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E4" w:rsidRPr="00082CCE" w:rsidRDefault="00A9279F" w:rsidP="003A32C8">
      <w:pPr>
        <w:pStyle w:val="NormalWeb"/>
        <w:spacing w:before="130" w:beforeAutospacing="0" w:after="0" w:afterAutospacing="0" w:line="480" w:lineRule="auto"/>
        <w:rPr>
          <w:b/>
        </w:rPr>
      </w:pPr>
      <w:r>
        <w:rPr>
          <w:b/>
          <w:kern w:val="24"/>
          <w:lang w:val="en-US"/>
        </w:rPr>
        <w:t>Phase-I trial of</w:t>
      </w:r>
      <w:ins w:id="0" w:author="Sweet, David" w:date="2017-02-26T11:47:00Z">
        <w:r w:rsidR="00DB4F5B">
          <w:rPr>
            <w:b/>
            <w:kern w:val="24"/>
            <w:lang w:val="en-US"/>
          </w:rPr>
          <w:t xml:space="preserve"> a</w:t>
        </w:r>
      </w:ins>
      <w:r>
        <w:rPr>
          <w:b/>
          <w:kern w:val="24"/>
          <w:lang w:val="en-US"/>
        </w:rPr>
        <w:t xml:space="preserve"> new</w:t>
      </w:r>
      <w:r w:rsidR="0005663B" w:rsidRPr="0005663B">
        <w:rPr>
          <w:b/>
          <w:kern w:val="24"/>
          <w:lang w:val="en-US"/>
        </w:rPr>
        <w:t xml:space="preserve"> synthetic surfactant (CHF5633) </w:t>
      </w:r>
      <w:r>
        <w:rPr>
          <w:b/>
          <w:kern w:val="24"/>
          <w:lang w:val="en-US"/>
        </w:rPr>
        <w:t>in preterm babies</w:t>
      </w:r>
      <w:r w:rsidR="00504A80">
        <w:rPr>
          <w:b/>
          <w:kern w:val="24"/>
          <w:lang w:val="en-US"/>
        </w:rPr>
        <w:t xml:space="preserve"> with respiratory distress syndrome</w:t>
      </w:r>
      <w:r w:rsidR="0005663B" w:rsidRPr="0005663B">
        <w:rPr>
          <w:b/>
          <w:kern w:val="24"/>
          <w:lang w:val="en-US"/>
        </w:rPr>
        <w:t xml:space="preserve"> </w:t>
      </w:r>
    </w:p>
    <w:p w:rsidR="00DF1C79" w:rsidRDefault="00DF1C79" w:rsidP="003A32C8">
      <w:pPr>
        <w:pStyle w:val="NormalWeb"/>
        <w:spacing w:before="130" w:beforeAutospacing="0" w:after="0" w:afterAutospacing="0" w:line="480" w:lineRule="auto"/>
        <w:jc w:val="both"/>
      </w:pPr>
    </w:p>
    <w:p w:rsidR="009B5BE4" w:rsidRPr="003A32C8" w:rsidRDefault="00DF3B16" w:rsidP="003A32C8">
      <w:pPr>
        <w:spacing w:line="480" w:lineRule="auto"/>
        <w:rPr>
          <w:rFonts w:ascii="Times New Roman" w:hAnsi="Times New Roman"/>
          <w:sz w:val="24"/>
          <w:szCs w:val="24"/>
          <w:vertAlign w:val="subscript"/>
        </w:rPr>
      </w:pPr>
      <w:r w:rsidRPr="003A32C8">
        <w:rPr>
          <w:rFonts w:ascii="Times New Roman" w:hAnsi="Times New Roman"/>
          <w:sz w:val="24"/>
          <w:szCs w:val="24"/>
        </w:rPr>
        <w:t>David G. Sweet MD</w:t>
      </w:r>
      <w:r w:rsidR="00DF1C79" w:rsidRPr="003A32C8">
        <w:rPr>
          <w:rFonts w:ascii="Times New Roman" w:hAnsi="Times New Roman"/>
          <w:sz w:val="24"/>
          <w:szCs w:val="24"/>
          <w:vertAlign w:val="superscript"/>
        </w:rPr>
        <w:t xml:space="preserve"> 1</w:t>
      </w:r>
      <w:r w:rsidR="00DF1C79" w:rsidRPr="003A32C8">
        <w:rPr>
          <w:rFonts w:ascii="Times New Roman" w:hAnsi="Times New Roman"/>
          <w:sz w:val="24"/>
          <w:szCs w:val="24"/>
        </w:rPr>
        <w:t xml:space="preserve">, </w:t>
      </w:r>
      <w:r w:rsidRPr="003A32C8">
        <w:rPr>
          <w:rFonts w:ascii="Times New Roman" w:hAnsi="Times New Roman"/>
          <w:sz w:val="24"/>
          <w:szCs w:val="24"/>
        </w:rPr>
        <w:t>Mark Turner PhD</w:t>
      </w:r>
      <w:r w:rsidR="00DF1C79" w:rsidRPr="003A32C8">
        <w:rPr>
          <w:rFonts w:ascii="Times New Roman" w:hAnsi="Times New Roman"/>
          <w:sz w:val="24"/>
          <w:szCs w:val="24"/>
          <w:vertAlign w:val="superscript"/>
        </w:rPr>
        <w:t>2</w:t>
      </w:r>
      <w:r w:rsidR="00DF1C79" w:rsidRPr="003A32C8">
        <w:rPr>
          <w:rFonts w:ascii="Times New Roman" w:hAnsi="Times New Roman"/>
          <w:sz w:val="24"/>
          <w:szCs w:val="24"/>
        </w:rPr>
        <w:t xml:space="preserve">, </w:t>
      </w:r>
      <w:proofErr w:type="spellStart"/>
      <w:r w:rsidRPr="003A32C8">
        <w:rPr>
          <w:rStyle w:val="st1"/>
          <w:rFonts w:ascii="Times New Roman" w:hAnsi="Times New Roman"/>
          <w:sz w:val="24"/>
          <w:szCs w:val="24"/>
        </w:rPr>
        <w:t>Zbynek</w:t>
      </w:r>
      <w:proofErr w:type="spellEnd"/>
      <w:r w:rsidRPr="003A32C8">
        <w:rPr>
          <w:rStyle w:val="st1"/>
          <w:rFonts w:ascii="Times New Roman" w:hAnsi="Times New Roman"/>
          <w:sz w:val="24"/>
          <w:szCs w:val="24"/>
        </w:rPr>
        <w:t xml:space="preserve"> </w:t>
      </w:r>
      <w:proofErr w:type="spellStart"/>
      <w:r w:rsidRPr="003A32C8">
        <w:rPr>
          <w:rStyle w:val="Emphasis"/>
          <w:rFonts w:ascii="Times New Roman" w:hAnsi="Times New Roman"/>
          <w:b w:val="0"/>
          <w:sz w:val="24"/>
          <w:szCs w:val="24"/>
        </w:rPr>
        <w:t>Straňák</w:t>
      </w:r>
      <w:proofErr w:type="spellEnd"/>
      <w:r w:rsidRPr="003A32C8">
        <w:rPr>
          <w:rStyle w:val="Emphasis"/>
          <w:rFonts w:ascii="Times New Roman" w:hAnsi="Times New Roman"/>
          <w:b w:val="0"/>
          <w:sz w:val="24"/>
          <w:szCs w:val="24"/>
        </w:rPr>
        <w:t xml:space="preserve"> PhD</w:t>
      </w:r>
      <w:r w:rsidR="00DF1C79" w:rsidRPr="003A32C8">
        <w:rPr>
          <w:rFonts w:ascii="Times New Roman" w:hAnsi="Times New Roman"/>
          <w:sz w:val="24"/>
          <w:szCs w:val="24"/>
          <w:vertAlign w:val="superscript"/>
        </w:rPr>
        <w:t>3</w:t>
      </w:r>
      <w:r w:rsidR="00DF1C79" w:rsidRPr="003A32C8">
        <w:rPr>
          <w:rFonts w:ascii="Times New Roman" w:hAnsi="Times New Roman"/>
          <w:sz w:val="24"/>
          <w:szCs w:val="24"/>
        </w:rPr>
        <w:t xml:space="preserve">, </w:t>
      </w:r>
      <w:r w:rsidRPr="003A32C8">
        <w:rPr>
          <w:rFonts w:ascii="Times New Roman" w:hAnsi="Times New Roman"/>
          <w:sz w:val="24"/>
          <w:szCs w:val="24"/>
        </w:rPr>
        <w:t xml:space="preserve">Richard </w:t>
      </w:r>
      <w:proofErr w:type="spellStart"/>
      <w:r w:rsidRPr="003A32C8">
        <w:rPr>
          <w:rFonts w:ascii="Times New Roman" w:hAnsi="Times New Roman"/>
          <w:sz w:val="24"/>
          <w:szCs w:val="24"/>
        </w:rPr>
        <w:t>Plavka</w:t>
      </w:r>
      <w:proofErr w:type="spellEnd"/>
      <w:r w:rsidRPr="003A32C8">
        <w:rPr>
          <w:rFonts w:ascii="Times New Roman" w:hAnsi="Times New Roman"/>
          <w:sz w:val="24"/>
          <w:szCs w:val="24"/>
        </w:rPr>
        <w:t xml:space="preserve"> PhD</w:t>
      </w:r>
      <w:r w:rsidR="00DF1C79" w:rsidRPr="003A32C8">
        <w:rPr>
          <w:rFonts w:ascii="Times New Roman" w:hAnsi="Times New Roman"/>
          <w:sz w:val="24"/>
          <w:szCs w:val="24"/>
          <w:vertAlign w:val="superscript"/>
        </w:rPr>
        <w:t>4</w:t>
      </w:r>
      <w:r w:rsidR="00DF1C79" w:rsidRPr="003A32C8">
        <w:rPr>
          <w:rFonts w:ascii="Times New Roman" w:hAnsi="Times New Roman"/>
          <w:sz w:val="24"/>
          <w:szCs w:val="24"/>
        </w:rPr>
        <w:t xml:space="preserve">, </w:t>
      </w:r>
      <w:r w:rsidRPr="003A32C8">
        <w:rPr>
          <w:rFonts w:ascii="Times New Roman" w:hAnsi="Times New Roman"/>
          <w:sz w:val="24"/>
          <w:szCs w:val="24"/>
        </w:rPr>
        <w:t>Paul Clarke MD</w:t>
      </w:r>
      <w:r w:rsidR="00DF1C79" w:rsidRPr="003A32C8">
        <w:rPr>
          <w:rFonts w:ascii="Times New Roman" w:hAnsi="Times New Roman"/>
          <w:sz w:val="24"/>
          <w:szCs w:val="24"/>
          <w:vertAlign w:val="superscript"/>
        </w:rPr>
        <w:t>5</w:t>
      </w:r>
      <w:r w:rsidR="00DF1C79" w:rsidRPr="003A32C8">
        <w:rPr>
          <w:rFonts w:ascii="Times New Roman" w:hAnsi="Times New Roman"/>
          <w:sz w:val="24"/>
          <w:szCs w:val="24"/>
        </w:rPr>
        <w:t xml:space="preserve">, </w:t>
      </w:r>
      <w:r w:rsidRPr="003A32C8">
        <w:rPr>
          <w:rFonts w:ascii="Times New Roman" w:hAnsi="Times New Roman"/>
          <w:sz w:val="24"/>
          <w:szCs w:val="24"/>
        </w:rPr>
        <w:t>Ben Stenson MD</w:t>
      </w:r>
      <w:r w:rsidR="00DF1C79" w:rsidRPr="003A32C8">
        <w:rPr>
          <w:rFonts w:ascii="Times New Roman" w:hAnsi="Times New Roman"/>
          <w:sz w:val="24"/>
          <w:szCs w:val="24"/>
          <w:vertAlign w:val="superscript"/>
        </w:rPr>
        <w:t>6</w:t>
      </w:r>
      <w:r w:rsidR="00DF1C79" w:rsidRPr="003A32C8">
        <w:rPr>
          <w:rFonts w:ascii="Times New Roman" w:hAnsi="Times New Roman"/>
          <w:sz w:val="24"/>
          <w:szCs w:val="24"/>
        </w:rPr>
        <w:t xml:space="preserve">, </w:t>
      </w:r>
      <w:r w:rsidRPr="003A32C8">
        <w:rPr>
          <w:rFonts w:ascii="Times New Roman" w:hAnsi="Times New Roman"/>
          <w:sz w:val="24"/>
          <w:szCs w:val="24"/>
        </w:rPr>
        <w:t>Dominique Singer MD</w:t>
      </w:r>
      <w:r w:rsidR="007B4799" w:rsidRPr="003A32C8">
        <w:rPr>
          <w:rFonts w:ascii="Times New Roman" w:hAnsi="Times New Roman"/>
          <w:sz w:val="24"/>
          <w:szCs w:val="24"/>
        </w:rPr>
        <w:t xml:space="preserve"> PhD</w:t>
      </w:r>
      <w:r w:rsidR="00DF1C79" w:rsidRPr="003A32C8">
        <w:rPr>
          <w:rFonts w:ascii="Times New Roman" w:hAnsi="Times New Roman"/>
          <w:sz w:val="24"/>
          <w:szCs w:val="24"/>
          <w:vertAlign w:val="superscript"/>
        </w:rPr>
        <w:t>7</w:t>
      </w:r>
      <w:r w:rsidR="00DF1C79" w:rsidRPr="003A32C8">
        <w:rPr>
          <w:rFonts w:ascii="Times New Roman" w:hAnsi="Times New Roman"/>
          <w:sz w:val="24"/>
          <w:szCs w:val="24"/>
        </w:rPr>
        <w:t xml:space="preserve">, </w:t>
      </w:r>
      <w:proofErr w:type="spellStart"/>
      <w:r w:rsidRPr="003A32C8">
        <w:rPr>
          <w:rFonts w:ascii="Times New Roman" w:hAnsi="Times New Roman"/>
          <w:sz w:val="24"/>
          <w:szCs w:val="24"/>
        </w:rPr>
        <w:t>Rangmar</w:t>
      </w:r>
      <w:proofErr w:type="spellEnd"/>
      <w:r w:rsidRPr="003A32C8">
        <w:rPr>
          <w:rFonts w:ascii="Times New Roman" w:hAnsi="Times New Roman"/>
          <w:sz w:val="24"/>
          <w:szCs w:val="24"/>
        </w:rPr>
        <w:t xml:space="preserve"> Goelz MD</w:t>
      </w:r>
      <w:r w:rsidR="00DF1C79" w:rsidRPr="003A32C8">
        <w:rPr>
          <w:rFonts w:ascii="Times New Roman" w:hAnsi="Times New Roman"/>
          <w:sz w:val="24"/>
          <w:szCs w:val="24"/>
          <w:vertAlign w:val="superscript"/>
        </w:rPr>
        <w:t>8</w:t>
      </w:r>
      <w:r w:rsidRPr="003A32C8">
        <w:rPr>
          <w:rFonts w:ascii="Times New Roman" w:hAnsi="Times New Roman"/>
          <w:sz w:val="24"/>
          <w:szCs w:val="24"/>
        </w:rPr>
        <w:t xml:space="preserve">, </w:t>
      </w:r>
      <w:r w:rsidR="00DF1C79" w:rsidRPr="003A32C8">
        <w:rPr>
          <w:rFonts w:ascii="Times New Roman" w:hAnsi="Times New Roman"/>
          <w:sz w:val="24"/>
          <w:szCs w:val="24"/>
        </w:rPr>
        <w:t xml:space="preserve"> </w:t>
      </w:r>
      <w:r w:rsidRPr="003A32C8">
        <w:rPr>
          <w:rFonts w:ascii="Times New Roman" w:hAnsi="Times New Roman"/>
          <w:sz w:val="24"/>
          <w:szCs w:val="24"/>
        </w:rPr>
        <w:t xml:space="preserve">Laura </w:t>
      </w:r>
      <w:proofErr w:type="spellStart"/>
      <w:r w:rsidRPr="003A32C8">
        <w:rPr>
          <w:rFonts w:ascii="Times New Roman" w:hAnsi="Times New Roman"/>
          <w:sz w:val="24"/>
          <w:szCs w:val="24"/>
        </w:rPr>
        <w:t>Fabbri</w:t>
      </w:r>
      <w:proofErr w:type="spellEnd"/>
      <w:r w:rsidR="00FF6390" w:rsidRPr="003A32C8">
        <w:rPr>
          <w:rFonts w:ascii="Times New Roman" w:hAnsi="Times New Roman"/>
          <w:sz w:val="24"/>
          <w:szCs w:val="24"/>
        </w:rPr>
        <w:t xml:space="preserve"> </w:t>
      </w:r>
      <w:r w:rsidRPr="003A32C8">
        <w:rPr>
          <w:rFonts w:ascii="Times New Roman" w:hAnsi="Times New Roman"/>
          <w:sz w:val="24"/>
          <w:szCs w:val="24"/>
        </w:rPr>
        <w:t>PhD</w:t>
      </w:r>
      <w:r w:rsidR="00DF1C79" w:rsidRPr="003A32C8">
        <w:rPr>
          <w:rFonts w:ascii="Times New Roman" w:hAnsi="Times New Roman"/>
          <w:sz w:val="24"/>
          <w:szCs w:val="24"/>
          <w:vertAlign w:val="superscript"/>
        </w:rPr>
        <w:t>9</w:t>
      </w:r>
      <w:r w:rsidR="00DF1C79" w:rsidRPr="003A32C8">
        <w:rPr>
          <w:rFonts w:ascii="Times New Roman" w:hAnsi="Times New Roman"/>
          <w:sz w:val="24"/>
          <w:szCs w:val="24"/>
        </w:rPr>
        <w:t xml:space="preserve">, </w:t>
      </w:r>
      <w:r w:rsidRPr="003A32C8">
        <w:rPr>
          <w:rFonts w:ascii="Times New Roman" w:hAnsi="Times New Roman"/>
          <w:sz w:val="24"/>
          <w:szCs w:val="24"/>
        </w:rPr>
        <w:t xml:space="preserve">Guido </w:t>
      </w:r>
      <w:proofErr w:type="spellStart"/>
      <w:r w:rsidRPr="003A32C8">
        <w:rPr>
          <w:rFonts w:ascii="Times New Roman" w:hAnsi="Times New Roman"/>
          <w:sz w:val="24"/>
          <w:szCs w:val="24"/>
        </w:rPr>
        <w:t>Varoli</w:t>
      </w:r>
      <w:proofErr w:type="spellEnd"/>
      <w:r w:rsidR="007B4799" w:rsidRPr="003A32C8">
        <w:rPr>
          <w:rFonts w:ascii="Times New Roman" w:hAnsi="Times New Roman"/>
          <w:sz w:val="24"/>
          <w:szCs w:val="24"/>
        </w:rPr>
        <w:t xml:space="preserve"> </w:t>
      </w:r>
      <w:r w:rsidR="00FF6390" w:rsidRPr="003A32C8">
        <w:rPr>
          <w:rFonts w:ascii="Times New Roman" w:hAnsi="Times New Roman"/>
          <w:sz w:val="24"/>
          <w:szCs w:val="24"/>
        </w:rPr>
        <w:t>Phar</w:t>
      </w:r>
      <w:r w:rsidR="008B2532" w:rsidRPr="003A32C8">
        <w:rPr>
          <w:rFonts w:ascii="Times New Roman" w:hAnsi="Times New Roman"/>
          <w:sz w:val="24"/>
          <w:szCs w:val="24"/>
        </w:rPr>
        <w:t>m</w:t>
      </w:r>
      <w:r w:rsidR="00FF6390" w:rsidRPr="003A32C8">
        <w:rPr>
          <w:rFonts w:ascii="Times New Roman" w:hAnsi="Times New Roman"/>
          <w:sz w:val="24"/>
          <w:szCs w:val="24"/>
        </w:rPr>
        <w:t>.D.</w:t>
      </w:r>
      <w:r w:rsidR="00DF1C79" w:rsidRPr="003A32C8">
        <w:rPr>
          <w:rFonts w:ascii="Times New Roman" w:hAnsi="Times New Roman"/>
          <w:sz w:val="24"/>
          <w:szCs w:val="24"/>
          <w:vertAlign w:val="superscript"/>
        </w:rPr>
        <w:t>9</w:t>
      </w:r>
      <w:r w:rsidR="00DF1C79" w:rsidRPr="003A32C8">
        <w:rPr>
          <w:rFonts w:ascii="Times New Roman" w:hAnsi="Times New Roman"/>
          <w:sz w:val="24"/>
          <w:szCs w:val="24"/>
        </w:rPr>
        <w:t xml:space="preserve">, </w:t>
      </w:r>
      <w:r w:rsidRPr="003A32C8">
        <w:rPr>
          <w:rFonts w:ascii="Times New Roman" w:hAnsi="Times New Roman"/>
          <w:sz w:val="24"/>
          <w:szCs w:val="24"/>
        </w:rPr>
        <w:t xml:space="preserve">Annalisa </w:t>
      </w:r>
      <w:proofErr w:type="spellStart"/>
      <w:r w:rsidR="00DF1C79" w:rsidRPr="003A32C8">
        <w:rPr>
          <w:rFonts w:ascii="Times New Roman" w:hAnsi="Times New Roman"/>
          <w:sz w:val="24"/>
          <w:szCs w:val="24"/>
        </w:rPr>
        <w:t>Piccinno</w:t>
      </w:r>
      <w:proofErr w:type="spellEnd"/>
      <w:r w:rsidR="007B4799" w:rsidRPr="003A32C8">
        <w:rPr>
          <w:rFonts w:ascii="Times New Roman" w:hAnsi="Times New Roman"/>
          <w:sz w:val="24"/>
          <w:szCs w:val="24"/>
        </w:rPr>
        <w:t xml:space="preserve"> MSc</w:t>
      </w:r>
      <w:r w:rsidR="00DF1C79" w:rsidRPr="003A32C8">
        <w:rPr>
          <w:rFonts w:ascii="Times New Roman" w:hAnsi="Times New Roman"/>
          <w:sz w:val="24"/>
          <w:szCs w:val="24"/>
          <w:vertAlign w:val="superscript"/>
        </w:rPr>
        <w:t>9</w:t>
      </w:r>
      <w:r w:rsidR="00DF1C79" w:rsidRPr="003A32C8">
        <w:rPr>
          <w:rFonts w:ascii="Times New Roman" w:hAnsi="Times New Roman"/>
          <w:sz w:val="24"/>
          <w:szCs w:val="24"/>
        </w:rPr>
        <w:t xml:space="preserve">, </w:t>
      </w:r>
      <w:r w:rsidRPr="003A32C8">
        <w:rPr>
          <w:rFonts w:ascii="Times New Roman" w:hAnsi="Times New Roman"/>
          <w:sz w:val="24"/>
          <w:szCs w:val="24"/>
        </w:rPr>
        <w:t>Debora Santoro MSc</w:t>
      </w:r>
      <w:r w:rsidR="00DF1C79" w:rsidRPr="003A32C8">
        <w:rPr>
          <w:rFonts w:ascii="Times New Roman" w:hAnsi="Times New Roman"/>
          <w:sz w:val="24"/>
          <w:szCs w:val="24"/>
          <w:vertAlign w:val="superscript"/>
        </w:rPr>
        <w:t>9</w:t>
      </w:r>
      <w:r w:rsidR="00DF1C79" w:rsidRPr="003A32C8">
        <w:rPr>
          <w:rFonts w:ascii="Times New Roman" w:hAnsi="Times New Roman"/>
          <w:sz w:val="24"/>
          <w:szCs w:val="24"/>
        </w:rPr>
        <w:t xml:space="preserve">, </w:t>
      </w:r>
      <w:r w:rsidRPr="003A32C8">
        <w:rPr>
          <w:rFonts w:ascii="Times New Roman" w:hAnsi="Times New Roman"/>
          <w:sz w:val="24"/>
          <w:szCs w:val="24"/>
        </w:rPr>
        <w:t>Christian P Speer MD</w:t>
      </w:r>
      <w:r w:rsidR="007B4799" w:rsidRPr="003A32C8">
        <w:rPr>
          <w:rFonts w:ascii="Times New Roman" w:hAnsi="Times New Roman"/>
          <w:sz w:val="24"/>
          <w:szCs w:val="24"/>
        </w:rPr>
        <w:t xml:space="preserve"> </w:t>
      </w:r>
      <w:r w:rsidR="00DF1C79" w:rsidRPr="003A32C8">
        <w:rPr>
          <w:rFonts w:ascii="Times New Roman" w:hAnsi="Times New Roman"/>
          <w:sz w:val="24"/>
          <w:szCs w:val="24"/>
          <w:vertAlign w:val="superscript"/>
        </w:rPr>
        <w:t xml:space="preserve">10 </w:t>
      </w:r>
      <w:r w:rsidR="00DF1C79" w:rsidRPr="003A32C8">
        <w:rPr>
          <w:rFonts w:ascii="Times New Roman" w:hAnsi="Times New Roman"/>
          <w:sz w:val="24"/>
          <w:szCs w:val="24"/>
          <w:vertAlign w:val="subscript"/>
        </w:rPr>
        <w:t>.</w:t>
      </w:r>
    </w:p>
    <w:p w:rsidR="001D7976" w:rsidRPr="003A32C8" w:rsidRDefault="00462BF2" w:rsidP="003A32C8">
      <w:pPr>
        <w:spacing w:line="480" w:lineRule="auto"/>
        <w:jc w:val="both"/>
        <w:rPr>
          <w:rFonts w:ascii="Times New Roman" w:hAnsi="Times New Roman"/>
          <w:b/>
          <w:sz w:val="24"/>
          <w:szCs w:val="24"/>
        </w:rPr>
      </w:pPr>
      <w:r w:rsidRPr="003A32C8">
        <w:rPr>
          <w:rFonts w:ascii="Times New Roman" w:hAnsi="Times New Roman"/>
          <w:b/>
          <w:sz w:val="24"/>
          <w:szCs w:val="24"/>
        </w:rPr>
        <w:t>Affiliations:</w:t>
      </w:r>
      <w:r w:rsidRPr="003A32C8">
        <w:rPr>
          <w:rFonts w:ascii="Times New Roman" w:hAnsi="Times New Roman"/>
          <w:sz w:val="24"/>
          <w:szCs w:val="24"/>
          <w:vertAlign w:val="superscript"/>
        </w:rPr>
        <w:t xml:space="preserve"> </w:t>
      </w:r>
      <w:r w:rsidR="00DF1C79" w:rsidRPr="003A32C8">
        <w:rPr>
          <w:rFonts w:ascii="Times New Roman" w:hAnsi="Times New Roman"/>
          <w:sz w:val="24"/>
          <w:szCs w:val="24"/>
          <w:vertAlign w:val="superscript"/>
        </w:rPr>
        <w:t xml:space="preserve">1 </w:t>
      </w:r>
      <w:r w:rsidR="00DF1C79" w:rsidRPr="003A32C8">
        <w:rPr>
          <w:rFonts w:ascii="Times New Roman" w:hAnsi="Times New Roman"/>
          <w:sz w:val="24"/>
          <w:szCs w:val="24"/>
        </w:rPr>
        <w:t>Neonatal Unit, Royal Maternity Hospital, Grosvenor Road, Belfast (Northern</w:t>
      </w:r>
      <w:r w:rsidR="00DE172A">
        <w:rPr>
          <w:rFonts w:ascii="Times New Roman" w:hAnsi="Times New Roman"/>
          <w:sz w:val="24"/>
          <w:szCs w:val="24"/>
        </w:rPr>
        <w:t xml:space="preserve"> </w:t>
      </w:r>
      <w:r w:rsidR="00DF1C79" w:rsidRPr="003A32C8">
        <w:rPr>
          <w:rFonts w:ascii="Times New Roman" w:hAnsi="Times New Roman"/>
          <w:sz w:val="24"/>
          <w:szCs w:val="24"/>
        </w:rPr>
        <w:t>Ireland)</w:t>
      </w:r>
      <w:r w:rsidR="00D84ABB" w:rsidRPr="003A32C8">
        <w:rPr>
          <w:rFonts w:ascii="Times New Roman" w:hAnsi="Times New Roman"/>
          <w:sz w:val="24"/>
          <w:szCs w:val="24"/>
        </w:rPr>
        <w:t xml:space="preserve">; </w:t>
      </w:r>
      <w:r w:rsidR="00DF1C79" w:rsidRPr="003A32C8">
        <w:rPr>
          <w:rFonts w:ascii="Times New Roman" w:hAnsi="Times New Roman"/>
          <w:sz w:val="24"/>
          <w:szCs w:val="24"/>
          <w:vertAlign w:val="superscript"/>
        </w:rPr>
        <w:t xml:space="preserve">2 </w:t>
      </w:r>
      <w:r w:rsidR="00DF1C79" w:rsidRPr="003A32C8">
        <w:rPr>
          <w:rFonts w:ascii="Times New Roman" w:hAnsi="Times New Roman"/>
          <w:sz w:val="24"/>
          <w:szCs w:val="24"/>
        </w:rPr>
        <w:t>Department of Women’s and Children’s Health, Institute of Translational Medicine, University of Liverpool, Liverpool (</w:t>
      </w:r>
      <w:r w:rsidR="00DE172A">
        <w:rPr>
          <w:rFonts w:ascii="Times New Roman" w:hAnsi="Times New Roman"/>
          <w:sz w:val="24"/>
          <w:szCs w:val="24"/>
        </w:rPr>
        <w:t>UK</w:t>
      </w:r>
      <w:r w:rsidR="00DF1C79" w:rsidRPr="003A32C8">
        <w:rPr>
          <w:rFonts w:ascii="Times New Roman" w:hAnsi="Times New Roman"/>
          <w:sz w:val="24"/>
          <w:szCs w:val="24"/>
        </w:rPr>
        <w:t>)</w:t>
      </w:r>
      <w:r w:rsidR="00D84ABB" w:rsidRPr="003A32C8">
        <w:rPr>
          <w:rFonts w:ascii="Times New Roman" w:hAnsi="Times New Roman"/>
          <w:sz w:val="24"/>
          <w:szCs w:val="24"/>
        </w:rPr>
        <w:t>;</w:t>
      </w:r>
      <w:r w:rsidRPr="003A32C8">
        <w:rPr>
          <w:rFonts w:ascii="Times New Roman" w:hAnsi="Times New Roman"/>
          <w:sz w:val="24"/>
          <w:szCs w:val="24"/>
        </w:rPr>
        <w:t xml:space="preserve"> </w:t>
      </w:r>
      <w:r w:rsidR="00DF1C79" w:rsidRPr="003A32C8">
        <w:rPr>
          <w:rFonts w:ascii="Times New Roman" w:hAnsi="Times New Roman"/>
          <w:sz w:val="24"/>
          <w:szCs w:val="24"/>
          <w:vertAlign w:val="superscript"/>
        </w:rPr>
        <w:t xml:space="preserve">3 </w:t>
      </w:r>
      <w:r w:rsidR="00DF1C79" w:rsidRPr="003A32C8">
        <w:rPr>
          <w:rFonts w:ascii="Times New Roman" w:hAnsi="Times New Roman"/>
          <w:sz w:val="24"/>
          <w:szCs w:val="24"/>
        </w:rPr>
        <w:t>Institute for the Care of Mother and Child, Department of Neonatology, Prague (Czech Republic)</w:t>
      </w:r>
      <w:r w:rsidR="00D84ABB" w:rsidRPr="003A32C8">
        <w:rPr>
          <w:rFonts w:ascii="Times New Roman" w:hAnsi="Times New Roman"/>
          <w:sz w:val="24"/>
          <w:szCs w:val="24"/>
        </w:rPr>
        <w:t xml:space="preserve">; </w:t>
      </w:r>
      <w:r w:rsidR="00DF1C79" w:rsidRPr="003A32C8">
        <w:rPr>
          <w:rFonts w:ascii="Times New Roman" w:hAnsi="Times New Roman"/>
          <w:sz w:val="24"/>
          <w:szCs w:val="24"/>
          <w:vertAlign w:val="superscript"/>
        </w:rPr>
        <w:t xml:space="preserve">4 </w:t>
      </w:r>
      <w:r w:rsidR="00DF1C79" w:rsidRPr="003A32C8">
        <w:rPr>
          <w:rFonts w:ascii="Times New Roman" w:hAnsi="Times New Roman"/>
          <w:sz w:val="24"/>
          <w:szCs w:val="24"/>
        </w:rPr>
        <w:t xml:space="preserve">Division of Neonatology, Department of Obstetrics and </w:t>
      </w:r>
      <w:proofErr w:type="spellStart"/>
      <w:r w:rsidR="00DF1C79" w:rsidRPr="003A32C8">
        <w:rPr>
          <w:rFonts w:ascii="Times New Roman" w:hAnsi="Times New Roman"/>
          <w:sz w:val="24"/>
          <w:szCs w:val="24"/>
        </w:rPr>
        <w:t>Gynecology</w:t>
      </w:r>
      <w:proofErr w:type="spellEnd"/>
      <w:r w:rsidR="00DF1C79" w:rsidRPr="003A32C8">
        <w:rPr>
          <w:rFonts w:ascii="Times New Roman" w:hAnsi="Times New Roman"/>
          <w:sz w:val="24"/>
          <w:szCs w:val="24"/>
        </w:rPr>
        <w:t>, General Faculty Hospital and 1st Faculty of Medicine, Charles University, Prague (Czech Republic</w:t>
      </w:r>
      <w:r w:rsidRPr="003A32C8">
        <w:rPr>
          <w:rFonts w:ascii="Times New Roman" w:hAnsi="Times New Roman"/>
          <w:sz w:val="24"/>
          <w:szCs w:val="24"/>
        </w:rPr>
        <w:t>)</w:t>
      </w:r>
      <w:r w:rsidR="00D84ABB" w:rsidRPr="003A32C8">
        <w:rPr>
          <w:rFonts w:ascii="Times New Roman" w:hAnsi="Times New Roman"/>
          <w:sz w:val="24"/>
          <w:szCs w:val="24"/>
        </w:rPr>
        <w:t xml:space="preserve">; </w:t>
      </w:r>
      <w:r w:rsidR="00DF1C79" w:rsidRPr="003A32C8">
        <w:rPr>
          <w:rFonts w:ascii="Times New Roman" w:hAnsi="Times New Roman"/>
          <w:sz w:val="24"/>
          <w:szCs w:val="24"/>
          <w:vertAlign w:val="superscript"/>
        </w:rPr>
        <w:t xml:space="preserve">5 </w:t>
      </w:r>
      <w:r w:rsidR="00DF1C79" w:rsidRPr="003A32C8">
        <w:rPr>
          <w:rFonts w:ascii="Times New Roman" w:hAnsi="Times New Roman"/>
          <w:sz w:val="24"/>
          <w:szCs w:val="24"/>
        </w:rPr>
        <w:t>Neonatal Intensive Care Unit, Norfolk and Norwich University Hospitals NHS Foundation Trust, Norwich (UK)</w:t>
      </w:r>
      <w:r w:rsidR="00D84ABB" w:rsidRPr="003A32C8">
        <w:rPr>
          <w:rFonts w:ascii="Times New Roman" w:hAnsi="Times New Roman"/>
          <w:sz w:val="24"/>
          <w:szCs w:val="24"/>
        </w:rPr>
        <w:t>;</w:t>
      </w:r>
      <w:r w:rsidRPr="003A32C8">
        <w:rPr>
          <w:rFonts w:ascii="Times New Roman" w:hAnsi="Times New Roman"/>
          <w:sz w:val="24"/>
          <w:szCs w:val="24"/>
        </w:rPr>
        <w:t xml:space="preserve"> </w:t>
      </w:r>
      <w:r w:rsidR="00DF1C79" w:rsidRPr="003A32C8">
        <w:rPr>
          <w:rFonts w:ascii="Times New Roman" w:hAnsi="Times New Roman"/>
          <w:sz w:val="24"/>
          <w:szCs w:val="24"/>
          <w:vertAlign w:val="superscript"/>
        </w:rPr>
        <w:t xml:space="preserve">6 </w:t>
      </w:r>
      <w:r w:rsidR="00DF1C79" w:rsidRPr="003A32C8">
        <w:rPr>
          <w:rFonts w:ascii="Times New Roman" w:hAnsi="Times New Roman"/>
          <w:sz w:val="24"/>
          <w:szCs w:val="24"/>
        </w:rPr>
        <w:t xml:space="preserve">Neonatal Unit, Simpson Centre for Reproductive Health, </w:t>
      </w:r>
      <w:r w:rsidRPr="003A32C8">
        <w:rPr>
          <w:rFonts w:ascii="Times New Roman" w:hAnsi="Times New Roman"/>
          <w:sz w:val="24"/>
          <w:szCs w:val="24"/>
        </w:rPr>
        <w:t xml:space="preserve">Royal Infirmary of </w:t>
      </w:r>
      <w:r w:rsidR="00DF1C79" w:rsidRPr="003A32C8">
        <w:rPr>
          <w:rFonts w:ascii="Times New Roman" w:hAnsi="Times New Roman"/>
          <w:sz w:val="24"/>
          <w:szCs w:val="24"/>
        </w:rPr>
        <w:t>Edinburgh, Edinburgh (UK)</w:t>
      </w:r>
      <w:r w:rsidR="00D84ABB" w:rsidRPr="003A32C8">
        <w:rPr>
          <w:rFonts w:ascii="Times New Roman" w:hAnsi="Times New Roman"/>
          <w:sz w:val="24"/>
          <w:szCs w:val="24"/>
        </w:rPr>
        <w:t>;</w:t>
      </w:r>
      <w:r w:rsidRPr="003A32C8">
        <w:rPr>
          <w:rFonts w:ascii="Times New Roman" w:hAnsi="Times New Roman"/>
          <w:sz w:val="24"/>
          <w:szCs w:val="24"/>
        </w:rPr>
        <w:t xml:space="preserve"> </w:t>
      </w:r>
      <w:r w:rsidR="00DF1C79" w:rsidRPr="003A32C8">
        <w:rPr>
          <w:rFonts w:ascii="Times New Roman" w:hAnsi="Times New Roman"/>
          <w:sz w:val="24"/>
          <w:szCs w:val="24"/>
          <w:vertAlign w:val="superscript"/>
        </w:rPr>
        <w:t xml:space="preserve">7 </w:t>
      </w:r>
      <w:proofErr w:type="spellStart"/>
      <w:r w:rsidR="00DF1C79" w:rsidRPr="003A32C8">
        <w:rPr>
          <w:rFonts w:ascii="Times New Roman" w:hAnsi="Times New Roman"/>
          <w:sz w:val="24"/>
          <w:szCs w:val="24"/>
        </w:rPr>
        <w:t>Sektion</w:t>
      </w:r>
      <w:proofErr w:type="spellEnd"/>
      <w:r w:rsidR="00DF1C79" w:rsidRPr="003A32C8">
        <w:rPr>
          <w:rFonts w:ascii="Times New Roman" w:hAnsi="Times New Roman"/>
          <w:sz w:val="24"/>
          <w:szCs w:val="24"/>
        </w:rPr>
        <w:t xml:space="preserve"> </w:t>
      </w:r>
      <w:proofErr w:type="spellStart"/>
      <w:r w:rsidR="00DF1C79" w:rsidRPr="003A32C8">
        <w:rPr>
          <w:rFonts w:ascii="Times New Roman" w:hAnsi="Times New Roman"/>
          <w:sz w:val="24"/>
          <w:szCs w:val="24"/>
        </w:rPr>
        <w:t>Neonatologie</w:t>
      </w:r>
      <w:proofErr w:type="spellEnd"/>
      <w:r w:rsidR="00DF1C79" w:rsidRPr="003A32C8">
        <w:rPr>
          <w:rFonts w:ascii="Times New Roman" w:hAnsi="Times New Roman"/>
          <w:sz w:val="24"/>
          <w:szCs w:val="24"/>
        </w:rPr>
        <w:t xml:space="preserve"> und </w:t>
      </w:r>
      <w:proofErr w:type="spellStart"/>
      <w:r w:rsidR="00DF1C79" w:rsidRPr="003A32C8">
        <w:rPr>
          <w:rFonts w:ascii="Times New Roman" w:hAnsi="Times New Roman"/>
          <w:sz w:val="24"/>
          <w:szCs w:val="24"/>
        </w:rPr>
        <w:t>Pädiatrische</w:t>
      </w:r>
      <w:proofErr w:type="spellEnd"/>
      <w:r w:rsidR="00DF1C79" w:rsidRPr="003A32C8">
        <w:rPr>
          <w:rFonts w:ascii="Times New Roman" w:hAnsi="Times New Roman"/>
          <w:sz w:val="24"/>
          <w:szCs w:val="24"/>
        </w:rPr>
        <w:t xml:space="preserve"> </w:t>
      </w:r>
      <w:proofErr w:type="spellStart"/>
      <w:r w:rsidR="00DF1C79" w:rsidRPr="003A32C8">
        <w:rPr>
          <w:rFonts w:ascii="Times New Roman" w:hAnsi="Times New Roman"/>
          <w:sz w:val="24"/>
          <w:szCs w:val="24"/>
        </w:rPr>
        <w:t>Intensivmedizin</w:t>
      </w:r>
      <w:proofErr w:type="spellEnd"/>
      <w:r w:rsidR="00DF1C79" w:rsidRPr="003A32C8">
        <w:rPr>
          <w:rFonts w:ascii="Times New Roman" w:hAnsi="Times New Roman"/>
          <w:sz w:val="24"/>
          <w:szCs w:val="24"/>
        </w:rPr>
        <w:t xml:space="preserve">, </w:t>
      </w:r>
      <w:proofErr w:type="spellStart"/>
      <w:r w:rsidR="00DF1C79" w:rsidRPr="003A32C8">
        <w:rPr>
          <w:rFonts w:ascii="Times New Roman" w:hAnsi="Times New Roman"/>
          <w:sz w:val="24"/>
          <w:szCs w:val="24"/>
        </w:rPr>
        <w:t>Zentrum</w:t>
      </w:r>
      <w:proofErr w:type="spellEnd"/>
      <w:r w:rsidR="00DE172A">
        <w:rPr>
          <w:rFonts w:ascii="Times New Roman" w:hAnsi="Times New Roman"/>
          <w:sz w:val="24"/>
          <w:szCs w:val="24"/>
        </w:rPr>
        <w:t xml:space="preserve"> </w:t>
      </w:r>
      <w:proofErr w:type="spellStart"/>
      <w:r w:rsidR="00DF1C79" w:rsidRPr="003A32C8">
        <w:rPr>
          <w:rFonts w:ascii="Times New Roman" w:hAnsi="Times New Roman"/>
          <w:sz w:val="24"/>
          <w:szCs w:val="24"/>
        </w:rPr>
        <w:t>für</w:t>
      </w:r>
      <w:proofErr w:type="spellEnd"/>
      <w:r w:rsidR="00DE172A">
        <w:rPr>
          <w:rFonts w:ascii="Times New Roman" w:hAnsi="Times New Roman"/>
          <w:sz w:val="24"/>
          <w:szCs w:val="24"/>
        </w:rPr>
        <w:t xml:space="preserve"> </w:t>
      </w:r>
      <w:proofErr w:type="spellStart"/>
      <w:r w:rsidR="00DF1C79" w:rsidRPr="003A32C8">
        <w:rPr>
          <w:rFonts w:ascii="Times New Roman" w:hAnsi="Times New Roman"/>
          <w:sz w:val="24"/>
          <w:szCs w:val="24"/>
        </w:rPr>
        <w:t>Geburtshilfe</w:t>
      </w:r>
      <w:proofErr w:type="spellEnd"/>
      <w:r w:rsidR="00DF1C79" w:rsidRPr="003A32C8">
        <w:rPr>
          <w:rFonts w:ascii="Times New Roman" w:hAnsi="Times New Roman"/>
          <w:sz w:val="24"/>
          <w:szCs w:val="24"/>
        </w:rPr>
        <w:t xml:space="preserve">, Kinder- und </w:t>
      </w:r>
      <w:proofErr w:type="spellStart"/>
      <w:r w:rsidR="00DF1C79" w:rsidRPr="003A32C8">
        <w:rPr>
          <w:rFonts w:ascii="Times New Roman" w:hAnsi="Times New Roman"/>
          <w:sz w:val="24"/>
          <w:szCs w:val="24"/>
        </w:rPr>
        <w:t>Jugendmedizin</w:t>
      </w:r>
      <w:proofErr w:type="spellEnd"/>
      <w:r w:rsidR="00DF1C79" w:rsidRPr="003A32C8">
        <w:rPr>
          <w:rFonts w:ascii="Times New Roman" w:hAnsi="Times New Roman"/>
          <w:sz w:val="24"/>
          <w:szCs w:val="24"/>
        </w:rPr>
        <w:t xml:space="preserve">, </w:t>
      </w:r>
      <w:proofErr w:type="spellStart"/>
      <w:r w:rsidR="00DF1C79" w:rsidRPr="003A32C8">
        <w:rPr>
          <w:rFonts w:ascii="Times New Roman" w:hAnsi="Times New Roman"/>
          <w:sz w:val="24"/>
          <w:szCs w:val="24"/>
        </w:rPr>
        <w:t>Universitätsklinikum</w:t>
      </w:r>
      <w:proofErr w:type="spellEnd"/>
      <w:r w:rsidR="00DF1C79" w:rsidRPr="003A32C8">
        <w:rPr>
          <w:rFonts w:ascii="Times New Roman" w:hAnsi="Times New Roman"/>
          <w:sz w:val="24"/>
          <w:szCs w:val="24"/>
        </w:rPr>
        <w:t xml:space="preserve"> </w:t>
      </w:r>
      <w:proofErr w:type="spellStart"/>
      <w:r w:rsidR="00DF1C79" w:rsidRPr="003A32C8">
        <w:rPr>
          <w:rFonts w:ascii="Times New Roman" w:hAnsi="Times New Roman"/>
          <w:sz w:val="24"/>
          <w:szCs w:val="24"/>
        </w:rPr>
        <w:t>Eppendorf</w:t>
      </w:r>
      <w:proofErr w:type="spellEnd"/>
      <w:r w:rsidR="00DF1C79" w:rsidRPr="003A32C8">
        <w:rPr>
          <w:rFonts w:ascii="Times New Roman" w:hAnsi="Times New Roman"/>
          <w:sz w:val="24"/>
          <w:szCs w:val="24"/>
        </w:rPr>
        <w:t>, Hamburg (Germany)</w:t>
      </w:r>
      <w:r w:rsidR="00D84ABB" w:rsidRPr="003A32C8">
        <w:rPr>
          <w:rFonts w:ascii="Times New Roman" w:hAnsi="Times New Roman"/>
          <w:sz w:val="24"/>
          <w:szCs w:val="24"/>
        </w:rPr>
        <w:t>;</w:t>
      </w:r>
      <w:r w:rsidRPr="003A32C8">
        <w:rPr>
          <w:rFonts w:ascii="Times New Roman" w:hAnsi="Times New Roman"/>
          <w:sz w:val="24"/>
          <w:szCs w:val="24"/>
        </w:rPr>
        <w:t xml:space="preserve"> </w:t>
      </w:r>
      <w:r w:rsidR="00D84ABB" w:rsidRPr="003A32C8">
        <w:rPr>
          <w:rFonts w:ascii="Times New Roman" w:hAnsi="Times New Roman"/>
          <w:sz w:val="24"/>
          <w:szCs w:val="24"/>
        </w:rPr>
        <w:t xml:space="preserve">              </w:t>
      </w:r>
      <w:r w:rsidR="00DF1C79" w:rsidRPr="003A32C8">
        <w:rPr>
          <w:rFonts w:ascii="Times New Roman" w:hAnsi="Times New Roman"/>
          <w:sz w:val="24"/>
          <w:szCs w:val="24"/>
          <w:vertAlign w:val="superscript"/>
          <w:lang w:val="nl-NL"/>
        </w:rPr>
        <w:t xml:space="preserve">8 </w:t>
      </w:r>
      <w:r w:rsidR="00DF1C79" w:rsidRPr="003A32C8">
        <w:rPr>
          <w:rFonts w:ascii="Times New Roman" w:hAnsi="Times New Roman"/>
          <w:sz w:val="24"/>
          <w:szCs w:val="24"/>
          <w:lang w:val="nl-NL"/>
        </w:rPr>
        <w:t>University Children´s Hospital Tuebingen, Department of Neonatology, Tuebingen (Germany)</w:t>
      </w:r>
      <w:r w:rsidR="00D84ABB" w:rsidRPr="003A32C8">
        <w:rPr>
          <w:rFonts w:ascii="Times New Roman" w:hAnsi="Times New Roman"/>
          <w:sz w:val="24"/>
          <w:szCs w:val="24"/>
          <w:lang w:val="nl-NL"/>
        </w:rPr>
        <w:t xml:space="preserve">; </w:t>
      </w:r>
      <w:r w:rsidR="00DF1C79" w:rsidRPr="003A32C8">
        <w:rPr>
          <w:rFonts w:ascii="Times New Roman" w:hAnsi="Times New Roman"/>
          <w:sz w:val="24"/>
          <w:szCs w:val="24"/>
          <w:vertAlign w:val="superscript"/>
          <w:lang w:val="it-IT"/>
        </w:rPr>
        <w:t>9</w:t>
      </w:r>
      <w:r w:rsidR="00DF1C79" w:rsidRPr="003A32C8">
        <w:rPr>
          <w:rFonts w:ascii="Times New Roman" w:hAnsi="Times New Roman"/>
          <w:sz w:val="24"/>
          <w:szCs w:val="24"/>
          <w:lang w:val="it-IT"/>
        </w:rPr>
        <w:t xml:space="preserve"> Global Clinical Development, Chiesi Farmaceutici S.p.A., Parma (Italy)</w:t>
      </w:r>
      <w:r w:rsidR="00D84ABB" w:rsidRPr="003A32C8">
        <w:rPr>
          <w:rFonts w:ascii="Times New Roman" w:hAnsi="Times New Roman"/>
          <w:sz w:val="24"/>
          <w:szCs w:val="24"/>
          <w:lang w:val="it-IT"/>
        </w:rPr>
        <w:t xml:space="preserve">;          </w:t>
      </w:r>
      <w:r w:rsidR="00DF1C79" w:rsidRPr="003A32C8">
        <w:rPr>
          <w:rFonts w:ascii="Times New Roman" w:hAnsi="Times New Roman"/>
          <w:sz w:val="24"/>
          <w:szCs w:val="24"/>
          <w:vertAlign w:val="superscript"/>
        </w:rPr>
        <w:t xml:space="preserve">10 </w:t>
      </w:r>
      <w:r w:rsidR="00DF1C79" w:rsidRPr="003A32C8">
        <w:rPr>
          <w:rFonts w:ascii="Times New Roman" w:hAnsi="Times New Roman"/>
          <w:sz w:val="24"/>
          <w:szCs w:val="24"/>
        </w:rPr>
        <w:t xml:space="preserve">University Children’s Hospital, University of </w:t>
      </w:r>
      <w:proofErr w:type="spellStart"/>
      <w:r w:rsidR="00DF1C79" w:rsidRPr="003A32C8">
        <w:rPr>
          <w:rFonts w:ascii="Times New Roman" w:hAnsi="Times New Roman"/>
          <w:sz w:val="24"/>
          <w:szCs w:val="24"/>
        </w:rPr>
        <w:t>Würzburg</w:t>
      </w:r>
      <w:proofErr w:type="spellEnd"/>
      <w:r w:rsidR="00DF1C79" w:rsidRPr="003A32C8">
        <w:rPr>
          <w:rFonts w:ascii="Times New Roman" w:hAnsi="Times New Roman"/>
          <w:sz w:val="24"/>
          <w:szCs w:val="24"/>
        </w:rPr>
        <w:t xml:space="preserve">, </w:t>
      </w:r>
      <w:proofErr w:type="spellStart"/>
      <w:r w:rsidR="00DF1C79" w:rsidRPr="003A32C8">
        <w:rPr>
          <w:rFonts w:ascii="Times New Roman" w:hAnsi="Times New Roman"/>
          <w:sz w:val="24"/>
          <w:szCs w:val="24"/>
        </w:rPr>
        <w:t>Würzburg</w:t>
      </w:r>
      <w:proofErr w:type="spellEnd"/>
      <w:r w:rsidR="00DF1C79" w:rsidRPr="003A32C8">
        <w:rPr>
          <w:rFonts w:ascii="Times New Roman" w:hAnsi="Times New Roman"/>
          <w:sz w:val="24"/>
          <w:szCs w:val="24"/>
        </w:rPr>
        <w:t xml:space="preserve"> (Germany)</w:t>
      </w:r>
    </w:p>
    <w:p w:rsidR="00D84ABB" w:rsidRPr="003A32C8" w:rsidRDefault="00462BF2" w:rsidP="003A32C8">
      <w:pPr>
        <w:spacing w:after="0" w:line="480" w:lineRule="auto"/>
        <w:jc w:val="both"/>
        <w:rPr>
          <w:rFonts w:ascii="Times New Roman" w:hAnsi="Times New Roman"/>
          <w:sz w:val="24"/>
          <w:szCs w:val="24"/>
        </w:rPr>
      </w:pPr>
      <w:r w:rsidRPr="003A32C8">
        <w:rPr>
          <w:rFonts w:ascii="Times New Roman" w:hAnsi="Times New Roman"/>
          <w:b/>
          <w:sz w:val="24"/>
          <w:szCs w:val="24"/>
        </w:rPr>
        <w:t>Address Correspondence to</w:t>
      </w:r>
      <w:r w:rsidR="008665A0" w:rsidRPr="003A32C8">
        <w:rPr>
          <w:rFonts w:ascii="Times New Roman" w:hAnsi="Times New Roman"/>
          <w:b/>
          <w:sz w:val="24"/>
          <w:szCs w:val="24"/>
        </w:rPr>
        <w:t xml:space="preserve">: </w:t>
      </w:r>
      <w:r w:rsidR="008665A0" w:rsidRPr="003A32C8">
        <w:rPr>
          <w:rFonts w:ascii="Times New Roman" w:hAnsi="Times New Roman"/>
          <w:sz w:val="24"/>
          <w:szCs w:val="24"/>
        </w:rPr>
        <w:t xml:space="preserve">Dr David </w:t>
      </w:r>
      <w:r w:rsidR="00D84ABB" w:rsidRPr="003A32C8">
        <w:rPr>
          <w:rFonts w:ascii="Times New Roman" w:hAnsi="Times New Roman"/>
          <w:sz w:val="24"/>
          <w:szCs w:val="24"/>
        </w:rPr>
        <w:t xml:space="preserve">Sweet, Neonatal Unit, Royal Maternity Hospital, Grosvenor Road, Belfast, BT12 6BB, Northern Ireland, UK. </w:t>
      </w:r>
    </w:p>
    <w:p w:rsidR="00D84ABB" w:rsidRPr="003A32C8" w:rsidRDefault="00D84ABB" w:rsidP="003A32C8">
      <w:pPr>
        <w:spacing w:after="0" w:line="480" w:lineRule="auto"/>
        <w:jc w:val="both"/>
        <w:rPr>
          <w:rFonts w:ascii="Times New Roman" w:hAnsi="Times New Roman"/>
          <w:sz w:val="24"/>
          <w:szCs w:val="24"/>
        </w:rPr>
      </w:pPr>
      <w:r w:rsidRPr="003A32C8">
        <w:rPr>
          <w:rFonts w:ascii="Times New Roman" w:hAnsi="Times New Roman"/>
          <w:sz w:val="24"/>
          <w:szCs w:val="24"/>
        </w:rPr>
        <w:t xml:space="preserve">Email: </w:t>
      </w:r>
      <w:hyperlink r:id="rId7" w:history="1">
        <w:r w:rsidR="007B245E" w:rsidRPr="00CB36FE">
          <w:rPr>
            <w:rStyle w:val="Hyperlink"/>
            <w:rFonts w:ascii="Times New Roman" w:hAnsi="Times New Roman"/>
            <w:color w:val="auto"/>
            <w:sz w:val="24"/>
            <w:szCs w:val="24"/>
          </w:rPr>
          <w:t>david.sweet@belfasttrust.hscni.net</w:t>
        </w:r>
      </w:hyperlink>
      <w:proofErr w:type="gramStart"/>
      <w:r w:rsidRPr="003A32C8">
        <w:rPr>
          <w:rFonts w:ascii="Times New Roman" w:hAnsi="Times New Roman"/>
          <w:sz w:val="24"/>
          <w:szCs w:val="24"/>
        </w:rPr>
        <w:t>;  Telephone</w:t>
      </w:r>
      <w:proofErr w:type="gramEnd"/>
      <w:r w:rsidRPr="003A32C8">
        <w:rPr>
          <w:rFonts w:ascii="Times New Roman" w:hAnsi="Times New Roman"/>
          <w:sz w:val="24"/>
          <w:szCs w:val="24"/>
        </w:rPr>
        <w:t xml:space="preserve"> +44 2890633641</w:t>
      </w:r>
    </w:p>
    <w:p w:rsidR="00FF25C8" w:rsidRDefault="00FF25C8" w:rsidP="003A32C8">
      <w:pPr>
        <w:spacing w:after="0" w:line="480" w:lineRule="auto"/>
        <w:jc w:val="both"/>
        <w:rPr>
          <w:rFonts w:ascii="Times New Roman" w:hAnsi="Times New Roman"/>
          <w:b/>
          <w:sz w:val="24"/>
          <w:szCs w:val="24"/>
        </w:rPr>
      </w:pPr>
      <w:r>
        <w:rPr>
          <w:rFonts w:ascii="Times New Roman" w:hAnsi="Times New Roman"/>
          <w:b/>
          <w:sz w:val="24"/>
          <w:szCs w:val="24"/>
        </w:rPr>
        <w:t>Clinical Trials Registr</w:t>
      </w:r>
      <w:r w:rsidR="00E26753">
        <w:rPr>
          <w:rFonts w:ascii="Times New Roman" w:hAnsi="Times New Roman"/>
          <w:b/>
          <w:sz w:val="24"/>
          <w:szCs w:val="24"/>
        </w:rPr>
        <w:t>y</w:t>
      </w:r>
      <w:r>
        <w:rPr>
          <w:rFonts w:ascii="Times New Roman" w:hAnsi="Times New Roman"/>
          <w:b/>
          <w:sz w:val="24"/>
          <w:szCs w:val="24"/>
        </w:rPr>
        <w:t xml:space="preserve">: </w:t>
      </w:r>
      <w:r>
        <w:rPr>
          <w:rFonts w:ascii="TimesNewRomanPSMT" w:hAnsi="TimesNewRomanPSMT" w:cs="TimesNewRomanPSMT"/>
          <w:color w:val="000000"/>
          <w:sz w:val="24"/>
          <w:szCs w:val="24"/>
        </w:rPr>
        <w:t>ClinicalTrials.gov</w:t>
      </w:r>
      <w:r w:rsidRPr="00C25224">
        <w:rPr>
          <w:rFonts w:ascii="Times New Roman" w:hAnsi="Times New Roman"/>
          <w:sz w:val="24"/>
          <w:szCs w:val="24"/>
        </w:rPr>
        <w:t xml:space="preserve"> </w:t>
      </w:r>
      <w:hyperlink r:id="rId8" w:tooltip="Current version of study NCT01651637 on ClinicalTrials.gov" w:history="1">
        <w:r w:rsidRPr="00C25224">
          <w:rPr>
            <w:rFonts w:ascii="Times New Roman" w:hAnsi="Times New Roman"/>
            <w:sz w:val="21"/>
            <w:szCs w:val="21"/>
          </w:rPr>
          <w:t>NCT01651637</w:t>
        </w:r>
      </w:hyperlink>
      <w:r>
        <w:rPr>
          <w:rFonts w:ascii="Times New Roman" w:hAnsi="Times New Roman"/>
          <w:sz w:val="21"/>
          <w:szCs w:val="21"/>
        </w:rPr>
        <w:t>.</w:t>
      </w:r>
    </w:p>
    <w:p w:rsidR="00504A80" w:rsidRPr="00E83C02" w:rsidRDefault="00504A80" w:rsidP="003A32C8">
      <w:pPr>
        <w:spacing w:after="0" w:line="480" w:lineRule="auto"/>
        <w:jc w:val="both"/>
        <w:rPr>
          <w:rFonts w:ascii="Times New Roman" w:hAnsi="Times New Roman"/>
          <w:b/>
          <w:sz w:val="24"/>
          <w:szCs w:val="24"/>
        </w:rPr>
      </w:pPr>
      <w:r w:rsidRPr="00E83C02">
        <w:rPr>
          <w:rFonts w:ascii="Times New Roman" w:hAnsi="Times New Roman"/>
          <w:b/>
          <w:sz w:val="24"/>
          <w:szCs w:val="24"/>
        </w:rPr>
        <w:lastRenderedPageBreak/>
        <w:t>Abstract</w:t>
      </w:r>
    </w:p>
    <w:p w:rsidR="00504A80" w:rsidRDefault="00504A80" w:rsidP="003A32C8">
      <w:pPr>
        <w:spacing w:after="0" w:line="480" w:lineRule="auto"/>
        <w:jc w:val="both"/>
        <w:rPr>
          <w:rFonts w:ascii="Times New Roman" w:hAnsi="Times New Roman"/>
          <w:sz w:val="24"/>
          <w:szCs w:val="24"/>
        </w:rPr>
      </w:pPr>
      <w:proofErr w:type="gramStart"/>
      <w:r>
        <w:rPr>
          <w:rFonts w:ascii="Times New Roman" w:hAnsi="Times New Roman"/>
          <w:b/>
          <w:sz w:val="24"/>
          <w:szCs w:val="24"/>
        </w:rPr>
        <w:t xml:space="preserve">Objective </w:t>
      </w:r>
      <w:r w:rsidRPr="001B33E4">
        <w:rPr>
          <w:rFonts w:ascii="Times New Roman" w:hAnsi="Times New Roman"/>
          <w:sz w:val="24"/>
          <w:szCs w:val="24"/>
        </w:rPr>
        <w:t xml:space="preserve"> </w:t>
      </w:r>
      <w:r w:rsidRPr="001D1563">
        <w:rPr>
          <w:rFonts w:ascii="Times New Roman" w:hAnsi="Times New Roman"/>
          <w:sz w:val="24"/>
          <w:szCs w:val="24"/>
        </w:rPr>
        <w:t>CHF5633</w:t>
      </w:r>
      <w:proofErr w:type="gramEnd"/>
      <w:r>
        <w:rPr>
          <w:rFonts w:ascii="Times New Roman" w:hAnsi="Times New Roman"/>
          <w:sz w:val="24"/>
          <w:szCs w:val="24"/>
        </w:rPr>
        <w:t xml:space="preserve"> (Chiesi </w:t>
      </w:r>
      <w:proofErr w:type="spellStart"/>
      <w:r>
        <w:rPr>
          <w:rFonts w:ascii="Times New Roman" w:hAnsi="Times New Roman"/>
          <w:sz w:val="24"/>
          <w:szCs w:val="24"/>
        </w:rPr>
        <w:t>Farmaceutici</w:t>
      </w:r>
      <w:proofErr w:type="spellEnd"/>
      <w:r>
        <w:rPr>
          <w:rFonts w:ascii="Times New Roman" w:hAnsi="Times New Roman"/>
          <w:sz w:val="24"/>
          <w:szCs w:val="24"/>
        </w:rPr>
        <w:t>)</w:t>
      </w:r>
      <w:r w:rsidRPr="001D1563">
        <w:rPr>
          <w:rFonts w:ascii="Times New Roman" w:hAnsi="Times New Roman"/>
          <w:sz w:val="24"/>
          <w:szCs w:val="24"/>
        </w:rPr>
        <w:t xml:space="preserve"> is the first fully synthetic surfactant </w:t>
      </w:r>
      <w:r>
        <w:rPr>
          <w:rFonts w:ascii="Times New Roman" w:hAnsi="Times New Roman"/>
          <w:sz w:val="24"/>
          <w:szCs w:val="24"/>
        </w:rPr>
        <w:t xml:space="preserve">enriched by </w:t>
      </w:r>
      <w:r w:rsidRPr="001D1563">
        <w:rPr>
          <w:rFonts w:ascii="Times New Roman" w:hAnsi="Times New Roman"/>
          <w:sz w:val="24"/>
          <w:szCs w:val="24"/>
        </w:rPr>
        <w:t>peptide analogues of</w:t>
      </w:r>
      <w:r w:rsidR="004A534E">
        <w:rPr>
          <w:rFonts w:ascii="Times New Roman" w:hAnsi="Times New Roman"/>
          <w:sz w:val="24"/>
          <w:szCs w:val="24"/>
        </w:rPr>
        <w:t xml:space="preserve"> </w:t>
      </w:r>
      <w:r w:rsidR="004A534E" w:rsidRPr="003A32C8">
        <w:rPr>
          <w:rFonts w:ascii="Times New Roman" w:hAnsi="Times New Roman"/>
          <w:i/>
          <w:sz w:val="24"/>
          <w:szCs w:val="24"/>
        </w:rPr>
        <w:t>two</w:t>
      </w:r>
      <w:r w:rsidRPr="001D1563">
        <w:rPr>
          <w:rFonts w:ascii="Times New Roman" w:hAnsi="Times New Roman"/>
          <w:sz w:val="24"/>
          <w:szCs w:val="24"/>
        </w:rPr>
        <w:t xml:space="preserve"> </w:t>
      </w:r>
      <w:r>
        <w:rPr>
          <w:rFonts w:ascii="Times New Roman" w:hAnsi="Times New Roman"/>
          <w:sz w:val="24"/>
          <w:szCs w:val="24"/>
        </w:rPr>
        <w:t xml:space="preserve">human </w:t>
      </w:r>
      <w:r w:rsidRPr="001D1563">
        <w:rPr>
          <w:rFonts w:ascii="Times New Roman" w:hAnsi="Times New Roman"/>
          <w:sz w:val="24"/>
          <w:szCs w:val="24"/>
        </w:rPr>
        <w:t xml:space="preserve">surfactant proteins.  </w:t>
      </w:r>
      <w:r>
        <w:rPr>
          <w:rFonts w:ascii="Times New Roman" w:hAnsi="Times New Roman"/>
          <w:sz w:val="24"/>
          <w:szCs w:val="24"/>
        </w:rPr>
        <w:t>We</w:t>
      </w:r>
      <w:r w:rsidR="004B190B">
        <w:rPr>
          <w:rFonts w:ascii="Times New Roman" w:hAnsi="Times New Roman"/>
          <w:sz w:val="24"/>
          <w:szCs w:val="24"/>
        </w:rPr>
        <w:t xml:space="preserve"> planned to</w:t>
      </w:r>
      <w:r w:rsidRPr="001D1563">
        <w:rPr>
          <w:rFonts w:ascii="Times New Roman" w:hAnsi="Times New Roman"/>
          <w:sz w:val="24"/>
          <w:szCs w:val="24"/>
        </w:rPr>
        <w:t xml:space="preserve"> assess </w:t>
      </w:r>
      <w:r>
        <w:rPr>
          <w:rFonts w:ascii="Times New Roman" w:hAnsi="Times New Roman"/>
          <w:sz w:val="24"/>
          <w:szCs w:val="24"/>
        </w:rPr>
        <w:t xml:space="preserve">safety </w:t>
      </w:r>
      <w:r w:rsidRPr="00095CDA">
        <w:rPr>
          <w:rFonts w:ascii="Times New Roman" w:hAnsi="Times New Roman"/>
          <w:sz w:val="24"/>
          <w:szCs w:val="24"/>
        </w:rPr>
        <w:t xml:space="preserve">and tolerability </w:t>
      </w:r>
      <w:r>
        <w:rPr>
          <w:rFonts w:ascii="Times New Roman" w:hAnsi="Times New Roman"/>
          <w:sz w:val="24"/>
          <w:szCs w:val="24"/>
        </w:rPr>
        <w:t xml:space="preserve">of CHF5633 and explore preliminary efficacy. </w:t>
      </w:r>
    </w:p>
    <w:p w:rsidR="00504A80" w:rsidRPr="003A32C8" w:rsidRDefault="00DA6ACE" w:rsidP="003A32C8">
      <w:pPr>
        <w:spacing w:after="0" w:line="480" w:lineRule="auto"/>
        <w:jc w:val="both"/>
        <w:rPr>
          <w:rFonts w:ascii="Times New Roman" w:hAnsi="Times New Roman"/>
          <w:sz w:val="24"/>
          <w:szCs w:val="24"/>
        </w:rPr>
      </w:pPr>
      <w:r>
        <w:rPr>
          <w:rFonts w:ascii="Times New Roman" w:hAnsi="Times New Roman"/>
          <w:b/>
          <w:sz w:val="24"/>
          <w:szCs w:val="24"/>
        </w:rPr>
        <w:t xml:space="preserve">Design/ </w:t>
      </w:r>
      <w:proofErr w:type="gramStart"/>
      <w:r>
        <w:rPr>
          <w:rFonts w:ascii="Times New Roman" w:hAnsi="Times New Roman"/>
          <w:b/>
          <w:sz w:val="24"/>
          <w:szCs w:val="24"/>
        </w:rPr>
        <w:t xml:space="preserve">setting </w:t>
      </w:r>
      <w:r w:rsidR="00504A80">
        <w:rPr>
          <w:rFonts w:ascii="Times New Roman" w:hAnsi="Times New Roman"/>
          <w:b/>
          <w:sz w:val="24"/>
          <w:szCs w:val="24"/>
        </w:rPr>
        <w:t xml:space="preserve"> </w:t>
      </w:r>
      <w:r w:rsidR="004A534E">
        <w:rPr>
          <w:rFonts w:ascii="Times New Roman" w:hAnsi="Times New Roman"/>
          <w:sz w:val="24"/>
          <w:szCs w:val="24"/>
        </w:rPr>
        <w:t>Multicentre</w:t>
      </w:r>
      <w:proofErr w:type="gramEnd"/>
      <w:r w:rsidR="004A534E">
        <w:rPr>
          <w:rFonts w:ascii="Times New Roman" w:hAnsi="Times New Roman"/>
          <w:sz w:val="24"/>
          <w:szCs w:val="24"/>
        </w:rPr>
        <w:t xml:space="preserve"> cohort study</w:t>
      </w:r>
    </w:p>
    <w:p w:rsidR="00DA6ACE" w:rsidRDefault="00DA6ACE" w:rsidP="003A32C8">
      <w:pPr>
        <w:spacing w:after="0" w:line="480" w:lineRule="auto"/>
        <w:jc w:val="both"/>
        <w:rPr>
          <w:rFonts w:ascii="Times New Roman" w:hAnsi="Times New Roman"/>
          <w:b/>
          <w:sz w:val="24"/>
          <w:szCs w:val="24"/>
        </w:rPr>
      </w:pPr>
      <w:r w:rsidRPr="003A32C8">
        <w:rPr>
          <w:rFonts w:ascii="Times New Roman" w:hAnsi="Times New Roman"/>
          <w:b/>
          <w:sz w:val="24"/>
          <w:szCs w:val="24"/>
        </w:rPr>
        <w:t>Participants</w:t>
      </w:r>
      <w:r w:rsidR="004A534E" w:rsidRPr="004A534E">
        <w:rPr>
          <w:rFonts w:ascii="Times New Roman" w:hAnsi="Times New Roman"/>
          <w:sz w:val="24"/>
          <w:szCs w:val="24"/>
        </w:rPr>
        <w:t xml:space="preserve"> </w:t>
      </w:r>
      <w:r w:rsidR="004A534E" w:rsidRPr="0010289D">
        <w:rPr>
          <w:rFonts w:ascii="Times New Roman" w:hAnsi="Times New Roman"/>
          <w:sz w:val="24"/>
          <w:szCs w:val="24"/>
        </w:rPr>
        <w:t>Forty infants from 27</w:t>
      </w:r>
      <w:r w:rsidR="004A534E" w:rsidRPr="0010289D">
        <w:rPr>
          <w:rFonts w:ascii="Times New Roman" w:hAnsi="Times New Roman"/>
          <w:sz w:val="24"/>
          <w:szCs w:val="24"/>
          <w:vertAlign w:val="superscript"/>
        </w:rPr>
        <w:t>+0</w:t>
      </w:r>
      <w:r w:rsidR="004A534E" w:rsidRPr="0010289D">
        <w:rPr>
          <w:rFonts w:ascii="Times New Roman" w:hAnsi="Times New Roman"/>
          <w:sz w:val="24"/>
          <w:szCs w:val="24"/>
        </w:rPr>
        <w:t xml:space="preserve"> to 33</w:t>
      </w:r>
      <w:r w:rsidR="004A534E" w:rsidRPr="0010289D">
        <w:rPr>
          <w:rFonts w:ascii="Times New Roman" w:hAnsi="Times New Roman"/>
          <w:sz w:val="24"/>
          <w:szCs w:val="24"/>
          <w:vertAlign w:val="superscript"/>
        </w:rPr>
        <w:t>+6</w:t>
      </w:r>
      <w:r w:rsidR="004A534E" w:rsidRPr="0010289D">
        <w:rPr>
          <w:rFonts w:ascii="Times New Roman" w:hAnsi="Times New Roman"/>
          <w:sz w:val="24"/>
          <w:szCs w:val="24"/>
        </w:rPr>
        <w:t xml:space="preserve"> weeks’ gestation with </w:t>
      </w:r>
      <w:r w:rsidR="004A534E">
        <w:rPr>
          <w:rFonts w:ascii="Times New Roman" w:hAnsi="Times New Roman"/>
          <w:sz w:val="24"/>
          <w:szCs w:val="24"/>
        </w:rPr>
        <w:t>respiratory distress syndrome</w:t>
      </w:r>
      <w:r w:rsidR="004A534E" w:rsidRPr="0010289D">
        <w:rPr>
          <w:rFonts w:ascii="Times New Roman" w:hAnsi="Times New Roman"/>
          <w:sz w:val="24"/>
          <w:szCs w:val="24"/>
        </w:rPr>
        <w:t xml:space="preserve"> </w:t>
      </w:r>
      <w:r w:rsidR="004A534E">
        <w:rPr>
          <w:rFonts w:ascii="Times New Roman" w:hAnsi="Times New Roman"/>
          <w:sz w:val="24"/>
          <w:szCs w:val="24"/>
        </w:rPr>
        <w:t>requiring</w:t>
      </w:r>
      <w:r w:rsidR="004A534E" w:rsidRPr="0010289D">
        <w:rPr>
          <w:rFonts w:ascii="Times New Roman" w:hAnsi="Times New Roman"/>
          <w:sz w:val="24"/>
          <w:szCs w:val="24"/>
        </w:rPr>
        <w:t xml:space="preserve"> fraction of inspired oxygen (FiO</w:t>
      </w:r>
      <w:r w:rsidR="004A534E" w:rsidRPr="00E506B6">
        <w:rPr>
          <w:rFonts w:ascii="Times New Roman" w:hAnsi="Times New Roman"/>
          <w:sz w:val="24"/>
          <w:szCs w:val="24"/>
          <w:vertAlign w:val="subscript"/>
        </w:rPr>
        <w:t>2</w:t>
      </w:r>
      <w:r w:rsidR="004A534E" w:rsidRPr="00997F00">
        <w:rPr>
          <w:rFonts w:ascii="Times New Roman" w:hAnsi="Times New Roman"/>
          <w:sz w:val="24"/>
          <w:szCs w:val="24"/>
        </w:rPr>
        <w:t xml:space="preserve">) </w:t>
      </w:r>
      <w:r w:rsidR="004A534E" w:rsidRPr="00D16CAD">
        <w:rPr>
          <w:rFonts w:ascii="Times New Roman" w:hAnsi="Times New Roman"/>
          <w:sz w:val="24"/>
          <w:szCs w:val="24"/>
        </w:rPr>
        <w:t>≥</w:t>
      </w:r>
      <w:r w:rsidR="004A534E">
        <w:rPr>
          <w:rFonts w:ascii="Times New Roman" w:hAnsi="Times New Roman"/>
          <w:sz w:val="24"/>
          <w:szCs w:val="24"/>
        </w:rPr>
        <w:t>0·35</w:t>
      </w:r>
      <w:r w:rsidR="004A534E" w:rsidRPr="002F41DE">
        <w:rPr>
          <w:rFonts w:ascii="Times New Roman" w:hAnsi="Times New Roman"/>
          <w:sz w:val="24"/>
          <w:szCs w:val="24"/>
        </w:rPr>
        <w:t xml:space="preserve"> were treated with </w:t>
      </w:r>
      <w:r w:rsidR="008515E7">
        <w:rPr>
          <w:rFonts w:ascii="Times New Roman" w:hAnsi="Times New Roman"/>
          <w:sz w:val="24"/>
          <w:szCs w:val="24"/>
        </w:rPr>
        <w:t xml:space="preserve">a single dose of </w:t>
      </w:r>
      <w:r w:rsidR="004A534E" w:rsidRPr="002F41DE">
        <w:rPr>
          <w:rFonts w:ascii="Times New Roman" w:hAnsi="Times New Roman"/>
          <w:sz w:val="24"/>
          <w:szCs w:val="24"/>
        </w:rPr>
        <w:t xml:space="preserve">CHF5633 </w:t>
      </w:r>
      <w:r w:rsidR="004A534E">
        <w:rPr>
          <w:rFonts w:ascii="Times New Roman" w:hAnsi="Times New Roman"/>
          <w:sz w:val="24"/>
          <w:szCs w:val="24"/>
        </w:rPr>
        <w:t xml:space="preserve">within </w:t>
      </w:r>
      <w:r w:rsidR="004A534E" w:rsidRPr="002F41DE">
        <w:rPr>
          <w:rFonts w:ascii="Times New Roman" w:hAnsi="Times New Roman"/>
          <w:sz w:val="24"/>
          <w:szCs w:val="24"/>
        </w:rPr>
        <w:t xml:space="preserve">48 hours after birth. </w:t>
      </w:r>
      <w:r w:rsidR="004A534E">
        <w:rPr>
          <w:rFonts w:ascii="Times New Roman" w:hAnsi="Times New Roman"/>
          <w:sz w:val="24"/>
          <w:szCs w:val="24"/>
        </w:rPr>
        <w:t>The first</w:t>
      </w:r>
      <w:r w:rsidR="004A534E" w:rsidRPr="002F41DE">
        <w:rPr>
          <w:rFonts w:ascii="Times New Roman" w:hAnsi="Times New Roman"/>
          <w:sz w:val="24"/>
          <w:szCs w:val="24"/>
        </w:rPr>
        <w:t xml:space="preserve"> </w:t>
      </w:r>
      <w:r w:rsidR="004A534E">
        <w:rPr>
          <w:rFonts w:ascii="Times New Roman" w:hAnsi="Times New Roman"/>
          <w:sz w:val="24"/>
          <w:szCs w:val="24"/>
        </w:rPr>
        <w:t>twenty</w:t>
      </w:r>
      <w:r w:rsidR="004A534E" w:rsidRPr="002F41DE">
        <w:rPr>
          <w:rFonts w:ascii="Times New Roman" w:hAnsi="Times New Roman"/>
          <w:sz w:val="24"/>
          <w:szCs w:val="24"/>
        </w:rPr>
        <w:t xml:space="preserve"> received 100 </w:t>
      </w:r>
      <w:r w:rsidR="004A534E">
        <w:rPr>
          <w:rFonts w:ascii="Times New Roman" w:hAnsi="Times New Roman"/>
          <w:sz w:val="24"/>
          <w:szCs w:val="24"/>
        </w:rPr>
        <w:t xml:space="preserve">and the second twenty </w:t>
      </w:r>
      <w:r w:rsidR="004A534E" w:rsidRPr="002F41DE">
        <w:rPr>
          <w:rFonts w:ascii="Times New Roman" w:hAnsi="Times New Roman"/>
          <w:sz w:val="24"/>
          <w:szCs w:val="24"/>
        </w:rPr>
        <w:t>200 mg/k</w:t>
      </w:r>
      <w:r w:rsidR="004A534E" w:rsidRPr="0010289D">
        <w:rPr>
          <w:rFonts w:ascii="Times New Roman" w:hAnsi="Times New Roman"/>
          <w:sz w:val="24"/>
          <w:szCs w:val="24"/>
        </w:rPr>
        <w:t xml:space="preserve">g. </w:t>
      </w:r>
      <w:r w:rsidR="004A534E" w:rsidRPr="0059564C">
        <w:rPr>
          <w:rFonts w:ascii="Times New Roman" w:hAnsi="Times New Roman"/>
          <w:sz w:val="24"/>
          <w:szCs w:val="24"/>
        </w:rPr>
        <w:t xml:space="preserve"> </w:t>
      </w:r>
    </w:p>
    <w:p w:rsidR="00DA6ACE" w:rsidRPr="003A32C8" w:rsidRDefault="00DA6ACE" w:rsidP="003A32C8">
      <w:pPr>
        <w:spacing w:after="0" w:line="480" w:lineRule="auto"/>
        <w:jc w:val="both"/>
        <w:rPr>
          <w:rFonts w:ascii="Times New Roman" w:hAnsi="Times New Roman"/>
          <w:b/>
          <w:sz w:val="24"/>
          <w:szCs w:val="24"/>
        </w:rPr>
      </w:pPr>
      <w:r>
        <w:rPr>
          <w:rFonts w:ascii="Times New Roman" w:hAnsi="Times New Roman"/>
          <w:b/>
          <w:sz w:val="24"/>
          <w:szCs w:val="24"/>
        </w:rPr>
        <w:t xml:space="preserve">Outcome measures </w:t>
      </w:r>
      <w:r>
        <w:rPr>
          <w:rFonts w:ascii="Times New Roman" w:hAnsi="Times New Roman"/>
          <w:sz w:val="24"/>
          <w:szCs w:val="24"/>
        </w:rPr>
        <w:t>A</w:t>
      </w:r>
      <w:r w:rsidRPr="0059564C">
        <w:rPr>
          <w:rFonts w:ascii="Times New Roman" w:hAnsi="Times New Roman"/>
          <w:sz w:val="24"/>
          <w:szCs w:val="24"/>
        </w:rPr>
        <w:t>dverse events (AEs) and adverse drug reactions (ADRs)</w:t>
      </w:r>
      <w:r>
        <w:rPr>
          <w:rFonts w:ascii="Times New Roman" w:hAnsi="Times New Roman"/>
          <w:sz w:val="24"/>
          <w:szCs w:val="24"/>
        </w:rPr>
        <w:t xml:space="preserve"> were monitored with</w:t>
      </w:r>
      <w:r w:rsidRPr="0059564C">
        <w:rPr>
          <w:rFonts w:ascii="Times New Roman" w:hAnsi="Times New Roman"/>
          <w:sz w:val="24"/>
          <w:szCs w:val="24"/>
        </w:rPr>
        <w:t xml:space="preserve"> </w:t>
      </w:r>
      <w:r>
        <w:rPr>
          <w:rFonts w:ascii="Times New Roman" w:hAnsi="Times New Roman"/>
          <w:sz w:val="24"/>
          <w:szCs w:val="24"/>
        </w:rPr>
        <w:t>c</w:t>
      </w:r>
      <w:r w:rsidRPr="0059564C">
        <w:rPr>
          <w:rFonts w:ascii="Times New Roman" w:hAnsi="Times New Roman"/>
          <w:sz w:val="24"/>
          <w:szCs w:val="24"/>
        </w:rPr>
        <w:t>omplications of prematurity considered AEs if occurr</w:t>
      </w:r>
      <w:r w:rsidR="004B190B">
        <w:rPr>
          <w:rFonts w:ascii="Times New Roman" w:hAnsi="Times New Roman"/>
          <w:sz w:val="24"/>
          <w:szCs w:val="24"/>
        </w:rPr>
        <w:t>ing</w:t>
      </w:r>
      <w:r w:rsidRPr="0059564C">
        <w:rPr>
          <w:rFonts w:ascii="Times New Roman" w:hAnsi="Times New Roman"/>
          <w:sz w:val="24"/>
          <w:szCs w:val="24"/>
        </w:rPr>
        <w:t xml:space="preserve"> after </w:t>
      </w:r>
      <w:r>
        <w:rPr>
          <w:rFonts w:ascii="Times New Roman" w:hAnsi="Times New Roman"/>
          <w:sz w:val="24"/>
          <w:szCs w:val="24"/>
        </w:rPr>
        <w:t>dosing</w:t>
      </w:r>
      <w:r w:rsidRPr="0059564C">
        <w:rPr>
          <w:rFonts w:ascii="Times New Roman" w:hAnsi="Times New Roman"/>
          <w:sz w:val="24"/>
          <w:szCs w:val="24"/>
        </w:rPr>
        <w:t xml:space="preserve">. </w:t>
      </w:r>
      <w:r>
        <w:rPr>
          <w:rFonts w:ascii="Times New Roman" w:hAnsi="Times New Roman"/>
          <w:sz w:val="24"/>
          <w:szCs w:val="24"/>
        </w:rPr>
        <w:t>S</w:t>
      </w:r>
      <w:r w:rsidRPr="0010289D">
        <w:rPr>
          <w:rFonts w:ascii="Times New Roman" w:hAnsi="Times New Roman"/>
          <w:sz w:val="24"/>
          <w:szCs w:val="24"/>
        </w:rPr>
        <w:t>ystemic absorption and immunogenicity</w:t>
      </w:r>
      <w:r>
        <w:rPr>
          <w:rFonts w:ascii="Times New Roman" w:hAnsi="Times New Roman"/>
          <w:sz w:val="24"/>
          <w:szCs w:val="24"/>
        </w:rPr>
        <w:t xml:space="preserve"> was assessed</w:t>
      </w:r>
      <w:r w:rsidRPr="0010289D">
        <w:rPr>
          <w:rFonts w:ascii="Times New Roman" w:hAnsi="Times New Roman"/>
          <w:sz w:val="24"/>
          <w:szCs w:val="24"/>
        </w:rPr>
        <w:t xml:space="preserve">. </w:t>
      </w:r>
      <w:r w:rsidRPr="0010289D">
        <w:rPr>
          <w:rFonts w:ascii="Times New Roman" w:hAnsi="Times New Roman"/>
          <w:sz w:val="24"/>
          <w:szCs w:val="24"/>
          <w:lang w:val="en-US"/>
        </w:rPr>
        <w:t xml:space="preserve">Efficacy </w:t>
      </w:r>
      <w:r w:rsidR="00050B98">
        <w:rPr>
          <w:rFonts w:ascii="Times New Roman" w:hAnsi="Times New Roman"/>
          <w:sz w:val="24"/>
          <w:szCs w:val="24"/>
          <w:lang w:val="en-US"/>
        </w:rPr>
        <w:t xml:space="preserve">was </w:t>
      </w:r>
      <w:r w:rsidRPr="0010289D">
        <w:rPr>
          <w:rFonts w:ascii="Times New Roman" w:hAnsi="Times New Roman"/>
          <w:sz w:val="24"/>
          <w:szCs w:val="24"/>
          <w:lang w:val="en-US"/>
        </w:rPr>
        <w:t>assessed by change in FiO</w:t>
      </w:r>
      <w:r w:rsidRPr="0010289D">
        <w:rPr>
          <w:rFonts w:ascii="Times New Roman" w:hAnsi="Times New Roman"/>
          <w:sz w:val="24"/>
          <w:szCs w:val="24"/>
          <w:vertAlign w:val="subscript"/>
          <w:lang w:val="en-US"/>
        </w:rPr>
        <w:t>2</w:t>
      </w:r>
      <w:r w:rsidRPr="0010289D">
        <w:rPr>
          <w:rFonts w:ascii="Times New Roman" w:hAnsi="Times New Roman"/>
          <w:sz w:val="24"/>
          <w:szCs w:val="24"/>
          <w:lang w:val="en-US"/>
        </w:rPr>
        <w:t xml:space="preserve"> after </w:t>
      </w:r>
      <w:r>
        <w:rPr>
          <w:rFonts w:ascii="Times New Roman" w:hAnsi="Times New Roman"/>
          <w:sz w:val="24"/>
          <w:szCs w:val="24"/>
          <w:lang w:val="en-US"/>
        </w:rPr>
        <w:t xml:space="preserve">dosing </w:t>
      </w:r>
      <w:r w:rsidRPr="00997F00">
        <w:rPr>
          <w:rFonts w:ascii="Times New Roman" w:hAnsi="Times New Roman"/>
          <w:sz w:val="24"/>
          <w:szCs w:val="24"/>
          <w:lang w:val="en-US"/>
        </w:rPr>
        <w:t xml:space="preserve">and </w:t>
      </w:r>
      <w:r w:rsidRPr="0059564C">
        <w:rPr>
          <w:rFonts w:ascii="Times New Roman" w:hAnsi="Times New Roman"/>
          <w:sz w:val="24"/>
          <w:szCs w:val="24"/>
          <w:lang w:val="en-US"/>
        </w:rPr>
        <w:t xml:space="preserve">need for </w:t>
      </w:r>
      <w:proofErr w:type="spellStart"/>
      <w:r>
        <w:rPr>
          <w:rFonts w:ascii="Times New Roman" w:hAnsi="Times New Roman"/>
          <w:sz w:val="24"/>
          <w:szCs w:val="24"/>
          <w:lang w:val="en-US"/>
        </w:rPr>
        <w:t>p</w:t>
      </w:r>
      <w:r w:rsidRPr="0059564C">
        <w:rPr>
          <w:rFonts w:ascii="Times New Roman" w:hAnsi="Times New Roman"/>
          <w:sz w:val="24"/>
          <w:szCs w:val="24"/>
          <w:lang w:val="en-US"/>
        </w:rPr>
        <w:t>oractant</w:t>
      </w:r>
      <w:proofErr w:type="spellEnd"/>
      <w:r>
        <w:rPr>
          <w:rFonts w:ascii="Times New Roman" w:hAnsi="Times New Roman"/>
          <w:sz w:val="24"/>
          <w:szCs w:val="24"/>
          <w:lang w:val="en-US"/>
        </w:rPr>
        <w:t>-alpha</w:t>
      </w:r>
      <w:r w:rsidRPr="0059564C">
        <w:rPr>
          <w:rFonts w:ascii="Times New Roman" w:hAnsi="Times New Roman"/>
          <w:sz w:val="24"/>
          <w:szCs w:val="24"/>
          <w:lang w:val="en-US"/>
        </w:rPr>
        <w:t xml:space="preserve"> rescue.</w:t>
      </w:r>
    </w:p>
    <w:p w:rsidR="00504A80" w:rsidRPr="001D1563" w:rsidRDefault="00504A80" w:rsidP="001C0042">
      <w:pPr>
        <w:spacing w:after="0" w:line="480" w:lineRule="auto"/>
        <w:jc w:val="both"/>
        <w:rPr>
          <w:rFonts w:ascii="Times New Roman" w:hAnsi="Times New Roman"/>
          <w:sz w:val="24"/>
          <w:szCs w:val="24"/>
          <w:lang w:val="en-US"/>
        </w:rPr>
      </w:pPr>
      <w:proofErr w:type="gramStart"/>
      <w:r>
        <w:rPr>
          <w:rFonts w:ascii="Times New Roman" w:hAnsi="Times New Roman"/>
          <w:b/>
          <w:sz w:val="24"/>
          <w:szCs w:val="24"/>
          <w:lang w:val="en-US"/>
        </w:rPr>
        <w:t>Results</w:t>
      </w:r>
      <w:r w:rsidR="004B190B">
        <w:rPr>
          <w:rFonts w:ascii="Times New Roman" w:hAnsi="Times New Roman"/>
          <w:b/>
          <w:sz w:val="24"/>
          <w:szCs w:val="24"/>
          <w:lang w:val="en-US"/>
        </w:rPr>
        <w:t xml:space="preserve"> </w:t>
      </w:r>
      <w:r w:rsidRPr="001D1563">
        <w:rPr>
          <w:rFonts w:ascii="Times New Roman" w:hAnsi="Times New Roman"/>
          <w:sz w:val="24"/>
          <w:szCs w:val="24"/>
          <w:lang w:val="en-US"/>
        </w:rPr>
        <w:t xml:space="preserve"> </w:t>
      </w:r>
      <w:r>
        <w:rPr>
          <w:rFonts w:ascii="Times New Roman" w:hAnsi="Times New Roman"/>
          <w:sz w:val="24"/>
          <w:szCs w:val="24"/>
          <w:lang w:val="en-US"/>
        </w:rPr>
        <w:t>Rapid</w:t>
      </w:r>
      <w:proofErr w:type="gramEnd"/>
      <w:r>
        <w:rPr>
          <w:rFonts w:ascii="Times New Roman" w:hAnsi="Times New Roman"/>
          <w:sz w:val="24"/>
          <w:szCs w:val="24"/>
          <w:lang w:val="en-US"/>
        </w:rPr>
        <w:t xml:space="preserve"> and sustained improvements in</w:t>
      </w:r>
      <w:r w:rsidRPr="001D1563">
        <w:rPr>
          <w:rFonts w:ascii="Times New Roman" w:hAnsi="Times New Roman"/>
          <w:sz w:val="24"/>
          <w:szCs w:val="24"/>
          <w:lang w:val="en-US"/>
        </w:rPr>
        <w:t xml:space="preserve"> FiO</w:t>
      </w:r>
      <w:r w:rsidRPr="001D1563">
        <w:rPr>
          <w:rFonts w:ascii="Times New Roman" w:hAnsi="Times New Roman"/>
          <w:sz w:val="24"/>
          <w:szCs w:val="24"/>
          <w:vertAlign w:val="subscript"/>
          <w:lang w:val="en-US"/>
        </w:rPr>
        <w:t>2</w:t>
      </w:r>
      <w:r w:rsidRPr="001D1563">
        <w:rPr>
          <w:rFonts w:ascii="Times New Roman" w:hAnsi="Times New Roman"/>
          <w:sz w:val="24"/>
          <w:szCs w:val="24"/>
          <w:lang w:val="en-US"/>
        </w:rPr>
        <w:t xml:space="preserve"> </w:t>
      </w:r>
      <w:r>
        <w:rPr>
          <w:rFonts w:ascii="Times New Roman" w:hAnsi="Times New Roman"/>
          <w:sz w:val="24"/>
          <w:szCs w:val="24"/>
          <w:lang w:val="en-US"/>
        </w:rPr>
        <w:t>were observed in 39 (98%) infants. One</w:t>
      </w:r>
      <w:r w:rsidRPr="001D1563">
        <w:rPr>
          <w:rFonts w:ascii="Times New Roman" w:hAnsi="Times New Roman"/>
          <w:sz w:val="24"/>
          <w:szCs w:val="24"/>
          <w:lang w:val="en-US"/>
        </w:rPr>
        <w:t xml:space="preserve"> </w:t>
      </w:r>
      <w:r>
        <w:rPr>
          <w:rFonts w:ascii="Times New Roman" w:hAnsi="Times New Roman"/>
          <w:sz w:val="24"/>
          <w:szCs w:val="24"/>
          <w:lang w:val="en-US"/>
        </w:rPr>
        <w:t xml:space="preserve">responded neither to CHF5633 nor two </w:t>
      </w:r>
      <w:proofErr w:type="spellStart"/>
      <w:r>
        <w:rPr>
          <w:rFonts w:ascii="Times New Roman" w:hAnsi="Times New Roman"/>
          <w:sz w:val="24"/>
          <w:szCs w:val="24"/>
          <w:lang w:val="en-US"/>
        </w:rPr>
        <w:t>poractant</w:t>
      </w:r>
      <w:proofErr w:type="spellEnd"/>
      <w:r>
        <w:rPr>
          <w:rFonts w:ascii="Times New Roman" w:hAnsi="Times New Roman"/>
          <w:sz w:val="24"/>
          <w:szCs w:val="24"/>
          <w:lang w:val="en-US"/>
        </w:rPr>
        <w:t>-alpha doses.</w:t>
      </w:r>
      <w:r w:rsidRPr="0038322E">
        <w:rPr>
          <w:rFonts w:ascii="Times New Roman" w:hAnsi="Times New Roman"/>
          <w:sz w:val="24"/>
          <w:szCs w:val="24"/>
          <w:lang w:val="en-US"/>
        </w:rPr>
        <w:t xml:space="preserve"> </w:t>
      </w:r>
      <w:r w:rsidRPr="0059564C">
        <w:rPr>
          <w:rFonts w:ascii="Times New Roman" w:hAnsi="Times New Roman"/>
          <w:sz w:val="24"/>
          <w:szCs w:val="24"/>
          <w:lang w:val="en-US"/>
        </w:rPr>
        <w:t xml:space="preserve">A total of 79 AEs were experienced by 19 infants in </w:t>
      </w:r>
      <w:r w:rsidR="00E521D0">
        <w:rPr>
          <w:rFonts w:ascii="Times New Roman" w:hAnsi="Times New Roman"/>
          <w:sz w:val="24"/>
          <w:szCs w:val="24"/>
          <w:lang w:val="en-US"/>
        </w:rPr>
        <w:t xml:space="preserve">the </w:t>
      </w:r>
      <w:r w:rsidRPr="0059564C">
        <w:rPr>
          <w:rFonts w:ascii="Times New Roman" w:hAnsi="Times New Roman"/>
          <w:sz w:val="24"/>
          <w:szCs w:val="24"/>
          <w:lang w:val="en-US"/>
        </w:rPr>
        <w:t xml:space="preserve">100 mg/kg cohort and 53 </w:t>
      </w:r>
      <w:r w:rsidR="009E0BAC">
        <w:rPr>
          <w:rFonts w:ascii="Times New Roman" w:hAnsi="Times New Roman"/>
          <w:sz w:val="24"/>
          <w:szCs w:val="24"/>
          <w:lang w:val="en-US"/>
        </w:rPr>
        <w:t xml:space="preserve">AEs </w:t>
      </w:r>
      <w:r w:rsidRPr="0059564C">
        <w:rPr>
          <w:rFonts w:ascii="Times New Roman" w:hAnsi="Times New Roman"/>
          <w:sz w:val="24"/>
          <w:szCs w:val="24"/>
          <w:lang w:val="en-US"/>
        </w:rPr>
        <w:t>by</w:t>
      </w:r>
      <w:r>
        <w:rPr>
          <w:rFonts w:ascii="Times New Roman" w:hAnsi="Times New Roman"/>
          <w:sz w:val="24"/>
          <w:szCs w:val="24"/>
          <w:lang w:val="en-US"/>
        </w:rPr>
        <w:t xml:space="preserve"> </w:t>
      </w:r>
      <w:r w:rsidRPr="0059564C">
        <w:rPr>
          <w:rFonts w:ascii="Times New Roman" w:hAnsi="Times New Roman"/>
          <w:sz w:val="24"/>
          <w:szCs w:val="24"/>
          <w:lang w:val="en-US"/>
        </w:rPr>
        <w:t xml:space="preserve">20 infants in the 200 mg/kg cohort. Most AEs were expected complications of prematurity. Two </w:t>
      </w:r>
      <w:r>
        <w:rPr>
          <w:rFonts w:ascii="Times New Roman" w:hAnsi="Times New Roman"/>
          <w:sz w:val="24"/>
          <w:szCs w:val="24"/>
          <w:lang w:val="en-US"/>
        </w:rPr>
        <w:t xml:space="preserve">unrelated </w:t>
      </w:r>
      <w:r w:rsidRPr="0059564C">
        <w:rPr>
          <w:rFonts w:ascii="Times New Roman" w:hAnsi="Times New Roman"/>
          <w:sz w:val="24"/>
          <w:szCs w:val="24"/>
          <w:lang w:val="en-US"/>
        </w:rPr>
        <w:t xml:space="preserve">serious AEs occurred in the </w:t>
      </w:r>
      <w:r w:rsidR="009A7CC0">
        <w:rPr>
          <w:rFonts w:ascii="Times New Roman" w:hAnsi="Times New Roman"/>
          <w:sz w:val="24"/>
          <w:szCs w:val="24"/>
          <w:lang w:val="en-US"/>
        </w:rPr>
        <w:t>second</w:t>
      </w:r>
      <w:r w:rsidRPr="0059564C">
        <w:rPr>
          <w:rFonts w:ascii="Times New Roman" w:hAnsi="Times New Roman"/>
          <w:sz w:val="24"/>
          <w:szCs w:val="24"/>
          <w:lang w:val="en-US"/>
        </w:rPr>
        <w:t xml:space="preserve"> cohort. One infant died of </w:t>
      </w:r>
      <w:proofErr w:type="spellStart"/>
      <w:r w:rsidRPr="0059564C">
        <w:rPr>
          <w:rFonts w:ascii="Times New Roman" w:hAnsi="Times New Roman"/>
          <w:sz w:val="24"/>
          <w:szCs w:val="24"/>
          <w:lang w:val="en-US"/>
        </w:rPr>
        <w:t>necroti</w:t>
      </w:r>
      <w:r w:rsidR="001C0042">
        <w:rPr>
          <w:rFonts w:ascii="Times New Roman" w:hAnsi="Times New Roman"/>
          <w:sz w:val="24"/>
          <w:szCs w:val="24"/>
          <w:lang w:val="en-US"/>
        </w:rPr>
        <w:t>s</w:t>
      </w:r>
      <w:r w:rsidRPr="0059564C">
        <w:rPr>
          <w:rFonts w:ascii="Times New Roman" w:hAnsi="Times New Roman"/>
          <w:sz w:val="24"/>
          <w:szCs w:val="24"/>
          <w:lang w:val="en-US"/>
        </w:rPr>
        <w:t>ing</w:t>
      </w:r>
      <w:proofErr w:type="spellEnd"/>
      <w:r w:rsidRPr="0059564C">
        <w:rPr>
          <w:rFonts w:ascii="Times New Roman" w:hAnsi="Times New Roman"/>
          <w:sz w:val="24"/>
          <w:szCs w:val="24"/>
          <w:lang w:val="en-US"/>
        </w:rPr>
        <w:t xml:space="preserve"> enterocolitis and another developed RSV bronchiolitis </w:t>
      </w:r>
      <w:r>
        <w:rPr>
          <w:rFonts w:ascii="Times New Roman" w:hAnsi="Times New Roman"/>
          <w:sz w:val="24"/>
          <w:szCs w:val="24"/>
          <w:lang w:val="en-US"/>
        </w:rPr>
        <w:t>after</w:t>
      </w:r>
      <w:r w:rsidRPr="0059564C">
        <w:rPr>
          <w:rFonts w:ascii="Times New Roman" w:hAnsi="Times New Roman"/>
          <w:sz w:val="24"/>
          <w:szCs w:val="24"/>
          <w:lang w:val="en-US"/>
        </w:rPr>
        <w:t xml:space="preserve"> discharge.</w:t>
      </w:r>
      <w:r>
        <w:rPr>
          <w:rFonts w:ascii="Times New Roman" w:hAnsi="Times New Roman"/>
          <w:sz w:val="24"/>
          <w:szCs w:val="24"/>
          <w:lang w:val="en-US"/>
        </w:rPr>
        <w:t xml:space="preserve"> The single</w:t>
      </w:r>
      <w:r w:rsidRPr="001D1563">
        <w:rPr>
          <w:rFonts w:ascii="Times New Roman" w:hAnsi="Times New Roman"/>
          <w:sz w:val="24"/>
          <w:szCs w:val="24"/>
          <w:lang w:val="en-US"/>
        </w:rPr>
        <w:t xml:space="preserve"> </w:t>
      </w:r>
      <w:r>
        <w:rPr>
          <w:rFonts w:ascii="Times New Roman" w:hAnsi="Times New Roman"/>
          <w:sz w:val="24"/>
          <w:szCs w:val="24"/>
          <w:lang w:val="en-US"/>
        </w:rPr>
        <w:t>ADR</w:t>
      </w:r>
      <w:r w:rsidRPr="001D1563">
        <w:rPr>
          <w:rFonts w:ascii="Times New Roman" w:hAnsi="Times New Roman"/>
          <w:sz w:val="24"/>
          <w:szCs w:val="24"/>
          <w:lang w:val="en-US"/>
        </w:rPr>
        <w:t xml:space="preserve"> </w:t>
      </w:r>
      <w:r>
        <w:rPr>
          <w:rFonts w:ascii="Times New Roman" w:hAnsi="Times New Roman"/>
          <w:sz w:val="24"/>
          <w:szCs w:val="24"/>
          <w:lang w:val="en-US"/>
        </w:rPr>
        <w:t>was an episode of transient endotracheal tube obstruction</w:t>
      </w:r>
      <w:ins w:id="1" w:author="Sweet, David" w:date="2017-02-26T11:52:00Z">
        <w:r w:rsidR="006A06CE">
          <w:rPr>
            <w:rFonts w:ascii="Times New Roman" w:hAnsi="Times New Roman"/>
            <w:sz w:val="24"/>
            <w:szCs w:val="24"/>
            <w:lang w:val="en-US"/>
          </w:rPr>
          <w:t xml:space="preserve"> </w:t>
        </w:r>
      </w:ins>
      <w:ins w:id="2" w:author="Sweet, David" w:date="2017-02-27T09:30:00Z">
        <w:r w:rsidR="006A06CE">
          <w:rPr>
            <w:rFonts w:ascii="Times New Roman" w:hAnsi="Times New Roman"/>
            <w:sz w:val="24"/>
            <w:szCs w:val="24"/>
            <w:lang w:val="en-US"/>
          </w:rPr>
          <w:t>following 200mg</w:t>
        </w:r>
      </w:ins>
      <w:ins w:id="3" w:author="Sweet, David" w:date="2017-02-26T11:52:00Z">
        <w:r w:rsidR="00DB4F5B">
          <w:rPr>
            <w:rFonts w:ascii="Times New Roman" w:hAnsi="Times New Roman"/>
            <w:sz w:val="24"/>
            <w:szCs w:val="24"/>
            <w:lang w:val="en-US"/>
          </w:rPr>
          <w:t>/kg dose</w:t>
        </w:r>
      </w:ins>
      <w:r>
        <w:rPr>
          <w:rFonts w:ascii="Times New Roman" w:hAnsi="Times New Roman"/>
          <w:sz w:val="24"/>
          <w:szCs w:val="24"/>
          <w:lang w:val="en-US"/>
        </w:rPr>
        <w:t xml:space="preserve">. There was no systemic absorption, nor antibody development to either peptide. </w:t>
      </w:r>
    </w:p>
    <w:p w:rsidR="007B245E" w:rsidRDefault="00504A80" w:rsidP="00CB36FE">
      <w:pPr>
        <w:spacing w:after="0" w:line="480" w:lineRule="auto"/>
        <w:jc w:val="both"/>
        <w:rPr>
          <w:rFonts w:ascii="Times New Roman" w:hAnsi="Times New Roman"/>
          <w:sz w:val="24"/>
          <w:szCs w:val="24"/>
          <w:lang w:eastAsia="it-IT"/>
        </w:rPr>
      </w:pPr>
      <w:r>
        <w:rPr>
          <w:rFonts w:ascii="Times New Roman" w:hAnsi="Times New Roman"/>
          <w:b/>
          <w:sz w:val="24"/>
          <w:szCs w:val="24"/>
          <w:lang w:val="en-US"/>
        </w:rPr>
        <w:t>Conclusions</w:t>
      </w:r>
      <w:r w:rsidRPr="001D1563">
        <w:rPr>
          <w:rFonts w:ascii="Times New Roman" w:hAnsi="Times New Roman"/>
          <w:b/>
          <w:sz w:val="24"/>
          <w:szCs w:val="24"/>
          <w:lang w:val="en-US"/>
        </w:rPr>
        <w:t>:</w:t>
      </w:r>
      <w:r w:rsidRPr="001D1563">
        <w:rPr>
          <w:rFonts w:ascii="Times New Roman" w:hAnsi="Times New Roman"/>
          <w:sz w:val="24"/>
          <w:szCs w:val="24"/>
          <w:lang w:val="en-US"/>
        </w:rPr>
        <w:t xml:space="preserve"> </w:t>
      </w:r>
      <w:r>
        <w:rPr>
          <w:rFonts w:ascii="Times New Roman" w:hAnsi="Times New Roman"/>
          <w:sz w:val="24"/>
          <w:szCs w:val="24"/>
          <w:lang w:val="en-US"/>
        </w:rPr>
        <w:t>Both</w:t>
      </w:r>
      <w:r w:rsidRPr="001D1563">
        <w:rPr>
          <w:rFonts w:ascii="Times New Roman" w:hAnsi="Times New Roman"/>
          <w:sz w:val="24"/>
          <w:szCs w:val="24"/>
          <w:lang w:val="en-US"/>
        </w:rPr>
        <w:t xml:space="preserve"> CHF5633 doses </w:t>
      </w:r>
      <w:r>
        <w:rPr>
          <w:rFonts w:ascii="Times New Roman" w:hAnsi="Times New Roman"/>
          <w:sz w:val="24"/>
          <w:szCs w:val="24"/>
          <w:lang w:val="en-US"/>
        </w:rPr>
        <w:t>were well tolerated</w:t>
      </w:r>
      <w:r w:rsidRPr="001D1563">
        <w:rPr>
          <w:rFonts w:ascii="Times New Roman" w:hAnsi="Times New Roman"/>
          <w:sz w:val="24"/>
          <w:szCs w:val="24"/>
          <w:lang w:val="en-US"/>
        </w:rPr>
        <w:t xml:space="preserve"> </w:t>
      </w:r>
      <w:r>
        <w:rPr>
          <w:rFonts w:ascii="Times New Roman" w:hAnsi="Times New Roman"/>
          <w:sz w:val="24"/>
          <w:szCs w:val="24"/>
          <w:lang w:val="en-US"/>
        </w:rPr>
        <w:t xml:space="preserve">and showed promising clinical efficacy profile. These encouraging data </w:t>
      </w:r>
      <w:r w:rsidRPr="001B553D">
        <w:rPr>
          <w:rFonts w:ascii="Times New Roman" w:hAnsi="Times New Roman"/>
          <w:sz w:val="24"/>
          <w:szCs w:val="24"/>
          <w:lang w:val="en-US"/>
        </w:rPr>
        <w:t xml:space="preserve">provide a basis for </w:t>
      </w:r>
      <w:r w:rsidR="009A7CC0">
        <w:rPr>
          <w:rFonts w:ascii="Times New Roman" w:hAnsi="Times New Roman"/>
          <w:sz w:val="24"/>
          <w:szCs w:val="24"/>
          <w:lang w:val="en-US"/>
        </w:rPr>
        <w:t>ongoing</w:t>
      </w:r>
      <w:r>
        <w:rPr>
          <w:rFonts w:ascii="Times New Roman" w:hAnsi="Times New Roman"/>
          <w:sz w:val="24"/>
          <w:szCs w:val="24"/>
          <w:lang w:val="en-US"/>
        </w:rPr>
        <w:t xml:space="preserve"> </w:t>
      </w:r>
      <w:proofErr w:type="spellStart"/>
      <w:r w:rsidR="001C0042" w:rsidRPr="001B553D">
        <w:rPr>
          <w:rFonts w:ascii="Times New Roman" w:hAnsi="Times New Roman"/>
          <w:sz w:val="24"/>
          <w:szCs w:val="24"/>
          <w:lang w:val="en-US"/>
        </w:rPr>
        <w:t>randomi</w:t>
      </w:r>
      <w:r w:rsidR="001C0042">
        <w:rPr>
          <w:rFonts w:ascii="Times New Roman" w:hAnsi="Times New Roman"/>
          <w:sz w:val="24"/>
          <w:szCs w:val="24"/>
          <w:lang w:val="en-US"/>
        </w:rPr>
        <w:t>s</w:t>
      </w:r>
      <w:r w:rsidR="001C0042" w:rsidRPr="001B553D">
        <w:rPr>
          <w:rFonts w:ascii="Times New Roman" w:hAnsi="Times New Roman"/>
          <w:sz w:val="24"/>
          <w:szCs w:val="24"/>
          <w:lang w:val="en-US"/>
        </w:rPr>
        <w:t>ed</w:t>
      </w:r>
      <w:proofErr w:type="spellEnd"/>
      <w:r w:rsidR="001C0042" w:rsidRPr="001B553D">
        <w:rPr>
          <w:rFonts w:ascii="Times New Roman" w:hAnsi="Times New Roman"/>
          <w:sz w:val="24"/>
          <w:szCs w:val="24"/>
          <w:lang w:val="en-US"/>
        </w:rPr>
        <w:t xml:space="preserve"> </w:t>
      </w:r>
      <w:r w:rsidRPr="001B553D">
        <w:rPr>
          <w:rFonts w:ascii="Times New Roman" w:hAnsi="Times New Roman"/>
          <w:sz w:val="24"/>
          <w:szCs w:val="24"/>
          <w:lang w:val="en-US"/>
        </w:rPr>
        <w:t>controlled trials.</w:t>
      </w:r>
    </w:p>
    <w:p w:rsidR="007B245E" w:rsidRDefault="007B245E" w:rsidP="00CB36FE">
      <w:pPr>
        <w:spacing w:after="0" w:line="480" w:lineRule="auto"/>
        <w:jc w:val="both"/>
        <w:rPr>
          <w:rFonts w:ascii="Times New Roman" w:hAnsi="Times New Roman"/>
          <w:sz w:val="24"/>
          <w:szCs w:val="24"/>
        </w:rPr>
      </w:pPr>
    </w:p>
    <w:p w:rsidR="007B245E" w:rsidRDefault="00DF1C79" w:rsidP="00CB36FE">
      <w:pPr>
        <w:spacing w:line="480" w:lineRule="auto"/>
        <w:jc w:val="both"/>
        <w:rPr>
          <w:rFonts w:ascii="Times New Roman" w:hAnsi="Times New Roman"/>
          <w:b/>
          <w:sz w:val="24"/>
          <w:szCs w:val="24"/>
        </w:rPr>
      </w:pPr>
      <w:r>
        <w:rPr>
          <w:rFonts w:ascii="Times New Roman" w:hAnsi="Times New Roman"/>
          <w:sz w:val="24"/>
          <w:szCs w:val="24"/>
          <w:lang w:val="en-US"/>
        </w:rPr>
        <w:br w:type="page"/>
      </w:r>
      <w:r w:rsidRPr="00095CDA">
        <w:rPr>
          <w:rFonts w:ascii="Times New Roman" w:hAnsi="Times New Roman"/>
          <w:b/>
          <w:sz w:val="24"/>
          <w:szCs w:val="24"/>
          <w:lang w:val="en-US"/>
        </w:rPr>
        <w:lastRenderedPageBreak/>
        <w:t>INTRODUCTION</w:t>
      </w:r>
    </w:p>
    <w:p w:rsidR="00DF1C79" w:rsidRPr="00DE7AF3" w:rsidRDefault="00DF1C79" w:rsidP="00DF1C79">
      <w:pPr>
        <w:spacing w:line="480" w:lineRule="auto"/>
        <w:jc w:val="both"/>
        <w:rPr>
          <w:rFonts w:ascii="Times New Roman" w:hAnsi="Times New Roman"/>
          <w:sz w:val="24"/>
          <w:szCs w:val="24"/>
          <w:rPrChange w:id="4" w:author="Sweet, David" w:date="2017-02-27T15:11:00Z">
            <w:rPr>
              <w:rFonts w:ascii="Times New Roman" w:hAnsi="Times New Roman"/>
              <w:sz w:val="24"/>
              <w:szCs w:val="24"/>
              <w:vertAlign w:val="superscript"/>
            </w:rPr>
          </w:rPrChange>
        </w:rPr>
      </w:pPr>
      <w:bookmarkStart w:id="5" w:name="_Toc287513999"/>
      <w:bookmarkEnd w:id="5"/>
      <w:r>
        <w:rPr>
          <w:rFonts w:ascii="Times New Roman" w:hAnsi="Times New Roman"/>
          <w:bCs/>
          <w:sz w:val="24"/>
          <w:szCs w:val="24"/>
        </w:rPr>
        <w:t>Respiratory distress syndrome (RDS) remains a leading cause of morbidity in preterm babies.</w:t>
      </w:r>
      <w:r>
        <w:rPr>
          <w:rFonts w:ascii="Times New Roman" w:hAnsi="Times New Roman"/>
          <w:bCs/>
          <w:sz w:val="24"/>
          <w:szCs w:val="24"/>
          <w:vertAlign w:val="superscript"/>
        </w:rPr>
        <w:t xml:space="preserve">1 </w:t>
      </w:r>
      <w:r>
        <w:rPr>
          <w:rFonts w:ascii="Times New Roman" w:hAnsi="Times New Roman"/>
          <w:sz w:val="24"/>
          <w:szCs w:val="24"/>
          <w:lang w:val="en-US"/>
        </w:rPr>
        <w:t>Surfactant replacement therapy has become standard of care in RDS management.</w:t>
      </w:r>
      <w:r>
        <w:rPr>
          <w:rFonts w:ascii="Times New Roman" w:hAnsi="Times New Roman"/>
          <w:sz w:val="24"/>
          <w:szCs w:val="24"/>
          <w:vertAlign w:val="superscript"/>
          <w:lang w:val="en-US"/>
        </w:rPr>
        <w:t>2,3</w:t>
      </w:r>
      <w:r>
        <w:rPr>
          <w:rFonts w:ascii="Times New Roman" w:hAnsi="Times New Roman"/>
          <w:sz w:val="24"/>
          <w:szCs w:val="24"/>
          <w:lang w:val="en-US"/>
        </w:rPr>
        <w:t xml:space="preserve"> Comparative trials show superiority of natural, animal-derived surfactants over protein-free synthetic surfactants due to the presence of surfactant proteins SP-B and SP-C.</w:t>
      </w:r>
      <w:r>
        <w:rPr>
          <w:rFonts w:ascii="Times New Roman" w:hAnsi="Times New Roman"/>
          <w:sz w:val="24"/>
          <w:szCs w:val="24"/>
          <w:vertAlign w:val="superscript"/>
          <w:lang w:val="en-US"/>
        </w:rPr>
        <w:t>4</w:t>
      </w:r>
      <w:r>
        <w:rPr>
          <w:rFonts w:ascii="Times New Roman" w:hAnsi="Times New Roman"/>
          <w:sz w:val="24"/>
          <w:szCs w:val="24"/>
          <w:lang w:val="en-US"/>
        </w:rPr>
        <w:t xml:space="preserve">  </w:t>
      </w:r>
      <w:r>
        <w:rPr>
          <w:rFonts w:ascii="Times New Roman" w:hAnsi="Times New Roman"/>
          <w:sz w:val="24"/>
          <w:szCs w:val="24"/>
        </w:rPr>
        <w:t>A fully s</w:t>
      </w:r>
      <w:r w:rsidRPr="001843B3">
        <w:rPr>
          <w:rFonts w:ascii="Times New Roman" w:hAnsi="Times New Roman"/>
          <w:sz w:val="24"/>
          <w:szCs w:val="24"/>
        </w:rPr>
        <w:t>ynthetic surfactant</w:t>
      </w:r>
      <w:r>
        <w:rPr>
          <w:rFonts w:ascii="Times New Roman" w:hAnsi="Times New Roman"/>
          <w:sz w:val="24"/>
          <w:szCs w:val="24"/>
        </w:rPr>
        <w:t xml:space="preserve"> would </w:t>
      </w:r>
      <w:r w:rsidRPr="001843B3">
        <w:rPr>
          <w:rFonts w:ascii="Times New Roman" w:hAnsi="Times New Roman"/>
          <w:sz w:val="24"/>
          <w:szCs w:val="24"/>
        </w:rPr>
        <w:t xml:space="preserve">have </w:t>
      </w:r>
      <w:r>
        <w:rPr>
          <w:rFonts w:ascii="Times New Roman" w:hAnsi="Times New Roman"/>
          <w:sz w:val="24"/>
          <w:szCs w:val="24"/>
        </w:rPr>
        <w:t>potential</w:t>
      </w:r>
      <w:r w:rsidRPr="001843B3">
        <w:rPr>
          <w:rFonts w:ascii="Times New Roman" w:hAnsi="Times New Roman"/>
          <w:sz w:val="24"/>
          <w:szCs w:val="24"/>
        </w:rPr>
        <w:t xml:space="preserve"> advantages </w:t>
      </w:r>
      <w:r>
        <w:rPr>
          <w:rFonts w:ascii="Times New Roman" w:hAnsi="Times New Roman"/>
          <w:sz w:val="24"/>
          <w:szCs w:val="24"/>
        </w:rPr>
        <w:t xml:space="preserve">such as no dependence </w:t>
      </w:r>
      <w:r w:rsidR="00CB4A0A">
        <w:rPr>
          <w:rFonts w:ascii="Times New Roman" w:hAnsi="Times New Roman"/>
          <w:sz w:val="24"/>
          <w:szCs w:val="24"/>
        </w:rPr>
        <w:t xml:space="preserve">upon </w:t>
      </w:r>
      <w:r>
        <w:rPr>
          <w:rFonts w:ascii="Times New Roman" w:hAnsi="Times New Roman"/>
          <w:sz w:val="24"/>
          <w:szCs w:val="24"/>
        </w:rPr>
        <w:t xml:space="preserve">animal sources and </w:t>
      </w:r>
      <w:r w:rsidRPr="001843B3">
        <w:rPr>
          <w:rFonts w:ascii="Times New Roman" w:hAnsi="Times New Roman"/>
          <w:sz w:val="24"/>
          <w:szCs w:val="24"/>
        </w:rPr>
        <w:t>less batch-</w:t>
      </w:r>
      <w:r w:rsidR="00CB4A0A" w:rsidRPr="001843B3">
        <w:rPr>
          <w:rFonts w:ascii="Times New Roman" w:hAnsi="Times New Roman"/>
          <w:sz w:val="24"/>
          <w:szCs w:val="24"/>
        </w:rPr>
        <w:t>to</w:t>
      </w:r>
      <w:r w:rsidR="00CB4A0A">
        <w:rPr>
          <w:rFonts w:ascii="Times New Roman" w:hAnsi="Times New Roman"/>
          <w:sz w:val="24"/>
          <w:szCs w:val="24"/>
        </w:rPr>
        <w:t>-</w:t>
      </w:r>
      <w:r w:rsidRPr="001843B3">
        <w:rPr>
          <w:rFonts w:ascii="Times New Roman" w:hAnsi="Times New Roman"/>
          <w:sz w:val="24"/>
          <w:szCs w:val="24"/>
        </w:rPr>
        <w:t>batch variability</w:t>
      </w:r>
      <w:r w:rsidRPr="007149DC">
        <w:rPr>
          <w:rFonts w:ascii="Times New Roman" w:hAnsi="Times New Roman"/>
          <w:sz w:val="24"/>
          <w:szCs w:val="24"/>
        </w:rPr>
        <w:t>.</w:t>
      </w:r>
      <w:r>
        <w:rPr>
          <w:rFonts w:ascii="Times New Roman" w:hAnsi="Times New Roman"/>
          <w:sz w:val="24"/>
          <w:szCs w:val="24"/>
          <w:vertAlign w:val="superscript"/>
        </w:rPr>
        <w:t>5</w:t>
      </w:r>
      <w:ins w:id="6" w:author="Sweet, David" w:date="2017-02-27T15:11:00Z">
        <w:r w:rsidR="00DE7AF3">
          <w:rPr>
            <w:rFonts w:ascii="Times New Roman" w:hAnsi="Times New Roman"/>
            <w:sz w:val="24"/>
            <w:szCs w:val="24"/>
          </w:rPr>
          <w:t xml:space="preserve"> </w:t>
        </w:r>
      </w:ins>
      <w:ins w:id="7" w:author="Sweet, David" w:date="2017-02-27T15:12:00Z">
        <w:r w:rsidR="00DE7AF3">
          <w:rPr>
            <w:rFonts w:ascii="Times New Roman" w:hAnsi="Times New Roman"/>
            <w:sz w:val="24"/>
            <w:szCs w:val="24"/>
          </w:rPr>
          <w:t xml:space="preserve">Animal </w:t>
        </w:r>
      </w:ins>
      <w:ins w:id="8" w:author="Sweet, David" w:date="2017-02-27T15:39:00Z">
        <w:r w:rsidR="00F21CF9">
          <w:rPr>
            <w:rFonts w:ascii="Times New Roman" w:hAnsi="Times New Roman"/>
            <w:sz w:val="24"/>
            <w:szCs w:val="24"/>
          </w:rPr>
          <w:t>experiments</w:t>
        </w:r>
      </w:ins>
      <w:ins w:id="9" w:author="Sweet, David" w:date="2017-02-27T15:12:00Z">
        <w:r w:rsidR="00DE7AF3">
          <w:rPr>
            <w:rFonts w:ascii="Times New Roman" w:hAnsi="Times New Roman"/>
            <w:sz w:val="24"/>
            <w:szCs w:val="24"/>
          </w:rPr>
          <w:t xml:space="preserve"> suggest that synthetic surfactants containing</w:t>
        </w:r>
      </w:ins>
      <w:ins w:id="10" w:author="Sweet, David" w:date="2017-02-27T15:13:00Z">
        <w:r w:rsidR="00DE7AF3">
          <w:rPr>
            <w:rFonts w:ascii="Times New Roman" w:hAnsi="Times New Roman"/>
            <w:sz w:val="24"/>
            <w:szCs w:val="24"/>
          </w:rPr>
          <w:t xml:space="preserve"> both peptides are superior to single peptide surfactants</w:t>
        </w:r>
      </w:ins>
      <w:ins w:id="11" w:author="Sweet, David" w:date="2017-02-27T15:14:00Z">
        <w:r w:rsidR="00DE7AF3">
          <w:rPr>
            <w:rFonts w:ascii="Times New Roman" w:hAnsi="Times New Roman"/>
            <w:sz w:val="24"/>
            <w:szCs w:val="24"/>
          </w:rPr>
          <w:t xml:space="preserve"> </w:t>
        </w:r>
        <w:r w:rsidR="00DE7AF3">
          <w:rPr>
            <w:rFonts w:ascii="Times New Roman" w:hAnsi="Times New Roman"/>
            <w:sz w:val="24"/>
            <w:szCs w:val="24"/>
            <w:vertAlign w:val="superscript"/>
          </w:rPr>
          <w:t>6</w:t>
        </w:r>
        <w:r w:rsidR="00DE7AF3">
          <w:rPr>
            <w:rFonts w:ascii="Times New Roman" w:hAnsi="Times New Roman"/>
            <w:sz w:val="24"/>
            <w:szCs w:val="24"/>
          </w:rPr>
          <w:t>.</w:t>
        </w:r>
      </w:ins>
      <w:ins w:id="12" w:author="Sweet, David" w:date="2017-02-27T15:12:00Z">
        <w:r w:rsidR="00DE7AF3">
          <w:rPr>
            <w:rFonts w:ascii="Times New Roman" w:hAnsi="Times New Roman"/>
            <w:sz w:val="24"/>
            <w:szCs w:val="24"/>
          </w:rPr>
          <w:t xml:space="preserve"> </w:t>
        </w:r>
      </w:ins>
    </w:p>
    <w:p w:rsidR="00DF1C79" w:rsidRPr="003A32C8" w:rsidRDefault="00DF1C79" w:rsidP="00DF1C79">
      <w:pPr>
        <w:spacing w:line="480" w:lineRule="auto"/>
        <w:jc w:val="both"/>
        <w:rPr>
          <w:rFonts w:ascii="Times New Roman" w:hAnsi="Times New Roman"/>
          <w:sz w:val="24"/>
          <w:szCs w:val="24"/>
        </w:rPr>
      </w:pPr>
      <w:r>
        <w:rPr>
          <w:rFonts w:ascii="Times New Roman" w:hAnsi="Times New Roman"/>
          <w:sz w:val="24"/>
          <w:szCs w:val="24"/>
        </w:rPr>
        <w:t>CHF5633 is a</w:t>
      </w:r>
      <w:r w:rsidRPr="001843B3">
        <w:rPr>
          <w:rFonts w:ascii="Times New Roman" w:hAnsi="Times New Roman"/>
          <w:sz w:val="24"/>
          <w:szCs w:val="24"/>
        </w:rPr>
        <w:t xml:space="preserve"> new</w:t>
      </w:r>
      <w:r>
        <w:rPr>
          <w:rFonts w:ascii="Times New Roman" w:hAnsi="Times New Roman"/>
          <w:sz w:val="24"/>
          <w:szCs w:val="24"/>
        </w:rPr>
        <w:t xml:space="preserve"> fully</w:t>
      </w:r>
      <w:r w:rsidRPr="001843B3">
        <w:rPr>
          <w:rFonts w:ascii="Times New Roman" w:hAnsi="Times New Roman"/>
          <w:sz w:val="24"/>
          <w:szCs w:val="24"/>
        </w:rPr>
        <w:t xml:space="preserve"> synthetic surfactant </w:t>
      </w:r>
      <w:r>
        <w:rPr>
          <w:rFonts w:ascii="Times New Roman" w:hAnsi="Times New Roman"/>
          <w:sz w:val="24"/>
          <w:szCs w:val="24"/>
          <w:lang w:val="en-US"/>
        </w:rPr>
        <w:t>preparation consisting of the</w:t>
      </w:r>
      <w:r w:rsidRPr="001843B3">
        <w:rPr>
          <w:rFonts w:ascii="Times New Roman" w:hAnsi="Times New Roman"/>
          <w:sz w:val="24"/>
          <w:szCs w:val="24"/>
          <w:lang w:val="en-US"/>
        </w:rPr>
        <w:t xml:space="preserve"> phospholipid</w:t>
      </w:r>
      <w:r>
        <w:rPr>
          <w:rFonts w:ascii="Times New Roman" w:hAnsi="Times New Roman"/>
          <w:sz w:val="24"/>
          <w:szCs w:val="24"/>
          <w:lang w:val="en-US"/>
        </w:rPr>
        <w:t>s</w:t>
      </w:r>
      <w:r w:rsidRPr="001843B3">
        <w:rPr>
          <w:rFonts w:ascii="Times New Roman" w:hAnsi="Times New Roman"/>
          <w:sz w:val="24"/>
          <w:szCs w:val="24"/>
          <w:lang w:val="en-US"/>
        </w:rPr>
        <w:t xml:space="preserve"> </w:t>
      </w:r>
      <w:proofErr w:type="spellStart"/>
      <w:r w:rsidRPr="001843B3">
        <w:rPr>
          <w:rFonts w:ascii="Times New Roman" w:hAnsi="Times New Roman"/>
          <w:sz w:val="24"/>
          <w:szCs w:val="24"/>
          <w:lang w:val="en-US"/>
        </w:rPr>
        <w:t>phosphatidylcholin</w:t>
      </w:r>
      <w:r>
        <w:rPr>
          <w:rFonts w:ascii="Times New Roman" w:hAnsi="Times New Roman"/>
          <w:sz w:val="24"/>
          <w:szCs w:val="24"/>
          <w:lang w:val="en-US"/>
        </w:rPr>
        <w:t>e</w:t>
      </w:r>
      <w:proofErr w:type="spellEnd"/>
      <w:r w:rsidRPr="001843B3">
        <w:rPr>
          <w:rFonts w:ascii="Times New Roman" w:hAnsi="Times New Roman"/>
          <w:sz w:val="24"/>
          <w:szCs w:val="24"/>
          <w:lang w:val="en-US"/>
        </w:rPr>
        <w:t xml:space="preserve"> and </w:t>
      </w:r>
      <w:proofErr w:type="spellStart"/>
      <w:r w:rsidRPr="001843B3">
        <w:rPr>
          <w:rFonts w:ascii="Times New Roman" w:hAnsi="Times New Roman"/>
          <w:sz w:val="24"/>
          <w:szCs w:val="24"/>
          <w:lang w:val="en-US"/>
        </w:rPr>
        <w:t>phosphatidylglycerol</w:t>
      </w:r>
      <w:proofErr w:type="spellEnd"/>
      <w:r w:rsidRPr="001843B3">
        <w:rPr>
          <w:rFonts w:ascii="Times New Roman" w:hAnsi="Times New Roman"/>
          <w:sz w:val="24"/>
          <w:szCs w:val="24"/>
          <w:lang w:val="en-US"/>
        </w:rPr>
        <w:t xml:space="preserve">, enriched by peptide analogues </w:t>
      </w:r>
      <w:r>
        <w:rPr>
          <w:rFonts w:ascii="Times New Roman" w:hAnsi="Times New Roman"/>
          <w:sz w:val="24"/>
          <w:szCs w:val="24"/>
          <w:lang w:val="en-US"/>
        </w:rPr>
        <w:t xml:space="preserve">of both human </w:t>
      </w:r>
      <w:r w:rsidR="002E0830">
        <w:rPr>
          <w:rFonts w:ascii="Times New Roman" w:hAnsi="Times New Roman"/>
          <w:sz w:val="24"/>
          <w:szCs w:val="24"/>
          <w:lang w:val="en-US"/>
        </w:rPr>
        <w:t xml:space="preserve">surfactant proteins </w:t>
      </w:r>
      <w:r>
        <w:rPr>
          <w:rFonts w:ascii="Times New Roman" w:hAnsi="Times New Roman"/>
          <w:sz w:val="24"/>
          <w:szCs w:val="24"/>
          <w:lang w:val="en-US"/>
        </w:rPr>
        <w:t xml:space="preserve">SP-B and SP-C.  When suspended in saline the final phospholipid concentration is identical to that of </w:t>
      </w:r>
      <w:proofErr w:type="spellStart"/>
      <w:r>
        <w:rPr>
          <w:rFonts w:ascii="Times New Roman" w:hAnsi="Times New Roman"/>
          <w:sz w:val="24"/>
          <w:szCs w:val="24"/>
          <w:lang w:val="en-US"/>
        </w:rPr>
        <w:t>poractant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alfa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Curosurf</w:t>
      </w:r>
      <w:proofErr w:type="spellEnd"/>
      <w:r w:rsidRPr="00E83C02">
        <w:rPr>
          <w:rFonts w:ascii="Times New Roman" w:hAnsi="Times New Roman"/>
          <w:sz w:val="24"/>
          <w:szCs w:val="24"/>
          <w:vertAlign w:val="superscript"/>
          <w:lang w:val="en-US"/>
        </w:rPr>
        <w:t>®</w:t>
      </w:r>
      <w:r>
        <w:rPr>
          <w:rFonts w:ascii="Times New Roman" w:hAnsi="Times New Roman"/>
          <w:sz w:val="24"/>
          <w:szCs w:val="24"/>
          <w:lang w:val="en-US"/>
        </w:rPr>
        <w:t xml:space="preserve">), at 80 mg/mL and </w:t>
      </w:r>
      <w:del w:id="13" w:author="Sweet, David" w:date="2017-02-27T15:40:00Z">
        <w:r w:rsidDel="00F21CF9">
          <w:rPr>
            <w:rFonts w:ascii="Times New Roman" w:hAnsi="Times New Roman"/>
            <w:sz w:val="24"/>
            <w:szCs w:val="24"/>
            <w:lang w:val="en-US"/>
          </w:rPr>
          <w:delText xml:space="preserve">therefore </w:delText>
        </w:r>
      </w:del>
      <w:r>
        <w:rPr>
          <w:rFonts w:ascii="Times New Roman" w:hAnsi="Times New Roman"/>
          <w:sz w:val="24"/>
          <w:szCs w:val="24"/>
          <w:lang w:val="en-US"/>
        </w:rPr>
        <w:t>a similar small dosing volume can be used. I</w:t>
      </w:r>
      <w:r w:rsidRPr="001843B3">
        <w:rPr>
          <w:rFonts w:ascii="Times New Roman" w:hAnsi="Times New Roman"/>
          <w:sz w:val="24"/>
          <w:szCs w:val="24"/>
          <w:lang w:val="en-US"/>
        </w:rPr>
        <w:t>ntra</w:t>
      </w:r>
      <w:r>
        <w:rPr>
          <w:rFonts w:ascii="Times New Roman" w:hAnsi="Times New Roman"/>
          <w:sz w:val="24"/>
          <w:szCs w:val="24"/>
          <w:lang w:val="en-US"/>
        </w:rPr>
        <w:t>-</w:t>
      </w:r>
      <w:r w:rsidRPr="001843B3">
        <w:rPr>
          <w:rFonts w:ascii="Times New Roman" w:hAnsi="Times New Roman"/>
          <w:sz w:val="24"/>
          <w:szCs w:val="24"/>
          <w:lang w:val="en-US"/>
        </w:rPr>
        <w:t xml:space="preserve">tracheal administration of </w:t>
      </w:r>
      <w:r>
        <w:rPr>
          <w:rFonts w:ascii="Times New Roman" w:hAnsi="Times New Roman"/>
          <w:sz w:val="24"/>
          <w:szCs w:val="24"/>
          <w:lang w:val="en-US"/>
        </w:rPr>
        <w:t xml:space="preserve">CHF5633 to preterm newborn rabbits </w:t>
      </w:r>
      <w:r w:rsidRPr="001843B3">
        <w:rPr>
          <w:rFonts w:ascii="Times New Roman" w:hAnsi="Times New Roman"/>
          <w:sz w:val="24"/>
          <w:szCs w:val="24"/>
          <w:lang w:val="en-US"/>
        </w:rPr>
        <w:t>result</w:t>
      </w:r>
      <w:r>
        <w:rPr>
          <w:rFonts w:ascii="Times New Roman" w:hAnsi="Times New Roman"/>
          <w:sz w:val="24"/>
          <w:szCs w:val="24"/>
          <w:lang w:val="en-US"/>
        </w:rPr>
        <w:t>s</w:t>
      </w:r>
      <w:r w:rsidRPr="001843B3">
        <w:rPr>
          <w:rFonts w:ascii="Times New Roman" w:hAnsi="Times New Roman"/>
          <w:sz w:val="24"/>
          <w:szCs w:val="24"/>
          <w:lang w:val="en-US"/>
        </w:rPr>
        <w:t xml:space="preserve"> in a marked improvement in lung exp</w:t>
      </w:r>
      <w:r>
        <w:rPr>
          <w:rFonts w:ascii="Times New Roman" w:hAnsi="Times New Roman"/>
          <w:sz w:val="24"/>
          <w:szCs w:val="24"/>
          <w:lang w:val="en-US"/>
        </w:rPr>
        <w:t>ansion which</w:t>
      </w:r>
      <w:r w:rsidRPr="006D78F0">
        <w:rPr>
          <w:rFonts w:ascii="Times New Roman" w:hAnsi="Times New Roman"/>
          <w:sz w:val="24"/>
          <w:szCs w:val="24"/>
          <w:lang w:val="en-US"/>
        </w:rPr>
        <w:t xml:space="preserve"> </w:t>
      </w:r>
      <w:r>
        <w:rPr>
          <w:rFonts w:ascii="Times New Roman" w:hAnsi="Times New Roman"/>
          <w:sz w:val="24"/>
          <w:szCs w:val="24"/>
          <w:lang w:val="en-US"/>
        </w:rPr>
        <w:t xml:space="preserve">is no different from that of </w:t>
      </w:r>
      <w:proofErr w:type="spellStart"/>
      <w:r>
        <w:rPr>
          <w:rFonts w:ascii="Times New Roman" w:hAnsi="Times New Roman"/>
          <w:sz w:val="24"/>
          <w:szCs w:val="24"/>
          <w:lang w:val="en-US"/>
        </w:rPr>
        <w:t>poractant</w:t>
      </w:r>
      <w:proofErr w:type="spellEnd"/>
      <w:r>
        <w:rPr>
          <w:rFonts w:ascii="Times New Roman" w:hAnsi="Times New Roman"/>
          <w:sz w:val="24"/>
          <w:szCs w:val="24"/>
          <w:lang w:val="en-US"/>
        </w:rPr>
        <w:t xml:space="preserve"> alfa.</w:t>
      </w:r>
      <w:r w:rsidR="00BB667F">
        <w:rPr>
          <w:rFonts w:ascii="Times New Roman" w:hAnsi="Times New Roman"/>
          <w:sz w:val="24"/>
          <w:szCs w:val="24"/>
          <w:vertAlign w:val="superscript"/>
          <w:lang w:val="en-US"/>
        </w:rPr>
        <w:t>7</w:t>
      </w:r>
      <w:r w:rsidR="00BB667F" w:rsidRPr="006D78F0">
        <w:rPr>
          <w:rFonts w:ascii="Times New Roman" w:hAnsi="Times New Roman"/>
          <w:sz w:val="24"/>
          <w:szCs w:val="24"/>
          <w:lang w:val="en-US"/>
        </w:rPr>
        <w:t xml:space="preserve"> </w:t>
      </w:r>
      <w:r>
        <w:rPr>
          <w:rFonts w:ascii="Times New Roman" w:hAnsi="Times New Roman"/>
          <w:sz w:val="24"/>
          <w:szCs w:val="24"/>
          <w:lang w:val="en-US"/>
        </w:rPr>
        <w:t>The structure</w:t>
      </w:r>
      <w:r w:rsidRPr="001843B3">
        <w:rPr>
          <w:rFonts w:ascii="Times New Roman" w:hAnsi="Times New Roman"/>
          <w:sz w:val="24"/>
          <w:szCs w:val="24"/>
          <w:lang w:val="en-US"/>
        </w:rPr>
        <w:t xml:space="preserve"> of the peptide analogues</w:t>
      </w:r>
      <w:r>
        <w:rPr>
          <w:rFonts w:ascii="Times New Roman" w:hAnsi="Times New Roman"/>
          <w:sz w:val="24"/>
          <w:szCs w:val="24"/>
          <w:lang w:val="en-US"/>
        </w:rPr>
        <w:t xml:space="preserve"> has been modified to be resistant to oxidative injury and </w:t>
      </w:r>
      <w:r w:rsidR="00CF1371">
        <w:rPr>
          <w:rFonts w:ascii="Times New Roman" w:hAnsi="Times New Roman"/>
          <w:sz w:val="24"/>
          <w:szCs w:val="24"/>
          <w:lang w:val="en-US"/>
        </w:rPr>
        <w:t xml:space="preserve">may </w:t>
      </w:r>
      <w:r>
        <w:rPr>
          <w:rFonts w:ascii="Times New Roman" w:hAnsi="Times New Roman"/>
          <w:sz w:val="24"/>
          <w:szCs w:val="24"/>
          <w:lang w:val="en-US"/>
        </w:rPr>
        <w:t xml:space="preserve">improve </w:t>
      </w:r>
      <w:r w:rsidRPr="001843B3">
        <w:rPr>
          <w:rFonts w:ascii="Times New Roman" w:hAnsi="Times New Roman"/>
          <w:sz w:val="24"/>
          <w:szCs w:val="24"/>
          <w:lang w:val="en-US"/>
        </w:rPr>
        <w:t>resistance</w:t>
      </w:r>
      <w:r>
        <w:rPr>
          <w:rFonts w:ascii="Times New Roman" w:hAnsi="Times New Roman"/>
          <w:sz w:val="24"/>
          <w:szCs w:val="24"/>
          <w:lang w:val="en-US"/>
        </w:rPr>
        <w:t xml:space="preserve"> to</w:t>
      </w:r>
      <w:r w:rsidRPr="001843B3">
        <w:rPr>
          <w:rFonts w:ascii="Times New Roman" w:hAnsi="Times New Roman"/>
          <w:sz w:val="24"/>
          <w:szCs w:val="24"/>
          <w:lang w:val="en-US"/>
        </w:rPr>
        <w:t xml:space="preserve"> </w:t>
      </w:r>
      <w:r>
        <w:rPr>
          <w:rFonts w:ascii="Times New Roman" w:hAnsi="Times New Roman"/>
          <w:sz w:val="24"/>
          <w:szCs w:val="24"/>
          <w:lang w:val="en-US"/>
        </w:rPr>
        <w:t>inactivation</w:t>
      </w:r>
      <w:r w:rsidRPr="001843B3">
        <w:rPr>
          <w:rFonts w:ascii="Times New Roman" w:hAnsi="Times New Roman"/>
          <w:sz w:val="24"/>
          <w:szCs w:val="24"/>
          <w:lang w:val="en-US"/>
        </w:rPr>
        <w:t>.</w:t>
      </w:r>
      <w:r w:rsidR="00BB667F">
        <w:rPr>
          <w:rFonts w:ascii="Times New Roman" w:hAnsi="Times New Roman"/>
          <w:sz w:val="24"/>
          <w:szCs w:val="24"/>
          <w:vertAlign w:val="superscript"/>
          <w:lang w:val="en-US"/>
        </w:rPr>
        <w:t>8</w:t>
      </w:r>
      <w:proofErr w:type="gramStart"/>
      <w:r>
        <w:rPr>
          <w:rFonts w:ascii="Times New Roman" w:hAnsi="Times New Roman"/>
          <w:sz w:val="24"/>
          <w:szCs w:val="24"/>
          <w:vertAlign w:val="superscript"/>
          <w:lang w:val="en-US"/>
        </w:rPr>
        <w:t>,</w:t>
      </w:r>
      <w:r w:rsidR="00BB667F">
        <w:rPr>
          <w:rFonts w:ascii="Times New Roman" w:hAnsi="Times New Roman"/>
          <w:sz w:val="24"/>
          <w:szCs w:val="24"/>
          <w:vertAlign w:val="superscript"/>
          <w:lang w:val="en-US"/>
        </w:rPr>
        <w:t>9</w:t>
      </w:r>
      <w:proofErr w:type="gramEnd"/>
      <w:r w:rsidR="00BB667F">
        <w:rPr>
          <w:rFonts w:ascii="Times New Roman" w:hAnsi="Times New Roman"/>
          <w:sz w:val="24"/>
          <w:szCs w:val="24"/>
          <w:vertAlign w:val="superscript"/>
          <w:lang w:val="en-US"/>
        </w:rPr>
        <w:t xml:space="preserve">  </w:t>
      </w:r>
      <w:r w:rsidR="003954DB">
        <w:rPr>
          <w:rFonts w:ascii="Times New Roman" w:hAnsi="Times New Roman"/>
          <w:sz w:val="24"/>
          <w:szCs w:val="24"/>
          <w:lang w:val="en-US"/>
        </w:rPr>
        <w:t xml:space="preserve">Preterm lambs with RDS treated with CHF5633 </w:t>
      </w:r>
      <w:del w:id="14" w:author="Sweet, David" w:date="2017-02-27T15:41:00Z">
        <w:r w:rsidR="003954DB" w:rsidDel="00F21CF9">
          <w:rPr>
            <w:rFonts w:ascii="Times New Roman" w:hAnsi="Times New Roman"/>
            <w:sz w:val="24"/>
            <w:szCs w:val="24"/>
            <w:lang w:val="en-US"/>
          </w:rPr>
          <w:delText xml:space="preserve">had </w:delText>
        </w:r>
      </w:del>
      <w:ins w:id="15" w:author="Sweet, David" w:date="2017-02-27T15:41:00Z">
        <w:r w:rsidR="00F21CF9">
          <w:rPr>
            <w:rFonts w:ascii="Times New Roman" w:hAnsi="Times New Roman"/>
            <w:sz w:val="24"/>
            <w:szCs w:val="24"/>
            <w:lang w:val="en-US"/>
          </w:rPr>
          <w:t xml:space="preserve">have </w:t>
        </w:r>
      </w:ins>
      <w:r w:rsidR="003954DB">
        <w:rPr>
          <w:rFonts w:ascii="Times New Roman" w:hAnsi="Times New Roman"/>
          <w:sz w:val="24"/>
          <w:szCs w:val="24"/>
          <w:lang w:val="en-US"/>
        </w:rPr>
        <w:t xml:space="preserve">better lung and brain injury scores than those treated with </w:t>
      </w:r>
      <w:proofErr w:type="spellStart"/>
      <w:r w:rsidR="003954DB">
        <w:rPr>
          <w:rFonts w:ascii="Times New Roman" w:hAnsi="Times New Roman"/>
          <w:sz w:val="24"/>
          <w:szCs w:val="24"/>
          <w:lang w:val="en-US"/>
        </w:rPr>
        <w:t>poractant</w:t>
      </w:r>
      <w:proofErr w:type="spellEnd"/>
      <w:r w:rsidR="003954DB">
        <w:rPr>
          <w:rFonts w:ascii="Times New Roman" w:hAnsi="Times New Roman"/>
          <w:sz w:val="24"/>
          <w:szCs w:val="24"/>
          <w:lang w:val="en-US"/>
        </w:rPr>
        <w:t xml:space="preserve"> </w:t>
      </w:r>
      <w:proofErr w:type="spellStart"/>
      <w:r w:rsidR="003954DB">
        <w:rPr>
          <w:rFonts w:ascii="Times New Roman" w:hAnsi="Times New Roman"/>
          <w:sz w:val="24"/>
          <w:szCs w:val="24"/>
          <w:lang w:val="en-US"/>
        </w:rPr>
        <w:t>alfa</w:t>
      </w:r>
      <w:proofErr w:type="spellEnd"/>
      <w:r w:rsidR="003954DB">
        <w:rPr>
          <w:rFonts w:ascii="Times New Roman" w:hAnsi="Times New Roman"/>
          <w:sz w:val="24"/>
          <w:szCs w:val="24"/>
          <w:lang w:val="en-US"/>
        </w:rPr>
        <w:t xml:space="preserve">. </w:t>
      </w:r>
      <w:r w:rsidR="00BB667F">
        <w:rPr>
          <w:rFonts w:ascii="Times New Roman" w:hAnsi="Times New Roman"/>
          <w:sz w:val="24"/>
          <w:szCs w:val="24"/>
          <w:vertAlign w:val="superscript"/>
          <w:lang w:val="en-US"/>
        </w:rPr>
        <w:t>10</w:t>
      </w:r>
      <w:r w:rsidR="00BB667F">
        <w:rPr>
          <w:rFonts w:ascii="Times New Roman" w:hAnsi="Times New Roman"/>
          <w:sz w:val="24"/>
          <w:szCs w:val="24"/>
          <w:lang w:val="en-US"/>
        </w:rPr>
        <w:t xml:space="preserve"> </w:t>
      </w:r>
      <w:r w:rsidR="00CF1371" w:rsidRPr="006D78F0">
        <w:rPr>
          <w:rFonts w:ascii="Times New Roman" w:hAnsi="Times New Roman"/>
          <w:sz w:val="24"/>
          <w:szCs w:val="24"/>
          <w:lang w:val="en-US"/>
        </w:rPr>
        <w:t>Based on these</w:t>
      </w:r>
      <w:r w:rsidR="00CF1371" w:rsidRPr="001843B3">
        <w:rPr>
          <w:rFonts w:ascii="Times New Roman" w:hAnsi="Times New Roman"/>
          <w:sz w:val="24"/>
          <w:szCs w:val="24"/>
          <w:lang w:val="en-US"/>
        </w:rPr>
        <w:t xml:space="preserve"> results </w:t>
      </w:r>
      <w:r w:rsidR="00CF1371">
        <w:rPr>
          <w:rFonts w:ascii="Times New Roman" w:hAnsi="Times New Roman"/>
          <w:sz w:val="24"/>
          <w:szCs w:val="24"/>
          <w:lang w:val="en-US"/>
        </w:rPr>
        <w:t>it was</w:t>
      </w:r>
      <w:r w:rsidR="00CF1371" w:rsidRPr="001843B3">
        <w:rPr>
          <w:rFonts w:ascii="Times New Roman" w:hAnsi="Times New Roman"/>
          <w:sz w:val="24"/>
          <w:szCs w:val="24"/>
          <w:lang w:val="en-US"/>
        </w:rPr>
        <w:t xml:space="preserve"> anticipated that </w:t>
      </w:r>
      <w:r w:rsidR="00CF1371">
        <w:rPr>
          <w:rFonts w:ascii="Times New Roman" w:hAnsi="Times New Roman"/>
          <w:sz w:val="24"/>
          <w:szCs w:val="24"/>
          <w:lang w:val="en-US"/>
        </w:rPr>
        <w:t xml:space="preserve">CHF5633 </w:t>
      </w:r>
      <w:r w:rsidR="00CF1371" w:rsidRPr="001843B3">
        <w:rPr>
          <w:rFonts w:ascii="Times New Roman" w:hAnsi="Times New Roman"/>
          <w:sz w:val="24"/>
          <w:szCs w:val="24"/>
          <w:lang w:val="en-US"/>
        </w:rPr>
        <w:t>w</w:t>
      </w:r>
      <w:r w:rsidR="00CF1371">
        <w:rPr>
          <w:rFonts w:ascii="Times New Roman" w:hAnsi="Times New Roman"/>
          <w:sz w:val="24"/>
          <w:szCs w:val="24"/>
          <w:lang w:val="en-US"/>
        </w:rPr>
        <w:t>ould</w:t>
      </w:r>
      <w:r w:rsidR="00CF1371" w:rsidRPr="001843B3">
        <w:rPr>
          <w:rFonts w:ascii="Times New Roman" w:hAnsi="Times New Roman"/>
          <w:sz w:val="24"/>
          <w:szCs w:val="24"/>
          <w:lang w:val="en-US"/>
        </w:rPr>
        <w:t xml:space="preserve"> </w:t>
      </w:r>
      <w:r w:rsidR="00CF1371">
        <w:rPr>
          <w:rFonts w:ascii="Times New Roman" w:hAnsi="Times New Roman"/>
          <w:sz w:val="24"/>
          <w:szCs w:val="24"/>
          <w:lang w:val="en-US"/>
        </w:rPr>
        <w:t>be at least as effective as natural surfactants in the treatment of</w:t>
      </w:r>
      <w:r w:rsidR="00CF1371" w:rsidRPr="001843B3">
        <w:rPr>
          <w:rFonts w:ascii="Times New Roman" w:hAnsi="Times New Roman"/>
          <w:sz w:val="24"/>
          <w:szCs w:val="24"/>
          <w:lang w:val="en-US"/>
        </w:rPr>
        <w:t xml:space="preserve"> </w:t>
      </w:r>
      <w:r w:rsidR="00CF1371">
        <w:rPr>
          <w:rFonts w:ascii="Times New Roman" w:hAnsi="Times New Roman"/>
          <w:sz w:val="24"/>
          <w:szCs w:val="24"/>
          <w:lang w:val="en-US"/>
        </w:rPr>
        <w:t>babies</w:t>
      </w:r>
      <w:r w:rsidR="00CF1371" w:rsidRPr="001843B3">
        <w:rPr>
          <w:rFonts w:ascii="Times New Roman" w:hAnsi="Times New Roman"/>
          <w:sz w:val="24"/>
          <w:szCs w:val="24"/>
          <w:lang w:val="en-US"/>
        </w:rPr>
        <w:t xml:space="preserve"> with RDS</w:t>
      </w:r>
      <w:r w:rsidR="00CF1371">
        <w:rPr>
          <w:rFonts w:ascii="Times New Roman" w:hAnsi="Times New Roman"/>
          <w:sz w:val="24"/>
          <w:szCs w:val="24"/>
          <w:lang w:val="en-US"/>
        </w:rPr>
        <w:t xml:space="preserve">. </w:t>
      </w:r>
      <w:r>
        <w:rPr>
          <w:rFonts w:ascii="Times New Roman" w:hAnsi="Times New Roman"/>
          <w:sz w:val="24"/>
          <w:szCs w:val="24"/>
          <w:vertAlign w:val="superscript"/>
          <w:lang w:val="en-US"/>
        </w:rPr>
        <w:t xml:space="preserve"> </w:t>
      </w:r>
    </w:p>
    <w:p w:rsidR="00DF1C79" w:rsidRDefault="00DF1C79" w:rsidP="00DF1C79">
      <w:pPr>
        <w:spacing w:line="480" w:lineRule="auto"/>
        <w:jc w:val="both"/>
        <w:rPr>
          <w:sz w:val="24"/>
          <w:szCs w:val="24"/>
        </w:rPr>
      </w:pPr>
      <w:r>
        <w:rPr>
          <w:rFonts w:ascii="Times New Roman" w:hAnsi="Times New Roman"/>
          <w:sz w:val="24"/>
          <w:szCs w:val="24"/>
        </w:rPr>
        <w:t>Surfactant treatment is normally administered as an endotracheal fluid bolus</w:t>
      </w:r>
      <w:r w:rsidR="00CB36FE">
        <w:rPr>
          <w:rFonts w:ascii="Times New Roman" w:hAnsi="Times New Roman"/>
          <w:sz w:val="24"/>
          <w:szCs w:val="24"/>
        </w:rPr>
        <w:t xml:space="preserve"> to infants</w:t>
      </w:r>
      <w:r>
        <w:rPr>
          <w:rFonts w:ascii="Times New Roman" w:hAnsi="Times New Roman"/>
          <w:sz w:val="24"/>
          <w:szCs w:val="24"/>
        </w:rPr>
        <w:t>. Conducting a phase</w:t>
      </w:r>
      <w:r w:rsidR="00CA0595">
        <w:rPr>
          <w:rFonts w:ascii="Times New Roman" w:hAnsi="Times New Roman"/>
          <w:sz w:val="24"/>
          <w:szCs w:val="24"/>
        </w:rPr>
        <w:t>-</w:t>
      </w:r>
      <w:r>
        <w:rPr>
          <w:rFonts w:ascii="Times New Roman" w:hAnsi="Times New Roman"/>
          <w:sz w:val="24"/>
          <w:szCs w:val="24"/>
        </w:rPr>
        <w:t xml:space="preserve">I study in adult volunteers was not </w:t>
      </w:r>
      <w:r w:rsidR="00CB36FE">
        <w:rPr>
          <w:rFonts w:ascii="Times New Roman" w:hAnsi="Times New Roman"/>
          <w:sz w:val="24"/>
          <w:szCs w:val="24"/>
        </w:rPr>
        <w:t>appropriate</w:t>
      </w:r>
      <w:r>
        <w:rPr>
          <w:rFonts w:ascii="Times New Roman" w:hAnsi="Times New Roman"/>
          <w:sz w:val="24"/>
          <w:szCs w:val="24"/>
        </w:rPr>
        <w:t>. Accordingly, following consultation</w:t>
      </w:r>
      <w:r w:rsidR="000569D4">
        <w:rPr>
          <w:rFonts w:ascii="Times New Roman" w:hAnsi="Times New Roman"/>
          <w:sz w:val="24"/>
          <w:szCs w:val="24"/>
        </w:rPr>
        <w:t xml:space="preserve"> with</w:t>
      </w:r>
      <w:r>
        <w:rPr>
          <w:rFonts w:ascii="Times New Roman" w:hAnsi="Times New Roman"/>
          <w:sz w:val="24"/>
          <w:szCs w:val="24"/>
        </w:rPr>
        <w:t xml:space="preserve"> regulatory agencies and ethics committees, the study was designed to recruit premature neonates with “</w:t>
      </w:r>
      <w:del w:id="16" w:author="Sweet, David" w:date="2017-02-27T15:41:00Z">
        <w:r w:rsidDel="00F21CF9">
          <w:rPr>
            <w:rFonts w:ascii="Times New Roman" w:hAnsi="Times New Roman"/>
            <w:sz w:val="24"/>
            <w:szCs w:val="24"/>
          </w:rPr>
          <w:delText>mild</w:delText>
        </w:r>
      </w:del>
      <w:ins w:id="17" w:author="Sweet, David" w:date="2017-02-26T11:53:00Z">
        <w:r w:rsidR="00DB4F5B">
          <w:rPr>
            <w:rFonts w:ascii="Times New Roman" w:hAnsi="Times New Roman"/>
            <w:sz w:val="24"/>
            <w:szCs w:val="24"/>
          </w:rPr>
          <w:t>moderate</w:t>
        </w:r>
      </w:ins>
      <w:r>
        <w:rPr>
          <w:rFonts w:ascii="Times New Roman" w:hAnsi="Times New Roman"/>
          <w:sz w:val="24"/>
          <w:szCs w:val="24"/>
        </w:rPr>
        <w:t xml:space="preserve">” RDS who would be less likely to have other </w:t>
      </w:r>
      <w:r>
        <w:rPr>
          <w:rFonts w:ascii="Times New Roman" w:hAnsi="Times New Roman"/>
          <w:sz w:val="24"/>
          <w:szCs w:val="24"/>
        </w:rPr>
        <w:lastRenderedPageBreak/>
        <w:t>comorbidities and who would respond readily to rescue treatment with other surfactants, if required.</w:t>
      </w:r>
      <w:r w:rsidRPr="001843B3">
        <w:rPr>
          <w:rFonts w:ascii="Times New Roman" w:hAnsi="Times New Roman"/>
          <w:sz w:val="24"/>
          <w:szCs w:val="24"/>
        </w:rPr>
        <w:t xml:space="preserve"> </w:t>
      </w:r>
    </w:p>
    <w:p w:rsidR="00DF1C79" w:rsidRPr="00386CC9" w:rsidRDefault="00DF1C79" w:rsidP="00DF1C79">
      <w:pPr>
        <w:spacing w:line="480" w:lineRule="auto"/>
        <w:jc w:val="both"/>
        <w:rPr>
          <w:sz w:val="24"/>
          <w:szCs w:val="24"/>
        </w:rPr>
      </w:pPr>
      <w:r w:rsidRPr="00386CC9">
        <w:rPr>
          <w:rFonts w:ascii="Times New Roman" w:hAnsi="Times New Roman"/>
          <w:sz w:val="24"/>
          <w:szCs w:val="24"/>
        </w:rPr>
        <w:t>Th</w:t>
      </w:r>
      <w:r>
        <w:rPr>
          <w:rFonts w:ascii="Times New Roman" w:hAnsi="Times New Roman"/>
          <w:sz w:val="24"/>
          <w:szCs w:val="24"/>
        </w:rPr>
        <w:t>is</w:t>
      </w:r>
      <w:r w:rsidRPr="00386CC9">
        <w:rPr>
          <w:rFonts w:ascii="Times New Roman" w:hAnsi="Times New Roman"/>
          <w:sz w:val="24"/>
          <w:szCs w:val="24"/>
        </w:rPr>
        <w:t xml:space="preserve"> study aimed </w:t>
      </w:r>
      <w:r>
        <w:rPr>
          <w:rFonts w:ascii="Times New Roman" w:hAnsi="Times New Roman"/>
          <w:sz w:val="24"/>
          <w:szCs w:val="24"/>
        </w:rPr>
        <w:t xml:space="preserve">to </w:t>
      </w:r>
      <w:r w:rsidRPr="00386CC9">
        <w:rPr>
          <w:rFonts w:ascii="Times New Roman" w:hAnsi="Times New Roman"/>
          <w:sz w:val="24"/>
          <w:szCs w:val="24"/>
        </w:rPr>
        <w:t>investigat</w:t>
      </w:r>
      <w:r>
        <w:rPr>
          <w:rFonts w:ascii="Times New Roman" w:hAnsi="Times New Roman"/>
          <w:sz w:val="24"/>
          <w:szCs w:val="24"/>
        </w:rPr>
        <w:t>e</w:t>
      </w:r>
      <w:r w:rsidRPr="00386CC9">
        <w:rPr>
          <w:rFonts w:ascii="Times New Roman" w:hAnsi="Times New Roman"/>
          <w:sz w:val="24"/>
          <w:szCs w:val="24"/>
        </w:rPr>
        <w:t xml:space="preserve"> the safety and tolerability of intra</w:t>
      </w:r>
      <w:r w:rsidR="004B190B">
        <w:rPr>
          <w:rFonts w:ascii="Times New Roman" w:hAnsi="Times New Roman"/>
          <w:sz w:val="24"/>
          <w:szCs w:val="24"/>
        </w:rPr>
        <w:t>-</w:t>
      </w:r>
      <w:r w:rsidRPr="00386CC9">
        <w:rPr>
          <w:rFonts w:ascii="Times New Roman" w:hAnsi="Times New Roman"/>
          <w:sz w:val="24"/>
          <w:szCs w:val="24"/>
        </w:rPr>
        <w:t xml:space="preserve">tracheal administration of </w:t>
      </w:r>
      <w:r>
        <w:rPr>
          <w:rFonts w:ascii="Times New Roman" w:hAnsi="Times New Roman"/>
          <w:sz w:val="24"/>
          <w:szCs w:val="24"/>
        </w:rPr>
        <w:t xml:space="preserve">CHF5633 </w:t>
      </w:r>
      <w:r w:rsidRPr="00386CC9">
        <w:rPr>
          <w:rFonts w:ascii="Times New Roman" w:hAnsi="Times New Roman"/>
          <w:sz w:val="24"/>
          <w:szCs w:val="24"/>
        </w:rPr>
        <w:t xml:space="preserve">in preterm </w:t>
      </w:r>
      <w:r w:rsidR="00CA0595">
        <w:rPr>
          <w:rFonts w:ascii="Times New Roman" w:hAnsi="Times New Roman"/>
          <w:sz w:val="24"/>
          <w:szCs w:val="24"/>
        </w:rPr>
        <w:t>babies</w:t>
      </w:r>
      <w:r>
        <w:rPr>
          <w:rFonts w:ascii="Times New Roman" w:hAnsi="Times New Roman"/>
          <w:sz w:val="24"/>
          <w:szCs w:val="24"/>
        </w:rPr>
        <w:t>.</w:t>
      </w:r>
      <w:r w:rsidRPr="00386CC9">
        <w:rPr>
          <w:rFonts w:ascii="Times New Roman" w:hAnsi="Times New Roman"/>
          <w:sz w:val="24"/>
          <w:szCs w:val="24"/>
        </w:rPr>
        <w:t xml:space="preserve"> </w:t>
      </w:r>
      <w:r>
        <w:rPr>
          <w:rFonts w:ascii="Times New Roman" w:hAnsi="Times New Roman"/>
          <w:sz w:val="24"/>
          <w:szCs w:val="24"/>
        </w:rPr>
        <w:t xml:space="preserve">Two different doses (100 and 200 mg/kg) were evaluated </w:t>
      </w:r>
      <w:r w:rsidRPr="00386CC9">
        <w:rPr>
          <w:rFonts w:ascii="Times New Roman" w:hAnsi="Times New Roman"/>
          <w:sz w:val="24"/>
          <w:szCs w:val="24"/>
        </w:rPr>
        <w:t>in terms of adverse events (AEs), adverse drug reactions (ADRs), haematology and biochemistry values, incidence of co-morbidities, extent of systemic exposure to SP-B and SP-C analogue</w:t>
      </w:r>
      <w:r w:rsidR="007F361E">
        <w:rPr>
          <w:rFonts w:ascii="Times New Roman" w:hAnsi="Times New Roman"/>
          <w:sz w:val="24"/>
          <w:szCs w:val="24"/>
        </w:rPr>
        <w:t>s,</w:t>
      </w:r>
      <w:r w:rsidRPr="00386CC9">
        <w:rPr>
          <w:rFonts w:ascii="Times New Roman" w:hAnsi="Times New Roman"/>
          <w:sz w:val="24"/>
          <w:szCs w:val="24"/>
        </w:rPr>
        <w:t xml:space="preserve"> and any potential immune response. Furthermore, </w:t>
      </w:r>
      <w:r w:rsidR="00FC475C">
        <w:rPr>
          <w:rFonts w:ascii="Times New Roman" w:hAnsi="Times New Roman"/>
          <w:sz w:val="24"/>
          <w:szCs w:val="24"/>
        </w:rPr>
        <w:t xml:space="preserve">effects </w:t>
      </w:r>
      <w:r w:rsidRPr="00386CC9">
        <w:rPr>
          <w:rFonts w:ascii="Times New Roman" w:hAnsi="Times New Roman"/>
          <w:sz w:val="24"/>
          <w:szCs w:val="24"/>
        </w:rPr>
        <w:t>of CHF5633 on oxygenation</w:t>
      </w:r>
      <w:del w:id="18" w:author="Sweet, David" w:date="2017-02-27T15:42:00Z">
        <w:r w:rsidRPr="00386CC9" w:rsidDel="00F21CF9">
          <w:rPr>
            <w:rFonts w:ascii="Times New Roman" w:hAnsi="Times New Roman"/>
            <w:sz w:val="24"/>
            <w:szCs w:val="24"/>
          </w:rPr>
          <w:delText xml:space="preserve"> status</w:delText>
        </w:r>
      </w:del>
      <w:r>
        <w:rPr>
          <w:rFonts w:ascii="Times New Roman" w:hAnsi="Times New Roman"/>
          <w:sz w:val="24"/>
          <w:szCs w:val="24"/>
        </w:rPr>
        <w:t>,</w:t>
      </w:r>
      <w:r w:rsidRPr="00386CC9">
        <w:rPr>
          <w:rFonts w:ascii="Times New Roman" w:hAnsi="Times New Roman"/>
          <w:sz w:val="24"/>
          <w:szCs w:val="24"/>
        </w:rPr>
        <w:t xml:space="preserve"> </w:t>
      </w:r>
      <w:proofErr w:type="spellStart"/>
      <w:r w:rsidRPr="00386CC9">
        <w:rPr>
          <w:rFonts w:ascii="Times New Roman" w:hAnsi="Times New Roman"/>
          <w:sz w:val="24"/>
          <w:szCs w:val="24"/>
        </w:rPr>
        <w:t>ventilatory</w:t>
      </w:r>
      <w:proofErr w:type="spellEnd"/>
      <w:r w:rsidRPr="00386CC9">
        <w:rPr>
          <w:rFonts w:ascii="Times New Roman" w:hAnsi="Times New Roman"/>
          <w:sz w:val="24"/>
          <w:szCs w:val="24"/>
        </w:rPr>
        <w:t xml:space="preserve"> requirements</w:t>
      </w:r>
      <w:r w:rsidR="00FC475C">
        <w:rPr>
          <w:rFonts w:ascii="Times New Roman" w:hAnsi="Times New Roman"/>
          <w:sz w:val="24"/>
          <w:szCs w:val="24"/>
        </w:rPr>
        <w:t>,</w:t>
      </w:r>
      <w:r w:rsidRPr="00386CC9">
        <w:rPr>
          <w:rFonts w:ascii="Times New Roman" w:hAnsi="Times New Roman"/>
          <w:sz w:val="24"/>
          <w:szCs w:val="24"/>
        </w:rPr>
        <w:t xml:space="preserve"> </w:t>
      </w:r>
      <w:r>
        <w:rPr>
          <w:rFonts w:ascii="Times New Roman" w:hAnsi="Times New Roman"/>
          <w:sz w:val="24"/>
          <w:szCs w:val="24"/>
        </w:rPr>
        <w:t>and</w:t>
      </w:r>
      <w:r w:rsidRPr="00386CC9">
        <w:rPr>
          <w:rFonts w:ascii="Times New Roman" w:hAnsi="Times New Roman"/>
          <w:sz w:val="24"/>
          <w:szCs w:val="24"/>
        </w:rPr>
        <w:t xml:space="preserve"> the need for rescue surfactant </w:t>
      </w:r>
      <w:r w:rsidR="0076615F" w:rsidRPr="00386CC9">
        <w:rPr>
          <w:rFonts w:ascii="Times New Roman" w:hAnsi="Times New Roman"/>
          <w:sz w:val="24"/>
          <w:szCs w:val="24"/>
        </w:rPr>
        <w:t>w</w:t>
      </w:r>
      <w:r w:rsidR="0076615F">
        <w:rPr>
          <w:rFonts w:ascii="Times New Roman" w:hAnsi="Times New Roman"/>
          <w:sz w:val="24"/>
          <w:szCs w:val="24"/>
        </w:rPr>
        <w:t>ere</w:t>
      </w:r>
      <w:r w:rsidR="0076615F" w:rsidRPr="00386CC9">
        <w:rPr>
          <w:rFonts w:ascii="Times New Roman" w:hAnsi="Times New Roman"/>
          <w:sz w:val="24"/>
          <w:szCs w:val="24"/>
        </w:rPr>
        <w:t xml:space="preserve"> </w:t>
      </w:r>
      <w:r w:rsidR="00FC475C">
        <w:rPr>
          <w:rFonts w:ascii="Times New Roman" w:hAnsi="Times New Roman"/>
          <w:sz w:val="24"/>
          <w:szCs w:val="24"/>
        </w:rPr>
        <w:t xml:space="preserve">assessed to </w:t>
      </w:r>
      <w:r w:rsidRPr="00386CC9">
        <w:rPr>
          <w:rFonts w:ascii="Times New Roman" w:hAnsi="Times New Roman"/>
          <w:sz w:val="24"/>
          <w:szCs w:val="24"/>
        </w:rPr>
        <w:t>explore</w:t>
      </w:r>
      <w:r w:rsidR="00FC475C" w:rsidRPr="00FC475C">
        <w:rPr>
          <w:rFonts w:ascii="Times New Roman" w:hAnsi="Times New Roman"/>
          <w:sz w:val="24"/>
          <w:szCs w:val="24"/>
        </w:rPr>
        <w:t xml:space="preserve"> </w:t>
      </w:r>
      <w:r w:rsidR="00FC475C" w:rsidRPr="00386CC9">
        <w:rPr>
          <w:rFonts w:ascii="Times New Roman" w:hAnsi="Times New Roman"/>
          <w:sz w:val="24"/>
          <w:szCs w:val="24"/>
        </w:rPr>
        <w:t>efficacy</w:t>
      </w:r>
      <w:r w:rsidRPr="00386CC9">
        <w:rPr>
          <w:rFonts w:ascii="Times New Roman" w:hAnsi="Times New Roman"/>
          <w:sz w:val="24"/>
          <w:szCs w:val="24"/>
        </w:rPr>
        <w:t xml:space="preserve">. </w:t>
      </w:r>
    </w:p>
    <w:p w:rsidR="00DF1C79" w:rsidRDefault="00DF1C79" w:rsidP="00DF1C79">
      <w:pPr>
        <w:spacing w:after="0" w:line="240" w:lineRule="auto"/>
        <w:rPr>
          <w:rFonts w:ascii="Times New Roman" w:hAnsi="Times New Roman"/>
          <w:sz w:val="24"/>
          <w:szCs w:val="24"/>
          <w:lang w:val="en-US" w:eastAsia="it-IT"/>
        </w:rPr>
      </w:pPr>
    </w:p>
    <w:p w:rsidR="006C4FD4" w:rsidRDefault="006C4FD4" w:rsidP="00DF1C79">
      <w:pPr>
        <w:jc w:val="both"/>
        <w:rPr>
          <w:rFonts w:ascii="Times New Roman" w:hAnsi="Times New Roman"/>
          <w:b/>
          <w:sz w:val="24"/>
          <w:szCs w:val="24"/>
          <w:lang w:val="en-US" w:eastAsia="it-IT"/>
        </w:rPr>
        <w:sectPr w:rsidR="006C4FD4">
          <w:pgSz w:w="11906" w:h="16838"/>
          <w:pgMar w:top="1440" w:right="1440" w:bottom="1440" w:left="1440" w:header="708" w:footer="708" w:gutter="0"/>
          <w:cols w:space="708"/>
          <w:docGrid w:linePitch="360"/>
        </w:sectPr>
      </w:pPr>
    </w:p>
    <w:p w:rsidR="00DF1C79" w:rsidRPr="00082CCE" w:rsidRDefault="00DF1C79" w:rsidP="00DF1C79">
      <w:pPr>
        <w:jc w:val="both"/>
        <w:rPr>
          <w:rFonts w:ascii="Times New Roman" w:hAnsi="Times New Roman"/>
          <w:b/>
          <w:sz w:val="24"/>
          <w:szCs w:val="24"/>
          <w:lang w:val="en-US" w:eastAsia="it-IT"/>
        </w:rPr>
      </w:pPr>
      <w:r w:rsidRPr="00082CCE">
        <w:rPr>
          <w:rFonts w:ascii="Times New Roman" w:hAnsi="Times New Roman"/>
          <w:b/>
          <w:sz w:val="24"/>
          <w:szCs w:val="24"/>
          <w:lang w:val="en-US" w:eastAsia="it-IT"/>
        </w:rPr>
        <w:lastRenderedPageBreak/>
        <w:t>METHODS</w:t>
      </w:r>
    </w:p>
    <w:p w:rsidR="00DF1C79" w:rsidRDefault="00DF1C79" w:rsidP="00DF1C79">
      <w:pPr>
        <w:spacing w:line="480" w:lineRule="auto"/>
        <w:jc w:val="both"/>
        <w:rPr>
          <w:sz w:val="24"/>
          <w:szCs w:val="24"/>
        </w:rPr>
      </w:pPr>
      <w:r>
        <w:rPr>
          <w:rFonts w:ascii="Times New Roman" w:hAnsi="Times New Roman"/>
          <w:sz w:val="24"/>
          <w:szCs w:val="24"/>
        </w:rPr>
        <w:t xml:space="preserve">This was a first-in-human, </w:t>
      </w:r>
      <w:r w:rsidRPr="00054AFF">
        <w:rPr>
          <w:rFonts w:ascii="Times New Roman" w:hAnsi="Times New Roman"/>
          <w:sz w:val="24"/>
          <w:szCs w:val="24"/>
        </w:rPr>
        <w:t xml:space="preserve">single-escalating dose per-cohort study </w:t>
      </w:r>
      <w:r>
        <w:rPr>
          <w:rFonts w:ascii="Times New Roman" w:hAnsi="Times New Roman"/>
          <w:sz w:val="24"/>
          <w:szCs w:val="24"/>
        </w:rPr>
        <w:t>on administration of CHF5633</w:t>
      </w:r>
      <w:r w:rsidR="00291492">
        <w:rPr>
          <w:rFonts w:ascii="Times New Roman" w:hAnsi="Times New Roman"/>
          <w:sz w:val="24"/>
          <w:szCs w:val="24"/>
        </w:rPr>
        <w:t xml:space="preserve">. </w:t>
      </w:r>
      <w:r w:rsidR="00CF1371" w:rsidRPr="00B655B4">
        <w:rPr>
          <w:rFonts w:ascii="Times New Roman" w:hAnsi="Times New Roman"/>
          <w:sz w:val="24"/>
          <w:szCs w:val="24"/>
        </w:rPr>
        <w:t>Th</w:t>
      </w:r>
      <w:r w:rsidR="00CF1371">
        <w:rPr>
          <w:rFonts w:ascii="Times New Roman" w:hAnsi="Times New Roman"/>
          <w:sz w:val="24"/>
          <w:szCs w:val="24"/>
        </w:rPr>
        <w:t>e</w:t>
      </w:r>
      <w:r w:rsidR="00CF1371" w:rsidRPr="00B655B4">
        <w:rPr>
          <w:rFonts w:ascii="Times New Roman" w:hAnsi="Times New Roman"/>
          <w:sz w:val="24"/>
          <w:szCs w:val="24"/>
        </w:rPr>
        <w:t xml:space="preserve"> </w:t>
      </w:r>
      <w:r w:rsidRPr="00B655B4">
        <w:rPr>
          <w:rFonts w:ascii="Times New Roman" w:hAnsi="Times New Roman"/>
          <w:sz w:val="24"/>
          <w:szCs w:val="24"/>
        </w:rPr>
        <w:t>trial was conducted in compliance with the Declaration of Helsinki and current Guidelines for Good Clinical Practice</w:t>
      </w:r>
      <w:r>
        <w:rPr>
          <w:rFonts w:ascii="Times New Roman" w:hAnsi="Times New Roman"/>
          <w:sz w:val="24"/>
          <w:szCs w:val="24"/>
        </w:rPr>
        <w:t xml:space="preserve"> </w:t>
      </w:r>
      <w:r w:rsidR="006C4FD4">
        <w:rPr>
          <w:rFonts w:ascii="Times New Roman" w:hAnsi="Times New Roman"/>
          <w:sz w:val="24"/>
          <w:szCs w:val="24"/>
        </w:rPr>
        <w:t>after approval</w:t>
      </w:r>
      <w:r>
        <w:rPr>
          <w:rFonts w:ascii="Times New Roman" w:hAnsi="Times New Roman"/>
          <w:sz w:val="24"/>
          <w:szCs w:val="24"/>
        </w:rPr>
        <w:t xml:space="preserve"> by</w:t>
      </w:r>
      <w:r>
        <w:rPr>
          <w:rFonts w:ascii="TimesNewRomanPSMT" w:hAnsi="TimesNewRomanPSMT" w:cs="TimesNewRomanPSMT"/>
          <w:color w:val="000000"/>
          <w:sz w:val="24"/>
          <w:szCs w:val="24"/>
        </w:rPr>
        <w:t xml:space="preserve"> regulatory authorities in each participating country and the Ethical Review boards for each institution </w:t>
      </w:r>
      <w:r w:rsidR="001449EA">
        <w:rPr>
          <w:rFonts w:ascii="TimesNewRomanPSMT" w:hAnsi="TimesNewRomanPSMT" w:cs="TimesNewRomanPSMT"/>
          <w:color w:val="000000"/>
          <w:sz w:val="24"/>
          <w:szCs w:val="24"/>
        </w:rPr>
        <w:t xml:space="preserve">and prior registration </w:t>
      </w:r>
      <w:r w:rsidR="007B245E" w:rsidRPr="00CB36FE">
        <w:rPr>
          <w:rFonts w:ascii="Times New Roman" w:hAnsi="Times New Roman" w:cs="TimesNewRomanPSMT"/>
          <w:color w:val="000000"/>
          <w:sz w:val="24"/>
          <w:szCs w:val="24"/>
        </w:rPr>
        <w:t>(ClinicalTrials.gov</w:t>
      </w:r>
      <w:r w:rsidRPr="001449EA">
        <w:rPr>
          <w:rFonts w:ascii="Times New Roman" w:hAnsi="Times New Roman"/>
          <w:sz w:val="24"/>
          <w:szCs w:val="24"/>
        </w:rPr>
        <w:t xml:space="preserve"> </w:t>
      </w:r>
      <w:hyperlink r:id="rId9" w:tooltip="Current version of study NCT01651637 on ClinicalTrials.gov" w:history="1">
        <w:r w:rsidR="007B245E" w:rsidRPr="00CB36FE">
          <w:rPr>
            <w:rFonts w:ascii="Times New Roman" w:hAnsi="Times New Roman"/>
            <w:sz w:val="24"/>
            <w:szCs w:val="21"/>
          </w:rPr>
          <w:t>NCT01651637</w:t>
        </w:r>
      </w:hyperlink>
      <w:r w:rsidR="007B245E" w:rsidRPr="00CB36FE">
        <w:rPr>
          <w:rFonts w:ascii="Times New Roman" w:hAnsi="Times New Roman"/>
          <w:sz w:val="24"/>
          <w:szCs w:val="21"/>
        </w:rPr>
        <w:t>)</w:t>
      </w:r>
      <w:r>
        <w:rPr>
          <w:rFonts w:ascii="Times New Roman" w:hAnsi="Times New Roman"/>
          <w:sz w:val="21"/>
          <w:szCs w:val="21"/>
        </w:rPr>
        <w:t>.</w:t>
      </w:r>
      <w:r>
        <w:rPr>
          <w:rFonts w:ascii="TimesNewRomanPSMT" w:hAnsi="TimesNewRomanPSMT" w:cs="TimesNewRomanPSMT"/>
          <w:color w:val="000000"/>
          <w:sz w:val="24"/>
          <w:szCs w:val="24"/>
        </w:rPr>
        <w:t xml:space="preserve"> </w:t>
      </w:r>
      <w:r w:rsidR="00CF1371">
        <w:rPr>
          <w:rFonts w:ascii="TimesNewRomanPSMT" w:hAnsi="TimesNewRomanPSMT" w:cs="TimesNewRomanPSMT"/>
          <w:color w:val="000000"/>
          <w:sz w:val="24"/>
          <w:szCs w:val="24"/>
        </w:rPr>
        <w:t xml:space="preserve">Written consent </w:t>
      </w:r>
      <w:r>
        <w:rPr>
          <w:rFonts w:ascii="TimesNewRomanPSMT" w:hAnsi="TimesNewRomanPSMT" w:cs="TimesNewRomanPSMT"/>
          <w:color w:val="000000"/>
          <w:sz w:val="24"/>
          <w:szCs w:val="24"/>
        </w:rPr>
        <w:t xml:space="preserve">was sought </w:t>
      </w:r>
      <w:del w:id="19" w:author="Sweet, David" w:date="2017-02-27T15:43:00Z">
        <w:r w:rsidRPr="00687590" w:rsidDel="00F21CF9">
          <w:rPr>
            <w:rFonts w:ascii="TimesNewRomanPSMT" w:hAnsi="TimesNewRomanPSMT" w:cs="TimesNewRomanPSMT"/>
            <w:color w:val="000000"/>
            <w:sz w:val="24"/>
            <w:szCs w:val="24"/>
          </w:rPr>
          <w:delText>prior to</w:delText>
        </w:r>
      </w:del>
      <w:ins w:id="20" w:author="Sweet, David" w:date="2017-02-27T15:43:00Z">
        <w:r w:rsidR="00F21CF9">
          <w:rPr>
            <w:rFonts w:ascii="TimesNewRomanPSMT" w:hAnsi="TimesNewRomanPSMT" w:cs="TimesNewRomanPSMT"/>
            <w:color w:val="000000"/>
            <w:sz w:val="24"/>
            <w:szCs w:val="24"/>
          </w:rPr>
          <w:t>before</w:t>
        </w:r>
      </w:ins>
      <w:r w:rsidRPr="00687590">
        <w:rPr>
          <w:rFonts w:ascii="TimesNewRomanPSMT" w:hAnsi="TimesNewRomanPSMT" w:cs="TimesNewRomanPSMT"/>
          <w:color w:val="000000"/>
          <w:sz w:val="24"/>
          <w:szCs w:val="24"/>
        </w:rPr>
        <w:t xml:space="preserve"> birth,</w:t>
      </w:r>
      <w:r>
        <w:rPr>
          <w:rFonts w:ascii="TimesNewRomanPSMT" w:hAnsi="TimesNewRomanPSMT" w:cs="TimesNewRomanPSMT"/>
          <w:color w:val="000000"/>
          <w:sz w:val="24"/>
          <w:szCs w:val="24"/>
        </w:rPr>
        <w:t xml:space="preserve"> or soon after,</w:t>
      </w:r>
      <w:r w:rsidRPr="00687590">
        <w:rPr>
          <w:rFonts w:ascii="TimesNewRomanPSMT" w:hAnsi="TimesNewRomanPSMT" w:cs="TimesNewRomanPSMT"/>
          <w:color w:val="000000"/>
          <w:sz w:val="24"/>
          <w:szCs w:val="24"/>
        </w:rPr>
        <w:t xml:space="preserve"> giving parent</w:t>
      </w:r>
      <w:r>
        <w:rPr>
          <w:rFonts w:ascii="TimesNewRomanPSMT" w:hAnsi="TimesNewRomanPSMT" w:cs="TimesNewRomanPSMT"/>
          <w:color w:val="000000"/>
          <w:sz w:val="24"/>
          <w:szCs w:val="24"/>
        </w:rPr>
        <w:t>s</w:t>
      </w:r>
      <w:r w:rsidRPr="00687590">
        <w:rPr>
          <w:rFonts w:ascii="TimesNewRomanPSMT" w:hAnsi="TimesNewRomanPSMT" w:cs="TimesNewRomanPSMT"/>
          <w:color w:val="000000"/>
          <w:sz w:val="24"/>
          <w:szCs w:val="24"/>
        </w:rPr>
        <w:t xml:space="preserve"> the maximum </w:t>
      </w:r>
      <w:r>
        <w:rPr>
          <w:rFonts w:ascii="TimesNewRomanPSMT" w:hAnsi="TimesNewRomanPSMT" w:cs="TimesNewRomanPSMT"/>
          <w:color w:val="000000"/>
          <w:sz w:val="24"/>
          <w:szCs w:val="24"/>
        </w:rPr>
        <w:t>time to make an informed decision</w:t>
      </w:r>
      <w:r>
        <w:rPr>
          <w:rFonts w:ascii="Times New Roman" w:hAnsi="Times New Roman"/>
          <w:sz w:val="24"/>
          <w:szCs w:val="24"/>
        </w:rPr>
        <w:t xml:space="preserve"> </w:t>
      </w:r>
      <w:r w:rsidR="00CF1371">
        <w:rPr>
          <w:rFonts w:ascii="Times New Roman" w:hAnsi="Times New Roman"/>
          <w:sz w:val="24"/>
          <w:szCs w:val="24"/>
        </w:rPr>
        <w:t>before</w:t>
      </w:r>
      <w:r w:rsidRPr="00B655B4">
        <w:rPr>
          <w:rFonts w:ascii="Times New Roman" w:hAnsi="Times New Roman"/>
          <w:sz w:val="24"/>
          <w:szCs w:val="24"/>
        </w:rPr>
        <w:t xml:space="preserve"> </w:t>
      </w:r>
      <w:del w:id="21" w:author="Sweet, David" w:date="2017-02-27T15:43:00Z">
        <w:r w:rsidRPr="00B655B4" w:rsidDel="00F21CF9">
          <w:rPr>
            <w:rFonts w:ascii="Times New Roman" w:hAnsi="Times New Roman"/>
            <w:sz w:val="24"/>
            <w:szCs w:val="24"/>
          </w:rPr>
          <w:delText>any study related procedure</w:delText>
        </w:r>
      </w:del>
      <w:proofErr w:type="spellStart"/>
      <w:ins w:id="22" w:author="Sweet, David" w:date="2017-02-27T15:43:00Z">
        <w:r w:rsidR="00F21CF9">
          <w:rPr>
            <w:rFonts w:ascii="Times New Roman" w:hAnsi="Times New Roman"/>
            <w:sz w:val="24"/>
            <w:szCs w:val="24"/>
          </w:rPr>
          <w:t>enrollment</w:t>
        </w:r>
      </w:ins>
      <w:proofErr w:type="spellEnd"/>
      <w:r>
        <w:rPr>
          <w:rFonts w:ascii="Times New Roman" w:hAnsi="Times New Roman"/>
          <w:sz w:val="24"/>
          <w:szCs w:val="24"/>
        </w:rPr>
        <w:t xml:space="preserve">.  </w:t>
      </w:r>
    </w:p>
    <w:p w:rsidR="00DF1C79" w:rsidRPr="006A4015" w:rsidRDefault="00DF1C79" w:rsidP="00DF1C79">
      <w:pPr>
        <w:spacing w:line="480" w:lineRule="auto"/>
        <w:jc w:val="both"/>
        <w:rPr>
          <w:sz w:val="24"/>
          <w:szCs w:val="24"/>
        </w:rPr>
      </w:pPr>
      <w:r>
        <w:rPr>
          <w:rFonts w:ascii="Times New Roman" w:hAnsi="Times New Roman"/>
          <w:sz w:val="24"/>
          <w:szCs w:val="24"/>
        </w:rPr>
        <w:t>Infants were eligible in the first 48 hours after birth if born between 27</w:t>
      </w:r>
      <w:r w:rsidRPr="00082CCE">
        <w:rPr>
          <w:rFonts w:ascii="Times New Roman" w:hAnsi="Times New Roman"/>
          <w:sz w:val="24"/>
          <w:szCs w:val="24"/>
          <w:vertAlign w:val="superscript"/>
        </w:rPr>
        <w:t>+0</w:t>
      </w:r>
      <w:r>
        <w:rPr>
          <w:rFonts w:ascii="Times New Roman" w:hAnsi="Times New Roman"/>
          <w:sz w:val="24"/>
          <w:szCs w:val="24"/>
        </w:rPr>
        <w:t xml:space="preserve"> and 33</w:t>
      </w:r>
      <w:r w:rsidRPr="00082CCE">
        <w:rPr>
          <w:rFonts w:ascii="Times New Roman" w:hAnsi="Times New Roman"/>
          <w:sz w:val="24"/>
          <w:szCs w:val="24"/>
          <w:vertAlign w:val="superscript"/>
        </w:rPr>
        <w:t>+6</w:t>
      </w:r>
      <w:r>
        <w:rPr>
          <w:rFonts w:ascii="Times New Roman" w:hAnsi="Times New Roman"/>
          <w:sz w:val="24"/>
          <w:szCs w:val="24"/>
        </w:rPr>
        <w:t xml:space="preserve"> weeks’ gestation</w:t>
      </w:r>
      <w:r w:rsidR="00D37FA2">
        <w:rPr>
          <w:rFonts w:ascii="Times New Roman" w:hAnsi="Times New Roman"/>
          <w:sz w:val="24"/>
          <w:szCs w:val="24"/>
        </w:rPr>
        <w:t xml:space="preserve">, </w:t>
      </w:r>
      <w:r w:rsidR="005C15E9">
        <w:rPr>
          <w:rFonts w:ascii="Times New Roman" w:hAnsi="Times New Roman"/>
          <w:sz w:val="24"/>
          <w:szCs w:val="24"/>
        </w:rPr>
        <w:t xml:space="preserve">having </w:t>
      </w:r>
      <w:r>
        <w:rPr>
          <w:rFonts w:ascii="Times New Roman" w:hAnsi="Times New Roman"/>
          <w:sz w:val="24"/>
          <w:szCs w:val="24"/>
        </w:rPr>
        <w:t>clinical and radiological findings of RDS</w:t>
      </w:r>
      <w:r w:rsidR="00D37FA2">
        <w:rPr>
          <w:rFonts w:ascii="Times New Roman" w:hAnsi="Times New Roman"/>
          <w:sz w:val="24"/>
          <w:szCs w:val="24"/>
        </w:rPr>
        <w:t>,</w:t>
      </w:r>
      <w:r w:rsidRPr="00734239">
        <w:rPr>
          <w:rFonts w:ascii="Times New Roman" w:hAnsi="Times New Roman"/>
          <w:sz w:val="24"/>
          <w:szCs w:val="24"/>
        </w:rPr>
        <w:t xml:space="preserve"> </w:t>
      </w:r>
      <w:r>
        <w:rPr>
          <w:rFonts w:ascii="Times New Roman" w:hAnsi="Times New Roman"/>
          <w:sz w:val="24"/>
          <w:szCs w:val="24"/>
        </w:rPr>
        <w:t xml:space="preserve">and </w:t>
      </w:r>
      <w:r w:rsidR="00D37FA2">
        <w:rPr>
          <w:rFonts w:ascii="Times New Roman" w:hAnsi="Times New Roman"/>
          <w:sz w:val="24"/>
          <w:szCs w:val="24"/>
        </w:rPr>
        <w:t xml:space="preserve">needing </w:t>
      </w:r>
      <w:r>
        <w:rPr>
          <w:rFonts w:ascii="Times New Roman" w:hAnsi="Times New Roman"/>
          <w:sz w:val="24"/>
          <w:szCs w:val="24"/>
        </w:rPr>
        <w:t>a</w:t>
      </w:r>
      <w:r w:rsidRPr="00734239">
        <w:rPr>
          <w:rFonts w:ascii="Times New Roman" w:hAnsi="Times New Roman"/>
          <w:sz w:val="24"/>
          <w:szCs w:val="24"/>
        </w:rPr>
        <w:t xml:space="preserve"> </w:t>
      </w:r>
      <w:r>
        <w:rPr>
          <w:rFonts w:ascii="Times New Roman" w:hAnsi="Times New Roman"/>
          <w:sz w:val="24"/>
          <w:szCs w:val="24"/>
        </w:rPr>
        <w:t>fraction of inspired oxygen concentration (FiO</w:t>
      </w:r>
      <w:r>
        <w:rPr>
          <w:rFonts w:ascii="Times New Roman" w:hAnsi="Times New Roman"/>
          <w:sz w:val="24"/>
          <w:szCs w:val="24"/>
          <w:vertAlign w:val="subscript"/>
        </w:rPr>
        <w:t>2</w:t>
      </w:r>
      <w:r>
        <w:rPr>
          <w:rFonts w:ascii="Times New Roman" w:hAnsi="Times New Roman"/>
          <w:sz w:val="24"/>
          <w:szCs w:val="24"/>
        </w:rPr>
        <w:t>) ≥0</w:t>
      </w:r>
      <w:r>
        <w:rPr>
          <w:rFonts w:ascii="Times New Roman" w:hAnsi="Times New Roman"/>
          <w:sz w:val="24"/>
          <w:szCs w:val="24"/>
          <w:lang w:val="en-US"/>
        </w:rPr>
        <w:t>·</w:t>
      </w:r>
      <w:r>
        <w:rPr>
          <w:rFonts w:ascii="Times New Roman" w:hAnsi="Times New Roman"/>
          <w:sz w:val="24"/>
          <w:szCs w:val="24"/>
        </w:rPr>
        <w:t>35</w:t>
      </w:r>
      <w:r w:rsidR="004B190B">
        <w:rPr>
          <w:rFonts w:ascii="Times New Roman" w:hAnsi="Times New Roman"/>
          <w:sz w:val="24"/>
          <w:szCs w:val="24"/>
        </w:rPr>
        <w:t xml:space="preserve"> on continuous positive airways pressure (CPAP)</w:t>
      </w:r>
      <w:r>
        <w:rPr>
          <w:rFonts w:ascii="Times New Roman" w:hAnsi="Times New Roman"/>
          <w:sz w:val="24"/>
          <w:szCs w:val="24"/>
        </w:rPr>
        <w:t xml:space="preserve"> to maintain pre-ductal pulse oximeter oxygen saturation (SpO</w:t>
      </w:r>
      <w:r w:rsidRPr="00E83C02">
        <w:rPr>
          <w:rFonts w:ascii="Times New Roman" w:hAnsi="Times New Roman"/>
          <w:sz w:val="24"/>
          <w:szCs w:val="24"/>
          <w:vertAlign w:val="subscript"/>
        </w:rPr>
        <w:t>2</w:t>
      </w:r>
      <w:r>
        <w:rPr>
          <w:rFonts w:ascii="Times New Roman" w:hAnsi="Times New Roman"/>
          <w:sz w:val="24"/>
          <w:szCs w:val="24"/>
        </w:rPr>
        <w:t xml:space="preserve">) in the range 90–95%. They required a </w:t>
      </w:r>
      <w:del w:id="23" w:author="Sweet, David" w:date="2017-02-27T15:44:00Z">
        <w:r w:rsidDel="00F21CF9">
          <w:rPr>
            <w:rFonts w:ascii="Times New Roman" w:hAnsi="Times New Roman"/>
            <w:sz w:val="24"/>
            <w:szCs w:val="24"/>
          </w:rPr>
          <w:delText xml:space="preserve">documented </w:delText>
        </w:r>
      </w:del>
      <w:r>
        <w:rPr>
          <w:rFonts w:ascii="Times New Roman" w:hAnsi="Times New Roman"/>
          <w:sz w:val="24"/>
          <w:szCs w:val="24"/>
        </w:rPr>
        <w:t xml:space="preserve">normal cranial ultrasound scan and their </w:t>
      </w:r>
      <w:del w:id="24" w:author="Sweet, David" w:date="2017-02-27T15:44:00Z">
        <w:r w:rsidDel="00F21CF9">
          <w:rPr>
            <w:rFonts w:ascii="Times New Roman" w:hAnsi="Times New Roman"/>
            <w:sz w:val="24"/>
            <w:szCs w:val="24"/>
          </w:rPr>
          <w:delText xml:space="preserve">treating </w:delText>
        </w:r>
      </w:del>
      <w:r>
        <w:rPr>
          <w:rFonts w:ascii="Times New Roman" w:hAnsi="Times New Roman"/>
          <w:sz w:val="24"/>
          <w:szCs w:val="24"/>
        </w:rPr>
        <w:t xml:space="preserve">clinician considered that surfactant was indicated. Infants were ineligible if they had already received surfactant, were already </w:t>
      </w:r>
      <w:del w:id="25" w:author="Sweet, David" w:date="2017-02-27T15:44:00Z">
        <w:r w:rsidDel="00F21CF9">
          <w:rPr>
            <w:rFonts w:ascii="Times New Roman" w:hAnsi="Times New Roman"/>
            <w:sz w:val="24"/>
            <w:szCs w:val="24"/>
          </w:rPr>
          <w:delText xml:space="preserve">enrolled </w:delText>
        </w:r>
      </w:del>
      <w:r>
        <w:rPr>
          <w:rFonts w:ascii="Times New Roman" w:hAnsi="Times New Roman"/>
          <w:sz w:val="24"/>
          <w:szCs w:val="24"/>
        </w:rPr>
        <w:t>in another study, had a major congenital malformation, if there was a history of maternal drug</w:t>
      </w:r>
      <w:del w:id="26" w:author="Sweet, David" w:date="2017-02-27T15:45:00Z">
        <w:r w:rsidDel="00F21CF9">
          <w:rPr>
            <w:rFonts w:ascii="Times New Roman" w:hAnsi="Times New Roman"/>
            <w:sz w:val="24"/>
            <w:szCs w:val="24"/>
          </w:rPr>
          <w:delText xml:space="preserve"> or </w:delText>
        </w:r>
      </w:del>
      <w:ins w:id="27" w:author="Sweet, David" w:date="2017-02-27T15:45:00Z">
        <w:r w:rsidR="00F21CF9">
          <w:rPr>
            <w:rFonts w:ascii="Times New Roman" w:hAnsi="Times New Roman"/>
            <w:sz w:val="24"/>
            <w:szCs w:val="24"/>
          </w:rPr>
          <w:t>/</w:t>
        </w:r>
      </w:ins>
      <w:r>
        <w:rPr>
          <w:rFonts w:ascii="Times New Roman" w:hAnsi="Times New Roman"/>
          <w:sz w:val="24"/>
          <w:szCs w:val="24"/>
        </w:rPr>
        <w:t xml:space="preserve">alcohol abuse, a clinical suspicion of </w:t>
      </w:r>
      <w:del w:id="28" w:author="Sweet, David" w:date="2017-02-27T15:45:00Z">
        <w:r w:rsidDel="00F21CF9">
          <w:rPr>
            <w:rFonts w:ascii="Times New Roman" w:hAnsi="Times New Roman"/>
            <w:sz w:val="24"/>
            <w:szCs w:val="24"/>
          </w:rPr>
          <w:delText xml:space="preserve">congenital </w:delText>
        </w:r>
      </w:del>
      <w:r>
        <w:rPr>
          <w:rFonts w:ascii="Times New Roman" w:hAnsi="Times New Roman"/>
          <w:sz w:val="24"/>
          <w:szCs w:val="24"/>
        </w:rPr>
        <w:t>pneumonia or sepsis, a 5-minute Apgar score ≤3, a history of rupture</w:t>
      </w:r>
      <w:ins w:id="29" w:author="Sweet, David" w:date="2017-02-27T15:45:00Z">
        <w:r w:rsidR="00F21CF9">
          <w:rPr>
            <w:rFonts w:ascii="Times New Roman" w:hAnsi="Times New Roman"/>
            <w:sz w:val="24"/>
            <w:szCs w:val="24"/>
          </w:rPr>
          <w:t>d</w:t>
        </w:r>
      </w:ins>
      <w:r>
        <w:rPr>
          <w:rFonts w:ascii="Times New Roman" w:hAnsi="Times New Roman"/>
          <w:sz w:val="24"/>
          <w:szCs w:val="24"/>
        </w:rPr>
        <w:t xml:space="preserve"> </w:t>
      </w:r>
      <w:del w:id="30" w:author="Sweet, David" w:date="2017-02-27T15:45:00Z">
        <w:r w:rsidDel="00F21CF9">
          <w:rPr>
            <w:rFonts w:ascii="Times New Roman" w:hAnsi="Times New Roman"/>
            <w:sz w:val="24"/>
            <w:szCs w:val="24"/>
          </w:rPr>
          <w:delText xml:space="preserve">of </w:delText>
        </w:r>
      </w:del>
      <w:r>
        <w:rPr>
          <w:rFonts w:ascii="Times New Roman" w:hAnsi="Times New Roman"/>
          <w:sz w:val="24"/>
          <w:szCs w:val="24"/>
        </w:rPr>
        <w:t>membranes of ≥3-weeks</w:t>
      </w:r>
      <w:del w:id="31" w:author="Sweet, David" w:date="2017-02-27T15:45:00Z">
        <w:r w:rsidDel="00F21CF9">
          <w:rPr>
            <w:rFonts w:ascii="Times New Roman" w:hAnsi="Times New Roman"/>
            <w:sz w:val="24"/>
            <w:szCs w:val="24"/>
          </w:rPr>
          <w:delText xml:space="preserve"> duration</w:delText>
        </w:r>
      </w:del>
      <w:r>
        <w:rPr>
          <w:rFonts w:ascii="Times New Roman" w:hAnsi="Times New Roman"/>
          <w:sz w:val="24"/>
          <w:szCs w:val="24"/>
        </w:rPr>
        <w:t xml:space="preserve">, or if </w:t>
      </w:r>
      <w:del w:id="32" w:author="Sweet, David" w:date="2017-02-27T15:45:00Z">
        <w:r w:rsidDel="00F21CF9">
          <w:rPr>
            <w:rFonts w:ascii="Times New Roman" w:hAnsi="Times New Roman"/>
            <w:sz w:val="24"/>
            <w:szCs w:val="24"/>
          </w:rPr>
          <w:delText xml:space="preserve">a </w:delText>
        </w:r>
      </w:del>
      <w:r>
        <w:rPr>
          <w:rFonts w:ascii="Times New Roman" w:hAnsi="Times New Roman"/>
          <w:sz w:val="24"/>
          <w:szCs w:val="24"/>
        </w:rPr>
        <w:t>seizure</w:t>
      </w:r>
      <w:ins w:id="33" w:author="Sweet, David" w:date="2017-02-27T15:45:00Z">
        <w:r w:rsidR="00F21CF9">
          <w:rPr>
            <w:rFonts w:ascii="Times New Roman" w:hAnsi="Times New Roman"/>
            <w:sz w:val="24"/>
            <w:szCs w:val="24"/>
          </w:rPr>
          <w:t>s</w:t>
        </w:r>
      </w:ins>
      <w:r>
        <w:rPr>
          <w:rFonts w:ascii="Times New Roman" w:hAnsi="Times New Roman"/>
          <w:sz w:val="24"/>
          <w:szCs w:val="24"/>
        </w:rPr>
        <w:t xml:space="preserve"> or </w:t>
      </w:r>
      <w:del w:id="34" w:author="Sweet, David" w:date="2017-02-27T15:46:00Z">
        <w:r w:rsidDel="00F21CF9">
          <w:rPr>
            <w:rFonts w:ascii="Times New Roman" w:hAnsi="Times New Roman"/>
            <w:sz w:val="24"/>
            <w:szCs w:val="24"/>
          </w:rPr>
          <w:delText>air leaks</w:delText>
        </w:r>
      </w:del>
      <w:ins w:id="35" w:author="Sweet, David" w:date="2017-02-27T15:46:00Z">
        <w:r w:rsidR="00F21CF9">
          <w:rPr>
            <w:rFonts w:ascii="Times New Roman" w:hAnsi="Times New Roman"/>
            <w:sz w:val="24"/>
            <w:szCs w:val="24"/>
          </w:rPr>
          <w:t>pneumothoraces</w:t>
        </w:r>
      </w:ins>
      <w:r>
        <w:rPr>
          <w:rFonts w:ascii="Times New Roman" w:hAnsi="Times New Roman"/>
          <w:sz w:val="24"/>
          <w:szCs w:val="24"/>
        </w:rPr>
        <w:t xml:space="preserve"> were detected </w:t>
      </w:r>
      <w:del w:id="36" w:author="Sweet, David" w:date="2017-02-27T15:46:00Z">
        <w:r w:rsidDel="00F21CF9">
          <w:rPr>
            <w:rFonts w:ascii="Times New Roman" w:hAnsi="Times New Roman"/>
            <w:sz w:val="24"/>
            <w:szCs w:val="24"/>
          </w:rPr>
          <w:delText>prior to</w:delText>
        </w:r>
      </w:del>
      <w:ins w:id="37" w:author="Sweet, David" w:date="2017-02-27T15:46:00Z">
        <w:r w:rsidR="00F21CF9">
          <w:rPr>
            <w:rFonts w:ascii="Times New Roman" w:hAnsi="Times New Roman"/>
            <w:sz w:val="24"/>
            <w:szCs w:val="24"/>
          </w:rPr>
          <w:t>before</w:t>
        </w:r>
      </w:ins>
      <w:r>
        <w:rPr>
          <w:rFonts w:ascii="Times New Roman" w:hAnsi="Times New Roman"/>
          <w:sz w:val="24"/>
          <w:szCs w:val="24"/>
        </w:rPr>
        <w:t xml:space="preserve"> </w:t>
      </w:r>
      <w:r w:rsidR="005C15E9">
        <w:rPr>
          <w:rFonts w:ascii="Times New Roman" w:hAnsi="Times New Roman"/>
          <w:sz w:val="24"/>
          <w:szCs w:val="24"/>
        </w:rPr>
        <w:t>enrolment</w:t>
      </w:r>
      <w:r>
        <w:rPr>
          <w:rFonts w:ascii="Times New Roman" w:hAnsi="Times New Roman"/>
          <w:sz w:val="24"/>
          <w:szCs w:val="24"/>
        </w:rPr>
        <w:t xml:space="preserve">. </w:t>
      </w:r>
      <w:r w:rsidR="00291492">
        <w:rPr>
          <w:rFonts w:ascii="Times New Roman" w:hAnsi="Times New Roman"/>
          <w:sz w:val="24"/>
          <w:szCs w:val="24"/>
        </w:rPr>
        <w:t>The study was</w:t>
      </w:r>
      <w:r w:rsidR="00291492" w:rsidRPr="00054AFF">
        <w:rPr>
          <w:rFonts w:ascii="Times New Roman" w:hAnsi="Times New Roman"/>
          <w:sz w:val="24"/>
          <w:szCs w:val="24"/>
        </w:rPr>
        <w:t xml:space="preserve"> unusual in </w:t>
      </w:r>
      <w:r w:rsidR="005C15E9">
        <w:rPr>
          <w:rFonts w:ascii="Times New Roman" w:hAnsi="Times New Roman"/>
          <w:sz w:val="24"/>
          <w:szCs w:val="24"/>
        </w:rPr>
        <w:t>recruiting</w:t>
      </w:r>
      <w:r w:rsidR="00291492" w:rsidRPr="00054AFF">
        <w:rPr>
          <w:rFonts w:ascii="Times New Roman" w:hAnsi="Times New Roman"/>
          <w:sz w:val="24"/>
          <w:szCs w:val="24"/>
        </w:rPr>
        <w:t xml:space="preserve"> infants from whom</w:t>
      </w:r>
      <w:r w:rsidR="00291492">
        <w:rPr>
          <w:rFonts w:ascii="Times New Roman" w:hAnsi="Times New Roman"/>
          <w:sz w:val="24"/>
          <w:szCs w:val="24"/>
        </w:rPr>
        <w:t xml:space="preserve">, </w:t>
      </w:r>
      <w:r w:rsidR="00291492" w:rsidRPr="00054AFF">
        <w:rPr>
          <w:rFonts w:ascii="Times New Roman" w:hAnsi="Times New Roman"/>
          <w:sz w:val="24"/>
          <w:szCs w:val="24"/>
        </w:rPr>
        <w:t xml:space="preserve">albeit for </w:t>
      </w:r>
      <w:del w:id="38" w:author="Sweet, David" w:date="2017-02-27T15:47:00Z">
        <w:r w:rsidR="00291492" w:rsidRPr="00054AFF" w:rsidDel="00F21CF9">
          <w:rPr>
            <w:rFonts w:ascii="Times New Roman" w:hAnsi="Times New Roman"/>
            <w:sz w:val="24"/>
            <w:szCs w:val="24"/>
          </w:rPr>
          <w:delText xml:space="preserve">single </w:delText>
        </w:r>
      </w:del>
      <w:ins w:id="39" w:author="Sweet, David" w:date="2017-02-27T15:47:00Z">
        <w:r w:rsidR="00F21CF9">
          <w:rPr>
            <w:rFonts w:ascii="Times New Roman" w:hAnsi="Times New Roman"/>
            <w:sz w:val="24"/>
            <w:szCs w:val="24"/>
          </w:rPr>
          <w:t>one</w:t>
        </w:r>
        <w:r w:rsidR="00F21CF9" w:rsidRPr="00054AFF">
          <w:rPr>
            <w:rFonts w:ascii="Times New Roman" w:hAnsi="Times New Roman"/>
            <w:sz w:val="24"/>
            <w:szCs w:val="24"/>
          </w:rPr>
          <w:t xml:space="preserve"> </w:t>
        </w:r>
      </w:ins>
      <w:r w:rsidR="00291492" w:rsidRPr="00054AFF">
        <w:rPr>
          <w:rFonts w:ascii="Times New Roman" w:hAnsi="Times New Roman"/>
          <w:sz w:val="24"/>
          <w:szCs w:val="24"/>
        </w:rPr>
        <w:t>dose</w:t>
      </w:r>
      <w:r w:rsidR="00291492">
        <w:rPr>
          <w:rFonts w:ascii="Times New Roman" w:hAnsi="Times New Roman"/>
          <w:sz w:val="24"/>
          <w:szCs w:val="24"/>
        </w:rPr>
        <w:t>,</w:t>
      </w:r>
      <w:r w:rsidR="00291492" w:rsidRPr="00054AFF">
        <w:rPr>
          <w:rFonts w:ascii="Times New Roman" w:hAnsi="Times New Roman"/>
          <w:sz w:val="24"/>
          <w:szCs w:val="24"/>
        </w:rPr>
        <w:t xml:space="preserve"> usual </w:t>
      </w:r>
      <w:del w:id="40" w:author="Sweet, David" w:date="2017-02-27T15:47:00Z">
        <w:r w:rsidR="00291492" w:rsidRPr="00054AFF" w:rsidDel="00F21CF9">
          <w:rPr>
            <w:rFonts w:ascii="Times New Roman" w:hAnsi="Times New Roman"/>
            <w:sz w:val="24"/>
            <w:szCs w:val="24"/>
          </w:rPr>
          <w:delText xml:space="preserve">active </w:delText>
        </w:r>
      </w:del>
      <w:r w:rsidR="00291492" w:rsidRPr="00054AFF">
        <w:rPr>
          <w:rFonts w:ascii="Times New Roman" w:hAnsi="Times New Roman"/>
          <w:sz w:val="24"/>
          <w:szCs w:val="24"/>
        </w:rPr>
        <w:t>treatment was withheld</w:t>
      </w:r>
      <w:r w:rsidR="00291492">
        <w:rPr>
          <w:rFonts w:ascii="Times New Roman" w:hAnsi="Times New Roman"/>
          <w:sz w:val="24"/>
          <w:szCs w:val="24"/>
        </w:rPr>
        <w:t xml:space="preserve">.  It was anticipated that </w:t>
      </w:r>
      <w:r w:rsidR="005C15E9">
        <w:rPr>
          <w:rFonts w:ascii="Times New Roman" w:hAnsi="Times New Roman"/>
          <w:sz w:val="24"/>
          <w:szCs w:val="24"/>
        </w:rPr>
        <w:t>a single centre study</w:t>
      </w:r>
      <w:r w:rsidR="00291492">
        <w:rPr>
          <w:rFonts w:ascii="Times New Roman" w:hAnsi="Times New Roman"/>
          <w:sz w:val="24"/>
          <w:szCs w:val="24"/>
        </w:rPr>
        <w:t xml:space="preserve"> would be prohibitively </w:t>
      </w:r>
      <w:r w:rsidR="005C15E9">
        <w:rPr>
          <w:rFonts w:ascii="Times New Roman" w:hAnsi="Times New Roman"/>
          <w:sz w:val="24"/>
          <w:szCs w:val="24"/>
        </w:rPr>
        <w:t>slow;</w:t>
      </w:r>
      <w:r w:rsidR="00291492" w:rsidRPr="00054AFF">
        <w:rPr>
          <w:rFonts w:ascii="Times New Roman" w:hAnsi="Times New Roman"/>
          <w:sz w:val="24"/>
          <w:szCs w:val="24"/>
        </w:rPr>
        <w:t xml:space="preserve"> </w:t>
      </w:r>
      <w:r w:rsidR="005C15E9">
        <w:rPr>
          <w:rFonts w:ascii="Times New Roman" w:hAnsi="Times New Roman"/>
          <w:sz w:val="24"/>
          <w:szCs w:val="24"/>
        </w:rPr>
        <w:t>therefore</w:t>
      </w:r>
      <w:r w:rsidR="00291492">
        <w:rPr>
          <w:rFonts w:ascii="Times New Roman" w:hAnsi="Times New Roman"/>
          <w:sz w:val="24"/>
          <w:szCs w:val="24"/>
        </w:rPr>
        <w:t xml:space="preserve"> 40</w:t>
      </w:r>
      <w:r w:rsidR="00291492" w:rsidRPr="008B177D">
        <w:rPr>
          <w:rFonts w:ascii="TimesNewRomanPSMT" w:hAnsi="TimesNewRomanPSMT" w:cs="TimesNewRomanPSMT"/>
          <w:color w:val="000000"/>
          <w:sz w:val="24"/>
          <w:szCs w:val="24"/>
        </w:rPr>
        <w:t xml:space="preserve"> </w:t>
      </w:r>
      <w:r w:rsidR="00291492">
        <w:rPr>
          <w:rFonts w:ascii="TimesNewRomanPSMT" w:hAnsi="TimesNewRomanPSMT" w:cs="TimesNewRomanPSMT"/>
          <w:color w:val="000000"/>
          <w:sz w:val="24"/>
          <w:szCs w:val="24"/>
        </w:rPr>
        <w:t xml:space="preserve">babies were </w:t>
      </w:r>
      <w:r w:rsidR="00F37848">
        <w:rPr>
          <w:rFonts w:ascii="TimesNewRomanPSMT" w:hAnsi="TimesNewRomanPSMT" w:cs="TimesNewRomanPSMT"/>
          <w:color w:val="000000"/>
          <w:sz w:val="24"/>
          <w:szCs w:val="24"/>
        </w:rPr>
        <w:t xml:space="preserve">enrolled </w:t>
      </w:r>
      <w:r w:rsidR="00291492">
        <w:rPr>
          <w:rFonts w:ascii="TimesNewRomanPSMT" w:hAnsi="TimesNewRomanPSMT" w:cs="TimesNewRomanPSMT"/>
          <w:color w:val="000000"/>
          <w:sz w:val="24"/>
          <w:szCs w:val="24"/>
        </w:rPr>
        <w:t>from 12 centres in three European countries, with</w:t>
      </w:r>
      <w:r w:rsidR="005C15E9">
        <w:rPr>
          <w:rFonts w:ascii="TimesNewRomanPSMT" w:hAnsi="TimesNewRomanPSMT" w:cs="TimesNewRomanPSMT"/>
          <w:color w:val="000000"/>
          <w:sz w:val="24"/>
          <w:szCs w:val="24"/>
        </w:rPr>
        <w:t xml:space="preserve"> careful</w:t>
      </w:r>
      <w:r w:rsidR="00291492">
        <w:rPr>
          <w:rFonts w:ascii="TimesNewRomanPSMT" w:hAnsi="TimesNewRomanPSMT" w:cs="TimesNewRomanPSMT"/>
          <w:color w:val="000000"/>
          <w:sz w:val="24"/>
          <w:szCs w:val="24"/>
        </w:rPr>
        <w:t xml:space="preserve"> co-ordination to </w:t>
      </w:r>
      <w:r w:rsidR="005C15E9">
        <w:rPr>
          <w:rFonts w:ascii="TimesNewRomanPSMT" w:hAnsi="TimesNewRomanPSMT" w:cs="TimesNewRomanPSMT"/>
          <w:color w:val="000000"/>
          <w:sz w:val="24"/>
          <w:szCs w:val="24"/>
        </w:rPr>
        <w:t>control recruitment</w:t>
      </w:r>
      <w:r w:rsidR="00291492">
        <w:rPr>
          <w:rFonts w:ascii="TimesNewRomanPSMT" w:hAnsi="TimesNewRomanPSMT" w:cs="TimesNewRomanPSMT"/>
          <w:color w:val="000000"/>
          <w:sz w:val="24"/>
          <w:szCs w:val="24"/>
        </w:rPr>
        <w:t>.</w:t>
      </w:r>
      <w:r w:rsidR="00291492">
        <w:rPr>
          <w:rFonts w:ascii="Times New Roman" w:hAnsi="Times New Roman"/>
          <w:sz w:val="24"/>
          <w:szCs w:val="24"/>
        </w:rPr>
        <w:t xml:space="preserve"> The first infant was treated on </w:t>
      </w:r>
      <w:r w:rsidR="00291492" w:rsidRPr="00A867D6">
        <w:rPr>
          <w:rFonts w:ascii="Times New Roman" w:hAnsi="Times New Roman"/>
          <w:sz w:val="24"/>
          <w:szCs w:val="24"/>
        </w:rPr>
        <w:t>October 3</w:t>
      </w:r>
      <w:r w:rsidR="00291492" w:rsidRPr="00C25224">
        <w:rPr>
          <w:rFonts w:ascii="Times New Roman" w:hAnsi="Times New Roman"/>
          <w:sz w:val="24"/>
          <w:szCs w:val="24"/>
          <w:vertAlign w:val="superscript"/>
        </w:rPr>
        <w:t>rd</w:t>
      </w:r>
      <w:r w:rsidR="00291492">
        <w:rPr>
          <w:rFonts w:ascii="Times New Roman" w:hAnsi="Times New Roman"/>
          <w:sz w:val="24"/>
          <w:szCs w:val="24"/>
        </w:rPr>
        <w:t xml:space="preserve">, </w:t>
      </w:r>
      <w:r w:rsidR="00291492" w:rsidRPr="00A867D6">
        <w:rPr>
          <w:rFonts w:ascii="Times New Roman" w:hAnsi="Times New Roman"/>
          <w:sz w:val="24"/>
          <w:szCs w:val="24"/>
        </w:rPr>
        <w:t>2012</w:t>
      </w:r>
      <w:r w:rsidR="00291492">
        <w:rPr>
          <w:rFonts w:ascii="Times New Roman" w:hAnsi="Times New Roman"/>
          <w:sz w:val="24"/>
          <w:szCs w:val="24"/>
        </w:rPr>
        <w:t xml:space="preserve"> and the last completed </w:t>
      </w:r>
      <w:r w:rsidR="00F37848">
        <w:rPr>
          <w:rFonts w:ascii="Times New Roman" w:hAnsi="Times New Roman"/>
          <w:sz w:val="24"/>
          <w:szCs w:val="24"/>
        </w:rPr>
        <w:t>follow up</w:t>
      </w:r>
      <w:r w:rsidR="00291492">
        <w:rPr>
          <w:rFonts w:ascii="Times New Roman" w:hAnsi="Times New Roman"/>
          <w:sz w:val="24"/>
          <w:szCs w:val="24"/>
        </w:rPr>
        <w:t xml:space="preserve"> </w:t>
      </w:r>
      <w:ins w:id="41" w:author="Sweet, David" w:date="2017-02-27T15:47:00Z">
        <w:r w:rsidR="00F21CF9">
          <w:rPr>
            <w:rFonts w:ascii="Times New Roman" w:hAnsi="Times New Roman"/>
            <w:sz w:val="24"/>
            <w:szCs w:val="24"/>
          </w:rPr>
          <w:t xml:space="preserve">on </w:t>
        </w:r>
      </w:ins>
      <w:del w:id="42" w:author="Sweet, David" w:date="2017-02-27T15:47:00Z">
        <w:r w:rsidR="00291492" w:rsidDel="00F21CF9">
          <w:rPr>
            <w:rFonts w:ascii="Times New Roman" w:hAnsi="Times New Roman"/>
            <w:sz w:val="24"/>
            <w:szCs w:val="24"/>
          </w:rPr>
          <w:delText>on</w:delText>
        </w:r>
        <w:r w:rsidR="00291492" w:rsidRPr="00A867D6" w:rsidDel="00F21CF9">
          <w:rPr>
            <w:rFonts w:ascii="Times New Roman" w:hAnsi="Times New Roman"/>
            <w:sz w:val="24"/>
            <w:szCs w:val="24"/>
          </w:rPr>
          <w:delText xml:space="preserve"> </w:delText>
        </w:r>
      </w:del>
      <w:r w:rsidR="00291492" w:rsidRPr="00A867D6">
        <w:rPr>
          <w:rFonts w:ascii="Times New Roman" w:hAnsi="Times New Roman"/>
          <w:sz w:val="24"/>
          <w:szCs w:val="24"/>
        </w:rPr>
        <w:t>January 23</w:t>
      </w:r>
      <w:r w:rsidR="00291492" w:rsidRPr="00C25224">
        <w:rPr>
          <w:rFonts w:ascii="Times New Roman" w:hAnsi="Times New Roman"/>
          <w:sz w:val="24"/>
          <w:szCs w:val="24"/>
          <w:vertAlign w:val="superscript"/>
        </w:rPr>
        <w:t>rd</w:t>
      </w:r>
      <w:r w:rsidR="00291492">
        <w:rPr>
          <w:rFonts w:ascii="Times New Roman" w:hAnsi="Times New Roman"/>
          <w:sz w:val="24"/>
          <w:szCs w:val="24"/>
        </w:rPr>
        <w:t>,</w:t>
      </w:r>
      <w:r w:rsidR="00291492" w:rsidRPr="00A867D6">
        <w:rPr>
          <w:rFonts w:ascii="Times New Roman" w:hAnsi="Times New Roman"/>
          <w:sz w:val="24"/>
          <w:szCs w:val="24"/>
        </w:rPr>
        <w:t xml:space="preserve"> 2015</w:t>
      </w:r>
      <w:r w:rsidR="00291492">
        <w:rPr>
          <w:rFonts w:ascii="Times New Roman" w:hAnsi="Times New Roman"/>
          <w:sz w:val="24"/>
          <w:szCs w:val="24"/>
        </w:rPr>
        <w:t>.</w:t>
      </w:r>
    </w:p>
    <w:p w:rsidR="00DF1C79" w:rsidRDefault="00DF1C79" w:rsidP="00DF1C79">
      <w:pPr>
        <w:autoSpaceDE w:val="0"/>
        <w:autoSpaceDN w:val="0"/>
        <w:adjustRightInd w:val="0"/>
        <w:spacing w:after="0" w:line="48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Two groups of 20 infants were treated. The first cohort was given 100 mg/kg of CHF5633 (</w:t>
      </w:r>
      <w:r>
        <w:rPr>
          <w:rFonts w:ascii="Times New Roman" w:hAnsi="Times New Roman"/>
          <w:sz w:val="24"/>
          <w:szCs w:val="24"/>
          <w:lang w:val="en-US"/>
        </w:rPr>
        <w:t xml:space="preserve">1·25 </w:t>
      </w:r>
      <w:r>
        <w:rPr>
          <w:rFonts w:ascii="TimesNewRomanPSMT" w:hAnsi="TimesNewRomanPSMT" w:cs="TimesNewRomanPSMT"/>
          <w:color w:val="000000"/>
          <w:sz w:val="24"/>
          <w:szCs w:val="24"/>
        </w:rPr>
        <w:t>mL/kg) and the second cohort 200 mg/kg</w:t>
      </w:r>
      <w:r w:rsidR="001C5F66">
        <w:rPr>
          <w:rFonts w:ascii="TimesNewRomanPSMT" w:hAnsi="TimesNewRomanPSMT" w:cs="TimesNewRomanPSMT"/>
          <w:color w:val="000000"/>
          <w:sz w:val="24"/>
          <w:szCs w:val="24"/>
        </w:rPr>
        <w:t xml:space="preserve"> (</w:t>
      </w:r>
      <w:r w:rsidR="001C5F66">
        <w:rPr>
          <w:rFonts w:ascii="Times New Roman" w:hAnsi="Times New Roman"/>
          <w:sz w:val="24"/>
          <w:szCs w:val="24"/>
          <w:lang w:val="en-US"/>
        </w:rPr>
        <w:t xml:space="preserve">2·5 </w:t>
      </w:r>
      <w:r w:rsidR="001C5F66">
        <w:rPr>
          <w:rFonts w:ascii="TimesNewRomanPSMT" w:hAnsi="TimesNewRomanPSMT" w:cs="TimesNewRomanPSMT"/>
          <w:color w:val="000000"/>
          <w:sz w:val="24"/>
          <w:szCs w:val="24"/>
        </w:rPr>
        <w:t>mL/kg)</w:t>
      </w:r>
      <w:r>
        <w:rPr>
          <w:rFonts w:ascii="TimesNewRomanPSMT" w:hAnsi="TimesNewRomanPSMT" w:cs="TimesNewRomanPSMT"/>
          <w:color w:val="000000"/>
          <w:sz w:val="24"/>
          <w:szCs w:val="24"/>
        </w:rPr>
        <w:t>, administered as a bol</w:t>
      </w:r>
      <w:r w:rsidRPr="003A32C8">
        <w:rPr>
          <w:rFonts w:ascii="TimesNewRomanPSMT" w:hAnsi="TimesNewRomanPSMT" w:cs="TimesNewRomanPSMT"/>
          <w:color w:val="000000"/>
          <w:sz w:val="24"/>
          <w:szCs w:val="24"/>
        </w:rPr>
        <w:t xml:space="preserve">us via an </w:t>
      </w:r>
      <w:r w:rsidRPr="003A32C8">
        <w:rPr>
          <w:rFonts w:ascii="TimesNewRomanPSMT" w:hAnsi="TimesNewRomanPSMT" w:cs="TimesNewRomanPSMT"/>
          <w:color w:val="000000"/>
          <w:sz w:val="24"/>
          <w:szCs w:val="24"/>
        </w:rPr>
        <w:lastRenderedPageBreak/>
        <w:t xml:space="preserve">endotracheal tube </w:t>
      </w:r>
      <w:r>
        <w:rPr>
          <w:rFonts w:ascii="TimesNewRomanPSMT" w:hAnsi="TimesNewRomanPSMT" w:cs="TimesNewRomanPSMT"/>
          <w:color w:val="000000"/>
          <w:sz w:val="24"/>
          <w:szCs w:val="24"/>
        </w:rPr>
        <w:t>with a short period of manual or mechanical ventilation. No infant could receive more than one dose</w:t>
      </w:r>
      <w:r w:rsidR="00B75373">
        <w:rPr>
          <w:rFonts w:ascii="TimesNewRomanPSMT" w:hAnsi="TimesNewRomanPSMT" w:cs="TimesNewRomanPSMT"/>
          <w:color w:val="000000"/>
          <w:sz w:val="24"/>
          <w:szCs w:val="24"/>
        </w:rPr>
        <w:t xml:space="preserve"> of CH5633</w:t>
      </w:r>
      <w:r>
        <w:rPr>
          <w:rFonts w:ascii="TimesNewRomanPSMT" w:hAnsi="TimesNewRomanPSMT" w:cs="TimesNewRomanPSMT"/>
          <w:color w:val="000000"/>
          <w:sz w:val="24"/>
          <w:szCs w:val="24"/>
        </w:rPr>
        <w:t>.  Failure of response was defined as fall in FiO</w:t>
      </w:r>
      <w:r w:rsidRPr="00082CCE">
        <w:rPr>
          <w:rFonts w:ascii="TimesNewRomanPSMT" w:hAnsi="TimesNewRomanPSMT" w:cs="TimesNewRomanPSMT"/>
          <w:color w:val="000000"/>
          <w:sz w:val="24"/>
          <w:szCs w:val="24"/>
          <w:vertAlign w:val="subscript"/>
        </w:rPr>
        <w:t>2</w:t>
      </w:r>
      <w:r>
        <w:rPr>
          <w:rFonts w:ascii="TimesNewRomanPSMT" w:hAnsi="TimesNewRomanPSMT" w:cs="TimesNewRomanPSMT"/>
          <w:color w:val="000000"/>
          <w:sz w:val="24"/>
          <w:szCs w:val="24"/>
        </w:rPr>
        <w:t xml:space="preserve"> &lt;</w:t>
      </w:r>
      <w:r>
        <w:rPr>
          <w:rFonts w:ascii="Times New Roman" w:hAnsi="Times New Roman"/>
          <w:sz w:val="24"/>
          <w:szCs w:val="24"/>
          <w:lang w:val="en-US"/>
        </w:rPr>
        <w:t xml:space="preserve">0·10 </w:t>
      </w:r>
      <w:r>
        <w:rPr>
          <w:rFonts w:ascii="TimesNewRomanPSMT" w:hAnsi="TimesNewRomanPSMT" w:cs="TimesNewRomanPSMT"/>
          <w:color w:val="000000"/>
          <w:sz w:val="24"/>
          <w:szCs w:val="24"/>
        </w:rPr>
        <w:t>to maintain SpO</w:t>
      </w:r>
      <w:r w:rsidRPr="00E83C02">
        <w:rPr>
          <w:rFonts w:ascii="TimesNewRomanPSMT" w:hAnsi="TimesNewRomanPSMT" w:cs="TimesNewRomanPSMT"/>
          <w:color w:val="000000"/>
          <w:sz w:val="24"/>
          <w:szCs w:val="24"/>
          <w:vertAlign w:val="subscript"/>
        </w:rPr>
        <w:t>2</w:t>
      </w:r>
      <w:r>
        <w:rPr>
          <w:rFonts w:ascii="TimesNewRomanPSMT" w:hAnsi="TimesNewRomanPSMT" w:cs="TimesNewRomanPSMT"/>
          <w:color w:val="000000"/>
          <w:sz w:val="24"/>
          <w:szCs w:val="24"/>
        </w:rPr>
        <w:t xml:space="preserve"> 90-95% </w:t>
      </w:r>
      <w:r w:rsidR="00F37848">
        <w:rPr>
          <w:rFonts w:ascii="TimesNewRomanPSMT" w:hAnsi="TimesNewRomanPSMT" w:cs="TimesNewRomanPSMT"/>
          <w:color w:val="000000"/>
          <w:sz w:val="24"/>
          <w:szCs w:val="24"/>
        </w:rPr>
        <w:t>within an hour</w:t>
      </w:r>
      <w:r>
        <w:rPr>
          <w:rFonts w:ascii="TimesNewRomanPSMT" w:hAnsi="TimesNewRomanPSMT" w:cs="TimesNewRomanPSMT"/>
          <w:color w:val="000000"/>
          <w:sz w:val="24"/>
          <w:szCs w:val="24"/>
        </w:rPr>
        <w:t xml:space="preserve"> after treatment. Treatment failures were rescued with</w:t>
      </w:r>
      <w:ins w:id="43" w:author="Sweet, David" w:date="2017-02-26T12:10:00Z">
        <w:r w:rsidR="00F3520A" w:rsidRPr="00F3520A">
          <w:rPr>
            <w:rFonts w:ascii="TimesNewRomanPSMT" w:hAnsi="TimesNewRomanPSMT" w:cs="TimesNewRomanPSMT"/>
            <w:color w:val="000000"/>
            <w:sz w:val="24"/>
            <w:szCs w:val="24"/>
          </w:rPr>
          <w:t xml:space="preserve"> </w:t>
        </w:r>
        <w:r w:rsidR="00F3520A">
          <w:rPr>
            <w:rFonts w:ascii="TimesNewRomanPSMT" w:hAnsi="TimesNewRomanPSMT" w:cs="TimesNewRomanPSMT"/>
            <w:color w:val="000000"/>
            <w:sz w:val="24"/>
            <w:szCs w:val="24"/>
          </w:rPr>
          <w:t>either 100 or 200</w:t>
        </w:r>
      </w:ins>
      <w:ins w:id="44" w:author="Sweet, David" w:date="2017-02-26T12:11:00Z">
        <w:r w:rsidR="00F3520A" w:rsidRPr="00F3520A">
          <w:rPr>
            <w:rFonts w:ascii="TimesNewRomanPSMT" w:hAnsi="TimesNewRomanPSMT" w:cs="TimesNewRomanPSMT"/>
            <w:color w:val="000000"/>
            <w:sz w:val="24"/>
            <w:szCs w:val="24"/>
          </w:rPr>
          <w:t xml:space="preserve"> </w:t>
        </w:r>
        <w:r w:rsidR="00F3520A">
          <w:rPr>
            <w:rFonts w:ascii="TimesNewRomanPSMT" w:hAnsi="TimesNewRomanPSMT" w:cs="TimesNewRomanPSMT"/>
            <w:color w:val="000000"/>
            <w:sz w:val="24"/>
            <w:szCs w:val="24"/>
          </w:rPr>
          <w:t>mg/</w:t>
        </w:r>
        <w:proofErr w:type="gramStart"/>
        <w:r w:rsidR="00F3520A">
          <w:rPr>
            <w:rFonts w:ascii="TimesNewRomanPSMT" w:hAnsi="TimesNewRomanPSMT" w:cs="TimesNewRomanPSMT"/>
            <w:color w:val="000000"/>
            <w:sz w:val="24"/>
            <w:szCs w:val="24"/>
          </w:rPr>
          <w:t>kg</w:t>
        </w:r>
      </w:ins>
      <w:ins w:id="45" w:author="Sweet, David" w:date="2017-02-26T12:10:00Z">
        <w:r w:rsidR="00F3520A">
          <w:rPr>
            <w:rFonts w:ascii="TimesNewRomanPSMT" w:hAnsi="TimesNewRomanPSMT" w:cs="TimesNewRomanPSMT"/>
            <w:color w:val="000000"/>
            <w:sz w:val="24"/>
            <w:szCs w:val="24"/>
          </w:rPr>
          <w:t xml:space="preserve"> </w:t>
        </w:r>
      </w:ins>
      <w:r>
        <w:rPr>
          <w:rFonts w:ascii="TimesNewRomanPSMT" w:hAnsi="TimesNewRomanPSMT" w:cs="TimesNewRomanPSMT"/>
          <w:color w:val="000000"/>
          <w:sz w:val="24"/>
          <w:szCs w:val="24"/>
        </w:rPr>
        <w:t xml:space="preserve"> </w:t>
      </w:r>
      <w:proofErr w:type="spellStart"/>
      <w:r w:rsidR="00F37848">
        <w:rPr>
          <w:rFonts w:ascii="TimesNewRomanPSMT" w:hAnsi="TimesNewRomanPSMT" w:cs="TimesNewRomanPSMT"/>
          <w:color w:val="000000"/>
          <w:sz w:val="24"/>
          <w:szCs w:val="24"/>
        </w:rPr>
        <w:t>poractant</w:t>
      </w:r>
      <w:proofErr w:type="gramEnd"/>
      <w:ins w:id="46" w:author="Sweet, David" w:date="2017-02-27T15:49:00Z">
        <w:r w:rsidR="007B319D">
          <w:rPr>
            <w:rFonts w:ascii="TimesNewRomanPSMT" w:hAnsi="TimesNewRomanPSMT" w:cs="TimesNewRomanPSMT"/>
            <w:color w:val="000000"/>
            <w:sz w:val="24"/>
            <w:szCs w:val="24"/>
          </w:rPr>
          <w:t>-</w:t>
        </w:r>
      </w:ins>
      <w:del w:id="47" w:author="Sweet, David" w:date="2017-02-27T15:49:00Z">
        <w:r w:rsidR="00962ED9" w:rsidDel="007B319D">
          <w:rPr>
            <w:rFonts w:ascii="TimesNewRomanPSMT" w:hAnsi="TimesNewRomanPSMT" w:cs="TimesNewRomanPSMT"/>
            <w:color w:val="000000"/>
            <w:sz w:val="24"/>
            <w:szCs w:val="24"/>
          </w:rPr>
          <w:delText xml:space="preserve"> </w:delText>
        </w:r>
      </w:del>
      <w:r>
        <w:rPr>
          <w:rFonts w:ascii="TimesNewRomanPSMT" w:hAnsi="TimesNewRomanPSMT" w:cs="TimesNewRomanPSMT"/>
          <w:color w:val="000000"/>
          <w:sz w:val="24"/>
          <w:szCs w:val="24"/>
        </w:rPr>
        <w:t>alfa</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Curosurf</w:t>
      </w:r>
      <w:proofErr w:type="spellEnd"/>
      <w:r w:rsidRPr="00082CCE">
        <w:rPr>
          <w:rFonts w:ascii="TimesNewRomanPSMT" w:hAnsi="TimesNewRomanPSMT" w:cs="TimesNewRomanPSMT"/>
          <w:color w:val="000000"/>
          <w:sz w:val="24"/>
          <w:szCs w:val="24"/>
          <w:vertAlign w:val="superscript"/>
        </w:rPr>
        <w:t>®</w:t>
      </w:r>
      <w:r>
        <w:rPr>
          <w:rFonts w:ascii="TimesNewRomanPSMT" w:hAnsi="TimesNewRomanPSMT" w:cs="TimesNewRomanPSMT"/>
          <w:color w:val="000000"/>
          <w:sz w:val="24"/>
          <w:szCs w:val="24"/>
        </w:rPr>
        <w:t xml:space="preserve">, </w:t>
      </w:r>
      <w:r w:rsidRPr="008C5AD2">
        <w:rPr>
          <w:rFonts w:ascii="TimesNewRomanPSMT" w:hAnsi="TimesNewRomanPSMT" w:cs="TimesNewRomanPSMT"/>
          <w:color w:val="000000"/>
          <w:sz w:val="24"/>
          <w:szCs w:val="24"/>
        </w:rPr>
        <w:t xml:space="preserve">Chiesi </w:t>
      </w:r>
      <w:proofErr w:type="spellStart"/>
      <w:r w:rsidRPr="008C5AD2">
        <w:rPr>
          <w:rFonts w:ascii="TimesNewRomanPSMT" w:hAnsi="TimesNewRomanPSMT" w:cs="TimesNewRomanPSMT"/>
          <w:color w:val="000000"/>
          <w:sz w:val="24"/>
          <w:szCs w:val="24"/>
        </w:rPr>
        <w:t>Farmaceutici</w:t>
      </w:r>
      <w:proofErr w:type="spellEnd"/>
      <w:r w:rsidR="001F7806">
        <w:rPr>
          <w:rFonts w:ascii="TimesNewRomanPSMT" w:hAnsi="TimesNewRomanPSMT" w:cs="TimesNewRomanPSMT"/>
          <w:color w:val="000000"/>
          <w:sz w:val="24"/>
          <w:szCs w:val="24"/>
        </w:rPr>
        <w:t>, Parma, Italy</w:t>
      </w:r>
      <w:r>
        <w:rPr>
          <w:rFonts w:ascii="TimesNewRomanPSMT" w:hAnsi="TimesNewRomanPSMT" w:cs="TimesNewRomanPSMT"/>
          <w:color w:val="000000"/>
          <w:sz w:val="24"/>
          <w:szCs w:val="24"/>
        </w:rPr>
        <w:t>). All infants could receive further doses of</w:t>
      </w:r>
      <w:r w:rsidR="00DB4F5B">
        <w:rPr>
          <w:rFonts w:ascii="TimesNewRomanPSMT" w:hAnsi="TimesNewRomanPSMT" w:cs="TimesNewRomanPSMT"/>
          <w:color w:val="000000"/>
          <w:sz w:val="24"/>
          <w:szCs w:val="24"/>
        </w:rPr>
        <w:t xml:space="preserve"> </w:t>
      </w:r>
      <w:del w:id="48" w:author="Sweet, David" w:date="2017-02-26T12:10:00Z">
        <w:r w:rsidDel="00F3520A">
          <w:rPr>
            <w:rFonts w:ascii="TimesNewRomanPSMT" w:hAnsi="TimesNewRomanPSMT" w:cs="TimesNewRomanPSMT"/>
            <w:color w:val="000000"/>
            <w:sz w:val="24"/>
            <w:szCs w:val="24"/>
          </w:rPr>
          <w:delText xml:space="preserve"> </w:delText>
        </w:r>
      </w:del>
      <w:proofErr w:type="spellStart"/>
      <w:r w:rsidR="00F37848">
        <w:rPr>
          <w:rFonts w:ascii="TimesNewRomanPSMT" w:hAnsi="TimesNewRomanPSMT" w:cs="TimesNewRomanPSMT"/>
          <w:color w:val="000000"/>
          <w:sz w:val="24"/>
          <w:szCs w:val="24"/>
        </w:rPr>
        <w:t>poractant</w:t>
      </w:r>
      <w:ins w:id="49" w:author="Sweet, David" w:date="2017-02-27T15:49:00Z">
        <w:r w:rsidR="007B319D">
          <w:rPr>
            <w:rFonts w:ascii="TimesNewRomanPSMT" w:hAnsi="TimesNewRomanPSMT" w:cs="TimesNewRomanPSMT"/>
            <w:color w:val="000000"/>
            <w:sz w:val="24"/>
            <w:szCs w:val="24"/>
          </w:rPr>
          <w:t>-</w:t>
        </w:r>
      </w:ins>
      <w:del w:id="50" w:author="Sweet, David" w:date="2017-02-27T15:49:00Z">
        <w:r w:rsidR="00962ED9" w:rsidDel="007B319D">
          <w:rPr>
            <w:rFonts w:ascii="TimesNewRomanPSMT" w:hAnsi="TimesNewRomanPSMT" w:cs="TimesNewRomanPSMT"/>
            <w:color w:val="000000"/>
            <w:sz w:val="24"/>
            <w:szCs w:val="24"/>
          </w:rPr>
          <w:delText xml:space="preserve"> </w:delText>
        </w:r>
      </w:del>
      <w:r>
        <w:rPr>
          <w:rFonts w:ascii="TimesNewRomanPSMT" w:hAnsi="TimesNewRomanPSMT" w:cs="TimesNewRomanPSMT"/>
          <w:color w:val="000000"/>
          <w:sz w:val="24"/>
          <w:szCs w:val="24"/>
        </w:rPr>
        <w:t>alfa</w:t>
      </w:r>
      <w:proofErr w:type="spellEnd"/>
      <w:r>
        <w:rPr>
          <w:rFonts w:ascii="TimesNewRomanPSMT" w:hAnsi="TimesNewRomanPSMT" w:cs="TimesNewRomanPSMT"/>
          <w:color w:val="000000"/>
          <w:sz w:val="24"/>
          <w:szCs w:val="24"/>
        </w:rPr>
        <w:t xml:space="preserve"> as</w:t>
      </w:r>
      <w:r w:rsidR="00F3520A">
        <w:rPr>
          <w:rFonts w:ascii="TimesNewRomanPSMT" w:hAnsi="TimesNewRomanPSMT" w:cs="TimesNewRomanPSMT"/>
          <w:color w:val="000000"/>
          <w:sz w:val="24"/>
          <w:szCs w:val="24"/>
        </w:rPr>
        <w:t xml:space="preserve"> necessary</w:t>
      </w:r>
      <w:r>
        <w:rPr>
          <w:rFonts w:ascii="TimesNewRomanPSMT" w:hAnsi="TimesNewRomanPSMT" w:cs="TimesNewRomanPSMT"/>
          <w:color w:val="000000"/>
          <w:sz w:val="24"/>
          <w:szCs w:val="24"/>
        </w:rPr>
        <w:t>.</w:t>
      </w:r>
      <w:ins w:id="51" w:author="Sweet, David" w:date="2017-02-26T12:12:00Z">
        <w:r w:rsidR="00F3520A">
          <w:rPr>
            <w:rFonts w:ascii="TimesNewRomanPSMT" w:hAnsi="TimesNewRomanPSMT" w:cs="TimesNewRomanPSMT"/>
            <w:color w:val="000000"/>
            <w:sz w:val="24"/>
            <w:szCs w:val="24"/>
          </w:rPr>
          <w:t xml:space="preserve"> </w:t>
        </w:r>
      </w:ins>
      <w:ins w:id="52" w:author="Sweet, David" w:date="2017-02-26T12:17:00Z">
        <w:r w:rsidR="00F3520A">
          <w:rPr>
            <w:rFonts w:ascii="TimesNewRomanPSMT" w:hAnsi="TimesNewRomanPSMT" w:cs="TimesNewRomanPSMT"/>
            <w:color w:val="000000"/>
            <w:sz w:val="24"/>
            <w:szCs w:val="24"/>
          </w:rPr>
          <w:t xml:space="preserve"> </w:t>
        </w:r>
      </w:ins>
      <w:ins w:id="53" w:author="Sweet, David" w:date="2017-02-26T12:12:00Z">
        <w:r w:rsidR="00F3520A">
          <w:rPr>
            <w:rFonts w:ascii="TimesNewRomanPSMT" w:hAnsi="TimesNewRomanPSMT" w:cs="TimesNewRomanPSMT"/>
            <w:color w:val="000000"/>
            <w:sz w:val="24"/>
            <w:szCs w:val="24"/>
          </w:rPr>
          <w:t>Decisions around premedication for intubation</w:t>
        </w:r>
      </w:ins>
      <w:ins w:id="54" w:author="Sweet, David" w:date="2017-02-26T12:14:00Z">
        <w:r w:rsidR="00F3520A">
          <w:rPr>
            <w:rFonts w:ascii="TimesNewRomanPSMT" w:hAnsi="TimesNewRomanPSMT" w:cs="TimesNewRomanPSMT"/>
            <w:color w:val="000000"/>
            <w:sz w:val="24"/>
            <w:szCs w:val="24"/>
          </w:rPr>
          <w:t>, positioning for surfactant administration</w:t>
        </w:r>
      </w:ins>
      <w:ins w:id="55" w:author="Sweet, David" w:date="2017-02-26T12:17:00Z">
        <w:r w:rsidR="00F3520A">
          <w:rPr>
            <w:rFonts w:ascii="TimesNewRomanPSMT" w:hAnsi="TimesNewRomanPSMT" w:cs="TimesNewRomanPSMT"/>
            <w:color w:val="000000"/>
            <w:sz w:val="24"/>
            <w:szCs w:val="24"/>
          </w:rPr>
          <w:t>, modes</w:t>
        </w:r>
      </w:ins>
      <w:ins w:id="56" w:author="Sweet, David" w:date="2017-02-26T12:18:00Z">
        <w:r w:rsidR="00F3520A">
          <w:rPr>
            <w:rFonts w:ascii="TimesNewRomanPSMT" w:hAnsi="TimesNewRomanPSMT" w:cs="TimesNewRomanPSMT"/>
            <w:color w:val="000000"/>
            <w:sz w:val="24"/>
            <w:szCs w:val="24"/>
          </w:rPr>
          <w:t xml:space="preserve"> and duration</w:t>
        </w:r>
      </w:ins>
      <w:ins w:id="57" w:author="Sweet, David" w:date="2017-02-26T12:14:00Z">
        <w:r w:rsidR="00F3520A">
          <w:rPr>
            <w:rFonts w:ascii="TimesNewRomanPSMT" w:hAnsi="TimesNewRomanPSMT" w:cs="TimesNewRomanPSMT"/>
            <w:color w:val="000000"/>
            <w:sz w:val="24"/>
            <w:szCs w:val="24"/>
          </w:rPr>
          <w:t xml:space="preserve"> of </w:t>
        </w:r>
      </w:ins>
      <w:proofErr w:type="spellStart"/>
      <w:ins w:id="58" w:author="Sweet, David" w:date="2017-02-26T12:18:00Z">
        <w:r w:rsidR="00F3520A">
          <w:rPr>
            <w:rFonts w:ascii="TimesNewRomanPSMT" w:hAnsi="TimesNewRomanPSMT" w:cs="TimesNewRomanPSMT"/>
            <w:color w:val="000000"/>
            <w:sz w:val="24"/>
            <w:szCs w:val="24"/>
          </w:rPr>
          <w:t>ventilatory</w:t>
        </w:r>
      </w:ins>
      <w:proofErr w:type="spellEnd"/>
      <w:ins w:id="59" w:author="Sweet, David" w:date="2017-02-26T12:14:00Z">
        <w:r w:rsidR="00F3520A">
          <w:rPr>
            <w:rFonts w:ascii="TimesNewRomanPSMT" w:hAnsi="TimesNewRomanPSMT" w:cs="TimesNewRomanPSMT"/>
            <w:color w:val="000000"/>
            <w:sz w:val="24"/>
            <w:szCs w:val="24"/>
          </w:rPr>
          <w:t xml:space="preserve"> support and weaning protocols</w:t>
        </w:r>
      </w:ins>
      <w:ins w:id="60" w:author="Sweet, David" w:date="2017-02-26T12:15:00Z">
        <w:r w:rsidR="00F3520A">
          <w:rPr>
            <w:rFonts w:ascii="TimesNewRomanPSMT" w:hAnsi="TimesNewRomanPSMT" w:cs="TimesNewRomanPSMT"/>
            <w:color w:val="000000"/>
            <w:sz w:val="24"/>
            <w:szCs w:val="24"/>
          </w:rPr>
          <w:t xml:space="preserve"> were left to individual centres.</w:t>
        </w:r>
      </w:ins>
    </w:p>
    <w:p w:rsidR="00DF1C79" w:rsidRDefault="00DF1C79" w:rsidP="00DF1C79">
      <w:pPr>
        <w:autoSpaceDE w:val="0"/>
        <w:autoSpaceDN w:val="0"/>
        <w:adjustRightInd w:val="0"/>
        <w:spacing w:after="0" w:line="360" w:lineRule="auto"/>
        <w:jc w:val="both"/>
        <w:rPr>
          <w:rFonts w:ascii="Times New Roman" w:hAnsi="Times New Roman"/>
          <w:b/>
          <w:color w:val="000000"/>
          <w:sz w:val="24"/>
          <w:szCs w:val="24"/>
        </w:rPr>
      </w:pPr>
    </w:p>
    <w:p w:rsidR="00DF1C79" w:rsidRDefault="00DF1C79" w:rsidP="00DF1C79">
      <w:pPr>
        <w:autoSpaceDE w:val="0"/>
        <w:autoSpaceDN w:val="0"/>
        <w:adjustRightInd w:val="0"/>
        <w:spacing w:after="0" w:line="360" w:lineRule="auto"/>
        <w:jc w:val="both"/>
        <w:rPr>
          <w:rFonts w:ascii="Times New Roman" w:hAnsi="Times New Roman"/>
          <w:color w:val="000000"/>
          <w:sz w:val="24"/>
          <w:szCs w:val="24"/>
        </w:rPr>
      </w:pPr>
      <w:r w:rsidRPr="00975968">
        <w:rPr>
          <w:rFonts w:ascii="Times New Roman" w:hAnsi="Times New Roman"/>
          <w:b/>
          <w:color w:val="000000"/>
          <w:sz w:val="24"/>
          <w:szCs w:val="24"/>
        </w:rPr>
        <w:t>Safety and Tolerability</w:t>
      </w:r>
    </w:p>
    <w:p w:rsidR="00DF1C79" w:rsidRDefault="00DF1C79" w:rsidP="00DF1C79">
      <w:pPr>
        <w:autoSpaceDE w:val="0"/>
        <w:autoSpaceDN w:val="0"/>
        <w:adjustRightInd w:val="0"/>
        <w:spacing w:after="0" w:line="480" w:lineRule="auto"/>
        <w:jc w:val="both"/>
        <w:rPr>
          <w:rFonts w:ascii="TimesNewRomanPSMT" w:hAnsi="TimesNewRomanPSMT" w:cs="TimesNewRomanPSMT"/>
          <w:color w:val="000000"/>
          <w:sz w:val="24"/>
          <w:szCs w:val="24"/>
        </w:rPr>
      </w:pPr>
      <w:r w:rsidRPr="00975968">
        <w:rPr>
          <w:rFonts w:ascii="Times New Roman" w:hAnsi="Times New Roman"/>
          <w:color w:val="000000"/>
          <w:sz w:val="24"/>
          <w:szCs w:val="24"/>
        </w:rPr>
        <w:t xml:space="preserve">A </w:t>
      </w:r>
      <w:r w:rsidRPr="00B93913">
        <w:rPr>
          <w:rFonts w:ascii="Times New Roman" w:hAnsi="Times New Roman"/>
          <w:bCs/>
          <w:sz w:val="24"/>
          <w:szCs w:val="24"/>
        </w:rPr>
        <w:t>Safety Monitoring Board</w:t>
      </w:r>
      <w:r>
        <w:rPr>
          <w:rFonts w:ascii="Times New Roman" w:hAnsi="Times New Roman"/>
          <w:bCs/>
          <w:sz w:val="24"/>
          <w:szCs w:val="24"/>
        </w:rPr>
        <w:t xml:space="preserve"> </w:t>
      </w:r>
      <w:r w:rsidRPr="00975968">
        <w:rPr>
          <w:rFonts w:ascii="Times New Roman" w:hAnsi="Times New Roman"/>
          <w:color w:val="000000"/>
          <w:sz w:val="24"/>
          <w:szCs w:val="24"/>
        </w:rPr>
        <w:t xml:space="preserve">(SMB) was established </w:t>
      </w:r>
      <w:r>
        <w:rPr>
          <w:rFonts w:ascii="Times New Roman" w:hAnsi="Times New Roman"/>
          <w:color w:val="000000"/>
          <w:sz w:val="24"/>
          <w:szCs w:val="24"/>
        </w:rPr>
        <w:t>comprising</w:t>
      </w:r>
      <w:r w:rsidRPr="00975968">
        <w:rPr>
          <w:rFonts w:ascii="Times New Roman" w:hAnsi="Times New Roman"/>
          <w:color w:val="000000"/>
          <w:sz w:val="24"/>
          <w:szCs w:val="24"/>
        </w:rPr>
        <w:t xml:space="preserve"> </w:t>
      </w:r>
      <w:r w:rsidR="0094237C">
        <w:rPr>
          <w:rFonts w:ascii="Times New Roman" w:hAnsi="Times New Roman"/>
          <w:color w:val="000000"/>
          <w:sz w:val="24"/>
          <w:szCs w:val="24"/>
        </w:rPr>
        <w:t>an</w:t>
      </w:r>
      <w:r w:rsidR="0094237C" w:rsidRPr="00975968">
        <w:rPr>
          <w:rFonts w:ascii="Times New Roman" w:hAnsi="Times New Roman"/>
          <w:color w:val="000000"/>
          <w:sz w:val="24"/>
          <w:szCs w:val="24"/>
        </w:rPr>
        <w:t xml:space="preserve"> </w:t>
      </w:r>
      <w:r>
        <w:rPr>
          <w:rFonts w:ascii="Times New Roman" w:hAnsi="Times New Roman"/>
          <w:color w:val="000000"/>
          <w:sz w:val="24"/>
          <w:szCs w:val="24"/>
        </w:rPr>
        <w:t>i</w:t>
      </w:r>
      <w:r w:rsidRPr="00975968">
        <w:rPr>
          <w:rFonts w:ascii="Times New Roman" w:hAnsi="Times New Roman"/>
          <w:color w:val="000000"/>
          <w:sz w:val="24"/>
          <w:szCs w:val="24"/>
        </w:rPr>
        <w:t>nvestigator from each site</w:t>
      </w:r>
      <w:r>
        <w:rPr>
          <w:rFonts w:ascii="Times New Roman" w:hAnsi="Times New Roman"/>
          <w:color w:val="000000"/>
          <w:sz w:val="24"/>
          <w:szCs w:val="24"/>
        </w:rPr>
        <w:t xml:space="preserve"> </w:t>
      </w:r>
      <w:r w:rsidR="00F37848">
        <w:rPr>
          <w:rFonts w:ascii="Times New Roman" w:hAnsi="Times New Roman"/>
          <w:color w:val="000000"/>
          <w:sz w:val="24"/>
          <w:szCs w:val="24"/>
        </w:rPr>
        <w:t xml:space="preserve">and </w:t>
      </w:r>
      <w:r>
        <w:rPr>
          <w:rFonts w:ascii="Times New Roman" w:hAnsi="Times New Roman"/>
          <w:color w:val="000000"/>
          <w:sz w:val="24"/>
          <w:szCs w:val="24"/>
        </w:rPr>
        <w:t>a</w:t>
      </w:r>
      <w:r w:rsidRPr="00975968">
        <w:rPr>
          <w:rFonts w:ascii="Times New Roman" w:hAnsi="Times New Roman"/>
          <w:color w:val="000000"/>
          <w:sz w:val="24"/>
          <w:szCs w:val="24"/>
        </w:rPr>
        <w:t>n independent neonatologist</w:t>
      </w:r>
      <w:r>
        <w:rPr>
          <w:rFonts w:ascii="Times New Roman" w:hAnsi="Times New Roman"/>
          <w:color w:val="000000"/>
          <w:sz w:val="24"/>
          <w:szCs w:val="24"/>
        </w:rPr>
        <w:t xml:space="preserve">. </w:t>
      </w:r>
      <w:r w:rsidRPr="00975968">
        <w:rPr>
          <w:rFonts w:ascii="Times New Roman" w:hAnsi="Times New Roman"/>
          <w:color w:val="000000"/>
          <w:sz w:val="24"/>
          <w:szCs w:val="24"/>
        </w:rPr>
        <w:t xml:space="preserve"> The SMB reviewed the safety profile of </w:t>
      </w:r>
      <w:r>
        <w:rPr>
          <w:rFonts w:ascii="Times New Roman" w:hAnsi="Times New Roman"/>
          <w:color w:val="000000"/>
          <w:sz w:val="24"/>
          <w:szCs w:val="24"/>
        </w:rPr>
        <w:t xml:space="preserve">CHF5633 </w:t>
      </w:r>
      <w:r w:rsidRPr="00975968">
        <w:rPr>
          <w:rFonts w:ascii="Times New Roman" w:hAnsi="Times New Roman"/>
          <w:color w:val="000000"/>
          <w:sz w:val="24"/>
          <w:szCs w:val="24"/>
        </w:rPr>
        <w:t xml:space="preserve">in the </w:t>
      </w:r>
      <w:r>
        <w:rPr>
          <w:rFonts w:ascii="Times New Roman" w:hAnsi="Times New Roman"/>
          <w:color w:val="000000"/>
          <w:sz w:val="24"/>
          <w:szCs w:val="24"/>
        </w:rPr>
        <w:t>week following administration</w:t>
      </w:r>
      <w:r w:rsidRPr="00975968">
        <w:rPr>
          <w:rFonts w:ascii="Times New Roman" w:hAnsi="Times New Roman"/>
          <w:color w:val="000000"/>
          <w:sz w:val="24"/>
          <w:szCs w:val="24"/>
        </w:rPr>
        <w:t xml:space="preserve"> and provided authorisation to </w:t>
      </w:r>
      <w:r>
        <w:rPr>
          <w:rFonts w:ascii="Times New Roman" w:hAnsi="Times New Roman"/>
          <w:color w:val="000000"/>
          <w:sz w:val="24"/>
          <w:szCs w:val="24"/>
        </w:rPr>
        <w:t>continue</w:t>
      </w:r>
      <w:r w:rsidRPr="00975968">
        <w:rPr>
          <w:rFonts w:ascii="Times New Roman" w:hAnsi="Times New Roman"/>
          <w:color w:val="000000"/>
          <w:sz w:val="24"/>
          <w:szCs w:val="24"/>
        </w:rPr>
        <w:t>.</w:t>
      </w:r>
      <w:r>
        <w:rPr>
          <w:rFonts w:ascii="Times New Roman" w:hAnsi="Times New Roman"/>
          <w:color w:val="000000"/>
          <w:sz w:val="24"/>
          <w:szCs w:val="24"/>
        </w:rPr>
        <w:t xml:space="preserve"> </w:t>
      </w:r>
      <w:r w:rsidRPr="00975968">
        <w:rPr>
          <w:rFonts w:ascii="Times New Roman" w:hAnsi="Times New Roman"/>
          <w:color w:val="000000"/>
          <w:sz w:val="24"/>
          <w:szCs w:val="24"/>
        </w:rPr>
        <w:t>The first four babies in each cohort were recruited individually</w:t>
      </w:r>
      <w:r>
        <w:rPr>
          <w:rFonts w:ascii="Times New Roman" w:hAnsi="Times New Roman"/>
          <w:color w:val="000000"/>
          <w:sz w:val="24"/>
          <w:szCs w:val="24"/>
        </w:rPr>
        <w:t xml:space="preserve"> and recruitment </w:t>
      </w:r>
      <w:r w:rsidR="00F37848">
        <w:rPr>
          <w:rFonts w:ascii="Times New Roman" w:hAnsi="Times New Roman"/>
          <w:color w:val="000000"/>
          <w:sz w:val="24"/>
          <w:szCs w:val="24"/>
        </w:rPr>
        <w:t xml:space="preserve">stopped </w:t>
      </w:r>
      <w:r>
        <w:rPr>
          <w:rFonts w:ascii="Times New Roman" w:hAnsi="Times New Roman"/>
          <w:color w:val="000000"/>
          <w:sz w:val="24"/>
          <w:szCs w:val="24"/>
        </w:rPr>
        <w:t>until progress to seven days</w:t>
      </w:r>
      <w:r w:rsidR="00F37848">
        <w:rPr>
          <w:rFonts w:ascii="Times New Roman" w:hAnsi="Times New Roman"/>
          <w:color w:val="000000"/>
          <w:sz w:val="24"/>
          <w:szCs w:val="24"/>
        </w:rPr>
        <w:t xml:space="preserve"> was reviewed</w:t>
      </w:r>
      <w:r>
        <w:rPr>
          <w:rFonts w:ascii="Times New Roman" w:hAnsi="Times New Roman"/>
          <w:color w:val="000000"/>
          <w:sz w:val="24"/>
          <w:szCs w:val="24"/>
        </w:rPr>
        <w:t xml:space="preserve">. </w:t>
      </w:r>
      <w:r w:rsidRPr="00975968">
        <w:rPr>
          <w:rFonts w:ascii="Times New Roman" w:hAnsi="Times New Roman"/>
          <w:color w:val="000000"/>
          <w:sz w:val="24"/>
          <w:szCs w:val="24"/>
        </w:rPr>
        <w:t xml:space="preserve"> </w:t>
      </w:r>
      <w:r>
        <w:rPr>
          <w:rFonts w:ascii="Times New Roman" w:hAnsi="Times New Roman"/>
          <w:color w:val="000000"/>
          <w:sz w:val="24"/>
          <w:szCs w:val="24"/>
        </w:rPr>
        <w:t>T</w:t>
      </w:r>
      <w:r w:rsidRPr="00975968">
        <w:rPr>
          <w:rFonts w:ascii="Times New Roman" w:hAnsi="Times New Roman"/>
          <w:color w:val="000000"/>
          <w:sz w:val="24"/>
          <w:szCs w:val="24"/>
        </w:rPr>
        <w:t xml:space="preserve">he subsequent 16 babies in each </w:t>
      </w:r>
      <w:r>
        <w:rPr>
          <w:rFonts w:ascii="Times New Roman" w:hAnsi="Times New Roman"/>
          <w:color w:val="000000"/>
          <w:sz w:val="24"/>
          <w:szCs w:val="24"/>
        </w:rPr>
        <w:t xml:space="preserve">cohort were </w:t>
      </w:r>
      <w:r w:rsidRPr="00975968">
        <w:rPr>
          <w:rFonts w:ascii="Times New Roman" w:hAnsi="Times New Roman"/>
          <w:color w:val="000000"/>
          <w:sz w:val="24"/>
          <w:szCs w:val="24"/>
        </w:rPr>
        <w:t xml:space="preserve">recruited in groups of four </w:t>
      </w:r>
      <w:r>
        <w:rPr>
          <w:rFonts w:ascii="Times New Roman" w:hAnsi="Times New Roman"/>
          <w:color w:val="000000"/>
          <w:sz w:val="24"/>
          <w:szCs w:val="24"/>
        </w:rPr>
        <w:t>before SMB review</w:t>
      </w:r>
      <w:r w:rsidRPr="00975968">
        <w:rPr>
          <w:rFonts w:ascii="Times New Roman" w:hAnsi="Times New Roman"/>
          <w:color w:val="000000"/>
          <w:sz w:val="24"/>
          <w:szCs w:val="24"/>
        </w:rPr>
        <w:t>.</w:t>
      </w:r>
      <w:r>
        <w:rPr>
          <w:rFonts w:ascii="TimesNewRomanPSMT" w:hAnsi="TimesNewRomanPSMT" w:cs="TimesNewRomanPSMT"/>
          <w:color w:val="000000"/>
          <w:sz w:val="24"/>
          <w:szCs w:val="24"/>
        </w:rPr>
        <w:t xml:space="preserve"> Safety and efficacy assessments were performed in the 24 hours following CHF5633 administration (at 0·5, 1, 3, 6, 12</w:t>
      </w:r>
      <w:r w:rsidR="00E0078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24 hours), in the following 6 days (at days 2, 3, and 7) and in the follow-up period (at days 10 and 28</w:t>
      </w:r>
      <w:r w:rsidR="00E0078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at 36 weeks’ postmenstrual age). Data were collected on FiO</w:t>
      </w:r>
      <w:r w:rsidRPr="00082CCE">
        <w:rPr>
          <w:rFonts w:ascii="TimesNewRomanPSMT" w:hAnsi="TimesNewRomanPSMT" w:cs="TimesNewRomanPSMT"/>
          <w:color w:val="000000"/>
          <w:sz w:val="24"/>
          <w:szCs w:val="24"/>
          <w:vertAlign w:val="subscript"/>
        </w:rPr>
        <w:t>2</w:t>
      </w:r>
      <w:r>
        <w:rPr>
          <w:rFonts w:ascii="TimesNewRomanPSMT" w:hAnsi="TimesNewRomanPSMT" w:cs="TimesNewRomanPSMT"/>
          <w:color w:val="000000"/>
          <w:sz w:val="24"/>
          <w:szCs w:val="24"/>
        </w:rPr>
        <w:t>, SpO</w:t>
      </w:r>
      <w:r w:rsidRPr="00082CCE">
        <w:rPr>
          <w:rFonts w:ascii="TimesNewRomanPSMT" w:hAnsi="TimesNewRomanPSMT" w:cs="TimesNewRomanPSMT"/>
          <w:color w:val="000000"/>
          <w:sz w:val="24"/>
          <w:szCs w:val="24"/>
          <w:vertAlign w:val="subscript"/>
        </w:rPr>
        <w:t>2</w:t>
      </w:r>
      <w:r>
        <w:rPr>
          <w:rFonts w:ascii="TimesNewRomanPSMT" w:hAnsi="TimesNewRomanPSMT" w:cs="TimesNewRomanPSMT"/>
          <w:color w:val="000000"/>
          <w:sz w:val="24"/>
          <w:szCs w:val="24"/>
        </w:rPr>
        <w:t>, ventilator settings</w:t>
      </w:r>
      <w:r w:rsidR="00E0078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blood pressure. Haematological and biochemical indices were collected at baseline, 24 hours</w:t>
      </w:r>
      <w:r w:rsidR="00E0078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between 5 and 10 days post dose. Data on all pre-defined expected neonatal co-morbidities and </w:t>
      </w:r>
      <w:del w:id="61" w:author="Sweet, David" w:date="2017-02-27T15:50:00Z">
        <w:r w:rsidDel="007B319D">
          <w:rPr>
            <w:rFonts w:ascii="TimesNewRomanPSMT" w:hAnsi="TimesNewRomanPSMT" w:cs="TimesNewRomanPSMT"/>
            <w:color w:val="000000"/>
            <w:sz w:val="24"/>
            <w:szCs w:val="24"/>
          </w:rPr>
          <w:delText xml:space="preserve">any </w:delText>
        </w:r>
      </w:del>
      <w:r>
        <w:rPr>
          <w:rFonts w:ascii="TimesNewRomanPSMT" w:hAnsi="TimesNewRomanPSMT" w:cs="TimesNewRomanPSMT"/>
          <w:color w:val="000000"/>
          <w:sz w:val="24"/>
          <w:szCs w:val="24"/>
        </w:rPr>
        <w:t>deviations from expected normal values in haematological/biochemical indices were recorded as AEs and reviewed by the SMB for expectedness, severity</w:t>
      </w:r>
      <w:r w:rsidR="00E0078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potential relatedness to study medication. </w:t>
      </w:r>
    </w:p>
    <w:p w:rsidR="00FF6390" w:rsidRDefault="00FF6390" w:rsidP="00FF6390">
      <w:pPr>
        <w:autoSpaceDE w:val="0"/>
        <w:autoSpaceDN w:val="0"/>
        <w:adjustRightInd w:val="0"/>
        <w:spacing w:after="0" w:line="360" w:lineRule="auto"/>
        <w:jc w:val="both"/>
        <w:rPr>
          <w:rFonts w:ascii="Times New Roman" w:hAnsi="Times New Roman"/>
          <w:b/>
          <w:color w:val="000000"/>
          <w:sz w:val="24"/>
          <w:szCs w:val="24"/>
        </w:rPr>
      </w:pPr>
    </w:p>
    <w:p w:rsidR="00FF6390" w:rsidRDefault="00FF6390" w:rsidP="00FF6390">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Evidence</w:t>
      </w:r>
      <w:r w:rsidRPr="00E741F4">
        <w:rPr>
          <w:rFonts w:ascii="Times New Roman" w:hAnsi="Times New Roman"/>
          <w:b/>
          <w:color w:val="000000"/>
          <w:sz w:val="24"/>
          <w:szCs w:val="24"/>
        </w:rPr>
        <w:t xml:space="preserve"> of Systemic Absorption</w:t>
      </w:r>
      <w:r>
        <w:rPr>
          <w:rFonts w:ascii="Times New Roman" w:hAnsi="Times New Roman"/>
          <w:b/>
          <w:color w:val="000000"/>
          <w:sz w:val="24"/>
          <w:szCs w:val="24"/>
        </w:rPr>
        <w:t xml:space="preserve"> and Immunogenicity</w:t>
      </w:r>
    </w:p>
    <w:p w:rsidR="00144008" w:rsidRDefault="00FF6390" w:rsidP="003A32C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Blood concentrations</w:t>
      </w:r>
      <w:r w:rsidRPr="00E741F4">
        <w:rPr>
          <w:rFonts w:ascii="Times New Roman" w:hAnsi="Times New Roman"/>
          <w:sz w:val="24"/>
          <w:szCs w:val="24"/>
        </w:rPr>
        <w:t xml:space="preserve"> of SP-B and SP-C analogue</w:t>
      </w:r>
      <w:r>
        <w:rPr>
          <w:rFonts w:ascii="Times New Roman" w:hAnsi="Times New Roman"/>
          <w:sz w:val="24"/>
          <w:szCs w:val="24"/>
        </w:rPr>
        <w:t>s were measured</w:t>
      </w:r>
      <w:r w:rsidRPr="00E741F4">
        <w:rPr>
          <w:rFonts w:ascii="Times New Roman" w:hAnsi="Times New Roman"/>
          <w:sz w:val="24"/>
          <w:szCs w:val="24"/>
        </w:rPr>
        <w:t xml:space="preserve"> </w:t>
      </w:r>
      <w:r w:rsidR="00ED6E1B">
        <w:rPr>
          <w:rFonts w:ascii="Times New Roman" w:hAnsi="Times New Roman"/>
          <w:sz w:val="24"/>
          <w:szCs w:val="24"/>
        </w:rPr>
        <w:t>before</w:t>
      </w:r>
      <w:r w:rsidR="00BC7C57">
        <w:rPr>
          <w:rFonts w:ascii="Times New Roman" w:hAnsi="Times New Roman"/>
          <w:sz w:val="24"/>
          <w:szCs w:val="24"/>
        </w:rPr>
        <w:t>,</w:t>
      </w:r>
      <w:r>
        <w:rPr>
          <w:rFonts w:ascii="Times New Roman" w:hAnsi="Times New Roman"/>
          <w:sz w:val="24"/>
          <w:szCs w:val="24"/>
        </w:rPr>
        <w:t xml:space="preserve"> </w:t>
      </w:r>
      <w:r w:rsidRPr="00E741F4">
        <w:rPr>
          <w:rFonts w:ascii="Times New Roman" w:hAnsi="Times New Roman"/>
          <w:sz w:val="24"/>
          <w:szCs w:val="24"/>
        </w:rPr>
        <w:t xml:space="preserve">and </w:t>
      </w:r>
      <w:r w:rsidR="00BC7C57">
        <w:rPr>
          <w:rFonts w:ascii="Times New Roman" w:hAnsi="Times New Roman"/>
          <w:sz w:val="24"/>
          <w:szCs w:val="24"/>
        </w:rPr>
        <w:t xml:space="preserve">at </w:t>
      </w:r>
      <w:r w:rsidRPr="00E741F4">
        <w:rPr>
          <w:rFonts w:ascii="Times New Roman" w:hAnsi="Times New Roman"/>
          <w:sz w:val="24"/>
          <w:szCs w:val="24"/>
        </w:rPr>
        <w:t xml:space="preserve">3 and 24 hours post </w:t>
      </w:r>
      <w:r>
        <w:rPr>
          <w:rFonts w:ascii="Times New Roman" w:hAnsi="Times New Roman"/>
          <w:sz w:val="24"/>
          <w:szCs w:val="24"/>
        </w:rPr>
        <w:t>treatment</w:t>
      </w:r>
      <w:r w:rsidR="00ED6E1B">
        <w:rPr>
          <w:rFonts w:ascii="Times New Roman" w:hAnsi="Times New Roman"/>
          <w:sz w:val="24"/>
          <w:szCs w:val="24"/>
        </w:rPr>
        <w:t xml:space="preserve"> using dried blood spots. </w:t>
      </w:r>
      <w:r>
        <w:rPr>
          <w:rFonts w:ascii="Times New Roman" w:hAnsi="Times New Roman"/>
          <w:sz w:val="24"/>
          <w:szCs w:val="24"/>
        </w:rPr>
        <w:t>SP-C p</w:t>
      </w:r>
      <w:r w:rsidRPr="00E741F4">
        <w:rPr>
          <w:rFonts w:ascii="Times New Roman" w:hAnsi="Times New Roman"/>
          <w:sz w:val="24"/>
          <w:szCs w:val="24"/>
        </w:rPr>
        <w:t xml:space="preserve">rotein </w:t>
      </w:r>
      <w:r>
        <w:rPr>
          <w:rFonts w:ascii="Times New Roman" w:hAnsi="Times New Roman"/>
          <w:sz w:val="24"/>
          <w:szCs w:val="24"/>
        </w:rPr>
        <w:t>concentrations</w:t>
      </w:r>
      <w:r w:rsidRPr="00E741F4">
        <w:rPr>
          <w:rFonts w:ascii="Times New Roman" w:hAnsi="Times New Roman"/>
          <w:sz w:val="24"/>
          <w:szCs w:val="24"/>
        </w:rPr>
        <w:t xml:space="preserve"> were determined usi</w:t>
      </w:r>
      <w:r>
        <w:rPr>
          <w:rFonts w:ascii="Times New Roman" w:hAnsi="Times New Roman"/>
          <w:sz w:val="24"/>
          <w:szCs w:val="24"/>
        </w:rPr>
        <w:t>ng validated HPLC-MS/MS methods</w:t>
      </w:r>
      <w:r w:rsidR="00144008">
        <w:rPr>
          <w:rFonts w:ascii="Times New Roman" w:hAnsi="Times New Roman"/>
          <w:sz w:val="24"/>
          <w:szCs w:val="24"/>
        </w:rPr>
        <w:t xml:space="preserve"> (</w:t>
      </w:r>
      <w:r w:rsidR="0094237C">
        <w:rPr>
          <w:rFonts w:ascii="Times New Roman" w:hAnsi="Times New Roman"/>
          <w:sz w:val="24"/>
          <w:szCs w:val="24"/>
        </w:rPr>
        <w:t>Accelera</w:t>
      </w:r>
      <w:r w:rsidR="00E00786">
        <w:rPr>
          <w:rFonts w:ascii="Times New Roman" w:hAnsi="Times New Roman"/>
          <w:sz w:val="24"/>
          <w:szCs w:val="24"/>
        </w:rPr>
        <w:t xml:space="preserve">, </w:t>
      </w:r>
      <w:r w:rsidR="00144008">
        <w:rPr>
          <w:rFonts w:ascii="Times New Roman" w:hAnsi="Times New Roman"/>
          <w:sz w:val="24"/>
          <w:szCs w:val="24"/>
        </w:rPr>
        <w:t>Milan, Italy)</w:t>
      </w:r>
      <w:r>
        <w:rPr>
          <w:rFonts w:ascii="Times New Roman" w:hAnsi="Times New Roman"/>
          <w:sz w:val="24"/>
          <w:szCs w:val="24"/>
        </w:rPr>
        <w:t>. I</w:t>
      </w:r>
      <w:r w:rsidRPr="000E77CE">
        <w:rPr>
          <w:rFonts w:ascii="Times New Roman" w:hAnsi="Times New Roman"/>
          <w:sz w:val="24"/>
          <w:szCs w:val="24"/>
        </w:rPr>
        <w:t>mmunogenic</w:t>
      </w:r>
      <w:r>
        <w:rPr>
          <w:rFonts w:ascii="Times New Roman" w:hAnsi="Times New Roman"/>
          <w:sz w:val="24"/>
          <w:szCs w:val="24"/>
        </w:rPr>
        <w:t>i</w:t>
      </w:r>
      <w:r w:rsidRPr="000E77CE">
        <w:rPr>
          <w:rFonts w:ascii="Times New Roman" w:hAnsi="Times New Roman"/>
          <w:sz w:val="24"/>
          <w:szCs w:val="24"/>
        </w:rPr>
        <w:t>ty</w:t>
      </w:r>
      <w:r>
        <w:rPr>
          <w:rFonts w:ascii="Times New Roman" w:hAnsi="Times New Roman"/>
          <w:sz w:val="24"/>
          <w:szCs w:val="24"/>
        </w:rPr>
        <w:t xml:space="preserve"> was </w:t>
      </w:r>
      <w:r w:rsidR="00ED6E1B">
        <w:rPr>
          <w:rFonts w:ascii="Times New Roman" w:hAnsi="Times New Roman"/>
          <w:sz w:val="24"/>
          <w:szCs w:val="24"/>
        </w:rPr>
        <w:t xml:space="preserve">assessed </w:t>
      </w:r>
      <w:r>
        <w:rPr>
          <w:rFonts w:ascii="Times New Roman" w:hAnsi="Times New Roman"/>
          <w:sz w:val="24"/>
          <w:szCs w:val="24"/>
        </w:rPr>
        <w:t>using 1</w:t>
      </w:r>
      <w:del w:id="62" w:author="Sweet, David" w:date="2017-02-27T15:51:00Z">
        <w:r w:rsidR="00E00786" w:rsidDel="007B319D">
          <w:rPr>
            <w:rFonts w:ascii="Times New Roman" w:hAnsi="Times New Roman"/>
            <w:sz w:val="24"/>
            <w:szCs w:val="24"/>
          </w:rPr>
          <w:delText xml:space="preserve"> </w:delText>
        </w:r>
      </w:del>
      <w:r>
        <w:rPr>
          <w:rFonts w:ascii="Times New Roman" w:hAnsi="Times New Roman"/>
          <w:sz w:val="24"/>
          <w:szCs w:val="24"/>
        </w:rPr>
        <w:t xml:space="preserve">mL blood obtained 4-12 weeks after CHF5633 administration.  </w:t>
      </w:r>
      <w:proofErr w:type="spellStart"/>
      <w:r>
        <w:rPr>
          <w:rFonts w:ascii="Times New Roman" w:hAnsi="Times New Roman"/>
          <w:sz w:val="24"/>
          <w:szCs w:val="24"/>
        </w:rPr>
        <w:t>IgG</w:t>
      </w:r>
      <w:proofErr w:type="spellEnd"/>
      <w:r>
        <w:rPr>
          <w:rFonts w:ascii="Times New Roman" w:hAnsi="Times New Roman"/>
          <w:sz w:val="24"/>
          <w:szCs w:val="24"/>
        </w:rPr>
        <w:t xml:space="preserve"> antibodies to peptides were assayed by titration versus </w:t>
      </w:r>
      <w:del w:id="63" w:author="Sweet, David" w:date="2017-02-27T15:51:00Z">
        <w:r w:rsidDel="007B319D">
          <w:rPr>
            <w:rFonts w:ascii="Times New Roman" w:hAnsi="Times New Roman"/>
            <w:sz w:val="24"/>
            <w:szCs w:val="24"/>
          </w:rPr>
          <w:delText xml:space="preserve">a </w:delText>
        </w:r>
      </w:del>
      <w:r>
        <w:rPr>
          <w:rFonts w:ascii="Times New Roman" w:hAnsi="Times New Roman"/>
          <w:sz w:val="24"/>
          <w:szCs w:val="24"/>
        </w:rPr>
        <w:t xml:space="preserve">positive control serum </w:t>
      </w:r>
      <w:r w:rsidR="00144008">
        <w:rPr>
          <w:rFonts w:ascii="Times New Roman" w:hAnsi="Times New Roman"/>
          <w:sz w:val="24"/>
          <w:szCs w:val="24"/>
        </w:rPr>
        <w:t>(SGS life Science Services</w:t>
      </w:r>
      <w:r w:rsidR="00074997">
        <w:rPr>
          <w:rFonts w:ascii="Times New Roman" w:hAnsi="Times New Roman"/>
          <w:sz w:val="24"/>
          <w:szCs w:val="24"/>
        </w:rPr>
        <w:t xml:space="preserve">, </w:t>
      </w:r>
      <w:proofErr w:type="spellStart"/>
      <w:r w:rsidR="00144008">
        <w:rPr>
          <w:rFonts w:ascii="Times New Roman" w:hAnsi="Times New Roman"/>
          <w:sz w:val="24"/>
          <w:szCs w:val="24"/>
        </w:rPr>
        <w:t>Wavre</w:t>
      </w:r>
      <w:proofErr w:type="spellEnd"/>
      <w:r w:rsidR="00144008">
        <w:rPr>
          <w:rFonts w:ascii="Times New Roman" w:hAnsi="Times New Roman"/>
          <w:sz w:val="24"/>
          <w:szCs w:val="24"/>
        </w:rPr>
        <w:t>, Belgium)</w:t>
      </w:r>
      <w:r>
        <w:rPr>
          <w:rFonts w:ascii="Times New Roman" w:hAnsi="Times New Roman"/>
          <w:sz w:val="24"/>
          <w:szCs w:val="24"/>
        </w:rPr>
        <w:t xml:space="preserve">. </w:t>
      </w:r>
    </w:p>
    <w:p w:rsidR="00FF6390" w:rsidRDefault="00FF6390" w:rsidP="00DF1C79">
      <w:pPr>
        <w:autoSpaceDE w:val="0"/>
        <w:autoSpaceDN w:val="0"/>
        <w:adjustRightInd w:val="0"/>
        <w:spacing w:after="0" w:line="360" w:lineRule="auto"/>
        <w:jc w:val="both"/>
        <w:rPr>
          <w:rFonts w:ascii="TimesNewRomanPSMT" w:hAnsi="TimesNewRomanPSMT" w:cs="TimesNewRomanPSMT"/>
          <w:b/>
          <w:color w:val="000000"/>
          <w:sz w:val="24"/>
          <w:szCs w:val="24"/>
        </w:rPr>
      </w:pPr>
    </w:p>
    <w:p w:rsidR="00DF1C79" w:rsidRDefault="00DF1C79" w:rsidP="00DF1C79">
      <w:pPr>
        <w:autoSpaceDE w:val="0"/>
        <w:autoSpaceDN w:val="0"/>
        <w:adjustRightInd w:val="0"/>
        <w:spacing w:after="0" w:line="360" w:lineRule="auto"/>
        <w:jc w:val="both"/>
        <w:rPr>
          <w:rFonts w:ascii="TimesNewRomanPSMT" w:hAnsi="TimesNewRomanPSMT" w:cs="TimesNewRomanPSMT"/>
          <w:b/>
          <w:color w:val="000000"/>
          <w:sz w:val="24"/>
          <w:szCs w:val="24"/>
        </w:rPr>
      </w:pPr>
      <w:r w:rsidRPr="00BD76F2">
        <w:rPr>
          <w:rFonts w:ascii="TimesNewRomanPSMT" w:hAnsi="TimesNewRomanPSMT" w:cs="TimesNewRomanPSMT"/>
          <w:b/>
          <w:color w:val="000000"/>
          <w:sz w:val="24"/>
          <w:szCs w:val="24"/>
        </w:rPr>
        <w:t>Efficacy</w:t>
      </w:r>
    </w:p>
    <w:p w:rsidR="00DF1C79" w:rsidRDefault="00DF1C79" w:rsidP="00D84ABB">
      <w:pPr>
        <w:autoSpaceDE w:val="0"/>
        <w:autoSpaceDN w:val="0"/>
        <w:adjustRightInd w:val="0"/>
        <w:spacing w:after="0" w:line="480" w:lineRule="auto"/>
        <w:jc w:val="both"/>
        <w:rPr>
          <w:rFonts w:ascii="Times New Roman" w:hAnsi="Times New Roman"/>
          <w:b/>
          <w:sz w:val="24"/>
          <w:szCs w:val="24"/>
        </w:rPr>
      </w:pPr>
      <w:r>
        <w:rPr>
          <w:rFonts w:ascii="TimesNewRomanPSMT" w:hAnsi="TimesNewRomanPSMT" w:cs="TimesNewRomanPSMT"/>
          <w:color w:val="000000"/>
          <w:sz w:val="24"/>
          <w:szCs w:val="24"/>
        </w:rPr>
        <w:t>Efficacy was evaluated by examining response to CHF5633 in terms of changes in SpO</w:t>
      </w:r>
      <w:r w:rsidRPr="00E83C02">
        <w:rPr>
          <w:rFonts w:ascii="TimesNewRomanPSMT" w:hAnsi="TimesNewRomanPSMT" w:cs="TimesNewRomanPSMT"/>
          <w:color w:val="000000"/>
          <w:sz w:val="24"/>
          <w:szCs w:val="24"/>
          <w:vertAlign w:val="subscript"/>
        </w:rPr>
        <w:t>2</w:t>
      </w:r>
      <w:r>
        <w:rPr>
          <w:rFonts w:ascii="TimesNewRomanPSMT" w:hAnsi="TimesNewRomanPSMT" w:cs="TimesNewRomanPSMT"/>
          <w:color w:val="000000"/>
          <w:sz w:val="24"/>
          <w:szCs w:val="24"/>
        </w:rPr>
        <w:t>, FiO</w:t>
      </w:r>
      <w:r w:rsidRPr="00E83C02">
        <w:rPr>
          <w:rFonts w:ascii="TimesNewRomanPSMT" w:hAnsi="TimesNewRomanPSMT" w:cs="TimesNewRomanPSMT"/>
          <w:color w:val="000000"/>
          <w:sz w:val="24"/>
          <w:szCs w:val="24"/>
          <w:vertAlign w:val="subscript"/>
        </w:rPr>
        <w:t>2</w:t>
      </w:r>
      <w:r>
        <w:rPr>
          <w:rFonts w:ascii="TimesNewRomanPSMT" w:hAnsi="TimesNewRomanPSMT" w:cs="TimesNewRomanPSMT"/>
          <w:color w:val="000000"/>
          <w:sz w:val="24"/>
          <w:szCs w:val="24"/>
        </w:rPr>
        <w:t xml:space="preserve">, mean airway pressure (MAP), peak inspiratory pressure (PIP) if ventilated and positive end-expiratory pressure (PEEP) at specified time-points. </w:t>
      </w:r>
      <w:r w:rsidR="00ED6E1B">
        <w:rPr>
          <w:rFonts w:ascii="TimesNewRomanPSMT" w:hAnsi="TimesNewRomanPSMT" w:cs="TimesNewRomanPSMT"/>
          <w:color w:val="000000"/>
          <w:sz w:val="24"/>
          <w:szCs w:val="24"/>
        </w:rPr>
        <w:t>D</w:t>
      </w:r>
      <w:r>
        <w:rPr>
          <w:rFonts w:ascii="TimesNewRomanPSMT" w:hAnsi="TimesNewRomanPSMT" w:cs="TimesNewRomanPSMT"/>
          <w:color w:val="000000"/>
          <w:sz w:val="24"/>
          <w:szCs w:val="24"/>
        </w:rPr>
        <w:t xml:space="preserve">uration of mechanical ventilation was defined as time until first extubation </w:t>
      </w:r>
      <w:ins w:id="64" w:author="Sweet, David" w:date="2017-02-26T12:19:00Z">
        <w:r w:rsidR="00F3520A">
          <w:rPr>
            <w:rFonts w:ascii="TimesNewRomanPSMT" w:hAnsi="TimesNewRomanPSMT" w:cs="TimesNewRomanPSMT"/>
            <w:color w:val="000000"/>
            <w:sz w:val="24"/>
            <w:szCs w:val="24"/>
          </w:rPr>
          <w:t xml:space="preserve">lasting more than </w:t>
        </w:r>
      </w:ins>
      <w:r>
        <w:rPr>
          <w:rFonts w:ascii="TimesNewRomanPSMT" w:hAnsi="TimesNewRomanPSMT" w:cs="TimesNewRomanPSMT"/>
          <w:color w:val="000000"/>
          <w:sz w:val="24"/>
          <w:szCs w:val="24"/>
        </w:rPr>
        <w:t>24 hours.  Duration</w:t>
      </w:r>
      <w:r w:rsidR="00E00786">
        <w:rPr>
          <w:rFonts w:ascii="TimesNewRomanPSMT" w:hAnsi="TimesNewRomanPSMT" w:cs="TimesNewRomanPSMT"/>
          <w:color w:val="000000"/>
          <w:sz w:val="24"/>
          <w:szCs w:val="24"/>
        </w:rPr>
        <w:t>s</w:t>
      </w:r>
      <w:r>
        <w:rPr>
          <w:rFonts w:ascii="TimesNewRomanPSMT" w:hAnsi="TimesNewRomanPSMT" w:cs="TimesNewRomanPSMT"/>
          <w:color w:val="000000"/>
          <w:sz w:val="24"/>
          <w:szCs w:val="24"/>
        </w:rPr>
        <w:t xml:space="preserve"> of CPAP and supplemental oxygen </w:t>
      </w:r>
      <w:del w:id="65" w:author="Sweet, David" w:date="2017-02-27T15:52:00Z">
        <w:r w:rsidR="00E00786" w:rsidDel="007B319D">
          <w:rPr>
            <w:rFonts w:ascii="TimesNewRomanPSMT" w:hAnsi="TimesNewRomanPSMT" w:cs="TimesNewRomanPSMT"/>
            <w:color w:val="000000"/>
            <w:sz w:val="24"/>
            <w:szCs w:val="24"/>
          </w:rPr>
          <w:delText xml:space="preserve">delivery </w:delText>
        </w:r>
      </w:del>
      <w:r>
        <w:rPr>
          <w:rFonts w:ascii="TimesNewRomanPSMT" w:hAnsi="TimesNewRomanPSMT" w:cs="TimesNewRomanPSMT"/>
          <w:color w:val="000000"/>
          <w:sz w:val="24"/>
          <w:szCs w:val="24"/>
        </w:rPr>
        <w:t xml:space="preserve">were recorded.  </w:t>
      </w:r>
      <w:r w:rsidRPr="0060356E">
        <w:rPr>
          <w:rFonts w:ascii="TimesNewRomanPSMT" w:hAnsi="TimesNewRomanPSMT" w:cs="TimesNewRomanPSMT"/>
          <w:color w:val="000000"/>
          <w:sz w:val="24"/>
          <w:szCs w:val="24"/>
        </w:rPr>
        <w:t xml:space="preserve">Bronchopulmonary dysplasia </w:t>
      </w:r>
      <w:r w:rsidRPr="00C25224">
        <w:rPr>
          <w:rFonts w:ascii="TimesNewRomanPSMT" w:hAnsi="TimesNewRomanPSMT" w:cs="TimesNewRomanPSMT"/>
          <w:color w:val="000000"/>
          <w:sz w:val="24"/>
          <w:szCs w:val="24"/>
        </w:rPr>
        <w:t xml:space="preserve">(BPD) </w:t>
      </w:r>
      <w:r w:rsidRPr="0060356E">
        <w:rPr>
          <w:rFonts w:ascii="TimesNewRomanPSMT" w:hAnsi="TimesNewRomanPSMT" w:cs="TimesNewRomanPSMT"/>
          <w:color w:val="000000"/>
          <w:sz w:val="24"/>
          <w:szCs w:val="24"/>
        </w:rPr>
        <w:t>was defined as need for supplemental oxygen to maintain SpO</w:t>
      </w:r>
      <w:r w:rsidRPr="0060356E">
        <w:rPr>
          <w:rFonts w:ascii="TimesNewRomanPSMT" w:hAnsi="TimesNewRomanPSMT" w:cs="TimesNewRomanPSMT"/>
          <w:color w:val="000000"/>
          <w:sz w:val="24"/>
          <w:szCs w:val="24"/>
          <w:vertAlign w:val="subscript"/>
        </w:rPr>
        <w:t>2</w:t>
      </w:r>
      <w:r w:rsidRPr="0060356E">
        <w:rPr>
          <w:rFonts w:ascii="TimesNewRomanPSMT" w:hAnsi="TimesNewRomanPSMT" w:cs="TimesNewRomanPSMT"/>
          <w:color w:val="000000"/>
          <w:sz w:val="24"/>
          <w:szCs w:val="24"/>
        </w:rPr>
        <w:t xml:space="preserve"> </w:t>
      </w:r>
      <w:r>
        <w:rPr>
          <w:rFonts w:ascii="Times New Roman" w:hAnsi="Times New Roman"/>
          <w:color w:val="000000"/>
          <w:sz w:val="24"/>
          <w:szCs w:val="24"/>
        </w:rPr>
        <w:t>≥</w:t>
      </w:r>
      <w:r w:rsidRPr="0060356E">
        <w:rPr>
          <w:rFonts w:ascii="TimesNewRomanPSMT" w:hAnsi="TimesNewRomanPSMT" w:cs="TimesNewRomanPSMT"/>
          <w:color w:val="000000"/>
          <w:sz w:val="24"/>
          <w:szCs w:val="24"/>
        </w:rPr>
        <w:t>90% at 36 weeks</w:t>
      </w:r>
      <w:r>
        <w:rPr>
          <w:rFonts w:ascii="TimesNewRomanPSMT" w:hAnsi="TimesNewRomanPSMT" w:cs="TimesNewRomanPSMT"/>
          <w:color w:val="000000"/>
          <w:sz w:val="24"/>
          <w:szCs w:val="24"/>
        </w:rPr>
        <w:t>’</w:t>
      </w:r>
      <w:r w:rsidRPr="0060356E">
        <w:rPr>
          <w:rFonts w:ascii="TimesNewRomanPSMT" w:hAnsi="TimesNewRomanPSMT" w:cs="TimesNewRomanPSMT"/>
          <w:color w:val="000000"/>
          <w:sz w:val="24"/>
          <w:szCs w:val="24"/>
        </w:rPr>
        <w:t xml:space="preserve"> post-menstrual age.</w:t>
      </w:r>
      <w:r>
        <w:rPr>
          <w:rFonts w:ascii="Times New Roman" w:eastAsia="Times New Roman" w:hAnsi="Times New Roman"/>
          <w:bCs/>
          <w:color w:val="000000"/>
          <w:sz w:val="24"/>
          <w:szCs w:val="24"/>
          <w:lang w:val="en-US" w:eastAsia="it-IT"/>
        </w:rPr>
        <w:t xml:space="preserve"> </w:t>
      </w:r>
      <w:r>
        <w:rPr>
          <w:rFonts w:ascii="TimesNewRomanPSMT" w:hAnsi="TimesNewRomanPSMT" w:cs="TimesNewRomanPSMT"/>
          <w:color w:val="000000"/>
          <w:sz w:val="24"/>
          <w:szCs w:val="24"/>
        </w:rPr>
        <w:t xml:space="preserve">The number of non-responders requiring rescue </w:t>
      </w:r>
      <w:r w:rsidR="00ED6E1B">
        <w:rPr>
          <w:rFonts w:ascii="TimesNewRomanPSMT" w:hAnsi="TimesNewRomanPSMT" w:cs="TimesNewRomanPSMT"/>
          <w:color w:val="000000"/>
          <w:sz w:val="24"/>
          <w:szCs w:val="24"/>
        </w:rPr>
        <w:t xml:space="preserve">surfactant </w:t>
      </w:r>
      <w:r>
        <w:rPr>
          <w:rFonts w:ascii="TimesNewRomanPSMT" w:hAnsi="TimesNewRomanPSMT" w:cs="TimesNewRomanPSMT"/>
          <w:color w:val="000000"/>
          <w:sz w:val="24"/>
          <w:szCs w:val="24"/>
        </w:rPr>
        <w:t>was recorded.</w:t>
      </w:r>
    </w:p>
    <w:p w:rsidR="005B236D" w:rsidRDefault="005B236D" w:rsidP="00DF1C79">
      <w:pPr>
        <w:autoSpaceDE w:val="0"/>
        <w:autoSpaceDN w:val="0"/>
        <w:adjustRightInd w:val="0"/>
        <w:spacing w:after="0" w:line="360" w:lineRule="auto"/>
        <w:jc w:val="both"/>
        <w:rPr>
          <w:rFonts w:ascii="Times New Roman" w:hAnsi="Times New Roman"/>
          <w:b/>
          <w:sz w:val="24"/>
          <w:szCs w:val="24"/>
        </w:rPr>
      </w:pPr>
    </w:p>
    <w:p w:rsidR="0094237C" w:rsidRDefault="0094237C" w:rsidP="00DF1C79">
      <w:pPr>
        <w:autoSpaceDE w:val="0"/>
        <w:autoSpaceDN w:val="0"/>
        <w:adjustRightInd w:val="0"/>
        <w:spacing w:after="0" w:line="360" w:lineRule="auto"/>
        <w:jc w:val="both"/>
        <w:rPr>
          <w:rFonts w:ascii="Times New Roman" w:hAnsi="Times New Roman"/>
          <w:b/>
          <w:sz w:val="24"/>
          <w:szCs w:val="24"/>
        </w:rPr>
      </w:pPr>
    </w:p>
    <w:p w:rsidR="00DF1C79" w:rsidRDefault="00DF1C79" w:rsidP="00DF1C79">
      <w:pPr>
        <w:autoSpaceDE w:val="0"/>
        <w:autoSpaceDN w:val="0"/>
        <w:adjustRightInd w:val="0"/>
        <w:spacing w:after="0" w:line="360" w:lineRule="auto"/>
        <w:jc w:val="both"/>
        <w:rPr>
          <w:rFonts w:ascii="Times New Roman" w:hAnsi="Times New Roman"/>
          <w:b/>
          <w:sz w:val="24"/>
          <w:szCs w:val="24"/>
        </w:rPr>
      </w:pPr>
      <w:r w:rsidRPr="007001FC">
        <w:rPr>
          <w:rFonts w:ascii="Times New Roman" w:hAnsi="Times New Roman"/>
          <w:b/>
          <w:sz w:val="24"/>
          <w:szCs w:val="24"/>
        </w:rPr>
        <w:t>Statistical Analysis</w:t>
      </w:r>
    </w:p>
    <w:p w:rsidR="00DF1C79" w:rsidRPr="00071BBD" w:rsidRDefault="00DF1C79" w:rsidP="00DF1C7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Because of</w:t>
      </w:r>
      <w:r w:rsidRPr="00EC2F1F">
        <w:rPr>
          <w:rFonts w:ascii="Times New Roman" w:hAnsi="Times New Roman"/>
          <w:sz w:val="24"/>
          <w:szCs w:val="24"/>
        </w:rPr>
        <w:t xml:space="preserve"> the exploratory nature of this study, n</w:t>
      </w:r>
      <w:r>
        <w:rPr>
          <w:rFonts w:ascii="Times New Roman" w:hAnsi="Times New Roman"/>
          <w:sz w:val="24"/>
          <w:szCs w:val="24"/>
        </w:rPr>
        <w:t xml:space="preserve">o formal power calculation was performed. Twenty babies in each cohort were deemed sufficient for reaching useful preliminary conclusions. Categorical variables are described using summary statistics, frequency count and percentages. Continuous variables are summarised using mean, standard deviations, or median, interquartile range (IQR) as appropriate. </w:t>
      </w:r>
    </w:p>
    <w:p w:rsidR="00DF1C79" w:rsidRDefault="00DF1C79" w:rsidP="00DF1C79">
      <w:pPr>
        <w:spacing w:after="0" w:line="240" w:lineRule="auto"/>
        <w:rPr>
          <w:rFonts w:ascii="Times New Roman" w:hAnsi="Times New Roman"/>
          <w:b/>
          <w:sz w:val="24"/>
          <w:szCs w:val="24"/>
        </w:rPr>
      </w:pPr>
    </w:p>
    <w:p w:rsidR="00ED6E1B" w:rsidRDefault="00ED6E1B" w:rsidP="00DF1C79">
      <w:pPr>
        <w:spacing w:after="0" w:line="240" w:lineRule="auto"/>
        <w:rPr>
          <w:rFonts w:ascii="Times New Roman" w:hAnsi="Times New Roman"/>
          <w:b/>
          <w:sz w:val="24"/>
          <w:szCs w:val="24"/>
        </w:rPr>
      </w:pPr>
    </w:p>
    <w:p w:rsidR="00ED6E1B" w:rsidRDefault="00ED6E1B" w:rsidP="00DF1C79">
      <w:pPr>
        <w:spacing w:after="0" w:line="240" w:lineRule="auto"/>
        <w:rPr>
          <w:rFonts w:ascii="Times New Roman" w:hAnsi="Times New Roman"/>
          <w:b/>
          <w:sz w:val="24"/>
          <w:szCs w:val="24"/>
        </w:rPr>
      </w:pPr>
    </w:p>
    <w:p w:rsidR="00ED6E1B" w:rsidRDefault="00ED6E1B" w:rsidP="00DF1C79">
      <w:pPr>
        <w:spacing w:after="0" w:line="240" w:lineRule="auto"/>
        <w:rPr>
          <w:rFonts w:ascii="Times New Roman" w:hAnsi="Times New Roman"/>
          <w:b/>
          <w:sz w:val="24"/>
          <w:szCs w:val="24"/>
        </w:rPr>
      </w:pPr>
    </w:p>
    <w:p w:rsidR="003D1AA7" w:rsidRDefault="003D1AA7" w:rsidP="00DF1C79">
      <w:pPr>
        <w:autoSpaceDE w:val="0"/>
        <w:autoSpaceDN w:val="0"/>
        <w:adjustRightInd w:val="0"/>
        <w:spacing w:after="0" w:line="360" w:lineRule="auto"/>
        <w:jc w:val="both"/>
        <w:rPr>
          <w:rFonts w:ascii="Times New Roman" w:hAnsi="Times New Roman"/>
          <w:b/>
          <w:sz w:val="24"/>
          <w:szCs w:val="24"/>
        </w:rPr>
        <w:sectPr w:rsidR="003D1AA7">
          <w:pgSz w:w="11906" w:h="16838"/>
          <w:pgMar w:top="1440" w:right="1440" w:bottom="1440" w:left="1440" w:header="708" w:footer="708" w:gutter="0"/>
          <w:cols w:space="708"/>
          <w:docGrid w:linePitch="360"/>
        </w:sectPr>
      </w:pPr>
    </w:p>
    <w:p w:rsidR="00DF1C79" w:rsidRDefault="00DF1C79" w:rsidP="00DF1C79">
      <w:pPr>
        <w:autoSpaceDE w:val="0"/>
        <w:autoSpaceDN w:val="0"/>
        <w:adjustRightInd w:val="0"/>
        <w:spacing w:after="0" w:line="360" w:lineRule="auto"/>
        <w:jc w:val="both"/>
        <w:rPr>
          <w:rFonts w:ascii="Times New Roman" w:hAnsi="Times New Roman"/>
          <w:sz w:val="24"/>
          <w:szCs w:val="24"/>
        </w:rPr>
      </w:pPr>
      <w:r w:rsidRPr="00E83C02">
        <w:rPr>
          <w:rFonts w:ascii="Times New Roman" w:hAnsi="Times New Roman"/>
          <w:b/>
          <w:sz w:val="24"/>
          <w:szCs w:val="24"/>
        </w:rPr>
        <w:lastRenderedPageBreak/>
        <w:t>RESULTS</w:t>
      </w:r>
    </w:p>
    <w:p w:rsidR="007B245E" w:rsidRDefault="00DF1C79" w:rsidP="00CB36FE">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A total of 75 babies were </w:t>
      </w:r>
      <w:r w:rsidR="00D966BD">
        <w:rPr>
          <w:rFonts w:ascii="Times New Roman" w:hAnsi="Times New Roman"/>
          <w:sz w:val="24"/>
          <w:szCs w:val="24"/>
        </w:rPr>
        <w:t xml:space="preserve">consented </w:t>
      </w:r>
      <w:r>
        <w:rPr>
          <w:rFonts w:ascii="Times New Roman" w:hAnsi="Times New Roman"/>
          <w:sz w:val="24"/>
          <w:szCs w:val="24"/>
        </w:rPr>
        <w:t>and 40 were dosed</w:t>
      </w:r>
      <w:r w:rsidRPr="00D046E7">
        <w:rPr>
          <w:rFonts w:ascii="Times New Roman" w:hAnsi="Times New Roman"/>
          <w:sz w:val="24"/>
          <w:szCs w:val="24"/>
        </w:rPr>
        <w:t xml:space="preserve"> </w:t>
      </w:r>
      <w:r>
        <w:rPr>
          <w:rFonts w:ascii="Times New Roman" w:hAnsi="Times New Roman"/>
          <w:sz w:val="24"/>
          <w:szCs w:val="24"/>
        </w:rPr>
        <w:t xml:space="preserve">between October 2012 and </w:t>
      </w:r>
      <w:r w:rsidRPr="00095CDA">
        <w:rPr>
          <w:rFonts w:ascii="Times New Roman" w:hAnsi="Times New Roman"/>
          <w:sz w:val="24"/>
          <w:szCs w:val="24"/>
        </w:rPr>
        <w:t>November 2014</w:t>
      </w:r>
      <w:r>
        <w:rPr>
          <w:rFonts w:ascii="Times New Roman" w:hAnsi="Times New Roman"/>
          <w:sz w:val="24"/>
          <w:szCs w:val="24"/>
        </w:rPr>
        <w:t xml:space="preserve"> (Fig 1). Baseline demographic data are shown in Table 1. Date of patient recruitment, centre, adverse events</w:t>
      </w:r>
      <w:r w:rsidR="00E00786">
        <w:rPr>
          <w:rFonts w:ascii="Times New Roman" w:hAnsi="Times New Roman"/>
          <w:sz w:val="24"/>
          <w:szCs w:val="24"/>
        </w:rPr>
        <w:t>,</w:t>
      </w:r>
      <w:r>
        <w:rPr>
          <w:rFonts w:ascii="Times New Roman" w:hAnsi="Times New Roman"/>
          <w:sz w:val="24"/>
          <w:szCs w:val="24"/>
        </w:rPr>
        <w:t xml:space="preserve"> and outcomes for each participating infant is shown in Table </w:t>
      </w:r>
      <w:r w:rsidR="007722D5">
        <w:rPr>
          <w:rFonts w:ascii="Times New Roman" w:hAnsi="Times New Roman"/>
          <w:sz w:val="24"/>
          <w:szCs w:val="24"/>
        </w:rPr>
        <w:t>2</w:t>
      </w:r>
      <w:r>
        <w:rPr>
          <w:rFonts w:ascii="Times New Roman" w:hAnsi="Times New Roman"/>
          <w:sz w:val="24"/>
          <w:szCs w:val="24"/>
        </w:rPr>
        <w:t xml:space="preserve">. </w:t>
      </w:r>
    </w:p>
    <w:p w:rsidR="007B245E" w:rsidDel="007B319D" w:rsidRDefault="00DF1C79" w:rsidP="00CB36FE">
      <w:pPr>
        <w:autoSpaceDE w:val="0"/>
        <w:autoSpaceDN w:val="0"/>
        <w:adjustRightInd w:val="0"/>
        <w:spacing w:line="480" w:lineRule="auto"/>
        <w:jc w:val="both"/>
        <w:rPr>
          <w:del w:id="66" w:author="Sweet, David" w:date="2017-02-27T15:54:00Z"/>
          <w:rFonts w:ascii="Times New Roman" w:hAnsi="Times New Roman"/>
          <w:sz w:val="24"/>
          <w:szCs w:val="24"/>
        </w:rPr>
      </w:pPr>
      <w:r>
        <w:rPr>
          <w:rFonts w:ascii="Times New Roman" w:hAnsi="Times New Roman"/>
          <w:sz w:val="24"/>
          <w:szCs w:val="24"/>
        </w:rPr>
        <w:t>Treatment with either dose of CHF5633 resulted in a rapid improvement in oxygenation with corresponding decrease in the need for supplemental oxygen and a reduced MAP</w:t>
      </w:r>
      <w:r w:rsidR="00B218D0">
        <w:rPr>
          <w:rFonts w:ascii="Times New Roman" w:hAnsi="Times New Roman"/>
          <w:sz w:val="24"/>
          <w:szCs w:val="24"/>
        </w:rPr>
        <w:t xml:space="preserve"> (Fig</w:t>
      </w:r>
      <w:r w:rsidR="00A64EAA">
        <w:rPr>
          <w:rFonts w:ascii="Times New Roman" w:hAnsi="Times New Roman"/>
          <w:sz w:val="24"/>
          <w:szCs w:val="24"/>
        </w:rPr>
        <w:t xml:space="preserve"> </w:t>
      </w:r>
      <w:r w:rsidR="00BB5CC0">
        <w:rPr>
          <w:rFonts w:ascii="Times New Roman" w:hAnsi="Times New Roman"/>
          <w:sz w:val="24"/>
          <w:szCs w:val="24"/>
        </w:rPr>
        <w:t>2</w:t>
      </w:r>
      <w:r w:rsidR="00B218D0">
        <w:rPr>
          <w:rFonts w:ascii="Times New Roman" w:hAnsi="Times New Roman"/>
          <w:sz w:val="24"/>
          <w:szCs w:val="24"/>
        </w:rPr>
        <w:t>)</w:t>
      </w:r>
      <w:r>
        <w:rPr>
          <w:rFonts w:ascii="Times New Roman" w:hAnsi="Times New Roman"/>
          <w:sz w:val="24"/>
          <w:szCs w:val="24"/>
        </w:rPr>
        <w:t xml:space="preserve">. Ten babies were </w:t>
      </w:r>
      <w:proofErr w:type="spellStart"/>
      <w:r>
        <w:rPr>
          <w:rFonts w:ascii="Times New Roman" w:hAnsi="Times New Roman"/>
          <w:sz w:val="24"/>
          <w:szCs w:val="24"/>
        </w:rPr>
        <w:t>extubated</w:t>
      </w:r>
      <w:proofErr w:type="spellEnd"/>
      <w:r>
        <w:rPr>
          <w:rFonts w:ascii="Times New Roman" w:hAnsi="Times New Roman"/>
          <w:sz w:val="24"/>
          <w:szCs w:val="24"/>
        </w:rPr>
        <w:t xml:space="preserve"> to CPAP immediately following CHF5633 administration and </w:t>
      </w:r>
      <w:r w:rsidR="0094237C">
        <w:rPr>
          <w:rFonts w:ascii="Times New Roman" w:hAnsi="Times New Roman"/>
          <w:sz w:val="24"/>
          <w:szCs w:val="24"/>
        </w:rPr>
        <w:t>never ventilated</w:t>
      </w:r>
      <w:r>
        <w:rPr>
          <w:rFonts w:ascii="Times New Roman" w:hAnsi="Times New Roman"/>
          <w:sz w:val="24"/>
          <w:szCs w:val="24"/>
        </w:rPr>
        <w:t>. A further four were ventilated for &lt;30 minutes. The median (IQR) duration of mechanical ventilation was 0</w:t>
      </w:r>
      <w:r>
        <w:rPr>
          <w:rFonts w:ascii="Times New Roman" w:hAnsi="Times New Roman"/>
          <w:sz w:val="24"/>
          <w:szCs w:val="24"/>
          <w:lang w:val="en-US"/>
        </w:rPr>
        <w:t>·</w:t>
      </w:r>
      <w:r>
        <w:rPr>
          <w:rFonts w:ascii="Times New Roman" w:hAnsi="Times New Roman"/>
          <w:sz w:val="24"/>
          <w:szCs w:val="24"/>
        </w:rPr>
        <w:t>70 (0</w:t>
      </w:r>
      <w:r>
        <w:rPr>
          <w:rFonts w:ascii="Times New Roman" w:hAnsi="Times New Roman"/>
          <w:sz w:val="24"/>
          <w:szCs w:val="24"/>
          <w:lang w:val="en-US"/>
        </w:rPr>
        <w:t>·30</w:t>
      </w:r>
      <w:r>
        <w:rPr>
          <w:rFonts w:ascii="Times New Roman" w:hAnsi="Times New Roman"/>
          <w:sz w:val="24"/>
          <w:szCs w:val="24"/>
        </w:rPr>
        <w:t>–0</w:t>
      </w:r>
      <w:r>
        <w:rPr>
          <w:rFonts w:ascii="Times New Roman" w:hAnsi="Times New Roman"/>
          <w:sz w:val="24"/>
          <w:szCs w:val="24"/>
          <w:lang w:val="en-US"/>
        </w:rPr>
        <w:t>·</w:t>
      </w:r>
      <w:r>
        <w:rPr>
          <w:rFonts w:ascii="Times New Roman" w:hAnsi="Times New Roman"/>
          <w:sz w:val="24"/>
          <w:szCs w:val="24"/>
        </w:rPr>
        <w:t>91) days in the 100 mg/kg cohort</w:t>
      </w:r>
      <w:r w:rsidR="00E00786">
        <w:rPr>
          <w:rFonts w:ascii="Times New Roman" w:hAnsi="Times New Roman"/>
          <w:sz w:val="24"/>
          <w:szCs w:val="24"/>
        </w:rPr>
        <w:t>,</w:t>
      </w:r>
      <w:r>
        <w:rPr>
          <w:rFonts w:ascii="Times New Roman" w:hAnsi="Times New Roman"/>
          <w:sz w:val="24"/>
          <w:szCs w:val="24"/>
        </w:rPr>
        <w:t xml:space="preserve"> and 0</w:t>
      </w:r>
      <w:r>
        <w:rPr>
          <w:rFonts w:ascii="Times New Roman" w:hAnsi="Times New Roman"/>
          <w:sz w:val="24"/>
          <w:szCs w:val="24"/>
          <w:lang w:val="en-US"/>
        </w:rPr>
        <w:t>·</w:t>
      </w:r>
      <w:r>
        <w:rPr>
          <w:rFonts w:ascii="Times New Roman" w:hAnsi="Times New Roman"/>
          <w:sz w:val="24"/>
          <w:szCs w:val="24"/>
        </w:rPr>
        <w:t>30 (0</w:t>
      </w:r>
      <w:r>
        <w:rPr>
          <w:rFonts w:ascii="Times New Roman" w:hAnsi="Times New Roman"/>
          <w:sz w:val="24"/>
          <w:szCs w:val="24"/>
          <w:lang w:val="en-US"/>
        </w:rPr>
        <w:t>·02</w:t>
      </w:r>
      <w:r>
        <w:rPr>
          <w:rFonts w:ascii="Times New Roman" w:hAnsi="Times New Roman"/>
          <w:sz w:val="24"/>
          <w:szCs w:val="24"/>
        </w:rPr>
        <w:t>–0</w:t>
      </w:r>
      <w:r>
        <w:rPr>
          <w:rFonts w:ascii="Times New Roman" w:hAnsi="Times New Roman"/>
          <w:sz w:val="24"/>
          <w:szCs w:val="24"/>
          <w:lang w:val="en-US"/>
        </w:rPr>
        <w:t>·</w:t>
      </w:r>
      <w:r>
        <w:rPr>
          <w:rFonts w:ascii="Times New Roman" w:hAnsi="Times New Roman"/>
          <w:sz w:val="24"/>
          <w:szCs w:val="24"/>
        </w:rPr>
        <w:t>95) days in the 200 mg/kg cohort.  The</w:t>
      </w:r>
      <w:r w:rsidRPr="007D7229">
        <w:rPr>
          <w:rFonts w:ascii="Times New Roman" w:hAnsi="Times New Roman"/>
          <w:sz w:val="24"/>
          <w:szCs w:val="24"/>
        </w:rPr>
        <w:t xml:space="preserve"> </w:t>
      </w:r>
      <w:r>
        <w:rPr>
          <w:rFonts w:ascii="Times New Roman" w:hAnsi="Times New Roman"/>
          <w:sz w:val="24"/>
          <w:szCs w:val="24"/>
        </w:rPr>
        <w:t>median (range) duration of CPAP was 14</w:t>
      </w:r>
      <w:r>
        <w:rPr>
          <w:rFonts w:ascii="Times New Roman" w:hAnsi="Times New Roman"/>
          <w:sz w:val="24"/>
          <w:szCs w:val="24"/>
          <w:lang w:val="en-US"/>
        </w:rPr>
        <w:t>·</w:t>
      </w:r>
      <w:r>
        <w:rPr>
          <w:rFonts w:ascii="Times New Roman" w:hAnsi="Times New Roman"/>
          <w:sz w:val="24"/>
          <w:szCs w:val="24"/>
        </w:rPr>
        <w:t>4 (4</w:t>
      </w:r>
      <w:r>
        <w:rPr>
          <w:rFonts w:ascii="Times New Roman" w:hAnsi="Times New Roman"/>
          <w:sz w:val="24"/>
          <w:szCs w:val="24"/>
          <w:lang w:val="en-US"/>
        </w:rPr>
        <w:t>·</w:t>
      </w:r>
      <w:r>
        <w:rPr>
          <w:rFonts w:ascii="Times New Roman" w:hAnsi="Times New Roman"/>
          <w:sz w:val="24"/>
          <w:szCs w:val="24"/>
        </w:rPr>
        <w:t>9–29</w:t>
      </w:r>
      <w:r>
        <w:rPr>
          <w:rFonts w:ascii="Times New Roman" w:hAnsi="Times New Roman"/>
          <w:sz w:val="24"/>
          <w:szCs w:val="24"/>
          <w:lang w:val="en-US"/>
        </w:rPr>
        <w:t>·</w:t>
      </w:r>
      <w:r>
        <w:rPr>
          <w:rFonts w:ascii="Times New Roman" w:hAnsi="Times New Roman"/>
          <w:sz w:val="24"/>
          <w:szCs w:val="24"/>
        </w:rPr>
        <w:t>9) days in the 100 mg/kg cohort</w:t>
      </w:r>
      <w:r w:rsidR="00E00786">
        <w:rPr>
          <w:rFonts w:ascii="Times New Roman" w:hAnsi="Times New Roman"/>
          <w:sz w:val="24"/>
          <w:szCs w:val="24"/>
        </w:rPr>
        <w:t>,</w:t>
      </w:r>
      <w:r>
        <w:rPr>
          <w:rFonts w:ascii="Times New Roman" w:hAnsi="Times New Roman"/>
          <w:sz w:val="24"/>
          <w:szCs w:val="24"/>
        </w:rPr>
        <w:t xml:space="preserve"> and 6</w:t>
      </w:r>
      <w:r>
        <w:rPr>
          <w:rFonts w:ascii="Times New Roman" w:hAnsi="Times New Roman"/>
          <w:sz w:val="24"/>
          <w:szCs w:val="24"/>
          <w:lang w:val="en-US"/>
        </w:rPr>
        <w:t>·</w:t>
      </w:r>
      <w:r>
        <w:rPr>
          <w:rFonts w:ascii="Times New Roman" w:hAnsi="Times New Roman"/>
          <w:sz w:val="24"/>
          <w:szCs w:val="24"/>
        </w:rPr>
        <w:t>7 (4.0–14</w:t>
      </w:r>
      <w:r>
        <w:rPr>
          <w:rFonts w:ascii="Times New Roman" w:hAnsi="Times New Roman"/>
          <w:sz w:val="24"/>
          <w:szCs w:val="24"/>
          <w:lang w:val="en-US"/>
        </w:rPr>
        <w:t>·</w:t>
      </w:r>
      <w:r>
        <w:rPr>
          <w:rFonts w:ascii="Times New Roman" w:hAnsi="Times New Roman"/>
          <w:sz w:val="24"/>
          <w:szCs w:val="24"/>
        </w:rPr>
        <w:t xml:space="preserve">1) in the 200 mg/kg cohort.  There was only one case of failure to respond to CHF5633, in the </w:t>
      </w:r>
      <w:r w:rsidR="004A2BA3">
        <w:rPr>
          <w:rFonts w:ascii="Times New Roman" w:hAnsi="Times New Roman"/>
          <w:sz w:val="24"/>
          <w:szCs w:val="24"/>
        </w:rPr>
        <w:t>first</w:t>
      </w:r>
      <w:r>
        <w:rPr>
          <w:rFonts w:ascii="Times New Roman" w:hAnsi="Times New Roman"/>
          <w:sz w:val="24"/>
          <w:szCs w:val="24"/>
        </w:rPr>
        <w:t xml:space="preserve"> cohort.  This </w:t>
      </w:r>
      <w:r w:rsidR="00E00786">
        <w:rPr>
          <w:rFonts w:ascii="Times New Roman" w:hAnsi="Times New Roman"/>
          <w:sz w:val="24"/>
          <w:szCs w:val="24"/>
        </w:rPr>
        <w:t>32-</w:t>
      </w:r>
      <w:r>
        <w:rPr>
          <w:rFonts w:ascii="Times New Roman" w:hAnsi="Times New Roman"/>
          <w:sz w:val="24"/>
          <w:szCs w:val="24"/>
        </w:rPr>
        <w:t>week gestation 1490</w:t>
      </w:r>
      <w:r w:rsidR="0077129E">
        <w:rPr>
          <w:rFonts w:ascii="Times New Roman" w:hAnsi="Times New Roman"/>
          <w:sz w:val="24"/>
          <w:szCs w:val="24"/>
        </w:rPr>
        <w:t xml:space="preserve"> </w:t>
      </w:r>
      <w:r>
        <w:rPr>
          <w:rFonts w:ascii="Times New Roman" w:hAnsi="Times New Roman"/>
          <w:sz w:val="24"/>
          <w:szCs w:val="24"/>
        </w:rPr>
        <w:t>g</w:t>
      </w:r>
      <w:r w:rsidR="004A2BA3">
        <w:rPr>
          <w:rFonts w:ascii="Times New Roman" w:hAnsi="Times New Roman"/>
          <w:sz w:val="24"/>
          <w:szCs w:val="24"/>
        </w:rPr>
        <w:t xml:space="preserve"> baby </w:t>
      </w:r>
      <w:r>
        <w:rPr>
          <w:rFonts w:ascii="Times New Roman" w:hAnsi="Times New Roman"/>
          <w:sz w:val="24"/>
          <w:szCs w:val="24"/>
        </w:rPr>
        <w:t xml:space="preserve">was treated at 37 hours of age, and had two further 200 mg/kg doses of </w:t>
      </w:r>
      <w:proofErr w:type="spellStart"/>
      <w:r>
        <w:rPr>
          <w:rFonts w:ascii="Times New Roman" w:hAnsi="Times New Roman"/>
          <w:sz w:val="24"/>
          <w:szCs w:val="24"/>
        </w:rPr>
        <w:t>poractant</w:t>
      </w:r>
      <w:proofErr w:type="spellEnd"/>
      <w:r>
        <w:rPr>
          <w:rFonts w:ascii="Times New Roman" w:hAnsi="Times New Roman"/>
          <w:sz w:val="24"/>
          <w:szCs w:val="24"/>
        </w:rPr>
        <w:t xml:space="preserve"> </w:t>
      </w:r>
      <w:proofErr w:type="spellStart"/>
      <w:r>
        <w:rPr>
          <w:rFonts w:ascii="Times New Roman" w:hAnsi="Times New Roman"/>
          <w:sz w:val="24"/>
          <w:szCs w:val="24"/>
        </w:rPr>
        <w:t>alfa</w:t>
      </w:r>
      <w:proofErr w:type="spellEnd"/>
      <w:r>
        <w:rPr>
          <w:rFonts w:ascii="Times New Roman" w:hAnsi="Times New Roman"/>
          <w:sz w:val="24"/>
          <w:szCs w:val="24"/>
        </w:rPr>
        <w:t xml:space="preserve">, but still without improvement in oxygenation. A pneumothorax was diagnosed 5 hours after study treatment; this was drained and the infant responded to a period of high-frequency oscillation. In two of the forty infants a </w:t>
      </w:r>
      <w:r w:rsidR="004A2BA3">
        <w:rPr>
          <w:rFonts w:ascii="Times New Roman" w:hAnsi="Times New Roman"/>
          <w:sz w:val="24"/>
          <w:szCs w:val="24"/>
        </w:rPr>
        <w:t xml:space="preserve">repeat </w:t>
      </w:r>
      <w:r>
        <w:rPr>
          <w:rFonts w:ascii="Times New Roman" w:hAnsi="Times New Roman"/>
          <w:sz w:val="24"/>
          <w:szCs w:val="24"/>
        </w:rPr>
        <w:t xml:space="preserve">dose of </w:t>
      </w:r>
      <w:proofErr w:type="spellStart"/>
      <w:r>
        <w:rPr>
          <w:rFonts w:ascii="Times New Roman" w:hAnsi="Times New Roman"/>
          <w:sz w:val="24"/>
          <w:szCs w:val="24"/>
        </w:rPr>
        <w:t>poractant</w:t>
      </w:r>
      <w:proofErr w:type="spellEnd"/>
      <w:r>
        <w:rPr>
          <w:rFonts w:ascii="Times New Roman" w:hAnsi="Times New Roman"/>
          <w:sz w:val="24"/>
          <w:szCs w:val="24"/>
        </w:rPr>
        <w:t xml:space="preserve"> </w:t>
      </w:r>
      <w:proofErr w:type="spellStart"/>
      <w:r>
        <w:rPr>
          <w:rFonts w:ascii="Times New Roman" w:hAnsi="Times New Roman"/>
          <w:sz w:val="24"/>
          <w:szCs w:val="24"/>
        </w:rPr>
        <w:t>alfa</w:t>
      </w:r>
      <w:proofErr w:type="spellEnd"/>
      <w:r w:rsidR="004A2BA3">
        <w:rPr>
          <w:rFonts w:ascii="Times New Roman" w:hAnsi="Times New Roman"/>
          <w:sz w:val="24"/>
          <w:szCs w:val="24"/>
        </w:rPr>
        <w:t xml:space="preserve"> </w:t>
      </w:r>
      <w:r>
        <w:rPr>
          <w:rFonts w:ascii="Times New Roman" w:hAnsi="Times New Roman"/>
          <w:sz w:val="24"/>
          <w:szCs w:val="24"/>
        </w:rPr>
        <w:t>was required as part of on-going management</w:t>
      </w:r>
      <w:ins w:id="67" w:author="Sweet, David" w:date="2017-02-26T12:45:00Z">
        <w:r w:rsidR="0095602B">
          <w:rPr>
            <w:rFonts w:ascii="Times New Roman" w:hAnsi="Times New Roman"/>
            <w:sz w:val="24"/>
            <w:szCs w:val="24"/>
          </w:rPr>
          <w:t xml:space="preserve"> (Table 2)</w:t>
        </w:r>
      </w:ins>
      <w:r>
        <w:rPr>
          <w:rFonts w:ascii="Times New Roman" w:hAnsi="Times New Roman"/>
          <w:sz w:val="24"/>
          <w:szCs w:val="24"/>
        </w:rPr>
        <w:t xml:space="preserve">.  Four babies developed </w:t>
      </w:r>
      <w:r w:rsidR="00144008">
        <w:rPr>
          <w:rFonts w:ascii="Times New Roman" w:hAnsi="Times New Roman"/>
          <w:sz w:val="24"/>
          <w:szCs w:val="24"/>
        </w:rPr>
        <w:t>BPD</w:t>
      </w:r>
      <w:r>
        <w:rPr>
          <w:rFonts w:ascii="Times New Roman" w:hAnsi="Times New Roman"/>
          <w:sz w:val="24"/>
          <w:szCs w:val="24"/>
        </w:rPr>
        <w:t>, two from each dosing cohort.</w:t>
      </w:r>
    </w:p>
    <w:p w:rsidR="00FF6390" w:rsidRDefault="00FF6390">
      <w:pPr>
        <w:autoSpaceDE w:val="0"/>
        <w:autoSpaceDN w:val="0"/>
        <w:adjustRightInd w:val="0"/>
        <w:spacing w:line="480" w:lineRule="auto"/>
        <w:jc w:val="both"/>
        <w:rPr>
          <w:rFonts w:ascii="Times New Roman" w:hAnsi="Times New Roman"/>
          <w:b/>
          <w:sz w:val="24"/>
          <w:szCs w:val="24"/>
        </w:rPr>
        <w:pPrChange w:id="68" w:author="Sweet, David" w:date="2017-02-27T15:54:00Z">
          <w:pPr>
            <w:autoSpaceDE w:val="0"/>
            <w:autoSpaceDN w:val="0"/>
            <w:adjustRightInd w:val="0"/>
            <w:spacing w:after="0" w:line="480" w:lineRule="auto"/>
            <w:jc w:val="both"/>
          </w:pPr>
        </w:pPrChange>
      </w:pPr>
    </w:p>
    <w:p w:rsidR="00DF1C79" w:rsidRDefault="00DF1C79" w:rsidP="00DF1C79">
      <w:pPr>
        <w:autoSpaceDE w:val="0"/>
        <w:autoSpaceDN w:val="0"/>
        <w:adjustRightInd w:val="0"/>
        <w:spacing w:after="0" w:line="480" w:lineRule="auto"/>
        <w:jc w:val="both"/>
        <w:rPr>
          <w:rFonts w:ascii="Times New Roman" w:hAnsi="Times New Roman"/>
          <w:sz w:val="24"/>
          <w:szCs w:val="24"/>
        </w:rPr>
      </w:pPr>
      <w:r w:rsidRPr="008E6EFA">
        <w:rPr>
          <w:rFonts w:ascii="Times New Roman" w:hAnsi="Times New Roman"/>
          <w:b/>
          <w:sz w:val="24"/>
          <w:szCs w:val="24"/>
        </w:rPr>
        <w:t>Systemic Absorption/</w:t>
      </w:r>
      <w:r>
        <w:rPr>
          <w:rFonts w:ascii="Times New Roman" w:hAnsi="Times New Roman"/>
          <w:b/>
          <w:sz w:val="24"/>
          <w:szCs w:val="24"/>
        </w:rPr>
        <w:t xml:space="preserve"> </w:t>
      </w:r>
      <w:r w:rsidRPr="008E6EFA">
        <w:rPr>
          <w:rFonts w:ascii="Times New Roman" w:hAnsi="Times New Roman"/>
          <w:b/>
          <w:sz w:val="24"/>
          <w:szCs w:val="24"/>
        </w:rPr>
        <w:t>Immunogen</w:t>
      </w:r>
      <w:r>
        <w:rPr>
          <w:rFonts w:ascii="Times New Roman" w:hAnsi="Times New Roman"/>
          <w:b/>
          <w:sz w:val="24"/>
          <w:szCs w:val="24"/>
        </w:rPr>
        <w:t>i</w:t>
      </w:r>
      <w:r w:rsidRPr="008E6EFA">
        <w:rPr>
          <w:rFonts w:ascii="Times New Roman" w:hAnsi="Times New Roman"/>
          <w:b/>
          <w:sz w:val="24"/>
          <w:szCs w:val="24"/>
        </w:rPr>
        <w:t>city:</w:t>
      </w:r>
      <w:r>
        <w:rPr>
          <w:rFonts w:ascii="Times New Roman" w:hAnsi="Times New Roman"/>
          <w:sz w:val="24"/>
          <w:szCs w:val="24"/>
        </w:rPr>
        <w:t xml:space="preserve"> </w:t>
      </w:r>
      <w:r w:rsidR="004A2BA3">
        <w:rPr>
          <w:rFonts w:ascii="Times New Roman" w:hAnsi="Times New Roman"/>
          <w:sz w:val="24"/>
          <w:szCs w:val="24"/>
        </w:rPr>
        <w:t>No quantifiable concentrations</w:t>
      </w:r>
      <w:r w:rsidR="004A2BA3" w:rsidRPr="004A2BA3">
        <w:rPr>
          <w:rFonts w:ascii="Times New Roman" w:hAnsi="Times New Roman"/>
          <w:sz w:val="24"/>
          <w:szCs w:val="24"/>
        </w:rPr>
        <w:t xml:space="preserve"> </w:t>
      </w:r>
      <w:r w:rsidR="004A2BA3">
        <w:rPr>
          <w:rFonts w:ascii="Times New Roman" w:hAnsi="Times New Roman"/>
          <w:sz w:val="24"/>
          <w:szCs w:val="24"/>
        </w:rPr>
        <w:t xml:space="preserve">of SP-C analogue   were detected in any blood sample at </w:t>
      </w:r>
      <w:r w:rsidR="00CB36FE">
        <w:rPr>
          <w:rFonts w:ascii="Times New Roman" w:hAnsi="Times New Roman"/>
          <w:sz w:val="24"/>
          <w:szCs w:val="24"/>
        </w:rPr>
        <w:t xml:space="preserve">any </w:t>
      </w:r>
      <w:r w:rsidR="004A2BA3">
        <w:rPr>
          <w:rFonts w:ascii="Times New Roman" w:hAnsi="Times New Roman"/>
          <w:sz w:val="24"/>
          <w:szCs w:val="24"/>
        </w:rPr>
        <w:t>time point</w:t>
      </w:r>
      <w:del w:id="69" w:author="Sweet, David" w:date="2017-02-27T15:54:00Z">
        <w:r w:rsidR="004A2BA3" w:rsidDel="007B319D">
          <w:rPr>
            <w:rFonts w:ascii="Times New Roman" w:hAnsi="Times New Roman"/>
            <w:sz w:val="24"/>
            <w:szCs w:val="24"/>
          </w:rPr>
          <w:delText xml:space="preserve"> from any patient</w:delText>
        </w:r>
      </w:del>
      <w:r w:rsidR="004A2BA3">
        <w:rPr>
          <w:rFonts w:ascii="Times New Roman" w:hAnsi="Times New Roman"/>
          <w:sz w:val="24"/>
          <w:szCs w:val="24"/>
        </w:rPr>
        <w:t>.</w:t>
      </w:r>
      <w:r>
        <w:rPr>
          <w:rFonts w:ascii="Times New Roman" w:hAnsi="Times New Roman"/>
          <w:sz w:val="24"/>
          <w:szCs w:val="24"/>
        </w:rPr>
        <w:t xml:space="preserve"> It </w:t>
      </w:r>
      <w:r w:rsidR="004A2BA3">
        <w:rPr>
          <w:rFonts w:ascii="Times New Roman" w:hAnsi="Times New Roman"/>
          <w:sz w:val="24"/>
          <w:szCs w:val="24"/>
        </w:rPr>
        <w:t xml:space="preserve">was </w:t>
      </w:r>
      <w:r>
        <w:rPr>
          <w:rFonts w:ascii="Times New Roman" w:hAnsi="Times New Roman"/>
          <w:sz w:val="24"/>
          <w:szCs w:val="24"/>
        </w:rPr>
        <w:t>impossible to assess absorption of SP-B analogue because</w:t>
      </w:r>
      <w:r w:rsidR="004A2BA3" w:rsidRPr="004A2BA3">
        <w:rPr>
          <w:rFonts w:ascii="Times New Roman" w:hAnsi="Times New Roman"/>
          <w:sz w:val="24"/>
          <w:szCs w:val="24"/>
        </w:rPr>
        <w:t xml:space="preserve"> </w:t>
      </w:r>
      <w:r w:rsidR="004A2BA3">
        <w:rPr>
          <w:rFonts w:ascii="Times New Roman" w:hAnsi="Times New Roman"/>
          <w:sz w:val="24"/>
          <w:szCs w:val="24"/>
        </w:rPr>
        <w:t>in low quantities</w:t>
      </w:r>
      <w:r w:rsidR="008B6F23">
        <w:rPr>
          <w:rFonts w:ascii="Times New Roman" w:hAnsi="Times New Roman"/>
          <w:sz w:val="24"/>
          <w:szCs w:val="24"/>
        </w:rPr>
        <w:t xml:space="preserve"> </w:t>
      </w:r>
      <w:r>
        <w:rPr>
          <w:rFonts w:ascii="Times New Roman" w:hAnsi="Times New Roman"/>
          <w:sz w:val="24"/>
          <w:szCs w:val="24"/>
        </w:rPr>
        <w:t xml:space="preserve">it is difficult to </w:t>
      </w:r>
      <w:r w:rsidR="004A2BA3">
        <w:rPr>
          <w:rFonts w:ascii="Times New Roman" w:hAnsi="Times New Roman"/>
          <w:sz w:val="24"/>
          <w:szCs w:val="24"/>
        </w:rPr>
        <w:t>measure</w:t>
      </w:r>
      <w:r>
        <w:rPr>
          <w:rFonts w:ascii="Times New Roman" w:hAnsi="Times New Roman"/>
          <w:sz w:val="24"/>
          <w:szCs w:val="24"/>
        </w:rPr>
        <w:t>. No immune response antibodies were detected to either peptide</w:t>
      </w:r>
      <w:r w:rsidR="008B6F23">
        <w:rPr>
          <w:rFonts w:ascii="Times New Roman" w:hAnsi="Times New Roman"/>
          <w:sz w:val="24"/>
          <w:szCs w:val="24"/>
        </w:rPr>
        <w:t xml:space="preserve"> from 36 available samples.</w:t>
      </w:r>
    </w:p>
    <w:p w:rsidR="00DF1C79" w:rsidRDefault="00DF1C79" w:rsidP="00DF1C79">
      <w:pPr>
        <w:autoSpaceDE w:val="0"/>
        <w:autoSpaceDN w:val="0"/>
        <w:adjustRightInd w:val="0"/>
        <w:spacing w:after="0" w:line="360" w:lineRule="auto"/>
        <w:jc w:val="both"/>
        <w:rPr>
          <w:rFonts w:ascii="Times New Roman" w:hAnsi="Times New Roman"/>
          <w:sz w:val="24"/>
          <w:szCs w:val="24"/>
        </w:rPr>
      </w:pPr>
    </w:p>
    <w:p w:rsidR="00DF1C79" w:rsidRDefault="00DF1C79" w:rsidP="00DF1C79">
      <w:pPr>
        <w:autoSpaceDE w:val="0"/>
        <w:autoSpaceDN w:val="0"/>
        <w:adjustRightInd w:val="0"/>
        <w:spacing w:after="0" w:line="480" w:lineRule="auto"/>
        <w:jc w:val="both"/>
        <w:rPr>
          <w:rFonts w:ascii="Times New Roman" w:hAnsi="Times New Roman"/>
          <w:sz w:val="24"/>
          <w:szCs w:val="24"/>
        </w:rPr>
      </w:pPr>
      <w:r w:rsidRPr="00C25224">
        <w:rPr>
          <w:rFonts w:ascii="Times New Roman" w:hAnsi="Times New Roman"/>
          <w:b/>
          <w:sz w:val="24"/>
          <w:szCs w:val="24"/>
        </w:rPr>
        <w:t>Adverse Events:</w:t>
      </w:r>
      <w:r>
        <w:rPr>
          <w:rFonts w:ascii="Times New Roman" w:hAnsi="Times New Roman"/>
          <w:sz w:val="24"/>
          <w:szCs w:val="24"/>
        </w:rPr>
        <w:t xml:space="preserve"> </w:t>
      </w:r>
      <w:r w:rsidRPr="009D3517">
        <w:rPr>
          <w:rFonts w:ascii="Times New Roman" w:hAnsi="Times New Roman"/>
          <w:sz w:val="24"/>
          <w:szCs w:val="24"/>
        </w:rPr>
        <w:t>In total, 132 AEs were</w:t>
      </w:r>
      <w:r w:rsidRPr="00E46287">
        <w:rPr>
          <w:rFonts w:ascii="Times New Roman" w:hAnsi="Times New Roman"/>
          <w:sz w:val="24"/>
          <w:szCs w:val="24"/>
        </w:rPr>
        <w:t xml:space="preserve"> recorded, 79 experienced by 19 (95%) infants in 100</w:t>
      </w:r>
      <w:r w:rsidR="00A574E8">
        <w:rPr>
          <w:rFonts w:ascii="Times New Roman" w:hAnsi="Times New Roman"/>
          <w:sz w:val="24"/>
          <w:szCs w:val="24"/>
        </w:rPr>
        <w:t xml:space="preserve"> </w:t>
      </w:r>
      <w:r w:rsidRPr="00E46287">
        <w:rPr>
          <w:rFonts w:ascii="Times New Roman" w:hAnsi="Times New Roman"/>
          <w:sz w:val="24"/>
          <w:szCs w:val="24"/>
        </w:rPr>
        <w:t>mg/kg cohort and 53 by 20 (100%) infants in the 200 mg/kg cohort</w:t>
      </w:r>
      <w:r>
        <w:rPr>
          <w:rFonts w:ascii="Times New Roman" w:hAnsi="Times New Roman"/>
          <w:sz w:val="24"/>
          <w:szCs w:val="24"/>
        </w:rPr>
        <w:t>.</w:t>
      </w:r>
      <w:r w:rsidRPr="00E46287">
        <w:rPr>
          <w:rFonts w:ascii="Times New Roman" w:hAnsi="Times New Roman"/>
          <w:sz w:val="24"/>
          <w:szCs w:val="24"/>
        </w:rPr>
        <w:t xml:space="preserve"> </w:t>
      </w:r>
      <w:r w:rsidR="008B6F23">
        <w:rPr>
          <w:rFonts w:ascii="Times New Roman" w:hAnsi="Times New Roman"/>
          <w:sz w:val="24"/>
          <w:szCs w:val="24"/>
        </w:rPr>
        <w:t xml:space="preserve">Most </w:t>
      </w:r>
      <w:r w:rsidRPr="00E46287">
        <w:rPr>
          <w:rFonts w:ascii="Times New Roman" w:hAnsi="Times New Roman"/>
          <w:sz w:val="24"/>
          <w:szCs w:val="24"/>
        </w:rPr>
        <w:t xml:space="preserve">events </w:t>
      </w:r>
      <w:r w:rsidR="004A2BA3">
        <w:rPr>
          <w:rFonts w:ascii="Times New Roman" w:hAnsi="Times New Roman"/>
          <w:sz w:val="24"/>
          <w:szCs w:val="24"/>
        </w:rPr>
        <w:t>were</w:t>
      </w:r>
      <w:r w:rsidRPr="00E46287">
        <w:rPr>
          <w:rFonts w:ascii="Times New Roman" w:hAnsi="Times New Roman"/>
          <w:sz w:val="24"/>
          <w:szCs w:val="24"/>
        </w:rPr>
        <w:t xml:space="preserve"> </w:t>
      </w:r>
      <w:r w:rsidRPr="00E46287">
        <w:rPr>
          <w:rFonts w:ascii="Times New Roman" w:hAnsi="Times New Roman"/>
          <w:sz w:val="24"/>
          <w:szCs w:val="24"/>
        </w:rPr>
        <w:lastRenderedPageBreak/>
        <w:t xml:space="preserve">expected clinical </w:t>
      </w:r>
      <w:r w:rsidR="008B6F23">
        <w:rPr>
          <w:rFonts w:ascii="Times New Roman" w:hAnsi="Times New Roman"/>
          <w:sz w:val="24"/>
          <w:szCs w:val="24"/>
        </w:rPr>
        <w:t>problems of preterm infants</w:t>
      </w:r>
      <w:r w:rsidR="008B6F23" w:rsidRPr="00E46287">
        <w:rPr>
          <w:rFonts w:ascii="Times New Roman" w:hAnsi="Times New Roman"/>
          <w:sz w:val="24"/>
          <w:szCs w:val="24"/>
        </w:rPr>
        <w:t xml:space="preserve"> </w:t>
      </w:r>
      <w:r>
        <w:rPr>
          <w:rFonts w:ascii="Times New Roman" w:hAnsi="Times New Roman"/>
          <w:sz w:val="24"/>
          <w:szCs w:val="24"/>
        </w:rPr>
        <w:t xml:space="preserve">such as mild </w:t>
      </w:r>
      <w:proofErr w:type="spellStart"/>
      <w:r>
        <w:rPr>
          <w:rFonts w:ascii="Times New Roman" w:hAnsi="Times New Roman"/>
          <w:sz w:val="24"/>
          <w:szCs w:val="24"/>
        </w:rPr>
        <w:t>hyponatraemia</w:t>
      </w:r>
      <w:proofErr w:type="spellEnd"/>
      <w:r w:rsidRPr="00E46287">
        <w:rPr>
          <w:rFonts w:ascii="Times New Roman" w:hAnsi="Times New Roman"/>
          <w:sz w:val="24"/>
          <w:szCs w:val="24"/>
        </w:rPr>
        <w:t xml:space="preserve">. </w:t>
      </w:r>
      <w:r w:rsidR="008B6F23">
        <w:rPr>
          <w:rFonts w:ascii="Times New Roman" w:hAnsi="Times New Roman"/>
          <w:sz w:val="24"/>
          <w:szCs w:val="24"/>
        </w:rPr>
        <w:t>T</w:t>
      </w:r>
      <w:r w:rsidRPr="00E43A9F">
        <w:rPr>
          <w:rFonts w:ascii="Times New Roman" w:hAnsi="Times New Roman"/>
          <w:sz w:val="24"/>
          <w:szCs w:val="24"/>
        </w:rPr>
        <w:t xml:space="preserve">he </w:t>
      </w:r>
      <w:r>
        <w:rPr>
          <w:rFonts w:ascii="Times New Roman" w:hAnsi="Times New Roman"/>
          <w:sz w:val="24"/>
          <w:szCs w:val="24"/>
        </w:rPr>
        <w:t>i</w:t>
      </w:r>
      <w:r w:rsidRPr="00E43A9F">
        <w:rPr>
          <w:rFonts w:ascii="Times New Roman" w:hAnsi="Times New Roman"/>
          <w:sz w:val="24"/>
          <w:szCs w:val="24"/>
        </w:rPr>
        <w:t xml:space="preserve">nvestigators </w:t>
      </w:r>
      <w:r>
        <w:rPr>
          <w:rFonts w:ascii="Times New Roman" w:hAnsi="Times New Roman"/>
          <w:sz w:val="24"/>
          <w:szCs w:val="24"/>
        </w:rPr>
        <w:t xml:space="preserve">assessed and </w:t>
      </w:r>
      <w:r w:rsidRPr="00E43A9F">
        <w:rPr>
          <w:rFonts w:ascii="Times New Roman" w:hAnsi="Times New Roman"/>
          <w:sz w:val="24"/>
          <w:szCs w:val="24"/>
        </w:rPr>
        <w:t>classified the laboratory values as normal, abnormal</w:t>
      </w:r>
      <w:r w:rsidR="004A2BA3">
        <w:rPr>
          <w:rFonts w:ascii="Times New Roman" w:hAnsi="Times New Roman"/>
          <w:sz w:val="24"/>
          <w:szCs w:val="24"/>
        </w:rPr>
        <w:t>/</w:t>
      </w:r>
      <w:r w:rsidRPr="00E43A9F">
        <w:rPr>
          <w:rFonts w:ascii="Times New Roman" w:hAnsi="Times New Roman"/>
          <w:sz w:val="24"/>
          <w:szCs w:val="24"/>
        </w:rPr>
        <w:t>not significant, or abnormal</w:t>
      </w:r>
      <w:r w:rsidR="004A2BA3">
        <w:rPr>
          <w:rFonts w:ascii="Times New Roman" w:hAnsi="Times New Roman"/>
          <w:sz w:val="24"/>
          <w:szCs w:val="24"/>
        </w:rPr>
        <w:t>/</w:t>
      </w:r>
      <w:r w:rsidRPr="00E43A9F">
        <w:rPr>
          <w:rFonts w:ascii="Times New Roman" w:hAnsi="Times New Roman"/>
          <w:sz w:val="24"/>
          <w:szCs w:val="24"/>
        </w:rPr>
        <w:t>clinically significant. Most abnormalities were assessed as abnormal</w:t>
      </w:r>
      <w:r w:rsidR="00741D9F">
        <w:rPr>
          <w:rFonts w:ascii="Times New Roman" w:hAnsi="Times New Roman"/>
          <w:sz w:val="24"/>
          <w:szCs w:val="24"/>
        </w:rPr>
        <w:t>/</w:t>
      </w:r>
      <w:r w:rsidRPr="00E43A9F">
        <w:rPr>
          <w:rFonts w:ascii="Times New Roman" w:hAnsi="Times New Roman"/>
          <w:sz w:val="24"/>
          <w:szCs w:val="24"/>
        </w:rPr>
        <w:t>not significant.</w:t>
      </w:r>
      <w:r>
        <w:rPr>
          <w:rFonts w:ascii="Times New Roman" w:hAnsi="Times New Roman"/>
          <w:sz w:val="24"/>
          <w:szCs w:val="24"/>
        </w:rPr>
        <w:t xml:space="preserve"> Co-morbidities before and after treatment are summarised in Table </w:t>
      </w:r>
      <w:r w:rsidR="008967B7">
        <w:rPr>
          <w:rFonts w:ascii="Times New Roman" w:hAnsi="Times New Roman"/>
          <w:sz w:val="24"/>
          <w:szCs w:val="24"/>
        </w:rPr>
        <w:t xml:space="preserve">3 </w:t>
      </w:r>
      <w:r>
        <w:rPr>
          <w:rFonts w:ascii="Times New Roman" w:hAnsi="Times New Roman"/>
          <w:sz w:val="24"/>
          <w:szCs w:val="24"/>
        </w:rPr>
        <w:t xml:space="preserve">and are typical of issues in preterm babies. </w:t>
      </w:r>
    </w:p>
    <w:p w:rsidR="00DF1C79" w:rsidRDefault="00DF1C79" w:rsidP="00DF1C79">
      <w:pPr>
        <w:autoSpaceDE w:val="0"/>
        <w:autoSpaceDN w:val="0"/>
        <w:adjustRightInd w:val="0"/>
        <w:spacing w:after="0" w:line="360" w:lineRule="auto"/>
        <w:jc w:val="both"/>
        <w:rPr>
          <w:rFonts w:ascii="Times New Roman" w:hAnsi="Times New Roman"/>
          <w:sz w:val="24"/>
          <w:szCs w:val="24"/>
        </w:rPr>
      </w:pPr>
    </w:p>
    <w:p w:rsidR="00DF1C79" w:rsidRDefault="00DF1C79" w:rsidP="00DF1C79">
      <w:pPr>
        <w:autoSpaceDE w:val="0"/>
        <w:autoSpaceDN w:val="0"/>
        <w:adjustRightInd w:val="0"/>
        <w:spacing w:after="0" w:line="480" w:lineRule="auto"/>
        <w:jc w:val="both"/>
        <w:rPr>
          <w:rFonts w:ascii="Times New Roman" w:hAnsi="Times New Roman"/>
          <w:sz w:val="24"/>
          <w:szCs w:val="24"/>
        </w:rPr>
      </w:pPr>
      <w:r w:rsidRPr="00C25224">
        <w:rPr>
          <w:rFonts w:ascii="Times New Roman" w:hAnsi="Times New Roman"/>
          <w:b/>
          <w:sz w:val="24"/>
          <w:szCs w:val="24"/>
        </w:rPr>
        <w:t>Adverse Drug Reactions:</w:t>
      </w:r>
      <w:r>
        <w:rPr>
          <w:rFonts w:ascii="Times New Roman" w:hAnsi="Times New Roman"/>
          <w:sz w:val="24"/>
          <w:szCs w:val="24"/>
        </w:rPr>
        <w:t xml:space="preserve"> O</w:t>
      </w:r>
      <w:r w:rsidRPr="00E46287">
        <w:rPr>
          <w:rFonts w:ascii="Times New Roman" w:hAnsi="Times New Roman"/>
          <w:sz w:val="24"/>
          <w:szCs w:val="24"/>
        </w:rPr>
        <w:t>nly 1 ADR was reported</w:t>
      </w:r>
      <w:r w:rsidR="00741D9F">
        <w:rPr>
          <w:rFonts w:ascii="Times New Roman" w:hAnsi="Times New Roman"/>
          <w:sz w:val="24"/>
          <w:szCs w:val="24"/>
        </w:rPr>
        <w:t xml:space="preserve">. </w:t>
      </w:r>
      <w:r w:rsidRPr="008E6435">
        <w:rPr>
          <w:rFonts w:ascii="Times New Roman" w:hAnsi="Times New Roman"/>
          <w:sz w:val="24"/>
          <w:szCs w:val="24"/>
        </w:rPr>
        <w:t xml:space="preserve"> </w:t>
      </w:r>
      <w:r w:rsidR="008B6F23">
        <w:rPr>
          <w:rFonts w:ascii="Times New Roman" w:hAnsi="Times New Roman"/>
          <w:sz w:val="24"/>
          <w:szCs w:val="24"/>
        </w:rPr>
        <w:t xml:space="preserve">Following </w:t>
      </w:r>
      <w:r>
        <w:rPr>
          <w:rFonts w:ascii="Times New Roman" w:hAnsi="Times New Roman"/>
          <w:sz w:val="24"/>
          <w:szCs w:val="24"/>
        </w:rPr>
        <w:t>administration</w:t>
      </w:r>
      <w:r w:rsidR="00741D9F">
        <w:rPr>
          <w:rFonts w:ascii="Times New Roman" w:hAnsi="Times New Roman"/>
          <w:sz w:val="24"/>
          <w:szCs w:val="24"/>
        </w:rPr>
        <w:t xml:space="preserve"> of 200</w:t>
      </w:r>
      <w:r w:rsidR="006817F0">
        <w:rPr>
          <w:rFonts w:ascii="Times New Roman" w:hAnsi="Times New Roman"/>
          <w:sz w:val="24"/>
          <w:szCs w:val="24"/>
        </w:rPr>
        <w:t xml:space="preserve"> </w:t>
      </w:r>
      <w:r w:rsidR="00741D9F">
        <w:rPr>
          <w:rFonts w:ascii="Times New Roman" w:hAnsi="Times New Roman"/>
          <w:sz w:val="24"/>
          <w:szCs w:val="24"/>
        </w:rPr>
        <w:t>mg/kg</w:t>
      </w:r>
      <w:r>
        <w:rPr>
          <w:rFonts w:ascii="Times New Roman" w:hAnsi="Times New Roman"/>
          <w:sz w:val="24"/>
          <w:szCs w:val="24"/>
        </w:rPr>
        <w:t xml:space="preserve"> to a 27</w:t>
      </w:r>
      <w:r w:rsidRPr="00E83C02">
        <w:rPr>
          <w:rFonts w:ascii="Times New Roman" w:hAnsi="Times New Roman"/>
          <w:sz w:val="24"/>
          <w:szCs w:val="24"/>
          <w:vertAlign w:val="superscript"/>
        </w:rPr>
        <w:t>+2</w:t>
      </w:r>
      <w:r>
        <w:rPr>
          <w:rFonts w:ascii="Times New Roman" w:hAnsi="Times New Roman"/>
          <w:sz w:val="24"/>
          <w:szCs w:val="24"/>
        </w:rPr>
        <w:t xml:space="preserve"> week</w:t>
      </w:r>
      <w:r w:rsidR="008B6F23">
        <w:rPr>
          <w:rFonts w:ascii="Times New Roman" w:hAnsi="Times New Roman"/>
          <w:sz w:val="24"/>
          <w:szCs w:val="24"/>
        </w:rPr>
        <w:t xml:space="preserve">, </w:t>
      </w:r>
      <w:r>
        <w:rPr>
          <w:rFonts w:ascii="Times New Roman" w:hAnsi="Times New Roman"/>
          <w:sz w:val="24"/>
          <w:szCs w:val="24"/>
        </w:rPr>
        <w:t>1075</w:t>
      </w:r>
      <w:r w:rsidR="006817F0">
        <w:rPr>
          <w:rFonts w:ascii="Times New Roman" w:hAnsi="Times New Roman"/>
          <w:sz w:val="24"/>
          <w:szCs w:val="24"/>
        </w:rPr>
        <w:t xml:space="preserve"> </w:t>
      </w:r>
      <w:r>
        <w:rPr>
          <w:rFonts w:ascii="Times New Roman" w:hAnsi="Times New Roman"/>
          <w:sz w:val="24"/>
          <w:szCs w:val="24"/>
        </w:rPr>
        <w:t>g infant</w:t>
      </w:r>
      <w:r w:rsidRPr="00E46287">
        <w:rPr>
          <w:rFonts w:ascii="Times New Roman" w:hAnsi="Times New Roman"/>
          <w:sz w:val="24"/>
          <w:szCs w:val="24"/>
        </w:rPr>
        <w:t xml:space="preserve"> </w:t>
      </w:r>
      <w:r w:rsidR="008B6F23">
        <w:rPr>
          <w:rFonts w:ascii="Times New Roman" w:hAnsi="Times New Roman"/>
          <w:sz w:val="24"/>
          <w:szCs w:val="24"/>
        </w:rPr>
        <w:t xml:space="preserve">there </w:t>
      </w:r>
      <w:r>
        <w:rPr>
          <w:rFonts w:ascii="Times New Roman" w:hAnsi="Times New Roman"/>
          <w:sz w:val="24"/>
          <w:szCs w:val="24"/>
        </w:rPr>
        <w:t xml:space="preserve">was </w:t>
      </w:r>
      <w:r w:rsidRPr="00E46287">
        <w:rPr>
          <w:rFonts w:ascii="Times New Roman" w:hAnsi="Times New Roman"/>
          <w:sz w:val="24"/>
          <w:szCs w:val="24"/>
        </w:rPr>
        <w:t>temporary obstruction of the endotracheal tube</w:t>
      </w:r>
      <w:r w:rsidRPr="00B26074">
        <w:rPr>
          <w:rFonts w:ascii="Times New Roman" w:hAnsi="Times New Roman"/>
          <w:sz w:val="24"/>
          <w:szCs w:val="24"/>
        </w:rPr>
        <w:t xml:space="preserve"> </w:t>
      </w:r>
      <w:r>
        <w:rPr>
          <w:rFonts w:ascii="Times New Roman" w:hAnsi="Times New Roman"/>
          <w:sz w:val="24"/>
          <w:szCs w:val="24"/>
        </w:rPr>
        <w:t>for 10-15 seconds</w:t>
      </w:r>
      <w:r w:rsidR="008B6F23">
        <w:rPr>
          <w:rFonts w:ascii="Times New Roman" w:hAnsi="Times New Roman"/>
          <w:sz w:val="24"/>
          <w:szCs w:val="24"/>
        </w:rPr>
        <w:t>,</w:t>
      </w:r>
      <w:r w:rsidRPr="00E46287">
        <w:rPr>
          <w:rFonts w:ascii="Times New Roman" w:hAnsi="Times New Roman"/>
          <w:sz w:val="24"/>
          <w:szCs w:val="24"/>
        </w:rPr>
        <w:t xml:space="preserve"> </w:t>
      </w:r>
      <w:r>
        <w:rPr>
          <w:rFonts w:ascii="Times New Roman" w:hAnsi="Times New Roman"/>
          <w:sz w:val="24"/>
          <w:szCs w:val="24"/>
        </w:rPr>
        <w:t>which</w:t>
      </w:r>
      <w:r w:rsidRPr="00E46287">
        <w:rPr>
          <w:rFonts w:ascii="Times New Roman" w:hAnsi="Times New Roman"/>
          <w:sz w:val="24"/>
          <w:szCs w:val="24"/>
        </w:rPr>
        <w:t xml:space="preserve"> resolved quickly with no </w:t>
      </w:r>
      <w:r w:rsidR="00086590">
        <w:rPr>
          <w:rFonts w:ascii="Times New Roman" w:hAnsi="Times New Roman"/>
          <w:sz w:val="24"/>
          <w:szCs w:val="24"/>
        </w:rPr>
        <w:t xml:space="preserve">clinical </w:t>
      </w:r>
      <w:r w:rsidRPr="00E46287">
        <w:rPr>
          <w:rFonts w:ascii="Times New Roman" w:hAnsi="Times New Roman"/>
          <w:sz w:val="24"/>
          <w:szCs w:val="24"/>
        </w:rPr>
        <w:t>consequences.</w:t>
      </w:r>
      <w:r>
        <w:rPr>
          <w:rFonts w:ascii="Times New Roman" w:hAnsi="Times New Roman"/>
          <w:sz w:val="24"/>
          <w:szCs w:val="24"/>
        </w:rPr>
        <w:t xml:space="preserve"> The baby was </w:t>
      </w:r>
      <w:proofErr w:type="spellStart"/>
      <w:r>
        <w:rPr>
          <w:rFonts w:ascii="Times New Roman" w:hAnsi="Times New Roman"/>
          <w:sz w:val="24"/>
          <w:szCs w:val="24"/>
        </w:rPr>
        <w:t>extubated</w:t>
      </w:r>
      <w:proofErr w:type="spellEnd"/>
      <w:r>
        <w:rPr>
          <w:rFonts w:ascii="Times New Roman" w:hAnsi="Times New Roman"/>
          <w:sz w:val="24"/>
          <w:szCs w:val="24"/>
        </w:rPr>
        <w:t xml:space="preserve"> after </w:t>
      </w:r>
      <w:r w:rsidR="006817F0">
        <w:rPr>
          <w:rFonts w:ascii="Times New Roman" w:hAnsi="Times New Roman"/>
          <w:sz w:val="24"/>
          <w:szCs w:val="24"/>
        </w:rPr>
        <w:t xml:space="preserve">4 </w:t>
      </w:r>
      <w:r>
        <w:rPr>
          <w:rFonts w:ascii="Times New Roman" w:hAnsi="Times New Roman"/>
          <w:sz w:val="24"/>
          <w:szCs w:val="24"/>
        </w:rPr>
        <w:t>minutes, with a transient rise in FiO</w:t>
      </w:r>
      <w:r w:rsidRPr="008E6EFA">
        <w:rPr>
          <w:rFonts w:ascii="Times New Roman" w:hAnsi="Times New Roman"/>
          <w:sz w:val="24"/>
          <w:szCs w:val="24"/>
          <w:vertAlign w:val="subscript"/>
        </w:rPr>
        <w:t>2</w:t>
      </w:r>
      <w:r>
        <w:rPr>
          <w:rFonts w:ascii="Times New Roman" w:hAnsi="Times New Roman"/>
          <w:sz w:val="24"/>
          <w:szCs w:val="24"/>
        </w:rPr>
        <w:t xml:space="preserve"> to 80%</w:t>
      </w:r>
      <w:r w:rsidR="00741D9F">
        <w:rPr>
          <w:rFonts w:ascii="Times New Roman" w:hAnsi="Times New Roman"/>
          <w:sz w:val="24"/>
          <w:szCs w:val="24"/>
        </w:rPr>
        <w:t xml:space="preserve"> but reducing over </w:t>
      </w:r>
      <w:r w:rsidR="001C0042">
        <w:rPr>
          <w:rFonts w:ascii="Times New Roman" w:hAnsi="Times New Roman"/>
          <w:sz w:val="24"/>
          <w:szCs w:val="24"/>
        </w:rPr>
        <w:t xml:space="preserve">the </w:t>
      </w:r>
      <w:r w:rsidR="00741D9F">
        <w:rPr>
          <w:rFonts w:ascii="Times New Roman" w:hAnsi="Times New Roman"/>
          <w:sz w:val="24"/>
          <w:szCs w:val="24"/>
        </w:rPr>
        <w:t xml:space="preserve">following </w:t>
      </w:r>
      <w:r w:rsidR="006817F0">
        <w:rPr>
          <w:rFonts w:ascii="Times New Roman" w:hAnsi="Times New Roman"/>
          <w:sz w:val="24"/>
          <w:szCs w:val="24"/>
        </w:rPr>
        <w:t xml:space="preserve">3 </w:t>
      </w:r>
      <w:r w:rsidR="00741D9F">
        <w:rPr>
          <w:rFonts w:ascii="Times New Roman" w:hAnsi="Times New Roman"/>
          <w:sz w:val="24"/>
          <w:szCs w:val="24"/>
        </w:rPr>
        <w:t>hours on CPAP</w:t>
      </w:r>
      <w:r>
        <w:rPr>
          <w:rFonts w:ascii="Times New Roman" w:hAnsi="Times New Roman"/>
          <w:sz w:val="24"/>
          <w:szCs w:val="24"/>
        </w:rPr>
        <w:t xml:space="preserve">, </w:t>
      </w:r>
      <w:r w:rsidR="006817F0">
        <w:rPr>
          <w:rFonts w:ascii="Times New Roman" w:hAnsi="Times New Roman"/>
          <w:sz w:val="24"/>
          <w:szCs w:val="24"/>
        </w:rPr>
        <w:t xml:space="preserve">and had </w:t>
      </w:r>
      <w:r>
        <w:rPr>
          <w:rFonts w:ascii="Times New Roman" w:hAnsi="Times New Roman"/>
          <w:sz w:val="24"/>
          <w:szCs w:val="24"/>
        </w:rPr>
        <w:t>echocardiographic evidence of</w:t>
      </w:r>
      <w:r w:rsidR="00741D9F">
        <w:rPr>
          <w:rFonts w:ascii="Times New Roman" w:hAnsi="Times New Roman"/>
          <w:sz w:val="24"/>
          <w:szCs w:val="24"/>
        </w:rPr>
        <w:t xml:space="preserve"> transient</w:t>
      </w:r>
      <w:r>
        <w:rPr>
          <w:rFonts w:ascii="Times New Roman" w:hAnsi="Times New Roman"/>
          <w:sz w:val="24"/>
          <w:szCs w:val="24"/>
        </w:rPr>
        <w:t xml:space="preserve"> pulmonary hypertension.  </w:t>
      </w:r>
      <w:r w:rsidRPr="00E46287">
        <w:rPr>
          <w:rFonts w:ascii="Times New Roman" w:hAnsi="Times New Roman"/>
          <w:sz w:val="24"/>
          <w:szCs w:val="24"/>
        </w:rPr>
        <w:t>Neither allergic reactions nor</w:t>
      </w:r>
      <w:r>
        <w:rPr>
          <w:rFonts w:ascii="Times New Roman" w:hAnsi="Times New Roman"/>
          <w:sz w:val="24"/>
          <w:szCs w:val="24"/>
        </w:rPr>
        <w:t xml:space="preserve"> any</w:t>
      </w:r>
      <w:r w:rsidRPr="00E46287">
        <w:rPr>
          <w:rFonts w:ascii="Times New Roman" w:hAnsi="Times New Roman"/>
          <w:sz w:val="24"/>
          <w:szCs w:val="24"/>
        </w:rPr>
        <w:t xml:space="preserve"> other events p</w:t>
      </w:r>
      <w:r>
        <w:rPr>
          <w:rFonts w:ascii="Times New Roman" w:hAnsi="Times New Roman"/>
          <w:sz w:val="24"/>
          <w:szCs w:val="24"/>
        </w:rPr>
        <w:t xml:space="preserve">otentially </w:t>
      </w:r>
      <w:r w:rsidRPr="00E46287">
        <w:rPr>
          <w:rFonts w:ascii="Times New Roman" w:hAnsi="Times New Roman"/>
          <w:sz w:val="24"/>
          <w:szCs w:val="24"/>
        </w:rPr>
        <w:t xml:space="preserve">caused by the drug were reported. </w:t>
      </w:r>
    </w:p>
    <w:p w:rsidR="00DF1C79" w:rsidRDefault="00DF1C79" w:rsidP="00DF1C79">
      <w:pPr>
        <w:autoSpaceDE w:val="0"/>
        <w:autoSpaceDN w:val="0"/>
        <w:adjustRightInd w:val="0"/>
        <w:spacing w:after="0" w:line="360" w:lineRule="auto"/>
        <w:jc w:val="both"/>
        <w:rPr>
          <w:rFonts w:ascii="Times New Roman" w:hAnsi="Times New Roman"/>
          <w:b/>
          <w:sz w:val="24"/>
          <w:szCs w:val="24"/>
        </w:rPr>
      </w:pPr>
    </w:p>
    <w:p w:rsidR="00DF1C79" w:rsidRPr="00ED6480" w:rsidRDefault="00DF1C79" w:rsidP="004F7F81">
      <w:pPr>
        <w:autoSpaceDE w:val="0"/>
        <w:autoSpaceDN w:val="0"/>
        <w:adjustRightInd w:val="0"/>
        <w:spacing w:after="0" w:line="480" w:lineRule="auto"/>
        <w:jc w:val="both"/>
      </w:pPr>
      <w:r w:rsidRPr="0094641D">
        <w:rPr>
          <w:rFonts w:ascii="Times New Roman" w:hAnsi="Times New Roman"/>
          <w:b/>
          <w:sz w:val="24"/>
          <w:szCs w:val="24"/>
        </w:rPr>
        <w:t>Serious Adverse events</w:t>
      </w:r>
      <w:r>
        <w:rPr>
          <w:rFonts w:ascii="Times New Roman" w:hAnsi="Times New Roman"/>
          <w:sz w:val="24"/>
          <w:szCs w:val="24"/>
        </w:rPr>
        <w:t xml:space="preserve">: </w:t>
      </w:r>
      <w:r w:rsidRPr="00E46287">
        <w:rPr>
          <w:rFonts w:ascii="Times New Roman" w:hAnsi="Times New Roman"/>
          <w:sz w:val="24"/>
          <w:szCs w:val="24"/>
        </w:rPr>
        <w:t>Two SAEs were reported</w:t>
      </w:r>
      <w:r>
        <w:rPr>
          <w:rFonts w:ascii="Times New Roman" w:hAnsi="Times New Roman"/>
          <w:sz w:val="24"/>
          <w:szCs w:val="24"/>
        </w:rPr>
        <w:t>,</w:t>
      </w:r>
      <w:r w:rsidRPr="008E6435">
        <w:t xml:space="preserve"> </w:t>
      </w:r>
      <w:r w:rsidRPr="008E6435">
        <w:rPr>
          <w:rFonts w:ascii="Times New Roman" w:hAnsi="Times New Roman"/>
          <w:sz w:val="24"/>
          <w:szCs w:val="24"/>
        </w:rPr>
        <w:t>both occurring in the 200 mg/kg cohort</w:t>
      </w:r>
      <w:r>
        <w:rPr>
          <w:rFonts w:ascii="Times New Roman" w:hAnsi="Times New Roman"/>
          <w:sz w:val="24"/>
          <w:szCs w:val="24"/>
        </w:rPr>
        <w:t xml:space="preserve">: </w:t>
      </w:r>
      <w:r w:rsidRPr="00E46287">
        <w:rPr>
          <w:rFonts w:ascii="Times New Roman" w:hAnsi="Times New Roman"/>
          <w:sz w:val="24"/>
          <w:szCs w:val="24"/>
        </w:rPr>
        <w:t xml:space="preserve">an episode of </w:t>
      </w:r>
      <w:r>
        <w:rPr>
          <w:rFonts w:ascii="Times New Roman" w:hAnsi="Times New Roman"/>
          <w:sz w:val="24"/>
          <w:szCs w:val="24"/>
        </w:rPr>
        <w:t>fulminant</w:t>
      </w:r>
      <w:r w:rsidRPr="00E46287">
        <w:rPr>
          <w:rFonts w:ascii="Times New Roman" w:hAnsi="Times New Roman"/>
          <w:sz w:val="24"/>
          <w:szCs w:val="24"/>
        </w:rPr>
        <w:t xml:space="preserve"> necrotising </w:t>
      </w:r>
      <w:r>
        <w:rPr>
          <w:rFonts w:ascii="Times New Roman" w:hAnsi="Times New Roman"/>
          <w:sz w:val="24"/>
          <w:szCs w:val="24"/>
        </w:rPr>
        <w:t>entero</w:t>
      </w:r>
      <w:r w:rsidRPr="00E46287">
        <w:rPr>
          <w:rFonts w:ascii="Times New Roman" w:hAnsi="Times New Roman"/>
          <w:sz w:val="24"/>
          <w:szCs w:val="24"/>
        </w:rPr>
        <w:t xml:space="preserve">colitis </w:t>
      </w:r>
      <w:r>
        <w:rPr>
          <w:rFonts w:ascii="Times New Roman" w:hAnsi="Times New Roman"/>
          <w:sz w:val="24"/>
          <w:szCs w:val="24"/>
        </w:rPr>
        <w:t xml:space="preserve">occurring </w:t>
      </w:r>
      <w:r w:rsidRPr="008E6435">
        <w:rPr>
          <w:rFonts w:ascii="Times New Roman" w:hAnsi="Times New Roman"/>
          <w:sz w:val="24"/>
          <w:szCs w:val="24"/>
        </w:rPr>
        <w:t xml:space="preserve">13 days after CHF5633 </w:t>
      </w:r>
      <w:r>
        <w:rPr>
          <w:rFonts w:ascii="Times New Roman" w:hAnsi="Times New Roman"/>
          <w:sz w:val="24"/>
          <w:szCs w:val="24"/>
        </w:rPr>
        <w:t xml:space="preserve">in an infant of 28 weeks’ gestation who </w:t>
      </w:r>
      <w:r w:rsidRPr="008E6435">
        <w:rPr>
          <w:rFonts w:ascii="Times New Roman" w:hAnsi="Times New Roman"/>
          <w:sz w:val="24"/>
          <w:szCs w:val="24"/>
        </w:rPr>
        <w:t xml:space="preserve">died </w:t>
      </w:r>
      <w:r w:rsidR="00741D9F">
        <w:rPr>
          <w:rFonts w:ascii="Times New Roman" w:hAnsi="Times New Roman"/>
          <w:sz w:val="24"/>
          <w:szCs w:val="24"/>
        </w:rPr>
        <w:t>at</w:t>
      </w:r>
      <w:r>
        <w:rPr>
          <w:rFonts w:ascii="Times New Roman" w:hAnsi="Times New Roman"/>
          <w:sz w:val="24"/>
          <w:szCs w:val="24"/>
        </w:rPr>
        <w:t xml:space="preserve"> 21</w:t>
      </w:r>
      <w:r w:rsidR="00741D9F">
        <w:rPr>
          <w:rFonts w:ascii="Times New Roman" w:hAnsi="Times New Roman"/>
          <w:sz w:val="24"/>
          <w:szCs w:val="24"/>
        </w:rPr>
        <w:t xml:space="preserve"> days</w:t>
      </w:r>
      <w:r>
        <w:rPr>
          <w:rFonts w:ascii="Times New Roman" w:hAnsi="Times New Roman"/>
          <w:sz w:val="24"/>
          <w:szCs w:val="24"/>
        </w:rPr>
        <w:t xml:space="preserve">, and </w:t>
      </w:r>
      <w:r w:rsidR="005715CC">
        <w:rPr>
          <w:rFonts w:ascii="Times New Roman" w:hAnsi="Times New Roman"/>
          <w:sz w:val="24"/>
          <w:szCs w:val="24"/>
        </w:rPr>
        <w:t xml:space="preserve">an episode of post-discharge </w:t>
      </w:r>
      <w:r w:rsidRPr="00E46287">
        <w:rPr>
          <w:rFonts w:ascii="Times New Roman" w:hAnsi="Times New Roman"/>
          <w:sz w:val="24"/>
          <w:szCs w:val="24"/>
        </w:rPr>
        <w:t>viral bronchiolitis</w:t>
      </w:r>
      <w:r>
        <w:rPr>
          <w:rFonts w:ascii="Times New Roman" w:hAnsi="Times New Roman"/>
          <w:sz w:val="24"/>
          <w:szCs w:val="24"/>
        </w:rPr>
        <w:t xml:space="preserve"> considered as serious due to the need for re-hospitalization.</w:t>
      </w:r>
      <w:r w:rsidRPr="00E46287">
        <w:rPr>
          <w:rFonts w:ascii="Times New Roman" w:hAnsi="Times New Roman"/>
          <w:sz w:val="24"/>
          <w:szCs w:val="24"/>
        </w:rPr>
        <w:t xml:space="preserve"> </w:t>
      </w:r>
      <w:r>
        <w:rPr>
          <w:rFonts w:ascii="Times New Roman" w:hAnsi="Times New Roman"/>
          <w:sz w:val="24"/>
          <w:szCs w:val="24"/>
        </w:rPr>
        <w:t>Neither SAE</w:t>
      </w:r>
      <w:r w:rsidRPr="00E46287">
        <w:rPr>
          <w:rFonts w:ascii="Times New Roman" w:hAnsi="Times New Roman"/>
          <w:sz w:val="24"/>
          <w:szCs w:val="24"/>
        </w:rPr>
        <w:t xml:space="preserve"> </w:t>
      </w:r>
      <w:r>
        <w:rPr>
          <w:rFonts w:ascii="Times New Roman" w:hAnsi="Times New Roman"/>
          <w:sz w:val="24"/>
          <w:szCs w:val="24"/>
        </w:rPr>
        <w:t>was</w:t>
      </w:r>
      <w:r w:rsidRPr="00E46287">
        <w:rPr>
          <w:rFonts w:ascii="Times New Roman" w:hAnsi="Times New Roman"/>
          <w:sz w:val="24"/>
          <w:szCs w:val="24"/>
        </w:rPr>
        <w:t xml:space="preserve"> considered related to the study drug</w:t>
      </w:r>
      <w:r>
        <w:rPr>
          <w:rFonts w:ascii="Times New Roman" w:hAnsi="Times New Roman"/>
          <w:sz w:val="24"/>
          <w:szCs w:val="24"/>
        </w:rPr>
        <w:t>.</w:t>
      </w:r>
      <w:r w:rsidRPr="00E43A9F">
        <w:t xml:space="preserve"> </w:t>
      </w:r>
    </w:p>
    <w:p w:rsidR="00DF1C79" w:rsidRDefault="00DF1C79" w:rsidP="00DF1C79">
      <w:pPr>
        <w:spacing w:after="0" w:line="240" w:lineRule="auto"/>
        <w:rPr>
          <w:rFonts w:ascii="Times New Roman" w:hAnsi="Times New Roman"/>
          <w:sz w:val="24"/>
          <w:szCs w:val="24"/>
        </w:rPr>
      </w:pPr>
    </w:p>
    <w:p w:rsidR="00DF1C79" w:rsidRDefault="00DF1C79" w:rsidP="00DF1C79">
      <w:pPr>
        <w:spacing w:after="0" w:line="240" w:lineRule="auto"/>
        <w:rPr>
          <w:rFonts w:ascii="Times New Roman" w:hAnsi="Times New Roman"/>
          <w:sz w:val="24"/>
          <w:szCs w:val="24"/>
        </w:rPr>
      </w:pPr>
    </w:p>
    <w:p w:rsidR="001C0042" w:rsidRDefault="001C0042" w:rsidP="00DF1C79">
      <w:pPr>
        <w:autoSpaceDE w:val="0"/>
        <w:autoSpaceDN w:val="0"/>
        <w:adjustRightInd w:val="0"/>
        <w:spacing w:after="0" w:line="360" w:lineRule="auto"/>
        <w:jc w:val="both"/>
        <w:rPr>
          <w:rFonts w:ascii="Times New Roman" w:hAnsi="Times New Roman"/>
          <w:b/>
          <w:sz w:val="24"/>
          <w:szCs w:val="24"/>
        </w:rPr>
        <w:sectPr w:rsidR="001C0042">
          <w:pgSz w:w="11906" w:h="16838"/>
          <w:pgMar w:top="1440" w:right="1440" w:bottom="1440" w:left="1440" w:header="708" w:footer="708" w:gutter="0"/>
          <w:cols w:space="708"/>
          <w:docGrid w:linePitch="360"/>
        </w:sectPr>
      </w:pPr>
    </w:p>
    <w:p w:rsidR="00DF1C79" w:rsidRPr="00082CCE" w:rsidRDefault="00DF1C79" w:rsidP="00DF1C79">
      <w:pPr>
        <w:autoSpaceDE w:val="0"/>
        <w:autoSpaceDN w:val="0"/>
        <w:adjustRightInd w:val="0"/>
        <w:spacing w:after="0" w:line="360" w:lineRule="auto"/>
        <w:jc w:val="both"/>
        <w:rPr>
          <w:rFonts w:ascii="Times New Roman" w:hAnsi="Times New Roman"/>
          <w:b/>
          <w:sz w:val="24"/>
          <w:szCs w:val="24"/>
        </w:rPr>
      </w:pPr>
      <w:r w:rsidRPr="00082CCE">
        <w:rPr>
          <w:rFonts w:ascii="Times New Roman" w:hAnsi="Times New Roman"/>
          <w:b/>
          <w:sz w:val="24"/>
          <w:szCs w:val="24"/>
        </w:rPr>
        <w:lastRenderedPageBreak/>
        <w:t>DISCUSSION</w:t>
      </w:r>
    </w:p>
    <w:p w:rsidR="00DF1C79" w:rsidRPr="00D84ABB" w:rsidRDefault="00291492" w:rsidP="00D84ABB">
      <w:pPr>
        <w:spacing w:line="480" w:lineRule="auto"/>
        <w:jc w:val="both"/>
        <w:rPr>
          <w:rFonts w:ascii="Times New Roman" w:hAnsi="Times New Roman"/>
          <w:sz w:val="24"/>
          <w:szCs w:val="24"/>
        </w:rPr>
      </w:pPr>
      <w:r>
        <w:rPr>
          <w:rFonts w:ascii="Times New Roman" w:hAnsi="Times New Roman"/>
          <w:sz w:val="24"/>
          <w:szCs w:val="24"/>
        </w:rPr>
        <w:t xml:space="preserve">This first in human study shows that a </w:t>
      </w:r>
      <w:r w:rsidR="00B954A5">
        <w:rPr>
          <w:rFonts w:ascii="Times New Roman" w:hAnsi="Times New Roman"/>
          <w:sz w:val="24"/>
          <w:szCs w:val="24"/>
        </w:rPr>
        <w:t xml:space="preserve">CHF5633 </w:t>
      </w:r>
      <w:r>
        <w:rPr>
          <w:rFonts w:ascii="Times New Roman" w:hAnsi="Times New Roman"/>
          <w:sz w:val="24"/>
          <w:szCs w:val="24"/>
        </w:rPr>
        <w:t>dose of</w:t>
      </w:r>
      <w:r w:rsidRPr="00291492">
        <w:rPr>
          <w:rFonts w:ascii="Times New Roman" w:hAnsi="Times New Roman"/>
          <w:sz w:val="24"/>
          <w:szCs w:val="24"/>
        </w:rPr>
        <w:t xml:space="preserve"> </w:t>
      </w:r>
      <w:r>
        <w:rPr>
          <w:rFonts w:ascii="Times New Roman" w:hAnsi="Times New Roman"/>
          <w:sz w:val="24"/>
          <w:szCs w:val="24"/>
        </w:rPr>
        <w:t>either 100</w:t>
      </w:r>
      <w:r w:rsidR="00B954A5">
        <w:rPr>
          <w:rFonts w:ascii="Times New Roman" w:hAnsi="Times New Roman"/>
          <w:sz w:val="24"/>
          <w:szCs w:val="24"/>
        </w:rPr>
        <w:t xml:space="preserve"> </w:t>
      </w:r>
      <w:r>
        <w:rPr>
          <w:rFonts w:ascii="Times New Roman" w:hAnsi="Times New Roman"/>
          <w:sz w:val="24"/>
          <w:szCs w:val="24"/>
        </w:rPr>
        <w:t>mg/kg or 200</w:t>
      </w:r>
      <w:r w:rsidR="00B954A5">
        <w:rPr>
          <w:rFonts w:ascii="Times New Roman" w:hAnsi="Times New Roman"/>
          <w:sz w:val="24"/>
          <w:szCs w:val="24"/>
        </w:rPr>
        <w:t xml:space="preserve"> </w:t>
      </w:r>
      <w:r>
        <w:rPr>
          <w:rFonts w:ascii="Times New Roman" w:hAnsi="Times New Roman"/>
          <w:sz w:val="24"/>
          <w:szCs w:val="24"/>
        </w:rPr>
        <w:t xml:space="preserve">mg/kg was well tolerated, without detectable systemic </w:t>
      </w:r>
      <w:r w:rsidR="007722D5">
        <w:rPr>
          <w:rFonts w:ascii="Times New Roman" w:hAnsi="Times New Roman"/>
          <w:sz w:val="24"/>
          <w:szCs w:val="24"/>
        </w:rPr>
        <w:t>absorption</w:t>
      </w:r>
      <w:r>
        <w:rPr>
          <w:rFonts w:ascii="Times New Roman" w:hAnsi="Times New Roman"/>
          <w:sz w:val="24"/>
          <w:szCs w:val="24"/>
        </w:rPr>
        <w:t>, and resulted in prompt and sustained improvements in respiratory function.</w:t>
      </w:r>
      <w:r w:rsidR="00280224">
        <w:rPr>
          <w:rFonts w:ascii="Times New Roman" w:hAnsi="Times New Roman"/>
          <w:sz w:val="24"/>
          <w:szCs w:val="24"/>
        </w:rPr>
        <w:t xml:space="preserve"> </w:t>
      </w:r>
      <w:r w:rsidR="00DF1C79">
        <w:rPr>
          <w:rFonts w:ascii="Times New Roman" w:hAnsi="Times New Roman"/>
          <w:sz w:val="24"/>
          <w:szCs w:val="24"/>
        </w:rPr>
        <w:t>CHF5633 is the first synthetic surfactant to contain analogues of both SP-B and SP-C.</w:t>
      </w:r>
      <w:r w:rsidR="00DE7AF3">
        <w:rPr>
          <w:rFonts w:ascii="Times New Roman" w:hAnsi="Times New Roman"/>
          <w:sz w:val="24"/>
          <w:szCs w:val="24"/>
        </w:rPr>
        <w:t xml:space="preserve"> </w:t>
      </w:r>
      <w:r w:rsidR="00DF1C79">
        <w:rPr>
          <w:rFonts w:ascii="Times New Roman" w:hAnsi="Times New Roman"/>
          <w:sz w:val="24"/>
          <w:szCs w:val="24"/>
        </w:rPr>
        <w:t xml:space="preserve">It was developed to be similar to </w:t>
      </w:r>
      <w:proofErr w:type="spellStart"/>
      <w:r w:rsidR="00DF1C79">
        <w:rPr>
          <w:rFonts w:ascii="Times New Roman" w:hAnsi="Times New Roman"/>
          <w:sz w:val="24"/>
          <w:szCs w:val="24"/>
        </w:rPr>
        <w:t>poractant</w:t>
      </w:r>
      <w:proofErr w:type="spellEnd"/>
      <w:r w:rsidR="00DF1C79">
        <w:rPr>
          <w:rFonts w:ascii="Times New Roman" w:hAnsi="Times New Roman"/>
          <w:sz w:val="24"/>
          <w:szCs w:val="24"/>
        </w:rPr>
        <w:t xml:space="preserve"> </w:t>
      </w:r>
      <w:proofErr w:type="spellStart"/>
      <w:r w:rsidR="00DF1C79">
        <w:rPr>
          <w:rFonts w:ascii="Times New Roman" w:hAnsi="Times New Roman"/>
          <w:sz w:val="24"/>
          <w:szCs w:val="24"/>
        </w:rPr>
        <w:t>alfa</w:t>
      </w:r>
      <w:proofErr w:type="spellEnd"/>
      <w:r w:rsidR="00DF1C79">
        <w:rPr>
          <w:rFonts w:ascii="Times New Roman" w:hAnsi="Times New Roman"/>
          <w:sz w:val="24"/>
          <w:szCs w:val="24"/>
        </w:rPr>
        <w:t xml:space="preserve"> (</w:t>
      </w:r>
      <w:proofErr w:type="spellStart"/>
      <w:r w:rsidR="00DF1C79">
        <w:rPr>
          <w:rFonts w:ascii="Times New Roman" w:hAnsi="Times New Roman"/>
          <w:sz w:val="24"/>
          <w:szCs w:val="24"/>
        </w:rPr>
        <w:t>Curosurf</w:t>
      </w:r>
      <w:proofErr w:type="spellEnd"/>
      <w:r w:rsidR="00DF1C79" w:rsidRPr="0094641D">
        <w:rPr>
          <w:rFonts w:ascii="Times New Roman" w:hAnsi="Times New Roman"/>
          <w:sz w:val="24"/>
          <w:szCs w:val="24"/>
          <w:vertAlign w:val="superscript"/>
        </w:rPr>
        <w:t>®</w:t>
      </w:r>
      <w:r w:rsidR="00DF1C79">
        <w:rPr>
          <w:rFonts w:ascii="Times New Roman" w:hAnsi="Times New Roman"/>
          <w:sz w:val="24"/>
          <w:szCs w:val="24"/>
        </w:rPr>
        <w:t>) in terms of its low dose volume, appearance</w:t>
      </w:r>
      <w:r w:rsidR="005208CD">
        <w:rPr>
          <w:rFonts w:ascii="Times New Roman" w:hAnsi="Times New Roman"/>
          <w:sz w:val="24"/>
          <w:szCs w:val="24"/>
        </w:rPr>
        <w:t>,</w:t>
      </w:r>
      <w:r w:rsidR="00DF1C79">
        <w:rPr>
          <w:rFonts w:ascii="Times New Roman" w:hAnsi="Times New Roman"/>
          <w:sz w:val="24"/>
          <w:szCs w:val="24"/>
        </w:rPr>
        <w:t xml:space="preserve"> and simple handling requirements</w:t>
      </w:r>
      <w:r w:rsidR="00DF1C79">
        <w:t>.</w:t>
      </w:r>
      <w:r w:rsidR="00DF1C79">
        <w:rPr>
          <w:rFonts w:ascii="Times New Roman" w:hAnsi="Times New Roman"/>
          <w:sz w:val="24"/>
          <w:szCs w:val="24"/>
        </w:rPr>
        <w:t xml:space="preserve"> It requires refrigeration, and only a short period of warming in the hand prior to administration</w:t>
      </w:r>
      <w:r w:rsidR="00B954A5">
        <w:rPr>
          <w:rFonts w:ascii="Times New Roman" w:hAnsi="Times New Roman"/>
          <w:sz w:val="24"/>
          <w:szCs w:val="24"/>
        </w:rPr>
        <w:t>,</w:t>
      </w:r>
      <w:r w:rsidR="00DF1C79">
        <w:rPr>
          <w:rFonts w:ascii="Times New Roman" w:hAnsi="Times New Roman"/>
          <w:sz w:val="24"/>
          <w:szCs w:val="24"/>
        </w:rPr>
        <w:t xml:space="preserve"> and the volume to deliver a 200 mg/kg dose is 2</w:t>
      </w:r>
      <w:r w:rsidR="00DF1C79">
        <w:rPr>
          <w:rFonts w:ascii="Times New Roman" w:hAnsi="Times New Roman"/>
          <w:sz w:val="24"/>
          <w:szCs w:val="24"/>
          <w:lang w:val="en-US"/>
        </w:rPr>
        <w:t>·</w:t>
      </w:r>
      <w:r w:rsidR="00DF1C79">
        <w:rPr>
          <w:rFonts w:ascii="Times New Roman" w:hAnsi="Times New Roman"/>
          <w:sz w:val="24"/>
          <w:szCs w:val="24"/>
        </w:rPr>
        <w:t xml:space="preserve">5 mL/kg. </w:t>
      </w:r>
      <w:r w:rsidR="00086590">
        <w:rPr>
          <w:rFonts w:ascii="Times New Roman" w:hAnsi="Times New Roman"/>
          <w:sz w:val="24"/>
          <w:szCs w:val="24"/>
        </w:rPr>
        <w:t xml:space="preserve">Following </w:t>
      </w:r>
      <w:r w:rsidR="00086590">
        <w:rPr>
          <w:rFonts w:ascii="Times New Roman" w:hAnsi="Times New Roman"/>
          <w:color w:val="000000"/>
          <w:sz w:val="24"/>
          <w:szCs w:val="24"/>
        </w:rPr>
        <w:t xml:space="preserve">a </w:t>
      </w:r>
      <w:r w:rsidR="00DF1C79">
        <w:rPr>
          <w:rFonts w:ascii="Times New Roman" w:hAnsi="Times New Roman"/>
          <w:color w:val="000000"/>
          <w:sz w:val="24"/>
          <w:szCs w:val="24"/>
        </w:rPr>
        <w:t xml:space="preserve">single intra-tracheal dose </w:t>
      </w:r>
      <w:r w:rsidR="00DF1C79">
        <w:rPr>
          <w:rFonts w:ascii="Times New Roman" w:hAnsi="Times New Roman"/>
          <w:sz w:val="24"/>
          <w:szCs w:val="24"/>
        </w:rPr>
        <w:t>the brisk response allowed rapid extubation, including the use of the IN-SUR-E approach (Intubate-Surfactant-</w:t>
      </w:r>
      <w:proofErr w:type="spellStart"/>
      <w:r w:rsidR="00DF1C79">
        <w:rPr>
          <w:rFonts w:ascii="Times New Roman" w:hAnsi="Times New Roman"/>
          <w:sz w:val="24"/>
          <w:szCs w:val="24"/>
        </w:rPr>
        <w:t>Extubate</w:t>
      </w:r>
      <w:proofErr w:type="spellEnd"/>
      <w:r w:rsidR="00DF1C79">
        <w:rPr>
          <w:rFonts w:ascii="Times New Roman" w:hAnsi="Times New Roman"/>
          <w:sz w:val="24"/>
          <w:szCs w:val="24"/>
        </w:rPr>
        <w:t xml:space="preserve">) that is widely </w:t>
      </w:r>
      <w:r w:rsidR="00191EF9">
        <w:rPr>
          <w:rFonts w:ascii="Times New Roman" w:hAnsi="Times New Roman"/>
          <w:sz w:val="24"/>
          <w:szCs w:val="24"/>
        </w:rPr>
        <w:t xml:space="preserve">used </w:t>
      </w:r>
      <w:r w:rsidR="00DF1C79">
        <w:rPr>
          <w:rFonts w:ascii="Times New Roman" w:hAnsi="Times New Roman"/>
          <w:sz w:val="24"/>
          <w:szCs w:val="24"/>
        </w:rPr>
        <w:t>with animal-derived surfactants.</w:t>
      </w:r>
      <w:r w:rsidR="00BB667F">
        <w:rPr>
          <w:rFonts w:ascii="Times New Roman" w:hAnsi="Times New Roman"/>
          <w:sz w:val="24"/>
          <w:szCs w:val="24"/>
          <w:vertAlign w:val="superscript"/>
        </w:rPr>
        <w:t>11</w:t>
      </w:r>
      <w:r w:rsidR="00BB667F">
        <w:rPr>
          <w:rFonts w:ascii="Times New Roman" w:hAnsi="Times New Roman"/>
          <w:sz w:val="24"/>
          <w:szCs w:val="24"/>
        </w:rPr>
        <w:t xml:space="preserve"> </w:t>
      </w:r>
      <w:r w:rsidR="00DF1C79" w:rsidRPr="00F766DE">
        <w:rPr>
          <w:rFonts w:ascii="Times New Roman" w:hAnsi="Times New Roman"/>
          <w:sz w:val="24"/>
          <w:szCs w:val="24"/>
        </w:rPr>
        <w:t xml:space="preserve">Apart from </w:t>
      </w:r>
      <w:r w:rsidR="00DF1C79">
        <w:rPr>
          <w:rFonts w:ascii="Times New Roman" w:hAnsi="Times New Roman"/>
          <w:sz w:val="24"/>
          <w:szCs w:val="24"/>
        </w:rPr>
        <w:t>one</w:t>
      </w:r>
      <w:r w:rsidR="00DF1C79" w:rsidRPr="00F766DE">
        <w:rPr>
          <w:rFonts w:ascii="Times New Roman" w:hAnsi="Times New Roman"/>
          <w:sz w:val="24"/>
          <w:szCs w:val="24"/>
        </w:rPr>
        <w:t xml:space="preserve"> patient</w:t>
      </w:r>
      <w:r w:rsidR="00DF1C79">
        <w:rPr>
          <w:rFonts w:ascii="Times New Roman" w:hAnsi="Times New Roman"/>
          <w:sz w:val="24"/>
          <w:szCs w:val="24"/>
        </w:rPr>
        <w:t xml:space="preserve">, </w:t>
      </w:r>
      <w:r w:rsidR="00DF1C79" w:rsidRPr="00F766DE">
        <w:rPr>
          <w:rFonts w:ascii="Times New Roman" w:hAnsi="Times New Roman"/>
          <w:sz w:val="24"/>
          <w:szCs w:val="24"/>
        </w:rPr>
        <w:t xml:space="preserve">all </w:t>
      </w:r>
      <w:r w:rsidR="00DF1C79">
        <w:rPr>
          <w:rFonts w:ascii="Times New Roman" w:hAnsi="Times New Roman"/>
          <w:sz w:val="24"/>
          <w:szCs w:val="24"/>
        </w:rPr>
        <w:t>infants</w:t>
      </w:r>
      <w:r w:rsidR="00DF1C79" w:rsidRPr="00F766DE">
        <w:rPr>
          <w:rFonts w:ascii="Times New Roman" w:hAnsi="Times New Roman"/>
          <w:sz w:val="24"/>
          <w:szCs w:val="24"/>
        </w:rPr>
        <w:t xml:space="preserve"> </w:t>
      </w:r>
      <w:r w:rsidR="00191EF9">
        <w:rPr>
          <w:rFonts w:ascii="Times New Roman" w:hAnsi="Times New Roman"/>
          <w:sz w:val="24"/>
          <w:szCs w:val="24"/>
        </w:rPr>
        <w:t>showed</w:t>
      </w:r>
      <w:r w:rsidR="00DF1C79" w:rsidRPr="00F766DE">
        <w:rPr>
          <w:rFonts w:ascii="Times New Roman" w:hAnsi="Times New Roman"/>
          <w:sz w:val="24"/>
          <w:szCs w:val="24"/>
        </w:rPr>
        <w:t xml:space="preserve"> an immediate clinical response</w:t>
      </w:r>
      <w:r w:rsidR="00191EF9">
        <w:rPr>
          <w:rFonts w:ascii="Times New Roman" w:hAnsi="Times New Roman"/>
          <w:sz w:val="24"/>
          <w:szCs w:val="24"/>
        </w:rPr>
        <w:t xml:space="preserve"> with a single dose</w:t>
      </w:r>
      <w:r w:rsidR="00DF1C79" w:rsidRPr="00F766DE">
        <w:rPr>
          <w:rFonts w:ascii="Times New Roman" w:hAnsi="Times New Roman"/>
          <w:sz w:val="24"/>
          <w:szCs w:val="24"/>
        </w:rPr>
        <w:t>.</w:t>
      </w:r>
      <w:r w:rsidR="00DF1C79" w:rsidRPr="00F766DE">
        <w:t xml:space="preserve"> </w:t>
      </w:r>
    </w:p>
    <w:p w:rsidR="007722D5" w:rsidRDefault="00191EF9" w:rsidP="004F7F81">
      <w:pPr>
        <w:autoSpaceDE w:val="0"/>
        <w:autoSpaceDN w:val="0"/>
        <w:adjustRightInd w:val="0"/>
        <w:spacing w:line="480" w:lineRule="auto"/>
        <w:jc w:val="both"/>
        <w:rPr>
          <w:rFonts w:ascii="Times New Roman" w:hAnsi="Times New Roman"/>
          <w:color w:val="000000"/>
          <w:sz w:val="24"/>
          <w:szCs w:val="24"/>
        </w:rPr>
      </w:pPr>
      <w:r>
        <w:rPr>
          <w:rFonts w:ascii="Times New Roman" w:hAnsi="Times New Roman"/>
          <w:color w:val="000000"/>
          <w:sz w:val="24"/>
          <w:szCs w:val="24"/>
        </w:rPr>
        <w:t>T</w:t>
      </w:r>
      <w:r w:rsidR="00DF1C79">
        <w:rPr>
          <w:rFonts w:ascii="Times New Roman" w:hAnsi="Times New Roman"/>
          <w:color w:val="000000"/>
          <w:sz w:val="24"/>
          <w:szCs w:val="24"/>
        </w:rPr>
        <w:t>he population selected for this study was re</w:t>
      </w:r>
      <w:r w:rsidR="008412FF">
        <w:rPr>
          <w:rFonts w:ascii="Times New Roman" w:hAnsi="Times New Roman"/>
          <w:color w:val="000000"/>
          <w:sz w:val="24"/>
          <w:szCs w:val="24"/>
        </w:rPr>
        <w:t>asonably</w:t>
      </w:r>
      <w:r w:rsidR="00DF1C79">
        <w:rPr>
          <w:rFonts w:ascii="Times New Roman" w:hAnsi="Times New Roman"/>
          <w:color w:val="000000"/>
          <w:sz w:val="24"/>
          <w:szCs w:val="24"/>
        </w:rPr>
        <w:t xml:space="preserve"> </w:t>
      </w:r>
      <w:del w:id="70" w:author="Sweet, David" w:date="2017-02-27T15:57:00Z">
        <w:r w:rsidR="00DF1C79" w:rsidDel="007B319D">
          <w:rPr>
            <w:rFonts w:ascii="Times New Roman" w:hAnsi="Times New Roman"/>
            <w:color w:val="000000"/>
            <w:sz w:val="24"/>
            <w:szCs w:val="24"/>
          </w:rPr>
          <w:delText xml:space="preserve">well </w:delText>
        </w:r>
      </w:del>
      <w:ins w:id="71" w:author="Sweet, David" w:date="2017-02-27T15:57:00Z">
        <w:r w:rsidR="007B319D">
          <w:rPr>
            <w:rFonts w:ascii="Times New Roman" w:hAnsi="Times New Roman"/>
            <w:color w:val="000000"/>
            <w:sz w:val="24"/>
            <w:szCs w:val="24"/>
          </w:rPr>
          <w:t xml:space="preserve">stable </w:t>
        </w:r>
      </w:ins>
      <w:r w:rsidR="00DF1C79">
        <w:rPr>
          <w:rFonts w:ascii="Times New Roman" w:hAnsi="Times New Roman"/>
          <w:color w:val="000000"/>
          <w:sz w:val="24"/>
          <w:szCs w:val="24"/>
        </w:rPr>
        <w:t>babies with RDS, deliberately chosen because of the relatively low risk of complications to allow an informative safety and tolerability assessment. They require</w:t>
      </w:r>
      <w:r w:rsidR="00C65A5A">
        <w:rPr>
          <w:rFonts w:ascii="Times New Roman" w:hAnsi="Times New Roman"/>
          <w:color w:val="000000"/>
          <w:sz w:val="24"/>
          <w:szCs w:val="24"/>
        </w:rPr>
        <w:t>d surfactant</w:t>
      </w:r>
      <w:r w:rsidR="00DF1C79">
        <w:rPr>
          <w:rFonts w:ascii="Times New Roman" w:hAnsi="Times New Roman"/>
          <w:color w:val="000000"/>
          <w:sz w:val="24"/>
          <w:szCs w:val="24"/>
        </w:rPr>
        <w:t xml:space="preserve">, but </w:t>
      </w:r>
      <w:r w:rsidR="00C65A5A">
        <w:rPr>
          <w:rFonts w:ascii="Times New Roman" w:hAnsi="Times New Roman"/>
          <w:color w:val="000000"/>
          <w:sz w:val="24"/>
          <w:szCs w:val="24"/>
        </w:rPr>
        <w:t xml:space="preserve">were not </w:t>
      </w:r>
      <w:r w:rsidR="00DF1C79">
        <w:rPr>
          <w:rFonts w:ascii="Times New Roman" w:hAnsi="Times New Roman"/>
          <w:color w:val="000000"/>
          <w:sz w:val="24"/>
          <w:szCs w:val="24"/>
        </w:rPr>
        <w:t xml:space="preserve">so unwell that there was </w:t>
      </w:r>
      <w:r w:rsidR="002B59F1">
        <w:rPr>
          <w:rFonts w:ascii="Times New Roman" w:hAnsi="Times New Roman"/>
          <w:color w:val="000000"/>
          <w:sz w:val="24"/>
          <w:szCs w:val="24"/>
        </w:rPr>
        <w:t xml:space="preserve">insufficient </w:t>
      </w:r>
      <w:r w:rsidR="00DF1C79">
        <w:rPr>
          <w:rFonts w:ascii="Times New Roman" w:hAnsi="Times New Roman"/>
          <w:color w:val="000000"/>
          <w:sz w:val="24"/>
          <w:szCs w:val="24"/>
        </w:rPr>
        <w:t xml:space="preserve">time to </w:t>
      </w:r>
      <w:r w:rsidR="00C65A5A">
        <w:rPr>
          <w:rFonts w:ascii="Times New Roman" w:hAnsi="Times New Roman"/>
          <w:color w:val="000000"/>
          <w:sz w:val="24"/>
          <w:szCs w:val="24"/>
        </w:rPr>
        <w:t xml:space="preserve">obtain </w:t>
      </w:r>
      <w:r w:rsidR="00DF1C79">
        <w:rPr>
          <w:rFonts w:ascii="Times New Roman" w:hAnsi="Times New Roman"/>
          <w:color w:val="000000"/>
          <w:sz w:val="24"/>
          <w:szCs w:val="24"/>
        </w:rPr>
        <w:t>consent</w:t>
      </w:r>
      <w:r w:rsidR="00C65A5A">
        <w:rPr>
          <w:rFonts w:ascii="Times New Roman" w:hAnsi="Times New Roman"/>
          <w:color w:val="000000"/>
          <w:sz w:val="24"/>
          <w:szCs w:val="24"/>
        </w:rPr>
        <w:t xml:space="preserve"> and baseline investigations</w:t>
      </w:r>
      <w:r w:rsidR="00DF1C79">
        <w:rPr>
          <w:rFonts w:ascii="Times New Roman" w:hAnsi="Times New Roman"/>
          <w:color w:val="000000"/>
          <w:sz w:val="24"/>
          <w:szCs w:val="24"/>
        </w:rPr>
        <w:t xml:space="preserve">. </w:t>
      </w:r>
      <w:r w:rsidR="00086590">
        <w:rPr>
          <w:rFonts w:ascii="Times New Roman" w:hAnsi="Times New Roman"/>
          <w:color w:val="000000"/>
          <w:sz w:val="24"/>
          <w:szCs w:val="24"/>
        </w:rPr>
        <w:t>Most</w:t>
      </w:r>
      <w:r w:rsidR="00DF1C79">
        <w:rPr>
          <w:rFonts w:ascii="Times New Roman" w:hAnsi="Times New Roman"/>
          <w:color w:val="000000"/>
          <w:sz w:val="24"/>
          <w:szCs w:val="24"/>
        </w:rPr>
        <w:t xml:space="preserve"> were stable on CPAP, but with </w:t>
      </w:r>
      <w:del w:id="72" w:author="Sweet, David" w:date="2017-02-27T15:57:00Z">
        <w:r w:rsidR="00DF1C79" w:rsidDel="007B319D">
          <w:rPr>
            <w:rFonts w:ascii="Times New Roman" w:hAnsi="Times New Roman"/>
            <w:color w:val="000000"/>
            <w:sz w:val="24"/>
            <w:szCs w:val="24"/>
          </w:rPr>
          <w:delText xml:space="preserve">gradually </w:delText>
        </w:r>
      </w:del>
      <w:r w:rsidR="00DF1C79">
        <w:rPr>
          <w:rFonts w:ascii="Times New Roman" w:hAnsi="Times New Roman"/>
          <w:color w:val="000000"/>
          <w:sz w:val="24"/>
          <w:szCs w:val="24"/>
        </w:rPr>
        <w:t>increasing oxygen requirements. Such babies are scarce</w:t>
      </w:r>
      <w:r w:rsidR="00086590">
        <w:rPr>
          <w:rFonts w:ascii="Times New Roman" w:hAnsi="Times New Roman"/>
          <w:color w:val="000000"/>
          <w:sz w:val="24"/>
          <w:szCs w:val="24"/>
        </w:rPr>
        <w:t xml:space="preserve"> therefore </w:t>
      </w:r>
      <w:r w:rsidR="00DF1C79">
        <w:rPr>
          <w:rFonts w:ascii="Times New Roman" w:hAnsi="Times New Roman"/>
          <w:color w:val="000000"/>
          <w:sz w:val="24"/>
          <w:szCs w:val="24"/>
        </w:rPr>
        <w:t xml:space="preserve">recruitment at multiple sites was </w:t>
      </w:r>
      <w:r w:rsidR="00086590">
        <w:rPr>
          <w:rFonts w:ascii="Times New Roman" w:hAnsi="Times New Roman"/>
          <w:color w:val="000000"/>
          <w:sz w:val="24"/>
          <w:szCs w:val="24"/>
        </w:rPr>
        <w:t xml:space="preserve">needed </w:t>
      </w:r>
      <w:r w:rsidR="00DF1C79">
        <w:rPr>
          <w:rFonts w:ascii="Times New Roman" w:hAnsi="Times New Roman"/>
          <w:color w:val="000000"/>
          <w:sz w:val="24"/>
          <w:szCs w:val="24"/>
        </w:rPr>
        <w:t>to achieve the required study population</w:t>
      </w:r>
      <w:r>
        <w:rPr>
          <w:rFonts w:ascii="Times New Roman" w:hAnsi="Times New Roman"/>
          <w:color w:val="000000"/>
          <w:sz w:val="24"/>
          <w:szCs w:val="24"/>
        </w:rPr>
        <w:t>, even though this would be considered unusual for a Phase-I trial</w:t>
      </w:r>
      <w:r w:rsidR="00DF1C79">
        <w:rPr>
          <w:rFonts w:ascii="Times New Roman" w:hAnsi="Times New Roman"/>
          <w:color w:val="000000"/>
          <w:sz w:val="24"/>
          <w:szCs w:val="24"/>
        </w:rPr>
        <w:t>.  The</w:t>
      </w:r>
      <w:r w:rsidR="00C65A5A">
        <w:rPr>
          <w:rFonts w:ascii="Times New Roman" w:hAnsi="Times New Roman"/>
          <w:color w:val="000000"/>
          <w:sz w:val="24"/>
          <w:szCs w:val="24"/>
        </w:rPr>
        <w:t xml:space="preserve"> initial</w:t>
      </w:r>
      <w:r w:rsidR="00DF1C79">
        <w:rPr>
          <w:rFonts w:ascii="Times New Roman" w:hAnsi="Times New Roman"/>
          <w:color w:val="000000"/>
          <w:sz w:val="24"/>
          <w:szCs w:val="24"/>
        </w:rPr>
        <w:t xml:space="preserve"> requirement to halt after each</w:t>
      </w:r>
      <w:r w:rsidR="00C65A5A">
        <w:rPr>
          <w:rFonts w:ascii="Times New Roman" w:hAnsi="Times New Roman"/>
          <w:color w:val="000000"/>
          <w:sz w:val="24"/>
          <w:szCs w:val="24"/>
        </w:rPr>
        <w:t xml:space="preserve"> enrolled</w:t>
      </w:r>
      <w:r w:rsidR="00DF1C79">
        <w:rPr>
          <w:rFonts w:ascii="Times New Roman" w:hAnsi="Times New Roman"/>
          <w:color w:val="000000"/>
          <w:sz w:val="24"/>
          <w:szCs w:val="24"/>
        </w:rPr>
        <w:t xml:space="preserve"> subject made recruitment slow.  </w:t>
      </w:r>
    </w:p>
    <w:p w:rsidR="00DF1C79" w:rsidRPr="0050114C" w:rsidRDefault="00DF1C79" w:rsidP="004F7F81">
      <w:pPr>
        <w:autoSpaceDE w:val="0"/>
        <w:autoSpaceDN w:val="0"/>
        <w:adjustRightInd w:val="0"/>
        <w:spacing w:line="480" w:lineRule="auto"/>
        <w:jc w:val="both"/>
        <w:rPr>
          <w:rFonts w:ascii="Times New Roman" w:hAnsi="Times New Roman"/>
          <w:sz w:val="24"/>
          <w:szCs w:val="24"/>
        </w:rPr>
      </w:pPr>
      <w:r>
        <w:rPr>
          <w:rFonts w:ascii="Times New Roman" w:hAnsi="Times New Roman"/>
          <w:color w:val="000000"/>
          <w:sz w:val="24"/>
          <w:szCs w:val="24"/>
        </w:rPr>
        <w:t xml:space="preserve">Despite careful selection of subjects, the majority still developed a range of co-morbidities that needed to be analysed within the context of what would normally be expected in a </w:t>
      </w:r>
      <w:r w:rsidR="00C65A5A">
        <w:rPr>
          <w:rFonts w:ascii="Times New Roman" w:hAnsi="Times New Roman"/>
          <w:color w:val="000000"/>
          <w:sz w:val="24"/>
          <w:szCs w:val="24"/>
        </w:rPr>
        <w:t>preterm baby</w:t>
      </w:r>
      <w:r>
        <w:rPr>
          <w:rFonts w:ascii="Times New Roman" w:hAnsi="Times New Roman"/>
          <w:color w:val="000000"/>
          <w:sz w:val="24"/>
          <w:szCs w:val="24"/>
        </w:rPr>
        <w:t xml:space="preserve"> requiring surfactant.  </w:t>
      </w:r>
      <w:r w:rsidRPr="00F766DE">
        <w:rPr>
          <w:rFonts w:ascii="Times New Roman" w:hAnsi="Times New Roman"/>
          <w:sz w:val="24"/>
          <w:szCs w:val="24"/>
        </w:rPr>
        <w:t xml:space="preserve">Only </w:t>
      </w:r>
      <w:r>
        <w:rPr>
          <w:rFonts w:ascii="Times New Roman" w:hAnsi="Times New Roman"/>
          <w:sz w:val="24"/>
          <w:szCs w:val="24"/>
        </w:rPr>
        <w:t>one</w:t>
      </w:r>
      <w:r w:rsidRPr="00F766DE">
        <w:rPr>
          <w:rFonts w:ascii="Times New Roman" w:hAnsi="Times New Roman"/>
          <w:sz w:val="24"/>
          <w:szCs w:val="24"/>
        </w:rPr>
        <w:t xml:space="preserve"> death occurred</w:t>
      </w:r>
      <w:r>
        <w:rPr>
          <w:rFonts w:ascii="Times New Roman" w:hAnsi="Times New Roman"/>
          <w:sz w:val="24"/>
          <w:szCs w:val="24"/>
        </w:rPr>
        <w:t xml:space="preserve">; </w:t>
      </w:r>
      <w:r w:rsidR="00BC1CCE">
        <w:rPr>
          <w:rFonts w:ascii="Times New Roman" w:hAnsi="Times New Roman"/>
          <w:sz w:val="24"/>
          <w:szCs w:val="24"/>
        </w:rPr>
        <w:t xml:space="preserve">a </w:t>
      </w:r>
      <w:r>
        <w:rPr>
          <w:rFonts w:ascii="Times New Roman" w:hAnsi="Times New Roman"/>
          <w:sz w:val="24"/>
          <w:szCs w:val="24"/>
        </w:rPr>
        <w:t xml:space="preserve">case of NEC </w:t>
      </w:r>
      <w:r w:rsidR="00BC1CCE">
        <w:rPr>
          <w:rFonts w:ascii="Times New Roman" w:hAnsi="Times New Roman"/>
          <w:sz w:val="24"/>
          <w:szCs w:val="24"/>
        </w:rPr>
        <w:t>considered</w:t>
      </w:r>
      <w:r w:rsidR="00BC1CCE" w:rsidRPr="00F766DE">
        <w:rPr>
          <w:rFonts w:ascii="Times New Roman" w:hAnsi="Times New Roman"/>
          <w:sz w:val="24"/>
          <w:szCs w:val="24"/>
        </w:rPr>
        <w:t xml:space="preserve"> </w:t>
      </w:r>
      <w:r w:rsidRPr="00F766DE">
        <w:rPr>
          <w:rFonts w:ascii="Times New Roman" w:hAnsi="Times New Roman"/>
          <w:sz w:val="24"/>
          <w:szCs w:val="24"/>
        </w:rPr>
        <w:t xml:space="preserve">a consequence of </w:t>
      </w:r>
      <w:r>
        <w:rPr>
          <w:rFonts w:ascii="Times New Roman" w:hAnsi="Times New Roman"/>
          <w:sz w:val="24"/>
          <w:szCs w:val="24"/>
        </w:rPr>
        <w:t>prematurity</w:t>
      </w:r>
      <w:r w:rsidRPr="00F766DE">
        <w:rPr>
          <w:rFonts w:ascii="Times New Roman" w:hAnsi="Times New Roman"/>
          <w:sz w:val="24"/>
          <w:szCs w:val="24"/>
        </w:rPr>
        <w:t xml:space="preserve"> and </w:t>
      </w:r>
      <w:r w:rsidR="00293A69">
        <w:rPr>
          <w:rFonts w:ascii="Times New Roman" w:hAnsi="Times New Roman"/>
          <w:sz w:val="24"/>
          <w:szCs w:val="24"/>
        </w:rPr>
        <w:t>un</w:t>
      </w:r>
      <w:r w:rsidRPr="00F766DE">
        <w:rPr>
          <w:rFonts w:ascii="Times New Roman" w:hAnsi="Times New Roman"/>
          <w:sz w:val="24"/>
          <w:szCs w:val="24"/>
        </w:rPr>
        <w:t xml:space="preserve">related to </w:t>
      </w:r>
      <w:r w:rsidR="00BC1CCE">
        <w:rPr>
          <w:rFonts w:ascii="Times New Roman" w:hAnsi="Times New Roman"/>
          <w:sz w:val="24"/>
          <w:szCs w:val="24"/>
        </w:rPr>
        <w:t>CHF5633</w:t>
      </w:r>
      <w:r w:rsidRPr="00F766DE">
        <w:rPr>
          <w:rFonts w:ascii="Times New Roman" w:hAnsi="Times New Roman"/>
          <w:sz w:val="24"/>
          <w:szCs w:val="24"/>
        </w:rPr>
        <w:t xml:space="preserve"> treatment. </w:t>
      </w:r>
      <w:r w:rsidR="00BC1CCE">
        <w:rPr>
          <w:rFonts w:ascii="Times New Roman" w:hAnsi="Times New Roman"/>
          <w:sz w:val="24"/>
          <w:szCs w:val="24"/>
        </w:rPr>
        <w:t>The single</w:t>
      </w:r>
      <w:r w:rsidRPr="00F766DE">
        <w:rPr>
          <w:rFonts w:ascii="Times New Roman" w:hAnsi="Times New Roman"/>
          <w:sz w:val="24"/>
          <w:szCs w:val="24"/>
        </w:rPr>
        <w:t xml:space="preserve"> </w:t>
      </w:r>
      <w:r w:rsidR="00BC1CCE">
        <w:rPr>
          <w:rFonts w:ascii="Times New Roman" w:hAnsi="Times New Roman"/>
          <w:sz w:val="24"/>
          <w:szCs w:val="24"/>
        </w:rPr>
        <w:t xml:space="preserve">episode of </w:t>
      </w:r>
      <w:r>
        <w:rPr>
          <w:rFonts w:ascii="Times New Roman" w:hAnsi="Times New Roman"/>
          <w:sz w:val="24"/>
          <w:szCs w:val="24"/>
        </w:rPr>
        <w:t>transient tube obstruction</w:t>
      </w:r>
      <w:ins w:id="73" w:author="Sweet, David" w:date="2017-02-26T12:48:00Z">
        <w:r w:rsidR="0095602B">
          <w:rPr>
            <w:rFonts w:ascii="Times New Roman" w:hAnsi="Times New Roman"/>
            <w:sz w:val="24"/>
            <w:szCs w:val="24"/>
          </w:rPr>
          <w:t xml:space="preserve"> with a 200mg/kg dose</w:t>
        </w:r>
      </w:ins>
      <w:r w:rsidRPr="00F766DE">
        <w:rPr>
          <w:rFonts w:ascii="Times New Roman" w:hAnsi="Times New Roman"/>
          <w:sz w:val="24"/>
          <w:szCs w:val="24"/>
        </w:rPr>
        <w:t xml:space="preserve"> </w:t>
      </w:r>
      <w:r w:rsidR="00BC1CCE">
        <w:rPr>
          <w:rFonts w:ascii="Times New Roman" w:hAnsi="Times New Roman"/>
          <w:sz w:val="24"/>
          <w:szCs w:val="24"/>
        </w:rPr>
        <w:t>was also considered</w:t>
      </w:r>
      <w:r>
        <w:rPr>
          <w:rFonts w:ascii="Times New Roman" w:hAnsi="Times New Roman"/>
          <w:sz w:val="24"/>
          <w:szCs w:val="24"/>
        </w:rPr>
        <w:t xml:space="preserve"> a well-recognised </w:t>
      </w:r>
      <w:r>
        <w:rPr>
          <w:rFonts w:ascii="Times New Roman" w:hAnsi="Times New Roman"/>
          <w:sz w:val="24"/>
          <w:szCs w:val="24"/>
        </w:rPr>
        <w:lastRenderedPageBreak/>
        <w:t>complication of surfactant therapy.</w:t>
      </w:r>
      <w:r w:rsidRPr="00F766DE">
        <w:rPr>
          <w:rFonts w:ascii="Times New Roman" w:hAnsi="Times New Roman"/>
          <w:sz w:val="24"/>
          <w:szCs w:val="24"/>
        </w:rPr>
        <w:t xml:space="preserve"> Neither allergic reactions nor other events </w:t>
      </w:r>
      <w:r>
        <w:rPr>
          <w:rFonts w:ascii="Times New Roman" w:hAnsi="Times New Roman"/>
          <w:sz w:val="24"/>
          <w:szCs w:val="24"/>
        </w:rPr>
        <w:t xml:space="preserve">likely </w:t>
      </w:r>
      <w:r w:rsidRPr="00F766DE">
        <w:rPr>
          <w:rFonts w:ascii="Times New Roman" w:hAnsi="Times New Roman"/>
          <w:sz w:val="24"/>
          <w:szCs w:val="24"/>
        </w:rPr>
        <w:t>caused by the drug were reported.</w:t>
      </w:r>
      <w:r w:rsidRPr="00F766DE">
        <w:t xml:space="preserve"> </w:t>
      </w:r>
      <w:r w:rsidRPr="00F766DE">
        <w:rPr>
          <w:rFonts w:ascii="Times New Roman" w:hAnsi="Times New Roman"/>
          <w:sz w:val="24"/>
          <w:szCs w:val="24"/>
        </w:rPr>
        <w:t xml:space="preserve">Lack of systemic exposure and of specific immune response </w:t>
      </w:r>
      <w:r>
        <w:rPr>
          <w:rFonts w:ascii="Times New Roman" w:hAnsi="Times New Roman"/>
          <w:sz w:val="24"/>
          <w:szCs w:val="24"/>
        </w:rPr>
        <w:t>was also reassuring</w:t>
      </w:r>
      <w:r w:rsidRPr="00F766DE">
        <w:rPr>
          <w:rFonts w:ascii="Times New Roman" w:hAnsi="Times New Roman"/>
          <w:sz w:val="24"/>
          <w:szCs w:val="24"/>
        </w:rPr>
        <w:t>.</w:t>
      </w:r>
      <w:r>
        <w:rPr>
          <w:rFonts w:ascii="Times New Roman" w:hAnsi="Times New Roman"/>
          <w:sz w:val="24"/>
          <w:szCs w:val="24"/>
        </w:rPr>
        <w:t xml:space="preserve"> </w:t>
      </w:r>
      <w:r w:rsidRPr="00F766DE">
        <w:rPr>
          <w:rFonts w:ascii="Times New Roman" w:hAnsi="Times New Roman"/>
          <w:sz w:val="24"/>
          <w:szCs w:val="24"/>
        </w:rPr>
        <w:t>The overall rate of mortality, BPD</w:t>
      </w:r>
      <w:r w:rsidR="005208CD">
        <w:rPr>
          <w:rFonts w:ascii="Times New Roman" w:hAnsi="Times New Roman"/>
          <w:sz w:val="24"/>
          <w:szCs w:val="24"/>
        </w:rPr>
        <w:t>,</w:t>
      </w:r>
      <w:r w:rsidRPr="00F766DE">
        <w:rPr>
          <w:rFonts w:ascii="Times New Roman" w:hAnsi="Times New Roman"/>
          <w:sz w:val="24"/>
          <w:szCs w:val="24"/>
        </w:rPr>
        <w:t xml:space="preserve"> and their combination was low </w:t>
      </w:r>
      <w:r>
        <w:rPr>
          <w:rFonts w:ascii="Times New Roman" w:hAnsi="Times New Roman"/>
          <w:sz w:val="24"/>
          <w:szCs w:val="24"/>
        </w:rPr>
        <w:t>as would be expected</w:t>
      </w:r>
      <w:r w:rsidRPr="00F766DE">
        <w:rPr>
          <w:rFonts w:ascii="Times New Roman" w:hAnsi="Times New Roman"/>
          <w:sz w:val="24"/>
          <w:szCs w:val="24"/>
        </w:rPr>
        <w:t xml:space="preserve"> with</w:t>
      </w:r>
      <w:r>
        <w:rPr>
          <w:rFonts w:ascii="Times New Roman" w:hAnsi="Times New Roman"/>
          <w:sz w:val="24"/>
          <w:szCs w:val="24"/>
        </w:rPr>
        <w:t xml:space="preserve"> this selected relatively low risk </w:t>
      </w:r>
      <w:r w:rsidRPr="00F766DE">
        <w:rPr>
          <w:rFonts w:ascii="Times New Roman" w:hAnsi="Times New Roman"/>
          <w:sz w:val="24"/>
          <w:szCs w:val="24"/>
        </w:rPr>
        <w:t xml:space="preserve">preterm </w:t>
      </w:r>
      <w:r w:rsidR="00133103" w:rsidRPr="00F766DE">
        <w:rPr>
          <w:rFonts w:ascii="Times New Roman" w:hAnsi="Times New Roman"/>
          <w:sz w:val="24"/>
          <w:szCs w:val="24"/>
        </w:rPr>
        <w:t>population</w:t>
      </w:r>
      <w:r w:rsidR="00133103">
        <w:rPr>
          <w:rFonts w:ascii="Times New Roman" w:hAnsi="Times New Roman"/>
          <w:sz w:val="24"/>
          <w:szCs w:val="24"/>
        </w:rPr>
        <w:t>.</w:t>
      </w:r>
      <w:r w:rsidR="00BB667F" w:rsidRPr="0094641D">
        <w:rPr>
          <w:rFonts w:ascii="Times New Roman" w:hAnsi="Times New Roman"/>
          <w:sz w:val="24"/>
          <w:szCs w:val="24"/>
          <w:vertAlign w:val="superscript"/>
        </w:rPr>
        <w:t>1</w:t>
      </w:r>
      <w:r w:rsidR="00BB667F">
        <w:rPr>
          <w:rFonts w:ascii="Times New Roman" w:hAnsi="Times New Roman"/>
          <w:sz w:val="24"/>
          <w:szCs w:val="24"/>
          <w:vertAlign w:val="superscript"/>
        </w:rPr>
        <w:t>2</w:t>
      </w:r>
      <w:r w:rsidR="00BB667F">
        <w:rPr>
          <w:rFonts w:ascii="Times New Roman" w:hAnsi="Times New Roman"/>
          <w:color w:val="000000"/>
          <w:sz w:val="24"/>
          <w:szCs w:val="24"/>
        </w:rPr>
        <w:t xml:space="preserve"> </w:t>
      </w:r>
      <w:proofErr w:type="gramStart"/>
      <w:r>
        <w:rPr>
          <w:rFonts w:ascii="Times New Roman" w:hAnsi="Times New Roman"/>
          <w:color w:val="000000"/>
          <w:sz w:val="24"/>
          <w:szCs w:val="24"/>
        </w:rPr>
        <w:t>These</w:t>
      </w:r>
      <w:proofErr w:type="gramEnd"/>
      <w:r>
        <w:rPr>
          <w:rFonts w:ascii="Times New Roman" w:hAnsi="Times New Roman"/>
          <w:color w:val="000000"/>
          <w:sz w:val="24"/>
          <w:szCs w:val="24"/>
        </w:rPr>
        <w:t xml:space="preserve"> data are promising and a</w:t>
      </w:r>
      <w:r w:rsidR="00BC1CCE">
        <w:rPr>
          <w:rFonts w:ascii="Times New Roman" w:hAnsi="Times New Roman"/>
          <w:color w:val="000000"/>
          <w:sz w:val="24"/>
          <w:szCs w:val="24"/>
        </w:rPr>
        <w:t xml:space="preserve"> planned</w:t>
      </w:r>
      <w:r>
        <w:rPr>
          <w:rFonts w:ascii="Times New Roman" w:hAnsi="Times New Roman"/>
          <w:color w:val="000000"/>
          <w:sz w:val="24"/>
          <w:szCs w:val="24"/>
        </w:rPr>
        <w:t xml:space="preserve"> phase</w:t>
      </w:r>
      <w:r w:rsidR="00191EF9">
        <w:rPr>
          <w:rFonts w:ascii="Times New Roman" w:hAnsi="Times New Roman"/>
          <w:color w:val="000000"/>
          <w:sz w:val="24"/>
          <w:szCs w:val="24"/>
        </w:rPr>
        <w:t>-</w:t>
      </w:r>
      <w:r>
        <w:rPr>
          <w:rFonts w:ascii="Times New Roman" w:hAnsi="Times New Roman"/>
          <w:color w:val="000000"/>
          <w:sz w:val="24"/>
          <w:szCs w:val="24"/>
        </w:rPr>
        <w:t xml:space="preserve">II trial should now determine how CHF5633 performs in a larger population including less mature and sicker </w:t>
      </w:r>
      <w:r w:rsidRPr="00293A69">
        <w:rPr>
          <w:rFonts w:ascii="Times New Roman" w:hAnsi="Times New Roman"/>
          <w:color w:val="000000"/>
          <w:sz w:val="24"/>
          <w:szCs w:val="24"/>
        </w:rPr>
        <w:t xml:space="preserve">infants (ClinTrials.gov </w:t>
      </w:r>
      <w:hyperlink r:id="rId10" w:tooltip="Current version of study NCT02452476 on ClinicalTrials.gov" w:history="1">
        <w:r w:rsidR="007B245E" w:rsidRPr="00F57209">
          <w:rPr>
            <w:rFonts w:ascii="Times New Roman" w:hAnsi="Times New Roman"/>
            <w:sz w:val="24"/>
          </w:rPr>
          <w:t>NCT02452476</w:t>
        </w:r>
      </w:hyperlink>
      <w:r w:rsidRPr="00293A69">
        <w:rPr>
          <w:rFonts w:ascii="Times New Roman" w:hAnsi="Times New Roman"/>
          <w:color w:val="000000"/>
          <w:sz w:val="24"/>
          <w:szCs w:val="24"/>
        </w:rPr>
        <w:t>).</w:t>
      </w:r>
      <w:r>
        <w:rPr>
          <w:rFonts w:ascii="Times New Roman" w:hAnsi="Times New Roman"/>
          <w:color w:val="000000"/>
          <w:sz w:val="24"/>
          <w:szCs w:val="24"/>
        </w:rPr>
        <w:t xml:space="preserve">  </w:t>
      </w:r>
    </w:p>
    <w:p w:rsidR="007B245E" w:rsidRDefault="00BC1CCE" w:rsidP="00F57209">
      <w:pPr>
        <w:autoSpaceDE w:val="0"/>
        <w:autoSpaceDN w:val="0"/>
        <w:adjustRightInd w:val="0"/>
        <w:spacing w:line="480" w:lineRule="auto"/>
        <w:jc w:val="both"/>
        <w:rPr>
          <w:rFonts w:ascii="Times New Roman" w:hAnsi="Times New Roman"/>
          <w:sz w:val="24"/>
          <w:szCs w:val="24"/>
        </w:rPr>
      </w:pPr>
      <w:r>
        <w:rPr>
          <w:rFonts w:ascii="Times New Roman" w:hAnsi="Times New Roman"/>
          <w:color w:val="000000"/>
          <w:sz w:val="24"/>
          <w:szCs w:val="24"/>
        </w:rPr>
        <w:t>B</w:t>
      </w:r>
      <w:r w:rsidR="00DF1C79" w:rsidRPr="00F766DE">
        <w:rPr>
          <w:rFonts w:ascii="Times New Roman" w:hAnsi="Times New Roman"/>
          <w:color w:val="000000"/>
          <w:sz w:val="24"/>
          <w:szCs w:val="24"/>
        </w:rPr>
        <w:t xml:space="preserve">aseline characteristics were similar in the two </w:t>
      </w:r>
      <w:r>
        <w:rPr>
          <w:rFonts w:ascii="Times New Roman" w:hAnsi="Times New Roman"/>
          <w:color w:val="000000"/>
          <w:sz w:val="24"/>
          <w:szCs w:val="24"/>
        </w:rPr>
        <w:t xml:space="preserve">dosing cohorts, </w:t>
      </w:r>
      <w:r w:rsidR="00DF1C79">
        <w:rPr>
          <w:rFonts w:ascii="Times New Roman" w:hAnsi="Times New Roman"/>
          <w:color w:val="000000"/>
          <w:sz w:val="24"/>
          <w:szCs w:val="24"/>
        </w:rPr>
        <w:t xml:space="preserve">although </w:t>
      </w:r>
      <w:r w:rsidR="00DF1C79" w:rsidRPr="00B45635">
        <w:rPr>
          <w:rFonts w:ascii="Times New Roman" w:hAnsi="Times New Roman"/>
          <w:color w:val="000000"/>
          <w:sz w:val="24"/>
          <w:szCs w:val="24"/>
        </w:rPr>
        <w:t xml:space="preserve">the pre-dose FiO2 and MAP </w:t>
      </w:r>
      <w:r w:rsidR="008412FF" w:rsidRPr="00B45635">
        <w:rPr>
          <w:rFonts w:ascii="Times New Roman" w:hAnsi="Times New Roman"/>
          <w:color w:val="000000"/>
          <w:sz w:val="24"/>
          <w:szCs w:val="24"/>
        </w:rPr>
        <w:t>were</w:t>
      </w:r>
      <w:r w:rsidR="00DF1C79" w:rsidRPr="00B45635">
        <w:rPr>
          <w:rFonts w:ascii="Times New Roman" w:hAnsi="Times New Roman"/>
          <w:color w:val="000000"/>
          <w:sz w:val="24"/>
          <w:szCs w:val="24"/>
        </w:rPr>
        <w:t xml:space="preserve"> slightly higher in the second cohort, perhaps reflecting increasing confidence at recruiting sicker babie</w:t>
      </w:r>
      <w:r w:rsidR="00191EF9">
        <w:rPr>
          <w:rFonts w:ascii="Times New Roman" w:hAnsi="Times New Roman"/>
          <w:color w:val="000000"/>
          <w:sz w:val="24"/>
          <w:szCs w:val="24"/>
        </w:rPr>
        <w:t>s</w:t>
      </w:r>
      <w:r w:rsidR="00DF1C79" w:rsidRPr="00B45635">
        <w:rPr>
          <w:rFonts w:ascii="Times New Roman" w:hAnsi="Times New Roman"/>
          <w:color w:val="000000"/>
          <w:sz w:val="24"/>
          <w:szCs w:val="24"/>
        </w:rPr>
        <w:t>.</w:t>
      </w:r>
      <w:r w:rsidR="00DF1C79" w:rsidRPr="00B45635">
        <w:rPr>
          <w:rFonts w:ascii="Times New Roman" w:hAnsi="Times New Roman"/>
          <w:sz w:val="24"/>
          <w:szCs w:val="24"/>
        </w:rPr>
        <w:t xml:space="preserve"> </w:t>
      </w:r>
      <w:r w:rsidR="00DF1C79">
        <w:rPr>
          <w:rFonts w:ascii="Times New Roman" w:hAnsi="Times New Roman"/>
          <w:sz w:val="24"/>
          <w:szCs w:val="24"/>
        </w:rPr>
        <w:t>Statistical comparisons were not made between dosing cohorts for this reason.</w:t>
      </w:r>
      <w:r w:rsidR="00DF1C79">
        <w:rPr>
          <w:rFonts w:ascii="Times New Roman" w:hAnsi="Times New Roman"/>
          <w:color w:val="000000"/>
          <w:sz w:val="24"/>
          <w:szCs w:val="24"/>
        </w:rPr>
        <w:t xml:space="preserve"> Both doses were efficacious, resulting in sustained improvements in oxygenation that occurred immediately after instillation.  </w:t>
      </w:r>
      <w:r w:rsidR="00DF1C79" w:rsidRPr="00F766DE">
        <w:rPr>
          <w:rFonts w:ascii="Times New Roman" w:hAnsi="Times New Roman"/>
          <w:sz w:val="24"/>
          <w:szCs w:val="24"/>
        </w:rPr>
        <w:t>A median FiO</w:t>
      </w:r>
      <w:r w:rsidR="00DF1C79" w:rsidRPr="0094641D">
        <w:rPr>
          <w:rFonts w:ascii="Times New Roman" w:hAnsi="Times New Roman"/>
          <w:sz w:val="24"/>
          <w:szCs w:val="24"/>
          <w:vertAlign w:val="subscript"/>
        </w:rPr>
        <w:t>2</w:t>
      </w:r>
      <w:r w:rsidR="00DF1C79" w:rsidRPr="00F766DE">
        <w:rPr>
          <w:rFonts w:ascii="Times New Roman" w:hAnsi="Times New Roman"/>
          <w:sz w:val="24"/>
          <w:szCs w:val="24"/>
        </w:rPr>
        <w:t xml:space="preserve"> </w:t>
      </w:r>
      <w:r w:rsidR="00DF1C79">
        <w:rPr>
          <w:rFonts w:ascii="Times New Roman" w:hAnsi="Times New Roman"/>
          <w:sz w:val="24"/>
          <w:szCs w:val="24"/>
        </w:rPr>
        <w:t xml:space="preserve">of </w:t>
      </w:r>
      <w:r w:rsidR="00DF1C79" w:rsidRPr="00F766DE">
        <w:rPr>
          <w:rFonts w:ascii="Times New Roman" w:hAnsi="Times New Roman"/>
          <w:sz w:val="24"/>
          <w:szCs w:val="24"/>
        </w:rPr>
        <w:t>0.21</w:t>
      </w:r>
      <w:r w:rsidR="00DF1C79">
        <w:rPr>
          <w:rFonts w:ascii="Times New Roman" w:hAnsi="Times New Roman"/>
          <w:sz w:val="24"/>
          <w:szCs w:val="24"/>
        </w:rPr>
        <w:t xml:space="preserve"> </w:t>
      </w:r>
      <w:r w:rsidR="00DF1C79" w:rsidRPr="00F766DE">
        <w:rPr>
          <w:rFonts w:ascii="Times New Roman" w:hAnsi="Times New Roman"/>
          <w:sz w:val="24"/>
          <w:szCs w:val="24"/>
        </w:rPr>
        <w:t>was achieved within the first 24 hours of treatment</w:t>
      </w:r>
      <w:r w:rsidR="00DF1C79">
        <w:rPr>
          <w:rFonts w:ascii="Times New Roman" w:hAnsi="Times New Roman"/>
          <w:sz w:val="24"/>
          <w:szCs w:val="24"/>
        </w:rPr>
        <w:t xml:space="preserve">. </w:t>
      </w:r>
      <w:r w:rsidR="00DF1C79" w:rsidRPr="00F766DE">
        <w:rPr>
          <w:rFonts w:ascii="Times New Roman" w:hAnsi="Times New Roman"/>
          <w:sz w:val="24"/>
          <w:szCs w:val="24"/>
        </w:rPr>
        <w:t xml:space="preserve">In terms of respiratory support, a shorter duration of non-invasive ventilation </w:t>
      </w:r>
      <w:r w:rsidR="00DF1C79">
        <w:rPr>
          <w:rFonts w:ascii="Times New Roman" w:hAnsi="Times New Roman"/>
          <w:sz w:val="24"/>
          <w:szCs w:val="24"/>
        </w:rPr>
        <w:t>was found</w:t>
      </w:r>
      <w:r w:rsidR="00DF1C79" w:rsidRPr="00F766DE">
        <w:rPr>
          <w:rFonts w:ascii="Times New Roman" w:hAnsi="Times New Roman"/>
          <w:sz w:val="24"/>
          <w:szCs w:val="24"/>
        </w:rPr>
        <w:t xml:space="preserve"> in</w:t>
      </w:r>
      <w:r w:rsidR="00DF1C79">
        <w:rPr>
          <w:rFonts w:ascii="Times New Roman" w:hAnsi="Times New Roman"/>
          <w:sz w:val="24"/>
          <w:szCs w:val="24"/>
        </w:rPr>
        <w:t xml:space="preserve"> the</w:t>
      </w:r>
      <w:r w:rsidR="00DF1C79" w:rsidRPr="00F766DE">
        <w:rPr>
          <w:rFonts w:ascii="Times New Roman" w:hAnsi="Times New Roman"/>
          <w:sz w:val="24"/>
          <w:szCs w:val="24"/>
        </w:rPr>
        <w:t xml:space="preserve"> 200 mg/kg cohort </w:t>
      </w:r>
      <w:r w:rsidR="00DF1C79">
        <w:rPr>
          <w:rFonts w:ascii="Times New Roman" w:hAnsi="Times New Roman"/>
          <w:sz w:val="24"/>
          <w:szCs w:val="24"/>
        </w:rPr>
        <w:t>despite them being slightly worse at baseline</w:t>
      </w:r>
      <w:r w:rsidR="00DF1C79" w:rsidRPr="00F766DE">
        <w:rPr>
          <w:rFonts w:ascii="Times New Roman" w:hAnsi="Times New Roman"/>
          <w:sz w:val="24"/>
          <w:szCs w:val="24"/>
        </w:rPr>
        <w:t xml:space="preserve">. This might reflect a </w:t>
      </w:r>
      <w:r w:rsidR="00DF1C79">
        <w:rPr>
          <w:rFonts w:ascii="Times New Roman" w:hAnsi="Times New Roman"/>
          <w:sz w:val="24"/>
          <w:szCs w:val="24"/>
        </w:rPr>
        <w:t>greater</w:t>
      </w:r>
      <w:r w:rsidR="00DF1C79" w:rsidRPr="00F766DE">
        <w:rPr>
          <w:rFonts w:ascii="Times New Roman" w:hAnsi="Times New Roman"/>
          <w:sz w:val="24"/>
          <w:szCs w:val="24"/>
        </w:rPr>
        <w:t xml:space="preserve"> improvement of lung mechanics with higher doses of CHF5633</w:t>
      </w:r>
      <w:r w:rsidR="00DF1C79">
        <w:rPr>
          <w:rFonts w:ascii="Times New Roman" w:hAnsi="Times New Roman"/>
          <w:sz w:val="24"/>
          <w:szCs w:val="24"/>
        </w:rPr>
        <w:t>, although this need</w:t>
      </w:r>
      <w:r w:rsidR="0035533F">
        <w:rPr>
          <w:rFonts w:ascii="Times New Roman" w:hAnsi="Times New Roman"/>
          <w:sz w:val="24"/>
          <w:szCs w:val="24"/>
        </w:rPr>
        <w:t>s</w:t>
      </w:r>
      <w:r w:rsidR="00DF1C79">
        <w:rPr>
          <w:rFonts w:ascii="Times New Roman" w:hAnsi="Times New Roman"/>
          <w:sz w:val="24"/>
          <w:szCs w:val="24"/>
        </w:rPr>
        <w:t xml:space="preserve"> </w:t>
      </w:r>
      <w:r w:rsidR="0035533F">
        <w:rPr>
          <w:rFonts w:ascii="Times New Roman" w:hAnsi="Times New Roman"/>
          <w:sz w:val="24"/>
          <w:szCs w:val="24"/>
        </w:rPr>
        <w:t xml:space="preserve">to be </w:t>
      </w:r>
      <w:r w:rsidR="00DF1C79">
        <w:rPr>
          <w:rFonts w:ascii="Times New Roman" w:hAnsi="Times New Roman"/>
          <w:sz w:val="24"/>
          <w:szCs w:val="24"/>
        </w:rPr>
        <w:t>tested in randomised trials.</w:t>
      </w:r>
    </w:p>
    <w:p w:rsidR="00AD6B8B" w:rsidRDefault="00DF1C79" w:rsidP="0035533F">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Only one other protein-containing synthetic surfactant, </w:t>
      </w:r>
      <w:proofErr w:type="spellStart"/>
      <w:r>
        <w:rPr>
          <w:rFonts w:ascii="Times New Roman" w:hAnsi="Times New Roman"/>
          <w:sz w:val="24"/>
          <w:szCs w:val="24"/>
        </w:rPr>
        <w:t>L</w:t>
      </w:r>
      <w:r w:rsidRPr="007149DC">
        <w:rPr>
          <w:rFonts w:ascii="Times New Roman" w:hAnsi="Times New Roman"/>
          <w:sz w:val="24"/>
          <w:szCs w:val="24"/>
        </w:rPr>
        <w:t>ucinactant</w:t>
      </w:r>
      <w:proofErr w:type="spellEnd"/>
      <w:r w:rsidRPr="007149DC">
        <w:rPr>
          <w:rFonts w:ascii="Times New Roman" w:hAnsi="Times New Roman"/>
          <w:sz w:val="24"/>
          <w:szCs w:val="24"/>
        </w:rPr>
        <w:t xml:space="preserve"> had reached the stage of being used in comparative clinical trials in preterm </w:t>
      </w:r>
      <w:r>
        <w:rPr>
          <w:rFonts w:ascii="Times New Roman" w:hAnsi="Times New Roman"/>
          <w:sz w:val="24"/>
          <w:szCs w:val="24"/>
        </w:rPr>
        <w:t>neonates</w:t>
      </w:r>
      <w:r w:rsidRPr="007149DC">
        <w:rPr>
          <w:rFonts w:ascii="Times New Roman" w:hAnsi="Times New Roman"/>
          <w:sz w:val="24"/>
          <w:szCs w:val="24"/>
        </w:rPr>
        <w:t>.</w:t>
      </w:r>
      <w:r w:rsidR="00BB667F">
        <w:rPr>
          <w:rFonts w:ascii="Times New Roman" w:hAnsi="Times New Roman"/>
          <w:sz w:val="24"/>
          <w:szCs w:val="24"/>
          <w:vertAlign w:val="superscript"/>
        </w:rPr>
        <w:t>13</w:t>
      </w:r>
      <w:r>
        <w:rPr>
          <w:rFonts w:ascii="Times New Roman" w:hAnsi="Times New Roman"/>
          <w:sz w:val="24"/>
          <w:szCs w:val="24"/>
          <w:vertAlign w:val="superscript"/>
        </w:rPr>
        <w:t>,</w:t>
      </w:r>
      <w:r w:rsidR="00BB667F">
        <w:rPr>
          <w:rFonts w:ascii="Times New Roman" w:hAnsi="Times New Roman"/>
          <w:sz w:val="24"/>
          <w:szCs w:val="24"/>
          <w:vertAlign w:val="superscript"/>
        </w:rPr>
        <w:t xml:space="preserve">14  </w:t>
      </w:r>
      <w:proofErr w:type="spellStart"/>
      <w:r>
        <w:rPr>
          <w:rFonts w:ascii="Times New Roman" w:hAnsi="Times New Roman"/>
          <w:sz w:val="24"/>
          <w:szCs w:val="24"/>
        </w:rPr>
        <w:t>Lucinactant</w:t>
      </w:r>
      <w:proofErr w:type="spellEnd"/>
      <w:r>
        <w:rPr>
          <w:rFonts w:ascii="Times New Roman" w:hAnsi="Times New Roman"/>
          <w:sz w:val="24"/>
          <w:szCs w:val="24"/>
        </w:rPr>
        <w:t xml:space="preserve"> contains a high concentration of the synthetic peptide </w:t>
      </w:r>
      <w:proofErr w:type="spellStart"/>
      <w:r w:rsidRPr="007149DC">
        <w:rPr>
          <w:rFonts w:ascii="Times New Roman" w:hAnsi="Times New Roman"/>
          <w:sz w:val="24"/>
          <w:szCs w:val="24"/>
        </w:rPr>
        <w:t>sinapultide</w:t>
      </w:r>
      <w:proofErr w:type="spellEnd"/>
      <w:r w:rsidRPr="007149DC">
        <w:rPr>
          <w:rFonts w:ascii="Times New Roman" w:hAnsi="Times New Roman"/>
          <w:sz w:val="24"/>
          <w:szCs w:val="24"/>
        </w:rPr>
        <w:t xml:space="preserve"> (</w:t>
      </w:r>
      <w:r>
        <w:rPr>
          <w:rFonts w:ascii="Times New Roman" w:hAnsi="Times New Roman"/>
          <w:sz w:val="24"/>
          <w:szCs w:val="24"/>
        </w:rPr>
        <w:t xml:space="preserve">KL-4), </w:t>
      </w:r>
      <w:r w:rsidRPr="007149DC">
        <w:rPr>
          <w:rFonts w:ascii="Times New Roman" w:hAnsi="Times New Roman"/>
          <w:sz w:val="24"/>
          <w:szCs w:val="24"/>
        </w:rPr>
        <w:t>designed to have similar activity</w:t>
      </w:r>
      <w:r>
        <w:rPr>
          <w:rFonts w:ascii="Times New Roman" w:hAnsi="Times New Roman"/>
          <w:sz w:val="24"/>
          <w:szCs w:val="24"/>
        </w:rPr>
        <w:t xml:space="preserve"> to SP-B, but no SP-C peptide.  </w:t>
      </w:r>
      <w:proofErr w:type="spellStart"/>
      <w:r>
        <w:rPr>
          <w:rFonts w:ascii="Times New Roman" w:hAnsi="Times New Roman"/>
          <w:sz w:val="24"/>
          <w:szCs w:val="24"/>
        </w:rPr>
        <w:t>Lucinactant</w:t>
      </w:r>
      <w:proofErr w:type="spellEnd"/>
      <w:r>
        <w:rPr>
          <w:rFonts w:ascii="Times New Roman" w:hAnsi="Times New Roman"/>
          <w:sz w:val="24"/>
          <w:szCs w:val="24"/>
        </w:rPr>
        <w:t xml:space="preserve"> is a viscous fluid</w:t>
      </w:r>
      <w:r w:rsidRPr="00B916B8">
        <w:rPr>
          <w:rFonts w:ascii="Times New Roman" w:hAnsi="Times New Roman"/>
          <w:sz w:val="24"/>
          <w:szCs w:val="24"/>
        </w:rPr>
        <w:t xml:space="preserve"> requir</w:t>
      </w:r>
      <w:r>
        <w:rPr>
          <w:rFonts w:ascii="Times New Roman" w:hAnsi="Times New Roman"/>
          <w:sz w:val="24"/>
          <w:szCs w:val="24"/>
        </w:rPr>
        <w:t>ing</w:t>
      </w:r>
      <w:r w:rsidRPr="00B916B8">
        <w:rPr>
          <w:rFonts w:ascii="Times New Roman" w:hAnsi="Times New Roman"/>
          <w:sz w:val="24"/>
          <w:szCs w:val="24"/>
        </w:rPr>
        <w:t xml:space="preserve"> warming to 44ºC then vigorous</w:t>
      </w:r>
      <w:r w:rsidR="00B647AB">
        <w:rPr>
          <w:rFonts w:ascii="Times New Roman" w:hAnsi="Times New Roman"/>
          <w:sz w:val="24"/>
          <w:szCs w:val="24"/>
        </w:rPr>
        <w:t xml:space="preserve"> shaking</w:t>
      </w:r>
      <w:r w:rsidRPr="00B916B8">
        <w:rPr>
          <w:rFonts w:ascii="Times New Roman" w:hAnsi="Times New Roman"/>
          <w:sz w:val="24"/>
          <w:szCs w:val="24"/>
        </w:rPr>
        <w:t xml:space="preserve"> until it becomes a free-flowing suspension.</w:t>
      </w:r>
      <w:r>
        <w:rPr>
          <w:rFonts w:ascii="Times New Roman" w:hAnsi="Times New Roman"/>
          <w:sz w:val="24"/>
          <w:szCs w:val="24"/>
        </w:rPr>
        <w:t xml:space="preserve"> The approved treatment dose volume is 5</w:t>
      </w:r>
      <w:r>
        <w:rPr>
          <w:rFonts w:ascii="Times New Roman" w:hAnsi="Times New Roman"/>
          <w:sz w:val="24"/>
          <w:szCs w:val="24"/>
          <w:lang w:val="en-US"/>
        </w:rPr>
        <w:t>·</w:t>
      </w:r>
      <w:r>
        <w:rPr>
          <w:rFonts w:ascii="Times New Roman" w:hAnsi="Times New Roman"/>
          <w:sz w:val="24"/>
          <w:szCs w:val="24"/>
        </w:rPr>
        <w:t xml:space="preserve">8 mL/kg. </w:t>
      </w:r>
      <w:r w:rsidR="00191EF9">
        <w:rPr>
          <w:rFonts w:ascii="Times New Roman" w:hAnsi="Times New Roman"/>
          <w:sz w:val="24"/>
          <w:szCs w:val="24"/>
        </w:rPr>
        <w:t xml:space="preserve"> </w:t>
      </w:r>
      <w:r>
        <w:rPr>
          <w:rFonts w:ascii="Times New Roman" w:hAnsi="Times New Roman"/>
          <w:sz w:val="24"/>
          <w:szCs w:val="24"/>
        </w:rPr>
        <w:t xml:space="preserve">In contrast, CHF5633 is more akin to </w:t>
      </w:r>
      <w:proofErr w:type="spellStart"/>
      <w:r>
        <w:rPr>
          <w:rFonts w:ascii="Times New Roman" w:hAnsi="Times New Roman"/>
          <w:sz w:val="24"/>
          <w:szCs w:val="24"/>
        </w:rPr>
        <w:t>poractant</w:t>
      </w:r>
      <w:proofErr w:type="spellEnd"/>
      <w:r>
        <w:rPr>
          <w:rFonts w:ascii="Times New Roman" w:hAnsi="Times New Roman"/>
          <w:sz w:val="24"/>
          <w:szCs w:val="24"/>
        </w:rPr>
        <w:t xml:space="preserve"> </w:t>
      </w:r>
      <w:proofErr w:type="spellStart"/>
      <w:r>
        <w:rPr>
          <w:rFonts w:ascii="Times New Roman" w:hAnsi="Times New Roman"/>
          <w:sz w:val="24"/>
          <w:szCs w:val="24"/>
        </w:rPr>
        <w:t>alfa</w:t>
      </w:r>
      <w:proofErr w:type="spellEnd"/>
      <w:r>
        <w:rPr>
          <w:rFonts w:ascii="Times New Roman" w:hAnsi="Times New Roman"/>
          <w:sz w:val="24"/>
          <w:szCs w:val="24"/>
        </w:rPr>
        <w:t xml:space="preserve"> in terms of its handling requirements</w:t>
      </w:r>
      <w:r w:rsidR="00CA0595">
        <w:rPr>
          <w:rFonts w:ascii="Times New Roman" w:hAnsi="Times New Roman"/>
          <w:sz w:val="24"/>
          <w:szCs w:val="24"/>
        </w:rPr>
        <w:t xml:space="preserve"> and</w:t>
      </w:r>
      <w:r w:rsidR="00191EF9">
        <w:rPr>
          <w:rFonts w:ascii="Times New Roman" w:hAnsi="Times New Roman"/>
          <w:sz w:val="24"/>
          <w:szCs w:val="24"/>
        </w:rPr>
        <w:t xml:space="preserve"> the</w:t>
      </w:r>
      <w:r w:rsidR="00CA0595">
        <w:rPr>
          <w:rFonts w:ascii="Times New Roman" w:hAnsi="Times New Roman"/>
          <w:sz w:val="24"/>
          <w:szCs w:val="24"/>
        </w:rPr>
        <w:t xml:space="preserve"> observed clinical response parallels that observed in trials of existing </w:t>
      </w:r>
      <w:r w:rsidR="00133103">
        <w:rPr>
          <w:rFonts w:ascii="Times New Roman" w:hAnsi="Times New Roman"/>
          <w:sz w:val="24"/>
          <w:szCs w:val="24"/>
        </w:rPr>
        <w:t>animal-</w:t>
      </w:r>
      <w:r w:rsidR="00CA0595">
        <w:rPr>
          <w:rFonts w:ascii="Times New Roman" w:hAnsi="Times New Roman"/>
          <w:sz w:val="24"/>
          <w:szCs w:val="24"/>
        </w:rPr>
        <w:t>derived surfactants.</w:t>
      </w:r>
      <w:r w:rsidR="00BB667F">
        <w:rPr>
          <w:rFonts w:ascii="Times New Roman" w:hAnsi="Times New Roman"/>
          <w:sz w:val="24"/>
          <w:szCs w:val="24"/>
          <w:vertAlign w:val="superscript"/>
        </w:rPr>
        <w:t>15</w:t>
      </w:r>
      <w:proofErr w:type="gramStart"/>
      <w:r w:rsidR="00CA0595">
        <w:rPr>
          <w:rFonts w:ascii="Times New Roman" w:hAnsi="Times New Roman"/>
          <w:sz w:val="24"/>
          <w:szCs w:val="24"/>
          <w:vertAlign w:val="superscript"/>
        </w:rPr>
        <w:t>,</w:t>
      </w:r>
      <w:r w:rsidR="00BB667F">
        <w:rPr>
          <w:rFonts w:ascii="Times New Roman" w:hAnsi="Times New Roman"/>
          <w:sz w:val="24"/>
          <w:szCs w:val="24"/>
          <w:vertAlign w:val="superscript"/>
        </w:rPr>
        <w:t>16</w:t>
      </w:r>
      <w:proofErr w:type="gramEnd"/>
      <w:r w:rsidR="00BB667F">
        <w:rPr>
          <w:rFonts w:ascii="Times New Roman" w:hAnsi="Times New Roman"/>
          <w:sz w:val="24"/>
          <w:szCs w:val="24"/>
        </w:rPr>
        <w:t xml:space="preserve"> </w:t>
      </w:r>
    </w:p>
    <w:p w:rsidR="00DF1C79" w:rsidRDefault="00DF1C79" w:rsidP="0035533F">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Current thinking about optimal management of RDS is to aim where possible to avoid mechanical ventilation.</w:t>
      </w:r>
      <w:r w:rsidR="00BB667F">
        <w:rPr>
          <w:rFonts w:ascii="Times New Roman" w:hAnsi="Times New Roman"/>
          <w:sz w:val="24"/>
          <w:szCs w:val="24"/>
          <w:vertAlign w:val="superscript"/>
        </w:rPr>
        <w:t>17</w:t>
      </w:r>
      <w:r w:rsidR="00BB667F">
        <w:rPr>
          <w:rFonts w:ascii="Times New Roman" w:hAnsi="Times New Roman"/>
          <w:sz w:val="24"/>
          <w:szCs w:val="24"/>
        </w:rPr>
        <w:t xml:space="preserve"> </w:t>
      </w:r>
      <w:r w:rsidR="00CD694D">
        <w:rPr>
          <w:rFonts w:ascii="Times New Roman" w:hAnsi="Times New Roman"/>
          <w:sz w:val="24"/>
          <w:szCs w:val="24"/>
        </w:rPr>
        <w:t>Administering surfactant without mechanical ventilation is</w:t>
      </w:r>
      <w:r>
        <w:rPr>
          <w:rFonts w:ascii="Times New Roman" w:hAnsi="Times New Roman"/>
          <w:sz w:val="24"/>
          <w:szCs w:val="24"/>
        </w:rPr>
        <w:t xml:space="preserve"> gaining acceptance as a strategy to minimise lung injury.</w:t>
      </w:r>
      <w:r w:rsidR="00BB667F">
        <w:rPr>
          <w:rFonts w:ascii="Times New Roman" w:hAnsi="Times New Roman"/>
          <w:sz w:val="24"/>
          <w:szCs w:val="24"/>
          <w:vertAlign w:val="superscript"/>
        </w:rPr>
        <w:t>18</w:t>
      </w:r>
      <w:r>
        <w:rPr>
          <w:rFonts w:ascii="Times New Roman" w:hAnsi="Times New Roman"/>
          <w:sz w:val="24"/>
          <w:szCs w:val="24"/>
          <w:vertAlign w:val="superscript"/>
        </w:rPr>
        <w:t>,</w:t>
      </w:r>
      <w:r w:rsidR="00BB667F">
        <w:rPr>
          <w:rFonts w:ascii="Times New Roman" w:hAnsi="Times New Roman"/>
          <w:sz w:val="24"/>
          <w:szCs w:val="24"/>
          <w:vertAlign w:val="superscript"/>
        </w:rPr>
        <w:t>19</w:t>
      </w:r>
      <w:r w:rsidR="00BB667F">
        <w:rPr>
          <w:rFonts w:ascii="Times New Roman" w:hAnsi="Times New Roman"/>
          <w:sz w:val="24"/>
          <w:szCs w:val="24"/>
        </w:rPr>
        <w:t xml:space="preserve"> </w:t>
      </w:r>
      <w:r>
        <w:rPr>
          <w:rFonts w:ascii="Times New Roman" w:hAnsi="Times New Roman"/>
          <w:sz w:val="24"/>
          <w:szCs w:val="24"/>
        </w:rPr>
        <w:t xml:space="preserve">Fourteen babies in this study were </w:t>
      </w:r>
      <w:proofErr w:type="spellStart"/>
      <w:r>
        <w:rPr>
          <w:rFonts w:ascii="Times New Roman" w:hAnsi="Times New Roman"/>
          <w:sz w:val="24"/>
          <w:szCs w:val="24"/>
        </w:rPr>
        <w:t>extubated</w:t>
      </w:r>
      <w:proofErr w:type="spellEnd"/>
      <w:r>
        <w:rPr>
          <w:rFonts w:ascii="Times New Roman" w:hAnsi="Times New Roman"/>
          <w:sz w:val="24"/>
          <w:szCs w:val="24"/>
        </w:rPr>
        <w:t xml:space="preserve"> within 30 minutes </w:t>
      </w:r>
      <w:r w:rsidR="00CD694D">
        <w:rPr>
          <w:rFonts w:ascii="Times New Roman" w:hAnsi="Times New Roman"/>
          <w:sz w:val="24"/>
          <w:szCs w:val="24"/>
        </w:rPr>
        <w:t xml:space="preserve">of </w:t>
      </w:r>
      <w:r>
        <w:rPr>
          <w:rFonts w:ascii="Times New Roman" w:hAnsi="Times New Roman"/>
          <w:sz w:val="24"/>
          <w:szCs w:val="24"/>
        </w:rPr>
        <w:t>CHF5633 administration</w:t>
      </w:r>
      <w:r w:rsidR="005208CD">
        <w:rPr>
          <w:rFonts w:ascii="Times New Roman" w:hAnsi="Times New Roman"/>
          <w:sz w:val="24"/>
          <w:szCs w:val="24"/>
        </w:rPr>
        <w:t>,</w:t>
      </w:r>
      <w:r>
        <w:rPr>
          <w:rFonts w:ascii="Times New Roman" w:hAnsi="Times New Roman"/>
          <w:sz w:val="24"/>
          <w:szCs w:val="24"/>
        </w:rPr>
        <w:t xml:space="preserve"> including 10 where clinicians </w:t>
      </w:r>
      <w:del w:id="74" w:author="Sweet, David" w:date="2017-02-27T16:00:00Z">
        <w:r w:rsidDel="00C52680">
          <w:rPr>
            <w:rFonts w:ascii="Times New Roman" w:hAnsi="Times New Roman"/>
            <w:sz w:val="24"/>
            <w:szCs w:val="24"/>
          </w:rPr>
          <w:delText xml:space="preserve">successfully </w:delText>
        </w:r>
      </w:del>
      <w:r>
        <w:rPr>
          <w:rFonts w:ascii="Times New Roman" w:hAnsi="Times New Roman"/>
          <w:sz w:val="24"/>
          <w:szCs w:val="24"/>
        </w:rPr>
        <w:t xml:space="preserve">employed the IN-SUR-E </w:t>
      </w:r>
      <w:del w:id="75" w:author="Sweet, David" w:date="2017-02-27T16:00:00Z">
        <w:r w:rsidDel="00C52680">
          <w:rPr>
            <w:rFonts w:ascii="Times New Roman" w:hAnsi="Times New Roman"/>
            <w:sz w:val="24"/>
            <w:szCs w:val="24"/>
          </w:rPr>
          <w:delText>method</w:delText>
        </w:r>
      </w:del>
      <w:ins w:id="76" w:author="Sweet, David" w:date="2017-02-27T16:00:00Z">
        <w:r w:rsidR="00C52680">
          <w:rPr>
            <w:rFonts w:ascii="Times New Roman" w:hAnsi="Times New Roman"/>
            <w:sz w:val="24"/>
            <w:szCs w:val="24"/>
          </w:rPr>
          <w:t>technique</w:t>
        </w:r>
      </w:ins>
      <w:r>
        <w:rPr>
          <w:rFonts w:ascii="Times New Roman" w:hAnsi="Times New Roman"/>
          <w:sz w:val="24"/>
          <w:szCs w:val="24"/>
        </w:rPr>
        <w:t>.</w:t>
      </w:r>
      <w:ins w:id="77" w:author="Sweet, David" w:date="2017-02-26T13:01:00Z">
        <w:r w:rsidR="00AD6B8B">
          <w:rPr>
            <w:rFonts w:ascii="Times New Roman" w:hAnsi="Times New Roman"/>
            <w:sz w:val="24"/>
            <w:szCs w:val="24"/>
          </w:rPr>
          <w:t xml:space="preserve"> </w:t>
        </w:r>
      </w:ins>
      <w:ins w:id="78" w:author="Sweet, David" w:date="2017-02-26T13:03:00Z">
        <w:r w:rsidR="00AD6B8B">
          <w:rPr>
            <w:rFonts w:ascii="Times New Roman" w:hAnsi="Times New Roman"/>
            <w:sz w:val="24"/>
            <w:szCs w:val="24"/>
          </w:rPr>
          <w:t xml:space="preserve">Future comparative trials of CHF5633 </w:t>
        </w:r>
      </w:ins>
      <w:ins w:id="79" w:author="Sweet, David" w:date="2017-02-26T13:05:00Z">
        <w:r w:rsidR="00FB47FD">
          <w:rPr>
            <w:rFonts w:ascii="Times New Roman" w:hAnsi="Times New Roman"/>
            <w:sz w:val="24"/>
            <w:szCs w:val="24"/>
          </w:rPr>
          <w:t>should</w:t>
        </w:r>
      </w:ins>
      <w:ins w:id="80" w:author="Sweet, David" w:date="2017-02-26T13:03:00Z">
        <w:r w:rsidR="00AD6B8B">
          <w:rPr>
            <w:rFonts w:ascii="Times New Roman" w:hAnsi="Times New Roman"/>
            <w:sz w:val="24"/>
            <w:szCs w:val="24"/>
          </w:rPr>
          <w:t xml:space="preserve"> therefore </w:t>
        </w:r>
      </w:ins>
      <w:ins w:id="81" w:author="Sweet, David" w:date="2017-02-26T13:04:00Z">
        <w:r w:rsidR="00FB47FD">
          <w:rPr>
            <w:rFonts w:ascii="Times New Roman" w:hAnsi="Times New Roman"/>
            <w:sz w:val="24"/>
            <w:szCs w:val="24"/>
          </w:rPr>
          <w:t>explore all potential modes of administration</w:t>
        </w:r>
      </w:ins>
      <w:ins w:id="82" w:author="Sweet, David" w:date="2017-02-26T13:01:00Z">
        <w:r w:rsidR="00AD6B8B">
          <w:rPr>
            <w:rFonts w:ascii="Times New Roman" w:hAnsi="Times New Roman"/>
            <w:sz w:val="24"/>
            <w:szCs w:val="24"/>
          </w:rPr>
          <w:t xml:space="preserve"> </w:t>
        </w:r>
      </w:ins>
      <w:ins w:id="83" w:author="Sweet, David" w:date="2017-02-26T13:05:00Z">
        <w:r w:rsidR="00FB47FD">
          <w:rPr>
            <w:rFonts w:ascii="Times New Roman" w:hAnsi="Times New Roman"/>
            <w:sz w:val="24"/>
            <w:szCs w:val="24"/>
          </w:rPr>
          <w:t xml:space="preserve">including minimally invasive </w:t>
        </w:r>
      </w:ins>
      <w:ins w:id="84" w:author="Sweet, David" w:date="2017-02-27T16:02:00Z">
        <w:r w:rsidR="00C52680">
          <w:rPr>
            <w:rFonts w:ascii="Times New Roman" w:hAnsi="Times New Roman"/>
            <w:sz w:val="24"/>
            <w:szCs w:val="24"/>
          </w:rPr>
          <w:t>techniques</w:t>
        </w:r>
      </w:ins>
      <w:ins w:id="85" w:author="Sweet, David" w:date="2017-02-26T13:05:00Z">
        <w:r w:rsidR="00FB47FD">
          <w:rPr>
            <w:rFonts w:ascii="Times New Roman" w:hAnsi="Times New Roman"/>
            <w:sz w:val="24"/>
            <w:szCs w:val="24"/>
          </w:rPr>
          <w:t>.</w:t>
        </w:r>
      </w:ins>
      <w:r w:rsidR="00CA0595" w:rsidRPr="00CA0595">
        <w:rPr>
          <w:rFonts w:ascii="Times New Roman" w:hAnsi="Times New Roman"/>
          <w:sz w:val="24"/>
          <w:szCs w:val="24"/>
        </w:rPr>
        <w:t xml:space="preserve"> </w:t>
      </w:r>
    </w:p>
    <w:p w:rsidR="00DF1C79" w:rsidRDefault="00DF1C79" w:rsidP="004F7F81">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Animal-derived surfactants require pooling of material from multiple animals. Quality control is stringent, but many stakeholders would be reassured if the theoretical risks of infection could be avoided. There is a drive towards ensuring that children of all ages have access to age-appropriate formulations. This involves tailoring administration to the needs of the child and optimising pharmaceutical quality of the product. By ensuring that the volume to be administered is </w:t>
      </w:r>
      <w:del w:id="86" w:author="Sweet, David" w:date="2017-02-27T16:03:00Z">
        <w:r w:rsidDel="00C52680">
          <w:rPr>
            <w:rFonts w:ascii="Times New Roman" w:hAnsi="Times New Roman"/>
            <w:sz w:val="24"/>
            <w:szCs w:val="24"/>
          </w:rPr>
          <w:delText xml:space="preserve">as </w:delText>
        </w:r>
      </w:del>
      <w:r>
        <w:rPr>
          <w:rFonts w:ascii="Times New Roman" w:hAnsi="Times New Roman"/>
          <w:sz w:val="24"/>
          <w:szCs w:val="24"/>
        </w:rPr>
        <w:t xml:space="preserve">small </w:t>
      </w:r>
      <w:del w:id="87" w:author="Sweet, David" w:date="2017-02-27T16:03:00Z">
        <w:r w:rsidDel="00C52680">
          <w:rPr>
            <w:rFonts w:ascii="Times New Roman" w:hAnsi="Times New Roman"/>
            <w:sz w:val="24"/>
            <w:szCs w:val="24"/>
          </w:rPr>
          <w:delText xml:space="preserve">as possible </w:delText>
        </w:r>
      </w:del>
      <w:r>
        <w:rPr>
          <w:rFonts w:ascii="Times New Roman" w:hAnsi="Times New Roman"/>
          <w:sz w:val="24"/>
          <w:szCs w:val="24"/>
        </w:rPr>
        <w:t>and avoiding use of animal products, the development of CHF5633 addresses these needs. Ideally it would also prove to be more efficacious in some circumstances.  Studies in a sheep model of acute lung injury suggest that CHF5633 may be more resistant to inactivation than poractant</w:t>
      </w:r>
      <w:ins w:id="88" w:author="Sweet, David" w:date="2017-02-27T16:03:00Z">
        <w:r w:rsidR="00C52680">
          <w:rPr>
            <w:rFonts w:ascii="Times New Roman" w:hAnsi="Times New Roman"/>
            <w:sz w:val="24"/>
            <w:szCs w:val="24"/>
          </w:rPr>
          <w:t>-</w:t>
        </w:r>
      </w:ins>
      <w:del w:id="89" w:author="Sweet, David" w:date="2017-02-27T16:03:00Z">
        <w:r w:rsidDel="00C52680">
          <w:rPr>
            <w:rFonts w:ascii="Times New Roman" w:hAnsi="Times New Roman"/>
            <w:sz w:val="24"/>
            <w:szCs w:val="24"/>
          </w:rPr>
          <w:delText xml:space="preserve"> </w:delText>
        </w:r>
      </w:del>
      <w:r>
        <w:rPr>
          <w:rFonts w:ascii="Times New Roman" w:hAnsi="Times New Roman"/>
          <w:sz w:val="24"/>
          <w:szCs w:val="24"/>
        </w:rPr>
        <w:t>alfa.</w:t>
      </w:r>
      <w:r w:rsidR="00BB667F">
        <w:rPr>
          <w:rFonts w:ascii="Times New Roman" w:hAnsi="Times New Roman"/>
          <w:sz w:val="24"/>
          <w:szCs w:val="24"/>
          <w:vertAlign w:val="superscript"/>
        </w:rPr>
        <w:t>20</w:t>
      </w:r>
      <w:r w:rsidR="00BB667F">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raises the possibility that it may have advantages in severe disease, or in other causes of respiratory failure associated with surfactant inhibition.</w:t>
      </w:r>
      <w:r w:rsidR="00BB667F">
        <w:rPr>
          <w:rFonts w:ascii="Times New Roman" w:hAnsi="Times New Roman"/>
          <w:sz w:val="24"/>
          <w:szCs w:val="24"/>
          <w:vertAlign w:val="superscript"/>
        </w:rPr>
        <w:t>21</w:t>
      </w:r>
      <w:r>
        <w:rPr>
          <w:rFonts w:ascii="Times New Roman" w:hAnsi="Times New Roman"/>
          <w:sz w:val="24"/>
          <w:szCs w:val="24"/>
          <w:vertAlign w:val="superscript"/>
        </w:rPr>
        <w:t>-</w:t>
      </w:r>
      <w:r w:rsidR="00BB667F">
        <w:rPr>
          <w:rFonts w:ascii="Times New Roman" w:hAnsi="Times New Roman"/>
          <w:sz w:val="24"/>
          <w:szCs w:val="24"/>
          <w:vertAlign w:val="superscript"/>
        </w:rPr>
        <w:t>24</w:t>
      </w:r>
      <w:r w:rsidR="00BB667F">
        <w:rPr>
          <w:rFonts w:ascii="Times New Roman" w:hAnsi="Times New Roman"/>
          <w:sz w:val="24"/>
          <w:szCs w:val="24"/>
        </w:rPr>
        <w:t xml:space="preserve"> </w:t>
      </w:r>
    </w:p>
    <w:p w:rsidR="005B236D" w:rsidRDefault="00DF1C79" w:rsidP="003A32C8">
      <w:pPr>
        <w:autoSpaceDE w:val="0"/>
        <w:autoSpaceDN w:val="0"/>
        <w:adjustRightInd w:val="0"/>
        <w:spacing w:line="480" w:lineRule="auto"/>
        <w:jc w:val="both"/>
        <w:rPr>
          <w:rFonts w:ascii="TimesNewRomanPSMT" w:hAnsi="TimesNewRomanPSMT" w:cs="TimesNewRomanPSMT"/>
          <w:b/>
          <w:color w:val="000000"/>
          <w:sz w:val="24"/>
          <w:szCs w:val="24"/>
        </w:rPr>
      </w:pPr>
      <w:r>
        <w:rPr>
          <w:rFonts w:ascii="Times New Roman" w:hAnsi="Times New Roman"/>
          <w:sz w:val="24"/>
          <w:szCs w:val="24"/>
        </w:rPr>
        <w:t xml:space="preserve">In conclusion, CHF5633 is the first synthetic surfactant to contain analogues to both surfactant proteins, SP-B and SP-C. This first-in-human study shows that it was well tolerated by preterm babies with </w:t>
      </w:r>
      <w:del w:id="90" w:author="Sweet, David" w:date="2017-02-27T16:04:00Z">
        <w:r w:rsidDel="00C52680">
          <w:rPr>
            <w:rFonts w:ascii="Times New Roman" w:hAnsi="Times New Roman"/>
            <w:sz w:val="24"/>
            <w:szCs w:val="24"/>
          </w:rPr>
          <w:delText xml:space="preserve">mild </w:delText>
        </w:r>
      </w:del>
      <w:ins w:id="91" w:author="Sweet, David" w:date="2017-02-27T16:04:00Z">
        <w:r w:rsidR="00C52680">
          <w:rPr>
            <w:rFonts w:ascii="Times New Roman" w:hAnsi="Times New Roman"/>
            <w:sz w:val="24"/>
            <w:szCs w:val="24"/>
          </w:rPr>
          <w:t xml:space="preserve">moderate </w:t>
        </w:r>
      </w:ins>
      <w:r>
        <w:rPr>
          <w:rFonts w:ascii="Times New Roman" w:hAnsi="Times New Roman"/>
          <w:sz w:val="24"/>
          <w:szCs w:val="24"/>
        </w:rPr>
        <w:t xml:space="preserve">RDS and raised no safety concerns, with a </w:t>
      </w:r>
      <w:r w:rsidRPr="008C5AD2">
        <w:rPr>
          <w:rFonts w:ascii="Times New Roman" w:hAnsi="Times New Roman"/>
          <w:sz w:val="24"/>
          <w:szCs w:val="24"/>
        </w:rPr>
        <w:t>promising clinical efficacy</w:t>
      </w:r>
      <w:r>
        <w:rPr>
          <w:rFonts w:ascii="Times New Roman" w:hAnsi="Times New Roman"/>
          <w:sz w:val="24"/>
          <w:szCs w:val="24"/>
        </w:rPr>
        <w:t xml:space="preserve"> profile.</w:t>
      </w:r>
      <w:r w:rsidRPr="00B45635">
        <w:t xml:space="preserve"> </w:t>
      </w:r>
      <w:r>
        <w:t xml:space="preserve"> </w:t>
      </w:r>
      <w:r w:rsidRPr="00B45635">
        <w:rPr>
          <w:rFonts w:ascii="Times New Roman" w:hAnsi="Times New Roman"/>
          <w:sz w:val="24"/>
          <w:szCs w:val="24"/>
        </w:rPr>
        <w:t xml:space="preserve">Larger trials are </w:t>
      </w:r>
      <w:del w:id="92" w:author="Sweet, David" w:date="2017-02-27T16:04:00Z">
        <w:r w:rsidRPr="00B45635" w:rsidDel="00C52680">
          <w:rPr>
            <w:rFonts w:ascii="Times New Roman" w:hAnsi="Times New Roman"/>
            <w:sz w:val="24"/>
            <w:szCs w:val="24"/>
          </w:rPr>
          <w:delText xml:space="preserve">now </w:delText>
        </w:r>
      </w:del>
      <w:r w:rsidRPr="00B45635">
        <w:rPr>
          <w:rFonts w:ascii="Times New Roman" w:hAnsi="Times New Roman"/>
          <w:sz w:val="24"/>
          <w:szCs w:val="24"/>
        </w:rPr>
        <w:t xml:space="preserve">warranted and if these produce similar results it is likely that this </w:t>
      </w:r>
      <w:del w:id="93" w:author="Sweet, David" w:date="2017-02-27T16:04:00Z">
        <w:r w:rsidRPr="00B45635" w:rsidDel="00C52680">
          <w:rPr>
            <w:rFonts w:ascii="Times New Roman" w:hAnsi="Times New Roman"/>
            <w:sz w:val="24"/>
            <w:szCs w:val="24"/>
          </w:rPr>
          <w:delText xml:space="preserve">would </w:delText>
        </w:r>
      </w:del>
      <w:ins w:id="94" w:author="Sweet, David" w:date="2017-02-27T16:04:00Z">
        <w:r w:rsidR="00C52680" w:rsidRPr="00B45635">
          <w:rPr>
            <w:rFonts w:ascii="Times New Roman" w:hAnsi="Times New Roman"/>
            <w:sz w:val="24"/>
            <w:szCs w:val="24"/>
          </w:rPr>
          <w:t>w</w:t>
        </w:r>
        <w:r w:rsidR="00C52680">
          <w:rPr>
            <w:rFonts w:ascii="Times New Roman" w:hAnsi="Times New Roman"/>
            <w:sz w:val="24"/>
            <w:szCs w:val="24"/>
          </w:rPr>
          <w:t>ill</w:t>
        </w:r>
        <w:r w:rsidR="00C52680" w:rsidRPr="00B45635">
          <w:rPr>
            <w:rFonts w:ascii="Times New Roman" w:hAnsi="Times New Roman"/>
            <w:sz w:val="24"/>
            <w:szCs w:val="24"/>
          </w:rPr>
          <w:t xml:space="preserve"> </w:t>
        </w:r>
      </w:ins>
      <w:r w:rsidRPr="00B45635">
        <w:rPr>
          <w:rFonts w:ascii="Times New Roman" w:hAnsi="Times New Roman"/>
          <w:sz w:val="24"/>
          <w:szCs w:val="24"/>
        </w:rPr>
        <w:t>herald a new era of synthetic surfactant treatment</w:t>
      </w:r>
      <w:r w:rsidR="00D155F1">
        <w:rPr>
          <w:rFonts w:ascii="TimesNewRomanPSMT" w:hAnsi="TimesNewRomanPSMT" w:cs="TimesNewRomanPSMT"/>
          <w:b/>
          <w:color w:val="000000"/>
          <w:sz w:val="24"/>
          <w:szCs w:val="24"/>
        </w:rPr>
        <w:t>.</w:t>
      </w:r>
    </w:p>
    <w:p w:rsidR="005B236D" w:rsidRDefault="005B236D" w:rsidP="00DF1C79">
      <w:pPr>
        <w:autoSpaceDE w:val="0"/>
        <w:autoSpaceDN w:val="0"/>
        <w:adjustRightInd w:val="0"/>
        <w:spacing w:after="0" w:line="240" w:lineRule="auto"/>
        <w:jc w:val="both"/>
        <w:rPr>
          <w:rFonts w:ascii="TimesNewRomanPSMT" w:hAnsi="TimesNewRomanPSMT" w:cs="TimesNewRomanPSMT"/>
          <w:b/>
          <w:color w:val="000000"/>
          <w:sz w:val="24"/>
          <w:szCs w:val="24"/>
        </w:rPr>
      </w:pPr>
    </w:p>
    <w:p w:rsidR="00E17BF6" w:rsidRDefault="00E17BF6" w:rsidP="003A32C8">
      <w:pPr>
        <w:autoSpaceDE w:val="0"/>
        <w:autoSpaceDN w:val="0"/>
        <w:adjustRightInd w:val="0"/>
        <w:spacing w:after="0" w:line="480" w:lineRule="auto"/>
        <w:jc w:val="both"/>
        <w:rPr>
          <w:ins w:id="95" w:author="Sweet, David" w:date="2017-02-27T16:04:00Z"/>
          <w:rFonts w:ascii="TimesNewRomanPSMT" w:hAnsi="TimesNewRomanPSMT" w:cs="TimesNewRomanPSMT"/>
          <w:b/>
          <w:color w:val="000000"/>
          <w:sz w:val="24"/>
          <w:szCs w:val="24"/>
        </w:rPr>
      </w:pPr>
    </w:p>
    <w:p w:rsidR="00C52680" w:rsidRDefault="00C52680" w:rsidP="003A32C8">
      <w:pPr>
        <w:autoSpaceDE w:val="0"/>
        <w:autoSpaceDN w:val="0"/>
        <w:adjustRightInd w:val="0"/>
        <w:spacing w:after="0" w:line="480" w:lineRule="auto"/>
        <w:jc w:val="both"/>
        <w:rPr>
          <w:rFonts w:ascii="TimesNewRomanPSMT" w:hAnsi="TimesNewRomanPSMT" w:cs="TimesNewRomanPSMT"/>
          <w:b/>
          <w:color w:val="000000"/>
          <w:sz w:val="24"/>
          <w:szCs w:val="24"/>
        </w:rPr>
      </w:pPr>
    </w:p>
    <w:p w:rsidR="00FF25C8" w:rsidRDefault="00FF25C8" w:rsidP="003A32C8">
      <w:pPr>
        <w:autoSpaceDE w:val="0"/>
        <w:autoSpaceDN w:val="0"/>
        <w:adjustRightInd w:val="0"/>
        <w:spacing w:after="0" w:line="480" w:lineRule="auto"/>
        <w:jc w:val="both"/>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What is already known on this </w:t>
      </w:r>
      <w:proofErr w:type="gramStart"/>
      <w:r>
        <w:rPr>
          <w:rFonts w:ascii="TimesNewRomanPSMT" w:hAnsi="TimesNewRomanPSMT" w:cs="TimesNewRomanPSMT"/>
          <w:b/>
          <w:color w:val="000000"/>
          <w:sz w:val="24"/>
          <w:szCs w:val="24"/>
        </w:rPr>
        <w:t>topic:</w:t>
      </w:r>
      <w:proofErr w:type="gramEnd"/>
    </w:p>
    <w:p w:rsidR="00FF25C8" w:rsidRPr="003A32C8" w:rsidRDefault="00FF25C8" w:rsidP="003A32C8">
      <w:pPr>
        <w:pStyle w:val="ListParagraph"/>
        <w:numPr>
          <w:ilvl w:val="0"/>
          <w:numId w:val="13"/>
        </w:numPr>
        <w:autoSpaceDE w:val="0"/>
        <w:autoSpaceDN w:val="0"/>
        <w:adjustRightInd w:val="0"/>
        <w:spacing w:after="0" w:line="480" w:lineRule="auto"/>
        <w:jc w:val="both"/>
        <w:rPr>
          <w:rFonts w:ascii="TimesNewRomanPSMT" w:hAnsi="TimesNewRomanPSMT" w:cs="TimesNewRomanPSMT"/>
          <w:b/>
          <w:color w:val="000000"/>
          <w:sz w:val="24"/>
          <w:szCs w:val="24"/>
        </w:rPr>
      </w:pPr>
      <w:r w:rsidRPr="003A32C8">
        <w:rPr>
          <w:rFonts w:ascii="Times New Roman" w:hAnsi="Times New Roman"/>
          <w:sz w:val="24"/>
          <w:szCs w:val="24"/>
        </w:rPr>
        <w:t xml:space="preserve">Randomised trials have confirmed superiority of natural, </w:t>
      </w:r>
      <w:r w:rsidR="00AD230D" w:rsidRPr="003A32C8">
        <w:rPr>
          <w:rFonts w:ascii="Times New Roman" w:hAnsi="Times New Roman"/>
          <w:sz w:val="24"/>
          <w:szCs w:val="24"/>
        </w:rPr>
        <w:t>animal</w:t>
      </w:r>
      <w:r w:rsidR="00AD230D">
        <w:rPr>
          <w:rFonts w:ascii="Times New Roman" w:hAnsi="Times New Roman"/>
          <w:sz w:val="24"/>
          <w:szCs w:val="24"/>
        </w:rPr>
        <w:t>-</w:t>
      </w:r>
      <w:r w:rsidRPr="003A32C8">
        <w:rPr>
          <w:rFonts w:ascii="Times New Roman" w:hAnsi="Times New Roman"/>
          <w:sz w:val="24"/>
          <w:szCs w:val="24"/>
        </w:rPr>
        <w:t xml:space="preserve">derived surfactants containing proteins, over synthetic surfactants comprised only of phospholipids.  </w:t>
      </w:r>
    </w:p>
    <w:p w:rsidR="00FF25C8" w:rsidRPr="003A32C8" w:rsidRDefault="00FF25C8" w:rsidP="003A32C8">
      <w:pPr>
        <w:pStyle w:val="ListParagraph"/>
        <w:numPr>
          <w:ilvl w:val="0"/>
          <w:numId w:val="13"/>
        </w:numPr>
        <w:autoSpaceDE w:val="0"/>
        <w:autoSpaceDN w:val="0"/>
        <w:adjustRightInd w:val="0"/>
        <w:spacing w:after="0" w:line="480" w:lineRule="auto"/>
        <w:jc w:val="both"/>
        <w:rPr>
          <w:rFonts w:ascii="TimesNewRomanPSMT" w:hAnsi="TimesNewRomanPSMT" w:cs="TimesNewRomanPSMT"/>
          <w:b/>
          <w:color w:val="000000"/>
          <w:sz w:val="24"/>
          <w:szCs w:val="24"/>
        </w:rPr>
      </w:pPr>
      <w:r w:rsidRPr="003A32C8">
        <w:rPr>
          <w:rFonts w:ascii="Times New Roman" w:hAnsi="Times New Roman"/>
          <w:sz w:val="24"/>
          <w:szCs w:val="24"/>
        </w:rPr>
        <w:t>New generation surfactants that contain peptides mimicking effects of surfactant proteins have shown promise but are not yet widely accepted.</w:t>
      </w:r>
    </w:p>
    <w:p w:rsidR="00FF25C8" w:rsidRDefault="00FF25C8" w:rsidP="003A32C8">
      <w:pPr>
        <w:autoSpaceDE w:val="0"/>
        <w:autoSpaceDN w:val="0"/>
        <w:adjustRightInd w:val="0"/>
        <w:spacing w:after="0" w:line="480" w:lineRule="auto"/>
        <w:jc w:val="both"/>
        <w:rPr>
          <w:rFonts w:ascii="TimesNewRomanPSMT" w:hAnsi="TimesNewRomanPSMT" w:cs="TimesNewRomanPSMT"/>
          <w:b/>
          <w:color w:val="000000"/>
          <w:sz w:val="24"/>
          <w:szCs w:val="24"/>
        </w:rPr>
      </w:pPr>
      <w:r>
        <w:rPr>
          <w:rFonts w:ascii="TimesNewRomanPSMT" w:hAnsi="TimesNewRomanPSMT" w:cs="TimesNewRomanPSMT"/>
          <w:b/>
          <w:color w:val="000000"/>
          <w:sz w:val="24"/>
          <w:szCs w:val="24"/>
        </w:rPr>
        <w:t>What this study adds?</w:t>
      </w:r>
    </w:p>
    <w:p w:rsidR="00E26753" w:rsidRPr="003A32C8" w:rsidRDefault="00E26753" w:rsidP="003A32C8">
      <w:pPr>
        <w:pStyle w:val="ListParagraph"/>
        <w:numPr>
          <w:ilvl w:val="0"/>
          <w:numId w:val="14"/>
        </w:numPr>
        <w:autoSpaceDE w:val="0"/>
        <w:autoSpaceDN w:val="0"/>
        <w:adjustRightInd w:val="0"/>
        <w:spacing w:after="0" w:line="480" w:lineRule="auto"/>
        <w:jc w:val="both"/>
        <w:rPr>
          <w:rFonts w:ascii="TimesNewRomanPSMT" w:hAnsi="TimesNewRomanPSMT" w:cs="TimesNewRomanPSMT"/>
          <w:b/>
          <w:color w:val="000000"/>
          <w:sz w:val="24"/>
          <w:szCs w:val="24"/>
        </w:rPr>
      </w:pPr>
      <w:r w:rsidRPr="003A32C8">
        <w:rPr>
          <w:rFonts w:ascii="Times New Roman" w:hAnsi="Times New Roman"/>
          <w:sz w:val="24"/>
          <w:szCs w:val="24"/>
        </w:rPr>
        <w:t>This phase-1 trial of synthetic surfactant CHF5633</w:t>
      </w:r>
      <w:r w:rsidR="003A4843">
        <w:rPr>
          <w:rFonts w:ascii="Times New Roman" w:hAnsi="Times New Roman"/>
          <w:sz w:val="24"/>
          <w:szCs w:val="24"/>
        </w:rPr>
        <w:t>,</w:t>
      </w:r>
      <w:r w:rsidRPr="003A32C8">
        <w:rPr>
          <w:rFonts w:ascii="Times New Roman" w:hAnsi="Times New Roman"/>
          <w:sz w:val="24"/>
          <w:szCs w:val="24"/>
        </w:rPr>
        <w:t xml:space="preserve"> containing peptide analogues of two surfactant proteins</w:t>
      </w:r>
      <w:r w:rsidR="003A4843">
        <w:rPr>
          <w:rFonts w:ascii="Times New Roman" w:hAnsi="Times New Roman"/>
          <w:sz w:val="24"/>
          <w:szCs w:val="24"/>
        </w:rPr>
        <w:t>,</w:t>
      </w:r>
      <w:r w:rsidRPr="003A32C8">
        <w:rPr>
          <w:rFonts w:ascii="Times New Roman" w:hAnsi="Times New Roman"/>
          <w:sz w:val="24"/>
          <w:szCs w:val="24"/>
        </w:rPr>
        <w:t xml:space="preserve"> shows that it was well tolerated without unexpected adverse effects.  </w:t>
      </w:r>
    </w:p>
    <w:p w:rsidR="00E26753" w:rsidRPr="003A32C8" w:rsidRDefault="00E26753" w:rsidP="003A32C8">
      <w:pPr>
        <w:pStyle w:val="ListParagraph"/>
        <w:numPr>
          <w:ilvl w:val="0"/>
          <w:numId w:val="14"/>
        </w:numPr>
        <w:autoSpaceDE w:val="0"/>
        <w:autoSpaceDN w:val="0"/>
        <w:adjustRightInd w:val="0"/>
        <w:spacing w:after="0" w:line="480" w:lineRule="auto"/>
        <w:jc w:val="both"/>
        <w:rPr>
          <w:rFonts w:ascii="TimesNewRomanPSMT" w:hAnsi="TimesNewRomanPSMT" w:cs="TimesNewRomanPSMT"/>
          <w:b/>
          <w:color w:val="000000"/>
          <w:sz w:val="24"/>
          <w:szCs w:val="24"/>
        </w:rPr>
      </w:pPr>
      <w:r w:rsidRPr="003A32C8">
        <w:rPr>
          <w:rFonts w:ascii="Times New Roman" w:hAnsi="Times New Roman"/>
          <w:sz w:val="24"/>
          <w:szCs w:val="24"/>
        </w:rPr>
        <w:t xml:space="preserve">CHF5633 </w:t>
      </w:r>
      <w:r>
        <w:rPr>
          <w:rFonts w:ascii="Times New Roman" w:hAnsi="Times New Roman"/>
          <w:sz w:val="24"/>
          <w:szCs w:val="24"/>
        </w:rPr>
        <w:t>is</w:t>
      </w:r>
      <w:r w:rsidRPr="003A32C8">
        <w:rPr>
          <w:rFonts w:ascii="Times New Roman" w:hAnsi="Times New Roman"/>
          <w:sz w:val="24"/>
          <w:szCs w:val="24"/>
        </w:rPr>
        <w:t xml:space="preserve"> similar in volume and appearance to </w:t>
      </w:r>
      <w:proofErr w:type="spellStart"/>
      <w:r w:rsidRPr="003A32C8">
        <w:rPr>
          <w:rFonts w:ascii="Times New Roman" w:hAnsi="Times New Roman"/>
          <w:sz w:val="24"/>
          <w:szCs w:val="24"/>
        </w:rPr>
        <w:t>poractant</w:t>
      </w:r>
      <w:proofErr w:type="spellEnd"/>
      <w:r w:rsidR="003A4843">
        <w:rPr>
          <w:rFonts w:ascii="Times New Roman" w:hAnsi="Times New Roman"/>
          <w:sz w:val="24"/>
          <w:szCs w:val="24"/>
        </w:rPr>
        <w:t xml:space="preserve"> </w:t>
      </w:r>
      <w:proofErr w:type="spellStart"/>
      <w:r w:rsidRPr="003A32C8">
        <w:rPr>
          <w:rFonts w:ascii="Times New Roman" w:hAnsi="Times New Roman"/>
          <w:sz w:val="24"/>
          <w:szCs w:val="24"/>
        </w:rPr>
        <w:t>alfa</w:t>
      </w:r>
      <w:proofErr w:type="spellEnd"/>
      <w:r w:rsidRPr="003A32C8">
        <w:rPr>
          <w:rFonts w:ascii="Times New Roman" w:hAnsi="Times New Roman"/>
          <w:sz w:val="24"/>
          <w:szCs w:val="24"/>
        </w:rPr>
        <w:t xml:space="preserve"> and appears to work as effectively.</w:t>
      </w:r>
    </w:p>
    <w:p w:rsidR="00D155F1" w:rsidRDefault="00D155F1" w:rsidP="00DF1C79">
      <w:pPr>
        <w:autoSpaceDE w:val="0"/>
        <w:autoSpaceDN w:val="0"/>
        <w:adjustRightInd w:val="0"/>
        <w:spacing w:after="0" w:line="240" w:lineRule="auto"/>
        <w:jc w:val="both"/>
        <w:rPr>
          <w:rFonts w:ascii="TimesNewRomanPSMT" w:hAnsi="TimesNewRomanPSMT" w:cs="TimesNewRomanPSMT"/>
          <w:b/>
          <w:color w:val="000000"/>
          <w:sz w:val="24"/>
          <w:szCs w:val="24"/>
        </w:rPr>
      </w:pPr>
    </w:p>
    <w:p w:rsidR="00D155F1" w:rsidRDefault="00D155F1" w:rsidP="00DF1C79">
      <w:pPr>
        <w:autoSpaceDE w:val="0"/>
        <w:autoSpaceDN w:val="0"/>
        <w:adjustRightInd w:val="0"/>
        <w:spacing w:after="0" w:line="240" w:lineRule="auto"/>
        <w:jc w:val="both"/>
        <w:rPr>
          <w:rFonts w:ascii="TimesNewRomanPSMT" w:hAnsi="TimesNewRomanPSMT" w:cs="TimesNewRomanPSMT"/>
          <w:b/>
          <w:color w:val="000000"/>
          <w:sz w:val="24"/>
          <w:szCs w:val="24"/>
        </w:rPr>
      </w:pPr>
    </w:p>
    <w:p w:rsidR="00D155F1" w:rsidRDefault="00D155F1" w:rsidP="00DF1C79">
      <w:pPr>
        <w:autoSpaceDE w:val="0"/>
        <w:autoSpaceDN w:val="0"/>
        <w:adjustRightInd w:val="0"/>
        <w:spacing w:after="0" w:line="240" w:lineRule="auto"/>
        <w:jc w:val="both"/>
        <w:rPr>
          <w:rFonts w:ascii="TimesNewRomanPSMT" w:hAnsi="TimesNewRomanPSMT" w:cs="TimesNewRomanPSMT"/>
          <w:b/>
          <w:color w:val="000000"/>
          <w:sz w:val="24"/>
          <w:szCs w:val="24"/>
        </w:rPr>
      </w:pPr>
    </w:p>
    <w:p w:rsidR="00D155F1" w:rsidRDefault="00D155F1" w:rsidP="00DF1C79">
      <w:pPr>
        <w:autoSpaceDE w:val="0"/>
        <w:autoSpaceDN w:val="0"/>
        <w:adjustRightInd w:val="0"/>
        <w:spacing w:after="0" w:line="240" w:lineRule="auto"/>
        <w:jc w:val="both"/>
        <w:rPr>
          <w:rFonts w:ascii="TimesNewRomanPSMT" w:hAnsi="TimesNewRomanPSMT" w:cs="TimesNewRomanPSMT"/>
          <w:b/>
          <w:color w:val="000000"/>
          <w:sz w:val="24"/>
          <w:szCs w:val="24"/>
        </w:rPr>
      </w:pPr>
    </w:p>
    <w:p w:rsidR="00D155F1" w:rsidRDefault="00D155F1" w:rsidP="00DF1C79">
      <w:pPr>
        <w:autoSpaceDE w:val="0"/>
        <w:autoSpaceDN w:val="0"/>
        <w:adjustRightInd w:val="0"/>
        <w:spacing w:after="0" w:line="240" w:lineRule="auto"/>
        <w:jc w:val="both"/>
        <w:rPr>
          <w:rFonts w:ascii="TimesNewRomanPSMT" w:hAnsi="TimesNewRomanPSMT" w:cs="TimesNewRomanPSMT"/>
          <w:b/>
          <w:color w:val="000000"/>
          <w:sz w:val="24"/>
          <w:szCs w:val="24"/>
        </w:rPr>
      </w:pPr>
    </w:p>
    <w:p w:rsidR="00DF1C79" w:rsidRDefault="00DF1C79" w:rsidP="00286C98">
      <w:pPr>
        <w:autoSpaceDE w:val="0"/>
        <w:autoSpaceDN w:val="0"/>
        <w:adjustRightInd w:val="0"/>
        <w:spacing w:after="0" w:line="240" w:lineRule="auto"/>
        <w:jc w:val="both"/>
        <w:rPr>
          <w:rFonts w:ascii="TimesNewRomanPSMT" w:hAnsi="TimesNewRomanPSMT" w:cs="TimesNewRomanPSMT"/>
          <w:b/>
          <w:color w:val="000000"/>
          <w:sz w:val="24"/>
          <w:szCs w:val="24"/>
        </w:rPr>
      </w:pPr>
      <w:r w:rsidRPr="00E83C02">
        <w:rPr>
          <w:rFonts w:ascii="TimesNewRomanPSMT" w:hAnsi="TimesNewRomanPSMT" w:cs="TimesNewRomanPSMT"/>
          <w:b/>
          <w:color w:val="000000"/>
          <w:sz w:val="24"/>
          <w:szCs w:val="24"/>
        </w:rPr>
        <w:t>ACKNOWLEDGEMENTS</w:t>
      </w:r>
    </w:p>
    <w:p w:rsidR="00FF6390" w:rsidRPr="00E83C02" w:rsidRDefault="00FF6390" w:rsidP="00286C98">
      <w:pPr>
        <w:autoSpaceDE w:val="0"/>
        <w:autoSpaceDN w:val="0"/>
        <w:adjustRightInd w:val="0"/>
        <w:spacing w:after="0" w:line="240" w:lineRule="auto"/>
        <w:jc w:val="both"/>
        <w:rPr>
          <w:rFonts w:ascii="TimesNewRomanPSMT" w:hAnsi="TimesNewRomanPSMT" w:cs="TimesNewRomanPSMT"/>
          <w:b/>
          <w:color w:val="000000"/>
          <w:sz w:val="24"/>
          <w:szCs w:val="24"/>
        </w:rPr>
      </w:pPr>
    </w:p>
    <w:p w:rsidR="00DF1C79" w:rsidRDefault="00DF1C79" w:rsidP="00286C98">
      <w:pPr>
        <w:autoSpaceDE w:val="0"/>
        <w:autoSpaceDN w:val="0"/>
        <w:adjustRightInd w:val="0"/>
        <w:spacing w:after="0" w:line="240" w:lineRule="auto"/>
        <w:jc w:val="both"/>
        <w:rPr>
          <w:rFonts w:ascii="TimesNewRomanPSMT" w:hAnsi="TimesNewRomanPSMT" w:cs="TimesNewRomanPSMT"/>
          <w:color w:val="000000"/>
          <w:sz w:val="24"/>
          <w:szCs w:val="24"/>
        </w:rPr>
      </w:pPr>
    </w:p>
    <w:p w:rsidR="00DF1C79" w:rsidRDefault="00DF1C79" w:rsidP="003A32C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We would like to thank the following Investigators for their help in recruiting and managing study patients: Samir Gupta (University of Durham &amp; North Tees University Hospital, </w:t>
      </w:r>
      <w:proofErr w:type="spellStart"/>
      <w:r>
        <w:rPr>
          <w:rFonts w:ascii="Times New Roman" w:hAnsi="Times New Roman"/>
          <w:sz w:val="24"/>
          <w:szCs w:val="24"/>
        </w:rPr>
        <w:t>Stockton-on-Tees</w:t>
      </w:r>
      <w:proofErr w:type="spellEnd"/>
      <w:r>
        <w:rPr>
          <w:rFonts w:ascii="Times New Roman" w:hAnsi="Times New Roman"/>
          <w:sz w:val="24"/>
          <w:szCs w:val="24"/>
        </w:rPr>
        <w:t>, UK), Suzanne Schmidtke (</w:t>
      </w:r>
      <w:proofErr w:type="spellStart"/>
      <w:r>
        <w:rPr>
          <w:rFonts w:ascii="Times New Roman" w:hAnsi="Times New Roman"/>
          <w:sz w:val="24"/>
          <w:szCs w:val="24"/>
        </w:rPr>
        <w:t>Asklepios</w:t>
      </w:r>
      <w:proofErr w:type="spellEnd"/>
      <w:r>
        <w:rPr>
          <w:rFonts w:ascii="Times New Roman" w:hAnsi="Times New Roman"/>
          <w:sz w:val="24"/>
          <w:szCs w:val="24"/>
        </w:rPr>
        <w:t xml:space="preserve"> </w:t>
      </w:r>
      <w:proofErr w:type="spellStart"/>
      <w:r>
        <w:rPr>
          <w:rFonts w:ascii="Times New Roman" w:hAnsi="Times New Roman"/>
          <w:sz w:val="24"/>
          <w:szCs w:val="24"/>
        </w:rPr>
        <w:t>Klinik</w:t>
      </w:r>
      <w:proofErr w:type="spellEnd"/>
      <w:r>
        <w:rPr>
          <w:rFonts w:ascii="Times New Roman" w:hAnsi="Times New Roman"/>
          <w:sz w:val="24"/>
          <w:szCs w:val="24"/>
        </w:rPr>
        <w:t xml:space="preserve"> </w:t>
      </w:r>
      <w:proofErr w:type="spellStart"/>
      <w:r>
        <w:rPr>
          <w:rFonts w:ascii="Times New Roman" w:hAnsi="Times New Roman"/>
          <w:sz w:val="24"/>
          <w:szCs w:val="24"/>
        </w:rPr>
        <w:t>Barmbek</w:t>
      </w:r>
      <w:proofErr w:type="spellEnd"/>
      <w:r>
        <w:rPr>
          <w:rFonts w:ascii="Times New Roman" w:hAnsi="Times New Roman"/>
          <w:sz w:val="24"/>
          <w:szCs w:val="24"/>
        </w:rPr>
        <w:t xml:space="preserve">, </w:t>
      </w:r>
      <w:proofErr w:type="spellStart"/>
      <w:r>
        <w:rPr>
          <w:rFonts w:ascii="Times New Roman" w:hAnsi="Times New Roman"/>
          <w:sz w:val="24"/>
          <w:szCs w:val="24"/>
        </w:rPr>
        <w:t>Abteilung</w:t>
      </w:r>
      <w:proofErr w:type="spellEnd"/>
      <w:r>
        <w:rPr>
          <w:rFonts w:ascii="Times New Roman" w:hAnsi="Times New Roman"/>
          <w:sz w:val="24"/>
          <w:szCs w:val="24"/>
        </w:rPr>
        <w:t xml:space="preserve"> </w:t>
      </w:r>
      <w:proofErr w:type="spellStart"/>
      <w:r>
        <w:rPr>
          <w:rFonts w:ascii="Times New Roman" w:hAnsi="Times New Roman"/>
          <w:sz w:val="24"/>
          <w:szCs w:val="24"/>
        </w:rPr>
        <w:t>Neonatologie</w:t>
      </w:r>
      <w:proofErr w:type="spellEnd"/>
      <w:r>
        <w:rPr>
          <w:rFonts w:ascii="Times New Roman" w:hAnsi="Times New Roman"/>
          <w:sz w:val="24"/>
          <w:szCs w:val="24"/>
        </w:rPr>
        <w:t xml:space="preserve">, Hamburg, Germany), </w:t>
      </w:r>
      <w:proofErr w:type="spellStart"/>
      <w:r>
        <w:rPr>
          <w:rFonts w:ascii="Times New Roman" w:hAnsi="Times New Roman"/>
          <w:sz w:val="24"/>
          <w:szCs w:val="24"/>
        </w:rPr>
        <w:t>Sundeep</w:t>
      </w:r>
      <w:proofErr w:type="spellEnd"/>
      <w:r>
        <w:rPr>
          <w:rFonts w:ascii="Times New Roman" w:hAnsi="Times New Roman"/>
          <w:sz w:val="24"/>
          <w:szCs w:val="24"/>
        </w:rPr>
        <w:t xml:space="preserve"> Harigopal (Neonatal Intensive Care Unit, Royal Victoria Infirmary, Newcastle upon Tyne, UK), Dr Monika Wolf (</w:t>
      </w:r>
      <w:proofErr w:type="spellStart"/>
      <w:r w:rsidRPr="001D1563">
        <w:rPr>
          <w:rFonts w:ascii="Times New Roman" w:hAnsi="Times New Roman"/>
          <w:sz w:val="24"/>
          <w:szCs w:val="24"/>
        </w:rPr>
        <w:t>Sektion</w:t>
      </w:r>
      <w:proofErr w:type="spellEnd"/>
      <w:r>
        <w:rPr>
          <w:rFonts w:ascii="Times New Roman" w:hAnsi="Times New Roman"/>
          <w:sz w:val="24"/>
          <w:szCs w:val="24"/>
        </w:rPr>
        <w:t xml:space="preserve"> </w:t>
      </w:r>
      <w:proofErr w:type="spellStart"/>
      <w:r w:rsidRPr="001D1563">
        <w:rPr>
          <w:rFonts w:ascii="Times New Roman" w:hAnsi="Times New Roman"/>
          <w:sz w:val="24"/>
          <w:szCs w:val="24"/>
        </w:rPr>
        <w:t>Neonatologie</w:t>
      </w:r>
      <w:proofErr w:type="spellEnd"/>
      <w:r w:rsidRPr="001D1563">
        <w:rPr>
          <w:rFonts w:ascii="Times New Roman" w:hAnsi="Times New Roman"/>
          <w:sz w:val="24"/>
          <w:szCs w:val="24"/>
        </w:rPr>
        <w:t xml:space="preserve"> und </w:t>
      </w:r>
      <w:proofErr w:type="spellStart"/>
      <w:r w:rsidRPr="001D1563">
        <w:rPr>
          <w:rFonts w:ascii="Times New Roman" w:hAnsi="Times New Roman"/>
          <w:sz w:val="24"/>
          <w:szCs w:val="24"/>
        </w:rPr>
        <w:t>Pädiatrische</w:t>
      </w:r>
      <w:proofErr w:type="spellEnd"/>
      <w:r>
        <w:rPr>
          <w:rFonts w:ascii="Times New Roman" w:hAnsi="Times New Roman"/>
          <w:sz w:val="24"/>
          <w:szCs w:val="24"/>
        </w:rPr>
        <w:t xml:space="preserve"> </w:t>
      </w:r>
      <w:proofErr w:type="spellStart"/>
      <w:r w:rsidRPr="001D1563">
        <w:rPr>
          <w:rFonts w:ascii="Times New Roman" w:hAnsi="Times New Roman"/>
          <w:sz w:val="24"/>
          <w:szCs w:val="24"/>
        </w:rPr>
        <w:t>Intensivmedizin</w:t>
      </w:r>
      <w:proofErr w:type="spellEnd"/>
      <w:r w:rsidRPr="001D1563">
        <w:rPr>
          <w:rFonts w:ascii="Times New Roman" w:hAnsi="Times New Roman"/>
          <w:sz w:val="24"/>
          <w:szCs w:val="24"/>
        </w:rPr>
        <w:t xml:space="preserve">, </w:t>
      </w:r>
      <w:proofErr w:type="spellStart"/>
      <w:r w:rsidRPr="001D1563">
        <w:rPr>
          <w:rFonts w:ascii="Times New Roman" w:hAnsi="Times New Roman"/>
          <w:sz w:val="24"/>
          <w:szCs w:val="24"/>
        </w:rPr>
        <w:t>Universitätsklinikum</w:t>
      </w:r>
      <w:proofErr w:type="spellEnd"/>
      <w:r>
        <w:rPr>
          <w:rFonts w:ascii="Times New Roman" w:hAnsi="Times New Roman"/>
          <w:sz w:val="24"/>
          <w:szCs w:val="24"/>
        </w:rPr>
        <w:t xml:space="preserve"> </w:t>
      </w:r>
      <w:proofErr w:type="spellStart"/>
      <w:r w:rsidRPr="001D1563">
        <w:rPr>
          <w:rFonts w:ascii="Times New Roman" w:hAnsi="Times New Roman"/>
          <w:sz w:val="24"/>
          <w:szCs w:val="24"/>
        </w:rPr>
        <w:t>Eppendorf</w:t>
      </w:r>
      <w:proofErr w:type="spellEnd"/>
      <w:r w:rsidRPr="001D1563">
        <w:rPr>
          <w:rFonts w:ascii="Times New Roman" w:hAnsi="Times New Roman"/>
          <w:sz w:val="24"/>
          <w:szCs w:val="24"/>
        </w:rPr>
        <w:t>, Hamburg</w:t>
      </w:r>
      <w:r>
        <w:rPr>
          <w:rFonts w:ascii="Times New Roman" w:hAnsi="Times New Roman"/>
          <w:sz w:val="24"/>
          <w:szCs w:val="24"/>
        </w:rPr>
        <w:t>), Dr Alison Walker (Neonatal Unit, Royal Maternity Hospital, Belfast).</w:t>
      </w:r>
      <w:r w:rsidR="00286C98">
        <w:rPr>
          <w:rFonts w:ascii="Times New Roman" w:hAnsi="Times New Roman"/>
          <w:sz w:val="24"/>
          <w:szCs w:val="24"/>
        </w:rPr>
        <w:t xml:space="preserve"> Professor </w:t>
      </w:r>
      <w:proofErr w:type="spellStart"/>
      <w:r w:rsidR="00286C98">
        <w:rPr>
          <w:rFonts w:ascii="Times New Roman" w:hAnsi="Times New Roman"/>
          <w:sz w:val="24"/>
          <w:szCs w:val="24"/>
        </w:rPr>
        <w:t>Virgilio</w:t>
      </w:r>
      <w:proofErr w:type="spellEnd"/>
      <w:r w:rsidR="00286C98">
        <w:rPr>
          <w:rFonts w:ascii="Times New Roman" w:hAnsi="Times New Roman"/>
          <w:sz w:val="24"/>
          <w:szCs w:val="24"/>
        </w:rPr>
        <w:t xml:space="preserve"> </w:t>
      </w:r>
      <w:proofErr w:type="spellStart"/>
      <w:r w:rsidR="00286C98">
        <w:rPr>
          <w:rFonts w:ascii="Times New Roman" w:hAnsi="Times New Roman"/>
          <w:sz w:val="24"/>
          <w:szCs w:val="24"/>
        </w:rPr>
        <w:t>Carnielli</w:t>
      </w:r>
      <w:proofErr w:type="spellEnd"/>
      <w:r w:rsidR="00286C98">
        <w:rPr>
          <w:rFonts w:ascii="Times New Roman" w:hAnsi="Times New Roman"/>
          <w:sz w:val="24"/>
          <w:szCs w:val="24"/>
        </w:rPr>
        <w:t xml:space="preserve"> (</w:t>
      </w:r>
      <w:proofErr w:type="spellStart"/>
      <w:r w:rsidR="00286C98">
        <w:rPr>
          <w:rFonts w:ascii="Times New Roman" w:hAnsi="Times New Roman"/>
          <w:sz w:val="24"/>
          <w:szCs w:val="24"/>
        </w:rPr>
        <w:t>Salesi</w:t>
      </w:r>
      <w:proofErr w:type="spellEnd"/>
      <w:r w:rsidR="00286C98">
        <w:rPr>
          <w:rFonts w:ascii="Times New Roman" w:hAnsi="Times New Roman"/>
          <w:sz w:val="24"/>
          <w:szCs w:val="24"/>
        </w:rPr>
        <w:t xml:space="preserve"> Hospital, </w:t>
      </w:r>
      <w:proofErr w:type="spellStart"/>
      <w:r w:rsidR="00286C98">
        <w:rPr>
          <w:rFonts w:ascii="Times New Roman" w:hAnsi="Times New Roman"/>
          <w:sz w:val="24"/>
          <w:szCs w:val="24"/>
        </w:rPr>
        <w:t>Ancona</w:t>
      </w:r>
      <w:proofErr w:type="spellEnd"/>
      <w:r w:rsidR="00286C98">
        <w:rPr>
          <w:rFonts w:ascii="Times New Roman" w:hAnsi="Times New Roman"/>
          <w:sz w:val="24"/>
          <w:szCs w:val="24"/>
        </w:rPr>
        <w:t>, Italy) served as independent neonatologist on Safety Monitoring Board</w:t>
      </w:r>
    </w:p>
    <w:p w:rsidR="00E26753" w:rsidRDefault="00DF1C79" w:rsidP="003A32C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The authors would like to thank the patients and their families for their participation in the study as well as Chiesi </w:t>
      </w:r>
      <w:proofErr w:type="spellStart"/>
      <w:r>
        <w:rPr>
          <w:rFonts w:ascii="Times New Roman" w:hAnsi="Times New Roman"/>
          <w:sz w:val="24"/>
          <w:szCs w:val="24"/>
        </w:rPr>
        <w:t>Farmaceutici</w:t>
      </w:r>
      <w:proofErr w:type="spellEnd"/>
      <w:r>
        <w:rPr>
          <w:rFonts w:ascii="Times New Roman" w:hAnsi="Times New Roman"/>
          <w:sz w:val="24"/>
          <w:szCs w:val="24"/>
        </w:rPr>
        <w:t xml:space="preserve"> </w:t>
      </w:r>
      <w:proofErr w:type="spellStart"/>
      <w:r>
        <w:rPr>
          <w:rFonts w:ascii="Times New Roman" w:hAnsi="Times New Roman"/>
          <w:sz w:val="24"/>
          <w:szCs w:val="24"/>
        </w:rPr>
        <w:t>S.p.A</w:t>
      </w:r>
      <w:proofErr w:type="spellEnd"/>
      <w:r>
        <w:rPr>
          <w:rFonts w:ascii="Times New Roman" w:hAnsi="Times New Roman"/>
          <w:sz w:val="24"/>
          <w:szCs w:val="24"/>
        </w:rPr>
        <w:t xml:space="preserve">. (Parma, Italy) for support in conducting this study, </w:t>
      </w:r>
      <w:r w:rsidR="00B2704D">
        <w:rPr>
          <w:rFonts w:ascii="Times New Roman" w:hAnsi="Times New Roman"/>
          <w:sz w:val="24"/>
          <w:szCs w:val="24"/>
        </w:rPr>
        <w:t xml:space="preserve">and </w:t>
      </w:r>
      <w:r>
        <w:rPr>
          <w:rFonts w:ascii="Times New Roman" w:hAnsi="Times New Roman"/>
          <w:sz w:val="24"/>
          <w:szCs w:val="24"/>
        </w:rPr>
        <w:t>Pharm-</w:t>
      </w:r>
      <w:proofErr w:type="spellStart"/>
      <w:r>
        <w:rPr>
          <w:rFonts w:ascii="Times New Roman" w:hAnsi="Times New Roman"/>
          <w:sz w:val="24"/>
          <w:szCs w:val="24"/>
        </w:rPr>
        <w:t>Olam</w:t>
      </w:r>
      <w:proofErr w:type="spellEnd"/>
      <w:r>
        <w:rPr>
          <w:rFonts w:ascii="Times New Roman" w:hAnsi="Times New Roman"/>
          <w:sz w:val="24"/>
          <w:szCs w:val="24"/>
        </w:rPr>
        <w:t xml:space="preserve"> International, The Brackens, Ascot (UK) for the periodic monitoring of the clinical sites, data management and statistical analysis</w:t>
      </w:r>
      <w:r w:rsidR="00E26753">
        <w:rPr>
          <w:rFonts w:ascii="Times New Roman" w:hAnsi="Times New Roman"/>
          <w:sz w:val="24"/>
          <w:szCs w:val="24"/>
        </w:rPr>
        <w:t xml:space="preserve">. </w:t>
      </w:r>
    </w:p>
    <w:p w:rsidR="00E26753" w:rsidRDefault="00E26753" w:rsidP="00E26753">
      <w:pPr>
        <w:spacing w:after="0" w:line="240" w:lineRule="auto"/>
        <w:jc w:val="both"/>
        <w:rPr>
          <w:rFonts w:ascii="Times New Roman" w:hAnsi="Times New Roman"/>
          <w:b/>
          <w:sz w:val="24"/>
          <w:szCs w:val="24"/>
          <w:lang w:eastAsia="it-IT"/>
        </w:rPr>
      </w:pPr>
    </w:p>
    <w:p w:rsidR="00E26753" w:rsidRDefault="00E26753" w:rsidP="00E26753">
      <w:pPr>
        <w:spacing w:after="0" w:line="240" w:lineRule="auto"/>
        <w:jc w:val="both"/>
        <w:rPr>
          <w:rFonts w:ascii="Times New Roman" w:hAnsi="Times New Roman"/>
          <w:b/>
          <w:sz w:val="24"/>
          <w:szCs w:val="24"/>
          <w:lang w:eastAsia="it-IT"/>
        </w:rPr>
      </w:pPr>
    </w:p>
    <w:p w:rsidR="00F57209" w:rsidRDefault="00F57209" w:rsidP="00E26753">
      <w:pPr>
        <w:spacing w:after="0" w:line="240" w:lineRule="auto"/>
        <w:jc w:val="both"/>
        <w:rPr>
          <w:rFonts w:ascii="Times New Roman" w:hAnsi="Times New Roman"/>
          <w:b/>
          <w:sz w:val="24"/>
          <w:szCs w:val="24"/>
          <w:lang w:eastAsia="it-IT"/>
        </w:rPr>
      </w:pPr>
    </w:p>
    <w:p w:rsidR="00F57209" w:rsidRDefault="00F57209" w:rsidP="00E26753">
      <w:pPr>
        <w:spacing w:after="0" w:line="240" w:lineRule="auto"/>
        <w:jc w:val="both"/>
        <w:rPr>
          <w:rFonts w:ascii="Times New Roman" w:hAnsi="Times New Roman"/>
          <w:b/>
          <w:sz w:val="24"/>
          <w:szCs w:val="24"/>
          <w:lang w:eastAsia="it-IT"/>
        </w:rPr>
      </w:pPr>
    </w:p>
    <w:p w:rsidR="00F57209" w:rsidRDefault="00F57209" w:rsidP="00E26753">
      <w:pPr>
        <w:spacing w:after="0" w:line="240" w:lineRule="auto"/>
        <w:jc w:val="both"/>
        <w:rPr>
          <w:rFonts w:ascii="Times New Roman" w:hAnsi="Times New Roman"/>
          <w:b/>
          <w:sz w:val="24"/>
          <w:szCs w:val="24"/>
          <w:lang w:eastAsia="it-IT"/>
        </w:rPr>
      </w:pPr>
    </w:p>
    <w:p w:rsidR="00F57209" w:rsidRDefault="00F57209" w:rsidP="00E26753">
      <w:pPr>
        <w:spacing w:after="0" w:line="240" w:lineRule="auto"/>
        <w:jc w:val="both"/>
        <w:rPr>
          <w:rFonts w:ascii="Times New Roman" w:hAnsi="Times New Roman"/>
          <w:b/>
          <w:sz w:val="24"/>
          <w:szCs w:val="24"/>
          <w:lang w:eastAsia="it-IT"/>
        </w:rPr>
      </w:pPr>
    </w:p>
    <w:p w:rsidR="00E26753" w:rsidRDefault="00E26753" w:rsidP="00E26753">
      <w:pPr>
        <w:spacing w:after="0" w:line="240" w:lineRule="auto"/>
        <w:jc w:val="both"/>
        <w:rPr>
          <w:rFonts w:ascii="Times New Roman" w:hAnsi="Times New Roman"/>
          <w:b/>
          <w:sz w:val="24"/>
          <w:szCs w:val="24"/>
          <w:lang w:eastAsia="it-IT"/>
        </w:rPr>
      </w:pPr>
      <w:r>
        <w:rPr>
          <w:rFonts w:ascii="Times New Roman" w:hAnsi="Times New Roman"/>
          <w:b/>
          <w:sz w:val="24"/>
          <w:szCs w:val="24"/>
          <w:lang w:eastAsia="it-IT"/>
        </w:rPr>
        <w:t xml:space="preserve">Contributors Statement: </w:t>
      </w:r>
    </w:p>
    <w:p w:rsidR="00E26753" w:rsidRDefault="00E26753" w:rsidP="00E26753">
      <w:pPr>
        <w:spacing w:after="0" w:line="240" w:lineRule="auto"/>
        <w:jc w:val="both"/>
        <w:rPr>
          <w:rFonts w:ascii="Times New Roman" w:hAnsi="Times New Roman"/>
          <w:b/>
          <w:sz w:val="24"/>
          <w:szCs w:val="24"/>
          <w:lang w:eastAsia="it-IT"/>
        </w:rPr>
      </w:pPr>
    </w:p>
    <w:p w:rsidR="00E26753" w:rsidRDefault="00E26753" w:rsidP="003A32C8">
      <w:pPr>
        <w:spacing w:after="0" w:line="480" w:lineRule="auto"/>
        <w:jc w:val="both"/>
        <w:rPr>
          <w:rFonts w:ascii="Times New Roman" w:hAnsi="Times New Roman"/>
          <w:sz w:val="24"/>
          <w:szCs w:val="24"/>
        </w:rPr>
      </w:pPr>
      <w:r w:rsidRPr="00D84ABB">
        <w:rPr>
          <w:rFonts w:ascii="Times New Roman" w:hAnsi="Times New Roman"/>
          <w:sz w:val="24"/>
          <w:szCs w:val="24"/>
        </w:rPr>
        <w:t>Dr S</w:t>
      </w:r>
      <w:r>
        <w:rPr>
          <w:rFonts w:ascii="Times New Roman" w:hAnsi="Times New Roman"/>
          <w:sz w:val="24"/>
          <w:szCs w:val="24"/>
        </w:rPr>
        <w:t xml:space="preserve">weet recruited patients, helped with data analysis, </w:t>
      </w:r>
      <w:r w:rsidRPr="00D84ABB">
        <w:rPr>
          <w:rFonts w:ascii="Times New Roman" w:hAnsi="Times New Roman"/>
          <w:sz w:val="24"/>
          <w:szCs w:val="24"/>
        </w:rPr>
        <w:t>drafted the initial manuscript, and approved the final manuscript as submitted.</w:t>
      </w:r>
      <w:r>
        <w:rPr>
          <w:rFonts w:ascii="Times New Roman" w:hAnsi="Times New Roman"/>
          <w:sz w:val="24"/>
          <w:szCs w:val="24"/>
        </w:rPr>
        <w:t xml:space="preserve"> Prof Turner recruited patients</w:t>
      </w:r>
      <w:r w:rsidRPr="00D844E6">
        <w:rPr>
          <w:rFonts w:ascii="Times New Roman" w:hAnsi="Times New Roman"/>
          <w:sz w:val="24"/>
          <w:szCs w:val="24"/>
        </w:rPr>
        <w:t>,</w:t>
      </w:r>
      <w:r>
        <w:rPr>
          <w:rFonts w:ascii="Times New Roman" w:hAnsi="Times New Roman"/>
          <w:sz w:val="24"/>
          <w:szCs w:val="24"/>
        </w:rPr>
        <w:t xml:space="preserve"> helped with manuscript editing</w:t>
      </w:r>
      <w:r w:rsidRPr="00D844E6">
        <w:rPr>
          <w:rFonts w:ascii="Times New Roman" w:hAnsi="Times New Roman"/>
          <w:sz w:val="24"/>
          <w:szCs w:val="24"/>
        </w:rPr>
        <w:t xml:space="preserve"> and approved the final manuscript</w:t>
      </w:r>
      <w:r>
        <w:rPr>
          <w:rFonts w:ascii="Times New Roman" w:hAnsi="Times New Roman"/>
          <w:sz w:val="24"/>
          <w:szCs w:val="24"/>
        </w:rPr>
        <w:t xml:space="preserve"> and was part of the safety monitoring board</w:t>
      </w:r>
      <w:r w:rsidRPr="00D844E6">
        <w:rPr>
          <w:rFonts w:ascii="Times New Roman" w:hAnsi="Times New Roman"/>
          <w:sz w:val="24"/>
          <w:szCs w:val="24"/>
        </w:rPr>
        <w:t>.</w:t>
      </w:r>
      <w:r>
        <w:rPr>
          <w:rFonts w:ascii="Times New Roman" w:hAnsi="Times New Roman"/>
          <w:sz w:val="24"/>
          <w:szCs w:val="24"/>
        </w:rPr>
        <w:t xml:space="preserve"> Professors </w:t>
      </w:r>
      <w:proofErr w:type="spellStart"/>
      <w:r w:rsidRPr="00DF3B16">
        <w:rPr>
          <w:rStyle w:val="Emphasis"/>
          <w:rFonts w:ascii="Times New Roman" w:hAnsi="Times New Roman"/>
          <w:b w:val="0"/>
        </w:rPr>
        <w:t>Straňák</w:t>
      </w:r>
      <w:proofErr w:type="spellEnd"/>
      <w:r>
        <w:rPr>
          <w:rStyle w:val="Emphasis"/>
          <w:rFonts w:ascii="Times New Roman" w:hAnsi="Times New Roman"/>
          <w:b w:val="0"/>
        </w:rPr>
        <w:t xml:space="preserve">, </w:t>
      </w:r>
      <w:proofErr w:type="spellStart"/>
      <w:r>
        <w:rPr>
          <w:rFonts w:ascii="Times New Roman" w:hAnsi="Times New Roman"/>
          <w:sz w:val="24"/>
          <w:szCs w:val="24"/>
        </w:rPr>
        <w:t>Plavka</w:t>
      </w:r>
      <w:proofErr w:type="spellEnd"/>
      <w:r>
        <w:rPr>
          <w:rFonts w:ascii="Times New Roman" w:hAnsi="Times New Roman"/>
          <w:sz w:val="24"/>
          <w:szCs w:val="24"/>
        </w:rPr>
        <w:t>, Singer, Goelz recruited the most patients and approved the final manuscript and were on the safety monitoring board. Dr Clarke recruited patients and helped with manuscript preparation and approved the final manuscript. Prof Stenson recruited patients</w:t>
      </w:r>
      <w:r w:rsidRPr="00D844E6">
        <w:rPr>
          <w:rFonts w:ascii="Times New Roman" w:hAnsi="Times New Roman"/>
          <w:sz w:val="24"/>
          <w:szCs w:val="24"/>
        </w:rPr>
        <w:t>,</w:t>
      </w:r>
      <w:r>
        <w:rPr>
          <w:rFonts w:ascii="Times New Roman" w:hAnsi="Times New Roman"/>
          <w:sz w:val="24"/>
          <w:szCs w:val="24"/>
        </w:rPr>
        <w:t xml:space="preserve"> was on the safety monitoring board, helped with manuscript editing</w:t>
      </w:r>
      <w:r w:rsidRPr="00D844E6">
        <w:rPr>
          <w:rFonts w:ascii="Times New Roman" w:hAnsi="Times New Roman"/>
          <w:sz w:val="24"/>
          <w:szCs w:val="24"/>
        </w:rPr>
        <w:t xml:space="preserve"> and approved the final manuscript.</w:t>
      </w:r>
      <w:r>
        <w:rPr>
          <w:rFonts w:ascii="Times New Roman" w:hAnsi="Times New Roman"/>
          <w:sz w:val="24"/>
          <w:szCs w:val="24"/>
        </w:rPr>
        <w:t xml:space="preserve"> Drs </w:t>
      </w:r>
      <w:proofErr w:type="spellStart"/>
      <w:r>
        <w:rPr>
          <w:rFonts w:ascii="Times New Roman" w:hAnsi="Times New Roman"/>
          <w:sz w:val="24"/>
          <w:szCs w:val="24"/>
        </w:rPr>
        <w:t>Fabbri</w:t>
      </w:r>
      <w:proofErr w:type="spellEnd"/>
      <w:r>
        <w:rPr>
          <w:rFonts w:ascii="Times New Roman" w:hAnsi="Times New Roman"/>
          <w:sz w:val="24"/>
          <w:szCs w:val="24"/>
        </w:rPr>
        <w:t xml:space="preserve"> and </w:t>
      </w:r>
      <w:proofErr w:type="spellStart"/>
      <w:r>
        <w:rPr>
          <w:rFonts w:ascii="Times New Roman" w:hAnsi="Times New Roman"/>
          <w:sz w:val="24"/>
          <w:szCs w:val="24"/>
        </w:rPr>
        <w:t>Varoli</w:t>
      </w:r>
      <w:proofErr w:type="spellEnd"/>
      <w:r>
        <w:rPr>
          <w:rFonts w:ascii="Times New Roman" w:hAnsi="Times New Roman"/>
          <w:sz w:val="24"/>
          <w:szCs w:val="24"/>
        </w:rPr>
        <w:t xml:space="preserve"> conceptuali</w:t>
      </w:r>
      <w:r w:rsidR="001C0042">
        <w:rPr>
          <w:rFonts w:ascii="Times New Roman" w:hAnsi="Times New Roman"/>
          <w:sz w:val="24"/>
          <w:szCs w:val="24"/>
        </w:rPr>
        <w:t>s</w:t>
      </w:r>
      <w:r>
        <w:rPr>
          <w:rFonts w:ascii="Times New Roman" w:hAnsi="Times New Roman"/>
          <w:sz w:val="24"/>
          <w:szCs w:val="24"/>
        </w:rPr>
        <w:t xml:space="preserve">ed and designed the study, assisted with data analysis </w:t>
      </w:r>
      <w:r w:rsidRPr="00D844E6">
        <w:rPr>
          <w:rFonts w:ascii="Times New Roman" w:hAnsi="Times New Roman"/>
          <w:sz w:val="24"/>
          <w:szCs w:val="24"/>
        </w:rPr>
        <w:t>and approved the final manuscript.</w:t>
      </w:r>
      <w:r>
        <w:rPr>
          <w:rFonts w:ascii="Times New Roman" w:hAnsi="Times New Roman"/>
          <w:sz w:val="24"/>
          <w:szCs w:val="24"/>
        </w:rPr>
        <w:t xml:space="preserve"> Dr </w:t>
      </w:r>
      <w:proofErr w:type="spellStart"/>
      <w:r>
        <w:rPr>
          <w:rFonts w:ascii="Times New Roman" w:hAnsi="Times New Roman"/>
          <w:sz w:val="24"/>
          <w:szCs w:val="24"/>
        </w:rPr>
        <w:t>Piccino</w:t>
      </w:r>
      <w:proofErr w:type="spellEnd"/>
      <w:r>
        <w:rPr>
          <w:rFonts w:ascii="Times New Roman" w:hAnsi="Times New Roman"/>
          <w:sz w:val="24"/>
          <w:szCs w:val="24"/>
        </w:rPr>
        <w:t xml:space="preserve"> and Santoro helped with data presentation and analysis and approved the final manuscript. Prof Speer conceptuali</w:t>
      </w:r>
      <w:r w:rsidR="001C0042">
        <w:rPr>
          <w:rFonts w:ascii="Times New Roman" w:hAnsi="Times New Roman"/>
          <w:sz w:val="24"/>
          <w:szCs w:val="24"/>
        </w:rPr>
        <w:t>s</w:t>
      </w:r>
      <w:r>
        <w:rPr>
          <w:rFonts w:ascii="Times New Roman" w:hAnsi="Times New Roman"/>
          <w:sz w:val="24"/>
          <w:szCs w:val="24"/>
        </w:rPr>
        <w:t xml:space="preserve">ed and designed the study, recruited patients, assisted with data analysis </w:t>
      </w:r>
      <w:r w:rsidRPr="00D844E6">
        <w:rPr>
          <w:rFonts w:ascii="Times New Roman" w:hAnsi="Times New Roman"/>
          <w:sz w:val="24"/>
          <w:szCs w:val="24"/>
        </w:rPr>
        <w:t>and approved the final manuscript.</w:t>
      </w:r>
    </w:p>
    <w:p w:rsidR="000A09A9" w:rsidRDefault="00E26753" w:rsidP="003A32C8">
      <w:pPr>
        <w:spacing w:after="0" w:line="480" w:lineRule="auto"/>
        <w:jc w:val="both"/>
        <w:rPr>
          <w:rFonts w:ascii="Times New Roman" w:hAnsi="Times New Roman"/>
          <w:sz w:val="24"/>
          <w:szCs w:val="24"/>
          <w:lang w:eastAsia="it-IT"/>
        </w:rPr>
      </w:pPr>
      <w:r w:rsidRPr="00D84ABB">
        <w:rPr>
          <w:rFonts w:ascii="Times New Roman" w:hAnsi="Times New Roman"/>
          <w:b/>
          <w:sz w:val="24"/>
          <w:szCs w:val="24"/>
          <w:lang w:eastAsia="it-IT"/>
        </w:rPr>
        <w:t>Funding Source:</w:t>
      </w:r>
      <w:r w:rsidR="00F57209">
        <w:rPr>
          <w:rFonts w:ascii="Times New Roman" w:hAnsi="Times New Roman"/>
          <w:sz w:val="24"/>
          <w:szCs w:val="24"/>
          <w:lang w:eastAsia="it-IT"/>
        </w:rPr>
        <w:t xml:space="preserve"> Chiesi Pharmaceuticals</w:t>
      </w:r>
    </w:p>
    <w:p w:rsidR="00F57209" w:rsidRPr="00F57209" w:rsidRDefault="000A09A9" w:rsidP="00E209BE">
      <w:pPr>
        <w:autoSpaceDE w:val="0"/>
        <w:autoSpaceDN w:val="0"/>
        <w:adjustRightInd w:val="0"/>
        <w:spacing w:line="480" w:lineRule="auto"/>
        <w:jc w:val="both"/>
        <w:rPr>
          <w:rFonts w:ascii="TimesNewRomanPSMT" w:hAnsi="TimesNewRomanPSMT" w:cs="TimesNewRomanPSMT"/>
          <w:b/>
          <w:color w:val="000000"/>
          <w:sz w:val="24"/>
          <w:szCs w:val="24"/>
        </w:rPr>
      </w:pPr>
      <w:r w:rsidRPr="00D84ABB">
        <w:rPr>
          <w:rFonts w:ascii="Times New Roman" w:hAnsi="Times New Roman"/>
          <w:b/>
          <w:sz w:val="24"/>
          <w:szCs w:val="24"/>
          <w:lang w:eastAsia="it-IT"/>
        </w:rPr>
        <w:t>Conflict of interest statement:</w:t>
      </w:r>
      <w:r>
        <w:rPr>
          <w:rFonts w:ascii="Times New Roman" w:hAnsi="Times New Roman"/>
          <w:b/>
          <w:sz w:val="24"/>
          <w:szCs w:val="24"/>
          <w:lang w:eastAsia="it-IT"/>
        </w:rPr>
        <w:t xml:space="preserve"> </w:t>
      </w:r>
      <w:r w:rsidRPr="005B6FA7">
        <w:rPr>
          <w:rFonts w:ascii="Times New Roman" w:hAnsi="Times New Roman"/>
          <w:sz w:val="24"/>
          <w:szCs w:val="24"/>
        </w:rPr>
        <w:t xml:space="preserve">Laura </w:t>
      </w:r>
      <w:proofErr w:type="spellStart"/>
      <w:r w:rsidRPr="005B6FA7">
        <w:rPr>
          <w:rFonts w:ascii="Times New Roman" w:hAnsi="Times New Roman"/>
          <w:sz w:val="24"/>
          <w:szCs w:val="24"/>
        </w:rPr>
        <w:t>Fabbri</w:t>
      </w:r>
      <w:proofErr w:type="spellEnd"/>
      <w:r w:rsidRPr="005B6FA7">
        <w:rPr>
          <w:rFonts w:ascii="Times New Roman" w:hAnsi="Times New Roman"/>
          <w:sz w:val="24"/>
          <w:szCs w:val="24"/>
        </w:rPr>
        <w:t xml:space="preserve">, Debora Santoro, Annalisa </w:t>
      </w:r>
      <w:proofErr w:type="spellStart"/>
      <w:r w:rsidRPr="005B6FA7">
        <w:rPr>
          <w:rFonts w:ascii="Times New Roman" w:hAnsi="Times New Roman"/>
          <w:sz w:val="24"/>
          <w:szCs w:val="24"/>
        </w:rPr>
        <w:t>Piccinno</w:t>
      </w:r>
      <w:proofErr w:type="spellEnd"/>
      <w:r w:rsidRPr="005B6FA7">
        <w:rPr>
          <w:rFonts w:ascii="Times New Roman" w:hAnsi="Times New Roman"/>
          <w:sz w:val="24"/>
          <w:szCs w:val="24"/>
        </w:rPr>
        <w:t xml:space="preserve"> and Guido </w:t>
      </w:r>
      <w:proofErr w:type="spellStart"/>
      <w:r w:rsidRPr="005B6FA7">
        <w:rPr>
          <w:rFonts w:ascii="Times New Roman" w:hAnsi="Times New Roman"/>
          <w:sz w:val="24"/>
          <w:szCs w:val="24"/>
        </w:rPr>
        <w:t>Varoli</w:t>
      </w:r>
      <w:proofErr w:type="spellEnd"/>
      <w:r w:rsidRPr="005B6FA7">
        <w:rPr>
          <w:rFonts w:ascii="Times New Roman" w:hAnsi="Times New Roman"/>
          <w:sz w:val="24"/>
          <w:szCs w:val="24"/>
        </w:rPr>
        <w:t xml:space="preserve"> are full employees of Chiesi </w:t>
      </w:r>
      <w:proofErr w:type="spellStart"/>
      <w:r w:rsidRPr="005B6FA7">
        <w:rPr>
          <w:rFonts w:ascii="Times New Roman" w:hAnsi="Times New Roman"/>
          <w:sz w:val="24"/>
          <w:szCs w:val="24"/>
        </w:rPr>
        <w:t>Farmaceutici</w:t>
      </w:r>
      <w:proofErr w:type="spellEnd"/>
      <w:r w:rsidRPr="005B6FA7">
        <w:rPr>
          <w:rFonts w:ascii="Times New Roman" w:hAnsi="Times New Roman"/>
          <w:sz w:val="24"/>
          <w:szCs w:val="24"/>
        </w:rPr>
        <w:t xml:space="preserve"> </w:t>
      </w:r>
      <w:proofErr w:type="spellStart"/>
      <w:r w:rsidRPr="005B6FA7">
        <w:rPr>
          <w:rFonts w:ascii="Times New Roman" w:hAnsi="Times New Roman"/>
          <w:sz w:val="24"/>
          <w:szCs w:val="24"/>
        </w:rPr>
        <w:t>S.p.A</w:t>
      </w:r>
      <w:proofErr w:type="spellEnd"/>
      <w:r w:rsidRPr="005B6FA7">
        <w:rPr>
          <w:rFonts w:ascii="Times New Roman" w:hAnsi="Times New Roman"/>
          <w:sz w:val="24"/>
          <w:szCs w:val="24"/>
        </w:rPr>
        <w:t>., sponsor of the study.</w:t>
      </w:r>
      <w:r>
        <w:rPr>
          <w:rFonts w:ascii="Times New Roman" w:hAnsi="Times New Roman"/>
          <w:sz w:val="24"/>
          <w:szCs w:val="24"/>
        </w:rPr>
        <w:t xml:space="preserve"> The remaining authors have no conflict of interest to declare.</w:t>
      </w:r>
      <w:r w:rsidRPr="000A09A9">
        <w:rPr>
          <w:rFonts w:ascii="Times New Roman" w:hAnsi="Times New Roman"/>
          <w:sz w:val="24"/>
          <w:szCs w:val="24"/>
        </w:rPr>
        <w:t xml:space="preserve"> </w:t>
      </w:r>
      <w:r w:rsidRPr="008C5AD2">
        <w:rPr>
          <w:rFonts w:ascii="Times New Roman" w:hAnsi="Times New Roman"/>
          <w:sz w:val="24"/>
          <w:szCs w:val="24"/>
        </w:rPr>
        <w:t>Dr Sweet has previously acted in an advisory capacit</w:t>
      </w:r>
      <w:r>
        <w:rPr>
          <w:rFonts w:ascii="Times New Roman" w:hAnsi="Times New Roman"/>
          <w:sz w:val="24"/>
          <w:szCs w:val="24"/>
        </w:rPr>
        <w:t>y for Chiesi Pharmaceuticals UK</w:t>
      </w:r>
      <w:r w:rsidRPr="008C5AD2">
        <w:rPr>
          <w:rFonts w:ascii="Times New Roman" w:hAnsi="Times New Roman"/>
          <w:sz w:val="24"/>
          <w:szCs w:val="24"/>
        </w:rPr>
        <w:t>.</w:t>
      </w:r>
      <w:r>
        <w:rPr>
          <w:rFonts w:ascii="Times New Roman" w:hAnsi="Times New Roman"/>
          <w:sz w:val="24"/>
          <w:szCs w:val="24"/>
        </w:rPr>
        <w:t xml:space="preserve"> Mark Turner </w:t>
      </w:r>
      <w:r w:rsidRPr="005B6FA7">
        <w:rPr>
          <w:rFonts w:ascii="Times New Roman" w:hAnsi="Times New Roman"/>
          <w:sz w:val="24"/>
          <w:szCs w:val="24"/>
        </w:rPr>
        <w:t xml:space="preserve">serves as a consultant to </w:t>
      </w:r>
      <w:r w:rsidRPr="00026B9D">
        <w:rPr>
          <w:rFonts w:ascii="Times New Roman" w:hAnsi="Times New Roman"/>
          <w:sz w:val="24"/>
          <w:szCs w:val="24"/>
        </w:rPr>
        <w:t xml:space="preserve">Chiesi </w:t>
      </w:r>
      <w:proofErr w:type="spellStart"/>
      <w:r w:rsidRPr="00026B9D">
        <w:rPr>
          <w:rFonts w:ascii="Times New Roman" w:hAnsi="Times New Roman"/>
          <w:sz w:val="24"/>
          <w:szCs w:val="24"/>
        </w:rPr>
        <w:lastRenderedPageBreak/>
        <w:t>Farmaceutici</w:t>
      </w:r>
      <w:proofErr w:type="spellEnd"/>
      <w:r w:rsidRPr="00026B9D">
        <w:rPr>
          <w:rFonts w:ascii="Times New Roman" w:hAnsi="Times New Roman"/>
          <w:sz w:val="24"/>
          <w:szCs w:val="24"/>
        </w:rPr>
        <w:t xml:space="preserve"> </w:t>
      </w:r>
      <w:proofErr w:type="spellStart"/>
      <w:r w:rsidRPr="00026B9D">
        <w:rPr>
          <w:rFonts w:ascii="Times New Roman" w:hAnsi="Times New Roman"/>
          <w:sz w:val="24"/>
          <w:szCs w:val="24"/>
        </w:rPr>
        <w:t>S.p.A</w:t>
      </w:r>
      <w:proofErr w:type="spellEnd"/>
      <w:r w:rsidRPr="00026B9D">
        <w:rPr>
          <w:rFonts w:ascii="Times New Roman" w:hAnsi="Times New Roman"/>
          <w:sz w:val="24"/>
          <w:szCs w:val="24"/>
        </w:rPr>
        <w:t>. (Italy)</w:t>
      </w:r>
      <w:r w:rsidRPr="005B6FA7">
        <w:rPr>
          <w:rFonts w:ascii="Times New Roman" w:hAnsi="Times New Roman"/>
          <w:sz w:val="24"/>
          <w:szCs w:val="24"/>
        </w:rPr>
        <w:t xml:space="preserve"> with respect to the development of CHF5633 on behalf of the University of Liverpool</w:t>
      </w:r>
      <w:r>
        <w:rPr>
          <w:rFonts w:ascii="Times New Roman" w:hAnsi="Times New Roman"/>
          <w:sz w:val="24"/>
          <w:szCs w:val="24"/>
        </w:rPr>
        <w:t xml:space="preserve"> without deriving</w:t>
      </w:r>
      <w:r w:rsidRPr="005B6FA7">
        <w:rPr>
          <w:rFonts w:ascii="Times New Roman" w:hAnsi="Times New Roman"/>
          <w:sz w:val="24"/>
          <w:szCs w:val="24"/>
        </w:rPr>
        <w:t xml:space="preserve"> any personal benefit from this consultancy</w:t>
      </w:r>
      <w:r>
        <w:rPr>
          <w:rFonts w:ascii="Times New Roman" w:hAnsi="Times New Roman"/>
          <w:sz w:val="24"/>
          <w:szCs w:val="24"/>
        </w:rPr>
        <w:t xml:space="preserve">. </w:t>
      </w:r>
      <w:r w:rsidRPr="005B6FA7">
        <w:rPr>
          <w:rFonts w:ascii="Times New Roman" w:hAnsi="Times New Roman"/>
          <w:sz w:val="24"/>
          <w:szCs w:val="24"/>
        </w:rPr>
        <w:t xml:space="preserve">All authors received clinical research funds from Chiesi </w:t>
      </w:r>
      <w:proofErr w:type="spellStart"/>
      <w:r w:rsidRPr="005B6FA7">
        <w:rPr>
          <w:rFonts w:ascii="Times New Roman" w:hAnsi="Times New Roman"/>
          <w:sz w:val="24"/>
          <w:szCs w:val="24"/>
        </w:rPr>
        <w:t>Farmaceutici</w:t>
      </w:r>
      <w:proofErr w:type="spellEnd"/>
      <w:r w:rsidRPr="005B6FA7">
        <w:rPr>
          <w:rFonts w:ascii="Times New Roman" w:hAnsi="Times New Roman"/>
          <w:sz w:val="24"/>
          <w:szCs w:val="24"/>
        </w:rPr>
        <w:t xml:space="preserve"> </w:t>
      </w:r>
      <w:proofErr w:type="spellStart"/>
      <w:r w:rsidRPr="005B6FA7">
        <w:rPr>
          <w:rFonts w:ascii="Times New Roman" w:hAnsi="Times New Roman"/>
          <w:sz w:val="24"/>
          <w:szCs w:val="24"/>
        </w:rPr>
        <w:t>S.p.A</w:t>
      </w:r>
      <w:proofErr w:type="spellEnd"/>
      <w:r w:rsidRPr="005B6FA7">
        <w:rPr>
          <w:rFonts w:ascii="Times New Roman" w:hAnsi="Times New Roman"/>
          <w:sz w:val="24"/>
          <w:szCs w:val="24"/>
        </w:rPr>
        <w:t>. as site investigators for this study.</w:t>
      </w:r>
    </w:p>
    <w:p w:rsidR="00E209BE" w:rsidRPr="003F6396" w:rsidRDefault="00E209BE" w:rsidP="00A64EAA">
      <w:pPr>
        <w:autoSpaceDE w:val="0"/>
        <w:autoSpaceDN w:val="0"/>
        <w:adjustRightInd w:val="0"/>
        <w:spacing w:after="0" w:line="480" w:lineRule="auto"/>
        <w:jc w:val="both"/>
        <w:rPr>
          <w:rFonts w:ascii="Times New Roman" w:hAnsi="Times New Roman"/>
          <w:b/>
          <w:sz w:val="24"/>
          <w:szCs w:val="24"/>
          <w:lang w:val="en-US"/>
        </w:rPr>
      </w:pPr>
      <w:r w:rsidRPr="003F6396">
        <w:rPr>
          <w:rFonts w:ascii="Times New Roman" w:hAnsi="Times New Roman"/>
          <w:b/>
          <w:sz w:val="24"/>
          <w:szCs w:val="24"/>
          <w:lang w:val="en-US"/>
        </w:rPr>
        <w:t>Copyright Statement</w:t>
      </w:r>
    </w:p>
    <w:p w:rsidR="00A64EAA" w:rsidRPr="003F6396" w:rsidRDefault="00A64EAA" w:rsidP="00A64EAA">
      <w:pPr>
        <w:spacing w:after="0" w:line="480" w:lineRule="auto"/>
        <w:jc w:val="both"/>
        <w:rPr>
          <w:rFonts w:ascii="Times New Roman" w:hAnsi="Times New Roman"/>
          <w:sz w:val="24"/>
          <w:szCs w:val="24"/>
          <w:lang w:eastAsia="it-IT"/>
        </w:rPr>
      </w:pPr>
      <w:r w:rsidRPr="003F6396">
        <w:rPr>
          <w:rFonts w:ascii="Times New Roman" w:eastAsiaTheme="minorHAnsi" w:hAnsi="Times New Roman" w:cs="Times"/>
          <w:iCs/>
          <w:color w:val="242424"/>
          <w:sz w:val="24"/>
          <w:szCs w:val="32"/>
          <w:lang w:val="en-US"/>
        </w:rPr>
        <w:t xml:space="preserve">The Corresponding Author has the right to grant on behalf of all authors and does grant on behalf of all authors, </w:t>
      </w:r>
      <w:hyperlink r:id="rId11" w:history="1">
        <w:r w:rsidRPr="00F57209">
          <w:rPr>
            <w:rFonts w:ascii="Times New Roman" w:eastAsiaTheme="minorHAnsi" w:hAnsi="Times New Roman" w:cs="Times"/>
            <w:iCs/>
            <w:sz w:val="24"/>
            <w:szCs w:val="32"/>
            <w:lang w:val="en-US"/>
          </w:rPr>
          <w:t xml:space="preserve">a worldwide </w:t>
        </w:r>
        <w:proofErr w:type="spellStart"/>
        <w:r w:rsidRPr="00F57209">
          <w:rPr>
            <w:rFonts w:ascii="Times New Roman" w:eastAsiaTheme="minorHAnsi" w:hAnsi="Times New Roman" w:cs="Times"/>
            <w:iCs/>
            <w:sz w:val="24"/>
            <w:szCs w:val="32"/>
            <w:lang w:val="en-US"/>
          </w:rPr>
          <w:t>licence</w:t>
        </w:r>
        <w:proofErr w:type="spellEnd"/>
      </w:hyperlink>
      <w:r w:rsidRPr="003F6396">
        <w:rPr>
          <w:rFonts w:ascii="Times New Roman" w:eastAsiaTheme="minorHAnsi" w:hAnsi="Times New Roman" w:cs="Times"/>
          <w:iCs/>
          <w:color w:val="242424"/>
          <w:sz w:val="24"/>
          <w:szCs w:val="32"/>
          <w:lang w:val="en-US"/>
        </w:rPr>
        <w:t xml:space="preserve"> to the Publishers and its licensees in perpetuity, in all forms, formats and media (whether known now or created in the future), to </w:t>
      </w:r>
      <w:proofErr w:type="spellStart"/>
      <w:r w:rsidRPr="003F6396">
        <w:rPr>
          <w:rFonts w:ascii="Times New Roman" w:eastAsiaTheme="minorHAnsi" w:hAnsi="Times New Roman" w:cs="Times"/>
          <w:iCs/>
          <w:color w:val="242424"/>
          <w:sz w:val="24"/>
          <w:szCs w:val="32"/>
          <w:lang w:val="en-US"/>
        </w:rPr>
        <w:t>i</w:t>
      </w:r>
      <w:proofErr w:type="spellEnd"/>
      <w:r w:rsidRPr="003F6396">
        <w:rPr>
          <w:rFonts w:ascii="Times New Roman" w:eastAsiaTheme="minorHAnsi" w:hAnsi="Times New Roman" w:cs="Times"/>
          <w:iCs/>
          <w:color w:val="242424"/>
          <w:sz w:val="24"/>
          <w:szCs w:val="32"/>
          <w:lang w:val="en-US"/>
        </w:rPr>
        <w:t xml:space="preserve">)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w:t>
      </w:r>
      <w:proofErr w:type="spellStart"/>
      <w:r w:rsidRPr="003F6396">
        <w:rPr>
          <w:rFonts w:ascii="Times New Roman" w:eastAsiaTheme="minorHAnsi" w:hAnsi="Times New Roman" w:cs="Times"/>
          <w:iCs/>
          <w:color w:val="242424"/>
          <w:sz w:val="24"/>
          <w:szCs w:val="32"/>
          <w:lang w:val="en-US"/>
        </w:rPr>
        <w:t>licence</w:t>
      </w:r>
      <w:proofErr w:type="spellEnd"/>
      <w:r w:rsidRPr="003F6396">
        <w:rPr>
          <w:rFonts w:ascii="Times New Roman" w:eastAsiaTheme="minorHAnsi" w:hAnsi="Times New Roman" w:cs="Times"/>
          <w:iCs/>
          <w:color w:val="242424"/>
          <w:sz w:val="24"/>
          <w:szCs w:val="32"/>
          <w:lang w:val="en-US"/>
        </w:rPr>
        <w:t xml:space="preserve"> any third party to do any or all of the above.</w:t>
      </w:r>
    </w:p>
    <w:p w:rsidR="00A64EAA" w:rsidRDefault="00A64EAA" w:rsidP="00A64EAA">
      <w:pPr>
        <w:spacing w:after="0" w:line="480" w:lineRule="auto"/>
        <w:jc w:val="both"/>
        <w:rPr>
          <w:rFonts w:ascii="Times New Roman" w:hAnsi="Times New Roman"/>
          <w:sz w:val="24"/>
          <w:szCs w:val="24"/>
        </w:rPr>
        <w:sectPr w:rsidR="00A64EAA">
          <w:pgSz w:w="11906" w:h="16838"/>
          <w:pgMar w:top="1440" w:right="1440" w:bottom="1440" w:left="1440" w:header="708" w:footer="708" w:gutter="0"/>
          <w:cols w:space="708"/>
          <w:docGrid w:linePitch="360"/>
        </w:sectPr>
      </w:pPr>
      <w:bookmarkStart w:id="96" w:name="_Ref419284528"/>
    </w:p>
    <w:p w:rsidR="00F55828" w:rsidRPr="00A26F37" w:rsidRDefault="000A09A9" w:rsidP="003A32C8">
      <w:pPr>
        <w:spacing w:after="0" w:line="480" w:lineRule="auto"/>
        <w:jc w:val="both"/>
        <w:rPr>
          <w:rFonts w:ascii="Times New Roman" w:hAnsi="Times New Roman"/>
          <w:sz w:val="24"/>
          <w:szCs w:val="24"/>
          <w:lang w:eastAsia="it-IT"/>
        </w:rPr>
      </w:pPr>
      <w:r>
        <w:rPr>
          <w:rFonts w:ascii="Times New Roman" w:hAnsi="Times New Roman"/>
          <w:b/>
          <w:sz w:val="24"/>
          <w:szCs w:val="24"/>
          <w:lang w:eastAsia="it-IT"/>
        </w:rPr>
        <w:lastRenderedPageBreak/>
        <w:t>REFERENCES</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r w:rsidRPr="00177B19">
        <w:rPr>
          <w:rFonts w:ascii="Times New Roman" w:hAnsi="Times New Roman"/>
          <w:sz w:val="24"/>
          <w:szCs w:val="24"/>
          <w:lang w:eastAsia="it-IT"/>
        </w:rPr>
        <w:t xml:space="preserve">Stoll BJ, Hansen NI, Bell EF, </w:t>
      </w:r>
      <w:r w:rsidR="007B245E" w:rsidRPr="00F57209">
        <w:rPr>
          <w:rFonts w:ascii="Times New Roman" w:hAnsi="Times New Roman"/>
          <w:i/>
          <w:sz w:val="24"/>
          <w:szCs w:val="24"/>
          <w:lang w:eastAsia="it-IT"/>
        </w:rPr>
        <w:t>et al</w:t>
      </w:r>
      <w:r w:rsidR="00177B19" w:rsidRPr="00177B19">
        <w:rPr>
          <w:rFonts w:ascii="Times New Roman" w:hAnsi="Times New Roman"/>
          <w:sz w:val="24"/>
          <w:szCs w:val="24"/>
          <w:lang w:eastAsia="it-IT"/>
        </w:rPr>
        <w:t xml:space="preserve">. </w:t>
      </w:r>
      <w:r w:rsidRPr="00177B19">
        <w:rPr>
          <w:rFonts w:ascii="Times New Roman" w:hAnsi="Times New Roman"/>
          <w:sz w:val="24"/>
          <w:szCs w:val="24"/>
          <w:lang w:eastAsia="it-IT"/>
        </w:rPr>
        <w:t xml:space="preserve">Eunice Kennedy Shriver National Institute of Child Health and Human Development Neonatal Research Network. Neonatal outcomes of extremely preterm infants from the NICHD Neonatal Research Network. </w:t>
      </w:r>
      <w:proofErr w:type="spellStart"/>
      <w:r w:rsidRPr="00177B19">
        <w:rPr>
          <w:rFonts w:ascii="Times New Roman" w:hAnsi="Times New Roman"/>
          <w:i/>
          <w:sz w:val="24"/>
          <w:szCs w:val="24"/>
          <w:lang w:eastAsia="it-IT"/>
        </w:rPr>
        <w:t>Pediatrics</w:t>
      </w:r>
      <w:proofErr w:type="spellEnd"/>
      <w:r w:rsidRPr="00177B19">
        <w:rPr>
          <w:rFonts w:ascii="Times New Roman" w:hAnsi="Times New Roman"/>
          <w:sz w:val="24"/>
          <w:szCs w:val="24"/>
          <w:lang w:eastAsia="it-IT"/>
        </w:rPr>
        <w:t xml:space="preserve"> 2010</w:t>
      </w:r>
      <w:proofErr w:type="gramStart"/>
      <w:r w:rsidRPr="00177B19">
        <w:rPr>
          <w:rFonts w:ascii="Times New Roman" w:hAnsi="Times New Roman"/>
          <w:sz w:val="24"/>
          <w:szCs w:val="24"/>
          <w:lang w:eastAsia="it-IT"/>
        </w:rPr>
        <w:t>;126:443</w:t>
      </w:r>
      <w:proofErr w:type="gramEnd"/>
      <w:r w:rsidRPr="00177B19">
        <w:rPr>
          <w:rFonts w:ascii="Times New Roman" w:hAnsi="Times New Roman"/>
          <w:sz w:val="24"/>
          <w:szCs w:val="24"/>
          <w:lang w:eastAsia="it-IT"/>
        </w:rPr>
        <w:t>–56.</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proofErr w:type="spellStart"/>
      <w:r w:rsidRPr="00177B19">
        <w:rPr>
          <w:rFonts w:ascii="Times New Roman" w:hAnsi="Times New Roman"/>
          <w:sz w:val="24"/>
          <w:szCs w:val="24"/>
          <w:lang w:val="en-US"/>
        </w:rPr>
        <w:t>Curstedt</w:t>
      </w:r>
      <w:proofErr w:type="spellEnd"/>
      <w:r w:rsidRPr="00177B19">
        <w:rPr>
          <w:rFonts w:ascii="Times New Roman" w:hAnsi="Times New Roman"/>
          <w:sz w:val="24"/>
          <w:szCs w:val="24"/>
          <w:lang w:val="en-US"/>
        </w:rPr>
        <w:t xml:space="preserve"> T, </w:t>
      </w:r>
      <w:proofErr w:type="spellStart"/>
      <w:r w:rsidRPr="00177B19">
        <w:rPr>
          <w:rFonts w:ascii="Times New Roman" w:hAnsi="Times New Roman"/>
          <w:sz w:val="24"/>
          <w:szCs w:val="24"/>
          <w:lang w:val="en-US"/>
        </w:rPr>
        <w:t>Halliday</w:t>
      </w:r>
      <w:proofErr w:type="spellEnd"/>
      <w:r w:rsidRPr="00177B19">
        <w:rPr>
          <w:rFonts w:ascii="Times New Roman" w:hAnsi="Times New Roman"/>
          <w:sz w:val="24"/>
          <w:szCs w:val="24"/>
          <w:lang w:val="en-US"/>
        </w:rPr>
        <w:t xml:space="preserve"> HL, Speer CP</w:t>
      </w:r>
      <w:r w:rsidR="00177B19">
        <w:rPr>
          <w:rFonts w:ascii="Times New Roman" w:hAnsi="Times New Roman"/>
          <w:sz w:val="24"/>
          <w:szCs w:val="24"/>
          <w:lang w:val="en-US"/>
        </w:rPr>
        <w:t>.</w:t>
      </w:r>
      <w:r w:rsidR="00177B19" w:rsidRPr="00177B19">
        <w:rPr>
          <w:rFonts w:ascii="Times New Roman" w:hAnsi="Times New Roman"/>
          <w:sz w:val="24"/>
          <w:szCs w:val="24"/>
          <w:lang w:val="en-US"/>
        </w:rPr>
        <w:t xml:space="preserve"> </w:t>
      </w:r>
      <w:r w:rsidRPr="00177B19">
        <w:rPr>
          <w:rFonts w:ascii="Times New Roman" w:hAnsi="Times New Roman"/>
          <w:sz w:val="24"/>
          <w:szCs w:val="24"/>
          <w:lang w:val="en-US"/>
        </w:rPr>
        <w:t xml:space="preserve">A unique story in neonatal research: The development of a porcine surfactant. </w:t>
      </w:r>
      <w:r w:rsidRPr="00177B19">
        <w:rPr>
          <w:rFonts w:ascii="Times New Roman" w:hAnsi="Times New Roman"/>
          <w:i/>
          <w:sz w:val="24"/>
          <w:szCs w:val="24"/>
          <w:lang w:val="en-US"/>
        </w:rPr>
        <w:t>Neonatology</w:t>
      </w:r>
      <w:r w:rsidRPr="00177B19">
        <w:rPr>
          <w:rFonts w:ascii="Times New Roman" w:hAnsi="Times New Roman"/>
          <w:sz w:val="24"/>
          <w:szCs w:val="24"/>
          <w:lang w:val="en-US"/>
        </w:rPr>
        <w:t xml:space="preserve"> 2015</w:t>
      </w:r>
      <w:proofErr w:type="gramStart"/>
      <w:r w:rsidRPr="00177B19">
        <w:rPr>
          <w:rFonts w:ascii="Times New Roman" w:hAnsi="Times New Roman"/>
          <w:sz w:val="24"/>
          <w:szCs w:val="24"/>
          <w:lang w:val="en-US"/>
        </w:rPr>
        <w:t>;107:321</w:t>
      </w:r>
      <w:proofErr w:type="gramEnd"/>
      <w:r w:rsidRPr="00177B19">
        <w:rPr>
          <w:rFonts w:ascii="Times New Roman" w:hAnsi="Times New Roman"/>
          <w:sz w:val="24"/>
          <w:szCs w:val="24"/>
          <w:lang w:val="en-US"/>
        </w:rPr>
        <w:t>–9.</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proofErr w:type="spellStart"/>
      <w:r w:rsidRPr="00177B19">
        <w:rPr>
          <w:rFonts w:ascii="Times New Roman" w:hAnsi="Times New Roman"/>
          <w:color w:val="000000"/>
          <w:sz w:val="24"/>
          <w:szCs w:val="24"/>
          <w:lang w:eastAsia="it-IT"/>
        </w:rPr>
        <w:t>Seger</w:t>
      </w:r>
      <w:proofErr w:type="spellEnd"/>
      <w:r w:rsidRPr="00177B19">
        <w:rPr>
          <w:rFonts w:ascii="Times New Roman" w:hAnsi="Times New Roman"/>
          <w:color w:val="000000"/>
          <w:sz w:val="24"/>
          <w:szCs w:val="24"/>
          <w:lang w:eastAsia="it-IT"/>
        </w:rPr>
        <w:t xml:space="preserve"> N, Soll R. Animal derived surfactant extract for treatment of respiratory distress syndrome. </w:t>
      </w:r>
      <w:r w:rsidRPr="00177B19">
        <w:rPr>
          <w:rFonts w:ascii="Times New Roman" w:hAnsi="Times New Roman"/>
          <w:i/>
          <w:color w:val="000000"/>
          <w:sz w:val="24"/>
          <w:szCs w:val="24"/>
          <w:lang w:eastAsia="it-IT"/>
        </w:rPr>
        <w:t xml:space="preserve">Cochrane Database of </w:t>
      </w:r>
      <w:proofErr w:type="spellStart"/>
      <w:r w:rsidRPr="00177B19">
        <w:rPr>
          <w:rFonts w:ascii="Times New Roman" w:hAnsi="Times New Roman"/>
          <w:i/>
          <w:color w:val="000000"/>
          <w:sz w:val="24"/>
          <w:szCs w:val="24"/>
          <w:lang w:eastAsia="it-IT"/>
        </w:rPr>
        <w:t>Syst</w:t>
      </w:r>
      <w:proofErr w:type="spellEnd"/>
      <w:r w:rsidRPr="00177B19">
        <w:rPr>
          <w:rFonts w:ascii="Times New Roman" w:hAnsi="Times New Roman"/>
          <w:i/>
          <w:color w:val="000000"/>
          <w:sz w:val="24"/>
          <w:szCs w:val="24"/>
          <w:lang w:eastAsia="it-IT"/>
        </w:rPr>
        <w:t xml:space="preserve"> Rev</w:t>
      </w:r>
      <w:r w:rsidRPr="00177B19">
        <w:rPr>
          <w:rFonts w:ascii="Times New Roman" w:hAnsi="Times New Roman"/>
          <w:color w:val="000000"/>
          <w:sz w:val="24"/>
          <w:szCs w:val="24"/>
          <w:lang w:eastAsia="it-IT"/>
        </w:rPr>
        <w:t xml:space="preserve"> 2009</w:t>
      </w:r>
      <w:proofErr w:type="gramStart"/>
      <w:r w:rsidR="00177B19">
        <w:rPr>
          <w:rFonts w:ascii="Times New Roman" w:hAnsi="Times New Roman"/>
          <w:color w:val="000000"/>
          <w:sz w:val="24"/>
          <w:szCs w:val="24"/>
          <w:lang w:eastAsia="it-IT"/>
        </w:rPr>
        <w:t>;</w:t>
      </w:r>
      <w:r w:rsidRPr="00177B19">
        <w:rPr>
          <w:rFonts w:ascii="Times New Roman" w:hAnsi="Times New Roman"/>
          <w:color w:val="000000"/>
          <w:sz w:val="24"/>
          <w:szCs w:val="24"/>
          <w:lang w:eastAsia="it-IT"/>
        </w:rPr>
        <w:t>2</w:t>
      </w:r>
      <w:r w:rsidR="00177B19">
        <w:rPr>
          <w:rFonts w:ascii="Times New Roman" w:hAnsi="Times New Roman"/>
          <w:color w:val="000000"/>
          <w:sz w:val="24"/>
          <w:szCs w:val="24"/>
          <w:lang w:eastAsia="it-IT"/>
        </w:rPr>
        <w:t>:</w:t>
      </w:r>
      <w:r w:rsidRPr="00177B19">
        <w:rPr>
          <w:rFonts w:ascii="Times New Roman" w:hAnsi="Times New Roman"/>
          <w:color w:val="000000"/>
          <w:sz w:val="24"/>
          <w:szCs w:val="24"/>
          <w:lang w:eastAsia="it-IT"/>
        </w:rPr>
        <w:t>CD007836</w:t>
      </w:r>
      <w:proofErr w:type="gramEnd"/>
      <w:r w:rsidRPr="00177B19">
        <w:rPr>
          <w:rFonts w:ascii="Times New Roman" w:hAnsi="Times New Roman"/>
          <w:color w:val="000000"/>
          <w:sz w:val="24"/>
          <w:szCs w:val="24"/>
          <w:lang w:eastAsia="it-IT"/>
        </w:rPr>
        <w:t>. DOI: 10.1002/14651858.CD007836.</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proofErr w:type="spellStart"/>
      <w:r w:rsidRPr="00177B19">
        <w:rPr>
          <w:rFonts w:ascii="Times New Roman" w:hAnsi="Times New Roman"/>
          <w:color w:val="000000"/>
          <w:sz w:val="24"/>
          <w:szCs w:val="24"/>
          <w:lang w:eastAsia="it-IT"/>
        </w:rPr>
        <w:t>Ardell</w:t>
      </w:r>
      <w:proofErr w:type="spellEnd"/>
      <w:r w:rsidRPr="00177B19">
        <w:rPr>
          <w:rFonts w:ascii="Times New Roman" w:hAnsi="Times New Roman"/>
          <w:color w:val="000000"/>
          <w:sz w:val="24"/>
          <w:szCs w:val="24"/>
          <w:lang w:eastAsia="it-IT"/>
        </w:rPr>
        <w:t xml:space="preserve"> S, </w:t>
      </w:r>
      <w:proofErr w:type="spellStart"/>
      <w:r w:rsidRPr="00177B19">
        <w:rPr>
          <w:rFonts w:ascii="Times New Roman" w:hAnsi="Times New Roman"/>
          <w:color w:val="000000"/>
          <w:sz w:val="24"/>
          <w:szCs w:val="24"/>
          <w:lang w:eastAsia="it-IT"/>
        </w:rPr>
        <w:t>Pfister</w:t>
      </w:r>
      <w:proofErr w:type="spellEnd"/>
      <w:r w:rsidRPr="00177B19">
        <w:rPr>
          <w:rFonts w:ascii="Times New Roman" w:hAnsi="Times New Roman"/>
          <w:color w:val="000000"/>
          <w:sz w:val="24"/>
          <w:szCs w:val="24"/>
          <w:lang w:eastAsia="it-IT"/>
        </w:rPr>
        <w:t xml:space="preserve"> RH, Soll R. Animal derived surfactant extract versus protein free synthetic surfactant for the prevention and treatment of respiratory distress syndrome. </w:t>
      </w:r>
      <w:r w:rsidRPr="00177B19">
        <w:rPr>
          <w:rFonts w:ascii="Times New Roman" w:hAnsi="Times New Roman"/>
          <w:i/>
          <w:color w:val="000000"/>
          <w:sz w:val="24"/>
          <w:szCs w:val="24"/>
          <w:lang w:eastAsia="it-IT"/>
        </w:rPr>
        <w:t xml:space="preserve">Cochrane Database of </w:t>
      </w:r>
      <w:proofErr w:type="spellStart"/>
      <w:r w:rsidRPr="00177B19">
        <w:rPr>
          <w:rFonts w:ascii="Times New Roman" w:hAnsi="Times New Roman"/>
          <w:i/>
          <w:color w:val="000000"/>
          <w:sz w:val="24"/>
          <w:szCs w:val="24"/>
          <w:lang w:eastAsia="it-IT"/>
        </w:rPr>
        <w:t>Syst</w:t>
      </w:r>
      <w:proofErr w:type="spellEnd"/>
      <w:r w:rsidRPr="00177B19">
        <w:rPr>
          <w:rFonts w:ascii="Times New Roman" w:hAnsi="Times New Roman"/>
          <w:i/>
          <w:color w:val="000000"/>
          <w:sz w:val="24"/>
          <w:szCs w:val="24"/>
          <w:lang w:eastAsia="it-IT"/>
        </w:rPr>
        <w:t xml:space="preserve"> Rev</w:t>
      </w:r>
      <w:r w:rsidRPr="00177B19">
        <w:rPr>
          <w:rFonts w:ascii="Times New Roman" w:hAnsi="Times New Roman"/>
          <w:color w:val="000000"/>
          <w:sz w:val="24"/>
          <w:szCs w:val="24"/>
          <w:lang w:eastAsia="it-IT"/>
        </w:rPr>
        <w:t xml:space="preserve"> 2015</w:t>
      </w:r>
      <w:proofErr w:type="gramStart"/>
      <w:r w:rsidR="00177B19">
        <w:rPr>
          <w:rFonts w:ascii="Times New Roman" w:hAnsi="Times New Roman"/>
          <w:color w:val="000000"/>
          <w:sz w:val="24"/>
          <w:szCs w:val="24"/>
          <w:lang w:eastAsia="it-IT"/>
        </w:rPr>
        <w:t>;</w:t>
      </w:r>
      <w:r w:rsidRPr="00177B19">
        <w:rPr>
          <w:rFonts w:ascii="Times New Roman" w:hAnsi="Times New Roman"/>
          <w:color w:val="000000"/>
          <w:sz w:val="24"/>
          <w:szCs w:val="24"/>
          <w:lang w:eastAsia="it-IT"/>
        </w:rPr>
        <w:t>8:CD000144</w:t>
      </w:r>
      <w:proofErr w:type="gramEnd"/>
      <w:r w:rsidRPr="00177B19">
        <w:rPr>
          <w:rFonts w:ascii="Times New Roman" w:hAnsi="Times New Roman"/>
          <w:color w:val="000000"/>
          <w:sz w:val="24"/>
          <w:szCs w:val="24"/>
          <w:lang w:eastAsia="it-IT"/>
        </w:rPr>
        <w:t>. DOI:</w:t>
      </w:r>
      <w:r w:rsidR="00177B19">
        <w:rPr>
          <w:rFonts w:ascii="Times New Roman" w:hAnsi="Times New Roman"/>
          <w:color w:val="000000"/>
          <w:sz w:val="24"/>
          <w:szCs w:val="24"/>
          <w:lang w:eastAsia="it-IT"/>
        </w:rPr>
        <w:t xml:space="preserve"> </w:t>
      </w:r>
      <w:r w:rsidRPr="00177B19">
        <w:rPr>
          <w:rFonts w:ascii="Times New Roman" w:hAnsi="Times New Roman"/>
          <w:color w:val="000000"/>
          <w:sz w:val="24"/>
          <w:szCs w:val="24"/>
          <w:lang w:eastAsia="it-IT"/>
        </w:rPr>
        <w:t>10.1002/14651858.CD000144.pub3.</w:t>
      </w:r>
    </w:p>
    <w:p w:rsidR="00F55828" w:rsidRPr="00BB667F" w:rsidRDefault="00F55828" w:rsidP="00177B19">
      <w:pPr>
        <w:numPr>
          <w:ilvl w:val="0"/>
          <w:numId w:val="9"/>
        </w:numPr>
        <w:spacing w:after="0" w:line="480" w:lineRule="auto"/>
        <w:ind w:left="360"/>
        <w:rPr>
          <w:ins w:id="97" w:author="Sweet, David" w:date="2017-02-27T15:14:00Z"/>
          <w:rFonts w:ascii="Times New Roman" w:hAnsi="Times New Roman"/>
          <w:sz w:val="24"/>
          <w:szCs w:val="24"/>
          <w:lang w:eastAsia="it-IT"/>
        </w:rPr>
      </w:pPr>
      <w:proofErr w:type="spellStart"/>
      <w:r w:rsidRPr="00177B19">
        <w:rPr>
          <w:rFonts w:ascii="Times New Roman" w:hAnsi="Times New Roman"/>
          <w:sz w:val="24"/>
          <w:szCs w:val="24"/>
          <w:lang w:val="en-US"/>
        </w:rPr>
        <w:t>Whitsett</w:t>
      </w:r>
      <w:proofErr w:type="spellEnd"/>
      <w:r w:rsidRPr="00177B19">
        <w:rPr>
          <w:rFonts w:ascii="Times New Roman" w:hAnsi="Times New Roman"/>
          <w:sz w:val="24"/>
          <w:szCs w:val="24"/>
          <w:lang w:val="en-US"/>
        </w:rPr>
        <w:t xml:space="preserve"> JA</w:t>
      </w:r>
      <w:r w:rsidR="00177B19">
        <w:rPr>
          <w:rFonts w:ascii="Times New Roman" w:hAnsi="Times New Roman"/>
          <w:sz w:val="24"/>
          <w:szCs w:val="24"/>
          <w:lang w:val="en-US"/>
        </w:rPr>
        <w:t>.</w:t>
      </w:r>
      <w:r w:rsidRPr="00177B19">
        <w:rPr>
          <w:rFonts w:ascii="Times New Roman" w:hAnsi="Times New Roman"/>
          <w:sz w:val="24"/>
          <w:szCs w:val="24"/>
          <w:lang w:val="en-US"/>
        </w:rPr>
        <w:t xml:space="preserve"> The molecular era of surfactant biology. </w:t>
      </w:r>
      <w:r w:rsidRPr="00177B19">
        <w:rPr>
          <w:rFonts w:ascii="Times New Roman" w:hAnsi="Times New Roman"/>
          <w:i/>
          <w:sz w:val="24"/>
          <w:szCs w:val="24"/>
          <w:lang w:val="en-US"/>
        </w:rPr>
        <w:t>Neonatology</w:t>
      </w:r>
      <w:r w:rsidRPr="00177B19">
        <w:rPr>
          <w:rFonts w:ascii="Times New Roman" w:hAnsi="Times New Roman"/>
          <w:sz w:val="24"/>
          <w:szCs w:val="24"/>
          <w:lang w:val="en-US"/>
        </w:rPr>
        <w:t xml:space="preserve"> 2014;105:337–43</w:t>
      </w:r>
    </w:p>
    <w:p w:rsidR="00BB667F" w:rsidRPr="00BB667F" w:rsidRDefault="00BB667F" w:rsidP="00177B19">
      <w:pPr>
        <w:numPr>
          <w:ilvl w:val="0"/>
          <w:numId w:val="9"/>
        </w:numPr>
        <w:spacing w:after="0" w:line="480" w:lineRule="auto"/>
        <w:ind w:left="360"/>
        <w:rPr>
          <w:rFonts w:ascii="Times New Roman" w:hAnsi="Times New Roman"/>
          <w:sz w:val="24"/>
          <w:szCs w:val="24"/>
          <w:lang w:eastAsia="it-IT"/>
        </w:rPr>
      </w:pPr>
      <w:proofErr w:type="spellStart"/>
      <w:ins w:id="98" w:author="Sweet, David" w:date="2017-02-27T15:15:00Z">
        <w:r w:rsidRPr="00BB667F">
          <w:rPr>
            <w:rFonts w:ascii="Times New Roman" w:hAnsi="Times New Roman"/>
            <w:sz w:val="24"/>
            <w:szCs w:val="24"/>
          </w:rPr>
          <w:t>Almlén</w:t>
        </w:r>
        <w:proofErr w:type="spellEnd"/>
        <w:r w:rsidRPr="00BB667F">
          <w:rPr>
            <w:rFonts w:ascii="Times New Roman" w:hAnsi="Times New Roman"/>
            <w:sz w:val="24"/>
            <w:szCs w:val="24"/>
          </w:rPr>
          <w:t xml:space="preserve"> A, Walther FJ, </w:t>
        </w:r>
        <w:proofErr w:type="spellStart"/>
        <w:r w:rsidRPr="00BB667F">
          <w:rPr>
            <w:rFonts w:ascii="Times New Roman" w:hAnsi="Times New Roman"/>
            <w:sz w:val="24"/>
            <w:szCs w:val="24"/>
          </w:rPr>
          <w:t>Waring</w:t>
        </w:r>
        <w:proofErr w:type="spellEnd"/>
        <w:r w:rsidRPr="00BB667F">
          <w:rPr>
            <w:rFonts w:ascii="Times New Roman" w:hAnsi="Times New Roman"/>
            <w:sz w:val="24"/>
            <w:szCs w:val="24"/>
          </w:rPr>
          <w:t xml:space="preserve"> AJ, et al. Synthetic surfactant based on analogues of SP-B and SP-C is superior to</w:t>
        </w:r>
      </w:ins>
      <w:ins w:id="99" w:author="Sweet, David" w:date="2017-02-27T15:16:00Z">
        <w:r w:rsidRPr="00BB667F">
          <w:rPr>
            <w:rFonts w:ascii="Times New Roman" w:hAnsi="Times New Roman"/>
            <w:sz w:val="24"/>
            <w:szCs w:val="24"/>
          </w:rPr>
          <w:t xml:space="preserve"> single-peptide surfactants in ventilated premature rabbits. </w:t>
        </w:r>
        <w:r w:rsidRPr="00BB667F">
          <w:rPr>
            <w:rFonts w:ascii="Times New Roman" w:hAnsi="Times New Roman"/>
            <w:i/>
            <w:sz w:val="24"/>
            <w:szCs w:val="24"/>
          </w:rPr>
          <w:t>Neonatology</w:t>
        </w:r>
        <w:r w:rsidRPr="00BB667F">
          <w:rPr>
            <w:rFonts w:ascii="Times New Roman" w:hAnsi="Times New Roman"/>
            <w:sz w:val="24"/>
            <w:szCs w:val="24"/>
          </w:rPr>
          <w:t xml:space="preserve"> 2010</w:t>
        </w:r>
        <w:proofErr w:type="gramStart"/>
        <w:r w:rsidRPr="00BB667F">
          <w:rPr>
            <w:rFonts w:ascii="Times New Roman" w:hAnsi="Times New Roman"/>
            <w:sz w:val="24"/>
            <w:szCs w:val="24"/>
          </w:rPr>
          <w:t>;98</w:t>
        </w:r>
        <w:proofErr w:type="gramEnd"/>
        <w:r w:rsidRPr="00BB667F">
          <w:rPr>
            <w:rFonts w:ascii="Times New Roman" w:hAnsi="Times New Roman"/>
            <w:sz w:val="24"/>
            <w:szCs w:val="24"/>
          </w:rPr>
          <w:t>:</w:t>
        </w:r>
        <w:r>
          <w:rPr>
            <w:rFonts w:ascii="Times New Roman" w:hAnsi="Times New Roman"/>
            <w:sz w:val="24"/>
            <w:szCs w:val="24"/>
          </w:rPr>
          <w:t xml:space="preserve"> </w:t>
        </w:r>
        <w:r w:rsidRPr="00BB667F">
          <w:rPr>
            <w:rFonts w:ascii="Times New Roman" w:hAnsi="Times New Roman"/>
            <w:sz w:val="24"/>
            <w:szCs w:val="24"/>
          </w:rPr>
          <w:t>91-9.</w:t>
        </w:r>
      </w:ins>
    </w:p>
    <w:p w:rsidR="00F55828" w:rsidRPr="00177B19" w:rsidRDefault="00F55828" w:rsidP="00BB667F">
      <w:pPr>
        <w:pStyle w:val="ListParagraph"/>
        <w:numPr>
          <w:ilvl w:val="0"/>
          <w:numId w:val="9"/>
        </w:numPr>
        <w:spacing w:line="480" w:lineRule="auto"/>
        <w:rPr>
          <w:rFonts w:ascii="Times New Roman" w:hAnsi="Times New Roman"/>
          <w:sz w:val="24"/>
          <w:szCs w:val="24"/>
          <w:lang w:val="en-US"/>
        </w:rPr>
      </w:pPr>
      <w:r w:rsidRPr="00177B19">
        <w:rPr>
          <w:rFonts w:ascii="Times New Roman" w:hAnsi="Times New Roman"/>
          <w:sz w:val="24"/>
          <w:szCs w:val="24"/>
          <w:lang w:val="en-US"/>
        </w:rPr>
        <w:t xml:space="preserve">Ricci F, </w:t>
      </w:r>
      <w:proofErr w:type="spellStart"/>
      <w:r w:rsidRPr="00177B19">
        <w:rPr>
          <w:rFonts w:ascii="Times New Roman" w:hAnsi="Times New Roman"/>
          <w:sz w:val="24"/>
          <w:szCs w:val="24"/>
          <w:lang w:val="en-US"/>
        </w:rPr>
        <w:t>Murgia</w:t>
      </w:r>
      <w:proofErr w:type="spellEnd"/>
      <w:r w:rsidRPr="00177B19">
        <w:rPr>
          <w:rFonts w:ascii="Times New Roman" w:hAnsi="Times New Roman"/>
          <w:sz w:val="24"/>
          <w:szCs w:val="24"/>
          <w:lang w:val="en-US"/>
        </w:rPr>
        <w:t xml:space="preserve"> X, </w:t>
      </w:r>
      <w:proofErr w:type="spellStart"/>
      <w:r w:rsidRPr="00177B19">
        <w:rPr>
          <w:rFonts w:ascii="Times New Roman" w:hAnsi="Times New Roman"/>
          <w:sz w:val="24"/>
          <w:szCs w:val="24"/>
          <w:lang w:val="en-US"/>
        </w:rPr>
        <w:t>Razzetti</w:t>
      </w:r>
      <w:proofErr w:type="spellEnd"/>
      <w:r w:rsidRPr="00177B19">
        <w:rPr>
          <w:rFonts w:ascii="Times New Roman" w:hAnsi="Times New Roman"/>
          <w:sz w:val="24"/>
          <w:szCs w:val="24"/>
          <w:lang w:val="en-US"/>
        </w:rPr>
        <w:t xml:space="preserve"> R, </w:t>
      </w:r>
      <w:proofErr w:type="spellStart"/>
      <w:r w:rsidRPr="00177B19">
        <w:rPr>
          <w:rFonts w:ascii="Times New Roman" w:hAnsi="Times New Roman"/>
          <w:sz w:val="24"/>
          <w:szCs w:val="24"/>
          <w:lang w:val="en-US"/>
        </w:rPr>
        <w:t>Pelizzi</w:t>
      </w:r>
      <w:proofErr w:type="spellEnd"/>
      <w:r w:rsidRPr="00177B19">
        <w:rPr>
          <w:rFonts w:ascii="Times New Roman" w:hAnsi="Times New Roman"/>
          <w:sz w:val="24"/>
          <w:szCs w:val="24"/>
          <w:lang w:val="en-US"/>
        </w:rPr>
        <w:t xml:space="preserve"> N, Salomon F. In vitro and in vivo comparison between </w:t>
      </w:r>
      <w:proofErr w:type="spellStart"/>
      <w:r w:rsidRPr="00177B19">
        <w:rPr>
          <w:rFonts w:ascii="Times New Roman" w:hAnsi="Times New Roman"/>
          <w:sz w:val="24"/>
          <w:szCs w:val="24"/>
          <w:lang w:val="en-US"/>
        </w:rPr>
        <w:t>poractant</w:t>
      </w:r>
      <w:proofErr w:type="spellEnd"/>
      <w:r w:rsidRPr="00177B19">
        <w:rPr>
          <w:rFonts w:ascii="Times New Roman" w:hAnsi="Times New Roman"/>
          <w:sz w:val="24"/>
          <w:szCs w:val="24"/>
          <w:lang w:val="en-US"/>
        </w:rPr>
        <w:t xml:space="preserve"> </w:t>
      </w:r>
      <w:proofErr w:type="spellStart"/>
      <w:r w:rsidRPr="00177B19">
        <w:rPr>
          <w:rFonts w:ascii="Times New Roman" w:hAnsi="Times New Roman"/>
          <w:sz w:val="24"/>
          <w:szCs w:val="24"/>
          <w:lang w:val="en-US"/>
        </w:rPr>
        <w:t>alfa</w:t>
      </w:r>
      <w:proofErr w:type="spellEnd"/>
      <w:r w:rsidRPr="00177B19">
        <w:rPr>
          <w:rFonts w:ascii="Times New Roman" w:hAnsi="Times New Roman"/>
          <w:sz w:val="24"/>
          <w:szCs w:val="24"/>
          <w:lang w:val="en-US"/>
        </w:rPr>
        <w:t xml:space="preserve"> and the new generation synthetic surfactant CHF5633. </w:t>
      </w:r>
      <w:proofErr w:type="spellStart"/>
      <w:r w:rsidRPr="00711CC8">
        <w:rPr>
          <w:rFonts w:ascii="Times New Roman" w:hAnsi="Times New Roman"/>
          <w:i/>
          <w:sz w:val="24"/>
          <w:szCs w:val="24"/>
          <w:lang w:val="en-US"/>
        </w:rPr>
        <w:t>Pediatr</w:t>
      </w:r>
      <w:proofErr w:type="spellEnd"/>
      <w:r w:rsidRPr="00711CC8">
        <w:rPr>
          <w:rFonts w:ascii="Times New Roman" w:hAnsi="Times New Roman"/>
          <w:i/>
          <w:sz w:val="24"/>
          <w:szCs w:val="24"/>
          <w:lang w:val="en-US"/>
        </w:rPr>
        <w:t xml:space="preserve"> Res</w:t>
      </w:r>
      <w:r w:rsidRPr="00177B19">
        <w:rPr>
          <w:rFonts w:ascii="Times New Roman" w:hAnsi="Times New Roman"/>
          <w:sz w:val="24"/>
          <w:szCs w:val="24"/>
          <w:lang w:val="en-US"/>
        </w:rPr>
        <w:t xml:space="preserve"> </w:t>
      </w:r>
      <w:proofErr w:type="gramStart"/>
      <w:r w:rsidRPr="00177B19">
        <w:rPr>
          <w:rFonts w:ascii="Times New Roman" w:hAnsi="Times New Roman"/>
          <w:sz w:val="24"/>
          <w:szCs w:val="24"/>
          <w:lang w:val="en-US"/>
        </w:rPr>
        <w:t>2016</w:t>
      </w:r>
      <w:r w:rsidR="000C760D">
        <w:rPr>
          <w:rFonts w:ascii="Times New Roman" w:hAnsi="Times New Roman"/>
          <w:sz w:val="24"/>
          <w:szCs w:val="24"/>
          <w:lang w:val="en-US"/>
        </w:rPr>
        <w:t xml:space="preserve"> </w:t>
      </w:r>
      <w:r w:rsidR="00711CC8" w:rsidRPr="00711CC8">
        <w:rPr>
          <w:rFonts w:ascii="Times New Roman" w:hAnsi="Times New Roman"/>
          <w:sz w:val="24"/>
          <w:szCs w:val="24"/>
          <w:lang w:val="en-US"/>
        </w:rPr>
        <w:t xml:space="preserve"> </w:t>
      </w:r>
      <w:proofErr w:type="spellStart"/>
      <w:r w:rsidR="000C760D">
        <w:rPr>
          <w:rFonts w:ascii="Times New Roman" w:hAnsi="Times New Roman"/>
          <w:sz w:val="24"/>
          <w:szCs w:val="24"/>
          <w:lang w:val="en-US"/>
        </w:rPr>
        <w:t>Epub</w:t>
      </w:r>
      <w:proofErr w:type="spellEnd"/>
      <w:proofErr w:type="gramEnd"/>
      <w:r w:rsidR="000C760D">
        <w:rPr>
          <w:rFonts w:ascii="Times New Roman" w:hAnsi="Times New Roman"/>
          <w:sz w:val="24"/>
          <w:szCs w:val="24"/>
          <w:lang w:val="en-US"/>
        </w:rPr>
        <w:t xml:space="preserve"> 2016 Dec 14. </w:t>
      </w:r>
      <w:proofErr w:type="spellStart"/>
      <w:proofErr w:type="gramStart"/>
      <w:r w:rsidR="000C760D">
        <w:rPr>
          <w:rFonts w:ascii="Times New Roman" w:hAnsi="Times New Roman"/>
          <w:sz w:val="24"/>
          <w:szCs w:val="24"/>
          <w:lang w:val="en-US"/>
        </w:rPr>
        <w:t>doi</w:t>
      </w:r>
      <w:proofErr w:type="spellEnd"/>
      <w:proofErr w:type="gramEnd"/>
      <w:r w:rsidR="000C760D">
        <w:rPr>
          <w:rFonts w:ascii="Times New Roman" w:hAnsi="Times New Roman"/>
          <w:sz w:val="24"/>
          <w:szCs w:val="24"/>
          <w:lang w:val="en-US"/>
        </w:rPr>
        <w:t>: 10.1038/pr.2016.231.</w:t>
      </w:r>
    </w:p>
    <w:p w:rsidR="00F55828" w:rsidRPr="00177B19" w:rsidRDefault="00F55828" w:rsidP="00177B19">
      <w:pPr>
        <w:pStyle w:val="ListParagraph"/>
        <w:numPr>
          <w:ilvl w:val="0"/>
          <w:numId w:val="9"/>
        </w:numPr>
        <w:spacing w:after="0" w:line="480" w:lineRule="auto"/>
        <w:ind w:left="426" w:hanging="426"/>
        <w:rPr>
          <w:rFonts w:ascii="Times New Roman" w:hAnsi="Times New Roman"/>
          <w:sz w:val="24"/>
          <w:szCs w:val="24"/>
          <w:lang w:val="en-US"/>
        </w:rPr>
      </w:pPr>
      <w:proofErr w:type="spellStart"/>
      <w:r w:rsidRPr="00177B19">
        <w:rPr>
          <w:rFonts w:ascii="Times New Roman" w:hAnsi="Times New Roman"/>
          <w:sz w:val="24"/>
          <w:szCs w:val="24"/>
          <w:lang w:val="en-US" w:eastAsia="it-IT"/>
        </w:rPr>
        <w:t>Almlen</w:t>
      </w:r>
      <w:proofErr w:type="spellEnd"/>
      <w:r w:rsidRPr="00177B19">
        <w:rPr>
          <w:rFonts w:ascii="Times New Roman" w:hAnsi="Times New Roman"/>
          <w:sz w:val="24"/>
          <w:szCs w:val="24"/>
          <w:lang w:val="en-US" w:eastAsia="it-IT"/>
        </w:rPr>
        <w:t xml:space="preserve"> A, Walther FJ, </w:t>
      </w:r>
      <w:proofErr w:type="spellStart"/>
      <w:r w:rsidRPr="00177B19">
        <w:rPr>
          <w:rFonts w:ascii="Times New Roman" w:hAnsi="Times New Roman"/>
          <w:sz w:val="24"/>
          <w:szCs w:val="24"/>
          <w:lang w:val="en-US" w:eastAsia="it-IT"/>
        </w:rPr>
        <w:t>Waring</w:t>
      </w:r>
      <w:proofErr w:type="spellEnd"/>
      <w:r w:rsidRPr="00177B19">
        <w:rPr>
          <w:rFonts w:ascii="Times New Roman" w:hAnsi="Times New Roman"/>
          <w:sz w:val="24"/>
          <w:szCs w:val="24"/>
          <w:lang w:val="en-US" w:eastAsia="it-IT"/>
        </w:rPr>
        <w:t xml:space="preserve"> AJ, Robertson B, Johansson J, </w:t>
      </w:r>
      <w:proofErr w:type="spellStart"/>
      <w:r w:rsidRPr="00177B19">
        <w:rPr>
          <w:rFonts w:ascii="Times New Roman" w:hAnsi="Times New Roman"/>
          <w:sz w:val="24"/>
          <w:szCs w:val="24"/>
          <w:lang w:val="en-US" w:eastAsia="it-IT"/>
        </w:rPr>
        <w:t>Curstedt</w:t>
      </w:r>
      <w:proofErr w:type="spellEnd"/>
      <w:r w:rsidRPr="00177B19">
        <w:rPr>
          <w:rFonts w:ascii="Times New Roman" w:hAnsi="Times New Roman"/>
          <w:sz w:val="24"/>
          <w:szCs w:val="24"/>
          <w:lang w:val="en-US" w:eastAsia="it-IT"/>
        </w:rPr>
        <w:t xml:space="preserve"> T. Synthetic surfactant based on analogues of SP-B and SP-C is superior to single-peptide surfactants in ventilated premature rabbits. </w:t>
      </w:r>
      <w:r w:rsidR="007B245E" w:rsidRPr="00F57209">
        <w:rPr>
          <w:rFonts w:ascii="Times New Roman" w:hAnsi="Times New Roman"/>
          <w:i/>
          <w:sz w:val="24"/>
          <w:szCs w:val="24"/>
          <w:lang w:val="it-IT" w:eastAsia="it-IT"/>
        </w:rPr>
        <w:t>Neonatology</w:t>
      </w:r>
      <w:r w:rsidRPr="00177B19">
        <w:rPr>
          <w:rFonts w:ascii="Times New Roman" w:hAnsi="Times New Roman"/>
          <w:sz w:val="24"/>
          <w:szCs w:val="24"/>
          <w:lang w:val="it-IT" w:eastAsia="it-IT"/>
        </w:rPr>
        <w:t xml:space="preserve"> 2010;98:91–9.</w:t>
      </w:r>
    </w:p>
    <w:p w:rsidR="003954DB" w:rsidRDefault="00F55828" w:rsidP="003954DB">
      <w:pPr>
        <w:numPr>
          <w:ilvl w:val="0"/>
          <w:numId w:val="9"/>
        </w:numPr>
        <w:spacing w:after="0" w:line="480" w:lineRule="auto"/>
        <w:ind w:left="360"/>
        <w:rPr>
          <w:ins w:id="100" w:author="Sweet, David" w:date="2017-02-27T14:37:00Z"/>
          <w:rFonts w:ascii="Times New Roman" w:hAnsi="Times New Roman"/>
          <w:sz w:val="24"/>
          <w:szCs w:val="24"/>
          <w:lang w:eastAsia="it-IT"/>
        </w:rPr>
      </w:pPr>
      <w:r w:rsidRPr="00177B19">
        <w:rPr>
          <w:rFonts w:ascii="Times New Roman" w:hAnsi="Times New Roman"/>
          <w:sz w:val="24"/>
          <w:szCs w:val="24"/>
          <w:lang w:val="en-US" w:eastAsia="it-IT"/>
        </w:rPr>
        <w:lastRenderedPageBreak/>
        <w:t xml:space="preserve">Sato A, Ikegami M. SP-B and SP-C containing new synthetic surfactant for treatment of extremely immature lamb lung. </w:t>
      </w:r>
      <w:r w:rsidR="007B245E" w:rsidRPr="00F57209">
        <w:rPr>
          <w:rFonts w:ascii="Times New Roman" w:hAnsi="Times New Roman"/>
          <w:i/>
          <w:sz w:val="24"/>
          <w:szCs w:val="24"/>
          <w:lang w:val="en-US" w:eastAsia="it-IT"/>
        </w:rPr>
        <w:t>PLOS One</w:t>
      </w:r>
      <w:r w:rsidRPr="00177B19">
        <w:rPr>
          <w:rFonts w:ascii="Times New Roman" w:hAnsi="Times New Roman"/>
          <w:sz w:val="24"/>
          <w:szCs w:val="24"/>
          <w:lang w:val="en-US" w:eastAsia="it-IT"/>
        </w:rPr>
        <w:t xml:space="preserve"> 2012</w:t>
      </w:r>
      <w:proofErr w:type="gramStart"/>
      <w:r w:rsidRPr="00177B19">
        <w:rPr>
          <w:rFonts w:ascii="Times New Roman" w:hAnsi="Times New Roman"/>
          <w:sz w:val="24"/>
          <w:szCs w:val="24"/>
          <w:lang w:val="en-US" w:eastAsia="it-IT"/>
        </w:rPr>
        <w:t>;7:e39392</w:t>
      </w:r>
      <w:proofErr w:type="gramEnd"/>
      <w:r w:rsidRPr="00177B19">
        <w:rPr>
          <w:rFonts w:ascii="Times New Roman" w:hAnsi="Times New Roman"/>
          <w:sz w:val="24"/>
          <w:szCs w:val="24"/>
          <w:lang w:val="en-US" w:eastAsia="it-IT"/>
        </w:rPr>
        <w:t>.</w:t>
      </w:r>
    </w:p>
    <w:p w:rsidR="003954DB" w:rsidRPr="003954DB" w:rsidRDefault="003954DB" w:rsidP="003954DB">
      <w:pPr>
        <w:numPr>
          <w:ilvl w:val="0"/>
          <w:numId w:val="9"/>
        </w:numPr>
        <w:spacing w:after="0" w:line="480" w:lineRule="auto"/>
        <w:ind w:left="360"/>
        <w:rPr>
          <w:rFonts w:ascii="Times New Roman" w:hAnsi="Times New Roman"/>
          <w:sz w:val="24"/>
          <w:szCs w:val="24"/>
          <w:lang w:eastAsia="it-IT"/>
        </w:rPr>
      </w:pPr>
      <w:ins w:id="101" w:author="Sweet, David" w:date="2017-02-27T14:36:00Z">
        <w:r w:rsidRPr="003954DB">
          <w:rPr>
            <w:rFonts w:ascii="Times New Roman" w:eastAsia="Times New Roman" w:hAnsi="Times New Roman"/>
            <w:sz w:val="24"/>
            <w:szCs w:val="24"/>
            <w:lang w:eastAsia="en-GB"/>
          </w:rPr>
          <w:t>Rey-</w:t>
        </w:r>
        <w:proofErr w:type="spellStart"/>
        <w:r w:rsidRPr="003954DB">
          <w:rPr>
            <w:rFonts w:ascii="Times New Roman" w:eastAsia="Times New Roman" w:hAnsi="Times New Roman"/>
            <w:sz w:val="24"/>
            <w:szCs w:val="24"/>
            <w:lang w:eastAsia="en-GB"/>
          </w:rPr>
          <w:t>Santano</w:t>
        </w:r>
        <w:proofErr w:type="spellEnd"/>
        <w:r w:rsidRPr="003954DB">
          <w:rPr>
            <w:rFonts w:ascii="Times New Roman" w:eastAsia="Times New Roman" w:hAnsi="Times New Roman"/>
            <w:sz w:val="24"/>
            <w:szCs w:val="24"/>
            <w:lang w:eastAsia="en-GB"/>
          </w:rPr>
          <w:t xml:space="preserve"> C, </w:t>
        </w:r>
        <w:proofErr w:type="spellStart"/>
        <w:r w:rsidRPr="003954DB">
          <w:rPr>
            <w:rFonts w:ascii="Times New Roman" w:eastAsia="Times New Roman" w:hAnsi="Times New Roman"/>
            <w:sz w:val="24"/>
            <w:szCs w:val="24"/>
            <w:lang w:eastAsia="en-GB"/>
          </w:rPr>
          <w:t>Mielgo</w:t>
        </w:r>
        <w:proofErr w:type="spellEnd"/>
        <w:r w:rsidRPr="003954DB">
          <w:rPr>
            <w:rFonts w:ascii="Times New Roman" w:eastAsia="Times New Roman" w:hAnsi="Times New Roman"/>
            <w:sz w:val="24"/>
            <w:szCs w:val="24"/>
            <w:lang w:eastAsia="en-GB"/>
          </w:rPr>
          <w:t xml:space="preserve"> VE, </w:t>
        </w:r>
        <w:proofErr w:type="spellStart"/>
        <w:r w:rsidRPr="003954DB">
          <w:rPr>
            <w:rFonts w:ascii="Times New Roman" w:eastAsia="Times New Roman" w:hAnsi="Times New Roman"/>
            <w:sz w:val="24"/>
            <w:szCs w:val="24"/>
            <w:lang w:eastAsia="en-GB"/>
          </w:rPr>
          <w:t>Murgia</w:t>
        </w:r>
        <w:proofErr w:type="spellEnd"/>
        <w:r w:rsidRPr="003954DB">
          <w:rPr>
            <w:rFonts w:ascii="Times New Roman" w:eastAsia="Times New Roman" w:hAnsi="Times New Roman"/>
            <w:sz w:val="24"/>
            <w:szCs w:val="24"/>
            <w:lang w:eastAsia="en-GB"/>
          </w:rPr>
          <w:t xml:space="preserve"> X, </w:t>
        </w:r>
      </w:ins>
      <w:ins w:id="102" w:author="Sweet, David" w:date="2017-02-27T14:37:00Z">
        <w:r w:rsidRPr="003954DB">
          <w:rPr>
            <w:rFonts w:ascii="Times New Roman" w:eastAsia="Times New Roman" w:hAnsi="Times New Roman"/>
            <w:sz w:val="24"/>
            <w:szCs w:val="24"/>
            <w:lang w:eastAsia="en-GB"/>
          </w:rPr>
          <w:t>et al.</w:t>
        </w:r>
      </w:ins>
      <w:ins w:id="103" w:author="Sweet, David" w:date="2017-02-27T14:38:00Z">
        <w:r>
          <w:rPr>
            <w:rFonts w:ascii="Times New Roman" w:eastAsia="Times New Roman" w:hAnsi="Times New Roman"/>
            <w:sz w:val="24"/>
            <w:szCs w:val="24"/>
            <w:lang w:eastAsia="en-GB"/>
          </w:rPr>
          <w:t xml:space="preserve"> </w:t>
        </w:r>
        <w:r>
          <w:t xml:space="preserve">Cerebral and lung effects of a new generation synthetic surfactant with SP-B and SP-C </w:t>
        </w:r>
        <w:proofErr w:type="spellStart"/>
        <w:r>
          <w:t>analogs</w:t>
        </w:r>
        <w:proofErr w:type="spellEnd"/>
        <w:r>
          <w:t xml:space="preserve"> in preterm lambs.</w:t>
        </w:r>
      </w:ins>
      <w:ins w:id="104" w:author="Sweet, David" w:date="2017-02-27T14:39:00Z">
        <w:r>
          <w:t xml:space="preserve"> </w:t>
        </w:r>
        <w:proofErr w:type="spellStart"/>
        <w:r>
          <w:t>Pediatr</w:t>
        </w:r>
        <w:proofErr w:type="spellEnd"/>
        <w:r>
          <w:t xml:space="preserve"> </w:t>
        </w:r>
        <w:proofErr w:type="spellStart"/>
        <w:r>
          <w:t>Pulmonol</w:t>
        </w:r>
        <w:proofErr w:type="spellEnd"/>
        <w:r>
          <w:t xml:space="preserve">. 2017 Feb 21. </w:t>
        </w:r>
        <w:proofErr w:type="spellStart"/>
        <w:proofErr w:type="gramStart"/>
        <w:r>
          <w:t>doi</w:t>
        </w:r>
        <w:proofErr w:type="spellEnd"/>
        <w:proofErr w:type="gramEnd"/>
        <w:r>
          <w:t>: 10.1002/ppul.23685. [</w:t>
        </w:r>
        <w:proofErr w:type="spellStart"/>
        <w:r>
          <w:t>Epub</w:t>
        </w:r>
        <w:proofErr w:type="spellEnd"/>
        <w:r>
          <w:t xml:space="preserve"> ahead of print]</w:t>
        </w:r>
      </w:ins>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r w:rsidRPr="00177B19">
        <w:rPr>
          <w:rFonts w:ascii="Times New Roman" w:hAnsi="Times New Roman"/>
          <w:color w:val="000000"/>
          <w:sz w:val="24"/>
          <w:szCs w:val="24"/>
          <w:lang w:eastAsia="it-IT"/>
        </w:rPr>
        <w:t xml:space="preserve">Stevens TP, </w:t>
      </w:r>
      <w:proofErr w:type="spellStart"/>
      <w:r w:rsidRPr="00177B19">
        <w:rPr>
          <w:rFonts w:ascii="Times New Roman" w:hAnsi="Times New Roman"/>
          <w:color w:val="000000"/>
          <w:sz w:val="24"/>
          <w:szCs w:val="24"/>
          <w:lang w:eastAsia="it-IT"/>
        </w:rPr>
        <w:t>Blennow</w:t>
      </w:r>
      <w:proofErr w:type="spellEnd"/>
      <w:r w:rsidRPr="00177B19">
        <w:rPr>
          <w:rFonts w:ascii="Times New Roman" w:hAnsi="Times New Roman"/>
          <w:color w:val="000000"/>
          <w:sz w:val="24"/>
          <w:szCs w:val="24"/>
          <w:lang w:eastAsia="it-IT"/>
        </w:rPr>
        <w:t xml:space="preserve"> M, Myers EH, Soll R. Early surfactant administration with brief ventilation vs. selective surfactant and continued mechanical ventilation for preterm infants with or at risk for respiratory distress syndrome. </w:t>
      </w:r>
      <w:r w:rsidR="007B245E" w:rsidRPr="00F57209">
        <w:rPr>
          <w:rFonts w:ascii="Times New Roman" w:hAnsi="Times New Roman"/>
          <w:i/>
          <w:color w:val="000000"/>
          <w:sz w:val="24"/>
          <w:szCs w:val="24"/>
          <w:lang w:eastAsia="it-IT"/>
        </w:rPr>
        <w:t xml:space="preserve">Cochrane Database </w:t>
      </w:r>
      <w:proofErr w:type="spellStart"/>
      <w:r w:rsidR="007B245E" w:rsidRPr="00F57209">
        <w:rPr>
          <w:rFonts w:ascii="Times New Roman" w:hAnsi="Times New Roman"/>
          <w:i/>
          <w:color w:val="000000"/>
          <w:sz w:val="24"/>
          <w:szCs w:val="24"/>
          <w:lang w:eastAsia="it-IT"/>
        </w:rPr>
        <w:t>Syst</w:t>
      </w:r>
      <w:proofErr w:type="spellEnd"/>
      <w:r w:rsidR="007B245E" w:rsidRPr="00F57209">
        <w:rPr>
          <w:rFonts w:ascii="Times New Roman" w:hAnsi="Times New Roman"/>
          <w:i/>
          <w:color w:val="000000"/>
          <w:sz w:val="24"/>
          <w:szCs w:val="24"/>
          <w:lang w:eastAsia="it-IT"/>
        </w:rPr>
        <w:t xml:space="preserve"> Rev</w:t>
      </w:r>
      <w:r w:rsidRPr="00177B19">
        <w:rPr>
          <w:rFonts w:ascii="Times New Roman" w:hAnsi="Times New Roman"/>
          <w:color w:val="000000"/>
          <w:sz w:val="24"/>
          <w:szCs w:val="24"/>
          <w:lang w:eastAsia="it-IT"/>
        </w:rPr>
        <w:t xml:space="preserve"> 2007</w:t>
      </w:r>
      <w:proofErr w:type="gramStart"/>
      <w:r w:rsidR="00711CC8">
        <w:rPr>
          <w:rFonts w:ascii="Times New Roman" w:hAnsi="Times New Roman"/>
          <w:color w:val="000000"/>
          <w:sz w:val="24"/>
          <w:szCs w:val="24"/>
          <w:lang w:eastAsia="it-IT"/>
        </w:rPr>
        <w:t>;</w:t>
      </w:r>
      <w:r w:rsidRPr="00177B19">
        <w:rPr>
          <w:rFonts w:ascii="Times New Roman" w:hAnsi="Times New Roman"/>
          <w:color w:val="000000"/>
          <w:sz w:val="24"/>
          <w:szCs w:val="24"/>
          <w:lang w:eastAsia="it-IT"/>
        </w:rPr>
        <w:t>4:CD003063</w:t>
      </w:r>
      <w:proofErr w:type="gramEnd"/>
      <w:r w:rsidRPr="00177B19">
        <w:rPr>
          <w:rFonts w:ascii="Times New Roman" w:hAnsi="Times New Roman"/>
          <w:color w:val="000000"/>
          <w:sz w:val="24"/>
          <w:szCs w:val="24"/>
          <w:lang w:eastAsia="it-IT"/>
        </w:rPr>
        <w:t>. DOI: 10.1002/14651858.CD003063.pub3.</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proofErr w:type="spellStart"/>
      <w:r w:rsidRPr="00177B19">
        <w:rPr>
          <w:rFonts w:ascii="Times New Roman" w:eastAsia="Times New Roman" w:hAnsi="Times New Roman"/>
          <w:iCs/>
          <w:sz w:val="24"/>
          <w:szCs w:val="24"/>
          <w:lang w:eastAsia="it-IT"/>
        </w:rPr>
        <w:t>Fanaroff</w:t>
      </w:r>
      <w:proofErr w:type="spellEnd"/>
      <w:r w:rsidRPr="00177B19">
        <w:rPr>
          <w:rFonts w:ascii="Times New Roman" w:eastAsia="Times New Roman" w:hAnsi="Times New Roman"/>
          <w:iCs/>
          <w:sz w:val="24"/>
          <w:szCs w:val="24"/>
          <w:lang w:eastAsia="it-IT"/>
        </w:rPr>
        <w:t xml:space="preserve"> AA, Stoll BJ, Wright LL</w:t>
      </w:r>
      <w:r w:rsidR="007B245E" w:rsidRPr="00F57209">
        <w:rPr>
          <w:rFonts w:ascii="Times New Roman" w:eastAsia="Times New Roman" w:hAnsi="Times New Roman"/>
          <w:i/>
          <w:iCs/>
          <w:sz w:val="24"/>
          <w:szCs w:val="24"/>
          <w:lang w:eastAsia="it-IT"/>
        </w:rPr>
        <w:t xml:space="preserve">, </w:t>
      </w:r>
      <w:r w:rsidR="00000646">
        <w:rPr>
          <w:rFonts w:ascii="Times New Roman" w:eastAsia="Times New Roman" w:hAnsi="Times New Roman"/>
          <w:i/>
          <w:iCs/>
          <w:sz w:val="24"/>
          <w:szCs w:val="24"/>
          <w:lang w:eastAsia="it-IT"/>
        </w:rPr>
        <w:t xml:space="preserve">et al; </w:t>
      </w:r>
      <w:r w:rsidR="007B245E" w:rsidRPr="00F57209">
        <w:rPr>
          <w:rFonts w:ascii="Times New Roman" w:eastAsia="Times New Roman" w:hAnsi="Times New Roman"/>
          <w:i/>
          <w:iCs/>
          <w:sz w:val="24"/>
          <w:szCs w:val="24"/>
          <w:lang w:eastAsia="it-IT"/>
        </w:rPr>
        <w:t>NICHD Neonatal Research Network</w:t>
      </w:r>
      <w:r w:rsidRPr="00177B19">
        <w:rPr>
          <w:rFonts w:ascii="Times New Roman" w:eastAsia="Times New Roman" w:hAnsi="Times New Roman"/>
          <w:iCs/>
          <w:sz w:val="24"/>
          <w:szCs w:val="24"/>
          <w:lang w:eastAsia="it-IT"/>
        </w:rPr>
        <w:t xml:space="preserve">. Trends in neonatal morbidity and mortality for very low </w:t>
      </w:r>
      <w:proofErr w:type="spellStart"/>
      <w:r w:rsidRPr="00177B19">
        <w:rPr>
          <w:rFonts w:ascii="Times New Roman" w:eastAsia="Times New Roman" w:hAnsi="Times New Roman"/>
          <w:iCs/>
          <w:sz w:val="24"/>
          <w:szCs w:val="24"/>
          <w:lang w:eastAsia="it-IT"/>
        </w:rPr>
        <w:t>birthweight</w:t>
      </w:r>
      <w:proofErr w:type="spellEnd"/>
      <w:r w:rsidRPr="00177B19">
        <w:rPr>
          <w:rFonts w:ascii="Times New Roman" w:eastAsia="Times New Roman" w:hAnsi="Times New Roman"/>
          <w:iCs/>
          <w:sz w:val="24"/>
          <w:szCs w:val="24"/>
          <w:lang w:eastAsia="it-IT"/>
        </w:rPr>
        <w:t xml:space="preserve"> infants. </w:t>
      </w:r>
      <w:r w:rsidR="007B245E" w:rsidRPr="00F57209">
        <w:rPr>
          <w:rFonts w:ascii="Times New Roman" w:eastAsia="Times New Roman" w:hAnsi="Times New Roman"/>
          <w:i/>
          <w:iCs/>
          <w:sz w:val="24"/>
          <w:szCs w:val="24"/>
          <w:lang w:eastAsia="it-IT"/>
        </w:rPr>
        <w:t xml:space="preserve">Am J </w:t>
      </w:r>
      <w:proofErr w:type="spellStart"/>
      <w:r w:rsidR="007B245E" w:rsidRPr="00F57209">
        <w:rPr>
          <w:rFonts w:ascii="Times New Roman" w:eastAsia="Times New Roman" w:hAnsi="Times New Roman"/>
          <w:i/>
          <w:iCs/>
          <w:sz w:val="24"/>
          <w:szCs w:val="24"/>
          <w:lang w:eastAsia="it-IT"/>
        </w:rPr>
        <w:t>Obstet</w:t>
      </w:r>
      <w:proofErr w:type="spellEnd"/>
      <w:r w:rsidR="007B245E" w:rsidRPr="00F57209">
        <w:rPr>
          <w:rFonts w:ascii="Times New Roman" w:eastAsia="Times New Roman" w:hAnsi="Times New Roman"/>
          <w:i/>
          <w:iCs/>
          <w:sz w:val="24"/>
          <w:szCs w:val="24"/>
          <w:lang w:eastAsia="it-IT"/>
        </w:rPr>
        <w:t xml:space="preserve"> </w:t>
      </w:r>
      <w:proofErr w:type="spellStart"/>
      <w:r w:rsidR="007B245E" w:rsidRPr="00F57209">
        <w:rPr>
          <w:rFonts w:ascii="Times New Roman" w:eastAsia="Times New Roman" w:hAnsi="Times New Roman"/>
          <w:i/>
          <w:iCs/>
          <w:sz w:val="24"/>
          <w:szCs w:val="24"/>
          <w:lang w:eastAsia="it-IT"/>
        </w:rPr>
        <w:t>Gynecol</w:t>
      </w:r>
      <w:proofErr w:type="spellEnd"/>
      <w:r w:rsidRPr="00177B19">
        <w:rPr>
          <w:rFonts w:ascii="Times New Roman" w:eastAsia="Times New Roman" w:hAnsi="Times New Roman"/>
          <w:iCs/>
          <w:sz w:val="24"/>
          <w:szCs w:val="24"/>
          <w:lang w:eastAsia="it-IT"/>
        </w:rPr>
        <w:t xml:space="preserve"> 2007</w:t>
      </w:r>
      <w:proofErr w:type="gramStart"/>
      <w:r w:rsidRPr="00177B19">
        <w:rPr>
          <w:rFonts w:ascii="Times New Roman" w:eastAsia="Times New Roman" w:hAnsi="Times New Roman"/>
          <w:iCs/>
          <w:sz w:val="24"/>
          <w:szCs w:val="24"/>
          <w:lang w:eastAsia="it-IT"/>
        </w:rPr>
        <w:t>;196:147</w:t>
      </w:r>
      <w:r w:rsidR="00230FC4">
        <w:rPr>
          <w:rFonts w:ascii="Times New Roman" w:eastAsia="Times New Roman" w:hAnsi="Times New Roman"/>
          <w:iCs/>
          <w:sz w:val="24"/>
          <w:szCs w:val="24"/>
          <w:lang w:eastAsia="it-IT"/>
        </w:rPr>
        <w:t>.</w:t>
      </w:r>
      <w:r w:rsidRPr="00177B19">
        <w:rPr>
          <w:rFonts w:ascii="Times New Roman" w:eastAsia="Times New Roman" w:hAnsi="Times New Roman"/>
          <w:iCs/>
          <w:sz w:val="24"/>
          <w:szCs w:val="24"/>
          <w:lang w:eastAsia="it-IT"/>
        </w:rPr>
        <w:t>e1</w:t>
      </w:r>
      <w:proofErr w:type="gramEnd"/>
      <w:r w:rsidRPr="00177B19">
        <w:rPr>
          <w:rFonts w:ascii="Times New Roman" w:eastAsia="Times New Roman" w:hAnsi="Times New Roman"/>
          <w:iCs/>
          <w:sz w:val="24"/>
          <w:szCs w:val="24"/>
          <w:lang w:eastAsia="it-IT"/>
        </w:rPr>
        <w:t>-8.</w:t>
      </w:r>
    </w:p>
    <w:p w:rsidR="00F55828" w:rsidRPr="00177B19" w:rsidRDefault="005172DA" w:rsidP="00177B19">
      <w:pPr>
        <w:numPr>
          <w:ilvl w:val="0"/>
          <w:numId w:val="9"/>
        </w:numPr>
        <w:spacing w:after="0" w:line="480" w:lineRule="auto"/>
        <w:ind w:left="360"/>
        <w:rPr>
          <w:rFonts w:ascii="Times New Roman" w:hAnsi="Times New Roman"/>
          <w:sz w:val="24"/>
          <w:szCs w:val="24"/>
          <w:lang w:eastAsia="it-IT"/>
        </w:rPr>
      </w:pPr>
      <w:hyperlink r:id="rId12" w:history="1">
        <w:proofErr w:type="spellStart"/>
        <w:r w:rsidR="00F55828" w:rsidRPr="00177B19">
          <w:rPr>
            <w:rFonts w:ascii="Times New Roman" w:hAnsi="Times New Roman"/>
            <w:sz w:val="24"/>
            <w:szCs w:val="24"/>
            <w:lang w:eastAsia="en-GB"/>
          </w:rPr>
          <w:t>Sinha</w:t>
        </w:r>
        <w:proofErr w:type="spellEnd"/>
        <w:r w:rsidR="00F55828" w:rsidRPr="00177B19">
          <w:rPr>
            <w:rFonts w:ascii="Times New Roman" w:hAnsi="Times New Roman"/>
            <w:sz w:val="24"/>
            <w:szCs w:val="24"/>
            <w:lang w:eastAsia="en-GB"/>
          </w:rPr>
          <w:t xml:space="preserve"> SK</w:t>
        </w:r>
      </w:hyperlink>
      <w:r w:rsidR="00F55828" w:rsidRPr="00177B19">
        <w:rPr>
          <w:rFonts w:ascii="Times New Roman" w:hAnsi="Times New Roman"/>
          <w:sz w:val="24"/>
          <w:szCs w:val="24"/>
          <w:lang w:eastAsia="en-GB"/>
        </w:rPr>
        <w:t xml:space="preserve">, </w:t>
      </w:r>
      <w:hyperlink r:id="rId13" w:history="1">
        <w:proofErr w:type="spellStart"/>
        <w:r w:rsidR="00F55828" w:rsidRPr="00177B19">
          <w:rPr>
            <w:rFonts w:ascii="Times New Roman" w:hAnsi="Times New Roman"/>
            <w:sz w:val="24"/>
            <w:szCs w:val="24"/>
            <w:lang w:eastAsia="en-GB"/>
          </w:rPr>
          <w:t>Lacaze-Masmonteil</w:t>
        </w:r>
        <w:proofErr w:type="spellEnd"/>
        <w:r w:rsidR="00F55828" w:rsidRPr="00177B19">
          <w:rPr>
            <w:rFonts w:ascii="Times New Roman" w:hAnsi="Times New Roman"/>
            <w:sz w:val="24"/>
            <w:szCs w:val="24"/>
            <w:lang w:eastAsia="en-GB"/>
          </w:rPr>
          <w:t xml:space="preserve"> T</w:t>
        </w:r>
      </w:hyperlink>
      <w:r w:rsidR="00F55828" w:rsidRPr="00177B19">
        <w:rPr>
          <w:rFonts w:ascii="Times New Roman" w:hAnsi="Times New Roman"/>
          <w:sz w:val="24"/>
          <w:szCs w:val="24"/>
          <w:lang w:eastAsia="en-GB"/>
        </w:rPr>
        <w:t xml:space="preserve">, </w:t>
      </w:r>
      <w:hyperlink r:id="rId14" w:history="1">
        <w:proofErr w:type="spellStart"/>
        <w:r w:rsidR="00F55828" w:rsidRPr="00177B19">
          <w:rPr>
            <w:rFonts w:ascii="Times New Roman" w:hAnsi="Times New Roman"/>
            <w:sz w:val="24"/>
            <w:szCs w:val="24"/>
            <w:lang w:eastAsia="en-GB"/>
          </w:rPr>
          <w:t>Valls</w:t>
        </w:r>
        <w:r w:rsidR="00002770">
          <w:rPr>
            <w:rFonts w:ascii="Times New Roman" w:hAnsi="Times New Roman"/>
            <w:sz w:val="24"/>
            <w:szCs w:val="24"/>
            <w:lang w:eastAsia="en-GB"/>
          </w:rPr>
          <w:t>-</w:t>
        </w:r>
        <w:r w:rsidR="00F55828" w:rsidRPr="00177B19">
          <w:rPr>
            <w:rFonts w:ascii="Times New Roman" w:hAnsi="Times New Roman"/>
            <w:sz w:val="24"/>
            <w:szCs w:val="24"/>
            <w:lang w:eastAsia="en-GB"/>
          </w:rPr>
          <w:t>i</w:t>
        </w:r>
        <w:r w:rsidR="00002770">
          <w:rPr>
            <w:rFonts w:ascii="Times New Roman" w:hAnsi="Times New Roman"/>
            <w:sz w:val="24"/>
            <w:szCs w:val="24"/>
            <w:lang w:eastAsia="en-GB"/>
          </w:rPr>
          <w:t>-</w:t>
        </w:r>
        <w:r w:rsidR="00F55828" w:rsidRPr="00177B19">
          <w:rPr>
            <w:rFonts w:ascii="Times New Roman" w:hAnsi="Times New Roman"/>
            <w:sz w:val="24"/>
            <w:szCs w:val="24"/>
            <w:lang w:eastAsia="en-GB"/>
          </w:rPr>
          <w:t>Soler</w:t>
        </w:r>
        <w:proofErr w:type="spellEnd"/>
        <w:r w:rsidR="00F55828" w:rsidRPr="00177B19">
          <w:rPr>
            <w:rFonts w:ascii="Times New Roman" w:hAnsi="Times New Roman"/>
            <w:sz w:val="24"/>
            <w:szCs w:val="24"/>
            <w:lang w:eastAsia="en-GB"/>
          </w:rPr>
          <w:t xml:space="preserve"> A</w:t>
        </w:r>
      </w:hyperlink>
      <w:r w:rsidR="00F55828" w:rsidRPr="00177B19">
        <w:rPr>
          <w:rFonts w:ascii="Times New Roman" w:hAnsi="Times New Roman"/>
          <w:sz w:val="24"/>
          <w:szCs w:val="24"/>
          <w:lang w:eastAsia="en-GB"/>
        </w:rPr>
        <w:t xml:space="preserve">, </w:t>
      </w:r>
      <w:r w:rsidR="007B245E" w:rsidRPr="00F57209">
        <w:rPr>
          <w:rFonts w:ascii="Times New Roman" w:hAnsi="Times New Roman"/>
          <w:i/>
          <w:sz w:val="24"/>
        </w:rPr>
        <w:t>et al</w:t>
      </w:r>
      <w:r w:rsidR="007B245E" w:rsidRPr="00F57209">
        <w:rPr>
          <w:rFonts w:ascii="Times New Roman" w:hAnsi="Times New Roman"/>
          <w:sz w:val="24"/>
        </w:rPr>
        <w:t>.</w:t>
      </w:r>
      <w:r w:rsidR="00F55828" w:rsidRPr="00177B19">
        <w:rPr>
          <w:rFonts w:ascii="Times New Roman" w:hAnsi="Times New Roman"/>
          <w:sz w:val="24"/>
          <w:szCs w:val="24"/>
          <w:lang w:eastAsia="en-GB"/>
        </w:rPr>
        <w:t xml:space="preserve"> </w:t>
      </w:r>
      <w:hyperlink r:id="rId15" w:history="1">
        <w:proofErr w:type="spellStart"/>
        <w:r w:rsidR="00F55828" w:rsidRPr="00177B19">
          <w:rPr>
            <w:rFonts w:ascii="Times New Roman" w:hAnsi="Times New Roman"/>
            <w:sz w:val="24"/>
            <w:szCs w:val="24"/>
            <w:lang w:eastAsia="en-GB"/>
          </w:rPr>
          <w:t>Surfaxin</w:t>
        </w:r>
        <w:proofErr w:type="spellEnd"/>
        <w:r w:rsidR="00F55828" w:rsidRPr="00177B19">
          <w:rPr>
            <w:rFonts w:ascii="Times New Roman" w:hAnsi="Times New Roman"/>
            <w:sz w:val="24"/>
            <w:szCs w:val="24"/>
            <w:lang w:eastAsia="en-GB"/>
          </w:rPr>
          <w:t xml:space="preserve"> Therapy Against Respiratory Distress Syndrome Collaborative Group</w:t>
        </w:r>
      </w:hyperlink>
      <w:r w:rsidR="00F55828" w:rsidRPr="00177B19">
        <w:rPr>
          <w:rFonts w:ascii="Times New Roman" w:hAnsi="Times New Roman"/>
          <w:sz w:val="24"/>
          <w:szCs w:val="24"/>
          <w:lang w:eastAsia="en-GB"/>
        </w:rPr>
        <w:t>.</w:t>
      </w:r>
      <w:r w:rsidR="00F55828" w:rsidRPr="00177B19">
        <w:rPr>
          <w:rFonts w:ascii="Times New Roman" w:hAnsi="Times New Roman"/>
          <w:kern w:val="36"/>
          <w:sz w:val="24"/>
          <w:szCs w:val="24"/>
          <w:lang w:eastAsia="en-GB"/>
        </w:rPr>
        <w:t xml:space="preserve"> A multicenter, </w:t>
      </w:r>
      <w:r w:rsidR="00F55828" w:rsidRPr="00177B19">
        <w:rPr>
          <w:rFonts w:ascii="Times New Roman" w:hAnsi="Times New Roman"/>
          <w:color w:val="000000"/>
          <w:kern w:val="36"/>
          <w:sz w:val="24"/>
          <w:szCs w:val="24"/>
          <w:lang w:eastAsia="en-GB"/>
        </w:rPr>
        <w:t xml:space="preserve">randomized, controlled trial of </w:t>
      </w:r>
      <w:proofErr w:type="spellStart"/>
      <w:r w:rsidR="00F55828" w:rsidRPr="00177B19">
        <w:rPr>
          <w:rFonts w:ascii="Times New Roman" w:hAnsi="Times New Roman"/>
          <w:color w:val="000000"/>
          <w:kern w:val="36"/>
          <w:sz w:val="24"/>
          <w:szCs w:val="24"/>
          <w:lang w:eastAsia="en-GB"/>
        </w:rPr>
        <w:t>lucinactant</w:t>
      </w:r>
      <w:proofErr w:type="spellEnd"/>
      <w:r w:rsidR="00F55828" w:rsidRPr="00177B19">
        <w:rPr>
          <w:rFonts w:ascii="Times New Roman" w:hAnsi="Times New Roman"/>
          <w:color w:val="000000"/>
          <w:kern w:val="36"/>
          <w:sz w:val="24"/>
          <w:szCs w:val="24"/>
          <w:lang w:eastAsia="en-GB"/>
        </w:rPr>
        <w:t xml:space="preserve"> versus </w:t>
      </w:r>
      <w:proofErr w:type="spellStart"/>
      <w:r w:rsidR="00F55828" w:rsidRPr="00177B19">
        <w:rPr>
          <w:rFonts w:ascii="Times New Roman" w:hAnsi="Times New Roman"/>
          <w:color w:val="000000"/>
          <w:kern w:val="36"/>
          <w:sz w:val="24"/>
          <w:szCs w:val="24"/>
          <w:lang w:eastAsia="en-GB"/>
        </w:rPr>
        <w:t>poractant</w:t>
      </w:r>
      <w:proofErr w:type="spellEnd"/>
      <w:r w:rsidR="00002770">
        <w:rPr>
          <w:rFonts w:ascii="Times New Roman" w:hAnsi="Times New Roman"/>
          <w:color w:val="000000"/>
          <w:kern w:val="36"/>
          <w:sz w:val="24"/>
          <w:szCs w:val="24"/>
          <w:lang w:eastAsia="en-GB"/>
        </w:rPr>
        <w:t xml:space="preserve"> </w:t>
      </w:r>
      <w:proofErr w:type="spellStart"/>
      <w:r w:rsidR="00F55828" w:rsidRPr="00177B19">
        <w:rPr>
          <w:rFonts w:ascii="Times New Roman" w:hAnsi="Times New Roman"/>
          <w:color w:val="000000"/>
          <w:kern w:val="36"/>
          <w:sz w:val="24"/>
          <w:szCs w:val="24"/>
          <w:lang w:eastAsia="en-GB"/>
        </w:rPr>
        <w:t>alfa</w:t>
      </w:r>
      <w:proofErr w:type="spellEnd"/>
      <w:r w:rsidR="00F55828" w:rsidRPr="00177B19">
        <w:rPr>
          <w:rFonts w:ascii="Times New Roman" w:hAnsi="Times New Roman"/>
          <w:color w:val="000000"/>
          <w:kern w:val="36"/>
          <w:sz w:val="24"/>
          <w:szCs w:val="24"/>
          <w:lang w:eastAsia="en-GB"/>
        </w:rPr>
        <w:t xml:space="preserve"> among very premature infants at high risk for respiratory distress syndrome. </w:t>
      </w:r>
      <w:hyperlink r:id="rId16" w:tooltip="Pediatrics." w:history="1">
        <w:r w:rsidR="007B245E" w:rsidRPr="00F57209">
          <w:rPr>
            <w:rFonts w:ascii="Times New Roman" w:hAnsi="Times New Roman"/>
            <w:i/>
            <w:sz w:val="24"/>
            <w:szCs w:val="24"/>
            <w:lang w:val="it-IT" w:eastAsia="it-IT"/>
          </w:rPr>
          <w:t>Pediatrics</w:t>
        </w:r>
      </w:hyperlink>
      <w:r w:rsidR="007B245E" w:rsidRPr="00F57209">
        <w:rPr>
          <w:rFonts w:ascii="Times New Roman" w:hAnsi="Times New Roman"/>
          <w:i/>
          <w:sz w:val="24"/>
          <w:szCs w:val="24"/>
          <w:lang w:val="it-IT" w:eastAsia="it-IT"/>
        </w:rPr>
        <w:t xml:space="preserve"> </w:t>
      </w:r>
      <w:r w:rsidR="00F55828" w:rsidRPr="00177B19">
        <w:rPr>
          <w:rFonts w:ascii="Times New Roman" w:hAnsi="Times New Roman"/>
          <w:sz w:val="24"/>
          <w:szCs w:val="24"/>
          <w:lang w:val="it-IT" w:eastAsia="it-IT"/>
        </w:rPr>
        <w:t>2005;</w:t>
      </w:r>
      <w:r w:rsidR="007B245E" w:rsidRPr="00F57209">
        <w:rPr>
          <w:rFonts w:ascii="Times New Roman" w:hAnsi="Times New Roman"/>
          <w:sz w:val="24"/>
          <w:szCs w:val="24"/>
          <w:lang w:val="it-IT" w:eastAsia="it-IT"/>
        </w:rPr>
        <w:t>115</w:t>
      </w:r>
      <w:r w:rsidR="00F55828" w:rsidRPr="00177B19">
        <w:rPr>
          <w:rFonts w:ascii="Times New Roman" w:hAnsi="Times New Roman"/>
          <w:sz w:val="24"/>
          <w:szCs w:val="24"/>
          <w:lang w:val="it-IT" w:eastAsia="it-IT"/>
        </w:rPr>
        <w:t>:1030–8.</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proofErr w:type="spellStart"/>
      <w:r w:rsidRPr="00177B19">
        <w:rPr>
          <w:rFonts w:ascii="Times New Roman" w:hAnsi="Times New Roman"/>
          <w:sz w:val="24"/>
          <w:szCs w:val="24"/>
          <w:lang w:val="en-US" w:eastAsia="it-IT"/>
        </w:rPr>
        <w:t>Moya</w:t>
      </w:r>
      <w:proofErr w:type="spellEnd"/>
      <w:r w:rsidRPr="00177B19">
        <w:rPr>
          <w:rFonts w:ascii="Times New Roman" w:hAnsi="Times New Roman"/>
          <w:sz w:val="24"/>
          <w:szCs w:val="24"/>
          <w:lang w:val="en-US" w:eastAsia="it-IT"/>
        </w:rPr>
        <w:t xml:space="preserve"> FR, </w:t>
      </w:r>
      <w:proofErr w:type="spellStart"/>
      <w:r w:rsidRPr="00177B19">
        <w:rPr>
          <w:rFonts w:ascii="Times New Roman" w:hAnsi="Times New Roman"/>
          <w:sz w:val="24"/>
          <w:szCs w:val="24"/>
          <w:lang w:val="en-US" w:eastAsia="it-IT"/>
        </w:rPr>
        <w:t>Gadzinowski</w:t>
      </w:r>
      <w:proofErr w:type="spellEnd"/>
      <w:r w:rsidRPr="00177B19">
        <w:rPr>
          <w:rFonts w:ascii="Times New Roman" w:hAnsi="Times New Roman"/>
          <w:sz w:val="24"/>
          <w:szCs w:val="24"/>
          <w:lang w:val="en-US" w:eastAsia="it-IT"/>
        </w:rPr>
        <w:t xml:space="preserve"> J</w:t>
      </w:r>
      <w:r w:rsidR="00002770">
        <w:rPr>
          <w:rFonts w:ascii="Times New Roman" w:hAnsi="Times New Roman"/>
          <w:sz w:val="24"/>
          <w:szCs w:val="24"/>
          <w:lang w:val="en-US" w:eastAsia="it-IT"/>
        </w:rPr>
        <w:t>,</w:t>
      </w:r>
      <w:r w:rsidR="00002770" w:rsidRPr="00002770">
        <w:t xml:space="preserve"> </w:t>
      </w:r>
      <w:proofErr w:type="spellStart"/>
      <w:r w:rsidR="00002770" w:rsidRPr="00002770">
        <w:rPr>
          <w:rFonts w:ascii="Times New Roman" w:hAnsi="Times New Roman"/>
          <w:sz w:val="24"/>
          <w:szCs w:val="24"/>
          <w:lang w:val="en-US" w:eastAsia="it-IT"/>
        </w:rPr>
        <w:t>Bancalari</w:t>
      </w:r>
      <w:proofErr w:type="spellEnd"/>
      <w:r w:rsidR="00002770" w:rsidRPr="00002770">
        <w:rPr>
          <w:rFonts w:ascii="Times New Roman" w:hAnsi="Times New Roman"/>
          <w:sz w:val="24"/>
          <w:szCs w:val="24"/>
          <w:lang w:val="en-US" w:eastAsia="it-IT"/>
        </w:rPr>
        <w:t xml:space="preserve"> E,</w:t>
      </w:r>
      <w:r w:rsidRPr="00177B19">
        <w:rPr>
          <w:rFonts w:ascii="Times New Roman" w:hAnsi="Times New Roman"/>
          <w:sz w:val="24"/>
          <w:szCs w:val="24"/>
          <w:lang w:val="en-US" w:eastAsia="it-IT"/>
        </w:rPr>
        <w:t xml:space="preserve"> </w:t>
      </w:r>
      <w:r w:rsidR="007B245E" w:rsidRPr="00F57209">
        <w:rPr>
          <w:rFonts w:ascii="Times New Roman" w:hAnsi="Times New Roman"/>
          <w:i/>
          <w:sz w:val="24"/>
          <w:szCs w:val="24"/>
          <w:lang w:val="en-US" w:eastAsia="it-IT"/>
        </w:rPr>
        <w:t>et al</w:t>
      </w:r>
      <w:r w:rsidRPr="00177B19">
        <w:rPr>
          <w:rFonts w:ascii="Times New Roman" w:hAnsi="Times New Roman"/>
          <w:sz w:val="24"/>
          <w:szCs w:val="24"/>
          <w:lang w:val="en-US" w:eastAsia="it-IT"/>
        </w:rPr>
        <w:t>. A multicent</w:t>
      </w:r>
      <w:r w:rsidR="00002770">
        <w:rPr>
          <w:rFonts w:ascii="Times New Roman" w:hAnsi="Times New Roman"/>
          <w:sz w:val="24"/>
          <w:szCs w:val="24"/>
          <w:lang w:val="en-US" w:eastAsia="it-IT"/>
        </w:rPr>
        <w:t>e</w:t>
      </w:r>
      <w:r w:rsidRPr="00177B19">
        <w:rPr>
          <w:rFonts w:ascii="Times New Roman" w:hAnsi="Times New Roman"/>
          <w:sz w:val="24"/>
          <w:szCs w:val="24"/>
          <w:lang w:val="en-US" w:eastAsia="it-IT"/>
        </w:rPr>
        <w:t xml:space="preserve">r, randomized, masked, comparison trial of </w:t>
      </w:r>
      <w:proofErr w:type="spellStart"/>
      <w:r w:rsidRPr="00177B19">
        <w:rPr>
          <w:rFonts w:ascii="Times New Roman" w:hAnsi="Times New Roman"/>
          <w:sz w:val="24"/>
          <w:szCs w:val="24"/>
          <w:lang w:val="en-US" w:eastAsia="it-IT"/>
        </w:rPr>
        <w:t>lucinactant</w:t>
      </w:r>
      <w:proofErr w:type="spellEnd"/>
      <w:r w:rsidRPr="00177B19">
        <w:rPr>
          <w:rFonts w:ascii="Times New Roman" w:hAnsi="Times New Roman"/>
          <w:sz w:val="24"/>
          <w:szCs w:val="24"/>
          <w:lang w:val="en-US" w:eastAsia="it-IT"/>
        </w:rPr>
        <w:t xml:space="preserve">, </w:t>
      </w:r>
      <w:proofErr w:type="spellStart"/>
      <w:r w:rsidRPr="00177B19">
        <w:rPr>
          <w:rFonts w:ascii="Times New Roman" w:hAnsi="Times New Roman"/>
          <w:sz w:val="24"/>
          <w:szCs w:val="24"/>
          <w:lang w:val="en-US" w:eastAsia="it-IT"/>
        </w:rPr>
        <w:t>colfosceril</w:t>
      </w:r>
      <w:proofErr w:type="spellEnd"/>
      <w:r w:rsidRPr="00177B19">
        <w:rPr>
          <w:rFonts w:ascii="Times New Roman" w:hAnsi="Times New Roman"/>
          <w:sz w:val="24"/>
          <w:szCs w:val="24"/>
          <w:lang w:val="en-US" w:eastAsia="it-IT"/>
        </w:rPr>
        <w:t xml:space="preserve"> </w:t>
      </w:r>
      <w:proofErr w:type="spellStart"/>
      <w:r w:rsidRPr="00177B19">
        <w:rPr>
          <w:rFonts w:ascii="Times New Roman" w:hAnsi="Times New Roman"/>
          <w:sz w:val="24"/>
          <w:szCs w:val="24"/>
          <w:lang w:val="en-US" w:eastAsia="it-IT"/>
        </w:rPr>
        <w:t>palmitate</w:t>
      </w:r>
      <w:proofErr w:type="spellEnd"/>
      <w:r w:rsidRPr="00177B19">
        <w:rPr>
          <w:rFonts w:ascii="Times New Roman" w:hAnsi="Times New Roman"/>
          <w:sz w:val="24"/>
          <w:szCs w:val="24"/>
          <w:lang w:val="en-US" w:eastAsia="it-IT"/>
        </w:rPr>
        <w:t xml:space="preserve">, and </w:t>
      </w:r>
      <w:proofErr w:type="spellStart"/>
      <w:r w:rsidRPr="00177B19">
        <w:rPr>
          <w:rFonts w:ascii="Times New Roman" w:hAnsi="Times New Roman"/>
          <w:sz w:val="24"/>
          <w:szCs w:val="24"/>
          <w:lang w:val="en-US" w:eastAsia="it-IT"/>
        </w:rPr>
        <w:t>beractant</w:t>
      </w:r>
      <w:proofErr w:type="spellEnd"/>
      <w:r w:rsidRPr="00177B19">
        <w:rPr>
          <w:rFonts w:ascii="Times New Roman" w:hAnsi="Times New Roman"/>
          <w:sz w:val="24"/>
          <w:szCs w:val="24"/>
          <w:lang w:val="en-US" w:eastAsia="it-IT"/>
        </w:rPr>
        <w:t xml:space="preserve"> for the prevention of respiratory distress syndrome among very preterm infants. </w:t>
      </w:r>
      <w:r w:rsidR="007B245E" w:rsidRPr="00F57209">
        <w:rPr>
          <w:rFonts w:ascii="Times New Roman" w:hAnsi="Times New Roman"/>
          <w:i/>
          <w:sz w:val="24"/>
          <w:szCs w:val="24"/>
          <w:lang w:val="it-IT" w:eastAsia="it-IT"/>
        </w:rPr>
        <w:t xml:space="preserve">Pediatrics </w:t>
      </w:r>
      <w:r w:rsidRPr="00177B19">
        <w:rPr>
          <w:rFonts w:ascii="Times New Roman" w:hAnsi="Times New Roman"/>
          <w:sz w:val="24"/>
          <w:szCs w:val="24"/>
          <w:lang w:val="it-IT" w:eastAsia="it-IT"/>
        </w:rPr>
        <w:t>2005;</w:t>
      </w:r>
      <w:r w:rsidR="007B245E" w:rsidRPr="00F57209">
        <w:rPr>
          <w:rFonts w:ascii="Times New Roman" w:hAnsi="Times New Roman"/>
          <w:sz w:val="24"/>
          <w:szCs w:val="24"/>
          <w:lang w:val="it-IT" w:eastAsia="it-IT"/>
        </w:rPr>
        <w:t>115</w:t>
      </w:r>
      <w:r w:rsidRPr="00177B19">
        <w:rPr>
          <w:rFonts w:ascii="Times New Roman" w:hAnsi="Times New Roman"/>
          <w:sz w:val="24"/>
          <w:szCs w:val="24"/>
          <w:lang w:val="it-IT" w:eastAsia="it-IT"/>
        </w:rPr>
        <w:t>:1018–29.</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proofErr w:type="spellStart"/>
      <w:r w:rsidRPr="00177B19">
        <w:rPr>
          <w:rFonts w:ascii="Times New Roman" w:hAnsi="Times New Roman"/>
          <w:color w:val="000000"/>
          <w:sz w:val="24"/>
          <w:szCs w:val="24"/>
          <w:lang w:eastAsia="it-IT"/>
        </w:rPr>
        <w:t>Bevilacqua</w:t>
      </w:r>
      <w:proofErr w:type="spellEnd"/>
      <w:r w:rsidRPr="00177B19">
        <w:rPr>
          <w:rFonts w:ascii="Times New Roman" w:hAnsi="Times New Roman"/>
          <w:color w:val="000000"/>
          <w:sz w:val="24"/>
          <w:szCs w:val="24"/>
          <w:lang w:eastAsia="it-IT"/>
        </w:rPr>
        <w:t xml:space="preserve"> G, </w:t>
      </w:r>
      <w:proofErr w:type="spellStart"/>
      <w:r w:rsidRPr="00177B19">
        <w:rPr>
          <w:rFonts w:ascii="Times New Roman" w:hAnsi="Times New Roman"/>
          <w:color w:val="000000"/>
          <w:sz w:val="24"/>
          <w:szCs w:val="24"/>
          <w:lang w:eastAsia="it-IT"/>
        </w:rPr>
        <w:t>Halliday</w:t>
      </w:r>
      <w:proofErr w:type="spellEnd"/>
      <w:r w:rsidRPr="00177B19">
        <w:rPr>
          <w:rFonts w:ascii="Times New Roman" w:hAnsi="Times New Roman"/>
          <w:color w:val="000000"/>
          <w:sz w:val="24"/>
          <w:szCs w:val="24"/>
          <w:lang w:eastAsia="it-IT"/>
        </w:rPr>
        <w:t xml:space="preserve"> HL, </w:t>
      </w:r>
      <w:proofErr w:type="spellStart"/>
      <w:r w:rsidRPr="00177B19">
        <w:rPr>
          <w:rFonts w:ascii="Times New Roman" w:hAnsi="Times New Roman"/>
          <w:color w:val="000000"/>
          <w:sz w:val="24"/>
          <w:szCs w:val="24"/>
          <w:lang w:eastAsia="it-IT"/>
        </w:rPr>
        <w:t>Parmigiani</w:t>
      </w:r>
      <w:proofErr w:type="spellEnd"/>
      <w:r w:rsidRPr="00177B19">
        <w:rPr>
          <w:rFonts w:ascii="Times New Roman" w:hAnsi="Times New Roman"/>
          <w:color w:val="000000"/>
          <w:sz w:val="24"/>
          <w:szCs w:val="24"/>
          <w:lang w:eastAsia="it-IT"/>
        </w:rPr>
        <w:t xml:space="preserve"> S, Robertson B. </w:t>
      </w:r>
      <w:r w:rsidR="00AE42EA" w:rsidRPr="00177B19">
        <w:rPr>
          <w:rFonts w:ascii="Times New Roman" w:hAnsi="Times New Roman"/>
          <w:color w:val="000000"/>
          <w:sz w:val="24"/>
          <w:szCs w:val="24"/>
          <w:lang w:eastAsia="it-IT"/>
        </w:rPr>
        <w:t>Randomi</w:t>
      </w:r>
      <w:r w:rsidR="00AE42EA">
        <w:rPr>
          <w:rFonts w:ascii="Times New Roman" w:hAnsi="Times New Roman"/>
          <w:color w:val="000000"/>
          <w:sz w:val="24"/>
          <w:szCs w:val="24"/>
          <w:lang w:eastAsia="it-IT"/>
        </w:rPr>
        <w:t>z</w:t>
      </w:r>
      <w:r w:rsidR="00AE42EA" w:rsidRPr="00177B19">
        <w:rPr>
          <w:rFonts w:ascii="Times New Roman" w:hAnsi="Times New Roman"/>
          <w:color w:val="000000"/>
          <w:sz w:val="24"/>
          <w:szCs w:val="24"/>
          <w:lang w:eastAsia="it-IT"/>
        </w:rPr>
        <w:t xml:space="preserve">ed </w:t>
      </w:r>
      <w:r w:rsidRPr="00177B19">
        <w:rPr>
          <w:rFonts w:ascii="Times New Roman" w:hAnsi="Times New Roman"/>
          <w:color w:val="000000"/>
          <w:sz w:val="24"/>
          <w:szCs w:val="24"/>
          <w:lang w:eastAsia="it-IT"/>
        </w:rPr>
        <w:t xml:space="preserve">multicentre trial of treatment with porcine natural surfactant for moderately severe neonatal respiratory distress syndrome. The Collaborative European Multicentre Study Group. </w:t>
      </w:r>
      <w:r w:rsidR="007B245E" w:rsidRPr="00F57209">
        <w:rPr>
          <w:rFonts w:ascii="Times New Roman" w:hAnsi="Times New Roman"/>
          <w:i/>
          <w:color w:val="000000"/>
          <w:sz w:val="24"/>
          <w:szCs w:val="24"/>
          <w:lang w:eastAsia="it-IT"/>
        </w:rPr>
        <w:t>J Perinatal Med</w:t>
      </w:r>
      <w:r w:rsidRPr="00177B19">
        <w:rPr>
          <w:rFonts w:ascii="Times New Roman" w:hAnsi="Times New Roman"/>
          <w:color w:val="000000"/>
          <w:sz w:val="24"/>
          <w:szCs w:val="24"/>
          <w:lang w:eastAsia="it-IT"/>
        </w:rPr>
        <w:t xml:space="preserve"> 1993</w:t>
      </w:r>
      <w:proofErr w:type="gramStart"/>
      <w:r w:rsidRPr="00177B19">
        <w:rPr>
          <w:rFonts w:ascii="Times New Roman" w:hAnsi="Times New Roman"/>
          <w:color w:val="000000"/>
          <w:sz w:val="24"/>
          <w:szCs w:val="24"/>
          <w:lang w:eastAsia="it-IT"/>
        </w:rPr>
        <w:t>;</w:t>
      </w:r>
      <w:r w:rsidR="007B245E" w:rsidRPr="00F57209">
        <w:rPr>
          <w:rFonts w:ascii="Times New Roman" w:hAnsi="Times New Roman"/>
          <w:color w:val="000000"/>
          <w:sz w:val="24"/>
          <w:szCs w:val="24"/>
          <w:lang w:eastAsia="it-IT"/>
        </w:rPr>
        <w:t>21</w:t>
      </w:r>
      <w:r w:rsidRPr="00177B19">
        <w:rPr>
          <w:rFonts w:ascii="Times New Roman" w:hAnsi="Times New Roman"/>
          <w:color w:val="000000"/>
          <w:sz w:val="24"/>
          <w:szCs w:val="24"/>
          <w:lang w:eastAsia="it-IT"/>
        </w:rPr>
        <w:t>:329</w:t>
      </w:r>
      <w:proofErr w:type="gramEnd"/>
      <w:r w:rsidRPr="00177B19">
        <w:rPr>
          <w:rFonts w:ascii="Times New Roman" w:hAnsi="Times New Roman"/>
          <w:color w:val="000000"/>
          <w:sz w:val="24"/>
          <w:szCs w:val="24"/>
          <w:lang w:eastAsia="it-IT"/>
        </w:rPr>
        <w:t>–40.</w:t>
      </w:r>
    </w:p>
    <w:p w:rsidR="00F55828" w:rsidRPr="00177B19" w:rsidRDefault="00F55828" w:rsidP="00177B19">
      <w:pPr>
        <w:numPr>
          <w:ilvl w:val="0"/>
          <w:numId w:val="9"/>
        </w:numPr>
        <w:spacing w:after="0" w:line="480" w:lineRule="auto"/>
        <w:ind w:left="360"/>
        <w:rPr>
          <w:rFonts w:ascii="Times New Roman" w:hAnsi="Times New Roman"/>
          <w:sz w:val="24"/>
          <w:szCs w:val="24"/>
          <w:lang w:eastAsia="it-IT"/>
        </w:rPr>
      </w:pPr>
      <w:r w:rsidRPr="00177B19">
        <w:rPr>
          <w:rFonts w:ascii="Times New Roman" w:hAnsi="Times New Roman"/>
          <w:sz w:val="24"/>
          <w:szCs w:val="24"/>
        </w:rPr>
        <w:lastRenderedPageBreak/>
        <w:t xml:space="preserve">Speer CP, </w:t>
      </w:r>
      <w:proofErr w:type="spellStart"/>
      <w:r w:rsidRPr="00177B19">
        <w:rPr>
          <w:rFonts w:ascii="Times New Roman" w:hAnsi="Times New Roman"/>
          <w:sz w:val="24"/>
          <w:szCs w:val="24"/>
        </w:rPr>
        <w:t>Gefeller</w:t>
      </w:r>
      <w:proofErr w:type="spellEnd"/>
      <w:r w:rsidRPr="00177B19">
        <w:rPr>
          <w:rFonts w:ascii="Times New Roman" w:hAnsi="Times New Roman"/>
          <w:sz w:val="24"/>
          <w:szCs w:val="24"/>
        </w:rPr>
        <w:t xml:space="preserve"> O, </w:t>
      </w:r>
      <w:proofErr w:type="spellStart"/>
      <w:r w:rsidRPr="00177B19">
        <w:rPr>
          <w:rFonts w:ascii="Times New Roman" w:hAnsi="Times New Roman"/>
          <w:sz w:val="24"/>
          <w:szCs w:val="24"/>
        </w:rPr>
        <w:t>Groneck</w:t>
      </w:r>
      <w:proofErr w:type="spellEnd"/>
      <w:r w:rsidRPr="00177B19">
        <w:rPr>
          <w:rFonts w:ascii="Times New Roman" w:hAnsi="Times New Roman"/>
          <w:sz w:val="24"/>
          <w:szCs w:val="24"/>
        </w:rPr>
        <w:t xml:space="preserve"> P, </w:t>
      </w:r>
      <w:r w:rsidR="007B245E" w:rsidRPr="00F57209">
        <w:rPr>
          <w:rFonts w:ascii="Times New Roman" w:hAnsi="Times New Roman"/>
          <w:i/>
          <w:sz w:val="24"/>
          <w:szCs w:val="24"/>
        </w:rPr>
        <w:t>et al</w:t>
      </w:r>
      <w:r w:rsidRPr="00177B19">
        <w:rPr>
          <w:rFonts w:ascii="Times New Roman" w:hAnsi="Times New Roman"/>
          <w:sz w:val="24"/>
          <w:szCs w:val="24"/>
        </w:rPr>
        <w:t xml:space="preserve">. Randomised clinical trial of two treatment regimens of natural surfactant preparations in neonatal respiratory distress syndrome. </w:t>
      </w:r>
      <w:r w:rsidR="007B245E" w:rsidRPr="00F57209">
        <w:rPr>
          <w:rFonts w:ascii="Times New Roman" w:hAnsi="Times New Roman"/>
          <w:i/>
          <w:sz w:val="24"/>
          <w:szCs w:val="24"/>
        </w:rPr>
        <w:t>Arch Dis Child</w:t>
      </w:r>
      <w:r w:rsidR="007B245E" w:rsidRPr="00F57209">
        <w:rPr>
          <w:rFonts w:ascii="Times New Roman" w:eastAsiaTheme="minorHAnsi" w:hAnsi="Times New Roman"/>
          <w:i/>
          <w:sz w:val="24"/>
          <w:szCs w:val="24"/>
          <w:lang w:val="en-US"/>
        </w:rPr>
        <w:t xml:space="preserve"> Fetal Neonatal Ed</w:t>
      </w:r>
      <w:r w:rsidR="00AE42EA">
        <w:rPr>
          <w:rFonts w:ascii="Arial" w:eastAsiaTheme="minorHAnsi" w:hAnsi="Arial"/>
          <w:sz w:val="24"/>
          <w:szCs w:val="24"/>
          <w:lang w:val="en-US"/>
        </w:rPr>
        <w:t xml:space="preserve"> </w:t>
      </w:r>
      <w:r w:rsidRPr="00177B19">
        <w:rPr>
          <w:rFonts w:ascii="Times New Roman" w:hAnsi="Times New Roman"/>
          <w:sz w:val="24"/>
          <w:szCs w:val="24"/>
        </w:rPr>
        <w:t>1995;</w:t>
      </w:r>
      <w:r w:rsidR="007B245E" w:rsidRPr="00F57209">
        <w:rPr>
          <w:rFonts w:ascii="Times New Roman" w:hAnsi="Times New Roman"/>
          <w:sz w:val="24"/>
          <w:szCs w:val="24"/>
        </w:rPr>
        <w:t>72</w:t>
      </w:r>
      <w:r w:rsidRPr="00177B19">
        <w:rPr>
          <w:rFonts w:ascii="Times New Roman" w:hAnsi="Times New Roman"/>
          <w:sz w:val="24"/>
          <w:szCs w:val="24"/>
        </w:rPr>
        <w:t>:F8–F13</w:t>
      </w:r>
    </w:p>
    <w:p w:rsidR="00F55828" w:rsidRPr="00177B19" w:rsidRDefault="007B245E" w:rsidP="00177B19">
      <w:pPr>
        <w:numPr>
          <w:ilvl w:val="0"/>
          <w:numId w:val="9"/>
        </w:numPr>
        <w:spacing w:after="0" w:line="480" w:lineRule="auto"/>
        <w:ind w:left="360"/>
        <w:rPr>
          <w:rFonts w:ascii="Times New Roman" w:hAnsi="Times New Roman"/>
          <w:sz w:val="24"/>
          <w:szCs w:val="24"/>
          <w:lang w:eastAsia="it-IT"/>
        </w:rPr>
      </w:pPr>
      <w:r w:rsidRPr="00F57209">
        <w:rPr>
          <w:rFonts w:ascii="Times New Roman" w:hAnsi="Times New Roman"/>
          <w:sz w:val="24"/>
        </w:rPr>
        <w:t xml:space="preserve">Sweet DG, </w:t>
      </w:r>
      <w:proofErr w:type="spellStart"/>
      <w:r w:rsidRPr="00F57209">
        <w:rPr>
          <w:rFonts w:ascii="Times New Roman" w:hAnsi="Times New Roman"/>
          <w:sz w:val="24"/>
        </w:rPr>
        <w:t>Carnielli</w:t>
      </w:r>
      <w:proofErr w:type="spellEnd"/>
      <w:r w:rsidRPr="00F57209">
        <w:rPr>
          <w:rFonts w:ascii="Times New Roman" w:hAnsi="Times New Roman"/>
          <w:sz w:val="24"/>
        </w:rPr>
        <w:t xml:space="preserve"> V, Greisen G, </w:t>
      </w:r>
      <w:r w:rsidRPr="00B01392">
        <w:rPr>
          <w:rFonts w:ascii="Times New Roman" w:hAnsi="Times New Roman"/>
          <w:i/>
          <w:sz w:val="24"/>
        </w:rPr>
        <w:t>et al</w:t>
      </w:r>
      <w:r w:rsidRPr="00F57209">
        <w:rPr>
          <w:rFonts w:ascii="Times New Roman" w:hAnsi="Times New Roman"/>
          <w:sz w:val="24"/>
        </w:rPr>
        <w:t xml:space="preserve">. European Consensus Guidelines on the Management of Respiratory Distress Syndrome - 2016 Update. </w:t>
      </w:r>
      <w:r w:rsidRPr="00F57209">
        <w:rPr>
          <w:rFonts w:ascii="Times New Roman" w:hAnsi="Times New Roman"/>
          <w:i/>
          <w:sz w:val="24"/>
        </w:rPr>
        <w:t>Neonatology</w:t>
      </w:r>
      <w:r w:rsidRPr="00F57209">
        <w:rPr>
          <w:rFonts w:ascii="Times New Roman" w:hAnsi="Times New Roman"/>
          <w:sz w:val="24"/>
        </w:rPr>
        <w:t xml:space="preserve"> 2016</w:t>
      </w:r>
      <w:proofErr w:type="gramStart"/>
      <w:r w:rsidRPr="00F57209">
        <w:rPr>
          <w:rFonts w:ascii="Times New Roman" w:hAnsi="Times New Roman"/>
          <w:sz w:val="24"/>
        </w:rPr>
        <w:t>;111:107</w:t>
      </w:r>
      <w:proofErr w:type="gramEnd"/>
      <w:r w:rsidR="00AE42EA" w:rsidRPr="00177B19">
        <w:rPr>
          <w:rFonts w:ascii="Times New Roman" w:hAnsi="Times New Roman"/>
          <w:sz w:val="24"/>
          <w:szCs w:val="24"/>
        </w:rPr>
        <w:t>–</w:t>
      </w:r>
      <w:r w:rsidRPr="00F57209">
        <w:rPr>
          <w:rFonts w:ascii="Times New Roman" w:hAnsi="Times New Roman"/>
          <w:sz w:val="24"/>
        </w:rPr>
        <w:t xml:space="preserve">25. </w:t>
      </w:r>
      <w:proofErr w:type="spellStart"/>
      <w:r w:rsidRPr="00F57209">
        <w:rPr>
          <w:rFonts w:ascii="Times New Roman" w:hAnsi="Times New Roman"/>
          <w:sz w:val="24"/>
        </w:rPr>
        <w:t>Epub</w:t>
      </w:r>
      <w:proofErr w:type="spellEnd"/>
      <w:r w:rsidRPr="00F57209">
        <w:rPr>
          <w:rFonts w:ascii="Times New Roman" w:hAnsi="Times New Roman"/>
          <w:sz w:val="24"/>
        </w:rPr>
        <w:t xml:space="preserve"> </w:t>
      </w:r>
      <w:r w:rsidR="00AE42EA">
        <w:rPr>
          <w:rFonts w:ascii="Times New Roman" w:hAnsi="Times New Roman"/>
          <w:sz w:val="24"/>
        </w:rPr>
        <w:t xml:space="preserve">2016 </w:t>
      </w:r>
      <w:r w:rsidR="00AE42EA" w:rsidRPr="00AE42EA">
        <w:rPr>
          <w:rFonts w:ascii="Times New Roman" w:hAnsi="Times New Roman"/>
          <w:sz w:val="24"/>
        </w:rPr>
        <w:t>Sep 21</w:t>
      </w:r>
      <w:r w:rsidRPr="00F57209">
        <w:rPr>
          <w:rFonts w:ascii="Times New Roman" w:hAnsi="Times New Roman"/>
          <w:sz w:val="24"/>
        </w:rPr>
        <w:t>.</w:t>
      </w:r>
    </w:p>
    <w:p w:rsidR="007B245E" w:rsidRDefault="005172DA" w:rsidP="00F57209">
      <w:pPr>
        <w:numPr>
          <w:ilvl w:val="0"/>
          <w:numId w:val="9"/>
        </w:numPr>
        <w:spacing w:after="0" w:line="480" w:lineRule="auto"/>
        <w:ind w:left="360"/>
        <w:rPr>
          <w:rFonts w:ascii="Times New Roman" w:hAnsi="Times New Roman"/>
          <w:sz w:val="24"/>
          <w:szCs w:val="24"/>
          <w:lang w:eastAsia="it-IT"/>
        </w:rPr>
      </w:pPr>
      <w:hyperlink r:id="rId17" w:history="1">
        <w:proofErr w:type="spellStart"/>
        <w:r w:rsidR="00F55828" w:rsidRPr="00177B19">
          <w:rPr>
            <w:rFonts w:ascii="Times New Roman" w:hAnsi="Times New Roman"/>
            <w:sz w:val="24"/>
            <w:szCs w:val="24"/>
            <w:lang w:eastAsia="en-GB"/>
          </w:rPr>
          <w:t>Göpel</w:t>
        </w:r>
        <w:proofErr w:type="spellEnd"/>
        <w:r w:rsidR="00F55828" w:rsidRPr="00177B19">
          <w:rPr>
            <w:rFonts w:ascii="Times New Roman" w:hAnsi="Times New Roman"/>
            <w:sz w:val="24"/>
            <w:szCs w:val="24"/>
            <w:lang w:eastAsia="en-GB"/>
          </w:rPr>
          <w:t xml:space="preserve"> W</w:t>
        </w:r>
      </w:hyperlink>
      <w:r w:rsidR="00F55828" w:rsidRPr="00177B19">
        <w:rPr>
          <w:rFonts w:ascii="Times New Roman" w:hAnsi="Times New Roman"/>
          <w:sz w:val="24"/>
          <w:szCs w:val="24"/>
          <w:lang w:eastAsia="en-GB"/>
        </w:rPr>
        <w:t xml:space="preserve">, </w:t>
      </w:r>
      <w:hyperlink r:id="rId18" w:history="1">
        <w:proofErr w:type="spellStart"/>
        <w:r w:rsidR="00F55828" w:rsidRPr="00177B19">
          <w:rPr>
            <w:rFonts w:ascii="Times New Roman" w:hAnsi="Times New Roman"/>
            <w:sz w:val="24"/>
            <w:szCs w:val="24"/>
            <w:lang w:eastAsia="en-GB"/>
          </w:rPr>
          <w:t>Kribs</w:t>
        </w:r>
        <w:proofErr w:type="spellEnd"/>
        <w:r w:rsidR="00F55828" w:rsidRPr="00177B19">
          <w:rPr>
            <w:rFonts w:ascii="Times New Roman" w:hAnsi="Times New Roman"/>
            <w:sz w:val="24"/>
            <w:szCs w:val="24"/>
            <w:lang w:eastAsia="en-GB"/>
          </w:rPr>
          <w:t xml:space="preserve"> A</w:t>
        </w:r>
      </w:hyperlink>
      <w:r w:rsidR="00F55828" w:rsidRPr="00177B19">
        <w:rPr>
          <w:rFonts w:ascii="Times New Roman" w:hAnsi="Times New Roman"/>
          <w:sz w:val="24"/>
          <w:szCs w:val="24"/>
          <w:lang w:eastAsia="en-GB"/>
        </w:rPr>
        <w:t xml:space="preserve">, </w:t>
      </w:r>
      <w:hyperlink r:id="rId19" w:history="1">
        <w:r w:rsidR="00F55828" w:rsidRPr="00177B19">
          <w:rPr>
            <w:rFonts w:ascii="Times New Roman" w:hAnsi="Times New Roman"/>
            <w:sz w:val="24"/>
            <w:szCs w:val="24"/>
            <w:lang w:eastAsia="en-GB"/>
          </w:rPr>
          <w:t>Ziegler A</w:t>
        </w:r>
      </w:hyperlink>
      <w:r w:rsidR="00F55828" w:rsidRPr="00177B19">
        <w:rPr>
          <w:rFonts w:ascii="Times New Roman" w:hAnsi="Times New Roman"/>
          <w:sz w:val="24"/>
          <w:szCs w:val="24"/>
          <w:lang w:eastAsia="en-GB"/>
        </w:rPr>
        <w:t xml:space="preserve">, </w:t>
      </w:r>
      <w:r w:rsidR="007B245E" w:rsidRPr="00F57209">
        <w:rPr>
          <w:rFonts w:ascii="Times New Roman" w:hAnsi="Times New Roman"/>
          <w:i/>
          <w:sz w:val="24"/>
        </w:rPr>
        <w:t>et al</w:t>
      </w:r>
      <w:r w:rsidR="00000646">
        <w:rPr>
          <w:rFonts w:ascii="Times New Roman" w:hAnsi="Times New Roman"/>
          <w:sz w:val="24"/>
          <w:szCs w:val="24"/>
          <w:lang w:eastAsia="en-GB"/>
        </w:rPr>
        <w:t xml:space="preserve">; </w:t>
      </w:r>
      <w:hyperlink r:id="rId20" w:history="1">
        <w:r w:rsidR="00F55828" w:rsidRPr="00177B19">
          <w:rPr>
            <w:rFonts w:ascii="Times New Roman" w:hAnsi="Times New Roman"/>
            <w:sz w:val="24"/>
            <w:szCs w:val="24"/>
            <w:lang w:eastAsia="en-GB"/>
          </w:rPr>
          <w:t>German Neonatal Network</w:t>
        </w:r>
      </w:hyperlink>
      <w:r w:rsidR="00F55828" w:rsidRPr="00177B19">
        <w:rPr>
          <w:rFonts w:ascii="Times New Roman" w:hAnsi="Times New Roman"/>
          <w:sz w:val="24"/>
          <w:szCs w:val="24"/>
          <w:lang w:eastAsia="en-GB"/>
        </w:rPr>
        <w:t>.</w:t>
      </w:r>
      <w:r w:rsidR="00F55828" w:rsidRPr="00177B19">
        <w:rPr>
          <w:rFonts w:ascii="Times New Roman" w:hAnsi="Times New Roman"/>
          <w:kern w:val="36"/>
          <w:sz w:val="24"/>
          <w:szCs w:val="24"/>
          <w:lang w:eastAsia="en-GB"/>
        </w:rPr>
        <w:t xml:space="preserve"> Avoidance </w:t>
      </w:r>
      <w:r w:rsidR="00F55828" w:rsidRPr="00177B19">
        <w:rPr>
          <w:rFonts w:ascii="Times New Roman" w:hAnsi="Times New Roman"/>
          <w:color w:val="000000"/>
          <w:kern w:val="36"/>
          <w:sz w:val="24"/>
          <w:szCs w:val="24"/>
          <w:lang w:eastAsia="en-GB"/>
        </w:rPr>
        <w:t xml:space="preserve">of mechanical ventilation by surfactant treatment of spontaneously breathing preterm infants (AMV): an open-label, randomised, </w:t>
      </w:r>
      <w:r w:rsidR="007B245E" w:rsidRPr="00F57209">
        <w:rPr>
          <w:rFonts w:ascii="Times New Roman" w:hAnsi="Times New Roman"/>
          <w:kern w:val="36"/>
          <w:sz w:val="24"/>
          <w:lang w:eastAsia="en-GB"/>
        </w:rPr>
        <w:t xml:space="preserve">controlled trial. </w:t>
      </w:r>
      <w:hyperlink r:id="rId21" w:tooltip="Lancet (London, England)." w:history="1">
        <w:r w:rsidR="007B245E" w:rsidRPr="00F57209">
          <w:rPr>
            <w:rFonts w:ascii="Times New Roman" w:hAnsi="Times New Roman"/>
            <w:i/>
            <w:sz w:val="24"/>
            <w:lang w:val="it-IT" w:eastAsia="it-IT"/>
          </w:rPr>
          <w:t>Lancet</w:t>
        </w:r>
      </w:hyperlink>
      <w:r w:rsidR="007B245E" w:rsidRPr="00F57209">
        <w:rPr>
          <w:rFonts w:ascii="Times New Roman" w:hAnsi="Times New Roman"/>
          <w:i/>
          <w:sz w:val="24"/>
          <w:lang w:val="it-IT" w:eastAsia="it-IT"/>
        </w:rPr>
        <w:t xml:space="preserve"> </w:t>
      </w:r>
      <w:r w:rsidR="007B245E" w:rsidRPr="00F57209">
        <w:rPr>
          <w:rFonts w:ascii="Times New Roman" w:hAnsi="Times New Roman"/>
          <w:sz w:val="24"/>
          <w:lang w:val="it-IT" w:eastAsia="it-IT"/>
        </w:rPr>
        <w:t>2011;378:1627–34.</w:t>
      </w:r>
    </w:p>
    <w:p w:rsidR="007B245E" w:rsidRPr="00F57209" w:rsidRDefault="007B245E" w:rsidP="00F57209">
      <w:pPr>
        <w:numPr>
          <w:ilvl w:val="0"/>
          <w:numId w:val="9"/>
        </w:numPr>
        <w:spacing w:after="0" w:line="480" w:lineRule="auto"/>
        <w:ind w:left="360"/>
        <w:rPr>
          <w:rFonts w:ascii="Times New Roman" w:hAnsi="Times New Roman"/>
          <w:sz w:val="24"/>
          <w:lang w:eastAsia="it-IT"/>
        </w:rPr>
      </w:pPr>
      <w:proofErr w:type="spellStart"/>
      <w:r w:rsidRPr="00F57209">
        <w:rPr>
          <w:rFonts w:ascii="Times New Roman" w:hAnsi="Times New Roman"/>
          <w:sz w:val="24"/>
          <w:lang w:val="en-US" w:eastAsia="it-IT"/>
        </w:rPr>
        <w:t>Kribs</w:t>
      </w:r>
      <w:proofErr w:type="spellEnd"/>
      <w:r w:rsidRPr="00F57209">
        <w:rPr>
          <w:rFonts w:ascii="Times New Roman" w:hAnsi="Times New Roman"/>
          <w:sz w:val="24"/>
          <w:lang w:val="en-US" w:eastAsia="it-IT"/>
        </w:rPr>
        <w:t xml:space="preserve"> A, Roll C</w:t>
      </w:r>
      <w:r w:rsidR="00E90EBF" w:rsidRPr="00E90EBF">
        <w:rPr>
          <w:rFonts w:ascii="Times New Roman" w:hAnsi="Times New Roman"/>
          <w:sz w:val="24"/>
          <w:lang w:val="en-US" w:eastAsia="it-IT"/>
        </w:rPr>
        <w:t>,</w:t>
      </w:r>
      <w:r w:rsidRPr="00F57209">
        <w:rPr>
          <w:rFonts w:ascii="Times New Roman" w:eastAsiaTheme="minorHAnsi" w:hAnsi="Times New Roman"/>
          <w:sz w:val="24"/>
          <w:szCs w:val="24"/>
          <w:lang w:val="en-US"/>
        </w:rPr>
        <w:t xml:space="preserve"> </w:t>
      </w:r>
      <w:hyperlink r:id="rId22" w:history="1">
        <w:proofErr w:type="spellStart"/>
        <w:r w:rsidRPr="00F57209">
          <w:rPr>
            <w:rFonts w:ascii="Times New Roman" w:eastAsiaTheme="minorHAnsi" w:hAnsi="Times New Roman" w:cs="Arial"/>
            <w:color w:val="242424"/>
            <w:sz w:val="24"/>
            <w:szCs w:val="24"/>
            <w:u w:val="single" w:color="242424"/>
            <w:lang w:val="en-US"/>
          </w:rPr>
          <w:t>Göpel</w:t>
        </w:r>
        <w:proofErr w:type="spellEnd"/>
        <w:r w:rsidRPr="00F57209">
          <w:rPr>
            <w:rFonts w:ascii="Times New Roman" w:eastAsiaTheme="minorHAnsi" w:hAnsi="Times New Roman" w:cs="Arial"/>
            <w:color w:val="242424"/>
            <w:sz w:val="24"/>
            <w:szCs w:val="24"/>
            <w:u w:val="single" w:color="242424"/>
            <w:lang w:val="en-US"/>
          </w:rPr>
          <w:t xml:space="preserve"> W</w:t>
        </w:r>
      </w:hyperlink>
      <w:r w:rsidRPr="00F57209">
        <w:rPr>
          <w:rFonts w:ascii="Times New Roman" w:eastAsiaTheme="minorHAnsi" w:hAnsi="Times New Roman"/>
          <w:sz w:val="24"/>
          <w:szCs w:val="24"/>
          <w:lang w:val="en-US"/>
        </w:rPr>
        <w:t>,</w:t>
      </w:r>
      <w:r w:rsidRPr="00F57209">
        <w:rPr>
          <w:rFonts w:ascii="Times New Roman" w:hAnsi="Times New Roman"/>
          <w:sz w:val="24"/>
          <w:lang w:val="en-US" w:eastAsia="it-IT"/>
        </w:rPr>
        <w:t xml:space="preserve"> </w:t>
      </w:r>
      <w:r w:rsidRPr="00F57209">
        <w:rPr>
          <w:rFonts w:ascii="Times New Roman" w:hAnsi="Times New Roman"/>
          <w:i/>
          <w:sz w:val="24"/>
          <w:lang w:val="en-US" w:eastAsia="it-IT"/>
        </w:rPr>
        <w:t>et al.</w:t>
      </w:r>
      <w:r w:rsidRPr="00F57209">
        <w:rPr>
          <w:rFonts w:ascii="Times New Roman" w:hAnsi="Times New Roman"/>
          <w:sz w:val="24"/>
          <w:lang w:val="en-US" w:eastAsia="it-IT"/>
        </w:rPr>
        <w:t xml:space="preserve"> </w:t>
      </w:r>
      <w:proofErr w:type="spellStart"/>
      <w:r w:rsidRPr="00F57209">
        <w:rPr>
          <w:rFonts w:ascii="Times New Roman" w:eastAsiaTheme="minorHAnsi" w:hAnsi="Times New Roman"/>
          <w:color w:val="1A171C"/>
          <w:sz w:val="24"/>
        </w:rPr>
        <w:t>Nonintubated</w:t>
      </w:r>
      <w:proofErr w:type="spellEnd"/>
      <w:r w:rsidRPr="00F57209">
        <w:rPr>
          <w:rFonts w:ascii="Times New Roman" w:eastAsiaTheme="minorHAnsi" w:hAnsi="Times New Roman"/>
          <w:color w:val="1A171C"/>
          <w:sz w:val="24"/>
        </w:rPr>
        <w:t xml:space="preserve"> surfactant application vs. conventional</w:t>
      </w:r>
      <w:r w:rsidRPr="00F57209">
        <w:rPr>
          <w:rFonts w:ascii="Times New Roman" w:hAnsi="Times New Roman"/>
          <w:sz w:val="24"/>
          <w:lang w:eastAsia="it-IT"/>
        </w:rPr>
        <w:t xml:space="preserve"> </w:t>
      </w:r>
      <w:r w:rsidRPr="00F57209">
        <w:rPr>
          <w:rFonts w:ascii="Times New Roman" w:eastAsiaTheme="minorHAnsi" w:hAnsi="Times New Roman"/>
          <w:color w:val="1A171C"/>
          <w:sz w:val="24"/>
        </w:rPr>
        <w:t>therapy in extremely preterm infants:</w:t>
      </w:r>
      <w:r w:rsidRPr="00F57209">
        <w:rPr>
          <w:rFonts w:ascii="Times New Roman" w:hAnsi="Times New Roman"/>
          <w:sz w:val="24"/>
          <w:lang w:eastAsia="it-IT"/>
        </w:rPr>
        <w:t xml:space="preserve"> </w:t>
      </w:r>
      <w:r w:rsidRPr="00F57209">
        <w:rPr>
          <w:rFonts w:ascii="Times New Roman" w:eastAsiaTheme="minorHAnsi" w:hAnsi="Times New Roman"/>
          <w:color w:val="1A171C"/>
          <w:sz w:val="24"/>
        </w:rPr>
        <w:t xml:space="preserve">a randomized clinical trial. </w:t>
      </w:r>
      <w:r w:rsidRPr="00F57209">
        <w:rPr>
          <w:rFonts w:ascii="Times New Roman" w:hAnsi="Times New Roman"/>
          <w:sz w:val="24"/>
          <w:lang w:val="en-US" w:eastAsia="it-IT"/>
        </w:rPr>
        <w:t xml:space="preserve"> </w:t>
      </w:r>
      <w:r w:rsidRPr="00F57209">
        <w:rPr>
          <w:rFonts w:ascii="Times New Roman" w:hAnsi="Times New Roman"/>
          <w:i/>
          <w:sz w:val="24"/>
          <w:lang w:val="en-US" w:eastAsia="it-IT"/>
        </w:rPr>
        <w:t>JAMA Pediatrics</w:t>
      </w:r>
      <w:r w:rsidRPr="00F57209">
        <w:rPr>
          <w:rFonts w:ascii="Times New Roman" w:hAnsi="Times New Roman"/>
          <w:sz w:val="24"/>
          <w:lang w:val="en-US" w:eastAsia="it-IT"/>
        </w:rPr>
        <w:t xml:space="preserve"> 2015</w:t>
      </w:r>
      <w:proofErr w:type="gramStart"/>
      <w:r w:rsidRPr="00F57209">
        <w:rPr>
          <w:rFonts w:ascii="Times New Roman" w:hAnsi="Times New Roman"/>
          <w:sz w:val="24"/>
          <w:lang w:val="en-US" w:eastAsia="it-IT"/>
        </w:rPr>
        <w:t>;169:723</w:t>
      </w:r>
      <w:proofErr w:type="gramEnd"/>
      <w:r w:rsidRPr="00F57209">
        <w:rPr>
          <w:rFonts w:ascii="Times New Roman" w:hAnsi="Times New Roman"/>
          <w:sz w:val="24"/>
          <w:lang w:val="en-US" w:eastAsia="it-IT"/>
        </w:rPr>
        <w:t>–30.</w:t>
      </w:r>
    </w:p>
    <w:p w:rsidR="007B245E" w:rsidRDefault="00F55828" w:rsidP="00F57209">
      <w:pPr>
        <w:numPr>
          <w:ilvl w:val="0"/>
          <w:numId w:val="9"/>
        </w:numPr>
        <w:spacing w:after="0" w:line="480" w:lineRule="auto"/>
        <w:ind w:left="360"/>
        <w:rPr>
          <w:rFonts w:ascii="Times New Roman" w:hAnsi="Times New Roman"/>
          <w:sz w:val="24"/>
          <w:szCs w:val="24"/>
          <w:lang w:eastAsia="it-IT"/>
        </w:rPr>
      </w:pPr>
      <w:proofErr w:type="spellStart"/>
      <w:r w:rsidRPr="00177B19">
        <w:rPr>
          <w:rFonts w:ascii="Times New Roman" w:hAnsi="Times New Roman"/>
          <w:sz w:val="24"/>
          <w:szCs w:val="24"/>
          <w:lang w:eastAsia="it-IT"/>
        </w:rPr>
        <w:t>Seehase</w:t>
      </w:r>
      <w:proofErr w:type="spellEnd"/>
      <w:r w:rsidRPr="00177B19">
        <w:rPr>
          <w:rFonts w:ascii="Times New Roman" w:hAnsi="Times New Roman"/>
          <w:sz w:val="24"/>
          <w:szCs w:val="24"/>
          <w:lang w:eastAsia="it-IT"/>
        </w:rPr>
        <w:t xml:space="preserve"> M, Collins JJ, </w:t>
      </w:r>
      <w:proofErr w:type="spellStart"/>
      <w:r w:rsidRPr="00177B19">
        <w:rPr>
          <w:rFonts w:ascii="Times New Roman" w:hAnsi="Times New Roman"/>
          <w:sz w:val="24"/>
          <w:szCs w:val="24"/>
          <w:lang w:eastAsia="it-IT"/>
        </w:rPr>
        <w:t>Kuypers</w:t>
      </w:r>
      <w:proofErr w:type="spellEnd"/>
      <w:r w:rsidRPr="00177B19">
        <w:rPr>
          <w:rFonts w:ascii="Times New Roman" w:hAnsi="Times New Roman"/>
          <w:sz w:val="24"/>
          <w:szCs w:val="24"/>
          <w:lang w:eastAsia="it-IT"/>
        </w:rPr>
        <w:t xml:space="preserve"> E, </w:t>
      </w:r>
      <w:r w:rsidR="007B245E" w:rsidRPr="00F57209">
        <w:rPr>
          <w:rFonts w:ascii="Times New Roman" w:hAnsi="Times New Roman"/>
          <w:i/>
          <w:sz w:val="24"/>
          <w:szCs w:val="24"/>
          <w:lang w:eastAsia="it-IT"/>
        </w:rPr>
        <w:t>et al.</w:t>
      </w:r>
      <w:r w:rsidRPr="00177B19">
        <w:rPr>
          <w:rFonts w:ascii="Times New Roman" w:hAnsi="Times New Roman"/>
          <w:sz w:val="24"/>
          <w:szCs w:val="24"/>
          <w:lang w:eastAsia="it-IT"/>
        </w:rPr>
        <w:t xml:space="preserve"> New surfactant with SP-B and C </w:t>
      </w:r>
      <w:proofErr w:type="spellStart"/>
      <w:r w:rsidRPr="00177B19">
        <w:rPr>
          <w:rFonts w:ascii="Times New Roman" w:hAnsi="Times New Roman"/>
          <w:sz w:val="24"/>
          <w:szCs w:val="24"/>
          <w:lang w:eastAsia="it-IT"/>
        </w:rPr>
        <w:t>analogs</w:t>
      </w:r>
      <w:proofErr w:type="spellEnd"/>
      <w:r w:rsidRPr="00177B19">
        <w:rPr>
          <w:rFonts w:ascii="Times New Roman" w:hAnsi="Times New Roman"/>
          <w:sz w:val="24"/>
          <w:szCs w:val="24"/>
          <w:lang w:eastAsia="it-IT"/>
        </w:rPr>
        <w:t xml:space="preserve"> gives survival benefit after inactivation in preterm lambs. </w:t>
      </w:r>
      <w:proofErr w:type="spellStart"/>
      <w:r w:rsidR="007B245E" w:rsidRPr="00F57209">
        <w:rPr>
          <w:rFonts w:ascii="Times New Roman" w:hAnsi="Times New Roman"/>
          <w:i/>
          <w:sz w:val="24"/>
          <w:szCs w:val="24"/>
          <w:lang w:eastAsia="it-IT"/>
        </w:rPr>
        <w:t>PLoS</w:t>
      </w:r>
      <w:proofErr w:type="spellEnd"/>
      <w:r w:rsidR="007B245E" w:rsidRPr="00F57209">
        <w:rPr>
          <w:rFonts w:ascii="Times New Roman" w:hAnsi="Times New Roman"/>
          <w:i/>
          <w:sz w:val="24"/>
          <w:szCs w:val="24"/>
          <w:lang w:eastAsia="it-IT"/>
        </w:rPr>
        <w:t xml:space="preserve"> One</w:t>
      </w:r>
      <w:r w:rsidRPr="00177B19">
        <w:rPr>
          <w:rFonts w:ascii="Times New Roman" w:hAnsi="Times New Roman"/>
          <w:sz w:val="24"/>
          <w:szCs w:val="24"/>
          <w:lang w:eastAsia="it-IT"/>
        </w:rPr>
        <w:t xml:space="preserve"> 2012</w:t>
      </w:r>
      <w:proofErr w:type="gramStart"/>
      <w:r w:rsidRPr="00177B19">
        <w:rPr>
          <w:rFonts w:ascii="Times New Roman" w:hAnsi="Times New Roman"/>
          <w:sz w:val="24"/>
          <w:szCs w:val="24"/>
          <w:lang w:eastAsia="it-IT"/>
        </w:rPr>
        <w:t>;</w:t>
      </w:r>
      <w:r w:rsidR="007B245E" w:rsidRPr="00F57209">
        <w:rPr>
          <w:rFonts w:ascii="Times New Roman" w:hAnsi="Times New Roman"/>
          <w:sz w:val="24"/>
          <w:szCs w:val="24"/>
          <w:lang w:eastAsia="it-IT"/>
        </w:rPr>
        <w:t>7</w:t>
      </w:r>
      <w:r w:rsidRPr="00177B19">
        <w:rPr>
          <w:rFonts w:ascii="Times New Roman" w:hAnsi="Times New Roman"/>
          <w:sz w:val="24"/>
          <w:szCs w:val="24"/>
          <w:lang w:eastAsia="it-IT"/>
        </w:rPr>
        <w:t>:e47631</w:t>
      </w:r>
      <w:proofErr w:type="gramEnd"/>
      <w:r w:rsidRPr="00177B19">
        <w:rPr>
          <w:rFonts w:ascii="Times New Roman" w:hAnsi="Times New Roman"/>
          <w:sz w:val="24"/>
          <w:szCs w:val="24"/>
          <w:lang w:eastAsia="it-IT"/>
        </w:rPr>
        <w:t xml:space="preserve">. </w:t>
      </w:r>
    </w:p>
    <w:p w:rsidR="007B245E" w:rsidRDefault="00F55828" w:rsidP="00F57209">
      <w:pPr>
        <w:numPr>
          <w:ilvl w:val="0"/>
          <w:numId w:val="9"/>
        </w:numPr>
        <w:spacing w:after="0" w:line="480" w:lineRule="auto"/>
        <w:ind w:left="360"/>
        <w:rPr>
          <w:rFonts w:ascii="Times New Roman" w:hAnsi="Times New Roman"/>
          <w:sz w:val="24"/>
          <w:szCs w:val="24"/>
          <w:lang w:eastAsia="it-IT"/>
        </w:rPr>
      </w:pPr>
      <w:r w:rsidRPr="00177B19">
        <w:rPr>
          <w:rFonts w:ascii="Times New Roman" w:hAnsi="Times New Roman"/>
          <w:sz w:val="24"/>
          <w:szCs w:val="24"/>
          <w:lang w:val="en-US"/>
        </w:rPr>
        <w:t xml:space="preserve">Salvesen B, </w:t>
      </w:r>
      <w:proofErr w:type="spellStart"/>
      <w:r w:rsidRPr="00177B19">
        <w:rPr>
          <w:rFonts w:ascii="Times New Roman" w:hAnsi="Times New Roman"/>
          <w:sz w:val="24"/>
          <w:szCs w:val="24"/>
          <w:lang w:val="en-US"/>
        </w:rPr>
        <w:t>Curstedt</w:t>
      </w:r>
      <w:proofErr w:type="spellEnd"/>
      <w:r w:rsidRPr="00177B19">
        <w:rPr>
          <w:rFonts w:ascii="Times New Roman" w:hAnsi="Times New Roman"/>
          <w:sz w:val="24"/>
          <w:szCs w:val="24"/>
          <w:lang w:val="en-US"/>
        </w:rPr>
        <w:t xml:space="preserve"> T, </w:t>
      </w:r>
      <w:proofErr w:type="spellStart"/>
      <w:r w:rsidRPr="00177B19">
        <w:rPr>
          <w:rFonts w:ascii="Times New Roman" w:hAnsi="Times New Roman"/>
          <w:sz w:val="24"/>
          <w:szCs w:val="24"/>
          <w:lang w:val="en-US"/>
        </w:rPr>
        <w:t>Mollnes</w:t>
      </w:r>
      <w:proofErr w:type="spellEnd"/>
      <w:r w:rsidRPr="00177B19">
        <w:rPr>
          <w:rFonts w:ascii="Times New Roman" w:hAnsi="Times New Roman"/>
          <w:sz w:val="24"/>
          <w:szCs w:val="24"/>
          <w:lang w:val="en-US"/>
        </w:rPr>
        <w:t xml:space="preserve"> TE, Saugstad OD</w:t>
      </w:r>
      <w:r w:rsidR="00E90EBF">
        <w:rPr>
          <w:rFonts w:ascii="Times New Roman" w:hAnsi="Times New Roman"/>
          <w:sz w:val="24"/>
          <w:szCs w:val="24"/>
          <w:lang w:val="en-US"/>
        </w:rPr>
        <w:t>.</w:t>
      </w:r>
      <w:r w:rsidRPr="00177B19">
        <w:rPr>
          <w:rFonts w:ascii="Times New Roman" w:hAnsi="Times New Roman"/>
          <w:sz w:val="24"/>
          <w:szCs w:val="24"/>
          <w:lang w:val="en-US"/>
        </w:rPr>
        <w:t xml:space="preserve"> Effects of Natural versus Synthetic Surfactant with SP-B and SP-C analogs in a porcine model of meconium aspiration syndrome. </w:t>
      </w:r>
      <w:r w:rsidR="007B245E" w:rsidRPr="00F57209">
        <w:rPr>
          <w:rFonts w:ascii="Times New Roman" w:hAnsi="Times New Roman"/>
          <w:i/>
          <w:sz w:val="24"/>
          <w:szCs w:val="24"/>
          <w:lang w:val="en-US"/>
        </w:rPr>
        <w:t>Neonatology</w:t>
      </w:r>
      <w:r w:rsidRPr="00177B19">
        <w:rPr>
          <w:rFonts w:ascii="Times New Roman" w:hAnsi="Times New Roman"/>
          <w:sz w:val="24"/>
          <w:szCs w:val="24"/>
          <w:lang w:val="en-US"/>
        </w:rPr>
        <w:t xml:space="preserve"> 2014</w:t>
      </w:r>
      <w:proofErr w:type="gramStart"/>
      <w:r w:rsidRPr="00177B19">
        <w:rPr>
          <w:rFonts w:ascii="Times New Roman" w:hAnsi="Times New Roman"/>
          <w:sz w:val="24"/>
          <w:szCs w:val="24"/>
          <w:lang w:val="en-US"/>
        </w:rPr>
        <w:t>;</w:t>
      </w:r>
      <w:r w:rsidR="007B245E" w:rsidRPr="00F57209">
        <w:rPr>
          <w:rFonts w:ascii="Times New Roman" w:hAnsi="Times New Roman"/>
          <w:sz w:val="24"/>
          <w:szCs w:val="24"/>
          <w:lang w:val="en-US"/>
        </w:rPr>
        <w:t>105</w:t>
      </w:r>
      <w:r w:rsidRPr="00177B19">
        <w:rPr>
          <w:rFonts w:ascii="Times New Roman" w:hAnsi="Times New Roman"/>
          <w:sz w:val="24"/>
          <w:szCs w:val="24"/>
          <w:lang w:val="en-US"/>
        </w:rPr>
        <w:t>:128</w:t>
      </w:r>
      <w:proofErr w:type="gramEnd"/>
      <w:r w:rsidRPr="00177B19">
        <w:rPr>
          <w:rFonts w:ascii="Times New Roman" w:hAnsi="Times New Roman"/>
          <w:sz w:val="24"/>
          <w:szCs w:val="24"/>
          <w:lang w:val="en-US"/>
        </w:rPr>
        <w:t>–41.</w:t>
      </w:r>
    </w:p>
    <w:p w:rsidR="007B245E" w:rsidRDefault="00F55828" w:rsidP="00F57209">
      <w:pPr>
        <w:numPr>
          <w:ilvl w:val="0"/>
          <w:numId w:val="9"/>
        </w:numPr>
        <w:spacing w:after="0" w:line="480" w:lineRule="auto"/>
        <w:ind w:left="360"/>
        <w:rPr>
          <w:rFonts w:ascii="Times New Roman" w:hAnsi="Times New Roman"/>
          <w:sz w:val="24"/>
          <w:szCs w:val="24"/>
          <w:lang w:eastAsia="it-IT"/>
        </w:rPr>
      </w:pPr>
      <w:r w:rsidRPr="00177B19">
        <w:rPr>
          <w:rFonts w:ascii="Times New Roman" w:hAnsi="Times New Roman"/>
          <w:sz w:val="24"/>
          <w:szCs w:val="24"/>
          <w:lang w:val="en-US"/>
        </w:rPr>
        <w:t xml:space="preserve">Speer CP. Neonatal Respiratory Distress Syndrome: An inflammatory disease? </w:t>
      </w:r>
      <w:r w:rsidR="007B245E" w:rsidRPr="00F57209">
        <w:rPr>
          <w:rFonts w:ascii="Times New Roman" w:hAnsi="Times New Roman"/>
          <w:i/>
          <w:sz w:val="24"/>
          <w:szCs w:val="24"/>
          <w:lang w:val="en-US"/>
        </w:rPr>
        <w:t>Neonatology</w:t>
      </w:r>
      <w:r w:rsidRPr="00177B19">
        <w:rPr>
          <w:rFonts w:ascii="Times New Roman" w:hAnsi="Times New Roman"/>
          <w:sz w:val="24"/>
          <w:szCs w:val="24"/>
          <w:lang w:val="en-US"/>
        </w:rPr>
        <w:t xml:space="preserve"> 2011</w:t>
      </w:r>
      <w:proofErr w:type="gramStart"/>
      <w:r w:rsidRPr="00177B19">
        <w:rPr>
          <w:rFonts w:ascii="Times New Roman" w:hAnsi="Times New Roman"/>
          <w:sz w:val="24"/>
          <w:szCs w:val="24"/>
          <w:lang w:val="en-US"/>
        </w:rPr>
        <w:t>;</w:t>
      </w:r>
      <w:r w:rsidR="007B245E" w:rsidRPr="00F57209">
        <w:rPr>
          <w:rFonts w:ascii="Times New Roman" w:hAnsi="Times New Roman"/>
          <w:sz w:val="24"/>
          <w:szCs w:val="24"/>
          <w:lang w:val="en-US"/>
        </w:rPr>
        <w:t>99</w:t>
      </w:r>
      <w:proofErr w:type="gramEnd"/>
      <w:r w:rsidRPr="00177B19">
        <w:rPr>
          <w:rFonts w:ascii="Times New Roman" w:hAnsi="Times New Roman"/>
          <w:sz w:val="24"/>
          <w:szCs w:val="24"/>
          <w:lang w:val="en-US"/>
        </w:rPr>
        <w:t>: 316–9.</w:t>
      </w:r>
    </w:p>
    <w:p w:rsidR="007B245E" w:rsidRPr="00F57209" w:rsidRDefault="007B245E" w:rsidP="00F57209">
      <w:pPr>
        <w:numPr>
          <w:ilvl w:val="0"/>
          <w:numId w:val="9"/>
        </w:numPr>
        <w:spacing w:after="0" w:line="480" w:lineRule="auto"/>
        <w:ind w:left="360"/>
        <w:rPr>
          <w:rFonts w:ascii="Times New Roman" w:hAnsi="Times New Roman"/>
          <w:sz w:val="24"/>
          <w:lang w:eastAsia="it-IT"/>
        </w:rPr>
      </w:pPr>
      <w:r w:rsidRPr="00F57209">
        <w:rPr>
          <w:rFonts w:ascii="Times New Roman" w:eastAsiaTheme="minorHAnsi" w:hAnsi="Times New Roman"/>
          <w:sz w:val="24"/>
        </w:rPr>
        <w:t xml:space="preserve">El </w:t>
      </w:r>
      <w:proofErr w:type="spellStart"/>
      <w:r w:rsidRPr="00F57209">
        <w:rPr>
          <w:rFonts w:ascii="Times New Roman" w:eastAsiaTheme="minorHAnsi" w:hAnsi="Times New Roman"/>
          <w:sz w:val="24"/>
        </w:rPr>
        <w:t>Shahed</w:t>
      </w:r>
      <w:proofErr w:type="spellEnd"/>
      <w:r w:rsidRPr="00F57209">
        <w:rPr>
          <w:rFonts w:ascii="Times New Roman" w:eastAsiaTheme="minorHAnsi" w:hAnsi="Times New Roman"/>
          <w:sz w:val="24"/>
        </w:rPr>
        <w:t xml:space="preserve"> AI, </w:t>
      </w:r>
      <w:proofErr w:type="spellStart"/>
      <w:r w:rsidRPr="00F57209">
        <w:rPr>
          <w:rFonts w:ascii="Times New Roman" w:eastAsiaTheme="minorHAnsi" w:hAnsi="Times New Roman"/>
          <w:sz w:val="24"/>
        </w:rPr>
        <w:t>Dargaville</w:t>
      </w:r>
      <w:proofErr w:type="spellEnd"/>
      <w:r w:rsidRPr="00F57209">
        <w:rPr>
          <w:rFonts w:ascii="Times New Roman" w:eastAsiaTheme="minorHAnsi" w:hAnsi="Times New Roman"/>
          <w:sz w:val="24"/>
        </w:rPr>
        <w:t xml:space="preserve"> PA, </w:t>
      </w:r>
      <w:proofErr w:type="spellStart"/>
      <w:r w:rsidRPr="00F57209">
        <w:rPr>
          <w:rFonts w:ascii="Times New Roman" w:eastAsiaTheme="minorHAnsi" w:hAnsi="Times New Roman"/>
          <w:sz w:val="24"/>
        </w:rPr>
        <w:t>Ohlsson</w:t>
      </w:r>
      <w:proofErr w:type="spellEnd"/>
      <w:r w:rsidRPr="00F57209">
        <w:rPr>
          <w:rFonts w:ascii="Times New Roman" w:eastAsiaTheme="minorHAnsi" w:hAnsi="Times New Roman"/>
          <w:sz w:val="24"/>
        </w:rPr>
        <w:t xml:space="preserve"> A, Soll R. Surfactant for meconium aspiration syndrome in term and late preterm</w:t>
      </w:r>
      <w:r w:rsidRPr="00F57209">
        <w:rPr>
          <w:rFonts w:ascii="Times New Roman" w:hAnsi="Times New Roman"/>
          <w:sz w:val="24"/>
          <w:lang w:eastAsia="it-IT"/>
        </w:rPr>
        <w:t xml:space="preserve"> </w:t>
      </w:r>
      <w:r w:rsidRPr="00F57209">
        <w:rPr>
          <w:rFonts w:ascii="Times New Roman" w:eastAsiaTheme="minorHAnsi" w:hAnsi="Times New Roman"/>
          <w:sz w:val="24"/>
        </w:rPr>
        <w:t xml:space="preserve">infants. </w:t>
      </w:r>
      <w:r w:rsidRPr="00F57209">
        <w:rPr>
          <w:rFonts w:ascii="Times New Roman" w:eastAsiaTheme="minorHAnsi" w:hAnsi="Times New Roman"/>
          <w:i/>
          <w:iCs/>
          <w:sz w:val="24"/>
        </w:rPr>
        <w:t xml:space="preserve">Cochrane Database </w:t>
      </w:r>
      <w:proofErr w:type="spellStart"/>
      <w:r w:rsidRPr="00F57209">
        <w:rPr>
          <w:rFonts w:ascii="Times New Roman" w:eastAsiaTheme="minorHAnsi" w:hAnsi="Times New Roman"/>
          <w:i/>
          <w:iCs/>
          <w:sz w:val="24"/>
        </w:rPr>
        <w:t>Syst</w:t>
      </w:r>
      <w:proofErr w:type="spellEnd"/>
      <w:r w:rsidR="00E90EBF">
        <w:rPr>
          <w:rFonts w:ascii="Times New Roman" w:eastAsiaTheme="minorHAnsi" w:hAnsi="Times New Roman"/>
          <w:i/>
          <w:iCs/>
          <w:sz w:val="24"/>
        </w:rPr>
        <w:t xml:space="preserve"> </w:t>
      </w:r>
      <w:r w:rsidRPr="00F57209">
        <w:rPr>
          <w:rFonts w:ascii="Times New Roman" w:eastAsiaTheme="minorHAnsi" w:hAnsi="Times New Roman"/>
          <w:i/>
          <w:iCs/>
          <w:sz w:val="24"/>
        </w:rPr>
        <w:t>Rev</w:t>
      </w:r>
      <w:r w:rsidR="00E90EBF">
        <w:rPr>
          <w:rFonts w:ascii="Times New Roman" w:eastAsiaTheme="minorHAnsi" w:hAnsi="Times New Roman"/>
          <w:i/>
          <w:iCs/>
          <w:sz w:val="24"/>
        </w:rPr>
        <w:t xml:space="preserve"> </w:t>
      </w:r>
      <w:r w:rsidRPr="00F57209">
        <w:rPr>
          <w:rFonts w:ascii="Times New Roman" w:eastAsiaTheme="minorHAnsi" w:hAnsi="Times New Roman"/>
          <w:sz w:val="24"/>
        </w:rPr>
        <w:t>2014</w:t>
      </w:r>
      <w:proofErr w:type="gramStart"/>
      <w:r w:rsidR="00E90EBF">
        <w:rPr>
          <w:rFonts w:ascii="Times New Roman" w:eastAsiaTheme="minorHAnsi" w:hAnsi="Times New Roman"/>
          <w:sz w:val="24"/>
        </w:rPr>
        <w:t>;</w:t>
      </w:r>
      <w:r w:rsidRPr="00F57209">
        <w:rPr>
          <w:rFonts w:ascii="Times New Roman" w:eastAsiaTheme="minorHAnsi" w:hAnsi="Times New Roman"/>
          <w:sz w:val="24"/>
        </w:rPr>
        <w:t>12</w:t>
      </w:r>
      <w:proofErr w:type="gramEnd"/>
      <w:r w:rsidRPr="00F57209">
        <w:rPr>
          <w:rFonts w:ascii="Times New Roman" w:eastAsiaTheme="minorHAnsi" w:hAnsi="Times New Roman"/>
          <w:sz w:val="24"/>
        </w:rPr>
        <w:t>: CD002054. DOI: 10.1002/14651858.CD002054.pub3.</w:t>
      </w:r>
    </w:p>
    <w:p w:rsidR="007B245E" w:rsidRPr="00F57209" w:rsidRDefault="007B245E" w:rsidP="00F57209">
      <w:pPr>
        <w:numPr>
          <w:ilvl w:val="0"/>
          <w:numId w:val="9"/>
        </w:numPr>
        <w:spacing w:after="0" w:line="480" w:lineRule="auto"/>
        <w:ind w:left="426"/>
        <w:rPr>
          <w:rFonts w:ascii="Times New Roman" w:hAnsi="Times New Roman"/>
          <w:sz w:val="24"/>
          <w:lang w:eastAsia="it-IT"/>
        </w:rPr>
      </w:pPr>
      <w:r w:rsidRPr="00F57209">
        <w:rPr>
          <w:rFonts w:ascii="Times New Roman" w:eastAsiaTheme="minorHAnsi" w:hAnsi="Times New Roman"/>
          <w:sz w:val="24"/>
        </w:rPr>
        <w:t xml:space="preserve">Keiser A, </w:t>
      </w:r>
      <w:proofErr w:type="spellStart"/>
      <w:r w:rsidRPr="00F57209">
        <w:rPr>
          <w:rFonts w:ascii="Times New Roman" w:eastAsiaTheme="minorHAnsi" w:hAnsi="Times New Roman"/>
          <w:sz w:val="24"/>
        </w:rPr>
        <w:t>Bhandari</w:t>
      </w:r>
      <w:proofErr w:type="spellEnd"/>
      <w:r w:rsidRPr="00F57209">
        <w:rPr>
          <w:rFonts w:ascii="Times New Roman" w:eastAsiaTheme="minorHAnsi" w:hAnsi="Times New Roman"/>
          <w:sz w:val="24"/>
        </w:rPr>
        <w:t xml:space="preserve"> V. The role of surfactant therapy in non-respiratory distress syndrome conditions in neonates. </w:t>
      </w:r>
      <w:r w:rsidRPr="00F57209">
        <w:rPr>
          <w:rFonts w:ascii="Times New Roman" w:eastAsiaTheme="minorHAnsi" w:hAnsi="Times New Roman"/>
          <w:i/>
          <w:sz w:val="24"/>
        </w:rPr>
        <w:t xml:space="preserve">Am J </w:t>
      </w:r>
      <w:proofErr w:type="spellStart"/>
      <w:r w:rsidRPr="00F57209">
        <w:rPr>
          <w:rFonts w:ascii="Times New Roman" w:eastAsiaTheme="minorHAnsi" w:hAnsi="Times New Roman"/>
          <w:i/>
          <w:sz w:val="24"/>
        </w:rPr>
        <w:t>Perinatol</w:t>
      </w:r>
      <w:proofErr w:type="spellEnd"/>
      <w:r w:rsidRPr="00F57209">
        <w:rPr>
          <w:rFonts w:ascii="Times New Roman" w:eastAsiaTheme="minorHAnsi" w:hAnsi="Times New Roman"/>
          <w:sz w:val="24"/>
        </w:rPr>
        <w:t xml:space="preserve"> 2016</w:t>
      </w:r>
      <w:proofErr w:type="gramStart"/>
      <w:r w:rsidRPr="00F57209">
        <w:rPr>
          <w:rFonts w:ascii="Times New Roman" w:eastAsiaTheme="minorHAnsi" w:hAnsi="Times New Roman"/>
          <w:sz w:val="24"/>
        </w:rPr>
        <w:t>;33:1</w:t>
      </w:r>
      <w:proofErr w:type="gramEnd"/>
      <w:r w:rsidRPr="00F57209">
        <w:rPr>
          <w:rFonts w:ascii="Times New Roman" w:eastAsiaTheme="minorHAnsi" w:hAnsi="Times New Roman"/>
          <w:sz w:val="24"/>
        </w:rPr>
        <w:t>-8.</w:t>
      </w:r>
    </w:p>
    <w:p w:rsidR="00F55828" w:rsidDel="00AE3744" w:rsidRDefault="00F55828" w:rsidP="00F55828">
      <w:pPr>
        <w:spacing w:line="480" w:lineRule="auto"/>
        <w:jc w:val="both"/>
        <w:rPr>
          <w:del w:id="105" w:author="Sweet, David" w:date="2017-02-27T16:06:00Z"/>
        </w:rPr>
      </w:pPr>
    </w:p>
    <w:p w:rsidR="00F55828" w:rsidDel="00AE3744" w:rsidRDefault="00F55828" w:rsidP="00F55828">
      <w:pPr>
        <w:jc w:val="both"/>
        <w:rPr>
          <w:del w:id="106" w:author="Sweet, David" w:date="2017-02-27T16:06:00Z"/>
        </w:rPr>
      </w:pPr>
    </w:p>
    <w:p w:rsidR="00F55828" w:rsidDel="00AE3744" w:rsidRDefault="00F55828" w:rsidP="00F55828">
      <w:pPr>
        <w:jc w:val="both"/>
        <w:rPr>
          <w:del w:id="107" w:author="Sweet, David" w:date="2017-02-27T16:06:00Z"/>
        </w:rPr>
      </w:pPr>
    </w:p>
    <w:p w:rsidR="00E90EBF" w:rsidRDefault="00E90EBF" w:rsidP="003A32C8">
      <w:pPr>
        <w:spacing w:after="0" w:line="480" w:lineRule="auto"/>
        <w:rPr>
          <w:sz w:val="24"/>
        </w:rPr>
        <w:sectPr w:rsidR="00E90EBF">
          <w:pgSz w:w="11906" w:h="16838"/>
          <w:pgMar w:top="1440" w:right="1440" w:bottom="1440" w:left="1440" w:header="708" w:footer="708" w:gutter="0"/>
          <w:cols w:space="708"/>
          <w:docGrid w:linePitch="360"/>
        </w:sectPr>
      </w:pPr>
    </w:p>
    <w:p w:rsidR="007742A8" w:rsidDel="00AE3744" w:rsidRDefault="007742A8" w:rsidP="00DF1C79">
      <w:pPr>
        <w:spacing w:after="0" w:line="240" w:lineRule="auto"/>
        <w:jc w:val="both"/>
        <w:rPr>
          <w:del w:id="108" w:author="Sweet, David" w:date="2017-02-27T16:06:00Z"/>
          <w:rFonts w:ascii="Times New Roman" w:hAnsi="Times New Roman"/>
          <w:b/>
          <w:sz w:val="24"/>
          <w:szCs w:val="24"/>
          <w:lang w:eastAsia="it-IT"/>
        </w:rPr>
      </w:pPr>
    </w:p>
    <w:p w:rsidR="00DF3B16" w:rsidDel="00AE3744" w:rsidRDefault="00DF3B16" w:rsidP="00DF1C79">
      <w:pPr>
        <w:spacing w:after="0" w:line="240" w:lineRule="auto"/>
        <w:jc w:val="both"/>
        <w:rPr>
          <w:del w:id="109" w:author="Sweet, David" w:date="2017-02-27T16:06:00Z"/>
          <w:rFonts w:ascii="Times New Roman" w:hAnsi="Times New Roman"/>
          <w:b/>
          <w:sz w:val="24"/>
          <w:szCs w:val="24"/>
          <w:lang w:eastAsia="it-IT"/>
        </w:rPr>
      </w:pPr>
    </w:p>
    <w:p w:rsidR="00DF3B16" w:rsidRPr="003A32C8" w:rsidRDefault="00DF3B16" w:rsidP="004F7F81">
      <w:pPr>
        <w:spacing w:after="0" w:line="480" w:lineRule="auto"/>
        <w:jc w:val="both"/>
        <w:rPr>
          <w:rFonts w:ascii="Times New Roman" w:hAnsi="Times New Roman"/>
          <w:b/>
          <w:sz w:val="24"/>
          <w:szCs w:val="24"/>
        </w:rPr>
      </w:pPr>
      <w:r w:rsidRPr="003A32C8">
        <w:rPr>
          <w:rFonts w:ascii="Times New Roman" w:hAnsi="Times New Roman"/>
          <w:b/>
          <w:sz w:val="24"/>
          <w:szCs w:val="24"/>
        </w:rPr>
        <w:t>Table 1: Baseline characteristics</w:t>
      </w:r>
    </w:p>
    <w:tbl>
      <w:tblPr>
        <w:tblStyle w:val="TableGrid"/>
        <w:tblW w:w="0" w:type="auto"/>
        <w:tblLook w:val="04A0" w:firstRow="1" w:lastRow="0" w:firstColumn="1" w:lastColumn="0" w:noHBand="0" w:noVBand="1"/>
      </w:tblPr>
      <w:tblGrid>
        <w:gridCol w:w="3080"/>
        <w:gridCol w:w="2698"/>
        <w:gridCol w:w="2652"/>
      </w:tblGrid>
      <w:tr w:rsidR="00DF3B16" w:rsidRPr="00566654">
        <w:tc>
          <w:tcPr>
            <w:tcW w:w="3080" w:type="dxa"/>
          </w:tcPr>
          <w:p w:rsidR="00DF3B16" w:rsidRPr="00E83C02" w:rsidRDefault="00DF3B16" w:rsidP="003A32C8">
            <w:pPr>
              <w:jc w:val="both"/>
              <w:rPr>
                <w:rFonts w:ascii="Times New Roman" w:hAnsi="Times New Roman"/>
                <w:b/>
                <w:sz w:val="22"/>
                <w:szCs w:val="22"/>
              </w:rPr>
            </w:pPr>
          </w:p>
        </w:tc>
        <w:tc>
          <w:tcPr>
            <w:tcW w:w="2698" w:type="dxa"/>
          </w:tcPr>
          <w:p w:rsidR="00606A7C" w:rsidRDefault="00DF3B16" w:rsidP="003A32C8">
            <w:pPr>
              <w:jc w:val="both"/>
              <w:rPr>
                <w:rFonts w:ascii="Times New Roman" w:hAnsi="Times New Roman"/>
                <w:b/>
                <w:sz w:val="22"/>
                <w:szCs w:val="22"/>
              </w:rPr>
            </w:pPr>
            <w:r>
              <w:rPr>
                <w:rFonts w:ascii="Times New Roman" w:hAnsi="Times New Roman"/>
                <w:b/>
                <w:sz w:val="22"/>
                <w:szCs w:val="22"/>
              </w:rPr>
              <w:t>100 mg/kg</w:t>
            </w:r>
            <w:r w:rsidRPr="00E83C02">
              <w:rPr>
                <w:rFonts w:ascii="Times New Roman" w:hAnsi="Times New Roman"/>
                <w:b/>
                <w:sz w:val="22"/>
                <w:szCs w:val="22"/>
              </w:rPr>
              <w:t xml:space="preserve"> cohort </w:t>
            </w:r>
          </w:p>
          <w:p w:rsidR="00DF3B16" w:rsidRPr="00E83C02" w:rsidRDefault="00DF3B16" w:rsidP="003A32C8">
            <w:pPr>
              <w:numPr>
                <w:ins w:id="110" w:author="Paul Clarke" w:date="2017-01-14T13:32:00Z"/>
              </w:numPr>
              <w:jc w:val="both"/>
              <w:rPr>
                <w:rFonts w:ascii="Times New Roman" w:hAnsi="Times New Roman"/>
                <w:b/>
                <w:sz w:val="22"/>
                <w:szCs w:val="22"/>
              </w:rPr>
            </w:pPr>
            <w:r w:rsidRPr="00E83C02">
              <w:rPr>
                <w:rFonts w:ascii="Times New Roman" w:hAnsi="Times New Roman"/>
                <w:b/>
                <w:sz w:val="22"/>
                <w:szCs w:val="22"/>
              </w:rPr>
              <w:t>(n=20)</w:t>
            </w:r>
          </w:p>
        </w:tc>
        <w:tc>
          <w:tcPr>
            <w:tcW w:w="2652" w:type="dxa"/>
          </w:tcPr>
          <w:p w:rsidR="00606A7C" w:rsidRDefault="00DF3B16" w:rsidP="003A32C8">
            <w:pPr>
              <w:jc w:val="both"/>
              <w:rPr>
                <w:rFonts w:ascii="Times New Roman" w:hAnsi="Times New Roman"/>
                <w:b/>
                <w:sz w:val="22"/>
                <w:szCs w:val="22"/>
              </w:rPr>
            </w:pPr>
            <w:r>
              <w:rPr>
                <w:rFonts w:ascii="Times New Roman" w:hAnsi="Times New Roman"/>
                <w:b/>
                <w:sz w:val="22"/>
                <w:szCs w:val="22"/>
              </w:rPr>
              <w:t>200 mg/kg</w:t>
            </w:r>
            <w:r w:rsidRPr="00E83C02">
              <w:rPr>
                <w:rFonts w:ascii="Times New Roman" w:hAnsi="Times New Roman"/>
                <w:b/>
                <w:sz w:val="22"/>
                <w:szCs w:val="22"/>
              </w:rPr>
              <w:t xml:space="preserve"> cohort </w:t>
            </w:r>
          </w:p>
          <w:p w:rsidR="00DF3B16" w:rsidRPr="00E83C02" w:rsidRDefault="00DF3B16" w:rsidP="003A32C8">
            <w:pPr>
              <w:numPr>
                <w:ins w:id="111" w:author="Paul Clarke" w:date="2017-01-14T13:32:00Z"/>
              </w:numPr>
              <w:jc w:val="both"/>
              <w:rPr>
                <w:rFonts w:ascii="Times New Roman" w:hAnsi="Times New Roman"/>
                <w:b/>
                <w:sz w:val="22"/>
                <w:szCs w:val="22"/>
              </w:rPr>
            </w:pPr>
            <w:r w:rsidRPr="00E83C02">
              <w:rPr>
                <w:rFonts w:ascii="Times New Roman" w:hAnsi="Times New Roman"/>
                <w:b/>
                <w:sz w:val="22"/>
                <w:szCs w:val="22"/>
              </w:rPr>
              <w:t>(n=20)</w:t>
            </w:r>
          </w:p>
        </w:tc>
      </w:tr>
      <w:tr w:rsidR="00DF3B16" w:rsidRPr="00566654">
        <w:tc>
          <w:tcPr>
            <w:tcW w:w="3080"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 xml:space="preserve">Gestational age (wks) </w:t>
            </w:r>
          </w:p>
        </w:tc>
        <w:tc>
          <w:tcPr>
            <w:tcW w:w="2698"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29·6 (2·0)</w:t>
            </w:r>
          </w:p>
        </w:tc>
        <w:tc>
          <w:tcPr>
            <w:tcW w:w="2652"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29·6 (1·9)</w:t>
            </w:r>
          </w:p>
        </w:tc>
      </w:tr>
      <w:tr w:rsidR="00DF3B16" w:rsidRPr="00566654">
        <w:tc>
          <w:tcPr>
            <w:tcW w:w="3080" w:type="dxa"/>
          </w:tcPr>
          <w:p w:rsidR="00DF3B16" w:rsidRPr="00E83C02" w:rsidRDefault="00DF3B16" w:rsidP="003A32C8">
            <w:pPr>
              <w:jc w:val="both"/>
              <w:rPr>
                <w:rFonts w:ascii="Times New Roman" w:hAnsi="Times New Roman"/>
                <w:sz w:val="22"/>
                <w:szCs w:val="22"/>
              </w:rPr>
            </w:pPr>
            <w:proofErr w:type="spellStart"/>
            <w:r w:rsidRPr="00E83C02">
              <w:rPr>
                <w:rFonts w:ascii="Times New Roman" w:hAnsi="Times New Roman"/>
                <w:sz w:val="22"/>
              </w:rPr>
              <w:t>Birthweight</w:t>
            </w:r>
            <w:proofErr w:type="spellEnd"/>
            <w:r w:rsidRPr="00E83C02">
              <w:rPr>
                <w:rFonts w:ascii="Times New Roman" w:hAnsi="Times New Roman"/>
                <w:sz w:val="22"/>
              </w:rPr>
              <w:t xml:space="preserve"> (g)</w:t>
            </w:r>
          </w:p>
        </w:tc>
        <w:tc>
          <w:tcPr>
            <w:tcW w:w="2698"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1274 (398)</w:t>
            </w:r>
          </w:p>
        </w:tc>
        <w:tc>
          <w:tcPr>
            <w:tcW w:w="2652"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1364 (416)</w:t>
            </w:r>
          </w:p>
        </w:tc>
      </w:tr>
      <w:tr w:rsidR="00DF3B16" w:rsidRPr="00566654">
        <w:tc>
          <w:tcPr>
            <w:tcW w:w="3080"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5 min A</w:t>
            </w:r>
            <w:r>
              <w:rPr>
                <w:rFonts w:ascii="Times New Roman" w:hAnsi="Times New Roman"/>
                <w:sz w:val="22"/>
              </w:rPr>
              <w:t>pgar</w:t>
            </w:r>
          </w:p>
        </w:tc>
        <w:tc>
          <w:tcPr>
            <w:tcW w:w="2698"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8·5 (8</w:t>
            </w:r>
            <w:r>
              <w:rPr>
                <w:rFonts w:ascii="Times New Roman" w:hAnsi="Times New Roman"/>
                <w:sz w:val="22"/>
              </w:rPr>
              <w:t>–</w:t>
            </w:r>
            <w:r w:rsidRPr="00E83C02">
              <w:rPr>
                <w:rFonts w:ascii="Times New Roman" w:hAnsi="Times New Roman"/>
                <w:sz w:val="22"/>
              </w:rPr>
              <w:t xml:space="preserve"> 9·5)</w:t>
            </w:r>
          </w:p>
        </w:tc>
        <w:tc>
          <w:tcPr>
            <w:tcW w:w="2652"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8 (7</w:t>
            </w:r>
            <w:r>
              <w:rPr>
                <w:rFonts w:ascii="Times New Roman" w:hAnsi="Times New Roman"/>
                <w:sz w:val="22"/>
              </w:rPr>
              <w:t>–</w:t>
            </w:r>
            <w:r w:rsidRPr="00E83C02">
              <w:rPr>
                <w:rFonts w:ascii="Times New Roman" w:hAnsi="Times New Roman"/>
                <w:sz w:val="22"/>
              </w:rPr>
              <w:t>8·5)</w:t>
            </w:r>
          </w:p>
        </w:tc>
      </w:tr>
      <w:tr w:rsidR="00DF3B16" w:rsidRPr="00566654">
        <w:tc>
          <w:tcPr>
            <w:tcW w:w="3080"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Gender male</w:t>
            </w:r>
          </w:p>
        </w:tc>
        <w:tc>
          <w:tcPr>
            <w:tcW w:w="2698"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11 (55%)</w:t>
            </w:r>
          </w:p>
        </w:tc>
        <w:tc>
          <w:tcPr>
            <w:tcW w:w="2652"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10 (50%)</w:t>
            </w:r>
          </w:p>
        </w:tc>
      </w:tr>
      <w:tr w:rsidR="00DF3B16" w:rsidRPr="00566654">
        <w:tc>
          <w:tcPr>
            <w:tcW w:w="3080"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Antenatal steroids</w:t>
            </w:r>
          </w:p>
        </w:tc>
        <w:tc>
          <w:tcPr>
            <w:tcW w:w="2698"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18 (90%)</w:t>
            </w:r>
          </w:p>
        </w:tc>
        <w:tc>
          <w:tcPr>
            <w:tcW w:w="2652"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19 (95%)</w:t>
            </w:r>
          </w:p>
        </w:tc>
      </w:tr>
      <w:tr w:rsidR="00DF3B16" w:rsidRPr="00566654">
        <w:tc>
          <w:tcPr>
            <w:tcW w:w="3080"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Antenatal antibiotics</w:t>
            </w:r>
          </w:p>
        </w:tc>
        <w:tc>
          <w:tcPr>
            <w:tcW w:w="2698"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11 (55%)</w:t>
            </w:r>
          </w:p>
        </w:tc>
        <w:tc>
          <w:tcPr>
            <w:tcW w:w="2652"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9 (45%)</w:t>
            </w:r>
          </w:p>
        </w:tc>
      </w:tr>
      <w:tr w:rsidR="00DF3B16" w:rsidRPr="00566654">
        <w:trPr>
          <w:trHeight w:val="143"/>
        </w:trPr>
        <w:tc>
          <w:tcPr>
            <w:tcW w:w="3080"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FiO</w:t>
            </w:r>
            <w:r w:rsidRPr="00E83C02">
              <w:rPr>
                <w:rFonts w:ascii="Times New Roman" w:hAnsi="Times New Roman"/>
                <w:sz w:val="22"/>
                <w:vertAlign w:val="subscript"/>
              </w:rPr>
              <w:t>2</w:t>
            </w:r>
            <w:r w:rsidRPr="00E83C02">
              <w:rPr>
                <w:rFonts w:ascii="Times New Roman" w:hAnsi="Times New Roman"/>
                <w:sz w:val="22"/>
              </w:rPr>
              <w:t xml:space="preserve"> pre-dose </w:t>
            </w:r>
          </w:p>
        </w:tc>
        <w:tc>
          <w:tcPr>
            <w:tcW w:w="2698" w:type="dxa"/>
          </w:tcPr>
          <w:p w:rsidR="00DF3B16" w:rsidRPr="00E83C02" w:rsidRDefault="00DF3B16" w:rsidP="003A32C8">
            <w:pPr>
              <w:jc w:val="both"/>
              <w:rPr>
                <w:rFonts w:ascii="Times New Roman" w:hAnsi="Times New Roman"/>
                <w:sz w:val="22"/>
                <w:szCs w:val="22"/>
              </w:rPr>
            </w:pPr>
            <w:r>
              <w:rPr>
                <w:rFonts w:ascii="Times New Roman" w:hAnsi="Times New Roman"/>
                <w:sz w:val="22"/>
              </w:rPr>
              <w:t>0.</w:t>
            </w:r>
            <w:r w:rsidRPr="00E83C02">
              <w:rPr>
                <w:rFonts w:ascii="Times New Roman" w:hAnsi="Times New Roman"/>
                <w:sz w:val="22"/>
              </w:rPr>
              <w:t>47 (</w:t>
            </w:r>
            <w:r>
              <w:rPr>
                <w:rFonts w:ascii="Times New Roman" w:hAnsi="Times New Roman"/>
                <w:sz w:val="22"/>
              </w:rPr>
              <w:t>0.</w:t>
            </w:r>
            <w:r w:rsidRPr="00E83C02">
              <w:rPr>
                <w:rFonts w:ascii="Times New Roman" w:hAnsi="Times New Roman"/>
                <w:sz w:val="22"/>
              </w:rPr>
              <w:t>16)</w:t>
            </w:r>
          </w:p>
        </w:tc>
        <w:tc>
          <w:tcPr>
            <w:tcW w:w="2652" w:type="dxa"/>
          </w:tcPr>
          <w:p w:rsidR="00DF3B16" w:rsidRPr="00E83C02" w:rsidRDefault="00DF3B16" w:rsidP="003A32C8">
            <w:pPr>
              <w:jc w:val="both"/>
              <w:rPr>
                <w:rFonts w:ascii="Times New Roman" w:hAnsi="Times New Roman"/>
                <w:sz w:val="22"/>
                <w:szCs w:val="22"/>
              </w:rPr>
            </w:pPr>
            <w:r>
              <w:rPr>
                <w:rFonts w:ascii="Times New Roman" w:hAnsi="Times New Roman"/>
                <w:sz w:val="22"/>
              </w:rPr>
              <w:t>0.</w:t>
            </w:r>
            <w:r w:rsidRPr="00E83C02">
              <w:rPr>
                <w:rFonts w:ascii="Times New Roman" w:hAnsi="Times New Roman"/>
                <w:sz w:val="22"/>
              </w:rPr>
              <w:t>52 (</w:t>
            </w:r>
            <w:r>
              <w:rPr>
                <w:rFonts w:ascii="Times New Roman" w:hAnsi="Times New Roman"/>
                <w:sz w:val="22"/>
              </w:rPr>
              <w:t>0.</w:t>
            </w:r>
            <w:r w:rsidRPr="00E83C02">
              <w:rPr>
                <w:rFonts w:ascii="Times New Roman" w:hAnsi="Times New Roman"/>
                <w:sz w:val="22"/>
              </w:rPr>
              <w:t>13)</w:t>
            </w:r>
          </w:p>
        </w:tc>
      </w:tr>
      <w:tr w:rsidR="00DF3B16" w:rsidRPr="00566654">
        <w:trPr>
          <w:trHeight w:val="143"/>
        </w:trPr>
        <w:tc>
          <w:tcPr>
            <w:tcW w:w="3080"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Time to treatment (h)</w:t>
            </w:r>
          </w:p>
        </w:tc>
        <w:tc>
          <w:tcPr>
            <w:tcW w:w="2698"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7 (4</w:t>
            </w:r>
            <w:r>
              <w:rPr>
                <w:rFonts w:ascii="Times New Roman" w:hAnsi="Times New Roman"/>
                <w:sz w:val="22"/>
              </w:rPr>
              <w:t>–</w:t>
            </w:r>
            <w:r w:rsidRPr="00E83C02">
              <w:rPr>
                <w:rFonts w:ascii="Times New Roman" w:hAnsi="Times New Roman"/>
                <w:sz w:val="22"/>
              </w:rPr>
              <w:t>23)</w:t>
            </w:r>
          </w:p>
        </w:tc>
        <w:tc>
          <w:tcPr>
            <w:tcW w:w="2652" w:type="dxa"/>
          </w:tcPr>
          <w:p w:rsidR="00DF3B16" w:rsidRPr="00E83C02" w:rsidRDefault="00DF3B16" w:rsidP="003A32C8">
            <w:pPr>
              <w:jc w:val="both"/>
              <w:rPr>
                <w:rFonts w:ascii="Times New Roman" w:hAnsi="Times New Roman"/>
                <w:sz w:val="22"/>
                <w:szCs w:val="22"/>
              </w:rPr>
            </w:pPr>
            <w:r w:rsidRPr="00E83C02">
              <w:rPr>
                <w:rFonts w:ascii="Times New Roman" w:hAnsi="Times New Roman"/>
                <w:sz w:val="22"/>
              </w:rPr>
              <w:t>5 (3</w:t>
            </w:r>
            <w:r>
              <w:rPr>
                <w:rFonts w:ascii="Times New Roman" w:hAnsi="Times New Roman"/>
                <w:sz w:val="22"/>
              </w:rPr>
              <w:t>–</w:t>
            </w:r>
            <w:r w:rsidRPr="00E83C02">
              <w:rPr>
                <w:rFonts w:ascii="Times New Roman" w:hAnsi="Times New Roman"/>
                <w:sz w:val="22"/>
              </w:rPr>
              <w:t>16·5)</w:t>
            </w:r>
          </w:p>
        </w:tc>
      </w:tr>
    </w:tbl>
    <w:p w:rsidR="007B245E" w:rsidRDefault="00DF3B16" w:rsidP="00F57209">
      <w:pPr>
        <w:spacing w:line="240" w:lineRule="auto"/>
        <w:jc w:val="both"/>
        <w:rPr>
          <w:rFonts w:ascii="Times New Roman" w:hAnsi="Times New Roman"/>
        </w:rPr>
      </w:pPr>
      <w:r w:rsidRPr="00E83C02">
        <w:rPr>
          <w:rFonts w:ascii="Times New Roman" w:hAnsi="Times New Roman"/>
        </w:rPr>
        <w:t>Data are shown as mean</w:t>
      </w:r>
      <w:r>
        <w:rPr>
          <w:rFonts w:ascii="Times New Roman" w:hAnsi="Times New Roman"/>
        </w:rPr>
        <w:t xml:space="preserve"> </w:t>
      </w:r>
      <w:r w:rsidRPr="00E83C02">
        <w:rPr>
          <w:rFonts w:ascii="Times New Roman" w:hAnsi="Times New Roman"/>
        </w:rPr>
        <w:t>(SD) and n</w:t>
      </w:r>
      <w:r>
        <w:rPr>
          <w:rFonts w:ascii="Times New Roman" w:hAnsi="Times New Roman"/>
        </w:rPr>
        <w:t xml:space="preserve"> </w:t>
      </w:r>
      <w:r w:rsidRPr="00E83C02">
        <w:rPr>
          <w:rFonts w:ascii="Times New Roman" w:hAnsi="Times New Roman"/>
        </w:rPr>
        <w:t>(%). Median (IQR) is reported for Apgar score and time to treatment.</w:t>
      </w:r>
      <w:r w:rsidRPr="004F222B">
        <w:rPr>
          <w:rFonts w:ascii="Times New Roman" w:hAnsi="Times New Roman"/>
        </w:rPr>
        <w:t xml:space="preserve"> </w:t>
      </w:r>
      <w:r>
        <w:rPr>
          <w:rFonts w:ascii="Times New Roman" w:hAnsi="Times New Roman"/>
        </w:rPr>
        <w:t>FiO</w:t>
      </w:r>
      <w:r w:rsidRPr="00D16CAD">
        <w:rPr>
          <w:rFonts w:ascii="Times New Roman" w:hAnsi="Times New Roman"/>
          <w:vertAlign w:val="subscript"/>
        </w:rPr>
        <w:t>2</w:t>
      </w:r>
      <w:r>
        <w:rPr>
          <w:rFonts w:ascii="Times New Roman" w:hAnsi="Times New Roman"/>
        </w:rPr>
        <w:t>, f</w:t>
      </w:r>
      <w:r w:rsidRPr="0045618B">
        <w:rPr>
          <w:rFonts w:ascii="Times New Roman" w:hAnsi="Times New Roman"/>
        </w:rPr>
        <w:t xml:space="preserve">raction of </w:t>
      </w:r>
      <w:r>
        <w:rPr>
          <w:rFonts w:ascii="Times New Roman" w:hAnsi="Times New Roman"/>
        </w:rPr>
        <w:t>i</w:t>
      </w:r>
      <w:r w:rsidRPr="0045618B">
        <w:rPr>
          <w:rFonts w:ascii="Times New Roman" w:hAnsi="Times New Roman"/>
        </w:rPr>
        <w:t xml:space="preserve">nspired oxygen </w:t>
      </w: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p>
    <w:p w:rsidR="000A09A9" w:rsidRDefault="000A09A9" w:rsidP="00DF3B16">
      <w:pPr>
        <w:spacing w:line="360" w:lineRule="auto"/>
        <w:jc w:val="both"/>
        <w:rPr>
          <w:rFonts w:ascii="Times New Roman" w:hAnsi="Times New Roman"/>
        </w:rPr>
      </w:pPr>
    </w:p>
    <w:p w:rsidR="000A09A9" w:rsidRDefault="000A09A9" w:rsidP="00DF3B16">
      <w:pPr>
        <w:spacing w:line="360" w:lineRule="auto"/>
        <w:jc w:val="both"/>
        <w:rPr>
          <w:rFonts w:ascii="Times New Roman" w:hAnsi="Times New Roman"/>
        </w:rPr>
      </w:pPr>
    </w:p>
    <w:p w:rsidR="000A09A9" w:rsidRDefault="000A09A9" w:rsidP="00DF3B16">
      <w:pPr>
        <w:spacing w:line="360" w:lineRule="auto"/>
        <w:jc w:val="both"/>
        <w:rPr>
          <w:rFonts w:ascii="Times New Roman" w:hAnsi="Times New Roman"/>
        </w:rPr>
      </w:pPr>
    </w:p>
    <w:p w:rsidR="00D27133" w:rsidRDefault="00D27133" w:rsidP="00DF3B16">
      <w:pPr>
        <w:spacing w:line="360" w:lineRule="auto"/>
        <w:jc w:val="both"/>
        <w:rPr>
          <w:rFonts w:ascii="Times New Roman" w:hAnsi="Times New Roman"/>
        </w:rPr>
      </w:pPr>
    </w:p>
    <w:p w:rsidR="000A09A9" w:rsidRDefault="000A09A9" w:rsidP="00DF3B16">
      <w:pPr>
        <w:spacing w:line="360" w:lineRule="auto"/>
        <w:jc w:val="both"/>
        <w:rPr>
          <w:ins w:id="112" w:author="Sweet, David" w:date="2017-02-27T16:06:00Z"/>
          <w:rFonts w:ascii="Times New Roman" w:hAnsi="Times New Roman"/>
        </w:rPr>
      </w:pPr>
    </w:p>
    <w:p w:rsidR="00AE3744" w:rsidRDefault="00AE3744" w:rsidP="00DF3B16">
      <w:pPr>
        <w:spacing w:line="360" w:lineRule="auto"/>
        <w:jc w:val="both"/>
        <w:rPr>
          <w:rFonts w:ascii="Times New Roman" w:hAnsi="Times New Roman"/>
        </w:rPr>
      </w:pPr>
    </w:p>
    <w:p w:rsidR="00DF3B16" w:rsidRDefault="00DF3B16" w:rsidP="00DF3B16">
      <w:pPr>
        <w:spacing w:line="360" w:lineRule="auto"/>
        <w:jc w:val="both"/>
        <w:rPr>
          <w:rFonts w:ascii="Times New Roman" w:hAnsi="Times New Roman"/>
        </w:rPr>
      </w:pPr>
      <w:bookmarkStart w:id="113" w:name="IDX"/>
      <w:bookmarkEnd w:id="113"/>
    </w:p>
    <w:p w:rsidR="008967B7" w:rsidRPr="003A32C8" w:rsidRDefault="008967B7" w:rsidP="008967B7">
      <w:pPr>
        <w:rPr>
          <w:rFonts w:ascii="Times New Roman" w:hAnsi="Times New Roman"/>
          <w:b/>
          <w:sz w:val="24"/>
          <w:szCs w:val="24"/>
        </w:rPr>
      </w:pPr>
      <w:proofErr w:type="gramStart"/>
      <w:r w:rsidRPr="003A32C8">
        <w:rPr>
          <w:rFonts w:ascii="Times New Roman" w:hAnsi="Times New Roman"/>
          <w:b/>
          <w:sz w:val="24"/>
          <w:szCs w:val="24"/>
        </w:rPr>
        <w:t>Table 2.</w:t>
      </w:r>
      <w:proofErr w:type="gramEnd"/>
      <w:r w:rsidRPr="003A32C8">
        <w:rPr>
          <w:rFonts w:ascii="Times New Roman" w:hAnsi="Times New Roman"/>
          <w:b/>
          <w:sz w:val="24"/>
          <w:szCs w:val="24"/>
        </w:rPr>
        <w:t xml:space="preserve"> Patient sequence, adverse events and outcomes </w:t>
      </w:r>
    </w:p>
    <w:tbl>
      <w:tblPr>
        <w:tblW w:w="10037" w:type="dxa"/>
        <w:jc w:val="center"/>
        <w:tblInd w:w="2260" w:type="dxa"/>
        <w:tblLayout w:type="fixed"/>
        <w:tblCellMar>
          <w:left w:w="0" w:type="dxa"/>
          <w:right w:w="0" w:type="dxa"/>
        </w:tblCellMar>
        <w:tblLook w:val="0000" w:firstRow="0" w:lastRow="0" w:firstColumn="0" w:lastColumn="0" w:noHBand="0" w:noVBand="0"/>
      </w:tblPr>
      <w:tblGrid>
        <w:gridCol w:w="1457"/>
        <w:gridCol w:w="851"/>
        <w:gridCol w:w="709"/>
        <w:gridCol w:w="425"/>
        <w:gridCol w:w="425"/>
        <w:gridCol w:w="567"/>
        <w:gridCol w:w="701"/>
        <w:gridCol w:w="1283"/>
        <w:gridCol w:w="709"/>
        <w:gridCol w:w="709"/>
        <w:gridCol w:w="2201"/>
      </w:tblGrid>
      <w:tr w:rsidR="00FB47FD" w:rsidRPr="008967B7" w:rsidTr="00920583">
        <w:trPr>
          <w:cantSplit/>
          <w:tblHeader/>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Treatment Date</w:t>
            </w:r>
          </w:p>
        </w:tc>
        <w:tc>
          <w:tcPr>
            <w:tcW w:w="851"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Country</w:t>
            </w:r>
          </w:p>
        </w:tc>
        <w:tc>
          <w:tcPr>
            <w:tcW w:w="709"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 xml:space="preserve">Age </w:t>
            </w:r>
            <w:r>
              <w:rPr>
                <w:rFonts w:ascii="Arial" w:eastAsiaTheme="minorEastAsia" w:hAnsi="Arial" w:cs="Arial"/>
                <w:b/>
                <w:bCs/>
                <w:color w:val="000000"/>
                <w:sz w:val="18"/>
                <w:szCs w:val="18"/>
                <w:lang w:val="it-IT" w:eastAsia="en-GB"/>
              </w:rPr>
              <w:t>R</w:t>
            </w:r>
            <w:r>
              <w:rPr>
                <w:rFonts w:ascii="Arial Bold" w:eastAsiaTheme="minorEastAsia" w:hAnsi="Arial Bold" w:cs="Arial"/>
                <w:b/>
                <w:bCs/>
                <w:color w:val="000000"/>
                <w:sz w:val="18"/>
                <w:szCs w:val="18"/>
                <w:vertAlign w:val="subscript"/>
                <w:lang w:val="it-IT" w:eastAsia="en-GB"/>
              </w:rPr>
              <w:t xml:space="preserve">x </w:t>
            </w:r>
            <w:r w:rsidRPr="008967B7">
              <w:rPr>
                <w:rFonts w:ascii="Arial" w:eastAsiaTheme="minorEastAsia" w:hAnsi="Arial" w:cs="Arial"/>
                <w:b/>
                <w:bCs/>
                <w:color w:val="000000"/>
                <w:sz w:val="18"/>
                <w:szCs w:val="18"/>
                <w:lang w:val="it-IT" w:eastAsia="en-GB"/>
              </w:rPr>
              <w:t>(hrs)</w:t>
            </w:r>
          </w:p>
        </w:tc>
        <w:tc>
          <w:tcPr>
            <w:tcW w:w="425" w:type="dxa"/>
            <w:tcBorders>
              <w:top w:val="single" w:sz="4" w:space="0" w:color="C8B2CC"/>
              <w:left w:val="single" w:sz="4" w:space="0" w:color="C8B2CC"/>
              <w:bottom w:val="single" w:sz="2" w:space="0" w:color="C8B2CC"/>
              <w:right w:val="single" w:sz="4" w:space="0" w:color="C8B2CC"/>
            </w:tcBorders>
            <w:shd w:val="clear" w:color="auto" w:fill="FFF2B5"/>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ins w:id="114" w:author="Sweet, David" w:date="2017-02-26T13:09:00Z">
              <w:r>
                <w:rPr>
                  <w:rFonts w:ascii="Arial" w:eastAsiaTheme="minorEastAsia" w:hAnsi="Arial" w:cs="Arial"/>
                  <w:b/>
                  <w:bCs/>
                  <w:color w:val="000000"/>
                  <w:sz w:val="18"/>
                  <w:szCs w:val="18"/>
                  <w:lang w:val="it-IT" w:eastAsia="en-GB"/>
                </w:rPr>
                <w:t>FiO2</w:t>
              </w:r>
            </w:ins>
          </w:p>
        </w:tc>
        <w:tc>
          <w:tcPr>
            <w:tcW w:w="425"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Sex</w:t>
            </w:r>
          </w:p>
        </w:tc>
        <w:tc>
          <w:tcPr>
            <w:tcW w:w="567" w:type="dxa"/>
            <w:tcBorders>
              <w:top w:val="single" w:sz="4" w:space="0" w:color="C8B2CC"/>
              <w:left w:val="single" w:sz="4" w:space="0" w:color="C8B2CC"/>
              <w:bottom w:val="single" w:sz="2" w:space="0" w:color="C8B2CC"/>
              <w:right w:val="single" w:sz="4"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BW</w:t>
            </w:r>
            <w:r>
              <w:rPr>
                <w:rFonts w:ascii="Arial" w:eastAsiaTheme="minorEastAsia" w:hAnsi="Arial" w:cs="Arial"/>
                <w:b/>
                <w:bCs/>
                <w:color w:val="000000"/>
                <w:sz w:val="18"/>
                <w:szCs w:val="18"/>
                <w:lang w:val="it-IT" w:eastAsia="en-GB"/>
              </w:rPr>
              <w:t xml:space="preserve"> (g)</w:t>
            </w:r>
          </w:p>
        </w:tc>
        <w:tc>
          <w:tcPr>
            <w:tcW w:w="701" w:type="dxa"/>
            <w:tcBorders>
              <w:top w:val="single" w:sz="4" w:space="0" w:color="C8B2CC"/>
              <w:left w:val="single" w:sz="4" w:space="0" w:color="C8B2CC"/>
              <w:bottom w:val="single" w:sz="2" w:space="0" w:color="C8B2CC"/>
              <w:right w:val="single" w:sz="4"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GA</w:t>
            </w:r>
            <w:r>
              <w:rPr>
                <w:rFonts w:ascii="Arial" w:eastAsiaTheme="minorEastAsia" w:hAnsi="Arial" w:cs="Arial"/>
                <w:b/>
                <w:bCs/>
                <w:color w:val="000000"/>
                <w:sz w:val="18"/>
                <w:szCs w:val="18"/>
                <w:lang w:val="it-IT" w:eastAsia="en-GB"/>
              </w:rPr>
              <w:t xml:space="preserve"> (wk)</w:t>
            </w:r>
          </w:p>
        </w:tc>
        <w:tc>
          <w:tcPr>
            <w:tcW w:w="1283"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Laboratory abnormalites</w:t>
            </w:r>
          </w:p>
        </w:tc>
        <w:tc>
          <w:tcPr>
            <w:tcW w:w="709"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Initial MV</w:t>
            </w:r>
          </w:p>
        </w:tc>
        <w:tc>
          <w:tcPr>
            <w:tcW w:w="709"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CPAP</w:t>
            </w:r>
          </w:p>
        </w:tc>
        <w:tc>
          <w:tcPr>
            <w:tcW w:w="2201" w:type="dxa"/>
            <w:tcBorders>
              <w:top w:val="single" w:sz="4" w:space="0" w:color="C8B2CC"/>
              <w:left w:val="single" w:sz="4" w:space="0" w:color="C8B2CC"/>
              <w:bottom w:val="single" w:sz="2" w:space="0" w:color="C8B2CC"/>
              <w:right w:val="single" w:sz="2" w:space="0" w:color="C8B2CC"/>
            </w:tcBorders>
            <w:shd w:val="clear" w:color="auto" w:fill="FFF2B5"/>
            <w:tcMar>
              <w:left w:w="29" w:type="dxa"/>
              <w:right w:w="29" w:type="dxa"/>
            </w:tcMar>
            <w:vAlign w:val="center"/>
          </w:tcPr>
          <w:p w:rsidR="00FB47FD" w:rsidRPr="008967B7" w:rsidRDefault="00FB47FD" w:rsidP="008967B7">
            <w:pPr>
              <w:keepNext/>
              <w:autoSpaceDE w:val="0"/>
              <w:autoSpaceDN w:val="0"/>
              <w:adjustRightInd w:val="0"/>
              <w:spacing w:before="29" w:after="29" w:line="240" w:lineRule="auto"/>
              <w:jc w:val="center"/>
              <w:rPr>
                <w:rFonts w:ascii="Arial" w:eastAsiaTheme="minorEastAsia" w:hAnsi="Arial" w:cs="Arial"/>
                <w:b/>
                <w:bCs/>
                <w:color w:val="000000"/>
                <w:sz w:val="18"/>
                <w:szCs w:val="18"/>
                <w:lang w:val="it-IT" w:eastAsia="en-GB"/>
              </w:rPr>
            </w:pPr>
            <w:r w:rsidRPr="008967B7">
              <w:rPr>
                <w:rFonts w:ascii="Arial" w:eastAsiaTheme="minorEastAsia" w:hAnsi="Arial" w:cs="Arial"/>
                <w:b/>
                <w:bCs/>
                <w:color w:val="000000"/>
                <w:sz w:val="18"/>
                <w:szCs w:val="18"/>
                <w:lang w:val="it-IT" w:eastAsia="en-GB"/>
              </w:rPr>
              <w:t>Adverse events</w:t>
            </w:r>
          </w:p>
        </w:tc>
      </w:tr>
      <w:tr w:rsidR="00FB47FD"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b/>
                <w:color w:val="000000"/>
                <w:sz w:val="16"/>
                <w:szCs w:val="16"/>
                <w:lang w:val="it-IT" w:eastAsia="en-GB"/>
              </w:rPr>
            </w:pPr>
            <w:r w:rsidRPr="008967B7">
              <w:rPr>
                <w:rFonts w:ascii="Arial" w:eastAsiaTheme="minorEastAsia" w:hAnsi="Arial" w:cs="Arial"/>
                <w:b/>
                <w:color w:val="000000"/>
                <w:sz w:val="16"/>
                <w:szCs w:val="16"/>
                <w:lang w:val="it-IT" w:eastAsia="en-GB"/>
              </w:rPr>
              <w:t>100mg/kg cohort</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FB47FD" w:rsidRPr="008967B7" w:rsidRDefault="00FB47FD" w:rsidP="008967B7">
            <w:pPr>
              <w:autoSpaceDE w:val="0"/>
              <w:autoSpaceDN w:val="0"/>
              <w:adjustRightInd w:val="0"/>
              <w:spacing w:before="29" w:after="29" w:line="240" w:lineRule="auto"/>
              <w:jc w:val="center"/>
              <w:rPr>
                <w:ins w:id="115" w:author="Sweet, David" w:date="2017-02-26T13:09:00Z"/>
                <w:rFonts w:ascii="Arial" w:eastAsiaTheme="minorEastAsia" w:hAnsi="Arial" w:cs="Arial"/>
                <w:color w:val="000000"/>
                <w:sz w:val="16"/>
                <w:szCs w:val="16"/>
                <w:lang w:val="it-IT" w:eastAsia="en-GB"/>
              </w:rPr>
            </w:pPr>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FB47FD" w:rsidRPr="008967B7" w:rsidRDefault="00FB47FD"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2012-10-03</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2</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16" w:author="Sweet, David" w:date="2017-02-27T14:14:00Z">
              <w:r w:rsidRPr="00920583">
                <w:rPr>
                  <w:rFonts w:ascii="Arial" w:hAnsi="Arial" w:cs="Arial"/>
                  <w:sz w:val="16"/>
                  <w:szCs w:val="16"/>
                </w:rPr>
                <w:t>0.42</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1505</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 ↑SBR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22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6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2013-01-24</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2</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17" w:author="Sweet, David" w:date="2017-02-27T14:14:00Z">
              <w:r w:rsidRPr="00920583">
                <w:rPr>
                  <w:rFonts w:ascii="Arial" w:hAnsi="Arial" w:cs="Arial"/>
                  <w:sz w:val="16"/>
                  <w:szCs w:val="16"/>
                </w:rPr>
                <w:t>0.57</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1160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31</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2013-02-16</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18" w:author="Sweet, David" w:date="2017-02-27T14:14:00Z">
              <w:r w:rsidRPr="00920583">
                <w:rPr>
                  <w:rFonts w:ascii="Arial" w:hAnsi="Arial" w:cs="Arial"/>
                  <w:sz w:val="16"/>
                  <w:szCs w:val="16"/>
                </w:rPr>
                <w:t>0.38</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900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27</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 ↑WCC</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39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2013-03-01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19" w:author="Sweet, David" w:date="2017-02-27T14:14:00Z">
              <w:r w:rsidRPr="00920583">
                <w:rPr>
                  <w:rFonts w:ascii="Arial" w:hAnsi="Arial" w:cs="Arial"/>
                  <w:sz w:val="16"/>
                  <w:szCs w:val="16"/>
                </w:rPr>
                <w:t>0.70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1660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31</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 ↓K</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17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2013-04-19</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0" w:author="Sweet, David" w:date="2017-02-27T14:15:00Z">
              <w:r w:rsidRPr="00920583">
                <w:rPr>
                  <w:rFonts w:ascii="Arial" w:hAnsi="Arial" w:cs="Arial"/>
                  <w:sz w:val="16"/>
                  <w:szCs w:val="16"/>
                </w:rPr>
                <w:t>0.40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1010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11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2013-04-26</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1" w:author="Sweet, David" w:date="2017-02-27T14:15:00Z">
              <w:r w:rsidRPr="00920583">
                <w:rPr>
                  <w:rFonts w:ascii="Arial" w:hAnsi="Arial" w:cs="Arial"/>
                  <w:sz w:val="16"/>
                  <w:szCs w:val="16"/>
                </w:rPr>
                <w:t>0.45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1270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21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2013-05-21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8</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2" w:author="Sweet, David" w:date="2017-02-27T14:15:00Z">
              <w:r w:rsidRPr="00920583">
                <w:rPr>
                  <w:rFonts w:ascii="Arial" w:hAnsi="Arial" w:cs="Arial"/>
                  <w:sz w:val="16"/>
                  <w:szCs w:val="16"/>
                </w:rPr>
                <w:t>0.44</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805</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↓WCC ↑SBR ↑BG</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18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47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2013-06-11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6</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3" w:author="Sweet, David" w:date="2017-02-27T14:15:00Z">
              <w:r w:rsidRPr="00920583">
                <w:rPr>
                  <w:rFonts w:ascii="Arial" w:hAnsi="Arial" w:cs="Arial"/>
                  <w:sz w:val="16"/>
                  <w:szCs w:val="16"/>
                </w:rPr>
                <w:t>0.40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1243</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31</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 ↓K</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9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2013-06-27</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 xml:space="preserve"> 7</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4" w:author="Sweet, David" w:date="2017-02-27T14:15:00Z">
              <w:r w:rsidRPr="00920583">
                <w:rPr>
                  <w:rFonts w:ascii="Arial" w:hAnsi="Arial" w:cs="Arial"/>
                  <w:sz w:val="16"/>
                  <w:szCs w:val="16"/>
                </w:rPr>
                <w:t>0.45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988</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 day</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29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PDA</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2013-06-29</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6</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5" w:author="Sweet, David" w:date="2017-02-27T14:15:00Z">
              <w:r w:rsidRPr="00920583">
                <w:rPr>
                  <w:rFonts w:ascii="Arial" w:hAnsi="Arial" w:cs="Arial"/>
                  <w:sz w:val="16"/>
                  <w:szCs w:val="16"/>
                </w:rPr>
                <w:t>0.36</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1100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27</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6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6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IVH d5 PVL d28.</w:t>
            </w:r>
          </w:p>
        </w:tc>
      </w:tr>
      <w:tr w:rsidR="00920583" w:rsidRPr="008967B7" w:rsidTr="00920583">
        <w:trPr>
          <w:cantSplit/>
          <w:trHeight w:val="332"/>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2013-07-08</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 xml:space="preserve"> 10</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6" w:author="Sweet, David" w:date="2017-02-27T14:15:00Z">
              <w:r w:rsidRPr="00920583">
                <w:rPr>
                  <w:rFonts w:ascii="Arial" w:hAnsi="Arial" w:cs="Arial"/>
                  <w:sz w:val="16"/>
                  <w:szCs w:val="16"/>
                </w:rPr>
                <w:t>0.40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2250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33</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14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2013-07-31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2</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7" w:author="Sweet, David" w:date="2017-02-27T14:15:00Z">
              <w:r w:rsidRPr="00920583">
                <w:rPr>
                  <w:rFonts w:ascii="Arial" w:hAnsi="Arial" w:cs="Arial"/>
                  <w:sz w:val="16"/>
                  <w:szCs w:val="16"/>
                </w:rPr>
                <w:t>0.44</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1995</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32</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↑CRP</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17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2013-09-20</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9</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8" w:author="Sweet, David" w:date="2017-02-27T14:15:00Z">
              <w:r w:rsidRPr="00920583">
                <w:rPr>
                  <w:rFonts w:ascii="Arial" w:hAnsi="Arial" w:cs="Arial"/>
                  <w:sz w:val="16"/>
                  <w:szCs w:val="16"/>
                </w:rPr>
                <w:t>0.36</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832</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36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2013-09-22</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 xml:space="preserve"> 10</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29" w:author="Sweet, David" w:date="2017-02-27T14:16:00Z">
              <w:r w:rsidRPr="00920583">
                <w:rPr>
                  <w:rFonts w:ascii="Arial" w:hAnsi="Arial" w:cs="Arial"/>
                  <w:sz w:val="16"/>
                  <w:szCs w:val="16"/>
                </w:rPr>
                <w:t>0.35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1490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32</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16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 Responder, PTX Rescue Poractant x 2</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2013-10-18</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 xml:space="preserve"> 8</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37</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0" w:author="Sweet, David" w:date="2017-02-27T14:16:00Z">
              <w:r w:rsidRPr="00920583">
                <w:rPr>
                  <w:rFonts w:ascii="Arial" w:hAnsi="Arial" w:cs="Arial"/>
                  <w:sz w:val="16"/>
                  <w:szCs w:val="16"/>
                </w:rPr>
                <w:t>0.45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1490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33</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↑HR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 days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6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SVT day 20</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2013-11-06</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1" w:author="Sweet, David" w:date="2017-02-27T14:16:00Z">
              <w:r w:rsidRPr="00920583">
                <w:rPr>
                  <w:rFonts w:ascii="Arial" w:hAnsi="Arial" w:cs="Arial"/>
                  <w:sz w:val="16"/>
                  <w:szCs w:val="16"/>
                </w:rPr>
                <w:t>0.68</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1140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23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PDA</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2013-11-22</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41</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2" w:author="Sweet, David" w:date="2017-02-27T14:16:00Z">
              <w:r w:rsidRPr="00920583">
                <w:rPr>
                  <w:rFonts w:ascii="Arial" w:hAnsi="Arial" w:cs="Arial"/>
                  <w:sz w:val="16"/>
                  <w:szCs w:val="16"/>
                </w:rPr>
                <w:t>0.40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843</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↓Na ↑SBR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55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2013-12-15</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 xml:space="preserve"> 7</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3" w:author="Sweet, David" w:date="2017-02-27T14:16:00Z">
              <w:r w:rsidRPr="00920583">
                <w:rPr>
                  <w:rFonts w:ascii="Arial" w:hAnsi="Arial" w:cs="Arial"/>
                  <w:sz w:val="16"/>
                  <w:szCs w:val="16"/>
                </w:rPr>
                <w:t>1.0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1371</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29</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21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19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PDA</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2014-01-08</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4" w:author="Sweet, David" w:date="2017-02-27T14:16:00Z">
              <w:r w:rsidRPr="00920583">
                <w:rPr>
                  <w:rFonts w:ascii="Arial" w:hAnsi="Arial" w:cs="Arial"/>
                  <w:sz w:val="16"/>
                  <w:szCs w:val="16"/>
                </w:rPr>
                <w:t>0.36</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1580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31</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 xml:space="preserve">↓Na ↑SBR ↓plats </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2014-01-30</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5</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22</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5" w:author="Sweet, David" w:date="2017-02-27T14:17:00Z">
              <w:r w:rsidRPr="00920583">
                <w:rPr>
                  <w:rFonts w:ascii="Arial" w:hAnsi="Arial" w:cs="Arial"/>
                  <w:sz w:val="16"/>
                  <w:szCs w:val="16"/>
                </w:rPr>
                <w:t>0.36</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850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27</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 days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53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PDA</w:t>
            </w:r>
          </w:p>
          <w:p w:rsidR="00920583" w:rsidRPr="008967B7" w:rsidRDefault="00920583" w:rsidP="00F57209">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2</w:t>
            </w:r>
            <w:r w:rsidRPr="00402A80">
              <w:rPr>
                <w:rFonts w:ascii="Arial" w:eastAsiaTheme="minorEastAsia" w:hAnsi="Arial" w:cs="Arial"/>
                <w:color w:val="000000"/>
                <w:sz w:val="16"/>
                <w:szCs w:val="16"/>
                <w:vertAlign w:val="superscript"/>
                <w:lang w:val="it-IT" w:eastAsia="en-GB"/>
              </w:rPr>
              <w:t xml:space="preserve">nd </w:t>
            </w:r>
            <w:r>
              <w:rPr>
                <w:rFonts w:ascii="Arial" w:eastAsiaTheme="minorEastAsia" w:hAnsi="Arial" w:cs="Arial"/>
                <w:color w:val="000000"/>
                <w:sz w:val="16"/>
                <w:szCs w:val="16"/>
                <w:lang w:val="it-IT" w:eastAsia="en-GB"/>
              </w:rPr>
              <w:t>dose</w:t>
            </w:r>
            <w:r w:rsidRPr="008967B7">
              <w:rPr>
                <w:rFonts w:ascii="Arial" w:eastAsiaTheme="minorEastAsia" w:hAnsi="Arial" w:cs="Arial"/>
                <w:color w:val="000000"/>
                <w:sz w:val="16"/>
                <w:szCs w:val="16"/>
                <w:lang w:val="it-IT" w:eastAsia="en-GB"/>
              </w:rPr>
              <w:t xml:space="preserve"> Poractant </w:t>
            </w:r>
            <w:ins w:id="136" w:author="Sweet, David" w:date="2017-02-26T12:33:00Z">
              <w:r>
                <w:rPr>
                  <w:rFonts w:ascii="Arial" w:eastAsiaTheme="minorEastAsia" w:hAnsi="Arial" w:cs="Arial"/>
                  <w:color w:val="000000"/>
                  <w:sz w:val="16"/>
                  <w:szCs w:val="16"/>
                  <w:lang w:val="it-IT" w:eastAsia="en-GB"/>
                </w:rPr>
                <w:t>day 5</w:t>
              </w:r>
            </w:ins>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b/>
                <w:color w:val="000000"/>
                <w:sz w:val="16"/>
                <w:szCs w:val="16"/>
                <w:lang w:val="it-IT" w:eastAsia="en-GB"/>
              </w:rPr>
            </w:pPr>
            <w:r w:rsidRPr="008967B7">
              <w:rPr>
                <w:rFonts w:ascii="Arial" w:eastAsiaTheme="minorEastAsia" w:hAnsi="Arial" w:cs="Arial"/>
                <w:b/>
                <w:color w:val="000000"/>
                <w:sz w:val="16"/>
                <w:szCs w:val="16"/>
                <w:lang w:val="it-IT" w:eastAsia="en-GB"/>
              </w:rPr>
              <w:t>200mg/kg cohort</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ins w:id="137" w:author="Sweet, David" w:date="2017-02-26T13:09:00Z"/>
                <w:rFonts w:ascii="Arial" w:eastAsiaTheme="minorEastAsia" w:hAnsi="Arial" w:cs="Arial"/>
                <w:color w:val="000000"/>
                <w:sz w:val="16"/>
                <w:szCs w:val="16"/>
                <w:lang w:val="it-IT" w:eastAsia="en-GB"/>
              </w:rPr>
            </w:pPr>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2014-02-21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 xml:space="preserve"> 7</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8" w:author="Sweet, David" w:date="2017-02-27T14:17:00Z">
              <w:r w:rsidRPr="00920583">
                <w:rPr>
                  <w:rFonts w:ascii="Arial" w:hAnsi="Arial" w:cs="Arial"/>
                  <w:sz w:val="16"/>
                  <w:szCs w:val="16"/>
                </w:rPr>
                <w:t>0.50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1050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12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Apnoeic episode</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2014-03-23</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3</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39" w:author="Sweet, David" w:date="2017-02-27T14:17:00Z">
              <w:r w:rsidRPr="00920583">
                <w:rPr>
                  <w:rFonts w:ascii="Arial" w:hAnsi="Arial" w:cs="Arial"/>
                  <w:sz w:val="16"/>
                  <w:szCs w:val="16"/>
                </w:rPr>
                <w:t>0.80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1100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27</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48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PDA</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2014-04-12</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6</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0" w:author="Sweet, David" w:date="2017-02-27T14:17:00Z">
              <w:r w:rsidRPr="00920583">
                <w:rPr>
                  <w:rFonts w:ascii="Arial" w:hAnsi="Arial" w:cs="Arial"/>
                  <w:sz w:val="16"/>
                  <w:szCs w:val="16"/>
                </w:rPr>
                <w:t>0.75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1685</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↓plats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19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13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2014-05-09</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4</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1" w:author="Sweet, David" w:date="2017-02-27T14:17:00Z">
              <w:r w:rsidRPr="00920583">
                <w:rPr>
                  <w:rFonts w:ascii="Arial" w:hAnsi="Arial" w:cs="Arial"/>
                  <w:sz w:val="16"/>
                  <w:szCs w:val="16"/>
                </w:rPr>
                <w:t>0.50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1070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Apnoeic episode</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2014-05-26</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4</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26</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2" w:author="Sweet, David" w:date="2017-02-27T14:17:00Z">
              <w:r w:rsidRPr="00920583">
                <w:rPr>
                  <w:rFonts w:ascii="Arial" w:hAnsi="Arial" w:cs="Arial"/>
                  <w:sz w:val="16"/>
                  <w:szCs w:val="16"/>
                </w:rPr>
                <w:t>0.38</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1800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32</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2014-05-27</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4</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3" w:author="Sweet, David" w:date="2017-02-27T14:17:00Z">
              <w:r w:rsidRPr="00920583">
                <w:rPr>
                  <w:rFonts w:ascii="Arial" w:hAnsi="Arial" w:cs="Arial"/>
                  <w:sz w:val="16"/>
                  <w:szCs w:val="16"/>
                </w:rPr>
                <w:t>0.38</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1075</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27</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16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Episode of ET tube blockage, PDA</w:t>
            </w: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2014-06-01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3</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4" w:author="Sweet, David" w:date="2017-02-27T14:18:00Z">
              <w:r w:rsidRPr="00920583">
                <w:rPr>
                  <w:rFonts w:ascii="Arial" w:hAnsi="Arial" w:cs="Arial"/>
                  <w:sz w:val="16"/>
                  <w:szCs w:val="16"/>
                </w:rPr>
                <w:t>0.60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1590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2014-06-01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3</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5" w:author="Sweet, David" w:date="2017-02-27T14:18:00Z">
              <w:r w:rsidRPr="00920583">
                <w:rPr>
                  <w:rFonts w:ascii="Arial" w:hAnsi="Arial" w:cs="Arial"/>
                  <w:sz w:val="16"/>
                  <w:szCs w:val="16"/>
                </w:rPr>
                <w:t>0.40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1490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2014-06-25</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3</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6" w:author="Sweet, David" w:date="2017-02-27T14:18:00Z">
              <w:r w:rsidRPr="00920583">
                <w:rPr>
                  <w:rFonts w:ascii="Arial" w:hAnsi="Arial" w:cs="Arial"/>
                  <w:sz w:val="16"/>
                  <w:szCs w:val="16"/>
                </w:rPr>
                <w:t>0.45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1130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 ↓Na</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40 mins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26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2014-06-26</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3</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7" w:author="Sweet, David" w:date="2017-02-27T14:18:00Z">
              <w:r w:rsidRPr="00920583">
                <w:rPr>
                  <w:rFonts w:ascii="Arial" w:hAnsi="Arial" w:cs="Arial"/>
                  <w:sz w:val="16"/>
                  <w:szCs w:val="16"/>
                </w:rPr>
                <w:t>0.51</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1060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↑SBR↓Na</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26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2014-06-27</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GER</w:t>
            </w:r>
            <w:r w:rsidRPr="008967B7">
              <w:rPr>
                <w:rFonts w:ascii="Arial" w:eastAsiaTheme="minorEastAsia" w:hAnsi="Arial" w:cs="Arial"/>
                <w:color w:val="000000"/>
                <w:sz w:val="16"/>
                <w:szCs w:val="16"/>
                <w:vertAlign w:val="superscript"/>
                <w:lang w:val="it-IT" w:eastAsia="en-GB"/>
              </w:rPr>
              <w:t xml:space="preserve"> 10</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48" w:author="Sweet, David" w:date="2017-02-27T14:18:00Z">
              <w:r w:rsidRPr="00920583">
                <w:rPr>
                  <w:rFonts w:ascii="Arial" w:hAnsi="Arial" w:cs="Arial"/>
                  <w:sz w:val="16"/>
                  <w:szCs w:val="16"/>
                </w:rPr>
                <w:t>0.60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975</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14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12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Default="00920583" w:rsidP="00920583">
            <w:pPr>
              <w:autoSpaceDE w:val="0"/>
              <w:autoSpaceDN w:val="0"/>
              <w:adjustRightInd w:val="0"/>
              <w:spacing w:before="29" w:after="29" w:line="240" w:lineRule="auto"/>
              <w:jc w:val="center"/>
              <w:rPr>
                <w:ins w:id="149" w:author="Sweet, David" w:date="2017-02-27T09:56:00Z"/>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PDA, PTX,</w:t>
            </w:r>
          </w:p>
          <w:p w:rsidR="00920583" w:rsidRPr="008967B7" w:rsidDel="001468C5" w:rsidRDefault="00920583" w:rsidP="003954DB">
            <w:pPr>
              <w:autoSpaceDE w:val="0"/>
              <w:autoSpaceDN w:val="0"/>
              <w:adjustRightInd w:val="0"/>
              <w:spacing w:before="29" w:after="29" w:line="240" w:lineRule="auto"/>
              <w:jc w:val="center"/>
              <w:rPr>
                <w:del w:id="150" w:author="Sweet, David" w:date="2017-02-26T12:43:00Z"/>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2</w:t>
            </w:r>
            <w:r w:rsidRPr="00402A80">
              <w:rPr>
                <w:rFonts w:ascii="Arial" w:eastAsiaTheme="minorEastAsia" w:hAnsi="Arial" w:cs="Arial"/>
                <w:color w:val="000000"/>
                <w:sz w:val="16"/>
                <w:szCs w:val="16"/>
                <w:vertAlign w:val="superscript"/>
                <w:lang w:val="it-IT" w:eastAsia="en-GB"/>
              </w:rPr>
              <w:t>nd</w:t>
            </w:r>
            <w:r>
              <w:rPr>
                <w:rFonts w:ascii="Arial" w:eastAsiaTheme="minorEastAsia" w:hAnsi="Arial" w:cs="Arial"/>
                <w:color w:val="000000"/>
                <w:sz w:val="16"/>
                <w:szCs w:val="16"/>
                <w:lang w:val="it-IT" w:eastAsia="en-GB"/>
              </w:rPr>
              <w:t xml:space="preserve"> dose </w:t>
            </w:r>
            <w:r w:rsidRPr="008967B7">
              <w:rPr>
                <w:rFonts w:ascii="Arial" w:eastAsiaTheme="minorEastAsia" w:hAnsi="Arial" w:cs="Arial"/>
                <w:color w:val="000000"/>
                <w:sz w:val="16"/>
                <w:szCs w:val="16"/>
                <w:lang w:val="it-IT" w:eastAsia="en-GB"/>
              </w:rPr>
              <w:t>Poractant</w:t>
            </w:r>
            <w:ins w:id="151" w:author="Sweet, David" w:date="2017-02-26T12:42:00Z">
              <w:r>
                <w:rPr>
                  <w:rFonts w:ascii="Arial" w:eastAsiaTheme="minorEastAsia" w:hAnsi="Arial" w:cs="Arial"/>
                  <w:color w:val="000000"/>
                  <w:sz w:val="16"/>
                  <w:szCs w:val="16"/>
                  <w:lang w:val="it-IT" w:eastAsia="en-GB"/>
                </w:rPr>
                <w:t xml:space="preserve"> day 2</w:t>
              </w:r>
            </w:ins>
            <w:ins w:id="152" w:author="Sweet, David" w:date="2017-02-26T12:43:00Z">
              <w:r>
                <w:rPr>
                  <w:rFonts w:ascii="Arial" w:eastAsiaTheme="minorEastAsia" w:hAnsi="Arial" w:cs="Arial"/>
                  <w:color w:val="000000"/>
                  <w:sz w:val="16"/>
                  <w:szCs w:val="16"/>
                  <w:lang w:val="it-IT" w:eastAsia="en-GB"/>
                </w:rPr>
                <w:t>,</w:t>
              </w:r>
              <w:r w:rsidRPr="008967B7">
                <w:rPr>
                  <w:rFonts w:ascii="Arial" w:eastAsiaTheme="minorEastAsia" w:hAnsi="Arial" w:cs="Arial"/>
                  <w:color w:val="000000"/>
                  <w:sz w:val="16"/>
                  <w:szCs w:val="16"/>
                  <w:lang w:val="it-IT" w:eastAsia="en-GB"/>
                </w:rPr>
                <w:t xml:space="preserve"> NEC day 13 - DIED</w:t>
              </w:r>
              <w:r>
                <w:rPr>
                  <w:rFonts w:ascii="Arial" w:eastAsiaTheme="minorEastAsia" w:hAnsi="Arial" w:cs="Arial"/>
                  <w:color w:val="000000"/>
                  <w:sz w:val="16"/>
                  <w:szCs w:val="16"/>
                  <w:lang w:val="it-IT" w:eastAsia="en-GB"/>
                </w:rPr>
                <w:t xml:space="preserve"> </w:t>
              </w:r>
            </w:ins>
            <w:del w:id="153" w:author="Sweet, David" w:date="2017-02-27T14:23:00Z">
              <w:r w:rsidRPr="008967B7" w:rsidDel="00920583">
                <w:rPr>
                  <w:rFonts w:ascii="Arial" w:eastAsiaTheme="minorEastAsia" w:hAnsi="Arial" w:cs="Arial"/>
                  <w:color w:val="000000"/>
                  <w:sz w:val="16"/>
                  <w:szCs w:val="16"/>
                  <w:lang w:val="it-IT" w:eastAsia="en-GB"/>
                </w:rPr>
                <w:delText>,</w:delText>
              </w:r>
            </w:del>
          </w:p>
          <w:p w:rsidR="00920583" w:rsidRPr="008967B7" w:rsidRDefault="00920583">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Change w:id="154" w:author="Sweet, David" w:date="2017-02-27T14:23:00Z">
                <w:pPr>
                  <w:autoSpaceDE w:val="0"/>
                  <w:autoSpaceDN w:val="0"/>
                  <w:adjustRightInd w:val="0"/>
                  <w:spacing w:before="29" w:after="29" w:line="240" w:lineRule="auto"/>
                </w:pPr>
              </w:pPrChange>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2014-07-28</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55" w:author="Sweet, David" w:date="2017-02-27T14:18:00Z">
              <w:r w:rsidRPr="00920583">
                <w:rPr>
                  <w:rFonts w:ascii="Arial" w:hAnsi="Arial" w:cs="Arial"/>
                  <w:sz w:val="16"/>
                  <w:szCs w:val="16"/>
                </w:rPr>
                <w:t>0.63</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1690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33</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 day</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2014-08-29</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5</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56" w:author="Sweet, David" w:date="2017-02-27T14:18:00Z">
              <w:r w:rsidRPr="00920583">
                <w:rPr>
                  <w:rFonts w:ascii="Arial" w:hAnsi="Arial" w:cs="Arial"/>
                  <w:sz w:val="16"/>
                  <w:szCs w:val="16"/>
                </w:rPr>
                <w:t>0.55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870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27</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33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2014-09-15</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4</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33</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57" w:author="Sweet, David" w:date="2017-02-27T14:18:00Z">
              <w:r w:rsidRPr="00920583">
                <w:rPr>
                  <w:rFonts w:ascii="Arial" w:hAnsi="Arial" w:cs="Arial"/>
                  <w:sz w:val="16"/>
                  <w:szCs w:val="16"/>
                </w:rPr>
                <w:t>0.70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2080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32</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2014-09-26</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13</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58" w:author="Sweet, David" w:date="2017-02-27T14:18:00Z">
              <w:r w:rsidRPr="00920583">
                <w:rPr>
                  <w:rFonts w:ascii="Arial" w:hAnsi="Arial" w:cs="Arial"/>
                  <w:sz w:val="16"/>
                  <w:szCs w:val="16"/>
                </w:rPr>
                <w:t>0.36</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876</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31</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 ↓Na</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INSURE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2014-09-26</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3</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10</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59" w:author="Sweet, David" w:date="2017-02-27T14:19:00Z">
              <w:r w:rsidRPr="00920583">
                <w:rPr>
                  <w:rFonts w:ascii="Arial" w:hAnsi="Arial" w:cs="Arial"/>
                  <w:sz w:val="16"/>
                  <w:szCs w:val="16"/>
                </w:rPr>
                <w:t>0.50</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1306</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 hr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12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2014-10-21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CZE</w:t>
            </w:r>
            <w:r w:rsidRPr="008967B7">
              <w:rPr>
                <w:rFonts w:ascii="Arial" w:eastAsiaTheme="minorEastAsia" w:hAnsi="Arial" w:cs="Arial"/>
                <w:color w:val="000000"/>
                <w:sz w:val="16"/>
                <w:szCs w:val="16"/>
                <w:vertAlign w:val="superscript"/>
                <w:lang w:val="it-IT" w:eastAsia="en-GB"/>
              </w:rPr>
              <w:t>3</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60" w:author="Sweet, David" w:date="2017-02-27T14:19:00Z">
              <w:r w:rsidRPr="00920583">
                <w:rPr>
                  <w:rFonts w:ascii="Arial" w:hAnsi="Arial" w:cs="Arial"/>
                  <w:sz w:val="16"/>
                  <w:szCs w:val="16"/>
                </w:rPr>
                <w:t>0.55</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1720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31</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↑SBR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 hr</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7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2014-11-11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1</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29</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61" w:author="Sweet, David" w:date="2017-02-27T14:19:00Z">
              <w:r w:rsidRPr="00920583">
                <w:rPr>
                  <w:rFonts w:ascii="Arial" w:hAnsi="Arial" w:cs="Arial"/>
                  <w:sz w:val="16"/>
                  <w:szCs w:val="16"/>
                </w:rPr>
                <w:t>0.41</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M</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1688</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30</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23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7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2014-11-18</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6</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62" w:author="Sweet, David" w:date="2017-02-27T14:19:00Z">
              <w:r w:rsidRPr="00920583">
                <w:rPr>
                  <w:rFonts w:ascii="Arial" w:hAnsi="Arial" w:cs="Arial"/>
                  <w:sz w:val="16"/>
                  <w:szCs w:val="16"/>
                </w:rPr>
                <w:t>0.48</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2190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32</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5 hrs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keepNext/>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r w:rsidR="00920583" w:rsidRPr="008967B7" w:rsidTr="00920583">
        <w:trPr>
          <w:cantSplit/>
          <w:jc w:val="center"/>
        </w:trPr>
        <w:tc>
          <w:tcPr>
            <w:tcW w:w="1457"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2014-11-21</w:t>
            </w:r>
          </w:p>
        </w:tc>
        <w:tc>
          <w:tcPr>
            <w:tcW w:w="85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UK</w:t>
            </w:r>
            <w:r w:rsidRPr="008967B7">
              <w:rPr>
                <w:rFonts w:ascii="Arial" w:eastAsiaTheme="minorEastAsia" w:hAnsi="Arial" w:cs="Arial"/>
                <w:color w:val="000000"/>
                <w:sz w:val="16"/>
                <w:szCs w:val="16"/>
                <w:vertAlign w:val="superscript"/>
                <w:lang w:val="it-IT" w:eastAsia="en-GB"/>
              </w:rPr>
              <w:t xml:space="preserve"> 5</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6</w:t>
            </w:r>
          </w:p>
        </w:tc>
        <w:tc>
          <w:tcPr>
            <w:tcW w:w="425" w:type="dxa"/>
            <w:tcBorders>
              <w:top w:val="single" w:sz="4" w:space="0" w:color="C8B2CC"/>
              <w:left w:val="single" w:sz="4" w:space="0" w:color="C8B2CC"/>
              <w:bottom w:val="single" w:sz="2" w:space="0" w:color="C8B2CC"/>
              <w:right w:val="single" w:sz="4" w:space="0" w:color="C8B2CC"/>
            </w:tcBorders>
            <w:shd w:val="clear" w:color="auto" w:fill="FFFFFF"/>
          </w:tcPr>
          <w:p w:rsidR="00920583" w:rsidRPr="00920583"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ins w:id="163" w:author="Sweet, David" w:date="2017-02-27T14:19:00Z">
              <w:r w:rsidRPr="00920583">
                <w:rPr>
                  <w:rFonts w:ascii="Arial" w:hAnsi="Arial" w:cs="Arial"/>
                  <w:sz w:val="16"/>
                  <w:szCs w:val="16"/>
                </w:rPr>
                <w:t>0.41</w:t>
              </w:r>
            </w:ins>
          </w:p>
        </w:tc>
        <w:tc>
          <w:tcPr>
            <w:tcW w:w="425"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F</w:t>
            </w:r>
          </w:p>
        </w:tc>
        <w:tc>
          <w:tcPr>
            <w:tcW w:w="567"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840</w:t>
            </w:r>
          </w:p>
        </w:tc>
        <w:tc>
          <w:tcPr>
            <w:tcW w:w="701" w:type="dxa"/>
            <w:tcBorders>
              <w:top w:val="single" w:sz="4" w:space="0" w:color="C8B2CC"/>
              <w:left w:val="single" w:sz="4" w:space="0" w:color="C8B2CC"/>
              <w:bottom w:val="single" w:sz="2" w:space="0" w:color="C8B2CC"/>
              <w:right w:val="single" w:sz="4"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28</w:t>
            </w:r>
          </w:p>
        </w:tc>
        <w:tc>
          <w:tcPr>
            <w:tcW w:w="1283"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Pr>
                <w:rFonts w:ascii="Arial" w:eastAsiaTheme="minorEastAsia" w:hAnsi="Arial" w:cs="Arial"/>
                <w:color w:val="000000"/>
                <w:sz w:val="16"/>
                <w:szCs w:val="16"/>
                <w:lang w:val="it-IT" w:eastAsia="en-GB"/>
              </w:rPr>
              <w:t>None</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3 days</w:t>
            </w:r>
          </w:p>
        </w:tc>
        <w:tc>
          <w:tcPr>
            <w:tcW w:w="709"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r w:rsidRPr="008967B7">
              <w:rPr>
                <w:rFonts w:ascii="Arial" w:eastAsiaTheme="minorEastAsia" w:hAnsi="Arial" w:cs="Arial"/>
                <w:color w:val="000000"/>
                <w:sz w:val="16"/>
                <w:szCs w:val="16"/>
                <w:lang w:val="it-IT" w:eastAsia="en-GB"/>
              </w:rPr>
              <w:t>41 days</w:t>
            </w:r>
          </w:p>
        </w:tc>
        <w:tc>
          <w:tcPr>
            <w:tcW w:w="2201" w:type="dxa"/>
            <w:tcBorders>
              <w:top w:val="single" w:sz="4" w:space="0" w:color="C8B2CC"/>
              <w:left w:val="single" w:sz="4" w:space="0" w:color="C8B2CC"/>
              <w:bottom w:val="single" w:sz="2" w:space="0" w:color="C8B2CC"/>
              <w:right w:val="single" w:sz="2" w:space="0" w:color="C8B2CC"/>
            </w:tcBorders>
            <w:shd w:val="clear" w:color="auto" w:fill="FFFFFF"/>
            <w:tcMar>
              <w:left w:w="29" w:type="dxa"/>
              <w:right w:w="29" w:type="dxa"/>
            </w:tcMar>
          </w:tcPr>
          <w:p w:rsidR="00920583" w:rsidRPr="008967B7" w:rsidRDefault="00920583" w:rsidP="008967B7">
            <w:pPr>
              <w:autoSpaceDE w:val="0"/>
              <w:autoSpaceDN w:val="0"/>
              <w:adjustRightInd w:val="0"/>
              <w:spacing w:before="29" w:after="29" w:line="240" w:lineRule="auto"/>
              <w:jc w:val="center"/>
              <w:rPr>
                <w:rFonts w:ascii="Arial" w:eastAsiaTheme="minorEastAsia" w:hAnsi="Arial" w:cs="Arial"/>
                <w:color w:val="000000"/>
                <w:sz w:val="16"/>
                <w:szCs w:val="16"/>
                <w:lang w:val="it-IT" w:eastAsia="en-GB"/>
              </w:rPr>
            </w:pPr>
          </w:p>
        </w:tc>
      </w:tr>
    </w:tbl>
    <w:p w:rsidR="008967B7" w:rsidRPr="00B01392" w:rsidRDefault="008967B7">
      <w:pPr>
        <w:spacing w:line="240" w:lineRule="auto"/>
        <w:ind w:left="-426" w:right="-472"/>
        <w:rPr>
          <w:rFonts w:ascii="Arial" w:eastAsiaTheme="minorEastAsia" w:hAnsi="Arial" w:cs="Arial"/>
          <w:color w:val="000000"/>
          <w:sz w:val="16"/>
          <w:szCs w:val="16"/>
          <w:lang w:val="it-IT" w:eastAsia="en-GB"/>
        </w:rPr>
        <w:pPrChange w:id="164" w:author="Sweet, David" w:date="2017-02-27T14:24:00Z">
          <w:pPr>
            <w:spacing w:line="240" w:lineRule="auto"/>
          </w:pPr>
        </w:pPrChange>
      </w:pPr>
      <w:r w:rsidRPr="008967B7">
        <w:lastRenderedPageBreak/>
        <w:t xml:space="preserve">Glossary of terms: </w:t>
      </w:r>
      <w:r w:rsidRPr="008967B7">
        <w:rPr>
          <w:rFonts w:ascii="Arial" w:eastAsiaTheme="minorEastAsia" w:hAnsi="Arial" w:cs="Arial"/>
          <w:color w:val="000000"/>
          <w:sz w:val="16"/>
          <w:szCs w:val="16"/>
          <w:lang w:val="it-IT" w:eastAsia="en-GB"/>
        </w:rPr>
        <w:t xml:space="preserve">↓Na – Hyponatraemia; ↓K – Hypokalaemia;  ↑SBR – Hyperbilirubinaemia; ↑WCC – Leucocytosis; ↓WCC – leucopenia; ↑BG – Hyperglycaemia; ↑CRP – Elevated C-reactive Protein; ↓plats – thrombocytopenia.  </w:t>
      </w:r>
      <w:r w:rsidR="00402A80">
        <w:rPr>
          <w:rFonts w:ascii="Arial" w:eastAsiaTheme="minorEastAsia" w:hAnsi="Arial" w:cs="Arial"/>
          <w:color w:val="000000"/>
          <w:sz w:val="16"/>
          <w:szCs w:val="16"/>
          <w:lang w:val="it-IT" w:eastAsia="en-GB"/>
        </w:rPr>
        <w:t>PDA – Patent Ductus Arteriousus; IVH – Intraventricular Haemorrhage; PVL- Periventricular Leucomalacia; SVT-Supraventricular tachycardia; ET- endotracheal; INSURE – Intubate-SURfactant-Extubate; NEC- Necrotising enterocolitis</w:t>
      </w:r>
      <w:r w:rsidR="00B01392">
        <w:rPr>
          <w:rFonts w:ascii="Arial" w:eastAsiaTheme="minorEastAsia" w:hAnsi="Arial" w:cs="Arial"/>
          <w:color w:val="000000"/>
          <w:sz w:val="16"/>
          <w:szCs w:val="16"/>
          <w:lang w:val="it-IT" w:eastAsia="en-GB"/>
        </w:rPr>
        <w:t xml:space="preserve">. </w:t>
      </w:r>
      <w:r w:rsidRPr="008967B7">
        <w:rPr>
          <w:rFonts w:ascii="Arial" w:eastAsiaTheme="minorEastAsia" w:hAnsi="Arial" w:cs="Arial"/>
          <w:color w:val="000000"/>
          <w:sz w:val="16"/>
          <w:szCs w:val="16"/>
          <w:lang w:val="it-IT" w:eastAsia="en-GB"/>
        </w:rPr>
        <w:t>Column 2 shows sequence of recruitment by country and site. UK-United Kingdom; GER-Germany; CZE-Czech Republic</w:t>
      </w:r>
      <w:r w:rsidR="00F57209">
        <w:rPr>
          <w:rFonts w:ascii="Arial" w:eastAsiaTheme="minorEastAsia" w:hAnsi="Arial" w:cs="Arial"/>
          <w:color w:val="000000"/>
          <w:sz w:val="16"/>
          <w:szCs w:val="16"/>
          <w:lang w:val="it-IT" w:eastAsia="en-GB"/>
        </w:rPr>
        <w:t>. Site number according to instutions of authors</w:t>
      </w:r>
      <w:r w:rsidR="00402A80">
        <w:rPr>
          <w:rFonts w:ascii="Arial" w:eastAsiaTheme="minorEastAsia" w:hAnsi="Arial" w:cs="Arial"/>
          <w:color w:val="000000"/>
          <w:sz w:val="16"/>
          <w:szCs w:val="16"/>
          <w:lang w:val="it-IT" w:eastAsia="en-GB"/>
        </w:rPr>
        <w:t xml:space="preserve">. </w:t>
      </w:r>
      <w:r w:rsidR="00B01392">
        <w:rPr>
          <w:rFonts w:ascii="Arial" w:eastAsiaTheme="minorEastAsia" w:hAnsi="Arial" w:cs="Arial"/>
          <w:color w:val="000000"/>
          <w:sz w:val="16"/>
          <w:szCs w:val="16"/>
          <w:lang w:val="it-IT" w:eastAsia="en-GB"/>
        </w:rPr>
        <w:t>Age R</w:t>
      </w:r>
      <w:r w:rsidR="00B01392" w:rsidRPr="00B01392">
        <w:rPr>
          <w:rFonts w:ascii="Arial" w:eastAsiaTheme="minorEastAsia" w:hAnsi="Arial" w:cs="Arial"/>
          <w:color w:val="000000"/>
          <w:sz w:val="16"/>
          <w:szCs w:val="16"/>
          <w:vertAlign w:val="subscript"/>
          <w:lang w:val="it-IT" w:eastAsia="en-GB"/>
        </w:rPr>
        <w:t>x</w:t>
      </w:r>
      <w:r w:rsidR="00B01392">
        <w:rPr>
          <w:rFonts w:ascii="Arial" w:eastAsiaTheme="minorEastAsia" w:hAnsi="Arial" w:cs="Arial"/>
          <w:color w:val="000000"/>
          <w:sz w:val="16"/>
          <w:szCs w:val="16"/>
          <w:lang w:val="it-IT" w:eastAsia="en-GB"/>
        </w:rPr>
        <w:t>- Treatment age</w:t>
      </w:r>
      <w:ins w:id="165" w:author="Sweet, David" w:date="2017-02-27T16:26:00Z">
        <w:r w:rsidR="005172DA">
          <w:rPr>
            <w:rFonts w:ascii="Arial" w:eastAsiaTheme="minorEastAsia" w:hAnsi="Arial" w:cs="Arial"/>
            <w:color w:val="000000"/>
            <w:sz w:val="16"/>
            <w:szCs w:val="16"/>
            <w:lang w:val="it-IT" w:eastAsia="en-GB"/>
          </w:rPr>
          <w:t xml:space="preserve"> FiO2 – Fraction of inspired oxygen required just prior to dosing</w:t>
        </w:r>
      </w:ins>
      <w:bookmarkStart w:id="166" w:name="_GoBack"/>
      <w:bookmarkEnd w:id="166"/>
    </w:p>
    <w:p w:rsidR="008967B7" w:rsidRDefault="008967B7" w:rsidP="004F7F81">
      <w:pPr>
        <w:spacing w:after="0" w:line="480" w:lineRule="auto"/>
        <w:jc w:val="both"/>
        <w:rPr>
          <w:rFonts w:ascii="Times New Roman" w:hAnsi="Times New Roman"/>
          <w:b/>
        </w:rPr>
      </w:pPr>
    </w:p>
    <w:p w:rsidR="00DF3B16" w:rsidRPr="00ED35BD" w:rsidRDefault="00DF3B16" w:rsidP="003A32C8">
      <w:pPr>
        <w:spacing w:after="0" w:line="480" w:lineRule="auto"/>
        <w:jc w:val="both"/>
        <w:rPr>
          <w:rFonts w:ascii="Times New Roman" w:hAnsi="Times New Roman"/>
          <w:b/>
          <w:sz w:val="20"/>
          <w:szCs w:val="16"/>
        </w:rPr>
      </w:pPr>
      <w:r w:rsidRPr="00E83C02">
        <w:rPr>
          <w:rFonts w:ascii="Times New Roman" w:hAnsi="Times New Roman"/>
          <w:b/>
        </w:rPr>
        <w:t xml:space="preserve">Table </w:t>
      </w:r>
      <w:r w:rsidR="008967B7">
        <w:rPr>
          <w:rFonts w:ascii="Times New Roman" w:hAnsi="Times New Roman"/>
          <w:b/>
        </w:rPr>
        <w:t>3</w:t>
      </w:r>
      <w:r w:rsidRPr="00E83C02">
        <w:rPr>
          <w:rFonts w:ascii="Times New Roman" w:hAnsi="Times New Roman"/>
          <w:b/>
        </w:rPr>
        <w:t>: Co-morbidities and complications of prematurity</w:t>
      </w:r>
    </w:p>
    <w:tbl>
      <w:tblPr>
        <w:tblStyle w:val="Grigliatabella1"/>
        <w:tblW w:w="9180" w:type="dxa"/>
        <w:tblLook w:val="04A0" w:firstRow="1" w:lastRow="0" w:firstColumn="1" w:lastColumn="0" w:noHBand="0" w:noVBand="1"/>
      </w:tblPr>
      <w:tblGrid>
        <w:gridCol w:w="3302"/>
        <w:gridCol w:w="1484"/>
        <w:gridCol w:w="1418"/>
        <w:gridCol w:w="1559"/>
        <w:gridCol w:w="1417"/>
      </w:tblGrid>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b/>
              </w:rPr>
            </w:pPr>
          </w:p>
        </w:tc>
        <w:tc>
          <w:tcPr>
            <w:tcW w:w="2902" w:type="dxa"/>
            <w:gridSpan w:val="2"/>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b/>
              </w:rPr>
            </w:pPr>
            <w:r w:rsidRPr="000F4A00">
              <w:rPr>
                <w:rFonts w:ascii="Times New Roman" w:hAnsi="Times New Roman"/>
                <w:b/>
              </w:rPr>
              <w:t>100mg/kg cohort (n=20)</w:t>
            </w:r>
          </w:p>
        </w:tc>
        <w:tc>
          <w:tcPr>
            <w:tcW w:w="2976" w:type="dxa"/>
            <w:gridSpan w:val="2"/>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b/>
              </w:rPr>
            </w:pPr>
            <w:r w:rsidRPr="000F4A00">
              <w:rPr>
                <w:rFonts w:ascii="Times New Roman" w:hAnsi="Times New Roman"/>
                <w:b/>
              </w:rPr>
              <w:t>200mg/kg cohort (n=20)</w:t>
            </w:r>
          </w:p>
        </w:tc>
      </w:tr>
      <w:tr w:rsidR="00DF3B16" w:rsidRPr="00ED35BD">
        <w:trPr>
          <w:trHeight w:val="74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b/>
              </w:rPr>
            </w:pPr>
            <w:r w:rsidRPr="000F4A00">
              <w:rPr>
                <w:rFonts w:ascii="Times New Roman" w:hAnsi="Times New Roman"/>
                <w:b/>
              </w:rPr>
              <w:t>Before n (%)</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b/>
              </w:rPr>
            </w:pPr>
            <w:r w:rsidRPr="000F4A00">
              <w:rPr>
                <w:rFonts w:ascii="Times New Roman" w:hAnsi="Times New Roman"/>
                <w:b/>
              </w:rPr>
              <w:t>After n (%)</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b/>
              </w:rPr>
            </w:pPr>
            <w:r w:rsidRPr="000F4A00">
              <w:rPr>
                <w:rFonts w:ascii="Times New Roman" w:hAnsi="Times New Roman"/>
                <w:b/>
              </w:rPr>
              <w:t>Before n (%)</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b/>
              </w:rPr>
            </w:pPr>
            <w:r w:rsidRPr="000F4A00">
              <w:rPr>
                <w:rFonts w:ascii="Times New Roman" w:hAnsi="Times New Roman"/>
                <w:b/>
              </w:rPr>
              <w:t>After n (%)</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Any co-morbidity</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5 (25%)</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Pr>
                <w:rFonts w:ascii="Times New Roman" w:hAnsi="Times New Roman"/>
              </w:rPr>
              <w:t>15 (75</w:t>
            </w:r>
            <w:r w:rsidRPr="000F4A0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2 (10%)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Pr>
                <w:rFonts w:ascii="Times New Roman" w:hAnsi="Times New Roman"/>
              </w:rPr>
              <w:t>13 (65</w:t>
            </w:r>
            <w:r w:rsidRPr="000F4A00">
              <w:rPr>
                <w:rFonts w:ascii="Times New Roman" w:hAnsi="Times New Roman"/>
              </w:rPr>
              <w:t>%)</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Anaemia</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Tachycardia</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 xml:space="preserve">Patent </w:t>
            </w:r>
            <w:proofErr w:type="spellStart"/>
            <w:r w:rsidRPr="000F4A00">
              <w:rPr>
                <w:rFonts w:ascii="Times New Roman" w:hAnsi="Times New Roman"/>
              </w:rPr>
              <w:t>Ductus</w:t>
            </w:r>
            <w:proofErr w:type="spellEnd"/>
            <w:r w:rsidRPr="000F4A00">
              <w:rPr>
                <w:rFonts w:ascii="Times New Roman" w:hAnsi="Times New Roman"/>
              </w:rPr>
              <w:t xml:space="preserve"> </w:t>
            </w:r>
            <w:proofErr w:type="spellStart"/>
            <w:r w:rsidRPr="000F4A00">
              <w:rPr>
                <w:rFonts w:ascii="Times New Roman" w:hAnsi="Times New Roman"/>
              </w:rPr>
              <w:t>Arteriosus</w:t>
            </w:r>
            <w:proofErr w:type="spellEnd"/>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4 (20%)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2 (10%)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Bacterial Sepsis</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Sepsis unspecified</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2 (10%)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Low fibrinogen</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Hyperglycaemia</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2 (10%)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Hypoglycaemia</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proofErr w:type="spellStart"/>
            <w:r w:rsidRPr="000F4A00">
              <w:rPr>
                <w:rFonts w:ascii="Times New Roman" w:hAnsi="Times New Roman"/>
              </w:rPr>
              <w:t>Hypoalbuminaemia</w:t>
            </w:r>
            <w:proofErr w:type="spellEnd"/>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proofErr w:type="spellStart"/>
            <w:r w:rsidRPr="000F4A00">
              <w:rPr>
                <w:rFonts w:ascii="Times New Roman" w:hAnsi="Times New Roman"/>
              </w:rPr>
              <w:t>Hyponatraemia</w:t>
            </w:r>
            <w:proofErr w:type="spellEnd"/>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8 (40%)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3 (15%)</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1C0042">
            <w:pPr>
              <w:rPr>
                <w:rFonts w:ascii="Times New Roman" w:hAnsi="Times New Roman"/>
              </w:rPr>
            </w:pPr>
            <w:r w:rsidRPr="000F4A00">
              <w:rPr>
                <w:rFonts w:ascii="Times New Roman" w:hAnsi="Times New Roman"/>
              </w:rPr>
              <w:t>Necroti</w:t>
            </w:r>
            <w:r w:rsidR="001C0042">
              <w:rPr>
                <w:rFonts w:ascii="Times New Roman" w:hAnsi="Times New Roman"/>
              </w:rPr>
              <w:t>s</w:t>
            </w:r>
            <w:r w:rsidRPr="000F4A00">
              <w:rPr>
                <w:rFonts w:ascii="Times New Roman" w:hAnsi="Times New Roman"/>
              </w:rPr>
              <w:t>ing Enterocolitis</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proofErr w:type="spellStart"/>
            <w:r w:rsidRPr="000F4A00">
              <w:rPr>
                <w:rFonts w:ascii="Times New Roman" w:hAnsi="Times New Roman"/>
              </w:rPr>
              <w:t>Hyperbilirubinaemia</w:t>
            </w:r>
            <w:proofErr w:type="spellEnd"/>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5 (25%)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10 (50%)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Intraventricular haemorrhage</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Cerebral haemorrhage</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Periventricular leukomalacia</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Bronchopulmonary Dysplasia</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Pr>
                <w:rFonts w:ascii="Times New Roman" w:hAnsi="Times New Roman"/>
              </w:rPr>
              <w:t>NA</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2 (10%)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Pr>
                <w:rFonts w:ascii="Times New Roman" w:hAnsi="Times New Roman"/>
              </w:rPr>
              <w:t>NA</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2 (10%)</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Pneumothorax</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r>
      <w:tr w:rsidR="00DF3B16" w:rsidRPr="00ED35BD">
        <w:trPr>
          <w:trHeight w:val="371"/>
        </w:trPr>
        <w:tc>
          <w:tcPr>
            <w:tcW w:w="3302"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rPr>
                <w:rFonts w:ascii="Times New Roman" w:hAnsi="Times New Roman"/>
              </w:rPr>
            </w:pPr>
            <w:r w:rsidRPr="000F4A00">
              <w:rPr>
                <w:rFonts w:ascii="Times New Roman" w:hAnsi="Times New Roman"/>
              </w:rPr>
              <w:t>Pulmonary Interstitial Emphysema</w:t>
            </w:r>
          </w:p>
        </w:tc>
        <w:tc>
          <w:tcPr>
            <w:tcW w:w="1484"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DF3B16" w:rsidRPr="000F4A00" w:rsidRDefault="00DF3B16" w:rsidP="003A32C8">
            <w:pPr>
              <w:jc w:val="center"/>
              <w:rPr>
                <w:rFonts w:ascii="Times New Roman" w:hAnsi="Times New Roman"/>
              </w:rPr>
            </w:pPr>
            <w:r w:rsidRPr="000F4A00">
              <w:rPr>
                <w:rFonts w:ascii="Times New Roman" w:hAnsi="Times New Roman"/>
              </w:rPr>
              <w:t>1 (5%)</w:t>
            </w:r>
          </w:p>
        </w:tc>
      </w:tr>
    </w:tbl>
    <w:p w:rsidR="00DF3B16" w:rsidRDefault="00DF3B16" w:rsidP="00DF3B16">
      <w:pPr>
        <w:jc w:val="both"/>
      </w:pPr>
    </w:p>
    <w:p w:rsidR="002D6017" w:rsidRPr="00D84ABB" w:rsidRDefault="002D6017" w:rsidP="002D6017">
      <w:pPr>
        <w:spacing w:after="0" w:line="240" w:lineRule="auto"/>
        <w:jc w:val="both"/>
        <w:rPr>
          <w:rFonts w:ascii="Times New Roman" w:hAnsi="Times New Roman"/>
          <w:b/>
          <w:sz w:val="24"/>
          <w:szCs w:val="24"/>
          <w:lang w:eastAsia="it-IT"/>
        </w:rPr>
      </w:pPr>
      <w:r w:rsidRPr="00D84ABB">
        <w:rPr>
          <w:rFonts w:ascii="Times New Roman" w:hAnsi="Times New Roman"/>
          <w:b/>
          <w:sz w:val="24"/>
          <w:szCs w:val="24"/>
          <w:lang w:eastAsia="it-IT"/>
        </w:rPr>
        <w:t>Abbreviations:</w:t>
      </w:r>
      <w:r>
        <w:rPr>
          <w:rFonts w:ascii="Times New Roman" w:hAnsi="Times New Roman"/>
          <w:b/>
          <w:sz w:val="24"/>
          <w:szCs w:val="24"/>
          <w:lang w:eastAsia="it-IT"/>
        </w:rPr>
        <w:t xml:space="preserve"> </w:t>
      </w:r>
      <w:r w:rsidRPr="003257FA">
        <w:rPr>
          <w:rFonts w:ascii="Times New Roman" w:hAnsi="Times New Roman"/>
          <w:sz w:val="24"/>
          <w:szCs w:val="24"/>
          <w:lang w:eastAsia="it-IT"/>
        </w:rPr>
        <w:t>AE – Adverse event;</w:t>
      </w:r>
      <w:r w:rsidRPr="00D42325">
        <w:rPr>
          <w:rFonts w:ascii="Times New Roman" w:hAnsi="Times New Roman"/>
          <w:sz w:val="24"/>
          <w:szCs w:val="24"/>
          <w:lang w:eastAsia="it-IT"/>
        </w:rPr>
        <w:t xml:space="preserve"> </w:t>
      </w:r>
      <w:r w:rsidRPr="003257FA">
        <w:rPr>
          <w:rFonts w:ascii="Times New Roman" w:hAnsi="Times New Roman"/>
          <w:sz w:val="24"/>
          <w:szCs w:val="24"/>
          <w:lang w:eastAsia="it-IT"/>
        </w:rPr>
        <w:t>ADR – Adverse Drug Reaction; FiO2 – Fraction of inspired oxygen</w:t>
      </w:r>
      <w:r>
        <w:rPr>
          <w:rFonts w:ascii="Times New Roman" w:hAnsi="Times New Roman"/>
          <w:sz w:val="24"/>
          <w:szCs w:val="24"/>
          <w:lang w:eastAsia="it-IT"/>
        </w:rPr>
        <w:t>;</w:t>
      </w:r>
      <w:r w:rsidRPr="003257FA">
        <w:rPr>
          <w:rFonts w:ascii="Times New Roman" w:hAnsi="Times New Roman"/>
          <w:sz w:val="24"/>
          <w:szCs w:val="24"/>
          <w:lang w:eastAsia="it-IT"/>
        </w:rPr>
        <w:t xml:space="preserve"> MAP – mean airway pressure; </w:t>
      </w:r>
      <w:r w:rsidR="003A470B">
        <w:rPr>
          <w:rFonts w:ascii="Times New Roman" w:hAnsi="Times New Roman"/>
          <w:sz w:val="24"/>
          <w:szCs w:val="24"/>
          <w:lang w:eastAsia="it-IT"/>
        </w:rPr>
        <w:t>NA</w:t>
      </w:r>
      <w:r w:rsidR="003A470B" w:rsidRPr="00D84ABB">
        <w:rPr>
          <w:rFonts w:ascii="Times New Roman" w:hAnsi="Times New Roman"/>
          <w:sz w:val="24"/>
          <w:szCs w:val="24"/>
          <w:lang w:eastAsia="it-IT"/>
        </w:rPr>
        <w:t xml:space="preserve"> – </w:t>
      </w:r>
      <w:r w:rsidR="003A470B">
        <w:rPr>
          <w:rFonts w:ascii="Times New Roman" w:hAnsi="Times New Roman"/>
          <w:sz w:val="24"/>
          <w:szCs w:val="24"/>
          <w:lang w:eastAsia="it-IT"/>
        </w:rPr>
        <w:t xml:space="preserve">not applicable; </w:t>
      </w:r>
      <w:r w:rsidRPr="00D84ABB">
        <w:rPr>
          <w:rFonts w:ascii="Times New Roman" w:hAnsi="Times New Roman"/>
          <w:sz w:val="24"/>
          <w:szCs w:val="24"/>
          <w:lang w:eastAsia="it-IT"/>
        </w:rPr>
        <w:t xml:space="preserve">RDS – Respiratory distress syndrome; SPO2 – oxygen saturation by pulse </w:t>
      </w:r>
      <w:proofErr w:type="spellStart"/>
      <w:r w:rsidRPr="00D84ABB">
        <w:rPr>
          <w:rFonts w:ascii="Times New Roman" w:hAnsi="Times New Roman"/>
          <w:sz w:val="24"/>
          <w:szCs w:val="24"/>
          <w:lang w:eastAsia="it-IT"/>
        </w:rPr>
        <w:t>oxymetry</w:t>
      </w:r>
      <w:proofErr w:type="spellEnd"/>
      <w:r w:rsidRPr="00D84ABB">
        <w:rPr>
          <w:rFonts w:ascii="Times New Roman" w:hAnsi="Times New Roman"/>
          <w:sz w:val="24"/>
          <w:szCs w:val="24"/>
          <w:lang w:eastAsia="it-IT"/>
        </w:rPr>
        <w:t>; SMB- Safety Monitoring Board; SP-B</w:t>
      </w:r>
      <w:r w:rsidR="0016280F" w:rsidRPr="00D84ABB">
        <w:rPr>
          <w:rFonts w:ascii="Times New Roman" w:hAnsi="Times New Roman"/>
          <w:sz w:val="24"/>
          <w:szCs w:val="24"/>
          <w:lang w:eastAsia="it-IT"/>
        </w:rPr>
        <w:t xml:space="preserve"> – </w:t>
      </w:r>
      <w:r w:rsidRPr="00D84ABB">
        <w:rPr>
          <w:rFonts w:ascii="Times New Roman" w:hAnsi="Times New Roman"/>
          <w:sz w:val="24"/>
          <w:szCs w:val="24"/>
          <w:lang w:eastAsia="it-IT"/>
        </w:rPr>
        <w:t>Surfactant protein B; SP-C – Surfactant protein C.</w:t>
      </w:r>
    </w:p>
    <w:p w:rsidR="002D6017" w:rsidRDefault="002D6017" w:rsidP="002D6017">
      <w:pPr>
        <w:spacing w:after="0" w:line="240" w:lineRule="auto"/>
        <w:jc w:val="both"/>
        <w:rPr>
          <w:rFonts w:ascii="Times New Roman" w:hAnsi="Times New Roman"/>
          <w:sz w:val="24"/>
          <w:szCs w:val="24"/>
          <w:lang w:eastAsia="it-IT"/>
        </w:rPr>
      </w:pPr>
    </w:p>
    <w:p w:rsidR="002D6017" w:rsidRDefault="002D6017" w:rsidP="002D6017">
      <w:pPr>
        <w:spacing w:after="0" w:line="240" w:lineRule="auto"/>
        <w:jc w:val="both"/>
        <w:rPr>
          <w:rFonts w:ascii="Times New Roman" w:hAnsi="Times New Roman"/>
          <w:sz w:val="24"/>
          <w:szCs w:val="24"/>
          <w:lang w:eastAsia="it-IT"/>
        </w:rPr>
      </w:pPr>
    </w:p>
    <w:p w:rsidR="002D6017" w:rsidRDefault="002D6017" w:rsidP="002D6017">
      <w:pPr>
        <w:rPr>
          <w:rFonts w:ascii="Times New Roman" w:hAnsi="Times New Roman"/>
          <w:b/>
          <w:sz w:val="24"/>
          <w:szCs w:val="24"/>
          <w:lang w:eastAsia="it-IT"/>
        </w:rPr>
      </w:pPr>
    </w:p>
    <w:p w:rsidR="002D6017" w:rsidRDefault="002D6017" w:rsidP="002D6017">
      <w:pPr>
        <w:spacing w:after="0" w:line="240" w:lineRule="auto"/>
        <w:jc w:val="both"/>
        <w:rPr>
          <w:rFonts w:ascii="Times New Roman" w:hAnsi="Times New Roman"/>
          <w:b/>
          <w:sz w:val="24"/>
          <w:szCs w:val="24"/>
          <w:lang w:eastAsia="it-IT"/>
        </w:rPr>
      </w:pPr>
    </w:p>
    <w:p w:rsidR="002D6017" w:rsidRDefault="002D6017"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2D6017" w:rsidRDefault="002D6017" w:rsidP="002D6017">
      <w:pPr>
        <w:spacing w:after="0" w:line="240" w:lineRule="auto"/>
        <w:jc w:val="both"/>
        <w:rPr>
          <w:rFonts w:ascii="Times New Roman" w:hAnsi="Times New Roman"/>
          <w:b/>
          <w:sz w:val="24"/>
          <w:szCs w:val="24"/>
          <w:lang w:eastAsia="it-IT"/>
        </w:rPr>
      </w:pPr>
    </w:p>
    <w:p w:rsidR="003D4585" w:rsidRPr="0025736F" w:rsidRDefault="003D4585" w:rsidP="003D4585">
      <w:pPr>
        <w:spacing w:after="0" w:line="480" w:lineRule="auto"/>
        <w:rPr>
          <w:rFonts w:ascii="Times New Roman" w:hAnsi="Times New Roman"/>
          <w:sz w:val="24"/>
          <w:szCs w:val="24"/>
          <w:u w:val="single"/>
        </w:rPr>
      </w:pPr>
      <w:r w:rsidRPr="0025736F">
        <w:rPr>
          <w:rFonts w:ascii="Times New Roman" w:hAnsi="Times New Roman"/>
          <w:sz w:val="24"/>
          <w:szCs w:val="24"/>
          <w:u w:val="single"/>
        </w:rPr>
        <w:t>Figure 1 legend</w:t>
      </w:r>
    </w:p>
    <w:p w:rsidR="003D4585" w:rsidRPr="0025736F" w:rsidRDefault="003D4585" w:rsidP="003D4585">
      <w:pPr>
        <w:spacing w:after="0" w:line="480" w:lineRule="auto"/>
        <w:jc w:val="both"/>
        <w:rPr>
          <w:rFonts w:ascii="Times New Roman" w:hAnsi="Times New Roman"/>
          <w:sz w:val="24"/>
          <w:szCs w:val="24"/>
        </w:rPr>
      </w:pPr>
      <w:proofErr w:type="gramStart"/>
      <w:r w:rsidRPr="0025736F">
        <w:rPr>
          <w:rFonts w:ascii="Times New Roman" w:hAnsi="Times New Roman"/>
          <w:sz w:val="24"/>
          <w:szCs w:val="24"/>
        </w:rPr>
        <w:t>Fig 1.</w:t>
      </w:r>
      <w:proofErr w:type="gramEnd"/>
      <w:r w:rsidRPr="0025736F">
        <w:rPr>
          <w:rFonts w:ascii="Times New Roman" w:hAnsi="Times New Roman"/>
          <w:sz w:val="24"/>
          <w:szCs w:val="24"/>
        </w:rPr>
        <w:t xml:space="preserve"> Patients’ Disposition</w:t>
      </w:r>
    </w:p>
    <w:p w:rsidR="003D4585" w:rsidRPr="0025736F" w:rsidRDefault="003D4585" w:rsidP="003D4585">
      <w:pPr>
        <w:spacing w:after="0" w:line="480" w:lineRule="auto"/>
        <w:jc w:val="both"/>
        <w:rPr>
          <w:rFonts w:ascii="Times New Roman" w:hAnsi="Times New Roman"/>
          <w:sz w:val="24"/>
          <w:szCs w:val="24"/>
        </w:rPr>
      </w:pPr>
    </w:p>
    <w:p w:rsidR="003D4585" w:rsidRPr="0025736F" w:rsidRDefault="003D4585" w:rsidP="003D4585">
      <w:pPr>
        <w:spacing w:after="0" w:line="480" w:lineRule="auto"/>
        <w:jc w:val="both"/>
        <w:rPr>
          <w:rFonts w:ascii="Times New Roman" w:hAnsi="Times New Roman"/>
          <w:sz w:val="24"/>
          <w:szCs w:val="24"/>
        </w:rPr>
      </w:pPr>
      <w:r w:rsidRPr="0025736F">
        <w:rPr>
          <w:rFonts w:ascii="Times New Roman" w:hAnsi="Times New Roman"/>
          <w:sz w:val="24"/>
          <w:szCs w:val="24"/>
          <w:u w:val="single"/>
        </w:rPr>
        <w:t>Figure 2 legend</w:t>
      </w:r>
    </w:p>
    <w:p w:rsidR="003D4585" w:rsidRPr="00F57209" w:rsidRDefault="003D4585" w:rsidP="003D4585">
      <w:pPr>
        <w:spacing w:line="480" w:lineRule="auto"/>
        <w:rPr>
          <w:rFonts w:ascii="Times New Roman" w:hAnsi="Times New Roman"/>
          <w:sz w:val="24"/>
        </w:rPr>
      </w:pPr>
      <w:proofErr w:type="gramStart"/>
      <w:r w:rsidRPr="00F57209">
        <w:rPr>
          <w:rFonts w:ascii="Times New Roman" w:hAnsi="Times New Roman"/>
          <w:sz w:val="24"/>
        </w:rPr>
        <w:t>Fig 2.</w:t>
      </w:r>
      <w:proofErr w:type="gramEnd"/>
      <w:r w:rsidRPr="00F57209">
        <w:rPr>
          <w:rFonts w:ascii="Times New Roman" w:hAnsi="Times New Roman"/>
          <w:sz w:val="24"/>
        </w:rPr>
        <w:t xml:space="preserve"> Fraction of inspired oxygen</w:t>
      </w:r>
      <w:r w:rsidR="008412FF">
        <w:rPr>
          <w:rFonts w:ascii="Times New Roman" w:hAnsi="Times New Roman"/>
          <w:sz w:val="24"/>
        </w:rPr>
        <w:t xml:space="preserve"> in all babies</w:t>
      </w:r>
      <w:r>
        <w:rPr>
          <w:rFonts w:ascii="Times New Roman" w:hAnsi="Times New Roman"/>
          <w:sz w:val="24"/>
        </w:rPr>
        <w:t xml:space="preserve"> and corresponding Mean Airway Pressure</w:t>
      </w:r>
      <w:r w:rsidRPr="00F57209">
        <w:rPr>
          <w:rFonts w:ascii="Times New Roman" w:hAnsi="Times New Roman"/>
          <w:sz w:val="24"/>
        </w:rPr>
        <w:t xml:space="preserve"> in</w:t>
      </w:r>
      <w:r w:rsidR="008412FF">
        <w:rPr>
          <w:rFonts w:ascii="Times New Roman" w:hAnsi="Times New Roman"/>
          <w:sz w:val="24"/>
        </w:rPr>
        <w:t xml:space="preserve"> those undergoing mechanical ventilation </w:t>
      </w:r>
      <w:r w:rsidRPr="00F57209">
        <w:rPr>
          <w:rFonts w:ascii="Times New Roman" w:hAnsi="Times New Roman"/>
          <w:sz w:val="24"/>
        </w:rPr>
        <w:t xml:space="preserve"> the 24 hours after CHF5633 in the two dosing cohorts. Bars represent SD. Data offset slightly to improve clarity</w:t>
      </w:r>
      <w:r>
        <w:rPr>
          <w:rFonts w:ascii="Times New Roman" w:hAnsi="Times New Roman"/>
          <w:sz w:val="24"/>
        </w:rPr>
        <w:t>. Inset shows same data over first 3 hours to illustrate speed of onset of action of effect</w:t>
      </w:r>
    </w:p>
    <w:p w:rsidR="002D6017" w:rsidRDefault="002D6017"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p w:rsidR="003D4585" w:rsidRDefault="003D4585" w:rsidP="002D6017">
      <w:pPr>
        <w:spacing w:after="0" w:line="240" w:lineRule="auto"/>
        <w:jc w:val="both"/>
        <w:rPr>
          <w:rFonts w:ascii="Times New Roman" w:hAnsi="Times New Roman"/>
          <w:b/>
          <w:sz w:val="24"/>
          <w:szCs w:val="24"/>
          <w:lang w:eastAsia="it-IT"/>
        </w:rPr>
      </w:pPr>
    </w:p>
    <w:bookmarkEnd w:id="96"/>
    <w:p w:rsidR="00DF1C79" w:rsidRDefault="00DF1C79" w:rsidP="00286C98">
      <w:pPr>
        <w:spacing w:after="0" w:line="480" w:lineRule="auto"/>
        <w:jc w:val="both"/>
        <w:rPr>
          <w:rFonts w:ascii="Times New Roman" w:hAnsi="Times New Roman"/>
          <w:sz w:val="24"/>
          <w:szCs w:val="24"/>
          <w:u w:val="single"/>
        </w:rPr>
      </w:pPr>
    </w:p>
    <w:p w:rsidR="007A7898" w:rsidRPr="007A7898" w:rsidRDefault="007A7898" w:rsidP="007A7898">
      <w:pPr>
        <w:rPr>
          <w:rFonts w:ascii="Times New Roman" w:eastAsiaTheme="minorHAnsi" w:hAnsi="Times New Roman"/>
          <w:sz w:val="24"/>
          <w:szCs w:val="24"/>
        </w:rPr>
      </w:pPr>
      <w:proofErr w:type="gramStart"/>
      <w:r w:rsidRPr="007A7898">
        <w:rPr>
          <w:rFonts w:ascii="Times New Roman" w:eastAsiaTheme="minorHAnsi" w:hAnsi="Times New Roman"/>
          <w:sz w:val="24"/>
          <w:szCs w:val="24"/>
        </w:rPr>
        <w:t>Figure 1.</w:t>
      </w:r>
      <w:proofErr w:type="gramEnd"/>
      <w:r w:rsidRPr="007A7898">
        <w:rPr>
          <w:rFonts w:ascii="Times New Roman" w:eastAsiaTheme="minorHAnsi" w:hAnsi="Times New Roman"/>
          <w:sz w:val="24"/>
          <w:szCs w:val="24"/>
        </w:rPr>
        <w:t xml:space="preserve"> Patients’ disposition</w:t>
      </w:r>
    </w:p>
    <w:p w:rsidR="007A7898" w:rsidRPr="007A7898" w:rsidRDefault="007A7898" w:rsidP="007A7898">
      <w:pPr>
        <w:rPr>
          <w:rFonts w:ascii="Times New Roman" w:eastAsiaTheme="minorHAnsi" w:hAnsi="Times New Roman"/>
          <w:sz w:val="24"/>
          <w:szCs w:val="24"/>
        </w:rPr>
      </w:pP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59264" behindDoc="0" locked="0" layoutInCell="1" allowOverlap="1" wp14:anchorId="30539E81" wp14:editId="12F494A1">
                <wp:simplePos x="0" y="0"/>
                <wp:positionH relativeFrom="column">
                  <wp:posOffset>16510</wp:posOffset>
                </wp:positionH>
                <wp:positionV relativeFrom="paragraph">
                  <wp:posOffset>43342</wp:posOffset>
                </wp:positionV>
                <wp:extent cx="2247265" cy="424815"/>
                <wp:effectExtent l="0" t="0" r="1968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24815"/>
                        </a:xfrm>
                        <a:prstGeom prst="rect">
                          <a:avLst/>
                        </a:prstGeom>
                        <a:solidFill>
                          <a:srgbClr val="FFFFFF"/>
                        </a:solidFill>
                        <a:ln w="9525">
                          <a:solidFill>
                            <a:srgbClr val="000000"/>
                          </a:solidFill>
                          <a:miter lim="800000"/>
                          <a:headEnd/>
                          <a:tailEnd/>
                        </a:ln>
                      </wps:spPr>
                      <wps:txbx>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75 </w:t>
                            </w:r>
                            <w:r>
                              <w:rPr>
                                <w:rFonts w:ascii="Times New Roman" w:hAnsi="Times New Roman"/>
                                <w:sz w:val="24"/>
                                <w:szCs w:val="24"/>
                              </w:rPr>
                              <w:t>consented neonates</w:t>
                            </w:r>
                            <w:r w:rsidRPr="00360DC4">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3.4pt;width:176.9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EJAIAAEY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">
                <v:textbox>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75 </w:t>
                      </w:r>
                      <w:r>
                        <w:rPr>
                          <w:rFonts w:ascii="Times New Roman" w:hAnsi="Times New Roman"/>
                          <w:sz w:val="24"/>
                          <w:szCs w:val="24"/>
                        </w:rPr>
                        <w:t>consented neonates</w:t>
                      </w:r>
                      <w:r w:rsidRPr="00360DC4">
                        <w:rPr>
                          <w:rFonts w:ascii="Times New Roman" w:hAnsi="Times New Roman"/>
                          <w:sz w:val="24"/>
                          <w:szCs w:val="24"/>
                        </w:rPr>
                        <w:t xml:space="preserve"> </w:t>
                      </w:r>
                    </w:p>
                  </w:txbxContent>
                </v:textbox>
              </v:shape>
            </w:pict>
          </mc:Fallback>
        </mc:AlternateContent>
      </w:r>
    </w:p>
    <w:p w:rsidR="007A7898" w:rsidRPr="007A7898" w:rsidRDefault="007A7898" w:rsidP="007A7898">
      <w:pPr>
        <w:rPr>
          <w:rFonts w:ascii="Times New Roman" w:eastAsiaTheme="minorHAnsi" w:hAnsi="Times New Roman"/>
          <w:sz w:val="24"/>
          <w:szCs w:val="24"/>
        </w:rPr>
      </w:pP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0288" behindDoc="0" locked="0" layoutInCell="1" allowOverlap="1" wp14:anchorId="52DA1466" wp14:editId="134D6386">
                <wp:simplePos x="0" y="0"/>
                <wp:positionH relativeFrom="column">
                  <wp:posOffset>1711842</wp:posOffset>
                </wp:positionH>
                <wp:positionV relativeFrom="paragraph">
                  <wp:posOffset>225277</wp:posOffset>
                </wp:positionV>
                <wp:extent cx="4338084" cy="2498090"/>
                <wp:effectExtent l="0" t="0" r="2476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2498090"/>
                        </a:xfrm>
                        <a:prstGeom prst="rect">
                          <a:avLst/>
                        </a:prstGeom>
                        <a:solidFill>
                          <a:srgbClr val="FFFFFF"/>
                        </a:solidFill>
                        <a:ln w="9525">
                          <a:solidFill>
                            <a:srgbClr val="000000"/>
                          </a:solidFill>
                          <a:miter lim="800000"/>
                          <a:headEnd/>
                          <a:tailEnd/>
                        </a:ln>
                      </wps:spPr>
                      <wps:txbx>
                        <w:txbxContent>
                          <w:p w:rsidR="00DB4F5B" w:rsidRDefault="00DB4F5B" w:rsidP="007A7898">
                            <w:pPr>
                              <w:spacing w:after="0" w:line="240" w:lineRule="auto"/>
                              <w:rPr>
                                <w:rFonts w:ascii="Times New Roman" w:hAnsi="Times New Roman"/>
                              </w:rPr>
                            </w:pPr>
                            <w:r>
                              <w:rPr>
                                <w:rFonts w:ascii="Times New Roman" w:hAnsi="Times New Roman"/>
                              </w:rPr>
                              <w:t>Screening failure (n=35) (All occurred before dosing)</w:t>
                            </w:r>
                          </w:p>
                          <w:p w:rsidR="00DB4F5B" w:rsidRDefault="00DB4F5B" w:rsidP="007A7898">
                            <w:pPr>
                              <w:spacing w:after="0" w:line="240" w:lineRule="auto"/>
                              <w:ind w:left="284"/>
                              <w:rPr>
                                <w:rFonts w:ascii="Times New Roman" w:hAnsi="Times New Roman"/>
                              </w:rPr>
                            </w:pPr>
                            <w:r>
                              <w:rPr>
                                <w:rFonts w:ascii="Times New Roman" w:hAnsi="Times New Roman"/>
                              </w:rPr>
                              <w:t xml:space="preserve">Reason for failure: </w:t>
                            </w:r>
                          </w:p>
                          <w:p w:rsidR="00DB4F5B" w:rsidRDefault="00DB4F5B" w:rsidP="007A7898">
                            <w:pPr>
                              <w:pStyle w:val="ListParagraph"/>
                              <w:numPr>
                                <w:ilvl w:val="0"/>
                                <w:numId w:val="15"/>
                              </w:numPr>
                              <w:spacing w:after="0" w:line="240" w:lineRule="auto"/>
                              <w:rPr>
                                <w:rFonts w:ascii="Times New Roman" w:hAnsi="Times New Roman"/>
                              </w:rPr>
                            </w:pPr>
                            <w:r w:rsidRPr="005214C7">
                              <w:rPr>
                                <w:rFonts w:ascii="Times New Roman" w:hAnsi="Times New Roman"/>
                              </w:rPr>
                              <w:t>parents’ consent withdrawn (n=1)</w:t>
                            </w:r>
                          </w:p>
                          <w:p w:rsidR="00DB4F5B" w:rsidRPr="005214C7" w:rsidRDefault="00DB4F5B" w:rsidP="007A7898">
                            <w:pPr>
                              <w:pStyle w:val="ListParagraph"/>
                              <w:numPr>
                                <w:ilvl w:val="0"/>
                                <w:numId w:val="15"/>
                              </w:numPr>
                              <w:spacing w:after="0" w:line="240" w:lineRule="auto"/>
                              <w:rPr>
                                <w:rFonts w:ascii="Times New Roman" w:hAnsi="Times New Roman"/>
                              </w:rPr>
                            </w:pPr>
                            <w:r w:rsidRPr="00360DC4">
                              <w:rPr>
                                <w:rFonts w:ascii="Times New Roman" w:hAnsi="Times New Roman"/>
                              </w:rPr>
                              <w:t>condition placing the neonate at undue risk</w:t>
                            </w:r>
                            <w:r>
                              <w:rPr>
                                <w:rFonts w:ascii="Times New Roman" w:hAnsi="Times New Roman"/>
                              </w:rPr>
                              <w:t xml:space="preserve"> (investigator decision) (n=1)</w:t>
                            </w:r>
                          </w:p>
                          <w:p w:rsidR="00DB4F5B" w:rsidRPr="005214C7" w:rsidRDefault="00DB4F5B" w:rsidP="007A7898">
                            <w:pPr>
                              <w:pStyle w:val="ListParagraph"/>
                              <w:numPr>
                                <w:ilvl w:val="0"/>
                                <w:numId w:val="15"/>
                              </w:numPr>
                              <w:spacing w:after="0" w:line="240" w:lineRule="auto"/>
                              <w:rPr>
                                <w:rFonts w:ascii="Times New Roman" w:hAnsi="Times New Roman"/>
                              </w:rPr>
                            </w:pPr>
                            <w:r w:rsidRPr="005214C7">
                              <w:rPr>
                                <w:rFonts w:ascii="Times New Roman" w:hAnsi="Times New Roman"/>
                              </w:rPr>
                              <w:t xml:space="preserve">eligibility criteria not met </w:t>
                            </w:r>
                            <w:r>
                              <w:rPr>
                                <w:rFonts w:ascii="Times New Roman" w:hAnsi="Times New Roman"/>
                              </w:rPr>
                              <w:t xml:space="preserve"> (n=33)</w:t>
                            </w:r>
                            <w:r w:rsidRPr="005214C7">
                              <w:rPr>
                                <w:rFonts w:ascii="Times New Roman" w:hAnsi="Times New Roman"/>
                              </w:rPr>
                              <w:t>:</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 gestational age out of range</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12 no clinical and radiological signs of RDS</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7 out of initial 48-hour treatment period</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 xml:space="preserve">11 surfactant </w:t>
                            </w:r>
                            <w:proofErr w:type="gramStart"/>
                            <w:r w:rsidRPr="00360DC4">
                              <w:rPr>
                                <w:rFonts w:ascii="Times New Roman" w:hAnsi="Times New Roman"/>
                              </w:rPr>
                              <w:t>treatment</w:t>
                            </w:r>
                            <w:proofErr w:type="gramEnd"/>
                            <w:r w:rsidRPr="00360DC4">
                              <w:rPr>
                                <w:rFonts w:ascii="Times New Roman" w:hAnsi="Times New Roman"/>
                              </w:rPr>
                              <w:t xml:space="preserve"> not needed</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19 FiO</w:t>
                            </w:r>
                            <w:r w:rsidRPr="00E63663">
                              <w:rPr>
                                <w:rFonts w:ascii="Times New Roman" w:hAnsi="Times New Roman"/>
                                <w:vertAlign w:val="subscript"/>
                              </w:rPr>
                              <w:t>2</w:t>
                            </w:r>
                            <w:r w:rsidRPr="00360DC4">
                              <w:rPr>
                                <w:rFonts w:ascii="Times New Roman" w:hAnsi="Times New Roman"/>
                              </w:rPr>
                              <w:t xml:space="preserve"> &lt;0.35</w:t>
                            </w:r>
                          </w:p>
                          <w:p w:rsidR="00DB4F5B" w:rsidRPr="00360DC4" w:rsidRDefault="00DB4F5B" w:rsidP="007A7898">
                            <w:pPr>
                              <w:spacing w:after="0" w:line="240" w:lineRule="auto"/>
                              <w:ind w:left="709"/>
                              <w:rPr>
                                <w:rFonts w:ascii="Times New Roman" w:hAnsi="Times New Roman"/>
                              </w:rPr>
                            </w:pPr>
                            <w:proofErr w:type="gramStart"/>
                            <w:r w:rsidRPr="00360DC4">
                              <w:rPr>
                                <w:rFonts w:ascii="Times New Roman" w:hAnsi="Times New Roman"/>
                              </w:rPr>
                              <w:t>3 cranial ultrasound not normal</w:t>
                            </w:r>
                            <w:proofErr w:type="gramEnd"/>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3 surfactant treatment prior to study entry</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 maternal drug/alcohol abuse</w:t>
                            </w:r>
                          </w:p>
                          <w:p w:rsidR="00DB4F5B" w:rsidRPr="00360DC4" w:rsidRDefault="00DB4F5B" w:rsidP="007A7898">
                            <w:pPr>
                              <w:spacing w:after="0" w:line="240" w:lineRule="auto"/>
                              <w:ind w:left="709"/>
                              <w:rPr>
                                <w:rFonts w:ascii="Times New Roman" w:hAnsi="Times New Roman"/>
                              </w:rPr>
                            </w:pPr>
                          </w:p>
                          <w:p w:rsidR="00DB4F5B" w:rsidRDefault="00DB4F5B" w:rsidP="007A7898">
                            <w:pPr>
                              <w:spacing w:after="0" w:line="240" w:lineRule="auto"/>
                            </w:pPr>
                            <w:r w:rsidRPr="00360DC4">
                              <w:rPr>
                                <w:rFonts w:ascii="Times New Roman" w:hAnsi="Times New Roman"/>
                              </w:rPr>
                              <w:t>* 10 neonates with more than 1 eligibility criteria not met</w:t>
                            </w:r>
                            <w:r>
                              <w:t xml:space="preserve"> </w:t>
                            </w:r>
                          </w:p>
                          <w:p w:rsidR="00DB4F5B" w:rsidRDefault="00DB4F5B" w:rsidP="007A78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8pt;margin-top:17.75pt;width:341.6pt;height:19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oTJgIAAEw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">
                <v:textbox>
                  <w:txbxContent>
                    <w:p w:rsidR="00DB4F5B" w:rsidRDefault="00DB4F5B" w:rsidP="007A7898">
                      <w:pPr>
                        <w:spacing w:after="0" w:line="240" w:lineRule="auto"/>
                        <w:rPr>
                          <w:rFonts w:ascii="Times New Roman" w:hAnsi="Times New Roman"/>
                        </w:rPr>
                      </w:pPr>
                      <w:r>
                        <w:rPr>
                          <w:rFonts w:ascii="Times New Roman" w:hAnsi="Times New Roman"/>
                        </w:rPr>
                        <w:t>Screening failure (n=35) (All occurred before dosing)</w:t>
                      </w:r>
                    </w:p>
                    <w:p w:rsidR="00DB4F5B" w:rsidRDefault="00DB4F5B" w:rsidP="007A7898">
                      <w:pPr>
                        <w:spacing w:after="0" w:line="240" w:lineRule="auto"/>
                        <w:ind w:left="284"/>
                        <w:rPr>
                          <w:rFonts w:ascii="Times New Roman" w:hAnsi="Times New Roman"/>
                        </w:rPr>
                      </w:pPr>
                      <w:r>
                        <w:rPr>
                          <w:rFonts w:ascii="Times New Roman" w:hAnsi="Times New Roman"/>
                        </w:rPr>
                        <w:t xml:space="preserve">Reason for failure: </w:t>
                      </w:r>
                    </w:p>
                    <w:p w:rsidR="00DB4F5B" w:rsidRDefault="00DB4F5B" w:rsidP="007A7898">
                      <w:pPr>
                        <w:pStyle w:val="ListParagraph"/>
                        <w:numPr>
                          <w:ilvl w:val="0"/>
                          <w:numId w:val="15"/>
                        </w:numPr>
                        <w:spacing w:after="0" w:line="240" w:lineRule="auto"/>
                        <w:rPr>
                          <w:rFonts w:ascii="Times New Roman" w:hAnsi="Times New Roman"/>
                        </w:rPr>
                      </w:pPr>
                      <w:r w:rsidRPr="005214C7">
                        <w:rPr>
                          <w:rFonts w:ascii="Times New Roman" w:hAnsi="Times New Roman"/>
                        </w:rPr>
                        <w:t>parents’ consent withdrawn (n=1)</w:t>
                      </w:r>
                    </w:p>
                    <w:p w:rsidR="00DB4F5B" w:rsidRPr="005214C7" w:rsidRDefault="00DB4F5B" w:rsidP="007A7898">
                      <w:pPr>
                        <w:pStyle w:val="ListParagraph"/>
                        <w:numPr>
                          <w:ilvl w:val="0"/>
                          <w:numId w:val="15"/>
                        </w:numPr>
                        <w:spacing w:after="0" w:line="240" w:lineRule="auto"/>
                        <w:rPr>
                          <w:rFonts w:ascii="Times New Roman" w:hAnsi="Times New Roman"/>
                        </w:rPr>
                      </w:pPr>
                      <w:r w:rsidRPr="00360DC4">
                        <w:rPr>
                          <w:rFonts w:ascii="Times New Roman" w:hAnsi="Times New Roman"/>
                        </w:rPr>
                        <w:t>condition placing the neonate at undue risk</w:t>
                      </w:r>
                      <w:r>
                        <w:rPr>
                          <w:rFonts w:ascii="Times New Roman" w:hAnsi="Times New Roman"/>
                        </w:rPr>
                        <w:t xml:space="preserve"> (investigator decision) (n=1)</w:t>
                      </w:r>
                    </w:p>
                    <w:p w:rsidR="00DB4F5B" w:rsidRPr="005214C7" w:rsidRDefault="00DB4F5B" w:rsidP="007A7898">
                      <w:pPr>
                        <w:pStyle w:val="ListParagraph"/>
                        <w:numPr>
                          <w:ilvl w:val="0"/>
                          <w:numId w:val="15"/>
                        </w:numPr>
                        <w:spacing w:after="0" w:line="240" w:lineRule="auto"/>
                        <w:rPr>
                          <w:rFonts w:ascii="Times New Roman" w:hAnsi="Times New Roman"/>
                        </w:rPr>
                      </w:pPr>
                      <w:r w:rsidRPr="005214C7">
                        <w:rPr>
                          <w:rFonts w:ascii="Times New Roman" w:hAnsi="Times New Roman"/>
                        </w:rPr>
                        <w:t xml:space="preserve">eligibility criteria not met </w:t>
                      </w:r>
                      <w:r>
                        <w:rPr>
                          <w:rFonts w:ascii="Times New Roman" w:hAnsi="Times New Roman"/>
                        </w:rPr>
                        <w:t xml:space="preserve"> (n=33)</w:t>
                      </w:r>
                      <w:r w:rsidRPr="005214C7">
                        <w:rPr>
                          <w:rFonts w:ascii="Times New Roman" w:hAnsi="Times New Roman"/>
                        </w:rPr>
                        <w:t>:</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 gestational age out of range</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12 no clinical and radiological signs of RDS</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7 out of initial 48-hour treatment period</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 xml:space="preserve">11 surfactant </w:t>
                      </w:r>
                      <w:proofErr w:type="gramStart"/>
                      <w:r w:rsidRPr="00360DC4">
                        <w:rPr>
                          <w:rFonts w:ascii="Times New Roman" w:hAnsi="Times New Roman"/>
                        </w:rPr>
                        <w:t>treatment</w:t>
                      </w:r>
                      <w:proofErr w:type="gramEnd"/>
                      <w:r w:rsidRPr="00360DC4">
                        <w:rPr>
                          <w:rFonts w:ascii="Times New Roman" w:hAnsi="Times New Roman"/>
                        </w:rPr>
                        <w:t xml:space="preserve"> not needed</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19 FiO</w:t>
                      </w:r>
                      <w:r w:rsidRPr="00E63663">
                        <w:rPr>
                          <w:rFonts w:ascii="Times New Roman" w:hAnsi="Times New Roman"/>
                          <w:vertAlign w:val="subscript"/>
                        </w:rPr>
                        <w:t>2</w:t>
                      </w:r>
                      <w:r w:rsidRPr="00360DC4">
                        <w:rPr>
                          <w:rFonts w:ascii="Times New Roman" w:hAnsi="Times New Roman"/>
                        </w:rPr>
                        <w:t xml:space="preserve"> &lt;0.35</w:t>
                      </w:r>
                    </w:p>
                    <w:p w:rsidR="00DB4F5B" w:rsidRPr="00360DC4" w:rsidRDefault="00DB4F5B" w:rsidP="007A7898">
                      <w:pPr>
                        <w:spacing w:after="0" w:line="240" w:lineRule="auto"/>
                        <w:ind w:left="709"/>
                        <w:rPr>
                          <w:rFonts w:ascii="Times New Roman" w:hAnsi="Times New Roman"/>
                        </w:rPr>
                      </w:pPr>
                      <w:proofErr w:type="gramStart"/>
                      <w:r w:rsidRPr="00360DC4">
                        <w:rPr>
                          <w:rFonts w:ascii="Times New Roman" w:hAnsi="Times New Roman"/>
                        </w:rPr>
                        <w:t>3 cranial ultrasound not normal</w:t>
                      </w:r>
                      <w:proofErr w:type="gramEnd"/>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3 surfactant treatment prior to study entry</w:t>
                      </w:r>
                    </w:p>
                    <w:p w:rsidR="00DB4F5B" w:rsidRPr="00360DC4" w:rsidRDefault="00DB4F5B" w:rsidP="007A7898">
                      <w:pPr>
                        <w:spacing w:after="0" w:line="240" w:lineRule="auto"/>
                        <w:ind w:left="709"/>
                        <w:rPr>
                          <w:rFonts w:ascii="Times New Roman" w:hAnsi="Times New Roman"/>
                        </w:rPr>
                      </w:pPr>
                      <w:r w:rsidRPr="00360DC4">
                        <w:rPr>
                          <w:rFonts w:ascii="Times New Roman" w:hAnsi="Times New Roman"/>
                        </w:rPr>
                        <w:t>1 maternal drug/alcohol abuse</w:t>
                      </w:r>
                    </w:p>
                    <w:p w:rsidR="00DB4F5B" w:rsidRPr="00360DC4" w:rsidRDefault="00DB4F5B" w:rsidP="007A7898">
                      <w:pPr>
                        <w:spacing w:after="0" w:line="240" w:lineRule="auto"/>
                        <w:ind w:left="709"/>
                        <w:rPr>
                          <w:rFonts w:ascii="Times New Roman" w:hAnsi="Times New Roman"/>
                        </w:rPr>
                      </w:pPr>
                    </w:p>
                    <w:p w:rsidR="00DB4F5B" w:rsidRDefault="00DB4F5B" w:rsidP="007A7898">
                      <w:pPr>
                        <w:spacing w:after="0" w:line="240" w:lineRule="auto"/>
                      </w:pPr>
                      <w:r w:rsidRPr="00360DC4">
                        <w:rPr>
                          <w:rFonts w:ascii="Times New Roman" w:hAnsi="Times New Roman"/>
                        </w:rPr>
                        <w:t>* 10 neonates with more than 1 eligibility criteria not met</w:t>
                      </w:r>
                      <w:r>
                        <w:t xml:space="preserve"> </w:t>
                      </w:r>
                    </w:p>
                    <w:p w:rsidR="00DB4F5B" w:rsidRDefault="00DB4F5B" w:rsidP="007A7898">
                      <w:pPr>
                        <w:jc w:val="center"/>
                      </w:pPr>
                    </w:p>
                  </w:txbxContent>
                </v:textbox>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2336" behindDoc="0" locked="0" layoutInCell="1" allowOverlap="1" wp14:anchorId="1AEFD6AF" wp14:editId="7E0BCA97">
                <wp:simplePos x="0" y="0"/>
                <wp:positionH relativeFrom="column">
                  <wp:posOffset>1111250</wp:posOffset>
                </wp:positionH>
                <wp:positionV relativeFrom="paragraph">
                  <wp:posOffset>140970</wp:posOffset>
                </wp:positionV>
                <wp:extent cx="0" cy="2668270"/>
                <wp:effectExtent l="95250" t="0" r="57150" b="55880"/>
                <wp:wrapNone/>
                <wp:docPr id="7" name="Straight Arrow Connector 7"/>
                <wp:cNvGraphicFramePr/>
                <a:graphic xmlns:a="http://schemas.openxmlformats.org/drawingml/2006/main">
                  <a:graphicData uri="http://schemas.microsoft.com/office/word/2010/wordprocessingShape">
                    <wps:wsp>
                      <wps:cNvCnPr/>
                      <wps:spPr>
                        <a:xfrm>
                          <a:off x="0" y="0"/>
                          <a:ext cx="0" cy="26682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7.5pt;margin-top:11.1pt;width:0;height:2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" strokecolor="#4a7ebb">
                <v:stroke endarrow="open"/>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1312" behindDoc="0" locked="0" layoutInCell="1" allowOverlap="1" wp14:anchorId="25680CF3" wp14:editId="23C59721">
                <wp:simplePos x="0" y="0"/>
                <wp:positionH relativeFrom="column">
                  <wp:posOffset>-27305</wp:posOffset>
                </wp:positionH>
                <wp:positionV relativeFrom="paragraph">
                  <wp:posOffset>2806700</wp:posOffset>
                </wp:positionV>
                <wp:extent cx="2317115" cy="1403985"/>
                <wp:effectExtent l="0" t="0" r="260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403985"/>
                        </a:xfrm>
                        <a:prstGeom prst="rect">
                          <a:avLst/>
                        </a:prstGeom>
                        <a:solidFill>
                          <a:srgbClr val="FFFFFF"/>
                        </a:solidFill>
                        <a:ln w="9525">
                          <a:solidFill>
                            <a:srgbClr val="000000"/>
                          </a:solidFill>
                          <a:miter lim="800000"/>
                          <a:headEnd/>
                          <a:tailEnd/>
                        </a:ln>
                      </wps:spPr>
                      <wps:txbx>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40 treated</w:t>
                            </w:r>
                            <w:r>
                              <w:rPr>
                                <w:rFonts w:ascii="Times New Roman" w:hAnsi="Times New Roman"/>
                                <w:sz w:val="24"/>
                                <w:szCs w:val="24"/>
                              </w:rPr>
                              <w:t xml:space="preserve"> neonates</w:t>
                            </w:r>
                            <w:r w:rsidRPr="00360DC4">
                              <w:rPr>
                                <w:rFonts w:ascii="Times New Roman" w:hAnsi="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5pt;margin-top:221pt;width:182.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">
                <v:textbox style="mso-fit-shape-to-text:t">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40 treated</w:t>
                      </w:r>
                      <w:r>
                        <w:rPr>
                          <w:rFonts w:ascii="Times New Roman" w:hAnsi="Times New Roman"/>
                          <w:sz w:val="24"/>
                          <w:szCs w:val="24"/>
                        </w:rPr>
                        <w:t xml:space="preserve"> neonates</w:t>
                      </w:r>
                      <w:r w:rsidRPr="00360DC4">
                        <w:rPr>
                          <w:rFonts w:ascii="Times New Roman" w:hAnsi="Times New Roman"/>
                          <w:sz w:val="24"/>
                          <w:szCs w:val="24"/>
                        </w:rPr>
                        <w:t xml:space="preserve"> </w:t>
                      </w:r>
                    </w:p>
                  </w:txbxContent>
                </v:textbox>
              </v:shape>
            </w:pict>
          </mc:Fallback>
        </mc:AlternateContent>
      </w:r>
    </w:p>
    <w:p w:rsidR="007A7898" w:rsidRPr="007A7898" w:rsidRDefault="007A7898" w:rsidP="007A7898">
      <w:pPr>
        <w:rPr>
          <w:rFonts w:ascii="Times New Roman" w:eastAsiaTheme="minorHAnsi" w:hAnsi="Times New Roman"/>
          <w:sz w:val="24"/>
          <w:szCs w:val="24"/>
        </w:rPr>
      </w:pP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6432" behindDoc="0" locked="0" layoutInCell="1" allowOverlap="1" wp14:anchorId="3F0CC4E2" wp14:editId="67E9F9E0">
                <wp:simplePos x="0" y="0"/>
                <wp:positionH relativeFrom="column">
                  <wp:posOffset>1123950</wp:posOffset>
                </wp:positionH>
                <wp:positionV relativeFrom="paragraph">
                  <wp:posOffset>2910205</wp:posOffset>
                </wp:positionV>
                <wp:extent cx="1" cy="650240"/>
                <wp:effectExtent l="95250" t="0" r="95250" b="54610"/>
                <wp:wrapNone/>
                <wp:docPr id="14" name="Straight Arrow Connector 14"/>
                <wp:cNvGraphicFramePr/>
                <a:graphic xmlns:a="http://schemas.openxmlformats.org/drawingml/2006/main">
                  <a:graphicData uri="http://schemas.microsoft.com/office/word/2010/wordprocessingShape">
                    <wps:wsp>
                      <wps:cNvCnPr/>
                      <wps:spPr>
                        <a:xfrm>
                          <a:off x="0" y="0"/>
                          <a:ext cx="1" cy="6502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88.5pt;margin-top:229.15pt;width:0;height:5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" strokecolor="#4a7ebb">
                <v:stroke endarrow="open"/>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73600" behindDoc="0" locked="0" layoutInCell="1" allowOverlap="1" wp14:anchorId="1623F62C" wp14:editId="7CA7A9C2">
                <wp:simplePos x="0" y="0"/>
                <wp:positionH relativeFrom="column">
                  <wp:posOffset>3179578</wp:posOffset>
                </wp:positionH>
                <wp:positionV relativeFrom="paragraph">
                  <wp:posOffset>5841040</wp:posOffset>
                </wp:positionV>
                <wp:extent cx="0" cy="574040"/>
                <wp:effectExtent l="95250" t="0" r="57150" b="54610"/>
                <wp:wrapNone/>
                <wp:docPr id="3" name="Straight Arrow Connector 14"/>
                <wp:cNvGraphicFramePr/>
                <a:graphic xmlns:a="http://schemas.openxmlformats.org/drawingml/2006/main">
                  <a:graphicData uri="http://schemas.microsoft.com/office/word/2010/wordprocessingShape">
                    <wps:wsp>
                      <wps:cNvCnPr/>
                      <wps:spPr>
                        <a:xfrm>
                          <a:off x="0" y="0"/>
                          <a:ext cx="0" cy="574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4" o:spid="_x0000_s1026" type="#_x0000_t32" style="position:absolute;margin-left:250.35pt;margin-top:459.9pt;width:0;height:45.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" strokecolor="#4a7ebb">
                <v:stroke endarrow="open"/>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72576" behindDoc="0" locked="0" layoutInCell="1" allowOverlap="1" wp14:anchorId="47286506" wp14:editId="73B8603B">
                <wp:simplePos x="0" y="0"/>
                <wp:positionH relativeFrom="column">
                  <wp:posOffset>2470519</wp:posOffset>
                </wp:positionH>
                <wp:positionV relativeFrom="paragraph">
                  <wp:posOffset>5844067</wp:posOffset>
                </wp:positionV>
                <wp:extent cx="1371098" cy="0"/>
                <wp:effectExtent l="0" t="76200" r="19685" b="114300"/>
                <wp:wrapNone/>
                <wp:docPr id="2" name="Straight Arrow Connector 9"/>
                <wp:cNvGraphicFramePr/>
                <a:graphic xmlns:a="http://schemas.openxmlformats.org/drawingml/2006/main">
                  <a:graphicData uri="http://schemas.microsoft.com/office/word/2010/wordprocessingShape">
                    <wps:wsp>
                      <wps:cNvCnPr/>
                      <wps:spPr>
                        <a:xfrm>
                          <a:off x="0" y="0"/>
                          <a:ext cx="137109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94.55pt;margin-top:460.15pt;width:107.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" strokecolor="#4a7ebb">
                <v:stroke endarrow="open"/>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70528" behindDoc="0" locked="0" layoutInCell="1" allowOverlap="1" wp14:anchorId="0350BB76" wp14:editId="4B345371">
                <wp:simplePos x="0" y="0"/>
                <wp:positionH relativeFrom="column">
                  <wp:posOffset>2540635</wp:posOffset>
                </wp:positionH>
                <wp:positionV relativeFrom="paragraph">
                  <wp:posOffset>6393180</wp:posOffset>
                </wp:positionV>
                <wp:extent cx="1296670" cy="531495"/>
                <wp:effectExtent l="0" t="0" r="17780"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31495"/>
                        </a:xfrm>
                        <a:prstGeom prst="rect">
                          <a:avLst/>
                        </a:prstGeom>
                        <a:solidFill>
                          <a:srgbClr val="FFFFFF"/>
                        </a:solidFill>
                        <a:ln w="9525">
                          <a:solidFill>
                            <a:srgbClr val="000000"/>
                          </a:solidFill>
                          <a:miter lim="800000"/>
                          <a:headEnd/>
                          <a:tailEnd/>
                        </a:ln>
                      </wps:spPr>
                      <wps:txbx>
                        <w:txbxContent>
                          <w:p w:rsidR="00DB4F5B" w:rsidRPr="00360DC4" w:rsidRDefault="00DB4F5B" w:rsidP="007A7898">
                            <w:pPr>
                              <w:spacing w:after="0" w:line="240" w:lineRule="auto"/>
                              <w:ind w:left="142" w:hanging="142"/>
                              <w:jc w:val="center"/>
                              <w:rPr>
                                <w:rFonts w:ascii="Times New Roman" w:hAnsi="Times New Roman"/>
                              </w:rPr>
                            </w:pPr>
                            <w:r w:rsidRPr="00360DC4">
                              <w:rPr>
                                <w:rFonts w:ascii="Times New Roman" w:hAnsi="Times New Roman"/>
                              </w:rPr>
                              <w:t xml:space="preserve">1 </w:t>
                            </w:r>
                            <w:r>
                              <w:rPr>
                                <w:rFonts w:ascii="Times New Roman" w:hAnsi="Times New Roman"/>
                              </w:rPr>
                              <w:t>neonate</w:t>
                            </w:r>
                            <w:r w:rsidRPr="00360DC4">
                              <w:rPr>
                                <w:rFonts w:ascii="Times New Roman" w:hAnsi="Times New Roman"/>
                              </w:rPr>
                              <w:t xml:space="preserve"> died</w:t>
                            </w:r>
                            <w:r>
                              <w:rPr>
                                <w:rFonts w:ascii="Times New Roman" w:hAnsi="Times New Roman"/>
                              </w:rPr>
                              <w:t xml:space="preserve"> </w:t>
                            </w:r>
                            <w:r w:rsidRPr="00360DC4">
                              <w:rPr>
                                <w:rFonts w:ascii="Times New Roman" w:hAnsi="Times New Roman"/>
                              </w:rPr>
                              <w:t>(NEC)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0.05pt;margin-top:503.4pt;width:102.1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">
                <v:textbox>
                  <w:txbxContent>
                    <w:p w:rsidR="00DB4F5B" w:rsidRPr="00360DC4" w:rsidRDefault="00DB4F5B" w:rsidP="007A7898">
                      <w:pPr>
                        <w:spacing w:after="0" w:line="240" w:lineRule="auto"/>
                        <w:ind w:left="142" w:hanging="142"/>
                        <w:jc w:val="center"/>
                        <w:rPr>
                          <w:rFonts w:ascii="Times New Roman" w:hAnsi="Times New Roman"/>
                        </w:rPr>
                      </w:pPr>
                      <w:r w:rsidRPr="00360DC4">
                        <w:rPr>
                          <w:rFonts w:ascii="Times New Roman" w:hAnsi="Times New Roman"/>
                        </w:rPr>
                        <w:t xml:space="preserve">1 </w:t>
                      </w:r>
                      <w:r>
                        <w:rPr>
                          <w:rFonts w:ascii="Times New Roman" w:hAnsi="Times New Roman"/>
                        </w:rPr>
                        <w:t>neonate</w:t>
                      </w:r>
                      <w:r w:rsidRPr="00360DC4">
                        <w:rPr>
                          <w:rFonts w:ascii="Times New Roman" w:hAnsi="Times New Roman"/>
                        </w:rPr>
                        <w:t xml:space="preserve"> died</w:t>
                      </w:r>
                      <w:r>
                        <w:rPr>
                          <w:rFonts w:ascii="Times New Roman" w:hAnsi="Times New Roman"/>
                        </w:rPr>
                        <w:t xml:space="preserve"> </w:t>
                      </w:r>
                      <w:r w:rsidRPr="00360DC4">
                        <w:rPr>
                          <w:rFonts w:ascii="Times New Roman" w:hAnsi="Times New Roman"/>
                        </w:rPr>
                        <w:t>(NEC)</w:t>
                      </w:r>
                    </w:p>
                  </w:txbxContent>
                </v:textbox>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71552" behindDoc="0" locked="0" layoutInCell="1" allowOverlap="1" wp14:anchorId="3171EB06" wp14:editId="7A520EE8">
                <wp:simplePos x="0" y="0"/>
                <wp:positionH relativeFrom="column">
                  <wp:posOffset>2466753</wp:posOffset>
                </wp:positionH>
                <wp:positionV relativeFrom="paragraph">
                  <wp:posOffset>3873559</wp:posOffset>
                </wp:positionV>
                <wp:extent cx="1371098" cy="0"/>
                <wp:effectExtent l="0" t="76200" r="19685" b="114300"/>
                <wp:wrapNone/>
                <wp:docPr id="1" name="Straight Arrow Connector 9"/>
                <wp:cNvGraphicFramePr/>
                <a:graphic xmlns:a="http://schemas.openxmlformats.org/drawingml/2006/main">
                  <a:graphicData uri="http://schemas.microsoft.com/office/word/2010/wordprocessingShape">
                    <wps:wsp>
                      <wps:cNvCnPr/>
                      <wps:spPr>
                        <a:xfrm>
                          <a:off x="0" y="0"/>
                          <a:ext cx="137109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94.25pt;margin-top:305pt;width:107.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" strokecolor="#4a7ebb">
                <v:stroke endarrow="open"/>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9504" behindDoc="0" locked="0" layoutInCell="1" allowOverlap="1" wp14:anchorId="3912D04B" wp14:editId="21CDAA62">
                <wp:simplePos x="0" y="0"/>
                <wp:positionH relativeFrom="column">
                  <wp:posOffset>1154268</wp:posOffset>
                </wp:positionH>
                <wp:positionV relativeFrom="paragraph">
                  <wp:posOffset>4316730</wp:posOffset>
                </wp:positionV>
                <wp:extent cx="0" cy="1170940"/>
                <wp:effectExtent l="95250" t="0" r="76200" b="48260"/>
                <wp:wrapNone/>
                <wp:docPr id="19" name="Straight Arrow Connector 19"/>
                <wp:cNvGraphicFramePr/>
                <a:graphic xmlns:a="http://schemas.openxmlformats.org/drawingml/2006/main">
                  <a:graphicData uri="http://schemas.microsoft.com/office/word/2010/wordprocessingShape">
                    <wps:wsp>
                      <wps:cNvCnPr/>
                      <wps:spPr>
                        <a:xfrm>
                          <a:off x="0" y="0"/>
                          <a:ext cx="0" cy="1170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90.9pt;margin-top:339.9pt;width:0;height:9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" strokecolor="#4a7ebb">
                <v:stroke endarrow="open"/>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7456" behindDoc="0" locked="0" layoutInCell="1" allowOverlap="1" wp14:anchorId="6A0E42F9" wp14:editId="402C2E56">
                <wp:simplePos x="0" y="0"/>
                <wp:positionH relativeFrom="column">
                  <wp:posOffset>3838353</wp:posOffset>
                </wp:positionH>
                <wp:positionV relativeFrom="paragraph">
                  <wp:posOffset>3565215</wp:posOffset>
                </wp:positionV>
                <wp:extent cx="2374265" cy="746922"/>
                <wp:effectExtent l="0" t="0" r="1270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6922"/>
                        </a:xfrm>
                        <a:prstGeom prst="rect">
                          <a:avLst/>
                        </a:prstGeom>
                        <a:solidFill>
                          <a:srgbClr val="FFFFFF"/>
                        </a:solidFill>
                        <a:ln w="9525">
                          <a:solidFill>
                            <a:srgbClr val="000000"/>
                          </a:solidFill>
                          <a:miter lim="800000"/>
                          <a:headEnd/>
                          <a:tailEnd/>
                        </a:ln>
                      </wps:spPr>
                      <wps:txbx>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20 </w:t>
                            </w:r>
                            <w:r w:rsidRPr="00F26FB4">
                              <w:rPr>
                                <w:rFonts w:ascii="Times New Roman" w:hAnsi="Times New Roman"/>
                                <w:sz w:val="24"/>
                                <w:szCs w:val="24"/>
                              </w:rPr>
                              <w:t>neonates</w:t>
                            </w:r>
                            <w:r w:rsidRPr="00360DC4">
                              <w:rPr>
                                <w:rFonts w:ascii="Times New Roman" w:hAnsi="Times New Roman"/>
                                <w:sz w:val="24"/>
                                <w:szCs w:val="24"/>
                              </w:rPr>
                              <w:t xml:space="preserve"> survived to discharge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02.25pt;margin-top:280.75pt;width:186.95pt;height:58.8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">
                <v:textbox>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20 </w:t>
                      </w:r>
                      <w:r w:rsidRPr="00F26FB4">
                        <w:rPr>
                          <w:rFonts w:ascii="Times New Roman" w:hAnsi="Times New Roman"/>
                          <w:sz w:val="24"/>
                          <w:szCs w:val="24"/>
                        </w:rPr>
                        <w:t>neonates</w:t>
                      </w:r>
                      <w:r w:rsidRPr="00360DC4">
                        <w:rPr>
                          <w:rFonts w:ascii="Times New Roman" w:hAnsi="Times New Roman"/>
                          <w:sz w:val="24"/>
                          <w:szCs w:val="24"/>
                        </w:rPr>
                        <w:t xml:space="preserve"> survived to discharge</w:t>
                      </w:r>
                    </w:p>
                  </w:txbxContent>
                </v:textbox>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8480" behindDoc="0" locked="0" layoutInCell="1" allowOverlap="1" wp14:anchorId="79FA77F3" wp14:editId="18D895E6">
                <wp:simplePos x="0" y="0"/>
                <wp:positionH relativeFrom="column">
                  <wp:posOffset>3838353</wp:posOffset>
                </wp:positionH>
                <wp:positionV relativeFrom="paragraph">
                  <wp:posOffset>5510973</wp:posOffset>
                </wp:positionV>
                <wp:extent cx="2374265" cy="746922"/>
                <wp:effectExtent l="0" t="0" r="1270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6922"/>
                        </a:xfrm>
                        <a:prstGeom prst="rect">
                          <a:avLst/>
                        </a:prstGeom>
                        <a:solidFill>
                          <a:srgbClr val="FFFFFF"/>
                        </a:solidFill>
                        <a:ln w="9525">
                          <a:solidFill>
                            <a:srgbClr val="000000"/>
                          </a:solidFill>
                          <a:miter lim="800000"/>
                          <a:headEnd/>
                          <a:tailEnd/>
                        </a:ln>
                      </wps:spPr>
                      <wps:txbx>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19 </w:t>
                            </w:r>
                            <w:r w:rsidRPr="00F26FB4">
                              <w:rPr>
                                <w:rFonts w:ascii="Times New Roman" w:hAnsi="Times New Roman"/>
                                <w:sz w:val="24"/>
                                <w:szCs w:val="24"/>
                              </w:rPr>
                              <w:t>neonates</w:t>
                            </w:r>
                            <w:r w:rsidRPr="00360DC4">
                              <w:rPr>
                                <w:rFonts w:ascii="Times New Roman" w:hAnsi="Times New Roman"/>
                                <w:sz w:val="24"/>
                                <w:szCs w:val="24"/>
                              </w:rPr>
                              <w:t xml:space="preserve"> survived to discharge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02.25pt;margin-top:433.95pt;width:186.95pt;height:58.8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">
                <v:textbox>
                  <w:txbxContent>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19 </w:t>
                      </w:r>
                      <w:r w:rsidRPr="00F26FB4">
                        <w:rPr>
                          <w:rFonts w:ascii="Times New Roman" w:hAnsi="Times New Roman"/>
                          <w:sz w:val="24"/>
                          <w:szCs w:val="24"/>
                        </w:rPr>
                        <w:t>neonates</w:t>
                      </w:r>
                      <w:r w:rsidRPr="00360DC4">
                        <w:rPr>
                          <w:rFonts w:ascii="Times New Roman" w:hAnsi="Times New Roman"/>
                          <w:sz w:val="24"/>
                          <w:szCs w:val="24"/>
                        </w:rPr>
                        <w:t xml:space="preserve"> survived to discharge</w:t>
                      </w:r>
                    </w:p>
                  </w:txbxContent>
                </v:textbox>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5408" behindDoc="0" locked="0" layoutInCell="1" allowOverlap="1" wp14:anchorId="47FB4C54" wp14:editId="0EAC2010">
                <wp:simplePos x="0" y="0"/>
                <wp:positionH relativeFrom="column">
                  <wp:posOffset>-32385</wp:posOffset>
                </wp:positionH>
                <wp:positionV relativeFrom="paragraph">
                  <wp:posOffset>5499735</wp:posOffset>
                </wp:positionV>
                <wp:extent cx="2498090" cy="1403985"/>
                <wp:effectExtent l="0" t="0" r="1651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403985"/>
                        </a:xfrm>
                        <a:prstGeom prst="rect">
                          <a:avLst/>
                        </a:prstGeom>
                        <a:solidFill>
                          <a:srgbClr val="FFFFFF"/>
                        </a:solidFill>
                        <a:ln w="9525">
                          <a:solidFill>
                            <a:srgbClr val="000000"/>
                          </a:solidFill>
                          <a:miter lim="800000"/>
                          <a:headEnd/>
                          <a:tailEnd/>
                        </a:ln>
                      </wps:spPr>
                      <wps:txbx>
                        <w:txbxContent>
                          <w:p w:rsidR="00DB4F5B" w:rsidRDefault="00DB4F5B" w:rsidP="007A7898">
                            <w:pPr>
                              <w:jc w:val="center"/>
                              <w:rPr>
                                <w:rFonts w:ascii="Times New Roman" w:hAnsi="Times New Roman"/>
                                <w:sz w:val="24"/>
                                <w:szCs w:val="24"/>
                              </w:rPr>
                            </w:pPr>
                            <w:r>
                              <w:rPr>
                                <w:rFonts w:ascii="Times New Roman" w:hAnsi="Times New Roman"/>
                                <w:sz w:val="24"/>
                                <w:szCs w:val="24"/>
                              </w:rPr>
                              <w:t>Cohort B:</w:t>
                            </w:r>
                          </w:p>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20 </w:t>
                            </w:r>
                            <w:r>
                              <w:rPr>
                                <w:rFonts w:ascii="Times New Roman" w:hAnsi="Times New Roman"/>
                                <w:sz w:val="24"/>
                                <w:szCs w:val="24"/>
                              </w:rPr>
                              <w:t>neonates</w:t>
                            </w:r>
                            <w:r w:rsidRPr="00360DC4">
                              <w:rPr>
                                <w:rFonts w:ascii="Times New Roman" w:hAnsi="Times New Roman"/>
                                <w:sz w:val="24"/>
                                <w:szCs w:val="24"/>
                              </w:rPr>
                              <w:t xml:space="preserve"> </w:t>
                            </w:r>
                            <w:r>
                              <w:rPr>
                                <w:rFonts w:ascii="Times New Roman" w:hAnsi="Times New Roman"/>
                                <w:sz w:val="24"/>
                                <w:szCs w:val="24"/>
                              </w:rPr>
                              <w:t>treated with</w:t>
                            </w:r>
                            <w:r w:rsidRPr="00360DC4" w:rsidDel="00421C09">
                              <w:rPr>
                                <w:rFonts w:ascii="Times New Roman" w:hAnsi="Times New Roman"/>
                                <w:sz w:val="24"/>
                                <w:szCs w:val="24"/>
                              </w:rPr>
                              <w:t xml:space="preserve"> </w:t>
                            </w:r>
                            <w:r w:rsidRPr="00360DC4">
                              <w:rPr>
                                <w:rFonts w:ascii="Times New Roman" w:hAnsi="Times New Roman"/>
                                <w:sz w:val="24"/>
                                <w:szCs w:val="24"/>
                              </w:rPr>
                              <w:t>200mg/kg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55pt;margin-top:433.05pt;width:196.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">
                <v:textbox style="mso-fit-shape-to-text:t">
                  <w:txbxContent>
                    <w:p w:rsidR="00DB4F5B" w:rsidRDefault="00DB4F5B" w:rsidP="007A7898">
                      <w:pPr>
                        <w:jc w:val="center"/>
                        <w:rPr>
                          <w:rFonts w:ascii="Times New Roman" w:hAnsi="Times New Roman"/>
                          <w:sz w:val="24"/>
                          <w:szCs w:val="24"/>
                        </w:rPr>
                      </w:pPr>
                      <w:r>
                        <w:rPr>
                          <w:rFonts w:ascii="Times New Roman" w:hAnsi="Times New Roman"/>
                          <w:sz w:val="24"/>
                          <w:szCs w:val="24"/>
                        </w:rPr>
                        <w:t>Cohort B:</w:t>
                      </w:r>
                    </w:p>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20 </w:t>
                      </w:r>
                      <w:r>
                        <w:rPr>
                          <w:rFonts w:ascii="Times New Roman" w:hAnsi="Times New Roman"/>
                          <w:sz w:val="24"/>
                          <w:szCs w:val="24"/>
                        </w:rPr>
                        <w:t>neonates</w:t>
                      </w:r>
                      <w:r w:rsidRPr="00360DC4">
                        <w:rPr>
                          <w:rFonts w:ascii="Times New Roman" w:hAnsi="Times New Roman"/>
                          <w:sz w:val="24"/>
                          <w:szCs w:val="24"/>
                        </w:rPr>
                        <w:t xml:space="preserve"> </w:t>
                      </w:r>
                      <w:r>
                        <w:rPr>
                          <w:rFonts w:ascii="Times New Roman" w:hAnsi="Times New Roman"/>
                          <w:sz w:val="24"/>
                          <w:szCs w:val="24"/>
                        </w:rPr>
                        <w:t>treated with</w:t>
                      </w:r>
                      <w:r w:rsidRPr="00360DC4" w:rsidDel="00421C09">
                        <w:rPr>
                          <w:rFonts w:ascii="Times New Roman" w:hAnsi="Times New Roman"/>
                          <w:sz w:val="24"/>
                          <w:szCs w:val="24"/>
                        </w:rPr>
                        <w:t xml:space="preserve"> </w:t>
                      </w:r>
                      <w:r w:rsidRPr="00360DC4">
                        <w:rPr>
                          <w:rFonts w:ascii="Times New Roman" w:hAnsi="Times New Roman"/>
                          <w:sz w:val="24"/>
                          <w:szCs w:val="24"/>
                        </w:rPr>
                        <w:t>200mg/kg</w:t>
                      </w:r>
                    </w:p>
                  </w:txbxContent>
                </v:textbox>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4384" behindDoc="0" locked="0" layoutInCell="1" allowOverlap="1" wp14:anchorId="7C56CEB7" wp14:editId="29453892">
                <wp:simplePos x="0" y="0"/>
                <wp:positionH relativeFrom="column">
                  <wp:posOffset>-635</wp:posOffset>
                </wp:positionH>
                <wp:positionV relativeFrom="paragraph">
                  <wp:posOffset>3554095</wp:posOffset>
                </wp:positionV>
                <wp:extent cx="2466340" cy="1403985"/>
                <wp:effectExtent l="0" t="0" r="1016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03985"/>
                        </a:xfrm>
                        <a:prstGeom prst="rect">
                          <a:avLst/>
                        </a:prstGeom>
                        <a:solidFill>
                          <a:srgbClr val="FFFFFF"/>
                        </a:solidFill>
                        <a:ln w="9525">
                          <a:solidFill>
                            <a:srgbClr val="000000"/>
                          </a:solidFill>
                          <a:miter lim="800000"/>
                          <a:headEnd/>
                          <a:tailEnd/>
                        </a:ln>
                      </wps:spPr>
                      <wps:txbx>
                        <w:txbxContent>
                          <w:p w:rsidR="00DB4F5B" w:rsidRDefault="00DB4F5B" w:rsidP="007A7898">
                            <w:pPr>
                              <w:jc w:val="center"/>
                              <w:rPr>
                                <w:rFonts w:ascii="Times New Roman" w:hAnsi="Times New Roman"/>
                                <w:sz w:val="24"/>
                                <w:szCs w:val="24"/>
                              </w:rPr>
                            </w:pPr>
                            <w:r>
                              <w:rPr>
                                <w:rFonts w:ascii="Times New Roman" w:hAnsi="Times New Roman"/>
                                <w:sz w:val="24"/>
                                <w:szCs w:val="24"/>
                              </w:rPr>
                              <w:t>Cohort A:</w:t>
                            </w:r>
                          </w:p>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20 </w:t>
                            </w:r>
                            <w:r>
                              <w:rPr>
                                <w:rFonts w:ascii="Times New Roman" w:hAnsi="Times New Roman"/>
                                <w:sz w:val="24"/>
                                <w:szCs w:val="24"/>
                              </w:rPr>
                              <w:t>neonates</w:t>
                            </w:r>
                            <w:r w:rsidRPr="00360DC4">
                              <w:rPr>
                                <w:rFonts w:ascii="Times New Roman" w:hAnsi="Times New Roman"/>
                                <w:sz w:val="24"/>
                                <w:szCs w:val="24"/>
                              </w:rPr>
                              <w:t xml:space="preserve"> </w:t>
                            </w:r>
                            <w:r>
                              <w:rPr>
                                <w:rFonts w:ascii="Times New Roman" w:hAnsi="Times New Roman"/>
                                <w:sz w:val="24"/>
                                <w:szCs w:val="24"/>
                              </w:rPr>
                              <w:t xml:space="preserve">treated with </w:t>
                            </w:r>
                            <w:r w:rsidRPr="00360DC4">
                              <w:rPr>
                                <w:rFonts w:ascii="Times New Roman" w:hAnsi="Times New Roman"/>
                                <w:sz w:val="24"/>
                                <w:szCs w:val="24"/>
                              </w:rPr>
                              <w:t>100</w:t>
                            </w:r>
                            <w:r>
                              <w:rPr>
                                <w:rFonts w:ascii="Times New Roman" w:hAnsi="Times New Roman"/>
                                <w:sz w:val="24"/>
                                <w:szCs w:val="24"/>
                              </w:rPr>
                              <w:t xml:space="preserve"> </w:t>
                            </w:r>
                            <w:r w:rsidRPr="00360DC4">
                              <w:rPr>
                                <w:rFonts w:ascii="Times New Roman" w:hAnsi="Times New Roman"/>
                                <w:sz w:val="24"/>
                                <w:szCs w:val="24"/>
                              </w:rPr>
                              <w:t>mg/kg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5pt;margin-top:279.85pt;width:194.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">
                <v:textbox style="mso-fit-shape-to-text:t">
                  <w:txbxContent>
                    <w:p w:rsidR="00DB4F5B" w:rsidRDefault="00DB4F5B" w:rsidP="007A7898">
                      <w:pPr>
                        <w:jc w:val="center"/>
                        <w:rPr>
                          <w:rFonts w:ascii="Times New Roman" w:hAnsi="Times New Roman"/>
                          <w:sz w:val="24"/>
                          <w:szCs w:val="24"/>
                        </w:rPr>
                      </w:pPr>
                      <w:r>
                        <w:rPr>
                          <w:rFonts w:ascii="Times New Roman" w:hAnsi="Times New Roman"/>
                          <w:sz w:val="24"/>
                          <w:szCs w:val="24"/>
                        </w:rPr>
                        <w:t>Cohort A:</w:t>
                      </w:r>
                    </w:p>
                    <w:p w:rsidR="00DB4F5B" w:rsidRPr="00360DC4" w:rsidRDefault="00DB4F5B" w:rsidP="007A7898">
                      <w:pPr>
                        <w:jc w:val="center"/>
                        <w:rPr>
                          <w:rFonts w:ascii="Times New Roman" w:hAnsi="Times New Roman"/>
                          <w:sz w:val="24"/>
                          <w:szCs w:val="24"/>
                        </w:rPr>
                      </w:pPr>
                      <w:r w:rsidRPr="00360DC4">
                        <w:rPr>
                          <w:rFonts w:ascii="Times New Roman" w:hAnsi="Times New Roman"/>
                          <w:sz w:val="24"/>
                          <w:szCs w:val="24"/>
                        </w:rPr>
                        <w:t xml:space="preserve">20 </w:t>
                      </w:r>
                      <w:r>
                        <w:rPr>
                          <w:rFonts w:ascii="Times New Roman" w:hAnsi="Times New Roman"/>
                          <w:sz w:val="24"/>
                          <w:szCs w:val="24"/>
                        </w:rPr>
                        <w:t>neonates</w:t>
                      </w:r>
                      <w:r w:rsidRPr="00360DC4">
                        <w:rPr>
                          <w:rFonts w:ascii="Times New Roman" w:hAnsi="Times New Roman"/>
                          <w:sz w:val="24"/>
                          <w:szCs w:val="24"/>
                        </w:rPr>
                        <w:t xml:space="preserve"> </w:t>
                      </w:r>
                      <w:r>
                        <w:rPr>
                          <w:rFonts w:ascii="Times New Roman" w:hAnsi="Times New Roman"/>
                          <w:sz w:val="24"/>
                          <w:szCs w:val="24"/>
                        </w:rPr>
                        <w:t xml:space="preserve">treated with </w:t>
                      </w:r>
                      <w:r w:rsidRPr="00360DC4">
                        <w:rPr>
                          <w:rFonts w:ascii="Times New Roman" w:hAnsi="Times New Roman"/>
                          <w:sz w:val="24"/>
                          <w:szCs w:val="24"/>
                        </w:rPr>
                        <w:t>100</w:t>
                      </w:r>
                      <w:r>
                        <w:rPr>
                          <w:rFonts w:ascii="Times New Roman" w:hAnsi="Times New Roman"/>
                          <w:sz w:val="24"/>
                          <w:szCs w:val="24"/>
                        </w:rPr>
                        <w:t xml:space="preserve"> </w:t>
                      </w:r>
                      <w:r w:rsidRPr="00360DC4">
                        <w:rPr>
                          <w:rFonts w:ascii="Times New Roman" w:hAnsi="Times New Roman"/>
                          <w:sz w:val="24"/>
                          <w:szCs w:val="24"/>
                        </w:rPr>
                        <w:t>mg/kg</w:t>
                      </w:r>
                    </w:p>
                  </w:txbxContent>
                </v:textbox>
              </v:shape>
            </w:pict>
          </mc:Fallback>
        </mc:AlternateContent>
      </w:r>
      <w:r w:rsidRPr="007A7898">
        <w:rPr>
          <w:rFonts w:ascii="Times New Roman" w:eastAsiaTheme="minorHAnsi" w:hAnsi="Times New Roman"/>
          <w:noProof/>
          <w:sz w:val="24"/>
          <w:szCs w:val="24"/>
          <w:lang w:eastAsia="en-GB"/>
        </w:rPr>
        <mc:AlternateContent>
          <mc:Choice Requires="wps">
            <w:drawing>
              <wp:anchor distT="0" distB="0" distL="114300" distR="114300" simplePos="0" relativeHeight="251663360" behindDoc="0" locked="0" layoutInCell="1" allowOverlap="1" wp14:anchorId="5F97F6B4" wp14:editId="63E04409">
                <wp:simplePos x="0" y="0"/>
                <wp:positionH relativeFrom="column">
                  <wp:posOffset>1116419</wp:posOffset>
                </wp:positionH>
                <wp:positionV relativeFrom="paragraph">
                  <wp:posOffset>662527</wp:posOffset>
                </wp:positionV>
                <wp:extent cx="605790" cy="0"/>
                <wp:effectExtent l="0" t="76200" r="22860" b="114300"/>
                <wp:wrapNone/>
                <wp:docPr id="9" name="Straight Arrow Connector 9"/>
                <wp:cNvGraphicFramePr/>
                <a:graphic xmlns:a="http://schemas.openxmlformats.org/drawingml/2006/main">
                  <a:graphicData uri="http://schemas.microsoft.com/office/word/2010/wordprocessingShape">
                    <wps:wsp>
                      <wps:cNvCnPr/>
                      <wps:spPr>
                        <a:xfrm>
                          <a:off x="0" y="0"/>
                          <a:ext cx="60579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87.9pt;margin-top:52.15pt;width:4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" strokecolor="#4a7ebb">
                <v:stroke endarrow="open"/>
              </v:shape>
            </w:pict>
          </mc:Fallback>
        </mc:AlternateContent>
      </w:r>
    </w:p>
    <w:p w:rsidR="004D15EA" w:rsidRDefault="004D15EA" w:rsidP="00286C98">
      <w:pPr>
        <w:spacing w:after="0" w:line="480" w:lineRule="auto"/>
        <w:jc w:val="both"/>
        <w:rPr>
          <w:rFonts w:ascii="Times New Roman" w:hAnsi="Times New Roman"/>
          <w:sz w:val="24"/>
          <w:szCs w:val="24"/>
          <w:u w:val="single"/>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
    <w:p w:rsidR="004D15EA" w:rsidRDefault="004D15EA" w:rsidP="004D15EA">
      <w:pPr>
        <w:rPr>
          <w:rFonts w:ascii="Times New Roman" w:hAnsi="Times New Roman"/>
          <w:sz w:val="24"/>
          <w:szCs w:val="24"/>
        </w:rPr>
      </w:pPr>
    </w:p>
    <w:p w:rsidR="004D15EA" w:rsidRPr="004D15EA" w:rsidRDefault="004D15EA" w:rsidP="004D15EA">
      <w:pPr>
        <w:rPr>
          <w:rFonts w:ascii="Times New Roman" w:hAnsi="Times New Roman"/>
          <w:sz w:val="24"/>
          <w:szCs w:val="24"/>
        </w:rPr>
      </w:pPr>
      <w:proofErr w:type="gramStart"/>
      <w:r w:rsidRPr="00986472">
        <w:rPr>
          <w:rFonts w:ascii="Times New Roman" w:hAnsi="Times New Roman"/>
          <w:sz w:val="24"/>
          <w:szCs w:val="24"/>
        </w:rPr>
        <w:t>Figure 2.</w:t>
      </w:r>
      <w:proofErr w:type="gramEnd"/>
      <w:r w:rsidRPr="00986472">
        <w:rPr>
          <w:rFonts w:ascii="Times New Roman" w:hAnsi="Times New Roman"/>
          <w:sz w:val="24"/>
          <w:szCs w:val="24"/>
        </w:rPr>
        <w:t xml:space="preserve"> </w:t>
      </w:r>
    </w:p>
    <w:p w:rsidR="004D15EA" w:rsidRDefault="004D15EA" w:rsidP="004D15EA">
      <w:r>
        <w:object w:dxaOrig="15948" w:dyaOrig="1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5pt;height:284.05pt" o:ole="">
            <v:imagedata r:id="rId23" o:title=""/>
          </v:shape>
          <o:OLEObject Type="Embed" ProgID="Prism6.Document" ShapeID="_x0000_i1025" DrawAspect="Content" ObjectID="_1549717970" r:id="rId24"/>
        </w:object>
      </w:r>
    </w:p>
    <w:p w:rsidR="004D15EA" w:rsidRDefault="004D15EA" w:rsidP="004D15EA">
      <w:r>
        <w:object w:dxaOrig="15723" w:dyaOrig="11844">
          <v:shape id="_x0000_i1026" type="#_x0000_t75" style="width:448.1pt;height:338.15pt" o:ole="">
            <v:imagedata r:id="rId25" o:title=""/>
          </v:shape>
          <o:OLEObject Type="Embed" ProgID="Prism6.Document" ShapeID="_x0000_i1026" DrawAspect="Content" ObjectID="_1549717971" r:id="rId26"/>
        </w:object>
      </w:r>
    </w:p>
    <w:p w:rsidR="007A7898" w:rsidRPr="004D15EA" w:rsidRDefault="007A7898" w:rsidP="004D15EA">
      <w:pPr>
        <w:tabs>
          <w:tab w:val="left" w:pos="2770"/>
        </w:tabs>
        <w:rPr>
          <w:rFonts w:ascii="Times New Roman" w:hAnsi="Times New Roman"/>
          <w:sz w:val="24"/>
          <w:szCs w:val="24"/>
        </w:rPr>
      </w:pPr>
    </w:p>
    <w:sectPr w:rsidR="007A7898" w:rsidRPr="004D15EA" w:rsidSect="00056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D6C57E"/>
    <w:lvl w:ilvl="0">
      <w:start w:val="1"/>
      <w:numFmt w:val="decimal"/>
      <w:pStyle w:val="Heading1"/>
      <w:lvlText w:val="%1."/>
      <w:lvlJc w:val="left"/>
      <w:pPr>
        <w:tabs>
          <w:tab w:val="num" w:pos="0"/>
        </w:tabs>
      </w:pPr>
      <w:rPr>
        <w:rFonts w:cs="Times New Roman" w:hint="default"/>
      </w:rPr>
    </w:lvl>
    <w:lvl w:ilvl="1">
      <w:start w:val="1"/>
      <w:numFmt w:val="decimal"/>
      <w:pStyle w:val="Heading2"/>
      <w:lvlText w:val="%1.%2"/>
      <w:lvlJc w:val="left"/>
      <w:pPr>
        <w:tabs>
          <w:tab w:val="num" w:pos="36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720"/>
        </w:tabs>
      </w:pPr>
      <w:rPr>
        <w:rFonts w:cs="Times New Roman" w:hint="default"/>
        <w:b/>
        <w:i w:val="0"/>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8694DD7"/>
    <w:multiLevelType w:val="hybridMultilevel"/>
    <w:tmpl w:val="136086BA"/>
    <w:lvl w:ilvl="0" w:tplc="20526E0A">
      <w:start w:val="1"/>
      <w:numFmt w:val="bullet"/>
      <w:lvlText w:val="•"/>
      <w:lvlJc w:val="left"/>
      <w:pPr>
        <w:tabs>
          <w:tab w:val="num" w:pos="720"/>
        </w:tabs>
        <w:ind w:left="720" w:hanging="360"/>
      </w:pPr>
      <w:rPr>
        <w:rFonts w:ascii="Arial" w:hAnsi="Arial" w:hint="default"/>
      </w:rPr>
    </w:lvl>
    <w:lvl w:ilvl="1" w:tplc="DDB2BA48" w:tentative="1">
      <w:start w:val="1"/>
      <w:numFmt w:val="bullet"/>
      <w:lvlText w:val="•"/>
      <w:lvlJc w:val="left"/>
      <w:pPr>
        <w:tabs>
          <w:tab w:val="num" w:pos="1440"/>
        </w:tabs>
        <w:ind w:left="1440" w:hanging="360"/>
      </w:pPr>
      <w:rPr>
        <w:rFonts w:ascii="Arial" w:hAnsi="Arial" w:hint="default"/>
      </w:rPr>
    </w:lvl>
    <w:lvl w:ilvl="2" w:tplc="CF00AD62" w:tentative="1">
      <w:start w:val="1"/>
      <w:numFmt w:val="bullet"/>
      <w:lvlText w:val="•"/>
      <w:lvlJc w:val="left"/>
      <w:pPr>
        <w:tabs>
          <w:tab w:val="num" w:pos="2160"/>
        </w:tabs>
        <w:ind w:left="2160" w:hanging="360"/>
      </w:pPr>
      <w:rPr>
        <w:rFonts w:ascii="Arial" w:hAnsi="Arial" w:hint="default"/>
      </w:rPr>
    </w:lvl>
    <w:lvl w:ilvl="3" w:tplc="1BC6E65A" w:tentative="1">
      <w:start w:val="1"/>
      <w:numFmt w:val="bullet"/>
      <w:lvlText w:val="•"/>
      <w:lvlJc w:val="left"/>
      <w:pPr>
        <w:tabs>
          <w:tab w:val="num" w:pos="2880"/>
        </w:tabs>
        <w:ind w:left="2880" w:hanging="360"/>
      </w:pPr>
      <w:rPr>
        <w:rFonts w:ascii="Arial" w:hAnsi="Arial" w:hint="default"/>
      </w:rPr>
    </w:lvl>
    <w:lvl w:ilvl="4" w:tplc="979234B6" w:tentative="1">
      <w:start w:val="1"/>
      <w:numFmt w:val="bullet"/>
      <w:lvlText w:val="•"/>
      <w:lvlJc w:val="left"/>
      <w:pPr>
        <w:tabs>
          <w:tab w:val="num" w:pos="3600"/>
        </w:tabs>
        <w:ind w:left="3600" w:hanging="360"/>
      </w:pPr>
      <w:rPr>
        <w:rFonts w:ascii="Arial" w:hAnsi="Arial" w:hint="default"/>
      </w:rPr>
    </w:lvl>
    <w:lvl w:ilvl="5" w:tplc="98A6927A" w:tentative="1">
      <w:start w:val="1"/>
      <w:numFmt w:val="bullet"/>
      <w:lvlText w:val="•"/>
      <w:lvlJc w:val="left"/>
      <w:pPr>
        <w:tabs>
          <w:tab w:val="num" w:pos="4320"/>
        </w:tabs>
        <w:ind w:left="4320" w:hanging="360"/>
      </w:pPr>
      <w:rPr>
        <w:rFonts w:ascii="Arial" w:hAnsi="Arial" w:hint="default"/>
      </w:rPr>
    </w:lvl>
    <w:lvl w:ilvl="6" w:tplc="B5DC6198" w:tentative="1">
      <w:start w:val="1"/>
      <w:numFmt w:val="bullet"/>
      <w:lvlText w:val="•"/>
      <w:lvlJc w:val="left"/>
      <w:pPr>
        <w:tabs>
          <w:tab w:val="num" w:pos="5040"/>
        </w:tabs>
        <w:ind w:left="5040" w:hanging="360"/>
      </w:pPr>
      <w:rPr>
        <w:rFonts w:ascii="Arial" w:hAnsi="Arial" w:hint="default"/>
      </w:rPr>
    </w:lvl>
    <w:lvl w:ilvl="7" w:tplc="758609E6" w:tentative="1">
      <w:start w:val="1"/>
      <w:numFmt w:val="bullet"/>
      <w:lvlText w:val="•"/>
      <w:lvlJc w:val="left"/>
      <w:pPr>
        <w:tabs>
          <w:tab w:val="num" w:pos="5760"/>
        </w:tabs>
        <w:ind w:left="5760" w:hanging="360"/>
      </w:pPr>
      <w:rPr>
        <w:rFonts w:ascii="Arial" w:hAnsi="Arial" w:hint="default"/>
      </w:rPr>
    </w:lvl>
    <w:lvl w:ilvl="8" w:tplc="18DC0200" w:tentative="1">
      <w:start w:val="1"/>
      <w:numFmt w:val="bullet"/>
      <w:lvlText w:val="•"/>
      <w:lvlJc w:val="left"/>
      <w:pPr>
        <w:tabs>
          <w:tab w:val="num" w:pos="6480"/>
        </w:tabs>
        <w:ind w:left="6480" w:hanging="360"/>
      </w:pPr>
      <w:rPr>
        <w:rFonts w:ascii="Arial" w:hAnsi="Arial" w:hint="default"/>
      </w:rPr>
    </w:lvl>
  </w:abstractNum>
  <w:abstractNum w:abstractNumId="2">
    <w:nsid w:val="12916856"/>
    <w:multiLevelType w:val="hybridMultilevel"/>
    <w:tmpl w:val="CAAA6B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C10565"/>
    <w:multiLevelType w:val="hybridMultilevel"/>
    <w:tmpl w:val="4CBC4F64"/>
    <w:lvl w:ilvl="0" w:tplc="132AB082">
      <w:start w:val="1"/>
      <w:numFmt w:val="bullet"/>
      <w:lvlText w:val="•"/>
      <w:lvlJc w:val="left"/>
      <w:pPr>
        <w:tabs>
          <w:tab w:val="num" w:pos="720"/>
        </w:tabs>
        <w:ind w:left="720" w:hanging="360"/>
      </w:pPr>
      <w:rPr>
        <w:rFonts w:ascii="Arial" w:hAnsi="Arial" w:hint="default"/>
      </w:rPr>
    </w:lvl>
    <w:lvl w:ilvl="1" w:tplc="0BD405A6" w:tentative="1">
      <w:start w:val="1"/>
      <w:numFmt w:val="bullet"/>
      <w:lvlText w:val="•"/>
      <w:lvlJc w:val="left"/>
      <w:pPr>
        <w:tabs>
          <w:tab w:val="num" w:pos="1440"/>
        </w:tabs>
        <w:ind w:left="1440" w:hanging="360"/>
      </w:pPr>
      <w:rPr>
        <w:rFonts w:ascii="Arial" w:hAnsi="Arial" w:hint="default"/>
      </w:rPr>
    </w:lvl>
    <w:lvl w:ilvl="2" w:tplc="1DE43BDE" w:tentative="1">
      <w:start w:val="1"/>
      <w:numFmt w:val="bullet"/>
      <w:lvlText w:val="•"/>
      <w:lvlJc w:val="left"/>
      <w:pPr>
        <w:tabs>
          <w:tab w:val="num" w:pos="2160"/>
        </w:tabs>
        <w:ind w:left="2160" w:hanging="360"/>
      </w:pPr>
      <w:rPr>
        <w:rFonts w:ascii="Arial" w:hAnsi="Arial" w:hint="default"/>
      </w:rPr>
    </w:lvl>
    <w:lvl w:ilvl="3" w:tplc="14321F50" w:tentative="1">
      <w:start w:val="1"/>
      <w:numFmt w:val="bullet"/>
      <w:lvlText w:val="•"/>
      <w:lvlJc w:val="left"/>
      <w:pPr>
        <w:tabs>
          <w:tab w:val="num" w:pos="2880"/>
        </w:tabs>
        <w:ind w:left="2880" w:hanging="360"/>
      </w:pPr>
      <w:rPr>
        <w:rFonts w:ascii="Arial" w:hAnsi="Arial" w:hint="default"/>
      </w:rPr>
    </w:lvl>
    <w:lvl w:ilvl="4" w:tplc="A82C1664" w:tentative="1">
      <w:start w:val="1"/>
      <w:numFmt w:val="bullet"/>
      <w:lvlText w:val="•"/>
      <w:lvlJc w:val="left"/>
      <w:pPr>
        <w:tabs>
          <w:tab w:val="num" w:pos="3600"/>
        </w:tabs>
        <w:ind w:left="3600" w:hanging="360"/>
      </w:pPr>
      <w:rPr>
        <w:rFonts w:ascii="Arial" w:hAnsi="Arial" w:hint="default"/>
      </w:rPr>
    </w:lvl>
    <w:lvl w:ilvl="5" w:tplc="82880902" w:tentative="1">
      <w:start w:val="1"/>
      <w:numFmt w:val="bullet"/>
      <w:lvlText w:val="•"/>
      <w:lvlJc w:val="left"/>
      <w:pPr>
        <w:tabs>
          <w:tab w:val="num" w:pos="4320"/>
        </w:tabs>
        <w:ind w:left="4320" w:hanging="360"/>
      </w:pPr>
      <w:rPr>
        <w:rFonts w:ascii="Arial" w:hAnsi="Arial" w:hint="default"/>
      </w:rPr>
    </w:lvl>
    <w:lvl w:ilvl="6" w:tplc="F81E3AC4" w:tentative="1">
      <w:start w:val="1"/>
      <w:numFmt w:val="bullet"/>
      <w:lvlText w:val="•"/>
      <w:lvlJc w:val="left"/>
      <w:pPr>
        <w:tabs>
          <w:tab w:val="num" w:pos="5040"/>
        </w:tabs>
        <w:ind w:left="5040" w:hanging="360"/>
      </w:pPr>
      <w:rPr>
        <w:rFonts w:ascii="Arial" w:hAnsi="Arial" w:hint="default"/>
      </w:rPr>
    </w:lvl>
    <w:lvl w:ilvl="7" w:tplc="BBC03AF6" w:tentative="1">
      <w:start w:val="1"/>
      <w:numFmt w:val="bullet"/>
      <w:lvlText w:val="•"/>
      <w:lvlJc w:val="left"/>
      <w:pPr>
        <w:tabs>
          <w:tab w:val="num" w:pos="5760"/>
        </w:tabs>
        <w:ind w:left="5760" w:hanging="360"/>
      </w:pPr>
      <w:rPr>
        <w:rFonts w:ascii="Arial" w:hAnsi="Arial" w:hint="default"/>
      </w:rPr>
    </w:lvl>
    <w:lvl w:ilvl="8" w:tplc="690C8FEA" w:tentative="1">
      <w:start w:val="1"/>
      <w:numFmt w:val="bullet"/>
      <w:lvlText w:val="•"/>
      <w:lvlJc w:val="left"/>
      <w:pPr>
        <w:tabs>
          <w:tab w:val="num" w:pos="6480"/>
        </w:tabs>
        <w:ind w:left="6480" w:hanging="360"/>
      </w:pPr>
      <w:rPr>
        <w:rFonts w:ascii="Arial" w:hAnsi="Arial" w:hint="default"/>
      </w:rPr>
    </w:lvl>
  </w:abstractNum>
  <w:abstractNum w:abstractNumId="4">
    <w:nsid w:val="2F046E78"/>
    <w:multiLevelType w:val="hybridMultilevel"/>
    <w:tmpl w:val="8D6A7D82"/>
    <w:lvl w:ilvl="0" w:tplc="61C40342">
      <w:start w:val="1"/>
      <w:numFmt w:val="bullet"/>
      <w:lvlText w:val="•"/>
      <w:lvlJc w:val="left"/>
      <w:pPr>
        <w:tabs>
          <w:tab w:val="num" w:pos="720"/>
        </w:tabs>
        <w:ind w:left="720" w:hanging="360"/>
      </w:pPr>
      <w:rPr>
        <w:rFonts w:ascii="Arial" w:hAnsi="Arial" w:hint="default"/>
      </w:rPr>
    </w:lvl>
    <w:lvl w:ilvl="1" w:tplc="61D245E4" w:tentative="1">
      <w:start w:val="1"/>
      <w:numFmt w:val="bullet"/>
      <w:lvlText w:val="•"/>
      <w:lvlJc w:val="left"/>
      <w:pPr>
        <w:tabs>
          <w:tab w:val="num" w:pos="1440"/>
        </w:tabs>
        <w:ind w:left="1440" w:hanging="360"/>
      </w:pPr>
      <w:rPr>
        <w:rFonts w:ascii="Arial" w:hAnsi="Arial" w:hint="default"/>
      </w:rPr>
    </w:lvl>
    <w:lvl w:ilvl="2" w:tplc="95C42362" w:tentative="1">
      <w:start w:val="1"/>
      <w:numFmt w:val="bullet"/>
      <w:lvlText w:val="•"/>
      <w:lvlJc w:val="left"/>
      <w:pPr>
        <w:tabs>
          <w:tab w:val="num" w:pos="2160"/>
        </w:tabs>
        <w:ind w:left="2160" w:hanging="360"/>
      </w:pPr>
      <w:rPr>
        <w:rFonts w:ascii="Arial" w:hAnsi="Arial" w:hint="default"/>
      </w:rPr>
    </w:lvl>
    <w:lvl w:ilvl="3" w:tplc="BFB035CA" w:tentative="1">
      <w:start w:val="1"/>
      <w:numFmt w:val="bullet"/>
      <w:lvlText w:val="•"/>
      <w:lvlJc w:val="left"/>
      <w:pPr>
        <w:tabs>
          <w:tab w:val="num" w:pos="2880"/>
        </w:tabs>
        <w:ind w:left="2880" w:hanging="360"/>
      </w:pPr>
      <w:rPr>
        <w:rFonts w:ascii="Arial" w:hAnsi="Arial" w:hint="default"/>
      </w:rPr>
    </w:lvl>
    <w:lvl w:ilvl="4" w:tplc="D86C21FA" w:tentative="1">
      <w:start w:val="1"/>
      <w:numFmt w:val="bullet"/>
      <w:lvlText w:val="•"/>
      <w:lvlJc w:val="left"/>
      <w:pPr>
        <w:tabs>
          <w:tab w:val="num" w:pos="3600"/>
        </w:tabs>
        <w:ind w:left="3600" w:hanging="360"/>
      </w:pPr>
      <w:rPr>
        <w:rFonts w:ascii="Arial" w:hAnsi="Arial" w:hint="default"/>
      </w:rPr>
    </w:lvl>
    <w:lvl w:ilvl="5" w:tplc="E618DC84" w:tentative="1">
      <w:start w:val="1"/>
      <w:numFmt w:val="bullet"/>
      <w:lvlText w:val="•"/>
      <w:lvlJc w:val="left"/>
      <w:pPr>
        <w:tabs>
          <w:tab w:val="num" w:pos="4320"/>
        </w:tabs>
        <w:ind w:left="4320" w:hanging="360"/>
      </w:pPr>
      <w:rPr>
        <w:rFonts w:ascii="Arial" w:hAnsi="Arial" w:hint="default"/>
      </w:rPr>
    </w:lvl>
    <w:lvl w:ilvl="6" w:tplc="66AAE76C" w:tentative="1">
      <w:start w:val="1"/>
      <w:numFmt w:val="bullet"/>
      <w:lvlText w:val="•"/>
      <w:lvlJc w:val="left"/>
      <w:pPr>
        <w:tabs>
          <w:tab w:val="num" w:pos="5040"/>
        </w:tabs>
        <w:ind w:left="5040" w:hanging="360"/>
      </w:pPr>
      <w:rPr>
        <w:rFonts w:ascii="Arial" w:hAnsi="Arial" w:hint="default"/>
      </w:rPr>
    </w:lvl>
    <w:lvl w:ilvl="7" w:tplc="A11AE552" w:tentative="1">
      <w:start w:val="1"/>
      <w:numFmt w:val="bullet"/>
      <w:lvlText w:val="•"/>
      <w:lvlJc w:val="left"/>
      <w:pPr>
        <w:tabs>
          <w:tab w:val="num" w:pos="5760"/>
        </w:tabs>
        <w:ind w:left="5760" w:hanging="360"/>
      </w:pPr>
      <w:rPr>
        <w:rFonts w:ascii="Arial" w:hAnsi="Arial" w:hint="default"/>
      </w:rPr>
    </w:lvl>
    <w:lvl w:ilvl="8" w:tplc="312484B4" w:tentative="1">
      <w:start w:val="1"/>
      <w:numFmt w:val="bullet"/>
      <w:lvlText w:val="•"/>
      <w:lvlJc w:val="left"/>
      <w:pPr>
        <w:tabs>
          <w:tab w:val="num" w:pos="6480"/>
        </w:tabs>
        <w:ind w:left="6480" w:hanging="360"/>
      </w:pPr>
      <w:rPr>
        <w:rFonts w:ascii="Arial" w:hAnsi="Arial" w:hint="default"/>
      </w:rPr>
    </w:lvl>
  </w:abstractNum>
  <w:abstractNum w:abstractNumId="5">
    <w:nsid w:val="2F6C0224"/>
    <w:multiLevelType w:val="hybridMultilevel"/>
    <w:tmpl w:val="9BB26838"/>
    <w:lvl w:ilvl="0" w:tplc="0410000D">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EF0F97"/>
    <w:multiLevelType w:val="hybridMultilevel"/>
    <w:tmpl w:val="718A283E"/>
    <w:lvl w:ilvl="0" w:tplc="4AC4CEE6">
      <w:start w:val="1"/>
      <w:numFmt w:val="bullet"/>
      <w:lvlText w:val="•"/>
      <w:lvlJc w:val="left"/>
      <w:pPr>
        <w:tabs>
          <w:tab w:val="num" w:pos="720"/>
        </w:tabs>
        <w:ind w:left="720" w:hanging="360"/>
      </w:pPr>
      <w:rPr>
        <w:rFonts w:ascii="Arial" w:hAnsi="Arial" w:hint="default"/>
      </w:rPr>
    </w:lvl>
    <w:lvl w:ilvl="1" w:tplc="0938F286" w:tentative="1">
      <w:start w:val="1"/>
      <w:numFmt w:val="bullet"/>
      <w:lvlText w:val="•"/>
      <w:lvlJc w:val="left"/>
      <w:pPr>
        <w:tabs>
          <w:tab w:val="num" w:pos="1440"/>
        </w:tabs>
        <w:ind w:left="1440" w:hanging="360"/>
      </w:pPr>
      <w:rPr>
        <w:rFonts w:ascii="Arial" w:hAnsi="Arial" w:hint="default"/>
      </w:rPr>
    </w:lvl>
    <w:lvl w:ilvl="2" w:tplc="B6A2EC5A" w:tentative="1">
      <w:start w:val="1"/>
      <w:numFmt w:val="bullet"/>
      <w:lvlText w:val="•"/>
      <w:lvlJc w:val="left"/>
      <w:pPr>
        <w:tabs>
          <w:tab w:val="num" w:pos="2160"/>
        </w:tabs>
        <w:ind w:left="2160" w:hanging="360"/>
      </w:pPr>
      <w:rPr>
        <w:rFonts w:ascii="Arial" w:hAnsi="Arial" w:hint="default"/>
      </w:rPr>
    </w:lvl>
    <w:lvl w:ilvl="3" w:tplc="FFACFC4C" w:tentative="1">
      <w:start w:val="1"/>
      <w:numFmt w:val="bullet"/>
      <w:lvlText w:val="•"/>
      <w:lvlJc w:val="left"/>
      <w:pPr>
        <w:tabs>
          <w:tab w:val="num" w:pos="2880"/>
        </w:tabs>
        <w:ind w:left="2880" w:hanging="360"/>
      </w:pPr>
      <w:rPr>
        <w:rFonts w:ascii="Arial" w:hAnsi="Arial" w:hint="default"/>
      </w:rPr>
    </w:lvl>
    <w:lvl w:ilvl="4" w:tplc="891A52EA" w:tentative="1">
      <w:start w:val="1"/>
      <w:numFmt w:val="bullet"/>
      <w:lvlText w:val="•"/>
      <w:lvlJc w:val="left"/>
      <w:pPr>
        <w:tabs>
          <w:tab w:val="num" w:pos="3600"/>
        </w:tabs>
        <w:ind w:left="3600" w:hanging="360"/>
      </w:pPr>
      <w:rPr>
        <w:rFonts w:ascii="Arial" w:hAnsi="Arial" w:hint="default"/>
      </w:rPr>
    </w:lvl>
    <w:lvl w:ilvl="5" w:tplc="584CC4CC" w:tentative="1">
      <w:start w:val="1"/>
      <w:numFmt w:val="bullet"/>
      <w:lvlText w:val="•"/>
      <w:lvlJc w:val="left"/>
      <w:pPr>
        <w:tabs>
          <w:tab w:val="num" w:pos="4320"/>
        </w:tabs>
        <w:ind w:left="4320" w:hanging="360"/>
      </w:pPr>
      <w:rPr>
        <w:rFonts w:ascii="Arial" w:hAnsi="Arial" w:hint="default"/>
      </w:rPr>
    </w:lvl>
    <w:lvl w:ilvl="6" w:tplc="616AB98C" w:tentative="1">
      <w:start w:val="1"/>
      <w:numFmt w:val="bullet"/>
      <w:lvlText w:val="•"/>
      <w:lvlJc w:val="left"/>
      <w:pPr>
        <w:tabs>
          <w:tab w:val="num" w:pos="5040"/>
        </w:tabs>
        <w:ind w:left="5040" w:hanging="360"/>
      </w:pPr>
      <w:rPr>
        <w:rFonts w:ascii="Arial" w:hAnsi="Arial" w:hint="default"/>
      </w:rPr>
    </w:lvl>
    <w:lvl w:ilvl="7" w:tplc="E816509C" w:tentative="1">
      <w:start w:val="1"/>
      <w:numFmt w:val="bullet"/>
      <w:lvlText w:val="•"/>
      <w:lvlJc w:val="left"/>
      <w:pPr>
        <w:tabs>
          <w:tab w:val="num" w:pos="5760"/>
        </w:tabs>
        <w:ind w:left="5760" w:hanging="360"/>
      </w:pPr>
      <w:rPr>
        <w:rFonts w:ascii="Arial" w:hAnsi="Arial" w:hint="default"/>
      </w:rPr>
    </w:lvl>
    <w:lvl w:ilvl="8" w:tplc="F614FE20" w:tentative="1">
      <w:start w:val="1"/>
      <w:numFmt w:val="bullet"/>
      <w:lvlText w:val="•"/>
      <w:lvlJc w:val="left"/>
      <w:pPr>
        <w:tabs>
          <w:tab w:val="num" w:pos="6480"/>
        </w:tabs>
        <w:ind w:left="6480" w:hanging="360"/>
      </w:pPr>
      <w:rPr>
        <w:rFonts w:ascii="Arial" w:hAnsi="Arial" w:hint="default"/>
      </w:rPr>
    </w:lvl>
  </w:abstractNum>
  <w:abstractNum w:abstractNumId="7">
    <w:nsid w:val="4EA3153C"/>
    <w:multiLevelType w:val="hybridMultilevel"/>
    <w:tmpl w:val="BCFA4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7732F6"/>
    <w:multiLevelType w:val="hybridMultilevel"/>
    <w:tmpl w:val="87680D8A"/>
    <w:lvl w:ilvl="0" w:tplc="DAC65A3E">
      <w:start w:val="1"/>
      <w:numFmt w:val="bullet"/>
      <w:lvlText w:val="•"/>
      <w:lvlJc w:val="left"/>
      <w:pPr>
        <w:tabs>
          <w:tab w:val="num" w:pos="720"/>
        </w:tabs>
        <w:ind w:left="720" w:hanging="360"/>
      </w:pPr>
      <w:rPr>
        <w:rFonts w:ascii="Arial" w:hAnsi="Arial" w:hint="default"/>
      </w:rPr>
    </w:lvl>
    <w:lvl w:ilvl="1" w:tplc="6BA40D38" w:tentative="1">
      <w:start w:val="1"/>
      <w:numFmt w:val="bullet"/>
      <w:lvlText w:val="•"/>
      <w:lvlJc w:val="left"/>
      <w:pPr>
        <w:tabs>
          <w:tab w:val="num" w:pos="1440"/>
        </w:tabs>
        <w:ind w:left="1440" w:hanging="360"/>
      </w:pPr>
      <w:rPr>
        <w:rFonts w:ascii="Arial" w:hAnsi="Arial" w:hint="default"/>
      </w:rPr>
    </w:lvl>
    <w:lvl w:ilvl="2" w:tplc="A3048260" w:tentative="1">
      <w:start w:val="1"/>
      <w:numFmt w:val="bullet"/>
      <w:lvlText w:val="•"/>
      <w:lvlJc w:val="left"/>
      <w:pPr>
        <w:tabs>
          <w:tab w:val="num" w:pos="2160"/>
        </w:tabs>
        <w:ind w:left="2160" w:hanging="360"/>
      </w:pPr>
      <w:rPr>
        <w:rFonts w:ascii="Arial" w:hAnsi="Arial" w:hint="default"/>
      </w:rPr>
    </w:lvl>
    <w:lvl w:ilvl="3" w:tplc="37DE95DA" w:tentative="1">
      <w:start w:val="1"/>
      <w:numFmt w:val="bullet"/>
      <w:lvlText w:val="•"/>
      <w:lvlJc w:val="left"/>
      <w:pPr>
        <w:tabs>
          <w:tab w:val="num" w:pos="2880"/>
        </w:tabs>
        <w:ind w:left="2880" w:hanging="360"/>
      </w:pPr>
      <w:rPr>
        <w:rFonts w:ascii="Arial" w:hAnsi="Arial" w:hint="default"/>
      </w:rPr>
    </w:lvl>
    <w:lvl w:ilvl="4" w:tplc="465A7494" w:tentative="1">
      <w:start w:val="1"/>
      <w:numFmt w:val="bullet"/>
      <w:lvlText w:val="•"/>
      <w:lvlJc w:val="left"/>
      <w:pPr>
        <w:tabs>
          <w:tab w:val="num" w:pos="3600"/>
        </w:tabs>
        <w:ind w:left="3600" w:hanging="360"/>
      </w:pPr>
      <w:rPr>
        <w:rFonts w:ascii="Arial" w:hAnsi="Arial" w:hint="default"/>
      </w:rPr>
    </w:lvl>
    <w:lvl w:ilvl="5" w:tplc="C7C204DE" w:tentative="1">
      <w:start w:val="1"/>
      <w:numFmt w:val="bullet"/>
      <w:lvlText w:val="•"/>
      <w:lvlJc w:val="left"/>
      <w:pPr>
        <w:tabs>
          <w:tab w:val="num" w:pos="4320"/>
        </w:tabs>
        <w:ind w:left="4320" w:hanging="360"/>
      </w:pPr>
      <w:rPr>
        <w:rFonts w:ascii="Arial" w:hAnsi="Arial" w:hint="default"/>
      </w:rPr>
    </w:lvl>
    <w:lvl w:ilvl="6" w:tplc="31D8B3AE" w:tentative="1">
      <w:start w:val="1"/>
      <w:numFmt w:val="bullet"/>
      <w:lvlText w:val="•"/>
      <w:lvlJc w:val="left"/>
      <w:pPr>
        <w:tabs>
          <w:tab w:val="num" w:pos="5040"/>
        </w:tabs>
        <w:ind w:left="5040" w:hanging="360"/>
      </w:pPr>
      <w:rPr>
        <w:rFonts w:ascii="Arial" w:hAnsi="Arial" w:hint="default"/>
      </w:rPr>
    </w:lvl>
    <w:lvl w:ilvl="7" w:tplc="D04442A4" w:tentative="1">
      <w:start w:val="1"/>
      <w:numFmt w:val="bullet"/>
      <w:lvlText w:val="•"/>
      <w:lvlJc w:val="left"/>
      <w:pPr>
        <w:tabs>
          <w:tab w:val="num" w:pos="5760"/>
        </w:tabs>
        <w:ind w:left="5760" w:hanging="360"/>
      </w:pPr>
      <w:rPr>
        <w:rFonts w:ascii="Arial" w:hAnsi="Arial" w:hint="default"/>
      </w:rPr>
    </w:lvl>
    <w:lvl w:ilvl="8" w:tplc="F7E23E96" w:tentative="1">
      <w:start w:val="1"/>
      <w:numFmt w:val="bullet"/>
      <w:lvlText w:val="•"/>
      <w:lvlJc w:val="left"/>
      <w:pPr>
        <w:tabs>
          <w:tab w:val="num" w:pos="6480"/>
        </w:tabs>
        <w:ind w:left="6480" w:hanging="360"/>
      </w:pPr>
      <w:rPr>
        <w:rFonts w:ascii="Arial" w:hAnsi="Arial" w:hint="default"/>
      </w:rPr>
    </w:lvl>
  </w:abstractNum>
  <w:abstractNum w:abstractNumId="9">
    <w:nsid w:val="5CC66B9A"/>
    <w:multiLevelType w:val="hybridMultilevel"/>
    <w:tmpl w:val="96A2686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4E6C9B"/>
    <w:multiLevelType w:val="hybridMultilevel"/>
    <w:tmpl w:val="76F07B74"/>
    <w:lvl w:ilvl="0" w:tplc="0809000F">
      <w:start w:val="1"/>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5F32D8"/>
    <w:multiLevelType w:val="hybridMultilevel"/>
    <w:tmpl w:val="29200DB4"/>
    <w:lvl w:ilvl="0" w:tplc="0809000F">
      <w:start w:val="1"/>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9B5E9F"/>
    <w:multiLevelType w:val="hybridMultilevel"/>
    <w:tmpl w:val="79B81E0E"/>
    <w:lvl w:ilvl="0" w:tplc="5F2225D4">
      <w:start w:val="1"/>
      <w:numFmt w:val="bullet"/>
      <w:lvlText w:val="•"/>
      <w:lvlJc w:val="left"/>
      <w:pPr>
        <w:tabs>
          <w:tab w:val="num" w:pos="720"/>
        </w:tabs>
        <w:ind w:left="720" w:hanging="360"/>
      </w:pPr>
      <w:rPr>
        <w:rFonts w:ascii="Arial" w:hAnsi="Arial" w:hint="default"/>
      </w:rPr>
    </w:lvl>
    <w:lvl w:ilvl="1" w:tplc="99D4ECF2" w:tentative="1">
      <w:start w:val="1"/>
      <w:numFmt w:val="bullet"/>
      <w:lvlText w:val="•"/>
      <w:lvlJc w:val="left"/>
      <w:pPr>
        <w:tabs>
          <w:tab w:val="num" w:pos="1440"/>
        </w:tabs>
        <w:ind w:left="1440" w:hanging="360"/>
      </w:pPr>
      <w:rPr>
        <w:rFonts w:ascii="Arial" w:hAnsi="Arial" w:hint="default"/>
      </w:rPr>
    </w:lvl>
    <w:lvl w:ilvl="2" w:tplc="9410C728" w:tentative="1">
      <w:start w:val="1"/>
      <w:numFmt w:val="bullet"/>
      <w:lvlText w:val="•"/>
      <w:lvlJc w:val="left"/>
      <w:pPr>
        <w:tabs>
          <w:tab w:val="num" w:pos="2160"/>
        </w:tabs>
        <w:ind w:left="2160" w:hanging="360"/>
      </w:pPr>
      <w:rPr>
        <w:rFonts w:ascii="Arial" w:hAnsi="Arial" w:hint="default"/>
      </w:rPr>
    </w:lvl>
    <w:lvl w:ilvl="3" w:tplc="CD085C42" w:tentative="1">
      <w:start w:val="1"/>
      <w:numFmt w:val="bullet"/>
      <w:lvlText w:val="•"/>
      <w:lvlJc w:val="left"/>
      <w:pPr>
        <w:tabs>
          <w:tab w:val="num" w:pos="2880"/>
        </w:tabs>
        <w:ind w:left="2880" w:hanging="360"/>
      </w:pPr>
      <w:rPr>
        <w:rFonts w:ascii="Arial" w:hAnsi="Arial" w:hint="default"/>
      </w:rPr>
    </w:lvl>
    <w:lvl w:ilvl="4" w:tplc="C39CD5A2" w:tentative="1">
      <w:start w:val="1"/>
      <w:numFmt w:val="bullet"/>
      <w:lvlText w:val="•"/>
      <w:lvlJc w:val="left"/>
      <w:pPr>
        <w:tabs>
          <w:tab w:val="num" w:pos="3600"/>
        </w:tabs>
        <w:ind w:left="3600" w:hanging="360"/>
      </w:pPr>
      <w:rPr>
        <w:rFonts w:ascii="Arial" w:hAnsi="Arial" w:hint="default"/>
      </w:rPr>
    </w:lvl>
    <w:lvl w:ilvl="5" w:tplc="4E22EDE8" w:tentative="1">
      <w:start w:val="1"/>
      <w:numFmt w:val="bullet"/>
      <w:lvlText w:val="•"/>
      <w:lvlJc w:val="left"/>
      <w:pPr>
        <w:tabs>
          <w:tab w:val="num" w:pos="4320"/>
        </w:tabs>
        <w:ind w:left="4320" w:hanging="360"/>
      </w:pPr>
      <w:rPr>
        <w:rFonts w:ascii="Arial" w:hAnsi="Arial" w:hint="default"/>
      </w:rPr>
    </w:lvl>
    <w:lvl w:ilvl="6" w:tplc="74B6CF6C" w:tentative="1">
      <w:start w:val="1"/>
      <w:numFmt w:val="bullet"/>
      <w:lvlText w:val="•"/>
      <w:lvlJc w:val="left"/>
      <w:pPr>
        <w:tabs>
          <w:tab w:val="num" w:pos="5040"/>
        </w:tabs>
        <w:ind w:left="5040" w:hanging="360"/>
      </w:pPr>
      <w:rPr>
        <w:rFonts w:ascii="Arial" w:hAnsi="Arial" w:hint="default"/>
      </w:rPr>
    </w:lvl>
    <w:lvl w:ilvl="7" w:tplc="1CD0C0FC" w:tentative="1">
      <w:start w:val="1"/>
      <w:numFmt w:val="bullet"/>
      <w:lvlText w:val="•"/>
      <w:lvlJc w:val="left"/>
      <w:pPr>
        <w:tabs>
          <w:tab w:val="num" w:pos="5760"/>
        </w:tabs>
        <w:ind w:left="5760" w:hanging="360"/>
      </w:pPr>
      <w:rPr>
        <w:rFonts w:ascii="Arial" w:hAnsi="Arial" w:hint="default"/>
      </w:rPr>
    </w:lvl>
    <w:lvl w:ilvl="8" w:tplc="FD3698E4" w:tentative="1">
      <w:start w:val="1"/>
      <w:numFmt w:val="bullet"/>
      <w:lvlText w:val="•"/>
      <w:lvlJc w:val="left"/>
      <w:pPr>
        <w:tabs>
          <w:tab w:val="num" w:pos="6480"/>
        </w:tabs>
        <w:ind w:left="6480" w:hanging="360"/>
      </w:pPr>
      <w:rPr>
        <w:rFonts w:ascii="Arial" w:hAnsi="Arial" w:hint="default"/>
      </w:rPr>
    </w:lvl>
  </w:abstractNum>
  <w:abstractNum w:abstractNumId="13">
    <w:nsid w:val="7EDC0F1D"/>
    <w:multiLevelType w:val="hybridMultilevel"/>
    <w:tmpl w:val="FF840FC4"/>
    <w:lvl w:ilvl="0" w:tplc="1FFAF99A">
      <w:start w:val="1"/>
      <w:numFmt w:val="bullet"/>
      <w:lvlText w:val="•"/>
      <w:lvlJc w:val="left"/>
      <w:pPr>
        <w:tabs>
          <w:tab w:val="num" w:pos="720"/>
        </w:tabs>
        <w:ind w:left="720" w:hanging="360"/>
      </w:pPr>
      <w:rPr>
        <w:rFonts w:ascii="Arial" w:hAnsi="Arial" w:hint="default"/>
      </w:rPr>
    </w:lvl>
    <w:lvl w:ilvl="1" w:tplc="3C087B6E" w:tentative="1">
      <w:start w:val="1"/>
      <w:numFmt w:val="bullet"/>
      <w:lvlText w:val="•"/>
      <w:lvlJc w:val="left"/>
      <w:pPr>
        <w:tabs>
          <w:tab w:val="num" w:pos="1440"/>
        </w:tabs>
        <w:ind w:left="1440" w:hanging="360"/>
      </w:pPr>
      <w:rPr>
        <w:rFonts w:ascii="Arial" w:hAnsi="Arial" w:hint="default"/>
      </w:rPr>
    </w:lvl>
    <w:lvl w:ilvl="2" w:tplc="C53C3704" w:tentative="1">
      <w:start w:val="1"/>
      <w:numFmt w:val="bullet"/>
      <w:lvlText w:val="•"/>
      <w:lvlJc w:val="left"/>
      <w:pPr>
        <w:tabs>
          <w:tab w:val="num" w:pos="2160"/>
        </w:tabs>
        <w:ind w:left="2160" w:hanging="360"/>
      </w:pPr>
      <w:rPr>
        <w:rFonts w:ascii="Arial" w:hAnsi="Arial" w:hint="default"/>
      </w:rPr>
    </w:lvl>
    <w:lvl w:ilvl="3" w:tplc="27487152" w:tentative="1">
      <w:start w:val="1"/>
      <w:numFmt w:val="bullet"/>
      <w:lvlText w:val="•"/>
      <w:lvlJc w:val="left"/>
      <w:pPr>
        <w:tabs>
          <w:tab w:val="num" w:pos="2880"/>
        </w:tabs>
        <w:ind w:left="2880" w:hanging="360"/>
      </w:pPr>
      <w:rPr>
        <w:rFonts w:ascii="Arial" w:hAnsi="Arial" w:hint="default"/>
      </w:rPr>
    </w:lvl>
    <w:lvl w:ilvl="4" w:tplc="CC0C7BC0" w:tentative="1">
      <w:start w:val="1"/>
      <w:numFmt w:val="bullet"/>
      <w:lvlText w:val="•"/>
      <w:lvlJc w:val="left"/>
      <w:pPr>
        <w:tabs>
          <w:tab w:val="num" w:pos="3600"/>
        </w:tabs>
        <w:ind w:left="3600" w:hanging="360"/>
      </w:pPr>
      <w:rPr>
        <w:rFonts w:ascii="Arial" w:hAnsi="Arial" w:hint="default"/>
      </w:rPr>
    </w:lvl>
    <w:lvl w:ilvl="5" w:tplc="F33264C6" w:tentative="1">
      <w:start w:val="1"/>
      <w:numFmt w:val="bullet"/>
      <w:lvlText w:val="•"/>
      <w:lvlJc w:val="left"/>
      <w:pPr>
        <w:tabs>
          <w:tab w:val="num" w:pos="4320"/>
        </w:tabs>
        <w:ind w:left="4320" w:hanging="360"/>
      </w:pPr>
      <w:rPr>
        <w:rFonts w:ascii="Arial" w:hAnsi="Arial" w:hint="default"/>
      </w:rPr>
    </w:lvl>
    <w:lvl w:ilvl="6" w:tplc="67B88E5C" w:tentative="1">
      <w:start w:val="1"/>
      <w:numFmt w:val="bullet"/>
      <w:lvlText w:val="•"/>
      <w:lvlJc w:val="left"/>
      <w:pPr>
        <w:tabs>
          <w:tab w:val="num" w:pos="5040"/>
        </w:tabs>
        <w:ind w:left="5040" w:hanging="360"/>
      </w:pPr>
      <w:rPr>
        <w:rFonts w:ascii="Arial" w:hAnsi="Arial" w:hint="default"/>
      </w:rPr>
    </w:lvl>
    <w:lvl w:ilvl="7" w:tplc="E222CDC2" w:tentative="1">
      <w:start w:val="1"/>
      <w:numFmt w:val="bullet"/>
      <w:lvlText w:val="•"/>
      <w:lvlJc w:val="left"/>
      <w:pPr>
        <w:tabs>
          <w:tab w:val="num" w:pos="5760"/>
        </w:tabs>
        <w:ind w:left="5760" w:hanging="360"/>
      </w:pPr>
      <w:rPr>
        <w:rFonts w:ascii="Arial" w:hAnsi="Arial" w:hint="default"/>
      </w:rPr>
    </w:lvl>
    <w:lvl w:ilvl="8" w:tplc="45D2FB66" w:tentative="1">
      <w:start w:val="1"/>
      <w:numFmt w:val="bullet"/>
      <w:lvlText w:val="•"/>
      <w:lvlJc w:val="left"/>
      <w:pPr>
        <w:tabs>
          <w:tab w:val="num" w:pos="6480"/>
        </w:tabs>
        <w:ind w:left="6480" w:hanging="360"/>
      </w:pPr>
      <w:rPr>
        <w:rFonts w:ascii="Arial" w:hAnsi="Arial" w:hint="default"/>
      </w:rPr>
    </w:lvl>
  </w:abstractNum>
  <w:abstractNum w:abstractNumId="14">
    <w:nsid w:val="7FE42BAB"/>
    <w:multiLevelType w:val="hybridMultilevel"/>
    <w:tmpl w:val="A0B6CCC4"/>
    <w:lvl w:ilvl="0" w:tplc="149E6D90">
      <w:start w:val="1"/>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6"/>
  </w:num>
  <w:num w:numId="4">
    <w:abstractNumId w:val="12"/>
  </w:num>
  <w:num w:numId="5">
    <w:abstractNumId w:val="3"/>
  </w:num>
  <w:num w:numId="6">
    <w:abstractNumId w:val="1"/>
  </w:num>
  <w:num w:numId="7">
    <w:abstractNumId w:val="13"/>
  </w:num>
  <w:num w:numId="8">
    <w:abstractNumId w:val="8"/>
  </w:num>
  <w:num w:numId="9">
    <w:abstractNumId w:val="2"/>
  </w:num>
  <w:num w:numId="10">
    <w:abstractNumId w:val="9"/>
  </w:num>
  <w:num w:numId="11">
    <w:abstractNumId w:val="5"/>
  </w:num>
  <w:num w:numId="12">
    <w:abstractNumId w:val="7"/>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79"/>
    <w:rsid w:val="00000646"/>
    <w:rsid w:val="00002770"/>
    <w:rsid w:val="00047CC6"/>
    <w:rsid w:val="00050B98"/>
    <w:rsid w:val="0005663B"/>
    <w:rsid w:val="000569D4"/>
    <w:rsid w:val="00074997"/>
    <w:rsid w:val="00085288"/>
    <w:rsid w:val="00086590"/>
    <w:rsid w:val="000A09A9"/>
    <w:rsid w:val="000C760D"/>
    <w:rsid w:val="000D2B1C"/>
    <w:rsid w:val="000F54F2"/>
    <w:rsid w:val="00133103"/>
    <w:rsid w:val="00144008"/>
    <w:rsid w:val="001449EA"/>
    <w:rsid w:val="001468C5"/>
    <w:rsid w:val="0016280F"/>
    <w:rsid w:val="00177B19"/>
    <w:rsid w:val="00191EF9"/>
    <w:rsid w:val="001C0042"/>
    <w:rsid w:val="001C5F66"/>
    <w:rsid w:val="001D7976"/>
    <w:rsid w:val="001F7806"/>
    <w:rsid w:val="002250FC"/>
    <w:rsid w:val="00230FC4"/>
    <w:rsid w:val="00233BDA"/>
    <w:rsid w:val="0025736F"/>
    <w:rsid w:val="00261402"/>
    <w:rsid w:val="00267261"/>
    <w:rsid w:val="00280224"/>
    <w:rsid w:val="00286C98"/>
    <w:rsid w:val="00291492"/>
    <w:rsid w:val="00293A69"/>
    <w:rsid w:val="002B59F1"/>
    <w:rsid w:val="002C0894"/>
    <w:rsid w:val="002D6017"/>
    <w:rsid w:val="002E0830"/>
    <w:rsid w:val="002E7340"/>
    <w:rsid w:val="0035533F"/>
    <w:rsid w:val="003954DB"/>
    <w:rsid w:val="003A32C8"/>
    <w:rsid w:val="003A470B"/>
    <w:rsid w:val="003A4843"/>
    <w:rsid w:val="003D1AA7"/>
    <w:rsid w:val="003D4585"/>
    <w:rsid w:val="003F6396"/>
    <w:rsid w:val="00402A80"/>
    <w:rsid w:val="00412E52"/>
    <w:rsid w:val="00456BA8"/>
    <w:rsid w:val="00462BF2"/>
    <w:rsid w:val="00486C2F"/>
    <w:rsid w:val="004A2BA3"/>
    <w:rsid w:val="004A534E"/>
    <w:rsid w:val="004B190B"/>
    <w:rsid w:val="004B4D26"/>
    <w:rsid w:val="004D15EA"/>
    <w:rsid w:val="004D47DF"/>
    <w:rsid w:val="004E42BA"/>
    <w:rsid w:val="004F7F81"/>
    <w:rsid w:val="00504A80"/>
    <w:rsid w:val="00510BDF"/>
    <w:rsid w:val="005172DA"/>
    <w:rsid w:val="005208CD"/>
    <w:rsid w:val="005715CC"/>
    <w:rsid w:val="005B236D"/>
    <w:rsid w:val="005C15E9"/>
    <w:rsid w:val="00606A7C"/>
    <w:rsid w:val="0066398D"/>
    <w:rsid w:val="00665DD2"/>
    <w:rsid w:val="0066638F"/>
    <w:rsid w:val="006817F0"/>
    <w:rsid w:val="0068734C"/>
    <w:rsid w:val="006A06CE"/>
    <w:rsid w:val="006C4FD4"/>
    <w:rsid w:val="006F36B9"/>
    <w:rsid w:val="00704BFE"/>
    <w:rsid w:val="00711CC8"/>
    <w:rsid w:val="00741D9F"/>
    <w:rsid w:val="0076615F"/>
    <w:rsid w:val="0077129E"/>
    <w:rsid w:val="007722D5"/>
    <w:rsid w:val="007742A8"/>
    <w:rsid w:val="007A4616"/>
    <w:rsid w:val="007A7898"/>
    <w:rsid w:val="007B245E"/>
    <w:rsid w:val="007B319D"/>
    <w:rsid w:val="007B4799"/>
    <w:rsid w:val="007C52C2"/>
    <w:rsid w:val="007D4C37"/>
    <w:rsid w:val="007F361E"/>
    <w:rsid w:val="008412FF"/>
    <w:rsid w:val="008515E7"/>
    <w:rsid w:val="008665A0"/>
    <w:rsid w:val="008967B7"/>
    <w:rsid w:val="008B2532"/>
    <w:rsid w:val="008B6F23"/>
    <w:rsid w:val="008E77E7"/>
    <w:rsid w:val="009122F3"/>
    <w:rsid w:val="00920583"/>
    <w:rsid w:val="0094237C"/>
    <w:rsid w:val="0094641D"/>
    <w:rsid w:val="0095602B"/>
    <w:rsid w:val="009618AE"/>
    <w:rsid w:val="00962ED9"/>
    <w:rsid w:val="00976461"/>
    <w:rsid w:val="009A7CC0"/>
    <w:rsid w:val="009B5BE4"/>
    <w:rsid w:val="009E0BAC"/>
    <w:rsid w:val="009E3A61"/>
    <w:rsid w:val="009F128E"/>
    <w:rsid w:val="00A574E8"/>
    <w:rsid w:val="00A64EAA"/>
    <w:rsid w:val="00A81C89"/>
    <w:rsid w:val="00A9279F"/>
    <w:rsid w:val="00AB0F2E"/>
    <w:rsid w:val="00AD230D"/>
    <w:rsid w:val="00AD6B8B"/>
    <w:rsid w:val="00AE3744"/>
    <w:rsid w:val="00AE42EA"/>
    <w:rsid w:val="00B01392"/>
    <w:rsid w:val="00B218D0"/>
    <w:rsid w:val="00B2704D"/>
    <w:rsid w:val="00B6193B"/>
    <w:rsid w:val="00B647AB"/>
    <w:rsid w:val="00B671BE"/>
    <w:rsid w:val="00B75373"/>
    <w:rsid w:val="00B9242C"/>
    <w:rsid w:val="00B954A5"/>
    <w:rsid w:val="00BB5CC0"/>
    <w:rsid w:val="00BB667F"/>
    <w:rsid w:val="00BC1CCE"/>
    <w:rsid w:val="00BC7C57"/>
    <w:rsid w:val="00BD1439"/>
    <w:rsid w:val="00C02923"/>
    <w:rsid w:val="00C23291"/>
    <w:rsid w:val="00C52680"/>
    <w:rsid w:val="00C65A5A"/>
    <w:rsid w:val="00C9752F"/>
    <w:rsid w:val="00CA0595"/>
    <w:rsid w:val="00CB36FE"/>
    <w:rsid w:val="00CB4A0A"/>
    <w:rsid w:val="00CC5A57"/>
    <w:rsid w:val="00CD694D"/>
    <w:rsid w:val="00CF1371"/>
    <w:rsid w:val="00D155F1"/>
    <w:rsid w:val="00D2137A"/>
    <w:rsid w:val="00D27133"/>
    <w:rsid w:val="00D308E3"/>
    <w:rsid w:val="00D37FA2"/>
    <w:rsid w:val="00D42325"/>
    <w:rsid w:val="00D84ABB"/>
    <w:rsid w:val="00D966BD"/>
    <w:rsid w:val="00D97243"/>
    <w:rsid w:val="00DA6ACE"/>
    <w:rsid w:val="00DB4F5B"/>
    <w:rsid w:val="00DE172A"/>
    <w:rsid w:val="00DE7AF3"/>
    <w:rsid w:val="00DF1C79"/>
    <w:rsid w:val="00DF2075"/>
    <w:rsid w:val="00DF3B16"/>
    <w:rsid w:val="00E00786"/>
    <w:rsid w:val="00E17BF6"/>
    <w:rsid w:val="00E209BE"/>
    <w:rsid w:val="00E26753"/>
    <w:rsid w:val="00E521D0"/>
    <w:rsid w:val="00E56E1E"/>
    <w:rsid w:val="00E766BB"/>
    <w:rsid w:val="00E90EBF"/>
    <w:rsid w:val="00EA1B90"/>
    <w:rsid w:val="00ED6E1B"/>
    <w:rsid w:val="00F21CF9"/>
    <w:rsid w:val="00F3520A"/>
    <w:rsid w:val="00F37848"/>
    <w:rsid w:val="00F42E03"/>
    <w:rsid w:val="00F55828"/>
    <w:rsid w:val="00F57209"/>
    <w:rsid w:val="00FB47FD"/>
    <w:rsid w:val="00FC475C"/>
    <w:rsid w:val="00FF25C8"/>
    <w:rsid w:val="00FF63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annotation reference" w:uiPriority="99"/>
  </w:latentStyles>
  <w:style w:type="paragraph" w:default="1" w:styleId="Normal">
    <w:name w:val="Normal"/>
    <w:qFormat/>
    <w:rsid w:val="00DF1C79"/>
    <w:rPr>
      <w:rFonts w:ascii="Calibri" w:eastAsia="Calibri" w:hAnsi="Calibri" w:cs="Times New Roman"/>
    </w:rPr>
  </w:style>
  <w:style w:type="paragraph" w:styleId="Heading1">
    <w:name w:val="heading 1"/>
    <w:basedOn w:val="Normal"/>
    <w:next w:val="BodyText"/>
    <w:link w:val="Heading1Char"/>
    <w:uiPriority w:val="99"/>
    <w:qFormat/>
    <w:rsid w:val="00DF1C79"/>
    <w:pPr>
      <w:keepNext/>
      <w:numPr>
        <w:numId w:val="1"/>
      </w:numPr>
      <w:spacing w:before="480" w:after="120" w:line="240" w:lineRule="auto"/>
      <w:outlineLvl w:val="0"/>
    </w:pPr>
    <w:rPr>
      <w:rFonts w:ascii="Times New Roman" w:eastAsia="Times New Roman" w:hAnsi="Times New Roman"/>
      <w:b/>
      <w:caps/>
      <w:sz w:val="24"/>
      <w:szCs w:val="20"/>
      <w:lang w:val="it-IT" w:eastAsia="it-IT"/>
    </w:rPr>
  </w:style>
  <w:style w:type="paragraph" w:styleId="Heading2">
    <w:name w:val="heading 2"/>
    <w:basedOn w:val="Normal"/>
    <w:next w:val="BodyText"/>
    <w:link w:val="Heading2Char"/>
    <w:uiPriority w:val="99"/>
    <w:qFormat/>
    <w:rsid w:val="00DF1C79"/>
    <w:pPr>
      <w:keepNext/>
      <w:numPr>
        <w:ilvl w:val="1"/>
        <w:numId w:val="1"/>
      </w:numPr>
      <w:tabs>
        <w:tab w:val="left" w:pos="720"/>
      </w:tabs>
      <w:spacing w:before="240" w:after="120" w:line="240" w:lineRule="auto"/>
      <w:outlineLvl w:val="1"/>
    </w:pPr>
    <w:rPr>
      <w:rFonts w:ascii="Times New Roman" w:eastAsia="Times New Roman" w:hAnsi="Times New Roman"/>
      <w:b/>
      <w:sz w:val="24"/>
      <w:szCs w:val="24"/>
      <w:u w:val="single"/>
      <w:lang w:val="it-IT" w:eastAsia="it-IT"/>
    </w:rPr>
  </w:style>
  <w:style w:type="paragraph" w:styleId="Heading3">
    <w:name w:val="heading 3"/>
    <w:basedOn w:val="Normal"/>
    <w:next w:val="BodyText"/>
    <w:link w:val="Heading3Char"/>
    <w:uiPriority w:val="99"/>
    <w:qFormat/>
    <w:rsid w:val="00DF1C79"/>
    <w:pPr>
      <w:keepNext/>
      <w:numPr>
        <w:ilvl w:val="2"/>
        <w:numId w:val="1"/>
      </w:numPr>
      <w:spacing w:before="240" w:after="120" w:line="240" w:lineRule="auto"/>
      <w:outlineLvl w:val="2"/>
    </w:pPr>
    <w:rPr>
      <w:rFonts w:ascii="Times New Roman" w:eastAsia="Times New Roman" w:hAnsi="Times New Roman"/>
      <w:b/>
      <w:sz w:val="24"/>
      <w:szCs w:val="20"/>
      <w:lang w:val="en-US" w:eastAsia="it-IT"/>
    </w:rPr>
  </w:style>
  <w:style w:type="paragraph" w:styleId="Heading4">
    <w:name w:val="heading 4"/>
    <w:basedOn w:val="Normal"/>
    <w:next w:val="BodyText"/>
    <w:link w:val="Heading4Char"/>
    <w:uiPriority w:val="99"/>
    <w:qFormat/>
    <w:rsid w:val="00DF1C79"/>
    <w:pPr>
      <w:keepNext/>
      <w:numPr>
        <w:ilvl w:val="3"/>
        <w:numId w:val="1"/>
      </w:numPr>
      <w:spacing w:before="240" w:after="120" w:line="240" w:lineRule="auto"/>
      <w:outlineLvl w:val="3"/>
    </w:pPr>
    <w:rPr>
      <w:rFonts w:ascii="Times New Roman" w:eastAsia="Times New Roman" w:hAnsi="Times New Roman"/>
      <w:b/>
      <w:sz w:val="24"/>
      <w:szCs w:val="20"/>
      <w:lang w:val="it-IT" w:eastAsia="it-IT"/>
    </w:rPr>
  </w:style>
  <w:style w:type="paragraph" w:styleId="Heading5">
    <w:name w:val="heading 5"/>
    <w:basedOn w:val="Normal"/>
    <w:next w:val="Normal"/>
    <w:link w:val="Heading5Char"/>
    <w:uiPriority w:val="99"/>
    <w:qFormat/>
    <w:rsid w:val="00DF1C79"/>
    <w:pPr>
      <w:numPr>
        <w:ilvl w:val="4"/>
        <w:numId w:val="1"/>
      </w:numPr>
      <w:spacing w:before="240" w:after="60" w:line="240" w:lineRule="auto"/>
      <w:outlineLvl w:val="4"/>
    </w:pPr>
    <w:rPr>
      <w:rFonts w:ascii="Times New Roman" w:eastAsia="Times New Roman" w:hAnsi="Times New Roman"/>
      <w:szCs w:val="20"/>
      <w:lang w:val="it-IT" w:eastAsia="it-IT"/>
    </w:rPr>
  </w:style>
  <w:style w:type="paragraph" w:styleId="Heading6">
    <w:name w:val="heading 6"/>
    <w:basedOn w:val="Normal"/>
    <w:next w:val="Normal"/>
    <w:link w:val="Heading6Char"/>
    <w:uiPriority w:val="99"/>
    <w:qFormat/>
    <w:rsid w:val="00DF1C79"/>
    <w:pPr>
      <w:numPr>
        <w:ilvl w:val="5"/>
        <w:numId w:val="1"/>
      </w:numPr>
      <w:spacing w:before="240" w:after="60" w:line="240" w:lineRule="auto"/>
      <w:outlineLvl w:val="5"/>
    </w:pPr>
    <w:rPr>
      <w:rFonts w:ascii="Times New Roman" w:eastAsia="Times New Roman" w:hAnsi="Times New Roman"/>
      <w:i/>
      <w:szCs w:val="20"/>
      <w:lang w:val="it-IT" w:eastAsia="it-IT"/>
    </w:rPr>
  </w:style>
  <w:style w:type="paragraph" w:styleId="Heading7">
    <w:name w:val="heading 7"/>
    <w:aliases w:val="DO NOT USE,DO NOT USE3,DO NOT USE31,DO NOT USE311"/>
    <w:basedOn w:val="Normal"/>
    <w:next w:val="Normal"/>
    <w:link w:val="Heading7Char"/>
    <w:uiPriority w:val="99"/>
    <w:qFormat/>
    <w:rsid w:val="00DF1C79"/>
    <w:pPr>
      <w:numPr>
        <w:ilvl w:val="6"/>
        <w:numId w:val="1"/>
      </w:numPr>
      <w:spacing w:before="240" w:after="60" w:line="240" w:lineRule="auto"/>
      <w:outlineLvl w:val="6"/>
    </w:pPr>
    <w:rPr>
      <w:rFonts w:ascii="Arial" w:eastAsia="Times New Roman" w:hAnsi="Arial"/>
      <w:sz w:val="24"/>
      <w:szCs w:val="20"/>
      <w:lang w:val="it-IT" w:eastAsia="it-IT"/>
    </w:rPr>
  </w:style>
  <w:style w:type="paragraph" w:styleId="Heading8">
    <w:name w:val="heading 8"/>
    <w:aliases w:val="titre:d,DO NOT USE2,DO NOT USE21,DO NOT USE211"/>
    <w:basedOn w:val="Normal"/>
    <w:next w:val="Normal"/>
    <w:link w:val="Heading8Char"/>
    <w:uiPriority w:val="99"/>
    <w:qFormat/>
    <w:rsid w:val="00DF1C79"/>
    <w:pPr>
      <w:numPr>
        <w:ilvl w:val="7"/>
        <w:numId w:val="1"/>
      </w:numPr>
      <w:spacing w:before="240" w:after="60" w:line="240" w:lineRule="auto"/>
      <w:outlineLvl w:val="7"/>
    </w:pPr>
    <w:rPr>
      <w:rFonts w:ascii="Arial" w:eastAsia="Times New Roman" w:hAnsi="Arial"/>
      <w:i/>
      <w:sz w:val="24"/>
      <w:szCs w:val="20"/>
      <w:lang w:val="it-IT" w:eastAsia="it-IT"/>
    </w:rPr>
  </w:style>
  <w:style w:type="paragraph" w:styleId="Heading9">
    <w:name w:val="heading 9"/>
    <w:aliases w:val="DO NOT USE1,DO NOT USE11,DO NOT USE111"/>
    <w:basedOn w:val="Normal"/>
    <w:next w:val="Normal"/>
    <w:link w:val="Heading9Char"/>
    <w:uiPriority w:val="99"/>
    <w:qFormat/>
    <w:rsid w:val="00DF1C79"/>
    <w:pPr>
      <w:numPr>
        <w:ilvl w:val="8"/>
        <w:numId w:val="1"/>
      </w:numPr>
      <w:spacing w:before="240" w:after="60" w:line="240" w:lineRule="auto"/>
      <w:outlineLvl w:val="8"/>
    </w:pPr>
    <w:rPr>
      <w:rFonts w:ascii="Arial" w:eastAsia="Times New Roman" w:hAnsi="Arial"/>
      <w:b/>
      <w:i/>
      <w:sz w:val="18"/>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C79"/>
    <w:rPr>
      <w:rFonts w:ascii="Times New Roman" w:eastAsia="Times New Roman" w:hAnsi="Times New Roman" w:cs="Times New Roman"/>
      <w:b/>
      <w:caps/>
      <w:sz w:val="24"/>
      <w:szCs w:val="20"/>
      <w:lang w:val="it-IT" w:eastAsia="it-IT"/>
    </w:rPr>
  </w:style>
  <w:style w:type="character" w:customStyle="1" w:styleId="Heading2Char">
    <w:name w:val="Heading 2 Char"/>
    <w:basedOn w:val="DefaultParagraphFont"/>
    <w:link w:val="Heading2"/>
    <w:uiPriority w:val="99"/>
    <w:rsid w:val="00DF1C79"/>
    <w:rPr>
      <w:rFonts w:ascii="Times New Roman" w:eastAsia="Times New Roman" w:hAnsi="Times New Roman" w:cs="Times New Roman"/>
      <w:b/>
      <w:sz w:val="24"/>
      <w:szCs w:val="24"/>
      <w:u w:val="single"/>
      <w:lang w:val="it-IT" w:eastAsia="it-IT"/>
    </w:rPr>
  </w:style>
  <w:style w:type="character" w:customStyle="1" w:styleId="Heading3Char">
    <w:name w:val="Heading 3 Char"/>
    <w:basedOn w:val="DefaultParagraphFont"/>
    <w:link w:val="Heading3"/>
    <w:uiPriority w:val="99"/>
    <w:rsid w:val="00DF1C79"/>
    <w:rPr>
      <w:rFonts w:ascii="Times New Roman" w:eastAsia="Times New Roman" w:hAnsi="Times New Roman" w:cs="Times New Roman"/>
      <w:b/>
      <w:sz w:val="24"/>
      <w:szCs w:val="20"/>
      <w:lang w:val="en-US" w:eastAsia="it-IT"/>
    </w:rPr>
  </w:style>
  <w:style w:type="character" w:customStyle="1" w:styleId="Heading4Char">
    <w:name w:val="Heading 4 Char"/>
    <w:basedOn w:val="DefaultParagraphFont"/>
    <w:link w:val="Heading4"/>
    <w:uiPriority w:val="99"/>
    <w:rsid w:val="00DF1C79"/>
    <w:rPr>
      <w:rFonts w:ascii="Times New Roman" w:eastAsia="Times New Roman" w:hAnsi="Times New Roman" w:cs="Times New Roman"/>
      <w:b/>
      <w:sz w:val="24"/>
      <w:szCs w:val="20"/>
      <w:lang w:val="it-IT" w:eastAsia="it-IT"/>
    </w:rPr>
  </w:style>
  <w:style w:type="character" w:customStyle="1" w:styleId="Heading5Char">
    <w:name w:val="Heading 5 Char"/>
    <w:basedOn w:val="DefaultParagraphFont"/>
    <w:link w:val="Heading5"/>
    <w:uiPriority w:val="99"/>
    <w:rsid w:val="00DF1C79"/>
    <w:rPr>
      <w:rFonts w:ascii="Times New Roman" w:eastAsia="Times New Roman" w:hAnsi="Times New Roman" w:cs="Times New Roman"/>
      <w:szCs w:val="20"/>
      <w:lang w:val="it-IT" w:eastAsia="it-IT"/>
    </w:rPr>
  </w:style>
  <w:style w:type="character" w:customStyle="1" w:styleId="Heading6Char">
    <w:name w:val="Heading 6 Char"/>
    <w:basedOn w:val="DefaultParagraphFont"/>
    <w:link w:val="Heading6"/>
    <w:uiPriority w:val="99"/>
    <w:rsid w:val="00DF1C79"/>
    <w:rPr>
      <w:rFonts w:ascii="Times New Roman" w:eastAsia="Times New Roman" w:hAnsi="Times New Roman" w:cs="Times New Roman"/>
      <w:i/>
      <w:szCs w:val="20"/>
      <w:lang w:val="it-IT" w:eastAsia="it-IT"/>
    </w:rPr>
  </w:style>
  <w:style w:type="character" w:customStyle="1" w:styleId="Heading7Char">
    <w:name w:val="Heading 7 Char"/>
    <w:aliases w:val="DO NOT USE Char,DO NOT USE3 Char,DO NOT USE31 Char,DO NOT USE311 Char"/>
    <w:basedOn w:val="DefaultParagraphFont"/>
    <w:link w:val="Heading7"/>
    <w:uiPriority w:val="99"/>
    <w:rsid w:val="00DF1C79"/>
    <w:rPr>
      <w:rFonts w:ascii="Arial" w:eastAsia="Times New Roman" w:hAnsi="Arial" w:cs="Times New Roman"/>
      <w:sz w:val="24"/>
      <w:szCs w:val="20"/>
      <w:lang w:val="it-IT" w:eastAsia="it-IT"/>
    </w:rPr>
  </w:style>
  <w:style w:type="character" w:customStyle="1" w:styleId="Heading8Char">
    <w:name w:val="Heading 8 Char"/>
    <w:aliases w:val="titre:d Char,DO NOT USE2 Char,DO NOT USE21 Char,DO NOT USE211 Char"/>
    <w:basedOn w:val="DefaultParagraphFont"/>
    <w:link w:val="Heading8"/>
    <w:uiPriority w:val="99"/>
    <w:rsid w:val="00DF1C79"/>
    <w:rPr>
      <w:rFonts w:ascii="Arial" w:eastAsia="Times New Roman" w:hAnsi="Arial" w:cs="Times New Roman"/>
      <w:i/>
      <w:sz w:val="24"/>
      <w:szCs w:val="20"/>
      <w:lang w:val="it-IT" w:eastAsia="it-IT"/>
    </w:rPr>
  </w:style>
  <w:style w:type="character" w:customStyle="1" w:styleId="Heading9Char">
    <w:name w:val="Heading 9 Char"/>
    <w:aliases w:val="DO NOT USE1 Char,DO NOT USE11 Char,DO NOT USE111 Char"/>
    <w:basedOn w:val="DefaultParagraphFont"/>
    <w:link w:val="Heading9"/>
    <w:uiPriority w:val="99"/>
    <w:rsid w:val="00DF1C79"/>
    <w:rPr>
      <w:rFonts w:ascii="Arial" w:eastAsia="Times New Roman" w:hAnsi="Arial" w:cs="Times New Roman"/>
      <w:b/>
      <w:i/>
      <w:sz w:val="18"/>
      <w:szCs w:val="20"/>
      <w:lang w:val="it-IT" w:eastAsia="it-IT"/>
    </w:rPr>
  </w:style>
  <w:style w:type="paragraph" w:styleId="NormalWeb">
    <w:name w:val="Normal (Web)"/>
    <w:basedOn w:val="Normal"/>
    <w:uiPriority w:val="99"/>
    <w:semiHidden/>
    <w:rsid w:val="00DF1C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Text1">
    <w:name w:val="Body Text 1"/>
    <w:basedOn w:val="BodyText2"/>
    <w:link w:val="BodyText1Carattere"/>
    <w:uiPriority w:val="99"/>
    <w:rsid w:val="00DF1C79"/>
    <w:pPr>
      <w:spacing w:after="0" w:line="240" w:lineRule="auto"/>
      <w:jc w:val="both"/>
    </w:pPr>
    <w:rPr>
      <w:rFonts w:ascii="Times New Roman" w:eastAsia="Times New Roman" w:hAnsi="Times New Roman"/>
      <w:sz w:val="24"/>
      <w:szCs w:val="20"/>
      <w:lang w:eastAsia="it-IT"/>
    </w:rPr>
  </w:style>
  <w:style w:type="character" w:customStyle="1" w:styleId="BodyText1Carattere">
    <w:name w:val="Body Text 1 Carattere"/>
    <w:link w:val="BodyText1"/>
    <w:uiPriority w:val="99"/>
    <w:locked/>
    <w:rsid w:val="00DF1C79"/>
    <w:rPr>
      <w:rFonts w:ascii="Times New Roman" w:eastAsia="Times New Roman" w:hAnsi="Times New Roman" w:cs="Times New Roman"/>
      <w:sz w:val="24"/>
      <w:szCs w:val="20"/>
      <w:lang w:eastAsia="it-IT"/>
    </w:rPr>
  </w:style>
  <w:style w:type="paragraph" w:styleId="BodyText2">
    <w:name w:val="Body Text 2"/>
    <w:basedOn w:val="Normal"/>
    <w:link w:val="BodyText2Char"/>
    <w:uiPriority w:val="99"/>
    <w:semiHidden/>
    <w:rsid w:val="00DF1C79"/>
    <w:pPr>
      <w:spacing w:after="120" w:line="480" w:lineRule="auto"/>
    </w:pPr>
  </w:style>
  <w:style w:type="character" w:customStyle="1" w:styleId="BodyText2Char">
    <w:name w:val="Body Text 2 Char"/>
    <w:basedOn w:val="DefaultParagraphFont"/>
    <w:link w:val="BodyText2"/>
    <w:uiPriority w:val="99"/>
    <w:semiHidden/>
    <w:rsid w:val="00DF1C79"/>
    <w:rPr>
      <w:rFonts w:ascii="Calibri" w:eastAsia="Calibri" w:hAnsi="Calibri" w:cs="Times New Roman"/>
    </w:rPr>
  </w:style>
  <w:style w:type="paragraph" w:customStyle="1" w:styleId="ParagraphSmall">
    <w:name w:val="Paragraph Small"/>
    <w:next w:val="Normal"/>
    <w:uiPriority w:val="99"/>
    <w:rsid w:val="00DF1C79"/>
    <w:pPr>
      <w:spacing w:after="120" w:line="240" w:lineRule="auto"/>
    </w:pPr>
    <w:rPr>
      <w:rFonts w:ascii="Times New Roman" w:eastAsia="Times New Roman" w:hAnsi="Times New Roman" w:cs="Times New Roman"/>
      <w:sz w:val="20"/>
      <w:szCs w:val="20"/>
      <w:lang w:val="en-US" w:eastAsia="it-IT"/>
    </w:rPr>
  </w:style>
  <w:style w:type="paragraph" w:styleId="BodyText">
    <w:name w:val="Body Text"/>
    <w:basedOn w:val="Normal"/>
    <w:link w:val="BodyTextChar"/>
    <w:uiPriority w:val="99"/>
    <w:semiHidden/>
    <w:rsid w:val="00DF1C79"/>
    <w:pPr>
      <w:spacing w:after="120"/>
    </w:pPr>
  </w:style>
  <w:style w:type="character" w:customStyle="1" w:styleId="BodyTextChar">
    <w:name w:val="Body Text Char"/>
    <w:basedOn w:val="DefaultParagraphFont"/>
    <w:link w:val="BodyText"/>
    <w:uiPriority w:val="99"/>
    <w:semiHidden/>
    <w:rsid w:val="00DF1C79"/>
    <w:rPr>
      <w:rFonts w:ascii="Calibri" w:eastAsia="Calibri" w:hAnsi="Calibri" w:cs="Times New Roman"/>
    </w:rPr>
  </w:style>
  <w:style w:type="table" w:styleId="TableGrid">
    <w:name w:val="Table Grid"/>
    <w:basedOn w:val="TableNormal"/>
    <w:uiPriority w:val="59"/>
    <w:rsid w:val="00DF1C7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uiPriority w:val="99"/>
    <w:rsid w:val="00DF1C79"/>
    <w:pPr>
      <w:spacing w:after="24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DF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79"/>
    <w:rPr>
      <w:rFonts w:ascii="Tahoma" w:eastAsia="Calibri" w:hAnsi="Tahoma" w:cs="Tahoma"/>
      <w:sz w:val="16"/>
      <w:szCs w:val="16"/>
    </w:rPr>
  </w:style>
  <w:style w:type="paragraph" w:styleId="ListParagraph">
    <w:name w:val="List Paragraph"/>
    <w:basedOn w:val="Normal"/>
    <w:uiPriority w:val="34"/>
    <w:qFormat/>
    <w:rsid w:val="00DF1C79"/>
    <w:pPr>
      <w:ind w:left="720"/>
      <w:contextualSpacing/>
    </w:pPr>
  </w:style>
  <w:style w:type="paragraph" w:styleId="CommentText">
    <w:name w:val="annotation text"/>
    <w:basedOn w:val="Normal"/>
    <w:link w:val="CommentTextChar"/>
    <w:uiPriority w:val="99"/>
    <w:semiHidden/>
    <w:unhideWhenUsed/>
    <w:rsid w:val="00DF1C79"/>
    <w:pPr>
      <w:spacing w:line="240" w:lineRule="auto"/>
    </w:pPr>
    <w:rPr>
      <w:sz w:val="20"/>
      <w:szCs w:val="20"/>
    </w:rPr>
  </w:style>
  <w:style w:type="character" w:customStyle="1" w:styleId="CommentTextChar">
    <w:name w:val="Comment Text Char"/>
    <w:basedOn w:val="DefaultParagraphFont"/>
    <w:link w:val="CommentText"/>
    <w:uiPriority w:val="99"/>
    <w:semiHidden/>
    <w:rsid w:val="00DF1C7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F1C79"/>
    <w:rPr>
      <w:sz w:val="16"/>
      <w:szCs w:val="16"/>
    </w:rPr>
  </w:style>
  <w:style w:type="character" w:styleId="Hyperlink">
    <w:name w:val="Hyperlink"/>
    <w:basedOn w:val="DefaultParagraphFont"/>
    <w:uiPriority w:val="99"/>
    <w:unhideWhenUsed/>
    <w:rsid w:val="00DF1C7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F1C79"/>
    <w:rPr>
      <w:b/>
      <w:bCs/>
    </w:rPr>
  </w:style>
  <w:style w:type="character" w:customStyle="1" w:styleId="CommentSubjectChar">
    <w:name w:val="Comment Subject Char"/>
    <w:basedOn w:val="CommentTextChar"/>
    <w:link w:val="CommentSubject"/>
    <w:uiPriority w:val="99"/>
    <w:semiHidden/>
    <w:rsid w:val="00DF1C79"/>
    <w:rPr>
      <w:rFonts w:ascii="Calibri" w:eastAsia="Calibri" w:hAnsi="Calibri" w:cs="Times New Roman"/>
      <w:b/>
      <w:bCs/>
      <w:sz w:val="20"/>
      <w:szCs w:val="20"/>
    </w:rPr>
  </w:style>
  <w:style w:type="table" w:customStyle="1" w:styleId="Grigliatabella1">
    <w:name w:val="Griglia tabella1"/>
    <w:basedOn w:val="TableNormal"/>
    <w:next w:val="TableGrid"/>
    <w:uiPriority w:val="59"/>
    <w:rsid w:val="00DF1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F3B16"/>
    <w:rPr>
      <w:b/>
      <w:bCs/>
      <w:i w:val="0"/>
      <w:iCs w:val="0"/>
    </w:rPr>
  </w:style>
  <w:style w:type="character" w:customStyle="1" w:styleId="st1">
    <w:name w:val="st1"/>
    <w:basedOn w:val="DefaultParagraphFont"/>
    <w:rsid w:val="00DF3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annotation reference" w:uiPriority="99"/>
  </w:latentStyles>
  <w:style w:type="paragraph" w:default="1" w:styleId="Normal">
    <w:name w:val="Normal"/>
    <w:qFormat/>
    <w:rsid w:val="00DF1C79"/>
    <w:rPr>
      <w:rFonts w:ascii="Calibri" w:eastAsia="Calibri" w:hAnsi="Calibri" w:cs="Times New Roman"/>
    </w:rPr>
  </w:style>
  <w:style w:type="paragraph" w:styleId="Heading1">
    <w:name w:val="heading 1"/>
    <w:basedOn w:val="Normal"/>
    <w:next w:val="BodyText"/>
    <w:link w:val="Heading1Char"/>
    <w:uiPriority w:val="99"/>
    <w:qFormat/>
    <w:rsid w:val="00DF1C79"/>
    <w:pPr>
      <w:keepNext/>
      <w:numPr>
        <w:numId w:val="1"/>
      </w:numPr>
      <w:spacing w:before="480" w:after="120" w:line="240" w:lineRule="auto"/>
      <w:outlineLvl w:val="0"/>
    </w:pPr>
    <w:rPr>
      <w:rFonts w:ascii="Times New Roman" w:eastAsia="Times New Roman" w:hAnsi="Times New Roman"/>
      <w:b/>
      <w:caps/>
      <w:sz w:val="24"/>
      <w:szCs w:val="20"/>
      <w:lang w:val="it-IT" w:eastAsia="it-IT"/>
    </w:rPr>
  </w:style>
  <w:style w:type="paragraph" w:styleId="Heading2">
    <w:name w:val="heading 2"/>
    <w:basedOn w:val="Normal"/>
    <w:next w:val="BodyText"/>
    <w:link w:val="Heading2Char"/>
    <w:uiPriority w:val="99"/>
    <w:qFormat/>
    <w:rsid w:val="00DF1C79"/>
    <w:pPr>
      <w:keepNext/>
      <w:numPr>
        <w:ilvl w:val="1"/>
        <w:numId w:val="1"/>
      </w:numPr>
      <w:tabs>
        <w:tab w:val="left" w:pos="720"/>
      </w:tabs>
      <w:spacing w:before="240" w:after="120" w:line="240" w:lineRule="auto"/>
      <w:outlineLvl w:val="1"/>
    </w:pPr>
    <w:rPr>
      <w:rFonts w:ascii="Times New Roman" w:eastAsia="Times New Roman" w:hAnsi="Times New Roman"/>
      <w:b/>
      <w:sz w:val="24"/>
      <w:szCs w:val="24"/>
      <w:u w:val="single"/>
      <w:lang w:val="it-IT" w:eastAsia="it-IT"/>
    </w:rPr>
  </w:style>
  <w:style w:type="paragraph" w:styleId="Heading3">
    <w:name w:val="heading 3"/>
    <w:basedOn w:val="Normal"/>
    <w:next w:val="BodyText"/>
    <w:link w:val="Heading3Char"/>
    <w:uiPriority w:val="99"/>
    <w:qFormat/>
    <w:rsid w:val="00DF1C79"/>
    <w:pPr>
      <w:keepNext/>
      <w:numPr>
        <w:ilvl w:val="2"/>
        <w:numId w:val="1"/>
      </w:numPr>
      <w:spacing w:before="240" w:after="120" w:line="240" w:lineRule="auto"/>
      <w:outlineLvl w:val="2"/>
    </w:pPr>
    <w:rPr>
      <w:rFonts w:ascii="Times New Roman" w:eastAsia="Times New Roman" w:hAnsi="Times New Roman"/>
      <w:b/>
      <w:sz w:val="24"/>
      <w:szCs w:val="20"/>
      <w:lang w:val="en-US" w:eastAsia="it-IT"/>
    </w:rPr>
  </w:style>
  <w:style w:type="paragraph" w:styleId="Heading4">
    <w:name w:val="heading 4"/>
    <w:basedOn w:val="Normal"/>
    <w:next w:val="BodyText"/>
    <w:link w:val="Heading4Char"/>
    <w:uiPriority w:val="99"/>
    <w:qFormat/>
    <w:rsid w:val="00DF1C79"/>
    <w:pPr>
      <w:keepNext/>
      <w:numPr>
        <w:ilvl w:val="3"/>
        <w:numId w:val="1"/>
      </w:numPr>
      <w:spacing w:before="240" w:after="120" w:line="240" w:lineRule="auto"/>
      <w:outlineLvl w:val="3"/>
    </w:pPr>
    <w:rPr>
      <w:rFonts w:ascii="Times New Roman" w:eastAsia="Times New Roman" w:hAnsi="Times New Roman"/>
      <w:b/>
      <w:sz w:val="24"/>
      <w:szCs w:val="20"/>
      <w:lang w:val="it-IT" w:eastAsia="it-IT"/>
    </w:rPr>
  </w:style>
  <w:style w:type="paragraph" w:styleId="Heading5">
    <w:name w:val="heading 5"/>
    <w:basedOn w:val="Normal"/>
    <w:next w:val="Normal"/>
    <w:link w:val="Heading5Char"/>
    <w:uiPriority w:val="99"/>
    <w:qFormat/>
    <w:rsid w:val="00DF1C79"/>
    <w:pPr>
      <w:numPr>
        <w:ilvl w:val="4"/>
        <w:numId w:val="1"/>
      </w:numPr>
      <w:spacing w:before="240" w:after="60" w:line="240" w:lineRule="auto"/>
      <w:outlineLvl w:val="4"/>
    </w:pPr>
    <w:rPr>
      <w:rFonts w:ascii="Times New Roman" w:eastAsia="Times New Roman" w:hAnsi="Times New Roman"/>
      <w:szCs w:val="20"/>
      <w:lang w:val="it-IT" w:eastAsia="it-IT"/>
    </w:rPr>
  </w:style>
  <w:style w:type="paragraph" w:styleId="Heading6">
    <w:name w:val="heading 6"/>
    <w:basedOn w:val="Normal"/>
    <w:next w:val="Normal"/>
    <w:link w:val="Heading6Char"/>
    <w:uiPriority w:val="99"/>
    <w:qFormat/>
    <w:rsid w:val="00DF1C79"/>
    <w:pPr>
      <w:numPr>
        <w:ilvl w:val="5"/>
        <w:numId w:val="1"/>
      </w:numPr>
      <w:spacing w:before="240" w:after="60" w:line="240" w:lineRule="auto"/>
      <w:outlineLvl w:val="5"/>
    </w:pPr>
    <w:rPr>
      <w:rFonts w:ascii="Times New Roman" w:eastAsia="Times New Roman" w:hAnsi="Times New Roman"/>
      <w:i/>
      <w:szCs w:val="20"/>
      <w:lang w:val="it-IT" w:eastAsia="it-IT"/>
    </w:rPr>
  </w:style>
  <w:style w:type="paragraph" w:styleId="Heading7">
    <w:name w:val="heading 7"/>
    <w:aliases w:val="DO NOT USE,DO NOT USE3,DO NOT USE31,DO NOT USE311"/>
    <w:basedOn w:val="Normal"/>
    <w:next w:val="Normal"/>
    <w:link w:val="Heading7Char"/>
    <w:uiPriority w:val="99"/>
    <w:qFormat/>
    <w:rsid w:val="00DF1C79"/>
    <w:pPr>
      <w:numPr>
        <w:ilvl w:val="6"/>
        <w:numId w:val="1"/>
      </w:numPr>
      <w:spacing w:before="240" w:after="60" w:line="240" w:lineRule="auto"/>
      <w:outlineLvl w:val="6"/>
    </w:pPr>
    <w:rPr>
      <w:rFonts w:ascii="Arial" w:eastAsia="Times New Roman" w:hAnsi="Arial"/>
      <w:sz w:val="24"/>
      <w:szCs w:val="20"/>
      <w:lang w:val="it-IT" w:eastAsia="it-IT"/>
    </w:rPr>
  </w:style>
  <w:style w:type="paragraph" w:styleId="Heading8">
    <w:name w:val="heading 8"/>
    <w:aliases w:val="titre:d,DO NOT USE2,DO NOT USE21,DO NOT USE211"/>
    <w:basedOn w:val="Normal"/>
    <w:next w:val="Normal"/>
    <w:link w:val="Heading8Char"/>
    <w:uiPriority w:val="99"/>
    <w:qFormat/>
    <w:rsid w:val="00DF1C79"/>
    <w:pPr>
      <w:numPr>
        <w:ilvl w:val="7"/>
        <w:numId w:val="1"/>
      </w:numPr>
      <w:spacing w:before="240" w:after="60" w:line="240" w:lineRule="auto"/>
      <w:outlineLvl w:val="7"/>
    </w:pPr>
    <w:rPr>
      <w:rFonts w:ascii="Arial" w:eastAsia="Times New Roman" w:hAnsi="Arial"/>
      <w:i/>
      <w:sz w:val="24"/>
      <w:szCs w:val="20"/>
      <w:lang w:val="it-IT" w:eastAsia="it-IT"/>
    </w:rPr>
  </w:style>
  <w:style w:type="paragraph" w:styleId="Heading9">
    <w:name w:val="heading 9"/>
    <w:aliases w:val="DO NOT USE1,DO NOT USE11,DO NOT USE111"/>
    <w:basedOn w:val="Normal"/>
    <w:next w:val="Normal"/>
    <w:link w:val="Heading9Char"/>
    <w:uiPriority w:val="99"/>
    <w:qFormat/>
    <w:rsid w:val="00DF1C79"/>
    <w:pPr>
      <w:numPr>
        <w:ilvl w:val="8"/>
        <w:numId w:val="1"/>
      </w:numPr>
      <w:spacing w:before="240" w:after="60" w:line="240" w:lineRule="auto"/>
      <w:outlineLvl w:val="8"/>
    </w:pPr>
    <w:rPr>
      <w:rFonts w:ascii="Arial" w:eastAsia="Times New Roman" w:hAnsi="Arial"/>
      <w:b/>
      <w:i/>
      <w:sz w:val="18"/>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C79"/>
    <w:rPr>
      <w:rFonts w:ascii="Times New Roman" w:eastAsia="Times New Roman" w:hAnsi="Times New Roman" w:cs="Times New Roman"/>
      <w:b/>
      <w:caps/>
      <w:sz w:val="24"/>
      <w:szCs w:val="20"/>
      <w:lang w:val="it-IT" w:eastAsia="it-IT"/>
    </w:rPr>
  </w:style>
  <w:style w:type="character" w:customStyle="1" w:styleId="Heading2Char">
    <w:name w:val="Heading 2 Char"/>
    <w:basedOn w:val="DefaultParagraphFont"/>
    <w:link w:val="Heading2"/>
    <w:uiPriority w:val="99"/>
    <w:rsid w:val="00DF1C79"/>
    <w:rPr>
      <w:rFonts w:ascii="Times New Roman" w:eastAsia="Times New Roman" w:hAnsi="Times New Roman" w:cs="Times New Roman"/>
      <w:b/>
      <w:sz w:val="24"/>
      <w:szCs w:val="24"/>
      <w:u w:val="single"/>
      <w:lang w:val="it-IT" w:eastAsia="it-IT"/>
    </w:rPr>
  </w:style>
  <w:style w:type="character" w:customStyle="1" w:styleId="Heading3Char">
    <w:name w:val="Heading 3 Char"/>
    <w:basedOn w:val="DefaultParagraphFont"/>
    <w:link w:val="Heading3"/>
    <w:uiPriority w:val="99"/>
    <w:rsid w:val="00DF1C79"/>
    <w:rPr>
      <w:rFonts w:ascii="Times New Roman" w:eastAsia="Times New Roman" w:hAnsi="Times New Roman" w:cs="Times New Roman"/>
      <w:b/>
      <w:sz w:val="24"/>
      <w:szCs w:val="20"/>
      <w:lang w:val="en-US" w:eastAsia="it-IT"/>
    </w:rPr>
  </w:style>
  <w:style w:type="character" w:customStyle="1" w:styleId="Heading4Char">
    <w:name w:val="Heading 4 Char"/>
    <w:basedOn w:val="DefaultParagraphFont"/>
    <w:link w:val="Heading4"/>
    <w:uiPriority w:val="99"/>
    <w:rsid w:val="00DF1C79"/>
    <w:rPr>
      <w:rFonts w:ascii="Times New Roman" w:eastAsia="Times New Roman" w:hAnsi="Times New Roman" w:cs="Times New Roman"/>
      <w:b/>
      <w:sz w:val="24"/>
      <w:szCs w:val="20"/>
      <w:lang w:val="it-IT" w:eastAsia="it-IT"/>
    </w:rPr>
  </w:style>
  <w:style w:type="character" w:customStyle="1" w:styleId="Heading5Char">
    <w:name w:val="Heading 5 Char"/>
    <w:basedOn w:val="DefaultParagraphFont"/>
    <w:link w:val="Heading5"/>
    <w:uiPriority w:val="99"/>
    <w:rsid w:val="00DF1C79"/>
    <w:rPr>
      <w:rFonts w:ascii="Times New Roman" w:eastAsia="Times New Roman" w:hAnsi="Times New Roman" w:cs="Times New Roman"/>
      <w:szCs w:val="20"/>
      <w:lang w:val="it-IT" w:eastAsia="it-IT"/>
    </w:rPr>
  </w:style>
  <w:style w:type="character" w:customStyle="1" w:styleId="Heading6Char">
    <w:name w:val="Heading 6 Char"/>
    <w:basedOn w:val="DefaultParagraphFont"/>
    <w:link w:val="Heading6"/>
    <w:uiPriority w:val="99"/>
    <w:rsid w:val="00DF1C79"/>
    <w:rPr>
      <w:rFonts w:ascii="Times New Roman" w:eastAsia="Times New Roman" w:hAnsi="Times New Roman" w:cs="Times New Roman"/>
      <w:i/>
      <w:szCs w:val="20"/>
      <w:lang w:val="it-IT" w:eastAsia="it-IT"/>
    </w:rPr>
  </w:style>
  <w:style w:type="character" w:customStyle="1" w:styleId="Heading7Char">
    <w:name w:val="Heading 7 Char"/>
    <w:aliases w:val="DO NOT USE Char,DO NOT USE3 Char,DO NOT USE31 Char,DO NOT USE311 Char"/>
    <w:basedOn w:val="DefaultParagraphFont"/>
    <w:link w:val="Heading7"/>
    <w:uiPriority w:val="99"/>
    <w:rsid w:val="00DF1C79"/>
    <w:rPr>
      <w:rFonts w:ascii="Arial" w:eastAsia="Times New Roman" w:hAnsi="Arial" w:cs="Times New Roman"/>
      <w:sz w:val="24"/>
      <w:szCs w:val="20"/>
      <w:lang w:val="it-IT" w:eastAsia="it-IT"/>
    </w:rPr>
  </w:style>
  <w:style w:type="character" w:customStyle="1" w:styleId="Heading8Char">
    <w:name w:val="Heading 8 Char"/>
    <w:aliases w:val="titre:d Char,DO NOT USE2 Char,DO NOT USE21 Char,DO NOT USE211 Char"/>
    <w:basedOn w:val="DefaultParagraphFont"/>
    <w:link w:val="Heading8"/>
    <w:uiPriority w:val="99"/>
    <w:rsid w:val="00DF1C79"/>
    <w:rPr>
      <w:rFonts w:ascii="Arial" w:eastAsia="Times New Roman" w:hAnsi="Arial" w:cs="Times New Roman"/>
      <w:i/>
      <w:sz w:val="24"/>
      <w:szCs w:val="20"/>
      <w:lang w:val="it-IT" w:eastAsia="it-IT"/>
    </w:rPr>
  </w:style>
  <w:style w:type="character" w:customStyle="1" w:styleId="Heading9Char">
    <w:name w:val="Heading 9 Char"/>
    <w:aliases w:val="DO NOT USE1 Char,DO NOT USE11 Char,DO NOT USE111 Char"/>
    <w:basedOn w:val="DefaultParagraphFont"/>
    <w:link w:val="Heading9"/>
    <w:uiPriority w:val="99"/>
    <w:rsid w:val="00DF1C79"/>
    <w:rPr>
      <w:rFonts w:ascii="Arial" w:eastAsia="Times New Roman" w:hAnsi="Arial" w:cs="Times New Roman"/>
      <w:b/>
      <w:i/>
      <w:sz w:val="18"/>
      <w:szCs w:val="20"/>
      <w:lang w:val="it-IT" w:eastAsia="it-IT"/>
    </w:rPr>
  </w:style>
  <w:style w:type="paragraph" w:styleId="NormalWeb">
    <w:name w:val="Normal (Web)"/>
    <w:basedOn w:val="Normal"/>
    <w:uiPriority w:val="99"/>
    <w:semiHidden/>
    <w:rsid w:val="00DF1C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Text1">
    <w:name w:val="Body Text 1"/>
    <w:basedOn w:val="BodyText2"/>
    <w:link w:val="BodyText1Carattere"/>
    <w:uiPriority w:val="99"/>
    <w:rsid w:val="00DF1C79"/>
    <w:pPr>
      <w:spacing w:after="0" w:line="240" w:lineRule="auto"/>
      <w:jc w:val="both"/>
    </w:pPr>
    <w:rPr>
      <w:rFonts w:ascii="Times New Roman" w:eastAsia="Times New Roman" w:hAnsi="Times New Roman"/>
      <w:sz w:val="24"/>
      <w:szCs w:val="20"/>
      <w:lang w:eastAsia="it-IT"/>
    </w:rPr>
  </w:style>
  <w:style w:type="character" w:customStyle="1" w:styleId="BodyText1Carattere">
    <w:name w:val="Body Text 1 Carattere"/>
    <w:link w:val="BodyText1"/>
    <w:uiPriority w:val="99"/>
    <w:locked/>
    <w:rsid w:val="00DF1C79"/>
    <w:rPr>
      <w:rFonts w:ascii="Times New Roman" w:eastAsia="Times New Roman" w:hAnsi="Times New Roman" w:cs="Times New Roman"/>
      <w:sz w:val="24"/>
      <w:szCs w:val="20"/>
      <w:lang w:eastAsia="it-IT"/>
    </w:rPr>
  </w:style>
  <w:style w:type="paragraph" w:styleId="BodyText2">
    <w:name w:val="Body Text 2"/>
    <w:basedOn w:val="Normal"/>
    <w:link w:val="BodyText2Char"/>
    <w:uiPriority w:val="99"/>
    <w:semiHidden/>
    <w:rsid w:val="00DF1C79"/>
    <w:pPr>
      <w:spacing w:after="120" w:line="480" w:lineRule="auto"/>
    </w:pPr>
  </w:style>
  <w:style w:type="character" w:customStyle="1" w:styleId="BodyText2Char">
    <w:name w:val="Body Text 2 Char"/>
    <w:basedOn w:val="DefaultParagraphFont"/>
    <w:link w:val="BodyText2"/>
    <w:uiPriority w:val="99"/>
    <w:semiHidden/>
    <w:rsid w:val="00DF1C79"/>
    <w:rPr>
      <w:rFonts w:ascii="Calibri" w:eastAsia="Calibri" w:hAnsi="Calibri" w:cs="Times New Roman"/>
    </w:rPr>
  </w:style>
  <w:style w:type="paragraph" w:customStyle="1" w:styleId="ParagraphSmall">
    <w:name w:val="Paragraph Small"/>
    <w:next w:val="Normal"/>
    <w:uiPriority w:val="99"/>
    <w:rsid w:val="00DF1C79"/>
    <w:pPr>
      <w:spacing w:after="120" w:line="240" w:lineRule="auto"/>
    </w:pPr>
    <w:rPr>
      <w:rFonts w:ascii="Times New Roman" w:eastAsia="Times New Roman" w:hAnsi="Times New Roman" w:cs="Times New Roman"/>
      <w:sz w:val="20"/>
      <w:szCs w:val="20"/>
      <w:lang w:val="en-US" w:eastAsia="it-IT"/>
    </w:rPr>
  </w:style>
  <w:style w:type="paragraph" w:styleId="BodyText">
    <w:name w:val="Body Text"/>
    <w:basedOn w:val="Normal"/>
    <w:link w:val="BodyTextChar"/>
    <w:uiPriority w:val="99"/>
    <w:semiHidden/>
    <w:rsid w:val="00DF1C79"/>
    <w:pPr>
      <w:spacing w:after="120"/>
    </w:pPr>
  </w:style>
  <w:style w:type="character" w:customStyle="1" w:styleId="BodyTextChar">
    <w:name w:val="Body Text Char"/>
    <w:basedOn w:val="DefaultParagraphFont"/>
    <w:link w:val="BodyText"/>
    <w:uiPriority w:val="99"/>
    <w:semiHidden/>
    <w:rsid w:val="00DF1C79"/>
    <w:rPr>
      <w:rFonts w:ascii="Calibri" w:eastAsia="Calibri" w:hAnsi="Calibri" w:cs="Times New Roman"/>
    </w:rPr>
  </w:style>
  <w:style w:type="table" w:styleId="TableGrid">
    <w:name w:val="Table Grid"/>
    <w:basedOn w:val="TableNormal"/>
    <w:uiPriority w:val="59"/>
    <w:rsid w:val="00DF1C7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uiPriority w:val="99"/>
    <w:rsid w:val="00DF1C79"/>
    <w:pPr>
      <w:spacing w:after="24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DF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79"/>
    <w:rPr>
      <w:rFonts w:ascii="Tahoma" w:eastAsia="Calibri" w:hAnsi="Tahoma" w:cs="Tahoma"/>
      <w:sz w:val="16"/>
      <w:szCs w:val="16"/>
    </w:rPr>
  </w:style>
  <w:style w:type="paragraph" w:styleId="ListParagraph">
    <w:name w:val="List Paragraph"/>
    <w:basedOn w:val="Normal"/>
    <w:uiPriority w:val="34"/>
    <w:qFormat/>
    <w:rsid w:val="00DF1C79"/>
    <w:pPr>
      <w:ind w:left="720"/>
      <w:contextualSpacing/>
    </w:pPr>
  </w:style>
  <w:style w:type="paragraph" w:styleId="CommentText">
    <w:name w:val="annotation text"/>
    <w:basedOn w:val="Normal"/>
    <w:link w:val="CommentTextChar"/>
    <w:uiPriority w:val="99"/>
    <w:semiHidden/>
    <w:unhideWhenUsed/>
    <w:rsid w:val="00DF1C79"/>
    <w:pPr>
      <w:spacing w:line="240" w:lineRule="auto"/>
    </w:pPr>
    <w:rPr>
      <w:sz w:val="20"/>
      <w:szCs w:val="20"/>
    </w:rPr>
  </w:style>
  <w:style w:type="character" w:customStyle="1" w:styleId="CommentTextChar">
    <w:name w:val="Comment Text Char"/>
    <w:basedOn w:val="DefaultParagraphFont"/>
    <w:link w:val="CommentText"/>
    <w:uiPriority w:val="99"/>
    <w:semiHidden/>
    <w:rsid w:val="00DF1C7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F1C79"/>
    <w:rPr>
      <w:sz w:val="16"/>
      <w:szCs w:val="16"/>
    </w:rPr>
  </w:style>
  <w:style w:type="character" w:styleId="Hyperlink">
    <w:name w:val="Hyperlink"/>
    <w:basedOn w:val="DefaultParagraphFont"/>
    <w:uiPriority w:val="99"/>
    <w:unhideWhenUsed/>
    <w:rsid w:val="00DF1C7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F1C79"/>
    <w:rPr>
      <w:b/>
      <w:bCs/>
    </w:rPr>
  </w:style>
  <w:style w:type="character" w:customStyle="1" w:styleId="CommentSubjectChar">
    <w:name w:val="Comment Subject Char"/>
    <w:basedOn w:val="CommentTextChar"/>
    <w:link w:val="CommentSubject"/>
    <w:uiPriority w:val="99"/>
    <w:semiHidden/>
    <w:rsid w:val="00DF1C79"/>
    <w:rPr>
      <w:rFonts w:ascii="Calibri" w:eastAsia="Calibri" w:hAnsi="Calibri" w:cs="Times New Roman"/>
      <w:b/>
      <w:bCs/>
      <w:sz w:val="20"/>
      <w:szCs w:val="20"/>
    </w:rPr>
  </w:style>
  <w:style w:type="table" w:customStyle="1" w:styleId="Grigliatabella1">
    <w:name w:val="Griglia tabella1"/>
    <w:basedOn w:val="TableNormal"/>
    <w:next w:val="TableGrid"/>
    <w:uiPriority w:val="59"/>
    <w:rsid w:val="00DF1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F3B16"/>
    <w:rPr>
      <w:b/>
      <w:bCs/>
      <w:i w:val="0"/>
      <w:iCs w:val="0"/>
    </w:rPr>
  </w:style>
  <w:style w:type="character" w:customStyle="1" w:styleId="st1">
    <w:name w:val="st1"/>
    <w:basedOn w:val="DefaultParagraphFont"/>
    <w:rsid w:val="00DF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246">
      <w:bodyDiv w:val="1"/>
      <w:marLeft w:val="0"/>
      <w:marRight w:val="0"/>
      <w:marTop w:val="0"/>
      <w:marBottom w:val="0"/>
      <w:divBdr>
        <w:top w:val="none" w:sz="0" w:space="0" w:color="auto"/>
        <w:left w:val="none" w:sz="0" w:space="0" w:color="auto"/>
        <w:bottom w:val="none" w:sz="0" w:space="0" w:color="auto"/>
        <w:right w:val="none" w:sz="0" w:space="0" w:color="auto"/>
      </w:divBdr>
    </w:div>
    <w:div w:id="1669481256">
      <w:bodyDiv w:val="1"/>
      <w:marLeft w:val="0"/>
      <w:marRight w:val="0"/>
      <w:marTop w:val="0"/>
      <w:marBottom w:val="0"/>
      <w:divBdr>
        <w:top w:val="none" w:sz="0" w:space="0" w:color="auto"/>
        <w:left w:val="none" w:sz="0" w:space="0" w:color="auto"/>
        <w:bottom w:val="none" w:sz="0" w:space="0" w:color="auto"/>
        <w:right w:val="none" w:sz="0" w:space="0" w:color="auto"/>
      </w:divBdr>
    </w:div>
    <w:div w:id="1684892820">
      <w:bodyDiv w:val="1"/>
      <w:marLeft w:val="0"/>
      <w:marRight w:val="0"/>
      <w:marTop w:val="0"/>
      <w:marBottom w:val="0"/>
      <w:divBdr>
        <w:top w:val="none" w:sz="0" w:space="0" w:color="auto"/>
        <w:left w:val="none" w:sz="0" w:space="0" w:color="auto"/>
        <w:bottom w:val="none" w:sz="0" w:space="0" w:color="auto"/>
        <w:right w:val="none" w:sz="0" w:space="0" w:color="auto"/>
      </w:divBdr>
    </w:div>
    <w:div w:id="21121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1651637" TargetMode="External"/><Relationship Id="rId13" Type="http://schemas.openxmlformats.org/officeDocument/2006/relationships/hyperlink" Target="http://www.ncbi.nlm.nih.gov/pubmed/?term=Lacaze-Masmonteil%20T%5BAuthor%5D&amp;cauthor=true&amp;cauthor_uid=15805381" TargetMode="External"/><Relationship Id="rId18" Type="http://schemas.openxmlformats.org/officeDocument/2006/relationships/hyperlink" Target="http://www.ncbi.nlm.nih.gov/pubmed/?term=Kribs%20A%5BAuthor%5D&amp;cauthor=true&amp;cauthor_uid=21963186"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ncbi.nlm.nih.gov/pubmed/21963186" TargetMode="External"/><Relationship Id="rId7" Type="http://schemas.openxmlformats.org/officeDocument/2006/relationships/hyperlink" Target="mailto:david.sweet@belfasttrust.hscni.net" TargetMode="External"/><Relationship Id="rId12" Type="http://schemas.openxmlformats.org/officeDocument/2006/relationships/hyperlink" Target="http://www.ncbi.nlm.nih.gov/pubmed/?term=Sinha%20SK%5BAuthor%5D&amp;cauthor=true&amp;cauthor_uid=15805381" TargetMode="External"/><Relationship Id="rId17" Type="http://schemas.openxmlformats.org/officeDocument/2006/relationships/hyperlink" Target="http://www.ncbi.nlm.nih.gov/pubmed/?term=G%C3%B6pel%20W%5BAuthor%5D&amp;cauthor=true&amp;cauthor_uid=21963186"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ncbi.nlm.nih.gov/pubmed/15805381" TargetMode="External"/><Relationship Id="rId20" Type="http://schemas.openxmlformats.org/officeDocument/2006/relationships/hyperlink" Target="http://www.ncbi.nlm.nih.gov/pubmed/?term=German%20Neonatal%20Network%5BCorporate%20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j.com/sites/default/files/BMJ%20Author%20Licence%20March%202013.doc"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ncbi.nlm.nih.gov/pubmed/?term=Surfaxin%20Therapy%20Against%20Respiratory%20Distress%20Syndrome%20Collaborative%20Group%5BCorporate%20Author%5D"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s://clinicaltrials.gov/show/NCT02452476" TargetMode="External"/><Relationship Id="rId19" Type="http://schemas.openxmlformats.org/officeDocument/2006/relationships/hyperlink" Target="http://www.ncbi.nlm.nih.gov/pubmed/?term=Ziegler%20A%5BAuthor%5D&amp;cauthor=true&amp;cauthor_uid=21963186" TargetMode="External"/><Relationship Id="rId4" Type="http://schemas.microsoft.com/office/2007/relationships/stylesWithEffects" Target="stylesWithEffects.xml"/><Relationship Id="rId9" Type="http://schemas.openxmlformats.org/officeDocument/2006/relationships/hyperlink" Target="https://clinicaltrials.gov/show/NCT01651637" TargetMode="External"/><Relationship Id="rId14" Type="http://schemas.openxmlformats.org/officeDocument/2006/relationships/hyperlink" Target="http://www.ncbi.nlm.nih.gov/pubmed/?term=Valls%20i%20Soler%20A%5BAuthor%5D&amp;cauthor=true&amp;cauthor_uid=15805381" TargetMode="External"/><Relationship Id="rId22" Type="http://schemas.openxmlformats.org/officeDocument/2006/relationships/hyperlink" Target="https://www.ncbi.nlm.nih.gov/pubmed/?term=G%C3%B6pel%20W%5BAuthor%5D&amp;cauthor=true&amp;cauthor_uid=2605334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F826-76D8-4CC0-97B5-23173249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David</dc:creator>
  <cp:lastModifiedBy>Sweet, David</cp:lastModifiedBy>
  <cp:revision>4</cp:revision>
  <cp:lastPrinted>2016-12-13T12:02:00Z</cp:lastPrinted>
  <dcterms:created xsi:type="dcterms:W3CDTF">2017-02-26T13:11:00Z</dcterms:created>
  <dcterms:modified xsi:type="dcterms:W3CDTF">2017-02-27T16:26:00Z</dcterms:modified>
</cp:coreProperties>
</file>