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95AC5" w14:textId="515D0EB5" w:rsidR="007E6C40" w:rsidRPr="00C63550" w:rsidRDefault="00FD0E77" w:rsidP="00DD5655">
      <w:pPr>
        <w:widowControl w:val="0"/>
        <w:autoSpaceDE w:val="0"/>
        <w:autoSpaceDN w:val="0"/>
        <w:adjustRightInd w:val="0"/>
        <w:spacing w:line="480" w:lineRule="auto"/>
        <w:jc w:val="center"/>
        <w:rPr>
          <w:rFonts w:cs="Calibri"/>
          <w:b/>
        </w:rPr>
      </w:pPr>
      <w:r w:rsidRPr="00C63550">
        <w:rPr>
          <w:rFonts w:cs="Calibri"/>
          <w:b/>
        </w:rPr>
        <w:t>Kno</w:t>
      </w:r>
      <w:bookmarkStart w:id="0" w:name="_GoBack"/>
      <w:bookmarkEnd w:id="0"/>
      <w:r w:rsidRPr="00C63550">
        <w:rPr>
          <w:rFonts w:cs="Calibri"/>
          <w:b/>
        </w:rPr>
        <w:t>ts and black holes:</w:t>
      </w:r>
    </w:p>
    <w:p w14:paraId="6CE5E396" w14:textId="7DCDA989" w:rsidR="007E6C40" w:rsidRPr="00C63550" w:rsidRDefault="008627B7" w:rsidP="00DD5655">
      <w:pPr>
        <w:widowControl w:val="0"/>
        <w:autoSpaceDE w:val="0"/>
        <w:autoSpaceDN w:val="0"/>
        <w:adjustRightInd w:val="0"/>
        <w:spacing w:line="480" w:lineRule="auto"/>
        <w:jc w:val="center"/>
      </w:pPr>
      <w:r w:rsidRPr="00C63550">
        <w:rPr>
          <w:rFonts w:cs="Calibri"/>
          <w:b/>
        </w:rPr>
        <w:t>W</w:t>
      </w:r>
      <w:r w:rsidR="00FD0E77" w:rsidRPr="00C63550">
        <w:rPr>
          <w:rFonts w:cs="Calibri"/>
          <w:b/>
        </w:rPr>
        <w:t>hy we’re all prone to madn</w:t>
      </w:r>
      <w:r w:rsidR="007E6C40" w:rsidRPr="00C63550">
        <w:rPr>
          <w:rFonts w:cs="Calibri"/>
          <w:b/>
        </w:rPr>
        <w:t>ess and what we can do about it</w:t>
      </w:r>
    </w:p>
    <w:p w14:paraId="0524B950" w14:textId="77777777" w:rsidR="007E6C40" w:rsidRPr="00C63550" w:rsidRDefault="007E6C40" w:rsidP="00DD5655">
      <w:pPr>
        <w:widowControl w:val="0"/>
        <w:autoSpaceDE w:val="0"/>
        <w:autoSpaceDN w:val="0"/>
        <w:adjustRightInd w:val="0"/>
        <w:spacing w:line="480" w:lineRule="auto"/>
        <w:rPr>
          <w:rFonts w:cs="Times New Roman"/>
        </w:rPr>
      </w:pPr>
    </w:p>
    <w:p w14:paraId="7281C453" w14:textId="378F9FCF" w:rsidR="00045743" w:rsidRPr="00C63550" w:rsidRDefault="00FD0E77" w:rsidP="00DD5655">
      <w:pPr>
        <w:widowControl w:val="0"/>
        <w:autoSpaceDE w:val="0"/>
        <w:autoSpaceDN w:val="0"/>
        <w:adjustRightInd w:val="0"/>
        <w:spacing w:line="480" w:lineRule="auto"/>
        <w:rPr>
          <w:rFonts w:cs="Times New Roman"/>
        </w:rPr>
      </w:pPr>
      <w:r w:rsidRPr="00C63550">
        <w:rPr>
          <w:rFonts w:cs="Calibri"/>
        </w:rPr>
        <w:t> </w:t>
      </w:r>
    </w:p>
    <w:p w14:paraId="4E2152FF" w14:textId="6A377DDA" w:rsidR="00C549CC" w:rsidRDefault="00FD0E77" w:rsidP="00DD5655">
      <w:pPr>
        <w:widowControl w:val="0"/>
        <w:autoSpaceDE w:val="0"/>
        <w:autoSpaceDN w:val="0"/>
        <w:adjustRightInd w:val="0"/>
        <w:spacing w:line="480" w:lineRule="auto"/>
        <w:ind w:firstLine="720"/>
        <w:rPr>
          <w:rFonts w:cs="Calibri"/>
        </w:rPr>
      </w:pPr>
      <w:r w:rsidRPr="00C63550">
        <w:rPr>
          <w:rFonts w:cs="Calibri"/>
        </w:rPr>
        <w:t xml:space="preserve">People from all walks of life can suffer from mental health problems </w:t>
      </w:r>
      <w:r w:rsidR="00C549CC">
        <w:rPr>
          <w:rFonts w:cs="Calibri"/>
        </w:rPr>
        <w:t xml:space="preserve">such as </w:t>
      </w:r>
      <w:r w:rsidR="00A05974" w:rsidRPr="00C63550">
        <w:rPr>
          <w:rFonts w:cs="Calibri"/>
        </w:rPr>
        <w:t>low mood</w:t>
      </w:r>
      <w:r w:rsidRPr="00C63550">
        <w:rPr>
          <w:rFonts w:cs="Calibri"/>
        </w:rPr>
        <w:t xml:space="preserve">, anxiety, obsessive-compulsive problems, even </w:t>
      </w:r>
      <w:r w:rsidR="00A05974" w:rsidRPr="00C63550">
        <w:rPr>
          <w:rFonts w:cs="Calibri"/>
        </w:rPr>
        <w:t>hearing voices</w:t>
      </w:r>
      <w:r w:rsidR="00C549CC">
        <w:rPr>
          <w:rFonts w:cs="Calibri"/>
        </w:rPr>
        <w:t>. In extreme circumstances</w:t>
      </w:r>
      <w:r w:rsidR="00A05974" w:rsidRPr="00C63550">
        <w:rPr>
          <w:rFonts w:cs="Calibri"/>
        </w:rPr>
        <w:t xml:space="preserve">, </w:t>
      </w:r>
      <w:r w:rsidR="00C549CC">
        <w:rPr>
          <w:rFonts w:cs="Calibri"/>
        </w:rPr>
        <w:t>people can begin to</w:t>
      </w:r>
      <w:r w:rsidR="00C549CC" w:rsidRPr="00C63550">
        <w:rPr>
          <w:rFonts w:cs="Calibri"/>
        </w:rPr>
        <w:t xml:space="preserve"> </w:t>
      </w:r>
      <w:r w:rsidR="00A05974" w:rsidRPr="00C63550">
        <w:rPr>
          <w:rFonts w:cs="Calibri"/>
        </w:rPr>
        <w:t xml:space="preserve">fear that other people are plotting to harm them, </w:t>
      </w:r>
      <w:r w:rsidR="00C549CC">
        <w:rPr>
          <w:rFonts w:cs="Calibri"/>
        </w:rPr>
        <w:t>and some of us</w:t>
      </w:r>
      <w:r w:rsidR="00C549CC" w:rsidRPr="00C63550">
        <w:rPr>
          <w:rFonts w:cs="Calibri"/>
        </w:rPr>
        <w:t xml:space="preserve"> </w:t>
      </w:r>
      <w:r w:rsidR="00A05974" w:rsidRPr="00C63550">
        <w:rPr>
          <w:rFonts w:cs="Calibri"/>
        </w:rPr>
        <w:t>even tak</w:t>
      </w:r>
      <w:r w:rsidR="00C549CC">
        <w:rPr>
          <w:rFonts w:cs="Calibri"/>
        </w:rPr>
        <w:t>e</w:t>
      </w:r>
      <w:r w:rsidR="00A05974" w:rsidRPr="00C63550">
        <w:rPr>
          <w:rFonts w:cs="Calibri"/>
        </w:rPr>
        <w:t xml:space="preserve"> </w:t>
      </w:r>
      <w:r w:rsidR="00C549CC">
        <w:rPr>
          <w:rFonts w:cs="Calibri"/>
        </w:rPr>
        <w:t>ou</w:t>
      </w:r>
      <w:r w:rsidR="00A05974" w:rsidRPr="00C63550">
        <w:rPr>
          <w:rFonts w:cs="Calibri"/>
        </w:rPr>
        <w:t>r own lives</w:t>
      </w:r>
      <w:r w:rsidRPr="00C63550">
        <w:rPr>
          <w:rFonts w:cs="Calibri"/>
        </w:rPr>
        <w:t xml:space="preserve">. </w:t>
      </w:r>
      <w:r w:rsidR="00C549CC">
        <w:rPr>
          <w:rFonts w:cs="Calibri"/>
        </w:rPr>
        <w:t>W</w:t>
      </w:r>
      <w:r w:rsidRPr="00C63550">
        <w:rPr>
          <w:rFonts w:cs="Calibri"/>
        </w:rPr>
        <w:t>hile it</w:t>
      </w:r>
      <w:r w:rsidR="00C549CC">
        <w:rPr>
          <w:rFonts w:cs="Calibri"/>
        </w:rPr>
        <w:t xml:space="preserve"> i</w:t>
      </w:r>
      <w:r w:rsidRPr="00C63550">
        <w:rPr>
          <w:rFonts w:cs="Calibri"/>
        </w:rPr>
        <w:t>s overwhelmingly true that traumatic experiences or on-going deprivation or abuse are p</w:t>
      </w:r>
      <w:r w:rsidR="00C549CC">
        <w:rPr>
          <w:rFonts w:cs="Calibri"/>
        </w:rPr>
        <w:t>ossible factors that contribute to psychological</w:t>
      </w:r>
      <w:r w:rsidRPr="00C63550">
        <w:rPr>
          <w:rFonts w:cs="Calibri"/>
        </w:rPr>
        <w:t xml:space="preserve"> problems, there remains an apparent capriciousness to mental health problems. Some people seem to rise above trauma; other people are plagued by great misery without obvious external causes. </w:t>
      </w:r>
      <w:r w:rsidR="00C3348B" w:rsidRPr="00C63550">
        <w:rPr>
          <w:rFonts w:cs="Calibri"/>
        </w:rPr>
        <w:t xml:space="preserve">There’s a tendency to explain these </w:t>
      </w:r>
      <w:r w:rsidR="00CF1FCE" w:rsidRPr="00C63550">
        <w:rPr>
          <w:rFonts w:cs="Calibri"/>
        </w:rPr>
        <w:t>differences as reflecting personal, even biological, vulnerabilities.</w:t>
      </w:r>
      <w:r w:rsidR="00C3348B" w:rsidRPr="00C63550">
        <w:rPr>
          <w:rFonts w:cs="Calibri"/>
        </w:rPr>
        <w:t xml:space="preserve"> </w:t>
      </w:r>
    </w:p>
    <w:p w14:paraId="6F79F227" w14:textId="77777777" w:rsidR="00C549CC" w:rsidRPr="00C63550" w:rsidRDefault="00C549CC" w:rsidP="00DD5655">
      <w:pPr>
        <w:widowControl w:val="0"/>
        <w:autoSpaceDE w:val="0"/>
        <w:autoSpaceDN w:val="0"/>
        <w:adjustRightInd w:val="0"/>
        <w:spacing w:line="480" w:lineRule="auto"/>
        <w:ind w:firstLine="720"/>
        <w:rPr>
          <w:rFonts w:cs="Calibri"/>
        </w:rPr>
      </w:pPr>
    </w:p>
    <w:p w14:paraId="5B90F385" w14:textId="6E2B0DF4" w:rsidR="0006334B" w:rsidRDefault="0006334B" w:rsidP="00DD5655">
      <w:pPr>
        <w:widowControl w:val="0"/>
        <w:autoSpaceDE w:val="0"/>
        <w:autoSpaceDN w:val="0"/>
        <w:adjustRightInd w:val="0"/>
        <w:spacing w:line="480" w:lineRule="auto"/>
        <w:ind w:firstLine="720"/>
        <w:rPr>
          <w:rFonts w:cs="Calibri"/>
        </w:rPr>
      </w:pPr>
      <w:r>
        <w:rPr>
          <w:rFonts w:cs="Calibri"/>
        </w:rPr>
        <w:t xml:space="preserve">However, </w:t>
      </w:r>
      <w:r w:rsidR="00FD0E77" w:rsidRPr="00C63550">
        <w:rPr>
          <w:rFonts w:cs="Calibri"/>
        </w:rPr>
        <w:t>normal psycholog</w:t>
      </w:r>
      <w:r>
        <w:rPr>
          <w:rFonts w:cs="Calibri"/>
        </w:rPr>
        <w:t>ical processes can</w:t>
      </w:r>
      <w:r w:rsidR="00FD0E77" w:rsidRPr="00C63550">
        <w:rPr>
          <w:rFonts w:cs="Calibri"/>
        </w:rPr>
        <w:t xml:space="preserve"> trap</w:t>
      </w:r>
      <w:r>
        <w:rPr>
          <w:rFonts w:cs="Calibri"/>
        </w:rPr>
        <w:t xml:space="preserve"> us and</w:t>
      </w:r>
      <w:r w:rsidR="00FD0E77" w:rsidRPr="00C63550">
        <w:rPr>
          <w:rFonts w:cs="Calibri"/>
        </w:rPr>
        <w:t xml:space="preserve"> tangle us in knots. Because we repeat things that are rewarding or which offer us temporary relief, we can get caught up in knots - avoiding frightening situations or using idiosyncratic rituals to manage our anxieties; solutions that end up causing more problems than they solve. Because we actively make sense of the world, and because the framework of understanding that we develop shapes our perceptions, we can find our perspective on the world, our self-concept and the future can spiral into black holes of depression or paranoia from which it’s difficult to escape. This view of mental health implies that we should not so much try to ‘cure’ so-called ‘mental illnesses’ (although of course people in distress </w:t>
      </w:r>
      <w:r w:rsidR="00FD0E77" w:rsidRPr="00C63550">
        <w:rPr>
          <w:rFonts w:cs="Calibri"/>
        </w:rPr>
        <w:lastRenderedPageBreak/>
        <w:t xml:space="preserve">deserve all our help), but rather steer our way in life, recognising and navigating these inevitable traps </w:t>
      </w:r>
      <w:r>
        <w:rPr>
          <w:rFonts w:cs="Calibri"/>
        </w:rPr>
        <w:t xml:space="preserve">– </w:t>
      </w:r>
      <w:r w:rsidR="00FD0E77" w:rsidRPr="00C63550">
        <w:rPr>
          <w:rFonts w:cs="Calibri"/>
        </w:rPr>
        <w:t xml:space="preserve">and adjusting, tweaking, our response to events on the basis of mindful reflection. Untangling knots or escaping from the gravity of a black hole is obviously hard work. But we shouldn’t regard this as ’treating’ supposed ‘disorders’, because these knots and black holes are part of the landscape of our complex psychology </w:t>
      </w:r>
      <w:r>
        <w:rPr>
          <w:rFonts w:cs="Calibri"/>
        </w:rPr>
        <w:t>as opposed to abnormal</w:t>
      </w:r>
      <w:r w:rsidR="00FD0E77" w:rsidRPr="00C63550">
        <w:rPr>
          <w:rFonts w:cs="Calibri"/>
        </w:rPr>
        <w:t xml:space="preserve"> pathologies. </w:t>
      </w:r>
      <w:r>
        <w:rPr>
          <w:rFonts w:cs="Calibri"/>
        </w:rPr>
        <w:t>When changes at a personal level are needed, we could describe overcoming these problems as r</w:t>
      </w:r>
      <w:r w:rsidR="00FD0E77" w:rsidRPr="00C63550">
        <w:rPr>
          <w:rFonts w:cs="Calibri"/>
        </w:rPr>
        <w:t>estoring balance and perspective in our lives. </w:t>
      </w:r>
      <w:r>
        <w:rPr>
          <w:rFonts w:cs="Calibri"/>
        </w:rPr>
        <w:t xml:space="preserve">That perspective also demands a clear-sighted recognition that, many times, the root causes of our emotional distress lie not in personal idiosyncrasies, and certainly not in individual pathology, but rather in our exposure to social inequity or even abuse. </w:t>
      </w:r>
    </w:p>
    <w:p w14:paraId="2B3BE11D" w14:textId="77777777" w:rsidR="002D0480" w:rsidRPr="00C63550" w:rsidRDefault="002D0480" w:rsidP="00DD5655">
      <w:pPr>
        <w:widowControl w:val="0"/>
        <w:autoSpaceDE w:val="0"/>
        <w:autoSpaceDN w:val="0"/>
        <w:adjustRightInd w:val="0"/>
        <w:spacing w:line="480" w:lineRule="auto"/>
        <w:rPr>
          <w:rFonts w:cs="Calibri"/>
        </w:rPr>
      </w:pPr>
    </w:p>
    <w:p w14:paraId="263526F2" w14:textId="67E70BE8" w:rsidR="002D0480" w:rsidRPr="00C63550" w:rsidRDefault="002D0480" w:rsidP="00DD5655">
      <w:pPr>
        <w:widowControl w:val="0"/>
        <w:autoSpaceDE w:val="0"/>
        <w:autoSpaceDN w:val="0"/>
        <w:adjustRightInd w:val="0"/>
        <w:spacing w:line="480" w:lineRule="auto"/>
        <w:rPr>
          <w:rFonts w:cs="Helvetica"/>
        </w:rPr>
      </w:pPr>
    </w:p>
    <w:p w14:paraId="2E68E1A9" w14:textId="36A7B827" w:rsidR="009338C3" w:rsidRPr="00C63550" w:rsidRDefault="009338C3" w:rsidP="00DD5655">
      <w:pPr>
        <w:spacing w:line="480" w:lineRule="auto"/>
        <w:rPr>
          <w:i/>
        </w:rPr>
      </w:pPr>
      <w:r w:rsidRPr="00C63550">
        <w:rPr>
          <w:i/>
        </w:rPr>
        <w:t>Social determinants of mental health</w:t>
      </w:r>
      <w:r w:rsidR="0067766A" w:rsidRPr="00C63550">
        <w:rPr>
          <w:i/>
        </w:rPr>
        <w:t xml:space="preserve"> and psychological wellbeing</w:t>
      </w:r>
    </w:p>
    <w:p w14:paraId="066A4A0E" w14:textId="77777777" w:rsidR="0067766A" w:rsidRPr="00C63550" w:rsidRDefault="0067766A" w:rsidP="00DD5655">
      <w:pPr>
        <w:spacing w:line="480" w:lineRule="auto"/>
        <w:rPr>
          <w:b/>
          <w:i/>
        </w:rPr>
      </w:pPr>
    </w:p>
    <w:p w14:paraId="458E4957" w14:textId="2B572C65" w:rsidR="007E6C40" w:rsidRPr="00C63550" w:rsidRDefault="007E6C40" w:rsidP="00DD5655">
      <w:pPr>
        <w:spacing w:line="480" w:lineRule="auto"/>
        <w:ind w:firstLine="720"/>
      </w:pPr>
      <w:r w:rsidRPr="00C63550">
        <w:t xml:space="preserve">There are many reasons </w:t>
      </w:r>
      <w:r w:rsidR="00A44603">
        <w:t>why</w:t>
      </w:r>
      <w:r w:rsidRPr="00C63550">
        <w:t xml:space="preserve"> psychological health</w:t>
      </w:r>
      <w:r w:rsidR="008108A5">
        <w:t xml:space="preserve"> should be</w:t>
      </w:r>
      <w:r w:rsidRPr="00C63550">
        <w:t xml:space="preserve"> a priority for </w:t>
      </w:r>
      <w:r w:rsidR="008108A5">
        <w:t xml:space="preserve">the </w:t>
      </w:r>
      <w:r w:rsidRPr="00C63550">
        <w:t>government</w:t>
      </w:r>
      <w:r w:rsidR="00B944D3" w:rsidRPr="00C63550">
        <w:t xml:space="preserve"> (Kinderman, 2015</w:t>
      </w:r>
      <w:ins w:id="1" w:author="Peter Kinderman" w:date="2016-08-08T15:44:00Z">
        <w:r w:rsidR="00DD5655">
          <w:t>b</w:t>
        </w:r>
      </w:ins>
      <w:r w:rsidR="008627B7" w:rsidRPr="00C63550">
        <w:t>)</w:t>
      </w:r>
      <w:r w:rsidRPr="00C63550">
        <w:t>, and there is an absolute moral imperative to protect the mental and psychological health of citizens, and especially children. Psychological health problems represent the largest single cause of disability in the UK. The cost to the economy is estimated at £105 billion a yea</w:t>
      </w:r>
      <w:r w:rsidR="008627B7" w:rsidRPr="00C63550">
        <w:t>r (Mental Health Task Force, 2016)</w:t>
      </w:r>
      <w:r w:rsidRPr="00C63550">
        <w:t xml:space="preserve">, partly because poor psychological health leads to higher costs in physical health care. For example, the costs of physical health care for people with type </w:t>
      </w:r>
      <w:proofErr w:type="gramStart"/>
      <w:r w:rsidRPr="00C63550">
        <w:t>2 diabetes</w:t>
      </w:r>
      <w:proofErr w:type="gramEnd"/>
      <w:r w:rsidRPr="00C63550">
        <w:t xml:space="preserve"> are 50% higher for those individuals reporting poor psychological health</w:t>
      </w:r>
      <w:r w:rsidR="008627B7" w:rsidRPr="00C63550">
        <w:t xml:space="preserve"> (Mental Health Task Force, 2016)</w:t>
      </w:r>
      <w:r w:rsidRPr="00C63550">
        <w:t xml:space="preserve">. Psychological issues also impact on at least six of the ten leading risk factors for </w:t>
      </w:r>
      <w:r w:rsidRPr="00C63550">
        <w:lastRenderedPageBreak/>
        <w:t>physical disease; unsafe sex, tobacco use, alcohol use; obesity, high blood pressure and high cholesterol levels</w:t>
      </w:r>
      <w:r w:rsidR="008627B7" w:rsidRPr="00C63550">
        <w:t xml:space="preserve"> (World Health Organisation, 2003)</w:t>
      </w:r>
      <w:r w:rsidRPr="00C63550">
        <w:t xml:space="preserve">. But, while psychological health should be a priority for the NHS and health services, we cannot separate our mental health from the social context. Social, economic and cultural environments clearly impact upon our physical and </w:t>
      </w:r>
      <w:proofErr w:type="gramStart"/>
      <w:r w:rsidRPr="00C63550">
        <w:t xml:space="preserve">psychological </w:t>
      </w:r>
      <w:r w:rsidR="00A456E3" w:rsidRPr="00C63550">
        <w:t xml:space="preserve"> health</w:t>
      </w:r>
      <w:proofErr w:type="gramEnd"/>
      <w:r w:rsidR="00A456E3" w:rsidRPr="00C63550">
        <w:t xml:space="preserve"> (Dahlgren &amp; Whitehead, 1991).</w:t>
      </w:r>
    </w:p>
    <w:p w14:paraId="4D5FF0F6" w14:textId="77777777" w:rsidR="007E6C40" w:rsidRPr="00C63550" w:rsidRDefault="007E6C40" w:rsidP="00DD5655">
      <w:pPr>
        <w:spacing w:line="480" w:lineRule="auto"/>
        <w:ind w:firstLine="720"/>
      </w:pPr>
    </w:p>
    <w:p w14:paraId="74ABED1F" w14:textId="382F22D6" w:rsidR="007E6C40" w:rsidRDefault="007E6C40" w:rsidP="00DD5655">
      <w:pPr>
        <w:spacing w:line="480" w:lineRule="auto"/>
        <w:ind w:firstLine="720"/>
      </w:pPr>
      <w:r w:rsidRPr="00C63550">
        <w:t>What is true for physical health is even more powerfully true for our psychological health. Many social and environmental factors are either direct causes of mental health problems or substantially increase our risk</w:t>
      </w:r>
      <w:r w:rsidR="008108A5">
        <w:t xml:space="preserve"> of developing them</w:t>
      </w:r>
      <w:r w:rsidRPr="00C63550">
        <w:t xml:space="preserve">. These include poverty in childhood, social inequality, migration and belonging to an ethnic minority, early separation from parents, </w:t>
      </w:r>
      <w:proofErr w:type="gramStart"/>
      <w:r w:rsidRPr="00C63550">
        <w:t>childhood</w:t>
      </w:r>
      <w:proofErr w:type="gramEnd"/>
      <w:r w:rsidRPr="00C63550">
        <w:t xml:space="preserve"> sexual, physical and emotional abuse</w:t>
      </w:r>
      <w:r w:rsidR="008108A5">
        <w:t xml:space="preserve"> in childhood;</w:t>
      </w:r>
      <w:r w:rsidRPr="00C63550">
        <w:t xml:space="preserve"> and bullying in school</w:t>
      </w:r>
      <w:r w:rsidR="00087562" w:rsidRPr="00C63550">
        <w:t>s (</w:t>
      </w:r>
      <w:proofErr w:type="spellStart"/>
      <w:r w:rsidR="00087562" w:rsidRPr="00C63550">
        <w:t>Bentall</w:t>
      </w:r>
      <w:proofErr w:type="spellEnd"/>
      <w:r w:rsidR="00087562" w:rsidRPr="00C63550">
        <w:t>, 2016)</w:t>
      </w:r>
      <w:r w:rsidRPr="00C63550">
        <w:t xml:space="preserve">. </w:t>
      </w:r>
      <w:r w:rsidR="00A05974" w:rsidRPr="00C63550">
        <w:t>Our mental health is affected by debt, unhappy marriage, excessively demanding work and the threat of unemployment. Relationships and a sense of meaning and purpose in life are perhaps the most significant predictors of life satisfaction</w:t>
      </w:r>
      <w:r w:rsidR="00087562" w:rsidRPr="00C63550">
        <w:t xml:space="preserve"> (</w:t>
      </w:r>
      <w:proofErr w:type="spellStart"/>
      <w:r w:rsidR="00087562" w:rsidRPr="00C63550">
        <w:t>Pontin</w:t>
      </w:r>
      <w:proofErr w:type="spellEnd"/>
      <w:r w:rsidR="00087562" w:rsidRPr="00C63550">
        <w:t xml:space="preserve"> et al., 2013)</w:t>
      </w:r>
      <w:r w:rsidR="008108A5">
        <w:t>. A</w:t>
      </w:r>
      <w:r w:rsidR="00A05974" w:rsidRPr="00C63550">
        <w:t xml:space="preserve">s </w:t>
      </w:r>
      <w:r w:rsidR="008F75B4" w:rsidRPr="00C63550">
        <w:t xml:space="preserve">Professor </w:t>
      </w:r>
      <w:r w:rsidR="00A05974" w:rsidRPr="00C63550">
        <w:t xml:space="preserve">Richard </w:t>
      </w:r>
      <w:proofErr w:type="spellStart"/>
      <w:r w:rsidR="00A05974" w:rsidRPr="00C63550">
        <w:t>Bentall</w:t>
      </w:r>
      <w:proofErr w:type="spellEnd"/>
      <w:r w:rsidR="00A05974" w:rsidRPr="00C63550">
        <w:t xml:space="preserve"> recently</w:t>
      </w:r>
      <w:r w:rsidR="008108A5">
        <w:t xml:space="preserve"> noted</w:t>
      </w:r>
      <w:r w:rsidR="00A05974" w:rsidRPr="00C63550">
        <w:t>, “arguably the biggest cause of human misery is miserable relationships with other people, conducted in miserable circumstances”</w:t>
      </w:r>
      <w:r w:rsidR="00087562" w:rsidRPr="00C63550">
        <w:t xml:space="preserve"> (</w:t>
      </w:r>
      <w:proofErr w:type="spellStart"/>
      <w:r w:rsidR="00087562" w:rsidRPr="00C63550">
        <w:t>Bentall</w:t>
      </w:r>
      <w:proofErr w:type="spellEnd"/>
      <w:r w:rsidR="00087562" w:rsidRPr="00C63550">
        <w:t xml:space="preserve">, 2016). </w:t>
      </w:r>
      <w:r w:rsidR="008F75B4" w:rsidRPr="00C63550">
        <w:t xml:space="preserve">Indeed, </w:t>
      </w:r>
      <w:proofErr w:type="spellStart"/>
      <w:r w:rsidRPr="00C63550">
        <w:t>Bentall</w:t>
      </w:r>
      <w:proofErr w:type="spellEnd"/>
      <w:r w:rsidRPr="00C63550">
        <w:t xml:space="preserve"> and colleagues have synthesis</w:t>
      </w:r>
      <w:r w:rsidR="008108A5">
        <w:t>ed</w:t>
      </w:r>
      <w:r w:rsidRPr="00C63550">
        <w:t xml:space="preserve"> the findings of a large number of epidemiological studies</w:t>
      </w:r>
      <w:r w:rsidR="008108A5">
        <w:t xml:space="preserve"> and suggested</w:t>
      </w:r>
      <w:r w:rsidRPr="00C63550">
        <w:t xml:space="preserve"> that the association between childhood misfortune and experiencing psychosis in later life is </w:t>
      </w:r>
      <w:r w:rsidR="008108A5">
        <w:t>almost</w:t>
      </w:r>
      <w:r w:rsidR="008108A5" w:rsidRPr="00C63550">
        <w:t xml:space="preserve"> </w:t>
      </w:r>
      <w:r w:rsidRPr="00C63550">
        <w:t xml:space="preserve">as statistically </w:t>
      </w:r>
      <w:r w:rsidR="008108A5">
        <w:t xml:space="preserve">significant </w:t>
      </w:r>
      <w:r w:rsidRPr="00C63550">
        <w:t>as the link between smoking and specific kinds of lung cancer</w:t>
      </w:r>
      <w:r w:rsidR="00407611" w:rsidRPr="00C63550">
        <w:t xml:space="preserve"> (</w:t>
      </w:r>
      <w:r w:rsidR="00EB7564" w:rsidRPr="00C63550">
        <w:t>Varese et al. 2012)</w:t>
      </w:r>
      <w:r w:rsidRPr="00C63550">
        <w:t>.</w:t>
      </w:r>
    </w:p>
    <w:p w14:paraId="0253A487" w14:textId="77777777" w:rsidR="008108A5" w:rsidRDefault="008108A5" w:rsidP="00DD5655">
      <w:pPr>
        <w:spacing w:line="480" w:lineRule="auto"/>
        <w:ind w:firstLine="720"/>
      </w:pPr>
    </w:p>
    <w:p w14:paraId="325BEC33" w14:textId="77777777" w:rsidR="009338C3" w:rsidRPr="00C63550" w:rsidRDefault="009338C3" w:rsidP="00DD5655">
      <w:pPr>
        <w:spacing w:line="480" w:lineRule="auto"/>
      </w:pPr>
    </w:p>
    <w:p w14:paraId="7F2C7D3B" w14:textId="03584E94" w:rsidR="00102AA2" w:rsidRDefault="009338C3" w:rsidP="00DD5655">
      <w:pPr>
        <w:spacing w:line="480" w:lineRule="auto"/>
      </w:pPr>
      <w:proofErr w:type="gramStart"/>
      <w:r w:rsidRPr="00C63550">
        <w:rPr>
          <w:i/>
        </w:rPr>
        <w:t>Brain disease … or human responses to life challenges?</w:t>
      </w:r>
      <w:proofErr w:type="gramEnd"/>
    </w:p>
    <w:p w14:paraId="68CD3B04" w14:textId="77777777" w:rsidR="00102AA2" w:rsidRPr="00C63550" w:rsidRDefault="00102AA2" w:rsidP="00DD5655">
      <w:pPr>
        <w:spacing w:line="480" w:lineRule="auto"/>
      </w:pPr>
    </w:p>
    <w:p w14:paraId="41B09E0E" w14:textId="3C2FEB57" w:rsidR="00102AA2" w:rsidRPr="00C63550" w:rsidRDefault="009338C3" w:rsidP="00DD5655">
      <w:pPr>
        <w:spacing w:line="480" w:lineRule="auto"/>
        <w:rPr>
          <w:rFonts w:cs="Helvetica"/>
        </w:rPr>
      </w:pPr>
      <w:r w:rsidRPr="00C63550">
        <w:tab/>
      </w:r>
      <w:r w:rsidR="00102AA2">
        <w:t>W</w:t>
      </w:r>
      <w:r w:rsidR="007E6C40" w:rsidRPr="00C63550">
        <w:t xml:space="preserve">e are repeatedly exposed to messages that </w:t>
      </w:r>
      <w:r w:rsidR="007E6C40" w:rsidRPr="00DD5655">
        <w:t>reinforce the idea that serious mental illness is merely a brain disease</w:t>
      </w:r>
      <w:r w:rsidR="00102AA2" w:rsidRPr="00DD5655">
        <w:t xml:space="preserve"> (</w:t>
      </w:r>
      <w:r w:rsidR="00DD5655" w:rsidRPr="00DD5655">
        <w:t>Kinderman, 2015</w:t>
      </w:r>
      <w:ins w:id="2" w:author="Peter Kinderman" w:date="2016-08-08T15:44:00Z">
        <w:r w:rsidR="00DD5655">
          <w:t>a</w:t>
        </w:r>
      </w:ins>
      <w:r w:rsidR="00DD5655" w:rsidRPr="00DD5655">
        <w:t>)</w:t>
      </w:r>
      <w:r w:rsidR="007E6C40" w:rsidRPr="00DD5655">
        <w:t xml:space="preserve">. </w:t>
      </w:r>
      <w:r w:rsidR="00102AA2" w:rsidRPr="00DD5655">
        <w:t>How</w:t>
      </w:r>
      <w:r w:rsidR="00102AA2">
        <w:t>ever it seems entirely logical</w:t>
      </w:r>
      <w:r w:rsidR="007E6C40" w:rsidRPr="00C63550">
        <w:t xml:space="preserve"> that the abuse of a child </w:t>
      </w:r>
      <w:r w:rsidR="00102AA2">
        <w:t>will</w:t>
      </w:r>
      <w:r w:rsidR="007E6C40" w:rsidRPr="00C63550">
        <w:t xml:space="preserve"> affect their developing brain, as well as their developing sense of self, </w:t>
      </w:r>
      <w:r w:rsidR="00102AA2">
        <w:t xml:space="preserve">their </w:t>
      </w:r>
      <w:r w:rsidR="007E6C40" w:rsidRPr="00C63550">
        <w:t xml:space="preserve">trust in others, </w:t>
      </w:r>
      <w:r w:rsidR="00102AA2">
        <w:t xml:space="preserve">and their </w:t>
      </w:r>
      <w:r w:rsidR="007E6C40" w:rsidRPr="00C63550">
        <w:t xml:space="preserve">ability to regulate emotions, </w:t>
      </w:r>
      <w:r w:rsidR="00102AA2">
        <w:t xml:space="preserve">as well as a host of other psychological </w:t>
      </w:r>
      <w:r w:rsidR="00856CD5">
        <w:t>mechanisms</w:t>
      </w:r>
      <w:r w:rsidR="007E6C40" w:rsidRPr="00C63550">
        <w:t xml:space="preserve">. It is unsurprising that experiences of deprivation and abuse affect brain structure and function, since our brain is the organ with which we learn to respond to the world, and important to note that this mechanism may explain many of the abnormal neurological findings that have been reported for people using psychiatric services and assumed to imply underlying biological vulnerabilities. </w:t>
      </w:r>
      <w:r w:rsidR="008F75B4" w:rsidRPr="00C63550">
        <w:t xml:space="preserve">In my view, the pervasive and seductive idea that our more distressing emotions and behaviours are best understood as symptoms of illness is a </w:t>
      </w:r>
      <w:r w:rsidR="00102AA2">
        <w:t xml:space="preserve">harmful </w:t>
      </w:r>
      <w:r w:rsidR="008F75B4" w:rsidRPr="00C63550">
        <w:t>myth</w:t>
      </w:r>
      <w:r w:rsidR="00EB7564" w:rsidRPr="00C63550">
        <w:t xml:space="preserve"> (Kinderman, 2014)</w:t>
      </w:r>
      <w:r w:rsidR="008F75B4" w:rsidRPr="00C63550">
        <w:rPr>
          <w:rFonts w:cs="Helvetica"/>
        </w:rPr>
        <w:t>.</w:t>
      </w:r>
    </w:p>
    <w:p w14:paraId="6B24F8D4" w14:textId="77777777" w:rsidR="00A55376" w:rsidRPr="00C63550" w:rsidRDefault="00A55376" w:rsidP="00DD5655">
      <w:pPr>
        <w:spacing w:line="480" w:lineRule="auto"/>
      </w:pPr>
    </w:p>
    <w:p w14:paraId="3B9D8A15" w14:textId="2C46E7AA" w:rsidR="00A11D61" w:rsidRPr="00C63550" w:rsidRDefault="008F75B4" w:rsidP="00DD5655">
      <w:pPr>
        <w:spacing w:line="480" w:lineRule="auto"/>
        <w:ind w:firstLine="720"/>
      </w:pPr>
      <w:r w:rsidRPr="00C63550">
        <w:t xml:space="preserve">Both the general public and </w:t>
      </w:r>
      <w:r w:rsidR="00F35835">
        <w:t>leading</w:t>
      </w:r>
      <w:r w:rsidR="00F35835" w:rsidRPr="00C63550">
        <w:t xml:space="preserve"> </w:t>
      </w:r>
      <w:r w:rsidRPr="00C63550">
        <w:t xml:space="preserve">medical </w:t>
      </w:r>
      <w:r w:rsidR="00F35835">
        <w:t>journals</w:t>
      </w:r>
      <w:r w:rsidR="00F35835" w:rsidRPr="00C63550">
        <w:t xml:space="preserve"> </w:t>
      </w:r>
      <w:r w:rsidRPr="00C63550">
        <w:t>– not the usual critics of traditional psychiatric thinking – no</w:t>
      </w:r>
      <w:r w:rsidR="00EB3A1D" w:rsidRPr="00C63550">
        <w:t xml:space="preserve">w question the </w:t>
      </w:r>
      <w:r w:rsidRPr="00C63550">
        <w:t xml:space="preserve">creeping </w:t>
      </w:r>
      <w:proofErr w:type="spellStart"/>
      <w:r w:rsidRPr="00C63550">
        <w:t>medicalisation</w:t>
      </w:r>
      <w:proofErr w:type="spellEnd"/>
      <w:r w:rsidRPr="00C63550">
        <w:t xml:space="preserve"> of normal life, and criticise the reliability, validity, utility and humanity of conventional psychiatric diagnosis</w:t>
      </w:r>
      <w:r w:rsidR="00EB3A1D" w:rsidRPr="00C63550">
        <w:t xml:space="preserve"> (Lancet, 2012)</w:t>
      </w:r>
      <w:r w:rsidRPr="00C63550">
        <w:t xml:space="preserve">. While it is important that we define, identify and measure the phenomena we are attempting to study and the problems for which people seek help, we confuse the picture when we use the language of medical disease to describe </w:t>
      </w:r>
      <w:r w:rsidR="00E23FAB" w:rsidRPr="00E23FAB">
        <w:t>a normal and understandable response to traumatic or distressing circumstances.</w:t>
      </w:r>
    </w:p>
    <w:p w14:paraId="046ABB94" w14:textId="77777777" w:rsidR="00A55376" w:rsidRPr="00C63550" w:rsidRDefault="00A55376" w:rsidP="00DD5655">
      <w:pPr>
        <w:spacing w:line="480" w:lineRule="auto"/>
        <w:ind w:firstLine="720"/>
      </w:pPr>
    </w:p>
    <w:p w14:paraId="52DE80A9" w14:textId="37322D5D" w:rsidR="006A2E89" w:rsidRPr="00C63550" w:rsidRDefault="00405DCA" w:rsidP="00DD5655">
      <w:pPr>
        <w:spacing w:line="480" w:lineRule="auto"/>
        <w:ind w:firstLine="720"/>
      </w:pPr>
      <w:r w:rsidRPr="00C63550">
        <w:t xml:space="preserve">The reliability statistics for the American Psychiatric Association’s influential DSM franchise have been falling steadily over time (Freedman et al., 2012), and </w:t>
      </w:r>
      <w:r w:rsidR="008F75B4" w:rsidRPr="00C63550">
        <w:t xml:space="preserve">these diagnoses </w:t>
      </w:r>
      <w:r w:rsidRPr="00C63550">
        <w:t xml:space="preserve">appear to have little or no relationship with specific biological aetiological risk factors (Cross-Disorder Group of the Psychiatric Genomics Consortium, 2013). </w:t>
      </w:r>
      <w:r w:rsidR="008F75B4" w:rsidRPr="00C63550">
        <w:t xml:space="preserve">Indeed, Thomas </w:t>
      </w:r>
      <w:proofErr w:type="spellStart"/>
      <w:r w:rsidR="008F75B4" w:rsidRPr="00C63550">
        <w:t>Insel</w:t>
      </w:r>
      <w:proofErr w:type="spellEnd"/>
      <w:r w:rsidR="008F75B4" w:rsidRPr="00C63550">
        <w:t xml:space="preserve">, the Director of the National Institute of Mental </w:t>
      </w:r>
      <w:proofErr w:type="gramStart"/>
      <w:r w:rsidR="008F75B4" w:rsidRPr="00C63550">
        <w:t>Health,</w:t>
      </w:r>
      <w:proofErr w:type="gramEnd"/>
      <w:r w:rsidR="008F75B4" w:rsidRPr="00C63550">
        <w:t xml:space="preserve"> recently</w:t>
      </w:r>
      <w:r w:rsidRPr="00C63550">
        <w:t xml:space="preserve"> suggested</w:t>
      </w:r>
      <w:r w:rsidR="008F75B4" w:rsidRPr="00C63550">
        <w:t xml:space="preserve"> that traditional psychiatric diagnoses had outlived their usefulness</w:t>
      </w:r>
      <w:r w:rsidRPr="00C63550">
        <w:t xml:space="preserve"> (</w:t>
      </w:r>
      <w:proofErr w:type="spellStart"/>
      <w:r w:rsidRPr="00C63550">
        <w:t>Insel</w:t>
      </w:r>
      <w:proofErr w:type="spellEnd"/>
      <w:r w:rsidRPr="00C63550">
        <w:t>, 2013)</w:t>
      </w:r>
      <w:r w:rsidR="008F75B4" w:rsidRPr="00C63550">
        <w:t xml:space="preserve">. </w:t>
      </w:r>
      <w:r w:rsidR="006A2E89" w:rsidRPr="00C63550">
        <w:t>Reviews of the ineffectiveness and adverse effects of many psychiatric drugs</w:t>
      </w:r>
      <w:r w:rsidR="00E23FAB">
        <w:t>,</w:t>
      </w:r>
      <w:r w:rsidR="006A2E89" w:rsidRPr="00C63550">
        <w:t xml:space="preserve"> as well as of the effectiveness of evidence-based psychological therapies</w:t>
      </w:r>
      <w:r w:rsidR="00E23FAB">
        <w:t>,</w:t>
      </w:r>
      <w:r w:rsidR="006A2E89" w:rsidRPr="00C63550">
        <w:t xml:space="preserve"> have led many to call for alternatives to traditional models of care</w:t>
      </w:r>
      <w:r w:rsidR="00AD38AD" w:rsidRPr="00C63550">
        <w:t xml:space="preserve"> (Kinderman, 2014)</w:t>
      </w:r>
    </w:p>
    <w:p w14:paraId="54BD4244" w14:textId="77777777" w:rsidR="006A2E89" w:rsidRPr="00C63550" w:rsidRDefault="006A2E89" w:rsidP="00DD5655">
      <w:pPr>
        <w:spacing w:line="480" w:lineRule="auto"/>
      </w:pPr>
    </w:p>
    <w:p w14:paraId="100BAEA2" w14:textId="62628526" w:rsidR="008F75B4" w:rsidRPr="00C63550" w:rsidRDefault="00A11D61" w:rsidP="00DD5655">
      <w:pPr>
        <w:spacing w:line="480" w:lineRule="auto"/>
        <w:rPr>
          <w:rFonts w:cs="Calibri Bold Italic"/>
          <w:iCs/>
        </w:rPr>
      </w:pPr>
      <w:r w:rsidRPr="00C63550">
        <w:tab/>
      </w:r>
      <w:r w:rsidR="008F75B4" w:rsidRPr="00C63550">
        <w:rPr>
          <w:rFonts w:cs="Calibri Bold Italic"/>
          <w:iCs/>
        </w:rPr>
        <w:t>Some neuroscientists have asserted that all emotional distress can ultimately be explained in terms of the functioning of our neural synapses and their neurotransmitter signallers</w:t>
      </w:r>
      <w:r w:rsidR="00B0761E" w:rsidRPr="00C63550">
        <w:rPr>
          <w:rFonts w:cs="Calibri Bold Italic"/>
          <w:iCs/>
        </w:rPr>
        <w:t xml:space="preserve"> (</w:t>
      </w:r>
      <w:proofErr w:type="spellStart"/>
      <w:r w:rsidR="00B0761E" w:rsidRPr="00C63550">
        <w:rPr>
          <w:rFonts w:cs="Calibri Bold Italic"/>
          <w:iCs/>
        </w:rPr>
        <w:t>Kandel</w:t>
      </w:r>
      <w:proofErr w:type="spellEnd"/>
      <w:r w:rsidR="00B0761E" w:rsidRPr="00C63550">
        <w:rPr>
          <w:rFonts w:cs="Calibri Bold Italic"/>
          <w:iCs/>
        </w:rPr>
        <w:t>, 1998)</w:t>
      </w:r>
      <w:r w:rsidR="008F75B4" w:rsidRPr="00C63550">
        <w:rPr>
          <w:rFonts w:cs="Calibri Bold Italic"/>
          <w:iCs/>
        </w:rPr>
        <w:t>. But this logic applies to all human behaviour and every human emotion – falling in love, declaring war, solving Fermat’s last theorem. It clearly does</w:t>
      </w:r>
      <w:r w:rsidR="00E23FAB">
        <w:rPr>
          <w:rFonts w:cs="Calibri Bold Italic"/>
          <w:iCs/>
        </w:rPr>
        <w:t xml:space="preserve"> </w:t>
      </w:r>
      <w:r w:rsidR="008F75B4" w:rsidRPr="00C63550">
        <w:rPr>
          <w:rFonts w:cs="Calibri Bold Italic"/>
          <w:iCs/>
        </w:rPr>
        <w:t>n</w:t>
      </w:r>
      <w:r w:rsidR="00E23FAB">
        <w:rPr>
          <w:rFonts w:cs="Calibri Bold Italic"/>
          <w:iCs/>
        </w:rPr>
        <w:t>o</w:t>
      </w:r>
      <w:r w:rsidR="008F75B4" w:rsidRPr="00C63550">
        <w:rPr>
          <w:rFonts w:cs="Calibri Bold Italic"/>
          <w:iCs/>
        </w:rPr>
        <w:t xml:space="preserve">t differentiate between distress – explained as a product of chemical ‘imbalances’ - and ‘normal’ emotions. All human behaviour can ultimately be explained in terms of neurological functioning. </w:t>
      </w:r>
      <w:r w:rsidR="008F75B4" w:rsidRPr="00C63550">
        <w:t xml:space="preserve">When it comes to unusual or distressing behaviour, </w:t>
      </w:r>
      <w:r w:rsidR="008F75B4" w:rsidRPr="00C63550">
        <w:rPr>
          <w:rFonts w:cs="Calibri Bold Italic"/>
          <w:iCs/>
        </w:rPr>
        <w:t>it is clear that medication (like many other substances, including alcohol and street drugs) has a clear effect on our neurotransmitters, and therefore on our emotions and behaviour</w:t>
      </w:r>
      <w:r w:rsidR="00B0761E" w:rsidRPr="00C63550">
        <w:rPr>
          <w:rFonts w:cs="Calibri Bold Italic"/>
          <w:iCs/>
        </w:rPr>
        <w:t xml:space="preserve"> (Moncrieff &amp; Cohen, 2006)</w:t>
      </w:r>
      <w:r w:rsidR="008F75B4" w:rsidRPr="00C63550">
        <w:rPr>
          <w:rFonts w:cs="Calibri Bold Italic"/>
          <w:iCs/>
        </w:rPr>
        <w:t>. But this is a long way from supporting the idea that distressing experiences are caused by imbalances in those neurotransmitters</w:t>
      </w:r>
      <w:r w:rsidR="00E11A3B" w:rsidRPr="00C63550">
        <w:rPr>
          <w:rFonts w:cs="Calibri Bold Italic"/>
          <w:iCs/>
        </w:rPr>
        <w:t xml:space="preserve"> (Moncrieff, 2009)</w:t>
      </w:r>
      <w:r w:rsidR="008F75B4" w:rsidRPr="00C63550">
        <w:rPr>
          <w:rFonts w:cs="Calibri Bold Italic"/>
          <w:iCs/>
        </w:rPr>
        <w:t>.</w:t>
      </w:r>
    </w:p>
    <w:p w14:paraId="5E553A71" w14:textId="77777777" w:rsidR="00A11D61" w:rsidRPr="00C63550" w:rsidRDefault="00A11D61" w:rsidP="00DD5655">
      <w:pPr>
        <w:spacing w:line="480" w:lineRule="auto"/>
      </w:pPr>
    </w:p>
    <w:p w14:paraId="23FFC7E8" w14:textId="26A4D651" w:rsidR="00A11D61" w:rsidRPr="00C63550" w:rsidRDefault="00A11D61" w:rsidP="00DD5655">
      <w:pPr>
        <w:widowControl w:val="0"/>
        <w:autoSpaceDE w:val="0"/>
        <w:autoSpaceDN w:val="0"/>
        <w:adjustRightInd w:val="0"/>
        <w:spacing w:line="480" w:lineRule="auto"/>
        <w:rPr>
          <w:i/>
        </w:rPr>
      </w:pPr>
      <w:r w:rsidRPr="00C63550">
        <w:rPr>
          <w:i/>
        </w:rPr>
        <w:t>Individual differences</w:t>
      </w:r>
    </w:p>
    <w:p w14:paraId="09E8157C" w14:textId="77777777" w:rsidR="008F75B4" w:rsidRPr="00C63550" w:rsidRDefault="008F75B4" w:rsidP="00DD5655">
      <w:pPr>
        <w:spacing w:line="480" w:lineRule="auto"/>
      </w:pPr>
    </w:p>
    <w:p w14:paraId="6D09D66D" w14:textId="5E209313" w:rsidR="008B5B24" w:rsidRDefault="008F75B4" w:rsidP="0027588F">
      <w:pPr>
        <w:spacing w:line="480" w:lineRule="auto"/>
        <w:ind w:firstLine="720"/>
      </w:pPr>
      <w:r w:rsidRPr="00C63550">
        <w:t>Traditionally, the idea that mental health problems are ‘illnesses like any other’ and that therefore people should not be blamed or held responsible for their difficulties has been seen as a powerful tool to reduce stigma and discrimination</w:t>
      </w:r>
      <w:r w:rsidR="00884A24" w:rsidRPr="00C63550">
        <w:t xml:space="preserve">. </w:t>
      </w:r>
      <w:r w:rsidRPr="00C63550">
        <w:t xml:space="preserve">But an emphasis on biological explanations for mental health problems may be not only be scientifically invalid but actually </w:t>
      </w:r>
      <w:r w:rsidRPr="00286E5A">
        <w:t>unhelpful</w:t>
      </w:r>
      <w:r w:rsidRPr="00C63550">
        <w:t xml:space="preserve"> because it presents present problems as a fundamental, </w:t>
      </w:r>
      <w:r w:rsidRPr="00286E5A">
        <w:t>heritable</w:t>
      </w:r>
      <w:r w:rsidRPr="00C63550">
        <w:t xml:space="preserve"> (that is, transmissible to the next generation) and immutable part of the individual</w:t>
      </w:r>
      <w:r w:rsidR="00C40963" w:rsidRPr="00C63550">
        <w:t xml:space="preserve"> (</w:t>
      </w:r>
      <w:r w:rsidR="00C40963" w:rsidRPr="00C63550">
        <w:rPr>
          <w:rFonts w:cs="Calibri"/>
        </w:rPr>
        <w:t>Mehta &amp; Farina 1997)</w:t>
      </w:r>
      <w:r w:rsidRPr="00C63550">
        <w:t>. In contrast, a more genuinely empathic approach would be to understand how we all respond emotionally to life’s challenges.</w:t>
      </w:r>
    </w:p>
    <w:p w14:paraId="2D740677" w14:textId="77777777" w:rsidR="008B5B24" w:rsidRPr="00C63550" w:rsidRDefault="008B5B24" w:rsidP="00DD5655">
      <w:pPr>
        <w:spacing w:line="480" w:lineRule="auto"/>
        <w:ind w:firstLine="720"/>
      </w:pPr>
    </w:p>
    <w:p w14:paraId="33503BDF" w14:textId="4D4381BF" w:rsidR="00C81FD5" w:rsidRPr="00C63550" w:rsidRDefault="00884A24" w:rsidP="00DD5655">
      <w:pPr>
        <w:widowControl w:val="0"/>
        <w:autoSpaceDE w:val="0"/>
        <w:autoSpaceDN w:val="0"/>
        <w:adjustRightInd w:val="0"/>
        <w:spacing w:line="480" w:lineRule="auto"/>
        <w:rPr>
          <w:rFonts w:cs="Helvetica"/>
        </w:rPr>
      </w:pPr>
      <w:r w:rsidRPr="00C63550">
        <w:rPr>
          <w:rFonts w:cs="Helvetica"/>
        </w:rPr>
        <w:tab/>
      </w:r>
      <w:r w:rsidR="008B5B24">
        <w:rPr>
          <w:rFonts w:cs="Helvetica"/>
        </w:rPr>
        <w:t>However,</w:t>
      </w:r>
      <w:r w:rsidR="008B5B24" w:rsidRPr="00C63550">
        <w:rPr>
          <w:rFonts w:cs="Helvetica"/>
        </w:rPr>
        <w:t xml:space="preserve"> </w:t>
      </w:r>
      <w:r w:rsidR="006A2E89" w:rsidRPr="00C63550">
        <w:rPr>
          <w:rFonts w:cs="Helvetica"/>
        </w:rPr>
        <w:t xml:space="preserve">we do still need to return to the issue of individual differences – the question of why </w:t>
      </w:r>
      <w:r w:rsidR="008B5B24">
        <w:rPr>
          <w:rFonts w:cs="Helvetica"/>
        </w:rPr>
        <w:t xml:space="preserve">some people </w:t>
      </w:r>
      <w:r w:rsidR="006A2E89" w:rsidRPr="00C63550">
        <w:rPr>
          <w:rFonts w:cs="Helvetica"/>
        </w:rPr>
        <w:t>seem</w:t>
      </w:r>
      <w:r w:rsidR="008B5B24">
        <w:rPr>
          <w:rFonts w:cs="Helvetica"/>
        </w:rPr>
        <w:t xml:space="preserve"> to be</w:t>
      </w:r>
      <w:r w:rsidR="006A2E89" w:rsidRPr="00C63550">
        <w:rPr>
          <w:rFonts w:cs="Helvetica"/>
        </w:rPr>
        <w:t xml:space="preserve"> able to survive traumatic events, </w:t>
      </w:r>
      <w:r w:rsidR="008B5B24">
        <w:rPr>
          <w:rFonts w:cs="Helvetica"/>
        </w:rPr>
        <w:t xml:space="preserve">relatively unscathed, </w:t>
      </w:r>
      <w:r w:rsidR="008B5B24" w:rsidRPr="008B5B24">
        <w:rPr>
          <w:rFonts w:cs="Helvetica"/>
        </w:rPr>
        <w:t xml:space="preserve">while, </w:t>
      </w:r>
      <w:r w:rsidR="008B5B24">
        <w:rPr>
          <w:rFonts w:cs="Helvetica"/>
        </w:rPr>
        <w:t>in contrast, other people live lives</w:t>
      </w:r>
      <w:r w:rsidR="008B5B24" w:rsidRPr="008B5B24">
        <w:rPr>
          <w:rFonts w:cs="Helvetica"/>
        </w:rPr>
        <w:t xml:space="preserve"> </w:t>
      </w:r>
      <w:r w:rsidR="006A2E89" w:rsidRPr="00C63550">
        <w:rPr>
          <w:rFonts w:cs="Helvetica"/>
        </w:rPr>
        <w:t xml:space="preserve">plagued by great misery without obvious external causes. </w:t>
      </w:r>
      <w:r w:rsidR="005122C1" w:rsidRPr="00C63550">
        <w:rPr>
          <w:rFonts w:cs="Helvetica"/>
        </w:rPr>
        <w:t xml:space="preserve">From a social and psychological perspective, there are many kinds of vulnerability that </w:t>
      </w:r>
      <w:r w:rsidR="002B0F75" w:rsidRPr="00C63550">
        <w:rPr>
          <w:rFonts w:cs="Helvetica"/>
        </w:rPr>
        <w:t>could, at least partly, explain such differences. On a practical level, people differ in terms of the available social support, resources at their disposal</w:t>
      </w:r>
      <w:r w:rsidR="00331398" w:rsidRPr="00C63550">
        <w:rPr>
          <w:rFonts w:cs="Helvetica"/>
        </w:rPr>
        <w:t>, and practical experience of solving problems in their lives. Some of us are</w:t>
      </w:r>
      <w:r w:rsidR="002B0F75" w:rsidRPr="00C63550">
        <w:rPr>
          <w:rFonts w:cs="Helvetica"/>
        </w:rPr>
        <w:t xml:space="preserve"> </w:t>
      </w:r>
      <w:r w:rsidR="00331398" w:rsidRPr="00C63550">
        <w:rPr>
          <w:rFonts w:cs="Helvetica"/>
        </w:rPr>
        <w:t xml:space="preserve">fortunate enough to live in the context of supportive extended families, in secure accommodation and secure employment, with sufficient money and resources to meet immediate needs. These are clearly valuable assets in our emotional response to challenging events. </w:t>
      </w:r>
      <w:r w:rsidR="008B5B24">
        <w:rPr>
          <w:rFonts w:cs="Helvetica"/>
        </w:rPr>
        <w:t>O</w:t>
      </w:r>
      <w:r w:rsidR="00331398" w:rsidRPr="00C63550">
        <w:rPr>
          <w:rFonts w:cs="Helvetica"/>
        </w:rPr>
        <w:t xml:space="preserve">thers find </w:t>
      </w:r>
      <w:r w:rsidR="00DC371E">
        <w:rPr>
          <w:rFonts w:cs="Helvetica"/>
        </w:rPr>
        <w:t>them</w:t>
      </w:r>
      <w:r w:rsidR="00DC371E" w:rsidRPr="00C63550">
        <w:rPr>
          <w:rFonts w:cs="Helvetica"/>
        </w:rPr>
        <w:t xml:space="preserve">selves </w:t>
      </w:r>
      <w:r w:rsidR="00331398" w:rsidRPr="00C63550">
        <w:rPr>
          <w:rFonts w:cs="Helvetica"/>
        </w:rPr>
        <w:t xml:space="preserve">dealing with what might be thought of as similar </w:t>
      </w:r>
      <w:r w:rsidR="00331398" w:rsidRPr="00C63550">
        <w:rPr>
          <w:rFonts w:cs="Helvetica"/>
        </w:rPr>
        <w:lastRenderedPageBreak/>
        <w:t>challenges without the support of friends an</w:t>
      </w:r>
      <w:r w:rsidR="00C40963" w:rsidRPr="00C63550">
        <w:rPr>
          <w:rFonts w:cs="Helvetica"/>
        </w:rPr>
        <w:t>d family</w:t>
      </w:r>
      <w:r w:rsidR="00331398" w:rsidRPr="00C63550">
        <w:rPr>
          <w:rFonts w:cs="Helvetica"/>
        </w:rPr>
        <w:t xml:space="preserve">, with inadequate </w:t>
      </w:r>
      <w:r w:rsidR="004D0782" w:rsidRPr="00C63550">
        <w:rPr>
          <w:rFonts w:cs="Helvetica"/>
        </w:rPr>
        <w:t xml:space="preserve">practical resources, in the context of </w:t>
      </w:r>
      <w:r w:rsidR="00C81FD5" w:rsidRPr="00C63550">
        <w:rPr>
          <w:rFonts w:cs="Helvetica"/>
        </w:rPr>
        <w:t xml:space="preserve">insecure or non-existent employment, no activity that provides meaning and purpose…. These social factors </w:t>
      </w:r>
      <w:r w:rsidR="00DC371E">
        <w:rPr>
          <w:rFonts w:cs="Helvetica"/>
        </w:rPr>
        <w:t>predict</w:t>
      </w:r>
      <w:r w:rsidR="00C81FD5" w:rsidRPr="00C63550">
        <w:rPr>
          <w:rFonts w:cs="Helvetica"/>
        </w:rPr>
        <w:t xml:space="preserve"> great vulnerability </w:t>
      </w:r>
      <w:r w:rsidR="00331398" w:rsidRPr="00C63550">
        <w:rPr>
          <w:rFonts w:cs="Helvetica"/>
        </w:rPr>
        <w:t xml:space="preserve">– a fact often missed when ‘vulnerability’ is seen </w:t>
      </w:r>
      <w:r w:rsidR="00C81FD5" w:rsidRPr="00C63550">
        <w:rPr>
          <w:rFonts w:cs="Helvetica"/>
        </w:rPr>
        <w:t xml:space="preserve">only in terms of individual, biological, genetic difference. </w:t>
      </w:r>
    </w:p>
    <w:p w14:paraId="3529DA1D" w14:textId="77777777" w:rsidR="00DC371E" w:rsidRPr="00C63550" w:rsidRDefault="00DC371E" w:rsidP="00DD5655">
      <w:pPr>
        <w:widowControl w:val="0"/>
        <w:autoSpaceDE w:val="0"/>
        <w:autoSpaceDN w:val="0"/>
        <w:adjustRightInd w:val="0"/>
        <w:spacing w:line="480" w:lineRule="auto"/>
        <w:rPr>
          <w:rFonts w:cs="Helvetica"/>
        </w:rPr>
      </w:pPr>
    </w:p>
    <w:p w14:paraId="18D0926E" w14:textId="77BD9B52" w:rsidR="005122C1" w:rsidRPr="00C63550" w:rsidRDefault="00C81FD5" w:rsidP="00DD5655">
      <w:pPr>
        <w:widowControl w:val="0"/>
        <w:autoSpaceDE w:val="0"/>
        <w:autoSpaceDN w:val="0"/>
        <w:adjustRightInd w:val="0"/>
        <w:spacing w:line="480" w:lineRule="auto"/>
      </w:pPr>
      <w:r w:rsidRPr="00C63550">
        <w:rPr>
          <w:rFonts w:cs="Helvetica"/>
        </w:rPr>
        <w:tab/>
      </w:r>
      <w:r w:rsidR="000316B0" w:rsidRPr="00C63550">
        <w:rPr>
          <w:rFonts w:cs="Helvetica"/>
        </w:rPr>
        <w:t xml:space="preserve">On a psychological </w:t>
      </w:r>
      <w:r w:rsidR="00DA37A0" w:rsidRPr="00C63550">
        <w:rPr>
          <w:rFonts w:cs="Helvetica"/>
        </w:rPr>
        <w:t xml:space="preserve">level, too, people differ in ways that </w:t>
      </w:r>
      <w:r w:rsidR="004D33B8" w:rsidRPr="00C63550">
        <w:rPr>
          <w:rFonts w:cs="Helvetica"/>
        </w:rPr>
        <w:t xml:space="preserve">convey vulnerability. </w:t>
      </w:r>
      <w:r w:rsidR="00FF4E3D" w:rsidRPr="00C63550">
        <w:rPr>
          <w:rFonts w:cs="Calibri Bold Italic"/>
          <w:iCs/>
        </w:rPr>
        <w:t xml:space="preserve">The human brain is not only a complex biological </w:t>
      </w:r>
      <w:proofErr w:type="gramStart"/>
      <w:r w:rsidR="00FF4E3D" w:rsidRPr="00C63550">
        <w:rPr>
          <w:rFonts w:cs="Calibri Bold Italic"/>
          <w:iCs/>
        </w:rPr>
        <w:t>structure,</w:t>
      </w:r>
      <w:proofErr w:type="gramEnd"/>
      <w:r w:rsidR="00FF4E3D" w:rsidRPr="00C63550">
        <w:rPr>
          <w:rFonts w:cs="Calibri Bold Italic"/>
          <w:iCs/>
        </w:rPr>
        <w:t xml:space="preserve"> it is also a</w:t>
      </w:r>
      <w:r w:rsidR="00FF4E3D" w:rsidRPr="00C63550">
        <w:t xml:space="preserve"> fantastically elegant learning engine. </w:t>
      </w:r>
      <w:r w:rsidR="00DC371E" w:rsidRPr="00DC371E">
        <w:t>We learn to respond in certain ways to events and experi</w:t>
      </w:r>
      <w:r w:rsidR="00DC371E">
        <w:t>ences, and there is increasing</w:t>
      </w:r>
      <w:r w:rsidR="00FF4E3D" w:rsidRPr="00C63550">
        <w:t xml:space="preserve"> evidence that even severe mental health problems are not merely the result simply of faulty genes or brain chemicals.  They are also a result of learning: a natural and normal response to the terrible things </w:t>
      </w:r>
      <w:proofErr w:type="gramStart"/>
      <w:r w:rsidR="00FF4E3D" w:rsidRPr="00C63550">
        <w:t>that can happen to us and shape</w:t>
      </w:r>
      <w:proofErr w:type="gramEnd"/>
      <w:r w:rsidR="00FF4E3D" w:rsidRPr="00C63550">
        <w:t xml:space="preserve"> our view of the world. </w:t>
      </w:r>
      <w:r w:rsidR="0065554D" w:rsidRPr="00C63550">
        <w:t xml:space="preserve">Our mental health is largely dependent on our understanding of the world, our thoughts about </w:t>
      </w:r>
      <w:proofErr w:type="gramStart"/>
      <w:r w:rsidR="0065554D" w:rsidRPr="00C63550">
        <w:t>ourselves, other people, the future, and the world</w:t>
      </w:r>
      <w:proofErr w:type="gramEnd"/>
      <w:r w:rsidR="0065554D" w:rsidRPr="00C63550">
        <w:t xml:space="preserve">. Biological factors, social factors, circumstantial factors - our learning as human beings - affect us </w:t>
      </w:r>
      <w:r w:rsidR="00DC371E">
        <w:t>because</w:t>
      </w:r>
      <w:r w:rsidR="00DC371E" w:rsidRPr="00C63550">
        <w:t xml:space="preserve"> </w:t>
      </w:r>
      <w:r w:rsidR="0065554D" w:rsidRPr="00C63550">
        <w:t xml:space="preserve">those external factors impact on the key psychological processes that help us build up our sense of who we are and the way the world works. </w:t>
      </w:r>
      <w:r w:rsidR="00DC371E" w:rsidRPr="00DC371E">
        <w:t>If a person is raised in an environment where they learn that actions are unlikely to be rewarded; where threats are imminent and unavoidable; where there is little expectation of success or reward; and where failure or loss are highly likely, if not inevitable; then we will develop a framework for understanding and responding to challengi</w:t>
      </w:r>
      <w:r w:rsidR="00DC371E">
        <w:t xml:space="preserve">ng events that leaves us highly </w:t>
      </w:r>
      <w:r w:rsidR="00FF4E3D" w:rsidRPr="00C63550">
        <w:t xml:space="preserve">vulnerable. </w:t>
      </w:r>
    </w:p>
    <w:p w14:paraId="69E98185" w14:textId="77777777" w:rsidR="00A456E3" w:rsidRPr="00C63550" w:rsidRDefault="00077D0B" w:rsidP="00DD5655">
      <w:pPr>
        <w:widowControl w:val="0"/>
        <w:autoSpaceDE w:val="0"/>
        <w:autoSpaceDN w:val="0"/>
        <w:adjustRightInd w:val="0"/>
        <w:spacing w:line="480" w:lineRule="auto"/>
      </w:pPr>
      <w:r w:rsidRPr="00C63550">
        <w:tab/>
      </w:r>
    </w:p>
    <w:p w14:paraId="21F3820A" w14:textId="77777777" w:rsidR="00A456E3" w:rsidRPr="00C63550" w:rsidRDefault="00A456E3" w:rsidP="00DD5655">
      <w:pPr>
        <w:widowControl w:val="0"/>
        <w:autoSpaceDE w:val="0"/>
        <w:autoSpaceDN w:val="0"/>
        <w:adjustRightInd w:val="0"/>
        <w:spacing w:line="480" w:lineRule="auto"/>
      </w:pPr>
    </w:p>
    <w:p w14:paraId="15D070EF" w14:textId="77777777" w:rsidR="00A456E3" w:rsidRPr="00C63550" w:rsidRDefault="00A456E3" w:rsidP="00DD5655">
      <w:pPr>
        <w:spacing w:line="480" w:lineRule="auto"/>
        <w:rPr>
          <w:i/>
        </w:rPr>
      </w:pPr>
      <w:r w:rsidRPr="00C63550">
        <w:rPr>
          <w:i/>
        </w:rPr>
        <w:t>Untying the knots</w:t>
      </w:r>
    </w:p>
    <w:p w14:paraId="7889363F" w14:textId="77777777" w:rsidR="00A456E3" w:rsidRPr="00C63550" w:rsidRDefault="00A456E3" w:rsidP="00DD5655">
      <w:pPr>
        <w:widowControl w:val="0"/>
        <w:autoSpaceDE w:val="0"/>
        <w:autoSpaceDN w:val="0"/>
        <w:adjustRightInd w:val="0"/>
        <w:spacing w:line="480" w:lineRule="auto"/>
        <w:ind w:firstLine="720"/>
      </w:pPr>
    </w:p>
    <w:p w14:paraId="355C9938" w14:textId="7A73634A" w:rsidR="00B95C56" w:rsidRPr="00C63550" w:rsidRDefault="00077D0B" w:rsidP="00DD5655">
      <w:pPr>
        <w:widowControl w:val="0"/>
        <w:autoSpaceDE w:val="0"/>
        <w:autoSpaceDN w:val="0"/>
        <w:adjustRightInd w:val="0"/>
        <w:spacing w:line="480" w:lineRule="auto"/>
        <w:ind w:firstLine="720"/>
      </w:pPr>
      <w:r w:rsidRPr="00C63550">
        <w:t xml:space="preserve">A great deal of clinical psychology deals with helping </w:t>
      </w:r>
      <w:r w:rsidR="00355770">
        <w:t>individuals</w:t>
      </w:r>
      <w:r w:rsidR="00355770" w:rsidRPr="00C63550">
        <w:t xml:space="preserve"> </w:t>
      </w:r>
      <w:r w:rsidRPr="00C63550">
        <w:t xml:space="preserve">recognise and change the unhelpful ways in which they have learned to respond to challenging events. </w:t>
      </w:r>
      <w:r w:rsidR="00893312">
        <w:t>R</w:t>
      </w:r>
      <w:r w:rsidRPr="00C63550">
        <w:t xml:space="preserve">esearch that I have conducted has pointed to the role of rumination in the development of mental health problems </w:t>
      </w:r>
      <w:r w:rsidR="008966FB" w:rsidRPr="00C63550">
        <w:t>(Kinderman et al., 2015)</w:t>
      </w:r>
      <w:r w:rsidRPr="00C63550">
        <w:t xml:space="preserve">. </w:t>
      </w:r>
      <w:r w:rsidR="00893312" w:rsidRPr="00C63550">
        <w:t>Although</w:t>
      </w:r>
      <w:r w:rsidR="00893312">
        <w:t xml:space="preserve">, for practical reasons, we were able to assess only </w:t>
      </w:r>
      <w:r w:rsidR="00893312" w:rsidRPr="00C63550">
        <w:t xml:space="preserve">a </w:t>
      </w:r>
      <w:r w:rsidR="00893312">
        <w:t>few</w:t>
      </w:r>
      <w:r w:rsidR="00893312" w:rsidRPr="00C63550">
        <w:t xml:space="preserve"> quite specific issues, </w:t>
      </w:r>
      <w:r w:rsidR="00893312">
        <w:t>w</w:t>
      </w:r>
      <w:r w:rsidRPr="00C63550">
        <w:t xml:space="preserve">e found that </w:t>
      </w:r>
      <w:r w:rsidR="00B95C56" w:rsidRPr="00C63550">
        <w:t xml:space="preserve">(in a huge sample of over 32,000 people), the relationship between negative life events and mental health problems was relatively weak. People who reported negative life events were slightly more likely to report that they had experienced mental health problems. </w:t>
      </w:r>
      <w:r w:rsidR="00893312">
        <w:t xml:space="preserve">This, on the face of it, seems contradictory – because I have just outlined how important it is to understand how life events and social circumstances influence our mental health. </w:t>
      </w:r>
      <w:r w:rsidR="00B95C56" w:rsidRPr="00C63550">
        <w:t xml:space="preserve">But when we looked at the role of rumination (the tendency to repeatedly think about negative events, to go over and over things), we found </w:t>
      </w:r>
      <w:r w:rsidR="009301DE" w:rsidRPr="00C63550">
        <w:t xml:space="preserve">a very significant effect: </w:t>
      </w:r>
      <w:r w:rsidR="00B95C56" w:rsidRPr="00C63550">
        <w:t xml:space="preserve">most people </w:t>
      </w:r>
      <w:r w:rsidR="009301DE" w:rsidRPr="00C63550">
        <w:t xml:space="preserve">ruminated tended to be depressed and anxious if they had experienced negative life events, most people </w:t>
      </w:r>
      <w:r w:rsidR="00B95C56" w:rsidRPr="00C63550">
        <w:t xml:space="preserve">who </w:t>
      </w:r>
      <w:r w:rsidR="009301DE" w:rsidRPr="00C63550">
        <w:t xml:space="preserve">were free from </w:t>
      </w:r>
      <w:r w:rsidR="00B95C56" w:rsidRPr="00C63550">
        <w:t xml:space="preserve">this psychological </w:t>
      </w:r>
      <w:r w:rsidR="009301DE" w:rsidRPr="00C63550">
        <w:t>trait appeared to be free from depression and anxiety, even if they</w:t>
      </w:r>
      <w:r w:rsidR="00893312">
        <w:t xml:space="preserve"> ha</w:t>
      </w:r>
      <w:r w:rsidR="00893312" w:rsidRPr="00C63550">
        <w:t xml:space="preserve">d </w:t>
      </w:r>
      <w:r w:rsidR="009301DE" w:rsidRPr="00C63550">
        <w:t xml:space="preserve">experienced </w:t>
      </w:r>
      <w:r w:rsidR="00B95C56" w:rsidRPr="00C63550">
        <w:t xml:space="preserve">negative </w:t>
      </w:r>
      <w:r w:rsidR="009301DE" w:rsidRPr="00C63550">
        <w:t xml:space="preserve">life </w:t>
      </w:r>
      <w:r w:rsidR="00B95C56" w:rsidRPr="00C63550">
        <w:t>events</w:t>
      </w:r>
      <w:r w:rsidR="009301DE" w:rsidRPr="00C63550">
        <w:t>.</w:t>
      </w:r>
      <w:r w:rsidR="00893312">
        <w:t xml:space="preserve"> Negative life events, combined with the psychological mechanism of rumination, constituted the fatal combination.</w:t>
      </w:r>
    </w:p>
    <w:p w14:paraId="71F3766E" w14:textId="77777777" w:rsidR="00A55376" w:rsidRPr="00C63550" w:rsidRDefault="00A55376" w:rsidP="00DD5655">
      <w:pPr>
        <w:widowControl w:val="0"/>
        <w:autoSpaceDE w:val="0"/>
        <w:autoSpaceDN w:val="0"/>
        <w:adjustRightInd w:val="0"/>
        <w:spacing w:line="480" w:lineRule="auto"/>
        <w:ind w:firstLine="720"/>
      </w:pPr>
    </w:p>
    <w:p w14:paraId="12D21735" w14:textId="475C1625" w:rsidR="00F8658F" w:rsidRPr="00C63550" w:rsidRDefault="009301DE" w:rsidP="00DD5655">
      <w:pPr>
        <w:widowControl w:val="0"/>
        <w:autoSpaceDE w:val="0"/>
        <w:autoSpaceDN w:val="0"/>
        <w:adjustRightInd w:val="0"/>
        <w:spacing w:line="480" w:lineRule="auto"/>
      </w:pPr>
      <w:r w:rsidRPr="00C63550">
        <w:tab/>
      </w:r>
      <w:r w:rsidR="00E374D3" w:rsidRPr="00C63550">
        <w:t xml:space="preserve">This </w:t>
      </w:r>
      <w:r w:rsidR="006700BC">
        <w:t xml:space="preserve">situation </w:t>
      </w:r>
      <w:r w:rsidR="00E374D3" w:rsidRPr="00C63550">
        <w:t xml:space="preserve">can obviously </w:t>
      </w:r>
      <w:r w:rsidR="006700BC">
        <w:t>lead us into</w:t>
      </w:r>
      <w:r w:rsidR="006700BC" w:rsidRPr="00C63550">
        <w:t xml:space="preserve"> </w:t>
      </w:r>
      <w:r w:rsidR="00E374D3" w:rsidRPr="00C63550">
        <w:t xml:space="preserve">a trap. As we become more depressed, we tend to think in more depressive ways – we change the way we think </w:t>
      </w:r>
      <w:r w:rsidR="00945F50" w:rsidRPr="00C63550">
        <w:t>(Beck et al., 1979)</w:t>
      </w:r>
      <w:r w:rsidR="00E374D3" w:rsidRPr="00C63550">
        <w:t xml:space="preserve">. </w:t>
      </w:r>
      <w:r w:rsidR="00893312">
        <w:t xml:space="preserve">Like interstellar dust </w:t>
      </w:r>
      <w:r w:rsidR="006700BC">
        <w:t xml:space="preserve">spiralling into a gravitational </w:t>
      </w:r>
      <w:r w:rsidR="006700BC">
        <w:lastRenderedPageBreak/>
        <w:t xml:space="preserve">black hole and thereby increasing the gravitational force, the negative effects of rumination drag our thoughts down and further lower our moods. </w:t>
      </w:r>
      <w:r w:rsidR="00E374D3" w:rsidRPr="00C63550">
        <w:t xml:space="preserve">We need to know much more about these kinds of processes </w:t>
      </w:r>
      <w:r w:rsidR="006700BC">
        <w:t>and</w:t>
      </w:r>
      <w:r w:rsidR="006700BC" w:rsidRPr="00C63550">
        <w:t xml:space="preserve"> </w:t>
      </w:r>
      <w:r w:rsidR="00E374D3" w:rsidRPr="00C63550">
        <w:t xml:space="preserve">whether </w:t>
      </w:r>
      <w:r w:rsidR="006700BC">
        <w:t xml:space="preserve">or not </w:t>
      </w:r>
      <w:r w:rsidR="00E374D3" w:rsidRPr="00C63550">
        <w:t xml:space="preserve">people are born with different ways of looking at the world </w:t>
      </w:r>
      <w:r w:rsidR="006700BC">
        <w:t xml:space="preserve">– </w:t>
      </w:r>
      <w:r w:rsidR="00E374D3" w:rsidRPr="00C63550">
        <w:t>I suspect that we do</w:t>
      </w:r>
      <w:r w:rsidR="006700BC">
        <w:t xml:space="preserve"> </w:t>
      </w:r>
      <w:r w:rsidR="006700BC" w:rsidRPr="00C63550">
        <w:t>n</w:t>
      </w:r>
      <w:r w:rsidR="006700BC">
        <w:t>o</w:t>
      </w:r>
      <w:r w:rsidR="006700BC" w:rsidRPr="00C63550">
        <w:t xml:space="preserve">t </w:t>
      </w:r>
      <w:r w:rsidR="00E374D3" w:rsidRPr="00C63550">
        <w:t xml:space="preserve">differ that </w:t>
      </w:r>
      <w:r w:rsidR="00F8658F" w:rsidRPr="00C63550">
        <w:t>much from birth. There is plenty of research linking social deprivati</w:t>
      </w:r>
      <w:r w:rsidR="00945F50" w:rsidRPr="00C63550">
        <w:t>on with mental health problems (</w:t>
      </w:r>
      <w:proofErr w:type="spellStart"/>
      <w:r w:rsidR="00945F50" w:rsidRPr="00C63550">
        <w:t>Bentall</w:t>
      </w:r>
      <w:proofErr w:type="spellEnd"/>
      <w:r w:rsidR="00945F50" w:rsidRPr="00C63550">
        <w:t>, 2016)</w:t>
      </w:r>
      <w:r w:rsidR="00F8658F" w:rsidRPr="00C63550">
        <w:t xml:space="preserve">, and it is relatively easy to imagine how poverty and social deprivation, and sexual, emotional, or physical abuse could lead to disillusionment, hopelessness, and learned helplessness – to a belief that others are likely to be malevolent, and that there is little or nothing that one can do to improve or change one’s lot in life. </w:t>
      </w:r>
    </w:p>
    <w:p w14:paraId="24135538" w14:textId="77777777" w:rsidR="00A55376" w:rsidRPr="00C63550" w:rsidRDefault="00A55376" w:rsidP="00DD5655">
      <w:pPr>
        <w:widowControl w:val="0"/>
        <w:autoSpaceDE w:val="0"/>
        <w:autoSpaceDN w:val="0"/>
        <w:adjustRightInd w:val="0"/>
        <w:spacing w:line="480" w:lineRule="auto"/>
      </w:pPr>
    </w:p>
    <w:p w14:paraId="6A5C0248" w14:textId="56E99007" w:rsidR="00341D84" w:rsidRDefault="00347021" w:rsidP="00DD5655">
      <w:pPr>
        <w:widowControl w:val="0"/>
        <w:autoSpaceDE w:val="0"/>
        <w:autoSpaceDN w:val="0"/>
        <w:adjustRightInd w:val="0"/>
        <w:spacing w:line="480" w:lineRule="auto"/>
        <w:ind w:firstLine="720"/>
      </w:pPr>
      <w:r>
        <w:t>I</w:t>
      </w:r>
      <w:r w:rsidR="00F8658F" w:rsidRPr="00C63550">
        <w:t xml:space="preserve">t should not </w:t>
      </w:r>
      <w:r>
        <w:t xml:space="preserve">therefore </w:t>
      </w:r>
      <w:r w:rsidR="00F8658F" w:rsidRPr="00C63550">
        <w:t xml:space="preserve">be surprising if those of us brought up </w:t>
      </w:r>
      <w:r>
        <w:t>facing</w:t>
      </w:r>
      <w:r w:rsidRPr="00C63550">
        <w:t xml:space="preserve"> </w:t>
      </w:r>
      <w:r w:rsidR="00F8658F" w:rsidRPr="00C63550">
        <w:t xml:space="preserve">challenging social circumstances may develop ways of looking at the </w:t>
      </w:r>
      <w:proofErr w:type="gramStart"/>
      <w:r w:rsidR="00F8658F" w:rsidRPr="00C63550">
        <w:t>world which</w:t>
      </w:r>
      <w:proofErr w:type="gramEnd"/>
      <w:r w:rsidR="00F8658F" w:rsidRPr="00C63550">
        <w:t xml:space="preserve"> have consequences for our mental health. We can tie ourselves up in psychological knots, and we can </w:t>
      </w:r>
      <w:r w:rsidR="00865395" w:rsidRPr="00C63550">
        <w:t xml:space="preserve">find ourselves sinking into black holes. The metaphor of a knot makes sense to me. </w:t>
      </w:r>
      <w:r w:rsidR="000167EC">
        <w:t>As</w:t>
      </w:r>
      <w:r w:rsidR="00865395" w:rsidRPr="00C63550">
        <w:t xml:space="preserve"> humans</w:t>
      </w:r>
      <w:r w:rsidR="000167EC">
        <w:t>, we</w:t>
      </w:r>
      <w:r w:rsidR="00865395" w:rsidRPr="00C63550">
        <w:t xml:space="preserve"> are prone to the ‘confirmation bias’, where we tend to seek out information that supports our pre-existing expectations. There are </w:t>
      </w:r>
      <w:r w:rsidR="000167EC">
        <w:t>undoubtedly sound</w:t>
      </w:r>
      <w:r w:rsidR="000167EC" w:rsidRPr="00C63550">
        <w:t xml:space="preserve"> </w:t>
      </w:r>
      <w:r w:rsidR="00865395" w:rsidRPr="00C63550">
        <w:t>evolutionary reasons for this</w:t>
      </w:r>
      <w:r w:rsidR="000167EC">
        <w:t>, b</w:t>
      </w:r>
      <w:r w:rsidR="00865395" w:rsidRPr="00C63550">
        <w:t xml:space="preserve">ut the confirmation bias can tie us up in knots. </w:t>
      </w:r>
      <w:proofErr w:type="gramStart"/>
      <w:r w:rsidR="00711A16" w:rsidRPr="00C63550">
        <w:t>If we have learned that people are not to be trusted, then it makes sense to be suspicious, to look for signs of threat.</w:t>
      </w:r>
      <w:proofErr w:type="gramEnd"/>
      <w:r w:rsidR="00711A16" w:rsidRPr="00C63550">
        <w:t xml:space="preserve"> </w:t>
      </w:r>
      <w:r w:rsidR="00D725FA" w:rsidRPr="00C63550">
        <w:t>But we’re not just passive analysts of the world; we act in ways that are usually attempts to do the right thing, but can sometimes lead to further problems</w:t>
      </w:r>
      <w:r w:rsidR="00F6448C">
        <w:t>..</w:t>
      </w:r>
      <w:r w:rsidR="00D725FA" w:rsidRPr="00C63550">
        <w:t>. We tend to avoid situations</w:t>
      </w:r>
      <w:r w:rsidR="00F6448C">
        <w:t>, for example,</w:t>
      </w:r>
      <w:r w:rsidR="00D725FA" w:rsidRPr="00C63550">
        <w:t xml:space="preserve"> that make us anxious – and so we never learn that there is</w:t>
      </w:r>
      <w:r w:rsidR="00F6448C">
        <w:t xml:space="preserve"> </w:t>
      </w:r>
      <w:r w:rsidR="00F6448C" w:rsidRPr="00C63550">
        <w:t>n</w:t>
      </w:r>
      <w:r w:rsidR="00F6448C">
        <w:t>o</w:t>
      </w:r>
      <w:r w:rsidR="00F6448C" w:rsidRPr="00C63550">
        <w:t>t</w:t>
      </w:r>
      <w:r w:rsidR="00F6448C">
        <w:t>, in fact,</w:t>
      </w:r>
      <w:r w:rsidR="00F6448C" w:rsidRPr="00C63550">
        <w:t xml:space="preserve"> </w:t>
      </w:r>
      <w:r w:rsidR="00D725FA" w:rsidRPr="00C63550">
        <w:t xml:space="preserve">a threat. Understandably, we tend not to accept challenges </w:t>
      </w:r>
      <w:r w:rsidR="00F6448C">
        <w:t>if</w:t>
      </w:r>
      <w:r w:rsidR="00F6448C" w:rsidRPr="00C63550">
        <w:t xml:space="preserve"> </w:t>
      </w:r>
      <w:r w:rsidR="00D725FA" w:rsidRPr="00C63550">
        <w:t xml:space="preserve">we are convinced </w:t>
      </w:r>
      <w:r w:rsidR="00F6448C" w:rsidRPr="00C63550">
        <w:t>we</w:t>
      </w:r>
      <w:r w:rsidR="00F6448C">
        <w:t xml:space="preserve"> wi</w:t>
      </w:r>
      <w:r w:rsidR="00F6448C" w:rsidRPr="00C63550">
        <w:t xml:space="preserve">ll </w:t>
      </w:r>
      <w:r w:rsidR="00D725FA" w:rsidRPr="00C63550">
        <w:t xml:space="preserve">fail – and so we miss out on </w:t>
      </w:r>
      <w:r w:rsidR="00D725FA" w:rsidRPr="00C63550">
        <w:lastRenderedPageBreak/>
        <w:t xml:space="preserve">opportunities. </w:t>
      </w:r>
      <w:r w:rsidR="00F6448C">
        <w:t>As a consequence of</w:t>
      </w:r>
      <w:r w:rsidR="00D725FA" w:rsidRPr="00C63550">
        <w:t xml:space="preserve"> one of the most fundamental laws of psychology</w:t>
      </w:r>
      <w:r w:rsidR="009D7ED1" w:rsidRPr="00C63550">
        <w:t xml:space="preserve">, we tend to repeat those things that are rewarding, </w:t>
      </w:r>
      <w:r w:rsidR="00F6448C">
        <w:t xml:space="preserve">and so </w:t>
      </w:r>
      <w:r w:rsidR="009D7ED1" w:rsidRPr="00C63550">
        <w:t xml:space="preserve">we can find ourselves increasingly relying on compulsive rituals to cope with the anxiety generated by our obsessive ruminations. </w:t>
      </w:r>
    </w:p>
    <w:p w14:paraId="66D06E41" w14:textId="77777777" w:rsidR="00341D84" w:rsidRPr="00C63550" w:rsidRDefault="00341D84" w:rsidP="00DD5655">
      <w:pPr>
        <w:widowControl w:val="0"/>
        <w:autoSpaceDE w:val="0"/>
        <w:autoSpaceDN w:val="0"/>
        <w:adjustRightInd w:val="0"/>
        <w:spacing w:line="480" w:lineRule="auto"/>
      </w:pPr>
    </w:p>
    <w:p w14:paraId="1BC8ECF1" w14:textId="4813B863" w:rsidR="00A55376" w:rsidRDefault="009769FD" w:rsidP="00DD5655">
      <w:pPr>
        <w:widowControl w:val="0"/>
        <w:autoSpaceDE w:val="0"/>
        <w:autoSpaceDN w:val="0"/>
        <w:adjustRightInd w:val="0"/>
        <w:spacing w:line="480" w:lineRule="auto"/>
        <w:ind w:firstLine="720"/>
      </w:pPr>
      <w:r w:rsidRPr="00C63550">
        <w:t xml:space="preserve">These are knots that represent the </w:t>
      </w:r>
      <w:r w:rsidR="00341D84">
        <w:t>complex</w:t>
      </w:r>
      <w:r w:rsidRPr="00C63550">
        <w:t xml:space="preserve"> nature of human psychology, </w:t>
      </w:r>
      <w:r w:rsidR="00341D84">
        <w:t xml:space="preserve">as opposed to </w:t>
      </w:r>
      <w:r w:rsidRPr="00C63550">
        <w:t>patholog</w:t>
      </w:r>
      <w:r w:rsidR="00341D84">
        <w:t>y</w:t>
      </w:r>
      <w:r w:rsidRPr="00C63550">
        <w:t xml:space="preserve"> that signif</w:t>
      </w:r>
      <w:r w:rsidR="00341D84">
        <w:t>ies</w:t>
      </w:r>
      <w:r w:rsidRPr="00C63550">
        <w:t xml:space="preserve"> illness. Part of the mythology surrounding mental health problems is the idea that such problems are inexplicable in human terms, and that therefore a biological explanation, involving pathology, seems reasonable. And indeed, the experience of mental health problems can be devastating. When people describe depression, for instance, there is a stark human desperation </w:t>
      </w:r>
      <w:r w:rsidR="00945F50" w:rsidRPr="00C63550">
        <w:t>(</w:t>
      </w:r>
      <w:proofErr w:type="spellStart"/>
      <w:r w:rsidR="00945F50" w:rsidRPr="00C63550">
        <w:t>Gask</w:t>
      </w:r>
      <w:proofErr w:type="spellEnd"/>
      <w:r w:rsidR="00945F50" w:rsidRPr="00C63550">
        <w:t>, 2016; Blair, 2016)</w:t>
      </w:r>
      <w:r w:rsidRPr="00C63550">
        <w:t xml:space="preserve"> that is easy to characterise as a different state of being. But </w:t>
      </w:r>
      <w:r w:rsidR="00341D84">
        <w:t xml:space="preserve">when challenging social circumstances interact with </w:t>
      </w:r>
      <w:r w:rsidR="00D756B1" w:rsidRPr="00C63550">
        <w:t>common psychological mechanisms</w:t>
      </w:r>
      <w:r w:rsidR="00341D84">
        <w:t xml:space="preserve">, mechanisms with inherent feedback loops, people can end up in very different – and sometimes very </w:t>
      </w:r>
      <w:r w:rsidR="00D756B1" w:rsidRPr="00C63550">
        <w:t xml:space="preserve">difficult </w:t>
      </w:r>
      <w:r w:rsidR="00341D84">
        <w:t xml:space="preserve">– </w:t>
      </w:r>
      <w:r w:rsidR="00D756B1" w:rsidRPr="00C63550">
        <w:t xml:space="preserve">situations. </w:t>
      </w:r>
    </w:p>
    <w:p w14:paraId="57CA659F" w14:textId="77777777" w:rsidR="00341D84" w:rsidRPr="00C63550" w:rsidRDefault="00341D84" w:rsidP="00DD5655">
      <w:pPr>
        <w:widowControl w:val="0"/>
        <w:autoSpaceDE w:val="0"/>
        <w:autoSpaceDN w:val="0"/>
        <w:adjustRightInd w:val="0"/>
        <w:spacing w:line="480" w:lineRule="auto"/>
        <w:ind w:firstLine="720"/>
      </w:pPr>
    </w:p>
    <w:p w14:paraId="25A0D5C1" w14:textId="2915B2D5" w:rsidR="0070606D" w:rsidRDefault="004C2230" w:rsidP="00DD5655">
      <w:pPr>
        <w:widowControl w:val="0"/>
        <w:autoSpaceDE w:val="0"/>
        <w:autoSpaceDN w:val="0"/>
        <w:adjustRightInd w:val="0"/>
        <w:spacing w:line="480" w:lineRule="auto"/>
        <w:ind w:firstLine="720"/>
      </w:pPr>
      <w:r w:rsidRPr="00C63550">
        <w:t xml:space="preserve">In physics, neutron stars occasionally end up so massive and dense that their gravitational field is so strong as to attract everything that strays into the immediate vicinity, even light. The effect is a vicious cycle or a feedback loop – </w:t>
      </w:r>
      <w:r w:rsidR="00F845E7" w:rsidRPr="00C63550">
        <w:t xml:space="preserve">as more matter becomes aggregated into the neutron star, its mass increases, leading to greater gravitational attraction and the cycle builds. </w:t>
      </w:r>
      <w:r w:rsidR="0043592A" w:rsidRPr="00C63550">
        <w:t xml:space="preserve">When our moods drop, and our thinking takes on a negative </w:t>
      </w:r>
      <w:r w:rsidR="00750A12">
        <w:t>slant</w:t>
      </w:r>
      <w:r w:rsidR="0043592A" w:rsidRPr="00C63550">
        <w:t xml:space="preserve">, a set of processes </w:t>
      </w:r>
      <w:r w:rsidR="00750A12">
        <w:t>are triggered</w:t>
      </w:r>
      <w:r w:rsidR="0043592A" w:rsidRPr="00C63550">
        <w:t xml:space="preserve"> that </w:t>
      </w:r>
      <w:r w:rsidR="00750A12">
        <w:t>could be likened to</w:t>
      </w:r>
      <w:r w:rsidR="0043592A" w:rsidRPr="00C63550">
        <w:t xml:space="preserve"> a gravitational attraction towards depression. W</w:t>
      </w:r>
      <w:r w:rsidR="00750A12">
        <w:t xml:space="preserve">hen this happens, we </w:t>
      </w:r>
      <w:r w:rsidR="0043592A" w:rsidRPr="00C63550">
        <w:t xml:space="preserve">change our </w:t>
      </w:r>
      <w:r w:rsidR="0070606D" w:rsidRPr="00C63550">
        <w:t>appraisals of ourselves (a phenomenon observable even at the neurological level</w:t>
      </w:r>
      <w:r w:rsidR="007B164F" w:rsidRPr="00C63550">
        <w:t xml:space="preserve">; </w:t>
      </w:r>
      <w:proofErr w:type="spellStart"/>
      <w:r w:rsidR="007B164F" w:rsidRPr="00C63550">
        <w:t>Sarsam</w:t>
      </w:r>
      <w:proofErr w:type="spellEnd"/>
      <w:r w:rsidR="007B164F" w:rsidRPr="00C63550">
        <w:t xml:space="preserve"> et al., 2013)</w:t>
      </w:r>
      <w:r w:rsidR="0070606D" w:rsidRPr="00C63550">
        <w:t xml:space="preserve">, our goals in life change, </w:t>
      </w:r>
      <w:r w:rsidR="00750A12">
        <w:t xml:space="preserve">and </w:t>
      </w:r>
      <w:r w:rsidR="0070606D" w:rsidRPr="00C63550">
        <w:t xml:space="preserve">we </w:t>
      </w:r>
      <w:r w:rsidR="0070606D" w:rsidRPr="00C63550">
        <w:lastRenderedPageBreak/>
        <w:t xml:space="preserve">revise our expectations. Human psychology is fascinating. </w:t>
      </w:r>
      <w:r w:rsidR="00750A12">
        <w:t xml:space="preserve">Our emotions make us human. However </w:t>
      </w:r>
      <w:r w:rsidR="0070606D" w:rsidRPr="00C63550">
        <w:t xml:space="preserve">our psychology contains the potential </w:t>
      </w:r>
      <w:r w:rsidR="00750A12">
        <w:t>to lead us into</w:t>
      </w:r>
      <w:r w:rsidR="00750A12" w:rsidRPr="00C63550">
        <w:t xml:space="preserve"> </w:t>
      </w:r>
      <w:r w:rsidR="0070606D" w:rsidRPr="00C63550">
        <w:t>emotional traps – knots and black holes.</w:t>
      </w:r>
      <w:r w:rsidR="00A456E3" w:rsidRPr="00C63550">
        <w:t xml:space="preserve"> This is why therapy is effective – it</w:t>
      </w:r>
      <w:r w:rsidR="00750A12">
        <w:t xml:space="preserve"> i</w:t>
      </w:r>
      <w:r w:rsidR="00A456E3" w:rsidRPr="00C63550">
        <w:t xml:space="preserve">s perhaps better thought of as a collaborative process </w:t>
      </w:r>
      <w:r w:rsidR="00750A12">
        <w:t xml:space="preserve">of untying knots, </w:t>
      </w:r>
      <w:r w:rsidR="00A456E3" w:rsidRPr="00C63550">
        <w:t xml:space="preserve">rather than </w:t>
      </w:r>
      <w:r w:rsidR="00750A12">
        <w:t xml:space="preserve">providing </w:t>
      </w:r>
      <w:r w:rsidR="00A456E3" w:rsidRPr="00C63550">
        <w:t>a cure for mental illnesses.</w:t>
      </w:r>
    </w:p>
    <w:p w14:paraId="24684C32" w14:textId="77777777" w:rsidR="00C04E88" w:rsidRDefault="00C04E88" w:rsidP="00DD5655">
      <w:pPr>
        <w:widowControl w:val="0"/>
        <w:autoSpaceDE w:val="0"/>
        <w:autoSpaceDN w:val="0"/>
        <w:adjustRightInd w:val="0"/>
        <w:spacing w:line="480" w:lineRule="auto"/>
        <w:ind w:firstLine="720"/>
      </w:pPr>
    </w:p>
    <w:p w14:paraId="0A0BAFD2" w14:textId="77777777" w:rsidR="0070606D" w:rsidRPr="00C63550" w:rsidRDefault="0070606D" w:rsidP="00DD5655">
      <w:pPr>
        <w:widowControl w:val="0"/>
        <w:autoSpaceDE w:val="0"/>
        <w:autoSpaceDN w:val="0"/>
        <w:adjustRightInd w:val="0"/>
        <w:spacing w:line="480" w:lineRule="auto"/>
      </w:pPr>
    </w:p>
    <w:p w14:paraId="786EE1AD" w14:textId="1E166D04" w:rsidR="0070606D" w:rsidRPr="00C63550" w:rsidRDefault="00B97DDE" w:rsidP="00DD5655">
      <w:pPr>
        <w:spacing w:line="480" w:lineRule="auto"/>
        <w:rPr>
          <w:i/>
        </w:rPr>
      </w:pPr>
      <w:r w:rsidRPr="00C63550">
        <w:rPr>
          <w:i/>
        </w:rPr>
        <w:t>Mental health and social justice</w:t>
      </w:r>
    </w:p>
    <w:p w14:paraId="1F674D6B" w14:textId="77777777" w:rsidR="00B97DDE" w:rsidRPr="00C63550" w:rsidRDefault="00B97DDE" w:rsidP="00DD5655">
      <w:pPr>
        <w:spacing w:line="480" w:lineRule="auto"/>
      </w:pPr>
    </w:p>
    <w:p w14:paraId="5C361ECA" w14:textId="4A5579CC" w:rsidR="007E6C40" w:rsidRPr="00C63550" w:rsidRDefault="0071386A" w:rsidP="00DD5655">
      <w:pPr>
        <w:spacing w:line="480" w:lineRule="auto"/>
        <w:ind w:firstLine="720"/>
      </w:pPr>
      <w:r>
        <w:t>These psychological factors are helpful when supporting people</w:t>
      </w:r>
      <w:r w:rsidR="00B97DDE" w:rsidRPr="00C63550">
        <w:t xml:space="preserve"> who are struggling with mental health problems</w:t>
      </w:r>
      <w:r>
        <w:t>. However,</w:t>
      </w:r>
      <w:r w:rsidR="00B97DDE" w:rsidRPr="00C63550">
        <w:t xml:space="preserve"> we </w:t>
      </w:r>
      <w:r>
        <w:t xml:space="preserve">also </w:t>
      </w:r>
      <w:r w:rsidR="00B97DDE" w:rsidRPr="00C63550">
        <w:t xml:space="preserve">need to ensure that our focus is equally on social justice. </w:t>
      </w:r>
      <w:r w:rsidR="008532B5">
        <w:t xml:space="preserve">How we make sense of the world is important, but what is happening to us is equally important. </w:t>
      </w:r>
      <w:r w:rsidR="007E6C40" w:rsidRPr="00C63550">
        <w:t xml:space="preserve">At present, our mental health services struggle to help people in need, let alone address sufficiently these wider social issues. In part, this is because of an excessive focus on biomedical issues and a consequent failure to reflect all appropriate aspects of a genuinely </w:t>
      </w:r>
      <w:proofErr w:type="spellStart"/>
      <w:r w:rsidR="007E6C40" w:rsidRPr="00C63550">
        <w:t>biopsychosocial</w:t>
      </w:r>
      <w:proofErr w:type="spellEnd"/>
      <w:r w:rsidR="007E6C40" w:rsidRPr="00C63550">
        <w:t xml:space="preserve"> approach. People are routinely offered powerful drugs (which clearly have a</w:t>
      </w:r>
      <w:r w:rsidR="00975968">
        <w:t>n important, but limited,</w:t>
      </w:r>
      <w:r w:rsidR="007E6C40" w:rsidRPr="00C63550">
        <w:t xml:space="preserve"> role), but are rarely offered evidence-based psychological therapies or, even more sensibly, practical help to resolve </w:t>
      </w:r>
      <w:proofErr w:type="gramStart"/>
      <w:r w:rsidR="007E6C40" w:rsidRPr="00C63550">
        <w:t>real-world</w:t>
      </w:r>
      <w:proofErr w:type="gramEnd"/>
      <w:r w:rsidR="007E6C40" w:rsidRPr="00C63550">
        <w:t xml:space="preserve"> issues such as debt, employment issues, housing problems and domestic violence.</w:t>
      </w:r>
    </w:p>
    <w:p w14:paraId="1D0542B1" w14:textId="77777777" w:rsidR="0071386A" w:rsidRPr="00C63550" w:rsidRDefault="0071386A" w:rsidP="00DD5655">
      <w:pPr>
        <w:spacing w:line="480" w:lineRule="auto"/>
        <w:rPr>
          <w:color w:val="1F497D" w:themeColor="text2"/>
        </w:rPr>
      </w:pPr>
    </w:p>
    <w:p w14:paraId="287E2631" w14:textId="2CE4FDF2" w:rsidR="007E6C40" w:rsidRPr="00C63550" w:rsidRDefault="007E6C40" w:rsidP="00DD5655">
      <w:pPr>
        <w:widowControl w:val="0"/>
        <w:autoSpaceDE w:val="0"/>
        <w:autoSpaceDN w:val="0"/>
        <w:adjustRightInd w:val="0"/>
        <w:spacing w:after="240" w:line="480" w:lineRule="auto"/>
        <w:ind w:firstLine="720"/>
        <w:rPr>
          <w:rFonts w:cs="Times"/>
        </w:rPr>
      </w:pPr>
      <w:r w:rsidRPr="00C63550">
        <w:t xml:space="preserve">To promote </w:t>
      </w:r>
      <w:r w:rsidRPr="00C63550">
        <w:rPr>
          <w:rFonts w:cs="Times"/>
        </w:rPr>
        <w:t xml:space="preserve">genuine psychological health and </w:t>
      </w:r>
      <w:proofErr w:type="gramStart"/>
      <w:r w:rsidRPr="00C63550">
        <w:rPr>
          <w:rFonts w:cs="Times"/>
        </w:rPr>
        <w:t>well-being</w:t>
      </w:r>
      <w:proofErr w:type="gramEnd"/>
      <w:r w:rsidRPr="00C63550">
        <w:rPr>
          <w:rFonts w:cs="Times"/>
        </w:rPr>
        <w:t>, we need</w:t>
      </w:r>
      <w:r w:rsidRPr="00C63550">
        <w:rPr>
          <w:color w:val="1F497D" w:themeColor="text2"/>
        </w:rPr>
        <w:t xml:space="preserve"> </w:t>
      </w:r>
      <w:r w:rsidRPr="00C63550">
        <w:rPr>
          <w:rFonts w:cs="Times"/>
        </w:rPr>
        <w:t xml:space="preserve">to </w:t>
      </w:r>
      <w:r w:rsidR="00DE76CA">
        <w:rPr>
          <w:rFonts w:cs="Times"/>
        </w:rPr>
        <w:t xml:space="preserve">offer care and professional help to individuals, including </w:t>
      </w:r>
      <w:r w:rsidR="00DE76CA" w:rsidRPr="00DE76CA">
        <w:rPr>
          <w:rFonts w:cs="Times"/>
        </w:rPr>
        <w:t>providing suitable therapy for unhelpful thought-patterns</w:t>
      </w:r>
      <w:r w:rsidR="00DE76CA">
        <w:rPr>
          <w:rFonts w:cs="Times"/>
        </w:rPr>
        <w:t xml:space="preserve">. But we also need to </w:t>
      </w:r>
      <w:r w:rsidRPr="00C63550">
        <w:rPr>
          <w:rFonts w:cs="Times"/>
        </w:rPr>
        <w:t xml:space="preserve">protect and promote </w:t>
      </w:r>
      <w:r w:rsidRPr="00C63550">
        <w:rPr>
          <w:rFonts w:cs="Times"/>
        </w:rPr>
        <w:lastRenderedPageBreak/>
        <w:t>universal human rights</w:t>
      </w:r>
      <w:r w:rsidR="001D399C" w:rsidRPr="00C63550">
        <w:rPr>
          <w:rFonts w:cs="Times"/>
        </w:rPr>
        <w:t xml:space="preserve"> (Kinderman, 2014)</w:t>
      </w:r>
      <w:r w:rsidRPr="00C63550">
        <w:rPr>
          <w:rFonts w:cs="Times"/>
        </w:rPr>
        <w:t xml:space="preserve">. Because experiences of neglect, rejection and abuse are </w:t>
      </w:r>
      <w:r w:rsidR="00DE76CA">
        <w:rPr>
          <w:rFonts w:cs="Times"/>
        </w:rPr>
        <w:t>significant</w:t>
      </w:r>
      <w:r w:rsidRPr="00C63550">
        <w:rPr>
          <w:rFonts w:cs="Times"/>
        </w:rPr>
        <w:t xml:space="preserve"> in the genesis of many problems, we need to redouble our efforts to protect children from emotional, physical or sexual abuse and neglect. Equally, we must protect both adults and children from bullying and discrimination: whether that is racism, homophobia, or discrimination based on sexuality, gender, disability or ‘mental health’ or any other characteristic. If we are serious about preventing psychological health problems from developing, and about promoting genuine wellbeing, we must work collectively to create a more humane society</w:t>
      </w:r>
      <w:r w:rsidR="00DE76CA">
        <w:rPr>
          <w:rFonts w:cs="Times"/>
        </w:rPr>
        <w:t xml:space="preserve"> – </w:t>
      </w:r>
      <w:r w:rsidRPr="00C63550">
        <w:rPr>
          <w:rFonts w:cs="Times"/>
        </w:rPr>
        <w:t xml:space="preserve">to reduce or eliminate poverty, especially childhood poverty, and to reduce financial and social inequality. </w:t>
      </w:r>
    </w:p>
    <w:p w14:paraId="0A8BFCCC" w14:textId="77777777" w:rsidR="007E6C40" w:rsidRPr="00C63550" w:rsidRDefault="007E6C40" w:rsidP="00DD5655">
      <w:pPr>
        <w:spacing w:line="480" w:lineRule="auto"/>
        <w:ind w:firstLine="720"/>
      </w:pPr>
    </w:p>
    <w:p w14:paraId="376DCD2A" w14:textId="77777777" w:rsidR="007E6C40" w:rsidRPr="00C63550" w:rsidRDefault="007E6C40" w:rsidP="00DD5655">
      <w:pPr>
        <w:spacing w:line="480" w:lineRule="auto"/>
        <w:ind w:firstLine="720"/>
      </w:pPr>
    </w:p>
    <w:p w14:paraId="0A64A0CC" w14:textId="77777777" w:rsidR="007E6C40" w:rsidRPr="00C63550" w:rsidRDefault="007E6C40" w:rsidP="00DD5655">
      <w:pPr>
        <w:spacing w:line="480" w:lineRule="auto"/>
        <w:ind w:firstLine="720"/>
      </w:pPr>
    </w:p>
    <w:p w14:paraId="1B2AB6C6" w14:textId="458B7074" w:rsidR="00A05974" w:rsidRPr="00C63550" w:rsidRDefault="00A05974" w:rsidP="00DD5655">
      <w:pPr>
        <w:widowControl w:val="0"/>
        <w:autoSpaceDE w:val="0"/>
        <w:autoSpaceDN w:val="0"/>
        <w:adjustRightInd w:val="0"/>
        <w:spacing w:line="480" w:lineRule="auto"/>
      </w:pPr>
    </w:p>
    <w:p w14:paraId="51797219" w14:textId="77777777" w:rsidR="007E6C40" w:rsidRPr="00C63550" w:rsidRDefault="007E6C40" w:rsidP="00DD5655">
      <w:pPr>
        <w:spacing w:line="480" w:lineRule="auto"/>
      </w:pPr>
    </w:p>
    <w:p w14:paraId="3B1B0791" w14:textId="77777777" w:rsidR="007E6C40" w:rsidRPr="00C63550" w:rsidRDefault="007E6C40" w:rsidP="00DD5655">
      <w:pPr>
        <w:spacing w:line="480" w:lineRule="auto"/>
      </w:pPr>
      <w:r w:rsidRPr="00C63550">
        <w:t>REFERENCES</w:t>
      </w:r>
    </w:p>
    <w:p w14:paraId="16FE2164" w14:textId="77777777" w:rsidR="007E6C40" w:rsidRPr="00C63550" w:rsidRDefault="007E6C40" w:rsidP="00DD5655">
      <w:pPr>
        <w:spacing w:line="480" w:lineRule="auto"/>
      </w:pPr>
    </w:p>
    <w:p w14:paraId="5F95C470" w14:textId="6FF4A034" w:rsidR="00445E8F" w:rsidRPr="00C63550" w:rsidRDefault="00445E8F" w:rsidP="00DD5655">
      <w:pPr>
        <w:spacing w:line="480" w:lineRule="auto"/>
        <w:rPr>
          <w:rFonts w:cs="Bell MT"/>
          <w:color w:val="0000FF"/>
          <w:u w:val="single" w:color="0000FF"/>
        </w:rPr>
      </w:pPr>
      <w:r w:rsidRPr="00C63550">
        <w:rPr>
          <w:rFonts w:cs="Bell MT"/>
          <w:color w:val="0000FF"/>
          <w:u w:val="single" w:color="0000FF"/>
        </w:rPr>
        <w:t xml:space="preserve">Beck A T, Rush A J, Shaw B F </w:t>
      </w:r>
      <w:r w:rsidR="00992265">
        <w:rPr>
          <w:rFonts w:cs="Bell MT"/>
          <w:color w:val="0000FF"/>
          <w:u w:val="single" w:color="0000FF"/>
        </w:rPr>
        <w:t>and</w:t>
      </w:r>
      <w:r w:rsidRPr="00C63550">
        <w:rPr>
          <w:rFonts w:cs="Bell MT"/>
          <w:color w:val="0000FF"/>
          <w:u w:val="single" w:color="0000FF"/>
        </w:rPr>
        <w:t xml:space="preserve"> Emery G (1979). </w:t>
      </w:r>
      <w:proofErr w:type="gramStart"/>
      <w:r w:rsidRPr="00F36708">
        <w:rPr>
          <w:rFonts w:cs="Bell MT"/>
          <w:i/>
          <w:color w:val="0000FF"/>
          <w:u w:val="single" w:color="0000FF"/>
        </w:rPr>
        <w:t>Cognitive Therapy of Depression</w:t>
      </w:r>
      <w:r w:rsidRPr="00C63550">
        <w:rPr>
          <w:rFonts w:cs="Bell MT"/>
          <w:color w:val="0000FF"/>
          <w:u w:val="single" w:color="0000FF"/>
        </w:rPr>
        <w:t>.</w:t>
      </w:r>
      <w:proofErr w:type="gramEnd"/>
      <w:r w:rsidRPr="00C63550">
        <w:rPr>
          <w:rFonts w:cs="Bell MT"/>
          <w:color w:val="0000FF"/>
          <w:u w:val="single" w:color="0000FF"/>
        </w:rPr>
        <w:t xml:space="preserve"> Chichester: Wiley.</w:t>
      </w:r>
    </w:p>
    <w:p w14:paraId="0F9DEB5C" w14:textId="77777777" w:rsidR="00445E8F" w:rsidRPr="00C63550" w:rsidRDefault="00445E8F" w:rsidP="00DD5655">
      <w:pPr>
        <w:spacing w:line="480" w:lineRule="auto"/>
        <w:rPr>
          <w:rFonts w:cs="Bell MT"/>
          <w:color w:val="0000FF"/>
          <w:u w:val="single" w:color="0000FF"/>
        </w:rPr>
      </w:pPr>
    </w:p>
    <w:p w14:paraId="01283E39" w14:textId="16B2CC73" w:rsidR="00C63550" w:rsidRPr="00C63550" w:rsidRDefault="00C63550" w:rsidP="00DD5655">
      <w:pPr>
        <w:spacing w:line="480" w:lineRule="auto"/>
      </w:pPr>
      <w:proofErr w:type="spellStart"/>
      <w:proofErr w:type="gramStart"/>
      <w:r w:rsidRPr="00C63550">
        <w:t>Bentall</w:t>
      </w:r>
      <w:proofErr w:type="spellEnd"/>
      <w:r w:rsidRPr="00C63550">
        <w:t xml:space="preserve"> R</w:t>
      </w:r>
      <w:r w:rsidR="00062494">
        <w:t xml:space="preserve"> P</w:t>
      </w:r>
      <w:r w:rsidRPr="00C63550">
        <w:t xml:space="preserve"> (2016)</w:t>
      </w:r>
      <w:r w:rsidR="00992265">
        <w:t>.</w:t>
      </w:r>
      <w:proofErr w:type="gramEnd"/>
      <w:r w:rsidRPr="00C63550">
        <w:t xml:space="preserve"> Mental illness is a result of misery, yet still we stigmatise it. </w:t>
      </w:r>
      <w:r w:rsidRPr="00F36708">
        <w:rPr>
          <w:i/>
        </w:rPr>
        <w:t>The Guardian</w:t>
      </w:r>
      <w:r w:rsidRPr="00C63550">
        <w:t xml:space="preserve">, Friday 26 February 2016. </w:t>
      </w:r>
      <w:r w:rsidR="00FE2BC3">
        <w:fldChar w:fldCharType="begin"/>
      </w:r>
      <w:r w:rsidR="00FE2BC3">
        <w:instrText xml:space="preserve"> HYPERLINK "http://www.theguardian.com/commentisfree/2016/feb/26/mental-illness-misery-childhood-traumas" </w:instrText>
      </w:r>
      <w:r w:rsidR="00FE2BC3">
        <w:fldChar w:fldCharType="separate"/>
      </w:r>
      <w:r w:rsidR="00992265" w:rsidRPr="00992265">
        <w:rPr>
          <w:rStyle w:val="Hyperlink"/>
        </w:rPr>
        <w:t>www.theguardian.com/commentisfree/2016/feb/26/mental-illness-misery-childhood-traumas</w:t>
      </w:r>
      <w:r w:rsidR="00FE2BC3">
        <w:rPr>
          <w:rStyle w:val="Hyperlink"/>
        </w:rPr>
        <w:fldChar w:fldCharType="end"/>
      </w:r>
    </w:p>
    <w:p w14:paraId="7FE7BDCF" w14:textId="77777777" w:rsidR="00C63550" w:rsidRDefault="00C63550" w:rsidP="00DD5655">
      <w:pPr>
        <w:spacing w:line="480" w:lineRule="auto"/>
      </w:pPr>
    </w:p>
    <w:p w14:paraId="0D39651F" w14:textId="178D6CBD" w:rsidR="00445E8F" w:rsidRPr="00C63550" w:rsidRDefault="00445E8F" w:rsidP="00DD5655">
      <w:pPr>
        <w:spacing w:line="480" w:lineRule="auto"/>
      </w:pPr>
      <w:r w:rsidRPr="00C63550">
        <w:t>Blair O (2016)</w:t>
      </w:r>
      <w:r w:rsidR="00992265">
        <w:t>.</w:t>
      </w:r>
      <w:r w:rsidRPr="00C63550">
        <w:t xml:space="preserve"> Ruby Wax: Mental health campaigner discusses reducing stigma, depression and the pressures on young people. </w:t>
      </w:r>
      <w:r w:rsidRPr="00F36708">
        <w:rPr>
          <w:i/>
        </w:rPr>
        <w:t>The Independent</w:t>
      </w:r>
      <w:r w:rsidRPr="00C63550">
        <w:t>. Wednesday 23 March 2016.</w:t>
      </w:r>
    </w:p>
    <w:p w14:paraId="6DE90F6E" w14:textId="77777777" w:rsidR="00445E8F" w:rsidRDefault="00445E8F" w:rsidP="00DD5655">
      <w:pPr>
        <w:spacing w:line="480" w:lineRule="auto"/>
        <w:rPr>
          <w:rFonts w:cs="Calibri"/>
        </w:rPr>
      </w:pPr>
    </w:p>
    <w:p w14:paraId="0CF758A4" w14:textId="704E6D2D" w:rsidR="00445E8F" w:rsidRPr="00C63550" w:rsidRDefault="00445E8F" w:rsidP="00DD5655">
      <w:pPr>
        <w:spacing w:line="480" w:lineRule="auto"/>
        <w:rPr>
          <w:rFonts w:cs="Calibri"/>
        </w:rPr>
      </w:pPr>
      <w:proofErr w:type="gramStart"/>
      <w:r w:rsidRPr="00C63550">
        <w:rPr>
          <w:rFonts w:cs="Calibri"/>
        </w:rPr>
        <w:t>Cross-Disorder Group of the Psychiatric Genomics Consortium (2013)</w:t>
      </w:r>
      <w:r w:rsidR="00992265">
        <w:rPr>
          <w:rFonts w:cs="Calibri"/>
        </w:rPr>
        <w:t>.</w:t>
      </w:r>
      <w:proofErr w:type="gramEnd"/>
      <w:r w:rsidRPr="00C63550">
        <w:rPr>
          <w:rFonts w:cs="Calibri"/>
        </w:rPr>
        <w:t xml:space="preserve"> Identification of risk loci with shared effects on five major psychiatric disorders: a genome-wide analysis. </w:t>
      </w:r>
      <w:r w:rsidRPr="00F36708">
        <w:rPr>
          <w:rFonts w:cs="Calibri"/>
          <w:i/>
        </w:rPr>
        <w:t>The Lancet</w:t>
      </w:r>
      <w:r w:rsidR="00992265">
        <w:rPr>
          <w:rFonts w:cs="Calibri"/>
        </w:rPr>
        <w:t xml:space="preserve"> </w:t>
      </w:r>
      <w:r w:rsidRPr="00C63550">
        <w:rPr>
          <w:rFonts w:cs="Calibri"/>
        </w:rPr>
        <w:t xml:space="preserve">381(9875), 1371 – 1379 </w:t>
      </w:r>
      <w:r w:rsidR="00FE2BC3">
        <w:fldChar w:fldCharType="begin"/>
      </w:r>
      <w:r w:rsidR="00FE2BC3">
        <w:instrText xml:space="preserve"> HYPERLINK "http://www.thelancet.com/pdfs/journals/lancet/PIIS0140-6736(12)62129-1.pdf" </w:instrText>
      </w:r>
      <w:r w:rsidR="00FE2BC3">
        <w:fldChar w:fldCharType="separate"/>
      </w:r>
      <w:r w:rsidR="00992265" w:rsidRPr="00992265">
        <w:rPr>
          <w:rStyle w:val="Hyperlink"/>
          <w:rFonts w:cs="Calibri"/>
        </w:rPr>
        <w:t>www.thelancet.com/pdfs/journals/lancet/PIIS0140-6736(12)62129-1.pdf</w:t>
      </w:r>
      <w:r w:rsidR="00FE2BC3">
        <w:rPr>
          <w:rStyle w:val="Hyperlink"/>
          <w:rFonts w:cs="Calibri"/>
        </w:rPr>
        <w:fldChar w:fldCharType="end"/>
      </w:r>
    </w:p>
    <w:p w14:paraId="08104221" w14:textId="77777777" w:rsidR="00445E8F" w:rsidRDefault="00445E8F" w:rsidP="00DD5655">
      <w:pPr>
        <w:spacing w:line="480" w:lineRule="auto"/>
      </w:pPr>
    </w:p>
    <w:p w14:paraId="129B091F" w14:textId="439D6FDA" w:rsidR="00C63550" w:rsidRPr="00C63550" w:rsidRDefault="00C63550" w:rsidP="00DD5655">
      <w:pPr>
        <w:spacing w:line="480" w:lineRule="auto"/>
      </w:pPr>
      <w:r w:rsidRPr="00C63550">
        <w:t xml:space="preserve">Dahlgren G </w:t>
      </w:r>
      <w:r w:rsidR="00992265">
        <w:t xml:space="preserve">and </w:t>
      </w:r>
      <w:r w:rsidRPr="00C63550">
        <w:t>Whitehead M (1991)</w:t>
      </w:r>
      <w:r w:rsidR="00992265">
        <w:t>.</w:t>
      </w:r>
      <w:r w:rsidRPr="00C63550">
        <w:t xml:space="preserve"> </w:t>
      </w:r>
      <w:proofErr w:type="gramStart"/>
      <w:r w:rsidRPr="00F36708">
        <w:rPr>
          <w:i/>
        </w:rPr>
        <w:t>Policies and strategies to promote social equity in health.</w:t>
      </w:r>
      <w:proofErr w:type="gramEnd"/>
      <w:r w:rsidRPr="00F36708">
        <w:rPr>
          <w:i/>
        </w:rPr>
        <w:t xml:space="preserve"> </w:t>
      </w:r>
      <w:r w:rsidRPr="00C63550">
        <w:t xml:space="preserve">Institute for Future Studies, Stockholm. </w:t>
      </w:r>
      <w:r w:rsidR="00FE2BC3">
        <w:fldChar w:fldCharType="begin"/>
      </w:r>
      <w:r w:rsidR="00FE2BC3">
        <w:instrText xml:space="preserve"> HYPERLINK "http://www.euro.who.int/__data/assets/pdf_file/0018/103824/E89384.pdf" </w:instrText>
      </w:r>
      <w:r w:rsidR="00FE2BC3">
        <w:fldChar w:fldCharType="separate"/>
      </w:r>
      <w:r w:rsidR="00992265" w:rsidRPr="00992265">
        <w:rPr>
          <w:rStyle w:val="Hyperlink"/>
        </w:rPr>
        <w:t>www.euro.who.int/__data/assets/pdf_file/0018/103824/E89384.pdf</w:t>
      </w:r>
      <w:r w:rsidR="00FE2BC3">
        <w:rPr>
          <w:rStyle w:val="Hyperlink"/>
        </w:rPr>
        <w:fldChar w:fldCharType="end"/>
      </w:r>
    </w:p>
    <w:p w14:paraId="60B99292" w14:textId="77777777" w:rsidR="00C63550" w:rsidRDefault="00C63550" w:rsidP="00DD5655">
      <w:pPr>
        <w:spacing w:line="480" w:lineRule="auto"/>
      </w:pPr>
    </w:p>
    <w:p w14:paraId="10DDA2CC" w14:textId="7E99EC6B" w:rsidR="006E4A62" w:rsidRPr="00C63550" w:rsidRDefault="006E4A62" w:rsidP="00DD5655">
      <w:pPr>
        <w:spacing w:line="480" w:lineRule="auto"/>
        <w:rPr>
          <w:rFonts w:cs="Calibri"/>
        </w:rPr>
      </w:pPr>
      <w:r w:rsidRPr="00C63550">
        <w:rPr>
          <w:rFonts w:cs="Calibri"/>
        </w:rPr>
        <w:t>Freedman R, Lewis D</w:t>
      </w:r>
      <w:r w:rsidR="00992265">
        <w:rPr>
          <w:rFonts w:cs="Calibri"/>
        </w:rPr>
        <w:t xml:space="preserve"> </w:t>
      </w:r>
      <w:r w:rsidRPr="00C63550">
        <w:rPr>
          <w:rFonts w:cs="Calibri"/>
        </w:rPr>
        <w:t xml:space="preserve">A, </w:t>
      </w:r>
      <w:proofErr w:type="spellStart"/>
      <w:r w:rsidRPr="00C63550">
        <w:rPr>
          <w:rFonts w:cs="Calibri"/>
        </w:rPr>
        <w:t>Michels</w:t>
      </w:r>
      <w:proofErr w:type="spellEnd"/>
      <w:r w:rsidRPr="00C63550">
        <w:rPr>
          <w:rFonts w:cs="Calibri"/>
        </w:rPr>
        <w:t xml:space="preserve"> R, Pine D</w:t>
      </w:r>
      <w:r w:rsidR="00992265">
        <w:rPr>
          <w:rFonts w:cs="Calibri"/>
        </w:rPr>
        <w:t xml:space="preserve"> </w:t>
      </w:r>
      <w:r w:rsidRPr="00C63550">
        <w:rPr>
          <w:rFonts w:cs="Calibri"/>
        </w:rPr>
        <w:t>S, Schultz S</w:t>
      </w:r>
      <w:r w:rsidR="00992265">
        <w:rPr>
          <w:rFonts w:cs="Calibri"/>
        </w:rPr>
        <w:t xml:space="preserve"> </w:t>
      </w:r>
      <w:r w:rsidRPr="00C63550">
        <w:rPr>
          <w:rFonts w:cs="Calibri"/>
        </w:rPr>
        <w:t xml:space="preserve">K, </w:t>
      </w:r>
      <w:proofErr w:type="spellStart"/>
      <w:r w:rsidRPr="00C63550">
        <w:rPr>
          <w:rFonts w:cs="Calibri"/>
        </w:rPr>
        <w:t>Tamminga</w:t>
      </w:r>
      <w:proofErr w:type="spellEnd"/>
      <w:r w:rsidRPr="00C63550">
        <w:rPr>
          <w:rFonts w:cs="Calibri"/>
        </w:rPr>
        <w:t xml:space="preserve"> C</w:t>
      </w:r>
      <w:r w:rsidR="00992265">
        <w:rPr>
          <w:rFonts w:cs="Calibri"/>
        </w:rPr>
        <w:t xml:space="preserve"> </w:t>
      </w:r>
      <w:r w:rsidRPr="00C63550">
        <w:rPr>
          <w:rFonts w:cs="Calibri"/>
        </w:rPr>
        <w:t xml:space="preserve">A, </w:t>
      </w:r>
      <w:proofErr w:type="spellStart"/>
      <w:r w:rsidRPr="00C63550">
        <w:rPr>
          <w:rFonts w:cs="Calibri"/>
        </w:rPr>
        <w:t>Gabbard</w:t>
      </w:r>
      <w:proofErr w:type="spellEnd"/>
      <w:r w:rsidRPr="00C63550">
        <w:rPr>
          <w:rFonts w:cs="Calibri"/>
        </w:rPr>
        <w:t xml:space="preserve"> G</w:t>
      </w:r>
      <w:r w:rsidR="00992265">
        <w:rPr>
          <w:rFonts w:cs="Calibri"/>
        </w:rPr>
        <w:t xml:space="preserve"> </w:t>
      </w:r>
      <w:r w:rsidRPr="00C63550">
        <w:rPr>
          <w:rFonts w:cs="Calibri"/>
        </w:rPr>
        <w:t xml:space="preserve">O, </w:t>
      </w:r>
      <w:proofErr w:type="spellStart"/>
      <w:r w:rsidRPr="00C63550">
        <w:rPr>
          <w:rFonts w:cs="Calibri"/>
        </w:rPr>
        <w:t>Shur</w:t>
      </w:r>
      <w:proofErr w:type="spellEnd"/>
      <w:r w:rsidRPr="00C63550">
        <w:rPr>
          <w:rFonts w:cs="Calibri"/>
        </w:rPr>
        <w:t xml:space="preserve">-Fen </w:t>
      </w:r>
      <w:proofErr w:type="spellStart"/>
      <w:r w:rsidRPr="00C63550">
        <w:rPr>
          <w:rFonts w:cs="Calibri"/>
        </w:rPr>
        <w:t>Gau</w:t>
      </w:r>
      <w:proofErr w:type="spellEnd"/>
      <w:r w:rsidRPr="00C63550">
        <w:rPr>
          <w:rFonts w:cs="Calibri"/>
        </w:rPr>
        <w:t xml:space="preserve"> S, </w:t>
      </w:r>
      <w:proofErr w:type="spellStart"/>
      <w:r w:rsidRPr="00C63550">
        <w:rPr>
          <w:rFonts w:cs="Calibri"/>
        </w:rPr>
        <w:t>Javitt</w:t>
      </w:r>
      <w:proofErr w:type="spellEnd"/>
      <w:r w:rsidRPr="00C63550">
        <w:rPr>
          <w:rFonts w:cs="Calibri"/>
        </w:rPr>
        <w:t xml:space="preserve"> D</w:t>
      </w:r>
      <w:r w:rsidR="00992265">
        <w:rPr>
          <w:rFonts w:cs="Calibri"/>
        </w:rPr>
        <w:t xml:space="preserve"> </w:t>
      </w:r>
      <w:r w:rsidRPr="00C63550">
        <w:rPr>
          <w:rFonts w:cs="Calibri"/>
        </w:rPr>
        <w:t xml:space="preserve">C, </w:t>
      </w:r>
      <w:proofErr w:type="spellStart"/>
      <w:r w:rsidRPr="00C63550">
        <w:rPr>
          <w:rFonts w:cs="Calibri"/>
        </w:rPr>
        <w:t>Oquendo</w:t>
      </w:r>
      <w:proofErr w:type="spellEnd"/>
      <w:r w:rsidRPr="00C63550">
        <w:rPr>
          <w:rFonts w:cs="Calibri"/>
        </w:rPr>
        <w:t xml:space="preserve"> M</w:t>
      </w:r>
      <w:r w:rsidR="00992265">
        <w:rPr>
          <w:rFonts w:cs="Calibri"/>
        </w:rPr>
        <w:t xml:space="preserve"> </w:t>
      </w:r>
      <w:r w:rsidRPr="00C63550">
        <w:rPr>
          <w:rFonts w:cs="Calibri"/>
        </w:rPr>
        <w:t xml:space="preserve">A, </w:t>
      </w:r>
      <w:proofErr w:type="spellStart"/>
      <w:r w:rsidRPr="00C63550">
        <w:rPr>
          <w:rFonts w:cs="Calibri"/>
        </w:rPr>
        <w:t>Shrout</w:t>
      </w:r>
      <w:proofErr w:type="spellEnd"/>
      <w:r w:rsidRPr="00C63550">
        <w:rPr>
          <w:rFonts w:cs="Calibri"/>
        </w:rPr>
        <w:t xml:space="preserve"> P</w:t>
      </w:r>
      <w:r w:rsidR="00992265">
        <w:rPr>
          <w:rFonts w:cs="Calibri"/>
        </w:rPr>
        <w:t xml:space="preserve"> </w:t>
      </w:r>
      <w:r w:rsidRPr="00C63550">
        <w:rPr>
          <w:rFonts w:cs="Calibri"/>
        </w:rPr>
        <w:t xml:space="preserve">E, </w:t>
      </w:r>
      <w:proofErr w:type="spellStart"/>
      <w:r w:rsidRPr="00C63550">
        <w:rPr>
          <w:rFonts w:cs="Calibri"/>
        </w:rPr>
        <w:t>Vieta</w:t>
      </w:r>
      <w:proofErr w:type="spellEnd"/>
      <w:r w:rsidRPr="00C63550">
        <w:rPr>
          <w:rFonts w:cs="Calibri"/>
        </w:rPr>
        <w:t xml:space="preserve"> E,</w:t>
      </w:r>
      <w:r w:rsidR="00992265">
        <w:rPr>
          <w:rFonts w:cs="Calibri"/>
        </w:rPr>
        <w:t xml:space="preserve"> and</w:t>
      </w:r>
      <w:r w:rsidRPr="00C63550">
        <w:rPr>
          <w:rFonts w:cs="Calibri"/>
        </w:rPr>
        <w:t xml:space="preserve"> </w:t>
      </w:r>
      <w:proofErr w:type="spellStart"/>
      <w:r w:rsidRPr="00C63550">
        <w:rPr>
          <w:rFonts w:cs="Calibri"/>
        </w:rPr>
        <w:t>Yager</w:t>
      </w:r>
      <w:proofErr w:type="spellEnd"/>
      <w:r w:rsidRPr="00C63550">
        <w:rPr>
          <w:rFonts w:cs="Calibri"/>
        </w:rPr>
        <w:t xml:space="preserve"> J (2012)</w:t>
      </w:r>
      <w:r w:rsidR="00062494">
        <w:rPr>
          <w:rFonts w:cs="Calibri"/>
        </w:rPr>
        <w:t>.</w:t>
      </w:r>
      <w:r w:rsidRPr="00C63550">
        <w:rPr>
          <w:rFonts w:cs="Calibri"/>
        </w:rPr>
        <w:t xml:space="preserve"> The Initial Field Trials of DSM-5: New Blooms and Old Thorns. </w:t>
      </w:r>
      <w:r w:rsidRPr="00F36708">
        <w:rPr>
          <w:rFonts w:cs="Calibri"/>
          <w:i/>
        </w:rPr>
        <w:t>American Journal of Psychiatry</w:t>
      </w:r>
      <w:r w:rsidRPr="00C63550">
        <w:rPr>
          <w:rFonts w:cs="Calibri"/>
        </w:rPr>
        <w:t xml:space="preserve"> 170:1, 1-5 </w:t>
      </w:r>
      <w:r w:rsidR="00FE2BC3">
        <w:fldChar w:fldCharType="begin"/>
      </w:r>
      <w:r w:rsidR="00FE2BC3">
        <w:instrText xml:space="preserve"> HYPERLINK "http://ajp.psychiatryonline.org/doi/pdf/</w:instrText>
      </w:r>
      <w:r w:rsidR="00FE2BC3">
        <w:instrText xml:space="preserve">10.1176/appi.ajp.2012.12091189" </w:instrText>
      </w:r>
      <w:r w:rsidR="00FE2BC3">
        <w:fldChar w:fldCharType="separate"/>
      </w:r>
      <w:r w:rsidRPr="00C63550">
        <w:rPr>
          <w:rStyle w:val="Hyperlink"/>
          <w:rFonts w:cs="Calibri"/>
        </w:rPr>
        <w:t>ajp.psychiatryonline.org/</w:t>
      </w:r>
      <w:proofErr w:type="spellStart"/>
      <w:r w:rsidRPr="00C63550">
        <w:rPr>
          <w:rStyle w:val="Hyperlink"/>
          <w:rFonts w:cs="Calibri"/>
        </w:rPr>
        <w:t>doi</w:t>
      </w:r>
      <w:proofErr w:type="spellEnd"/>
      <w:r w:rsidRPr="00C63550">
        <w:rPr>
          <w:rStyle w:val="Hyperlink"/>
          <w:rFonts w:cs="Calibri"/>
        </w:rPr>
        <w:t>/</w:t>
      </w:r>
      <w:proofErr w:type="spellStart"/>
      <w:r w:rsidRPr="00C63550">
        <w:rPr>
          <w:rStyle w:val="Hyperlink"/>
          <w:rFonts w:cs="Calibri"/>
        </w:rPr>
        <w:t>pdf</w:t>
      </w:r>
      <w:proofErr w:type="spellEnd"/>
      <w:r w:rsidRPr="00C63550">
        <w:rPr>
          <w:rStyle w:val="Hyperlink"/>
          <w:rFonts w:cs="Calibri"/>
        </w:rPr>
        <w:t>/10.1176/appi.ajp.2012.12091189</w:t>
      </w:r>
      <w:r w:rsidR="00FE2BC3">
        <w:rPr>
          <w:rStyle w:val="Hyperlink"/>
          <w:rFonts w:cs="Calibri"/>
        </w:rPr>
        <w:fldChar w:fldCharType="end"/>
      </w:r>
    </w:p>
    <w:p w14:paraId="21BB29A1" w14:textId="77777777" w:rsidR="006E4A62" w:rsidRDefault="006E4A62" w:rsidP="00DD5655">
      <w:pPr>
        <w:spacing w:line="480" w:lineRule="auto"/>
      </w:pPr>
    </w:p>
    <w:p w14:paraId="22A809A0" w14:textId="2CD689F9" w:rsidR="00445E8F" w:rsidRPr="00C63550" w:rsidRDefault="00445E8F" w:rsidP="00DD5655">
      <w:pPr>
        <w:spacing w:line="480" w:lineRule="auto"/>
      </w:pPr>
      <w:proofErr w:type="spellStart"/>
      <w:r w:rsidRPr="00C63550">
        <w:t>Gask</w:t>
      </w:r>
      <w:proofErr w:type="spellEnd"/>
      <w:r w:rsidRPr="00C63550">
        <w:t xml:space="preserve"> L (2016)</w:t>
      </w:r>
      <w:r w:rsidR="00062494">
        <w:t>.</w:t>
      </w:r>
      <w:r w:rsidRPr="00C63550">
        <w:t xml:space="preserve"> </w:t>
      </w:r>
      <w:r w:rsidRPr="00F36708">
        <w:rPr>
          <w:i/>
        </w:rPr>
        <w:t>The Other Side of Silence: A Psychiatrist's Memoir of Depression</w:t>
      </w:r>
      <w:r w:rsidRPr="00C63550">
        <w:t xml:space="preserve">. Chichester: </w:t>
      </w:r>
      <w:proofErr w:type="spellStart"/>
      <w:r w:rsidRPr="00C63550">
        <w:t>Summersdale</w:t>
      </w:r>
      <w:proofErr w:type="spellEnd"/>
      <w:r w:rsidRPr="00C63550">
        <w:t xml:space="preserve">. </w:t>
      </w:r>
    </w:p>
    <w:p w14:paraId="2385F24E" w14:textId="77777777" w:rsidR="00445E8F" w:rsidRPr="00C63550" w:rsidRDefault="00445E8F" w:rsidP="00DD5655">
      <w:pPr>
        <w:spacing w:line="480" w:lineRule="auto"/>
      </w:pPr>
    </w:p>
    <w:p w14:paraId="68124DA4" w14:textId="6130A546" w:rsidR="00445E8F" w:rsidRPr="00C63550" w:rsidRDefault="00445E8F" w:rsidP="00DD5655">
      <w:pPr>
        <w:spacing w:line="480" w:lineRule="auto"/>
        <w:rPr>
          <w:rFonts w:cs="Calibri"/>
        </w:rPr>
      </w:pPr>
      <w:proofErr w:type="spellStart"/>
      <w:proofErr w:type="gramStart"/>
      <w:r w:rsidRPr="00C63550">
        <w:rPr>
          <w:rFonts w:cs="Calibri"/>
        </w:rPr>
        <w:t>Insel</w:t>
      </w:r>
      <w:proofErr w:type="spellEnd"/>
      <w:r w:rsidRPr="00C63550">
        <w:rPr>
          <w:rFonts w:cs="Calibri"/>
        </w:rPr>
        <w:t xml:space="preserve"> T</w:t>
      </w:r>
      <w:r w:rsidR="00062494">
        <w:rPr>
          <w:rFonts w:cs="Calibri"/>
        </w:rPr>
        <w:t xml:space="preserve"> </w:t>
      </w:r>
      <w:r w:rsidRPr="00C63550">
        <w:rPr>
          <w:rFonts w:cs="Calibri"/>
        </w:rPr>
        <w:t>R (2013)</w:t>
      </w:r>
      <w:r w:rsidR="00062494">
        <w:rPr>
          <w:rFonts w:cs="Calibri"/>
        </w:rPr>
        <w:t>.</w:t>
      </w:r>
      <w:proofErr w:type="gramEnd"/>
      <w:r w:rsidRPr="00C63550">
        <w:rPr>
          <w:rFonts w:cs="Calibri"/>
        </w:rPr>
        <w:t xml:space="preserve"> Transforming diagnosis. </w:t>
      </w:r>
      <w:r w:rsidR="00FE2BC3">
        <w:fldChar w:fldCharType="begin"/>
      </w:r>
      <w:r w:rsidR="00FE2BC3">
        <w:instrText xml:space="preserve"> HYPERLINK "http://www.nimh.nih.gov/about/director/2013/transforming-diagnosis.shtml" </w:instrText>
      </w:r>
      <w:r w:rsidR="00FE2BC3">
        <w:fldChar w:fldCharType="separate"/>
      </w:r>
      <w:r w:rsidR="00062494" w:rsidRPr="00062494">
        <w:rPr>
          <w:rStyle w:val="Hyperlink"/>
          <w:rFonts w:cs="Calibri"/>
        </w:rPr>
        <w:t>www.nimh.nih.gov/about/director/2013/transforming-diagnosis.shtml</w:t>
      </w:r>
      <w:r w:rsidR="00FE2BC3">
        <w:rPr>
          <w:rStyle w:val="Hyperlink"/>
          <w:rFonts w:cs="Calibri"/>
        </w:rPr>
        <w:fldChar w:fldCharType="end"/>
      </w:r>
    </w:p>
    <w:p w14:paraId="213989A3" w14:textId="77777777" w:rsidR="00445E8F" w:rsidRPr="00C63550" w:rsidRDefault="00445E8F" w:rsidP="00DD5655">
      <w:pPr>
        <w:spacing w:line="480" w:lineRule="auto"/>
        <w:rPr>
          <w:rFonts w:cs="Calibri"/>
        </w:rPr>
      </w:pPr>
    </w:p>
    <w:p w14:paraId="3761EBC3" w14:textId="3DC34DA3" w:rsidR="00445E8F" w:rsidRPr="00C63550" w:rsidRDefault="00445E8F" w:rsidP="00DD5655">
      <w:pPr>
        <w:spacing w:line="480" w:lineRule="auto"/>
        <w:rPr>
          <w:rFonts w:cs="Calibri"/>
        </w:rPr>
      </w:pPr>
      <w:proofErr w:type="spellStart"/>
      <w:proofErr w:type="gramStart"/>
      <w:r w:rsidRPr="00C63550">
        <w:rPr>
          <w:rFonts w:cs="Calibri"/>
        </w:rPr>
        <w:t>Kandel</w:t>
      </w:r>
      <w:proofErr w:type="spellEnd"/>
      <w:r w:rsidRPr="00C63550">
        <w:rPr>
          <w:rFonts w:cs="Calibri"/>
        </w:rPr>
        <w:t xml:space="preserve"> E</w:t>
      </w:r>
      <w:r w:rsidR="00062494">
        <w:rPr>
          <w:rFonts w:cs="Calibri"/>
        </w:rPr>
        <w:t xml:space="preserve"> </w:t>
      </w:r>
      <w:r w:rsidRPr="00C63550">
        <w:rPr>
          <w:rFonts w:cs="Calibri"/>
        </w:rPr>
        <w:t>R (1998)</w:t>
      </w:r>
      <w:r w:rsidR="00062494">
        <w:rPr>
          <w:rFonts w:cs="Calibri"/>
        </w:rPr>
        <w:t>.</w:t>
      </w:r>
      <w:proofErr w:type="gramEnd"/>
      <w:r w:rsidRPr="00C63550">
        <w:rPr>
          <w:rFonts w:cs="Calibri"/>
        </w:rPr>
        <w:t xml:space="preserve"> </w:t>
      </w:r>
      <w:proofErr w:type="gramStart"/>
      <w:r w:rsidRPr="00C63550">
        <w:rPr>
          <w:rFonts w:cs="Calibri"/>
        </w:rPr>
        <w:t>A New Intellectual Framework for Psychiatry.</w:t>
      </w:r>
      <w:proofErr w:type="gramEnd"/>
      <w:r w:rsidRPr="00C63550">
        <w:rPr>
          <w:rFonts w:cs="Calibri"/>
        </w:rPr>
        <w:t xml:space="preserve"> </w:t>
      </w:r>
      <w:proofErr w:type="gramStart"/>
      <w:r w:rsidRPr="00F36708">
        <w:rPr>
          <w:rFonts w:cs="Calibri"/>
          <w:i/>
        </w:rPr>
        <w:t>American Journal of Psychiatry</w:t>
      </w:r>
      <w:r w:rsidRPr="00C63550">
        <w:rPr>
          <w:rFonts w:cs="Calibri"/>
        </w:rPr>
        <w:t xml:space="preserve"> 155: 457–468.</w:t>
      </w:r>
      <w:proofErr w:type="gramEnd"/>
      <w:r w:rsidRPr="00C63550">
        <w:rPr>
          <w:rFonts w:cs="Calibri"/>
        </w:rPr>
        <w:t xml:space="preserve"> </w:t>
      </w:r>
      <w:r w:rsidR="00FE2BC3">
        <w:fldChar w:fldCharType="begin"/>
      </w:r>
      <w:r w:rsidR="00FE2BC3">
        <w:instrText xml:space="preserve"> HYPERLINK "http://ajp.psychiatryonline.org/doi/abs/10.1176/ajp.156.4.505" </w:instrText>
      </w:r>
      <w:r w:rsidR="00FE2BC3">
        <w:fldChar w:fldCharType="separate"/>
      </w:r>
      <w:proofErr w:type="gramStart"/>
      <w:r w:rsidRPr="00C63550">
        <w:rPr>
          <w:rStyle w:val="Hyperlink"/>
          <w:rFonts w:cs="Calibri"/>
        </w:rPr>
        <w:t>ajp.psychiatryonline.org</w:t>
      </w:r>
      <w:proofErr w:type="gramEnd"/>
      <w:r w:rsidRPr="00C63550">
        <w:rPr>
          <w:rStyle w:val="Hyperlink"/>
          <w:rFonts w:cs="Calibri"/>
        </w:rPr>
        <w:t>/</w:t>
      </w:r>
      <w:proofErr w:type="spellStart"/>
      <w:r w:rsidRPr="00C63550">
        <w:rPr>
          <w:rStyle w:val="Hyperlink"/>
          <w:rFonts w:cs="Calibri"/>
        </w:rPr>
        <w:t>doi</w:t>
      </w:r>
      <w:proofErr w:type="spellEnd"/>
      <w:r w:rsidRPr="00C63550">
        <w:rPr>
          <w:rStyle w:val="Hyperlink"/>
          <w:rFonts w:cs="Calibri"/>
        </w:rPr>
        <w:t>/abs/10.1176/ajp.156.4.505</w:t>
      </w:r>
      <w:r w:rsidR="00FE2BC3">
        <w:rPr>
          <w:rStyle w:val="Hyperlink"/>
          <w:rFonts w:cs="Calibri"/>
        </w:rPr>
        <w:fldChar w:fldCharType="end"/>
      </w:r>
    </w:p>
    <w:p w14:paraId="429E5E7F" w14:textId="77777777" w:rsidR="00445E8F" w:rsidRPr="00C63550" w:rsidRDefault="00445E8F" w:rsidP="00DD5655">
      <w:pPr>
        <w:spacing w:line="480" w:lineRule="auto"/>
        <w:rPr>
          <w:rFonts w:cs="Calibri"/>
        </w:rPr>
      </w:pPr>
    </w:p>
    <w:p w14:paraId="7BD57B1E" w14:textId="0886296E" w:rsidR="00C63550" w:rsidRPr="00C63550" w:rsidRDefault="00C63550" w:rsidP="00DD5655">
      <w:pPr>
        <w:spacing w:line="480" w:lineRule="auto"/>
      </w:pPr>
      <w:r w:rsidRPr="00C63550">
        <w:t>Kinderman P (2014)</w:t>
      </w:r>
      <w:r w:rsidR="00062494">
        <w:t>.</w:t>
      </w:r>
      <w:r w:rsidRPr="00C63550">
        <w:t xml:space="preserve"> </w:t>
      </w:r>
      <w:r w:rsidRPr="00F36708">
        <w:rPr>
          <w:i/>
        </w:rPr>
        <w:t>A Prescription for Psychiatry: Why We Need a Whole New Approach to Mental Health and Wellbeing</w:t>
      </w:r>
      <w:r w:rsidRPr="00C63550">
        <w:t xml:space="preserve">. Palgrave Macmillan. London.  </w:t>
      </w:r>
      <w:r w:rsidR="00FE2BC3">
        <w:fldChar w:fldCharType="begin"/>
      </w:r>
      <w:r w:rsidR="00FE2BC3">
        <w:instrText xml:space="preserve"> HYPERLINK "http://www.palgrave.com/gb/book/9781137408693" </w:instrText>
      </w:r>
      <w:r w:rsidR="00FE2BC3">
        <w:fldChar w:fldCharType="separate"/>
      </w:r>
      <w:r w:rsidR="00062494" w:rsidRPr="00062494">
        <w:rPr>
          <w:rStyle w:val="Hyperlink"/>
        </w:rPr>
        <w:t>www.palgrave.com/gb/book/9781137408693</w:t>
      </w:r>
      <w:r w:rsidR="00FE2BC3">
        <w:rPr>
          <w:rStyle w:val="Hyperlink"/>
        </w:rPr>
        <w:fldChar w:fldCharType="end"/>
      </w:r>
    </w:p>
    <w:p w14:paraId="47E117EC" w14:textId="77777777" w:rsidR="00C63550" w:rsidRDefault="00C63550" w:rsidP="00DD5655">
      <w:pPr>
        <w:spacing w:line="480" w:lineRule="auto"/>
      </w:pPr>
    </w:p>
    <w:p w14:paraId="529CF580" w14:textId="1A6A9B35" w:rsidR="00DD5655" w:rsidRDefault="00DD5655" w:rsidP="00DD5655">
      <w:pPr>
        <w:spacing w:line="480" w:lineRule="auto"/>
      </w:pPr>
      <w:r>
        <w:t xml:space="preserve">Kinderman P (2015a). Mental health is a complex, interactive dance of nature and nurture. </w:t>
      </w:r>
      <w:r w:rsidRPr="00DD5655">
        <w:rPr>
          <w:i/>
        </w:rPr>
        <w:t>The Conversation</w:t>
      </w:r>
      <w:r>
        <w:t xml:space="preserve">. March 6, 2015. Retrieved from: </w:t>
      </w:r>
      <w:r w:rsidR="00FE2BC3">
        <w:fldChar w:fldCharType="begin"/>
      </w:r>
      <w:r w:rsidR="00FE2BC3">
        <w:instrText xml:space="preserve"> HYPERLINK "https://theconversation.com/mental-health-is-a-complex-interactive-dance-of-nature-and-nurture-38003" </w:instrText>
      </w:r>
      <w:r w:rsidR="00FE2BC3">
        <w:fldChar w:fldCharType="separate"/>
      </w:r>
      <w:r w:rsidRPr="007A5F25">
        <w:rPr>
          <w:rStyle w:val="Hyperlink"/>
        </w:rPr>
        <w:t>https://theconversation.com/mental-health-is-a-complex-interactive-dance-of-nature-and-nurture-38003</w:t>
      </w:r>
      <w:r w:rsidR="00FE2BC3">
        <w:rPr>
          <w:rStyle w:val="Hyperlink"/>
        </w:rPr>
        <w:fldChar w:fldCharType="end"/>
      </w:r>
      <w:r>
        <w:t xml:space="preserve"> </w:t>
      </w:r>
    </w:p>
    <w:p w14:paraId="121BC1B2" w14:textId="77777777" w:rsidR="00DD5655" w:rsidRDefault="00DD5655" w:rsidP="00DD5655">
      <w:pPr>
        <w:spacing w:line="480" w:lineRule="auto"/>
      </w:pPr>
    </w:p>
    <w:p w14:paraId="2E53B965" w14:textId="13610104" w:rsidR="007E6C40" w:rsidRDefault="007E6C40" w:rsidP="00DD5655">
      <w:pPr>
        <w:spacing w:line="480" w:lineRule="auto"/>
        <w:rPr>
          <w:rStyle w:val="Hyperlink"/>
        </w:rPr>
      </w:pPr>
      <w:r w:rsidRPr="00C63550">
        <w:t>Kinderman P (2015</w:t>
      </w:r>
      <w:r w:rsidR="00DD5655">
        <w:t>b</w:t>
      </w:r>
      <w:r w:rsidRPr="00C63550">
        <w:t>)</w:t>
      </w:r>
      <w:r w:rsidR="00062494">
        <w:t>.</w:t>
      </w:r>
      <w:r w:rsidRPr="00C63550">
        <w:t xml:space="preserve"> Why are governments interested in our wellbeing? </w:t>
      </w:r>
      <w:r w:rsidRPr="00F36708">
        <w:rPr>
          <w:i/>
        </w:rPr>
        <w:t>Agenda: World Economics Forum</w:t>
      </w:r>
      <w:r w:rsidRPr="00C63550">
        <w:t xml:space="preserve">; Published online, Monday 28 September 2015. </w:t>
      </w:r>
      <w:r w:rsidR="00FE2BC3">
        <w:fldChar w:fldCharType="begin"/>
      </w:r>
      <w:r w:rsidR="00FE2BC3">
        <w:instrText xml:space="preserve"> HYPERLINK "http://www.weforum.org/agenda/2015/09/why-are-governments-interested-in-our-wellbeing" </w:instrText>
      </w:r>
      <w:r w:rsidR="00FE2BC3">
        <w:fldChar w:fldCharType="separate"/>
      </w:r>
      <w:r w:rsidR="00062494" w:rsidRPr="00062494">
        <w:rPr>
          <w:rStyle w:val="Hyperlink"/>
        </w:rPr>
        <w:t>www.weforum.org/agenda/2015/09/why-are-governments-interested-in-our-wellbeing</w:t>
      </w:r>
      <w:r w:rsidR="00FE2BC3">
        <w:rPr>
          <w:rStyle w:val="Hyperlink"/>
        </w:rPr>
        <w:fldChar w:fldCharType="end"/>
      </w:r>
    </w:p>
    <w:p w14:paraId="6930C83A" w14:textId="77777777" w:rsidR="00C63550" w:rsidRDefault="00C63550" w:rsidP="00DD5655">
      <w:pPr>
        <w:spacing w:line="480" w:lineRule="auto"/>
      </w:pPr>
    </w:p>
    <w:p w14:paraId="035B0D11" w14:textId="51C8DAD6" w:rsidR="00445E8F" w:rsidRPr="00C63550" w:rsidRDefault="00445E8F" w:rsidP="00DD5655">
      <w:pPr>
        <w:spacing w:line="480" w:lineRule="auto"/>
        <w:rPr>
          <w:rFonts w:cs="Bell MT"/>
          <w:color w:val="0000FF"/>
          <w:u w:val="single" w:color="0000FF"/>
        </w:rPr>
      </w:pPr>
      <w:r w:rsidRPr="00C63550">
        <w:rPr>
          <w:rFonts w:cs="Calibri"/>
        </w:rPr>
        <w:t xml:space="preserve">Kinderman P, Tai S, </w:t>
      </w:r>
      <w:proofErr w:type="spellStart"/>
      <w:r w:rsidRPr="00C63550">
        <w:rPr>
          <w:rFonts w:cs="Calibri"/>
        </w:rPr>
        <w:t>Pontin</w:t>
      </w:r>
      <w:proofErr w:type="spellEnd"/>
      <w:r w:rsidRPr="00C63550">
        <w:rPr>
          <w:rFonts w:cs="Calibri"/>
        </w:rPr>
        <w:t xml:space="preserve"> E, </w:t>
      </w:r>
      <w:proofErr w:type="spellStart"/>
      <w:r w:rsidRPr="00C63550">
        <w:rPr>
          <w:rFonts w:cs="Calibri"/>
        </w:rPr>
        <w:t>Schwannauer</w:t>
      </w:r>
      <w:proofErr w:type="spellEnd"/>
      <w:r w:rsidRPr="00C63550">
        <w:rPr>
          <w:rFonts w:cs="Calibri"/>
        </w:rPr>
        <w:t xml:space="preserve"> M, </w:t>
      </w:r>
      <w:proofErr w:type="spellStart"/>
      <w:r w:rsidRPr="00C63550">
        <w:rPr>
          <w:rFonts w:cs="Calibri"/>
        </w:rPr>
        <w:t>Jarman</w:t>
      </w:r>
      <w:proofErr w:type="spellEnd"/>
      <w:r w:rsidRPr="00C63550">
        <w:rPr>
          <w:rFonts w:cs="Calibri"/>
        </w:rPr>
        <w:t xml:space="preserve"> I</w:t>
      </w:r>
      <w:r w:rsidR="00062494">
        <w:rPr>
          <w:rFonts w:cs="Calibri"/>
        </w:rPr>
        <w:t xml:space="preserve"> and</w:t>
      </w:r>
      <w:r w:rsidR="00062494" w:rsidRPr="00C63550">
        <w:rPr>
          <w:rFonts w:cs="Calibri"/>
        </w:rPr>
        <w:t xml:space="preserve"> </w:t>
      </w:r>
      <w:proofErr w:type="spellStart"/>
      <w:r w:rsidRPr="00C63550">
        <w:rPr>
          <w:rFonts w:cs="Calibri"/>
        </w:rPr>
        <w:t>Lisboa</w:t>
      </w:r>
      <w:proofErr w:type="spellEnd"/>
      <w:r w:rsidRPr="00C63550">
        <w:rPr>
          <w:rFonts w:cs="Calibri"/>
        </w:rPr>
        <w:t xml:space="preserve"> P (2015)</w:t>
      </w:r>
      <w:r w:rsidR="00062494">
        <w:rPr>
          <w:rFonts w:cs="Calibri"/>
        </w:rPr>
        <w:t>.</w:t>
      </w:r>
      <w:r w:rsidRPr="00C63550">
        <w:rPr>
          <w:rFonts w:cs="Calibri"/>
        </w:rPr>
        <w:t xml:space="preserve"> Different causal and mediating factors for anxiety, depression, and well-being. </w:t>
      </w:r>
      <w:r w:rsidRPr="00F36708">
        <w:rPr>
          <w:rFonts w:cs="Calibri"/>
          <w:i/>
        </w:rPr>
        <w:t>British Journal of Psychiatry</w:t>
      </w:r>
      <w:r w:rsidRPr="00C63550">
        <w:rPr>
          <w:rFonts w:cs="Calibri"/>
        </w:rPr>
        <w:t xml:space="preserve"> 206: 456-460.</w:t>
      </w:r>
      <w:r w:rsidRPr="00C63550">
        <w:rPr>
          <w:rFonts w:cs="Bell MT"/>
          <w:color w:val="0000FF"/>
          <w:u w:val="single" w:color="0000FF"/>
        </w:rPr>
        <w:t xml:space="preserve"> </w:t>
      </w:r>
      <w:r w:rsidR="00FE2BC3">
        <w:fldChar w:fldCharType="begin"/>
      </w:r>
      <w:r w:rsidR="00FE2BC3">
        <w:instrText xml:space="preserve"> HYPERLINK "http://bjp.rcpsych.org/cgi/pmidlookup?view=long&amp;pmid=25858180" </w:instrText>
      </w:r>
      <w:r w:rsidR="00FE2BC3">
        <w:fldChar w:fldCharType="separate"/>
      </w:r>
      <w:proofErr w:type="gramStart"/>
      <w:r w:rsidRPr="00C63550">
        <w:rPr>
          <w:rStyle w:val="Hyperlink"/>
          <w:rFonts w:cs="Bell MT"/>
          <w:u w:color="0000FF"/>
        </w:rPr>
        <w:t>bjp.rcpsych.org</w:t>
      </w:r>
      <w:proofErr w:type="gramEnd"/>
      <w:r w:rsidRPr="00C63550">
        <w:rPr>
          <w:rStyle w:val="Hyperlink"/>
          <w:rFonts w:cs="Bell MT"/>
          <w:u w:color="0000FF"/>
        </w:rPr>
        <w:t>/</w:t>
      </w:r>
      <w:proofErr w:type="spellStart"/>
      <w:r w:rsidRPr="00C63550">
        <w:rPr>
          <w:rStyle w:val="Hyperlink"/>
          <w:rFonts w:cs="Bell MT"/>
          <w:u w:color="0000FF"/>
        </w:rPr>
        <w:t>cgi</w:t>
      </w:r>
      <w:proofErr w:type="spellEnd"/>
      <w:r w:rsidRPr="00C63550">
        <w:rPr>
          <w:rStyle w:val="Hyperlink"/>
          <w:rFonts w:cs="Bell MT"/>
          <w:u w:color="0000FF"/>
        </w:rPr>
        <w:t>/</w:t>
      </w:r>
      <w:proofErr w:type="spellStart"/>
      <w:r w:rsidRPr="00C63550">
        <w:rPr>
          <w:rStyle w:val="Hyperlink"/>
          <w:rFonts w:cs="Bell MT"/>
          <w:u w:color="0000FF"/>
        </w:rPr>
        <w:t>pmidlookup?view</w:t>
      </w:r>
      <w:proofErr w:type="spellEnd"/>
      <w:r w:rsidRPr="00C63550">
        <w:rPr>
          <w:rStyle w:val="Hyperlink"/>
          <w:rFonts w:cs="Bell MT"/>
          <w:u w:color="0000FF"/>
        </w:rPr>
        <w:t>=</w:t>
      </w:r>
      <w:proofErr w:type="spellStart"/>
      <w:r w:rsidRPr="00C63550">
        <w:rPr>
          <w:rStyle w:val="Hyperlink"/>
          <w:rFonts w:cs="Bell MT"/>
          <w:u w:color="0000FF"/>
        </w:rPr>
        <w:t>long&amp;pmid</w:t>
      </w:r>
      <w:proofErr w:type="spellEnd"/>
      <w:r w:rsidRPr="00C63550">
        <w:rPr>
          <w:rStyle w:val="Hyperlink"/>
          <w:rFonts w:cs="Bell MT"/>
          <w:u w:color="0000FF"/>
        </w:rPr>
        <w:t>=25858180</w:t>
      </w:r>
      <w:r w:rsidR="00FE2BC3">
        <w:rPr>
          <w:rStyle w:val="Hyperlink"/>
          <w:rFonts w:cs="Bell MT"/>
          <w:u w:color="0000FF"/>
        </w:rPr>
        <w:fldChar w:fldCharType="end"/>
      </w:r>
    </w:p>
    <w:p w14:paraId="3FE9B1E9" w14:textId="77777777" w:rsidR="00445E8F" w:rsidRPr="00C63550" w:rsidRDefault="00445E8F" w:rsidP="00DD5655">
      <w:pPr>
        <w:spacing w:line="480" w:lineRule="auto"/>
      </w:pPr>
    </w:p>
    <w:p w14:paraId="5CFC1A62" w14:textId="4D18167D" w:rsidR="006E4A62" w:rsidRPr="00C63550" w:rsidRDefault="006E4A62" w:rsidP="00DD5655">
      <w:pPr>
        <w:spacing w:line="480" w:lineRule="auto"/>
        <w:rPr>
          <w:rFonts w:cs="Calibri"/>
        </w:rPr>
      </w:pPr>
      <w:proofErr w:type="gramStart"/>
      <w:r>
        <w:rPr>
          <w:rFonts w:cs="Calibri"/>
        </w:rPr>
        <w:lastRenderedPageBreak/>
        <w:t>Lancet (2012)</w:t>
      </w:r>
      <w:r w:rsidR="00062494">
        <w:rPr>
          <w:rFonts w:cs="Calibri"/>
        </w:rPr>
        <w:t>.</w:t>
      </w:r>
      <w:proofErr w:type="gramEnd"/>
      <w:r>
        <w:rPr>
          <w:rFonts w:cs="Calibri"/>
        </w:rPr>
        <w:t xml:space="preserve"> </w:t>
      </w:r>
      <w:r w:rsidRPr="00C63550">
        <w:rPr>
          <w:rFonts w:cs="Calibri"/>
        </w:rPr>
        <w:t xml:space="preserve">Living with Grief. </w:t>
      </w:r>
      <w:r w:rsidRPr="00F36708">
        <w:rPr>
          <w:rFonts w:cs="Calibri"/>
          <w:i/>
        </w:rPr>
        <w:t xml:space="preserve">The Lancet (Editorial) </w:t>
      </w:r>
      <w:r w:rsidRPr="00C63550">
        <w:rPr>
          <w:rFonts w:cs="Calibri"/>
        </w:rPr>
        <w:t xml:space="preserve">2012: 379. </w:t>
      </w:r>
      <w:r w:rsidR="00FE2BC3">
        <w:fldChar w:fldCharType="begin"/>
      </w:r>
      <w:r w:rsidR="00FE2BC3">
        <w:instrText xml:space="preserve"> HYPERLINK "http://www.thelan</w:instrText>
      </w:r>
      <w:r w:rsidR="00FE2BC3">
        <w:instrText xml:space="preserve">cet.com/journals/lancet/article/PIIS0140-6736(12)60248-7/fulltext" </w:instrText>
      </w:r>
      <w:r w:rsidR="00FE2BC3">
        <w:fldChar w:fldCharType="separate"/>
      </w:r>
      <w:r w:rsidR="00062494" w:rsidRPr="00062494">
        <w:rPr>
          <w:rStyle w:val="Hyperlink"/>
          <w:rFonts w:cs="Calibri"/>
        </w:rPr>
        <w:t>www.thelancet.com/journals/lancet/article/PIIS0140-6736(12)60248-7/fulltext</w:t>
      </w:r>
      <w:r w:rsidR="00FE2BC3">
        <w:rPr>
          <w:rStyle w:val="Hyperlink"/>
          <w:rFonts w:cs="Calibri"/>
        </w:rPr>
        <w:fldChar w:fldCharType="end"/>
      </w:r>
    </w:p>
    <w:p w14:paraId="4E8CF79E" w14:textId="77777777" w:rsidR="006E4A62" w:rsidRDefault="006E4A62" w:rsidP="00DD5655">
      <w:pPr>
        <w:spacing w:line="480" w:lineRule="auto"/>
      </w:pPr>
    </w:p>
    <w:p w14:paraId="167A2B5A" w14:textId="591191B6" w:rsidR="00445E8F" w:rsidRPr="00C63550" w:rsidRDefault="00445E8F" w:rsidP="00DD5655">
      <w:pPr>
        <w:spacing w:line="480" w:lineRule="auto"/>
        <w:rPr>
          <w:rFonts w:cs="Calibri"/>
        </w:rPr>
      </w:pPr>
      <w:r w:rsidRPr="00C63550">
        <w:rPr>
          <w:rFonts w:cs="Calibri"/>
        </w:rPr>
        <w:t xml:space="preserve">Mehta S </w:t>
      </w:r>
      <w:r w:rsidR="00062494">
        <w:rPr>
          <w:rFonts w:cs="Calibri"/>
        </w:rPr>
        <w:t>and</w:t>
      </w:r>
      <w:r w:rsidRPr="00C63550">
        <w:rPr>
          <w:rFonts w:cs="Calibri"/>
        </w:rPr>
        <w:t xml:space="preserve"> Farina A (1997)</w:t>
      </w:r>
      <w:r w:rsidR="00062494">
        <w:rPr>
          <w:rFonts w:cs="Calibri"/>
        </w:rPr>
        <w:t>.</w:t>
      </w:r>
      <w:r w:rsidRPr="00C63550">
        <w:rPr>
          <w:rFonts w:cs="Calibri"/>
        </w:rPr>
        <w:t xml:space="preserve"> Is Being “Sick” Really Better? </w:t>
      </w:r>
      <w:proofErr w:type="gramStart"/>
      <w:r w:rsidRPr="00C63550">
        <w:rPr>
          <w:rFonts w:cs="Calibri"/>
        </w:rPr>
        <w:t>Effect of the Disease View of Mental Disorder on Stigma.</w:t>
      </w:r>
      <w:proofErr w:type="gramEnd"/>
      <w:r w:rsidRPr="00C63550">
        <w:rPr>
          <w:rFonts w:cs="Calibri"/>
        </w:rPr>
        <w:t xml:space="preserve"> </w:t>
      </w:r>
      <w:r w:rsidRPr="00F36708">
        <w:rPr>
          <w:rFonts w:cs="Calibri"/>
          <w:i/>
        </w:rPr>
        <w:t>Journal of Social and Clinical Psychology</w:t>
      </w:r>
      <w:r w:rsidRPr="00C63550">
        <w:rPr>
          <w:rFonts w:cs="Calibri"/>
        </w:rPr>
        <w:t xml:space="preserve"> 16</w:t>
      </w:r>
      <w:r w:rsidR="00062494">
        <w:rPr>
          <w:rFonts w:cs="Calibri"/>
        </w:rPr>
        <w:t>(4}</w:t>
      </w:r>
      <w:r w:rsidRPr="00C63550">
        <w:rPr>
          <w:rFonts w:cs="Calibri"/>
        </w:rPr>
        <w:t xml:space="preserve"> 405-419.</w:t>
      </w:r>
    </w:p>
    <w:p w14:paraId="67DDCFB2" w14:textId="77777777" w:rsidR="00445E8F" w:rsidRDefault="00445E8F" w:rsidP="00DD5655">
      <w:pPr>
        <w:spacing w:line="480" w:lineRule="auto"/>
      </w:pPr>
    </w:p>
    <w:p w14:paraId="5CFC16C8" w14:textId="120FE65C" w:rsidR="007E6C40" w:rsidRPr="00C63550" w:rsidRDefault="007E6C40" w:rsidP="00DD5655">
      <w:pPr>
        <w:spacing w:line="480" w:lineRule="auto"/>
      </w:pPr>
      <w:proofErr w:type="gramStart"/>
      <w:r w:rsidRPr="00C63550">
        <w:t>Mental Health Task Force (2016)</w:t>
      </w:r>
      <w:r w:rsidR="00062494">
        <w:t>.</w:t>
      </w:r>
      <w:proofErr w:type="gramEnd"/>
      <w:r w:rsidRPr="00C63550">
        <w:t xml:space="preserve"> </w:t>
      </w:r>
      <w:r w:rsidRPr="00F36708">
        <w:rPr>
          <w:i/>
        </w:rPr>
        <w:t>The Five Year Forward View for Mental Health: A report from the independent Mental Health Taskforce to the NHS in England</w:t>
      </w:r>
      <w:r w:rsidRPr="00C63550">
        <w:t xml:space="preserve">. </w:t>
      </w:r>
      <w:proofErr w:type="gramStart"/>
      <w:r w:rsidRPr="00C63550">
        <w:t>Mental Health Task Force, London.</w:t>
      </w:r>
      <w:proofErr w:type="gramEnd"/>
      <w:r w:rsidRPr="00C63550">
        <w:t xml:space="preserve"> </w:t>
      </w:r>
      <w:r w:rsidR="00FE2BC3">
        <w:fldChar w:fldCharType="begin"/>
      </w:r>
      <w:r w:rsidR="00FE2BC3">
        <w:instrText xml:space="preserve"> HYPERLINK "http://www.england.nhs.uk/wp-content/uploads/2016/02/Mental-Health-Taskforce-FYFV-final.pdf" </w:instrText>
      </w:r>
      <w:r w:rsidR="00FE2BC3">
        <w:fldChar w:fldCharType="separate"/>
      </w:r>
      <w:r w:rsidR="00062494" w:rsidRPr="00062494">
        <w:rPr>
          <w:rStyle w:val="Hyperlink"/>
        </w:rPr>
        <w:t>www.england.nhs.uk/wp-content/uploads/2016/02/Mental-Health-Taskforce-FYFV-final.pdf</w:t>
      </w:r>
      <w:r w:rsidR="00FE2BC3">
        <w:rPr>
          <w:rStyle w:val="Hyperlink"/>
        </w:rPr>
        <w:fldChar w:fldCharType="end"/>
      </w:r>
    </w:p>
    <w:p w14:paraId="0F7E4AD1" w14:textId="77777777" w:rsidR="00C63550" w:rsidRDefault="00C63550" w:rsidP="00DD5655">
      <w:pPr>
        <w:spacing w:line="480" w:lineRule="auto"/>
      </w:pPr>
    </w:p>
    <w:p w14:paraId="1F675C7D" w14:textId="070518D7" w:rsidR="00445E8F" w:rsidRPr="00C63550" w:rsidRDefault="00445E8F" w:rsidP="00DD5655">
      <w:pPr>
        <w:spacing w:line="480" w:lineRule="auto"/>
        <w:rPr>
          <w:rFonts w:cs="Calibri"/>
        </w:rPr>
      </w:pPr>
      <w:r w:rsidRPr="00C63550">
        <w:rPr>
          <w:rFonts w:cs="Calibri"/>
        </w:rPr>
        <w:t xml:space="preserve">Moncrieff J </w:t>
      </w:r>
      <w:r w:rsidR="00062494">
        <w:rPr>
          <w:rFonts w:cs="Calibri"/>
        </w:rPr>
        <w:t>and</w:t>
      </w:r>
      <w:r w:rsidRPr="00C63550">
        <w:rPr>
          <w:rFonts w:cs="Calibri"/>
        </w:rPr>
        <w:t xml:space="preserve"> Cohen D (2006)</w:t>
      </w:r>
      <w:r w:rsidR="00062494">
        <w:rPr>
          <w:rFonts w:cs="Calibri"/>
        </w:rPr>
        <w:t>.</w:t>
      </w:r>
      <w:r w:rsidRPr="00C63550">
        <w:rPr>
          <w:rFonts w:cs="Calibri"/>
        </w:rPr>
        <w:t xml:space="preserve"> Do Antidepressants Cure or Create Abnormal Brain States? </w:t>
      </w:r>
      <w:proofErr w:type="spellStart"/>
      <w:r w:rsidRPr="00F36708">
        <w:rPr>
          <w:rFonts w:cs="Calibri"/>
          <w:i/>
        </w:rPr>
        <w:t>PLoS</w:t>
      </w:r>
      <w:proofErr w:type="spellEnd"/>
      <w:r w:rsidRPr="00F36708">
        <w:rPr>
          <w:rFonts w:cs="Calibri"/>
          <w:i/>
        </w:rPr>
        <w:t xml:space="preserve"> Med</w:t>
      </w:r>
      <w:r w:rsidRPr="00C63550">
        <w:rPr>
          <w:rFonts w:cs="Calibri"/>
        </w:rPr>
        <w:t xml:space="preserve"> 3(7): e240. </w:t>
      </w:r>
      <w:proofErr w:type="spellStart"/>
      <w:proofErr w:type="gramStart"/>
      <w:r w:rsidRPr="00C63550">
        <w:rPr>
          <w:rFonts w:cs="Calibri"/>
        </w:rPr>
        <w:t>doi</w:t>
      </w:r>
      <w:proofErr w:type="spellEnd"/>
      <w:proofErr w:type="gramEnd"/>
      <w:r w:rsidRPr="00C63550">
        <w:rPr>
          <w:rFonts w:cs="Calibri"/>
        </w:rPr>
        <w:t>: 10.1371/journal.pmed.0030240</w:t>
      </w:r>
    </w:p>
    <w:p w14:paraId="5B53E899" w14:textId="77777777" w:rsidR="00445E8F" w:rsidRPr="00C63550" w:rsidRDefault="00445E8F" w:rsidP="00DD5655">
      <w:pPr>
        <w:spacing w:line="480" w:lineRule="auto"/>
        <w:rPr>
          <w:rFonts w:cs="Calibri"/>
        </w:rPr>
      </w:pPr>
    </w:p>
    <w:p w14:paraId="3D0F1078" w14:textId="5098D91F" w:rsidR="00445E8F" w:rsidRPr="00C63550" w:rsidRDefault="00445E8F" w:rsidP="00DD5655">
      <w:pPr>
        <w:spacing w:line="480" w:lineRule="auto"/>
        <w:rPr>
          <w:rFonts w:cs="Calibri"/>
        </w:rPr>
      </w:pPr>
      <w:r w:rsidRPr="00C63550">
        <w:rPr>
          <w:rFonts w:cs="Calibri"/>
        </w:rPr>
        <w:t>Moncrieff J (2009)</w:t>
      </w:r>
      <w:r w:rsidR="00062494">
        <w:rPr>
          <w:rFonts w:cs="Calibri"/>
        </w:rPr>
        <w:t>.</w:t>
      </w:r>
      <w:r w:rsidRPr="00C63550">
        <w:rPr>
          <w:rFonts w:cs="Calibri"/>
        </w:rPr>
        <w:t xml:space="preserve"> </w:t>
      </w:r>
      <w:r w:rsidRPr="00F36708">
        <w:rPr>
          <w:rFonts w:cs="Calibri"/>
          <w:i/>
        </w:rPr>
        <w:t>The Myth of the Chemical Cure: A Critique of Psychiatric Drug Treatment</w:t>
      </w:r>
      <w:r w:rsidR="00062494">
        <w:rPr>
          <w:rFonts w:cs="Calibri"/>
        </w:rPr>
        <w:t>.</w:t>
      </w:r>
      <w:r w:rsidRPr="00C63550">
        <w:rPr>
          <w:rFonts w:cs="Calibri"/>
        </w:rPr>
        <w:t xml:space="preserve"> London: Palgrave Macmillan. ISBN 9780230574328. </w:t>
      </w:r>
      <w:r w:rsidR="00FE2BC3">
        <w:fldChar w:fldCharType="begin"/>
      </w:r>
      <w:r w:rsidR="00FE2BC3">
        <w:instrText xml:space="preserve"> HYPERLINK "http://www.palgrave.com/gb/book/9780230574311" \l "otherversion=9780230574328" </w:instrText>
      </w:r>
      <w:r w:rsidR="00FE2BC3">
        <w:fldChar w:fldCharType="separate"/>
      </w:r>
      <w:r w:rsidR="00062494" w:rsidRPr="00062494">
        <w:rPr>
          <w:rStyle w:val="Hyperlink"/>
          <w:rFonts w:cs="Calibri"/>
        </w:rPr>
        <w:t>www.palgrave.com/gb/book/9780230574311#otherversion=9780230574328</w:t>
      </w:r>
      <w:r w:rsidR="00FE2BC3">
        <w:rPr>
          <w:rStyle w:val="Hyperlink"/>
          <w:rFonts w:cs="Calibri"/>
        </w:rPr>
        <w:fldChar w:fldCharType="end"/>
      </w:r>
    </w:p>
    <w:p w14:paraId="05F7B219" w14:textId="77777777" w:rsidR="00445E8F" w:rsidRDefault="00445E8F" w:rsidP="00DD5655">
      <w:pPr>
        <w:spacing w:line="480" w:lineRule="auto"/>
      </w:pPr>
    </w:p>
    <w:p w14:paraId="206A6776" w14:textId="52BD956F" w:rsidR="007E6C40" w:rsidRPr="00C63550" w:rsidRDefault="007E6C40" w:rsidP="00DD5655">
      <w:pPr>
        <w:spacing w:line="480" w:lineRule="auto"/>
      </w:pPr>
      <w:proofErr w:type="spellStart"/>
      <w:r w:rsidRPr="00C63550">
        <w:t>Pontin</w:t>
      </w:r>
      <w:proofErr w:type="spellEnd"/>
      <w:r w:rsidRPr="00C63550">
        <w:t xml:space="preserve"> E, </w:t>
      </w:r>
      <w:proofErr w:type="spellStart"/>
      <w:r w:rsidRPr="00C63550">
        <w:t>Schwannauer</w:t>
      </w:r>
      <w:proofErr w:type="spellEnd"/>
      <w:r w:rsidRPr="00C63550">
        <w:t xml:space="preserve"> M, Tai S</w:t>
      </w:r>
      <w:r w:rsidR="00062494">
        <w:t xml:space="preserve"> and </w:t>
      </w:r>
      <w:r w:rsidRPr="00C63550">
        <w:t>Kinderman P (2013)</w:t>
      </w:r>
      <w:r w:rsidR="00062494">
        <w:t>.</w:t>
      </w:r>
      <w:r w:rsidRPr="00C63550">
        <w:t xml:space="preserve"> A UK validation of a general measure of subjective well-being: the modified BBC subjective well-being scale (BBC-SWB). </w:t>
      </w:r>
      <w:r w:rsidRPr="00F36708">
        <w:rPr>
          <w:i/>
        </w:rPr>
        <w:t>Health Qual. Life Out</w:t>
      </w:r>
      <w:r w:rsidRPr="00C63550">
        <w:t xml:space="preserve">. </w:t>
      </w:r>
      <w:proofErr w:type="gramStart"/>
      <w:r w:rsidRPr="00C63550">
        <w:t>11</w:t>
      </w:r>
      <w:r w:rsidR="00062494">
        <w:t xml:space="preserve">: </w:t>
      </w:r>
      <w:r w:rsidRPr="00C63550">
        <w:t>150-159.</w:t>
      </w:r>
      <w:proofErr w:type="gramEnd"/>
      <w:r w:rsidRPr="00C63550">
        <w:t xml:space="preserve"> </w:t>
      </w:r>
      <w:r w:rsidR="00FE2BC3">
        <w:fldChar w:fldCharType="begin"/>
      </w:r>
      <w:r w:rsidR="00FE2BC3">
        <w:instrText xml:space="preserve"> HYPERLINK "http://www.hqlo.com/content/11/1/150" </w:instrText>
      </w:r>
      <w:r w:rsidR="00FE2BC3">
        <w:fldChar w:fldCharType="separate"/>
      </w:r>
      <w:r w:rsidR="00062494" w:rsidRPr="00062494">
        <w:rPr>
          <w:rStyle w:val="Hyperlink"/>
        </w:rPr>
        <w:t>www.hqlo.com/content/11/1/150</w:t>
      </w:r>
      <w:r w:rsidR="00FE2BC3">
        <w:rPr>
          <w:rStyle w:val="Hyperlink"/>
        </w:rPr>
        <w:fldChar w:fldCharType="end"/>
      </w:r>
      <w:proofErr w:type="gramStart"/>
      <w:r w:rsidRPr="00C63550">
        <w:t xml:space="preserve"> .</w:t>
      </w:r>
      <w:proofErr w:type="gramEnd"/>
      <w:r w:rsidRPr="00C63550">
        <w:t xml:space="preserve"> </w:t>
      </w:r>
    </w:p>
    <w:p w14:paraId="49F8DE03" w14:textId="77777777" w:rsidR="00C63550" w:rsidRDefault="00C63550" w:rsidP="00DD5655">
      <w:pPr>
        <w:spacing w:line="480" w:lineRule="auto"/>
      </w:pPr>
    </w:p>
    <w:p w14:paraId="24B7A207" w14:textId="5C82DA1C" w:rsidR="007D0F9C" w:rsidRPr="00C63550" w:rsidRDefault="007D0F9C" w:rsidP="00DD5655">
      <w:pPr>
        <w:spacing w:line="480" w:lineRule="auto"/>
      </w:pPr>
      <w:proofErr w:type="spellStart"/>
      <w:proofErr w:type="gramStart"/>
      <w:r w:rsidRPr="00C63550">
        <w:t>Sarsam</w:t>
      </w:r>
      <w:proofErr w:type="spellEnd"/>
      <w:r w:rsidRPr="00C63550">
        <w:t xml:space="preserve"> M, </w:t>
      </w:r>
      <w:proofErr w:type="spellStart"/>
      <w:r w:rsidRPr="00C63550">
        <w:t>Parkes</w:t>
      </w:r>
      <w:proofErr w:type="spellEnd"/>
      <w:r w:rsidRPr="00C63550">
        <w:t xml:space="preserve"> LM, Roberts N, Reid GS, Kinderman P (2013)</w:t>
      </w:r>
      <w:r w:rsidR="00F36708">
        <w:t>.</w:t>
      </w:r>
      <w:proofErr w:type="gramEnd"/>
      <w:r w:rsidRPr="00C63550">
        <w:t xml:space="preserve"> The Queen and I: Neural Correlates of Altered Self-Related Cognitions in Major Depressive Episode. </w:t>
      </w:r>
      <w:proofErr w:type="spellStart"/>
      <w:r w:rsidRPr="00F36708">
        <w:rPr>
          <w:i/>
        </w:rPr>
        <w:t>PLoS</w:t>
      </w:r>
      <w:proofErr w:type="spellEnd"/>
      <w:r w:rsidRPr="00F36708">
        <w:rPr>
          <w:i/>
        </w:rPr>
        <w:t xml:space="preserve"> ONE</w:t>
      </w:r>
      <w:r w:rsidRPr="00C63550">
        <w:t xml:space="preserve"> 8(10): e78844. </w:t>
      </w:r>
      <w:proofErr w:type="spellStart"/>
      <w:proofErr w:type="gramStart"/>
      <w:r w:rsidRPr="00C63550">
        <w:t>doi</w:t>
      </w:r>
      <w:proofErr w:type="spellEnd"/>
      <w:proofErr w:type="gramEnd"/>
      <w:r w:rsidRPr="00C63550">
        <w:t>: 10.1371/journal.pone.0078844</w:t>
      </w:r>
    </w:p>
    <w:p w14:paraId="33CFABA1" w14:textId="77777777" w:rsidR="007D0F9C" w:rsidRDefault="007D0F9C" w:rsidP="00DD5655">
      <w:pPr>
        <w:spacing w:line="480" w:lineRule="auto"/>
      </w:pPr>
    </w:p>
    <w:p w14:paraId="57729F05" w14:textId="05765B2C" w:rsidR="007E6C40" w:rsidRDefault="007E6C40" w:rsidP="00DD5655">
      <w:pPr>
        <w:spacing w:line="480" w:lineRule="auto"/>
        <w:rPr>
          <w:rStyle w:val="Hyperlink"/>
        </w:rPr>
      </w:pPr>
      <w:proofErr w:type="gramStart"/>
      <w:r w:rsidRPr="00C63550">
        <w:t>Taylor-Robinson D</w:t>
      </w:r>
      <w:r w:rsidR="00F36708">
        <w:t xml:space="preserve"> </w:t>
      </w:r>
      <w:r w:rsidRPr="00C63550">
        <w:t>C (2011)</w:t>
      </w:r>
      <w:r w:rsidR="00F36708">
        <w:t>.</w:t>
      </w:r>
      <w:proofErr w:type="gramEnd"/>
      <w:r w:rsidRPr="00C63550">
        <w:t xml:space="preserve"> Bigger cuts to local authority budgets in the most deprived areas are likely to widen health inequalities. </w:t>
      </w:r>
      <w:r w:rsidRPr="00F36708">
        <w:rPr>
          <w:i/>
        </w:rPr>
        <w:t>British Politics and Policy at LSE</w:t>
      </w:r>
      <w:r w:rsidRPr="00C63550">
        <w:t xml:space="preserve">. </w:t>
      </w:r>
      <w:r w:rsidR="00FE2BC3">
        <w:fldChar w:fldCharType="begin"/>
      </w:r>
      <w:r w:rsidR="00FE2BC3">
        <w:instrText xml:space="preserve"> HYPERLINK "http://eprints.lse.ac.uk/35546/1/blogs.lse.ac.uk-Bigger_cuts_to_local_authority_budgets_in_the_most_deprived_areas_are_likely_to_widen_health_inequali.pdf" </w:instrText>
      </w:r>
      <w:r w:rsidR="00FE2BC3">
        <w:fldChar w:fldCharType="separate"/>
      </w:r>
      <w:proofErr w:type="gramStart"/>
      <w:r w:rsidRPr="00C63550">
        <w:rPr>
          <w:rStyle w:val="Hyperlink"/>
        </w:rPr>
        <w:t>eprints.lse.ac.uk</w:t>
      </w:r>
      <w:proofErr w:type="gramEnd"/>
      <w:r w:rsidRPr="00C63550">
        <w:rPr>
          <w:rStyle w:val="Hyperlink"/>
        </w:rPr>
        <w:t>/35546/1/blogs.lse.ac.uk-Bigger_cuts_to_local_authority_budgets_in_the_most_deprived_areas_are_likely_to_widen_health_inequali.pdf</w:t>
      </w:r>
      <w:r w:rsidR="00FE2BC3">
        <w:rPr>
          <w:rStyle w:val="Hyperlink"/>
        </w:rPr>
        <w:fldChar w:fldCharType="end"/>
      </w:r>
    </w:p>
    <w:p w14:paraId="6023E229" w14:textId="77777777" w:rsidR="002D0480" w:rsidRPr="00C63550" w:rsidRDefault="002D0480" w:rsidP="00DD5655">
      <w:pPr>
        <w:widowControl w:val="0"/>
        <w:autoSpaceDE w:val="0"/>
        <w:autoSpaceDN w:val="0"/>
        <w:adjustRightInd w:val="0"/>
        <w:spacing w:line="480" w:lineRule="auto"/>
        <w:rPr>
          <w:rFonts w:cs="Calibri"/>
        </w:rPr>
      </w:pPr>
    </w:p>
    <w:p w14:paraId="6B59578D" w14:textId="50A51B9C" w:rsidR="00C77533" w:rsidRPr="00C63550" w:rsidRDefault="00C77533" w:rsidP="00DD5655">
      <w:pPr>
        <w:widowControl w:val="0"/>
        <w:autoSpaceDE w:val="0"/>
        <w:autoSpaceDN w:val="0"/>
        <w:adjustRightInd w:val="0"/>
        <w:spacing w:line="480" w:lineRule="auto"/>
        <w:rPr>
          <w:rFonts w:cs="Calibri"/>
        </w:rPr>
      </w:pPr>
      <w:r w:rsidRPr="00C63550">
        <w:rPr>
          <w:rFonts w:cs="Calibri"/>
        </w:rPr>
        <w:t xml:space="preserve">Varese F, </w:t>
      </w:r>
      <w:proofErr w:type="spellStart"/>
      <w:r w:rsidRPr="00C63550">
        <w:rPr>
          <w:rFonts w:cs="Calibri"/>
        </w:rPr>
        <w:t>Smeets</w:t>
      </w:r>
      <w:proofErr w:type="spellEnd"/>
      <w:r w:rsidRPr="00C63550">
        <w:rPr>
          <w:rFonts w:cs="Calibri"/>
        </w:rPr>
        <w:t xml:space="preserve"> F, </w:t>
      </w:r>
      <w:proofErr w:type="spellStart"/>
      <w:r w:rsidRPr="00C63550">
        <w:rPr>
          <w:rFonts w:cs="Calibri"/>
        </w:rPr>
        <w:t>Drukker</w:t>
      </w:r>
      <w:proofErr w:type="spellEnd"/>
      <w:r w:rsidRPr="00C63550">
        <w:rPr>
          <w:rFonts w:cs="Calibri"/>
        </w:rPr>
        <w:t xml:space="preserve"> M, </w:t>
      </w:r>
      <w:proofErr w:type="spellStart"/>
      <w:r w:rsidRPr="00C63550">
        <w:rPr>
          <w:rFonts w:cs="Calibri"/>
        </w:rPr>
        <w:t>Lieverse</w:t>
      </w:r>
      <w:proofErr w:type="spellEnd"/>
      <w:r w:rsidRPr="00C63550">
        <w:rPr>
          <w:rFonts w:cs="Calibri"/>
        </w:rPr>
        <w:t xml:space="preserve"> R, </w:t>
      </w:r>
      <w:proofErr w:type="spellStart"/>
      <w:r w:rsidRPr="00C63550">
        <w:rPr>
          <w:rFonts w:cs="Calibri"/>
        </w:rPr>
        <w:t>Lataster</w:t>
      </w:r>
      <w:proofErr w:type="spellEnd"/>
      <w:r w:rsidRPr="00C63550">
        <w:rPr>
          <w:rFonts w:cs="Calibri"/>
        </w:rPr>
        <w:t xml:space="preserve"> T, </w:t>
      </w:r>
      <w:proofErr w:type="spellStart"/>
      <w:r w:rsidRPr="00C63550">
        <w:rPr>
          <w:rFonts w:cs="Calibri"/>
        </w:rPr>
        <w:t>Viechtbauer</w:t>
      </w:r>
      <w:proofErr w:type="spellEnd"/>
      <w:r w:rsidRPr="00C63550">
        <w:rPr>
          <w:rFonts w:cs="Calibri"/>
        </w:rPr>
        <w:t xml:space="preserve"> W, Read J, van </w:t>
      </w:r>
      <w:proofErr w:type="spellStart"/>
      <w:r w:rsidRPr="00C63550">
        <w:rPr>
          <w:rFonts w:cs="Calibri"/>
        </w:rPr>
        <w:t>Os</w:t>
      </w:r>
      <w:proofErr w:type="spellEnd"/>
      <w:r w:rsidRPr="00C63550">
        <w:rPr>
          <w:rFonts w:cs="Calibri"/>
        </w:rPr>
        <w:t xml:space="preserve"> J</w:t>
      </w:r>
      <w:r w:rsidR="00F36708">
        <w:rPr>
          <w:rFonts w:cs="Calibri"/>
        </w:rPr>
        <w:t xml:space="preserve"> and</w:t>
      </w:r>
      <w:r w:rsidRPr="00C63550">
        <w:rPr>
          <w:rFonts w:cs="Calibri"/>
        </w:rPr>
        <w:t xml:space="preserve"> </w:t>
      </w:r>
      <w:proofErr w:type="spellStart"/>
      <w:r w:rsidRPr="00C63550">
        <w:rPr>
          <w:rFonts w:cs="Calibri"/>
        </w:rPr>
        <w:t>Bentall</w:t>
      </w:r>
      <w:proofErr w:type="spellEnd"/>
      <w:r w:rsidR="00BA258A" w:rsidRPr="00C63550">
        <w:rPr>
          <w:rFonts w:cs="Calibri"/>
        </w:rPr>
        <w:t xml:space="preserve"> R</w:t>
      </w:r>
      <w:r w:rsidR="00F36708">
        <w:rPr>
          <w:rFonts w:cs="Calibri"/>
        </w:rPr>
        <w:t xml:space="preserve"> </w:t>
      </w:r>
      <w:r w:rsidR="00BA258A" w:rsidRPr="00C63550">
        <w:rPr>
          <w:rFonts w:cs="Calibri"/>
        </w:rPr>
        <w:t>P (2012)</w:t>
      </w:r>
      <w:r w:rsidR="00F36708">
        <w:rPr>
          <w:rFonts w:cs="Calibri"/>
        </w:rPr>
        <w:t>.</w:t>
      </w:r>
      <w:r w:rsidR="00BA258A" w:rsidRPr="00C63550">
        <w:rPr>
          <w:rFonts w:cs="Calibri"/>
        </w:rPr>
        <w:t xml:space="preserve"> </w:t>
      </w:r>
      <w:r w:rsidRPr="00C63550">
        <w:rPr>
          <w:rFonts w:cs="Calibri"/>
        </w:rPr>
        <w:t>Childhood Adversities Increase the Risk of Psychosis: A Meta-analysis of Patient-Control, Prospective- and Cross-sectional Cohort Studies</w:t>
      </w:r>
      <w:r w:rsidR="00BA258A" w:rsidRPr="00C63550">
        <w:rPr>
          <w:rFonts w:cs="Calibri"/>
        </w:rPr>
        <w:t xml:space="preserve">. </w:t>
      </w:r>
      <w:proofErr w:type="spellStart"/>
      <w:r w:rsidRPr="00F36708">
        <w:rPr>
          <w:rFonts w:cs="Calibri"/>
          <w:i/>
        </w:rPr>
        <w:t>Schizophr</w:t>
      </w:r>
      <w:proofErr w:type="spellEnd"/>
      <w:r w:rsidRPr="00F36708">
        <w:rPr>
          <w:rFonts w:cs="Calibri"/>
          <w:i/>
        </w:rPr>
        <w:t xml:space="preserve"> Bull</w:t>
      </w:r>
      <w:r w:rsidR="00BA258A" w:rsidRPr="00C63550">
        <w:rPr>
          <w:rFonts w:cs="Calibri"/>
        </w:rPr>
        <w:t xml:space="preserve">. 38(4): 661-671. </w:t>
      </w:r>
      <w:proofErr w:type="gramStart"/>
      <w:r w:rsidRPr="00C63550">
        <w:rPr>
          <w:rFonts w:cs="Calibri"/>
        </w:rPr>
        <w:t>doi:10.1093</w:t>
      </w:r>
      <w:proofErr w:type="gramEnd"/>
      <w:r w:rsidRPr="00C63550">
        <w:rPr>
          <w:rFonts w:cs="Calibri"/>
        </w:rPr>
        <w:t>/</w:t>
      </w:r>
      <w:proofErr w:type="spellStart"/>
      <w:r w:rsidRPr="00C63550">
        <w:rPr>
          <w:rFonts w:cs="Calibri"/>
        </w:rPr>
        <w:t>schbul</w:t>
      </w:r>
      <w:proofErr w:type="spellEnd"/>
      <w:r w:rsidRPr="00C63550">
        <w:rPr>
          <w:rFonts w:cs="Calibri"/>
        </w:rPr>
        <w:t>/sbs050</w:t>
      </w:r>
    </w:p>
    <w:p w14:paraId="5D80B9BA" w14:textId="7A832B22" w:rsidR="00C77533" w:rsidRPr="00C63550" w:rsidRDefault="00FE2BC3" w:rsidP="00DD5655">
      <w:pPr>
        <w:widowControl w:val="0"/>
        <w:autoSpaceDE w:val="0"/>
        <w:autoSpaceDN w:val="0"/>
        <w:adjustRightInd w:val="0"/>
        <w:spacing w:line="480" w:lineRule="auto"/>
        <w:rPr>
          <w:rFonts w:cs="Calibri"/>
        </w:rPr>
      </w:pPr>
      <w:r>
        <w:fldChar w:fldCharType="begin"/>
      </w:r>
      <w:r>
        <w:instrText xml:space="preserve"> HYPERLINK "http://schizophreniabulletin.oxfordjourna</w:instrText>
      </w:r>
      <w:r>
        <w:instrText xml:space="preserve">ls.org/content/early/2012/03/28/schbul.sbs050.full" </w:instrText>
      </w:r>
      <w:r>
        <w:fldChar w:fldCharType="separate"/>
      </w:r>
      <w:proofErr w:type="gramStart"/>
      <w:r w:rsidR="00C77533" w:rsidRPr="00C63550">
        <w:rPr>
          <w:rStyle w:val="Hyperlink"/>
          <w:rFonts w:cs="Calibri"/>
        </w:rPr>
        <w:t>schizophreniabulletin.oxfordjournals.org</w:t>
      </w:r>
      <w:proofErr w:type="gramEnd"/>
      <w:r w:rsidR="00C77533" w:rsidRPr="00C63550">
        <w:rPr>
          <w:rStyle w:val="Hyperlink"/>
          <w:rFonts w:cs="Calibri"/>
        </w:rPr>
        <w:t>/content/early/2012/03/28/schbul.sbs050.full</w:t>
      </w:r>
      <w:r>
        <w:rPr>
          <w:rStyle w:val="Hyperlink"/>
          <w:rFonts w:cs="Calibri"/>
        </w:rPr>
        <w:fldChar w:fldCharType="end"/>
      </w:r>
    </w:p>
    <w:p w14:paraId="1E483453" w14:textId="77777777" w:rsidR="00C77533" w:rsidRPr="00C63550" w:rsidRDefault="00C77533" w:rsidP="00DD5655">
      <w:pPr>
        <w:widowControl w:val="0"/>
        <w:autoSpaceDE w:val="0"/>
        <w:autoSpaceDN w:val="0"/>
        <w:adjustRightInd w:val="0"/>
        <w:spacing w:line="480" w:lineRule="auto"/>
        <w:rPr>
          <w:rFonts w:cs="Calibri"/>
        </w:rPr>
      </w:pPr>
    </w:p>
    <w:p w14:paraId="587F6B3A" w14:textId="3B5CFE25" w:rsidR="00C63550" w:rsidRPr="00C63550" w:rsidRDefault="00C63550" w:rsidP="00DD5655">
      <w:pPr>
        <w:spacing w:line="480" w:lineRule="auto"/>
      </w:pPr>
      <w:proofErr w:type="gramStart"/>
      <w:r w:rsidRPr="00C63550">
        <w:t>World Health Organization (2003)</w:t>
      </w:r>
      <w:r w:rsidR="00F36708">
        <w:t>.</w:t>
      </w:r>
      <w:proofErr w:type="gramEnd"/>
      <w:r w:rsidRPr="00C63550">
        <w:t xml:space="preserve"> </w:t>
      </w:r>
      <w:r w:rsidRPr="00F36708">
        <w:rPr>
          <w:i/>
        </w:rPr>
        <w:t xml:space="preserve">Social Determinants of Health: The Solid Facts. 2nd </w:t>
      </w:r>
      <w:proofErr w:type="spellStart"/>
      <w:r w:rsidRPr="00F36708">
        <w:rPr>
          <w:i/>
        </w:rPr>
        <w:t>edn</w:t>
      </w:r>
      <w:proofErr w:type="spellEnd"/>
      <w:r w:rsidRPr="00F36708">
        <w:rPr>
          <w:i/>
        </w:rPr>
        <w:t xml:space="preserve"> </w:t>
      </w:r>
      <w:r w:rsidRPr="00C63550">
        <w:t>(</w:t>
      </w:r>
      <w:proofErr w:type="spellStart"/>
      <w:r w:rsidRPr="00C63550">
        <w:t>eds</w:t>
      </w:r>
      <w:proofErr w:type="spellEnd"/>
      <w:r w:rsidRPr="00C63550">
        <w:t xml:space="preserve"> R. Wilkinson and M. Marmot), Geneva: World Health Organization. </w:t>
      </w:r>
      <w:r w:rsidR="00FE2BC3">
        <w:fldChar w:fldCharType="begin"/>
      </w:r>
      <w:r w:rsidR="00FE2BC3">
        <w:instrText xml:space="preserve"> HYPERLINK "http://www.euro.who.int/__data/assets/pdf_file/0005/98438/e81384.pdf" </w:instrText>
      </w:r>
      <w:r w:rsidR="00FE2BC3">
        <w:fldChar w:fldCharType="separate"/>
      </w:r>
      <w:r w:rsidR="00F36708" w:rsidRPr="00F36708">
        <w:rPr>
          <w:rStyle w:val="Hyperlink"/>
        </w:rPr>
        <w:t>www.euro.who.int/__data/assets/pdf_file/0005/98438/e81384.pdf</w:t>
      </w:r>
      <w:r w:rsidR="00FE2BC3">
        <w:rPr>
          <w:rStyle w:val="Hyperlink"/>
        </w:rPr>
        <w:fldChar w:fldCharType="end"/>
      </w:r>
    </w:p>
    <w:p w14:paraId="0CB046A7" w14:textId="77777777" w:rsidR="00405DCA" w:rsidRPr="00C63550" w:rsidRDefault="00405DCA" w:rsidP="00DD5655">
      <w:pPr>
        <w:spacing w:line="480" w:lineRule="auto"/>
        <w:rPr>
          <w:rFonts w:cs="Calibri"/>
        </w:rPr>
      </w:pPr>
    </w:p>
    <w:p w14:paraId="17D9C07A" w14:textId="77777777" w:rsidR="00945F50" w:rsidRPr="00C63550" w:rsidRDefault="00945F50" w:rsidP="00DD5655">
      <w:pPr>
        <w:spacing w:line="480" w:lineRule="auto"/>
      </w:pPr>
    </w:p>
    <w:sectPr w:rsidR="00945F50" w:rsidRPr="00C63550" w:rsidSect="00FE2BC3">
      <w:pgSz w:w="11900" w:h="16840"/>
      <w:pgMar w:top="1440" w:right="1800" w:bottom="1440" w:left="1800" w:header="708" w:footer="708" w:gutter="0"/>
      <w:lnNumType w:countBy="0" w:restart="continuous"/>
      <w:cols w:space="708"/>
      <w:docGrid w:linePitch="360"/>
      <w:sectPrChange w:id="3" w:author="Peter Kinderman" w:date="2017-05-26T14:22:00Z">
        <w:sectPr w:rsidR="00945F50" w:rsidRPr="00C63550" w:rsidSect="00FE2BC3">
          <w:pgMar w:top="1440" w:right="1800" w:bottom="1440" w:left="1800" w:header="708" w:footer="708" w:gutter="0"/>
          <w:lnNumType w:countBy="1"/>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Bold Italic">
    <w:panose1 w:val="020F07020304040A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1D59"/>
    <w:multiLevelType w:val="hybridMultilevel"/>
    <w:tmpl w:val="8ADA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77"/>
    <w:rsid w:val="000167EC"/>
    <w:rsid w:val="000316B0"/>
    <w:rsid w:val="00045743"/>
    <w:rsid w:val="00062494"/>
    <w:rsid w:val="0006334B"/>
    <w:rsid w:val="000652A2"/>
    <w:rsid w:val="00077D0B"/>
    <w:rsid w:val="00087562"/>
    <w:rsid w:val="00102AA2"/>
    <w:rsid w:val="001129C3"/>
    <w:rsid w:val="001D399C"/>
    <w:rsid w:val="0027588F"/>
    <w:rsid w:val="00286E5A"/>
    <w:rsid w:val="002B0F75"/>
    <w:rsid w:val="002D0480"/>
    <w:rsid w:val="002D4315"/>
    <w:rsid w:val="002F418E"/>
    <w:rsid w:val="00325DE1"/>
    <w:rsid w:val="00331398"/>
    <w:rsid w:val="00341D84"/>
    <w:rsid w:val="00347021"/>
    <w:rsid w:val="00355770"/>
    <w:rsid w:val="00405DCA"/>
    <w:rsid w:val="00407611"/>
    <w:rsid w:val="0043592A"/>
    <w:rsid w:val="00445E8F"/>
    <w:rsid w:val="0044773D"/>
    <w:rsid w:val="004C2230"/>
    <w:rsid w:val="004D0782"/>
    <w:rsid w:val="004D33B8"/>
    <w:rsid w:val="005122C1"/>
    <w:rsid w:val="00525727"/>
    <w:rsid w:val="005E7FA9"/>
    <w:rsid w:val="00623192"/>
    <w:rsid w:val="006430D4"/>
    <w:rsid w:val="0065554D"/>
    <w:rsid w:val="006700BC"/>
    <w:rsid w:val="0067766A"/>
    <w:rsid w:val="00684EDF"/>
    <w:rsid w:val="006A2E89"/>
    <w:rsid w:val="006E4A62"/>
    <w:rsid w:val="0070606D"/>
    <w:rsid w:val="00711A16"/>
    <w:rsid w:val="0071386A"/>
    <w:rsid w:val="00750A12"/>
    <w:rsid w:val="00790112"/>
    <w:rsid w:val="007B164F"/>
    <w:rsid w:val="007D0F9C"/>
    <w:rsid w:val="007E6C40"/>
    <w:rsid w:val="008108A5"/>
    <w:rsid w:val="008532B5"/>
    <w:rsid w:val="00856CD5"/>
    <w:rsid w:val="008627B7"/>
    <w:rsid w:val="00865395"/>
    <w:rsid w:val="00867674"/>
    <w:rsid w:val="00884A24"/>
    <w:rsid w:val="00893312"/>
    <w:rsid w:val="008966FB"/>
    <w:rsid w:val="008B5B24"/>
    <w:rsid w:val="008F75B4"/>
    <w:rsid w:val="009301DE"/>
    <w:rsid w:val="0093302F"/>
    <w:rsid w:val="009338C3"/>
    <w:rsid w:val="00945F50"/>
    <w:rsid w:val="00975968"/>
    <w:rsid w:val="009769FD"/>
    <w:rsid w:val="00992265"/>
    <w:rsid w:val="009D14BE"/>
    <w:rsid w:val="009D7ED1"/>
    <w:rsid w:val="00A05974"/>
    <w:rsid w:val="00A11D61"/>
    <w:rsid w:val="00A44603"/>
    <w:rsid w:val="00A456E3"/>
    <w:rsid w:val="00A47435"/>
    <w:rsid w:val="00A55376"/>
    <w:rsid w:val="00AD38AD"/>
    <w:rsid w:val="00B0761E"/>
    <w:rsid w:val="00B12746"/>
    <w:rsid w:val="00B944D3"/>
    <w:rsid w:val="00B95C56"/>
    <w:rsid w:val="00B97DDE"/>
    <w:rsid w:val="00BA258A"/>
    <w:rsid w:val="00BD109D"/>
    <w:rsid w:val="00C04E88"/>
    <w:rsid w:val="00C161DE"/>
    <w:rsid w:val="00C3348B"/>
    <w:rsid w:val="00C40963"/>
    <w:rsid w:val="00C549CC"/>
    <w:rsid w:val="00C63550"/>
    <w:rsid w:val="00C77533"/>
    <w:rsid w:val="00C81FD5"/>
    <w:rsid w:val="00CB632E"/>
    <w:rsid w:val="00CE6BA8"/>
    <w:rsid w:val="00CF1FCE"/>
    <w:rsid w:val="00D725FA"/>
    <w:rsid w:val="00D756B1"/>
    <w:rsid w:val="00DA24B8"/>
    <w:rsid w:val="00DA37A0"/>
    <w:rsid w:val="00DC371E"/>
    <w:rsid w:val="00DD5655"/>
    <w:rsid w:val="00DD7BE4"/>
    <w:rsid w:val="00DE76CA"/>
    <w:rsid w:val="00E11490"/>
    <w:rsid w:val="00E11A3B"/>
    <w:rsid w:val="00E23FAB"/>
    <w:rsid w:val="00E34EEB"/>
    <w:rsid w:val="00E374D3"/>
    <w:rsid w:val="00E439BD"/>
    <w:rsid w:val="00E462B1"/>
    <w:rsid w:val="00EB3A1D"/>
    <w:rsid w:val="00EB7564"/>
    <w:rsid w:val="00ED50D8"/>
    <w:rsid w:val="00F35835"/>
    <w:rsid w:val="00F36708"/>
    <w:rsid w:val="00F6448C"/>
    <w:rsid w:val="00F845E7"/>
    <w:rsid w:val="00F8658F"/>
    <w:rsid w:val="00FD0E77"/>
    <w:rsid w:val="00FE2BC3"/>
    <w:rsid w:val="00FF4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37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480"/>
    <w:rPr>
      <w:color w:val="0000FF" w:themeColor="hyperlink"/>
      <w:u w:val="single"/>
    </w:rPr>
  </w:style>
  <w:style w:type="paragraph" w:styleId="ListParagraph">
    <w:name w:val="List Paragraph"/>
    <w:basedOn w:val="Normal"/>
    <w:uiPriority w:val="34"/>
    <w:qFormat/>
    <w:rsid w:val="007E6C40"/>
    <w:pPr>
      <w:ind w:left="720"/>
      <w:contextualSpacing/>
    </w:pPr>
  </w:style>
  <w:style w:type="paragraph" w:styleId="BalloonText">
    <w:name w:val="Balloon Text"/>
    <w:basedOn w:val="Normal"/>
    <w:link w:val="BalloonTextChar"/>
    <w:uiPriority w:val="99"/>
    <w:semiHidden/>
    <w:unhideWhenUsed/>
    <w:rsid w:val="007E6C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C40"/>
    <w:rPr>
      <w:rFonts w:ascii="Lucida Grande" w:hAnsi="Lucida Grande" w:cs="Lucida Grande"/>
      <w:sz w:val="18"/>
      <w:szCs w:val="18"/>
    </w:rPr>
  </w:style>
  <w:style w:type="character" w:styleId="FollowedHyperlink">
    <w:name w:val="FollowedHyperlink"/>
    <w:basedOn w:val="DefaultParagraphFont"/>
    <w:uiPriority w:val="99"/>
    <w:semiHidden/>
    <w:unhideWhenUsed/>
    <w:rsid w:val="00087562"/>
    <w:rPr>
      <w:color w:val="800080" w:themeColor="followedHyperlink"/>
      <w:u w:val="single"/>
    </w:rPr>
  </w:style>
  <w:style w:type="character" w:styleId="LineNumber">
    <w:name w:val="line number"/>
    <w:basedOn w:val="DefaultParagraphFont"/>
    <w:uiPriority w:val="99"/>
    <w:semiHidden/>
    <w:unhideWhenUsed/>
    <w:rsid w:val="00DD5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480"/>
    <w:rPr>
      <w:color w:val="0000FF" w:themeColor="hyperlink"/>
      <w:u w:val="single"/>
    </w:rPr>
  </w:style>
  <w:style w:type="paragraph" w:styleId="ListParagraph">
    <w:name w:val="List Paragraph"/>
    <w:basedOn w:val="Normal"/>
    <w:uiPriority w:val="34"/>
    <w:qFormat/>
    <w:rsid w:val="007E6C40"/>
    <w:pPr>
      <w:ind w:left="720"/>
      <w:contextualSpacing/>
    </w:pPr>
  </w:style>
  <w:style w:type="paragraph" w:styleId="BalloonText">
    <w:name w:val="Balloon Text"/>
    <w:basedOn w:val="Normal"/>
    <w:link w:val="BalloonTextChar"/>
    <w:uiPriority w:val="99"/>
    <w:semiHidden/>
    <w:unhideWhenUsed/>
    <w:rsid w:val="007E6C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C40"/>
    <w:rPr>
      <w:rFonts w:ascii="Lucida Grande" w:hAnsi="Lucida Grande" w:cs="Lucida Grande"/>
      <w:sz w:val="18"/>
      <w:szCs w:val="18"/>
    </w:rPr>
  </w:style>
  <w:style w:type="character" w:styleId="FollowedHyperlink">
    <w:name w:val="FollowedHyperlink"/>
    <w:basedOn w:val="DefaultParagraphFont"/>
    <w:uiPriority w:val="99"/>
    <w:semiHidden/>
    <w:unhideWhenUsed/>
    <w:rsid w:val="00087562"/>
    <w:rPr>
      <w:color w:val="800080" w:themeColor="followedHyperlink"/>
      <w:u w:val="single"/>
    </w:rPr>
  </w:style>
  <w:style w:type="character" w:styleId="LineNumber">
    <w:name w:val="line number"/>
    <w:basedOn w:val="DefaultParagraphFont"/>
    <w:uiPriority w:val="99"/>
    <w:semiHidden/>
    <w:unhideWhenUsed/>
    <w:rsid w:val="00DD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7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0D9E-1AA8-E649-B559-B589C002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3795</Words>
  <Characters>21940</Characters>
  <Application>Microsoft Macintosh Word</Application>
  <DocSecurity>0</DocSecurity>
  <Lines>430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25673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Kinderman</dc:creator>
  <cp:keywords/>
  <dc:description/>
  <cp:lastModifiedBy>Peter Kinderman</cp:lastModifiedBy>
  <cp:revision>8</cp:revision>
  <dcterms:created xsi:type="dcterms:W3CDTF">2016-08-08T21:36:00Z</dcterms:created>
  <dcterms:modified xsi:type="dcterms:W3CDTF">2017-05-26T13:22:00Z</dcterms:modified>
</cp:coreProperties>
</file>