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F1" w:rsidRPr="00C76ABD" w:rsidRDefault="004437F1">
      <w:pPr>
        <w:rPr>
          <w:b/>
        </w:rPr>
      </w:pPr>
      <w:r w:rsidRPr="00C76ABD">
        <w:rPr>
          <w:b/>
        </w:rPr>
        <w:t>Review</w:t>
      </w: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ins w:id="0" w:author="Jose Ruffino" w:date="2017-03-30T16:30:00Z"/>
          <w:b/>
        </w:rPr>
      </w:pPr>
      <w:del w:id="1" w:author="Jose Ruffino" w:date="2017-03-30T16:27:00Z">
        <w:r w:rsidRPr="00C76ABD" w:rsidDel="00560C20">
          <w:rPr>
            <w:b/>
          </w:rPr>
          <w:delText>Use of m</w:delText>
        </w:r>
      </w:del>
      <w:ins w:id="2" w:author="Jose Ruffino" w:date="2017-03-30T16:27:00Z">
        <w:r w:rsidRPr="00C76ABD">
          <w:rPr>
            <w:b/>
          </w:rPr>
          <w:t>M</w:t>
        </w:r>
      </w:ins>
      <w:r w:rsidRPr="00C76ABD">
        <w:rPr>
          <w:b/>
        </w:rPr>
        <w:t>edication</w:t>
      </w:r>
      <w:ins w:id="3" w:author="Jose Ruffino" w:date="2017-03-30T16:27:00Z">
        <w:r w:rsidRPr="00C76ABD">
          <w:rPr>
            <w:b/>
          </w:rPr>
          <w:t xml:space="preserve"> u</w:t>
        </w:r>
      </w:ins>
      <w:r w:rsidRPr="00C76ABD">
        <w:rPr>
          <w:b/>
        </w:rPr>
        <w:t>s</w:t>
      </w:r>
      <w:ins w:id="4" w:author="Jose Ruffino" w:date="2017-03-30T16:27:00Z">
        <w:r w:rsidRPr="00C76ABD">
          <w:rPr>
            <w:b/>
          </w:rPr>
          <w:t>e</w:t>
        </w:r>
      </w:ins>
      <w:r w:rsidRPr="00C76ABD">
        <w:rPr>
          <w:b/>
        </w:rPr>
        <w:t xml:space="preserve"> for the treatment of diabetes in obese</w:t>
      </w:r>
      <w:ins w:id="5" w:author="Jose Ruffino" w:date="2017-03-30T16:27:00Z">
        <w:r w:rsidRPr="00C76ABD">
          <w:rPr>
            <w:b/>
          </w:rPr>
          <w:t xml:space="preserve"> individuals</w:t>
        </w:r>
      </w:ins>
      <w:r w:rsidRPr="00C76ABD">
        <w:rPr>
          <w:b/>
        </w:rPr>
        <w:t xml:space="preserve"> </w:t>
      </w:r>
      <w:del w:id="6" w:author="Jose Ruffino" w:date="2017-03-30T16:27:00Z">
        <w:r w:rsidRPr="00C76ABD" w:rsidDel="00560C20">
          <w:rPr>
            <w:b/>
          </w:rPr>
          <w:delText>Patients</w:delText>
        </w:r>
      </w:del>
    </w:p>
    <w:p w:rsidR="004437F1" w:rsidRPr="00C76ABD" w:rsidRDefault="004437F1">
      <w:ins w:id="7" w:author="Jose Ruffino" w:date="2017-03-30T16:30:00Z">
        <w:r w:rsidRPr="00C76ABD">
          <w:t>John P. H. Wilding</w:t>
        </w:r>
        <w:r w:rsidRPr="00C76ABD">
          <w:rPr>
            <w:vertAlign w:val="superscript"/>
          </w:rPr>
          <w:t>1</w:t>
        </w:r>
      </w:ins>
    </w:p>
    <w:p w:rsidR="004437F1" w:rsidRPr="00C76ABD" w:rsidRDefault="004437F1">
      <w:pPr>
        <w:rPr>
          <w:ins w:id="8" w:author="Jose Ruffino" w:date="2017-03-30T16:30:00Z"/>
          <w:b/>
        </w:rPr>
      </w:pPr>
    </w:p>
    <w:p w:rsidR="004437F1" w:rsidRPr="00C76ABD" w:rsidRDefault="004437F1">
      <w:pPr>
        <w:rPr>
          <w:ins w:id="9" w:author="Jose Ruffino" w:date="2017-03-30T16:31:00Z"/>
        </w:rPr>
      </w:pPr>
      <w:ins w:id="10" w:author="Jose Ruffino" w:date="2017-03-30T16:30:00Z">
        <w:r w:rsidRPr="00C76ABD">
          <w:rPr>
            <w:vertAlign w:val="superscript"/>
          </w:rPr>
          <w:t>1</w:t>
        </w:r>
        <w:r w:rsidRPr="00C76ABD">
          <w:rPr>
            <w:b/>
          </w:rPr>
          <w:t xml:space="preserve"> </w:t>
        </w:r>
        <w:r w:rsidRPr="00C76ABD">
          <w:t>Obesity and Endocrinology Research, Institute of Ageing and Chronic Disease, Clinical Sciences Centre, University Hospital Aintree</w:t>
        </w:r>
      </w:ins>
      <w:ins w:id="11" w:author="Jose Ruffino" w:date="2017-03-30T16:31:00Z">
        <w:r w:rsidRPr="00C76ABD">
          <w:t xml:space="preserve">, </w:t>
        </w:r>
      </w:ins>
      <w:ins w:id="12" w:author="Jose Ruffino" w:date="2017-03-30T16:30:00Z">
        <w:r w:rsidRPr="00C76ABD">
          <w:t>Longmoor Lane</w:t>
        </w:r>
      </w:ins>
      <w:ins w:id="13" w:author="Jose Ruffino" w:date="2017-03-30T16:31:00Z">
        <w:r w:rsidRPr="00C76ABD">
          <w:t xml:space="preserve">, </w:t>
        </w:r>
      </w:ins>
      <w:ins w:id="14" w:author="Jose Ruffino" w:date="2017-03-30T16:30:00Z">
        <w:r w:rsidRPr="00C76ABD">
          <w:t>Liverpool</w:t>
        </w:r>
      </w:ins>
      <w:ins w:id="15" w:author="Jose Ruffino" w:date="2017-03-30T16:31:00Z">
        <w:r w:rsidRPr="00C76ABD">
          <w:t xml:space="preserve">, </w:t>
        </w:r>
      </w:ins>
      <w:ins w:id="16" w:author="Jose Ruffino" w:date="2017-03-30T16:30:00Z">
        <w:r w:rsidRPr="00C76ABD">
          <w:t>L9 7AL</w:t>
        </w:r>
      </w:ins>
      <w:ins w:id="17" w:author="Jose Ruffino" w:date="2017-03-30T16:31:00Z">
        <w:r w:rsidRPr="00C76ABD">
          <w:t>, UK</w:t>
        </w:r>
      </w:ins>
    </w:p>
    <w:p w:rsidR="004437F1" w:rsidRPr="00C76ABD" w:rsidRDefault="004437F1">
      <w:pPr>
        <w:rPr>
          <w:ins w:id="18" w:author="Jose Ruffino" w:date="2017-03-30T16:31:00Z"/>
        </w:rPr>
      </w:pPr>
    </w:p>
    <w:p w:rsidR="004437F1" w:rsidRPr="00C76ABD" w:rsidRDefault="004437F1">
      <w:pPr>
        <w:rPr>
          <w:b/>
        </w:rPr>
      </w:pPr>
      <w:ins w:id="19" w:author="Jose Ruffino" w:date="2017-03-30T16:31:00Z">
        <w:r w:rsidRPr="00C76ABD">
          <w:rPr>
            <w:b/>
          </w:rPr>
          <w:t>Corresponding author:</w:t>
        </w:r>
      </w:ins>
    </w:p>
    <w:p w:rsidR="004437F1" w:rsidRPr="00C76ABD" w:rsidRDefault="004437F1" w:rsidP="006363A6">
      <w:r w:rsidRPr="00C76ABD">
        <w:t>John P.</w:t>
      </w:r>
      <w:ins w:id="20" w:author="Jose Ruffino" w:date="2017-03-30T16:29:00Z">
        <w:r w:rsidRPr="00C76ABD">
          <w:t xml:space="preserve"> </w:t>
        </w:r>
      </w:ins>
      <w:r w:rsidRPr="00C76ABD">
        <w:t>H. Wilding</w:t>
      </w:r>
    </w:p>
    <w:p w:rsidR="004437F1" w:rsidRPr="00C76ABD" w:rsidDel="00560C20" w:rsidRDefault="004437F1" w:rsidP="006363A6">
      <w:pPr>
        <w:rPr>
          <w:del w:id="21" w:author="Jose Ruffino" w:date="2017-03-30T16:30:00Z"/>
        </w:rPr>
      </w:pPr>
      <w:del w:id="22" w:author="Jose Ruffino" w:date="2017-03-30T16:30:00Z">
        <w:r w:rsidRPr="00C76ABD" w:rsidDel="00560C20">
          <w:delText>Professor of Medicine &amp; Honorary Consultant Physician</w:delText>
        </w:r>
      </w:del>
    </w:p>
    <w:p w:rsidR="004437F1" w:rsidRPr="00C76ABD" w:rsidRDefault="004437F1" w:rsidP="006363A6">
      <w:r w:rsidRPr="00C76ABD">
        <w:t>Obesity and Endocrinology Research</w:t>
      </w:r>
    </w:p>
    <w:p w:rsidR="004437F1" w:rsidRPr="00C76ABD" w:rsidRDefault="004437F1" w:rsidP="006363A6">
      <w:r w:rsidRPr="00C76ABD">
        <w:t xml:space="preserve">Institute of Ageing </w:t>
      </w:r>
      <w:ins w:id="23" w:author="Jose Ruffino" w:date="2017-03-30T16:32:00Z">
        <w:r w:rsidRPr="00C76ABD">
          <w:t>and</w:t>
        </w:r>
      </w:ins>
      <w:del w:id="24" w:author="Jose Ruffino" w:date="2017-03-30T16:32:00Z">
        <w:r w:rsidRPr="00C76ABD" w:rsidDel="00560C20">
          <w:delText>&amp;</w:delText>
        </w:r>
      </w:del>
      <w:r w:rsidRPr="00C76ABD">
        <w:t xml:space="preserve"> Chronic Disease</w:t>
      </w:r>
    </w:p>
    <w:p w:rsidR="004437F1" w:rsidRPr="00C76ABD" w:rsidRDefault="004437F1" w:rsidP="006363A6">
      <w:r w:rsidRPr="00C76ABD">
        <w:t>Clinical Sciences Centre</w:t>
      </w:r>
    </w:p>
    <w:p w:rsidR="004437F1" w:rsidRPr="00C76ABD" w:rsidRDefault="004437F1" w:rsidP="006363A6">
      <w:r w:rsidRPr="00C76ABD">
        <w:t>University Hospital Aintree</w:t>
      </w:r>
    </w:p>
    <w:p w:rsidR="004437F1" w:rsidRPr="00C76ABD" w:rsidRDefault="004437F1" w:rsidP="006363A6">
      <w:r w:rsidRPr="00C76ABD">
        <w:t>Longmoor Lane</w:t>
      </w:r>
    </w:p>
    <w:p w:rsidR="004437F1" w:rsidRPr="00C76ABD" w:rsidRDefault="004437F1" w:rsidP="006363A6">
      <w:r w:rsidRPr="00C76ABD">
        <w:t>Liverpool</w:t>
      </w:r>
    </w:p>
    <w:p w:rsidR="004437F1" w:rsidRPr="00C76ABD" w:rsidRDefault="004437F1" w:rsidP="006363A6">
      <w:r w:rsidRPr="00C76ABD">
        <w:t>L9 7AL</w:t>
      </w:r>
    </w:p>
    <w:p w:rsidR="004437F1" w:rsidRPr="00C76ABD" w:rsidDel="00560C20" w:rsidRDefault="004437F1" w:rsidP="006363A6">
      <w:pPr>
        <w:rPr>
          <w:del w:id="25" w:author="Jose Ruffino" w:date="2017-03-30T16:31:00Z"/>
        </w:rPr>
      </w:pPr>
      <w:r w:rsidRPr="00C76ABD">
        <w:t>U</w:t>
      </w:r>
      <w:ins w:id="26" w:author="Jose Ruffino" w:date="2017-03-30T16:31:00Z">
        <w:r w:rsidRPr="00C76ABD">
          <w:t>K</w:t>
        </w:r>
      </w:ins>
      <w:del w:id="27" w:author="Jose Ruffino" w:date="2017-03-30T16:31:00Z">
        <w:r w:rsidRPr="00C76ABD" w:rsidDel="00560C20">
          <w:delText>nited Kingdom</w:delText>
        </w:r>
      </w:del>
    </w:p>
    <w:p w:rsidR="004437F1" w:rsidRPr="00C76ABD" w:rsidRDefault="004437F1" w:rsidP="00412457">
      <w:pPr>
        <w:rPr>
          <w:ins w:id="28" w:author="Jose Ruffino" w:date="2017-03-30T16:35:00Z"/>
        </w:rPr>
      </w:pPr>
      <w:ins w:id="29" w:author="Jose Ruffino" w:date="2017-03-30T16:35:00Z">
        <w:r w:rsidRPr="00C76ABD">
          <w:t>Email: j.p.h.wilding@liverpool.ac.uk</w:t>
        </w:r>
      </w:ins>
    </w:p>
    <w:p w:rsidR="004437F1" w:rsidRPr="00C76ABD" w:rsidDel="00412457" w:rsidRDefault="004437F1" w:rsidP="006363A6">
      <w:pPr>
        <w:rPr>
          <w:del w:id="30" w:author="Jose Ruffino" w:date="2017-03-30T16:35:00Z"/>
          <w:b/>
        </w:rPr>
      </w:pPr>
    </w:p>
    <w:p w:rsidR="004437F1" w:rsidRPr="00C76ABD" w:rsidDel="00412457" w:rsidRDefault="004437F1" w:rsidP="006363A6">
      <w:pPr>
        <w:rPr>
          <w:del w:id="31" w:author="Jose Ruffino" w:date="2017-03-30T16:35:00Z"/>
          <w:b/>
        </w:rPr>
      </w:pPr>
      <w:del w:id="32" w:author="Jose Ruffino" w:date="2017-03-30T16:35:00Z">
        <w:r w:rsidRPr="00C76ABD" w:rsidDel="00412457">
          <w:rPr>
            <w:b/>
          </w:rPr>
          <w:delText>Direct Line +44(0)151 529 5899</w:delText>
        </w:r>
      </w:del>
    </w:p>
    <w:p w:rsidR="004437F1" w:rsidRPr="00C76ABD" w:rsidDel="00412457" w:rsidRDefault="004437F1" w:rsidP="006363A6">
      <w:pPr>
        <w:rPr>
          <w:del w:id="33" w:author="Jose Ruffino" w:date="2017-03-30T16:35:00Z"/>
          <w:b/>
        </w:rPr>
      </w:pPr>
      <w:del w:id="34" w:author="Jose Ruffino" w:date="2017-03-30T16:35:00Z">
        <w:r w:rsidRPr="00C76ABD" w:rsidDel="00412457">
          <w:rPr>
            <w:b/>
          </w:rPr>
          <w:delText>Fax +44(0)151 529 5888</w:delText>
        </w:r>
      </w:del>
    </w:p>
    <w:p w:rsidR="004437F1" w:rsidRPr="00C76ABD" w:rsidDel="00412457" w:rsidRDefault="004437F1" w:rsidP="006363A6">
      <w:pPr>
        <w:rPr>
          <w:del w:id="35" w:author="Jose Ruffino" w:date="2017-03-30T16:35:00Z"/>
        </w:rPr>
      </w:pPr>
      <w:del w:id="36" w:author="Jose Ruffino" w:date="2017-03-30T16:35:00Z">
        <w:r w:rsidRPr="00C76ABD" w:rsidDel="00412457">
          <w:delText>Email j.p.h.wilding@liverpool.ac.uk</w:delText>
        </w:r>
      </w:del>
    </w:p>
    <w:p w:rsidR="004437F1" w:rsidRPr="00C76ABD" w:rsidDel="00412457" w:rsidRDefault="004437F1">
      <w:pPr>
        <w:rPr>
          <w:del w:id="37" w:author="Jose Ruffino" w:date="2017-03-30T16:35:00Z"/>
          <w:b/>
        </w:rPr>
      </w:pPr>
      <w:del w:id="38" w:author="Jose Ruffino" w:date="2017-03-30T16:35:00Z">
        <w:r w:rsidRPr="00C76ABD" w:rsidDel="00412457">
          <w:rPr>
            <w:b/>
          </w:rPr>
          <w:delText>Word Count: main body of text 2445 (excluding title page, abstract, tables and references); 2 tables; 41 references</w:delText>
        </w:r>
      </w:del>
    </w:p>
    <w:p w:rsidR="004437F1" w:rsidRPr="00C76ABD" w:rsidDel="00412457" w:rsidRDefault="004437F1" w:rsidP="00333CBC">
      <w:pPr>
        <w:rPr>
          <w:moveFrom w:id="39" w:author="Jose Ruffino" w:date="2017-03-30T16:36:00Z"/>
          <w:b/>
        </w:rPr>
      </w:pPr>
      <w:moveFromRangeStart w:id="40" w:author="Jose Ruffino" w:date="2017-03-30T16:36:00Z" w:name="move478655114"/>
      <w:moveFrom w:id="41" w:author="Jose Ruffino" w:date="2017-03-30T16:36:00Z">
        <w:r w:rsidRPr="00C76ABD" w:rsidDel="00412457">
          <w:rPr>
            <w:b/>
          </w:rPr>
          <w:t>Competing Interests</w:t>
        </w:r>
      </w:moveFrom>
    </w:p>
    <w:p w:rsidR="004437F1" w:rsidRPr="00C76ABD" w:rsidDel="00412457" w:rsidRDefault="004437F1" w:rsidP="00333CBC">
      <w:pPr>
        <w:rPr>
          <w:moveFrom w:id="42" w:author="Jose Ruffino" w:date="2017-03-30T16:36:00Z"/>
          <w:rFonts w:cs="Arial"/>
          <w:szCs w:val="24"/>
        </w:rPr>
      </w:pPr>
      <w:moveFrom w:id="43" w:author="Jose Ruffino" w:date="2017-03-30T16:36:00Z">
        <w:r w:rsidRPr="00C76ABD" w:rsidDel="00412457">
          <w:t>Consultancy (Institutional) from AstraZeneca, Boehringer Ingelheim, Janssen, Lilly, Orexigen. Grants to Institution from Takeda, Novo Nordisk and AstraZeneca;</w:t>
        </w:r>
        <w:r w:rsidRPr="00C76ABD" w:rsidDel="0041245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76ABD" w:rsidDel="00412457">
          <w:rPr>
            <w:rFonts w:cs="Arial"/>
            <w:szCs w:val="24"/>
          </w:rPr>
          <w:t>lecture fees (personal and to institution) from Astellas, AstraZeneca, Boehringer Ingelheim, Janssen, Lilly, Novo Nordisk, Orexigen, Sanofi</w:t>
        </w:r>
      </w:moveFrom>
    </w:p>
    <w:moveFromRangeEnd w:id="40"/>
    <w:p w:rsidR="004437F1" w:rsidRPr="00C76ABD" w:rsidRDefault="004437F1">
      <w:pPr>
        <w:rPr>
          <w:rFonts w:ascii="Times New Roman" w:hAnsi="Times New Roman" w:cs="Times New Roman"/>
          <w:sz w:val="24"/>
          <w:szCs w:val="24"/>
        </w:rPr>
      </w:pPr>
    </w:p>
    <w:p w:rsidR="004437F1" w:rsidRPr="00C76ABD" w:rsidRDefault="004437F1">
      <w:pPr>
        <w:rPr>
          <w:rFonts w:ascii="Times New Roman" w:hAnsi="Times New Roman" w:cs="Times New Roman"/>
          <w:sz w:val="24"/>
          <w:szCs w:val="24"/>
        </w:rPr>
      </w:pPr>
      <w:r w:rsidRPr="00C76ABD">
        <w:rPr>
          <w:rFonts w:ascii="Times New Roman" w:hAnsi="Times New Roman" w:cs="Times New Roman"/>
          <w:sz w:val="24"/>
          <w:szCs w:val="24"/>
        </w:rPr>
        <w:t>Received: 3 January 2017 / Accepted: 15 March 2017</w:t>
      </w:r>
    </w:p>
    <w:p w:rsidR="004437F1" w:rsidRPr="00C76ABD" w:rsidRDefault="004437F1">
      <w:pPr>
        <w:rPr>
          <w:b/>
          <w:sz w:val="28"/>
          <w:szCs w:val="28"/>
        </w:rPr>
      </w:pPr>
      <w:r w:rsidRPr="00C76ABD">
        <w:rPr>
          <w:b/>
          <w:sz w:val="28"/>
          <w:szCs w:val="28"/>
        </w:rPr>
        <w:lastRenderedPageBreak/>
        <w:t>Abstract</w:t>
      </w:r>
    </w:p>
    <w:p w:rsidR="004437F1" w:rsidRPr="00C76ABD" w:rsidRDefault="004437F1">
      <w:r w:rsidRPr="00C76ABD">
        <w:t xml:space="preserve">Obesity is a major cause of type 2 diabetes and may complicate type 1 diabetes. Weight loss for obese </w:t>
      </w:r>
      <w:del w:id="44" w:author="Jose Ruffino" w:date="2017-03-31T15:44:00Z">
        <w:r w:rsidRPr="00C76ABD" w:rsidDel="00814E36">
          <w:delText xml:space="preserve">Patients </w:delText>
        </w:r>
      </w:del>
      <w:ins w:id="45" w:author="Jose Ruffino" w:date="2017-03-31T15:44:00Z">
        <w:r w:rsidRPr="00C76ABD">
          <w:t xml:space="preserve">individuals </w:t>
        </w:r>
      </w:ins>
      <w:r w:rsidRPr="00C76ABD">
        <w:t>with diabetes has many health benefits, often leads to improvement in glucose control</w:t>
      </w:r>
      <w:del w:id="46" w:author="Jose Ruffino" w:date="2017-03-31T15:45:00Z">
        <w:r w:rsidRPr="00C76ABD" w:rsidDel="00814E36">
          <w:delText>,</w:delText>
        </w:r>
      </w:del>
      <w:r w:rsidRPr="00C76ABD">
        <w:t xml:space="preserve"> and sometimes</w:t>
      </w:r>
      <w:ins w:id="47" w:author="Jose Ruffino" w:date="2017-03-31T15:45:00Z">
        <w:r w:rsidRPr="00C76ABD">
          <w:t>,</w:t>
        </w:r>
      </w:ins>
      <w:r w:rsidRPr="00C76ABD">
        <w:t xml:space="preserve"> in type 2 diabetes, near normalisation of abnormal glucose metabolism. Weight loss is difficult to maintain</w:t>
      </w:r>
      <w:del w:id="48" w:author="Jose Ruffino" w:date="2017-03-31T15:45:00Z">
        <w:r w:rsidRPr="00C76ABD" w:rsidDel="00814E36">
          <w:delText>,</w:delText>
        </w:r>
      </w:del>
      <w:r w:rsidRPr="00C76ABD">
        <w:t xml:space="preserve"> and attempts to lose weight may be undermined by some diabetes treatments such as sul</w:t>
      </w:r>
      <w:ins w:id="49" w:author="Jose Ruffino" w:date="2017-03-31T15:45:00Z">
        <w:r w:rsidRPr="00C76ABD">
          <w:t>f</w:t>
        </w:r>
      </w:ins>
      <w:del w:id="50" w:author="Jose Ruffino" w:date="2017-03-31T15:45:00Z">
        <w:r w:rsidRPr="00C76ABD" w:rsidDel="00814E36">
          <w:delText>ph</w:delText>
        </w:r>
      </w:del>
      <w:r w:rsidRPr="00C76ABD">
        <w:t xml:space="preserve">onylureas, thiazolidenediones and insulin. Whilst lifestyle support should be the primary approach to </w:t>
      </w:r>
      <w:del w:id="51" w:author="Jose Ruffino" w:date="2017-03-31T15:46:00Z">
        <w:r w:rsidRPr="00C76ABD" w:rsidDel="00814E36">
          <w:delText>support Patients</w:delText>
        </w:r>
      </w:del>
      <w:ins w:id="52" w:author="Jose Ruffino" w:date="2017-03-31T15:46:00Z">
        <w:r w:rsidRPr="00C76ABD">
          <w:t>aid individuals</w:t>
        </w:r>
      </w:ins>
      <w:r w:rsidRPr="00C76ABD">
        <w:t xml:space="preserve"> who wish to lose weight, pharmacological approaches can also be considered. These include choosing glucose-lowering drugs or drug combinations that are weight neutral or result in weight loss or prescribing drugs that are specifically approved as anti-obesity medication. Given that some of the newer glucose-lowering medications </w:t>
      </w:r>
      <w:del w:id="53" w:author="Jose Ruffino" w:date="2017-03-31T15:47:00Z">
        <w:r w:rsidRPr="00C76ABD" w:rsidDel="00814E36">
          <w:delText xml:space="preserve">which </w:delText>
        </w:r>
      </w:del>
      <w:ins w:id="54" w:author="Jose Ruffino" w:date="2017-03-31T15:47:00Z">
        <w:r w:rsidRPr="00C76ABD">
          <w:t xml:space="preserve">that </w:t>
        </w:r>
      </w:ins>
      <w:r w:rsidRPr="00C76ABD">
        <w:t>cause weight loss</w:t>
      </w:r>
      <w:ins w:id="55" w:author="Jose Ruffino" w:date="2017-03-31T15:47:00Z">
        <w:r w:rsidRPr="00C76ABD">
          <w:t>,</w:t>
        </w:r>
      </w:ins>
      <w:r w:rsidRPr="00C76ABD">
        <w:t xml:space="preserve"> such as </w:t>
      </w:r>
      <w:ins w:id="56" w:author="Jose Ruffino" w:date="2017-03-31T15:47:00Z">
        <w:r w:rsidRPr="00C76ABD">
          <w:t xml:space="preserve">glucagon-like peptide-1 </w:t>
        </w:r>
      </w:ins>
      <w:del w:id="57" w:author="Jose Ruffino" w:date="2017-03-31T15:47:00Z">
        <w:r w:rsidRPr="00C76ABD" w:rsidDel="00814E36">
          <w:delText xml:space="preserve">GLP-1 </w:delText>
        </w:r>
      </w:del>
      <w:r w:rsidRPr="00C76ABD">
        <w:t xml:space="preserve">receptor agonists </w:t>
      </w:r>
      <w:ins w:id="58" w:author="Jose Ruffino" w:date="2017-03-31T15:48:00Z">
        <w:r w:rsidRPr="00C76ABD">
          <w:t>(GLP-1 RA</w:t>
        </w:r>
      </w:ins>
      <w:ins w:id="59" w:author="Jose Ruffino" w:date="2017-04-03T12:41:00Z">
        <w:r w:rsidRPr="00C76ABD">
          <w:t>s</w:t>
        </w:r>
      </w:ins>
      <w:ins w:id="60" w:author="Jose Ruffino" w:date="2017-03-31T15:48:00Z">
        <w:r w:rsidRPr="00C76ABD">
          <w:t xml:space="preserve">) </w:t>
        </w:r>
      </w:ins>
      <w:r w:rsidRPr="00C76ABD">
        <w:t xml:space="preserve">and </w:t>
      </w:r>
      <w:ins w:id="61" w:author="Jose Ruffino" w:date="2017-03-31T15:47:00Z">
        <w:r w:rsidRPr="00C76ABD">
          <w:t>sodium–glucose cotransporter 2</w:t>
        </w:r>
      </w:ins>
      <w:ins w:id="62" w:author="Jose Ruffino" w:date="2017-03-31T15:48:00Z">
        <w:r w:rsidRPr="00C76ABD">
          <w:t xml:space="preserve"> inhibitors</w:t>
        </w:r>
      </w:ins>
      <w:ins w:id="63" w:author="Jose Ruffino" w:date="2017-03-31T15:47:00Z">
        <w:r w:rsidRPr="00C76ABD">
          <w:t xml:space="preserve"> (</w:t>
        </w:r>
      </w:ins>
      <w:r w:rsidRPr="00C76ABD">
        <w:t>SGLT2</w:t>
      </w:r>
      <w:ins w:id="64" w:author="Jose Ruffino" w:date="2017-03-31T15:48:00Z">
        <w:r w:rsidRPr="00C76ABD">
          <w:t>i</w:t>
        </w:r>
      </w:ins>
      <w:ins w:id="65" w:author="Jose Ruffino" w:date="2017-03-31T15:47:00Z">
        <w:r w:rsidRPr="00C76ABD">
          <w:t>)</w:t>
        </w:r>
      </w:ins>
      <w:r w:rsidRPr="00C76ABD">
        <w:t xml:space="preserve"> </w:t>
      </w:r>
      <w:del w:id="66" w:author="Jose Ruffino" w:date="2017-03-31T15:48:00Z">
        <w:r w:rsidRPr="00C76ABD" w:rsidDel="00814E36">
          <w:delText>inhibitors</w:delText>
        </w:r>
      </w:del>
      <w:ins w:id="67" w:author="Jose Ruffino" w:date="2017-03-31T15:47:00Z">
        <w:r w:rsidRPr="00C76ABD">
          <w:t>,</w:t>
        </w:r>
      </w:ins>
      <w:r w:rsidRPr="00C76ABD">
        <w:t xml:space="preserve"> are also being used or considered </w:t>
      </w:r>
      <w:ins w:id="68" w:author="Jose Ruffino" w:date="2017-03-31T15:48:00Z">
        <w:r w:rsidRPr="00C76ABD">
          <w:t xml:space="preserve">for use </w:t>
        </w:r>
      </w:ins>
      <w:r w:rsidRPr="00C76ABD">
        <w:t>as anti-obesity drugs, it seems that the distinction between glucose</w:t>
      </w:r>
      <w:ins w:id="69" w:author="Jose Ruffino" w:date="2017-03-30T16:22:00Z">
        <w:r w:rsidRPr="00C76ABD">
          <w:t>-</w:t>
        </w:r>
      </w:ins>
      <w:del w:id="70" w:author="Jose Ruffino" w:date="2017-03-30T16:22:00Z">
        <w:r w:rsidRPr="00C76ABD" w:rsidDel="00DD1C63">
          <w:delText xml:space="preserve"> </w:delText>
        </w:r>
      </w:del>
      <w:r w:rsidRPr="00C76ABD">
        <w:t xml:space="preserve">lowering medication and weight loss medication is becoming blurred. This </w:t>
      </w:r>
      <w:del w:id="71" w:author="Jose Ruffino" w:date="2017-03-31T15:49:00Z">
        <w:r w:rsidRPr="00C76ABD" w:rsidDel="00734B2F">
          <w:delText xml:space="preserve">article </w:delText>
        </w:r>
      </w:del>
      <w:ins w:id="72" w:author="Jose Ruffino" w:date="2017-03-31T15:49:00Z">
        <w:r w:rsidRPr="00C76ABD">
          <w:t xml:space="preserve">review </w:t>
        </w:r>
      </w:ins>
      <w:r w:rsidRPr="00C76ABD">
        <w:t xml:space="preserve">discusses the main pharmacological approaches that can be used to support weight loss in </w:t>
      </w:r>
      <w:del w:id="73" w:author="Jose Ruffino" w:date="2017-03-31T15:49:00Z">
        <w:r w:rsidRPr="00C76ABD" w:rsidDel="00734B2F">
          <w:delText xml:space="preserve">Patients </w:delText>
        </w:r>
      </w:del>
      <w:ins w:id="74" w:author="Jose Ruffino" w:date="2017-03-31T15:49:00Z">
        <w:r w:rsidRPr="00C76ABD">
          <w:t xml:space="preserve">individuals </w:t>
        </w:r>
      </w:ins>
      <w:r w:rsidRPr="00C76ABD">
        <w:t>with diabetes.</w:t>
      </w:r>
    </w:p>
    <w:p w:rsidR="004437F1" w:rsidRPr="00C76ABD" w:rsidRDefault="004437F1">
      <w:pPr>
        <w:rPr>
          <w:b/>
        </w:rPr>
      </w:pPr>
    </w:p>
    <w:p w:rsidR="004437F1" w:rsidRPr="00C76ABD" w:rsidRDefault="004437F1">
      <w:r w:rsidRPr="00C76ABD">
        <w:rPr>
          <w:b/>
          <w:sz w:val="24"/>
          <w:szCs w:val="24"/>
        </w:rPr>
        <w:t>Key words</w:t>
      </w:r>
      <w:ins w:id="75" w:author="Jose Ruffino" w:date="2017-03-30T16:40:00Z">
        <w:r w:rsidRPr="00C76ABD">
          <w:t xml:space="preserve"> </w:t>
        </w:r>
      </w:ins>
      <w:ins w:id="76" w:author="Jose Ruffino" w:date="2017-03-30T16:37:00Z">
        <w:r w:rsidRPr="00C76ABD">
          <w:t>D</w:t>
        </w:r>
      </w:ins>
      <w:r w:rsidRPr="00C76ABD">
        <w:t xml:space="preserve">iabetes, GLP-1 agonists, </w:t>
      </w:r>
      <w:ins w:id="77" w:author="Jose Ruffino" w:date="2017-03-30T16:38:00Z">
        <w:r w:rsidRPr="00C76ABD">
          <w:t xml:space="preserve">Lorcaserin, </w:t>
        </w:r>
      </w:ins>
      <w:ins w:id="78" w:author="Jose Ruffino" w:date="2017-03-30T16:39:00Z">
        <w:r w:rsidRPr="00C76ABD">
          <w:t>N</w:t>
        </w:r>
      </w:ins>
      <w:ins w:id="79" w:author="Jose Ruffino" w:date="2017-03-30T16:38:00Z">
        <w:r w:rsidRPr="00C76ABD">
          <w:t xml:space="preserve">altrexone/bupropion, </w:t>
        </w:r>
      </w:ins>
      <w:ins w:id="80" w:author="Jose Ruffino" w:date="2017-03-30T16:37:00Z">
        <w:r w:rsidRPr="00C76ABD">
          <w:t xml:space="preserve">Obesity, </w:t>
        </w:r>
      </w:ins>
      <w:del w:id="81" w:author="Jose Ruffino" w:date="2017-03-30T16:38:00Z">
        <w:r w:rsidRPr="00C76ABD" w:rsidDel="00412457">
          <w:delText xml:space="preserve">SGLT2, </w:delText>
        </w:r>
      </w:del>
      <w:del w:id="82" w:author="Jose Ruffino" w:date="2017-03-30T16:39:00Z">
        <w:r w:rsidRPr="00C76ABD" w:rsidDel="00412457">
          <w:delText>o</w:delText>
        </w:r>
      </w:del>
      <w:ins w:id="83" w:author="Jose Ruffino" w:date="2017-03-30T16:39:00Z">
        <w:r w:rsidRPr="00C76ABD">
          <w:t>O</w:t>
        </w:r>
      </w:ins>
      <w:r w:rsidRPr="00C76ABD">
        <w:t xml:space="preserve">rlistat, </w:t>
      </w:r>
      <w:del w:id="84" w:author="Jose Ruffino" w:date="2017-03-30T16:38:00Z">
        <w:r w:rsidRPr="00C76ABD" w:rsidDel="00412457">
          <w:delText xml:space="preserve">lorcaserin, naltrexone/bupropion, </w:delText>
        </w:r>
      </w:del>
      <w:del w:id="85" w:author="Jose Ruffino" w:date="2017-03-30T16:40:00Z">
        <w:r w:rsidRPr="00C76ABD" w:rsidDel="00412457">
          <w:delText>p</w:delText>
        </w:r>
      </w:del>
      <w:ins w:id="86" w:author="Jose Ruffino" w:date="2017-03-30T16:40:00Z">
        <w:r w:rsidRPr="00C76ABD">
          <w:t>P</w:t>
        </w:r>
      </w:ins>
      <w:r w:rsidRPr="00C76ABD">
        <w:t>hentermine/topiramate</w:t>
      </w:r>
      <w:ins w:id="87" w:author="Jose Ruffino" w:date="2017-03-30T16:38:00Z">
        <w:r w:rsidRPr="00C76ABD">
          <w:t xml:space="preserve">, </w:t>
        </w:r>
      </w:ins>
      <w:ins w:id="88" w:author="Jose Ruffino" w:date="2017-03-30T16:53:00Z">
        <w:r w:rsidRPr="00C76ABD">
          <w:t xml:space="preserve">Review, </w:t>
        </w:r>
      </w:ins>
      <w:ins w:id="89" w:author="Jose Ruffino" w:date="2017-03-30T16:38:00Z">
        <w:r w:rsidRPr="00C76ABD">
          <w:t>SGLT2</w:t>
        </w:r>
      </w:ins>
    </w:p>
    <w:p w:rsidR="004437F1" w:rsidRPr="00C76ABD" w:rsidRDefault="004437F1"/>
    <w:p w:rsidR="004437F1" w:rsidRPr="00C76ABD" w:rsidRDefault="004437F1">
      <w:pPr>
        <w:rPr>
          <w:b/>
        </w:rPr>
      </w:pPr>
      <w:del w:id="90" w:author="Jose Ruffino" w:date="2017-03-30T16:40:00Z">
        <w:r w:rsidRPr="00C76ABD" w:rsidDel="00412457">
          <w:rPr>
            <w:b/>
          </w:rPr>
          <w:delText xml:space="preserve">List of </w:delText>
        </w:r>
      </w:del>
      <w:r w:rsidRPr="00C76ABD">
        <w:rPr>
          <w:b/>
          <w:sz w:val="28"/>
          <w:szCs w:val="28"/>
        </w:rPr>
        <w:t>Abbreviations</w:t>
      </w:r>
    </w:p>
    <w:p w:rsidR="004437F1" w:rsidRPr="00C76ABD" w:rsidDel="00412457" w:rsidRDefault="004437F1">
      <w:pPr>
        <w:rPr>
          <w:del w:id="91" w:author="Jose Ruffino" w:date="2017-03-30T16:40:00Z"/>
        </w:rPr>
      </w:pPr>
      <w:del w:id="92" w:author="Jose Ruffino" w:date="2017-03-30T16:40:00Z">
        <w:r w:rsidRPr="00C76ABD" w:rsidDel="00412457">
          <w:delText>ADA – American Diabetes Association</w:delText>
        </w:r>
      </w:del>
    </w:p>
    <w:p w:rsidR="004437F1" w:rsidRPr="00C76ABD" w:rsidDel="00412457" w:rsidRDefault="004437F1">
      <w:pPr>
        <w:rPr>
          <w:del w:id="93" w:author="Jose Ruffino" w:date="2017-03-30T16:40:00Z"/>
        </w:rPr>
      </w:pPr>
      <w:del w:id="94" w:author="Jose Ruffino" w:date="2017-03-30T16:40:00Z">
        <w:r w:rsidRPr="00C76ABD" w:rsidDel="00412457">
          <w:delText>EASD – European Association for the Study of Diabetes</w:delText>
        </w:r>
      </w:del>
    </w:p>
    <w:p w:rsidR="004437F1" w:rsidRPr="00C76ABD" w:rsidDel="0096185C" w:rsidRDefault="004437F1">
      <w:pPr>
        <w:rPr>
          <w:del w:id="95" w:author="Jose Ruffino" w:date="2017-03-30T16:41:00Z"/>
        </w:rPr>
      </w:pPr>
      <w:del w:id="96" w:author="Jose Ruffino" w:date="2017-03-30T16:41:00Z">
        <w:r w:rsidRPr="00C76ABD" w:rsidDel="005935B8">
          <w:delText>CCK -</w:delText>
        </w:r>
      </w:del>
      <w:ins w:id="97" w:author="Jose Ruffino" w:date="2017-03-31T16:00:00Z">
        <w:del w:id="98" w:author="Jose Ruffino" w:date="2017-04-04T13:40:00Z">
          <w:r w:rsidRPr="00C76ABD" w:rsidDel="00185EFA">
            <w:delText>–</w:delText>
          </w:r>
        </w:del>
      </w:ins>
      <w:del w:id="99" w:author="Jose Ruffino" w:date="2017-03-30T16:41:00Z">
        <w:r w:rsidRPr="00C76ABD" w:rsidDel="005935B8">
          <w:delText xml:space="preserve"> cholecystokinin</w:delText>
        </w:r>
      </w:del>
    </w:p>
    <w:p w:rsidR="004437F1" w:rsidRPr="00C76ABD" w:rsidRDefault="004437F1">
      <w:pPr>
        <w:rPr>
          <w:ins w:id="100" w:author="Jose Ruffino" w:date="2017-04-03T11:08:00Z"/>
        </w:rPr>
      </w:pPr>
      <w:ins w:id="101" w:author="Jose Ruffino" w:date="2017-03-31T16:00:00Z">
        <w:r w:rsidRPr="00C76ABD">
          <w:t>AHEAD</w:t>
        </w:r>
        <w:r w:rsidRPr="00C76ABD">
          <w:tab/>
        </w:r>
        <w:r w:rsidRPr="00C76ABD">
          <w:tab/>
        </w:r>
      </w:ins>
      <w:ins w:id="102" w:author="Jose Ruffino" w:date="2017-04-04T13:40:00Z">
        <w:r w:rsidRPr="00C76ABD">
          <w:tab/>
        </w:r>
      </w:ins>
      <w:ins w:id="103" w:author="Jose Ruffino" w:date="2017-03-31T16:00:00Z">
        <w:del w:id="104" w:author="Jose Ruffino" w:date="2017-04-04T13:40:00Z">
          <w:r w:rsidRPr="00C76ABD" w:rsidDel="00185EFA">
            <w:tab/>
          </w:r>
        </w:del>
        <w:r w:rsidRPr="00C76ABD">
          <w:t xml:space="preserve">Action for Health in Diabetes </w:t>
        </w:r>
      </w:ins>
    </w:p>
    <w:p w:rsidR="004437F1" w:rsidRPr="00C76ABD" w:rsidRDefault="004437F1" w:rsidP="003360AB">
      <w:pPr>
        <w:rPr>
          <w:ins w:id="105" w:author="Jose Ruffino" w:date="2017-03-31T16:00:00Z"/>
        </w:rPr>
      </w:pPr>
      <w:ins w:id="106" w:author="Jose Ruffino" w:date="2017-04-03T11:08:00Z">
        <w:r w:rsidRPr="00C76ABD">
          <w:t>DPP-IVi</w:t>
        </w:r>
        <w:r w:rsidRPr="00C76ABD">
          <w:rPr>
            <w:rFonts w:cs="Arial"/>
            <w:shd w:val="clear" w:color="auto" w:fill="FFFFFF"/>
          </w:rPr>
          <w:t xml:space="preserve"> </w:t>
        </w:r>
      </w:ins>
      <w:ins w:id="107" w:author="Jose Ruffino" w:date="2017-04-03T11:09:00Z">
        <w:r w:rsidRPr="00C76ABD">
          <w:rPr>
            <w:rFonts w:cs="Arial"/>
            <w:shd w:val="clear" w:color="auto" w:fill="FFFFFF"/>
          </w:rPr>
          <w:tab/>
        </w:r>
        <w:r w:rsidRPr="00C76ABD">
          <w:rPr>
            <w:rFonts w:cs="Arial"/>
            <w:shd w:val="clear" w:color="auto" w:fill="FFFFFF"/>
          </w:rPr>
          <w:tab/>
        </w:r>
        <w:r w:rsidRPr="00C76ABD">
          <w:rPr>
            <w:rFonts w:cs="Arial"/>
            <w:shd w:val="clear" w:color="auto" w:fill="FFFFFF"/>
          </w:rPr>
          <w:tab/>
        </w:r>
      </w:ins>
      <w:ins w:id="108" w:author="Jose Ruffino" w:date="2017-04-03T11:08:00Z">
        <w:r w:rsidRPr="00C76ABD">
          <w:rPr>
            <w:rFonts w:cs="Arial"/>
            <w:shd w:val="clear" w:color="auto" w:fill="FFFFFF"/>
          </w:rPr>
          <w:t>Dipeptidyl peptidase-4</w:t>
        </w:r>
        <w:r w:rsidRPr="00C76ABD">
          <w:t xml:space="preserve"> inhibitors</w:t>
        </w:r>
      </w:ins>
    </w:p>
    <w:p w:rsidR="004437F1" w:rsidRPr="00C76ABD" w:rsidRDefault="004437F1">
      <w:r w:rsidRPr="00C76ABD">
        <w:t>GLP</w:t>
      </w:r>
      <w:del w:id="109" w:author="Jose Ruffino" w:date="2017-04-03T10:52:00Z">
        <w:r w:rsidRPr="00C76ABD" w:rsidDel="00A41CAD">
          <w:delText>1</w:delText>
        </w:r>
      </w:del>
      <w:del w:id="110" w:author="Jose Ruffino" w:date="2017-03-30T16:42:00Z">
        <w:r w:rsidRPr="00C76ABD" w:rsidDel="005935B8">
          <w:delText xml:space="preserve"> – </w:delText>
        </w:r>
      </w:del>
      <w:ins w:id="111" w:author="Jose Ruffino" w:date="2017-03-30T16:42:00Z">
        <w:r w:rsidRPr="00C76ABD">
          <w:tab/>
        </w:r>
        <w:r w:rsidRPr="00C76ABD">
          <w:tab/>
        </w:r>
      </w:ins>
      <w:ins w:id="112" w:author="Jose Ruffino" w:date="2017-03-30T16:43:00Z">
        <w:r w:rsidRPr="00C76ABD">
          <w:tab/>
        </w:r>
      </w:ins>
      <w:r w:rsidRPr="00C76ABD">
        <w:t>Glucagon-like peptide</w:t>
      </w:r>
      <w:del w:id="113" w:author="Jose Ruffino" w:date="2017-04-03T10:52:00Z">
        <w:r w:rsidRPr="00C76ABD" w:rsidDel="00A41CAD">
          <w:delText>-1</w:delText>
        </w:r>
      </w:del>
    </w:p>
    <w:p w:rsidR="004437F1" w:rsidRPr="00C76ABD" w:rsidRDefault="004437F1">
      <w:r w:rsidRPr="00C76ABD">
        <w:t>GLP</w:t>
      </w:r>
      <w:ins w:id="114" w:author="Jose Ruffino" w:date="2017-04-03T10:50:00Z">
        <w:r w:rsidRPr="00C76ABD">
          <w:t>-</w:t>
        </w:r>
      </w:ins>
      <w:r w:rsidRPr="00C76ABD">
        <w:t>1 RA</w:t>
      </w:r>
      <w:del w:id="115" w:author="Jose Ruffino" w:date="2017-03-30T16:42:00Z">
        <w:r w:rsidRPr="00C76ABD" w:rsidDel="005935B8">
          <w:delText xml:space="preserve"> -</w:delText>
        </w:r>
      </w:del>
      <w:ins w:id="116" w:author="Jose Ruffino" w:date="2017-03-30T16:42:00Z">
        <w:r w:rsidRPr="00C76ABD">
          <w:tab/>
        </w:r>
      </w:ins>
      <w:r w:rsidRPr="00C76ABD">
        <w:t xml:space="preserve"> </w:t>
      </w:r>
      <w:ins w:id="117" w:author="Jose Ruffino" w:date="2017-03-30T16:43:00Z">
        <w:r w:rsidRPr="00C76ABD">
          <w:tab/>
        </w:r>
      </w:ins>
      <w:r w:rsidRPr="00C76ABD">
        <w:t>Glucagon-like peptide-1 receptor agonist</w:t>
      </w:r>
      <w:del w:id="118" w:author="Jose Ruffino" w:date="2017-04-03T12:41:00Z">
        <w:r w:rsidRPr="00C76ABD" w:rsidDel="00197C42">
          <w:delText>s</w:delText>
        </w:r>
      </w:del>
    </w:p>
    <w:p w:rsidR="004437F1" w:rsidRPr="00C76ABD" w:rsidDel="005935B8" w:rsidRDefault="004437F1">
      <w:pPr>
        <w:rPr>
          <w:del w:id="119" w:author="Jose Ruffino" w:date="2017-03-30T16:43:00Z"/>
        </w:rPr>
      </w:pPr>
      <w:del w:id="120" w:author="Jose Ruffino" w:date="2017-03-30T16:43:00Z">
        <w:r w:rsidRPr="00C76ABD" w:rsidDel="005935B8">
          <w:delText>GIP - Glucose-dependent insulinotropic polypeptide</w:delText>
        </w:r>
      </w:del>
    </w:p>
    <w:p w:rsidR="004437F1" w:rsidRPr="00C76ABD" w:rsidRDefault="004437F1">
      <w:r w:rsidRPr="00C76ABD">
        <w:t>MC4R</w:t>
      </w:r>
      <w:del w:id="121" w:author="Jose Ruffino" w:date="2017-03-30T16:43:00Z">
        <w:r w:rsidRPr="00C76ABD" w:rsidDel="005935B8">
          <w:delText xml:space="preserve"> - </w:delText>
        </w:r>
      </w:del>
      <w:ins w:id="122" w:author="Jose Ruffino" w:date="2017-03-30T16:43:00Z">
        <w:r w:rsidRPr="00C76ABD">
          <w:tab/>
        </w:r>
        <w:r w:rsidRPr="00C76ABD">
          <w:tab/>
        </w:r>
        <w:r w:rsidRPr="00C76ABD">
          <w:tab/>
        </w:r>
      </w:ins>
      <w:del w:id="123" w:author="Jose Ruffino" w:date="2017-03-30T16:43:00Z">
        <w:r w:rsidRPr="00C76ABD" w:rsidDel="005935B8">
          <w:delText>m</w:delText>
        </w:r>
      </w:del>
      <w:ins w:id="124" w:author="Jose Ruffino" w:date="2017-03-30T16:43:00Z">
        <w:r w:rsidRPr="00C76ABD">
          <w:t>M</w:t>
        </w:r>
      </w:ins>
      <w:r w:rsidRPr="00C76ABD">
        <w:t>elanocortin</w:t>
      </w:r>
      <w:ins w:id="125" w:author="Jose Ruffino" w:date="2017-04-04T12:00:00Z">
        <w:r w:rsidRPr="00C76ABD">
          <w:t>-</w:t>
        </w:r>
      </w:ins>
      <w:del w:id="126" w:author="Jose Ruffino" w:date="2017-04-04T12:00:00Z">
        <w:r w:rsidRPr="00C76ABD" w:rsidDel="003456C8">
          <w:delText xml:space="preserve"> </w:delText>
        </w:r>
      </w:del>
      <w:r w:rsidRPr="00C76ABD">
        <w:t>4 receptor</w:t>
      </w:r>
    </w:p>
    <w:p w:rsidR="004437F1" w:rsidRPr="00C76ABD" w:rsidRDefault="004437F1">
      <w:r w:rsidRPr="00C76ABD">
        <w:t>MetAP2</w:t>
      </w:r>
      <w:del w:id="127" w:author="Jose Ruffino" w:date="2017-03-30T16:44:00Z">
        <w:r w:rsidRPr="00C76ABD" w:rsidDel="005935B8">
          <w:delText xml:space="preserve"> -</w:delText>
        </w:r>
      </w:del>
      <w:ins w:id="128" w:author="Jose Ruffino" w:date="2017-03-30T16:44:00Z">
        <w:r w:rsidRPr="00C76ABD">
          <w:tab/>
        </w:r>
        <w:r w:rsidRPr="00C76ABD">
          <w:tab/>
        </w:r>
      </w:ins>
      <w:del w:id="129" w:author="Jose Ruffino" w:date="2017-04-04T13:40:00Z">
        <w:r w:rsidRPr="00C76ABD" w:rsidDel="00185EFA">
          <w:delText xml:space="preserve"> </w:delText>
        </w:r>
      </w:del>
      <w:r w:rsidRPr="00C76ABD">
        <w:t>Methionyl aminopeptidase 2</w:t>
      </w:r>
    </w:p>
    <w:p w:rsidR="004437F1" w:rsidRPr="00C76ABD" w:rsidDel="005935B8" w:rsidRDefault="004437F1">
      <w:pPr>
        <w:rPr>
          <w:del w:id="130" w:author="Jose Ruffino" w:date="2017-03-30T16:44:00Z"/>
        </w:rPr>
      </w:pPr>
      <w:del w:id="131" w:author="Jose Ruffino" w:date="2017-03-30T16:44:00Z">
        <w:r w:rsidRPr="00C76ABD" w:rsidDel="005935B8">
          <w:delText>PYY – peptide YY</w:delText>
        </w:r>
      </w:del>
    </w:p>
    <w:p w:rsidR="004437F1" w:rsidRPr="00C76ABD" w:rsidRDefault="004437F1">
      <w:pPr>
        <w:rPr>
          <w:ins w:id="132" w:author="Jose Ruffino" w:date="2017-03-30T16:46:00Z"/>
        </w:rPr>
      </w:pPr>
      <w:ins w:id="133" w:author="Jose Ruffino" w:date="2017-03-30T16:46:00Z">
        <w:r w:rsidRPr="00C76ABD">
          <w:t>SGLT2</w:t>
        </w:r>
        <w:r w:rsidRPr="00C76ABD">
          <w:tab/>
        </w:r>
        <w:r w:rsidRPr="00C76ABD">
          <w:tab/>
        </w:r>
        <w:r w:rsidRPr="00C76ABD">
          <w:tab/>
          <w:t xml:space="preserve">Sodium–glucose cotransporter 2 </w:t>
        </w:r>
      </w:ins>
    </w:p>
    <w:p w:rsidR="004437F1" w:rsidRPr="00C76ABD" w:rsidRDefault="004437F1" w:rsidP="00CB21FC">
      <w:r w:rsidRPr="00C76ABD">
        <w:t>SGLT2i</w:t>
      </w:r>
      <w:del w:id="134" w:author="Jose Ruffino" w:date="2017-03-30T16:45:00Z">
        <w:r w:rsidRPr="00C76ABD" w:rsidDel="005935B8">
          <w:delText xml:space="preserve"> – </w:delText>
        </w:r>
      </w:del>
      <w:ins w:id="135" w:author="Jose Ruffino" w:date="2017-03-30T16:45:00Z">
        <w:r w:rsidRPr="00C76ABD">
          <w:tab/>
        </w:r>
        <w:r w:rsidRPr="00C76ABD">
          <w:tab/>
        </w:r>
      </w:ins>
      <w:ins w:id="136" w:author="Jose Ruffino" w:date="2017-04-04T13:40:00Z">
        <w:r w:rsidRPr="00C76ABD">
          <w:tab/>
        </w:r>
      </w:ins>
      <w:r w:rsidRPr="00C76ABD">
        <w:t>Sodium</w:t>
      </w:r>
      <w:ins w:id="137" w:author="Jose Ruffino" w:date="2017-03-30T16:45:00Z">
        <w:r w:rsidRPr="00C76ABD">
          <w:t>–</w:t>
        </w:r>
      </w:ins>
      <w:del w:id="138" w:author="Jose Ruffino" w:date="2017-03-30T16:45:00Z">
        <w:r w:rsidRPr="00C76ABD" w:rsidDel="005935B8">
          <w:delText xml:space="preserve"> </w:delText>
        </w:r>
      </w:del>
      <w:r w:rsidRPr="00C76ABD">
        <w:t>glucose co</w:t>
      </w:r>
      <w:ins w:id="139" w:author="Jose Ruffino" w:date="2017-03-30T16:23:00Z">
        <w:r w:rsidRPr="00C76ABD">
          <w:t>transporter</w:t>
        </w:r>
      </w:ins>
      <w:del w:id="140" w:author="Jose Ruffino" w:date="2017-03-30T16:23:00Z">
        <w:r w:rsidRPr="00C76ABD" w:rsidDel="00DD1C63">
          <w:delText>-transporter</w:delText>
        </w:r>
      </w:del>
      <w:r w:rsidRPr="00C76ABD">
        <w:t xml:space="preserve"> 2 inhibitors</w:t>
      </w:r>
    </w:p>
    <w:p w:rsidR="004437F1" w:rsidRPr="00C76ABD" w:rsidRDefault="004437F1">
      <w:pPr>
        <w:rPr>
          <w:ins w:id="141" w:author="Jose Ruffino" w:date="2017-03-30T16:25:00Z"/>
          <w:vertAlign w:val="subscript"/>
        </w:rPr>
      </w:pPr>
      <w:del w:id="142" w:author="Jose Ruffino" w:date="2017-03-30T16:46:00Z">
        <w:r w:rsidRPr="00C76ABD" w:rsidDel="005935B8">
          <w:delText>5HT</w:delText>
        </w:r>
        <w:r w:rsidRPr="00C76ABD" w:rsidDel="005935B8">
          <w:rPr>
            <w:vertAlign w:val="subscript"/>
          </w:rPr>
          <w:delText xml:space="preserve">2c - </w:delText>
        </w:r>
        <w:r w:rsidRPr="00C76ABD" w:rsidDel="005935B8">
          <w:delText>5-hydroxytryptamine</w:delText>
        </w:r>
        <w:r w:rsidRPr="00C76ABD" w:rsidDel="005935B8">
          <w:rPr>
            <w:vertAlign w:val="subscript"/>
          </w:rPr>
          <w:delText>2c</w:delText>
        </w:r>
      </w:del>
    </w:p>
    <w:p w:rsidR="004437F1" w:rsidRPr="00C76ABD" w:rsidRDefault="004437F1" w:rsidP="00DD1C63">
      <w:pPr>
        <w:rPr>
          <w:ins w:id="143" w:author="Jose Ruffino" w:date="2017-03-30T16:25:00Z"/>
        </w:rPr>
      </w:pPr>
    </w:p>
    <w:p w:rsidR="004437F1" w:rsidRPr="00C76ABD" w:rsidRDefault="004437F1" w:rsidP="00C76ABD">
      <w:pPr>
        <w:rPr>
          <w:b/>
          <w:sz w:val="28"/>
          <w:szCs w:val="28"/>
        </w:rPr>
      </w:pPr>
      <w:r w:rsidRPr="00C76ABD">
        <w:br w:type="page"/>
      </w:r>
      <w:r w:rsidRPr="00C76ABD">
        <w:rPr>
          <w:b/>
          <w:sz w:val="28"/>
          <w:szCs w:val="28"/>
        </w:rPr>
        <w:lastRenderedPageBreak/>
        <w:t>Introduction</w:t>
      </w:r>
    </w:p>
    <w:p w:rsidR="004437F1" w:rsidRPr="00C76ABD" w:rsidRDefault="004437F1" w:rsidP="000228F8">
      <w:pPr>
        <w:spacing w:line="360" w:lineRule="auto"/>
      </w:pPr>
      <w:r w:rsidRPr="00C76ABD">
        <w:t xml:space="preserve">Type 2 diabetes </w:t>
      </w:r>
      <w:del w:id="144" w:author="Jose Ruffino" w:date="2017-03-31T15:50:00Z">
        <w:r w:rsidRPr="00C76ABD" w:rsidDel="00734B2F">
          <w:delText xml:space="preserve">(T2DM) </w:delText>
        </w:r>
      </w:del>
      <w:r w:rsidRPr="00C76ABD">
        <w:t xml:space="preserve">is an obesity-related disease. The recent increase in the prevalence of </w:t>
      </w:r>
      <w:ins w:id="145" w:author="Jose Ruffino" w:date="2017-03-31T15:50:00Z">
        <w:r w:rsidRPr="00C76ABD">
          <w:t>type 2 diabetes</w:t>
        </w:r>
      </w:ins>
      <w:del w:id="146" w:author="Jose Ruffino" w:date="2017-03-31T15:50:00Z">
        <w:r w:rsidRPr="00C76ABD" w:rsidDel="00734B2F">
          <w:delText>T2DM</w:delText>
        </w:r>
      </w:del>
      <w:r w:rsidRPr="00C76ABD">
        <w:t xml:space="preserve"> worldwide has largely mirrored the rise in obesity</w:t>
      </w:r>
      <w:del w:id="147" w:author="Jose Ruffino" w:date="2017-03-31T15:53:00Z">
        <w:r w:rsidRPr="00C76ABD" w:rsidDel="00734B2F">
          <w:delText>,</w:delText>
        </w:r>
      </w:del>
      <w:r w:rsidRPr="00C76ABD">
        <w:t xml:space="preserve"> and</w:t>
      </w:r>
      <w:ins w:id="148" w:author="Jose Ruffino" w:date="2017-03-31T15:53:00Z">
        <w:r w:rsidRPr="00C76ABD">
          <w:t>,</w:t>
        </w:r>
      </w:ins>
      <w:r w:rsidRPr="00C76ABD">
        <w:t xml:space="preserve"> </w:t>
      </w:r>
      <w:ins w:id="149" w:author="Jose Ruffino" w:date="2017-03-31T15:53:00Z">
        <w:r w:rsidRPr="00C76ABD">
          <w:t xml:space="preserve">although the precise pathways leading to diabetes are yet to be fully elucidated, the </w:t>
        </w:r>
      </w:ins>
      <w:r w:rsidRPr="00C76ABD">
        <w:t>current understanding of its pathophysiology recognises the role of increased adipose tissue and ectopic fat deposition in causing both insulin resistance and progressive beta</w:t>
      </w:r>
      <w:ins w:id="150" w:author="Jose Ruffino" w:date="2017-03-31T15:51:00Z">
        <w:r w:rsidRPr="00C76ABD">
          <w:t xml:space="preserve"> </w:t>
        </w:r>
      </w:ins>
      <w:del w:id="151" w:author="Jose Ruffino" w:date="2017-03-31T15:51:00Z">
        <w:r w:rsidRPr="00C76ABD" w:rsidDel="00734B2F">
          <w:delText>-</w:delText>
        </w:r>
      </w:del>
      <w:r w:rsidRPr="00C76ABD">
        <w:t>cell failure</w:t>
      </w:r>
      <w:del w:id="152" w:author="Jose Ruffino" w:date="2017-03-31T15:53:00Z">
        <w:r w:rsidRPr="00C76ABD" w:rsidDel="00734B2F">
          <w:delText xml:space="preserve">, although the precise pathways leading to diabetes are yet to be fully elucidated </w:delText>
        </w:r>
      </w:del>
      <w:r w:rsidRPr="00C76ABD">
        <w:rPr>
          <w:noProof/>
        </w:rPr>
        <w:t>[1]</w:t>
      </w:r>
      <w:r w:rsidRPr="00C76ABD">
        <w:t xml:space="preserve">. In people with established diabetes, the severity of obesity may contribute to the development of complications </w:t>
      </w:r>
      <w:r w:rsidRPr="00C76ABD">
        <w:rPr>
          <w:noProof/>
        </w:rPr>
        <w:t>[2]</w:t>
      </w:r>
      <w:r w:rsidRPr="00C76ABD">
        <w:t xml:space="preserve">, although some studies suggest protection from cardiovascular disease in those who are overweight </w:t>
      </w:r>
      <w:r w:rsidRPr="00C76ABD">
        <w:rPr>
          <w:noProof/>
        </w:rPr>
        <w:t>[3]</w:t>
      </w:r>
      <w:r w:rsidRPr="00C76ABD">
        <w:t xml:space="preserve">. Short-term studies of energy restriction </w:t>
      </w:r>
      <w:r w:rsidRPr="00C76ABD">
        <w:rPr>
          <w:noProof/>
        </w:rPr>
        <w:t>[4, 5]</w:t>
      </w:r>
      <w:r w:rsidRPr="00C76ABD">
        <w:t xml:space="preserve"> and longer term data from </w:t>
      </w:r>
      <w:del w:id="153" w:author="Jose Ruffino" w:date="2017-03-31T15:54:00Z">
        <w:r w:rsidRPr="00C76ABD" w:rsidDel="00547BAA">
          <w:delText>Patients</w:delText>
        </w:r>
      </w:del>
      <w:ins w:id="154" w:author="Jose Ruffino" w:date="2017-03-31T15:54:00Z">
        <w:r w:rsidRPr="00C76ABD">
          <w:t>individuals</w:t>
        </w:r>
      </w:ins>
      <w:r w:rsidRPr="00C76ABD">
        <w:t xml:space="preserve"> who have lost weight after bariatric surgery have shown that weight loss can lead to improvement of both insulin resistance and impaired beta</w:t>
      </w:r>
      <w:ins w:id="155" w:author="Jose Ruffino" w:date="2017-03-31T15:55:00Z">
        <w:r w:rsidRPr="00C76ABD">
          <w:t xml:space="preserve"> </w:t>
        </w:r>
      </w:ins>
      <w:del w:id="156" w:author="Jose Ruffino" w:date="2017-03-31T15:55:00Z">
        <w:r w:rsidRPr="00C76ABD" w:rsidDel="00547BAA">
          <w:delText>-</w:delText>
        </w:r>
      </w:del>
      <w:r w:rsidRPr="00C76ABD">
        <w:t>cell function</w:t>
      </w:r>
      <w:ins w:id="157" w:author="Jose Ruffino" w:date="2017-03-31T15:56:00Z">
        <w:r w:rsidRPr="00C76ABD">
          <w:t xml:space="preserve">. As a result, individuals may experience </w:t>
        </w:r>
      </w:ins>
      <w:del w:id="158" w:author="Jose Ruffino" w:date="2017-03-31T15:56:00Z">
        <w:r w:rsidRPr="00C76ABD" w:rsidDel="00547BAA">
          <w:delText xml:space="preserve"> and thus to </w:delText>
        </w:r>
      </w:del>
      <w:r w:rsidRPr="00C76ABD">
        <w:t>diabetes remission, which can be long</w:t>
      </w:r>
      <w:ins w:id="159" w:author="Jose Ruffino" w:date="2017-03-31T15:57:00Z">
        <w:r w:rsidRPr="00C76ABD">
          <w:t xml:space="preserve"> </w:t>
        </w:r>
      </w:ins>
      <w:del w:id="160" w:author="Jose Ruffino" w:date="2017-03-31T15:57:00Z">
        <w:r w:rsidRPr="00C76ABD" w:rsidDel="00547BAA">
          <w:delText>-</w:delText>
        </w:r>
      </w:del>
      <w:r w:rsidRPr="00C76ABD">
        <w:t xml:space="preserve">lasting if weight loss is maintained </w:t>
      </w:r>
      <w:r w:rsidRPr="00C76ABD">
        <w:rPr>
          <w:noProof/>
        </w:rPr>
        <w:t>[6]</w:t>
      </w:r>
      <w:r w:rsidRPr="00C76ABD">
        <w:t xml:space="preserve">. The amount of weight loss needed to provide benefit </w:t>
      </w:r>
      <w:del w:id="161" w:author="Jose Ruffino" w:date="2017-03-31T15:57:00Z">
        <w:r w:rsidRPr="00C76ABD" w:rsidDel="00547BAA">
          <w:delText xml:space="preserve">in </w:delText>
        </w:r>
      </w:del>
      <w:ins w:id="162" w:author="Jose Ruffino" w:date="2017-03-31T15:57:00Z">
        <w:r w:rsidRPr="00C76ABD">
          <w:t xml:space="preserve">to </w:t>
        </w:r>
      </w:ins>
      <w:r w:rsidRPr="00C76ABD">
        <w:t>people with type 2 diabetes is about 3%</w:t>
      </w:r>
      <w:del w:id="163" w:author="Jose Ruffino" w:date="2017-03-31T15:57:00Z">
        <w:r w:rsidRPr="00C76ABD" w:rsidDel="00547BAA">
          <w:delText>,</w:delText>
        </w:r>
      </w:del>
      <w:r w:rsidRPr="00C76ABD">
        <w:t xml:space="preserve"> but additional benefit is seen up to at least 15%, </w:t>
      </w:r>
      <w:del w:id="164" w:author="Jose Ruffino" w:date="2017-03-31T15:58:00Z">
        <w:r w:rsidRPr="00C76ABD" w:rsidDel="00547BAA">
          <w:delText xml:space="preserve">and </w:delText>
        </w:r>
      </w:del>
      <w:r w:rsidRPr="00C76ABD">
        <w:t xml:space="preserve">possibly more </w:t>
      </w:r>
      <w:r w:rsidRPr="00C76ABD">
        <w:rPr>
          <w:noProof/>
        </w:rPr>
        <w:t>[7]</w:t>
      </w:r>
      <w:r w:rsidRPr="00C76ABD">
        <w:t xml:space="preserve">. Despite this evidence, most </w:t>
      </w:r>
      <w:ins w:id="165" w:author="Jose Ruffino" w:date="2017-03-31T15:58:00Z">
        <w:r w:rsidRPr="00C76ABD">
          <w:t>individuals</w:t>
        </w:r>
      </w:ins>
      <w:del w:id="166" w:author="Jose Ruffino" w:date="2017-03-31T15:58:00Z">
        <w:r w:rsidRPr="00C76ABD" w:rsidDel="00547BAA">
          <w:delText>Patients</w:delText>
        </w:r>
      </w:del>
      <w:r w:rsidRPr="00C76ABD">
        <w:t xml:space="preserve"> with type 2 diabetes receive little support to help them manage their weight</w:t>
      </w:r>
      <w:del w:id="167" w:author="Jose Ruffino" w:date="2017-03-31T15:58:00Z">
        <w:r w:rsidRPr="00C76ABD" w:rsidDel="00547BAA">
          <w:delText>,</w:delText>
        </w:r>
      </w:del>
      <w:r w:rsidRPr="00C76ABD">
        <w:t xml:space="preserve"> and the use of some glucose-lowering medications may result in further weight gain. It should also be remembered that a significant proportion of </w:t>
      </w:r>
      <w:del w:id="168" w:author="Jose Ruffino" w:date="2017-03-31T15:58:00Z">
        <w:r w:rsidRPr="00C76ABD" w:rsidDel="00547BAA">
          <w:delText xml:space="preserve">Patients </w:delText>
        </w:r>
      </w:del>
      <w:ins w:id="169" w:author="Jose Ruffino" w:date="2017-03-31T15:58:00Z">
        <w:r w:rsidRPr="00C76ABD">
          <w:t xml:space="preserve">individuals </w:t>
        </w:r>
      </w:ins>
      <w:r w:rsidRPr="00C76ABD">
        <w:t>with type 1 diabetes are also obese</w:t>
      </w:r>
      <w:del w:id="170" w:author="Jose Ruffino" w:date="2017-03-31T15:58:00Z">
        <w:r w:rsidRPr="00C76ABD" w:rsidDel="00547BAA">
          <w:delText>,</w:delText>
        </w:r>
      </w:del>
      <w:r w:rsidRPr="00C76ABD">
        <w:t xml:space="preserve"> and that weight gain is a frequent consequence of intensive insulin treatment </w:t>
      </w:r>
      <w:r w:rsidRPr="00C76ABD">
        <w:rPr>
          <w:noProof/>
        </w:rPr>
        <w:t>[8]</w:t>
      </w:r>
      <w:r w:rsidRPr="00C76ABD">
        <w:t>. The question</w:t>
      </w:r>
      <w:ins w:id="171" w:author="Jose Ruffino" w:date="2017-03-31T15:58:00Z">
        <w:r w:rsidRPr="00C76ABD">
          <w:t>,</w:t>
        </w:r>
      </w:ins>
      <w:r w:rsidRPr="00C76ABD">
        <w:t xml:space="preserve"> therefore</w:t>
      </w:r>
      <w:ins w:id="172" w:author="Jose Ruffino" w:date="2017-03-31T15:58:00Z">
        <w:r w:rsidRPr="00C76ABD">
          <w:t>,</w:t>
        </w:r>
      </w:ins>
      <w:r w:rsidRPr="00C76ABD">
        <w:t xml:space="preserve"> arises as to how best to support </w:t>
      </w:r>
      <w:del w:id="173" w:author="Jose Ruffino" w:date="2017-03-31T15:58:00Z">
        <w:r w:rsidRPr="00C76ABD" w:rsidDel="00547BAA">
          <w:delText xml:space="preserve">Patients </w:delText>
        </w:r>
      </w:del>
      <w:ins w:id="174" w:author="Jose Ruffino" w:date="2017-03-31T15:58:00Z">
        <w:r w:rsidRPr="00C76ABD">
          <w:t xml:space="preserve">individuals </w:t>
        </w:r>
      </w:ins>
      <w:r w:rsidRPr="00C76ABD">
        <w:t xml:space="preserve">with diabetes to </w:t>
      </w:r>
      <w:ins w:id="175" w:author="Jose Ruffino" w:date="2017-03-31T15:58:00Z">
        <w:r w:rsidRPr="00C76ABD">
          <w:t xml:space="preserve">enable </w:t>
        </w:r>
      </w:ins>
      <w:ins w:id="176" w:author="Jose Ruffino" w:date="2017-03-31T15:59:00Z">
        <w:r w:rsidRPr="00C76ABD">
          <w:t xml:space="preserve">the </w:t>
        </w:r>
      </w:ins>
      <w:r w:rsidRPr="00C76ABD">
        <w:t>manage</w:t>
      </w:r>
      <w:ins w:id="177" w:author="Jose Ruffino" w:date="2017-03-31T15:59:00Z">
        <w:r w:rsidRPr="00C76ABD">
          <w:t>ment of</w:t>
        </w:r>
      </w:ins>
      <w:r w:rsidRPr="00C76ABD">
        <w:t xml:space="preserve"> their weight.</w:t>
      </w:r>
    </w:p>
    <w:p w:rsidR="004437F1" w:rsidRPr="00C76ABD" w:rsidRDefault="004437F1" w:rsidP="000228F8">
      <w:pPr>
        <w:spacing w:line="360" w:lineRule="auto"/>
      </w:pPr>
      <w:r w:rsidRPr="00C76ABD">
        <w:t xml:space="preserve">Lifestyle intervention, with its three core components of diet, physical activity and behaviour change </w:t>
      </w:r>
      <w:r w:rsidRPr="00C76ABD">
        <w:rPr>
          <w:noProof/>
        </w:rPr>
        <w:t>[9]</w:t>
      </w:r>
      <w:ins w:id="178" w:author="Jose Ruffino" w:date="2017-03-31T15:59:00Z">
        <w:r w:rsidRPr="00C76ABD">
          <w:t>,</w:t>
        </w:r>
      </w:ins>
      <w:r w:rsidRPr="00C76ABD">
        <w:t xml:space="preserve"> remains the essential first step in achieving weight loss</w:t>
      </w:r>
      <w:ins w:id="179" w:author="Jose Ruffino" w:date="2017-03-31T15:59:00Z">
        <w:r w:rsidRPr="00C76ABD">
          <w:t>. However</w:t>
        </w:r>
      </w:ins>
      <w:r w:rsidRPr="00C76ABD">
        <w:t>,</w:t>
      </w:r>
      <w:del w:id="180" w:author="Jose Ruffino" w:date="2017-03-31T15:59:00Z">
        <w:r w:rsidRPr="00C76ABD" w:rsidDel="00547BAA">
          <w:delText xml:space="preserve"> but</w:delText>
        </w:r>
      </w:del>
      <w:r w:rsidRPr="00C76ABD">
        <w:t xml:space="preserve"> the reality is that</w:t>
      </w:r>
      <w:ins w:id="181" w:author="Jose Ruffino" w:date="2017-03-31T16:01:00Z">
        <w:r w:rsidRPr="00C76ABD">
          <w:t>,</w:t>
        </w:r>
      </w:ins>
      <w:r w:rsidRPr="00C76ABD">
        <w:t xml:space="preserve"> even when offered in the context of a clinical trial, such as </w:t>
      </w:r>
      <w:ins w:id="182" w:author="Jose Ruffino" w:date="2017-03-31T16:00:00Z">
        <w:r w:rsidRPr="00C76ABD">
          <w:t>t</w:t>
        </w:r>
      </w:ins>
      <w:del w:id="183" w:author="Jose Ruffino" w:date="2017-03-31T16:00:00Z">
        <w:r w:rsidRPr="00C76ABD" w:rsidDel="0096185C">
          <w:delText>T</w:delText>
        </w:r>
      </w:del>
      <w:r w:rsidRPr="00C76ABD">
        <w:t xml:space="preserve">he Action for Health in Diabetes (Look AHEAD) study </w:t>
      </w:r>
      <w:r w:rsidRPr="00C76ABD">
        <w:rPr>
          <w:noProof/>
        </w:rPr>
        <w:t>[10]</w:t>
      </w:r>
      <w:r w:rsidRPr="00C76ABD">
        <w:t xml:space="preserve">, </w:t>
      </w:r>
      <w:del w:id="184" w:author="Jose Ruffino" w:date="2017-03-31T16:01:00Z">
        <w:r w:rsidRPr="00C76ABD" w:rsidDel="0096185C">
          <w:delText xml:space="preserve">this </w:delText>
        </w:r>
      </w:del>
      <w:ins w:id="185" w:author="Jose Ruffino" w:date="2017-03-31T16:01:00Z">
        <w:r w:rsidRPr="00C76ABD">
          <w:t xml:space="preserve">intensive </w:t>
        </w:r>
      </w:ins>
      <w:ins w:id="186" w:author="Jose Ruffino" w:date="2017-03-31T16:02:00Z">
        <w:r w:rsidRPr="00C76ABD">
          <w:t>lifestyle</w:t>
        </w:r>
      </w:ins>
      <w:ins w:id="187" w:author="Jose Ruffino" w:date="2017-03-31T16:01:00Z">
        <w:r w:rsidRPr="00C76ABD">
          <w:t xml:space="preserve"> </w:t>
        </w:r>
      </w:ins>
      <w:ins w:id="188" w:author="Jose Ruffino" w:date="2017-03-31T16:02:00Z">
        <w:r w:rsidRPr="00C76ABD">
          <w:t>intervention</w:t>
        </w:r>
      </w:ins>
      <w:ins w:id="189" w:author="Jose Ruffino" w:date="2017-03-31T16:01:00Z">
        <w:r w:rsidRPr="00C76ABD">
          <w:t xml:space="preserve"> </w:t>
        </w:r>
      </w:ins>
      <w:r w:rsidRPr="00C76ABD">
        <w:t>only results in modest sustained weight loss (</w:t>
      </w:r>
      <w:ins w:id="190" w:author="Jose Ruffino" w:date="2017-03-31T16:02:00Z">
        <w:r w:rsidRPr="00C76ABD">
          <w:t>~</w:t>
        </w:r>
      </w:ins>
      <w:r w:rsidRPr="00C76ABD">
        <w:t>4 kg difference from control</w:t>
      </w:r>
      <w:ins w:id="191" w:author="Jose Ruffino" w:date="2017-03-31T16:02:00Z">
        <w:r w:rsidRPr="00C76ABD">
          <w:t xml:space="preserve"> participants</w:t>
        </w:r>
      </w:ins>
      <w:r w:rsidRPr="00C76ABD">
        <w:t>) and weight regain is common. It is</w:t>
      </w:r>
      <w:ins w:id="192" w:author="Jose Ruffino" w:date="2017-03-31T16:03:00Z">
        <w:r w:rsidRPr="00C76ABD">
          <w:t>,</w:t>
        </w:r>
      </w:ins>
      <w:r w:rsidRPr="00C76ABD">
        <w:t xml:space="preserve"> however</w:t>
      </w:r>
      <w:ins w:id="193" w:author="Jose Ruffino" w:date="2017-03-31T16:03:00Z">
        <w:r w:rsidRPr="00C76ABD">
          <w:t>,</w:t>
        </w:r>
      </w:ins>
      <w:r w:rsidRPr="00C76ABD">
        <w:t xml:space="preserve"> important to note that such interventions do improve vascular risk factors such as lipids, blood pressure and microalbuminuria</w:t>
      </w:r>
      <w:ins w:id="194" w:author="Jose Ruffino" w:date="2017-03-31T16:02:00Z">
        <w:r w:rsidRPr="00C76ABD">
          <w:t>,</w:t>
        </w:r>
      </w:ins>
      <w:r w:rsidRPr="00C76ABD">
        <w:t xml:space="preserve"> at least in the short term</w:t>
      </w:r>
      <w:ins w:id="195" w:author="Jose Ruffino" w:date="2017-03-31T16:03:00Z">
        <w:r w:rsidRPr="00C76ABD">
          <w:t>,</w:t>
        </w:r>
      </w:ins>
      <w:r w:rsidRPr="00C76ABD">
        <w:t xml:space="preserve"> and also improve quality of life</w:t>
      </w:r>
      <w:ins w:id="196" w:author="Jose Ruffino" w:date="2017-03-31T16:03:00Z">
        <w:r w:rsidRPr="00C76ABD">
          <w:t xml:space="preserve"> </w:t>
        </w:r>
      </w:ins>
      <w:r w:rsidRPr="00C76ABD">
        <w:rPr>
          <w:noProof/>
        </w:rPr>
        <w:t>[11]</w:t>
      </w:r>
      <w:r w:rsidRPr="00C76ABD">
        <w:t xml:space="preserve">. The primary analysis of the Look AHEAD study did not show </w:t>
      </w:r>
      <w:ins w:id="197" w:author="Jose Ruffino" w:date="2017-03-31T16:04:00Z">
        <w:r w:rsidRPr="00C76ABD">
          <w:t xml:space="preserve">any </w:t>
        </w:r>
      </w:ins>
      <w:r w:rsidRPr="00C76ABD">
        <w:t>vascular benefit</w:t>
      </w:r>
      <w:ins w:id="198" w:author="Jose Ruffino" w:date="2017-03-31T16:03:00Z">
        <w:r w:rsidRPr="00C76ABD">
          <w:t xml:space="preserve"> of lifestyle intervention</w:t>
        </w:r>
      </w:ins>
      <w:r w:rsidRPr="00C76ABD">
        <w:t xml:space="preserve">, although </w:t>
      </w:r>
      <w:ins w:id="199" w:author="Jose Ruffino" w:date="2017-03-31T16:04:00Z">
        <w:r w:rsidRPr="00C76ABD">
          <w:t xml:space="preserve">vascular </w:t>
        </w:r>
      </w:ins>
      <w:r w:rsidRPr="00C76ABD">
        <w:t>risk factors were improved</w:t>
      </w:r>
      <w:ins w:id="200" w:author="Jose Ruffino" w:date="2017-03-31T16:04:00Z">
        <w:r w:rsidRPr="00C76ABD">
          <w:t>,</w:t>
        </w:r>
      </w:ins>
      <w:r w:rsidRPr="00C76ABD">
        <w:t xml:space="preserve"> most</w:t>
      </w:r>
      <w:ins w:id="201" w:author="Jose Ruffino" w:date="2017-03-31T16:04:00Z">
        <w:r w:rsidRPr="00C76ABD">
          <w:t>ly</w:t>
        </w:r>
      </w:ins>
      <w:r w:rsidRPr="00C76ABD">
        <w:t xml:space="preserve"> in those participants with greater weight loss </w:t>
      </w:r>
      <w:r w:rsidRPr="00C76ABD">
        <w:rPr>
          <w:noProof/>
        </w:rPr>
        <w:t>[12]</w:t>
      </w:r>
      <w:r w:rsidRPr="00C76ABD">
        <w:t>. Bariatric surgery is effective</w:t>
      </w:r>
      <w:ins w:id="202" w:author="Jose Ruffino" w:date="2017-03-31T16:05:00Z">
        <w:r w:rsidRPr="00C76ABD">
          <w:t xml:space="preserve"> for weight loss</w:t>
        </w:r>
      </w:ins>
      <w:r w:rsidRPr="00C76ABD">
        <w:t xml:space="preserve">, but currently only a minority of </w:t>
      </w:r>
      <w:del w:id="203" w:author="Jose Ruffino" w:date="2017-03-31T16:05:00Z">
        <w:r w:rsidRPr="00C76ABD" w:rsidDel="00D20BAE">
          <w:delText xml:space="preserve">Patients </w:delText>
        </w:r>
      </w:del>
      <w:ins w:id="204" w:author="Jose Ruffino" w:date="2017-03-31T16:05:00Z">
        <w:r w:rsidRPr="00C76ABD">
          <w:t xml:space="preserve">individuals </w:t>
        </w:r>
      </w:ins>
      <w:r w:rsidRPr="00C76ABD">
        <w:t xml:space="preserve">are able to access this treatment option </w:t>
      </w:r>
      <w:r w:rsidRPr="00C76ABD">
        <w:rPr>
          <w:noProof/>
        </w:rPr>
        <w:t>[6]</w:t>
      </w:r>
      <w:r w:rsidRPr="00C76ABD">
        <w:t>. This review will focus on the use of medication</w:t>
      </w:r>
      <w:del w:id="205" w:author="Jose Ruffino" w:date="2017-03-31T16:05:00Z">
        <w:r w:rsidRPr="00C76ABD" w:rsidDel="00D20BAE">
          <w:delText>,</w:delText>
        </w:r>
      </w:del>
      <w:ins w:id="206" w:author="Jose Ruffino" w:date="2017-03-31T16:05:00Z">
        <w:r w:rsidRPr="00C76ABD">
          <w:t xml:space="preserve"> for weight management</w:t>
        </w:r>
      </w:ins>
      <w:ins w:id="207" w:author="Jose Ruffino" w:date="2017-03-31T16:06:00Z">
        <w:r w:rsidRPr="00C76ABD">
          <w:t>,</w:t>
        </w:r>
      </w:ins>
      <w:r w:rsidRPr="00C76ABD">
        <w:t xml:space="preserve"> and will consider </w:t>
      </w:r>
      <w:ins w:id="208" w:author="Jose Ruffino" w:date="2017-03-31T16:06:00Z">
        <w:r w:rsidRPr="00C76ABD">
          <w:t xml:space="preserve">the </w:t>
        </w:r>
      </w:ins>
      <w:r w:rsidRPr="00C76ABD">
        <w:t>appropriate use of glucose-lowering drugs that result in weight loss, or of treatments specifically indicated to aid weight loss and weight maintenance</w:t>
      </w:r>
      <w:ins w:id="209" w:author="Jose Ruffino" w:date="2017-03-31T16:06:00Z">
        <w:r w:rsidRPr="00C76ABD">
          <w:t>,</w:t>
        </w:r>
      </w:ins>
      <w:r w:rsidRPr="00C76ABD">
        <w:t xml:space="preserve"> to support </w:t>
      </w:r>
      <w:del w:id="210" w:author="Jose Ruffino" w:date="2017-03-31T16:06:00Z">
        <w:r w:rsidRPr="00C76ABD" w:rsidDel="00D20BAE">
          <w:delText>the treatment of people</w:delText>
        </w:r>
      </w:del>
      <w:ins w:id="211" w:author="Jose Ruffino" w:date="2017-03-31T16:06:00Z">
        <w:r w:rsidRPr="00C76ABD">
          <w:t>individuals</w:t>
        </w:r>
      </w:ins>
      <w:r w:rsidRPr="00C76ABD">
        <w:t xml:space="preserve"> with diabetes in their efforts to lose weight. The focus </w:t>
      </w:r>
      <w:r w:rsidRPr="00C76ABD">
        <w:lastRenderedPageBreak/>
        <w:t>will largely be</w:t>
      </w:r>
      <w:ins w:id="212" w:author="Jose Ruffino" w:date="2017-03-31T16:07:00Z">
        <w:r w:rsidRPr="00C76ABD">
          <w:t xml:space="preserve"> placed</w:t>
        </w:r>
      </w:ins>
      <w:r w:rsidRPr="00C76ABD">
        <w:t xml:space="preserve"> on type 2 diabetes</w:t>
      </w:r>
      <w:del w:id="213" w:author="Jose Ruffino" w:date="2017-03-31T16:07:00Z">
        <w:r w:rsidRPr="00C76ABD" w:rsidDel="00D20BAE">
          <w:delText>,</w:delText>
        </w:r>
      </w:del>
      <w:r w:rsidRPr="00C76ABD">
        <w:t xml:space="preserve"> but consideration will also be given to type 1 diabetes where appropriate evidence exists.</w:t>
      </w:r>
    </w:p>
    <w:p w:rsidR="004437F1" w:rsidRPr="00C76ABD" w:rsidRDefault="004437F1" w:rsidP="000228F8">
      <w:pPr>
        <w:spacing w:line="360" w:lineRule="auto"/>
        <w:rPr>
          <w:b/>
        </w:rPr>
      </w:pPr>
    </w:p>
    <w:p w:rsidR="004437F1" w:rsidRPr="00C76ABD" w:rsidRDefault="004437F1" w:rsidP="000228F8">
      <w:pPr>
        <w:spacing w:line="360" w:lineRule="auto"/>
        <w:rPr>
          <w:b/>
          <w:sz w:val="28"/>
          <w:szCs w:val="28"/>
        </w:rPr>
      </w:pPr>
      <w:r w:rsidRPr="00C76ABD">
        <w:rPr>
          <w:b/>
          <w:sz w:val="28"/>
          <w:szCs w:val="28"/>
        </w:rPr>
        <w:t>Glucose-lowering diabetes medication and weight change</w:t>
      </w:r>
    </w:p>
    <w:p w:rsidR="004437F1" w:rsidRPr="00C76ABD" w:rsidRDefault="004437F1" w:rsidP="000228F8">
      <w:pPr>
        <w:spacing w:line="360" w:lineRule="auto"/>
        <w:rPr>
          <w:ins w:id="214" w:author="Jose Ruffino" w:date="2017-04-03T11:36:00Z"/>
        </w:rPr>
      </w:pPr>
      <w:del w:id="215" w:author="Jose Ruffino" w:date="2017-04-03T15:09:00Z">
        <w:r w:rsidRPr="00C76ABD" w:rsidDel="003D0451">
          <w:rPr>
            <w:b/>
            <w:sz w:val="24"/>
            <w:szCs w:val="24"/>
          </w:rPr>
          <w:delText>Type 2 diabetes</w:delText>
        </w:r>
      </w:del>
      <w:r w:rsidRPr="00C76ABD">
        <w:t xml:space="preserve">Current ADA/EASD guidelines for the treatment of type 2 diabetes </w:t>
      </w:r>
      <w:r w:rsidRPr="00C76ABD">
        <w:rPr>
          <w:noProof/>
        </w:rPr>
        <w:t>[13]</w:t>
      </w:r>
      <w:r w:rsidRPr="00C76ABD">
        <w:t xml:space="preserve"> emphasise the importance of lifestyle</w:t>
      </w:r>
      <w:ins w:id="216" w:author="Jose Ruffino" w:date="2017-04-03T10:47:00Z">
        <w:r w:rsidRPr="00C76ABD">
          <w:t>-</w:t>
        </w:r>
      </w:ins>
      <w:ins w:id="217" w:author="Jose Ruffino" w:date="2017-04-03T11:05:00Z">
        <w:r w:rsidRPr="00C76ABD">
          <w:t>promoted</w:t>
        </w:r>
      </w:ins>
      <w:r w:rsidRPr="00C76ABD">
        <w:t xml:space="preserve"> weight management for obese and overweight </w:t>
      </w:r>
      <w:del w:id="218" w:author="Jose Ruffino" w:date="2017-04-03T10:47:00Z">
        <w:r w:rsidRPr="00C76ABD" w:rsidDel="00A72D72">
          <w:delText xml:space="preserve">Patients </w:delText>
        </w:r>
      </w:del>
      <w:ins w:id="219" w:author="Jose Ruffino" w:date="2017-04-03T10:47:00Z">
        <w:r w:rsidRPr="00C76ABD">
          <w:t>individuals</w:t>
        </w:r>
      </w:ins>
      <w:ins w:id="220" w:author="Jose Ruffino" w:date="2017-04-03T10:49:00Z">
        <w:r w:rsidRPr="00C76ABD">
          <w:t>,</w:t>
        </w:r>
      </w:ins>
      <w:ins w:id="221" w:author="Jose Ruffino" w:date="2017-04-03T10:47:00Z">
        <w:r w:rsidRPr="00C76ABD">
          <w:t xml:space="preserve"> </w:t>
        </w:r>
      </w:ins>
      <w:r w:rsidRPr="00C76ABD">
        <w:t xml:space="preserve">and support </w:t>
      </w:r>
      <w:ins w:id="222" w:author="Jose Ruffino" w:date="2017-04-03T10:49:00Z">
        <w:r w:rsidRPr="00C76ABD">
          <w:t xml:space="preserve">an </w:t>
        </w:r>
      </w:ins>
      <w:r w:rsidRPr="00C76ABD">
        <w:t xml:space="preserve">individualised choice of medication to favour medicines that are ‘weight neutral’ or result in weight loss for </w:t>
      </w:r>
      <w:del w:id="223" w:author="Jose Ruffino" w:date="2017-04-03T10:48:00Z">
        <w:r w:rsidRPr="00C76ABD" w:rsidDel="00A72D72">
          <w:delText xml:space="preserve">Patients </w:delText>
        </w:r>
      </w:del>
      <w:ins w:id="224" w:author="Jose Ruffino" w:date="2017-04-03T10:48:00Z">
        <w:r w:rsidRPr="00C76ABD">
          <w:t xml:space="preserve">individuals </w:t>
        </w:r>
      </w:ins>
      <w:r w:rsidRPr="00C76ABD">
        <w:t>in whom weight loss is considered a priority. In general, sodium</w:t>
      </w:r>
      <w:del w:id="225" w:author="Jose Ruffino" w:date="2017-04-03T10:49:00Z">
        <w:r w:rsidRPr="00C76ABD" w:rsidDel="00A41CAD">
          <w:delText>-</w:delText>
        </w:r>
      </w:del>
      <w:ins w:id="226" w:author="Jose Ruffino" w:date="2017-04-03T10:49:00Z">
        <w:r w:rsidRPr="00C76ABD">
          <w:t>–</w:t>
        </w:r>
      </w:ins>
      <w:r w:rsidRPr="00C76ABD">
        <w:t>glucose cotransporter 2 inhibitors (SGLT2i) and glucagon-like peptide</w:t>
      </w:r>
      <w:ins w:id="227" w:author="Jose Ruffino" w:date="2017-04-03T10:52:00Z">
        <w:r w:rsidRPr="00C76ABD">
          <w:t xml:space="preserve"> (GLP)</w:t>
        </w:r>
      </w:ins>
      <w:ins w:id="228" w:author="Jose Ruffino" w:date="2017-04-03T10:49:00Z">
        <w:r w:rsidRPr="00C76ABD">
          <w:t>-</w:t>
        </w:r>
      </w:ins>
      <w:del w:id="229" w:author="Jose Ruffino" w:date="2017-04-03T10:49:00Z">
        <w:r w:rsidRPr="00C76ABD" w:rsidDel="00A41CAD">
          <w:delText xml:space="preserve"> </w:delText>
        </w:r>
      </w:del>
      <w:r w:rsidRPr="00C76ABD">
        <w:t>1 receptor agonists (GLP</w:t>
      </w:r>
      <w:ins w:id="230" w:author="Jose Ruffino" w:date="2017-04-03T10:49:00Z">
        <w:r w:rsidRPr="00C76ABD">
          <w:t>-</w:t>
        </w:r>
      </w:ins>
      <w:r w:rsidRPr="00C76ABD">
        <w:t>1 RA</w:t>
      </w:r>
      <w:ins w:id="231" w:author="Jose Ruffino" w:date="2017-04-03T12:41:00Z">
        <w:r w:rsidRPr="00C76ABD">
          <w:t>s</w:t>
        </w:r>
      </w:ins>
      <w:r w:rsidRPr="00C76ABD">
        <w:t xml:space="preserve">) result in </w:t>
      </w:r>
      <w:ins w:id="232" w:author="Jose Ruffino" w:date="2017-04-03T11:05:00Z">
        <w:r w:rsidRPr="00C76ABD">
          <w:t xml:space="preserve">an </w:t>
        </w:r>
      </w:ins>
      <w:r w:rsidRPr="00C76ABD">
        <w:t>average weight loss of about 2</w:t>
      </w:r>
      <w:del w:id="233" w:author="Jose Ruffino" w:date="2017-04-03T11:05:00Z">
        <w:r w:rsidRPr="00C76ABD" w:rsidDel="003360AB">
          <w:delText>-</w:delText>
        </w:r>
      </w:del>
      <w:ins w:id="234" w:author="Jose Ruffino" w:date="2017-04-03T11:05:00Z">
        <w:r w:rsidRPr="00C76ABD">
          <w:t>–</w:t>
        </w:r>
      </w:ins>
      <w:r w:rsidRPr="00C76ABD">
        <w:t xml:space="preserve">3 kg </w:t>
      </w:r>
      <w:ins w:id="235" w:author="Jose Ruffino" w:date="2017-04-03T11:05:00Z">
        <w:r w:rsidRPr="00C76ABD">
          <w:t xml:space="preserve">when used </w:t>
        </w:r>
      </w:ins>
      <w:r w:rsidRPr="00C76ABD">
        <w:t>at</w:t>
      </w:r>
      <w:ins w:id="236" w:author="Jose Ruffino" w:date="2017-04-03T11:06:00Z">
        <w:r w:rsidRPr="00C76ABD">
          <w:t xml:space="preserve"> the</w:t>
        </w:r>
      </w:ins>
      <w:r w:rsidRPr="00C76ABD">
        <w:t xml:space="preserve"> approved doses, </w:t>
      </w:r>
      <w:ins w:id="237" w:author="Jose Ruffino" w:date="2017-04-03T11:14:00Z">
        <w:r w:rsidRPr="00C76ABD">
          <w:t xml:space="preserve">whilst </w:t>
        </w:r>
      </w:ins>
      <w:r w:rsidRPr="00C76ABD">
        <w:t>metformin, alpha</w:t>
      </w:r>
      <w:ins w:id="238" w:author="Jose Ruffino" w:date="2017-04-03T11:07:00Z">
        <w:r w:rsidRPr="00C76ABD">
          <w:t>-</w:t>
        </w:r>
      </w:ins>
      <w:del w:id="239" w:author="Jose Ruffino" w:date="2017-04-03T11:07:00Z">
        <w:r w:rsidRPr="00C76ABD" w:rsidDel="003360AB">
          <w:delText xml:space="preserve"> </w:delText>
        </w:r>
      </w:del>
      <w:r w:rsidRPr="00C76ABD">
        <w:t xml:space="preserve">glucosidase inhibitors and </w:t>
      </w:r>
      <w:ins w:id="240" w:author="Jose Ruffino" w:date="2017-04-03T11:07:00Z">
        <w:r w:rsidRPr="00C76ABD">
          <w:rPr>
            <w:rFonts w:cs="Arial"/>
            <w:shd w:val="clear" w:color="auto" w:fill="FFFFFF"/>
          </w:rPr>
          <w:t>dipeptidyl peptidase-4</w:t>
        </w:r>
        <w:r w:rsidRPr="00C76ABD">
          <w:t xml:space="preserve"> </w:t>
        </w:r>
      </w:ins>
      <w:del w:id="241" w:author="Jose Ruffino" w:date="2017-04-03T11:08:00Z">
        <w:r w:rsidRPr="00C76ABD" w:rsidDel="003360AB">
          <w:delText xml:space="preserve">DPP-IV </w:delText>
        </w:r>
      </w:del>
      <w:r w:rsidRPr="00C76ABD">
        <w:t>inhibitors</w:t>
      </w:r>
      <w:ins w:id="242" w:author="Jose Ruffino" w:date="2017-04-03T11:08:00Z">
        <w:r w:rsidRPr="00C76ABD">
          <w:t xml:space="preserve"> (DPP-IVi)</w:t>
        </w:r>
      </w:ins>
      <w:r w:rsidRPr="00C76ABD">
        <w:t xml:space="preserve"> are weight neutral</w:t>
      </w:r>
      <w:del w:id="243" w:author="Jose Ruffino" w:date="2017-04-03T11:11:00Z">
        <w:r w:rsidRPr="00C76ABD" w:rsidDel="0019335A">
          <w:delText>,</w:delText>
        </w:r>
      </w:del>
      <w:r w:rsidRPr="00C76ABD">
        <w:t xml:space="preserve"> </w:t>
      </w:r>
      <w:ins w:id="244" w:author="Jose Ruffino" w:date="2017-04-03T11:11:00Z">
        <w:r w:rsidRPr="00C76ABD">
          <w:t>(</w:t>
        </w:r>
      </w:ins>
      <w:r w:rsidRPr="00C76ABD">
        <w:t>although some trials report a small mean weight loss of 0.5</w:t>
      </w:r>
      <w:del w:id="245" w:author="Jose Ruffino" w:date="2017-04-03T11:09:00Z">
        <w:r w:rsidRPr="00C76ABD" w:rsidDel="003360AB">
          <w:delText xml:space="preserve"> </w:delText>
        </w:r>
      </w:del>
      <w:r w:rsidRPr="00C76ABD">
        <w:t>–</w:t>
      </w:r>
      <w:del w:id="246" w:author="Jose Ruffino" w:date="2017-04-03T11:09:00Z">
        <w:r w:rsidRPr="00C76ABD" w:rsidDel="003360AB">
          <w:delText xml:space="preserve"> </w:delText>
        </w:r>
      </w:del>
      <w:r w:rsidRPr="00C76ABD">
        <w:t>1</w:t>
      </w:r>
      <w:ins w:id="247" w:author="Jose Ruffino" w:date="2017-04-03T11:09:00Z">
        <w:r w:rsidRPr="00C76ABD">
          <w:t xml:space="preserve"> </w:t>
        </w:r>
      </w:ins>
      <w:r w:rsidRPr="00C76ABD">
        <w:t>kg</w:t>
      </w:r>
      <w:ins w:id="248" w:author="Jose Ruffino" w:date="2017-04-03T11:09:00Z">
        <w:r w:rsidRPr="00C76ABD">
          <w:t xml:space="preserve">) </w:t>
        </w:r>
      </w:ins>
      <w:del w:id="249" w:author="Jose Ruffino" w:date="2017-04-03T11:11:00Z">
        <w:r w:rsidRPr="00C76ABD" w:rsidDel="0019335A">
          <w:delText xml:space="preserve">, </w:delText>
        </w:r>
      </w:del>
      <w:del w:id="250" w:author="Jose Ruffino" w:date="2017-04-03T11:10:00Z">
        <w:r w:rsidRPr="00C76ABD" w:rsidDel="003360AB">
          <w:delText xml:space="preserve">whereas </w:delText>
        </w:r>
      </w:del>
      <w:ins w:id="251" w:author="Jose Ruffino" w:date="2017-04-03T11:11:00Z">
        <w:r w:rsidRPr="00C76ABD">
          <w:t xml:space="preserve">and </w:t>
        </w:r>
      </w:ins>
      <w:r w:rsidRPr="00C76ABD">
        <w:t xml:space="preserve">sulfonylureas, glinides, thiazolidinediones and insulin result in weight gain </w:t>
      </w:r>
      <w:r w:rsidRPr="00C76ABD">
        <w:rPr>
          <w:noProof/>
        </w:rPr>
        <w:t>[14]</w:t>
      </w:r>
      <w:r w:rsidRPr="00C76ABD">
        <w:t xml:space="preserve">, although individual responses can vary considerably. </w:t>
      </w:r>
    </w:p>
    <w:p w:rsidR="004437F1" w:rsidRPr="00C76ABD" w:rsidRDefault="004437F1" w:rsidP="000228F8">
      <w:pPr>
        <w:spacing w:line="360" w:lineRule="auto"/>
        <w:rPr>
          <w:ins w:id="252" w:author="Jose Ruffino" w:date="2017-04-03T11:36:00Z"/>
        </w:rPr>
      </w:pPr>
      <w:ins w:id="253" w:author="Jose Ruffino" w:date="2017-04-03T15:01:00Z">
        <w:r w:rsidRPr="00C76ABD">
          <w:rPr>
            <w:b/>
            <w:sz w:val="24"/>
            <w:szCs w:val="24"/>
          </w:rPr>
          <w:t xml:space="preserve">Mechanisms </w:t>
        </w:r>
      </w:ins>
      <w:ins w:id="254" w:author="Jose Ruffino" w:date="2017-04-03T15:02:00Z">
        <w:r w:rsidRPr="00C76ABD">
          <w:rPr>
            <w:b/>
            <w:sz w:val="24"/>
            <w:szCs w:val="24"/>
          </w:rPr>
          <w:t>underlying</w:t>
        </w:r>
      </w:ins>
      <w:ins w:id="255" w:author="Jose Ruffino" w:date="2017-04-03T15:01:00Z">
        <w:r w:rsidRPr="00C76ABD">
          <w:rPr>
            <w:b/>
            <w:sz w:val="24"/>
            <w:szCs w:val="24"/>
          </w:rPr>
          <w:t xml:space="preserve"> the </w:t>
        </w:r>
      </w:ins>
      <w:ins w:id="256" w:author="Jose Ruffino" w:date="2017-04-03T15:12:00Z">
        <w:r w:rsidRPr="00C76ABD">
          <w:rPr>
            <w:b/>
            <w:sz w:val="24"/>
            <w:szCs w:val="24"/>
          </w:rPr>
          <w:t>effect</w:t>
        </w:r>
      </w:ins>
      <w:ins w:id="257" w:author="Jose Ruffino" w:date="2017-04-03T15:01:00Z">
        <w:r w:rsidRPr="00C76ABD">
          <w:rPr>
            <w:b/>
            <w:sz w:val="24"/>
            <w:szCs w:val="24"/>
          </w:rPr>
          <w:t xml:space="preserve"> of glucose-lowering medication on weight</w:t>
        </w:r>
      </w:ins>
      <w:ins w:id="258" w:author="Jose Ruffino" w:date="2017-04-03T15:11:00Z">
        <w:r w:rsidRPr="00C76ABD">
          <w:rPr>
            <w:b/>
            <w:sz w:val="24"/>
            <w:szCs w:val="24"/>
          </w:rPr>
          <w:t xml:space="preserve"> in type 2 diabetes</w:t>
        </w:r>
      </w:ins>
      <w:ins w:id="259" w:author="Jose Ruffino" w:date="2017-04-03T14:55:00Z">
        <w:r w:rsidRPr="00C76ABD">
          <w:rPr>
            <w:b/>
            <w:sz w:val="24"/>
            <w:szCs w:val="24"/>
          </w:rPr>
          <w:t xml:space="preserve"> </w:t>
        </w:r>
      </w:ins>
      <w:r w:rsidRPr="00C76ABD">
        <w:t xml:space="preserve">The mechanisms leading to weight gain with </w:t>
      </w:r>
      <w:ins w:id="260" w:author="Jose Ruffino" w:date="2017-04-03T11:15:00Z">
        <w:r w:rsidRPr="00C76ABD">
          <w:t xml:space="preserve">use of </w:t>
        </w:r>
      </w:ins>
      <w:r w:rsidRPr="00C76ABD">
        <w:t xml:space="preserve">insulin (and probably also insulin secretagogues) in </w:t>
      </w:r>
      <w:del w:id="261" w:author="Wilding, John" w:date="2017-04-12T10:15:00Z">
        <w:r w:rsidRPr="00C76ABD" w:rsidDel="00C06180">
          <w:delText xml:space="preserve">poorly controlled </w:delText>
        </w:r>
      </w:del>
      <w:ins w:id="262" w:author="Jose Ruffino" w:date="2017-04-03T11:13:00Z">
        <w:r w:rsidRPr="00C76ABD">
          <w:t>individuals</w:t>
        </w:r>
      </w:ins>
      <w:ins w:id="263" w:author="Wilding, John" w:date="2017-04-12T10:15:00Z">
        <w:r>
          <w:t xml:space="preserve"> with high glucose concentrations</w:t>
        </w:r>
      </w:ins>
      <w:ins w:id="264" w:author="Jose Ruffino" w:date="2017-04-03T11:13:00Z">
        <w:r w:rsidRPr="00C76ABD">
          <w:t xml:space="preserve"> </w:t>
        </w:r>
      </w:ins>
      <w:del w:id="265" w:author="Jose Ruffino" w:date="2017-04-03T11:12:00Z">
        <w:r w:rsidRPr="00C76ABD" w:rsidDel="0019335A">
          <w:delText xml:space="preserve">Patients </w:delText>
        </w:r>
      </w:del>
      <w:del w:id="266" w:author="Jose Ruffino" w:date="2017-04-03T11:15:00Z">
        <w:r w:rsidRPr="00C76ABD" w:rsidDel="0019335A">
          <w:delText>are due to</w:delText>
        </w:r>
      </w:del>
      <w:ins w:id="267" w:author="Jose Ruffino" w:date="2017-04-03T11:15:00Z">
        <w:r w:rsidRPr="00C76ABD">
          <w:t>include</w:t>
        </w:r>
      </w:ins>
      <w:r w:rsidRPr="00C76ABD">
        <w:t xml:space="preserve"> </w:t>
      </w:r>
      <w:ins w:id="268" w:author="Jose Ruffino" w:date="2017-04-03T11:15:00Z">
        <w:r w:rsidRPr="00C76ABD">
          <w:t xml:space="preserve">a </w:t>
        </w:r>
      </w:ins>
      <w:r w:rsidRPr="00C76ABD">
        <w:t xml:space="preserve">reduction in energy loss </w:t>
      </w:r>
      <w:del w:id="269" w:author="Jose Ruffino" w:date="2017-04-03T11:13:00Z">
        <w:r w:rsidRPr="00C76ABD" w:rsidDel="0019335A">
          <w:delText xml:space="preserve">as </w:delText>
        </w:r>
      </w:del>
      <w:ins w:id="270" w:author="Jose Ruffino" w:date="2017-04-03T11:13:00Z">
        <w:r w:rsidRPr="00C76ABD">
          <w:t xml:space="preserve">via </w:t>
        </w:r>
      </w:ins>
      <w:r w:rsidRPr="00C76ABD">
        <w:t xml:space="preserve">glycosuria, the anabolic effects of insulin and </w:t>
      </w:r>
      <w:ins w:id="271" w:author="Jose Ruffino" w:date="2017-04-03T11:16:00Z">
        <w:r w:rsidRPr="00C76ABD">
          <w:t xml:space="preserve">an </w:t>
        </w:r>
      </w:ins>
      <w:r w:rsidRPr="00C76ABD">
        <w:t>associated increase</w:t>
      </w:r>
      <w:ins w:id="272" w:author="Jose Ruffino" w:date="2017-04-03T11:16:00Z">
        <w:r w:rsidRPr="00C76ABD">
          <w:t xml:space="preserve"> in</w:t>
        </w:r>
      </w:ins>
      <w:del w:id="273" w:author="Jose Ruffino" w:date="2017-04-03T11:16:00Z">
        <w:r w:rsidRPr="00C76ABD" w:rsidDel="00905398">
          <w:delText>d</w:delText>
        </w:r>
      </w:del>
      <w:r w:rsidRPr="00C76ABD">
        <w:t xml:space="preserve"> food intake </w:t>
      </w:r>
      <w:r w:rsidRPr="00C76ABD">
        <w:rPr>
          <w:noProof/>
        </w:rPr>
        <w:t>[15]</w:t>
      </w:r>
      <w:r w:rsidRPr="00C76ABD">
        <w:t xml:space="preserve">; whilst </w:t>
      </w:r>
      <w:del w:id="274" w:author="Wilding, John" w:date="2017-04-12T10:22:00Z">
        <w:r w:rsidRPr="00C76ABD" w:rsidDel="006438B9">
          <w:delText xml:space="preserve">this may be </w:delText>
        </w:r>
      </w:del>
      <w:ins w:id="275" w:author="Wilding, John" w:date="2017-04-12T10:22:00Z">
        <w:r>
          <w:t xml:space="preserve">the anabolic effects of insulin are </w:t>
        </w:r>
      </w:ins>
      <w:r w:rsidRPr="00C76ABD">
        <w:t xml:space="preserve">beneficial in </w:t>
      </w:r>
      <w:del w:id="276" w:author="Wilding, John" w:date="2017-04-12T10:23:00Z">
        <w:r w:rsidRPr="00C76ABD" w:rsidDel="006438B9">
          <w:delText xml:space="preserve">very catabolic </w:delText>
        </w:r>
      </w:del>
      <w:del w:id="277" w:author="Jose Ruffino" w:date="2017-04-03T11:20:00Z">
        <w:r w:rsidRPr="00C76ABD" w:rsidDel="00905398">
          <w:delText xml:space="preserve">Patients </w:delText>
        </w:r>
      </w:del>
      <w:ins w:id="278" w:author="Jose Ruffino" w:date="2017-04-03T11:20:00Z">
        <w:r w:rsidRPr="00C76ABD">
          <w:t xml:space="preserve">individuals </w:t>
        </w:r>
      </w:ins>
      <w:r w:rsidRPr="00C76ABD">
        <w:t xml:space="preserve">who are relatively insulin deficient, </w:t>
      </w:r>
      <w:ins w:id="279" w:author="Wilding, John" w:date="2017-04-12T10:23:00Z">
        <w:r>
          <w:t xml:space="preserve">in whom catabolic processes are highly active, </w:t>
        </w:r>
      </w:ins>
      <w:r w:rsidRPr="00C76ABD">
        <w:t xml:space="preserve">for obese </w:t>
      </w:r>
      <w:del w:id="280" w:author="Jose Ruffino" w:date="2017-04-03T11:20:00Z">
        <w:r w:rsidRPr="00C76ABD" w:rsidDel="00905398">
          <w:delText xml:space="preserve">Patients </w:delText>
        </w:r>
      </w:del>
      <w:ins w:id="281" w:author="Jose Ruffino" w:date="2017-04-03T11:20:00Z">
        <w:r w:rsidRPr="00C76ABD">
          <w:t xml:space="preserve">individuals </w:t>
        </w:r>
      </w:ins>
      <w:r w:rsidRPr="00C76ABD">
        <w:t xml:space="preserve">this may be detrimental, contributing to a cycle of weight gain and worsening insulin resistance </w:t>
      </w:r>
      <w:r w:rsidRPr="00C76ABD">
        <w:rPr>
          <w:noProof/>
        </w:rPr>
        <w:t>[16]</w:t>
      </w:r>
      <w:r w:rsidRPr="00C76ABD">
        <w:t xml:space="preserve">. </w:t>
      </w:r>
      <w:del w:id="282" w:author="Jose Ruffino" w:date="2017-04-03T11:31:00Z">
        <w:r w:rsidRPr="00C76ABD" w:rsidDel="003D6EC3">
          <w:delText xml:space="preserve">Weight gain </w:delText>
        </w:r>
      </w:del>
      <w:del w:id="283" w:author="Jose Ruffino" w:date="2017-04-03T11:30:00Z">
        <w:r w:rsidRPr="00C76ABD" w:rsidDel="003D6EC3">
          <w:delText>due to</w:delText>
        </w:r>
      </w:del>
      <w:del w:id="284" w:author="Jose Ruffino" w:date="2017-04-03T11:31:00Z">
        <w:r w:rsidRPr="00C76ABD" w:rsidDel="003D6EC3">
          <w:delText xml:space="preserve"> t</w:delText>
        </w:r>
      </w:del>
      <w:ins w:id="285" w:author="Jose Ruffino" w:date="2017-04-03T11:31:00Z">
        <w:r w:rsidRPr="00C76ABD">
          <w:t>T</w:t>
        </w:r>
      </w:ins>
      <w:r w:rsidRPr="00C76ABD">
        <w:t>hiazolidinedione</w:t>
      </w:r>
      <w:ins w:id="286" w:author="Jose Ruffino" w:date="2017-04-03T11:31:00Z">
        <w:r w:rsidRPr="00C76ABD">
          <w:t>-associated weight gain</w:t>
        </w:r>
      </w:ins>
      <w:del w:id="287" w:author="Jose Ruffino" w:date="2017-04-03T11:31:00Z">
        <w:r w:rsidRPr="00C76ABD" w:rsidDel="003D6EC3">
          <w:delText>s</w:delText>
        </w:r>
      </w:del>
      <w:r w:rsidRPr="00C76ABD">
        <w:t xml:space="preserve"> appears to</w:t>
      </w:r>
      <w:ins w:id="288" w:author="Jose Ruffino" w:date="2017-04-03T11:31:00Z">
        <w:r w:rsidRPr="00C76ABD">
          <w:t xml:space="preserve"> be</w:t>
        </w:r>
      </w:ins>
      <w:r w:rsidRPr="00C76ABD">
        <w:t xml:space="preserve"> relate</w:t>
      </w:r>
      <w:ins w:id="289" w:author="Jose Ruffino" w:date="2017-04-03T11:31:00Z">
        <w:r w:rsidRPr="00C76ABD">
          <w:t>d</w:t>
        </w:r>
      </w:ins>
      <w:r w:rsidRPr="00C76ABD">
        <w:t xml:space="preserve"> to </w:t>
      </w:r>
      <w:ins w:id="290" w:author="Jose Ruffino" w:date="2017-04-03T11:30:00Z">
        <w:r w:rsidRPr="00C76ABD">
          <w:t xml:space="preserve">an </w:t>
        </w:r>
      </w:ins>
      <w:del w:id="291" w:author="Jose Ruffino" w:date="2017-04-03T11:30:00Z">
        <w:r w:rsidRPr="00C76ABD" w:rsidDel="003D6EC3">
          <w:delText xml:space="preserve">their effects to </w:delText>
        </w:r>
      </w:del>
      <w:r w:rsidRPr="00C76ABD">
        <w:t xml:space="preserve">increase </w:t>
      </w:r>
      <w:ins w:id="292" w:author="Jose Ruffino" w:date="2017-04-03T11:30:00Z">
        <w:r w:rsidRPr="00C76ABD">
          <w:t xml:space="preserve">in </w:t>
        </w:r>
      </w:ins>
      <w:r w:rsidRPr="00C76ABD">
        <w:t xml:space="preserve">adipose tissue deposition in subcutaneous depots </w:t>
      </w:r>
      <w:r w:rsidRPr="00C76ABD">
        <w:rPr>
          <w:noProof/>
        </w:rPr>
        <w:t>[17]</w:t>
      </w:r>
      <w:ins w:id="293" w:author="Jose Ruffino" w:date="2017-04-03T11:33:00Z">
        <w:r w:rsidRPr="00C76ABD">
          <w:t xml:space="preserve">, </w:t>
        </w:r>
      </w:ins>
      <w:ins w:id="294" w:author="Jose Ruffino" w:date="2017-04-03T11:35:00Z">
        <w:r w:rsidRPr="00C76ABD">
          <w:t>although</w:t>
        </w:r>
      </w:ins>
      <w:del w:id="295" w:author="Jose Ruffino" w:date="2017-04-03T11:33:00Z">
        <w:r w:rsidRPr="00C76ABD" w:rsidDel="00E5299B">
          <w:delText>;</w:delText>
        </w:r>
      </w:del>
      <w:r w:rsidRPr="00C76ABD">
        <w:t xml:space="preserve"> this class of drugs may </w:t>
      </w:r>
      <w:ins w:id="296" w:author="Jose Ruffino" w:date="2017-04-03T11:33:00Z">
        <w:r w:rsidRPr="00C76ABD">
          <w:t xml:space="preserve"> also </w:t>
        </w:r>
      </w:ins>
      <w:r w:rsidRPr="00C76ABD">
        <w:t xml:space="preserve">decrease visceral fat deposition </w:t>
      </w:r>
      <w:r w:rsidRPr="00C76ABD">
        <w:rPr>
          <w:noProof/>
        </w:rPr>
        <w:t>[18]</w:t>
      </w:r>
      <w:del w:id="297" w:author="Jose Ruffino" w:date="2017-04-03T11:33:00Z">
        <w:r w:rsidRPr="00C76ABD" w:rsidDel="00E5299B">
          <w:delText xml:space="preserve"> and</w:delText>
        </w:r>
      </w:del>
      <w:ins w:id="298" w:author="Jose Ruffino" w:date="2017-04-03T11:33:00Z">
        <w:r w:rsidRPr="00C76ABD">
          <w:t>.</w:t>
        </w:r>
      </w:ins>
      <w:r w:rsidRPr="00C76ABD">
        <w:t xml:space="preserve"> </w:t>
      </w:r>
      <w:ins w:id="299" w:author="Jose Ruffino" w:date="2017-04-03T11:34:00Z">
        <w:r w:rsidRPr="00C76ABD">
          <w:t xml:space="preserve">Thus, </w:t>
        </w:r>
      </w:ins>
      <w:r w:rsidRPr="00C76ABD">
        <w:t xml:space="preserve">it is possible that the weight gain </w:t>
      </w:r>
      <w:ins w:id="300" w:author="Jose Ruffino" w:date="2017-04-03T11:34:00Z">
        <w:r w:rsidRPr="00C76ABD">
          <w:t xml:space="preserve">associated with thiazolidinedione use </w:t>
        </w:r>
      </w:ins>
      <w:r w:rsidRPr="00C76ABD">
        <w:t xml:space="preserve">may be less harmful than </w:t>
      </w:r>
      <w:del w:id="301" w:author="Jose Ruffino" w:date="2017-04-03T11:34:00Z">
        <w:r w:rsidRPr="00C76ABD" w:rsidDel="00E5299B">
          <w:delText xml:space="preserve">seen </w:delText>
        </w:r>
      </w:del>
      <w:ins w:id="302" w:author="Jose Ruffino" w:date="2017-04-03T11:34:00Z">
        <w:r w:rsidRPr="00C76ABD">
          <w:t xml:space="preserve">that </w:t>
        </w:r>
      </w:ins>
      <w:r w:rsidRPr="00C76ABD">
        <w:t xml:space="preserve">with other drug classes. </w:t>
      </w:r>
    </w:p>
    <w:p w:rsidR="004437F1" w:rsidRPr="00C76ABD" w:rsidRDefault="004437F1" w:rsidP="000228F8">
      <w:pPr>
        <w:spacing w:line="360" w:lineRule="auto"/>
      </w:pPr>
      <w:r w:rsidRPr="00C76ABD">
        <w:t xml:space="preserve">The </w:t>
      </w:r>
      <w:ins w:id="303" w:author="Jose Ruffino" w:date="2017-04-03T12:28:00Z">
        <w:r w:rsidRPr="00C76ABD">
          <w:t xml:space="preserve">glucose-lowering </w:t>
        </w:r>
      </w:ins>
      <w:r w:rsidRPr="00C76ABD">
        <w:t xml:space="preserve">drugs that result in weight loss do </w:t>
      </w:r>
      <w:del w:id="304" w:author="Jose Ruffino" w:date="2017-04-03T11:35:00Z">
        <w:r w:rsidRPr="00C76ABD" w:rsidDel="00E5299B">
          <w:delText xml:space="preserve">this </w:delText>
        </w:r>
      </w:del>
      <w:ins w:id="305" w:author="Jose Ruffino" w:date="2017-04-03T11:35:00Z">
        <w:r w:rsidRPr="00C76ABD">
          <w:t xml:space="preserve">so </w:t>
        </w:r>
      </w:ins>
      <w:r w:rsidRPr="00C76ABD">
        <w:t>by contributing to a negative energy balance</w:t>
      </w:r>
      <w:ins w:id="306" w:author="Jose Ruffino" w:date="2017-04-03T11:41:00Z">
        <w:r w:rsidRPr="00C76ABD">
          <w:t xml:space="preserve">. For example, </w:t>
        </w:r>
      </w:ins>
      <w:del w:id="307" w:author="Jose Ruffino" w:date="2017-04-03T11:41:00Z">
        <w:r w:rsidRPr="00C76ABD" w:rsidDel="00FD79BC">
          <w:delText xml:space="preserve">; </w:delText>
        </w:r>
      </w:del>
      <w:del w:id="308" w:author="Jose Ruffino" w:date="2017-04-03T11:37:00Z">
        <w:r w:rsidRPr="00C76ABD" w:rsidDel="00FD79BC">
          <w:delText xml:space="preserve">with </w:delText>
        </w:r>
      </w:del>
      <w:r w:rsidRPr="00C76ABD">
        <w:t>the SGLT2</w:t>
      </w:r>
      <w:ins w:id="309" w:author="Jose Ruffino" w:date="2017-04-04T11:34:00Z">
        <w:r w:rsidRPr="00C76ABD">
          <w:t>i</w:t>
        </w:r>
      </w:ins>
      <w:del w:id="310" w:author="Jose Ruffino" w:date="2017-04-04T11:34:00Z">
        <w:r w:rsidRPr="00C76ABD" w:rsidDel="00E74876">
          <w:delText xml:space="preserve"> inhibitors</w:delText>
        </w:r>
      </w:del>
      <w:r w:rsidRPr="00C76ABD">
        <w:t xml:space="preserve">, which inhibit renal glucose transport, </w:t>
      </w:r>
      <w:del w:id="311" w:author="Jose Ruffino" w:date="2017-04-03T11:37:00Z">
        <w:r w:rsidRPr="00C76ABD" w:rsidDel="00FD79BC">
          <w:delText>this is a result of</w:delText>
        </w:r>
      </w:del>
      <w:ins w:id="312" w:author="Jose Ruffino" w:date="2017-04-03T11:37:00Z">
        <w:r w:rsidRPr="00C76ABD">
          <w:t>induce</w:t>
        </w:r>
      </w:ins>
      <w:r w:rsidRPr="00C76ABD">
        <w:t xml:space="preserve"> </w:t>
      </w:r>
      <w:del w:id="313" w:author="Jose Ruffino" w:date="2017-04-03T11:37:00Z">
        <w:r w:rsidRPr="00C76ABD" w:rsidDel="00FD79BC">
          <w:delText xml:space="preserve">the </w:delText>
        </w:r>
      </w:del>
      <w:r w:rsidRPr="00C76ABD">
        <w:t>loss of about 75</w:t>
      </w:r>
      <w:ins w:id="314" w:author="Jose Ruffino" w:date="2017-04-03T11:37:00Z">
        <w:r w:rsidRPr="00C76ABD">
          <w:t xml:space="preserve"> </w:t>
        </w:r>
      </w:ins>
      <w:r w:rsidRPr="00C76ABD">
        <w:t xml:space="preserve">g (approximately </w:t>
      </w:r>
      <w:ins w:id="315" w:author="Jose Ruffino" w:date="2017-04-03T11:37:00Z">
        <w:r w:rsidRPr="00C76ABD">
          <w:t>1200kJ [</w:t>
        </w:r>
      </w:ins>
      <w:r w:rsidRPr="00C76ABD">
        <w:t>300</w:t>
      </w:r>
      <w:ins w:id="316" w:author="Jose Ruffino" w:date="2017-04-03T11:37:00Z">
        <w:r w:rsidRPr="00C76ABD">
          <w:t xml:space="preserve"> </w:t>
        </w:r>
      </w:ins>
      <w:r w:rsidRPr="00C76ABD">
        <w:t>kcal</w:t>
      </w:r>
      <w:ins w:id="317" w:author="Jose Ruffino" w:date="2017-04-03T11:37:00Z">
        <w:r w:rsidRPr="00C76ABD">
          <w:t>]</w:t>
        </w:r>
      </w:ins>
      <w:del w:id="318" w:author="Jose Ruffino" w:date="2017-04-03T11:37:00Z">
        <w:r w:rsidRPr="00C76ABD" w:rsidDel="00FD79BC">
          <w:delText>/ 1200kJ</w:delText>
        </w:r>
      </w:del>
      <w:r w:rsidRPr="00C76ABD">
        <w:t xml:space="preserve">) </w:t>
      </w:r>
      <w:ins w:id="319" w:author="Jose Ruffino" w:date="2017-04-03T11:38:00Z">
        <w:r w:rsidRPr="00C76ABD">
          <w:t xml:space="preserve">of </w:t>
        </w:r>
      </w:ins>
      <w:r w:rsidRPr="00C76ABD">
        <w:t>glucose in the urine</w:t>
      </w:r>
      <w:ins w:id="320" w:author="Jose Ruffino" w:date="2017-04-03T11:38:00Z">
        <w:r w:rsidRPr="00C76ABD">
          <w:t>.</w:t>
        </w:r>
      </w:ins>
      <w:del w:id="321" w:author="Jose Ruffino" w:date="2017-04-03T11:38:00Z">
        <w:r w:rsidRPr="00C76ABD" w:rsidDel="00FD79BC">
          <w:delText>;</w:delText>
        </w:r>
      </w:del>
      <w:r w:rsidRPr="00C76ABD">
        <w:t xml:space="preserve"> </w:t>
      </w:r>
      <w:del w:id="322" w:author="Jose Ruffino" w:date="2017-04-03T12:26:00Z">
        <w:r w:rsidRPr="00C76ABD" w:rsidDel="00E571AF">
          <w:delText>h</w:delText>
        </w:r>
      </w:del>
      <w:ins w:id="323" w:author="Jose Ruffino" w:date="2017-04-03T12:26:00Z">
        <w:r w:rsidRPr="00C76ABD">
          <w:t>H</w:t>
        </w:r>
      </w:ins>
      <w:r w:rsidRPr="00C76ABD">
        <w:t>owever</w:t>
      </w:r>
      <w:ins w:id="324" w:author="Jose Ruffino" w:date="2017-04-03T12:26:00Z">
        <w:r w:rsidRPr="00C76ABD">
          <w:t>,</w:t>
        </w:r>
      </w:ins>
      <w:r w:rsidRPr="00C76ABD">
        <w:t xml:space="preserve"> the weight loss</w:t>
      </w:r>
      <w:ins w:id="325" w:author="Jose Ruffino" w:date="2017-04-03T11:38:00Z">
        <w:r w:rsidRPr="00C76ABD">
          <w:t xml:space="preserve"> </w:t>
        </w:r>
      </w:ins>
      <w:ins w:id="326" w:author="Jose Ruffino" w:date="2017-04-03T12:27:00Z">
        <w:r w:rsidRPr="00C76ABD">
          <w:t xml:space="preserve">resulting from </w:t>
        </w:r>
      </w:ins>
      <w:ins w:id="327" w:author="Jose Ruffino" w:date="2017-04-03T11:38:00Z">
        <w:r w:rsidRPr="00C76ABD">
          <w:t>use of these therapeutic agents</w:t>
        </w:r>
      </w:ins>
      <w:r w:rsidRPr="00C76ABD">
        <w:t xml:space="preserve"> </w:t>
      </w:r>
      <w:del w:id="328" w:author="Jose Ruffino" w:date="2017-04-03T12:27:00Z">
        <w:r w:rsidRPr="00C76ABD" w:rsidDel="00E571AF">
          <w:delText xml:space="preserve">appears </w:delText>
        </w:r>
      </w:del>
      <w:ins w:id="329" w:author="Jose Ruffino" w:date="2017-04-03T12:27:00Z">
        <w:r w:rsidRPr="00C76ABD">
          <w:t xml:space="preserve">is </w:t>
        </w:r>
      </w:ins>
      <w:r w:rsidRPr="00C76ABD">
        <w:t xml:space="preserve">less than expected, possibly because of a compensatory increase in food intake </w:t>
      </w:r>
      <w:r w:rsidRPr="00C76ABD">
        <w:rPr>
          <w:noProof/>
        </w:rPr>
        <w:t>[19]</w:t>
      </w:r>
      <w:r w:rsidRPr="00C76ABD">
        <w:t xml:space="preserve">. </w:t>
      </w:r>
      <w:ins w:id="330" w:author="Jose Ruffino" w:date="2017-04-03T12:32:00Z">
        <w:r w:rsidRPr="00C76ABD">
          <w:t>As an example, t</w:t>
        </w:r>
      </w:ins>
      <w:del w:id="331" w:author="Jose Ruffino" w:date="2017-04-03T12:32:00Z">
        <w:r w:rsidRPr="00C76ABD" w:rsidDel="003026F3">
          <w:delText>T</w:delText>
        </w:r>
      </w:del>
      <w:r w:rsidRPr="00C76ABD">
        <w:t>he GLP</w:t>
      </w:r>
      <w:ins w:id="332" w:author="Jose Ruffino" w:date="2017-04-03T10:50:00Z">
        <w:r w:rsidRPr="00C76ABD">
          <w:t>-</w:t>
        </w:r>
      </w:ins>
      <w:r w:rsidRPr="00C76ABD">
        <w:t>1 RA</w:t>
      </w:r>
      <w:ins w:id="333" w:author="Jose Ruffino" w:date="2017-04-03T12:41:00Z">
        <w:r w:rsidRPr="00C76ABD">
          <w:t>s</w:t>
        </w:r>
      </w:ins>
      <w:r w:rsidRPr="00C76ABD">
        <w:t xml:space="preserve"> reduce appetite and</w:t>
      </w:r>
      <w:ins w:id="334" w:author="Jose Ruffino" w:date="2017-04-03T12:35:00Z">
        <w:r w:rsidRPr="00C76ABD">
          <w:t>, thus,</w:t>
        </w:r>
      </w:ins>
      <w:r w:rsidRPr="00C76ABD">
        <w:t xml:space="preserve"> food intake when administered to humans, and although nausea </w:t>
      </w:r>
      <w:r w:rsidRPr="00C76ABD">
        <w:lastRenderedPageBreak/>
        <w:t xml:space="preserve">and delayed gastric emptying </w:t>
      </w:r>
      <w:del w:id="335" w:author="Jose Ruffino" w:date="2017-04-03T12:33:00Z">
        <w:r w:rsidRPr="00C76ABD" w:rsidDel="003026F3">
          <w:delText>can be an</w:delText>
        </w:r>
      </w:del>
      <w:ins w:id="336" w:author="Jose Ruffino" w:date="2017-04-03T12:33:00Z">
        <w:r w:rsidRPr="00C76ABD">
          <w:t>are</w:t>
        </w:r>
      </w:ins>
      <w:r w:rsidRPr="00C76ABD">
        <w:t xml:space="preserve"> adverse effect</w:t>
      </w:r>
      <w:ins w:id="337" w:author="Jose Ruffino" w:date="2017-04-03T12:33:00Z">
        <w:r w:rsidRPr="00C76ABD">
          <w:t>s</w:t>
        </w:r>
      </w:ins>
      <w:ins w:id="338" w:author="Jose Ruffino" w:date="2017-04-03T12:30:00Z">
        <w:r w:rsidRPr="00C76ABD">
          <w:t xml:space="preserve"> </w:t>
        </w:r>
      </w:ins>
      <w:ins w:id="339" w:author="Jose Ruffino" w:date="2017-04-03T12:39:00Z">
        <w:r w:rsidRPr="00C76ABD">
          <w:t>of</w:t>
        </w:r>
      </w:ins>
      <w:ins w:id="340" w:author="Jose Ruffino" w:date="2017-04-03T12:30:00Z">
        <w:r w:rsidRPr="00C76ABD">
          <w:t xml:space="preserve"> these drugs</w:t>
        </w:r>
      </w:ins>
      <w:r w:rsidRPr="00C76ABD">
        <w:t>, the reduc</w:t>
      </w:r>
      <w:ins w:id="341" w:author="Jose Ruffino" w:date="2017-04-03T12:34:00Z">
        <w:r w:rsidRPr="00C76ABD">
          <w:t>tion in</w:t>
        </w:r>
      </w:ins>
      <w:del w:id="342" w:author="Jose Ruffino" w:date="2017-04-03T12:34:00Z">
        <w:r w:rsidRPr="00C76ABD" w:rsidDel="003026F3">
          <w:delText>ed</w:delText>
        </w:r>
      </w:del>
      <w:r w:rsidRPr="00C76ABD">
        <w:t xml:space="preserve"> appetite seems</w:t>
      </w:r>
      <w:ins w:id="343" w:author="Jose Ruffino" w:date="2017-04-03T12:34:00Z">
        <w:r w:rsidRPr="00C76ABD">
          <w:t xml:space="preserve"> to occur</w:t>
        </w:r>
      </w:ins>
      <w:r w:rsidRPr="00C76ABD">
        <w:t xml:space="preserve"> independent</w:t>
      </w:r>
      <w:ins w:id="344" w:author="Jose Ruffino" w:date="2017-04-03T12:37:00Z">
        <w:r w:rsidRPr="00C76ABD">
          <w:t>ly</w:t>
        </w:r>
      </w:ins>
      <w:r w:rsidRPr="00C76ABD">
        <w:t xml:space="preserve"> of th</w:t>
      </w:r>
      <w:ins w:id="345" w:author="Jose Ruffino" w:date="2017-04-03T12:34:00Z">
        <w:r w:rsidRPr="00C76ABD">
          <w:t>ese side effects</w:t>
        </w:r>
      </w:ins>
      <w:ins w:id="346" w:author="Jose Ruffino" w:date="2017-04-03T12:37:00Z">
        <w:r w:rsidRPr="00C76ABD">
          <w:t xml:space="preserve">. </w:t>
        </w:r>
      </w:ins>
      <w:del w:id="347" w:author="Jose Ruffino" w:date="2017-04-03T12:34:00Z">
        <w:r w:rsidRPr="00C76ABD" w:rsidDel="003026F3">
          <w:delText>is</w:delText>
        </w:r>
      </w:del>
      <w:del w:id="348" w:author="Jose Ruffino" w:date="2017-04-03T12:37:00Z">
        <w:r w:rsidRPr="00C76ABD" w:rsidDel="00197C42">
          <w:delText xml:space="preserve"> and</w:delText>
        </w:r>
      </w:del>
      <w:ins w:id="349" w:author="Jose Ruffino" w:date="2017-04-03T12:34:00Z">
        <w:r w:rsidRPr="00C76ABD">
          <w:t>Instead,</w:t>
        </w:r>
      </w:ins>
      <w:r w:rsidRPr="00C76ABD">
        <w:t xml:space="preserve"> </w:t>
      </w:r>
      <w:ins w:id="350" w:author="Jose Ruffino" w:date="2017-04-03T12:39:00Z">
        <w:r w:rsidRPr="00C76ABD">
          <w:t xml:space="preserve">it </w:t>
        </w:r>
      </w:ins>
      <w:r w:rsidRPr="00C76ABD">
        <w:t xml:space="preserve">is likely to </w:t>
      </w:r>
      <w:ins w:id="351" w:author="Jose Ruffino" w:date="2017-04-03T12:36:00Z">
        <w:r w:rsidRPr="00C76ABD">
          <w:t xml:space="preserve">result from </w:t>
        </w:r>
      </w:ins>
      <w:del w:id="352" w:author="Jose Ruffino" w:date="2017-04-03T12:35:00Z">
        <w:r w:rsidRPr="00C76ABD" w:rsidDel="003026F3">
          <w:delText>be</w:delText>
        </w:r>
      </w:del>
      <w:del w:id="353" w:author="Jose Ruffino" w:date="2017-04-03T12:31:00Z">
        <w:r w:rsidRPr="00C76ABD" w:rsidDel="00E571AF">
          <w:delText xml:space="preserve"> due to</w:delText>
        </w:r>
      </w:del>
      <w:del w:id="354" w:author="Jose Ruffino" w:date="2017-04-03T12:35:00Z">
        <w:r w:rsidRPr="00C76ABD" w:rsidDel="003026F3">
          <w:delText xml:space="preserve"> </w:delText>
        </w:r>
      </w:del>
      <w:r w:rsidRPr="00C76ABD">
        <w:t>a central mechanism</w:t>
      </w:r>
      <w:ins w:id="355" w:author="Jose Ruffino" w:date="2017-04-03T12:38:00Z">
        <w:r w:rsidRPr="00C76ABD">
          <w:t xml:space="preserve"> since</w:t>
        </w:r>
      </w:ins>
      <w:del w:id="356" w:author="Jose Ruffino" w:date="2017-04-03T12:38:00Z">
        <w:r w:rsidRPr="00C76ABD" w:rsidDel="00197C42">
          <w:delText>.</w:delText>
        </w:r>
      </w:del>
      <w:r w:rsidRPr="00C76ABD">
        <w:t xml:space="preserve"> GLP</w:t>
      </w:r>
      <w:ins w:id="357" w:author="Jose Ruffino" w:date="2017-04-03T10:50:00Z">
        <w:r w:rsidRPr="00C76ABD">
          <w:t>-</w:t>
        </w:r>
      </w:ins>
      <w:r w:rsidRPr="00C76ABD">
        <w:t>1 receptors are present in the brainstem, hypothalamus and other brain regions involved in the regulation of energy balance and administration of GLP</w:t>
      </w:r>
      <w:ins w:id="358" w:author="Jose Ruffino" w:date="2017-04-03T10:50:00Z">
        <w:r w:rsidRPr="00C76ABD">
          <w:t>-</w:t>
        </w:r>
      </w:ins>
      <w:r w:rsidRPr="00C76ABD">
        <w:t xml:space="preserve">1 or its analogues into the relevant brain areas reduces food intake in rodents </w:t>
      </w:r>
      <w:r w:rsidRPr="00C76ABD">
        <w:rPr>
          <w:noProof/>
        </w:rPr>
        <w:t>[20, 21]</w:t>
      </w:r>
      <w:r w:rsidRPr="00C76ABD">
        <w:t>.</w:t>
      </w:r>
    </w:p>
    <w:p w:rsidR="004437F1" w:rsidRPr="00C76ABD" w:rsidRDefault="004437F1" w:rsidP="000228F8">
      <w:pPr>
        <w:spacing w:line="360" w:lineRule="auto"/>
        <w:rPr>
          <w:ins w:id="359" w:author="Jose Ruffino" w:date="2017-04-03T15:20:00Z"/>
        </w:rPr>
      </w:pPr>
      <w:ins w:id="360" w:author="Wilding, John" w:date="2017-04-12T11:48:00Z">
        <w:r w:rsidRPr="00B67BCA">
          <w:t xml:space="preserve">Intra-class difference may also exist within groups of drugs in regard </w:t>
        </w:r>
        <w:r>
          <w:t xml:space="preserve">to their effects on weight loss.  </w:t>
        </w:r>
      </w:ins>
      <w:del w:id="361" w:author="Wilding, John" w:date="2017-04-12T11:49:00Z">
        <w:r w:rsidRPr="00C76ABD" w:rsidDel="00B67BCA">
          <w:delText xml:space="preserve">There may also be differences within some classes of drugs. </w:delText>
        </w:r>
      </w:del>
      <w:r w:rsidRPr="00C76ABD">
        <w:t>Important examples here are the GLP</w:t>
      </w:r>
      <w:ins w:id="362" w:author="Jose Ruffino" w:date="2017-04-03T10:50:00Z">
        <w:r w:rsidRPr="00C76ABD">
          <w:t>-</w:t>
        </w:r>
      </w:ins>
      <w:r w:rsidRPr="00C76ABD">
        <w:t xml:space="preserve">1 </w:t>
      </w:r>
      <w:del w:id="363" w:author="Jose Ruffino" w:date="2017-04-03T12:41:00Z">
        <w:r w:rsidRPr="00C76ABD" w:rsidDel="00197C42">
          <w:delText>receptor agonists</w:delText>
        </w:r>
      </w:del>
      <w:ins w:id="364" w:author="Jose Ruffino" w:date="2017-04-03T12:41:00Z">
        <w:r w:rsidRPr="00C76ABD">
          <w:t>RAs</w:t>
        </w:r>
      </w:ins>
      <w:ins w:id="365" w:author="Jose Ruffino" w:date="2017-04-03T12:45:00Z">
        <w:r w:rsidRPr="00C76ABD">
          <w:t>:</w:t>
        </w:r>
      </w:ins>
      <w:del w:id="366" w:author="Jose Ruffino" w:date="2017-04-03T12:45:00Z">
        <w:r w:rsidRPr="00C76ABD" w:rsidDel="007D3AF8">
          <w:delText>;</w:delText>
        </w:r>
      </w:del>
      <w:r w:rsidRPr="00C76ABD">
        <w:t xml:space="preserve"> head</w:t>
      </w:r>
      <w:ins w:id="367" w:author="Jose Ruffino" w:date="2017-04-03T12:41:00Z">
        <w:r w:rsidRPr="00C76ABD">
          <w:t>-</w:t>
        </w:r>
      </w:ins>
      <w:del w:id="368" w:author="Jose Ruffino" w:date="2017-04-03T12:41:00Z">
        <w:r w:rsidRPr="00C76ABD" w:rsidDel="00197C42">
          <w:delText xml:space="preserve"> </w:delText>
        </w:r>
      </w:del>
      <w:r w:rsidRPr="00C76ABD">
        <w:t>to</w:t>
      </w:r>
      <w:ins w:id="369" w:author="Jose Ruffino" w:date="2017-04-03T12:41:00Z">
        <w:r w:rsidRPr="00C76ABD">
          <w:t>-</w:t>
        </w:r>
      </w:ins>
      <w:del w:id="370" w:author="Jose Ruffino" w:date="2017-04-03T12:41:00Z">
        <w:r w:rsidRPr="00C76ABD" w:rsidDel="00197C42">
          <w:delText xml:space="preserve"> </w:delText>
        </w:r>
      </w:del>
      <w:r w:rsidRPr="00C76ABD">
        <w:t xml:space="preserve">head studies suggest that liraglutide is most effective for weight loss, whereas weight loss is somewhat less </w:t>
      </w:r>
      <w:ins w:id="371" w:author="Jose Ruffino" w:date="2017-04-03T12:45:00Z">
        <w:r w:rsidRPr="00C76ABD">
          <w:t>with</w:t>
        </w:r>
      </w:ins>
      <w:del w:id="372" w:author="Jose Ruffino" w:date="2017-04-03T12:45:00Z">
        <w:r w:rsidRPr="00C76ABD" w:rsidDel="007D3AF8">
          <w:delText>for</w:delText>
        </w:r>
      </w:del>
      <w:r w:rsidRPr="00C76ABD">
        <w:t xml:space="preserve"> albiglutide, perhaps because the albumin component</w:t>
      </w:r>
      <w:ins w:id="373" w:author="Jose Ruffino" w:date="2017-04-03T12:46:00Z">
        <w:r w:rsidRPr="00C76ABD">
          <w:t xml:space="preserve"> of this drug</w:t>
        </w:r>
      </w:ins>
      <w:r w:rsidRPr="00C76ABD">
        <w:t xml:space="preserve"> limits its ability to reach the central nervous system </w:t>
      </w:r>
      <w:r w:rsidRPr="00C76ABD">
        <w:rPr>
          <w:noProof/>
        </w:rPr>
        <w:t>[22]</w:t>
      </w:r>
      <w:r w:rsidRPr="00C76ABD">
        <w:t>. There are also subtle differences between different basal insulins, with less weight gain reported for insulin detemir</w:t>
      </w:r>
      <w:ins w:id="374" w:author="Wilding, John" w:date="2017-04-12T11:49:00Z">
        <w:r>
          <w:t xml:space="preserve"> compared to </w:t>
        </w:r>
      </w:ins>
      <w:ins w:id="375" w:author="Wilding, John" w:date="2017-04-12T11:51:00Z">
        <w:r>
          <w:t xml:space="preserve">NPH </w:t>
        </w:r>
      </w:ins>
      <w:ins w:id="376" w:author="Wilding, John" w:date="2017-04-12T11:49:00Z">
        <w:r>
          <w:t>insulin</w:t>
        </w:r>
      </w:ins>
      <w:r w:rsidRPr="00C76ABD">
        <w:t xml:space="preserve">, but the effect size is small and of doubtful clinical significance </w:t>
      </w:r>
      <w:r w:rsidRPr="00C76ABD">
        <w:rPr>
          <w:noProof/>
        </w:rPr>
        <w:t>[23]</w:t>
      </w:r>
      <w:r w:rsidRPr="00C76ABD">
        <w:t>.</w:t>
      </w:r>
    </w:p>
    <w:p w:rsidR="004437F1" w:rsidRPr="00C76ABD" w:rsidRDefault="004437F1" w:rsidP="000228F8">
      <w:pPr>
        <w:spacing w:line="360" w:lineRule="auto"/>
      </w:pPr>
    </w:p>
    <w:p w:rsidR="004437F1" w:rsidRPr="00C76ABD" w:rsidRDefault="004437F1" w:rsidP="000228F8">
      <w:pPr>
        <w:spacing w:line="360" w:lineRule="auto"/>
      </w:pPr>
      <w:ins w:id="377" w:author="Jose Ruffino" w:date="2017-04-03T14:55:00Z">
        <w:r w:rsidRPr="00C76ABD">
          <w:rPr>
            <w:b/>
            <w:sz w:val="24"/>
            <w:szCs w:val="24"/>
          </w:rPr>
          <w:t>Combination therapy</w:t>
        </w:r>
      </w:ins>
      <w:ins w:id="378" w:author="Jose Ruffino" w:date="2017-04-03T15:02:00Z">
        <w:r w:rsidRPr="00C76ABD">
          <w:rPr>
            <w:b/>
            <w:sz w:val="24"/>
            <w:szCs w:val="24"/>
          </w:rPr>
          <w:t xml:space="preserve"> for weight management in</w:t>
        </w:r>
      </w:ins>
      <w:ins w:id="379" w:author="Jose Ruffino" w:date="2017-04-03T15:11:00Z">
        <w:r w:rsidRPr="00C76ABD">
          <w:rPr>
            <w:b/>
            <w:sz w:val="24"/>
            <w:szCs w:val="24"/>
          </w:rPr>
          <w:t xml:space="preserve"> type 2</w:t>
        </w:r>
      </w:ins>
      <w:ins w:id="380" w:author="Jose Ruffino" w:date="2017-04-03T15:02:00Z">
        <w:r w:rsidRPr="00C76ABD">
          <w:rPr>
            <w:b/>
            <w:sz w:val="24"/>
            <w:szCs w:val="24"/>
          </w:rPr>
          <w:t xml:space="preserve"> diabetes</w:t>
        </w:r>
      </w:ins>
      <w:ins w:id="381" w:author="Jose Ruffino" w:date="2017-04-03T14:55:00Z">
        <w:r w:rsidRPr="00C76ABD">
          <w:rPr>
            <w:sz w:val="24"/>
            <w:szCs w:val="24"/>
          </w:rPr>
          <w:t xml:space="preserve"> </w:t>
        </w:r>
      </w:ins>
      <w:r w:rsidRPr="00C76ABD">
        <w:t xml:space="preserve">Most </w:t>
      </w:r>
      <w:del w:id="382" w:author="Jose Ruffino" w:date="2017-04-03T12:51:00Z">
        <w:r w:rsidRPr="00C76ABD" w:rsidDel="002828CC">
          <w:delText xml:space="preserve">Patients </w:delText>
        </w:r>
      </w:del>
      <w:ins w:id="383" w:author="Jose Ruffino" w:date="2017-04-03T12:51:00Z">
        <w:r w:rsidRPr="00C76ABD">
          <w:t xml:space="preserve">individuals with diabetes </w:t>
        </w:r>
      </w:ins>
      <w:r w:rsidRPr="00C76ABD">
        <w:t>require combination therapy as the condition progresses</w:t>
      </w:r>
      <w:del w:id="384" w:author="Jose Ruffino" w:date="2017-04-03T12:51:00Z">
        <w:r w:rsidRPr="00C76ABD" w:rsidDel="002828CC">
          <w:delText>;</w:delText>
        </w:r>
      </w:del>
      <w:ins w:id="385" w:author="Jose Ruffino" w:date="2017-04-03T12:51:00Z">
        <w:r w:rsidRPr="00C76ABD">
          <w:t>.</w:t>
        </w:r>
      </w:ins>
      <w:r w:rsidRPr="00C76ABD">
        <w:t xml:space="preserve"> </w:t>
      </w:r>
      <w:del w:id="386" w:author="Jose Ruffino" w:date="2017-04-03T12:51:00Z">
        <w:r w:rsidRPr="00C76ABD" w:rsidDel="002828CC">
          <w:delText>g</w:delText>
        </w:r>
      </w:del>
      <w:ins w:id="387" w:author="Jose Ruffino" w:date="2017-04-03T12:51:00Z">
        <w:r w:rsidRPr="00C76ABD">
          <w:t>G</w:t>
        </w:r>
      </w:ins>
      <w:r w:rsidRPr="00C76ABD">
        <w:t>iven that most are</w:t>
      </w:r>
      <w:del w:id="388" w:author="Jose Ruffino" w:date="2017-04-03T12:51:00Z">
        <w:r w:rsidRPr="00C76ABD" w:rsidDel="002828CC">
          <w:delText xml:space="preserve"> started</w:delText>
        </w:r>
      </w:del>
      <w:r w:rsidRPr="00C76ABD">
        <w:t xml:space="preserve"> initially </w:t>
      </w:r>
      <w:ins w:id="389" w:author="Jose Ruffino" w:date="2017-04-03T12:51:00Z">
        <w:r w:rsidRPr="00C76ABD">
          <w:t xml:space="preserve">started </w:t>
        </w:r>
      </w:ins>
      <w:r w:rsidRPr="00C76ABD">
        <w:t>on metformin, the most suitable combinations for dual therapy where weight loss is important are metformin + SGLT2i and metformin + GLP</w:t>
      </w:r>
      <w:ins w:id="390" w:author="Jose Ruffino" w:date="2017-04-03T10:50:00Z">
        <w:r w:rsidRPr="00C76ABD">
          <w:t>-</w:t>
        </w:r>
      </w:ins>
      <w:r w:rsidRPr="00C76ABD">
        <w:t>1</w:t>
      </w:r>
      <w:ins w:id="391" w:author="Jose Ruffino" w:date="2017-04-03T10:50:00Z">
        <w:r w:rsidRPr="00C76ABD">
          <w:t xml:space="preserve"> </w:t>
        </w:r>
      </w:ins>
      <w:del w:id="392" w:author="Jose Ruffino" w:date="2017-04-03T10:50:00Z">
        <w:r w:rsidRPr="00C76ABD" w:rsidDel="00A41CAD">
          <w:delText>-</w:delText>
        </w:r>
      </w:del>
      <w:r w:rsidRPr="00C76ABD">
        <w:t>RA. If triple therapy is needed</w:t>
      </w:r>
      <w:ins w:id="393" w:author="Jose Ruffino" w:date="2017-04-03T12:53:00Z">
        <w:r w:rsidRPr="00C76ABD">
          <w:t>,</w:t>
        </w:r>
      </w:ins>
      <w:r w:rsidRPr="00C76ABD">
        <w:t xml:space="preserve"> then the combination of metformin + SGLT2i + DPP-IVi would seem suitable </w:t>
      </w:r>
      <w:r w:rsidRPr="00C76ABD">
        <w:rPr>
          <w:noProof/>
        </w:rPr>
        <w:t>[13]</w:t>
      </w:r>
      <w:r w:rsidRPr="00C76ABD">
        <w:t>. There is limited data on the combination of metformin + SGLT2i + GLP</w:t>
      </w:r>
      <w:ins w:id="394" w:author="Jose Ruffino" w:date="2017-04-03T10:50:00Z">
        <w:r w:rsidRPr="00C76ABD">
          <w:t>-</w:t>
        </w:r>
      </w:ins>
      <w:r w:rsidRPr="00C76ABD">
        <w:t>1</w:t>
      </w:r>
      <w:ins w:id="395" w:author="Jose Ruffino" w:date="2017-04-03T10:50:00Z">
        <w:r w:rsidRPr="00C76ABD">
          <w:t xml:space="preserve"> </w:t>
        </w:r>
      </w:ins>
      <w:del w:id="396" w:author="Jose Ruffino" w:date="2017-04-03T10:50:00Z">
        <w:r w:rsidRPr="00C76ABD" w:rsidDel="00A41CAD">
          <w:delText>-</w:delText>
        </w:r>
      </w:del>
      <w:r w:rsidRPr="00C76ABD">
        <w:t xml:space="preserve">RA but the results of the DURATION 8 study </w:t>
      </w:r>
      <w:del w:id="397" w:author="Jose Ruffino" w:date="2017-04-03T13:21:00Z">
        <w:r w:rsidRPr="00C76ABD" w:rsidDel="00015BAE">
          <w:delText xml:space="preserve">suggest </w:delText>
        </w:r>
      </w:del>
      <w:ins w:id="398" w:author="Jose Ruffino" w:date="2017-04-03T13:21:00Z">
        <w:r w:rsidRPr="00C76ABD">
          <w:t>show</w:t>
        </w:r>
      </w:ins>
      <w:ins w:id="399" w:author="Jose Ruffino" w:date="2017-04-03T13:26:00Z">
        <w:r w:rsidRPr="00C76ABD">
          <w:t>ed</w:t>
        </w:r>
      </w:ins>
      <w:ins w:id="400" w:author="Jose Ruffino" w:date="2017-04-03T13:21:00Z">
        <w:r w:rsidRPr="00C76ABD">
          <w:t xml:space="preserve"> </w:t>
        </w:r>
      </w:ins>
      <w:r w:rsidRPr="00C76ABD">
        <w:t xml:space="preserve">that </w:t>
      </w:r>
      <w:del w:id="401" w:author="Jose Ruffino" w:date="2017-04-03T12:54:00Z">
        <w:r w:rsidRPr="00C76ABD" w:rsidDel="001C7D2E">
          <w:delText xml:space="preserve">the </w:delText>
        </w:r>
      </w:del>
      <w:ins w:id="402" w:author="Jose Ruffino" w:date="2017-04-03T12:54:00Z">
        <w:r w:rsidRPr="00C76ABD">
          <w:t xml:space="preserve">a </w:t>
        </w:r>
      </w:ins>
      <w:r w:rsidRPr="00C76ABD">
        <w:t xml:space="preserve">combination of dapagliflozin </w:t>
      </w:r>
      <w:ins w:id="403" w:author="Jose Ruffino" w:date="2017-04-03T12:58:00Z">
        <w:r w:rsidRPr="00C76ABD">
          <w:t xml:space="preserve">(an SGLT2i) </w:t>
        </w:r>
      </w:ins>
      <w:ins w:id="404" w:author="Jose Ruffino" w:date="2017-04-03T12:55:00Z">
        <w:r w:rsidRPr="00C76ABD">
          <w:t xml:space="preserve">once daily </w:t>
        </w:r>
      </w:ins>
      <w:r w:rsidRPr="00C76ABD">
        <w:t xml:space="preserve">and </w:t>
      </w:r>
      <w:del w:id="405" w:author="Jose Ruffino" w:date="2017-04-03T12:55:00Z">
        <w:r w:rsidRPr="00C76ABD" w:rsidDel="001C7D2E">
          <w:delText xml:space="preserve">once weekly </w:delText>
        </w:r>
      </w:del>
      <w:r w:rsidRPr="00C76ABD">
        <w:t>exenatide</w:t>
      </w:r>
      <w:ins w:id="406" w:author="Jose Ruffino" w:date="2017-04-03T12:58:00Z">
        <w:r w:rsidRPr="00C76ABD">
          <w:t xml:space="preserve"> (a GLP-1 RA)</w:t>
        </w:r>
      </w:ins>
      <w:r w:rsidRPr="00C76ABD">
        <w:t xml:space="preserve"> </w:t>
      </w:r>
      <w:ins w:id="407" w:author="Jose Ruffino" w:date="2017-04-03T12:55:00Z">
        <w:r w:rsidRPr="00C76ABD">
          <w:t xml:space="preserve">once weekly </w:t>
        </w:r>
      </w:ins>
      <w:r w:rsidRPr="00C76ABD">
        <w:t>on a background of metformin treatment result</w:t>
      </w:r>
      <w:ins w:id="408" w:author="Jose Ruffino" w:date="2017-04-03T13:26:00Z">
        <w:r w:rsidRPr="00C76ABD">
          <w:t>ed</w:t>
        </w:r>
      </w:ins>
      <w:del w:id="409" w:author="Jose Ruffino" w:date="2017-04-03T13:26:00Z">
        <w:r w:rsidRPr="00C76ABD" w:rsidDel="001E7133">
          <w:delText>s</w:delText>
        </w:r>
      </w:del>
      <w:r w:rsidRPr="00C76ABD">
        <w:t xml:space="preserve"> in a</w:t>
      </w:r>
      <w:del w:id="410" w:author="Jose Ruffino" w:date="2017-04-03T12:56:00Z">
        <w:r w:rsidRPr="00C76ABD" w:rsidDel="001C7D2E">
          <w:delText>n</w:delText>
        </w:r>
      </w:del>
      <w:ins w:id="411" w:author="Jose Ruffino" w:date="2017-04-03T12:56:00Z">
        <w:r w:rsidRPr="00C76ABD">
          <w:t xml:space="preserve"> </w:t>
        </w:r>
      </w:ins>
      <w:ins w:id="412" w:author="Jose Ruffino" w:date="2017-04-03T13:16:00Z">
        <w:r w:rsidRPr="00C76ABD">
          <w:t xml:space="preserve">2% </w:t>
        </w:r>
      </w:ins>
      <w:ins w:id="413" w:author="Jose Ruffino" w:date="2017-04-03T12:56:00Z">
        <w:r w:rsidRPr="00C76ABD">
          <w:t>reduction in</w:t>
        </w:r>
      </w:ins>
      <w:r w:rsidRPr="00C76ABD">
        <w:t xml:space="preserve"> HbA</w:t>
      </w:r>
      <w:r w:rsidRPr="00C76ABD">
        <w:rPr>
          <w:vertAlign w:val="subscript"/>
        </w:rPr>
        <w:t>1c</w:t>
      </w:r>
      <w:r w:rsidRPr="00C76ABD">
        <w:t xml:space="preserve"> </w:t>
      </w:r>
      <w:del w:id="414" w:author="Jose Ruffino" w:date="2017-04-03T12:56:00Z">
        <w:r w:rsidRPr="00C76ABD" w:rsidDel="001C7D2E">
          <w:delText xml:space="preserve">reduction </w:delText>
        </w:r>
      </w:del>
      <w:del w:id="415" w:author="Jose Ruffino" w:date="2017-04-03T13:17:00Z">
        <w:r w:rsidRPr="00C76ABD" w:rsidDel="00015BAE">
          <w:delText xml:space="preserve">of 2% </w:delText>
        </w:r>
      </w:del>
      <w:r w:rsidRPr="00C76ABD">
        <w:t xml:space="preserve">and </w:t>
      </w:r>
      <w:ins w:id="416" w:author="Jose Ruffino" w:date="2017-04-03T12:56:00Z">
        <w:r w:rsidRPr="00C76ABD">
          <w:t xml:space="preserve">a </w:t>
        </w:r>
      </w:ins>
      <w:r w:rsidRPr="00C76ABD">
        <w:t>weight loss of 3.4 kg after 28 weeks</w:t>
      </w:r>
      <w:ins w:id="417" w:author="Jose Ruffino" w:date="2017-04-03T13:30:00Z">
        <w:r w:rsidRPr="00C76ABD">
          <w:t xml:space="preserve"> of </w:t>
        </w:r>
      </w:ins>
      <w:ins w:id="418" w:author="Jose Ruffino" w:date="2017-04-03T13:31:00Z">
        <w:r w:rsidRPr="00C76ABD">
          <w:t>administration</w:t>
        </w:r>
      </w:ins>
      <w:ins w:id="419" w:author="Jose Ruffino" w:date="2017-04-03T13:29:00Z">
        <w:r w:rsidRPr="00C76ABD">
          <w:t xml:space="preserve">; </w:t>
        </w:r>
      </w:ins>
      <w:ins w:id="420" w:author="Jose Ruffino" w:date="2017-04-03T13:30:00Z">
        <w:r w:rsidRPr="00C76ABD">
          <w:t xml:space="preserve">importantly, </w:t>
        </w:r>
      </w:ins>
      <w:ins w:id="421" w:author="Jose Ruffino" w:date="2017-04-03T13:29:00Z">
        <w:r w:rsidRPr="00C76ABD">
          <w:t>these</w:t>
        </w:r>
      </w:ins>
      <w:ins w:id="422" w:author="Jose Ruffino" w:date="2017-04-03T12:56:00Z">
        <w:r w:rsidRPr="00C76ABD">
          <w:t xml:space="preserve"> </w:t>
        </w:r>
      </w:ins>
      <w:del w:id="423" w:author="Jose Ruffino" w:date="2017-04-03T13:25:00Z">
        <w:r w:rsidRPr="00C76ABD" w:rsidDel="00015BAE">
          <w:delText xml:space="preserve"> that </w:delText>
        </w:r>
      </w:del>
      <w:ins w:id="424" w:author="Jose Ruffino" w:date="2017-04-03T13:27:00Z">
        <w:r w:rsidRPr="00C76ABD">
          <w:t xml:space="preserve">beneficial </w:t>
        </w:r>
      </w:ins>
      <w:ins w:id="425" w:author="Jose Ruffino" w:date="2017-04-03T13:23:00Z">
        <w:r w:rsidRPr="00C76ABD">
          <w:t xml:space="preserve">changes </w:t>
        </w:r>
      </w:ins>
      <w:del w:id="426" w:author="Jose Ruffino" w:date="2017-04-03T13:25:00Z">
        <w:r w:rsidRPr="00C76ABD" w:rsidDel="001E7133">
          <w:delText xml:space="preserve">are </w:delText>
        </w:r>
      </w:del>
      <w:ins w:id="427" w:author="Jose Ruffino" w:date="2017-04-03T13:25:00Z">
        <w:r w:rsidRPr="00C76ABD">
          <w:t xml:space="preserve">were </w:t>
        </w:r>
      </w:ins>
      <w:r w:rsidRPr="00C76ABD">
        <w:t>greater</w:t>
      </w:r>
      <w:ins w:id="428" w:author="Jose Ruffino" w:date="2017-04-03T13:32:00Z">
        <w:r w:rsidRPr="00C76ABD">
          <w:t xml:space="preserve"> following combined therapy</w:t>
        </w:r>
      </w:ins>
      <w:r w:rsidRPr="00C76ABD">
        <w:t xml:space="preserve"> than </w:t>
      </w:r>
      <w:del w:id="429" w:author="Jose Ruffino" w:date="2017-04-03T13:25:00Z">
        <w:r w:rsidRPr="00C76ABD" w:rsidDel="001E7133">
          <w:delText>the</w:delText>
        </w:r>
      </w:del>
      <w:ins w:id="430" w:author="Jose Ruffino" w:date="2017-04-03T13:25:00Z">
        <w:r w:rsidRPr="00C76ABD">
          <w:t xml:space="preserve">when these </w:t>
        </w:r>
      </w:ins>
      <w:ins w:id="431" w:author="Jose Ruffino" w:date="2017-04-03T12:59:00Z">
        <w:r w:rsidRPr="00C76ABD">
          <w:t xml:space="preserve">drugs were </w:t>
        </w:r>
      </w:ins>
      <w:ins w:id="432" w:author="Jose Ruffino" w:date="2017-04-03T13:29:00Z">
        <w:r w:rsidRPr="00C76ABD">
          <w:t>use</w:t>
        </w:r>
      </w:ins>
      <w:ins w:id="433" w:author="Jose Ruffino" w:date="2017-04-03T13:32:00Z">
        <w:r w:rsidRPr="00C76ABD">
          <w:t>d</w:t>
        </w:r>
      </w:ins>
      <w:ins w:id="434" w:author="Jose Ruffino" w:date="2017-04-03T13:29:00Z">
        <w:r w:rsidRPr="00C76ABD">
          <w:t xml:space="preserve"> </w:t>
        </w:r>
      </w:ins>
      <w:ins w:id="435" w:author="Jose Ruffino" w:date="2017-04-03T13:32:00Z">
        <w:r w:rsidRPr="00C76ABD">
          <w:t>in monotherapy</w:t>
        </w:r>
      </w:ins>
      <w:del w:id="436" w:author="Jose Ruffino" w:date="2017-04-03T13:32:00Z">
        <w:r w:rsidRPr="00C76ABD" w:rsidDel="00B876E6">
          <w:delText xml:space="preserve"> individual </w:delText>
        </w:r>
      </w:del>
      <w:del w:id="437" w:author="Jose Ruffino" w:date="2017-04-03T12:59:00Z">
        <w:r w:rsidRPr="00C76ABD" w:rsidDel="001C7D2E">
          <w:delText>components</w:delText>
        </w:r>
      </w:del>
      <w:ins w:id="438" w:author="Jose Ruffino" w:date="2017-04-03T12:59:00Z">
        <w:r w:rsidRPr="00C76ABD">
          <w:t xml:space="preserve"> </w:t>
        </w:r>
      </w:ins>
      <w:r w:rsidRPr="00C76ABD">
        <w:rPr>
          <w:noProof/>
        </w:rPr>
        <w:t>[24]</w:t>
      </w:r>
      <w:r w:rsidRPr="00C76ABD">
        <w:t>.</w:t>
      </w:r>
    </w:p>
    <w:p w:rsidR="004437F1" w:rsidRPr="00C76ABD" w:rsidRDefault="004437F1" w:rsidP="000228F8">
      <w:pPr>
        <w:spacing w:line="360" w:lineRule="auto"/>
      </w:pPr>
      <w:r w:rsidRPr="00C76ABD">
        <w:t xml:space="preserve">Weight gain is a significant problem for many </w:t>
      </w:r>
      <w:del w:id="439" w:author="Jose Ruffino" w:date="2017-04-03T13:33:00Z">
        <w:r w:rsidRPr="00C76ABD" w:rsidDel="00B876E6">
          <w:delText xml:space="preserve">Patients </w:delText>
        </w:r>
      </w:del>
      <w:ins w:id="440" w:author="Jose Ruffino" w:date="2017-04-03T13:33:00Z">
        <w:r w:rsidRPr="00C76ABD">
          <w:t xml:space="preserve">who are </w:t>
        </w:r>
      </w:ins>
      <w:r w:rsidRPr="00C76ABD">
        <w:t>treated with insulin</w:t>
      </w:r>
      <w:ins w:id="441" w:author="Jose Ruffino" w:date="2017-04-03T13:39:00Z">
        <w:r w:rsidRPr="00C76ABD">
          <w:t>.</w:t>
        </w:r>
      </w:ins>
      <w:del w:id="442" w:author="Jose Ruffino" w:date="2017-04-03T13:39:00Z">
        <w:r w:rsidRPr="00C76ABD" w:rsidDel="007A39CF">
          <w:delText>;</w:delText>
        </w:r>
      </w:del>
      <w:r w:rsidRPr="00C76ABD">
        <w:t xml:space="preserve"> </w:t>
      </w:r>
      <w:del w:id="443" w:author="Jose Ruffino" w:date="2017-04-03T13:39:00Z">
        <w:r w:rsidRPr="00C76ABD" w:rsidDel="007A39CF">
          <w:delText>c</w:delText>
        </w:r>
      </w:del>
      <w:ins w:id="444" w:author="Jose Ruffino" w:date="2017-04-03T13:39:00Z">
        <w:r w:rsidRPr="00C76ABD">
          <w:t xml:space="preserve">Nonetheless, </w:t>
        </w:r>
      </w:ins>
      <w:del w:id="445" w:author="Jose Ruffino" w:date="2017-04-03T13:41:00Z">
        <w:r w:rsidRPr="00C76ABD" w:rsidDel="004E0E7C">
          <w:delText xml:space="preserve">urrent recommendations support continuation of metformin unless this is contraindicated </w:delText>
        </w:r>
        <w:r w:rsidRPr="00C76ABD" w:rsidDel="004E0E7C">
          <w:rPr>
            <w:noProof/>
          </w:rPr>
          <w:delText>[13]</w:delText>
        </w:r>
      </w:del>
      <w:ins w:id="446" w:author="Jose Ruffino" w:date="2017-04-03T13:40:00Z">
        <w:r w:rsidRPr="00C76ABD">
          <w:t xml:space="preserve">despite the fact that </w:t>
        </w:r>
      </w:ins>
      <w:del w:id="447" w:author="Jose Ruffino" w:date="2017-04-03T13:40:00Z">
        <w:r w:rsidRPr="00C76ABD" w:rsidDel="007A39CF">
          <w:delText xml:space="preserve">. </w:delText>
        </w:r>
      </w:del>
      <w:del w:id="448" w:author="Jose Ruffino" w:date="2017-04-03T13:38:00Z">
        <w:r w:rsidRPr="00C76ABD" w:rsidDel="007A39CF">
          <w:delText>B</w:delText>
        </w:r>
      </w:del>
      <w:ins w:id="449" w:author="Jose Ruffino" w:date="2017-04-03T13:39:00Z">
        <w:r w:rsidRPr="00C76ABD">
          <w:t>b</w:t>
        </w:r>
      </w:ins>
      <w:r w:rsidRPr="00C76ABD">
        <w:t>oth SGLT2i and GLP</w:t>
      </w:r>
      <w:ins w:id="450" w:author="Jose Ruffino" w:date="2017-04-03T10:50:00Z">
        <w:r w:rsidRPr="00C76ABD">
          <w:t>-</w:t>
        </w:r>
      </w:ins>
      <w:r w:rsidRPr="00C76ABD">
        <w:t>1</w:t>
      </w:r>
      <w:del w:id="451" w:author="Jose Ruffino" w:date="2017-04-03T10:50:00Z">
        <w:r w:rsidRPr="00C76ABD" w:rsidDel="00A41CAD">
          <w:delText>-</w:delText>
        </w:r>
      </w:del>
      <w:r w:rsidRPr="00C76ABD">
        <w:t xml:space="preserve"> RA</w:t>
      </w:r>
      <w:ins w:id="452" w:author="Jose Ruffino" w:date="2017-04-03T13:39:00Z">
        <w:r w:rsidRPr="00C76ABD">
          <w:t>s</w:t>
        </w:r>
      </w:ins>
      <w:r w:rsidRPr="00C76ABD">
        <w:t xml:space="preserve"> have been shown to reduce insulin requirements, improve glycaemic control and mitigate weight gain when added to t</w:t>
      </w:r>
      <w:ins w:id="453" w:author="Jose Ruffino" w:date="2017-04-03T13:41:00Z">
        <w:r w:rsidRPr="00C76ABD">
          <w:t>herapy for</w:t>
        </w:r>
      </w:ins>
      <w:del w:id="454" w:author="Jose Ruffino" w:date="2017-04-03T13:40:00Z">
        <w:r w:rsidRPr="00C76ABD" w:rsidDel="007A39CF">
          <w:delText>reatment</w:delText>
        </w:r>
      </w:del>
      <w:del w:id="455" w:author="Jose Ruffino" w:date="2017-04-03T13:41:00Z">
        <w:r w:rsidRPr="00C76ABD" w:rsidDel="007A39CF">
          <w:delText xml:space="preserve"> in</w:delText>
        </w:r>
      </w:del>
      <w:r w:rsidRPr="00C76ABD">
        <w:t xml:space="preserve"> insulin-treated </w:t>
      </w:r>
      <w:del w:id="456" w:author="Jose Ruffino" w:date="2017-04-03T13:41:00Z">
        <w:r w:rsidRPr="00C76ABD" w:rsidDel="007A39CF">
          <w:delText>Patients</w:delText>
        </w:r>
      </w:del>
      <w:ins w:id="457" w:author="Jose Ruffino" w:date="2017-04-03T13:41:00Z">
        <w:r w:rsidRPr="00C76ABD">
          <w:t>individuals</w:t>
        </w:r>
      </w:ins>
      <w:ins w:id="458" w:author="Jose Ruffino" w:date="2017-04-03T13:42:00Z">
        <w:r w:rsidRPr="00C76ABD">
          <w:t xml:space="preserve">, current recommendations support continuation of metformin </w:t>
        </w:r>
      </w:ins>
      <w:ins w:id="459" w:author="Jose Ruffino" w:date="2017-04-03T13:43:00Z">
        <w:r w:rsidRPr="00C76ABD">
          <w:t xml:space="preserve">with </w:t>
        </w:r>
      </w:ins>
      <w:ins w:id="460" w:author="Jose Ruffino" w:date="2017-04-03T13:42:00Z">
        <w:r w:rsidRPr="00C76ABD">
          <w:t>insulin use</w:t>
        </w:r>
      </w:ins>
      <w:ins w:id="461" w:author="Jose Ruffino" w:date="2017-04-03T13:44:00Z">
        <w:r w:rsidRPr="00C76ABD">
          <w:t>,</w:t>
        </w:r>
      </w:ins>
      <w:ins w:id="462" w:author="Jose Ruffino" w:date="2017-04-03T13:42:00Z">
        <w:r w:rsidRPr="00C76ABD">
          <w:t xml:space="preserve"> unless this is contraindicated </w:t>
        </w:r>
        <w:r w:rsidRPr="00C76ABD">
          <w:rPr>
            <w:noProof/>
          </w:rPr>
          <w:t>[13]</w:t>
        </w:r>
      </w:ins>
      <w:r w:rsidRPr="00C76ABD">
        <w:t xml:space="preserve">. From a practical perspective it would </w:t>
      </w:r>
      <w:del w:id="463" w:author="Jose Ruffino" w:date="2017-04-03T13:44:00Z">
        <w:r w:rsidRPr="00C76ABD" w:rsidDel="004E0E7C">
          <w:delText xml:space="preserve">also </w:delText>
        </w:r>
      </w:del>
      <w:ins w:id="464" w:author="Wilding, John" w:date="2017-04-12T11:55:00Z">
        <w:r>
          <w:t xml:space="preserve">also </w:t>
        </w:r>
      </w:ins>
      <w:r w:rsidRPr="00C76ABD">
        <w:t xml:space="preserve">seem logical to </w:t>
      </w:r>
      <w:ins w:id="465" w:author="Wilding, John" w:date="2017-04-12T11:56:00Z">
        <w:r>
          <w:t xml:space="preserve">continue </w:t>
        </w:r>
      </w:ins>
      <w:del w:id="466" w:author="Jose Ruffino" w:date="2017-04-03T13:45:00Z">
        <w:r w:rsidRPr="00C76ABD" w:rsidDel="004E0E7C">
          <w:delText>continue these drugs</w:delText>
        </w:r>
      </w:del>
      <w:del w:id="467" w:author="Wilding, John" w:date="2017-04-12T11:55:00Z">
        <w:r w:rsidRPr="00C76ABD" w:rsidDel="00B67BCA">
          <w:delText xml:space="preserve"> </w:delText>
        </w:r>
      </w:del>
      <w:ins w:id="468" w:author="Jose Ruffino" w:date="2017-04-03T13:46:00Z">
        <w:del w:id="469" w:author="Wilding, John" w:date="2017-04-12T11:55:00Z">
          <w:r w:rsidRPr="00C76ABD" w:rsidDel="00B67BCA">
            <w:delText>prescribe</w:delText>
          </w:r>
        </w:del>
        <w:r w:rsidRPr="00C76ABD">
          <w:t xml:space="preserve"> SGLT2i and GLP-1 RAs </w:t>
        </w:r>
      </w:ins>
      <w:ins w:id="470" w:author="Wilding, John" w:date="2017-04-12T11:56:00Z">
        <w:r>
          <w:t xml:space="preserve">in patients who are already taking these medications and </w:t>
        </w:r>
      </w:ins>
      <w:del w:id="471" w:author="Wilding, John" w:date="2017-04-12T11:57:00Z">
        <w:r w:rsidRPr="00C76ABD" w:rsidDel="00B67BCA">
          <w:delText>in Patient</w:delText>
        </w:r>
      </w:del>
      <w:del w:id="472" w:author="Wilding, John" w:date="2017-04-12T11:56:00Z">
        <w:r w:rsidRPr="00C76ABD" w:rsidDel="00B67BCA">
          <w:delText>s</w:delText>
        </w:r>
      </w:del>
      <w:ins w:id="473" w:author="Jose Ruffino" w:date="2017-04-03T13:47:00Z">
        <w:del w:id="474" w:author="Wilding, John" w:date="2017-04-12T11:56:00Z">
          <w:r w:rsidRPr="00C76ABD" w:rsidDel="00B67BCA">
            <w:delText xml:space="preserve">for </w:delText>
          </w:r>
        </w:del>
      </w:ins>
      <w:ins w:id="475" w:author="Jose Ruffino" w:date="2017-04-03T13:46:00Z">
        <w:del w:id="476" w:author="Wilding, John" w:date="2017-04-12T11:57:00Z">
          <w:r w:rsidRPr="00C76ABD" w:rsidDel="00B67BCA">
            <w:delText xml:space="preserve">individuals who </w:delText>
          </w:r>
        </w:del>
      </w:ins>
      <w:ins w:id="477" w:author="Wilding, John" w:date="2017-04-12T11:57:00Z">
        <w:r>
          <w:t xml:space="preserve"> </w:t>
        </w:r>
      </w:ins>
      <w:ins w:id="478" w:author="Jose Ruffino" w:date="2017-04-03T13:46:00Z">
        <w:r w:rsidRPr="00C76ABD">
          <w:t>are</w:t>
        </w:r>
      </w:ins>
      <w:ins w:id="479" w:author="Jose Ruffino" w:date="2017-04-03T13:48:00Z">
        <w:r w:rsidRPr="00C76ABD">
          <w:t xml:space="preserve"> </w:t>
        </w:r>
      </w:ins>
      <w:del w:id="480" w:author="Jose Ruffino" w:date="2017-04-03T13:46:00Z">
        <w:r w:rsidRPr="00C76ABD" w:rsidDel="0013783B">
          <w:delText xml:space="preserve"> being</w:delText>
        </w:r>
      </w:del>
      <w:del w:id="481" w:author="Jose Ruffino" w:date="2017-04-03T13:48:00Z">
        <w:r w:rsidRPr="00C76ABD" w:rsidDel="0013783B">
          <w:delText xml:space="preserve"> </w:delText>
        </w:r>
        <w:r w:rsidRPr="00C76ABD" w:rsidDel="0013783B">
          <w:lastRenderedPageBreak/>
          <w:delText>start</w:delText>
        </w:r>
      </w:del>
      <w:del w:id="482" w:author="Jose Ruffino" w:date="2017-04-03T13:47:00Z">
        <w:r w:rsidRPr="00C76ABD" w:rsidDel="0013783B">
          <w:delText>ed</w:delText>
        </w:r>
      </w:del>
      <w:del w:id="483" w:author="Jose Ruffino" w:date="2017-04-03T13:48:00Z">
        <w:r w:rsidRPr="00C76ABD" w:rsidDel="0013783B">
          <w:delText xml:space="preserve"> on </w:delText>
        </w:r>
      </w:del>
      <w:ins w:id="484" w:author="Jose Ruffino" w:date="2017-04-03T13:48:00Z">
        <w:r w:rsidRPr="00C76ABD">
          <w:t xml:space="preserve">commencing </w:t>
        </w:r>
      </w:ins>
      <w:r w:rsidRPr="00C76ABD">
        <w:t>basal insulin</w:t>
      </w:r>
      <w:ins w:id="485" w:author="Jose Ruffino" w:date="2017-04-03T13:48:00Z">
        <w:r w:rsidRPr="00C76ABD">
          <w:t xml:space="preserve"> therapy</w:t>
        </w:r>
      </w:ins>
      <w:ins w:id="486" w:author="Jose Ruffino" w:date="2017-04-03T13:47:00Z">
        <w:r w:rsidRPr="00C76ABD">
          <w:t>,</w:t>
        </w:r>
      </w:ins>
      <w:r w:rsidRPr="00C76ABD">
        <w:t xml:space="preserve"> although there are limited trial data to support this approach </w:t>
      </w:r>
      <w:r w:rsidRPr="00C76ABD">
        <w:rPr>
          <w:noProof/>
        </w:rPr>
        <w:t>[25]</w:t>
      </w:r>
      <w:r w:rsidRPr="00C76ABD">
        <w:t>.</w:t>
      </w:r>
    </w:p>
    <w:p w:rsidR="004437F1" w:rsidRPr="00C76ABD" w:rsidRDefault="004437F1" w:rsidP="000228F8">
      <w:pPr>
        <w:spacing w:line="360" w:lineRule="auto"/>
      </w:pPr>
      <w:r w:rsidRPr="00C76ABD">
        <w:t>SGLT2</w:t>
      </w:r>
      <w:ins w:id="487" w:author="Jose Ruffino" w:date="2017-04-03T14:29:00Z">
        <w:r w:rsidRPr="00C76ABD">
          <w:t>i</w:t>
        </w:r>
      </w:ins>
      <w:del w:id="488" w:author="Jose Ruffino" w:date="2017-04-03T14:29:00Z">
        <w:r w:rsidRPr="00C76ABD" w:rsidDel="009A7185">
          <w:delText xml:space="preserve"> inhibitors</w:delText>
        </w:r>
      </w:del>
      <w:r w:rsidRPr="00C76ABD">
        <w:t xml:space="preserve"> and GLP-1 RA</w:t>
      </w:r>
      <w:ins w:id="489" w:author="Jose Ruffino" w:date="2017-04-03T14:29:00Z">
        <w:r w:rsidRPr="00C76ABD">
          <w:t>s</w:t>
        </w:r>
      </w:ins>
      <w:r w:rsidRPr="00C76ABD">
        <w:t xml:space="preserve"> may have other advantages when used in diabetes treatment; there is emerging evidence that they may reduce visceral, particularly hepatic, fat deposition </w:t>
      </w:r>
      <w:r w:rsidRPr="00C76ABD">
        <w:rPr>
          <w:noProof/>
        </w:rPr>
        <w:t>[26]</w:t>
      </w:r>
      <w:r w:rsidRPr="00C76ABD">
        <w:t xml:space="preserve">. Both classes of drugs also reduce blood pressure </w:t>
      </w:r>
      <w:del w:id="490" w:author="Jose Ruffino" w:date="2017-04-03T14:30:00Z">
        <w:r w:rsidRPr="00C76ABD" w:rsidDel="009A7185">
          <w:delText>with contributions from</w:delText>
        </w:r>
      </w:del>
      <w:ins w:id="491" w:author="Jose Ruffino" w:date="2017-04-03T14:30:00Z">
        <w:r w:rsidRPr="00C76ABD">
          <w:t>via</w:t>
        </w:r>
      </w:ins>
      <w:r w:rsidRPr="00C76ABD">
        <w:t xml:space="preserve"> both weight</w:t>
      </w:r>
      <w:ins w:id="492" w:author="Jose Ruffino" w:date="2017-04-03T14:30:00Z">
        <w:r w:rsidRPr="00C76ABD">
          <w:t>-</w:t>
        </w:r>
      </w:ins>
      <w:del w:id="493" w:author="Jose Ruffino" w:date="2017-04-03T14:30:00Z">
        <w:r w:rsidRPr="00C76ABD" w:rsidDel="009A7185">
          <w:delText xml:space="preserve"> </w:delText>
        </w:r>
      </w:del>
      <w:r w:rsidRPr="00C76ABD">
        <w:t>dependent and weight</w:t>
      </w:r>
      <w:ins w:id="494" w:author="Jose Ruffino" w:date="2017-04-03T14:30:00Z">
        <w:r w:rsidRPr="00C76ABD">
          <w:t>-</w:t>
        </w:r>
      </w:ins>
      <w:del w:id="495" w:author="Jose Ruffino" w:date="2017-04-03T14:30:00Z">
        <w:r w:rsidRPr="00C76ABD" w:rsidDel="009A7185">
          <w:delText xml:space="preserve"> </w:delText>
        </w:r>
      </w:del>
      <w:r w:rsidRPr="00C76ABD">
        <w:t xml:space="preserve">independent mechanisms </w:t>
      </w:r>
      <w:r w:rsidRPr="00C76ABD">
        <w:rPr>
          <w:noProof/>
        </w:rPr>
        <w:t>[27]</w:t>
      </w:r>
      <w:r w:rsidRPr="00C76ABD">
        <w:t xml:space="preserve">. Although the Evaluation of Lixisenatide in Acute Coronary Syndrome (ELIXA) trial was neutral for an effect on </w:t>
      </w:r>
      <w:del w:id="496" w:author="Jose Ruffino" w:date="2017-04-03T14:31:00Z">
        <w:r w:rsidRPr="00C76ABD" w:rsidDel="009A7185">
          <w:delText xml:space="preserve">CV </w:delText>
        </w:r>
      </w:del>
      <w:ins w:id="497" w:author="Jose Ruffino" w:date="2017-04-03T14:31:00Z">
        <w:r w:rsidRPr="00C76ABD">
          <w:t xml:space="preserve">cardiovascular </w:t>
        </w:r>
      </w:ins>
      <w:r w:rsidRPr="00C76ABD">
        <w:t>outcomes</w:t>
      </w:r>
      <w:ins w:id="498" w:author="Jose Ruffino" w:date="2017-04-03T14:31:00Z">
        <w:r w:rsidRPr="00C76ABD">
          <w:t>,</w:t>
        </w:r>
      </w:ins>
      <w:r w:rsidRPr="00C76ABD">
        <w:t xml:space="preserve"> </w:t>
      </w:r>
      <w:del w:id="499" w:author="Jose Ruffino" w:date="2017-04-03T14:33:00Z">
        <w:r w:rsidRPr="00C76ABD" w:rsidDel="009A7185">
          <w:delText xml:space="preserve">the results of </w:delText>
        </w:r>
      </w:del>
      <w:r w:rsidRPr="00C76ABD">
        <w:t>the Empagliflozin, Cardiovascular Outcomes, and Mortality in Type 2 Diabetes (EMPA-REG) O</w:t>
      </w:r>
      <w:ins w:id="500" w:author="Jose Ruffino" w:date="2017-04-03T14:32:00Z">
        <w:r w:rsidRPr="00C76ABD">
          <w:t>UTCOME</w:t>
        </w:r>
      </w:ins>
      <w:del w:id="501" w:author="Jose Ruffino" w:date="2017-04-03T14:32:00Z">
        <w:r w:rsidRPr="00C76ABD" w:rsidDel="009A7185">
          <w:delText>utcome</w:delText>
        </w:r>
      </w:del>
      <w:r w:rsidRPr="00C76ABD">
        <w:t xml:space="preserve"> trial </w:t>
      </w:r>
      <w:r w:rsidRPr="00C76ABD">
        <w:rPr>
          <w:noProof/>
        </w:rPr>
        <w:t>[28, 29]</w:t>
      </w:r>
      <w:ins w:id="502" w:author="Jose Ruffino" w:date="2017-04-03T14:33:00Z">
        <w:r w:rsidRPr="00C76ABD">
          <w:t>,</w:t>
        </w:r>
      </w:ins>
      <w:del w:id="503" w:author="Jose Ruffino" w:date="2017-04-03T14:33:00Z">
        <w:r w:rsidRPr="00C76ABD" w:rsidDel="009A7185">
          <w:delText xml:space="preserve"> and</w:delText>
        </w:r>
      </w:del>
      <w:r w:rsidRPr="00C76ABD">
        <w:t xml:space="preserve"> the Liraglutide Effect and Action in Diabetes: Evaluation of Cardiovascular Outcome (LEADER)</w:t>
      </w:r>
      <w:ins w:id="504" w:author="Jose Ruffino" w:date="2017-04-03T14:33:00Z">
        <w:r w:rsidRPr="00C76ABD">
          <w:t xml:space="preserve"> trial</w:t>
        </w:r>
      </w:ins>
      <w:r w:rsidRPr="00C76ABD">
        <w:t xml:space="preserve"> </w:t>
      </w:r>
      <w:r w:rsidRPr="00C76ABD">
        <w:rPr>
          <w:noProof/>
        </w:rPr>
        <w:t>[30]</w:t>
      </w:r>
      <w:r w:rsidRPr="00C76ABD">
        <w:t xml:space="preserve"> and The Trial to Evaluate Cardiovascular and Other Long-term Outcomes With Semaglutide in Subjects With Type 2 Diabetes (SUSTAIN 6) </w:t>
      </w:r>
      <w:r w:rsidRPr="00C76ABD">
        <w:rPr>
          <w:noProof/>
        </w:rPr>
        <w:t>[31]</w:t>
      </w:r>
      <w:r w:rsidRPr="00C76ABD">
        <w:t xml:space="preserve"> showed improve</w:t>
      </w:r>
      <w:ins w:id="505" w:author="Jose Ruffino" w:date="2017-04-03T14:33:00Z">
        <w:r w:rsidRPr="00C76ABD">
          <w:t>ments in</w:t>
        </w:r>
      </w:ins>
      <w:del w:id="506" w:author="Jose Ruffino" w:date="2017-04-03T14:33:00Z">
        <w:r w:rsidRPr="00C76ABD" w:rsidDel="00A116C3">
          <w:delText>d</w:delText>
        </w:r>
      </w:del>
      <w:r w:rsidRPr="00C76ABD">
        <w:t xml:space="preserve"> cardiovascular and renal outcomes in</w:t>
      </w:r>
      <w:ins w:id="507" w:author="Wilding, John" w:date="2017-04-12T11:58:00Z">
        <w:r>
          <w:t xml:space="preserve"> </w:t>
        </w:r>
      </w:ins>
      <w:del w:id="508" w:author="Wilding, John" w:date="2017-04-12T11:58:00Z">
        <w:r w:rsidRPr="00C76ABD" w:rsidDel="00B67BCA">
          <w:delText xml:space="preserve"> </w:delText>
        </w:r>
      </w:del>
      <w:ins w:id="509" w:author="Wilding, John" w:date="2017-04-12T11:58:00Z">
        <w:r w:rsidRPr="00C76ABD">
          <w:t>individuals</w:t>
        </w:r>
        <w:r>
          <w:t xml:space="preserve"> at</w:t>
        </w:r>
        <w:r w:rsidRPr="00C76ABD">
          <w:t xml:space="preserve"> </w:t>
        </w:r>
      </w:ins>
      <w:r w:rsidRPr="00C76ABD">
        <w:t>high</w:t>
      </w:r>
      <w:ins w:id="510" w:author="Jose Ruffino" w:date="2017-04-03T14:33:00Z">
        <w:r w:rsidRPr="00C76ABD">
          <w:t>-</w:t>
        </w:r>
      </w:ins>
      <w:del w:id="511" w:author="Jose Ruffino" w:date="2017-04-03T14:33:00Z">
        <w:r w:rsidRPr="00C76ABD" w:rsidDel="00A116C3">
          <w:delText xml:space="preserve"> </w:delText>
        </w:r>
      </w:del>
      <w:r w:rsidRPr="00C76ABD">
        <w:t xml:space="preserve">risk </w:t>
      </w:r>
      <w:ins w:id="512" w:author="Wilding, John" w:date="2017-04-12T11:58:00Z">
        <w:r>
          <w:t xml:space="preserve">of cardiovascular disease </w:t>
        </w:r>
      </w:ins>
      <w:del w:id="513" w:author="Jose Ruffino" w:date="2017-04-03T14:33:00Z">
        <w:r w:rsidRPr="00C76ABD" w:rsidDel="00A116C3">
          <w:delText xml:space="preserve">Patients </w:delText>
        </w:r>
      </w:del>
      <w:ins w:id="514" w:author="Jose Ruffino" w:date="2017-04-03T14:33:00Z">
        <w:del w:id="515" w:author="Wilding, John" w:date="2017-04-12T11:58:00Z">
          <w:r w:rsidRPr="00C76ABD" w:rsidDel="00B67BCA">
            <w:delText xml:space="preserve">individuals </w:delText>
          </w:r>
        </w:del>
        <w:r w:rsidRPr="00C76ABD">
          <w:t xml:space="preserve">that were </w:t>
        </w:r>
      </w:ins>
      <w:r w:rsidRPr="00C76ABD">
        <w:t>treated with these agents.</w:t>
      </w:r>
    </w:p>
    <w:p w:rsidR="004437F1" w:rsidRPr="00C76ABD" w:rsidRDefault="004437F1" w:rsidP="000228F8">
      <w:pPr>
        <w:spacing w:line="360" w:lineRule="auto"/>
        <w:rPr>
          <w:ins w:id="516" w:author="Jose Ruffino" w:date="2017-04-03T14:59:00Z"/>
          <w:b/>
          <w:sz w:val="24"/>
          <w:szCs w:val="24"/>
        </w:rPr>
      </w:pPr>
    </w:p>
    <w:p w:rsidR="004437F1" w:rsidRPr="00C76ABD" w:rsidRDefault="004437F1" w:rsidP="000228F8">
      <w:pPr>
        <w:spacing w:line="360" w:lineRule="auto"/>
      </w:pPr>
      <w:del w:id="517" w:author="Jose Ruffino" w:date="2017-04-03T15:11:00Z">
        <w:r w:rsidRPr="00C76ABD" w:rsidDel="00296291">
          <w:rPr>
            <w:b/>
            <w:sz w:val="24"/>
            <w:szCs w:val="24"/>
          </w:rPr>
          <w:delText>Type 1 diabetes</w:delText>
        </w:r>
      </w:del>
      <w:ins w:id="518" w:author="Jose Ruffino" w:date="2017-04-03T15:11:00Z">
        <w:r w:rsidRPr="00C76ABD">
          <w:rPr>
            <w:b/>
            <w:sz w:val="24"/>
            <w:szCs w:val="24"/>
          </w:rPr>
          <w:t>The impact of glucose-lowering drugs on weight in type 1 diabetes</w:t>
        </w:r>
      </w:ins>
      <w:ins w:id="519" w:author="Jose Ruffino" w:date="2017-04-03T15:12:00Z">
        <w:r w:rsidRPr="00C76ABD">
          <w:t xml:space="preserve"> </w:t>
        </w:r>
      </w:ins>
      <w:r w:rsidRPr="00C76ABD">
        <w:t>Given</w:t>
      </w:r>
      <w:ins w:id="520" w:author="Jose Ruffino" w:date="2017-04-03T15:13:00Z">
        <w:r w:rsidRPr="00C76ABD">
          <w:t xml:space="preserve"> that</w:t>
        </w:r>
      </w:ins>
      <w:r w:rsidRPr="00C76ABD">
        <w:t xml:space="preserve"> the </w:t>
      </w:r>
      <w:del w:id="521" w:author="Jose Ruffino" w:date="2017-04-03T15:14:00Z">
        <w:r w:rsidRPr="00C76ABD" w:rsidDel="00296291">
          <w:delText xml:space="preserve">known </w:delText>
        </w:r>
      </w:del>
      <w:r w:rsidRPr="00C76ABD">
        <w:t>problem of weight gain with intensive insulin treatment</w:t>
      </w:r>
      <w:ins w:id="522" w:author="Jose Ruffino" w:date="2017-04-03T15:14:00Z">
        <w:r w:rsidRPr="00C76ABD">
          <w:t xml:space="preserve"> is known</w:t>
        </w:r>
      </w:ins>
      <w:r w:rsidRPr="00C76ABD">
        <w:t xml:space="preserve">, the option of adding drugs that might </w:t>
      </w:r>
      <w:del w:id="523" w:author="Jose Ruffino" w:date="2017-04-03T15:04:00Z">
        <w:r w:rsidRPr="00C76ABD" w:rsidDel="002409C4">
          <w:delText xml:space="preserve">reduce </w:delText>
        </w:r>
      </w:del>
      <w:ins w:id="524" w:author="Jose Ruffino" w:date="2017-04-03T15:04:00Z">
        <w:del w:id="525" w:author="Wilding, John" w:date="2017-04-12T11:59:00Z">
          <w:r w:rsidRPr="00C76ABD" w:rsidDel="00B67BCA">
            <w:delText xml:space="preserve">prevent </w:delText>
          </w:r>
        </w:del>
      </w:ins>
      <w:ins w:id="526" w:author="Wilding, John" w:date="2017-04-12T11:59:00Z">
        <w:r>
          <w:t xml:space="preserve">attenuate </w:t>
        </w:r>
      </w:ins>
      <w:r w:rsidRPr="00C76ABD">
        <w:t xml:space="preserve">this </w:t>
      </w:r>
      <w:ins w:id="527" w:author="Jose Ruffino" w:date="2017-04-03T15:13:00Z">
        <w:r w:rsidRPr="00C76ABD">
          <w:t xml:space="preserve">to treatment regimens for type 1 diabetes </w:t>
        </w:r>
      </w:ins>
      <w:r w:rsidRPr="00C76ABD">
        <w:t xml:space="preserve">has been investigated in a number of trials. There is some evidence to support metformin </w:t>
      </w:r>
      <w:ins w:id="528" w:author="Wilding, John" w:date="2017-04-12T12:00:00Z">
        <w:r>
          <w:t xml:space="preserve">use to mitigate weight gain </w:t>
        </w:r>
      </w:ins>
      <w:del w:id="529" w:author="Wilding, John" w:date="2017-04-12T12:00:00Z">
        <w:r w:rsidRPr="00C76ABD" w:rsidDel="00B67BCA">
          <w:delText>use</w:delText>
        </w:r>
      </w:del>
      <w:ins w:id="530" w:author="Jose Ruffino" w:date="2017-04-03T15:04:00Z">
        <w:del w:id="531" w:author="Wilding, John" w:date="2017-04-12T12:00:00Z">
          <w:r w:rsidRPr="00C76ABD" w:rsidDel="00B67BCA">
            <w:delText xml:space="preserve"> </w:delText>
          </w:r>
        </w:del>
      </w:ins>
      <w:ins w:id="532" w:author="Jose Ruffino" w:date="2017-04-03T15:15:00Z">
        <w:del w:id="533" w:author="Wilding, John" w:date="2017-04-12T12:00:00Z">
          <w:r w:rsidRPr="00C76ABD" w:rsidDel="00B67BCA">
            <w:delText>for</w:delText>
          </w:r>
        </w:del>
      </w:ins>
      <w:ins w:id="534" w:author="Jose Ruffino" w:date="2017-04-03T15:04:00Z">
        <w:del w:id="535" w:author="Wilding, John" w:date="2017-04-12T12:00:00Z">
          <w:r w:rsidRPr="00C76ABD" w:rsidDel="00B67BCA">
            <w:delText xml:space="preserve"> weight</w:delText>
          </w:r>
        </w:del>
      </w:ins>
      <w:ins w:id="536" w:author="Jose Ruffino" w:date="2017-04-03T15:15:00Z">
        <w:del w:id="537" w:author="Wilding, John" w:date="2017-04-12T12:00:00Z">
          <w:r w:rsidRPr="00C76ABD" w:rsidDel="00B67BCA">
            <w:delText xml:space="preserve"> management</w:delText>
          </w:r>
        </w:del>
      </w:ins>
      <w:ins w:id="538" w:author="Jose Ruffino" w:date="2017-04-03T15:04:00Z">
        <w:del w:id="539" w:author="Wilding, John" w:date="2017-04-12T12:00:00Z">
          <w:r w:rsidRPr="00C76ABD" w:rsidDel="00B67BCA">
            <w:delText xml:space="preserve"> </w:delText>
          </w:r>
        </w:del>
        <w:r w:rsidRPr="00C76ABD">
          <w:t xml:space="preserve">in </w:t>
        </w:r>
      </w:ins>
      <w:ins w:id="540" w:author="Jose Ruffino" w:date="2017-04-03T15:16:00Z">
        <w:r w:rsidRPr="00C76ABD">
          <w:t xml:space="preserve">type 1 </w:t>
        </w:r>
      </w:ins>
      <w:ins w:id="541" w:author="Jose Ruffino" w:date="2017-04-03T15:04:00Z">
        <w:r w:rsidRPr="00C76ABD">
          <w:t>diabetes</w:t>
        </w:r>
      </w:ins>
      <w:r w:rsidRPr="00C76ABD">
        <w:t>, although</w:t>
      </w:r>
      <w:ins w:id="542" w:author="Jose Ruffino" w:date="2017-04-03T15:14:00Z">
        <w:r w:rsidRPr="00C76ABD">
          <w:t xml:space="preserve"> the </w:t>
        </w:r>
      </w:ins>
      <w:del w:id="543" w:author="Jose Ruffino" w:date="2017-04-03T15:15:00Z">
        <w:r w:rsidRPr="00C76ABD" w:rsidDel="00445F2E">
          <w:delText xml:space="preserve"> </w:delText>
        </w:r>
      </w:del>
      <w:r w:rsidRPr="00C76ABD">
        <w:t xml:space="preserve">weight change </w:t>
      </w:r>
      <w:ins w:id="544" w:author="Jose Ruffino" w:date="2017-04-03T15:16:00Z">
        <w:r w:rsidRPr="00C76ABD">
          <w:t>with metformin has been found to be</w:t>
        </w:r>
      </w:ins>
      <w:del w:id="545" w:author="Jose Ruffino" w:date="2017-04-03T15:16:00Z">
        <w:r w:rsidRPr="00C76ABD" w:rsidDel="00445F2E">
          <w:delText>is</w:delText>
        </w:r>
      </w:del>
      <w:r w:rsidRPr="00C76ABD">
        <w:t xml:space="preserve"> modest </w:t>
      </w:r>
      <w:r w:rsidRPr="00C76ABD">
        <w:rPr>
          <w:noProof/>
        </w:rPr>
        <w:t>[32]</w:t>
      </w:r>
      <w:r w:rsidRPr="00C76ABD">
        <w:t xml:space="preserve">. </w:t>
      </w:r>
      <w:ins w:id="546" w:author="Jose Ruffino" w:date="2017-04-03T15:17:00Z">
        <w:r w:rsidRPr="00C76ABD">
          <w:t xml:space="preserve">Similarly, in type 1 diabetes cohorts, </w:t>
        </w:r>
      </w:ins>
      <w:del w:id="547" w:author="Jose Ruffino" w:date="2017-04-03T15:17:00Z">
        <w:r w:rsidRPr="00C76ABD" w:rsidDel="00445F2E">
          <w:delText>T</w:delText>
        </w:r>
      </w:del>
      <w:ins w:id="548" w:author="Jose Ruffino" w:date="2017-04-03T15:17:00Z">
        <w:r w:rsidRPr="00C76ABD">
          <w:t>t</w:t>
        </w:r>
      </w:ins>
      <w:r w:rsidRPr="00C76ABD">
        <w:t>rials with GLP</w:t>
      </w:r>
      <w:ins w:id="549" w:author="Jose Ruffino" w:date="2017-04-03T10:50:00Z">
        <w:r w:rsidRPr="00C76ABD">
          <w:t>-</w:t>
        </w:r>
      </w:ins>
      <w:r w:rsidRPr="00C76ABD">
        <w:t>1 RA</w:t>
      </w:r>
      <w:ins w:id="550" w:author="Jose Ruffino" w:date="2017-04-03T15:15:00Z">
        <w:r w:rsidRPr="00C76ABD">
          <w:t>s</w:t>
        </w:r>
      </w:ins>
      <w:r w:rsidRPr="00C76ABD">
        <w:t xml:space="preserve"> have been disappointing, </w:t>
      </w:r>
      <w:del w:id="551" w:author="Jose Ruffino" w:date="2017-04-03T15:15:00Z">
        <w:r w:rsidRPr="00C76ABD" w:rsidDel="00445F2E">
          <w:delText xml:space="preserve">with </w:delText>
        </w:r>
      </w:del>
      <w:ins w:id="552" w:author="Jose Ruffino" w:date="2017-04-03T15:15:00Z">
        <w:r w:rsidRPr="00C76ABD">
          <w:t xml:space="preserve">resulting in </w:t>
        </w:r>
      </w:ins>
      <w:ins w:id="553" w:author="Jose Ruffino" w:date="2017-04-03T15:16:00Z">
        <w:r w:rsidRPr="00C76ABD">
          <w:t xml:space="preserve">only </w:t>
        </w:r>
      </w:ins>
      <w:r w:rsidRPr="00C76ABD">
        <w:t xml:space="preserve">modest weight loss with a negligible effect on glucose </w:t>
      </w:r>
      <w:del w:id="554" w:author="Jose Ruffino" w:date="2017-04-03T15:17:00Z">
        <w:r w:rsidRPr="00C76ABD" w:rsidDel="00445F2E">
          <w:delText xml:space="preserve">control </w:delText>
        </w:r>
      </w:del>
      <w:r w:rsidRPr="00C76ABD">
        <w:rPr>
          <w:noProof/>
        </w:rPr>
        <w:t>[33]</w:t>
      </w:r>
      <w:r w:rsidRPr="00C76ABD">
        <w:t>. There has also been considerable interest in the use of SGLT2i in type 1 diabetes</w:t>
      </w:r>
      <w:del w:id="555" w:author="Jose Ruffino" w:date="2017-04-03T15:18:00Z">
        <w:r w:rsidRPr="00C76ABD" w:rsidDel="00445F2E">
          <w:delText>,</w:delText>
        </w:r>
      </w:del>
      <w:r w:rsidRPr="00C76ABD">
        <w:t xml:space="preserve"> but initial enthusiasm has been dampened by the recognition that this class</w:t>
      </w:r>
      <w:ins w:id="556" w:author="Jose Ruffino" w:date="2017-04-03T15:18:00Z">
        <w:r w:rsidRPr="00C76ABD">
          <w:t xml:space="preserve"> of drugs</w:t>
        </w:r>
      </w:ins>
      <w:r w:rsidRPr="00C76ABD">
        <w:t xml:space="preserve"> may be associated with the development of ketoacidosis in susceptible </w:t>
      </w:r>
      <w:ins w:id="557" w:author="Jose Ruffino" w:date="2017-04-03T15:18:00Z">
        <w:r w:rsidRPr="00C76ABD">
          <w:t>individuals</w:t>
        </w:r>
      </w:ins>
      <w:del w:id="558" w:author="Jose Ruffino" w:date="2017-04-03T15:18:00Z">
        <w:r w:rsidRPr="00C76ABD" w:rsidDel="00445F2E">
          <w:delText>Patients</w:delText>
        </w:r>
      </w:del>
      <w:r w:rsidRPr="00C76ABD">
        <w:t xml:space="preserve"> </w:t>
      </w:r>
      <w:r w:rsidRPr="00C76ABD">
        <w:rPr>
          <w:noProof/>
        </w:rPr>
        <w:t>[34]</w:t>
      </w:r>
      <w:r w:rsidRPr="00C76ABD">
        <w:t xml:space="preserve">. </w:t>
      </w:r>
      <w:ins w:id="559" w:author="Jose Ruffino" w:date="2017-04-03T15:18:00Z">
        <w:r w:rsidRPr="00C76ABD">
          <w:t>Hence, t</w:t>
        </w:r>
      </w:ins>
      <w:del w:id="560" w:author="Jose Ruffino" w:date="2017-04-03T15:18:00Z">
        <w:r w:rsidRPr="00C76ABD" w:rsidDel="00445F2E">
          <w:delText>T</w:delText>
        </w:r>
      </w:del>
      <w:r w:rsidRPr="00C76ABD">
        <w:t>he results of several ongoing trials</w:t>
      </w:r>
      <w:ins w:id="561" w:author="Jose Ruffino" w:date="2017-04-03T15:18:00Z">
        <w:r w:rsidRPr="00C76ABD">
          <w:t xml:space="preserve"> in this area</w:t>
        </w:r>
      </w:ins>
      <w:r w:rsidRPr="00C76ABD">
        <w:t xml:space="preserve"> are awaited with interest.</w:t>
      </w:r>
    </w:p>
    <w:p w:rsidR="004437F1" w:rsidRPr="00C76ABD" w:rsidRDefault="004437F1" w:rsidP="000228F8">
      <w:pPr>
        <w:spacing w:line="360" w:lineRule="auto"/>
        <w:rPr>
          <w:ins w:id="562" w:author="Jose Ruffino" w:date="2017-04-03T15:07:00Z"/>
          <w:b/>
          <w:sz w:val="28"/>
          <w:szCs w:val="28"/>
        </w:rPr>
      </w:pPr>
    </w:p>
    <w:p w:rsidR="004437F1" w:rsidRPr="00C76ABD" w:rsidRDefault="004437F1" w:rsidP="000228F8">
      <w:pPr>
        <w:spacing w:line="360" w:lineRule="auto"/>
        <w:rPr>
          <w:b/>
          <w:sz w:val="28"/>
          <w:szCs w:val="28"/>
        </w:rPr>
      </w:pPr>
      <w:r w:rsidRPr="00C76ABD">
        <w:rPr>
          <w:b/>
          <w:sz w:val="28"/>
          <w:szCs w:val="28"/>
        </w:rPr>
        <w:t>Currently a</w:t>
      </w:r>
      <w:ins w:id="563" w:author="Jose Ruffino" w:date="2017-04-04T10:53:00Z">
        <w:r w:rsidRPr="00C76ABD">
          <w:rPr>
            <w:b/>
            <w:sz w:val="28"/>
            <w:szCs w:val="28"/>
          </w:rPr>
          <w:t>vailable</w:t>
        </w:r>
      </w:ins>
      <w:del w:id="564" w:author="Jose Ruffino" w:date="2017-04-04T10:53:00Z">
        <w:r w:rsidRPr="00C76ABD" w:rsidDel="00902D6C">
          <w:rPr>
            <w:b/>
            <w:sz w:val="28"/>
            <w:szCs w:val="28"/>
          </w:rPr>
          <w:delText>pproved</w:delText>
        </w:r>
      </w:del>
      <w:r w:rsidRPr="00C76ABD">
        <w:rPr>
          <w:b/>
          <w:sz w:val="28"/>
          <w:szCs w:val="28"/>
        </w:rPr>
        <w:t xml:space="preserve"> drugs for obesity and their use in diabetes</w:t>
      </w:r>
    </w:p>
    <w:p w:rsidR="004437F1" w:rsidRPr="00C76ABD" w:rsidRDefault="004437F1" w:rsidP="00B70E7E">
      <w:pPr>
        <w:spacing w:line="360" w:lineRule="auto"/>
        <w:rPr>
          <w:moveTo w:id="565" w:author="Jose Ruffino" w:date="2017-04-04T11:12:00Z"/>
        </w:rPr>
      </w:pPr>
      <w:del w:id="566" w:author="Jose Ruffino" w:date="2017-04-04T10:04:00Z">
        <w:r w:rsidRPr="00C76ABD" w:rsidDel="00D06761">
          <w:rPr>
            <w:b/>
            <w:sz w:val="24"/>
            <w:szCs w:val="24"/>
          </w:rPr>
          <w:delText xml:space="preserve">Type 2 </w:delText>
        </w:r>
      </w:del>
      <w:del w:id="567" w:author="Jose Ruffino" w:date="2017-04-04T11:04:00Z">
        <w:r w:rsidRPr="00C76ABD" w:rsidDel="00A74640">
          <w:rPr>
            <w:b/>
            <w:sz w:val="24"/>
            <w:szCs w:val="24"/>
          </w:rPr>
          <w:delText>Diabetes</w:delText>
        </w:r>
      </w:del>
      <w:ins w:id="568" w:author="Jose Ruffino" w:date="2017-03-30T16:51:00Z">
        <w:del w:id="569" w:author="Jose Ruffino" w:date="2017-04-04T11:04:00Z">
          <w:r w:rsidRPr="00C76ABD" w:rsidDel="00A74640">
            <w:delText xml:space="preserve"> </w:delText>
          </w:r>
        </w:del>
      </w:ins>
      <w:ins w:id="570" w:author="Jose Ruffino" w:date="2017-04-04T10:04:00Z">
        <w:r w:rsidRPr="00C76ABD">
          <w:t xml:space="preserve">When clinically appropriate, </w:t>
        </w:r>
      </w:ins>
      <w:del w:id="571" w:author="Jose Ruffino" w:date="2017-04-04T10:05:00Z">
        <w:r w:rsidRPr="00C76ABD" w:rsidDel="00D06761">
          <w:delText>I</w:delText>
        </w:r>
      </w:del>
      <w:ins w:id="572" w:author="Jose Ruffino" w:date="2017-04-04T10:05:00Z">
        <w:r w:rsidRPr="00C76ABD">
          <w:t>i</w:t>
        </w:r>
      </w:ins>
      <w:r w:rsidRPr="00C76ABD">
        <w:t xml:space="preserve">t is </w:t>
      </w:r>
      <w:del w:id="573" w:author="Jose Ruffino" w:date="2017-04-04T10:05:00Z">
        <w:r w:rsidRPr="00C76ABD" w:rsidDel="00D06761">
          <w:delText xml:space="preserve">also </w:delText>
        </w:r>
      </w:del>
      <w:r w:rsidRPr="00C76ABD">
        <w:t>important to consider the potential role of medicines</w:t>
      </w:r>
      <w:ins w:id="574" w:author="Jose Ruffino" w:date="2017-04-04T10:04:00Z">
        <w:r w:rsidRPr="00C76ABD">
          <w:t xml:space="preserve"> that are</w:t>
        </w:r>
      </w:ins>
      <w:r w:rsidRPr="00C76ABD">
        <w:t xml:space="preserve"> approved for weight management</w:t>
      </w:r>
      <w:del w:id="575" w:author="Jose Ruffino" w:date="2017-04-04T10:04:00Z">
        <w:r w:rsidRPr="00C76ABD" w:rsidDel="00D06761">
          <w:delText>,</w:delText>
        </w:r>
      </w:del>
      <w:r w:rsidRPr="00C76ABD">
        <w:t xml:space="preserve"> as additional treatments </w:t>
      </w:r>
      <w:del w:id="576" w:author="Jose Ruffino" w:date="2017-04-04T10:05:00Z">
        <w:r w:rsidRPr="00C76ABD" w:rsidDel="00D06761">
          <w:delText>to support the efforts of</w:delText>
        </w:r>
      </w:del>
      <w:ins w:id="577" w:author="Jose Ruffino" w:date="2017-04-04T10:05:00Z">
        <w:r w:rsidRPr="00C76ABD">
          <w:t>for</w:t>
        </w:r>
      </w:ins>
      <w:r w:rsidRPr="00C76ABD">
        <w:t xml:space="preserve"> people with diabetes </w:t>
      </w:r>
      <w:ins w:id="578" w:author="Jose Ruffino" w:date="2017-04-04T10:05:00Z">
        <w:r w:rsidRPr="00C76ABD">
          <w:t xml:space="preserve">who wish </w:t>
        </w:r>
      </w:ins>
      <w:r w:rsidRPr="00C76ABD">
        <w:t>to lose weight</w:t>
      </w:r>
      <w:del w:id="579" w:author="Jose Ruffino" w:date="2017-04-04T10:05:00Z">
        <w:r w:rsidRPr="00C76ABD" w:rsidDel="00D06761">
          <w:delText xml:space="preserve"> when this is considered clinically appropriate</w:delText>
        </w:r>
      </w:del>
      <w:r w:rsidRPr="00C76ABD">
        <w:t xml:space="preserve">. </w:t>
      </w:r>
      <w:ins w:id="580" w:author="Jose Ruffino" w:date="2017-04-04T10:07:00Z">
        <w:r w:rsidRPr="00C76ABD">
          <w:t xml:space="preserve">The use of </w:t>
        </w:r>
      </w:ins>
      <w:del w:id="581" w:author="Jose Ruffino" w:date="2017-04-04T10:07:00Z">
        <w:r w:rsidRPr="00C76ABD" w:rsidDel="00D06761">
          <w:delText>D</w:delText>
        </w:r>
      </w:del>
      <w:ins w:id="582" w:author="Jose Ruffino" w:date="2017-04-04T10:07:00Z">
        <w:r w:rsidRPr="00C76ABD">
          <w:t>d</w:t>
        </w:r>
      </w:ins>
      <w:r w:rsidRPr="00C76ABD">
        <w:t>rug</w:t>
      </w:r>
      <w:ins w:id="583" w:author="Jose Ruffino" w:date="2017-04-04T10:07:00Z">
        <w:r w:rsidRPr="00C76ABD">
          <w:t>s</w:t>
        </w:r>
        <w:del w:id="584" w:author="Jose Ruffino" w:date="2017-04-04T10:55:00Z">
          <w:r w:rsidRPr="00C76ABD" w:rsidDel="00902D6C">
            <w:delText xml:space="preserve"> </w:delText>
          </w:r>
        </w:del>
      </w:ins>
      <w:r w:rsidRPr="00C76ABD">
        <w:t xml:space="preserve"> </w:t>
      </w:r>
      <w:del w:id="585" w:author="Jose Ruffino" w:date="2017-04-04T10:10:00Z">
        <w:r w:rsidRPr="00C76ABD" w:rsidDel="00A62A1A">
          <w:delText xml:space="preserve">treatment </w:delText>
        </w:r>
      </w:del>
      <w:r w:rsidRPr="00C76ABD">
        <w:t>for obesity</w:t>
      </w:r>
      <w:ins w:id="586" w:author="Jose Ruffino" w:date="2017-04-04T10:10:00Z">
        <w:r w:rsidRPr="00C76ABD">
          <w:t xml:space="preserve"> treatment</w:t>
        </w:r>
      </w:ins>
      <w:r w:rsidRPr="00C76ABD">
        <w:t xml:space="preserve"> has been </w:t>
      </w:r>
      <w:ins w:id="587" w:author="Jose Ruffino" w:date="2017-04-04T10:07:00Z">
        <w:r w:rsidRPr="00C76ABD">
          <w:t xml:space="preserve">a </w:t>
        </w:r>
      </w:ins>
      <w:r w:rsidRPr="00C76ABD">
        <w:t xml:space="preserve">controversial </w:t>
      </w:r>
      <w:ins w:id="588" w:author="Jose Ruffino" w:date="2017-04-04T10:07:00Z">
        <w:r w:rsidRPr="00C76ABD">
          <w:t xml:space="preserve">topic </w:t>
        </w:r>
      </w:ins>
      <w:r w:rsidRPr="00C76ABD">
        <w:t xml:space="preserve">and </w:t>
      </w:r>
      <w:r w:rsidRPr="00C76ABD">
        <w:lastRenderedPageBreak/>
        <w:t xml:space="preserve">a number of agents have been withdrawn </w:t>
      </w:r>
      <w:del w:id="589" w:author="Jose Ruffino" w:date="2017-04-04T10:07:00Z">
        <w:r w:rsidRPr="00C76ABD" w:rsidDel="00D06761">
          <w:delText>post</w:delText>
        </w:r>
      </w:del>
      <w:ins w:id="590" w:author="Jose Ruffino" w:date="2017-04-04T10:07:00Z">
        <w:r w:rsidRPr="00C76ABD">
          <w:t>following their</w:t>
        </w:r>
      </w:ins>
      <w:r w:rsidRPr="00C76ABD">
        <w:t xml:space="preserve"> approval, including dexfenfluramine (</w:t>
      </w:r>
      <w:ins w:id="591" w:author="Jose Ruffino" w:date="2017-04-04T10:09:00Z">
        <w:r w:rsidRPr="00C76ABD">
          <w:t xml:space="preserve">links to </w:t>
        </w:r>
      </w:ins>
      <w:r w:rsidRPr="00C76ABD">
        <w:t>cardiac valvular disorders), sibutramine (increased risk of adverse cardiovascular events)</w:t>
      </w:r>
      <w:del w:id="592" w:author="Jose Ruffino" w:date="2017-04-04T10:08:00Z">
        <w:r w:rsidRPr="00C76ABD" w:rsidDel="00D06761">
          <w:delText>,</w:delText>
        </w:r>
      </w:del>
      <w:r w:rsidRPr="00C76ABD">
        <w:t xml:space="preserve"> and rimonabant (mood disorders including suicidality) </w:t>
      </w:r>
      <w:r w:rsidRPr="00C76ABD">
        <w:rPr>
          <w:noProof/>
        </w:rPr>
        <w:t>[9]</w:t>
      </w:r>
      <w:r w:rsidRPr="00C76ABD">
        <w:t>. However</w:t>
      </w:r>
      <w:ins w:id="593" w:author="Jose Ruffino" w:date="2017-04-04T10:10:00Z">
        <w:r w:rsidRPr="00C76ABD">
          <w:t>,</w:t>
        </w:r>
      </w:ins>
      <w:r w:rsidRPr="00C76ABD">
        <w:t xml:space="preserve"> orlistat has been available for many years with a reasonable safety record and long-term data for up to </w:t>
      </w:r>
      <w:ins w:id="594" w:author="Jose Ruffino" w:date="2017-03-30T16:23:00Z">
        <w:r w:rsidRPr="00C76ABD">
          <w:t>4</w:t>
        </w:r>
      </w:ins>
      <w:del w:id="595" w:author="Jose Ruffino" w:date="2017-03-30T16:23:00Z">
        <w:r w:rsidRPr="00C76ABD" w:rsidDel="00DD1C63">
          <w:delText>four</w:delText>
        </w:r>
      </w:del>
      <w:r w:rsidRPr="00C76ABD">
        <w:t xml:space="preserve"> years treatment. Several new agents</w:t>
      </w:r>
      <w:ins w:id="596" w:author="Jose Ruffino" w:date="2017-04-04T10:20:00Z">
        <w:r w:rsidRPr="00C76ABD">
          <w:t>/therapeutic strategies</w:t>
        </w:r>
      </w:ins>
      <w:r w:rsidRPr="00C76ABD">
        <w:t xml:space="preserve"> have recently been approved for use in the USA and elsewhere, although not all are available in Europe. These are</w:t>
      </w:r>
      <w:del w:id="597" w:author="Jose Ruffino" w:date="2017-04-04T10:24:00Z">
        <w:r w:rsidRPr="00C76ABD" w:rsidDel="007E53CC">
          <w:delText xml:space="preserve"> </w:delText>
        </w:r>
      </w:del>
      <w:ins w:id="598" w:author="Jose Ruffino" w:date="2017-04-04T10:23:00Z">
        <w:r w:rsidRPr="00C76ABD">
          <w:t>: (1)</w:t>
        </w:r>
      </w:ins>
      <w:ins w:id="599" w:author="Jose Ruffino" w:date="2017-04-04T10:21:00Z">
        <w:r w:rsidRPr="00C76ABD">
          <w:t xml:space="preserve"> </w:t>
        </w:r>
      </w:ins>
      <w:r w:rsidRPr="00C76ABD">
        <w:t>the GLP</w:t>
      </w:r>
      <w:ins w:id="600" w:author="Jose Ruffino" w:date="2017-04-03T10:50:00Z">
        <w:r w:rsidRPr="00C76ABD">
          <w:t>-</w:t>
        </w:r>
      </w:ins>
      <w:r w:rsidRPr="00C76ABD">
        <w:t>1 RA liraglutide</w:t>
      </w:r>
      <w:del w:id="601" w:author="Jose Ruffino" w:date="2017-04-04T10:20:00Z">
        <w:r w:rsidRPr="00C76ABD" w:rsidDel="007E53CC">
          <w:delText>,</w:delText>
        </w:r>
      </w:del>
      <w:del w:id="602" w:author="Jose Ruffino" w:date="2017-04-04T10:21:00Z">
        <w:r w:rsidRPr="00C76ABD" w:rsidDel="007E53CC">
          <w:delText xml:space="preserve"> </w:delText>
        </w:r>
      </w:del>
      <w:ins w:id="603" w:author="Jose Ruffino" w:date="2017-04-04T10:23:00Z">
        <w:r w:rsidRPr="00C76ABD">
          <w:t xml:space="preserve"> </w:t>
        </w:r>
      </w:ins>
      <w:r w:rsidRPr="00C76ABD">
        <w:t xml:space="preserve">given at a higher dose </w:t>
      </w:r>
      <w:del w:id="604" w:author="Jose Ruffino" w:date="2017-04-04T10:13:00Z">
        <w:r w:rsidRPr="00C76ABD" w:rsidDel="00A62A1A">
          <w:delText>(</w:delText>
        </w:r>
      </w:del>
      <w:r w:rsidRPr="00C76ABD">
        <w:t xml:space="preserve">of 3mg </w:t>
      </w:r>
      <w:del w:id="605" w:author="Jose Ruffino" w:date="2017-04-04T10:13:00Z">
        <w:r w:rsidRPr="00C76ABD" w:rsidDel="00A62A1A">
          <w:delText>)</w:delText>
        </w:r>
      </w:del>
      <w:r w:rsidRPr="00C76ABD">
        <w:t xml:space="preserve"> </w:t>
      </w:r>
      <w:ins w:id="606" w:author="Jose Ruffino" w:date="2017-04-04T10:13:00Z">
        <w:r w:rsidRPr="00C76ABD">
          <w:t>(</w:t>
        </w:r>
      </w:ins>
      <w:del w:id="607" w:author="Jose Ruffino" w:date="2017-04-04T10:13:00Z">
        <w:r w:rsidRPr="00C76ABD" w:rsidDel="00A62A1A">
          <w:delText xml:space="preserve">compared to </w:delText>
        </w:r>
      </w:del>
      <w:r w:rsidRPr="00C76ABD">
        <w:t>a maximum</w:t>
      </w:r>
      <w:ins w:id="608" w:author="Jose Ruffino" w:date="2017-04-04T10:13:00Z">
        <w:r w:rsidRPr="00C76ABD">
          <w:t xml:space="preserve"> dose</w:t>
        </w:r>
      </w:ins>
      <w:r w:rsidRPr="00C76ABD">
        <w:t xml:space="preserve"> of 1.8</w:t>
      </w:r>
      <w:ins w:id="609" w:author="Jose Ruffino" w:date="2017-04-04T10:14:00Z">
        <w:r w:rsidRPr="00C76ABD">
          <w:t xml:space="preserve"> </w:t>
        </w:r>
      </w:ins>
      <w:r w:rsidRPr="00C76ABD">
        <w:t>mg</w:t>
      </w:r>
      <w:ins w:id="610" w:author="Jose Ruffino" w:date="2017-04-04T10:14:00Z">
        <w:r w:rsidRPr="00C76ABD">
          <w:t xml:space="preserve"> is prescribed</w:t>
        </w:r>
      </w:ins>
      <w:r w:rsidRPr="00C76ABD">
        <w:t xml:space="preserve"> for diabetes treatment</w:t>
      </w:r>
      <w:ins w:id="611" w:author="Jose Ruffino" w:date="2017-04-04T10:14:00Z">
        <w:r w:rsidRPr="00C76ABD">
          <w:t>)</w:t>
        </w:r>
      </w:ins>
      <w:ins w:id="612" w:author="Jose Ruffino" w:date="2017-04-04T10:23:00Z">
        <w:r w:rsidRPr="00C76ABD">
          <w:t>; (2)</w:t>
        </w:r>
      </w:ins>
      <w:del w:id="613" w:author="Jose Ruffino" w:date="2017-04-04T10:23:00Z">
        <w:r w:rsidRPr="00C76ABD" w:rsidDel="007E53CC">
          <w:delText>,</w:delText>
        </w:r>
      </w:del>
      <w:r w:rsidRPr="00C76ABD">
        <w:t xml:space="preserve"> the </w:t>
      </w:r>
      <w:ins w:id="614" w:author="Jose Ruffino" w:date="2017-04-04T10:18:00Z">
        <w:r w:rsidRPr="00C76ABD">
          <w:rPr>
            <w:rFonts w:cs="Arial"/>
            <w:shd w:val="clear" w:color="auto" w:fill="FFFFFF"/>
          </w:rPr>
          <w:t>5-hydroxytryptamine</w:t>
        </w:r>
      </w:ins>
      <w:ins w:id="615" w:author="Jose Ruffino" w:date="2017-04-04T10:38:00Z">
        <w:r w:rsidRPr="00C76ABD">
          <w:rPr>
            <w:vertAlign w:val="subscript"/>
          </w:rPr>
          <w:t>2C</w:t>
        </w:r>
      </w:ins>
      <w:ins w:id="616" w:author="Jose Ruffino" w:date="2017-04-04T10:18:00Z">
        <w:r w:rsidRPr="00C76ABD">
          <w:t xml:space="preserve"> </w:t>
        </w:r>
      </w:ins>
      <w:ins w:id="617" w:author="Jose Ruffino" w:date="2017-04-04T10:19:00Z">
        <w:r w:rsidRPr="00C76ABD">
          <w:t>(</w:t>
        </w:r>
      </w:ins>
      <w:r w:rsidRPr="00C76ABD">
        <w:t>5</w:t>
      </w:r>
      <w:ins w:id="618" w:author="Jose Ruffino" w:date="2017-04-04T10:17:00Z">
        <w:r w:rsidRPr="00C76ABD">
          <w:t>-</w:t>
        </w:r>
      </w:ins>
      <w:r w:rsidRPr="00C76ABD">
        <w:t>HT</w:t>
      </w:r>
      <w:r w:rsidRPr="00C76ABD">
        <w:rPr>
          <w:vertAlign w:val="subscript"/>
        </w:rPr>
        <w:t>2</w:t>
      </w:r>
      <w:ins w:id="619" w:author="Jose Ruffino" w:date="2017-04-04T10:18:00Z">
        <w:r w:rsidRPr="00C76ABD">
          <w:rPr>
            <w:vertAlign w:val="subscript"/>
          </w:rPr>
          <w:t>C</w:t>
        </w:r>
      </w:ins>
      <w:ins w:id="620" w:author="Jose Ruffino" w:date="2017-04-04T10:38:00Z">
        <w:r w:rsidRPr="00C76ABD">
          <w:t>)</w:t>
        </w:r>
      </w:ins>
      <w:del w:id="621" w:author="Jose Ruffino" w:date="2017-04-04T10:18:00Z">
        <w:r w:rsidRPr="00C76ABD" w:rsidDel="00A62A1A">
          <w:rPr>
            <w:vertAlign w:val="subscript"/>
          </w:rPr>
          <w:delText>c</w:delText>
        </w:r>
      </w:del>
      <w:r w:rsidRPr="00C76ABD">
        <w:t xml:space="preserve"> </w:t>
      </w:r>
      <w:ins w:id="622" w:author="Jose Ruffino" w:date="2017-04-04T10:17:00Z">
        <w:r w:rsidRPr="00C76ABD">
          <w:t>seroton</w:t>
        </w:r>
      </w:ins>
      <w:ins w:id="623" w:author="Jose Ruffino" w:date="2017-04-04T10:20:00Z">
        <w:r w:rsidRPr="00C76ABD">
          <w:t>in</w:t>
        </w:r>
      </w:ins>
      <w:ins w:id="624" w:author="Jose Ruffino" w:date="2017-04-04T10:17:00Z">
        <w:r w:rsidRPr="00C76ABD">
          <w:t xml:space="preserve"> </w:t>
        </w:r>
      </w:ins>
      <w:r w:rsidRPr="00C76ABD">
        <w:t>receptor agonist lorcaserin</w:t>
      </w:r>
      <w:ins w:id="625" w:author="Jose Ruffino" w:date="2017-04-04T10:25:00Z">
        <w:r w:rsidRPr="00C76ABD">
          <w:t>;</w:t>
        </w:r>
      </w:ins>
      <w:ins w:id="626" w:author="Jose Ruffino" w:date="2017-04-04T10:26:00Z">
        <w:r w:rsidRPr="00C76ABD">
          <w:t xml:space="preserve"> </w:t>
        </w:r>
      </w:ins>
      <w:ins w:id="627" w:author="Jose Ruffino" w:date="2017-04-04T10:27:00Z">
        <w:r w:rsidRPr="00C76ABD">
          <w:t>(</w:t>
        </w:r>
      </w:ins>
      <w:ins w:id="628" w:author="Jose Ruffino" w:date="2017-04-04T10:25:00Z">
        <w:r w:rsidRPr="00C76ABD">
          <w:t>3)</w:t>
        </w:r>
      </w:ins>
      <w:del w:id="629" w:author="Jose Ruffino" w:date="2017-04-04T10:25:00Z">
        <w:r w:rsidRPr="00C76ABD" w:rsidDel="009D59B0">
          <w:delText>,</w:delText>
        </w:r>
      </w:del>
      <w:r w:rsidRPr="00C76ABD">
        <w:t xml:space="preserve"> </w:t>
      </w:r>
      <w:del w:id="630" w:author="Jose Ruffino" w:date="2017-04-04T10:26:00Z">
        <w:r w:rsidRPr="00C76ABD" w:rsidDel="009D59B0">
          <w:delText xml:space="preserve">and </w:delText>
        </w:r>
      </w:del>
      <w:del w:id="631" w:author="Jose Ruffino" w:date="2017-04-04T10:27:00Z">
        <w:r w:rsidRPr="00C76ABD" w:rsidDel="009D59B0">
          <w:delText>the</w:delText>
        </w:r>
      </w:del>
      <w:r w:rsidRPr="00C76ABD">
        <w:t xml:space="preserve"> combination treatment</w:t>
      </w:r>
      <w:del w:id="632" w:author="Jose Ruffino" w:date="2017-04-04T10:26:00Z">
        <w:r w:rsidRPr="00C76ABD" w:rsidDel="009D59B0">
          <w:delText>s</w:delText>
        </w:r>
      </w:del>
      <w:r w:rsidRPr="00C76ABD">
        <w:t xml:space="preserve"> of the centrally-acting sympathomimetic phentermine with topiramate</w:t>
      </w:r>
      <w:ins w:id="633" w:author="Jose Ruffino" w:date="2017-04-04T10:27:00Z">
        <w:r w:rsidRPr="00C76ABD">
          <w:t>;</w:t>
        </w:r>
      </w:ins>
      <w:r w:rsidRPr="00C76ABD">
        <w:t xml:space="preserve"> and</w:t>
      </w:r>
      <w:ins w:id="634" w:author="Jose Ruffino" w:date="2017-04-04T10:27:00Z">
        <w:r w:rsidRPr="00C76ABD">
          <w:t xml:space="preserve"> (4) combined treatment with</w:t>
        </w:r>
      </w:ins>
      <w:r w:rsidRPr="00C76ABD">
        <w:t xml:space="preserve"> the</w:t>
      </w:r>
      <w:ins w:id="635" w:author="Jose Ruffino" w:date="2017-04-04T10:33:00Z">
        <w:r w:rsidRPr="00C76ABD">
          <w:t xml:space="preserve"> </w:t>
        </w:r>
      </w:ins>
      <w:del w:id="636" w:author="Jose Ruffino" w:date="2017-04-04T10:31:00Z">
        <w:r w:rsidRPr="00C76ABD" w:rsidDel="00D43650">
          <w:delText xml:space="preserve"> </w:delText>
        </w:r>
      </w:del>
      <w:del w:id="637" w:author="Jose Ruffino" w:date="2017-04-04T10:28:00Z">
        <w:r w:rsidRPr="00C76ABD" w:rsidDel="009D59B0">
          <w:delText xml:space="preserve">mu </w:delText>
        </w:r>
      </w:del>
      <w:ins w:id="638" w:author="Jose Ruffino" w:date="2017-04-04T10:33:00Z">
        <w:r w:rsidRPr="00C76ABD">
          <w:t>µ-</w:t>
        </w:r>
      </w:ins>
      <w:r w:rsidRPr="00C76ABD">
        <w:t>opioid antagonist naltrexone plus the noradrenaline</w:t>
      </w:r>
      <w:ins w:id="639" w:author="Jose Ruffino" w:date="2017-04-04T10:36:00Z">
        <w:r w:rsidRPr="00C76ABD">
          <w:t xml:space="preserve"> (</w:t>
        </w:r>
        <w:r w:rsidRPr="00C76ABD">
          <w:rPr>
            <w:bCs/>
          </w:rPr>
          <w:t>norepinephrine)</w:t>
        </w:r>
      </w:ins>
      <w:r w:rsidRPr="00C76ABD">
        <w:t xml:space="preserve"> and dopamine reuptake inhibitor bupropion</w:t>
      </w:r>
      <w:del w:id="640" w:author="Jose Ruffino" w:date="2017-04-04T11:13:00Z">
        <w:r w:rsidRPr="00C76ABD" w:rsidDel="00B70E7E">
          <w:delText xml:space="preserve"> (table 1)</w:delText>
        </w:r>
      </w:del>
      <w:r w:rsidRPr="00C76ABD">
        <w:t xml:space="preserve">. Phentermine monotherapy is </w:t>
      </w:r>
      <w:ins w:id="641" w:author="Jose Ruffino" w:date="2017-04-04T10:39:00Z">
        <w:r w:rsidRPr="00C76ABD">
          <w:t xml:space="preserve">also </w:t>
        </w:r>
      </w:ins>
      <w:r w:rsidRPr="00C76ABD">
        <w:t xml:space="preserve">approved for short-term use only, as </w:t>
      </w:r>
      <w:ins w:id="642" w:author="Jose Ruffino" w:date="2017-04-04T10:40:00Z">
        <w:r w:rsidRPr="00C76ABD">
          <w:t>is the use of</w:t>
        </w:r>
      </w:ins>
      <w:del w:id="643" w:author="Jose Ruffino" w:date="2017-04-04T10:40:00Z">
        <w:r w:rsidRPr="00C76ABD" w:rsidDel="0045245B">
          <w:delText>are</w:delText>
        </w:r>
      </w:del>
      <w:r w:rsidRPr="00C76ABD">
        <w:t xml:space="preserve"> other related compounds </w:t>
      </w:r>
      <w:ins w:id="644" w:author="Jose Ruffino" w:date="2017-04-04T10:46:00Z">
        <w:r w:rsidRPr="00C76ABD">
          <w:t>(</w:t>
        </w:r>
      </w:ins>
      <w:r w:rsidRPr="00C76ABD">
        <w:t>such as diethylpropion</w:t>
      </w:r>
      <w:ins w:id="645" w:author="Jose Ruffino" w:date="2017-04-04T10:46:00Z">
        <w:r w:rsidRPr="00C76ABD">
          <w:t>)</w:t>
        </w:r>
      </w:ins>
      <w:r w:rsidRPr="00C76ABD">
        <w:t>, on the basis of limited data and will not be discussed further.</w:t>
      </w:r>
      <w:ins w:id="646" w:author="Jose Ruffino" w:date="2017-04-04T11:12:00Z">
        <w:r w:rsidRPr="00C76ABD">
          <w:t xml:space="preserve"> </w:t>
        </w:r>
      </w:ins>
      <w:moveToRangeStart w:id="647" w:author="Jose Ruffino" w:date="2017-04-04T11:12:00Z" w:name="move479067691"/>
      <w:moveTo w:id="648" w:author="Jose Ruffino" w:date="2017-04-04T11:12:00Z">
        <w:r w:rsidRPr="00C76ABD">
          <w:t>A summary of the mode of action of each drug</w:t>
        </w:r>
        <w:del w:id="649" w:author="Jose Ruffino" w:date="2017-04-04T11:12:00Z">
          <w:r w:rsidRPr="00C76ABD" w:rsidDel="00B70E7E">
            <w:delText xml:space="preserve"> </w:delText>
          </w:r>
        </w:del>
        <w:r w:rsidRPr="00C76ABD">
          <w:t>/</w:t>
        </w:r>
        <w:del w:id="650" w:author="Jose Ruffino" w:date="2017-04-04T11:12:00Z">
          <w:r w:rsidRPr="00C76ABD" w:rsidDel="00B70E7E">
            <w:delText xml:space="preserve"> </w:delText>
          </w:r>
        </w:del>
        <w:r w:rsidRPr="00C76ABD">
          <w:t>drug combination, dosing</w:t>
        </w:r>
      </w:moveTo>
      <w:ins w:id="651" w:author="Jose Ruffino" w:date="2017-04-04T11:14:00Z">
        <w:r w:rsidRPr="00C76ABD">
          <w:t>, the</w:t>
        </w:r>
      </w:ins>
      <w:moveTo w:id="652" w:author="Jose Ruffino" w:date="2017-04-04T11:12:00Z">
        <w:del w:id="653" w:author="Jose Ruffino" w:date="2017-04-04T11:14:00Z">
          <w:r w:rsidRPr="00C76ABD" w:rsidDel="00B70E7E">
            <w:delText>,</w:delText>
          </w:r>
        </w:del>
        <w:r w:rsidRPr="00C76ABD">
          <w:t xml:space="preserve"> effects in type 2 diabetes on body weight, HbA</w:t>
        </w:r>
        <w:r w:rsidRPr="00C76ABD">
          <w:rPr>
            <w:vertAlign w:val="subscript"/>
          </w:rPr>
          <w:t>1c</w:t>
        </w:r>
        <w:r w:rsidRPr="00C76ABD">
          <w:t xml:space="preserve">, blood pressure, </w:t>
        </w:r>
      </w:moveTo>
      <w:ins w:id="654" w:author="Jose Ruffino" w:date="2017-04-04T11:15:00Z">
        <w:r w:rsidRPr="00C76ABD">
          <w:t xml:space="preserve">blood </w:t>
        </w:r>
      </w:ins>
      <w:moveTo w:id="655" w:author="Jose Ruffino" w:date="2017-04-04T11:12:00Z">
        <w:r w:rsidRPr="00C76ABD">
          <w:t xml:space="preserve">lipids, and the most important contraindications and adverse events are provided in </w:t>
        </w:r>
        <w:del w:id="656" w:author="Jose Ruffino" w:date="2017-04-04T11:15:00Z">
          <w:r w:rsidRPr="00C76ABD" w:rsidDel="00B70E7E">
            <w:delText>t</w:delText>
          </w:r>
        </w:del>
      </w:moveTo>
      <w:ins w:id="657" w:author="Jose Ruffino" w:date="2017-04-04T11:15:00Z">
        <w:r w:rsidRPr="00C76ABD">
          <w:t>T</w:t>
        </w:r>
      </w:ins>
      <w:moveTo w:id="658" w:author="Jose Ruffino" w:date="2017-04-04T11:12:00Z">
        <w:r w:rsidRPr="00C76ABD">
          <w:t>able 1.</w:t>
        </w:r>
      </w:moveTo>
    </w:p>
    <w:moveToRangeEnd w:id="647"/>
    <w:p w:rsidR="004437F1" w:rsidRPr="00C76ABD" w:rsidRDefault="004437F1" w:rsidP="000228F8">
      <w:pPr>
        <w:spacing w:line="360" w:lineRule="auto"/>
      </w:pPr>
    </w:p>
    <w:p w:rsidR="004437F1" w:rsidRPr="00C76ABD" w:rsidRDefault="004437F1" w:rsidP="000228F8">
      <w:pPr>
        <w:spacing w:line="360" w:lineRule="auto"/>
      </w:pPr>
      <w:r w:rsidRPr="00C76ABD">
        <w:rPr>
          <w:b/>
          <w:sz w:val="24"/>
          <w:szCs w:val="24"/>
        </w:rPr>
        <w:t>Important considerations when prescribing drug</w:t>
      </w:r>
      <w:ins w:id="659" w:author="Jose Ruffino" w:date="2017-04-04T11:03:00Z">
        <w:r w:rsidRPr="00C76ABD">
          <w:rPr>
            <w:b/>
            <w:sz w:val="24"/>
            <w:szCs w:val="24"/>
          </w:rPr>
          <w:t xml:space="preserve">s </w:t>
        </w:r>
      </w:ins>
      <w:del w:id="660" w:author="Jose Ruffino" w:date="2017-04-04T11:03:00Z">
        <w:r w:rsidRPr="00C76ABD" w:rsidDel="00A74640">
          <w:rPr>
            <w:b/>
            <w:sz w:val="24"/>
            <w:szCs w:val="24"/>
          </w:rPr>
          <w:delText xml:space="preserve"> treatment </w:delText>
        </w:r>
      </w:del>
      <w:r w:rsidRPr="00C76ABD">
        <w:rPr>
          <w:b/>
          <w:sz w:val="24"/>
          <w:szCs w:val="24"/>
        </w:rPr>
        <w:t>for obesity</w:t>
      </w:r>
      <w:ins w:id="661" w:author="Jose Ruffino" w:date="2017-04-04T11:03:00Z">
        <w:r w:rsidRPr="00C76ABD">
          <w:rPr>
            <w:b/>
            <w:sz w:val="24"/>
            <w:szCs w:val="24"/>
          </w:rPr>
          <w:t xml:space="preserve"> in type 2 diabetes</w:t>
        </w:r>
      </w:ins>
      <w:ins w:id="662" w:author="Jose Ruffino" w:date="2017-03-30T16:51:00Z">
        <w:r w:rsidRPr="00C76ABD">
          <w:t xml:space="preserve"> </w:t>
        </w:r>
      </w:ins>
      <w:r w:rsidRPr="00C76ABD">
        <w:t xml:space="preserve">Drugs for the treatment of obesity should only be offered as an adjunct to a multicomponent lifestyle programme. The precise indications differ slightly between </w:t>
      </w:r>
      <w:ins w:id="663" w:author="Jose Ruffino" w:date="2017-04-04T11:05:00Z">
        <w:r w:rsidRPr="00C76ABD">
          <w:t xml:space="preserve">weight-management </w:t>
        </w:r>
      </w:ins>
      <w:r w:rsidRPr="00C76ABD">
        <w:t xml:space="preserve">drugs, but in general they can be considered </w:t>
      </w:r>
      <w:del w:id="664" w:author="Jose Ruffino" w:date="2017-04-04T11:04:00Z">
        <w:r w:rsidRPr="00C76ABD" w:rsidDel="00A74640">
          <w:delText>in Patients</w:delText>
        </w:r>
      </w:del>
      <w:ins w:id="665" w:author="Jose Ruffino" w:date="2017-04-04T11:04:00Z">
        <w:r w:rsidRPr="00C76ABD">
          <w:t>for individuals</w:t>
        </w:r>
      </w:ins>
      <w:r w:rsidRPr="00C76ABD">
        <w:t xml:space="preserve"> with obesity (BMI</w:t>
      </w:r>
      <w:ins w:id="666" w:author="Jose Ruffino" w:date="2017-04-04T11:05:00Z">
        <w:r w:rsidRPr="00C76ABD">
          <w:t xml:space="preserve"> </w:t>
        </w:r>
      </w:ins>
      <w:r w:rsidRPr="00C76ABD">
        <w:t>&gt;</w:t>
      </w:r>
      <w:ins w:id="667" w:author="Jose Ruffino" w:date="2017-04-04T11:05:00Z">
        <w:r w:rsidRPr="00C76ABD">
          <w:t xml:space="preserve"> </w:t>
        </w:r>
      </w:ins>
      <w:r w:rsidRPr="00C76ABD">
        <w:t>30</w:t>
      </w:r>
      <w:ins w:id="668" w:author="Jose Ruffino" w:date="2017-04-04T11:05:00Z">
        <w:r w:rsidRPr="00C76ABD">
          <w:t xml:space="preserve"> </w:t>
        </w:r>
      </w:ins>
      <w:r w:rsidRPr="00C76ABD">
        <w:t>kg/m</w:t>
      </w:r>
      <w:r w:rsidRPr="00C76ABD">
        <w:rPr>
          <w:vertAlign w:val="superscript"/>
        </w:rPr>
        <w:t>2</w:t>
      </w:r>
      <w:r w:rsidRPr="00C76ABD">
        <w:t>) or in those with a BMI</w:t>
      </w:r>
      <w:ins w:id="669" w:author="Jose Ruffino" w:date="2017-04-04T11:05:00Z">
        <w:r w:rsidRPr="00C76ABD">
          <w:t xml:space="preserve"> </w:t>
        </w:r>
      </w:ins>
      <w:r w:rsidRPr="00C76ABD">
        <w:t>&gt;</w:t>
      </w:r>
      <w:ins w:id="670" w:author="Jose Ruffino" w:date="2017-04-04T11:05:00Z">
        <w:r w:rsidRPr="00C76ABD">
          <w:t xml:space="preserve"> </w:t>
        </w:r>
      </w:ins>
      <w:r w:rsidRPr="00C76ABD">
        <w:t>27kg/m</w:t>
      </w:r>
      <w:r w:rsidRPr="00C76ABD">
        <w:rPr>
          <w:vertAlign w:val="superscript"/>
        </w:rPr>
        <w:t>2</w:t>
      </w:r>
      <w:r w:rsidRPr="00C76ABD">
        <w:t xml:space="preserve"> with significant co</w:t>
      </w:r>
      <w:del w:id="671" w:author="Jose Ruffino" w:date="2017-04-04T11:05:00Z">
        <w:r w:rsidRPr="00C76ABD" w:rsidDel="00A74640">
          <w:delText>-</w:delText>
        </w:r>
      </w:del>
      <w:r w:rsidRPr="00C76ABD">
        <w:t>morbidity, such as type 2 diabetes. Their effects should be closely monitored and all of the currently approved agents are subject to ‘stopping rules’</w:t>
      </w:r>
      <w:ins w:id="672" w:author="Jose Ruffino" w:date="2017-04-04T11:06:00Z">
        <w:r w:rsidRPr="00C76ABD">
          <w:t>,</w:t>
        </w:r>
      </w:ins>
      <w:r w:rsidRPr="00C76ABD">
        <w:t xml:space="preserve"> which advise that drug treatment should be stopped if a weight loss of 5</w:t>
      </w:r>
      <w:ins w:id="673" w:author="Jose Ruffino" w:date="2017-04-04T11:06:00Z">
        <w:r w:rsidRPr="00C76ABD">
          <w:t xml:space="preserve"> </w:t>
        </w:r>
      </w:ins>
      <w:r w:rsidRPr="00C76ABD">
        <w:t xml:space="preserve">% or greater is not achieved after 3 months at the maximum tolerated dose or if significant weight regain occurs whilst on treatment. With the exception of orlistat, there </w:t>
      </w:r>
      <w:ins w:id="674" w:author="Jose Ruffino" w:date="2017-04-04T11:07:00Z">
        <w:r w:rsidRPr="00C76ABD">
          <w:t>ar</w:t>
        </w:r>
      </w:ins>
      <w:ins w:id="675" w:author="Jose Ruffino" w:date="2017-04-04T11:08:00Z">
        <w:r w:rsidRPr="00C76ABD">
          <w:t>e</w:t>
        </w:r>
      </w:ins>
      <w:del w:id="676" w:author="Jose Ruffino" w:date="2017-04-04T11:07:00Z">
        <w:r w:rsidRPr="00C76ABD" w:rsidDel="00943C23">
          <w:delText>is</w:delText>
        </w:r>
      </w:del>
      <w:r w:rsidRPr="00C76ABD">
        <w:t xml:space="preserve"> limited</w:t>
      </w:r>
      <w:ins w:id="677" w:author="Wilding, John" w:date="2017-04-12T12:12:00Z">
        <w:r>
          <w:t xml:space="preserve"> published</w:t>
        </w:r>
      </w:ins>
      <w:r w:rsidRPr="00C76ABD">
        <w:t xml:space="preserve"> data beyond 2 years</w:t>
      </w:r>
      <w:ins w:id="678" w:author="Jose Ruffino" w:date="2017-04-04T11:06:00Z">
        <w:r w:rsidRPr="00C76ABD">
          <w:t xml:space="preserve"> of</w:t>
        </w:r>
      </w:ins>
      <w:r w:rsidRPr="00C76ABD">
        <w:t xml:space="preserve"> treatment </w:t>
      </w:r>
      <w:del w:id="679" w:author="Jose Ruffino" w:date="2017-04-04T11:10:00Z">
        <w:r w:rsidRPr="00C76ABD" w:rsidDel="00943C23">
          <w:delText>for all</w:delText>
        </w:r>
      </w:del>
      <w:ins w:id="680" w:author="Jose Ruffino" w:date="2017-04-04T11:10:00Z">
        <w:r w:rsidRPr="00C76ABD">
          <w:t>with the aforementioned</w:t>
        </w:r>
      </w:ins>
      <w:r w:rsidRPr="00C76ABD">
        <w:t xml:space="preserve"> </w:t>
      </w:r>
      <w:ins w:id="681" w:author="Jose Ruffino" w:date="2017-04-04T11:07:00Z">
        <w:r w:rsidRPr="00C76ABD">
          <w:t>a</w:t>
        </w:r>
      </w:ins>
      <w:ins w:id="682" w:author="Jose Ruffino" w:date="2017-04-04T11:11:00Z">
        <w:r w:rsidRPr="00C76ABD">
          <w:t>vailable</w:t>
        </w:r>
      </w:ins>
      <w:ins w:id="683" w:author="Jose Ruffino" w:date="2017-04-04T11:07:00Z">
        <w:r w:rsidRPr="00C76ABD">
          <w:t xml:space="preserve"> weight-management </w:t>
        </w:r>
      </w:ins>
      <w:r w:rsidRPr="00C76ABD">
        <w:t>drugs</w:t>
      </w:r>
      <w:ins w:id="684" w:author="Jose Ruffino" w:date="2017-04-04T11:09:00Z">
        <w:del w:id="685" w:author="Wilding, John" w:date="2017-04-12T12:08:00Z">
          <w:r w:rsidRPr="00C76ABD" w:rsidDel="00CB6A85">
            <w:delText xml:space="preserve"> in the general public</w:delText>
          </w:r>
        </w:del>
      </w:ins>
      <w:r w:rsidRPr="00C76ABD">
        <w:t xml:space="preserve">, and somewhat less data for </w:t>
      </w:r>
      <w:del w:id="686" w:author="Jose Ruffino" w:date="2017-04-04T11:07:00Z">
        <w:r w:rsidRPr="00C76ABD" w:rsidDel="00943C23">
          <w:delText xml:space="preserve">Patients </w:delText>
        </w:r>
      </w:del>
      <w:ins w:id="687" w:author="Jose Ruffino" w:date="2017-04-04T11:07:00Z">
        <w:r w:rsidRPr="00C76ABD">
          <w:t xml:space="preserve">individuals </w:t>
        </w:r>
      </w:ins>
      <w:r w:rsidRPr="00C76ABD">
        <w:t>with established type 2 diabetes</w:t>
      </w:r>
      <w:del w:id="688" w:author="Jose Ruffino" w:date="2017-04-04T11:08:00Z">
        <w:r w:rsidRPr="00C76ABD" w:rsidDel="00943C23">
          <w:delText xml:space="preserve"> than for those without diabetes</w:delText>
        </w:r>
      </w:del>
      <w:r w:rsidRPr="00C76ABD">
        <w:t>.</w:t>
      </w:r>
      <w:ins w:id="689" w:author="Jose Ruffino" w:date="2017-04-04T11:16:00Z">
        <w:r w:rsidRPr="00C76ABD">
          <w:t xml:space="preserve"> Therefore, further research is required in this area to elucidate the optimal therapeutic strategy for weight management in type 2 diabetes. </w:t>
        </w:r>
      </w:ins>
    </w:p>
    <w:p w:rsidR="004437F1" w:rsidRPr="00C76ABD" w:rsidDel="00B70E7E" w:rsidRDefault="004437F1" w:rsidP="000228F8">
      <w:pPr>
        <w:spacing w:line="360" w:lineRule="auto"/>
        <w:rPr>
          <w:moveFrom w:id="690" w:author="Jose Ruffino" w:date="2017-04-04T11:12:00Z"/>
        </w:rPr>
      </w:pPr>
      <w:moveFromRangeStart w:id="691" w:author="Jose Ruffino" w:date="2017-04-04T11:12:00Z" w:name="move479067691"/>
      <w:moveFrom w:id="692" w:author="Jose Ruffino" w:date="2017-04-04T11:12:00Z">
        <w:r w:rsidRPr="00C76ABD" w:rsidDel="00B70E7E">
          <w:t>A summary of the mode of action of each drug / drug combination, dosing, effects in type 2 diabetes on body weight, HbA</w:t>
        </w:r>
        <w:r w:rsidRPr="00C76ABD" w:rsidDel="00B70E7E">
          <w:rPr>
            <w:vertAlign w:val="subscript"/>
          </w:rPr>
          <w:t>1c</w:t>
        </w:r>
        <w:r w:rsidRPr="00C76ABD" w:rsidDel="00B70E7E">
          <w:t>, blood pressure, lipids, and the most important contraindications and adverse events are provided in table 1.</w:t>
        </w:r>
      </w:moveFrom>
    </w:p>
    <w:moveFromRangeEnd w:id="691"/>
    <w:p w:rsidR="004437F1" w:rsidRPr="00C76ABD" w:rsidRDefault="004437F1" w:rsidP="000228F8">
      <w:pPr>
        <w:spacing w:line="360" w:lineRule="auto"/>
      </w:pPr>
      <w:ins w:id="693" w:author="Jose Ruffino" w:date="2017-04-04T11:17:00Z">
        <w:r w:rsidRPr="00C76ABD">
          <w:rPr>
            <w:b/>
            <w:sz w:val="24"/>
            <w:szCs w:val="24"/>
          </w:rPr>
          <w:lastRenderedPageBreak/>
          <w:t xml:space="preserve">Currently available drugs for obesity in individuals with </w:t>
        </w:r>
      </w:ins>
      <w:del w:id="694" w:author="Jose Ruffino" w:date="2017-04-04T11:17:00Z">
        <w:r w:rsidRPr="00C76ABD" w:rsidDel="00A50519">
          <w:rPr>
            <w:b/>
            <w:sz w:val="24"/>
            <w:szCs w:val="24"/>
          </w:rPr>
          <w:delText>T</w:delText>
        </w:r>
      </w:del>
      <w:ins w:id="695" w:author="Jose Ruffino" w:date="2017-04-04T11:17:00Z">
        <w:r w:rsidRPr="00C76ABD">
          <w:rPr>
            <w:b/>
            <w:sz w:val="24"/>
            <w:szCs w:val="24"/>
          </w:rPr>
          <w:t>t</w:t>
        </w:r>
      </w:ins>
      <w:r w:rsidRPr="00C76ABD">
        <w:rPr>
          <w:b/>
          <w:sz w:val="24"/>
          <w:szCs w:val="24"/>
        </w:rPr>
        <w:t>ype 1 diabetes</w:t>
      </w:r>
      <w:ins w:id="696" w:author="Jose Ruffino" w:date="2017-03-30T16:51:00Z">
        <w:r w:rsidRPr="00C76ABD">
          <w:t xml:space="preserve"> </w:t>
        </w:r>
      </w:ins>
      <w:r w:rsidRPr="00C76ABD">
        <w:t>There are no high</w:t>
      </w:r>
      <w:ins w:id="697" w:author="Jose Ruffino" w:date="2017-04-04T11:18:00Z">
        <w:r w:rsidRPr="00C76ABD">
          <w:t>-</w:t>
        </w:r>
      </w:ins>
      <w:del w:id="698" w:author="Jose Ruffino" w:date="2017-04-04T11:18:00Z">
        <w:r w:rsidRPr="00C76ABD" w:rsidDel="00A50519">
          <w:delText xml:space="preserve"> </w:delText>
        </w:r>
      </w:del>
      <w:r w:rsidRPr="00C76ABD">
        <w:t xml:space="preserve">quality trials of obesity drugs in </w:t>
      </w:r>
      <w:del w:id="699" w:author="Jose Ruffino" w:date="2017-04-04T11:18:00Z">
        <w:r w:rsidRPr="00C76ABD" w:rsidDel="00A50519">
          <w:delText>Patients</w:delText>
        </w:r>
      </w:del>
      <w:ins w:id="700" w:author="Jose Ruffino" w:date="2017-04-04T11:18:00Z">
        <w:r w:rsidRPr="00C76ABD">
          <w:t>individuals</w:t>
        </w:r>
      </w:ins>
      <w:r w:rsidRPr="00C76ABD">
        <w:t xml:space="preserve"> with type 1 diabetes</w:t>
      </w:r>
      <w:ins w:id="701" w:author="Jose Ruffino" w:date="2017-04-04T11:19:00Z">
        <w:r w:rsidRPr="00C76ABD">
          <w:t xml:space="preserve">. Therefore, </w:t>
        </w:r>
      </w:ins>
      <w:del w:id="702" w:author="Jose Ruffino" w:date="2017-04-04T11:19:00Z">
        <w:r w:rsidRPr="00C76ABD" w:rsidDel="00A50519">
          <w:delText>, so</w:delText>
        </w:r>
      </w:del>
      <w:r w:rsidRPr="00C76ABD">
        <w:t xml:space="preserve"> although the</w:t>
      </w:r>
      <w:del w:id="703" w:author="Jose Ruffino" w:date="2017-04-04T11:20:00Z">
        <w:r w:rsidRPr="00C76ABD" w:rsidDel="00A50519">
          <w:delText>ir</w:delText>
        </w:r>
      </w:del>
      <w:r w:rsidRPr="00C76ABD">
        <w:t xml:space="preserve"> use</w:t>
      </w:r>
      <w:ins w:id="704" w:author="Jose Ruffino" w:date="2017-04-04T11:20:00Z">
        <w:r w:rsidRPr="00C76ABD">
          <w:t xml:space="preserve"> of these drugs</w:t>
        </w:r>
      </w:ins>
      <w:r w:rsidRPr="00C76ABD">
        <w:t xml:space="preserve"> is not contraindicated</w:t>
      </w:r>
      <w:ins w:id="705" w:author="Jose Ruffino" w:date="2017-04-04T11:19:00Z">
        <w:r w:rsidRPr="00C76ABD">
          <w:t xml:space="preserve"> in type 1 diabetes</w:t>
        </w:r>
      </w:ins>
      <w:r w:rsidRPr="00C76ABD">
        <w:t xml:space="preserve">, prescription in </w:t>
      </w:r>
      <w:ins w:id="706" w:author="Jose Ruffino" w:date="2017-04-04T11:19:00Z">
        <w:r w:rsidRPr="00C76ABD">
          <w:t>individuals with this condition</w:t>
        </w:r>
      </w:ins>
      <w:del w:id="707" w:author="Jose Ruffino" w:date="2017-04-04T11:19:00Z">
        <w:r w:rsidRPr="00C76ABD" w:rsidDel="00A50519">
          <w:delText xml:space="preserve">such Patients </w:delText>
        </w:r>
      </w:del>
      <w:ins w:id="708" w:author="Jose Ruffino" w:date="2017-04-04T11:19:00Z">
        <w:r w:rsidRPr="00C76ABD">
          <w:t xml:space="preserve"> </w:t>
        </w:r>
      </w:ins>
      <w:r w:rsidRPr="00C76ABD">
        <w:t>should be based on a careful evaluation and discussion of the potential risks and benefits. Investigation</w:t>
      </w:r>
      <w:ins w:id="709" w:author="Jose Ruffino" w:date="2017-04-04T11:20:00Z">
        <w:r w:rsidRPr="00C76ABD">
          <w:t>s</w:t>
        </w:r>
      </w:ins>
      <w:r w:rsidRPr="00C76ABD">
        <w:t xml:space="preserve"> of </w:t>
      </w:r>
      <w:ins w:id="710" w:author="Jose Ruffino" w:date="2017-04-04T11:20:00Z">
        <w:r w:rsidRPr="00C76ABD">
          <w:t xml:space="preserve">the effects of </w:t>
        </w:r>
      </w:ins>
      <w:r w:rsidRPr="00C76ABD">
        <w:t>combin</w:t>
      </w:r>
      <w:ins w:id="711" w:author="Jose Ruffino" w:date="2017-04-04T11:21:00Z">
        <w:r w:rsidRPr="00C76ABD">
          <w:t>ed therapy with</w:t>
        </w:r>
      </w:ins>
      <w:del w:id="712" w:author="Jose Ruffino" w:date="2017-04-04T11:21:00Z">
        <w:r w:rsidRPr="00C76ABD" w:rsidDel="00A50519">
          <w:delText>ations of these</w:delText>
        </w:r>
      </w:del>
      <w:r w:rsidRPr="00C76ABD">
        <w:t xml:space="preserve"> </w:t>
      </w:r>
      <w:ins w:id="713" w:author="Jose Ruffino" w:date="2017-04-04T11:20:00Z">
        <w:r w:rsidRPr="00C76ABD">
          <w:t xml:space="preserve">weight-management </w:t>
        </w:r>
      </w:ins>
      <w:r w:rsidRPr="00C76ABD">
        <w:t xml:space="preserve">agents </w:t>
      </w:r>
      <w:del w:id="714" w:author="Jose Ruffino" w:date="2017-04-04T11:21:00Z">
        <w:r w:rsidRPr="00C76ABD" w:rsidDel="00562EE0">
          <w:delText xml:space="preserve">with </w:delText>
        </w:r>
      </w:del>
      <w:ins w:id="715" w:author="Jose Ruffino" w:date="2017-04-04T11:21:00Z">
        <w:r w:rsidRPr="00C76ABD">
          <w:t xml:space="preserve">and </w:t>
        </w:r>
      </w:ins>
      <w:r w:rsidRPr="00C76ABD">
        <w:t>glucose</w:t>
      </w:r>
      <w:ins w:id="716" w:author="Jose Ruffino" w:date="2017-03-30T16:22:00Z">
        <w:r w:rsidRPr="00C76ABD">
          <w:t>-</w:t>
        </w:r>
      </w:ins>
      <w:del w:id="717" w:author="Jose Ruffino" w:date="2017-03-30T16:22:00Z">
        <w:r w:rsidRPr="00C76ABD" w:rsidDel="00DD1C63">
          <w:delText xml:space="preserve"> </w:delText>
        </w:r>
      </w:del>
      <w:r w:rsidRPr="00C76ABD">
        <w:t>lowering drugs that also cause weight loss is of potential interest, but at present only limited data is available.</w:t>
      </w:r>
    </w:p>
    <w:p w:rsidR="004437F1" w:rsidRPr="00C76ABD" w:rsidRDefault="004437F1" w:rsidP="00DE4E9F">
      <w:pPr>
        <w:spacing w:line="360" w:lineRule="auto"/>
        <w:rPr>
          <w:ins w:id="718" w:author="Jose Ruffino" w:date="2017-04-04T11:20:00Z"/>
          <w:b/>
          <w:sz w:val="28"/>
          <w:szCs w:val="28"/>
        </w:rPr>
      </w:pPr>
    </w:p>
    <w:p w:rsidR="004437F1" w:rsidRPr="00C76ABD" w:rsidDel="00265431" w:rsidRDefault="004437F1" w:rsidP="00DE4E9F">
      <w:pPr>
        <w:spacing w:line="360" w:lineRule="auto"/>
        <w:rPr>
          <w:del w:id="719" w:author="Jose Ruffino" w:date="2017-04-03T15:12:00Z"/>
          <w:b/>
          <w:sz w:val="28"/>
          <w:szCs w:val="28"/>
        </w:rPr>
      </w:pPr>
      <w:r w:rsidRPr="00C76ABD">
        <w:rPr>
          <w:b/>
          <w:sz w:val="28"/>
          <w:szCs w:val="28"/>
        </w:rPr>
        <w:t>Experimental medicines for obesity</w:t>
      </w:r>
      <w:del w:id="720" w:author="Jose Ruffino" w:date="2017-04-04T11:22:00Z">
        <w:r w:rsidRPr="00C76ABD" w:rsidDel="00562EE0">
          <w:rPr>
            <w:b/>
            <w:sz w:val="28"/>
            <w:szCs w:val="28"/>
          </w:rPr>
          <w:delText xml:space="preserve"> </w:delText>
        </w:r>
      </w:del>
      <w:r w:rsidRPr="00C76ABD">
        <w:rPr>
          <w:b/>
          <w:sz w:val="28"/>
          <w:szCs w:val="28"/>
        </w:rPr>
        <w:t>/</w:t>
      </w:r>
      <w:del w:id="721" w:author="Jose Ruffino" w:date="2017-04-04T11:22:00Z">
        <w:r w:rsidRPr="00C76ABD" w:rsidDel="00562EE0">
          <w:rPr>
            <w:b/>
            <w:sz w:val="28"/>
            <w:szCs w:val="28"/>
          </w:rPr>
          <w:delText xml:space="preserve"> </w:delText>
        </w:r>
      </w:del>
      <w:r w:rsidRPr="00C76ABD">
        <w:rPr>
          <w:b/>
          <w:sz w:val="28"/>
          <w:szCs w:val="28"/>
        </w:rPr>
        <w:t>diabetes</w:t>
      </w:r>
    </w:p>
    <w:p w:rsidR="004437F1" w:rsidRPr="00C76ABD" w:rsidDel="00265431" w:rsidRDefault="004437F1" w:rsidP="00DE4E9F">
      <w:pPr>
        <w:spacing w:line="360" w:lineRule="auto"/>
        <w:rPr>
          <w:del w:id="722" w:author="Jose Ruffino" w:date="2017-04-04T11:23:00Z"/>
          <w:b/>
          <w:sz w:val="28"/>
          <w:szCs w:val="28"/>
        </w:rPr>
      </w:pPr>
    </w:p>
    <w:p w:rsidR="004437F1" w:rsidRPr="00C76ABD" w:rsidRDefault="004437F1" w:rsidP="00DE4E9F">
      <w:pPr>
        <w:spacing w:line="360" w:lineRule="auto"/>
        <w:rPr>
          <w:ins w:id="723" w:author="Jose Ruffino" w:date="2017-04-04T11:24:00Z"/>
          <w:b/>
          <w:sz w:val="24"/>
          <w:szCs w:val="24"/>
        </w:rPr>
      </w:pPr>
    </w:p>
    <w:p w:rsidR="004437F1" w:rsidRPr="00C76ABD" w:rsidRDefault="004437F1" w:rsidP="00DE4E9F">
      <w:pPr>
        <w:spacing w:line="360" w:lineRule="auto"/>
        <w:rPr>
          <w:ins w:id="724" w:author="Jose Ruffino" w:date="2017-04-03T15:07:00Z"/>
        </w:rPr>
      </w:pPr>
      <w:r w:rsidRPr="00C76ABD">
        <w:t xml:space="preserve">There is substantial interest in the development of new treatments to support weight management, particularly in type 2 diabetes, and emerging data from some experimental treatments </w:t>
      </w:r>
      <w:del w:id="725" w:author="Jose Ruffino" w:date="2017-04-04T11:32:00Z">
        <w:r w:rsidRPr="00C76ABD" w:rsidDel="00E74876">
          <w:delText xml:space="preserve">or </w:delText>
        </w:r>
      </w:del>
      <w:ins w:id="726" w:author="Jose Ruffino" w:date="2017-04-04T11:32:00Z">
        <w:r w:rsidRPr="00C76ABD">
          <w:t xml:space="preserve">and </w:t>
        </w:r>
      </w:ins>
      <w:r w:rsidRPr="00C76ABD">
        <w:t>novel combinations of existing treatment shows significant recent progress</w:t>
      </w:r>
      <w:ins w:id="727" w:author="Jose Ruffino" w:date="2017-04-04T11:32:00Z">
        <w:r w:rsidRPr="00C76ABD">
          <w:t xml:space="preserve">. </w:t>
        </w:r>
      </w:ins>
      <w:del w:id="728" w:author="Jose Ruffino" w:date="2017-04-04T11:51:00Z">
        <w:r w:rsidRPr="00C76ABD" w:rsidDel="006E0831">
          <w:delText>,</w:delText>
        </w:r>
      </w:del>
      <w:del w:id="729" w:author="Jose Ruffino" w:date="2017-04-04T11:39:00Z">
        <w:r w:rsidRPr="00C76ABD" w:rsidDel="00463DDD">
          <w:delText xml:space="preserve"> </w:delText>
        </w:r>
      </w:del>
      <w:del w:id="730" w:author="Jose Ruffino" w:date="2017-04-04T11:32:00Z">
        <w:r w:rsidRPr="00C76ABD" w:rsidDel="00E74876">
          <w:delText xml:space="preserve">although </w:delText>
        </w:r>
      </w:del>
      <w:del w:id="731" w:author="Jose Ruffino" w:date="2017-04-04T11:51:00Z">
        <w:r w:rsidRPr="00C76ABD" w:rsidDel="006E0831">
          <w:delText xml:space="preserve">none of these drugs or drug combinations are currently approved for use and there is limited data to support their use specifically in diabetes. </w:delText>
        </w:r>
      </w:del>
      <w:r w:rsidRPr="00C76ABD">
        <w:t xml:space="preserve">Therapeutic approaches to support weight loss include </w:t>
      </w:r>
      <w:ins w:id="732" w:author="Jose Ruffino" w:date="2017-04-04T11:33:00Z">
        <w:r w:rsidRPr="00C76ABD">
          <w:t xml:space="preserve">the </w:t>
        </w:r>
      </w:ins>
      <w:r w:rsidRPr="00C76ABD">
        <w:t>use of drugs that cause energy wastage, for example fat malabsorption with orlistat and urine glucose excretion with SGLT2</w:t>
      </w:r>
      <w:ins w:id="733" w:author="Jose Ruffino" w:date="2017-04-04T11:34:00Z">
        <w:r w:rsidRPr="00C76ABD">
          <w:t>i</w:t>
        </w:r>
      </w:ins>
      <w:del w:id="734" w:author="Jose Ruffino" w:date="2017-04-04T11:34:00Z">
        <w:r w:rsidRPr="00C76ABD" w:rsidDel="00E74876">
          <w:delText xml:space="preserve"> inhibitors</w:delText>
        </w:r>
      </w:del>
      <w:ins w:id="735" w:author="Jose Ruffino" w:date="2017-04-04T11:35:00Z">
        <w:r w:rsidRPr="00C76ABD">
          <w:t>.</w:t>
        </w:r>
      </w:ins>
      <w:del w:id="736" w:author="Jose Ruffino" w:date="2017-04-04T11:35:00Z">
        <w:r w:rsidRPr="00C76ABD" w:rsidDel="00E74876">
          <w:delText>;</w:delText>
        </w:r>
      </w:del>
      <w:r w:rsidRPr="00C76ABD">
        <w:t xml:space="preserve"> </w:t>
      </w:r>
      <w:del w:id="737" w:author="Jose Ruffino" w:date="2017-04-04T11:35:00Z">
        <w:r w:rsidRPr="00C76ABD" w:rsidDel="00E74876">
          <w:delText>t</w:delText>
        </w:r>
      </w:del>
      <w:ins w:id="738" w:author="Jose Ruffino" w:date="2017-04-04T11:51:00Z">
        <w:r w:rsidRPr="00C76ABD">
          <w:t>However, t</w:t>
        </w:r>
      </w:ins>
      <w:r w:rsidRPr="00C76ABD">
        <w:t>he benefits</w:t>
      </w:r>
      <w:ins w:id="739" w:author="Jose Ruffino" w:date="2017-04-04T11:36:00Z">
        <w:r w:rsidRPr="00C76ABD">
          <w:t xml:space="preserve"> associated with these therapies</w:t>
        </w:r>
      </w:ins>
      <w:r w:rsidRPr="00C76ABD">
        <w:t xml:space="preserve"> appear</w:t>
      </w:r>
      <w:ins w:id="740" w:author="Jose Ruffino" w:date="2017-04-04T11:36:00Z">
        <w:r w:rsidRPr="00C76ABD">
          <w:t xml:space="preserve"> to be</w:t>
        </w:r>
      </w:ins>
      <w:r w:rsidRPr="00C76ABD">
        <w:t xml:space="preserve"> limited by a compensatory rise in food intake</w:t>
      </w:r>
      <w:ins w:id="741" w:author="Jose Ruffino" w:date="2017-04-04T11:36:00Z">
        <w:r w:rsidRPr="00C76ABD">
          <w:t xml:space="preserve"> and</w:t>
        </w:r>
      </w:ins>
      <w:r w:rsidRPr="00C76ABD">
        <w:t>, so</w:t>
      </w:r>
      <w:ins w:id="742" w:author="Jose Ruffino" w:date="2017-04-04T11:36:00Z">
        <w:r w:rsidRPr="00C76ABD">
          <w:t>,</w:t>
        </w:r>
      </w:ins>
      <w:r w:rsidRPr="00C76ABD">
        <w:t xml:space="preserve"> combinations</w:t>
      </w:r>
      <w:ins w:id="743" w:author="Jose Ruffino" w:date="2017-04-04T11:36:00Z">
        <w:r w:rsidRPr="00C76ABD">
          <w:t xml:space="preserve"> of these drugs</w:t>
        </w:r>
      </w:ins>
      <w:r w:rsidRPr="00C76ABD">
        <w:t xml:space="preserve"> with anorectic agents are being explored. </w:t>
      </w:r>
      <w:ins w:id="744" w:author="Jose Ruffino" w:date="2017-04-04T11:38:00Z">
        <w:r w:rsidRPr="00C76ABD">
          <w:t xml:space="preserve">In general, </w:t>
        </w:r>
      </w:ins>
      <w:del w:id="745" w:author="Jose Ruffino" w:date="2017-04-04T11:38:00Z">
        <w:r w:rsidRPr="00C76ABD" w:rsidDel="00463DDD">
          <w:delText>D</w:delText>
        </w:r>
      </w:del>
      <w:ins w:id="746" w:author="Jose Ruffino" w:date="2017-04-04T11:38:00Z">
        <w:r w:rsidRPr="00C76ABD">
          <w:t>d</w:t>
        </w:r>
      </w:ins>
      <w:r w:rsidRPr="00C76ABD">
        <w:t>rugs that increase energy expenditure have</w:t>
      </w:r>
      <w:del w:id="747" w:author="Jose Ruffino" w:date="2017-04-04T11:38:00Z">
        <w:r w:rsidRPr="00C76ABD" w:rsidDel="00463DDD">
          <w:delText xml:space="preserve"> in general</w:delText>
        </w:r>
      </w:del>
      <w:r w:rsidRPr="00C76ABD">
        <w:t xml:space="preserve"> prove</w:t>
      </w:r>
      <w:ins w:id="748" w:author="Jose Ruffino" w:date="2017-04-04T11:38:00Z">
        <w:r w:rsidRPr="00C76ABD">
          <w:t>n</w:t>
        </w:r>
      </w:ins>
      <w:del w:id="749" w:author="Jose Ruffino" w:date="2017-04-04T11:38:00Z">
        <w:r w:rsidRPr="00C76ABD" w:rsidDel="00463DDD">
          <w:delText>d</w:delText>
        </w:r>
      </w:del>
      <w:r w:rsidRPr="00C76ABD">
        <w:t xml:space="preserve"> unsuccessful</w:t>
      </w:r>
      <w:ins w:id="750" w:author="Jose Ruffino" w:date="2017-04-04T11:37:00Z">
        <w:r w:rsidRPr="00C76ABD">
          <w:t xml:space="preserve"> for inducing weight loss</w:t>
        </w:r>
      </w:ins>
      <w:r w:rsidRPr="00C76ABD">
        <w:t xml:space="preserve"> or have unacceptable adverse effects</w:t>
      </w:r>
      <w:del w:id="751" w:author="Jose Ruffino" w:date="2017-04-04T11:51:00Z">
        <w:r w:rsidRPr="00C76ABD" w:rsidDel="006E0831">
          <w:delText xml:space="preserve">; </w:delText>
        </w:r>
      </w:del>
      <w:del w:id="752" w:author="Jose Ruffino" w:date="2017-04-04T11:39:00Z">
        <w:r w:rsidRPr="00C76ABD" w:rsidDel="00463DDD">
          <w:delText>in the past this has included</w:delText>
        </w:r>
      </w:del>
      <w:ins w:id="753" w:author="Jose Ruffino" w:date="2017-04-04T11:51:00Z">
        <w:r w:rsidRPr="00C76ABD">
          <w:t xml:space="preserve"> (</w:t>
        </w:r>
      </w:ins>
      <w:ins w:id="754" w:author="Jose Ruffino" w:date="2017-04-04T11:39:00Z">
        <w:r w:rsidRPr="00C76ABD">
          <w:t>such historical drugs include the</w:t>
        </w:r>
      </w:ins>
      <w:r w:rsidRPr="00C76ABD">
        <w:t xml:space="preserve"> </w:t>
      </w:r>
      <w:del w:id="755" w:author="Jose Ruffino" w:date="2017-04-04T11:43:00Z">
        <w:r w:rsidRPr="00C76ABD" w:rsidDel="00463DDD">
          <w:delText>beta</w:delText>
        </w:r>
      </w:del>
      <w:del w:id="756" w:author="Jose Ruffino" w:date="2017-04-04T11:40:00Z">
        <w:r w:rsidRPr="00C76ABD" w:rsidDel="00463DDD">
          <w:delText xml:space="preserve"> </w:delText>
        </w:r>
      </w:del>
      <w:ins w:id="757" w:author="Jose Ruffino" w:date="2017-04-04T11:43:00Z">
        <w:r w:rsidRPr="00C76ABD">
          <w:t>β</w:t>
        </w:r>
      </w:ins>
      <w:r w:rsidRPr="00C76ABD">
        <w:rPr>
          <w:vertAlign w:val="subscript"/>
        </w:rPr>
        <w:t>3</w:t>
      </w:r>
      <w:ins w:id="758" w:author="Jose Ruffino" w:date="2017-04-04T11:44:00Z">
        <w:r w:rsidRPr="00C76ABD">
          <w:t>-</w:t>
        </w:r>
      </w:ins>
      <w:del w:id="759" w:author="Jose Ruffino" w:date="2017-04-04T11:44:00Z">
        <w:r w:rsidRPr="00C76ABD" w:rsidDel="008E59D3">
          <w:delText xml:space="preserve"> </w:delText>
        </w:r>
      </w:del>
      <w:r w:rsidRPr="00C76ABD">
        <w:t>adrenoceptor agonists, thyroid hormones</w:t>
      </w:r>
      <w:del w:id="760" w:author="Jose Ruffino" w:date="2017-04-04T11:45:00Z">
        <w:r w:rsidRPr="00C76ABD" w:rsidDel="008E59D3">
          <w:delText>,</w:delText>
        </w:r>
      </w:del>
      <w:r w:rsidRPr="00C76ABD">
        <w:t xml:space="preserve"> and mitochondrial uncouplers</w:t>
      </w:r>
      <w:ins w:id="761" w:author="Jose Ruffino" w:date="2017-04-04T11:45:00Z">
        <w:r w:rsidRPr="00C76ABD">
          <w:t>,</w:t>
        </w:r>
      </w:ins>
      <w:r w:rsidRPr="00C76ABD">
        <w:t xml:space="preserve"> such as dinitrophenol</w:t>
      </w:r>
      <w:ins w:id="762" w:author="Jose Ruffino" w:date="2017-04-04T11:51:00Z">
        <w:r w:rsidRPr="00C76ABD">
          <w:t>)</w:t>
        </w:r>
      </w:ins>
      <w:r w:rsidRPr="00C76ABD">
        <w:t xml:space="preserve">. </w:t>
      </w:r>
      <w:ins w:id="763" w:author="Jose Ruffino" w:date="2017-04-04T11:52:00Z">
        <w:r w:rsidRPr="00C76ABD">
          <w:t xml:space="preserve">Thus, </w:t>
        </w:r>
      </w:ins>
      <w:del w:id="764" w:author="Jose Ruffino" w:date="2017-04-04T11:52:00Z">
        <w:r w:rsidRPr="00C76ABD" w:rsidDel="006E0831">
          <w:delText>Most</w:delText>
        </w:r>
      </w:del>
      <w:ins w:id="765" w:author="Jose Ruffino" w:date="2017-04-04T11:52:00Z">
        <w:r w:rsidRPr="00C76ABD">
          <w:t>most novel</w:t>
        </w:r>
      </w:ins>
      <w:r w:rsidRPr="00C76ABD">
        <w:t xml:space="preserve"> approaches currently under investigation </w:t>
      </w:r>
      <w:ins w:id="766" w:author="Jose Ruffino" w:date="2017-04-04T11:52:00Z">
        <w:r w:rsidRPr="00C76ABD">
          <w:t xml:space="preserve">include drugs that </w:t>
        </w:r>
      </w:ins>
      <w:r w:rsidRPr="00C76ABD">
        <w:t>work by reducing food intake</w:t>
      </w:r>
      <w:ins w:id="767" w:author="Jose Ruffino" w:date="2017-04-04T11:52:00Z">
        <w:r w:rsidRPr="00C76ABD">
          <w:t>, rather than increasing energy expenditure</w:t>
        </w:r>
      </w:ins>
      <w:r w:rsidRPr="00C76ABD">
        <w:t xml:space="preserve"> (</w:t>
      </w:r>
      <w:ins w:id="768" w:author="Jose Ruffino" w:date="2017-04-04T11:52:00Z">
        <w:r w:rsidRPr="00C76ABD">
          <w:t xml:space="preserve">as outlined in </w:t>
        </w:r>
      </w:ins>
      <w:del w:id="769" w:author="Jose Ruffino" w:date="2017-04-04T11:52:00Z">
        <w:r w:rsidRPr="00C76ABD" w:rsidDel="006E0831">
          <w:delText>t</w:delText>
        </w:r>
      </w:del>
      <w:ins w:id="770" w:author="Jose Ruffino" w:date="2017-04-04T11:52:00Z">
        <w:r w:rsidRPr="00C76ABD">
          <w:t>T</w:t>
        </w:r>
      </w:ins>
      <w:r w:rsidRPr="00C76ABD">
        <w:t>able 2).</w:t>
      </w:r>
      <w:ins w:id="771" w:author="Jose Ruffino" w:date="2017-04-04T11:51:00Z">
        <w:r w:rsidRPr="00C76ABD">
          <w:t xml:space="preserve"> However, it must be noted that none of these drugs or drug combinations are currently approved for use and there is limited data to support their use specifically in diabetes.</w:t>
        </w:r>
      </w:ins>
    </w:p>
    <w:p w:rsidR="004437F1" w:rsidRPr="00C76ABD" w:rsidRDefault="004437F1" w:rsidP="00DE4E9F">
      <w:pPr>
        <w:spacing w:line="360" w:lineRule="auto"/>
      </w:pPr>
    </w:p>
    <w:p w:rsidR="004437F1" w:rsidRPr="00C76ABD" w:rsidRDefault="004437F1" w:rsidP="00EF097A">
      <w:pPr>
        <w:spacing w:line="360" w:lineRule="auto"/>
      </w:pPr>
      <w:r w:rsidRPr="00C76ABD">
        <w:rPr>
          <w:b/>
          <w:sz w:val="24"/>
          <w:szCs w:val="24"/>
        </w:rPr>
        <w:t>Phentermine</w:t>
      </w:r>
      <w:del w:id="772" w:author="Jose Ruffino" w:date="2017-04-04T11:54:00Z">
        <w:r w:rsidRPr="00C76ABD" w:rsidDel="0053175D">
          <w:rPr>
            <w:b/>
            <w:sz w:val="24"/>
            <w:szCs w:val="24"/>
          </w:rPr>
          <w:delText xml:space="preserve"> </w:delText>
        </w:r>
      </w:del>
      <w:r w:rsidRPr="00C76ABD">
        <w:rPr>
          <w:b/>
          <w:sz w:val="24"/>
          <w:szCs w:val="24"/>
        </w:rPr>
        <w:t>/</w:t>
      </w:r>
      <w:del w:id="773" w:author="Jose Ruffino" w:date="2017-04-04T11:54:00Z">
        <w:r w:rsidRPr="00C76ABD" w:rsidDel="0053175D">
          <w:rPr>
            <w:b/>
            <w:sz w:val="24"/>
            <w:szCs w:val="24"/>
          </w:rPr>
          <w:delText xml:space="preserve"> </w:delText>
        </w:r>
      </w:del>
      <w:r w:rsidRPr="00C76ABD">
        <w:rPr>
          <w:b/>
          <w:sz w:val="24"/>
          <w:szCs w:val="24"/>
        </w:rPr>
        <w:t>canagliflozin</w:t>
      </w:r>
      <w:ins w:id="774" w:author="Jose Ruffino" w:date="2017-03-30T16:51:00Z">
        <w:r w:rsidRPr="00C76ABD">
          <w:t xml:space="preserve"> </w:t>
        </w:r>
      </w:ins>
      <w:r w:rsidRPr="00C76ABD">
        <w:t xml:space="preserve">As discussed </w:t>
      </w:r>
      <w:del w:id="775" w:author="Jose Ruffino" w:date="2017-04-04T11:54:00Z">
        <w:r w:rsidRPr="00C76ABD" w:rsidDel="0053175D">
          <w:delText>above</w:delText>
        </w:r>
      </w:del>
      <w:ins w:id="776" w:author="Jose Ruffino" w:date="2017-04-04T11:54:00Z">
        <w:r w:rsidRPr="00C76ABD">
          <w:t>previously</w:t>
        </w:r>
      </w:ins>
      <w:r w:rsidRPr="00C76ABD">
        <w:t>, although SGLT2</w:t>
      </w:r>
      <w:ins w:id="777" w:author="Jose Ruffino" w:date="2017-04-04T11:34:00Z">
        <w:r w:rsidRPr="00C76ABD">
          <w:t>i</w:t>
        </w:r>
      </w:ins>
      <w:del w:id="778" w:author="Jose Ruffino" w:date="2017-04-04T11:34:00Z">
        <w:r w:rsidRPr="00C76ABD" w:rsidDel="00E74876">
          <w:delText xml:space="preserve"> inhibitors</w:delText>
        </w:r>
      </w:del>
      <w:r w:rsidRPr="00C76ABD">
        <w:t xml:space="preserve"> reduce body weight when used for the treatment of </w:t>
      </w:r>
      <w:ins w:id="779" w:author="Jose Ruffino" w:date="2017-03-31T15:51:00Z">
        <w:r w:rsidRPr="00C76ABD">
          <w:t>type 2 diabetes</w:t>
        </w:r>
      </w:ins>
      <w:del w:id="780" w:author="Jose Ruffino" w:date="2017-03-31T15:51:00Z">
        <w:r w:rsidRPr="00C76ABD" w:rsidDel="00734B2F">
          <w:delText>T2DM</w:delText>
        </w:r>
      </w:del>
      <w:r w:rsidRPr="00C76ABD">
        <w:t xml:space="preserve">, weight loss is less than expected, largely </w:t>
      </w:r>
      <w:del w:id="781" w:author="Jose Ruffino" w:date="2017-04-04T11:54:00Z">
        <w:r w:rsidRPr="00C76ABD" w:rsidDel="0053175D">
          <w:delText>due to</w:delText>
        </w:r>
      </w:del>
      <w:ins w:id="782" w:author="Jose Ruffino" w:date="2017-04-04T11:54:00Z">
        <w:r w:rsidRPr="00C76ABD">
          <w:t>because of</w:t>
        </w:r>
      </w:ins>
      <w:r w:rsidRPr="00C76ABD">
        <w:t xml:space="preserve"> a compensatory increase in food intake. It therefore seems logical to </w:t>
      </w:r>
      <w:r w:rsidRPr="00C76ABD">
        <w:lastRenderedPageBreak/>
        <w:t>combine</w:t>
      </w:r>
      <w:del w:id="783" w:author="Jose Ruffino" w:date="2017-04-04T11:35:00Z">
        <w:r w:rsidRPr="00C76ABD" w:rsidDel="00E74876">
          <w:delText xml:space="preserve"> an</w:delText>
        </w:r>
      </w:del>
      <w:r w:rsidRPr="00C76ABD">
        <w:t xml:space="preserve"> SGLT2</w:t>
      </w:r>
      <w:ins w:id="784" w:author="Jose Ruffino" w:date="2017-04-04T11:34:00Z">
        <w:r w:rsidRPr="00C76ABD">
          <w:t>i</w:t>
        </w:r>
      </w:ins>
      <w:del w:id="785" w:author="Jose Ruffino" w:date="2017-04-04T11:34:00Z">
        <w:r w:rsidRPr="00C76ABD" w:rsidDel="00E74876">
          <w:delText xml:space="preserve"> inhibitor </w:delText>
        </w:r>
      </w:del>
      <w:r w:rsidRPr="00C76ABD">
        <w:t xml:space="preserve">with </w:t>
      </w:r>
      <w:del w:id="786" w:author="Jose Ruffino" w:date="2017-04-04T11:55:00Z">
        <w:r w:rsidRPr="00C76ABD" w:rsidDel="0053175D">
          <w:delText xml:space="preserve">an </w:delText>
        </w:r>
      </w:del>
      <w:r w:rsidRPr="00C76ABD">
        <w:t>anorexigenic drug</w:t>
      </w:r>
      <w:ins w:id="787" w:author="Jose Ruffino" w:date="2017-04-04T11:55:00Z">
        <w:r w:rsidRPr="00C76ABD">
          <w:t>s</w:t>
        </w:r>
      </w:ins>
      <w:r w:rsidRPr="00C76ABD">
        <w:t xml:space="preserve">. As </w:t>
      </w:r>
      <w:del w:id="788" w:author="Jose Ruffino" w:date="2017-04-04T11:55:00Z">
        <w:r w:rsidRPr="00C76ABD" w:rsidDel="0053175D">
          <w:delText>mentioned above</w:delText>
        </w:r>
      </w:del>
      <w:ins w:id="789" w:author="Jose Ruffino" w:date="2017-04-04T11:58:00Z">
        <w:r w:rsidRPr="00C76ABD">
          <w:t>aforementioned</w:t>
        </w:r>
      </w:ins>
      <w:r w:rsidRPr="00C76ABD">
        <w:t xml:space="preserve">, </w:t>
      </w:r>
      <w:ins w:id="790" w:author="Jose Ruffino" w:date="2017-04-04T11:56:00Z">
        <w:r w:rsidRPr="00C76ABD">
          <w:t xml:space="preserve">when used on a metformin background, </w:t>
        </w:r>
      </w:ins>
      <w:r w:rsidRPr="00C76ABD">
        <w:t xml:space="preserve">the combination of dapagliflozin with </w:t>
      </w:r>
      <w:ins w:id="791" w:author="Jose Ruffino" w:date="2017-04-04T11:55:00Z">
        <w:r w:rsidRPr="00C76ABD">
          <w:t xml:space="preserve">modified-release </w:t>
        </w:r>
      </w:ins>
      <w:r w:rsidRPr="00C76ABD">
        <w:t xml:space="preserve">exenatide </w:t>
      </w:r>
      <w:del w:id="792" w:author="Jose Ruffino" w:date="2017-04-04T11:55:00Z">
        <w:r w:rsidRPr="00C76ABD" w:rsidDel="0053175D">
          <w:delText xml:space="preserve">modified release </w:delText>
        </w:r>
      </w:del>
      <w:del w:id="793" w:author="Jose Ruffino" w:date="2017-04-04T11:56:00Z">
        <w:r w:rsidRPr="00C76ABD" w:rsidDel="0053175D">
          <w:delText xml:space="preserve">has shown </w:delText>
        </w:r>
      </w:del>
      <w:ins w:id="794" w:author="Jose Ruffino" w:date="2017-04-04T11:56:00Z">
        <w:r w:rsidRPr="00C76ABD">
          <w:t xml:space="preserve">resulted in </w:t>
        </w:r>
      </w:ins>
      <w:r w:rsidRPr="00C76ABD">
        <w:t>greater weight loss than either agent alone</w:t>
      </w:r>
      <w:ins w:id="795" w:author="Jose Ruffino" w:date="2017-04-04T11:57:00Z">
        <w:r w:rsidRPr="00C76ABD">
          <w:t xml:space="preserve"> [24]</w:t>
        </w:r>
      </w:ins>
      <w:r w:rsidRPr="00C76ABD">
        <w:t xml:space="preserve">. Results of a </w:t>
      </w:r>
      <w:del w:id="796" w:author="Jose Ruffino" w:date="2017-04-04T11:58:00Z">
        <w:r w:rsidRPr="00C76ABD" w:rsidDel="0053175D">
          <w:delText>p</w:delText>
        </w:r>
      </w:del>
      <w:ins w:id="797" w:author="Jose Ruffino" w:date="2017-04-04T11:58:00Z">
        <w:r w:rsidRPr="00C76ABD">
          <w:t>P</w:t>
        </w:r>
      </w:ins>
      <w:r w:rsidRPr="00C76ABD">
        <w:t xml:space="preserve">hase </w:t>
      </w:r>
      <w:del w:id="798" w:author="Jose Ruffino" w:date="2017-04-04T11:58:00Z">
        <w:r w:rsidRPr="00C76ABD" w:rsidDel="0053175D">
          <w:delText>2</w:delText>
        </w:r>
      </w:del>
      <w:ins w:id="799" w:author="Jose Ruffino" w:date="2017-04-04T11:58:00Z">
        <w:r w:rsidRPr="00C76ABD">
          <w:t>II</w:t>
        </w:r>
      </w:ins>
      <w:r w:rsidRPr="00C76ABD">
        <w:t xml:space="preserve"> trial </w:t>
      </w:r>
      <w:del w:id="800" w:author="Jose Ruffino" w:date="2017-04-04T11:58:00Z">
        <w:r w:rsidRPr="00C76ABD" w:rsidDel="0053175D">
          <w:delText xml:space="preserve">in Patients without diabetes </w:delText>
        </w:r>
      </w:del>
      <w:r w:rsidRPr="00C76ABD">
        <w:t>of the combination of phentermine 15</w:t>
      </w:r>
      <w:ins w:id="801" w:author="Jose Ruffino" w:date="2017-04-04T11:58:00Z">
        <w:r w:rsidRPr="00C76ABD">
          <w:t xml:space="preserve"> </w:t>
        </w:r>
      </w:ins>
      <w:r w:rsidRPr="00C76ABD">
        <w:t>mg with canagliflozin 300</w:t>
      </w:r>
      <w:ins w:id="802" w:author="Jose Ruffino" w:date="2017-04-04T11:58:00Z">
        <w:r w:rsidRPr="00C76ABD">
          <w:t xml:space="preserve"> </w:t>
        </w:r>
      </w:ins>
      <w:r w:rsidRPr="00C76ABD">
        <w:t xml:space="preserve">mg </w:t>
      </w:r>
      <w:ins w:id="803" w:author="Jose Ruffino" w:date="2017-04-04T11:58:00Z">
        <w:r w:rsidRPr="00C76ABD">
          <w:t xml:space="preserve">in individuals without diabetes </w:t>
        </w:r>
      </w:ins>
      <w:r w:rsidRPr="00C76ABD">
        <w:t>were recently reported; the results show</w:t>
      </w:r>
      <w:ins w:id="804" w:author="Jose Ruffino" w:date="2017-04-04T11:59:00Z">
        <w:r w:rsidRPr="00C76ABD">
          <w:t>ed</w:t>
        </w:r>
      </w:ins>
      <w:r w:rsidRPr="00C76ABD">
        <w:t xml:space="preserve"> greater weight loss with </w:t>
      </w:r>
      <w:del w:id="805" w:author="Jose Ruffino" w:date="2017-04-04T11:59:00Z">
        <w:r w:rsidRPr="00C76ABD" w:rsidDel="003456C8">
          <w:delText xml:space="preserve">the </w:delText>
        </w:r>
      </w:del>
      <w:r w:rsidRPr="00C76ABD">
        <w:t xml:space="preserve">combination </w:t>
      </w:r>
      <w:ins w:id="806" w:author="Jose Ruffino" w:date="2017-04-04T11:59:00Z">
        <w:r w:rsidRPr="00C76ABD">
          <w:t xml:space="preserve">therapy </w:t>
        </w:r>
      </w:ins>
      <w:r w:rsidRPr="00C76ABD">
        <w:t>than with</w:t>
      </w:r>
      <w:ins w:id="807" w:author="Jose Ruffino" w:date="2017-04-04T11:59:00Z">
        <w:r w:rsidRPr="00C76ABD">
          <w:t xml:space="preserve"> use of</w:t>
        </w:r>
      </w:ins>
      <w:r w:rsidRPr="00C76ABD">
        <w:t xml:space="preserve"> either agent alone </w:t>
      </w:r>
      <w:r w:rsidRPr="00C76ABD">
        <w:rPr>
          <w:noProof/>
        </w:rPr>
        <w:t>[35]</w:t>
      </w:r>
      <w:r w:rsidRPr="00C76ABD">
        <w:t>. It will be interesting to see whether this combin</w:t>
      </w:r>
      <w:ins w:id="808" w:author="Jose Ruffino" w:date="2017-04-04T12:00:00Z">
        <w:r w:rsidRPr="00C76ABD">
          <w:t>ed therapeutic approach</w:t>
        </w:r>
      </w:ins>
      <w:del w:id="809" w:author="Jose Ruffino" w:date="2017-04-04T12:00:00Z">
        <w:r w:rsidRPr="00C76ABD" w:rsidDel="003456C8">
          <w:delText>ation</w:delText>
        </w:r>
      </w:del>
      <w:r w:rsidRPr="00C76ABD">
        <w:t xml:space="preserve"> is also effective in </w:t>
      </w:r>
      <w:del w:id="810" w:author="Jose Ruffino" w:date="2017-04-04T11:59:00Z">
        <w:r w:rsidRPr="00C76ABD" w:rsidDel="003456C8">
          <w:delText xml:space="preserve">Patients </w:delText>
        </w:r>
      </w:del>
      <w:ins w:id="811" w:author="Jose Ruffino" w:date="2017-04-04T11:59:00Z">
        <w:r w:rsidRPr="00C76ABD">
          <w:t xml:space="preserve">individuals </w:t>
        </w:r>
      </w:ins>
      <w:r w:rsidRPr="00C76ABD">
        <w:t>with diabetes.</w:t>
      </w:r>
    </w:p>
    <w:p w:rsidR="004437F1" w:rsidRPr="00C76ABD" w:rsidRDefault="004437F1" w:rsidP="00EF097A">
      <w:pPr>
        <w:spacing w:line="360" w:lineRule="auto"/>
      </w:pPr>
      <w:r w:rsidRPr="00C76ABD">
        <w:rPr>
          <w:b/>
          <w:sz w:val="24"/>
          <w:szCs w:val="24"/>
        </w:rPr>
        <w:t>Melanocortin 4 receptor agonists</w:t>
      </w:r>
      <w:ins w:id="812" w:author="Jose Ruffino" w:date="2017-03-30T16:51:00Z">
        <w:r w:rsidRPr="00C76ABD">
          <w:t xml:space="preserve"> </w:t>
        </w:r>
      </w:ins>
      <w:r w:rsidRPr="00C76ABD">
        <w:t>The hypothalamic melanocortin</w:t>
      </w:r>
      <w:ins w:id="813" w:author="Jose Ruffino" w:date="2017-04-04T12:00:00Z">
        <w:r w:rsidRPr="00C76ABD">
          <w:t>-</w:t>
        </w:r>
      </w:ins>
      <w:del w:id="814" w:author="Jose Ruffino" w:date="2017-04-04T12:00:00Z">
        <w:r w:rsidRPr="00C76ABD" w:rsidDel="003456C8">
          <w:delText xml:space="preserve"> </w:delText>
        </w:r>
      </w:del>
      <w:r w:rsidRPr="00C76ABD">
        <w:t>4 receptor (MC4R) plays an important role in the regulation of food intake, as demonstrated by the severe early</w:t>
      </w:r>
      <w:ins w:id="815" w:author="Jose Ruffino" w:date="2017-04-04T12:01:00Z">
        <w:r w:rsidRPr="00C76ABD">
          <w:t>-</w:t>
        </w:r>
      </w:ins>
      <w:del w:id="816" w:author="Jose Ruffino" w:date="2017-04-04T12:01:00Z">
        <w:r w:rsidRPr="00C76ABD" w:rsidDel="003456C8">
          <w:delText xml:space="preserve"> </w:delText>
        </w:r>
      </w:del>
      <w:r w:rsidRPr="00C76ABD">
        <w:t>onset obesity seen in people with inherited loss</w:t>
      </w:r>
      <w:del w:id="817" w:author="Jose Ruffino" w:date="2017-04-04T12:01:00Z">
        <w:r w:rsidRPr="00C76ABD" w:rsidDel="003456C8">
          <w:delText xml:space="preserve"> </w:delText>
        </w:r>
      </w:del>
      <w:ins w:id="818" w:author="Jose Ruffino" w:date="2017-04-04T12:01:00Z">
        <w:r w:rsidRPr="00C76ABD">
          <w:t>–</w:t>
        </w:r>
      </w:ins>
      <w:r w:rsidRPr="00C76ABD">
        <w:t>of</w:t>
      </w:r>
      <w:ins w:id="819" w:author="Jose Ruffino" w:date="2017-04-04T12:01:00Z">
        <w:r w:rsidRPr="00C76ABD">
          <w:t>-</w:t>
        </w:r>
      </w:ins>
      <w:del w:id="820" w:author="Jose Ruffino" w:date="2017-04-04T12:01:00Z">
        <w:r w:rsidRPr="00C76ABD" w:rsidDel="003456C8">
          <w:delText xml:space="preserve"> </w:delText>
        </w:r>
      </w:del>
      <w:r w:rsidRPr="00C76ABD">
        <w:t xml:space="preserve">function mutations </w:t>
      </w:r>
      <w:del w:id="821" w:author="Jose Ruffino" w:date="2017-04-04T12:01:00Z">
        <w:r w:rsidRPr="00C76ABD" w:rsidDel="003456C8">
          <w:delText xml:space="preserve">of </w:delText>
        </w:r>
      </w:del>
      <w:ins w:id="822" w:author="Jose Ruffino" w:date="2017-04-04T12:01:00Z">
        <w:r w:rsidRPr="00C76ABD">
          <w:t xml:space="preserve">in </w:t>
        </w:r>
      </w:ins>
      <w:r w:rsidRPr="00C76ABD">
        <w:t>th</w:t>
      </w:r>
      <w:ins w:id="823" w:author="Jose Ruffino" w:date="2017-04-04T12:01:00Z">
        <w:r w:rsidRPr="00C76ABD">
          <w:t>is</w:t>
        </w:r>
      </w:ins>
      <w:del w:id="824" w:author="Jose Ruffino" w:date="2017-04-04T12:01:00Z">
        <w:r w:rsidRPr="00C76ABD" w:rsidDel="003456C8">
          <w:delText>e</w:delText>
        </w:r>
      </w:del>
      <w:r w:rsidRPr="00C76ABD">
        <w:t xml:space="preserve"> receptor. Specific </w:t>
      </w:r>
      <w:ins w:id="825" w:author="Jose Ruffino" w:date="2017-04-04T12:01:00Z">
        <w:r w:rsidRPr="00C76ABD">
          <w:t xml:space="preserve">MC4R </w:t>
        </w:r>
      </w:ins>
      <w:r w:rsidRPr="00C76ABD">
        <w:t xml:space="preserve">agonists have been developed and </w:t>
      </w:r>
      <w:del w:id="826" w:author="Jose Ruffino" w:date="2017-04-04T12:01:00Z">
        <w:r w:rsidRPr="00C76ABD" w:rsidDel="003456C8">
          <w:delText>have been shown to be</w:delText>
        </w:r>
      </w:del>
      <w:ins w:id="827" w:author="Jose Ruffino" w:date="2017-04-04T12:01:00Z">
        <w:r w:rsidRPr="00C76ABD">
          <w:t>are</w:t>
        </w:r>
      </w:ins>
      <w:r w:rsidRPr="00C76ABD">
        <w:t xml:space="preserve"> effective in </w:t>
      </w:r>
      <w:del w:id="828" w:author="Jose Ruffino" w:date="2017-04-04T12:01:00Z">
        <w:r w:rsidRPr="00C76ABD" w:rsidDel="003456C8">
          <w:delText xml:space="preserve">Patients </w:delText>
        </w:r>
      </w:del>
      <w:ins w:id="829" w:author="Jose Ruffino" w:date="2017-04-04T12:01:00Z">
        <w:r w:rsidRPr="00C76ABD">
          <w:t xml:space="preserve">individuals </w:t>
        </w:r>
      </w:ins>
      <w:r w:rsidRPr="00C76ABD">
        <w:t xml:space="preserve">with MC4R defects </w:t>
      </w:r>
      <w:r w:rsidRPr="00C76ABD">
        <w:rPr>
          <w:noProof/>
        </w:rPr>
        <w:t>[36]</w:t>
      </w:r>
      <w:r w:rsidRPr="00C76ABD">
        <w:t>; it remains to be seen whether these agents will</w:t>
      </w:r>
      <w:ins w:id="830" w:author="Jose Ruffino" w:date="2017-04-04T12:01:00Z">
        <w:r w:rsidRPr="00C76ABD">
          <w:t xml:space="preserve"> also</w:t>
        </w:r>
      </w:ins>
      <w:r w:rsidRPr="00C76ABD">
        <w:t xml:space="preserve"> be effective </w:t>
      </w:r>
      <w:ins w:id="831" w:author="Jose Ruffino" w:date="2017-04-04T12:01:00Z">
        <w:r w:rsidRPr="00C76ABD">
          <w:t>for</w:t>
        </w:r>
      </w:ins>
      <w:del w:id="832" w:author="Jose Ruffino" w:date="2017-04-04T12:01:00Z">
        <w:r w:rsidRPr="00C76ABD" w:rsidDel="003456C8">
          <w:delText>in</w:delText>
        </w:r>
      </w:del>
      <w:r w:rsidRPr="00C76ABD">
        <w:t xml:space="preserve"> other forms of obesity.</w:t>
      </w:r>
    </w:p>
    <w:p w:rsidR="004437F1" w:rsidRPr="00C76ABD" w:rsidRDefault="004437F1" w:rsidP="00EF097A">
      <w:pPr>
        <w:spacing w:line="360" w:lineRule="auto"/>
      </w:pPr>
      <w:r w:rsidRPr="00C76ABD">
        <w:rPr>
          <w:b/>
          <w:sz w:val="24"/>
          <w:szCs w:val="24"/>
        </w:rPr>
        <w:t xml:space="preserve">Methionyl aminopeptidase 2 </w:t>
      </w:r>
      <w:del w:id="833" w:author="Jose Ruffino" w:date="2017-04-04T12:04:00Z">
        <w:r w:rsidRPr="00C76ABD" w:rsidDel="005F7301">
          <w:rPr>
            <w:b/>
            <w:sz w:val="24"/>
            <w:szCs w:val="24"/>
          </w:rPr>
          <w:delText xml:space="preserve">(MetAP2) </w:delText>
        </w:r>
      </w:del>
      <w:r w:rsidRPr="00C76ABD">
        <w:rPr>
          <w:b/>
          <w:sz w:val="24"/>
          <w:szCs w:val="24"/>
        </w:rPr>
        <w:t>inhibitors</w:t>
      </w:r>
      <w:ins w:id="834" w:author="Jose Ruffino" w:date="2017-03-30T16:51:00Z">
        <w:r w:rsidRPr="00C76ABD">
          <w:t xml:space="preserve"> </w:t>
        </w:r>
      </w:ins>
      <w:r w:rsidRPr="00C76ABD">
        <w:t>Methionyl aminopeptidase 2</w:t>
      </w:r>
      <w:ins w:id="835" w:author="Jose Ruffino" w:date="2017-04-04T12:04:00Z">
        <w:r w:rsidRPr="00C76ABD">
          <w:t xml:space="preserve"> (MetAP2)</w:t>
        </w:r>
      </w:ins>
      <w:r w:rsidRPr="00C76ABD">
        <w:t xml:space="preserve"> is an enzyme </w:t>
      </w:r>
      <w:ins w:id="836" w:author="Jose Ruffino" w:date="2017-04-04T12:02:00Z">
        <w:r w:rsidRPr="00C76ABD">
          <w:t xml:space="preserve">that is </w:t>
        </w:r>
      </w:ins>
      <w:r w:rsidRPr="00C76ABD">
        <w:t xml:space="preserve">involved in the removal of </w:t>
      </w:r>
      <w:r w:rsidRPr="00C76ABD">
        <w:rPr>
          <w:i/>
        </w:rPr>
        <w:t>N</w:t>
      </w:r>
      <w:r w:rsidRPr="00C76ABD">
        <w:t>-methionine residues from newly synthesised proteins</w:t>
      </w:r>
      <w:ins w:id="837" w:author="Jose Ruffino" w:date="2017-04-04T12:04:00Z">
        <w:r w:rsidRPr="00C76ABD">
          <w:t>.</w:t>
        </w:r>
      </w:ins>
      <w:del w:id="838" w:author="Jose Ruffino" w:date="2017-04-04T12:04:00Z">
        <w:r w:rsidRPr="00C76ABD" w:rsidDel="003456C8">
          <w:delText>;</w:delText>
        </w:r>
      </w:del>
      <w:r w:rsidRPr="00C76ABD">
        <w:t xml:space="preserve"> </w:t>
      </w:r>
      <w:del w:id="839" w:author="Jose Ruffino" w:date="2017-04-04T12:04:00Z">
        <w:r w:rsidRPr="00C76ABD" w:rsidDel="005F7301">
          <w:delText>i</w:delText>
        </w:r>
      </w:del>
      <w:ins w:id="840" w:author="Jose Ruffino" w:date="2017-04-04T12:04:00Z">
        <w:r w:rsidRPr="00C76ABD">
          <w:t>I</w:t>
        </w:r>
      </w:ins>
      <w:r w:rsidRPr="00C76ABD">
        <w:t>rreversible inhibitors of MetAP2, such as beloranib</w:t>
      </w:r>
      <w:ins w:id="841" w:author="Jose Ruffino" w:date="2017-04-04T12:05:00Z">
        <w:r w:rsidRPr="00C76ABD">
          <w:t>,</w:t>
        </w:r>
      </w:ins>
      <w:r w:rsidRPr="00C76ABD">
        <w:t xml:space="preserve"> were originally developed as potential antineoplastic drugs</w:t>
      </w:r>
      <w:del w:id="842" w:author="Jose Ruffino" w:date="2017-04-04T12:05:00Z">
        <w:r w:rsidRPr="00C76ABD" w:rsidDel="005F7301">
          <w:delText>,</w:delText>
        </w:r>
      </w:del>
      <w:r w:rsidRPr="00C76ABD">
        <w:t xml:space="preserve"> but were subsequently found to induce significant weight loss in clinical trials </w:t>
      </w:r>
      <w:r w:rsidRPr="00C76ABD">
        <w:rPr>
          <w:noProof/>
        </w:rPr>
        <w:t>[37]</w:t>
      </w:r>
      <w:r w:rsidRPr="00C76ABD">
        <w:t xml:space="preserve">. However, the development of beloranib was stopped </w:t>
      </w:r>
      <w:del w:id="843" w:author="Jose Ruffino" w:date="2017-04-04T12:05:00Z">
        <w:r w:rsidRPr="00C76ABD" w:rsidDel="005F7301">
          <w:delText>due to</w:delText>
        </w:r>
      </w:del>
      <w:ins w:id="844" w:author="Jose Ruffino" w:date="2017-04-04T12:05:00Z">
        <w:r w:rsidRPr="00C76ABD">
          <w:t>because of</w:t>
        </w:r>
      </w:ins>
      <w:r w:rsidRPr="00C76ABD">
        <w:t xml:space="preserve"> an increase in venous thromboembolism in trials of </w:t>
      </w:r>
      <w:del w:id="845" w:author="Jose Ruffino" w:date="2017-04-04T12:05:00Z">
        <w:r w:rsidRPr="00C76ABD" w:rsidDel="005F7301">
          <w:delText xml:space="preserve">Patients </w:delText>
        </w:r>
      </w:del>
      <w:ins w:id="846" w:author="Jose Ruffino" w:date="2017-04-04T12:05:00Z">
        <w:r w:rsidRPr="00C76ABD">
          <w:t xml:space="preserve">individuals </w:t>
        </w:r>
      </w:ins>
      <w:r w:rsidRPr="00C76ABD">
        <w:t>with Prader</w:t>
      </w:r>
      <w:del w:id="847" w:author="Jose Ruffino" w:date="2017-04-04T12:06:00Z">
        <w:r w:rsidRPr="00C76ABD" w:rsidDel="005F7301">
          <w:delText>-</w:delText>
        </w:r>
      </w:del>
      <w:ins w:id="848" w:author="Jose Ruffino" w:date="2017-04-04T12:06:00Z">
        <w:r w:rsidRPr="00C76ABD">
          <w:t>–</w:t>
        </w:r>
      </w:ins>
      <w:r w:rsidRPr="00C76ABD">
        <w:t>Willi syndrome</w:t>
      </w:r>
      <w:ins w:id="849" w:author="Jose Ruffino" w:date="2017-04-04T12:06:00Z">
        <w:r w:rsidRPr="00C76ABD">
          <w:t>.</w:t>
        </w:r>
      </w:ins>
      <w:del w:id="850" w:author="Jose Ruffino" w:date="2017-04-04T12:06:00Z">
        <w:r w:rsidRPr="00C76ABD" w:rsidDel="005F7301">
          <w:delText>;</w:delText>
        </w:r>
      </w:del>
      <w:r w:rsidRPr="00C76ABD">
        <w:t xml:space="preserve"> </w:t>
      </w:r>
      <w:ins w:id="851" w:author="Jose Ruffino" w:date="2017-04-04T12:07:00Z">
        <w:r w:rsidRPr="00C76ABD">
          <w:t xml:space="preserve">Thus, </w:t>
        </w:r>
      </w:ins>
      <w:r w:rsidRPr="00C76ABD">
        <w:t>whilst this</w:t>
      </w:r>
      <w:ins w:id="852" w:author="Jose Ruffino" w:date="2017-04-04T12:07:00Z">
        <w:r w:rsidRPr="00C76ABD">
          <w:t xml:space="preserve"> still</w:t>
        </w:r>
      </w:ins>
      <w:r w:rsidRPr="00C76ABD">
        <w:t xml:space="preserve"> seems a promising pathway, it remains to be seen whether a drug with an acceptable safety and tolerability profile can be developed</w:t>
      </w:r>
      <w:ins w:id="853" w:author="Jose Ruffino" w:date="2017-04-04T12:07:00Z">
        <w:r w:rsidRPr="00C76ABD">
          <w:t xml:space="preserve"> for the management of obesity</w:t>
        </w:r>
      </w:ins>
      <w:r w:rsidRPr="00C76ABD">
        <w:t>.</w:t>
      </w:r>
    </w:p>
    <w:p w:rsidR="004437F1" w:rsidRPr="00C76ABD" w:rsidRDefault="004437F1" w:rsidP="00EF097A">
      <w:pPr>
        <w:spacing w:line="360" w:lineRule="auto"/>
        <w:rPr>
          <w:ins w:id="854" w:author="Jose Ruffino" w:date="2017-04-04T12:17:00Z"/>
        </w:rPr>
      </w:pPr>
      <w:r w:rsidRPr="00C76ABD">
        <w:rPr>
          <w:b/>
          <w:sz w:val="24"/>
          <w:szCs w:val="24"/>
        </w:rPr>
        <w:t>Gut peptides</w:t>
      </w:r>
      <w:ins w:id="855" w:author="Jose Ruffino" w:date="2017-03-30T16:52:00Z">
        <w:r w:rsidRPr="00C76ABD">
          <w:t xml:space="preserve"> </w:t>
        </w:r>
      </w:ins>
      <w:r w:rsidRPr="00C76ABD">
        <w:t>The satiety cascade begins in the gastrointestinal tract</w:t>
      </w:r>
      <w:del w:id="856" w:author="Jose Ruffino" w:date="2017-04-04T12:08:00Z">
        <w:r w:rsidRPr="00C76ABD" w:rsidDel="005F7301">
          <w:delText>,</w:delText>
        </w:r>
      </w:del>
      <w:r w:rsidRPr="00C76ABD">
        <w:t xml:space="preserve"> and signals </w:t>
      </w:r>
      <w:ins w:id="857" w:author="Jose Ruffino" w:date="2017-04-04T12:08:00Z">
        <w:r w:rsidRPr="00C76ABD">
          <w:t xml:space="preserve">from the gut </w:t>
        </w:r>
      </w:ins>
      <w:r w:rsidRPr="00C76ABD">
        <w:t xml:space="preserve">to the brain </w:t>
      </w:r>
      <w:del w:id="858" w:author="Jose Ruffino" w:date="2017-04-04T12:08:00Z">
        <w:r w:rsidRPr="00C76ABD" w:rsidDel="005F7301">
          <w:delText xml:space="preserve">from the gut </w:delText>
        </w:r>
      </w:del>
      <w:r w:rsidRPr="00C76ABD">
        <w:t>that control food intake include nutrients, neural signals and hormones. The hormone GLP-1</w:t>
      </w:r>
      <w:del w:id="859" w:author="Jose Ruffino" w:date="2017-04-04T12:10:00Z">
        <w:r w:rsidRPr="00C76ABD" w:rsidDel="005F7301">
          <w:delText xml:space="preserve"> </w:delText>
        </w:r>
      </w:del>
      <w:r w:rsidRPr="00C76ABD">
        <w:t>(7</w:t>
      </w:r>
      <w:del w:id="860" w:author="Jose Ruffino" w:date="2017-04-04T12:09:00Z">
        <w:r w:rsidRPr="00C76ABD" w:rsidDel="005F7301">
          <w:delText>-</w:delText>
        </w:r>
      </w:del>
      <w:ins w:id="861" w:author="Jose Ruffino" w:date="2017-04-04T12:09:00Z">
        <w:r w:rsidRPr="00C76ABD">
          <w:t>–</w:t>
        </w:r>
      </w:ins>
      <w:r w:rsidRPr="00C76ABD">
        <w:t>36)</w:t>
      </w:r>
      <w:del w:id="862" w:author="Jose Ruffino" w:date="2017-04-04T12:10:00Z">
        <w:r w:rsidRPr="00C76ABD" w:rsidDel="005F7301">
          <w:delText xml:space="preserve"> </w:delText>
        </w:r>
      </w:del>
      <w:r w:rsidRPr="00C76ABD">
        <w:t xml:space="preserve">amide, </w:t>
      </w:r>
      <w:ins w:id="863" w:author="Jose Ruffino" w:date="2017-04-04T12:10:00Z">
        <w:r w:rsidRPr="00C76ABD">
          <w:t xml:space="preserve">which is </w:t>
        </w:r>
      </w:ins>
      <w:r w:rsidRPr="00C76ABD">
        <w:t>already</w:t>
      </w:r>
      <w:ins w:id="864" w:author="Jose Ruffino" w:date="2017-04-04T12:10:00Z">
        <w:r w:rsidRPr="00C76ABD">
          <w:t xml:space="preserve"> being</w:t>
        </w:r>
      </w:ins>
      <w:r w:rsidRPr="00C76ABD">
        <w:t xml:space="preserve"> exploited for treatment of diabetes and obesity</w:t>
      </w:r>
      <w:ins w:id="865" w:author="Jose Ruffino" w:date="2017-04-04T12:10:00Z">
        <w:r w:rsidRPr="00C76ABD">
          <w:t>,</w:t>
        </w:r>
      </w:ins>
      <w:r w:rsidRPr="00C76ABD">
        <w:t xml:space="preserve"> is just one product of the preproglucagon gene; others</w:t>
      </w:r>
      <w:ins w:id="866" w:author="Jose Ruffino" w:date="2017-04-04T12:11:00Z">
        <w:r w:rsidRPr="00C76ABD">
          <w:t>,</w:t>
        </w:r>
      </w:ins>
      <w:r w:rsidRPr="00C76ABD">
        <w:t xml:space="preserve"> including oxyntomodulin and glucagon</w:t>
      </w:r>
      <w:ins w:id="867" w:author="Jose Ruffino" w:date="2017-04-04T12:11:00Z">
        <w:r w:rsidRPr="00C76ABD">
          <w:t>,</w:t>
        </w:r>
      </w:ins>
      <w:r w:rsidRPr="00C76ABD">
        <w:t xml:space="preserve"> also have anorectic effects. Other gut hormones shown to reduce food intake in humans include cholecystokinin (CCK), peptide YY</w:t>
      </w:r>
      <w:del w:id="868" w:author="Jose Ruffino" w:date="2017-04-04T12:11:00Z">
        <w:r w:rsidRPr="00C76ABD" w:rsidDel="003E7510">
          <w:delText xml:space="preserve"> </w:delText>
        </w:r>
      </w:del>
      <w:r w:rsidRPr="00C76ABD">
        <w:t>(3</w:t>
      </w:r>
      <w:del w:id="869" w:author="Jose Ruffino" w:date="2017-04-04T12:12:00Z">
        <w:r w:rsidRPr="00C76ABD" w:rsidDel="003E7510">
          <w:delText>-</w:delText>
        </w:r>
      </w:del>
      <w:ins w:id="870" w:author="Jose Ruffino" w:date="2017-04-04T12:12:00Z">
        <w:r w:rsidRPr="00C76ABD">
          <w:t>–</w:t>
        </w:r>
      </w:ins>
      <w:r w:rsidRPr="00C76ABD">
        <w:t>36) (PYY) and pancreatic polypeptide. The stomach also produces the orexigenic peptide</w:t>
      </w:r>
      <w:del w:id="871" w:author="Jose Ruffino" w:date="2017-04-04T12:13:00Z">
        <w:r w:rsidRPr="00C76ABD" w:rsidDel="003E7510">
          <w:delText>,</w:delText>
        </w:r>
      </w:del>
      <w:r w:rsidRPr="00C76ABD">
        <w:t xml:space="preserve"> ghrelin. </w:t>
      </w:r>
      <w:ins w:id="872" w:author="Jose Ruffino" w:date="2017-04-04T12:13:00Z">
        <w:r w:rsidRPr="00C76ABD">
          <w:t xml:space="preserve">The </w:t>
        </w:r>
      </w:ins>
      <w:del w:id="873" w:author="Jose Ruffino" w:date="2017-04-04T12:13:00Z">
        <w:r w:rsidRPr="00C76ABD" w:rsidDel="003E7510">
          <w:delText>D</w:delText>
        </w:r>
      </w:del>
      <w:ins w:id="874" w:author="Jose Ruffino" w:date="2017-04-04T12:13:00Z">
        <w:r w:rsidRPr="00C76ABD">
          <w:t>d</w:t>
        </w:r>
      </w:ins>
      <w:r w:rsidRPr="00C76ABD">
        <w:t xml:space="preserve">evelopment of agonists (or antagonists in the case of ghrelin) of these peptides has been the focus of much interest </w:t>
      </w:r>
      <w:r w:rsidRPr="00C76ABD">
        <w:rPr>
          <w:noProof/>
        </w:rPr>
        <w:t>[38]</w:t>
      </w:r>
      <w:r w:rsidRPr="00C76ABD">
        <w:t xml:space="preserve">. Given the relatively modest effects of individual </w:t>
      </w:r>
      <w:ins w:id="875" w:author="Jose Ruffino" w:date="2017-04-04T12:14:00Z">
        <w:r w:rsidRPr="00C76ABD">
          <w:t xml:space="preserve">gut </w:t>
        </w:r>
      </w:ins>
      <w:r w:rsidRPr="00C76ABD">
        <w:t xml:space="preserve">peptides, </w:t>
      </w:r>
      <w:del w:id="876" w:author="Jose Ruffino" w:date="2017-04-04T12:14:00Z">
        <w:r w:rsidRPr="00C76ABD" w:rsidDel="003E7510">
          <w:delText xml:space="preserve">and </w:delText>
        </w:r>
      </w:del>
      <w:ins w:id="877" w:author="Jose Ruffino" w:date="2017-04-04T12:14:00Z">
        <w:r w:rsidRPr="00C76ABD">
          <w:t xml:space="preserve">their </w:t>
        </w:r>
      </w:ins>
      <w:r w:rsidRPr="00C76ABD">
        <w:t>redundancy in the system</w:t>
      </w:r>
      <w:del w:id="878" w:author="Jose Ruffino" w:date="2017-04-04T12:14:00Z">
        <w:r w:rsidRPr="00C76ABD" w:rsidDel="003E7510">
          <w:delText>,</w:delText>
        </w:r>
      </w:del>
      <w:r w:rsidRPr="00C76ABD">
        <w:t xml:space="preserve"> and the fact that </w:t>
      </w:r>
      <w:del w:id="879" w:author="Jose Ruffino" w:date="2017-04-04T12:14:00Z">
        <w:r w:rsidRPr="00C76ABD" w:rsidDel="003E7510">
          <w:delText xml:space="preserve">the </w:delText>
        </w:r>
      </w:del>
      <w:r w:rsidRPr="00C76ABD">
        <w:t>native peptides have a short half-life</w:t>
      </w:r>
      <w:ins w:id="880" w:author="Jose Ruffino" w:date="2017-04-04T12:14:00Z">
        <w:r w:rsidRPr="00C76ABD">
          <w:t>,</w:t>
        </w:r>
      </w:ins>
      <w:r w:rsidRPr="00C76ABD">
        <w:t xml:space="preserve"> there has been increasing interest in </w:t>
      </w:r>
      <w:ins w:id="881" w:author="Jose Ruffino" w:date="2017-04-04T12:15:00Z">
        <w:r w:rsidRPr="00C76ABD">
          <w:t xml:space="preserve">the </w:t>
        </w:r>
      </w:ins>
      <w:r w:rsidRPr="00C76ABD">
        <w:t>develop</w:t>
      </w:r>
      <w:ins w:id="882" w:author="Jose Ruffino" w:date="2017-04-04T12:15:00Z">
        <w:r w:rsidRPr="00C76ABD">
          <w:t>ment of</w:t>
        </w:r>
      </w:ins>
      <w:del w:id="883" w:author="Jose Ruffino" w:date="2017-04-04T12:15:00Z">
        <w:r w:rsidRPr="00C76ABD" w:rsidDel="003E7510">
          <w:delText>ing</w:delText>
        </w:r>
      </w:del>
      <w:r w:rsidRPr="00C76ABD">
        <w:t xml:space="preserve"> long-acting analogues, combination treatments and hybrid molecules with effects on more than one </w:t>
      </w:r>
      <w:r w:rsidRPr="00C76ABD">
        <w:lastRenderedPageBreak/>
        <w:t xml:space="preserve">receptor to maximise </w:t>
      </w:r>
      <w:del w:id="884" w:author="Jose Ruffino" w:date="2017-04-04T12:15:00Z">
        <w:r w:rsidRPr="00C76ABD" w:rsidDel="00A60784">
          <w:delText xml:space="preserve">effects </w:delText>
        </w:r>
      </w:del>
      <w:ins w:id="885" w:author="Jose Ruffino" w:date="2017-04-04T12:15:00Z">
        <w:r w:rsidRPr="00C76ABD">
          <w:t xml:space="preserve">beneficial outcomes </w:t>
        </w:r>
      </w:ins>
      <w:r w:rsidRPr="00C76ABD">
        <w:rPr>
          <w:noProof/>
        </w:rPr>
        <w:t>[39]</w:t>
      </w:r>
      <w:r w:rsidRPr="00C76ABD">
        <w:t>. Examples of hybrid drugs include single molecules that act on both GLP</w:t>
      </w:r>
      <w:ins w:id="886" w:author="Jose Ruffino" w:date="2017-04-03T10:51:00Z">
        <w:r w:rsidRPr="00C76ABD">
          <w:t>-</w:t>
        </w:r>
      </w:ins>
      <w:r w:rsidRPr="00C76ABD">
        <w:t>1 and glucose-dependent insulinotropic polypeptide (GIP) receptors, GLP</w:t>
      </w:r>
      <w:ins w:id="887" w:author="Jose Ruffino" w:date="2017-04-03T10:51:00Z">
        <w:r w:rsidRPr="00C76ABD">
          <w:t>-</w:t>
        </w:r>
      </w:ins>
      <w:r w:rsidRPr="00C76ABD">
        <w:t>1 and GLP</w:t>
      </w:r>
      <w:ins w:id="888" w:author="Jose Ruffino" w:date="2017-04-03T10:51:00Z">
        <w:r w:rsidRPr="00C76ABD">
          <w:t>-</w:t>
        </w:r>
      </w:ins>
      <w:r w:rsidRPr="00C76ABD">
        <w:t>2 receptors</w:t>
      </w:r>
      <w:ins w:id="889" w:author="Jose Ruffino" w:date="2017-04-04T12:17:00Z">
        <w:r w:rsidRPr="00C76ABD">
          <w:t>,</w:t>
        </w:r>
      </w:ins>
      <w:r w:rsidRPr="00C76ABD">
        <w:t xml:space="preserve"> or on GLP</w:t>
      </w:r>
      <w:ins w:id="890" w:author="Jose Ruffino" w:date="2017-04-03T10:51:00Z">
        <w:r w:rsidRPr="00C76ABD">
          <w:t>-</w:t>
        </w:r>
      </w:ins>
      <w:r w:rsidRPr="00C76ABD">
        <w:t xml:space="preserve">1 and glucagon receptors; triple agonists have also been developed </w:t>
      </w:r>
      <w:r w:rsidRPr="00C76ABD">
        <w:rPr>
          <w:noProof/>
        </w:rPr>
        <w:t>[40]</w:t>
      </w:r>
      <w:r w:rsidRPr="00C76ABD">
        <w:t>. At present little data is available</w:t>
      </w:r>
      <w:ins w:id="891" w:author="Jose Ruffino" w:date="2017-04-04T12:17:00Z">
        <w:r w:rsidRPr="00C76ABD">
          <w:t xml:space="preserve"> regarding these hybrid therapies</w:t>
        </w:r>
      </w:ins>
      <w:r w:rsidRPr="00C76ABD">
        <w:t xml:space="preserve"> but this seems a promising area for future research.</w:t>
      </w:r>
    </w:p>
    <w:p w:rsidR="004437F1" w:rsidRPr="00C76ABD" w:rsidRDefault="004437F1" w:rsidP="00EF097A">
      <w:pPr>
        <w:spacing w:line="360" w:lineRule="auto"/>
      </w:pPr>
    </w:p>
    <w:p w:rsidR="004437F1" w:rsidRPr="00C76ABD" w:rsidRDefault="004437F1" w:rsidP="00EF097A">
      <w:pPr>
        <w:spacing w:line="360" w:lineRule="auto"/>
        <w:rPr>
          <w:b/>
          <w:sz w:val="28"/>
          <w:szCs w:val="28"/>
        </w:rPr>
      </w:pPr>
      <w:r w:rsidRPr="00C76ABD">
        <w:rPr>
          <w:b/>
          <w:sz w:val="28"/>
          <w:szCs w:val="28"/>
        </w:rPr>
        <w:t>Summary and conclusion</w:t>
      </w:r>
    </w:p>
    <w:p w:rsidR="004437F1" w:rsidRPr="00C76ABD" w:rsidRDefault="004437F1" w:rsidP="00EF097A">
      <w:pPr>
        <w:spacing w:line="360" w:lineRule="auto"/>
      </w:pPr>
      <w:r w:rsidRPr="00C76ABD">
        <w:t>Given that most type 2 diabetes is obesity-related</w:t>
      </w:r>
      <w:ins w:id="892" w:author="Jose Ruffino" w:date="2017-04-04T12:19:00Z">
        <w:r w:rsidRPr="00C76ABD">
          <w:t>,</w:t>
        </w:r>
      </w:ins>
      <w:r w:rsidRPr="00C76ABD">
        <w:t xml:space="preserve"> it makes sense to favour treatment</w:t>
      </w:r>
      <w:ins w:id="893" w:author="Jose Ruffino" w:date="2017-04-04T12:19:00Z">
        <w:r w:rsidRPr="00C76ABD">
          <w:t xml:space="preserve"> strategies</w:t>
        </w:r>
      </w:ins>
      <w:del w:id="894" w:author="Jose Ruffino" w:date="2017-04-04T12:19:00Z">
        <w:r w:rsidRPr="00C76ABD" w:rsidDel="00A60784">
          <w:delText>s</w:delText>
        </w:r>
      </w:del>
      <w:r w:rsidRPr="00C76ABD">
        <w:t xml:space="preserve"> that promote weight loss</w:t>
      </w:r>
      <w:ins w:id="895" w:author="Jose Ruffino" w:date="2017-04-04T12:19:00Z">
        <w:r w:rsidRPr="00C76ABD">
          <w:t>. It is also important</w:t>
        </w:r>
      </w:ins>
      <w:del w:id="896" w:author="Jose Ruffino" w:date="2017-04-04T12:19:00Z">
        <w:r w:rsidRPr="00C76ABD" w:rsidDel="00A60784">
          <w:delText xml:space="preserve"> and</w:delText>
        </w:r>
      </w:del>
      <w:r w:rsidRPr="00C76ABD">
        <w:t xml:space="preserve"> to consider</w:t>
      </w:r>
      <w:ins w:id="897" w:author="Jose Ruffino" w:date="2017-04-04T12:20:00Z">
        <w:r w:rsidRPr="00C76ABD">
          <w:t xml:space="preserve"> the</w:t>
        </w:r>
      </w:ins>
      <w:r w:rsidRPr="00C76ABD">
        <w:t xml:space="preserve"> use of specific </w:t>
      </w:r>
      <w:ins w:id="898" w:author="Jose Ruffino" w:date="2017-04-04T12:20:00Z">
        <w:r w:rsidRPr="00C76ABD">
          <w:t>‘</w:t>
        </w:r>
      </w:ins>
      <w:r w:rsidRPr="00C76ABD">
        <w:t>anti-obesity</w:t>
      </w:r>
      <w:ins w:id="899" w:author="Jose Ruffino" w:date="2017-04-04T12:20:00Z">
        <w:r w:rsidRPr="00C76ABD">
          <w:t>’</w:t>
        </w:r>
      </w:ins>
      <w:r w:rsidRPr="00C76ABD">
        <w:t xml:space="preserve"> treatments to support </w:t>
      </w:r>
      <w:del w:id="900" w:author="Jose Ruffino" w:date="2017-04-04T12:20:00Z">
        <w:r w:rsidRPr="00C76ABD" w:rsidDel="00A60784">
          <w:delText xml:space="preserve">Patients’ </w:delText>
        </w:r>
      </w:del>
      <w:ins w:id="901" w:author="Jose Ruffino" w:date="2017-04-04T12:21:00Z">
        <w:r w:rsidRPr="00C76ABD">
          <w:t>an individual’s</w:t>
        </w:r>
      </w:ins>
      <w:ins w:id="902" w:author="Jose Ruffino" w:date="2017-04-04T12:20:00Z">
        <w:r w:rsidRPr="00C76ABD">
          <w:t xml:space="preserve"> </w:t>
        </w:r>
      </w:ins>
      <w:r w:rsidRPr="00C76ABD">
        <w:t xml:space="preserve">efforts at lifestyle change. </w:t>
      </w:r>
      <w:del w:id="903" w:author="Jose Ruffino" w:date="2017-04-04T12:27:00Z">
        <w:r w:rsidRPr="00C76ABD" w:rsidDel="006347A5">
          <w:delText xml:space="preserve">SGLT2 </w:delText>
        </w:r>
      </w:del>
      <w:del w:id="904" w:author="Jose Ruffino" w:date="2017-04-04T11:35:00Z">
        <w:r w:rsidRPr="00C76ABD" w:rsidDel="00E74876">
          <w:delText xml:space="preserve">inhibitors </w:delText>
        </w:r>
      </w:del>
      <w:del w:id="905" w:author="Jose Ruffino" w:date="2017-04-04T12:27:00Z">
        <w:r w:rsidRPr="00C76ABD" w:rsidDel="006347A5">
          <w:delText>and GLP</w:delText>
        </w:r>
      </w:del>
      <w:ins w:id="906" w:author="Jose Ruffino" w:date="2017-04-03T10:51:00Z">
        <w:del w:id="907" w:author="Jose Ruffino" w:date="2017-04-04T12:27:00Z">
          <w:r w:rsidRPr="00C76ABD" w:rsidDel="006347A5">
            <w:delText>-</w:delText>
          </w:r>
        </w:del>
      </w:ins>
      <w:del w:id="908" w:author="Jose Ruffino" w:date="2017-04-04T12:27:00Z">
        <w:r w:rsidRPr="00C76ABD" w:rsidDel="006347A5">
          <w:delText>1RAs are already available</w:delText>
        </w:r>
      </w:del>
      <w:del w:id="909" w:author="Jose Ruffino" w:date="2017-04-04T12:21:00Z">
        <w:r w:rsidRPr="00C76ABD" w:rsidDel="00A951A2">
          <w:delText xml:space="preserve"> and</w:delText>
        </w:r>
      </w:del>
      <w:del w:id="910" w:author="Jose Ruffino" w:date="2017-04-04T12:27:00Z">
        <w:r w:rsidRPr="00C76ABD" w:rsidDel="006347A5">
          <w:delText xml:space="preserve"> </w:delText>
        </w:r>
      </w:del>
      <w:del w:id="911" w:author="Jose Ruffino" w:date="2017-04-04T12:21:00Z">
        <w:r w:rsidRPr="00C76ABD" w:rsidDel="00A951A2">
          <w:delText xml:space="preserve">seem </w:delText>
        </w:r>
      </w:del>
      <w:del w:id="912" w:author="Jose Ruffino" w:date="2017-04-04T12:27:00Z">
        <w:r w:rsidRPr="00C76ABD" w:rsidDel="006347A5">
          <w:delText xml:space="preserve">likely to play a greater role in </w:delText>
        </w:r>
      </w:del>
      <w:del w:id="913" w:author="Jose Ruffino" w:date="2017-04-04T12:22:00Z">
        <w:r w:rsidRPr="00C76ABD" w:rsidDel="00A951A2">
          <w:delText xml:space="preserve">diabetes </w:delText>
        </w:r>
      </w:del>
      <w:del w:id="914" w:author="Jose Ruffino" w:date="2017-04-04T12:27:00Z">
        <w:r w:rsidRPr="00C76ABD" w:rsidDel="006347A5">
          <w:delText xml:space="preserve">management in the future, especially given the favourable results of recent cardiovascular outcome trials. </w:delText>
        </w:r>
      </w:del>
      <w:r w:rsidRPr="00C76ABD">
        <w:t>Combinations of weight</w:t>
      </w:r>
      <w:ins w:id="915" w:author="Jose Ruffino" w:date="2017-04-04T12:23:00Z">
        <w:r w:rsidRPr="00C76ABD">
          <w:t>-</w:t>
        </w:r>
      </w:ins>
      <w:del w:id="916" w:author="Jose Ruffino" w:date="2017-04-04T12:23:00Z">
        <w:r w:rsidRPr="00C76ABD" w:rsidDel="00A951A2">
          <w:delText xml:space="preserve"> </w:delText>
        </w:r>
      </w:del>
      <w:r w:rsidRPr="00C76ABD">
        <w:t>loss drugs and glucose</w:t>
      </w:r>
      <w:ins w:id="917" w:author="Jose Ruffino" w:date="2017-03-30T16:22:00Z">
        <w:r w:rsidRPr="00C76ABD">
          <w:t>-</w:t>
        </w:r>
      </w:ins>
      <w:del w:id="918" w:author="Jose Ruffino" w:date="2017-03-30T16:22:00Z">
        <w:r w:rsidRPr="00C76ABD" w:rsidDel="00DD1C63">
          <w:delText xml:space="preserve"> </w:delText>
        </w:r>
      </w:del>
      <w:r w:rsidRPr="00C76ABD">
        <w:t xml:space="preserve">lowering </w:t>
      </w:r>
      <w:del w:id="919" w:author="Jose Ruffino" w:date="2017-04-04T12:23:00Z">
        <w:r w:rsidRPr="00C76ABD" w:rsidDel="00A951A2">
          <w:delText xml:space="preserve">drugs </w:delText>
        </w:r>
      </w:del>
      <w:ins w:id="920" w:author="Jose Ruffino" w:date="2017-04-04T12:23:00Z">
        <w:r w:rsidRPr="00C76ABD">
          <w:t>agents</w:t>
        </w:r>
      </w:ins>
      <w:ins w:id="921" w:author="Jose Ruffino" w:date="2017-04-04T12:27:00Z">
        <w:r w:rsidRPr="00C76ABD">
          <w:t xml:space="preserve"> for obesity/diabetes management</w:t>
        </w:r>
      </w:ins>
      <w:ins w:id="922" w:author="Jose Ruffino" w:date="2017-04-04T12:23:00Z">
        <w:r w:rsidRPr="00C76ABD">
          <w:t xml:space="preserve">, </w:t>
        </w:r>
      </w:ins>
      <w:r w:rsidRPr="00C76ABD">
        <w:t xml:space="preserve">and the use of some drugs </w:t>
      </w:r>
      <w:ins w:id="923" w:author="Jose Ruffino" w:date="2017-04-04T12:24:00Z">
        <w:r w:rsidRPr="00C76ABD">
          <w:t>in either</w:t>
        </w:r>
      </w:ins>
      <w:ins w:id="924" w:author="Jose Ruffino" w:date="2017-04-04T12:27:00Z">
        <w:r w:rsidRPr="00C76ABD">
          <w:t xml:space="preserve"> of these</w:t>
        </w:r>
      </w:ins>
      <w:ins w:id="925" w:author="Jose Ruffino" w:date="2017-04-04T12:24:00Z">
        <w:r w:rsidRPr="00C76ABD">
          <w:t xml:space="preserve"> categories </w:t>
        </w:r>
      </w:ins>
      <w:r w:rsidRPr="00C76ABD">
        <w:t xml:space="preserve">for both indications </w:t>
      </w:r>
      <w:del w:id="926" w:author="Jose Ruffino" w:date="2017-04-04T12:24:00Z">
        <w:r w:rsidRPr="00C76ABD" w:rsidDel="00A951A2">
          <w:delText xml:space="preserve">is </w:delText>
        </w:r>
      </w:del>
      <w:r w:rsidRPr="00C76ABD">
        <w:t>blur</w:t>
      </w:r>
      <w:ins w:id="927" w:author="Jose Ruffino" w:date="2017-04-04T12:24:00Z">
        <w:r w:rsidRPr="00C76ABD">
          <w:t>s</w:t>
        </w:r>
      </w:ins>
      <w:del w:id="928" w:author="Jose Ruffino" w:date="2017-04-04T12:24:00Z">
        <w:r w:rsidRPr="00C76ABD" w:rsidDel="00A951A2">
          <w:delText>ring</w:delText>
        </w:r>
      </w:del>
      <w:r w:rsidRPr="00C76ABD">
        <w:t xml:space="preserve"> the distinction between obesity and diabetes treatments. </w:t>
      </w:r>
      <w:ins w:id="929" w:author="Jose Ruffino" w:date="2017-04-04T12:27:00Z">
        <w:r w:rsidRPr="00C76ABD">
          <w:t xml:space="preserve">For example, SGLT2i and GLP-1 RAs are already available glucose-lowering agents that promote modest reductions in weight and are likely to play a greater role in the management of diabetes in the future, especially given the favourable results of their use in recent cardiovascular outcome trials. </w:t>
        </w:r>
      </w:ins>
      <w:ins w:id="930" w:author="Jose Ruffino" w:date="2017-04-04T12:28:00Z">
        <w:r w:rsidRPr="00C76ABD">
          <w:t xml:space="preserve">On the other hand, </w:t>
        </w:r>
      </w:ins>
      <w:del w:id="931" w:author="Jose Ruffino" w:date="2017-04-04T12:28:00Z">
        <w:r w:rsidRPr="00C76ABD" w:rsidDel="006347A5">
          <w:delText>Newer</w:delText>
        </w:r>
      </w:del>
      <w:ins w:id="932" w:author="Jose Ruffino" w:date="2017-04-04T12:28:00Z">
        <w:r w:rsidRPr="00C76ABD">
          <w:t>novel</w:t>
        </w:r>
      </w:ins>
      <w:r w:rsidRPr="00C76ABD">
        <w:t xml:space="preserve"> obesity</w:t>
      </w:r>
      <w:ins w:id="933" w:author="Jose Ruffino" w:date="2017-04-04T12:25:00Z">
        <w:r w:rsidRPr="00C76ABD">
          <w:t>-specific</w:t>
        </w:r>
      </w:ins>
      <w:r w:rsidRPr="00C76ABD">
        <w:t xml:space="preserve"> treatments show promise in </w:t>
      </w:r>
      <w:del w:id="934" w:author="Jose Ruffino" w:date="2017-04-04T12:25:00Z">
        <w:r w:rsidRPr="00C76ABD" w:rsidDel="00A951A2">
          <w:delText xml:space="preserve">the treatment of </w:delText>
        </w:r>
      </w:del>
      <w:r w:rsidRPr="00C76ABD">
        <w:t xml:space="preserve">diabetes </w:t>
      </w:r>
      <w:ins w:id="935" w:author="Jose Ruffino" w:date="2017-04-04T12:25:00Z">
        <w:r w:rsidRPr="00C76ABD">
          <w:t>management</w:t>
        </w:r>
      </w:ins>
      <w:ins w:id="936" w:author="Jose Ruffino" w:date="2017-04-04T12:26:00Z">
        <w:r w:rsidRPr="00C76ABD">
          <w:t xml:space="preserve"> </w:t>
        </w:r>
      </w:ins>
      <w:r w:rsidRPr="00C76ABD">
        <w:t>and</w:t>
      </w:r>
      <w:ins w:id="937" w:author="Jose Ruffino" w:date="2017-04-04T12:26:00Z">
        <w:r w:rsidRPr="00C76ABD">
          <w:t>, hence,</w:t>
        </w:r>
      </w:ins>
      <w:r w:rsidRPr="00C76ABD">
        <w:t xml:space="preserve"> their use </w:t>
      </w:r>
      <w:ins w:id="938" w:author="Jose Ruffino" w:date="2017-04-04T12:26:00Z">
        <w:r w:rsidRPr="00C76ABD">
          <w:t xml:space="preserve">in the treatment of diabetes </w:t>
        </w:r>
      </w:ins>
      <w:r w:rsidRPr="00C76ABD">
        <w:t>seems likely to increase over time.</w:t>
      </w:r>
    </w:p>
    <w:p w:rsidR="004437F1" w:rsidRPr="00C76ABD" w:rsidRDefault="004437F1">
      <w:pPr>
        <w:rPr>
          <w:ins w:id="939" w:author="Jose Ruffino" w:date="2017-03-30T16:52:00Z"/>
          <w:b/>
        </w:rPr>
      </w:pPr>
    </w:p>
    <w:p w:rsidR="004437F1" w:rsidRPr="00C76ABD" w:rsidRDefault="004437F1">
      <w:pPr>
        <w:rPr>
          <w:ins w:id="940" w:author="Jose Ruffino" w:date="2017-03-30T16:52:00Z"/>
          <w:b/>
        </w:rPr>
      </w:pPr>
    </w:p>
    <w:p w:rsidR="004437F1" w:rsidRPr="00C76ABD" w:rsidRDefault="004437F1">
      <w:pPr>
        <w:rPr>
          <w:ins w:id="941" w:author="Jose Ruffino" w:date="2017-03-30T16:52:00Z"/>
          <w:b/>
        </w:rPr>
      </w:pPr>
    </w:p>
    <w:p w:rsidR="004437F1" w:rsidRPr="00C76ABD" w:rsidRDefault="004437F1">
      <w:pPr>
        <w:rPr>
          <w:ins w:id="942" w:author="Jose Ruffino" w:date="2017-03-30T16:52:00Z"/>
          <w:b/>
        </w:rPr>
      </w:pPr>
    </w:p>
    <w:p w:rsidR="004437F1" w:rsidRPr="00C76ABD" w:rsidRDefault="004437F1">
      <w:pPr>
        <w:rPr>
          <w:ins w:id="943" w:author="Jose Ruffino" w:date="2017-03-30T16:52:00Z"/>
          <w:b/>
        </w:rPr>
      </w:pPr>
    </w:p>
    <w:p w:rsidR="004437F1" w:rsidRPr="00C76ABD" w:rsidRDefault="004437F1">
      <w:pPr>
        <w:rPr>
          <w:ins w:id="944" w:author="Jose Ruffino" w:date="2017-04-04T12:29:00Z"/>
          <w:b/>
        </w:rPr>
      </w:pPr>
    </w:p>
    <w:p w:rsidR="004437F1" w:rsidRPr="00C76ABD" w:rsidRDefault="004437F1">
      <w:pPr>
        <w:rPr>
          <w:ins w:id="945" w:author="Jose Ruffino" w:date="2017-04-04T12:29:00Z"/>
          <w:b/>
        </w:rPr>
      </w:pPr>
    </w:p>
    <w:p w:rsidR="004437F1" w:rsidRPr="00C76ABD" w:rsidRDefault="004437F1">
      <w:pPr>
        <w:rPr>
          <w:ins w:id="946" w:author="Jose Ruffino" w:date="2017-04-04T12:29:00Z"/>
          <w:b/>
        </w:rPr>
      </w:pPr>
    </w:p>
    <w:p w:rsidR="004437F1" w:rsidRPr="00C76ABD" w:rsidRDefault="004437F1">
      <w:pPr>
        <w:rPr>
          <w:ins w:id="947" w:author="Jose Ruffino" w:date="2017-04-04T12:29:00Z"/>
          <w:b/>
        </w:rPr>
      </w:pPr>
    </w:p>
    <w:p w:rsidR="004437F1" w:rsidRPr="00C76ABD" w:rsidRDefault="004437F1">
      <w:pPr>
        <w:rPr>
          <w:ins w:id="948" w:author="Jose Ruffino" w:date="2017-04-04T12:29:00Z"/>
          <w:b/>
        </w:rPr>
      </w:pPr>
    </w:p>
    <w:p w:rsidR="004437F1" w:rsidRPr="00C76ABD" w:rsidRDefault="004437F1">
      <w:pPr>
        <w:rPr>
          <w:ins w:id="949" w:author="Jose Ruffino" w:date="2017-04-04T12:29:00Z"/>
          <w:b/>
        </w:rPr>
      </w:pPr>
    </w:p>
    <w:p w:rsidR="004437F1" w:rsidRPr="00C76ABD" w:rsidRDefault="004437F1">
      <w:pPr>
        <w:rPr>
          <w:ins w:id="950" w:author="Jose Ruffino" w:date="2017-04-04T12:29:00Z"/>
          <w:b/>
        </w:rPr>
      </w:pPr>
    </w:p>
    <w:p w:rsidR="004437F1" w:rsidRPr="00C76ABD" w:rsidRDefault="004437F1">
      <w:pPr>
        <w:rPr>
          <w:ins w:id="951" w:author="Jose Ruffino" w:date="2017-04-04T12:29:00Z"/>
          <w:b/>
        </w:rPr>
      </w:pPr>
    </w:p>
    <w:p w:rsidR="004437F1" w:rsidRPr="00C76ABD" w:rsidRDefault="004437F1">
      <w:pPr>
        <w:rPr>
          <w:ins w:id="952" w:author="Jose Ruffino" w:date="2017-03-30T16:52:00Z"/>
          <w:b/>
        </w:rPr>
      </w:pPr>
    </w:p>
    <w:p w:rsidR="004437F1" w:rsidRPr="00C76ABD" w:rsidRDefault="004437F1">
      <w:pPr>
        <w:rPr>
          <w:ins w:id="953" w:author="Jose Ruffino" w:date="2017-03-30T16:52:00Z"/>
        </w:rPr>
      </w:pPr>
      <w:r w:rsidRPr="00C76ABD">
        <w:rPr>
          <w:b/>
          <w:sz w:val="24"/>
          <w:szCs w:val="24"/>
        </w:rPr>
        <w:t>Acknowledgements</w:t>
      </w:r>
      <w:ins w:id="954" w:author="Jose Ruffino" w:date="2017-03-30T16:52:00Z">
        <w:r w:rsidRPr="00C76ABD">
          <w:t xml:space="preserve"> </w:t>
        </w:r>
      </w:ins>
      <w:r w:rsidRPr="00C76ABD">
        <w:t>J</w:t>
      </w:r>
      <w:del w:id="955" w:author="Jose Ruffino" w:date="2017-04-04T12:29:00Z">
        <w:r w:rsidRPr="00C76ABD" w:rsidDel="006347A5">
          <w:delText xml:space="preserve">ohn </w:delText>
        </w:r>
      </w:del>
      <w:r w:rsidRPr="00C76ABD">
        <w:t>W</w:t>
      </w:r>
      <w:del w:id="956" w:author="Jose Ruffino" w:date="2017-04-04T12:29:00Z">
        <w:r w:rsidRPr="00C76ABD" w:rsidDel="006347A5">
          <w:delText>ilding</w:delText>
        </w:r>
      </w:del>
      <w:r w:rsidRPr="00C76ABD">
        <w:t xml:space="preserve"> is an employee of the University of Liverpool.</w:t>
      </w:r>
    </w:p>
    <w:p w:rsidR="004437F1" w:rsidRPr="00C76ABD" w:rsidRDefault="004437F1"/>
    <w:p w:rsidR="004437F1" w:rsidRPr="00C76ABD" w:rsidRDefault="004437F1">
      <w:pPr>
        <w:rPr>
          <w:ins w:id="957" w:author="Jose Ruffino" w:date="2017-03-30T16:36:00Z"/>
        </w:rPr>
      </w:pPr>
      <w:r w:rsidRPr="00C76ABD">
        <w:rPr>
          <w:b/>
          <w:sz w:val="24"/>
          <w:szCs w:val="24"/>
        </w:rPr>
        <w:t>Funding</w:t>
      </w:r>
      <w:ins w:id="958" w:author="Jose Ruffino" w:date="2017-03-30T16:52:00Z">
        <w:r w:rsidRPr="00C76ABD">
          <w:t xml:space="preserve"> </w:t>
        </w:r>
      </w:ins>
      <w:del w:id="959" w:author="Wilding, John" w:date="2017-04-12T12:18:00Z">
        <w:r w:rsidRPr="00C76ABD" w:rsidDel="006C0ACD">
          <w:delText>There was no specific funding for this work.</w:delText>
        </w:r>
      </w:del>
      <w:ins w:id="960" w:author="Wilding, John" w:date="2017-04-12T12:18:00Z">
        <w:r w:rsidRPr="006C0ACD">
          <w:t>No specific grant from any funding agency in the public, commercial or not-for-profit sectors was received for this work</w:t>
        </w:r>
        <w:r>
          <w:t>.</w:t>
        </w:r>
      </w:ins>
    </w:p>
    <w:p w:rsidR="004437F1" w:rsidRPr="00C76ABD" w:rsidDel="00412457" w:rsidRDefault="004437F1" w:rsidP="00412457">
      <w:pPr>
        <w:rPr>
          <w:del w:id="961" w:author="Jose Ruffino" w:date="2017-03-30T16:36:00Z"/>
          <w:moveTo w:id="962" w:author="Jose Ruffino" w:date="2017-03-30T16:36:00Z"/>
          <w:b/>
        </w:rPr>
      </w:pPr>
      <w:moveToRangeStart w:id="963" w:author="Jose Ruffino" w:date="2017-03-30T16:36:00Z" w:name="move478655114"/>
      <w:moveTo w:id="964" w:author="Jose Ruffino" w:date="2017-03-30T16:36:00Z">
        <w:del w:id="965" w:author="Jose Ruffino" w:date="2017-03-30T16:36:00Z">
          <w:r w:rsidRPr="00C76ABD" w:rsidDel="00412457">
            <w:rPr>
              <w:b/>
            </w:rPr>
            <w:delText>Competing Interests</w:delText>
          </w:r>
        </w:del>
      </w:moveTo>
    </w:p>
    <w:p w:rsidR="004437F1" w:rsidRPr="00C76ABD" w:rsidRDefault="004437F1" w:rsidP="00412457">
      <w:pPr>
        <w:rPr>
          <w:ins w:id="966" w:author="Jose Ruffino" w:date="2017-03-30T16:56:00Z"/>
          <w:rFonts w:cs="Arial"/>
          <w:szCs w:val="24"/>
        </w:rPr>
      </w:pPr>
      <w:ins w:id="967" w:author="Jose Ruffino" w:date="2017-03-30T16:36:00Z">
        <w:r w:rsidRPr="00C76ABD">
          <w:rPr>
            <w:b/>
            <w:sz w:val="24"/>
            <w:szCs w:val="24"/>
          </w:rPr>
          <w:t>Duality of interests</w:t>
        </w:r>
        <w:r w:rsidRPr="00C76ABD">
          <w:rPr>
            <w:b/>
          </w:rPr>
          <w:t xml:space="preserve"> </w:t>
        </w:r>
      </w:ins>
      <w:moveTo w:id="968" w:author="Jose Ruffino" w:date="2017-03-30T16:36:00Z">
        <w:r w:rsidRPr="00C76ABD">
          <w:t>Consultancy (</w:t>
        </w:r>
      </w:moveTo>
      <w:ins w:id="969" w:author="Jose Ruffino" w:date="2017-04-04T12:30:00Z">
        <w:r w:rsidRPr="00C76ABD">
          <w:t>i</w:t>
        </w:r>
      </w:ins>
      <w:moveTo w:id="970" w:author="Jose Ruffino" w:date="2017-03-30T16:36:00Z">
        <w:del w:id="971" w:author="Jose Ruffino" w:date="2017-04-04T12:30:00Z">
          <w:r w:rsidRPr="00C76ABD" w:rsidDel="006347A5">
            <w:delText>I</w:delText>
          </w:r>
        </w:del>
        <w:r w:rsidRPr="00C76ABD">
          <w:t>nstitutional) from AstraZeneca, Boehringer Ingelheim, Janssen, Lilly, Orexigen</w:t>
        </w:r>
      </w:moveTo>
      <w:ins w:id="972" w:author="Jose Ruffino" w:date="2017-04-04T12:31:00Z">
        <w:r w:rsidRPr="00C76ABD">
          <w:t xml:space="preserve">; </w:t>
        </w:r>
      </w:ins>
      <w:moveTo w:id="973" w:author="Jose Ruffino" w:date="2017-03-30T16:36:00Z">
        <w:del w:id="974" w:author="Jose Ruffino" w:date="2017-04-04T12:31:00Z">
          <w:r w:rsidRPr="00C76ABD" w:rsidDel="006347A5">
            <w:delText>. G</w:delText>
          </w:r>
        </w:del>
      </w:moveTo>
      <w:ins w:id="975" w:author="Jose Ruffino" w:date="2017-04-04T12:31:00Z">
        <w:r w:rsidRPr="00C76ABD">
          <w:t>g</w:t>
        </w:r>
      </w:ins>
      <w:moveTo w:id="976" w:author="Jose Ruffino" w:date="2017-03-30T16:36:00Z">
        <w:r w:rsidRPr="00C76ABD">
          <w:t xml:space="preserve">rants to </w:t>
        </w:r>
      </w:moveTo>
      <w:ins w:id="977" w:author="Jose Ruffino" w:date="2017-04-04T12:31:00Z">
        <w:r w:rsidRPr="00C76ABD">
          <w:t xml:space="preserve">the </w:t>
        </w:r>
      </w:ins>
      <w:moveTo w:id="978" w:author="Jose Ruffino" w:date="2017-03-30T16:36:00Z">
        <w:del w:id="979" w:author="Jose Ruffino" w:date="2017-04-04T12:31:00Z">
          <w:r w:rsidRPr="00C76ABD" w:rsidDel="006347A5">
            <w:delText>I</w:delText>
          </w:r>
        </w:del>
      </w:moveTo>
      <w:ins w:id="980" w:author="Jose Ruffino" w:date="2017-04-04T12:31:00Z">
        <w:r w:rsidRPr="00C76ABD">
          <w:t>i</w:t>
        </w:r>
      </w:ins>
      <w:moveTo w:id="981" w:author="Jose Ruffino" w:date="2017-03-30T16:36:00Z">
        <w:r w:rsidRPr="00C76ABD">
          <w:t>nstitution from Takeda, Novo Nordisk and AstraZeneca;</w:t>
        </w:r>
        <w:r w:rsidRPr="00C76AB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C76ABD">
          <w:rPr>
            <w:rFonts w:cs="Arial"/>
            <w:szCs w:val="24"/>
          </w:rPr>
          <w:t>lecture fees (</w:t>
        </w:r>
      </w:moveTo>
      <w:r w:rsidRPr="00C76ABD">
        <w:rPr>
          <w:rFonts w:cs="Arial"/>
          <w:szCs w:val="24"/>
        </w:rPr>
        <w:t>personal</w:t>
      </w:r>
      <w:moveTo w:id="982" w:author="Jose Ruffino" w:date="2017-03-30T16:36:00Z">
        <w:r w:rsidRPr="00C76ABD">
          <w:rPr>
            <w:rFonts w:cs="Arial"/>
            <w:szCs w:val="24"/>
          </w:rPr>
          <w:t xml:space="preserve"> and </w:t>
        </w:r>
        <w:del w:id="983" w:author="Jose Ruffino" w:date="2017-04-04T12:31:00Z">
          <w:r w:rsidRPr="00C76ABD" w:rsidDel="00AE5FB2">
            <w:rPr>
              <w:rFonts w:cs="Arial"/>
              <w:szCs w:val="24"/>
            </w:rPr>
            <w:delText xml:space="preserve">to </w:delText>
          </w:r>
        </w:del>
        <w:r w:rsidRPr="00C76ABD">
          <w:rPr>
            <w:rFonts w:cs="Arial"/>
            <w:szCs w:val="24"/>
          </w:rPr>
          <w:t>institution</w:t>
        </w:r>
      </w:moveTo>
      <w:ins w:id="984" w:author="Jose Ruffino" w:date="2017-04-04T12:31:00Z">
        <w:r w:rsidRPr="00C76ABD">
          <w:rPr>
            <w:rFonts w:cs="Arial"/>
            <w:szCs w:val="24"/>
          </w:rPr>
          <w:t>al</w:t>
        </w:r>
      </w:ins>
      <w:moveTo w:id="985" w:author="Jose Ruffino" w:date="2017-03-30T16:36:00Z">
        <w:r w:rsidRPr="00C76ABD">
          <w:rPr>
            <w:rFonts w:cs="Arial"/>
            <w:szCs w:val="24"/>
          </w:rPr>
          <w:t>) from Astellas, AstraZeneca, Boehringer Ingelheim, Janssen, Lilly, Novo Nordisk, Orexigen, Sanofi</w:t>
        </w:r>
      </w:moveTo>
      <w:ins w:id="986" w:author="Jose Ruffino" w:date="2017-03-30T16:36:00Z">
        <w:r w:rsidRPr="00C76ABD">
          <w:rPr>
            <w:rFonts w:cs="Arial"/>
            <w:szCs w:val="24"/>
          </w:rPr>
          <w:t>.</w:t>
        </w:r>
      </w:ins>
    </w:p>
    <w:p w:rsidR="004437F1" w:rsidRPr="00C76ABD" w:rsidRDefault="004437F1" w:rsidP="00412457">
      <w:pPr>
        <w:rPr>
          <w:ins w:id="987" w:author="Jose Ruffino" w:date="2017-03-30T16:56:00Z"/>
          <w:rFonts w:cs="Arial"/>
          <w:szCs w:val="24"/>
        </w:rPr>
      </w:pPr>
    </w:p>
    <w:p w:rsidR="004437F1" w:rsidRDefault="004437F1" w:rsidP="00412457">
      <w:pPr>
        <w:rPr>
          <w:ins w:id="988" w:author="Wilding, John" w:date="2017-04-12T12:19:00Z"/>
          <w:rFonts w:cs="Arial"/>
          <w:b/>
          <w:sz w:val="24"/>
          <w:szCs w:val="24"/>
        </w:rPr>
      </w:pPr>
      <w:ins w:id="989" w:author="Jose Ruffino" w:date="2017-03-30T16:56:00Z">
        <w:r w:rsidRPr="00C76ABD">
          <w:rPr>
            <w:rFonts w:cs="Arial"/>
            <w:b/>
            <w:sz w:val="24"/>
            <w:szCs w:val="24"/>
          </w:rPr>
          <w:t xml:space="preserve">Contribution statement </w:t>
        </w:r>
      </w:ins>
    </w:p>
    <w:p w:rsidR="004437F1" w:rsidRDefault="004437F1" w:rsidP="00412457">
      <w:pPr>
        <w:rPr>
          <w:ins w:id="990" w:author="Wilding, John" w:date="2017-04-12T12:20:00Z"/>
          <w:rFonts w:cs="Arial"/>
          <w:sz w:val="24"/>
          <w:szCs w:val="24"/>
        </w:rPr>
      </w:pPr>
      <w:ins w:id="991" w:author="Wilding, John" w:date="2017-04-12T12:19:00Z">
        <w:r w:rsidRPr="006C0ACD">
          <w:rPr>
            <w:rFonts w:cs="Arial"/>
            <w:sz w:val="24"/>
            <w:szCs w:val="24"/>
            <w:rPrChange w:id="992" w:author="Wilding, John" w:date="2017-04-12T12:20:00Z">
              <w:rPr>
                <w:rFonts w:cs="Arial"/>
                <w:b/>
                <w:sz w:val="24"/>
                <w:szCs w:val="24"/>
              </w:rPr>
            </w:rPrChange>
          </w:rPr>
          <w:t>The author was the sole contributor to this review article</w:t>
        </w:r>
      </w:ins>
    </w:p>
    <w:p w:rsidR="004437F1" w:rsidRDefault="004437F1" w:rsidP="00412457">
      <w:pPr>
        <w:rPr>
          <w:ins w:id="993" w:author="Wilding, John" w:date="2017-04-12T12:20:00Z"/>
          <w:rFonts w:cs="Arial"/>
          <w:sz w:val="24"/>
          <w:szCs w:val="24"/>
        </w:rPr>
      </w:pPr>
    </w:p>
    <w:p w:rsidR="004437F1" w:rsidRPr="006C0ACD" w:rsidRDefault="004437F1" w:rsidP="00412457">
      <w:pPr>
        <w:rPr>
          <w:moveTo w:id="994" w:author="Jose Ruffino" w:date="2017-03-30T16:36:00Z"/>
          <w:rFonts w:cs="Arial"/>
        </w:rPr>
      </w:pPr>
    </w:p>
    <w:moveToRangeEnd w:id="963"/>
    <w:p w:rsidR="004437F1" w:rsidRPr="00C76ABD" w:rsidRDefault="004437F1"/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rPr>
          <w:b/>
        </w:rPr>
      </w:pPr>
    </w:p>
    <w:p w:rsidR="004437F1" w:rsidRPr="00C76ABD" w:rsidRDefault="004437F1">
      <w:pPr>
        <w:sectPr w:rsidR="004437F1" w:rsidRPr="00C76ABD" w:rsidSect="0047299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437F1" w:rsidRPr="00C76ABD" w:rsidRDefault="004437F1">
      <w:pPr>
        <w:rPr>
          <w:b/>
        </w:rPr>
      </w:pPr>
      <w:r w:rsidRPr="00C76ABD">
        <w:rPr>
          <w:b/>
        </w:rPr>
        <w:lastRenderedPageBreak/>
        <w:t>Table 1</w:t>
      </w:r>
      <w:ins w:id="995" w:author="Jose Ruffino" w:date="2017-03-30T16:52:00Z">
        <w:r w:rsidRPr="00C76ABD">
          <w:t> </w:t>
        </w:r>
      </w:ins>
      <w:del w:id="996" w:author="Jose Ruffino" w:date="2017-03-30T16:52:00Z">
        <w:r w:rsidRPr="00C76ABD" w:rsidDel="000C2448">
          <w:delText xml:space="preserve"> </w:delText>
        </w:r>
      </w:del>
      <w:del w:id="997" w:author="Jose Ruffino" w:date="2017-04-04T12:34:00Z">
        <w:r w:rsidRPr="00C76ABD" w:rsidDel="00BC6654">
          <w:delText>Approved d</w:delText>
        </w:r>
      </w:del>
      <w:ins w:id="998" w:author="Jose Ruffino" w:date="2017-04-04T12:34:00Z">
        <w:r w:rsidRPr="00C76ABD">
          <w:t>D</w:t>
        </w:r>
      </w:ins>
      <w:r w:rsidRPr="00C76ABD">
        <w:t>rugs for obesity</w:t>
      </w:r>
      <w:del w:id="999" w:author="Jose Ruffino" w:date="2017-04-04T12:34:00Z">
        <w:r w:rsidRPr="00C76ABD" w:rsidDel="00BC6654">
          <w:rPr>
            <w:vertAlign w:val="superscript"/>
          </w:rPr>
          <w:delText>a</w:delText>
        </w:r>
      </w:del>
      <w:r w:rsidRPr="00C76ABD">
        <w:t xml:space="preserve"> and their effects in type 2 diabetes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947"/>
        <w:gridCol w:w="1567"/>
        <w:gridCol w:w="1494"/>
        <w:gridCol w:w="1403"/>
        <w:gridCol w:w="1501"/>
        <w:gridCol w:w="1579"/>
        <w:gridCol w:w="1803"/>
      </w:tblGrid>
      <w:tr w:rsidR="004437F1" w:rsidRPr="00C76ABD" w:rsidTr="00372E57">
        <w:trPr>
          <w:trHeight w:val="677"/>
        </w:trPr>
        <w:tc>
          <w:tcPr>
            <w:tcW w:w="1854" w:type="dxa"/>
          </w:tcPr>
          <w:p w:rsidR="004437F1" w:rsidRPr="00C76ABD" w:rsidRDefault="004437F1">
            <w:r w:rsidRPr="00C76ABD">
              <w:t>Drug</w:t>
            </w:r>
            <w:del w:id="1000" w:author="Jose Ruffino" w:date="2017-04-04T12:40:00Z">
              <w:r w:rsidRPr="00C76ABD" w:rsidDel="00BA2125">
                <w:delText xml:space="preserve"> </w:delText>
              </w:r>
            </w:del>
            <w:r w:rsidRPr="00C76ABD">
              <w:t>/</w:t>
            </w:r>
            <w:del w:id="1001" w:author="Jose Ruffino" w:date="2017-04-04T12:40:00Z">
              <w:r w:rsidRPr="00C76ABD" w:rsidDel="00BA2125">
                <w:delText xml:space="preserve"> </w:delText>
              </w:r>
            </w:del>
            <w:r w:rsidRPr="00C76ABD">
              <w:t>combination</w:t>
            </w:r>
          </w:p>
        </w:tc>
        <w:tc>
          <w:tcPr>
            <w:tcW w:w="3002" w:type="dxa"/>
          </w:tcPr>
          <w:p w:rsidR="004437F1" w:rsidRPr="00C76ABD" w:rsidRDefault="004437F1">
            <w:r w:rsidRPr="00C76ABD">
              <w:t xml:space="preserve">Mechanism of </w:t>
            </w:r>
            <w:ins w:id="1002" w:author="Jose Ruffino" w:date="2017-03-30T16:24:00Z">
              <w:r w:rsidRPr="00C76ABD">
                <w:t>a</w:t>
              </w:r>
            </w:ins>
            <w:del w:id="1003" w:author="Jose Ruffino" w:date="2017-03-30T16:24:00Z">
              <w:r w:rsidRPr="00C76ABD" w:rsidDel="00DD1C63">
                <w:delText>A</w:delText>
              </w:r>
            </w:del>
            <w:r w:rsidRPr="00C76ABD">
              <w:t>ction</w:t>
            </w:r>
          </w:p>
        </w:tc>
        <w:tc>
          <w:tcPr>
            <w:tcW w:w="1596" w:type="dxa"/>
          </w:tcPr>
          <w:p w:rsidR="004437F1" w:rsidRPr="00C76ABD" w:rsidRDefault="004437F1" w:rsidP="000A30A8">
            <w:r w:rsidRPr="00C76ABD">
              <w:t>Route of administration</w:t>
            </w:r>
            <w:del w:id="1004" w:author="Jose Ruffino" w:date="2017-04-04T12:40:00Z">
              <w:r w:rsidRPr="00C76ABD" w:rsidDel="00BA2125">
                <w:delText xml:space="preserve"> </w:delText>
              </w:r>
            </w:del>
            <w:r w:rsidRPr="00C76ABD">
              <w:t>/</w:t>
            </w:r>
            <w:del w:id="1005" w:author="Jose Ruffino" w:date="2017-04-04T12:40:00Z">
              <w:r w:rsidRPr="00C76ABD" w:rsidDel="00BA2125">
                <w:delText xml:space="preserve"> </w:delText>
              </w:r>
            </w:del>
            <w:r w:rsidRPr="00C76ABD">
              <w:t>dosing</w:t>
            </w:r>
          </w:p>
        </w:tc>
        <w:tc>
          <w:tcPr>
            <w:tcW w:w="1816" w:type="dxa"/>
          </w:tcPr>
          <w:p w:rsidR="004437F1" w:rsidRPr="00C76ABD" w:rsidRDefault="004437F1" w:rsidP="00C213A7">
            <w:del w:id="1006" w:author="Jose Ruffino" w:date="2017-04-04T12:41:00Z">
              <w:r w:rsidRPr="00C76ABD" w:rsidDel="00BA2125">
                <w:delText xml:space="preserve">Effects on </w:delText>
              </w:r>
            </w:del>
            <w:del w:id="1007" w:author="Jose Ruffino" w:date="2017-04-04T12:46:00Z">
              <w:r w:rsidRPr="00C76ABD" w:rsidDel="00F50A75">
                <w:delText>body w</w:delText>
              </w:r>
            </w:del>
            <w:ins w:id="1008" w:author="Jose Ruffino" w:date="2017-04-04T12:46:00Z">
              <w:r w:rsidRPr="00C76ABD">
                <w:t>W</w:t>
              </w:r>
            </w:ins>
            <w:r w:rsidRPr="00C76ABD">
              <w:t>eight</w:t>
            </w:r>
            <w:ins w:id="1009" w:author="Jose Ruffino" w:date="2017-04-04T13:19:00Z">
              <w:r w:rsidRPr="00C76ABD">
                <w:t xml:space="preserve"> change</w:t>
              </w:r>
            </w:ins>
            <w:del w:id="1010" w:author="Jose Ruffino" w:date="2017-04-04T13:19:00Z">
              <w:r w:rsidRPr="00C76ABD" w:rsidDel="00C213A7">
                <w:rPr>
                  <w:b/>
                </w:rPr>
                <w:delText xml:space="preserve"> </w:delText>
              </w:r>
              <w:r w:rsidRPr="00C76ABD" w:rsidDel="00C213A7">
                <w:delText>in placebo arms of T2DM trials (absolute weight loss</w:delText>
              </w:r>
            </w:del>
            <w:r w:rsidRPr="00C76ABD">
              <w:rPr>
                <w:b/>
              </w:rPr>
              <w:t xml:space="preserve"> </w:t>
            </w:r>
            <w:r w:rsidRPr="00C76ABD">
              <w:t xml:space="preserve">at </w:t>
            </w:r>
            <w:del w:id="1011" w:author="Jose Ruffino" w:date="2017-04-04T13:18:00Z">
              <w:r w:rsidRPr="00C76ABD" w:rsidDel="00C213A7">
                <w:delText xml:space="preserve">one </w:delText>
              </w:r>
            </w:del>
            <w:ins w:id="1012" w:author="Jose Ruffino" w:date="2017-04-04T13:18:00Z">
              <w:r w:rsidRPr="00C76ABD">
                <w:t xml:space="preserve">1 </w:t>
              </w:r>
            </w:ins>
            <w:r w:rsidRPr="00C76ABD">
              <w:t>year</w:t>
            </w:r>
            <w:del w:id="1013" w:author="Jose Ruffino" w:date="2017-04-04T13:18:00Z">
              <w:r w:rsidRPr="00C76ABD" w:rsidDel="00C213A7">
                <w:delText xml:space="preserve">, </w:delText>
              </w:r>
            </w:del>
            <w:ins w:id="1014" w:author="Jose Ruffino" w:date="2017-04-04T13:18:00Z">
              <w:r w:rsidRPr="00C76ABD">
                <w:t xml:space="preserve"> (</w:t>
              </w:r>
            </w:ins>
            <w:r w:rsidRPr="00C76ABD">
              <w:t>kg</w:t>
            </w:r>
            <w:ins w:id="1015" w:author="Jose Ruffino" w:date="2017-04-04T13:18:00Z">
              <w:r w:rsidRPr="00C76ABD">
                <w:t>)</w:t>
              </w:r>
            </w:ins>
            <w:r w:rsidRPr="00C76ABD">
              <w:t xml:space="preserve">/ </w:t>
            </w:r>
            <w:del w:id="1016" w:author="Jose Ruffino" w:date="2017-04-04T13:18:00Z">
              <w:r w:rsidRPr="00C76ABD" w:rsidDel="00C213A7">
                <w:delText xml:space="preserve">% with </w:delText>
              </w:r>
            </w:del>
            <w:r w:rsidRPr="00C76ABD">
              <w:t>5% weight loss</w:t>
            </w:r>
            <w:ins w:id="1017" w:author="Jose Ruffino" w:date="2017-04-04T13:18:00Z">
              <w:r w:rsidRPr="00C76ABD">
                <w:t xml:space="preserve"> (</w:t>
              </w:r>
              <w:r w:rsidRPr="00C76ABD">
                <w:rPr>
                  <w:i/>
                </w:rPr>
                <w:t>n</w:t>
              </w:r>
              <w:r w:rsidRPr="00C76ABD">
                <w:t>%</w:t>
              </w:r>
            </w:ins>
            <w:r w:rsidRPr="00C76ABD">
              <w:t>)</w:t>
            </w:r>
            <w:ins w:id="1018" w:author="Jose Ruffino" w:date="2017-04-04T13:18:00Z">
              <w:r w:rsidRPr="00C76ABD">
                <w:t xml:space="preserve"> with placebo</w:t>
              </w:r>
              <w:r w:rsidRPr="00C76ABD">
                <w:rPr>
                  <w:vertAlign w:val="superscript"/>
                </w:rPr>
                <w:t>a</w:t>
              </w:r>
            </w:ins>
          </w:p>
        </w:tc>
        <w:tc>
          <w:tcPr>
            <w:tcW w:w="1658" w:type="dxa"/>
          </w:tcPr>
          <w:p w:rsidR="004437F1" w:rsidRPr="00C76ABD" w:rsidDel="00372E57" w:rsidRDefault="004437F1" w:rsidP="00372E57">
            <w:pPr>
              <w:rPr>
                <w:del w:id="1019" w:author="Jose Ruffino" w:date="2017-04-04T13:21:00Z"/>
              </w:rPr>
            </w:pPr>
            <w:ins w:id="1020" w:author="Jose Ruffino" w:date="2017-04-04T12:48:00Z">
              <w:r w:rsidRPr="00C76ABD">
                <w:t>Weight</w:t>
              </w:r>
            </w:ins>
            <w:ins w:id="1021" w:author="Jose Ruffino" w:date="2017-04-04T13:21:00Z">
              <w:r w:rsidRPr="00C76ABD">
                <w:t xml:space="preserve"> change</w:t>
              </w:r>
            </w:ins>
            <w:ins w:id="1022" w:author="Jose Ruffino" w:date="2017-04-04T12:48:00Z">
              <w:r w:rsidRPr="00C76ABD">
                <w:t xml:space="preserve"> </w:t>
              </w:r>
            </w:ins>
            <w:del w:id="1023" w:author="Jose Ruffino" w:date="2017-04-04T13:21:00Z">
              <w:r w:rsidRPr="00C76ABD" w:rsidDel="00372E57">
                <w:delText>Effects on body weight in T2DM</w:delText>
              </w:r>
            </w:del>
          </w:p>
          <w:p w:rsidR="004437F1" w:rsidRPr="00C76ABD" w:rsidRDefault="004437F1" w:rsidP="00372E57">
            <w:del w:id="1024" w:author="Jose Ruffino" w:date="2017-04-04T13:21:00Z">
              <w:r w:rsidRPr="00C76ABD" w:rsidDel="00372E57">
                <w:delText>(absolute weight loss</w:delText>
              </w:r>
              <w:r w:rsidRPr="00C76ABD" w:rsidDel="00372E57">
                <w:rPr>
                  <w:b/>
                </w:rPr>
                <w:delText xml:space="preserve"> </w:delText>
              </w:r>
            </w:del>
            <w:r w:rsidRPr="00C76ABD">
              <w:t xml:space="preserve">at </w:t>
            </w:r>
            <w:ins w:id="1025" w:author="Jose Ruffino" w:date="2017-04-04T13:20:00Z">
              <w:r w:rsidRPr="00C76ABD">
                <w:t>1</w:t>
              </w:r>
            </w:ins>
            <w:del w:id="1026" w:author="Jose Ruffino" w:date="2017-04-04T13:20:00Z">
              <w:r w:rsidRPr="00C76ABD" w:rsidDel="00372E57">
                <w:delText xml:space="preserve">one </w:delText>
              </w:r>
            </w:del>
            <w:ins w:id="1027" w:author="Jose Ruffino" w:date="2017-04-04T13:20:00Z">
              <w:r w:rsidRPr="00C76ABD">
                <w:t xml:space="preserve"> </w:t>
              </w:r>
            </w:ins>
            <w:r w:rsidRPr="00C76ABD">
              <w:t>year</w:t>
            </w:r>
            <w:del w:id="1028" w:author="Jose Ruffino" w:date="2017-04-04T13:20:00Z">
              <w:r w:rsidRPr="00C76ABD" w:rsidDel="00372E57">
                <w:delText>,</w:delText>
              </w:r>
            </w:del>
            <w:r w:rsidRPr="00C76ABD">
              <w:t xml:space="preserve"> </w:t>
            </w:r>
            <w:ins w:id="1029" w:author="Jose Ruffino" w:date="2017-04-04T13:20:00Z">
              <w:r w:rsidRPr="00C76ABD">
                <w:t>(</w:t>
              </w:r>
            </w:ins>
            <w:r w:rsidRPr="00C76ABD">
              <w:t>kg</w:t>
            </w:r>
            <w:ins w:id="1030" w:author="Jose Ruffino" w:date="2017-04-04T13:20:00Z">
              <w:r w:rsidRPr="00C76ABD">
                <w:t>)</w:t>
              </w:r>
            </w:ins>
            <w:r w:rsidRPr="00C76ABD">
              <w:t>/</w:t>
            </w:r>
            <w:del w:id="1031" w:author="Jose Ruffino" w:date="2017-04-04T13:20:00Z">
              <w:r w:rsidRPr="00C76ABD" w:rsidDel="00372E57">
                <w:delText xml:space="preserve"> % with </w:delText>
              </w:r>
            </w:del>
            <w:r w:rsidRPr="00C76ABD">
              <w:t>5% weight loss</w:t>
            </w:r>
            <w:ins w:id="1032" w:author="Jose Ruffino" w:date="2017-04-04T13:20:00Z">
              <w:r w:rsidRPr="00C76ABD">
                <w:t xml:space="preserve"> (</w:t>
              </w:r>
              <w:del w:id="1033" w:author="Wilding, John" w:date="2017-04-12T12:23:00Z">
                <w:r w:rsidRPr="00C76ABD" w:rsidDel="006C0ACD">
                  <w:rPr>
                    <w:i/>
                  </w:rPr>
                  <w:delText>n</w:delText>
                </w:r>
              </w:del>
              <w:r w:rsidRPr="00C76ABD">
                <w:t>%</w:t>
              </w:r>
            </w:ins>
            <w:r w:rsidRPr="00C76ABD">
              <w:t>)</w:t>
            </w:r>
            <w:ins w:id="1034" w:author="Jose Ruffino" w:date="2017-04-04T13:20:00Z">
              <w:r w:rsidRPr="00C76ABD">
                <w:t xml:space="preserve"> with drug</w:t>
              </w:r>
              <w:r w:rsidRPr="00C76ABD">
                <w:rPr>
                  <w:vertAlign w:val="superscript"/>
                </w:rPr>
                <w:t>b</w:t>
              </w:r>
            </w:ins>
          </w:p>
        </w:tc>
        <w:tc>
          <w:tcPr>
            <w:tcW w:w="1750" w:type="dxa"/>
          </w:tcPr>
          <w:p w:rsidR="004437F1" w:rsidRPr="00C76ABD" w:rsidRDefault="004437F1">
            <w:r w:rsidRPr="00C76ABD">
              <w:t>Effect</w:t>
            </w:r>
            <w:ins w:id="1035" w:author="Jose Ruffino" w:date="2017-04-04T12:51:00Z">
              <w:r w:rsidRPr="00C76ABD">
                <w:t>s</w:t>
              </w:r>
            </w:ins>
            <w:r w:rsidRPr="00C76ABD">
              <w:t xml:space="preserve"> on HbA</w:t>
            </w:r>
            <w:r w:rsidRPr="00C76ABD">
              <w:rPr>
                <w:vertAlign w:val="subscript"/>
              </w:rPr>
              <w:t>1c</w:t>
            </w:r>
            <w:ins w:id="1036" w:author="Jose Ruffino" w:date="2017-04-04T12:55:00Z">
              <w:r w:rsidRPr="00C76ABD">
                <w:rPr>
                  <w:vertAlign w:val="superscript"/>
                </w:rPr>
                <w:t>c</w:t>
              </w:r>
            </w:ins>
            <w:del w:id="1037" w:author="Jose Ruffino" w:date="2017-04-04T12:55:00Z">
              <w:r w:rsidRPr="00C76ABD" w:rsidDel="007A0167">
                <w:rPr>
                  <w:vertAlign w:val="superscript"/>
                </w:rPr>
                <w:delText>b</w:delText>
              </w:r>
            </w:del>
            <w:r w:rsidRPr="00C76ABD">
              <w:t xml:space="preserve"> </w:t>
            </w:r>
            <w:ins w:id="1038" w:author="Jose Ruffino" w:date="2017-04-04T13:09:00Z">
              <w:r w:rsidRPr="00C76ABD">
                <w:t>(</w:t>
              </w:r>
            </w:ins>
            <w:r w:rsidRPr="00C76ABD">
              <w:t>%</w:t>
            </w:r>
            <w:ins w:id="1039" w:author="Jose Ruffino" w:date="2017-04-04T13:09:00Z">
              <w:r w:rsidRPr="00C76ABD">
                <w:t>)</w:t>
              </w:r>
            </w:ins>
          </w:p>
          <w:p w:rsidR="004437F1" w:rsidRPr="00C76ABD" w:rsidRDefault="004437F1">
            <w:del w:id="1040" w:author="Jose Ruffino" w:date="2017-04-04T12:50:00Z">
              <w:r w:rsidRPr="00C76ABD" w:rsidDel="00E363C5">
                <w:delText>/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 xml:space="preserve">Effects on other </w:t>
            </w:r>
            <w:ins w:id="1041" w:author="Jose Ruffino" w:date="2017-04-04T12:51:00Z">
              <w:r w:rsidRPr="00C76ABD">
                <w:t xml:space="preserve">health </w:t>
              </w:r>
            </w:ins>
            <w:r w:rsidRPr="00C76ABD">
              <w:t>risk factors</w:t>
            </w:r>
          </w:p>
        </w:tc>
        <w:tc>
          <w:tcPr>
            <w:tcW w:w="1908" w:type="dxa"/>
          </w:tcPr>
          <w:p w:rsidR="004437F1" w:rsidRPr="00C76ABD" w:rsidRDefault="004437F1">
            <w:r w:rsidRPr="00C76ABD">
              <w:t>Limitations</w:t>
            </w:r>
            <w:del w:id="1042" w:author="Jose Ruffino" w:date="2017-04-04T12:51:00Z">
              <w:r w:rsidRPr="00C76ABD" w:rsidDel="00E363C5">
                <w:delText xml:space="preserve"> </w:delText>
              </w:r>
            </w:del>
            <w:r w:rsidRPr="00C76ABD">
              <w:t>/</w:t>
            </w:r>
            <w:del w:id="1043" w:author="Jose Ruffino" w:date="2017-04-04T12:51:00Z">
              <w:r w:rsidRPr="00C76ABD" w:rsidDel="00E363C5">
                <w:delText xml:space="preserve"> </w:delText>
              </w:r>
            </w:del>
            <w:ins w:id="1044" w:author="Jose Ruffino" w:date="2017-04-04T12:51:00Z">
              <w:r w:rsidRPr="00C76ABD">
                <w:t>m</w:t>
              </w:r>
            </w:ins>
            <w:del w:id="1045" w:author="Jose Ruffino" w:date="2017-04-04T12:51:00Z">
              <w:r w:rsidRPr="00C76ABD" w:rsidDel="00E363C5">
                <w:delText>M</w:delText>
              </w:r>
            </w:del>
            <w:r w:rsidRPr="00C76ABD">
              <w:t>ain adverse effects</w:t>
            </w:r>
          </w:p>
        </w:tc>
      </w:tr>
      <w:tr w:rsidR="004437F1" w:rsidRPr="00C76ABD" w:rsidTr="00372E57">
        <w:tc>
          <w:tcPr>
            <w:tcW w:w="1854" w:type="dxa"/>
          </w:tcPr>
          <w:p w:rsidR="004437F1" w:rsidRPr="00C76ABD" w:rsidRDefault="004437F1" w:rsidP="00F21704">
            <w:r w:rsidRPr="00C76ABD">
              <w:t>Orlistat</w:t>
            </w:r>
            <w:ins w:id="1046" w:author="Jose Ruffino" w:date="2017-04-04T12:51:00Z">
              <w:r w:rsidRPr="00C76ABD">
                <w:t xml:space="preserve"> </w:t>
              </w:r>
            </w:ins>
            <w:r w:rsidRPr="00C76ABD">
              <w:rPr>
                <w:noProof/>
              </w:rPr>
              <w:t>[41]</w:t>
            </w:r>
          </w:p>
        </w:tc>
        <w:tc>
          <w:tcPr>
            <w:tcW w:w="3002" w:type="dxa"/>
          </w:tcPr>
          <w:p w:rsidR="004437F1" w:rsidRPr="00C76ABD" w:rsidRDefault="004437F1" w:rsidP="00A03FB1">
            <w:r w:rsidRPr="00C76ABD">
              <w:t>Intestinal lipase inhibitor</w:t>
            </w:r>
          </w:p>
        </w:tc>
        <w:tc>
          <w:tcPr>
            <w:tcW w:w="1596" w:type="dxa"/>
          </w:tcPr>
          <w:p w:rsidR="004437F1" w:rsidRPr="00C76ABD" w:rsidRDefault="004437F1">
            <w:r w:rsidRPr="00C76ABD">
              <w:t>po 120</w:t>
            </w:r>
            <w:ins w:id="1047" w:author="Jose Ruffino" w:date="2017-04-04T12:56:00Z">
              <w:r w:rsidRPr="00C76ABD">
                <w:t xml:space="preserve"> </w:t>
              </w:r>
            </w:ins>
            <w:r w:rsidRPr="00C76ABD">
              <w:t>mg tds</w:t>
            </w:r>
          </w:p>
          <w:p w:rsidR="004437F1" w:rsidRPr="00C76ABD" w:rsidRDefault="004437F1">
            <w:r w:rsidRPr="00C76ABD">
              <w:t>(60</w:t>
            </w:r>
            <w:ins w:id="1048" w:author="Jose Ruffino" w:date="2017-04-04T12:56:00Z">
              <w:r w:rsidRPr="00C76ABD">
                <w:t xml:space="preserve"> </w:t>
              </w:r>
            </w:ins>
            <w:r w:rsidRPr="00C76ABD">
              <w:t>mg tds OTC)</w:t>
            </w:r>
          </w:p>
        </w:tc>
        <w:tc>
          <w:tcPr>
            <w:tcW w:w="1816" w:type="dxa"/>
          </w:tcPr>
          <w:p w:rsidR="004437F1" w:rsidRPr="00C76ABD" w:rsidRDefault="004437F1">
            <w:ins w:id="1049" w:author="Jose Ruffino" w:date="2017-04-04T12:58:00Z">
              <w:r w:rsidRPr="00C76ABD">
                <w:t>−</w:t>
              </w:r>
            </w:ins>
            <w:del w:id="1050" w:author="Jose Ruffino" w:date="2017-04-04T12:58:00Z">
              <w:r w:rsidRPr="00C76ABD" w:rsidDel="007A0167">
                <w:delText>-</w:delText>
              </w:r>
            </w:del>
            <w:r w:rsidRPr="00C76ABD">
              <w:t>1.4</w:t>
            </w:r>
            <w:ins w:id="1051" w:author="Jose Ruffino" w:date="2017-04-04T12:59:00Z">
              <w:r w:rsidRPr="00C76ABD">
                <w:t xml:space="preserve"> </w:t>
              </w:r>
            </w:ins>
            <w:r w:rsidRPr="00C76ABD">
              <w:t>kg</w:t>
            </w:r>
            <w:del w:id="1052" w:author="Jose Ruffino" w:date="2017-04-04T12:59:00Z">
              <w:r w:rsidRPr="00C76ABD" w:rsidDel="001F1DA9">
                <w:delText xml:space="preserve"> </w:delText>
              </w:r>
            </w:del>
            <w:r w:rsidRPr="00C76ABD">
              <w:t>/</w:t>
            </w:r>
            <w:del w:id="1053" w:author="Jose Ruffino" w:date="2017-04-04T12:59:00Z">
              <w:r w:rsidRPr="00C76ABD" w:rsidDel="001F1DA9">
                <w:delText xml:space="preserve"> </w:delText>
              </w:r>
            </w:del>
            <w:r w:rsidRPr="00C76ABD">
              <w:t>NR</w:t>
            </w:r>
          </w:p>
        </w:tc>
        <w:tc>
          <w:tcPr>
            <w:tcW w:w="1658" w:type="dxa"/>
          </w:tcPr>
          <w:p w:rsidR="004437F1" w:rsidRPr="00C76ABD" w:rsidRDefault="004437F1">
            <w:ins w:id="1054" w:author="Jose Ruffino" w:date="2017-04-04T12:58:00Z">
              <w:r w:rsidRPr="00C76ABD">
                <w:t>−</w:t>
              </w:r>
            </w:ins>
            <w:del w:id="1055" w:author="Jose Ruffino" w:date="2017-04-04T12:58:00Z">
              <w:r w:rsidRPr="00C76ABD" w:rsidDel="007A0167">
                <w:delText>-</w:delText>
              </w:r>
            </w:del>
            <w:r w:rsidRPr="00C76ABD">
              <w:t>3.8kg / 23%</w:t>
            </w:r>
          </w:p>
        </w:tc>
        <w:tc>
          <w:tcPr>
            <w:tcW w:w="1750" w:type="dxa"/>
          </w:tcPr>
          <w:p w:rsidR="004437F1" w:rsidRPr="00C76ABD" w:rsidRDefault="004437F1" w:rsidP="00A72D72">
            <w:ins w:id="1056" w:author="Jose Ruffino" w:date="2017-04-04T13:09:00Z">
              <w:r w:rsidRPr="00C76ABD">
                <w:t>−</w:t>
              </w:r>
            </w:ins>
            <w:del w:id="1057" w:author="Jose Ruffino" w:date="2017-04-04T13:09:00Z">
              <w:r w:rsidRPr="00C76ABD" w:rsidDel="002E3120">
                <w:delText>-</w:delText>
              </w:r>
            </w:del>
            <w:r w:rsidRPr="00C76ABD">
              <w:t>0.69%</w:t>
            </w:r>
            <w:del w:id="1058" w:author="Jose Ruffino" w:date="2017-04-03T10:44:00Z">
              <w:r w:rsidRPr="00C76ABD" w:rsidDel="00A72D72">
                <w:delText xml:space="preserve"> / 8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>Systolic BP</w:t>
            </w:r>
            <w:ins w:id="1059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pPr>
              <w:rPr>
                <w:ins w:id="1060" w:author="Jose Ruffino" w:date="2017-04-04T13:11:00Z"/>
              </w:rPr>
            </w:pPr>
            <w:ins w:id="1061" w:author="Jose Ruffino" w:date="2017-04-04T13:10:00Z">
              <w:r w:rsidRPr="00C76ABD">
                <w:t>−</w:t>
              </w:r>
            </w:ins>
            <w:del w:id="1062" w:author="Jose Ruffino" w:date="2017-04-04T13:10:00Z">
              <w:r w:rsidRPr="00C76ABD" w:rsidDel="002E3120">
                <w:delText>-</w:delText>
              </w:r>
            </w:del>
            <w:r w:rsidRPr="00C76ABD">
              <w:t>1.8</w:t>
            </w:r>
            <w:ins w:id="1063" w:author="Jose Ruffino" w:date="2017-04-04T13:11:00Z">
              <w:r w:rsidRPr="00C76ABD">
                <w:t xml:space="preserve"> </w:t>
              </w:r>
            </w:ins>
            <w:del w:id="1064" w:author="Jose Ruffino" w:date="2017-04-04T13:11:00Z">
              <w:r w:rsidRPr="00C76ABD" w:rsidDel="002E3120">
                <w:delText>m</w:delText>
              </w:r>
            </w:del>
            <w:r w:rsidRPr="00C76ABD">
              <w:t>mg</w:t>
            </w:r>
            <w:del w:id="1065" w:author="Jose Ruffino" w:date="2017-04-04T13:11:00Z">
              <w:r w:rsidRPr="00C76ABD" w:rsidDel="002E3120">
                <w:delText xml:space="preserve"> </w:delText>
              </w:r>
            </w:del>
            <w:r w:rsidRPr="00C76ABD">
              <w:t>Hg</w:t>
            </w:r>
          </w:p>
          <w:p w:rsidR="004437F1" w:rsidRPr="00C76ABD" w:rsidRDefault="004437F1"/>
          <w:p w:rsidR="004437F1" w:rsidRPr="00C76ABD" w:rsidRDefault="004437F1" w:rsidP="00A17689">
            <w:r w:rsidRPr="00C76ABD">
              <w:t>LDL</w:t>
            </w:r>
            <w:ins w:id="1066" w:author="Jose Ruffino" w:date="2017-04-04T13:12:00Z">
              <w:r w:rsidRPr="00C76ABD">
                <w:t>-</w:t>
              </w:r>
            </w:ins>
            <w:del w:id="1067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cholesterol</w:t>
            </w:r>
            <w:ins w:id="1068" w:author="Jose Ruffino" w:date="2017-04-04T13:12:00Z">
              <w:r w:rsidRPr="00C76ABD">
                <w:t>:</w:t>
              </w:r>
            </w:ins>
          </w:p>
          <w:p w:rsidR="004437F1" w:rsidRPr="00C76ABD" w:rsidRDefault="004437F1" w:rsidP="00A17689">
            <w:ins w:id="1069" w:author="Jose Ruffino" w:date="2017-04-04T13:10:00Z">
              <w:r w:rsidRPr="00C76ABD">
                <w:t>−</w:t>
              </w:r>
            </w:ins>
            <w:del w:id="1070" w:author="Jose Ruffino" w:date="2017-04-04T13:10:00Z">
              <w:r w:rsidRPr="00C76ABD" w:rsidDel="002E3120">
                <w:delText>-</w:delText>
              </w:r>
            </w:del>
            <w:r w:rsidRPr="00C76ABD">
              <w:t>1.8%</w:t>
            </w:r>
          </w:p>
        </w:tc>
        <w:tc>
          <w:tcPr>
            <w:tcW w:w="1908" w:type="dxa"/>
          </w:tcPr>
          <w:p w:rsidR="004437F1" w:rsidRPr="00C76ABD" w:rsidRDefault="004437F1">
            <w:pPr>
              <w:rPr>
                <w:ins w:id="1071" w:author="Jose Ruffino" w:date="2017-04-04T13:12:00Z"/>
              </w:rPr>
            </w:pPr>
            <w:r w:rsidRPr="00C76ABD">
              <w:t>Oily</w:t>
            </w:r>
            <w:del w:id="1072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/</w:t>
            </w:r>
            <w:del w:id="1073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fatty stools</w:t>
            </w:r>
          </w:p>
          <w:p w:rsidR="004437F1" w:rsidRPr="00C76ABD" w:rsidRDefault="004437F1"/>
          <w:p w:rsidR="004437F1" w:rsidRPr="00C76ABD" w:rsidRDefault="004437F1">
            <w:pPr>
              <w:rPr>
                <w:ins w:id="1074" w:author="Jose Ruffino" w:date="2017-04-04T13:12:00Z"/>
              </w:rPr>
            </w:pPr>
            <w:r w:rsidRPr="00C76ABD">
              <w:t>Anal leakage</w:t>
            </w:r>
          </w:p>
          <w:p w:rsidR="004437F1" w:rsidRPr="00C76ABD" w:rsidRDefault="004437F1"/>
          <w:p w:rsidR="004437F1" w:rsidRPr="00C76ABD" w:rsidRDefault="004437F1">
            <w:r w:rsidRPr="00C76ABD">
              <w:t>Reductions in fat</w:t>
            </w:r>
            <w:ins w:id="1075" w:author="Jose Ruffino" w:date="2017-04-04T13:13:00Z">
              <w:r w:rsidRPr="00C76ABD">
                <w:t>-</w:t>
              </w:r>
            </w:ins>
            <w:del w:id="1076" w:author="Jose Ruffino" w:date="2017-04-04T13:13:00Z">
              <w:r w:rsidRPr="00C76ABD" w:rsidDel="002E3120">
                <w:delText xml:space="preserve"> </w:delText>
              </w:r>
            </w:del>
            <w:r w:rsidRPr="00C76ABD">
              <w:t>soluble vitamins</w:t>
            </w:r>
          </w:p>
        </w:tc>
      </w:tr>
      <w:tr w:rsidR="004437F1" w:rsidRPr="00C76ABD" w:rsidTr="00372E57">
        <w:tc>
          <w:tcPr>
            <w:tcW w:w="1854" w:type="dxa"/>
          </w:tcPr>
          <w:p w:rsidR="004437F1" w:rsidRPr="00C76ABD" w:rsidRDefault="004437F1" w:rsidP="00F21704">
            <w:r w:rsidRPr="00C76ABD">
              <w:t xml:space="preserve">Liraglutide </w:t>
            </w:r>
            <w:r w:rsidRPr="00C76ABD">
              <w:rPr>
                <w:noProof/>
              </w:rPr>
              <w:t>[42]</w:t>
            </w:r>
          </w:p>
        </w:tc>
        <w:tc>
          <w:tcPr>
            <w:tcW w:w="3002" w:type="dxa"/>
          </w:tcPr>
          <w:p w:rsidR="004437F1" w:rsidRPr="00C76ABD" w:rsidRDefault="004437F1" w:rsidP="00A41CAD">
            <w:r w:rsidRPr="00C76ABD">
              <w:t>GLP</w:t>
            </w:r>
            <w:ins w:id="1077" w:author="Jose Ruffino" w:date="2017-04-03T10:51:00Z">
              <w:r w:rsidRPr="00C76ABD">
                <w:t>-</w:t>
              </w:r>
            </w:ins>
            <w:r w:rsidRPr="00C76ABD">
              <w:t xml:space="preserve">1 </w:t>
            </w:r>
            <w:del w:id="1078" w:author="Jose Ruffino" w:date="2017-04-03T10:51:00Z">
              <w:r w:rsidRPr="00C76ABD" w:rsidDel="00A41CAD">
                <w:delText>receptor agonist</w:delText>
              </w:r>
            </w:del>
            <w:ins w:id="1079" w:author="Jose Ruffino" w:date="2017-04-03T10:51:00Z">
              <w:r w:rsidRPr="00C76ABD">
                <w:t>RA</w:t>
              </w:r>
            </w:ins>
          </w:p>
        </w:tc>
        <w:tc>
          <w:tcPr>
            <w:tcW w:w="1596" w:type="dxa"/>
          </w:tcPr>
          <w:p w:rsidR="004437F1" w:rsidRPr="00C76ABD" w:rsidRDefault="004437F1">
            <w:r w:rsidRPr="00C76ABD">
              <w:t>s</w:t>
            </w:r>
            <w:ins w:id="1080" w:author="Jose Ruffino" w:date="2017-03-30T16:59:00Z">
              <w:r w:rsidRPr="00C76ABD">
                <w:t>.</w:t>
              </w:r>
            </w:ins>
            <w:r w:rsidRPr="00C76ABD">
              <w:t>c</w:t>
            </w:r>
            <w:ins w:id="1081" w:author="Jose Ruffino" w:date="2017-03-30T16:59:00Z">
              <w:r w:rsidRPr="00C76ABD">
                <w:t>.</w:t>
              </w:r>
            </w:ins>
            <w:r w:rsidRPr="00C76ABD">
              <w:t xml:space="preserve"> titrate in 0.6</w:t>
            </w:r>
            <w:ins w:id="1082" w:author="Jose Ruffino" w:date="2017-04-04T12:56:00Z">
              <w:r w:rsidRPr="00C76ABD">
                <w:t xml:space="preserve"> </w:t>
              </w:r>
            </w:ins>
            <w:r w:rsidRPr="00C76ABD">
              <w:t>mg weekly increments to 3</w:t>
            </w:r>
            <w:ins w:id="1083" w:author="Jose Ruffino" w:date="2017-04-04T12:56:00Z">
              <w:r w:rsidRPr="00C76ABD">
                <w:t xml:space="preserve"> </w:t>
              </w:r>
            </w:ins>
            <w:r w:rsidRPr="00C76ABD">
              <w:t xml:space="preserve">mg od </w:t>
            </w:r>
          </w:p>
        </w:tc>
        <w:tc>
          <w:tcPr>
            <w:tcW w:w="1816" w:type="dxa"/>
          </w:tcPr>
          <w:p w:rsidR="004437F1" w:rsidRPr="00C76ABD" w:rsidRDefault="004437F1">
            <w:ins w:id="1084" w:author="Jose Ruffino" w:date="2017-04-04T12:58:00Z">
              <w:r w:rsidRPr="00C76ABD">
                <w:t>−</w:t>
              </w:r>
            </w:ins>
            <w:del w:id="1085" w:author="Jose Ruffino" w:date="2017-04-04T12:58:00Z">
              <w:r w:rsidRPr="00C76ABD" w:rsidDel="007A0167">
                <w:delText>-</w:delText>
              </w:r>
            </w:del>
            <w:r w:rsidRPr="00C76ABD">
              <w:t>2.2</w:t>
            </w:r>
            <w:ins w:id="1086" w:author="Jose Ruffino" w:date="2017-04-04T12:59:00Z">
              <w:r w:rsidRPr="00C76ABD">
                <w:t xml:space="preserve"> </w:t>
              </w:r>
            </w:ins>
            <w:r w:rsidRPr="00C76ABD">
              <w:t>kg/</w:t>
            </w:r>
            <w:del w:id="1087" w:author="Jose Ruffino" w:date="2017-04-04T12:59:00Z">
              <w:r w:rsidRPr="00C76ABD" w:rsidDel="001F1DA9">
                <w:delText xml:space="preserve"> </w:delText>
              </w:r>
            </w:del>
            <w:r w:rsidRPr="00C76ABD">
              <w:t>21.4%</w:t>
            </w:r>
          </w:p>
        </w:tc>
        <w:tc>
          <w:tcPr>
            <w:tcW w:w="1658" w:type="dxa"/>
          </w:tcPr>
          <w:p w:rsidR="004437F1" w:rsidRPr="00C76ABD" w:rsidRDefault="004437F1">
            <w:ins w:id="1088" w:author="Jose Ruffino" w:date="2017-04-04T12:58:00Z">
              <w:r w:rsidRPr="00C76ABD">
                <w:t>−</w:t>
              </w:r>
            </w:ins>
            <w:del w:id="1089" w:author="Jose Ruffino" w:date="2017-04-04T12:58:00Z">
              <w:r w:rsidRPr="00C76ABD" w:rsidDel="007A0167">
                <w:delText>-</w:delText>
              </w:r>
            </w:del>
            <w:r w:rsidRPr="00C76ABD">
              <w:t>6.0kg / 54.3%</w:t>
            </w:r>
          </w:p>
        </w:tc>
        <w:tc>
          <w:tcPr>
            <w:tcW w:w="1750" w:type="dxa"/>
          </w:tcPr>
          <w:p w:rsidR="004437F1" w:rsidRPr="00C76ABD" w:rsidRDefault="004437F1" w:rsidP="00A72D72">
            <w:ins w:id="1090" w:author="Jose Ruffino" w:date="2017-04-04T13:09:00Z">
              <w:r w:rsidRPr="00C76ABD">
                <w:t>−</w:t>
              </w:r>
            </w:ins>
            <w:del w:id="1091" w:author="Jose Ruffino" w:date="2017-04-04T13:09:00Z">
              <w:r w:rsidRPr="00C76ABD" w:rsidDel="002E3120">
                <w:delText>-</w:delText>
              </w:r>
            </w:del>
            <w:r w:rsidRPr="00C76ABD">
              <w:t xml:space="preserve">1.3% </w:t>
            </w:r>
            <w:del w:id="1092" w:author="Jose Ruffino" w:date="2017-04-03T10:44:00Z">
              <w:r w:rsidRPr="00C76ABD" w:rsidDel="00A72D72">
                <w:delText>/14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>Systolic BP</w:t>
            </w:r>
            <w:ins w:id="1093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pPr>
              <w:rPr>
                <w:ins w:id="1094" w:author="Jose Ruffino" w:date="2017-04-04T13:11:00Z"/>
              </w:rPr>
            </w:pPr>
            <w:ins w:id="1095" w:author="Jose Ruffino" w:date="2017-04-04T13:11:00Z">
              <w:r w:rsidRPr="00C76ABD">
                <w:t>−</w:t>
              </w:r>
            </w:ins>
            <w:del w:id="1096" w:author="Jose Ruffino" w:date="2017-04-04T13:11:00Z">
              <w:r w:rsidRPr="00C76ABD" w:rsidDel="002E3120">
                <w:delText xml:space="preserve">- </w:delText>
              </w:r>
            </w:del>
            <w:r w:rsidRPr="00C76ABD">
              <w:t>1mmHg</w:t>
            </w:r>
          </w:p>
          <w:p w:rsidR="004437F1" w:rsidRPr="00C76ABD" w:rsidRDefault="004437F1"/>
          <w:p w:rsidR="004437F1" w:rsidRPr="00C76ABD" w:rsidRDefault="004437F1">
            <w:r w:rsidRPr="00C76ABD">
              <w:t>LDL</w:t>
            </w:r>
            <w:ins w:id="1097" w:author="Jose Ruffino" w:date="2017-04-04T13:12:00Z">
              <w:r w:rsidRPr="00C76ABD">
                <w:t>-</w:t>
              </w:r>
            </w:ins>
            <w:del w:id="1098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cholesterol</w:t>
            </w:r>
            <w:ins w:id="1099" w:author="Jose Ruffino" w:date="2017-04-04T13:12:00Z">
              <w:r w:rsidRPr="00C76ABD">
                <w:t>:</w:t>
              </w:r>
            </w:ins>
          </w:p>
          <w:p w:rsidR="004437F1" w:rsidRPr="00C76ABD" w:rsidRDefault="004437F1" w:rsidP="004C4D76">
            <w:ins w:id="1100" w:author="Jose Ruffino" w:date="2017-04-04T13:10:00Z">
              <w:r w:rsidRPr="00C76ABD">
                <w:t>−</w:t>
              </w:r>
            </w:ins>
            <w:del w:id="1101" w:author="Jose Ruffino" w:date="2017-04-04T13:10:00Z">
              <w:r w:rsidRPr="00C76ABD" w:rsidDel="002E3120">
                <w:delText xml:space="preserve">- </w:delText>
              </w:r>
            </w:del>
            <w:r w:rsidRPr="00C76ABD">
              <w:t>3.1%</w:t>
            </w:r>
          </w:p>
        </w:tc>
        <w:tc>
          <w:tcPr>
            <w:tcW w:w="1908" w:type="dxa"/>
          </w:tcPr>
          <w:p w:rsidR="004437F1" w:rsidRPr="00C76ABD" w:rsidRDefault="004437F1">
            <w:pPr>
              <w:rPr>
                <w:ins w:id="1102" w:author="Jose Ruffino" w:date="2017-04-04T13:13:00Z"/>
              </w:rPr>
            </w:pPr>
            <w:r w:rsidRPr="00C76ABD">
              <w:t>Nausea</w:t>
            </w:r>
            <w:del w:id="1103" w:author="Jose Ruffino" w:date="2017-04-04T13:13:00Z">
              <w:r w:rsidRPr="00C76ABD" w:rsidDel="002E3120">
                <w:delText xml:space="preserve"> </w:delText>
              </w:r>
            </w:del>
            <w:r w:rsidRPr="00C76ABD">
              <w:t>/</w:t>
            </w:r>
            <w:del w:id="1104" w:author="Jose Ruffino" w:date="2017-04-04T13:13:00Z">
              <w:r w:rsidRPr="00C76ABD" w:rsidDel="002E3120">
                <w:delText xml:space="preserve"> </w:delText>
              </w:r>
            </w:del>
            <w:r w:rsidRPr="00C76ABD">
              <w:t>vomiting</w:t>
            </w:r>
          </w:p>
          <w:p w:rsidR="004437F1" w:rsidRPr="00C76ABD" w:rsidRDefault="004437F1"/>
          <w:p w:rsidR="004437F1" w:rsidRPr="00C76ABD" w:rsidRDefault="004437F1">
            <w:pPr>
              <w:rPr>
                <w:ins w:id="1105" w:author="Jose Ruffino" w:date="2017-04-04T13:13:00Z"/>
              </w:rPr>
            </w:pPr>
            <w:r w:rsidRPr="00C76ABD">
              <w:t>Gallstones</w:t>
            </w:r>
          </w:p>
          <w:p w:rsidR="004437F1" w:rsidRPr="00C76ABD" w:rsidRDefault="004437F1"/>
          <w:p w:rsidR="004437F1" w:rsidRPr="00C76ABD" w:rsidRDefault="004437F1">
            <w:r w:rsidRPr="00C76ABD">
              <w:t>Pancreatitis</w:t>
            </w:r>
          </w:p>
        </w:tc>
      </w:tr>
      <w:tr w:rsidR="004437F1" w:rsidRPr="00C76ABD" w:rsidTr="00372E57">
        <w:tc>
          <w:tcPr>
            <w:tcW w:w="1854" w:type="dxa"/>
          </w:tcPr>
          <w:p w:rsidR="004437F1" w:rsidRPr="00C76ABD" w:rsidRDefault="004437F1" w:rsidP="00F21704">
            <w:r w:rsidRPr="00C76ABD">
              <w:t>Lorcaserin</w:t>
            </w:r>
            <w:ins w:id="1106" w:author="Jose Ruffino" w:date="2017-04-04T12:51:00Z">
              <w:r w:rsidRPr="00C76ABD">
                <w:t xml:space="preserve"> </w:t>
              </w:r>
            </w:ins>
            <w:r w:rsidRPr="00C76ABD">
              <w:rPr>
                <w:noProof/>
              </w:rPr>
              <w:t>[43]</w:t>
            </w:r>
          </w:p>
        </w:tc>
        <w:tc>
          <w:tcPr>
            <w:tcW w:w="3002" w:type="dxa"/>
          </w:tcPr>
          <w:p w:rsidR="004437F1" w:rsidRPr="00C76ABD" w:rsidRDefault="004437F1">
            <w:r w:rsidRPr="00C76ABD">
              <w:t>5</w:t>
            </w:r>
            <w:ins w:id="1107" w:author="Jose Ruffino" w:date="2017-04-04T10:37:00Z">
              <w:r w:rsidRPr="00C76ABD">
                <w:t>-</w:t>
              </w:r>
            </w:ins>
            <w:r w:rsidRPr="00C76ABD">
              <w:t>HT</w:t>
            </w:r>
            <w:r w:rsidRPr="00C76ABD">
              <w:rPr>
                <w:vertAlign w:val="subscript"/>
              </w:rPr>
              <w:t>2</w:t>
            </w:r>
            <w:ins w:id="1108" w:author="Jose Ruffino" w:date="2017-04-04T10:37:00Z">
              <w:r w:rsidRPr="00C76ABD">
                <w:rPr>
                  <w:vertAlign w:val="subscript"/>
                </w:rPr>
                <w:t>C</w:t>
              </w:r>
            </w:ins>
            <w:del w:id="1109" w:author="Jose Ruffino" w:date="2017-04-04T10:37:00Z">
              <w:r w:rsidRPr="00C76ABD" w:rsidDel="00624A28">
                <w:rPr>
                  <w:vertAlign w:val="subscript"/>
                </w:rPr>
                <w:delText>c</w:delText>
              </w:r>
            </w:del>
            <w:r w:rsidRPr="00C76ABD">
              <w:t xml:space="preserve"> receptor agonist</w:t>
            </w:r>
          </w:p>
        </w:tc>
        <w:tc>
          <w:tcPr>
            <w:tcW w:w="1596" w:type="dxa"/>
          </w:tcPr>
          <w:p w:rsidR="004437F1" w:rsidRPr="00C76ABD" w:rsidRDefault="004437F1">
            <w:r w:rsidRPr="00C76ABD">
              <w:t>po 10</w:t>
            </w:r>
            <w:ins w:id="1110" w:author="Jose Ruffino" w:date="2017-04-04T12:56:00Z">
              <w:r w:rsidRPr="00C76ABD">
                <w:t xml:space="preserve"> </w:t>
              </w:r>
            </w:ins>
            <w:r w:rsidRPr="00C76ABD">
              <w:t>mg bd</w:t>
            </w:r>
          </w:p>
        </w:tc>
        <w:tc>
          <w:tcPr>
            <w:tcW w:w="1816" w:type="dxa"/>
          </w:tcPr>
          <w:p w:rsidR="004437F1" w:rsidRPr="00C76ABD" w:rsidRDefault="004437F1">
            <w:ins w:id="1111" w:author="Jose Ruffino" w:date="2017-04-04T12:58:00Z">
              <w:r w:rsidRPr="00C76ABD">
                <w:t>−</w:t>
              </w:r>
            </w:ins>
            <w:del w:id="1112" w:author="Jose Ruffino" w:date="2017-04-04T12:58:00Z">
              <w:r w:rsidRPr="00C76ABD" w:rsidDel="007A0167">
                <w:delText>-</w:delText>
              </w:r>
            </w:del>
            <w:r w:rsidRPr="00C76ABD">
              <w:t>1.6</w:t>
            </w:r>
            <w:ins w:id="1113" w:author="Jose Ruffino" w:date="2017-04-04T12:59:00Z">
              <w:r w:rsidRPr="00C76ABD">
                <w:t xml:space="preserve"> </w:t>
              </w:r>
            </w:ins>
            <w:r w:rsidRPr="00C76ABD">
              <w:t>kg</w:t>
            </w:r>
            <w:del w:id="1114" w:author="Jose Ruffino" w:date="2017-04-04T13:00:00Z">
              <w:r w:rsidRPr="00C76ABD" w:rsidDel="001F1DA9">
                <w:delText xml:space="preserve"> </w:delText>
              </w:r>
            </w:del>
            <w:r w:rsidRPr="00C76ABD">
              <w:t>/</w:t>
            </w:r>
            <w:del w:id="1115" w:author="Jose Ruffino" w:date="2017-04-04T13:00:00Z">
              <w:r w:rsidRPr="00C76ABD" w:rsidDel="001F1DA9">
                <w:delText xml:space="preserve"> </w:delText>
              </w:r>
            </w:del>
            <w:r w:rsidRPr="00C76ABD">
              <w:t>16.1%</w:t>
            </w:r>
          </w:p>
        </w:tc>
        <w:tc>
          <w:tcPr>
            <w:tcW w:w="1658" w:type="dxa"/>
          </w:tcPr>
          <w:p w:rsidR="004437F1" w:rsidRPr="00C76ABD" w:rsidRDefault="004437F1">
            <w:ins w:id="1116" w:author="Jose Ruffino" w:date="2017-04-04T12:58:00Z">
              <w:r w:rsidRPr="00C76ABD">
                <w:t>−</w:t>
              </w:r>
            </w:ins>
            <w:del w:id="1117" w:author="Jose Ruffino" w:date="2017-04-04T12:58:00Z">
              <w:r w:rsidRPr="00C76ABD" w:rsidDel="007A0167">
                <w:delText>-</w:delText>
              </w:r>
            </w:del>
            <w:r w:rsidRPr="00C76ABD">
              <w:t>5.0kg / 37.5%</w:t>
            </w:r>
          </w:p>
        </w:tc>
        <w:tc>
          <w:tcPr>
            <w:tcW w:w="1750" w:type="dxa"/>
          </w:tcPr>
          <w:p w:rsidR="004437F1" w:rsidRPr="00C76ABD" w:rsidRDefault="004437F1" w:rsidP="00A72D72">
            <w:ins w:id="1118" w:author="Jose Ruffino" w:date="2017-04-04T13:09:00Z">
              <w:r w:rsidRPr="00C76ABD">
                <w:t>−</w:t>
              </w:r>
            </w:ins>
            <w:del w:id="1119" w:author="Jose Ruffino" w:date="2017-04-04T13:09:00Z">
              <w:r w:rsidRPr="00C76ABD" w:rsidDel="002E3120">
                <w:delText>-</w:delText>
              </w:r>
            </w:del>
            <w:r w:rsidRPr="00C76ABD">
              <w:t xml:space="preserve">0.9% </w:t>
            </w:r>
            <w:del w:id="1120" w:author="Jose Ruffino" w:date="2017-04-03T10:44:00Z">
              <w:r w:rsidRPr="00C76ABD" w:rsidDel="00A72D72">
                <w:delText>/10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>Systolic BP</w:t>
            </w:r>
            <w:ins w:id="1121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pPr>
              <w:rPr>
                <w:ins w:id="1122" w:author="Jose Ruffino" w:date="2017-04-04T13:11:00Z"/>
              </w:rPr>
            </w:pPr>
            <w:ins w:id="1123" w:author="Jose Ruffino" w:date="2017-04-04T13:11:00Z">
              <w:r w:rsidRPr="00C76ABD">
                <w:t>−</w:t>
              </w:r>
            </w:ins>
            <w:del w:id="1124" w:author="Jose Ruffino" w:date="2017-04-04T13:11:00Z">
              <w:r w:rsidRPr="00C76ABD" w:rsidDel="002E3120">
                <w:delText>-</w:delText>
              </w:r>
            </w:del>
            <w:r w:rsidRPr="00C76ABD">
              <w:t>0.8 mmHg (NS)</w:t>
            </w:r>
          </w:p>
          <w:p w:rsidR="004437F1" w:rsidRPr="00C76ABD" w:rsidRDefault="004437F1"/>
          <w:p w:rsidR="004437F1" w:rsidRPr="00C76ABD" w:rsidRDefault="004437F1">
            <w:r w:rsidRPr="00C76ABD">
              <w:t>LDL</w:t>
            </w:r>
            <w:ins w:id="1125" w:author="Jose Ruffino" w:date="2017-04-04T13:12:00Z">
              <w:r w:rsidRPr="00C76ABD">
                <w:t>-</w:t>
              </w:r>
            </w:ins>
            <w:del w:id="1126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cholesterol</w:t>
            </w:r>
            <w:ins w:id="1127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r w:rsidRPr="00C76ABD">
              <w:lastRenderedPageBreak/>
              <w:t>+4.2 (NS)</w:t>
            </w:r>
          </w:p>
        </w:tc>
        <w:tc>
          <w:tcPr>
            <w:tcW w:w="1908" w:type="dxa"/>
          </w:tcPr>
          <w:p w:rsidR="004437F1" w:rsidRPr="00C76ABD" w:rsidRDefault="004437F1">
            <w:pPr>
              <w:rPr>
                <w:ins w:id="1128" w:author="Jose Ruffino" w:date="2017-04-04T13:13:00Z"/>
              </w:rPr>
            </w:pPr>
            <w:r w:rsidRPr="00C76ABD">
              <w:lastRenderedPageBreak/>
              <w:t>Headache</w:t>
            </w:r>
          </w:p>
          <w:p w:rsidR="004437F1" w:rsidRPr="00C76ABD" w:rsidRDefault="004437F1"/>
          <w:p w:rsidR="004437F1" w:rsidRPr="00C76ABD" w:rsidRDefault="004437F1">
            <w:pPr>
              <w:rPr>
                <w:ins w:id="1129" w:author="Jose Ruffino" w:date="2017-04-04T13:13:00Z"/>
              </w:rPr>
            </w:pPr>
            <w:r w:rsidRPr="00C76ABD">
              <w:t>Back pain</w:t>
            </w:r>
          </w:p>
          <w:p w:rsidR="004437F1" w:rsidRPr="00C76ABD" w:rsidRDefault="004437F1"/>
          <w:p w:rsidR="004437F1" w:rsidRPr="00C76ABD" w:rsidRDefault="004437F1">
            <w:pPr>
              <w:rPr>
                <w:ins w:id="1130" w:author="Jose Ruffino" w:date="2017-04-04T13:13:00Z"/>
              </w:rPr>
            </w:pPr>
            <w:r w:rsidRPr="00C76ABD">
              <w:t>Nasopharyngitis</w:t>
            </w:r>
          </w:p>
          <w:p w:rsidR="004437F1" w:rsidRPr="00C76ABD" w:rsidRDefault="004437F1"/>
          <w:p w:rsidR="004437F1" w:rsidRPr="00C76ABD" w:rsidRDefault="004437F1">
            <w:del w:id="1131" w:author="Jose Ruffino" w:date="2017-04-04T13:13:00Z">
              <w:r w:rsidRPr="00C76ABD" w:rsidDel="002E3120">
                <w:lastRenderedPageBreak/>
                <w:delText xml:space="preserve">? </w:delText>
              </w:r>
            </w:del>
            <w:ins w:id="1132" w:author="Jose Ruffino" w:date="2017-04-04T13:13:00Z">
              <w:r w:rsidRPr="00C76ABD">
                <w:t xml:space="preserve">Possible </w:t>
              </w:r>
            </w:ins>
            <w:r w:rsidRPr="00C76ABD">
              <w:t>cardiac valvulopathy</w:t>
            </w:r>
          </w:p>
        </w:tc>
      </w:tr>
      <w:tr w:rsidR="004437F1" w:rsidRPr="00C76ABD" w:rsidTr="00372E57">
        <w:tc>
          <w:tcPr>
            <w:tcW w:w="1854" w:type="dxa"/>
          </w:tcPr>
          <w:p w:rsidR="004437F1" w:rsidRPr="00C76ABD" w:rsidRDefault="004437F1" w:rsidP="00C213A7">
            <w:r w:rsidRPr="00C76ABD">
              <w:lastRenderedPageBreak/>
              <w:t>Naltrexone</w:t>
            </w:r>
            <w:del w:id="1133" w:author="Jose Ruffino" w:date="2017-04-04T12:51:00Z">
              <w:r w:rsidRPr="00C76ABD" w:rsidDel="00E363C5">
                <w:delText xml:space="preserve"> </w:delText>
              </w:r>
            </w:del>
            <w:r w:rsidRPr="00C76ABD">
              <w:t>/</w:t>
            </w:r>
            <w:del w:id="1134" w:author="Jose Ruffino" w:date="2017-04-04T12:51:00Z">
              <w:r w:rsidRPr="00C76ABD" w:rsidDel="00E363C5">
                <w:delText xml:space="preserve"> </w:delText>
              </w:r>
            </w:del>
            <w:ins w:id="1135" w:author="Jose Ruffino" w:date="2017-04-04T12:52:00Z">
              <w:r w:rsidRPr="00C76ABD">
                <w:t>b</w:t>
              </w:r>
            </w:ins>
            <w:del w:id="1136" w:author="Jose Ruffino" w:date="2017-04-04T12:52:00Z">
              <w:r w:rsidRPr="00C76ABD" w:rsidDel="00E363C5">
                <w:delText>B</w:delText>
              </w:r>
            </w:del>
            <w:r w:rsidRPr="00C76ABD">
              <w:t>upropion</w:t>
            </w:r>
            <w:ins w:id="1137" w:author="Jose Ruffino" w:date="2017-04-04T12:51:00Z">
              <w:r w:rsidRPr="00C76ABD">
                <w:t xml:space="preserve"> </w:t>
              </w:r>
            </w:ins>
            <w:r w:rsidRPr="00C76ABD">
              <w:rPr>
                <w:noProof/>
              </w:rPr>
              <w:t>[44]</w:t>
            </w:r>
          </w:p>
        </w:tc>
        <w:tc>
          <w:tcPr>
            <w:tcW w:w="3002" w:type="dxa"/>
          </w:tcPr>
          <w:p w:rsidR="004437F1" w:rsidRPr="00C76ABD" w:rsidRDefault="004437F1" w:rsidP="00C213A7">
            <w:ins w:id="1138" w:author="Jose Ruffino" w:date="2017-04-04T12:52:00Z">
              <w:r w:rsidRPr="00C76ABD">
                <w:t>µ-</w:t>
              </w:r>
            </w:ins>
            <w:del w:id="1139" w:author="Jose Ruffino" w:date="2017-04-04T12:52:00Z">
              <w:r w:rsidRPr="00C76ABD" w:rsidDel="00E363C5">
                <w:delText xml:space="preserve">mu </w:delText>
              </w:r>
            </w:del>
            <w:r w:rsidRPr="00C76ABD">
              <w:t>opioid antagonist</w:t>
            </w:r>
            <w:del w:id="1140" w:author="Jose Ruffino" w:date="2017-04-04T12:52:00Z">
              <w:r w:rsidRPr="00C76ABD" w:rsidDel="00E363C5">
                <w:delText xml:space="preserve"> </w:delText>
              </w:r>
            </w:del>
            <w:r w:rsidRPr="00C76ABD">
              <w:t>/</w:t>
            </w:r>
            <w:del w:id="1141" w:author="Jose Ruffino" w:date="2017-04-04T12:52:00Z">
              <w:r w:rsidRPr="00C76ABD" w:rsidDel="00E363C5">
                <w:delText xml:space="preserve"> </w:delText>
              </w:r>
            </w:del>
            <w:r w:rsidRPr="00C76ABD">
              <w:t xml:space="preserve">dopamine </w:t>
            </w:r>
            <w:ins w:id="1142" w:author="Jose Ruffino" w:date="2017-04-04T12:54:00Z">
              <w:r w:rsidRPr="00C76ABD">
                <w:t>and</w:t>
              </w:r>
            </w:ins>
            <w:ins w:id="1143" w:author="Jose Ruffino" w:date="2017-04-04T13:17:00Z">
              <w:r w:rsidRPr="00C76ABD">
                <w:t xml:space="preserve"> </w:t>
              </w:r>
            </w:ins>
            <w:ins w:id="1144" w:author="Jose Ruffino" w:date="2017-04-04T12:52:00Z">
              <w:r w:rsidRPr="00C76ABD">
                <w:t>noradrenaline</w:t>
              </w:r>
            </w:ins>
            <w:del w:id="1145" w:author="Jose Ruffino" w:date="2017-04-04T12:52:00Z">
              <w:r w:rsidRPr="00C76ABD" w:rsidDel="00E363C5">
                <w:delText>norepinephrine</w:delText>
              </w:r>
            </w:del>
            <w:r w:rsidRPr="00C76ABD">
              <w:t xml:space="preserve"> reuptake inhibitor</w:t>
            </w:r>
          </w:p>
        </w:tc>
        <w:tc>
          <w:tcPr>
            <w:tcW w:w="1596" w:type="dxa"/>
          </w:tcPr>
          <w:p w:rsidR="004437F1" w:rsidRPr="00C76ABD" w:rsidRDefault="004437F1" w:rsidP="009F4074">
            <w:r w:rsidRPr="00C76ABD">
              <w:t>8</w:t>
            </w:r>
            <w:ins w:id="1146" w:author="Jose Ruffino" w:date="2017-04-04T12:56:00Z">
              <w:r w:rsidRPr="00C76ABD">
                <w:t xml:space="preserve"> </w:t>
              </w:r>
            </w:ins>
            <w:r w:rsidRPr="00C76ABD">
              <w:t>mg</w:t>
            </w:r>
            <w:del w:id="1147" w:author="Jose Ruffino" w:date="2017-04-04T12:56:00Z">
              <w:r w:rsidRPr="00C76ABD" w:rsidDel="007A0167">
                <w:delText xml:space="preserve"> </w:delText>
              </w:r>
            </w:del>
            <w:r w:rsidRPr="00C76ABD">
              <w:t>/</w:t>
            </w:r>
            <w:del w:id="1148" w:author="Jose Ruffino" w:date="2017-04-04T12:56:00Z">
              <w:r w:rsidRPr="00C76ABD" w:rsidDel="007A0167">
                <w:delText xml:space="preserve"> </w:delText>
              </w:r>
            </w:del>
            <w:r w:rsidRPr="00C76ABD">
              <w:t>90</w:t>
            </w:r>
            <w:ins w:id="1149" w:author="Jose Ruffino" w:date="2017-04-04T12:56:00Z">
              <w:r w:rsidRPr="00C76ABD">
                <w:t xml:space="preserve"> </w:t>
              </w:r>
            </w:ins>
            <w:r w:rsidRPr="00C76ABD">
              <w:t>mg od</w:t>
            </w:r>
            <w:ins w:id="1150" w:author="Jose Ruffino" w:date="2017-04-04T12:56:00Z">
              <w:r w:rsidRPr="00C76ABD">
                <w:t>,</w:t>
              </w:r>
            </w:ins>
            <w:r w:rsidRPr="00C76ABD">
              <w:t xml:space="preserve"> increasing over 2 weeks to 16</w:t>
            </w:r>
            <w:ins w:id="1151" w:author="Jose Ruffino" w:date="2017-04-04T12:57:00Z">
              <w:r w:rsidRPr="00C76ABD">
                <w:t xml:space="preserve"> </w:t>
              </w:r>
            </w:ins>
            <w:r w:rsidRPr="00C76ABD">
              <w:t>mg</w:t>
            </w:r>
            <w:del w:id="1152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/</w:t>
            </w:r>
            <w:del w:id="1153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180mg bd</w:t>
            </w:r>
          </w:p>
        </w:tc>
        <w:tc>
          <w:tcPr>
            <w:tcW w:w="1816" w:type="dxa"/>
          </w:tcPr>
          <w:p w:rsidR="004437F1" w:rsidRPr="00C76ABD" w:rsidRDefault="004437F1">
            <w:ins w:id="1154" w:author="Jose Ruffino" w:date="2017-04-04T12:58:00Z">
              <w:r w:rsidRPr="00C76ABD">
                <w:t>−</w:t>
              </w:r>
            </w:ins>
            <w:del w:id="1155" w:author="Jose Ruffino" w:date="2017-04-04T12:58:00Z">
              <w:r w:rsidRPr="00C76ABD" w:rsidDel="007A0167">
                <w:delText>-</w:delText>
              </w:r>
            </w:del>
            <w:r w:rsidRPr="00C76ABD">
              <w:t>1.8</w:t>
            </w:r>
            <w:ins w:id="1156" w:author="Jose Ruffino" w:date="2017-04-04T13:06:00Z">
              <w:r w:rsidRPr="00C76ABD">
                <w:t xml:space="preserve"> </w:t>
              </w:r>
            </w:ins>
            <w:r w:rsidRPr="00C76ABD">
              <w:t>kg</w:t>
            </w:r>
            <w:del w:id="1157" w:author="Jose Ruffino" w:date="2017-04-04T13:06:00Z">
              <w:r w:rsidRPr="00C76ABD" w:rsidDel="005834A8">
                <w:delText xml:space="preserve"> </w:delText>
              </w:r>
            </w:del>
            <w:r w:rsidRPr="00C76ABD">
              <w:t>/</w:t>
            </w:r>
            <w:del w:id="1158" w:author="Jose Ruffino" w:date="2017-04-04T13:06:00Z">
              <w:r w:rsidRPr="00C76ABD" w:rsidDel="005834A8">
                <w:delText xml:space="preserve"> </w:delText>
              </w:r>
            </w:del>
            <w:r w:rsidRPr="00C76ABD">
              <w:t xml:space="preserve">18.9% </w:t>
            </w:r>
          </w:p>
        </w:tc>
        <w:tc>
          <w:tcPr>
            <w:tcW w:w="1658" w:type="dxa"/>
          </w:tcPr>
          <w:p w:rsidR="004437F1" w:rsidRPr="00C76ABD" w:rsidRDefault="004437F1">
            <w:ins w:id="1159" w:author="Jose Ruffino" w:date="2017-04-04T12:58:00Z">
              <w:r w:rsidRPr="00C76ABD">
                <w:t>−</w:t>
              </w:r>
            </w:ins>
            <w:del w:id="1160" w:author="Jose Ruffino" w:date="2017-04-04T12:58:00Z">
              <w:r w:rsidRPr="00C76ABD" w:rsidDel="007A0167">
                <w:delText>-</w:delText>
              </w:r>
            </w:del>
            <w:r w:rsidRPr="00C76ABD">
              <w:t>5.0kg / 44.5%</w:t>
            </w:r>
          </w:p>
          <w:p w:rsidR="004437F1" w:rsidRPr="00C76ABD" w:rsidRDefault="004437F1"/>
        </w:tc>
        <w:tc>
          <w:tcPr>
            <w:tcW w:w="1750" w:type="dxa"/>
          </w:tcPr>
          <w:p w:rsidR="004437F1" w:rsidRPr="00C76ABD" w:rsidRDefault="004437F1" w:rsidP="00A72D72">
            <w:ins w:id="1161" w:author="Jose Ruffino" w:date="2017-04-04T13:09:00Z">
              <w:r w:rsidRPr="00C76ABD">
                <w:t>−</w:t>
              </w:r>
            </w:ins>
            <w:del w:id="1162" w:author="Jose Ruffino" w:date="2017-04-04T13:09:00Z">
              <w:r w:rsidRPr="00C76ABD" w:rsidDel="002E3120">
                <w:delText>-</w:delText>
              </w:r>
            </w:del>
            <w:r w:rsidRPr="00C76ABD">
              <w:t xml:space="preserve">0.6% </w:t>
            </w:r>
            <w:del w:id="1163" w:author="Jose Ruffino" w:date="2017-04-03T10:44:00Z">
              <w:r w:rsidRPr="00C76ABD" w:rsidDel="00A72D72">
                <w:delText>/ 7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>Systolic BP</w:t>
            </w:r>
            <w:ins w:id="1164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pPr>
              <w:rPr>
                <w:ins w:id="1165" w:author="Jose Ruffino" w:date="2017-04-04T13:12:00Z"/>
              </w:rPr>
            </w:pPr>
            <w:r w:rsidRPr="00C76ABD">
              <w:t>+1mmHg</w:t>
            </w:r>
          </w:p>
          <w:p w:rsidR="004437F1" w:rsidRPr="00C76ABD" w:rsidRDefault="004437F1"/>
          <w:p w:rsidR="004437F1" w:rsidRPr="00C76ABD" w:rsidRDefault="004437F1">
            <w:r w:rsidRPr="00C76ABD">
              <w:t>LDL</w:t>
            </w:r>
            <w:ins w:id="1166" w:author="Jose Ruffino" w:date="2017-04-04T13:12:00Z">
              <w:r w:rsidRPr="00C76ABD">
                <w:t>-</w:t>
              </w:r>
            </w:ins>
            <w:del w:id="1167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cholesterol</w:t>
            </w:r>
            <w:ins w:id="1168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ins w:id="1169" w:author="Jose Ruffino" w:date="2017-04-04T13:12:00Z">
              <w:r w:rsidRPr="00C76ABD">
                <w:t>n</w:t>
              </w:r>
            </w:ins>
            <w:del w:id="1170" w:author="Jose Ruffino" w:date="2017-04-04T13:12:00Z">
              <w:r w:rsidRPr="00C76ABD" w:rsidDel="002E3120">
                <w:delText>N</w:delText>
              </w:r>
            </w:del>
            <w:r w:rsidRPr="00C76ABD">
              <w:t>o change</w:t>
            </w:r>
          </w:p>
        </w:tc>
        <w:tc>
          <w:tcPr>
            <w:tcW w:w="1908" w:type="dxa"/>
          </w:tcPr>
          <w:p w:rsidR="004437F1" w:rsidRPr="00C76ABD" w:rsidRDefault="004437F1">
            <w:pPr>
              <w:rPr>
                <w:ins w:id="1171" w:author="Jose Ruffino" w:date="2017-04-04T13:13:00Z"/>
              </w:rPr>
            </w:pPr>
            <w:ins w:id="1172" w:author="Jose Ruffino" w:date="2017-04-04T13:13:00Z">
              <w:r w:rsidRPr="00C76ABD">
                <w:t>N</w:t>
              </w:r>
            </w:ins>
            <w:del w:id="1173" w:author="Jose Ruffino" w:date="2017-04-04T13:13:00Z">
              <w:r w:rsidRPr="00C76ABD" w:rsidDel="002E3120">
                <w:delText>n</w:delText>
              </w:r>
            </w:del>
            <w:r w:rsidRPr="00C76ABD">
              <w:t>ausea</w:t>
            </w:r>
          </w:p>
          <w:p w:rsidR="004437F1" w:rsidRPr="00C76ABD" w:rsidRDefault="004437F1">
            <w:pPr>
              <w:rPr>
                <w:ins w:id="1174" w:author="Jose Ruffino" w:date="2017-04-04T13:13:00Z"/>
              </w:rPr>
            </w:pPr>
          </w:p>
          <w:p w:rsidR="004437F1" w:rsidRPr="00C76ABD" w:rsidRDefault="004437F1">
            <w:pPr>
              <w:rPr>
                <w:ins w:id="1175" w:author="Jose Ruffino" w:date="2017-04-04T13:13:00Z"/>
              </w:rPr>
            </w:pPr>
            <w:del w:id="1176" w:author="Jose Ruffino" w:date="2017-04-04T13:13:00Z">
              <w:r w:rsidRPr="00C76ABD" w:rsidDel="002E3120">
                <w:delText>, c</w:delText>
              </w:r>
            </w:del>
            <w:ins w:id="1177" w:author="Jose Ruffino" w:date="2017-04-04T13:13:00Z">
              <w:r w:rsidRPr="00C76ABD">
                <w:t>C</w:t>
              </w:r>
            </w:ins>
            <w:r w:rsidRPr="00C76ABD">
              <w:t>onstipation</w:t>
            </w:r>
          </w:p>
          <w:p w:rsidR="004437F1" w:rsidRPr="00C76ABD" w:rsidRDefault="004437F1">
            <w:pPr>
              <w:rPr>
                <w:ins w:id="1178" w:author="Jose Ruffino" w:date="2017-04-04T13:13:00Z"/>
              </w:rPr>
            </w:pPr>
          </w:p>
          <w:p w:rsidR="004437F1" w:rsidRPr="00C76ABD" w:rsidRDefault="004437F1">
            <w:pPr>
              <w:rPr>
                <w:ins w:id="1179" w:author="Jose Ruffino" w:date="2017-04-04T13:13:00Z"/>
              </w:rPr>
            </w:pPr>
            <w:del w:id="1180" w:author="Jose Ruffino" w:date="2017-04-04T13:13:00Z">
              <w:r w:rsidRPr="00C76ABD" w:rsidDel="002E3120">
                <w:delText>, v</w:delText>
              </w:r>
            </w:del>
            <w:ins w:id="1181" w:author="Jose Ruffino" w:date="2017-04-04T13:13:00Z">
              <w:r w:rsidRPr="00C76ABD">
                <w:t>V</w:t>
              </w:r>
            </w:ins>
            <w:r w:rsidRPr="00C76ABD">
              <w:t xml:space="preserve">omiting, </w:t>
            </w:r>
          </w:p>
          <w:p w:rsidR="004437F1" w:rsidRPr="00C76ABD" w:rsidRDefault="004437F1">
            <w:pPr>
              <w:rPr>
                <w:ins w:id="1182" w:author="Jose Ruffino" w:date="2017-04-04T13:13:00Z"/>
              </w:rPr>
            </w:pPr>
          </w:p>
          <w:p w:rsidR="004437F1" w:rsidRPr="00C76ABD" w:rsidRDefault="004437F1">
            <w:pPr>
              <w:rPr>
                <w:ins w:id="1183" w:author="Jose Ruffino" w:date="2017-04-04T13:14:00Z"/>
              </w:rPr>
            </w:pPr>
            <w:del w:id="1184" w:author="Jose Ruffino" w:date="2017-04-04T13:13:00Z">
              <w:r w:rsidRPr="00C76ABD" w:rsidDel="002E3120">
                <w:delText>d</w:delText>
              </w:r>
            </w:del>
            <w:ins w:id="1185" w:author="Jose Ruffino" w:date="2017-04-04T13:14:00Z">
              <w:r w:rsidRPr="00C76ABD">
                <w:t>D</w:t>
              </w:r>
            </w:ins>
            <w:r w:rsidRPr="00C76ABD">
              <w:t>izziness</w:t>
            </w:r>
          </w:p>
          <w:p w:rsidR="004437F1" w:rsidRPr="00C76ABD" w:rsidRDefault="004437F1">
            <w:pPr>
              <w:rPr>
                <w:ins w:id="1186" w:author="Jose Ruffino" w:date="2017-04-04T13:14:00Z"/>
              </w:rPr>
            </w:pPr>
          </w:p>
          <w:p w:rsidR="004437F1" w:rsidRPr="00C76ABD" w:rsidRDefault="004437F1">
            <w:pPr>
              <w:rPr>
                <w:ins w:id="1187" w:author="Jose Ruffino" w:date="2017-04-04T13:14:00Z"/>
              </w:rPr>
            </w:pPr>
            <w:ins w:id="1188" w:author="Jose Ruffino" w:date="2017-04-04T13:14:00Z">
              <w:r w:rsidRPr="00C76ABD">
                <w:t>D</w:t>
              </w:r>
            </w:ins>
            <w:del w:id="1189" w:author="Jose Ruffino" w:date="2017-04-04T13:14:00Z">
              <w:r w:rsidRPr="00C76ABD" w:rsidDel="002E3120">
                <w:delText>, and d</w:delText>
              </w:r>
            </w:del>
            <w:r w:rsidRPr="00C76ABD">
              <w:t>ry mouth</w:t>
            </w:r>
          </w:p>
          <w:p w:rsidR="004437F1" w:rsidRPr="00C76ABD" w:rsidRDefault="004437F1"/>
          <w:p w:rsidR="004437F1" w:rsidRPr="00C76ABD" w:rsidRDefault="004437F1" w:rsidP="00C213A7">
            <w:ins w:id="1190" w:author="Jose Ruffino" w:date="2017-04-04T13:15:00Z">
              <w:r w:rsidRPr="00C76ABD">
                <w:t xml:space="preserve">Increased </w:t>
              </w:r>
            </w:ins>
            <w:r w:rsidRPr="00C76ABD">
              <w:t xml:space="preserve">BP and heart rate </w:t>
            </w:r>
            <w:del w:id="1191" w:author="Jose Ruffino" w:date="2017-04-04T13:15:00Z">
              <w:r w:rsidRPr="00C76ABD" w:rsidDel="00C213A7">
                <w:delText>increase</w:delText>
              </w:r>
            </w:del>
          </w:p>
        </w:tc>
      </w:tr>
      <w:tr w:rsidR="004437F1" w:rsidRPr="00C76ABD" w:rsidTr="00372E57">
        <w:tc>
          <w:tcPr>
            <w:tcW w:w="1854" w:type="dxa"/>
          </w:tcPr>
          <w:p w:rsidR="004437F1" w:rsidRPr="00C76ABD" w:rsidRDefault="004437F1" w:rsidP="00C213A7">
            <w:r w:rsidRPr="00C76ABD">
              <w:t>Phentermine</w:t>
            </w:r>
            <w:del w:id="1192" w:author="Jose Ruffino" w:date="2017-04-04T12:51:00Z">
              <w:r w:rsidRPr="00C76ABD" w:rsidDel="00E363C5">
                <w:delText xml:space="preserve"> </w:delText>
              </w:r>
            </w:del>
            <w:r w:rsidRPr="00C76ABD">
              <w:t>/</w:t>
            </w:r>
            <w:del w:id="1193" w:author="Jose Ruffino" w:date="2017-04-04T12:51:00Z">
              <w:r w:rsidRPr="00C76ABD" w:rsidDel="00E363C5">
                <w:delText xml:space="preserve"> </w:delText>
              </w:r>
            </w:del>
            <w:r w:rsidRPr="00C76ABD">
              <w:t>topiramate</w:t>
            </w:r>
            <w:ins w:id="1194" w:author="Jose Ruffino" w:date="2017-04-04T12:51:00Z">
              <w:r w:rsidRPr="00C76ABD">
                <w:t xml:space="preserve"> </w:t>
              </w:r>
            </w:ins>
            <w:r w:rsidRPr="00C76ABD">
              <w:rPr>
                <w:noProof/>
              </w:rPr>
              <w:t>[45]</w:t>
            </w:r>
          </w:p>
        </w:tc>
        <w:tc>
          <w:tcPr>
            <w:tcW w:w="3002" w:type="dxa"/>
          </w:tcPr>
          <w:p w:rsidR="004437F1" w:rsidRPr="00C76ABD" w:rsidRDefault="004437F1">
            <w:r w:rsidRPr="00C76ABD">
              <w:t>Centrally</w:t>
            </w:r>
            <w:ins w:id="1195" w:author="Jose Ruffino" w:date="2017-03-30T16:22:00Z">
              <w:r w:rsidRPr="00C76ABD">
                <w:t>-</w:t>
              </w:r>
            </w:ins>
            <w:del w:id="1196" w:author="Jose Ruffino" w:date="2017-03-30T16:22:00Z">
              <w:r w:rsidRPr="00C76ABD" w:rsidDel="00DD1C63">
                <w:delText xml:space="preserve"> </w:delText>
              </w:r>
            </w:del>
            <w:r w:rsidRPr="00C76ABD">
              <w:t>acting</w:t>
            </w:r>
            <w:ins w:id="1197" w:author="Jose Ruffino" w:date="2017-04-04T12:54:00Z">
              <w:r w:rsidRPr="00C76ABD">
                <w:t xml:space="preserve"> </w:t>
              </w:r>
            </w:ins>
            <w:del w:id="1198" w:author="Jose Ruffino" w:date="2017-04-04T12:54:00Z">
              <w:r w:rsidRPr="00C76ABD" w:rsidDel="007A0167">
                <w:delText xml:space="preserve"> </w:delText>
              </w:r>
            </w:del>
            <w:r w:rsidRPr="00C76ABD">
              <w:t>sympathomimetic / anticonvulsant</w:t>
            </w:r>
          </w:p>
        </w:tc>
        <w:tc>
          <w:tcPr>
            <w:tcW w:w="1596" w:type="dxa"/>
          </w:tcPr>
          <w:p w:rsidR="004437F1" w:rsidRPr="00C76ABD" w:rsidRDefault="004437F1">
            <w:r w:rsidRPr="00C76ABD">
              <w:t>3.75</w:t>
            </w:r>
            <w:ins w:id="1199" w:author="Jose Ruffino" w:date="2017-04-04T12:58:00Z">
              <w:r w:rsidRPr="00C76ABD">
                <w:t xml:space="preserve"> </w:t>
              </w:r>
            </w:ins>
            <w:r w:rsidRPr="00C76ABD">
              <w:t>mg</w:t>
            </w:r>
            <w:del w:id="1200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/</w:t>
            </w:r>
            <w:del w:id="1201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23</w:t>
            </w:r>
            <w:ins w:id="1202" w:author="Jose Ruffino" w:date="2017-04-04T12:58:00Z">
              <w:r w:rsidRPr="00C76ABD">
                <w:t xml:space="preserve"> </w:t>
              </w:r>
            </w:ins>
            <w:r w:rsidRPr="00C76ABD">
              <w:t>mg</w:t>
            </w:r>
            <w:ins w:id="1203" w:author="Wilding, John" w:date="2017-04-12T12:26:00Z">
              <w:r>
                <w:t xml:space="preserve"> </w:t>
              </w:r>
            </w:ins>
            <w:ins w:id="1204" w:author="Wilding, John" w:date="2017-04-12T12:27:00Z">
              <w:r>
                <w:t xml:space="preserve">od </w:t>
              </w:r>
            </w:ins>
            <w:ins w:id="1205" w:author="Wilding, John" w:date="2017-04-12T12:26:00Z">
              <w:r>
                <w:t>for 14 days then increase to</w:t>
              </w:r>
            </w:ins>
            <w:ins w:id="1206" w:author="Wilding, John" w:date="2017-04-12T12:24:00Z">
              <w:r>
                <w:t xml:space="preserve"> </w:t>
              </w:r>
            </w:ins>
          </w:p>
          <w:p w:rsidR="004437F1" w:rsidRPr="00C76ABD" w:rsidRDefault="004437F1">
            <w:r w:rsidRPr="00C76ABD">
              <w:t>7.5</w:t>
            </w:r>
            <w:ins w:id="1207" w:author="Jose Ruffino" w:date="2017-04-04T12:58:00Z">
              <w:r w:rsidRPr="00C76ABD">
                <w:t xml:space="preserve"> </w:t>
              </w:r>
            </w:ins>
            <w:r w:rsidRPr="00C76ABD">
              <w:t>mg</w:t>
            </w:r>
            <w:del w:id="1208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/</w:t>
            </w:r>
            <w:del w:id="1209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46</w:t>
            </w:r>
            <w:ins w:id="1210" w:author="Jose Ruffino" w:date="2017-04-04T12:58:00Z">
              <w:r w:rsidRPr="00C76ABD">
                <w:t xml:space="preserve"> </w:t>
              </w:r>
            </w:ins>
            <w:r w:rsidRPr="00C76ABD">
              <w:t>mg</w:t>
            </w:r>
            <w:ins w:id="1211" w:author="Wilding, John" w:date="2017-04-12T12:27:00Z">
              <w:r>
                <w:t xml:space="preserve">; dose can be increased to </w:t>
              </w:r>
            </w:ins>
          </w:p>
          <w:p w:rsidR="004437F1" w:rsidRPr="00C76ABD" w:rsidRDefault="004437F1">
            <w:r w:rsidRPr="00C76ABD">
              <w:t>15</w:t>
            </w:r>
            <w:ins w:id="1212" w:author="Jose Ruffino" w:date="2017-04-04T12:58:00Z">
              <w:r w:rsidRPr="00C76ABD">
                <w:t xml:space="preserve"> </w:t>
              </w:r>
            </w:ins>
            <w:r w:rsidRPr="00C76ABD">
              <w:t>mg/</w:t>
            </w:r>
            <w:del w:id="1213" w:author="Jose Ruffino" w:date="2017-04-04T12:57:00Z">
              <w:r w:rsidRPr="00C76ABD" w:rsidDel="007A0167">
                <w:delText xml:space="preserve"> </w:delText>
              </w:r>
            </w:del>
            <w:r w:rsidRPr="00C76ABD">
              <w:t>92</w:t>
            </w:r>
            <w:ins w:id="1214" w:author="Jose Ruffino" w:date="2017-04-04T12:58:00Z">
              <w:r w:rsidRPr="00C76ABD">
                <w:t xml:space="preserve"> </w:t>
              </w:r>
            </w:ins>
            <w:r w:rsidRPr="00C76ABD">
              <w:t>mg</w:t>
            </w:r>
            <w:ins w:id="1215" w:author="Wilding, John" w:date="2017-04-12T12:24:00Z">
              <w:r>
                <w:t xml:space="preserve"> od</w:t>
              </w:r>
            </w:ins>
            <w:ins w:id="1216" w:author="Wilding, John" w:date="2017-04-12T12:27:00Z">
              <w:r>
                <w:t xml:space="preserve"> if 3% weigh</w:t>
              </w:r>
            </w:ins>
            <w:ins w:id="1217" w:author="Wilding, John" w:date="2017-04-12T12:28:00Z">
              <w:r>
                <w:t>t</w:t>
              </w:r>
            </w:ins>
            <w:ins w:id="1218" w:author="Wilding, John" w:date="2017-04-12T12:27:00Z">
              <w:r>
                <w:t xml:space="preserve"> tloss not </w:t>
              </w:r>
            </w:ins>
            <w:ins w:id="1219" w:author="Wilding, John" w:date="2017-04-12T12:28:00Z">
              <w:r>
                <w:t>achieved</w:t>
              </w:r>
            </w:ins>
            <w:ins w:id="1220" w:author="Wilding, John" w:date="2017-04-12T12:27:00Z">
              <w:r>
                <w:t xml:space="preserve"> </w:t>
              </w:r>
            </w:ins>
            <w:ins w:id="1221" w:author="Wilding, John" w:date="2017-04-12T12:28:00Z">
              <w:r>
                <w:t>after 12 weeks.</w:t>
              </w:r>
            </w:ins>
            <w:ins w:id="1222" w:author="Wilding, John" w:date="2017-04-12T12:27:00Z">
              <w:r>
                <w:t xml:space="preserve"> </w:t>
              </w:r>
            </w:ins>
          </w:p>
        </w:tc>
        <w:tc>
          <w:tcPr>
            <w:tcW w:w="1816" w:type="dxa"/>
          </w:tcPr>
          <w:p w:rsidR="004437F1" w:rsidRPr="00C76ABD" w:rsidRDefault="004437F1" w:rsidP="00C213A7">
            <w:ins w:id="1223" w:author="Jose Ruffino" w:date="2017-04-04T12:58:00Z">
              <w:r w:rsidRPr="00C76ABD">
                <w:t>−</w:t>
              </w:r>
            </w:ins>
            <w:del w:id="1224" w:author="Jose Ruffino" w:date="2017-04-04T12:58:00Z">
              <w:r w:rsidRPr="00C76ABD" w:rsidDel="007A0167">
                <w:delText>-</w:delText>
              </w:r>
            </w:del>
            <w:r w:rsidRPr="00C76ABD">
              <w:t>2.6</w:t>
            </w:r>
            <w:ins w:id="1225" w:author="Jose Ruffino" w:date="2017-04-04T13:06:00Z">
              <w:r w:rsidRPr="00C76ABD">
                <w:t xml:space="preserve"> </w:t>
              </w:r>
            </w:ins>
            <w:r w:rsidRPr="00C76ABD">
              <w:t>kg</w:t>
            </w:r>
            <w:del w:id="1226" w:author="Jose Ruffino" w:date="2017-04-04T13:06:00Z">
              <w:r w:rsidRPr="00C76ABD" w:rsidDel="005834A8">
                <w:delText xml:space="preserve"> </w:delText>
              </w:r>
            </w:del>
            <w:r w:rsidRPr="00C76ABD">
              <w:t>/</w:t>
            </w:r>
            <w:del w:id="1227" w:author="Jose Ruffino" w:date="2017-04-04T13:06:00Z">
              <w:r w:rsidRPr="00C76ABD" w:rsidDel="005834A8">
                <w:delText xml:space="preserve"> </w:delText>
              </w:r>
            </w:del>
            <w:r w:rsidRPr="00C76ABD">
              <w:t>24%</w:t>
            </w:r>
          </w:p>
        </w:tc>
        <w:tc>
          <w:tcPr>
            <w:tcW w:w="1658" w:type="dxa"/>
          </w:tcPr>
          <w:p w:rsidR="004437F1" w:rsidRPr="00C76ABD" w:rsidRDefault="004437F1">
            <w:ins w:id="1228" w:author="Jose Ruffino" w:date="2017-04-04T12:58:00Z">
              <w:r w:rsidRPr="00C76ABD">
                <w:t>−</w:t>
              </w:r>
            </w:ins>
            <w:del w:id="1229" w:author="Jose Ruffino" w:date="2017-04-04T12:58:00Z">
              <w:r w:rsidRPr="00C76ABD" w:rsidDel="007A0167">
                <w:delText>-</w:delText>
              </w:r>
            </w:del>
            <w:r w:rsidRPr="00C76ABD">
              <w:t>9.8kg / 70%</w:t>
            </w:r>
          </w:p>
        </w:tc>
        <w:tc>
          <w:tcPr>
            <w:tcW w:w="1750" w:type="dxa"/>
          </w:tcPr>
          <w:p w:rsidR="004437F1" w:rsidRPr="00C76ABD" w:rsidDel="00A72D72" w:rsidRDefault="004437F1" w:rsidP="00A72D72">
            <w:pPr>
              <w:rPr>
                <w:del w:id="1230" w:author="Jose Ruffino" w:date="2017-04-03T10:44:00Z"/>
              </w:rPr>
            </w:pPr>
            <w:ins w:id="1231" w:author="Wilding, John" w:date="2017-04-12T12:25:00Z">
              <w:r>
                <w:t>-</w:t>
              </w:r>
            </w:ins>
            <w:r w:rsidRPr="00C76ABD">
              <w:t xml:space="preserve">0.4% </w:t>
            </w:r>
            <w:del w:id="1232" w:author="Jose Ruffino" w:date="2017-04-03T10:44:00Z">
              <w:r w:rsidRPr="00C76ABD" w:rsidDel="00A72D72">
                <w:delText>/</w:delText>
              </w:r>
            </w:del>
          </w:p>
          <w:p w:rsidR="004437F1" w:rsidRPr="00C76ABD" w:rsidRDefault="004437F1" w:rsidP="00A41CAD">
            <w:del w:id="1233" w:author="Jose Ruffino" w:date="2017-04-03T10:44:00Z">
              <w:r w:rsidRPr="00C76ABD" w:rsidDel="00A72D72">
                <w:delText>4 mmol/mol</w:delText>
              </w:r>
            </w:del>
          </w:p>
        </w:tc>
        <w:tc>
          <w:tcPr>
            <w:tcW w:w="1804" w:type="dxa"/>
          </w:tcPr>
          <w:p w:rsidR="004437F1" w:rsidRPr="00C76ABD" w:rsidRDefault="004437F1">
            <w:r w:rsidRPr="00C76ABD">
              <w:t>Systolic BP</w:t>
            </w:r>
            <w:ins w:id="1234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pPr>
              <w:rPr>
                <w:ins w:id="1235" w:author="Jose Ruffino" w:date="2017-04-04T13:12:00Z"/>
              </w:rPr>
            </w:pPr>
            <w:ins w:id="1236" w:author="Jose Ruffino" w:date="2017-04-04T13:11:00Z">
              <w:r w:rsidRPr="00C76ABD">
                <w:t>−</w:t>
              </w:r>
            </w:ins>
            <w:del w:id="1237" w:author="Jose Ruffino" w:date="2017-04-04T13:11:00Z">
              <w:r w:rsidRPr="00C76ABD" w:rsidDel="002E3120">
                <w:delText>-</w:delText>
              </w:r>
            </w:del>
            <w:r w:rsidRPr="00C76ABD">
              <w:t>3.2mmHg</w:t>
            </w:r>
          </w:p>
          <w:p w:rsidR="004437F1" w:rsidRPr="00C76ABD" w:rsidRDefault="004437F1"/>
          <w:p w:rsidR="004437F1" w:rsidRPr="00C76ABD" w:rsidRDefault="004437F1">
            <w:r w:rsidRPr="00C76ABD">
              <w:t>LDL</w:t>
            </w:r>
            <w:ins w:id="1238" w:author="Jose Ruffino" w:date="2017-04-04T13:12:00Z">
              <w:r w:rsidRPr="00C76ABD">
                <w:t>-</w:t>
              </w:r>
            </w:ins>
            <w:del w:id="1239" w:author="Jose Ruffino" w:date="2017-04-04T13:12:00Z">
              <w:r w:rsidRPr="00C76ABD" w:rsidDel="002E3120">
                <w:delText xml:space="preserve"> </w:delText>
              </w:r>
            </w:del>
            <w:r w:rsidRPr="00C76ABD">
              <w:t>cholesterol</w:t>
            </w:r>
            <w:ins w:id="1240" w:author="Jose Ruffino" w:date="2017-04-04T13:12:00Z">
              <w:r w:rsidRPr="00C76ABD">
                <w:t>:</w:t>
              </w:r>
            </w:ins>
          </w:p>
          <w:p w:rsidR="004437F1" w:rsidRPr="00C76ABD" w:rsidRDefault="004437F1">
            <w:ins w:id="1241" w:author="Jose Ruffino" w:date="2017-04-04T13:11:00Z">
              <w:r w:rsidRPr="00C76ABD">
                <w:t>−</w:t>
              </w:r>
            </w:ins>
            <w:del w:id="1242" w:author="Jose Ruffino" w:date="2017-04-04T13:11:00Z">
              <w:r w:rsidRPr="00C76ABD" w:rsidDel="002E3120">
                <w:delText>-</w:delText>
              </w:r>
            </w:del>
            <w:r w:rsidRPr="00C76ABD">
              <w:t>2.8%</w:t>
            </w:r>
          </w:p>
        </w:tc>
        <w:tc>
          <w:tcPr>
            <w:tcW w:w="1908" w:type="dxa"/>
          </w:tcPr>
          <w:p w:rsidR="004437F1" w:rsidRPr="00C76ABD" w:rsidRDefault="004437F1">
            <w:pPr>
              <w:rPr>
                <w:ins w:id="1243" w:author="Jose Ruffino" w:date="2017-04-04T13:14:00Z"/>
              </w:rPr>
            </w:pPr>
            <w:ins w:id="1244" w:author="Jose Ruffino" w:date="2017-04-04T13:14:00Z">
              <w:r w:rsidRPr="00C76ABD">
                <w:t>Increased h</w:t>
              </w:r>
            </w:ins>
            <w:del w:id="1245" w:author="Jose Ruffino" w:date="2017-04-04T13:14:00Z">
              <w:r w:rsidRPr="00C76ABD" w:rsidDel="00C213A7">
                <w:delText>H</w:delText>
              </w:r>
            </w:del>
            <w:r w:rsidRPr="00C76ABD">
              <w:t xml:space="preserve">eart rate </w:t>
            </w:r>
            <w:del w:id="1246" w:author="Jose Ruffino" w:date="2017-04-04T13:14:00Z">
              <w:r w:rsidRPr="00C76ABD" w:rsidDel="00C213A7">
                <w:delText>increase</w:delText>
              </w:r>
            </w:del>
          </w:p>
          <w:p w:rsidR="004437F1" w:rsidRPr="00C76ABD" w:rsidRDefault="004437F1"/>
          <w:p w:rsidR="004437F1" w:rsidRPr="00C76ABD" w:rsidRDefault="004437F1">
            <w:pPr>
              <w:rPr>
                <w:ins w:id="1247" w:author="Jose Ruffino" w:date="2017-04-04T13:14:00Z"/>
              </w:rPr>
            </w:pPr>
            <w:r w:rsidRPr="00C76ABD">
              <w:t>Teratogenic</w:t>
            </w:r>
          </w:p>
          <w:p w:rsidR="004437F1" w:rsidRPr="00C76ABD" w:rsidRDefault="004437F1"/>
          <w:p w:rsidR="004437F1" w:rsidRPr="00C76ABD" w:rsidRDefault="004437F1">
            <w:pPr>
              <w:rPr>
                <w:ins w:id="1248" w:author="Jose Ruffino" w:date="2017-04-04T13:14:00Z"/>
              </w:rPr>
            </w:pPr>
            <w:r w:rsidRPr="00C76ABD">
              <w:t>Nausea</w:t>
            </w:r>
            <w:del w:id="1249" w:author="Jose Ruffino" w:date="2017-04-04T13:14:00Z">
              <w:r w:rsidRPr="00C76ABD" w:rsidDel="00C213A7">
                <w:delText>, d</w:delText>
              </w:r>
            </w:del>
          </w:p>
          <w:p w:rsidR="004437F1" w:rsidRPr="00C76ABD" w:rsidRDefault="004437F1">
            <w:pPr>
              <w:rPr>
                <w:ins w:id="1250" w:author="Jose Ruffino" w:date="2017-04-04T13:14:00Z"/>
              </w:rPr>
            </w:pPr>
          </w:p>
          <w:p w:rsidR="004437F1" w:rsidRPr="00C76ABD" w:rsidRDefault="004437F1">
            <w:pPr>
              <w:rPr>
                <w:ins w:id="1251" w:author="Jose Ruffino" w:date="2017-04-04T13:14:00Z"/>
              </w:rPr>
            </w:pPr>
            <w:ins w:id="1252" w:author="Jose Ruffino" w:date="2017-04-04T13:14:00Z">
              <w:r w:rsidRPr="00C76ABD">
                <w:t>D</w:t>
              </w:r>
            </w:ins>
            <w:r w:rsidRPr="00C76ABD">
              <w:t>ry mouth</w:t>
            </w:r>
            <w:del w:id="1253" w:author="Jose Ruffino" w:date="2017-04-04T13:14:00Z">
              <w:r w:rsidRPr="00C76ABD" w:rsidDel="00C213A7">
                <w:delText>,</w:delText>
              </w:r>
            </w:del>
          </w:p>
          <w:p w:rsidR="004437F1" w:rsidRPr="00C76ABD" w:rsidRDefault="004437F1">
            <w:pPr>
              <w:rPr>
                <w:ins w:id="1254" w:author="Jose Ruffino" w:date="2017-04-04T13:14:00Z"/>
              </w:rPr>
            </w:pPr>
          </w:p>
          <w:p w:rsidR="004437F1" w:rsidRPr="00C76ABD" w:rsidRDefault="004437F1">
            <w:pPr>
              <w:rPr>
                <w:ins w:id="1255" w:author="Jose Ruffino" w:date="2017-04-04T13:14:00Z"/>
              </w:rPr>
            </w:pPr>
            <w:del w:id="1256" w:author="Jose Ruffino" w:date="2017-04-04T13:14:00Z">
              <w:r w:rsidRPr="00C76ABD" w:rsidDel="00C213A7">
                <w:delText xml:space="preserve"> c</w:delText>
              </w:r>
            </w:del>
            <w:ins w:id="1257" w:author="Jose Ruffino" w:date="2017-04-04T13:14:00Z">
              <w:r w:rsidRPr="00C76ABD">
                <w:t>C</w:t>
              </w:r>
            </w:ins>
            <w:r w:rsidRPr="00C76ABD">
              <w:t>onstipation</w:t>
            </w:r>
          </w:p>
          <w:p w:rsidR="004437F1" w:rsidRPr="00C76ABD" w:rsidRDefault="004437F1"/>
          <w:p w:rsidR="004437F1" w:rsidRPr="00C76ABD" w:rsidDel="00C213A7" w:rsidRDefault="004437F1">
            <w:pPr>
              <w:rPr>
                <w:del w:id="1258" w:author="Jose Ruffino" w:date="2017-04-04T13:14:00Z"/>
              </w:rPr>
            </w:pPr>
            <w:r w:rsidRPr="00C76ABD">
              <w:t>Paraesthesia</w:t>
            </w:r>
          </w:p>
          <w:p w:rsidR="004437F1" w:rsidRPr="00C76ABD" w:rsidRDefault="004437F1"/>
        </w:tc>
      </w:tr>
    </w:tbl>
    <w:p w:rsidR="004437F1" w:rsidRPr="00C76ABD" w:rsidRDefault="004437F1">
      <w:pPr>
        <w:rPr>
          <w:ins w:id="1259" w:author="Jose Ruffino" w:date="2017-04-04T13:15:00Z"/>
          <w:vertAlign w:val="superscript"/>
        </w:rPr>
      </w:pPr>
    </w:p>
    <w:p w:rsidR="004437F1" w:rsidRPr="00C76ABD" w:rsidRDefault="004437F1">
      <w:pPr>
        <w:rPr>
          <w:ins w:id="1260" w:author="Jose Ruffino" w:date="2017-04-04T12:41:00Z"/>
        </w:rPr>
      </w:pPr>
      <w:del w:id="1261" w:author="Jose Ruffino" w:date="2017-04-04T12:34:00Z">
        <w:r w:rsidRPr="00C76ABD" w:rsidDel="00BC6654">
          <w:rPr>
            <w:vertAlign w:val="superscript"/>
          </w:rPr>
          <w:delText>a</w:delText>
        </w:r>
      </w:del>
      <w:r w:rsidRPr="00C76ABD">
        <w:t>Orlistat, liraglutide and naltrexone</w:t>
      </w:r>
      <w:del w:id="1262" w:author="Jose Ruffino" w:date="2017-03-30T16:58:00Z">
        <w:r w:rsidRPr="00C76ABD" w:rsidDel="00980D70">
          <w:delText xml:space="preserve"> </w:delText>
        </w:r>
      </w:del>
      <w:r w:rsidRPr="00C76ABD">
        <w:t>/</w:t>
      </w:r>
      <w:del w:id="1263" w:author="Jose Ruffino" w:date="2017-03-30T16:58:00Z">
        <w:r w:rsidRPr="00C76ABD" w:rsidDel="00980D70">
          <w:delText xml:space="preserve"> </w:delText>
        </w:r>
      </w:del>
      <w:r w:rsidRPr="00C76ABD">
        <w:t>bupropion are approved in</w:t>
      </w:r>
      <w:ins w:id="1264" w:author="Jose Ruffino" w:date="2017-04-04T12:38:00Z">
        <w:r w:rsidRPr="00C76ABD">
          <w:t xml:space="preserve"> the</w:t>
        </w:r>
      </w:ins>
      <w:r w:rsidRPr="00C76ABD">
        <w:t xml:space="preserve"> USA and E</w:t>
      </w:r>
      <w:ins w:id="1265" w:author="Jose Ruffino" w:date="2017-04-04T12:38:00Z">
        <w:r w:rsidRPr="00C76ABD">
          <w:t xml:space="preserve">uropean </w:t>
        </w:r>
      </w:ins>
      <w:ins w:id="1266" w:author="Jose Ruffino" w:date="2017-04-04T13:16:00Z">
        <w:r w:rsidRPr="00C76ABD">
          <w:t>U</w:t>
        </w:r>
      </w:ins>
      <w:ins w:id="1267" w:author="Jose Ruffino" w:date="2017-04-04T12:38:00Z">
        <w:del w:id="1268" w:author="Jose Ruffino" w:date="2017-04-04T13:16:00Z">
          <w:r w:rsidRPr="00C76ABD" w:rsidDel="00C213A7">
            <w:delText>u</w:delText>
          </w:r>
        </w:del>
        <w:r w:rsidRPr="00C76ABD">
          <w:t>nion</w:t>
        </w:r>
      </w:ins>
      <w:del w:id="1269" w:author="Jose Ruffino" w:date="2017-04-04T12:38:00Z">
        <w:r w:rsidRPr="00C76ABD" w:rsidDel="00BA2125">
          <w:delText>U</w:delText>
        </w:r>
      </w:del>
      <w:r w:rsidRPr="00C76ABD">
        <w:t>; lorcaserin and phentermine</w:t>
      </w:r>
      <w:del w:id="1270" w:author="Jose Ruffino" w:date="2017-03-30T16:58:00Z">
        <w:r w:rsidRPr="00C76ABD" w:rsidDel="00980D70">
          <w:delText xml:space="preserve"> </w:delText>
        </w:r>
      </w:del>
      <w:r w:rsidRPr="00C76ABD">
        <w:t>/</w:t>
      </w:r>
      <w:del w:id="1271" w:author="Jose Ruffino" w:date="2017-03-30T16:58:00Z">
        <w:r w:rsidRPr="00C76ABD" w:rsidDel="00980D70">
          <w:delText xml:space="preserve"> </w:delText>
        </w:r>
      </w:del>
      <w:r w:rsidRPr="00C76ABD">
        <w:t xml:space="preserve">topiramate </w:t>
      </w:r>
      <w:ins w:id="1272" w:author="Jose Ruffino" w:date="2017-03-30T16:58:00Z">
        <w:r w:rsidRPr="00C76ABD">
          <w:t xml:space="preserve">are </w:t>
        </w:r>
      </w:ins>
      <w:r w:rsidRPr="00C76ABD">
        <w:t xml:space="preserve">only approved in </w:t>
      </w:r>
      <w:ins w:id="1273" w:author="Jose Ruffino" w:date="2017-04-04T12:39:00Z">
        <w:r w:rsidRPr="00C76ABD">
          <w:t xml:space="preserve">the </w:t>
        </w:r>
      </w:ins>
      <w:r w:rsidRPr="00C76ABD">
        <w:t>USA</w:t>
      </w:r>
      <w:del w:id="1274" w:author="Jose Ruffino" w:date="2017-03-30T16:58:00Z">
        <w:r w:rsidRPr="00C76ABD" w:rsidDel="00980D70">
          <w:delText>.</w:delText>
        </w:r>
      </w:del>
    </w:p>
    <w:p w:rsidR="004437F1" w:rsidRPr="00C76ABD" w:rsidRDefault="004437F1">
      <w:pPr>
        <w:rPr>
          <w:ins w:id="1275" w:author="Jose Ruffino" w:date="2017-04-04T12:48:00Z"/>
        </w:rPr>
      </w:pPr>
      <w:ins w:id="1276" w:author="Jose Ruffino" w:date="2017-04-04T12:41:00Z">
        <w:r w:rsidRPr="00C76ABD">
          <w:rPr>
            <w:vertAlign w:val="superscript"/>
          </w:rPr>
          <w:lastRenderedPageBreak/>
          <w:t>a</w:t>
        </w:r>
        <w:r w:rsidRPr="00C76ABD">
          <w:t xml:space="preserve">Effects </w:t>
        </w:r>
      </w:ins>
      <w:ins w:id="1277" w:author="Jose Ruffino" w:date="2017-04-04T12:42:00Z">
        <w:r w:rsidRPr="00C76ABD">
          <w:t xml:space="preserve">of </w:t>
        </w:r>
      </w:ins>
      <w:ins w:id="1278" w:author="Jose Ruffino" w:date="2017-04-04T12:47:00Z">
        <w:r w:rsidRPr="00C76ABD">
          <w:t>placebo</w:t>
        </w:r>
      </w:ins>
      <w:ins w:id="1279" w:author="Jose Ruffino" w:date="2017-04-04T12:42:00Z">
        <w:r w:rsidRPr="00C76ABD">
          <w:t xml:space="preserve"> </w:t>
        </w:r>
      </w:ins>
      <w:ins w:id="1280" w:author="Jose Ruffino" w:date="2017-04-04T12:41:00Z">
        <w:r w:rsidRPr="00C76ABD">
          <w:t xml:space="preserve">on body weight in </w:t>
        </w:r>
      </w:ins>
      <w:ins w:id="1281" w:author="Jose Ruffino" w:date="2017-04-04T12:42:00Z">
        <w:r w:rsidRPr="00C76ABD">
          <w:t>type 2 diabetes</w:t>
        </w:r>
      </w:ins>
      <w:ins w:id="1282" w:author="Jose Ruffino" w:date="2017-04-04T12:41:00Z">
        <w:r w:rsidRPr="00C76ABD">
          <w:t xml:space="preserve"> trial</w:t>
        </w:r>
      </w:ins>
      <w:ins w:id="1283" w:author="Jose Ruffino" w:date="2017-04-04T13:08:00Z">
        <w:r w:rsidRPr="00C76ABD">
          <w:t>s</w:t>
        </w:r>
      </w:ins>
      <w:ins w:id="1284" w:author="Jose Ruffino" w:date="2017-04-04T12:41:00Z">
        <w:del w:id="1285" w:author="Jose Ruffino" w:date="2017-04-04T13:08:00Z">
          <w:r w:rsidRPr="00C76ABD" w:rsidDel="005834A8">
            <w:delText>s</w:delText>
          </w:r>
        </w:del>
        <w:r w:rsidRPr="00C76ABD">
          <w:t xml:space="preserve"> </w:t>
        </w:r>
      </w:ins>
    </w:p>
    <w:p w:rsidR="004437F1" w:rsidRPr="00C76ABD" w:rsidRDefault="004437F1" w:rsidP="00F50A75">
      <w:pPr>
        <w:rPr>
          <w:ins w:id="1286" w:author="Jose Ruffino" w:date="2017-04-04T12:48:00Z"/>
        </w:rPr>
      </w:pPr>
      <w:ins w:id="1287" w:author="Jose Ruffino" w:date="2017-04-04T12:48:00Z">
        <w:r w:rsidRPr="00C76ABD">
          <w:rPr>
            <w:vertAlign w:val="superscript"/>
          </w:rPr>
          <w:t>b</w:t>
        </w:r>
        <w:r w:rsidRPr="00C76ABD">
          <w:t>Effects of drug on body weight in type 2 diabetes trial</w:t>
        </w:r>
      </w:ins>
      <w:ins w:id="1288" w:author="Jose Ruffino" w:date="2017-04-04T13:08:00Z">
        <w:r w:rsidRPr="00C76ABD">
          <w:t>s</w:t>
        </w:r>
      </w:ins>
      <w:ins w:id="1289" w:author="Jose Ruffino" w:date="2017-04-04T12:48:00Z">
        <w:del w:id="1290" w:author="Jose Ruffino" w:date="2017-04-04T13:08:00Z">
          <w:r w:rsidRPr="00C76ABD" w:rsidDel="005834A8">
            <w:delText>s</w:delText>
          </w:r>
        </w:del>
      </w:ins>
    </w:p>
    <w:p w:rsidR="004437F1" w:rsidRPr="00C76ABD" w:rsidDel="007A0167" w:rsidRDefault="004437F1">
      <w:pPr>
        <w:rPr>
          <w:del w:id="1291" w:author="Jose Ruffino" w:date="2017-04-04T12:54:00Z"/>
          <w:vertAlign w:val="superscript"/>
        </w:rPr>
      </w:pPr>
    </w:p>
    <w:p w:rsidR="004437F1" w:rsidRPr="00C76ABD" w:rsidRDefault="004437F1">
      <w:del w:id="1292" w:author="Jose Ruffino" w:date="2017-04-04T12:54:00Z">
        <w:r w:rsidRPr="00C76ABD" w:rsidDel="007A0167">
          <w:rPr>
            <w:vertAlign w:val="superscript"/>
          </w:rPr>
          <w:delText>b</w:delText>
        </w:r>
      </w:del>
      <w:ins w:id="1293" w:author="Jose Ruffino" w:date="2017-04-04T12:54:00Z">
        <w:r w:rsidRPr="00C76ABD">
          <w:rPr>
            <w:vertAlign w:val="superscript"/>
          </w:rPr>
          <w:t>c</w:t>
        </w:r>
      </w:ins>
      <w:r w:rsidRPr="00C76ABD">
        <w:t>Changes in HbA</w:t>
      </w:r>
      <w:r w:rsidRPr="00C76ABD">
        <w:rPr>
          <w:vertAlign w:val="subscript"/>
        </w:rPr>
        <w:t>1c</w:t>
      </w:r>
      <w:r w:rsidRPr="00C76ABD">
        <w:t xml:space="preserve"> in diabetes </w:t>
      </w:r>
      <w:ins w:id="1294" w:author="Jose Ruffino" w:date="2017-04-04T13:16:00Z">
        <w:r w:rsidRPr="00C76ABD">
          <w:t>depend</w:t>
        </w:r>
      </w:ins>
      <w:del w:id="1295" w:author="Jose Ruffino" w:date="2017-04-04T13:16:00Z">
        <w:r w:rsidRPr="00C76ABD" w:rsidDel="00C213A7">
          <w:delText>d</w:delText>
        </w:r>
      </w:del>
      <w:del w:id="1296" w:author="Jose Ruffino" w:date="2017-04-04T13:15:00Z">
        <w:r w:rsidRPr="00C76ABD" w:rsidDel="00C213A7">
          <w:delText>epends</w:delText>
        </w:r>
      </w:del>
      <w:r w:rsidRPr="00C76ABD">
        <w:t xml:space="preserve"> on many factors</w:t>
      </w:r>
      <w:ins w:id="1297" w:author="Jose Ruffino" w:date="2017-04-04T13:16:00Z">
        <w:r w:rsidRPr="00C76ABD">
          <w:t>,</w:t>
        </w:r>
      </w:ins>
      <w:r w:rsidRPr="00C76ABD">
        <w:t xml:space="preserve"> including baseline HbA</w:t>
      </w:r>
      <w:r w:rsidRPr="00C76ABD">
        <w:rPr>
          <w:vertAlign w:val="subscript"/>
        </w:rPr>
        <w:t>1c</w:t>
      </w:r>
      <w:ins w:id="1298" w:author="Jose Ruffino" w:date="2017-04-04T13:16:00Z">
        <w:r w:rsidRPr="00C76ABD">
          <w:rPr>
            <w:vertAlign w:val="subscript"/>
          </w:rPr>
          <w:t xml:space="preserve"> </w:t>
        </w:r>
        <w:r w:rsidRPr="00C76ABD">
          <w:t>levels</w:t>
        </w:r>
      </w:ins>
      <w:r w:rsidRPr="00C76ABD">
        <w:t>, duration of disease and intensity of lifestyle intervention. These data are from separate</w:t>
      </w:r>
      <w:ins w:id="1299" w:author="Jose Ruffino" w:date="2017-03-30T16:58:00Z">
        <w:r w:rsidRPr="00C76ABD">
          <w:t>ly</w:t>
        </w:r>
      </w:ins>
      <w:r w:rsidRPr="00C76ABD">
        <w:t xml:space="preserve"> published studies and</w:t>
      </w:r>
      <w:ins w:id="1300" w:author="Jose Ruffino" w:date="2017-03-30T16:58:00Z">
        <w:r w:rsidRPr="00C76ABD">
          <w:t>,</w:t>
        </w:r>
      </w:ins>
      <w:r w:rsidRPr="00C76ABD">
        <w:t xml:space="preserve"> therefore</w:t>
      </w:r>
      <w:ins w:id="1301" w:author="Jose Ruffino" w:date="2017-03-30T16:58:00Z">
        <w:r w:rsidRPr="00C76ABD">
          <w:t>,</w:t>
        </w:r>
      </w:ins>
      <w:r w:rsidRPr="00C76ABD">
        <w:t xml:space="preserve"> are not intended to indicate comparative efficacy</w:t>
      </w:r>
      <w:del w:id="1302" w:author="Jose Ruffino" w:date="2017-03-30T16:59:00Z">
        <w:r w:rsidRPr="00C76ABD" w:rsidDel="00A54590">
          <w:delText>.</w:delText>
        </w:r>
      </w:del>
    </w:p>
    <w:p w:rsidR="004437F1" w:rsidRPr="00C76ABD" w:rsidRDefault="004437F1">
      <w:pPr>
        <w:rPr>
          <w:ins w:id="1303" w:author="Jose Ruffino" w:date="2017-03-30T16:53:00Z"/>
        </w:rPr>
      </w:pPr>
      <w:del w:id="1304" w:author="Jose Ruffino" w:date="2017-03-30T16:48:00Z">
        <w:r w:rsidRPr="00C76ABD" w:rsidDel="000C2448">
          <w:delText xml:space="preserve">Abbreviations: </w:delText>
        </w:r>
      </w:del>
      <w:ins w:id="1305" w:author="Jose Ruffino" w:date="2017-03-30T16:47:00Z">
        <w:r w:rsidRPr="00C76ABD">
          <w:t>5</w:t>
        </w:r>
      </w:ins>
      <w:ins w:id="1306" w:author="Jose Ruffino" w:date="2017-04-04T10:37:00Z">
        <w:r w:rsidRPr="00C76ABD">
          <w:t>-</w:t>
        </w:r>
      </w:ins>
      <w:ins w:id="1307" w:author="Jose Ruffino" w:date="2017-03-30T16:47:00Z">
        <w:r w:rsidRPr="00C76ABD">
          <w:t>HT</w:t>
        </w:r>
        <w:r w:rsidRPr="00C76ABD">
          <w:rPr>
            <w:vertAlign w:val="subscript"/>
          </w:rPr>
          <w:t>2</w:t>
        </w:r>
      </w:ins>
      <w:ins w:id="1308" w:author="Jose Ruffino" w:date="2017-04-04T10:38:00Z">
        <w:r w:rsidRPr="00C76ABD">
          <w:rPr>
            <w:vertAlign w:val="subscript"/>
          </w:rPr>
          <w:t>C</w:t>
        </w:r>
      </w:ins>
      <w:ins w:id="1309" w:author="Jose Ruffino" w:date="2017-03-30T16:47:00Z">
        <w:del w:id="1310" w:author="Jose Ruffino" w:date="2017-04-04T10:38:00Z">
          <w:r w:rsidRPr="00C76ABD" w:rsidDel="00624A28">
            <w:rPr>
              <w:vertAlign w:val="subscript"/>
            </w:rPr>
            <w:delText>c</w:delText>
          </w:r>
        </w:del>
        <w:r w:rsidRPr="00C76ABD">
          <w:t>,</w:t>
        </w:r>
        <w:r w:rsidRPr="00C76ABD">
          <w:rPr>
            <w:vertAlign w:val="subscript"/>
          </w:rPr>
          <w:t xml:space="preserve"> </w:t>
        </w:r>
        <w:r w:rsidRPr="00C76ABD">
          <w:t>5-hydroxytryptamine</w:t>
        </w:r>
        <w:r w:rsidRPr="00C76ABD">
          <w:rPr>
            <w:vertAlign w:val="subscript"/>
          </w:rPr>
          <w:t>2</w:t>
        </w:r>
      </w:ins>
      <w:ins w:id="1311" w:author="Jose Ruffino" w:date="2017-04-04T10:38:00Z">
        <w:r w:rsidRPr="00C76ABD">
          <w:rPr>
            <w:vertAlign w:val="subscript"/>
          </w:rPr>
          <w:t>C</w:t>
        </w:r>
      </w:ins>
      <w:ins w:id="1312" w:author="Jose Ruffino" w:date="2017-03-30T16:47:00Z">
        <w:del w:id="1313" w:author="Jose Ruffino" w:date="2017-04-04T10:38:00Z">
          <w:r w:rsidRPr="00C76ABD" w:rsidDel="00624A28">
            <w:rPr>
              <w:vertAlign w:val="subscript"/>
            </w:rPr>
            <w:delText>c</w:delText>
          </w:r>
        </w:del>
        <w:r w:rsidRPr="00C76ABD">
          <w:t>;</w:t>
        </w:r>
      </w:ins>
      <w:ins w:id="1314" w:author="Jose Ruffino" w:date="2017-03-30T16:48:00Z">
        <w:r w:rsidRPr="00C76ABD">
          <w:t xml:space="preserve"> </w:t>
        </w:r>
      </w:ins>
      <w:del w:id="1315" w:author="Jose Ruffino" w:date="2017-03-30T16:59:00Z">
        <w:r w:rsidRPr="00C76ABD" w:rsidDel="00A54590">
          <w:delText xml:space="preserve">T2DM, type 2 diabetes; </w:delText>
        </w:r>
      </w:del>
      <w:ins w:id="1316" w:author="Jose Ruffino" w:date="2017-03-30T17:00:00Z">
        <w:r w:rsidRPr="00C76ABD">
          <w:t xml:space="preserve">NR, not reported; </w:t>
        </w:r>
        <w:del w:id="1317" w:author="Jose Ruffino" w:date="2017-04-04T12:58:00Z">
          <w:r w:rsidRPr="00C76ABD" w:rsidDel="007A0167">
            <w:delText xml:space="preserve"> </w:delText>
          </w:r>
        </w:del>
        <w:r w:rsidRPr="00C76ABD">
          <w:t xml:space="preserve">NS, not significant; </w:t>
        </w:r>
      </w:ins>
      <w:r w:rsidRPr="00C76ABD">
        <w:t>po, oral</w:t>
      </w:r>
      <w:del w:id="1318" w:author="Jose Ruffino" w:date="2017-04-04T13:16:00Z">
        <w:r w:rsidRPr="00C76ABD" w:rsidDel="00C213A7">
          <w:delText xml:space="preserve">; </w:delText>
        </w:r>
      </w:del>
      <w:del w:id="1319" w:author="Jose Ruffino" w:date="2017-03-30T16:59:00Z">
        <w:r w:rsidRPr="00C76ABD" w:rsidDel="00A54590">
          <w:delText>sc, subcutaneous</w:delText>
        </w:r>
      </w:del>
      <w:del w:id="1320" w:author="Jose Ruffino" w:date="2017-04-04T12:42:00Z">
        <w:r w:rsidRPr="00C76ABD" w:rsidDel="00BA2125">
          <w:delText>; NS</w:delText>
        </w:r>
      </w:del>
      <w:del w:id="1321" w:author="Jose Ruffino" w:date="2017-03-30T17:00:00Z">
        <w:r w:rsidRPr="00C76ABD" w:rsidDel="00A54590">
          <w:delText xml:space="preserve"> not significant; NR not reported</w:delText>
        </w:r>
      </w:del>
      <w:ins w:id="1322" w:author="Wilding, John" w:date="2017-04-12T12:22:00Z">
        <w:r>
          <w:t xml:space="preserve">tds, three times daily; od, once daily; bd, twice daily; OTC, over </w:t>
        </w:r>
      </w:ins>
      <w:ins w:id="1323" w:author="Wilding, John" w:date="2017-04-12T12:23:00Z">
        <w:r>
          <w:t>t</w:t>
        </w:r>
      </w:ins>
      <w:ins w:id="1324" w:author="Wilding, John" w:date="2017-04-12T12:22:00Z">
        <w:r>
          <w:t>he counter</w:t>
        </w:r>
      </w:ins>
    </w:p>
    <w:p w:rsidR="004437F1" w:rsidRPr="00C76ABD" w:rsidRDefault="004437F1">
      <w:pPr>
        <w:rPr>
          <w:ins w:id="1325" w:author="Jose Ruffino" w:date="2017-03-30T16:53:00Z"/>
        </w:rPr>
      </w:pPr>
    </w:p>
    <w:p w:rsidR="004437F1" w:rsidRPr="00C76ABD" w:rsidRDefault="004437F1">
      <w:pPr>
        <w:rPr>
          <w:ins w:id="1326" w:author="Jose Ruffino" w:date="2017-03-30T16:53:00Z"/>
        </w:rPr>
      </w:pPr>
    </w:p>
    <w:p w:rsidR="004437F1" w:rsidRPr="00C76ABD" w:rsidRDefault="004437F1">
      <w:pPr>
        <w:rPr>
          <w:ins w:id="1327" w:author="Jose Ruffino" w:date="2017-03-30T16:53:00Z"/>
        </w:rPr>
      </w:pPr>
    </w:p>
    <w:p w:rsidR="004437F1" w:rsidRPr="00C76ABD" w:rsidRDefault="004437F1">
      <w:pPr>
        <w:rPr>
          <w:ins w:id="1328" w:author="Jose Ruffino" w:date="2017-03-30T16:53:00Z"/>
        </w:rPr>
      </w:pPr>
    </w:p>
    <w:p w:rsidR="004437F1" w:rsidRPr="00C76ABD" w:rsidDel="00372E57" w:rsidRDefault="004437F1">
      <w:pPr>
        <w:rPr>
          <w:ins w:id="1329" w:author="Jose Ruffino" w:date="2017-03-30T16:53:00Z"/>
          <w:del w:id="1330" w:author="Jose Ruffino" w:date="2017-04-04T13:22:00Z"/>
        </w:rPr>
      </w:pPr>
    </w:p>
    <w:p w:rsidR="004437F1" w:rsidRPr="00C76ABD" w:rsidRDefault="004437F1"/>
    <w:p w:rsidR="004437F1" w:rsidRDefault="004437F1">
      <w:pPr>
        <w:rPr>
          <w:vertAlign w:val="subscript"/>
        </w:rPr>
      </w:pPr>
    </w:p>
    <w:p w:rsidR="004437F1" w:rsidRDefault="004437F1">
      <w:pPr>
        <w:rPr>
          <w:vertAlign w:val="subscript"/>
        </w:rPr>
      </w:pPr>
    </w:p>
    <w:p w:rsidR="004437F1" w:rsidRDefault="004437F1">
      <w:pPr>
        <w:rPr>
          <w:vertAlign w:val="subscript"/>
        </w:rPr>
      </w:pPr>
    </w:p>
    <w:p w:rsidR="004437F1" w:rsidRDefault="004437F1">
      <w:pPr>
        <w:rPr>
          <w:vertAlign w:val="subscript"/>
        </w:rPr>
      </w:pPr>
    </w:p>
    <w:p w:rsidR="004437F1" w:rsidRDefault="004437F1">
      <w:pPr>
        <w:rPr>
          <w:vertAlign w:val="subscript"/>
        </w:rPr>
      </w:pPr>
    </w:p>
    <w:p w:rsidR="004437F1" w:rsidRPr="00C76ABD" w:rsidRDefault="004437F1">
      <w:pPr>
        <w:rPr>
          <w:ins w:id="1331" w:author="Jose Ruffino" w:date="2017-04-04T13:37:00Z"/>
          <w:vertAlign w:val="subscript"/>
        </w:rPr>
      </w:pPr>
    </w:p>
    <w:p w:rsidR="004437F1" w:rsidRPr="00C76ABD" w:rsidRDefault="004437F1">
      <w:pPr>
        <w:rPr>
          <w:ins w:id="1332" w:author="Jose Ruffino" w:date="2017-04-04T13:37:00Z"/>
          <w:vertAlign w:val="subscript"/>
        </w:rPr>
      </w:pPr>
    </w:p>
    <w:p w:rsidR="004437F1" w:rsidRPr="00C76ABD" w:rsidRDefault="004437F1">
      <w:pPr>
        <w:rPr>
          <w:ins w:id="1333" w:author="Jose Ruffino" w:date="2017-04-04T13:37:00Z"/>
          <w:vertAlign w:val="subscript"/>
        </w:rPr>
      </w:pPr>
    </w:p>
    <w:p w:rsidR="004437F1" w:rsidRPr="00C76ABD" w:rsidRDefault="004437F1">
      <w:pPr>
        <w:rPr>
          <w:vertAlign w:val="subscript"/>
        </w:rPr>
      </w:pPr>
    </w:p>
    <w:p w:rsidR="004437F1" w:rsidRPr="00246BBF" w:rsidRDefault="004437F1">
      <w:r w:rsidRPr="00C76ABD">
        <w:rPr>
          <w:b/>
        </w:rPr>
        <w:t>Table 2</w:t>
      </w:r>
      <w:ins w:id="1334" w:author="Jose Ruffino" w:date="2017-03-30T16:53:00Z">
        <w:r w:rsidRPr="00C76ABD">
          <w:t> </w:t>
        </w:r>
      </w:ins>
      <w:del w:id="1335" w:author="Jose Ruffino" w:date="2017-03-30T16:53:00Z">
        <w:r w:rsidRPr="00C76ABD" w:rsidDel="000C2448">
          <w:delText xml:space="preserve"> – </w:delText>
        </w:r>
      </w:del>
      <w:ins w:id="1336" w:author="Jose Ruffino" w:date="2017-04-04T15:21:00Z">
        <w:r>
          <w:t>Mechanisms</w:t>
        </w:r>
      </w:ins>
      <w:ins w:id="1337" w:author="Jose Ruffino" w:date="2017-04-04T13:34:00Z">
        <w:r w:rsidRPr="00246BBF">
          <w:t xml:space="preserve"> of c</w:t>
        </w:r>
      </w:ins>
      <w:del w:id="1338" w:author="Jose Ruffino" w:date="2017-04-04T13:34:00Z">
        <w:r w:rsidRPr="00246BBF" w:rsidDel="0016428A">
          <w:delText>C</w:delText>
        </w:r>
      </w:del>
      <w:r w:rsidRPr="00246BBF">
        <w:t>urrent</w:t>
      </w:r>
      <w:ins w:id="1339" w:author="Jose Ruffino" w:date="2017-04-04T13:30:00Z">
        <w:r w:rsidRPr="00246BBF">
          <w:t>ly approved</w:t>
        </w:r>
      </w:ins>
      <w:r w:rsidRPr="00246BBF">
        <w:t>, investigational and failed drugs for weight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4591"/>
        <w:gridCol w:w="4620"/>
      </w:tblGrid>
      <w:tr w:rsidR="004437F1" w:rsidRPr="00246BBF" w:rsidTr="006A71CB">
        <w:tc>
          <w:tcPr>
            <w:tcW w:w="5129" w:type="dxa"/>
          </w:tcPr>
          <w:p w:rsidR="004437F1" w:rsidRPr="00246BBF" w:rsidRDefault="004437F1">
            <w:r w:rsidRPr="00246BBF">
              <w:t xml:space="preserve">Increase </w:t>
            </w:r>
            <w:ins w:id="1340" w:author="Jose Ruffino" w:date="2017-04-04T13:34:00Z">
              <w:r w:rsidRPr="00246BBF">
                <w:t>e</w:t>
              </w:r>
            </w:ins>
            <w:del w:id="1341" w:author="Jose Ruffino" w:date="2017-04-04T13:34:00Z">
              <w:r w:rsidRPr="00246BBF" w:rsidDel="0016428A">
                <w:delText>E</w:delText>
              </w:r>
            </w:del>
            <w:r w:rsidRPr="00246BBF">
              <w:t xml:space="preserve">nergy ‘wastage’ </w:t>
            </w:r>
          </w:p>
        </w:tc>
        <w:tc>
          <w:tcPr>
            <w:tcW w:w="5129" w:type="dxa"/>
          </w:tcPr>
          <w:p w:rsidR="004437F1" w:rsidRPr="00246BBF" w:rsidRDefault="004437F1">
            <w:r w:rsidRPr="00246BBF">
              <w:t xml:space="preserve">Increase </w:t>
            </w:r>
            <w:ins w:id="1342" w:author="Jose Ruffino" w:date="2017-04-04T13:34:00Z">
              <w:r w:rsidRPr="00246BBF">
                <w:t>e</w:t>
              </w:r>
            </w:ins>
            <w:del w:id="1343" w:author="Jose Ruffino" w:date="2017-04-04T13:34:00Z">
              <w:r w:rsidRPr="00246BBF" w:rsidDel="0016428A">
                <w:delText>E</w:delText>
              </w:r>
            </w:del>
            <w:r w:rsidRPr="00246BBF">
              <w:t>nergy expenditure</w:t>
            </w:r>
          </w:p>
        </w:tc>
        <w:tc>
          <w:tcPr>
            <w:tcW w:w="5130" w:type="dxa"/>
          </w:tcPr>
          <w:p w:rsidR="004437F1" w:rsidRPr="00246BBF" w:rsidRDefault="004437F1" w:rsidP="0016428A">
            <w:r w:rsidRPr="00246BBF">
              <w:t xml:space="preserve">Decrease </w:t>
            </w:r>
            <w:ins w:id="1344" w:author="Jose Ruffino" w:date="2017-04-04T13:34:00Z">
              <w:r w:rsidRPr="00246BBF">
                <w:t>f</w:t>
              </w:r>
            </w:ins>
            <w:del w:id="1345" w:author="Jose Ruffino" w:date="2017-04-04T13:34:00Z">
              <w:r w:rsidRPr="00246BBF" w:rsidDel="0016428A">
                <w:delText>F</w:delText>
              </w:r>
            </w:del>
            <w:r w:rsidRPr="00246BBF">
              <w:t xml:space="preserve">ood </w:t>
            </w:r>
            <w:del w:id="1346" w:author="Jose Ruffino" w:date="2017-04-04T13:34:00Z">
              <w:r w:rsidRPr="00246BBF" w:rsidDel="0016428A">
                <w:delText>I</w:delText>
              </w:r>
            </w:del>
            <w:ins w:id="1347" w:author="Jose Ruffino" w:date="2017-04-04T13:34:00Z">
              <w:r w:rsidRPr="00246BBF">
                <w:t>i</w:t>
              </w:r>
            </w:ins>
            <w:r w:rsidRPr="00246BBF">
              <w:t>ntake</w:t>
            </w:r>
          </w:p>
        </w:tc>
      </w:tr>
      <w:tr w:rsidR="004437F1" w:rsidRPr="00C76ABD" w:rsidTr="006A71CB">
        <w:trPr>
          <w:ins w:id="1348" w:author="Jose Ruffino" w:date="2017-03-30T17:00:00Z"/>
        </w:trPr>
        <w:tc>
          <w:tcPr>
            <w:tcW w:w="5129" w:type="dxa"/>
          </w:tcPr>
          <w:p w:rsidR="004437F1" w:rsidRPr="00C76ABD" w:rsidRDefault="004437F1">
            <w:pPr>
              <w:rPr>
                <w:ins w:id="1349" w:author="Jose Ruffino" w:date="2017-03-30T17:00:00Z"/>
              </w:rPr>
            </w:pPr>
            <w:ins w:id="1350" w:author="Jose Ruffino" w:date="2017-03-30T17:00:00Z">
              <w:r>
                <w:t>Approved d</w:t>
              </w:r>
              <w:r w:rsidRPr="00C76ABD">
                <w:t>rugs</w:t>
              </w:r>
            </w:ins>
          </w:p>
        </w:tc>
        <w:tc>
          <w:tcPr>
            <w:tcW w:w="5129" w:type="dxa"/>
          </w:tcPr>
          <w:p w:rsidR="004437F1" w:rsidRPr="00C76ABD" w:rsidRDefault="004437F1">
            <w:pPr>
              <w:rPr>
                <w:ins w:id="1351" w:author="Jose Ruffino" w:date="2017-03-30T17:00:00Z"/>
                <w:b/>
              </w:rPr>
            </w:pPr>
          </w:p>
        </w:tc>
        <w:tc>
          <w:tcPr>
            <w:tcW w:w="5130" w:type="dxa"/>
          </w:tcPr>
          <w:p w:rsidR="004437F1" w:rsidRPr="00C76ABD" w:rsidRDefault="004437F1">
            <w:pPr>
              <w:rPr>
                <w:ins w:id="1352" w:author="Jose Ruffino" w:date="2017-03-30T17:00:00Z"/>
                <w:b/>
              </w:rPr>
            </w:pPr>
          </w:p>
        </w:tc>
      </w:tr>
      <w:tr w:rsidR="004437F1" w:rsidRPr="00C76ABD" w:rsidTr="006A71CB">
        <w:tc>
          <w:tcPr>
            <w:tcW w:w="5129" w:type="dxa"/>
          </w:tcPr>
          <w:p w:rsidR="004437F1" w:rsidRPr="00C76ABD" w:rsidDel="00A54590" w:rsidRDefault="004437F1">
            <w:pPr>
              <w:rPr>
                <w:del w:id="1353" w:author="Jose Ruffino" w:date="2017-03-30T17:00:00Z"/>
                <w:i/>
              </w:rPr>
            </w:pPr>
            <w:del w:id="1354" w:author="Jose Ruffino" w:date="2017-03-30T17:00:00Z">
              <w:r w:rsidRPr="00C76ABD" w:rsidDel="00A54590">
                <w:rPr>
                  <w:i/>
                </w:rPr>
                <w:delText>Approved Drugs</w:delText>
              </w:r>
            </w:del>
          </w:p>
          <w:p w:rsidR="004437F1" w:rsidRPr="00C76ABD" w:rsidRDefault="004437F1">
            <w:ins w:id="1355" w:author="Jose Ruffino" w:date="2017-03-30T17:01:00Z">
              <w:r w:rsidRPr="00C76ABD">
                <w:t> </w:t>
              </w:r>
            </w:ins>
            <w:r w:rsidRPr="00C76ABD">
              <w:t>Orlistat (</w:t>
            </w:r>
            <w:ins w:id="1356" w:author="Jose Ruffino" w:date="2017-04-04T13:36:00Z">
              <w:r w:rsidRPr="00C76ABD">
                <w:t xml:space="preserve">induces </w:t>
              </w:r>
            </w:ins>
            <w:r w:rsidRPr="00C76ABD">
              <w:t>intestinal fat malabsorption)</w:t>
            </w:r>
          </w:p>
        </w:tc>
        <w:tc>
          <w:tcPr>
            <w:tcW w:w="5129" w:type="dxa"/>
          </w:tcPr>
          <w:p w:rsidR="004437F1" w:rsidRPr="00C76ABD" w:rsidDel="00A54590" w:rsidRDefault="004437F1">
            <w:pPr>
              <w:rPr>
                <w:del w:id="1357" w:author="Jose Ruffino" w:date="2017-03-30T17:01:00Z"/>
                <w:i/>
              </w:rPr>
            </w:pPr>
            <w:del w:id="1358" w:author="Jose Ruffino" w:date="2017-03-30T17:01:00Z">
              <w:r w:rsidRPr="00C76ABD" w:rsidDel="00A54590">
                <w:rPr>
                  <w:i/>
                </w:rPr>
                <w:delText>Approved Drugs</w:delText>
              </w:r>
            </w:del>
          </w:p>
          <w:p w:rsidR="004437F1" w:rsidRPr="00C76ABD" w:rsidRDefault="004437F1">
            <w:ins w:id="1359" w:author="Jose Ruffino" w:date="2017-04-04T13:37:00Z">
              <w:r w:rsidRPr="00C76ABD">
                <w:t>None</w:t>
              </w:r>
            </w:ins>
            <w:del w:id="1360" w:author="Jose Ruffino" w:date="2017-04-04T13:37:00Z">
              <w:r w:rsidRPr="00C76ABD" w:rsidDel="00185EFA">
                <w:delText>-</w:delText>
              </w:r>
            </w:del>
          </w:p>
        </w:tc>
        <w:tc>
          <w:tcPr>
            <w:tcW w:w="5130" w:type="dxa"/>
          </w:tcPr>
          <w:p w:rsidR="004437F1" w:rsidRPr="00C76ABD" w:rsidDel="00A54590" w:rsidRDefault="004437F1">
            <w:pPr>
              <w:rPr>
                <w:del w:id="1361" w:author="Jose Ruffino" w:date="2017-03-30T17:01:00Z"/>
                <w:i/>
              </w:rPr>
            </w:pPr>
            <w:del w:id="1362" w:author="Jose Ruffino" w:date="2017-03-30T17:01:00Z">
              <w:r w:rsidRPr="00C76ABD" w:rsidDel="00A54590">
                <w:rPr>
                  <w:i/>
                </w:rPr>
                <w:delText>Approved Drugs</w:delText>
              </w:r>
            </w:del>
          </w:p>
          <w:p w:rsidR="004437F1" w:rsidRPr="00C76ABD" w:rsidRDefault="004437F1">
            <w:r w:rsidRPr="00C76ABD">
              <w:t>Liraglutide (GLP</w:t>
            </w:r>
            <w:ins w:id="1363" w:author="Jose Ruffino" w:date="2017-04-03T10:51:00Z">
              <w:r w:rsidRPr="00C76ABD">
                <w:t>-</w:t>
              </w:r>
            </w:ins>
            <w:r w:rsidRPr="00C76ABD">
              <w:t>1 RA)</w:t>
            </w:r>
          </w:p>
          <w:p w:rsidR="004437F1" w:rsidRPr="00C76ABD" w:rsidRDefault="004437F1">
            <w:r w:rsidRPr="00C76ABD">
              <w:t>Lorcaserin (5</w:t>
            </w:r>
            <w:ins w:id="1364" w:author="Jose Ruffino" w:date="2017-04-04T10:37:00Z">
              <w:r w:rsidRPr="00C76ABD">
                <w:t>-</w:t>
              </w:r>
            </w:ins>
            <w:r w:rsidRPr="00C76ABD">
              <w:t>HT</w:t>
            </w:r>
            <w:r w:rsidRPr="00C76ABD">
              <w:rPr>
                <w:vertAlign w:val="subscript"/>
              </w:rPr>
              <w:t>2</w:t>
            </w:r>
            <w:ins w:id="1365" w:author="Jose Ruffino" w:date="2017-04-04T10:37:00Z">
              <w:r w:rsidRPr="00C76ABD">
                <w:rPr>
                  <w:vertAlign w:val="subscript"/>
                </w:rPr>
                <w:t>C</w:t>
              </w:r>
            </w:ins>
            <w:del w:id="1366" w:author="Jose Ruffino" w:date="2017-04-04T10:37:00Z">
              <w:r w:rsidRPr="00C76ABD" w:rsidDel="00624A28">
                <w:rPr>
                  <w:vertAlign w:val="subscript"/>
                </w:rPr>
                <w:delText>c</w:delText>
              </w:r>
            </w:del>
            <w:r w:rsidRPr="00C76ABD">
              <w:t xml:space="preserve"> agonist)</w:t>
            </w:r>
          </w:p>
          <w:p w:rsidR="004437F1" w:rsidRPr="00C76ABD" w:rsidRDefault="004437F1">
            <w:r w:rsidRPr="00C76ABD">
              <w:t>Naltrexone</w:t>
            </w:r>
            <w:del w:id="1367" w:author="Jose Ruffino" w:date="2017-04-04T13:37:00Z">
              <w:r w:rsidRPr="00C76ABD" w:rsidDel="00185EFA">
                <w:delText xml:space="preserve"> </w:delText>
              </w:r>
            </w:del>
            <w:r w:rsidRPr="00C76ABD">
              <w:t>/</w:t>
            </w:r>
            <w:del w:id="1368" w:author="Jose Ruffino" w:date="2017-04-04T13:37:00Z">
              <w:r w:rsidRPr="00C76ABD" w:rsidDel="00185EFA">
                <w:delText xml:space="preserve"> B</w:delText>
              </w:r>
            </w:del>
            <w:ins w:id="1369" w:author="Jose Ruffino" w:date="2017-04-04T13:37:00Z">
              <w:r w:rsidRPr="00C76ABD">
                <w:t>b</w:t>
              </w:r>
            </w:ins>
            <w:r w:rsidRPr="00C76ABD">
              <w:t>upropion</w:t>
            </w:r>
          </w:p>
          <w:p w:rsidR="004437F1" w:rsidRPr="00C76ABD" w:rsidRDefault="004437F1" w:rsidP="000A4C3B">
            <w:r w:rsidRPr="00C76ABD">
              <w:t>Phentermine</w:t>
            </w:r>
            <w:del w:id="1370" w:author="Jose Ruffino" w:date="2017-04-04T13:37:00Z">
              <w:r w:rsidRPr="00C76ABD" w:rsidDel="00185EFA">
                <w:delText xml:space="preserve"> </w:delText>
              </w:r>
            </w:del>
            <w:r w:rsidRPr="00C76ABD">
              <w:t>/</w:t>
            </w:r>
            <w:del w:id="1371" w:author="Jose Ruffino" w:date="2017-04-04T13:37:00Z">
              <w:r w:rsidRPr="00C76ABD" w:rsidDel="00185EFA">
                <w:delText xml:space="preserve"> T</w:delText>
              </w:r>
            </w:del>
            <w:ins w:id="1372" w:author="Jose Ruffino" w:date="2017-04-04T13:37:00Z">
              <w:r w:rsidRPr="00C76ABD">
                <w:t>t</w:t>
              </w:r>
            </w:ins>
            <w:r w:rsidRPr="00C76ABD">
              <w:t>opiramate</w:t>
            </w:r>
          </w:p>
          <w:p w:rsidR="004437F1" w:rsidRPr="00C76ABD" w:rsidRDefault="004437F1">
            <w:r w:rsidRPr="00C76ABD">
              <w:t>Phentermine (short-term use only)</w:t>
            </w:r>
          </w:p>
          <w:p w:rsidR="004437F1" w:rsidRPr="00C76ABD" w:rsidDel="00185EFA" w:rsidRDefault="004437F1">
            <w:pPr>
              <w:rPr>
                <w:del w:id="1373" w:author="Jose Ruffino" w:date="2017-04-04T13:38:00Z"/>
              </w:rPr>
            </w:pPr>
            <w:r w:rsidRPr="00C76ABD">
              <w:t>Diethylpropion (short-term use only)</w:t>
            </w:r>
          </w:p>
          <w:p w:rsidR="004437F1" w:rsidRPr="00C76ABD" w:rsidRDefault="004437F1" w:rsidP="000A4C3B"/>
        </w:tc>
      </w:tr>
      <w:tr w:rsidR="004437F1" w:rsidRPr="00C76ABD" w:rsidTr="006A71CB">
        <w:trPr>
          <w:ins w:id="1374" w:author="Jose Ruffino" w:date="2017-03-30T17:01:00Z"/>
        </w:trPr>
        <w:tc>
          <w:tcPr>
            <w:tcW w:w="5129" w:type="dxa"/>
          </w:tcPr>
          <w:p w:rsidR="004437F1" w:rsidRPr="00C76ABD" w:rsidDel="00A54590" w:rsidRDefault="004437F1">
            <w:pPr>
              <w:rPr>
                <w:ins w:id="1375" w:author="Jose Ruffino" w:date="2017-03-30T17:01:00Z"/>
              </w:rPr>
            </w:pPr>
            <w:ins w:id="1376" w:author="Jose Ruffino" w:date="2017-03-30T17:01:00Z">
              <w:r w:rsidRPr="00C76ABD">
                <w:t>Under investigation</w:t>
              </w:r>
            </w:ins>
          </w:p>
        </w:tc>
        <w:tc>
          <w:tcPr>
            <w:tcW w:w="5129" w:type="dxa"/>
          </w:tcPr>
          <w:p w:rsidR="004437F1" w:rsidRPr="00C76ABD" w:rsidDel="00A54590" w:rsidRDefault="004437F1">
            <w:pPr>
              <w:rPr>
                <w:ins w:id="1377" w:author="Jose Ruffino" w:date="2017-03-30T17:01:00Z"/>
                <w:i/>
              </w:rPr>
            </w:pPr>
          </w:p>
        </w:tc>
        <w:tc>
          <w:tcPr>
            <w:tcW w:w="5130" w:type="dxa"/>
          </w:tcPr>
          <w:p w:rsidR="004437F1" w:rsidRPr="00C76ABD" w:rsidDel="00A54590" w:rsidRDefault="004437F1">
            <w:pPr>
              <w:rPr>
                <w:ins w:id="1378" w:author="Jose Ruffino" w:date="2017-03-30T17:01:00Z"/>
                <w:i/>
              </w:rPr>
            </w:pPr>
          </w:p>
        </w:tc>
      </w:tr>
      <w:tr w:rsidR="004437F1" w:rsidRPr="00C76ABD" w:rsidTr="006A71CB">
        <w:tc>
          <w:tcPr>
            <w:tcW w:w="5129" w:type="dxa"/>
          </w:tcPr>
          <w:p w:rsidR="004437F1" w:rsidRPr="00C76ABD" w:rsidDel="00A54590" w:rsidRDefault="004437F1">
            <w:pPr>
              <w:rPr>
                <w:del w:id="1379" w:author="Jose Ruffino" w:date="2017-03-30T17:01:00Z"/>
                <w:i/>
              </w:rPr>
            </w:pPr>
            <w:del w:id="1380" w:author="Jose Ruffino" w:date="2017-03-30T17:01:00Z">
              <w:r w:rsidRPr="00C76ABD" w:rsidDel="00A54590">
                <w:rPr>
                  <w:i/>
                </w:rPr>
                <w:delText>Under investigation</w:delText>
              </w:r>
            </w:del>
          </w:p>
          <w:p w:rsidR="004437F1" w:rsidRPr="00C76ABD" w:rsidRDefault="004437F1" w:rsidP="00E74876">
            <w:ins w:id="1381" w:author="Jose Ruffino" w:date="2017-03-30T17:01:00Z">
              <w:r w:rsidRPr="00C76ABD">
                <w:t> </w:t>
              </w:r>
            </w:ins>
            <w:r w:rsidRPr="00C76ABD">
              <w:t>SGLT2</w:t>
            </w:r>
            <w:ins w:id="1382" w:author="Jose Ruffino" w:date="2017-04-04T11:35:00Z">
              <w:r w:rsidRPr="00C76ABD">
                <w:t>i</w:t>
              </w:r>
            </w:ins>
            <w:ins w:id="1383" w:author="Jose Ruffino" w:date="2017-04-04T13:38:00Z">
              <w:r w:rsidRPr="00C76ABD">
                <w:t xml:space="preserve"> </w:t>
              </w:r>
            </w:ins>
            <w:del w:id="1384" w:author="Jose Ruffino" w:date="2017-04-04T11:35:00Z">
              <w:r w:rsidRPr="00C76ABD" w:rsidDel="00E74876">
                <w:delText xml:space="preserve"> inhibitors </w:delText>
              </w:r>
            </w:del>
            <w:r w:rsidRPr="00C76ABD">
              <w:t xml:space="preserve">+ anorectic drugs </w:t>
            </w:r>
          </w:p>
        </w:tc>
        <w:tc>
          <w:tcPr>
            <w:tcW w:w="5129" w:type="dxa"/>
          </w:tcPr>
          <w:p w:rsidR="004437F1" w:rsidRPr="00C76ABD" w:rsidDel="00A54590" w:rsidRDefault="004437F1">
            <w:pPr>
              <w:rPr>
                <w:del w:id="1385" w:author="Jose Ruffino" w:date="2017-03-30T17:01:00Z"/>
              </w:rPr>
            </w:pPr>
            <w:del w:id="1386" w:author="Jose Ruffino" w:date="2017-03-30T17:01:00Z">
              <w:r w:rsidRPr="00C76ABD" w:rsidDel="00A54590">
                <w:delText>Under investigation</w:delText>
              </w:r>
            </w:del>
          </w:p>
          <w:p w:rsidR="004437F1" w:rsidRPr="00C76ABD" w:rsidRDefault="004437F1">
            <w:del w:id="1387" w:author="Jose Ruffino" w:date="2017-04-04T13:38:00Z">
              <w:r w:rsidRPr="00C76ABD" w:rsidDel="00185EFA">
                <w:delText>-</w:delText>
              </w:r>
            </w:del>
            <w:ins w:id="1388" w:author="Jose Ruffino" w:date="2017-04-04T13:38:00Z">
              <w:r w:rsidRPr="00C76ABD">
                <w:t>None</w:t>
              </w:r>
            </w:ins>
          </w:p>
        </w:tc>
        <w:tc>
          <w:tcPr>
            <w:tcW w:w="5130" w:type="dxa"/>
          </w:tcPr>
          <w:p w:rsidR="004437F1" w:rsidRPr="00C76ABD" w:rsidDel="00A54590" w:rsidRDefault="004437F1">
            <w:pPr>
              <w:rPr>
                <w:del w:id="1389" w:author="Jose Ruffino" w:date="2017-03-30T17:01:00Z"/>
                <w:i/>
              </w:rPr>
            </w:pPr>
            <w:del w:id="1390" w:author="Jose Ruffino" w:date="2017-03-30T17:01:00Z">
              <w:r w:rsidRPr="00C76ABD" w:rsidDel="00A54590">
                <w:rPr>
                  <w:i/>
                </w:rPr>
                <w:delText>Under investigation</w:delText>
              </w:r>
            </w:del>
          </w:p>
          <w:p w:rsidR="004437F1" w:rsidRPr="00C76ABD" w:rsidRDefault="004437F1">
            <w:r w:rsidRPr="00C76ABD">
              <w:t>Semaglutide (GLP</w:t>
            </w:r>
            <w:ins w:id="1391" w:author="Jose Ruffino" w:date="2017-04-03T10:51:00Z">
              <w:r w:rsidRPr="00C76ABD">
                <w:t>-</w:t>
              </w:r>
            </w:ins>
            <w:r w:rsidRPr="00C76ABD">
              <w:t>1 RA)</w:t>
            </w:r>
          </w:p>
          <w:p w:rsidR="004437F1" w:rsidRPr="00C76ABD" w:rsidRDefault="004437F1">
            <w:r w:rsidRPr="00C76ABD">
              <w:t>GLP</w:t>
            </w:r>
            <w:ins w:id="1392" w:author="Jose Ruffino" w:date="2017-04-03T10:51:00Z">
              <w:r w:rsidRPr="00C76ABD">
                <w:t>-</w:t>
              </w:r>
            </w:ins>
            <w:r w:rsidRPr="00C76ABD">
              <w:t>1/glucagon receptor co-agonists</w:t>
            </w:r>
          </w:p>
          <w:p w:rsidR="004437F1" w:rsidRPr="00C76ABD" w:rsidRDefault="004437F1">
            <w:r w:rsidRPr="00C76ABD">
              <w:t>GLP</w:t>
            </w:r>
            <w:ins w:id="1393" w:author="Jose Ruffino" w:date="2017-04-03T10:51:00Z">
              <w:r w:rsidRPr="00C76ABD">
                <w:t>-</w:t>
              </w:r>
            </w:ins>
            <w:r w:rsidRPr="00C76ABD">
              <w:t>1</w:t>
            </w:r>
            <w:del w:id="1394" w:author="Jose Ruffino" w:date="2017-04-03T10:51:00Z">
              <w:r w:rsidRPr="00C76ABD" w:rsidDel="00A41CAD">
                <w:delText>-</w:delText>
              </w:r>
            </w:del>
            <w:ins w:id="1395" w:author="Jose Ruffino" w:date="2017-04-04T13:39:00Z">
              <w:r w:rsidRPr="00C76ABD">
                <w:t>/</w:t>
              </w:r>
            </w:ins>
            <w:ins w:id="1396" w:author="Jose Ruffino" w:date="2017-04-03T10:51:00Z">
              <w:del w:id="1397" w:author="Jose Ruffino" w:date="2017-04-04T13:39:00Z">
                <w:r w:rsidRPr="00C76ABD" w:rsidDel="00185EFA">
                  <w:delText>–</w:delText>
                </w:r>
              </w:del>
            </w:ins>
            <w:r w:rsidRPr="00C76ABD">
              <w:t>GLP</w:t>
            </w:r>
            <w:ins w:id="1398" w:author="Jose Ruffino" w:date="2017-04-03T10:51:00Z">
              <w:r w:rsidRPr="00C76ABD">
                <w:t>-</w:t>
              </w:r>
            </w:ins>
            <w:r w:rsidRPr="00C76ABD">
              <w:t>2 receptor co-agonists</w:t>
            </w:r>
          </w:p>
          <w:p w:rsidR="004437F1" w:rsidRPr="00C76ABD" w:rsidRDefault="004437F1">
            <w:r w:rsidRPr="00C76ABD">
              <w:t>GLP</w:t>
            </w:r>
            <w:ins w:id="1399" w:author="Jose Ruffino" w:date="2017-04-03T10:51:00Z">
              <w:r w:rsidRPr="00C76ABD">
                <w:t>-</w:t>
              </w:r>
            </w:ins>
            <w:r w:rsidRPr="00C76ABD">
              <w:t>1/GIP receptor co-agonists</w:t>
            </w:r>
          </w:p>
          <w:p w:rsidR="004437F1" w:rsidRPr="00C76ABD" w:rsidRDefault="004437F1">
            <w:r w:rsidRPr="00C76ABD">
              <w:t>PYY receptor agonists</w:t>
            </w:r>
          </w:p>
          <w:p w:rsidR="004437F1" w:rsidRPr="00C76ABD" w:rsidRDefault="004437F1">
            <w:r w:rsidRPr="00C76ABD">
              <w:t>Setmelanotide (MC4</w:t>
            </w:r>
            <w:ins w:id="1400" w:author="Jose Ruffino" w:date="2017-04-04T13:40:00Z">
              <w:r w:rsidRPr="00C76ABD">
                <w:t>R</w:t>
              </w:r>
            </w:ins>
            <w:del w:id="1401" w:author="Jose Ruffino" w:date="2017-04-04T13:40:00Z">
              <w:r w:rsidRPr="00C76ABD" w:rsidDel="00185EFA">
                <w:delText xml:space="preserve"> receptor</w:delText>
              </w:r>
            </w:del>
            <w:r w:rsidRPr="00C76ABD">
              <w:t xml:space="preserve"> agonist)</w:t>
            </w:r>
          </w:p>
          <w:p w:rsidR="004437F1" w:rsidRPr="00C76ABD" w:rsidRDefault="004437F1" w:rsidP="002D7E41">
            <w:r w:rsidRPr="00C76ABD">
              <w:t>MetAP2 inhibitors</w:t>
            </w:r>
            <w:ins w:id="1402" w:author="Jose Ruffino" w:date="2017-04-04T13:43:00Z">
              <w:r w:rsidRPr="00C76ABD">
                <w:rPr>
                  <w:vertAlign w:val="superscript"/>
                </w:rPr>
                <w:t>a</w:t>
              </w:r>
            </w:ins>
            <w:del w:id="1403" w:author="Jose Ruffino" w:date="2017-04-04T13:43:00Z">
              <w:r w:rsidRPr="00C76ABD" w:rsidDel="00BA7281">
                <w:delText xml:space="preserve"> (beloranib development stopped)</w:delText>
              </w:r>
            </w:del>
          </w:p>
        </w:tc>
      </w:tr>
      <w:tr w:rsidR="004437F1" w:rsidRPr="00C76ABD" w:rsidTr="006A71CB">
        <w:trPr>
          <w:ins w:id="1404" w:author="Jose Ruffino" w:date="2017-03-30T17:01:00Z"/>
        </w:trPr>
        <w:tc>
          <w:tcPr>
            <w:tcW w:w="5129" w:type="dxa"/>
          </w:tcPr>
          <w:p w:rsidR="004437F1" w:rsidRPr="00C76ABD" w:rsidDel="00A54590" w:rsidRDefault="004437F1" w:rsidP="00A54590">
            <w:pPr>
              <w:rPr>
                <w:ins w:id="1405" w:author="Jose Ruffino" w:date="2017-03-30T17:01:00Z"/>
              </w:rPr>
            </w:pPr>
            <w:ins w:id="1406" w:author="Jose Ruffino" w:date="2017-03-30T17:02:00Z">
              <w:r w:rsidRPr="00C76ABD">
                <w:t>Withdrawn/d</w:t>
              </w:r>
            </w:ins>
            <w:ins w:id="1407" w:author="Jose Ruffino" w:date="2017-03-30T17:01:00Z">
              <w:r w:rsidRPr="00C76ABD">
                <w:t>evelopment suspended</w:t>
              </w:r>
            </w:ins>
          </w:p>
        </w:tc>
        <w:tc>
          <w:tcPr>
            <w:tcW w:w="5129" w:type="dxa"/>
          </w:tcPr>
          <w:p w:rsidR="004437F1" w:rsidRPr="00C76ABD" w:rsidDel="00A54590" w:rsidRDefault="004437F1">
            <w:pPr>
              <w:rPr>
                <w:ins w:id="1408" w:author="Jose Ruffino" w:date="2017-03-30T17:01:00Z"/>
                <w:i/>
              </w:rPr>
            </w:pPr>
          </w:p>
        </w:tc>
        <w:tc>
          <w:tcPr>
            <w:tcW w:w="5130" w:type="dxa"/>
          </w:tcPr>
          <w:p w:rsidR="004437F1" w:rsidRPr="00C76ABD" w:rsidDel="00A54590" w:rsidRDefault="004437F1">
            <w:pPr>
              <w:rPr>
                <w:ins w:id="1409" w:author="Jose Ruffino" w:date="2017-03-30T17:01:00Z"/>
                <w:i/>
              </w:rPr>
            </w:pPr>
          </w:p>
        </w:tc>
      </w:tr>
      <w:tr w:rsidR="004437F1" w:rsidRPr="00C76ABD" w:rsidTr="006A71CB">
        <w:tc>
          <w:tcPr>
            <w:tcW w:w="5129" w:type="dxa"/>
          </w:tcPr>
          <w:p w:rsidR="004437F1" w:rsidRPr="00C76ABD" w:rsidDel="00A54590" w:rsidRDefault="004437F1">
            <w:pPr>
              <w:rPr>
                <w:del w:id="1410" w:author="Jose Ruffino" w:date="2017-03-30T17:01:00Z"/>
                <w:i/>
              </w:rPr>
            </w:pPr>
            <w:del w:id="1411" w:author="Jose Ruffino" w:date="2017-03-30T17:01:00Z">
              <w:r w:rsidRPr="00C76ABD" w:rsidDel="00A54590">
                <w:rPr>
                  <w:i/>
                </w:rPr>
                <w:delText>Development suspended</w:delText>
              </w:r>
            </w:del>
          </w:p>
          <w:p w:rsidR="004437F1" w:rsidRPr="00C76ABD" w:rsidRDefault="004437F1">
            <w:ins w:id="1412" w:author="Jose Ruffino" w:date="2017-03-30T17:02:00Z">
              <w:r w:rsidRPr="00C76ABD">
                <w:t> </w:t>
              </w:r>
            </w:ins>
            <w:r w:rsidRPr="00C76ABD">
              <w:t>Cetilistat (l</w:t>
            </w:r>
            <w:ins w:id="1413" w:author="Wilding, John" w:date="2017-04-12T12:29:00Z">
              <w:r>
                <w:t>ipase inhibitor; induces intestinal</w:t>
              </w:r>
            </w:ins>
            <w:ins w:id="1414" w:author="Wilding, John" w:date="2017-04-12T12:30:00Z">
              <w:r>
                <w:t xml:space="preserve"> malabsorption:</w:t>
              </w:r>
            </w:ins>
            <w:ins w:id="1415" w:author="Wilding, John" w:date="2017-04-12T12:29:00Z">
              <w:r>
                <w:t xml:space="preserve"> </w:t>
              </w:r>
            </w:ins>
            <w:ins w:id="1416" w:author="Wilding, John" w:date="2017-04-12T12:30:00Z">
              <w:r>
                <w:t>l</w:t>
              </w:r>
            </w:ins>
            <w:r w:rsidRPr="00C76ABD">
              <w:t>ess effective than orlistat)</w:t>
            </w:r>
          </w:p>
          <w:p w:rsidR="004437F1" w:rsidRPr="00C76ABD" w:rsidRDefault="004437F1">
            <w:ins w:id="1417" w:author="Jose Ruffino" w:date="2017-03-30T17:02:00Z">
              <w:r w:rsidRPr="00C76ABD">
                <w:t> </w:t>
              </w:r>
            </w:ins>
            <w:r w:rsidRPr="00C76ABD">
              <w:t>Mitochondrial transfer protein inhibitors (reduce fat absorption</w:t>
            </w:r>
            <w:ins w:id="1418" w:author="Jose Ruffino" w:date="2017-04-04T13:51:00Z">
              <w:r w:rsidRPr="00C76ABD">
                <w:t>; cause</w:t>
              </w:r>
            </w:ins>
            <w:del w:id="1419" w:author="Jose Ruffino" w:date="2017-04-04T13:51:00Z">
              <w:r w:rsidRPr="00C76ABD" w:rsidDel="00151804">
                <w:delText xml:space="preserve"> –</w:delText>
              </w:r>
            </w:del>
            <w:r w:rsidRPr="00C76ABD">
              <w:t xml:space="preserve"> hepatotoxicity)</w:t>
            </w:r>
          </w:p>
          <w:p w:rsidR="004437F1" w:rsidRPr="00C76ABD" w:rsidRDefault="004437F1"/>
        </w:tc>
        <w:tc>
          <w:tcPr>
            <w:tcW w:w="5129" w:type="dxa"/>
          </w:tcPr>
          <w:p w:rsidR="004437F1" w:rsidRPr="00C76ABD" w:rsidDel="00A54590" w:rsidRDefault="004437F1">
            <w:pPr>
              <w:rPr>
                <w:del w:id="1420" w:author="Jose Ruffino" w:date="2017-03-30T17:01:00Z"/>
                <w:i/>
              </w:rPr>
            </w:pPr>
            <w:del w:id="1421" w:author="Jose Ruffino" w:date="2017-03-30T17:01:00Z">
              <w:r w:rsidRPr="00C76ABD" w:rsidDel="00A54590">
                <w:rPr>
                  <w:i/>
                </w:rPr>
                <w:delText>Development suspended</w:delText>
              </w:r>
            </w:del>
          </w:p>
          <w:p w:rsidR="004437F1" w:rsidRPr="00C76ABD" w:rsidRDefault="004437F1">
            <w:r w:rsidRPr="00C76ABD">
              <w:t>Mitochondrial uncouplers (hyperpyrexia)</w:t>
            </w:r>
          </w:p>
          <w:p w:rsidR="004437F1" w:rsidRPr="00C76ABD" w:rsidRDefault="004437F1">
            <w:r w:rsidRPr="00C76ABD">
              <w:t>Thyroid hormones</w:t>
            </w:r>
            <w:del w:id="1422" w:author="Jose Ruffino" w:date="2017-04-04T13:52:00Z">
              <w:r w:rsidRPr="00C76ABD" w:rsidDel="00151804">
                <w:delText xml:space="preserve"> </w:delText>
              </w:r>
            </w:del>
            <w:r w:rsidRPr="00C76ABD">
              <w:t>/</w:t>
            </w:r>
            <w:del w:id="1423" w:author="Jose Ruffino" w:date="2017-04-04T13:52:00Z">
              <w:r w:rsidRPr="00C76ABD" w:rsidDel="00151804">
                <w:delText xml:space="preserve"> </w:delText>
              </w:r>
            </w:del>
            <w:r w:rsidRPr="00C76ABD">
              <w:t>analogues (toxicity)</w:t>
            </w:r>
          </w:p>
          <w:p w:rsidR="004437F1" w:rsidRPr="00C76ABD" w:rsidRDefault="004437F1">
            <w:pPr>
              <w:rPr>
                <w:i/>
              </w:rPr>
            </w:pPr>
            <w:ins w:id="1424" w:author="Jose Ruffino" w:date="2017-04-04T13:52:00Z">
              <w:r w:rsidRPr="00C76ABD">
                <w:t>β</w:t>
              </w:r>
            </w:ins>
            <w:del w:id="1425" w:author="Jose Ruffino" w:date="2017-04-04T13:52:00Z">
              <w:r w:rsidRPr="00C76ABD" w:rsidDel="00151804">
                <w:delText xml:space="preserve">Beta </w:delText>
              </w:r>
            </w:del>
            <w:r w:rsidRPr="00570F6A">
              <w:rPr>
                <w:vertAlign w:val="subscript"/>
                <w:rPrChange w:id="1426" w:author="Jose Ruffino" w:date="2017-04-04T14:25:00Z">
                  <w:rPr/>
                </w:rPrChange>
              </w:rPr>
              <w:t>3</w:t>
            </w:r>
            <w:ins w:id="1427" w:author="Jose Ruffino" w:date="2017-04-04T13:52:00Z">
              <w:r w:rsidRPr="00C76ABD">
                <w:t>-</w:t>
              </w:r>
            </w:ins>
            <w:del w:id="1428" w:author="Jose Ruffino" w:date="2017-04-04T13:52:00Z">
              <w:r w:rsidRPr="00C76ABD" w:rsidDel="00151804">
                <w:delText xml:space="preserve"> </w:delText>
              </w:r>
            </w:del>
            <w:r w:rsidRPr="00C76ABD">
              <w:t>adrenoceptor agonists (ineffective)</w:t>
            </w:r>
          </w:p>
        </w:tc>
        <w:tc>
          <w:tcPr>
            <w:tcW w:w="5130" w:type="dxa"/>
          </w:tcPr>
          <w:p w:rsidR="004437F1" w:rsidRPr="00C76ABD" w:rsidDel="00A54590" w:rsidRDefault="004437F1">
            <w:pPr>
              <w:rPr>
                <w:del w:id="1429" w:author="Jose Ruffino" w:date="2017-03-30T17:02:00Z"/>
                <w:i/>
              </w:rPr>
            </w:pPr>
            <w:del w:id="1430" w:author="Jose Ruffino" w:date="2017-03-30T17:02:00Z">
              <w:r w:rsidRPr="00C76ABD" w:rsidDel="00A54590">
                <w:rPr>
                  <w:i/>
                </w:rPr>
                <w:delText>Withdrawn or</w:delText>
              </w:r>
              <w:r w:rsidRPr="00C76ABD" w:rsidDel="00A54590">
                <w:delText xml:space="preserve"> </w:delText>
              </w:r>
              <w:r w:rsidRPr="00C76ABD" w:rsidDel="00A54590">
                <w:rPr>
                  <w:i/>
                </w:rPr>
                <w:delText>Development suspended</w:delText>
              </w:r>
            </w:del>
          </w:p>
          <w:p w:rsidR="004437F1" w:rsidRPr="00C76ABD" w:rsidRDefault="004437F1">
            <w:r w:rsidRPr="00C76ABD">
              <w:t>Fenfluramine, dexfenfluramine (serotonin</w:t>
            </w:r>
            <w:ins w:id="1431" w:author="Jose Ruffino" w:date="2017-04-04T13:43:00Z">
              <w:r w:rsidRPr="00C76ABD">
                <w:t>-</w:t>
              </w:r>
            </w:ins>
            <w:del w:id="1432" w:author="Jose Ruffino" w:date="2017-04-04T13:43:00Z">
              <w:r w:rsidRPr="00C76ABD" w:rsidDel="00BA7281">
                <w:delText xml:space="preserve"> </w:delText>
              </w:r>
            </w:del>
            <w:r w:rsidRPr="00C76ABD">
              <w:t>releasing agents)</w:t>
            </w:r>
            <w:ins w:id="1433" w:author="Wilding, John" w:date="2017-04-12T12:32:00Z">
              <w:r>
                <w:t xml:space="preserve"> – withdrawn due to cardiac valvulopathy</w:t>
              </w:r>
            </w:ins>
          </w:p>
          <w:p w:rsidR="004437F1" w:rsidRPr="00C76ABD" w:rsidRDefault="004437F1">
            <w:r w:rsidRPr="00C76ABD">
              <w:t>Sibutramine (serotonin and noradrenaline reuptake inhibitor)</w:t>
            </w:r>
            <w:ins w:id="1434" w:author="Wilding, John" w:date="2017-04-12T12:33:00Z">
              <w:r>
                <w:t xml:space="preserve"> withdrawn due to increase in adverse cardiovascular events in outcomes trial</w:t>
              </w:r>
            </w:ins>
          </w:p>
          <w:p w:rsidR="004437F1" w:rsidRPr="00C76ABD" w:rsidRDefault="004437F1">
            <w:r w:rsidRPr="00C76ABD">
              <w:lastRenderedPageBreak/>
              <w:t>Rimonabant, taranabant (cannabinoid-1 receptor antagonists)</w:t>
            </w:r>
            <w:ins w:id="1435" w:author="Wilding, John" w:date="2017-04-12T12:32:00Z">
              <w:r>
                <w:t xml:space="preserve"> – withdrawn due to neuropsychiatric adverse events (depression, suicidality)</w:t>
              </w:r>
            </w:ins>
          </w:p>
          <w:p w:rsidR="004437F1" w:rsidRPr="00C76ABD" w:rsidRDefault="004437F1">
            <w:r w:rsidRPr="00C76ABD">
              <w:t>Metreleptin (ineffective except in leptin deficiency)</w:t>
            </w:r>
          </w:p>
          <w:p w:rsidR="004437F1" w:rsidRPr="00C76ABD" w:rsidRDefault="004437F1">
            <w:r w:rsidRPr="00C76ABD">
              <w:t>Metreleptin / Pramlintide (antibody formation)</w:t>
            </w:r>
          </w:p>
          <w:p w:rsidR="004437F1" w:rsidRPr="00C76ABD" w:rsidRDefault="004437F1">
            <w:r w:rsidRPr="00C76ABD">
              <w:t>CCK-A receptor agonists (ineffective)</w:t>
            </w:r>
          </w:p>
          <w:p w:rsidR="004437F1" w:rsidRPr="00C76ABD" w:rsidRDefault="004437F1">
            <w:r w:rsidRPr="00C76ABD">
              <w:t>Neuropeptide Y5 receptor antagonists (ineffective)</w:t>
            </w:r>
          </w:p>
          <w:p w:rsidR="004437F1" w:rsidRPr="00C76ABD" w:rsidRDefault="004437F1">
            <w:r w:rsidRPr="00C76ABD">
              <w:t>Ghrelin antagonists (ineffective)</w:t>
            </w:r>
          </w:p>
        </w:tc>
      </w:tr>
    </w:tbl>
    <w:p w:rsidR="004437F1" w:rsidRPr="00C76ABD" w:rsidRDefault="004437F1">
      <w:pPr>
        <w:rPr>
          <w:ins w:id="1436" w:author="Jose Ruffino" w:date="2017-04-04T13:45:00Z"/>
          <w:vertAlign w:val="superscript"/>
        </w:rPr>
      </w:pPr>
    </w:p>
    <w:p w:rsidR="004437F1" w:rsidRPr="00C76ABD" w:rsidDel="002D7E41" w:rsidRDefault="004437F1">
      <w:pPr>
        <w:rPr>
          <w:del w:id="1437" w:author="Jose Ruffino" w:date="2017-04-04T13:51:00Z"/>
        </w:rPr>
      </w:pPr>
      <w:ins w:id="1438" w:author="Jose Ruffino" w:date="2017-04-04T13:43:00Z">
        <w:r w:rsidRPr="00C76ABD">
          <w:rPr>
            <w:vertAlign w:val="superscript"/>
          </w:rPr>
          <w:t>a</w:t>
        </w:r>
        <w:r w:rsidRPr="00C76ABD">
          <w:t>Excluding beloranib, the development of which has stopped</w:t>
        </w:r>
      </w:ins>
    </w:p>
    <w:p w:rsidR="004437F1" w:rsidRDefault="004437F1">
      <w:ins w:id="1439" w:author="Jose Ruffino" w:date="2017-03-30T16:48:00Z">
        <w:r w:rsidRPr="00C76ABD">
          <w:t>5</w:t>
        </w:r>
      </w:ins>
      <w:ins w:id="1440" w:author="Jose Ruffino" w:date="2017-04-04T10:39:00Z">
        <w:r w:rsidRPr="00C76ABD">
          <w:t>-</w:t>
        </w:r>
      </w:ins>
      <w:ins w:id="1441" w:author="Jose Ruffino" w:date="2017-03-30T16:48:00Z">
        <w:r w:rsidRPr="00C76ABD">
          <w:t>HT</w:t>
        </w:r>
        <w:r w:rsidRPr="00C76ABD">
          <w:rPr>
            <w:vertAlign w:val="subscript"/>
          </w:rPr>
          <w:t>2</w:t>
        </w:r>
      </w:ins>
      <w:ins w:id="1442" w:author="Jose Ruffino" w:date="2017-04-04T10:37:00Z">
        <w:r w:rsidRPr="00C76ABD">
          <w:rPr>
            <w:vertAlign w:val="subscript"/>
          </w:rPr>
          <w:t>C</w:t>
        </w:r>
      </w:ins>
      <w:ins w:id="1443" w:author="Jose Ruffino" w:date="2017-03-30T16:48:00Z">
        <w:del w:id="1444" w:author="Jose Ruffino" w:date="2017-04-04T10:37:00Z">
          <w:r w:rsidRPr="00C76ABD" w:rsidDel="00624A28">
            <w:rPr>
              <w:vertAlign w:val="subscript"/>
            </w:rPr>
            <w:delText>c</w:delText>
          </w:r>
        </w:del>
        <w:r w:rsidRPr="00C76ABD">
          <w:t>,</w:t>
        </w:r>
        <w:r w:rsidRPr="00C76ABD">
          <w:rPr>
            <w:vertAlign w:val="subscript"/>
          </w:rPr>
          <w:t xml:space="preserve"> </w:t>
        </w:r>
        <w:r w:rsidRPr="00C76ABD">
          <w:t>5-hydroxytryptamine</w:t>
        </w:r>
        <w:r w:rsidRPr="00C76ABD">
          <w:rPr>
            <w:vertAlign w:val="subscript"/>
          </w:rPr>
          <w:t>2</w:t>
        </w:r>
      </w:ins>
      <w:ins w:id="1445" w:author="Jose Ruffino" w:date="2017-04-04T10:38:00Z">
        <w:r w:rsidRPr="00C76ABD">
          <w:rPr>
            <w:vertAlign w:val="subscript"/>
          </w:rPr>
          <w:t>C</w:t>
        </w:r>
      </w:ins>
      <w:ins w:id="1446" w:author="Jose Ruffino" w:date="2017-03-30T16:48:00Z">
        <w:del w:id="1447" w:author="Jose Ruffino" w:date="2017-04-04T10:38:00Z">
          <w:r w:rsidRPr="00C76ABD" w:rsidDel="00624A28">
            <w:rPr>
              <w:vertAlign w:val="subscript"/>
            </w:rPr>
            <w:delText>c</w:delText>
          </w:r>
        </w:del>
        <w:r w:rsidRPr="00C76ABD">
          <w:t xml:space="preserve">; </w:t>
        </w:r>
      </w:ins>
      <w:ins w:id="1448" w:author="Jose Ruffino" w:date="2017-03-30T16:41:00Z">
        <w:r w:rsidRPr="00C76ABD">
          <w:t>CCK</w:t>
        </w:r>
      </w:ins>
      <w:ins w:id="1449" w:author="Jose Ruffino" w:date="2017-04-04T13:48:00Z">
        <w:r w:rsidRPr="00C76ABD">
          <w:t>A</w:t>
        </w:r>
      </w:ins>
      <w:ins w:id="1450" w:author="Jose Ruffino" w:date="2017-03-30T16:41:00Z">
        <w:r w:rsidRPr="00C76ABD">
          <w:t>, cholecystokinin</w:t>
        </w:r>
      </w:ins>
      <w:ins w:id="1451" w:author="Jose Ruffino" w:date="2017-04-04T13:48:00Z">
        <w:r w:rsidRPr="00C76ABD">
          <w:t xml:space="preserve"> A</w:t>
        </w:r>
      </w:ins>
      <w:ins w:id="1452" w:author="Jose Ruffino" w:date="2017-03-30T16:42:00Z">
        <w:r w:rsidRPr="00C76ABD">
          <w:t xml:space="preserve">; GIP, </w:t>
        </w:r>
      </w:ins>
      <w:ins w:id="1453" w:author="Jose Ruffino" w:date="2017-03-30T16:43:00Z">
        <w:r w:rsidRPr="00C76ABD">
          <w:t>g</w:t>
        </w:r>
      </w:ins>
      <w:ins w:id="1454" w:author="Jose Ruffino" w:date="2017-03-30T16:42:00Z">
        <w:r w:rsidRPr="00C76ABD">
          <w:t>lucose-dependent insulinotropic polypeptide</w:t>
        </w:r>
      </w:ins>
      <w:ins w:id="1455" w:author="Jose Ruffino" w:date="2017-03-30T16:44:00Z">
        <w:r w:rsidRPr="00C76ABD">
          <w:t>;</w:t>
        </w:r>
      </w:ins>
      <w:ins w:id="1456" w:author="Jose Ruffino" w:date="2017-03-30T16:41:00Z">
        <w:r w:rsidRPr="00C76ABD" w:rsidDel="005935B8">
          <w:t xml:space="preserve"> </w:t>
        </w:r>
      </w:ins>
      <w:ins w:id="1457" w:author="Jose Ruffino" w:date="2017-03-30T16:44:00Z">
        <w:r w:rsidRPr="00C76ABD">
          <w:t>PYY, peptide YY</w:t>
        </w:r>
      </w:ins>
      <w:ins w:id="1458" w:author="Wilding, John" w:date="2017-04-12T12:34:00Z">
        <w:r>
          <w:t xml:space="preserve"> </w:t>
        </w:r>
      </w:ins>
      <w:ins w:id="1459" w:author="Jose Ruffino" w:date="2017-04-04T12:12:00Z">
        <w:r w:rsidRPr="00C76ABD">
          <w:t xml:space="preserve">(3–36) </w:t>
        </w:r>
      </w:ins>
    </w:p>
    <w:p w:rsidR="004437F1" w:rsidRDefault="004437F1"/>
    <w:p w:rsidR="004437F1" w:rsidRDefault="004437F1"/>
    <w:p w:rsidR="004437F1" w:rsidRDefault="004437F1"/>
    <w:p w:rsidR="004437F1" w:rsidRDefault="004437F1"/>
    <w:p w:rsidR="004437F1" w:rsidRDefault="004437F1"/>
    <w:p w:rsidR="004437F1" w:rsidRPr="00C76ABD" w:rsidRDefault="004437F1" w:rsidP="000D056B">
      <w:pPr>
        <w:rPr>
          <w:b/>
        </w:rPr>
      </w:pPr>
    </w:p>
    <w:p w:rsidR="004437F1" w:rsidRPr="00C76ABD" w:rsidRDefault="004437F1" w:rsidP="000D056B">
      <w:pPr>
        <w:sectPr w:rsidR="004437F1" w:rsidRPr="00C76ABD" w:rsidSect="000D056B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437F1" w:rsidRPr="00C76ABD" w:rsidRDefault="004437F1">
      <w:pPr>
        <w:rPr>
          <w:b/>
          <w:sz w:val="28"/>
          <w:szCs w:val="28"/>
        </w:rPr>
      </w:pPr>
      <w:r w:rsidRPr="00C76ABD">
        <w:rPr>
          <w:b/>
          <w:sz w:val="28"/>
          <w:szCs w:val="28"/>
        </w:rPr>
        <w:lastRenderedPageBreak/>
        <w:t>References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[1]</w:t>
      </w:r>
      <w:r w:rsidRPr="00C76ABD">
        <w:rPr>
          <w:lang w:val="en-GB"/>
        </w:rPr>
        <w:tab/>
        <w:t xml:space="preserve">Skyler JS, Bakris GL, Bonifacio E, et al. (2017) Differentiation of </w:t>
      </w:r>
      <w:del w:id="1460" w:author="Jose Ruffino" w:date="2017-03-30T17:04:00Z">
        <w:r w:rsidRPr="00C76ABD" w:rsidDel="00E741AE">
          <w:rPr>
            <w:lang w:val="en-GB"/>
          </w:rPr>
          <w:delText>D</w:delText>
        </w:r>
      </w:del>
      <w:ins w:id="1461" w:author="Jose Ruffino" w:date="2017-03-30T17:04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 by </w:t>
      </w:r>
      <w:del w:id="1462" w:author="Jose Ruffino" w:date="2017-03-30T17:04:00Z">
        <w:r w:rsidRPr="00C76ABD" w:rsidDel="00E741AE">
          <w:rPr>
            <w:lang w:val="en-GB"/>
          </w:rPr>
          <w:delText>P</w:delText>
        </w:r>
      </w:del>
      <w:ins w:id="1463" w:author="Jose Ruffino" w:date="2017-03-30T17:0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athophysiology, </w:t>
      </w:r>
      <w:del w:id="1464" w:author="Jose Ruffino" w:date="2017-03-30T17:04:00Z">
        <w:r w:rsidRPr="00C76ABD" w:rsidDel="00E741AE">
          <w:rPr>
            <w:lang w:val="en-GB"/>
          </w:rPr>
          <w:delText>N</w:delText>
        </w:r>
      </w:del>
      <w:ins w:id="1465" w:author="Jose Ruffino" w:date="2017-03-30T17:04:00Z">
        <w:r w:rsidRPr="00C76ABD">
          <w:rPr>
            <w:lang w:val="en-GB"/>
          </w:rPr>
          <w:t>n</w:t>
        </w:r>
      </w:ins>
      <w:r w:rsidRPr="00C76ABD">
        <w:rPr>
          <w:lang w:val="en-GB"/>
        </w:rPr>
        <w:t xml:space="preserve">atural </w:t>
      </w:r>
      <w:del w:id="1466" w:author="Jose Ruffino" w:date="2017-03-30T17:04:00Z">
        <w:r w:rsidRPr="00C76ABD" w:rsidDel="00E741AE">
          <w:rPr>
            <w:lang w:val="en-GB"/>
          </w:rPr>
          <w:delText>H</w:delText>
        </w:r>
      </w:del>
      <w:ins w:id="1467" w:author="Jose Ruffino" w:date="2017-03-30T17:04:00Z">
        <w:r w:rsidRPr="00C76ABD">
          <w:rPr>
            <w:lang w:val="en-GB"/>
          </w:rPr>
          <w:t>h</w:t>
        </w:r>
      </w:ins>
      <w:r w:rsidRPr="00C76ABD">
        <w:rPr>
          <w:lang w:val="en-GB"/>
        </w:rPr>
        <w:t xml:space="preserve">istory, and </w:t>
      </w:r>
      <w:del w:id="1468" w:author="Jose Ruffino" w:date="2017-03-30T17:04:00Z">
        <w:r w:rsidRPr="00C76ABD" w:rsidDel="00E741AE">
          <w:rPr>
            <w:lang w:val="en-GB"/>
          </w:rPr>
          <w:delText>P</w:delText>
        </w:r>
      </w:del>
      <w:ins w:id="1469" w:author="Jose Ruffino" w:date="2017-03-30T17:0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>rognosis. Diabetes 66: 241-255</w:t>
      </w:r>
    </w:p>
    <w:p w:rsidR="004437F1" w:rsidRPr="00C76ABD" w:rsidDel="00E741AE" w:rsidRDefault="004437F1" w:rsidP="00F21704">
      <w:pPr>
        <w:pStyle w:val="EndNoteBibliography"/>
        <w:spacing w:after="0"/>
        <w:rPr>
          <w:del w:id="1470" w:author="Jose Ruffino" w:date="2017-03-30T17:06:00Z"/>
          <w:lang w:val="en-GB"/>
        </w:rPr>
      </w:pPr>
      <w:r w:rsidRPr="00C76ABD">
        <w:rPr>
          <w:lang w:val="en-GB"/>
        </w:rPr>
        <w:t>[2]</w:t>
      </w:r>
      <w:r w:rsidRPr="00C76ABD">
        <w:rPr>
          <w:lang w:val="en-GB"/>
        </w:rPr>
        <w:tab/>
        <w:t xml:space="preserve">Raum P, Lamparter J, Ponto KA, et al. (2015) Prevalence and </w:t>
      </w:r>
      <w:del w:id="1471" w:author="Jose Ruffino" w:date="2017-03-30T17:04:00Z">
        <w:r w:rsidRPr="00C76ABD" w:rsidDel="00E741AE">
          <w:rPr>
            <w:lang w:val="en-GB"/>
          </w:rPr>
          <w:delText>C</w:delText>
        </w:r>
      </w:del>
      <w:ins w:id="1472" w:author="Jose Ruffino" w:date="2017-03-30T17:04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ardiovascular </w:t>
      </w:r>
      <w:del w:id="1473" w:author="Jose Ruffino" w:date="2017-03-30T17:05:00Z">
        <w:r w:rsidRPr="00C76ABD" w:rsidDel="00E741AE">
          <w:rPr>
            <w:lang w:val="en-GB"/>
          </w:rPr>
          <w:delText>A</w:delText>
        </w:r>
      </w:del>
      <w:ins w:id="1474" w:author="Jose Ruffino" w:date="2017-03-30T17:05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ssociations of </w:t>
      </w:r>
      <w:del w:id="1475" w:author="Jose Ruffino" w:date="2017-03-30T17:05:00Z">
        <w:r w:rsidRPr="00C76ABD" w:rsidDel="00E741AE">
          <w:rPr>
            <w:lang w:val="en-GB"/>
          </w:rPr>
          <w:delText>D</w:delText>
        </w:r>
      </w:del>
      <w:ins w:id="1476" w:author="Jose Ruffino" w:date="2017-03-30T17:05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iabetic </w:t>
      </w:r>
      <w:del w:id="1477" w:author="Jose Ruffino" w:date="2017-03-30T17:05:00Z">
        <w:r w:rsidRPr="00C76ABD" w:rsidDel="00E741AE">
          <w:rPr>
            <w:lang w:val="en-GB"/>
          </w:rPr>
          <w:delText>R</w:delText>
        </w:r>
      </w:del>
      <w:ins w:id="1478" w:author="Jose Ruffino" w:date="2017-03-30T17:05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etinopathy and </w:t>
      </w:r>
      <w:del w:id="1479" w:author="Jose Ruffino" w:date="2017-03-30T17:05:00Z">
        <w:r w:rsidRPr="00C76ABD" w:rsidDel="00E741AE">
          <w:rPr>
            <w:lang w:val="en-GB"/>
          </w:rPr>
          <w:delText>M</w:delText>
        </w:r>
      </w:del>
      <w:ins w:id="1480" w:author="Jose Ruffino" w:date="2017-03-30T17:05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aculopathy: </w:t>
      </w:r>
      <w:del w:id="1481" w:author="Jose Ruffino" w:date="2017-03-30T17:05:00Z">
        <w:r w:rsidRPr="00C76ABD" w:rsidDel="00E741AE">
          <w:rPr>
            <w:lang w:val="en-GB"/>
          </w:rPr>
          <w:delText>R</w:delText>
        </w:r>
      </w:del>
      <w:ins w:id="1482" w:author="Jose Ruffino" w:date="2017-03-30T17:05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>esults from the Gutenberg Health Study. Plos One</w:t>
      </w:r>
      <w:r w:rsidRPr="00C76ABD">
        <w:rPr>
          <w:rFonts w:asciiTheme="minorHAnsi" w:hAnsiTheme="minorHAnsi"/>
        </w:rPr>
        <w:t xml:space="preserve"> 10</w:t>
      </w:r>
      <w:ins w:id="1483" w:author="Jose Ruffino" w:date="2017-03-30T17:06:00Z">
        <w:r w:rsidRPr="00C76ABD">
          <w:rPr>
            <w:rFonts w:asciiTheme="minorHAnsi" w:hAnsiTheme="minorHAnsi"/>
          </w:rPr>
          <w:t xml:space="preserve">: </w:t>
        </w:r>
        <w:r w:rsidRPr="00C76ABD">
          <w:rPr>
            <w:rFonts w:asciiTheme="minorHAnsi" w:hAnsiTheme="minorHAnsi" w:cs="Arial"/>
            <w:shd w:val="clear" w:color="auto" w:fill="FFFFFF"/>
          </w:rPr>
          <w:t>e0127188</w:t>
        </w:r>
      </w:ins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[3]</w:t>
      </w:r>
      <w:r w:rsidRPr="00C76ABD">
        <w:rPr>
          <w:lang w:val="en-GB"/>
        </w:rPr>
        <w:tab/>
        <w:t xml:space="preserve">Carnethon MR (2012) Association of </w:t>
      </w:r>
      <w:del w:id="1484" w:author="Jose Ruffino" w:date="2017-03-30T17:05:00Z">
        <w:r w:rsidRPr="00C76ABD" w:rsidDel="00E741AE">
          <w:rPr>
            <w:lang w:val="en-GB"/>
          </w:rPr>
          <w:delText>W</w:delText>
        </w:r>
      </w:del>
      <w:ins w:id="1485" w:author="Jose Ruffino" w:date="2017-03-30T17:05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</w:t>
      </w:r>
      <w:del w:id="1486" w:author="Jose Ruffino" w:date="2017-03-30T17:05:00Z">
        <w:r w:rsidRPr="00C76ABD" w:rsidDel="00E741AE">
          <w:rPr>
            <w:lang w:val="en-GB"/>
          </w:rPr>
          <w:delText>S</w:delText>
        </w:r>
      </w:del>
      <w:ins w:id="1487" w:author="Jose Ruffino" w:date="2017-03-30T17:05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 xml:space="preserve">tatus </w:t>
      </w:r>
      <w:del w:id="1488" w:author="Jose Ruffino" w:date="2017-03-30T17:05:00Z">
        <w:r w:rsidRPr="00C76ABD" w:rsidDel="00E741AE">
          <w:rPr>
            <w:lang w:val="en-GB"/>
          </w:rPr>
          <w:delText>W</w:delText>
        </w:r>
      </w:del>
      <w:ins w:id="1489" w:author="Jose Ruffino" w:date="2017-03-30T17:05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490" w:author="Jose Ruffino" w:date="2017-03-30T17:05:00Z">
        <w:r w:rsidRPr="00C76ABD" w:rsidDel="00E741AE">
          <w:rPr>
            <w:lang w:val="en-GB"/>
          </w:rPr>
          <w:delText>M</w:delText>
        </w:r>
      </w:del>
      <w:ins w:id="1491" w:author="Jose Ruffino" w:date="2017-03-30T17:05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ortality in </w:t>
      </w:r>
      <w:del w:id="1492" w:author="Jose Ruffino" w:date="2017-03-30T17:05:00Z">
        <w:r w:rsidRPr="00C76ABD" w:rsidDel="00E741AE">
          <w:rPr>
            <w:lang w:val="en-GB"/>
          </w:rPr>
          <w:delText>A</w:delText>
        </w:r>
      </w:del>
      <w:ins w:id="1493" w:author="Jose Ruffino" w:date="2017-03-30T17:05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dults </w:t>
      </w:r>
      <w:del w:id="1494" w:author="Jose Ruffino" w:date="2017-03-30T17:05:00Z">
        <w:r w:rsidRPr="00C76ABD" w:rsidDel="00E741AE">
          <w:rPr>
            <w:lang w:val="en-GB"/>
          </w:rPr>
          <w:delText>W</w:delText>
        </w:r>
      </w:del>
      <w:ins w:id="1495" w:author="Jose Ruffino" w:date="2017-03-30T17:05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496" w:author="Jose Ruffino" w:date="2017-03-30T17:05:00Z">
        <w:r w:rsidRPr="00C76ABD" w:rsidDel="00E741AE">
          <w:rPr>
            <w:lang w:val="en-GB"/>
          </w:rPr>
          <w:delText>I</w:delText>
        </w:r>
      </w:del>
      <w:ins w:id="1497" w:author="Jose Ruffino" w:date="2017-03-30T17:05:00Z">
        <w:r w:rsidRPr="00C76ABD">
          <w:rPr>
            <w:lang w:val="en-GB"/>
          </w:rPr>
          <w:t>i</w:t>
        </w:r>
      </w:ins>
      <w:r w:rsidRPr="00C76ABD">
        <w:rPr>
          <w:lang w:val="en-GB"/>
        </w:rPr>
        <w:t xml:space="preserve">ncident </w:t>
      </w:r>
      <w:del w:id="1498" w:author="Jose Ruffino" w:date="2017-03-30T17:05:00Z">
        <w:r w:rsidRPr="00C76ABD" w:rsidDel="00E741AE">
          <w:rPr>
            <w:lang w:val="en-GB"/>
          </w:rPr>
          <w:delText>D</w:delText>
        </w:r>
      </w:del>
      <w:ins w:id="1499" w:author="Jose Ruffino" w:date="2017-03-30T17:05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J</w:t>
      </w:r>
      <w:ins w:id="1500" w:author="Jose Ruffino" w:date="2017-03-30T17:05:00Z">
        <w:r w:rsidRPr="00C76ABD">
          <w:rPr>
            <w:lang w:val="en-GB"/>
          </w:rPr>
          <w:t>AMA</w:t>
        </w:r>
      </w:ins>
      <w:del w:id="1501" w:author="Jose Ruffino" w:date="2017-03-30T17:05:00Z">
        <w:r w:rsidRPr="00C76ABD" w:rsidDel="00E741AE">
          <w:rPr>
            <w:lang w:val="en-GB"/>
          </w:rPr>
          <w:delText>ama-Journal of the American Medical Association</w:delText>
        </w:r>
      </w:del>
      <w:r w:rsidRPr="00C76ABD">
        <w:rPr>
          <w:lang w:val="en-GB"/>
        </w:rPr>
        <w:t xml:space="preserve"> 308: 2085-2085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[4]</w:t>
      </w:r>
      <w:r w:rsidRPr="00C76ABD">
        <w:rPr>
          <w:lang w:val="en-GB"/>
        </w:rPr>
        <w:tab/>
        <w:t>Henry RR, Brechtel G, Griver K (1988) Secretion and hepatic extraction of insulin after weight-loss in obese noninsulin-dependent diabetes-mellitus. Journal Of Clinical Endocrinology And Metabolism 66: 979-986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[5]</w:t>
      </w:r>
      <w:r w:rsidRPr="00C76ABD">
        <w:rPr>
          <w:lang w:val="en-GB"/>
        </w:rPr>
        <w:tab/>
        <w:t>Lim EL, Hollingsworth KG, Aribisala BS, Chen MJ, Mathers JC, Taylor R (2011) Reversal of type 2 diabetes: normalisation of beta cell function in association with decreased pancreas and liver triacylglycerol. Diabetologia 54: 2506-2514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[6]</w:t>
      </w:r>
      <w:r w:rsidRPr="00C76ABD">
        <w:rPr>
          <w:lang w:val="en-GB"/>
        </w:rPr>
        <w:tab/>
        <w:t>Mingrone G, Panunzi S, De Gaetano A, et al. (2015) Bariatric-metabolic surgery versus conventional medical treatment in obese patients with type 2 diabetes: 5 year follow-up of an open-label, single-centre, randomised controlled trial. Lancet 386: 964-973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[7]</w:t>
      </w:r>
      <w:r w:rsidRPr="00C76ABD">
        <w:rPr>
          <w:lang w:val="en-GB"/>
        </w:rPr>
        <w:tab/>
        <w:t xml:space="preserve">Cefalu WT, Bray GA, Home PD, et al. (2015) Advances in the </w:t>
      </w:r>
      <w:del w:id="1502" w:author="Jose Ruffino" w:date="2017-03-30T17:07:00Z">
        <w:r w:rsidRPr="00C76ABD" w:rsidDel="00E741AE">
          <w:rPr>
            <w:lang w:val="en-GB"/>
          </w:rPr>
          <w:delText>S</w:delText>
        </w:r>
      </w:del>
      <w:ins w:id="1503" w:author="Jose Ruffino" w:date="2017-03-30T17:07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 xml:space="preserve">cience, </w:t>
      </w:r>
      <w:del w:id="1504" w:author="Jose Ruffino" w:date="2017-03-30T17:07:00Z">
        <w:r w:rsidRPr="00C76ABD" w:rsidDel="00E741AE">
          <w:rPr>
            <w:lang w:val="en-GB"/>
          </w:rPr>
          <w:delText>T</w:delText>
        </w:r>
      </w:del>
      <w:ins w:id="1505" w:author="Jose Ruffino" w:date="2017-03-30T17:07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reatment, and </w:t>
      </w:r>
      <w:del w:id="1506" w:author="Jose Ruffino" w:date="2017-03-30T17:07:00Z">
        <w:r w:rsidRPr="00C76ABD" w:rsidDel="00E741AE">
          <w:rPr>
            <w:lang w:val="en-GB"/>
          </w:rPr>
          <w:delText>P</w:delText>
        </w:r>
      </w:del>
      <w:ins w:id="1507" w:author="Jose Ruffino" w:date="2017-03-30T17:07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revention of the </w:t>
      </w:r>
      <w:del w:id="1508" w:author="Jose Ruffino" w:date="2017-03-30T17:07:00Z">
        <w:r w:rsidRPr="00C76ABD" w:rsidDel="00E741AE">
          <w:rPr>
            <w:lang w:val="en-GB"/>
          </w:rPr>
          <w:delText>D</w:delText>
        </w:r>
      </w:del>
      <w:ins w:id="1509" w:author="Jose Ruffino" w:date="2017-03-30T17:07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isease of </w:t>
      </w:r>
      <w:del w:id="1510" w:author="Jose Ruffino" w:date="2017-03-30T17:07:00Z">
        <w:r w:rsidRPr="00C76ABD" w:rsidDel="00E741AE">
          <w:rPr>
            <w:lang w:val="en-GB"/>
          </w:rPr>
          <w:delText>O</w:delText>
        </w:r>
      </w:del>
      <w:ins w:id="1511" w:author="Jose Ruffino" w:date="2017-03-30T17:07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besity: </w:t>
      </w:r>
      <w:del w:id="1512" w:author="Jose Ruffino" w:date="2017-03-30T17:07:00Z">
        <w:r w:rsidRPr="00C76ABD" w:rsidDel="00E741AE">
          <w:rPr>
            <w:lang w:val="en-GB"/>
          </w:rPr>
          <w:delText>R</w:delText>
        </w:r>
      </w:del>
      <w:ins w:id="1513" w:author="Jose Ruffino" w:date="2017-03-30T17:07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>ef</w:t>
      </w:r>
      <w:del w:id="1514" w:author="Jose Ruffino" w:date="2017-03-30T17:07:00Z">
        <w:r w:rsidRPr="00C76ABD" w:rsidDel="00E741AE">
          <w:rPr>
            <w:lang w:val="en-GB"/>
          </w:rPr>
          <w:delText xml:space="preserve"> </w:delText>
        </w:r>
      </w:del>
      <w:r w:rsidRPr="00C76ABD">
        <w:rPr>
          <w:lang w:val="en-GB"/>
        </w:rPr>
        <w:t xml:space="preserve">lections </w:t>
      </w:r>
      <w:del w:id="1515" w:author="Jose Ruffino" w:date="2017-03-30T17:07:00Z">
        <w:r w:rsidRPr="00C76ABD" w:rsidDel="00E741AE">
          <w:rPr>
            <w:lang w:val="en-GB"/>
          </w:rPr>
          <w:delText>F</w:delText>
        </w:r>
      </w:del>
      <w:ins w:id="1516" w:author="Jose Ruffino" w:date="2017-03-30T17:07:00Z">
        <w:r w:rsidRPr="00C76ABD">
          <w:rPr>
            <w:lang w:val="en-GB"/>
          </w:rPr>
          <w:t>f</w:t>
        </w:r>
      </w:ins>
      <w:r w:rsidRPr="00C76ABD">
        <w:rPr>
          <w:lang w:val="en-GB"/>
        </w:rPr>
        <w:t xml:space="preserve">rom a </w:t>
      </w:r>
      <w:del w:id="1517" w:author="Jose Ruffino" w:date="2017-03-30T17:07:00Z">
        <w:r w:rsidRPr="00C76ABD" w:rsidDel="00E741AE">
          <w:rPr>
            <w:lang w:val="en-GB"/>
          </w:rPr>
          <w:delText>D</w:delText>
        </w:r>
      </w:del>
      <w:ins w:id="1518" w:author="Jose Ruffino" w:date="2017-03-30T17:07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 </w:t>
      </w:r>
      <w:del w:id="1519" w:author="Jose Ruffino" w:date="2017-03-30T17:07:00Z">
        <w:r w:rsidRPr="00C76ABD" w:rsidDel="00E741AE">
          <w:rPr>
            <w:lang w:val="en-GB"/>
          </w:rPr>
          <w:delText>C</w:delText>
        </w:r>
      </w:del>
      <w:ins w:id="1520" w:author="Jose Ruffino" w:date="2017-03-30T17:07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are </w:t>
      </w:r>
      <w:del w:id="1521" w:author="Jose Ruffino" w:date="2017-03-30T17:07:00Z">
        <w:r w:rsidRPr="00C76ABD" w:rsidDel="00E741AE">
          <w:rPr>
            <w:lang w:val="en-GB"/>
          </w:rPr>
          <w:delText>E</w:delText>
        </w:r>
      </w:del>
      <w:ins w:id="1522" w:author="Jose Ruffino" w:date="2017-03-30T17:07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ditors' </w:t>
      </w:r>
      <w:del w:id="1523" w:author="Jose Ruffino" w:date="2017-03-30T17:07:00Z">
        <w:r w:rsidRPr="00C76ABD" w:rsidDel="00E741AE">
          <w:rPr>
            <w:lang w:val="en-GB"/>
          </w:rPr>
          <w:delText>E</w:delText>
        </w:r>
      </w:del>
      <w:ins w:id="1524" w:author="Jose Ruffino" w:date="2017-03-30T17:07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xpert </w:t>
      </w:r>
      <w:del w:id="1525" w:author="Jose Ruffino" w:date="2017-03-30T17:07:00Z">
        <w:r w:rsidRPr="00C76ABD" w:rsidDel="00E741AE">
          <w:rPr>
            <w:lang w:val="en-GB"/>
          </w:rPr>
          <w:delText>F</w:delText>
        </w:r>
      </w:del>
      <w:ins w:id="1526" w:author="Jose Ruffino" w:date="2017-03-30T17:07:00Z">
        <w:r w:rsidRPr="00C76ABD">
          <w:rPr>
            <w:lang w:val="en-GB"/>
          </w:rPr>
          <w:t>f</w:t>
        </w:r>
      </w:ins>
      <w:r w:rsidRPr="00C76ABD">
        <w:rPr>
          <w:lang w:val="en-GB"/>
        </w:rPr>
        <w:t>orum. Diabetes Care 38: 1567-1582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[8]</w:t>
      </w:r>
      <w:r w:rsidRPr="00C76ABD">
        <w:rPr>
          <w:lang w:val="en-GB"/>
        </w:rPr>
        <w:tab/>
      </w:r>
      <w:ins w:id="1527" w:author="Jose Ruffino" w:date="2017-03-30T17:08:00Z">
        <w:r w:rsidRPr="00C76ABD">
          <w:rPr>
            <w:lang w:val="en-GB"/>
          </w:rPr>
          <w:t>The Diabetes Control and Complications Trial Research Group</w:t>
        </w:r>
      </w:ins>
      <w:r w:rsidRPr="00C76ABD">
        <w:rPr>
          <w:lang w:val="en-GB"/>
        </w:rPr>
        <w:t xml:space="preserve"> (1993) The effect of intensive treatment of diabetes on the development and progression of long-term complications in insulin-dependent diabetes mellitus.</w:t>
      </w:r>
      <w:del w:id="1528" w:author="Jose Ruffino" w:date="2017-03-30T17:08:00Z">
        <w:r w:rsidRPr="00C76ABD" w:rsidDel="00E741AE">
          <w:rPr>
            <w:lang w:val="en-GB"/>
          </w:rPr>
          <w:delText xml:space="preserve"> The Diabetes Control and Complications Trial Research Group</w:delText>
        </w:r>
      </w:del>
      <w:r w:rsidRPr="00C76ABD">
        <w:rPr>
          <w:lang w:val="en-GB"/>
        </w:rPr>
        <w:t>. N Engl J Med 329: 977-986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[9]</w:t>
      </w:r>
      <w:r w:rsidRPr="00C76ABD">
        <w:rPr>
          <w:lang w:val="en-GB"/>
        </w:rPr>
        <w:tab/>
        <w:t>Bray GA, Fruhbeck G, Ryan DH, Wilding JPH (2016) Management of obesity. Lancet 387: 1947-1956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[10]</w:t>
      </w:r>
      <w:r w:rsidRPr="00C76ABD">
        <w:rPr>
          <w:lang w:val="en-GB"/>
        </w:rPr>
        <w:tab/>
        <w:t xml:space="preserve">Wing R, Bolin P, Brancati FL, et al. (2013) Cardiovascular </w:t>
      </w:r>
      <w:del w:id="1529" w:author="Jose Ruffino" w:date="2017-03-30T17:08:00Z">
        <w:r w:rsidRPr="00C76ABD" w:rsidDel="00E741AE">
          <w:rPr>
            <w:lang w:val="en-GB"/>
          </w:rPr>
          <w:delText>E</w:delText>
        </w:r>
      </w:del>
      <w:ins w:id="1530" w:author="Jose Ruffino" w:date="2017-03-30T17:08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ffects of </w:t>
      </w:r>
      <w:del w:id="1531" w:author="Jose Ruffino" w:date="2017-03-30T17:08:00Z">
        <w:r w:rsidRPr="00C76ABD" w:rsidDel="00E741AE">
          <w:rPr>
            <w:lang w:val="en-GB"/>
          </w:rPr>
          <w:delText>I</w:delText>
        </w:r>
      </w:del>
      <w:ins w:id="1532" w:author="Jose Ruffino" w:date="2017-03-30T17:08:00Z">
        <w:r w:rsidRPr="00C76ABD">
          <w:rPr>
            <w:lang w:val="en-GB"/>
          </w:rPr>
          <w:t>i</w:t>
        </w:r>
      </w:ins>
      <w:r w:rsidRPr="00C76ABD">
        <w:rPr>
          <w:lang w:val="en-GB"/>
        </w:rPr>
        <w:t xml:space="preserve">ntensive </w:t>
      </w:r>
      <w:del w:id="1533" w:author="Jose Ruffino" w:date="2017-03-30T17:08:00Z">
        <w:r w:rsidRPr="00C76ABD" w:rsidDel="00E741AE">
          <w:rPr>
            <w:lang w:val="en-GB"/>
          </w:rPr>
          <w:delText>L</w:delText>
        </w:r>
      </w:del>
      <w:ins w:id="1534" w:author="Jose Ruffino" w:date="2017-03-30T17:08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ifestyle </w:t>
      </w:r>
      <w:del w:id="1535" w:author="Jose Ruffino" w:date="2017-03-30T17:08:00Z">
        <w:r w:rsidRPr="00C76ABD" w:rsidDel="00E741AE">
          <w:rPr>
            <w:lang w:val="en-GB"/>
          </w:rPr>
          <w:delText>I</w:delText>
        </w:r>
      </w:del>
      <w:ins w:id="1536" w:author="Jose Ruffino" w:date="2017-03-30T17:08:00Z">
        <w:r w:rsidRPr="00C76ABD">
          <w:rPr>
            <w:lang w:val="en-GB"/>
          </w:rPr>
          <w:t>i</w:t>
        </w:r>
      </w:ins>
      <w:r w:rsidRPr="00C76ABD">
        <w:rPr>
          <w:lang w:val="en-GB"/>
        </w:rPr>
        <w:t xml:space="preserve">ntervention in </w:t>
      </w:r>
      <w:del w:id="1537" w:author="Jose Ruffino" w:date="2017-03-30T17:08:00Z">
        <w:r w:rsidRPr="00C76ABD" w:rsidDel="00E741AE">
          <w:rPr>
            <w:lang w:val="en-GB"/>
          </w:rPr>
          <w:delText>T</w:delText>
        </w:r>
      </w:del>
      <w:ins w:id="1538" w:author="Jose Ruffino" w:date="2017-03-30T17:08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539" w:author="Jose Ruffino" w:date="2017-03-30T17:08:00Z">
        <w:r w:rsidRPr="00C76ABD" w:rsidDel="00E741AE">
          <w:rPr>
            <w:lang w:val="en-GB"/>
          </w:rPr>
          <w:delText>D</w:delText>
        </w:r>
      </w:del>
      <w:ins w:id="1540" w:author="Jose Ruffino" w:date="2017-03-30T17:08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New England Journal Of Medicine 369: 145-154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[11]</w:t>
      </w:r>
      <w:r w:rsidRPr="00C76ABD">
        <w:rPr>
          <w:lang w:val="en-GB"/>
        </w:rPr>
        <w:tab/>
        <w:t>Zhang P, Hire D, Espeland MA, et al. (2016) Impact of intensive lifestyle intervention on preference-based quality of life in type 2 diabetes: Results from the Look AHEAD trial. Obesity 24: 856-864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[12]</w:t>
      </w:r>
      <w:r w:rsidRPr="00C76ABD">
        <w:rPr>
          <w:lang w:val="en-GB"/>
        </w:rPr>
        <w:tab/>
        <w:t xml:space="preserve">Wing RR, Espeland MA, Clark JM, et al. (2016) Association of </w:t>
      </w:r>
      <w:del w:id="1541" w:author="Jose Ruffino" w:date="2017-03-30T17:08:00Z">
        <w:r w:rsidRPr="00C76ABD" w:rsidDel="00E741AE">
          <w:rPr>
            <w:lang w:val="en-GB"/>
          </w:rPr>
          <w:delText>W</w:delText>
        </w:r>
      </w:del>
      <w:ins w:id="1542" w:author="Jose Ruffino" w:date="2017-03-30T17:08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</w:t>
      </w:r>
      <w:del w:id="1543" w:author="Jose Ruffino" w:date="2017-03-30T17:08:00Z">
        <w:r w:rsidRPr="00C76ABD" w:rsidDel="00E741AE">
          <w:rPr>
            <w:lang w:val="en-GB"/>
          </w:rPr>
          <w:delText>L</w:delText>
        </w:r>
      </w:del>
      <w:ins w:id="1544" w:author="Jose Ruffino" w:date="2017-03-30T17:08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oss </w:t>
      </w:r>
      <w:del w:id="1545" w:author="Jose Ruffino" w:date="2017-03-30T17:09:00Z">
        <w:r w:rsidRPr="00C76ABD" w:rsidDel="00E741AE">
          <w:rPr>
            <w:lang w:val="en-GB"/>
          </w:rPr>
          <w:delText>M</w:delText>
        </w:r>
      </w:del>
      <w:ins w:id="1546" w:author="Jose Ruffino" w:date="2017-03-30T17:09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aintenance and </w:t>
      </w:r>
      <w:del w:id="1547" w:author="Jose Ruffino" w:date="2017-03-30T17:09:00Z">
        <w:r w:rsidRPr="00C76ABD" w:rsidDel="00E741AE">
          <w:rPr>
            <w:lang w:val="en-GB"/>
          </w:rPr>
          <w:delText>W</w:delText>
        </w:r>
      </w:del>
      <w:ins w:id="1548" w:author="Jose Ruffino" w:date="2017-03-30T17:09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</w:t>
      </w:r>
      <w:del w:id="1549" w:author="Jose Ruffino" w:date="2017-03-30T17:09:00Z">
        <w:r w:rsidRPr="00C76ABD" w:rsidDel="00E741AE">
          <w:rPr>
            <w:lang w:val="en-GB"/>
          </w:rPr>
          <w:delText>R</w:delText>
        </w:r>
      </w:del>
      <w:ins w:id="1550" w:author="Jose Ruffino" w:date="2017-03-30T17:09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>egain on 4-</w:t>
      </w:r>
      <w:del w:id="1551" w:author="Jose Ruffino" w:date="2017-03-30T17:09:00Z">
        <w:r w:rsidRPr="00C76ABD" w:rsidDel="00E741AE">
          <w:rPr>
            <w:lang w:val="en-GB"/>
          </w:rPr>
          <w:delText>Y</w:delText>
        </w:r>
      </w:del>
      <w:ins w:id="1552" w:author="Jose Ruffino" w:date="2017-03-30T17:09:00Z">
        <w:r w:rsidRPr="00C76ABD">
          <w:rPr>
            <w:lang w:val="en-GB"/>
          </w:rPr>
          <w:t>y</w:t>
        </w:r>
      </w:ins>
      <w:r w:rsidRPr="00C76ABD">
        <w:rPr>
          <w:lang w:val="en-GB"/>
        </w:rPr>
        <w:t xml:space="preserve">ear </w:t>
      </w:r>
      <w:del w:id="1553" w:author="Jose Ruffino" w:date="2017-03-30T17:09:00Z">
        <w:r w:rsidRPr="00C76ABD" w:rsidDel="00E741AE">
          <w:rPr>
            <w:lang w:val="en-GB"/>
          </w:rPr>
          <w:delText>C</w:delText>
        </w:r>
      </w:del>
      <w:ins w:id="1554" w:author="Jose Ruffino" w:date="2017-03-30T17:09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hanges in CVD </w:t>
      </w:r>
      <w:del w:id="1555" w:author="Jose Ruffino" w:date="2017-03-30T17:09:00Z">
        <w:r w:rsidRPr="00C76ABD" w:rsidDel="00E741AE">
          <w:rPr>
            <w:lang w:val="en-GB"/>
          </w:rPr>
          <w:delText>R</w:delText>
        </w:r>
      </w:del>
      <w:ins w:id="1556" w:author="Jose Ruffino" w:date="2017-03-30T17:09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isk </w:t>
      </w:r>
      <w:del w:id="1557" w:author="Jose Ruffino" w:date="2017-03-30T17:09:00Z">
        <w:r w:rsidRPr="00C76ABD" w:rsidDel="00E741AE">
          <w:rPr>
            <w:lang w:val="en-GB"/>
          </w:rPr>
          <w:delText>F</w:delText>
        </w:r>
      </w:del>
      <w:ins w:id="1558" w:author="Jose Ruffino" w:date="2017-03-30T17:09:00Z">
        <w:r w:rsidRPr="00C76ABD">
          <w:rPr>
            <w:lang w:val="en-GB"/>
          </w:rPr>
          <w:t>f</w:t>
        </w:r>
      </w:ins>
      <w:r w:rsidRPr="00C76ABD">
        <w:rPr>
          <w:lang w:val="en-GB"/>
        </w:rPr>
        <w:t>actors: the Action for Health in Diabetes (Look AHEAD) Clinical Trial</w:t>
      </w:r>
      <w:del w:id="1559" w:author="Jose Ruffino" w:date="2017-03-30T17:09:00Z">
        <w:r w:rsidRPr="00C76ABD" w:rsidDel="00E741AE">
          <w:rPr>
            <w:lang w:val="en-GB"/>
          </w:rPr>
          <w:delText xml:space="preserve"> (vol 39, pg 1345, 2016)</w:delText>
        </w:r>
      </w:del>
      <w:r w:rsidRPr="00C76ABD">
        <w:rPr>
          <w:lang w:val="en-GB"/>
        </w:rPr>
        <w:t>. Diabetes Care 39: 2318-2318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[13]</w:t>
      </w:r>
      <w:r w:rsidRPr="00C76ABD">
        <w:rPr>
          <w:lang w:val="en-GB"/>
        </w:rPr>
        <w:tab/>
        <w:t>Inzucchi SE, Bergenstal RM, Buse JB, et al. (2015) Management of hyperglycaemia in type 2 diabetes, 2015: a patient-centred approach. Update to a Position Statement of the American Diabetes Association and the European Association for the Study of Diabetes. Diabetologia 58: 429-442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[14]</w:t>
      </w:r>
      <w:r w:rsidRPr="00C76ABD">
        <w:rPr>
          <w:lang w:val="en-GB"/>
        </w:rPr>
        <w:tab/>
        <w:t xml:space="preserve">Palmer SC, Mavridis D, Nicolucci A, et al. (2016) Comparison of </w:t>
      </w:r>
      <w:del w:id="1560" w:author="Jose Ruffino" w:date="2017-03-30T17:10:00Z">
        <w:r w:rsidRPr="00C76ABD" w:rsidDel="00E86802">
          <w:rPr>
            <w:lang w:val="en-GB"/>
          </w:rPr>
          <w:delText>C</w:delText>
        </w:r>
      </w:del>
      <w:ins w:id="1561" w:author="Jose Ruffino" w:date="2017-03-30T17:10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linical </w:t>
      </w:r>
      <w:del w:id="1562" w:author="Jose Ruffino" w:date="2017-03-30T17:10:00Z">
        <w:r w:rsidRPr="00C76ABD" w:rsidDel="00E86802">
          <w:rPr>
            <w:lang w:val="en-GB"/>
          </w:rPr>
          <w:delText>O</w:delText>
        </w:r>
      </w:del>
      <w:ins w:id="1563" w:author="Jose Ruffino" w:date="2017-03-30T17:10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utcomes and </w:t>
      </w:r>
      <w:del w:id="1564" w:author="Jose Ruffino" w:date="2017-03-30T17:10:00Z">
        <w:r w:rsidRPr="00C76ABD" w:rsidDel="00E86802">
          <w:rPr>
            <w:lang w:val="en-GB"/>
          </w:rPr>
          <w:delText>A</w:delText>
        </w:r>
      </w:del>
      <w:ins w:id="1565" w:author="Jose Ruffino" w:date="2017-03-30T17:10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dverse </w:t>
      </w:r>
      <w:del w:id="1566" w:author="Jose Ruffino" w:date="2017-03-30T17:10:00Z">
        <w:r w:rsidRPr="00C76ABD" w:rsidDel="00E86802">
          <w:rPr>
            <w:lang w:val="en-GB"/>
          </w:rPr>
          <w:delText>E</w:delText>
        </w:r>
      </w:del>
      <w:ins w:id="1567" w:author="Jose Ruffino" w:date="2017-03-30T17:10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vents </w:t>
      </w:r>
      <w:del w:id="1568" w:author="Jose Ruffino" w:date="2017-03-30T17:10:00Z">
        <w:r w:rsidRPr="00C76ABD" w:rsidDel="00E86802">
          <w:rPr>
            <w:lang w:val="en-GB"/>
          </w:rPr>
          <w:delText>A</w:delText>
        </w:r>
      </w:del>
      <w:ins w:id="1569" w:author="Jose Ruffino" w:date="2017-03-30T17:10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ssociated </w:t>
      </w:r>
      <w:del w:id="1570" w:author="Jose Ruffino" w:date="2017-03-30T17:10:00Z">
        <w:r w:rsidRPr="00C76ABD" w:rsidDel="00E86802">
          <w:rPr>
            <w:lang w:val="en-GB"/>
          </w:rPr>
          <w:delText>W</w:delText>
        </w:r>
      </w:del>
      <w:ins w:id="1571" w:author="Jose Ruffino" w:date="2017-03-30T17:10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572" w:author="Jose Ruffino" w:date="2017-03-30T17:10:00Z">
        <w:r w:rsidRPr="00C76ABD" w:rsidDel="00E86802">
          <w:rPr>
            <w:lang w:val="en-GB"/>
          </w:rPr>
          <w:delText>G</w:delText>
        </w:r>
      </w:del>
      <w:ins w:id="1573" w:author="Jose Ruffino" w:date="2017-03-30T17:10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>lucose-</w:t>
      </w:r>
      <w:del w:id="1574" w:author="Jose Ruffino" w:date="2017-03-30T17:10:00Z">
        <w:r w:rsidRPr="00C76ABD" w:rsidDel="00E86802">
          <w:rPr>
            <w:lang w:val="en-GB"/>
          </w:rPr>
          <w:delText>L</w:delText>
        </w:r>
      </w:del>
      <w:ins w:id="1575" w:author="Jose Ruffino" w:date="2017-03-30T17:10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owering </w:t>
      </w:r>
      <w:del w:id="1576" w:author="Jose Ruffino" w:date="2017-03-30T17:10:00Z">
        <w:r w:rsidRPr="00C76ABD" w:rsidDel="00E86802">
          <w:rPr>
            <w:lang w:val="en-GB"/>
          </w:rPr>
          <w:delText>D</w:delText>
        </w:r>
      </w:del>
      <w:ins w:id="1577" w:author="Jose Ruffino" w:date="2017-03-30T17:10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rugs in </w:t>
      </w:r>
      <w:del w:id="1578" w:author="Jose Ruffino" w:date="2017-03-30T17:10:00Z">
        <w:r w:rsidRPr="00C76ABD" w:rsidDel="00E86802">
          <w:rPr>
            <w:lang w:val="en-GB"/>
          </w:rPr>
          <w:delText>P</w:delText>
        </w:r>
      </w:del>
      <w:ins w:id="1579" w:author="Jose Ruffino" w:date="2017-03-30T17:10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atients </w:t>
      </w:r>
      <w:del w:id="1580" w:author="Jose Ruffino" w:date="2017-03-30T17:10:00Z">
        <w:r w:rsidRPr="00C76ABD" w:rsidDel="00E86802">
          <w:rPr>
            <w:lang w:val="en-GB"/>
          </w:rPr>
          <w:delText>W</w:delText>
        </w:r>
      </w:del>
      <w:ins w:id="1581" w:author="Jose Ruffino" w:date="2017-03-30T17:10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582" w:author="Jose Ruffino" w:date="2017-03-30T17:10:00Z">
        <w:r w:rsidRPr="00C76ABD" w:rsidDel="00E86802">
          <w:rPr>
            <w:lang w:val="en-GB"/>
          </w:rPr>
          <w:delText>T</w:delText>
        </w:r>
      </w:del>
      <w:ins w:id="1583" w:author="Jose Ruffino" w:date="2017-03-30T17:10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584" w:author="Jose Ruffino" w:date="2017-03-30T17:10:00Z">
        <w:r w:rsidRPr="00C76ABD" w:rsidDel="00E86802">
          <w:rPr>
            <w:lang w:val="en-GB"/>
          </w:rPr>
          <w:delText>D</w:delText>
        </w:r>
      </w:del>
      <w:ins w:id="1585" w:author="Jose Ruffino" w:date="2017-03-30T17:10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</w:t>
      </w:r>
      <w:ins w:id="1586" w:author="Jose Ruffino" w:date="2017-03-30T17:11:00Z">
        <w:r w:rsidRPr="00C76ABD">
          <w:rPr>
            <w:lang w:val="en-GB"/>
          </w:rPr>
          <w:t>:</w:t>
        </w:r>
      </w:ins>
      <w:r w:rsidRPr="00C76ABD">
        <w:rPr>
          <w:lang w:val="en-GB"/>
        </w:rPr>
        <w:t xml:space="preserve"> </w:t>
      </w:r>
      <w:del w:id="1587" w:author="Jose Ruffino" w:date="2017-03-30T17:11:00Z">
        <w:r w:rsidRPr="00C76ABD" w:rsidDel="00E86802">
          <w:rPr>
            <w:lang w:val="en-GB"/>
          </w:rPr>
          <w:delText>A</w:delText>
        </w:r>
      </w:del>
      <w:ins w:id="1588" w:author="Jose Ruffino" w:date="2017-03-30T17:11:00Z">
        <w:r w:rsidRPr="00C76ABD">
          <w:rPr>
            <w:lang w:val="en-GB"/>
          </w:rPr>
          <w:t>a</w:t>
        </w:r>
      </w:ins>
      <w:del w:id="1589" w:author="Jose Ruffino" w:date="2017-03-30T17:11:00Z">
        <w:r w:rsidRPr="00C76ABD" w:rsidDel="00E86802">
          <w:rPr>
            <w:lang w:val="en-GB"/>
          </w:rPr>
          <w:delText xml:space="preserve"> </w:delText>
        </w:r>
      </w:del>
      <w:ins w:id="1590" w:author="Jose Ruffino" w:date="2017-03-30T17:11:00Z">
        <w:r w:rsidRPr="00C76ABD">
          <w:rPr>
            <w:lang w:val="en-GB"/>
          </w:rPr>
          <w:t xml:space="preserve"> </w:t>
        </w:r>
      </w:ins>
      <w:del w:id="1591" w:author="Jose Ruffino" w:date="2017-03-30T17:11:00Z">
        <w:r w:rsidRPr="00C76ABD" w:rsidDel="00E86802">
          <w:rPr>
            <w:lang w:val="en-GB"/>
          </w:rPr>
          <w:delText>M</w:delText>
        </w:r>
      </w:del>
      <w:ins w:id="1592" w:author="Jose Ruffino" w:date="2017-03-30T17:11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>eta-analysis. J</w:t>
      </w:r>
      <w:ins w:id="1593" w:author="Jose Ruffino" w:date="2017-03-30T17:11:00Z">
        <w:r w:rsidRPr="00C76ABD">
          <w:rPr>
            <w:lang w:val="en-GB"/>
          </w:rPr>
          <w:t>AMA</w:t>
        </w:r>
      </w:ins>
      <w:del w:id="1594" w:author="Jose Ruffino" w:date="2017-03-30T17:11:00Z">
        <w:r w:rsidRPr="00C76ABD" w:rsidDel="00E86802">
          <w:rPr>
            <w:lang w:val="en-GB"/>
          </w:rPr>
          <w:delText>ama-Journal of the American Medical Association</w:delText>
        </w:r>
      </w:del>
      <w:r w:rsidRPr="00C76ABD">
        <w:rPr>
          <w:lang w:val="en-GB"/>
        </w:rPr>
        <w:t xml:space="preserve"> 316: 313-324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[15]</w:t>
      </w:r>
      <w:r w:rsidRPr="00C76ABD">
        <w:rPr>
          <w:lang w:val="en-GB"/>
        </w:rPr>
        <w:tab/>
        <w:t xml:space="preserve">Makimattila S, Nikkila K, Yki-Jarvinen H (1999) Causes of weight gain during insulin therapy with and without metformin in patients with </w:t>
      </w:r>
      <w:del w:id="1595" w:author="Jose Ruffino" w:date="2017-03-30T17:11:00Z">
        <w:r w:rsidRPr="00C76ABD" w:rsidDel="00E86802">
          <w:rPr>
            <w:lang w:val="en-GB"/>
          </w:rPr>
          <w:delText>T</w:delText>
        </w:r>
      </w:del>
      <w:ins w:id="1596" w:author="Jose Ruffino" w:date="2017-03-30T17:11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>ype II diabetes mellitus. Diabetologia 42: 406-412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[16]</w:t>
      </w:r>
      <w:r w:rsidRPr="00C76ABD">
        <w:rPr>
          <w:lang w:val="en-GB"/>
        </w:rPr>
        <w:tab/>
        <w:t>Russell-Jones D, Khan R (2007) Insulin-associated weight gain in diabetes - causes, effects and coping strategies. Diabetes Obes</w:t>
      </w:r>
      <w:del w:id="1597" w:author="Jose Ruffino" w:date="2017-03-30T17:12:00Z">
        <w:r w:rsidRPr="00C76ABD" w:rsidDel="00E86802">
          <w:rPr>
            <w:lang w:val="en-GB"/>
          </w:rPr>
          <w:delText>ity &amp;</w:delText>
        </w:r>
      </w:del>
      <w:r w:rsidRPr="00C76ABD">
        <w:rPr>
          <w:lang w:val="en-GB"/>
        </w:rPr>
        <w:t xml:space="preserve"> Metab</w:t>
      </w:r>
      <w:del w:id="1598" w:author="Jose Ruffino" w:date="2017-03-30T17:12:00Z">
        <w:r w:rsidRPr="00C76ABD" w:rsidDel="00E86802">
          <w:rPr>
            <w:lang w:val="en-GB"/>
          </w:rPr>
          <w:delText>olism</w:delText>
        </w:r>
      </w:del>
      <w:r w:rsidRPr="00C76ABD">
        <w:rPr>
          <w:lang w:val="en-GB"/>
        </w:rPr>
        <w:t xml:space="preserve"> 9: 799-812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[17]</w:t>
      </w:r>
      <w:r w:rsidRPr="00C76ABD">
        <w:rPr>
          <w:lang w:val="en-GB"/>
        </w:rPr>
        <w:tab/>
        <w:t>Hirose H, Kawai T, Yamamoto Y, et al. (2002) Effects of pioglitazone on metabolic parameters, body fat distribution, and serum adiponectin levels in Japanese male patients with type 2 diabetes. Metabolism 51: 314-317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[18]</w:t>
      </w:r>
      <w:r w:rsidRPr="00C76ABD">
        <w:rPr>
          <w:lang w:val="en-GB"/>
        </w:rPr>
        <w:tab/>
        <w:t>Wilding J (2006) Thiazolidinediones, insulin resistance and obesity: finding a balance. International Journal of Clinical Practice 60: 1272-1280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[19]</w:t>
      </w:r>
      <w:r w:rsidRPr="00C76ABD">
        <w:rPr>
          <w:lang w:val="en-GB"/>
        </w:rPr>
        <w:tab/>
        <w:t xml:space="preserve">Ferrannini G, Hach T, Crowe S, Sanghvi A, Hall KD, Ferrannini E (2015) Energy </w:t>
      </w:r>
      <w:del w:id="1599" w:author="Jose Ruffino" w:date="2017-03-30T17:12:00Z">
        <w:r w:rsidRPr="00C76ABD" w:rsidDel="00E86802">
          <w:rPr>
            <w:lang w:val="en-GB"/>
          </w:rPr>
          <w:delText>B</w:delText>
        </w:r>
      </w:del>
      <w:ins w:id="1600" w:author="Jose Ruffino" w:date="2017-03-30T17:12:00Z">
        <w:r w:rsidRPr="00C76ABD">
          <w:rPr>
            <w:lang w:val="en-GB"/>
          </w:rPr>
          <w:t>b</w:t>
        </w:r>
      </w:ins>
      <w:r w:rsidRPr="00C76ABD">
        <w:rPr>
          <w:lang w:val="en-GB"/>
        </w:rPr>
        <w:t xml:space="preserve">alance </w:t>
      </w:r>
      <w:del w:id="1601" w:author="Jose Ruffino" w:date="2017-03-30T17:12:00Z">
        <w:r w:rsidRPr="00C76ABD" w:rsidDel="00E86802">
          <w:rPr>
            <w:lang w:val="en-GB"/>
          </w:rPr>
          <w:delText>A</w:delText>
        </w:r>
      </w:del>
      <w:ins w:id="1602" w:author="Jose Ruffino" w:date="2017-03-30T17:12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fter </w:t>
      </w:r>
      <w:del w:id="1603" w:author="Jose Ruffino" w:date="2017-03-30T17:12:00Z">
        <w:r w:rsidRPr="00C76ABD" w:rsidDel="00E86802">
          <w:rPr>
            <w:lang w:val="en-GB"/>
          </w:rPr>
          <w:delText>S</w:delText>
        </w:r>
      </w:del>
      <w:ins w:id="1604" w:author="Jose Ruffino" w:date="2017-03-30T17:12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 xml:space="preserve">odium </w:t>
      </w:r>
      <w:del w:id="1605" w:author="Jose Ruffino" w:date="2017-03-30T17:12:00Z">
        <w:r w:rsidRPr="00C76ABD" w:rsidDel="00E86802">
          <w:rPr>
            <w:lang w:val="en-GB"/>
          </w:rPr>
          <w:delText>G</w:delText>
        </w:r>
      </w:del>
      <w:ins w:id="1606" w:author="Jose Ruffino" w:date="2017-03-30T17:12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 xml:space="preserve">lucose </w:t>
      </w:r>
      <w:del w:id="1607" w:author="Jose Ruffino" w:date="2017-03-30T17:12:00Z">
        <w:r w:rsidRPr="00C76ABD" w:rsidDel="00E86802">
          <w:rPr>
            <w:lang w:val="en-GB"/>
          </w:rPr>
          <w:delText>C</w:delText>
        </w:r>
      </w:del>
      <w:ins w:id="1608" w:author="Jose Ruffino" w:date="2017-03-30T17:12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otransporter 2 (SGLT2) </w:t>
      </w:r>
      <w:del w:id="1609" w:author="Jose Ruffino" w:date="2017-03-30T17:12:00Z">
        <w:r w:rsidRPr="00C76ABD" w:rsidDel="00E86802">
          <w:rPr>
            <w:lang w:val="en-GB"/>
          </w:rPr>
          <w:delText>I</w:delText>
        </w:r>
      </w:del>
      <w:ins w:id="1610" w:author="Jose Ruffino" w:date="2017-03-30T17:12:00Z">
        <w:r w:rsidRPr="00C76ABD">
          <w:rPr>
            <w:lang w:val="en-GB"/>
          </w:rPr>
          <w:t>i</w:t>
        </w:r>
      </w:ins>
      <w:r w:rsidRPr="00C76ABD">
        <w:rPr>
          <w:lang w:val="en-GB"/>
        </w:rPr>
        <w:t>nhibition. Diabetes Care 38: 1730-1735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[20]</w:t>
      </w:r>
      <w:r w:rsidRPr="00C76ABD">
        <w:rPr>
          <w:lang w:val="en-GB"/>
        </w:rPr>
        <w:tab/>
        <w:t>Jelsing J, Vrang N, Hansen G, Raun K, Tang-Christensen M, Knudsen LB (2012) Liraglutide: short-lived effect on gastric emptyingulong lasting effects on body weight. Diabetes Obes</w:t>
      </w:r>
      <w:del w:id="1611" w:author="Jose Ruffino" w:date="2017-03-30T17:13:00Z">
        <w:r w:rsidRPr="00C76ABD" w:rsidDel="00E86802">
          <w:rPr>
            <w:lang w:val="en-GB"/>
          </w:rPr>
          <w:delText>ity &amp;</w:delText>
        </w:r>
      </w:del>
      <w:r w:rsidRPr="00C76ABD">
        <w:rPr>
          <w:lang w:val="en-GB"/>
        </w:rPr>
        <w:t xml:space="preserve"> Metab</w:t>
      </w:r>
      <w:del w:id="1612" w:author="Jose Ruffino" w:date="2017-03-30T17:13:00Z">
        <w:r w:rsidRPr="00C76ABD" w:rsidDel="00E86802">
          <w:rPr>
            <w:lang w:val="en-GB"/>
          </w:rPr>
          <w:delText>olism</w:delText>
        </w:r>
      </w:del>
      <w:r w:rsidRPr="00C76ABD">
        <w:rPr>
          <w:lang w:val="en-GB"/>
        </w:rPr>
        <w:t xml:space="preserve"> 14: 531-538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[21]</w:t>
      </w:r>
      <w:r w:rsidRPr="00C76ABD">
        <w:rPr>
          <w:lang w:val="en-GB"/>
        </w:rPr>
        <w:tab/>
        <w:t>Turton MD, O'Shea D, Gunn I, et al. (1996) A role for glucagon-like peptide-1 in the central control of feeding. Nature 379: 69-72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[22]</w:t>
      </w:r>
      <w:r w:rsidRPr="00C76ABD">
        <w:rPr>
          <w:lang w:val="en-GB"/>
        </w:rPr>
        <w:tab/>
        <w:t>Pratley RE, Nauck MA, Barnett AH, et al. (2014) Once-weekly albiglutide versus once-daily liraglutide in patients</w:t>
      </w:r>
      <w:ins w:id="1613" w:author="Jose Ruffino" w:date="2017-03-30T17:13:00Z">
        <w:r w:rsidRPr="00C76ABD">
          <w:rPr>
            <w:lang w:val="en-GB"/>
          </w:rPr>
          <w:t xml:space="preserve"> </w:t>
        </w:r>
      </w:ins>
      <w:r w:rsidRPr="00C76ABD">
        <w:rPr>
          <w:lang w:val="en-GB"/>
        </w:rPr>
        <w:t>with type 2 diabetes inadequately controlled on oral drugs (HARMONY 7): a randomised, open-label, multicentre, non-inferiority phase 3 study. The lancet Diabetes &amp; endocrinology 2: 289-297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[23]</w:t>
      </w:r>
      <w:r w:rsidRPr="00C76ABD">
        <w:rPr>
          <w:lang w:val="en-GB"/>
        </w:rPr>
        <w:tab/>
        <w:t>Zachariah S, Sheldon B, Shojaee-Moradie F, et al. (2011) Insulin Detemir Reduces Weight Gain as a Result of Reduced Food Intake in Patients With Type 1 Diabetes. Diabetes Care 34: 1487-1491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[24]</w:t>
      </w:r>
      <w:r w:rsidRPr="00C76ABD">
        <w:rPr>
          <w:lang w:val="en-GB"/>
        </w:rPr>
        <w:tab/>
        <w:t xml:space="preserve">Frias JP, Guja C, Hardy E, et al. (2016) Exenatide once weekly plus dapagliflozin once daily versus exenatide or dapagliflozin alone in Patients with type 2 diabetes inadequately controlled with metformin monotherapy </w:t>
      </w:r>
      <w:r w:rsidRPr="00C76ABD">
        <w:rPr>
          <w:lang w:val="en-GB"/>
        </w:rPr>
        <w:lastRenderedPageBreak/>
        <w:t xml:space="preserve">(DURATION-8): a 28 week, multicentre, double-blind, phase 3, randomised controlled trial. </w:t>
      </w:r>
      <w:del w:id="1614" w:author="Jose Ruffino" w:date="2017-03-30T17:13:00Z">
        <w:r w:rsidRPr="00C76ABD" w:rsidDel="00E86802">
          <w:rPr>
            <w:lang w:val="en-GB"/>
          </w:rPr>
          <w:delText>The l</w:delText>
        </w:r>
      </w:del>
      <w:ins w:id="1615" w:author="Jose Ruffino" w:date="2017-03-30T17:13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>ancet Diabetes</w:t>
      </w:r>
      <w:ins w:id="1616" w:author="Jose Ruffino" w:date="2017-03-30T17:13:00Z">
        <w:r w:rsidRPr="00C76ABD">
          <w:rPr>
            <w:lang w:val="en-GB"/>
          </w:rPr>
          <w:t xml:space="preserve"> </w:t>
        </w:r>
      </w:ins>
      <w:del w:id="1617" w:author="Jose Ruffino" w:date="2017-03-30T17:13:00Z">
        <w:r w:rsidRPr="00C76ABD" w:rsidDel="00E86802">
          <w:rPr>
            <w:lang w:val="en-GB"/>
          </w:rPr>
          <w:delText xml:space="preserve"> &amp;</w:delText>
        </w:r>
      </w:del>
      <w:r w:rsidRPr="00C76ABD">
        <w:rPr>
          <w:lang w:val="en-GB"/>
        </w:rPr>
        <w:t xml:space="preserve"> </w:t>
      </w:r>
      <w:del w:id="1618" w:author="Jose Ruffino" w:date="2017-03-30T17:13:00Z">
        <w:r w:rsidRPr="00C76ABD" w:rsidDel="00E86802">
          <w:rPr>
            <w:lang w:val="en-GB"/>
          </w:rPr>
          <w:delText>e</w:delText>
        </w:r>
      </w:del>
      <w:ins w:id="1619" w:author="Jose Ruffino" w:date="2017-03-30T17:13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>ndocrinol</w:t>
      </w:r>
      <w:del w:id="1620" w:author="Jose Ruffino" w:date="2017-03-30T17:13:00Z">
        <w:r w:rsidRPr="00C76ABD" w:rsidDel="00E86802">
          <w:rPr>
            <w:lang w:val="en-GB"/>
          </w:rPr>
          <w:delText>ogy</w:delText>
        </w:r>
      </w:del>
      <w:r w:rsidRPr="00C76ABD">
        <w:rPr>
          <w:lang w:val="en-GB"/>
        </w:rPr>
        <w:t xml:space="preserve"> 4: 1004-1016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[25]</w:t>
      </w:r>
      <w:r w:rsidRPr="00C76ABD">
        <w:rPr>
          <w:lang w:val="en-GB"/>
        </w:rPr>
        <w:tab/>
        <w:t xml:space="preserve">Wilding JPH, Bain SC (2016) Role of incretin-based therapies and sodium-glucose co-transporter-2 inhibitors as adjuncts to insulin therapy in </w:t>
      </w:r>
      <w:del w:id="1621" w:author="Jose Ruffino" w:date="2017-03-30T17:14:00Z">
        <w:r w:rsidRPr="00C76ABD" w:rsidDel="00E86802">
          <w:rPr>
            <w:lang w:val="en-GB"/>
          </w:rPr>
          <w:delText>T</w:delText>
        </w:r>
      </w:del>
      <w:ins w:id="1622" w:author="Jose Ruffino" w:date="2017-03-30T17:1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>ype 2 diabetes, with special reference to IDegLira. Diabetic Medicine 33: 864-876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[26]</w:t>
      </w:r>
      <w:r w:rsidRPr="00C76ABD">
        <w:rPr>
          <w:lang w:val="en-GB"/>
        </w:rPr>
        <w:tab/>
        <w:t xml:space="preserve">Cuthbertson DJ, Irwin A, Gardner CJ, et al. (2012) Improved </w:t>
      </w:r>
      <w:del w:id="1623" w:author="Jose Ruffino" w:date="2017-03-30T17:14:00Z">
        <w:r w:rsidRPr="00C76ABD" w:rsidDel="00E86802">
          <w:rPr>
            <w:lang w:val="en-GB"/>
          </w:rPr>
          <w:delText>G</w:delText>
        </w:r>
      </w:del>
      <w:ins w:id="1624" w:author="Jose Ruffino" w:date="2017-03-30T17:14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 xml:space="preserve">lycaemia </w:t>
      </w:r>
      <w:del w:id="1625" w:author="Jose Ruffino" w:date="2017-03-30T17:14:00Z">
        <w:r w:rsidRPr="00C76ABD" w:rsidDel="00E86802">
          <w:rPr>
            <w:lang w:val="en-GB"/>
          </w:rPr>
          <w:delText>C</w:delText>
        </w:r>
      </w:del>
      <w:ins w:id="1626" w:author="Jose Ruffino" w:date="2017-03-30T17:14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orrelates with </w:t>
      </w:r>
      <w:del w:id="1627" w:author="Jose Ruffino" w:date="2017-03-30T17:14:00Z">
        <w:r w:rsidRPr="00C76ABD" w:rsidDel="00E86802">
          <w:rPr>
            <w:lang w:val="en-GB"/>
          </w:rPr>
          <w:delText>L</w:delText>
        </w:r>
      </w:del>
      <w:ins w:id="1628" w:author="Jose Ruffino" w:date="2017-03-30T17:14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iver </w:t>
      </w:r>
      <w:del w:id="1629" w:author="Jose Ruffino" w:date="2017-03-30T17:14:00Z">
        <w:r w:rsidRPr="00C76ABD" w:rsidDel="00E86802">
          <w:rPr>
            <w:lang w:val="en-GB"/>
          </w:rPr>
          <w:delText>F</w:delText>
        </w:r>
      </w:del>
      <w:ins w:id="1630" w:author="Jose Ruffino" w:date="2017-03-30T17:14:00Z">
        <w:r w:rsidRPr="00C76ABD">
          <w:rPr>
            <w:lang w:val="en-GB"/>
          </w:rPr>
          <w:t>f</w:t>
        </w:r>
      </w:ins>
      <w:r w:rsidRPr="00C76ABD">
        <w:rPr>
          <w:lang w:val="en-GB"/>
        </w:rPr>
        <w:t xml:space="preserve">at </w:t>
      </w:r>
      <w:del w:id="1631" w:author="Jose Ruffino" w:date="2017-03-30T17:14:00Z">
        <w:r w:rsidRPr="00C76ABD" w:rsidDel="00E86802">
          <w:rPr>
            <w:lang w:val="en-GB"/>
          </w:rPr>
          <w:delText>R</w:delText>
        </w:r>
      </w:del>
      <w:ins w:id="1632" w:author="Jose Ruffino" w:date="2017-03-30T17:14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eduction in </w:t>
      </w:r>
      <w:del w:id="1633" w:author="Jose Ruffino" w:date="2017-03-30T17:14:00Z">
        <w:r w:rsidRPr="00C76ABD" w:rsidDel="00E86802">
          <w:rPr>
            <w:lang w:val="en-GB"/>
          </w:rPr>
          <w:delText>O</w:delText>
        </w:r>
      </w:del>
      <w:ins w:id="1634" w:author="Jose Ruffino" w:date="2017-03-30T17:14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bese, </w:t>
      </w:r>
      <w:del w:id="1635" w:author="Jose Ruffino" w:date="2017-03-30T17:14:00Z">
        <w:r w:rsidRPr="00C76ABD" w:rsidDel="00E86802">
          <w:rPr>
            <w:lang w:val="en-GB"/>
          </w:rPr>
          <w:delText>T</w:delText>
        </w:r>
      </w:del>
      <w:ins w:id="1636" w:author="Jose Ruffino" w:date="2017-03-30T17:1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637" w:author="Jose Ruffino" w:date="2017-03-30T17:14:00Z">
        <w:r w:rsidRPr="00C76ABD" w:rsidDel="00E86802">
          <w:rPr>
            <w:lang w:val="en-GB"/>
          </w:rPr>
          <w:delText>D</w:delText>
        </w:r>
      </w:del>
      <w:ins w:id="1638" w:author="Jose Ruffino" w:date="2017-03-30T17:14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iabetes, </w:t>
      </w:r>
      <w:del w:id="1639" w:author="Jose Ruffino" w:date="2017-03-30T17:14:00Z">
        <w:r w:rsidRPr="00C76ABD" w:rsidDel="00E86802">
          <w:rPr>
            <w:lang w:val="en-GB"/>
          </w:rPr>
          <w:delText>P</w:delText>
        </w:r>
      </w:del>
      <w:ins w:id="1640" w:author="Jose Ruffino" w:date="2017-03-30T17:1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atients </w:t>
      </w:r>
      <w:del w:id="1641" w:author="Jose Ruffino" w:date="2017-03-30T17:14:00Z">
        <w:r w:rsidRPr="00C76ABD" w:rsidDel="00E86802">
          <w:rPr>
            <w:lang w:val="en-GB"/>
          </w:rPr>
          <w:delText>G</w:delText>
        </w:r>
      </w:del>
      <w:ins w:id="1642" w:author="Jose Ruffino" w:date="2017-03-30T17:14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 xml:space="preserve">iven </w:t>
      </w:r>
      <w:del w:id="1643" w:author="Jose Ruffino" w:date="2017-03-30T17:14:00Z">
        <w:r w:rsidRPr="00C76ABD" w:rsidDel="00E86802">
          <w:rPr>
            <w:lang w:val="en-GB"/>
          </w:rPr>
          <w:delText>G</w:delText>
        </w:r>
      </w:del>
      <w:ins w:id="1644" w:author="Jose Ruffino" w:date="2017-03-30T17:14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>lucagon-</w:t>
      </w:r>
      <w:del w:id="1645" w:author="Jose Ruffino" w:date="2017-03-30T17:14:00Z">
        <w:r w:rsidRPr="00C76ABD" w:rsidDel="00E86802">
          <w:rPr>
            <w:lang w:val="en-GB"/>
          </w:rPr>
          <w:delText>L</w:delText>
        </w:r>
      </w:del>
      <w:ins w:id="1646" w:author="Jose Ruffino" w:date="2017-03-30T17:14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ike </w:t>
      </w:r>
      <w:del w:id="1647" w:author="Jose Ruffino" w:date="2017-03-30T17:14:00Z">
        <w:r w:rsidRPr="00C76ABD" w:rsidDel="00E86802">
          <w:rPr>
            <w:lang w:val="en-GB"/>
          </w:rPr>
          <w:delText>P</w:delText>
        </w:r>
      </w:del>
      <w:ins w:id="1648" w:author="Jose Ruffino" w:date="2017-03-30T17:1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eptide-1 (GLP-1) </w:t>
      </w:r>
      <w:del w:id="1649" w:author="Jose Ruffino" w:date="2017-03-30T17:14:00Z">
        <w:r w:rsidRPr="00C76ABD" w:rsidDel="00E86802">
          <w:rPr>
            <w:lang w:val="en-GB"/>
          </w:rPr>
          <w:delText>R</w:delText>
        </w:r>
      </w:del>
      <w:ins w:id="1650" w:author="Jose Ruffino" w:date="2017-03-30T17:14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eceptor </w:t>
      </w:r>
      <w:del w:id="1651" w:author="Jose Ruffino" w:date="2017-03-30T17:15:00Z">
        <w:r w:rsidRPr="00C76ABD" w:rsidDel="00E86802">
          <w:rPr>
            <w:lang w:val="en-GB"/>
          </w:rPr>
          <w:delText>A</w:delText>
        </w:r>
      </w:del>
      <w:ins w:id="1652" w:author="Jose Ruffino" w:date="2017-03-30T17:15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>gonists</w:t>
      </w:r>
      <w:r w:rsidRPr="00C76ABD">
        <w:rPr>
          <w:rFonts w:asciiTheme="minorHAnsi" w:hAnsiTheme="minorHAnsi"/>
          <w:lang w:val="en-GB"/>
        </w:rPr>
        <w:t>. Plos One 7</w:t>
      </w:r>
      <w:ins w:id="1653" w:author="Jose Ruffino" w:date="2017-03-30T17:15:00Z">
        <w:r w:rsidRPr="00C76ABD">
          <w:rPr>
            <w:rFonts w:asciiTheme="minorHAnsi" w:hAnsiTheme="minorHAnsi"/>
            <w:lang w:val="en-GB"/>
          </w:rPr>
          <w:t xml:space="preserve">: </w:t>
        </w:r>
        <w:r w:rsidRPr="00C76ABD">
          <w:rPr>
            <w:rFonts w:asciiTheme="minorHAnsi" w:hAnsiTheme="minorHAnsi" w:cs="Arial"/>
            <w:shd w:val="clear" w:color="auto" w:fill="FFFFFF"/>
          </w:rPr>
          <w:t>e50117</w:t>
        </w:r>
      </w:ins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[27]</w:t>
      </w:r>
      <w:r w:rsidRPr="00C76ABD">
        <w:rPr>
          <w:lang w:val="en-GB"/>
        </w:rPr>
        <w:tab/>
        <w:t>Cefalu WT, Stenlof K, Leiter LA, et al. (2015) Effects of canagliflozin on body weight and relationship to HbA(1c) and blood pressure changes in patients with type 2 diabetes. Diabetologia 58: 1183-1187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[28]</w:t>
      </w:r>
      <w:r w:rsidRPr="00C76ABD">
        <w:rPr>
          <w:lang w:val="en-GB"/>
        </w:rPr>
        <w:tab/>
        <w:t xml:space="preserve">Pfeffer MA, Claggett B, Diaz R, et al. (2015) Lixisenatide in patients with </w:t>
      </w:r>
      <w:del w:id="1654" w:author="Jose Ruffino" w:date="2017-03-30T17:15:00Z">
        <w:r w:rsidRPr="00C76ABD" w:rsidDel="00E86802">
          <w:rPr>
            <w:lang w:val="en-GB"/>
          </w:rPr>
          <w:delText>T</w:delText>
        </w:r>
      </w:del>
      <w:ins w:id="1655" w:author="Jose Ruffino" w:date="2017-03-30T17:15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656" w:author="Jose Ruffino" w:date="2017-03-30T17:15:00Z">
        <w:r w:rsidRPr="00C76ABD" w:rsidDel="00E86802">
          <w:rPr>
            <w:lang w:val="en-GB"/>
          </w:rPr>
          <w:delText>D</w:delText>
        </w:r>
      </w:del>
      <w:ins w:id="1657" w:author="Jose Ruffino" w:date="2017-03-30T17:15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 and </w:t>
      </w:r>
      <w:del w:id="1658" w:author="Jose Ruffino" w:date="2017-03-30T17:15:00Z">
        <w:r w:rsidRPr="00C76ABD" w:rsidDel="00E86802">
          <w:rPr>
            <w:lang w:val="en-GB"/>
          </w:rPr>
          <w:delText>A</w:delText>
        </w:r>
      </w:del>
      <w:ins w:id="1659" w:author="Jose Ruffino" w:date="2017-03-30T17:15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>cute</w:t>
      </w:r>
      <w:del w:id="1660" w:author="Jose Ruffino" w:date="2017-03-30T17:15:00Z">
        <w:r w:rsidRPr="00C76ABD" w:rsidDel="00E86802">
          <w:rPr>
            <w:lang w:val="en-GB"/>
          </w:rPr>
          <w:delText xml:space="preserve"> </w:delText>
        </w:r>
        <w:r w:rsidRPr="00C76ABD" w:rsidDel="00637565">
          <w:rPr>
            <w:lang w:val="en-GB"/>
          </w:rPr>
          <w:delText>C</w:delText>
        </w:r>
      </w:del>
      <w:ins w:id="1661" w:author="Jose Ruffino" w:date="2017-03-30T17:15:00Z">
        <w:r w:rsidRPr="00C76ABD">
          <w:rPr>
            <w:lang w:val="en-GB"/>
          </w:rPr>
          <w:t xml:space="preserve"> c</w:t>
        </w:r>
      </w:ins>
      <w:r w:rsidRPr="00C76ABD">
        <w:rPr>
          <w:lang w:val="en-GB"/>
        </w:rPr>
        <w:t xml:space="preserve">oronary </w:t>
      </w:r>
      <w:del w:id="1662" w:author="Jose Ruffino" w:date="2017-03-30T17:15:00Z">
        <w:r w:rsidRPr="00C76ABD" w:rsidDel="00637565">
          <w:rPr>
            <w:lang w:val="en-GB"/>
          </w:rPr>
          <w:delText>S</w:delText>
        </w:r>
      </w:del>
      <w:ins w:id="1663" w:author="Jose Ruffino" w:date="2017-03-30T17:15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>yndrome. N Engl J Med 373: 2247-2257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[29]</w:t>
      </w:r>
      <w:r w:rsidRPr="00C76ABD">
        <w:rPr>
          <w:lang w:val="en-GB"/>
        </w:rPr>
        <w:tab/>
        <w:t xml:space="preserve">Zinman B, Wanner C, Lachin JM, et al. (2015) Empagliflozin, </w:t>
      </w:r>
      <w:del w:id="1664" w:author="Jose Ruffino" w:date="2017-03-30T17:15:00Z">
        <w:r w:rsidRPr="00C76ABD" w:rsidDel="00637565">
          <w:rPr>
            <w:lang w:val="en-GB"/>
          </w:rPr>
          <w:delText>C</w:delText>
        </w:r>
      </w:del>
      <w:ins w:id="1665" w:author="Jose Ruffino" w:date="2017-03-30T17:15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ardiovascular </w:t>
      </w:r>
      <w:del w:id="1666" w:author="Jose Ruffino" w:date="2017-03-30T17:15:00Z">
        <w:r w:rsidRPr="00C76ABD" w:rsidDel="00637565">
          <w:rPr>
            <w:lang w:val="en-GB"/>
          </w:rPr>
          <w:delText>O</w:delText>
        </w:r>
      </w:del>
      <w:ins w:id="1667" w:author="Jose Ruffino" w:date="2017-03-30T17:15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utcomes, and </w:t>
      </w:r>
      <w:del w:id="1668" w:author="Jose Ruffino" w:date="2017-03-30T17:16:00Z">
        <w:r w:rsidRPr="00C76ABD" w:rsidDel="00637565">
          <w:rPr>
            <w:lang w:val="en-GB"/>
          </w:rPr>
          <w:delText>M</w:delText>
        </w:r>
      </w:del>
      <w:ins w:id="1669" w:author="Jose Ruffino" w:date="2017-03-30T17:16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ortality in </w:t>
      </w:r>
      <w:del w:id="1670" w:author="Jose Ruffino" w:date="2017-03-30T17:16:00Z">
        <w:r w:rsidRPr="00C76ABD" w:rsidDel="00637565">
          <w:rPr>
            <w:lang w:val="en-GB"/>
          </w:rPr>
          <w:delText>T</w:delText>
        </w:r>
      </w:del>
      <w:ins w:id="1671" w:author="Jose Ruffino" w:date="2017-03-30T17:16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672" w:author="Jose Ruffino" w:date="2017-03-30T17:16:00Z">
        <w:r w:rsidRPr="00C76ABD" w:rsidDel="00637565">
          <w:rPr>
            <w:lang w:val="en-GB"/>
          </w:rPr>
          <w:delText>D</w:delText>
        </w:r>
      </w:del>
      <w:ins w:id="1673" w:author="Jose Ruffino" w:date="2017-03-30T17:16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N Engl J Med 373: 2117-2128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[30]</w:t>
      </w:r>
      <w:r w:rsidRPr="00C76ABD">
        <w:rPr>
          <w:lang w:val="en-GB"/>
        </w:rPr>
        <w:tab/>
        <w:t xml:space="preserve">Marso SP, Daniels GH, Brown-Frandsen K, et al. (2016) Liraglutide and </w:t>
      </w:r>
      <w:del w:id="1674" w:author="Jose Ruffino" w:date="2017-03-30T17:16:00Z">
        <w:r w:rsidRPr="00C76ABD" w:rsidDel="00637565">
          <w:rPr>
            <w:lang w:val="en-GB"/>
          </w:rPr>
          <w:delText>C</w:delText>
        </w:r>
      </w:del>
      <w:ins w:id="1675" w:author="Jose Ruffino" w:date="2017-03-30T17:16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ardiovascular </w:t>
      </w:r>
      <w:del w:id="1676" w:author="Jose Ruffino" w:date="2017-03-30T17:16:00Z">
        <w:r w:rsidRPr="00C76ABD" w:rsidDel="00637565">
          <w:rPr>
            <w:lang w:val="en-GB"/>
          </w:rPr>
          <w:delText>O</w:delText>
        </w:r>
      </w:del>
      <w:ins w:id="1677" w:author="Jose Ruffino" w:date="2017-03-30T17:16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utcomes in </w:t>
      </w:r>
      <w:del w:id="1678" w:author="Jose Ruffino" w:date="2017-03-30T17:16:00Z">
        <w:r w:rsidRPr="00C76ABD" w:rsidDel="00637565">
          <w:rPr>
            <w:lang w:val="en-GB"/>
          </w:rPr>
          <w:delText>T</w:delText>
        </w:r>
      </w:del>
      <w:ins w:id="1679" w:author="Jose Ruffino" w:date="2017-03-30T17:16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680" w:author="Jose Ruffino" w:date="2017-03-30T17:16:00Z">
        <w:r w:rsidRPr="00C76ABD" w:rsidDel="00637565">
          <w:rPr>
            <w:lang w:val="en-GB"/>
          </w:rPr>
          <w:delText>D</w:delText>
        </w:r>
      </w:del>
      <w:ins w:id="1681" w:author="Jose Ruffino" w:date="2017-03-30T17:16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N Engl J Med 375: 311-322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[31]</w:t>
      </w:r>
      <w:r w:rsidRPr="00C76ABD">
        <w:rPr>
          <w:lang w:val="en-GB"/>
        </w:rPr>
        <w:tab/>
        <w:t xml:space="preserve">Marso SP, Bain SC, Consoli A, et al. (2016) Semaglutide and </w:t>
      </w:r>
      <w:del w:id="1682" w:author="Jose Ruffino" w:date="2017-03-30T17:16:00Z">
        <w:r w:rsidRPr="00C76ABD" w:rsidDel="00637565">
          <w:rPr>
            <w:lang w:val="en-GB"/>
          </w:rPr>
          <w:delText>C</w:delText>
        </w:r>
      </w:del>
      <w:ins w:id="1683" w:author="Jose Ruffino" w:date="2017-03-30T17:16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ardiovascular </w:t>
      </w:r>
      <w:del w:id="1684" w:author="Jose Ruffino" w:date="2017-03-30T17:16:00Z">
        <w:r w:rsidRPr="00C76ABD" w:rsidDel="00637565">
          <w:rPr>
            <w:lang w:val="en-GB"/>
          </w:rPr>
          <w:delText>O</w:delText>
        </w:r>
      </w:del>
      <w:ins w:id="1685" w:author="Jose Ruffino" w:date="2017-03-30T17:16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utcomes in </w:t>
      </w:r>
      <w:del w:id="1686" w:author="Jose Ruffino" w:date="2017-03-30T17:16:00Z">
        <w:r w:rsidRPr="00C76ABD" w:rsidDel="00637565">
          <w:rPr>
            <w:lang w:val="en-GB"/>
          </w:rPr>
          <w:delText>P</w:delText>
        </w:r>
      </w:del>
      <w:ins w:id="1687" w:author="Jose Ruffino" w:date="2017-03-30T17:16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atients with </w:t>
      </w:r>
      <w:del w:id="1688" w:author="Jose Ruffino" w:date="2017-03-30T17:16:00Z">
        <w:r w:rsidRPr="00C76ABD" w:rsidDel="00637565">
          <w:rPr>
            <w:lang w:val="en-GB"/>
          </w:rPr>
          <w:delText>T</w:delText>
        </w:r>
      </w:del>
      <w:ins w:id="1689" w:author="Jose Ruffino" w:date="2017-03-30T17:16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690" w:author="Jose Ruffino" w:date="2017-03-30T17:16:00Z">
        <w:r w:rsidRPr="00C76ABD" w:rsidDel="00637565">
          <w:rPr>
            <w:lang w:val="en-GB"/>
          </w:rPr>
          <w:delText>D</w:delText>
        </w:r>
      </w:del>
      <w:ins w:id="1691" w:author="Jose Ruffino" w:date="2017-03-30T17:16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New England Journal of Medicine 375: 1834-1844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[32]</w:t>
      </w:r>
      <w:r w:rsidRPr="00C76ABD">
        <w:rPr>
          <w:lang w:val="en-GB"/>
        </w:rPr>
        <w:tab/>
        <w:t xml:space="preserve">Liu W, Yang XJ (2016) The </w:t>
      </w:r>
      <w:del w:id="1692" w:author="Jose Ruffino" w:date="2017-03-30T17:16:00Z">
        <w:r w:rsidRPr="00C76ABD" w:rsidDel="00637565">
          <w:rPr>
            <w:lang w:val="en-GB"/>
          </w:rPr>
          <w:delText>E</w:delText>
        </w:r>
      </w:del>
      <w:ins w:id="1693" w:author="Jose Ruffino" w:date="2017-03-30T17:16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ffect of </w:t>
      </w:r>
      <w:del w:id="1694" w:author="Jose Ruffino" w:date="2017-03-30T17:16:00Z">
        <w:r w:rsidRPr="00C76ABD" w:rsidDel="00637565">
          <w:rPr>
            <w:lang w:val="en-GB"/>
          </w:rPr>
          <w:delText>M</w:delText>
        </w:r>
      </w:del>
      <w:ins w:id="1695" w:author="Jose Ruffino" w:date="2017-03-30T17:16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etformin on </w:t>
      </w:r>
      <w:del w:id="1696" w:author="Jose Ruffino" w:date="2017-03-30T17:16:00Z">
        <w:r w:rsidRPr="00C76ABD" w:rsidDel="00637565">
          <w:rPr>
            <w:lang w:val="en-GB"/>
          </w:rPr>
          <w:delText>A</w:delText>
        </w:r>
      </w:del>
      <w:ins w:id="1697" w:author="Jose Ruffino" w:date="2017-03-30T17:16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dolescents with </w:t>
      </w:r>
      <w:del w:id="1698" w:author="Jose Ruffino" w:date="2017-03-30T17:16:00Z">
        <w:r w:rsidRPr="00C76ABD" w:rsidDel="00637565">
          <w:rPr>
            <w:lang w:val="en-GB"/>
          </w:rPr>
          <w:delText>T</w:delText>
        </w:r>
      </w:del>
      <w:ins w:id="1699" w:author="Jose Ruffino" w:date="2017-03-30T17:16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1 </w:t>
      </w:r>
      <w:del w:id="1700" w:author="Jose Ruffino" w:date="2017-03-30T17:16:00Z">
        <w:r w:rsidRPr="00C76ABD" w:rsidDel="00637565">
          <w:rPr>
            <w:lang w:val="en-GB"/>
          </w:rPr>
          <w:delText>D</w:delText>
        </w:r>
      </w:del>
      <w:ins w:id="1701" w:author="Jose Ruffino" w:date="2017-03-30T17:16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iabetes: </w:t>
      </w:r>
      <w:del w:id="1702" w:author="Jose Ruffino" w:date="2017-03-30T17:16:00Z">
        <w:r w:rsidRPr="00C76ABD" w:rsidDel="00637565">
          <w:rPr>
            <w:lang w:val="en-GB"/>
          </w:rPr>
          <w:delText>A</w:delText>
        </w:r>
      </w:del>
      <w:ins w:id="1703" w:author="Jose Ruffino" w:date="2017-03-30T17:16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 </w:t>
      </w:r>
      <w:del w:id="1704" w:author="Jose Ruffino" w:date="2017-03-30T17:16:00Z">
        <w:r w:rsidRPr="00C76ABD" w:rsidDel="00637565">
          <w:rPr>
            <w:lang w:val="en-GB"/>
          </w:rPr>
          <w:delText>S</w:delText>
        </w:r>
      </w:del>
      <w:ins w:id="1705" w:author="Jose Ruffino" w:date="2017-03-30T17:16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 xml:space="preserve">ystematic </w:t>
      </w:r>
      <w:del w:id="1706" w:author="Jose Ruffino" w:date="2017-03-30T17:16:00Z">
        <w:r w:rsidRPr="00C76ABD" w:rsidDel="00637565">
          <w:rPr>
            <w:lang w:val="en-GB"/>
          </w:rPr>
          <w:delText>R</w:delText>
        </w:r>
      </w:del>
      <w:ins w:id="1707" w:author="Jose Ruffino" w:date="2017-03-30T17:16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eview and </w:t>
      </w:r>
      <w:del w:id="1708" w:author="Jose Ruffino" w:date="2017-03-30T17:16:00Z">
        <w:r w:rsidRPr="00C76ABD" w:rsidDel="00637565">
          <w:rPr>
            <w:lang w:val="en-GB"/>
          </w:rPr>
          <w:delText>M</w:delText>
        </w:r>
      </w:del>
      <w:ins w:id="1709" w:author="Jose Ruffino" w:date="2017-03-30T17:16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>eta-</w:t>
      </w:r>
      <w:del w:id="1710" w:author="Jose Ruffino" w:date="2017-03-30T17:16:00Z">
        <w:r w:rsidRPr="00C76ABD" w:rsidDel="00637565">
          <w:rPr>
            <w:lang w:val="en-GB"/>
          </w:rPr>
          <w:delText>A</w:delText>
        </w:r>
      </w:del>
      <w:ins w:id="1711" w:author="Jose Ruffino" w:date="2017-03-30T17:16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nalysis of </w:t>
      </w:r>
      <w:del w:id="1712" w:author="Jose Ruffino" w:date="2017-03-30T17:16:00Z">
        <w:r w:rsidRPr="00C76ABD" w:rsidDel="00637565">
          <w:rPr>
            <w:lang w:val="en-GB"/>
          </w:rPr>
          <w:delText>R</w:delText>
        </w:r>
      </w:del>
      <w:ins w:id="1713" w:author="Jose Ruffino" w:date="2017-03-30T17:16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andomized </w:t>
      </w:r>
      <w:del w:id="1714" w:author="Jose Ruffino" w:date="2017-03-30T17:17:00Z">
        <w:r w:rsidRPr="00C76ABD" w:rsidDel="00637565">
          <w:rPr>
            <w:lang w:val="en-GB"/>
          </w:rPr>
          <w:delText>C</w:delText>
        </w:r>
      </w:del>
      <w:ins w:id="1715" w:author="Jose Ruffino" w:date="2017-03-30T17:17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ontrolled </w:t>
      </w:r>
      <w:del w:id="1716" w:author="Jose Ruffino" w:date="2017-03-30T17:17:00Z">
        <w:r w:rsidRPr="00C76ABD" w:rsidDel="00637565">
          <w:rPr>
            <w:lang w:val="en-GB"/>
          </w:rPr>
          <w:delText>T</w:delText>
        </w:r>
      </w:del>
      <w:ins w:id="1717" w:author="Jose Ruffino" w:date="2017-03-30T17:17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>rials. Int J Endocrinol 2016: 3854071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[33]</w:t>
      </w:r>
      <w:r w:rsidRPr="00C76ABD">
        <w:rPr>
          <w:lang w:val="en-GB"/>
        </w:rPr>
        <w:tab/>
        <w:t xml:space="preserve">Dejgaard TF, Frandsen CS, Hansen TS, et al. (2016) Efficacy and safety of liraglutide for overweight adult Patients with type 1 diabetes and insufficient glycaemic control (Lira-1): a randomised, double-blind, placebo-controlled trial. Lancet Diabetes </w:t>
      </w:r>
      <w:del w:id="1718" w:author="Jose Ruffino" w:date="2017-03-30T17:17:00Z">
        <w:r w:rsidRPr="00C76ABD" w:rsidDel="00637565">
          <w:rPr>
            <w:lang w:val="en-GB"/>
          </w:rPr>
          <w:delText xml:space="preserve">&amp; </w:delText>
        </w:r>
      </w:del>
      <w:r w:rsidRPr="00C76ABD">
        <w:rPr>
          <w:lang w:val="en-GB"/>
        </w:rPr>
        <w:t>Endocrinol</w:t>
      </w:r>
      <w:del w:id="1719" w:author="Jose Ruffino" w:date="2017-03-30T17:17:00Z">
        <w:r w:rsidRPr="00C76ABD" w:rsidDel="00637565">
          <w:rPr>
            <w:lang w:val="en-GB"/>
          </w:rPr>
          <w:delText>ogy</w:delText>
        </w:r>
      </w:del>
      <w:r w:rsidRPr="00C76ABD">
        <w:rPr>
          <w:lang w:val="en-GB"/>
        </w:rPr>
        <w:t xml:space="preserve"> 4: 221-232</w:t>
      </w:r>
    </w:p>
    <w:p w:rsidR="004437F1" w:rsidRPr="00C76ABD" w:rsidRDefault="004437F1" w:rsidP="00F21704">
      <w:pPr>
        <w:pStyle w:val="EndNoteBibliography"/>
        <w:spacing w:after="0"/>
        <w:rPr>
          <w:rFonts w:asciiTheme="minorHAnsi" w:hAnsiTheme="minorHAnsi"/>
          <w:lang w:val="en-GB"/>
        </w:rPr>
      </w:pPr>
      <w:r w:rsidRPr="00C76ABD">
        <w:rPr>
          <w:lang w:val="en-GB"/>
        </w:rPr>
        <w:t>[34]</w:t>
      </w:r>
      <w:r w:rsidRPr="00C76ABD">
        <w:rPr>
          <w:lang w:val="en-GB"/>
        </w:rPr>
        <w:tab/>
        <w:t xml:space="preserve">Peters AL, Buschur EO, Buse JB, Cohan P, Diner JC, Hirsch IB (2015) Euglycemic </w:t>
      </w:r>
      <w:del w:id="1720" w:author="Jose Ruffino" w:date="2017-03-30T17:17:00Z">
        <w:r w:rsidRPr="00C76ABD" w:rsidDel="00637565">
          <w:rPr>
            <w:lang w:val="en-GB"/>
          </w:rPr>
          <w:delText>D</w:delText>
        </w:r>
      </w:del>
      <w:ins w:id="1721" w:author="Jose Ruffino" w:date="2017-03-30T17:17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iabetic </w:t>
      </w:r>
      <w:del w:id="1722" w:author="Jose Ruffino" w:date="2017-03-30T17:17:00Z">
        <w:r w:rsidRPr="00C76ABD" w:rsidDel="00637565">
          <w:rPr>
            <w:lang w:val="en-GB"/>
          </w:rPr>
          <w:delText>K</w:delText>
        </w:r>
      </w:del>
      <w:ins w:id="1723" w:author="Jose Ruffino" w:date="2017-03-30T17:17:00Z">
        <w:r w:rsidRPr="00C76ABD">
          <w:rPr>
            <w:lang w:val="en-GB"/>
          </w:rPr>
          <w:t>k</w:t>
        </w:r>
      </w:ins>
      <w:r w:rsidRPr="00C76ABD">
        <w:rPr>
          <w:lang w:val="en-GB"/>
        </w:rPr>
        <w:t xml:space="preserve">etoacidosis: </w:t>
      </w:r>
      <w:del w:id="1724" w:author="Jose Ruffino" w:date="2017-03-30T17:17:00Z">
        <w:r w:rsidRPr="00C76ABD" w:rsidDel="00637565">
          <w:rPr>
            <w:lang w:val="en-GB"/>
          </w:rPr>
          <w:delText>A</w:delText>
        </w:r>
      </w:del>
      <w:ins w:id="1725" w:author="Jose Ruffino" w:date="2017-03-30T17:17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 </w:t>
      </w:r>
      <w:del w:id="1726" w:author="Jose Ruffino" w:date="2017-03-30T17:17:00Z">
        <w:r w:rsidRPr="00C76ABD" w:rsidDel="00637565">
          <w:rPr>
            <w:lang w:val="en-GB"/>
          </w:rPr>
          <w:delText>P</w:delText>
        </w:r>
      </w:del>
      <w:ins w:id="1727" w:author="Jose Ruffino" w:date="2017-03-30T17:17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otential </w:t>
      </w:r>
      <w:del w:id="1728" w:author="Jose Ruffino" w:date="2017-03-30T17:17:00Z">
        <w:r w:rsidRPr="00C76ABD" w:rsidDel="00637565">
          <w:rPr>
            <w:lang w:val="en-GB"/>
          </w:rPr>
          <w:delText>C</w:delText>
        </w:r>
      </w:del>
      <w:ins w:id="1729" w:author="Jose Ruffino" w:date="2017-03-30T17:17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omplication of </w:t>
      </w:r>
      <w:del w:id="1730" w:author="Jose Ruffino" w:date="2017-03-30T17:17:00Z">
        <w:r w:rsidRPr="00C76ABD" w:rsidDel="00637565">
          <w:rPr>
            <w:lang w:val="en-GB"/>
          </w:rPr>
          <w:delText>T</w:delText>
        </w:r>
      </w:del>
      <w:ins w:id="1731" w:author="Jose Ruffino" w:date="2017-03-30T17:17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reatment </w:t>
      </w:r>
      <w:del w:id="1732" w:author="Jose Ruffino" w:date="2017-03-30T17:17:00Z">
        <w:r w:rsidRPr="00C76ABD" w:rsidDel="00637565">
          <w:rPr>
            <w:lang w:val="en-GB"/>
          </w:rPr>
          <w:delText>W</w:delText>
        </w:r>
      </w:del>
      <w:ins w:id="1733" w:author="Jose Ruffino" w:date="2017-03-30T17:17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734" w:author="Jose Ruffino" w:date="2017-03-30T17:17:00Z">
        <w:r w:rsidRPr="00C76ABD" w:rsidDel="00637565">
          <w:rPr>
            <w:lang w:val="en-GB"/>
          </w:rPr>
          <w:delText>S</w:delText>
        </w:r>
      </w:del>
      <w:ins w:id="1735" w:author="Jose Ruffino" w:date="2017-03-30T17:17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>odium-</w:t>
      </w:r>
      <w:del w:id="1736" w:author="Jose Ruffino" w:date="2017-03-30T17:17:00Z">
        <w:r w:rsidRPr="00C76ABD" w:rsidDel="00637565">
          <w:rPr>
            <w:lang w:val="en-GB"/>
          </w:rPr>
          <w:delText>G</w:delText>
        </w:r>
      </w:del>
      <w:ins w:id="1737" w:author="Jose Ruffino" w:date="2017-03-30T17:17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>lucos</w:t>
      </w:r>
      <w:r w:rsidRPr="00C76ABD">
        <w:rPr>
          <w:rFonts w:asciiTheme="minorHAnsi" w:hAnsiTheme="minorHAnsi"/>
          <w:lang w:val="en-GB"/>
        </w:rPr>
        <w:t xml:space="preserve">e </w:t>
      </w:r>
      <w:del w:id="1738" w:author="Jose Ruffino" w:date="2017-03-30T17:17:00Z">
        <w:r w:rsidRPr="00C76ABD" w:rsidDel="00637565">
          <w:rPr>
            <w:rFonts w:asciiTheme="minorHAnsi" w:hAnsiTheme="minorHAnsi"/>
            <w:lang w:val="en-GB"/>
          </w:rPr>
          <w:delText>C</w:delText>
        </w:r>
      </w:del>
      <w:ins w:id="1739" w:author="Jose Ruffino" w:date="2017-03-30T17:17:00Z">
        <w:r w:rsidRPr="00C76ABD">
          <w:rPr>
            <w:rFonts w:asciiTheme="minorHAnsi" w:hAnsiTheme="minorHAnsi"/>
            <w:lang w:val="en-GB"/>
          </w:rPr>
          <w:t>c</w:t>
        </w:r>
      </w:ins>
      <w:r w:rsidRPr="00C76ABD">
        <w:rPr>
          <w:rFonts w:asciiTheme="minorHAnsi" w:hAnsiTheme="minorHAnsi"/>
          <w:lang w:val="en-GB"/>
        </w:rPr>
        <w:t xml:space="preserve">otransporter 2 </w:t>
      </w:r>
      <w:del w:id="1740" w:author="Jose Ruffino" w:date="2017-03-30T17:17:00Z">
        <w:r w:rsidRPr="00C76ABD" w:rsidDel="00637565">
          <w:rPr>
            <w:rFonts w:asciiTheme="minorHAnsi" w:hAnsiTheme="minorHAnsi"/>
            <w:lang w:val="en-GB"/>
          </w:rPr>
          <w:delText>I</w:delText>
        </w:r>
      </w:del>
      <w:ins w:id="1741" w:author="Jose Ruffino" w:date="2017-03-30T17:17:00Z">
        <w:r w:rsidRPr="00C76ABD">
          <w:rPr>
            <w:rFonts w:asciiTheme="minorHAnsi" w:hAnsiTheme="minorHAnsi"/>
            <w:lang w:val="en-GB"/>
          </w:rPr>
          <w:t>i</w:t>
        </w:r>
      </w:ins>
      <w:r w:rsidRPr="00C76ABD">
        <w:rPr>
          <w:rFonts w:asciiTheme="minorHAnsi" w:hAnsiTheme="minorHAnsi"/>
          <w:lang w:val="en-GB"/>
        </w:rPr>
        <w:t>nhibition. Diabetes Care 38: 1687-1693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rFonts w:asciiTheme="minorHAnsi" w:hAnsiTheme="minorHAnsi"/>
          <w:lang w:val="en-GB"/>
        </w:rPr>
        <w:t>[35]</w:t>
      </w:r>
      <w:r w:rsidRPr="00C76ABD">
        <w:rPr>
          <w:rFonts w:asciiTheme="minorHAnsi" w:hAnsiTheme="minorHAnsi"/>
          <w:lang w:val="en-GB"/>
        </w:rPr>
        <w:tab/>
        <w:t xml:space="preserve"> </w:t>
      </w:r>
      <w:ins w:id="1742" w:author="Jose Ruffino" w:date="2017-03-30T17:19:00Z">
        <w:r w:rsidRPr="00C76ABD">
          <w:rPr>
            <w:rFonts w:asciiTheme="minorHAnsi" w:hAnsiTheme="minorHAnsi" w:cs="Arial"/>
            <w:shd w:val="clear" w:color="auto" w:fill="FFFFFF"/>
          </w:rPr>
          <w:t>Janssen Research &amp; Development</w:t>
        </w:r>
        <w:r w:rsidRPr="00C76ABD">
          <w:rPr>
            <w:rFonts w:asciiTheme="minorHAnsi" w:hAnsiTheme="minorHAnsi"/>
            <w:lang w:val="en-GB"/>
          </w:rPr>
          <w:t xml:space="preserve"> </w:t>
        </w:r>
      </w:ins>
      <w:r w:rsidRPr="00C76ABD">
        <w:rPr>
          <w:rFonts w:asciiTheme="minorHAnsi" w:hAnsiTheme="minorHAnsi"/>
          <w:lang w:val="en-GB"/>
        </w:rPr>
        <w:t xml:space="preserve">(2016) Effects of </w:t>
      </w:r>
      <w:del w:id="1743" w:author="Jose Ruffino" w:date="2017-03-30T17:19:00Z">
        <w:r w:rsidRPr="00C76ABD" w:rsidDel="00637565">
          <w:rPr>
            <w:rFonts w:asciiTheme="minorHAnsi" w:hAnsiTheme="minorHAnsi"/>
            <w:lang w:val="en-GB"/>
          </w:rPr>
          <w:delText>C</w:delText>
        </w:r>
      </w:del>
      <w:ins w:id="1744" w:author="Jose Ruffino" w:date="2017-03-30T17:19:00Z">
        <w:r w:rsidRPr="00C76ABD">
          <w:rPr>
            <w:rFonts w:asciiTheme="minorHAnsi" w:hAnsiTheme="minorHAnsi"/>
            <w:lang w:val="en-GB"/>
          </w:rPr>
          <w:t>c</w:t>
        </w:r>
      </w:ins>
      <w:r w:rsidRPr="00C76ABD">
        <w:rPr>
          <w:rFonts w:asciiTheme="minorHAnsi" w:hAnsiTheme="minorHAnsi"/>
          <w:lang w:val="en-GB"/>
        </w:rPr>
        <w:t xml:space="preserve">o-administration of </w:t>
      </w:r>
      <w:del w:id="1745" w:author="Jose Ruffino" w:date="2017-03-30T17:19:00Z">
        <w:r w:rsidRPr="00C76ABD" w:rsidDel="00637565">
          <w:rPr>
            <w:rFonts w:asciiTheme="minorHAnsi" w:hAnsiTheme="minorHAnsi"/>
            <w:lang w:val="en-GB"/>
          </w:rPr>
          <w:delText>C</w:delText>
        </w:r>
      </w:del>
      <w:ins w:id="1746" w:author="Jose Ruffino" w:date="2017-03-30T17:19:00Z">
        <w:r w:rsidRPr="00C76ABD">
          <w:rPr>
            <w:rFonts w:asciiTheme="minorHAnsi" w:hAnsiTheme="minorHAnsi"/>
            <w:lang w:val="en-GB"/>
          </w:rPr>
          <w:t>c</w:t>
        </w:r>
      </w:ins>
      <w:r w:rsidRPr="00C76ABD">
        <w:rPr>
          <w:rFonts w:asciiTheme="minorHAnsi" w:hAnsiTheme="minorHAnsi"/>
          <w:lang w:val="en-GB"/>
        </w:rPr>
        <w:t xml:space="preserve">anagliflozin 300 mg and </w:t>
      </w:r>
      <w:del w:id="1747" w:author="Jose Ruffino" w:date="2017-03-30T17:19:00Z">
        <w:r w:rsidRPr="00C76ABD" w:rsidDel="00637565">
          <w:rPr>
            <w:rFonts w:asciiTheme="minorHAnsi" w:hAnsiTheme="minorHAnsi"/>
            <w:lang w:val="en-GB"/>
          </w:rPr>
          <w:delText>P</w:delText>
        </w:r>
      </w:del>
      <w:ins w:id="1748" w:author="Jose Ruffino" w:date="2017-03-30T17:20:00Z">
        <w:r w:rsidRPr="00C76ABD">
          <w:rPr>
            <w:rFonts w:asciiTheme="minorHAnsi" w:hAnsiTheme="minorHAnsi"/>
            <w:lang w:val="en-GB"/>
          </w:rPr>
          <w:t>p</w:t>
        </w:r>
      </w:ins>
      <w:r w:rsidRPr="00C76ABD">
        <w:rPr>
          <w:rFonts w:asciiTheme="minorHAnsi" w:hAnsiTheme="minorHAnsi"/>
          <w:lang w:val="en-GB"/>
        </w:rPr>
        <w:t xml:space="preserve">hentermine 15 mg </w:t>
      </w:r>
      <w:del w:id="1749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W</w:delText>
        </w:r>
      </w:del>
      <w:ins w:id="1750" w:author="Jose Ruffino" w:date="2017-03-30T17:20:00Z">
        <w:r w:rsidRPr="00C76ABD">
          <w:rPr>
            <w:rFonts w:asciiTheme="minorHAnsi" w:hAnsiTheme="minorHAnsi"/>
            <w:lang w:val="en-GB"/>
          </w:rPr>
          <w:t>w</w:t>
        </w:r>
      </w:ins>
      <w:r w:rsidRPr="00C76ABD">
        <w:rPr>
          <w:rFonts w:asciiTheme="minorHAnsi" w:hAnsiTheme="minorHAnsi"/>
          <w:lang w:val="en-GB"/>
        </w:rPr>
        <w:t xml:space="preserve">ith </w:t>
      </w:r>
      <w:del w:id="1751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P</w:delText>
        </w:r>
      </w:del>
      <w:ins w:id="1752" w:author="Jose Ruffino" w:date="2017-03-30T17:20:00Z">
        <w:r w:rsidRPr="00C76ABD">
          <w:rPr>
            <w:rFonts w:asciiTheme="minorHAnsi" w:hAnsiTheme="minorHAnsi"/>
            <w:lang w:val="en-GB"/>
          </w:rPr>
          <w:t>p</w:t>
        </w:r>
      </w:ins>
      <w:r w:rsidRPr="00C76ABD">
        <w:rPr>
          <w:rFonts w:asciiTheme="minorHAnsi" w:hAnsiTheme="minorHAnsi"/>
          <w:lang w:val="en-GB"/>
        </w:rPr>
        <w:t xml:space="preserve">lacebo in the </w:t>
      </w:r>
      <w:del w:id="1753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T</w:delText>
        </w:r>
      </w:del>
      <w:ins w:id="1754" w:author="Jose Ruffino" w:date="2017-03-30T17:20:00Z">
        <w:r w:rsidRPr="00C76ABD">
          <w:rPr>
            <w:rFonts w:asciiTheme="minorHAnsi" w:hAnsiTheme="minorHAnsi"/>
            <w:lang w:val="en-GB"/>
          </w:rPr>
          <w:t>t</w:t>
        </w:r>
      </w:ins>
      <w:r w:rsidRPr="00C76ABD">
        <w:rPr>
          <w:rFonts w:asciiTheme="minorHAnsi" w:hAnsiTheme="minorHAnsi"/>
          <w:lang w:val="en-GB"/>
        </w:rPr>
        <w:t xml:space="preserve">reatment of </w:t>
      </w:r>
      <w:del w:id="1755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N</w:delText>
        </w:r>
      </w:del>
      <w:ins w:id="1756" w:author="Jose Ruffino" w:date="2017-03-30T17:20:00Z">
        <w:r w:rsidRPr="00C76ABD">
          <w:rPr>
            <w:rFonts w:asciiTheme="minorHAnsi" w:hAnsiTheme="minorHAnsi"/>
            <w:lang w:val="en-GB"/>
          </w:rPr>
          <w:t>n</w:t>
        </w:r>
      </w:ins>
      <w:r w:rsidRPr="00C76ABD">
        <w:rPr>
          <w:rFonts w:asciiTheme="minorHAnsi" w:hAnsiTheme="minorHAnsi"/>
          <w:lang w:val="en-GB"/>
        </w:rPr>
        <w:t>on-</w:t>
      </w:r>
      <w:del w:id="1757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D</w:delText>
        </w:r>
      </w:del>
      <w:ins w:id="1758" w:author="Jose Ruffino" w:date="2017-03-30T17:20:00Z">
        <w:r w:rsidRPr="00C76ABD">
          <w:rPr>
            <w:rFonts w:asciiTheme="minorHAnsi" w:hAnsiTheme="minorHAnsi"/>
            <w:lang w:val="en-GB"/>
          </w:rPr>
          <w:t>d</w:t>
        </w:r>
      </w:ins>
      <w:r w:rsidRPr="00C76ABD">
        <w:rPr>
          <w:rFonts w:asciiTheme="minorHAnsi" w:hAnsiTheme="minorHAnsi"/>
          <w:lang w:val="en-GB"/>
        </w:rPr>
        <w:t xml:space="preserve">iabetic </w:t>
      </w:r>
      <w:del w:id="1759" w:author="Jose Ruffino" w:date="2017-03-30T17:20:00Z">
        <w:r w:rsidRPr="00C76ABD" w:rsidDel="00637565">
          <w:rPr>
            <w:rFonts w:asciiTheme="minorHAnsi" w:hAnsiTheme="minorHAnsi"/>
            <w:lang w:val="en-GB"/>
          </w:rPr>
          <w:delText>O</w:delText>
        </w:r>
      </w:del>
      <w:ins w:id="1760" w:author="Jose Ruffino" w:date="2017-03-30T17:20:00Z">
        <w:r w:rsidRPr="00C76ABD">
          <w:rPr>
            <w:rFonts w:asciiTheme="minorHAnsi" w:hAnsiTheme="minorHAnsi"/>
            <w:lang w:val="en-GB"/>
          </w:rPr>
          <w:t>o</w:t>
        </w:r>
      </w:ins>
      <w:r w:rsidRPr="00C76ABD">
        <w:rPr>
          <w:rFonts w:asciiTheme="minorHAnsi" w:hAnsiTheme="minorHAnsi"/>
          <w:lang w:val="en-GB"/>
        </w:rPr>
        <w:t>ve</w:t>
      </w:r>
      <w:r w:rsidRPr="00C76ABD">
        <w:rPr>
          <w:lang w:val="en-GB"/>
        </w:rPr>
        <w:t xml:space="preserve">rweight and </w:t>
      </w:r>
      <w:del w:id="1761" w:author="Jose Ruffino" w:date="2017-03-30T17:20:00Z">
        <w:r w:rsidRPr="00C76ABD" w:rsidDel="00637565">
          <w:rPr>
            <w:lang w:val="en-GB"/>
          </w:rPr>
          <w:delText>O</w:delText>
        </w:r>
      </w:del>
      <w:ins w:id="1762" w:author="Jose Ruffino" w:date="2017-03-30T17:20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bese </w:t>
      </w:r>
      <w:del w:id="1763" w:author="Jose Ruffino" w:date="2017-03-30T17:20:00Z">
        <w:r w:rsidRPr="00C76ABD" w:rsidDel="00637565">
          <w:rPr>
            <w:lang w:val="en-GB"/>
          </w:rPr>
          <w:delText>P</w:delText>
        </w:r>
      </w:del>
      <w:ins w:id="1764" w:author="Jose Ruffino" w:date="2017-03-30T17:20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articipants. Available from </w:t>
      </w:r>
      <w:r w:rsidRPr="004437F1">
        <w:rPr>
          <w:lang w:val="en-GB"/>
        </w:rPr>
        <w:t>https://clinicaltrials.gov/ct2/show/results/NCT02243202</w:t>
      </w:r>
      <w:ins w:id="1765" w:author="Jose Ruffino" w:date="2017-03-30T17:20:00Z">
        <w:r w:rsidRPr="00C76ABD">
          <w:rPr>
            <w:lang w:val="en-GB"/>
          </w:rPr>
          <w:t>.</w:t>
        </w:r>
      </w:ins>
      <w:del w:id="1766" w:author="Jose Ruffino" w:date="2017-03-30T17:20:00Z">
        <w:r w:rsidRPr="00C76ABD" w:rsidDel="00637565">
          <w:rPr>
            <w:lang w:val="en-GB"/>
          </w:rPr>
          <w:delText>,</w:delText>
        </w:r>
      </w:del>
      <w:r w:rsidRPr="00C76ABD">
        <w:rPr>
          <w:lang w:val="en-GB"/>
        </w:rPr>
        <w:t xml:space="preserve"> </w:t>
      </w:r>
      <w:del w:id="1767" w:author="Jose Ruffino" w:date="2017-03-30T17:20:00Z">
        <w:r w:rsidRPr="00C76ABD" w:rsidDel="00637565">
          <w:rPr>
            <w:lang w:val="en-GB"/>
          </w:rPr>
          <w:delText>a</w:delText>
        </w:r>
      </w:del>
      <w:ins w:id="1768" w:author="Jose Ruffino" w:date="2017-03-30T17:20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>ccessed 29</w:t>
      </w:r>
      <w:ins w:id="1769" w:author="Jose Ruffino" w:date="2017-03-30T17:20:00Z">
        <w:r w:rsidRPr="00C76ABD">
          <w:rPr>
            <w:lang w:val="en-GB"/>
          </w:rPr>
          <w:t xml:space="preserve"> December </w:t>
        </w:r>
      </w:ins>
      <w:del w:id="1770" w:author="Jose Ruffino" w:date="2017-03-30T17:20:00Z">
        <w:r w:rsidRPr="00C76ABD" w:rsidDel="00637565">
          <w:rPr>
            <w:lang w:val="en-GB"/>
          </w:rPr>
          <w:delText>/12/</w:delText>
        </w:r>
      </w:del>
      <w:r w:rsidRPr="00C76ABD">
        <w:rPr>
          <w:lang w:val="en-GB"/>
        </w:rPr>
        <w:t>2016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[36]</w:t>
      </w:r>
      <w:r w:rsidRPr="00C76ABD">
        <w:rPr>
          <w:lang w:val="en-GB"/>
        </w:rPr>
        <w:tab/>
        <w:t xml:space="preserve">Kuhnen P, Clement K, Wiegand S, et al. (2016) Proopiomelanocortin </w:t>
      </w:r>
      <w:del w:id="1771" w:author="Jose Ruffino" w:date="2017-03-30T17:20:00Z">
        <w:r w:rsidRPr="00C76ABD" w:rsidDel="00637565">
          <w:rPr>
            <w:lang w:val="en-GB"/>
          </w:rPr>
          <w:delText>D</w:delText>
        </w:r>
      </w:del>
      <w:ins w:id="1772" w:author="Jose Ruffino" w:date="2017-03-30T17:20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eficiency </w:t>
      </w:r>
      <w:del w:id="1773" w:author="Jose Ruffino" w:date="2017-03-30T17:20:00Z">
        <w:r w:rsidRPr="00C76ABD" w:rsidDel="00637565">
          <w:rPr>
            <w:lang w:val="en-GB"/>
          </w:rPr>
          <w:delText>T</w:delText>
        </w:r>
      </w:del>
      <w:ins w:id="1774" w:author="Jose Ruffino" w:date="2017-03-30T17:20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reated with a </w:t>
      </w:r>
      <w:del w:id="1775" w:author="Jose Ruffino" w:date="2017-03-30T17:20:00Z">
        <w:r w:rsidRPr="00C76ABD" w:rsidDel="00637565">
          <w:rPr>
            <w:lang w:val="en-GB"/>
          </w:rPr>
          <w:delText>M</w:delText>
        </w:r>
      </w:del>
      <w:ins w:id="1776" w:author="Jose Ruffino" w:date="2017-03-30T17:20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elanocortin-4 </w:t>
      </w:r>
      <w:del w:id="1777" w:author="Jose Ruffino" w:date="2017-03-30T17:20:00Z">
        <w:r w:rsidRPr="00C76ABD" w:rsidDel="00637565">
          <w:rPr>
            <w:lang w:val="en-GB"/>
          </w:rPr>
          <w:delText>R</w:delText>
        </w:r>
      </w:del>
      <w:ins w:id="1778" w:author="Jose Ruffino" w:date="2017-03-30T17:20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eceptor </w:t>
      </w:r>
      <w:ins w:id="1779" w:author="Jose Ruffino" w:date="2017-03-30T17:20:00Z">
        <w:r w:rsidRPr="00C76ABD">
          <w:rPr>
            <w:lang w:val="en-GB"/>
          </w:rPr>
          <w:t>a</w:t>
        </w:r>
      </w:ins>
      <w:del w:id="1780" w:author="Jose Ruffino" w:date="2017-03-30T17:20:00Z">
        <w:r w:rsidRPr="00C76ABD" w:rsidDel="00637565">
          <w:rPr>
            <w:lang w:val="en-GB"/>
          </w:rPr>
          <w:delText>A</w:delText>
        </w:r>
      </w:del>
      <w:r w:rsidRPr="00C76ABD">
        <w:rPr>
          <w:lang w:val="en-GB"/>
        </w:rPr>
        <w:t>gonist. New England Journal of Medicine 375: 240-246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[37]</w:t>
      </w:r>
      <w:r w:rsidRPr="00C76ABD">
        <w:rPr>
          <w:lang w:val="en-GB"/>
        </w:rPr>
        <w:tab/>
        <w:t>Kim DD, Krishnarajah J, Lillioja S, et al. (2015) Efficacy and safety of beloranib for weight loss in obese adults: a randomized controlled trial. Diabetes Obes</w:t>
      </w:r>
      <w:del w:id="1781" w:author="Jose Ruffino" w:date="2017-03-30T17:21:00Z">
        <w:r w:rsidRPr="00C76ABD" w:rsidDel="00E03144">
          <w:rPr>
            <w:lang w:val="en-GB"/>
          </w:rPr>
          <w:delText>ity &amp;</w:delText>
        </w:r>
      </w:del>
      <w:r w:rsidRPr="00C76ABD">
        <w:rPr>
          <w:lang w:val="en-GB"/>
        </w:rPr>
        <w:t xml:space="preserve"> Metab</w:t>
      </w:r>
      <w:del w:id="1782" w:author="Jose Ruffino" w:date="2017-03-30T17:21:00Z">
        <w:r w:rsidRPr="00C76ABD" w:rsidDel="00E03144">
          <w:rPr>
            <w:lang w:val="en-GB"/>
          </w:rPr>
          <w:delText>olism</w:delText>
        </w:r>
      </w:del>
      <w:r w:rsidRPr="00C76ABD">
        <w:rPr>
          <w:lang w:val="en-GB"/>
        </w:rPr>
        <w:t xml:space="preserve"> 17: 566-572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[38]</w:t>
      </w:r>
      <w:r w:rsidRPr="00C76ABD">
        <w:rPr>
          <w:lang w:val="en-GB"/>
        </w:rPr>
        <w:tab/>
        <w:t>Rodgers RJ, Tschop MH, Wilding JPH (2012) Anti-obesity drugs: past, present and future. Dis</w:t>
      </w:r>
      <w:del w:id="1783" w:author="Jose Ruffino" w:date="2017-03-30T17:21:00Z">
        <w:r w:rsidRPr="00C76ABD" w:rsidDel="00E03144">
          <w:rPr>
            <w:lang w:val="en-GB"/>
          </w:rPr>
          <w:delText>ease</w:delText>
        </w:r>
      </w:del>
      <w:r w:rsidRPr="00C76ABD">
        <w:rPr>
          <w:lang w:val="en-GB"/>
        </w:rPr>
        <w:t xml:space="preserve"> Models</w:t>
      </w:r>
      <w:del w:id="1784" w:author="Jose Ruffino" w:date="2017-03-30T17:21:00Z">
        <w:r w:rsidRPr="00C76ABD" w:rsidDel="00E03144">
          <w:rPr>
            <w:lang w:val="en-GB"/>
          </w:rPr>
          <w:delText xml:space="preserve"> &amp;</w:delText>
        </w:r>
      </w:del>
      <w:r w:rsidRPr="00C76ABD">
        <w:rPr>
          <w:lang w:val="en-GB"/>
        </w:rPr>
        <w:t xml:space="preserve"> Mech</w:t>
      </w:r>
      <w:del w:id="1785" w:author="Jose Ruffino" w:date="2017-03-30T17:21:00Z">
        <w:r w:rsidRPr="00C76ABD" w:rsidDel="00E03144">
          <w:rPr>
            <w:lang w:val="en-GB"/>
          </w:rPr>
          <w:delText>anisms</w:delText>
        </w:r>
      </w:del>
      <w:r w:rsidRPr="00C76ABD">
        <w:rPr>
          <w:lang w:val="en-GB"/>
        </w:rPr>
        <w:t xml:space="preserve"> 5: 621-626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[39]</w:t>
      </w:r>
      <w:r w:rsidRPr="00C76ABD">
        <w:rPr>
          <w:lang w:val="en-GB"/>
        </w:rPr>
        <w:tab/>
        <w:t>Finan B, Yang B, Ottaway N, et al. (2015) A rationally designed monomeric peptide triagonist corrects obesity and diabetes in rodents. Nature Medicine 21: 27-36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[40]</w:t>
      </w:r>
      <w:r w:rsidRPr="00C76ABD">
        <w:rPr>
          <w:lang w:val="en-GB"/>
        </w:rPr>
        <w:tab/>
        <w:t xml:space="preserve">Tschop MH, Finan B, Clemmensen C, et al. (2016) Unimolecular </w:t>
      </w:r>
      <w:del w:id="1786" w:author="Jose Ruffino" w:date="2017-03-30T17:21:00Z">
        <w:r w:rsidRPr="00C76ABD" w:rsidDel="00E03144">
          <w:rPr>
            <w:lang w:val="en-GB"/>
          </w:rPr>
          <w:delText>P</w:delText>
        </w:r>
      </w:del>
      <w:ins w:id="1787" w:author="Jose Ruffino" w:date="2017-03-30T17:21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olypharmacy for </w:t>
      </w:r>
      <w:del w:id="1788" w:author="Jose Ruffino" w:date="2017-03-30T17:22:00Z">
        <w:r w:rsidRPr="00C76ABD" w:rsidDel="00E03144">
          <w:rPr>
            <w:lang w:val="en-GB"/>
          </w:rPr>
          <w:delText>T</w:delText>
        </w:r>
      </w:del>
      <w:ins w:id="1789" w:author="Jose Ruffino" w:date="2017-03-30T17:22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reatment of </w:t>
      </w:r>
      <w:ins w:id="1790" w:author="Jose Ruffino" w:date="2017-03-30T17:22:00Z">
        <w:r w:rsidRPr="00C76ABD">
          <w:rPr>
            <w:lang w:val="en-GB"/>
          </w:rPr>
          <w:t>d</w:t>
        </w:r>
      </w:ins>
      <w:del w:id="1791" w:author="Jose Ruffino" w:date="2017-03-30T17:22:00Z">
        <w:r w:rsidRPr="00C76ABD" w:rsidDel="00E03144">
          <w:rPr>
            <w:lang w:val="en-GB"/>
          </w:rPr>
          <w:delText>D</w:delText>
        </w:r>
      </w:del>
      <w:r w:rsidRPr="00C76ABD">
        <w:rPr>
          <w:lang w:val="en-GB"/>
        </w:rPr>
        <w:t xml:space="preserve">iabetes and </w:t>
      </w:r>
      <w:del w:id="1792" w:author="Jose Ruffino" w:date="2017-03-30T17:22:00Z">
        <w:r w:rsidRPr="00C76ABD" w:rsidDel="00E03144">
          <w:rPr>
            <w:lang w:val="en-GB"/>
          </w:rPr>
          <w:delText>O</w:delText>
        </w:r>
      </w:del>
      <w:ins w:id="1793" w:author="Jose Ruffino" w:date="2017-03-30T17:22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>besity. Cell Metabolism 24: 51-62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[41]</w:t>
      </w:r>
      <w:r w:rsidRPr="00C76ABD">
        <w:rPr>
          <w:lang w:val="en-GB"/>
        </w:rPr>
        <w:tab/>
        <w:t>Ruof J, Golay A, Berne C, Collin C, Lentz J, Maetzel A (2005) Orlistat in responding obese type 2 diabetic patients: meta-analysis findings and cost-effectiveness as rationales for reimbursement in Sweden and Switzerland. International Journal of Obesity 29: 517-523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[42]</w:t>
      </w:r>
      <w:r w:rsidRPr="00C76ABD">
        <w:rPr>
          <w:lang w:val="en-GB"/>
        </w:rPr>
        <w:tab/>
        <w:t xml:space="preserve">Davies MJ, Bergenstal R, Bode B, et al. (2015) Efficacy of </w:t>
      </w:r>
      <w:del w:id="1794" w:author="Jose Ruffino" w:date="2017-03-30T17:22:00Z">
        <w:r w:rsidRPr="00C76ABD" w:rsidDel="00E03144">
          <w:rPr>
            <w:lang w:val="en-GB"/>
          </w:rPr>
          <w:delText>L</w:delText>
        </w:r>
      </w:del>
      <w:ins w:id="1795" w:author="Jose Ruffino" w:date="2017-03-30T17:22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iraglutide for </w:t>
      </w:r>
      <w:del w:id="1796" w:author="Jose Ruffino" w:date="2017-03-30T17:22:00Z">
        <w:r w:rsidRPr="00C76ABD" w:rsidDel="00E03144">
          <w:rPr>
            <w:lang w:val="en-GB"/>
          </w:rPr>
          <w:delText>W</w:delText>
        </w:r>
      </w:del>
      <w:ins w:id="1797" w:author="Jose Ruffino" w:date="2017-03-30T17:22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</w:t>
      </w:r>
      <w:del w:id="1798" w:author="Jose Ruffino" w:date="2017-03-30T17:22:00Z">
        <w:r w:rsidRPr="00C76ABD" w:rsidDel="00E03144">
          <w:rPr>
            <w:lang w:val="en-GB"/>
          </w:rPr>
          <w:delText>L</w:delText>
        </w:r>
      </w:del>
      <w:ins w:id="1799" w:author="Jose Ruffino" w:date="2017-03-30T17:22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oss </w:t>
      </w:r>
      <w:del w:id="1800" w:author="Jose Ruffino" w:date="2017-03-30T17:22:00Z">
        <w:r w:rsidRPr="00C76ABD" w:rsidDel="00E03144">
          <w:rPr>
            <w:lang w:val="en-GB"/>
          </w:rPr>
          <w:delText>A</w:delText>
        </w:r>
      </w:del>
      <w:ins w:id="1801" w:author="Jose Ruffino" w:date="2017-03-30T17:22:00Z">
        <w:r w:rsidRPr="00C76ABD">
          <w:rPr>
            <w:lang w:val="en-GB"/>
          </w:rPr>
          <w:t>a</w:t>
        </w:r>
      </w:ins>
      <w:r w:rsidRPr="00C76ABD">
        <w:rPr>
          <w:lang w:val="en-GB"/>
        </w:rPr>
        <w:t xml:space="preserve">mong </w:t>
      </w:r>
      <w:del w:id="1802" w:author="Jose Ruffino" w:date="2017-03-30T17:22:00Z">
        <w:r w:rsidRPr="00C76ABD" w:rsidDel="00E03144">
          <w:rPr>
            <w:lang w:val="en-GB"/>
          </w:rPr>
          <w:delText>P</w:delText>
        </w:r>
      </w:del>
      <w:ins w:id="1803" w:author="Jose Ruffino" w:date="2017-03-30T17:22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atients </w:t>
      </w:r>
      <w:del w:id="1804" w:author="Jose Ruffino" w:date="2017-03-30T17:22:00Z">
        <w:r w:rsidRPr="00C76ABD" w:rsidDel="00E03144">
          <w:rPr>
            <w:lang w:val="en-GB"/>
          </w:rPr>
          <w:delText>W</w:delText>
        </w:r>
      </w:del>
      <w:ins w:id="1805" w:author="Jose Ruffino" w:date="2017-03-30T17:22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806" w:author="Jose Ruffino" w:date="2017-03-30T17:22:00Z">
        <w:r w:rsidRPr="00C76ABD" w:rsidDel="00E03144">
          <w:rPr>
            <w:lang w:val="en-GB"/>
          </w:rPr>
          <w:delText>T</w:delText>
        </w:r>
      </w:del>
      <w:ins w:id="1807" w:author="Jose Ruffino" w:date="2017-03-30T17:22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808" w:author="Jose Ruffino" w:date="2017-03-30T17:22:00Z">
        <w:r w:rsidRPr="00C76ABD" w:rsidDel="00E03144">
          <w:rPr>
            <w:lang w:val="en-GB"/>
          </w:rPr>
          <w:delText>D</w:delText>
        </w:r>
      </w:del>
      <w:ins w:id="1809" w:author="Jose Ruffino" w:date="2017-03-30T17:22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iabetes: </w:t>
      </w:r>
      <w:del w:id="1810" w:author="Jose Ruffino" w:date="2017-03-30T17:22:00Z">
        <w:r w:rsidRPr="00C76ABD" w:rsidDel="00E03144">
          <w:rPr>
            <w:lang w:val="en-GB"/>
          </w:rPr>
          <w:delText>T</w:delText>
        </w:r>
      </w:del>
      <w:ins w:id="1811" w:author="Jose Ruffino" w:date="2017-03-30T17:22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he SCALE Diabetes </w:t>
      </w:r>
      <w:del w:id="1812" w:author="Jose Ruffino" w:date="2017-03-30T17:23:00Z">
        <w:r w:rsidRPr="00C76ABD" w:rsidDel="00E03144">
          <w:rPr>
            <w:lang w:val="en-GB"/>
          </w:rPr>
          <w:delText>R</w:delText>
        </w:r>
      </w:del>
      <w:ins w:id="1813" w:author="Jose Ruffino" w:date="2017-03-30T17:23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andomized </w:t>
      </w:r>
      <w:del w:id="1814" w:author="Jose Ruffino" w:date="2017-03-30T17:23:00Z">
        <w:r w:rsidRPr="00C76ABD" w:rsidDel="00E03144">
          <w:rPr>
            <w:lang w:val="en-GB"/>
          </w:rPr>
          <w:delText>C</w:delText>
        </w:r>
      </w:del>
      <w:ins w:id="1815" w:author="Jose Ruffino" w:date="2017-03-30T17:23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linical </w:t>
      </w:r>
      <w:del w:id="1816" w:author="Jose Ruffino" w:date="2017-03-30T17:23:00Z">
        <w:r w:rsidRPr="00C76ABD" w:rsidDel="00E03144">
          <w:rPr>
            <w:lang w:val="en-GB"/>
          </w:rPr>
          <w:delText>T</w:delText>
        </w:r>
      </w:del>
      <w:ins w:id="1817" w:author="Jose Ruffino" w:date="2017-03-30T17:23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>rial. J</w:t>
      </w:r>
      <w:ins w:id="1818" w:author="Jose Ruffino" w:date="2017-03-30T17:22:00Z">
        <w:r w:rsidRPr="00C76ABD">
          <w:rPr>
            <w:lang w:val="en-GB"/>
          </w:rPr>
          <w:t>AMA</w:t>
        </w:r>
      </w:ins>
      <w:del w:id="1819" w:author="Jose Ruffino" w:date="2017-03-30T17:22:00Z">
        <w:r w:rsidRPr="00C76ABD" w:rsidDel="00E03144">
          <w:rPr>
            <w:lang w:val="en-GB"/>
          </w:rPr>
          <w:delText>ama</w:delText>
        </w:r>
      </w:del>
      <w:r w:rsidRPr="00C76ABD">
        <w:rPr>
          <w:lang w:val="en-GB"/>
        </w:rPr>
        <w:t xml:space="preserve"> 314: 687-699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[43]</w:t>
      </w:r>
      <w:r w:rsidRPr="00C76ABD">
        <w:rPr>
          <w:lang w:val="en-GB"/>
        </w:rPr>
        <w:tab/>
        <w:t xml:space="preserve">O'Neil PM, Smith SR, Weissman NJ, et al. (2012) Randomized </w:t>
      </w:r>
      <w:del w:id="1820" w:author="Jose Ruffino" w:date="2017-03-30T17:22:00Z">
        <w:r w:rsidRPr="00C76ABD" w:rsidDel="00E03144">
          <w:rPr>
            <w:lang w:val="en-GB"/>
          </w:rPr>
          <w:delText>P</w:delText>
        </w:r>
      </w:del>
      <w:ins w:id="1821" w:author="Jose Ruffino" w:date="2017-03-30T17:22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>lacebo-</w:t>
      </w:r>
      <w:del w:id="1822" w:author="Jose Ruffino" w:date="2017-03-30T17:23:00Z">
        <w:r w:rsidRPr="00C76ABD" w:rsidDel="00E03144">
          <w:rPr>
            <w:lang w:val="en-GB"/>
          </w:rPr>
          <w:delText>C</w:delText>
        </w:r>
      </w:del>
      <w:ins w:id="1823" w:author="Jose Ruffino" w:date="2017-03-30T17:23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ontrolled </w:t>
      </w:r>
      <w:del w:id="1824" w:author="Jose Ruffino" w:date="2017-03-30T17:23:00Z">
        <w:r w:rsidRPr="00C76ABD" w:rsidDel="00E03144">
          <w:rPr>
            <w:lang w:val="en-GB"/>
          </w:rPr>
          <w:delText>C</w:delText>
        </w:r>
      </w:del>
      <w:ins w:id="1825" w:author="Jose Ruffino" w:date="2017-03-30T17:23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linical </w:t>
      </w:r>
      <w:del w:id="1826" w:author="Jose Ruffino" w:date="2017-03-30T17:23:00Z">
        <w:r w:rsidRPr="00C76ABD" w:rsidDel="00E03144">
          <w:rPr>
            <w:lang w:val="en-GB"/>
          </w:rPr>
          <w:delText>T</w:delText>
        </w:r>
      </w:del>
      <w:ins w:id="1827" w:author="Jose Ruffino" w:date="2017-03-30T17:23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rial of </w:t>
      </w:r>
      <w:del w:id="1828" w:author="Jose Ruffino" w:date="2017-03-30T17:23:00Z">
        <w:r w:rsidRPr="00C76ABD" w:rsidDel="00E03144">
          <w:rPr>
            <w:lang w:val="en-GB"/>
          </w:rPr>
          <w:delText>L</w:delText>
        </w:r>
      </w:del>
      <w:ins w:id="1829" w:author="Jose Ruffino" w:date="2017-03-30T17:23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orcaserin for </w:t>
      </w:r>
      <w:del w:id="1830" w:author="Jose Ruffino" w:date="2017-03-30T17:23:00Z">
        <w:r w:rsidRPr="00C76ABD" w:rsidDel="00E03144">
          <w:rPr>
            <w:lang w:val="en-GB"/>
          </w:rPr>
          <w:delText>W</w:delText>
        </w:r>
      </w:del>
      <w:ins w:id="1831" w:author="Jose Ruffino" w:date="2017-03-30T17:23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</w:t>
      </w:r>
      <w:del w:id="1832" w:author="Jose Ruffino" w:date="2017-03-30T17:23:00Z">
        <w:r w:rsidRPr="00C76ABD" w:rsidDel="00E03144">
          <w:rPr>
            <w:lang w:val="en-GB"/>
          </w:rPr>
          <w:delText>L</w:delText>
        </w:r>
      </w:del>
      <w:ins w:id="1833" w:author="Jose Ruffino" w:date="2017-03-30T17:23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oss in </w:t>
      </w:r>
      <w:del w:id="1834" w:author="Jose Ruffino" w:date="2017-03-30T17:23:00Z">
        <w:r w:rsidRPr="00C76ABD" w:rsidDel="00E03144">
          <w:rPr>
            <w:lang w:val="en-GB"/>
          </w:rPr>
          <w:delText>T</w:delText>
        </w:r>
      </w:del>
      <w:ins w:id="1835" w:author="Jose Ruffino" w:date="2017-03-30T17:23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836" w:author="Jose Ruffino" w:date="2017-03-30T17:23:00Z">
        <w:r w:rsidRPr="00C76ABD" w:rsidDel="00E03144">
          <w:rPr>
            <w:lang w:val="en-GB"/>
          </w:rPr>
          <w:delText>D</w:delText>
        </w:r>
      </w:del>
      <w:ins w:id="1837" w:author="Jose Ruffino" w:date="2017-03-30T17:23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 </w:t>
      </w:r>
      <w:del w:id="1838" w:author="Jose Ruffino" w:date="2017-03-30T17:23:00Z">
        <w:r w:rsidRPr="00C76ABD" w:rsidDel="00E03144">
          <w:rPr>
            <w:lang w:val="en-GB"/>
          </w:rPr>
          <w:delText>M</w:delText>
        </w:r>
      </w:del>
      <w:ins w:id="1839" w:author="Jose Ruffino" w:date="2017-03-30T17:23:00Z">
        <w:r w:rsidRPr="00C76ABD">
          <w:rPr>
            <w:lang w:val="en-GB"/>
          </w:rPr>
          <w:t>m</w:t>
        </w:r>
      </w:ins>
      <w:r w:rsidRPr="00C76ABD">
        <w:rPr>
          <w:lang w:val="en-GB"/>
        </w:rPr>
        <w:t xml:space="preserve">ellitus: </w:t>
      </w:r>
      <w:del w:id="1840" w:author="Jose Ruffino" w:date="2017-03-30T17:23:00Z">
        <w:r w:rsidRPr="00C76ABD" w:rsidDel="00E03144">
          <w:rPr>
            <w:lang w:val="en-GB"/>
          </w:rPr>
          <w:delText>T</w:delText>
        </w:r>
      </w:del>
      <w:ins w:id="1841" w:author="Jose Ruffino" w:date="2017-03-30T17:23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he BLOOM-DM </w:t>
      </w:r>
      <w:del w:id="1842" w:author="Jose Ruffino" w:date="2017-03-30T17:23:00Z">
        <w:r w:rsidRPr="00C76ABD" w:rsidDel="00E03144">
          <w:rPr>
            <w:lang w:val="en-GB"/>
          </w:rPr>
          <w:delText>S</w:delText>
        </w:r>
      </w:del>
      <w:ins w:id="1843" w:author="Jose Ruffino" w:date="2017-03-30T17:23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>tudy. Obesity 20: 1426-1436</w:t>
      </w:r>
    </w:p>
    <w:p w:rsidR="004437F1" w:rsidRPr="00C76ABD" w:rsidRDefault="004437F1" w:rsidP="00F21704">
      <w:pPr>
        <w:pStyle w:val="EndNoteBibliography"/>
        <w:spacing w:after="0"/>
        <w:rPr>
          <w:lang w:val="en-GB"/>
        </w:rPr>
      </w:pPr>
      <w:r w:rsidRPr="00C76ABD">
        <w:rPr>
          <w:lang w:val="en-GB"/>
        </w:rPr>
        <w:t>[44]</w:t>
      </w:r>
      <w:r w:rsidRPr="00C76ABD">
        <w:rPr>
          <w:lang w:val="en-GB"/>
        </w:rPr>
        <w:tab/>
        <w:t xml:space="preserve">Hollander P, Gupta AK, Plodkowski R, et al. (2013) Effects of </w:t>
      </w:r>
      <w:del w:id="1844" w:author="Jose Ruffino" w:date="2017-03-30T17:23:00Z">
        <w:r w:rsidRPr="00C76ABD" w:rsidDel="00E03144">
          <w:rPr>
            <w:lang w:val="en-GB"/>
          </w:rPr>
          <w:delText>N</w:delText>
        </w:r>
      </w:del>
      <w:ins w:id="1845" w:author="Jose Ruffino" w:date="2017-03-30T17:23:00Z">
        <w:r w:rsidRPr="00C76ABD">
          <w:rPr>
            <w:lang w:val="en-GB"/>
          </w:rPr>
          <w:t>n</w:t>
        </w:r>
      </w:ins>
      <w:r w:rsidRPr="00C76ABD">
        <w:rPr>
          <w:lang w:val="en-GB"/>
        </w:rPr>
        <w:t xml:space="preserve">altrexone </w:t>
      </w:r>
      <w:del w:id="1846" w:author="Jose Ruffino" w:date="2017-03-30T17:23:00Z">
        <w:r w:rsidRPr="00C76ABD" w:rsidDel="00E03144">
          <w:rPr>
            <w:lang w:val="en-GB"/>
          </w:rPr>
          <w:delText>S</w:delText>
        </w:r>
      </w:del>
      <w:ins w:id="1847" w:author="Jose Ruffino" w:date="2017-03-30T17:23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>ustained-</w:t>
      </w:r>
      <w:del w:id="1848" w:author="Jose Ruffino" w:date="2017-03-30T17:23:00Z">
        <w:r w:rsidRPr="00C76ABD" w:rsidDel="00E03144">
          <w:rPr>
            <w:lang w:val="en-GB"/>
          </w:rPr>
          <w:delText>R</w:delText>
        </w:r>
      </w:del>
      <w:ins w:id="1849" w:author="Jose Ruffino" w:date="2017-03-30T17:23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>elease/</w:t>
      </w:r>
      <w:del w:id="1850" w:author="Jose Ruffino" w:date="2017-03-30T17:23:00Z">
        <w:r w:rsidRPr="00C76ABD" w:rsidDel="00E03144">
          <w:rPr>
            <w:lang w:val="en-GB"/>
          </w:rPr>
          <w:delText>B</w:delText>
        </w:r>
      </w:del>
      <w:ins w:id="1851" w:author="Jose Ruffino" w:date="2017-03-30T17:23:00Z">
        <w:r w:rsidRPr="00C76ABD">
          <w:rPr>
            <w:lang w:val="en-GB"/>
          </w:rPr>
          <w:t>b</w:t>
        </w:r>
      </w:ins>
      <w:r w:rsidRPr="00C76ABD">
        <w:rPr>
          <w:lang w:val="en-GB"/>
        </w:rPr>
        <w:t xml:space="preserve">upropion </w:t>
      </w:r>
      <w:del w:id="1852" w:author="Jose Ruffino" w:date="2017-03-30T17:23:00Z">
        <w:r w:rsidRPr="00C76ABD" w:rsidDel="00E03144">
          <w:rPr>
            <w:lang w:val="en-GB"/>
          </w:rPr>
          <w:delText>S</w:delText>
        </w:r>
      </w:del>
      <w:ins w:id="1853" w:author="Jose Ruffino" w:date="2017-03-30T17:23:00Z">
        <w:r w:rsidRPr="00C76ABD">
          <w:rPr>
            <w:lang w:val="en-GB"/>
          </w:rPr>
          <w:t>s</w:t>
        </w:r>
      </w:ins>
      <w:r w:rsidRPr="00C76ABD">
        <w:rPr>
          <w:lang w:val="en-GB"/>
        </w:rPr>
        <w:t>ustained-</w:t>
      </w:r>
      <w:del w:id="1854" w:author="Jose Ruffino" w:date="2017-03-30T17:23:00Z">
        <w:r w:rsidRPr="00C76ABD" w:rsidDel="00E03144">
          <w:rPr>
            <w:lang w:val="en-GB"/>
          </w:rPr>
          <w:delText>R</w:delText>
        </w:r>
      </w:del>
      <w:ins w:id="1855" w:author="Jose Ruffino" w:date="2017-03-30T17:23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 xml:space="preserve">elease </w:t>
      </w:r>
      <w:del w:id="1856" w:author="Jose Ruffino" w:date="2017-03-30T17:23:00Z">
        <w:r w:rsidRPr="00C76ABD" w:rsidDel="00E03144">
          <w:rPr>
            <w:lang w:val="en-GB"/>
          </w:rPr>
          <w:delText>C</w:delText>
        </w:r>
      </w:del>
      <w:ins w:id="1857" w:author="Jose Ruffino" w:date="2017-03-30T17:23:00Z">
        <w:r w:rsidRPr="00C76ABD">
          <w:rPr>
            <w:lang w:val="en-GB"/>
          </w:rPr>
          <w:t>c</w:t>
        </w:r>
      </w:ins>
      <w:r w:rsidRPr="00C76ABD">
        <w:rPr>
          <w:lang w:val="en-GB"/>
        </w:rPr>
        <w:t xml:space="preserve">ombination </w:t>
      </w:r>
      <w:del w:id="1858" w:author="Jose Ruffino" w:date="2017-03-30T17:23:00Z">
        <w:r w:rsidRPr="00C76ABD" w:rsidDel="00E03144">
          <w:rPr>
            <w:lang w:val="en-GB"/>
          </w:rPr>
          <w:delText>T</w:delText>
        </w:r>
      </w:del>
      <w:ins w:id="1859" w:author="Jose Ruffino" w:date="2017-03-30T17:23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herapy on </w:t>
      </w:r>
      <w:del w:id="1860" w:author="Jose Ruffino" w:date="2017-03-30T17:23:00Z">
        <w:r w:rsidRPr="00C76ABD" w:rsidDel="00E03144">
          <w:rPr>
            <w:lang w:val="en-GB"/>
          </w:rPr>
          <w:delText>B</w:delText>
        </w:r>
      </w:del>
      <w:ins w:id="1861" w:author="Jose Ruffino" w:date="2017-03-30T17:23:00Z">
        <w:r w:rsidRPr="00C76ABD">
          <w:rPr>
            <w:lang w:val="en-GB"/>
          </w:rPr>
          <w:t>b</w:t>
        </w:r>
      </w:ins>
      <w:r w:rsidRPr="00C76ABD">
        <w:rPr>
          <w:lang w:val="en-GB"/>
        </w:rPr>
        <w:t xml:space="preserve">ody </w:t>
      </w:r>
      <w:del w:id="1862" w:author="Jose Ruffino" w:date="2017-03-30T17:23:00Z">
        <w:r w:rsidRPr="00C76ABD" w:rsidDel="00E03144">
          <w:rPr>
            <w:lang w:val="en-GB"/>
          </w:rPr>
          <w:delText>W</w:delText>
        </w:r>
      </w:del>
      <w:ins w:id="1863" w:author="Jose Ruffino" w:date="2017-03-30T17:23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eight and </w:t>
      </w:r>
      <w:del w:id="1864" w:author="Jose Ruffino" w:date="2017-03-30T17:24:00Z">
        <w:r w:rsidRPr="00C76ABD" w:rsidDel="00E03144">
          <w:rPr>
            <w:lang w:val="en-GB"/>
          </w:rPr>
          <w:delText>G</w:delText>
        </w:r>
      </w:del>
      <w:ins w:id="1865" w:author="Jose Ruffino" w:date="2017-03-30T17:24:00Z">
        <w:r w:rsidRPr="00C76ABD">
          <w:rPr>
            <w:lang w:val="en-GB"/>
          </w:rPr>
          <w:t>g</w:t>
        </w:r>
      </w:ins>
      <w:r w:rsidRPr="00C76ABD">
        <w:rPr>
          <w:lang w:val="en-GB"/>
        </w:rPr>
        <w:t xml:space="preserve">lycemic </w:t>
      </w:r>
      <w:del w:id="1866" w:author="Jose Ruffino" w:date="2017-03-30T17:24:00Z">
        <w:r w:rsidRPr="00C76ABD" w:rsidDel="00E03144">
          <w:rPr>
            <w:lang w:val="en-GB"/>
          </w:rPr>
          <w:delText>P</w:delText>
        </w:r>
      </w:del>
      <w:r w:rsidRPr="00C76ABD">
        <w:rPr>
          <w:lang w:val="en-GB"/>
        </w:rPr>
        <w:t xml:space="preserve">parameters in </w:t>
      </w:r>
      <w:del w:id="1867" w:author="Jose Ruffino" w:date="2017-03-30T17:24:00Z">
        <w:r w:rsidRPr="00C76ABD" w:rsidDel="00E03144">
          <w:rPr>
            <w:lang w:val="en-GB"/>
          </w:rPr>
          <w:delText>O</w:delText>
        </w:r>
      </w:del>
      <w:ins w:id="1868" w:author="Jose Ruffino" w:date="2017-03-30T17:24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verweight and </w:t>
      </w:r>
      <w:del w:id="1869" w:author="Jose Ruffino" w:date="2017-03-30T17:24:00Z">
        <w:r w:rsidRPr="00C76ABD" w:rsidDel="00E03144">
          <w:rPr>
            <w:lang w:val="en-GB"/>
          </w:rPr>
          <w:delText>O</w:delText>
        </w:r>
      </w:del>
      <w:ins w:id="1870" w:author="Jose Ruffino" w:date="2017-03-30T17:24:00Z">
        <w:r w:rsidRPr="00C76ABD">
          <w:rPr>
            <w:lang w:val="en-GB"/>
          </w:rPr>
          <w:t>o</w:t>
        </w:r>
      </w:ins>
      <w:r w:rsidRPr="00C76ABD">
        <w:rPr>
          <w:lang w:val="en-GB"/>
        </w:rPr>
        <w:t xml:space="preserve">bese </w:t>
      </w:r>
      <w:del w:id="1871" w:author="Jose Ruffino" w:date="2017-03-30T17:24:00Z">
        <w:r w:rsidRPr="00C76ABD" w:rsidDel="00E03144">
          <w:rPr>
            <w:lang w:val="en-GB"/>
          </w:rPr>
          <w:delText>P</w:delText>
        </w:r>
      </w:del>
      <w:ins w:id="1872" w:author="Jose Ruffino" w:date="2017-03-30T17:2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atients </w:t>
      </w:r>
      <w:del w:id="1873" w:author="Jose Ruffino" w:date="2017-03-30T17:24:00Z">
        <w:r w:rsidRPr="00C76ABD" w:rsidDel="00E03144">
          <w:rPr>
            <w:lang w:val="en-GB"/>
          </w:rPr>
          <w:delText>W</w:delText>
        </w:r>
      </w:del>
      <w:ins w:id="1874" w:author="Jose Ruffino" w:date="2017-03-30T17:24:00Z">
        <w:r w:rsidRPr="00C76ABD">
          <w:rPr>
            <w:lang w:val="en-GB"/>
          </w:rPr>
          <w:t>w</w:t>
        </w:r>
      </w:ins>
      <w:r w:rsidRPr="00C76ABD">
        <w:rPr>
          <w:lang w:val="en-GB"/>
        </w:rPr>
        <w:t xml:space="preserve">ith </w:t>
      </w:r>
      <w:del w:id="1875" w:author="Jose Ruffino" w:date="2017-03-30T17:24:00Z">
        <w:r w:rsidRPr="00C76ABD" w:rsidDel="00E03144">
          <w:rPr>
            <w:lang w:val="en-GB"/>
          </w:rPr>
          <w:delText>T</w:delText>
        </w:r>
      </w:del>
      <w:ins w:id="1876" w:author="Jose Ruffino" w:date="2017-03-30T17:2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877" w:author="Jose Ruffino" w:date="2017-03-30T17:24:00Z">
        <w:r w:rsidRPr="00C76ABD" w:rsidDel="00E03144">
          <w:rPr>
            <w:lang w:val="en-GB"/>
          </w:rPr>
          <w:delText>D</w:delText>
        </w:r>
      </w:del>
      <w:ins w:id="1878" w:author="Jose Ruffino" w:date="2017-03-30T17:24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>iabetes. Diabetes Care 36: 4022-4029</w:t>
      </w:r>
    </w:p>
    <w:p w:rsidR="004437F1" w:rsidRPr="00C76ABD" w:rsidRDefault="004437F1" w:rsidP="00F21704">
      <w:pPr>
        <w:pStyle w:val="EndNoteBibliography"/>
        <w:rPr>
          <w:lang w:val="en-GB"/>
        </w:rPr>
      </w:pPr>
      <w:r w:rsidRPr="00C76ABD">
        <w:rPr>
          <w:lang w:val="en-GB"/>
        </w:rPr>
        <w:t>[45]</w:t>
      </w:r>
      <w:r w:rsidRPr="00C76ABD">
        <w:rPr>
          <w:lang w:val="en-GB"/>
        </w:rPr>
        <w:tab/>
        <w:t>Garvey WT, Ryan DH, Bohannon NJV, et al. (2014) Weight-</w:t>
      </w:r>
      <w:del w:id="1879" w:author="Jose Ruffino" w:date="2017-03-30T17:24:00Z">
        <w:r w:rsidRPr="00C76ABD" w:rsidDel="00E03144">
          <w:rPr>
            <w:lang w:val="en-GB"/>
          </w:rPr>
          <w:delText>L</w:delText>
        </w:r>
      </w:del>
      <w:ins w:id="1880" w:author="Jose Ruffino" w:date="2017-03-30T17:24:00Z">
        <w:r w:rsidRPr="00C76ABD">
          <w:rPr>
            <w:lang w:val="en-GB"/>
          </w:rPr>
          <w:t>l</w:t>
        </w:r>
      </w:ins>
      <w:r w:rsidRPr="00C76ABD">
        <w:rPr>
          <w:lang w:val="en-GB"/>
        </w:rPr>
        <w:t xml:space="preserve">oss </w:t>
      </w:r>
      <w:del w:id="1881" w:author="Jose Ruffino" w:date="2017-03-30T17:24:00Z">
        <w:r w:rsidRPr="00C76ABD" w:rsidDel="00E03144">
          <w:rPr>
            <w:lang w:val="en-GB"/>
          </w:rPr>
          <w:delText>T</w:delText>
        </w:r>
      </w:del>
      <w:ins w:id="1882" w:author="Jose Ruffino" w:date="2017-03-30T17:2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herapy in </w:t>
      </w:r>
      <w:del w:id="1883" w:author="Jose Ruffino" w:date="2017-03-30T17:24:00Z">
        <w:r w:rsidRPr="00C76ABD" w:rsidDel="00E03144">
          <w:rPr>
            <w:lang w:val="en-GB"/>
          </w:rPr>
          <w:delText>T</w:delText>
        </w:r>
      </w:del>
      <w:ins w:id="1884" w:author="Jose Ruffino" w:date="2017-03-30T17:2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ype 2 </w:t>
      </w:r>
      <w:del w:id="1885" w:author="Jose Ruffino" w:date="2017-03-30T17:24:00Z">
        <w:r w:rsidRPr="00C76ABD" w:rsidDel="00E03144">
          <w:rPr>
            <w:lang w:val="en-GB"/>
          </w:rPr>
          <w:delText>D</w:delText>
        </w:r>
      </w:del>
      <w:ins w:id="1886" w:author="Jose Ruffino" w:date="2017-03-30T17:24:00Z">
        <w:r w:rsidRPr="00C76ABD">
          <w:rPr>
            <w:lang w:val="en-GB"/>
          </w:rPr>
          <w:t>d</w:t>
        </w:r>
      </w:ins>
      <w:r w:rsidRPr="00C76ABD">
        <w:rPr>
          <w:lang w:val="en-GB"/>
        </w:rPr>
        <w:t xml:space="preserve">iabetes: </w:t>
      </w:r>
      <w:del w:id="1887" w:author="Jose Ruffino" w:date="2017-03-30T17:24:00Z">
        <w:r w:rsidRPr="00C76ABD" w:rsidDel="00E03144">
          <w:rPr>
            <w:lang w:val="en-GB"/>
          </w:rPr>
          <w:delText>E</w:delText>
        </w:r>
      </w:del>
      <w:ins w:id="1888" w:author="Jose Ruffino" w:date="2017-03-30T17:24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ffects of </w:t>
      </w:r>
      <w:del w:id="1889" w:author="Jose Ruffino" w:date="2017-03-30T17:24:00Z">
        <w:r w:rsidRPr="00C76ABD" w:rsidDel="00E03144">
          <w:rPr>
            <w:lang w:val="en-GB"/>
          </w:rPr>
          <w:delText>P</w:delText>
        </w:r>
      </w:del>
      <w:ins w:id="1890" w:author="Jose Ruffino" w:date="2017-03-30T17:24:00Z">
        <w:r w:rsidRPr="00C76ABD">
          <w:rPr>
            <w:lang w:val="en-GB"/>
          </w:rPr>
          <w:t>p</w:t>
        </w:r>
      </w:ins>
      <w:r w:rsidRPr="00C76ABD">
        <w:rPr>
          <w:lang w:val="en-GB"/>
        </w:rPr>
        <w:t xml:space="preserve">hentermine and </w:t>
      </w:r>
      <w:del w:id="1891" w:author="Jose Ruffino" w:date="2017-03-30T17:24:00Z">
        <w:r w:rsidRPr="00C76ABD" w:rsidDel="00E03144">
          <w:rPr>
            <w:lang w:val="en-GB"/>
          </w:rPr>
          <w:delText>T</w:delText>
        </w:r>
      </w:del>
      <w:ins w:id="1892" w:author="Jose Ruffino" w:date="2017-03-30T17:24:00Z">
        <w:r w:rsidRPr="00C76ABD">
          <w:rPr>
            <w:lang w:val="en-GB"/>
          </w:rPr>
          <w:t>t</w:t>
        </w:r>
      </w:ins>
      <w:r w:rsidRPr="00C76ABD">
        <w:rPr>
          <w:lang w:val="en-GB"/>
        </w:rPr>
        <w:t xml:space="preserve">opiramate </w:t>
      </w:r>
      <w:del w:id="1893" w:author="Jose Ruffino" w:date="2017-03-30T17:24:00Z">
        <w:r w:rsidRPr="00C76ABD" w:rsidDel="00E03144">
          <w:rPr>
            <w:lang w:val="en-GB"/>
          </w:rPr>
          <w:delText>E</w:delText>
        </w:r>
      </w:del>
      <w:ins w:id="1894" w:author="Jose Ruffino" w:date="2017-03-30T17:24:00Z">
        <w:r w:rsidRPr="00C76ABD">
          <w:rPr>
            <w:lang w:val="en-GB"/>
          </w:rPr>
          <w:t>e</w:t>
        </w:r>
      </w:ins>
      <w:r w:rsidRPr="00C76ABD">
        <w:rPr>
          <w:lang w:val="en-GB"/>
        </w:rPr>
        <w:t xml:space="preserve">xtended </w:t>
      </w:r>
      <w:del w:id="1895" w:author="Jose Ruffino" w:date="2017-03-30T17:24:00Z">
        <w:r w:rsidRPr="00C76ABD" w:rsidDel="00E03144">
          <w:rPr>
            <w:lang w:val="en-GB"/>
          </w:rPr>
          <w:delText>R</w:delText>
        </w:r>
      </w:del>
      <w:ins w:id="1896" w:author="Jose Ruffino" w:date="2017-03-30T17:24:00Z">
        <w:r w:rsidRPr="00C76ABD">
          <w:rPr>
            <w:lang w:val="en-GB"/>
          </w:rPr>
          <w:t>r</w:t>
        </w:r>
      </w:ins>
      <w:r w:rsidRPr="00C76ABD">
        <w:rPr>
          <w:lang w:val="en-GB"/>
        </w:rPr>
        <w:t>elease. Diabetes Care 37: 3309-3316</w:t>
      </w:r>
    </w:p>
    <w:p w:rsidR="004437F1" w:rsidRPr="00C76ABD" w:rsidRDefault="004437F1">
      <w:pPr>
        <w:rPr>
          <w:b/>
        </w:rPr>
      </w:pPr>
    </w:p>
    <w:p w:rsidR="00CE593F" w:rsidRDefault="004437F1">
      <w:bookmarkStart w:id="1897" w:name="_GoBack"/>
      <w:bookmarkEnd w:id="1897"/>
    </w:p>
    <w:sectPr w:rsidR="00CE593F" w:rsidSect="000D056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23CCE"/>
    <w:multiLevelType w:val="hybridMultilevel"/>
    <w:tmpl w:val="AC1E6A76"/>
    <w:lvl w:ilvl="0" w:tplc="A0AE99F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6737305"/>
    <w:multiLevelType w:val="hybridMultilevel"/>
    <w:tmpl w:val="16E0F38A"/>
    <w:lvl w:ilvl="0" w:tplc="14E4E4C6"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A5AF7"/>
    <w:multiLevelType w:val="hybridMultilevel"/>
    <w:tmpl w:val="088E914C"/>
    <w:lvl w:ilvl="0" w:tplc="337440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se Ruffino">
    <w15:presenceInfo w15:providerId="AD" w15:userId="S-1-5-21-1117850145-1682116191-196506527-1444786"/>
  </w15:person>
  <w15:person w15:author="Wilding, John">
    <w15:presenceInfo w15:providerId="AD" w15:userId="S-1-5-21-137024685-2204166116-4157399963-824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437F1"/>
    <w:rsid w:val="001249E0"/>
    <w:rsid w:val="0027565A"/>
    <w:rsid w:val="004437F1"/>
    <w:rsid w:val="00964DEF"/>
    <w:rsid w:val="00F0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C079F5-5EBD-42B7-A703-8C3BD8C3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F1"/>
  </w:style>
  <w:style w:type="character" w:default="1" w:styleId="DefaultParagraphFont">
    <w:name w:val="Default Paragraph Font"/>
    <w:uiPriority w:val="1"/>
    <w:semiHidden/>
    <w:unhideWhenUsed/>
    <w:rsid w:val="004437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37F1"/>
  </w:style>
  <w:style w:type="table" w:styleId="TableGrid">
    <w:name w:val="Table Grid"/>
    <w:basedOn w:val="TableNormal"/>
    <w:uiPriority w:val="39"/>
    <w:rsid w:val="0044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7F1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4437F1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437F1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437F1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37F1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4437F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7F1"/>
  </w:style>
  <w:style w:type="paragraph" w:styleId="Footer">
    <w:name w:val="footer"/>
    <w:basedOn w:val="Normal"/>
    <w:link w:val="FooterChar"/>
    <w:uiPriority w:val="99"/>
    <w:unhideWhenUsed/>
    <w:rsid w:val="004437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7F1"/>
  </w:style>
  <w:style w:type="character" w:customStyle="1" w:styleId="apple-converted-space">
    <w:name w:val="apple-converted-space"/>
    <w:basedOn w:val="DefaultParagraphFont"/>
    <w:rsid w:val="004437F1"/>
  </w:style>
  <w:style w:type="paragraph" w:styleId="BalloonText">
    <w:name w:val="Balloon Text"/>
    <w:basedOn w:val="Normal"/>
    <w:link w:val="BalloonTextChar"/>
    <w:uiPriority w:val="99"/>
    <w:semiHidden/>
    <w:unhideWhenUsed/>
    <w:rsid w:val="0044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43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7F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3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6031</Words>
  <Characters>34379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40330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Wilding, John</dc:creator>
  <cp:keywords/>
  <dc:description/>
  <cp:lastModifiedBy>Wilding, John</cp:lastModifiedBy>
  <cp:revision>1</cp:revision>
  <dcterms:created xsi:type="dcterms:W3CDTF">2017-04-12T12:52:00Z</dcterms:created>
  <dcterms:modified xsi:type="dcterms:W3CDTF">2017-04-12T12:52:00Z</dcterms:modified>
</cp:coreProperties>
</file>