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The potential role of fosfomycin in neonatal sepsis caused by multidrug resistant bacteria</w:t>
      </w:r>
    </w:p>
    <w:p>
      <w:pPr>
        <w:pStyle w:val="Normal"/>
        <w:spacing w:beforeAutospacing="1" w:afterAutospacing="1"/>
        <w:jc w:val="center"/>
        <w:rPr>
          <w:rFonts w:ascii="Times New Roman" w:hAnsi="Times New Roman" w:eastAsia="Times New Roman" w:cs="Times New Roman"/>
          <w:color w:val="000000" w:themeColor="text1"/>
          <w:sz w:val="22"/>
          <w:szCs w:val="22"/>
          <w:lang w:val="en-GB" w:eastAsia="en-GB"/>
        </w:rPr>
      </w:pPr>
      <w:r>
        <w:rPr>
          <w:rFonts w:eastAsia="Times New Roman" w:cs="Times New Roman" w:ascii="Times New Roman" w:hAnsi="Times New Roman"/>
          <w:color w:val="000000" w:themeColor="text1"/>
          <w:sz w:val="22"/>
          <w:szCs w:val="22"/>
          <w:lang w:val="en-GB" w:eastAsia="en-GB"/>
        </w:rPr>
      </w:r>
    </w:p>
    <w:p>
      <w:pPr>
        <w:pStyle w:val="Normal"/>
        <w:spacing w:beforeAutospacing="1" w:afterAutospacing="1"/>
        <w:rPr>
          <w:rFonts w:ascii="Times New Roman" w:hAnsi="Times New Roman" w:eastAsia="Times New Roman" w:cs="Times New Roman"/>
          <w:color w:val="000000" w:themeColor="text1"/>
          <w:sz w:val="22"/>
          <w:szCs w:val="22"/>
          <w:lang w:val="en-GB" w:eastAsia="en-GB"/>
        </w:rPr>
      </w:pPr>
      <w:r>
        <w:rPr>
          <w:rFonts w:eastAsia="Times New Roman" w:cs="Times New Roman" w:ascii="Times New Roman" w:hAnsi="Times New Roman"/>
          <w:color w:val="000000" w:themeColor="text1"/>
          <w:sz w:val="22"/>
          <w:szCs w:val="22"/>
          <w:lang w:val="en-GB" w:eastAsia="en-GB"/>
        </w:rPr>
        <w:t>Grace Li</w:t>
      </w:r>
      <w:r>
        <w:rPr>
          <w:rFonts w:eastAsia="Times New Roman" w:cs="Times New Roman" w:ascii="Times New Roman" w:hAnsi="Times New Roman"/>
          <w:color w:val="000000" w:themeColor="text1"/>
          <w:sz w:val="22"/>
          <w:szCs w:val="22"/>
          <w:vertAlign w:val="superscript"/>
          <w:lang w:val="en-GB" w:eastAsia="en-GB"/>
        </w:rPr>
        <w:t>1</w:t>
      </w:r>
      <w:r>
        <w:rPr>
          <w:rFonts w:eastAsia="Times New Roman" w:cs="Times New Roman" w:ascii="Times New Roman" w:hAnsi="Times New Roman"/>
          <w:color w:val="000000" w:themeColor="text1"/>
          <w:sz w:val="22"/>
          <w:szCs w:val="22"/>
          <w:lang w:val="en-GB" w:eastAsia="en-GB"/>
        </w:rPr>
        <w:t>, Joseph F Standing</w:t>
      </w:r>
      <w:r>
        <w:rPr>
          <w:rFonts w:eastAsia="Times New Roman" w:cs="Times New Roman" w:ascii="Times New Roman" w:hAnsi="Times New Roman"/>
          <w:color w:val="000000" w:themeColor="text1"/>
          <w:sz w:val="22"/>
          <w:szCs w:val="22"/>
          <w:vertAlign w:val="superscript"/>
          <w:lang w:val="en-GB" w:eastAsia="en-GB"/>
        </w:rPr>
        <w:t>1,2</w:t>
      </w:r>
      <w:r>
        <w:rPr>
          <w:rFonts w:eastAsia="Times New Roman" w:cs="Times New Roman" w:ascii="Times New Roman" w:hAnsi="Times New Roman"/>
          <w:color w:val="000000" w:themeColor="text1"/>
          <w:sz w:val="22"/>
          <w:szCs w:val="22"/>
          <w:lang w:val="en-GB" w:eastAsia="en-GB"/>
        </w:rPr>
        <w:t>, Julia Bielicki</w:t>
      </w:r>
      <w:r>
        <w:rPr>
          <w:rFonts w:eastAsia="Times New Roman" w:cs="Times New Roman" w:ascii="Times New Roman" w:hAnsi="Times New Roman"/>
          <w:color w:val="000000" w:themeColor="text1"/>
          <w:sz w:val="22"/>
          <w:szCs w:val="22"/>
          <w:vertAlign w:val="superscript"/>
          <w:lang w:val="en-GB" w:eastAsia="en-GB"/>
        </w:rPr>
        <w:t>1,4</w:t>
      </w:r>
      <w:r>
        <w:rPr>
          <w:rFonts w:eastAsia="Times New Roman" w:cs="Times New Roman" w:ascii="Times New Roman" w:hAnsi="Times New Roman"/>
          <w:color w:val="000000" w:themeColor="text1"/>
          <w:sz w:val="22"/>
          <w:szCs w:val="22"/>
          <w:lang w:val="en-GB" w:eastAsia="en-GB"/>
        </w:rPr>
        <w:t>, William Hope</w:t>
      </w:r>
      <w:r>
        <w:rPr>
          <w:rFonts w:eastAsia="Times New Roman" w:cs="Times New Roman" w:ascii="Times New Roman" w:hAnsi="Times New Roman"/>
          <w:color w:val="000000" w:themeColor="text1"/>
          <w:sz w:val="22"/>
          <w:szCs w:val="22"/>
          <w:vertAlign w:val="superscript"/>
          <w:lang w:val="en-GB" w:eastAsia="en-GB"/>
        </w:rPr>
        <w:t>3</w:t>
      </w:r>
      <w:r>
        <w:rPr>
          <w:rFonts w:eastAsia="Times New Roman" w:cs="Times New Roman" w:ascii="Times New Roman" w:hAnsi="Times New Roman"/>
          <w:color w:val="000000" w:themeColor="text1"/>
          <w:sz w:val="22"/>
          <w:szCs w:val="22"/>
          <w:lang w:val="en-GB" w:eastAsia="en-GB"/>
        </w:rPr>
        <w:t>, John van den Anker</w:t>
      </w:r>
      <w:r>
        <w:rPr>
          <w:rFonts w:eastAsia="Times New Roman" w:cs="Times New Roman" w:ascii="Times New Roman" w:hAnsi="Times New Roman"/>
          <w:color w:val="000000" w:themeColor="text1"/>
          <w:sz w:val="22"/>
          <w:szCs w:val="22"/>
          <w:vertAlign w:val="superscript"/>
          <w:lang w:val="en-GB" w:eastAsia="en-GB"/>
        </w:rPr>
        <w:t>4,5</w:t>
      </w:r>
      <w:r>
        <w:rPr>
          <w:rFonts w:eastAsia="Times New Roman" w:cs="Times New Roman" w:ascii="Times New Roman" w:hAnsi="Times New Roman"/>
          <w:color w:val="000000" w:themeColor="text1"/>
          <w:sz w:val="22"/>
          <w:szCs w:val="22"/>
          <w:lang w:val="en-GB" w:eastAsia="en-GB"/>
        </w:rPr>
        <w:t>, Paul T. Heath</w:t>
      </w:r>
      <w:r>
        <w:rPr>
          <w:rFonts w:eastAsia="Times New Roman" w:cs="Times New Roman" w:ascii="Times New Roman" w:hAnsi="Times New Roman"/>
          <w:color w:val="000000" w:themeColor="text1"/>
          <w:sz w:val="22"/>
          <w:szCs w:val="22"/>
          <w:vertAlign w:val="superscript"/>
          <w:lang w:val="en-GB" w:eastAsia="en-GB"/>
        </w:rPr>
        <w:t>1</w:t>
      </w:r>
      <w:r>
        <w:rPr>
          <w:rFonts w:eastAsia="Times New Roman" w:cs="Times New Roman" w:ascii="Times New Roman" w:hAnsi="Times New Roman"/>
          <w:color w:val="000000" w:themeColor="text1"/>
          <w:sz w:val="22"/>
          <w:szCs w:val="22"/>
          <w:lang w:val="en-GB" w:eastAsia="en-GB"/>
        </w:rPr>
        <w:t>, Mike Sharland</w:t>
      </w:r>
      <w:r>
        <w:rPr>
          <w:rFonts w:eastAsia="Times New Roman" w:cs="Times New Roman" w:ascii="Times New Roman" w:hAnsi="Times New Roman"/>
          <w:color w:val="000000" w:themeColor="text1"/>
          <w:sz w:val="22"/>
          <w:szCs w:val="22"/>
          <w:vertAlign w:val="superscript"/>
          <w:lang w:val="en-GB" w:eastAsia="en-GB"/>
        </w:rPr>
        <w:t>1</w:t>
      </w:r>
    </w:p>
    <w:p>
      <w:pPr>
        <w:pStyle w:val="Normal"/>
        <w:spacing w:beforeAutospacing="1" w:afterAutospacing="1"/>
        <w:rPr>
          <w:rFonts w:ascii="Times New Roman" w:hAnsi="Times New Roman" w:eastAsia="Times New Roman" w:cs="Times New Roman"/>
          <w:color w:val="000000" w:themeColor="text1"/>
          <w:sz w:val="22"/>
          <w:szCs w:val="22"/>
          <w:lang w:val="en-GB" w:eastAsia="en-GB"/>
        </w:rPr>
      </w:pPr>
      <w:r>
        <w:rPr>
          <w:rFonts w:eastAsia="Times New Roman" w:cs="Times New Roman" w:ascii="Times New Roman" w:hAnsi="Times New Roman"/>
          <w:color w:val="000000" w:themeColor="text1"/>
          <w:sz w:val="22"/>
          <w:szCs w:val="22"/>
          <w:vertAlign w:val="superscript"/>
          <w:lang w:val="en-GB" w:eastAsia="en-GB"/>
        </w:rPr>
        <w:t>1</w:t>
      </w:r>
      <w:r>
        <w:rPr>
          <w:rFonts w:eastAsia="Times New Roman" w:cs="Times New Roman" w:ascii="Times New Roman" w:hAnsi="Times New Roman"/>
          <w:color w:val="000000" w:themeColor="text1"/>
          <w:sz w:val="22"/>
          <w:szCs w:val="22"/>
          <w:lang w:val="en-GB" w:eastAsia="en-GB"/>
        </w:rPr>
        <w:t>Paediatric Infectious Diseases Research Group, Institute of Infection and Immunity, St George’s, University of London, Cranmer Terrace, London SW17 0RE</w:t>
      </w:r>
    </w:p>
    <w:p>
      <w:pPr>
        <w:pStyle w:val="Normal"/>
        <w:spacing w:beforeAutospacing="1" w:afterAutospacing="1"/>
        <w:rPr>
          <w:rFonts w:ascii="Times New Roman" w:hAnsi="Times New Roman" w:eastAsia="Times New Roman" w:cs="Times New Roman"/>
          <w:color w:val="000000" w:themeColor="text1"/>
          <w:sz w:val="22"/>
          <w:szCs w:val="22"/>
          <w:lang w:val="en-GB" w:eastAsia="en-GB"/>
        </w:rPr>
      </w:pPr>
      <w:r>
        <w:rPr>
          <w:rFonts w:eastAsia="Times New Roman" w:cs="Times New Roman" w:ascii="Times New Roman" w:hAnsi="Times New Roman"/>
          <w:color w:val="000000" w:themeColor="text1"/>
          <w:sz w:val="22"/>
          <w:szCs w:val="22"/>
          <w:vertAlign w:val="superscript"/>
          <w:lang w:val="en-GB" w:eastAsia="en-GB"/>
        </w:rPr>
        <w:t>2</w:t>
      </w:r>
      <w:r>
        <w:rPr>
          <w:rFonts w:eastAsia="Times New Roman" w:cs="Times New Roman" w:ascii="Times New Roman" w:hAnsi="Times New Roman"/>
          <w:color w:val="000000" w:themeColor="text1"/>
          <w:sz w:val="22"/>
          <w:szCs w:val="22"/>
          <w:lang w:val="en-GB" w:eastAsia="en-GB"/>
        </w:rPr>
        <w:t>UCL Great Ormond Street Institute of Child Health, University College London, 30 Guilford Street, London WC1N 1EH</w:t>
      </w:r>
    </w:p>
    <w:p>
      <w:pPr>
        <w:pStyle w:val="Normal"/>
        <w:spacing w:beforeAutospacing="1" w:afterAutospacing="1"/>
        <w:rPr>
          <w:rFonts w:ascii="Times New Roman" w:hAnsi="Times New Roman" w:eastAsia="Times New Roman" w:cs="Times New Roman"/>
          <w:color w:val="000000" w:themeColor="text1"/>
          <w:sz w:val="22"/>
          <w:szCs w:val="22"/>
          <w:lang w:val="en-GB" w:eastAsia="en-GB"/>
        </w:rPr>
      </w:pPr>
      <w:r>
        <w:rPr>
          <w:rFonts w:eastAsia="Times New Roman" w:cs="Times New Roman" w:ascii="Times New Roman" w:hAnsi="Times New Roman"/>
          <w:color w:val="000000" w:themeColor="text1"/>
          <w:sz w:val="22"/>
          <w:szCs w:val="22"/>
          <w:lang w:val="en-GB" w:eastAsia="en-GB"/>
        </w:rPr>
        <w:t xml:space="preserve">3Antimicrobial Pharmacodynamics and Therapeutics, </w:t>
      </w:r>
      <w:r>
        <w:rPr>
          <w:rFonts w:cs="Times New Roman" w:ascii="Times New Roman" w:hAnsi="Times New Roman"/>
          <w:color w:val="000000" w:themeColor="text1"/>
          <w:sz w:val="22"/>
          <w:szCs w:val="22"/>
        </w:rPr>
        <w:t>Department of Molecular and Clinical Pharmacology, University of Liverpool, Sherrington Building, Liverpool L69 3GE</w:t>
      </w:r>
    </w:p>
    <w:p>
      <w:pPr>
        <w:pStyle w:val="Normal"/>
        <w:spacing w:beforeAutospacing="1" w:afterAutospacing="1"/>
        <w:rPr>
          <w:rFonts w:ascii="Times New Roman" w:hAnsi="Times New Roman" w:cs="Times New Roman"/>
          <w:color w:val="000000" w:themeColor="text1"/>
          <w:sz w:val="22"/>
          <w:szCs w:val="22"/>
          <w:lang w:val="de-CH"/>
        </w:rPr>
      </w:pPr>
      <w:r>
        <w:rPr>
          <w:rFonts w:eastAsia="Times New Roman" w:cs="Times New Roman" w:ascii="Times New Roman" w:hAnsi="Times New Roman"/>
          <w:color w:val="000000" w:themeColor="text1"/>
          <w:sz w:val="22"/>
          <w:szCs w:val="22"/>
          <w:vertAlign w:val="superscript"/>
          <w:lang w:val="en-GB" w:eastAsia="en-GB"/>
        </w:rPr>
        <w:t>4</w:t>
      </w:r>
      <w:r>
        <w:rPr>
          <w:rFonts w:eastAsia="Times New Roman" w:cs="Times New Roman" w:ascii="Times New Roman" w:hAnsi="Times New Roman"/>
          <w:color w:val="000000" w:themeColor="text1"/>
          <w:sz w:val="22"/>
          <w:szCs w:val="22"/>
          <w:lang w:val="en-GB" w:eastAsia="en-GB"/>
        </w:rPr>
        <w:t xml:space="preserve">Division of Paediatric Pharmacology and Pharmacometrics, </w:t>
      </w:r>
      <w:r>
        <w:rPr>
          <w:rFonts w:cs="Times New Roman" w:ascii="Times New Roman" w:hAnsi="Times New Roman"/>
          <w:color w:val="000000" w:themeColor="text1"/>
          <w:sz w:val="22"/>
          <w:szCs w:val="22"/>
          <w:lang w:val="de-CH"/>
        </w:rPr>
        <w:t xml:space="preserve"> University of Basel Children’s Hospital (UKBB), Spitalstrasse 33, Postfach, CH-4031 Basel</w:t>
      </w:r>
    </w:p>
    <w:p>
      <w:pPr>
        <w:pStyle w:val="Normal"/>
        <w:spacing w:beforeAutospacing="1" w:afterAutospacing="1"/>
        <w:rPr>
          <w:rFonts w:ascii="Times New Roman" w:hAnsi="Times New Roman" w:eastAsia="Times New Roman" w:cs="Times New Roman"/>
          <w:color w:val="000000" w:themeColor="text1"/>
          <w:sz w:val="22"/>
          <w:szCs w:val="22"/>
          <w:lang w:val="en-GB" w:eastAsia="en-GB"/>
        </w:rPr>
      </w:pPr>
      <w:r>
        <w:rPr>
          <w:rFonts w:cs="Times New Roman" w:ascii="Times New Roman" w:hAnsi="Times New Roman"/>
          <w:color w:val="000000" w:themeColor="text1"/>
          <w:sz w:val="22"/>
          <w:szCs w:val="22"/>
          <w:vertAlign w:val="superscript"/>
          <w:lang w:val="de-CH"/>
        </w:rPr>
        <w:t>5</w:t>
      </w:r>
      <w:r>
        <w:rPr>
          <w:rFonts w:cs="Times New Roman" w:ascii="Times New Roman" w:hAnsi="Times New Roman"/>
          <w:color w:val="000000" w:themeColor="text1"/>
          <w:sz w:val="22"/>
          <w:szCs w:val="22"/>
          <w:lang w:val="de-CH"/>
        </w:rPr>
        <w:t>Division of Clinical Pharmacology, Children’s National Health System, Washington, DC, USA</w:t>
      </w:r>
    </w:p>
    <w:p>
      <w:pPr>
        <w:pStyle w:val="Normal"/>
        <w:spacing w:beforeAutospacing="1" w:afterAutospacing="1"/>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Corresponding author:</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Professor Mike Sharland</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Paediatric Infectious Diseases Research Group</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Institute of Infection and Immunity</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St George’s, University of London</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Cranmer Terrace</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London, SW17 0RE</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UK</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Email: mike.sharland@stgeorges.nhs.uk</w:t>
      </w:r>
    </w:p>
    <w:p>
      <w:pPr>
        <w:pStyle w:val="Normal"/>
        <w:spacing w:beforeAutospacing="1" w:afterAutospacing="1"/>
        <w:contextualSpacing/>
        <w:rPr>
          <w:rFonts w:ascii="Times New Roman" w:hAnsi="Times New Roman" w:eastAsia="Times New Roman" w:cs="Times New Roman"/>
          <w:color w:val="000000"/>
          <w:sz w:val="22"/>
          <w:szCs w:val="22"/>
          <w:lang w:val="en-GB" w:eastAsia="en-GB"/>
        </w:rPr>
      </w:pPr>
      <w:r>
        <w:rPr>
          <w:rFonts w:eastAsia="Times New Roman" w:cs="Times New Roman" w:ascii="Times New Roman" w:hAnsi="Times New Roman"/>
          <w:color w:val="000000"/>
          <w:sz w:val="22"/>
          <w:szCs w:val="22"/>
          <w:lang w:val="en-GB" w:eastAsia="en-GB"/>
        </w:rPr>
        <w:t>Telephone: (+44) 207 725 5968</w:t>
      </w:r>
    </w:p>
    <w:p>
      <w:pPr>
        <w:pStyle w:val="Normal"/>
        <w:widowControl w:val="false"/>
        <w:spacing w:beforeAutospacing="1" w:afterAutospacing="1"/>
        <w:jc w:val="both"/>
        <w:rPr>
          <w:rFonts w:ascii="Times New Roman" w:hAnsi="Times New Roman" w:cs="Times New Roman"/>
          <w:b/>
          <w:b/>
          <w:color w:val="1A1A1A"/>
          <w:sz w:val="22"/>
          <w:szCs w:val="22"/>
        </w:rPr>
      </w:pPr>
      <w:r>
        <w:rPr>
          <w:rFonts w:cs="Times New Roman" w:ascii="Times New Roman" w:hAnsi="Times New Roman"/>
          <w:b/>
          <w:color w:val="1A1A1A"/>
          <w:sz w:val="22"/>
          <w:szCs w:val="22"/>
        </w:rPr>
      </w:r>
    </w:p>
    <w:p>
      <w:pPr>
        <w:pStyle w:val="Normal"/>
        <w:widowControl w:val="false"/>
        <w:spacing w:beforeAutospacing="1" w:afterAutospacing="1"/>
        <w:jc w:val="both"/>
        <w:rPr>
          <w:rFonts w:ascii="Times New Roman" w:hAnsi="Times New Roman" w:cs="Times New Roman"/>
          <w:b/>
          <w:b/>
          <w:color w:val="1A1A1A"/>
          <w:sz w:val="22"/>
          <w:szCs w:val="22"/>
        </w:rPr>
      </w:pPr>
      <w:r>
        <w:rPr>
          <w:rFonts w:cs="Times New Roman" w:ascii="Times New Roman" w:hAnsi="Times New Roman"/>
          <w:b/>
          <w:color w:val="1A1A1A"/>
          <w:sz w:val="22"/>
          <w:szCs w:val="22"/>
        </w:rPr>
        <w:t>Abstract</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 xml:space="preserve">Fosfomycin’s broad-spectrum activity, including against multi-drug resistance strains, has led to renewed interest in its use in recent years. Neonatal sepsis remains a substantial cause of morbidity and mortality at a global level, with evidence that multidrug resistant </w:t>
      </w:r>
      <w:del w:id="0" w:author="Grace Li" w:date="2017-03-21T15:07:00Z">
        <w:r>
          <w:rPr>
            <w:rFonts w:cs="Times New Roman" w:ascii="Times New Roman" w:hAnsi="Times New Roman"/>
            <w:color w:val="1A1A1A"/>
            <w:sz w:val="22"/>
            <w:szCs w:val="22"/>
          </w:rPr>
          <w:delText xml:space="preserve">Gram- negative </w:delText>
        </w:r>
      </w:del>
      <w:r>
        <w:rPr>
          <w:rFonts w:cs="Times New Roman" w:ascii="Times New Roman" w:hAnsi="Times New Roman"/>
          <w:color w:val="1A1A1A"/>
          <w:sz w:val="22"/>
          <w:szCs w:val="22"/>
        </w:rPr>
        <w:t>bacteria (MDR</w:t>
      </w:r>
      <w:del w:id="1" w:author="Grace Li" w:date="2017-03-21T15:07:00Z">
        <w:r>
          <w:rPr>
            <w:rFonts w:cs="Times New Roman" w:ascii="Times New Roman" w:hAnsi="Times New Roman"/>
            <w:color w:val="1A1A1A"/>
            <w:sz w:val="22"/>
            <w:szCs w:val="22"/>
          </w:rPr>
          <w:delText>GNB</w:delText>
        </w:r>
      </w:del>
      <w:r>
        <w:rPr>
          <w:rFonts w:cs="Times New Roman" w:ascii="Times New Roman" w:hAnsi="Times New Roman"/>
          <w:color w:val="1A1A1A"/>
          <w:sz w:val="22"/>
          <w:szCs w:val="22"/>
        </w:rPr>
        <w:t xml:space="preserve">) play an increasing role. </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The evidence for use of fosfomycin in neonatal subjects is limited. We summarise current knowledge of the pharmacokinetics and clinical outcomes for use of fosfomycin in neonatal sepsis and issues specific to neonatal physiology. Whilst fosfomycin has a broad range of coverage, we evaluate the extent to which it may be effective against MDR</w:t>
      </w:r>
      <w:del w:id="2" w:author="Grace Li" w:date="2017-03-21T15:07:00Z">
        <w:r>
          <w:rPr>
            <w:rFonts w:cs="Times New Roman" w:ascii="Times New Roman" w:hAnsi="Times New Roman"/>
            <w:color w:val="1A1A1A"/>
            <w:sz w:val="22"/>
            <w:szCs w:val="22"/>
          </w:rPr>
          <w:delText>GNB</w:delText>
        </w:r>
      </w:del>
      <w:r>
        <w:rPr>
          <w:rFonts w:cs="Times New Roman" w:ascii="Times New Roman" w:hAnsi="Times New Roman"/>
          <w:color w:val="1A1A1A"/>
          <w:sz w:val="22"/>
          <w:szCs w:val="22"/>
        </w:rPr>
        <w:t xml:space="preserve"> in a neonatal setting, in light of recent evidence suggesting it to be most effective when given in combination with other antibiotics. Given the urgency of clinical demand for treatment of MDR</w:t>
      </w:r>
      <w:del w:id="3" w:author="Grace Li" w:date="2017-03-21T15:07:00Z">
        <w:r>
          <w:rPr>
            <w:rFonts w:cs="Times New Roman" w:ascii="Times New Roman" w:hAnsi="Times New Roman"/>
            <w:color w:val="1A1A1A"/>
            <w:sz w:val="22"/>
            <w:szCs w:val="22"/>
          </w:rPr>
          <w:delText>GNB</w:delText>
        </w:r>
      </w:del>
      <w:r>
        <w:rPr>
          <w:rFonts w:cs="Times New Roman" w:ascii="Times New Roman" w:hAnsi="Times New Roman"/>
          <w:color w:val="1A1A1A"/>
          <w:sz w:val="22"/>
          <w:szCs w:val="22"/>
        </w:rPr>
        <w:t xml:space="preserve"> sepsis, we outline directions for further work including the need for future clinical trials in this at-risk population. </w:t>
      </w:r>
    </w:p>
    <w:p>
      <w:pPr>
        <w:pStyle w:val="Normal"/>
        <w:widowControl w:val="false"/>
        <w:spacing w:beforeAutospacing="1" w:afterAutospacing="1"/>
        <w:jc w:val="both"/>
        <w:rPr>
          <w:rFonts w:ascii="Times New Roman" w:hAnsi="Times New Roman" w:cs="Times New Roman"/>
          <w:b/>
          <w:b/>
          <w:color w:val="1A1A1A"/>
          <w:sz w:val="22"/>
          <w:szCs w:val="22"/>
        </w:rPr>
      </w:pPr>
      <w:ins w:id="4" w:author="Grace Li" w:date="2017-03-23T11:39:00Z">
        <w:r>
          <w:rPr>
            <w:rFonts w:cs="Times New Roman" w:ascii="Times New Roman" w:hAnsi="Times New Roman"/>
            <w:b/>
            <w:color w:val="1A1A1A"/>
            <w:sz w:val="22"/>
            <w:szCs w:val="22"/>
          </w:rPr>
          <w:t>Key points</w:t>
        </w:r>
      </w:ins>
    </w:p>
    <w:p>
      <w:pPr>
        <w:pStyle w:val="Normal"/>
        <w:widowControl w:val="false"/>
        <w:spacing w:beforeAutospacing="1" w:afterAutospacing="1"/>
        <w:jc w:val="both"/>
        <w:rPr>
          <w:rFonts w:ascii="Times New Roman" w:hAnsi="Times New Roman" w:cs="Times New Roman"/>
          <w:b/>
          <w:b/>
          <w:color w:val="1A1A1A"/>
          <w:sz w:val="22"/>
          <w:szCs w:val="22"/>
        </w:rPr>
      </w:pPr>
      <w:ins w:id="5" w:author="Grace Li" w:date="2017-03-23T11:40:00Z">
        <w:r>
          <w:rPr>
            <w:rFonts w:cs="Times New Roman" w:ascii="Times New Roman" w:hAnsi="Times New Roman"/>
            <w:b/>
            <w:color w:val="1A1A1A"/>
            <w:sz w:val="22"/>
            <w:szCs w:val="22"/>
          </w:rPr>
          <w:t xml:space="preserve">Availability of pharmacokinetic data for neonates is limited and does not permit dose </w:t>
        </w:r>
      </w:ins>
      <w:ins w:id="6" w:author="Grace Li" w:date="2017-03-23T11:41:00Z">
        <w:r>
          <w:rPr>
            <w:rFonts w:cs="Times New Roman" w:ascii="Times New Roman" w:hAnsi="Times New Roman"/>
            <w:b/>
            <w:color w:val="1A1A1A"/>
            <w:sz w:val="22"/>
            <w:szCs w:val="22"/>
          </w:rPr>
          <w:t>adjustment taking into account prematurity &lt;32 weeks corrected gestational age.</w:t>
        </w:r>
      </w:ins>
    </w:p>
    <w:p>
      <w:pPr>
        <w:pStyle w:val="Normal"/>
        <w:widowControl w:val="false"/>
        <w:spacing w:beforeAutospacing="1" w:afterAutospacing="1"/>
        <w:jc w:val="both"/>
        <w:rPr>
          <w:rFonts w:ascii="Times New Roman" w:hAnsi="Times New Roman" w:cs="Times New Roman"/>
          <w:b/>
          <w:b/>
          <w:color w:val="1A1A1A"/>
          <w:sz w:val="22"/>
          <w:szCs w:val="22"/>
        </w:rPr>
      </w:pPr>
      <w:ins w:id="7" w:author="Grace Li" w:date="2017-03-23T11:42:00Z">
        <w:r>
          <w:rPr>
            <w:rFonts w:cs="Times New Roman" w:ascii="Times New Roman" w:hAnsi="Times New Roman"/>
            <w:b/>
            <w:color w:val="1A1A1A"/>
            <w:sz w:val="22"/>
            <w:szCs w:val="22"/>
          </w:rPr>
          <w:t>Further data are required to clarify the extent to which fosfomycin provides adequate antimicrobial coverage against the most common causative organisms of neonatal sepsis</w:t>
        </w:r>
      </w:ins>
      <w:ins w:id="8" w:author="Grace Li" w:date="2017-03-23T11:43:00Z">
        <w:r>
          <w:rPr>
            <w:rFonts w:cs="Times New Roman" w:ascii="Times New Roman" w:hAnsi="Times New Roman"/>
            <w:b/>
            <w:color w:val="1A1A1A"/>
            <w:sz w:val="22"/>
            <w:szCs w:val="22"/>
          </w:rPr>
          <w:t xml:space="preserve"> at a global level.</w:t>
        </w:r>
      </w:ins>
    </w:p>
    <w:p>
      <w:pPr>
        <w:pStyle w:val="Normal"/>
        <w:widowControl w:val="false"/>
        <w:spacing w:beforeAutospacing="1" w:afterAutospacing="1"/>
        <w:jc w:val="both"/>
        <w:rPr/>
      </w:pPr>
      <w:ins w:id="9" w:author="Grace Li" w:date="2017-03-23T11:43:00Z">
        <w:r>
          <w:rPr>
            <w:rFonts w:cs="Times New Roman" w:ascii="Times New Roman" w:hAnsi="Times New Roman"/>
            <w:b/>
            <w:color w:val="1A1A1A"/>
            <w:sz w:val="22"/>
            <w:szCs w:val="22"/>
          </w:rPr>
          <w:t>P</w:t>
        </w:r>
      </w:ins>
      <w:del w:id="10" w:author="Unknown Author" w:date="2017-03-23T21:39:00Z">
        <w:r>
          <w:rPr>
            <w:rFonts w:cs="Times New Roman" w:ascii="Times New Roman" w:hAnsi="Times New Roman"/>
            <w:b/>
            <w:color w:val="1A1A1A"/>
            <w:sz w:val="22"/>
            <w:szCs w:val="22"/>
          </w:rPr>
          <w:delText>ragmatic p</w:delText>
        </w:r>
      </w:del>
      <w:ins w:id="11" w:author="Grace Li" w:date="2017-03-23T11:43:00Z">
        <w:r>
          <w:rPr>
            <w:rFonts w:cs="Times New Roman" w:ascii="Times New Roman" w:hAnsi="Times New Roman"/>
            <w:b/>
            <w:color w:val="1A1A1A"/>
            <w:sz w:val="22"/>
            <w:szCs w:val="22"/>
          </w:rPr>
          <w:t xml:space="preserve">harmacokinetic trials, allowing stratification for prematurity &lt;32 weeks, as </w:t>
        </w:r>
      </w:ins>
      <w:ins w:id="12" w:author="Grace Li" w:date="2017-03-23T11:44:00Z">
        <w:r>
          <w:rPr>
            <w:rFonts w:cs="Times New Roman" w:ascii="Times New Roman" w:hAnsi="Times New Roman"/>
            <w:b/>
            <w:color w:val="1A1A1A"/>
            <w:sz w:val="22"/>
            <w:szCs w:val="22"/>
          </w:rPr>
          <w:t xml:space="preserve">well as postnatal age, are required. </w:t>
        </w:r>
      </w:ins>
    </w:p>
    <w:p>
      <w:pPr>
        <w:pStyle w:val="Normal"/>
        <w:widowControl w:val="false"/>
        <w:spacing w:beforeAutospacing="1" w:afterAutospacing="1"/>
        <w:jc w:val="both"/>
        <w:rPr>
          <w:rFonts w:ascii="Times New Roman" w:hAnsi="Times New Roman" w:cs="Times New Roman"/>
          <w:b/>
          <w:b/>
          <w:color w:val="1A1A1A"/>
          <w:del w:id="15" w:author="Grace Li" w:date="2017-03-23T11:44:00Z"/>
          <w:sz w:val="22"/>
          <w:szCs w:val="22"/>
        </w:rPr>
      </w:pPr>
      <w:del w:id="14" w:author="Grace Li" w:date="2017-03-23T11:44:00Z">
        <w:r>
          <w:rPr/>
        </w:r>
      </w:del>
    </w:p>
    <w:p>
      <w:pPr>
        <w:pStyle w:val="Normal"/>
        <w:widowControl w:val="false"/>
        <w:spacing w:beforeAutospacing="1" w:afterAutospacing="1"/>
        <w:jc w:val="both"/>
        <w:rPr/>
      </w:pPr>
      <w:r>
        <w:rPr>
          <w:rFonts w:cs="Times New Roman" w:ascii="Times New Roman" w:hAnsi="Times New Roman"/>
          <w:b/>
          <w:color w:val="1A1A1A"/>
          <w:sz w:val="22"/>
          <w:szCs w:val="22"/>
        </w:rPr>
        <w:t>Introduction</w:t>
      </w:r>
    </w:p>
    <w:p>
      <w:pPr>
        <w:pStyle w:val="Normal"/>
        <w:widowControl w:val="false"/>
        <w:spacing w:beforeAutospacing="1" w:afterAutospacing="1"/>
        <w:jc w:val="both"/>
        <w:rPr/>
      </w:pPr>
      <w:r>
        <w:rPr>
          <w:rFonts w:cs="Times New Roman" w:ascii="Times New Roman" w:hAnsi="Times New Roman"/>
          <w:color w:val="1A1A1A"/>
          <w:sz w:val="22"/>
          <w:szCs w:val="22"/>
        </w:rPr>
        <w:t>Intravenous fosfomycin has not been widely used across the world despite its discovery nearly fifty years ago and broad spectrum activity against Gram-positive and Gram-negative bacteria. The oral formulation as a single dose for urinary tract infection has however, been more commonly prescribed.  This low usage might reflect both the introduction of newer compounds with which clinicians are now more familiar, including cephalosporins, as well as the perception amongst the same clinicians that resistance to fosfomycin may develop rapidly. However, the repurposing of older antimicrobials, such as fosfomycin, is likely to play an important part in addressing antimicrobial resistance (AMR). Ongoing trials such as the AIDA project (www.aida-project.eu) aim to update the clinical outcome data for these antimicrobials and facilitate their reintroduction into mainstream clinical use. Fosfomycin has attracted particular interest as it also demonstrates synergistic effects with the newer antimicrobials against resistant organisms [</w:t>
      </w:r>
      <w:r>
        <w:fldChar w:fldCharType="begin"/>
      </w:r>
      <w:r>
        <w:instrText>ADDIN CSL_CITATION { "citationItems" : [ { "id" : "ITEM-1", "itemData" : { "DOI" : "10.1128/CMR.00068-15.Address", "author" : [ { "dropping-particle" : "", "family" : "Falagas", "given" : "Matthew E", "non-dropping-particle" : "", "parse-names" : false, "suffix" : "" }, { "dropping-particle" : "", "family" : "Vouloumanou", "given" : "Evridiki K", "non-dropping-particle" : "", "parse-names" : false, "suffix" : "" }, { "dropping-particle" : "", "family" : "Samonis", "given" : "George", "non-dropping-particle" : "", "parse-names" : false, "suffix" : "" }, { "dropping-particle" : "", "family" : "Vardakas", "given" : "Konstantinos Z", "non-dropping-particle" : "", "parse-names" : false, "suffix" : "" } ], "container-title" : "Clinical microbiology reviews", "id" : "ITEM-1", "issue" : "2", "issued" : { "date-parts" : [ [ "2016" ] ] }, "page" : "321-347", "title" : "Matthew E. Falagas,", "type" : "article-journal", "volume" : "29" }, "uris" : [ "http://www.mendeley.com/documents/?uuid=0eb24018-66ae-4871-a29d-ebb7146084ac" ] } ], "mendeley" : { "formattedCitation" : "(1)", "plainTextFormattedCitation" : "(1)", "previouslyFormattedCitation" : "(1)" }, "properties" : { "noteIndex" : 0 }, "schema" : "https://github.com/citation-style-language/schema/raw/master/csl-citation.json" }</w:instrText>
      </w:r>
      <w:r>
        <w:fldChar w:fldCharType="separate"/>
      </w:r>
      <w:bookmarkStart w:id="0" w:name="__Fieldmark__156_263712206"/>
      <w:r>
        <w:rPr>
          <w:rFonts w:cs="Times New Roman" w:ascii="Times New Roman" w:hAnsi="Times New Roman"/>
          <w:color w:val="1A1A1A"/>
          <w:sz w:val="22"/>
          <w:szCs w:val="22"/>
        </w:rPr>
        <w:t>1</w:t>
      </w:r>
      <w:r>
        <w:rPr>
          <w:rFonts w:cs="Times New Roman" w:ascii="Times New Roman" w:hAnsi="Times New Roman"/>
          <w:color w:val="1A1A1A"/>
          <w:sz w:val="22"/>
          <w:szCs w:val="22"/>
        </w:rPr>
      </w:r>
      <w:r>
        <w:fldChar w:fldCharType="end"/>
      </w:r>
      <w:bookmarkEnd w:id="0"/>
      <w:r>
        <w:rPr>
          <w:rFonts w:cs="Times New Roman" w:ascii="Times New Roman" w:hAnsi="Times New Roman"/>
          <w:color w:val="1A1A1A"/>
          <w:sz w:val="22"/>
          <w:szCs w:val="22"/>
        </w:rPr>
        <w:t>].</w:t>
      </w:r>
    </w:p>
    <w:p>
      <w:pPr>
        <w:pStyle w:val="Normal"/>
        <w:widowControl w:val="false"/>
        <w:spacing w:beforeAutospacing="1" w:afterAutospacing="1"/>
        <w:jc w:val="both"/>
        <w:rPr/>
      </w:pPr>
      <w:r>
        <w:rPr>
          <w:rFonts w:cs="Times New Roman" w:ascii="Times New Roman" w:hAnsi="Times New Roman"/>
          <w:color w:val="1A1A1A"/>
          <w:sz w:val="22"/>
          <w:szCs w:val="22"/>
        </w:rPr>
        <w:t xml:space="preserve">Recent studies have described significant morbidity and mortality associated with neonatal sepsis in countries where key multidrug resistant organisms are endemic </w:t>
      </w:r>
      <w:r>
        <w:fldChar w:fldCharType="begin"/>
      </w:r>
      <w:r>
        <w:instrText>ADDIN CSL_CITATION { "citationItems" : [ { "id" : "ITEM-1", "itemData" : { "DOI" : "10.1016/S0140-6736(15)00474-2", "abstract" : "Recent years have seen substantial improvements in life expectancy and access to antimicrobials, especially in low-income and lower-middle-income countries, but increasing pathogen resistance to antimicrobials threatens to roll back this progress. Resistant organisms in health-care and community settings pose a threat to survival rates from serious infections, including neonatal sepsis and health-care-associated infections, and limit the potential health benefi ts from surgeries, transplants, and cancer treatment. The challenge of simultaneously expanding appropriate access to antimicrobials, while restricting inappropriate access, particularly to expensive, newer generation antimicrobials, is unique in global health and requires new approaches to fi nancing and delivering health care and a one-health perspective on the connections between pathogen transmission in animals and humans. Here, we describe the importance of eff ective antimicrobials. We assess the disease burden caused by limited access to antimicrobials, attributable to resistance to antimicrobials, and the potential eff ect of vaccines in restricting the need for antibiotics.", "author" : [ { "dropping-particle" : "", "family" : "Laxminarayan", "given" : "Ramanan", "non-dropping-particle" : "", "parse-names" : false, "suffix" : "" }, { "dropping-particle" : "", "family" : "Matsoso", "given" : "Precious", "non-dropping-particle" : "", "parse-names" : false, "suffix" : "" }, { "dropping-particle" : "", "family" : "Pant", "given" : "Suraj", "non-dropping-particle" : "", "parse-names" : false, "suffix" : "" }, { "dropping-particle" : "", "family" : "Brower", "given" : "Charles", "non-dropping-particle" : "", "parse-names" : false, "suffix" : "" }, { "dropping-particle" : "", "family" : "R\u00f8ttingen", "given" : "John-Arne", "non-dropping-particle" : "", "parse-names" : false, "suffix" : "" }, { "dropping-particle" : "", "family" : "Klugman", "given" : "Keith", "non-dropping-particle" : "", "parse-names" : false, "suffix" : "" }, { "dropping-particle" : "", "family" : "Davies", "given" : "Sally", "non-dropping-particle" : "", "parse-names" : false, "suffix" : "" } ], "container-title" : "Series 168 www.thelancet.com", "id" : "ITEM-1", "issued" : { "date-parts" : [ [ "2016" ] ] }, "title" : "Antimicrobials: access and sustainable eff ectiveness 1 Access to eff ective antimicrobials: a worldwide challenge", "type" : "article-journal", "volume" : "387" }, "uris" : [ "http://www.mendeley.com/documents/?uuid=902545a2-a934-3d65-8c68-917d3e9ffc31" ] } ], "mendeley" : { "formattedCitation" : "(2)", "plainTextFormattedCitation" : "(2)", "previouslyFormattedCitation" : "(2)" }, "properties" : { "noteIndex" : 0 }, "schema" : "https://github.com/citation-style-language/schema/raw/master/csl-citation.json" }</w:instrText>
      </w:r>
      <w:r>
        <w:fldChar w:fldCharType="separate"/>
      </w:r>
      <w:bookmarkStart w:id="1" w:name="__Fieldmark__176_263712206"/>
      <w:r>
        <w:rPr>
          <w:rFonts w:cs="Times New Roman" w:ascii="Times New Roman" w:hAnsi="Times New Roman"/>
          <w:color w:val="1A1A1A"/>
          <w:sz w:val="22"/>
          <w:szCs w:val="22"/>
        </w:rPr>
        <w:t>[2</w:t>
      </w:r>
      <w:r>
        <w:rPr>
          <w:rFonts w:cs="Times New Roman" w:ascii="Times New Roman" w:hAnsi="Times New Roman"/>
          <w:color w:val="1A1A1A"/>
          <w:sz w:val="22"/>
          <w:szCs w:val="22"/>
        </w:rPr>
      </w:r>
      <w:r>
        <w:fldChar w:fldCharType="end"/>
      </w:r>
      <w:bookmarkEnd w:id="1"/>
      <w:r>
        <w:rPr>
          <w:rFonts w:cs="Times New Roman" w:ascii="Times New Roman" w:hAnsi="Times New Roman"/>
          <w:color w:val="1A1A1A"/>
          <w:sz w:val="22"/>
          <w:szCs w:val="22"/>
        </w:rPr>
        <w:t xml:space="preserve">]. However, there is currently no literature that addresses the utility of fosfomycin in this specific setting. This review article will describe why fosfomycin is an attractive option for the treatment of neonatal sepsis caused by multidrug resistant </w:t>
      </w:r>
      <w:ins w:id="16" w:author="Grace Li" w:date="2017-03-21T15:08:00Z">
        <w:r>
          <w:rPr>
            <w:rFonts w:cs="Times New Roman" w:ascii="Times New Roman" w:hAnsi="Times New Roman"/>
            <w:color w:val="1A1A1A"/>
            <w:sz w:val="22"/>
            <w:szCs w:val="22"/>
          </w:rPr>
          <w:t xml:space="preserve">(MDR) </w:t>
        </w:r>
      </w:ins>
      <w:r>
        <w:rPr>
          <w:rFonts w:cs="Times New Roman" w:ascii="Times New Roman" w:hAnsi="Times New Roman"/>
          <w:color w:val="1A1A1A"/>
          <w:sz w:val="22"/>
          <w:szCs w:val="22"/>
        </w:rPr>
        <w:t xml:space="preserve">bacteria, and will summarise current evidence regarding pharmacokinetics, dosing and clinical outcomes in this population. </w:t>
      </w:r>
    </w:p>
    <w:p>
      <w:pPr>
        <w:pStyle w:val="ListParagraph"/>
        <w:widowControl w:val="false"/>
        <w:numPr>
          <w:ilvl w:val="0"/>
          <w:numId w:val="1"/>
        </w:numPr>
        <w:spacing w:beforeAutospacing="1" w:afterAutospacing="1"/>
        <w:contextualSpacing/>
        <w:jc w:val="both"/>
        <w:rPr>
          <w:rFonts w:ascii="Times New Roman" w:hAnsi="Times New Roman" w:cs="Times New Roman"/>
          <w:b/>
          <w:b/>
          <w:color w:val="1A1A1A"/>
          <w:sz w:val="22"/>
          <w:szCs w:val="22"/>
        </w:rPr>
      </w:pPr>
      <w:ins w:id="17" w:author="Grace Li" w:date="2017-03-21T15:09:00Z">
        <w:r>
          <w:rPr>
            <w:rFonts w:cs="Times New Roman" w:ascii="Times New Roman" w:hAnsi="Times New Roman"/>
            <w:b/>
            <w:color w:val="1A1A1A"/>
            <w:sz w:val="22"/>
            <w:szCs w:val="22"/>
          </w:rPr>
          <w:t xml:space="preserve">The burden of </w:t>
        </w:r>
      </w:ins>
      <w:del w:id="18" w:author="Grace Li" w:date="2017-03-21T15:09:00Z">
        <w:r>
          <w:rPr>
            <w:rFonts w:cs="Times New Roman" w:ascii="Times New Roman" w:hAnsi="Times New Roman"/>
            <w:b/>
            <w:color w:val="1A1A1A"/>
            <w:sz w:val="22"/>
            <w:szCs w:val="22"/>
          </w:rPr>
          <w:delText>N</w:delText>
        </w:r>
      </w:del>
      <w:ins w:id="19" w:author="Grace Li" w:date="2017-03-21T15:09:00Z">
        <w:r>
          <w:rPr>
            <w:rFonts w:cs="Times New Roman" w:ascii="Times New Roman" w:hAnsi="Times New Roman"/>
            <w:b/>
            <w:color w:val="1A1A1A"/>
            <w:sz w:val="22"/>
            <w:szCs w:val="22"/>
          </w:rPr>
          <w:t>n</w:t>
        </w:r>
      </w:ins>
      <w:r>
        <w:rPr>
          <w:rFonts w:cs="Times New Roman" w:ascii="Times New Roman" w:hAnsi="Times New Roman"/>
          <w:b/>
          <w:color w:val="1A1A1A"/>
          <w:sz w:val="22"/>
          <w:szCs w:val="22"/>
        </w:rPr>
        <w:t>eonatal sepsis</w:t>
      </w:r>
      <w:ins w:id="20" w:author="Grace Li" w:date="2017-03-21T15:08:00Z">
        <w:r>
          <w:rPr>
            <w:rFonts w:cs="Times New Roman" w:ascii="Times New Roman" w:hAnsi="Times New Roman"/>
            <w:b/>
            <w:color w:val="1A1A1A"/>
            <w:sz w:val="22"/>
            <w:szCs w:val="22"/>
          </w:rPr>
          <w:t xml:space="preserve"> and AMR </w:t>
        </w:r>
      </w:ins>
    </w:p>
    <w:p>
      <w:pPr>
        <w:pStyle w:val="Normal"/>
        <w:widowControl w:val="false"/>
        <w:spacing w:beforeAutospacing="1" w:afterAutospacing="1"/>
        <w:jc w:val="both"/>
        <w:rPr>
          <w:rFonts w:ascii="Times New Roman" w:hAnsi="Times New Roman" w:cs="Times New Roman"/>
          <w:color w:val="1A1A1A"/>
          <w:del w:id="23" w:author="Grace Li" w:date="2017-03-21T15:13:00Z"/>
          <w:sz w:val="22"/>
          <w:szCs w:val="22"/>
        </w:rPr>
      </w:pPr>
      <w:r>
        <w:rPr>
          <w:rFonts w:cs="Times New Roman" w:ascii="Times New Roman" w:hAnsi="Times New Roman"/>
          <w:color w:val="1A1A1A"/>
          <w:sz w:val="22"/>
          <w:szCs w:val="22"/>
        </w:rPr>
        <w:t>Despite significant progress in the reduction of child mortality (</w:t>
      </w:r>
      <w:del w:id="21" w:author="Grace Li" w:date="2017-03-21T15:28:00Z">
        <w:r>
          <w:rPr>
            <w:rFonts w:cs="Times New Roman" w:ascii="Times New Roman" w:hAnsi="Times New Roman"/>
            <w:color w:val="1A1A1A"/>
            <w:sz w:val="22"/>
            <w:szCs w:val="22"/>
          </w:rPr>
          <w:delText xml:space="preserve">as identified in </w:delText>
        </w:r>
      </w:del>
      <w:r>
        <w:rPr>
          <w:rFonts w:cs="Times New Roman" w:ascii="Times New Roman" w:hAnsi="Times New Roman"/>
          <w:color w:val="1A1A1A"/>
          <w:sz w:val="22"/>
          <w:szCs w:val="22"/>
        </w:rPr>
        <w:t xml:space="preserve">United Nations Millennium Development Goal 4), 23% of an estimated 2.9 million neonatal deaths a year are attributed to infection </w:t>
      </w:r>
      <w:r>
        <w:fldChar w:fldCharType="begin"/>
      </w:r>
      <w:r>
        <w:instrText>ADDIN CSL_CITATION { "citationItems" : [ { "id" : "ITEM-1", "itemData" : { "DOI" : "10.1016/S2214-109X(15)00204-1", "ISSN" : "2214109X", "PMID" : "26475007", "abstract" : "Further progress in decreasing child mortality depends on reducing the 2\u00b79 million neonatal deaths each year, around a quarter of which are directly due to infection.1 However, systemic underfunding is limiting research and threatens further advances. The need is great: an estimated 6\u00b79 million neonates required treatment for possible serious bacterial infection in 2012 in highburden settings,2 and the Global Burden of Disease Study estimates suggest that neonatal infections account for around 3% of disability-adjusted life-years (DALYs), with insuffi cient data to estimate long-term disability after sepsis or pneumonia. .................. ......................... ................", "author" : [ { "dropping-particle" : "", "family" : "Seale", "given" : "Anna C.", "non-dropping-particle" : "", "parse-names" : false, "suffix" : "" }, { "dropping-particle" : "", "family" : "Head", "given" : "Michael G.", "non-dropping-particle" : "", "parse-names" : false, "suffix" : "" }, { "dropping-particle" : "", "family" : "Fitchett", "given" : "Elizabeth J A", "non-dropping-particle" : "", "parse-names" : false, "suffix" : "" }, { "dropping-particle" : "", "family" : "Vergnano", "given" : "Stefania", "non-dropping-particle" : "", "parse-names" : false, "suffix" : "" }, { "dropping-particle" : "", "family" : "Saha", "given" : "Samir K.", "non-dropping-particle" : "", "parse-names" : false, "suffix" : "" }, { "dropping-particle" : "", "family" : "Heath", "given" : "Paul T.", "non-dropping-particle" : "", "parse-names" : false, "suffix" : "" }, { "dropping-particle" : "", "family" : "Sharland", "given" : "Mike", "non-dropping-particle" : "", "parse-names" : false, "suffix" : "" }, { "dropping-particle" : "", "family" : "Lawn", "given" : "Joy E.", "non-dropping-particle" : "", "parse-names" : false, "suffix" : "" }, { "dropping-particle" : "", "family" : "Agarwal", "given" : "Ramesh", "non-dropping-particle" : "", "parse-names" : false, "suffix" : "" }, { "dropping-particle" : "", "family" : "Ayede", "given" : "Adejumoke I.", "non-dropping-particle" : "", "parse-names" : false, "suffix" : "" }, { "dropping-particle" : "", "family" : "Bhutta", "given" : "Zulfiqar A.", "non-dropping-particle" : "", "parse-names" : false, "suffix" : "" }, { "dropping-particle" : "", "family" : "Black", "given" : "Robert", "non-dropping-particle" : "", "parse-names" : false, "suffix" : "" }, { "dropping-particle" : "", "family" : "Bojang", "given" : "Kalifa", "non-dropping-particle" : "", "parse-names" : false, "suffix" : "" }, { "dropping-particle" : "", "family" : "Campbell", "given" : "Harry", "non-dropping-particle" : "", "parse-names" : false, "suffix" : "" }, { "dropping-particle" : "", "family" : "Cousens", "given" : "Simon", "non-dropping-particle" : "", "parse-names" : false, "suffix" : "" }, { "dropping-particle" : "", "family" : "Darmstadt", "given" : "Gary L.", "non-dropping-particle" : "", "parse-names" : false, "suffix" : "" }, { "dropping-particle" : "", "family" : "Madhi", "given" : "Shabir A.", "non-dropping-particle" : "", "parse-names" : false, "suffix" : "" }, { "dropping-particle" : "ter", "family" : "Meulen", "given" : "Ajoke Sobanjo", "non-dropping-particle" : "", "parse-names" : false, "suffix" : "" }, { "dropping-particle" : "", "family" : "Modi", "given" : "Neena", "non-dropping-particle" : "", "parse-names" : false, "suffix" : "" }, { "dropping-particle" : "", "family" : "Patterson", "given" : "Janna", "non-dropping-particle" : "", "parse-names" : false, "suffix" : "" }, { "dropping-particle" : "", "family" : "Qazi", "given" : "Shamim", "non-dropping-particle" : "", "parse-names" : false, "suffix" : "" }, { "dropping-particle" : "", "family" : "Schrag", "given" : "Stephanie J.", "non-dropping-particle" : "", "parse-names" : false, "suffix" : "" }, { "dropping-particle" : "", "family" : "Stoll", "given" : "Barbara J.", "non-dropping-particle" : "", "parse-names" : false, "suffix" : "" }, { "dropping-particle" : "", "family" : "Wall", "given" : "Steve", "non-dropping-particle" : "", "parse-names" : false, "suffix" : "" }, { "dropping-particle" : "", "family" : "Wammanda", "given" : "Robinson", "non-dropping-particle" : "", "parse-names" : false, "suffix" : "" }, { "dropping-particle" : "", "family" : "Berkley", "given" : "James A.", "non-dropping-particle" : "", "parse-names" : false, "suffix" : "" }, { "dropping-particle" : "", "family" : "Elden", "given" : "Susan", "non-dropping-particle" : "", "parse-names" : false, "suffix" : "" }, { "dropping-particle" : "", "family" : "Jones", "given" : "Christine E.", "non-dropping-particle" : "", "parse-names" : false, "suffix" : "" }, { "dropping-particle" : "Le", "family" : "Doare", "given" : "Kirsty", "non-dropping-particle" : "", "parse-names" : false, "suffix" : "" }, { "dropping-particle" : "", "family" : "Russell", "given" : "Neal", "non-dropping-particle" : "", "parse-names" : false, "suffix" : "" } ], "container-title" : "The Lancet Global Health", "id" : "ITEM-1", "issued" : { "date-parts" : [ [ "2015" ] ] }, "title" : "Neonatal infection: A major burden with minimal funding", "type" : "article" }, "uris" : [ "http://www.mendeley.com/documents/?uuid=716863c0-9e19-36e5-9e58-5cfd7c8d23ea" ] } ], "mendeley" : { "formattedCitation" : "(3)", "plainTextFormattedCitation" : "(3)", "previouslyFormattedCitation" : "(3)" }, "properties" : { "noteIndex" : 0 }, "schema" : "https://github.com/citation-style-language/schema/raw/master/csl-citation.json" }</w:instrText>
      </w:r>
      <w:r>
        <w:fldChar w:fldCharType="separate"/>
      </w:r>
      <w:bookmarkStart w:id="2" w:name="__Fieldmark__238_263712206"/>
      <w:r>
        <w:rPr>
          <w:rFonts w:cs="Times New Roman" w:ascii="Times New Roman" w:hAnsi="Times New Roman"/>
          <w:color w:val="1A1A1A"/>
          <w:sz w:val="22"/>
          <w:szCs w:val="22"/>
        </w:rPr>
        <w:t>[3</w:t>
      </w:r>
      <w:r>
        <w:rPr>
          <w:rFonts w:cs="Times New Roman" w:ascii="Times New Roman" w:hAnsi="Times New Roman"/>
          <w:color w:val="1A1A1A"/>
          <w:sz w:val="22"/>
          <w:szCs w:val="22"/>
        </w:rPr>
      </w:r>
      <w:r>
        <w:fldChar w:fldCharType="end"/>
      </w:r>
      <w:bookmarkEnd w:id="2"/>
      <w:r>
        <w:rPr>
          <w:rFonts w:cs="Times New Roman" w:ascii="Times New Roman" w:hAnsi="Times New Roman"/>
          <w:color w:val="1A1A1A"/>
          <w:sz w:val="22"/>
          <w:szCs w:val="22"/>
        </w:rPr>
        <w:t xml:space="preserve">]. </w:t>
      </w:r>
      <w:del w:id="22" w:author="Grace Li" w:date="2017-03-21T15:12:00Z">
        <w:r>
          <w:rPr>
            <w:rFonts w:cs="Times New Roman" w:ascii="Times New Roman" w:hAnsi="Times New Roman"/>
            <w:color w:val="1A1A1A"/>
            <w:sz w:val="22"/>
            <w:szCs w:val="22"/>
          </w:rPr>
          <w:delText xml:space="preserve">Serious bacterial infections in neonates account for 3% of all disability-adjusted life years. </w:delText>
        </w:r>
      </w:del>
      <w:r>
        <w:rPr>
          <w:rFonts w:cs="Times New Roman" w:ascii="Times New Roman" w:hAnsi="Times New Roman"/>
          <w:color w:val="1A1A1A"/>
          <w:sz w:val="22"/>
          <w:szCs w:val="22"/>
        </w:rPr>
        <w:t xml:space="preserve">Sepsis of </w:t>
      </w:r>
      <w:r>
        <w:rPr>
          <w:rFonts w:cs="Times New Roman" w:ascii="Times New Roman" w:hAnsi="Times New Roman"/>
          <w:i/>
          <w:color w:val="1A1A1A"/>
          <w:sz w:val="22"/>
          <w:szCs w:val="22"/>
        </w:rPr>
        <w:t>any</w:t>
      </w:r>
      <w:r>
        <w:rPr>
          <w:rFonts w:cs="Times New Roman" w:ascii="Times New Roman" w:hAnsi="Times New Roman"/>
          <w:color w:val="1A1A1A"/>
          <w:sz w:val="22"/>
          <w:szCs w:val="22"/>
        </w:rPr>
        <w:t xml:space="preserve"> cause in the neonatal period is significantly associated with adverse neurodevelopmental outcomes [</w:t>
      </w:r>
      <w:r>
        <w:fldChar w:fldCharType="begin"/>
      </w:r>
      <w:r>
        <w:instrText>ADDIN CSL_CITATION { "citationItems" : [ { "id" : "ITEM-1", "itemData" : { "DOI" : "10.1136/archdischild-2016-311228", "author" : [ { "dropping-particle" : "", "family" : "Synnes", "given" : "Anne", "non-dropping-particle" : "", "parse-names" : false, "suffix" : "" }, { "dropping-particle" : "", "family" : "Luu", "given" : "Thuy Mai", "non-dropping-particle" : "", "parse-names" : false, "suffix" : "" }, { "dropping-particle" : "", "family" : "Moddemann", "given" : "Diane", "non-dropping-particle" : "", "parse-names" : false, "suffix" : "" }, { "dropping-particle" : "", "family" : "Church", "given" : "Paige", "non-dropping-particle" : "", "parse-names" : false, "suffix" : "" }, { "dropping-particle" : "", "family" : "Lee", "given" : "David", "non-dropping-particle" : "", "parse-names" : false, "suffix" : "" }, { "dropping-particle" : "", "family" : "Vincer", "given" : "Michael", "non-dropping-particle" : "", "parse-names" : false, "suffix" : "" }, { "dropping-particle" : "", "family" : "Ballantyne", "given" : "Marilyn", "non-dropping-particle" : "", "parse-names" : false, "suffix" : "" }, { "dropping-particle" : "", "family" : "Majnemer", "given" : "Annette", "non-dropping-particle" : "", "parse-names" : false, "suffix" : "" }, { "dropping-particle" : "", "family" : "Creighton", "given" : "Dianne", "non-dropping-particle" : "", "parse-names" : false, "suffix" : "" }, { "dropping-particle" : "", "family" : "Yang", "given" : "Junmin", "non-dropping-particle" : "", "parse-names" : false, "suffix" : "" }, { "dropping-particle" : "", "family" : "Sauve", "given" : "Reginald", "non-dropping-particle" : "", "parse-names" : false, "suffix" : "" }, { "dropping-particle" : "", "family" : "Saigal", "given" : "Saroj", "non-dropping-particle" : "", "parse-names" : false, "suffix" : "" }, { "dropping-particle" : "", "family" : "Shah", "given" : "Prakesh", "non-dropping-particle" : "", "parse-names" : false, "suffix" : "" }, { "dropping-particle" : "", "family" : "Lee", "given" : "Shoo K", "non-dropping-particle" : "", "parse-names" : false, "suffix" : "" } ], "id" : "ITEM-1", "issue" : "April 2009", "issued" : { "date-parts" : [ [ "2016" ] ] }, "page" : "1-10", "title" : "Determinants of developmental outcomes in a very preterm Canadian cohort", "type" : "article-journal" }, "uris" : [ "http://www.mendeley.com/documents/?uuid=f8cac8ef-3e0c-4799-bd36-2bc4a2817740" ] } ], "mendeley" : { "formattedCitation" : "(4)", "plainTextFormattedCitation" : "(4)", "previouslyFormattedCitation" : "(4)" }, "properties" : { "noteIndex" : 0 }, "schema" : "https://github.com/citation-style-language/schema/raw/master/csl-citation.json" }</w:instrText>
      </w:r>
      <w:r>
        <w:fldChar w:fldCharType="separate"/>
      </w:r>
      <w:bookmarkStart w:id="3" w:name="__Fieldmark__257_263712206"/>
      <w:r>
        <w:rPr>
          <w:rFonts w:cs="Times New Roman" w:ascii="Times New Roman" w:hAnsi="Times New Roman"/>
          <w:color w:val="1A1A1A"/>
          <w:sz w:val="22"/>
          <w:szCs w:val="22"/>
        </w:rPr>
        <w:t>4</w:t>
      </w:r>
      <w:r>
        <w:rPr>
          <w:rFonts w:cs="Times New Roman" w:ascii="Times New Roman" w:hAnsi="Times New Roman"/>
          <w:color w:val="1A1A1A"/>
          <w:sz w:val="22"/>
          <w:szCs w:val="22"/>
        </w:rPr>
      </w:r>
      <w:r>
        <w:fldChar w:fldCharType="end"/>
      </w:r>
      <w:bookmarkEnd w:id="3"/>
      <w:r>
        <w:rPr>
          <w:rFonts w:cs="Times New Roman" w:ascii="Times New Roman" w:hAnsi="Times New Roman"/>
          <w:color w:val="1A1A1A"/>
          <w:sz w:val="22"/>
          <w:szCs w:val="22"/>
        </w:rPr>
        <w:t xml:space="preserve">]. </w:t>
      </w:r>
    </w:p>
    <w:p>
      <w:pPr>
        <w:pStyle w:val="Normal"/>
        <w:widowControl w:val="false"/>
        <w:spacing w:beforeAutospacing="1" w:afterAutospacing="1"/>
        <w:jc w:val="both"/>
        <w:rPr/>
      </w:pPr>
      <w:del w:id="24" w:author="Grace Li" w:date="2017-03-21T15:12:00Z">
        <w:r>
          <w:rPr>
            <w:rFonts w:cs="Times New Roman" w:ascii="Times New Roman" w:hAnsi="Times New Roman"/>
            <w:color w:val="1A1A1A"/>
            <w:sz w:val="22"/>
            <w:szCs w:val="22"/>
          </w:rPr>
          <w:delText xml:space="preserve">Neonatal sepsis can be categorised by time of occurrence to enable broad differentiation between causative organisms. </w:delText>
        </w:r>
      </w:del>
      <w:del w:id="25" w:author="Grace Li" w:date="2017-03-21T15:28:00Z">
        <w:r>
          <w:rPr>
            <w:rFonts w:cs="Times New Roman" w:ascii="Times New Roman" w:hAnsi="Times New Roman"/>
            <w:color w:val="1A1A1A"/>
            <w:sz w:val="22"/>
            <w:szCs w:val="22"/>
          </w:rPr>
          <w:delText>For the purposes of this paper, n</w:delText>
        </w:r>
      </w:del>
      <w:ins w:id="26" w:author="Grace Li" w:date="2017-03-21T15:28:00Z">
        <w:r>
          <w:rPr>
            <w:rFonts w:cs="Times New Roman" w:ascii="Times New Roman" w:hAnsi="Times New Roman"/>
            <w:color w:val="1A1A1A"/>
            <w:sz w:val="22"/>
            <w:szCs w:val="22"/>
          </w:rPr>
          <w:t>N</w:t>
        </w:r>
      </w:ins>
      <w:r>
        <w:rPr>
          <w:rFonts w:cs="Times New Roman" w:ascii="Times New Roman" w:hAnsi="Times New Roman"/>
          <w:color w:val="1A1A1A"/>
          <w:sz w:val="22"/>
          <w:szCs w:val="22"/>
        </w:rPr>
        <w:t xml:space="preserve">eonatal sepsis in the first 72 hours of life is classified as early onset sepsis (EOS), thought to arise from transplacental pathogens, or those originating from the maternal urogenital tract. The most common causative organisms seen in EOS are Group B </w:t>
      </w:r>
      <w:r>
        <w:rPr>
          <w:rFonts w:cs="Times New Roman" w:ascii="Times New Roman" w:hAnsi="Times New Roman"/>
          <w:i/>
          <w:color w:val="1A1A1A"/>
          <w:sz w:val="22"/>
          <w:szCs w:val="22"/>
        </w:rPr>
        <w:t>streptococcus</w:t>
      </w:r>
      <w:r>
        <w:rPr>
          <w:rFonts w:cs="Times New Roman" w:ascii="Times New Roman" w:hAnsi="Times New Roman"/>
          <w:color w:val="1A1A1A"/>
          <w:sz w:val="22"/>
          <w:szCs w:val="22"/>
        </w:rPr>
        <w:t xml:space="preserve"> (48-53%) </w:t>
      </w:r>
      <w:r>
        <w:fldChar w:fldCharType="begin"/>
      </w:r>
      <w:r>
        <w:instrText>ADDIN CSL_CITATION { "citationItems" : [ { "id" : "ITEM-1", "itemData" : { "DOI" : "10.1136/archdischild-2014-306213", "author" : [ { "dropping-particle" : "", "family" : "Dong", "given" : "Ying", "non-dropping-particle" : "", "parse-names" : false, "suffix" : "" }, { "dropping-particle" : "", "family" : "Speer", "given" : "Christian P", "non-dropping-particle" : "", "parse-names" : false, "suffix" : "" } ], "id" : "ITEM-1", "issued" : { "date-parts" : [ [ "2015" ] ] }, "title" : "Late-onset neonatal sepsis : recent developments", "type" : "article-journal" }, "uris" : [ "http://www.mendeley.com/documents/?uuid=644eb00b-ceb9-4c44-bf47-8ab7b2a97bbf" ] } ], "mendeley" : { "formattedCitation" : "(5)", "plainTextFormattedCitation" : "(5)", "previouslyFormattedCitation" : "(5)" }, "properties" : { "noteIndex" : 0 }, "schema" : "https://github.com/citation-style-language/schema/raw/master/csl-citation.json" }</w:instrText>
      </w:r>
      <w:r>
        <w:fldChar w:fldCharType="separate"/>
      </w:r>
      <w:bookmarkStart w:id="4" w:name="__Fieldmark__282_263712206"/>
      <w:r>
        <w:rPr>
          <w:rFonts w:cs="Times New Roman" w:ascii="Times New Roman" w:hAnsi="Times New Roman"/>
          <w:color w:val="1A1A1A"/>
          <w:sz w:val="22"/>
          <w:szCs w:val="22"/>
        </w:rPr>
        <w:t>[5</w:t>
      </w:r>
      <w:r>
        <w:rPr>
          <w:rFonts w:cs="Times New Roman" w:ascii="Times New Roman" w:hAnsi="Times New Roman"/>
          <w:color w:val="1A1A1A"/>
          <w:sz w:val="22"/>
          <w:szCs w:val="22"/>
        </w:rPr>
      </w:r>
      <w:r>
        <w:fldChar w:fldCharType="end"/>
      </w:r>
      <w:bookmarkEnd w:id="4"/>
      <w:r>
        <w:rPr>
          <w:rFonts w:cs="Times New Roman" w:ascii="Times New Roman" w:hAnsi="Times New Roman"/>
          <w:color w:val="1A1A1A"/>
          <w:sz w:val="22"/>
          <w:szCs w:val="22"/>
        </w:rPr>
        <w:t xml:space="preserve">] followed by </w:t>
      </w:r>
      <w:r>
        <w:rPr>
          <w:rFonts w:cs="Times New Roman" w:ascii="Times New Roman" w:hAnsi="Times New Roman"/>
          <w:i/>
          <w:color w:val="1A1A1A"/>
          <w:sz w:val="22"/>
          <w:szCs w:val="22"/>
        </w:rPr>
        <w:t xml:space="preserve">E.coli </w:t>
      </w:r>
      <w:r>
        <w:rPr>
          <w:rFonts w:cs="Times New Roman" w:ascii="Times New Roman" w:hAnsi="Times New Roman"/>
          <w:color w:val="1A1A1A"/>
          <w:sz w:val="22"/>
          <w:szCs w:val="22"/>
        </w:rPr>
        <w:t xml:space="preserve">(18%). EOS occurs in approximately 0.9 per 1000 live births. However, the risk of sepsis increases with prematurity – 26% of babies with birth weight &lt;1000g will have at least 1 episode of sepsis during their stay in hospital </w:t>
      </w:r>
      <w:r>
        <w:fldChar w:fldCharType="begin"/>
      </w:r>
      <w:r>
        <w:instrText>ADDIN CSL_CITATION { "citationItems" : [ { "id" : "ITEM-1", "itemData" : { "DOI" : "10.1136/archdischild-2014-306193", "author" : [ { "dropping-particle" : "", "family" : "Russell", "given" : "A R Bedford", "non-dropping-particle" : "", "parse-names" : false, "suffix" : "" }, { "dropping-particle" : "", "family" : "Kumar", "given" : "R", "non-dropping-particle" : "", "parse-names" : false, "suffix" : "" } ], "id" : "ITEM-1", "issued" : { "date-parts" : [ [ "2015" ] ] }, "title" : "Early onset neonatal sepsis : diagnostic dilemmas and practical management", "type" : "article-journal" }, "uris" : [ "http://www.mendeley.com/documents/?uuid=ea158914-e2d3-4703-bcb5-6f327aa63cab" ] } ], "mendeley" : { "formattedCitation" : "(6)", "plainTextFormattedCitation" : "(6)", "previouslyFormattedCitation" : "(6)" }, "properties" : { "noteIndex" : 0 }, "schema" : "https://github.com/citation-style-language/schema/raw/master/csl-citation.json" }</w:instrText>
      </w:r>
      <w:r>
        <w:fldChar w:fldCharType="separate"/>
      </w:r>
      <w:bookmarkStart w:id="5" w:name="__Fieldmark__299_263712206"/>
      <w:r>
        <w:rPr>
          <w:rFonts w:cs="Times New Roman" w:ascii="Times New Roman" w:hAnsi="Times New Roman"/>
          <w:color w:val="1A1A1A"/>
          <w:sz w:val="22"/>
          <w:szCs w:val="22"/>
        </w:rPr>
        <w:t>[6</w:t>
      </w:r>
      <w:r>
        <w:rPr>
          <w:rFonts w:cs="Times New Roman" w:ascii="Times New Roman" w:hAnsi="Times New Roman"/>
          <w:color w:val="1A1A1A"/>
          <w:sz w:val="22"/>
          <w:szCs w:val="22"/>
        </w:rPr>
      </w:r>
      <w:r>
        <w:fldChar w:fldCharType="end"/>
      </w:r>
      <w:bookmarkEnd w:id="5"/>
      <w:r>
        <w:rPr>
          <w:rFonts w:cs="Times New Roman" w:ascii="Times New Roman" w:hAnsi="Times New Roman"/>
          <w:color w:val="1A1A1A"/>
          <w:sz w:val="22"/>
          <w:szCs w:val="22"/>
        </w:rPr>
        <w:t xml:space="preserve">]. There is evidence to suggest that the risk of Gram-negative EOS is higher in </w:t>
      </w:r>
      <w:del w:id="27" w:author="Grace Li" w:date="2017-03-23T11:03:00Z">
        <w:r>
          <w:rPr>
            <w:rFonts w:cs="Times New Roman" w:ascii="Times New Roman" w:hAnsi="Times New Roman"/>
            <w:color w:val="1A1A1A"/>
            <w:sz w:val="22"/>
            <w:szCs w:val="22"/>
          </w:rPr>
          <w:delText>pre-term</w:delText>
        </w:r>
      </w:del>
      <w:ins w:id="28" w:author="Grace Li" w:date="2017-03-23T11:03:00Z">
        <w:r>
          <w:rPr>
            <w:rFonts w:cs="Times New Roman" w:ascii="Times New Roman" w:hAnsi="Times New Roman"/>
            <w:color w:val="1A1A1A"/>
            <w:sz w:val="22"/>
            <w:szCs w:val="22"/>
          </w:rPr>
          <w:t>preterm</w:t>
        </w:r>
      </w:ins>
      <w:r>
        <w:rPr>
          <w:rFonts w:cs="Times New Roman" w:ascii="Times New Roman" w:hAnsi="Times New Roman"/>
          <w:color w:val="1A1A1A"/>
          <w:sz w:val="22"/>
          <w:szCs w:val="22"/>
        </w:rPr>
        <w:t xml:space="preserve"> infants </w:t>
      </w:r>
      <w:r>
        <w:fldChar w:fldCharType="begin"/>
      </w:r>
      <w:r>
        <w:instrText>ADDIN CSL_CITATION { "citationItems" : [ { "id" : "ITEM-1", "itemData" : { "author" : [ { "dropping-particle" : "", "family" : "Stoll", "given" : "Authors Barbara J", "non-dropping-particle" : "", "parse-names" : false, "suffix" : "" }, { "dropping-particle" : "", "family" : "Hansen", "given" : "Nellie I", "non-dropping-particle" : "", "parse-names" : false, "suffix" : "" }, { "dropping-particle" : "", "family" : "Watterberg", "given" : "Kristi L", "non-dropping-particle" : "", "parse-names" : false, "suffix" : "" }, { "dropping-particle" : "", "family" : "Bell", "given" : "Edward F", "non-dropping-particle" : "", "parse-names" : false, "suffix" : "" }, { "dropping-particle" : "", "family" : "Michele", "given" : "C", "non-dropping-particle" : "", "parse-names" : false, "suffix" : "" }, { "dropping-particle" : "", "family" : "Schibler", "given" : "Kurt", "non-dropping-particle" : "", "parse-names" : false, "suffix" : "" }, { "dropping-particle" : "", "family" : "Laptook", "given" : "Abbot R", "non-dropping-particle" : "", "parse-names" : false, "suffix" : "" } ], "id" : "ITEM-1", "issue" : "5", "issued" : { "date-parts" : [ [ "2011" ] ] }, "page" : "817-826", "title" : "Early Onset Neonatal Sepsis : The Burden of Group B Streptococcal and E . coli Disease Continues", "type" : "article-journal", "volume" : "127" }, "uris" : [ "http://www.mendeley.com/documents/?uuid=7df9fa79-cabb-49c5-a74b-9cc7f3b49ede" ] } ], "mendeley" : { "formattedCitation" : "(7)", "plainTextFormattedCitation" : "(7)", "previouslyFormattedCitation" : "(7)" }, "properties" : { "noteIndex" : 0 }, "schema" : "https://github.com/citation-style-language/schema/raw/master/csl-citation.json" }</w:instrText>
      </w:r>
      <w:r>
        <w:fldChar w:fldCharType="separate"/>
      </w:r>
      <w:bookmarkStart w:id="6" w:name="__Fieldmark__311_263712206"/>
      <w:r>
        <w:rPr>
          <w:rFonts w:cs="Times New Roman" w:ascii="Times New Roman" w:hAnsi="Times New Roman"/>
          <w:color w:val="1A1A1A"/>
          <w:sz w:val="22"/>
          <w:szCs w:val="22"/>
        </w:rPr>
        <w:t>[7</w:t>
      </w:r>
      <w:r>
        <w:rPr>
          <w:rFonts w:cs="Times New Roman" w:ascii="Times New Roman" w:hAnsi="Times New Roman"/>
          <w:color w:val="1A1A1A"/>
          <w:sz w:val="22"/>
          <w:szCs w:val="22"/>
        </w:rPr>
      </w:r>
      <w:r>
        <w:fldChar w:fldCharType="end"/>
      </w:r>
      <w:bookmarkStart w:id="7" w:name="move477872505"/>
      <w:bookmarkEnd w:id="6"/>
      <w:bookmarkEnd w:id="7"/>
      <w:r>
        <w:rPr>
          <w:rFonts w:cs="Times New Roman" w:ascii="Times New Roman" w:hAnsi="Times New Roman"/>
          <w:color w:val="1A1A1A"/>
          <w:sz w:val="22"/>
          <w:szCs w:val="22"/>
        </w:rPr>
        <w:t xml:space="preserve">]. </w:t>
      </w:r>
    </w:p>
    <w:p>
      <w:pPr>
        <w:pStyle w:val="Normal"/>
        <w:widowControl w:val="false"/>
        <w:spacing w:beforeAutospacing="1" w:afterAutospacing="1"/>
        <w:jc w:val="both"/>
        <w:rPr/>
      </w:pPr>
      <w:r>
        <w:rPr>
          <w:rFonts w:cs="Times New Roman" w:ascii="Times New Roman" w:hAnsi="Times New Roman"/>
          <w:color w:val="1A1A1A"/>
          <w:sz w:val="22"/>
          <w:szCs w:val="22"/>
        </w:rPr>
        <w:t xml:space="preserve">Late-onset sepsis (LOS) is associated with the postnatal environment and nosocomial pathogens such as coagulase negative </w:t>
      </w:r>
      <w:r>
        <w:rPr>
          <w:rFonts w:cs="Times New Roman" w:ascii="Times New Roman" w:hAnsi="Times New Roman"/>
          <w:i/>
          <w:color w:val="1A1A1A"/>
          <w:sz w:val="22"/>
          <w:szCs w:val="22"/>
        </w:rPr>
        <w:t>Staphylococcus</w:t>
      </w:r>
      <w:r>
        <w:rPr>
          <w:rFonts w:cs="Times New Roman" w:ascii="Times New Roman" w:hAnsi="Times New Roman"/>
          <w:color w:val="1A1A1A"/>
          <w:sz w:val="22"/>
          <w:szCs w:val="22"/>
        </w:rPr>
        <w:t xml:space="preserve"> and Gram-negative bacilli.</w:t>
      </w:r>
      <w:ins w:id="29" w:author="Grace Li" w:date="2017-03-21T15:13:00Z">
        <w:r>
          <w:rPr>
            <w:rFonts w:cs="Times New Roman" w:ascii="Times New Roman" w:hAnsi="Times New Roman"/>
            <w:color w:val="1A1A1A"/>
            <w:sz w:val="22"/>
            <w:szCs w:val="22"/>
          </w:rPr>
          <w:t xml:space="preserve"> </w:t>
        </w:r>
      </w:ins>
      <w:bookmarkStart w:id="8" w:name="move477872526"/>
      <w:r>
        <w:rPr>
          <w:rFonts w:cs="Times New Roman" w:ascii="Times New Roman" w:hAnsi="Times New Roman"/>
          <w:color w:val="1A1A1A"/>
          <w:sz w:val="22"/>
          <w:szCs w:val="22"/>
        </w:rPr>
        <w:t xml:space="preserve">LOS constitutes a larger number of cases; </w:t>
      </w:r>
      <w:del w:id="30" w:author="Grace Li" w:date="2017-03-23T11:03:00Z">
        <w:r>
          <w:rPr>
            <w:rFonts w:cs="Times New Roman" w:ascii="Times New Roman" w:hAnsi="Times New Roman"/>
            <w:color w:val="1A1A1A"/>
            <w:sz w:val="22"/>
            <w:szCs w:val="22"/>
          </w:rPr>
          <w:delText>pre-term</w:delText>
        </w:r>
      </w:del>
      <w:ins w:id="31" w:author="Grace Li" w:date="2017-03-23T11:03:00Z">
        <w:r>
          <w:rPr>
            <w:rFonts w:cs="Times New Roman" w:ascii="Times New Roman" w:hAnsi="Times New Roman"/>
            <w:color w:val="1A1A1A"/>
            <w:sz w:val="22"/>
            <w:szCs w:val="22"/>
          </w:rPr>
          <w:t>preterm</w:t>
        </w:r>
      </w:ins>
      <w:r>
        <w:rPr>
          <w:rFonts w:cs="Times New Roman" w:ascii="Times New Roman" w:hAnsi="Times New Roman"/>
          <w:color w:val="1A1A1A"/>
          <w:sz w:val="22"/>
          <w:szCs w:val="22"/>
        </w:rPr>
        <w:t xml:space="preserve"> infants have been shown to be at increased risk of LOS (36% of infants &lt;28 weeks gestation develop one episode of LOS</w:t>
      </w:r>
      <w:ins w:id="32" w:author="Grace Li" w:date="2017-03-22T14:24:00Z">
        <w:r>
          <w:rPr>
            <w:rFonts w:cs="Times New Roman" w:ascii="Times New Roman" w:hAnsi="Times New Roman"/>
            <w:color w:val="1A1A1A"/>
            <w:sz w:val="22"/>
            <w:szCs w:val="22"/>
          </w:rPr>
          <w:t>, 29</w:t>
        </w:r>
      </w:ins>
      <w:ins w:id="33" w:author="Grace Li" w:date="2017-03-22T14:25:00Z">
        <w:r>
          <w:rPr>
            <w:rFonts w:cs="Times New Roman" w:ascii="Times New Roman" w:hAnsi="Times New Roman"/>
            <w:color w:val="1A1A1A"/>
            <w:sz w:val="22"/>
            <w:szCs w:val="22"/>
          </w:rPr>
          <w:t>.6</w:t>
        </w:r>
      </w:ins>
      <w:del w:id="34" w:author="Unknown Author" w:date="2017-03-23T21:39:00Z">
        <w:r>
          <w:rPr>
            <w:rFonts w:cs="Times New Roman" w:ascii="Times New Roman" w:hAnsi="Times New Roman"/>
            <w:color w:val="1A1A1A"/>
            <w:sz w:val="22"/>
            <w:szCs w:val="22"/>
          </w:rPr>
          <w:delText>%</w:delText>
        </w:r>
      </w:del>
      <w:ins w:id="35" w:author="Grace Li" w:date="2017-03-22T14:24:00Z">
        <w:r>
          <w:rPr>
            <w:rFonts w:cs="Times New Roman" w:ascii="Times New Roman" w:hAnsi="Times New Roman"/>
            <w:color w:val="1A1A1A"/>
            <w:sz w:val="22"/>
            <w:szCs w:val="22"/>
          </w:rPr>
          <w:t>% of moderately preterm (29-32 weeks)</w:t>
        </w:r>
      </w:ins>
      <w:ins w:id="36" w:author="Grace Li" w:date="2017-03-22T14:25:00Z">
        <w:r>
          <w:rPr>
            <w:rFonts w:cs="Times New Roman" w:ascii="Times New Roman" w:hAnsi="Times New Roman"/>
            <w:color w:val="1A1A1A"/>
            <w:sz w:val="22"/>
            <w:szCs w:val="22"/>
          </w:rPr>
          <w:t>, 17.5% of  late preterm (33-36 weeks) and 16.5% of term infants</w:t>
        </w:r>
      </w:ins>
      <w:del w:id="37" w:author="Grace Li" w:date="2017-03-22T14:25:00Z">
        <w:r>
          <w:rPr>
            <w:rFonts w:cs="Times New Roman" w:ascii="Times New Roman" w:hAnsi="Times New Roman"/>
            <w:color w:val="1A1A1A"/>
            <w:sz w:val="22"/>
            <w:szCs w:val="22"/>
          </w:rPr>
          <w:delText xml:space="preserve"> vs. 16% of term infants</w:delText>
        </w:r>
      </w:del>
      <w:r>
        <w:rPr>
          <w:rFonts w:cs="Times New Roman" w:ascii="Times New Roman" w:hAnsi="Times New Roman"/>
          <w:color w:val="1A1A1A"/>
          <w:sz w:val="22"/>
          <w:szCs w:val="22"/>
        </w:rPr>
        <w:t xml:space="preserve"> in the neonatal intensive care setting </w:t>
      </w:r>
      <w:r>
        <w:fldChar w:fldCharType="begin"/>
      </w:r>
      <w:r>
        <w:instrText>ADDIN CSL_CITATION { "citationItems" : [ { "id" : "ITEM-1", "itemData" : { "DOI" : "10.1016/j.pedneo.2014.07.007", "ISSN" : "1875-9572", "author" : [ { "dropping-particle" : "", "family" : "Tsai", "given" : "Li-yi", "non-dropping-particle" : "", "parse-names" : false, "suffix" : "" }, { "dropping-particle" : "", "family" : "Chen", "given" : "Yi-ling", "non-dropping-particle" : "", "parse-names" : false, "suffix" : "" }, { "dropping-particle" : "", "family" : "Tsou", "given" : "Kuo-inn", "non-dropping-particle" : "", "parse-names" : false, "suffix" : "" } ], "container-title" : "Pediatrics and Neonatology", "id" : "ITEM-1", "issue" : "2", "issued" : { "date-parts" : [ [ "2015" ] ] }, "page" : "101-107", "publisher" : "Elsevier Taiwan LLC", "title" : "ScienceDirect The Impact of Small-for-gestational-age on Neonatal Outcome Among Very-low-birth- weight Infants", "type" : "article-journal", "volume" : "56" }, "uris" : [ "http://www.mendeley.com/documents/?uuid=cab2571b-f488-44a2-9bbc-27a1217b7a19" ] } ], "mendeley" : { "formattedCitation" : "(8)", "plainTextFormattedCitation" : "(8)", "previouslyFormattedCitation" : "(8)" }, "properties" : { "noteIndex" : 0 }, "schema" : "https://github.com/citation-style-language/schema/raw/master/csl-citation.json" }</w:instrText>
      </w:r>
      <w:r>
        <w:fldChar w:fldCharType="separate"/>
      </w:r>
      <w:bookmarkStart w:id="9" w:name="__Fieldmark__344_263712206"/>
      <w:r>
        <w:rPr>
          <w:rFonts w:cs="Times New Roman" w:ascii="Times New Roman" w:hAnsi="Times New Roman"/>
          <w:color w:val="1A1A1A"/>
          <w:sz w:val="22"/>
          <w:szCs w:val="22"/>
        </w:rPr>
        <w:t>[</w:t>
      </w:r>
      <w:ins w:id="38" w:author="Grace Li" w:date="2017-03-22T14:26:00Z">
        <w:r>
          <w:rPr>
            <w:rFonts w:cs="Times New Roman" w:ascii="Times New Roman" w:hAnsi="Times New Roman"/>
            <w:color w:val="1A1A1A"/>
            <w:sz w:val="22"/>
            <w:szCs w:val="22"/>
          </w:rPr>
          <w:t xml:space="preserve">Tsai 2014, PIDJ </w:t>
        </w:r>
      </w:ins>
      <w:r>
        <w:rPr>
          <w:rFonts w:cs="Times New Roman" w:ascii="Times New Roman" w:hAnsi="Times New Roman"/>
          <w:color w:val="1A1A1A"/>
          <w:sz w:val="22"/>
          <w:szCs w:val="22"/>
        </w:rPr>
        <w:t>8</w:t>
      </w:r>
      <w:r>
        <w:rPr>
          <w:rFonts w:cs="Times New Roman" w:ascii="Times New Roman" w:hAnsi="Times New Roman"/>
          <w:color w:val="1A1A1A"/>
          <w:sz w:val="22"/>
          <w:szCs w:val="22"/>
        </w:rPr>
      </w:r>
      <w:r>
        <w:fldChar w:fldCharType="end"/>
      </w:r>
      <w:bookmarkEnd w:id="9"/>
      <w:r>
        <w:rPr>
          <w:rFonts w:cs="Times New Roman" w:ascii="Times New Roman" w:hAnsi="Times New Roman"/>
          <w:color w:val="1A1A1A"/>
          <w:sz w:val="22"/>
          <w:szCs w:val="22"/>
        </w:rPr>
        <w:t>]).</w:t>
      </w:r>
      <w:ins w:id="39" w:author="Grace Li" w:date="2017-03-22T13:47:00Z">
        <w:r>
          <w:rPr>
            <w:rFonts w:cs="Times New Roman" w:ascii="Times New Roman" w:hAnsi="Times New Roman"/>
            <w:color w:val="1A1A1A"/>
            <w:sz w:val="22"/>
            <w:szCs w:val="22"/>
          </w:rPr>
          <w:t xml:space="preserve"> </w:t>
        </w:r>
      </w:ins>
      <w:del w:id="40" w:author="Grace Li" w:date="2017-03-22T13:47:00Z">
        <w:r>
          <w:rPr>
            <w:rFonts w:cs="Times New Roman" w:ascii="Times New Roman" w:hAnsi="Times New Roman"/>
            <w:color w:val="1A1A1A"/>
            <w:sz w:val="22"/>
            <w:szCs w:val="22"/>
          </w:rPr>
          <w:delText xml:space="preserve"> </w:delText>
        </w:r>
      </w:del>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 xml:space="preserve">In high income countries (HIC), Gram-positive pathogens are the most common causative organisms of LOS (60-70%), and are commonly associated with the use of indwelling catheters and with tertiary neonatal units </w:t>
      </w:r>
      <w:r>
        <w:fldChar w:fldCharType="begin"/>
      </w:r>
      <w:r>
        <w:instrText>ADDIN CSL_CITATION { "citationItems" : [ { "id" : "ITEM-1", "itemData" : { "DOI" : "10.1136/adc.2009.178798", "author" : [ { "dropping-particle" : "", "family" : "Vergnano", "given" : "Stefania", "non-dropping-particle" : "", "parse-names" : false, "suffix" : "" }, { "dropping-particle" : "", "family" : "Menson", "given" : "Esse", "non-dropping-particle" : "", "parse-names" : false, "suffix" : "" }, { "dropping-particle" : "", "family" : "Kennea", "given" : "Nigel", "non-dropping-particle" : "", "parse-names" : false, "suffix" : "" }, { "dropping-particle" : "", "family" : "Embleton", "given" : "Nick", "non-dropping-particle" : "", "parse-names" : false, "suffix" : "" }, { "dropping-particle" : "", "family" : "Bedford", "given" : "Alison", "non-dropping-particle" : "", "parse-names" : false, "suffix" : "" }, { "dropping-particle" : "", "family" : "Watts", "given" : "Timothy", "non-dropping-particle" : "", "parse-names" : false, "suffix" : "" }, { "dropping-particle" : "", "family" : "Robinson", "given" : "Michael J", "non-dropping-particle" : "", "parse-names" : false, "suffix" : "" }, { "dropping-particle" : "", "family" : "Collinson", "given" : "Andrew", "non-dropping-particle" : "", "parse-names" : false, "suffix" : "" }, { "dropping-particle" : "", "family" : "Heath", "given" : "Paul T", "non-dropping-particle" : "", "parse-names" : false, "suffix" : "" } ], "id" : "ITEM-1", "issued" : { "date-parts" : [ [ "2011" ] ] }, "page" : "9-15", "title" : "Neonatal infections in England : the NeonIN surveillance network", "type" : "article-journal" }, "uris" : [ "http://www.mendeley.com/documents/?uuid=cabcfe4d-0e54-4ad5-a48b-2e5f0212b80d" ] } ], "mendeley" : { "formattedCitation" : "(9)", "plainTextFormattedCitation" : "(9)", "previouslyFormattedCitation" : "(9)" }, "properties" : { "noteIndex" : 0 }, "schema" : "https://github.com/citation-style-language/schema/raw/master/csl-citation.json" }</w:instrText>
      </w:r>
      <w:r>
        <w:fldChar w:fldCharType="separate"/>
      </w:r>
      <w:bookmarkStart w:id="10" w:name="__Fieldmark__357_263712206"/>
      <w:r>
        <w:rPr>
          <w:rFonts w:cs="Times New Roman" w:ascii="Times New Roman" w:hAnsi="Times New Roman"/>
          <w:color w:val="1A1A1A"/>
          <w:sz w:val="22"/>
          <w:szCs w:val="22"/>
        </w:rPr>
        <w:t>[9</w:t>
      </w:r>
      <w:r>
        <w:rPr>
          <w:rFonts w:cs="Times New Roman" w:ascii="Times New Roman" w:hAnsi="Times New Roman"/>
          <w:color w:val="1A1A1A"/>
          <w:sz w:val="22"/>
          <w:szCs w:val="22"/>
        </w:rPr>
      </w:r>
      <w:r>
        <w:fldChar w:fldCharType="end"/>
      </w:r>
      <w:bookmarkEnd w:id="10"/>
      <w:r>
        <w:rPr>
          <w:rFonts w:cs="Times New Roman" w:ascii="Times New Roman" w:hAnsi="Times New Roman"/>
          <w:color w:val="1A1A1A"/>
          <w:sz w:val="22"/>
          <w:szCs w:val="22"/>
        </w:rPr>
        <w:t xml:space="preserve">], whereas Gram-negative pathogens are associated with worse clinical outcomes and are more epidemiologically significant in LOS in the setting of low and middle- income countries (LMICs) </w:t>
      </w:r>
      <w:r>
        <w:fldChar w:fldCharType="begin"/>
      </w:r>
      <w:r>
        <w:instrText>ADDIN CSL_CITATION { "citationItems" : [ { "id" : "ITEM-1", "itemData" : { "DOI" : "10.1136/archdischild-2014-306213", "author" : [ { "dropping-particle" : "", "family" : "Dong", "given" : "Ying", "non-dropping-particle" : "", "parse-names" : false, "suffix" : "" }, { "dropping-particle" : "", "family" : "Speer", "given" : "Christian P", "non-dropping-particle" : "", "parse-names" : false, "suffix" : "" } ], "id" : "ITEM-1", "issued" : { "date-parts" : [ [ "2015" ] ] }, "title" : "Late-onset neonatal sepsis : recent developments", "type" : "article-journal" }, "uris" : [ "http://www.mendeley.com/documents/?uuid=644eb00b-ceb9-4c44-bf47-8ab7b2a97bbf" ] } ], "mendeley" : { "formattedCitation" : "(5)", "plainTextFormattedCitation" : "(5)", "previouslyFormattedCitation" : "(5)" }, "properties" : { "noteIndex" : 0 }, "schema" : "https://github.com/citation-style-language/schema/raw/master/csl-citation.json" }</w:instrText>
      </w:r>
      <w:r>
        <w:fldChar w:fldCharType="separate"/>
      </w:r>
      <w:bookmarkStart w:id="11" w:name="__Fieldmark__364_263712206"/>
      <w:r>
        <w:rPr>
          <w:rFonts w:cs="Times New Roman" w:ascii="Times New Roman" w:hAnsi="Times New Roman"/>
          <w:color w:val="1A1A1A"/>
          <w:sz w:val="22"/>
          <w:szCs w:val="22"/>
        </w:rPr>
        <w:t>[5</w:t>
      </w:r>
      <w:r>
        <w:rPr>
          <w:rFonts w:cs="Times New Roman" w:ascii="Times New Roman" w:hAnsi="Times New Roman"/>
          <w:color w:val="1A1A1A"/>
          <w:sz w:val="22"/>
          <w:szCs w:val="22"/>
        </w:rPr>
      </w:r>
      <w:r>
        <w:fldChar w:fldCharType="end"/>
      </w:r>
      <w:bookmarkEnd w:id="11"/>
      <w:r>
        <w:rPr>
          <w:rFonts w:cs="Times New Roman" w:ascii="Times New Roman" w:hAnsi="Times New Roman"/>
          <w:color w:val="1A1A1A"/>
          <w:sz w:val="22"/>
          <w:szCs w:val="22"/>
        </w:rPr>
        <w:t>].</w:t>
      </w:r>
      <w:bookmarkEnd w:id="8"/>
      <w:r>
        <w:rPr>
          <w:rFonts w:cs="Times New Roman" w:ascii="Times New Roman" w:hAnsi="Times New Roman"/>
          <w:color w:val="1A1A1A"/>
          <w:sz w:val="22"/>
          <w:szCs w:val="22"/>
        </w:rPr>
        <w:t xml:space="preserve"> </w:t>
      </w:r>
    </w:p>
    <w:p>
      <w:pPr>
        <w:pStyle w:val="Normal"/>
        <w:widowControl w:val="false"/>
        <w:spacing w:beforeAutospacing="1" w:afterAutospacing="1"/>
        <w:jc w:val="both"/>
        <w:rPr/>
      </w:pPr>
      <w:del w:id="42" w:author="Grace Li" w:date="2017-03-21T15:13:00Z">
        <w:r>
          <w:rPr>
            <w:rFonts w:cs="Times New Roman" w:ascii="Times New Roman" w:hAnsi="Times New Roman"/>
            <w:color w:val="1A1A1A"/>
            <w:sz w:val="22"/>
            <w:szCs w:val="22"/>
          </w:rPr>
          <w:delText>EO</w:delText>
        </w:r>
      </w:del>
      <w:bookmarkStart w:id="12" w:name="move4778725051"/>
      <w:r>
        <w:rPr>
          <w:rFonts w:cs="Times New Roman" w:ascii="Times New Roman" w:hAnsi="Times New Roman"/>
          <w:color w:val="1A1A1A"/>
          <w:sz w:val="22"/>
          <w:szCs w:val="22"/>
        </w:rPr>
        <w:t xml:space="preserve">S occurs in approximately 0.9 per 1000 live births. However, the risk of sepsis increases with prematurity – 26% of babies with birth weight &lt;1000g will have at least 1 episode of sepsis during their stay in hospital </w:t>
      </w:r>
      <w:r>
        <w:fldChar w:fldCharType="begin"/>
      </w:r>
      <w:r>
        <w:instrText>ADDIN CSL_CITATION { "citationItems" : [ { "id" : "ITEM-1", "itemData" : { "DOI" : "10.1136/archdischild-2014-306193", "author" : [ { "dropping-particle" : "", "family" : "Russell", "given" : "A R Bedford", "non-dropping-particle" : "", "parse-names" : false, "suffix" : "" }, { "dropping-particle" : "", "family" : "Kumar", "given" : "R", "non-dropping-particle" : "", "parse-names" : false, "suffix" : "" } ], "id" : "ITEM-1", "issued" : { "date-parts" : [ [ "2015" ] ] }, "title" : "Early onset neonatal sepsis : diagnostic dilemmas and practical management", "type" : "article-journal" }, "uris" : [ "http://www.mendeley.com/documents/?uuid=ea158914-e2d3-4703-bcb5-6f327aa63cab" ] } ], "mendeley" : { "formattedCitation" : "(6)", "plainTextFormattedCitation" : "(6)", "previouslyFormattedCitation" : "(6)" }, "properties" : { "noteIndex" : 0 }, "schema" : "https://github.com/citation-style-language/schema/raw/master/csl-citation.json" }</w:instrText>
      </w:r>
      <w:r>
        <w:fldChar w:fldCharType="separate"/>
      </w:r>
      <w:bookmarkStart w:id="13" w:name="__Fieldmark__383_263712206"/>
      <w:r>
        <w:rPr>
          <w:rFonts w:cs="Times New Roman" w:ascii="Times New Roman" w:hAnsi="Times New Roman"/>
          <w:color w:val="1A1A1A"/>
          <w:sz w:val="22"/>
          <w:szCs w:val="22"/>
        </w:rPr>
        <w:t>[6</w:t>
      </w:r>
      <w:r>
        <w:rPr>
          <w:rFonts w:cs="Times New Roman" w:ascii="Times New Roman" w:hAnsi="Times New Roman"/>
          <w:color w:val="1A1A1A"/>
          <w:sz w:val="22"/>
          <w:szCs w:val="22"/>
        </w:rPr>
      </w:r>
      <w:r>
        <w:fldChar w:fldCharType="end"/>
      </w:r>
      <w:bookmarkEnd w:id="13"/>
      <w:r>
        <w:rPr>
          <w:rFonts w:cs="Times New Roman" w:ascii="Times New Roman" w:hAnsi="Times New Roman"/>
          <w:color w:val="1A1A1A"/>
          <w:sz w:val="22"/>
          <w:szCs w:val="22"/>
        </w:rPr>
        <w:t xml:space="preserve">]. There is evidence to suggest that the risk of Gram-negative EOS is higher in </w:t>
      </w:r>
      <w:del w:id="43" w:author="Grace Li" w:date="2017-03-23T11:03:00Z">
        <w:r>
          <w:rPr>
            <w:rFonts w:cs="Times New Roman" w:ascii="Times New Roman" w:hAnsi="Times New Roman"/>
            <w:color w:val="1A1A1A"/>
            <w:sz w:val="22"/>
            <w:szCs w:val="22"/>
          </w:rPr>
          <w:delText>pre-term</w:delText>
        </w:r>
      </w:del>
      <w:ins w:id="44" w:author="Grace Li" w:date="2017-03-23T11:03:00Z">
        <w:r>
          <w:rPr>
            <w:rFonts w:cs="Times New Roman" w:ascii="Times New Roman" w:hAnsi="Times New Roman"/>
            <w:color w:val="1A1A1A"/>
            <w:sz w:val="22"/>
            <w:szCs w:val="22"/>
          </w:rPr>
          <w:t>preterm</w:t>
        </w:r>
      </w:ins>
      <w:r>
        <w:rPr>
          <w:rFonts w:cs="Times New Roman" w:ascii="Times New Roman" w:hAnsi="Times New Roman"/>
          <w:color w:val="1A1A1A"/>
          <w:sz w:val="22"/>
          <w:szCs w:val="22"/>
        </w:rPr>
        <w:t xml:space="preserve"> infants </w:t>
      </w:r>
      <w:r>
        <w:fldChar w:fldCharType="begin"/>
      </w:r>
      <w:r>
        <w:instrText>ADDIN CSL_CITATION { "citationItems" : [ { "id" : "ITEM-1", "itemData" : { "author" : [ { "dropping-particle" : "", "family" : "Stoll", "given" : "Authors Barbara J", "non-dropping-particle" : "", "parse-names" : false, "suffix" : "" }, { "dropping-particle" : "", "family" : "Hansen", "given" : "Nellie I", "non-dropping-particle" : "", "parse-names" : false, "suffix" : "" }, { "dropping-particle" : "", "family" : "Watterberg", "given" : "Kristi L", "non-dropping-particle" : "", "parse-names" : false, "suffix" : "" }, { "dropping-particle" : "", "family" : "Bell", "given" : "Edward F", "non-dropping-particle" : "", "parse-names" : false, "suffix" : "" }, { "dropping-particle" : "", "family" : "Michele", "given" : "C", "non-dropping-particle" : "", "parse-names" : false, "suffix" : "" }, { "dropping-particle" : "", "family" : "Schibler", "given" : "Kurt", "non-dropping-particle" : "", "parse-names" : false, "suffix" : "" }, { "dropping-particle" : "", "family" : "Laptook", "given" : "Abbot R", "non-dropping-particle" : "", "parse-names" : false, "suffix" : "" } ], "id" : "ITEM-1", "issue" : "5", "issued" : { "date-parts" : [ [ "2011" ] ] }, "page" : "817-826", "title" : "Early Onset Neonatal Sepsis : The Burden of Group B Streptococcal and E . coli Disease Continues", "type" : "article-journal", "volume" : "127" }, "uris" : [ "http://www.mendeley.com/documents/?uuid=7df9fa79-cabb-49c5-a74b-9cc7f3b49ede" ] } ], "mendeley" : { "formattedCitation" : "(7)", "plainTextFormattedCitation" : "(7)", "previouslyFormattedCitation" : "(7)" }, "properties" : { "noteIndex" : 0 }, "schema" : "https://github.com/citation-style-language/schema/raw/master/csl-citation.json" }</w:instrText>
      </w:r>
      <w:r>
        <w:fldChar w:fldCharType="separate"/>
      </w:r>
      <w:bookmarkStart w:id="14" w:name="__Fieldmark__397_263712206"/>
      <w:r>
        <w:rPr>
          <w:rFonts w:cs="Times New Roman" w:ascii="Times New Roman" w:hAnsi="Times New Roman"/>
          <w:color w:val="1A1A1A"/>
          <w:sz w:val="22"/>
          <w:szCs w:val="22"/>
        </w:rPr>
        <w:t>[7</w:t>
      </w:r>
      <w:r>
        <w:rPr>
          <w:rFonts w:cs="Times New Roman" w:ascii="Times New Roman" w:hAnsi="Times New Roman"/>
          <w:color w:val="1A1A1A"/>
          <w:sz w:val="22"/>
          <w:szCs w:val="22"/>
        </w:rPr>
      </w:r>
      <w:r>
        <w:fldChar w:fldCharType="end"/>
      </w:r>
      <w:bookmarkEnd w:id="14"/>
      <w:r>
        <w:rPr>
          <w:rFonts w:cs="Times New Roman" w:ascii="Times New Roman" w:hAnsi="Times New Roman"/>
          <w:color w:val="1A1A1A"/>
          <w:sz w:val="22"/>
          <w:szCs w:val="22"/>
        </w:rPr>
        <w:t>]</w:t>
      </w:r>
      <w:del w:id="45" w:author="Grace Li" w:date="2017-03-21T15:13:00Z">
        <w:bookmarkEnd w:id="12"/>
        <w:r>
          <w:rPr>
            <w:rFonts w:cs="Times New Roman" w:ascii="Times New Roman" w:hAnsi="Times New Roman"/>
            <w:color w:val="1A1A1A"/>
            <w:sz w:val="22"/>
            <w:szCs w:val="22"/>
          </w:rPr>
          <w:delText xml:space="preserve">. </w:delText>
        </w:r>
      </w:del>
    </w:p>
    <w:p>
      <w:pPr>
        <w:pStyle w:val="Normal"/>
        <w:widowControl w:val="false"/>
        <w:spacing w:beforeAutospacing="1" w:afterAutospacing="1"/>
        <w:jc w:val="both"/>
        <w:rPr/>
      </w:pPr>
      <w:bookmarkStart w:id="15" w:name="move4778725261"/>
      <w:r>
        <w:rPr>
          <w:rFonts w:cs="Times New Roman" w:ascii="Times New Roman" w:hAnsi="Times New Roman"/>
          <w:color w:val="1A1A1A"/>
          <w:sz w:val="22"/>
          <w:szCs w:val="22"/>
        </w:rPr>
        <w:t xml:space="preserve">LOS constitutes a larger number of cases; </w:t>
      </w:r>
      <w:del w:id="46" w:author="Grace Li" w:date="2017-03-23T11:03:00Z">
        <w:r>
          <w:rPr>
            <w:rFonts w:cs="Times New Roman" w:ascii="Times New Roman" w:hAnsi="Times New Roman"/>
            <w:color w:val="1A1A1A"/>
            <w:sz w:val="22"/>
            <w:szCs w:val="22"/>
          </w:rPr>
          <w:delText>pre-term</w:delText>
        </w:r>
      </w:del>
      <w:ins w:id="47" w:author="Grace Li" w:date="2017-03-23T11:03:00Z">
        <w:r>
          <w:rPr>
            <w:rFonts w:cs="Times New Roman" w:ascii="Times New Roman" w:hAnsi="Times New Roman"/>
            <w:color w:val="1A1A1A"/>
            <w:sz w:val="22"/>
            <w:szCs w:val="22"/>
          </w:rPr>
          <w:t>preterm</w:t>
        </w:r>
      </w:ins>
      <w:r>
        <w:rPr>
          <w:rFonts w:cs="Times New Roman" w:ascii="Times New Roman" w:hAnsi="Times New Roman"/>
          <w:color w:val="1A1A1A"/>
          <w:sz w:val="22"/>
          <w:szCs w:val="22"/>
        </w:rPr>
        <w:t xml:space="preserve"> infants have been shown to be at increased risk of LOS (36% of infants &lt;28 weeks gestation develop one episode of LOS vs. 16% of term infants in the neonatal intensive care setting </w:t>
      </w:r>
      <w:r>
        <w:fldChar w:fldCharType="begin"/>
      </w:r>
      <w:r>
        <w:instrText>ADDIN CSL_CITATION { "citationItems" : [ { "id" : "ITEM-1", "itemData" : { "DOI" : "10.1016/j.pedneo.2014.07.007", "ISSN" : "1875-9572", "author" : [ { "dropping-particle" : "", "family" : "Tsai", "given" : "Li-yi", "non-dropping-particle" : "", "parse-names" : false, "suffix" : "" }, { "dropping-particle" : "", "family" : "Chen", "given" : "Yi-ling", "non-dropping-particle" : "", "parse-names" : false, "suffix" : "" }, { "dropping-particle" : "", "family" : "Tsou", "given" : "Kuo-inn", "non-dropping-particle" : "", "parse-names" : false, "suffix" : "" } ], "container-title" : "Pediatrics and Neonatology", "id" : "ITEM-1", "issue" : "2", "issued" : { "date-parts" : [ [ "2015" ] ] }, "page" : "101-107", "publisher" : "Elsevier Taiwan LLC", "title" : "ScienceDirect The Impact of Small-for-gestational-age on Neonatal Outcome Among Very-low-birth- weight Infants", "type" : "article-journal", "volume" : "56" }, "uris" : [ "http://www.mendeley.com/documents/?uuid=cab2571b-f488-44a2-9bbc-27a1217b7a19" ] } ], "mendeley" : { "formattedCitation" : "(8)", "plainTextFormattedCitation" : "(8)", "previouslyFormattedCitation" : "(8)" }, "properties" : { "noteIndex" : 0 }, "schema" : "https://github.com/citation-style-language/schema/raw/master/csl-citation.json" }</w:instrText>
      </w:r>
      <w:r>
        <w:fldChar w:fldCharType="separate"/>
      </w:r>
      <w:bookmarkStart w:id="16" w:name="__Fieldmark__418_263712206"/>
      <w:r>
        <w:rPr>
          <w:rFonts w:cs="Times New Roman" w:ascii="Times New Roman" w:hAnsi="Times New Roman"/>
          <w:color w:val="1A1A1A"/>
          <w:sz w:val="22"/>
          <w:szCs w:val="22"/>
        </w:rPr>
        <w:t>[8</w:t>
      </w:r>
      <w:r>
        <w:rPr>
          <w:rFonts w:cs="Times New Roman" w:ascii="Times New Roman" w:hAnsi="Times New Roman"/>
          <w:color w:val="1A1A1A"/>
          <w:sz w:val="22"/>
          <w:szCs w:val="22"/>
        </w:rPr>
      </w:r>
      <w:r>
        <w:fldChar w:fldCharType="end"/>
      </w:r>
      <w:bookmarkEnd w:id="16"/>
      <w:r>
        <w:rPr>
          <w:rFonts w:cs="Times New Roman" w:ascii="Times New Roman" w:hAnsi="Times New Roman"/>
          <w:color w:val="1A1A1A"/>
          <w:sz w:val="22"/>
          <w:szCs w:val="22"/>
        </w:rPr>
        <w:t xml:space="preserve">]). In high income countries (HIC), Gram-positive pathogens are the most common causative organisms of LOS (60-70%), and are commonly associated with the use of indwelling catheters and with tertiary neonatal units </w:t>
      </w:r>
      <w:r>
        <w:fldChar w:fldCharType="begin"/>
      </w:r>
      <w:r>
        <w:instrText>ADDIN CSL_CITATION { "citationItems" : [ { "id" : "ITEM-1", "itemData" : { "DOI" : "10.1136/adc.2009.178798", "author" : [ { "dropping-particle" : "", "family" : "Vergnano", "given" : "Stefania", "non-dropping-particle" : "", "parse-names" : false, "suffix" : "" }, { "dropping-particle" : "", "family" : "Menson", "given" : "Esse", "non-dropping-particle" : "", "parse-names" : false, "suffix" : "" }, { "dropping-particle" : "", "family" : "Kennea", "given" : "Nigel", "non-dropping-particle" : "", "parse-names" : false, "suffix" : "" }, { "dropping-particle" : "", "family" : "Embleton", "given" : "Nick", "non-dropping-particle" : "", "parse-names" : false, "suffix" : "" }, { "dropping-particle" : "", "family" : "Bedford", "given" : "Alison", "non-dropping-particle" : "", "parse-names" : false, "suffix" : "" }, { "dropping-particle" : "", "family" : "Watts", "given" : "Timothy", "non-dropping-particle" : "", "parse-names" : false, "suffix" : "" }, { "dropping-particle" : "", "family" : "Robinson", "given" : "Michael J", "non-dropping-particle" : "", "parse-names" : false, "suffix" : "" }, { "dropping-particle" : "", "family" : "Collinson", "given" : "Andrew", "non-dropping-particle" : "", "parse-names" : false, "suffix" : "" }, { "dropping-particle" : "", "family" : "Heath", "given" : "Paul T", "non-dropping-particle" : "", "parse-names" : false, "suffix" : "" } ], "id" : "ITEM-1", "issued" : { "date-parts" : [ [ "2011" ] ] }, "page" : "9-15", "title" : "Neonatal infections in England : the NeonIN surveillance network", "type" : "article-journal" }, "uris" : [ "http://www.mendeley.com/documents/?uuid=cabcfe4d-0e54-4ad5-a48b-2e5f0212b80d" ] } ], "mendeley" : { "formattedCitation" : "(9)", "plainTextFormattedCitation" : "(9)", "previouslyFormattedCitation" : "(9)" }, "properties" : { "noteIndex" : 0 }, "schema" : "https://github.com/citation-style-language/schema/raw/master/csl-citation.json" }</w:instrText>
      </w:r>
      <w:r>
        <w:fldChar w:fldCharType="separate"/>
      </w:r>
      <w:bookmarkStart w:id="17" w:name="__Fieldmark__429_263712206"/>
      <w:r>
        <w:rPr>
          <w:rFonts w:cs="Times New Roman" w:ascii="Times New Roman" w:hAnsi="Times New Roman"/>
          <w:color w:val="1A1A1A"/>
          <w:sz w:val="22"/>
          <w:szCs w:val="22"/>
        </w:rPr>
        <w:t>[9</w:t>
      </w:r>
      <w:r>
        <w:rPr>
          <w:rFonts w:cs="Times New Roman" w:ascii="Times New Roman" w:hAnsi="Times New Roman"/>
          <w:color w:val="1A1A1A"/>
          <w:sz w:val="22"/>
          <w:szCs w:val="22"/>
        </w:rPr>
      </w:r>
      <w:r>
        <w:fldChar w:fldCharType="end"/>
      </w:r>
      <w:bookmarkEnd w:id="17"/>
      <w:r>
        <w:rPr>
          <w:rFonts w:cs="Times New Roman" w:ascii="Times New Roman" w:hAnsi="Times New Roman"/>
          <w:color w:val="1A1A1A"/>
          <w:sz w:val="22"/>
          <w:szCs w:val="22"/>
        </w:rPr>
        <w:t xml:space="preserve">], whereas Gram-negative pathogens are associated with worse clinical outcomes and are more epidemiologically significant in LOS in the setting of low and middle- income countries (LMICs) </w:t>
      </w:r>
      <w:r>
        <w:fldChar w:fldCharType="begin"/>
      </w:r>
      <w:r>
        <w:instrText>ADDIN CSL_CITATION { "citationItems" : [ { "id" : "ITEM-1", "itemData" : { "DOI" : "10.1136/archdischild-2014-306213", "author" : [ { "dropping-particle" : "", "family" : "Dong", "given" : "Ying", "non-dropping-particle" : "", "parse-names" : false, "suffix" : "" }, { "dropping-particle" : "", "family" : "Speer", "given" : "Christian P", "non-dropping-particle" : "", "parse-names" : false, "suffix" : "" } ], "id" : "ITEM-1", "issued" : { "date-parts" : [ [ "2015" ] ] }, "title" : "Late-onset neonatal sepsis : recent developments", "type" : "article-journal" }, "uris" : [ "http://www.mendeley.com/documents/?uuid=644eb00b-ceb9-4c44-bf47-8ab7b2a97bbf" ] } ], "mendeley" : { "formattedCitation" : "(5)", "plainTextFormattedCitation" : "(5)", "previouslyFormattedCitation" : "(5)" }, "properties" : { "noteIndex" : 0 }, "schema" : "https://github.com/citation-style-language/schema/raw/master/csl-citation.json" }</w:instrText>
      </w:r>
      <w:r>
        <w:fldChar w:fldCharType="separate"/>
      </w:r>
      <w:bookmarkStart w:id="18" w:name="__Fieldmark__446_263712206"/>
      <w:r>
        <w:rPr>
          <w:rFonts w:cs="Times New Roman" w:ascii="Times New Roman" w:hAnsi="Times New Roman"/>
          <w:color w:val="1A1A1A"/>
          <w:sz w:val="22"/>
          <w:szCs w:val="22"/>
        </w:rPr>
        <w:t>[5</w:t>
      </w:r>
      <w:r>
        <w:rPr>
          <w:rFonts w:cs="Times New Roman" w:ascii="Times New Roman" w:hAnsi="Times New Roman"/>
          <w:color w:val="1A1A1A"/>
          <w:sz w:val="22"/>
          <w:szCs w:val="22"/>
        </w:rPr>
      </w:r>
      <w:r>
        <w:fldChar w:fldCharType="end"/>
      </w:r>
      <w:bookmarkEnd w:id="18"/>
      <w:r>
        <w:rPr>
          <w:rFonts w:cs="Times New Roman" w:ascii="Times New Roman" w:hAnsi="Times New Roman"/>
          <w:color w:val="1A1A1A"/>
          <w:sz w:val="22"/>
          <w:szCs w:val="22"/>
        </w:rPr>
        <w:t xml:space="preserve">]. </w:t>
      </w:r>
      <w:del w:id="48" w:author="Grace Li" w:date="2017-03-21T15:10:00Z">
        <w:bookmarkEnd w:id="15"/>
        <w:r>
          <w:rPr>
            <w:rFonts w:cs="Times New Roman" w:ascii="Times New Roman" w:hAnsi="Times New Roman"/>
            <w:color w:val="1A1A1A"/>
            <w:sz w:val="22"/>
            <w:szCs w:val="22"/>
          </w:rPr>
          <w:delText>Continued improvements in neonatal care combined with these factors contribute towards an increasing burden of Gram-negative neonatal sepsis in LMIC settings.</w:delText>
        </w:r>
      </w:del>
    </w:p>
    <w:p>
      <w:pPr>
        <w:pStyle w:val="Normal"/>
        <w:widowControl w:val="false"/>
        <w:spacing w:beforeAutospacing="1" w:afterAutospacing="1"/>
        <w:jc w:val="both"/>
        <w:rPr/>
      </w:pPr>
      <w:r>
        <w:rPr>
          <w:rFonts w:cs="Times New Roman" w:ascii="Times New Roman" w:hAnsi="Times New Roman"/>
          <w:color w:val="1A1A1A"/>
          <w:sz w:val="22"/>
          <w:szCs w:val="22"/>
        </w:rPr>
        <w:t>Current World Health Organisation (WHO) guidelines</w:t>
      </w:r>
      <w:ins w:id="49" w:author="Grace Li" w:date="2017-03-23T10:51:00Z">
        <w:r>
          <w:rPr>
            <w:rFonts w:cs="Times New Roman" w:ascii="Times New Roman" w:hAnsi="Times New Roman"/>
            <w:color w:val="1A1A1A"/>
            <w:sz w:val="22"/>
            <w:szCs w:val="22"/>
          </w:rPr>
          <w:t xml:space="preserve"> [ref]</w:t>
        </w:r>
      </w:ins>
      <w:r>
        <w:rPr>
          <w:rFonts w:cs="Times New Roman" w:ascii="Times New Roman" w:hAnsi="Times New Roman"/>
          <w:color w:val="1A1A1A"/>
          <w:sz w:val="22"/>
          <w:szCs w:val="22"/>
        </w:rPr>
        <w:t xml:space="preserve"> recommend an aminopenicillin with gentamicin as first-line therapy in neonatal sepsis. </w:t>
      </w:r>
      <w:ins w:id="50" w:author="Grace Li" w:date="2017-03-22T14:35:00Z">
        <w:r>
          <w:rPr>
            <w:rFonts w:cs="Times New Roman" w:ascii="Times New Roman" w:hAnsi="Times New Roman"/>
            <w:color w:val="1A1A1A"/>
            <w:sz w:val="22"/>
            <w:szCs w:val="22"/>
          </w:rPr>
          <w:t xml:space="preserve">Whilst the guidelines do not differentiate </w:t>
        </w:r>
      </w:ins>
      <w:ins w:id="51" w:author="Grace Li" w:date="2017-03-22T14:36:00Z">
        <w:r>
          <w:rPr>
            <w:rFonts w:cs="Times New Roman" w:ascii="Times New Roman" w:hAnsi="Times New Roman"/>
            <w:color w:val="1A1A1A"/>
            <w:sz w:val="22"/>
            <w:szCs w:val="22"/>
          </w:rPr>
          <w:t xml:space="preserve">between EOS and LOS, treatment for the latter usually takes into account the source of infection suspected, e.g. addition of </w:t>
        </w:r>
      </w:ins>
      <w:ins w:id="52" w:author="Grace Li" w:date="2017-03-22T14:37:00Z">
        <w:r>
          <w:rPr>
            <w:rFonts w:cs="Times New Roman" w:ascii="Times New Roman" w:hAnsi="Times New Roman"/>
            <w:color w:val="1A1A1A"/>
            <w:sz w:val="22"/>
            <w:szCs w:val="22"/>
          </w:rPr>
          <w:t xml:space="preserve">vancomycin if an indwelling catheter is present. </w:t>
        </w:r>
      </w:ins>
      <w:r>
        <w:rPr>
          <w:rFonts w:cs="Times New Roman" w:ascii="Times New Roman" w:hAnsi="Times New Roman"/>
          <w:color w:val="1A1A1A"/>
          <w:sz w:val="22"/>
          <w:szCs w:val="22"/>
        </w:rPr>
        <w:t>Carbapenems such as meropenem or imipenem are increasingly being used as second-line therapy, especially in settings where infections caused by extended-spectrum beta-lactamase (ESBL)-producing organisms are endemic</w:t>
      </w:r>
      <w:del w:id="53" w:author="Grace Li" w:date="2017-03-21T15:12:00Z">
        <w:r>
          <w:rPr>
            <w:rFonts w:cs="Times New Roman" w:ascii="Times New Roman" w:hAnsi="Times New Roman"/>
            <w:color w:val="1A1A1A"/>
            <w:sz w:val="22"/>
            <w:szCs w:val="22"/>
          </w:rPr>
          <w:delText>.</w:delText>
        </w:r>
      </w:del>
      <w:r>
        <w:rPr>
          <w:rFonts w:cs="Times New Roman" w:ascii="Times New Roman" w:hAnsi="Times New Roman"/>
          <w:color w:val="1A1A1A"/>
          <w:sz w:val="22"/>
          <w:szCs w:val="22"/>
        </w:rPr>
        <w:t xml:space="preserve"> </w:t>
      </w:r>
      <w:del w:id="54" w:author="Grace Li" w:date="2017-03-21T15:12:00Z">
        <w:r>
          <w:rPr>
            <w:rFonts w:cs="Times New Roman" w:ascii="Times New Roman" w:hAnsi="Times New Roman"/>
            <w:color w:val="1A1A1A"/>
            <w:sz w:val="22"/>
            <w:szCs w:val="22"/>
          </w:rPr>
          <w:delText xml:space="preserve">The pharmacokinetic and safety profile of meropenem in neonates is now described </w:delText>
        </w:r>
      </w:del>
      <w:r>
        <w:fldChar w:fldCharType="begin"/>
      </w:r>
      <w:r>
        <w:instrText>ADDIN CSL_CITATION { "citationItems" : [ { "id" : "ITEM-1", "itemData" : { "DOI" : "10.1186/1745-6215-12-215", "ISSN" : "1745-6215", "author" : [ { "dropping-particle" : "", "family" : "Lutsar", "given" : "Irja", "non-dropping-particle" : "", "parse-names" : false, "suffix" : "" }, { "dropping-particle" : "", "family" : "Trafojer", "given" : "Ursula M T", "non-dropping-particle" : "", "parse-names" : false, "suffix" : "" }, { "dropping-particle" : "", "family" : "Heath", "given" : "Paul T", "non-dropping-particle" : "", "parse-names" : false, "suffix" : "" }, { "dropping-particle" : "", "family" : "Metsvaht", "given" : "Tuuli", "non-dropping-particle" : "", "parse-names" : false, "suffix" : "" }, { "dropping-particle" : "", "family" : "Standing", "given" : "Joseph", "non-dropping-particle" : "", "parse-names" : false, "suffix" : "" }, { "dropping-particle" : "", "family" : "Esposito", "given" : "Susanna", "non-dropping-particle" : "", "parse-names" : false, "suffix" : "" }, { "dropping-particle" : "De", "family" : "Cabre", "given" : "Vincent Meiffredy", "non-dropping-particle" : "", "parse-names" : false, "suffix" : "" }, { "dropping-particle" : "", "family" : "Oeser", "given" : "Clarissa", "non-dropping-particle" : "", "parse-names" : false, "suffix" : "" }, { "dropping-particle" : "", "family" : "Aboulker", "given" : "Jean-pierre", "non-dropping-particle" : "", "parse-names" : false, "suffix" : "" }, { "dropping-particle" : "", "family" : "Consortium", "given" : "Neomero", "non-dropping-particle" : "", "parse-names" : false, "suffix" : "" } ], "container-title" : "Trials", "id" : "ITEM-1", "issue" : "1", "issued" : { "date-parts" : [ [ "2011" ] ] }, "page" : "215", "publisher" : "BioMed Central Ltd", "title" : "Meropenem vs standard of care for treatment of late onset sepsis in children of less than 90 days of age : study protocol for a randomised controlled trial", "type" : "article-journal", "volume" : "12" }, "uris" : [ "http://www.mendeley.com/documents/?uuid=70174233-468f-49aa-8e06-e491bb0c2fa3" ] }, { "id" : "ITEM-2", "itemData" : { "DOI" : "10.1097/INF.0b013e31828be70b", "abstract" : "Background\u2014Carbapenems are commonly used in hospitalized infants despite a lack of complete safety data and associations with seizures in older children. We compared the incidence of adverse events in hospitalized infants receiving meropenem versus imipenem/cilastatin.", "author" : [ { "dropping-particle" : "", "family" : "Hornik", "given" : "Christoph P", "non-dropping-particle" : "", "parse-names" : false, "suffix" : "" }, { "dropping-particle" : "", "family" : "Herring", "given" : "Amy H", "non-dropping-particle" : "", "parse-names" : false, "suffix" : "" }, { "dropping-particle" : "", "family" : "Benjamin", "given" : "Daniel K", "non-dropping-particle" : "", "parse-names" : false, "suffix" : "" }, { "dropping-particle" : "V", "family" : "Capparelli", "given" : "Edmund", "non-dropping-particle" : "", "parse-names" : false, "suffix" : "" }, { "dropping-particle" : "", "family" : "Kearns", "given" : "Gregory L", "non-dropping-particle" : "", "parse-names" : false, "suffix" : "" }, { "dropping-particle" : "", "family" : "Anker", "given" : "John", "non-dropping-particle" : "Van Den", "parse-names" : false, "suffix" : "" }, { "dropping-particle" : "", "family" : "Cohen-Wolkowiez", "given" : "Michael", "non-dropping-particle" : "", "parse-names" : false, "suffix" : "" }, { "dropping-particle" : "", "family" : "Clark", "given" : "Reese H", "non-dropping-particle" : "", "parse-names" : false, "suffix" : "" }, { "dropping-particle" : "", "family" : "Smith", "given" : "P Brian", "non-dropping-particle" : "", "parse-names" : false, "suffix" : "" } ], "id" : "ITEM-2", "issued" : { "date-parts" : [ [ "0" ] ] }, "title" : "Adverse Events Associated with Meropenem versus Imipenem/ Cilastatin Therapy in a Large Retrospective Cohort of Hospitalized Infants on behalf of the Best Pharmaceuticals for Children Act \u2013 Pediatric Trials Network", "type" : "article-journal" }, "uris" : [ "http://www.mendeley.com/documents/?uuid=0ef36d0b-b6a5-33db-877c-671aaa8c5f16" ] } ], "mendeley" : { "formattedCitation" : "(10,11)", "plainTextFormattedCitation" : "(10,11)" }, "properties" : { "noteIndex" : 0 }, "schema" : "https://github.com/citation-style-language/schema/raw/master/csl-citation.json" }</w:instrText>
      </w:r>
      <w:r>
        <w:fldChar w:fldCharType="separate"/>
      </w:r>
      <w:bookmarkStart w:id="19" w:name="__Fieldmark__490_263712206"/>
      <w:r>
        <w:rPr>
          <w:rFonts w:cs="Times New Roman" w:ascii="Times New Roman" w:hAnsi="Times New Roman"/>
          <w:color w:val="1A1A1A"/>
          <w:sz w:val="22"/>
          <w:szCs w:val="22"/>
        </w:rPr>
        <w:t>[10,11</w:t>
      </w:r>
      <w:r>
        <w:rPr>
          <w:rFonts w:cs="Times New Roman" w:ascii="Times New Roman" w:hAnsi="Times New Roman"/>
          <w:color w:val="1A1A1A"/>
          <w:sz w:val="22"/>
          <w:szCs w:val="22"/>
        </w:rPr>
      </w:r>
      <w:r>
        <w:fldChar w:fldCharType="end"/>
      </w:r>
      <w:bookmarkEnd w:id="19"/>
      <w:r>
        <w:rPr>
          <w:rFonts w:cs="Times New Roman" w:ascii="Times New Roman" w:hAnsi="Times New Roman"/>
          <w:color w:val="1A1A1A"/>
          <w:sz w:val="22"/>
          <w:szCs w:val="22"/>
        </w:rPr>
        <w:t xml:space="preserve">]. Increasing use of meropenem is associated with increasing rates of infection by carbapenem-resistant organisms (CRO). </w:t>
      </w:r>
      <w:del w:id="55" w:author="Grace Li" w:date="2017-03-21T15:22:00Z">
        <w:r>
          <w:rPr>
            <w:rFonts w:cs="Times New Roman" w:ascii="Times New Roman" w:hAnsi="Times New Roman"/>
            <w:color w:val="1A1A1A"/>
            <w:sz w:val="22"/>
            <w:szCs w:val="22"/>
          </w:rPr>
          <w:delText xml:space="preserve">It is now vital to explore other treatment regimens to limit the development of carbapenem resistance and to provide therapeutic options if present.  </w:delText>
        </w:r>
      </w:del>
    </w:p>
    <w:p>
      <w:pPr>
        <w:pStyle w:val="Normal"/>
        <w:widowControl w:val="false"/>
        <w:spacing w:beforeAutospacing="1" w:afterAutospacing="1"/>
        <w:jc w:val="both"/>
        <w:rPr/>
      </w:pPr>
      <w:del w:id="56" w:author="Grace Li" w:date="2017-03-21T15:08:00Z">
        <w:r>
          <w:rPr>
            <w:rFonts w:cs="Times New Roman" w:ascii="Times New Roman" w:hAnsi="Times New Roman"/>
            <w:b/>
            <w:color w:val="1A1A1A"/>
            <w:sz w:val="22"/>
            <w:szCs w:val="22"/>
          </w:rPr>
          <w:delText>AMR in neonates</w:delText>
        </w:r>
      </w:del>
    </w:p>
    <w:p>
      <w:pPr>
        <w:pStyle w:val="Normal"/>
        <w:widowControl w:val="false"/>
        <w:spacing w:beforeAutospacing="1" w:afterAutospacing="1"/>
        <w:jc w:val="both"/>
        <w:rPr/>
      </w:pPr>
      <w:del w:id="57" w:author="Grace Li" w:date="2017-03-21T15:22:00Z">
        <w:r>
          <w:rPr>
            <w:rFonts w:cs="Times New Roman" w:ascii="Times New Roman" w:hAnsi="Times New Roman"/>
            <w:color w:val="1A1A1A"/>
            <w:sz w:val="22"/>
            <w:szCs w:val="22"/>
          </w:rPr>
          <w:delText>All h</w:delText>
        </w:r>
      </w:del>
      <w:ins w:id="58" w:author="Grace Li" w:date="2017-03-21T15:22:00Z">
        <w:r>
          <w:rPr>
            <w:rFonts w:cs="Times New Roman" w:ascii="Times New Roman" w:hAnsi="Times New Roman"/>
            <w:color w:val="1A1A1A"/>
            <w:sz w:val="22"/>
            <w:szCs w:val="22"/>
          </w:rPr>
          <w:t>H</w:t>
        </w:r>
      </w:ins>
      <w:r>
        <w:rPr>
          <w:rFonts w:cs="Times New Roman" w:ascii="Times New Roman" w:hAnsi="Times New Roman"/>
          <w:color w:val="1A1A1A"/>
          <w:sz w:val="22"/>
          <w:szCs w:val="22"/>
        </w:rPr>
        <w:t>ospitalized neonates</w:t>
      </w:r>
      <w:del w:id="59" w:author="Grace Li" w:date="2017-03-21T15:22:00Z">
        <w:r>
          <w:rPr>
            <w:rFonts w:cs="Times New Roman" w:ascii="Times New Roman" w:hAnsi="Times New Roman"/>
            <w:color w:val="1A1A1A"/>
            <w:sz w:val="22"/>
            <w:szCs w:val="22"/>
          </w:rPr>
          <w:delText>,</w:delText>
        </w:r>
      </w:del>
      <w:ins w:id="60" w:author="Grace Li" w:date="2017-03-21T15:22:00Z">
        <w:r>
          <w:rPr>
            <w:rFonts w:cs="Times New Roman" w:ascii="Times New Roman" w:hAnsi="Times New Roman"/>
            <w:color w:val="1A1A1A"/>
            <w:sz w:val="22"/>
            <w:szCs w:val="22"/>
          </w:rPr>
          <w:t xml:space="preserve"> are particularly vulnerable to resistan</w:t>
        </w:r>
      </w:ins>
      <w:ins w:id="61" w:author="Unknown Author" w:date="2017-03-23T21:42:00Z">
        <w:r>
          <w:rPr>
            <w:rFonts w:cs="Times New Roman" w:ascii="Times New Roman" w:hAnsi="Times New Roman"/>
            <w:color w:val="1A1A1A"/>
            <w:sz w:val="22"/>
            <w:szCs w:val="22"/>
          </w:rPr>
          <w:t>t</w:t>
        </w:r>
      </w:ins>
      <w:del w:id="62" w:author="Unknown Author" w:date="2017-03-23T21:42:00Z">
        <w:r>
          <w:rPr>
            <w:rFonts w:cs="Times New Roman" w:ascii="Times New Roman" w:hAnsi="Times New Roman"/>
            <w:color w:val="1A1A1A"/>
            <w:sz w:val="22"/>
            <w:szCs w:val="22"/>
          </w:rPr>
          <w:delText>ce</w:delText>
        </w:r>
      </w:del>
      <w:ins w:id="63" w:author="Grace Li" w:date="2017-03-21T15:22:00Z">
        <w:r>
          <w:rPr>
            <w:rFonts w:cs="Times New Roman" w:ascii="Times New Roman" w:hAnsi="Times New Roman"/>
            <w:color w:val="1A1A1A"/>
            <w:sz w:val="22"/>
            <w:szCs w:val="22"/>
          </w:rPr>
          <w:t xml:space="preserve"> organisms as</w:t>
        </w:r>
      </w:ins>
      <w:r>
        <w:rPr>
          <w:rFonts w:cs="Times New Roman" w:ascii="Times New Roman" w:hAnsi="Times New Roman"/>
          <w:color w:val="1A1A1A"/>
          <w:sz w:val="22"/>
          <w:szCs w:val="22"/>
        </w:rPr>
        <w:t xml:space="preserve"> </w:t>
      </w:r>
      <w:del w:id="64" w:author="Grace Li" w:date="2017-03-21T15:22:00Z">
        <w:r>
          <w:rPr>
            <w:rFonts w:cs="Times New Roman" w:ascii="Times New Roman" w:hAnsi="Times New Roman"/>
            <w:color w:val="1A1A1A"/>
            <w:sz w:val="22"/>
            <w:szCs w:val="22"/>
          </w:rPr>
          <w:delText xml:space="preserve">especially those born preterm, are particularly vulnerable to AMR as </w:delText>
        </w:r>
      </w:del>
      <w:r>
        <w:rPr>
          <w:rFonts w:cs="Times New Roman" w:ascii="Times New Roman" w:hAnsi="Times New Roman"/>
          <w:color w:val="1A1A1A"/>
          <w:sz w:val="22"/>
          <w:szCs w:val="22"/>
        </w:rPr>
        <w:t xml:space="preserve">they </w:t>
      </w:r>
      <w:del w:id="65" w:author="Grace Li" w:date="2017-03-21T15:22:00Z">
        <w:r>
          <w:rPr>
            <w:rFonts w:cs="Times New Roman" w:ascii="Times New Roman" w:hAnsi="Times New Roman"/>
            <w:color w:val="1A1A1A"/>
            <w:sz w:val="22"/>
            <w:szCs w:val="22"/>
          </w:rPr>
          <w:delText>have</w:delText>
        </w:r>
      </w:del>
      <w:ins w:id="66" w:author="Grace Li" w:date="2017-03-21T15:22:00Z">
        <w:r>
          <w:rPr>
            <w:rFonts w:cs="Times New Roman" w:ascii="Times New Roman" w:hAnsi="Times New Roman"/>
            <w:color w:val="1A1A1A"/>
            <w:sz w:val="22"/>
            <w:szCs w:val="22"/>
          </w:rPr>
          <w:t>undergo</w:t>
        </w:r>
      </w:ins>
      <w:r>
        <w:rPr>
          <w:rFonts w:cs="Times New Roman" w:ascii="Times New Roman" w:hAnsi="Times New Roman"/>
          <w:color w:val="1A1A1A"/>
          <w:sz w:val="22"/>
          <w:szCs w:val="22"/>
        </w:rPr>
        <w:t xml:space="preserve"> long inpatient stays, are exposed to multiple courses of antibiotic therapy for episodes of suspected sepsis and are often colonised with (multi)-resistant organisms. Historically, resistant Gram-positive bacteria (in particular methicillin-resistant </w:t>
      </w:r>
      <w:r>
        <w:rPr>
          <w:rFonts w:cs="Times New Roman" w:ascii="Times New Roman" w:hAnsi="Times New Roman"/>
          <w:i/>
          <w:color w:val="1A1A1A"/>
          <w:sz w:val="22"/>
          <w:szCs w:val="22"/>
        </w:rPr>
        <w:t xml:space="preserve">Staphylococcus aureus, </w:t>
      </w:r>
      <w:r>
        <w:rPr>
          <w:rFonts w:cs="Times New Roman" w:ascii="Times New Roman" w:hAnsi="Times New Roman"/>
          <w:color w:val="1A1A1A"/>
          <w:sz w:val="22"/>
          <w:szCs w:val="22"/>
        </w:rPr>
        <w:t xml:space="preserve">MRSA) were the most clinically troublesome </w:t>
      </w:r>
      <w:del w:id="67" w:author="Grace Li" w:date="2017-03-21T15:27:00Z">
        <w:r>
          <w:rPr>
            <w:rFonts w:cs="Times New Roman" w:ascii="Times New Roman" w:hAnsi="Times New Roman"/>
            <w:color w:val="1A1A1A"/>
            <w:sz w:val="22"/>
            <w:szCs w:val="22"/>
          </w:rPr>
          <w:delText>and have been associated with both endemic and epidemic infections</w:delText>
        </w:r>
      </w:del>
      <w:r>
        <w:rPr>
          <w:rFonts w:cs="Times New Roman" w:ascii="Times New Roman" w:hAnsi="Times New Roman"/>
          <w:color w:val="1A1A1A"/>
          <w:sz w:val="22"/>
          <w:szCs w:val="22"/>
        </w:rPr>
        <w:t xml:space="preserve"> </w:t>
      </w:r>
      <w:r>
        <w:fldChar w:fldCharType="begin"/>
      </w:r>
      <w:r>
        <w:instrText>ADDIN CSL_CITATION { "citationItems" : [ { "id" : "ITEM-1", "itemData" : { "author" : [ { "dropping-particle" : "", "family" : "Cailes B, Vergnano S, Kortsalioudaki C, Heath P", "given" : "Sharland M.", "non-dropping-particle" : "", "parse-names" : false, "suffix" : "" } ], "container-title" : "Early Hum Dev", "id" : "ITEM-1", "issue" : "11", "issued" : { "date-parts" : [ [ "2015" ] ] }, "page" : "613-8", "title" : "The current and future roles of neonatal infection surveillance programmes in combating antimicrobial resistance.", "type" : "article-journal", "volume" : "91" }, "uris" : [ "http://www.mendeley.com/documents/?uuid=6ae6d37b-4a74-411b-94f3-f0b077465cde" ] } ], "mendeley" : { "formattedCitation" : "(12)", "plainTextFormattedCitation" : "(12)", "previouslyFormattedCitation" : "(11)" }, "properties" : { "noteIndex" : 0 }, "schema" : "https://github.com/citation-style-language/schema/raw/master/csl-citation.json" }</w:instrText>
      </w:r>
      <w:r>
        <w:fldChar w:fldCharType="separate"/>
      </w:r>
      <w:bookmarkStart w:id="20" w:name="__Fieldmark__562_263712206"/>
      <w:r>
        <w:rPr>
          <w:rFonts w:cs="Times New Roman" w:ascii="Times New Roman" w:hAnsi="Times New Roman"/>
          <w:color w:val="1A1A1A"/>
          <w:sz w:val="22"/>
          <w:szCs w:val="22"/>
        </w:rPr>
        <w:t>[12</w:t>
      </w:r>
      <w:r>
        <w:rPr>
          <w:rFonts w:cs="Times New Roman" w:ascii="Times New Roman" w:hAnsi="Times New Roman"/>
          <w:color w:val="1A1A1A"/>
          <w:sz w:val="22"/>
          <w:szCs w:val="22"/>
        </w:rPr>
      </w:r>
      <w:r>
        <w:fldChar w:fldCharType="end"/>
      </w:r>
      <w:bookmarkEnd w:id="20"/>
      <w:r>
        <w:rPr>
          <w:rFonts w:cs="Times New Roman" w:ascii="Times New Roman" w:hAnsi="Times New Roman"/>
          <w:color w:val="1A1A1A"/>
          <w:sz w:val="22"/>
          <w:szCs w:val="22"/>
        </w:rPr>
        <w:t xml:space="preserve">]. Half of all childhood cases of MRSA bacteraemia, for example, occur in the neonatal period </w:t>
      </w:r>
      <w:r>
        <w:fldChar w:fldCharType="begin"/>
      </w:r>
      <w:r>
        <w:instrText>ADDIN CSL_CITATION { "citationItems" : [ { "id" : "ITEM-1", "itemData" : { "DOI" : "10.1136/adc.2007.120709", "author" : [ { "dropping-particle" : "", "family" : "Russell", "given" : "Alison Bedford", "non-dropping-particle" : "", "parse-names" : false, "suffix" : "" }, { "dropping-particle" : "", "family" : "Sharland", "given" : "Mike", "non-dropping-particle" : "", "parse-names" : false, "suffix" : "" }, { "dropping-particle" : "", "family" : "Heath", "given" : "Paul T", "non-dropping-particle" : "", "parse-names" : false, "suffix" : "" }, { "dropping-particle" : "", "family" : "Russell", "given" : "Alison Bedford", "non-dropping-particle" : "", "parse-names" : false, "suffix" : "" } ], "id" : "ITEM-1", "issued" : { "date-parts" : [ [ "2012" ] ] }, "page" : "141-147", "title" : "Improving antibiotic prescribing in neonatal units : time to act Correspondence to", "type" : "article-journal" }, "uris" : [ "http://www.mendeley.com/documents/?uuid=13e7caf0-968d-4c67-b76c-2c199061ccc6" ] } ], "mendeley" : { "formattedCitation" : "(13)", "plainTextFormattedCitation" : "(13)", "previouslyFormattedCitation" : "(12)" }, "properties" : { "noteIndex" : 0 }, "schema" : "https://github.com/citation-style-language/schema/raw/master/csl-citation.json" }</w:instrText>
      </w:r>
      <w:r>
        <w:fldChar w:fldCharType="separate"/>
      </w:r>
      <w:bookmarkStart w:id="21" w:name="__Fieldmark__572_263712206"/>
      <w:r>
        <w:rPr>
          <w:rFonts w:cs="Times New Roman" w:ascii="Times New Roman" w:hAnsi="Times New Roman"/>
          <w:color w:val="1A1A1A"/>
          <w:sz w:val="22"/>
          <w:szCs w:val="22"/>
        </w:rPr>
        <w:t>[13</w:t>
      </w:r>
      <w:r>
        <w:rPr>
          <w:rFonts w:cs="Times New Roman" w:ascii="Times New Roman" w:hAnsi="Times New Roman"/>
          <w:color w:val="1A1A1A"/>
          <w:sz w:val="22"/>
          <w:szCs w:val="22"/>
        </w:rPr>
      </w:r>
      <w:r>
        <w:fldChar w:fldCharType="end"/>
      </w:r>
      <w:bookmarkEnd w:id="21"/>
      <w:r>
        <w:rPr>
          <w:rFonts w:cs="Times New Roman" w:ascii="Times New Roman" w:hAnsi="Times New Roman"/>
          <w:color w:val="1A1A1A"/>
          <w:sz w:val="22"/>
          <w:szCs w:val="22"/>
        </w:rPr>
        <w:t xml:space="preserve">]. </w:t>
      </w:r>
      <w:del w:id="68" w:author="Grace Li" w:date="2017-03-21T15:23:00Z">
        <w:r>
          <w:rPr>
            <w:rFonts w:cs="Times New Roman" w:ascii="Times New Roman" w:hAnsi="Times New Roman"/>
            <w:color w:val="1A1A1A"/>
            <w:sz w:val="22"/>
            <w:szCs w:val="22"/>
          </w:rPr>
          <w:delText>Studies have shown that colonization of inpatient preterm neonates differs vastly from term neonates in the community. There are, however, increasing numbers of studies describing</w:delText>
        </w:r>
      </w:del>
      <w:ins w:id="69" w:author="Grace Li" w:date="2017-03-21T15:23:00Z">
        <w:r>
          <w:rPr>
            <w:rFonts w:cs="Times New Roman" w:ascii="Times New Roman" w:hAnsi="Times New Roman"/>
            <w:color w:val="1A1A1A"/>
            <w:sz w:val="22"/>
            <w:szCs w:val="22"/>
          </w:rPr>
          <w:t>Studies describe</w:t>
        </w:r>
      </w:ins>
      <w:r>
        <w:rPr>
          <w:rFonts w:cs="Times New Roman" w:ascii="Times New Roman" w:hAnsi="Times New Roman"/>
          <w:color w:val="1A1A1A"/>
          <w:sz w:val="22"/>
          <w:szCs w:val="22"/>
        </w:rPr>
        <w:t xml:space="preserve"> the detection of multi-drug resistant </w:t>
      </w:r>
      <w:del w:id="70" w:author="Grace Li" w:date="2017-03-23T11:08:00Z">
        <w:r>
          <w:rPr>
            <w:rFonts w:cs="Times New Roman" w:ascii="Times New Roman" w:hAnsi="Times New Roman"/>
            <w:color w:val="1A1A1A"/>
            <w:sz w:val="22"/>
            <w:szCs w:val="22"/>
          </w:rPr>
          <w:delText xml:space="preserve">Gram-negative </w:delText>
        </w:r>
      </w:del>
      <w:r>
        <w:rPr>
          <w:rFonts w:cs="Times New Roman" w:ascii="Times New Roman" w:hAnsi="Times New Roman"/>
          <w:color w:val="1A1A1A"/>
          <w:sz w:val="22"/>
          <w:szCs w:val="22"/>
        </w:rPr>
        <w:t>(MDR</w:t>
      </w:r>
      <w:del w:id="71" w:author="Grace Li" w:date="2017-03-21T15:14:00Z">
        <w:r>
          <w:rPr>
            <w:rFonts w:cs="Times New Roman" w:ascii="Times New Roman" w:hAnsi="Times New Roman"/>
            <w:color w:val="1A1A1A"/>
            <w:sz w:val="22"/>
            <w:szCs w:val="22"/>
          </w:rPr>
          <w:delText>GN</w:delText>
        </w:r>
      </w:del>
      <w:r>
        <w:rPr>
          <w:rFonts w:cs="Times New Roman" w:ascii="Times New Roman" w:hAnsi="Times New Roman"/>
          <w:color w:val="1A1A1A"/>
          <w:sz w:val="22"/>
          <w:szCs w:val="22"/>
        </w:rPr>
        <w:t>)</w:t>
      </w:r>
      <w:ins w:id="72" w:author="Grace Li" w:date="2017-03-23T11:08:00Z">
        <w:r>
          <w:rPr>
            <w:rFonts w:cs="Times New Roman" w:ascii="Times New Roman" w:hAnsi="Times New Roman"/>
            <w:color w:val="1A1A1A"/>
            <w:sz w:val="22"/>
            <w:szCs w:val="22"/>
          </w:rPr>
          <w:t xml:space="preserve"> Gram-negative</w:t>
        </w:r>
      </w:ins>
      <w:r>
        <w:rPr>
          <w:rFonts w:cs="Times New Roman" w:ascii="Times New Roman" w:hAnsi="Times New Roman"/>
          <w:color w:val="1A1A1A"/>
          <w:sz w:val="22"/>
          <w:szCs w:val="22"/>
        </w:rPr>
        <w:t xml:space="preserve"> organisms on </w:t>
      </w:r>
      <w:ins w:id="73" w:author="Grace Li" w:date="2017-03-23T11:07:00Z">
        <w:r>
          <w:rPr>
            <w:rFonts w:cs="Times New Roman" w:ascii="Times New Roman" w:hAnsi="Times New Roman"/>
            <w:color w:val="1A1A1A"/>
            <w:sz w:val="22"/>
            <w:szCs w:val="22"/>
          </w:rPr>
          <w:t>neonatal units (</w:t>
        </w:r>
      </w:ins>
      <w:r>
        <w:rPr>
          <w:rFonts w:cs="Times New Roman" w:ascii="Times New Roman" w:hAnsi="Times New Roman"/>
          <w:color w:val="1A1A1A"/>
          <w:sz w:val="22"/>
          <w:szCs w:val="22"/>
        </w:rPr>
        <w:t>NNUs</w:t>
      </w:r>
      <w:ins w:id="74" w:author="Grace Li" w:date="2017-03-23T11:07:00Z">
        <w:r>
          <w:rPr>
            <w:rFonts w:cs="Times New Roman" w:ascii="Times New Roman" w:hAnsi="Times New Roman"/>
            <w:color w:val="1A1A1A"/>
            <w:sz w:val="22"/>
            <w:szCs w:val="22"/>
          </w:rPr>
          <w:t>)</w:t>
        </w:r>
      </w:ins>
      <w:r>
        <w:rPr>
          <w:rFonts w:cs="Times New Roman" w:ascii="Times New Roman" w:hAnsi="Times New Roman"/>
          <w:color w:val="1A1A1A"/>
          <w:sz w:val="22"/>
          <w:szCs w:val="22"/>
        </w:rPr>
        <w:t xml:space="preserve"> and an association has been shown between species responsible for colonization and those causing fulminant sepsis, particularly with regards to </w:t>
      </w:r>
      <w:r>
        <w:rPr>
          <w:rFonts w:cs="Times New Roman" w:ascii="Times New Roman" w:hAnsi="Times New Roman"/>
          <w:i/>
          <w:color w:val="1A1A1A"/>
          <w:sz w:val="22"/>
          <w:szCs w:val="22"/>
        </w:rPr>
        <w:t>Klebsiella</w:t>
      </w:r>
      <w:r>
        <w:rPr>
          <w:rFonts w:cs="Times New Roman" w:ascii="Times New Roman" w:hAnsi="Times New Roman"/>
          <w:color w:val="1A1A1A"/>
          <w:sz w:val="22"/>
          <w:szCs w:val="22"/>
        </w:rPr>
        <w:t xml:space="preserve"> and </w:t>
      </w:r>
      <w:r>
        <w:rPr>
          <w:rFonts w:cs="Times New Roman" w:ascii="Times New Roman" w:hAnsi="Times New Roman"/>
          <w:i/>
          <w:color w:val="1A1A1A"/>
          <w:sz w:val="22"/>
          <w:szCs w:val="22"/>
        </w:rPr>
        <w:t xml:space="preserve">Enterobacter </w:t>
      </w:r>
      <w:r>
        <w:rPr>
          <w:rFonts w:cs="Times New Roman" w:ascii="Times New Roman" w:hAnsi="Times New Roman"/>
          <w:color w:val="1A1A1A"/>
          <w:sz w:val="22"/>
          <w:szCs w:val="22"/>
        </w:rPr>
        <w:t xml:space="preserve">species </w:t>
      </w:r>
      <w:r>
        <w:fldChar w:fldCharType="begin"/>
      </w:r>
      <w:r>
        <w:instrText>ADDIN CSL_CITATION { "citationItems" : [ { "id" : "ITEM-1", "itemData" : { "DOI" : "10.1097/INF.0b013e3182875227", "author" : [ { "dropping-particle" : "", "family" : "Simon", "given" : "Arne", "non-dropping-particle" : "", "parse-names" : false, "suffix" : "" }, { "dropping-particle" : "", "family" : "Tenenbaum", "given" : "Tobias", "non-dropping-particle" : "", "parse-names" : false, "suffix" : "" } ], "id" : "ITEM-1", "issue" : "4", "issued" : { "date-parts" : [ [ "2013" ] ] }, "page" : "407-409", "title" : "Surveillance of Multidrug-resistant Gram-negative Pathogens in High-risk Neonates \u2014 Does it Make a Difference ?", "type" : "article-journal", "volume" : "32" }, "uris" : [ "http://www.mendeley.com/documents/?uuid=9d22fbfa-8051-423b-8d0e-382d190319cf" ] } ], "mendeley" : { "formattedCitation" : "(14)", "plainTextFormattedCitation" : "(14)", "previouslyFormattedCitation" : "(13)" }, "properties" : { "noteIndex" : 0 }, "schema" : "https://github.com/citation-style-language/schema/raw/master/csl-citation.json" }</w:instrText>
      </w:r>
      <w:r>
        <w:fldChar w:fldCharType="separate"/>
      </w:r>
      <w:bookmarkStart w:id="22" w:name="__Fieldmark__609_263712206"/>
      <w:r>
        <w:rPr>
          <w:rFonts w:cs="Times New Roman" w:ascii="Times New Roman" w:hAnsi="Times New Roman"/>
          <w:color w:val="1A1A1A"/>
          <w:sz w:val="22"/>
          <w:szCs w:val="22"/>
        </w:rPr>
        <w:t>[14</w:t>
      </w:r>
      <w:r>
        <w:rPr>
          <w:rFonts w:cs="Times New Roman" w:ascii="Times New Roman" w:hAnsi="Times New Roman"/>
          <w:color w:val="1A1A1A"/>
          <w:sz w:val="22"/>
          <w:szCs w:val="22"/>
        </w:rPr>
      </w:r>
      <w:r>
        <w:fldChar w:fldCharType="end"/>
      </w:r>
      <w:bookmarkEnd w:id="22"/>
      <w:r>
        <w:rPr>
          <w:rFonts w:cs="Times New Roman" w:ascii="Times New Roman" w:hAnsi="Times New Roman"/>
          <w:color w:val="1A1A1A"/>
          <w:sz w:val="22"/>
          <w:szCs w:val="22"/>
        </w:rPr>
        <w:t xml:space="preserve">]. Gram-negative sepsis is associated with especially high rates of morbidity and mortality in neonatal populations </w:t>
      </w:r>
      <w:r>
        <w:fldChar w:fldCharType="begin"/>
      </w:r>
      <w:r>
        <w:instrText>ADDIN CSL_CITATION { "citationItems" : [ { "id" : "ITEM-1", "itemData" : { "DOI" : "10.1097/INF.0000000000000339", "ISBN" : "0000000000000", "author" : [ { "dropping-particle" : "", "family" : "Folgori", "given" : "Laura", "non-dropping-particle" : "", "parse-names" : false, "suffix" : "" }, { "dropping-particle" : "", "family" : "Livadiotti", "given" : "Susanna", "non-dropping-particle" : "", "parse-names" : false, "suffix" : "" }, { "dropping-particle" : "", "family" : "Carletti", "given" : "Michaela", "non-dropping-particle" : "", "parse-names" : false, "suffix" : "" }, { "dropping-particle" : "", "family" : "Bielicki", "given" : "Julia", "non-dropping-particle" : "", "parse-names" : false, "suffix" : "" } ], "id" : "ITEM-1", "issue" : "9", "issued" : { "date-parts" : [ [ "2014" ] ] }, "page" : "929-932", "title" : "Epidemiology and Clinical Outcomes of Multidrug-resistant , Gram-negative Bloodstream Infections in a European Tertiary Pediatric Hospital During a 12-month Period", "type" : "article-journal", "volume" : "33" }, "uris" : [ "http://www.mendeley.com/documents/?uuid=1db98420-e353-456f-98fe-2fdf952bd512" ] } ], "mendeley" : { "formattedCitation" : "(15)", "plainTextFormattedCitation" : "(15)", "previouslyFormattedCitation" : "(14)" }, "properties" : { "noteIndex" : 0 }, "schema" : "https://github.com/citation-style-language/schema/raw/master/csl-citation.json" }</w:instrText>
      </w:r>
      <w:r>
        <w:fldChar w:fldCharType="separate"/>
      </w:r>
      <w:bookmarkStart w:id="23" w:name="__Fieldmark__618_263712206"/>
      <w:r>
        <w:rPr>
          <w:rFonts w:cs="Times New Roman" w:ascii="Times New Roman" w:hAnsi="Times New Roman"/>
          <w:color w:val="1A1A1A"/>
          <w:sz w:val="22"/>
          <w:szCs w:val="22"/>
        </w:rPr>
        <w:t>[15</w:t>
      </w:r>
      <w:r>
        <w:rPr>
          <w:rFonts w:cs="Times New Roman" w:ascii="Times New Roman" w:hAnsi="Times New Roman"/>
          <w:color w:val="1A1A1A"/>
          <w:sz w:val="22"/>
          <w:szCs w:val="22"/>
        </w:rPr>
      </w:r>
      <w:r>
        <w:fldChar w:fldCharType="end"/>
      </w:r>
      <w:bookmarkEnd w:id="23"/>
      <w:r>
        <w:rPr>
          <w:rFonts w:cs="Times New Roman" w:ascii="Times New Roman" w:hAnsi="Times New Roman"/>
          <w:color w:val="1A1A1A"/>
          <w:sz w:val="22"/>
          <w:szCs w:val="22"/>
        </w:rPr>
        <w:t>].</w:t>
      </w:r>
    </w:p>
    <w:p>
      <w:pPr>
        <w:pStyle w:val="Normal"/>
        <w:widowControl w:val="false"/>
        <w:spacing w:beforeAutospacing="1" w:afterAutospacing="1"/>
        <w:jc w:val="both"/>
        <w:rPr>
          <w:rFonts w:ascii="Times New Roman" w:hAnsi="Times New Roman" w:cs="Times New Roman"/>
          <w:color w:val="1A1A1A"/>
          <w:del w:id="90" w:author="Grace Li" w:date="2017-03-21T15:26:00Z"/>
          <w:sz w:val="22"/>
          <w:szCs w:val="22"/>
        </w:rPr>
      </w:pPr>
      <w:del w:id="75" w:author="Grace Li" w:date="2017-03-21T15:25:00Z">
        <w:r>
          <w:rPr>
            <w:rFonts w:cs="Times New Roman" w:ascii="Times New Roman" w:hAnsi="Times New Roman"/>
            <w:color w:val="1A1A1A"/>
            <w:sz w:val="22"/>
            <w:szCs w:val="22"/>
          </w:rPr>
          <w:delText>The Antibiotic Resistance and Prescribing in European Children (ARPEC) project found that the</w:delText>
        </w:r>
      </w:del>
      <w:ins w:id="76" w:author="Grace Li" w:date="2017-03-21T15:25:00Z">
        <w:r>
          <w:rPr>
            <w:rFonts w:cs="Times New Roman" w:ascii="Times New Roman" w:hAnsi="Times New Roman"/>
            <w:color w:val="1A1A1A"/>
            <w:sz w:val="22"/>
            <w:szCs w:val="22"/>
          </w:rPr>
          <w:t>The</w:t>
        </w:r>
      </w:ins>
      <w:r>
        <w:rPr>
          <w:rFonts w:cs="Times New Roman" w:ascii="Times New Roman" w:hAnsi="Times New Roman"/>
          <w:color w:val="1A1A1A"/>
          <w:sz w:val="22"/>
          <w:szCs w:val="22"/>
        </w:rPr>
        <w:t xml:space="preserve"> most commonly isolated species from </w:t>
      </w:r>
      <w:ins w:id="77" w:author="Grace Li" w:date="2017-03-22T09:57:00Z">
        <w:r>
          <w:rPr>
            <w:rFonts w:cs="Times New Roman" w:ascii="Times New Roman" w:hAnsi="Times New Roman"/>
            <w:color w:val="1A1A1A"/>
            <w:sz w:val="22"/>
            <w:szCs w:val="22"/>
          </w:rPr>
          <w:t xml:space="preserve">European </w:t>
        </w:r>
      </w:ins>
      <w:r>
        <w:rPr>
          <w:rFonts w:cs="Times New Roman" w:ascii="Times New Roman" w:hAnsi="Times New Roman"/>
          <w:color w:val="1A1A1A"/>
          <w:sz w:val="22"/>
          <w:szCs w:val="22"/>
        </w:rPr>
        <w:t>neonatal and paediatric blood cultures</w:t>
      </w:r>
      <w:ins w:id="78" w:author="Grace Li" w:date="2017-03-21T15:25:00Z">
        <w:r>
          <w:rPr>
            <w:rFonts w:cs="Times New Roman" w:ascii="Times New Roman" w:hAnsi="Times New Roman"/>
            <w:color w:val="1A1A1A"/>
            <w:sz w:val="22"/>
            <w:szCs w:val="22"/>
          </w:rPr>
          <w:t xml:space="preserve"> </w:t>
        </w:r>
      </w:ins>
      <w:del w:id="79" w:author="Grace Li" w:date="2017-03-22T09:57:00Z">
        <w:r>
          <w:rPr>
            <w:rFonts w:cs="Times New Roman" w:ascii="Times New Roman" w:hAnsi="Times New Roman"/>
            <w:color w:val="1A1A1A"/>
            <w:sz w:val="22"/>
            <w:szCs w:val="22"/>
          </w:rPr>
          <w:delText xml:space="preserve"> </w:delText>
        </w:r>
      </w:del>
      <w:del w:id="80" w:author="Grace Li" w:date="2017-03-21T15:25:00Z">
        <w:r>
          <w:rPr>
            <w:rFonts w:cs="Times New Roman" w:ascii="Times New Roman" w:hAnsi="Times New Roman"/>
            <w:color w:val="1A1A1A"/>
            <w:sz w:val="22"/>
            <w:szCs w:val="22"/>
          </w:rPr>
          <w:delText>were</w:delText>
        </w:r>
      </w:del>
      <w:ins w:id="81" w:author="Grace Li" w:date="2017-03-21T15:25:00Z">
        <w:r>
          <w:rPr>
            <w:rFonts w:cs="Times New Roman" w:ascii="Times New Roman" w:hAnsi="Times New Roman"/>
            <w:color w:val="1A1A1A"/>
            <w:sz w:val="22"/>
            <w:szCs w:val="22"/>
          </w:rPr>
          <w:t xml:space="preserve"> are</w:t>
        </w:r>
      </w:ins>
      <w:r>
        <w:rPr>
          <w:rFonts w:cs="Times New Roman" w:ascii="Times New Roman" w:hAnsi="Times New Roman"/>
          <w:color w:val="1A1A1A"/>
          <w:sz w:val="22"/>
          <w:szCs w:val="22"/>
        </w:rPr>
        <w:t xml:space="preserve"> </w:t>
      </w:r>
      <w:r>
        <w:rPr>
          <w:rFonts w:cs="Times New Roman" w:ascii="Times New Roman" w:hAnsi="Times New Roman"/>
          <w:i/>
          <w:color w:val="1A1A1A"/>
          <w:sz w:val="22"/>
          <w:szCs w:val="22"/>
        </w:rPr>
        <w:t>S. aureus</w:t>
      </w:r>
      <w:r>
        <w:rPr>
          <w:rFonts w:cs="Times New Roman" w:ascii="Times New Roman" w:hAnsi="Times New Roman"/>
          <w:color w:val="1A1A1A"/>
          <w:sz w:val="22"/>
          <w:szCs w:val="22"/>
        </w:rPr>
        <w:t xml:space="preserve">, </w:t>
      </w:r>
      <w:r>
        <w:rPr>
          <w:rFonts w:cs="Times New Roman" w:ascii="Times New Roman" w:hAnsi="Times New Roman"/>
          <w:i/>
          <w:color w:val="1A1A1A"/>
          <w:sz w:val="22"/>
          <w:szCs w:val="22"/>
        </w:rPr>
        <w:t>E. coli</w:t>
      </w:r>
      <w:r>
        <w:rPr>
          <w:rFonts w:cs="Times New Roman" w:ascii="Times New Roman" w:hAnsi="Times New Roman"/>
          <w:color w:val="1A1A1A"/>
          <w:sz w:val="22"/>
          <w:szCs w:val="22"/>
        </w:rPr>
        <w:t xml:space="preserve">, </w:t>
      </w:r>
      <w:r>
        <w:rPr>
          <w:rFonts w:cs="Times New Roman" w:ascii="Times New Roman" w:hAnsi="Times New Roman"/>
          <w:i/>
          <w:color w:val="1A1A1A"/>
          <w:sz w:val="22"/>
          <w:szCs w:val="22"/>
        </w:rPr>
        <w:t>K. pneumoniae</w:t>
      </w:r>
      <w:r>
        <w:rPr>
          <w:rFonts w:cs="Times New Roman" w:ascii="Times New Roman" w:hAnsi="Times New Roman"/>
          <w:color w:val="1A1A1A"/>
          <w:sz w:val="22"/>
          <w:szCs w:val="22"/>
        </w:rPr>
        <w:t xml:space="preserve"> and </w:t>
      </w:r>
      <w:r>
        <w:rPr>
          <w:rFonts w:cs="Times New Roman" w:ascii="Times New Roman" w:hAnsi="Times New Roman"/>
          <w:i/>
          <w:color w:val="1A1A1A"/>
          <w:sz w:val="22"/>
          <w:szCs w:val="22"/>
        </w:rPr>
        <w:t>Enterococcus faecalis</w:t>
      </w:r>
      <w:r>
        <w:rPr>
          <w:rFonts w:cs="Times New Roman" w:ascii="Times New Roman" w:hAnsi="Times New Roman"/>
          <w:color w:val="1A1A1A"/>
          <w:sz w:val="22"/>
          <w:szCs w:val="22"/>
        </w:rPr>
        <w:t xml:space="preserve"> </w:t>
      </w:r>
      <w:r>
        <w:fldChar w:fldCharType="begin"/>
      </w:r>
      <w:r>
        <w:instrText>ADDIN CSL_CITATION { "citationItems" : [ { "id" : "ITEM-1", "itemData" : { "author" : [ { "dropping-particle" : "", "family" : "Bielicki JA, Lundin R", "given" : "Sharland M; ARPEC Project", "non-dropping-particle" : "", "parse-names" : false, "suffix" : "" } ], "container-title" : "Pediatr Infect Dis J.", "id" : "ITEM-1", "issue" : "7", "issued" : { "date-parts" : [ [ "2015" ] ] }, "page" : "734-41", "title" : "Antibiotic Resistance Prevalence in Routine Bloodstream Isolates from Children's Hospitals Varies Substantially from Adult Surveillance Data in Europe", "type" : "article-journal", "volume" : "34" }, "uris" : [ "http://www.mendeley.com/documents/?uuid=5a130fc5-5d30-4bb0-9e66-9c544834b202" ] } ], "mendeley" : { "formattedCitation" : "(16)", "plainTextFormattedCitation" : "(16)", "previouslyFormattedCitation" : "(15)" }, "properties" : { "noteIndex" : 0 }, "schema" : "https://github.com/citation-style-language/schema/raw/master/csl-citation.json" }</w:instrText>
      </w:r>
      <w:r>
        <w:fldChar w:fldCharType="separate"/>
      </w:r>
      <w:bookmarkStart w:id="24" w:name="__Fieldmark__659_263712206"/>
      <w:r>
        <w:rPr>
          <w:rFonts w:cs="Times New Roman" w:ascii="Times New Roman" w:hAnsi="Times New Roman"/>
          <w:color w:val="1A1A1A"/>
          <w:sz w:val="22"/>
          <w:szCs w:val="22"/>
        </w:rPr>
        <w:t>[16</w:t>
      </w:r>
      <w:r>
        <w:rPr>
          <w:rFonts w:cs="Times New Roman" w:ascii="Times New Roman" w:hAnsi="Times New Roman"/>
          <w:color w:val="1A1A1A"/>
          <w:sz w:val="22"/>
          <w:szCs w:val="22"/>
        </w:rPr>
      </w:r>
      <w:r>
        <w:fldChar w:fldCharType="end"/>
      </w:r>
      <w:bookmarkEnd w:id="24"/>
      <w:r>
        <w:rPr>
          <w:rFonts w:cs="Times New Roman" w:ascii="Times New Roman" w:hAnsi="Times New Roman"/>
          <w:color w:val="1A1A1A"/>
          <w:sz w:val="22"/>
          <w:szCs w:val="22"/>
        </w:rPr>
        <w:t xml:space="preserve">]. </w:t>
      </w:r>
      <w:r>
        <w:rPr>
          <w:rFonts w:cs="Times New Roman" w:ascii="Times New Roman" w:hAnsi="Times New Roman"/>
          <w:i/>
          <w:color w:val="1A1A1A"/>
          <w:sz w:val="22"/>
          <w:szCs w:val="22"/>
        </w:rPr>
        <w:t>E. coli</w:t>
      </w:r>
      <w:r>
        <w:rPr>
          <w:rFonts w:cs="Times New Roman" w:ascii="Times New Roman" w:hAnsi="Times New Roman"/>
          <w:color w:val="1A1A1A"/>
          <w:sz w:val="22"/>
          <w:szCs w:val="22"/>
        </w:rPr>
        <w:t xml:space="preserve"> isolates show</w:t>
      </w:r>
      <w:del w:id="82" w:author="Grace Li" w:date="2017-03-21T15:25:00Z">
        <w:r>
          <w:rPr>
            <w:rFonts w:cs="Times New Roman" w:ascii="Times New Roman" w:hAnsi="Times New Roman"/>
            <w:color w:val="1A1A1A"/>
            <w:sz w:val="22"/>
            <w:szCs w:val="22"/>
          </w:rPr>
          <w:delText>ed</w:delText>
        </w:r>
      </w:del>
      <w:r>
        <w:rPr>
          <w:rFonts w:cs="Times New Roman" w:ascii="Times New Roman" w:hAnsi="Times New Roman"/>
          <w:color w:val="1A1A1A"/>
          <w:sz w:val="22"/>
          <w:szCs w:val="22"/>
        </w:rPr>
        <w:t xml:space="preserve"> resistance rates as high as 65% to aminopenicillins and 14% to aminoglycosides, and </w:t>
      </w:r>
      <w:r>
        <w:rPr>
          <w:rFonts w:cs="Times New Roman" w:ascii="Times New Roman" w:hAnsi="Times New Roman"/>
          <w:i/>
          <w:color w:val="1A1A1A"/>
          <w:sz w:val="22"/>
          <w:szCs w:val="22"/>
        </w:rPr>
        <w:t>K. pneumoniae</w:t>
      </w:r>
      <w:r>
        <w:rPr>
          <w:rFonts w:cs="Times New Roman" w:ascii="Times New Roman" w:hAnsi="Times New Roman"/>
          <w:color w:val="1A1A1A"/>
          <w:sz w:val="22"/>
          <w:szCs w:val="22"/>
        </w:rPr>
        <w:t xml:space="preserve"> were resistant to cephalosporins in nearly 30% of cases. Resistance to second-line antibiotics </w:t>
      </w:r>
      <w:del w:id="83" w:author="Grace Li" w:date="2017-03-21T15:25:00Z">
        <w:r>
          <w:rPr>
            <w:rFonts w:cs="Times New Roman" w:ascii="Times New Roman" w:hAnsi="Times New Roman"/>
            <w:color w:val="1A1A1A"/>
            <w:sz w:val="22"/>
            <w:szCs w:val="22"/>
          </w:rPr>
          <w:delText>w</w:delText>
        </w:r>
      </w:del>
      <w:ins w:id="84" w:author="Grace Li" w:date="2017-03-21T15:25:00Z">
        <w:r>
          <w:rPr>
            <w:rFonts w:cs="Times New Roman" w:ascii="Times New Roman" w:hAnsi="Times New Roman"/>
            <w:color w:val="1A1A1A"/>
            <w:sz w:val="22"/>
            <w:szCs w:val="22"/>
          </w:rPr>
          <w:t>i</w:t>
        </w:r>
      </w:ins>
      <w:del w:id="85" w:author="Grace Li" w:date="2017-03-21T15:25:00Z">
        <w:r>
          <w:rPr>
            <w:rFonts w:cs="Times New Roman" w:ascii="Times New Roman" w:hAnsi="Times New Roman"/>
            <w:color w:val="1A1A1A"/>
            <w:sz w:val="22"/>
            <w:szCs w:val="22"/>
          </w:rPr>
          <w:delText>a</w:delText>
        </w:r>
      </w:del>
      <w:r>
        <w:rPr>
          <w:rFonts w:cs="Times New Roman" w:ascii="Times New Roman" w:hAnsi="Times New Roman"/>
          <w:color w:val="1A1A1A"/>
          <w:sz w:val="22"/>
          <w:szCs w:val="22"/>
        </w:rPr>
        <w:t xml:space="preserve">s also substantial – 26% of </w:t>
      </w:r>
      <w:r>
        <w:rPr>
          <w:rFonts w:cs="Times New Roman" w:ascii="Times New Roman" w:hAnsi="Times New Roman"/>
          <w:i/>
          <w:color w:val="1A1A1A"/>
          <w:sz w:val="22"/>
          <w:szCs w:val="22"/>
        </w:rPr>
        <w:t>Pseudomonas</w:t>
      </w:r>
      <w:r>
        <w:rPr>
          <w:rFonts w:cs="Times New Roman" w:ascii="Times New Roman" w:hAnsi="Times New Roman"/>
          <w:color w:val="1A1A1A"/>
          <w:sz w:val="22"/>
          <w:szCs w:val="22"/>
        </w:rPr>
        <w:t xml:space="preserve"> species isolated </w:t>
      </w:r>
      <w:ins w:id="86" w:author="Grace Li" w:date="2017-03-21T15:25:00Z">
        <w:r>
          <w:rPr>
            <w:rFonts w:cs="Times New Roman" w:ascii="Times New Roman" w:hAnsi="Times New Roman"/>
            <w:color w:val="1A1A1A"/>
            <w:sz w:val="22"/>
            <w:szCs w:val="22"/>
          </w:rPr>
          <w:t xml:space="preserve">are </w:t>
        </w:r>
      </w:ins>
      <w:del w:id="87" w:author="Grace Li" w:date="2017-03-21T15:25:00Z">
        <w:r>
          <w:rPr>
            <w:rFonts w:cs="Times New Roman" w:ascii="Times New Roman" w:hAnsi="Times New Roman"/>
            <w:color w:val="1A1A1A"/>
            <w:sz w:val="22"/>
            <w:szCs w:val="22"/>
          </w:rPr>
          <w:delText>were</w:delText>
        </w:r>
      </w:del>
      <w:r>
        <w:rPr>
          <w:rFonts w:cs="Times New Roman" w:ascii="Times New Roman" w:hAnsi="Times New Roman"/>
          <w:color w:val="1A1A1A"/>
          <w:sz w:val="22"/>
          <w:szCs w:val="22"/>
        </w:rPr>
        <w:t xml:space="preserve"> resistant to carbapenems</w:t>
      </w:r>
      <w:ins w:id="88" w:author="Grace Li" w:date="2017-03-22T15:15:00Z">
        <w:r>
          <w:rPr>
            <w:rFonts w:cs="Times New Roman" w:ascii="Times New Roman" w:hAnsi="Times New Roman"/>
            <w:color w:val="1A1A1A"/>
            <w:sz w:val="22"/>
            <w:szCs w:val="22"/>
          </w:rPr>
          <w:t>, suggesting that genetic elements conferring resistance are present in the environment</w:t>
        </w:r>
      </w:ins>
      <w:r>
        <w:rPr>
          <w:rFonts w:cs="Times New Roman" w:ascii="Times New Roman" w:hAnsi="Times New Roman"/>
          <w:color w:val="1A1A1A"/>
          <w:sz w:val="22"/>
          <w:szCs w:val="22"/>
        </w:rPr>
        <w:t xml:space="preserve"> [16]</w:t>
      </w:r>
      <w:del w:id="89" w:author="Grace Li" w:date="2017-03-22T14:37:00Z">
        <w:r>
          <w:rPr>
            <w:rFonts w:cs="Times New Roman" w:ascii="Times New Roman" w:hAnsi="Times New Roman"/>
            <w:color w:val="1A1A1A"/>
            <w:sz w:val="22"/>
            <w:szCs w:val="22"/>
          </w:rPr>
          <w:delText xml:space="preserve">. </w:delText>
        </w:r>
      </w:del>
    </w:p>
    <w:p>
      <w:pPr>
        <w:pStyle w:val="Normal"/>
        <w:widowControl w:val="false"/>
        <w:spacing w:beforeAutospacing="1" w:afterAutospacing="1"/>
        <w:jc w:val="both"/>
        <w:rPr>
          <w:rFonts w:ascii="Times New Roman" w:hAnsi="Times New Roman" w:cs="Times New Roman"/>
          <w:color w:val="1A1A1A"/>
          <w:del w:id="94" w:author="Grace Li" w:date="2017-03-21T15:24:00Z"/>
          <w:sz w:val="22"/>
          <w:szCs w:val="22"/>
        </w:rPr>
      </w:pPr>
      <w:del w:id="91" w:author="Grace Li" w:date="2017-03-21T15:28:00Z">
        <w:r>
          <w:rPr>
            <w:rFonts w:cs="Times New Roman" w:ascii="Times New Roman" w:hAnsi="Times New Roman"/>
            <w:color w:val="1A1A1A"/>
            <w:sz w:val="22"/>
            <w:szCs w:val="22"/>
          </w:rPr>
          <w:delText xml:space="preserve">These data are representative of High Income Country (HIC) settings. </w:delText>
        </w:r>
      </w:del>
      <w:r>
        <w:rPr>
          <w:rFonts w:cs="Times New Roman" w:ascii="Times New Roman" w:hAnsi="Times New Roman"/>
          <w:color w:val="1A1A1A"/>
          <w:sz w:val="22"/>
          <w:szCs w:val="22"/>
        </w:rPr>
        <w:t>LMICs are particularly vulnerable to the effects of AMR as they face the challenges of access to medicines, weak health-care systems and limited resources</w:t>
      </w:r>
      <w:del w:id="92" w:author="Grace Li" w:date="2017-03-21T15:27:00Z">
        <w:r>
          <w:rPr>
            <w:rFonts w:cs="Times New Roman" w:ascii="Times New Roman" w:hAnsi="Times New Roman"/>
            <w:color w:val="1A1A1A"/>
            <w:sz w:val="22"/>
            <w:szCs w:val="22"/>
          </w:rPr>
          <w:delText>,</w:delText>
        </w:r>
      </w:del>
      <w:r>
        <w:rPr>
          <w:rFonts w:cs="Times New Roman" w:ascii="Times New Roman" w:hAnsi="Times New Roman"/>
          <w:color w:val="1A1A1A"/>
          <w:sz w:val="22"/>
          <w:szCs w:val="22"/>
        </w:rPr>
        <w:t xml:space="preserve"> </w:t>
      </w:r>
      <w:del w:id="93" w:author="Grace Li" w:date="2017-03-21T15:27:00Z">
        <w:r>
          <w:rPr>
            <w:rFonts w:cs="Times New Roman" w:ascii="Times New Roman" w:hAnsi="Times New Roman"/>
            <w:color w:val="1A1A1A"/>
            <w:sz w:val="22"/>
            <w:szCs w:val="22"/>
          </w:rPr>
          <w:delText xml:space="preserve">all of which compound the higher burden of infectious diseases that they share </w:delText>
        </w:r>
      </w:del>
      <w:r>
        <w:fldChar w:fldCharType="begin"/>
      </w:r>
      <w:r>
        <w:instrText>ADDIN CSL_CITATION { "citationItems" : [ { "id" : "ITEM-1", "itemData" : { "DOI" : "10.1016/S0140-6736(15)00668-6", "ISBN" : "9789241504485", "author" : [ { "dropping-particle" : "", "family" : "Technol", "given" : "Environ Sci", "non-dropping-particle" : "", "parse-names" : false, "suffix" : "" }, { "dropping-particle" : "", "family" : "Sci", "given" : "Proc Biol", "non-dropping-particle" : "", "parse-names" : false, "suffix" : "" }, { "dropping-particle" : "", "family" : "Surveill", "given" : "Euro", "non-dropping-particle" : "", "parse-names" : false, "suffix" : "" }, { "dropping-particle" : "", "family" : "Microbiol", "given" : "Front", "non-dropping-particle" : "", "parse-names" : false, "suffix" : "" }, { "dropping-particle" : "", "family" : "Res", "given" : "Genome", "non-dropping-particle" : "", "parse-names" : false, "suffix" : "" }, { "dropping-particle" : "", "family" : "Dis", "given" : "Emerg Infect", "non-dropping-particle" : "", "parse-names" : false, "suffix" : "" }, { "dropping-particle" : "", "family" : "Dis", "given" : "Emerg Infect", "non-dropping-particle" : "", "parse-names" : false, "suffix" : "" }, { "dropping-particle" : "", "family" : "Chemother", "given" : "Antimicrob Agents", "non-dropping-particle" : "", "parse-names" : false, "suffix" : "" } ], "id" : "ITEM-1", "issue" : "15", "issued" : { "date-parts" : [ [ "2016" ] ] }, "page" : "2015-2017", "title" : "National action for global gains in antimicrobial resistance", "type" : "article-journal", "volume" : "6736" }, "uris" : [ "http://www.mendeley.com/documents/?uuid=fb00c7f7-72fb-4123-8132-7a601c985db1" ] } ], "mendeley" : { "formattedCitation" : "(17)", "plainTextFormattedCitation" : "(17)", "previouslyFormattedCitation" : "(16)" }, "properties" : { "noteIndex" : 0 }, "schema" : "https://github.com/citation-style-language/schema/raw/master/csl-citation.json" }</w:instrText>
      </w:r>
      <w:r>
        <w:fldChar w:fldCharType="separate"/>
      </w:r>
      <w:bookmarkStart w:id="25" w:name="__Fieldmark__729_263712206"/>
      <w:r>
        <w:rPr>
          <w:rFonts w:cs="Times New Roman" w:ascii="Times New Roman" w:hAnsi="Times New Roman"/>
          <w:color w:val="1A1A1A"/>
          <w:sz w:val="22"/>
          <w:szCs w:val="22"/>
        </w:rPr>
        <w:t>[17</w:t>
      </w:r>
      <w:r>
        <w:rPr>
          <w:rFonts w:cs="Times New Roman" w:ascii="Times New Roman" w:hAnsi="Times New Roman"/>
          <w:color w:val="1A1A1A"/>
          <w:sz w:val="22"/>
          <w:szCs w:val="22"/>
        </w:rPr>
      </w:r>
      <w:r>
        <w:fldChar w:fldCharType="end"/>
      </w:r>
      <w:bookmarkEnd w:id="25"/>
      <w:r>
        <w:rPr>
          <w:rFonts w:cs="Times New Roman" w:ascii="Times New Roman" w:hAnsi="Times New Roman"/>
          <w:color w:val="1A1A1A"/>
          <w:sz w:val="22"/>
          <w:szCs w:val="22"/>
        </w:rPr>
        <w:t xml:space="preserve">]. </w:t>
      </w:r>
    </w:p>
    <w:p>
      <w:pPr>
        <w:pStyle w:val="Normal"/>
        <w:widowControl w:val="false"/>
        <w:spacing w:beforeAutospacing="1" w:afterAutospacing="1"/>
        <w:jc w:val="both"/>
        <w:rPr>
          <w:rFonts w:ascii="Times New Roman" w:hAnsi="Times New Roman" w:cs="Times New Roman"/>
          <w:color w:val="1A1A1A"/>
          <w:sz w:val="22"/>
          <w:szCs w:val="22"/>
        </w:rPr>
      </w:pPr>
      <w:del w:id="95" w:author="Grace Li" w:date="2017-03-21T15:14:00Z">
        <w:r>
          <w:rPr>
            <w:rFonts w:cs="Times New Roman" w:ascii="Times New Roman" w:hAnsi="Times New Roman"/>
            <w:color w:val="1A1A1A"/>
            <w:sz w:val="22"/>
            <w:szCs w:val="22"/>
          </w:rPr>
          <w:delText>Microbiological data from LMICs are more limited. However, t</w:delText>
        </w:r>
      </w:del>
      <w:ins w:id="96" w:author="Grace Li" w:date="2017-03-21T15:14:00Z">
        <w:r>
          <w:rPr>
            <w:rFonts w:cs="Times New Roman" w:ascii="Times New Roman" w:hAnsi="Times New Roman"/>
            <w:color w:val="1A1A1A"/>
            <w:sz w:val="22"/>
            <w:szCs w:val="22"/>
          </w:rPr>
          <w:t>T</w:t>
        </w:r>
      </w:ins>
      <w:r>
        <w:rPr>
          <w:rFonts w:cs="Times New Roman" w:ascii="Times New Roman" w:hAnsi="Times New Roman"/>
          <w:color w:val="1A1A1A"/>
          <w:sz w:val="22"/>
          <w:szCs w:val="22"/>
        </w:rPr>
        <w:t xml:space="preserve">wo recent systematic reviews suggest that MDRGN are increasingly clinically significant on a global scale. Downie et al. </w:t>
      </w:r>
      <w:r>
        <w:fldChar w:fldCharType="begin"/>
      </w:r>
      <w:r>
        <w:instrText>ADDIN CSL_CITATION { "citationItems" : [ { "id" : "ITEM-1", "itemData" : { "DOI" : "10.1136/archdischild-2012-302033", "ISBN" : "2012302033", "author" : [ { "dropping-particle" : "", "family" : "Downie", "given" : "Lilian", "non-dropping-particle" : "", "parse-names" : false, "suffix" : "" }, { "dropping-particle" : "", "family" : "Armiento", "given" : "Raffaela", "non-dropping-particle" : "", "parse-names" : false, "suffix" : "" }, { "dropping-particle" : "", "family" : "Subhi", "given" : "Rami", "non-dropping-particle" : "", "parse-names" : false, "suffix" : "" }, { "dropping-particle" : "", "family" : "Kelly", "given" : "Julian", "non-dropping-particle" : "", "parse-names" : false, "suffix" : "" }, { "dropping-particle" : "", "family" : "Clifford", "given" : "Vanessa", "non-dropping-particle" : "", "parse-names" : false, "suffix" : "" }, { "dropping-particle" : "", "family" : "Duke", "given" : "Trevor", "non-dropping-particle" : "", "parse-names" : false, "suffix" : "" } ], "id" : "ITEM-1", "issued" : { "date-parts" : [ [ "2013" ] ] }, "page" : "146-154", "title" : "Community-acquired neonatal and infant sepsis in developing countries : ef fi cacy of WHO \u2019 s currently recommended antibiotics \u2014 systematic review and meta-analysis", "type" : "article-journal" }, "uris" : [ "http://www.mendeley.com/documents/?uuid=bf9efb36-a1c2-4e72-a45f-4a11a3dbff02" ] } ], "mendeley" : { "formattedCitation" : "(18)", "plainTextFormattedCitation" : "(18)", "previouslyFormattedCitation" : "(17)" }, "properties" : { "noteIndex" : 0 }, "schema" : "https://github.com/citation-style-language/schema/raw/master/csl-citation.json" }</w:instrText>
      </w:r>
      <w:r>
        <w:fldChar w:fldCharType="separate"/>
      </w:r>
      <w:bookmarkStart w:id="26" w:name="__Fieldmark__750_263712206"/>
      <w:r>
        <w:rPr>
          <w:rFonts w:cs="Times New Roman" w:ascii="Times New Roman" w:hAnsi="Times New Roman"/>
          <w:color w:val="1A1A1A"/>
          <w:sz w:val="22"/>
          <w:szCs w:val="22"/>
        </w:rPr>
        <w:t>[18</w:t>
      </w:r>
      <w:r>
        <w:rPr>
          <w:rFonts w:cs="Times New Roman" w:ascii="Times New Roman" w:hAnsi="Times New Roman"/>
          <w:color w:val="1A1A1A"/>
          <w:sz w:val="22"/>
          <w:szCs w:val="22"/>
        </w:rPr>
      </w:r>
      <w:r>
        <w:fldChar w:fldCharType="end"/>
      </w:r>
      <w:bookmarkEnd w:id="26"/>
      <w:r>
        <w:rPr>
          <w:rFonts w:cs="Times New Roman" w:ascii="Times New Roman" w:hAnsi="Times New Roman"/>
          <w:color w:val="1A1A1A"/>
          <w:sz w:val="22"/>
          <w:szCs w:val="22"/>
        </w:rPr>
        <w:t xml:space="preserve">] reviewed the aetiology of community acquired sepsis in infants in developing country settings and found that </w:t>
      </w:r>
      <w:r>
        <w:rPr>
          <w:rFonts w:cs="Times New Roman" w:ascii="Times New Roman" w:hAnsi="Times New Roman"/>
          <w:i/>
          <w:color w:val="000000"/>
          <w:sz w:val="22"/>
          <w:szCs w:val="22"/>
          <w:shd w:fill="FFFFFF" w:val="clear"/>
        </w:rPr>
        <w:t>Staphylococcus aureus</w:t>
      </w:r>
      <w:r>
        <w:rPr>
          <w:rFonts w:cs="Times New Roman" w:ascii="Times New Roman" w:hAnsi="Times New Roman"/>
          <w:color w:val="000000"/>
          <w:sz w:val="22"/>
          <w:szCs w:val="22"/>
          <w:shd w:fill="FFFFFF" w:val="clear"/>
        </w:rPr>
        <w:t xml:space="preserve">, </w:t>
      </w:r>
      <w:r>
        <w:rPr>
          <w:rFonts w:cs="Times New Roman" w:ascii="Times New Roman" w:hAnsi="Times New Roman"/>
          <w:i/>
          <w:color w:val="000000"/>
          <w:sz w:val="22"/>
          <w:szCs w:val="22"/>
          <w:shd w:fill="FFFFFF" w:val="clear"/>
        </w:rPr>
        <w:t>Klebsiella species</w:t>
      </w:r>
      <w:r>
        <w:rPr>
          <w:rFonts w:cs="Times New Roman" w:ascii="Times New Roman" w:hAnsi="Times New Roman"/>
          <w:color w:val="000000"/>
          <w:sz w:val="22"/>
          <w:szCs w:val="22"/>
          <w:shd w:fill="FFFFFF" w:val="clear"/>
        </w:rPr>
        <w:t xml:space="preserve"> and </w:t>
      </w:r>
      <w:r>
        <w:rPr>
          <w:rFonts w:cs="Times New Roman" w:ascii="Times New Roman" w:hAnsi="Times New Roman"/>
          <w:i/>
          <w:color w:val="000000"/>
          <w:sz w:val="22"/>
          <w:szCs w:val="22"/>
          <w:shd w:fill="FFFFFF" w:val="clear"/>
        </w:rPr>
        <w:t>Escherichia coli</w:t>
      </w:r>
      <w:r>
        <w:rPr>
          <w:rFonts w:cs="Times New Roman" w:ascii="Times New Roman" w:hAnsi="Times New Roman"/>
          <w:color w:val="000000"/>
          <w:sz w:val="22"/>
          <w:szCs w:val="22"/>
          <w:shd w:fill="FFFFFF" w:val="clear"/>
        </w:rPr>
        <w:t xml:space="preserve"> accounted for the majority of isolates. </w:t>
      </w:r>
      <w:del w:id="97" w:author="Grace Li" w:date="2017-03-21T15:14:00Z">
        <w:r>
          <w:rPr>
            <w:rFonts w:cs="Times New Roman" w:ascii="Times New Roman" w:hAnsi="Times New Roman"/>
            <w:color w:val="000000"/>
            <w:sz w:val="22"/>
            <w:szCs w:val="22"/>
            <w:shd w:fill="FFFFFF" w:val="clear"/>
          </w:rPr>
          <w:delText xml:space="preserve">They found that the </w:delText>
        </w:r>
      </w:del>
      <w:del w:id="98" w:author="Grace Li" w:date="2017-03-21T15:14:00Z">
        <w:r>
          <w:rPr>
            <w:rFonts w:cs="Times New Roman" w:ascii="Times New Roman" w:hAnsi="Times New Roman"/>
            <w:color w:val="1A1A1A"/>
            <w:sz w:val="22"/>
            <w:szCs w:val="22"/>
            <w:highlight w:val="white"/>
          </w:rPr>
          <w:delText>r</w:delText>
        </w:r>
      </w:del>
      <w:ins w:id="99" w:author="Grace Li" w:date="2017-03-21T15:14:00Z">
        <w:r>
          <w:rPr>
            <w:rFonts w:cs="Times New Roman" w:ascii="Times New Roman" w:hAnsi="Times New Roman"/>
            <w:color w:val="1A1A1A"/>
            <w:sz w:val="22"/>
            <w:szCs w:val="22"/>
          </w:rPr>
          <w:t>R</w:t>
        </w:r>
      </w:ins>
      <w:r>
        <w:rPr>
          <w:rFonts w:cs="Times New Roman" w:ascii="Times New Roman" w:hAnsi="Times New Roman"/>
          <w:color w:val="1A1A1A"/>
          <w:sz w:val="22"/>
          <w:szCs w:val="22"/>
        </w:rPr>
        <w:t xml:space="preserve">ecommended WHO first line therapy provided only 43-44% coverage in neonates, and </w:t>
      </w:r>
      <w:del w:id="100" w:author="Grace Li" w:date="2017-03-21T15:24:00Z">
        <w:r>
          <w:rPr>
            <w:rFonts w:cs="Times New Roman" w:ascii="Times New Roman" w:hAnsi="Times New Roman"/>
            <w:color w:val="1A1A1A"/>
            <w:sz w:val="22"/>
            <w:szCs w:val="22"/>
          </w:rPr>
          <w:delText>that</w:delText>
        </w:r>
      </w:del>
      <w:r>
        <w:rPr>
          <w:rFonts w:cs="Times New Roman" w:ascii="Times New Roman" w:hAnsi="Times New Roman"/>
          <w:color w:val="1A1A1A"/>
          <w:sz w:val="22"/>
          <w:szCs w:val="22"/>
        </w:rPr>
        <w:t xml:space="preserve"> third-generation cephalosporins conferred no additional coverage. Le Doare et al. </w:t>
      </w:r>
      <w:r>
        <w:fldChar w:fldCharType="begin"/>
      </w:r>
      <w:r>
        <w:instrText>ADDIN CSL_CITATION { "citationItems" : [ { "id" : "ITEM-1", "itemData" : { "DOI" : "10.1093/jpids/piu014", "author" : [ { "dropping-particle" : "Le", "family" : "Doare", "given" : "Kirsty", "non-dropping-particle" : "", "parse-names" : false, "suffix" : "" }, { "dropping-particle" : "", "family" : "Bielicki", "given" : "Julia", "non-dropping-particle" : "", "parse-names" : false, "suffix" : "" }, { "dropping-particle" : "", "family" : "Heath", "given" : "Paul T", "non-dropping-particle" : "", "parse-names" : false, "suffix" : "" }, { "dropping-particle" : "", "family" : "Sharland", "given" : "Mike", "non-dropping-particle" : "", "parse-names" : false, "suffix" : "" } ], "id" : "ITEM-1", "issue" : "1", "issued" : { "date-parts" : [ [ "2015" ] ] }, "page" : "11-20", "title" : "Systematic Review of Antibiotic Resistance Rates Among Gram-Negative Bacteria in Children With Sepsis in Resource-Limited Countries", "type" : "article-journal", "volume" : "4" }, "uris" : [ "http://www.mendeley.com/documents/?uuid=e2eddf24-6a65-43ad-a834-ef0ded056d72" ] } ], "mendeley" : { "formattedCitation" : "(19)", "plainTextFormattedCitation" : "(19)", "previouslyFormattedCitation" : "(18)" }, "properties" : { "noteIndex" : 0 }, "schema" : "https://github.com/citation-style-language/schema/raw/master/csl-citation.json" }</w:instrText>
      </w:r>
      <w:r>
        <w:fldChar w:fldCharType="separate"/>
      </w:r>
      <w:bookmarkStart w:id="27" w:name="__Fieldmark__783_263712206"/>
      <w:r>
        <w:rPr>
          <w:rFonts w:cs="Times New Roman" w:ascii="Times New Roman" w:hAnsi="Times New Roman"/>
          <w:color w:val="1A1A1A"/>
          <w:sz w:val="22"/>
          <w:szCs w:val="22"/>
        </w:rPr>
        <w:t>[19</w:t>
      </w:r>
      <w:r>
        <w:rPr>
          <w:rFonts w:cs="Times New Roman" w:ascii="Times New Roman" w:hAnsi="Times New Roman"/>
          <w:color w:val="1A1A1A"/>
          <w:sz w:val="22"/>
          <w:szCs w:val="22"/>
        </w:rPr>
      </w:r>
      <w:r>
        <w:fldChar w:fldCharType="end"/>
      </w:r>
      <w:bookmarkEnd w:id="27"/>
      <w:r>
        <w:rPr>
          <w:rFonts w:cs="Times New Roman" w:ascii="Times New Roman" w:hAnsi="Times New Roman"/>
          <w:color w:val="1A1A1A"/>
          <w:sz w:val="22"/>
          <w:szCs w:val="22"/>
        </w:rPr>
        <w:t xml:space="preserve">] reviewed data from confirmed Gram-negative blood stream infections in children in a LMIC setting and found that Gram-negative bacteria form the majority of isolates in this population (67%). </w:t>
      </w:r>
      <w:del w:id="101" w:author="Grace Li" w:date="2017-03-22T09:57:00Z">
        <w:r>
          <w:rPr>
            <w:rFonts w:cs="Times New Roman" w:ascii="Times New Roman" w:hAnsi="Times New Roman"/>
            <w:color w:val="1A1A1A"/>
            <w:sz w:val="22"/>
            <w:szCs w:val="22"/>
          </w:rPr>
          <w:delText xml:space="preserve">Again, </w:delText>
        </w:r>
      </w:del>
      <w:del w:id="102" w:author="Grace Li" w:date="2017-03-22T09:57:00Z">
        <w:r>
          <w:rPr>
            <w:rFonts w:cs="Times New Roman" w:ascii="Times New Roman" w:hAnsi="Times New Roman"/>
            <w:i/>
            <w:color w:val="1A1A1A"/>
            <w:sz w:val="22"/>
            <w:szCs w:val="22"/>
          </w:rPr>
          <w:delText>Klebsiella</w:delText>
        </w:r>
      </w:del>
      <w:del w:id="103" w:author="Grace Li" w:date="2017-03-22T09:57:00Z">
        <w:r>
          <w:rPr>
            <w:rFonts w:cs="Times New Roman" w:ascii="Times New Roman" w:hAnsi="Times New Roman"/>
            <w:color w:val="1A1A1A"/>
            <w:sz w:val="22"/>
            <w:szCs w:val="22"/>
          </w:rPr>
          <w:delText xml:space="preserve"> species were the dominant Gram-negative pathogens isolated (50%), a concerning finding due to their intrinsic resistance to ampicillin. </w:delText>
        </w:r>
      </w:del>
    </w:p>
    <w:p>
      <w:pPr>
        <w:pStyle w:val="Normal"/>
        <w:widowControl w:val="false"/>
        <w:spacing w:beforeAutospacing="1" w:afterAutospacing="1"/>
        <w:jc w:val="both"/>
        <w:rPr/>
      </w:pPr>
      <w:r>
        <w:rPr>
          <w:rFonts w:cs="Times New Roman" w:ascii="Times New Roman" w:hAnsi="Times New Roman"/>
          <w:color w:val="1A1A1A"/>
          <w:sz w:val="22"/>
          <w:szCs w:val="22"/>
        </w:rPr>
        <w:t xml:space="preserve">Both reviews were limited by the quality and quantity of the data available. However, emerging studies from individual LMIC settings </w:t>
      </w:r>
      <w:r>
        <w:fldChar w:fldCharType="begin"/>
      </w:r>
      <w:r>
        <w:instrText>ADDIN CSL_CITATION { "citationItems" : [ { "id" : "ITEM-1", "itemData" : { "DOI" : "10.1016/S2214-109X(16)30148-6", "ISSN" : "2214-109X", "author" : [ { "dropping-particle" : "", "family" : "Infection", "given" : "Neonatal", "non-dropping-particle" : "", "parse-names" : false, "suffix" : "" }, { "dropping-particle" : "", "family" : "Denis", "given" : "Study", "non-dropping-particle" : "", "parse-names" : false, "suffix" : "" } ], "container-title" : "The Lancet Global Health", "id" : "ITEM-1", "issue" : "10", "issued" : { "date-parts" : [ [ "0" ] ] }, "page" : "e752-e760", "publisher" : "The Author(s). Published by Elsevier Ltd. This is an Open Access article under the CC BY license", "title" : "Characterisation and antimicrobial resistance of sepsis pathogens in neonates born in tertiary care centres in Delhi , India : a cohort study", "type" : "article-journal", "volume" : "4" }, "uris" : [ "http://www.mendeley.com/documents/?uuid=39c4680d-9bc9-426d-8523-63a227f06a4b" ] } ], "mendeley" : { "formattedCitation" : "(20)", "plainTextFormattedCitation" : "(20)", "previouslyFormattedCitation" : "(19)" }, "properties" : { "noteIndex" : 0 }, "schema" : "https://github.com/citation-style-language/schema/raw/master/csl-citation.json" }</w:instrText>
      </w:r>
      <w:r>
        <w:fldChar w:fldCharType="separate"/>
      </w:r>
      <w:bookmarkStart w:id="28" w:name="__Fieldmark__825_263712206"/>
      <w:r>
        <w:rPr>
          <w:rFonts w:cs="Times New Roman" w:ascii="Times New Roman" w:hAnsi="Times New Roman"/>
          <w:color w:val="1A1A1A"/>
          <w:sz w:val="22"/>
          <w:szCs w:val="22"/>
        </w:rPr>
        <w:t>[20</w:t>
      </w:r>
      <w:r>
        <w:rPr>
          <w:rFonts w:cs="Times New Roman" w:ascii="Times New Roman" w:hAnsi="Times New Roman"/>
          <w:color w:val="1A1A1A"/>
          <w:sz w:val="22"/>
          <w:szCs w:val="22"/>
        </w:rPr>
      </w:r>
      <w:r>
        <w:fldChar w:fldCharType="end"/>
      </w:r>
      <w:bookmarkEnd w:id="28"/>
      <w:r>
        <w:rPr>
          <w:rFonts w:cs="Times New Roman" w:ascii="Times New Roman" w:hAnsi="Times New Roman"/>
          <w:color w:val="1A1A1A"/>
          <w:sz w:val="22"/>
          <w:szCs w:val="22"/>
        </w:rPr>
        <w:t xml:space="preserve">] </w:t>
      </w:r>
      <w:del w:id="104" w:author="Grace Li" w:date="2017-03-21T15:16:00Z">
        <w:r>
          <w:rPr>
            <w:rFonts w:cs="Times New Roman" w:ascii="Times New Roman" w:hAnsi="Times New Roman"/>
            <w:color w:val="1A1A1A"/>
            <w:sz w:val="22"/>
            <w:szCs w:val="22"/>
          </w:rPr>
          <w:delText>suggest that</w:delText>
        </w:r>
      </w:del>
      <w:ins w:id="105" w:author="Grace Li" w:date="2017-03-21T15:16:00Z">
        <w:r>
          <w:rPr>
            <w:rFonts w:cs="Times New Roman" w:ascii="Times New Roman" w:hAnsi="Times New Roman"/>
            <w:color w:val="1A1A1A"/>
            <w:sz w:val="22"/>
            <w:szCs w:val="22"/>
          </w:rPr>
          <w:t>show that</w:t>
        </w:r>
      </w:ins>
      <w:r>
        <w:rPr>
          <w:rFonts w:cs="Times New Roman" w:ascii="Times New Roman" w:hAnsi="Times New Roman"/>
          <w:color w:val="1A1A1A"/>
          <w:sz w:val="22"/>
          <w:szCs w:val="22"/>
        </w:rPr>
        <w:t xml:space="preserve"> resistance to recommended first-line antibiotics is of clinical significance.</w:t>
      </w:r>
    </w:p>
    <w:p>
      <w:pPr>
        <w:pStyle w:val="Normal"/>
        <w:widowControl w:val="false"/>
        <w:spacing w:beforeAutospacing="1" w:afterAutospacing="1"/>
        <w:jc w:val="both"/>
        <w:rPr>
          <w:rFonts w:ascii="Times New Roman" w:hAnsi="Times New Roman" w:cs="Times New Roman"/>
          <w:b/>
          <w:b/>
          <w:color w:val="1A1A1A"/>
          <w:del w:id="107" w:author="Grace Li" w:date="2017-03-21T15:16:00Z"/>
          <w:sz w:val="22"/>
          <w:szCs w:val="22"/>
        </w:rPr>
      </w:pPr>
      <w:del w:id="106" w:author="Grace Li" w:date="2017-03-21T15:16:00Z">
        <w:r>
          <w:rPr/>
        </w:r>
      </w:del>
    </w:p>
    <w:p>
      <w:pPr>
        <w:pStyle w:val="Normal"/>
        <w:widowControl w:val="false"/>
        <w:spacing w:beforeAutospacing="1" w:afterAutospacing="1"/>
        <w:jc w:val="both"/>
        <w:rPr/>
      </w:pPr>
      <w:r>
        <w:rPr>
          <w:rFonts w:cs="Times New Roman" w:ascii="Times New Roman" w:hAnsi="Times New Roman"/>
          <w:b/>
          <w:color w:val="1A1A1A"/>
          <w:sz w:val="22"/>
          <w:szCs w:val="22"/>
        </w:rPr>
        <w:t xml:space="preserve">Fosfomycin: Mechanism of action </w:t>
      </w:r>
    </w:p>
    <w:p>
      <w:pPr>
        <w:pStyle w:val="Normal"/>
        <w:widowControl w:val="false"/>
        <w:spacing w:beforeAutospacing="1" w:afterAutospacing="1"/>
        <w:jc w:val="both"/>
        <w:rPr/>
      </w:pPr>
      <w:r>
        <w:rPr>
          <w:rFonts w:cs="Times New Roman" w:ascii="Times New Roman" w:hAnsi="Times New Roman"/>
          <w:color w:val="1A1A1A"/>
          <w:sz w:val="22"/>
          <w:szCs w:val="22"/>
        </w:rPr>
        <w:t>Fosfomycin, or phosphonomycin</w:t>
      </w:r>
      <w:ins w:id="108" w:author="Grace Li" w:date="2017-03-22T09:58:00Z">
        <w:r>
          <w:rPr>
            <w:rFonts w:cs="Times New Roman" w:ascii="Times New Roman" w:hAnsi="Times New Roman"/>
            <w:color w:val="1A1A1A"/>
            <w:sz w:val="22"/>
            <w:szCs w:val="22"/>
          </w:rPr>
          <w:t>,</w:t>
        </w:r>
      </w:ins>
      <w:del w:id="109" w:author="Grace Li" w:date="2017-03-22T09:58:00Z">
        <w:r>
          <w:rPr>
            <w:rFonts w:cs="Times New Roman" w:ascii="Times New Roman" w:hAnsi="Times New Roman"/>
            <w:color w:val="1A1A1A"/>
            <w:sz w:val="22"/>
            <w:szCs w:val="22"/>
          </w:rPr>
          <w:delText>,</w:delText>
        </w:r>
      </w:del>
      <w:r>
        <w:rPr>
          <w:rFonts w:cs="Times New Roman" w:ascii="Times New Roman" w:hAnsi="Times New Roman"/>
          <w:color w:val="1A1A1A"/>
          <w:sz w:val="22"/>
          <w:szCs w:val="22"/>
        </w:rPr>
        <w:t xml:space="preserve"> was discovered in 1969 as a product of </w:t>
      </w:r>
      <w:r>
        <w:rPr>
          <w:rFonts w:cs="Times New Roman" w:ascii="Times New Roman" w:hAnsi="Times New Roman"/>
          <w:i/>
          <w:color w:val="1A1A1A"/>
          <w:sz w:val="22"/>
          <w:szCs w:val="22"/>
        </w:rPr>
        <w:t xml:space="preserve">Streptomycetes </w:t>
      </w:r>
      <w:r>
        <w:rPr>
          <w:rFonts w:cs="Times New Roman" w:ascii="Times New Roman" w:hAnsi="Times New Roman"/>
          <w:color w:val="1A1A1A"/>
          <w:sz w:val="22"/>
          <w:szCs w:val="22"/>
        </w:rPr>
        <w:t xml:space="preserve">and </w:t>
      </w:r>
      <w:r>
        <w:rPr>
          <w:rFonts w:cs="Times New Roman" w:ascii="Times New Roman" w:hAnsi="Times New Roman"/>
          <w:i/>
          <w:color w:val="1A1A1A"/>
          <w:sz w:val="22"/>
          <w:szCs w:val="22"/>
        </w:rPr>
        <w:t xml:space="preserve">Pseudomonas syringae </w:t>
      </w:r>
      <w:r>
        <w:rPr>
          <w:rFonts w:cs="Times New Roman" w:ascii="Times New Roman" w:hAnsi="Times New Roman"/>
          <w:color w:val="1A1A1A"/>
          <w:sz w:val="22"/>
          <w:szCs w:val="22"/>
        </w:rPr>
        <w:t>[</w:t>
      </w:r>
      <w:r>
        <w:fldChar w:fldCharType="begin"/>
      </w:r>
      <w:r>
        <w:instrText>ADDIN CSL_CITATION { "citationItems" : [ { "id" : "ITEM-1", "itemData" : { "author" : [ { "dropping-particle" : "", "family" : "Hendlin D, Stapley EO, Jackson M, Wallick H, Miller AK, Wolf FJ, Miller TW, Chaiet L, Kahan FM, Foltz EL, Woodruff HB, Mata JM, Hernandez S", "given" : "Mochales S", "non-dropping-particle" : "", "parse-names" : false, "suffix" : "" } ], "container-title" : "Science", "id" : "ITEM-1", "issue" : "166", "issued" : { "date-parts" : [ [ "1969" ] ] }, "page" : "122-3", "title" : "Phosphonomycin, a new antibiotic produced by strains of streptomyces.", "type" : "article-journal" }, "uris" : [ "http://www.mendeley.com/documents/?uuid=c3f9e469-11e5-4988-868e-11a084192bc5" ] } ], "mendeley" : { "formattedCitation" : "(21)", "plainTextFormattedCitation" : "(21)", "previouslyFormattedCitation" : "(20)" }, "properties" : { "noteIndex" : 0 }, "schema" : "https://github.com/citation-style-language/schema/raw/master/csl-citation.json" }</w:instrText>
      </w:r>
      <w:r>
        <w:fldChar w:fldCharType="separate"/>
      </w:r>
      <w:bookmarkStart w:id="29" w:name="__Fieldmark__849_263712206"/>
      <w:r>
        <w:rPr>
          <w:rFonts w:cs="Times New Roman" w:ascii="Times New Roman" w:hAnsi="Times New Roman"/>
          <w:color w:val="1A1A1A"/>
          <w:sz w:val="22"/>
          <w:szCs w:val="22"/>
        </w:rPr>
        <w:t>21</w:t>
      </w:r>
      <w:r>
        <w:rPr>
          <w:rFonts w:cs="Times New Roman" w:ascii="Times New Roman" w:hAnsi="Times New Roman"/>
          <w:color w:val="1A1A1A"/>
          <w:sz w:val="22"/>
          <w:szCs w:val="22"/>
        </w:rPr>
      </w:r>
      <w:r>
        <w:fldChar w:fldCharType="end"/>
      </w:r>
      <w:bookmarkEnd w:id="29"/>
      <w:r>
        <w:rPr>
          <w:rFonts w:cs="Times New Roman" w:ascii="Times New Roman" w:hAnsi="Times New Roman"/>
          <w:color w:val="1A1A1A"/>
          <w:sz w:val="22"/>
          <w:szCs w:val="22"/>
        </w:rPr>
        <w:t>]. It is a low molecular weight (138 kDa) polar compound that has two</w:t>
      </w:r>
      <w:r>
        <w:rPr>
          <w:sz w:val="22"/>
          <w:szCs w:val="22"/>
        </w:rPr>
        <w:t xml:space="preserve"> </w:t>
      </w:r>
      <w:r>
        <w:rPr>
          <w:rFonts w:cs="Times New Roman" w:ascii="Times New Roman" w:hAnsi="Times New Roman"/>
          <w:color w:val="1A1A1A"/>
          <w:sz w:val="22"/>
          <w:szCs w:val="22"/>
        </w:rPr>
        <w:t xml:space="preserve">unusual features in its configuration: an epoxy ring responsible for its antibiotic activity and a direct carbon-phosphorus link. It is available principally as a disodium salt for parenteral administration, or as a trometamine salt for oral consumption, and it has a broad spectrum of activity against a wide range of Gram-positive and Gram-negative bacteria. A small number of species are naturally resistant to fosfomycin, including </w:t>
      </w:r>
      <w:ins w:id="110" w:author="Grace Li" w:date="2017-03-21T15:35:00Z">
        <w:r>
          <w:rPr>
            <w:rFonts w:cs="Times New Roman" w:ascii="Times New Roman" w:hAnsi="Times New Roman"/>
            <w:i/>
            <w:color w:val="1A1A1A"/>
            <w:sz w:val="22"/>
            <w:szCs w:val="22"/>
          </w:rPr>
          <w:t>Acinetobacter</w:t>
        </w:r>
      </w:ins>
      <w:ins w:id="111" w:author="Grace Li" w:date="2017-03-21T15:52:00Z">
        <w:r>
          <w:rPr>
            <w:rFonts w:cs="Times New Roman" w:ascii="Times New Roman" w:hAnsi="Times New Roman"/>
            <w:i/>
            <w:color w:val="1A1A1A"/>
            <w:sz w:val="22"/>
            <w:szCs w:val="22"/>
          </w:rPr>
          <w:t xml:space="preserve"> </w:t>
        </w:r>
      </w:ins>
      <w:ins w:id="112" w:author="Grace Li" w:date="2017-03-21T15:35:00Z">
        <w:r>
          <w:rPr>
            <w:rFonts w:cs="Times New Roman" w:ascii="Times New Roman" w:hAnsi="Times New Roman"/>
            <w:i/>
            <w:color w:val="1A1A1A"/>
            <w:sz w:val="22"/>
            <w:szCs w:val="22"/>
          </w:rPr>
          <w:t>baumann</w:t>
        </w:r>
      </w:ins>
      <w:ins w:id="113" w:author="Grace Li" w:date="2017-03-21T15:36:00Z">
        <w:r>
          <w:rPr>
            <w:rFonts w:cs="Times New Roman" w:ascii="Times New Roman" w:hAnsi="Times New Roman"/>
            <w:i/>
            <w:color w:val="1A1A1A"/>
            <w:sz w:val="22"/>
            <w:szCs w:val="22"/>
          </w:rPr>
          <w:t>i</w:t>
        </w:r>
      </w:ins>
      <w:ins w:id="114" w:author="Grace Li" w:date="2017-03-21T15:35:00Z">
        <w:r>
          <w:rPr>
            <w:rFonts w:cs="Times New Roman" w:ascii="Times New Roman" w:hAnsi="Times New Roman"/>
            <w:i/>
            <w:color w:val="1A1A1A"/>
            <w:sz w:val="22"/>
            <w:szCs w:val="22"/>
          </w:rPr>
          <w:t>i</w:t>
        </w:r>
      </w:ins>
      <w:ins w:id="115" w:author="Grace Li" w:date="2017-03-21T15:35:00Z">
        <w:r>
          <w:rPr>
            <w:rFonts w:cs="Times New Roman" w:ascii="Times New Roman" w:hAnsi="Times New Roman"/>
            <w:color w:val="1A1A1A"/>
            <w:sz w:val="22"/>
            <w:szCs w:val="22"/>
          </w:rPr>
          <w:t xml:space="preserve">, </w:t>
        </w:r>
      </w:ins>
      <w:ins w:id="116" w:author="Grace Li" w:date="2017-03-21T15:30:00Z">
        <w:r>
          <w:rPr>
            <w:rFonts w:cs="Times New Roman" w:ascii="Times New Roman" w:hAnsi="Times New Roman"/>
            <w:i/>
            <w:color w:val="1A1A1A"/>
            <w:sz w:val="22"/>
            <w:szCs w:val="22"/>
          </w:rPr>
          <w:t xml:space="preserve">Stenotrophomonas </w:t>
        </w:r>
      </w:ins>
      <w:ins w:id="117" w:author="Grace Li" w:date="2017-03-21T15:35:00Z">
        <w:r>
          <w:rPr>
            <w:rFonts w:cs="Times New Roman" w:ascii="Times New Roman" w:hAnsi="Times New Roman"/>
            <w:i/>
            <w:color w:val="1A1A1A"/>
            <w:sz w:val="22"/>
            <w:szCs w:val="22"/>
          </w:rPr>
          <w:t>maltophilia</w:t>
        </w:r>
      </w:ins>
      <w:ins w:id="118" w:author="Grace Li" w:date="2017-03-21T15:35:00Z">
        <w:r>
          <w:rPr>
            <w:rFonts w:cs="Times New Roman" w:ascii="Times New Roman" w:hAnsi="Times New Roman"/>
            <w:color w:val="1A1A1A"/>
            <w:sz w:val="22"/>
            <w:szCs w:val="22"/>
          </w:rPr>
          <w:t xml:space="preserve">, </w:t>
        </w:r>
      </w:ins>
      <w:ins w:id="119" w:author="Grace Li" w:date="2017-03-21T15:52:00Z">
        <w:r>
          <w:rPr>
            <w:rFonts w:cs="Times New Roman" w:ascii="Times New Roman" w:hAnsi="Times New Roman"/>
            <w:i/>
            <w:color w:val="1A1A1A"/>
            <w:sz w:val="22"/>
            <w:szCs w:val="22"/>
          </w:rPr>
          <w:t>Staphlococcus capitis</w:t>
        </w:r>
      </w:ins>
      <w:ins w:id="120" w:author="Grace Li" w:date="2017-03-21T15:52:00Z">
        <w:r>
          <w:rPr>
            <w:rFonts w:cs="Times New Roman" w:ascii="Times New Roman" w:hAnsi="Times New Roman"/>
            <w:color w:val="1A1A1A"/>
            <w:sz w:val="22"/>
            <w:szCs w:val="22"/>
          </w:rPr>
          <w:t xml:space="preserve">, </w:t>
        </w:r>
      </w:ins>
      <w:ins w:id="121" w:author="Grace Li" w:date="2017-03-21T15:52:00Z">
        <w:r>
          <w:rPr>
            <w:rFonts w:cs="Times New Roman" w:ascii="Times New Roman" w:hAnsi="Times New Roman"/>
            <w:i/>
            <w:color w:val="1A1A1A"/>
            <w:sz w:val="22"/>
            <w:szCs w:val="22"/>
          </w:rPr>
          <w:t>Staphlococcus saprophyticus</w:t>
        </w:r>
      </w:ins>
      <w:ins w:id="122" w:author="Grace Li" w:date="2017-03-21T15:52:00Z">
        <w:r>
          <w:rPr>
            <w:rFonts w:cs="Times New Roman" w:ascii="Times New Roman" w:hAnsi="Times New Roman"/>
            <w:color w:val="1A1A1A"/>
            <w:sz w:val="22"/>
            <w:szCs w:val="22"/>
          </w:rPr>
          <w:t xml:space="preserve">, </w:t>
        </w:r>
      </w:ins>
      <w:ins w:id="123" w:author="Grace Li" w:date="2017-03-21T15:52:00Z">
        <w:r>
          <w:rPr>
            <w:rFonts w:cs="Times New Roman" w:ascii="Times New Roman" w:hAnsi="Times New Roman"/>
            <w:i/>
            <w:color w:val="1A1A1A"/>
            <w:sz w:val="22"/>
            <w:szCs w:val="22"/>
          </w:rPr>
          <w:t xml:space="preserve">ycobacterium </w:t>
        </w:r>
      </w:ins>
      <w:del w:id="124" w:author="Grace Li" w:date="2017-03-21T15:52:00Z">
        <w:r>
          <w:rPr>
            <w:rFonts w:cs="Times New Roman" w:ascii="Times New Roman" w:hAnsi="Times New Roman"/>
            <w:i/>
            <w:color w:val="1A1A1A"/>
            <w:sz w:val="22"/>
            <w:szCs w:val="22"/>
          </w:rPr>
          <w:delText>M.</w:delText>
        </w:r>
      </w:del>
      <w:r>
        <w:rPr>
          <w:rFonts w:cs="Times New Roman" w:ascii="Times New Roman" w:hAnsi="Times New Roman"/>
          <w:i/>
          <w:color w:val="1A1A1A"/>
          <w:sz w:val="22"/>
          <w:szCs w:val="22"/>
        </w:rPr>
        <w:t xml:space="preserve"> tuberculosis</w:t>
      </w:r>
      <w:r>
        <w:rPr>
          <w:rFonts w:cs="Times New Roman" w:ascii="Times New Roman" w:hAnsi="Times New Roman"/>
          <w:color w:val="1A1A1A"/>
          <w:sz w:val="22"/>
          <w:szCs w:val="22"/>
        </w:rPr>
        <w:t xml:space="preserve">, </w:t>
      </w:r>
      <w:r>
        <w:rPr>
          <w:rFonts w:cs="Times New Roman" w:ascii="Times New Roman" w:hAnsi="Times New Roman"/>
          <w:i/>
          <w:color w:val="1A1A1A"/>
          <w:sz w:val="22"/>
          <w:szCs w:val="22"/>
        </w:rPr>
        <w:t>V</w:t>
      </w:r>
      <w:del w:id="125" w:author="Grace Li" w:date="2017-03-21T15:52:00Z">
        <w:r>
          <w:rPr>
            <w:rFonts w:cs="Times New Roman" w:ascii="Times New Roman" w:hAnsi="Times New Roman"/>
            <w:i/>
            <w:color w:val="1A1A1A"/>
            <w:sz w:val="22"/>
            <w:szCs w:val="22"/>
          </w:rPr>
          <w:delText>.</w:delText>
        </w:r>
      </w:del>
      <w:ins w:id="126" w:author="Grace Li" w:date="2017-03-21T15:52:00Z">
        <w:r>
          <w:rPr>
            <w:rFonts w:cs="Times New Roman" w:ascii="Times New Roman" w:hAnsi="Times New Roman"/>
            <w:i/>
            <w:color w:val="1A1A1A"/>
            <w:sz w:val="22"/>
            <w:szCs w:val="22"/>
          </w:rPr>
          <w:t>ibrio</w:t>
        </w:r>
      </w:ins>
      <w:r>
        <w:rPr>
          <w:rFonts w:cs="Times New Roman" w:ascii="Times New Roman" w:hAnsi="Times New Roman"/>
          <w:i/>
          <w:color w:val="1A1A1A"/>
          <w:sz w:val="22"/>
          <w:szCs w:val="22"/>
        </w:rPr>
        <w:t xml:space="preserve"> sheri</w:t>
      </w:r>
      <w:r>
        <w:rPr>
          <w:rFonts w:cs="Times New Roman" w:ascii="Times New Roman" w:hAnsi="Times New Roman"/>
          <w:color w:val="1A1A1A"/>
          <w:sz w:val="22"/>
          <w:szCs w:val="22"/>
        </w:rPr>
        <w:t xml:space="preserve"> and </w:t>
      </w:r>
      <w:r>
        <w:rPr>
          <w:rFonts w:cs="Times New Roman" w:ascii="Times New Roman" w:hAnsi="Times New Roman"/>
          <w:i/>
          <w:color w:val="1A1A1A"/>
          <w:sz w:val="22"/>
          <w:szCs w:val="22"/>
        </w:rPr>
        <w:t>C</w:t>
      </w:r>
      <w:del w:id="127" w:author="Grace Li" w:date="2017-03-21T15:52:00Z">
        <w:r>
          <w:rPr>
            <w:rFonts w:cs="Times New Roman" w:ascii="Times New Roman" w:hAnsi="Times New Roman"/>
            <w:i/>
            <w:color w:val="1A1A1A"/>
            <w:sz w:val="22"/>
            <w:szCs w:val="22"/>
          </w:rPr>
          <w:delText>.</w:delText>
        </w:r>
      </w:del>
      <w:ins w:id="128" w:author="Grace Li" w:date="2017-03-21T15:52:00Z">
        <w:r>
          <w:rPr>
            <w:rFonts w:cs="Times New Roman" w:ascii="Times New Roman" w:hAnsi="Times New Roman"/>
            <w:i/>
            <w:color w:val="1A1A1A"/>
            <w:sz w:val="22"/>
            <w:szCs w:val="22"/>
          </w:rPr>
          <w:t>hlam</w:t>
        </w:r>
      </w:ins>
      <w:ins w:id="129" w:author="Grace Li" w:date="2017-03-21T15:53:00Z">
        <w:r>
          <w:rPr>
            <w:rFonts w:cs="Times New Roman" w:ascii="Times New Roman" w:hAnsi="Times New Roman"/>
            <w:i/>
            <w:color w:val="1A1A1A"/>
            <w:sz w:val="22"/>
            <w:szCs w:val="22"/>
          </w:rPr>
          <w:t>y</w:t>
        </w:r>
      </w:ins>
      <w:ins w:id="130" w:author="Grace Li" w:date="2017-03-21T15:52:00Z">
        <w:r>
          <w:rPr>
            <w:rFonts w:cs="Times New Roman" w:ascii="Times New Roman" w:hAnsi="Times New Roman"/>
            <w:i/>
            <w:color w:val="1A1A1A"/>
            <w:sz w:val="22"/>
            <w:szCs w:val="22"/>
          </w:rPr>
          <w:t xml:space="preserve">dia </w:t>
        </w:r>
      </w:ins>
      <w:r>
        <w:rPr>
          <w:rFonts w:cs="Times New Roman" w:ascii="Times New Roman" w:hAnsi="Times New Roman"/>
          <w:i/>
          <w:color w:val="1A1A1A"/>
          <w:sz w:val="22"/>
          <w:szCs w:val="22"/>
        </w:rPr>
        <w:t xml:space="preserve"> trachomatis</w:t>
      </w:r>
      <w:r>
        <w:rPr>
          <w:rFonts w:cs="Times New Roman" w:ascii="Times New Roman" w:hAnsi="Times New Roman"/>
          <w:color w:val="1A1A1A"/>
          <w:sz w:val="22"/>
          <w:szCs w:val="22"/>
        </w:rPr>
        <w:t xml:space="preserve"> </w:t>
      </w:r>
      <w:r>
        <w:fldChar w:fldCharType="begin"/>
      </w:r>
      <w:r>
        <w:instrText>ADDIN CSL_CITATION { "citationItems" : [ { "id" : "ITEM-1", "itemData" : { "author" : [ { "dropping-particle" : "", "family" : "Casta\u00f1eda-Garc\u00eda A, Bl\u00e1zquez J", "given" : "Rodr\u00edguez-Rojas A.", "non-dropping-particle" : "", "parse-names" : false, "suffix" : "" } ], "container-title" : "Antibiotics", "id" : "ITEM-1", "issue" : "2", "issued" : { "date-parts" : [ [ "2013" ] ] }, "page" : "217-36", "title" : "Molecular Mechanisms and Clinical Impact of Acquired and Intrinsic Fosfomycin Resistance", "type" : "article-journal", "volume" : "2" }, "uris" : [ "http://www.mendeley.com/documents/?uuid=00f0c610-606c-4a11-8ae0-b0fcd5d1de18" ] } ], "mendeley" : { "formattedCitation" : "(22)", "plainTextFormattedCitation" : "(22)", "previouslyFormattedCitation" : "(21)" }, "properties" : { "noteIndex" : 0 }, "schema" : "https://github.com/citation-style-language/schema/raw/master/csl-citation.json" }</w:instrText>
      </w:r>
      <w:r>
        <w:fldChar w:fldCharType="separate"/>
      </w:r>
      <w:bookmarkStart w:id="30" w:name="__Fieldmark__907_263712206"/>
      <w:r>
        <w:rPr>
          <w:rFonts w:cs="Times New Roman" w:ascii="Times New Roman" w:hAnsi="Times New Roman"/>
          <w:color w:val="1A1A1A"/>
          <w:sz w:val="22"/>
          <w:szCs w:val="22"/>
        </w:rPr>
        <w:t>[22</w:t>
      </w:r>
      <w:r>
        <w:rPr>
          <w:rFonts w:cs="Times New Roman" w:ascii="Times New Roman" w:hAnsi="Times New Roman"/>
          <w:color w:val="1A1A1A"/>
          <w:sz w:val="22"/>
          <w:szCs w:val="22"/>
        </w:rPr>
      </w:r>
      <w:r>
        <w:fldChar w:fldCharType="end"/>
      </w:r>
      <w:bookmarkEnd w:id="30"/>
      <w:r>
        <w:rPr>
          <w:rFonts w:cs="Times New Roman" w:ascii="Times New Roman" w:hAnsi="Times New Roman"/>
          <w:color w:val="1A1A1A"/>
          <w:sz w:val="22"/>
          <w:szCs w:val="22"/>
        </w:rPr>
        <w:t xml:space="preserve">]. </w:t>
      </w:r>
    </w:p>
    <w:p>
      <w:pPr>
        <w:pStyle w:val="Normal"/>
        <w:widowControl w:val="false"/>
        <w:spacing w:beforeAutospacing="1" w:afterAutospacing="1"/>
        <w:jc w:val="both"/>
        <w:rPr/>
      </w:pPr>
      <w:r>
        <w:rPr>
          <w:rFonts w:cs="Times New Roman" w:ascii="Times New Roman" w:hAnsi="Times New Roman"/>
          <w:color w:val="1A1A1A"/>
          <w:sz w:val="22"/>
          <w:szCs w:val="22"/>
        </w:rPr>
        <w:t>Fosfomycin exerts its bactericidal effects by acting as an analog of phosphoenolpyruvate, binding and inhibiting the cytosolic enzyme MurA (</w:t>
      </w:r>
      <w:ins w:id="131" w:author="Grace Li" w:date="2017-03-21T15:53:00Z">
        <w:r>
          <w:rPr>
            <w:rFonts w:cs="Times New Roman" w:ascii="Times New Roman" w:hAnsi="Times New Roman"/>
            <w:color w:val="1A1A1A"/>
            <w:sz w:val="22"/>
            <w:szCs w:val="22"/>
          </w:rPr>
          <w:t>UDP-</w:t>
        </w:r>
      </w:ins>
      <w:r>
        <w:rPr>
          <w:rFonts w:cs="Times New Roman" w:ascii="Times New Roman" w:hAnsi="Times New Roman"/>
          <w:color w:val="1A1A1A"/>
          <w:sz w:val="22"/>
          <w:szCs w:val="22"/>
        </w:rPr>
        <w:t>N-acetylglucoasmine enolpyruv</w:t>
      </w:r>
      <w:del w:id="132" w:author="Grace Li" w:date="2017-03-21T15:54:00Z">
        <w:r>
          <w:rPr>
            <w:rFonts w:cs="Times New Roman" w:ascii="Times New Roman" w:hAnsi="Times New Roman"/>
            <w:color w:val="1A1A1A"/>
            <w:sz w:val="22"/>
            <w:szCs w:val="22"/>
          </w:rPr>
          <w:delText>ate</w:delText>
        </w:r>
      </w:del>
      <w:ins w:id="133" w:author="Grace Li" w:date="2017-03-21T15:54:00Z">
        <w:r>
          <w:rPr>
            <w:rFonts w:cs="Times New Roman" w:ascii="Times New Roman" w:hAnsi="Times New Roman"/>
            <w:color w:val="1A1A1A"/>
            <w:sz w:val="22"/>
            <w:szCs w:val="22"/>
          </w:rPr>
          <w:t>yl</w:t>
        </w:r>
      </w:ins>
      <w:r>
        <w:rPr>
          <w:rFonts w:cs="Times New Roman" w:ascii="Times New Roman" w:hAnsi="Times New Roman"/>
          <w:color w:val="1A1A1A"/>
          <w:sz w:val="22"/>
          <w:szCs w:val="22"/>
        </w:rPr>
        <w:t xml:space="preserve"> transferase) that is involved in the formation of the initial cell-wall peptidoglycan chain. Uptake into susceptible bacteria is mediated by the glycerol-3-phosphate and hexose phosphate up</w:t>
      </w:r>
      <w:del w:id="134" w:author="Grace Li" w:date="2017-03-22T09:58:00Z">
        <w:r>
          <w:rPr>
            <w:rFonts w:cs="Times New Roman" w:ascii="Times New Roman" w:hAnsi="Times New Roman"/>
            <w:color w:val="1A1A1A"/>
            <w:sz w:val="22"/>
            <w:szCs w:val="22"/>
          </w:rPr>
          <w:delText>dat</w:delText>
        </w:r>
      </w:del>
      <w:ins w:id="135" w:author="Grace Li" w:date="2017-03-22T09:58:00Z">
        <w:r>
          <w:rPr>
            <w:rFonts w:cs="Times New Roman" w:ascii="Times New Roman" w:hAnsi="Times New Roman"/>
            <w:color w:val="1A1A1A"/>
            <w:sz w:val="22"/>
            <w:szCs w:val="22"/>
          </w:rPr>
          <w:t>tak</w:t>
        </w:r>
      </w:ins>
      <w:r>
        <w:rPr>
          <w:rFonts w:cs="Times New Roman" w:ascii="Times New Roman" w:hAnsi="Times New Roman"/>
          <w:color w:val="1A1A1A"/>
          <w:sz w:val="22"/>
          <w:szCs w:val="22"/>
        </w:rPr>
        <w:t xml:space="preserve">e transport systems </w:t>
      </w:r>
      <w:r>
        <w:fldChar w:fldCharType="begin"/>
      </w:r>
      <w:r>
        <w:instrText>ADDIN CSL_CITATION { "citationItems" : [ { "id" : "ITEM-1", "itemData" : { "author" : [ { "dropping-particle" : "", "family" : "Kahan", "given" : "Frederick M", "non-dropping-particle" : "", "parse-names" : false, "suffix" : "" }, { "dropping-particle" : "", "family" : "Kahan", "given" : "Jean S", "non-dropping-particle" : "", "parse-names" : false, "suffix" : "" }, { "dropping-particle" : "", "family" : "Cassidy", "given" : "Patrick J", "non-dropping-particle" : "", "parse-names" : false, "suffix" : "" } ], "id" : "ITEM-1", "issued" : { "date-parts" : [ [ "1997" ] ] }, "title" : ". 3 64", "type" : "article-journal" }, "uris" : [ "http://www.mendeley.com/documents/?uuid=3dec77fb-4eb7-49f3-97b0-cf08b306201b" ] } ], "mendeley" : { "formattedCitation" : "(23)", "plainTextFormattedCitation" : "(23)", "previouslyFormattedCitation" : "(22)" }, "properties" : { "noteIndex" : 0 }, "schema" : "https://github.com/citation-style-language/schema/raw/master/csl-citation.json" }</w:instrText>
      </w:r>
      <w:r>
        <w:fldChar w:fldCharType="separate"/>
      </w:r>
      <w:bookmarkStart w:id="31" w:name="__Fieldmark__931_263712206"/>
      <w:r>
        <w:rPr>
          <w:rFonts w:cs="Times New Roman" w:ascii="Times New Roman" w:hAnsi="Times New Roman"/>
          <w:color w:val="1A1A1A"/>
          <w:sz w:val="22"/>
          <w:szCs w:val="22"/>
        </w:rPr>
        <w:t>[23</w:t>
      </w:r>
      <w:r>
        <w:rPr>
          <w:rFonts w:cs="Times New Roman" w:ascii="Times New Roman" w:hAnsi="Times New Roman"/>
          <w:color w:val="1A1A1A"/>
          <w:sz w:val="22"/>
          <w:szCs w:val="22"/>
        </w:rPr>
      </w:r>
      <w:r>
        <w:fldChar w:fldCharType="end"/>
      </w:r>
      <w:bookmarkEnd w:id="31"/>
      <w:r>
        <w:rPr>
          <w:rFonts w:cs="Times New Roman" w:ascii="Times New Roman" w:hAnsi="Times New Roman"/>
          <w:color w:val="1A1A1A"/>
          <w:sz w:val="22"/>
          <w:szCs w:val="22"/>
        </w:rPr>
        <w:t xml:space="preserve">]. Resistance to fosfomycin may originate at a chromosomal level leading to the loss or reduction in the number of uptake transporters (insertional mutations or inactivating mutations </w:t>
      </w:r>
      <w:r>
        <w:fldChar w:fldCharType="begin"/>
      </w:r>
      <w:r>
        <w:instrText>ADDIN CSL_CITATION { "citationItems" : [ { "id" : "ITEM-1", "itemData" : { "DOI" : "10.1016/j.ijantimicag.2009.11.011", "ISSN" : "0924-8579", "author" : [ { "dropping-particle" : "", "family" : "Takahata", "given" : "Sho", "non-dropping-particle" : "", "parse-names" : false, "suffix" : "" }, { "dropping-particle" : "", "family" : "Ida", "given" : "Takashi", "non-dropping-particle" : "", "parse-names" : false, "suffix" : "" }, { "dropping-particle" : "", "family" : "Hiraishi", "given" : "Toru", "non-dropping-particle" : "", "parse-names" : false, "suffix" : "" }, { "dropping-particle" : "", "family" : "Sakakibara", "given" : "Shiro", "non-dropping-particle" : "", "parse-names" : false, "suffix" : "" }, { "dropping-particle" : "", "family" : "Maebashi", "given" : "Kazunori", "non-dropping-particle" : "", "parse-names" : false, "suffix" : "" }, { "dropping-particle" : "", "family" : "Terada", "given" : "Shinichi", "non-dropping-particle" : "", "parse-names" : false, "suffix" : "" }, { "dropping-particle" : "", "family" : "Muratani", "given" : "Tetsuro", "non-dropping-particle" : "", "parse-names" : false, "suffix" : "" }, { "dropping-particle" : "", "family" : "Matsumoto", "given" : "Tetsuro", "non-dropping-particle" : "", "parse-names" : false, "suffix" : "" }, { "dropping-particle" : "", "family" : "Nakahama", "given" : "Chikara", "non-dropping-particle" : "", "parse-names" : false, "suffix" : "" }, { "dropping-particle" : "", "family" : "Tomono", "given" : "Kazunori", "non-dropping-particle" : "", "parse-names" : false, "suffix" : "" } ], "container-title" : "International Journal of Antimicrobial Agents", "id" : "ITEM-1", "issue" : "4", "issued" : { "date-parts" : [ [ "2010" ] ] }, "page" : "333-337", "publisher" : "Elsevier B.V.", "title" : "International Journal of Antimicrobial Agents Molecular mechanisms of fosfomycin resistance in clinical isolates of Escherichia coli", "type" : "article-journal", "volume" : "35" }, "uris" : [ "http://www.mendeley.com/documents/?uuid=5d93dd9f-f7d8-4de7-b118-25afa5cc6727" ] } ], "mendeley" : { "formattedCitation" : "(24)", "plainTextFormattedCitation" : "(24)", "previouslyFormattedCitation" : "(23)" }, "properties" : { "noteIndex" : 0 }, "schema" : "https://github.com/citation-style-language/schema/raw/master/csl-citation.json" }</w:instrText>
      </w:r>
      <w:r>
        <w:fldChar w:fldCharType="separate"/>
      </w:r>
      <w:bookmarkStart w:id="32" w:name="__Fieldmark__944_263712206"/>
      <w:r>
        <w:rPr>
          <w:rFonts w:cs="Times New Roman" w:ascii="Times New Roman" w:hAnsi="Times New Roman"/>
          <w:color w:val="1A1A1A"/>
          <w:sz w:val="22"/>
          <w:szCs w:val="22"/>
        </w:rPr>
        <w:t>[24</w:t>
      </w:r>
      <w:r>
        <w:rPr>
          <w:rFonts w:cs="Times New Roman" w:ascii="Times New Roman" w:hAnsi="Times New Roman"/>
          <w:color w:val="1A1A1A"/>
          <w:sz w:val="22"/>
          <w:szCs w:val="22"/>
        </w:rPr>
      </w:r>
      <w:r>
        <w:fldChar w:fldCharType="end"/>
      </w:r>
      <w:bookmarkEnd w:id="32"/>
      <w:r>
        <w:rPr>
          <w:rFonts w:cs="Times New Roman" w:ascii="Times New Roman" w:hAnsi="Times New Roman"/>
          <w:color w:val="1A1A1A"/>
          <w:sz w:val="22"/>
          <w:szCs w:val="22"/>
        </w:rPr>
        <w:t xml:space="preserve">]), reduced affinity of the target enzyme MurA (single amino acid substitution </w:t>
      </w:r>
      <w:r>
        <w:fldChar w:fldCharType="begin"/>
      </w:r>
      <w:r>
        <w:instrText>ADDIN CSL_CITATION { "citationItems" : [ { "id" : "ITEM-1", "itemData" : { "DOI" : "10.1016/j.ijantimicag.2009.11.011", "ISSN" : "0924-8579", "author" : [ { "dropping-particle" : "", "family" : "Takahata", "given" : "Sho", "non-dropping-particle" : "", "parse-names" : false, "suffix" : "" }, { "dropping-particle" : "", "family" : "Ida", "given" : "Takashi", "non-dropping-particle" : "", "parse-names" : false, "suffix" : "" }, { "dropping-particle" : "", "family" : "Hiraishi", "given" : "Toru", "non-dropping-particle" : "", "parse-names" : false, "suffix" : "" }, { "dropping-particle" : "", "family" : "Sakakibara", "given" : "Shiro", "non-dropping-particle" : "", "parse-names" : false, "suffix" : "" }, { "dropping-particle" : "", "family" : "Maebashi", "given" : "Kazunori", "non-dropping-particle" : "", "parse-names" : false, "suffix" : "" }, { "dropping-particle" : "", "family" : "Terada", "given" : "Shinichi", "non-dropping-particle" : "", "parse-names" : false, "suffix" : "" }, { "dropping-particle" : "", "family" : "Muratani", "given" : "Tetsuro", "non-dropping-particle" : "", "parse-names" : false, "suffix" : "" }, { "dropping-particle" : "", "family" : "Matsumoto", "given" : "Tetsuro", "non-dropping-particle" : "", "parse-names" : false, "suffix" : "" }, { "dropping-particle" : "", "family" : "Nakahama", "given" : "Chikara", "non-dropping-particle" : "", "parse-names" : false, "suffix" : "" }, { "dropping-particle" : "", "family" : "Tomono", "given" : "Kazunori", "non-dropping-particle" : "", "parse-names" : false, "suffix" : "" } ], "container-title" : "International Journal of Antimicrobial Agents", "id" : "ITEM-1", "issue" : "4", "issued" : { "date-parts" : [ [ "2010" ] ] }, "page" : "333-337", "publisher" : "Elsevier B.V.", "title" : "International Journal of Antimicrobial Agents Molecular mechanisms of fosfomycin resistance in clinical isolates of Escherichia coli", "type" : "article-journal", "volume" : "35" }, "uris" : [ "http://www.mendeley.com/documents/?uuid=5d93dd9f-f7d8-4de7-b118-25afa5cc6727" ] } ], "mendeley" : { "formattedCitation" : "(24)", "plainTextFormattedCitation" : "(24)", "previouslyFormattedCitation" : "(23)" }, "properties" : { "noteIndex" : 0 }, "schema" : "https://github.com/citation-style-language/schema/raw/master/csl-citation.json" }</w:instrText>
      </w:r>
      <w:r>
        <w:fldChar w:fldCharType="separate"/>
      </w:r>
      <w:bookmarkStart w:id="33" w:name="__Fieldmark__957_263712206"/>
      <w:r>
        <w:rPr>
          <w:rFonts w:cs="Times New Roman" w:ascii="Times New Roman" w:hAnsi="Times New Roman"/>
          <w:color w:val="1A1A1A"/>
          <w:sz w:val="22"/>
          <w:szCs w:val="22"/>
        </w:rPr>
        <w:t>[24</w:t>
      </w:r>
      <w:r>
        <w:rPr>
          <w:rFonts w:cs="Times New Roman" w:ascii="Times New Roman" w:hAnsi="Times New Roman"/>
          <w:color w:val="1A1A1A"/>
          <w:sz w:val="22"/>
          <w:szCs w:val="22"/>
        </w:rPr>
      </w:r>
      <w:r>
        <w:fldChar w:fldCharType="end"/>
      </w:r>
      <w:bookmarkEnd w:id="33"/>
      <w:r>
        <w:rPr>
          <w:rFonts w:cs="Times New Roman" w:ascii="Times New Roman" w:hAnsi="Times New Roman"/>
          <w:color w:val="1A1A1A"/>
          <w:sz w:val="22"/>
          <w:szCs w:val="22"/>
        </w:rPr>
        <w:t xml:space="preserve">]) or production of fosfomycin-modifying enzymes that render the drug inactive </w:t>
      </w:r>
      <w:r>
        <w:fldChar w:fldCharType="begin"/>
      </w:r>
      <w:r>
        <w:instrText>ADDIN CSL_CITATION { "citationItems" : [ { "id" : "ITEM-1", "itemData" : { "author" : [ { "dropping-particle" : "", "family" : "Casta\u00f1eda-Garc\u00eda A, Bl\u00e1zquez J", "given" : "Rodr\u00edguez-Rojas A.", "non-dropping-particle" : "", "parse-names" : false, "suffix" : "" } ], "container-title" : "Antibiotics", "id" : "ITEM-1", "issue" : "2", "issued" : { "date-parts" : [ [ "2013" ] ] }, "page" : "217-36", "title" : "Molecular Mechanisms and Clinical Impact of Acquired and Intrinsic Fosfomycin Resistance", "type" : "article-journal", "volume" : "2" }, "uris" : [ "http://www.mendeley.com/documents/?uuid=00f0c610-606c-4a11-8ae0-b0fcd5d1de18" ] } ], "mendeley" : { "formattedCitation" : "(22)", "plainTextFormattedCitation" : "(22)", "previouslyFormattedCitation" : "(21)" }, "properties" : { "noteIndex" : 0 }, "schema" : "https://github.com/citation-style-language/schema/raw/master/csl-citation.json" }</w:instrText>
      </w:r>
      <w:r>
        <w:fldChar w:fldCharType="separate"/>
      </w:r>
      <w:bookmarkStart w:id="34" w:name="__Fieldmark__972_263712206"/>
      <w:r>
        <w:rPr>
          <w:rFonts w:cs="Times New Roman" w:ascii="Times New Roman" w:hAnsi="Times New Roman"/>
          <w:color w:val="1A1A1A"/>
          <w:sz w:val="22"/>
          <w:szCs w:val="22"/>
        </w:rPr>
        <w:t>[22</w:t>
      </w:r>
      <w:r>
        <w:rPr>
          <w:rFonts w:cs="Times New Roman" w:ascii="Times New Roman" w:hAnsi="Times New Roman"/>
          <w:color w:val="1A1A1A"/>
          <w:sz w:val="22"/>
          <w:szCs w:val="22"/>
        </w:rPr>
      </w:r>
      <w:r>
        <w:fldChar w:fldCharType="end"/>
      </w:r>
      <w:bookmarkEnd w:id="34"/>
      <w:r>
        <w:rPr>
          <w:rFonts w:cs="Times New Roman" w:ascii="Times New Roman" w:hAnsi="Times New Roman"/>
          <w:color w:val="1A1A1A"/>
          <w:sz w:val="22"/>
          <w:szCs w:val="22"/>
        </w:rPr>
        <w:t xml:space="preserve">]. </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 xml:space="preserve">Figure 1 shows a schematic outline of the mechanism of action and resistance mechanisms towards fosfomycin. </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u w:val="single"/>
        </w:rPr>
      </w:pPr>
      <w:r>
        <w:rPr>
          <w:rFonts w:cs="Times New Roman" w:ascii="Times New Roman" w:hAnsi="Times New Roman"/>
          <w:color w:val="1A1A1A"/>
          <w:sz w:val="22"/>
          <w:szCs w:val="22"/>
          <w:u w:val="single"/>
        </w:rPr>
        <w:t>Figure 1: Mechanism of action of fosfomycin and resistance mechanisms</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[insert Figure 1]</w:t>
      </w:r>
    </w:p>
    <w:p>
      <w:pPr>
        <w:pStyle w:val="Normal"/>
        <w:widowControl w:val="false"/>
        <w:spacing w:beforeAutospacing="1" w:afterAutospacing="1"/>
        <w:jc w:val="both"/>
        <w:rPr/>
      </w:pPr>
      <w:r>
        <w:rPr>
          <w:rFonts w:cs="Times New Roman" w:ascii="Times New Roman" w:hAnsi="Times New Roman"/>
          <w:color w:val="1A1A1A"/>
          <w:sz w:val="22"/>
          <w:szCs w:val="22"/>
        </w:rPr>
        <w:t xml:space="preserve">The production of fosfomycin-modifying enzymes is a resistance mechanism that can additionally be conferred by plasmids. The most well-characterized enzymes include FosA and FosX (commonly produced by Gram-negative bacteria), FosB (produced by Gram-positive bacteria), and FosC, which inactivates fosfomycin via ATP-dependent phosphorylation. The pre-existing epidemiology of fosfomycin resistance genes is likely to be of critical importance. The FosA3 gene, commonly found in </w:t>
      </w:r>
      <w:r>
        <w:rPr>
          <w:rFonts w:cs="Times New Roman" w:ascii="Times New Roman" w:hAnsi="Times New Roman"/>
          <w:i/>
          <w:color w:val="1A1A1A"/>
          <w:sz w:val="22"/>
          <w:szCs w:val="22"/>
        </w:rPr>
        <w:t>E. coli</w:t>
      </w:r>
      <w:r>
        <w:rPr>
          <w:rFonts w:cs="Times New Roman" w:ascii="Times New Roman" w:hAnsi="Times New Roman"/>
          <w:color w:val="1A1A1A"/>
          <w:sz w:val="22"/>
          <w:szCs w:val="22"/>
        </w:rPr>
        <w:t xml:space="preserve">, is known to reside on a conjugate plasmid that also confers resistance to cephalosporins via a mechanism similar to CTX-M </w:t>
      </w:r>
      <w:r>
        <w:fldChar w:fldCharType="begin"/>
      </w:r>
      <w:r>
        <w:instrText>ADDIN CSL_CITATION { "citationItems" : [ { "id" : "ITEM-1", "itemData" : { "abstract" : "\r\n\r\n\r\n", "author" : [ { "dropping-particle" : "", "family" : "Cao XL, Shen H, Xu YY, Xu XJ, Zhang ZF, Cheng L, Chen JH", "given" : "Arakawa Y", "non-dropping-particle" : "", "parse-names" : false, "suffix" : "" } ], "container-title" : "Epidemiol Infect", "id" : "ITEM-1", "issued" : { "date-parts" : [ [ "2016" ] ] }, "page" : "1-7", "title" : "High prevalence of fosfomycin resistance gene fosA3 in bla CTX-M-harbouring Escherichia coli from urine in a Chinese tertiary hospital during 2010-2014.", "type" : "article-journal", "volume" : "12" }, "uris" : [ "http://www.mendeley.com/documents/?uuid=acc58377-1c56-3893-8a2d-443899d958a5" ] } ], "mendeley" : { "formattedCitation" : "(25)", "plainTextFormattedCitation" : "(25)", "previouslyFormattedCitation" : "(24)" }, "properties" : { "noteIndex" : 0 }, "schema" : "https://github.com/citation-style-language/schema/raw/master/csl-citation.json" }</w:instrText>
      </w:r>
      <w:r>
        <w:fldChar w:fldCharType="separate"/>
      </w:r>
      <w:bookmarkStart w:id="35" w:name="__Fieldmark__999_263712206"/>
      <w:r>
        <w:rPr>
          <w:rFonts w:cs="Times New Roman" w:ascii="Times New Roman" w:hAnsi="Times New Roman"/>
          <w:color w:val="1A1A1A"/>
          <w:sz w:val="22"/>
          <w:szCs w:val="22"/>
        </w:rPr>
        <w:t>[25</w:t>
      </w:r>
      <w:r>
        <w:rPr>
          <w:rFonts w:cs="Times New Roman" w:ascii="Times New Roman" w:hAnsi="Times New Roman"/>
          <w:color w:val="1A1A1A"/>
          <w:sz w:val="22"/>
          <w:szCs w:val="22"/>
        </w:rPr>
      </w:r>
      <w:r>
        <w:fldChar w:fldCharType="end"/>
      </w:r>
      <w:bookmarkEnd w:id="35"/>
      <w:r>
        <w:rPr>
          <w:rFonts w:cs="Times New Roman" w:ascii="Times New Roman" w:hAnsi="Times New Roman"/>
          <w:color w:val="1A1A1A"/>
          <w:sz w:val="22"/>
          <w:szCs w:val="22"/>
        </w:rPr>
        <w:t>].</w:t>
      </w:r>
    </w:p>
    <w:p>
      <w:pPr>
        <w:pStyle w:val="Normal"/>
        <w:widowControl w:val="false"/>
        <w:spacing w:beforeAutospacing="1" w:afterAutospacing="1"/>
        <w:jc w:val="both"/>
        <w:rPr/>
      </w:pPr>
      <w:r>
        <w:rPr>
          <w:rFonts w:cs="Times New Roman" w:ascii="Times New Roman" w:hAnsi="Times New Roman"/>
          <w:color w:val="1A1A1A"/>
          <w:sz w:val="22"/>
          <w:szCs w:val="22"/>
        </w:rPr>
        <w:t xml:space="preserve">There is evidence that polymorphisms of MurA contribute to heteroresistant bacterial subpopulations in </w:t>
      </w:r>
      <w:r>
        <w:rPr>
          <w:rFonts w:cs="Times New Roman" w:ascii="Times New Roman" w:hAnsi="Times New Roman"/>
          <w:i/>
          <w:color w:val="1A1A1A"/>
          <w:sz w:val="22"/>
          <w:szCs w:val="22"/>
        </w:rPr>
        <w:t>Streptococcus pneumoniae</w:t>
      </w:r>
      <w:r>
        <w:rPr>
          <w:rFonts w:cs="Times New Roman" w:ascii="Times New Roman" w:hAnsi="Times New Roman"/>
          <w:color w:val="1A1A1A"/>
          <w:sz w:val="22"/>
          <w:szCs w:val="22"/>
        </w:rPr>
        <w:t xml:space="preserve"> </w:t>
      </w:r>
      <w:r>
        <w:fldChar w:fldCharType="begin"/>
      </w:r>
      <w:r>
        <w:instrText>ADDIN CSL_CITATION { "citationItems" : [ { "id" : "ITEM-1", "itemData" : { "author" : [ { "dropping-particle" : "", "family" : "Engel H, Guti\u00e9rrez-Fern\u00e1ndez J, Fl\u00fcckiger C, Mart\u00ednez-Ripoll M, M\u00fchlemann K, Hermoso JA, Hilty M", "given" : "Hathaway LJ.", "non-dropping-particle" : "", "parse-names" : false, "suffix" : "" } ], "container-title" : "Antimicrob Agents Chemother.", "id" : "ITEM-1", "issue" : "6", "issued" : { "date-parts" : [ [ "2013" ] ] }, "page" : "2801-8", "title" : "Heteroresistance to fosfomycin is predominant in Streptococcus pneumoniae and depends on the murA1 gene.", "type" : "article-journal", "volume" : "57" }, "uris" : [ "http://www.mendeley.com/documents/?uuid=656e1e16-f6ef-4384-9623-0be31b7b3034" ] } ], "mendeley" : { "formattedCitation" : "(26)", "plainTextFormattedCitation" : "(26)", "previouslyFormattedCitation" : "(25)" }, "properties" : { "noteIndex" : 0 }, "schema" : "https://github.com/citation-style-language/schema/raw/master/csl-citation.json" }</w:instrText>
      </w:r>
      <w:r>
        <w:fldChar w:fldCharType="separate"/>
      </w:r>
      <w:bookmarkStart w:id="36" w:name="__Fieldmark__1014_263712206"/>
      <w:r>
        <w:rPr>
          <w:rFonts w:cs="Times New Roman" w:ascii="Times New Roman" w:hAnsi="Times New Roman"/>
          <w:color w:val="1A1A1A"/>
          <w:sz w:val="22"/>
          <w:szCs w:val="22"/>
        </w:rPr>
        <w:t>[26</w:t>
      </w:r>
      <w:r>
        <w:rPr>
          <w:rFonts w:cs="Times New Roman" w:ascii="Times New Roman" w:hAnsi="Times New Roman"/>
          <w:color w:val="1A1A1A"/>
          <w:sz w:val="22"/>
          <w:szCs w:val="22"/>
        </w:rPr>
      </w:r>
      <w:r>
        <w:fldChar w:fldCharType="end"/>
      </w:r>
      <w:bookmarkEnd w:id="36"/>
      <w:r>
        <w:rPr>
          <w:rFonts w:cs="Times New Roman" w:ascii="Times New Roman" w:hAnsi="Times New Roman"/>
          <w:color w:val="1A1A1A"/>
          <w:sz w:val="22"/>
          <w:szCs w:val="22"/>
        </w:rPr>
        <w:t>], however, in an experimental setting, mutation of MurA alone is insufficient to confer resistance. More work remains to be done to understand the molecular and phenotypic interaction between resistance mechanisms, particularly in Gram-negative species.</w:t>
      </w:r>
    </w:p>
    <w:p>
      <w:pPr>
        <w:pStyle w:val="ListParagraph"/>
        <w:widowControl w:val="false"/>
        <w:numPr>
          <w:ilvl w:val="0"/>
          <w:numId w:val="1"/>
        </w:numPr>
        <w:spacing w:beforeAutospacing="1" w:afterAutospacing="1"/>
        <w:contextualSpacing/>
        <w:jc w:val="both"/>
        <w:rPr>
          <w:rFonts w:ascii="Times New Roman" w:hAnsi="Times New Roman" w:cs="Times New Roman"/>
          <w:b/>
          <w:b/>
          <w:color w:val="1A1A1A"/>
          <w:sz w:val="22"/>
          <w:szCs w:val="22"/>
        </w:rPr>
      </w:pPr>
      <w:r>
        <w:rPr>
          <w:rFonts w:cs="Times New Roman" w:ascii="Times New Roman" w:hAnsi="Times New Roman"/>
          <w:b/>
          <w:color w:val="1A1A1A"/>
          <w:sz w:val="22"/>
          <w:szCs w:val="22"/>
        </w:rPr>
        <w:t>Pharmacokinetic profile, dosing and toxicity in neonates</w:t>
      </w:r>
    </w:p>
    <w:p>
      <w:pPr>
        <w:pStyle w:val="Normal"/>
        <w:widowControl w:val="false"/>
        <w:spacing w:beforeAutospacing="1" w:afterAutospacing="1"/>
        <w:jc w:val="both"/>
        <w:rPr>
          <w:rFonts w:ascii="Times New Roman" w:hAnsi="Times New Roman" w:cs="Times New Roman"/>
          <w:b/>
          <w:b/>
          <w:i/>
          <w:i/>
          <w:color w:val="1A1A1A"/>
          <w:sz w:val="22"/>
          <w:szCs w:val="22"/>
        </w:rPr>
      </w:pPr>
      <w:r>
        <w:rPr>
          <w:rFonts w:cs="Times New Roman" w:ascii="Times New Roman" w:hAnsi="Times New Roman"/>
          <w:b/>
          <w:i/>
          <w:color w:val="1A1A1A"/>
          <w:sz w:val="22"/>
          <w:szCs w:val="22"/>
        </w:rPr>
        <w:t>Pharmacokinetics</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Most data regarding the pharmacokinetic profile of fosfomycin in adults refer to intravenous administration. There is limited data regarding the pharmacokinetics of IV fosfomycin in neonates</w:t>
      </w:r>
      <w:del w:id="136" w:author="Grace Li" w:date="2017-03-22T09:59:00Z">
        <w:r>
          <w:rPr>
            <w:rFonts w:cs="Times New Roman" w:ascii="Times New Roman" w:hAnsi="Times New Roman"/>
            <w:color w:val="1A1A1A"/>
            <w:sz w:val="22"/>
            <w:szCs w:val="22"/>
          </w:rPr>
          <w:delText>; this</w:delText>
        </w:r>
      </w:del>
      <w:ins w:id="137" w:author="Grace Li" w:date="2017-03-22T09:59:00Z">
        <w:r>
          <w:rPr>
            <w:rFonts w:cs="Times New Roman" w:ascii="Times New Roman" w:hAnsi="Times New Roman"/>
            <w:color w:val="1A1A1A"/>
            <w:sz w:val="22"/>
            <w:szCs w:val="22"/>
          </w:rPr>
          <w:t xml:space="preserve"> which</w:t>
        </w:r>
      </w:ins>
      <w:r>
        <w:rPr>
          <w:rFonts w:cs="Times New Roman" w:ascii="Times New Roman" w:hAnsi="Times New Roman"/>
          <w:color w:val="1A1A1A"/>
          <w:sz w:val="22"/>
          <w:szCs w:val="22"/>
        </w:rPr>
        <w:t xml:space="preserve"> is summarised in Table 1 below: </w:t>
      </w:r>
    </w:p>
    <w:p>
      <w:pPr>
        <w:pStyle w:val="Normal"/>
        <w:widowControl w:val="false"/>
        <w:spacing w:beforeAutospacing="1" w:afterAutospacing="1"/>
        <w:jc w:val="both"/>
        <w:rPr>
          <w:rFonts w:ascii="Times New Roman" w:hAnsi="Times New Roman" w:cs="Times New Roman"/>
          <w:color w:val="1A1A1A"/>
          <w:sz w:val="22"/>
          <w:szCs w:val="22"/>
          <w:u w:val="single"/>
        </w:rPr>
      </w:pPr>
      <w:r>
        <w:rPr>
          <w:rFonts w:cs="Times New Roman" w:ascii="Times New Roman" w:hAnsi="Times New Roman"/>
          <w:color w:val="1A1A1A"/>
          <w:sz w:val="22"/>
          <w:szCs w:val="22"/>
          <w:u w:val="single"/>
        </w:rPr>
        <w:t>Table 1: Neonatal fosfomycin pharmacokinetic studies</w:t>
      </w:r>
    </w:p>
    <w:tbl>
      <w:tblPr>
        <w:tblStyle w:val="TableGrid"/>
        <w:tblW w:w="8290" w:type="dxa"/>
        <w:jc w:val="left"/>
        <w:tblInd w:w="0" w:type="dxa"/>
        <w:tblCellMar>
          <w:top w:w="0" w:type="dxa"/>
          <w:left w:w="108" w:type="dxa"/>
          <w:bottom w:w="0" w:type="dxa"/>
          <w:right w:w="108" w:type="dxa"/>
        </w:tblCellMar>
        <w:tblLook w:val="04a0" w:noVBand="1" w:noHBand="0" w:lastColumn="0" w:firstColumn="1" w:lastRow="0" w:firstRow="1"/>
      </w:tblPr>
      <w:tblGrid>
        <w:gridCol w:w="1837"/>
        <w:gridCol w:w="1276"/>
        <w:gridCol w:w="2410"/>
        <w:gridCol w:w="2766"/>
      </w:tblGrid>
      <w:tr>
        <w:trPr/>
        <w:tc>
          <w:tcPr>
            <w:tcW w:w="1837"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Study</w:t>
            </w:r>
          </w:p>
        </w:tc>
        <w:tc>
          <w:tcPr>
            <w:tcW w:w="1276"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N</w:t>
            </w:r>
          </w:p>
        </w:tc>
        <w:tc>
          <w:tcPr>
            <w:tcW w:w="2410"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Dose and study</w:t>
            </w:r>
          </w:p>
        </w:tc>
        <w:tc>
          <w:tcPr>
            <w:tcW w:w="2766"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Outcome</w:t>
            </w:r>
          </w:p>
        </w:tc>
      </w:tr>
      <w:tr>
        <w:trPr/>
        <w:tc>
          <w:tcPr>
            <w:tcW w:w="1837"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Molina, Olay and Quero et al., 1977 </w:t>
            </w:r>
            <w:r>
              <w:fldChar w:fldCharType="begin"/>
            </w:r>
            <w:r>
              <w:instrText>ADDIN CSL_CITATION { "citationItems" : [ { "id" : "ITEM-1", "itemData" : { "abstract" : "\r\n\r\n", "author" : [ { "dropping-particle" : "", "family" : "Molina MA, Olay T", "given" : "Quero J.", "non-dropping-particle" : "", "parse-names" : false, "suffix" : "" } ], "container-title" : "Chemotherapy", "id" : "ITEM-1", "issued" : { "date-parts" : [ [ "1977" ] ] }, "page" : "217-22", "title" : "Pharmacodynamic data on fosfomycin in underweight infants during the neonatal period", "type" : "article-journal", "volume" : "23" }, "uris" : [ "http://www.mendeley.com/documents/?uuid=963c2b05-8f05-34c7-a1fe-9c75c2d9dd10" ] } ], "mendeley" : { "formattedCitation" : "(27)", "plainTextFormattedCitation" : "(27)", "previouslyFormattedCitation" : "(26)" }, "properties" : { "noteIndex" : 0 }, "schema" : "https://github.com/citation-style-language/schema/raw/master/csl-citation.json" }</w:instrText>
            </w:r>
            <w:r>
              <w:fldChar w:fldCharType="separate"/>
            </w:r>
            <w:bookmarkStart w:id="37" w:name="__Fieldmark__1054_263712206"/>
            <w:r>
              <w:rPr>
                <w:rFonts w:cs="Times New Roman" w:ascii="Times New Roman" w:hAnsi="Times New Roman"/>
                <w:color w:val="1A1A1A"/>
                <w:sz w:val="20"/>
                <w:szCs w:val="20"/>
              </w:rPr>
              <w:t>[27]</w:t>
            </w:r>
            <w:bookmarkEnd w:id="37"/>
            <w:r>
              <w:rPr>
                <w:rFonts w:cs="Times New Roman" w:ascii="Times New Roman" w:hAnsi="Times New Roman"/>
                <w:color w:val="1A1A1A"/>
                <w:sz w:val="20"/>
                <w:szCs w:val="20"/>
              </w:rPr>
            </w:r>
            <w:r>
              <w:fldChar w:fldCharType="end"/>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11 neonates</w:t>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50</w:t>
            </w:r>
            <w:ins w:id="138" w:author="Grace Li" w:date="2017-03-23T11:03: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mg/kg IV, comparing infants 1-3d old and 3-4 weeks old</w:t>
            </w:r>
          </w:p>
        </w:tc>
        <w:tc>
          <w:tcPr>
            <w:tcW w:w="276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Elimination slower at </w:t>
            </w:r>
            <w:del w:id="139" w:author="Grace Li" w:date="2017-03-23T11:00:00Z">
              <w:r>
                <w:rPr>
                  <w:rFonts w:cs="Times New Roman" w:ascii="Times New Roman" w:hAnsi="Times New Roman"/>
                  <w:color w:val="1A1A1A"/>
                  <w:sz w:val="20"/>
                  <w:szCs w:val="20"/>
                </w:rPr>
                <w:delText>earlier</w:delText>
              </w:r>
            </w:del>
            <w:ins w:id="140" w:author="Grace Li" w:date="2017-03-23T11:00:00Z">
              <w:r>
                <w:rPr>
                  <w:rFonts w:cs="Times New Roman" w:ascii="Times New Roman" w:hAnsi="Times New Roman"/>
                  <w:color w:val="1A1A1A"/>
                  <w:sz w:val="20"/>
                  <w:szCs w:val="20"/>
                </w:rPr>
                <w:t>younger</w:t>
              </w:r>
            </w:ins>
            <w:r>
              <w:rPr>
                <w:rFonts w:cs="Times New Roman" w:ascii="Times New Roman" w:hAnsi="Times New Roman"/>
                <w:color w:val="1A1A1A"/>
                <w:sz w:val="20"/>
                <w:szCs w:val="20"/>
              </w:rPr>
              <w:t xml:space="preserve"> CGA</w:t>
            </w:r>
          </w:p>
        </w:tc>
      </w:tr>
      <w:tr>
        <w:trPr/>
        <w:tc>
          <w:tcPr>
            <w:tcW w:w="1837"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Guggenbichler et al., 1978 </w:t>
            </w:r>
            <w:r>
              <w:fldChar w:fldCharType="begin"/>
            </w:r>
            <w:r>
              <w:instrText>ADDIN CSL_CITATION { "citationItems" : [ { "id" : "ITEM-1", "itemData" : { "abstract" : "\r\n\r\n\r\n\r\n\r\n\r\n", "author" : [ { "dropping-particle" : "", "family" : "Guggenbichler JP, Kienel G", "given" : "Frisch H.", "non-dropping-particle" : "", "parse-names" : false, "suffix" : "" } ], "container-title" : "Padiatr Padol", "id" : "ITEM-1", "issue" : "4", "issued" : { "date-parts" : [ [ "1978" ] ] }, "page" : "429-436", "title" : "Fosfomycin, a new antibiotic drug.", "type" : "article-journal", "volume" : "13" }, "uris" : [ "http://www.mendeley.com/documents/?uuid=2b410602-b930-3f9d-9dd7-41341179a25c" ] } ], "mendeley" : { "formattedCitation" : "(28)", "plainTextFormattedCitation" : "(28)", "previouslyFormattedCitation" : "(27)" }, "properties" : { "noteIndex" : 0 }, "schema" : "https://github.com/citation-style-language/schema/raw/master/csl-citation.json" }</w:instrText>
            </w:r>
            <w:r>
              <w:fldChar w:fldCharType="separate"/>
            </w:r>
            <w:bookmarkStart w:id="38" w:name="__Fieldmark__1077_263712206"/>
            <w:r>
              <w:rPr>
                <w:rFonts w:cs="Times New Roman" w:ascii="Times New Roman" w:hAnsi="Times New Roman"/>
                <w:color w:val="1A1A1A"/>
                <w:sz w:val="20"/>
                <w:szCs w:val="20"/>
              </w:rPr>
              <w:t>[28</w:t>
            </w:r>
            <w:r>
              <w:rPr>
                <w:rFonts w:cs="Times New Roman" w:ascii="Times New Roman" w:hAnsi="Times New Roman"/>
                <w:color w:val="1A1A1A"/>
                <w:sz w:val="20"/>
                <w:szCs w:val="20"/>
              </w:rPr>
            </w:r>
            <w:r>
              <w:fldChar w:fldCharType="end"/>
            </w:r>
            <w:bookmarkEnd w:id="38"/>
            <w:r>
              <w:rPr>
                <w:rFonts w:cs="Times New Roman" w:ascii="Times New Roman" w:hAnsi="Times New Roman"/>
                <w:color w:val="1A1A1A"/>
                <w:sz w:val="20"/>
                <w:szCs w:val="20"/>
              </w:rPr>
              <w:t>]</w:t>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5 term, 5 </w:t>
            </w:r>
            <w:del w:id="141" w:author="Grace Li" w:date="2017-03-23T11:03:00Z">
              <w:r>
                <w:rPr>
                  <w:rFonts w:cs="Times New Roman" w:ascii="Times New Roman" w:hAnsi="Times New Roman"/>
                  <w:color w:val="1A1A1A"/>
                  <w:sz w:val="20"/>
                  <w:szCs w:val="20"/>
                </w:rPr>
                <w:delText>pre-term</w:delText>
              </w:r>
            </w:del>
            <w:ins w:id="142" w:author="Grace Li" w:date="2017-03-23T11:03:00Z">
              <w:r>
                <w:rPr>
                  <w:rFonts w:cs="Times New Roman" w:ascii="Times New Roman" w:hAnsi="Times New Roman"/>
                  <w:color w:val="1A1A1A"/>
                  <w:sz w:val="20"/>
                  <w:szCs w:val="20"/>
                </w:rPr>
                <w:t>preterm</w:t>
              </w:r>
            </w:ins>
            <w:r>
              <w:rPr>
                <w:rFonts w:cs="Times New Roman" w:ascii="Times New Roman" w:hAnsi="Times New Roman"/>
                <w:color w:val="1A1A1A"/>
                <w:sz w:val="20"/>
                <w:szCs w:val="20"/>
              </w:rPr>
              <w:t xml:space="preserve"> </w:t>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25</w:t>
            </w:r>
            <w:ins w:id="143" w:author="Grace Li" w:date="2017-03-23T11:02: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mg/kg IV</w:t>
            </w:r>
            <w:ins w:id="144" w:author="Grace Li" w:date="2017-03-23T11:00:00Z">
              <w:r>
                <w:rPr>
                  <w:rFonts w:cs="Times New Roman" w:ascii="Times New Roman" w:hAnsi="Times New Roman"/>
                  <w:color w:val="1A1A1A"/>
                  <w:sz w:val="20"/>
                  <w:szCs w:val="20"/>
                </w:rPr>
                <w:t xml:space="preserve"> (CGA and PNA not specified)</w:t>
              </w:r>
            </w:ins>
          </w:p>
        </w:tc>
        <w:tc>
          <w:tcPr>
            <w:tcW w:w="276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95-98% recovered in the urine, 1 compartment model </w:t>
            </w:r>
          </w:p>
        </w:tc>
      </w:tr>
      <w:tr>
        <w:trPr/>
        <w:tc>
          <w:tcPr>
            <w:tcW w:w="1837"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Guibert et al., 1987 </w:t>
            </w:r>
            <w:r>
              <w:fldChar w:fldCharType="begin"/>
            </w:r>
            <w:r>
              <w:instrText>ADDIN CSL_CITATION { "citationItems" : [ { "id" : "ITEM-1", "itemData" : { "author" : [ { "dropping-particle" : "", "family" : "Guibert M, Magny JF, Poudenx F, Lebrun L", "given" : "Dehan M.", "non-dropping-particle" : "", "parse-names" : false, "suffix" : "" } ], "container-title" : "Pathol Biol. ", "id" : "ITEM-1", "issue" : "5", "issued" : { "date-parts" : [ [ "1987" ] ] }, "page" : "750-2", "title" : "Comparative pharmacokinetics of fosfomycin in the neonate: 2 modes of administration.", "type" : "article-journal", "volume" : "35" }, "uris" : [ "http://www.mendeley.com/documents/?uuid=617fea6d-ec09-3a8b-8533-fc4c6e0c9805" ] } ], "mendeley" : { "formattedCitation" : "(29)", "plainTextFormattedCitation" : "(29)", "previouslyFormattedCitation" : "(28)" }, "properties" : { "noteIndex" : 0 }, "schema" : "https://github.com/citation-style-language/schema/raw/master/csl-citation.json" }</w:instrText>
            </w:r>
            <w:r>
              <w:fldChar w:fldCharType="separate"/>
            </w:r>
            <w:bookmarkStart w:id="39" w:name="__Fieldmark__1097_263712206"/>
            <w:r>
              <w:rPr>
                <w:rFonts w:cs="Times New Roman" w:ascii="Times New Roman" w:hAnsi="Times New Roman"/>
                <w:color w:val="1A1A1A"/>
                <w:sz w:val="20"/>
                <w:szCs w:val="20"/>
              </w:rPr>
              <w:t>[29]</w:t>
            </w:r>
            <w:bookmarkEnd w:id="39"/>
            <w:r>
              <w:rPr>
                <w:rFonts w:cs="Times New Roman" w:ascii="Times New Roman" w:hAnsi="Times New Roman"/>
                <w:color w:val="1A1A1A"/>
                <w:sz w:val="20"/>
                <w:szCs w:val="20"/>
              </w:rPr>
            </w:r>
            <w:r>
              <w:fldChar w:fldCharType="end"/>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10 neonates</w:t>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200</w:t>
            </w:r>
            <w:ins w:id="145" w:author="Grace Li" w:date="2017-03-23T11:02: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mg/kg BD, comparing 30</w:t>
            </w:r>
            <w:ins w:id="146" w:author="Grace Li" w:date="2017-03-23T11:02: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m</w:t>
            </w:r>
            <w:ins w:id="147" w:author="Grace Li" w:date="2017-03-23T11:02:00Z">
              <w:r>
                <w:rPr>
                  <w:rFonts w:cs="Times New Roman" w:ascii="Times New Roman" w:hAnsi="Times New Roman"/>
                  <w:color w:val="1A1A1A"/>
                  <w:sz w:val="20"/>
                  <w:szCs w:val="20"/>
                </w:rPr>
                <w:t>in</w:t>
              </w:r>
            </w:ins>
            <w:r>
              <w:rPr>
                <w:rFonts w:cs="Times New Roman" w:ascii="Times New Roman" w:hAnsi="Times New Roman"/>
                <w:color w:val="1A1A1A"/>
                <w:sz w:val="20"/>
                <w:szCs w:val="20"/>
              </w:rPr>
              <w:t xml:space="preserve"> or 2hr infusion schedules</w:t>
            </w:r>
          </w:p>
        </w:tc>
        <w:tc>
          <w:tcPr>
            <w:tcW w:w="276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No difference between schedules, serum concentrations are above MIC of common pathogens at 12</w:t>
            </w:r>
            <w:ins w:id="148" w:author="Grace Li" w:date="2017-03-23T11:02: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h post dose</w:t>
            </w:r>
          </w:p>
        </w:tc>
      </w:tr>
      <w:tr>
        <w:trPr>
          <w:trHeight w:val="70" w:hRule="atLeast"/>
        </w:trPr>
        <w:tc>
          <w:tcPr>
            <w:tcW w:w="1837"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Suzuki et al., 2009 </w:t>
            </w:r>
            <w:r>
              <w:fldChar w:fldCharType="begin"/>
            </w:r>
            <w:r>
              <w:instrText>ADDIN CSL_CITATION { "citationItems" : [ { "id" : "ITEM-1", "itemData" : { "author" : [ { "dropping-particle" : "", "family" : "Suzuki S1, Murayama Y, Sugiyama E, Sekiyama M", "given" : "Sato H.", "non-dropping-particle" : "", "parse-names" : false, "suffix" : "" } ], "container-title" : "Yakugaku Zasshi.", "id" : "ITEM-1", "issue" : "7", "issued" : { "date-parts" : [ [ "2009" ] ] }, "page" : "829-42", "title" : "Dose estimation for renal-excretion drugs in neonates and infants based on physiological development of renal function.", "type" : "article-journal", "volume" : "129" }, "uris" : [ "http://www.mendeley.com/documents/?uuid=000fa908-3e6c-3a53-9593-97067ec045c5" ] } ], "mendeley" : { "formattedCitation" : "(30)", "plainTextFormattedCitation" : "(30)", "previouslyFormattedCitation" : "(29)" }, "properties" : { "noteIndex" : 0 }, "schema" : "https://github.com/citation-style-language/schema/raw/master/csl-citation.json" }</w:instrText>
            </w:r>
            <w:r>
              <w:fldChar w:fldCharType="separate"/>
            </w:r>
            <w:bookmarkStart w:id="40" w:name="__Fieldmark__1121_263712206"/>
            <w:r>
              <w:rPr>
                <w:rFonts w:cs="Times New Roman" w:ascii="Times New Roman" w:hAnsi="Times New Roman"/>
                <w:color w:val="1A1A1A"/>
                <w:sz w:val="20"/>
                <w:szCs w:val="20"/>
              </w:rPr>
              <w:t>[30]</w:t>
            </w:r>
            <w:bookmarkEnd w:id="40"/>
            <w:r>
              <w:rPr>
                <w:rFonts w:cs="Times New Roman" w:ascii="Times New Roman" w:hAnsi="Times New Roman"/>
                <w:color w:val="1A1A1A"/>
                <w:sz w:val="20"/>
                <w:szCs w:val="20"/>
              </w:rPr>
            </w:r>
            <w:r>
              <w:fldChar w:fldCharType="end"/>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Dose estimation for renally excreted drugs</w:t>
            </w:r>
          </w:p>
        </w:tc>
        <w:tc>
          <w:tcPr>
            <w:tcW w:w="276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Dose estimation validated with GFR, tubular secretion clearance and fraction of unbound drug in plasma</w:t>
            </w:r>
          </w:p>
        </w:tc>
      </w:tr>
    </w:tbl>
    <w:p>
      <w:pPr>
        <w:pStyle w:val="Normal"/>
        <w:widowControl w:val="false"/>
        <w:spacing w:beforeAutospacing="1" w:afterAutospacing="1"/>
        <w:jc w:val="both"/>
        <w:rPr>
          <w:vertAlign w:val="superscript"/>
        </w:rPr>
      </w:pPr>
      <w:r>
        <w:rPr>
          <w:vertAlign w:val="superscript"/>
        </w:rPr>
        <w:t>Abbreviations: CGA, corrected gestational age; GFR, glomerular filtration rate; MIC, minimal inhibitory concentration; BD, twice a day; IV, intravenous</w:t>
      </w:r>
    </w:p>
    <w:p>
      <w:pPr>
        <w:pStyle w:val="Normal"/>
        <w:widowControl w:val="false"/>
        <w:spacing w:beforeAutospacing="1" w:afterAutospacing="1"/>
        <w:jc w:val="both"/>
        <w:rPr/>
      </w:pPr>
      <w:r>
        <w:rPr>
          <w:rFonts w:cs="Times New Roman" w:ascii="Times New Roman" w:hAnsi="Times New Roman"/>
          <w:color w:val="1A1A1A"/>
          <w:sz w:val="22"/>
          <w:szCs w:val="22"/>
        </w:rPr>
        <w:t>The elimination half-life of fosfomycin in neonates following IV bolus is described in two studies and ranges from 2.4-7.0 hours following a dose of 25-50 mg/kg</w:t>
      </w:r>
      <w:r>
        <w:fldChar w:fldCharType="begin"/>
      </w:r>
      <w:r>
        <w:instrText>ADDIN CSL_CITATION { "citationItems" : [ { "id" : "ITEM-1", "itemData" : { "abstract" : "\r\n\r\n\r\n\r\n\r\n\r\n", "author" : [ { "dropping-particle" : "", "family" : "Guggenbichler JP, Kienel G", "given" : "Frisch H.", "non-dropping-particle" : "", "parse-names" : false, "suffix" : "" } ], "container-title" : "Padiatr Padol", "id" : "ITEM-1", "issue" : "4", "issued" : { "date-parts" : [ [ "1978" ] ] }, "page" : "429-436", "title" : "Fosfomycin, a new antibiotic drug.", "type" : "article-journal", "volume" : "13" }, "uris" : [ "http://www.mendeley.com/documents/?uuid=2b410602-b930-3f9d-9dd7-41341179a25c" ] } ], "mendeley" : { "formattedCitation" : "(28)", "manualFormatting" : ")", "plainTextFormattedCitation" : "(28)", "previouslyFormattedCitation" : "(27)" }, "properties" : { "noteIndex" : 0 }, "schema" : "https://github.com/citation-style-language/schema/raw/master/csl-citation.json" }</w:instrText>
      </w:r>
      <w:r>
        <w:fldChar w:fldCharType="separate"/>
      </w:r>
      <w:bookmarkStart w:id="41" w:name="__Fieldmark__1193_263712206"/>
      <w:r>
        <w:rPr>
          <w:rFonts w:cs="Times New Roman" w:ascii="Times New Roman" w:hAnsi="Times New Roman"/>
          <w:color w:val="1A1A1A"/>
          <w:sz w:val="22"/>
          <w:szCs w:val="22"/>
        </w:rPr>
        <w:t>)</w:t>
      </w:r>
      <w:r>
        <w:rPr>
          <w:rFonts w:cs="Times New Roman" w:ascii="Times New Roman" w:hAnsi="Times New Roman"/>
          <w:color w:val="1A1A1A"/>
          <w:sz w:val="22"/>
          <w:szCs w:val="22"/>
        </w:rPr>
      </w:r>
      <w:r>
        <w:fldChar w:fldCharType="end"/>
      </w:r>
      <w:bookmarkEnd w:id="41"/>
      <w:r>
        <w:rPr>
          <w:rFonts w:cs="Times New Roman" w:ascii="Times New Roman" w:hAnsi="Times New Roman"/>
          <w:color w:val="1A1A1A"/>
          <w:sz w:val="22"/>
          <w:szCs w:val="22"/>
        </w:rPr>
        <w:t xml:space="preserve"> [</w:t>
      </w:r>
      <w:r>
        <w:fldChar w:fldCharType="begin"/>
      </w:r>
      <w:r>
        <w:instrText>ADDIN CSL_CITATION { "citationItems" : [ { "id" : "ITEM-1", "itemData" : { "abstract" : "\r\n\r\n", "author" : [ { "dropping-particle" : "", "family" : "Molina MA, Olay T", "given" : "Quero J.", "non-dropping-particle" : "", "parse-names" : false, "suffix" : "" } ], "container-title" : "Chemotherapy", "id" : "ITEM-1", "issued" : { "date-parts" : [ [ "1977" ] ] }, "page" : "217-22", "title" : "Pharmacodynamic data on fosfomycin in underweight infants during the neonatal period", "type" : "article-journal", "volume" : "23" }, "uris" : [ "http://www.mendeley.com/documents/?uuid=963c2b05-8f05-34c7-a1fe-9c75c2d9dd10" ] }, { "id" : "ITEM-2", "itemData" : { "abstract" : "\r\n\r\n\r\n\r\n\r\n\r\n", "author" : [ { "dropping-particle" : "", "family" : "Guggenbichler JP, Kienel G", "given" : "Frisch H.", "non-dropping-particle" : "", "parse-names" : false, "suffix" : "" } ], "container-title" : "Padiatr Padol", "id" : "ITEM-2", "issue" : "4", "issued" : { "date-parts" : [ [ "1978" ] ] }, "page" : "429-436", "title" : "Fosfomycin, a new antibiotic drug.", "type" : "article-journal", "volume" : "13" }, "uris" : [ "http://www.mendeley.com/documents/?uuid=2b410602-b930-3f9d-9dd7-41341179a25c" ] } ], "mendeley" : { "formattedCitation" : "(27,28)", "plainTextFormattedCitation" : "(27,28)", "previouslyFormattedCitation" : "(26,27)" }, "properties" : { "noteIndex" : 0 }, "schema" : "https://github.com/citation-style-language/schema/raw/master/csl-citation.json" }</w:instrText>
      </w:r>
      <w:r>
        <w:fldChar w:fldCharType="separate"/>
      </w:r>
      <w:bookmarkStart w:id="42" w:name="__Fieldmark__1198_263712206"/>
      <w:r>
        <w:rPr>
          <w:rFonts w:cs="Times New Roman" w:ascii="Times New Roman" w:hAnsi="Times New Roman"/>
          <w:color w:val="1A1A1A"/>
          <w:sz w:val="22"/>
          <w:szCs w:val="22"/>
        </w:rPr>
        <w:t>27,28</w:t>
      </w:r>
      <w:r>
        <w:rPr>
          <w:rFonts w:cs="Times New Roman" w:ascii="Times New Roman" w:hAnsi="Times New Roman"/>
          <w:color w:val="1A1A1A"/>
          <w:sz w:val="22"/>
          <w:szCs w:val="22"/>
        </w:rPr>
      </w:r>
      <w:r>
        <w:fldChar w:fldCharType="end"/>
      </w:r>
      <w:bookmarkEnd w:id="42"/>
      <w:r>
        <w:rPr>
          <w:rFonts w:cs="Times New Roman" w:ascii="Times New Roman" w:hAnsi="Times New Roman"/>
          <w:color w:val="1A1A1A"/>
          <w:sz w:val="22"/>
          <w:szCs w:val="22"/>
        </w:rPr>
        <w:t>].</w:t>
      </w:r>
      <w:ins w:id="149" w:author="Grace Li" w:date="2017-03-22T15:29:00Z">
        <w:r>
          <w:rPr>
            <w:rFonts w:cs="Times New Roman" w:ascii="Times New Roman" w:hAnsi="Times New Roman"/>
            <w:color w:val="1A1A1A"/>
            <w:sz w:val="22"/>
            <w:szCs w:val="22"/>
          </w:rPr>
          <w:t xml:space="preserve"> The variation in half-life values may be explained by </w:t>
        </w:r>
      </w:ins>
      <w:ins w:id="150" w:author="Grace Li" w:date="2017-03-22T15:30:00Z">
        <w:r>
          <w:rPr>
            <w:rFonts w:cs="Times New Roman" w:ascii="Times New Roman" w:hAnsi="Times New Roman"/>
            <w:color w:val="1A1A1A"/>
            <w:sz w:val="22"/>
            <w:szCs w:val="22"/>
          </w:rPr>
          <w:t xml:space="preserve">difference in </w:t>
        </w:r>
      </w:ins>
      <w:ins w:id="151" w:author="Grace Li" w:date="2017-03-22T15:31:00Z">
        <w:r>
          <w:rPr>
            <w:rFonts w:cs="Times New Roman" w:ascii="Times New Roman" w:hAnsi="Times New Roman"/>
            <w:color w:val="1A1A1A"/>
            <w:sz w:val="22"/>
            <w:szCs w:val="22"/>
          </w:rPr>
          <w:t xml:space="preserve">postnatal and </w:t>
        </w:r>
      </w:ins>
      <w:ins w:id="152" w:author="Grace Li" w:date="2017-03-22T15:30:00Z">
        <w:r>
          <w:rPr>
            <w:rFonts w:cs="Times New Roman" w:ascii="Times New Roman" w:hAnsi="Times New Roman"/>
            <w:color w:val="1A1A1A"/>
            <w:sz w:val="22"/>
            <w:szCs w:val="22"/>
          </w:rPr>
          <w:t>gestational age between cohorts (</w:t>
        </w:r>
      </w:ins>
      <w:del w:id="153" w:author="Grace Li" w:date="2017-03-22T15:28:00Z">
        <w:r>
          <w:rPr>
            <w:rFonts w:cs="Times New Roman" w:ascii="Times New Roman" w:hAnsi="Times New Roman"/>
            <w:color w:val="1A1A1A"/>
            <w:sz w:val="22"/>
            <w:szCs w:val="22"/>
          </w:rPr>
          <w:delText xml:space="preserve"> </w:delText>
        </w:r>
      </w:del>
      <w:del w:id="154" w:author="Grace Li" w:date="2017-03-22T15:30:00Z">
        <w:r>
          <w:rPr>
            <w:rFonts w:cs="Times New Roman" w:ascii="Times New Roman" w:hAnsi="Times New Roman"/>
            <w:color w:val="1A1A1A"/>
            <w:sz w:val="22"/>
            <w:szCs w:val="22"/>
          </w:rPr>
          <w:delText xml:space="preserve">However, </w:delText>
        </w:r>
      </w:del>
      <w:r>
        <w:rPr>
          <w:rFonts w:cs="Times New Roman" w:ascii="Times New Roman" w:hAnsi="Times New Roman"/>
          <w:color w:val="1A1A1A"/>
          <w:sz w:val="22"/>
          <w:szCs w:val="22"/>
        </w:rPr>
        <w:t>gestational age was only described in one study (36.3 weeks ± 0.7)</w:t>
      </w:r>
      <w:ins w:id="155" w:author="Grace Li" w:date="2017-03-22T15:31:00Z">
        <w:r>
          <w:rPr>
            <w:rFonts w:cs="Times New Roman" w:ascii="Times New Roman" w:hAnsi="Times New Roman"/>
            <w:color w:val="1A1A1A"/>
            <w:sz w:val="22"/>
            <w:szCs w:val="22"/>
          </w:rPr>
          <w:t>, postnatal age was not described for the other study</w:t>
        </w:r>
      </w:ins>
      <w:ins w:id="156" w:author="Grace Li" w:date="2017-03-22T15:30:00Z">
        <w:r>
          <w:rPr>
            <w:rFonts w:cs="Times New Roman" w:ascii="Times New Roman" w:hAnsi="Times New Roman"/>
            <w:color w:val="1A1A1A"/>
            <w:sz w:val="22"/>
            <w:szCs w:val="22"/>
          </w:rPr>
          <w:t>)</w:t>
        </w:r>
      </w:ins>
      <w:r>
        <w:rPr>
          <w:rFonts w:cs="Times New Roman" w:ascii="Times New Roman" w:hAnsi="Times New Roman"/>
          <w:color w:val="1A1A1A"/>
          <w:sz w:val="22"/>
          <w:szCs w:val="22"/>
        </w:rPr>
        <w:t xml:space="preserve"> and both studies included low birth weight infants</w:t>
      </w:r>
      <w:ins w:id="157" w:author="Grace Li" w:date="2017-03-22T15:32:00Z">
        <w:r>
          <w:rPr>
            <w:rFonts w:cs="Times New Roman" w:ascii="Times New Roman" w:hAnsi="Times New Roman"/>
            <w:color w:val="1A1A1A"/>
            <w:sz w:val="22"/>
            <w:szCs w:val="22"/>
          </w:rPr>
          <w:t>.</w:t>
        </w:r>
      </w:ins>
      <w:ins w:id="158" w:author="Grace Li" w:date="2017-03-22T15:33:00Z">
        <w:r>
          <w:rPr>
            <w:rFonts w:cs="Times New Roman" w:ascii="Times New Roman" w:hAnsi="Times New Roman"/>
            <w:color w:val="1A1A1A"/>
            <w:sz w:val="22"/>
            <w:szCs w:val="22"/>
          </w:rPr>
          <w:t xml:space="preserve"> Therefore, there are </w:t>
        </w:r>
      </w:ins>
      <w:del w:id="159" w:author="Unknown Author" w:date="2017-03-23T21:47:00Z">
        <w:r>
          <w:rPr>
            <w:rFonts w:cs="Times New Roman" w:ascii="Times New Roman" w:hAnsi="Times New Roman"/>
            <w:color w:val="1A1A1A"/>
            <w:sz w:val="22"/>
            <w:szCs w:val="22"/>
          </w:rPr>
          <w:delText>likely to be</w:delText>
        </w:r>
      </w:del>
      <w:ins w:id="160" w:author="Unknown Author" w:date="2017-03-23T21:47:00Z">
        <w:r>
          <w:rPr>
            <w:rFonts w:cs="Times New Roman" w:ascii="Times New Roman" w:hAnsi="Times New Roman"/>
            <w:color w:val="1A1A1A"/>
            <w:sz w:val="22"/>
            <w:szCs w:val="22"/>
          </w:rPr>
          <w:t>potentially</w:t>
        </w:r>
      </w:ins>
      <w:ins w:id="161" w:author="Grace Li" w:date="2017-03-22T15:33:00Z">
        <w:r>
          <w:rPr>
            <w:rFonts w:cs="Times New Roman" w:ascii="Times New Roman" w:hAnsi="Times New Roman"/>
            <w:color w:val="1A1A1A"/>
            <w:sz w:val="22"/>
            <w:szCs w:val="22"/>
          </w:rPr>
          <w:t xml:space="preserve"> wide variations in renal maturation between the cohorts.</w:t>
        </w:r>
      </w:ins>
      <w:del w:id="162" w:author="Grace Li" w:date="2017-03-22T15:30:00Z">
        <w:r>
          <w:rPr>
            <w:rFonts w:cs="Times New Roman" w:ascii="Times New Roman" w:hAnsi="Times New Roman"/>
            <w:color w:val="1A1A1A"/>
            <w:sz w:val="22"/>
            <w:szCs w:val="22"/>
          </w:rPr>
          <w:delText xml:space="preserve"> (mean 1.9 kg ± 0.1/0.4).</w:delText>
        </w:r>
      </w:del>
      <w:r>
        <w:rPr>
          <w:rFonts w:cs="Times New Roman" w:ascii="Times New Roman" w:hAnsi="Times New Roman"/>
          <w:color w:val="1A1A1A"/>
          <w:sz w:val="22"/>
          <w:szCs w:val="22"/>
        </w:rPr>
        <w:t xml:space="preserve"> Longer fosfomycin half-life in neonates compared to children (5-13 years)</w:t>
      </w:r>
      <w:ins w:id="163" w:author="Grace Li" w:date="2017-03-23T10:53:00Z">
        <w:r>
          <w:rPr>
            <w:rFonts w:cs="Times New Roman" w:ascii="Times New Roman" w:hAnsi="Times New Roman"/>
            <w:color w:val="1A1A1A"/>
            <w:sz w:val="22"/>
            <w:szCs w:val="22"/>
          </w:rPr>
          <w:t xml:space="preserve"> </w:t>
        </w:r>
      </w:ins>
      <w:ins w:id="164" w:author="Grace Li" w:date="2017-03-23T10:53:00Z">
        <w:commentRangeStart w:id="0"/>
        <w:r>
          <w:rPr>
            <w:rFonts w:cs="Times New Roman" w:ascii="Times New Roman" w:hAnsi="Times New Roman"/>
            <w:color w:val="1A1A1A"/>
            <w:sz w:val="22"/>
            <w:szCs w:val="22"/>
          </w:rPr>
          <w:t>[ref]</w:t>
        </w:r>
      </w:ins>
      <w:ins w:id="165" w:author="Unknown Author" w:date="2017-03-23T21:48:00Z">
        <w:r>
          <w:rPr>
            <w:rFonts w:cs="Times New Roman" w:ascii="Times New Roman" w:hAnsi="Times New Roman"/>
            <w:color w:val="1A1A1A"/>
            <w:sz w:val="22"/>
            <w:szCs w:val="22"/>
          </w:rPr>
        </w:r>
      </w:ins>
      <w:commentRangeEnd w:id="0"/>
      <w:r>
        <w:commentReference w:id="0"/>
      </w:r>
      <w:r>
        <w:rPr>
          <w:rFonts w:cs="Times New Roman" w:ascii="Times New Roman" w:hAnsi="Times New Roman"/>
          <w:color w:val="1A1A1A"/>
          <w:sz w:val="22"/>
          <w:szCs w:val="22"/>
        </w:rPr>
        <w:t xml:space="preserve"> is likely to be largely due to the lower clearance associated with maturation of glomerular filtration </w:t>
      </w:r>
      <w:r>
        <w:fldChar w:fldCharType="begin"/>
      </w:r>
      <w:r>
        <w:instrText>ADDIN CSL_CITATION { "citationItems" : [ { "id" : "ITEM-1", "itemData" : { "DOI" : "10.1007/s00467-008-0997-5", "author" : [ { "dropping-particle" : "", "family" : "Rhodin", "given" : "Malin M", "non-dropping-particle" : "", "parse-names" : false, "suffix" : "" }, { "dropping-particle" : "", "family" : "Anderson", "given" : "Brian J", "non-dropping-particle" : "", "parse-names" : false, "suffix" : "" }, { "dropping-particle" : "", "family" : "Peters", "given" : "A Michael", "non-dropping-particle" : "", "parse-names" : false, "suffix" : "" }, { "dropping-particle" : "", "family" : "Coulthard", "given" : "Malcolm G", "non-dropping-particle" : "", "parse-names" : false, "suffix" : "" }, { "dropping-particle" : "", "family" : "Wilkins", "given" : "Barry", "non-dropping-particle" : "", "parse-names" : false, "suffix" : "" }, { "dropping-particle" : "", "family" : "Cole", "given" : "Michael", "non-dropping-particle" : "", "parse-names" : false, "suffix" : "" }, { "dropping-particle" : "", "family" : "Chatelut", "given" : "Etienne", "non-dropping-particle" : "", "parse-names" : false, "suffix" : "" }, { "dropping-particle" : "", "family" : "Grubb", "given" : "Anders", "non-dropping-particle" : "", "parse-names" : false, "suffix" : "" }, { "dropping-particle" : "", "family" : "Veal", "given" : "Gareth J", "non-dropping-particle" : "", "parse-names" : false, "suffix" : "" }, { "dropping-particle" : "", "family" : "Keir", "given" : "Michael J", "non-dropping-particle" : "", "parse-names" : false, "suffix" : "" }, { "dropping-particle" : "", "family" : "Holford", "given" : "Nick H G", "non-dropping-particle" : "", "parse-names" : false, "suffix" : "" } ], "id" : "ITEM-1", "issued" : { "date-parts" : [ [ "2009" ] ] }, "page" : "67-76", "title" : "Human renal function maturation : a quantitative description using weight and postmenstrual age", "type" : "article-journal" }, "uris" : [ "http://www.mendeley.com/documents/?uuid=a571fb5d-d3fe-4dcd-9e72-73f80430744f" ] } ], "mendeley" : { "formattedCitation" : "(31)", "plainTextFormattedCitation" : "(31)", "previouslyFormattedCitation" : "(30)" }, "properties" : { "noteIndex" : 0 }, "schema" : "https://github.com/citation-style-language/schema/raw/master/csl-citation.json" }</w:instrText>
      </w:r>
      <w:r>
        <w:fldChar w:fldCharType="separate"/>
      </w:r>
      <w:bookmarkStart w:id="43" w:name="__Fieldmark__1239_263712206"/>
      <w:r>
        <w:rPr>
          <w:rFonts w:cs="Times New Roman" w:ascii="Times New Roman" w:hAnsi="Times New Roman"/>
          <w:color w:val="1A1A1A"/>
          <w:sz w:val="22"/>
          <w:szCs w:val="22"/>
        </w:rPr>
        <w:t>[31]</w:t>
      </w:r>
      <w:r>
        <w:rPr>
          <w:rFonts w:cs="Times New Roman" w:ascii="Times New Roman" w:hAnsi="Times New Roman"/>
          <w:color w:val="1A1A1A"/>
          <w:sz w:val="22"/>
          <w:szCs w:val="22"/>
        </w:rPr>
      </w:r>
      <w:r>
        <w:fldChar w:fldCharType="end"/>
      </w:r>
      <w:bookmarkEnd w:id="43"/>
      <w:r>
        <w:rPr>
          <w:rFonts w:cs="Times New Roman" w:ascii="Times New Roman" w:hAnsi="Times New Roman"/>
          <w:color w:val="1A1A1A"/>
          <w:sz w:val="22"/>
          <w:szCs w:val="22"/>
        </w:rPr>
        <w:t xml:space="preserve">, but also to a lesser extent may be due to greater volume of distribution (0.41 </w:t>
      </w:r>
      <w:del w:id="166" w:author="Grace Li" w:date="2017-03-23T11:05:00Z">
        <w:r>
          <w:rPr>
            <w:rFonts w:cs="Times New Roman" w:ascii="Times New Roman" w:hAnsi="Times New Roman"/>
            <w:color w:val="1A1A1A"/>
            <w:sz w:val="22"/>
            <w:szCs w:val="22"/>
          </w:rPr>
          <w:delText>L</w:delText>
        </w:r>
      </w:del>
      <w:ins w:id="167" w:author="Grace Li" w:date="2017-03-23T11:05:00Z">
        <w:r>
          <w:rPr>
            <w:rFonts w:cs="Times New Roman" w:ascii="Times New Roman" w:hAnsi="Times New Roman"/>
            <w:color w:val="1A1A1A"/>
            <w:sz w:val="22"/>
            <w:szCs w:val="22"/>
          </w:rPr>
          <w:t>l</w:t>
        </w:r>
      </w:ins>
      <w:r>
        <w:rPr>
          <w:rFonts w:cs="Times New Roman" w:ascii="Times New Roman" w:hAnsi="Times New Roman"/>
          <w:color w:val="1A1A1A"/>
          <w:sz w:val="22"/>
          <w:szCs w:val="22"/>
        </w:rPr>
        <w:t>/</w:t>
      </w:r>
      <w:del w:id="168" w:author="Grace Li" w:date="2017-03-23T11:05:00Z">
        <w:r>
          <w:rPr>
            <w:rFonts w:cs="Times New Roman" w:ascii="Times New Roman" w:hAnsi="Times New Roman"/>
            <w:color w:val="1A1A1A"/>
            <w:sz w:val="22"/>
            <w:szCs w:val="22"/>
          </w:rPr>
          <w:delText>K</w:delText>
        </w:r>
      </w:del>
      <w:ins w:id="169" w:author="Grace Li" w:date="2017-03-23T11:05:00Z">
        <w:r>
          <w:rPr>
            <w:rFonts w:cs="Times New Roman" w:ascii="Times New Roman" w:hAnsi="Times New Roman"/>
            <w:color w:val="1A1A1A"/>
            <w:sz w:val="22"/>
            <w:szCs w:val="22"/>
          </w:rPr>
          <w:t>k</w:t>
        </w:r>
      </w:ins>
      <w:r>
        <w:rPr>
          <w:rFonts w:cs="Times New Roman" w:ascii="Times New Roman" w:hAnsi="Times New Roman"/>
          <w:color w:val="1A1A1A"/>
          <w:sz w:val="22"/>
          <w:szCs w:val="22"/>
        </w:rPr>
        <w:t xml:space="preserve">g in neonates versus 0.35 </w:t>
      </w:r>
      <w:del w:id="170" w:author="Grace Li" w:date="2017-03-23T11:05:00Z">
        <w:r>
          <w:rPr>
            <w:rFonts w:cs="Times New Roman" w:ascii="Times New Roman" w:hAnsi="Times New Roman"/>
            <w:color w:val="1A1A1A"/>
            <w:sz w:val="22"/>
            <w:szCs w:val="22"/>
          </w:rPr>
          <w:delText>L</w:delText>
        </w:r>
      </w:del>
      <w:ins w:id="171" w:author="Grace Li" w:date="2017-03-23T11:05:00Z">
        <w:r>
          <w:rPr>
            <w:rFonts w:cs="Times New Roman" w:ascii="Times New Roman" w:hAnsi="Times New Roman"/>
            <w:color w:val="1A1A1A"/>
            <w:sz w:val="22"/>
            <w:szCs w:val="22"/>
          </w:rPr>
          <w:t>l</w:t>
        </w:r>
      </w:ins>
      <w:r>
        <w:rPr>
          <w:rFonts w:cs="Times New Roman" w:ascii="Times New Roman" w:hAnsi="Times New Roman"/>
          <w:color w:val="1A1A1A"/>
          <w:sz w:val="22"/>
          <w:szCs w:val="22"/>
        </w:rPr>
        <w:t>/</w:t>
      </w:r>
      <w:del w:id="172" w:author="Grace Li" w:date="2017-03-23T11:05:00Z">
        <w:r>
          <w:rPr>
            <w:rFonts w:cs="Times New Roman" w:ascii="Times New Roman" w:hAnsi="Times New Roman"/>
            <w:color w:val="1A1A1A"/>
            <w:sz w:val="22"/>
            <w:szCs w:val="22"/>
          </w:rPr>
          <w:delText>K</w:delText>
        </w:r>
      </w:del>
      <w:ins w:id="173" w:author="Grace Li" w:date="2017-03-23T11:05:00Z">
        <w:r>
          <w:rPr>
            <w:rFonts w:cs="Times New Roman" w:ascii="Times New Roman" w:hAnsi="Times New Roman"/>
            <w:color w:val="1A1A1A"/>
            <w:sz w:val="22"/>
            <w:szCs w:val="22"/>
          </w:rPr>
          <w:t>k</w:t>
        </w:r>
      </w:ins>
      <w:r>
        <w:rPr>
          <w:rFonts w:cs="Times New Roman" w:ascii="Times New Roman" w:hAnsi="Times New Roman"/>
          <w:color w:val="1A1A1A"/>
          <w:sz w:val="22"/>
          <w:szCs w:val="22"/>
        </w:rPr>
        <w:t>g in children</w:t>
      </w:r>
      <w:ins w:id="174" w:author="Grace Li" w:date="2017-03-23T10:54:00Z">
        <w:r>
          <w:rPr>
            <w:rFonts w:cs="Times New Roman" w:ascii="Times New Roman" w:hAnsi="Times New Roman"/>
            <w:color w:val="1A1A1A"/>
            <w:sz w:val="22"/>
            <w:szCs w:val="22"/>
          </w:rPr>
          <w:t xml:space="preserve"> [ref]</w:t>
        </w:r>
      </w:ins>
      <w:del w:id="175" w:author="Grace Li" w:date="2017-03-23T10:54:00Z">
        <w:r>
          <w:rPr>
            <w:rFonts w:cs="Times New Roman" w:ascii="Times New Roman" w:hAnsi="Times New Roman"/>
            <w:color w:val="1A1A1A"/>
            <w:sz w:val="22"/>
            <w:szCs w:val="22"/>
          </w:rPr>
          <w:delText xml:space="preserve"> </w:delText>
        </w:r>
      </w:del>
      <w:r>
        <w:rPr>
          <w:rFonts w:cs="Times New Roman" w:ascii="Times New Roman" w:hAnsi="Times New Roman"/>
          <w:color w:val="1A1A1A"/>
          <w:sz w:val="22"/>
          <w:szCs w:val="22"/>
        </w:rPr>
        <w:t xml:space="preserve">). Due to the limited availability of data, it is difficult to accurately describe the effects of prematurity or weight on clearance of fosfomycin in neonates. </w:t>
      </w:r>
    </w:p>
    <w:p>
      <w:pPr>
        <w:pStyle w:val="Normal"/>
        <w:widowControl w:val="false"/>
        <w:spacing w:beforeAutospacing="1" w:afterAutospacing="1"/>
        <w:jc w:val="both"/>
        <w:rPr/>
      </w:pPr>
      <w:ins w:id="177" w:author="Grace Li" w:date="2017-03-22T11:13:00Z">
        <w:r>
          <w:rPr>
            <w:rFonts w:cs="Times New Roman" w:ascii="Times New Roman" w:hAnsi="Times New Roman"/>
            <w:color w:val="1A1A1A"/>
            <w:sz w:val="22"/>
            <w:szCs w:val="22"/>
          </w:rPr>
          <w:t>Few studies</w:t>
        </w:r>
      </w:ins>
      <w:ins w:id="178" w:author="Grace Li" w:date="2017-03-22T11:07:00Z">
        <w:r>
          <w:rPr>
            <w:rFonts w:cs="Times New Roman" w:ascii="Times New Roman" w:hAnsi="Times New Roman"/>
            <w:color w:val="1A1A1A"/>
            <w:sz w:val="22"/>
            <w:szCs w:val="22"/>
          </w:rPr>
          <w:t xml:space="preserve"> </w:t>
        </w:r>
      </w:ins>
      <w:ins w:id="179" w:author="Unknown Author" w:date="2017-03-23T21:49:00Z">
        <w:r>
          <w:rPr>
            <w:rFonts w:cs="Times New Roman" w:ascii="Times New Roman" w:hAnsi="Times New Roman"/>
            <w:color w:val="1A1A1A"/>
            <w:sz w:val="22"/>
            <w:szCs w:val="22"/>
          </w:rPr>
          <w:t xml:space="preserve">have </w:t>
        </w:r>
      </w:ins>
      <w:ins w:id="180" w:author="Grace Li" w:date="2017-03-22T11:07:00Z">
        <w:r>
          <w:rPr>
            <w:rFonts w:cs="Times New Roman" w:ascii="Times New Roman" w:hAnsi="Times New Roman"/>
            <w:color w:val="1A1A1A"/>
            <w:sz w:val="22"/>
            <w:szCs w:val="22"/>
          </w:rPr>
          <w:t>explor</w:t>
        </w:r>
      </w:ins>
      <w:ins w:id="181" w:author="Grace Li" w:date="2017-03-22T11:09:00Z">
        <w:r>
          <w:rPr>
            <w:rFonts w:cs="Times New Roman" w:ascii="Times New Roman" w:hAnsi="Times New Roman"/>
            <w:color w:val="1A1A1A"/>
            <w:sz w:val="22"/>
            <w:szCs w:val="22"/>
          </w:rPr>
          <w:t>e</w:t>
        </w:r>
      </w:ins>
      <w:ins w:id="182" w:author="Unknown Author" w:date="2017-03-23T21:49:00Z">
        <w:r>
          <w:rPr>
            <w:rFonts w:cs="Times New Roman" w:ascii="Times New Roman" w:hAnsi="Times New Roman"/>
            <w:color w:val="1A1A1A"/>
            <w:sz w:val="22"/>
            <w:szCs w:val="22"/>
          </w:rPr>
          <w:t>d</w:t>
        </w:r>
      </w:ins>
      <w:ins w:id="183" w:author="Grace Li" w:date="2017-03-22T11:07:00Z">
        <w:r>
          <w:rPr>
            <w:rFonts w:cs="Times New Roman" w:ascii="Times New Roman" w:hAnsi="Times New Roman"/>
            <w:color w:val="1A1A1A"/>
            <w:sz w:val="22"/>
            <w:szCs w:val="22"/>
          </w:rPr>
          <w:t xml:space="preserve"> </w:t>
        </w:r>
      </w:ins>
      <w:ins w:id="184" w:author="Grace Li" w:date="2017-03-22T11:13:00Z">
        <w:r>
          <w:rPr>
            <w:rFonts w:cs="Times New Roman" w:ascii="Times New Roman" w:hAnsi="Times New Roman"/>
            <w:color w:val="1A1A1A"/>
            <w:sz w:val="22"/>
            <w:szCs w:val="22"/>
          </w:rPr>
          <w:t xml:space="preserve">the appropriate </w:t>
        </w:r>
      </w:ins>
      <w:ins w:id="185" w:author="Grace Li" w:date="2017-03-23T11:09:00Z">
        <w:r>
          <w:rPr>
            <w:rFonts w:cs="Times New Roman" w:ascii="Times New Roman" w:hAnsi="Times New Roman"/>
            <w:color w:val="1A1A1A"/>
            <w:sz w:val="22"/>
            <w:szCs w:val="22"/>
          </w:rPr>
          <w:t>pharmacokinetics/pharmacodynamic</w:t>
        </w:r>
      </w:ins>
      <w:del w:id="186" w:author="Unknown Author" w:date="2017-03-23T21:49:00Z">
        <w:r>
          <w:rPr>
            <w:rFonts w:cs="Times New Roman" w:ascii="Times New Roman" w:hAnsi="Times New Roman"/>
            <w:color w:val="1A1A1A"/>
            <w:sz w:val="22"/>
            <w:szCs w:val="22"/>
          </w:rPr>
          <w:delText>s</w:delText>
        </w:r>
      </w:del>
      <w:ins w:id="187" w:author="Grace Li" w:date="2017-03-23T11:09:00Z">
        <w:r>
          <w:rPr>
            <w:rFonts w:cs="Times New Roman" w:ascii="Times New Roman" w:hAnsi="Times New Roman"/>
            <w:color w:val="1A1A1A"/>
            <w:sz w:val="22"/>
            <w:szCs w:val="22"/>
          </w:rPr>
          <w:t xml:space="preserve"> (</w:t>
        </w:r>
      </w:ins>
      <w:ins w:id="188" w:author="Grace Li" w:date="2017-03-22T11:07:00Z">
        <w:r>
          <w:rPr>
            <w:rFonts w:cs="Times New Roman" w:ascii="Times New Roman" w:hAnsi="Times New Roman"/>
            <w:color w:val="1A1A1A"/>
            <w:sz w:val="22"/>
            <w:szCs w:val="22"/>
          </w:rPr>
          <w:t>PK/PD</w:t>
        </w:r>
      </w:ins>
      <w:ins w:id="189" w:author="Grace Li" w:date="2017-03-23T11:09:00Z">
        <w:r>
          <w:rPr>
            <w:rFonts w:cs="Times New Roman" w:ascii="Times New Roman" w:hAnsi="Times New Roman"/>
            <w:color w:val="1A1A1A"/>
            <w:sz w:val="22"/>
            <w:szCs w:val="22"/>
          </w:rPr>
          <w:t>)</w:t>
        </w:r>
      </w:ins>
      <w:ins w:id="190" w:author="Grace Li" w:date="2017-03-22T11:07:00Z">
        <w:r>
          <w:rPr>
            <w:rFonts w:cs="Times New Roman" w:ascii="Times New Roman" w:hAnsi="Times New Roman"/>
            <w:color w:val="1A1A1A"/>
            <w:sz w:val="22"/>
            <w:szCs w:val="22"/>
          </w:rPr>
          <w:t xml:space="preserve"> target</w:t>
        </w:r>
      </w:ins>
      <w:del w:id="191" w:author="Unknown Author" w:date="2017-03-23T21:53:00Z">
        <w:r>
          <w:rPr>
            <w:rFonts w:cs="Times New Roman" w:ascii="Times New Roman" w:hAnsi="Times New Roman"/>
            <w:color w:val="1A1A1A"/>
            <w:sz w:val="22"/>
            <w:szCs w:val="22"/>
          </w:rPr>
          <w:delText>s</w:delText>
        </w:r>
      </w:del>
      <w:ins w:id="192" w:author="Grace Li" w:date="2017-03-22T11:09:00Z">
        <w:r>
          <w:rPr>
            <w:rFonts w:cs="Times New Roman" w:ascii="Times New Roman" w:hAnsi="Times New Roman"/>
            <w:color w:val="1A1A1A"/>
            <w:sz w:val="22"/>
            <w:szCs w:val="22"/>
          </w:rPr>
          <w:t xml:space="preserve"> </w:t>
        </w:r>
      </w:ins>
      <w:ins w:id="193" w:author="Grace Li" w:date="2017-03-22T11:07:00Z">
        <w:r>
          <w:rPr>
            <w:rFonts w:cs="Times New Roman" w:ascii="Times New Roman" w:hAnsi="Times New Roman"/>
            <w:color w:val="1A1A1A"/>
            <w:sz w:val="22"/>
            <w:szCs w:val="22"/>
          </w:rPr>
          <w:t>for optimal systemic treatment with fosfomycin</w:t>
        </w:r>
      </w:ins>
      <w:ins w:id="194" w:author="Grace Li" w:date="2017-03-22T11:56:00Z">
        <w:r>
          <w:rPr>
            <w:rFonts w:cs="Times New Roman" w:ascii="Times New Roman" w:hAnsi="Times New Roman"/>
            <w:color w:val="1A1A1A"/>
            <w:sz w:val="22"/>
            <w:szCs w:val="22"/>
          </w:rPr>
          <w:t>.</w:t>
        </w:r>
      </w:ins>
      <w:ins w:id="195" w:author="Grace Li" w:date="2017-03-22T11:13:00Z">
        <w:r>
          <w:rPr>
            <w:rFonts w:cs="Times New Roman" w:ascii="Times New Roman" w:hAnsi="Times New Roman"/>
            <w:color w:val="1A1A1A"/>
            <w:sz w:val="22"/>
            <w:szCs w:val="22"/>
          </w:rPr>
          <w:t xml:space="preserve"> </w:t>
        </w:r>
      </w:ins>
      <w:ins w:id="196" w:author="Grace Li" w:date="2017-03-22T11:58:00Z">
        <w:r>
          <w:rPr>
            <w:rFonts w:cs="Times New Roman" w:ascii="Times New Roman" w:hAnsi="Times New Roman"/>
            <w:color w:val="1A1A1A"/>
            <w:sz w:val="22"/>
            <w:szCs w:val="22"/>
          </w:rPr>
          <w:t xml:space="preserve">The comparison of  </w:t>
        </w:r>
      </w:ins>
      <w:ins w:id="197" w:author="Grace Li" w:date="2017-03-22T11:58:00Z">
        <w:r>
          <w:rPr>
            <w:rFonts w:cs="Times New Roman" w:ascii="Times New Roman" w:hAnsi="Times New Roman"/>
            <w:i/>
            <w:color w:val="1A1A1A"/>
            <w:sz w:val="22"/>
            <w:szCs w:val="22"/>
          </w:rPr>
          <w:t xml:space="preserve">in vitro </w:t>
        </w:r>
      </w:ins>
      <w:ins w:id="198" w:author="Grace Li" w:date="2017-03-22T11:59:00Z">
        <w:r>
          <w:rPr>
            <w:rFonts w:cs="Times New Roman" w:ascii="Times New Roman" w:hAnsi="Times New Roman"/>
            <w:color w:val="1A1A1A"/>
            <w:sz w:val="22"/>
            <w:szCs w:val="22"/>
          </w:rPr>
          <w:t xml:space="preserve"> fosfomycin studies is difficult due to the use of varying glucose-6-phos</w:t>
        </w:r>
      </w:ins>
      <w:ins w:id="199" w:author="Grace Li" w:date="2017-03-22T12:02:00Z">
        <w:r>
          <w:rPr>
            <w:rFonts w:cs="Times New Roman" w:ascii="Times New Roman" w:hAnsi="Times New Roman"/>
            <w:color w:val="1A1A1A"/>
            <w:sz w:val="22"/>
            <w:szCs w:val="22"/>
          </w:rPr>
          <w:t>phate</w:t>
        </w:r>
      </w:ins>
      <w:ins w:id="200" w:author="Grace Li" w:date="2017-03-22T11:59:00Z">
        <w:r>
          <w:rPr>
            <w:rFonts w:cs="Times New Roman" w:ascii="Times New Roman" w:hAnsi="Times New Roman"/>
            <w:color w:val="1A1A1A"/>
            <w:sz w:val="22"/>
            <w:szCs w:val="22"/>
          </w:rPr>
          <w:t xml:space="preserve"> supplementation</w:t>
        </w:r>
      </w:ins>
      <w:ins w:id="201" w:author="Grace Li" w:date="2017-03-22T12:02:00Z">
        <w:r>
          <w:rPr>
            <w:rFonts w:cs="Times New Roman" w:ascii="Times New Roman" w:hAnsi="Times New Roman"/>
            <w:color w:val="1A1A1A"/>
            <w:sz w:val="22"/>
            <w:szCs w:val="22"/>
          </w:rPr>
          <w:t xml:space="preserve"> in agar which potentiates fosfomycin</w:t>
        </w:r>
      </w:ins>
      <w:ins w:id="202" w:author="Grace Li" w:date="2017-03-22T12:07:00Z">
        <w:r>
          <w:rPr>
            <w:rFonts w:cs="Times New Roman" w:ascii="Times New Roman" w:hAnsi="Times New Roman"/>
            <w:color w:val="1A1A1A"/>
            <w:sz w:val="22"/>
            <w:szCs w:val="22"/>
          </w:rPr>
          <w:t>’s antimicrobial activity</w:t>
        </w:r>
      </w:ins>
      <w:ins w:id="203" w:author="Grace Li" w:date="2017-03-22T12:02:00Z">
        <w:r>
          <w:rPr>
            <w:rFonts w:cs="Times New Roman" w:ascii="Times New Roman" w:hAnsi="Times New Roman"/>
            <w:color w:val="1A1A1A"/>
            <w:sz w:val="22"/>
            <w:szCs w:val="22"/>
          </w:rPr>
          <w:t xml:space="preserve"> [Andrews, 1983].</w:t>
        </w:r>
      </w:ins>
      <w:ins w:id="204" w:author="Grace Li" w:date="2017-03-22T11:59:00Z">
        <w:r>
          <w:rPr>
            <w:rFonts w:cs="Times New Roman" w:ascii="Times New Roman" w:hAnsi="Times New Roman"/>
            <w:color w:val="1A1A1A"/>
            <w:sz w:val="22"/>
            <w:szCs w:val="22"/>
          </w:rPr>
          <w:t xml:space="preserve"> </w:t>
        </w:r>
      </w:ins>
      <w:ins w:id="205" w:author="Grace Li" w:date="2017-03-22T11:21:00Z">
        <w:r>
          <w:rPr>
            <w:rFonts w:cs="Times New Roman" w:ascii="Times New Roman" w:hAnsi="Times New Roman"/>
            <w:color w:val="1A1A1A"/>
            <w:sz w:val="22"/>
            <w:szCs w:val="22"/>
          </w:rPr>
          <w:t>The first observational studies to measu</w:t>
        </w:r>
      </w:ins>
      <w:ins w:id="206" w:author="Grace Li" w:date="2017-03-22T11:22:00Z">
        <w:r>
          <w:rPr>
            <w:rFonts w:cs="Times New Roman" w:ascii="Times New Roman" w:hAnsi="Times New Roman"/>
            <w:color w:val="1A1A1A"/>
            <w:sz w:val="22"/>
            <w:szCs w:val="22"/>
          </w:rPr>
          <w:t>re fosfomycin concentration [</w:t>
        </w:r>
      </w:ins>
      <w:ins w:id="207" w:author="Grace Li" w:date="2017-03-22T11:50:00Z">
        <w:r>
          <w:rPr>
            <w:rFonts w:cs="Times New Roman" w:ascii="Times New Roman" w:hAnsi="Times New Roman"/>
            <w:color w:val="1A1A1A"/>
            <w:sz w:val="22"/>
            <w:szCs w:val="22"/>
          </w:rPr>
          <w:t xml:space="preserve">Pfausler 2004, </w:t>
        </w:r>
      </w:ins>
      <w:ins w:id="208" w:author="Grace Li" w:date="2017-03-22T11:22:00Z">
        <w:r>
          <w:rPr>
            <w:rFonts w:cs="Times New Roman" w:ascii="Times New Roman" w:hAnsi="Times New Roman"/>
            <w:color w:val="1A1A1A"/>
            <w:sz w:val="22"/>
            <w:szCs w:val="22"/>
          </w:rPr>
          <w:t>Sauerman</w:t>
        </w:r>
      </w:ins>
      <w:ins w:id="209" w:author="Grace Li" w:date="2017-03-22T11:23:00Z">
        <w:r>
          <w:rPr>
            <w:rFonts w:cs="Times New Roman" w:ascii="Times New Roman" w:hAnsi="Times New Roman"/>
            <w:color w:val="1A1A1A"/>
            <w:sz w:val="22"/>
            <w:szCs w:val="22"/>
          </w:rPr>
          <w:t>n</w:t>
        </w:r>
      </w:ins>
      <w:ins w:id="210" w:author="Grace Li" w:date="2017-03-22T11:22:00Z">
        <w:r>
          <w:rPr>
            <w:rFonts w:cs="Times New Roman" w:ascii="Times New Roman" w:hAnsi="Times New Roman"/>
            <w:color w:val="1A1A1A"/>
            <w:sz w:val="22"/>
            <w:szCs w:val="22"/>
          </w:rPr>
          <w:t xml:space="preserve"> 2005</w:t>
        </w:r>
      </w:ins>
      <w:ins w:id="211" w:author="Grace Li" w:date="2017-03-22T11:50:00Z">
        <w:r>
          <w:rPr>
            <w:rFonts w:cs="Times New Roman" w:ascii="Times New Roman" w:hAnsi="Times New Roman"/>
            <w:color w:val="1A1A1A"/>
            <w:sz w:val="22"/>
            <w:szCs w:val="22"/>
          </w:rPr>
          <w:t>] produced equi</w:t>
        </w:r>
      </w:ins>
      <w:ins w:id="212" w:author="Grace Li" w:date="2017-03-22T11:51:00Z">
        <w:r>
          <w:rPr>
            <w:rFonts w:cs="Times New Roman" w:ascii="Times New Roman" w:hAnsi="Times New Roman"/>
            <w:color w:val="1A1A1A"/>
            <w:sz w:val="22"/>
            <w:szCs w:val="22"/>
          </w:rPr>
          <w:t>vocal results,</w:t>
        </w:r>
      </w:ins>
      <w:ins w:id="213" w:author="Grace Li" w:date="2017-03-22T11:54:00Z">
        <w:r>
          <w:rPr>
            <w:rFonts w:cs="Times New Roman" w:ascii="Times New Roman" w:hAnsi="Times New Roman"/>
            <w:color w:val="1A1A1A"/>
            <w:sz w:val="22"/>
            <w:szCs w:val="22"/>
          </w:rPr>
          <w:t xml:space="preserve"> partly due to</w:t>
        </w:r>
      </w:ins>
      <w:ins w:id="214" w:author="Grace Li" w:date="2017-03-22T11:52:00Z">
        <w:r>
          <w:rPr>
            <w:rFonts w:cs="Times New Roman" w:ascii="Times New Roman" w:hAnsi="Times New Roman"/>
            <w:color w:val="1A1A1A"/>
            <w:sz w:val="22"/>
            <w:szCs w:val="22"/>
          </w:rPr>
          <w:t xml:space="preserve"> limited exploration </w:t>
        </w:r>
      </w:ins>
      <w:ins w:id="215" w:author="Grace Li" w:date="2017-03-22T11:51:00Z">
        <w:r>
          <w:rPr>
            <w:rFonts w:cs="Times New Roman" w:ascii="Times New Roman" w:hAnsi="Times New Roman"/>
            <w:color w:val="1A1A1A"/>
            <w:sz w:val="22"/>
            <w:szCs w:val="22"/>
          </w:rPr>
          <w:t>of PD paramete</w:t>
        </w:r>
      </w:ins>
      <w:ins w:id="216" w:author="Grace Li" w:date="2017-03-22T11:52:00Z">
        <w:r>
          <w:rPr>
            <w:rFonts w:cs="Times New Roman" w:ascii="Times New Roman" w:hAnsi="Times New Roman"/>
            <w:color w:val="1A1A1A"/>
            <w:sz w:val="22"/>
            <w:szCs w:val="22"/>
          </w:rPr>
          <w:t xml:space="preserve">rs and </w:t>
        </w:r>
      </w:ins>
      <w:ins w:id="217" w:author="Grace Li" w:date="2017-03-22T11:53:00Z">
        <w:r>
          <w:rPr>
            <w:rFonts w:cs="Times New Roman" w:ascii="Times New Roman" w:hAnsi="Times New Roman"/>
            <w:color w:val="1A1A1A"/>
            <w:sz w:val="22"/>
            <w:szCs w:val="22"/>
          </w:rPr>
          <w:t xml:space="preserve">measurement of fosfomycin in </w:t>
        </w:r>
      </w:ins>
      <w:ins w:id="218" w:author="Grace Li" w:date="2017-03-22T12:08:00Z">
        <w:r>
          <w:rPr>
            <w:rFonts w:cs="Times New Roman" w:ascii="Times New Roman" w:hAnsi="Times New Roman"/>
            <w:color w:val="1A1A1A"/>
            <w:sz w:val="22"/>
            <w:szCs w:val="22"/>
          </w:rPr>
          <w:t>discrete</w:t>
        </w:r>
      </w:ins>
      <w:ins w:id="219" w:author="Grace Li" w:date="2017-03-22T11:57:00Z">
        <w:r>
          <w:rPr>
            <w:rFonts w:cs="Times New Roman" w:ascii="Times New Roman" w:hAnsi="Times New Roman"/>
            <w:color w:val="1A1A1A"/>
            <w:sz w:val="22"/>
            <w:szCs w:val="22"/>
          </w:rPr>
          <w:t xml:space="preserve"> physiological</w:t>
        </w:r>
      </w:ins>
      <w:ins w:id="220" w:author="Grace Li" w:date="2017-03-22T11:54:00Z">
        <w:r>
          <w:rPr>
            <w:rFonts w:cs="Times New Roman" w:ascii="Times New Roman" w:hAnsi="Times New Roman"/>
            <w:color w:val="1A1A1A"/>
            <w:sz w:val="22"/>
            <w:szCs w:val="22"/>
          </w:rPr>
          <w:t xml:space="preserve"> compartments (</w:t>
        </w:r>
      </w:ins>
      <w:ins w:id="221" w:author="Grace Li" w:date="2017-03-23T11:08:00Z">
        <w:r>
          <w:rPr>
            <w:rFonts w:cs="Times New Roman" w:ascii="Times New Roman" w:hAnsi="Times New Roman"/>
            <w:color w:val="1A1A1A"/>
            <w:sz w:val="22"/>
            <w:szCs w:val="22"/>
          </w:rPr>
          <w:t>cerebrospinal fluid (</w:t>
        </w:r>
      </w:ins>
      <w:ins w:id="222" w:author="Grace Li" w:date="2017-03-22T11:54:00Z">
        <w:r>
          <w:rPr>
            <w:rFonts w:cs="Times New Roman" w:ascii="Times New Roman" w:hAnsi="Times New Roman"/>
            <w:color w:val="1A1A1A"/>
            <w:sz w:val="22"/>
            <w:szCs w:val="22"/>
          </w:rPr>
          <w:t>CSF</w:t>
        </w:r>
      </w:ins>
      <w:ins w:id="223" w:author="Grace Li" w:date="2017-03-23T11:09:00Z">
        <w:r>
          <w:rPr>
            <w:rFonts w:cs="Times New Roman" w:ascii="Times New Roman" w:hAnsi="Times New Roman"/>
            <w:color w:val="1A1A1A"/>
            <w:sz w:val="22"/>
            <w:szCs w:val="22"/>
          </w:rPr>
          <w:t>)</w:t>
        </w:r>
      </w:ins>
      <w:ins w:id="224" w:author="Grace Li" w:date="2017-03-22T11:54:00Z">
        <w:r>
          <w:rPr>
            <w:rFonts w:cs="Times New Roman" w:ascii="Times New Roman" w:hAnsi="Times New Roman"/>
            <w:color w:val="1A1A1A"/>
            <w:sz w:val="22"/>
            <w:szCs w:val="22"/>
          </w:rPr>
          <w:t>, abscess fluid).</w:t>
        </w:r>
      </w:ins>
      <w:ins w:id="225" w:author="Grace Li" w:date="2017-03-22T11:58:00Z">
        <w:r>
          <w:rPr>
            <w:rFonts w:cs="Times New Roman" w:ascii="Times New Roman" w:hAnsi="Times New Roman"/>
            <w:color w:val="1A1A1A"/>
            <w:sz w:val="22"/>
            <w:szCs w:val="22"/>
          </w:rPr>
          <w:t xml:space="preserve"> T</w:t>
        </w:r>
      </w:ins>
      <w:ins w:id="226" w:author="Grace Li" w:date="2017-03-22T11:09:00Z">
        <w:r>
          <w:rPr>
            <w:rFonts w:cs="Times New Roman" w:ascii="Times New Roman" w:hAnsi="Times New Roman"/>
            <w:color w:val="1A1A1A"/>
            <w:sz w:val="22"/>
            <w:szCs w:val="22"/>
          </w:rPr>
          <w:t>he first paper to explore the intrins</w:t>
        </w:r>
      </w:ins>
      <w:ins w:id="227" w:author="Grace Li" w:date="2017-03-22T11:10:00Z">
        <w:r>
          <w:rPr>
            <w:rFonts w:cs="Times New Roman" w:ascii="Times New Roman" w:hAnsi="Times New Roman"/>
            <w:color w:val="1A1A1A"/>
            <w:sz w:val="22"/>
            <w:szCs w:val="22"/>
          </w:rPr>
          <w:t>ic PD characteristics of fosfomycin [Mazzei et al., IJAA, 2006]</w:t>
        </w:r>
      </w:ins>
      <w:ins w:id="228" w:author="Grace Li" w:date="2017-03-22T11:14:00Z">
        <w:r>
          <w:rPr>
            <w:rFonts w:cs="Times New Roman" w:ascii="Times New Roman" w:hAnsi="Times New Roman"/>
            <w:color w:val="1A1A1A"/>
            <w:sz w:val="22"/>
            <w:szCs w:val="22"/>
          </w:rPr>
          <w:t xml:space="preserve"> </w:t>
        </w:r>
      </w:ins>
      <w:ins w:id="229" w:author="Grace Li" w:date="2017-03-22T11:15:00Z">
        <w:r>
          <w:rPr>
            <w:rFonts w:cs="Times New Roman" w:ascii="Times New Roman" w:hAnsi="Times New Roman"/>
            <w:color w:val="1A1A1A"/>
            <w:sz w:val="22"/>
            <w:szCs w:val="22"/>
          </w:rPr>
          <w:t xml:space="preserve">presented </w:t>
        </w:r>
      </w:ins>
      <w:ins w:id="230" w:author="Grace Li" w:date="2017-03-22T11:15:00Z">
        <w:r>
          <w:rPr>
            <w:rFonts w:cs="Times New Roman" w:ascii="Times New Roman" w:hAnsi="Times New Roman"/>
            <w:i/>
            <w:color w:val="1A1A1A"/>
            <w:sz w:val="22"/>
            <w:szCs w:val="22"/>
          </w:rPr>
          <w:t>in vivo</w:t>
        </w:r>
      </w:ins>
      <w:ins w:id="231" w:author="Grace Li" w:date="2017-03-22T11:15:00Z">
        <w:r>
          <w:rPr>
            <w:rFonts w:cs="Times New Roman" w:ascii="Times New Roman" w:hAnsi="Times New Roman"/>
            <w:color w:val="1A1A1A"/>
            <w:sz w:val="22"/>
            <w:szCs w:val="22"/>
          </w:rPr>
          <w:t xml:space="preserve"> data suggestive of concentration-dependent killing with a significant post-antibiotic effect. </w:t>
        </w:r>
      </w:ins>
      <w:ins w:id="232" w:author="Grace Li" w:date="2017-03-22T11:54:00Z">
        <w:r>
          <w:rPr>
            <w:rFonts w:cs="Times New Roman" w:ascii="Times New Roman" w:hAnsi="Times New Roman"/>
            <w:color w:val="1A1A1A"/>
            <w:sz w:val="22"/>
            <w:szCs w:val="22"/>
          </w:rPr>
          <w:t xml:space="preserve">Recent </w:t>
        </w:r>
      </w:ins>
      <w:ins w:id="233" w:author="Grace Li" w:date="2017-03-22T11:55:00Z">
        <w:r>
          <w:rPr>
            <w:rFonts w:cs="Times New Roman" w:ascii="Times New Roman" w:hAnsi="Times New Roman"/>
            <w:color w:val="1A1A1A"/>
            <w:sz w:val="22"/>
            <w:szCs w:val="22"/>
          </w:rPr>
          <w:t>hollow-fibre models c</w:t>
        </w:r>
      </w:ins>
      <w:del w:id="234" w:author="Unknown Author" w:date="2017-03-23T21:54:00Z">
        <w:r>
          <w:rPr>
            <w:rFonts w:cs="Times New Roman" w:ascii="Times New Roman" w:hAnsi="Times New Roman"/>
            <w:color w:val="1A1A1A"/>
            <w:sz w:val="22"/>
            <w:szCs w:val="22"/>
          </w:rPr>
          <w:delText>orroborate this data, with</w:delText>
        </w:r>
      </w:del>
      <w:ins w:id="235" w:author="Unknown Author" w:date="2017-03-23T21:54:00Z">
        <w:r>
          <w:rPr>
            <w:rFonts w:cs="Times New Roman" w:ascii="Times New Roman" w:hAnsi="Times New Roman"/>
            <w:color w:val="1A1A1A"/>
            <w:sz w:val="22"/>
            <w:szCs w:val="22"/>
          </w:rPr>
          <w:t>provide</w:t>
        </w:r>
      </w:ins>
      <w:ins w:id="236" w:author="Grace Li" w:date="2017-03-22T11:55:00Z">
        <w:r>
          <w:rPr>
            <w:rFonts w:cs="Times New Roman" w:ascii="Times New Roman" w:hAnsi="Times New Roman"/>
            <w:color w:val="1A1A1A"/>
            <w:sz w:val="22"/>
            <w:szCs w:val="22"/>
          </w:rPr>
          <w:t xml:space="preserve"> evidence that </w:t>
        </w:r>
      </w:ins>
      <w:ins w:id="237" w:author="Grace Li" w:date="2017-03-23T11:10:00Z">
        <w:r>
          <w:rPr>
            <w:rFonts w:cs="Times New Roman" w:ascii="Times New Roman" w:hAnsi="Times New Roman"/>
            <w:color w:val="1A1A1A"/>
            <w:sz w:val="22"/>
            <w:szCs w:val="22"/>
          </w:rPr>
          <w:t>area under the curve over the minimum inhibitory concentration</w:t>
        </w:r>
      </w:ins>
      <w:ins w:id="238" w:author="Grace Li" w:date="2017-03-22T11:55:00Z">
        <w:r>
          <w:rPr>
            <w:rFonts w:cs="Times New Roman" w:ascii="Times New Roman" w:hAnsi="Times New Roman"/>
            <w:color w:val="1A1A1A"/>
            <w:sz w:val="22"/>
            <w:szCs w:val="22"/>
          </w:rPr>
          <w:t xml:space="preserve"> </w:t>
        </w:r>
      </w:ins>
      <w:ins w:id="239" w:author="Grace Li" w:date="2017-03-23T11:10:00Z">
        <w:r>
          <w:rPr>
            <w:rFonts w:cs="Times New Roman" w:ascii="Times New Roman" w:hAnsi="Times New Roman"/>
            <w:color w:val="1A1A1A"/>
            <w:sz w:val="22"/>
            <w:szCs w:val="22"/>
          </w:rPr>
          <w:t>(AUC/MIC)</w:t>
        </w:r>
      </w:ins>
      <w:ins w:id="240" w:author="Grace Li" w:date="2017-03-23T11:11:00Z">
        <w:r>
          <w:rPr>
            <w:rFonts w:cs="Times New Roman" w:ascii="Times New Roman" w:hAnsi="Times New Roman"/>
            <w:color w:val="1A1A1A"/>
            <w:sz w:val="22"/>
            <w:szCs w:val="22"/>
          </w:rPr>
          <w:t xml:space="preserve"> </w:t>
        </w:r>
      </w:ins>
      <w:ins w:id="241" w:author="Grace Li" w:date="2017-03-22T11:55:00Z">
        <w:r>
          <w:rPr>
            <w:rFonts w:cs="Times New Roman" w:ascii="Times New Roman" w:hAnsi="Times New Roman"/>
            <w:color w:val="1A1A1A"/>
            <w:sz w:val="22"/>
            <w:szCs w:val="22"/>
          </w:rPr>
          <w:t xml:space="preserve">correlates </w:t>
        </w:r>
      </w:ins>
      <w:ins w:id="242" w:author="Grace Li" w:date="2017-03-22T11:57:00Z">
        <w:r>
          <w:rPr>
            <w:rFonts w:cs="Times New Roman" w:ascii="Times New Roman" w:hAnsi="Times New Roman"/>
            <w:color w:val="1A1A1A"/>
            <w:sz w:val="22"/>
            <w:szCs w:val="22"/>
          </w:rPr>
          <w:t>with suppression of bacterial resistance [Docobo-</w:t>
        </w:r>
      </w:ins>
      <w:ins w:id="243" w:author="Grace Li" w:date="2017-03-22T11:58:00Z">
        <w:r>
          <w:rPr>
            <w:rFonts w:cs="Times New Roman" w:ascii="Times New Roman" w:hAnsi="Times New Roman"/>
            <w:color w:val="1A1A1A"/>
            <w:sz w:val="22"/>
            <w:szCs w:val="22"/>
          </w:rPr>
          <w:t>Perez, AAC 2015]</w:t>
        </w:r>
      </w:ins>
      <w:ins w:id="244" w:author="Unknown Author" w:date="2017-03-23T21:55:00Z">
        <w:r>
          <w:rPr>
            <w:rFonts w:cs="Times New Roman" w:ascii="Times New Roman" w:hAnsi="Times New Roman"/>
            <w:color w:val="1A1A1A"/>
            <w:sz w:val="22"/>
            <w:szCs w:val="22"/>
          </w:rPr>
          <w:commentReference w:id="1"/>
        </w:r>
      </w:ins>
      <w:ins w:id="245" w:author="Grace Li" w:date="2017-03-22T11:58:00Z">
        <w:r>
          <w:rPr>
            <w:rFonts w:cs="Times New Roman" w:ascii="Times New Roman" w:hAnsi="Times New Roman"/>
            <w:color w:val="1A1A1A"/>
            <w:sz w:val="22"/>
            <w:szCs w:val="22"/>
          </w:rPr>
          <w:t xml:space="preserve">. </w:t>
        </w:r>
      </w:ins>
    </w:p>
    <w:p>
      <w:pPr>
        <w:pStyle w:val="Normal"/>
        <w:widowControl w:val="false"/>
        <w:spacing w:beforeAutospacing="1" w:afterAutospacing="1"/>
        <w:jc w:val="both"/>
        <w:rPr>
          <w:rFonts w:ascii="Times New Roman" w:hAnsi="Times New Roman" w:cs="Times New Roman"/>
          <w:color w:val="1A1A1A"/>
          <w:del w:id="248" w:author="Grace Li" w:date="2017-03-22T12:02:00Z"/>
          <w:sz w:val="22"/>
          <w:szCs w:val="22"/>
        </w:rPr>
      </w:pPr>
      <w:del w:id="247" w:author="Grace Li" w:date="2017-03-22T12:02:00Z">
        <w:r>
          <w:rPr/>
        </w:r>
      </w:del>
    </w:p>
    <w:p>
      <w:pPr>
        <w:pStyle w:val="Normal"/>
        <w:widowControl w:val="false"/>
        <w:spacing w:beforeAutospacing="1" w:afterAutospacing="1"/>
        <w:jc w:val="both"/>
        <w:rPr/>
      </w:pPr>
      <w:r>
        <w:rPr>
          <w:rFonts w:cs="Times New Roman" w:ascii="Times New Roman" w:hAnsi="Times New Roman"/>
          <w:color w:val="1A1A1A"/>
          <w:sz w:val="22"/>
          <w:szCs w:val="22"/>
        </w:rPr>
        <w:t>A neonatal C</w:t>
      </w:r>
      <w:r>
        <w:rPr>
          <w:rFonts w:cs="Times New Roman" w:ascii="Times New Roman" w:hAnsi="Times New Roman"/>
          <w:color w:val="1A1A1A"/>
          <w:sz w:val="22"/>
          <w:szCs w:val="22"/>
          <w:vertAlign w:val="subscript"/>
        </w:rPr>
        <w:t>max</w:t>
      </w:r>
      <w:r>
        <w:rPr>
          <w:rFonts w:cs="Times New Roman" w:ascii="Times New Roman" w:hAnsi="Times New Roman"/>
          <w:color w:val="1A1A1A"/>
          <w:sz w:val="22"/>
          <w:szCs w:val="22"/>
        </w:rPr>
        <w:t xml:space="preserve"> </w:t>
      </w:r>
      <w:ins w:id="249" w:author="Grace Li" w:date="2017-03-22T15:33:00Z">
        <w:r>
          <w:rPr>
            <w:rFonts w:cs="Times New Roman" w:ascii="Times New Roman" w:hAnsi="Times New Roman"/>
            <w:color w:val="1A1A1A"/>
            <w:sz w:val="22"/>
            <w:szCs w:val="22"/>
          </w:rPr>
          <w:t xml:space="preserve">(after IV administration) </w:t>
        </w:r>
      </w:ins>
      <w:r>
        <w:rPr>
          <w:rFonts w:cs="Times New Roman" w:ascii="Times New Roman" w:hAnsi="Times New Roman"/>
          <w:color w:val="1A1A1A"/>
          <w:sz w:val="22"/>
          <w:szCs w:val="22"/>
        </w:rPr>
        <w:t>at 60-90</w:t>
      </w:r>
      <w:ins w:id="250" w:author="Grace Li" w:date="2017-03-23T11:05: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mg/</w:t>
      </w:r>
      <w:del w:id="251" w:author="Grace Li" w:date="2017-03-23T11:05:00Z">
        <w:r>
          <w:rPr>
            <w:rFonts w:cs="Times New Roman" w:ascii="Times New Roman" w:hAnsi="Times New Roman"/>
            <w:color w:val="1A1A1A"/>
            <w:sz w:val="22"/>
            <w:szCs w:val="22"/>
          </w:rPr>
          <w:delText>L</w:delText>
        </w:r>
      </w:del>
      <w:ins w:id="252" w:author="Grace Li" w:date="2017-03-23T11:05:00Z">
        <w:r>
          <w:rPr>
            <w:rFonts w:cs="Times New Roman" w:ascii="Times New Roman" w:hAnsi="Times New Roman"/>
            <w:color w:val="1A1A1A"/>
            <w:sz w:val="22"/>
            <w:szCs w:val="22"/>
          </w:rPr>
          <w:t>l</w:t>
        </w:r>
      </w:ins>
      <w:ins w:id="253" w:author="Grace Li" w:date="2017-03-23T10:54:00Z">
        <w:r>
          <w:rPr>
            <w:rFonts w:cs="Times New Roman" w:ascii="Times New Roman" w:hAnsi="Times New Roman"/>
            <w:color w:val="1A1A1A"/>
            <w:sz w:val="22"/>
            <w:szCs w:val="22"/>
          </w:rPr>
          <w:t xml:space="preserve"> [ref]</w:t>
        </w:r>
      </w:ins>
      <w:r>
        <w:rPr>
          <w:rFonts w:cs="Times New Roman" w:ascii="Times New Roman" w:hAnsi="Times New Roman"/>
          <w:color w:val="1A1A1A"/>
          <w:sz w:val="22"/>
          <w:szCs w:val="22"/>
        </w:rPr>
        <w:t xml:space="preserve"> is comparable with that attained in adult populations [</w:t>
      </w:r>
      <w:r>
        <w:fldChar w:fldCharType="begin"/>
      </w:r>
      <w:r>
        <w:instrText>ADDIN CSL_CITATION { "citationItems" : [ { "id" : "ITEM-1", "itemData" : { "abstract" : "\r\n\r\n", "author" : [ { "dropping-particle" : "", "family" : "Bergan T, Thorsteinsson SB", "given" : "Albini E.", "non-dropping-particle" : "", "parse-names" : false, "suffix" : "" } ], "container-title" : "Chemotherapy. ", "id" : "ITEM-1", "issue" : "5", "issued" : { "date-parts" : [ [ "1993" ] ] }, "page" : "297-301", "title" : "Pharmacokinetic profile of fosfomycin trometamol.", "type" : "article-journal", "volume" : "39" }, "uris" : [ "http://www.mendeley.com/documents/?uuid=1a38e73e-ea8c-3c4b-9961-d7dbce800da1" ] } ], "mendeley" : { "formattedCitation" : "(32)", "plainTextFormattedCitation" : "(32)", "previouslyFormattedCitation" : "(31)" }, "properties" : { "noteIndex" : 0 }, "schema" : "https://github.com/citation-style-language/schema/raw/master/csl-citation.json" }</w:instrText>
      </w:r>
      <w:r>
        <w:fldChar w:fldCharType="separate"/>
      </w:r>
      <w:bookmarkStart w:id="44" w:name="__Fieldmark__1356_263712206"/>
      <w:r>
        <w:rPr>
          <w:rFonts w:cs="Times New Roman" w:ascii="Times New Roman" w:hAnsi="Times New Roman"/>
          <w:color w:val="1A1A1A"/>
          <w:sz w:val="22"/>
          <w:szCs w:val="22"/>
        </w:rPr>
        <w:t>32</w:t>
      </w:r>
      <w:r>
        <w:rPr>
          <w:rFonts w:cs="Times New Roman" w:ascii="Times New Roman" w:hAnsi="Times New Roman"/>
          <w:color w:val="1A1A1A"/>
          <w:sz w:val="22"/>
          <w:szCs w:val="22"/>
        </w:rPr>
      </w:r>
      <w:r>
        <w:fldChar w:fldCharType="end"/>
      </w:r>
      <w:bookmarkEnd w:id="44"/>
      <w:r>
        <w:rPr>
          <w:rFonts w:cs="Times New Roman" w:ascii="Times New Roman" w:hAnsi="Times New Roman"/>
          <w:color w:val="1A1A1A"/>
          <w:sz w:val="22"/>
          <w:szCs w:val="22"/>
        </w:rPr>
        <w:t xml:space="preserve">]. Whilst there is evidence demonstrating oral bioavailability of fosfomycin in adults </w:t>
      </w:r>
      <w:r>
        <w:fldChar w:fldCharType="begin"/>
      </w:r>
      <w:r>
        <w:instrText>ADDIN CSL_CITATION { "citationItems" : [ { "id" : "ITEM-1", "itemData" : { "abstract" : "\r\n\r\n", "author" : [ { "dropping-particle" : "", "family" : "Borgia M, Longo A", "given" : "Lodola E.", "non-dropping-particle" : "", "parse-names" : false, "suffix" : "" } ], "container-title" : "Int J Clin Pharmacol Ther Toxicol.", "id" : "ITEM-1", "issue" : "8", "issued" : { "date-parts" : [ [ "1989" ] ] }, "page" : "411-7", "title" : "Relative bioavailability of fosfomycin and of trometamol after administration of single dose by oral route of fosfomycin trometamol in fasting conditions and after a meal.", "type" : "article-journal", "volume" : "27" }, "uris" : [ "http://www.mendeley.com/documents/?uuid=2e256341-092b-3ed8-b3c2-ef05bbed66aa" ] } ], "mendeley" : { "formattedCitation" : "(33)", "plainTextFormattedCitation" : "(33)", "previouslyFormattedCitation" : "(32)" }, "properties" : { "noteIndex" : 0 }, "schema" : "https://github.com/citation-style-language/schema/raw/master/csl-citation.json" }</w:instrText>
      </w:r>
      <w:r>
        <w:fldChar w:fldCharType="separate"/>
      </w:r>
      <w:bookmarkStart w:id="45" w:name="__Fieldmark__1364_263712206"/>
      <w:r>
        <w:rPr>
          <w:rFonts w:cs="Times New Roman" w:ascii="Times New Roman" w:hAnsi="Times New Roman"/>
          <w:color w:val="1A1A1A"/>
          <w:sz w:val="22"/>
          <w:szCs w:val="22"/>
        </w:rPr>
        <w:t>[33]</w:t>
      </w:r>
      <w:r>
        <w:rPr>
          <w:rFonts w:cs="Times New Roman" w:ascii="Times New Roman" w:hAnsi="Times New Roman"/>
          <w:color w:val="1A1A1A"/>
          <w:sz w:val="22"/>
          <w:szCs w:val="22"/>
        </w:rPr>
      </w:r>
      <w:r>
        <w:fldChar w:fldCharType="end"/>
      </w:r>
      <w:bookmarkEnd w:id="45"/>
      <w:r>
        <w:rPr>
          <w:rFonts w:cs="Times New Roman" w:ascii="Times New Roman" w:hAnsi="Times New Roman"/>
          <w:color w:val="1A1A1A"/>
          <w:sz w:val="22"/>
          <w:szCs w:val="22"/>
        </w:rPr>
        <w:t>, no data are available for paediatric populations. Fosfomycin is not available in a rectal formulation, however the contribution of this mode of administration to the management of systemic neonatal sepsis is likely to be limited. One case report describes its successful use in a continuous subcutaneous infusion in combination with oral ciprofloxacin in a 14 year-old cystic fibrosis patient [</w:t>
      </w:r>
      <w:r>
        <w:fldChar w:fldCharType="begin"/>
      </w:r>
      <w:r>
        <w:instrText>ADDIN CSL_CITATION { "citationItems" : [ { "id" : "ITEM-1", "itemData" : { "DOI" : "10.1016/j.jcf.2006.08.003", "author" : [ { "dropping-particle" : "", "family" : "Cree", "given" : "Michele", "non-dropping-particle" : "", "parse-names" : false, "suffix" : "" }, { "dropping-particle" : "", "family" : "Stacey", "given" : "Sonya", "non-dropping-particle" : "", "parse-names" : false, "suffix" : "" }, { "dropping-particle" : "", "family" : "Graham", "given" : "Nicolette", "non-dropping-particle" : "", "parse-names" : false, "suffix" : "" }, { "dropping-particle" : "", "family" : "Wainwright", "given" : "Claire", "non-dropping-particle" : "", "parse-names" : false, "suffix" : "" } ], "id" : "ITEM-1", "issued" : { "date-parts" : [ [ "2007" ] ] }, "page" : "244-246", "title" : "Fosfomycin \u2013 Investigation of a possible new route of administration of an old drug A case study", "type" : "article-journal", "volume" : "6" }, "uris" : [ "http://www.mendeley.com/documents/?uuid=f1a5d9d7-3ef8-4599-8cc7-b5e995f329ac" ] } ], "mendeley" : { "formattedCitation" : "(34)", "plainTextFormattedCitation" : "(34)", "previouslyFormattedCitation" : "(33)" }, "properties" : { "noteIndex" : 0 }, "schema" : "https://github.com/citation-style-language/schema/raw/master/csl-citation.json" }</w:instrText>
      </w:r>
      <w:r>
        <w:fldChar w:fldCharType="separate"/>
      </w:r>
      <w:bookmarkStart w:id="46" w:name="__Fieldmark__1394_263712206"/>
      <w:r>
        <w:rPr>
          <w:rFonts w:cs="Times New Roman" w:ascii="Times New Roman" w:hAnsi="Times New Roman"/>
          <w:color w:val="1A1A1A"/>
          <w:sz w:val="22"/>
          <w:szCs w:val="22"/>
        </w:rPr>
        <w:t>34</w:t>
      </w:r>
      <w:r>
        <w:rPr>
          <w:rFonts w:cs="Times New Roman" w:ascii="Times New Roman" w:hAnsi="Times New Roman"/>
          <w:color w:val="1A1A1A"/>
          <w:sz w:val="22"/>
          <w:szCs w:val="22"/>
        </w:rPr>
      </w:r>
      <w:r>
        <w:fldChar w:fldCharType="end"/>
      </w:r>
      <w:bookmarkEnd w:id="46"/>
      <w:r>
        <w:rPr>
          <w:rFonts w:cs="Times New Roman" w:ascii="Times New Roman" w:hAnsi="Times New Roman"/>
          <w:color w:val="1A1A1A"/>
          <w:sz w:val="22"/>
          <w:szCs w:val="22"/>
        </w:rPr>
        <w:t xml:space="preserve">]. However, no pharmacokinetic data are available. </w:t>
      </w:r>
    </w:p>
    <w:p>
      <w:pPr>
        <w:pStyle w:val="Normal"/>
        <w:widowControl w:val="false"/>
        <w:spacing w:beforeAutospacing="1" w:afterAutospacing="1"/>
        <w:jc w:val="both"/>
        <w:rPr/>
      </w:pPr>
      <w:r>
        <w:rPr>
          <w:rFonts w:cs="Times New Roman" w:ascii="Times New Roman" w:hAnsi="Times New Roman"/>
          <w:color w:val="1A1A1A"/>
          <w:sz w:val="22"/>
          <w:szCs w:val="22"/>
        </w:rPr>
        <w:t xml:space="preserve">Serum protein binding is estimated to be below 3% </w:t>
      </w:r>
      <w:r>
        <w:fldChar w:fldCharType="begin"/>
      </w:r>
      <w:r>
        <w:instrText>ADDIN CSL_CITATION { "citationItems" : [ { "id" : "ITEM-1", "itemData" : { "abstract" : "\r\n\r\n", "author" : [ { "dropping-particle" : "", "family" : "Bergan T", "given" : "", "non-dropping-particle" : "", "parse-names" : false, "suffix" : "" } ], "container-title" : "Infection.", "id" : "ITEM-1", "issue" : "S2", "issued" : { "date-parts" : [ [ "1990" ] ] }, "page" : "S65-9", "title" : "Degree of absorption, pharmacokinetics of fosfomycin trometamol and duration of urinary antibacterial activity", "type" : "article-journal", "volume" : "18" }, "uris" : [ "http://www.mendeley.com/documents/?uuid=cfa63642-ecba-3b1f-be60-7ba30154e1ff" ] } ], "mendeley" : { "formattedCitation" : "(35)", "plainTextFormattedCitation" : "(35)", "previouslyFormattedCitation" : "(34)" }, "properties" : { "noteIndex" : 0 }, "schema" : "https://github.com/citation-style-language/schema/raw/master/csl-citation.json" }</w:instrText>
      </w:r>
      <w:r>
        <w:fldChar w:fldCharType="separate"/>
      </w:r>
      <w:bookmarkStart w:id="47" w:name="__Fieldmark__1408_263712206"/>
      <w:r>
        <w:rPr>
          <w:rFonts w:cs="Times New Roman" w:ascii="Times New Roman" w:hAnsi="Times New Roman"/>
          <w:color w:val="1A1A1A"/>
          <w:sz w:val="22"/>
          <w:szCs w:val="22"/>
        </w:rPr>
        <w:t>[35]</w:t>
      </w:r>
      <w:r>
        <w:rPr>
          <w:rFonts w:cs="Times New Roman" w:ascii="Times New Roman" w:hAnsi="Times New Roman"/>
          <w:color w:val="1A1A1A"/>
          <w:sz w:val="22"/>
          <w:szCs w:val="22"/>
        </w:rPr>
      </w:r>
      <w:r>
        <w:fldChar w:fldCharType="end"/>
      </w:r>
      <w:bookmarkEnd w:id="47"/>
      <w:r>
        <w:rPr>
          <w:rFonts w:cs="Times New Roman" w:ascii="Times New Roman" w:hAnsi="Times New Roman"/>
          <w:color w:val="1A1A1A"/>
          <w:sz w:val="22"/>
          <w:szCs w:val="22"/>
        </w:rPr>
        <w:t xml:space="preserve">. Fosfomycin concentrations in the CSF are much greater during the acute phase of meningitis than in the absence of inflammation. However, CSF concentrations (3.7-11% of measured plasma values) measured in 22 paediatric samples (including 1 neonatal subject) following treatment with IV fosfomycin were too low to justify fosfomycin monotherapy </w:t>
      </w:r>
      <w:r>
        <w:fldChar w:fldCharType="begin"/>
      </w:r>
      <w:r>
        <w:instrText>ADDIN CSL_CITATION { "citationItems" : [ { "id" : "ITEM-1", "itemData" : { "abstract" : "\r\n\r\n\r\n\r\n\r\n", "author" : [ { "dropping-particle" : "", "family" : "Llorens J, Lobato A", "given" : "Olay T.", "non-dropping-particle" : "", "parse-names" : false, "suffix" : "" } ], "container-title" : "Chemotherapy.", "id" : "ITEM-1", "issue" : "S1", "issued" : { "date-parts" : [ [ "1977" ] ] }, "page" : "189-95", "title" : "The passage of fosfomycin into the cerebrospinal fluid in children's meningitis.", "type" : "article-journal", "volume" : "23" }, "uris" : [ "http://www.mendeley.com/documents/?uuid=98ac87fe-f7a3-3835-9513-0a181a4d975e" ] } ], "mendeley" : { "formattedCitation" : "(36)", "plainTextFormattedCitation" : "(36)", "previouslyFormattedCitation" : "(35)" }, "properties" : { "noteIndex" : 0 }, "schema" : "https://github.com/citation-style-language/schema/raw/master/csl-citation.json" }</w:instrText>
      </w:r>
      <w:r>
        <w:fldChar w:fldCharType="separate"/>
      </w:r>
      <w:bookmarkStart w:id="48" w:name="__Fieldmark__1441_263712206"/>
      <w:r>
        <w:rPr>
          <w:rFonts w:cs="Times New Roman" w:ascii="Times New Roman" w:hAnsi="Times New Roman"/>
          <w:color w:val="1A1A1A"/>
          <w:sz w:val="22"/>
          <w:szCs w:val="22"/>
        </w:rPr>
        <w:t>[36]</w:t>
      </w:r>
      <w:r>
        <w:rPr>
          <w:rFonts w:cs="Times New Roman" w:ascii="Times New Roman" w:hAnsi="Times New Roman"/>
          <w:color w:val="1A1A1A"/>
          <w:sz w:val="22"/>
          <w:szCs w:val="22"/>
        </w:rPr>
      </w:r>
      <w:r>
        <w:fldChar w:fldCharType="end"/>
      </w:r>
      <w:bookmarkEnd w:id="48"/>
      <w:r>
        <w:rPr>
          <w:rFonts w:cs="Times New Roman" w:ascii="Times New Roman" w:hAnsi="Times New Roman"/>
          <w:color w:val="1A1A1A"/>
          <w:sz w:val="22"/>
          <w:szCs w:val="22"/>
        </w:rPr>
        <w:t xml:space="preserve">. 80%–95% of the dose is recovered unchanged in urine within 24 hours </w:t>
      </w:r>
      <w:r>
        <w:fldChar w:fldCharType="begin"/>
      </w:r>
      <w:r>
        <w:instrText>ADDIN CSL_CITATION { "citationItems" : [ { "id" : "ITEM-1", "itemData" : { "abstract" : "\r\n\r\n", "author" : [ { "dropping-particle" : "", "family" : "Bergan T", "given" : "", "non-dropping-particle" : "", "parse-names" : false, "suffix" : "" } ], "container-title" : "Infection.", "id" : "ITEM-1", "issue" : "S2", "issued" : { "date-parts" : [ [ "1990" ] ] }, "page" : "S65-9", "title" : "Degree of absorption, pharmacokinetics of fosfomycin trometamol and duration of urinary antibacterial activity", "type" : "article-journal", "volume" : "18" }, "uris" : [ "http://www.mendeley.com/documents/?uuid=cfa63642-ecba-3b1f-be60-7ba30154e1ff" ] } ], "mendeley" : { "formattedCitation" : "(35)", "plainTextFormattedCitation" : "(35)", "previouslyFormattedCitation" : "(34)" }, "properties" : { "noteIndex" : 0 }, "schema" : "https://github.com/citation-style-language/schema/raw/master/csl-citation.json" }</w:instrText>
      </w:r>
      <w:r>
        <w:fldChar w:fldCharType="separate"/>
      </w:r>
      <w:bookmarkStart w:id="49" w:name="__Fieldmark__1452_263712206"/>
      <w:r>
        <w:rPr>
          <w:rFonts w:cs="Times New Roman" w:ascii="Times New Roman" w:hAnsi="Times New Roman"/>
          <w:color w:val="1A1A1A"/>
          <w:sz w:val="22"/>
          <w:szCs w:val="22"/>
        </w:rPr>
        <w:t>[35]</w:t>
      </w:r>
      <w:r>
        <w:rPr>
          <w:rFonts w:cs="Times New Roman" w:ascii="Times New Roman" w:hAnsi="Times New Roman"/>
          <w:color w:val="1A1A1A"/>
          <w:sz w:val="22"/>
          <w:szCs w:val="22"/>
        </w:rPr>
      </w:r>
      <w:r>
        <w:fldChar w:fldCharType="end"/>
      </w:r>
      <w:bookmarkEnd w:id="49"/>
      <w:r>
        <w:rPr>
          <w:rFonts w:cs="Times New Roman" w:ascii="Times New Roman" w:hAnsi="Times New Roman"/>
          <w:color w:val="1A1A1A"/>
          <w:sz w:val="22"/>
          <w:szCs w:val="22"/>
        </w:rPr>
        <w:t xml:space="preserve">. </w:t>
      </w:r>
    </w:p>
    <w:p>
      <w:pPr>
        <w:pStyle w:val="Normal"/>
        <w:widowControl w:val="false"/>
        <w:spacing w:beforeAutospacing="1" w:afterAutospacing="1"/>
        <w:jc w:val="both"/>
        <w:rPr>
          <w:rFonts w:ascii="Times New Roman" w:hAnsi="Times New Roman" w:cs="Times New Roman"/>
          <w:b/>
          <w:b/>
          <w:i/>
          <w:i/>
          <w:color w:val="1A1A1A"/>
          <w:sz w:val="22"/>
          <w:szCs w:val="22"/>
        </w:rPr>
      </w:pPr>
      <w:r>
        <w:rPr>
          <w:rFonts w:cs="Times New Roman" w:ascii="Times New Roman" w:hAnsi="Times New Roman"/>
          <w:b/>
          <w:i/>
          <w:color w:val="1A1A1A"/>
          <w:sz w:val="22"/>
          <w:szCs w:val="22"/>
        </w:rPr>
        <w:t>Dosing</w:t>
      </w:r>
    </w:p>
    <w:p>
      <w:pPr>
        <w:pStyle w:val="Normal"/>
        <w:widowControl w:val="false"/>
        <w:spacing w:beforeAutospacing="1" w:afterAutospacing="1"/>
        <w:jc w:val="both"/>
        <w:rPr/>
      </w:pPr>
      <w:r>
        <w:rPr>
          <w:rFonts w:cs="Times New Roman" w:ascii="Times New Roman" w:hAnsi="Times New Roman"/>
          <w:color w:val="1A1A1A"/>
          <w:sz w:val="22"/>
          <w:szCs w:val="22"/>
        </w:rPr>
        <w:t xml:space="preserve">In anticipation of its reintroduction into clinical use and given the discrepancy between dosing recommendations between European countries, </w:t>
      </w:r>
      <w:r>
        <w:rPr>
          <w:rFonts w:cs="Times New Roman" w:ascii="Times New Roman" w:hAnsi="Times New Roman"/>
          <w:sz w:val="22"/>
        </w:rPr>
        <w:t>Traunmüller</w:t>
      </w:r>
      <w:r>
        <w:rPr>
          <w:rFonts w:cs="Times New Roman" w:ascii="Times New Roman" w:hAnsi="Times New Roman"/>
          <w:color w:val="1A1A1A"/>
          <w:sz w:val="22"/>
          <w:szCs w:val="22"/>
        </w:rPr>
        <w:t xml:space="preserve"> et al. </w:t>
      </w:r>
      <w:r>
        <w:fldChar w:fldCharType="begin"/>
      </w:r>
      <w:r>
        <w:instrText>ADDIN CSL_CITATION { "citationItems" : [ { "id" : "ITEM-1", "itemData" : { "author" : [ { "dropping-particle" : "", "family" : "Traunm\u00fc", "given" : "Friederike", "non-dropping-particle" : "", "parse-names" : false, "suffix" : "" }, { "dropping-particle" : "", "family" : "Popovic", "given" : "Martin", "non-dropping-particle" : "", "parse-names" : false, "suffix" : "" }, { "dropping-particle" : "", "family" : "Konz", "given" : "Karl-Heinz", "non-dropping-particle" : "", "parse-names" : false, "suffix" : "" }, { "dropping-particle" : "", "family" : "Vavken", "given" : "Patrick", "non-dropping-particle" : "", "parse-names" : false, "suffix" : "" }, { "dropping-particle" : "", "family" : "Leithner", "given" : "Andreas", "non-dropping-particle" : "", "parse-names" : false, "suffix" : "" }, { "dropping-particle" : "", "family" : "Joukhadar", "given" : "Christian", "non-dropping-particle" : "", "parse-names" : false, "suffix" : "" } ], "id" : "ITEM-1", "issued" : { "date-parts" : [ [ "0" ] ] }, "title" : "A Reappraisal of Current Dosing Strategies for Intravenous Fosfomycin in Children and Neonates", "type" : "article-journal" }, "uris" : [ "http://www.mendeley.com/documents/?uuid=869221d6-531a-3c52-893e-287091fce02c" ] } ], "mendeley" : { "formattedCitation" : "(37)", "plainTextFormattedCitation" : "(37)", "previouslyFormattedCitation" : "(36)" }, "properties" : { "noteIndex" : 0 }, "schema" : "https://github.com/citation-style-language/schema/raw/master/csl-citation.json" }</w:instrText>
      </w:r>
      <w:r>
        <w:fldChar w:fldCharType="separate"/>
      </w:r>
      <w:bookmarkStart w:id="50" w:name="__Fieldmark__1474_263712206"/>
      <w:r>
        <w:rPr>
          <w:rFonts w:cs="Times New Roman" w:ascii="Times New Roman" w:hAnsi="Times New Roman"/>
          <w:color w:val="1A1A1A"/>
          <w:sz w:val="22"/>
          <w:szCs w:val="22"/>
        </w:rPr>
        <w:t>[37</w:t>
      </w:r>
      <w:r>
        <w:rPr>
          <w:rFonts w:cs="Times New Roman" w:ascii="Times New Roman" w:hAnsi="Times New Roman"/>
          <w:color w:val="1A1A1A"/>
          <w:sz w:val="22"/>
          <w:szCs w:val="22"/>
        </w:rPr>
      </w:r>
      <w:r>
        <w:fldChar w:fldCharType="end"/>
      </w:r>
      <w:bookmarkEnd w:id="50"/>
      <w:r>
        <w:rPr>
          <w:rFonts w:cs="Times New Roman" w:ascii="Times New Roman" w:hAnsi="Times New Roman"/>
          <w:color w:val="1A1A1A"/>
          <w:sz w:val="22"/>
          <w:szCs w:val="22"/>
        </w:rPr>
        <w:t>] remodeled the limited existing paediatric pharmacokinetic data for parenteral administration using a two-compartment model with Kinetica open-source software (Innaphase, 2001).</w:t>
      </w:r>
    </w:p>
    <w:p>
      <w:pPr>
        <w:pStyle w:val="Normal"/>
        <w:widowControl w:val="false"/>
        <w:spacing w:beforeAutospacing="1" w:afterAutospacing="1"/>
        <w:jc w:val="both"/>
        <w:rPr>
          <w:rFonts w:ascii="Times New Roman" w:hAnsi="Times New Roman" w:cs="Times New Roman"/>
          <w:color w:val="1A1A1A"/>
          <w:sz w:val="22"/>
          <w:szCs w:val="22"/>
        </w:rPr>
      </w:pPr>
      <w:ins w:id="254" w:author="Grace Li" w:date="2017-03-22T09:59:00Z">
        <w:r>
          <w:rPr>
            <w:rFonts w:cs="Times New Roman" w:ascii="Times New Roman" w:hAnsi="Times New Roman"/>
            <w:color w:val="1A1A1A"/>
            <w:sz w:val="22"/>
            <w:szCs w:val="22"/>
          </w:rPr>
        </w:r>
      </w:ins>
    </w:p>
    <w:p>
      <w:pPr>
        <w:pStyle w:val="Normal"/>
        <w:widowControl w:val="false"/>
        <w:spacing w:beforeAutospacing="1" w:afterAutospacing="1"/>
        <w:jc w:val="both"/>
        <w:rPr>
          <w:rFonts w:ascii="Times New Roman" w:hAnsi="Times New Roman" w:cs="Times New Roman"/>
          <w:color w:val="1A1A1A"/>
          <w:ins w:id="256" w:author="Grace Li" w:date="2017-03-21T15:56:00Z"/>
          <w:sz w:val="22"/>
          <w:szCs w:val="22"/>
        </w:rPr>
      </w:pPr>
      <w:ins w:id="255" w:author="Grace Li" w:date="2017-03-21T15:56:00Z">
        <w:r>
          <w:rPr>
            <w:rFonts w:cs="Times New Roman" w:ascii="Times New Roman" w:hAnsi="Times New Roman"/>
            <w:color w:val="1A1A1A"/>
            <w:sz w:val="22"/>
            <w:szCs w:val="22"/>
          </w:rPr>
        </w:r>
      </w:ins>
    </w:p>
    <w:p>
      <w:pPr>
        <w:pStyle w:val="Normal"/>
        <w:widowControl w:val="false"/>
        <w:spacing w:beforeAutospacing="1" w:afterAutospacing="1"/>
        <w:jc w:val="both"/>
        <w:rPr>
          <w:rFonts w:ascii="Times New Roman" w:hAnsi="Times New Roman" w:cs="Times New Roman"/>
          <w:color w:val="1A1A1A"/>
          <w:ins w:id="261" w:author="Grace Li" w:date="2017-03-21T16:01:00Z"/>
          <w:sz w:val="22"/>
          <w:szCs w:val="22"/>
        </w:rPr>
      </w:pPr>
      <w:del w:id="257" w:author="Grace Li" w:date="2017-03-21T15:57:00Z">
        <w:r>
          <w:rPr>
            <w:rFonts w:cs="Times New Roman" w:ascii="Times New Roman" w:hAnsi="Times New Roman"/>
            <w:color w:val="1A1A1A"/>
            <w:sz w:val="22"/>
            <w:szCs w:val="22"/>
          </w:rPr>
          <w:delText xml:space="preserve"> </w:delText>
        </w:r>
      </w:del>
      <w:del w:id="258" w:author="Grace Li" w:date="2017-03-22T10:49:00Z">
        <w:r>
          <w:rPr>
            <w:rFonts w:cs="Times New Roman" w:ascii="Times New Roman" w:hAnsi="Times New Roman"/>
            <w:color w:val="1A1A1A"/>
            <w:sz w:val="22"/>
            <w:szCs w:val="22"/>
          </w:rPr>
          <w:delText>Fosfomycin has traditionally thought to exhibit time-dependent antibacterial activity as fosfomycin bacterial killing correlates well with T&gt;MIC. Use of G6PD supplementation</w:delText>
        </w:r>
      </w:del>
      <w:del w:id="259" w:author="Grace Li" w:date="2017-03-22T10:49:00Z">
        <w:r>
          <w:rPr>
            <w:rFonts w:cs="Times New Roman" w:ascii="Times New Roman" w:hAnsi="Times New Roman"/>
            <w:i/>
            <w:color w:val="1A1A1A"/>
            <w:sz w:val="22"/>
            <w:szCs w:val="22"/>
          </w:rPr>
          <w:delText xml:space="preserve"> in vitro</w:delText>
        </w:r>
      </w:del>
      <w:del w:id="260" w:author="Grace Li" w:date="2017-03-22T10:49:00Z">
        <w:r>
          <w:rPr>
            <w:rFonts w:cs="Times New Roman" w:ascii="Times New Roman" w:hAnsi="Times New Roman"/>
            <w:color w:val="1A1A1A"/>
            <w:sz w:val="22"/>
            <w:szCs w:val="22"/>
          </w:rPr>
          <w:delText xml:space="preserve"> makes it challenging to compare studies describing fosfomycin MICs. </w:delText>
        </w:r>
      </w:del>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t>The current</w:t>
      </w:r>
      <w:ins w:id="262" w:author="Grace Li" w:date="2017-03-23T11:12:00Z">
        <w:r>
          <w:rPr>
            <w:rFonts w:cs="Times New Roman" w:ascii="Times New Roman" w:hAnsi="Times New Roman"/>
            <w:sz w:val="22"/>
            <w:szCs w:val="22"/>
          </w:rPr>
          <w:t xml:space="preserve"> European Committee on Antimicrobial Susceptibility Testing (</w:t>
        </w:r>
      </w:ins>
      <w:del w:id="263" w:author="Grace Li" w:date="2017-03-23T11:12:00Z">
        <w:r>
          <w:rPr>
            <w:rFonts w:cs="Times New Roman" w:ascii="Times New Roman" w:hAnsi="Times New Roman"/>
            <w:sz w:val="22"/>
            <w:szCs w:val="22"/>
          </w:rPr>
          <w:delText xml:space="preserve"> </w:delText>
        </w:r>
      </w:del>
      <w:r>
        <w:rPr>
          <w:rFonts w:cs="Times New Roman" w:ascii="Times New Roman" w:hAnsi="Times New Roman"/>
          <w:sz w:val="22"/>
          <w:szCs w:val="22"/>
        </w:rPr>
        <w:t>EUCAST</w:t>
      </w:r>
      <w:ins w:id="264" w:author="Grace Li" w:date="2017-03-23T11:12:00Z">
        <w:r>
          <w:rPr>
            <w:rFonts w:cs="Times New Roman" w:ascii="Times New Roman" w:hAnsi="Times New Roman"/>
            <w:sz w:val="22"/>
            <w:szCs w:val="22"/>
          </w:rPr>
          <w:t>)</w:t>
        </w:r>
      </w:ins>
      <w:r>
        <w:rPr>
          <w:rFonts w:cs="Times New Roman" w:ascii="Times New Roman" w:hAnsi="Times New Roman"/>
          <w:sz w:val="22"/>
          <w:szCs w:val="22"/>
        </w:rPr>
        <w:t xml:space="preserve"> fosfomycin breakpoint (32</w:t>
      </w:r>
      <w:ins w:id="265" w:author="Grace Li" w:date="2017-03-23T11:05:00Z">
        <w:r>
          <w:rPr>
            <w:rFonts w:cs="Times New Roman" w:ascii="Times New Roman" w:hAnsi="Times New Roman"/>
            <w:sz w:val="22"/>
            <w:szCs w:val="22"/>
          </w:rPr>
          <w:t xml:space="preserve"> </w:t>
        </w:r>
      </w:ins>
      <w:r>
        <w:rPr>
          <w:rFonts w:cs="Times New Roman" w:ascii="Times New Roman" w:hAnsi="Times New Roman"/>
          <w:sz w:val="22"/>
          <w:szCs w:val="22"/>
        </w:rPr>
        <w:t xml:space="preserve">mg/L) is set according to adult dosing schedules of 3-8g given three times a day, and can be applied in the context of urinary tract infection. Epidemiological cut-off data exist for two Gram-negative species: </w:t>
      </w:r>
      <w:r>
        <w:rPr>
          <w:rFonts w:cs="Times New Roman" w:ascii="Times New Roman" w:hAnsi="Times New Roman"/>
          <w:i/>
          <w:sz w:val="22"/>
          <w:szCs w:val="22"/>
        </w:rPr>
        <w:t>E. coli and Proteus mirabilis</w:t>
      </w:r>
      <w:bookmarkStart w:id="51" w:name="move477875389"/>
      <w:bookmarkEnd w:id="51"/>
      <w:r>
        <w:rPr>
          <w:rFonts w:cs="Times New Roman" w:ascii="Times New Roman" w:hAnsi="Times New Roman"/>
          <w:sz w:val="22"/>
          <w:szCs w:val="22"/>
        </w:rPr>
        <w:t xml:space="preserve"> (8mg/L). </w:t>
      </w:r>
    </w:p>
    <w:p>
      <w:pPr>
        <w:pStyle w:val="Normal"/>
        <w:widowControl w:val="false"/>
        <w:spacing w:beforeAutospacing="1" w:afterAutospacing="1"/>
        <w:jc w:val="both"/>
        <w:rPr>
          <w:rFonts w:ascii="Times New Roman" w:hAnsi="Times New Roman" w:cs="Times New Roman"/>
          <w:del w:id="267" w:author="Grace Li" w:date="2017-03-22T15:43:00Z"/>
          <w:sz w:val="22"/>
          <w:szCs w:val="22"/>
        </w:rPr>
      </w:pPr>
      <w:del w:id="266" w:author="Grace Li" w:date="2017-03-22T15:43:00Z">
        <w:r>
          <w:rPr/>
        </w:r>
      </w:del>
    </w:p>
    <w:p>
      <w:pPr>
        <w:pStyle w:val="Normal"/>
        <w:widowControl w:val="false"/>
        <w:spacing w:beforeAutospacing="1" w:afterAutospacing="1"/>
        <w:jc w:val="both"/>
        <w:rPr/>
      </w:pPr>
      <w:r>
        <w:rPr>
          <w:rFonts w:cs="Times New Roman" w:ascii="Times New Roman" w:hAnsi="Times New Roman"/>
          <w:sz w:val="22"/>
          <w:szCs w:val="22"/>
        </w:rPr>
        <w:t xml:space="preserve">Based upon this, their target attainment was </w:t>
      </w:r>
      <w:ins w:id="268" w:author="Grace Li" w:date="2017-03-23T11:13:00Z">
        <w:r>
          <w:rPr>
            <w:rFonts w:cs="Times New Roman" w:ascii="Times New Roman" w:hAnsi="Times New Roman"/>
            <w:sz w:val="22"/>
            <w:szCs w:val="22"/>
          </w:rPr>
          <w:t>time above minimum inihibitory concentration (</w:t>
        </w:r>
      </w:ins>
      <w:r>
        <w:rPr>
          <w:rFonts w:cs="Times New Roman" w:ascii="Times New Roman" w:hAnsi="Times New Roman"/>
          <w:sz w:val="22"/>
          <w:szCs w:val="22"/>
        </w:rPr>
        <w:t>T&gt;MIC</w:t>
      </w:r>
      <w:ins w:id="269" w:author="Grace Li" w:date="2017-03-23T11:13:00Z">
        <w:r>
          <w:rPr>
            <w:rFonts w:cs="Times New Roman" w:ascii="Times New Roman" w:hAnsi="Times New Roman"/>
            <w:sz w:val="22"/>
            <w:szCs w:val="22"/>
          </w:rPr>
          <w:t xml:space="preserve">) of </w:t>
        </w:r>
      </w:ins>
      <w:del w:id="270" w:author="Grace Li" w:date="2017-03-23T11:13:00Z">
        <w:r>
          <w:rPr>
            <w:rFonts w:cs="Times New Roman" w:ascii="Times New Roman" w:hAnsi="Times New Roman"/>
            <w:sz w:val="22"/>
            <w:szCs w:val="22"/>
          </w:rPr>
          <w:delText xml:space="preserve"> </w:delText>
        </w:r>
      </w:del>
      <w:r>
        <w:rPr>
          <w:rFonts w:cs="Times New Roman" w:ascii="Times New Roman" w:hAnsi="Times New Roman"/>
          <w:sz w:val="22"/>
          <w:szCs w:val="22"/>
        </w:rPr>
        <w:t xml:space="preserve">40-70% </w:t>
      </w:r>
      <w:del w:id="271" w:author="Grace Li" w:date="2017-03-23T11:13:00Z">
        <w:r>
          <w:rPr>
            <w:rFonts w:cs="Times New Roman" w:ascii="Times New Roman" w:hAnsi="Times New Roman"/>
            <w:sz w:val="22"/>
            <w:szCs w:val="22"/>
          </w:rPr>
          <w:delText>with</w:delText>
        </w:r>
      </w:del>
      <w:ins w:id="272" w:author="Grace Li" w:date="2017-03-23T11:13:00Z">
        <w:r>
          <w:rPr>
            <w:rFonts w:cs="Times New Roman" w:ascii="Times New Roman" w:hAnsi="Times New Roman"/>
            <w:sz w:val="22"/>
            <w:szCs w:val="22"/>
          </w:rPr>
          <w:t>for</w:t>
        </w:r>
      </w:ins>
      <w:r>
        <w:rPr>
          <w:rFonts w:cs="Times New Roman" w:ascii="Times New Roman" w:hAnsi="Times New Roman"/>
          <w:sz w:val="22"/>
          <w:szCs w:val="22"/>
        </w:rPr>
        <w:t xml:space="preserve"> an MIC of 32</w:t>
      </w:r>
      <w:ins w:id="273" w:author="Grace Li" w:date="2017-03-23T11:05:00Z">
        <w:r>
          <w:rPr>
            <w:rFonts w:cs="Times New Roman" w:ascii="Times New Roman" w:hAnsi="Times New Roman"/>
            <w:sz w:val="22"/>
            <w:szCs w:val="22"/>
          </w:rPr>
          <w:t xml:space="preserve"> </w:t>
        </w:r>
      </w:ins>
      <w:r>
        <w:rPr>
          <w:rFonts w:cs="Times New Roman" w:ascii="Times New Roman" w:hAnsi="Times New Roman"/>
          <w:sz w:val="22"/>
          <w:szCs w:val="22"/>
        </w:rPr>
        <w:t>mg/L</w:t>
      </w:r>
      <w:r>
        <w:rPr>
          <w:rFonts w:cs="Times New Roman" w:ascii="Times New Roman" w:hAnsi="Times New Roman"/>
          <w:i/>
          <w:sz w:val="22"/>
          <w:szCs w:val="22"/>
        </w:rPr>
        <w:t xml:space="preserve">. </w:t>
      </w:r>
      <w:r>
        <w:rPr>
          <w:rFonts w:cs="Times New Roman" w:ascii="Times New Roman" w:hAnsi="Times New Roman"/>
          <w:color w:val="1A1A1A"/>
          <w:sz w:val="22"/>
          <w:szCs w:val="22"/>
        </w:rPr>
        <w:t>Whilst their source of data was limited, they found that the lowest current recommended paediatric doses (100</w:t>
      </w:r>
      <w:ins w:id="274" w:author="Grace Li" w:date="2017-03-23T11:05: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 xml:space="preserve">mg/kg/d) only achieved target T&gt;MIC for </w:t>
      </w:r>
      <w:del w:id="275" w:author="Grace Li" w:date="2017-03-23T10:07:00Z">
        <w:r>
          <w:rPr>
            <w:rFonts w:cs="Times New Roman" w:ascii="Times New Roman" w:hAnsi="Times New Roman"/>
            <w:color w:val="1A1A1A"/>
            <w:sz w:val="22"/>
            <w:szCs w:val="22"/>
          </w:rPr>
          <w:delText>preterm infants</w:delText>
        </w:r>
      </w:del>
      <w:ins w:id="276" w:author="Grace Li" w:date="2017-03-23T10:07:00Z">
        <w:r>
          <w:rPr>
            <w:rFonts w:cs="Times New Roman" w:ascii="Times New Roman" w:hAnsi="Times New Roman"/>
            <w:color w:val="1A1A1A"/>
            <w:sz w:val="22"/>
            <w:szCs w:val="22"/>
          </w:rPr>
          <w:t>infants with a corrected gestational age of 37 weeks, of postnatal age 3-5 weeks</w:t>
        </w:r>
      </w:ins>
      <w:r>
        <w:rPr>
          <w:rFonts w:cs="Times New Roman" w:ascii="Times New Roman" w:hAnsi="Times New Roman"/>
          <w:color w:val="1A1A1A"/>
          <w:sz w:val="22"/>
          <w:szCs w:val="22"/>
        </w:rPr>
        <w:t xml:space="preserve">. Their study confirmed that corrected gestational age and body weight comprised the most significant explanatory variables in fosfomycin PK. </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 xml:space="preserve">They have refined the recommended neonatal dosing schedules, (Table 2, taken from the </w:t>
      </w:r>
      <w:del w:id="278" w:author="Grace Li" w:date="2017-03-23T11:11:00Z">
        <w:r>
          <w:rPr>
            <w:rFonts w:cs="Times New Roman" w:ascii="Times New Roman" w:hAnsi="Times New Roman"/>
            <w:color w:val="1A1A1A"/>
            <w:sz w:val="22"/>
            <w:szCs w:val="22"/>
          </w:rPr>
          <w:delText>SPC</w:delText>
        </w:r>
      </w:del>
      <w:ins w:id="279" w:author="Grace Li" w:date="2017-03-23T11:11:00Z">
        <w:r>
          <w:rPr>
            <w:rFonts w:cs="Times New Roman" w:ascii="Times New Roman" w:hAnsi="Times New Roman"/>
            <w:color w:val="1A1A1A"/>
            <w:sz w:val="22"/>
            <w:szCs w:val="22"/>
          </w:rPr>
          <w:t>summary of product characteristics</w:t>
        </w:r>
      </w:ins>
      <w:r>
        <w:rPr>
          <w:rFonts w:cs="Times New Roman" w:ascii="Times New Roman" w:hAnsi="Times New Roman"/>
          <w:color w:val="1A1A1A"/>
          <w:sz w:val="22"/>
          <w:szCs w:val="22"/>
        </w:rPr>
        <w:t xml:space="preserve"> for Fomicyt in the UK). </w:t>
      </w:r>
    </w:p>
    <w:p>
      <w:pPr>
        <w:pStyle w:val="Normal"/>
        <w:widowControl w:val="false"/>
        <w:spacing w:beforeAutospacing="1" w:afterAutospacing="1"/>
        <w:jc w:val="both"/>
        <w:rPr/>
      </w:pPr>
      <w:del w:id="280" w:author="Grace Li" w:date="2017-03-23T11:02:00Z">
        <w:r>
          <w:rPr>
            <w:rFonts w:cs="Times New Roman" w:ascii="Times New Roman" w:hAnsi="Times New Roman"/>
            <w:color w:val="1A1A1A"/>
            <w:sz w:val="22"/>
            <w:szCs w:val="22"/>
          </w:rPr>
          <w:delText xml:space="preserve">However, only one pre-existing pharmacokinetic study explores the range of doses upon which these recommendations are based. </w:delText>
        </w:r>
      </w:del>
      <w:r>
        <w:rPr>
          <w:rFonts w:cs="Times New Roman" w:ascii="Times New Roman" w:hAnsi="Times New Roman"/>
          <w:color w:val="1A1A1A"/>
          <w:sz w:val="22"/>
          <w:szCs w:val="22"/>
        </w:rPr>
        <w:t xml:space="preserve">The broad categorisation of </w:t>
      </w:r>
      <w:del w:id="281" w:author="Grace Li" w:date="2017-03-23T11:03:00Z">
        <w:r>
          <w:rPr>
            <w:rFonts w:cs="Times New Roman" w:ascii="Times New Roman" w:hAnsi="Times New Roman"/>
            <w:color w:val="1A1A1A"/>
            <w:sz w:val="22"/>
            <w:szCs w:val="22"/>
          </w:rPr>
          <w:delText>pre-term</w:delText>
        </w:r>
      </w:del>
      <w:ins w:id="282" w:author="Grace Li" w:date="2017-03-23T11:03:00Z">
        <w:r>
          <w:rPr>
            <w:rFonts w:cs="Times New Roman" w:ascii="Times New Roman" w:hAnsi="Times New Roman"/>
            <w:color w:val="1A1A1A"/>
            <w:sz w:val="22"/>
            <w:szCs w:val="22"/>
          </w:rPr>
          <w:t>preterm</w:t>
        </w:r>
      </w:ins>
      <w:r>
        <w:rPr>
          <w:rFonts w:cs="Times New Roman" w:ascii="Times New Roman" w:hAnsi="Times New Roman"/>
          <w:color w:val="1A1A1A"/>
          <w:sz w:val="22"/>
          <w:szCs w:val="22"/>
        </w:rPr>
        <w:t xml:space="preserve"> infants as &lt;40 weeks signals the need for future pharmacokinetic modelling of fosfomycin in </w:t>
      </w:r>
      <w:del w:id="283" w:author="Grace Li" w:date="2017-03-23T11:03:00Z">
        <w:r>
          <w:rPr>
            <w:rFonts w:cs="Times New Roman" w:ascii="Times New Roman" w:hAnsi="Times New Roman"/>
            <w:color w:val="1A1A1A"/>
            <w:sz w:val="22"/>
            <w:szCs w:val="22"/>
          </w:rPr>
          <w:delText>pre-term</w:delText>
        </w:r>
      </w:del>
      <w:ins w:id="284" w:author="Grace Li" w:date="2017-03-23T11:03:00Z">
        <w:r>
          <w:rPr>
            <w:rFonts w:cs="Times New Roman" w:ascii="Times New Roman" w:hAnsi="Times New Roman"/>
            <w:color w:val="1A1A1A"/>
            <w:sz w:val="22"/>
            <w:szCs w:val="22"/>
          </w:rPr>
          <w:t>preterm</w:t>
        </w:r>
      </w:ins>
      <w:r>
        <w:rPr>
          <w:rFonts w:cs="Times New Roman" w:ascii="Times New Roman" w:hAnsi="Times New Roman"/>
          <w:color w:val="1A1A1A"/>
          <w:sz w:val="22"/>
          <w:szCs w:val="22"/>
        </w:rPr>
        <w:t xml:space="preserve"> infants as there is evidence to suggest that the difference in renal maturation between 26 and 36 weeks gestation can influence recommended dosing schedules </w:t>
      </w:r>
      <w:r>
        <w:fldChar w:fldCharType="begin"/>
      </w:r>
      <w:r>
        <w:instrText>ADDIN CSL_CITATION { "citationItems" : [ { "id" : "ITEM-1", "itemData" : { "author" : [ { "dropping-particle" : "De", "family" : "Cock", "given" : "Roosmarijn F W", "non-dropping-particle" : "", "parse-names" : false, "suffix" : "" }, { "dropping-particle" : "", "family" : "Allegaert", "given" : "Karel", "non-dropping-particle" : "", "parse-names" : false, "suffix" : "" }, { "dropping-particle" : "", "family" : "Schreuder", "given" : "Michiel F", "non-dropping-particle" : "", "parse-names" : false, "suffix" : "" }, { "dropping-particle" : "", "family" : "Sherwin", "given" : "Catherine M T", "non-dropping-particle" : "", "parse-names" : false, "suffix" : "" }, { "dropping-particle" : "De", "family" : "Hoog", "given" : "Matthijs", "non-dropping-particle" : "", "parse-names" : false, "suffix" : "" }, { "dropping-particle" : "Van Den", "family" : "Anker", "given" : "Johannes N", "non-dropping-particle" : "", "parse-names" : false, "suffix" : "" }, { "dropping-particle" : "", "family" : "Danhof", "given" : "Meindert", "non-dropping-particle" : "", "parse-names" : false, "suffix" : "" }, { "dropping-particle" : "", "family" : "Knibbe", "given" : "Catherijne A J", "non-dropping-particle" : "", "parse-names" : false, "suffix" : "" } ], "id" : "ITEM-1", "issue" : "2", "issued" : { "date-parts" : [ [ "2012" ] ] }, "page" : "105-117", "title" : "Maturation of the Glomerular Filtration Rate in Neonates , as Reflected by Amikacin Clearance", "type" : "article-journal", "volume" : "51" }, "uris" : [ "http://www.mendeley.com/documents/?uuid=8dc8cba0-b9ce-46b2-a073-30f4e4584d34" ] } ], "mendeley" : { "formattedCitation" : "(38)", "plainTextFormattedCitation" : "(38)", "previouslyFormattedCitation" : "(37)" }, "properties" : { "noteIndex" : 0 }, "schema" : "https://github.com/citation-style-language/schema/raw/master/csl-citation.json" }</w:instrText>
      </w:r>
      <w:r>
        <w:fldChar w:fldCharType="separate"/>
      </w:r>
      <w:bookmarkStart w:id="52" w:name="__Fieldmark__1592_263712206"/>
      <w:r>
        <w:rPr>
          <w:rFonts w:cs="Times New Roman" w:ascii="Times New Roman" w:hAnsi="Times New Roman"/>
          <w:color w:val="1A1A1A"/>
          <w:sz w:val="22"/>
          <w:szCs w:val="22"/>
        </w:rPr>
        <w:t>[38]</w:t>
      </w:r>
      <w:r>
        <w:rPr>
          <w:rFonts w:cs="Times New Roman" w:ascii="Times New Roman" w:hAnsi="Times New Roman"/>
          <w:color w:val="1A1A1A"/>
          <w:sz w:val="22"/>
          <w:szCs w:val="22"/>
        </w:rPr>
      </w:r>
      <w:r>
        <w:fldChar w:fldCharType="end"/>
      </w:r>
      <w:bookmarkEnd w:id="52"/>
      <w:r>
        <w:rPr>
          <w:rFonts w:cs="Times New Roman" w:ascii="Times New Roman" w:hAnsi="Times New Roman"/>
          <w:color w:val="1A1A1A"/>
          <w:sz w:val="22"/>
          <w:szCs w:val="22"/>
        </w:rPr>
        <w:t>.</w:t>
      </w:r>
    </w:p>
    <w:p>
      <w:pPr>
        <w:pStyle w:val="Normal"/>
        <w:widowControl w:val="false"/>
        <w:spacing w:beforeAutospacing="1" w:afterAutospacing="1"/>
        <w:jc w:val="both"/>
        <w:rPr>
          <w:rFonts w:ascii="Times New Roman" w:hAnsi="Times New Roman" w:cs="Times New Roman"/>
          <w:color w:val="1A1A1A"/>
          <w:sz w:val="22"/>
          <w:szCs w:val="22"/>
          <w:u w:val="single"/>
        </w:rPr>
      </w:pPr>
      <w:r>
        <w:rPr>
          <w:rFonts w:cs="Times New Roman" w:ascii="Times New Roman" w:hAnsi="Times New Roman"/>
          <w:color w:val="1A1A1A"/>
          <w:sz w:val="22"/>
          <w:szCs w:val="22"/>
          <w:u w:val="single"/>
        </w:rPr>
        <w:t xml:space="preserve">Table 2: Fosfomycin neonatal dosing recommendations, Fomicyt UK </w:t>
      </w:r>
    </w:p>
    <w:tbl>
      <w:tblPr>
        <w:tblStyle w:val="TableGrid"/>
        <w:tblW w:w="8359" w:type="dxa"/>
        <w:jc w:val="left"/>
        <w:tblInd w:w="0" w:type="dxa"/>
        <w:tblCellMar>
          <w:top w:w="0" w:type="dxa"/>
          <w:left w:w="108" w:type="dxa"/>
          <w:bottom w:w="0" w:type="dxa"/>
          <w:right w:w="108" w:type="dxa"/>
        </w:tblCellMar>
        <w:tblLook w:val="04a0" w:noVBand="1" w:noHBand="0" w:lastColumn="0" w:firstColumn="1" w:lastRow="0" w:firstRow="1"/>
      </w:tblPr>
      <w:tblGrid>
        <w:gridCol w:w="3436"/>
        <w:gridCol w:w="2513"/>
        <w:gridCol w:w="2410"/>
      </w:tblGrid>
      <w:tr>
        <w:trPr>
          <w:trHeight w:val="333" w:hRule="atLeast"/>
        </w:trPr>
        <w:tc>
          <w:tcPr>
            <w:tcW w:w="3436" w:type="dxa"/>
            <w:tcBorders/>
            <w:shd w:fill="auto" w:val="clear"/>
            <w:tcMar>
              <w:left w:w="108" w:type="dxa"/>
            </w:tcMar>
          </w:tcPr>
          <w:p>
            <w:pPr>
              <w:pStyle w:val="Normal"/>
              <w:widowControl w:val="false"/>
              <w:spacing w:beforeAutospacing="1" w:afterAutospacing="1"/>
              <w:jc w:val="both"/>
              <w:rPr>
                <w:rFonts w:ascii="Times New Roman" w:hAnsi="Times New Roman" w:cs="Times New Roman"/>
                <w:b/>
                <w:b/>
                <w:color w:val="1A1A1A"/>
                <w:sz w:val="22"/>
                <w:szCs w:val="22"/>
              </w:rPr>
            </w:pPr>
            <w:r>
              <w:rPr>
                <w:rFonts w:cs="Times New Roman" w:ascii="Times New Roman" w:hAnsi="Times New Roman"/>
                <w:b/>
                <w:color w:val="1A1A1A"/>
                <w:sz w:val="22"/>
                <w:szCs w:val="22"/>
              </w:rPr>
              <w:t>Age/weight</w:t>
            </w:r>
          </w:p>
        </w:tc>
        <w:tc>
          <w:tcPr>
            <w:tcW w:w="2513" w:type="dxa"/>
            <w:tcBorders/>
            <w:shd w:fill="auto" w:val="clear"/>
            <w:tcMar>
              <w:left w:w="108" w:type="dxa"/>
            </w:tcMar>
          </w:tcPr>
          <w:p>
            <w:pPr>
              <w:pStyle w:val="Normal"/>
              <w:widowControl w:val="false"/>
              <w:spacing w:beforeAutospacing="1" w:afterAutospacing="1"/>
              <w:jc w:val="both"/>
              <w:rPr>
                <w:rFonts w:ascii="Times New Roman" w:hAnsi="Times New Roman" w:cs="Times New Roman"/>
                <w:b/>
                <w:b/>
                <w:color w:val="1A1A1A"/>
                <w:sz w:val="22"/>
                <w:szCs w:val="22"/>
              </w:rPr>
            </w:pPr>
            <w:r>
              <w:rPr>
                <w:rFonts w:cs="Times New Roman" w:ascii="Times New Roman" w:hAnsi="Times New Roman"/>
                <w:b/>
                <w:color w:val="1A1A1A"/>
                <w:sz w:val="22"/>
                <w:szCs w:val="22"/>
              </w:rPr>
              <w:t>Daily dose</w:t>
            </w:r>
          </w:p>
        </w:tc>
        <w:tc>
          <w:tcPr>
            <w:tcW w:w="2410"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ins w:id="285" w:author="Grace Li" w:date="2017-03-23T10:08:00Z">
              <w:r>
                <w:rPr>
                  <w:rFonts w:cs="Times New Roman" w:ascii="Times New Roman" w:hAnsi="Times New Roman"/>
                  <w:color w:val="1A1A1A"/>
                  <w:sz w:val="22"/>
                  <w:szCs w:val="22"/>
                </w:rPr>
                <w:t>Dose recommended by Traunm</w:t>
              </w:r>
            </w:ins>
            <w:ins w:id="286" w:author="Grace Li" w:date="2017-03-23T10:09:00Z">
              <w:r>
                <w:rPr>
                  <w:rFonts w:eastAsia="Times New Roman" w:cs="Times New Roman" w:ascii="Times New Roman" w:hAnsi="Times New Roman"/>
                  <w:sz w:val="22"/>
                  <w:szCs w:val="22"/>
                  <w:lang w:eastAsia="en-GB"/>
                </w:rPr>
                <w:t>ü</w:t>
              </w:r>
            </w:ins>
            <w:ins w:id="287" w:author="Grace Li" w:date="2017-03-23T10:08:00Z">
              <w:r>
                <w:rPr>
                  <w:rFonts w:cs="Times New Roman" w:ascii="Times New Roman" w:hAnsi="Times New Roman"/>
                  <w:color w:val="1A1A1A"/>
                  <w:sz w:val="22"/>
                  <w:szCs w:val="22"/>
                </w:rPr>
                <w:t xml:space="preserve">ller et al. </w:t>
              </w:r>
            </w:ins>
            <w:ins w:id="288" w:author="Grace Li" w:date="2017-03-23T10:37:00Z">
              <w:r>
                <w:rPr>
                  <w:rFonts w:cs="Times New Roman" w:ascii="Times New Roman" w:hAnsi="Times New Roman"/>
                  <w:color w:val="1A1A1A"/>
                  <w:sz w:val="22"/>
                  <w:szCs w:val="22"/>
                </w:rPr>
                <w:t>[37]</w:t>
              </w:r>
            </w:ins>
          </w:p>
        </w:tc>
      </w:tr>
      <w:tr>
        <w:trPr>
          <w:trHeight w:val="681" w:hRule="atLeast"/>
        </w:trPr>
        <w:tc>
          <w:tcPr>
            <w:tcW w:w="343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Premature neonates                                                      (corrected gestational age &lt;40 weeks)</w:t>
            </w:r>
          </w:p>
        </w:tc>
        <w:tc>
          <w:tcPr>
            <w:tcW w:w="2513"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ins w:id="289" w:author="Grace Li" w:date="2017-03-23T10:33:00Z">
              <w:r>
                <w:rPr>
                  <w:rFonts w:cs="Times New Roman" w:ascii="Times New Roman" w:hAnsi="Times New Roman"/>
                  <w:color w:val="1A1A1A"/>
                  <w:sz w:val="22"/>
                  <w:szCs w:val="22"/>
                </w:rPr>
                <w:t>50</w:t>
              </w:r>
            </w:ins>
            <w:del w:id="290" w:author="Grace Li" w:date="2017-03-23T10:33:00Z">
              <w:r>
                <w:rPr>
                  <w:rFonts w:cs="Times New Roman" w:ascii="Times New Roman" w:hAnsi="Times New Roman"/>
                  <w:color w:val="1A1A1A"/>
                  <w:sz w:val="22"/>
                  <w:szCs w:val="22"/>
                </w:rPr>
                <w:delText>100</w:delText>
              </w:r>
            </w:del>
            <w:ins w:id="291" w:author="Grace Li" w:date="2017-03-23T11:05: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 xml:space="preserve">mg/kg                           </w:t>
            </w:r>
            <w:del w:id="292" w:author="Grace Li" w:date="2017-03-23T10:32:00Z">
              <w:r>
                <w:rPr>
                  <w:rFonts w:cs="Times New Roman" w:ascii="Times New Roman" w:hAnsi="Times New Roman"/>
                  <w:color w:val="1A1A1A"/>
                  <w:sz w:val="22"/>
                  <w:szCs w:val="22"/>
                </w:rPr>
                <w:delText>in 2 divided doses</w:delText>
              </w:r>
            </w:del>
            <w:ins w:id="293" w:author="Grace Li" w:date="2017-03-23T10:32:00Z">
              <w:r>
                <w:rPr>
                  <w:rFonts w:cs="Times New Roman" w:ascii="Times New Roman" w:hAnsi="Times New Roman"/>
                  <w:color w:val="1A1A1A"/>
                  <w:sz w:val="22"/>
                  <w:szCs w:val="22"/>
                </w:rPr>
                <w:t>twice a day</w:t>
              </w:r>
            </w:ins>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ins w:id="294" w:author="Grace Li" w:date="2017-03-23T10:30:00Z">
              <w:r>
                <w:rPr>
                  <w:rFonts w:cs="Times New Roman" w:ascii="Times New Roman" w:hAnsi="Times New Roman"/>
                  <w:color w:val="1A1A1A"/>
                  <w:sz w:val="22"/>
                  <w:szCs w:val="22"/>
                </w:rPr>
                <w:t>D1-3 of life (PMA 36-38 weeks)</w:t>
              </w:r>
            </w:ins>
            <w:ins w:id="295" w:author="Grace Li" w:date="2017-03-23T10:31:00Z">
              <w:r>
                <w:rPr>
                  <w:rFonts w:cs="Times New Roman" w:ascii="Times New Roman" w:hAnsi="Times New Roman"/>
                  <w:color w:val="1A1A1A"/>
                  <w:sz w:val="22"/>
                  <w:szCs w:val="22"/>
                </w:rPr>
                <w:t xml:space="preserve"> – </w:t>
              </w:r>
            </w:ins>
            <w:ins w:id="296" w:author="Grace Li" w:date="2017-03-23T10:32:00Z">
              <w:r>
                <w:rPr>
                  <w:rFonts w:cs="Times New Roman" w:ascii="Times New Roman" w:hAnsi="Times New Roman"/>
                  <w:color w:val="1A1A1A"/>
                  <w:sz w:val="22"/>
                  <w:szCs w:val="22"/>
                </w:rPr>
                <w:t>50 mg/kg twice a day</w:t>
              </w:r>
            </w:ins>
          </w:p>
          <w:p>
            <w:pPr>
              <w:pStyle w:val="Normal"/>
              <w:widowControl w:val="false"/>
              <w:spacing w:beforeAutospacing="1" w:afterAutospacing="1"/>
              <w:rPr>
                <w:rFonts w:ascii="Times New Roman" w:hAnsi="Times New Roman" w:cs="Times New Roman"/>
                <w:color w:val="1A1A1A"/>
                <w:ins w:id="304" w:author="Grace Li" w:date="2017-03-23T10:31:00Z"/>
                <w:sz w:val="22"/>
                <w:szCs w:val="22"/>
              </w:rPr>
            </w:pPr>
            <w:ins w:id="297" w:author="Grace Li" w:date="2017-03-23T10:31:00Z">
              <w:r>
                <w:rPr>
                  <w:rFonts w:cs="Times New Roman" w:ascii="Times New Roman" w:hAnsi="Times New Roman"/>
                  <w:color w:val="1A1A1A"/>
                  <w:sz w:val="22"/>
                  <w:szCs w:val="22"/>
                </w:rPr>
                <w:t xml:space="preserve">3-5 weeks of age (PMA </w:t>
              </w:r>
            </w:ins>
            <w:ins w:id="298" w:author="Grace Li" w:date="2017-03-23T10:32:00Z">
              <w:r>
                <w:rPr>
                  <w:rFonts w:cs="Times New Roman" w:ascii="Times New Roman" w:hAnsi="Times New Roman"/>
                  <w:color w:val="1A1A1A"/>
                  <w:sz w:val="22"/>
                  <w:szCs w:val="22"/>
                </w:rPr>
                <w:t>36-</w:t>
              </w:r>
            </w:ins>
            <w:ins w:id="299" w:author="Grace Li" w:date="2017-03-23T10:34:00Z">
              <w:r>
                <w:rPr>
                  <w:rFonts w:cs="Times New Roman" w:ascii="Times New Roman" w:hAnsi="Times New Roman"/>
                  <w:color w:val="1A1A1A"/>
                  <w:sz w:val="22"/>
                  <w:szCs w:val="22"/>
                </w:rPr>
                <w:t>43</w:t>
              </w:r>
            </w:ins>
            <w:ins w:id="300" w:author="Grace Li" w:date="2017-03-23T10:32:00Z">
              <w:r>
                <w:rPr>
                  <w:rFonts w:cs="Times New Roman" w:ascii="Times New Roman" w:hAnsi="Times New Roman"/>
                  <w:color w:val="1A1A1A"/>
                  <w:sz w:val="22"/>
                  <w:szCs w:val="22"/>
                </w:rPr>
                <w:t xml:space="preserve"> weeks) – 25</w:t>
              </w:r>
            </w:ins>
            <w:ins w:id="301" w:author="Grace Li" w:date="2017-03-23T11:05:00Z">
              <w:r>
                <w:rPr>
                  <w:rFonts w:cs="Times New Roman" w:ascii="Times New Roman" w:hAnsi="Times New Roman"/>
                  <w:color w:val="1A1A1A"/>
                  <w:sz w:val="22"/>
                  <w:szCs w:val="22"/>
                </w:rPr>
                <w:t xml:space="preserve"> </w:t>
              </w:r>
            </w:ins>
            <w:ins w:id="302" w:author="Grace Li" w:date="2017-03-23T10:32:00Z">
              <w:r>
                <w:rPr>
                  <w:rFonts w:cs="Times New Roman" w:ascii="Times New Roman" w:hAnsi="Times New Roman"/>
                  <w:color w:val="1A1A1A"/>
                  <w:sz w:val="22"/>
                  <w:szCs w:val="22"/>
                </w:rPr>
                <w:t>mg/kg four times a day</w:t>
              </w:r>
            </w:ins>
            <w:ins w:id="303" w:author="Grace Li" w:date="2017-03-23T10:40:00Z">
              <w:r>
                <w:rPr>
                  <w:rFonts w:cs="Times New Roman" w:ascii="Times New Roman" w:hAnsi="Times New Roman"/>
                  <w:color w:val="1A1A1A"/>
                  <w:sz w:val="22"/>
                  <w:szCs w:val="22"/>
                </w:rPr>
                <w:t>, doubled dose in severe infection</w:t>
              </w:r>
            </w:ins>
          </w:p>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r>
          </w:p>
        </w:tc>
      </w:tr>
      <w:tr>
        <w:trPr>
          <w:trHeight w:val="681" w:hRule="atLeast"/>
        </w:trPr>
        <w:tc>
          <w:tcPr>
            <w:tcW w:w="343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Neonates                                                                   (corrected gestational age 40-44 weeks)</w:t>
            </w:r>
          </w:p>
        </w:tc>
        <w:tc>
          <w:tcPr>
            <w:tcW w:w="2513"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200</w:t>
            </w:r>
            <w:ins w:id="305" w:author="Grace Li" w:date="2017-03-23T11:05: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mg/kg                          in 3 divided doses</w:t>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ins w:id="310" w:author="Grace Li" w:date="2017-03-23T10:34:00Z"/>
                <w:sz w:val="22"/>
                <w:szCs w:val="22"/>
              </w:rPr>
            </w:pPr>
            <w:ins w:id="306" w:author="Grace Li" w:date="2017-03-23T10:34:00Z">
              <w:r>
                <w:rPr>
                  <w:rFonts w:cs="Times New Roman" w:ascii="Times New Roman" w:hAnsi="Times New Roman"/>
                  <w:color w:val="1A1A1A"/>
                  <w:sz w:val="22"/>
                  <w:szCs w:val="22"/>
                </w:rPr>
                <w:t>3-5 weeks of age (PMA 36-43 weeks) – 25</w:t>
              </w:r>
            </w:ins>
            <w:ins w:id="307" w:author="Grace Li" w:date="2017-03-23T11:05:00Z">
              <w:r>
                <w:rPr>
                  <w:rFonts w:cs="Times New Roman" w:ascii="Times New Roman" w:hAnsi="Times New Roman"/>
                  <w:color w:val="1A1A1A"/>
                  <w:sz w:val="22"/>
                  <w:szCs w:val="22"/>
                </w:rPr>
                <w:t xml:space="preserve"> </w:t>
              </w:r>
            </w:ins>
            <w:ins w:id="308" w:author="Grace Li" w:date="2017-03-23T10:34:00Z">
              <w:r>
                <w:rPr>
                  <w:rFonts w:cs="Times New Roman" w:ascii="Times New Roman" w:hAnsi="Times New Roman"/>
                  <w:color w:val="1A1A1A"/>
                  <w:sz w:val="22"/>
                  <w:szCs w:val="22"/>
                </w:rPr>
                <w:t>mg/kg four times a day</w:t>
              </w:r>
            </w:ins>
            <w:ins w:id="309" w:author="Grace Li" w:date="2017-03-23T10:35:00Z">
              <w:r>
                <w:rPr>
                  <w:rFonts w:cs="Times New Roman" w:ascii="Times New Roman" w:hAnsi="Times New Roman"/>
                  <w:color w:val="1A1A1A"/>
                  <w:sz w:val="22"/>
                  <w:szCs w:val="22"/>
                </w:rPr>
                <w:t>, doubled dose in severe infection</w:t>
              </w:r>
            </w:ins>
          </w:p>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r>
          </w:p>
        </w:tc>
      </w:tr>
      <w:tr>
        <w:trPr>
          <w:trHeight w:val="681" w:hRule="atLeast"/>
        </w:trPr>
        <w:tc>
          <w:tcPr>
            <w:tcW w:w="343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Infants 1-12 months                                                            (up to 10kg)</w:t>
            </w:r>
          </w:p>
        </w:tc>
        <w:tc>
          <w:tcPr>
            <w:tcW w:w="2513"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200-300</w:t>
            </w:r>
            <w:ins w:id="311" w:author="Grace Li" w:date="2017-03-23T11:05: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mg/kg                   in 3 divided doses</w:t>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ins w:id="312" w:author="Grace Li" w:date="2017-03-23T10:35:00Z">
              <w:r>
                <w:rPr>
                  <w:rFonts w:cs="Times New Roman" w:ascii="Times New Roman" w:hAnsi="Times New Roman"/>
                  <w:color w:val="1A1A1A"/>
                  <w:sz w:val="22"/>
                  <w:szCs w:val="22"/>
                </w:rPr>
                <w:t>300</w:t>
              </w:r>
            </w:ins>
            <w:ins w:id="313" w:author="Grace Li" w:date="2017-03-23T11:05:00Z">
              <w:r>
                <w:rPr>
                  <w:rFonts w:cs="Times New Roman" w:ascii="Times New Roman" w:hAnsi="Times New Roman"/>
                  <w:color w:val="1A1A1A"/>
                  <w:sz w:val="22"/>
                  <w:szCs w:val="22"/>
                </w:rPr>
                <w:t xml:space="preserve"> </w:t>
              </w:r>
            </w:ins>
            <w:ins w:id="314" w:author="Grace Li" w:date="2017-03-23T10:35:00Z">
              <w:r>
                <w:rPr>
                  <w:rFonts w:cs="Times New Roman" w:ascii="Times New Roman" w:hAnsi="Times New Roman"/>
                  <w:color w:val="1A1A1A"/>
                  <w:sz w:val="22"/>
                  <w:szCs w:val="22"/>
                </w:rPr>
                <w:t xml:space="preserve">mg/kg a day </w:t>
              </w:r>
            </w:ins>
          </w:p>
        </w:tc>
      </w:tr>
      <w:tr>
        <w:trPr>
          <w:trHeight w:val="681" w:hRule="atLeast"/>
        </w:trPr>
        <w:tc>
          <w:tcPr>
            <w:tcW w:w="343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Infants and children aged 1-12 years                                (10-40kg)</w:t>
            </w:r>
          </w:p>
        </w:tc>
        <w:tc>
          <w:tcPr>
            <w:tcW w:w="2513"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t>200-400</w:t>
            </w:r>
            <w:ins w:id="315" w:author="Grace Li" w:date="2017-03-23T11:05: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mg/kg                    in 3-4 divided doses</w:t>
            </w:r>
          </w:p>
        </w:tc>
        <w:tc>
          <w:tcPr>
            <w:tcW w:w="2410"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2"/>
                <w:szCs w:val="22"/>
              </w:rPr>
            </w:pPr>
            <w:r>
              <w:rPr>
                <w:rFonts w:cs="Times New Roman" w:ascii="Times New Roman" w:hAnsi="Times New Roman"/>
                <w:color w:val="1A1A1A"/>
                <w:sz w:val="22"/>
                <w:szCs w:val="22"/>
              </w:rPr>
            </w:r>
          </w:p>
        </w:tc>
      </w:tr>
    </w:tbl>
    <w:p>
      <w:pPr>
        <w:pStyle w:val="Normal"/>
        <w:widowControl w:val="false"/>
        <w:spacing w:beforeAutospacing="1" w:afterAutospacing="1"/>
        <w:jc w:val="both"/>
        <w:rPr>
          <w:rFonts w:ascii="Times New Roman" w:hAnsi="Times New Roman" w:cs="Times New Roman"/>
          <w:b/>
          <w:b/>
          <w:i/>
          <w:i/>
          <w:color w:val="1A1A1A"/>
          <w:sz w:val="22"/>
          <w:szCs w:val="22"/>
        </w:rPr>
      </w:pPr>
      <w:r>
        <w:rPr>
          <w:rFonts w:cs="Times New Roman" w:ascii="Times New Roman" w:hAnsi="Times New Roman"/>
          <w:b/>
          <w:i/>
          <w:color w:val="1A1A1A"/>
          <w:sz w:val="22"/>
          <w:szCs w:val="22"/>
        </w:rPr>
        <w:t>Toxicity</w:t>
      </w:r>
    </w:p>
    <w:p>
      <w:pPr>
        <w:pStyle w:val="Normal"/>
        <w:widowControl w:val="false"/>
        <w:spacing w:beforeAutospacing="1" w:afterAutospacing="1"/>
        <w:jc w:val="both"/>
        <w:rPr/>
      </w:pPr>
      <w:r>
        <w:rPr>
          <w:rFonts w:cs="Times New Roman" w:ascii="Times New Roman" w:hAnsi="Times New Roman"/>
          <w:color w:val="1A1A1A"/>
          <w:sz w:val="22"/>
          <w:szCs w:val="22"/>
        </w:rPr>
        <w:t xml:space="preserve">IV administration of fosfomycin is generally associated with low toxicity. Adverse events reported to the FDA in association with fosfomycin administration </w:t>
      </w:r>
      <w:ins w:id="316" w:author="Grace Li" w:date="2017-03-22T12:03:00Z">
        <w:r>
          <w:rPr>
            <w:rFonts w:cs="Times New Roman" w:ascii="Times New Roman" w:hAnsi="Times New Roman"/>
            <w:color w:val="1A1A1A"/>
            <w:sz w:val="22"/>
            <w:szCs w:val="22"/>
          </w:rPr>
          <w:t xml:space="preserve"> in adults </w:t>
        </w:r>
      </w:ins>
      <w:r>
        <w:rPr>
          <w:rFonts w:cs="Times New Roman" w:ascii="Times New Roman" w:hAnsi="Times New Roman"/>
          <w:color w:val="1A1A1A"/>
          <w:sz w:val="22"/>
          <w:szCs w:val="22"/>
        </w:rPr>
        <w:t xml:space="preserve">were reviewed recently </w:t>
      </w:r>
      <w:r>
        <w:fldChar w:fldCharType="begin"/>
      </w:r>
      <w:r>
        <w:instrText>ADDIN CSL_CITATION { "citationItems" : [ { "id" : "ITEM-1", "itemData" : { "DOI" : "10.1007/s40121-015-0092-8", "ISSN" : "2193-6382", "author" : [ { "dropping-particle" : "", "family" : "Iarikov", "given" : "Dmitri", "non-dropping-particle" : "", "parse-names" : false, "suffix" : "" }, { "dropping-particle" : "", "family" : "Wassel", "given" : "Ronald", "non-dropping-particle" : "", "parse-names" : false, "suffix" : "" }, { "dropping-particle" : "", "family" : "Farley", "given" : "John", "non-dropping-particle" : "", "parse-names" : false, "suffix" : "" }, { "dropping-particle" : "", "family" : "Nambiar", "given" : "Sumathi", "non-dropping-particle" : "", "parse-names" : false, "suffix" : "" } ], "container-title" : "Infectious Diseases and Therapy", "id" : "ITEM-1", "issue" : "4", "issued" : { "date-parts" : [ [ "2015" ] ] }, "page" : "433-458", "publisher" : "Springer Healthcare", "title" : "Adverse Events Associated with Fosfomycin Use : Review of the Literature and Analyses of the FDA Adverse Event Reporting System Database", "type" : "article-journal", "volume" : "4" }, "uris" : [ "http://www.mendeley.com/documents/?uuid=d2a14cde-955b-4eb5-b2a7-d6334bf61522" ] } ], "mendeley" : { "formattedCitation" : "(39)", "plainTextFormattedCitation" : "(39)", "previouslyFormattedCitation" : "(38)" }, "properties" : { "noteIndex" : 0 }, "schema" : "https://github.com/citation-style-language/schema/raw/master/csl-citation.json" }</w:instrText>
      </w:r>
      <w:r>
        <w:fldChar w:fldCharType="separate"/>
      </w:r>
      <w:bookmarkStart w:id="53" w:name="__Fieldmark__1695_263712206"/>
      <w:r>
        <w:rPr>
          <w:rFonts w:cs="Times New Roman" w:ascii="Times New Roman" w:hAnsi="Times New Roman"/>
          <w:color w:val="1A1A1A"/>
          <w:sz w:val="22"/>
          <w:szCs w:val="22"/>
        </w:rPr>
        <w:t>[39]</w:t>
      </w:r>
      <w:r>
        <w:rPr>
          <w:rFonts w:cs="Times New Roman" w:ascii="Times New Roman" w:hAnsi="Times New Roman"/>
          <w:color w:val="1A1A1A"/>
          <w:sz w:val="22"/>
          <w:szCs w:val="22"/>
        </w:rPr>
      </w:r>
      <w:r>
        <w:fldChar w:fldCharType="end"/>
      </w:r>
      <w:bookmarkEnd w:id="53"/>
      <w:r>
        <w:rPr>
          <w:rFonts w:cs="Times New Roman" w:ascii="Times New Roman" w:hAnsi="Times New Roman"/>
          <w:color w:val="1A1A1A"/>
          <w:sz w:val="22"/>
          <w:szCs w:val="22"/>
        </w:rPr>
        <w:t xml:space="preserve">. Serious side effects include heart failure (3%). and hypokalemia (particularly following shorter infusion times).  These are attributable to the high sodium load of fosfomycin (14.4mmol of sodium per gram, compared with, for example, amoxicillin which contains 2.6 mmol of sodium per gram), and is linked to hypernatremic heart failure in adult cardiac patients. It is hypothesised that the body may attempt to compensate for the administered sodium load by increasing renal sodium excretion with concomitant potassium excretion and hypokalemia. </w:t>
      </w:r>
    </w:p>
    <w:p>
      <w:pPr>
        <w:pStyle w:val="Normal"/>
        <w:widowControl w:val="false"/>
        <w:spacing w:beforeAutospacing="1" w:afterAutospacing="1"/>
        <w:jc w:val="both"/>
        <w:rPr/>
      </w:pPr>
      <w:r>
        <w:rPr>
          <w:rFonts w:cs="Times New Roman" w:ascii="Times New Roman" w:hAnsi="Times New Roman"/>
          <w:color w:val="1A1A1A"/>
          <w:sz w:val="22"/>
          <w:szCs w:val="22"/>
        </w:rPr>
        <w:t xml:space="preserve">Sodium is important for growth in neonates but they paradoxically have low sodium requirements for the first 48-72 hours of life, followed by a physiological diuresis </w:t>
      </w:r>
      <w:r>
        <w:fldChar w:fldCharType="begin"/>
      </w:r>
      <w:r>
        <w:instrText>ADDIN CSL_CITATION { "citationItems" : [ { "id" : "ITEM-1", "itemData" : { "DOI" : "10.1111/pan.12326", "author" : [ { "dropping-particle" : "", "family" : "Brien", "given" : "Frances O", "non-dropping-particle" : "", "parse-names" : false, "suffix" : "" }, { "dropping-particle" : "", "family" : "Walker", "given" : "Isabeau A", "non-dropping-particle" : "", "parse-names" : false, "suffix" : "" } ], "id" : "ITEM-1", "issued" : { "date-parts" : [ [ "2013" ] ] }, "title" : "Fluid homeostasis in the neonate", "type" : "article-journal" }, "uris" : [ "http://www.mendeley.com/documents/?uuid=2b7f4ad8-c029-4685-b182-f2673de707be" ] } ], "mendeley" : { "formattedCitation" : "(40)", "plainTextFormattedCitation" : "(40)", "previouslyFormattedCitation" : "(39)" }, "properties" : { "noteIndex" : 0 }, "schema" : "https://github.com/citation-style-language/schema/raw/master/csl-citation.json" }</w:instrText>
      </w:r>
      <w:r>
        <w:fldChar w:fldCharType="separate"/>
      </w:r>
      <w:bookmarkStart w:id="54" w:name="__Fieldmark__1751_263712206"/>
      <w:r>
        <w:rPr>
          <w:rFonts w:cs="Times New Roman" w:ascii="Times New Roman" w:hAnsi="Times New Roman"/>
          <w:color w:val="1A1A1A"/>
          <w:sz w:val="22"/>
          <w:szCs w:val="22"/>
        </w:rPr>
        <w:t>[40]</w:t>
      </w:r>
      <w:r>
        <w:rPr>
          <w:rFonts w:cs="Times New Roman" w:ascii="Times New Roman" w:hAnsi="Times New Roman"/>
          <w:color w:val="1A1A1A"/>
          <w:sz w:val="22"/>
          <w:szCs w:val="22"/>
        </w:rPr>
      </w:r>
      <w:r>
        <w:fldChar w:fldCharType="end"/>
      </w:r>
      <w:bookmarkEnd w:id="54"/>
      <w:r>
        <w:rPr>
          <w:rFonts w:cs="Times New Roman" w:ascii="Times New Roman" w:hAnsi="Times New Roman"/>
          <w:color w:val="1A1A1A"/>
          <w:sz w:val="22"/>
          <w:szCs w:val="22"/>
        </w:rPr>
        <w:t>. There is evidence that excessive early fluid administration and sodium supplementation of &gt;4</w:t>
      </w:r>
      <w:ins w:id="317" w:author="Grace Li" w:date="2017-03-23T11:06: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mmol/kg/d</w:t>
      </w:r>
      <w:del w:id="318" w:author="Grace Li" w:date="2017-03-23T10:38:00Z">
        <w:r>
          <w:rPr>
            <w:rFonts w:cs="Times New Roman" w:ascii="Times New Roman" w:hAnsi="Times New Roman"/>
            <w:color w:val="1A1A1A"/>
            <w:sz w:val="22"/>
            <w:szCs w:val="22"/>
          </w:rPr>
          <w:delText>?</w:delText>
        </w:r>
      </w:del>
      <w:r>
        <w:rPr>
          <w:rFonts w:cs="Times New Roman" w:ascii="Times New Roman" w:hAnsi="Times New Roman"/>
          <w:color w:val="1A1A1A"/>
          <w:sz w:val="22"/>
          <w:szCs w:val="22"/>
        </w:rPr>
        <w:t xml:space="preserve"> in infants &lt;30 weeks corrected gestational age can lead to adverse outcomes </w:t>
      </w:r>
      <w:r>
        <w:fldChar w:fldCharType="begin"/>
      </w:r>
      <w:r>
        <w:instrText>ADDIN CSL_CITATION { "citationItems" : [ { "id" : "ITEM-1", "itemData" : { "author" : [ { "dropping-particle" : "", "family" : "Hartnoll", "given" : "Gary", "non-dropping-particle" : "", "parse-names" : false, "suffix" : "" }, { "dropping-particle" : "", "family" : "B\u00e9tr\u00e9mieux", "given" : "Pierre", "non-dropping-particle" : "", "parse-names" : false, "suffix" : "" }, { "dropping-particle" : "", "family" : "Modi", "given" : "Neena", "non-dropping-particle" : "", "parse-names" : false, "suffix" : "" } ], "id" : "ITEM-1", "issued" : { "date-parts" : [ [ "2000" ] ] }, "page" : "56-59", "title" : "Body water content of extremely preterm infants at birth", "type" : "article-journal" }, "uris" : [ "http://www.mendeley.com/documents/?uuid=9ab395aa-dfe2-442e-abe7-6839f998bfd0" ] } ], "mendeley" : { "formattedCitation" : "(41)", "plainTextFormattedCitation" : "(41)", "previouslyFormattedCitation" : "(40)" }, "properties" : { "noteIndex" : 0 }, "schema" : "https://github.com/citation-style-language/schema/raw/master/csl-citation.json" }</w:instrText>
      </w:r>
      <w:r>
        <w:fldChar w:fldCharType="separate"/>
      </w:r>
      <w:bookmarkStart w:id="55" w:name="__Fieldmark__1769_263712206"/>
      <w:r>
        <w:rPr>
          <w:rFonts w:cs="Times New Roman" w:ascii="Times New Roman" w:hAnsi="Times New Roman"/>
          <w:color w:val="1A1A1A"/>
          <w:sz w:val="22"/>
          <w:szCs w:val="22"/>
        </w:rPr>
        <w:t>[41</w:t>
      </w:r>
      <w:r>
        <w:rPr>
          <w:rFonts w:cs="Times New Roman" w:ascii="Times New Roman" w:hAnsi="Times New Roman"/>
          <w:color w:val="1A1A1A"/>
          <w:sz w:val="22"/>
          <w:szCs w:val="22"/>
        </w:rPr>
      </w:r>
      <w:r>
        <w:fldChar w:fldCharType="end"/>
      </w:r>
      <w:bookmarkEnd w:id="55"/>
      <w:r>
        <w:rPr>
          <w:rFonts w:cs="Times New Roman" w:ascii="Times New Roman" w:hAnsi="Times New Roman"/>
          <w:color w:val="1A1A1A"/>
          <w:sz w:val="22"/>
          <w:szCs w:val="22"/>
        </w:rPr>
        <w:t>] and has been linked to the development of chronic lung disease (CLD). The current dosing recommendations for fosfomycin would lead to sodium administration of 1.4</w:t>
      </w:r>
      <w:ins w:id="319" w:author="Grace Li" w:date="2017-03-23T11:06: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mmol/kg/d and 2.8</w:t>
      </w:r>
      <w:ins w:id="320" w:author="Grace Li" w:date="2017-03-23T11:06: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mmol/kg/d for preterm (1kg) and term (2kg) infants, respectively</w:t>
      </w:r>
      <w:del w:id="321" w:author="Grace Li" w:date="2017-03-23T10:40:00Z">
        <w:r>
          <w:rPr>
            <w:rFonts w:cs="Times New Roman" w:ascii="Times New Roman" w:hAnsi="Times New Roman"/>
            <w:color w:val="1A1A1A"/>
            <w:sz w:val="22"/>
            <w:szCs w:val="22"/>
          </w:rPr>
          <w:delText>,</w:delText>
        </w:r>
      </w:del>
      <w:ins w:id="322" w:author="Grace Li" w:date="2017-03-23T10:40:00Z">
        <w:r>
          <w:rPr>
            <w:rFonts w:cs="Times New Roman" w:ascii="Times New Roman" w:hAnsi="Times New Roman"/>
            <w:color w:val="1A1A1A"/>
            <w:sz w:val="22"/>
            <w:szCs w:val="22"/>
          </w:rPr>
          <w:t>.</w:t>
        </w:r>
      </w:ins>
      <w:r>
        <w:rPr>
          <w:rFonts w:cs="Times New Roman" w:ascii="Times New Roman" w:hAnsi="Times New Roman"/>
          <w:color w:val="1A1A1A"/>
          <w:sz w:val="22"/>
          <w:szCs w:val="22"/>
        </w:rPr>
        <w:t xml:space="preserve"> </w:t>
      </w:r>
      <w:del w:id="323" w:author="Grace Li" w:date="2017-03-23T10:38:00Z">
        <w:r>
          <w:rPr>
            <w:rFonts w:cs="Times New Roman" w:ascii="Times New Roman" w:hAnsi="Times New Roman"/>
            <w:color w:val="1A1A1A"/>
            <w:sz w:val="22"/>
            <w:szCs w:val="22"/>
          </w:rPr>
          <w:delText>highlighting the need for dosing regimens taking into account the physiology of extremely preterm infants.</w:delText>
        </w:r>
      </w:del>
      <w:ins w:id="324" w:author="Grace Li" w:date="2017-03-23T10:38:00Z">
        <w:r>
          <w:rPr>
            <w:rFonts w:cs="Times New Roman" w:ascii="Times New Roman" w:hAnsi="Times New Roman"/>
            <w:color w:val="1A1A1A"/>
            <w:sz w:val="22"/>
            <w:szCs w:val="22"/>
          </w:rPr>
          <w:t xml:space="preserve"> </w:t>
        </w:r>
      </w:ins>
      <w:ins w:id="325" w:author="Grace Li" w:date="2017-03-23T10:41:00Z">
        <w:r>
          <w:rPr>
            <w:rFonts w:cs="Times New Roman" w:ascii="Times New Roman" w:hAnsi="Times New Roman"/>
            <w:color w:val="1A1A1A"/>
            <w:sz w:val="22"/>
            <w:szCs w:val="22"/>
          </w:rPr>
          <w:t xml:space="preserve">As sodium supplementation in preterm infants is routinely avoided in the first 48 hours of life, </w:t>
        </w:r>
      </w:ins>
      <w:ins w:id="326" w:author="Grace Li" w:date="2017-03-23T10:42:00Z">
        <w:r>
          <w:rPr>
            <w:rFonts w:cs="Times New Roman" w:ascii="Times New Roman" w:hAnsi="Times New Roman"/>
            <w:color w:val="1A1A1A"/>
            <w:sz w:val="22"/>
            <w:szCs w:val="22"/>
          </w:rPr>
          <w:t>the potential risk of hyper</w:t>
        </w:r>
      </w:ins>
      <w:ins w:id="327" w:author="Unknown Author" w:date="2017-03-23T22:04:00Z">
        <w:r>
          <w:rPr>
            <w:rFonts w:cs="Times New Roman" w:ascii="Times New Roman" w:hAnsi="Times New Roman"/>
            <w:color w:val="1A1A1A"/>
            <w:sz w:val="22"/>
            <w:szCs w:val="22"/>
          </w:rPr>
          <w:t>natraemia</w:t>
        </w:r>
      </w:ins>
      <w:del w:id="328" w:author="Unknown Author" w:date="2017-03-23T22:04:00Z">
        <w:r>
          <w:rPr>
            <w:rFonts w:cs="Times New Roman" w:ascii="Times New Roman" w:hAnsi="Times New Roman"/>
            <w:color w:val="1A1A1A"/>
            <w:sz w:val="22"/>
            <w:szCs w:val="22"/>
          </w:rPr>
          <w:delText>kalaemia</w:delText>
        </w:r>
      </w:del>
      <w:ins w:id="329" w:author="Grace Li" w:date="2017-03-23T10:42:00Z">
        <w:r>
          <w:rPr>
            <w:rFonts w:cs="Times New Roman" w:ascii="Times New Roman" w:hAnsi="Times New Roman"/>
            <w:color w:val="1A1A1A"/>
            <w:sz w:val="22"/>
            <w:szCs w:val="22"/>
          </w:rPr>
          <w:t xml:space="preserve"> would need to be </w:t>
        </w:r>
      </w:ins>
      <w:bookmarkStart w:id="56" w:name="move478029068"/>
      <w:bookmarkEnd w:id="56"/>
      <w:r>
        <w:rPr>
          <w:rFonts w:cs="Times New Roman" w:ascii="Times New Roman" w:hAnsi="Times New Roman"/>
          <w:color w:val="1A1A1A"/>
          <w:sz w:val="22"/>
          <w:szCs w:val="22"/>
        </w:rPr>
        <w:t xml:space="preserve">carefully looked for in any future clinical trial. Whilst no specific study of fosfomycin toxicity has been carried out in neonates, no adverse events have so far been attributed to its use in neonatal sepsis (Table 3). </w:t>
      </w:r>
    </w:p>
    <w:p>
      <w:pPr>
        <w:pStyle w:val="Normal"/>
        <w:widowControl w:val="false"/>
        <w:spacing w:beforeAutospacing="1" w:afterAutospacing="1"/>
        <w:jc w:val="both"/>
        <w:rPr>
          <w:rFonts w:ascii="Times New Roman" w:hAnsi="Times New Roman" w:cs="Times New Roman"/>
          <w:color w:val="1A1A1A"/>
          <w:del w:id="331" w:author="Grace Li" w:date="2017-03-23T10:41:00Z"/>
          <w:sz w:val="22"/>
          <w:szCs w:val="22"/>
        </w:rPr>
      </w:pPr>
      <w:del w:id="330" w:author="Grace Li" w:date="2017-03-23T10:41:00Z">
        <w:r>
          <w:rPr/>
        </w:r>
      </w:del>
    </w:p>
    <w:p>
      <w:pPr>
        <w:pStyle w:val="Normal"/>
        <w:widowControl w:val="false"/>
        <w:spacing w:beforeAutospacing="1" w:afterAutospacing="1"/>
        <w:jc w:val="both"/>
        <w:rPr/>
      </w:pPr>
      <w:del w:id="332" w:author="Grace Li" w:date="2017-03-23T10:42:00Z">
        <w:r>
          <w:rPr>
            <w:rFonts w:cs="Times New Roman" w:ascii="Times New Roman" w:hAnsi="Times New Roman"/>
            <w:color w:val="1A1A1A"/>
            <w:sz w:val="22"/>
            <w:szCs w:val="22"/>
          </w:rPr>
          <w:delText xml:space="preserve">Hypernatremic dehydration would also need to be carefully </w:delText>
        </w:r>
      </w:del>
      <w:bookmarkStart w:id="57" w:name="move4780290681"/>
      <w:bookmarkEnd w:id="57"/>
      <w:r>
        <w:rPr>
          <w:rFonts w:cs="Times New Roman" w:ascii="Times New Roman" w:hAnsi="Times New Roman"/>
          <w:color w:val="1A1A1A"/>
          <w:sz w:val="22"/>
          <w:szCs w:val="22"/>
        </w:rPr>
        <w:t xml:space="preserve">looked for in any future clinical trial. Whilst no specific study of fosfomycin toxicity has been carried out in neonates, no adverse events have so far been attributed to its use in neonatal sepsis (Table 3). </w:t>
      </w:r>
    </w:p>
    <w:p>
      <w:pPr>
        <w:pStyle w:val="Normal"/>
        <w:widowControl w:val="false"/>
        <w:spacing w:beforeAutospacing="1" w:afterAutospacing="1"/>
        <w:jc w:val="both"/>
        <w:pPrChange w:id="0" w:author="Grace Li" w:date="2017-03-23T10:42:00Z">
          <w:pPr>
            <w:jc w:val="both"/>
            <w:widowControl w:val="false"/>
            <w:ind w:hanging="360"/>
            <w:spacing w:beforeAutospacing="1" w:afterAutospacing="1"/>
          </w:pPr>
        </w:pPrChange>
        <w:rPr>
          <w:rFonts w:ascii="Times New Roman" w:hAnsi="Times New Roman" w:cs="Times New Roman"/>
          <w:b/>
          <w:b/>
          <w:sz w:val="22"/>
          <w:szCs w:val="22"/>
        </w:rPr>
      </w:pPr>
      <w:r>
        <w:rPr>
          <w:rFonts w:cs="Times New Roman" w:ascii="Times New Roman" w:hAnsi="Times New Roman"/>
          <w:b/>
          <w:sz w:val="22"/>
          <w:szCs w:val="22"/>
        </w:rPr>
        <w:t xml:space="preserve">Clinical outcomes in children and neonates </w:t>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t xml:space="preserve">The current EUCAST fosfomycin breakpoint (32mg/L) is set according to adult dosing schedules of 3-8g given three times a day, and can be applied in the context of urinary tract infection. Epidemiological cut-off data exist for two Gram-negative species: </w:t>
      </w:r>
      <w:r>
        <w:rPr>
          <w:rFonts w:cs="Times New Roman" w:ascii="Times New Roman" w:hAnsi="Times New Roman"/>
          <w:i/>
          <w:sz w:val="22"/>
          <w:szCs w:val="22"/>
        </w:rPr>
        <w:t>E. coli and Proteus mirabilis</w:t>
      </w:r>
      <w:r>
        <w:rPr>
          <w:rFonts w:cs="Times New Roman" w:ascii="Times New Roman" w:hAnsi="Times New Roman"/>
          <w:sz w:val="22"/>
          <w:szCs w:val="22"/>
        </w:rPr>
        <w:t xml:space="preserve"> (8mg/L). </w:t>
      </w:r>
    </w:p>
    <w:p>
      <w:pPr>
        <w:pStyle w:val="Normal"/>
        <w:widowControl w:val="false"/>
        <w:spacing w:beforeAutospacing="1" w:afterAutospacing="1"/>
        <w:jc w:val="both"/>
        <w:rPr>
          <w:rFonts w:ascii="Times New Roman" w:hAnsi="Times New Roman" w:cs="Times New Roman"/>
          <w:color w:val="1A1A1A"/>
          <w:sz w:val="22"/>
          <w:szCs w:val="22"/>
        </w:rPr>
      </w:pPr>
      <w:ins w:id="333" w:author="Grace Li" w:date="2017-03-22T12:06:00Z">
        <w:r>
          <w:rPr>
            <w:rFonts w:cs="Times New Roman" w:ascii="Times New Roman" w:hAnsi="Times New Roman"/>
            <w:color w:val="1A1A1A"/>
            <w:sz w:val="22"/>
            <w:szCs w:val="22"/>
          </w:rPr>
          <w:t xml:space="preserve">A Pubmed search was conducted using the search criterion “fosfomycin AND neonat*” to review data on clinical outcomes using fosfomycin therapy in neonates. </w:t>
        </w:r>
      </w:ins>
    </w:p>
    <w:p>
      <w:pPr>
        <w:pStyle w:val="Normal"/>
        <w:widowControl w:val="false"/>
        <w:spacing w:beforeAutospacing="1" w:afterAutospacing="1"/>
        <w:jc w:val="both"/>
        <w:rPr>
          <w:rFonts w:ascii="Times New Roman" w:hAnsi="Times New Roman" w:cs="Times New Roman"/>
          <w:color w:val="1A1A1A"/>
          <w:del w:id="343" w:author="Grace Li" w:date="2017-03-22T12:06:00Z"/>
          <w:sz w:val="22"/>
          <w:szCs w:val="22"/>
        </w:rPr>
      </w:pPr>
      <w:ins w:id="334" w:author="Grace Li" w:date="2017-03-22T12:06:00Z">
        <w:r>
          <w:rPr>
            <w:rFonts w:cs="Times New Roman" w:ascii="Times New Roman" w:hAnsi="Times New Roman"/>
            <w:color w:val="1A1A1A"/>
            <w:sz w:val="22"/>
            <w:szCs w:val="22"/>
          </w:rPr>
          <w:t xml:space="preserve">Three studies were found which describe the successful use of fosfomycin in Gram-negative neonatal sepsis; its use as monotherapy for a cohort of 43 neonates with </w:t>
        </w:r>
      </w:ins>
      <w:ins w:id="335" w:author="Grace Li" w:date="2017-03-22T12:06:00Z">
        <w:r>
          <w:rPr>
            <w:rFonts w:cs="Times New Roman" w:ascii="Times New Roman" w:hAnsi="Times New Roman"/>
            <w:i/>
            <w:color w:val="1A1A1A"/>
            <w:sz w:val="22"/>
            <w:szCs w:val="22"/>
          </w:rPr>
          <w:t>E. coli</w:t>
        </w:r>
      </w:ins>
      <w:ins w:id="336" w:author="Grace Li" w:date="2017-03-22T12:06:00Z">
        <w:r>
          <w:rPr>
            <w:rFonts w:cs="Times New Roman" w:ascii="Times New Roman" w:hAnsi="Times New Roman"/>
            <w:color w:val="1A1A1A"/>
            <w:sz w:val="22"/>
            <w:szCs w:val="22"/>
          </w:rPr>
          <w:t xml:space="preserve"> enterocolitis </w:t>
        </w:r>
      </w:ins>
      <w:r>
        <w:fldChar w:fldCharType="begin"/>
      </w:r>
      <w:r>
        <w:instrText>ADDIN CSL_CITATION { "citationItems" : [ { "id" : "ITEM-1", "itemData" : { "author" : [ { "dropping-particle" : "", "family" : "Taylor CG, Mascar\u00f3s E, Rom\u00e1n J, Paz M, Santos M, Mu\u00f1oz A", "given" : "Gobernado M.", "non-dropping-particle" : "", "parse-names" : false, "suffix" : "" } ], "container-title" : "Chemotherapy. ", "id" : "ITEM-1", "issue" : "1", "issued" : { "date-parts" : [ [ "1977" ] ] }, "page" : "310-4", "title" : "Enteropathogenic E. coli gastroenterocolitis in neonates treated with fosfomycin.", "type" : "article-journal", "volume" : "23" }, "uris" : [ "http://www.mendeley.com/documents/?uuid=bf982bfd-d01c-3dea-a157-6e3f5f321eec" ] } ], "mendeley" : { "formattedCitation" : "(43)", "plainTextFormattedCitation" : "(43)", "previouslyFormattedCitation" : "(42)" }, "properties" : { "noteIndex" : 0 }, "schema" : "https://github.com/citation-style-language/schema/raw/master/csl-citation.json" }</w:instrText>
      </w:r>
      <w:r>
        <w:fldChar w:fldCharType="separate"/>
      </w:r>
      <w:bookmarkStart w:id="58" w:name="__Fieldmark__1853_263712206"/>
      <w:r>
        <w:rPr>
          <w:rFonts w:cs="Times New Roman" w:ascii="Times New Roman" w:hAnsi="Times New Roman"/>
          <w:color w:val="1A1A1A"/>
          <w:sz w:val="22"/>
          <w:szCs w:val="22"/>
        </w:rPr>
      </w:r>
      <w:ins w:id="337" w:author="Grace Li" w:date="2017-03-22T12:06:00Z">
        <w:r>
          <w:rPr>
            <w:rFonts w:cs="Times New Roman" w:ascii="Times New Roman" w:hAnsi="Times New Roman"/>
            <w:color w:val="1A1A1A"/>
            <w:sz w:val="22"/>
            <w:szCs w:val="22"/>
          </w:rPr>
          <w:t>[43]</w:t>
        </w:r>
      </w:ins>
      <w:r>
        <w:rPr>
          <w:rFonts w:cs="Times New Roman" w:ascii="Times New Roman" w:hAnsi="Times New Roman"/>
          <w:color w:val="1A1A1A"/>
          <w:sz w:val="22"/>
          <w:szCs w:val="22"/>
        </w:rPr>
      </w:r>
      <w:r>
        <w:fldChar w:fldCharType="end"/>
      </w:r>
      <w:ins w:id="338" w:author="Grace Li" w:date="2017-03-22T12:06:00Z">
        <w:bookmarkEnd w:id="58"/>
        <w:r>
          <w:rPr>
            <w:rFonts w:cs="Times New Roman" w:ascii="Times New Roman" w:hAnsi="Times New Roman"/>
            <w:color w:val="1A1A1A"/>
            <w:sz w:val="22"/>
            <w:szCs w:val="22"/>
          </w:rPr>
          <w:t xml:space="preserve">, combination therapy with tobramycin/gentamicin </w:t>
        </w:r>
      </w:ins>
      <w:r>
        <w:fldChar w:fldCharType="begin"/>
      </w:r>
      <w:r>
        <w:instrText>ADDIN CSL_CITATION { "citationItems" : [ { "id" : "ITEM-1", "itemData" : { "abstract" : "\r\n\r\n\r\n\r\n", "author" : [ { "dropping-particle" : "", "family" : "Rossignol S", "given" : "Regnier C.", "non-dropping-particle" : "", "parse-names" : false, "suffix" : "" } ], "container-title" : "Ann Pediatr.", "id" : "ITEM-1", "issue" : "5", "issued" : { "date-parts" : [ [ "1984" ] ] }, "page" : "437-44", "title" : "Fosfomycin in severe infection in neonatology.", "type" : "article-journal", "volume" : "31" }, "uris" : [ "http://www.mendeley.com/documents/?uuid=435d2279-8098-3a55-acfa-58eaf951ff2f" ] } ], "mendeley" : { "formattedCitation" : "(44)", "plainTextFormattedCitation" : "(44)", "previouslyFormattedCitation" : "(43)" }, "properties" : { "noteIndex" : 0 }, "schema" : "https://github.com/citation-style-language/schema/raw/master/csl-citation.json" }</w:instrText>
      </w:r>
      <w:r>
        <w:fldChar w:fldCharType="separate"/>
      </w:r>
      <w:bookmarkStart w:id="59" w:name="__Fieldmark__1862_263712206"/>
      <w:r>
        <w:rPr>
          <w:rFonts w:cs="Times New Roman" w:ascii="Times New Roman" w:hAnsi="Times New Roman"/>
          <w:color w:val="1A1A1A"/>
          <w:sz w:val="22"/>
          <w:szCs w:val="22"/>
        </w:rPr>
      </w:r>
      <w:ins w:id="339" w:author="Grace Li" w:date="2017-03-22T12:06:00Z">
        <w:r>
          <w:rPr>
            <w:rFonts w:cs="Times New Roman" w:ascii="Times New Roman" w:hAnsi="Times New Roman"/>
            <w:color w:val="1A1A1A"/>
            <w:sz w:val="22"/>
            <w:szCs w:val="22"/>
          </w:rPr>
          <w:t>[44]</w:t>
        </w:r>
      </w:ins>
      <w:r>
        <w:rPr>
          <w:rFonts w:cs="Times New Roman" w:ascii="Times New Roman" w:hAnsi="Times New Roman"/>
          <w:color w:val="1A1A1A"/>
          <w:sz w:val="22"/>
          <w:szCs w:val="22"/>
        </w:rPr>
      </w:r>
      <w:r>
        <w:fldChar w:fldCharType="end"/>
      </w:r>
      <w:ins w:id="340" w:author="Grace Li" w:date="2017-03-22T12:06:00Z">
        <w:bookmarkEnd w:id="59"/>
        <w:r>
          <w:rPr>
            <w:rFonts w:cs="Times New Roman" w:ascii="Times New Roman" w:hAnsi="Times New Roman"/>
            <w:color w:val="1A1A1A"/>
            <w:sz w:val="22"/>
            <w:szCs w:val="22"/>
          </w:rPr>
          <w:t xml:space="preserve"> and one case report of meropenem combination therapy for successful treatment of intracranial </w:t>
        </w:r>
      </w:ins>
      <w:ins w:id="341" w:author="Grace Li" w:date="2017-03-22T12:06:00Z">
        <w:r>
          <w:rPr>
            <w:rFonts w:cs="Times New Roman" w:ascii="Times New Roman" w:hAnsi="Times New Roman"/>
            <w:i/>
            <w:color w:val="1A1A1A"/>
            <w:sz w:val="22"/>
            <w:szCs w:val="22"/>
          </w:rPr>
          <w:t xml:space="preserve">Citrobacter </w:t>
        </w:r>
      </w:ins>
      <w:ins w:id="342" w:author="Grace Li" w:date="2017-03-22T12:06:00Z">
        <w:r>
          <w:rPr>
            <w:rFonts w:cs="Times New Roman" w:ascii="Times New Roman" w:hAnsi="Times New Roman"/>
            <w:color w:val="1A1A1A"/>
            <w:sz w:val="22"/>
            <w:szCs w:val="22"/>
          </w:rPr>
          <w:t xml:space="preserve">infection [47]. </w:t>
        </w:r>
      </w:ins>
    </w:p>
    <w:p>
      <w:pPr>
        <w:pStyle w:val="Normal"/>
        <w:widowControl w:val="false"/>
        <w:spacing w:beforeAutospacing="1" w:afterAutospacing="1"/>
        <w:jc w:val="both"/>
        <w:rPr/>
      </w:pPr>
      <w:r>
        <w:rPr>
          <w:rFonts w:cs="Times New Roman" w:ascii="Times New Roman" w:hAnsi="Times New Roman"/>
          <w:color w:val="1A1A1A"/>
          <w:sz w:val="22"/>
          <w:szCs w:val="22"/>
        </w:rPr>
        <w:t xml:space="preserve">Whilst fosfomycin demonstrates a wide spectrum of activity, the limited existing literature describes the use of fosfomycin combination therapy primarily for Gram-positive neonatal sepsis (Table 3). In paediatric populations, fosfomycin is rarely administered and only occasionally prescribed to limit the empirical use of other broad-spectrum antibiotics such as teicoplanin, again for Gram-positive cover </w:t>
      </w:r>
      <w:r>
        <w:fldChar w:fldCharType="begin"/>
      </w:r>
      <w:r>
        <w:instrText>ADDIN CSL_CITATION { "citationItems" : [ { "id" : "ITEM-1", "itemData" : { "author" : [ { "dropping-particle" : "", "family" : "Hepping N", "given" : "Simon A.", "non-dropping-particle" : "", "parse-names" : false, "suffix" : "" } ], "container-title" : "Int J Antimicrob Agents", "id" : "ITEM-1", "issue" : "4", "issued" : { "date-parts" : [ [ "2009" ] ] }, "page" : "389", "title" : "Fosfomycin in paediatric cancer patients: a feasible alternative to glycopeptides?", "type" : "article-journal", "volume" : "33" }, "uris" : [ "http://www.mendeley.com/documents/?uuid=99bb5a5c-901b-40d3-8ad2-6909462ece7d" ] } ], "mendeley" : { "formattedCitation" : "(42)", "plainTextFormattedCitation" : "(42)", "previouslyFormattedCitation" : "(41)" }, "properties" : { "noteIndex" : 0 }, "schema" : "https://github.com/citation-style-language/schema/raw/master/csl-citation.json" }</w:instrText>
      </w:r>
      <w:r>
        <w:fldChar w:fldCharType="separate"/>
      </w:r>
      <w:bookmarkStart w:id="60" w:name="__Fieldmark__1897_263712206"/>
      <w:r>
        <w:rPr>
          <w:rFonts w:cs="Times New Roman" w:ascii="Times New Roman" w:hAnsi="Times New Roman"/>
          <w:color w:val="1A1A1A"/>
          <w:sz w:val="22"/>
          <w:szCs w:val="22"/>
        </w:rPr>
        <w:t>[42]</w:t>
      </w:r>
      <w:r>
        <w:rPr>
          <w:rFonts w:cs="Times New Roman" w:ascii="Times New Roman" w:hAnsi="Times New Roman"/>
          <w:color w:val="1A1A1A"/>
          <w:sz w:val="22"/>
          <w:szCs w:val="22"/>
        </w:rPr>
      </w:r>
      <w:r>
        <w:fldChar w:fldCharType="end"/>
      </w:r>
      <w:bookmarkEnd w:id="60"/>
      <w:r>
        <w:rPr>
          <w:rFonts w:cs="Times New Roman" w:ascii="Times New Roman" w:hAnsi="Times New Roman"/>
          <w:color w:val="1A1A1A"/>
          <w:sz w:val="22"/>
          <w:szCs w:val="22"/>
        </w:rPr>
        <w:t xml:space="preserve">.  </w:t>
      </w:r>
    </w:p>
    <w:p>
      <w:pPr>
        <w:pStyle w:val="Normal"/>
        <w:widowControl w:val="false"/>
        <w:spacing w:beforeAutospacing="1" w:afterAutospacing="1"/>
        <w:jc w:val="both"/>
        <w:rPr/>
      </w:pPr>
      <w:del w:id="344" w:author="Grace Li" w:date="2017-03-22T12:06:00Z">
        <w:r>
          <w:rPr>
            <w:rFonts w:cs="Times New Roman" w:ascii="Times New Roman" w:hAnsi="Times New Roman"/>
            <w:color w:val="1A1A1A"/>
            <w:sz w:val="22"/>
            <w:szCs w:val="22"/>
          </w:rPr>
          <w:delText xml:space="preserve">A Pubmed search was conducted using the search criterion “fosfomycin AND neonat*” to review data on clinical outcomes using fosfomycin therapy in neonates. </w:delText>
        </w:r>
      </w:del>
    </w:p>
    <w:p>
      <w:pPr>
        <w:pStyle w:val="Normal"/>
        <w:widowControl w:val="false"/>
        <w:spacing w:beforeAutospacing="1" w:afterAutospacing="1"/>
        <w:jc w:val="both"/>
        <w:rPr/>
      </w:pPr>
      <w:del w:id="345" w:author="Grace Li" w:date="2017-03-22T12:06:00Z">
        <w:r>
          <w:rPr>
            <w:rFonts w:cs="Times New Roman" w:ascii="Times New Roman" w:hAnsi="Times New Roman"/>
            <w:color w:val="1A1A1A"/>
            <w:sz w:val="22"/>
            <w:szCs w:val="22"/>
          </w:rPr>
          <w:delText xml:space="preserve">Three studies were found which describe the successful use of fosfomycin in Gram-negative neonatal sepsis; its use as monotherapy for a cohort of 43 neonates with </w:delText>
        </w:r>
      </w:del>
      <w:del w:id="346" w:author="Grace Li" w:date="2017-03-22T12:06:00Z">
        <w:r>
          <w:rPr>
            <w:rFonts w:cs="Times New Roman" w:ascii="Times New Roman" w:hAnsi="Times New Roman"/>
            <w:i/>
            <w:color w:val="1A1A1A"/>
            <w:sz w:val="22"/>
            <w:szCs w:val="22"/>
          </w:rPr>
          <w:delText>E. coli</w:delText>
        </w:r>
      </w:del>
      <w:del w:id="347" w:author="Grace Li" w:date="2017-03-22T12:06:00Z">
        <w:r>
          <w:rPr>
            <w:rFonts w:cs="Times New Roman" w:ascii="Times New Roman" w:hAnsi="Times New Roman"/>
            <w:color w:val="1A1A1A"/>
            <w:sz w:val="22"/>
            <w:szCs w:val="22"/>
          </w:rPr>
          <w:delText xml:space="preserve"> enterocolitis </w:delText>
        </w:r>
      </w:del>
      <w:r>
        <w:fldChar w:fldCharType="begin"/>
      </w:r>
      <w:r>
        <w:instrText>ADDIN CSL_CITATION { "citationItems" : [ { "id" : "ITEM-1", "itemData" : { "author" : [ { "dropping-particle" : "", "family" : "Taylor CG, Mascar\u00f3s E, Rom\u00e1n J, Paz M, Santos M, Mu\u00f1oz A", "given" : "Gobernado M.", "non-dropping-particle" : "", "parse-names" : false, "suffix" : "" } ], "container-title" : "Chemotherapy. ", "id" : "ITEM-1", "issue" : "1", "issued" : { "date-parts" : [ [ "1977" ] ] }, "page" : "310-4", "title" : "Enteropathogenic E. coli gastroenterocolitis in neonates treated with fosfomycin.", "type" : "article-journal", "volume" : "23" }, "uris" : [ "http://www.mendeley.com/documents/?uuid=bf982bfd-d01c-3dea-a157-6e3f5f321eec" ] } ], "mendeley" : { "formattedCitation" : "(43)", "plainTextFormattedCitation" : "(43)", "previouslyFormattedCitation" : "(42)" }, "properties" : { "noteIndex" : 0 }, "schema" : "https://github.com/citation-style-language/schema/raw/master/csl-citation.json" }</w:instrText>
      </w:r>
      <w:r>
        <w:fldChar w:fldCharType="separate"/>
      </w:r>
      <w:bookmarkStart w:id="61" w:name="__Fieldmark__1926_263712206"/>
      <w:r>
        <w:rPr>
          <w:rFonts w:cs="Times New Roman" w:ascii="Times New Roman" w:hAnsi="Times New Roman"/>
          <w:color w:val="1A1A1A"/>
          <w:sz w:val="22"/>
          <w:szCs w:val="22"/>
        </w:rPr>
      </w:r>
      <w:del w:id="348" w:author="Grace Li" w:date="2017-03-22T12:06:00Z">
        <w:r>
          <w:rPr>
            <w:rFonts w:cs="Times New Roman" w:ascii="Times New Roman" w:hAnsi="Times New Roman"/>
            <w:color w:val="1A1A1A"/>
            <w:sz w:val="22"/>
            <w:szCs w:val="22"/>
          </w:rPr>
          <w:delText>[43]</w:delText>
        </w:r>
      </w:del>
      <w:r>
        <w:rPr>
          <w:rFonts w:cs="Times New Roman" w:ascii="Times New Roman" w:hAnsi="Times New Roman"/>
          <w:color w:val="1A1A1A"/>
          <w:sz w:val="22"/>
          <w:szCs w:val="22"/>
        </w:rPr>
      </w:r>
      <w:r>
        <w:fldChar w:fldCharType="end"/>
      </w:r>
      <w:del w:id="349" w:author="Grace Li" w:date="2017-03-22T12:06:00Z">
        <w:r>
          <w:rPr>
            <w:rFonts w:cs="Times New Roman" w:ascii="Times New Roman" w:hAnsi="Times New Roman"/>
            <w:color w:val="1A1A1A"/>
            <w:sz w:val="22"/>
            <w:szCs w:val="22"/>
          </w:rPr>
          <w:delText xml:space="preserve">, combination therapy with tobramycin/gentamicin </w:delText>
        </w:r>
      </w:del>
      <w:r>
        <w:fldChar w:fldCharType="begin"/>
      </w:r>
      <w:r>
        <w:instrText>ADDIN CSL_CITATION { "citationItems" : [ { "id" : "ITEM-1", "itemData" : { "abstract" : "\r\n\r\n\r\n\r\n", "author" : [ { "dropping-particle" : "", "family" : "Rossignol S", "given" : "Regnier C.", "non-dropping-particle" : "", "parse-names" : false, "suffix" : "" } ], "container-title" : "Ann Pediatr.", "id" : "ITEM-1", "issue" : "5", "issued" : { "date-parts" : [ [ "1984" ] ] }, "page" : "437-44", "title" : "Fosfomycin in severe infection in neonatology.", "type" : "article-journal", "volume" : "31" }, "uris" : [ "http://www.mendeley.com/documents/?uuid=435d2279-8098-3a55-acfa-58eaf951ff2f" ] } ], "mendeley" : { "formattedCitation" : "(44)", "plainTextFormattedCitation" : "(44)", "previouslyFormattedCitation" : "(43)" }, "properties" : { "noteIndex" : 0 }, "schema" : "https://github.com/citation-style-language/schema/raw/master/csl-citation.json" }</w:instrText>
      </w:r>
      <w:r>
        <w:fldChar w:fldCharType="separate"/>
      </w:r>
      <w:bookmarkStart w:id="62" w:name="__Fieldmark__1935_263712206"/>
      <w:bookmarkEnd w:id="61"/>
      <w:r>
        <w:rPr>
          <w:rFonts w:cs="Times New Roman" w:ascii="Times New Roman" w:hAnsi="Times New Roman"/>
          <w:color w:val="1A1A1A"/>
          <w:sz w:val="22"/>
          <w:szCs w:val="22"/>
        </w:rPr>
      </w:r>
      <w:del w:id="350" w:author="Grace Li" w:date="2017-03-22T12:06:00Z">
        <w:r>
          <w:rPr>
            <w:rFonts w:cs="Times New Roman" w:ascii="Times New Roman" w:hAnsi="Times New Roman"/>
            <w:color w:val="1A1A1A"/>
            <w:sz w:val="22"/>
            <w:szCs w:val="22"/>
          </w:rPr>
          <w:delText>[44]</w:delText>
        </w:r>
      </w:del>
      <w:r>
        <w:rPr>
          <w:rFonts w:cs="Times New Roman" w:ascii="Times New Roman" w:hAnsi="Times New Roman"/>
          <w:color w:val="1A1A1A"/>
          <w:sz w:val="22"/>
          <w:szCs w:val="22"/>
        </w:rPr>
      </w:r>
      <w:r>
        <w:fldChar w:fldCharType="end"/>
      </w:r>
      <w:del w:id="351" w:author="Grace Li" w:date="2017-03-22T12:06:00Z">
        <w:bookmarkEnd w:id="62"/>
        <w:r>
          <w:rPr>
            <w:rFonts w:cs="Times New Roman" w:ascii="Times New Roman" w:hAnsi="Times New Roman"/>
            <w:color w:val="1A1A1A"/>
            <w:sz w:val="22"/>
            <w:szCs w:val="22"/>
          </w:rPr>
          <w:delText xml:space="preserve"> and one case report of meropenem combination therapy for successful treatment of intracranial </w:delText>
        </w:r>
      </w:del>
      <w:del w:id="352" w:author="Grace Li" w:date="2017-03-22T12:06:00Z">
        <w:r>
          <w:rPr>
            <w:rFonts w:cs="Times New Roman" w:ascii="Times New Roman" w:hAnsi="Times New Roman"/>
            <w:i/>
            <w:color w:val="1A1A1A"/>
            <w:sz w:val="22"/>
            <w:szCs w:val="22"/>
          </w:rPr>
          <w:delText xml:space="preserve">Citrobacter </w:delText>
        </w:r>
      </w:del>
      <w:del w:id="353" w:author="Grace Li" w:date="2017-03-22T12:06:00Z">
        <w:r>
          <w:rPr>
            <w:rFonts w:cs="Times New Roman" w:ascii="Times New Roman" w:hAnsi="Times New Roman"/>
            <w:color w:val="1A1A1A"/>
            <w:sz w:val="22"/>
            <w:szCs w:val="22"/>
          </w:rPr>
          <w:delText xml:space="preserve">infection [47]. </w:delText>
        </w:r>
      </w:del>
    </w:p>
    <w:p>
      <w:pPr>
        <w:pStyle w:val="Normal"/>
        <w:widowControl w:val="false"/>
        <w:spacing w:beforeAutospacing="1" w:afterAutospacing="1"/>
        <w:jc w:val="both"/>
        <w:rPr>
          <w:rFonts w:ascii="Times New Roman" w:hAnsi="Times New Roman" w:cs="Times New Roman"/>
          <w:color w:val="1A1A1A"/>
          <w:sz w:val="22"/>
          <w:szCs w:val="22"/>
        </w:rPr>
      </w:pPr>
      <w:r>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u w:val="single"/>
        </w:rPr>
      </w:pPr>
      <w:r>
        <w:rPr>
          <w:rFonts w:cs="Times New Roman" w:ascii="Times New Roman" w:hAnsi="Times New Roman"/>
          <w:color w:val="1A1A1A"/>
          <w:sz w:val="22"/>
          <w:szCs w:val="22"/>
          <w:u w:val="single"/>
        </w:rPr>
        <w:t>Table 3:  Studies describing use of fosfomycin in neonatal sepsis</w:t>
      </w:r>
    </w:p>
    <w:tbl>
      <w:tblPr>
        <w:tblStyle w:val="TableGrid"/>
        <w:tblW w:w="8290" w:type="dxa"/>
        <w:jc w:val="left"/>
        <w:tblInd w:w="0" w:type="dxa"/>
        <w:tblCellMar>
          <w:top w:w="0" w:type="dxa"/>
          <w:left w:w="108" w:type="dxa"/>
          <w:bottom w:w="0" w:type="dxa"/>
          <w:right w:w="108" w:type="dxa"/>
        </w:tblCellMar>
        <w:tblLook w:val="04a0" w:noVBand="1" w:noHBand="0" w:lastColumn="0" w:firstColumn="1" w:lastRow="0" w:firstRow="1"/>
      </w:tblPr>
      <w:tblGrid>
        <w:gridCol w:w="2263"/>
        <w:gridCol w:w="1276"/>
        <w:gridCol w:w="2976"/>
        <w:gridCol w:w="1774"/>
      </w:tblGrid>
      <w:tr>
        <w:trPr/>
        <w:tc>
          <w:tcPr>
            <w:tcW w:w="2263"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 xml:space="preserve">Study </w:t>
            </w:r>
          </w:p>
        </w:tc>
        <w:tc>
          <w:tcPr>
            <w:tcW w:w="1276"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N</w:t>
            </w:r>
          </w:p>
        </w:tc>
        <w:tc>
          <w:tcPr>
            <w:tcW w:w="2976"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Dose and clinical setting</w:t>
            </w:r>
          </w:p>
        </w:tc>
        <w:tc>
          <w:tcPr>
            <w:tcW w:w="1774" w:type="dxa"/>
            <w:tcBorders/>
            <w:shd w:fill="auto" w:val="clear"/>
            <w:tcMar>
              <w:left w:w="108" w:type="dxa"/>
            </w:tcMar>
          </w:tcPr>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t>Outcomes</w:t>
            </w:r>
          </w:p>
        </w:tc>
      </w:tr>
      <w:tr>
        <w:trPr/>
        <w:tc>
          <w:tcPr>
            <w:tcW w:w="2263"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Taylor et al., 1977 </w:t>
            </w:r>
            <w:r>
              <w:fldChar w:fldCharType="begin"/>
            </w:r>
            <w:r>
              <w:instrText>ADDIN CSL_CITATION { "citationItems" : [ { "id" : "ITEM-1", "itemData" : { "author" : [ { "dropping-particle" : "", "family" : "Taylor CG, Mascar\u00f3s E, Rom\u00e1n J, Paz M, Santos M, Mu\u00f1oz A", "given" : "Gobernado M.", "non-dropping-particle" : "", "parse-names" : false, "suffix" : "" } ], "container-title" : "Chemotherapy. ", "id" : "ITEM-1", "issue" : "1", "issued" : { "date-parts" : [ [ "1977" ] ] }, "page" : "310-4", "title" : "Enteropathogenic E. coli gastroenterocolitis in neonates treated with fosfomycin.", "type" : "article-journal", "volume" : "23" }, "uris" : [ "http://www.mendeley.com/documents/?uuid=bf982bfd-d01c-3dea-a157-6e3f5f321eec" ] } ], "mendeley" : { "formattedCitation" : "(43)", "plainTextFormattedCitation" : "(43)", "previouslyFormattedCitation" : "(42)" }, "properties" : { "noteIndex" : 0 }, "schema" : "https://github.com/citation-style-language/schema/raw/master/csl-citation.json" }</w:instrText>
            </w:r>
            <w:r>
              <w:fldChar w:fldCharType="separate"/>
            </w:r>
            <w:bookmarkStart w:id="63" w:name="__Fieldmark__1969_263712206"/>
            <w:r>
              <w:rPr>
                <w:rFonts w:cs="Times New Roman" w:ascii="Times New Roman" w:hAnsi="Times New Roman"/>
                <w:color w:val="1A1A1A"/>
                <w:sz w:val="20"/>
                <w:szCs w:val="20"/>
              </w:rPr>
              <w:t>[43</w:t>
            </w:r>
            <w:r>
              <w:rPr>
                <w:rFonts w:cs="Times New Roman" w:ascii="Times New Roman" w:hAnsi="Times New Roman"/>
                <w:color w:val="1A1A1A"/>
                <w:sz w:val="20"/>
                <w:szCs w:val="20"/>
              </w:rPr>
            </w:r>
            <w:r>
              <w:fldChar w:fldCharType="end"/>
            </w:r>
            <w:bookmarkEnd w:id="63"/>
            <w:r>
              <w:rPr>
                <w:rFonts w:cs="Times New Roman" w:ascii="Times New Roman" w:hAnsi="Times New Roman"/>
                <w:color w:val="1A1A1A"/>
                <w:sz w:val="20"/>
                <w:szCs w:val="20"/>
              </w:rPr>
              <w:t>]</w:t>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43 neonates</w:t>
            </w:r>
          </w:p>
        </w:tc>
        <w:tc>
          <w:tcPr>
            <w:tcW w:w="29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150-200</w:t>
            </w:r>
            <w:ins w:id="354" w:author="Grace Li" w:date="2017-03-23T11:06: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 xml:space="preserve">mg/kg/d for enterocolitis caused by enteropathic </w:t>
            </w:r>
            <w:r>
              <w:rPr>
                <w:rFonts w:cs="Times New Roman" w:ascii="Times New Roman" w:hAnsi="Times New Roman"/>
                <w:i/>
                <w:sz w:val="20"/>
                <w:szCs w:val="20"/>
                <w:rPrChange w:id="0" w:author="Grace Li" w:date="2017-03-22T12:09:00Z">
                  <w:rPr>
                    <w:sz w:val="20"/>
                    <w:szCs w:val="20"/>
                    <w:rFonts w:ascii="Times New Roman" w:hAnsi="Times New Roman" w:cs="Times New Roman"/>
                    <w:color w:val="1A1A1A"/>
                  </w:rPr>
                </w:rPrChange>
              </w:rPr>
              <w:t>E</w:t>
            </w:r>
            <w:del w:id="356" w:author="Grace Li" w:date="2017-03-22T12:09:00Z">
              <w:r>
                <w:rPr>
                  <w:rFonts w:cs="Times New Roman" w:ascii="Times New Roman" w:hAnsi="Times New Roman"/>
                  <w:i/>
                  <w:color w:val="1A1A1A"/>
                  <w:sz w:val="20"/>
                  <w:szCs w:val="20"/>
                </w:rPr>
                <w:delText xml:space="preserve"> </w:delText>
              </w:r>
            </w:del>
            <w:ins w:id="357" w:author="Grace Li" w:date="2017-03-22T12:09:00Z">
              <w:r>
                <w:rPr>
                  <w:rFonts w:cs="Times New Roman" w:ascii="Times New Roman" w:hAnsi="Times New Roman"/>
                  <w:i/>
                  <w:color w:val="1A1A1A"/>
                  <w:sz w:val="20"/>
                  <w:szCs w:val="20"/>
                </w:rPr>
                <w:t>-</w:t>
              </w:r>
            </w:ins>
            <w:r>
              <w:rPr>
                <w:rFonts w:cs="Times New Roman" w:ascii="Times New Roman" w:hAnsi="Times New Roman"/>
                <w:i/>
                <w:sz w:val="20"/>
                <w:szCs w:val="20"/>
                <w:rPrChange w:id="0" w:author="Grace Li" w:date="2017-03-22T12:09:00Z">
                  <w:rPr>
                    <w:sz w:val="20"/>
                    <w:szCs w:val="20"/>
                    <w:rFonts w:ascii="Times New Roman" w:hAnsi="Times New Roman" w:cs="Times New Roman"/>
                    <w:color w:val="1A1A1A"/>
                  </w:rPr>
                </w:rPrChange>
              </w:rPr>
              <w:t>coli</w:t>
            </w:r>
          </w:p>
        </w:tc>
        <w:tc>
          <w:tcPr>
            <w:tcW w:w="1774"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Favourable clinical outcome in 88%</w:t>
            </w:r>
          </w:p>
        </w:tc>
      </w:tr>
      <w:tr>
        <w:trPr/>
        <w:tc>
          <w:tcPr>
            <w:tcW w:w="2263"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Rossignol &amp; Regnier</w:t>
            </w:r>
            <w:ins w:id="359" w:author="Grace Li" w:date="2017-03-23T11:06:00Z">
              <w:r>
                <w:rPr>
                  <w:rFonts w:cs="Times New Roman" w:ascii="Times New Roman" w:hAnsi="Times New Roman"/>
                  <w:color w:val="1A1A1A"/>
                  <w:sz w:val="20"/>
                  <w:szCs w:val="20"/>
                </w:rPr>
                <w:t>,</w:t>
              </w:r>
            </w:ins>
            <w:r>
              <w:rPr>
                <w:rFonts w:cs="Times New Roman" w:ascii="Times New Roman" w:hAnsi="Times New Roman"/>
                <w:color w:val="1A1A1A"/>
                <w:sz w:val="20"/>
                <w:szCs w:val="20"/>
              </w:rPr>
              <w:t xml:space="preserve"> 1984 </w:t>
            </w:r>
            <w:r>
              <w:fldChar w:fldCharType="begin"/>
            </w:r>
            <w:r>
              <w:instrText>ADDIN CSL_CITATION { "citationItems" : [ { "id" : "ITEM-1", "itemData" : { "abstract" : "\r\n\r\n\r\n\r\n", "author" : [ { "dropping-particle" : "", "family" : "Rossignol S", "given" : "Regnier C.", "non-dropping-particle" : "", "parse-names" : false, "suffix" : "" } ], "container-title" : "Ann Pediatr.", "id" : "ITEM-1", "issue" : "5", "issued" : { "date-parts" : [ [ "1984" ] ] }, "page" : "437-44", "title" : "Fosfomycin in severe infection in neonatology.", "type" : "article-journal", "volume" : "31" }, "uris" : [ "http://www.mendeley.com/documents/?uuid=435d2279-8098-3a55-acfa-58eaf951ff2f" ] } ], "mendeley" : { "formattedCitation" : "(44)", "plainTextFormattedCitation" : "(44)", "previouslyFormattedCitation" : "(43)" }, "properties" : { "noteIndex" : 0 }, "schema" : "https://github.com/citation-style-language/schema/raw/master/csl-citation.json" }</w:instrText>
            </w:r>
            <w:r>
              <w:fldChar w:fldCharType="separate"/>
            </w:r>
            <w:bookmarkStart w:id="64" w:name="__Fieldmark__1994_263712206"/>
            <w:r>
              <w:rPr>
                <w:rFonts w:cs="Times New Roman" w:ascii="Times New Roman" w:hAnsi="Times New Roman"/>
                <w:color w:val="1A1A1A"/>
                <w:sz w:val="20"/>
                <w:szCs w:val="20"/>
              </w:rPr>
              <w:t>[44</w:t>
            </w:r>
            <w:r>
              <w:rPr>
                <w:rFonts w:cs="Times New Roman" w:ascii="Times New Roman" w:hAnsi="Times New Roman"/>
                <w:color w:val="1A1A1A"/>
                <w:sz w:val="20"/>
                <w:szCs w:val="20"/>
              </w:rPr>
            </w:r>
            <w:r>
              <w:fldChar w:fldCharType="end"/>
            </w:r>
            <w:bookmarkEnd w:id="64"/>
            <w:r>
              <w:rPr>
                <w:rFonts w:cs="Times New Roman" w:ascii="Times New Roman" w:hAnsi="Times New Roman"/>
                <w:color w:val="1A1A1A"/>
                <w:sz w:val="20"/>
                <w:szCs w:val="20"/>
              </w:rPr>
              <w:t>]</w:t>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21 neonates, 11 Gram- negative infections </w:t>
            </w:r>
          </w:p>
        </w:tc>
        <w:tc>
          <w:tcPr>
            <w:tcW w:w="29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200</w:t>
            </w:r>
            <w:ins w:id="360" w:author="Grace Li" w:date="2017-03-23T11:06: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mg/k/d, two divided doses, in combination with gentamicin/tobramycin for sepsis and UTI</w:t>
            </w:r>
          </w:p>
        </w:tc>
        <w:tc>
          <w:tcPr>
            <w:tcW w:w="1774"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Clinical recovery in 19/21 </w:t>
            </w:r>
          </w:p>
        </w:tc>
      </w:tr>
      <w:tr>
        <w:trPr/>
        <w:tc>
          <w:tcPr>
            <w:tcW w:w="2263"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Guillois et al., 1989 </w:t>
            </w:r>
            <w:r>
              <w:fldChar w:fldCharType="begin"/>
            </w:r>
            <w:r>
              <w:instrText>ADDIN CSL_CITATION { "citationItems" : [ { "id" : "ITEM-1", "itemData" : { "abstract" : "\r\n\r\n\r\n\r\n", "author" : [ { "dropping-particle" : "", "family" : "Guillois B, Guillemin MG, Thoma M, Sizun J, Monnery JL", "given" : "Alix D.", "non-dropping-particle" : "", "parse-names" : false, "suffix" : "" } ], "container-title" : "Ann Pediatr. ", "id" : "ITEM-1", "issue" : "10", "issued" : { "date-parts" : [ [ "1989" ] ] }, "page" : "681-4", "title" : "Neonatal pleuropulmonary staphylococcal infection with multiple abscesses of the liver.", "type" : "article-journal", "volume" : "36" }, "uris" : [ "http://www.mendeley.com/documents/?uuid=773c6e56-4d36-3115-99b2-9b6658441c70" ] } ], "mendeley" : { "formattedCitation" : "(45)", "plainTextFormattedCitation" : "(45)", "previouslyFormattedCitation" : "(44)" }, "properties" : { "noteIndex" : 0 }, "schema" : "https://github.com/citation-style-language/schema/raw/master/csl-citation.json" }</w:instrText>
            </w:r>
            <w:r>
              <w:fldChar w:fldCharType="separate"/>
            </w:r>
            <w:bookmarkStart w:id="65" w:name="__Fieldmark__2014_263712206"/>
            <w:r>
              <w:rPr>
                <w:rFonts w:cs="Times New Roman" w:ascii="Times New Roman" w:hAnsi="Times New Roman"/>
                <w:color w:val="1A1A1A"/>
                <w:sz w:val="20"/>
                <w:szCs w:val="20"/>
              </w:rPr>
              <w:t>[45</w:t>
            </w:r>
            <w:r>
              <w:rPr>
                <w:rFonts w:cs="Times New Roman" w:ascii="Times New Roman" w:hAnsi="Times New Roman"/>
                <w:color w:val="1A1A1A"/>
                <w:sz w:val="20"/>
                <w:szCs w:val="20"/>
              </w:rPr>
            </w:r>
            <w:r>
              <w:fldChar w:fldCharType="end"/>
            </w:r>
            <w:bookmarkEnd w:id="65"/>
            <w:r>
              <w:rPr>
                <w:rFonts w:cs="Times New Roman" w:ascii="Times New Roman" w:hAnsi="Times New Roman"/>
                <w:color w:val="1A1A1A"/>
                <w:sz w:val="20"/>
                <w:szCs w:val="20"/>
              </w:rPr>
              <w:t>]</w:t>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Case report n =1</w:t>
            </w:r>
          </w:p>
        </w:tc>
        <w:tc>
          <w:tcPr>
            <w:tcW w:w="29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IV fosfomycin-vancomycin for MSSA </w:t>
            </w:r>
            <w:del w:id="361" w:author="Grace Li" w:date="2017-03-22T12:09:00Z">
              <w:r>
                <w:rPr>
                  <w:rFonts w:cs="Times New Roman" w:ascii="Times New Roman" w:hAnsi="Times New Roman"/>
                  <w:color w:val="1A1A1A"/>
                  <w:sz w:val="20"/>
                  <w:szCs w:val="20"/>
                </w:rPr>
                <w:delText>septicaemia</w:delText>
              </w:r>
            </w:del>
            <w:ins w:id="362" w:author="Grace Li" w:date="2017-03-22T12:09:00Z">
              <w:r>
                <w:rPr>
                  <w:rFonts w:cs="Times New Roman" w:ascii="Times New Roman" w:hAnsi="Times New Roman"/>
                  <w:color w:val="1A1A1A"/>
                  <w:sz w:val="20"/>
                  <w:szCs w:val="20"/>
                </w:rPr>
                <w:t>septicaemia</w:t>
              </w:r>
            </w:ins>
            <w:r>
              <w:rPr>
                <w:rFonts w:cs="Times New Roman" w:ascii="Times New Roman" w:hAnsi="Times New Roman"/>
                <w:color w:val="1A1A1A"/>
                <w:sz w:val="20"/>
                <w:szCs w:val="20"/>
              </w:rPr>
              <w:t xml:space="preserve"> and liver abscesses, followed by oral pristinamycin</w:t>
            </w:r>
          </w:p>
        </w:tc>
        <w:tc>
          <w:tcPr>
            <w:tcW w:w="1774"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Full recovery</w:t>
            </w:r>
          </w:p>
        </w:tc>
      </w:tr>
      <w:tr>
        <w:trPr/>
        <w:tc>
          <w:tcPr>
            <w:tcW w:w="2263"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Gouyon et al., 1990 </w:t>
            </w:r>
            <w:r>
              <w:fldChar w:fldCharType="begin"/>
            </w:r>
            <w:r>
              <w:instrText>ADDIN CSL_CITATION { "citationItems" : [ { "id" : "ITEM-1", "itemData" : { "abstract" : "\r\n", "author" : [ { "dropping-particle" : "", "family" : "Gouyon JB, Fran\u00e7ois C, Semama D, Sandre D, Duez JM", "given" : "Portier H.", "non-dropping-particle" : "", "parse-names" : false, "suffix" : "" } ], "container-title" : "Ann Pediatr.", "id" : "ITEM-1", "issue" : "1", "issued" : { "date-parts" : [ [ "1990" ] ] }, "page" : "21-5", "title" : "Nosocomial Staphylococcus epidermidis and Staphylococcus aureus septicemias in neonates.", "type" : "article-journal", "volume" : "37" }, "uris" : [ "http://www.mendeley.com/documents/?uuid=5bccc7c9-1da3-3fe0-8ef9-22159bd73497" ] } ], "mendeley" : { "formattedCitation" : "(46)", "plainTextFormattedCitation" : "(46)", "previouslyFormattedCitation" : "(45)" }, "properties" : { "noteIndex" : 0 }, "schema" : "https://github.com/citation-style-language/schema/raw/master/csl-citation.json" }</w:instrText>
            </w:r>
            <w:r>
              <w:fldChar w:fldCharType="separate"/>
            </w:r>
            <w:bookmarkStart w:id="66" w:name="__Fieldmark__2033_263712206"/>
            <w:r>
              <w:rPr>
                <w:rFonts w:cs="Times New Roman" w:ascii="Times New Roman" w:hAnsi="Times New Roman"/>
                <w:color w:val="1A1A1A"/>
                <w:sz w:val="20"/>
                <w:szCs w:val="20"/>
              </w:rPr>
              <w:t>[46</w:t>
            </w:r>
            <w:r>
              <w:rPr>
                <w:rFonts w:cs="Times New Roman" w:ascii="Times New Roman" w:hAnsi="Times New Roman"/>
                <w:color w:val="1A1A1A"/>
                <w:sz w:val="20"/>
                <w:szCs w:val="20"/>
              </w:rPr>
            </w:r>
            <w:r>
              <w:fldChar w:fldCharType="end"/>
            </w:r>
            <w:bookmarkEnd w:id="66"/>
            <w:r>
              <w:rPr>
                <w:rFonts w:cs="Times New Roman" w:ascii="Times New Roman" w:hAnsi="Times New Roman"/>
                <w:color w:val="1A1A1A"/>
                <w:sz w:val="20"/>
                <w:szCs w:val="20"/>
              </w:rPr>
              <w:t>]</w:t>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16 neonates</w:t>
            </w:r>
          </w:p>
        </w:tc>
        <w:tc>
          <w:tcPr>
            <w:tcW w:w="29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IV fosfomycin-cefotaxime for </w:t>
            </w:r>
            <w:del w:id="363" w:author="Grace Li" w:date="2017-03-22T12:11:00Z">
              <w:r>
                <w:rPr>
                  <w:rFonts w:cs="Times New Roman" w:ascii="Times New Roman" w:hAnsi="Times New Roman"/>
                  <w:color w:val="1A1A1A"/>
                  <w:sz w:val="20"/>
                  <w:szCs w:val="20"/>
                </w:rPr>
                <w:delText>s</w:delText>
              </w:r>
            </w:del>
            <w:ins w:id="364" w:author="Grace Li" w:date="2017-03-22T12:11:00Z">
              <w:r>
                <w:rPr>
                  <w:rFonts w:cs="Times New Roman" w:ascii="Times New Roman" w:hAnsi="Times New Roman"/>
                  <w:color w:val="1A1A1A"/>
                  <w:sz w:val="20"/>
                  <w:szCs w:val="20"/>
                </w:rPr>
                <w:t>S</w:t>
              </w:r>
            </w:ins>
            <w:r>
              <w:rPr>
                <w:rFonts w:cs="Times New Roman" w:ascii="Times New Roman" w:hAnsi="Times New Roman"/>
                <w:color w:val="1A1A1A"/>
                <w:sz w:val="20"/>
                <w:szCs w:val="20"/>
              </w:rPr>
              <w:t xml:space="preserve">taphylococcal septicaemia including meningitis, osteomyelitis and congenital </w:t>
            </w:r>
            <w:r>
              <w:rPr>
                <w:rFonts w:cs="Times New Roman" w:ascii="Times New Roman" w:hAnsi="Times New Roman"/>
                <w:i/>
                <w:sz w:val="20"/>
                <w:szCs w:val="20"/>
                <w:rPrChange w:id="0" w:author="Grace Li" w:date="2017-03-22T12:10:00Z">
                  <w:rPr>
                    <w:sz w:val="20"/>
                    <w:szCs w:val="20"/>
                    <w:rFonts w:ascii="Times New Roman" w:hAnsi="Times New Roman" w:cs="Times New Roman"/>
                    <w:color w:val="1A1A1A"/>
                  </w:rPr>
                </w:rPrChange>
              </w:rPr>
              <w:t>varicella</w:t>
            </w:r>
            <w:r>
              <w:rPr>
                <w:rFonts w:cs="Times New Roman" w:ascii="Times New Roman" w:hAnsi="Times New Roman"/>
                <w:color w:val="1A1A1A"/>
                <w:sz w:val="20"/>
                <w:szCs w:val="20"/>
              </w:rPr>
              <w:t xml:space="preserve"> superinfection</w:t>
            </w:r>
          </w:p>
        </w:tc>
        <w:tc>
          <w:tcPr>
            <w:tcW w:w="1774"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Full recovery n=15</w:t>
            </w:r>
          </w:p>
        </w:tc>
      </w:tr>
      <w:tr>
        <w:trPr/>
        <w:tc>
          <w:tcPr>
            <w:tcW w:w="2263" w:type="dxa"/>
            <w:tcBorders/>
            <w:shd w:fill="auto" w:val="clear"/>
            <w:tcMar>
              <w:left w:w="108" w:type="dxa"/>
            </w:tcMar>
          </w:tcPr>
          <w:p>
            <w:pPr>
              <w:pStyle w:val="Normal"/>
              <w:widowControl w:val="false"/>
              <w:spacing w:beforeAutospacing="1" w:afterAutospacing="1"/>
              <w:rPr/>
            </w:pPr>
            <w:r>
              <w:rPr>
                <w:rFonts w:cs="Times New Roman" w:ascii="Times New Roman" w:hAnsi="Times New Roman"/>
                <w:color w:val="1A1A1A"/>
                <w:sz w:val="20"/>
                <w:szCs w:val="20"/>
              </w:rPr>
              <w:t xml:space="preserve">Algubaisi et al., 2015 </w:t>
            </w:r>
            <w:r>
              <w:fldChar w:fldCharType="begin"/>
            </w:r>
            <w:r>
              <w:instrText>ADDIN CSL_CITATION { "citationItems" : [ { "id" : "ITEM-1", "itemData" : { "DOI" : "10.1016/j.idcr.2014.11.004", "ISSN" : "22142509", "abstract" : "The treatment of brain abscesses in newborn infants is controversial. We report on a 6-week-old infant with multiple brain abscesses caused by Citrobacter koseri that resolved after treatment with combined surgical drainage and intravenous therapy with meropenem and fosfomycin.", "author" : [ { "dropping-particle" : "", "family" : "Algubaisi", "given" : "Sarah", "non-dropping-particle" : "", "parse-names" : false, "suffix" : "" }, { "dropping-particle" : "", "family" : "B??hrer", "given" : "Christoph", "non-dropping-particle" : "", "parse-names" : false, "suffix" : "" }, { "dropping-particle" : "", "family" : "Thomale", "given" : "Ulrich Wilhelm", "non-dropping-particle" : "", "parse-names" : false, "suffix" : "" }, { "dropping-particle" : "", "family" : "Spors", "given" : "Birgit", "non-dropping-particle" : "", "parse-names" : false, "suffix" : "" } ], "container-title" : "IDCases", "id" : "ITEM-1", "issue" : "1", "issued" : { "date-parts" : [ [ "2015" ] ] }, "page" : "22-24", "title" : "Favorable outcome in cerebral abscesses caused by Citrobacter koseri in a newborn infant", "type" : "article-journal", "volume" : "2" }, "uris" : [ "http://www.mendeley.com/documents/?uuid=1cff2264-5d9d-44d1-b8c1-5d1177234840" ] } ], "mendeley" : { "formattedCitation" : "(47)", "plainTextFormattedCitation" : "(47)", "previouslyFormattedCitation" : "(46)" }, "properties" : { "noteIndex" : 0 }, "schema" : "https://github.com/citation-style-language/schema/raw/master/csl-citation.json" }</w:instrText>
            </w:r>
            <w:r>
              <w:fldChar w:fldCharType="separate"/>
            </w:r>
            <w:bookmarkStart w:id="67" w:name="__Fieldmark__2055_263712206"/>
            <w:r>
              <w:rPr>
                <w:rFonts w:cs="Times New Roman" w:ascii="Times New Roman" w:hAnsi="Times New Roman"/>
                <w:color w:val="1A1A1A"/>
                <w:sz w:val="20"/>
                <w:szCs w:val="20"/>
              </w:rPr>
              <w:t>[47</w:t>
            </w:r>
            <w:r>
              <w:rPr>
                <w:rFonts w:cs="Times New Roman" w:ascii="Times New Roman" w:hAnsi="Times New Roman"/>
                <w:color w:val="1A1A1A"/>
                <w:sz w:val="20"/>
                <w:szCs w:val="20"/>
              </w:rPr>
            </w:r>
            <w:r>
              <w:fldChar w:fldCharType="end"/>
            </w:r>
            <w:bookmarkEnd w:id="67"/>
            <w:r>
              <w:rPr>
                <w:rFonts w:cs="Times New Roman" w:ascii="Times New Roman" w:hAnsi="Times New Roman"/>
                <w:color w:val="1A1A1A"/>
                <w:sz w:val="20"/>
                <w:szCs w:val="20"/>
              </w:rPr>
              <w:t>]</w:t>
            </w:r>
          </w:p>
        </w:tc>
        <w:tc>
          <w:tcPr>
            <w:tcW w:w="12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Case report, 1 term infant</w:t>
            </w:r>
          </w:p>
        </w:tc>
        <w:tc>
          <w:tcPr>
            <w:tcW w:w="2976"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120</w:t>
            </w:r>
            <w:ins w:id="366" w:author="Grace Li" w:date="2017-03-23T11:06:00Z">
              <w:r>
                <w:rPr>
                  <w:rFonts w:cs="Times New Roman" w:ascii="Times New Roman" w:hAnsi="Times New Roman"/>
                  <w:color w:val="1A1A1A"/>
                  <w:sz w:val="20"/>
                  <w:szCs w:val="20"/>
                </w:rPr>
                <w:t xml:space="preserve"> </w:t>
              </w:r>
            </w:ins>
            <w:r>
              <w:rPr>
                <w:rFonts w:cs="Times New Roman" w:ascii="Times New Roman" w:hAnsi="Times New Roman"/>
                <w:color w:val="1A1A1A"/>
                <w:sz w:val="20"/>
                <w:szCs w:val="20"/>
              </w:rPr>
              <w:t xml:space="preserve">mg/kg/d fosfomycin and meropenem used to treat multiple </w:t>
            </w:r>
            <w:ins w:id="367" w:author="Grace Li" w:date="2017-03-22T12:10:00Z">
              <w:r>
                <w:rPr>
                  <w:rFonts w:cs="Times New Roman" w:ascii="Times New Roman" w:hAnsi="Times New Roman"/>
                  <w:color w:val="1A1A1A"/>
                  <w:sz w:val="20"/>
                  <w:szCs w:val="20"/>
                </w:rPr>
                <w:t>C</w:t>
              </w:r>
            </w:ins>
            <w:del w:id="368" w:author="Grace Li" w:date="2017-03-22T12:10:00Z">
              <w:r>
                <w:rPr>
                  <w:rFonts w:cs="Times New Roman" w:ascii="Times New Roman" w:hAnsi="Times New Roman"/>
                  <w:color w:val="1A1A1A"/>
                  <w:sz w:val="20"/>
                  <w:szCs w:val="20"/>
                </w:rPr>
                <w:delText>c</w:delText>
              </w:r>
            </w:del>
            <w:r>
              <w:rPr>
                <w:rFonts w:cs="Times New Roman" w:ascii="Times New Roman" w:hAnsi="Times New Roman"/>
                <w:color w:val="1A1A1A"/>
                <w:sz w:val="20"/>
                <w:szCs w:val="20"/>
              </w:rPr>
              <w:t xml:space="preserve">itrobacter koseri intracerebral abscesses </w:t>
            </w:r>
          </w:p>
        </w:tc>
        <w:tc>
          <w:tcPr>
            <w:tcW w:w="1774" w:type="dxa"/>
            <w:tcBorders/>
            <w:shd w:fill="auto" w:val="clear"/>
            <w:tcMar>
              <w:left w:w="108" w:type="dxa"/>
            </w:tcMar>
          </w:tcPr>
          <w:p>
            <w:pPr>
              <w:pStyle w:val="Normal"/>
              <w:widowControl w:val="false"/>
              <w:spacing w:beforeAutospacing="1" w:afterAutospacing="1"/>
              <w:rPr>
                <w:rFonts w:ascii="Times New Roman" w:hAnsi="Times New Roman" w:cs="Times New Roman"/>
                <w:color w:val="1A1A1A"/>
                <w:sz w:val="20"/>
                <w:szCs w:val="20"/>
              </w:rPr>
            </w:pPr>
            <w:r>
              <w:rPr>
                <w:rFonts w:cs="Times New Roman" w:ascii="Times New Roman" w:hAnsi="Times New Roman"/>
                <w:color w:val="1A1A1A"/>
                <w:sz w:val="20"/>
                <w:szCs w:val="20"/>
              </w:rPr>
              <w:t xml:space="preserve">Clinical recovery </w:t>
            </w:r>
          </w:p>
        </w:tc>
      </w:tr>
    </w:tbl>
    <w:p>
      <w:pPr>
        <w:pStyle w:val="Normal"/>
        <w:widowControl w:val="false"/>
        <w:spacing w:beforeAutospacing="1" w:afterAutospacing="1"/>
        <w:jc w:val="both"/>
        <w:rPr>
          <w:rFonts w:cs="Times New Roman"/>
          <w:vertAlign w:val="superscript"/>
        </w:rPr>
      </w:pPr>
      <w:ins w:id="369" w:author="Grace Li" w:date="2017-03-23T10:42:00Z">
        <w:r>
          <w:rPr>
            <w:rFonts w:cs="Times New Roman"/>
            <w:vertAlign w:val="superscript"/>
          </w:rPr>
          <w:t>Abb</w:t>
        </w:r>
      </w:ins>
      <w:ins w:id="370" w:author="Grace Li" w:date="2017-03-23T10:43:00Z">
        <w:r>
          <w:rPr>
            <w:rFonts w:cs="Times New Roman"/>
            <w:vertAlign w:val="superscript"/>
          </w:rPr>
          <w:t xml:space="preserve">reviations: MSSA, methicillin sensitive </w:t>
        </w:r>
      </w:ins>
      <w:ins w:id="371" w:author="Grace Li" w:date="2017-03-23T10:43:00Z">
        <w:r>
          <w:rPr>
            <w:rFonts w:cs="Times New Roman"/>
            <w:i/>
            <w:vertAlign w:val="superscript"/>
          </w:rPr>
          <w:t>Staphylococcus aureus</w:t>
        </w:r>
      </w:ins>
    </w:p>
    <w:p>
      <w:pPr>
        <w:pStyle w:val="Normal"/>
        <w:widowControl w:val="false"/>
        <w:spacing w:beforeAutospacing="1" w:afterAutospacing="1"/>
        <w:jc w:val="both"/>
        <w:rPr>
          <w:rFonts w:ascii="Times New Roman" w:hAnsi="Times New Roman" w:cs="Times New Roman"/>
          <w:sz w:val="22"/>
          <w:szCs w:val="22"/>
        </w:rPr>
      </w:pPr>
      <w:ins w:id="372" w:author="Grace Li" w:date="2017-03-23T10:42:00Z">
        <w:r>
          <w:rPr>
            <w:rFonts w:cs="Times New Roman" w:ascii="Times New Roman" w:hAnsi="Times New Roman"/>
            <w:sz w:val="22"/>
            <w:szCs w:val="22"/>
          </w:rPr>
        </w:r>
      </w:ins>
    </w:p>
    <w:p>
      <w:pPr>
        <w:pStyle w:val="Normal"/>
        <w:widowControl w:val="false"/>
        <w:spacing w:beforeAutospacing="1" w:afterAutospacing="1"/>
        <w:jc w:val="both"/>
        <w:rPr/>
      </w:pPr>
      <w:r>
        <w:rPr>
          <w:rFonts w:cs="Times New Roman" w:ascii="Times New Roman" w:hAnsi="Times New Roman"/>
          <w:sz w:val="22"/>
          <w:szCs w:val="22"/>
        </w:rPr>
        <w:t xml:space="preserve">Outcome data for the clinical efficacy of fosfomycin in adults is well-documented and was reviewed by Falagas et al. </w:t>
      </w:r>
      <w:r>
        <w:fldChar w:fldCharType="begin"/>
      </w:r>
      <w:r>
        <w:instrText>ADDIN CSL_CITATION { "citationItems" : [ { "id" : "ITEM-1", "itemData" : { "DOI" : "10.1086/527442", "author" : [ { "dropping-particle" : "", "family" : "Falagas", "given" : "Matthew E", "non-dropping-particle" : "", "parse-names" : false, "suffix" : "" }, { "dropping-particle" : "", "family" : "Giannopoulou", "given" : "Konstantina P", "non-dropping-particle" : "", "parse-names" : false, "suffix" : "" }, { "dropping-particle" : "", "family" : "Kokolakis", "given" : "George N", "non-dropping-particle" : "", "parse-names" : false, "suffix" : "" }, { "dropping-particle" : "", "family" : "Rafailidis", "given" : "Petros I", "non-dropping-particle" : "", "parse-names" : false, "suffix" : "" } ], "id" : "ITEM-1", "issued" : { "date-parts" : [ [ "2008" ] ] }, "title" : "Fosfomycin : Use Beyond Urinary Tract and Gastrointestinal Infections", "type" : "article-journal", "volume" : "46" }, "uris" : [ "http://www.mendeley.com/documents/?uuid=6b162b1e-9718-4738-8f93-c8cd41d99ba6" ] } ], "mendeley" : { "formattedCitation" : "(48)", "plainTextFormattedCitation" : "(48)", "previouslyFormattedCitation" : "(47)" }, "properties" : { "noteIndex" : 0 }, "schema" : "https://github.com/citation-style-language/schema/raw/master/csl-citation.json" }</w:instrText>
      </w:r>
      <w:r>
        <w:fldChar w:fldCharType="separate"/>
      </w:r>
      <w:bookmarkStart w:id="68" w:name="__Fieldmark__2131_263712206"/>
      <w:r>
        <w:rPr>
          <w:rFonts w:cs="Times New Roman" w:ascii="Times New Roman" w:hAnsi="Times New Roman"/>
          <w:sz w:val="22"/>
          <w:szCs w:val="22"/>
        </w:rPr>
        <w:t>[48]</w:t>
      </w:r>
      <w:r>
        <w:rPr>
          <w:rFonts w:cs="Times New Roman" w:ascii="Times New Roman" w:hAnsi="Times New Roman"/>
          <w:sz w:val="22"/>
          <w:szCs w:val="22"/>
        </w:rPr>
      </w:r>
      <w:r>
        <w:fldChar w:fldCharType="end"/>
      </w:r>
      <w:bookmarkEnd w:id="68"/>
      <w:r>
        <w:rPr>
          <w:rFonts w:cs="Times New Roman" w:ascii="Times New Roman" w:hAnsi="Times New Roman"/>
          <w:sz w:val="22"/>
          <w:szCs w:val="22"/>
        </w:rPr>
        <w:t xml:space="preserve"> for 1604 patients with Gram-positive and Gram-negative infections (including pneumonia, osteomyelitis, meningitis, and sepsis). Patients were treated with intravenous fosfomycin alone or in combination with other antibiotics and clinical cure was observed in 81% of patients. Michalopoulos et al. </w:t>
      </w:r>
      <w:r>
        <w:fldChar w:fldCharType="begin"/>
      </w:r>
      <w:r>
        <w:instrText>ADDIN CSL_CITATION { "citationItems" : [ { "id" : "ITEM-1", "itemData" : { "DOI" : "10.1016/j.ijid.2011.07.007", "author" : [ { "dropping-particle" : "", "family" : "Michalopoulos", "given" : "Argyris S", "non-dropping-particle" : "", "parse-names" : false, "suffix" : "" }, { "dropping-particle" : "", "family" : "Livaditis", "given" : "Ioannis G", "non-dropping-particle" : "", "parse-names" : false, "suffix" : "" }, { "dropping-particle" : "", "family" : "Gougoutas", "given" : "Vassilios", "non-dropping-particle" : "", "parse-names" : false, "suffix" : "" } ], "container-title" : "International Journal of Infectious Diseases", "id" : "ITEM-1", "issued" : { "date-parts" : [ [ "2011" ] ] }, "page" : "e732-e739", "title" : "The revival of fosfomycin", "type" : "article-journal", "volume" : "15" }, "uris" : [ "http://www.mendeley.com/documents/?uuid=6fa73fba-43cd-3486-923d-6a625754df4d" ] } ], "mendeley" : { "formattedCitation" : "(49)", "plainTextFormattedCitation" : "(49)", "previouslyFormattedCitation" : "(48)" }, "properties" : { "noteIndex" : 0 }, "schema" : "https://github.com/citation-style-language/schema/raw/master/csl-citation.json" }</w:instrText>
      </w:r>
      <w:r>
        <w:fldChar w:fldCharType="separate"/>
      </w:r>
      <w:bookmarkStart w:id="69" w:name="__Fieldmark__2152_263712206"/>
      <w:r>
        <w:rPr>
          <w:rFonts w:cs="Times New Roman" w:ascii="Times New Roman" w:hAnsi="Times New Roman"/>
          <w:sz w:val="22"/>
          <w:szCs w:val="22"/>
        </w:rPr>
        <w:t>[49]</w:t>
      </w:r>
      <w:r>
        <w:rPr>
          <w:rFonts w:cs="Times New Roman" w:ascii="Times New Roman" w:hAnsi="Times New Roman"/>
          <w:sz w:val="22"/>
          <w:szCs w:val="22"/>
        </w:rPr>
      </w:r>
      <w:r>
        <w:fldChar w:fldCharType="end"/>
      </w:r>
      <w:bookmarkEnd w:id="69"/>
      <w:r>
        <w:rPr>
          <w:rFonts w:cs="Times New Roman" w:ascii="Times New Roman" w:hAnsi="Times New Roman"/>
          <w:sz w:val="22"/>
          <w:szCs w:val="22"/>
        </w:rPr>
        <w:t xml:space="preserve"> examined the effectiveness and safety of fosfomycin in critically ill patients with ICU-acquired infections due to carbapenem-resistant </w:t>
      </w:r>
      <w:r>
        <w:rPr>
          <w:rFonts w:cs="Times New Roman" w:ascii="Times New Roman" w:hAnsi="Times New Roman"/>
          <w:i/>
          <w:sz w:val="22"/>
          <w:szCs w:val="22"/>
        </w:rPr>
        <w:t>K. pneumoniae</w:t>
      </w:r>
      <w:r>
        <w:rPr>
          <w:rFonts w:cs="Times New Roman" w:ascii="Times New Roman" w:hAnsi="Times New Roman"/>
          <w:sz w:val="22"/>
          <w:szCs w:val="22"/>
        </w:rPr>
        <w:t xml:space="preserve"> and found that current sensitivity patterns may allow for wider use of fosfomycin in adult patients, especially in combination with other antibiotics. </w:t>
      </w:r>
    </w:p>
    <w:p>
      <w:pPr>
        <w:pStyle w:val="ListParagraph"/>
        <w:widowControl w:val="false"/>
        <w:numPr>
          <w:ilvl w:val="0"/>
          <w:numId w:val="1"/>
        </w:numPr>
        <w:spacing w:beforeAutospacing="1" w:afterAutospacing="1"/>
        <w:contextualSpacing/>
        <w:jc w:val="both"/>
        <w:rPr>
          <w:rFonts w:ascii="Times New Roman" w:hAnsi="Times New Roman" w:cs="Times New Roman"/>
          <w:b/>
          <w:b/>
          <w:color w:val="1A1A1A"/>
          <w:sz w:val="22"/>
          <w:szCs w:val="22"/>
        </w:rPr>
      </w:pPr>
      <w:r>
        <w:rPr>
          <w:rFonts w:cs="Times New Roman" w:ascii="Times New Roman" w:hAnsi="Times New Roman"/>
          <w:b/>
          <w:color w:val="1A1A1A"/>
          <w:sz w:val="22"/>
          <w:szCs w:val="22"/>
        </w:rPr>
        <w:t>The role of fosfomycin in neonatal AMR</w:t>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sz w:val="22"/>
          <w:szCs w:val="22"/>
        </w:rPr>
        <w:t xml:space="preserve">The current WHO recommendation of aminopenicillin and gentamicin as first-line therapy aims to ensure adequate coverage of both Gram-negative and Gram-positive species. </w:t>
      </w:r>
      <w:r>
        <w:rPr>
          <w:rFonts w:cs="Times New Roman" w:ascii="Times New Roman" w:hAnsi="Times New Roman"/>
          <w:color w:val="1A1A1A"/>
          <w:sz w:val="22"/>
          <w:szCs w:val="22"/>
        </w:rPr>
        <w:t>The potential applicability of fosfomycin to neonatal sepsis depends upon its activity against organisms responsible for neonatal sepsis, and the extent to which it is also effective against organisms resistant to aminopenicillins and gentamicin (as well as third generation cephalosporins, as these are increasingly recommended in an ambulatory care setting), i.e. where resistance is primarily ESBL mediated. The increased use of carbapenems as second line therapy is also thought to be driving increased resistance, and therefore the utility of fosfomycin in carbapenem resistant organisms (CRO) needs to be considered.</w:t>
      </w:r>
    </w:p>
    <w:p>
      <w:pPr>
        <w:pStyle w:val="Normal"/>
        <w:widowControl w:val="false"/>
        <w:spacing w:beforeAutospacing="1" w:afterAutospacing="1"/>
        <w:jc w:val="both"/>
        <w:rPr/>
      </w:pPr>
      <w:r>
        <w:rPr>
          <w:rFonts w:cs="Times New Roman" w:ascii="Times New Roman" w:hAnsi="Times New Roman"/>
          <w:sz w:val="22"/>
          <w:szCs w:val="22"/>
        </w:rPr>
        <w:t xml:space="preserve">Vardakas et al. </w:t>
      </w:r>
      <w:r>
        <w:fldChar w:fldCharType="begin"/>
      </w:r>
      <w:r>
        <w:instrText>ADDIN CSL_CITATION { "citationItems" : [ { "id" : "ITEM-1", "itemData" : { "DOI" : "10.1016/j.ijantimicag.2016.02.001", "ISSN" : "09248579", "author" : [ { "dropping-particle" : "", "family" : "Vardakas", "given" : "Konstantinos Z.", "non-dropping-particle" : "", "parse-names" : false, "suffix" : "" }, { "dropping-particle" : "", "family" : "Legakis", "given" : "Nikolaos J.", "non-dropping-particle" : "", "parse-names" : false, "suffix" : "" }, { "dropping-particle" : "", "family" : "Triarides", "given" : "Nikolaos", "non-dropping-particle" : "", "parse-names" : false, "suffix" : "" }, { "dropping-particle" : "", "family" : "Falagas", "given" : "Matthew E.", "non-dropping-particle" : "", "parse-names" : false, "suffix" : "" } ], "container-title" : "International Journal of Antimicrobial Agents", "id" : "ITEM-1", "issue" : "4", "issued" : { "date-parts" : [ [ "2016" ] ] }, "page" : "269-285", "publisher" : "Elsevier B.V.", "title" : "Susceptibility of contemporary isolates to fosfomycin: a systematic review of the literature", "type" : "article-journal", "volume" : "47" }, "uris" : [ "http://www.mendeley.com/documents/?uuid=e88c5dd5-c2de-41b9-9943-5ab7c356b058" ] } ], "mendeley" : { "formattedCitation" : "(50)", "plainTextFormattedCitation" : "(50)", "previouslyFormattedCitation" : "(49)" }, "properties" : { "noteIndex" : 0 }, "schema" : "https://github.com/citation-style-language/schema/raw/master/csl-citation.json" }</w:instrText>
      </w:r>
      <w:r>
        <w:fldChar w:fldCharType="separate"/>
      </w:r>
      <w:bookmarkStart w:id="70" w:name="__Fieldmark__2184_263712206"/>
      <w:r>
        <w:rPr>
          <w:rFonts w:cs="Times New Roman" w:ascii="Times New Roman" w:hAnsi="Times New Roman"/>
          <w:sz w:val="22"/>
          <w:szCs w:val="22"/>
        </w:rPr>
        <w:t>[50]</w:t>
      </w:r>
      <w:r>
        <w:rPr>
          <w:rFonts w:cs="Times New Roman" w:ascii="Times New Roman" w:hAnsi="Times New Roman"/>
          <w:sz w:val="22"/>
          <w:szCs w:val="22"/>
        </w:rPr>
      </w:r>
      <w:r>
        <w:fldChar w:fldCharType="end"/>
      </w:r>
      <w:bookmarkEnd w:id="70"/>
      <w:r>
        <w:rPr>
          <w:rFonts w:cs="Times New Roman" w:ascii="Times New Roman" w:hAnsi="Times New Roman"/>
          <w:sz w:val="22"/>
          <w:szCs w:val="22"/>
        </w:rPr>
        <w:t xml:space="preserve"> conducted a recent systematic review evaluating the coverage of fosfomycin with regards to resistant Gram-positive and Gram-negative species. Selected results from this review for pathogens relevant to neonatal sepsis are shown in Tables 4 and 5.</w:t>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Autospacing="1" w:afterAutospacing="1"/>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spacing w:beforeAutospacing="1" w:afterAutospacing="1"/>
        <w:jc w:val="both"/>
        <w:rPr>
          <w:rFonts w:ascii="Times New Roman" w:hAnsi="Times New Roman" w:cs="Times New Roman"/>
          <w:color w:val="1A1A1A"/>
          <w:sz w:val="22"/>
          <w:szCs w:val="22"/>
          <w:u w:val="single"/>
        </w:rPr>
      </w:pPr>
      <w:r>
        <w:rPr>
          <w:rFonts w:cs="Times New Roman" w:ascii="Times New Roman" w:hAnsi="Times New Roman"/>
          <w:color w:val="1A1A1A"/>
          <w:sz w:val="22"/>
          <w:szCs w:val="22"/>
          <w:u w:val="single"/>
        </w:rPr>
        <w:t>Table 4: Activity of fosfomycin against Gram-positive species responsible for neonatal sepsis</w:t>
      </w:r>
    </w:p>
    <w:tbl>
      <w:tblPr>
        <w:tblStyle w:val="TableGrid"/>
        <w:tblW w:w="9067" w:type="dxa"/>
        <w:jc w:val="left"/>
        <w:tblInd w:w="0" w:type="dxa"/>
        <w:tblCellMar>
          <w:top w:w="0" w:type="dxa"/>
          <w:left w:w="108" w:type="dxa"/>
          <w:bottom w:w="0" w:type="dxa"/>
          <w:right w:w="108" w:type="dxa"/>
        </w:tblCellMar>
        <w:tblLook w:val="04a0" w:noVBand="1" w:noHBand="0" w:lastColumn="0" w:firstColumn="1" w:lastRow="0" w:firstRow="1"/>
      </w:tblPr>
      <w:tblGrid>
        <w:gridCol w:w="2652"/>
        <w:gridCol w:w="3579"/>
        <w:gridCol w:w="2836"/>
      </w:tblGrid>
      <w:tr>
        <w:trPr/>
        <w:tc>
          <w:tcPr>
            <w:tcW w:w="2652" w:type="dxa"/>
            <w:tcBorders/>
            <w:shd w:fill="auto" w:val="clear"/>
            <w:tcMar>
              <w:left w:w="108" w:type="dxa"/>
            </w:tcMar>
          </w:tcPr>
          <w:p>
            <w:pPr>
              <w:pStyle w:val="Normal"/>
              <w:rPr>
                <w:rFonts w:ascii="Times New Roman" w:hAnsi="Times New Roman" w:cs="Times New Roman"/>
                <w:b/>
                <w:b/>
                <w:sz w:val="22"/>
                <w:szCs w:val="22"/>
              </w:rPr>
            </w:pPr>
            <w:r>
              <w:rPr>
                <w:rFonts w:cs="Times New Roman" w:ascii="Times New Roman" w:hAnsi="Times New Roman"/>
                <w:b/>
                <w:sz w:val="22"/>
                <w:szCs w:val="22"/>
              </w:rPr>
              <w:t>Gram positive</w:t>
            </w:r>
          </w:p>
        </w:tc>
        <w:tc>
          <w:tcPr>
            <w:tcW w:w="3579" w:type="dxa"/>
            <w:tcBorders/>
            <w:shd w:fill="auto" w:val="clear"/>
            <w:tcMar>
              <w:left w:w="10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Susceptibility to fosfomycin</w:t>
            </w:r>
          </w:p>
        </w:tc>
        <w:tc>
          <w:tcPr>
            <w:tcW w:w="2836" w:type="dxa"/>
            <w:tcBorders/>
            <w:shd w:fill="auto" w:val="clear"/>
            <w:tcMar>
              <w:left w:w="10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MIC</w:t>
            </w:r>
            <w:ins w:id="373" w:author="Grace Li" w:date="2017-03-23T10:47:00Z">
              <w:r>
                <w:rPr>
                  <w:rFonts w:cs="Times New Roman" w:ascii="Times New Roman" w:hAnsi="Times New Roman"/>
                  <w:sz w:val="22"/>
                  <w:szCs w:val="22"/>
                </w:rPr>
                <w:t xml:space="preserve"> (µg/l)</w:t>
              </w:r>
            </w:ins>
          </w:p>
        </w:tc>
      </w:tr>
      <w:tr>
        <w:trPr/>
        <w:tc>
          <w:tcPr>
            <w:tcW w:w="2652" w:type="dxa"/>
            <w:tcBorders/>
            <w:shd w:fill="auto" w:val="clear"/>
            <w:tcMar>
              <w:left w:w="108" w:type="dxa"/>
            </w:tcMar>
          </w:tcPr>
          <w:p>
            <w:pPr>
              <w:pStyle w:val="Normal"/>
              <w:rPr>
                <w:rFonts w:ascii="Times New Roman" w:hAnsi="Times New Roman" w:cs="Times New Roman"/>
                <w:i/>
                <w:i/>
                <w:sz w:val="22"/>
                <w:szCs w:val="22"/>
              </w:rPr>
            </w:pPr>
            <w:r>
              <w:rPr>
                <w:rFonts w:cs="Times New Roman" w:ascii="Times New Roman" w:hAnsi="Times New Roman"/>
                <w:i/>
                <w:sz w:val="22"/>
                <w:szCs w:val="22"/>
              </w:rPr>
              <w:t xml:space="preserve">Staphylococcus aureus </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2"/>
                <w:szCs w:val="22"/>
              </w:rPr>
              <w:t xml:space="preserve">Yu et al., Lu et al., Sultan et al., </w:t>
            </w:r>
            <w:r>
              <w:fldChar w:fldCharType="begin"/>
            </w:r>
            <w:r>
              <w:instrText>ADDIN CSL_CITATION { "citationItems" : [ { "id" : "ITEM-1", "itemData" : { "DOI" : "10.1038/ja.2010.105", "ISSN" : "0021-8820", "author" : [ { "dropping-particle" : "", "family" : "Yu", "given" : "Xu-hong", "non-dropping-particle" : "", "parse-names" : false, "suffix" : "" }, { "dropping-particle" : "", "family" : "Song", "given" : "Xiu-jie", "non-dropping-particle" : "", "parse-names" : false, "suffix" : "" }, { "dropping-particle" : "", "family" : "Cai", "given" : "Yun", "non-dropping-particle" : "", "parse-names" : false, "suffix" : "" }, { "dropping-particle" : "", "family" : "Liang", "given" : "Bei-bei", "non-dropping-particle" : "", "parse-names" : false, "suffix" : "" }, { "dropping-particle" : "", "family" : "Lin", "given" : "De-feng", "non-dropping-particle" : "", "parse-names" : false, "suffix" : "" }, { "dropping-particle" : "", "family" : "Wang", "given" : "Rui", "non-dropping-particle" : "", "parse-names" : false, "suffix" : "" } ], "container-title" : "The Journal of Antibiotics", "id" : "ITEM-1", "issue" : "11", "issued" : { "date-parts" : [ [ "2010" ] ] }, "page" : "657-659", "publisher" : "Nature Publishing Group", "title" : "In vitro activity of two old antibiotics against clinical isolates of methicillin-resistant Staphylococcus aureus", "type" : "article-journal", "volume" : "63" }, "uris" : [ "http://www.mendeley.com/documents/?uuid=8fe5fc7b-82c4-48a6-92ec-20258d497535" ] }, { "id" : "ITEM-2", "itemData" : { "DOI" : "10.1128/AAC.00349-11", "author" : [ { "dropping-particle" : "", "family" : "Lu", "given" : "Ching-lan", "non-dropping-particle" : "", "parse-names" : false, "suffix" : "" }, { "dropping-particle" : "", "family" : "Liu", "given" : "Chia-ying", "non-dropping-particle" : "", "parse-names" : false, "suffix" : "" }, { "dropping-particle" : "", "family" : "Huang", "given" : "Yu-tsung", "non-dropping-particle" : "", "parse-names" : false, "suffix" : "" }, { "dropping-particle" : "", "family" : "Liao", "given" : "Chun-hsing", "non-dropping-particle" : "", "parse-names" : false, "suffix" : "" }, { "dropping-particle" : "", "family" : "Teng", "given" : "Lee-jene", "non-dropping-particle" : "", "parse-names" : false, "suffix" : "" }, { "dropping-particle" : "", "family" : "Turnidge", "given" : "John D", "non-dropping-particle" : "", "parse-names" : false, "suffix" : "" }, { "dropping-particle" : "", "family" : "Hsueh", "given" : "Po-ren", "non-dropping-particle" : "", "parse-names" : false, "suffix" : "" } ], "id" : "ITEM-2", "issue" : "9", "issued" : { "date-parts" : [ [ "2011" ] ] }, "page" : "4295-4301", "title" : "Antimicrobial Susceptibilities of Commonly Encountered Bacterial Isolates to Fosfomycin Determined by Agar Dilution and Disk Diffusion Methods \u1c14", "type" : "article-journal", "volume" : "55" }, "uris" : [ "http://www.mendeley.com/documents/?uuid=3d91e1e3-3408-48e1-9cc4-8b9cd7932bfe" ] }, { "id" : "ITEM-3", "itemData" : { "author" : [ { "dropping-particle" : "", "family" : "Sultan A, Rizvi M, Khan F, Sami H, Shukla I", "given" : "Khan HM.", "non-dropping-particle" : "", "parse-names" : false, "suffix" : "" } ], "container-title" : "Urol Ann.", "id" : "ITEM-3", "issue" : "1", "issued" : { "date-parts" : [ [ "2015" ] ] }, "page" : "26-30", "title" : "Increasing antimicrobial resistance among uropathogens: Is fosfomycin the answer?", "type" : "article-journal", "volume" : "7" }, "uris" : [ "http://www.mendeley.com/documents/?uuid=7ea7b205-e0eb-3a2e-92bb-6d7159ec5789" ] } ], "mendeley" : { "formattedCitation" : "(51\u201353)", "plainTextFormattedCitation" : "(51\u201353)", "previouslyFormattedCitation" : "(50\u201352)" }, "properties" : { "noteIndex" : 0 }, "schema" : "https://github.com/citation-style-language/schema/raw/master/csl-citation.json" }</w:instrText>
            </w:r>
            <w:r>
              <w:fldChar w:fldCharType="separate"/>
            </w:r>
            <w:bookmarkStart w:id="71" w:name="__Fieldmark__2218_263712206"/>
            <w:r>
              <w:rPr>
                <w:rFonts w:cs="Times New Roman" w:ascii="Times New Roman" w:hAnsi="Times New Roman"/>
                <w:sz w:val="22"/>
                <w:szCs w:val="22"/>
              </w:rPr>
              <w:t>[51–53]</w:t>
            </w:r>
            <w:bookmarkEnd w:id="71"/>
            <w:r>
              <w:rPr>
                <w:rFonts w:cs="Times New Roman" w:ascii="Times New Roman" w:hAnsi="Times New Roman"/>
                <w:sz w:val="22"/>
                <w:szCs w:val="22"/>
              </w:rPr>
            </w:r>
            <w:r>
              <w:fldChar w:fldCharType="end"/>
            </w:r>
          </w:p>
        </w:tc>
        <w:tc>
          <w:tcPr>
            <w:tcW w:w="3579"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33.2-100%</w:t>
            </w:r>
          </w:p>
        </w:tc>
        <w:tc>
          <w:tcPr>
            <w:tcW w:w="2836"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MIC</w:t>
            </w:r>
            <w:r>
              <w:rPr>
                <w:rFonts w:cs="Times New Roman" w:ascii="Times New Roman" w:hAnsi="Times New Roman"/>
                <w:sz w:val="22"/>
                <w:szCs w:val="22"/>
                <w:vertAlign w:val="subscript"/>
              </w:rPr>
              <w:t>90</w:t>
            </w:r>
            <w:r>
              <w:rPr>
                <w:rFonts w:cs="Times New Roman" w:ascii="Times New Roman" w:hAnsi="Times New Roman"/>
                <w:sz w:val="22"/>
                <w:szCs w:val="22"/>
              </w:rPr>
              <w:t xml:space="preserve"> = 16-128</w:t>
            </w:r>
          </w:p>
          <w:p>
            <w:pPr>
              <w:pStyle w:val="ListParagraph"/>
              <w:rPr>
                <w:rFonts w:ascii="Times New Roman" w:hAnsi="Times New Roman" w:cs="Times New Roman"/>
                <w:sz w:val="22"/>
                <w:szCs w:val="22"/>
              </w:rPr>
            </w:pPr>
            <w:r>
              <w:rPr>
                <w:rFonts w:cs="Times New Roman" w:ascii="Times New Roman" w:hAnsi="Times New Roman"/>
                <w:sz w:val="22"/>
                <w:szCs w:val="22"/>
              </w:rPr>
            </w:r>
          </w:p>
        </w:tc>
      </w:tr>
      <w:tr>
        <w:trPr/>
        <w:tc>
          <w:tcPr>
            <w:tcW w:w="2652"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CoNS</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2"/>
                <w:szCs w:val="22"/>
              </w:rPr>
              <w:t xml:space="preserve">Chiquet et al., Sultan et al., </w:t>
            </w:r>
            <w:r>
              <w:fldChar w:fldCharType="begin"/>
            </w:r>
            <w:r>
              <w:instrText>ADDIN CSL_CITATION { "citationItems" : [ { "id" : "ITEM-1", "itemData" : { "DOI" : "10.1016/j.cmi.2015.01.028", "ISSN" : "1198-743X", "author" : [ { "dropping-particle" : "", "family" : "Chiquet", "given" : "C", "non-dropping-particle" : "", "parse-names" : false, "suffix" : "" }, { "dropping-particle" : "", "family" : "Maurin", "given" : "M", "non-dropping-particle" : "", "parse-names" : false, "suffix" : "" }, { "dropping-particle" : "", "family" : "Altayrac", "given" : "J", "non-dropping-particle" : "", "parse-names" : false, "suffix" : "" }, { "dropping-particle" : "", "family" : "Aptel", "given" : "F", "non-dropping-particle" : "", "parse-names" : false, "suffix" : "" }, { "dropping-particle" : "", "family" : "Boisset", "given" : "S", "non-dropping-particle" : "", "parse-names" : false, "suffix" : "" }, { "dropping-particle" : "", "family" : "Vandenesch", "given" : "F", "non-dropping-particle" : "", "parse-names" : false, "suffix" : "" }, { "dropping-particle" : "", "family" : "Cornut", "given" : "P L", "non-dropping-particle" : "", "parse-names" : false, "suffix" : "" }, { "dropping-particle" : "", "family" : "Romanet", "given" : "J P", "non-dropping-particle" : "", "parse-names" : false, "suffix" : "" }, { "dropping-particle" : "", "family" : "Gain", "given" : "P", "non-dropping-particle" : "", "parse-names" : false, "suffix" : "" } ], "container-title" : "Clinical Microbiology and Infection", "id" : "ITEM-1", "issue" : "6", "issued" : { "date-parts" : [ [ "2015" ] ] }, "page" : "592.e1-592.e8", "publisher" : "Elsevier Ltd", "title" : "Correlation between clinical data and antibiotic resistance in coagulase- negative Staphylococcus species isolated from 68 patients with acute post- cataract endophthalmitis", "type" : "article-journal", "volume" : "21" }, "uris" : [ "http://www.mendeley.com/documents/?uuid=64e8915e-9b03-4240-9f60-305c39a4e945" ] }, { "id" : "ITEM-2", "itemData" : { "author" : [ { "dropping-particle" : "", "family" : "Sultan A, Rizvi M, Khan F, Sami H, Shukla I", "given" : "Khan HM.", "non-dropping-particle" : "", "parse-names" : false, "suffix" : "" } ], "container-title" : "Urol Ann.", "id" : "ITEM-2", "issue" : "1", "issued" : { "date-parts" : [ [ "2015" ] ] }, "page" : "26-30", "title" : "Increasing antimicrobial resistance among uropathogens: Is fosfomycin the answer?", "type" : "article-journal", "volume" : "7" }, "uris" : [ "http://www.mendeley.com/documents/?uuid=7ea7b205-e0eb-3a2e-92bb-6d7159ec5789" ] } ], "mendeley" : { "formattedCitation" : "(53,54)", "plainTextFormattedCitation" : "(53,54)", "previouslyFormattedCitation" : "(52,53)" }, "properties" : { "noteIndex" : 0 }, "schema" : "https://github.com/citation-style-language/schema/raw/master/csl-citation.json" }</w:instrText>
            </w:r>
            <w:r>
              <w:fldChar w:fldCharType="separate"/>
            </w:r>
            <w:bookmarkStart w:id="72" w:name="__Fieldmark__2233_263712206"/>
            <w:r>
              <w:rPr>
                <w:rFonts w:cs="Times New Roman" w:ascii="Times New Roman" w:hAnsi="Times New Roman"/>
                <w:sz w:val="22"/>
                <w:szCs w:val="22"/>
              </w:rPr>
              <w:t>[53,54]</w:t>
            </w:r>
            <w:bookmarkEnd w:id="72"/>
            <w:r>
              <w:rPr>
                <w:rFonts w:cs="Times New Roman" w:ascii="Times New Roman" w:hAnsi="Times New Roman"/>
                <w:sz w:val="22"/>
                <w:szCs w:val="22"/>
              </w:rPr>
            </w:r>
            <w:r>
              <w:fldChar w:fldCharType="end"/>
            </w:r>
          </w:p>
        </w:tc>
        <w:tc>
          <w:tcPr>
            <w:tcW w:w="3579"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77.5-100%</w:t>
            </w:r>
          </w:p>
          <w:p>
            <w:pPr>
              <w:pStyle w:val="Normal"/>
              <w:rPr>
                <w:rFonts w:ascii="Times New Roman" w:hAnsi="Times New Roman" w:cs="Times New Roman"/>
                <w:sz w:val="22"/>
                <w:szCs w:val="22"/>
              </w:rPr>
            </w:pPr>
            <w:r>
              <w:rPr>
                <w:rFonts w:cs="Times New Roman" w:ascii="Times New Roman" w:hAnsi="Times New Roman"/>
                <w:sz w:val="22"/>
                <w:szCs w:val="22"/>
              </w:rPr>
              <w:t>MICs not available in the literature</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2836"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Not documented</w:t>
            </w:r>
          </w:p>
        </w:tc>
      </w:tr>
      <w:tr>
        <w:trPr/>
        <w:tc>
          <w:tcPr>
            <w:tcW w:w="2652"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 xml:space="preserve">Group B </w:t>
            </w:r>
            <w:r>
              <w:rPr>
                <w:rFonts w:cs="Times New Roman" w:ascii="Times New Roman" w:hAnsi="Times New Roman"/>
                <w:i/>
                <w:sz w:val="22"/>
                <w:szCs w:val="22"/>
              </w:rPr>
              <w:t>Streptococcus</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tabs>
                <w:tab w:val="right" w:pos="2436" w:leader="none"/>
              </w:tabs>
              <w:rPr/>
            </w:pPr>
            <w:r>
              <w:rPr>
                <w:rFonts w:cs="Times New Roman" w:ascii="Times New Roman" w:hAnsi="Times New Roman"/>
                <w:sz w:val="22"/>
                <w:szCs w:val="22"/>
              </w:rPr>
              <w:t>Falagas et al.,</w:t>
            </w:r>
            <w:r>
              <w:fldChar w:fldCharType="begin"/>
            </w:r>
            <w:r>
              <w:instrText>ADDIN CSL_CITATION { "citationItems" : [ { "id" : "ITEM-1", "itemData" : { "author" : [ { "dropping-particle" : "", "family" : "Falagas ME, Maraki S, Karageorgopoulos DE, Kastoris AC, Kapaskelis A", "given" : "Samonis G.", "non-dropping-particle" : "", "parse-names" : false, "suffix" : "" } ], "container-title" : "Int J Antimicrob Agents.", "id" : "ITEM-1", "issue" : "5", "issued" : { "date-parts" : [ [ "2010" ] ] }, "page" : "497-9", "title" : "Antimicrobial susceptibility of Gram-positive non-urinary isolates to Fosfomycin", "type" : "article-journal", "volume" : "35" }, "uris" : [ "http://www.mendeley.com/documents/?uuid=c6f7d7b5-d413-42d4-94db-234a714a57c4" ] } ], "mendeley" : { "formattedCitation" : "(55)", "plainTextFormattedCitation" : "(55)", "previouslyFormattedCitation" : "(54)" }, "properties" : { "noteIndex" : 0 }, "schema" : "https://github.com/citation-style-language/schema/raw/master/csl-citation.json" }</w:instrText>
            </w:r>
            <w:r>
              <w:fldChar w:fldCharType="separate"/>
            </w:r>
            <w:bookmarkStart w:id="73" w:name="__Fieldmark__2249_263712206"/>
            <w:r>
              <w:rPr>
                <w:rFonts w:cs="Times New Roman" w:ascii="Times New Roman" w:hAnsi="Times New Roman"/>
                <w:sz w:val="22"/>
                <w:szCs w:val="22"/>
              </w:rPr>
              <w:t>[55]</w:t>
            </w:r>
            <w:r>
              <w:rPr>
                <w:rFonts w:cs="Times New Roman" w:ascii="Times New Roman" w:hAnsi="Times New Roman"/>
                <w:sz w:val="22"/>
                <w:szCs w:val="22"/>
              </w:rPr>
            </w:r>
            <w:r>
              <w:fldChar w:fldCharType="end"/>
            </w:r>
            <w:bookmarkEnd w:id="73"/>
            <w:r>
              <w:rPr>
                <w:rFonts w:cs="Times New Roman" w:ascii="Times New Roman" w:hAnsi="Times New Roman"/>
                <w:sz w:val="22"/>
                <w:szCs w:val="22"/>
              </w:rPr>
              <w:tab/>
            </w:r>
          </w:p>
          <w:p>
            <w:pPr>
              <w:pStyle w:val="Normal"/>
              <w:rPr>
                <w:rFonts w:ascii="Times New Roman" w:hAnsi="Times New Roman" w:cs="Times New Roman"/>
                <w:sz w:val="22"/>
                <w:szCs w:val="22"/>
              </w:rPr>
            </w:pPr>
            <w:r>
              <w:rPr>
                <w:rFonts w:cs="Times New Roman" w:ascii="Times New Roman" w:hAnsi="Times New Roman"/>
                <w:sz w:val="22"/>
                <w:szCs w:val="22"/>
              </w:rPr>
            </w:r>
          </w:p>
        </w:tc>
        <w:tc>
          <w:tcPr>
            <w:tcW w:w="3579"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 xml:space="preserve">40.6% </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2836"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Not documented</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2"/>
                <w:szCs w:val="22"/>
              </w:rPr>
              <w:t xml:space="preserve">0.32% resistance to fosfomycin reported in review of 131 strains responsible for EOS </w:t>
            </w:r>
            <w:r>
              <w:fldChar w:fldCharType="begin"/>
            </w:r>
            <w:r>
              <w:instrText>ADDIN CSL_CITATION { "citationItems" : [ { "id" : "ITEM-1", "itemData" : { "abstract" : "\r\n\r\n", "author" : [ { "dropping-particle" : "", "family" : "Gonz\u00e1lez JJ, Andreu A; Grupo de Estudio de Infecci\u00f3n Perinatal", "given" : "Sociedad Espa\u00f1ola de Enfermedades Infecciosas y Microbiolog\u00eda Cl\u00ednica.", "non-dropping-particle" : "", "parse-names" : false, "suffix" : "" } ], "container-title" : "Enferm Infecc Microbiol Clin.", "id" : "ITEM-1", "issue" : "5", "issued" : { "date-parts" : [ [ "2004" ] ] }, "page" : "286-91", "title" : "Susceptibility of vertically transmitted Group B streptococci to antimicrobial agents. Multicenter study.", "type" : "article-journal", "volume" : "22" }, "uris" : [ "http://www.mendeley.com/documents/?uuid=baa6c0b3-29b0-3d36-9de1-0edd2738d687" ] } ], "mendeley" : { "formattedCitation" : "(56)", "plainTextFormattedCitation" : "(56)", "previouslyFormattedCitation" : "(55)" }, "properties" : { "noteIndex" : 0 }, "schema" : "https://github.com/citation-style-language/schema/raw/master/csl-citation.json" }</w:instrText>
            </w:r>
            <w:r>
              <w:fldChar w:fldCharType="separate"/>
            </w:r>
            <w:bookmarkStart w:id="74" w:name="__Fieldmark__2262_263712206"/>
            <w:r>
              <w:rPr>
                <w:rFonts w:cs="Times New Roman" w:ascii="Times New Roman" w:hAnsi="Times New Roman"/>
                <w:sz w:val="22"/>
                <w:szCs w:val="22"/>
              </w:rPr>
              <w:t>[56]</w:t>
            </w:r>
            <w:bookmarkEnd w:id="74"/>
            <w:r>
              <w:rPr>
                <w:rFonts w:cs="Times New Roman" w:ascii="Times New Roman" w:hAnsi="Times New Roman"/>
                <w:sz w:val="22"/>
                <w:szCs w:val="22"/>
              </w:rPr>
            </w:r>
            <w:r>
              <w:fldChar w:fldCharType="end"/>
            </w:r>
          </w:p>
          <w:p>
            <w:pPr>
              <w:pStyle w:val="Normal"/>
              <w:rPr>
                <w:rFonts w:ascii="Times New Roman" w:hAnsi="Times New Roman" w:cs="Times New Roman"/>
                <w:sz w:val="22"/>
                <w:szCs w:val="22"/>
              </w:rPr>
            </w:pPr>
            <w:r>
              <w:rPr>
                <w:rFonts w:cs="Times New Roman" w:ascii="Times New Roman" w:hAnsi="Times New Roman"/>
                <w:sz w:val="22"/>
                <w:szCs w:val="22"/>
              </w:rPr>
            </w:r>
          </w:p>
        </w:tc>
      </w:tr>
    </w:tbl>
    <w:p>
      <w:pPr>
        <w:pStyle w:val="Normal"/>
        <w:widowControl w:val="false"/>
        <w:spacing w:beforeAutospacing="1" w:afterAutospacing="1"/>
        <w:jc w:val="both"/>
        <w:rPr>
          <w:rFonts w:cs="Times New Roman"/>
          <w:color w:val="1A1A1A"/>
          <w:u w:val="single"/>
          <w:vertAlign w:val="superscript"/>
        </w:rPr>
      </w:pPr>
      <w:ins w:id="374" w:author="Grace Li" w:date="2017-03-23T10:47:00Z">
        <w:r>
          <w:rPr>
            <w:rFonts w:cs="Times New Roman"/>
            <w:color w:val="1A1A1A"/>
            <w:u w:val="single"/>
            <w:vertAlign w:val="superscript"/>
          </w:rPr>
          <w:t>Abbreviations: CoNS, coagulase-n</w:t>
        </w:r>
      </w:ins>
      <w:ins w:id="375" w:author="Grace Li" w:date="2017-03-23T10:48:00Z">
        <w:r>
          <w:rPr>
            <w:rFonts w:cs="Times New Roman"/>
            <w:color w:val="1A1A1A"/>
            <w:u w:val="single"/>
            <w:vertAlign w:val="superscript"/>
          </w:rPr>
          <w:t>egative Staphylococcal species</w:t>
        </w:r>
      </w:ins>
    </w:p>
    <w:p>
      <w:pPr>
        <w:pStyle w:val="Normal"/>
        <w:widowControl w:val="false"/>
        <w:spacing w:beforeAutospacing="1" w:afterAutospacing="1"/>
        <w:jc w:val="both"/>
        <w:rPr>
          <w:rFonts w:cs="Times New Roman"/>
          <w:color w:val="1A1A1A"/>
          <w:u w:val="single"/>
          <w:vertAlign w:val="superscript"/>
        </w:rPr>
      </w:pPr>
      <w:r>
        <w:rPr>
          <w:rFonts w:cs="Times New Roman"/>
          <w:color w:val="1A1A1A"/>
          <w:u w:val="single"/>
          <w:vertAlign w:val="superscript"/>
        </w:rPr>
      </w:r>
    </w:p>
    <w:p>
      <w:pPr>
        <w:pStyle w:val="Normal"/>
        <w:widowControl w:val="false"/>
        <w:spacing w:beforeAutospacing="1" w:afterAutospacing="1"/>
        <w:jc w:val="both"/>
        <w:rPr>
          <w:rFonts w:ascii="Times New Roman" w:hAnsi="Times New Roman" w:cs="Times New Roman"/>
          <w:color w:val="1A1A1A"/>
          <w:sz w:val="22"/>
          <w:szCs w:val="22"/>
          <w:u w:val="single"/>
        </w:rPr>
      </w:pPr>
      <w:r>
        <w:rPr>
          <w:rFonts w:cs="Times New Roman" w:ascii="Times New Roman" w:hAnsi="Times New Roman"/>
          <w:color w:val="1A1A1A"/>
          <w:sz w:val="22"/>
          <w:szCs w:val="22"/>
          <w:u w:val="single"/>
        </w:rPr>
        <w:t>Table 5: Activity of fosfomycin against Gram-negative species responsible for neonatal sepsis</w:t>
      </w:r>
    </w:p>
    <w:tbl>
      <w:tblPr>
        <w:tblStyle w:val="TableGrid"/>
        <w:tblW w:w="9067" w:type="dxa"/>
        <w:jc w:val="left"/>
        <w:tblInd w:w="0" w:type="dxa"/>
        <w:tblCellMar>
          <w:top w:w="0" w:type="dxa"/>
          <w:left w:w="108" w:type="dxa"/>
          <w:bottom w:w="0" w:type="dxa"/>
          <w:right w:w="108" w:type="dxa"/>
        </w:tblCellMar>
        <w:tblLook w:val="04a0" w:noVBand="1" w:noHBand="0" w:lastColumn="0" w:firstColumn="1" w:lastRow="0" w:firstRow="1"/>
      </w:tblPr>
      <w:tblGrid>
        <w:gridCol w:w="2652"/>
        <w:gridCol w:w="3579"/>
        <w:gridCol w:w="2836"/>
      </w:tblGrid>
      <w:tr>
        <w:trPr/>
        <w:tc>
          <w:tcPr>
            <w:tcW w:w="2652" w:type="dxa"/>
            <w:tcBorders/>
            <w:shd w:fill="auto" w:val="clear"/>
            <w:tcMar>
              <w:left w:w="108" w:type="dxa"/>
            </w:tcMar>
          </w:tcPr>
          <w:p>
            <w:pPr>
              <w:pStyle w:val="Normal"/>
              <w:rPr>
                <w:rFonts w:ascii="Times New Roman" w:hAnsi="Times New Roman" w:cs="Times New Roman"/>
                <w:b/>
                <w:b/>
                <w:sz w:val="22"/>
                <w:szCs w:val="22"/>
              </w:rPr>
            </w:pPr>
            <w:r>
              <w:rPr>
                <w:rFonts w:cs="Times New Roman" w:ascii="Times New Roman" w:hAnsi="Times New Roman"/>
                <w:b/>
                <w:sz w:val="22"/>
                <w:szCs w:val="22"/>
              </w:rPr>
              <w:t>Gram negative</w:t>
            </w:r>
          </w:p>
        </w:tc>
        <w:tc>
          <w:tcPr>
            <w:tcW w:w="3579" w:type="dxa"/>
            <w:tcBorders/>
            <w:shd w:fill="auto" w:val="clear"/>
            <w:tcMar>
              <w:left w:w="10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Susceptibility to fosfomycin</w:t>
            </w:r>
          </w:p>
        </w:tc>
        <w:tc>
          <w:tcPr>
            <w:tcW w:w="2836" w:type="dxa"/>
            <w:tcBorders/>
            <w:shd w:fill="auto" w:val="clear"/>
            <w:tcMar>
              <w:left w:w="10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MIC</w:t>
            </w:r>
            <w:ins w:id="376" w:author="Grace Li" w:date="2017-03-23T10:47:00Z">
              <w:r>
                <w:rPr>
                  <w:rFonts w:cs="Times New Roman" w:ascii="Times New Roman" w:hAnsi="Times New Roman"/>
                  <w:sz w:val="22"/>
                  <w:szCs w:val="22"/>
                </w:rPr>
                <w:t xml:space="preserve"> (µg/l)</w:t>
              </w:r>
            </w:ins>
          </w:p>
        </w:tc>
      </w:tr>
      <w:tr>
        <w:trPr/>
        <w:tc>
          <w:tcPr>
            <w:tcW w:w="2652" w:type="dxa"/>
            <w:tcBorders/>
            <w:shd w:fill="auto" w:val="clear"/>
            <w:tcMar>
              <w:left w:w="108" w:type="dxa"/>
            </w:tcMar>
          </w:tcPr>
          <w:p>
            <w:pPr>
              <w:pStyle w:val="Normal"/>
              <w:rPr>
                <w:rFonts w:ascii="Times New Roman" w:hAnsi="Times New Roman" w:cs="Times New Roman"/>
                <w:i/>
                <w:i/>
                <w:sz w:val="22"/>
                <w:szCs w:val="22"/>
              </w:rPr>
            </w:pPr>
            <w:r>
              <w:rPr>
                <w:rFonts w:cs="Times New Roman" w:ascii="Times New Roman" w:hAnsi="Times New Roman"/>
                <w:i/>
                <w:sz w:val="22"/>
                <w:szCs w:val="22"/>
              </w:rPr>
              <w:t>E. coli</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2"/>
                <w:szCs w:val="22"/>
              </w:rPr>
              <w:t xml:space="preserve">Matthews et al., Chen et al., </w:t>
            </w:r>
            <w:r>
              <w:fldChar w:fldCharType="begin"/>
            </w:r>
            <w:r>
              <w:instrText>ADDIN CSL_CITATION { "citationItems" : [ { "id" : "ITEM-1", "itemData" : { "DOI" : "10.1186/s12879-016-1888-1", "ISSN" : "1471-2334", "author" : [ { "dropping-particle" : "", "family" : "Matthews", "given" : "Philippa C", "non-dropping-particle" : "", "parse-names" : false, "suffix" : "" }, { "dropping-particle" : "", "family" : "Barrett", "given" : "Lucinda K", "non-dropping-particle" : "", "parse-names" : false, "suffix" : "" }, { "dropping-particle" : "", "family" : "Warren", "given" : "Stephanie", "non-dropping-particle" : "", "parse-names" : false, "suffix" : "" }, { "dropping-particle" : "", "family" : "Stoesser", "given" : "Nicole", "non-dropping-particle" : "", "parse-names" : false, "suffix" : "" }, { "dropping-particle" : "", "family" : "Snelling", "given" : "Mel", "non-dropping-particle" : "", "parse-names" : false, "suffix" : "" }, { "dropping-particle" : "", "family" : "Scarborough", "given" : "Matthew", "non-dropping-particle" : "", "parse-names" : false, "suffix" : "" }, { "dropping-particle" : "", "family" : "Jones", "given" : "Nicola", "non-dropping-particle" : "", "parse-names" : false, "suffix" : "" } ], "container-title" : "BMC Infectious Diseases", "id" : "ITEM-1", "issued" : { "date-parts" : [ [ "2016" ] ] }, "page" : "1-11", "publisher" : "BMC Infectious Diseases", "title" : "Oral fosfomycin for treatment of urinary tract infection : a retrospective cohort study", "type" : "article-journal" }, "uris" : [ "http://www.mendeley.com/documents/?uuid=a656d70b-e8ee-42f8-a2cc-8ec34dd39d66" ] }, { "id" : "ITEM-2", "itemData" : { "author" : [ { "dropping-particle" : "", "family" : "Chen", "given" : "Yu Ting", "non-dropping-particle" : "", "parse-names" : false, "suffix" : "" }, { "dropping-particle" : "", "family" : "Murad", "given" : "Katzrin Ahmad", "non-dropping-particle" : "", "parse-names" : false, "suffix" : "" }, { "dropping-particle" : "", "family" : "Ng", "given" : "Lily S Y", "non-dropping-particle" : "", "parse-names" : false, "suffix" : "" }, { "dropping-particle" : "", "family" : "Microbiology", "given" : "Spdip", "non-dropping-particle" : "", "parse-names" : false, "suffix" : "" }, { "dropping-particle" : "", "family" : "Seah", "given" : "Jonathan T H", "non-dropping-particle" : "", "parse-names" : false, "suffix" : "" }, { "dropping-particle" : "", "family" : "Park", "given" : "Joon-jae", "non-dropping-particle" : "", "parse-names" : false, "suffix" : "" } ], "id" : "ITEM-2", "issue" : "6", "issued" : { "date-parts" : [ [ "0" ] ] }, "page" : "529889", "title" : "In Vitro Ef fi cacy of Six Alternative Antibiotics against Multidrug Resistant Escherichia Coli and Klebsiella Pneumoniae from Urinary Tract Infections", "type" : "article-journal", "volume" : "45" }, "uris" : [ "http://www.mendeley.com/documents/?uuid=c0dfe82b-369b-4a8e-9790-21570fc9e126" ] } ], "mendeley" : { "formattedCitation" : "(57,58)", "plainTextFormattedCitation" : "(57,58)", "previouslyFormattedCitation" : "(56,57)" }, "properties" : { "noteIndex" : 0 }, "schema" : "https://github.com/citation-style-language/schema/raw/master/csl-citation.json" }</w:instrText>
            </w:r>
            <w:r>
              <w:fldChar w:fldCharType="separate"/>
            </w:r>
            <w:bookmarkStart w:id="75" w:name="__Fieldmark__2312_263712206"/>
            <w:r>
              <w:rPr>
                <w:rFonts w:cs="Times New Roman" w:ascii="Times New Roman" w:hAnsi="Times New Roman"/>
                <w:sz w:val="22"/>
                <w:szCs w:val="22"/>
              </w:rPr>
              <w:t>[57,58]</w:t>
            </w:r>
            <w:bookmarkEnd w:id="75"/>
            <w:r>
              <w:rPr>
                <w:rFonts w:cs="Times New Roman" w:ascii="Times New Roman" w:hAnsi="Times New Roman"/>
                <w:sz w:val="22"/>
                <w:szCs w:val="22"/>
              </w:rPr>
            </w:r>
            <w:r>
              <w:fldChar w:fldCharType="end"/>
            </w:r>
          </w:p>
          <w:p>
            <w:pPr>
              <w:pStyle w:val="Normal"/>
              <w:rPr>
                <w:rFonts w:ascii="Times New Roman" w:hAnsi="Times New Roman" w:cs="Times New Roman"/>
                <w:sz w:val="22"/>
                <w:szCs w:val="22"/>
              </w:rPr>
            </w:pPr>
            <w:r>
              <w:rPr>
                <w:rFonts w:cs="Times New Roman" w:ascii="Times New Roman" w:hAnsi="Times New Roman"/>
                <w:sz w:val="22"/>
                <w:szCs w:val="22"/>
              </w:rPr>
            </w:r>
          </w:p>
        </w:tc>
        <w:tc>
          <w:tcPr>
            <w:tcW w:w="3579"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78-98%</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2"/>
                <w:szCs w:val="22"/>
              </w:rPr>
              <w:t xml:space="preserve">&gt;95% sensitivity reported in NDM producing species </w:t>
            </w:r>
            <w:r>
              <w:fldChar w:fldCharType="begin"/>
            </w:r>
            <w:r>
              <w:instrText>ADDIN CSL_CITATION { "citationItems" : [ { "id" : "ITEM-1", "itemData" : { "DOI" : "10.1128/AAC.01345-16.Address", "author" : [ { "dropping-particle" : "", "family" : "Ranjan", "given" : "Amit", "non-dropping-particle" : "", "parse-names" : false, "suffix" : "" }, { "dropping-particle" : "", "family" : "Shaik", "given" : "Sabiha", "non-dropping-particle" : "", "parse-names" : false, "suffix" : "" }, { "dropping-particle" : "", "family" : "Mondal", "given" : "Agnismita", "non-dropping-particle" : "", "parse-names" : false, "suffix" : "" }, { "dropping-particle" : "", "family" : "Nandanwar", "given" : "Nishant", "non-dropping-particle" : "", "parse-names" : false, "suffix" : "" }, { "dropping-particle" : "", "family" : "Hussain", "given" : "Arif", "non-dropping-particle" : "", "parse-names" : false, "suffix" : "" }, { "dropping-particle" : "", "family" : "Semmler", "given" : "Torsten", "non-dropping-particle" : "", "parse-names" : false, "suffix" : "" }, { "dropping-particle" : "", "family" : "Kumar", "given" : "Narender", "non-dropping-particle" : "", "parse-names" : false, "suffix" : "" } ], "id" : "ITEM-1", "issue" : "11", "issued" : { "date-parts" : [ [ "2016" ] ] }, "page" : "6795-6805", "title" : "coli Strains from India", "type" : "article-journal", "volume" : "60" }, "uris" : [ "http://www.mendeley.com/documents/?uuid=ea5266aa-8e11-4c35-ade2-608572498605" ] } ], "mendeley" : { "formattedCitation" : "(59)", "plainTextFormattedCitation" : "(59)", "previouslyFormattedCitation" : "(58)" }, "properties" : { "noteIndex" : 0 }, "schema" : "https://github.com/citation-style-language/schema/raw/master/csl-citation.json" }</w:instrText>
            </w:r>
            <w:r>
              <w:fldChar w:fldCharType="separate"/>
            </w:r>
            <w:bookmarkStart w:id="76" w:name="__Fieldmark__2323_263712206"/>
            <w:r>
              <w:rPr>
                <w:rFonts w:cs="Times New Roman" w:ascii="Times New Roman" w:hAnsi="Times New Roman"/>
                <w:sz w:val="22"/>
                <w:szCs w:val="22"/>
              </w:rPr>
              <w:t>(59)</w:t>
            </w:r>
            <w:bookmarkEnd w:id="76"/>
            <w:r>
              <w:rPr>
                <w:rFonts w:cs="Times New Roman" w:ascii="Times New Roman" w:hAnsi="Times New Roman"/>
                <w:sz w:val="22"/>
                <w:szCs w:val="22"/>
              </w:rPr>
            </w:r>
            <w:r>
              <w:fldChar w:fldCharType="end"/>
            </w:r>
          </w:p>
        </w:tc>
        <w:tc>
          <w:tcPr>
            <w:tcW w:w="2836"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Not documented</w:t>
            </w:r>
          </w:p>
        </w:tc>
      </w:tr>
      <w:tr>
        <w:trPr/>
        <w:tc>
          <w:tcPr>
            <w:tcW w:w="2652" w:type="dxa"/>
            <w:tcBorders/>
            <w:shd w:fill="auto" w:val="clear"/>
            <w:tcMar>
              <w:left w:w="108" w:type="dxa"/>
            </w:tcMar>
          </w:tcPr>
          <w:p>
            <w:pPr>
              <w:pStyle w:val="Normal"/>
              <w:rPr>
                <w:rFonts w:ascii="Times New Roman" w:hAnsi="Times New Roman" w:cs="Times New Roman"/>
                <w:i/>
                <w:i/>
                <w:sz w:val="22"/>
                <w:szCs w:val="22"/>
              </w:rPr>
            </w:pPr>
            <w:r>
              <w:rPr>
                <w:rFonts w:cs="Times New Roman" w:ascii="Times New Roman" w:hAnsi="Times New Roman"/>
                <w:i/>
                <w:sz w:val="22"/>
                <w:szCs w:val="22"/>
              </w:rPr>
              <w:t>Klebsiella spp.</w:t>
            </w:r>
          </w:p>
          <w:p>
            <w:pPr>
              <w:pStyle w:val="Normal"/>
              <w:rPr>
                <w:rFonts w:ascii="Times New Roman" w:hAnsi="Times New Roman" w:cs="Times New Roman"/>
                <w:i/>
                <w:i/>
                <w:sz w:val="22"/>
                <w:szCs w:val="22"/>
              </w:rPr>
            </w:pPr>
            <w:r>
              <w:rPr>
                <w:rFonts w:cs="Times New Roman" w:ascii="Times New Roman" w:hAnsi="Times New Roman"/>
                <w:i/>
                <w:sz w:val="22"/>
                <w:szCs w:val="22"/>
              </w:rPr>
            </w:r>
          </w:p>
          <w:p>
            <w:pPr>
              <w:pStyle w:val="Normal"/>
              <w:rPr/>
            </w:pPr>
            <w:r>
              <w:rPr>
                <w:rFonts w:cs="Times New Roman" w:ascii="Times New Roman" w:hAnsi="Times New Roman"/>
                <w:sz w:val="22"/>
                <w:szCs w:val="22"/>
              </w:rPr>
              <w:t>Sahni  et al</w:t>
            </w:r>
            <w:r>
              <w:rPr>
                <w:rFonts w:cs="Times New Roman" w:ascii="Times New Roman" w:hAnsi="Times New Roman"/>
                <w:i/>
                <w:sz w:val="22"/>
                <w:szCs w:val="22"/>
              </w:rPr>
              <w:t xml:space="preserve">. </w:t>
            </w:r>
            <w:r>
              <w:fldChar w:fldCharType="begin"/>
            </w:r>
            <w:r>
              <w:instrText>ADDIN CSL_CITATION { "citationItems" : [ { "id" : "ITEM-1", "itemData" : { "abstract" : " \r\n\r\n\r\n\r\n", "author" : [ { "dropping-particle" : "", "family" : "Sahni RD, Balaji V, Varghese R, John J, Tansarli GS", "given" : "Falagas ME.", "non-dropping-particle" : "", "parse-names" : false, "suffix" : "" } ], "container-title" : "Future Microbiol.", "id" : "ITEM-1", "issue" : "5", "issued" : { "date-parts" : [ [ "2013" ] ] }, "page" : "67580", "title" : "Evaluation of fosfomycin activity against uropathogens in a fosfomycin-naive population in South India: a prospective study.", "type" : "article-journal", "volume" : "8" }, "uris" : [ "http://www.mendeley.com/documents/?uuid=08e3f320-437c-3bd4-b255-ee1895d2d36e" ] } ], "mendeley" : { "formattedCitation" : "(60)", "plainTextFormattedCitation" : "(60)", "previouslyFormattedCitation" : "(59)" }, "properties" : { "noteIndex" : 0 }, "schema" : "https://github.com/citation-style-language/schema/raw/master/csl-citation.json" }</w:instrText>
            </w:r>
            <w:r>
              <w:fldChar w:fldCharType="separate"/>
            </w:r>
            <w:bookmarkStart w:id="77" w:name="__Fieldmark__2334_263712206"/>
            <w:r>
              <w:rPr>
                <w:rFonts w:cs="Times New Roman" w:ascii="Times New Roman" w:hAnsi="Times New Roman"/>
                <w:i/>
                <w:sz w:val="22"/>
                <w:szCs w:val="22"/>
              </w:rPr>
              <w:t>[60]</w:t>
            </w:r>
            <w:bookmarkEnd w:id="77"/>
            <w:r>
              <w:rPr>
                <w:rFonts w:cs="Times New Roman" w:ascii="Times New Roman" w:hAnsi="Times New Roman"/>
                <w:i/>
                <w:sz w:val="22"/>
                <w:szCs w:val="22"/>
              </w:rPr>
            </w:r>
            <w:r>
              <w:fldChar w:fldCharType="end"/>
            </w:r>
          </w:p>
          <w:p>
            <w:pPr>
              <w:pStyle w:val="Normal"/>
              <w:rPr>
                <w:rFonts w:ascii="Times New Roman" w:hAnsi="Times New Roman" w:cs="Times New Roman"/>
                <w:sz w:val="22"/>
                <w:szCs w:val="22"/>
              </w:rPr>
            </w:pPr>
            <w:r>
              <w:rPr>
                <w:rFonts w:cs="Times New Roman" w:ascii="Times New Roman" w:hAnsi="Times New Roman"/>
                <w:sz w:val="22"/>
                <w:szCs w:val="22"/>
              </w:rPr>
            </w:r>
          </w:p>
        </w:tc>
        <w:tc>
          <w:tcPr>
            <w:tcW w:w="3579"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40-94%</w:t>
            </w:r>
          </w:p>
        </w:tc>
        <w:tc>
          <w:tcPr>
            <w:tcW w:w="2836"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4-64</w:t>
            </w:r>
          </w:p>
        </w:tc>
      </w:tr>
      <w:tr>
        <w:trPr/>
        <w:tc>
          <w:tcPr>
            <w:tcW w:w="2652" w:type="dxa"/>
            <w:tcBorders/>
            <w:shd w:fill="auto" w:val="clear"/>
            <w:tcMar>
              <w:left w:w="108" w:type="dxa"/>
            </w:tcMar>
          </w:tcPr>
          <w:p>
            <w:pPr>
              <w:pStyle w:val="Normal"/>
              <w:rPr>
                <w:rFonts w:ascii="Times New Roman" w:hAnsi="Times New Roman" w:cs="Times New Roman"/>
                <w:i/>
                <w:i/>
                <w:sz w:val="22"/>
                <w:szCs w:val="22"/>
              </w:rPr>
            </w:pPr>
            <w:r>
              <w:rPr>
                <w:rFonts w:cs="Times New Roman" w:ascii="Times New Roman" w:hAnsi="Times New Roman"/>
                <w:i/>
                <w:sz w:val="22"/>
                <w:szCs w:val="22"/>
              </w:rPr>
              <w:t>Enterobacter spp.</w:t>
            </w:r>
          </w:p>
          <w:p>
            <w:pPr>
              <w:pStyle w:val="Normal"/>
              <w:rPr>
                <w:rFonts w:ascii="Times New Roman" w:hAnsi="Times New Roman" w:cs="Times New Roman"/>
                <w:i/>
                <w:i/>
                <w:sz w:val="22"/>
                <w:szCs w:val="22"/>
              </w:rPr>
            </w:pPr>
            <w:r>
              <w:rPr>
                <w:rFonts w:cs="Times New Roman" w:ascii="Times New Roman" w:hAnsi="Times New Roman"/>
                <w:i/>
                <w:sz w:val="22"/>
                <w:szCs w:val="22"/>
              </w:rPr>
            </w:r>
          </w:p>
          <w:p>
            <w:pPr>
              <w:pStyle w:val="Normal"/>
              <w:rPr/>
            </w:pPr>
            <w:r>
              <w:rPr>
                <w:rFonts w:cs="Times New Roman" w:ascii="Times New Roman" w:hAnsi="Times New Roman"/>
                <w:sz w:val="22"/>
                <w:szCs w:val="22"/>
              </w:rPr>
              <w:t xml:space="preserve">Hsu et al., Pogue et al., </w:t>
            </w:r>
            <w:r>
              <w:fldChar w:fldCharType="begin"/>
            </w:r>
            <w:r>
              <w:instrText>ADDIN CSL_CITATION { "citationItems" : [ { "id" : "ITEM-1", "itemData" : { "DOI" : "10.1016/j.jmii.2012.05.005", "ISSN" : "1684-1182", "author" : [ { "dropping-particle" : "", "family" : "Cheng", "given" : "Aristine", "non-dropping-particle" : "", "parse-names" : false, "suffix" : "" }, { "dropping-particle" : "", "family" : "Liu", "given" : "Chia-ying", "non-dropping-particle" : "", "parse-names" : false, "suffix" : "" }, { "dropping-particle" : "", "family" : "Tsai", "given" : "Hsih-yeh", "non-dropping-particle" : "", "parse-names" : false, "suffix" : "" }, { "dropping-particle" : "", "family" : "Hsu", "given" : "Meng-shuian", "non-dropping-particle" : "", "parse-names" : false, "suffix" : "" } ], "container-title" : "Journal of Microbiology, Immunology and Infection", "id" : "ITEM-1", "issue" : "3", "issued" : { "date-parts" : [ [ "2013" ] ] }, "page" : "187-194", "publisher" : "Elsevier Taiwan LLC", "title" : "Bacteremia caused by Pantoea agglomerans at a medical center in Taiwan , 2000 e 2010", "type" : "article-journal", "volume" : "46" }, "uris" : [ "http://www.mendeley.com/documents/?uuid=b2569cb1-2f9a-4038-8bff-c946492791fa" ] }, { "id" : "ITEM-2", "itemData" : { "abstract" : "\r\n\r\n\r\n\r\n", "author" : [ { "dropping-particle" : "", "family" : "Pogue JM, Marchaim D, Abreu-Lanfranco O, Sunkara B, Mynatt RP, Zhao JJ, Bheemreddy S, Hayakawa K, Martin ET, Dhar S, Kaye KS", "given" : "Lephart PR.", "non-dropping-particle" : "", "parse-names" : false, "suffix" : "" } ], "container-title" : "J Antibiot.", "id" : "ITEM-2", "issue" : "10", "issued" : { "date-parts" : [ [ "2013" ] ] }, "page" : "625-7", "title" : "Fosfomycin activity versus carbapenem-resistant Enterobacteriaceae and vancomycin-resistant Enterococcus, Detroit, 2008-10.", "type" : "article-journal", "volume" : "66" }, "uris" : [ "http://www.mendeley.com/documents/?uuid=c9c522e5-4cae-35d3-b74b-096a2c0cdcbc" ] } ], "mendeley" : { "formattedCitation" : "(61,62)", "plainTextFormattedCitation" : "(61,62)", "previouslyFormattedCitation" : "(60,61)" }, "properties" : { "noteIndex" : 0 }, "schema" : "https://github.com/citation-style-language/schema/raw/master/csl-citation.json" }</w:instrText>
            </w:r>
            <w:r>
              <w:fldChar w:fldCharType="separate"/>
            </w:r>
            <w:bookmarkStart w:id="78" w:name="__Fieldmark__2349_263712206"/>
            <w:r>
              <w:rPr>
                <w:rFonts w:cs="Times New Roman" w:ascii="Times New Roman" w:hAnsi="Times New Roman"/>
                <w:sz w:val="22"/>
                <w:szCs w:val="22"/>
              </w:rPr>
              <w:t>[61,62]</w:t>
            </w:r>
            <w:bookmarkEnd w:id="78"/>
            <w:r>
              <w:rPr>
                <w:rFonts w:cs="Times New Roman" w:ascii="Times New Roman" w:hAnsi="Times New Roman"/>
                <w:sz w:val="22"/>
                <w:szCs w:val="22"/>
              </w:rPr>
            </w:r>
            <w:r>
              <w:fldChar w:fldCharType="end"/>
            </w:r>
          </w:p>
          <w:p>
            <w:pPr>
              <w:pStyle w:val="Normal"/>
              <w:rPr>
                <w:rFonts w:ascii="Times New Roman" w:hAnsi="Times New Roman" w:cs="Times New Roman"/>
                <w:i/>
                <w:i/>
                <w:sz w:val="22"/>
                <w:szCs w:val="22"/>
              </w:rPr>
            </w:pPr>
            <w:r>
              <w:rPr>
                <w:rFonts w:cs="Times New Roman" w:ascii="Times New Roman" w:hAnsi="Times New Roman"/>
                <w:i/>
                <w:sz w:val="22"/>
                <w:szCs w:val="22"/>
              </w:rPr>
              <w:t xml:space="preserve"> </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3579"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76-98%</w:t>
            </w:r>
          </w:p>
        </w:tc>
        <w:tc>
          <w:tcPr>
            <w:tcW w:w="2836" w:type="dxa"/>
            <w:tcBorders/>
            <w:shd w:fill="auto" w:val="clear"/>
            <w:tcMar>
              <w:left w:w="108" w:type="dxa"/>
            </w:tcMar>
          </w:tcPr>
          <w:p>
            <w:pPr>
              <w:pStyle w:val="Normal"/>
              <w:rPr>
                <w:rFonts w:ascii="Times New Roman" w:hAnsi="Times New Roman" w:cs="Times New Roman"/>
                <w:sz w:val="22"/>
                <w:szCs w:val="22"/>
              </w:rPr>
            </w:pPr>
            <w:r>
              <w:rPr>
                <w:rFonts w:cs="Times New Roman" w:ascii="Times New Roman" w:hAnsi="Times New Roman"/>
                <w:sz w:val="22"/>
                <w:szCs w:val="22"/>
              </w:rPr>
              <w:t>Variable</w:t>
            </w:r>
          </w:p>
        </w:tc>
      </w:tr>
    </w:tbl>
    <w:p>
      <w:pPr>
        <w:pStyle w:val="Normal"/>
        <w:rPr>
          <w:rFonts w:ascii="Times New Roman" w:hAnsi="Times New Roman" w:cs="Times New Roman"/>
          <w:color w:val="1A1A1A"/>
          <w:ins w:id="378" w:author="Grace Li" w:date="2017-03-23T11:30:00Z"/>
          <w:sz w:val="22"/>
          <w:szCs w:val="22"/>
        </w:rPr>
      </w:pPr>
      <w:ins w:id="377" w:author="Grace Li" w:date="2017-03-23T11:30:00Z">
        <w:r>
          <w:rPr>
            <w:rFonts w:cs="Times New Roman" w:ascii="Times New Roman" w:hAnsi="Times New Roman"/>
            <w:color w:val="1A1A1A"/>
            <w:sz w:val="22"/>
            <w:szCs w:val="22"/>
          </w:rPr>
        </w:r>
      </w:ins>
    </w:p>
    <w:p>
      <w:pPr>
        <w:pStyle w:val="Normal"/>
        <w:rPr>
          <w:rFonts w:ascii="Times New Roman" w:hAnsi="Times New Roman" w:cs="Times New Roman"/>
          <w:i/>
          <w:i/>
          <w:sz w:val="22"/>
          <w:szCs w:val="22"/>
        </w:rPr>
      </w:pPr>
      <w:r>
        <w:rPr>
          <w:rFonts w:cs="Times New Roman" w:ascii="Times New Roman" w:hAnsi="Times New Roman"/>
          <w:color w:val="1A1A1A"/>
          <w:sz w:val="22"/>
          <w:szCs w:val="22"/>
        </w:rPr>
        <w:t>Preliminary evidence suggests fosfomycin</w:t>
      </w:r>
      <w:ins w:id="379" w:author="Grace Li" w:date="2017-03-22T12:17:00Z">
        <w:r>
          <w:rPr>
            <w:rFonts w:cs="Times New Roman" w:ascii="Times New Roman" w:hAnsi="Times New Roman"/>
            <w:color w:val="1A1A1A"/>
            <w:sz w:val="22"/>
            <w:szCs w:val="22"/>
          </w:rPr>
          <w:t xml:space="preserve"> has varying activity against the pathogens most commonly causative of neonatal sepsis</w:t>
        </w:r>
      </w:ins>
      <w:ins w:id="380" w:author="Grace Li" w:date="2017-03-22T12:18:00Z">
        <w:r>
          <w:rPr>
            <w:rFonts w:cs="Times New Roman" w:ascii="Times New Roman" w:hAnsi="Times New Roman"/>
            <w:color w:val="1A1A1A"/>
            <w:sz w:val="22"/>
            <w:szCs w:val="22"/>
          </w:rPr>
          <w:t xml:space="preserve">, such as </w:t>
        </w:r>
      </w:ins>
      <w:ins w:id="381" w:author="Grace Li" w:date="2017-03-22T12:18:00Z">
        <w:r>
          <w:rPr>
            <w:rFonts w:cs="Times New Roman" w:ascii="Times New Roman" w:hAnsi="Times New Roman"/>
            <w:i/>
            <w:color w:val="1A1A1A"/>
            <w:sz w:val="22"/>
            <w:szCs w:val="22"/>
          </w:rPr>
          <w:t>Staphyloc</w:t>
        </w:r>
      </w:ins>
      <w:ins w:id="382" w:author="Grace Li" w:date="2017-03-22T12:19:00Z">
        <w:r>
          <w:rPr>
            <w:rFonts w:cs="Times New Roman" w:ascii="Times New Roman" w:hAnsi="Times New Roman"/>
            <w:i/>
            <w:color w:val="1A1A1A"/>
            <w:sz w:val="22"/>
            <w:szCs w:val="22"/>
          </w:rPr>
          <w:t>o</w:t>
        </w:r>
      </w:ins>
      <w:ins w:id="383" w:author="Grace Li" w:date="2017-03-22T12:18:00Z">
        <w:r>
          <w:rPr>
            <w:rFonts w:cs="Times New Roman" w:ascii="Times New Roman" w:hAnsi="Times New Roman"/>
            <w:i/>
            <w:color w:val="1A1A1A"/>
            <w:sz w:val="22"/>
            <w:szCs w:val="22"/>
          </w:rPr>
          <w:t>ccal sp</w:t>
        </w:r>
      </w:ins>
      <w:ins w:id="384" w:author="Grace Li" w:date="2017-03-22T12:19:00Z">
        <w:r>
          <w:rPr>
            <w:rFonts w:cs="Times New Roman" w:ascii="Times New Roman" w:hAnsi="Times New Roman"/>
            <w:i/>
            <w:color w:val="1A1A1A"/>
            <w:sz w:val="22"/>
            <w:szCs w:val="22"/>
          </w:rPr>
          <w:t>p</w:t>
        </w:r>
      </w:ins>
      <w:ins w:id="385" w:author="Grace Li" w:date="2017-03-22T12:18:00Z">
        <w:r>
          <w:rPr>
            <w:rFonts w:cs="Times New Roman" w:ascii="Times New Roman" w:hAnsi="Times New Roman"/>
            <w:color w:val="1A1A1A"/>
            <w:sz w:val="22"/>
            <w:szCs w:val="22"/>
          </w:rPr>
          <w:t xml:space="preserve">, CoNS </w:t>
        </w:r>
      </w:ins>
      <w:ins w:id="386" w:author="Grace Li" w:date="2017-03-22T12:19:00Z">
        <w:r>
          <w:rPr>
            <w:rFonts w:cs="Times New Roman" w:ascii="Times New Roman" w:hAnsi="Times New Roman"/>
            <w:color w:val="1A1A1A"/>
            <w:sz w:val="22"/>
            <w:szCs w:val="22"/>
          </w:rPr>
          <w:t xml:space="preserve">, </w:t>
        </w:r>
      </w:ins>
      <w:ins w:id="387" w:author="Grace Li" w:date="2017-03-22T12:19:00Z">
        <w:r>
          <w:rPr>
            <w:rFonts w:cs="Times New Roman" w:ascii="Times New Roman" w:hAnsi="Times New Roman"/>
            <w:i/>
            <w:color w:val="1A1A1A"/>
            <w:sz w:val="22"/>
            <w:szCs w:val="22"/>
          </w:rPr>
          <w:t>Klebsiella spp</w:t>
        </w:r>
      </w:ins>
      <w:ins w:id="388" w:author="Grace Li" w:date="2017-03-22T12:19:00Z">
        <w:r>
          <w:rPr>
            <w:rFonts w:cs="Times New Roman" w:ascii="Times New Roman" w:hAnsi="Times New Roman"/>
            <w:color w:val="1A1A1A"/>
            <w:sz w:val="22"/>
            <w:szCs w:val="22"/>
          </w:rPr>
          <w:t xml:space="preserve"> and </w:t>
        </w:r>
      </w:ins>
      <w:ins w:id="389" w:author="Grace Li" w:date="2017-03-22T12:18:00Z">
        <w:r>
          <w:rPr>
            <w:rFonts w:cs="Times New Roman" w:ascii="Times New Roman" w:hAnsi="Times New Roman"/>
            <w:color w:val="1A1A1A"/>
            <w:sz w:val="22"/>
            <w:szCs w:val="22"/>
          </w:rPr>
          <w:t xml:space="preserve"> </w:t>
        </w:r>
      </w:ins>
      <w:ins w:id="390" w:author="Grace Li" w:date="2017-03-22T12:18:00Z">
        <w:r>
          <w:rPr>
            <w:rFonts w:cs="Times New Roman" w:ascii="Times New Roman" w:hAnsi="Times New Roman"/>
            <w:i/>
            <w:color w:val="1A1A1A"/>
            <w:sz w:val="22"/>
            <w:szCs w:val="22"/>
          </w:rPr>
          <w:t>E. coli</w:t>
        </w:r>
      </w:ins>
      <w:ins w:id="391" w:author="Grace Li" w:date="2017-03-22T12:18:00Z">
        <w:r>
          <w:rPr>
            <w:rFonts w:cs="Times New Roman" w:ascii="Times New Roman" w:hAnsi="Times New Roman"/>
            <w:color w:val="1A1A1A"/>
            <w:sz w:val="22"/>
            <w:szCs w:val="22"/>
          </w:rPr>
          <w:t>.</w:t>
        </w:r>
      </w:ins>
      <w:ins w:id="392" w:author="Grace Li" w:date="2017-03-22T12:17:00Z">
        <w:r>
          <w:rPr>
            <w:rFonts w:cs="Times New Roman" w:ascii="Times New Roman" w:hAnsi="Times New Roman"/>
            <w:color w:val="1A1A1A"/>
            <w:sz w:val="22"/>
            <w:szCs w:val="22"/>
          </w:rPr>
          <w:t xml:space="preserve"> </w:t>
        </w:r>
      </w:ins>
      <w:r>
        <w:rPr>
          <w:rFonts w:cs="Times New Roman" w:ascii="Times New Roman" w:hAnsi="Times New Roman"/>
          <w:color w:val="1A1A1A"/>
          <w:sz w:val="22"/>
          <w:szCs w:val="22"/>
        </w:rPr>
        <w:t xml:space="preserve"> </w:t>
      </w:r>
      <w:ins w:id="393" w:author="Grace Li" w:date="2017-03-22T12:12:00Z">
        <w:r>
          <w:rPr>
            <w:rFonts w:cs="Times New Roman" w:ascii="Times New Roman" w:hAnsi="Times New Roman"/>
            <w:color w:val="1A1A1A"/>
            <w:sz w:val="22"/>
            <w:szCs w:val="22"/>
          </w:rPr>
          <w:t>a</w:t>
        </w:r>
      </w:ins>
      <w:del w:id="394" w:author="Grace Li" w:date="2017-03-22T12:12:00Z">
        <w:r>
          <w:rPr>
            <w:rFonts w:cs="Times New Roman" w:ascii="Times New Roman" w:hAnsi="Times New Roman"/>
            <w:color w:val="1A1A1A"/>
            <w:sz w:val="22"/>
            <w:szCs w:val="22"/>
          </w:rPr>
          <w:delText xml:space="preserve">may have generally good coverage of both common causative organisms in neonatal sepsis except for Group B Streptococcus, which requires further investigation. </w:delText>
        </w:r>
      </w:del>
      <w:ins w:id="395" w:author="Grace Li" w:date="2017-03-23T11:20:00Z">
        <w:r>
          <w:rPr>
            <w:rFonts w:cs="Times New Roman" w:ascii="Times New Roman" w:hAnsi="Times New Roman"/>
            <w:color w:val="1A1A1A"/>
            <w:sz w:val="22"/>
            <w:szCs w:val="22"/>
          </w:rPr>
          <w:t xml:space="preserve">. There is significant variation in the described sensitivities for </w:t>
        </w:r>
      </w:ins>
      <w:ins w:id="396" w:author="Grace Li" w:date="2017-03-23T11:20:00Z">
        <w:r>
          <w:rPr>
            <w:rFonts w:cs="Times New Roman" w:ascii="Times New Roman" w:hAnsi="Times New Roman"/>
            <w:i/>
            <w:sz w:val="22"/>
            <w:szCs w:val="22"/>
          </w:rPr>
          <w:t>Klebsiella spp</w:t>
        </w:r>
      </w:ins>
      <w:ins w:id="397" w:author="Grace Li" w:date="2017-03-23T11:27:00Z">
        <w:r>
          <w:rPr>
            <w:rFonts w:cs="Times New Roman" w:ascii="Times New Roman" w:hAnsi="Times New Roman"/>
            <w:i/>
            <w:sz w:val="22"/>
            <w:szCs w:val="22"/>
          </w:rPr>
          <w:t xml:space="preserve"> </w:t>
        </w:r>
      </w:ins>
      <w:ins w:id="398" w:author="Grace Li" w:date="2017-03-23T11:27:00Z">
        <w:r>
          <w:rPr>
            <w:rFonts w:cs="Times New Roman" w:ascii="Times New Roman" w:hAnsi="Times New Roman"/>
            <w:sz w:val="22"/>
            <w:szCs w:val="22"/>
          </w:rPr>
          <w:t xml:space="preserve">and </w:t>
        </w:r>
      </w:ins>
      <w:ins w:id="399" w:author="Grace Li" w:date="2017-03-23T11:27:00Z">
        <w:r>
          <w:rPr>
            <w:rFonts w:cs="Times New Roman" w:ascii="Times New Roman" w:hAnsi="Times New Roman"/>
            <w:i/>
            <w:sz w:val="22"/>
            <w:szCs w:val="22"/>
          </w:rPr>
          <w:t xml:space="preserve">Staphylococcus aureus. </w:t>
        </w:r>
      </w:ins>
      <w:ins w:id="400" w:author="Grace Li" w:date="2017-03-23T11:27:00Z">
        <w:r>
          <w:rPr>
            <w:rFonts w:cs="Times New Roman" w:ascii="Times New Roman" w:hAnsi="Times New Roman"/>
            <w:sz w:val="22"/>
            <w:szCs w:val="22"/>
          </w:rPr>
          <w:t xml:space="preserve">Methodological </w:t>
        </w:r>
      </w:ins>
      <w:ins w:id="401" w:author="Grace Li" w:date="2017-03-23T11:29:00Z">
        <w:r>
          <w:rPr>
            <w:rFonts w:cs="Times New Roman" w:ascii="Times New Roman" w:hAnsi="Times New Roman"/>
            <w:sz w:val="22"/>
            <w:szCs w:val="22"/>
          </w:rPr>
          <w:t xml:space="preserve">disparities, </w:t>
        </w:r>
      </w:ins>
      <w:ins w:id="402" w:author="Grace Li" w:date="2017-03-23T11:28:00Z">
        <w:r>
          <w:rPr>
            <w:rFonts w:cs="Times New Roman" w:ascii="Times New Roman" w:hAnsi="Times New Roman"/>
            <w:sz w:val="22"/>
            <w:szCs w:val="22"/>
          </w:rPr>
          <w:t>including G6P</w:t>
        </w:r>
      </w:ins>
      <w:ins w:id="403" w:author="Grace Li" w:date="2017-03-23T11:27:00Z">
        <w:r>
          <w:rPr>
            <w:rFonts w:cs="Times New Roman" w:ascii="Times New Roman" w:hAnsi="Times New Roman"/>
            <w:sz w:val="22"/>
            <w:szCs w:val="22"/>
          </w:rPr>
          <w:t xml:space="preserve"> </w:t>
        </w:r>
      </w:ins>
      <w:ins w:id="404" w:author="Grace Li" w:date="2017-03-23T11:28:00Z">
        <w:r>
          <w:rPr>
            <w:rFonts w:cs="Times New Roman" w:ascii="Times New Roman" w:hAnsi="Times New Roman"/>
            <w:sz w:val="22"/>
            <w:szCs w:val="22"/>
          </w:rPr>
          <w:t>agar supplementation</w:t>
        </w:r>
      </w:ins>
      <w:ins w:id="405" w:author="Grace Li" w:date="2017-03-23T11:29:00Z">
        <w:r>
          <w:rPr>
            <w:rFonts w:cs="Times New Roman" w:ascii="Times New Roman" w:hAnsi="Times New Roman"/>
            <w:sz w:val="22"/>
            <w:szCs w:val="22"/>
          </w:rPr>
          <w:t>, as well as geographical variation in bacterial phenotypes may partly explain these differences and reinforce the need for local susceptibi</w:t>
        </w:r>
      </w:ins>
      <w:ins w:id="406" w:author="Grace Li" w:date="2017-03-23T11:30:00Z">
        <w:r>
          <w:rPr>
            <w:rFonts w:cs="Times New Roman" w:ascii="Times New Roman" w:hAnsi="Times New Roman"/>
            <w:sz w:val="22"/>
            <w:szCs w:val="22"/>
          </w:rPr>
          <w:t xml:space="preserve">lity testing. </w:t>
        </w:r>
      </w:ins>
      <w:ins w:id="407" w:author="Grace Li" w:date="2017-03-23T11:28:00Z">
        <w:r>
          <w:rPr>
            <w:rFonts w:cs="Times New Roman" w:ascii="Times New Roman" w:hAnsi="Times New Roman"/>
            <w:sz w:val="22"/>
            <w:szCs w:val="22"/>
          </w:rPr>
          <w:t xml:space="preserve">  </w:t>
        </w:r>
      </w:ins>
      <w:ins w:id="408" w:author="Grace Li" w:date="2017-03-23T11:27:00Z">
        <w:r>
          <w:rPr>
            <w:rFonts w:cs="Times New Roman" w:ascii="Times New Roman" w:hAnsi="Times New Roman"/>
            <w:i/>
            <w:sz w:val="22"/>
            <w:szCs w:val="22"/>
          </w:rPr>
          <w:t xml:space="preserve"> </w:t>
        </w:r>
      </w:ins>
    </w:p>
    <w:p>
      <w:pPr>
        <w:pStyle w:val="Normal"/>
        <w:rPr>
          <w:rFonts w:ascii="Times New Roman" w:hAnsi="Times New Roman" w:cs="Times New Roman"/>
          <w:ins w:id="410" w:author="Grace Li" w:date="2017-03-23T11:21:00Z"/>
          <w:sz w:val="22"/>
          <w:szCs w:val="22"/>
        </w:rPr>
      </w:pPr>
      <w:ins w:id="409" w:author="Grace Li" w:date="2017-03-23T11:21:00Z">
        <w:r>
          <w:rPr>
            <w:rFonts w:cs="Times New Roman" w:ascii="Times New Roman" w:hAnsi="Times New Roman"/>
            <w:sz w:val="22"/>
            <w:szCs w:val="22"/>
          </w:rPr>
        </w:r>
      </w:ins>
    </w:p>
    <w:p>
      <w:pPr>
        <w:pStyle w:val="Normal"/>
        <w:rPr>
          <w:rFonts w:ascii="Times New Roman" w:hAnsi="Times New Roman" w:cs="Times New Roman"/>
          <w:ins w:id="412" w:author="Grace Li" w:date="2017-03-23T11:20:00Z"/>
          <w:sz w:val="22"/>
          <w:szCs w:val="22"/>
        </w:rPr>
      </w:pPr>
      <w:ins w:id="411" w:author="Grace Li" w:date="2017-03-23T11:20:00Z">
        <w:r>
          <w:rPr>
            <w:rFonts w:cs="Times New Roman" w:ascii="Times New Roman" w:hAnsi="Times New Roman"/>
            <w:sz w:val="22"/>
            <w:szCs w:val="22"/>
          </w:rPr>
        </w:r>
      </w:ins>
    </w:p>
    <w:p>
      <w:pPr>
        <w:pStyle w:val="Normal"/>
        <w:widowControl w:val="false"/>
        <w:spacing w:beforeAutospacing="1" w:afterAutospacing="1"/>
        <w:jc w:val="both"/>
        <w:rPr>
          <w:rFonts w:ascii="Times New Roman" w:hAnsi="Times New Roman" w:cs="Times New Roman"/>
          <w:color w:val="1A1A1A"/>
          <w:del w:id="414" w:author="Grace Li" w:date="2017-03-22T12:12:00Z"/>
          <w:sz w:val="22"/>
          <w:szCs w:val="22"/>
        </w:rPr>
      </w:pPr>
      <w:del w:id="413" w:author="Grace Li" w:date="2017-03-22T12:12:00Z">
        <w:r>
          <w:rPr>
            <w:rFonts w:cs="Times New Roman" w:ascii="Times New Roman" w:hAnsi="Times New Roman"/>
            <w:color w:val="1A1A1A"/>
            <w:sz w:val="22"/>
            <w:szCs w:val="22"/>
          </w:rPr>
        </w:r>
      </w:del>
    </w:p>
    <w:p>
      <w:pPr>
        <w:pStyle w:val="Normal"/>
        <w:widowControl w:val="false"/>
        <w:spacing w:beforeAutospacing="1" w:afterAutospacing="1"/>
        <w:jc w:val="both"/>
        <w:rPr>
          <w:rFonts w:ascii="Times New Roman" w:hAnsi="Times New Roman" w:cs="Times New Roman"/>
          <w:color w:val="1A1A1A"/>
          <w:ins w:id="416" w:author="Grace Li" w:date="2017-03-22T12:12:00Z"/>
          <w:sz w:val="22"/>
          <w:szCs w:val="22"/>
        </w:rPr>
      </w:pPr>
      <w:ins w:id="415" w:author="Grace Li" w:date="2017-03-22T12:12:00Z">
        <w:r>
          <w:rPr>
            <w:rFonts w:cs="Times New Roman" w:ascii="Times New Roman" w:hAnsi="Times New Roman"/>
            <w:color w:val="1A1A1A"/>
            <w:sz w:val="22"/>
            <w:szCs w:val="22"/>
          </w:rPr>
        </w:r>
      </w:ins>
    </w:p>
    <w:p>
      <w:pPr>
        <w:pStyle w:val="Normal"/>
        <w:widowControl w:val="false"/>
        <w:spacing w:beforeAutospacing="1" w:afterAutospacing="1"/>
        <w:jc w:val="both"/>
        <w:rPr/>
      </w:pPr>
      <w:r>
        <w:rPr>
          <w:rFonts w:cs="Times New Roman" w:ascii="Times New Roman" w:hAnsi="Times New Roman"/>
          <w:sz w:val="22"/>
          <w:szCs w:val="22"/>
        </w:rPr>
        <w:t xml:space="preserve">The overall susceptibility of ESBL-producing </w:t>
      </w:r>
      <w:r>
        <w:rPr>
          <w:rFonts w:cs="Times New Roman" w:ascii="Times New Roman" w:hAnsi="Times New Roman"/>
          <w:i/>
          <w:sz w:val="22"/>
          <w:szCs w:val="22"/>
        </w:rPr>
        <w:t>E. coli</w:t>
      </w:r>
      <w:r>
        <w:rPr>
          <w:rFonts w:cs="Times New Roman" w:ascii="Times New Roman" w:hAnsi="Times New Roman"/>
          <w:sz w:val="22"/>
          <w:szCs w:val="22"/>
        </w:rPr>
        <w:t xml:space="preserve"> strains to fosfomycin ranged from 81% -100%</w:t>
      </w:r>
      <w:del w:id="417" w:author="Grace Li" w:date="2017-03-23T10:51:00Z">
        <w:r>
          <w:rPr>
            <w:rFonts w:cs="Times New Roman" w:ascii="Times New Roman" w:hAnsi="Times New Roman"/>
            <w:sz w:val="22"/>
            <w:szCs w:val="22"/>
          </w:rPr>
          <w:delText xml:space="preserve"> (95% C.I. 94.3-95.9%)</w:delText>
        </w:r>
      </w:del>
      <w:r>
        <w:rPr>
          <w:rFonts w:cs="Times New Roman" w:ascii="Times New Roman" w:hAnsi="Times New Roman"/>
          <w:sz w:val="22"/>
          <w:szCs w:val="22"/>
        </w:rPr>
        <w:t>, however MIC</w:t>
      </w:r>
      <w:r>
        <w:rPr>
          <w:rFonts w:cs="Times New Roman" w:ascii="Times New Roman" w:hAnsi="Times New Roman"/>
          <w:sz w:val="22"/>
          <w:szCs w:val="22"/>
          <w:vertAlign w:val="subscript"/>
        </w:rPr>
        <w:t xml:space="preserve">90 </w:t>
      </w:r>
      <w:r>
        <w:rPr>
          <w:rFonts w:cs="Times New Roman" w:ascii="Times New Roman" w:hAnsi="Times New Roman"/>
          <w:sz w:val="22"/>
          <w:szCs w:val="22"/>
        </w:rPr>
        <w:t>values for these organisms showed a wide range from &lt;4mg/L up to 128</w:t>
      </w:r>
      <w:ins w:id="418" w:author="Grace Li" w:date="2017-03-23T11:06:00Z">
        <w:r>
          <w:rPr>
            <w:rFonts w:cs="Times New Roman" w:ascii="Times New Roman" w:hAnsi="Times New Roman"/>
            <w:sz w:val="22"/>
            <w:szCs w:val="22"/>
          </w:rPr>
          <w:t xml:space="preserve"> </w:t>
        </w:r>
      </w:ins>
      <w:r>
        <w:rPr>
          <w:rFonts w:cs="Times New Roman" w:ascii="Times New Roman" w:hAnsi="Times New Roman"/>
          <w:sz w:val="22"/>
          <w:szCs w:val="22"/>
        </w:rPr>
        <w:t xml:space="preserve">mg/L in Asian studies. The susceptibility in ESBL-producing </w:t>
      </w:r>
      <w:r>
        <w:rPr>
          <w:rFonts w:cs="Times New Roman" w:ascii="Times New Roman" w:hAnsi="Times New Roman"/>
          <w:i/>
          <w:sz w:val="22"/>
          <w:szCs w:val="22"/>
        </w:rPr>
        <w:t>Klebsiella</w:t>
      </w:r>
      <w:r>
        <w:rPr>
          <w:rFonts w:cs="Times New Roman" w:ascii="Times New Roman" w:hAnsi="Times New Roman"/>
          <w:sz w:val="22"/>
          <w:szCs w:val="22"/>
        </w:rPr>
        <w:t xml:space="preserve"> strains was somewhat lower, ranging from 15%-100% </w:t>
      </w:r>
      <w:del w:id="419" w:author="Grace Li" w:date="2017-03-23T10:51:00Z">
        <w:r>
          <w:rPr>
            <w:rFonts w:cs="Times New Roman" w:ascii="Times New Roman" w:hAnsi="Times New Roman"/>
            <w:sz w:val="22"/>
            <w:szCs w:val="22"/>
          </w:rPr>
          <w:delText xml:space="preserve">(95% C.I. 78.7-89.4%) </w:delText>
        </w:r>
      </w:del>
      <w:r>
        <w:rPr>
          <w:rFonts w:cs="Times New Roman" w:ascii="Times New Roman" w:hAnsi="Times New Roman"/>
          <w:sz w:val="22"/>
          <w:szCs w:val="22"/>
        </w:rPr>
        <w:t>and higher MIC</w:t>
      </w:r>
      <w:r>
        <w:rPr>
          <w:rFonts w:cs="Times New Roman" w:ascii="Times New Roman" w:hAnsi="Times New Roman"/>
          <w:sz w:val="22"/>
          <w:szCs w:val="22"/>
          <w:vertAlign w:val="subscript"/>
        </w:rPr>
        <w:t>90</w:t>
      </w:r>
      <w:r>
        <w:rPr>
          <w:rFonts w:cs="Times New Roman" w:ascii="Times New Roman" w:hAnsi="Times New Roman"/>
          <w:sz w:val="22"/>
          <w:szCs w:val="22"/>
        </w:rPr>
        <w:t xml:space="preserve"> values (up to &gt;1024</w:t>
      </w:r>
      <w:ins w:id="420" w:author="Grace Li" w:date="2017-03-23T11:06:00Z">
        <w:r>
          <w:rPr>
            <w:rFonts w:cs="Times New Roman" w:ascii="Times New Roman" w:hAnsi="Times New Roman"/>
            <w:sz w:val="22"/>
            <w:szCs w:val="22"/>
          </w:rPr>
          <w:t xml:space="preserve"> </w:t>
        </w:r>
      </w:ins>
      <w:r>
        <w:rPr>
          <w:rFonts w:cs="Times New Roman" w:ascii="Times New Roman" w:hAnsi="Times New Roman"/>
          <w:sz w:val="22"/>
          <w:szCs w:val="22"/>
        </w:rPr>
        <w:t xml:space="preserve">mg/L) were again reported. Both ESBL </w:t>
      </w:r>
      <w:r>
        <w:rPr>
          <w:rFonts w:cs="Times New Roman" w:ascii="Times New Roman" w:hAnsi="Times New Roman"/>
          <w:i/>
          <w:sz w:val="22"/>
          <w:szCs w:val="22"/>
        </w:rPr>
        <w:t>E. coli</w:t>
      </w:r>
      <w:r>
        <w:rPr>
          <w:rFonts w:cs="Times New Roman" w:ascii="Times New Roman" w:hAnsi="Times New Roman"/>
          <w:sz w:val="22"/>
          <w:szCs w:val="22"/>
        </w:rPr>
        <w:t xml:space="preserve"> and </w:t>
      </w:r>
      <w:r>
        <w:rPr>
          <w:rFonts w:cs="Times New Roman" w:ascii="Times New Roman" w:hAnsi="Times New Roman"/>
          <w:i/>
          <w:sz w:val="22"/>
          <w:szCs w:val="22"/>
        </w:rPr>
        <w:t xml:space="preserve">Klebsiella </w:t>
      </w:r>
      <w:r>
        <w:rPr>
          <w:rFonts w:cs="Times New Roman" w:ascii="Times New Roman" w:hAnsi="Times New Roman"/>
          <w:sz w:val="22"/>
          <w:szCs w:val="22"/>
        </w:rPr>
        <w:t xml:space="preserve">species consistently showed greater susceptibility to fosfomycin than gentamicin. There is evidence from </w:t>
      </w:r>
      <w:r>
        <w:rPr>
          <w:rFonts w:cs="Times New Roman" w:ascii="Times New Roman" w:hAnsi="Times New Roman"/>
          <w:i/>
          <w:sz w:val="22"/>
          <w:szCs w:val="22"/>
        </w:rPr>
        <w:t>in vitro</w:t>
      </w:r>
      <w:r>
        <w:rPr>
          <w:rFonts w:cs="Times New Roman" w:ascii="Times New Roman" w:hAnsi="Times New Roman"/>
          <w:sz w:val="22"/>
          <w:szCs w:val="22"/>
        </w:rPr>
        <w:t xml:space="preserve"> hollow-fibre studies that lower dosing schedules of fosfomycin (administered 8 hourly to mimic the dosing schedule likely to be implemented clinically) are potentially associated with amplified development of resistant </w:t>
      </w:r>
      <w:r>
        <w:rPr>
          <w:rFonts w:cs="Times New Roman" w:ascii="Times New Roman" w:hAnsi="Times New Roman"/>
          <w:i/>
          <w:sz w:val="22"/>
          <w:szCs w:val="22"/>
        </w:rPr>
        <w:t>E coli</w:t>
      </w:r>
      <w:r>
        <w:rPr>
          <w:rFonts w:cs="Times New Roman" w:ascii="Times New Roman" w:hAnsi="Times New Roman"/>
          <w:sz w:val="22"/>
          <w:szCs w:val="22"/>
        </w:rPr>
        <w:t xml:space="preserve"> populations </w:t>
      </w:r>
      <w:r>
        <w:fldChar w:fldCharType="begin"/>
      </w:r>
      <w:r>
        <w:instrText>ADDIN CSL_CITATION { "citationItems" : [ { "id" : "ITEM-1", "itemData" : { "DOI" : "10.1128/AAC.00752-15",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(&lt;64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I n recent decades, there has been an increase in infections caused by Enterobacteriaceae that produce extended-spectrum beta-lac-tamases (ESBL). The most prevalent ESBL-producing species are Escherichia coli and Klebsiella pneumoniae (1\u20133). ESBL-producing Enterobacteriaceae \u2026",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"id" : "ITEM-1", "issued" : { "date-parts" : [ [ "0" ] ] }, "title" : "Pharmacodynamics of Fosfomycin: Insights into Clinical Use for Antimicrobial Resistance", "type" : "article-journal" }, "uris" : [ "http://www.mendeley.com/documents/?uuid=b7323302-d514-3ee5-914a-c4f4c0efe5f5" ] }, { "id" : "ITEM-2", "itemData" : { "DOI" : "10.1128/AAC.00355-16.Address", "author" : [ { "dropping-particle" : "", "family" : "Vanscoy", "given" : "Brian", "non-dropping-particle" : "", "parse-names" : false, "suffix" : "" }, { "dropping-particle" : "", "family" : "Mccauley", "given" : "Jennifer", "non-dropping-particle" : "", "parse-names" : false, "suffix" : "" }, { "dropping-particle" : "", "family" : "Bhavnani", "given" : "Sujata M", "non-dropping-particle" : "", "parse-names" : false, "suffix" : "" }, { "dropping-particle" : "", "family" : "Ellis-grosse", "given" : "Evelyn J", "non-dropping-particle" : "", "parse-names" : false, "suffix" : "" }, { "dropping-particle" : "", "family" : "Ambrose", "given" : "G", "non-dropping-particle" : "", "parse-names" : false, "suffix" : "" } ], "id" : "ITEM-2", "issue" : "9", "issued" : { "date-parts" : [ [ "2016" ] ] }, "page" : "5141-5145", "title" : "Relationship between Fosfomycin Exposure and Amplification of Escherichia coli Subpopulations with Reduced Susceptibility in a Hollow-Fiber Infection Model", "type" : "article-journal", "volume" : "60" }, "uris" : [ "http://www.mendeley.com/documents/?uuid=00f86278-1c2f-4401-98fb-46f96df44992" ] } ], "mendeley" : { "formattedCitation" : "(63,64)", "plainTextFormattedCitation" : "(63,64)", "previouslyFormattedCitation" : "(62,63)" }, "properties" : { "noteIndex" : 0 }, "schema" : "https://github.com/citation-style-language/schema/raw/master/csl-citation.json" }</w:instrText>
      </w:r>
      <w:r>
        <w:fldChar w:fldCharType="separate"/>
      </w:r>
      <w:bookmarkStart w:id="79" w:name="__Fieldmark__2470_263712206"/>
      <w:r>
        <w:rPr>
          <w:rFonts w:cs="Times New Roman" w:ascii="Times New Roman" w:hAnsi="Times New Roman"/>
          <w:sz w:val="22"/>
          <w:szCs w:val="22"/>
        </w:rPr>
        <w:t>[63,64]</w:t>
      </w:r>
      <w:r>
        <w:rPr>
          <w:rFonts w:cs="Times New Roman" w:ascii="Times New Roman" w:hAnsi="Times New Roman"/>
          <w:sz w:val="22"/>
          <w:szCs w:val="22"/>
        </w:rPr>
      </w:r>
      <w:r>
        <w:fldChar w:fldCharType="end"/>
      </w:r>
      <w:bookmarkEnd w:id="79"/>
      <w:r>
        <w:rPr>
          <w:rFonts w:cs="Times New Roman" w:ascii="Times New Roman" w:hAnsi="Times New Roman"/>
          <w:sz w:val="22"/>
          <w:szCs w:val="22"/>
        </w:rPr>
        <w:t>. Data on the activity of fosfomycin against CRO is mostly restricted to K</w:t>
      </w:r>
      <w:ins w:id="421" w:author="Grace Li" w:date="2017-03-23T11:14:00Z">
        <w:r>
          <w:rPr>
            <w:rFonts w:cs="Times New Roman" w:ascii="Times New Roman" w:hAnsi="Times New Roman"/>
            <w:sz w:val="22"/>
            <w:szCs w:val="22"/>
          </w:rPr>
          <w:t xml:space="preserve">lebsiella pneumoniae carbapenemase </w:t>
        </w:r>
      </w:ins>
      <w:del w:id="422" w:author="Grace Li" w:date="2017-03-23T11:14:00Z">
        <w:r>
          <w:rPr>
            <w:rFonts w:cs="Times New Roman" w:ascii="Times New Roman" w:hAnsi="Times New Roman"/>
            <w:sz w:val="22"/>
            <w:szCs w:val="22"/>
          </w:rPr>
          <w:delText>PC</w:delText>
        </w:r>
      </w:del>
      <w:r>
        <w:rPr>
          <w:rFonts w:cs="Times New Roman" w:ascii="Times New Roman" w:hAnsi="Times New Roman"/>
          <w:sz w:val="22"/>
          <w:szCs w:val="22"/>
        </w:rPr>
        <w:t xml:space="preserve">-producing </w:t>
      </w:r>
      <w:r>
        <w:rPr>
          <w:rFonts w:cs="Times New Roman" w:ascii="Times New Roman" w:hAnsi="Times New Roman"/>
          <w:i/>
          <w:sz w:val="22"/>
          <w:szCs w:val="22"/>
        </w:rPr>
        <w:t>Klebsiella pneumoniae</w:t>
      </w:r>
      <w:r>
        <w:rPr>
          <w:rFonts w:cs="Times New Roman" w:ascii="Times New Roman" w:hAnsi="Times New Roman"/>
          <w:sz w:val="22"/>
          <w:szCs w:val="22"/>
        </w:rPr>
        <w:t xml:space="preserve">, and the </w:t>
      </w:r>
      <w:del w:id="423" w:author="Grace Li" w:date="2017-03-22T12:21:00Z">
        <w:r>
          <w:rPr>
            <w:rFonts w:cs="Times New Roman" w:ascii="Times New Roman" w:hAnsi="Times New Roman"/>
            <w:sz w:val="22"/>
            <w:szCs w:val="22"/>
          </w:rPr>
          <w:delText xml:space="preserve">review </w:delText>
        </w:r>
      </w:del>
      <w:ins w:id="424" w:author="Grace Li" w:date="2017-03-22T12:21:00Z">
        <w:r>
          <w:rPr>
            <w:rFonts w:cs="Times New Roman" w:ascii="Times New Roman" w:hAnsi="Times New Roman"/>
            <w:sz w:val="22"/>
            <w:szCs w:val="22"/>
          </w:rPr>
          <w:t xml:space="preserve">review [50] </w:t>
        </w:r>
      </w:ins>
      <w:r>
        <w:rPr>
          <w:rFonts w:cs="Times New Roman" w:ascii="Times New Roman" w:hAnsi="Times New Roman"/>
          <w:sz w:val="22"/>
          <w:szCs w:val="22"/>
        </w:rPr>
        <w:t xml:space="preserve">found that susceptibility ranged from 39.2%-100% (95% C.I. 66.4-81.4%), the lower levels of susceptibility due in part to the co-existence of FosA in some isolates. Regardless of the resistance profile, </w:t>
      </w:r>
      <w:r>
        <w:rPr>
          <w:rFonts w:cs="Times New Roman" w:ascii="Times New Roman" w:hAnsi="Times New Roman"/>
          <w:i/>
          <w:sz w:val="22"/>
          <w:szCs w:val="22"/>
        </w:rPr>
        <w:t>E. coli</w:t>
      </w:r>
      <w:r>
        <w:rPr>
          <w:rFonts w:cs="Times New Roman" w:ascii="Times New Roman" w:hAnsi="Times New Roman"/>
          <w:sz w:val="22"/>
          <w:szCs w:val="22"/>
        </w:rPr>
        <w:t xml:space="preserve"> appeared to be generally more susceptible to fosfomycin than </w:t>
      </w:r>
      <w:r>
        <w:rPr>
          <w:rFonts w:cs="Times New Roman" w:ascii="Times New Roman" w:hAnsi="Times New Roman"/>
          <w:i/>
          <w:sz w:val="22"/>
          <w:szCs w:val="22"/>
        </w:rPr>
        <w:t xml:space="preserve">Klebsiella </w:t>
      </w:r>
      <w:r>
        <w:rPr>
          <w:rFonts w:cs="Times New Roman" w:ascii="Times New Roman" w:hAnsi="Times New Roman"/>
          <w:sz w:val="22"/>
          <w:szCs w:val="22"/>
        </w:rPr>
        <w:t>species.</w:t>
      </w:r>
    </w:p>
    <w:p>
      <w:pPr>
        <w:pStyle w:val="Normal"/>
        <w:widowControl w:val="false"/>
        <w:spacing w:beforeAutospacing="1" w:afterAutospacing="1"/>
        <w:jc w:val="both"/>
        <w:rPr/>
      </w:pPr>
      <w:r>
        <w:rPr>
          <w:rFonts w:cs="Times New Roman" w:ascii="Times New Roman" w:hAnsi="Times New Roman"/>
          <w:sz w:val="22"/>
          <w:szCs w:val="22"/>
        </w:rPr>
        <w:t xml:space="preserve">Whilst fosfomycin has broad coverage of both Gram-positive and Gram-negative organisms, rapid development of resistance </w:t>
      </w:r>
      <w:r>
        <w:rPr>
          <w:rFonts w:cs="Times New Roman" w:ascii="Times New Roman" w:hAnsi="Times New Roman"/>
          <w:i/>
          <w:sz w:val="22"/>
          <w:szCs w:val="22"/>
          <w:rPrChange w:id="0" w:author="Grace Li" w:date="2017-03-22T12:22:00Z">
            <w:rPr>
              <w:sz w:val="22"/>
              <w:szCs w:val="22"/>
              <w:rFonts w:ascii="Times New Roman" w:hAnsi="Times New Roman" w:cs="Times New Roman"/>
            </w:rPr>
          </w:rPrChange>
        </w:rPr>
        <w:t>in vitro</w:t>
      </w:r>
      <w:r>
        <w:rPr>
          <w:rFonts w:cs="Times New Roman" w:ascii="Times New Roman" w:hAnsi="Times New Roman"/>
          <w:sz w:val="22"/>
          <w:szCs w:val="22"/>
        </w:rPr>
        <w:t xml:space="preserve"> together with the existence of single-point mutation resistance genes mean</w:t>
      </w:r>
      <w:ins w:id="426" w:author="Grace Li" w:date="2017-03-22T12:25:00Z">
        <w:r>
          <w:rPr>
            <w:rFonts w:cs="Times New Roman" w:ascii="Times New Roman" w:hAnsi="Times New Roman"/>
            <w:sz w:val="22"/>
            <w:szCs w:val="22"/>
          </w:rPr>
          <w:t>s</w:t>
        </w:r>
      </w:ins>
      <w:r>
        <w:rPr>
          <w:rFonts w:cs="Times New Roman" w:ascii="Times New Roman" w:hAnsi="Times New Roman"/>
          <w:sz w:val="22"/>
          <w:szCs w:val="22"/>
        </w:rPr>
        <w:t xml:space="preserve"> </w:t>
      </w:r>
      <w:del w:id="427" w:author="Grace Li" w:date="2017-03-22T12:25:00Z">
        <w:r>
          <w:rPr>
            <w:rFonts w:cs="Times New Roman" w:ascii="Times New Roman" w:hAnsi="Times New Roman"/>
            <w:sz w:val="22"/>
            <w:szCs w:val="22"/>
          </w:rPr>
          <w:delText xml:space="preserve">that </w:delText>
        </w:r>
      </w:del>
      <w:r>
        <w:rPr>
          <w:rFonts w:cs="Times New Roman" w:ascii="Times New Roman" w:hAnsi="Times New Roman"/>
          <w:sz w:val="22"/>
          <w:szCs w:val="22"/>
        </w:rPr>
        <w:t xml:space="preserve">it will have to </w:t>
      </w:r>
      <w:del w:id="428" w:author="Grace Li" w:date="2017-03-22T12:25:00Z">
        <w:r>
          <w:rPr>
            <w:rFonts w:cs="Times New Roman" w:ascii="Times New Roman" w:hAnsi="Times New Roman"/>
            <w:sz w:val="22"/>
            <w:szCs w:val="22"/>
          </w:rPr>
          <w:delText xml:space="preserve">be considered for </w:delText>
        </w:r>
      </w:del>
      <w:r>
        <w:rPr>
          <w:rFonts w:cs="Times New Roman" w:ascii="Times New Roman" w:hAnsi="Times New Roman"/>
          <w:sz w:val="22"/>
          <w:szCs w:val="22"/>
        </w:rPr>
        <w:t>use</w:t>
      </w:r>
      <w:ins w:id="429" w:author="Grace Li" w:date="2017-03-22T12:25:00Z">
        <w:r>
          <w:rPr>
            <w:rFonts w:cs="Times New Roman" w:ascii="Times New Roman" w:hAnsi="Times New Roman"/>
            <w:sz w:val="22"/>
            <w:szCs w:val="22"/>
          </w:rPr>
          <w:t>d</w:t>
        </w:r>
      </w:ins>
      <w:r>
        <w:rPr>
          <w:rFonts w:cs="Times New Roman" w:ascii="Times New Roman" w:hAnsi="Times New Roman"/>
          <w:sz w:val="22"/>
          <w:szCs w:val="22"/>
        </w:rPr>
        <w:t xml:space="preserve"> in a combination regime</w:t>
      </w:r>
      <w:ins w:id="430" w:author="Grace Li" w:date="2017-03-22T12:22:00Z">
        <w:r>
          <w:rPr>
            <w:rFonts w:cs="Times New Roman" w:ascii="Times New Roman" w:hAnsi="Times New Roman"/>
            <w:sz w:val="22"/>
            <w:szCs w:val="22"/>
          </w:rPr>
          <w:t>n</w:t>
        </w:r>
      </w:ins>
      <w:r>
        <w:rPr>
          <w:rFonts w:cs="Times New Roman" w:ascii="Times New Roman" w:hAnsi="Times New Roman"/>
          <w:sz w:val="22"/>
          <w:szCs w:val="22"/>
        </w:rPr>
        <w:t>. Nilsson et al.,</w:t>
      </w:r>
      <w:r>
        <w:fldChar w:fldCharType="begin"/>
      </w:r>
      <w:r>
        <w:instrText>ADDIN CSL_CITATION { "citationItems" : [ { "id" : "ITEM-1", "itemData" : { "DOI" : "10.1128/AAC.47.9.2850", "author" : [ { "dropping-particle" : "", "family" : "Nilsson", "given" : "Annika I", "non-dropping-particle" : "", "parse-names" : false, "suffix" : "" }, { "dropping-particle" : "", "family" : "Berg", "given" : "Otto G", "non-dropping-particle" : "", "parse-names" : false, "suffix" : "" }, { "dropping-particle" : "", "family" : "Aspevall", "given" : "Olle", "non-dropping-particle" : "", "parse-names" : false, "suffix" : "" }, { "dropping-particle" : "", "family" : "Kahlmeter", "given" : "Gunnar", "non-dropping-particle" : "", "parse-names" : false, "suffix" : "" }, { "dropping-particle" : "", "family" : "Andersson", "given" : "Dan I", "non-dropping-particle" : "", "parse-names" : false, "suffix" : "" } ], "id" : "ITEM-1", "issue" : "9", "issued" : { "date-parts" : [ [ "2003" ] ] }, "page" : "2850-2858", "title" : "Biological Costs and Mechanisms of Fosfomycin Resistance in Escherichia coli", "type" : "article-journal", "volume" : "47" }, "uris" : [ "http://www.mendeley.com/documents/?uuid=fb5451a6-3561-447b-bb84-9dc0245f2111" ] } ], "mendeley" : { "formattedCitation" : "(65)", "plainTextFormattedCitation" : "(65)", "previouslyFormattedCitation" : "(64)" }, "properties" : { "noteIndex" : 0 }, "schema" : "https://github.com/citation-style-language/schema/raw/master/csl-citation.json" }</w:instrText>
      </w:r>
      <w:r>
        <w:fldChar w:fldCharType="separate"/>
      </w:r>
      <w:bookmarkStart w:id="80" w:name="__Fieldmark__2516_263712206"/>
      <w:r>
        <w:rPr>
          <w:rFonts w:cs="Times New Roman" w:ascii="Times New Roman" w:hAnsi="Times New Roman"/>
          <w:sz w:val="22"/>
          <w:szCs w:val="22"/>
        </w:rPr>
        <w:t>[65]</w:t>
      </w:r>
      <w:r>
        <w:rPr>
          <w:rFonts w:cs="Times New Roman" w:ascii="Times New Roman" w:hAnsi="Times New Roman"/>
          <w:sz w:val="22"/>
          <w:szCs w:val="22"/>
        </w:rPr>
      </w:r>
      <w:r>
        <w:fldChar w:fldCharType="end"/>
      </w:r>
      <w:bookmarkEnd w:id="80"/>
      <w:r>
        <w:rPr>
          <w:rFonts w:cs="Times New Roman" w:ascii="Times New Roman" w:hAnsi="Times New Roman"/>
          <w:sz w:val="22"/>
          <w:szCs w:val="22"/>
        </w:rPr>
        <w:t xml:space="preserve"> demonstrate </w:t>
      </w:r>
      <w:del w:id="431" w:author="Grace Li" w:date="2017-03-22T12:25:00Z">
        <w:r>
          <w:rPr>
            <w:rFonts w:cs="Times New Roman" w:ascii="Times New Roman" w:hAnsi="Times New Roman"/>
            <w:sz w:val="22"/>
            <w:szCs w:val="22"/>
          </w:rPr>
          <w:delText>that the development of</w:delText>
        </w:r>
      </w:del>
      <w:ins w:id="432" w:author="Grace Li" w:date="2017-03-22T12:25:00Z">
        <w:r>
          <w:rPr>
            <w:rFonts w:cs="Times New Roman" w:ascii="Times New Roman" w:hAnsi="Times New Roman"/>
            <w:sz w:val="22"/>
            <w:szCs w:val="22"/>
          </w:rPr>
          <w:t>that</w:t>
        </w:r>
      </w:ins>
      <w:r>
        <w:rPr>
          <w:rFonts w:cs="Times New Roman" w:ascii="Times New Roman" w:hAnsi="Times New Roman"/>
          <w:sz w:val="22"/>
          <w:szCs w:val="22"/>
        </w:rPr>
        <w:t xml:space="preserve"> fosfomycin resistance </w:t>
      </w:r>
      <w:r>
        <w:rPr>
          <w:rFonts w:cs="Times New Roman" w:ascii="Times New Roman" w:hAnsi="Times New Roman"/>
          <w:i/>
          <w:sz w:val="22"/>
          <w:szCs w:val="22"/>
        </w:rPr>
        <w:t>in vitro</w:t>
      </w:r>
      <w:r>
        <w:rPr>
          <w:rFonts w:cs="Times New Roman" w:ascii="Times New Roman" w:hAnsi="Times New Roman"/>
          <w:sz w:val="22"/>
          <w:szCs w:val="22"/>
        </w:rPr>
        <w:t xml:space="preserve"> </w:t>
      </w:r>
      <w:del w:id="433" w:author="Grace Li" w:date="2017-03-22T12:26:00Z">
        <w:r>
          <w:rPr>
            <w:rFonts w:cs="Times New Roman" w:ascii="Times New Roman" w:hAnsi="Times New Roman"/>
            <w:sz w:val="22"/>
            <w:szCs w:val="22"/>
          </w:rPr>
          <w:delText>comes at a</w:delText>
        </w:r>
      </w:del>
      <w:ins w:id="434" w:author="Grace Li" w:date="2017-03-22T12:26:00Z">
        <w:r>
          <w:rPr>
            <w:rFonts w:cs="Times New Roman" w:ascii="Times New Roman" w:hAnsi="Times New Roman"/>
            <w:sz w:val="22"/>
            <w:szCs w:val="22"/>
          </w:rPr>
          <w:t>is</w:t>
        </w:r>
      </w:ins>
      <w:r>
        <w:rPr>
          <w:rFonts w:cs="Times New Roman" w:ascii="Times New Roman" w:hAnsi="Times New Roman"/>
          <w:sz w:val="22"/>
          <w:szCs w:val="22"/>
        </w:rPr>
        <w:t xml:space="preserve"> biological</w:t>
      </w:r>
      <w:ins w:id="435" w:author="Grace Li" w:date="2017-03-22T12:26:00Z">
        <w:r>
          <w:rPr>
            <w:rFonts w:cs="Times New Roman" w:ascii="Times New Roman" w:hAnsi="Times New Roman"/>
            <w:sz w:val="22"/>
            <w:szCs w:val="22"/>
          </w:rPr>
          <w:t>ly</w:t>
        </w:r>
      </w:ins>
      <w:r>
        <w:rPr>
          <w:rFonts w:cs="Times New Roman" w:ascii="Times New Roman" w:hAnsi="Times New Roman"/>
          <w:sz w:val="22"/>
          <w:szCs w:val="22"/>
        </w:rPr>
        <w:t xml:space="preserve"> cost</w:t>
      </w:r>
      <w:ins w:id="436" w:author="Grace Li" w:date="2017-03-22T12:26:00Z">
        <w:r>
          <w:rPr>
            <w:rFonts w:cs="Times New Roman" w:ascii="Times New Roman" w:hAnsi="Times New Roman"/>
            <w:sz w:val="22"/>
            <w:szCs w:val="22"/>
          </w:rPr>
          <w:t>ly</w:t>
        </w:r>
      </w:ins>
      <w:r>
        <w:rPr>
          <w:rFonts w:cs="Times New Roman" w:ascii="Times New Roman" w:hAnsi="Times New Roman"/>
          <w:sz w:val="22"/>
          <w:szCs w:val="22"/>
        </w:rPr>
        <w:t xml:space="preserve"> and </w:t>
      </w:r>
      <w:ins w:id="437" w:author="Grace Li" w:date="2017-03-22T12:26:00Z">
        <w:r>
          <w:rPr>
            <w:rFonts w:cs="Times New Roman" w:ascii="Times New Roman" w:hAnsi="Times New Roman"/>
            <w:sz w:val="22"/>
            <w:szCs w:val="22"/>
          </w:rPr>
          <w:t xml:space="preserve">results in </w:t>
        </w:r>
      </w:ins>
      <w:del w:id="438" w:author="Grace Li" w:date="2017-03-22T12:26:00Z">
        <w:r>
          <w:rPr>
            <w:rFonts w:cs="Times New Roman" w:ascii="Times New Roman" w:hAnsi="Times New Roman"/>
            <w:sz w:val="22"/>
            <w:szCs w:val="22"/>
          </w:rPr>
          <w:delText xml:space="preserve">concomitant reduction in growth rate </w:delText>
        </w:r>
      </w:del>
      <w:ins w:id="439" w:author="Grace Li" w:date="2017-03-22T12:26:00Z">
        <w:r>
          <w:rPr>
            <w:rFonts w:cs="Times New Roman" w:ascii="Times New Roman" w:hAnsi="Times New Roman"/>
            <w:sz w:val="22"/>
            <w:szCs w:val="22"/>
          </w:rPr>
          <w:t xml:space="preserve">reduced growth </w:t>
        </w:r>
      </w:ins>
      <w:r>
        <w:rPr>
          <w:rFonts w:cs="Times New Roman" w:ascii="Times New Roman" w:hAnsi="Times New Roman"/>
          <w:sz w:val="22"/>
          <w:szCs w:val="22"/>
        </w:rPr>
        <w:t xml:space="preserve">of the bacterial population, </w:t>
      </w:r>
      <w:del w:id="440" w:author="Grace Li" w:date="2017-03-22T12:26:00Z">
        <w:r>
          <w:rPr>
            <w:rFonts w:cs="Times New Roman" w:ascii="Times New Roman" w:hAnsi="Times New Roman"/>
            <w:sz w:val="22"/>
            <w:szCs w:val="22"/>
          </w:rPr>
          <w:delText>explaining why</w:delText>
        </w:r>
      </w:del>
      <w:ins w:id="441" w:author="Grace Li" w:date="2017-03-22T12:26:00Z">
        <w:r>
          <w:rPr>
            <w:rFonts w:cs="Times New Roman" w:ascii="Times New Roman" w:hAnsi="Times New Roman"/>
            <w:sz w:val="22"/>
            <w:szCs w:val="22"/>
          </w:rPr>
          <w:t>so</w:t>
        </w:r>
      </w:ins>
      <w:r>
        <w:rPr>
          <w:rFonts w:cs="Times New Roman" w:ascii="Times New Roman" w:hAnsi="Times New Roman"/>
          <w:sz w:val="22"/>
          <w:szCs w:val="22"/>
        </w:rPr>
        <w:t xml:space="preserve"> resistance may not manifest clinically. Karageorgopoulos et al., </w:t>
      </w:r>
      <w:r>
        <w:fldChar w:fldCharType="begin"/>
      </w:r>
      <w:r>
        <w:instrText>ADDIN CSL_CITATION { "citationItems" : [ { "id" : "ITEM-1", "itemData" : { "DOI" : "10.1093/jac/dkr466", "ISBN" : "1460-2091 (Electronic)\\r0305-7453 (Linking)", "ISSN" : "03057453", "PMID" : "22096042", "abstract" : "Fosfomycin has attracted renewed interest for the treatment of lower urinary tract and even systemic infections caused by Gram-negative pathogens with resistance to traditionally used agents. The main concern regarding the clinical utility of fosfomycin refers to the potential for the emergence of resistance during therapy. In this review, we evaluate the available published evidence regarding the mechanisms and the frequency of in vitro mutational resistance to fosfomycin in Gram-negative pathogens. We also review data regarding the emergence of resistance in clinical studies of fosfomycin therapy in various infectious syndromes and data from studies that evaluate the evolution of fosfomycin resistance over time. There appears to be discordance between the high frequency of mutational resistance to fosfomycin in vitro and the lower extent of this phenomenon in clinical studies. This discordance could at least partly be attributed to a biological cost associated with common mutations that confer resistance to fosfomycin, including decreased growth rate and low adherence to epithelial cells for the resistant mutants. The development of resistance appears to be more frequent both in vitro and in clinical studies for Pseudomonas aeruginosa in comparison with Escherichia coli, whereas relevant data for other Enterobacteriaceae are relatively scarce. The urinary tract seems to provide a favourable environment for the use of fosfomycin with a low associated likelihood for the emergence of resistance, owing to high drug concentrations and acidic pH. Additional data are needed to further clarify the optimal use of fosfomycin for different infectious syndromes caused by contemporary multidrug-resistant pathogens.", "author" : [ { "dropping-particle" : "", "family" : "Karageorgopoulos", "given" : "Drosos E.", "non-dropping-particle" : "", "parse-names" : false, "suffix" : "" }, { "dropping-particle" : "", "family" : "Wang", "given" : "Rui", "non-dropping-particle" : "", "parse-names" : false, "suffix" : "" }, { "dropping-particle" : "", "family" : "Yu", "given" : "Xu hong", "non-dropping-particle" : "", "parse-names" : false, "suffix" : "" }, { "dropping-particle" : "", "family" : "Falagas", "given" : "Matthew E.", "non-dropping-particle" : "", "parse-names" : false, "suffix" : "" } ], "container-title" : "Journal of Antimicrobial Chemotherapy", "id" : "ITEM-1", "issue" : "2", "issued" : { "date-parts" : [ [ "2012" ] ] }, "page" : "255-268", "title" : "Fosfomycin: Evaluation of the published evidence on the emergence of antimicrobial resistance in gram-negative pathogens", "type" : "article-journal", "volume" : "67" }, "uris" : [ "http://www.mendeley.com/documents/?uuid=aa3d6f8b-efb1-4b3a-9d85-4c0512acaf77" ] } ], "mendeley" : { "formattedCitation" : "(66)", "plainTextFormattedCitation" : "(66)", "previouslyFormattedCitation" : "(65)" }, "properties" : { "noteIndex" : 0 }, "schema" : "https://github.com/citation-style-language/schema/raw/master/csl-citation.json" }</w:instrText>
      </w:r>
      <w:r>
        <w:fldChar w:fldCharType="separate"/>
      </w:r>
      <w:bookmarkStart w:id="81" w:name="__Fieldmark__2557_263712206"/>
      <w:r>
        <w:rPr>
          <w:rFonts w:cs="Times New Roman" w:ascii="Times New Roman" w:hAnsi="Times New Roman"/>
          <w:sz w:val="22"/>
          <w:szCs w:val="22"/>
        </w:rPr>
        <w:t>[66]</w:t>
      </w:r>
      <w:r>
        <w:rPr>
          <w:rFonts w:cs="Times New Roman" w:ascii="Times New Roman" w:hAnsi="Times New Roman"/>
          <w:sz w:val="22"/>
          <w:szCs w:val="22"/>
        </w:rPr>
      </w:r>
      <w:r>
        <w:fldChar w:fldCharType="end"/>
      </w:r>
      <w:bookmarkEnd w:id="81"/>
      <w:r>
        <w:rPr>
          <w:rFonts w:cs="Times New Roman" w:ascii="Times New Roman" w:hAnsi="Times New Roman"/>
          <w:sz w:val="22"/>
          <w:szCs w:val="22"/>
        </w:rPr>
        <w:t xml:space="preserve"> reviewed </w:t>
      </w:r>
      <w:del w:id="442" w:author="Grace Li" w:date="2017-03-22T12:27:00Z">
        <w:r>
          <w:rPr>
            <w:rFonts w:cs="Times New Roman" w:ascii="Times New Roman" w:hAnsi="Times New Roman"/>
            <w:sz w:val="22"/>
            <w:szCs w:val="22"/>
          </w:rPr>
          <w:delText xml:space="preserve">both </w:delText>
        </w:r>
      </w:del>
      <w:r>
        <w:rPr>
          <w:rFonts w:cs="Times New Roman" w:ascii="Times New Roman" w:hAnsi="Times New Roman"/>
          <w:i/>
          <w:sz w:val="22"/>
          <w:szCs w:val="22"/>
        </w:rPr>
        <w:t>in vitro</w:t>
      </w:r>
      <w:r>
        <w:rPr>
          <w:rFonts w:cs="Times New Roman" w:ascii="Times New Roman" w:hAnsi="Times New Roman"/>
          <w:sz w:val="22"/>
          <w:szCs w:val="22"/>
        </w:rPr>
        <w:t xml:space="preserve"> and clinical evidence </w:t>
      </w:r>
      <w:del w:id="443" w:author="Grace Li" w:date="2017-03-22T12:27:00Z">
        <w:r>
          <w:rPr>
            <w:rFonts w:cs="Times New Roman" w:ascii="Times New Roman" w:hAnsi="Times New Roman"/>
            <w:sz w:val="22"/>
            <w:szCs w:val="22"/>
          </w:rPr>
          <w:delText xml:space="preserve">for the emergence </w:delText>
        </w:r>
      </w:del>
      <w:r>
        <w:rPr>
          <w:rFonts w:cs="Times New Roman" w:ascii="Times New Roman" w:hAnsi="Times New Roman"/>
          <w:sz w:val="22"/>
          <w:szCs w:val="22"/>
        </w:rPr>
        <w:t xml:space="preserve">of resistance to fosfomycin in Gram-negative species during treatment and found </w:t>
      </w:r>
      <w:del w:id="444" w:author="Grace Li" w:date="2017-03-22T12:27:00Z">
        <w:r>
          <w:rPr>
            <w:rFonts w:cs="Times New Roman" w:ascii="Times New Roman" w:hAnsi="Times New Roman"/>
            <w:sz w:val="22"/>
            <w:szCs w:val="22"/>
          </w:rPr>
          <w:delText xml:space="preserve">that </w:delText>
        </w:r>
      </w:del>
      <w:r>
        <w:rPr>
          <w:rFonts w:cs="Times New Roman" w:ascii="Times New Roman" w:hAnsi="Times New Roman"/>
          <w:sz w:val="22"/>
          <w:szCs w:val="22"/>
        </w:rPr>
        <w:t xml:space="preserve">resistance in </w:t>
      </w:r>
      <w:r>
        <w:rPr>
          <w:rFonts w:cs="Times New Roman" w:ascii="Times New Roman" w:hAnsi="Times New Roman"/>
          <w:i/>
          <w:sz w:val="22"/>
          <w:szCs w:val="22"/>
        </w:rPr>
        <w:t>Pseudomonas aeruginosa</w:t>
      </w:r>
      <w:r>
        <w:rPr>
          <w:rFonts w:cs="Times New Roman" w:ascii="Times New Roman" w:hAnsi="Times New Roman"/>
          <w:sz w:val="22"/>
          <w:szCs w:val="22"/>
        </w:rPr>
        <w:t xml:space="preserve"> developed </w:t>
      </w:r>
      <w:del w:id="445" w:author="Grace Li" w:date="2017-03-22T12:27:00Z">
        <w:r>
          <w:rPr>
            <w:rFonts w:cs="Times New Roman" w:ascii="Times New Roman" w:hAnsi="Times New Roman"/>
            <w:sz w:val="22"/>
            <w:szCs w:val="22"/>
          </w:rPr>
          <w:delText>more readily</w:delText>
        </w:r>
      </w:del>
      <w:ins w:id="446" w:author="Grace Li" w:date="2017-03-22T12:27:00Z">
        <w:r>
          <w:rPr>
            <w:rFonts w:cs="Times New Roman" w:ascii="Times New Roman" w:hAnsi="Times New Roman"/>
            <w:sz w:val="22"/>
            <w:szCs w:val="22"/>
          </w:rPr>
          <w:t>quicker</w:t>
        </w:r>
      </w:ins>
      <w:r>
        <w:rPr>
          <w:rFonts w:cs="Times New Roman" w:ascii="Times New Roman" w:hAnsi="Times New Roman"/>
          <w:sz w:val="22"/>
          <w:szCs w:val="22"/>
        </w:rPr>
        <w:t xml:space="preserve"> than in </w:t>
      </w:r>
      <w:r>
        <w:rPr>
          <w:rFonts w:cs="Times New Roman" w:ascii="Times New Roman" w:hAnsi="Times New Roman"/>
          <w:i/>
          <w:sz w:val="22"/>
          <w:szCs w:val="22"/>
        </w:rPr>
        <w:t>E</w:t>
      </w:r>
      <w:ins w:id="447" w:author="Grace Li" w:date="2017-03-22T12:23:00Z">
        <w:r>
          <w:rPr>
            <w:rFonts w:cs="Times New Roman" w:ascii="Times New Roman" w:hAnsi="Times New Roman"/>
            <w:i/>
            <w:sz w:val="22"/>
            <w:szCs w:val="22"/>
          </w:rPr>
          <w:t>.</w:t>
        </w:r>
      </w:ins>
      <w:r>
        <w:rPr>
          <w:rFonts w:cs="Times New Roman" w:ascii="Times New Roman" w:hAnsi="Times New Roman"/>
          <w:i/>
          <w:sz w:val="22"/>
          <w:szCs w:val="22"/>
        </w:rPr>
        <w:t xml:space="preserve"> coli</w:t>
      </w:r>
      <w:r>
        <w:rPr>
          <w:rFonts w:cs="Times New Roman" w:ascii="Times New Roman" w:hAnsi="Times New Roman"/>
          <w:sz w:val="22"/>
          <w:szCs w:val="22"/>
        </w:rPr>
        <w:t xml:space="preserve">. </w:t>
      </w:r>
      <w:del w:id="448" w:author="Grace Li" w:date="2017-03-22T12:27:00Z">
        <w:r>
          <w:rPr>
            <w:rFonts w:cs="Times New Roman" w:ascii="Times New Roman" w:hAnsi="Times New Roman"/>
            <w:sz w:val="22"/>
            <w:szCs w:val="22"/>
          </w:rPr>
          <w:delText>Again, the</w:delText>
        </w:r>
      </w:del>
      <w:ins w:id="449" w:author="Grace Li" w:date="2017-03-22T12:27:00Z">
        <w:r>
          <w:rPr>
            <w:rFonts w:cs="Times New Roman" w:ascii="Times New Roman" w:hAnsi="Times New Roman"/>
            <w:sz w:val="22"/>
            <w:szCs w:val="22"/>
          </w:rPr>
          <w:t>The</w:t>
        </w:r>
      </w:ins>
      <w:r>
        <w:rPr>
          <w:rFonts w:cs="Times New Roman" w:ascii="Times New Roman" w:hAnsi="Times New Roman"/>
          <w:sz w:val="22"/>
          <w:szCs w:val="22"/>
        </w:rPr>
        <w:t xml:space="preserve"> evidence for clinical sequelae of fosfomycin resistance was limited, and they did not </w:t>
      </w:r>
      <w:del w:id="450" w:author="Grace Li" w:date="2017-03-22T12:27:00Z">
        <w:r>
          <w:rPr>
            <w:rFonts w:cs="Times New Roman" w:ascii="Times New Roman" w:hAnsi="Times New Roman"/>
            <w:sz w:val="22"/>
            <w:szCs w:val="22"/>
          </w:rPr>
          <w:delText>make any recommendations to change</w:delText>
        </w:r>
      </w:del>
      <w:ins w:id="451" w:author="Grace Li" w:date="2017-03-22T12:27:00Z">
        <w:r>
          <w:rPr>
            <w:rFonts w:cs="Times New Roman" w:ascii="Times New Roman" w:hAnsi="Times New Roman"/>
            <w:sz w:val="22"/>
            <w:szCs w:val="22"/>
          </w:rPr>
          <w:t>recommend changes to</w:t>
        </w:r>
      </w:ins>
      <w:r>
        <w:rPr>
          <w:rFonts w:cs="Times New Roman" w:ascii="Times New Roman" w:hAnsi="Times New Roman"/>
          <w:sz w:val="22"/>
          <w:szCs w:val="22"/>
        </w:rPr>
        <w:t xml:space="preserve"> current practice based on their findings. </w:t>
      </w:r>
      <w:del w:id="452" w:author="Grace Li" w:date="2017-03-22T12:28:00Z">
        <w:r>
          <w:rPr>
            <w:rFonts w:cs="Times New Roman" w:ascii="Times New Roman" w:hAnsi="Times New Roman"/>
            <w:sz w:val="22"/>
            <w:szCs w:val="22"/>
          </w:rPr>
          <w:delText xml:space="preserve">As with all antibiotics, increased use has been associated with increased resistance in clinical isolates  </w:delText>
        </w:r>
      </w:del>
      <w:r>
        <w:fldChar w:fldCharType="begin"/>
      </w:r>
      <w:r>
        <w:instrText>ADDIN CSL_CITATION { "citationItems" : [ { "id" : "ITEM-1", "itemData" : { "DOI" : "10.1093/jac/dkq346", "author" : [ { "dropping-particle" : "", "family" : "Lara", "given" : "Noelia", "non-dropping-particle" : "", "parse-names" : false, "suffix" : "" }, { "dropping-particle" : "", "family" : "Cuevas", "given" : "Oscar", "non-dropping-particle" : "", "parse-names" : false, "suffix" : "" }, { "dropping-particle" : "", "family" : "Arroyo", "given" : "Margarita", "non-dropping-particle" : "", "parse-names" : false, "suffix" : "" }, { "dropping-particle" : "", "family" : "Ferna", "given" : "Sara", "non-dropping-particle" : "", "parse-names" : false, "suffix" : "" }, { "dropping-particle" : "", "family" : "La", "given" : "Edurne", "non-dropping-particle" : "", "parse-names" : false, "suffix" : "" } ], "id" : "ITEM-1", "issue" : "September", "issued" : { "date-parts" : [ [ "2010" ] ] }, "page" : "2459-2463", "title" : "Parallel increase in community use of fosfomycin and resistance to fosfomycin in extended-spectrum b -lactamase ( ESBL ) -producing Escherichia coli", "type" : "article-journal" }, "uris" : [ "http://www.mendeley.com/documents/?uuid=e473aba9-325c-46c1-85a3-b394b48b6a8f" ] } ], "mendeley" : { "formattedCitation" : "(67)", "plainTextFormattedCitation" : "(67)", "previouslyFormattedCitation" : "(66)" }, "properties" : { "noteIndex" : 0 }, "schema" : "https://github.com/citation-style-language/schema/raw/master/csl-citation.json" }</w:instrText>
      </w:r>
      <w:r>
        <w:fldChar w:fldCharType="separate"/>
      </w:r>
      <w:bookmarkStart w:id="82" w:name="__Fieldmark__2602_263712206"/>
      <w:r>
        <w:rPr>
          <w:rFonts w:cs="Times New Roman" w:ascii="Times New Roman" w:hAnsi="Times New Roman"/>
          <w:sz w:val="22"/>
          <w:szCs w:val="22"/>
        </w:rPr>
      </w:r>
      <w:del w:id="453" w:author="Grace Li" w:date="2017-03-22T12:28:00Z">
        <w:r>
          <w:rPr>
            <w:rFonts w:cs="Times New Roman" w:ascii="Times New Roman" w:hAnsi="Times New Roman"/>
            <w:sz w:val="22"/>
            <w:szCs w:val="22"/>
          </w:rPr>
          <w:delText>[67</w:delText>
        </w:r>
      </w:del>
      <w:r>
        <w:rPr>
          <w:rFonts w:cs="Times New Roman" w:ascii="Times New Roman" w:hAnsi="Times New Roman"/>
          <w:sz w:val="22"/>
          <w:szCs w:val="22"/>
        </w:rPr>
      </w:r>
      <w:r>
        <w:fldChar w:fldCharType="end"/>
      </w:r>
      <w:del w:id="454" w:author="Grace Li" w:date="2017-03-22T12:28:00Z">
        <w:bookmarkEnd w:id="82"/>
        <w:r>
          <w:rPr>
            <w:rFonts w:cs="Times New Roman" w:ascii="Times New Roman" w:hAnsi="Times New Roman"/>
            <w:sz w:val="22"/>
            <w:szCs w:val="22"/>
          </w:rPr>
          <w:delText>].</w:delText>
        </w:r>
      </w:del>
    </w:p>
    <w:p>
      <w:pPr>
        <w:pStyle w:val="Normal"/>
        <w:widowControl w:val="false"/>
        <w:spacing w:beforeAutospacing="1" w:afterAutospacing="1"/>
        <w:jc w:val="both"/>
        <w:rPr/>
      </w:pPr>
      <w:r>
        <w:rPr>
          <w:rFonts w:cs="Times New Roman" w:ascii="Times New Roman" w:hAnsi="Times New Roman"/>
          <w:sz w:val="22"/>
          <w:szCs w:val="22"/>
        </w:rPr>
        <w:t>Combination regime</w:t>
      </w:r>
      <w:ins w:id="455" w:author="Grace Li" w:date="2017-03-22T12:23:00Z">
        <w:r>
          <w:rPr>
            <w:rFonts w:cs="Times New Roman" w:ascii="Times New Roman" w:hAnsi="Times New Roman"/>
            <w:sz w:val="22"/>
            <w:szCs w:val="22"/>
          </w:rPr>
          <w:t>n</w:t>
        </w:r>
      </w:ins>
      <w:r>
        <w:rPr>
          <w:rFonts w:cs="Times New Roman" w:ascii="Times New Roman" w:hAnsi="Times New Roman"/>
          <w:sz w:val="22"/>
          <w:szCs w:val="22"/>
        </w:rPr>
        <w:t xml:space="preserve">s </w:t>
      </w:r>
      <w:del w:id="456" w:author="Grace Li" w:date="2017-03-22T12:23:00Z">
        <w:r>
          <w:rPr>
            <w:rFonts w:cs="Times New Roman" w:ascii="Times New Roman" w:hAnsi="Times New Roman"/>
            <w:sz w:val="22"/>
            <w:szCs w:val="22"/>
          </w:rPr>
          <w:delText>will also</w:delText>
        </w:r>
      </w:del>
      <w:r>
        <w:rPr>
          <w:rFonts w:cs="Times New Roman" w:ascii="Times New Roman" w:hAnsi="Times New Roman"/>
          <w:sz w:val="22"/>
          <w:szCs w:val="22"/>
        </w:rPr>
        <w:t xml:space="preserve"> have the </w:t>
      </w:r>
      <w:del w:id="457" w:author="Grace Li" w:date="2017-03-22T12:24:00Z">
        <w:r>
          <w:rPr>
            <w:rFonts w:cs="Times New Roman" w:ascii="Times New Roman" w:hAnsi="Times New Roman"/>
            <w:sz w:val="22"/>
            <w:szCs w:val="22"/>
          </w:rPr>
          <w:delText xml:space="preserve">added </w:delText>
        </w:r>
      </w:del>
      <w:r>
        <w:rPr>
          <w:rFonts w:cs="Times New Roman" w:ascii="Times New Roman" w:hAnsi="Times New Roman"/>
          <w:sz w:val="22"/>
          <w:szCs w:val="22"/>
        </w:rPr>
        <w:t xml:space="preserve">benefit of </w:t>
      </w:r>
      <w:del w:id="458" w:author="Grace Li" w:date="2017-03-22T12:24:00Z">
        <w:r>
          <w:rPr>
            <w:rFonts w:cs="Times New Roman" w:ascii="Times New Roman" w:hAnsi="Times New Roman"/>
            <w:sz w:val="22"/>
            <w:szCs w:val="22"/>
          </w:rPr>
          <w:delText xml:space="preserve">the </w:delText>
        </w:r>
      </w:del>
      <w:r>
        <w:rPr>
          <w:rFonts w:cs="Times New Roman" w:ascii="Times New Roman" w:hAnsi="Times New Roman"/>
          <w:sz w:val="22"/>
          <w:szCs w:val="22"/>
        </w:rPr>
        <w:t xml:space="preserve">additive or synergistic antimicrobial effects of more than one compound. Promisingly, fosfomycin has shown </w:t>
      </w:r>
      <w:r>
        <w:rPr>
          <w:rFonts w:cs="Times New Roman" w:ascii="Times New Roman" w:hAnsi="Times New Roman"/>
          <w:i/>
          <w:sz w:val="22"/>
          <w:szCs w:val="22"/>
        </w:rPr>
        <w:t>in vitro</w:t>
      </w:r>
      <w:r>
        <w:rPr>
          <w:rFonts w:cs="Times New Roman" w:ascii="Times New Roman" w:hAnsi="Times New Roman"/>
          <w:sz w:val="22"/>
          <w:szCs w:val="22"/>
        </w:rPr>
        <w:t xml:space="preserve"> synergy with the aminoglycoside plasmocin against CRO </w:t>
      </w:r>
      <w:r>
        <w:fldChar w:fldCharType="begin"/>
      </w:r>
      <w:r>
        <w:instrText>ADDIN CSL_CITATION { "citationItems" : [ { "id" : "ITEM-1", "itemData" : { "abstract" : "2015 Dec;46(6):616-21. doi: 10.1016/j.ijantimicag.2015.07.021.", "author" : [ { "dropping-particle" : "", "family" : "Rodr\u00edguez-Avial I, Pena I, Picazo JJ, Rodr\u00edguez-Avial C", "given" : "Culebras E.", "non-dropping-particle" : "", "parse-names" : false, "suffix" : "" } ], "container-title" : "Int J Antimicrob Agents.", "id" : "ITEM-1", "issue" : "6", "issued" : { "date-parts" : [ [ "2015" ] ] }, "page" : "616-21", "title" : "In vitro activity of the next-generation aminoglycoside plazomicin alone and in combination with colistin, meropenem, fosfomycin or tigecycline against carbapenemase-producing Enterobacteriaceae strains.", "type" : "article-journal", "volume" : "46" }, "uris" : [ "http://www.mendeley.com/documents/?uuid=77a76acd-10a6-437a-bf6b-49748e344352" ] } ], "mendeley" : { "formattedCitation" : "(68)", "plainTextFormattedCitation" : "(68)", "previouslyFormattedCitation" : "(67)" }, "properties" : { "noteIndex" : 0 }, "schema" : "https://github.com/citation-style-language/schema/raw/master/csl-citation.json" }</w:instrText>
      </w:r>
      <w:r>
        <w:fldChar w:fldCharType="separate"/>
      </w:r>
      <w:bookmarkStart w:id="83" w:name="__Fieldmark__2628_263712206"/>
      <w:r>
        <w:rPr>
          <w:rFonts w:cs="Times New Roman" w:ascii="Times New Roman" w:hAnsi="Times New Roman"/>
          <w:sz w:val="22"/>
          <w:szCs w:val="22"/>
        </w:rPr>
        <w:t>[68</w:t>
      </w:r>
      <w:r>
        <w:rPr>
          <w:rFonts w:cs="Times New Roman" w:ascii="Times New Roman" w:hAnsi="Times New Roman"/>
          <w:sz w:val="22"/>
          <w:szCs w:val="22"/>
        </w:rPr>
      </w:r>
      <w:r>
        <w:fldChar w:fldCharType="end"/>
      </w:r>
      <w:bookmarkEnd w:id="83"/>
      <w:r>
        <w:rPr>
          <w:rFonts w:cs="Times New Roman" w:ascii="Times New Roman" w:hAnsi="Times New Roman"/>
          <w:sz w:val="22"/>
          <w:szCs w:val="22"/>
        </w:rPr>
        <w:t xml:space="preserve">]. Walsh et al. </w:t>
      </w:r>
      <w:r>
        <w:fldChar w:fldCharType="begin"/>
      </w:r>
      <w:r>
        <w:instrText>ADDIN CSL_CITATION { "citationItems" : [ { "id" : "ITEM-1", "itemData" : { "DOI" : "10.1093/jac/dkw115", "ISSN" : "14602091", "author" : [ { "dropping-particle" : "", "family" : "Walsh", "given" : "Clare C.", "non-dropping-particle" : "", "parse-names" : false, "suffix" : "" }, { "dropping-particle" : "", "family" : "Landersdorfer", "given" : "Cornelia B.", "non-dropping-particle" : "", "parse-names" : false, "suffix" : "" }, { "dropping-particle" : "", "family" : "McIntosh", "given" : "Michelle P.", "non-dropping-particle" : "", "parse-names" : false, "suffix" : "" }, { "dropping-particle" : "", "family" : "Peleg", "given" : "Anton Y.", "non-dropping-particle" : "", "parse-names" : false, "suffix" : "" }, { "dropping-particle" : "", "family" : "Hirsch", "given" : "Elizabeth B.", "non-dropping-particle" : "", "parse-names" : false, "suffix" : "" }, { "dropping-particle" : "", "family" : "Kirkpatrick", "given" : "Carl M.", "non-dropping-particle" : "", "parse-names" : false, "suffix" : "" }, { "dropping-particle" : "", "family" : "Bergen", "given" : "Phillip J.", "non-dropping-particle" : "", "parse-names" : false, "suffix" : "" } ], "container-title" : "Journal of Antimicrobial Chemotherapy", "id" : "ITEM-1", "issue" : "8", "issued" : { "date-parts" : [ [ "2016" ] ] }, "page" : "2218-2229", "title" : "Clinically relevant concentrations of fosfomycin combined with polymyxin B, tobramycin or ciprofloxacin enhance bacterial killing of Pseudomonas aeruginosa, but do not suppress the emergence of fosfomycin resistance", "type" : "article-journal", "volume" : "71" }, "uris" : [ "http://www.mendeley.com/documents/?uuid=be6898be-3d92-46d4-b859-af687fc43951" ] } ], "mendeley" : { "formattedCitation" : "(69)", "plainTextFormattedCitation" : "(69)", "previouslyFormattedCitation" : "(68)" }, "properties" : { "noteIndex" : 0 }, "schema" : "https://github.com/citation-style-language/schema/raw/master/csl-citation.json" }</w:instrText>
      </w:r>
      <w:r>
        <w:fldChar w:fldCharType="separate"/>
      </w:r>
      <w:bookmarkStart w:id="84" w:name="__Fieldmark__2639_263712206"/>
      <w:r>
        <w:rPr>
          <w:rFonts w:cs="Times New Roman" w:ascii="Times New Roman" w:hAnsi="Times New Roman"/>
          <w:sz w:val="22"/>
          <w:szCs w:val="22"/>
        </w:rPr>
        <w:t>[69</w:t>
      </w:r>
      <w:r>
        <w:rPr>
          <w:rFonts w:cs="Times New Roman" w:ascii="Times New Roman" w:hAnsi="Times New Roman"/>
          <w:sz w:val="22"/>
          <w:szCs w:val="22"/>
        </w:rPr>
      </w:r>
      <w:r>
        <w:fldChar w:fldCharType="end"/>
      </w:r>
      <w:bookmarkEnd w:id="84"/>
      <w:r>
        <w:rPr>
          <w:rFonts w:cs="Times New Roman" w:ascii="Times New Roman" w:hAnsi="Times New Roman"/>
          <w:sz w:val="22"/>
          <w:szCs w:val="22"/>
        </w:rPr>
        <w:t xml:space="preserve">]  </w:t>
      </w:r>
      <w:del w:id="459" w:author="Grace Li" w:date="2017-03-22T12:24:00Z">
        <w:r>
          <w:rPr>
            <w:rFonts w:cs="Times New Roman" w:ascii="Times New Roman" w:hAnsi="Times New Roman"/>
            <w:sz w:val="22"/>
            <w:szCs w:val="22"/>
          </w:rPr>
          <w:delText xml:space="preserve">have </w:delText>
        </w:r>
      </w:del>
      <w:r>
        <w:rPr>
          <w:rFonts w:cs="Times New Roman" w:ascii="Times New Roman" w:hAnsi="Times New Roman"/>
          <w:sz w:val="22"/>
          <w:szCs w:val="22"/>
        </w:rPr>
        <w:t xml:space="preserve">published one of the first studies to explore the development of combination fosfomycin therapy (with tobramycin, polymyxin B or ciprofloxacin) for clinically isolated  </w:t>
      </w:r>
      <w:r>
        <w:rPr>
          <w:rFonts w:cs="Times New Roman" w:ascii="Times New Roman" w:hAnsi="Times New Roman"/>
          <w:i/>
          <w:sz w:val="22"/>
          <w:szCs w:val="22"/>
        </w:rPr>
        <w:t>Pseudomonas</w:t>
      </w:r>
      <w:r>
        <w:rPr>
          <w:rFonts w:cs="Times New Roman" w:ascii="Times New Roman" w:hAnsi="Times New Roman"/>
          <w:sz w:val="22"/>
          <w:szCs w:val="22"/>
        </w:rPr>
        <w:t xml:space="preserve"> species and found that whilst synergy could be demonstrated </w:t>
      </w:r>
      <w:del w:id="460" w:author="Grace Li" w:date="2017-03-22T12:24:00Z">
        <w:r>
          <w:rPr>
            <w:rFonts w:cs="Times New Roman" w:ascii="Times New Roman" w:hAnsi="Times New Roman"/>
            <w:sz w:val="22"/>
            <w:szCs w:val="22"/>
          </w:rPr>
          <w:delText xml:space="preserve">particularly </w:delText>
        </w:r>
      </w:del>
      <w:r>
        <w:rPr>
          <w:rFonts w:cs="Times New Roman" w:ascii="Times New Roman" w:hAnsi="Times New Roman"/>
          <w:sz w:val="22"/>
          <w:szCs w:val="22"/>
        </w:rPr>
        <w:t xml:space="preserve">with tobramycin, the </w:t>
      </w:r>
      <w:del w:id="461" w:author="Grace Li" w:date="2017-03-22T12:24:00Z">
        <w:r>
          <w:rPr>
            <w:rFonts w:cs="Times New Roman" w:ascii="Times New Roman" w:hAnsi="Times New Roman"/>
            <w:sz w:val="22"/>
            <w:szCs w:val="22"/>
          </w:rPr>
          <w:delText xml:space="preserve">rate of </w:delText>
        </w:r>
      </w:del>
      <w:r>
        <w:rPr>
          <w:rFonts w:cs="Times New Roman" w:ascii="Times New Roman" w:hAnsi="Times New Roman"/>
          <w:sz w:val="22"/>
          <w:szCs w:val="22"/>
        </w:rPr>
        <w:t>emergence of resistant subpopulations was not reduced. Amikacin is a</w:t>
      </w:r>
      <w:del w:id="462" w:author="Grace Li" w:date="2017-03-22T12:25:00Z">
        <w:r>
          <w:rPr>
            <w:rFonts w:cs="Times New Roman" w:ascii="Times New Roman" w:hAnsi="Times New Roman"/>
            <w:sz w:val="22"/>
            <w:szCs w:val="22"/>
          </w:rPr>
          <w:delText>n</w:delText>
        </w:r>
      </w:del>
      <w:r>
        <w:rPr>
          <w:rFonts w:cs="Times New Roman" w:ascii="Times New Roman" w:hAnsi="Times New Roman"/>
          <w:sz w:val="22"/>
          <w:szCs w:val="22"/>
        </w:rPr>
        <w:t xml:space="preserve"> </w:t>
      </w:r>
      <w:del w:id="463" w:author="Grace Li" w:date="2017-03-22T12:25:00Z">
        <w:r>
          <w:rPr>
            <w:rFonts w:cs="Times New Roman" w:ascii="Times New Roman" w:hAnsi="Times New Roman"/>
            <w:sz w:val="22"/>
            <w:szCs w:val="22"/>
          </w:rPr>
          <w:delText xml:space="preserve">aminoglycoside </w:delText>
        </w:r>
      </w:del>
      <w:r>
        <w:rPr>
          <w:rFonts w:cs="Times New Roman" w:ascii="Times New Roman" w:hAnsi="Times New Roman"/>
          <w:sz w:val="22"/>
          <w:szCs w:val="22"/>
        </w:rPr>
        <w:t xml:space="preserve">commonly used </w:t>
      </w:r>
      <w:del w:id="464" w:author="Grace Li" w:date="2017-03-22T12:25:00Z">
        <w:r>
          <w:rPr>
            <w:rFonts w:cs="Times New Roman" w:ascii="Times New Roman" w:hAnsi="Times New Roman"/>
            <w:sz w:val="22"/>
            <w:szCs w:val="22"/>
          </w:rPr>
          <w:delText xml:space="preserve">as an </w:delText>
        </w:r>
      </w:del>
      <w:r>
        <w:rPr>
          <w:rFonts w:cs="Times New Roman" w:ascii="Times New Roman" w:hAnsi="Times New Roman"/>
          <w:sz w:val="22"/>
          <w:szCs w:val="22"/>
        </w:rPr>
        <w:t xml:space="preserve">alternative to gentamicin and </w:t>
      </w:r>
      <w:del w:id="465" w:author="Grace Li" w:date="2017-03-22T12:25:00Z">
        <w:r>
          <w:rPr>
            <w:rFonts w:cs="Times New Roman" w:ascii="Times New Roman" w:hAnsi="Times New Roman"/>
            <w:sz w:val="22"/>
            <w:szCs w:val="22"/>
          </w:rPr>
          <w:delText xml:space="preserve">recent </w:delText>
        </w:r>
      </w:del>
      <w:r>
        <w:rPr>
          <w:rFonts w:cs="Times New Roman" w:ascii="Times New Roman" w:hAnsi="Times New Roman"/>
          <w:i/>
          <w:sz w:val="22"/>
          <w:szCs w:val="22"/>
        </w:rPr>
        <w:t xml:space="preserve">in vitro </w:t>
      </w:r>
      <w:r>
        <w:rPr>
          <w:rFonts w:cs="Times New Roman" w:ascii="Times New Roman" w:hAnsi="Times New Roman"/>
          <w:sz w:val="22"/>
          <w:szCs w:val="22"/>
        </w:rPr>
        <w:t xml:space="preserve">evidence suggests that amikacin improves the bacterial killing of fosfomycin whilst </w:t>
      </w:r>
      <w:del w:id="466" w:author="Grace Li" w:date="2017-03-22T12:25:00Z">
        <w:r>
          <w:rPr>
            <w:rFonts w:cs="Times New Roman" w:ascii="Times New Roman" w:hAnsi="Times New Roman"/>
            <w:sz w:val="22"/>
            <w:szCs w:val="22"/>
          </w:rPr>
          <w:delText xml:space="preserve">also </w:delText>
        </w:r>
      </w:del>
      <w:r>
        <w:rPr>
          <w:rFonts w:cs="Times New Roman" w:ascii="Times New Roman" w:hAnsi="Times New Roman"/>
          <w:sz w:val="22"/>
          <w:szCs w:val="22"/>
        </w:rPr>
        <w:t xml:space="preserve">suppressing the development of resistance </w:t>
      </w:r>
      <w:r>
        <w:fldChar w:fldCharType="begin"/>
      </w:r>
      <w:r>
        <w:instrText>ADDIN CSL_CITATION { "citationItems" : [ { "id" : "ITEM-1", "itemData" : { "abstract" : "Sime FB, Johnson A, Whalley S, Santoyo-Castelazo A, Montgomery AB, Walters KA, Lipman J, Hope WW, Roberts JA.", "container-title" : "Antimicrob Agents Chemother.", "id" : "ITEM-1", "issued" : { "date-parts" : [ [ "2016" ] ] }, "title" : "Pharmacodynamics of aerosolized fosfomycin and amikacin against resistant clinical isolates of Pseudomonas aeruginosa and Klebsiella pneumoniae in a hollow-fiber infection model: Experimental Basis for Combination Therapy.", "type" : "article-journal" }, "uris" : [ "http://www.mendeley.com/documents/?uuid=7069b044-105d-4f27-9050-146d02d76d1f" ] } ], "mendeley" : { "formattedCitation" : "(70)", "plainTextFormattedCitation" : "(70)", "previouslyFormattedCitation" : "(69)" }, "properties" : { "noteIndex" : 0 }, "schema" : "https://github.com/citation-style-language/schema/raw/master/csl-citation.json" }</w:instrText>
      </w:r>
      <w:r>
        <w:fldChar w:fldCharType="separate"/>
      </w:r>
      <w:bookmarkStart w:id="85" w:name="__Fieldmark__2673_263712206"/>
      <w:r>
        <w:rPr>
          <w:rFonts w:cs="Times New Roman" w:ascii="Times New Roman" w:hAnsi="Times New Roman"/>
          <w:sz w:val="22"/>
          <w:szCs w:val="22"/>
        </w:rPr>
        <w:t>[70]</w:t>
      </w:r>
      <w:r>
        <w:rPr>
          <w:rFonts w:cs="Times New Roman" w:ascii="Times New Roman" w:hAnsi="Times New Roman"/>
          <w:sz w:val="22"/>
          <w:szCs w:val="22"/>
        </w:rPr>
      </w:r>
      <w:r>
        <w:fldChar w:fldCharType="end"/>
      </w:r>
      <w:bookmarkEnd w:id="85"/>
      <w:r>
        <w:rPr>
          <w:rFonts w:cs="Times New Roman" w:ascii="Times New Roman" w:hAnsi="Times New Roman"/>
          <w:sz w:val="22"/>
          <w:szCs w:val="22"/>
        </w:rPr>
        <w:t>.</w:t>
      </w:r>
    </w:p>
    <w:p>
      <w:pPr>
        <w:pStyle w:val="Normal"/>
        <w:widowControl w:val="false"/>
        <w:spacing w:beforeAutospacing="1" w:afterAutospacing="1"/>
        <w:jc w:val="both"/>
        <w:rPr/>
      </w:pPr>
      <w:del w:id="467" w:author="Grace Li" w:date="2017-03-22T12:29:00Z">
        <w:r>
          <w:rPr>
            <w:rFonts w:cs="Times New Roman" w:ascii="Times New Roman" w:hAnsi="Times New Roman"/>
            <w:sz w:val="22"/>
            <w:szCs w:val="22"/>
          </w:rPr>
          <w:delText xml:space="preserve">One challenge will be to clarify the interaction between fosfomycin combination therapies and the potentiation of resistance. The introduction of fosfomycin into a setting of endemic </w:delText>
        </w:r>
      </w:del>
      <w:del w:id="468" w:author="Grace Li" w:date="2017-03-22T12:28:00Z">
        <w:r>
          <w:rPr>
            <w:rFonts w:cs="Times New Roman" w:ascii="Times New Roman" w:hAnsi="Times New Roman"/>
            <w:sz w:val="22"/>
            <w:szCs w:val="22"/>
          </w:rPr>
          <w:delText xml:space="preserve">MDRGN </w:delText>
        </w:r>
      </w:del>
      <w:del w:id="469" w:author="Grace Li" w:date="2017-03-22T12:29:00Z">
        <w:r>
          <w:rPr>
            <w:rFonts w:cs="Times New Roman" w:ascii="Times New Roman" w:hAnsi="Times New Roman"/>
            <w:sz w:val="22"/>
            <w:szCs w:val="22"/>
          </w:rPr>
          <w:delText xml:space="preserve">infection will have substantial effects on the selection of organisms and the choice of combination therapy will be crucial. For example, the intrinsic resistance of </w:delText>
        </w:r>
      </w:del>
      <w:del w:id="470" w:author="Grace Li" w:date="2017-03-22T12:29:00Z">
        <w:r>
          <w:rPr>
            <w:rFonts w:cs="Times New Roman" w:ascii="Times New Roman" w:hAnsi="Times New Roman"/>
            <w:i/>
            <w:sz w:val="22"/>
            <w:szCs w:val="22"/>
          </w:rPr>
          <w:delText>Klebsiella</w:delText>
        </w:r>
      </w:del>
      <w:del w:id="471" w:author="Grace Li" w:date="2017-03-22T12:29:00Z">
        <w:r>
          <w:rPr>
            <w:rFonts w:cs="Times New Roman" w:ascii="Times New Roman" w:hAnsi="Times New Roman"/>
            <w:sz w:val="22"/>
            <w:szCs w:val="22"/>
          </w:rPr>
          <w:delText xml:space="preserve"> to ampicillin could be potentiated with a combination that does not adequately cover for resistance </w:delText>
        </w:r>
      </w:del>
      <w:del w:id="472" w:author="Grace Li" w:date="2017-03-22T12:29:00Z">
        <w:r>
          <w:rPr>
            <w:rFonts w:cs="Times New Roman" w:ascii="Times New Roman" w:hAnsi="Times New Roman"/>
            <w:i/>
            <w:sz w:val="22"/>
            <w:szCs w:val="22"/>
          </w:rPr>
          <w:delText>Klebsiella</w:delText>
        </w:r>
      </w:del>
      <w:del w:id="473" w:author="Grace Li" w:date="2017-03-22T12:29:00Z">
        <w:r>
          <w:rPr>
            <w:rFonts w:cs="Times New Roman" w:ascii="Times New Roman" w:hAnsi="Times New Roman"/>
            <w:sz w:val="22"/>
            <w:szCs w:val="22"/>
          </w:rPr>
          <w:delText xml:space="preserve"> species </w:delText>
        </w:r>
      </w:del>
      <w:r>
        <w:fldChar w:fldCharType="begin"/>
      </w:r>
      <w:r>
        <w:instrText>ADDIN CSL_CITATION { "citationItems" : [ { "id" : "ITEM-1", "itemData" : { "author" : [ { "dropping-particle" : "De", "family" : "Man", "given" : "P", "non-dropping-particle" : "", "parse-names" : false, "suffix" : "" }, { "dropping-particle" : "", "family" : "Verhoeven", "given" : "B A N", "non-dropping-particle" : "", "parse-names" : false, "suffix" : "" }, { "dropping-particle" : "", "family" : "Verbrugh", "given" : "H A", "non-dropping-particle" : "", "parse-names" : false, "suffix" : "" }, { "dropping-particle" : "", "family" : "Vos", "given" : "M C", "non-dropping-particle" : "", "parse-names" : false, "suffix" : "" }, { "dropping-particle" : "Van Den", "family" : "Anker", "given" : "J N", "non-dropping-particle" : "", "parse-names" : false, "suffix" : "" } ], "id" : "ITEM-1", "issued" : { "date-parts" : [ [ "2000" ] ] }, "page" : "973-978", "title" : "An antibiotic policy to prevent emergence of resistant bacilli", "type" : "article-journal", "volume" : "355" }, "uris" : [ "http://www.mendeley.com/documents/?uuid=990406fd-8aa4-4a0b-ad23-161335153ef9" ] } ], "mendeley" : { "formattedCitation" : "(71)", "plainTextFormattedCitation" : "(71)", "previouslyFormattedCitation" : "(70)" }, "properties" : { "noteIndex" : 0 }, "schema" : "https://github.com/citation-style-language/schema/raw/master/csl-citation.json" }</w:instrText>
      </w:r>
      <w:r>
        <w:fldChar w:fldCharType="separate"/>
      </w:r>
      <w:bookmarkStart w:id="86" w:name="__Fieldmark__2691_263712206"/>
      <w:r>
        <w:rPr>
          <w:rFonts w:cs="Times New Roman" w:ascii="Times New Roman" w:hAnsi="Times New Roman"/>
          <w:sz w:val="22"/>
          <w:szCs w:val="22"/>
        </w:rPr>
      </w:r>
      <w:del w:id="474" w:author="Grace Li" w:date="2017-03-22T12:29:00Z">
        <w:r>
          <w:rPr>
            <w:rFonts w:cs="Times New Roman" w:ascii="Times New Roman" w:hAnsi="Times New Roman"/>
            <w:sz w:val="22"/>
            <w:szCs w:val="22"/>
          </w:rPr>
          <w:delText>[71</w:delText>
        </w:r>
      </w:del>
      <w:r>
        <w:rPr>
          <w:rFonts w:cs="Times New Roman" w:ascii="Times New Roman" w:hAnsi="Times New Roman"/>
          <w:sz w:val="22"/>
          <w:szCs w:val="22"/>
        </w:rPr>
      </w:r>
      <w:r>
        <w:fldChar w:fldCharType="end"/>
      </w:r>
      <w:del w:id="475" w:author="Grace Li" w:date="2017-03-22T12:29:00Z">
        <w:r>
          <w:rPr>
            <w:rFonts w:cs="Times New Roman" w:ascii="Times New Roman" w:hAnsi="Times New Roman"/>
            <w:sz w:val="22"/>
            <w:szCs w:val="22"/>
          </w:rPr>
          <w:delText xml:space="preserve">]. Much work remains at both the </w:delText>
        </w:r>
      </w:del>
      <w:del w:id="476" w:author="Grace Li" w:date="2017-03-22T12:29:00Z">
        <w:r>
          <w:rPr>
            <w:rFonts w:cs="Times New Roman" w:ascii="Times New Roman" w:hAnsi="Times New Roman"/>
            <w:i/>
            <w:sz w:val="22"/>
            <w:szCs w:val="22"/>
          </w:rPr>
          <w:delText>in vitro</w:delText>
        </w:r>
      </w:del>
      <w:del w:id="477" w:author="Grace Li" w:date="2017-03-22T12:29:00Z">
        <w:r>
          <w:rPr>
            <w:rFonts w:cs="Times New Roman" w:ascii="Times New Roman" w:hAnsi="Times New Roman"/>
            <w:sz w:val="22"/>
            <w:szCs w:val="22"/>
          </w:rPr>
          <w:delText xml:space="preserve"> and clinical level</w:delText>
        </w:r>
      </w:del>
      <w:bookmarkEnd w:id="86"/>
      <w:r>
        <w:rPr>
          <w:rFonts w:cs="Times New Roman" w:ascii="Times New Roman" w:hAnsi="Times New Roman"/>
          <w:sz w:val="22"/>
          <w:szCs w:val="22"/>
        </w:rPr>
        <w:t>.</w:t>
      </w:r>
    </w:p>
    <w:p>
      <w:pPr>
        <w:pStyle w:val="Normal"/>
        <w:widowControl w:val="false"/>
        <w:spacing w:beforeAutospacing="1" w:afterAutospacing="1"/>
        <w:jc w:val="both"/>
        <w:rPr/>
      </w:pPr>
      <w:ins w:id="479" w:author="Grace Li" w:date="2017-03-22T12:31:00Z">
        <w:r>
          <w:rPr>
            <w:rFonts w:cs="Times New Roman" w:ascii="Times New Roman" w:hAnsi="Times New Roman"/>
            <w:sz w:val="22"/>
            <w:szCs w:val="22"/>
          </w:rPr>
          <w:t xml:space="preserve">As </w:t>
        </w:r>
      </w:ins>
      <w:del w:id="480" w:author="Unknown Author" w:date="2017-03-23T22:06:00Z">
        <w:r>
          <w:rPr>
            <w:rFonts w:cs="Times New Roman" w:ascii="Times New Roman" w:hAnsi="Times New Roman"/>
            <w:sz w:val="22"/>
            <w:szCs w:val="22"/>
          </w:rPr>
          <w:delText>to</w:delText>
        </w:r>
      </w:del>
      <w:ins w:id="481" w:author="Unknown Author" w:date="2017-03-23T22:06:00Z">
        <w:r>
          <w:rPr>
            <w:rFonts w:cs="Times New Roman" w:ascii="Times New Roman" w:hAnsi="Times New Roman"/>
            <w:sz w:val="22"/>
            <w:szCs w:val="22"/>
          </w:rPr>
          <w:t>may</w:t>
        </w:r>
      </w:ins>
      <w:ins w:id="482" w:author="Grace Li" w:date="2017-03-22T12:31:00Z">
        <w:r>
          <w:rPr>
            <w:rFonts w:cs="Times New Roman" w:ascii="Times New Roman" w:hAnsi="Times New Roman"/>
            <w:sz w:val="22"/>
            <w:szCs w:val="22"/>
          </w:rPr>
          <w:t xml:space="preserve"> be expected, increased use of fosfomyc</w:t>
        </w:r>
      </w:ins>
      <w:ins w:id="483" w:author="Grace Li" w:date="2017-03-22T12:32:00Z">
        <w:r>
          <w:rPr>
            <w:rFonts w:cs="Times New Roman" w:ascii="Times New Roman" w:hAnsi="Times New Roman"/>
            <w:sz w:val="22"/>
            <w:szCs w:val="22"/>
          </w:rPr>
          <w:t>in is linked to increased</w:t>
        </w:r>
      </w:ins>
      <w:ins w:id="484" w:author="Grace Li" w:date="2017-03-22T12:35:00Z">
        <w:r>
          <w:rPr>
            <w:rFonts w:cs="Times New Roman" w:ascii="Times New Roman" w:hAnsi="Times New Roman"/>
            <w:sz w:val="22"/>
            <w:szCs w:val="22"/>
          </w:rPr>
          <w:t xml:space="preserve"> levels of</w:t>
        </w:r>
      </w:ins>
      <w:ins w:id="485" w:author="Grace Li" w:date="2017-03-22T12:32:00Z">
        <w:r>
          <w:rPr>
            <w:rFonts w:cs="Times New Roman" w:ascii="Times New Roman" w:hAnsi="Times New Roman"/>
            <w:sz w:val="22"/>
            <w:szCs w:val="22"/>
          </w:rPr>
          <w:t xml:space="preserve"> </w:t>
        </w:r>
      </w:ins>
      <w:ins w:id="486" w:author="Grace Li" w:date="2017-03-22T12:35:00Z">
        <w:r>
          <w:rPr>
            <w:rFonts w:cs="Times New Roman" w:ascii="Times New Roman" w:hAnsi="Times New Roman"/>
            <w:sz w:val="22"/>
            <w:szCs w:val="22"/>
          </w:rPr>
          <w:t xml:space="preserve">fosfomycin </w:t>
        </w:r>
      </w:ins>
      <w:ins w:id="487" w:author="Grace Li" w:date="2017-03-22T12:32:00Z">
        <w:r>
          <w:rPr>
            <w:rFonts w:cs="Times New Roman" w:ascii="Times New Roman" w:hAnsi="Times New Roman"/>
            <w:sz w:val="22"/>
            <w:szCs w:val="22"/>
          </w:rPr>
          <w:t xml:space="preserve">resistance in clinical isolates [67]. </w:t>
        </w:r>
      </w:ins>
      <w:ins w:id="488" w:author="Grace Li" w:date="2017-03-22T12:37:00Z">
        <w:r>
          <w:rPr>
            <w:rFonts w:cs="Times New Roman" w:ascii="Times New Roman" w:hAnsi="Times New Roman"/>
            <w:sz w:val="22"/>
            <w:szCs w:val="22"/>
          </w:rPr>
          <w:t>Because some of the most common causative org</w:t>
        </w:r>
      </w:ins>
      <w:ins w:id="489" w:author="Grace Li" w:date="2017-03-22T12:38:00Z">
        <w:r>
          <w:rPr>
            <w:rFonts w:cs="Times New Roman" w:ascii="Times New Roman" w:hAnsi="Times New Roman"/>
            <w:sz w:val="22"/>
            <w:szCs w:val="22"/>
          </w:rPr>
          <w:t xml:space="preserve">anisms in neonatal sepsis have a degree of intrinsic resistance to fosfomycin, it </w:t>
        </w:r>
      </w:ins>
      <w:ins w:id="490" w:author="Grace Li" w:date="2017-03-22T12:40:00Z">
        <w:r>
          <w:rPr>
            <w:rFonts w:cs="Times New Roman" w:ascii="Times New Roman" w:hAnsi="Times New Roman"/>
            <w:sz w:val="22"/>
            <w:szCs w:val="22"/>
          </w:rPr>
          <w:t>is</w:t>
        </w:r>
      </w:ins>
      <w:ins w:id="491" w:author="Grace Li" w:date="2017-03-22T12:38:00Z">
        <w:r>
          <w:rPr>
            <w:rFonts w:cs="Times New Roman" w:ascii="Times New Roman" w:hAnsi="Times New Roman"/>
            <w:sz w:val="22"/>
            <w:szCs w:val="22"/>
          </w:rPr>
          <w:t xml:space="preserve"> important to ensure that whichever </w:t>
        </w:r>
      </w:ins>
      <w:ins w:id="492" w:author="Grace Li" w:date="2017-03-22T12:40:00Z">
        <w:r>
          <w:rPr>
            <w:rFonts w:cs="Times New Roman" w:ascii="Times New Roman" w:hAnsi="Times New Roman"/>
            <w:sz w:val="22"/>
            <w:szCs w:val="22"/>
          </w:rPr>
          <w:t>antibiotic is chosen to be paired with fosfomycin</w:t>
        </w:r>
      </w:ins>
      <w:ins w:id="493" w:author="Grace Li" w:date="2017-03-22T12:38:00Z">
        <w:r>
          <w:rPr>
            <w:rFonts w:cs="Times New Roman" w:ascii="Times New Roman" w:hAnsi="Times New Roman"/>
            <w:sz w:val="22"/>
            <w:szCs w:val="22"/>
          </w:rPr>
          <w:t xml:space="preserve"> adequately covers for these organisms. </w:t>
        </w:r>
      </w:ins>
      <w:ins w:id="494" w:author="Grace Li" w:date="2017-03-22T12:39:00Z">
        <w:r>
          <w:rPr>
            <w:rFonts w:cs="Times New Roman" w:ascii="Times New Roman" w:hAnsi="Times New Roman"/>
            <w:sz w:val="22"/>
            <w:szCs w:val="22"/>
          </w:rPr>
          <w:t xml:space="preserve">It has been shown that inadequate coverage for </w:t>
        </w:r>
      </w:ins>
      <w:ins w:id="495" w:author="Grace Li" w:date="2017-03-22T12:43:00Z">
        <w:r>
          <w:rPr>
            <w:rFonts w:cs="Times New Roman" w:ascii="Times New Roman" w:hAnsi="Times New Roman"/>
            <w:sz w:val="22"/>
            <w:szCs w:val="22"/>
          </w:rPr>
          <w:t xml:space="preserve">intrinsically </w:t>
        </w:r>
      </w:ins>
      <w:ins w:id="496" w:author="Grace Li" w:date="2017-03-22T12:39:00Z">
        <w:r>
          <w:rPr>
            <w:rFonts w:cs="Times New Roman" w:ascii="Times New Roman" w:hAnsi="Times New Roman"/>
            <w:sz w:val="22"/>
            <w:szCs w:val="22"/>
          </w:rPr>
          <w:t xml:space="preserve">resistant </w:t>
        </w:r>
      </w:ins>
      <w:ins w:id="497" w:author="Grace Li" w:date="2017-03-22T12:39:00Z">
        <w:r>
          <w:rPr>
            <w:rFonts w:cs="Times New Roman" w:ascii="Times New Roman" w:hAnsi="Times New Roman"/>
            <w:i/>
            <w:sz w:val="22"/>
            <w:szCs w:val="22"/>
          </w:rPr>
          <w:t>Klebsiella species</w:t>
        </w:r>
      </w:ins>
      <w:ins w:id="498" w:author="Grace Li" w:date="2017-03-22T12:39:00Z">
        <w:r>
          <w:rPr>
            <w:rFonts w:cs="Times New Roman" w:ascii="Times New Roman" w:hAnsi="Times New Roman"/>
            <w:sz w:val="22"/>
            <w:szCs w:val="22"/>
          </w:rPr>
          <w:t xml:space="preserve"> in empirical treatment of neonatal sepsis can increase levels of resistance</w:t>
        </w:r>
      </w:ins>
      <w:ins w:id="499" w:author="Grace Li" w:date="2017-03-22T12:40:00Z">
        <w:r>
          <w:rPr>
            <w:rFonts w:cs="Times New Roman" w:ascii="Times New Roman" w:hAnsi="Times New Roman"/>
            <w:sz w:val="22"/>
            <w:szCs w:val="22"/>
          </w:rPr>
          <w:t xml:space="preserve"> [71]</w:t>
        </w:r>
      </w:ins>
      <w:ins w:id="500" w:author="Grace Li" w:date="2017-03-22T12:39:00Z">
        <w:r>
          <w:rPr>
            <w:rFonts w:cs="Times New Roman" w:ascii="Times New Roman" w:hAnsi="Times New Roman"/>
            <w:sz w:val="22"/>
            <w:szCs w:val="22"/>
          </w:rPr>
          <w:t xml:space="preserve">. </w:t>
        </w:r>
      </w:ins>
      <w:ins w:id="501" w:author="Grace Li" w:date="2017-03-22T12:38:00Z">
        <w:r>
          <w:rPr>
            <w:rFonts w:cs="Times New Roman" w:ascii="Times New Roman" w:hAnsi="Times New Roman"/>
            <w:sz w:val="22"/>
            <w:szCs w:val="22"/>
          </w:rPr>
          <w:t xml:space="preserve"> </w:t>
        </w:r>
      </w:ins>
    </w:p>
    <w:p>
      <w:pPr>
        <w:pStyle w:val="Normal"/>
        <w:widowControl w:val="false"/>
        <w:spacing w:beforeAutospacing="1" w:afterAutospacing="1"/>
        <w:jc w:val="both"/>
        <w:rPr>
          <w:rFonts w:ascii="Times New Roman" w:hAnsi="Times New Roman" w:cs="Times New Roman"/>
          <w:del w:id="504" w:author="Grace Li" w:date="2017-03-22T12:40:00Z"/>
          <w:b/>
          <w:b/>
          <w:sz w:val="22"/>
          <w:szCs w:val="22"/>
        </w:rPr>
      </w:pPr>
      <w:del w:id="503" w:author="Grace Li" w:date="2017-03-22T12:40:00Z">
        <w:r>
          <w:rPr/>
        </w:r>
      </w:del>
    </w:p>
    <w:p>
      <w:pPr>
        <w:pStyle w:val="Normal"/>
        <w:widowControl w:val="false"/>
        <w:spacing w:beforeAutospacing="1" w:afterAutospacing="1"/>
        <w:jc w:val="both"/>
        <w:rPr/>
      </w:pPr>
      <w:r>
        <w:rPr>
          <w:rFonts w:cs="Times New Roman" w:ascii="Times New Roman" w:hAnsi="Times New Roman"/>
          <w:b/>
          <w:sz w:val="22"/>
          <w:szCs w:val="22"/>
        </w:rPr>
        <w:t>Conclusion</w:t>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t xml:space="preserve">Emerging evidence supports the validity of combination fosfomycin therapy in the management of MDRGNB sepsis in neonates. However, there remain substantial gaps in the current literature which need to be addressed. </w:t>
      </w:r>
      <w:r>
        <w:rPr>
          <w:rFonts w:cs="Times New Roman" w:ascii="Times New Roman" w:hAnsi="Times New Roman"/>
          <w:i/>
          <w:sz w:val="22"/>
          <w:szCs w:val="22"/>
        </w:rPr>
        <w:t>In vitro</w:t>
      </w:r>
      <w:r>
        <w:rPr>
          <w:rFonts w:cs="Times New Roman" w:ascii="Times New Roman" w:hAnsi="Times New Roman"/>
          <w:sz w:val="22"/>
          <w:szCs w:val="22"/>
        </w:rPr>
        <w:t xml:space="preserve"> work is needed to assess the combinations of antimicrobials which optimise fosfomycin synergy in the treatment of MDRGNB, minimise the emergence of resistance, and that can be safely and reliably administered in neonates. Up-to-date pharmacokinetic data in </w:t>
      </w:r>
      <w:del w:id="505" w:author="Grace Li" w:date="2017-03-23T11:03:00Z">
        <w:r>
          <w:rPr>
            <w:rFonts w:cs="Times New Roman" w:ascii="Times New Roman" w:hAnsi="Times New Roman"/>
            <w:sz w:val="22"/>
            <w:szCs w:val="22"/>
          </w:rPr>
          <w:delText>pre-term</w:delText>
        </w:r>
      </w:del>
      <w:ins w:id="506" w:author="Grace Li" w:date="2017-03-23T11:03:00Z">
        <w:r>
          <w:rPr>
            <w:rFonts w:cs="Times New Roman" w:ascii="Times New Roman" w:hAnsi="Times New Roman"/>
            <w:sz w:val="22"/>
            <w:szCs w:val="22"/>
          </w:rPr>
          <w:t>preterm</w:t>
        </w:r>
      </w:ins>
      <w:r>
        <w:rPr>
          <w:rFonts w:cs="Times New Roman" w:ascii="Times New Roman" w:hAnsi="Times New Roman"/>
          <w:sz w:val="22"/>
          <w:szCs w:val="22"/>
        </w:rPr>
        <w:t xml:space="preserve"> and term infants across a range of doses is needed, which will then require validation in a clinical trial setting. Lastly, appropriate formulations of the antimicrobials (fosfomycin and other agents to be used in combination with it) will be required. Fosfomycin licensing is currently geographically limited, and any global policy recommendations made for the empirical management of MDRGNB sepsis in infants will require affordable access to fosfomycin, including expedited local licensing. Whilst this represents a substantial amount of progress to be made, the global risk to neonates of untreatable MDRGNB sepsis cannot be ignored. </w:t>
      </w:r>
    </w:p>
    <w:p>
      <w:pPr>
        <w:pStyle w:val="Normal"/>
        <w:widowControl w:val="false"/>
        <w:spacing w:beforeAutospacing="1" w:afterAutospacing="1"/>
        <w:jc w:val="both"/>
        <w:rPr>
          <w:rFonts w:ascii="Times New Roman" w:hAnsi="Times New Roman" w:cs="Times New Roman"/>
          <w:sz w:val="22"/>
          <w:szCs w:val="22"/>
        </w:rPr>
      </w:pPr>
      <w:ins w:id="507" w:author="Grace Li" w:date="2017-03-23T11:44:00Z">
        <w:r>
          <w:rPr>
            <w:rFonts w:cs="Times New Roman" w:ascii="Times New Roman" w:hAnsi="Times New Roman"/>
            <w:sz w:val="22"/>
            <w:szCs w:val="22"/>
          </w:rPr>
        </w:r>
      </w:ins>
    </w:p>
    <w:p>
      <w:pPr>
        <w:pStyle w:val="ListParagraph"/>
        <w:widowControl w:val="false"/>
        <w:numPr>
          <w:ilvl w:val="0"/>
          <w:numId w:val="1"/>
        </w:numPr>
        <w:spacing w:beforeAutospacing="1" w:afterAutospacing="1"/>
        <w:contextualSpacing/>
        <w:jc w:val="both"/>
        <w:pPrChange w:id="0" w:author="Grace Li" w:date="2017-03-23T11:44:00Z">
          <w:pPr>
            <w:jc w:val="both"/>
            <w:widowControl w:val="false"/>
            <w:spacing w:beforeAutospacing="1" w:afterAutospacing="1"/>
          </w:pPr>
        </w:pPrChange>
        <w:rPr>
          <w:rFonts w:ascii="Times New Roman" w:hAnsi="Times New Roman" w:cs="Times New Roman"/>
          <w:sz w:val="22"/>
          <w:szCs w:val="22"/>
        </w:rPr>
      </w:pPr>
      <w:ins w:id="508" w:author="Grace Li" w:date="2017-03-23T11:44:00Z">
        <w:r>
          <w:rPr>
            <w:rFonts w:cs="Times New Roman" w:ascii="Times New Roman" w:hAnsi="Times New Roman"/>
            <w:sz w:val="22"/>
            <w:szCs w:val="22"/>
          </w:rPr>
          <w:t>Compliance with ethical standards</w:t>
        </w:r>
      </w:ins>
    </w:p>
    <w:p>
      <w:pPr>
        <w:pStyle w:val="Normal"/>
        <w:widowControl w:val="false"/>
        <w:spacing w:beforeAutospacing="1" w:afterAutospacing="1"/>
        <w:jc w:val="both"/>
        <w:rPr>
          <w:rFonts w:ascii="Times New Roman" w:hAnsi="Times New Roman" w:cs="Times New Roman"/>
          <w:sz w:val="22"/>
          <w:szCs w:val="22"/>
        </w:rPr>
      </w:pPr>
      <w:ins w:id="509" w:author="Grace Li" w:date="2017-03-23T11:44:00Z">
        <w:commentRangeStart w:id="2"/>
        <w:r>
          <w:rPr>
            <w:rFonts w:cs="Times New Roman" w:ascii="Times New Roman" w:hAnsi="Times New Roman"/>
            <w:sz w:val="22"/>
            <w:szCs w:val="22"/>
          </w:rPr>
          <w:t>No funding was received for thi</w:t>
        </w:r>
      </w:ins>
      <w:ins w:id="510" w:author="Grace Li" w:date="2017-03-23T11:45:00Z">
        <w:r>
          <w:rPr>
            <w:rFonts w:cs="Times New Roman" w:ascii="Times New Roman" w:hAnsi="Times New Roman"/>
            <w:sz w:val="22"/>
            <w:szCs w:val="22"/>
          </w:rPr>
          <w:t>s article. No conflicts of interest are declared for GL JS, JB, J</w:t>
        </w:r>
      </w:ins>
      <w:ins w:id="511" w:author="Grace Li" w:date="2017-03-23T11:46:00Z">
        <w:r>
          <w:rPr>
            <w:rFonts w:cs="Times New Roman" w:ascii="Times New Roman" w:hAnsi="Times New Roman"/>
            <w:sz w:val="22"/>
            <w:szCs w:val="22"/>
          </w:rPr>
          <w:t xml:space="preserve">VDA, WH, PTH, </w:t>
        </w:r>
      </w:ins>
      <w:ins w:id="512" w:author="Grace Li" w:date="2017-03-23T11:45:00Z">
        <w:r>
          <w:rPr>
            <w:rFonts w:cs="Times New Roman" w:ascii="Times New Roman" w:hAnsi="Times New Roman"/>
            <w:sz w:val="22"/>
            <w:szCs w:val="22"/>
          </w:rPr>
          <w:t xml:space="preserve">MS. </w:t>
        </w:r>
      </w:ins>
      <w:commentRangeEnd w:id="2"/>
      <w:r>
        <w:commentReference w:id="2"/>
      </w:r>
      <w:r>
        <w:rPr>
          <w:rFonts w:cs="Times New Roman" w:ascii="Times New Roman" w:hAnsi="Times New Roman"/>
          <w:sz w:val="22"/>
          <w:szCs w:val="22"/>
        </w:rPr>
      </w:r>
    </w:p>
    <w:p>
      <w:pPr>
        <w:pStyle w:val="Normal"/>
        <w:widowControl w:val="false"/>
        <w:spacing w:beforeAutospacing="1" w:afterAutospacing="1"/>
        <w:jc w:val="both"/>
        <w:rPr>
          <w:rFonts w:ascii="Times New Roman" w:hAnsi="Times New Roman" w:cs="Times New Roman"/>
          <w:sz w:val="22"/>
          <w:szCs w:val="22"/>
        </w:rPr>
      </w:pPr>
      <w:bookmarkStart w:id="87" w:name="_GoBack"/>
      <w:bookmarkEnd w:id="87"/>
      <w:r>
        <w:rPr>
          <w:rFonts w:cs="Times New Roman" w:ascii="Times New Roman" w:hAnsi="Times New Roman"/>
          <w:sz w:val="22"/>
          <w:szCs w:val="22"/>
        </w:rPr>
        <w:t>Bibliography</w:t>
      </w:r>
    </w:p>
    <w:p>
      <w:pPr>
        <w:pStyle w:val="Normal"/>
        <w:widowControl w:val="false"/>
        <w:spacing w:before="100" w:after="100"/>
        <w:ind w:left="640" w:hanging="640"/>
        <w:rPr/>
      </w:pPr>
      <w:r>
        <w:fldChar w:fldCharType="begin"/>
      </w:r>
      <w:r>
        <w:instrText>ADDIN Mendeley Bibliography CSL_BIBLIOGRAPHY</w:instrText>
      </w:r>
      <w:r>
        <w:fldChar w:fldCharType="separate"/>
      </w:r>
      <w:bookmarkStart w:id="88" w:name="__Fieldmark__2782_263712206"/>
      <w:r>
        <w:rPr/>
      </w:r>
      <w:r>
        <w:rPr>
          <w:rFonts w:cs="Times New Roman" w:ascii="Times New Roman" w:hAnsi="Times New Roman"/>
          <w:sz w:val="22"/>
        </w:rPr>
        <w:t xml:space="preserve">1. </w:t>
        <w:tab/>
        <w:t xml:space="preserve">Falagas ME, Vouloumanou EK, Samonis G, et al. Fosfomycin. </w:t>
      </w:r>
      <w:r>
        <w:rPr>
          <w:rFonts w:cs="Times New Roman" w:ascii="Times New Roman" w:hAnsi="Times New Roman"/>
          <w:i/>
          <w:sz w:val="22"/>
        </w:rPr>
        <w:t>Clin Microbiol Rev</w:t>
      </w:r>
      <w:r>
        <w:rPr>
          <w:rFonts w:cs="Times New Roman" w:ascii="Times New Roman" w:hAnsi="Times New Roman"/>
          <w:sz w:val="22"/>
        </w:rPr>
        <w:t xml:space="preserve">. 2016;29(2):321–47. </w:t>
      </w:r>
      <w:bookmarkEnd w:id="88"/>
      <w:r>
        <w:rPr>
          <w:rFonts w:cs="Times New Roman" w:ascii="Times New Roman" w:hAnsi="Times New Roman"/>
          <w:sz w:val="22"/>
        </w:rPr>
      </w:r>
      <w:r>
        <w:fldChar w:fldCharType="end"/>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 </w:t>
        <w:tab/>
        <w:t xml:space="preserve">Laxminarayan R, Matsoso P, Pant S, et al. Access to effective antimicrobials: a worldwide challenge. </w:t>
      </w:r>
      <w:r>
        <w:rPr>
          <w:rFonts w:cs="Times New Roman" w:ascii="Times New Roman" w:hAnsi="Times New Roman"/>
          <w:i/>
          <w:sz w:val="22"/>
        </w:rPr>
        <w:t xml:space="preserve">Lancet. </w:t>
      </w:r>
      <w:r>
        <w:rPr>
          <w:rFonts w:cs="Times New Roman" w:ascii="Times New Roman" w:hAnsi="Times New Roman"/>
          <w:sz w:val="22"/>
        </w:rPr>
        <w:t xml:space="preserve">2016;387:168-75.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 </w:t>
        <w:tab/>
        <w:t>Seale AC, Head MG, Fitchett EJA, et al. Neonatal infection: a major burden with minimal funding.</w:t>
      </w:r>
      <w:r>
        <w:rPr>
          <w:rFonts w:cs="Times New Roman" w:ascii="Times New Roman" w:hAnsi="Times New Roman"/>
          <w:i/>
          <w:sz w:val="22"/>
        </w:rPr>
        <w:t xml:space="preserve"> Lancet Glob Health.</w:t>
      </w:r>
      <w:r>
        <w:rPr>
          <w:rFonts w:cs="Times New Roman" w:ascii="Times New Roman" w:hAnsi="Times New Roman"/>
          <w:sz w:val="22"/>
        </w:rPr>
        <w:t xml:space="preserve"> 2015;3(11):e669-80.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 </w:t>
        <w:tab/>
      </w:r>
      <w:r>
        <w:rPr>
          <w:rFonts w:cs="Times New Roman" w:ascii="Times New Roman" w:hAnsi="Times New Roman"/>
          <w:sz w:val="22"/>
          <w:szCs w:val="22"/>
        </w:rPr>
        <w:t xml:space="preserve">Synnes A, Luu TM, Moddemann D, et al. Determinants of developmental outcomes in a very preterm Canadian cohort. </w:t>
      </w:r>
      <w:r>
        <w:rPr>
          <w:rFonts w:cs="Times New Roman" w:ascii="Times New Roman" w:hAnsi="Times New Roman"/>
          <w:i/>
          <w:sz w:val="22"/>
          <w:szCs w:val="22"/>
        </w:rPr>
        <w:t>Arch Dis Child Fetal Neonatal Ed.</w:t>
      </w:r>
      <w:r>
        <w:rPr>
          <w:rFonts w:cs="Times New Roman" w:ascii="Times New Roman" w:hAnsi="Times New Roman"/>
          <w:sz w:val="22"/>
          <w:szCs w:val="22"/>
        </w:rPr>
        <w:t xml:space="preserve"> 2016: doi: 10.1136/archdischild-2016-311228. </w:t>
      </w:r>
    </w:p>
    <w:p>
      <w:pPr>
        <w:pStyle w:val="Title1"/>
        <w:ind w:left="640" w:hanging="640"/>
        <w:rPr/>
      </w:pPr>
      <w:r>
        <w:rPr>
          <w:sz w:val="22"/>
        </w:rPr>
        <w:t xml:space="preserve">5. </w:t>
        <w:tab/>
      </w:r>
      <w:r>
        <w:rPr>
          <w:sz w:val="22"/>
          <w:szCs w:val="22"/>
        </w:rPr>
        <w:t xml:space="preserve">Dong Y, Speer CP. Late-onset neonatal sepsis : recent developments. </w:t>
      </w:r>
      <w:r>
        <w:rPr>
          <w:rStyle w:val="Jrnl"/>
          <w:i/>
          <w:sz w:val="22"/>
          <w:szCs w:val="22"/>
        </w:rPr>
        <w:t xml:space="preserve">Arch Dis Child Fetal </w:t>
      </w:r>
      <w:r>
        <w:rPr>
          <w:rStyle w:val="Jrnl"/>
          <w:bCs/>
          <w:i/>
          <w:sz w:val="22"/>
          <w:szCs w:val="22"/>
        </w:rPr>
        <w:t>Neonatal</w:t>
      </w:r>
      <w:r>
        <w:rPr>
          <w:rStyle w:val="Jrnl"/>
          <w:i/>
          <w:sz w:val="22"/>
          <w:szCs w:val="22"/>
        </w:rPr>
        <w:t xml:space="preserve"> Ed</w:t>
      </w:r>
      <w:r>
        <w:rPr>
          <w:i/>
          <w:sz w:val="22"/>
          <w:szCs w:val="22"/>
        </w:rPr>
        <w:t>.</w:t>
      </w:r>
      <w:r>
        <w:rPr>
          <w:sz w:val="22"/>
          <w:szCs w:val="22"/>
        </w:rPr>
        <w:t xml:space="preserve"> 2015: doi: 10.1136/archdischild-2014-306213.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 </w:t>
        <w:tab/>
        <w:t xml:space="preserve">Russell ARB, Kumar R. Early onset neonatal sepsis : diagnostic dilemmas and practical management. Arch Dis Child Fetal Neonatal Ed. 2015: doi: 10.1136/archdischild-2014-306193.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7. </w:t>
        <w:tab/>
        <w:t xml:space="preserve">Stoll ABJ, Hansen NI, Watterberg KL, et al. Early Onset Neonatal Sepsis : The Burden of Group B Streptococcal and E . coli Disease Continues. </w:t>
      </w:r>
      <w:r>
        <w:rPr>
          <w:rFonts w:cs="Times New Roman" w:ascii="Times New Roman" w:hAnsi="Times New Roman"/>
          <w:i/>
          <w:sz w:val="22"/>
        </w:rPr>
        <w:t>Pediatrics</w:t>
      </w:r>
      <w:r>
        <w:rPr>
          <w:rFonts w:cs="Times New Roman" w:ascii="Times New Roman" w:hAnsi="Times New Roman"/>
          <w:sz w:val="22"/>
        </w:rPr>
        <w:t xml:space="preserve">. 2011; 127(5):817-26.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8. </w:t>
        <w:tab/>
        <w:t xml:space="preserve">Tsai L, Chen Y, Tsou K. The impact of small-for-gestational-age on neonatal outcome among very-low-birth-weight infants. </w:t>
      </w:r>
      <w:r>
        <w:rPr>
          <w:rFonts w:cs="Times New Roman" w:ascii="Times New Roman" w:hAnsi="Times New Roman"/>
          <w:i/>
          <w:sz w:val="22"/>
        </w:rPr>
        <w:t>Pediatr Neonatol</w:t>
      </w:r>
      <w:r>
        <w:rPr>
          <w:rFonts w:cs="Times New Roman" w:ascii="Times New Roman" w:hAnsi="Times New Roman"/>
          <w:sz w:val="22"/>
        </w:rPr>
        <w:t xml:space="preserve">. 2015;56(2):101–7.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9. </w:t>
        <w:tab/>
        <w:t xml:space="preserve">Vergnano S, Menson E, Kennea N, et al. Neonatal infections in England : the NeonIN surveillance network. </w:t>
      </w:r>
      <w:r>
        <w:rPr>
          <w:rFonts w:cs="Times New Roman" w:ascii="Times New Roman" w:hAnsi="Times New Roman"/>
          <w:i/>
          <w:sz w:val="22"/>
        </w:rPr>
        <w:t>Arch Dis Child Fetal Neonatal Ed</w:t>
      </w:r>
      <w:r>
        <w:rPr>
          <w:rFonts w:cs="Times New Roman" w:ascii="Times New Roman" w:hAnsi="Times New Roman"/>
          <w:sz w:val="22"/>
        </w:rPr>
        <w:t xml:space="preserve">. 2011;96(1):F9-F14.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10. </w:t>
        <w:tab/>
        <w:t xml:space="preserve">Lutsar I, Trafojer UMT, Heath PT, et al. Meropenem vs standard of care for treatment of late onset sepsis in children of less than 90 days of age : study protocol for a randomised controlled trial. </w:t>
      </w:r>
      <w:r>
        <w:rPr>
          <w:rFonts w:cs="Times New Roman" w:ascii="Times New Roman" w:hAnsi="Times New Roman"/>
          <w:i/>
          <w:sz w:val="22"/>
        </w:rPr>
        <w:t>Trials</w:t>
      </w:r>
      <w:r>
        <w:rPr>
          <w:rFonts w:cs="Times New Roman" w:ascii="Times New Roman" w:hAnsi="Times New Roman"/>
          <w:sz w:val="22"/>
        </w:rPr>
        <w:t xml:space="preserve">. 2011;12(1):215.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11. </w:t>
        <w:tab/>
        <w:t xml:space="preserve">Hornik CP, Herring AH, Benjamin DK, et al. Adverse Events Associated with Meropenem versus Imipenem/ Cilastatin Therapy in a Large Retrospective Cohort of Hospitalized Infants. </w:t>
      </w:r>
      <w:r>
        <w:rPr>
          <w:rFonts w:cs="Times New Roman" w:ascii="Times New Roman" w:hAnsi="Times New Roman"/>
          <w:i/>
          <w:sz w:val="22"/>
        </w:rPr>
        <w:t>Pediatr Infect Dis J</w:t>
      </w:r>
      <w:r>
        <w:rPr>
          <w:rFonts w:cs="Times New Roman" w:ascii="Times New Roman" w:hAnsi="Times New Roman"/>
          <w:sz w:val="22"/>
        </w:rPr>
        <w:t>. 2013;32(7):748-53.</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12. </w:t>
        <w:tab/>
        <w:t xml:space="preserve">Cailes B, Vergnano S, Kortsalioudaki C, et al. The current and future roles of neonatal infection surveillance programmes in combating antimicrobial resistance. </w:t>
      </w:r>
      <w:r>
        <w:rPr>
          <w:rFonts w:cs="Times New Roman" w:ascii="Times New Roman" w:hAnsi="Times New Roman"/>
          <w:i/>
          <w:sz w:val="22"/>
        </w:rPr>
        <w:t>Early Hum Dev</w:t>
      </w:r>
      <w:r>
        <w:rPr>
          <w:rFonts w:cs="Times New Roman" w:ascii="Times New Roman" w:hAnsi="Times New Roman"/>
          <w:sz w:val="22"/>
        </w:rPr>
        <w:t xml:space="preserve">. 2015;91(11):613–8.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13. </w:t>
        <w:tab/>
        <w:t>Russell AB, Sharland M, Heath PT. Improving antibiotic prescribing in neonatal units : time to act . A</w:t>
      </w:r>
      <w:r>
        <w:rPr>
          <w:rFonts w:cs="Times New Roman" w:ascii="Times New Roman" w:hAnsi="Times New Roman"/>
          <w:i/>
          <w:sz w:val="22"/>
        </w:rPr>
        <w:t>rch Dis Child Fetal Neonatal Ed</w:t>
      </w:r>
      <w:r>
        <w:rPr>
          <w:rFonts w:cs="Times New Roman" w:ascii="Times New Roman" w:hAnsi="Times New Roman"/>
          <w:sz w:val="22"/>
        </w:rPr>
        <w:t>. 2012;97(2):F141-6.</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14. </w:t>
        <w:tab/>
        <w:t xml:space="preserve">Simon A, Tenenbaum T. Surveillance of Multidrug-resistant Gram-negative Pathogens in High-risk Neonates — Does it Make a Difference? </w:t>
      </w:r>
      <w:r>
        <w:rPr>
          <w:rFonts w:cs="Times New Roman" w:ascii="Times New Roman" w:hAnsi="Times New Roman"/>
          <w:i/>
          <w:sz w:val="22"/>
        </w:rPr>
        <w:t>Pediatr Infect Dis J</w:t>
      </w:r>
      <w:r>
        <w:rPr>
          <w:rFonts w:cs="Times New Roman" w:ascii="Times New Roman" w:hAnsi="Times New Roman"/>
          <w:sz w:val="22"/>
        </w:rPr>
        <w:t>. 2013;32(4):407-9.</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15. </w:t>
        <w:tab/>
        <w:t xml:space="preserve">Folgori L, Livadiotti S, Carletti M, et al. Epidemiology and Clinical Outcomes of Multidrug-resistant , Gram-negative Bloodstream Infections in a European Tertiary Pediatric Hospital During a 12-month Period. </w:t>
      </w:r>
      <w:r>
        <w:rPr>
          <w:rFonts w:cs="Times New Roman" w:ascii="Times New Roman" w:hAnsi="Times New Roman"/>
          <w:i/>
          <w:sz w:val="22"/>
        </w:rPr>
        <w:t>Pediatr Infect Dis J</w:t>
      </w:r>
      <w:r>
        <w:rPr>
          <w:rFonts w:cs="Times New Roman" w:ascii="Times New Roman" w:hAnsi="Times New Roman"/>
          <w:sz w:val="22"/>
        </w:rPr>
        <w:t xml:space="preserve">. 2014;33(9):929–32.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16. </w:t>
        <w:tab/>
        <w:t xml:space="preserve">Bielicki JA, Lundin R, Sharland M et al. Antibiotic Resistance Prevalence in Routine Bloodstream Isolates from Children’s Hospitals Varies Substantially from Adult Surveillance Data in Europe. </w:t>
      </w:r>
      <w:r>
        <w:rPr>
          <w:rFonts w:cs="Times New Roman" w:ascii="Times New Roman" w:hAnsi="Times New Roman"/>
          <w:i/>
          <w:sz w:val="22"/>
        </w:rPr>
        <w:t>Pediatr Infect Dis J</w:t>
      </w:r>
      <w:r>
        <w:rPr>
          <w:rFonts w:cs="Times New Roman" w:ascii="Times New Roman" w:hAnsi="Times New Roman"/>
          <w:sz w:val="22"/>
        </w:rPr>
        <w:t xml:space="preserve">. 2015;34(7):734–41.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17. </w:t>
        <w:tab/>
        <w:t xml:space="preserve">Abdula N, Macharia J, Motsoaledi A, et al.National action for global gains in antimicrobial resistance. Lancet. 2016;387(10014):e3-5. </w:t>
      </w:r>
    </w:p>
    <w:p>
      <w:pPr>
        <w:pStyle w:val="Normal"/>
        <w:widowControl w:val="false"/>
        <w:spacing w:before="100" w:after="100"/>
        <w:ind w:left="640" w:hanging="640"/>
        <w:rPr>
          <w:rFonts w:ascii="Times New Roman" w:hAnsi="Times New Roman" w:cs="Times New Roman"/>
          <w:sz w:val="22"/>
        </w:rPr>
      </w:pPr>
      <w:del w:id="513" w:author="Grace Li" w:date="2017-03-22T12:30:00Z">
        <w:r>
          <w:rPr>
            <w:rFonts w:cs="Times New Roman" w:ascii="Times New Roman" w:hAnsi="Times New Roman"/>
            <w:sz w:val="22"/>
          </w:rPr>
        </w:r>
      </w:del>
    </w:p>
    <w:p>
      <w:pPr>
        <w:pStyle w:val="Normal"/>
        <w:widowControl w:val="false"/>
        <w:spacing w:before="100" w:after="100"/>
        <w:ind w:left="640" w:hanging="640"/>
        <w:rPr>
          <w:rFonts w:ascii="Times New Roman" w:hAnsi="Times New Roman" w:cs="Times New Roman"/>
          <w:sz w:val="22"/>
        </w:rPr>
      </w:pPr>
      <w:del w:id="514" w:author="Grace Li" w:date="2017-03-22T12:30:00Z">
        <w:r>
          <w:rPr>
            <w:rFonts w:cs="Times New Roman" w:ascii="Times New Roman" w:hAnsi="Times New Roman"/>
            <w:sz w:val="22"/>
          </w:rPr>
        </w:r>
      </w:del>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18. </w:t>
        <w:tab/>
        <w:t xml:space="preserve">Downie L, Armiento R, Subhi R, et al. Community-acquired neonatal and infant sepsis in developing countries : efficacy of WHO’s currently recommended antibiotics — systematic review and meta-analysis. </w:t>
      </w:r>
      <w:r>
        <w:rPr>
          <w:rFonts w:cs="Times New Roman" w:ascii="Times New Roman" w:hAnsi="Times New Roman"/>
          <w:i/>
          <w:sz w:val="22"/>
        </w:rPr>
        <w:t>Arch Dis Child.</w:t>
      </w:r>
      <w:r>
        <w:rPr>
          <w:rFonts w:cs="Times New Roman" w:ascii="Times New Roman" w:hAnsi="Times New Roman"/>
          <w:sz w:val="22"/>
        </w:rPr>
        <w:t xml:space="preserve"> 2013;98(2):146-54.</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19. </w:t>
        <w:tab/>
        <w:t xml:space="preserve">Doare K Le, Bielicki J, Heath PT, et al. Systematic Review of Antibiotic Resistance Rates Among Gram-Negative Bacteria in Children With Sepsis in Resource-Limited Countries. </w:t>
      </w:r>
      <w:r>
        <w:rPr>
          <w:rFonts w:cs="Times New Roman" w:ascii="Times New Roman" w:hAnsi="Times New Roman"/>
          <w:i/>
          <w:sz w:val="22"/>
        </w:rPr>
        <w:t>J Pediatric Infect Dis Soc.</w:t>
      </w:r>
      <w:r>
        <w:rPr>
          <w:rFonts w:cs="Times New Roman" w:ascii="Times New Roman" w:hAnsi="Times New Roman"/>
          <w:sz w:val="22"/>
        </w:rPr>
        <w:t xml:space="preserve"> 2015;4(1):11–20.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20. </w:t>
        <w:tab/>
        <w:t xml:space="preserve">Investigators of the Delhi Neonatal Infection Study (DeNIS) collaboration. Characterisation and antimicrobial resistance of sepsis pathogens in neonates born in tertiary care centres in Delhi, India: a cohort study. </w:t>
      </w:r>
      <w:r>
        <w:rPr>
          <w:rFonts w:cs="Times New Roman" w:ascii="Times New Roman" w:hAnsi="Times New Roman"/>
          <w:i/>
          <w:sz w:val="22"/>
        </w:rPr>
        <w:t>Lancet Glob Health.</w:t>
      </w:r>
      <w:r>
        <w:rPr>
          <w:rFonts w:cs="Times New Roman" w:ascii="Times New Roman" w:hAnsi="Times New Roman"/>
          <w:sz w:val="22"/>
        </w:rPr>
        <w:t xml:space="preserve"> 2016;4(10):e752-60.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21. </w:t>
        <w:tab/>
        <w:t xml:space="preserve">Hendlin D, Stapley EO, Jackson M, et al. Phosphonomycin, a new antibiotic produced by strains of streptomyces. </w:t>
      </w:r>
      <w:r>
        <w:rPr>
          <w:rFonts w:cs="Times New Roman" w:ascii="Times New Roman" w:hAnsi="Times New Roman"/>
          <w:i/>
          <w:sz w:val="22"/>
        </w:rPr>
        <w:t>Science</w:t>
      </w:r>
      <w:r>
        <w:rPr>
          <w:rFonts w:cs="Times New Roman" w:ascii="Times New Roman" w:hAnsi="Times New Roman"/>
          <w:sz w:val="22"/>
        </w:rPr>
        <w:t xml:space="preserve">. 1969;(166):122–3.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22. </w:t>
        <w:tab/>
        <w:t xml:space="preserve">Castañeda-García A, Blázquez J, Rodríguez-Rojas A. Molecular Mechanisms and Clinical Impact of Acquired and Intrinsic Fosfomycin Resistance. Antibiotics. 2013;16(2):217-36.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23. </w:t>
        <w:tab/>
        <w:t xml:space="preserve">Kahan FM, Kahan JS, Cassidy PJ, et al. The mechanism of action of fosfomycin (phosphonomycin). </w:t>
      </w:r>
      <w:r>
        <w:rPr>
          <w:rFonts w:cs="Times New Roman" w:ascii="Times New Roman" w:hAnsi="Times New Roman"/>
          <w:i/>
          <w:sz w:val="22"/>
        </w:rPr>
        <w:t>Ann N Y Acad Sci</w:t>
      </w:r>
      <w:r>
        <w:rPr>
          <w:rFonts w:cs="Times New Roman" w:ascii="Times New Roman" w:hAnsi="Times New Roman"/>
          <w:sz w:val="22"/>
        </w:rPr>
        <w:t xml:space="preserve">. 1974;235(0):364-86.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24. </w:t>
        <w:tab/>
        <w:t xml:space="preserve">Takahata S, Ida T, Hiraishi T, et al. Molecular mechanisms of fosfomycin resistance in clinical isolates of Escherichia coli. </w:t>
      </w:r>
      <w:r>
        <w:rPr>
          <w:rFonts w:cs="Times New Roman" w:ascii="Times New Roman" w:hAnsi="Times New Roman"/>
          <w:i/>
          <w:sz w:val="22"/>
        </w:rPr>
        <w:t>Int J Antimicrob Agents.</w:t>
      </w:r>
      <w:r>
        <w:rPr>
          <w:rFonts w:cs="Times New Roman" w:ascii="Times New Roman" w:hAnsi="Times New Roman"/>
          <w:sz w:val="22"/>
        </w:rPr>
        <w:t xml:space="preserve"> 2010;35(4):333–7.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25. </w:t>
        <w:tab/>
        <w:t xml:space="preserve">Cao XL, Shen H, Xu YY, et al. High prevalence of fosfomycin resistance gene fosA3 in bla CTX-M-harbouring Escherichia coli from urine in a Chinese tertiary hospital during 2010-2014. </w:t>
      </w:r>
      <w:r>
        <w:rPr>
          <w:rFonts w:cs="Times New Roman" w:ascii="Times New Roman" w:hAnsi="Times New Roman"/>
          <w:i/>
          <w:sz w:val="22"/>
        </w:rPr>
        <w:t>Epidemiol Infect.</w:t>
      </w:r>
      <w:r>
        <w:rPr>
          <w:rFonts w:cs="Times New Roman" w:ascii="Times New Roman" w:hAnsi="Times New Roman"/>
          <w:sz w:val="22"/>
        </w:rPr>
        <w:t xml:space="preserve"> 2016;12:1–7.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26. </w:t>
        <w:tab/>
        <w:t xml:space="preserve">Engel H, Gutiérrez-Fernández J, Flückiger C, et al. Heteroresistance to fosfomycin is predominant in Streptococcus pneumoniae and depends on the murA1 gene. </w:t>
      </w:r>
      <w:r>
        <w:rPr>
          <w:rFonts w:cs="Times New Roman" w:ascii="Times New Roman" w:hAnsi="Times New Roman"/>
          <w:i/>
          <w:sz w:val="22"/>
        </w:rPr>
        <w:t>Antimicrob Agents Chemother.</w:t>
      </w:r>
      <w:r>
        <w:rPr>
          <w:rFonts w:cs="Times New Roman" w:ascii="Times New Roman" w:hAnsi="Times New Roman"/>
          <w:sz w:val="22"/>
        </w:rPr>
        <w:t xml:space="preserve"> 2013;57(6):2801–8.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27. </w:t>
        <w:tab/>
        <w:t xml:space="preserve">Molina MA, Olay T QJ. Pharmacodynamic data on fosfomycin in underweight infants during the neonatal period. </w:t>
      </w:r>
      <w:r>
        <w:rPr>
          <w:rFonts w:cs="Times New Roman" w:ascii="Times New Roman" w:hAnsi="Times New Roman"/>
          <w:i/>
          <w:sz w:val="22"/>
        </w:rPr>
        <w:t>Chemotherapy</w:t>
      </w:r>
      <w:r>
        <w:rPr>
          <w:rFonts w:cs="Times New Roman" w:ascii="Times New Roman" w:hAnsi="Times New Roman"/>
          <w:sz w:val="22"/>
        </w:rPr>
        <w:t xml:space="preserve">. 1977;23:217–22.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28. </w:t>
        <w:tab/>
        <w:t>Guggenbichler JP, Kienel G. Fosfomycin, a new antibiotic drug.</w:t>
      </w:r>
      <w:r>
        <w:rPr>
          <w:rFonts w:cs="Times New Roman" w:ascii="Times New Roman" w:hAnsi="Times New Roman"/>
          <w:i/>
          <w:sz w:val="22"/>
        </w:rPr>
        <w:t xml:space="preserve"> Padiatr Padol</w:t>
      </w:r>
      <w:r>
        <w:rPr>
          <w:rFonts w:cs="Times New Roman" w:ascii="Times New Roman" w:hAnsi="Times New Roman"/>
          <w:sz w:val="22"/>
        </w:rPr>
        <w:t xml:space="preserve">. 1978;13(4):429–36.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29. </w:t>
        <w:tab/>
        <w:t xml:space="preserve">Guibert M, Magny JF, Poudenx F, et al. Comparative pharmacokinetics of fosfomycin in the neonate: 2 modes of administration. </w:t>
      </w:r>
      <w:r>
        <w:rPr>
          <w:rFonts w:cs="Times New Roman" w:ascii="Times New Roman" w:hAnsi="Times New Roman"/>
          <w:i/>
          <w:sz w:val="22"/>
        </w:rPr>
        <w:t>Pathol Biol</w:t>
      </w:r>
      <w:r>
        <w:rPr>
          <w:rFonts w:cs="Times New Roman" w:ascii="Times New Roman" w:hAnsi="Times New Roman"/>
          <w:sz w:val="22"/>
        </w:rPr>
        <w:t xml:space="preserve">. 1987;35(5):750–2.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30. </w:t>
        <w:tab/>
        <w:t xml:space="preserve">Suzuki S1, Murayama Y, Sugiyama E, et al. Dose estimation for renal-excretion drugs in neonates and infants based on physiological development of renal function. </w:t>
      </w:r>
      <w:r>
        <w:rPr>
          <w:rFonts w:cs="Times New Roman" w:ascii="Times New Roman" w:hAnsi="Times New Roman"/>
          <w:i/>
          <w:sz w:val="22"/>
        </w:rPr>
        <w:t>Yakugaku Zasshi</w:t>
      </w:r>
      <w:r>
        <w:rPr>
          <w:rFonts w:cs="Times New Roman" w:ascii="Times New Roman" w:hAnsi="Times New Roman"/>
          <w:sz w:val="22"/>
        </w:rPr>
        <w:t xml:space="preserve">. 2009;129(7):829–42.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31. </w:t>
        <w:tab/>
        <w:t xml:space="preserve">Rhodin MM, Anderson BJ, Peters AM, et al. Human renal function maturation : a quantitative description using weight and postmenstrual age. </w:t>
      </w:r>
      <w:r>
        <w:rPr>
          <w:rFonts w:cs="Times New Roman" w:ascii="Times New Roman" w:hAnsi="Times New Roman"/>
          <w:i/>
          <w:sz w:val="22"/>
        </w:rPr>
        <w:t>Pediatr Nephrol.</w:t>
      </w:r>
      <w:r>
        <w:rPr>
          <w:rFonts w:cs="Times New Roman" w:ascii="Times New Roman" w:hAnsi="Times New Roman"/>
          <w:sz w:val="22"/>
        </w:rPr>
        <w:t xml:space="preserve"> 2009;24(1):67-76. </w:t>
      </w:r>
    </w:p>
    <w:p>
      <w:pPr>
        <w:pStyle w:val="Normal"/>
        <w:widowControl w:val="false"/>
        <w:spacing w:before="100" w:after="100"/>
        <w:ind w:left="640" w:hanging="640"/>
        <w:rPr>
          <w:rFonts w:ascii="Times New Roman" w:hAnsi="Times New Roman" w:cs="Times New Roman"/>
          <w:del w:id="515" w:author="Grace Li" w:date="2017-03-22T12:30:00Z"/>
          <w:sz w:val="22"/>
        </w:rPr>
      </w:pPr>
      <w:r>
        <w:rPr>
          <w:rFonts w:cs="Times New Roman" w:ascii="Times New Roman" w:hAnsi="Times New Roman"/>
          <w:sz w:val="22"/>
        </w:rPr>
        <w:t xml:space="preserve">32. </w:t>
        <w:tab/>
        <w:t xml:space="preserve">Bergan T, Thorsteinsson SB,  Albini E. Pharmacokinetic profile of fosfomycin trometamol. </w:t>
      </w:r>
      <w:r>
        <w:rPr>
          <w:rFonts w:cs="Times New Roman" w:ascii="Times New Roman" w:hAnsi="Times New Roman"/>
          <w:i/>
          <w:sz w:val="22"/>
        </w:rPr>
        <w:t>Chemother.</w:t>
      </w:r>
      <w:r>
        <w:rPr>
          <w:rFonts w:cs="Times New Roman" w:ascii="Times New Roman" w:hAnsi="Times New Roman"/>
          <w:sz w:val="22"/>
        </w:rPr>
        <w:t xml:space="preserve"> 1993;39(5):297–301. </w:t>
      </w:r>
    </w:p>
    <w:p>
      <w:pPr>
        <w:pStyle w:val="Normal"/>
        <w:widowControl w:val="false"/>
        <w:spacing w:before="100" w:after="100"/>
        <w:ind w:left="640" w:hanging="640"/>
        <w:rPr>
          <w:rFonts w:ascii="Times New Roman" w:hAnsi="Times New Roman" w:cs="Times New Roman"/>
          <w:sz w:val="22"/>
        </w:rPr>
      </w:pPr>
      <w:r>
        <w:rPr/>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33. </w:t>
        <w:tab/>
        <w:t xml:space="preserve">Borgia M, Longo A, Lodola E. Relative bioavailability of fosfomycin and of trometamol after administration of single dose by oral route of fosfomycin trometamol in fasting conditions and after a meal. </w:t>
      </w:r>
      <w:r>
        <w:rPr>
          <w:rFonts w:cs="Times New Roman" w:ascii="Times New Roman" w:hAnsi="Times New Roman"/>
          <w:i/>
          <w:sz w:val="22"/>
        </w:rPr>
        <w:t xml:space="preserve">Int J Clin Pharmacol Ther Toxicol. </w:t>
      </w:r>
      <w:r>
        <w:rPr>
          <w:rFonts w:cs="Times New Roman" w:ascii="Times New Roman" w:hAnsi="Times New Roman"/>
          <w:sz w:val="22"/>
        </w:rPr>
        <w:t xml:space="preserve">1989;27(8):411–7.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34. </w:t>
        <w:tab/>
        <w:t xml:space="preserve">Cree M, Stacey S, Graham N, et al. Fosfomycin-investigation of a possible new route of administration of an old drug. A case study. </w:t>
      </w:r>
      <w:r>
        <w:rPr>
          <w:rFonts w:cs="Times New Roman" w:ascii="Times New Roman" w:hAnsi="Times New Roman"/>
          <w:i/>
          <w:sz w:val="22"/>
        </w:rPr>
        <w:t>J Cyst Fibros.</w:t>
      </w:r>
      <w:r>
        <w:rPr>
          <w:rFonts w:cs="Times New Roman" w:ascii="Times New Roman" w:hAnsi="Times New Roman"/>
          <w:sz w:val="22"/>
        </w:rPr>
        <w:t xml:space="preserve"> 2007;6(3):244-6.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35. </w:t>
        <w:tab/>
        <w:t xml:space="preserve">Bergan T. Degree of absorption, pharmacokinetics of fosfomycin trometamol and duration of urinary antibacterial activity. </w:t>
      </w:r>
      <w:r>
        <w:rPr>
          <w:rFonts w:cs="Times New Roman" w:ascii="Times New Roman" w:hAnsi="Times New Roman"/>
          <w:i/>
          <w:sz w:val="22"/>
        </w:rPr>
        <w:t>Infection.</w:t>
      </w:r>
      <w:r>
        <w:rPr>
          <w:rFonts w:cs="Times New Roman" w:ascii="Times New Roman" w:hAnsi="Times New Roman"/>
          <w:sz w:val="22"/>
        </w:rPr>
        <w:t xml:space="preserve"> 1990;18:S65-9.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36. </w:t>
        <w:tab/>
        <w:t xml:space="preserve">Llorens J, Lobato A, Olay T. The passage of fosfomycin into the cerebrospinal fluid in children’s meningitis. </w:t>
      </w:r>
      <w:r>
        <w:rPr>
          <w:rFonts w:cs="Times New Roman" w:ascii="Times New Roman" w:hAnsi="Times New Roman"/>
          <w:i/>
          <w:sz w:val="22"/>
        </w:rPr>
        <w:t>Chemotherapy.</w:t>
      </w:r>
      <w:r>
        <w:rPr>
          <w:rFonts w:cs="Times New Roman" w:ascii="Times New Roman" w:hAnsi="Times New Roman"/>
          <w:sz w:val="22"/>
        </w:rPr>
        <w:t xml:space="preserve"> 1977;23(S1):189–95.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37. </w:t>
        <w:tab/>
        <w:t xml:space="preserve">Traunmüller F, Popovic M, Konz KH, et al. A reappraisal of current dosing strategies for intravenous fosfomycin in children and neonates. </w:t>
      </w:r>
      <w:r>
        <w:rPr>
          <w:rFonts w:cs="Times New Roman" w:ascii="Times New Roman" w:hAnsi="Times New Roman"/>
          <w:i/>
          <w:sz w:val="22"/>
        </w:rPr>
        <w:t>Clin Pharmacokinet.</w:t>
      </w:r>
      <w:r>
        <w:rPr>
          <w:rFonts w:cs="Times New Roman" w:ascii="Times New Roman" w:hAnsi="Times New Roman"/>
          <w:sz w:val="22"/>
        </w:rPr>
        <w:t xml:space="preserve"> 2011;50(8):493-503.</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38. </w:t>
        <w:tab/>
        <w:t xml:space="preserve">De Cock RFW, Allegaert K, Schreuder MF, et al. Maturation of the Glomerular Filtration Rate in Neonates, as Reflected by Amikacin Clearance. </w:t>
      </w:r>
      <w:r>
        <w:rPr>
          <w:rFonts w:cs="Times New Roman" w:ascii="Times New Roman" w:hAnsi="Times New Roman"/>
          <w:i/>
          <w:sz w:val="22"/>
        </w:rPr>
        <w:t xml:space="preserve">Clin Pharmacokinet. </w:t>
      </w:r>
      <w:r>
        <w:rPr>
          <w:rFonts w:cs="Times New Roman" w:ascii="Times New Roman" w:hAnsi="Times New Roman"/>
          <w:sz w:val="22"/>
        </w:rPr>
        <w:t xml:space="preserve">2012;51(2):105–17.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39. </w:t>
        <w:tab/>
        <w:t xml:space="preserve">Iarikov D, Wassel R, Farley J, et al. Adverse Events Associated with Fosfomycin Use : Review of the Literature and Analyses of the FDA Adverse Event Reporting System Database. </w:t>
      </w:r>
      <w:r>
        <w:rPr>
          <w:rFonts w:cs="Times New Roman" w:ascii="Times New Roman" w:hAnsi="Times New Roman"/>
          <w:i/>
          <w:sz w:val="22"/>
        </w:rPr>
        <w:t>Infect Dis Ther.</w:t>
      </w:r>
      <w:r>
        <w:rPr>
          <w:rFonts w:cs="Times New Roman" w:ascii="Times New Roman" w:hAnsi="Times New Roman"/>
          <w:sz w:val="22"/>
        </w:rPr>
        <w:t xml:space="preserve"> 2015;4(4):433–58.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40. </w:t>
        <w:tab/>
        <w:t xml:space="preserve">O'Brien F, Walker IA. Fluid homeostasis in the neonate. </w:t>
      </w:r>
      <w:r>
        <w:rPr>
          <w:rFonts w:cs="Times New Roman" w:ascii="Times New Roman" w:hAnsi="Times New Roman"/>
          <w:i/>
          <w:sz w:val="22"/>
        </w:rPr>
        <w:t>Paediatr Anaesth</w:t>
      </w:r>
      <w:r>
        <w:rPr>
          <w:rFonts w:cs="Times New Roman" w:ascii="Times New Roman" w:hAnsi="Times New Roman"/>
          <w:sz w:val="22"/>
        </w:rPr>
        <w:t xml:space="preserve">. 2014;24(1):49-59.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41. </w:t>
        <w:tab/>
        <w:t xml:space="preserve">Hartnoll G, Bétrémieux P, Modi N. Body water content of extremely preterm infants at birth. 2000;56–9. </w:t>
      </w:r>
      <w:r>
        <w:rPr>
          <w:rFonts w:cs="Times New Roman" w:ascii="Times New Roman" w:hAnsi="Times New Roman"/>
          <w:i/>
          <w:sz w:val="22"/>
        </w:rPr>
        <w:t>Arch Dis Child Fetal Neonatal Ed</w:t>
      </w:r>
      <w:r>
        <w:rPr>
          <w:rFonts w:cs="Times New Roman" w:ascii="Times New Roman" w:hAnsi="Times New Roman"/>
          <w:sz w:val="22"/>
        </w:rPr>
        <w:t>. 2000;83(1):F56-9.</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42. </w:t>
        <w:tab/>
        <w:t xml:space="preserve">Hepping N, Simon A. Fosfomycin in paediatric cancer patients: a feasible alternative to glycopeptides? </w:t>
      </w:r>
      <w:r>
        <w:rPr>
          <w:rFonts w:cs="Times New Roman" w:ascii="Times New Roman" w:hAnsi="Times New Roman"/>
          <w:i/>
          <w:sz w:val="22"/>
        </w:rPr>
        <w:t>Int J Antimicrob Agents.</w:t>
      </w:r>
      <w:r>
        <w:rPr>
          <w:rFonts w:cs="Times New Roman" w:ascii="Times New Roman" w:hAnsi="Times New Roman"/>
          <w:sz w:val="22"/>
        </w:rPr>
        <w:t xml:space="preserve"> 2009;33(4):389.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43. </w:t>
        <w:tab/>
        <w:t xml:space="preserve">Taylor CG, Mascarós E, Román J, et al. Enteropathogenic E. coli gastroenterocolitis in neonates treated with fosfomycin. </w:t>
      </w:r>
      <w:r>
        <w:rPr>
          <w:rFonts w:cs="Times New Roman" w:ascii="Times New Roman" w:hAnsi="Times New Roman"/>
          <w:i/>
          <w:sz w:val="22"/>
        </w:rPr>
        <w:t>Chemother</w:t>
      </w:r>
      <w:r>
        <w:rPr>
          <w:rFonts w:cs="Times New Roman" w:ascii="Times New Roman" w:hAnsi="Times New Roman"/>
          <w:sz w:val="22"/>
        </w:rPr>
        <w:t xml:space="preserve">. 1977;23(1):310–4.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44. </w:t>
        <w:tab/>
        <w:t xml:space="preserve">Rossignol S, Regnier C. Fosfomycin in severe infection in neonatology. </w:t>
      </w:r>
      <w:r>
        <w:rPr>
          <w:rFonts w:cs="Times New Roman" w:ascii="Times New Roman" w:hAnsi="Times New Roman"/>
          <w:i/>
          <w:sz w:val="22"/>
        </w:rPr>
        <w:t>Ann Pediatr.</w:t>
      </w:r>
      <w:r>
        <w:rPr>
          <w:rFonts w:cs="Times New Roman" w:ascii="Times New Roman" w:hAnsi="Times New Roman"/>
          <w:sz w:val="22"/>
        </w:rPr>
        <w:t xml:space="preserve"> 1984;31(5):437–44.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45. </w:t>
        <w:tab/>
        <w:t xml:space="preserve">Guillois B, Guillemin MG, Thoma M, et al. Neonatal pleuropulmonary staphylococcal infection with multiple abscesses of the liver. </w:t>
      </w:r>
      <w:r>
        <w:rPr>
          <w:rFonts w:cs="Times New Roman" w:ascii="Times New Roman" w:hAnsi="Times New Roman"/>
          <w:i/>
          <w:sz w:val="22"/>
        </w:rPr>
        <w:t>Ann Pediatr</w:t>
      </w:r>
      <w:r>
        <w:rPr>
          <w:rFonts w:cs="Times New Roman" w:ascii="Times New Roman" w:hAnsi="Times New Roman"/>
          <w:sz w:val="22"/>
        </w:rPr>
        <w:t xml:space="preserve">.1989;36(10):681–4.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46. </w:t>
        <w:tab/>
        <w:t xml:space="preserve">Gouyon JB, François C, Semama D, et al. Nosocomial Staphylococcus epidermidis and Staphylococcus aureus septicemias in neonates. </w:t>
      </w:r>
      <w:r>
        <w:rPr>
          <w:rFonts w:cs="Times New Roman" w:ascii="Times New Roman" w:hAnsi="Times New Roman"/>
          <w:i/>
          <w:sz w:val="22"/>
        </w:rPr>
        <w:t>Ann Pediatr.</w:t>
      </w:r>
      <w:r>
        <w:rPr>
          <w:rFonts w:cs="Times New Roman" w:ascii="Times New Roman" w:hAnsi="Times New Roman"/>
          <w:sz w:val="22"/>
        </w:rPr>
        <w:t xml:space="preserve">1990;37(1):21–5.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47. </w:t>
        <w:tab/>
        <w:t xml:space="preserve">Algubaisi S, Buhrer C, Thomale UW, et al. Favorable outcome in cerebral abscesses caused by Citrobacter koseri in a newborn infant. </w:t>
      </w:r>
      <w:r>
        <w:rPr>
          <w:rFonts w:cs="Times New Roman" w:ascii="Times New Roman" w:hAnsi="Times New Roman"/>
          <w:i/>
          <w:sz w:val="22"/>
        </w:rPr>
        <w:t>IDCases.</w:t>
      </w:r>
      <w:r>
        <w:rPr>
          <w:rFonts w:cs="Times New Roman" w:ascii="Times New Roman" w:hAnsi="Times New Roman"/>
          <w:sz w:val="22"/>
        </w:rPr>
        <w:t xml:space="preserve"> 2014;2(1):22–4.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48. </w:t>
        <w:tab/>
        <w:t xml:space="preserve">Falagas ME, Giannopoulou KP, Kokolakis GN, et al. Fosfomycin : Use Beyond Urinary Tract and Gastrointestinal Infections. </w:t>
      </w:r>
      <w:r>
        <w:rPr>
          <w:rFonts w:cs="Times New Roman" w:ascii="Times New Roman" w:hAnsi="Times New Roman"/>
          <w:i/>
          <w:sz w:val="22"/>
        </w:rPr>
        <w:t>Clin Infect Dis</w:t>
      </w:r>
      <w:r>
        <w:rPr>
          <w:rFonts w:cs="Times New Roman" w:ascii="Times New Roman" w:hAnsi="Times New Roman"/>
          <w:sz w:val="22"/>
        </w:rPr>
        <w:t xml:space="preserve">. 2008;46(7):1069-77.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49. </w:t>
        <w:tab/>
        <w:t xml:space="preserve">Michalopoulos AS, Livaditis IG, Gougoutas V. The revival of fosfomycin. Int J Infect Dis. 2011;15:e732–9.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50. </w:t>
        <w:tab/>
        <w:t>Vardakas KZ, Legakis NJ, Triarides N, et al. Susceptibility of contemporary isolates to fosfomycin: a systematic review of the literature.</w:t>
      </w:r>
      <w:r>
        <w:rPr>
          <w:rFonts w:cs="Times New Roman" w:ascii="Times New Roman" w:hAnsi="Times New Roman"/>
          <w:i/>
          <w:sz w:val="22"/>
        </w:rPr>
        <w:t xml:space="preserve"> Int J Antimicrob Agents. </w:t>
      </w:r>
      <w:r>
        <w:rPr>
          <w:rFonts w:cs="Times New Roman" w:ascii="Times New Roman" w:hAnsi="Times New Roman"/>
          <w:sz w:val="22"/>
        </w:rPr>
        <w:t xml:space="preserve">2016;47(4):269–85.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51. </w:t>
        <w:tab/>
        <w:t xml:space="preserve">Yu X, Song X, Cai Y, et al. In vitro activity of two old antibiotics against clinical isolates of methicillin-resistant Staphylococcus aureus. </w:t>
      </w:r>
      <w:r>
        <w:rPr>
          <w:rFonts w:cs="Times New Roman" w:ascii="Times New Roman" w:hAnsi="Times New Roman"/>
          <w:i/>
          <w:sz w:val="22"/>
        </w:rPr>
        <w:t>J Antibiot</w:t>
      </w:r>
      <w:r>
        <w:rPr>
          <w:rFonts w:cs="Times New Roman" w:ascii="Times New Roman" w:hAnsi="Times New Roman"/>
          <w:sz w:val="22"/>
        </w:rPr>
        <w:t xml:space="preserve">. 2010;63(11):657–9.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52. </w:t>
        <w:tab/>
        <w:t xml:space="preserve">Lu C, Liu C, Huang Y, et al. Antimicrobial Susceptibilities of Commonly Encountered Bacterial Isolates to Fosfomycin Determined by Agar Dilution and Disk Diffusion Methods. </w:t>
      </w:r>
      <w:r>
        <w:rPr>
          <w:rFonts w:cs="Times New Roman" w:ascii="Times New Roman" w:hAnsi="Times New Roman"/>
          <w:i/>
          <w:sz w:val="22"/>
        </w:rPr>
        <w:t>Antimicrob Agents Chemother.</w:t>
      </w:r>
      <w:r>
        <w:rPr>
          <w:rFonts w:cs="Times New Roman" w:ascii="Times New Roman" w:hAnsi="Times New Roman"/>
          <w:sz w:val="22"/>
        </w:rPr>
        <w:t xml:space="preserve"> 2011;55(9):4295-301.</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53. </w:t>
        <w:tab/>
        <w:t>Sultan A, Rizvi M, Khan F, et al. Increasing antimicrobial resistance among uropathogens: Is fosfomycin the answer?</w:t>
      </w:r>
      <w:r>
        <w:rPr>
          <w:rFonts w:cs="Times New Roman" w:ascii="Times New Roman" w:hAnsi="Times New Roman"/>
          <w:i/>
          <w:sz w:val="22"/>
        </w:rPr>
        <w:t xml:space="preserve"> Urol Ann.</w:t>
      </w:r>
      <w:r>
        <w:rPr>
          <w:rFonts w:cs="Times New Roman" w:ascii="Times New Roman" w:hAnsi="Times New Roman"/>
          <w:sz w:val="22"/>
        </w:rPr>
        <w:t xml:space="preserve"> 2015;7(1):26–30.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54. </w:t>
        <w:tab/>
        <w:t>Chiquet C, Maurin M, Altayrac J, et al. Correlation between clinical data and antibiotic resistance in coagulase- negative Staphylococcus species isolated from 68 patients with acute post- cataract endophthalmitis. Clin Microbiol Infect. 2015: doi: http://dx.doi.org/10.1016/j.cmi.2015.01.028</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55. </w:t>
        <w:tab/>
        <w:t xml:space="preserve">Falagas ME, Maraki S, Karageorgopoulos DE, et al. Antimicrobial susceptibility of Gram-positive non-urinary isolates to Fosfomycin. </w:t>
      </w:r>
      <w:r>
        <w:rPr>
          <w:rFonts w:cs="Times New Roman" w:ascii="Times New Roman" w:hAnsi="Times New Roman"/>
          <w:i/>
          <w:sz w:val="22"/>
        </w:rPr>
        <w:t>Int J Antimicrob Agents.</w:t>
      </w:r>
      <w:r>
        <w:rPr>
          <w:rFonts w:cs="Times New Roman" w:ascii="Times New Roman" w:hAnsi="Times New Roman"/>
          <w:sz w:val="22"/>
        </w:rPr>
        <w:t xml:space="preserve"> 2010;35(5):497–9.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56. </w:t>
        <w:tab/>
        <w:t xml:space="preserve">González JJ, Andreu A; Grupo de Estudio de Infección Perinatal, Sociedad Espanola de Enfermedades Infecciosas y Microbiologia Clinica. Susceptibility of vertically transmitted Group B streptococci to antimicrobial agents. </w:t>
      </w:r>
      <w:r>
        <w:rPr>
          <w:rFonts w:cs="Times New Roman" w:ascii="Times New Roman" w:hAnsi="Times New Roman"/>
          <w:i/>
          <w:sz w:val="22"/>
        </w:rPr>
        <w:t>Enferm Infecc Microbiol Clin</w:t>
      </w:r>
      <w:r>
        <w:rPr>
          <w:rFonts w:cs="Times New Roman" w:ascii="Times New Roman" w:hAnsi="Times New Roman"/>
          <w:sz w:val="22"/>
        </w:rPr>
        <w:t xml:space="preserve">. 2004;22(5):286–91.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57. </w:t>
        <w:tab/>
        <w:t xml:space="preserve">Matthews PC, Barrett LK, Warren S, et al. Oral fosfomycin for treatment of urinary tract infection : a retrospective cohort study. </w:t>
      </w:r>
      <w:r>
        <w:rPr>
          <w:rFonts w:cs="Times New Roman" w:ascii="Times New Roman" w:hAnsi="Times New Roman"/>
          <w:i/>
          <w:sz w:val="22"/>
        </w:rPr>
        <w:t>BMC Infect Dis</w:t>
      </w:r>
      <w:r>
        <w:rPr>
          <w:rFonts w:cs="Times New Roman" w:ascii="Times New Roman" w:hAnsi="Times New Roman"/>
          <w:sz w:val="22"/>
        </w:rPr>
        <w:t xml:space="preserve">. 2016;16(1):556.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58. </w:t>
        <w:tab/>
        <w:t xml:space="preserve">Chen YT, Ahmad Murad K, Ng LS, et al. In Vitro Efficacy of Six Alternative Antibiotics against Multidrug Resistant Escherichia Coli and Klebsiella Pneumoniae from Urinary Tract Infections. </w:t>
      </w:r>
      <w:r>
        <w:rPr>
          <w:rFonts w:cs="Times New Roman" w:ascii="Times New Roman" w:hAnsi="Times New Roman"/>
          <w:i/>
          <w:sz w:val="22"/>
        </w:rPr>
        <w:t xml:space="preserve">Ann Acad Med Singapore. </w:t>
      </w:r>
      <w:r>
        <w:rPr>
          <w:rFonts w:cs="Times New Roman" w:ascii="Times New Roman" w:hAnsi="Times New Roman"/>
          <w:sz w:val="22"/>
        </w:rPr>
        <w:t>2016;45(6):245-50.</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59. </w:t>
        <w:tab/>
        <w:t xml:space="preserve">Ranjan A, Shaik S, Mondal A, et al. Molecular Epidemiology and Genome Dynamics of New Delhi Metallo-β-Lactamase-Producing Extraintestinal Pathogenic Escherichia coli Strains from India. </w:t>
      </w:r>
      <w:r>
        <w:rPr>
          <w:rFonts w:cs="Times New Roman" w:ascii="Times New Roman" w:hAnsi="Times New Roman"/>
          <w:i/>
          <w:sz w:val="22"/>
        </w:rPr>
        <w:t>Antimicrob Agents Chemother.</w:t>
      </w:r>
      <w:r>
        <w:rPr>
          <w:rFonts w:cs="Times New Roman" w:ascii="Times New Roman" w:hAnsi="Times New Roman"/>
          <w:sz w:val="22"/>
        </w:rPr>
        <w:t xml:space="preserve"> 2016;60(11):6795-6805.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60. </w:t>
        <w:tab/>
        <w:t xml:space="preserve">Sahni RD, Balaji V, Varghese R, et al. Evaluation of fosfomycin activity against uropathogens in a fosfomycin-naive population in South India: a prospective study. </w:t>
      </w:r>
      <w:r>
        <w:rPr>
          <w:rFonts w:cs="Times New Roman" w:ascii="Times New Roman" w:hAnsi="Times New Roman"/>
          <w:i/>
          <w:sz w:val="22"/>
        </w:rPr>
        <w:t>Futur Microbiol</w:t>
      </w:r>
      <w:r>
        <w:rPr>
          <w:rFonts w:cs="Times New Roman" w:ascii="Times New Roman" w:hAnsi="Times New Roman"/>
          <w:sz w:val="22"/>
        </w:rPr>
        <w:t xml:space="preserve">. 2013;8(5):67580.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61. </w:t>
        <w:tab/>
        <w:t xml:space="preserve">Cheng A, Liu C, Tsai H, et al. Bacteremia caused by Pantoea agglomerans at a medical center in Taiwan, 2000-2010. </w:t>
      </w:r>
      <w:r>
        <w:rPr>
          <w:rFonts w:cs="Times New Roman" w:ascii="Times New Roman" w:hAnsi="Times New Roman"/>
          <w:i/>
          <w:sz w:val="22"/>
        </w:rPr>
        <w:t>J Microbiol Immunol Infect.</w:t>
      </w:r>
      <w:r>
        <w:rPr>
          <w:rFonts w:cs="Times New Roman" w:ascii="Times New Roman" w:hAnsi="Times New Roman"/>
          <w:sz w:val="22"/>
        </w:rPr>
        <w:t xml:space="preserve"> 2013;46(3):187–94.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62. </w:t>
        <w:tab/>
        <w:t xml:space="preserve">Pogue JM, Marchaim D, Abreu-Lanfranco O, et al. Fosfomycin activity versus carbapenem-resistant Enterobacteriaceae and vancomycin-resistant Enterococcus, Detroit, 2008-10. </w:t>
      </w:r>
      <w:r>
        <w:rPr>
          <w:rFonts w:cs="Times New Roman" w:ascii="Times New Roman" w:hAnsi="Times New Roman"/>
          <w:i/>
          <w:sz w:val="22"/>
        </w:rPr>
        <w:t>J Antibiot.</w:t>
      </w:r>
      <w:r>
        <w:rPr>
          <w:rFonts w:cs="Times New Roman" w:ascii="Times New Roman" w:hAnsi="Times New Roman"/>
          <w:sz w:val="22"/>
        </w:rPr>
        <w:t xml:space="preserve"> 2013;66(10):625–7.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63. </w:t>
        <w:tab/>
        <w:t xml:space="preserve">Docobo-Pérez F, Drusano GL, Johnson A, et al. Pharmacodynamics of Fosfomycin: Insights into Clinical Use for Antimicrobial Resistance. </w:t>
      </w:r>
      <w:r>
        <w:rPr>
          <w:rFonts w:cs="Times New Roman" w:ascii="Times New Roman" w:hAnsi="Times New Roman"/>
          <w:i/>
          <w:sz w:val="22"/>
        </w:rPr>
        <w:t>Antimicrob Agents Chemother</w:t>
      </w:r>
      <w:r>
        <w:rPr>
          <w:rFonts w:cs="Times New Roman" w:ascii="Times New Roman" w:hAnsi="Times New Roman"/>
          <w:sz w:val="22"/>
        </w:rPr>
        <w:t xml:space="preserve">. 2015;59(9):5602-10.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64. </w:t>
        <w:tab/>
        <w:t xml:space="preserve">Vanscoy B, Mccauley J, Bhavnani SM, et al. Relationship between Fosfomycin Exposure and Amplification of Escherichia coli Subpopulations with Reduced Susceptibility in a Hollow-Fiber Infection Model. </w:t>
      </w:r>
      <w:r>
        <w:rPr>
          <w:rFonts w:cs="Times New Roman" w:ascii="Times New Roman" w:hAnsi="Times New Roman"/>
          <w:i/>
          <w:sz w:val="22"/>
        </w:rPr>
        <w:t xml:space="preserve">Antimicrob Agents Chemother. </w:t>
      </w:r>
      <w:r>
        <w:rPr>
          <w:rFonts w:cs="Times New Roman" w:ascii="Times New Roman" w:hAnsi="Times New Roman"/>
          <w:sz w:val="22"/>
        </w:rPr>
        <w:t>2016;60(9):5141-5.</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65. </w:t>
        <w:tab/>
        <w:t xml:space="preserve">Nilsson AI, Berg OG, Aspevall O, et al. Biological Costs and Mechanisms of Fosfomycin Resistance in Escherichia coli. </w:t>
      </w:r>
      <w:r>
        <w:rPr>
          <w:rFonts w:cs="Times New Roman" w:ascii="Times New Roman" w:hAnsi="Times New Roman"/>
          <w:i/>
          <w:sz w:val="22"/>
        </w:rPr>
        <w:t>Antimicrob Agents Chemother</w:t>
      </w:r>
      <w:r>
        <w:rPr>
          <w:rFonts w:cs="Times New Roman" w:ascii="Times New Roman" w:hAnsi="Times New Roman"/>
          <w:sz w:val="22"/>
        </w:rPr>
        <w:t>. 2003;47(9):2850-8.</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66. </w:t>
        <w:tab/>
        <w:t xml:space="preserve">Karageorgopoulos DE, Wang R, Yu XH et al. Fosfomycin: Evaluation of the published evidence on the emergence of antimicrobial resistance in gram-negative pathogens. </w:t>
      </w:r>
      <w:r>
        <w:rPr>
          <w:rFonts w:cs="Times New Roman" w:ascii="Times New Roman" w:hAnsi="Times New Roman"/>
          <w:i/>
          <w:sz w:val="22"/>
        </w:rPr>
        <w:t>J Antimicrob Chemother</w:t>
      </w:r>
      <w:r>
        <w:rPr>
          <w:rFonts w:cs="Times New Roman" w:ascii="Times New Roman" w:hAnsi="Times New Roman"/>
          <w:sz w:val="22"/>
        </w:rPr>
        <w:t xml:space="preserve">. 2012;67(2):255–68.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67. </w:t>
        <w:tab/>
        <w:t xml:space="preserve">Lara N, Cuevas O, Arroyo M,et al. Parallel increase in community use of fosfomycin and resistance to fosfomycin in extended-spectrum-beta-lactamase ( ESBL ) -producing Escherichia coli. J Antimicrob Chemother. 2010;65(11):2459-63.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68. </w:t>
        <w:tab/>
        <w:t xml:space="preserve">Rodríguez-Avial I, Pena I, Picazo JJ, et al. In vitro activity of the next-generation aminoglycoside plazomicin alone and in combination with colistin, meropenem, fosfomycin or tigecycline against carbapenemase-producing Enterobacteriaceae strains. </w:t>
      </w:r>
      <w:r>
        <w:rPr>
          <w:rFonts w:cs="Times New Roman" w:ascii="Times New Roman" w:hAnsi="Times New Roman"/>
          <w:i/>
          <w:sz w:val="22"/>
        </w:rPr>
        <w:t>Int J Antimicrob Agents</w:t>
      </w:r>
      <w:r>
        <w:rPr>
          <w:rFonts w:cs="Times New Roman" w:ascii="Times New Roman" w:hAnsi="Times New Roman"/>
          <w:sz w:val="22"/>
        </w:rPr>
        <w:t xml:space="preserve">. 2015;46(6):616–21.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69. </w:t>
        <w:tab/>
        <w:t>Walsh CC, Landersdorfer CB, McIntosh MP, et al. Clinically relevant concentrations of fosfomycin combined with polymyxin B, tobramycin or ciprofloxacin enhance bacterial killing of Pseudomonas aeruginosa, but do not suppress the emergence of fosfomycin resistance.</w:t>
      </w:r>
      <w:r>
        <w:rPr>
          <w:rFonts w:cs="Times New Roman" w:ascii="Times New Roman" w:hAnsi="Times New Roman"/>
          <w:i/>
          <w:sz w:val="22"/>
        </w:rPr>
        <w:t xml:space="preserve"> J Antimicrob Chemother.</w:t>
      </w:r>
      <w:r>
        <w:rPr>
          <w:rFonts w:cs="Times New Roman" w:ascii="Times New Roman" w:hAnsi="Times New Roman"/>
          <w:sz w:val="22"/>
        </w:rPr>
        <w:t xml:space="preserve"> 2016;71(8):2218–29. </w:t>
      </w:r>
    </w:p>
    <w:p>
      <w:pPr>
        <w:pStyle w:val="Normal"/>
        <w:widowControl w:val="false"/>
        <w:spacing w:before="100" w:after="100"/>
        <w:ind w:left="640" w:hanging="640"/>
        <w:rPr>
          <w:rFonts w:ascii="Times New Roman" w:hAnsi="Times New Roman" w:cs="Times New Roman"/>
          <w:sz w:val="22"/>
        </w:rPr>
      </w:pPr>
      <w:r>
        <w:rPr>
          <w:rFonts w:cs="Times New Roman" w:ascii="Times New Roman" w:hAnsi="Times New Roman"/>
          <w:sz w:val="22"/>
        </w:rPr>
        <w:t xml:space="preserve">70. </w:t>
        <w:tab/>
        <w:t>Sime FB, Johnson A, Whalley S, et al. Pharmacodynamics of Aerosolized Fosfomycin and Amikacin against Resistant Clinical Isolates of Pseudomonas aeruginosa and Klebsiella pneumoniae in a Hollow-Fiber Infection Model: Experimental Basis for Combination Therapy.</w:t>
      </w:r>
      <w:r>
        <w:rPr>
          <w:rFonts w:cs="Times New Roman" w:ascii="Times New Roman" w:hAnsi="Times New Roman"/>
          <w:i/>
          <w:sz w:val="22"/>
        </w:rPr>
        <w:t xml:space="preserve"> Antimicrob Agents Chemother</w:t>
      </w:r>
      <w:r>
        <w:rPr>
          <w:rFonts w:cs="Times New Roman" w:ascii="Times New Roman" w:hAnsi="Times New Roman"/>
          <w:sz w:val="22"/>
        </w:rPr>
        <w:t>. 2016: doi: 10.1128/AAC.01763-16.</w:t>
      </w:r>
    </w:p>
    <w:p>
      <w:pPr>
        <w:pStyle w:val="Normal"/>
        <w:widowControl w:val="false"/>
        <w:spacing w:before="100" w:after="100"/>
        <w:ind w:left="640" w:hanging="640"/>
        <w:rPr>
          <w:rFonts w:ascii="Times New Roman" w:hAnsi="Times New Roman" w:cs="Times New Roman"/>
          <w:sz w:val="22"/>
          <w:szCs w:val="22"/>
        </w:rPr>
      </w:pPr>
      <w:r>
        <w:rPr>
          <w:rFonts w:cs="Times New Roman" w:ascii="Times New Roman" w:hAnsi="Times New Roman"/>
          <w:sz w:val="22"/>
        </w:rPr>
        <w:t xml:space="preserve">71. </w:t>
        <w:tab/>
      </w:r>
      <w:r>
        <w:rPr>
          <w:rFonts w:cs="Times New Roman" w:ascii="Times New Roman" w:hAnsi="Times New Roman"/>
          <w:sz w:val="22"/>
          <w:szCs w:val="22"/>
        </w:rPr>
        <w:t>De Man P, Verhoeven BA, Verbrugh HA, et al. An antibiotic policy to prevent emergence of resistant bacilli.</w:t>
      </w:r>
      <w:r>
        <w:rPr/>
        <w:t xml:space="preserve"> </w:t>
      </w:r>
      <w:r>
        <w:rPr>
          <w:rFonts w:cs="Times New Roman" w:ascii="Times New Roman" w:hAnsi="Times New Roman"/>
          <w:i/>
          <w:sz w:val="22"/>
          <w:szCs w:val="22"/>
        </w:rPr>
        <w:t>Lancet.</w:t>
      </w:r>
      <w:r>
        <w:rPr>
          <w:rFonts w:cs="Times New Roman" w:ascii="Times New Roman" w:hAnsi="Times New Roman"/>
          <w:sz w:val="22"/>
          <w:szCs w:val="22"/>
        </w:rPr>
        <w:t xml:space="preserve"> 2000;355(9208):973-8.</w:t>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Autospacing="1" w:afterAutospacing="1"/>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Autospacing="1" w:afterAutospacing="1"/>
        <w:jc w:val="both"/>
        <w:rPr/>
      </w:pPr>
      <w:r>
        <w:rPr/>
      </w:r>
    </w:p>
    <w:sectPr>
      <w:footerReference w:type="default" r:id="rId2"/>
      <w:footerReference w:type="first" r:id="rId3"/>
      <w:type w:val="nextPage"/>
      <w:pgSz w:w="11906" w:h="16838"/>
      <w:pgMar w:left="1800" w:right="1800" w:header="0" w:top="1440" w:footer="708" w:bottom="1440" w:gutter="0"/>
      <w:lnNumType w:countBy="1" w:restart="continuous"/>
      <w:pgNumType w:start="0" w:fmt="decimal"/>
      <w:formProt w:val="false"/>
      <w:titlePg/>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7-03-23T21:48:23Z" w:initials="">
    <w:p>
      <w:r>
        <w:rPr>
          <w:rFonts w:eastAsia="" w:cstheme="minorBidi" w:eastAsiaTheme="minorEastAsia" w:cs="" w:ascii="Cambria" w:hAnsi="Cambria"/>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4"/>
          <w:u w:val="none"/>
          <w:vertAlign w:val="baseline"/>
          <w:em w:val="none"/>
          <w:lang w:bidi="ar-SA" w:eastAsia="en-US" w:val="en-US"/>
        </w:rPr>
        <w:t>Add ref</w:t>
      </w:r>
    </w:p>
  </w:comment>
  <w:comment w:id="1" w:author="Unknown Author" w:date="2017-03-23T21:55:15Z" w:initials="">
    <w:p>
      <w:r>
        <w:rPr>
          <w:rFonts w:eastAsia="" w:cstheme="minorBidi" w:eastAsiaTheme="minorEastAsia" w:cs="" w:ascii="Cambria" w:hAnsi="Cambria"/>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4"/>
          <w:u w:val="none"/>
          <w:vertAlign w:val="baseline"/>
          <w:em w:val="none"/>
          <w:lang w:bidi="ar-SA" w:eastAsia="en-US" w:val="en-US"/>
        </w:rPr>
        <w:t>Does this paper also corroborate the concentration-dependent killing?  How does the concentration-dependent killing link with the t&gt;MIC mentioned below?</w:t>
      </w:r>
    </w:p>
  </w:comment>
  <w:comment w:id="2" w:author="Grace Li" w:date="2017-03-23T11:47:00Z" w:initials="GL">
    <w:p>
      <w:r>
        <w:rPr>
          <w:rFonts w:ascii="Liberation Serif" w:hAnsi="Liberation Serif" w:eastAsia="DejaVu Sans" w:cs="DejaVu Sans"/>
          <w:lang w:val="en-US" w:eastAsia="en-US" w:bidi="en-US"/>
        </w:rPr>
        <w:t>All – please amend as appropriate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1989686"/>
    </w:sdtPr>
    <w:sdtContent>
      <w:p>
        <w:pPr>
          <w:pStyle w:val="Footer"/>
          <w:jc w:val="center"/>
          <w:rPr/>
        </w:pPr>
        <w:r>
          <w:rPr/>
          <w:fldChar w:fldCharType="begin"/>
        </w:r>
        <w:r>
          <w:instrText> PAGE </w:instrText>
        </w:r>
        <w:r>
          <w:fldChar w:fldCharType="separate"/>
        </w:r>
        <w:r>
          <w:t>17</w:t>
        </w:r>
        <w: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8820341"/>
    </w:sdtPr>
    <w:sdtContent>
      <w:p>
        <w:pPr>
          <w:pStyle w:val="Footer"/>
          <w:jc w:val="center"/>
          <w:rPr/>
        </w:pPr>
        <w:r>
          <w:rPr/>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72fb"/>
    <w:pPr>
      <w:widowControl/>
      <w:bidi w:val="0"/>
      <w:jc w:val="left"/>
    </w:pPr>
    <w:rPr>
      <w:rFonts w:ascii="Cambria" w:hAnsi="Cambria" w:eastAsia="" w:cs="" w:asciiTheme="minorHAnsi" w:cstheme="minorBidi" w:eastAsiaTheme="minorEastAsia" w:hAnsiTheme="minorHAnsi"/>
      <w:color w:val="auto"/>
      <w:sz w:val="24"/>
      <w:szCs w:val="24"/>
      <w:lang w:val="en-US" w:eastAsia="en-US" w:bidi="ar-SA"/>
    </w:rPr>
  </w:style>
  <w:style w:type="paragraph" w:styleId="Heading1">
    <w:name w:val="Heading 1"/>
    <w:basedOn w:val="Normal"/>
    <w:link w:val="Heading1Char"/>
    <w:uiPriority w:val="9"/>
    <w:qFormat/>
    <w:rsid w:val="00c96d90"/>
    <w:pPr>
      <w:spacing w:before="240" w:after="120"/>
      <w:outlineLvl w:val="0"/>
    </w:pPr>
    <w:rPr>
      <w:rFonts w:ascii="Times New Roman" w:hAnsi="Times New Roman" w:eastAsia="Times New Roman" w:cs="Times New Roman"/>
      <w:b/>
      <w:bCs/>
      <w:color w:val="000000"/>
      <w:sz w:val="33"/>
      <w:szCs w:val="33"/>
      <w:lang w:val="en-GB"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d59b3"/>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7532f7"/>
    <w:rPr>
      <w:sz w:val="18"/>
      <w:szCs w:val="18"/>
    </w:rPr>
  </w:style>
  <w:style w:type="character" w:styleId="CommentTextChar" w:customStyle="1">
    <w:name w:val="Comment Text Char"/>
    <w:basedOn w:val="DefaultParagraphFont"/>
    <w:link w:val="CommentText"/>
    <w:uiPriority w:val="99"/>
    <w:qFormat/>
    <w:rsid w:val="007532f7"/>
    <w:rPr/>
  </w:style>
  <w:style w:type="character" w:styleId="CommentSubjectChar" w:customStyle="1">
    <w:name w:val="Comment Subject Char"/>
    <w:basedOn w:val="CommentTextChar"/>
    <w:link w:val="CommentSubject"/>
    <w:uiPriority w:val="99"/>
    <w:semiHidden/>
    <w:qFormat/>
    <w:rsid w:val="007532f7"/>
    <w:rPr>
      <w:b/>
      <w:bCs/>
      <w:sz w:val="20"/>
      <w:szCs w:val="20"/>
    </w:rPr>
  </w:style>
  <w:style w:type="character" w:styleId="Heading1Char" w:customStyle="1">
    <w:name w:val="Heading 1 Char"/>
    <w:basedOn w:val="DefaultParagraphFont"/>
    <w:link w:val="Heading1"/>
    <w:uiPriority w:val="9"/>
    <w:qFormat/>
    <w:rsid w:val="00c96d90"/>
    <w:rPr>
      <w:rFonts w:ascii="Times New Roman" w:hAnsi="Times New Roman" w:eastAsia="Times New Roman" w:cs="Times New Roman"/>
      <w:b/>
      <w:bCs/>
      <w:color w:val="000000"/>
      <w:sz w:val="33"/>
      <w:szCs w:val="33"/>
      <w:lang w:val="en-GB" w:eastAsia="en-GB"/>
    </w:rPr>
  </w:style>
  <w:style w:type="character" w:styleId="BodyTextChar" w:customStyle="1">
    <w:name w:val="Body Text Char"/>
    <w:basedOn w:val="DefaultParagraphFont"/>
    <w:link w:val="BodyText"/>
    <w:qFormat/>
    <w:rsid w:val="001f65af"/>
    <w:rPr>
      <w:rFonts w:ascii="Times New Roman" w:hAnsi="Times New Roman" w:eastAsia="Times New Roman" w:cs="Times New Roman"/>
      <w:szCs w:val="20"/>
    </w:rPr>
  </w:style>
  <w:style w:type="character" w:styleId="HeaderChar" w:customStyle="1">
    <w:name w:val="Header Char"/>
    <w:basedOn w:val="DefaultParagraphFont"/>
    <w:link w:val="Header"/>
    <w:uiPriority w:val="99"/>
    <w:qFormat/>
    <w:rsid w:val="006c7ecb"/>
    <w:rPr/>
  </w:style>
  <w:style w:type="character" w:styleId="FooterChar" w:customStyle="1">
    <w:name w:val="Footer Char"/>
    <w:basedOn w:val="DefaultParagraphFont"/>
    <w:link w:val="Footer"/>
    <w:uiPriority w:val="99"/>
    <w:qFormat/>
    <w:rsid w:val="006c7ecb"/>
    <w:rPr/>
  </w:style>
  <w:style w:type="character" w:styleId="InternetLink">
    <w:name w:val="Internet Link"/>
    <w:basedOn w:val="DefaultParagraphFont"/>
    <w:uiPriority w:val="99"/>
    <w:semiHidden/>
    <w:unhideWhenUsed/>
    <w:rsid w:val="008670ed"/>
    <w:rPr>
      <w:color w:val="0000FF"/>
      <w:u w:val="single"/>
    </w:rPr>
  </w:style>
  <w:style w:type="character" w:styleId="Jrnl" w:customStyle="1">
    <w:name w:val="jrnl"/>
    <w:basedOn w:val="DefaultParagraphFont"/>
    <w:qFormat/>
    <w:rsid w:val="008670ed"/>
    <w:rPr/>
  </w:style>
  <w:style w:type="character" w:styleId="Linenumber">
    <w:name w:val="line number"/>
    <w:basedOn w:val="DefaultParagraphFont"/>
    <w:uiPriority w:val="99"/>
    <w:semiHidden/>
    <w:unhideWhenUsed/>
    <w:qFormat/>
    <w:rsid w:val="00772eea"/>
    <w:rPr/>
  </w:style>
  <w:style w:type="character" w:styleId="ListLabel1">
    <w:name w:val="ListLabel 1"/>
    <w:qFormat/>
    <w:rPr>
      <w:b/>
    </w:rPr>
  </w:style>
  <w:style w:type="character" w:styleId="LineNumbering">
    <w:name w:val="Line Numbering"/>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rsid w:val="001f65af"/>
    <w:pPr/>
    <w:rPr>
      <w:rFonts w:ascii="Times New Roman" w:hAnsi="Times New Roman" w:eastAsia="Times New Roman" w:cs="Times New Roman"/>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433ae"/>
    <w:pPr>
      <w:spacing w:before="0" w:after="0"/>
      <w:ind w:left="720" w:hanging="0"/>
      <w:contextualSpacing/>
    </w:pPr>
    <w:rPr/>
  </w:style>
  <w:style w:type="paragraph" w:styleId="BalloonText">
    <w:name w:val="Balloon Text"/>
    <w:basedOn w:val="Normal"/>
    <w:link w:val="BalloonTextChar"/>
    <w:uiPriority w:val="99"/>
    <w:semiHidden/>
    <w:unhideWhenUsed/>
    <w:qFormat/>
    <w:rsid w:val="00dd59b3"/>
    <w:pPr/>
    <w:rPr>
      <w:rFonts w:ascii="Lucida Grande" w:hAnsi="Lucida Grande" w:cs="Lucida Grande"/>
      <w:sz w:val="18"/>
      <w:szCs w:val="18"/>
    </w:rPr>
  </w:style>
  <w:style w:type="paragraph" w:styleId="Annotationtext">
    <w:name w:val="annotation text"/>
    <w:basedOn w:val="Normal"/>
    <w:link w:val="CommentTextChar"/>
    <w:uiPriority w:val="99"/>
    <w:unhideWhenUsed/>
    <w:qFormat/>
    <w:rsid w:val="007532f7"/>
    <w:pPr/>
    <w:rPr/>
  </w:style>
  <w:style w:type="paragraph" w:styleId="Annotationsubject">
    <w:name w:val="annotation subject"/>
    <w:basedOn w:val="Annotationtext"/>
    <w:link w:val="CommentSubjectChar"/>
    <w:uiPriority w:val="99"/>
    <w:semiHidden/>
    <w:unhideWhenUsed/>
    <w:qFormat/>
    <w:rsid w:val="007532f7"/>
    <w:pPr/>
    <w:rPr>
      <w:b/>
      <w:bCs/>
      <w:sz w:val="20"/>
      <w:szCs w:val="20"/>
    </w:rPr>
  </w:style>
  <w:style w:type="paragraph" w:styleId="NormalWeb">
    <w:name w:val="Normal (Web)"/>
    <w:basedOn w:val="Normal"/>
    <w:uiPriority w:val="99"/>
    <w:unhideWhenUsed/>
    <w:qFormat/>
    <w:rsid w:val="00c2210c"/>
    <w:pPr>
      <w:spacing w:beforeAutospacing="1" w:afterAutospacing="1"/>
    </w:pPr>
    <w:rPr>
      <w:rFonts w:ascii="Times" w:hAnsi="Times" w:cs="Times New Roman"/>
      <w:sz w:val="20"/>
      <w:szCs w:val="20"/>
      <w:lang w:val="it-IT" w:eastAsia="it-IT"/>
    </w:rPr>
  </w:style>
  <w:style w:type="paragraph" w:styleId="Revision">
    <w:name w:val="Revision"/>
    <w:uiPriority w:val="99"/>
    <w:semiHidden/>
    <w:qFormat/>
    <w:rsid w:val="0056269a"/>
    <w:pPr>
      <w:widowControl/>
      <w:bidi w:val="0"/>
      <w:jc w:val="left"/>
    </w:pPr>
    <w:rPr>
      <w:rFonts w:ascii="Cambria" w:hAnsi="Cambria" w:eastAsia="" w:cs="" w:asciiTheme="minorHAnsi" w:cstheme="minorBidi" w:eastAsiaTheme="minorEastAsia" w:hAnsiTheme="minorHAnsi"/>
      <w:color w:val="auto"/>
      <w:sz w:val="24"/>
      <w:szCs w:val="24"/>
      <w:lang w:val="en-US" w:eastAsia="en-US" w:bidi="ar-SA"/>
    </w:rPr>
  </w:style>
  <w:style w:type="paragraph" w:styleId="Header">
    <w:name w:val="Header"/>
    <w:basedOn w:val="Normal"/>
    <w:link w:val="HeaderChar"/>
    <w:uiPriority w:val="99"/>
    <w:unhideWhenUsed/>
    <w:rsid w:val="006c7ecb"/>
    <w:pPr>
      <w:suppressLineNumbers/>
      <w:tabs>
        <w:tab w:val="center" w:pos="4513" w:leader="none"/>
        <w:tab w:val="right" w:pos="9026" w:leader="none"/>
      </w:tabs>
    </w:pPr>
    <w:rPr/>
  </w:style>
  <w:style w:type="paragraph" w:styleId="Footer">
    <w:name w:val="Footer"/>
    <w:basedOn w:val="Normal"/>
    <w:link w:val="FooterChar"/>
    <w:uiPriority w:val="99"/>
    <w:unhideWhenUsed/>
    <w:rsid w:val="006c7ecb"/>
    <w:pPr>
      <w:suppressLineNumbers/>
      <w:tabs>
        <w:tab w:val="center" w:pos="4513" w:leader="none"/>
        <w:tab w:val="right" w:pos="9026" w:leader="none"/>
      </w:tabs>
    </w:pPr>
    <w:rPr/>
  </w:style>
  <w:style w:type="paragraph" w:styleId="Title1" w:customStyle="1">
    <w:name w:val="Title1"/>
    <w:basedOn w:val="Normal"/>
    <w:qFormat/>
    <w:rsid w:val="008670ed"/>
    <w:pPr>
      <w:spacing w:beforeAutospacing="1" w:afterAutospacing="1"/>
    </w:pPr>
    <w:rPr>
      <w:rFonts w:ascii="Times New Roman" w:hAnsi="Times New Roman" w:eastAsia="Times New Roman" w:cs="Times New Roman"/>
      <w:lang w:val="en-GB" w:eastAsia="en-GB"/>
    </w:rPr>
  </w:style>
  <w:style w:type="paragraph" w:styleId="Desc" w:customStyle="1">
    <w:name w:val="desc"/>
    <w:basedOn w:val="Normal"/>
    <w:qFormat/>
    <w:rsid w:val="008670ed"/>
    <w:pPr>
      <w:spacing w:beforeAutospacing="1" w:afterAutospacing="1"/>
    </w:pPr>
    <w:rPr>
      <w:rFonts w:ascii="Times New Roman" w:hAnsi="Times New Roman" w:eastAsia="Times New Roman" w:cs="Times New Roman"/>
      <w:lang w:val="en-GB" w:eastAsia="en-GB"/>
    </w:rPr>
  </w:style>
  <w:style w:type="paragraph" w:styleId="Details" w:customStyle="1">
    <w:name w:val="details"/>
    <w:basedOn w:val="Normal"/>
    <w:qFormat/>
    <w:rsid w:val="008670ed"/>
    <w:pPr>
      <w:spacing w:beforeAutospacing="1" w:afterAutospacing="1"/>
    </w:pPr>
    <w:rPr>
      <w:rFonts w:ascii="Times New Roman" w:hAnsi="Times New Roman" w:eastAsia="Times New Roman" w:cs="Times New Roman"/>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24e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06B3-E93D-4A3A-9FFC-3841B462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Application>LibreOffice/5.1.6.2$Linux_X86_64 LibreOffice_project/10m0$Build-2</Application>
  <Pages>18</Pages>
  <Words>6703</Words>
  <Characters>39012</Characters>
  <CharactersWithSpaces>45701</CharactersWithSpaces>
  <Paragraphs>261</Paragraphs>
  <Company>NHS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2017-03-21T14:20:00Z</dcterms:created>
  <dc:creator>Licenced User</dc:creator>
  <dc:description/>
  <dc:language>en-GB</dc:language>
  <cp:lastModifiedBy/>
  <cp:lastPrinted>2016-09-28T13:09:00Z</cp:lastPrinted>
  <dcterms:modified xsi:type="dcterms:W3CDTF">2017-03-23T22:08:25Z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ndeley Citation Style_1">
    <vt:lpwstr>http://www.zotero.org/styles/vancouver</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http://www.zotero.org/styles/harvard1</vt:lpwstr>
  </property>
  <property fmtid="{D5CDD505-2E9C-101B-9397-08002B2CF9AE}" pid="14" name="Mendeley Recent Style Id 5_1">
    <vt:lpwstr>http://www.zotero.org/styles/ieee</vt:lpwstr>
  </property>
  <property fmtid="{D5CDD505-2E9C-101B-9397-08002B2CF9AE}" pid="15" name="Mendeley Recent Style Id 6_1">
    <vt:lpwstr>http://www.zotero.org/styles/modern-humanities-research-association</vt:lpwstr>
  </property>
  <property fmtid="{D5CDD505-2E9C-101B-9397-08002B2CF9AE}" pid="16" name="Mendeley Recent Style Id 7_1">
    <vt:lpwstr>http://www.zotero.org/styles/modern-language-association</vt:lpwstr>
  </property>
  <property fmtid="{D5CDD505-2E9C-101B-9397-08002B2CF9AE}" pid="17" name="Mendeley Recent Style Id 8_1">
    <vt:lpwstr>http://www.zotero.org/styles/nature</vt:lpwstr>
  </property>
  <property fmtid="{D5CDD505-2E9C-101B-9397-08002B2CF9AE}" pid="18" name="Mendeley Recent Style Id 9_1">
    <vt:lpwstr>http://www.zotero.org/styles/vancouver</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Harvard Reference format 1 (author-date)</vt:lpwstr>
  </property>
  <property fmtid="{D5CDD505-2E9C-101B-9397-08002B2CF9AE}" pid="24" name="Mendeley Recent Style Name 5_1">
    <vt:lpwstr>IEEE</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Name 7_1">
    <vt:lpwstr>Modern Language Association 7th edition</vt:lpwstr>
  </property>
  <property fmtid="{D5CDD505-2E9C-101B-9397-08002B2CF9AE}" pid="27" name="Mendeley Recent Style Name 8_1">
    <vt:lpwstr>Nature</vt:lpwstr>
  </property>
  <property fmtid="{D5CDD505-2E9C-101B-9397-08002B2CF9AE}" pid="28" name="Mendeley Recent Style Name 9_1">
    <vt:lpwstr>Vancouver</vt:lpwstr>
  </property>
  <property fmtid="{D5CDD505-2E9C-101B-9397-08002B2CF9AE}" pid="29" name="Mendeley Unique User Id_1">
    <vt:lpwstr>e37eee7a-8337-3845-bab1-ce5b7c60c56d</vt:lpwstr>
  </property>
  <property fmtid="{D5CDD505-2E9C-101B-9397-08002B2CF9AE}" pid="30" name="ScaleCrop">
    <vt:bool>0</vt:bool>
  </property>
  <property fmtid="{D5CDD505-2E9C-101B-9397-08002B2CF9AE}" pid="31" name="ShareDoc">
    <vt:bool>0</vt:bool>
  </property>
</Properties>
</file>