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388B" w14:textId="702FF031" w:rsidR="00CA6165" w:rsidRDefault="00CA6165" w:rsidP="00E35A93">
      <w:pPr>
        <w:spacing w:before="120" w:after="120" w:line="480" w:lineRule="auto"/>
      </w:pPr>
      <w:r w:rsidRPr="006F7390">
        <w:t>Consensus best practice pathway of the UK Systemic Sclerosis Stu</w:t>
      </w:r>
      <w:r w:rsidR="00E35A93">
        <w:t xml:space="preserve">dy group: management of cardiac </w:t>
      </w:r>
      <w:r w:rsidRPr="006F7390">
        <w:t>disease in systemic sclerosis</w:t>
      </w:r>
    </w:p>
    <w:p w14:paraId="1A7F034D" w14:textId="77777777" w:rsidR="00E35A93" w:rsidRPr="006F7390" w:rsidRDefault="00E35A93" w:rsidP="00E35A93">
      <w:pPr>
        <w:spacing w:before="120" w:after="120" w:line="480" w:lineRule="auto"/>
      </w:pPr>
    </w:p>
    <w:p w14:paraId="4C894F79" w14:textId="77777777" w:rsidR="00E35A93" w:rsidRDefault="00CA6165" w:rsidP="004A630C">
      <w:pPr>
        <w:spacing w:before="120" w:after="120" w:line="480" w:lineRule="auto"/>
        <w:ind w:left="1440" w:hanging="1440"/>
      </w:pPr>
      <w:r w:rsidRPr="006F7390">
        <w:t>Authors:</w:t>
      </w:r>
      <w:r w:rsidRPr="006F7390">
        <w:tab/>
      </w:r>
    </w:p>
    <w:p w14:paraId="78FE40B0" w14:textId="77777777" w:rsidR="00E35A93" w:rsidRDefault="00CA6165" w:rsidP="004A630C">
      <w:pPr>
        <w:spacing w:before="120" w:after="120" w:line="480" w:lineRule="auto"/>
        <w:ind w:left="1440" w:hanging="1440"/>
      </w:pPr>
      <w:r w:rsidRPr="006F7390">
        <w:t>Lesley-Anne Bissell</w:t>
      </w:r>
      <w:r w:rsidR="004508EF" w:rsidRPr="006F7390">
        <w:rPr>
          <w:vertAlign w:val="superscript"/>
        </w:rPr>
        <w:t>1,2</w:t>
      </w:r>
      <w:r w:rsidR="00B61313" w:rsidRPr="006F7390">
        <w:t xml:space="preserve">, </w:t>
      </w:r>
      <w:r w:rsidR="00535A4F" w:rsidRPr="003367DC">
        <w:rPr>
          <w:rFonts w:cs="Helvetica"/>
          <w:lang w:val="en-US"/>
        </w:rPr>
        <w:t>Marina Anderson</w:t>
      </w:r>
      <w:r w:rsidR="00535A4F">
        <w:rPr>
          <w:vertAlign w:val="superscript"/>
        </w:rPr>
        <w:t>3</w:t>
      </w:r>
      <w:r w:rsidR="00535A4F">
        <w:rPr>
          <w:rFonts w:cs="Helvetica"/>
          <w:lang w:val="en-US"/>
        </w:rPr>
        <w:t>,</w:t>
      </w:r>
      <w:r w:rsidR="00535A4F" w:rsidRPr="003367DC">
        <w:rPr>
          <w:rFonts w:cs="Helvetica"/>
          <w:lang w:val="en-US"/>
        </w:rPr>
        <w:t xml:space="preserve"> </w:t>
      </w:r>
      <w:r w:rsidR="00B61313" w:rsidRPr="006F7390">
        <w:t>Malcolm Burgess</w:t>
      </w:r>
      <w:r w:rsidR="00535A4F">
        <w:rPr>
          <w:vertAlign w:val="superscript"/>
        </w:rPr>
        <w:t>3</w:t>
      </w:r>
      <w:r w:rsidR="00B61313" w:rsidRPr="006F7390">
        <w:t>, Kuntal Chakravarty</w:t>
      </w:r>
      <w:r w:rsidR="00535A4F">
        <w:rPr>
          <w:vertAlign w:val="superscript"/>
        </w:rPr>
        <w:t>4</w:t>
      </w:r>
      <w:r w:rsidR="00B61313" w:rsidRPr="006F7390">
        <w:t>, Gerry Coghlan</w:t>
      </w:r>
      <w:r w:rsidR="00535A4F">
        <w:rPr>
          <w:vertAlign w:val="superscript"/>
        </w:rPr>
        <w:t>5</w:t>
      </w:r>
      <w:r w:rsidR="00B61313" w:rsidRPr="006F7390">
        <w:t xml:space="preserve">, </w:t>
      </w:r>
    </w:p>
    <w:p w14:paraId="465ACCFF" w14:textId="77777777" w:rsidR="00E35A93" w:rsidRDefault="003758C6" w:rsidP="004A630C">
      <w:pPr>
        <w:spacing w:before="120" w:after="120" w:line="480" w:lineRule="auto"/>
        <w:ind w:left="1440" w:hanging="1440"/>
      </w:pPr>
      <w:r>
        <w:t>Raluca B Dumitru</w:t>
      </w:r>
      <w:r w:rsidRPr="006F7390">
        <w:rPr>
          <w:vertAlign w:val="superscript"/>
        </w:rPr>
        <w:t>1,2</w:t>
      </w:r>
      <w:r>
        <w:t xml:space="preserve">, </w:t>
      </w:r>
      <w:r w:rsidR="00B61313" w:rsidRPr="006F7390">
        <w:t>Lee Graham</w:t>
      </w:r>
      <w:r w:rsidR="00535A4F">
        <w:rPr>
          <w:vertAlign w:val="superscript"/>
        </w:rPr>
        <w:t>6</w:t>
      </w:r>
      <w:r w:rsidR="00B61313" w:rsidRPr="006F7390">
        <w:t>, Voon Ong</w:t>
      </w:r>
      <w:r w:rsidR="00535A4F">
        <w:rPr>
          <w:vertAlign w:val="superscript"/>
        </w:rPr>
        <w:t>7</w:t>
      </w:r>
      <w:r w:rsidR="00B61313" w:rsidRPr="006F7390">
        <w:t>, John Pauling</w:t>
      </w:r>
      <w:r w:rsidR="00535A4F">
        <w:rPr>
          <w:vertAlign w:val="superscript"/>
        </w:rPr>
        <w:t>8</w:t>
      </w:r>
      <w:r w:rsidR="00B61313" w:rsidRPr="006F7390">
        <w:t>,</w:t>
      </w:r>
      <w:r w:rsidR="00CA6165" w:rsidRPr="006F7390">
        <w:t xml:space="preserve"> Sven </w:t>
      </w:r>
      <w:r w:rsidR="00535A4F" w:rsidRPr="006F7390">
        <w:t>Plein</w:t>
      </w:r>
      <w:r w:rsidR="00535A4F">
        <w:rPr>
          <w:vertAlign w:val="superscript"/>
        </w:rPr>
        <w:t>6</w:t>
      </w:r>
      <w:r w:rsidR="00CA6165" w:rsidRPr="006F7390">
        <w:t xml:space="preserve">, </w:t>
      </w:r>
      <w:r w:rsidR="00B61313" w:rsidRPr="006F7390">
        <w:t xml:space="preserve">Dominik </w:t>
      </w:r>
      <w:r w:rsidR="00535A4F" w:rsidRPr="006F7390">
        <w:t>Schlosshan</w:t>
      </w:r>
      <w:r w:rsidR="00535A4F">
        <w:rPr>
          <w:vertAlign w:val="superscript"/>
        </w:rPr>
        <w:t>6</w:t>
      </w:r>
      <w:r w:rsidR="00B61313" w:rsidRPr="006F7390">
        <w:t xml:space="preserve">, Peter </w:t>
      </w:r>
    </w:p>
    <w:p w14:paraId="514B15E3" w14:textId="24772CB4" w:rsidR="00B61313" w:rsidRDefault="00B61313" w:rsidP="004A630C">
      <w:pPr>
        <w:spacing w:before="120" w:after="120" w:line="480" w:lineRule="auto"/>
        <w:ind w:left="1440" w:hanging="1440"/>
      </w:pPr>
      <w:r w:rsidRPr="006F7390">
        <w:t>Woolfson</w:t>
      </w:r>
      <w:r w:rsidR="00535A4F">
        <w:rPr>
          <w:vertAlign w:val="superscript"/>
        </w:rPr>
        <w:t>9</w:t>
      </w:r>
      <w:r w:rsidRPr="006F7390">
        <w:t xml:space="preserve">, </w:t>
      </w:r>
      <w:r w:rsidR="00CA6165" w:rsidRPr="006F7390">
        <w:t>Maya H Buch</w:t>
      </w:r>
      <w:r w:rsidR="004508EF" w:rsidRPr="006F7390">
        <w:rPr>
          <w:vertAlign w:val="superscript"/>
        </w:rPr>
        <w:t>1,2</w:t>
      </w:r>
      <w:r w:rsidR="00CA6165" w:rsidRPr="006F7390">
        <w:tab/>
      </w:r>
    </w:p>
    <w:p w14:paraId="15AE6ED3" w14:textId="77777777" w:rsidR="00E35A93" w:rsidRDefault="00E35A93" w:rsidP="004A630C">
      <w:pPr>
        <w:spacing w:before="120" w:after="120" w:line="480" w:lineRule="auto"/>
        <w:ind w:left="1440" w:hanging="1440"/>
        <w:rPr>
          <w:sz w:val="24"/>
        </w:rPr>
      </w:pPr>
    </w:p>
    <w:p w14:paraId="48939063" w14:textId="6E88662F" w:rsidR="00B61313" w:rsidRPr="006F7390" w:rsidRDefault="00B61313" w:rsidP="004A630C">
      <w:pPr>
        <w:spacing w:before="120" w:after="120" w:line="480" w:lineRule="auto"/>
        <w:ind w:left="1440" w:hanging="1440"/>
      </w:pPr>
      <w:r w:rsidRPr="006F7390">
        <w:t>Affiliations</w:t>
      </w:r>
    </w:p>
    <w:p w14:paraId="1B6EB523" w14:textId="43C9139F" w:rsidR="004508EF" w:rsidRPr="006F7390" w:rsidRDefault="004508EF" w:rsidP="004A630C">
      <w:pPr>
        <w:pStyle w:val="NoSpacing"/>
        <w:numPr>
          <w:ilvl w:val="0"/>
          <w:numId w:val="7"/>
        </w:numPr>
        <w:spacing w:before="120" w:line="480" w:lineRule="auto"/>
        <w:contextualSpacing w:val="0"/>
        <w:jc w:val="left"/>
        <w:rPr>
          <w:rFonts w:asciiTheme="minorHAnsi" w:hAnsiTheme="minorHAnsi"/>
          <w:sz w:val="22"/>
          <w:szCs w:val="22"/>
        </w:rPr>
      </w:pPr>
      <w:r w:rsidRPr="006F7390">
        <w:rPr>
          <w:rFonts w:asciiTheme="minorHAnsi" w:hAnsiTheme="minorHAnsi"/>
          <w:sz w:val="22"/>
          <w:szCs w:val="22"/>
        </w:rPr>
        <w:t>Leeds Institute of Rheumatic and Musculoskeletal Medicine, University of Leeds, Chapel Allerton Hospital, Chapeltown Road, Leeds, LS7 4SA</w:t>
      </w:r>
    </w:p>
    <w:p w14:paraId="6711C0B0" w14:textId="77777777" w:rsidR="00AF2972" w:rsidRDefault="004508EF" w:rsidP="004A630C">
      <w:pPr>
        <w:pStyle w:val="NoSpacing"/>
        <w:numPr>
          <w:ilvl w:val="0"/>
          <w:numId w:val="7"/>
        </w:numPr>
        <w:spacing w:before="120" w:line="480" w:lineRule="auto"/>
        <w:contextualSpacing w:val="0"/>
        <w:jc w:val="left"/>
        <w:rPr>
          <w:rFonts w:asciiTheme="minorHAnsi" w:hAnsiTheme="minorHAnsi"/>
          <w:sz w:val="22"/>
          <w:szCs w:val="22"/>
        </w:rPr>
      </w:pPr>
      <w:r w:rsidRPr="006F7390">
        <w:rPr>
          <w:rFonts w:asciiTheme="minorHAnsi" w:hAnsiTheme="minorHAnsi"/>
          <w:sz w:val="22"/>
          <w:szCs w:val="22"/>
        </w:rPr>
        <w:t>NIHR Leeds Musculoskeletal Biomedical Research Unit, Leeds Teaching Hospitals NHS Trust, Leeds, UK</w:t>
      </w:r>
    </w:p>
    <w:p w14:paraId="0895D111" w14:textId="77777777" w:rsidR="00A31BCF" w:rsidRDefault="00535A4F" w:rsidP="004A630C">
      <w:pPr>
        <w:pStyle w:val="NoSpacing"/>
        <w:numPr>
          <w:ilvl w:val="0"/>
          <w:numId w:val="7"/>
        </w:numPr>
        <w:spacing w:before="120" w:line="480" w:lineRule="auto"/>
        <w:contextualSpacing w:val="0"/>
        <w:jc w:val="left"/>
        <w:rPr>
          <w:rFonts w:asciiTheme="minorHAnsi" w:hAnsiTheme="minorHAnsi"/>
          <w:sz w:val="22"/>
          <w:szCs w:val="22"/>
        </w:rPr>
      </w:pPr>
      <w:r w:rsidRPr="00AF2972">
        <w:rPr>
          <w:rFonts w:asciiTheme="minorHAnsi" w:hAnsiTheme="minorHAnsi"/>
          <w:sz w:val="22"/>
          <w:szCs w:val="22"/>
          <w:lang w:val="en-US"/>
        </w:rPr>
        <w:t>Aintree University Hospital</w:t>
      </w:r>
      <w:r w:rsidR="00AF2972" w:rsidRPr="00AF2972">
        <w:rPr>
          <w:rFonts w:asciiTheme="minorHAnsi" w:hAnsiTheme="minorHAnsi"/>
          <w:sz w:val="22"/>
          <w:szCs w:val="22"/>
          <w:lang w:val="en-US"/>
        </w:rPr>
        <w:t xml:space="preserve">, </w:t>
      </w:r>
      <w:r w:rsidR="00AF2972" w:rsidRPr="00AF2972">
        <w:rPr>
          <w:rFonts w:asciiTheme="minorHAnsi" w:hAnsiTheme="minorHAnsi"/>
          <w:sz w:val="22"/>
          <w:szCs w:val="22"/>
        </w:rPr>
        <w:t>University of Liverpool - Academic Rheumatology Unit Clinical Sciences Centre, Liverpool L9 7AL</w:t>
      </w:r>
    </w:p>
    <w:p w14:paraId="4B2985D4" w14:textId="2BE0129B" w:rsidR="000154CB" w:rsidRPr="000154CB" w:rsidRDefault="000154CB" w:rsidP="004A630C">
      <w:pPr>
        <w:pStyle w:val="NoSpacing"/>
        <w:numPr>
          <w:ilvl w:val="0"/>
          <w:numId w:val="7"/>
        </w:numPr>
        <w:spacing w:before="120" w:line="480" w:lineRule="auto"/>
        <w:contextualSpacing w:val="0"/>
        <w:jc w:val="left"/>
        <w:rPr>
          <w:rFonts w:asciiTheme="minorHAnsi" w:hAnsiTheme="minorHAnsi"/>
          <w:sz w:val="22"/>
          <w:szCs w:val="22"/>
        </w:rPr>
      </w:pPr>
      <w:r w:rsidRPr="00360D1C">
        <w:rPr>
          <w:rFonts w:asciiTheme="minorHAnsi" w:hAnsiTheme="minorHAnsi"/>
          <w:sz w:val="22"/>
          <w:szCs w:val="22"/>
        </w:rPr>
        <w:t xml:space="preserve">Royal Free Hospital, </w:t>
      </w:r>
      <w:r w:rsidRPr="001E7467">
        <w:rPr>
          <w:rFonts w:asciiTheme="minorHAnsi" w:eastAsia="Times New Roman" w:hAnsiTheme="minorHAnsi"/>
          <w:sz w:val="22"/>
          <w:szCs w:val="22"/>
        </w:rPr>
        <w:t>Centre for Rheumatology and Connective Tissue Diseases</w:t>
      </w:r>
      <w:r>
        <w:rPr>
          <w:rFonts w:asciiTheme="minorHAnsi" w:eastAsia="Times New Roman" w:hAnsiTheme="minorHAnsi"/>
          <w:sz w:val="22"/>
          <w:szCs w:val="22"/>
        </w:rPr>
        <w:t>,</w:t>
      </w:r>
      <w:r w:rsidRPr="000154CB">
        <w:rPr>
          <w:rFonts w:asciiTheme="minorHAnsi" w:eastAsia="Times New Roman" w:hAnsiTheme="minorHAnsi"/>
          <w:sz w:val="22"/>
          <w:szCs w:val="22"/>
        </w:rPr>
        <w:t xml:space="preserve"> </w:t>
      </w:r>
      <w:r w:rsidRPr="001E7467">
        <w:rPr>
          <w:rFonts w:asciiTheme="minorHAnsi" w:eastAsia="Times New Roman" w:hAnsiTheme="minorHAnsi"/>
          <w:sz w:val="22"/>
          <w:szCs w:val="22"/>
        </w:rPr>
        <w:t>London NW3 2PF</w:t>
      </w:r>
    </w:p>
    <w:p w14:paraId="518CFE80" w14:textId="29F7247A" w:rsidR="00535A4F" w:rsidRPr="00D3779F" w:rsidRDefault="00D3779F" w:rsidP="004A630C">
      <w:pPr>
        <w:pStyle w:val="NoSpacing"/>
        <w:numPr>
          <w:ilvl w:val="0"/>
          <w:numId w:val="7"/>
        </w:numPr>
        <w:spacing w:before="120" w:line="480" w:lineRule="auto"/>
        <w:contextualSpacing w:val="0"/>
        <w:jc w:val="left"/>
        <w:rPr>
          <w:rFonts w:asciiTheme="minorHAnsi" w:hAnsiTheme="minorHAnsi"/>
          <w:sz w:val="22"/>
          <w:szCs w:val="22"/>
        </w:rPr>
      </w:pPr>
      <w:r w:rsidRPr="00B333F1">
        <w:rPr>
          <w:rFonts w:asciiTheme="minorHAnsi" w:hAnsiTheme="minorHAnsi"/>
          <w:sz w:val="22"/>
          <w:szCs w:val="22"/>
        </w:rPr>
        <w:t xml:space="preserve">Royal Free Hospital, </w:t>
      </w:r>
      <w:r w:rsidR="00B333F1" w:rsidRPr="00B333F1">
        <w:rPr>
          <w:rFonts w:asciiTheme="minorHAnsi" w:eastAsia="Times New Roman" w:hAnsiTheme="minorHAnsi"/>
          <w:sz w:val="22"/>
          <w:szCs w:val="22"/>
        </w:rPr>
        <w:t>Pulmonary Hypertension Unit</w:t>
      </w:r>
      <w:r w:rsidR="00B333F1">
        <w:rPr>
          <w:rFonts w:asciiTheme="minorHAnsi" w:eastAsia="Times New Roman" w:hAnsiTheme="minorHAnsi"/>
          <w:sz w:val="22"/>
          <w:szCs w:val="22"/>
        </w:rPr>
        <w:t xml:space="preserve">, </w:t>
      </w:r>
      <w:r w:rsidR="00B333F1" w:rsidRPr="00360D1C">
        <w:rPr>
          <w:rFonts w:asciiTheme="minorHAnsi" w:hAnsiTheme="minorHAnsi"/>
          <w:sz w:val="22"/>
          <w:szCs w:val="22"/>
        </w:rPr>
        <w:t xml:space="preserve">University college London, </w:t>
      </w:r>
      <w:r w:rsidR="00B333F1" w:rsidRPr="001E7467">
        <w:rPr>
          <w:rFonts w:asciiTheme="minorHAnsi" w:eastAsia="Times New Roman" w:hAnsiTheme="minorHAnsi"/>
          <w:sz w:val="22"/>
          <w:szCs w:val="22"/>
        </w:rPr>
        <w:t>London NW3 2PF</w:t>
      </w:r>
      <w:r w:rsidRPr="001E7467">
        <w:rPr>
          <w:rFonts w:asciiTheme="minorHAnsi" w:eastAsia="Times New Roman" w:hAnsiTheme="minorHAnsi"/>
          <w:sz w:val="22"/>
          <w:szCs w:val="22"/>
        </w:rPr>
        <w:br/>
        <w:t xml:space="preserve">Department of Inflammation, Division of Medicine, </w:t>
      </w:r>
      <w:r w:rsidRPr="00360D1C">
        <w:rPr>
          <w:rFonts w:asciiTheme="minorHAnsi" w:hAnsiTheme="minorHAnsi"/>
          <w:sz w:val="22"/>
          <w:szCs w:val="22"/>
        </w:rPr>
        <w:t xml:space="preserve">University college London, </w:t>
      </w:r>
      <w:r w:rsidRPr="001E7467">
        <w:rPr>
          <w:rFonts w:asciiTheme="minorHAnsi" w:eastAsia="Times New Roman" w:hAnsiTheme="minorHAnsi"/>
          <w:sz w:val="22"/>
          <w:szCs w:val="22"/>
        </w:rPr>
        <w:t>London NW3 2PF</w:t>
      </w:r>
    </w:p>
    <w:p w14:paraId="50621707" w14:textId="05B10A3F" w:rsidR="00507537" w:rsidRPr="002A4060" w:rsidRDefault="00507537" w:rsidP="004A630C">
      <w:pPr>
        <w:pStyle w:val="NoSpacing"/>
        <w:numPr>
          <w:ilvl w:val="0"/>
          <w:numId w:val="7"/>
        </w:numPr>
        <w:spacing w:before="120" w:line="480" w:lineRule="auto"/>
        <w:contextualSpacing w:val="0"/>
        <w:jc w:val="left"/>
        <w:rPr>
          <w:rFonts w:asciiTheme="minorHAnsi" w:hAnsiTheme="minorHAnsi"/>
          <w:sz w:val="22"/>
          <w:szCs w:val="22"/>
        </w:rPr>
      </w:pPr>
      <w:r w:rsidRPr="002A4060">
        <w:rPr>
          <w:rFonts w:asciiTheme="minorHAnsi" w:hAnsiTheme="minorHAnsi"/>
          <w:sz w:val="22"/>
          <w:szCs w:val="22"/>
        </w:rPr>
        <w:t>Leeds Institute of Cardiovascular and Metabolic Medicine, University of Leeds, Leeds General Infirmary, Great George St, Leeds, LS1 3EX</w:t>
      </w:r>
    </w:p>
    <w:p w14:paraId="64D19A03" w14:textId="7EEBF386" w:rsidR="00535A4F" w:rsidRPr="00360D1C" w:rsidRDefault="00535A4F" w:rsidP="004A630C">
      <w:pPr>
        <w:pStyle w:val="NoSpacing"/>
        <w:numPr>
          <w:ilvl w:val="0"/>
          <w:numId w:val="7"/>
        </w:numPr>
        <w:spacing w:before="120" w:line="480" w:lineRule="auto"/>
        <w:contextualSpacing w:val="0"/>
        <w:jc w:val="left"/>
        <w:rPr>
          <w:rFonts w:asciiTheme="minorHAnsi" w:hAnsiTheme="minorHAnsi"/>
          <w:sz w:val="22"/>
          <w:szCs w:val="22"/>
        </w:rPr>
      </w:pPr>
      <w:r w:rsidRPr="00360D1C">
        <w:rPr>
          <w:rFonts w:asciiTheme="minorHAnsi" w:hAnsiTheme="minorHAnsi"/>
          <w:sz w:val="22"/>
          <w:szCs w:val="22"/>
        </w:rPr>
        <w:t>Royal Free Hospital</w:t>
      </w:r>
      <w:r w:rsidR="00360D1C" w:rsidRPr="00360D1C">
        <w:rPr>
          <w:rFonts w:asciiTheme="minorHAnsi" w:hAnsiTheme="minorHAnsi"/>
          <w:sz w:val="22"/>
          <w:szCs w:val="22"/>
        </w:rPr>
        <w:t xml:space="preserve">, </w:t>
      </w:r>
      <w:r w:rsidR="00360D1C" w:rsidRPr="001E7467">
        <w:rPr>
          <w:rFonts w:asciiTheme="minorHAnsi" w:eastAsia="Times New Roman" w:hAnsiTheme="minorHAnsi"/>
          <w:sz w:val="22"/>
          <w:szCs w:val="22"/>
        </w:rPr>
        <w:t>Centre for Rheumatology and Connective Tissue Diseases</w:t>
      </w:r>
      <w:r w:rsidR="00360D1C" w:rsidRPr="001E7467">
        <w:rPr>
          <w:rFonts w:asciiTheme="minorHAnsi" w:eastAsia="Times New Roman" w:hAnsiTheme="minorHAnsi"/>
          <w:sz w:val="22"/>
          <w:szCs w:val="22"/>
        </w:rPr>
        <w:br/>
        <w:t xml:space="preserve">Department of Inflammation, Division of Medicine, </w:t>
      </w:r>
      <w:r w:rsidR="00360D1C" w:rsidRPr="00360D1C">
        <w:rPr>
          <w:rFonts w:asciiTheme="minorHAnsi" w:hAnsiTheme="minorHAnsi"/>
          <w:sz w:val="22"/>
          <w:szCs w:val="22"/>
        </w:rPr>
        <w:t xml:space="preserve">University college London, </w:t>
      </w:r>
      <w:r w:rsidR="00360D1C" w:rsidRPr="001E7467">
        <w:rPr>
          <w:rFonts w:asciiTheme="minorHAnsi" w:eastAsia="Times New Roman" w:hAnsiTheme="minorHAnsi"/>
          <w:sz w:val="22"/>
          <w:szCs w:val="22"/>
        </w:rPr>
        <w:t>London NW3 2PF</w:t>
      </w:r>
    </w:p>
    <w:p w14:paraId="19FA23BD" w14:textId="57563B31" w:rsidR="00AF2972" w:rsidRDefault="00360D1C" w:rsidP="004A630C">
      <w:pPr>
        <w:pStyle w:val="NoSpacing"/>
        <w:numPr>
          <w:ilvl w:val="0"/>
          <w:numId w:val="7"/>
        </w:numPr>
        <w:spacing w:before="120" w:line="480" w:lineRule="auto"/>
        <w:contextualSpacing w:val="0"/>
        <w:jc w:val="left"/>
        <w:rPr>
          <w:rFonts w:asciiTheme="minorHAnsi" w:hAnsiTheme="minorHAnsi"/>
          <w:sz w:val="22"/>
          <w:szCs w:val="22"/>
        </w:rPr>
      </w:pPr>
      <w:r w:rsidRPr="001E7467">
        <w:rPr>
          <w:rFonts w:asciiTheme="minorHAnsi" w:eastAsia="Times New Roman" w:hAnsiTheme="minorHAnsi"/>
          <w:sz w:val="22"/>
          <w:szCs w:val="22"/>
        </w:rPr>
        <w:lastRenderedPageBreak/>
        <w:t>Royal National Hospital for Rheumatic Diseases, U</w:t>
      </w:r>
      <w:r w:rsidR="00927ACE">
        <w:rPr>
          <w:rFonts w:asciiTheme="minorHAnsi" w:eastAsia="Times New Roman" w:hAnsiTheme="minorHAnsi"/>
          <w:sz w:val="22"/>
          <w:szCs w:val="22"/>
        </w:rPr>
        <w:t>pper Borough Walls</w:t>
      </w:r>
      <w:r w:rsidRPr="001E7467">
        <w:rPr>
          <w:rFonts w:asciiTheme="minorHAnsi" w:eastAsia="Times New Roman" w:hAnsiTheme="minorHAnsi"/>
          <w:sz w:val="22"/>
          <w:szCs w:val="22"/>
        </w:rPr>
        <w:t>, Bath, BA27AY</w:t>
      </w:r>
      <w:r w:rsidRPr="001E7467">
        <w:rPr>
          <w:rFonts w:asciiTheme="minorHAnsi" w:eastAsia="Times New Roman" w:hAnsiTheme="minorHAnsi"/>
          <w:sz w:val="22"/>
          <w:szCs w:val="22"/>
        </w:rPr>
        <w:br/>
        <w:t>United Kingdom</w:t>
      </w:r>
    </w:p>
    <w:p w14:paraId="5F145681" w14:textId="7CF7CE8D" w:rsidR="004508EF" w:rsidRPr="00AF2972" w:rsidRDefault="007D50CF" w:rsidP="004A630C">
      <w:pPr>
        <w:pStyle w:val="NoSpacing"/>
        <w:numPr>
          <w:ilvl w:val="0"/>
          <w:numId w:val="7"/>
        </w:numPr>
        <w:spacing w:before="120" w:line="480" w:lineRule="auto"/>
        <w:contextualSpacing w:val="0"/>
        <w:jc w:val="left"/>
        <w:rPr>
          <w:rFonts w:asciiTheme="minorHAnsi" w:hAnsiTheme="minorHAnsi"/>
          <w:sz w:val="22"/>
          <w:szCs w:val="22"/>
        </w:rPr>
      </w:pPr>
      <w:r>
        <w:rPr>
          <w:rFonts w:asciiTheme="minorHAnsi" w:hAnsiTheme="minorHAnsi"/>
          <w:sz w:val="22"/>
          <w:szCs w:val="22"/>
        </w:rPr>
        <w:t xml:space="preserve">Department of Cardiology Medicine, </w:t>
      </w:r>
      <w:r w:rsidR="00535A4F" w:rsidRPr="00AF2972">
        <w:rPr>
          <w:rFonts w:asciiTheme="minorHAnsi" w:hAnsiTheme="minorHAnsi"/>
          <w:sz w:val="22"/>
          <w:szCs w:val="22"/>
        </w:rPr>
        <w:t>Salford</w:t>
      </w:r>
      <w:r w:rsidR="00360D1C" w:rsidRPr="00AF2972">
        <w:rPr>
          <w:rFonts w:asciiTheme="minorHAnsi" w:hAnsiTheme="minorHAnsi"/>
          <w:sz w:val="22"/>
          <w:szCs w:val="22"/>
        </w:rPr>
        <w:t xml:space="preserve"> </w:t>
      </w:r>
      <w:r w:rsidR="00360D1C" w:rsidRPr="00AF2972">
        <w:rPr>
          <w:rFonts w:asciiTheme="minorHAnsi" w:eastAsia="Times New Roman" w:hAnsiTheme="minorHAnsi"/>
          <w:sz w:val="22"/>
          <w:szCs w:val="22"/>
        </w:rPr>
        <w:t xml:space="preserve">Royal </w:t>
      </w:r>
      <w:r>
        <w:rPr>
          <w:rFonts w:asciiTheme="minorHAnsi" w:eastAsia="Times New Roman" w:hAnsiTheme="minorHAnsi"/>
          <w:sz w:val="22"/>
          <w:szCs w:val="22"/>
        </w:rPr>
        <w:t>NHS Foundation Trust</w:t>
      </w:r>
      <w:r w:rsidR="00360D1C" w:rsidRPr="00AF2972">
        <w:rPr>
          <w:rFonts w:asciiTheme="minorHAnsi" w:eastAsia="Times New Roman" w:hAnsiTheme="minorHAnsi"/>
          <w:sz w:val="22"/>
          <w:szCs w:val="22"/>
        </w:rPr>
        <w:t>, Salford, M6 8HD</w:t>
      </w:r>
    </w:p>
    <w:p w14:paraId="40D15A17" w14:textId="77777777" w:rsidR="00AF2972" w:rsidRDefault="00AF2972" w:rsidP="004A630C">
      <w:pPr>
        <w:spacing w:before="120" w:after="120" w:line="480" w:lineRule="auto"/>
      </w:pPr>
    </w:p>
    <w:p w14:paraId="29E18A6A" w14:textId="77777777" w:rsidR="009C5388" w:rsidRDefault="009C5388" w:rsidP="004A630C">
      <w:pPr>
        <w:spacing w:before="120" w:after="120" w:line="480" w:lineRule="auto"/>
      </w:pPr>
    </w:p>
    <w:p w14:paraId="2A477F36" w14:textId="4765F532" w:rsidR="004508EF" w:rsidRPr="006F7390" w:rsidRDefault="004508EF" w:rsidP="004A630C">
      <w:pPr>
        <w:spacing w:before="120" w:after="120" w:line="480" w:lineRule="auto"/>
      </w:pPr>
      <w:r w:rsidRPr="006F7390">
        <w:t>Corresponding author</w:t>
      </w:r>
    </w:p>
    <w:p w14:paraId="13E8071F" w14:textId="51BCE69B" w:rsidR="004508EF" w:rsidRPr="006F7390" w:rsidRDefault="002A6248" w:rsidP="004A630C">
      <w:pPr>
        <w:spacing w:before="120" w:after="120" w:line="480" w:lineRule="auto"/>
      </w:pPr>
      <w:r>
        <w:t xml:space="preserve">Professor </w:t>
      </w:r>
      <w:r w:rsidR="004508EF" w:rsidRPr="006F7390">
        <w:t>Maya H Buch</w:t>
      </w:r>
    </w:p>
    <w:p w14:paraId="6B2EF83E" w14:textId="7FE71181" w:rsidR="00953B27" w:rsidRDefault="00953B27" w:rsidP="004A630C">
      <w:pPr>
        <w:pStyle w:val="Heading2"/>
        <w:spacing w:before="120" w:after="120" w:line="480" w:lineRule="auto"/>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Leeds Institute of Rheumatic &amp; Musculoskeletal Medicine</w:t>
      </w:r>
    </w:p>
    <w:p w14:paraId="3B7F28BD" w14:textId="1F223F67" w:rsidR="004508EF" w:rsidRPr="009A286A" w:rsidRDefault="004508EF" w:rsidP="004A630C">
      <w:pPr>
        <w:pStyle w:val="Heading2"/>
        <w:spacing w:before="120" w:after="120" w:line="480" w:lineRule="auto"/>
        <w:rPr>
          <w:rFonts w:asciiTheme="minorHAnsi" w:eastAsiaTheme="minorHAnsi" w:hAnsiTheme="minorHAnsi" w:cstheme="minorBidi"/>
          <w:b w:val="0"/>
          <w:bCs w:val="0"/>
          <w:color w:val="auto"/>
          <w:sz w:val="22"/>
          <w:szCs w:val="22"/>
        </w:rPr>
      </w:pPr>
      <w:r w:rsidRPr="006F7390">
        <w:rPr>
          <w:rFonts w:asciiTheme="minorHAnsi" w:eastAsiaTheme="minorHAnsi" w:hAnsiTheme="minorHAnsi" w:cstheme="minorBidi"/>
          <w:b w:val="0"/>
          <w:bCs w:val="0"/>
          <w:color w:val="auto"/>
          <w:sz w:val="22"/>
          <w:szCs w:val="22"/>
        </w:rPr>
        <w:t>Chapel Allerton Hospital</w:t>
      </w:r>
      <w:r w:rsidR="00953B27">
        <w:rPr>
          <w:rFonts w:asciiTheme="minorHAnsi" w:eastAsiaTheme="minorHAnsi" w:hAnsiTheme="minorHAnsi" w:cstheme="minorBidi"/>
          <w:b w:val="0"/>
          <w:bCs w:val="0"/>
          <w:color w:val="auto"/>
          <w:sz w:val="22"/>
          <w:szCs w:val="22"/>
        </w:rPr>
        <w:t xml:space="preserve">, </w:t>
      </w:r>
      <w:r w:rsidRPr="006F7390">
        <w:rPr>
          <w:rFonts w:asciiTheme="minorHAnsi" w:eastAsiaTheme="minorHAnsi" w:hAnsiTheme="minorHAnsi" w:cstheme="minorBidi"/>
          <w:b w:val="0"/>
          <w:bCs w:val="0"/>
          <w:color w:val="auto"/>
          <w:sz w:val="22"/>
          <w:szCs w:val="22"/>
        </w:rPr>
        <w:t>Leeds LS7 4SA</w:t>
      </w:r>
      <w:r w:rsidR="009A286A">
        <w:rPr>
          <w:rFonts w:asciiTheme="minorHAnsi" w:eastAsiaTheme="minorHAnsi" w:hAnsiTheme="minorHAnsi" w:cstheme="minorBidi"/>
          <w:b w:val="0"/>
          <w:bCs w:val="0"/>
          <w:color w:val="auto"/>
          <w:sz w:val="22"/>
          <w:szCs w:val="22"/>
        </w:rPr>
        <w:t xml:space="preserve">, </w:t>
      </w:r>
      <w:r w:rsidRPr="006F7390">
        <w:rPr>
          <w:rFonts w:asciiTheme="minorHAnsi" w:eastAsiaTheme="minorHAnsi" w:hAnsiTheme="minorHAnsi" w:cstheme="minorBidi"/>
          <w:b w:val="0"/>
          <w:bCs w:val="0"/>
          <w:color w:val="auto"/>
          <w:sz w:val="22"/>
          <w:szCs w:val="22"/>
        </w:rPr>
        <w:t>United Kingdom</w:t>
      </w:r>
    </w:p>
    <w:p w14:paraId="026DC8D9" w14:textId="77777777" w:rsidR="004508EF" w:rsidRPr="006F7390" w:rsidRDefault="004508EF" w:rsidP="004A630C">
      <w:pPr>
        <w:pStyle w:val="Heading2"/>
        <w:spacing w:before="120" w:after="120" w:line="480" w:lineRule="auto"/>
        <w:rPr>
          <w:rFonts w:asciiTheme="minorHAnsi" w:eastAsiaTheme="minorHAnsi" w:hAnsiTheme="minorHAnsi" w:cstheme="minorBidi"/>
          <w:b w:val="0"/>
          <w:bCs w:val="0"/>
          <w:color w:val="auto"/>
          <w:sz w:val="22"/>
          <w:szCs w:val="22"/>
        </w:rPr>
      </w:pPr>
      <w:r w:rsidRPr="006F7390">
        <w:rPr>
          <w:rFonts w:asciiTheme="minorHAnsi" w:eastAsiaTheme="minorHAnsi" w:hAnsiTheme="minorHAnsi" w:cstheme="minorBidi"/>
          <w:b w:val="0"/>
          <w:bCs w:val="0"/>
          <w:color w:val="auto"/>
          <w:sz w:val="22"/>
          <w:szCs w:val="22"/>
        </w:rPr>
        <w:t>Email: m.buch@leeds.ac.uk</w:t>
      </w:r>
    </w:p>
    <w:p w14:paraId="48BEF044" w14:textId="52B0E3D6" w:rsidR="004508EF" w:rsidRPr="006F7390" w:rsidRDefault="004508EF" w:rsidP="004A630C">
      <w:pPr>
        <w:pStyle w:val="Heading2"/>
        <w:spacing w:before="120" w:after="120" w:line="480" w:lineRule="auto"/>
        <w:rPr>
          <w:rFonts w:asciiTheme="minorHAnsi" w:eastAsiaTheme="minorHAnsi" w:hAnsiTheme="minorHAnsi" w:cstheme="minorBidi"/>
          <w:b w:val="0"/>
          <w:bCs w:val="0"/>
          <w:color w:val="auto"/>
          <w:sz w:val="22"/>
          <w:szCs w:val="22"/>
        </w:rPr>
      </w:pPr>
      <w:r w:rsidRPr="006F7390">
        <w:rPr>
          <w:rFonts w:asciiTheme="minorHAnsi" w:eastAsiaTheme="minorHAnsi" w:hAnsiTheme="minorHAnsi" w:cstheme="minorBidi"/>
          <w:b w:val="0"/>
          <w:bCs w:val="0"/>
          <w:color w:val="auto"/>
          <w:sz w:val="22"/>
          <w:szCs w:val="22"/>
        </w:rPr>
        <w:t xml:space="preserve">Tel: +44 113 </w:t>
      </w:r>
      <w:r w:rsidR="00D620C5" w:rsidRPr="006F7390">
        <w:rPr>
          <w:rFonts w:asciiTheme="minorHAnsi" w:eastAsiaTheme="minorHAnsi" w:hAnsiTheme="minorHAnsi" w:cstheme="minorBidi"/>
          <w:b w:val="0"/>
          <w:bCs w:val="0"/>
          <w:color w:val="auto"/>
          <w:sz w:val="22"/>
          <w:szCs w:val="22"/>
        </w:rPr>
        <w:t>392</w:t>
      </w:r>
      <w:r w:rsidR="00D620C5">
        <w:rPr>
          <w:rFonts w:asciiTheme="minorHAnsi" w:eastAsiaTheme="minorHAnsi" w:hAnsiTheme="minorHAnsi" w:cstheme="minorBidi"/>
          <w:b w:val="0"/>
          <w:bCs w:val="0"/>
          <w:color w:val="auto"/>
          <w:sz w:val="22"/>
          <w:szCs w:val="22"/>
        </w:rPr>
        <w:t xml:space="preserve"> 4883</w:t>
      </w:r>
    </w:p>
    <w:p w14:paraId="60144CD3" w14:textId="5B48233A" w:rsidR="004508EF" w:rsidRDefault="004508EF" w:rsidP="004A630C">
      <w:pPr>
        <w:pStyle w:val="Heading2"/>
        <w:spacing w:before="120" w:after="120" w:line="480" w:lineRule="auto"/>
        <w:rPr>
          <w:rFonts w:asciiTheme="minorHAnsi" w:eastAsiaTheme="minorHAnsi" w:hAnsiTheme="minorHAnsi" w:cstheme="minorBidi"/>
          <w:b w:val="0"/>
          <w:bCs w:val="0"/>
          <w:color w:val="auto"/>
          <w:sz w:val="22"/>
          <w:szCs w:val="22"/>
        </w:rPr>
      </w:pPr>
      <w:r w:rsidRPr="006F7390">
        <w:rPr>
          <w:rFonts w:asciiTheme="minorHAnsi" w:eastAsiaTheme="minorHAnsi" w:hAnsiTheme="minorHAnsi" w:cstheme="minorBidi"/>
          <w:b w:val="0"/>
          <w:bCs w:val="0"/>
          <w:color w:val="auto"/>
          <w:sz w:val="22"/>
          <w:szCs w:val="22"/>
        </w:rPr>
        <w:t>Fax: +44 113 392</w:t>
      </w:r>
      <w:r w:rsidR="00D620C5">
        <w:rPr>
          <w:rFonts w:asciiTheme="minorHAnsi" w:eastAsiaTheme="minorHAnsi" w:hAnsiTheme="minorHAnsi" w:cstheme="minorBidi"/>
          <w:b w:val="0"/>
          <w:bCs w:val="0"/>
          <w:color w:val="auto"/>
          <w:sz w:val="22"/>
          <w:szCs w:val="22"/>
        </w:rPr>
        <w:t xml:space="preserve"> </w:t>
      </w:r>
      <w:r w:rsidRPr="006F7390">
        <w:rPr>
          <w:rFonts w:asciiTheme="minorHAnsi" w:eastAsiaTheme="minorHAnsi" w:hAnsiTheme="minorHAnsi" w:cstheme="minorBidi"/>
          <w:b w:val="0"/>
          <w:bCs w:val="0"/>
          <w:color w:val="auto"/>
          <w:sz w:val="22"/>
          <w:szCs w:val="22"/>
        </w:rPr>
        <w:t>4991</w:t>
      </w:r>
    </w:p>
    <w:p w14:paraId="73AEDD70" w14:textId="77777777" w:rsidR="009A286A" w:rsidRDefault="009A286A" w:rsidP="004A630C">
      <w:pPr>
        <w:spacing w:before="120" w:after="120" w:line="480" w:lineRule="auto"/>
      </w:pPr>
    </w:p>
    <w:p w14:paraId="1671FA97" w14:textId="04310FC7" w:rsidR="009A286A" w:rsidRPr="009A286A" w:rsidRDefault="009A286A" w:rsidP="004A630C">
      <w:pPr>
        <w:spacing w:before="120" w:after="120" w:line="480" w:lineRule="auto"/>
      </w:pPr>
      <w:r>
        <w:t>Short title: UK SSc-Cardiac recommendations</w:t>
      </w:r>
    </w:p>
    <w:p w14:paraId="713ED889" w14:textId="77777777" w:rsidR="004508EF" w:rsidRDefault="004508EF" w:rsidP="004A630C">
      <w:pPr>
        <w:spacing w:before="120" w:after="120" w:line="480" w:lineRule="auto"/>
        <w:sectPr w:rsidR="004508EF" w:rsidSect="004D74B9">
          <w:footerReference w:type="even" r:id="rId9"/>
          <w:footerReference w:type="default" r:id="rId10"/>
          <w:pgSz w:w="11906" w:h="16838"/>
          <w:pgMar w:top="1440" w:right="1440" w:bottom="1440" w:left="1440" w:header="708" w:footer="708" w:gutter="0"/>
          <w:cols w:space="708"/>
          <w:docGrid w:linePitch="360"/>
        </w:sectPr>
      </w:pPr>
    </w:p>
    <w:p w14:paraId="1BB7ECF4" w14:textId="4C87C95E" w:rsidR="00C8124F" w:rsidRPr="0077008C" w:rsidRDefault="00C8124F" w:rsidP="004A630C">
      <w:pPr>
        <w:widowControl w:val="0"/>
        <w:autoSpaceDE w:val="0"/>
        <w:autoSpaceDN w:val="0"/>
        <w:adjustRightInd w:val="0"/>
        <w:spacing w:before="120" w:after="120" w:line="480" w:lineRule="auto"/>
        <w:rPr>
          <w:rFonts w:ascii="Calibri" w:hAnsi="Calibri" w:cs="Calibri"/>
          <w:b/>
          <w:sz w:val="28"/>
          <w:szCs w:val="28"/>
          <w:lang w:val="en-US"/>
        </w:rPr>
      </w:pPr>
      <w:r>
        <w:rPr>
          <w:rFonts w:ascii="Calibri" w:hAnsi="Calibri" w:cs="Calibri"/>
          <w:sz w:val="30"/>
          <w:szCs w:val="30"/>
          <w:lang w:val="en-US"/>
        </w:rPr>
        <w:lastRenderedPageBreak/>
        <w:t> </w:t>
      </w:r>
      <w:r w:rsidRPr="0077008C">
        <w:rPr>
          <w:rFonts w:ascii="Calibri" w:hAnsi="Calibri" w:cs="Calibri"/>
          <w:b/>
          <w:sz w:val="28"/>
          <w:szCs w:val="28"/>
          <w:lang w:val="en-US"/>
        </w:rPr>
        <w:t>Abstract</w:t>
      </w:r>
    </w:p>
    <w:p w14:paraId="2CAE6DB3" w14:textId="68B1B6AD" w:rsidR="0000669F" w:rsidRPr="0077008C" w:rsidRDefault="00895325" w:rsidP="004A630C">
      <w:pPr>
        <w:widowControl w:val="0"/>
        <w:autoSpaceDE w:val="0"/>
        <w:autoSpaceDN w:val="0"/>
        <w:adjustRightInd w:val="0"/>
        <w:spacing w:before="120" w:after="120" w:line="480" w:lineRule="auto"/>
        <w:jc w:val="both"/>
        <w:rPr>
          <w:rFonts w:ascii="Calibri" w:hAnsi="Calibri" w:cs="Calibri"/>
          <w:lang w:val="en-US"/>
        </w:rPr>
      </w:pPr>
      <w:r>
        <w:rPr>
          <w:rFonts w:ascii="Calibri" w:hAnsi="Calibri" w:cs="Calibri"/>
          <w:lang w:val="en-US"/>
        </w:rPr>
        <w:t>Objective</w:t>
      </w:r>
      <w:r w:rsidR="007160BA">
        <w:rPr>
          <w:rFonts w:ascii="Calibri" w:hAnsi="Calibri" w:cs="Calibri"/>
          <w:lang w:val="en-US"/>
        </w:rPr>
        <w:t xml:space="preserve">: </w:t>
      </w:r>
      <w:r w:rsidR="006E5850">
        <w:rPr>
          <w:rFonts w:ascii="Calibri" w:hAnsi="Calibri" w:cs="Calibri"/>
          <w:lang w:val="en-US"/>
        </w:rPr>
        <w:t xml:space="preserve">Cardiac disease </w:t>
      </w:r>
      <w:r w:rsidR="00C8124F" w:rsidRPr="0077008C">
        <w:rPr>
          <w:rFonts w:ascii="Calibri" w:hAnsi="Calibri" w:cs="Calibri"/>
          <w:lang w:val="en-US"/>
        </w:rPr>
        <w:t>in Systemic Sclerosis (SSc</w:t>
      </w:r>
      <w:r w:rsidR="006E5850">
        <w:rPr>
          <w:rFonts w:ascii="Calibri" w:hAnsi="Calibri" w:cs="Calibri"/>
          <w:lang w:val="en-US"/>
        </w:rPr>
        <w:t>) can manifest</w:t>
      </w:r>
      <w:r w:rsidR="00C8124F" w:rsidRPr="0077008C">
        <w:rPr>
          <w:rFonts w:ascii="Calibri" w:hAnsi="Calibri" w:cs="Calibri"/>
          <w:lang w:val="en-US"/>
        </w:rPr>
        <w:t xml:space="preserve"> in various ways and </w:t>
      </w:r>
      <w:r w:rsidR="006E5850">
        <w:rPr>
          <w:rFonts w:ascii="Calibri" w:hAnsi="Calibri" w:cs="Calibri"/>
          <w:lang w:val="en-US"/>
        </w:rPr>
        <w:t xml:space="preserve">is </w:t>
      </w:r>
      <w:r w:rsidR="00C8124F" w:rsidRPr="0077008C">
        <w:rPr>
          <w:rFonts w:ascii="Calibri" w:hAnsi="Calibri" w:cs="Calibri"/>
          <w:lang w:val="en-US"/>
        </w:rPr>
        <w:t xml:space="preserve">associated with a poor prognosis.  There is little evidence on how best to detect and manage cardiac disease in SSc. Our objective was to produce an expert consensus best </w:t>
      </w:r>
      <w:r w:rsidR="0017581C" w:rsidRPr="0077008C">
        <w:rPr>
          <w:rFonts w:ascii="Calibri" w:hAnsi="Calibri" w:cs="Calibri"/>
          <w:lang w:val="en-US"/>
        </w:rPr>
        <w:t>practice</w:t>
      </w:r>
      <w:r w:rsidR="00C8124F" w:rsidRPr="0077008C">
        <w:rPr>
          <w:rFonts w:ascii="Calibri" w:hAnsi="Calibri" w:cs="Calibri"/>
          <w:lang w:val="en-US"/>
        </w:rPr>
        <w:t xml:space="preserve"> pathway for the management of cardiac disease in SSc.</w:t>
      </w:r>
    </w:p>
    <w:p w14:paraId="40C9C6E8" w14:textId="0DA0BD48" w:rsidR="007160BA" w:rsidRDefault="007160BA" w:rsidP="004A630C">
      <w:pPr>
        <w:widowControl w:val="0"/>
        <w:autoSpaceDE w:val="0"/>
        <w:autoSpaceDN w:val="0"/>
        <w:adjustRightInd w:val="0"/>
        <w:spacing w:before="120" w:after="120" w:line="480" w:lineRule="auto"/>
        <w:jc w:val="both"/>
        <w:rPr>
          <w:rFonts w:ascii="Calibri" w:hAnsi="Calibri" w:cs="Calibri"/>
          <w:lang w:val="en-US"/>
        </w:rPr>
      </w:pPr>
      <w:r>
        <w:rPr>
          <w:rFonts w:ascii="Calibri" w:hAnsi="Calibri" w:cs="Calibri"/>
          <w:lang w:val="en-US"/>
        </w:rPr>
        <w:t xml:space="preserve">Methods: </w:t>
      </w:r>
      <w:r w:rsidR="00080AF6" w:rsidRPr="00080AF6">
        <w:rPr>
          <w:rFonts w:ascii="Calibri" w:hAnsi="Calibri" w:cs="Calibri"/>
          <w:lang w:val="en-US"/>
        </w:rPr>
        <w:t xml:space="preserve">The UK Systemic Sclerosis Study Group set up several working groups to develop a number of consensus best practice pathways for the management of SSc-specific complications, including </w:t>
      </w:r>
      <w:r w:rsidR="00080AF6">
        <w:rPr>
          <w:rFonts w:ascii="Calibri" w:hAnsi="Calibri" w:cs="Calibri"/>
          <w:lang w:val="en-US"/>
        </w:rPr>
        <w:t>cardiac disease</w:t>
      </w:r>
      <w:r w:rsidR="00080AF6" w:rsidRPr="00080AF6">
        <w:rPr>
          <w:rFonts w:ascii="Calibri" w:hAnsi="Calibri" w:cs="Calibri"/>
          <w:lang w:val="en-US"/>
        </w:rPr>
        <w:t>.</w:t>
      </w:r>
      <w:r w:rsidR="00080AF6">
        <w:rPr>
          <w:rFonts w:ascii="Calibri" w:hAnsi="Calibri" w:cs="Calibri"/>
          <w:lang w:val="en-US"/>
        </w:rPr>
        <w:t xml:space="preserve"> </w:t>
      </w:r>
      <w:r w:rsidR="00FD1047">
        <w:rPr>
          <w:rFonts w:ascii="Calibri" w:hAnsi="Calibri" w:cs="Calibri"/>
          <w:lang w:val="en-US"/>
        </w:rPr>
        <w:t xml:space="preserve">A multi-disciplinary task force was convened. </w:t>
      </w:r>
      <w:r>
        <w:rPr>
          <w:rFonts w:ascii="Calibri" w:hAnsi="Calibri" w:cs="Calibri"/>
          <w:lang w:val="en-US"/>
        </w:rPr>
        <w:t>The guidelines were partly informed by a comprehensive literature review.</w:t>
      </w:r>
    </w:p>
    <w:p w14:paraId="338A0D52" w14:textId="7DF8477B" w:rsidR="0000669F" w:rsidRPr="0077008C" w:rsidRDefault="00C8124F" w:rsidP="004A630C">
      <w:pPr>
        <w:widowControl w:val="0"/>
        <w:autoSpaceDE w:val="0"/>
        <w:autoSpaceDN w:val="0"/>
        <w:adjustRightInd w:val="0"/>
        <w:spacing w:before="120" w:after="120" w:line="480" w:lineRule="auto"/>
        <w:jc w:val="both"/>
        <w:rPr>
          <w:rFonts w:ascii="Calibri" w:hAnsi="Calibri" w:cs="Calibri"/>
          <w:lang w:val="en-US"/>
        </w:rPr>
      </w:pPr>
      <w:r w:rsidRPr="0077008C">
        <w:rPr>
          <w:rFonts w:ascii="Calibri" w:hAnsi="Calibri" w:cs="Calibri"/>
          <w:lang w:val="en-US"/>
        </w:rPr>
        <w:t>Results</w:t>
      </w:r>
      <w:r w:rsidR="007160BA">
        <w:rPr>
          <w:rFonts w:ascii="Calibri" w:hAnsi="Calibri" w:cs="Calibri"/>
          <w:lang w:val="en-US"/>
        </w:rPr>
        <w:t xml:space="preserve">: </w:t>
      </w:r>
      <w:r w:rsidRPr="0077008C">
        <w:rPr>
          <w:rFonts w:ascii="Calibri" w:hAnsi="Calibri" w:cs="Calibri"/>
          <w:lang w:val="en-US"/>
        </w:rPr>
        <w:t xml:space="preserve">A best </w:t>
      </w:r>
      <w:r w:rsidR="0017581C" w:rsidRPr="0077008C">
        <w:rPr>
          <w:rFonts w:ascii="Calibri" w:hAnsi="Calibri" w:cs="Calibri"/>
          <w:lang w:val="en-US"/>
        </w:rPr>
        <w:t>practice</w:t>
      </w:r>
      <w:r w:rsidRPr="0077008C">
        <w:rPr>
          <w:rFonts w:ascii="Calibri" w:hAnsi="Calibri" w:cs="Calibri"/>
          <w:lang w:val="en-US"/>
        </w:rPr>
        <w:t xml:space="preserve"> pathway for cardiac disease</w:t>
      </w:r>
      <w:r w:rsidR="006E5850">
        <w:rPr>
          <w:rFonts w:ascii="Calibri" w:hAnsi="Calibri" w:cs="Calibri"/>
          <w:lang w:val="en-US"/>
        </w:rPr>
        <w:t xml:space="preserve"> (with a focus on primary cardiac disease)</w:t>
      </w:r>
      <w:r w:rsidRPr="0077008C">
        <w:rPr>
          <w:rFonts w:ascii="Calibri" w:hAnsi="Calibri" w:cs="Calibri"/>
          <w:lang w:val="en-US"/>
        </w:rPr>
        <w:t xml:space="preserve"> in SSc is presented</w:t>
      </w:r>
      <w:r w:rsidR="00895325">
        <w:rPr>
          <w:rFonts w:ascii="Calibri" w:hAnsi="Calibri" w:cs="Calibri"/>
          <w:lang w:val="en-US"/>
        </w:rPr>
        <w:t xml:space="preserve"> including approaches for early detection and standard pharmacological and device therapies. The benefits of shared care and multi-disciplinary approach are recommended. </w:t>
      </w:r>
      <w:r w:rsidR="00895325" w:rsidRPr="0077008C">
        <w:rPr>
          <w:rFonts w:ascii="Calibri" w:hAnsi="Calibri" w:cs="Calibri"/>
          <w:lang w:val="en-US"/>
        </w:rPr>
        <w:t>A future research agenda</w:t>
      </w:r>
      <w:r w:rsidR="00895325">
        <w:rPr>
          <w:rFonts w:ascii="Calibri" w:hAnsi="Calibri" w:cs="Calibri"/>
          <w:lang w:val="en-US"/>
        </w:rPr>
        <w:t xml:space="preserve"> is formulated in response to the relative lack of understanding of the natural history of </w:t>
      </w:r>
      <w:r w:rsidR="006E5850">
        <w:rPr>
          <w:rFonts w:ascii="Calibri" w:hAnsi="Calibri" w:cs="Calibri"/>
          <w:lang w:val="en-US"/>
        </w:rPr>
        <w:t>primary cardiac disease</w:t>
      </w:r>
      <w:r w:rsidR="00895325">
        <w:rPr>
          <w:rFonts w:ascii="Calibri" w:hAnsi="Calibri" w:cs="Calibri"/>
          <w:lang w:val="en-US"/>
        </w:rPr>
        <w:t xml:space="preserve"> that was highlighted by the initiative.  </w:t>
      </w:r>
    </w:p>
    <w:p w14:paraId="1E6B33ED" w14:textId="3F6EC900" w:rsidR="00C8124F" w:rsidRPr="0077008C" w:rsidRDefault="00C8124F" w:rsidP="004A630C">
      <w:pPr>
        <w:widowControl w:val="0"/>
        <w:autoSpaceDE w:val="0"/>
        <w:autoSpaceDN w:val="0"/>
        <w:adjustRightInd w:val="0"/>
        <w:spacing w:before="120" w:after="120" w:line="480" w:lineRule="auto"/>
        <w:jc w:val="both"/>
        <w:rPr>
          <w:rFonts w:ascii="Calibri" w:hAnsi="Calibri" w:cs="Calibri"/>
          <w:lang w:val="en-US"/>
        </w:rPr>
      </w:pPr>
      <w:r w:rsidRPr="0077008C">
        <w:rPr>
          <w:rFonts w:ascii="Calibri" w:hAnsi="Calibri" w:cs="Calibri"/>
          <w:lang w:val="en-US"/>
        </w:rPr>
        <w:t>Conclusion</w:t>
      </w:r>
      <w:r w:rsidR="007160BA">
        <w:rPr>
          <w:rFonts w:ascii="Calibri" w:hAnsi="Calibri" w:cs="Calibri"/>
          <w:lang w:val="en-US"/>
        </w:rPr>
        <w:t xml:space="preserve">: </w:t>
      </w:r>
      <w:r w:rsidRPr="0077008C">
        <w:rPr>
          <w:rFonts w:ascii="Calibri" w:hAnsi="Calibri" w:cs="Calibri"/>
          <w:lang w:val="en-US"/>
        </w:rPr>
        <w:t>The physician should</w:t>
      </w:r>
      <w:r w:rsidR="006E5850">
        <w:rPr>
          <w:rFonts w:ascii="Calibri" w:hAnsi="Calibri" w:cs="Calibri"/>
          <w:lang w:val="en-US"/>
        </w:rPr>
        <w:t xml:space="preserve"> be alert to the possibility of </w:t>
      </w:r>
      <w:r w:rsidRPr="0077008C">
        <w:rPr>
          <w:rFonts w:ascii="Calibri" w:hAnsi="Calibri" w:cs="Calibri"/>
          <w:lang w:val="en-US"/>
        </w:rPr>
        <w:t xml:space="preserve">cardiac disease in SSc; best managed within a multi-disciplinary team including both rheumatologists and cardiologists.  This pathway provides a reference for all physicians </w:t>
      </w:r>
      <w:r w:rsidR="00895325">
        <w:rPr>
          <w:rFonts w:ascii="Calibri" w:hAnsi="Calibri" w:cs="Calibri"/>
          <w:lang w:val="en-US"/>
        </w:rPr>
        <w:t>managing</w:t>
      </w:r>
      <w:r w:rsidRPr="0077008C">
        <w:rPr>
          <w:rFonts w:ascii="Calibri" w:hAnsi="Calibri" w:cs="Calibri"/>
          <w:lang w:val="en-US"/>
        </w:rPr>
        <w:t xml:space="preserve"> </w:t>
      </w:r>
      <w:r w:rsidR="00895325">
        <w:rPr>
          <w:rFonts w:ascii="Calibri" w:hAnsi="Calibri" w:cs="Calibri"/>
          <w:lang w:val="en-US"/>
        </w:rPr>
        <w:t>patients</w:t>
      </w:r>
      <w:r w:rsidR="00895325" w:rsidRPr="0077008C">
        <w:rPr>
          <w:rFonts w:ascii="Calibri" w:hAnsi="Calibri" w:cs="Calibri"/>
          <w:lang w:val="en-US"/>
        </w:rPr>
        <w:t xml:space="preserve"> </w:t>
      </w:r>
      <w:r w:rsidRPr="0077008C">
        <w:rPr>
          <w:rFonts w:ascii="Calibri" w:hAnsi="Calibri" w:cs="Calibri"/>
          <w:lang w:val="en-US"/>
        </w:rPr>
        <w:t>with SSc.</w:t>
      </w:r>
    </w:p>
    <w:p w14:paraId="11B3D235" w14:textId="77777777" w:rsidR="00C8124F" w:rsidRPr="0077008C" w:rsidRDefault="00C8124F" w:rsidP="004A630C">
      <w:pPr>
        <w:widowControl w:val="0"/>
        <w:autoSpaceDE w:val="0"/>
        <w:autoSpaceDN w:val="0"/>
        <w:adjustRightInd w:val="0"/>
        <w:spacing w:before="120" w:after="120" w:line="480" w:lineRule="auto"/>
        <w:jc w:val="both"/>
        <w:rPr>
          <w:rFonts w:ascii="Calibri" w:hAnsi="Calibri" w:cs="Calibri"/>
          <w:lang w:val="en-US"/>
        </w:rPr>
      </w:pPr>
      <w:r w:rsidRPr="0077008C">
        <w:rPr>
          <w:rFonts w:ascii="Calibri" w:hAnsi="Calibri" w:cs="Calibri"/>
          <w:lang w:val="en-US"/>
        </w:rPr>
        <w:t> </w:t>
      </w:r>
    </w:p>
    <w:p w14:paraId="37FF98AF" w14:textId="6936EA75" w:rsidR="00C8124F" w:rsidRPr="0077008C" w:rsidRDefault="00C8124F" w:rsidP="004A630C">
      <w:pPr>
        <w:spacing w:before="120" w:after="120" w:line="480" w:lineRule="auto"/>
        <w:jc w:val="both"/>
      </w:pPr>
      <w:r w:rsidRPr="0077008C">
        <w:rPr>
          <w:rFonts w:ascii="Calibri" w:hAnsi="Calibri" w:cs="Calibri"/>
          <w:b/>
          <w:sz w:val="24"/>
          <w:szCs w:val="24"/>
          <w:lang w:val="en-US"/>
        </w:rPr>
        <w:t>Key words</w:t>
      </w:r>
      <w:r w:rsidRPr="0077008C">
        <w:rPr>
          <w:rFonts w:ascii="Calibri" w:hAnsi="Calibri" w:cs="Calibri"/>
          <w:lang w:val="en-US"/>
        </w:rPr>
        <w:t xml:space="preserve">: </w:t>
      </w:r>
      <w:r w:rsidRPr="002E623D">
        <w:rPr>
          <w:rFonts w:ascii="Calibri" w:hAnsi="Calibri" w:cs="Calibri"/>
          <w:lang w:val="en-US"/>
        </w:rPr>
        <w:t>systemic sclerosis, scleroderma, primary myocardial disease, cardiac disease</w:t>
      </w:r>
      <w:r w:rsidR="009A286A" w:rsidRPr="002E623D">
        <w:rPr>
          <w:rFonts w:ascii="Calibri" w:hAnsi="Calibri" w:cs="Calibri"/>
          <w:lang w:val="en-US"/>
        </w:rPr>
        <w:t>, cardiomyopathy</w:t>
      </w:r>
    </w:p>
    <w:p w14:paraId="542CFF8A" w14:textId="77777777" w:rsidR="00736236" w:rsidRPr="00C8124F" w:rsidRDefault="00736236" w:rsidP="004A630C">
      <w:pPr>
        <w:spacing w:before="120" w:after="120" w:line="480" w:lineRule="auto"/>
        <w:jc w:val="both"/>
        <w:sectPr w:rsidR="00736236" w:rsidRPr="00C8124F" w:rsidSect="004D74B9">
          <w:pgSz w:w="11906" w:h="16838"/>
          <w:pgMar w:top="1440" w:right="1440" w:bottom="1440" w:left="1440" w:header="708" w:footer="708" w:gutter="0"/>
          <w:cols w:space="708"/>
          <w:docGrid w:linePitch="360"/>
        </w:sectPr>
      </w:pPr>
    </w:p>
    <w:p w14:paraId="4BF50D99" w14:textId="56595A59" w:rsidR="00400719" w:rsidRPr="0077436D" w:rsidRDefault="00E330EC" w:rsidP="004A630C">
      <w:pPr>
        <w:pStyle w:val="Heading2"/>
        <w:spacing w:before="120" w:after="120" w:line="480" w:lineRule="auto"/>
        <w:jc w:val="both"/>
        <w:rPr>
          <w:rFonts w:asciiTheme="minorHAnsi" w:hAnsiTheme="minorHAnsi"/>
          <w:color w:val="auto"/>
          <w:sz w:val="32"/>
          <w:szCs w:val="32"/>
        </w:rPr>
      </w:pPr>
      <w:r w:rsidRPr="0077436D">
        <w:rPr>
          <w:rFonts w:asciiTheme="minorHAnsi" w:hAnsiTheme="minorHAnsi"/>
          <w:color w:val="auto"/>
          <w:sz w:val="32"/>
          <w:szCs w:val="32"/>
        </w:rPr>
        <w:lastRenderedPageBreak/>
        <w:t>Introduction</w:t>
      </w:r>
    </w:p>
    <w:p w14:paraId="5A6853E4" w14:textId="0012A69B" w:rsidR="00744BEA" w:rsidRDefault="007A1134" w:rsidP="000B1FEF">
      <w:pPr>
        <w:spacing w:before="120" w:after="120" w:line="480" w:lineRule="auto"/>
        <w:jc w:val="both"/>
      </w:pPr>
      <w:r w:rsidRPr="00FD53B4">
        <w:t>Systemic sclerosis (SSc, scleroderma) is a complex</w:t>
      </w:r>
      <w:r>
        <w:t xml:space="preserve"> and heterogeneous</w:t>
      </w:r>
      <w:r w:rsidRPr="00FD53B4">
        <w:t xml:space="preserve"> connective tissue disorder</w:t>
      </w:r>
      <w:r w:rsidR="00893563">
        <w:t xml:space="preserve"> (CTD)</w:t>
      </w:r>
      <w:r w:rsidRPr="00FD53B4">
        <w:t xml:space="preserve"> characterised by excessive extracellular matrix deposition with widespread fibrosis of the skin and visceral organs</w:t>
      </w:r>
      <w:r>
        <w:t>,</w:t>
      </w:r>
      <w:r w:rsidR="003C3754">
        <w:t xml:space="preserve"> </w:t>
      </w:r>
      <w:r w:rsidRPr="00FD53B4">
        <w:t>microvascular injury and evidence of immune system activatio</w:t>
      </w:r>
      <w:r w:rsidR="00724D9C">
        <w:t>n</w:t>
      </w:r>
      <w:r w:rsidR="00724D9C">
        <w:fldChar w:fldCharType="begin">
          <w:fldData xml:space="preserve">PEVuZE5vdGU+PENpdGU+PEF1dGhvcj5BYnJhaGFtPC9BdXRob3I+PFllYXI+MjAwOTwvWWVhcj48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</w:fldData>
        </w:fldChar>
      </w:r>
      <w:r w:rsidR="002A20ED">
        <w:instrText xml:space="preserve"> ADDIN EN.CITE </w:instrText>
      </w:r>
      <w:r w:rsidR="002A20ED">
        <w:fldChar w:fldCharType="begin">
          <w:fldData xml:space="preserve">PEVuZE5vdGU+PENpdGU+PEF1dGhvcj5BYnJhaGFtPC9BdXRob3I+PFllYXI+MjAwOTwvWWVhcj48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</w:fldData>
        </w:fldChar>
      </w:r>
      <w:r w:rsidR="002A20ED">
        <w:instrText xml:space="preserve"> ADDIN EN.CITE.DATA </w:instrText>
      </w:r>
      <w:r w:rsidR="002A20ED">
        <w:fldChar w:fldCharType="end"/>
      </w:r>
      <w:r w:rsidR="00724D9C">
        <w:fldChar w:fldCharType="separate"/>
      </w:r>
      <w:r w:rsidR="00724D9C">
        <w:rPr>
          <w:noProof/>
        </w:rPr>
        <w:t>[</w:t>
      </w:r>
      <w:hyperlink w:anchor="_ENREF_1" w:tooltip="Abraham, 2009 #1" w:history="1">
        <w:r w:rsidR="000B1FEF">
          <w:rPr>
            <w:noProof/>
          </w:rPr>
          <w:t>1</w:t>
        </w:r>
      </w:hyperlink>
      <w:r w:rsidR="00724D9C">
        <w:rPr>
          <w:noProof/>
        </w:rPr>
        <w:t xml:space="preserve">, </w:t>
      </w:r>
      <w:hyperlink w:anchor="_ENREF_2" w:tooltip="Campbell, 1975 #2" w:history="1">
        <w:r w:rsidR="000B1FEF">
          <w:rPr>
            <w:noProof/>
          </w:rPr>
          <w:t>2</w:t>
        </w:r>
      </w:hyperlink>
      <w:r w:rsidR="00724D9C">
        <w:rPr>
          <w:noProof/>
        </w:rPr>
        <w:t>]</w:t>
      </w:r>
      <w:r w:rsidR="00724D9C">
        <w:fldChar w:fldCharType="end"/>
      </w:r>
      <w:r w:rsidR="007F2A9E">
        <w:t>.</w:t>
      </w:r>
    </w:p>
    <w:p w14:paraId="2F329783" w14:textId="6442DB0D" w:rsidR="004E3617" w:rsidRDefault="00CE0B14" w:rsidP="000B1FEF">
      <w:pPr>
        <w:spacing w:before="120" w:after="120" w:line="480" w:lineRule="auto"/>
        <w:jc w:val="both"/>
      </w:pPr>
      <w:r>
        <w:t xml:space="preserve">The heart is one of the major organs </w:t>
      </w:r>
      <w:r w:rsidR="00DA5A1A">
        <w:t>affected</w:t>
      </w:r>
      <w:r>
        <w:t xml:space="preserve"> in SS</w:t>
      </w:r>
      <w:r w:rsidR="00DA5A1A">
        <w:t xml:space="preserve">c </w:t>
      </w:r>
      <w:r w:rsidR="00B77D7F">
        <w:fldChar w:fldCharType="begin">
          <w:fldData xml:space="preserve">PEVuZE5vdGU+PENpdGU+PEF1dGhvcj5Bc2hpZGE8L0F1dGhvcj48WWVhcj4yMDA5PC9ZZWFyPjxS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ci0xPk1lZGljaW5lPC9hYmJyLTE+PC9hbHQtcGVyaW9kaWNhbD48cGFnZXM+MTM5LTUzPC9wYWdl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</w:fldData>
        </w:fldChar>
      </w:r>
      <w:r w:rsidR="002A20ED">
        <w:instrText xml:space="preserve"> ADDIN EN.CITE </w:instrText>
      </w:r>
      <w:r w:rsidR="002A20ED">
        <w:fldChar w:fldCharType="begin">
          <w:fldData xml:space="preserve">PEVuZE5vdGU+PENpdGU+PEF1dGhvcj5Bc2hpZGE8L0F1dGhvcj48WWVhcj4yMDA5PC9ZZWFyPjxS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ci0xPk1lZGljaW5lPC9hYmJyLTE+PC9hbHQtcGVyaW9kaWNhbD48cGFnZXM+MTM5LTUzPC9wYWdl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</w:fldData>
        </w:fldChar>
      </w:r>
      <w:r w:rsidR="002A20ED">
        <w:instrText xml:space="preserve"> ADDIN EN.CITE.DATA </w:instrText>
      </w:r>
      <w:r w:rsidR="002A20ED">
        <w:fldChar w:fldCharType="end"/>
      </w:r>
      <w:r w:rsidR="00B77D7F">
        <w:fldChar w:fldCharType="separate"/>
      </w:r>
      <w:r w:rsidR="00FA0D4E">
        <w:rPr>
          <w:noProof/>
        </w:rPr>
        <w:t>[</w:t>
      </w:r>
      <w:hyperlink w:anchor="_ENREF_3" w:tooltip="Ashida, 2009 #3" w:history="1">
        <w:r w:rsidR="000B1FEF">
          <w:rPr>
            <w:noProof/>
          </w:rPr>
          <w:t>3</w:t>
        </w:r>
      </w:hyperlink>
      <w:r w:rsidR="00FA0D4E">
        <w:rPr>
          <w:noProof/>
        </w:rPr>
        <w:t xml:space="preserve">, </w:t>
      </w:r>
      <w:hyperlink w:anchor="_ENREF_4" w:tooltip="Ferri, 2002 #4" w:history="1">
        <w:r w:rsidR="000B1FEF">
          <w:rPr>
            <w:noProof/>
          </w:rPr>
          <w:t>4</w:t>
        </w:r>
      </w:hyperlink>
      <w:r w:rsidR="00FA0D4E">
        <w:rPr>
          <w:noProof/>
        </w:rPr>
        <w:t>]</w:t>
      </w:r>
      <w:r w:rsidR="00B77D7F">
        <w:fldChar w:fldCharType="end"/>
      </w:r>
      <w:r w:rsidR="00B6119C">
        <w:t xml:space="preserve"> although its </w:t>
      </w:r>
      <w:r w:rsidR="00DC75CE">
        <w:t xml:space="preserve">presence is probably underestimated due to the </w:t>
      </w:r>
      <w:r w:rsidR="00B6119C">
        <w:t>occult nature and variable reports of prevalence</w:t>
      </w:r>
      <w:r w:rsidR="00DA5A1A">
        <w:t xml:space="preserve">. </w:t>
      </w:r>
      <w:r w:rsidR="00744BEA" w:rsidRPr="00FD53B4">
        <w:t>C</w:t>
      </w:r>
      <w:r w:rsidR="00744BEA">
        <w:t>linically evident c</w:t>
      </w:r>
      <w:r w:rsidR="00744BEA" w:rsidRPr="00FD53B4">
        <w:t xml:space="preserve">ardiac </w:t>
      </w:r>
      <w:r w:rsidR="00744BEA">
        <w:t xml:space="preserve">involvement </w:t>
      </w:r>
      <w:r w:rsidR="00744BEA" w:rsidRPr="00FD53B4">
        <w:t>is associated with a poor prognosis</w:t>
      </w:r>
      <w:r w:rsidR="00DC75CE">
        <w:t>,</w:t>
      </w:r>
      <w:r w:rsidR="00B6119C">
        <w:t xml:space="preserve"> with up to 70% mortality at 5 years</w:t>
      </w:r>
      <w:r w:rsidR="00744BEA">
        <w:t xml:space="preserve"> </w:t>
      </w:r>
      <w:r w:rsidR="008A0EC1">
        <w:fldChar w:fldCharType="begin">
          <w:fldData xml:space="preserve">PEVuZE5vdGU+PENpdGU+PEF1dGhvcj5TdGVlbjwvQXV0aG9yPjxZZWFyPjIwMDA8L1llYXI+PFJl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b2RpY2FsPjxwYWdlcz4yNDM3LTQ0PC9wYWdlcz48dm9sdW1lPjQzPC92b2x1bWU+PG51bWJlcj4x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</w:fldData>
        </w:fldChar>
      </w:r>
      <w:r w:rsidR="002A20ED">
        <w:instrText xml:space="preserve"> ADDIN EN.CITE </w:instrText>
      </w:r>
      <w:r w:rsidR="002A20ED">
        <w:fldChar w:fldCharType="begin">
          <w:fldData xml:space="preserve">PEVuZE5vdGU+PENpdGU+PEF1dGhvcj5TdGVlbjwvQXV0aG9yPjxZZWFyPjIwMDA8L1llYXI+PFJl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b2RpY2FsPjxwYWdlcz4yNDM3LTQ0PC9wYWdlcz48dm9sdW1lPjQzPC92b2x1bWU+PG51bWJlcj4x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</w:fldData>
        </w:fldChar>
      </w:r>
      <w:r w:rsidR="002A20ED">
        <w:instrText xml:space="preserve"> ADDIN EN.CITE.DATA </w:instrText>
      </w:r>
      <w:r w:rsidR="002A20ED">
        <w:fldChar w:fldCharType="end"/>
      </w:r>
      <w:r w:rsidR="008A0EC1">
        <w:fldChar w:fldCharType="separate"/>
      </w:r>
      <w:r w:rsidR="00724D9C">
        <w:rPr>
          <w:noProof/>
        </w:rPr>
        <w:t>[</w:t>
      </w:r>
      <w:hyperlink w:anchor="_ENREF_4" w:tooltip="Ferri, 2002 #4" w:history="1">
        <w:r w:rsidR="000B1FEF">
          <w:rPr>
            <w:noProof/>
          </w:rPr>
          <w:t>4</w:t>
        </w:r>
      </w:hyperlink>
      <w:r w:rsidR="00724D9C">
        <w:rPr>
          <w:noProof/>
        </w:rPr>
        <w:t xml:space="preserve">, </w:t>
      </w:r>
      <w:hyperlink w:anchor="_ENREF_5" w:tooltip="Steen, 2000 #5" w:history="1">
        <w:r w:rsidR="000B1FEF">
          <w:rPr>
            <w:noProof/>
          </w:rPr>
          <w:t>5</w:t>
        </w:r>
      </w:hyperlink>
      <w:r w:rsidR="00724D9C">
        <w:rPr>
          <w:noProof/>
        </w:rPr>
        <w:t>]</w:t>
      </w:r>
      <w:r w:rsidR="008A0EC1">
        <w:fldChar w:fldCharType="end"/>
      </w:r>
      <w:r w:rsidR="00B6119C">
        <w:t>.</w:t>
      </w:r>
      <w:r w:rsidR="0020010C">
        <w:t xml:space="preserve"> </w:t>
      </w:r>
      <w:r w:rsidR="00B6119C">
        <w:t>Approximately twenty-five percent</w:t>
      </w:r>
      <w:r w:rsidR="00744BEA">
        <w:t xml:space="preserve"> of SSc-related fatalities are attributable to cardiac causes</w:t>
      </w:r>
      <w:r w:rsidR="00724D9C">
        <w:fldChar w:fldCharType="begin">
          <w:fldData xml:space="preserve">PEVuZE5vdGU+PENpdGU+PEF1dGhvcj5IYWNodWxsYTwvQXV0aG9yPjxZZWFyPjIwMDk8L1llYXI+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LXBlcmlvZGljYWw+PHBhZ2VzPjE4MDktMTU8L3BhZ2VzPjx2b2x1bWU+Njk8L3ZvbHVtZT48bnVt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</w:fldData>
        </w:fldChar>
      </w:r>
      <w:r w:rsidR="002A20ED">
        <w:instrText xml:space="preserve"> ADDIN EN.CITE </w:instrText>
      </w:r>
      <w:r w:rsidR="002A20ED">
        <w:fldChar w:fldCharType="begin">
          <w:fldData xml:space="preserve">PEVuZE5vdGU+PENpdGU+PEF1dGhvcj5IYWNodWxsYTwvQXV0aG9yPjxZZWFyPjIwMDk8L1llYXI+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LXBlcmlvZGljYWw+PHBhZ2VzPjE4MDktMTU8L3BhZ2VzPjx2b2x1bWU+Njk8L3ZvbHVtZT48bnVt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</w:fldData>
        </w:fldChar>
      </w:r>
      <w:r w:rsidR="002A20ED">
        <w:instrText xml:space="preserve"> ADDIN EN.CITE.DATA </w:instrText>
      </w:r>
      <w:r w:rsidR="002A20ED">
        <w:fldChar w:fldCharType="end"/>
      </w:r>
      <w:r w:rsidR="00724D9C">
        <w:fldChar w:fldCharType="separate"/>
      </w:r>
      <w:r w:rsidR="00B77B14">
        <w:rPr>
          <w:noProof/>
        </w:rPr>
        <w:t>[</w:t>
      </w:r>
      <w:hyperlink w:anchor="_ENREF_6" w:tooltip="Hachulla, 2009 #6" w:history="1">
        <w:r w:rsidR="000B1FEF">
          <w:rPr>
            <w:noProof/>
          </w:rPr>
          <w:t>6</w:t>
        </w:r>
      </w:hyperlink>
      <w:r w:rsidR="00B77B14">
        <w:rPr>
          <w:noProof/>
        </w:rPr>
        <w:t xml:space="preserve">, </w:t>
      </w:r>
      <w:hyperlink w:anchor="_ENREF_7" w:tooltip="Tyndall, 2010 #7" w:history="1">
        <w:r w:rsidR="000B1FEF">
          <w:rPr>
            <w:noProof/>
          </w:rPr>
          <w:t>7</w:t>
        </w:r>
      </w:hyperlink>
      <w:r w:rsidR="00B77B14">
        <w:rPr>
          <w:noProof/>
        </w:rPr>
        <w:t>]</w:t>
      </w:r>
      <w:r w:rsidR="00724D9C">
        <w:fldChar w:fldCharType="end"/>
      </w:r>
      <w:r w:rsidR="00744BEA">
        <w:t xml:space="preserve">. </w:t>
      </w:r>
      <w:r w:rsidR="00D368A0">
        <w:t xml:space="preserve">The features of primary cardiac disease are </w:t>
      </w:r>
      <w:r w:rsidR="004E3617">
        <w:t xml:space="preserve">typically </w:t>
      </w:r>
      <w:r w:rsidR="00D368A0">
        <w:t>m</w:t>
      </w:r>
      <w:r w:rsidR="00744BEA" w:rsidRPr="00FD53B4">
        <w:t>yocardial fibrosis</w:t>
      </w:r>
      <w:r w:rsidR="00D368A0" w:rsidRPr="00D368A0">
        <w:t xml:space="preserve"> </w:t>
      </w:r>
      <w:r w:rsidR="00724D9C">
        <w:fldChar w:fldCharType="begin"/>
      </w:r>
      <w:r w:rsidR="002A20ED">
        <w:instrText xml:space="preserve"> ADDIN EN.CITE &lt;EndNote&gt;&lt;Cite&gt;&lt;Author&gt;Bulkley&lt;/Author&gt;&lt;Year&gt;1976&lt;/Year&gt;&lt;RecNum&gt;8&lt;/RecNum&gt;&lt;DisplayText&gt;[8]&lt;/DisplayText&gt;&lt;record&gt;&lt;rec-number&gt;8&lt;/rec-number&gt;&lt;foreign-keys&gt;&lt;key app="EN" db-id="w9srew0zqs99sue0pdcxwpecasv92vwwrx95" timestamp="1459698236"&gt;8&lt;/key&gt;&lt;/foreign-keys&gt;&lt;ref-type name="Journal Article"&gt;17&lt;/ref-type&gt;&lt;contributors&gt;&lt;authors&gt;&lt;author&gt;Bulkley, B. H.&lt;/author&gt;&lt;author&gt;Ridolfi, R. L.&lt;/author&gt;&lt;author&gt;Salyer, W. R.&lt;/author&gt;&lt;author&gt;Hutchins, G. M.&lt;/author&gt;&lt;/authors&gt;&lt;/contributors&gt;&lt;titles&gt;&lt;title&gt;Myocardial lesions of progressive systemic sclerosis. A cause of cardiac dysfunction&lt;/title&gt;&lt;secondary-title&gt;Circulation&lt;/secondary-title&gt;&lt;/titles&gt;&lt;periodical&gt;&lt;full-title&gt;Circulation&lt;/full-title&gt;&lt;/periodical&gt;&lt;pages&gt;483-90&lt;/pages&gt;&lt;volume&gt;53&lt;/volume&gt;&lt;number&gt;3&lt;/number&gt;&lt;edition&gt;1976/03/01&lt;/edition&gt;&lt;keywords&gt;&lt;keyword&gt;Adolescent&lt;/keyword&gt;&lt;keyword&gt;Adult&lt;/keyword&gt;&lt;keyword&gt;Aged&lt;/keyword&gt;&lt;keyword&gt;Cardiomyopathies/diagnosis/ etiology/pathology&lt;/keyword&gt;&lt;keyword&gt;Coronary Vessels/pathology&lt;/keyword&gt;&lt;keyword&gt;Female&lt;/keyword&gt;&lt;keyword&gt;Humans&lt;/keyword&gt;&lt;keyword&gt;Male&lt;/keyword&gt;&lt;keyword&gt;Middle Aged&lt;/keyword&gt;&lt;keyword&gt;Myocardial Contraction&lt;/keyword&gt;&lt;keyword&gt;Myocardium/pathology&lt;/keyword&gt;&lt;keyword&gt;Necrosis&lt;/keyword&gt;&lt;keyword&gt;Scleroderma, Systemic/ complications&lt;/keyword&gt;&lt;/keywords&gt;&lt;dates&gt;&lt;year&gt;1976&lt;/year&gt;&lt;pub-dates&gt;&lt;date&gt;Mar&lt;/date&gt;&lt;/pub-dates&gt;&lt;/dates&gt;&lt;isbn&gt;0009-7322 (Print)&lt;/isbn&gt;&lt;accession-num&gt;1248080&lt;/accession-num&gt;&lt;urls&gt;&lt;/urls&gt;&lt;remote-database-provider&gt;Nlm&lt;/remote-database-provider&gt;&lt;language&gt;eng&lt;/language&gt;&lt;/record&gt;&lt;/Cite&gt;&lt;/EndNote&gt;</w:instrText>
      </w:r>
      <w:r w:rsidR="00724D9C">
        <w:fldChar w:fldCharType="separate"/>
      </w:r>
      <w:r w:rsidR="00B77B14">
        <w:rPr>
          <w:noProof/>
        </w:rPr>
        <w:t>[</w:t>
      </w:r>
      <w:hyperlink w:anchor="_ENREF_8" w:tooltip="Bulkley, 1976 #8" w:history="1">
        <w:r w:rsidR="000B1FEF">
          <w:rPr>
            <w:noProof/>
          </w:rPr>
          <w:t>8</w:t>
        </w:r>
      </w:hyperlink>
      <w:r w:rsidR="00B77B14">
        <w:rPr>
          <w:noProof/>
        </w:rPr>
        <w:t>]</w:t>
      </w:r>
      <w:r w:rsidR="00724D9C">
        <w:fldChar w:fldCharType="end"/>
      </w:r>
      <w:r w:rsidR="00D368A0">
        <w:t xml:space="preserve">and myocarditis </w:t>
      </w:r>
      <w:r w:rsidR="00724D9C">
        <w:fldChar w:fldCharType="begin"/>
      </w:r>
      <w:r w:rsidR="002A20ED">
        <w:instrText xml:space="preserve"> ADDIN EN.CITE &lt;EndNote&gt;&lt;Cite&gt;&lt;Author&gt;Liangos&lt;/Author&gt;&lt;Year&gt;2000&lt;/Year&gt;&lt;RecNum&gt;9&lt;/RecNum&gt;&lt;DisplayText&gt;[9]&lt;/DisplayText&gt;&lt;record&gt;&lt;rec-number&gt;9&lt;/rec-number&gt;&lt;foreign-keys&gt;&lt;key app="EN" db-id="w9srew0zqs99sue0pdcxwpecasv92vwwrx95" timestamp="1459698236"&gt;9&lt;/key&gt;&lt;/foreign-keys&gt;&lt;ref-type name="Journal Article"&gt;17&lt;/ref-type&gt;&lt;contributors&gt;&lt;authors&gt;&lt;author&gt;Liangos, O.&lt;/author&gt;&lt;author&gt;Neure, L.&lt;/author&gt;&lt;author&gt;Kuhl, U.&lt;/author&gt;&lt;author&gt;Pauschinger, M.&lt;/author&gt;&lt;author&gt;Sieper, J.&lt;/author&gt;&lt;author&gt;Distler, A.&lt;/author&gt;&lt;author&gt;Schwimmbeck, P. L.&lt;/author&gt;&lt;author&gt;Braun, J.&lt;/author&gt;&lt;/authors&gt;&lt;/contributors&gt;&lt;auth-address&gt;Department of Nephrology and Rheumatology, Freie Universitat Berlin, Berlin, Germany.&lt;/auth-address&gt;&lt;titles&gt;&lt;title&gt;The possible role of myocardial biopsy in systemic sclerosis&lt;/title&gt;&lt;secondary-title&gt;Rheumatology (Oxford)&lt;/secondary-title&gt;&lt;/titles&gt;&lt;periodical&gt;&lt;full-title&gt;Rheumatology (Oxford)&lt;/full-title&gt;&lt;abbr-1&gt;Rheumatology (Oxford, England)&lt;/abbr-1&gt;&lt;/periodical&gt;&lt;pages&gt;674-9&lt;/pages&gt;&lt;volume&gt;39&lt;/volume&gt;&lt;number&gt;6&lt;/number&gt;&lt;edition&gt;2000/07/11&lt;/edition&gt;&lt;keywords&gt;&lt;keyword&gt;Antigens, CD3/analysis&lt;/keyword&gt;&lt;keyword&gt;Biopsy&lt;/keyword&gt;&lt;keyword&gt;Female&lt;/keyword&gt;&lt;keyword&gt;Fibrosis/etiology/pathology&lt;/keyword&gt;&lt;keyword&gt;Humans&lt;/keyword&gt;&lt;keyword&gt;Immunohistochemistry&lt;/keyword&gt;&lt;keyword&gt;Middle Aged&lt;/keyword&gt;&lt;keyword&gt;Myocarditis/etiology/pathology&lt;/keyword&gt;&lt;keyword&gt;Myocardium/metabolism/ pathology&lt;/keyword&gt;&lt;keyword&gt;Scleroderma, Systemic/complications/ pathology&lt;/keyword&gt;&lt;keyword&gt;T-Lymphocytes/pathology&lt;/keyword&gt;&lt;/keywords&gt;&lt;dates&gt;&lt;year&gt;2000&lt;/year&gt;&lt;pub-dates&gt;&lt;date&gt;Jun&lt;/date&gt;&lt;/pub-dates&gt;&lt;/dates&gt;&lt;isbn&gt;1462-0324 (Print)&lt;/isbn&gt;&lt;accession-num&gt;10888714&lt;/accession-num&gt;&lt;urls&gt;&lt;/urls&gt;&lt;remote-database-provider&gt;Nlm&lt;/remote-database-provider&gt;&lt;language&gt;eng&lt;/language&gt;&lt;/record&gt;&lt;/Cite&gt;&lt;/EndNote&gt;</w:instrText>
      </w:r>
      <w:r w:rsidR="00724D9C">
        <w:fldChar w:fldCharType="separate"/>
      </w:r>
      <w:r w:rsidR="00B77B14">
        <w:rPr>
          <w:noProof/>
        </w:rPr>
        <w:t>[</w:t>
      </w:r>
      <w:hyperlink w:anchor="_ENREF_9" w:tooltip="Liangos, 2000 #9" w:history="1">
        <w:r w:rsidR="000B1FEF">
          <w:rPr>
            <w:noProof/>
          </w:rPr>
          <w:t>9</w:t>
        </w:r>
      </w:hyperlink>
      <w:r w:rsidR="00B77B14">
        <w:rPr>
          <w:noProof/>
        </w:rPr>
        <w:t>]</w:t>
      </w:r>
      <w:r w:rsidR="00724D9C">
        <w:fldChar w:fldCharType="end"/>
      </w:r>
      <w:r w:rsidR="00724D9C">
        <w:t xml:space="preserve">. </w:t>
      </w:r>
      <w:r w:rsidR="00744BEA">
        <w:t xml:space="preserve">The time-course, dynamics and extent of each of the pathologies </w:t>
      </w:r>
      <w:r w:rsidR="00D620C5">
        <w:t xml:space="preserve">however </w:t>
      </w:r>
      <w:r w:rsidR="000B7C92">
        <w:t>are</w:t>
      </w:r>
      <w:r w:rsidR="00137AC7">
        <w:t xml:space="preserve"> poorly understood. </w:t>
      </w:r>
      <w:r w:rsidR="004E3617">
        <w:t xml:space="preserve">The management of primary cardiac disease (herewith termed SSc-cardiomyopathy) is varied and often ad hoc, usually in response to a clinical event when prognosis is particularly poor. </w:t>
      </w:r>
    </w:p>
    <w:p w14:paraId="487354F7" w14:textId="53EC3503" w:rsidR="000E66B8" w:rsidRDefault="00B74FBA" w:rsidP="004A630C">
      <w:pPr>
        <w:spacing w:before="120" w:after="120" w:line="480" w:lineRule="auto"/>
        <w:jc w:val="both"/>
      </w:pPr>
      <w:r>
        <w:t xml:space="preserve">The UK SSc study group assembled several working groups to develop best practice consensus pathways for the key manifestations of SSc. </w:t>
      </w:r>
      <w:r w:rsidR="00117C1D">
        <w:t>The</w:t>
      </w:r>
      <w:r w:rsidR="00400719" w:rsidRPr="00400719">
        <w:t xml:space="preserve"> best practice consensus recommendations</w:t>
      </w:r>
      <w:r w:rsidR="0058779A">
        <w:t xml:space="preserve"> </w:t>
      </w:r>
      <w:r w:rsidR="00117C1D">
        <w:t xml:space="preserve">reported here </w:t>
      </w:r>
      <w:r w:rsidR="0055481F">
        <w:t xml:space="preserve">aim to </w:t>
      </w:r>
      <w:r>
        <w:t xml:space="preserve">inform </w:t>
      </w:r>
      <w:r w:rsidR="0055481F">
        <w:t xml:space="preserve">the management of </w:t>
      </w:r>
      <w:r>
        <w:t>SSc-cardiomyopathy in the UK</w:t>
      </w:r>
      <w:r w:rsidDel="00B74FBA">
        <w:t xml:space="preserve"> </w:t>
      </w:r>
      <w:r w:rsidR="0055481F">
        <w:t>a</w:t>
      </w:r>
      <w:r w:rsidR="0073287F">
        <w:t xml:space="preserve">nd </w:t>
      </w:r>
      <w:r>
        <w:t xml:space="preserve">as such, </w:t>
      </w:r>
      <w:r w:rsidR="0073287F">
        <w:t xml:space="preserve">are to </w:t>
      </w:r>
      <w:r w:rsidR="00400719" w:rsidRPr="00400719">
        <w:t>be used in conjunction with the guidelines published by EULAR/EUSTAR</w:t>
      </w:r>
      <w:r w:rsidR="00400719">
        <w:t xml:space="preserve">. </w:t>
      </w:r>
      <w:r w:rsidR="004A4B2D">
        <w:t>Of note</w:t>
      </w:r>
      <w:r w:rsidR="00AD7277">
        <w:t xml:space="preserve">, these recommendations relate to </w:t>
      </w:r>
      <w:r>
        <w:t>SSc-cardiomyopathy</w:t>
      </w:r>
      <w:r w:rsidR="004A4B2D">
        <w:t xml:space="preserve"> as opposed to right heart involvement and pulmonary hypertension</w:t>
      </w:r>
      <w:r w:rsidR="00117C1D">
        <w:t xml:space="preserve"> for which separate recommendations have been developed</w:t>
      </w:r>
      <w:r w:rsidR="00AD7277">
        <w:t xml:space="preserve">. </w:t>
      </w:r>
    </w:p>
    <w:p w14:paraId="192496AB" w14:textId="2BB4E84D" w:rsidR="00EC6461" w:rsidRDefault="00E330EC" w:rsidP="004A630C">
      <w:pPr>
        <w:pStyle w:val="Heading2"/>
        <w:spacing w:before="120" w:after="120" w:line="480" w:lineRule="auto"/>
        <w:jc w:val="both"/>
        <w:rPr>
          <w:rFonts w:asciiTheme="minorHAnsi" w:hAnsiTheme="minorHAnsi"/>
          <w:color w:val="auto"/>
          <w:sz w:val="32"/>
          <w:szCs w:val="32"/>
        </w:rPr>
      </w:pPr>
      <w:r w:rsidRPr="0077436D">
        <w:rPr>
          <w:rFonts w:asciiTheme="minorHAnsi" w:hAnsiTheme="minorHAnsi"/>
          <w:color w:val="auto"/>
          <w:sz w:val="32"/>
          <w:szCs w:val="32"/>
        </w:rPr>
        <w:t>Methods</w:t>
      </w:r>
    </w:p>
    <w:p w14:paraId="2DD2D97E" w14:textId="5741138E" w:rsidR="004A630C" w:rsidRPr="004A630C" w:rsidRDefault="004A630C" w:rsidP="004A630C">
      <w:pPr>
        <w:spacing w:before="120" w:after="120" w:line="480" w:lineRule="auto"/>
      </w:pPr>
      <w:r>
        <w:t>With the approval of the UK SSc study group, the convenor (MHB) formulated a working group with the aim of establishing recommendations for the management of SSc-cardiomyopathy.</w:t>
      </w:r>
    </w:p>
    <w:p w14:paraId="24441061" w14:textId="138781BE" w:rsidR="004A630C" w:rsidRPr="004E7BD4" w:rsidRDefault="004A630C" w:rsidP="004A630C">
      <w:pPr>
        <w:pStyle w:val="Heading3"/>
        <w:spacing w:before="120" w:after="120" w:line="480" w:lineRule="auto"/>
        <w:jc w:val="both"/>
        <w:rPr>
          <w:rFonts w:asciiTheme="minorHAnsi" w:hAnsiTheme="minorHAnsi"/>
          <w:color w:val="auto"/>
          <w:sz w:val="28"/>
          <w:szCs w:val="28"/>
        </w:rPr>
      </w:pPr>
      <w:r>
        <w:rPr>
          <w:rFonts w:asciiTheme="minorHAnsi" w:hAnsiTheme="minorHAnsi"/>
          <w:color w:val="auto"/>
          <w:sz w:val="28"/>
          <w:szCs w:val="28"/>
        </w:rPr>
        <w:lastRenderedPageBreak/>
        <w:t>Working</w:t>
      </w:r>
      <w:r w:rsidRPr="004E7BD4">
        <w:rPr>
          <w:rFonts w:asciiTheme="minorHAnsi" w:hAnsiTheme="minorHAnsi"/>
          <w:color w:val="auto"/>
          <w:sz w:val="28"/>
          <w:szCs w:val="28"/>
        </w:rPr>
        <w:t xml:space="preserve"> group composition</w:t>
      </w:r>
    </w:p>
    <w:p w14:paraId="7C1A9E9E" w14:textId="37F5BA5E" w:rsidR="004A630C" w:rsidRPr="004A630C" w:rsidRDefault="004A630C" w:rsidP="004A630C">
      <w:pPr>
        <w:spacing w:before="120" w:after="120" w:line="480" w:lineRule="auto"/>
        <w:jc w:val="both"/>
      </w:pPr>
      <w:r w:rsidRPr="00CE4017">
        <w:t xml:space="preserve">The multidisciplinary </w:t>
      </w:r>
      <w:r>
        <w:t>working</w:t>
      </w:r>
      <w:r w:rsidRPr="00CE4017">
        <w:t xml:space="preserve"> group</w:t>
      </w:r>
      <w:r>
        <w:t xml:space="preserve"> comprised 16 participants including: 4 SSc specialists; 6 cardiologists (1 electrophysiology specialist, 1 cardiac MR specialist, 2 cardiac ECHO specialists, 1 pulmonary hypertension expert, 1 general); 1 pharmacist, 1 specialist nurse, 2 research fellows and 2 patient organisations representatives.</w:t>
      </w:r>
    </w:p>
    <w:p w14:paraId="3BD44AED" w14:textId="03EC4EA8" w:rsidR="0058779A" w:rsidRDefault="005338F4" w:rsidP="004A630C">
      <w:pPr>
        <w:spacing w:before="120" w:after="120" w:line="480" w:lineRule="auto"/>
        <w:jc w:val="both"/>
      </w:pPr>
      <w:r>
        <w:t>To this end, a comprehensive literature review was undertaken (LAB) to inform the working group</w:t>
      </w:r>
      <w:ins w:id="0" w:author="Maya Buch" w:date="2016-05-03T07:47:00Z">
        <w:r w:rsidR="00144942">
          <w:t xml:space="preserve"> (Bisse</w:t>
        </w:r>
      </w:ins>
      <w:ins w:id="1" w:author="medlago" w:date="2016-05-04T20:45:00Z">
        <w:r w:rsidR="00E50A6F">
          <w:t>l</w:t>
        </w:r>
      </w:ins>
      <w:bookmarkStart w:id="2" w:name="_GoBack"/>
      <w:bookmarkEnd w:id="2"/>
      <w:ins w:id="3" w:author="Maya Buch" w:date="2016-05-03T07:47:00Z">
        <w:r w:rsidR="00144942">
          <w:t>l LA submitted)</w:t>
        </w:r>
      </w:ins>
      <w:r>
        <w:t xml:space="preserve">. </w:t>
      </w:r>
      <w:r w:rsidR="0090209C">
        <w:t xml:space="preserve">A working group was convened </w:t>
      </w:r>
      <w:r w:rsidR="0058779A">
        <w:t>with participants selected based on the field of expertise, knowledge and expe</w:t>
      </w:r>
      <w:r w:rsidR="001A7650">
        <w:t>rience; as well as covering</w:t>
      </w:r>
      <w:r w:rsidR="0058779A">
        <w:t xml:space="preserve"> specialist and non-specialist centres.</w:t>
      </w:r>
      <w:r w:rsidR="000E66B8">
        <w:t xml:space="preserve"> </w:t>
      </w:r>
      <w:r w:rsidR="0058779A">
        <w:t>A first meeting was convened in July 2012 where the scope and key topics to cover was agreed. At a second meeting in October 2012, the literature was presented and discussed and draft recommendations were formulated.</w:t>
      </w:r>
      <w:r w:rsidR="0064441C">
        <w:t xml:space="preserve"> </w:t>
      </w:r>
    </w:p>
    <w:p w14:paraId="4B53B22E" w14:textId="54BC4141" w:rsidR="001B27DC" w:rsidRDefault="0058779A" w:rsidP="004A630C">
      <w:pPr>
        <w:spacing w:before="120" w:after="120" w:line="480" w:lineRule="auto"/>
        <w:jc w:val="both"/>
      </w:pPr>
      <w:r>
        <w:t>A glossary and algorithm</w:t>
      </w:r>
      <w:r w:rsidR="001A7650">
        <w:t xml:space="preserve"> that informed this report</w:t>
      </w:r>
      <w:r>
        <w:t xml:space="preserve"> was developed (MHB) and feedback from the </w:t>
      </w:r>
      <w:r w:rsidR="004A630C">
        <w:t>working</w:t>
      </w:r>
      <w:r>
        <w:t xml:space="preserve"> group was requested for further refinement. Both documents were finalised </w:t>
      </w:r>
      <w:r w:rsidR="00722FF9">
        <w:t xml:space="preserve">and approved </w:t>
      </w:r>
      <w:r>
        <w:t xml:space="preserve">in </w:t>
      </w:r>
      <w:r w:rsidR="006E547A">
        <w:t>March 2014</w:t>
      </w:r>
      <w:r>
        <w:t xml:space="preserve">. </w:t>
      </w:r>
    </w:p>
    <w:p w14:paraId="7E613E6E" w14:textId="77777777" w:rsidR="00CE4017" w:rsidRPr="0077436D" w:rsidRDefault="00CE4017" w:rsidP="004A630C">
      <w:pPr>
        <w:pStyle w:val="Heading2"/>
        <w:spacing w:before="120" w:after="120" w:line="480" w:lineRule="auto"/>
        <w:jc w:val="both"/>
        <w:rPr>
          <w:rFonts w:asciiTheme="minorHAnsi" w:hAnsiTheme="minorHAnsi"/>
          <w:color w:val="auto"/>
          <w:sz w:val="32"/>
          <w:szCs w:val="32"/>
        </w:rPr>
      </w:pPr>
      <w:r w:rsidRPr="0077436D">
        <w:rPr>
          <w:rFonts w:asciiTheme="minorHAnsi" w:hAnsiTheme="minorHAnsi"/>
          <w:color w:val="auto"/>
          <w:sz w:val="32"/>
          <w:szCs w:val="32"/>
        </w:rPr>
        <w:t>Results/recommendations</w:t>
      </w:r>
    </w:p>
    <w:p w14:paraId="7D699A7D" w14:textId="11732BCE" w:rsidR="004A630C" w:rsidRDefault="004A630C" w:rsidP="000721E9">
      <w:pPr>
        <w:spacing w:before="120" w:after="120" w:line="480" w:lineRule="auto"/>
        <w:jc w:val="both"/>
      </w:pPr>
      <w:r>
        <w:t>The aim of the working group was to distil available information on the following topics into recommendatio</w:t>
      </w:r>
      <w:r w:rsidR="000721E9">
        <w:t>ns for use in clinical practice; t</w:t>
      </w:r>
      <w:r w:rsidRPr="00B33D4C">
        <w:t>o determine the nature, prevalence and predictors of disease</w:t>
      </w:r>
      <w:r w:rsidR="000721E9">
        <w:t>; t</w:t>
      </w:r>
      <w:r>
        <w:t>o determine w</w:t>
      </w:r>
      <w:r w:rsidRPr="00B33D4C">
        <w:t>hen to screen</w:t>
      </w:r>
      <w:r>
        <w:t xml:space="preserve"> and monitor</w:t>
      </w:r>
      <w:r w:rsidRPr="00B33D4C">
        <w:t xml:space="preserve"> for cardiac disease</w:t>
      </w:r>
      <w:r w:rsidR="000721E9">
        <w:t>; t</w:t>
      </w:r>
      <w:r>
        <w:t>o determine appropriate tests for screening and monitoring of</w:t>
      </w:r>
      <w:r w:rsidRPr="00B33D4C">
        <w:t xml:space="preserve"> cardiac disease</w:t>
      </w:r>
      <w:r w:rsidR="000721E9">
        <w:t>; t</w:t>
      </w:r>
      <w:r>
        <w:t xml:space="preserve">o establish a </w:t>
      </w:r>
      <w:r w:rsidRPr="00B33D4C">
        <w:t xml:space="preserve">standardised echocardiogram protocol and report </w:t>
      </w:r>
      <w:r w:rsidRPr="001B27DC">
        <w:t>(‘Scleroderma Echo’)</w:t>
      </w:r>
      <w:r w:rsidR="000721E9">
        <w:t>; t</w:t>
      </w:r>
      <w:r>
        <w:t>o evaluate the need for more novel echocardiography (ECHO) techniques</w:t>
      </w:r>
      <w:r w:rsidR="000721E9">
        <w:t>; t</w:t>
      </w:r>
      <w:r>
        <w:t>o determine the role of N-Terminal pro-Brain Natriuretic Peptide (NT-proBNP</w:t>
      </w:r>
      <w:r w:rsidR="000721E9">
        <w:t>) testing in a patient with SSc; t</w:t>
      </w:r>
      <w:r>
        <w:t>o determine if/</w:t>
      </w:r>
      <w:r w:rsidR="000721E9">
        <w:t>when cardiac MRI should be used; t</w:t>
      </w:r>
      <w:r>
        <w:t>o establish how to monitor for conduction abnormalities</w:t>
      </w:r>
      <w:r w:rsidR="000721E9">
        <w:t>; t</w:t>
      </w:r>
      <w:r>
        <w:t>o determine how to treat SSc-cardiomyopa</w:t>
      </w:r>
      <w:r w:rsidR="000721E9">
        <w:t>thy; t</w:t>
      </w:r>
      <w:r>
        <w:t>o determine how best to screen for and manage coronary artery disease (CAD)</w:t>
      </w:r>
    </w:p>
    <w:p w14:paraId="2466A106" w14:textId="71D0BE4F" w:rsidR="0064441C" w:rsidRPr="0064441C" w:rsidRDefault="00C23E6E" w:rsidP="0064441C">
      <w:pPr>
        <w:spacing w:before="120" w:after="120" w:line="480" w:lineRule="auto"/>
        <w:jc w:val="both"/>
      </w:pPr>
      <w:r>
        <w:lastRenderedPageBreak/>
        <w:t xml:space="preserve">The working group anticipated a </w:t>
      </w:r>
      <w:r w:rsidR="0064441C">
        <w:t>lack of high quality evidence base</w:t>
      </w:r>
      <w:r>
        <w:t>, which the literature review confirmed</w:t>
      </w:r>
      <w:r w:rsidR="0064441C">
        <w:t>. As such, presented</w:t>
      </w:r>
      <w:r>
        <w:t xml:space="preserve"> below are</w:t>
      </w:r>
      <w:r w:rsidR="0064441C">
        <w:t xml:space="preserve"> the recommendations</w:t>
      </w:r>
      <w:r>
        <w:t xml:space="preserve"> based on available evidence and consolidated by expert opinion of the working group</w:t>
      </w:r>
      <w:r w:rsidR="0064441C">
        <w:t>.</w:t>
      </w:r>
    </w:p>
    <w:p w14:paraId="1E075AB8" w14:textId="1B2FFAF2" w:rsidR="00EC6461" w:rsidRPr="00273CC1" w:rsidRDefault="00445004" w:rsidP="004A630C">
      <w:pPr>
        <w:pStyle w:val="Heading3"/>
        <w:spacing w:before="120" w:after="120" w:line="480" w:lineRule="auto"/>
        <w:jc w:val="both"/>
        <w:rPr>
          <w:rFonts w:asciiTheme="minorHAnsi" w:hAnsiTheme="minorHAnsi"/>
          <w:color w:val="auto"/>
          <w:sz w:val="28"/>
          <w:szCs w:val="28"/>
        </w:rPr>
      </w:pPr>
      <w:r w:rsidRPr="00273CC1">
        <w:rPr>
          <w:rFonts w:asciiTheme="minorHAnsi" w:hAnsiTheme="minorHAnsi"/>
          <w:color w:val="auto"/>
          <w:sz w:val="28"/>
          <w:szCs w:val="28"/>
        </w:rPr>
        <w:t>Over-arching principles</w:t>
      </w:r>
    </w:p>
    <w:p w14:paraId="35D3DF6B" w14:textId="00882072" w:rsidR="00F575C7" w:rsidRPr="00F575C7" w:rsidRDefault="00445004" w:rsidP="000721E9">
      <w:pPr>
        <w:spacing w:before="120" w:after="120" w:line="480" w:lineRule="auto"/>
        <w:jc w:val="both"/>
      </w:pPr>
      <w:r>
        <w:t xml:space="preserve">The working group discussed and agreed upon the following general principles that should be applied in the </w:t>
      </w:r>
      <w:r w:rsidR="000721E9">
        <w:t>management of patients with SSc</w:t>
      </w:r>
      <w:del w:id="4" w:author="Maya Buch" w:date="2016-05-03T07:38:00Z">
        <w:r w:rsidR="000721E9" w:rsidDel="007C405A">
          <w:delText xml:space="preserve">; </w:delText>
        </w:r>
      </w:del>
      <w:ins w:id="5" w:author="Maya Buch" w:date="2016-05-03T07:38:00Z">
        <w:r w:rsidR="007C405A">
          <w:t xml:space="preserve">: </w:t>
        </w:r>
      </w:ins>
      <w:r w:rsidR="000721E9">
        <w:t>a</w:t>
      </w:r>
      <w:r w:rsidR="00744BEA" w:rsidRPr="00445004">
        <w:t xml:space="preserve">ssessment of patients with SSc for cardiac disease should include evaluation for the presence of both </w:t>
      </w:r>
      <w:r w:rsidR="00744BEA">
        <w:t xml:space="preserve">SSc cardiomyopathy </w:t>
      </w:r>
      <w:r w:rsidR="00744BEA" w:rsidRPr="00445004">
        <w:t xml:space="preserve">and </w:t>
      </w:r>
      <w:r w:rsidR="001F4E2F">
        <w:t>coronary artery disease (</w:t>
      </w:r>
      <w:r w:rsidR="00744BEA">
        <w:t>CAD</w:t>
      </w:r>
      <w:r w:rsidR="001F4E2F">
        <w:t>)</w:t>
      </w:r>
      <w:ins w:id="6" w:author="Maya Buch" w:date="2016-05-03T07:38:00Z">
        <w:r w:rsidR="007C405A">
          <w:t>.</w:t>
        </w:r>
      </w:ins>
      <w:del w:id="7" w:author="Maya Buch" w:date="2016-05-03T07:38:00Z">
        <w:r w:rsidR="000721E9" w:rsidDel="007C405A">
          <w:delText>;</w:delText>
        </w:r>
      </w:del>
      <w:r w:rsidR="000721E9">
        <w:t xml:space="preserve"> </w:t>
      </w:r>
      <w:del w:id="8" w:author="Maya Buch" w:date="2016-05-03T07:38:00Z">
        <w:r w:rsidR="000721E9" w:rsidDel="007C405A">
          <w:delText>s</w:delText>
        </w:r>
        <w:r w:rsidR="0076181D" w:rsidDel="007C405A">
          <w:delText xml:space="preserve">uggestion </w:delText>
        </w:r>
      </w:del>
      <w:ins w:id="9" w:author="Maya Buch" w:date="2016-05-03T07:38:00Z">
        <w:r w:rsidR="007C405A">
          <w:t xml:space="preserve">Suggestion </w:t>
        </w:r>
      </w:ins>
      <w:r w:rsidR="0076181D">
        <w:t>of</w:t>
      </w:r>
      <w:r w:rsidR="00744BEA" w:rsidRPr="00445004">
        <w:t xml:space="preserve"> </w:t>
      </w:r>
      <w:r w:rsidR="0076181D">
        <w:t xml:space="preserve">SSc-cardiomyopathy </w:t>
      </w:r>
      <w:r w:rsidR="00744BEA" w:rsidRPr="00445004">
        <w:t>on investigation should be interpreted in the context of</w:t>
      </w:r>
      <w:r w:rsidR="00633C72">
        <w:t xml:space="preserve"> p</w:t>
      </w:r>
      <w:r w:rsidR="00744BEA" w:rsidRPr="00445004">
        <w:t xml:space="preserve">ossible co-existing </w:t>
      </w:r>
      <w:ins w:id="10" w:author="Maya Buch" w:date="2016-05-03T07:38:00Z">
        <w:r w:rsidR="007C405A">
          <w:t>non-SSc</w:t>
        </w:r>
      </w:ins>
      <w:ins w:id="11" w:author="Maya Buch" w:date="2016-05-03T08:42:00Z">
        <w:r w:rsidR="00144942">
          <w:t xml:space="preserve"> related</w:t>
        </w:r>
      </w:ins>
      <w:ins w:id="12" w:author="Maya Buch" w:date="2016-05-03T07:38:00Z">
        <w:r w:rsidR="00144942">
          <w:t xml:space="preserve"> pathology</w:t>
        </w:r>
        <w:r w:rsidR="007C405A">
          <w:t xml:space="preserve"> </w:t>
        </w:r>
      </w:ins>
      <w:ins w:id="13" w:author="Maya Buch" w:date="2016-05-03T08:42:00Z">
        <w:r w:rsidR="00144942" w:rsidRPr="00445004">
          <w:t>as seen in the general population</w:t>
        </w:r>
        <w:r w:rsidR="00144942">
          <w:t xml:space="preserve"> </w:t>
        </w:r>
      </w:ins>
      <w:ins w:id="14" w:author="Maya Buch" w:date="2016-05-03T07:39:00Z">
        <w:r w:rsidR="007C405A">
          <w:t xml:space="preserve">including </w:t>
        </w:r>
      </w:ins>
      <w:r w:rsidR="00744BEA" w:rsidRPr="00445004">
        <w:t>systemic hypertension</w:t>
      </w:r>
      <w:r w:rsidR="00744BEA">
        <w:t xml:space="preserve"> (HTN)</w:t>
      </w:r>
      <w:r w:rsidR="00744BEA" w:rsidRPr="00445004">
        <w:t>,</w:t>
      </w:r>
      <w:r w:rsidR="00977B35">
        <w:t xml:space="preserve"> CAD</w:t>
      </w:r>
      <w:r w:rsidR="00744BEA" w:rsidRPr="00445004">
        <w:t xml:space="preserve">, </w:t>
      </w:r>
      <w:del w:id="15" w:author="Lesley-Anne Bissell" w:date="2016-04-23T16:59:00Z">
        <w:r w:rsidR="00744BEA" w:rsidDel="00B3132B">
          <w:delText xml:space="preserve">diastolic dysfunction </w:delText>
        </w:r>
      </w:del>
      <w:r w:rsidR="00744BEA">
        <w:t xml:space="preserve">and </w:t>
      </w:r>
      <w:r w:rsidR="00744BEA" w:rsidRPr="00445004">
        <w:t>valvular disease</w:t>
      </w:r>
      <w:del w:id="16" w:author="Maya Buch" w:date="2016-05-03T08:43:00Z">
        <w:r w:rsidR="00744BEA" w:rsidDel="00144942">
          <w:delText>,</w:delText>
        </w:r>
      </w:del>
      <w:r w:rsidR="00744BEA" w:rsidRPr="00445004">
        <w:t xml:space="preserve"> </w:t>
      </w:r>
      <w:del w:id="17" w:author="Maya Buch" w:date="2016-05-03T08:42:00Z">
        <w:r w:rsidR="00744BEA" w:rsidRPr="00445004" w:rsidDel="00144942">
          <w:delText>as seen in the general population</w:delText>
        </w:r>
      </w:del>
      <w:ins w:id="18" w:author="Maya Buch" w:date="2016-05-03T07:39:00Z">
        <w:r w:rsidR="007C405A">
          <w:t>(that might have similar clinical manifestations to those observed in patients with SSc-CM)</w:t>
        </w:r>
      </w:ins>
      <w:r w:rsidR="00633C72">
        <w:t xml:space="preserve">. </w:t>
      </w:r>
      <w:r w:rsidR="00744BEA">
        <w:t>Other confounding factors such as interstitial lung disease</w:t>
      </w:r>
      <w:r w:rsidR="00586936">
        <w:t xml:space="preserve"> (ILD)</w:t>
      </w:r>
      <w:r w:rsidR="00744BEA">
        <w:t xml:space="preserve">, pulmonary hypertension </w:t>
      </w:r>
      <w:r w:rsidR="00586936">
        <w:t xml:space="preserve">(PAH) </w:t>
      </w:r>
      <w:r w:rsidR="00744BEA">
        <w:t>and anaemia should also be evaluated</w:t>
      </w:r>
      <w:r w:rsidR="000721E9">
        <w:t>; c</w:t>
      </w:r>
      <w:r w:rsidR="00744BEA" w:rsidRPr="00445004">
        <w:t>ardiac pathology should be considered throughout the disease course</w:t>
      </w:r>
      <w:r w:rsidR="000721E9">
        <w:t>; w</w:t>
      </w:r>
      <w:r w:rsidR="00744BEA" w:rsidRPr="000E5B1E">
        <w:t xml:space="preserve">here indicated, it is important to involve a cardiologist to provide interpretation of </w:t>
      </w:r>
      <w:r w:rsidR="00744BEA">
        <w:t>cardiac investigation</w:t>
      </w:r>
      <w:r w:rsidR="00744BEA" w:rsidRPr="000E5B1E">
        <w:t xml:space="preserve"> findings and to help manage the patient and plan appropriate monitoring.</w:t>
      </w:r>
    </w:p>
    <w:p w14:paraId="7355E5AE" w14:textId="4CB79365" w:rsidR="009600FF" w:rsidRDefault="00E330EC" w:rsidP="004A630C">
      <w:pPr>
        <w:pStyle w:val="Heading3"/>
        <w:spacing w:before="120" w:after="120" w:line="480" w:lineRule="auto"/>
        <w:jc w:val="both"/>
        <w:rPr>
          <w:rFonts w:asciiTheme="minorHAnsi" w:hAnsiTheme="minorHAnsi"/>
          <w:color w:val="auto"/>
          <w:sz w:val="28"/>
          <w:szCs w:val="28"/>
        </w:rPr>
      </w:pPr>
      <w:r w:rsidRPr="005E0DC6">
        <w:rPr>
          <w:rFonts w:asciiTheme="minorHAnsi" w:hAnsiTheme="minorHAnsi"/>
          <w:color w:val="auto"/>
          <w:sz w:val="28"/>
          <w:szCs w:val="28"/>
        </w:rPr>
        <w:t>Relevant background to the recommendations</w:t>
      </w:r>
    </w:p>
    <w:p w14:paraId="307BE89B" w14:textId="25840D67" w:rsidR="0064441C" w:rsidRPr="0064441C" w:rsidRDefault="0064441C" w:rsidP="0064441C">
      <w:pPr>
        <w:spacing w:after="120" w:line="480" w:lineRule="auto"/>
      </w:pPr>
      <w:r>
        <w:t xml:space="preserve">Included is a summary of key information to support these recommendations. </w:t>
      </w:r>
      <w:r w:rsidR="00586936">
        <w:t>The comprehensive literature review by Bissel LA, et al (submitted) provides f</w:t>
      </w:r>
      <w:r>
        <w:t xml:space="preserve">urther </w:t>
      </w:r>
      <w:r w:rsidR="00586936">
        <w:t>data</w:t>
      </w:r>
      <w:r>
        <w:t>.</w:t>
      </w:r>
    </w:p>
    <w:p w14:paraId="4159484F" w14:textId="1CF9240C" w:rsidR="00E321C5" w:rsidRPr="00DF06EB" w:rsidRDefault="00BD30A3" w:rsidP="000721E9">
      <w:pPr>
        <w:pStyle w:val="Heading4"/>
        <w:spacing w:before="120" w:after="120" w:line="480" w:lineRule="auto"/>
        <w:jc w:val="both"/>
        <w:rPr>
          <w:rFonts w:asciiTheme="minorHAnsi" w:hAnsiTheme="minorHAnsi"/>
          <w:i w:val="0"/>
          <w:color w:val="auto"/>
          <w:sz w:val="24"/>
          <w:szCs w:val="24"/>
        </w:rPr>
      </w:pPr>
      <w:r>
        <w:rPr>
          <w:rFonts w:asciiTheme="minorHAnsi" w:hAnsiTheme="minorHAnsi"/>
          <w:i w:val="0"/>
          <w:color w:val="auto"/>
          <w:sz w:val="24"/>
          <w:szCs w:val="24"/>
        </w:rPr>
        <w:t xml:space="preserve">Principal </w:t>
      </w:r>
      <w:r w:rsidR="00FA1C10">
        <w:rPr>
          <w:rFonts w:asciiTheme="minorHAnsi" w:hAnsiTheme="minorHAnsi"/>
          <w:i w:val="0"/>
          <w:color w:val="auto"/>
          <w:sz w:val="24"/>
          <w:szCs w:val="24"/>
        </w:rPr>
        <w:t>pathologies underlying</w:t>
      </w:r>
      <w:r w:rsidR="00E321C5" w:rsidRPr="00DF06EB">
        <w:rPr>
          <w:rFonts w:asciiTheme="minorHAnsi" w:hAnsiTheme="minorHAnsi"/>
          <w:i w:val="0"/>
          <w:color w:val="auto"/>
          <w:sz w:val="24"/>
          <w:szCs w:val="24"/>
        </w:rPr>
        <w:t xml:space="preserve"> SSc</w:t>
      </w:r>
      <w:r w:rsidR="00836BB4">
        <w:rPr>
          <w:rFonts w:asciiTheme="minorHAnsi" w:hAnsiTheme="minorHAnsi"/>
          <w:i w:val="0"/>
          <w:color w:val="auto"/>
          <w:sz w:val="24"/>
          <w:szCs w:val="24"/>
        </w:rPr>
        <w:t xml:space="preserve"> cardiomyopathy</w:t>
      </w:r>
    </w:p>
    <w:p w14:paraId="095F357D" w14:textId="2B8005F7" w:rsidR="001415CB" w:rsidRPr="008C7073" w:rsidRDefault="00AB433A" w:rsidP="000B1FEF">
      <w:pPr>
        <w:spacing w:before="120" w:after="120" w:line="480" w:lineRule="auto"/>
        <w:jc w:val="both"/>
        <w:rPr>
          <w:rFonts w:ascii="Calibri" w:hAnsi="Calibri" w:cs="Consolas"/>
          <w:szCs w:val="24"/>
          <w:lang w:val="en-US"/>
        </w:rPr>
      </w:pPr>
      <w:r w:rsidRPr="008C7073">
        <w:rPr>
          <w:i/>
        </w:rPr>
        <w:t>Myocardial fibrosis</w:t>
      </w:r>
      <w:r w:rsidR="00BD30A3" w:rsidRPr="008C7073">
        <w:t xml:space="preserve">: </w:t>
      </w:r>
      <w:r w:rsidR="00DF06EB" w:rsidRPr="008C7073">
        <w:t xml:space="preserve">This process may be sub-clinical until </w:t>
      </w:r>
      <w:r w:rsidR="0076181D" w:rsidRPr="008C7073">
        <w:t xml:space="preserve">it </w:t>
      </w:r>
      <w:r w:rsidR="00DF06EB" w:rsidRPr="008C7073">
        <w:t>progresses to a point leading to symptomatic change</w:t>
      </w:r>
      <w:ins w:id="19" w:author="medlago" w:date="2016-04-27T15:22:00Z">
        <w:r w:rsidR="008C7073">
          <w:t xml:space="preserve"> </w:t>
        </w:r>
      </w:ins>
      <w:r w:rsidR="009D55F4" w:rsidRPr="008C7073">
        <w:fldChar w:fldCharType="begin">
          <w:fldData xml:space="preserve">PEVuZE5vdGU+PENpdGU+PEF1dGhvcj5Lb2JheWFzaGk8L0F1dGhvcj48WWVhcj4yMDA5PC9ZZWFy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</w:fldData>
        </w:fldChar>
      </w:r>
      <w:r w:rsidR="002A20ED" w:rsidRPr="008C7073">
        <w:instrText xml:space="preserve"> ADDIN EN.CITE </w:instrText>
      </w:r>
      <w:r w:rsidR="002A20ED" w:rsidRPr="008C7073">
        <w:fldChar w:fldCharType="begin">
          <w:fldData xml:space="preserve">PEVuZE5vdGU+PENpdGU+PEF1dGhvcj5Lb2JheWFzaGk8L0F1dGhvcj48WWVhcj4yMDA5PC9ZZWFy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</w:fldData>
        </w:fldChar>
      </w:r>
      <w:r w:rsidR="002A20ED" w:rsidRPr="008C7073">
        <w:instrText xml:space="preserve"> ADDIN EN.CITE.DATA </w:instrText>
      </w:r>
      <w:r w:rsidR="002A20ED" w:rsidRPr="008C7073">
        <w:fldChar w:fldCharType="end"/>
      </w:r>
      <w:r w:rsidR="009D55F4" w:rsidRPr="008C7073">
        <w:fldChar w:fldCharType="separate"/>
      </w:r>
      <w:r w:rsidR="00336353" w:rsidRPr="008C7073">
        <w:rPr>
          <w:noProof/>
        </w:rPr>
        <w:t>[</w:t>
      </w:r>
      <w:hyperlink w:anchor="_ENREF_10" w:tooltip="Kobayashi, 2009 #10" w:history="1">
        <w:r w:rsidR="000B1FEF" w:rsidRPr="008C7073">
          <w:rPr>
            <w:noProof/>
          </w:rPr>
          <w:t>10</w:t>
        </w:r>
      </w:hyperlink>
      <w:r w:rsidR="00336353" w:rsidRPr="008C7073">
        <w:rPr>
          <w:noProof/>
        </w:rPr>
        <w:t xml:space="preserve">, </w:t>
      </w:r>
      <w:hyperlink w:anchor="_ENREF_11" w:tooltip="Nassenstein, 2008 #11" w:history="1">
        <w:r w:rsidR="000B1FEF" w:rsidRPr="008C7073">
          <w:rPr>
            <w:noProof/>
          </w:rPr>
          <w:t>11</w:t>
        </w:r>
      </w:hyperlink>
      <w:r w:rsidR="00336353" w:rsidRPr="008C7073">
        <w:rPr>
          <w:noProof/>
        </w:rPr>
        <w:t>]</w:t>
      </w:r>
      <w:r w:rsidR="009D55F4" w:rsidRPr="008C7073">
        <w:fldChar w:fldCharType="end"/>
      </w:r>
      <w:r w:rsidR="00DF06EB" w:rsidRPr="008C7073">
        <w:t xml:space="preserve">. </w:t>
      </w:r>
      <w:r w:rsidR="00781B97" w:rsidRPr="008C7073">
        <w:t xml:space="preserve">The underlying mechanism is not </w:t>
      </w:r>
      <w:r w:rsidR="00F31AAB" w:rsidRPr="008C7073">
        <w:t>fully elucidated</w:t>
      </w:r>
      <w:ins w:id="20" w:author="medlago" w:date="2016-04-27T15:45:00Z">
        <w:r w:rsidR="00A84EE2">
          <w:t>.</w:t>
        </w:r>
      </w:ins>
      <w:r w:rsidR="00781B97" w:rsidRPr="008C7073">
        <w:t xml:space="preserve"> </w:t>
      </w:r>
      <w:ins w:id="21" w:author="medlago" w:date="2016-04-27T15:51:00Z">
        <w:r w:rsidR="00C57240">
          <w:t>However, f</w:t>
        </w:r>
      </w:ins>
      <w:ins w:id="22" w:author="medlago" w:date="2016-04-27T15:45:00Z">
        <w:r w:rsidR="00A84EE2">
          <w:t>ibrosis is frequently observed in the subendocardium, an area spared in atherosclerotic heart disease</w:t>
        </w:r>
      </w:ins>
      <w:ins w:id="23" w:author="medlago" w:date="2016-04-27T15:46:00Z">
        <w:r w:rsidR="00A84EE2">
          <w:t xml:space="preserve"> </w:t>
        </w:r>
      </w:ins>
      <w:r w:rsidR="00C57240">
        <w:fldChar w:fldCharType="begin">
          <w:fldData xml:space="preserve">PEVuZE5vdGU+PENpdGU+PEF1dGhvcj5IYWNodWxsYTwvQXV0aG9yPjxZZWFyPjIwMDk8L1llYXI+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</w:fldData>
        </w:fldChar>
      </w:r>
      <w:r w:rsidR="00C57240">
        <w:instrText xml:space="preserve"> ADDIN EN.CITE </w:instrText>
      </w:r>
      <w:r w:rsidR="00C57240">
        <w:fldChar w:fldCharType="begin">
          <w:fldData xml:space="preserve">PEVuZE5vdGU+PENpdGU+PEF1dGhvcj5IYWNodWxsYTwvQXV0aG9yPjxZZWFyPjIwMDk8L1llYXI+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</w:fldData>
        </w:fldChar>
      </w:r>
      <w:r w:rsidR="00C57240">
        <w:instrText xml:space="preserve"> ADDIN EN.CITE.DATA </w:instrText>
      </w:r>
      <w:r w:rsidR="00C57240">
        <w:fldChar w:fldCharType="end"/>
      </w:r>
      <w:r w:rsidR="00C57240">
        <w:fldChar w:fldCharType="separate"/>
      </w:r>
      <w:r w:rsidR="00C57240">
        <w:rPr>
          <w:noProof/>
        </w:rPr>
        <w:t>[</w:t>
      </w:r>
      <w:hyperlink w:anchor="_ENREF_12" w:tooltip="Hachulla, 2009 #55" w:history="1">
        <w:r w:rsidR="000B1FEF">
          <w:rPr>
            <w:noProof/>
          </w:rPr>
          <w:t>12</w:t>
        </w:r>
      </w:hyperlink>
      <w:r w:rsidR="00C57240">
        <w:rPr>
          <w:noProof/>
        </w:rPr>
        <w:t>]</w:t>
      </w:r>
      <w:r w:rsidR="00C57240">
        <w:fldChar w:fldCharType="end"/>
      </w:r>
      <w:ins w:id="24" w:author="medlago" w:date="2016-04-27T15:45:00Z">
        <w:r w:rsidR="00A84EE2">
          <w:t>, and.</w:t>
        </w:r>
      </w:ins>
      <w:del w:id="25" w:author="medlago" w:date="2016-04-27T15:46:00Z">
        <w:r w:rsidR="00781B97" w:rsidRPr="008C7073" w:rsidDel="00A84EE2">
          <w:delText>but</w:delText>
        </w:r>
      </w:del>
      <w:r w:rsidR="00781B97" w:rsidRPr="008C7073">
        <w:t xml:space="preserve"> d</w:t>
      </w:r>
      <w:r w:rsidRPr="008C7073">
        <w:t>ata</w:t>
      </w:r>
      <w:r w:rsidR="000E5B1E" w:rsidRPr="008C7073">
        <w:t xml:space="preserve"> suggest</w:t>
      </w:r>
      <w:del w:id="26" w:author="Maya Buch" w:date="2016-05-03T07:26:00Z">
        <w:r w:rsidR="000E5B1E" w:rsidRPr="008C7073" w:rsidDel="00365770">
          <w:delText>s</w:delText>
        </w:r>
      </w:del>
      <w:r w:rsidR="000E5B1E" w:rsidRPr="008C7073">
        <w:t xml:space="preserve"> this </w:t>
      </w:r>
      <w:r w:rsidR="00F31AAB" w:rsidRPr="008C7073">
        <w:t>may be</w:t>
      </w:r>
      <w:r w:rsidR="00E321C5" w:rsidRPr="008C7073">
        <w:t xml:space="preserve"> preceded by micro-perfusion abnormalities </w:t>
      </w:r>
      <w:r w:rsidR="00C17257" w:rsidRPr="008C7073">
        <w:t xml:space="preserve">with reperfusion </w:t>
      </w:r>
      <w:r w:rsidR="00C17257" w:rsidRPr="008C7073">
        <w:lastRenderedPageBreak/>
        <w:t xml:space="preserve">damage </w:t>
      </w:r>
      <w:r w:rsidR="00A441B8" w:rsidRPr="008C7073">
        <w:fldChar w:fldCharType="begin">
          <w:fldData xml:space="preserve">PEVuZE5vdGU+PENpdGU+PEF1dGhvcj5MaWFuZ29zPC9BdXRob3I+PFllYXI+MjAwMDwvWWVhcj48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</w:fldData>
        </w:fldChar>
      </w:r>
      <w:r w:rsidR="006B1F81">
        <w:instrText xml:space="preserve"> ADDIN EN.CITE </w:instrText>
      </w:r>
      <w:r w:rsidR="006B1F81">
        <w:fldChar w:fldCharType="begin">
          <w:fldData xml:space="preserve">PEVuZE5vdGU+PENpdGU+PEF1dGhvcj5MaWFuZ29zPC9BdXRob3I+PFllYXI+MjAwMDwvWWVhcj48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</w:fldData>
        </w:fldChar>
      </w:r>
      <w:r w:rsidR="006B1F81">
        <w:instrText xml:space="preserve"> ADDIN EN.CITE.DATA </w:instrText>
      </w:r>
      <w:r w:rsidR="006B1F81">
        <w:fldChar w:fldCharType="end"/>
      </w:r>
      <w:r w:rsidR="00A441B8" w:rsidRPr="008C7073">
        <w:fldChar w:fldCharType="separate"/>
      </w:r>
      <w:r w:rsidR="006B1F81">
        <w:rPr>
          <w:noProof/>
        </w:rPr>
        <w:t>[</w:t>
      </w:r>
      <w:hyperlink w:anchor="_ENREF_9" w:tooltip="Liangos, 2000 #9" w:history="1">
        <w:r w:rsidR="000B1FEF">
          <w:rPr>
            <w:noProof/>
          </w:rPr>
          <w:t>9</w:t>
        </w:r>
      </w:hyperlink>
      <w:r w:rsidR="006B1F81">
        <w:rPr>
          <w:noProof/>
        </w:rPr>
        <w:t xml:space="preserve">, </w:t>
      </w:r>
      <w:hyperlink w:anchor="_ENREF_13" w:tooltip="Rodriguez-Reyna, 2011 #58" w:history="1">
        <w:r w:rsidR="000B1FEF">
          <w:rPr>
            <w:noProof/>
          </w:rPr>
          <w:t>13</w:t>
        </w:r>
      </w:hyperlink>
      <w:r w:rsidR="006B1F81">
        <w:rPr>
          <w:noProof/>
        </w:rPr>
        <w:t>]</w:t>
      </w:r>
      <w:r w:rsidR="00A441B8" w:rsidRPr="008C7073">
        <w:fldChar w:fldCharType="end"/>
      </w:r>
      <w:ins w:id="27" w:author="medlago" w:date="2016-04-27T16:08:00Z">
        <w:r w:rsidR="006B1F81">
          <w:t>; perfusion abnormalities</w:t>
        </w:r>
      </w:ins>
      <w:ins w:id="28" w:author="medlago" w:date="2016-04-27T16:32:00Z">
        <w:r w:rsidR="000B1FEF">
          <w:t xml:space="preserve"> </w:t>
        </w:r>
      </w:ins>
      <w:ins w:id="29" w:author="medlago" w:date="2016-04-27T16:36:00Z">
        <w:r w:rsidR="000B1FEF">
          <w:t>independent of atherosclerotic heart disease</w:t>
        </w:r>
      </w:ins>
      <w:ins w:id="30" w:author="medlago" w:date="2016-04-27T16:32:00Z">
        <w:r w:rsidR="000B1FEF">
          <w:t xml:space="preserve"> </w:t>
        </w:r>
      </w:ins>
      <w:r w:rsidR="000B1FEF">
        <w:fldChar w:fldCharType="begin">
          <w:fldData xml:space="preserve">PEVuZE5vdGU+PENpdGU+PEF1dGhvcj5Sb2RyaWd1ZXotUmV5bmE8L0F1dGhvcj48WWVhcj4yMDE1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PjwvYWx0LXBlcmlvZGljYWw+PHBhZ2VzPjY0Ny01NDwvcGFnZXM+PHZvbHVtZT41NDwvdm9sdW1l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</w:fldData>
        </w:fldChar>
      </w:r>
      <w:r w:rsidR="000B1FEF">
        <w:instrText xml:space="preserve"> ADDIN EN.CITE </w:instrText>
      </w:r>
      <w:r w:rsidR="000B1FEF">
        <w:fldChar w:fldCharType="begin">
          <w:fldData xml:space="preserve">PEVuZE5vdGU+PENpdGU+PEF1dGhvcj5Sb2RyaWd1ZXotUmV5bmE8L0F1dGhvcj48WWVhcj4yMDE1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PjwvYWx0LXBlcmlvZGljYWw+PHBhZ2VzPjY0Ny01NDwvcGFnZXM+PHZvbHVtZT41NDwvdm9sdW1l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</w:fldData>
        </w:fldChar>
      </w:r>
      <w:r w:rsidR="000B1FEF">
        <w:instrText xml:space="preserve"> ADDIN EN.CITE.DATA </w:instrText>
      </w:r>
      <w:r w:rsidR="000B1FEF">
        <w:fldChar w:fldCharType="end"/>
      </w:r>
      <w:r w:rsidR="000B1FEF">
        <w:fldChar w:fldCharType="separate"/>
      </w:r>
      <w:r w:rsidR="000B1FEF">
        <w:rPr>
          <w:noProof/>
        </w:rPr>
        <w:t>[</w:t>
      </w:r>
      <w:hyperlink w:anchor="_ENREF_14" w:tooltip="Rodriguez-Reyna, 2015 #61" w:history="1">
        <w:r w:rsidR="000B1FEF">
          <w:rPr>
            <w:noProof/>
          </w:rPr>
          <w:t>14</w:t>
        </w:r>
      </w:hyperlink>
      <w:r w:rsidR="000B1FEF">
        <w:rPr>
          <w:noProof/>
        </w:rPr>
        <w:t>]</w:t>
      </w:r>
      <w:r w:rsidR="000B1FEF">
        <w:fldChar w:fldCharType="end"/>
      </w:r>
      <w:ins w:id="31" w:author="medlago" w:date="2016-04-27T16:37:00Z">
        <w:r w:rsidR="000B1FEF">
          <w:t xml:space="preserve"> and present</w:t>
        </w:r>
      </w:ins>
      <w:ins w:id="32" w:author="medlago" w:date="2016-04-27T16:32:00Z">
        <w:r w:rsidR="000B1FEF">
          <w:t xml:space="preserve"> in</w:t>
        </w:r>
      </w:ins>
      <w:ins w:id="33" w:author="medlago" w:date="2016-04-27T16:08:00Z">
        <w:r w:rsidR="006B1F81">
          <w:t xml:space="preserve"> </w:t>
        </w:r>
        <w:r w:rsidR="000B1FEF">
          <w:t>associati</w:t>
        </w:r>
      </w:ins>
      <w:ins w:id="34" w:author="medlago" w:date="2016-04-27T16:32:00Z">
        <w:r w:rsidR="000B1FEF">
          <w:t>on</w:t>
        </w:r>
      </w:ins>
      <w:ins w:id="35" w:author="medlago" w:date="2016-04-27T16:08:00Z">
        <w:r w:rsidR="000B1FEF">
          <w:t xml:space="preserve"> with </w:t>
        </w:r>
        <w:r w:rsidR="006B1F81">
          <w:t xml:space="preserve">digital ulcers </w:t>
        </w:r>
      </w:ins>
      <w:r w:rsidR="006B1F81">
        <w:fldChar w:fldCharType="begin"/>
      </w:r>
      <w:r w:rsidR="000B1FEF">
        <w:instrText xml:space="preserve"> ADDIN EN.CITE &lt;EndNote&gt;&lt;Cite&gt;&lt;Author&gt;Mavrogeni&lt;/Author&gt;&lt;Year&gt;2015&lt;/Year&gt;&lt;RecNum&gt;59&lt;/RecNum&gt;&lt;DisplayText&gt;[15]&lt;/DisplayText&gt;&lt;record&gt;&lt;rec-number&gt;59&lt;/rec-number&gt;&lt;foreign-keys&gt;&lt;key app="EN" db-id="w9srew0zqs99sue0pdcxwpecasv92vwwrx95" timestamp="1461769647"&gt;59&lt;/key&gt;&lt;/foreign-keys&gt;&lt;ref-type name="Journal Article"&gt;17&lt;/ref-type&gt;&lt;contributors&gt;&lt;authors&gt;&lt;author&gt;Mavrogeni, S. I.&lt;/author&gt;&lt;author&gt;Bratis, K.&lt;/author&gt;&lt;author&gt;Karabela, G.&lt;/author&gt;&lt;author&gt;Spiliotis, G.&lt;/author&gt;&lt;author&gt;Wijk, Kv&lt;/author&gt;&lt;author&gt;Hautemann, D.&lt;/author&gt;&lt;author&gt;Reiber, J. H.&lt;/author&gt;&lt;author&gt;Koutsogeorgopoulou, L.&lt;/author&gt;&lt;author&gt;Markousis-Mavrogenis, G.&lt;/author&gt;&lt;author&gt;Kolovou, G.&lt;/author&gt;&lt;author&gt;Stavropoulos, E.&lt;/author&gt;&lt;/authors&gt;&lt;/contributors&gt;&lt;auth-address&gt;Onassis Cardiac Surgery Center, 50 Esperou Street, 175 61 Palaio Faliro, Athens, Greece. soma13@otenet.gr.&lt;/auth-address&gt;&lt;titles&gt;&lt;title&gt;Cardiovascular Magnetic Resonance Imaging clarifies cardiac pathophysiology in early, asymptomatic diffuse systemic sclerosis&lt;/title&gt;&lt;secondary-title&gt;Inflamm Allergy Drug Targets&lt;/secondary-title&gt;&lt;alt-title&gt;Inflammation &amp;amp; allergy drug targets&lt;/alt-title&gt;&lt;/titles&gt;&lt;periodical&gt;&lt;full-title&gt;Inflamm Allergy Drug Targets&lt;/full-title&gt;&lt;abbr-1&gt;Inflammation &amp;amp; allergy drug targets&lt;/abbr-1&gt;&lt;/periodical&gt;&lt;alt-periodical&gt;&lt;full-title&gt;Inflamm Allergy Drug Targets&lt;/full-title&gt;&lt;abbr-1&gt;Inflammation &amp;amp; allergy drug targets&lt;/abbr-1&gt;&lt;/alt-periodical&gt;&lt;pages&gt;29-36&lt;/pages&gt;&lt;volume&gt;14&lt;/volume&gt;&lt;number&gt;1&lt;/number&gt;&lt;edition&gt;2015/09/17&lt;/edition&gt;&lt;dates&gt;&lt;year&gt;2015&lt;/year&gt;&lt;/dates&gt;&lt;isbn&gt;1871-5281&lt;/isbn&gt;&lt;accession-num&gt;26374223&lt;/accession-num&gt;&lt;urls&gt;&lt;/urls&gt;&lt;remote-database-provider&gt;NLM&lt;/remote-database-provider&gt;&lt;language&gt;eng&lt;/language&gt;&lt;/record&gt;&lt;/Cite&gt;&lt;/EndNote&gt;</w:instrText>
      </w:r>
      <w:r w:rsidR="006B1F81">
        <w:fldChar w:fldCharType="separate"/>
      </w:r>
      <w:r w:rsidR="000B1FEF">
        <w:rPr>
          <w:noProof/>
        </w:rPr>
        <w:t>[</w:t>
      </w:r>
      <w:hyperlink w:anchor="_ENREF_15" w:tooltip="Mavrogeni, 2015 #59" w:history="1">
        <w:r w:rsidR="000B1FEF">
          <w:rPr>
            <w:noProof/>
          </w:rPr>
          <w:t>15</w:t>
        </w:r>
      </w:hyperlink>
      <w:r w:rsidR="000B1FEF">
        <w:rPr>
          <w:noProof/>
        </w:rPr>
        <w:t>]</w:t>
      </w:r>
      <w:r w:rsidR="006B1F81">
        <w:fldChar w:fldCharType="end"/>
      </w:r>
      <w:r w:rsidR="00A441B8" w:rsidRPr="008C7073">
        <w:t>.</w:t>
      </w:r>
      <w:r w:rsidR="00E578EA" w:rsidRPr="008C7073">
        <w:t xml:space="preserve"> </w:t>
      </w:r>
      <w:ins w:id="36" w:author="medlago" w:date="2016-04-27T15:38:00Z">
        <w:r w:rsidR="00A84EE2">
          <w:t xml:space="preserve"> </w:t>
        </w:r>
      </w:ins>
    </w:p>
    <w:p w14:paraId="55E3BEA8" w14:textId="0DE399FB" w:rsidR="00BD30A3" w:rsidRPr="008C7073" w:rsidRDefault="00C17257" w:rsidP="000B1FEF">
      <w:pPr>
        <w:spacing w:before="120" w:after="120" w:line="480" w:lineRule="auto"/>
        <w:jc w:val="both"/>
      </w:pPr>
      <w:r w:rsidRPr="008C7073">
        <w:rPr>
          <w:i/>
        </w:rPr>
        <w:t>Myocarditis</w:t>
      </w:r>
      <w:r w:rsidR="00BD30A3" w:rsidRPr="008C7073">
        <w:t xml:space="preserve">: </w:t>
      </w:r>
      <w:ins w:id="37" w:author="medlago" w:date="2016-04-27T16:23:00Z">
        <w:r w:rsidR="00586CC3">
          <w:t>Patients with new symptoms of heart disease have been found to have cellular inflammatory change on endomyocardial biopsies</w:t>
        </w:r>
      </w:ins>
      <w:ins w:id="38" w:author="medlago" w:date="2016-04-27T16:24:00Z">
        <w:r w:rsidR="00586CC3">
          <w:t xml:space="preserve"> </w:t>
        </w:r>
      </w:ins>
      <w:r w:rsidR="00586CC3">
        <w:fldChar w:fldCharType="begin">
          <w:fldData xml:space="preserve">PEVuZE5vdGU+PENpdGU+PEF1dGhvcj5QaWVyb25pPC9BdXRob3I+PFllYXI+MjAxNDwvWWVhcj48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</w:fldData>
        </w:fldChar>
      </w:r>
      <w:r w:rsidR="000B1FEF">
        <w:instrText xml:space="preserve"> ADDIN EN.CITE </w:instrText>
      </w:r>
      <w:r w:rsidR="000B1FEF">
        <w:fldChar w:fldCharType="begin">
          <w:fldData xml:space="preserve">PEVuZE5vdGU+PENpdGU+PEF1dGhvcj5QaWVyb25pPC9BdXRob3I+PFllYXI+MjAxNDwvWWVhcj48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</w:fldData>
        </w:fldChar>
      </w:r>
      <w:r w:rsidR="000B1FEF">
        <w:instrText xml:space="preserve"> ADDIN EN.CITE.DATA </w:instrText>
      </w:r>
      <w:r w:rsidR="000B1FEF">
        <w:fldChar w:fldCharType="end"/>
      </w:r>
      <w:r w:rsidR="00586CC3">
        <w:fldChar w:fldCharType="separate"/>
      </w:r>
      <w:r w:rsidR="000B1FEF">
        <w:rPr>
          <w:noProof/>
        </w:rPr>
        <w:t>[</w:t>
      </w:r>
      <w:hyperlink w:anchor="_ENREF_16" w:tooltip="Pieroni, 2014 #36" w:history="1">
        <w:r w:rsidR="000B1FEF">
          <w:rPr>
            <w:noProof/>
          </w:rPr>
          <w:t>16</w:t>
        </w:r>
      </w:hyperlink>
      <w:r w:rsidR="000B1FEF">
        <w:rPr>
          <w:noProof/>
        </w:rPr>
        <w:t>]</w:t>
      </w:r>
      <w:r w:rsidR="00586CC3">
        <w:fldChar w:fldCharType="end"/>
      </w:r>
      <w:ins w:id="39" w:author="medlago" w:date="2016-04-27T16:23:00Z">
        <w:r w:rsidR="00586CC3">
          <w:t xml:space="preserve">, however, myocarditis </w:t>
        </w:r>
      </w:ins>
      <w:del w:id="40" w:author="medlago" w:date="2016-04-27T16:24:00Z">
        <w:r w:rsidR="00DF06EB" w:rsidRPr="008C7073" w:rsidDel="00586CC3">
          <w:delText xml:space="preserve">This process </w:delText>
        </w:r>
      </w:del>
      <w:r w:rsidR="00DF06EB" w:rsidRPr="008C7073">
        <w:t xml:space="preserve">may </w:t>
      </w:r>
      <w:r w:rsidR="00902E3C" w:rsidRPr="008C7073">
        <w:t>also</w:t>
      </w:r>
      <w:r w:rsidR="00DF06EB" w:rsidRPr="008C7073">
        <w:t xml:space="preserve"> be sub-clinical</w:t>
      </w:r>
      <w:ins w:id="41" w:author="medlago" w:date="2016-04-27T16:42:00Z">
        <w:r w:rsidR="000B1FEF">
          <w:t>,</w:t>
        </w:r>
      </w:ins>
      <w:r w:rsidR="00DF06EB" w:rsidRPr="008C7073">
        <w:t xml:space="preserve"> and </w:t>
      </w:r>
      <w:ins w:id="42" w:author="medlago" w:date="2016-04-27T16:43:00Z">
        <w:r w:rsidR="001B51B8">
          <w:t>has been</w:t>
        </w:r>
      </w:ins>
      <w:ins w:id="43" w:author="Maya Buch" w:date="2016-05-03T07:26:00Z">
        <w:r w:rsidR="00365770">
          <w:t xml:space="preserve"> </w:t>
        </w:r>
      </w:ins>
      <w:del w:id="44" w:author="medlago" w:date="2016-04-27T16:43:00Z">
        <w:r w:rsidR="00FA0D4E" w:rsidRPr="008C7073" w:rsidDel="001B51B8">
          <w:delText xml:space="preserve">is </w:delText>
        </w:r>
      </w:del>
      <w:r w:rsidR="000744C4" w:rsidRPr="008C7073">
        <w:t>described in association with</w:t>
      </w:r>
      <w:r w:rsidR="00DF06EB" w:rsidRPr="008C7073">
        <w:t xml:space="preserve"> peripheral myositis</w:t>
      </w:r>
      <w:ins w:id="45" w:author="medlago" w:date="2016-04-27T15:22:00Z">
        <w:r w:rsidR="008C7073">
          <w:t xml:space="preserve"> </w:t>
        </w:r>
      </w:ins>
      <w:r w:rsidR="00DC4033" w:rsidRPr="008C7073">
        <w:fldChar w:fldCharType="begin">
          <w:fldData xml:space="preserve">PEVuZE5vdGU+PENpdGU+PEF1dGhvcj5DYXJldHRlPC9BdXRob3I+PFllYXI+MTk4NTwvWWVhcj48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YWdlcz44NzItNDwvcGFnZXM+PHZvbHVtZT4xMDE8L3ZvbHVtZT48bnVtYmVyPjM8L251bWJlcj48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</w:fldData>
        </w:fldChar>
      </w:r>
      <w:r w:rsidR="000B1FEF">
        <w:instrText xml:space="preserve"> ADDIN EN.CITE </w:instrText>
      </w:r>
      <w:r w:rsidR="000B1FEF">
        <w:fldChar w:fldCharType="begin">
          <w:fldData xml:space="preserve">PEVuZE5vdGU+PENpdGU+PEF1dGhvcj5DYXJldHRlPC9BdXRob3I+PFllYXI+MTk4NTwvWWVhcj48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YWdlcz44NzItNDwvcGFnZXM+PHZvbHVtZT4xMDE8L3ZvbHVtZT48bnVtYmVyPjM8L251bWJlcj48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</w:fldData>
        </w:fldChar>
      </w:r>
      <w:r w:rsidR="000B1FEF">
        <w:instrText xml:space="preserve"> ADDIN EN.CITE.DATA </w:instrText>
      </w:r>
      <w:r w:rsidR="000B1FEF">
        <w:fldChar w:fldCharType="end"/>
      </w:r>
      <w:r w:rsidR="00DC4033" w:rsidRPr="008C7073">
        <w:fldChar w:fldCharType="separate"/>
      </w:r>
      <w:r w:rsidR="000B1FEF">
        <w:rPr>
          <w:noProof/>
        </w:rPr>
        <w:t>[</w:t>
      </w:r>
      <w:hyperlink w:anchor="_ENREF_17" w:tooltip="Carette, 1985 #12" w:history="1">
        <w:r w:rsidR="000B1FEF">
          <w:rPr>
            <w:noProof/>
          </w:rPr>
          <w:t>17</w:t>
        </w:r>
      </w:hyperlink>
      <w:r w:rsidR="000B1FEF">
        <w:rPr>
          <w:noProof/>
        </w:rPr>
        <w:t xml:space="preserve">, </w:t>
      </w:r>
      <w:hyperlink w:anchor="_ENREF_18" w:tooltip="Clemson, 1992 #13" w:history="1">
        <w:r w:rsidR="000B1FEF">
          <w:rPr>
            <w:noProof/>
          </w:rPr>
          <w:t>18</w:t>
        </w:r>
      </w:hyperlink>
      <w:r w:rsidR="000B1FEF">
        <w:rPr>
          <w:noProof/>
        </w:rPr>
        <w:t>]</w:t>
      </w:r>
      <w:r w:rsidR="00DC4033" w:rsidRPr="008C7073">
        <w:fldChar w:fldCharType="end"/>
      </w:r>
      <w:r w:rsidR="00DC4033" w:rsidRPr="008C7073">
        <w:t>.</w:t>
      </w:r>
      <w:r w:rsidR="00DF06EB" w:rsidRPr="008C7073">
        <w:t xml:space="preserve"> </w:t>
      </w:r>
      <w:r w:rsidR="000744C4" w:rsidRPr="008C7073">
        <w:t xml:space="preserve">Studies suggest that it can lead to </w:t>
      </w:r>
      <w:r w:rsidR="00DF06EB" w:rsidRPr="008C7073">
        <w:t>secondary fibrosis with resolution of the initial inflammatory process</w:t>
      </w:r>
      <w:ins w:id="46" w:author="medlago" w:date="2016-04-27T15:22:00Z">
        <w:r w:rsidR="008C7073">
          <w:t xml:space="preserve"> </w:t>
        </w:r>
      </w:ins>
      <w:r w:rsidR="00D16F03" w:rsidRPr="008C7073">
        <w:fldChar w:fldCharType="begin"/>
      </w:r>
      <w:r w:rsidR="000B1FEF">
        <w:instrText xml:space="preserve"> ADDIN EN.CITE &lt;EndNote&gt;&lt;Cite&gt;&lt;Author&gt;Vintila&lt;/Author&gt;&lt;Year&gt;1990&lt;/Year&gt;&lt;RecNum&gt;14&lt;/RecNum&gt;&lt;DisplayText&gt;[19]&lt;/DisplayText&gt;&lt;record&gt;&lt;rec-number&gt;14&lt;/rec-number&gt;&lt;foreign-keys&gt;&lt;key app="EN" db-id="w9srew0zqs99sue0pdcxwpecasv92vwwrx95" timestamp="1459698237"&gt;14&lt;/key&gt;&lt;/foreign-keys&gt;&lt;ref-type name="Journal Article"&gt;17&lt;/ref-type&gt;&lt;contributors&gt;&lt;authors&gt;&lt;author&gt;Vintila, M.&lt;/author&gt;&lt;author&gt;Tanaseanu, S.&lt;/author&gt;&lt;author&gt;Luca, R.&lt;/author&gt;&lt;author&gt;Balanescu, E.&lt;/author&gt;&lt;author&gt;Tanasescu, C.&lt;/author&gt;&lt;author&gt;Purice, S.&lt;/author&gt;&lt;/authors&gt;&lt;/contributors&gt;&lt;auth-address&gt;N. Gh. Lupu Institute of Internal Medicine, Bucharest, Romania.&lt;/auth-address&gt;&lt;titles&gt;&lt;title&gt;Is cardiac involvement in collagen diseases important? A clinical study in 917 patients&lt;/title&gt;&lt;secondary-title&gt;Med Interne&lt;/secondary-title&gt;&lt;alt-title&gt;Medecine interne&lt;/alt-title&gt;&lt;/titles&gt;&lt;periodical&gt;&lt;full-title&gt;Med Interne&lt;/full-title&gt;&lt;abbr-1&gt;Medecine interne&lt;/abbr-1&gt;&lt;/periodical&gt;&lt;alt-periodical&gt;&lt;full-title&gt;Med Interne&lt;/full-title&gt;&lt;abbr-1&gt;Medecine interne&lt;/abbr-1&gt;&lt;/alt-periodical&gt;&lt;pages&gt;219-27&lt;/pages&gt;&lt;volume&gt;28&lt;/volume&gt;&lt;number&gt;3&lt;/number&gt;&lt;edition&gt;1990/07/01&lt;/edition&gt;&lt;keywords&gt;&lt;keyword&gt;Adult&lt;/keyword&gt;&lt;keyword&gt;Arrhythmias, Cardiac/classification/diagnosis/etiology&lt;/keyword&gt;&lt;keyword&gt;Cardiomyopathies/classification/*diagnosis/etiology&lt;/keyword&gt;&lt;keyword&gt;Collagen Diseases/classification/complications/*diagnosis&lt;/keyword&gt;&lt;keyword&gt;Humans&lt;/keyword&gt;&lt;keyword&gt;Myocarditis/classification/diagnosis/etiology&lt;/keyword&gt;&lt;/keywords&gt;&lt;dates&gt;&lt;year&gt;1990&lt;/year&gt;&lt;pub-dates&gt;&lt;date&gt;Jul-Sep&lt;/date&gt;&lt;/pub-dates&gt;&lt;/dates&gt;&lt;isbn&gt;0377-1202 (Print)&amp;#xD;0377-1202&lt;/isbn&gt;&lt;accession-num&gt;2092392&lt;/accession-num&gt;&lt;urls&gt;&lt;/urls&gt;&lt;remote-database-provider&gt;NLM&lt;/remote-database-provider&gt;&lt;language&gt;eng&lt;/language&gt;&lt;/record&gt;&lt;/Cite&gt;&lt;/EndNote&gt;</w:instrText>
      </w:r>
      <w:r w:rsidR="00D16F03" w:rsidRPr="008C7073">
        <w:fldChar w:fldCharType="separate"/>
      </w:r>
      <w:r w:rsidR="000B1FEF">
        <w:rPr>
          <w:noProof/>
        </w:rPr>
        <w:t>[</w:t>
      </w:r>
      <w:hyperlink w:anchor="_ENREF_19" w:tooltip="Vintila, 1990 #14" w:history="1">
        <w:r w:rsidR="000B1FEF">
          <w:rPr>
            <w:noProof/>
          </w:rPr>
          <w:t>19</w:t>
        </w:r>
      </w:hyperlink>
      <w:r w:rsidR="000B1FEF">
        <w:rPr>
          <w:noProof/>
        </w:rPr>
        <w:t>]</w:t>
      </w:r>
      <w:r w:rsidR="00D16F03" w:rsidRPr="008C7073">
        <w:fldChar w:fldCharType="end"/>
      </w:r>
      <w:r w:rsidR="00DF06EB" w:rsidRPr="008C7073">
        <w:t xml:space="preserve">. </w:t>
      </w:r>
    </w:p>
    <w:p w14:paraId="5C2C24B0" w14:textId="4D78B23D" w:rsidR="001415CB" w:rsidRDefault="00D62F5C" w:rsidP="000B1FEF">
      <w:pPr>
        <w:spacing w:before="120" w:after="120" w:line="480" w:lineRule="auto"/>
        <w:jc w:val="both"/>
      </w:pPr>
      <w:r w:rsidRPr="008C7073">
        <w:t xml:space="preserve">Autopsy findings have </w:t>
      </w:r>
      <w:r w:rsidR="00BD30A3" w:rsidRPr="008C7073">
        <w:t xml:space="preserve">also </w:t>
      </w:r>
      <w:r w:rsidRPr="008C7073">
        <w:t>included pericarditis, nodular abnormalities of valve tissue</w:t>
      </w:r>
      <w:r w:rsidR="000744C4" w:rsidRPr="008C7073">
        <w:t xml:space="preserve"> and</w:t>
      </w:r>
      <w:r w:rsidRPr="008C7073">
        <w:t xml:space="preserve"> sterile</w:t>
      </w:r>
      <w:r>
        <w:t xml:space="preserve"> vegetation</w:t>
      </w:r>
      <w:ins w:id="47" w:author="medlago" w:date="2016-04-27T15:22:00Z">
        <w:r w:rsidR="008C7073">
          <w:t xml:space="preserve"> </w:t>
        </w:r>
      </w:ins>
      <w:r w:rsidR="00DC4033">
        <w:fldChar w:fldCharType="begin">
          <w:fldData xml:space="preserve">PEVuZE5vdGU+PENpdGU+PEF1dGhvcj5EaW5zZXI8L0F1dGhvcj48WWVhcj4yMDEzPC9ZZWFyPjxS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</w:fldData>
        </w:fldChar>
      </w:r>
      <w:r w:rsidR="000B1FEF">
        <w:instrText xml:space="preserve"> ADDIN EN.CITE </w:instrText>
      </w:r>
      <w:r w:rsidR="000B1FEF">
        <w:fldChar w:fldCharType="begin">
          <w:fldData xml:space="preserve">PEVuZE5vdGU+PENpdGU+PEF1dGhvcj5EaW5zZXI8L0F1dGhvcj48WWVhcj4yMDEzPC9ZZWFyPjxS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</w:fldData>
        </w:fldChar>
      </w:r>
      <w:r w:rsidR="000B1FEF">
        <w:instrText xml:space="preserve"> ADDIN EN.CITE.DATA </w:instrText>
      </w:r>
      <w:r w:rsidR="000B1FEF">
        <w:fldChar w:fldCharType="end"/>
      </w:r>
      <w:r w:rsidR="00DC4033">
        <w:fldChar w:fldCharType="separate"/>
      </w:r>
      <w:r w:rsidR="000B1FEF">
        <w:rPr>
          <w:noProof/>
        </w:rPr>
        <w:t>[</w:t>
      </w:r>
      <w:hyperlink w:anchor="_ENREF_20" w:tooltip="Dinser, 2013 #15" w:history="1">
        <w:r w:rsidR="000B1FEF">
          <w:rPr>
            <w:noProof/>
          </w:rPr>
          <w:t>20</w:t>
        </w:r>
      </w:hyperlink>
      <w:r w:rsidR="000B1FEF">
        <w:rPr>
          <w:noProof/>
        </w:rPr>
        <w:t>]</w:t>
      </w:r>
      <w:r w:rsidR="00DC4033">
        <w:fldChar w:fldCharType="end"/>
      </w:r>
      <w:r w:rsidR="00EC4A19">
        <w:t>.</w:t>
      </w:r>
      <w:r>
        <w:t xml:space="preserve"> </w:t>
      </w:r>
    </w:p>
    <w:p w14:paraId="38B89A06" w14:textId="1EE3F085" w:rsidR="00EC6461" w:rsidRPr="005E0DC6" w:rsidRDefault="0076181D" w:rsidP="000721E9">
      <w:pPr>
        <w:pStyle w:val="Heading4"/>
        <w:spacing w:before="120" w:after="120" w:line="480" w:lineRule="auto"/>
        <w:jc w:val="both"/>
        <w:rPr>
          <w:rFonts w:asciiTheme="minorHAnsi" w:hAnsiTheme="minorHAnsi"/>
          <w:i w:val="0"/>
          <w:color w:val="auto"/>
          <w:sz w:val="24"/>
          <w:szCs w:val="24"/>
        </w:rPr>
      </w:pPr>
      <w:r>
        <w:rPr>
          <w:rFonts w:asciiTheme="minorHAnsi" w:hAnsiTheme="minorHAnsi"/>
          <w:i w:val="0"/>
          <w:color w:val="auto"/>
          <w:sz w:val="24"/>
          <w:szCs w:val="24"/>
        </w:rPr>
        <w:t>C</w:t>
      </w:r>
      <w:r w:rsidR="009519E6" w:rsidRPr="005E0DC6">
        <w:rPr>
          <w:rFonts w:asciiTheme="minorHAnsi" w:hAnsiTheme="minorHAnsi"/>
          <w:i w:val="0"/>
          <w:color w:val="auto"/>
          <w:sz w:val="24"/>
          <w:szCs w:val="24"/>
        </w:rPr>
        <w:t xml:space="preserve">ardiac manifestations </w:t>
      </w:r>
      <w:r w:rsidR="00FA1C10">
        <w:rPr>
          <w:rFonts w:asciiTheme="minorHAnsi" w:hAnsiTheme="minorHAnsi"/>
          <w:i w:val="0"/>
          <w:color w:val="auto"/>
          <w:sz w:val="24"/>
          <w:szCs w:val="24"/>
        </w:rPr>
        <w:t>of</w:t>
      </w:r>
      <w:r w:rsidR="00FA1C10" w:rsidRPr="005E0DC6">
        <w:rPr>
          <w:rFonts w:asciiTheme="minorHAnsi" w:hAnsiTheme="minorHAnsi"/>
          <w:i w:val="0"/>
          <w:color w:val="auto"/>
          <w:sz w:val="24"/>
          <w:szCs w:val="24"/>
        </w:rPr>
        <w:t xml:space="preserve"> </w:t>
      </w:r>
      <w:r w:rsidR="005C6FC8" w:rsidRPr="00DF06EB">
        <w:rPr>
          <w:rFonts w:asciiTheme="minorHAnsi" w:hAnsiTheme="minorHAnsi"/>
          <w:i w:val="0"/>
          <w:color w:val="auto"/>
          <w:sz w:val="24"/>
          <w:szCs w:val="24"/>
        </w:rPr>
        <w:t>SSc</w:t>
      </w:r>
      <w:r w:rsidR="005C6FC8">
        <w:rPr>
          <w:rFonts w:asciiTheme="minorHAnsi" w:hAnsiTheme="minorHAnsi"/>
          <w:i w:val="0"/>
          <w:color w:val="auto"/>
          <w:sz w:val="24"/>
          <w:szCs w:val="24"/>
        </w:rPr>
        <w:t xml:space="preserve"> cardiomyopathy</w:t>
      </w:r>
    </w:p>
    <w:p w14:paraId="45D5710E" w14:textId="2A332C39" w:rsidR="004A71D7" w:rsidRDefault="008159F6" w:rsidP="000B1FEF">
      <w:pPr>
        <w:spacing w:before="120" w:after="120" w:line="480" w:lineRule="auto"/>
        <w:jc w:val="both"/>
        <w:rPr>
          <w:i/>
        </w:rPr>
      </w:pPr>
      <w:r>
        <w:t>The prevalence of cardiac manifestations recorded in SSc studies</w:t>
      </w:r>
      <w:r w:rsidR="00CA3C7F">
        <w:t xml:space="preserve"> varies</w:t>
      </w:r>
      <w:r w:rsidR="00F9091E">
        <w:t xml:space="preserve"> greatly</w:t>
      </w:r>
      <w:r w:rsidR="0076181D">
        <w:t>, as detailed in the submitted literature review associated with these recommendations by Bissell LA, et al</w:t>
      </w:r>
      <w:ins w:id="48" w:author="medlago" w:date="2016-04-27T14:57:00Z">
        <w:r w:rsidR="00B93B87">
          <w:t xml:space="preserve"> </w:t>
        </w:r>
      </w:ins>
      <w:r w:rsidR="00B77D7F">
        <w:fldChar w:fldCharType="begin"/>
      </w:r>
      <w:r w:rsidR="000B1FEF">
        <w:instrText xml:space="preserve"> ADDIN EN.CITE &lt;EndNote&gt;&lt;Cite&gt;&lt;Author&gt;Bissell&lt;/Author&gt;&lt;Year&gt;submited 2015&lt;/Year&gt;&lt;RecNum&gt;16&lt;/RecNum&gt;&lt;DisplayText&gt;[21]&lt;/DisplayText&gt;&lt;record&gt;&lt;rec-number&gt;16&lt;/rec-number&gt;&lt;foreign-keys&gt;&lt;key app="EN" db-id="w9srew0zqs99sue0pdcxwpecasv92vwwrx95" timestamp="1459698237"&gt;16&lt;/key&gt;&lt;/foreign-keys&gt;&lt;ref-type name="Journal Article"&gt;17&lt;/ref-type&gt;&lt;contributors&gt;&lt;authors&gt;&lt;author&gt;Bissell, L-A&lt;/author&gt;&lt;author&gt;Yusof, Y. &lt;/author&gt;&lt;author&gt;Buch, M. H &lt;/author&gt;&lt;/authors&gt;&lt;/contributors&gt;&lt;titles&gt;&lt;title&gt;Primary myocardial disease in scleroderma – a comprehensive review of the literature to inform the UKSSSG (UK Systemic Sclerosis Study Group) cardiac working group&lt;/title&gt;&lt;secondary-title&gt;Rheumatology (Oxford)&lt;/secondary-title&gt;&lt;/titles&gt;&lt;periodical&gt;&lt;full-title&gt;Rheumatology (Oxford)&lt;/full-title&gt;&lt;abbr-1&gt;Rheumatology (Oxford, England)&lt;/abbr-1&gt;&lt;/periodical&gt;&lt;dates&gt;&lt;year&gt;submited 2015&lt;/year&gt;&lt;/dates&gt;&lt;urls&gt;&lt;/urls&gt;&lt;/record&gt;&lt;/Cite&gt;&lt;Cite&gt;&lt;Author&gt;Bissell&lt;/Author&gt;&lt;Year&gt;submited 2015&lt;/Year&gt;&lt;RecNum&gt;16&lt;/RecNum&gt;&lt;record&gt;&lt;rec-number&gt;16&lt;/rec-number&gt;&lt;foreign-keys&gt;&lt;key app="EN" db-id="w9srew0zqs99sue0pdcxwpecasv92vwwrx95" timestamp="1459698237"&gt;16&lt;/key&gt;&lt;/foreign-keys&gt;&lt;ref-type name="Journal Article"&gt;17&lt;/ref-type&gt;&lt;contributors&gt;&lt;authors&gt;&lt;author&gt;Bissell, L-A&lt;/author&gt;&lt;author&gt;Yusof, Y. &lt;/author&gt;&lt;author&gt;Buch, M. H &lt;/author&gt;&lt;/authors&gt;&lt;/contributors&gt;&lt;titles&gt;&lt;title&gt;Primary myocardial disease in scleroderma – a comprehensive review of the literature to inform the UKSSSG (UK Systemic Sclerosis Study Group) cardiac working group&lt;/title&gt;&lt;secondary-title&gt;Rheumatology (Oxford)&lt;/secondary-title&gt;&lt;/titles&gt;&lt;periodical&gt;&lt;full-title&gt;Rheumatology (Oxford)&lt;/full-title&gt;&lt;abbr-1&gt;Rheumatology (Oxford, England)&lt;/abbr-1&gt;&lt;/periodical&gt;&lt;dates&gt;&lt;year&gt;submited 2015&lt;/year&gt;&lt;/dates&gt;&lt;urls&gt;&lt;/urls&gt;&lt;/record&gt;&lt;/Cite&gt;&lt;/EndNote&gt;</w:instrText>
      </w:r>
      <w:r w:rsidR="00B77D7F">
        <w:fldChar w:fldCharType="separate"/>
      </w:r>
      <w:r w:rsidR="000B1FEF">
        <w:rPr>
          <w:noProof/>
        </w:rPr>
        <w:t>[</w:t>
      </w:r>
      <w:hyperlink w:anchor="_ENREF_21" w:tooltip="Bissell, submited 2015 #16" w:history="1">
        <w:r w:rsidR="000B1FEF">
          <w:rPr>
            <w:noProof/>
          </w:rPr>
          <w:t>21</w:t>
        </w:r>
      </w:hyperlink>
      <w:r w:rsidR="000B1FEF">
        <w:rPr>
          <w:noProof/>
        </w:rPr>
        <w:t>]</w:t>
      </w:r>
      <w:r w:rsidR="00B77D7F">
        <w:fldChar w:fldCharType="end"/>
      </w:r>
      <w:r w:rsidR="00BD30A3">
        <w:t>;</w:t>
      </w:r>
      <w:r w:rsidR="00E65CAD">
        <w:t xml:space="preserve"> </w:t>
      </w:r>
      <w:r w:rsidR="0076181D">
        <w:t xml:space="preserve">with </w:t>
      </w:r>
      <w:r w:rsidR="00BD30A3">
        <w:t xml:space="preserve">a </w:t>
      </w:r>
      <w:r w:rsidR="001147DF">
        <w:t>prevalence</w:t>
      </w:r>
      <w:r w:rsidR="00CA3C7F">
        <w:t xml:space="preserve"> </w:t>
      </w:r>
      <w:r>
        <w:t>between 7%</w:t>
      </w:r>
      <w:r w:rsidR="002A3B87">
        <w:t xml:space="preserve"> </w:t>
      </w:r>
      <w:r>
        <w:t>and 3</w:t>
      </w:r>
      <w:r w:rsidR="00F9091E">
        <w:t>9</w:t>
      </w:r>
      <w:r>
        <w:t>%</w:t>
      </w:r>
      <w:ins w:id="49" w:author="medlago" w:date="2016-04-27T14:57:00Z">
        <w:r w:rsidR="00B93B87">
          <w:t xml:space="preserve"> </w:t>
        </w:r>
      </w:ins>
      <w:r w:rsidR="002A3B87">
        <w:fldChar w:fldCharType="begin">
          <w:fldData xml:space="preserve">PEVuZE5vdGU+PENpdGU+PEF1dGhvcj5Bc2hpZGE8L0F1dGhvcj48WWVhcj4yMDA5PC9ZZWFyPjxS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ZWFzZXM8L2FiYnItMT48L2FsdC1wZXJpb2RpY2FsPjxwYWdlcz4xODA5LTE1PC9wYWdlcz48dm9s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</w:fldData>
        </w:fldChar>
      </w:r>
      <w:r w:rsidR="002A20ED">
        <w:instrText xml:space="preserve"> ADDIN EN.CITE </w:instrText>
      </w:r>
      <w:r w:rsidR="002A20ED">
        <w:fldChar w:fldCharType="begin">
          <w:fldData xml:space="preserve">PEVuZE5vdGU+PENpdGU+PEF1dGhvcj5Bc2hpZGE8L0F1dGhvcj48WWVhcj4yMDA5PC9ZZWFyPjxS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ZWFzZXM8L2FiYnItMT48L2FsdC1wZXJpb2RpY2FsPjxwYWdlcz4xODA5LTE1PC9wYWdlcz48dm9s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</w:fldData>
        </w:fldChar>
      </w:r>
      <w:r w:rsidR="002A20ED">
        <w:instrText xml:space="preserve"> ADDIN EN.CITE.DATA </w:instrText>
      </w:r>
      <w:r w:rsidR="002A20ED">
        <w:fldChar w:fldCharType="end"/>
      </w:r>
      <w:r w:rsidR="002A3B87">
        <w:fldChar w:fldCharType="separate"/>
      </w:r>
      <w:r w:rsidR="002A3B87">
        <w:rPr>
          <w:noProof/>
        </w:rPr>
        <w:t>[</w:t>
      </w:r>
      <w:hyperlink w:anchor="_ENREF_3" w:tooltip="Ashida, 2009 #3" w:history="1">
        <w:r w:rsidR="000B1FEF">
          <w:rPr>
            <w:noProof/>
          </w:rPr>
          <w:t>3</w:t>
        </w:r>
      </w:hyperlink>
      <w:r w:rsidR="002A3B87">
        <w:rPr>
          <w:noProof/>
        </w:rPr>
        <w:t xml:space="preserve">, </w:t>
      </w:r>
      <w:hyperlink w:anchor="_ENREF_7" w:tooltip="Tyndall, 2010 #7" w:history="1">
        <w:r w:rsidR="000B1FEF">
          <w:rPr>
            <w:noProof/>
          </w:rPr>
          <w:t>7</w:t>
        </w:r>
      </w:hyperlink>
      <w:r w:rsidR="002A3B87">
        <w:rPr>
          <w:noProof/>
        </w:rPr>
        <w:t>]</w:t>
      </w:r>
      <w:r w:rsidR="002A3B87">
        <w:fldChar w:fldCharType="end"/>
      </w:r>
      <w:r w:rsidR="004A71D7">
        <w:t xml:space="preserve">. </w:t>
      </w:r>
      <w:ins w:id="50" w:author="medlago" w:date="2016-04-27T15:01:00Z">
        <w:r w:rsidR="00B93B87">
          <w:t xml:space="preserve">The major limitation is differentiating </w:t>
        </w:r>
      </w:ins>
      <w:ins w:id="51" w:author="medlago" w:date="2016-04-27T15:15:00Z">
        <w:r w:rsidR="00612F66">
          <w:t xml:space="preserve">pathology due to </w:t>
        </w:r>
      </w:ins>
      <w:ins w:id="52" w:author="medlago" w:date="2016-04-27T15:14:00Z">
        <w:r w:rsidR="00612F66">
          <w:t xml:space="preserve">SSc cardiomyopathy </w:t>
        </w:r>
      </w:ins>
      <w:ins w:id="53" w:author="medlago" w:date="2016-04-27T15:01:00Z">
        <w:r w:rsidR="00B93B87">
          <w:t xml:space="preserve">from </w:t>
        </w:r>
      </w:ins>
      <w:ins w:id="54" w:author="medlago" w:date="2016-04-27T15:02:00Z">
        <w:r w:rsidR="00B93B87">
          <w:t>atherosclerotic</w:t>
        </w:r>
      </w:ins>
      <w:ins w:id="55" w:author="medlago" w:date="2016-04-27T15:01:00Z">
        <w:r w:rsidR="00B93B87">
          <w:t xml:space="preserve"> </w:t>
        </w:r>
      </w:ins>
      <w:ins w:id="56" w:author="medlago" w:date="2016-04-27T15:02:00Z">
        <w:r w:rsidR="00B93B87">
          <w:t>heart disease</w:t>
        </w:r>
      </w:ins>
      <w:ins w:id="57" w:author="medlago" w:date="2016-04-27T15:14:00Z">
        <w:r w:rsidR="00612F66">
          <w:t>, with immense heterogeneity in the definition</w:t>
        </w:r>
      </w:ins>
      <w:ins w:id="58" w:author="medlago" w:date="2016-04-27T15:15:00Z">
        <w:r w:rsidR="00612F66">
          <w:t>s</w:t>
        </w:r>
      </w:ins>
      <w:ins w:id="59" w:author="medlago" w:date="2016-04-27T15:14:00Z">
        <w:r w:rsidR="00612F66">
          <w:t xml:space="preserve"> of cardiac involvement</w:t>
        </w:r>
      </w:ins>
      <w:ins w:id="60" w:author="medlago" w:date="2016-04-27T15:15:00Z">
        <w:r w:rsidR="00612F66">
          <w:t xml:space="preserve"> applied</w:t>
        </w:r>
      </w:ins>
      <w:ins w:id="61" w:author="medlago" w:date="2016-04-27T15:14:00Z">
        <w:r w:rsidR="00612F66">
          <w:t>.</w:t>
        </w:r>
      </w:ins>
      <w:ins w:id="62" w:author="medlago" w:date="2016-04-27T15:02:00Z">
        <w:r w:rsidR="00B93B87">
          <w:t xml:space="preserve"> </w:t>
        </w:r>
      </w:ins>
      <w:ins w:id="63" w:author="medlago" w:date="2016-04-27T15:15:00Z">
        <w:r w:rsidR="00612F66">
          <w:t xml:space="preserve"> </w:t>
        </w:r>
      </w:ins>
      <w:r w:rsidR="004A71D7">
        <w:t>The manifestation</w:t>
      </w:r>
      <w:r w:rsidR="00850771">
        <w:t>s</w:t>
      </w:r>
      <w:r w:rsidR="004A71D7">
        <w:t xml:space="preserve"> </w:t>
      </w:r>
      <w:r w:rsidR="00850771">
        <w:t>are</w:t>
      </w:r>
      <w:r w:rsidR="004A71D7">
        <w:t xml:space="preserve"> determined by the structure</w:t>
      </w:r>
      <w:r w:rsidR="00850771">
        <w:t>/</w:t>
      </w:r>
      <w:r w:rsidR="004A71D7">
        <w:t>area affected</w:t>
      </w:r>
      <w:r w:rsidR="00BD30A3">
        <w:t>:</w:t>
      </w:r>
    </w:p>
    <w:p w14:paraId="284515BB" w14:textId="5809BF5E" w:rsidR="003B585F" w:rsidRDefault="00A06B7E" w:rsidP="000B1FEF">
      <w:pPr>
        <w:spacing w:before="120" w:after="120" w:line="480" w:lineRule="auto"/>
        <w:jc w:val="both"/>
      </w:pPr>
      <w:r w:rsidRPr="00D97D4F">
        <w:rPr>
          <w:i/>
        </w:rPr>
        <w:t>Cardiac</w:t>
      </w:r>
      <w:r w:rsidR="00E321C5" w:rsidRPr="00D97D4F">
        <w:rPr>
          <w:i/>
        </w:rPr>
        <w:t xml:space="preserve"> failure</w:t>
      </w:r>
      <w:r w:rsidR="00BD30A3">
        <w:rPr>
          <w:i/>
        </w:rPr>
        <w:t xml:space="preserve">: </w:t>
      </w:r>
      <w:r w:rsidR="002D1A3F">
        <w:t>D</w:t>
      </w:r>
      <w:r w:rsidR="00DE6F87">
        <w:t xml:space="preserve">iastolic dysfunction is frequently recorded in </w:t>
      </w:r>
      <w:r w:rsidR="00885D15">
        <w:t>patient</w:t>
      </w:r>
      <w:r w:rsidR="00932425">
        <w:t>s</w:t>
      </w:r>
      <w:r w:rsidR="00BD30A3" w:rsidRPr="00BD30A3">
        <w:t xml:space="preserve"> </w:t>
      </w:r>
      <w:r w:rsidR="00BD30A3">
        <w:t xml:space="preserve">with SSc </w:t>
      </w:r>
      <w:r w:rsidR="00932425">
        <w:fldChar w:fldCharType="begin">
          <w:fldData xml:space="preserve">PEVuZE5vdGU+PENpdGU+PEF1dGhvcj5NaW5pZXI8L0F1dGhvcj48WWVhcj4yMDEwPC9ZZWFyPjxS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LCBFbmdsYW5kKTwvYWJici0xPjwvYWx0LXBlcmlvZGljYWw+PHBhZ2VzPjExMzMtNDU8L3BhZ2Vz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</w:fldData>
        </w:fldChar>
      </w:r>
      <w:r w:rsidR="000B1FEF">
        <w:instrText xml:space="preserve"> ADDIN EN.CITE </w:instrText>
      </w:r>
      <w:r w:rsidR="000B1FEF">
        <w:fldChar w:fldCharType="begin">
          <w:fldData xml:space="preserve">PEVuZE5vdGU+PENpdGU+PEF1dGhvcj5NaW5pZXI8L0F1dGhvcj48WWVhcj4yMDEwPC9ZZWFyPjxS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LCBFbmdsYW5kKTwvYWJici0xPjwvYWx0LXBlcmlvZGljYWw+PHBhZ2VzPjExMzMtNDU8L3BhZ2Vz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</w:fldData>
        </w:fldChar>
      </w:r>
      <w:r w:rsidR="000B1FEF">
        <w:instrText xml:space="preserve"> ADDIN EN.CITE.DATA </w:instrText>
      </w:r>
      <w:r w:rsidR="000B1FEF">
        <w:fldChar w:fldCharType="end"/>
      </w:r>
      <w:r w:rsidR="00932425">
        <w:fldChar w:fldCharType="separate"/>
      </w:r>
      <w:r w:rsidR="000B1FEF">
        <w:rPr>
          <w:noProof/>
        </w:rPr>
        <w:t>[</w:t>
      </w:r>
      <w:hyperlink w:anchor="_ENREF_22" w:tooltip="Minier, 2010 #17" w:history="1">
        <w:r w:rsidR="000B1FEF">
          <w:rPr>
            <w:noProof/>
          </w:rPr>
          <w:t>22</w:t>
        </w:r>
      </w:hyperlink>
      <w:r w:rsidR="000B1FEF">
        <w:rPr>
          <w:noProof/>
        </w:rPr>
        <w:t xml:space="preserve">, </w:t>
      </w:r>
      <w:hyperlink w:anchor="_ENREF_23" w:tooltip="Aguglia, 2001 #18" w:history="1">
        <w:r w:rsidR="000B1FEF">
          <w:rPr>
            <w:noProof/>
          </w:rPr>
          <w:t>23</w:t>
        </w:r>
      </w:hyperlink>
      <w:r w:rsidR="000B1FEF">
        <w:rPr>
          <w:noProof/>
        </w:rPr>
        <w:t>]</w:t>
      </w:r>
      <w:r w:rsidR="00932425">
        <w:fldChar w:fldCharType="end"/>
      </w:r>
      <w:r w:rsidR="000D50FB">
        <w:t xml:space="preserve">, </w:t>
      </w:r>
      <w:r w:rsidR="002D1A3F">
        <w:t xml:space="preserve">but </w:t>
      </w:r>
      <w:r w:rsidR="00BD30A3">
        <w:t>in this population,</w:t>
      </w:r>
      <w:r w:rsidR="00DE6F87">
        <w:t xml:space="preserve"> leads uncommonly to diastolic heart failure </w:t>
      </w:r>
      <w:r w:rsidR="007A7991">
        <w:fldChar w:fldCharType="begin"/>
      </w:r>
      <w:r w:rsidR="000B1FEF">
        <w:instrText xml:space="preserve"> ADDIN EN.CITE &lt;EndNote&gt;&lt;Cite&gt;&lt;Author&gt;Valentini&lt;/Author&gt;&lt;Year&gt;1996&lt;/Year&gt;&lt;RecNum&gt;19&lt;/RecNum&gt;&lt;DisplayText&gt;[24]&lt;/DisplayText&gt;&lt;record&gt;&lt;rec-number&gt;19&lt;/rec-number&gt;&lt;foreign-keys&gt;&lt;key app="EN" db-id="w9srew0zqs99sue0pdcxwpecasv92vwwrx95" timestamp="1459698238"&gt;19&lt;/key&gt;&lt;/foreign-keys&gt;&lt;ref-type name="Journal Article"&gt;17&lt;/ref-type&gt;&lt;contributors&gt;&lt;authors&gt;&lt;author&gt;Valentini, G.&lt;/author&gt;&lt;author&gt;Vitale, D. F.&lt;/author&gt;&lt;author&gt;Giunta, A.&lt;/author&gt;&lt;author&gt;Maione, S.&lt;/author&gt;&lt;author&gt;Gerundo, G.&lt;/author&gt;&lt;author&gt;Arnese, M.&lt;/author&gt;&lt;author&gt;Tirri, E.&lt;/author&gt;&lt;author&gt;Pelaggi, N.&lt;/author&gt;&lt;author&gt;Giacummo, A.&lt;/author&gt;&lt;author&gt;Tirri, G.&lt;/author&gt;&lt;author&gt;Condorelli, M.&lt;/author&gt;&lt;/authors&gt;&lt;/contributors&gt;&lt;auth-address&gt;Institute of Clinical Medicine, Division of Rheumatology, Second University of Naples, Italy.&lt;/auth-address&gt;&lt;titles&gt;&lt;title&gt;Diastolic abnormalities in systemic sclerosis: evidence for associated defective cardiac functional reserve&lt;/title&gt;&lt;secondary-title&gt;Ann Rheum Dis&lt;/secondary-title&gt;&lt;/titles&gt;&lt;periodical&gt;&lt;full-title&gt;Ann Rheum Dis&lt;/full-title&gt;&lt;abbr-1&gt;Annals of the rheumatic diseases&lt;/abbr-1&gt;&lt;/periodical&gt;&lt;pages&gt;455-60&lt;/pages&gt;&lt;volume&gt;55&lt;/volume&gt;&lt;number&gt;7&lt;/number&gt;&lt;edition&gt;1996/07/01&lt;/edition&gt;&lt;keywords&gt;&lt;keyword&gt;Adult&lt;/keyword&gt;&lt;keyword&gt;Aged&lt;/keyword&gt;&lt;keyword&gt;Diastole&lt;/keyword&gt;&lt;keyword&gt;Echocardiography, Doppler&lt;/keyword&gt;&lt;keyword&gt;Exercise/physiology&lt;/keyword&gt;&lt;keyword&gt;Female&lt;/keyword&gt;&lt;keyword&gt;Gated Blood-Pool Imaging&lt;/keyword&gt;&lt;keyword&gt;Humans&lt;/keyword&gt;&lt;keyword&gt;Male&lt;/keyword&gt;&lt;keyword&gt;Middle Aged&lt;/keyword&gt;&lt;keyword&gt;Scleroderma, Systemic/ complications/physiopathology&lt;/keyword&gt;&lt;keyword&gt;Stroke Volume&lt;/keyword&gt;&lt;keyword&gt;Systole&lt;/keyword&gt;&lt;keyword&gt;Ventricular Dysfunction, Left/ etiology/radionuclide imaging/ultrasonography&lt;/keyword&gt;&lt;/keywords&gt;&lt;dates&gt;&lt;year&gt;1996&lt;/year&gt;&lt;pub-dates&gt;&lt;date&gt;Jul&lt;/date&gt;&lt;/pub-dates&gt;&lt;/dates&gt;&lt;isbn&gt;0003-4967 (Print)&lt;/isbn&gt;&lt;accession-num&gt;8774164&lt;/accession-num&gt;&lt;urls&gt;&lt;/urls&gt;&lt;remote-database-provider&gt;Nlm&lt;/remote-database-provider&gt;&lt;language&gt;eng&lt;/language&gt;&lt;/record&gt;&lt;/Cite&gt;&lt;/EndNote&gt;</w:instrText>
      </w:r>
      <w:r w:rsidR="007A7991">
        <w:fldChar w:fldCharType="separate"/>
      </w:r>
      <w:r w:rsidR="000B1FEF">
        <w:rPr>
          <w:noProof/>
        </w:rPr>
        <w:t>[</w:t>
      </w:r>
      <w:hyperlink w:anchor="_ENREF_24" w:tooltip="Valentini, 1996 #19" w:history="1">
        <w:r w:rsidR="000B1FEF">
          <w:rPr>
            <w:noProof/>
          </w:rPr>
          <w:t>24</w:t>
        </w:r>
      </w:hyperlink>
      <w:r w:rsidR="000B1FEF">
        <w:rPr>
          <w:noProof/>
        </w:rPr>
        <w:t>]</w:t>
      </w:r>
      <w:r w:rsidR="007A7991">
        <w:fldChar w:fldCharType="end"/>
      </w:r>
      <w:r w:rsidR="00DE6F87">
        <w:t xml:space="preserve">. Some studies suggest that its occurrence is independently associated with </w:t>
      </w:r>
      <w:r w:rsidR="000D50FB">
        <w:t xml:space="preserve">disease duration, age, hypertension or </w:t>
      </w:r>
      <w:r w:rsidR="00F00C4D">
        <w:t>ischaemia</w:t>
      </w:r>
      <w:ins w:id="64" w:author="medlago" w:date="2016-04-27T14:58:00Z">
        <w:r w:rsidR="00B93B87">
          <w:t xml:space="preserve"> </w:t>
        </w:r>
      </w:ins>
      <w:r w:rsidR="004B00B7">
        <w:fldChar w:fldCharType="begin">
          <w:fldData xml:space="preserve">PEVuZE5vdGU+PENpdGU+PEF1dGhvcj5OYWthamltYTwvQXV0aG9yPjxZZWFyPjIwMDE8L1llYXI+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</w:fldData>
        </w:fldChar>
      </w:r>
      <w:r w:rsidR="000B1FEF">
        <w:instrText xml:space="preserve"> ADDIN EN.CITE </w:instrText>
      </w:r>
      <w:r w:rsidR="000B1FEF">
        <w:fldChar w:fldCharType="begin">
          <w:fldData xml:space="preserve">PEVuZE5vdGU+PENpdGU+PEF1dGhvcj5OYWthamltYTwvQXV0aG9yPjxZZWFyPjIwMDE8L1llYXI+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</w:fldData>
        </w:fldChar>
      </w:r>
      <w:r w:rsidR="000B1FEF">
        <w:instrText xml:space="preserve"> ADDIN EN.CITE.DATA </w:instrText>
      </w:r>
      <w:r w:rsidR="000B1FEF">
        <w:fldChar w:fldCharType="end"/>
      </w:r>
      <w:r w:rsidR="004B00B7">
        <w:fldChar w:fldCharType="separate"/>
      </w:r>
      <w:r w:rsidR="000B1FEF">
        <w:rPr>
          <w:noProof/>
        </w:rPr>
        <w:t>[</w:t>
      </w:r>
      <w:hyperlink w:anchor="_ENREF_25" w:tooltip="Nakajima, 2001 #20" w:history="1">
        <w:r w:rsidR="000B1FEF">
          <w:rPr>
            <w:noProof/>
          </w:rPr>
          <w:t>25</w:t>
        </w:r>
      </w:hyperlink>
      <w:r w:rsidR="000B1FEF">
        <w:rPr>
          <w:noProof/>
        </w:rPr>
        <w:t xml:space="preserve">, </w:t>
      </w:r>
      <w:hyperlink w:anchor="_ENREF_26" w:tooltip="Hinchcliff, 2012 #21" w:history="1">
        <w:r w:rsidR="000B1FEF">
          <w:rPr>
            <w:noProof/>
          </w:rPr>
          <w:t>26</w:t>
        </w:r>
      </w:hyperlink>
      <w:r w:rsidR="000B1FEF">
        <w:rPr>
          <w:noProof/>
        </w:rPr>
        <w:t>]</w:t>
      </w:r>
      <w:r w:rsidR="004B00B7">
        <w:fldChar w:fldCharType="end"/>
      </w:r>
      <w:r w:rsidR="00F00C4D">
        <w:t xml:space="preserve">. </w:t>
      </w:r>
      <w:r w:rsidR="00F00C4D" w:rsidRPr="00D97D4F">
        <w:t>Systolic dysfunction</w:t>
      </w:r>
      <w:r w:rsidR="00D97D4F">
        <w:t xml:space="preserve"> </w:t>
      </w:r>
      <w:r w:rsidR="00902E3C">
        <w:t>is less common</w:t>
      </w:r>
      <w:r w:rsidR="00BD30A3">
        <w:t>ly</w:t>
      </w:r>
      <w:r w:rsidR="00902E3C">
        <w:t xml:space="preserve"> </w:t>
      </w:r>
      <w:r w:rsidR="00885D15">
        <w:t>described in SSc</w:t>
      </w:r>
      <w:r w:rsidR="00595DB0">
        <w:t xml:space="preserve"> </w:t>
      </w:r>
      <w:r w:rsidR="00C13807">
        <w:fldChar w:fldCharType="begin">
          <w:fldData xml:space="preserve">PEVuZE5vdGU+PENpdGU+PEF1dGhvcj5CZXphbnRlPC9BdXRob3I+PFllYXI+MjAwNzwvWWVhcj48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</w:fldData>
        </w:fldChar>
      </w:r>
      <w:r w:rsidR="000B1FEF">
        <w:instrText xml:space="preserve"> ADDIN EN.CITE </w:instrText>
      </w:r>
      <w:r w:rsidR="000B1FEF">
        <w:fldChar w:fldCharType="begin">
          <w:fldData xml:space="preserve">PEVuZE5vdGU+PENpdGU+PEF1dGhvcj5CZXphbnRlPC9BdXRob3I+PFllYXI+MjAwNzwvWWVhcj48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</w:fldData>
        </w:fldChar>
      </w:r>
      <w:r w:rsidR="000B1FEF">
        <w:instrText xml:space="preserve"> ADDIN EN.CITE.DATA </w:instrText>
      </w:r>
      <w:r w:rsidR="000B1FEF">
        <w:fldChar w:fldCharType="end"/>
      </w:r>
      <w:r w:rsidR="00C13807">
        <w:fldChar w:fldCharType="separate"/>
      </w:r>
      <w:r w:rsidR="000B1FEF">
        <w:rPr>
          <w:noProof/>
        </w:rPr>
        <w:t>[</w:t>
      </w:r>
      <w:hyperlink w:anchor="_ENREF_11" w:tooltip="Nassenstein, 2008 #11" w:history="1">
        <w:r w:rsidR="000B1FEF">
          <w:rPr>
            <w:noProof/>
          </w:rPr>
          <w:t>11</w:t>
        </w:r>
      </w:hyperlink>
      <w:r w:rsidR="000B1FEF">
        <w:rPr>
          <w:noProof/>
        </w:rPr>
        <w:t xml:space="preserve">, </w:t>
      </w:r>
      <w:hyperlink w:anchor="_ENREF_27" w:tooltip="Bezante, 2007 #22" w:history="1">
        <w:r w:rsidR="000B1FEF">
          <w:rPr>
            <w:noProof/>
          </w:rPr>
          <w:t>27</w:t>
        </w:r>
      </w:hyperlink>
      <w:r w:rsidR="000B1FEF">
        <w:rPr>
          <w:noProof/>
        </w:rPr>
        <w:t>]</w:t>
      </w:r>
      <w:r w:rsidR="00C13807">
        <w:fldChar w:fldCharType="end"/>
      </w:r>
      <w:r w:rsidR="001F18C8">
        <w:t xml:space="preserve"> but</w:t>
      </w:r>
      <w:r w:rsidR="00902E3C">
        <w:t xml:space="preserve"> if present</w:t>
      </w:r>
      <w:r w:rsidR="008F66FF">
        <w:t xml:space="preserve"> is usually the consequence of </w:t>
      </w:r>
      <w:r w:rsidR="00483434">
        <w:t>CAD</w:t>
      </w:r>
      <w:r w:rsidR="00BD30A3">
        <w:t>. It</w:t>
      </w:r>
      <w:r w:rsidR="00902E3C">
        <w:t xml:space="preserve"> might also </w:t>
      </w:r>
      <w:r w:rsidR="00AA77EC">
        <w:t xml:space="preserve">follow </w:t>
      </w:r>
      <w:r w:rsidR="00902E3C">
        <w:t>specific SSc</w:t>
      </w:r>
      <w:r w:rsidR="00406A03">
        <w:t xml:space="preserve"> </w:t>
      </w:r>
      <w:r w:rsidR="00902E3C">
        <w:t>cardiomyopathy due to myocarditis and fibrosis</w:t>
      </w:r>
      <w:ins w:id="65" w:author="medlago" w:date="2016-04-27T14:58:00Z">
        <w:r w:rsidR="00B93B87">
          <w:t xml:space="preserve"> </w:t>
        </w:r>
      </w:ins>
      <w:r w:rsidR="007A7991">
        <w:fldChar w:fldCharType="begin"/>
      </w:r>
      <w:r w:rsidR="000B1FEF">
        <w:instrText xml:space="preserve"> ADDIN EN.CITE &lt;EndNote&gt;&lt;Cite&gt;&lt;Author&gt;Ferri&lt;/Author&gt;&lt;Year&gt;1998&lt;/Year&gt;&lt;RecNum&gt;23&lt;/RecNum&gt;&lt;DisplayText&gt;[28]&lt;/DisplayText&gt;&lt;record&gt;&lt;rec-number&gt;23&lt;/rec-number&gt;&lt;foreign-keys&gt;&lt;key app="EN" db-id="w9srew0zqs99sue0pdcxwpecasv92vwwrx95" timestamp="1459698238"&gt;23&lt;/key&gt;&lt;/foreign-keys&gt;&lt;ref-type name="Journal Article"&gt;17&lt;/ref-type&gt;&lt;contributors&gt;&lt;authors&gt;&lt;author&gt;Ferri, C.&lt;/author&gt;&lt;author&gt;Di Bello, V.&lt;/author&gt;&lt;author&gt;Martini, A.&lt;/author&gt;&lt;author&gt;Giorgi, D.&lt;/author&gt;&lt;author&gt;Storino, F. A.&lt;/author&gt;&lt;author&gt;Bianchi, M.&lt;/author&gt;&lt;author&gt;Bertini, A.&lt;/author&gt;&lt;author&gt;Paterni, M.&lt;/author&gt;&lt;author&gt;Giusti, C.&lt;/author&gt;&lt;author&gt;Pasero, G.&lt;/author&gt;&lt;/authors&gt;&lt;/contributors&gt;&lt;auth-address&gt;Department of Internal Medicine, University of Pisa, Italy.&lt;/auth-address&gt;&lt;titles&gt;&lt;title&gt;Heart involvement in systemic sclerosis: an ultrasonic tissue characterisation study&lt;/title&gt;&lt;secondary-title&gt;Ann Rheum Dis&lt;/secondary-title&gt;&lt;/titles&gt;&lt;periodical&gt;&lt;full-title&gt;Ann Rheum Dis&lt;/full-title&gt;&lt;abbr-1&gt;Annals of the rheumatic diseases&lt;/abbr-1&gt;&lt;/periodical&gt;&lt;pages&gt;296-302&lt;/pages&gt;&lt;volume&gt;57&lt;/volume&gt;&lt;number&gt;5&lt;/number&gt;&lt;edition&gt;1998/09/19&lt;/edition&gt;&lt;keywords&gt;&lt;keyword&gt;Adult&lt;/keyword&gt;&lt;keyword&gt;Aged&lt;/keyword&gt;&lt;keyword&gt;Blood Pressure&lt;/keyword&gt;&lt;keyword&gt;Cardiomyopathies/physiopathology/ ultrasonography&lt;/keyword&gt;&lt;keyword&gt;Echocardiography, Doppler&lt;/keyword&gt;&lt;keyword&gt;Electrocardiography, Ambulatory&lt;/keyword&gt;&lt;keyword&gt;Female&lt;/keyword&gt;&lt;keyword&gt;Humans&lt;/keyword&gt;&lt;keyword&gt;Image Processing, Computer-Assisted/methods&lt;/keyword&gt;&lt;keyword&gt;Male&lt;/keyword&gt;&lt;keyword&gt;Middle Aged&lt;/keyword&gt;&lt;keyword&gt;Scleroderma, Systemic/physiopathology/ ultrasonography&lt;/keyword&gt;&lt;keyword&gt;Video Recording&lt;/keyword&gt;&lt;/keywords&gt;&lt;dates&gt;&lt;year&gt;1998&lt;/year&gt;&lt;pub-dates&gt;&lt;date&gt;May&lt;/date&gt;&lt;/pub-dates&gt;&lt;/dates&gt;&lt;isbn&gt;0003-4967 (Print)&lt;/isbn&gt;&lt;accession-num&gt;9741314&lt;/accession-num&gt;&lt;urls&gt;&lt;/urls&gt;&lt;remote-database-provider&gt;Nlm&lt;/remote-database-provider&gt;&lt;language&gt;eng&lt;/language&gt;&lt;/record&gt;&lt;/Cite&gt;&lt;/EndNote&gt;</w:instrText>
      </w:r>
      <w:r w:rsidR="007A7991">
        <w:fldChar w:fldCharType="separate"/>
      </w:r>
      <w:r w:rsidR="000B1FEF">
        <w:rPr>
          <w:noProof/>
        </w:rPr>
        <w:t>[</w:t>
      </w:r>
      <w:hyperlink w:anchor="_ENREF_28" w:tooltip="Ferri, 1998 #23" w:history="1">
        <w:r w:rsidR="000B1FEF">
          <w:rPr>
            <w:noProof/>
          </w:rPr>
          <w:t>28</w:t>
        </w:r>
      </w:hyperlink>
      <w:r w:rsidR="000B1FEF">
        <w:rPr>
          <w:noProof/>
        </w:rPr>
        <w:t>]</w:t>
      </w:r>
      <w:r w:rsidR="007A7991">
        <w:fldChar w:fldCharType="end"/>
      </w:r>
      <w:r w:rsidR="00526989">
        <w:t>.</w:t>
      </w:r>
      <w:r w:rsidR="00AA77EC">
        <w:t xml:space="preserve"> </w:t>
      </w:r>
      <w:r w:rsidR="00F00C4D">
        <w:t xml:space="preserve">Less commonly, a </w:t>
      </w:r>
      <w:r w:rsidR="00F00C4D" w:rsidRPr="00D97D4F">
        <w:t>restrictive cardiomyopathy</w:t>
      </w:r>
      <w:r w:rsidR="00F00C4D">
        <w:t xml:space="preserve"> with l</w:t>
      </w:r>
      <w:r w:rsidR="008E4A7D">
        <w:t>eft or right ventricular involvement</w:t>
      </w:r>
      <w:r w:rsidR="00827FDF">
        <w:t>,</w:t>
      </w:r>
      <w:r w:rsidR="00240529">
        <w:t xml:space="preserve"> increased ventricular mass and decreased movement of ventricular walls c</w:t>
      </w:r>
      <w:r w:rsidR="00526989">
        <w:t xml:space="preserve">an </w:t>
      </w:r>
      <w:r w:rsidR="00D97D4F">
        <w:t xml:space="preserve">be </w:t>
      </w:r>
      <w:r w:rsidR="00240529">
        <w:t xml:space="preserve">observed </w:t>
      </w:r>
      <w:r w:rsidR="008F66FF">
        <w:t>in SSc</w:t>
      </w:r>
      <w:ins w:id="66" w:author="medlago" w:date="2016-04-27T14:58:00Z">
        <w:r w:rsidR="00B93B87">
          <w:t xml:space="preserve"> </w:t>
        </w:r>
      </w:ins>
      <w:r w:rsidR="00B77D7F">
        <w:fldChar w:fldCharType="begin"/>
      </w:r>
      <w:r w:rsidR="000B1FEF">
        <w:instrText xml:space="preserve"> ADDIN EN.CITE &lt;EndNote&gt;&lt;Cite&gt;&lt;Author&gt;Schurle&lt;/Author&gt;&lt;Year&gt;1984&lt;/Year&gt;&lt;RecNum&gt;24&lt;/RecNum&gt;&lt;DisplayText&gt;[29]&lt;/DisplayText&gt;&lt;record&gt;&lt;rec-number&gt;24&lt;/rec-number&gt;&lt;foreign-keys&gt;&lt;key app="EN" db-id="w9srew0zqs99sue0pdcxwpecasv92vwwrx95" timestamp="1459698238"&gt;24&lt;/key&gt;&lt;/foreign-keys&gt;&lt;ref-type name="Journal Article"&gt;17&lt;/ref-type&gt;&lt;contributors&gt;&lt;authors&gt;&lt;author&gt;Schurle, D. R.&lt;/author&gt;&lt;author&gt;Evans, R. W.&lt;/author&gt;&lt;author&gt;Cohlmia, J. B.&lt;/author&gt;&lt;author&gt;Lin, J.&lt;/author&gt;&lt;/authors&gt;&lt;/contributors&gt;&lt;titles&gt;&lt;title&gt;Restrictive cardiomyopathy in scleroderma&lt;/title&gt;&lt;secondary-title&gt;J Kans Med Soc&lt;/secondary-title&gt;&lt;alt-title&gt;The Journal of the Kansas Medical Society&lt;/alt-title&gt;&lt;/titles&gt;&lt;periodical&gt;&lt;full-title&gt;J Kans Med Soc&lt;/full-title&gt;&lt;abbr-1&gt;The Journal of the Kansas Medical Society&lt;/abbr-1&gt;&lt;/periodical&gt;&lt;alt-periodical&gt;&lt;full-title&gt;J Kans Med Soc&lt;/full-title&gt;&lt;abbr-1&gt;The Journal of the Kansas Medical Society&lt;/abbr-1&gt;&lt;/alt-periodical&gt;&lt;pages&gt;49-50&lt;/pages&gt;&lt;volume&gt;85&lt;/volume&gt;&lt;number&gt;2&lt;/number&gt;&lt;edition&gt;1984/02/01&lt;/edition&gt;&lt;keywords&gt;&lt;keyword&gt;Aged&lt;/keyword&gt;&lt;keyword&gt;Cardiomyopathies/*etiology&lt;/keyword&gt;&lt;keyword&gt;Humans&lt;/keyword&gt;&lt;keyword&gt;Male&lt;/keyword&gt;&lt;keyword&gt;Pericardial Effusion/*complications&lt;/keyword&gt;&lt;keyword&gt;Scleroderma, Systemic/*complications&lt;/keyword&gt;&lt;/keywords&gt;&lt;dates&gt;&lt;year&gt;1984&lt;/year&gt;&lt;pub-dates&gt;&lt;date&gt;Feb&lt;/date&gt;&lt;/pub-dates&gt;&lt;/dates&gt;&lt;isbn&gt;0022-8699 (Print)&amp;#xD;0022-8699&lt;/isbn&gt;&lt;accession-num&gt;6726049&lt;/accession-num&gt;&lt;urls&gt;&lt;/urls&gt;&lt;remote-database-provider&gt;NLM&lt;/remote-database-provider&gt;&lt;language&gt;eng&lt;/language&gt;&lt;/record&gt;&lt;/Cite&gt;&lt;/EndNote&gt;</w:instrText>
      </w:r>
      <w:r w:rsidR="00B77D7F">
        <w:fldChar w:fldCharType="separate"/>
      </w:r>
      <w:r w:rsidR="000B1FEF">
        <w:rPr>
          <w:noProof/>
        </w:rPr>
        <w:t>[</w:t>
      </w:r>
      <w:hyperlink w:anchor="_ENREF_29" w:tooltip="Schurle, 1984 #24" w:history="1">
        <w:r w:rsidR="000B1FEF">
          <w:rPr>
            <w:noProof/>
          </w:rPr>
          <w:t>29</w:t>
        </w:r>
      </w:hyperlink>
      <w:r w:rsidR="000B1FEF">
        <w:rPr>
          <w:noProof/>
        </w:rPr>
        <w:t>]</w:t>
      </w:r>
      <w:r w:rsidR="00B77D7F">
        <w:fldChar w:fldCharType="end"/>
      </w:r>
      <w:r w:rsidR="008F66FF">
        <w:t xml:space="preserve">. </w:t>
      </w:r>
    </w:p>
    <w:p w14:paraId="1893703E" w14:textId="35C25E8E" w:rsidR="00A06B7E" w:rsidRPr="00C23E6E" w:rsidRDefault="00BD580C" w:rsidP="000B1FEF">
      <w:pPr>
        <w:spacing w:before="120" w:after="120" w:line="480" w:lineRule="auto"/>
        <w:jc w:val="both"/>
        <w:rPr>
          <w:szCs w:val="24"/>
          <w:lang w:eastAsia="en-GB"/>
        </w:rPr>
      </w:pPr>
      <w:r w:rsidRPr="00276F04">
        <w:rPr>
          <w:i/>
        </w:rPr>
        <w:t>Arrh</w:t>
      </w:r>
      <w:r w:rsidR="001B27DC" w:rsidRPr="00276F04">
        <w:rPr>
          <w:i/>
        </w:rPr>
        <w:t>ythmia</w:t>
      </w:r>
      <w:r w:rsidR="00BD30A3">
        <w:rPr>
          <w:szCs w:val="24"/>
          <w:lang w:eastAsia="en-GB"/>
        </w:rPr>
        <w:t xml:space="preserve">: </w:t>
      </w:r>
      <w:r w:rsidR="001B27DC" w:rsidRPr="00276F04">
        <w:rPr>
          <w:szCs w:val="24"/>
          <w:lang w:eastAsia="en-GB"/>
        </w:rPr>
        <w:t>The</w:t>
      </w:r>
      <w:r w:rsidR="00586936">
        <w:rPr>
          <w:szCs w:val="24"/>
          <w:lang w:eastAsia="en-GB"/>
        </w:rPr>
        <w:t xml:space="preserve"> mechanism</w:t>
      </w:r>
      <w:r w:rsidR="00E330EC" w:rsidRPr="00276F04">
        <w:rPr>
          <w:szCs w:val="24"/>
          <w:lang w:eastAsia="en-GB"/>
        </w:rPr>
        <w:t xml:space="preserve"> </w:t>
      </w:r>
      <w:r w:rsidR="00276F04">
        <w:rPr>
          <w:szCs w:val="24"/>
          <w:lang w:eastAsia="en-GB"/>
        </w:rPr>
        <w:t xml:space="preserve">underlying arrhythmias in SSc </w:t>
      </w:r>
      <w:r w:rsidR="00586936">
        <w:rPr>
          <w:szCs w:val="24"/>
          <w:lang w:eastAsia="en-GB"/>
        </w:rPr>
        <w:t>is</w:t>
      </w:r>
      <w:r w:rsidR="00E330EC" w:rsidRPr="00276F04">
        <w:rPr>
          <w:szCs w:val="24"/>
          <w:lang w:eastAsia="en-GB"/>
        </w:rPr>
        <w:t xml:space="preserve"> </w:t>
      </w:r>
      <w:r w:rsidR="00483434">
        <w:rPr>
          <w:szCs w:val="24"/>
          <w:lang w:eastAsia="en-GB"/>
        </w:rPr>
        <w:t xml:space="preserve">likely to be </w:t>
      </w:r>
      <w:r w:rsidR="00E330EC" w:rsidRPr="00276F04">
        <w:rPr>
          <w:szCs w:val="24"/>
          <w:lang w:eastAsia="en-GB"/>
        </w:rPr>
        <w:t xml:space="preserve">multi-factorial, </w:t>
      </w:r>
      <w:r w:rsidR="00AA77EC">
        <w:rPr>
          <w:szCs w:val="24"/>
          <w:lang w:eastAsia="en-GB"/>
        </w:rPr>
        <w:t xml:space="preserve">thought to </w:t>
      </w:r>
      <w:r w:rsidR="00E330EC" w:rsidRPr="00276F04">
        <w:rPr>
          <w:szCs w:val="24"/>
          <w:lang w:eastAsia="en-GB"/>
        </w:rPr>
        <w:t>includ</w:t>
      </w:r>
      <w:r w:rsidR="00AA77EC">
        <w:rPr>
          <w:szCs w:val="24"/>
          <w:lang w:eastAsia="en-GB"/>
        </w:rPr>
        <w:t>e</w:t>
      </w:r>
      <w:r w:rsidR="00E330EC" w:rsidRPr="00276F04">
        <w:rPr>
          <w:szCs w:val="24"/>
          <w:lang w:eastAsia="en-GB"/>
        </w:rPr>
        <w:t xml:space="preserve"> direct effects of microvascular injury, the subsequent development of fibrosis as well as autonomic dysfunction</w:t>
      </w:r>
      <w:r w:rsidR="00435CCB" w:rsidRPr="00276F04">
        <w:rPr>
          <w:szCs w:val="24"/>
          <w:lang w:eastAsia="en-GB"/>
        </w:rPr>
        <w:t xml:space="preserve"> </w:t>
      </w:r>
      <w:r w:rsidR="00B77D7F">
        <w:rPr>
          <w:szCs w:val="24"/>
          <w:lang w:eastAsia="en-GB"/>
        </w:rPr>
        <w:fldChar w:fldCharType="begin"/>
      </w:r>
      <w:r w:rsidR="000B1FEF">
        <w:rPr>
          <w:szCs w:val="24"/>
          <w:lang w:eastAsia="en-GB"/>
        </w:rPr>
        <w:instrText xml:space="preserve"> ADDIN EN.CITE &lt;EndNote&gt;&lt;Cite&gt;&lt;Author&gt;Othman&lt;/Author&gt;&lt;Year&gt;2010&lt;/Year&gt;&lt;RecNum&gt;25&lt;/RecNum&gt;&lt;DisplayText&gt;[30]&lt;/DisplayText&gt;&lt;record&gt;&lt;rec-number&gt;25&lt;/rec-number&gt;&lt;foreign-keys&gt;&lt;key app="EN" db-id="w9srew0zqs99sue0pdcxwpecasv92vwwrx95" timestamp="1459698239"&gt;25&lt;/key&gt;&lt;/foreign-keys&gt;&lt;ref-type name="Journal Article"&gt;17&lt;/ref-type&gt;&lt;contributors&gt;&lt;authors&gt;&lt;author&gt;Othman, K. M.&lt;/author&gt;&lt;author&gt;Assaf, N. Y.&lt;/author&gt;&lt;author&gt;Farouk, H. M.&lt;/author&gt;&lt;author&gt;Aly Hassan, I. M.&lt;/author&gt;&lt;/authors&gt;&lt;/contributors&gt;&lt;auth-address&gt;The Departments of Cardiology.&lt;/auth-address&gt;&lt;titles&gt;&lt;title&gt;Autonomic dysfunction predicts early cardiac affection in patients with systemic sclerosis&lt;/title&gt;&lt;secondary-title&gt;Clin Med Insights Arthritis Musculoskelet Disord&lt;/secondary-title&gt;&lt;alt-title&gt;Clinical medicine insights. Arthritis and musculoskeletal disorders&lt;/alt-title&gt;&lt;/titles&gt;&lt;periodical&gt;&lt;full-title&gt;Clin Med Insights Arthritis Musculoskelet Disord&lt;/full-title&gt;&lt;abbr-1&gt;Clinical medicine insights. Arthritis and musculoskeletal disorders&lt;/abbr-1&gt;&lt;/periodical&gt;&lt;alt-periodical&gt;&lt;full-title&gt;Clin Med Insights Arthritis Musculoskelet Disord&lt;/full-title&gt;&lt;abbr-1&gt;Clinical medicine insights. Arthritis and musculoskeletal disorders&lt;/abbr-1&gt;&lt;/alt-periodical&gt;&lt;pages&gt;43-54&lt;/pages&gt;&lt;volume&gt;3&lt;/volume&gt;&lt;edition&gt;2010/12/03&lt;/edition&gt;&lt;dates&gt;&lt;year&gt;2010&lt;/year&gt;&lt;/dates&gt;&lt;isbn&gt;1179-5441 (Electronic)&amp;#xD;1179-5441 (Linking)&lt;/isbn&gt;&lt;accession-num&gt;21124695&lt;/accession-num&gt;&lt;urls&gt;&lt;/urls&gt;&lt;custom2&gt;2989638&lt;/custom2&gt;&lt;remote-database-provider&gt;NLM&lt;/remote-database-provider&gt;&lt;language&gt;eng&lt;/language&gt;&lt;/record&gt;&lt;/Cite&gt;&lt;/EndNote&gt;</w:instrText>
      </w:r>
      <w:r w:rsidR="00B77D7F">
        <w:rPr>
          <w:szCs w:val="24"/>
          <w:lang w:eastAsia="en-GB"/>
        </w:rPr>
        <w:fldChar w:fldCharType="separate"/>
      </w:r>
      <w:r w:rsidR="000B1FEF">
        <w:rPr>
          <w:noProof/>
          <w:szCs w:val="24"/>
          <w:lang w:eastAsia="en-GB"/>
        </w:rPr>
        <w:t>[</w:t>
      </w:r>
      <w:hyperlink w:anchor="_ENREF_30" w:tooltip="Othman, 2010 #25" w:history="1">
        <w:r w:rsidR="000B1FEF">
          <w:rPr>
            <w:noProof/>
            <w:szCs w:val="24"/>
            <w:lang w:eastAsia="en-GB"/>
          </w:rPr>
          <w:t>30</w:t>
        </w:r>
      </w:hyperlink>
      <w:r w:rsidR="000B1FEF">
        <w:rPr>
          <w:noProof/>
          <w:szCs w:val="24"/>
          <w:lang w:eastAsia="en-GB"/>
        </w:rPr>
        <w:t>]</w:t>
      </w:r>
      <w:r w:rsidR="00B77D7F">
        <w:rPr>
          <w:szCs w:val="24"/>
          <w:lang w:eastAsia="en-GB"/>
        </w:rPr>
        <w:fldChar w:fldCharType="end"/>
      </w:r>
      <w:r w:rsidR="00276F04" w:rsidRPr="00276F04">
        <w:rPr>
          <w:szCs w:val="24"/>
          <w:lang w:eastAsia="en-GB"/>
        </w:rPr>
        <w:t>. Cardiac</w:t>
      </w:r>
      <w:r w:rsidR="00E330EC" w:rsidRPr="00276F04">
        <w:rPr>
          <w:szCs w:val="24"/>
          <w:lang w:eastAsia="en-GB"/>
        </w:rPr>
        <w:t xml:space="preserve"> </w:t>
      </w:r>
      <w:r w:rsidR="007C3D13">
        <w:rPr>
          <w:szCs w:val="24"/>
          <w:lang w:eastAsia="en-GB"/>
        </w:rPr>
        <w:t xml:space="preserve">conduction defects, </w:t>
      </w:r>
      <w:r w:rsidR="00EA4F33">
        <w:rPr>
          <w:szCs w:val="24"/>
          <w:lang w:eastAsia="en-GB"/>
        </w:rPr>
        <w:t xml:space="preserve">as documented in studies using </w:t>
      </w:r>
      <w:r w:rsidR="00483434">
        <w:rPr>
          <w:szCs w:val="24"/>
          <w:lang w:eastAsia="en-GB"/>
        </w:rPr>
        <w:lastRenderedPageBreak/>
        <w:t>electrocardiogram (</w:t>
      </w:r>
      <w:r w:rsidR="00EA4F33">
        <w:rPr>
          <w:szCs w:val="24"/>
          <w:lang w:eastAsia="en-GB"/>
        </w:rPr>
        <w:t>ECG</w:t>
      </w:r>
      <w:r w:rsidR="00483434">
        <w:rPr>
          <w:szCs w:val="24"/>
          <w:lang w:eastAsia="en-GB"/>
        </w:rPr>
        <w:t>)</w:t>
      </w:r>
      <w:r w:rsidR="00586936">
        <w:rPr>
          <w:szCs w:val="24"/>
          <w:lang w:eastAsia="en-GB"/>
        </w:rPr>
        <w:t xml:space="preserve"> and 24-</w:t>
      </w:r>
      <w:r w:rsidR="00EA4F33">
        <w:rPr>
          <w:szCs w:val="24"/>
          <w:lang w:eastAsia="en-GB"/>
        </w:rPr>
        <w:t>hour Holter monitor are reported</w:t>
      </w:r>
      <w:r w:rsidR="00406A03">
        <w:rPr>
          <w:szCs w:val="24"/>
          <w:lang w:eastAsia="en-GB"/>
        </w:rPr>
        <w:t xml:space="preserve"> </w:t>
      </w:r>
      <w:r w:rsidR="004F1011">
        <w:rPr>
          <w:szCs w:val="24"/>
          <w:lang w:eastAsia="en-GB"/>
        </w:rPr>
        <w:t>with a variable prevalence, between</w:t>
      </w:r>
      <w:r w:rsidR="00EA4F33">
        <w:rPr>
          <w:szCs w:val="24"/>
          <w:lang w:eastAsia="en-GB"/>
        </w:rPr>
        <w:t xml:space="preserve"> </w:t>
      </w:r>
      <w:r w:rsidR="004F1011">
        <w:rPr>
          <w:szCs w:val="24"/>
          <w:lang w:eastAsia="en-GB"/>
        </w:rPr>
        <w:t>4%</w:t>
      </w:r>
      <w:ins w:id="67" w:author="medlago" w:date="2016-04-27T14:58:00Z">
        <w:r w:rsidR="00B93B87">
          <w:rPr>
            <w:szCs w:val="24"/>
            <w:lang w:eastAsia="en-GB"/>
          </w:rPr>
          <w:t xml:space="preserve"> </w:t>
        </w:r>
      </w:ins>
      <w:r w:rsidR="004F1011">
        <w:rPr>
          <w:szCs w:val="24"/>
          <w:lang w:eastAsia="en-GB"/>
        </w:rPr>
        <w:fldChar w:fldCharType="begin"/>
      </w:r>
      <w:r w:rsidR="000B1FEF">
        <w:rPr>
          <w:szCs w:val="24"/>
          <w:lang w:eastAsia="en-GB"/>
        </w:rPr>
        <w:instrText xml:space="preserve"> ADDIN EN.CITE &lt;EndNote&gt;&lt;Cite&gt;&lt;Author&gt;Al-Adhadh&lt;/Author&gt;&lt;Year&gt;2001&lt;/Year&gt;&lt;RecNum&gt;26&lt;/RecNum&gt;&lt;DisplayText&gt;[31]&lt;/DisplayText&gt;&lt;record&gt;&lt;rec-number&gt;26&lt;/rec-number&gt;&lt;foreign-keys&gt;&lt;key app="EN" db-id="w9srew0zqs99sue0pdcxwpecasv92vwwrx95" timestamp="1459698239"&gt;26&lt;/key&gt;&lt;/foreign-keys&gt;&lt;ref-type name="Journal Article"&gt;17&lt;/ref-type&gt;&lt;contributors&gt;&lt;authors&gt;&lt;author&gt;Al-Adhadh, R. N.&lt;/author&gt;&lt;author&gt;Al-Sayed, T. A.&lt;/author&gt;&lt;/authors&gt;&lt;/contributors&gt;&lt;auth-address&gt;Al-Kindy Teaching Hospital, Baghdad, Iraq.&lt;/auth-address&gt;&lt;titles&gt;&lt;title&gt;Clinical features of systemic sclerosis&lt;/title&gt;&lt;secondary-title&gt;Saudi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journal&lt;/abbr-1&gt;&lt;/alt-periodical&gt;&lt;pages&gt;333-6&lt;/pages&gt;&lt;volume&gt;22&lt;/volume&gt;&lt;number&gt;4&lt;/number&gt;&lt;edition&gt;2001/05/02&lt;/edition&gt;&lt;keywords&gt;&lt;keyword&gt;Adult&lt;/keyword&gt;&lt;keyword&gt;Age Distribution&lt;/keyword&gt;&lt;keyword&gt;Anemia/etiology&lt;/keyword&gt;&lt;keyword&gt;Antibodies, Antinuclear/blood&lt;/keyword&gt;&lt;keyword&gt;Arthralgia/etiology&lt;/keyword&gt;&lt;keyword&gt;Deglutition Disorders/etiology&lt;/keyword&gt;&lt;keyword&gt;Electrocardiography&lt;/keyword&gt;&lt;keyword&gt;Female&lt;/keyword&gt;&lt;keyword&gt;Hospitals, Teaching&lt;/keyword&gt;&lt;keyword&gt;Humans&lt;/keyword&gt;&lt;keyword&gt;Hypertension/etiology&lt;/keyword&gt;&lt;keyword&gt;Iraq/epidemiology&lt;/keyword&gt;&lt;keyword&gt;Male&lt;/keyword&gt;&lt;keyword&gt;Middle Aged&lt;/keyword&gt;&lt;keyword&gt;Prevalence&lt;/keyword&gt;&lt;keyword&gt;Raynaud Disease/etiology&lt;/keyword&gt;&lt;keyword&gt;Rheumatoid Factor/blood&lt;/keyword&gt;&lt;keyword&gt;Scleroderma, Systemic/blood/complications/*epidemiology/*pathology&lt;/keyword&gt;&lt;keyword&gt;Sex Distribution&lt;/keyword&gt;&lt;keyword&gt;Telangiectasis/etiology&lt;/keyword&gt;&lt;/keywords&gt;&lt;dates&gt;&lt;year&gt;2001&lt;/year&gt;&lt;pub-dates&gt;&lt;date&gt;Apr&lt;/date&gt;&lt;/pub-dates&gt;&lt;/dates&gt;&lt;isbn&gt;0379-5284 (Print)&amp;#xD;0379-5284&lt;/isbn&gt;&lt;accession-num&gt;11331491&lt;/accession-num&gt;&lt;urls&gt;&lt;/urls&gt;&lt;remote-database-provider&gt;NLM&lt;/remote-database-provider&gt;&lt;language&gt;eng&lt;/language&gt;&lt;/record&gt;&lt;/Cite&gt;&lt;/EndNote&gt;</w:instrText>
      </w:r>
      <w:r w:rsidR="004F1011">
        <w:rPr>
          <w:szCs w:val="24"/>
          <w:lang w:eastAsia="en-GB"/>
        </w:rPr>
        <w:fldChar w:fldCharType="separate"/>
      </w:r>
      <w:r w:rsidR="000B1FEF">
        <w:rPr>
          <w:noProof/>
          <w:szCs w:val="24"/>
          <w:lang w:eastAsia="en-GB"/>
        </w:rPr>
        <w:t>[</w:t>
      </w:r>
      <w:hyperlink w:anchor="_ENREF_31" w:tooltip="Al-Adhadh, 2001 #26" w:history="1">
        <w:r w:rsidR="000B1FEF">
          <w:rPr>
            <w:noProof/>
            <w:szCs w:val="24"/>
            <w:lang w:eastAsia="en-GB"/>
          </w:rPr>
          <w:t>31</w:t>
        </w:r>
      </w:hyperlink>
      <w:r w:rsidR="000B1FEF">
        <w:rPr>
          <w:noProof/>
          <w:szCs w:val="24"/>
          <w:lang w:eastAsia="en-GB"/>
        </w:rPr>
        <w:t>]</w:t>
      </w:r>
      <w:r w:rsidR="004F1011">
        <w:rPr>
          <w:szCs w:val="24"/>
          <w:lang w:eastAsia="en-GB"/>
        </w:rPr>
        <w:fldChar w:fldCharType="end"/>
      </w:r>
      <w:r w:rsidR="004F1011">
        <w:rPr>
          <w:szCs w:val="24"/>
          <w:lang w:eastAsia="en-GB"/>
        </w:rPr>
        <w:t xml:space="preserve"> and </w:t>
      </w:r>
      <w:r w:rsidR="007C3D13">
        <w:rPr>
          <w:szCs w:val="24"/>
          <w:lang w:eastAsia="en-GB"/>
        </w:rPr>
        <w:t>51</w:t>
      </w:r>
      <w:r w:rsidR="00EA4F33">
        <w:rPr>
          <w:szCs w:val="24"/>
          <w:lang w:eastAsia="en-GB"/>
        </w:rPr>
        <w:t>%</w:t>
      </w:r>
      <w:ins w:id="68" w:author="medlago" w:date="2016-04-27T14:58:00Z">
        <w:r w:rsidR="00B93B87">
          <w:rPr>
            <w:szCs w:val="24"/>
            <w:lang w:eastAsia="en-GB"/>
          </w:rPr>
          <w:t xml:space="preserve"> </w:t>
        </w:r>
      </w:ins>
      <w:r w:rsidR="00EA4F33">
        <w:rPr>
          <w:szCs w:val="24"/>
          <w:lang w:eastAsia="en-GB"/>
        </w:rPr>
        <w:fldChar w:fldCharType="begin">
          <w:fldData xml:space="preserve">PEVuZE5vdGU+PENpdGU+PEF1dGhvcj5EcmFlZ2VyPC9BdXRob3I+PFllYXI+MjAxMzwvWWVhcj48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cGFnZXM+ZTc4ODA4PC9wYWdlcz48dm9sdW1lPjg8L3ZvbHVtZT48bnVtYmVyPjEwPC9udW1iZXI+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</w:fldData>
        </w:fldChar>
      </w:r>
      <w:r w:rsidR="000B1FEF">
        <w:rPr>
          <w:szCs w:val="24"/>
          <w:lang w:eastAsia="en-GB"/>
        </w:rPr>
        <w:instrText xml:space="preserve"> ADDIN EN.CITE </w:instrText>
      </w:r>
      <w:r w:rsidR="000B1FEF">
        <w:rPr>
          <w:szCs w:val="24"/>
          <w:lang w:eastAsia="en-GB"/>
        </w:rPr>
        <w:fldChar w:fldCharType="begin">
          <w:fldData xml:space="preserve">PEVuZE5vdGU+PENpdGU+PEF1dGhvcj5EcmFlZ2VyPC9BdXRob3I+PFllYXI+MjAxMzwvWWVhcj48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cGFnZXM+ZTc4ODA4PC9wYWdlcz48dm9sdW1lPjg8L3ZvbHVtZT48bnVtYmVyPjEwPC9udW1iZXI+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</w:fldData>
        </w:fldChar>
      </w:r>
      <w:r w:rsidR="000B1FEF">
        <w:rPr>
          <w:szCs w:val="24"/>
          <w:lang w:eastAsia="en-GB"/>
        </w:rPr>
        <w:instrText xml:space="preserve"> ADDIN EN.CITE.DATA </w:instrText>
      </w:r>
      <w:r w:rsidR="000B1FEF">
        <w:rPr>
          <w:szCs w:val="24"/>
          <w:lang w:eastAsia="en-GB"/>
        </w:rPr>
      </w:r>
      <w:r w:rsidR="000B1FEF">
        <w:rPr>
          <w:szCs w:val="24"/>
          <w:lang w:eastAsia="en-GB"/>
        </w:rPr>
        <w:fldChar w:fldCharType="end"/>
      </w:r>
      <w:r w:rsidR="00EA4F33">
        <w:rPr>
          <w:szCs w:val="24"/>
          <w:lang w:eastAsia="en-GB"/>
        </w:rPr>
      </w:r>
      <w:r w:rsidR="00EA4F33">
        <w:rPr>
          <w:szCs w:val="24"/>
          <w:lang w:eastAsia="en-GB"/>
        </w:rPr>
        <w:fldChar w:fldCharType="separate"/>
      </w:r>
      <w:r w:rsidR="000B1FEF">
        <w:rPr>
          <w:noProof/>
          <w:szCs w:val="24"/>
          <w:lang w:eastAsia="en-GB"/>
        </w:rPr>
        <w:t>[</w:t>
      </w:r>
      <w:hyperlink w:anchor="_ENREF_21" w:tooltip="Bissell, submited 2015 #16" w:history="1">
        <w:r w:rsidR="000B1FEF">
          <w:rPr>
            <w:noProof/>
            <w:szCs w:val="24"/>
            <w:lang w:eastAsia="en-GB"/>
          </w:rPr>
          <w:t>21</w:t>
        </w:r>
      </w:hyperlink>
      <w:r w:rsidR="000B1FEF">
        <w:rPr>
          <w:noProof/>
          <w:szCs w:val="24"/>
          <w:lang w:eastAsia="en-GB"/>
        </w:rPr>
        <w:t xml:space="preserve">, </w:t>
      </w:r>
      <w:hyperlink w:anchor="_ENREF_32" w:tooltip="Draeger, 2013 #27" w:history="1">
        <w:r w:rsidR="000B1FEF">
          <w:rPr>
            <w:noProof/>
            <w:szCs w:val="24"/>
            <w:lang w:eastAsia="en-GB"/>
          </w:rPr>
          <w:t>32</w:t>
        </w:r>
      </w:hyperlink>
      <w:r w:rsidR="000B1FEF">
        <w:rPr>
          <w:noProof/>
          <w:szCs w:val="24"/>
          <w:lang w:eastAsia="en-GB"/>
        </w:rPr>
        <w:t>]</w:t>
      </w:r>
      <w:r w:rsidR="00EA4F33">
        <w:rPr>
          <w:szCs w:val="24"/>
          <w:lang w:eastAsia="en-GB"/>
        </w:rPr>
        <w:fldChar w:fldCharType="end"/>
      </w:r>
      <w:r w:rsidR="00EA4F33">
        <w:rPr>
          <w:szCs w:val="24"/>
          <w:lang w:eastAsia="en-GB"/>
        </w:rPr>
        <w:t>.</w:t>
      </w:r>
      <w:r w:rsidR="007C3D13">
        <w:rPr>
          <w:szCs w:val="24"/>
          <w:lang w:eastAsia="en-GB"/>
        </w:rPr>
        <w:t xml:space="preserve"> </w:t>
      </w:r>
      <w:r w:rsidR="003121EB">
        <w:rPr>
          <w:szCs w:val="24"/>
          <w:lang w:eastAsia="en-GB"/>
        </w:rPr>
        <w:t>Intra</w:t>
      </w:r>
      <w:r w:rsidR="000F7271">
        <w:rPr>
          <w:szCs w:val="24"/>
          <w:lang w:eastAsia="en-GB"/>
        </w:rPr>
        <w:t>-</w:t>
      </w:r>
      <w:r w:rsidR="003121EB">
        <w:rPr>
          <w:szCs w:val="24"/>
          <w:lang w:eastAsia="en-GB"/>
        </w:rPr>
        <w:t xml:space="preserve">ventricular conduction </w:t>
      </w:r>
      <w:r w:rsidR="00E330EC" w:rsidRPr="00276F04">
        <w:rPr>
          <w:szCs w:val="24"/>
          <w:lang w:eastAsia="en-GB"/>
        </w:rPr>
        <w:t>defects</w:t>
      </w:r>
      <w:r w:rsidR="00482CB0">
        <w:rPr>
          <w:szCs w:val="24"/>
          <w:lang w:eastAsia="en-GB"/>
        </w:rPr>
        <w:t xml:space="preserve"> are clinically relevant as they are associated with the development of atrio-ventricular (AV) block and other rhythm disturbances</w:t>
      </w:r>
      <w:ins w:id="69" w:author="medlago" w:date="2016-04-27T14:58:00Z">
        <w:r w:rsidR="00B93B87">
          <w:rPr>
            <w:szCs w:val="24"/>
            <w:lang w:eastAsia="en-GB"/>
          </w:rPr>
          <w:t xml:space="preserve"> </w:t>
        </w:r>
      </w:ins>
      <w:r w:rsidR="00932425">
        <w:rPr>
          <w:szCs w:val="24"/>
          <w:lang w:eastAsia="en-GB"/>
        </w:rPr>
        <w:fldChar w:fldCharType="begin"/>
      </w:r>
      <w:r w:rsidR="000B1FEF">
        <w:rPr>
          <w:szCs w:val="24"/>
          <w:lang w:eastAsia="en-GB"/>
        </w:rPr>
        <w:instrText xml:space="preserve"> ADDIN EN.CITE &lt;EndNote&gt;&lt;Cite&gt;&lt;Author&gt;Urai&lt;/Author&gt;&lt;Year&gt;1978&lt;/Year&gt;&lt;RecNum&gt;28&lt;/RecNum&gt;&lt;DisplayText&gt;[33]&lt;/DisplayText&gt;&lt;record&gt;&lt;rec-number&gt;28&lt;/rec-number&gt;&lt;foreign-keys&gt;&lt;key app="EN" db-id="w9srew0zqs99sue0pdcxwpecasv92vwwrx95" timestamp="1459698239"&gt;28&lt;/key&gt;&lt;/foreign-keys&gt;&lt;ref-type name="Journal Article"&gt;17&lt;/ref-type&gt;&lt;contributors&gt;&lt;authors&gt;&lt;author&gt;Urai, L.&lt;/author&gt;&lt;author&gt;Veress, G.&lt;/author&gt;&lt;author&gt;Urai, K.&lt;/author&gt;&lt;/authors&gt;&lt;/contributors&gt;&lt;titles&gt;&lt;title&gt;Scleroderma-heart and conduction disturbances&lt;/title&gt;&lt;secondary-title&gt;Acta Med Acad Sci Hung&lt;/secondary-title&gt;&lt;alt-title&gt;Acta medica Academiae Scientiarum Hungaricae&lt;/alt-title&gt;&lt;/titles&gt;&lt;periodical&gt;&lt;full-title&gt;Acta Med Acad Sci Hung&lt;/full-title&gt;&lt;abbr-1&gt;Acta medica Academiae Scientiarum Hungaricae&lt;/abbr-1&gt;&lt;/periodical&gt;&lt;alt-periodical&gt;&lt;full-title&gt;Acta Med Acad Sci Hung&lt;/full-title&gt;&lt;abbr-1&gt;Acta medica Academiae Scientiarum Hungaricae&lt;/abbr-1&gt;&lt;/alt-periodical&gt;&lt;pages&gt;189-200&lt;/pages&gt;&lt;volume&gt;35&lt;/volume&gt;&lt;number&gt;3-4&lt;/number&gt;&lt;edition&gt;1978/01/01&lt;/edition&gt;&lt;keywords&gt;&lt;keyword&gt;Adult&lt;/keyword&gt;&lt;keyword&gt;Aged&lt;/keyword&gt;&lt;keyword&gt;Arrhythmia, Sinus/etiology&lt;/keyword&gt;&lt;keyword&gt;Atrial Fibrillation/etiology&lt;/keyword&gt;&lt;keyword&gt;Bundle-Branch Block/*etiology&lt;/keyword&gt;&lt;keyword&gt;Female&lt;/keyword&gt;&lt;keyword&gt;Heart Arrest/etiology&lt;/keyword&gt;&lt;keyword&gt;Humans&lt;/keyword&gt;&lt;keyword&gt;Male&lt;/keyword&gt;&lt;keyword&gt;Middle Aged&lt;/keyword&gt;&lt;keyword&gt;Scleroderma, Systemic/*complications&lt;/keyword&gt;&lt;/keywords&gt;&lt;dates&gt;&lt;year&gt;1978&lt;/year&gt;&lt;/dates&gt;&lt;isbn&gt;0001-5989 (Print)&amp;#xD;0001-5989&lt;/isbn&gt;&lt;accession-num&gt;386700&lt;/accession-num&gt;&lt;urls&gt;&lt;/urls&gt;&lt;remote-database-provider&gt;NLM&lt;/remote-database-provider&gt;&lt;language&gt;eng&lt;/language&gt;&lt;/record&gt;&lt;/Cite&gt;&lt;/EndNote&gt;</w:instrText>
      </w:r>
      <w:r w:rsidR="00932425">
        <w:rPr>
          <w:szCs w:val="24"/>
          <w:lang w:eastAsia="en-GB"/>
        </w:rPr>
        <w:fldChar w:fldCharType="separate"/>
      </w:r>
      <w:r w:rsidR="000B1FEF">
        <w:rPr>
          <w:noProof/>
          <w:szCs w:val="24"/>
          <w:lang w:eastAsia="en-GB"/>
        </w:rPr>
        <w:t>[</w:t>
      </w:r>
      <w:hyperlink w:anchor="_ENREF_33" w:tooltip="Urai, 1978 #28" w:history="1">
        <w:r w:rsidR="000B1FEF">
          <w:rPr>
            <w:noProof/>
            <w:szCs w:val="24"/>
            <w:lang w:eastAsia="en-GB"/>
          </w:rPr>
          <w:t>33</w:t>
        </w:r>
      </w:hyperlink>
      <w:r w:rsidR="000B1FEF">
        <w:rPr>
          <w:noProof/>
          <w:szCs w:val="24"/>
          <w:lang w:eastAsia="en-GB"/>
        </w:rPr>
        <w:t>]</w:t>
      </w:r>
      <w:r w:rsidR="00932425">
        <w:rPr>
          <w:szCs w:val="24"/>
          <w:lang w:eastAsia="en-GB"/>
        </w:rPr>
        <w:fldChar w:fldCharType="end"/>
      </w:r>
      <w:r w:rsidR="00482CB0">
        <w:rPr>
          <w:szCs w:val="24"/>
          <w:lang w:eastAsia="en-GB"/>
        </w:rPr>
        <w:t>.</w:t>
      </w:r>
      <w:r w:rsidR="002F2F85">
        <w:rPr>
          <w:szCs w:val="24"/>
          <w:lang w:eastAsia="en-GB"/>
        </w:rPr>
        <w:t xml:space="preserve"> </w:t>
      </w:r>
      <w:r w:rsidR="00932425">
        <w:rPr>
          <w:szCs w:val="24"/>
          <w:lang w:eastAsia="en-GB"/>
        </w:rPr>
        <w:t>Nevertheless, supraventricular tachycardia (</w:t>
      </w:r>
      <w:r w:rsidR="006A2F3F">
        <w:rPr>
          <w:szCs w:val="24"/>
          <w:lang w:eastAsia="en-GB"/>
        </w:rPr>
        <w:t>SVT</w:t>
      </w:r>
      <w:r w:rsidR="00932425">
        <w:rPr>
          <w:szCs w:val="24"/>
          <w:lang w:eastAsia="en-GB"/>
        </w:rPr>
        <w:t>)</w:t>
      </w:r>
      <w:r w:rsidR="006A2F3F">
        <w:rPr>
          <w:szCs w:val="24"/>
          <w:lang w:eastAsia="en-GB"/>
        </w:rPr>
        <w:t xml:space="preserve"> and </w:t>
      </w:r>
      <w:r w:rsidR="007F0F52">
        <w:rPr>
          <w:szCs w:val="24"/>
          <w:lang w:eastAsia="en-GB"/>
        </w:rPr>
        <w:t xml:space="preserve">ventricular </w:t>
      </w:r>
      <w:r w:rsidR="00DD2793">
        <w:rPr>
          <w:szCs w:val="24"/>
          <w:lang w:eastAsia="en-GB"/>
        </w:rPr>
        <w:t>tachyar</w:t>
      </w:r>
      <w:r w:rsidR="00483434">
        <w:rPr>
          <w:szCs w:val="24"/>
          <w:lang w:eastAsia="en-GB"/>
        </w:rPr>
        <w:t>rhy</w:t>
      </w:r>
      <w:r w:rsidR="00DD2793">
        <w:rPr>
          <w:szCs w:val="24"/>
          <w:lang w:eastAsia="en-GB"/>
        </w:rPr>
        <w:t>t</w:t>
      </w:r>
      <w:r w:rsidR="00483434">
        <w:rPr>
          <w:szCs w:val="24"/>
          <w:lang w:eastAsia="en-GB"/>
        </w:rPr>
        <w:t>h</w:t>
      </w:r>
      <w:r w:rsidR="00DD2793">
        <w:rPr>
          <w:szCs w:val="24"/>
          <w:lang w:eastAsia="en-GB"/>
        </w:rPr>
        <w:t>mias</w:t>
      </w:r>
      <w:r w:rsidR="001A6EE2">
        <w:rPr>
          <w:szCs w:val="24"/>
          <w:lang w:eastAsia="en-GB"/>
        </w:rPr>
        <w:t xml:space="preserve"> are not uncommon findings </w:t>
      </w:r>
      <w:r w:rsidR="00313FEE">
        <w:rPr>
          <w:szCs w:val="24"/>
          <w:lang w:eastAsia="en-GB"/>
        </w:rPr>
        <w:t xml:space="preserve">in SSc </w:t>
      </w:r>
      <w:r w:rsidR="001A6EE2">
        <w:rPr>
          <w:szCs w:val="24"/>
          <w:lang w:eastAsia="en-GB"/>
        </w:rPr>
        <w:t xml:space="preserve">and </w:t>
      </w:r>
      <w:r w:rsidR="007F32E7">
        <w:rPr>
          <w:szCs w:val="24"/>
          <w:lang w:eastAsia="en-GB"/>
        </w:rPr>
        <w:t>have been</w:t>
      </w:r>
      <w:r w:rsidR="004F1011">
        <w:rPr>
          <w:szCs w:val="24"/>
          <w:lang w:eastAsia="en-GB"/>
        </w:rPr>
        <w:t xml:space="preserve"> </w:t>
      </w:r>
      <w:r w:rsidR="00C00381">
        <w:rPr>
          <w:szCs w:val="24"/>
          <w:lang w:eastAsia="en-GB"/>
        </w:rPr>
        <w:t xml:space="preserve">associated with </w:t>
      </w:r>
      <w:r w:rsidR="006231E1">
        <w:rPr>
          <w:szCs w:val="24"/>
          <w:lang w:eastAsia="en-GB"/>
        </w:rPr>
        <w:t>increased mortality</w:t>
      </w:r>
      <w:r w:rsidR="00932425">
        <w:rPr>
          <w:szCs w:val="24"/>
          <w:lang w:eastAsia="en-GB"/>
        </w:rPr>
        <w:t xml:space="preserve"> in some studies</w:t>
      </w:r>
      <w:ins w:id="70" w:author="medlago" w:date="2016-04-27T14:59:00Z">
        <w:r w:rsidR="00B93B87">
          <w:rPr>
            <w:szCs w:val="24"/>
            <w:lang w:eastAsia="en-GB"/>
          </w:rPr>
          <w:t xml:space="preserve"> </w:t>
        </w:r>
      </w:ins>
      <w:r w:rsidR="00B77D7F">
        <w:rPr>
          <w:szCs w:val="24"/>
          <w:lang w:eastAsia="en-GB"/>
        </w:rPr>
        <w:fldChar w:fldCharType="begin">
          <w:fldData xml:space="preserve">PEVuZE5vdGU+PENpdGU+PEF1dGhvcj5Lb3N0aXM8L0F1dGhvcj48WWVhcj4xOTg4PC9ZZWFyPjxS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LTE+PC9hbHQtcGVyaW9kaWNhbD48cGFnZXM+MTAwNy0xNTwvcGFnZXM+PHZvbHVtZT44NDwvdm9s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</w:fldData>
        </w:fldChar>
      </w:r>
      <w:r w:rsidR="000B1FEF">
        <w:rPr>
          <w:szCs w:val="24"/>
          <w:lang w:eastAsia="en-GB"/>
        </w:rPr>
        <w:instrText xml:space="preserve"> ADDIN EN.CITE </w:instrText>
      </w:r>
      <w:r w:rsidR="000B1FEF">
        <w:rPr>
          <w:szCs w:val="24"/>
          <w:lang w:eastAsia="en-GB"/>
        </w:rPr>
        <w:fldChar w:fldCharType="begin">
          <w:fldData xml:space="preserve">PEVuZE5vdGU+PENpdGU+PEF1dGhvcj5Lb3N0aXM8L0F1dGhvcj48WWVhcj4xOTg4PC9ZZWFyPjxS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LTE+PC9hbHQtcGVyaW9kaWNhbD48cGFnZXM+MTAwNy0xNTwvcGFnZXM+PHZvbHVtZT44NDwvdm9s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</w:fldData>
        </w:fldChar>
      </w:r>
      <w:r w:rsidR="000B1FEF">
        <w:rPr>
          <w:szCs w:val="24"/>
          <w:lang w:eastAsia="en-GB"/>
        </w:rPr>
        <w:instrText xml:space="preserve"> ADDIN EN.CITE.DATA </w:instrText>
      </w:r>
      <w:r w:rsidR="000B1FEF">
        <w:rPr>
          <w:szCs w:val="24"/>
          <w:lang w:eastAsia="en-GB"/>
        </w:rPr>
      </w:r>
      <w:r w:rsidR="000B1FEF">
        <w:rPr>
          <w:szCs w:val="24"/>
          <w:lang w:eastAsia="en-GB"/>
        </w:rPr>
        <w:fldChar w:fldCharType="end"/>
      </w:r>
      <w:r w:rsidR="00B77D7F">
        <w:rPr>
          <w:szCs w:val="24"/>
          <w:lang w:eastAsia="en-GB"/>
        </w:rPr>
      </w:r>
      <w:r w:rsidR="00B77D7F">
        <w:rPr>
          <w:szCs w:val="24"/>
          <w:lang w:eastAsia="en-GB"/>
        </w:rPr>
        <w:fldChar w:fldCharType="separate"/>
      </w:r>
      <w:r w:rsidR="000B1FEF">
        <w:rPr>
          <w:noProof/>
          <w:szCs w:val="24"/>
          <w:lang w:eastAsia="en-GB"/>
        </w:rPr>
        <w:t>[</w:t>
      </w:r>
      <w:hyperlink w:anchor="_ENREF_34" w:tooltip="Kostis, 1988 #29" w:history="1">
        <w:r w:rsidR="000B1FEF">
          <w:rPr>
            <w:noProof/>
            <w:szCs w:val="24"/>
            <w:lang w:eastAsia="en-GB"/>
          </w:rPr>
          <w:t>34</w:t>
        </w:r>
      </w:hyperlink>
      <w:r w:rsidR="000B1FEF">
        <w:rPr>
          <w:noProof/>
          <w:szCs w:val="24"/>
          <w:lang w:eastAsia="en-GB"/>
        </w:rPr>
        <w:t>]</w:t>
      </w:r>
      <w:r w:rsidR="00B77D7F">
        <w:rPr>
          <w:szCs w:val="24"/>
          <w:lang w:eastAsia="en-GB"/>
        </w:rPr>
        <w:fldChar w:fldCharType="end"/>
      </w:r>
      <w:r w:rsidR="00A25505">
        <w:rPr>
          <w:szCs w:val="24"/>
          <w:lang w:eastAsia="en-GB"/>
        </w:rPr>
        <w:t>.</w:t>
      </w:r>
      <w:r w:rsidR="00C23E6E">
        <w:rPr>
          <w:szCs w:val="24"/>
          <w:lang w:eastAsia="en-GB"/>
        </w:rPr>
        <w:t xml:space="preserve"> Automatic </w:t>
      </w:r>
      <w:r w:rsidR="00C23E6E" w:rsidRPr="00C23E6E">
        <w:rPr>
          <w:bCs/>
          <w:szCs w:val="24"/>
          <w:lang w:val="en-US" w:eastAsia="en-GB"/>
        </w:rPr>
        <w:t>implantable cardioverter-defibrillator</w:t>
      </w:r>
      <w:r w:rsidR="00C23E6E">
        <w:rPr>
          <w:bCs/>
          <w:szCs w:val="24"/>
          <w:lang w:val="en-US" w:eastAsia="en-GB"/>
        </w:rPr>
        <w:t xml:space="preserve"> (AICD) use in patients with SSc has been reported</w:t>
      </w:r>
      <w:ins w:id="71" w:author="medlago" w:date="2016-04-27T14:59:00Z">
        <w:r w:rsidR="00B93B87">
          <w:rPr>
            <w:bCs/>
            <w:szCs w:val="24"/>
            <w:lang w:val="en-US" w:eastAsia="en-GB"/>
          </w:rPr>
          <w:t xml:space="preserve"> </w:t>
        </w:r>
      </w:ins>
      <w:r w:rsidR="00FF5F39">
        <w:rPr>
          <w:bCs/>
          <w:szCs w:val="24"/>
          <w:lang w:val="en-US" w:eastAsia="en-GB"/>
        </w:rPr>
        <w:fldChar w:fldCharType="begin">
          <w:fldData xml:space="preserve">PEVuZE5vdGU+PENpdGU+PEF1dGhvcj5CZXJuYXJkbzwvQXV0aG9yPjxZZWFyPjIwMTE8L1llYXI+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</w:fldData>
        </w:fldChar>
      </w:r>
      <w:r w:rsidR="000B1FEF">
        <w:rPr>
          <w:bCs/>
          <w:szCs w:val="24"/>
          <w:lang w:val="en-US" w:eastAsia="en-GB"/>
        </w:rPr>
        <w:instrText xml:space="preserve"> ADDIN EN.CITE </w:instrText>
      </w:r>
      <w:r w:rsidR="000B1FEF">
        <w:rPr>
          <w:bCs/>
          <w:szCs w:val="24"/>
          <w:lang w:val="en-US" w:eastAsia="en-GB"/>
        </w:rPr>
        <w:fldChar w:fldCharType="begin">
          <w:fldData xml:space="preserve">PEVuZE5vdGU+PENpdGU+PEF1dGhvcj5CZXJuYXJkbzwvQXV0aG9yPjxZZWFyPjIwMTE8L1llYXI+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</w:fldData>
        </w:fldChar>
      </w:r>
      <w:r w:rsidR="000B1FEF">
        <w:rPr>
          <w:bCs/>
          <w:szCs w:val="24"/>
          <w:lang w:val="en-US" w:eastAsia="en-GB"/>
        </w:rPr>
        <w:instrText xml:space="preserve"> ADDIN EN.CITE.DATA </w:instrText>
      </w:r>
      <w:r w:rsidR="000B1FEF">
        <w:rPr>
          <w:bCs/>
          <w:szCs w:val="24"/>
          <w:lang w:val="en-US" w:eastAsia="en-GB"/>
        </w:rPr>
      </w:r>
      <w:r w:rsidR="000B1FEF">
        <w:rPr>
          <w:bCs/>
          <w:szCs w:val="24"/>
          <w:lang w:val="en-US" w:eastAsia="en-GB"/>
        </w:rPr>
        <w:fldChar w:fldCharType="end"/>
      </w:r>
      <w:r w:rsidR="00FF5F39">
        <w:rPr>
          <w:bCs/>
          <w:szCs w:val="24"/>
          <w:lang w:val="en-US" w:eastAsia="en-GB"/>
        </w:rPr>
      </w:r>
      <w:r w:rsidR="00FF5F39">
        <w:rPr>
          <w:bCs/>
          <w:szCs w:val="24"/>
          <w:lang w:val="en-US" w:eastAsia="en-GB"/>
        </w:rPr>
        <w:fldChar w:fldCharType="separate"/>
      </w:r>
      <w:r w:rsidR="000B1FEF">
        <w:rPr>
          <w:bCs/>
          <w:noProof/>
          <w:szCs w:val="24"/>
          <w:lang w:val="en-US" w:eastAsia="en-GB"/>
        </w:rPr>
        <w:t>[</w:t>
      </w:r>
      <w:hyperlink w:anchor="_ENREF_35" w:tooltip="Bernardo, 2011 #30" w:history="1">
        <w:r w:rsidR="000B1FEF">
          <w:rPr>
            <w:bCs/>
            <w:noProof/>
            <w:szCs w:val="24"/>
            <w:lang w:val="en-US" w:eastAsia="en-GB"/>
          </w:rPr>
          <w:t>35</w:t>
        </w:r>
      </w:hyperlink>
      <w:r w:rsidR="000B1FEF">
        <w:rPr>
          <w:bCs/>
          <w:noProof/>
          <w:szCs w:val="24"/>
          <w:lang w:val="en-US" w:eastAsia="en-GB"/>
        </w:rPr>
        <w:t>]</w:t>
      </w:r>
      <w:r w:rsidR="00FF5F39">
        <w:rPr>
          <w:bCs/>
          <w:szCs w:val="24"/>
          <w:lang w:val="en-US" w:eastAsia="en-GB"/>
        </w:rPr>
        <w:fldChar w:fldCharType="end"/>
      </w:r>
      <w:r w:rsidR="00C23E6E">
        <w:rPr>
          <w:bCs/>
          <w:szCs w:val="24"/>
          <w:lang w:val="en-US" w:eastAsia="en-GB"/>
        </w:rPr>
        <w:t>.</w:t>
      </w:r>
    </w:p>
    <w:p w14:paraId="796372FC" w14:textId="1B727ACC" w:rsidR="00EC4A19" w:rsidRPr="00E747C1" w:rsidRDefault="00AB228E" w:rsidP="000B1FEF">
      <w:pPr>
        <w:spacing w:before="120" w:after="120" w:line="480" w:lineRule="auto"/>
        <w:jc w:val="both"/>
      </w:pPr>
      <w:r w:rsidRPr="00AB228E">
        <w:rPr>
          <w:i/>
        </w:rPr>
        <w:t>Pericarditis</w:t>
      </w:r>
      <w:r w:rsidR="00BD30A3">
        <w:t xml:space="preserve">: </w:t>
      </w:r>
      <w:r w:rsidR="006565B8">
        <w:t>P</w:t>
      </w:r>
      <w:r w:rsidR="006565B8" w:rsidRPr="00E747C1">
        <w:t>ericarditis is a common feature of inflammatory conditions</w:t>
      </w:r>
      <w:r w:rsidR="006565B8">
        <w:t xml:space="preserve"> and in SSc can manifest as f</w:t>
      </w:r>
      <w:r w:rsidR="006565B8">
        <w:rPr>
          <w:rFonts w:eastAsia="Times New Roman" w:cs="Times New Roman"/>
        </w:rPr>
        <w:t xml:space="preserve">ibrous pericarditis, pericardial effusion, and rarely as pericardial tamponade or constrictive pericarditis </w:t>
      </w:r>
      <w:r w:rsidR="006565B8">
        <w:rPr>
          <w:rFonts w:eastAsia="Times New Roman" w:cs="Times New Roman"/>
        </w:rPr>
        <w:fldChar w:fldCharType="begin">
          <w:fldData xml:space="preserve">PEVuZE5vdGU+PENpdGU+PEF1dGhvcj5TYXRvaDwvQXV0aG9yPjxZZWFyPjE5OTU8L1llYXI+PFJl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</w:fldData>
        </w:fldChar>
      </w:r>
      <w:r w:rsidR="000B1FEF">
        <w:rPr>
          <w:rFonts w:eastAsia="Times New Roman" w:cs="Times New Roman"/>
        </w:rPr>
        <w:instrText xml:space="preserve"> ADDIN EN.CITE </w:instrText>
      </w:r>
      <w:r w:rsidR="000B1FEF">
        <w:rPr>
          <w:rFonts w:eastAsia="Times New Roman" w:cs="Times New Roman"/>
        </w:rPr>
        <w:fldChar w:fldCharType="begin">
          <w:fldData xml:space="preserve">PEVuZE5vdGU+PENpdGU+PEF1dGhvcj5TYXRvaDwvQXV0aG9yPjxZZWFyPjE5OTU8L1llYXI+PFJl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</w:fldData>
        </w:fldChar>
      </w:r>
      <w:r w:rsidR="000B1FEF">
        <w:rPr>
          <w:rFonts w:eastAsia="Times New Roman" w:cs="Times New Roman"/>
        </w:rPr>
        <w:instrText xml:space="preserve"> ADDIN EN.CITE.DATA </w:instrText>
      </w:r>
      <w:r w:rsidR="000B1FEF">
        <w:rPr>
          <w:rFonts w:eastAsia="Times New Roman" w:cs="Times New Roman"/>
        </w:rPr>
      </w:r>
      <w:r w:rsidR="000B1FEF">
        <w:rPr>
          <w:rFonts w:eastAsia="Times New Roman" w:cs="Times New Roman"/>
        </w:rPr>
        <w:fldChar w:fldCharType="end"/>
      </w:r>
      <w:r w:rsidR="006565B8">
        <w:rPr>
          <w:rFonts w:eastAsia="Times New Roman" w:cs="Times New Roman"/>
        </w:rPr>
      </w:r>
      <w:r w:rsidR="006565B8">
        <w:rPr>
          <w:rFonts w:eastAsia="Times New Roman" w:cs="Times New Roman"/>
        </w:rPr>
        <w:fldChar w:fldCharType="separate"/>
      </w:r>
      <w:r w:rsidR="000B1FEF">
        <w:rPr>
          <w:rFonts w:eastAsia="Times New Roman" w:cs="Times New Roman"/>
          <w:noProof/>
        </w:rPr>
        <w:t>[</w:t>
      </w:r>
      <w:hyperlink w:anchor="_ENREF_36" w:tooltip="Satoh, 1995 #31" w:history="1">
        <w:r w:rsidR="000B1FEF">
          <w:rPr>
            <w:rFonts w:eastAsia="Times New Roman" w:cs="Times New Roman"/>
            <w:noProof/>
          </w:rPr>
          <w:t>36</w:t>
        </w:r>
      </w:hyperlink>
      <w:r w:rsidR="000B1FEF">
        <w:rPr>
          <w:rFonts w:eastAsia="Times New Roman" w:cs="Times New Roman"/>
          <w:noProof/>
        </w:rPr>
        <w:t xml:space="preserve">, </w:t>
      </w:r>
      <w:hyperlink w:anchor="_ENREF_37" w:tooltip="Abu-Shakra, 1995 #32" w:history="1">
        <w:r w:rsidR="000B1FEF">
          <w:rPr>
            <w:rFonts w:eastAsia="Times New Roman" w:cs="Times New Roman"/>
            <w:noProof/>
          </w:rPr>
          <w:t>37</w:t>
        </w:r>
      </w:hyperlink>
      <w:r w:rsidR="000B1FEF">
        <w:rPr>
          <w:rFonts w:eastAsia="Times New Roman" w:cs="Times New Roman"/>
          <w:noProof/>
        </w:rPr>
        <w:t>]</w:t>
      </w:r>
      <w:r w:rsidR="006565B8">
        <w:rPr>
          <w:rFonts w:eastAsia="Times New Roman" w:cs="Times New Roman"/>
        </w:rPr>
        <w:fldChar w:fldCharType="end"/>
      </w:r>
      <w:r w:rsidR="006565B8">
        <w:t>. The evidence of an increased prevalence in SSc is debated though, studies reporting similar prevalence when compared to controls</w:t>
      </w:r>
      <w:ins w:id="72" w:author="medlago" w:date="2016-04-27T14:59:00Z">
        <w:r w:rsidR="00B93B87">
          <w:t xml:space="preserve"> </w:t>
        </w:r>
      </w:ins>
      <w:r w:rsidR="00C8308E">
        <w:fldChar w:fldCharType="begin">
          <w:fldData xml:space="preserve">PEVuZE5vdGU+PENpdGU+PEF1dGhvcj5NZXVuZTwvQXV0aG9yPjxZZWFyPjIwMDg8L1llYXI+PFJl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</w:fldData>
        </w:fldChar>
      </w:r>
      <w:r w:rsidR="000B1FEF">
        <w:instrText xml:space="preserve"> ADDIN EN.CITE </w:instrText>
      </w:r>
      <w:r w:rsidR="000B1FEF">
        <w:fldChar w:fldCharType="begin">
          <w:fldData xml:space="preserve">PEVuZE5vdGU+PENpdGU+PEF1dGhvcj5NZXVuZTwvQXV0aG9yPjxZZWFyPjIwMDg8L1llYXI+PFJl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</w:fldData>
        </w:fldChar>
      </w:r>
      <w:r w:rsidR="000B1FEF">
        <w:instrText xml:space="preserve"> ADDIN EN.CITE.DATA </w:instrText>
      </w:r>
      <w:r w:rsidR="000B1FEF">
        <w:fldChar w:fldCharType="end"/>
      </w:r>
      <w:r w:rsidR="00C8308E">
        <w:fldChar w:fldCharType="separate"/>
      </w:r>
      <w:r w:rsidR="000B1FEF">
        <w:rPr>
          <w:noProof/>
        </w:rPr>
        <w:t>[</w:t>
      </w:r>
      <w:hyperlink w:anchor="_ENREF_38" w:tooltip="Meune, 2008 #33" w:history="1">
        <w:r w:rsidR="000B1FEF">
          <w:rPr>
            <w:noProof/>
          </w:rPr>
          <w:t>38</w:t>
        </w:r>
      </w:hyperlink>
      <w:r w:rsidR="000B1FEF">
        <w:rPr>
          <w:noProof/>
        </w:rPr>
        <w:t xml:space="preserve">, </w:t>
      </w:r>
      <w:hyperlink w:anchor="_ENREF_39" w:tooltip="Maione, 2005 #34" w:history="1">
        <w:r w:rsidR="000B1FEF">
          <w:rPr>
            <w:noProof/>
          </w:rPr>
          <w:t>39</w:t>
        </w:r>
      </w:hyperlink>
      <w:r w:rsidR="000B1FEF">
        <w:rPr>
          <w:noProof/>
        </w:rPr>
        <w:t>]</w:t>
      </w:r>
      <w:r w:rsidR="00C8308E">
        <w:fldChar w:fldCharType="end"/>
      </w:r>
      <w:r w:rsidR="006565B8">
        <w:t xml:space="preserve">. </w:t>
      </w:r>
    </w:p>
    <w:p w14:paraId="08371C6F" w14:textId="7770FEE6" w:rsidR="00B93B87" w:rsidRPr="0077436D" w:rsidRDefault="00AB228E" w:rsidP="000B1FEF">
      <w:pPr>
        <w:spacing w:before="120" w:after="120" w:line="480" w:lineRule="auto"/>
        <w:jc w:val="both"/>
        <w:rPr>
          <w:i/>
          <w:sz w:val="20"/>
        </w:rPr>
      </w:pPr>
      <w:r w:rsidRPr="00EC4A19">
        <w:rPr>
          <w:i/>
        </w:rPr>
        <w:t>Valvular involvement</w:t>
      </w:r>
      <w:r w:rsidR="00BD30A3">
        <w:t xml:space="preserve">: </w:t>
      </w:r>
      <w:r w:rsidR="004E7BD4">
        <w:t xml:space="preserve">Valvular disease </w:t>
      </w:r>
      <w:r w:rsidR="007304C7" w:rsidRPr="007304C7">
        <w:t>can represent a feature of primary cardiac SSc</w:t>
      </w:r>
      <w:r w:rsidR="007304C7">
        <w:t>,</w:t>
      </w:r>
      <w:r w:rsidR="007304C7" w:rsidRPr="007304C7">
        <w:t xml:space="preserve"> </w:t>
      </w:r>
      <w:r w:rsidR="00463EE7">
        <w:t xml:space="preserve">but </w:t>
      </w:r>
      <w:r w:rsidR="007304C7" w:rsidRPr="007304C7">
        <w:t>less c</w:t>
      </w:r>
      <w:r w:rsidR="00463EE7">
        <w:t>ommonly</w:t>
      </w:r>
      <w:r w:rsidR="004A736A">
        <w:t xml:space="preserve"> observed</w:t>
      </w:r>
      <w:r>
        <w:t>.</w:t>
      </w:r>
      <w:r w:rsidR="00D84735">
        <w:t xml:space="preserve"> Endocarditis, </w:t>
      </w:r>
      <w:r w:rsidR="00D84735">
        <w:rPr>
          <w:rFonts w:eastAsia="Times New Roman" w:cs="Times New Roman"/>
        </w:rPr>
        <w:t xml:space="preserve">thickening of the valves </w:t>
      </w:r>
      <w:r w:rsidR="00317FCA">
        <w:rPr>
          <w:rFonts w:eastAsia="Times New Roman" w:cs="Times New Roman"/>
        </w:rPr>
        <w:t>and valve prolapse has</w:t>
      </w:r>
      <w:r w:rsidR="00AB5E48">
        <w:rPr>
          <w:rFonts w:eastAsia="Times New Roman" w:cs="Times New Roman"/>
        </w:rPr>
        <w:t xml:space="preserve"> been noted in SSc patients</w:t>
      </w:r>
      <w:r w:rsidR="005675BD">
        <w:rPr>
          <w:rFonts w:eastAsia="Times New Roman" w:cs="Times New Roman"/>
        </w:rPr>
        <w:t xml:space="preserve"> </w:t>
      </w:r>
      <w:r w:rsidR="00666F6E">
        <w:rPr>
          <w:rFonts w:eastAsia="Times New Roman" w:cs="Times New Roman"/>
        </w:rPr>
        <w:fldChar w:fldCharType="begin">
          <w:fldData xml:space="preserve">PEVuZE5vdGU+PENpdGU+PEF1dGhvcj5EaW5zZXI8L0F1dGhvcj48WWVhcj4yMDEzPC9ZZWFyPjxS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</w:fldData>
        </w:fldChar>
      </w:r>
      <w:r w:rsidR="000B1FEF">
        <w:rPr>
          <w:rFonts w:eastAsia="Times New Roman" w:cs="Times New Roman"/>
        </w:rPr>
        <w:instrText xml:space="preserve"> ADDIN EN.CITE </w:instrText>
      </w:r>
      <w:r w:rsidR="000B1FEF">
        <w:rPr>
          <w:rFonts w:eastAsia="Times New Roman" w:cs="Times New Roman"/>
        </w:rPr>
        <w:fldChar w:fldCharType="begin">
          <w:fldData xml:space="preserve">PEVuZE5vdGU+PENpdGU+PEF1dGhvcj5EaW5zZXI8L0F1dGhvcj48WWVhcj4yMDEzPC9ZZWFyPjxS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</w:fldData>
        </w:fldChar>
      </w:r>
      <w:r w:rsidR="000B1FEF">
        <w:rPr>
          <w:rFonts w:eastAsia="Times New Roman" w:cs="Times New Roman"/>
        </w:rPr>
        <w:instrText xml:space="preserve"> ADDIN EN.CITE.DATA </w:instrText>
      </w:r>
      <w:r w:rsidR="000B1FEF">
        <w:rPr>
          <w:rFonts w:eastAsia="Times New Roman" w:cs="Times New Roman"/>
        </w:rPr>
      </w:r>
      <w:r w:rsidR="000B1FEF">
        <w:rPr>
          <w:rFonts w:eastAsia="Times New Roman" w:cs="Times New Roman"/>
        </w:rPr>
        <w:fldChar w:fldCharType="end"/>
      </w:r>
      <w:r w:rsidR="00666F6E">
        <w:rPr>
          <w:rFonts w:eastAsia="Times New Roman" w:cs="Times New Roman"/>
        </w:rPr>
      </w:r>
      <w:r w:rsidR="00666F6E">
        <w:rPr>
          <w:rFonts w:eastAsia="Times New Roman" w:cs="Times New Roman"/>
        </w:rPr>
        <w:fldChar w:fldCharType="separate"/>
      </w:r>
      <w:r w:rsidR="000B1FEF">
        <w:rPr>
          <w:rFonts w:eastAsia="Times New Roman" w:cs="Times New Roman"/>
          <w:noProof/>
        </w:rPr>
        <w:t>[</w:t>
      </w:r>
      <w:hyperlink w:anchor="_ENREF_20" w:tooltip="Dinser, 2013 #15" w:history="1">
        <w:r w:rsidR="000B1FEF">
          <w:rPr>
            <w:rFonts w:eastAsia="Times New Roman" w:cs="Times New Roman"/>
            <w:noProof/>
          </w:rPr>
          <w:t>20</w:t>
        </w:r>
      </w:hyperlink>
      <w:r w:rsidR="000B1FEF">
        <w:rPr>
          <w:rFonts w:eastAsia="Times New Roman" w:cs="Times New Roman"/>
          <w:noProof/>
        </w:rPr>
        <w:t xml:space="preserve">, </w:t>
      </w:r>
      <w:hyperlink w:anchor="_ENREF_40" w:tooltip="Lambova, 2014 #35" w:history="1">
        <w:r w:rsidR="000B1FEF">
          <w:rPr>
            <w:rFonts w:eastAsia="Times New Roman" w:cs="Times New Roman"/>
            <w:noProof/>
          </w:rPr>
          <w:t>40</w:t>
        </w:r>
      </w:hyperlink>
      <w:r w:rsidR="000B1FEF">
        <w:rPr>
          <w:rFonts w:eastAsia="Times New Roman" w:cs="Times New Roman"/>
          <w:noProof/>
        </w:rPr>
        <w:t>]</w:t>
      </w:r>
      <w:r w:rsidR="00666F6E">
        <w:rPr>
          <w:rFonts w:eastAsia="Times New Roman" w:cs="Times New Roman"/>
        </w:rPr>
        <w:fldChar w:fldCharType="end"/>
      </w:r>
      <w:r w:rsidR="00AB5E48">
        <w:rPr>
          <w:rFonts w:eastAsia="Times New Roman" w:cs="Times New Roman"/>
        </w:rPr>
        <w:t xml:space="preserve">. </w:t>
      </w:r>
    </w:p>
    <w:p w14:paraId="09639B55" w14:textId="37BC2F90" w:rsidR="001415CB" w:rsidRPr="000721E9" w:rsidRDefault="005C6FC8" w:rsidP="000721E9">
      <w:pPr>
        <w:spacing w:before="120" w:after="120" w:line="480" w:lineRule="auto"/>
        <w:jc w:val="both"/>
        <w:rPr>
          <w:b/>
          <w:sz w:val="24"/>
          <w:szCs w:val="24"/>
        </w:rPr>
      </w:pPr>
      <w:r w:rsidRPr="000721E9">
        <w:rPr>
          <w:b/>
          <w:sz w:val="24"/>
          <w:szCs w:val="24"/>
        </w:rPr>
        <w:t>SSc cardiomyopathy</w:t>
      </w:r>
      <w:r w:rsidRPr="000721E9" w:rsidDel="005C6FC8">
        <w:rPr>
          <w:b/>
          <w:sz w:val="24"/>
          <w:szCs w:val="24"/>
        </w:rPr>
        <w:t xml:space="preserve"> </w:t>
      </w:r>
      <w:r w:rsidR="00FA1C10" w:rsidRPr="000721E9">
        <w:rPr>
          <w:b/>
          <w:sz w:val="24"/>
          <w:szCs w:val="24"/>
        </w:rPr>
        <w:t>and</w:t>
      </w:r>
      <w:r w:rsidR="00514083" w:rsidRPr="000721E9">
        <w:rPr>
          <w:b/>
          <w:sz w:val="24"/>
          <w:szCs w:val="24"/>
        </w:rPr>
        <w:t xml:space="preserve"> </w:t>
      </w:r>
      <w:r w:rsidR="004F43EA" w:rsidRPr="000721E9">
        <w:rPr>
          <w:b/>
          <w:sz w:val="24"/>
          <w:szCs w:val="24"/>
        </w:rPr>
        <w:t>disease course</w:t>
      </w:r>
      <w:r w:rsidR="00C245B3" w:rsidRPr="000721E9">
        <w:rPr>
          <w:b/>
          <w:sz w:val="24"/>
          <w:szCs w:val="24"/>
        </w:rPr>
        <w:t xml:space="preserve"> </w:t>
      </w:r>
    </w:p>
    <w:p w14:paraId="5BB1F4C1" w14:textId="4208698E" w:rsidR="00883322" w:rsidRPr="00F575C7" w:rsidRDefault="002D084C" w:rsidP="000B1FEF">
      <w:pPr>
        <w:spacing w:before="120" w:after="120" w:line="480" w:lineRule="auto"/>
        <w:jc w:val="both"/>
      </w:pPr>
      <w:r>
        <w:t xml:space="preserve">The time-course and basis for susceptibility remains unclear. </w:t>
      </w:r>
      <w:r w:rsidR="00B3558A">
        <w:t>Cardiac pathology should be considered t</w:t>
      </w:r>
      <w:r w:rsidR="00024198">
        <w:t xml:space="preserve">hroughout </w:t>
      </w:r>
      <w:r w:rsidR="00B3558A">
        <w:t xml:space="preserve">the </w:t>
      </w:r>
      <w:r w:rsidR="00024198">
        <w:t>disease course</w:t>
      </w:r>
      <w:r w:rsidR="00FA1C10">
        <w:t>;</w:t>
      </w:r>
      <w:r w:rsidR="00AB5E48">
        <w:t xml:space="preserve"> </w:t>
      </w:r>
      <w:r>
        <w:t>n</w:t>
      </w:r>
      <w:r w:rsidR="008E4A7D">
        <w:t xml:space="preserve">evertheless, </w:t>
      </w:r>
      <w:r>
        <w:t xml:space="preserve">the nature of involvement </w:t>
      </w:r>
      <w:r w:rsidR="00AB5E48">
        <w:t>might</w:t>
      </w:r>
      <w:r>
        <w:t xml:space="preserve"> b</w:t>
      </w:r>
      <w:r w:rsidR="00AB5E48">
        <w:t xml:space="preserve">e more likely at certain stages or </w:t>
      </w:r>
      <w:r>
        <w:t>subtypes</w:t>
      </w:r>
      <w:r w:rsidR="00AB5E48">
        <w:t xml:space="preserve">. Thus, myocarditis is </w:t>
      </w:r>
      <w:r w:rsidR="005C6FC8">
        <w:t xml:space="preserve">often </w:t>
      </w:r>
      <w:r w:rsidR="00AB5E48">
        <w:t xml:space="preserve">expected </w:t>
      </w:r>
      <w:r w:rsidR="00445004">
        <w:t>in</w:t>
      </w:r>
      <w:r>
        <w:t xml:space="preserve"> e</w:t>
      </w:r>
      <w:r w:rsidR="00024198">
        <w:t>ar</w:t>
      </w:r>
      <w:r>
        <w:t>ly diffuse SSc</w:t>
      </w:r>
      <w:r w:rsidR="00445004">
        <w:t xml:space="preserve"> stage</w:t>
      </w:r>
      <w:r w:rsidR="00AB5E48">
        <w:t xml:space="preserve">, sometimes concomitant </w:t>
      </w:r>
      <w:r>
        <w:t>with a peripheral myositis</w:t>
      </w:r>
      <w:ins w:id="73" w:author="Lesley-Anne Bissell" w:date="2016-04-03T16:36:00Z">
        <w:r w:rsidR="00BF4AA5">
          <w:t xml:space="preserve"> </w:t>
        </w:r>
      </w:ins>
      <w:r w:rsidR="00B77D7F">
        <w:fldChar w:fldCharType="begin">
          <w:fldData xml:space="preserve">PEVuZE5vdGU+PENpdGU+PEF1dGhvcj5QaWVyb25pPC9BdXRob3I+PFllYXI+MjAxNDwvWWVhcj48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</w:fldData>
        </w:fldChar>
      </w:r>
      <w:r w:rsidR="000B1FEF">
        <w:instrText xml:space="preserve"> ADDIN EN.CITE </w:instrText>
      </w:r>
      <w:r w:rsidR="000B1FEF">
        <w:fldChar w:fldCharType="begin">
          <w:fldData xml:space="preserve">PEVuZE5vdGU+PENpdGU+PEF1dGhvcj5QaWVyb25pPC9BdXRob3I+PFllYXI+MjAxNDwvWWVhcj48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</w:fldData>
        </w:fldChar>
      </w:r>
      <w:r w:rsidR="000B1FEF">
        <w:instrText xml:space="preserve"> ADDIN EN.CITE.DATA </w:instrText>
      </w:r>
      <w:r w:rsidR="000B1FEF">
        <w:fldChar w:fldCharType="end"/>
      </w:r>
      <w:r w:rsidR="00B77D7F">
        <w:fldChar w:fldCharType="separate"/>
      </w:r>
      <w:r w:rsidR="000B1FEF">
        <w:rPr>
          <w:noProof/>
        </w:rPr>
        <w:t>[</w:t>
      </w:r>
      <w:hyperlink w:anchor="_ENREF_16" w:tooltip="Pieroni, 2014 #36" w:history="1">
        <w:r w:rsidR="000B1FEF">
          <w:rPr>
            <w:noProof/>
          </w:rPr>
          <w:t>16</w:t>
        </w:r>
      </w:hyperlink>
      <w:r w:rsidR="000B1FEF">
        <w:rPr>
          <w:noProof/>
        </w:rPr>
        <w:t>]</w:t>
      </w:r>
      <w:r w:rsidR="00B77D7F">
        <w:fldChar w:fldCharType="end"/>
      </w:r>
      <w:ins w:id="74" w:author="Lesley-Anne Bissell" w:date="2016-04-23T16:50:00Z">
        <w:del w:id="75" w:author="Maya Buch" w:date="2016-05-03T07:23:00Z">
          <w:r w:rsidR="00254A16" w:rsidDel="00BA3195">
            <w:delText>,</w:delText>
          </w:r>
        </w:del>
      </w:ins>
      <w:ins w:id="76" w:author="Maya Buch" w:date="2016-05-03T07:23:00Z">
        <w:r w:rsidR="00BA3195">
          <w:t>;</w:t>
        </w:r>
      </w:ins>
      <w:ins w:id="77" w:author="Maya Buch" w:date="2016-05-03T07:24:00Z">
        <w:r w:rsidR="00BA3195">
          <w:t xml:space="preserve"> </w:t>
        </w:r>
      </w:ins>
      <w:ins w:id="78" w:author="Lesley-Anne Bissell" w:date="2016-04-23T16:50:00Z">
        <w:del w:id="79" w:author="Maya Buch" w:date="2016-05-03T07:24:00Z">
          <w:r w:rsidR="00254A16" w:rsidDel="00BA3195">
            <w:delText xml:space="preserve"> </w:delText>
          </w:r>
        </w:del>
      </w:ins>
      <w:ins w:id="80" w:author="Lesley-Anne Bissell" w:date="2016-04-23T16:51:00Z">
        <w:del w:id="81" w:author="Maya Buch" w:date="2016-05-03T07:25:00Z">
          <w:r w:rsidR="00254A16" w:rsidDel="00365770">
            <w:delText>and</w:delText>
          </w:r>
        </w:del>
      </w:ins>
      <w:ins w:id="82" w:author="Maya Buch" w:date="2016-05-03T07:25:00Z">
        <w:r w:rsidR="00365770">
          <w:t>evidence of</w:t>
        </w:r>
      </w:ins>
      <w:ins w:id="83" w:author="Lesley-Anne Bissell" w:date="2016-04-23T16:51:00Z">
        <w:r w:rsidR="00254A16">
          <w:t xml:space="preserve"> diastolic dysfunction </w:t>
        </w:r>
      </w:ins>
      <w:ins w:id="84" w:author="Maya Buch" w:date="2016-05-03T07:25:00Z">
        <w:r w:rsidR="00365770">
          <w:t xml:space="preserve">however </w:t>
        </w:r>
      </w:ins>
      <w:ins w:id="85" w:author="Lesley-Anne Bissell" w:date="2016-04-23T16:51:00Z">
        <w:r w:rsidR="00254A16">
          <w:t xml:space="preserve">is </w:t>
        </w:r>
      </w:ins>
      <w:ins w:id="86" w:author="Lesley-Anne Bissell" w:date="2016-04-23T16:52:00Z">
        <w:r w:rsidR="00254A16">
          <w:t>associated</w:t>
        </w:r>
      </w:ins>
      <w:ins w:id="87" w:author="Lesley-Anne Bissell" w:date="2016-04-23T16:51:00Z">
        <w:r w:rsidR="00254A16">
          <w:t xml:space="preserve"> </w:t>
        </w:r>
      </w:ins>
      <w:ins w:id="88" w:author="Lesley-Anne Bissell" w:date="2016-04-23T16:52:00Z">
        <w:r w:rsidR="00254A16">
          <w:t>with increasing disease duration</w:t>
        </w:r>
      </w:ins>
      <w:ins w:id="89" w:author="Lesley-Anne Bissell" w:date="2016-04-23T16:57:00Z">
        <w:r w:rsidR="00B3132B">
          <w:t xml:space="preserve"> </w:t>
        </w:r>
      </w:ins>
      <w:r w:rsidR="00B3132B">
        <w:fldChar w:fldCharType="begin">
          <w:fldData xml:space="preserve">PEVuZE5vdGU+PENpdGU+PEF1dGhvcj5IYWNodWxsYTwvQXV0aG9yPjxZZWFyPjIwMDk8L1llYXI+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</w:fldData>
        </w:fldChar>
      </w:r>
      <w:r w:rsidR="00C57240">
        <w:instrText xml:space="preserve"> ADDIN EN.CITE </w:instrText>
      </w:r>
      <w:r w:rsidR="00C57240">
        <w:fldChar w:fldCharType="begin">
          <w:fldData xml:space="preserve">PEVuZE5vdGU+PENpdGU+PEF1dGhvcj5IYWNodWxsYTwvQXV0aG9yPjxZZWFyPjIwMDk8L1llYXI+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</w:fldData>
        </w:fldChar>
      </w:r>
      <w:r w:rsidR="00C57240">
        <w:instrText xml:space="preserve"> ADDIN EN.CITE.DATA </w:instrText>
      </w:r>
      <w:r w:rsidR="00C57240">
        <w:fldChar w:fldCharType="end"/>
      </w:r>
      <w:r w:rsidR="00B3132B">
        <w:fldChar w:fldCharType="separate"/>
      </w:r>
      <w:r w:rsidR="00C57240">
        <w:rPr>
          <w:noProof/>
        </w:rPr>
        <w:t>[</w:t>
      </w:r>
      <w:hyperlink w:anchor="_ENREF_12" w:tooltip="Hachulla, 2009 #55" w:history="1">
        <w:r w:rsidR="000B1FEF">
          <w:rPr>
            <w:noProof/>
          </w:rPr>
          <w:t>12</w:t>
        </w:r>
      </w:hyperlink>
      <w:r w:rsidR="00C57240">
        <w:rPr>
          <w:noProof/>
        </w:rPr>
        <w:t>]</w:t>
      </w:r>
      <w:r w:rsidR="00B3132B">
        <w:fldChar w:fldCharType="end"/>
      </w:r>
      <w:r w:rsidR="001B27DC">
        <w:t>.</w:t>
      </w:r>
      <w:r w:rsidR="00AB5E48">
        <w:t xml:space="preserve"> </w:t>
      </w:r>
      <w:r w:rsidR="00240529">
        <w:t xml:space="preserve"> </w:t>
      </w:r>
    </w:p>
    <w:p w14:paraId="6ADD0282" w14:textId="56F820C0" w:rsidR="00B3558A" w:rsidRPr="00240529" w:rsidRDefault="00E330EC" w:rsidP="004A630C">
      <w:pPr>
        <w:pStyle w:val="Heading3"/>
        <w:spacing w:before="120" w:after="120" w:line="480" w:lineRule="auto"/>
        <w:jc w:val="both"/>
        <w:rPr>
          <w:rFonts w:asciiTheme="minorHAnsi" w:hAnsiTheme="minorHAnsi"/>
          <w:b w:val="0"/>
          <w:i/>
          <w:color w:val="auto"/>
          <w:sz w:val="28"/>
          <w:szCs w:val="28"/>
        </w:rPr>
      </w:pPr>
      <w:r w:rsidRPr="00240529">
        <w:rPr>
          <w:rFonts w:asciiTheme="minorHAnsi" w:hAnsiTheme="minorHAnsi"/>
          <w:color w:val="auto"/>
          <w:sz w:val="28"/>
          <w:szCs w:val="28"/>
        </w:rPr>
        <w:t>Recommendations</w:t>
      </w:r>
    </w:p>
    <w:p w14:paraId="635A0121" w14:textId="4126E102" w:rsidR="00AB433A" w:rsidRPr="000721E9" w:rsidRDefault="00744BEA" w:rsidP="000721E9">
      <w:pPr>
        <w:spacing w:before="120" w:after="120" w:line="480" w:lineRule="auto"/>
        <w:jc w:val="both"/>
        <w:rPr>
          <w:b/>
          <w:sz w:val="24"/>
          <w:szCs w:val="24"/>
        </w:rPr>
      </w:pPr>
      <w:r w:rsidRPr="000721E9">
        <w:rPr>
          <w:b/>
          <w:sz w:val="24"/>
          <w:szCs w:val="24"/>
        </w:rPr>
        <w:t>Identify possible SSc risk factors for development of SSc</w:t>
      </w:r>
      <w:r w:rsidR="00977B35" w:rsidRPr="000721E9">
        <w:rPr>
          <w:b/>
          <w:sz w:val="24"/>
          <w:szCs w:val="24"/>
        </w:rPr>
        <w:t xml:space="preserve"> </w:t>
      </w:r>
      <w:r w:rsidR="005C6FC8" w:rsidRPr="000721E9">
        <w:rPr>
          <w:b/>
          <w:sz w:val="24"/>
          <w:szCs w:val="24"/>
        </w:rPr>
        <w:t>cardiomyopathy</w:t>
      </w:r>
    </w:p>
    <w:p w14:paraId="195293FF" w14:textId="6F4A906A" w:rsidR="00744BEA" w:rsidRPr="00EE75E5" w:rsidRDefault="00AB433A" w:rsidP="000B1FEF">
      <w:pPr>
        <w:spacing w:before="120" w:after="120" w:line="480" w:lineRule="auto"/>
        <w:jc w:val="both"/>
        <w:rPr>
          <w:b/>
        </w:rPr>
      </w:pPr>
      <w:r w:rsidRPr="00317FCA">
        <w:rPr>
          <w:i/>
        </w:rPr>
        <w:t>SSc cardiomyopathy</w:t>
      </w:r>
      <w:r w:rsidR="00FA1C10">
        <w:t xml:space="preserve">: </w:t>
      </w:r>
      <w:r>
        <w:t>T</w:t>
      </w:r>
      <w:r w:rsidR="00744BEA">
        <w:t xml:space="preserve">he following clinical features </w:t>
      </w:r>
      <w:r w:rsidR="00744BEA" w:rsidRPr="00EE4943">
        <w:t>should alert the rheumatologist to the ‘at risk’ SSc patient for the development of SSc cardiomyopathy:</w:t>
      </w:r>
      <w:r w:rsidR="00317FCA" w:rsidRPr="00EE4943">
        <w:t xml:space="preserve"> </w:t>
      </w:r>
      <w:ins w:id="90" w:author="medlago" w:date="2016-04-27T14:31:00Z">
        <w:r w:rsidR="00EE4943" w:rsidRPr="00EE4943">
          <w:t>m</w:t>
        </w:r>
      </w:ins>
      <w:ins w:id="91" w:author="medlago" w:date="2016-04-27T14:35:00Z">
        <w:r w:rsidR="00EE4943" w:rsidRPr="00EE4943">
          <w:t xml:space="preserve">ale gender </w:t>
        </w:r>
      </w:ins>
      <w:r w:rsidR="00EE4943" w:rsidRPr="00EE4943">
        <w:fldChar w:fldCharType="begin">
          <w:fldData xml:space="preserve">PEVuZE5vdGU+PENpdGU+PEF1dGhvcj5BbGxhbm9yZTwvQXV0aG9yPjxZZWFyPjIwMTA8L1llYXI+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IHRoZSByaGV1bWF0aWMgZGlzZWFzZXM8L2FiYnItMT48L2FsdC1wZXJpb2RpY2FsPjxwYWdlcz4y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</w:fldData>
        </w:fldChar>
      </w:r>
      <w:r w:rsidR="000B1FEF">
        <w:instrText xml:space="preserve"> ADDIN EN.CITE </w:instrText>
      </w:r>
      <w:r w:rsidR="000B1FEF">
        <w:fldChar w:fldCharType="begin">
          <w:fldData xml:space="preserve">PEVuZE5vdGU+PENpdGU+PEF1dGhvcj5BbGxhbm9yZTwvQXV0aG9yPjxZZWFyPjIwMTA8L1llYXI+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IHRoZSByaGV1bWF0aWMgZGlzZWFzZXM8L2FiYnItMT48L2FsdC1wZXJpb2RpY2FsPjxwYWdlcz4y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</w:fldData>
        </w:fldChar>
      </w:r>
      <w:r w:rsidR="000B1FEF">
        <w:instrText xml:space="preserve"> ADDIN EN.CITE.DATA </w:instrText>
      </w:r>
      <w:r w:rsidR="000B1FEF">
        <w:fldChar w:fldCharType="end"/>
      </w:r>
      <w:r w:rsidR="00EE4943" w:rsidRPr="00EE4943">
        <w:fldChar w:fldCharType="separate"/>
      </w:r>
      <w:r w:rsidR="000B1FEF">
        <w:rPr>
          <w:noProof/>
        </w:rPr>
        <w:t>[</w:t>
      </w:r>
      <w:hyperlink w:anchor="_ENREF_41" w:tooltip="Allanore, 2010 #57" w:history="1">
        <w:r w:rsidR="000B1FEF">
          <w:rPr>
            <w:noProof/>
          </w:rPr>
          <w:t>41</w:t>
        </w:r>
      </w:hyperlink>
      <w:r w:rsidR="000B1FEF">
        <w:rPr>
          <w:noProof/>
        </w:rPr>
        <w:t>]</w:t>
      </w:r>
      <w:r w:rsidR="00EE4943" w:rsidRPr="00EE4943">
        <w:fldChar w:fldCharType="end"/>
      </w:r>
      <w:ins w:id="92" w:author="medlago" w:date="2016-04-27T14:38:00Z">
        <w:r w:rsidR="00EE4943">
          <w:t>,</w:t>
        </w:r>
      </w:ins>
      <w:ins w:id="93" w:author="medlago" w:date="2016-04-27T14:31:00Z">
        <w:r w:rsidR="00EE4943" w:rsidRPr="00EE4943">
          <w:t xml:space="preserve"> </w:t>
        </w:r>
      </w:ins>
      <w:r w:rsidR="00317FCA" w:rsidRPr="00EE4943">
        <w:rPr>
          <w:lang w:val="en-US"/>
        </w:rPr>
        <w:t>d</w:t>
      </w:r>
      <w:r w:rsidR="00744BEA" w:rsidRPr="00EE4943">
        <w:rPr>
          <w:lang w:val="en-US"/>
        </w:rPr>
        <w:t>iffuse</w:t>
      </w:r>
      <w:r w:rsidR="00744BEA" w:rsidRPr="00317FCA">
        <w:rPr>
          <w:lang w:val="en-US"/>
        </w:rPr>
        <w:t xml:space="preserve"> cutaneous </w:t>
      </w:r>
      <w:r w:rsidR="00744BEA" w:rsidRPr="00317FCA">
        <w:rPr>
          <w:lang w:val="en-US"/>
        </w:rPr>
        <w:lastRenderedPageBreak/>
        <w:t>SSc</w:t>
      </w:r>
      <w:r w:rsidR="00674D14">
        <w:rPr>
          <w:lang w:val="en-US"/>
        </w:rPr>
        <w:fldChar w:fldCharType="begin">
          <w:fldData xml:space="preserve">PEVuZE5vdGU+PENpdGU+PEF1dGhvcj5IdW56ZWxtYW5uPC9BdXRob3I+PFllYXI+MjAwODwvWWVh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b3JkLCBFbmdsYW5kKTwvYWJici0xPjwvYWx0LXBlcmlvZGljYWw+PHBhZ2VzPjExODUtOTI8L3Bh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</w:fldData>
        </w:fldChar>
      </w:r>
      <w:r w:rsidR="000B1FEF">
        <w:rPr>
          <w:lang w:val="en-US"/>
        </w:rPr>
        <w:instrText xml:space="preserve"> ADDIN EN.CITE </w:instrText>
      </w:r>
      <w:r w:rsidR="000B1FEF">
        <w:rPr>
          <w:lang w:val="en-US"/>
        </w:rPr>
        <w:fldChar w:fldCharType="begin">
          <w:fldData xml:space="preserve">PEVuZE5vdGU+PENpdGU+PEF1dGhvcj5IdW56ZWxtYW5uPC9BdXRob3I+PFllYXI+MjAwODwvWWVh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b3JkLCBFbmdsYW5kKTwvYWJici0xPjwvYWx0LXBlcmlvZGljYWw+PHBhZ2VzPjExODUtOTI8L3Bh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</w:fldData>
        </w:fldChar>
      </w:r>
      <w:r w:rsidR="000B1FEF">
        <w:rPr>
          <w:lang w:val="en-US"/>
        </w:rPr>
        <w:instrText xml:space="preserve"> ADDIN EN.CITE.DATA </w:instrText>
      </w:r>
      <w:r w:rsidR="000B1FEF">
        <w:rPr>
          <w:lang w:val="en-US"/>
        </w:rPr>
      </w:r>
      <w:r w:rsidR="000B1FEF">
        <w:rPr>
          <w:lang w:val="en-US"/>
        </w:rPr>
        <w:fldChar w:fldCharType="end"/>
      </w:r>
      <w:r w:rsidR="00674D14">
        <w:rPr>
          <w:lang w:val="en-US"/>
        </w:rPr>
      </w:r>
      <w:r w:rsidR="00674D14">
        <w:rPr>
          <w:lang w:val="en-US"/>
        </w:rPr>
        <w:fldChar w:fldCharType="separate"/>
      </w:r>
      <w:r w:rsidR="000B1FEF">
        <w:rPr>
          <w:noProof/>
          <w:lang w:val="en-US"/>
        </w:rPr>
        <w:t>[</w:t>
      </w:r>
      <w:hyperlink w:anchor="_ENREF_42" w:tooltip="Hunzelmann, 2008 #37" w:history="1">
        <w:r w:rsidR="000B1FEF">
          <w:rPr>
            <w:noProof/>
            <w:lang w:val="en-US"/>
          </w:rPr>
          <w:t>42</w:t>
        </w:r>
      </w:hyperlink>
      <w:r w:rsidR="000B1FEF">
        <w:rPr>
          <w:noProof/>
          <w:lang w:val="en-US"/>
        </w:rPr>
        <w:t>]</w:t>
      </w:r>
      <w:r w:rsidR="00674D14">
        <w:rPr>
          <w:lang w:val="en-US"/>
        </w:rPr>
        <w:fldChar w:fldCharType="end"/>
      </w:r>
      <w:r w:rsidR="00317FCA">
        <w:rPr>
          <w:lang w:val="en-US"/>
        </w:rPr>
        <w:t xml:space="preserve">, </w:t>
      </w:r>
      <w:ins w:id="94" w:author="medlago" w:date="2016-04-27T14:31:00Z">
        <w:r w:rsidR="00EE4943">
          <w:t>a</w:t>
        </w:r>
      </w:ins>
      <w:del w:id="95" w:author="medlago" w:date="2016-04-27T14:31:00Z">
        <w:r w:rsidR="00744BEA" w:rsidRPr="00C23B97" w:rsidDel="00EE4943">
          <w:delText>A</w:delText>
        </w:r>
      </w:del>
      <w:r w:rsidR="00744BEA" w:rsidRPr="00C23B97">
        <w:t>nti-top</w:t>
      </w:r>
      <w:r w:rsidR="00744BEA">
        <w:t>o</w:t>
      </w:r>
      <w:r w:rsidR="00744BEA" w:rsidRPr="00C23B97">
        <w:t>isomerase</w:t>
      </w:r>
      <w:r w:rsidR="00317FCA">
        <w:t xml:space="preserve"> </w:t>
      </w:r>
      <w:r w:rsidR="00586936">
        <w:t>antibody</w:t>
      </w:r>
      <w:r w:rsidR="00744BEA" w:rsidRPr="00C23B97">
        <w:t xml:space="preserve"> together with rapid skin</w:t>
      </w:r>
      <w:r w:rsidR="00744BEA">
        <w:t xml:space="preserve"> thickness pro</w:t>
      </w:r>
      <w:r w:rsidR="00744BEA" w:rsidRPr="00C23B97">
        <w:t>gression</w:t>
      </w:r>
      <w:r w:rsidR="00B77D7F">
        <w:fldChar w:fldCharType="begin"/>
      </w:r>
      <w:r w:rsidR="000B1FEF">
        <w:instrText xml:space="preserve"> ADDIN EN.CITE &lt;EndNote&gt;&lt;Cite&gt;&lt;Author&gt;Steen&lt;/Author&gt;&lt;Year&gt;1997&lt;/Year&gt;&lt;RecNum&gt;38&lt;/RecNum&gt;&lt;DisplayText&gt;[43]&lt;/DisplayText&gt;&lt;record&gt;&lt;rec-number&gt;38&lt;/rec-number&gt;&lt;foreign-keys&gt;&lt;key app="EN" db-id="w9srew0zqs99sue0pdcxwpecasv92vwwrx95" timestamp="1459698240"&gt;38&lt;/key&gt;&lt;/foreign-keys&gt;&lt;ref-type name="Journal Article"&gt;17&lt;/ref-type&gt;&lt;contributors&gt;&lt;authors&gt;&lt;author&gt;Steen, V. D.&lt;/author&gt;&lt;author&gt;Medsger, T. A., Jr.&lt;/author&gt;&lt;/authors&gt;&lt;/contributors&gt;&lt;auth-address&gt;Georgetown University School of Medicine, Washington, DC, USA.&lt;/auth-address&gt;&lt;titles&gt;&lt;title&gt;The palpable tendon friction rub: an important physical examination finding in patients with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rheumatism&lt;/abbr-1&gt;&lt;/alt-periodical&gt;&lt;pages&gt;1146-51&lt;/pages&gt;&lt;volume&gt;40&lt;/volume&gt;&lt;number&gt;6&lt;/number&gt;&lt;edition&gt;1997/06/01&lt;/edition&gt;&lt;keywords&gt;&lt;keyword&gt;Ankle Joint&lt;/keyword&gt;&lt;keyword&gt;Elbow Joint&lt;/keyword&gt;&lt;keyword&gt;Female&lt;/keyword&gt;&lt;keyword&gt;Finger Joint&lt;/keyword&gt;&lt;keyword&gt;Friction&lt;/keyword&gt;&lt;keyword&gt;Humans&lt;/keyword&gt;&lt;keyword&gt;Palpation&lt;/keyword&gt;&lt;keyword&gt;*Physical Examination&lt;/keyword&gt;&lt;keyword&gt;Prognosis&lt;/keyword&gt;&lt;keyword&gt;Scleroderma, Systemic/*diagnosis&lt;/keyword&gt;&lt;keyword&gt;Shoulder Joint&lt;/keyword&gt;&lt;keyword&gt;Tendons/*physiology&lt;/keyword&gt;&lt;keyword&gt;Wrist&lt;/keyword&gt;&lt;/keywords&gt;&lt;dates&gt;&lt;year&gt;1997&lt;/year&gt;&lt;pub-dates&gt;&lt;date&gt;Jun&lt;/date&gt;&lt;/pub-dates&gt;&lt;/dates&gt;&lt;isbn&gt;0004-3591 (Print)&amp;#xD;0004-3591&lt;/isbn&gt;&lt;accession-num&gt;9182926&lt;/accession-num&gt;&lt;urls&gt;&lt;/urls&gt;&lt;electronic-resource-num&gt;10.1002/1529-0131(199706)40:6&amp;amp;lt;1146::AID-ART19&amp;amp;gt;3.0.CO;2-9&lt;/electronic-resource-num&gt;&lt;remote-database-provider&gt;NLM&lt;/remote-database-provider&gt;&lt;language&gt;eng&lt;/language&gt;&lt;/record&gt;&lt;/Cite&gt;&lt;/EndNote&gt;</w:instrText>
      </w:r>
      <w:r w:rsidR="00B77D7F">
        <w:fldChar w:fldCharType="separate"/>
      </w:r>
      <w:r w:rsidR="000B1FEF">
        <w:rPr>
          <w:noProof/>
        </w:rPr>
        <w:t>[</w:t>
      </w:r>
      <w:hyperlink w:anchor="_ENREF_43" w:tooltip="Steen, 1997 #38" w:history="1">
        <w:r w:rsidR="000B1FEF">
          <w:rPr>
            <w:noProof/>
          </w:rPr>
          <w:t>43</w:t>
        </w:r>
      </w:hyperlink>
      <w:r w:rsidR="000B1FEF">
        <w:rPr>
          <w:noProof/>
        </w:rPr>
        <w:t>]</w:t>
      </w:r>
      <w:r w:rsidR="00B77D7F">
        <w:fldChar w:fldCharType="end"/>
      </w:r>
      <w:r w:rsidR="00317FCA">
        <w:t xml:space="preserve">, </w:t>
      </w:r>
      <w:ins w:id="96" w:author="Lesley-Anne Bissell" w:date="2016-04-03T16:47:00Z">
        <w:r w:rsidR="002A20ED">
          <w:t>anti-Ku</w:t>
        </w:r>
      </w:ins>
      <w:ins w:id="97" w:author="Lesley-Anne Bissell" w:date="2016-04-03T16:48:00Z">
        <w:r w:rsidR="002A20ED">
          <w:t xml:space="preserve"> </w:t>
        </w:r>
      </w:ins>
      <w:r w:rsidR="002A20ED">
        <w:fldChar w:fldCharType="begin"/>
      </w:r>
      <w:r w:rsidR="000B1FEF">
        <w:instrText xml:space="preserve"> ADDIN EN.CITE &lt;EndNote&gt;&lt;Cite&gt;&lt;Author&gt;Rodriguez-Reyna&lt;/Author&gt;&lt;Year&gt;2011&lt;/Year&gt;&lt;RecNum&gt;51&lt;/RecNum&gt;&lt;DisplayText&gt;[44]&lt;/DisplayText&gt;&lt;record&gt;&lt;rec-number&gt;51&lt;/rec-number&gt;&lt;foreign-keys&gt;&lt;key app="EN" db-id="w9srew0zqs99sue0pdcxwpecasv92vwwrx95" timestamp="1459698572"&gt;51&lt;/key&gt;&lt;/foreign-keys&gt;&lt;ref-type name="Journal Article"&gt;17&lt;/ref-type&gt;&lt;contributors&gt;&lt;authors&gt;&lt;author&gt;Rodriguez-Reyna, Tatiana S.&lt;/author&gt;&lt;author&gt;Hinojosa-Azaola, Andrea&lt;/author&gt;&lt;author&gt;Martinez-Reyes, Cynthia&lt;/author&gt;&lt;author&gt;Nunez-Alvarez, Carlos A.&lt;/author&gt;&lt;author&gt;Torrico-Lavayen, Rocio&lt;/author&gt;&lt;author&gt;Garcia-Hernandez, Jose Luis&lt;/author&gt;&lt;author&gt;Cabiedes-Contreras, Javier&lt;/author&gt;&lt;/authors&gt;&lt;/contributors&gt;&lt;auth-address&gt;Department of Immunology and Rheumatology, Instituto Nacional de Ciencias Medicas y Nutricion Salvador Zubiran, Tlalpan, Mexico. sofarodriguez@yahoo.com.mx&lt;/auth-address&gt;&lt;titles&gt;&lt;title&gt;Distinctive autoantibody profile in Mexican Mestizo systemic sclerosis patients&lt;/title&gt;&lt;secondary-title&gt;Autoimmunity&lt;/secondary-title&gt;&lt;/titles&gt;&lt;periodical&gt;&lt;full-title&gt;Autoimmunity&lt;/full-title&gt;&lt;/periodical&gt;&lt;pages&gt;576-84&lt;/pages&gt;&lt;volume&gt;44&lt;/volume&gt;&lt;number&gt;7&lt;/number&gt;&lt;dates&gt;&lt;year&gt;2011&lt;/year&gt;&lt;/dates&gt;&lt;accession-num&gt;21875377&lt;/accession-num&gt;&lt;work-type&gt;Comparative Study&lt;/work-type&gt;&lt;reviewed-item&gt;INCLUDE&lt;/reviewed-item&gt;&lt;urls&gt;&lt;related-urls&gt;&lt;url&gt;http://ovidsp.ovid.com/ovidweb.cgi?T=JS&amp;amp;CSC=Y&amp;amp;NEWS=N&amp;amp;PAGE=fulltext&amp;amp;D=medl&amp;amp;AN=21875377&lt;/url&gt;&lt;url&gt;http://openurl.ac.uk/athens:lee/?sid=OVID:medline&amp;amp;id=pmid:21875377&amp;amp;id=doi:10.3109%2F08916934.2011.592886&amp;amp;issn=0891-6934&amp;amp;isbn=&amp;amp;volume=44&amp;amp;issue=7&amp;amp;spage=576&amp;amp;pages=576-84&amp;amp;date=2011&amp;amp;title=Autoimmunity&amp;amp;atitle=Distinctive+autoantibody+profile+in+Mexican+Mestizo+systemic+sclerosis+patients.&amp;amp;aulast=Rodriguez-Reyna&amp;amp;pid=%3Cauthor%3ERodriguez-Reyna+TS%3C%2Fauthor%3E%3CAN%3E21875377%3C%2FAN%3E%3CDT%3EComparative+Study%3C%2FDT%3E&lt;/url&gt;&lt;/related-urls&gt;&lt;/urls&gt;&lt;research-notes&gt;CASE AND PREDICTOR STUDY (LTD AND DF, ANTIBODY) STUDY&lt;/research-notes&gt;&lt;/record&gt;&lt;/Cite&gt;&lt;/EndNote&gt;</w:instrText>
      </w:r>
      <w:r w:rsidR="002A20ED">
        <w:fldChar w:fldCharType="separate"/>
      </w:r>
      <w:r w:rsidR="000B1FEF">
        <w:rPr>
          <w:noProof/>
        </w:rPr>
        <w:t>[</w:t>
      </w:r>
      <w:hyperlink w:anchor="_ENREF_44" w:tooltip="Rodriguez-Reyna, 2011 #51" w:history="1">
        <w:r w:rsidR="000B1FEF">
          <w:rPr>
            <w:noProof/>
          </w:rPr>
          <w:t>44</w:t>
        </w:r>
      </w:hyperlink>
      <w:r w:rsidR="000B1FEF">
        <w:rPr>
          <w:noProof/>
        </w:rPr>
        <w:t>]</w:t>
      </w:r>
      <w:r w:rsidR="002A20ED">
        <w:fldChar w:fldCharType="end"/>
      </w:r>
      <w:ins w:id="98" w:author="Lesley-Anne Bissell" w:date="2016-04-03T16:47:00Z">
        <w:r w:rsidR="002A20ED">
          <w:t>, anti-Histone</w:t>
        </w:r>
      </w:ins>
      <w:ins w:id="99" w:author="Lesley-Anne Bissell" w:date="2016-04-03T16:51:00Z">
        <w:r w:rsidR="002A20ED">
          <w:t xml:space="preserve"> </w:t>
        </w:r>
      </w:ins>
      <w:r w:rsidR="002A20ED">
        <w:fldChar w:fldCharType="begin"/>
      </w:r>
      <w:r w:rsidR="000B1FEF">
        <w:instrText xml:space="preserve"> ADDIN EN.CITE &lt;EndNote&gt;&lt;Cite&gt;&lt;Author&gt;Hesselstrand&lt;/Author&gt;&lt;Year&gt;2003&lt;/Year&gt;&lt;RecNum&gt;52&lt;/RecNum&gt;&lt;DisplayText&gt;[45]&lt;/DisplayText&gt;&lt;record&gt;&lt;rec-number&gt;52&lt;/rec-number&gt;&lt;foreign-keys&gt;&lt;key app="EN" db-id="w9srew0zqs99sue0pdcxwpecasv92vwwrx95" timestamp="1459698687"&gt;52&lt;/key&gt;&lt;/foreign-keys&gt;&lt;ref-type name="Journal Article"&gt;17&lt;/ref-type&gt;&lt;contributors&gt;&lt;authors&gt;&lt;author&gt;Hesselstrand, R.&lt;/author&gt;&lt;author&gt;Scheja, A.&lt;/author&gt;&lt;author&gt;Shen, G. Q.&lt;/author&gt;&lt;author&gt;Wiik, A.&lt;/author&gt;&lt;author&gt;Akesson, A.&lt;/author&gt;&lt;/authors&gt;&lt;/contributors&gt;&lt;auth-address&gt;Department of Rheumatology, Lund University Hospital, Lund, Sweden. r.hesselstrand@telia.com&lt;/auth-address&gt;&lt;titles&gt;&lt;title&gt;The association of antinuclear antibodies with organ involvement and survival in systemic sclerosis&lt;/title&gt;&lt;secondary-title&gt;Rheumatology&lt;/secondary-title&gt;&lt;/titles&gt;&lt;periodical&gt;&lt;full-title&gt;Rheumatology&lt;/full-title&gt;&lt;/periodical&gt;&lt;pages&gt;534-40&lt;/pages&gt;&lt;volume&gt;42&lt;/volume&gt;&lt;number&gt;4&lt;/number&gt;&lt;dates&gt;&lt;year&gt;2003&lt;/year&gt;&lt;/dates&gt;&lt;accession-num&gt;12649400&lt;/accession-num&gt;&lt;work-type&gt;Research Support, Non-U.S. Gov&amp;apos;t&lt;/work-type&gt;&lt;reviewed-item&gt;INCLUDE&lt;/reviewed-item&gt;&lt;urls&gt;&lt;related-urls&gt;&lt;url&gt;http://ovidsp.ovid.com/ovidweb.cgi?T=JS&amp;amp;CSC=Y&amp;amp;NEWS=N&amp;amp;PAGE=fulltext&amp;amp;D=med4&amp;amp;AN=12649400&lt;/url&gt;&lt;url&gt;http://openurl.ac.uk/athens:lee/?sid=OVID:medline&amp;amp;id=pmid:12649400&amp;amp;id=doi:&amp;amp;issn=1462-0324&amp;amp;isbn=&amp;amp;volume=42&amp;amp;issue=4&amp;amp;spage=534&amp;amp;pages=534-40&amp;amp;date=2003&amp;amp;title=Rheumatology&amp;amp;atitle=The+association+of+antinuclear+antibodies+with+organ+involvement+and+survival+in+systemic+sclerosis.&amp;amp;aulast=Hesselstrand&amp;amp;pid=%3Cauthor%3EHesselstrand+R%3C%2Fauthor%3E%3CAN%3E12649400%3C%2FAN%3E%3CDT%3EJournal+Article%3C%2FDT%3E&lt;/url&gt;&lt;/related-urls&gt;&lt;/urls&gt;&lt;research-notes&gt;#COMPARATIVE STUDY ANA AND RNA AND SCL AND PROGNOSIS&lt;/research-notes&gt;&lt;/record&gt;&lt;/Cite&gt;&lt;/EndNote&gt;</w:instrText>
      </w:r>
      <w:r w:rsidR="002A20ED">
        <w:fldChar w:fldCharType="separate"/>
      </w:r>
      <w:r w:rsidR="000B1FEF">
        <w:rPr>
          <w:noProof/>
        </w:rPr>
        <w:t>[</w:t>
      </w:r>
      <w:hyperlink w:anchor="_ENREF_45" w:tooltip="Hesselstrand, 2003 #52" w:history="1">
        <w:r w:rsidR="000B1FEF">
          <w:rPr>
            <w:noProof/>
          </w:rPr>
          <w:t>45</w:t>
        </w:r>
      </w:hyperlink>
      <w:r w:rsidR="000B1FEF">
        <w:rPr>
          <w:noProof/>
        </w:rPr>
        <w:t>]</w:t>
      </w:r>
      <w:r w:rsidR="002A20ED">
        <w:fldChar w:fldCharType="end"/>
      </w:r>
      <w:ins w:id="100" w:author="Lesley-Anne Bissell" w:date="2016-04-03T16:47:00Z">
        <w:r w:rsidR="002A20ED">
          <w:t xml:space="preserve">, </w:t>
        </w:r>
        <w:r w:rsidR="002A20ED">
          <w:rPr>
            <w:lang w:val="en-US"/>
          </w:rPr>
          <w:t>a</w:t>
        </w:r>
      </w:ins>
      <w:del w:id="101" w:author="Lesley-Anne Bissell" w:date="2016-04-03T16:47:00Z">
        <w:r w:rsidR="00EE75E5" w:rsidDel="002A20ED">
          <w:rPr>
            <w:lang w:val="en-US"/>
          </w:rPr>
          <w:delText>A</w:delText>
        </w:r>
      </w:del>
      <w:r w:rsidR="00EE75E5">
        <w:rPr>
          <w:lang w:val="en-US"/>
        </w:rPr>
        <w:t>nti-RNA polymerase</w:t>
      </w:r>
      <w:r w:rsidR="00B77D7F">
        <w:rPr>
          <w:lang w:val="en-US"/>
        </w:rPr>
        <w:fldChar w:fldCharType="begin"/>
      </w:r>
      <w:r w:rsidR="000B1FEF">
        <w:rPr>
          <w:lang w:val="en-US"/>
        </w:rPr>
        <w:instrText xml:space="preserve"> ADDIN EN.CITE &lt;EndNote&gt;&lt;Cite&gt;&lt;Author&gt;Kuwana&lt;/Author&gt;&lt;Year&gt;1994&lt;/Year&gt;&lt;RecNum&gt;39&lt;/RecNum&gt;&lt;DisplayText&gt;[46]&lt;/DisplayText&gt;&lt;record&gt;&lt;rec-number&gt;39&lt;/rec-number&gt;&lt;foreign-keys&gt;&lt;key app="EN" db-id="w9srew0zqs99sue0pdcxwpecasv92vwwrx95" timestamp="1459698241"&gt;39&lt;/key&gt;&lt;/foreign-keys&gt;&lt;ref-type name="Journal Article"&gt;17&lt;/ref-type&gt;&lt;contributors&gt;&lt;authors&gt;&lt;author&gt;Kuwana, M.&lt;/author&gt;&lt;author&gt;Kaburaki, J.&lt;/author&gt;&lt;author&gt;Okano, Y.&lt;/author&gt;&lt;author&gt;Tojo, T.&lt;/author&gt;&lt;author&gt;Homma, M.&lt;/author&gt;&lt;/authors&gt;&lt;/contributors&gt;&lt;auth-address&gt;Department of Medicine, Keio University School of Medicine, Tokyo, Japan.&lt;/auth-address&gt;&lt;titles&gt;&lt;title&gt;Clinical and prognostic associations based on serum antinuclear antibodies in Japanese patients with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75-83&lt;/pages&gt;&lt;volume&gt;37&lt;/volume&gt;&lt;number&gt;1&lt;/number&gt;&lt;edition&gt;1994/01/01&lt;/edition&gt;&lt;keywords&gt;&lt;keyword&gt;Adolescent&lt;/keyword&gt;&lt;keyword&gt;Adult&lt;/keyword&gt;&lt;keyword&gt;Aged&lt;/keyword&gt;&lt;keyword&gt;Antibodies/analysis&lt;/keyword&gt;&lt;keyword&gt;Antibodies, Antinuclear/*blood&lt;/keyword&gt;&lt;keyword&gt;Cause of Death&lt;/keyword&gt;&lt;keyword&gt;DNA Topoisomerases, Type I/immunology&lt;/keyword&gt;&lt;keyword&gt;Female&lt;/keyword&gt;&lt;keyword&gt;Humans&lt;/keyword&gt;&lt;keyword&gt;Japan/epidemiology&lt;/keyword&gt;&lt;keyword&gt;Male&lt;/keyword&gt;&lt;keyword&gt;Middle Aged&lt;/keyword&gt;&lt;keyword&gt;Retrospective Studies&lt;/keyword&gt;&lt;keyword&gt;Ribonucleoprotein, U1 Small Nuclear/immunology&lt;/keyword&gt;&lt;keyword&gt;Scleroderma, Systemic/*blood/classification/*epidemiology&lt;/keyword&gt;&lt;keyword&gt;Survival Rate&lt;/keyword&gt;&lt;/keywords&gt;&lt;dates&gt;&lt;year&gt;1994&lt;/year&gt;&lt;pub-dates&gt;&lt;date&gt;Jan&lt;/date&gt;&lt;/pub-dates&gt;&lt;/dates&gt;&lt;isbn&gt;0004-3591 (Print)&amp;#xD;0004-3591&lt;/isbn&gt;&lt;accession-num&gt;8129766&lt;/accession-num&gt;&lt;urls&gt;&lt;/urls&gt;&lt;remote-database-provider&gt;NLM&lt;/remote-database-provider&gt;&lt;language&gt;eng&lt;/language&gt;&lt;/record&gt;&lt;/Cite&gt;&lt;/EndNote&gt;</w:instrText>
      </w:r>
      <w:r w:rsidR="00B77D7F">
        <w:rPr>
          <w:lang w:val="en-US"/>
        </w:rPr>
        <w:fldChar w:fldCharType="separate"/>
      </w:r>
      <w:r w:rsidR="000B1FEF">
        <w:rPr>
          <w:noProof/>
          <w:lang w:val="en-US"/>
        </w:rPr>
        <w:t>[</w:t>
      </w:r>
      <w:hyperlink w:anchor="_ENREF_46" w:tooltip="Kuwana, 1994 #39" w:history="1">
        <w:r w:rsidR="000B1FEF">
          <w:rPr>
            <w:noProof/>
            <w:lang w:val="en-US"/>
          </w:rPr>
          <w:t>46</w:t>
        </w:r>
      </w:hyperlink>
      <w:r w:rsidR="000B1FEF">
        <w:rPr>
          <w:noProof/>
          <w:lang w:val="en-US"/>
        </w:rPr>
        <w:t>]</w:t>
      </w:r>
      <w:r w:rsidR="00B77D7F">
        <w:rPr>
          <w:lang w:val="en-US"/>
        </w:rPr>
        <w:fldChar w:fldCharType="end"/>
      </w:r>
      <w:ins w:id="102" w:author="Lesley-Anne Bissell" w:date="2016-04-03T16:48:00Z">
        <w:r w:rsidR="002A20ED">
          <w:rPr>
            <w:lang w:val="en-US"/>
          </w:rPr>
          <w:t xml:space="preserve"> and anti-U3-RNP antibodies</w:t>
        </w:r>
      </w:ins>
      <w:ins w:id="103" w:author="Lesley-Anne Bissell" w:date="2016-04-03T16:51:00Z">
        <w:r w:rsidR="002A20ED">
          <w:rPr>
            <w:lang w:val="en-US"/>
          </w:rPr>
          <w:t xml:space="preserve"> </w:t>
        </w:r>
      </w:ins>
      <w:r w:rsidR="002A20ED">
        <w:rPr>
          <w:lang w:val="en-US"/>
        </w:rPr>
        <w:fldChar w:fldCharType="begin"/>
      </w:r>
      <w:r w:rsidR="000B1FEF">
        <w:rPr>
          <w:lang w:val="en-US"/>
        </w:rPr>
        <w:instrText xml:space="preserve"> ADDIN EN.CITE &lt;EndNote&gt;&lt;Cite&gt;&lt;Author&gt;Steen&lt;/Author&gt;&lt;Year&gt;2005&lt;/Year&gt;&lt;RecNum&gt;53&lt;/RecNum&gt;&lt;DisplayText&gt;[47]&lt;/DisplayText&gt;&lt;record&gt;&lt;rec-number&gt;53&lt;/rec-number&gt;&lt;foreign-keys&gt;&lt;key app="EN" db-id="w9srew0zqs99sue0pdcxwpecasv92vwwrx95" timestamp="1459698786"&gt;53&lt;/key&gt;&lt;/foreign-keys&gt;&lt;ref-type name="Journal Article"&gt;17&lt;/ref-type&gt;&lt;contributors&gt;&lt;authors&gt;&lt;author&gt;Steen, V. D.&lt;/author&gt;&lt;/authors&gt;&lt;/contributors&gt;&lt;auth-address&gt;(Steen) Department of Medicine, Georgetown University, Washington, DC, United States (Steen) Georgetown University, 3800 Reservoir Road, LL Gorman, Washington, DC 20007, United States&lt;/auth-address&gt;&lt;titles&gt;&lt;title&gt;Autoantibodies in systemic sclerosis&lt;/title&gt;&lt;secondary-title&gt;Seminars in Arthritis and Rheumatism&lt;/secondary-title&gt;&lt;/titles&gt;&lt;periodical&gt;&lt;full-title&gt;Seminars in Arthritis and Rheumatism&lt;/full-title&gt;&lt;/periodical&gt;&lt;pages&gt;35-42&lt;/pages&gt;&lt;volume&gt;35&lt;/volume&gt;&lt;number&gt;1&lt;/number&gt;&lt;dates&gt;&lt;year&gt;2005&lt;/year&gt;&lt;pub-dates&gt;&lt;date&gt;August&lt;/date&gt;&lt;/pub-dates&gt;&lt;/dates&gt;&lt;accession-num&gt;2005357812&lt;/accession-num&gt;&lt;reviewed-item&gt;INCLUDE&lt;/reviewed-item&gt;&lt;urls&gt;&lt;related-urls&gt;&lt;url&gt;http://ovidsp.ovid.com/ovidweb.cgi?T=JS&amp;amp;CSC=Y&amp;amp;NEWS=N&amp;amp;PAGE=fulltext&amp;amp;D=emed7&amp;amp;AN=2005357812&lt;/url&gt;&lt;url&gt;http://openurl.ac.uk/athens:lee/?sid=OVID:embase&amp;amp;id=pmid:&amp;amp;id=doi:10.1016%2Fj.semarthrit.2005.03.005&amp;amp;issn=0049-0172&amp;amp;isbn=&amp;amp;volume=35&amp;amp;issue=1&amp;amp;spage=35&amp;amp;pages=35-42&amp;amp;date=2005&amp;amp;title=Seminars+in+Arthritis+and+Rheumatism&amp;amp;atitle=Autoantibodies+in+systemic+sclerosis&amp;amp;aulast=Steen&amp;amp;pid=%3Cauthor%3ESteen+V.D.%3C%2Fauthor%3E%3CAN%3E2005357812%3C%2FAN%3E%3CDT%3EJournal%3A+Article%3C%2FDT%3E&lt;/url&gt;&lt;/related-urls&gt;&lt;/urls&gt;&lt;remote-database-name&gt;Embase&lt;/remote-database-name&gt;&lt;remote-database-provider&gt;Ovid Technologies&lt;/remote-database-provider&gt;&lt;research-notes&gt;#COMPARATIVE STUDY ACA AND THO AND SCL&lt;/research-notes&gt;&lt;/record&gt;&lt;/Cite&gt;&lt;/EndNote&gt;</w:instrText>
      </w:r>
      <w:r w:rsidR="002A20ED">
        <w:rPr>
          <w:lang w:val="en-US"/>
        </w:rPr>
        <w:fldChar w:fldCharType="separate"/>
      </w:r>
      <w:r w:rsidR="000B1FEF">
        <w:rPr>
          <w:noProof/>
          <w:lang w:val="en-US"/>
        </w:rPr>
        <w:t>[</w:t>
      </w:r>
      <w:hyperlink w:anchor="_ENREF_47" w:tooltip="Steen, 2005 #53" w:history="1">
        <w:r w:rsidR="000B1FEF">
          <w:rPr>
            <w:noProof/>
            <w:lang w:val="en-US"/>
          </w:rPr>
          <w:t>47</w:t>
        </w:r>
      </w:hyperlink>
      <w:r w:rsidR="000B1FEF">
        <w:rPr>
          <w:noProof/>
          <w:lang w:val="en-US"/>
        </w:rPr>
        <w:t>]</w:t>
      </w:r>
      <w:r w:rsidR="002A20ED">
        <w:rPr>
          <w:lang w:val="en-US"/>
        </w:rPr>
        <w:fldChar w:fldCharType="end"/>
      </w:r>
      <w:del w:id="104" w:author="Lesley-Anne Bissell" w:date="2016-04-03T16:48:00Z">
        <w:r w:rsidR="00EE75E5" w:rsidDel="002A20ED">
          <w:rPr>
            <w:lang w:val="en-US"/>
          </w:rPr>
          <w:delText>,</w:delText>
        </w:r>
      </w:del>
      <w:r w:rsidR="00EE75E5">
        <w:rPr>
          <w:lang w:val="en-US"/>
        </w:rPr>
        <w:t xml:space="preserve"> </w:t>
      </w:r>
      <w:r w:rsidR="00EE75E5">
        <w:t>a</w:t>
      </w:r>
      <w:r w:rsidR="00744BEA" w:rsidRPr="00E61424">
        <w:t>ge of ons</w:t>
      </w:r>
      <w:r w:rsidR="00744BEA">
        <w:t>et &gt;65 years</w:t>
      </w:r>
      <w:r w:rsidR="00B77D7F">
        <w:fldChar w:fldCharType="begin">
          <w:fldData xml:space="preserve">PEVuZE5vdGU+PENpdGU+PEF1dGhvcj5NYW5ubzwvQXV0aG9yPjxZZWFyPjIwMTE8L1llYXI+PFJl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</w:fldData>
        </w:fldChar>
      </w:r>
      <w:r w:rsidR="000B1FEF">
        <w:instrText xml:space="preserve"> ADDIN EN.CITE </w:instrText>
      </w:r>
      <w:r w:rsidR="000B1FEF">
        <w:fldChar w:fldCharType="begin">
          <w:fldData xml:space="preserve">PEVuZE5vdGU+PENpdGU+PEF1dGhvcj5NYW5ubzwvQXV0aG9yPjxZZWFyPjIwMTE8L1llYXI+PFJl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</w:fldData>
        </w:fldChar>
      </w:r>
      <w:r w:rsidR="000B1FEF">
        <w:instrText xml:space="preserve"> ADDIN EN.CITE.DATA </w:instrText>
      </w:r>
      <w:r w:rsidR="000B1FEF">
        <w:fldChar w:fldCharType="end"/>
      </w:r>
      <w:r w:rsidR="00B77D7F">
        <w:fldChar w:fldCharType="separate"/>
      </w:r>
      <w:r w:rsidR="000B1FEF">
        <w:rPr>
          <w:noProof/>
        </w:rPr>
        <w:t>[</w:t>
      </w:r>
      <w:hyperlink w:anchor="_ENREF_48" w:tooltip="Manno, 2011 #40" w:history="1">
        <w:r w:rsidR="000B1FEF">
          <w:rPr>
            <w:noProof/>
          </w:rPr>
          <w:t>48</w:t>
        </w:r>
      </w:hyperlink>
      <w:r w:rsidR="000B1FEF">
        <w:rPr>
          <w:noProof/>
        </w:rPr>
        <w:t>]</w:t>
      </w:r>
      <w:r w:rsidR="00B77D7F">
        <w:fldChar w:fldCharType="end"/>
      </w:r>
      <w:r w:rsidR="00EE75E5">
        <w:t>, p</w:t>
      </w:r>
      <w:r w:rsidR="00744BEA">
        <w:t xml:space="preserve">resence of tendon friction </w:t>
      </w:r>
      <w:r w:rsidR="00744BEA" w:rsidRPr="00EE75E5">
        <w:t>rubs</w:t>
      </w:r>
      <w:r w:rsidR="00B77D7F">
        <w:fldChar w:fldCharType="begin"/>
      </w:r>
      <w:r w:rsidR="000B1FEF">
        <w:instrText xml:space="preserve"> ADDIN EN.CITE &lt;EndNote&gt;&lt;Cite&gt;&lt;Author&gt;Steen&lt;/Author&gt;&lt;Year&gt;1997&lt;/Year&gt;&lt;RecNum&gt;38&lt;/RecNum&gt;&lt;DisplayText&gt;[43]&lt;/DisplayText&gt;&lt;record&gt;&lt;rec-number&gt;38&lt;/rec-number&gt;&lt;foreign-keys&gt;&lt;key app="EN" db-id="w9srew0zqs99sue0pdcxwpecasv92vwwrx95" timestamp="1459698240"&gt;38&lt;/key&gt;&lt;/foreign-keys&gt;&lt;ref-type name="Journal Article"&gt;17&lt;/ref-type&gt;&lt;contributors&gt;&lt;authors&gt;&lt;author&gt;Steen, V. D.&lt;/author&gt;&lt;author&gt;Medsger, T. A., Jr.&lt;/author&gt;&lt;/authors&gt;&lt;/contributors&gt;&lt;auth-address&gt;Georgetown University School of Medicine, Washington, DC, USA.&lt;/auth-address&gt;&lt;titles&gt;&lt;title&gt;The palpable tendon friction rub: an important physical examination finding in patients with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rheumatism&lt;/abbr-1&gt;&lt;/alt-periodical&gt;&lt;pages&gt;1146-51&lt;/pages&gt;&lt;volume&gt;40&lt;/volume&gt;&lt;number&gt;6&lt;/number&gt;&lt;edition&gt;1997/06/01&lt;/edition&gt;&lt;keywords&gt;&lt;keyword&gt;Ankle Joint&lt;/keyword&gt;&lt;keyword&gt;Elbow Joint&lt;/keyword&gt;&lt;keyword&gt;Female&lt;/keyword&gt;&lt;keyword&gt;Finger Joint&lt;/keyword&gt;&lt;keyword&gt;Friction&lt;/keyword&gt;&lt;keyword&gt;Humans&lt;/keyword&gt;&lt;keyword&gt;Palpation&lt;/keyword&gt;&lt;keyword&gt;*Physical Examination&lt;/keyword&gt;&lt;keyword&gt;Prognosis&lt;/keyword&gt;&lt;keyword&gt;Scleroderma, Systemic/*diagnosis&lt;/keyword&gt;&lt;keyword&gt;Shoulder Joint&lt;/keyword&gt;&lt;keyword&gt;Tendons/*physiology&lt;/keyword&gt;&lt;keyword&gt;Wrist&lt;/keyword&gt;&lt;/keywords&gt;&lt;dates&gt;&lt;year&gt;1997&lt;/year&gt;&lt;pub-dates&gt;&lt;date&gt;Jun&lt;/date&gt;&lt;/pub-dates&gt;&lt;/dates&gt;&lt;isbn&gt;0004-3591 (Print)&amp;#xD;0004-3591&lt;/isbn&gt;&lt;accession-num&gt;9182926&lt;/accession-num&gt;&lt;urls&gt;&lt;/urls&gt;&lt;electronic-resource-num&gt;10.1002/1529-0131(199706)40:6&amp;amp;lt;1146::AID-ART19&amp;amp;gt;3.0.CO;2-9&lt;/electronic-resource-num&gt;&lt;remote-database-provider&gt;NLM&lt;/remote-database-provider&gt;&lt;language&gt;eng&lt;/language&gt;&lt;/record&gt;&lt;/Cite&gt;&lt;/EndNote&gt;</w:instrText>
      </w:r>
      <w:r w:rsidR="00B77D7F">
        <w:fldChar w:fldCharType="separate"/>
      </w:r>
      <w:r w:rsidR="000B1FEF">
        <w:rPr>
          <w:noProof/>
        </w:rPr>
        <w:t>[</w:t>
      </w:r>
      <w:hyperlink w:anchor="_ENREF_43" w:tooltip="Steen, 1997 #38" w:history="1">
        <w:r w:rsidR="000B1FEF">
          <w:rPr>
            <w:noProof/>
          </w:rPr>
          <w:t>43</w:t>
        </w:r>
      </w:hyperlink>
      <w:r w:rsidR="000B1FEF">
        <w:rPr>
          <w:noProof/>
        </w:rPr>
        <w:t>]</w:t>
      </w:r>
      <w:r w:rsidR="00B77D7F">
        <w:fldChar w:fldCharType="end"/>
      </w:r>
      <w:ins w:id="105" w:author="medlago" w:date="2016-04-27T14:31:00Z">
        <w:r w:rsidR="00EE4943">
          <w:t xml:space="preserve">, digital ulcers, lung involvement, myositis </w:t>
        </w:r>
      </w:ins>
      <w:r w:rsidR="00EE4943">
        <w:fldChar w:fldCharType="begin">
          <w:fldData xml:space="preserve">PEVuZE5vdGU+PENpdGU+PEF1dGhvcj5BbGxhbm9yZTwvQXV0aG9yPjxZZWFyPjIwMTA8L1llYXI+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IHRoZSByaGV1bWF0aWMgZGlzZWFzZXM8L2FiYnItMT48L2FsdC1wZXJpb2RpY2FsPjxwYWdlcz4y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</w:fldData>
        </w:fldChar>
      </w:r>
      <w:r w:rsidR="000B1FEF">
        <w:instrText xml:space="preserve"> ADDIN EN.CITE </w:instrText>
      </w:r>
      <w:r w:rsidR="000B1FEF">
        <w:fldChar w:fldCharType="begin">
          <w:fldData xml:space="preserve">PEVuZE5vdGU+PENpdGU+PEF1dGhvcj5BbGxhbm9yZTwvQXV0aG9yPjxZZWFyPjIwMTA8L1llYXI+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IHRoZSByaGV1bWF0aWMgZGlzZWFzZXM8L2FiYnItMT48L2FsdC1wZXJpb2RpY2FsPjxwYWdlcz4y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</w:fldData>
        </w:fldChar>
      </w:r>
      <w:r w:rsidR="000B1FEF">
        <w:instrText xml:space="preserve"> ADDIN EN.CITE.DATA </w:instrText>
      </w:r>
      <w:r w:rsidR="000B1FEF">
        <w:fldChar w:fldCharType="end"/>
      </w:r>
      <w:r w:rsidR="00EE4943">
        <w:fldChar w:fldCharType="separate"/>
      </w:r>
      <w:r w:rsidR="000B1FEF">
        <w:rPr>
          <w:noProof/>
        </w:rPr>
        <w:t>[</w:t>
      </w:r>
      <w:hyperlink w:anchor="_ENREF_41" w:tooltip="Allanore, 2010 #57" w:history="1">
        <w:r w:rsidR="000B1FEF">
          <w:rPr>
            <w:noProof/>
          </w:rPr>
          <w:t>41</w:t>
        </w:r>
      </w:hyperlink>
      <w:r w:rsidR="000B1FEF">
        <w:rPr>
          <w:noProof/>
        </w:rPr>
        <w:t>]</w:t>
      </w:r>
      <w:r w:rsidR="00EE4943">
        <w:fldChar w:fldCharType="end"/>
      </w:r>
      <w:r w:rsidR="00EE75E5" w:rsidRPr="00EE75E5">
        <w:t xml:space="preserve"> and h</w:t>
      </w:r>
      <w:r w:rsidR="00744BEA" w:rsidRPr="00EE75E5">
        <w:t>igher</w:t>
      </w:r>
      <w:r w:rsidR="00744BEA" w:rsidRPr="00E61424">
        <w:t xml:space="preserve"> HAQ-DI scores</w:t>
      </w:r>
      <w:r w:rsidR="00B77D7F">
        <w:fldChar w:fldCharType="begin">
          <w:fldData xml:space="preserve">PEVuZE5vdGU+PENpdGU+PEF1dGhvcj5Nb3JpdGE8L0F1dGhvcj48WWVhcj4yMDA3PC9ZZWFyPjxS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</w:fldData>
        </w:fldChar>
      </w:r>
      <w:r w:rsidR="000B1FEF">
        <w:instrText xml:space="preserve"> ADDIN EN.CITE </w:instrText>
      </w:r>
      <w:r w:rsidR="000B1FEF">
        <w:fldChar w:fldCharType="begin">
          <w:fldData xml:space="preserve">PEVuZE5vdGU+PENpdGU+PEF1dGhvcj5Nb3JpdGE8L0F1dGhvcj48WWVhcj4yMDA3PC9ZZWFyPjxS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</w:fldData>
        </w:fldChar>
      </w:r>
      <w:r w:rsidR="000B1FEF">
        <w:instrText xml:space="preserve"> ADDIN EN.CITE.DATA </w:instrText>
      </w:r>
      <w:r w:rsidR="000B1FEF">
        <w:fldChar w:fldCharType="end"/>
      </w:r>
      <w:r w:rsidR="00B77D7F">
        <w:fldChar w:fldCharType="separate"/>
      </w:r>
      <w:r w:rsidR="000B1FEF">
        <w:rPr>
          <w:noProof/>
        </w:rPr>
        <w:t>[</w:t>
      </w:r>
      <w:hyperlink w:anchor="_ENREF_49" w:tooltip="Morita, 2007 #41" w:history="1">
        <w:r w:rsidR="000B1FEF">
          <w:rPr>
            <w:noProof/>
          </w:rPr>
          <w:t>49</w:t>
        </w:r>
      </w:hyperlink>
      <w:r w:rsidR="000B1FEF">
        <w:rPr>
          <w:noProof/>
        </w:rPr>
        <w:t>]</w:t>
      </w:r>
      <w:r w:rsidR="00B77D7F">
        <w:fldChar w:fldCharType="end"/>
      </w:r>
      <w:r w:rsidR="00744BEA">
        <w:t>.</w:t>
      </w:r>
    </w:p>
    <w:p w14:paraId="07A10DE0" w14:textId="08E23E6A" w:rsidR="00AB433A" w:rsidRPr="004F4A9B" w:rsidRDefault="00744BEA" w:rsidP="004A630C">
      <w:pPr>
        <w:spacing w:before="120" w:after="120" w:line="480" w:lineRule="auto"/>
        <w:jc w:val="both"/>
        <w:rPr>
          <w:b/>
        </w:rPr>
      </w:pPr>
      <w:r w:rsidRPr="00317FCA">
        <w:rPr>
          <w:i/>
        </w:rPr>
        <w:t>Coronary artery disease</w:t>
      </w:r>
      <w:r w:rsidR="00FA1C10">
        <w:t xml:space="preserve">: </w:t>
      </w:r>
      <w:r w:rsidR="00EE75E5">
        <w:t xml:space="preserve">For CAD, </w:t>
      </w:r>
      <w:r w:rsidR="00B71AD7">
        <w:t>the traditional risk factors of hypertension</w:t>
      </w:r>
      <w:r w:rsidR="00EE75E5">
        <w:t xml:space="preserve">, hypercholesterolemia, diabetes, smoking history, and family history of CAD </w:t>
      </w:r>
      <w:r w:rsidR="00B71AD7">
        <w:t>should be identified</w:t>
      </w:r>
      <w:r w:rsidR="00435EFF">
        <w:t xml:space="preserve"> and acted upon</w:t>
      </w:r>
      <w:r w:rsidR="00EE75E5">
        <w:t xml:space="preserve">. </w:t>
      </w:r>
    </w:p>
    <w:p w14:paraId="40DF1860" w14:textId="7268A746" w:rsidR="008973CB" w:rsidRPr="000721E9" w:rsidRDefault="000721E9" w:rsidP="000721E9">
      <w:pPr>
        <w:spacing w:before="120" w:after="120" w:line="480" w:lineRule="auto"/>
        <w:jc w:val="both"/>
        <w:rPr>
          <w:b/>
          <w:sz w:val="24"/>
          <w:szCs w:val="24"/>
        </w:rPr>
      </w:pPr>
      <w:r>
        <w:rPr>
          <w:b/>
          <w:sz w:val="24"/>
          <w:szCs w:val="24"/>
        </w:rPr>
        <w:t>E</w:t>
      </w:r>
      <w:r w:rsidR="00744BEA" w:rsidRPr="000721E9">
        <w:rPr>
          <w:b/>
          <w:sz w:val="24"/>
          <w:szCs w:val="24"/>
        </w:rPr>
        <w:t>stablishing a diagnosis</w:t>
      </w:r>
    </w:p>
    <w:p w14:paraId="617BCB46" w14:textId="4ECB28B5" w:rsidR="009D0609" w:rsidRDefault="00744BEA" w:rsidP="004A630C">
      <w:pPr>
        <w:spacing w:before="120" w:after="120" w:line="480" w:lineRule="auto"/>
        <w:jc w:val="both"/>
        <w:rPr>
          <w:ins w:id="106" w:author="Lesley-Anne Bissell" w:date="2016-04-23T16:02:00Z"/>
        </w:rPr>
      </w:pPr>
      <w:r w:rsidRPr="00D6282A">
        <w:rPr>
          <w:b/>
        </w:rPr>
        <w:t>History</w:t>
      </w:r>
      <w:ins w:id="107" w:author="Lesley-Anne Bissell" w:date="2016-04-23T16:06:00Z">
        <w:r w:rsidR="00880F6A">
          <w:rPr>
            <w:b/>
          </w:rPr>
          <w:t xml:space="preserve"> and examination</w:t>
        </w:r>
      </w:ins>
      <w:r w:rsidR="006F334B">
        <w:rPr>
          <w:b/>
        </w:rPr>
        <w:t xml:space="preserve">: </w:t>
      </w:r>
      <w:del w:id="108" w:author="Lesley-Anne Bissell" w:date="2016-04-23T16:03:00Z">
        <w:r w:rsidDel="0077700E">
          <w:delText>With breathlessness</w:delText>
        </w:r>
        <w:r w:rsidR="00483434" w:rsidDel="0077700E">
          <w:delText xml:space="preserve"> as</w:delText>
        </w:r>
        <w:r w:rsidR="004B2179" w:rsidDel="0077700E">
          <w:delText xml:space="preserve"> the usual</w:delText>
        </w:r>
        <w:r w:rsidDel="0077700E">
          <w:delText xml:space="preserve"> presenting symptom, patients with SSc cardiomyopathy </w:delText>
        </w:r>
        <w:r w:rsidR="00FA1C10" w:rsidDel="0077700E">
          <w:delText>are</w:delText>
        </w:r>
        <w:r w:rsidDel="0077700E">
          <w:delText xml:space="preserve"> most likely to present to the rheumatologist or respiratory physician</w:delText>
        </w:r>
        <w:r w:rsidR="00FA1C10" w:rsidDel="0077700E">
          <w:delText xml:space="preserve"> when</w:delText>
        </w:r>
        <w:r w:rsidR="000D387B" w:rsidDel="0077700E">
          <w:delText xml:space="preserve"> </w:delText>
        </w:r>
        <w:r w:rsidDel="0077700E">
          <w:delText>initially ILD and</w:delText>
        </w:r>
        <w:r w:rsidR="00207297" w:rsidDel="0077700E">
          <w:delText xml:space="preserve"> </w:delText>
        </w:r>
        <w:r w:rsidDel="0077700E">
          <w:delText>PAH</w:delText>
        </w:r>
        <w:r w:rsidR="00FA1C10" w:rsidDel="0077700E">
          <w:delText xml:space="preserve"> would be considered</w:delText>
        </w:r>
        <w:r w:rsidDel="0077700E">
          <w:delText xml:space="preserve">. The following </w:delText>
        </w:r>
        <w:r w:rsidR="009D0609" w:rsidDel="0077700E">
          <w:delText xml:space="preserve">symptoms </w:delText>
        </w:r>
        <w:r w:rsidR="004B2179" w:rsidDel="0077700E">
          <w:delText xml:space="preserve">should </w:delText>
        </w:r>
        <w:r w:rsidR="00C77783" w:rsidDel="0077700E">
          <w:delText xml:space="preserve">also </w:delText>
        </w:r>
        <w:r w:rsidR="004B2179" w:rsidDel="0077700E">
          <w:delText xml:space="preserve">be looked </w:delText>
        </w:r>
        <w:r w:rsidR="00C14AE0" w:rsidDel="0077700E">
          <w:delText xml:space="preserve">for </w:delText>
        </w:r>
        <w:r w:rsidR="004B2179" w:rsidDel="0077700E">
          <w:delText xml:space="preserve">when a patient </w:delText>
        </w:r>
        <w:r w:rsidDel="0077700E">
          <w:delText>complain</w:delText>
        </w:r>
        <w:r w:rsidR="004B2179" w:rsidDel="0077700E">
          <w:delText>s</w:delText>
        </w:r>
        <w:r w:rsidDel="0077700E">
          <w:delText xml:space="preserve"> of breathlessn</w:delText>
        </w:r>
        <w:r w:rsidR="004B2179" w:rsidDel="0077700E">
          <w:delText xml:space="preserve">ess </w:delText>
        </w:r>
        <w:r w:rsidR="009D0609" w:rsidDel="0077700E">
          <w:delText>as part of routine evaluation</w:delText>
        </w:r>
        <w:r w:rsidR="003D6265" w:rsidDel="0077700E">
          <w:delText xml:space="preserve">: </w:delText>
        </w:r>
        <w:r w:rsidDel="0077700E">
          <w:delText xml:space="preserve">orthopnoea, </w:delText>
        </w:r>
        <w:r w:rsidR="00C14AE0" w:rsidDel="0077700E">
          <w:delText>paroxysmal nocturnal dyspnoea (</w:delText>
        </w:r>
        <w:r w:rsidDel="0077700E">
          <w:delText>PND</w:delText>
        </w:r>
        <w:r w:rsidR="00C14AE0" w:rsidDel="0077700E">
          <w:delText>)</w:delText>
        </w:r>
        <w:r w:rsidRPr="004D26A3" w:rsidDel="0077700E">
          <w:delText>, palpi</w:delText>
        </w:r>
        <w:r w:rsidDel="0077700E">
          <w:delText xml:space="preserve">tations, dizziness, blackouts, </w:delText>
        </w:r>
        <w:r w:rsidRPr="004D26A3" w:rsidDel="0077700E">
          <w:delText>chest pain</w:delText>
        </w:r>
        <w:r w:rsidDel="0077700E">
          <w:delText>, fatigue</w:delText>
        </w:r>
        <w:r w:rsidR="008A0562" w:rsidDel="0077700E">
          <w:delText xml:space="preserve"> and peripheral</w:delText>
        </w:r>
        <w:r w:rsidDel="0077700E">
          <w:delText xml:space="preserve"> oedema. </w:delText>
        </w:r>
      </w:del>
    </w:p>
    <w:p w14:paraId="23BA1A3A" w14:textId="0911CBA1" w:rsidR="0077700E" w:rsidDel="00880F6A" w:rsidRDefault="0077700E" w:rsidP="004A630C">
      <w:pPr>
        <w:spacing w:before="120" w:after="120" w:line="480" w:lineRule="auto"/>
        <w:jc w:val="both"/>
        <w:rPr>
          <w:del w:id="109" w:author="Lesley-Anne Bissell" w:date="2016-04-23T16:06:00Z"/>
        </w:rPr>
      </w:pPr>
    </w:p>
    <w:p w14:paraId="65A2F948" w14:textId="28EF7480" w:rsidR="00AB433A" w:rsidRPr="009D0609" w:rsidRDefault="00C77783" w:rsidP="004A630C">
      <w:pPr>
        <w:spacing w:before="120" w:after="120" w:line="480" w:lineRule="auto"/>
        <w:jc w:val="both"/>
      </w:pPr>
      <w:del w:id="110" w:author="Lesley-Anne Bissell" w:date="2016-04-23T16:05:00Z">
        <w:r w:rsidDel="00880F6A">
          <w:delText>S</w:delText>
        </w:r>
        <w:r w:rsidR="00744BEA" w:rsidDel="00880F6A">
          <w:delText xml:space="preserve">ymptoms </w:delText>
        </w:r>
        <w:r w:rsidDel="00880F6A">
          <w:delText>typically relate to the</w:delText>
        </w:r>
        <w:r w:rsidR="00744BEA" w:rsidDel="00880F6A">
          <w:delText xml:space="preserve"> nature of cardiac involvement</w:delText>
        </w:r>
        <w:r w:rsidR="00652A4B" w:rsidDel="00880F6A">
          <w:delText xml:space="preserve">; for example, </w:delText>
        </w:r>
        <w:r w:rsidR="00744BEA" w:rsidDel="00880F6A">
          <w:delText>breathlessness</w:delText>
        </w:r>
        <w:r w:rsidR="00652A4B" w:rsidDel="00880F6A">
          <w:delText xml:space="preserve"> and </w:delText>
        </w:r>
        <w:r w:rsidR="00744BEA" w:rsidDel="00880F6A">
          <w:delText xml:space="preserve">reduced exercise tolerance </w:delText>
        </w:r>
        <w:r w:rsidR="00652A4B" w:rsidDel="00880F6A">
          <w:delText xml:space="preserve">in the context of </w:delText>
        </w:r>
        <w:r w:rsidR="00F15BA1" w:rsidDel="00880F6A">
          <w:delText>left ventricle (</w:delText>
        </w:r>
        <w:r w:rsidR="00744BEA" w:rsidDel="00880F6A">
          <w:delText>LV</w:delText>
        </w:r>
        <w:r w:rsidR="00F15BA1" w:rsidDel="00880F6A">
          <w:delText>)</w:delText>
        </w:r>
        <w:r w:rsidR="00744BEA" w:rsidDel="00880F6A">
          <w:delText xml:space="preserve"> dysfunction, palpi</w:delText>
        </w:r>
        <w:r w:rsidR="00586936" w:rsidDel="00880F6A">
          <w:delText>tation +/- syncope/pre-syncope with conduction abnormality</w:delText>
        </w:r>
        <w:r w:rsidR="00744BEA" w:rsidDel="00880F6A">
          <w:delText>, chest tightness in the context of CAD.</w:delText>
        </w:r>
        <w:r w:rsidR="00744BEA" w:rsidRPr="00962C95" w:rsidDel="00880F6A">
          <w:delText xml:space="preserve"> </w:delText>
        </w:r>
      </w:del>
      <w:ins w:id="111" w:author="Lesley-Anne Bissell" w:date="2016-04-23T16:06:00Z">
        <w:r w:rsidR="00880F6A">
          <w:t>Breathlessness, orthopnoea, paroxysmal nocturnal dyspnoea (PND)</w:t>
        </w:r>
        <w:r w:rsidR="00880F6A" w:rsidRPr="004D26A3">
          <w:t>, palpi</w:t>
        </w:r>
        <w:r w:rsidR="00880F6A">
          <w:t xml:space="preserve">tations, dizziness, blackouts, </w:t>
        </w:r>
        <w:r w:rsidR="00880F6A" w:rsidRPr="004D26A3">
          <w:t>chest pain</w:t>
        </w:r>
        <w:r w:rsidR="00880F6A">
          <w:t>, fatigue and peripheral oedema should alert</w:t>
        </w:r>
        <w:r w:rsidR="00492F99">
          <w:t xml:space="preserve"> the physician to possible SSc-</w:t>
        </w:r>
      </w:ins>
      <w:ins w:id="112" w:author="Lesley-Anne Bissell" w:date="2016-04-23T16:16:00Z">
        <w:r w:rsidR="00492F99">
          <w:t>cardiomyopathy</w:t>
        </w:r>
      </w:ins>
      <w:ins w:id="113" w:author="Lesley-Anne Bissell" w:date="2016-04-23T16:06:00Z">
        <w:r w:rsidR="00880F6A">
          <w:t>; with the</w:t>
        </w:r>
        <w:r w:rsidR="00880F6A" w:rsidRPr="00880F6A">
          <w:t xml:space="preserve"> </w:t>
        </w:r>
        <w:r w:rsidR="00880F6A">
          <w:t>symptoms typically relating to the nature of cardiac involvement,</w:t>
        </w:r>
        <w:r w:rsidR="00880F6A" w:rsidRPr="00880F6A">
          <w:t xml:space="preserve"> </w:t>
        </w:r>
        <w:r w:rsidR="00880F6A">
          <w:t>for example, breathlessness and reduced exercise tolerance in the context of left ventricle (LV) dysfunction.</w:t>
        </w:r>
      </w:ins>
      <w:ins w:id="114" w:author="Lesley-Anne Bissell" w:date="2016-04-23T16:07:00Z">
        <w:r w:rsidR="00880F6A">
          <w:t xml:space="preserve"> </w:t>
        </w:r>
        <w:del w:id="115" w:author="Maya Buch" w:date="2016-05-03T07:03:00Z">
          <w:r w:rsidR="00880F6A" w:rsidDel="003225D1">
            <w:delText xml:space="preserve"> </w:delText>
          </w:r>
        </w:del>
      </w:ins>
      <w:ins w:id="116" w:author="Lesley-Anne Bissell" w:date="2016-04-23T16:08:00Z">
        <w:r w:rsidR="00880F6A">
          <w:t xml:space="preserve">Patients </w:t>
        </w:r>
        <w:r w:rsidR="00880F6A" w:rsidRPr="004D26A3">
          <w:t>need to be aware to report such symptoms.</w:t>
        </w:r>
        <w:r w:rsidR="00880F6A">
          <w:t xml:space="preserve"> </w:t>
        </w:r>
      </w:ins>
      <w:ins w:id="117" w:author="Lesley-Anne Bissell" w:date="2016-04-23T16:07:00Z">
        <w:r w:rsidR="00880F6A">
          <w:t>A comprehensive</w:t>
        </w:r>
      </w:ins>
      <w:ins w:id="118" w:author="Lesley-Anne Bissell" w:date="2016-04-23T16:06:00Z">
        <w:r w:rsidR="00880F6A">
          <w:t xml:space="preserve"> </w:t>
        </w:r>
      </w:ins>
      <w:ins w:id="119" w:author="Lesley-Anne Bissell" w:date="2016-04-23T16:07:00Z">
        <w:r w:rsidR="00880F6A">
          <w:t>c</w:t>
        </w:r>
        <w:r w:rsidR="00880F6A" w:rsidRPr="009D0609">
          <w:t>ardiorespiratory assessment</w:t>
        </w:r>
        <w:r w:rsidR="00880F6A">
          <w:t xml:space="preserve"> should be routinely performed, including looking for evidence of atherosclerosis .</w:t>
        </w:r>
      </w:ins>
      <w:del w:id="120" w:author="Lesley-Anne Bissell" w:date="2016-04-23T16:08:00Z">
        <w:r w:rsidR="00C14AE0" w:rsidDel="00880F6A">
          <w:delText xml:space="preserve">Patients </w:delText>
        </w:r>
        <w:r w:rsidR="00744BEA" w:rsidRPr="004D26A3" w:rsidDel="00880F6A">
          <w:delText>need to be aware to report such symptoms.</w:delText>
        </w:r>
      </w:del>
    </w:p>
    <w:p w14:paraId="3F00E06C" w14:textId="05CAE52F" w:rsidR="00744BEA" w:rsidRPr="00753589" w:rsidDel="00880F6A" w:rsidRDefault="00744BEA" w:rsidP="004A630C">
      <w:pPr>
        <w:spacing w:before="120" w:after="120" w:line="480" w:lineRule="auto"/>
        <w:jc w:val="both"/>
        <w:rPr>
          <w:del w:id="121" w:author="Lesley-Anne Bissell" w:date="2016-04-23T16:08:00Z"/>
        </w:rPr>
      </w:pPr>
      <w:del w:id="122" w:author="Lesley-Anne Bissell" w:date="2016-04-23T16:08:00Z">
        <w:r w:rsidRPr="008973CB" w:rsidDel="00880F6A">
          <w:rPr>
            <w:b/>
          </w:rPr>
          <w:lastRenderedPageBreak/>
          <w:delText>Examination</w:delText>
        </w:r>
        <w:r w:rsidR="006F334B" w:rsidDel="00880F6A">
          <w:delText xml:space="preserve">: </w:delText>
        </w:r>
        <w:r w:rsidR="001B27DC" w:rsidRPr="009D0609" w:rsidDel="00880F6A">
          <w:delText xml:space="preserve">Cardiorespiratory </w:delText>
        </w:r>
        <w:r w:rsidRPr="009D0609" w:rsidDel="00880F6A">
          <w:delText>assessment</w:delText>
        </w:r>
        <w:r w:rsidR="00B32EFB" w:rsidDel="00880F6A">
          <w:delText xml:space="preserve"> should include</w:delText>
        </w:r>
        <w:r w:rsidRPr="00753589" w:rsidDel="00880F6A">
          <w:delText xml:space="preserve"> </w:delText>
        </w:r>
        <w:r w:rsidR="00B32EFB" w:rsidDel="00880F6A">
          <w:delText xml:space="preserve">looking </w:delText>
        </w:r>
        <w:r w:rsidRPr="00753589" w:rsidDel="00880F6A">
          <w:delText>for signs of LV dysfunction</w:delText>
        </w:r>
        <w:r w:rsidDel="00880F6A">
          <w:delText>, heart failure (left and right)</w:delText>
        </w:r>
        <w:r w:rsidR="00B32EFB" w:rsidDel="00880F6A">
          <w:delText>, e</w:delText>
        </w:r>
        <w:r w:rsidRPr="00753589" w:rsidDel="00880F6A">
          <w:delText xml:space="preserve">vidence of </w:delText>
        </w:r>
        <w:r w:rsidR="00207297" w:rsidRPr="00207297" w:rsidDel="00880F6A">
          <w:delText xml:space="preserve">peripheral vascular disease </w:delText>
        </w:r>
        <w:r w:rsidR="00207297" w:rsidDel="00880F6A">
          <w:delText xml:space="preserve">or </w:delText>
        </w:r>
        <w:r w:rsidDel="00880F6A">
          <w:delText>CAD</w:delText>
        </w:r>
        <w:r w:rsidR="00B32EFB" w:rsidDel="00880F6A">
          <w:delText xml:space="preserve"> and its risk factors: </w:delText>
        </w:r>
        <w:r w:rsidR="00652A4B" w:rsidDel="00880F6A">
          <w:delText>hypertension</w:delText>
        </w:r>
        <w:r w:rsidRPr="00753589" w:rsidDel="00880F6A">
          <w:delText>, xanthelasma, peripheral pulses</w:delText>
        </w:r>
        <w:r w:rsidDel="00880F6A">
          <w:delText>, bruits, murmurs</w:delText>
        </w:r>
        <w:r w:rsidR="00207297" w:rsidDel="00880F6A">
          <w:delText>.</w:delText>
        </w:r>
      </w:del>
    </w:p>
    <w:p w14:paraId="3135A465" w14:textId="3751D43F" w:rsidR="003B585F" w:rsidRPr="00D6282A" w:rsidRDefault="008973CB" w:rsidP="004A630C">
      <w:pPr>
        <w:spacing w:before="120" w:after="120" w:line="480" w:lineRule="auto"/>
        <w:jc w:val="both"/>
        <w:rPr>
          <w:b/>
        </w:rPr>
      </w:pPr>
      <w:r>
        <w:rPr>
          <w:b/>
        </w:rPr>
        <w:t>Investigations</w:t>
      </w:r>
      <w:r w:rsidR="00744BEA" w:rsidRPr="00D6282A">
        <w:rPr>
          <w:b/>
        </w:rPr>
        <w:t xml:space="preserve"> </w:t>
      </w:r>
    </w:p>
    <w:p w14:paraId="304C70C4" w14:textId="1E741383" w:rsidR="002127A2" w:rsidRPr="00586936" w:rsidRDefault="003D6265" w:rsidP="004A630C">
      <w:pPr>
        <w:spacing w:before="120" w:after="120" w:line="480" w:lineRule="auto"/>
        <w:jc w:val="both"/>
        <w:rPr>
          <w:color w:val="000000" w:themeColor="text1"/>
        </w:rPr>
      </w:pPr>
      <w:r w:rsidRPr="00586936">
        <w:rPr>
          <w:i/>
        </w:rPr>
        <w:t>Blood tests</w:t>
      </w:r>
      <w:r w:rsidR="006F334B" w:rsidRPr="00586936">
        <w:t xml:space="preserve">: </w:t>
      </w:r>
      <w:r w:rsidRPr="00586936">
        <w:t xml:space="preserve">The working group recommends </w:t>
      </w:r>
      <w:r w:rsidR="00937243" w:rsidRPr="00586936">
        <w:t xml:space="preserve">annual </w:t>
      </w:r>
      <w:r w:rsidRPr="00586936">
        <w:t xml:space="preserve">lipid profile and </w:t>
      </w:r>
      <w:r w:rsidR="00937243" w:rsidRPr="00586936">
        <w:t xml:space="preserve">HbA1c monitoring </w:t>
      </w:r>
      <w:r w:rsidR="001B27DC" w:rsidRPr="00586936">
        <w:t>to identify</w:t>
      </w:r>
      <w:r w:rsidR="001B27DC" w:rsidRPr="00586936">
        <w:rPr>
          <w:color w:val="000000" w:themeColor="text1"/>
        </w:rPr>
        <w:t xml:space="preserve"> </w:t>
      </w:r>
      <w:r w:rsidR="00B32EFB" w:rsidRPr="00586936">
        <w:rPr>
          <w:color w:val="000000" w:themeColor="text1"/>
        </w:rPr>
        <w:t>associated CAD risk factors</w:t>
      </w:r>
      <w:r w:rsidR="00861E4B" w:rsidRPr="00586936">
        <w:rPr>
          <w:color w:val="000000" w:themeColor="text1"/>
        </w:rPr>
        <w:t>.</w:t>
      </w:r>
      <w:r w:rsidR="00937243" w:rsidRPr="00586936">
        <w:rPr>
          <w:color w:val="000000" w:themeColor="text1"/>
        </w:rPr>
        <w:t xml:space="preserve"> </w:t>
      </w:r>
    </w:p>
    <w:p w14:paraId="0C311D21" w14:textId="49F6C64F" w:rsidR="00AB433A" w:rsidRPr="00492F99" w:rsidRDefault="00483434" w:rsidP="000B1FEF">
      <w:pPr>
        <w:spacing w:before="120" w:after="120" w:line="480" w:lineRule="auto"/>
        <w:jc w:val="both"/>
        <w:rPr>
          <w:lang w:val="en-US"/>
        </w:rPr>
      </w:pPr>
      <w:r>
        <w:t>NT-pro</w:t>
      </w:r>
      <w:r w:rsidR="00744BEA" w:rsidRPr="002127A2">
        <w:t>BNP</w:t>
      </w:r>
      <w:r w:rsidR="002127A2">
        <w:t xml:space="preserve"> is </w:t>
      </w:r>
      <w:r w:rsidR="001B27DC" w:rsidRPr="001B27DC">
        <w:t>established</w:t>
      </w:r>
      <w:r w:rsidR="00744BEA" w:rsidRPr="001B27DC">
        <w:t xml:space="preserve"> for detection of heart failure by primary care</w:t>
      </w:r>
      <w:r w:rsidR="00D139CD">
        <w:t xml:space="preserve"> and </w:t>
      </w:r>
      <w:r w:rsidR="002E7101">
        <w:t xml:space="preserve">has similarly shown utility </w:t>
      </w:r>
      <w:r w:rsidR="00744BEA">
        <w:t>in SSc-pulmonary vasculopathy</w:t>
      </w:r>
      <w:ins w:id="123" w:author="Lesley-Anne Bissell" w:date="2016-04-23T15:14:00Z">
        <w:r w:rsidR="00AC70B8">
          <w:t xml:space="preserve"> </w:t>
        </w:r>
      </w:ins>
      <w:r w:rsidR="00EE3BD8">
        <w:fldChar w:fldCharType="begin">
          <w:fldData xml:space="preserve">PEVuZE5vdGU+PENpdGU+PEF1dGhvcj5DYXZhZ25hPC9BdXRob3I+PFllYXI+MjAxMDwvWWVhcj48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</w:fldData>
        </w:fldChar>
      </w:r>
      <w:r w:rsidR="000B1FEF">
        <w:instrText xml:space="preserve"> ADDIN EN.CITE </w:instrText>
      </w:r>
      <w:r w:rsidR="000B1FEF">
        <w:fldChar w:fldCharType="begin">
          <w:fldData xml:space="preserve">PEVuZE5vdGU+PENpdGU+PEF1dGhvcj5DYXZhZ25hPC9BdXRob3I+PFllYXI+MjAxMDwvWWVhcj48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</w:fldData>
        </w:fldChar>
      </w:r>
      <w:r w:rsidR="000B1FEF">
        <w:instrText xml:space="preserve"> ADDIN EN.CITE.DATA </w:instrText>
      </w:r>
      <w:r w:rsidR="000B1FEF">
        <w:fldChar w:fldCharType="end"/>
      </w:r>
      <w:r w:rsidR="00EE3BD8">
        <w:fldChar w:fldCharType="separate"/>
      </w:r>
      <w:r w:rsidR="000B1FEF">
        <w:rPr>
          <w:noProof/>
        </w:rPr>
        <w:t>[</w:t>
      </w:r>
      <w:hyperlink w:anchor="_ENREF_50" w:tooltip="Cavagna, 2010 #42" w:history="1">
        <w:r w:rsidR="000B1FEF">
          <w:rPr>
            <w:noProof/>
          </w:rPr>
          <w:t>50</w:t>
        </w:r>
      </w:hyperlink>
      <w:r w:rsidR="000B1FEF">
        <w:rPr>
          <w:noProof/>
        </w:rPr>
        <w:t xml:space="preserve">, </w:t>
      </w:r>
      <w:hyperlink w:anchor="_ENREF_51" w:tooltip="Williams, 2006 #43" w:history="1">
        <w:r w:rsidR="000B1FEF">
          <w:rPr>
            <w:noProof/>
          </w:rPr>
          <w:t>51</w:t>
        </w:r>
      </w:hyperlink>
      <w:r w:rsidR="000B1FEF">
        <w:rPr>
          <w:noProof/>
        </w:rPr>
        <w:t>]</w:t>
      </w:r>
      <w:r w:rsidR="00EE3BD8">
        <w:fldChar w:fldCharType="end"/>
      </w:r>
      <w:r w:rsidR="00744BEA">
        <w:t xml:space="preserve">. </w:t>
      </w:r>
      <w:ins w:id="124" w:author="Lesley-Anne Bissell" w:date="2016-04-23T15:41:00Z">
        <w:r w:rsidR="00D23885">
          <w:t>There is</w:t>
        </w:r>
      </w:ins>
      <w:ins w:id="125" w:author="Lesley-Anne Bissell" w:date="2016-04-23T15:44:00Z">
        <w:r w:rsidR="00D23885">
          <w:t xml:space="preserve"> also</w:t>
        </w:r>
      </w:ins>
      <w:ins w:id="126" w:author="Lesley-Anne Bissell" w:date="2016-04-23T15:41:00Z">
        <w:r w:rsidR="00D23885">
          <w:t xml:space="preserve"> </w:t>
        </w:r>
      </w:ins>
      <w:ins w:id="127" w:author="Lesley-Anne Bissell" w:date="2016-04-23T15:44:00Z">
        <w:r w:rsidR="00D23885">
          <w:t>emerging</w:t>
        </w:r>
      </w:ins>
      <w:ins w:id="128" w:author="Lesley-Anne Bissell" w:date="2016-04-23T15:41:00Z">
        <w:r w:rsidR="00D23885">
          <w:t xml:space="preserve"> evidence for </w:t>
        </w:r>
      </w:ins>
      <w:ins w:id="129" w:author="Lesley-Anne Bissell" w:date="2016-04-23T15:57:00Z">
        <w:r w:rsidR="0077700E">
          <w:t>the</w:t>
        </w:r>
      </w:ins>
      <w:ins w:id="130" w:author="Lesley-Anne Bissell" w:date="2016-04-23T15:41:00Z">
        <w:r w:rsidR="00D23885">
          <w:t xml:space="preserve"> </w:t>
        </w:r>
      </w:ins>
      <w:ins w:id="131" w:author="Lesley-Anne Bissell" w:date="2016-04-23T15:44:00Z">
        <w:r w:rsidR="00D23885">
          <w:t>association</w:t>
        </w:r>
      </w:ins>
      <w:ins w:id="132" w:author="Lesley-Anne Bissell" w:date="2016-04-23T15:41:00Z">
        <w:r w:rsidR="00D23885">
          <w:t xml:space="preserve"> </w:t>
        </w:r>
      </w:ins>
      <w:ins w:id="133" w:author="Lesley-Anne Bissell" w:date="2016-04-23T15:57:00Z">
        <w:r w:rsidR="0077700E">
          <w:t>of NT-pro</w:t>
        </w:r>
        <w:r w:rsidR="0077700E" w:rsidRPr="002127A2">
          <w:t>BNP</w:t>
        </w:r>
        <w:r w:rsidR="0077700E">
          <w:t xml:space="preserve"> </w:t>
        </w:r>
      </w:ins>
      <w:ins w:id="134" w:author="Lesley-Anne Bissell" w:date="2016-04-23T15:41:00Z">
        <w:r w:rsidR="00D23885">
          <w:t xml:space="preserve">with </w:t>
        </w:r>
      </w:ins>
      <w:ins w:id="135" w:author="Lesley-Anne Bissell" w:date="2016-04-23T15:44:00Z">
        <w:r w:rsidR="00D23885">
          <w:t>SSc-</w:t>
        </w:r>
      </w:ins>
      <w:ins w:id="136" w:author="Lesley-Anne Bissell" w:date="2016-04-23T16:17:00Z">
        <w:r w:rsidR="00492F99" w:rsidRPr="00492F99">
          <w:t xml:space="preserve"> </w:t>
        </w:r>
        <w:r w:rsidR="00492F99">
          <w:t>cardiomyopathy</w:t>
        </w:r>
      </w:ins>
      <w:ins w:id="137" w:author="Lesley-Anne Bissell" w:date="2016-04-23T15:44:00Z">
        <w:r w:rsidR="00D23885">
          <w:t xml:space="preserve"> </w:t>
        </w:r>
      </w:ins>
      <w:r w:rsidR="00D23885">
        <w:fldChar w:fldCharType="begin">
          <w:fldData xml:space="preserve">PEVuZE5vdGU+PENpdGU+PEF1dGhvcj5DaGlnaGl6b2xhPC9BdXRob3I+PFllYXI+MjAxMjwvWWVh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</w:fldData>
        </w:fldChar>
      </w:r>
      <w:r w:rsidR="000B1FEF">
        <w:instrText xml:space="preserve"> ADDIN EN.CITE </w:instrText>
      </w:r>
      <w:r w:rsidR="000B1FEF">
        <w:fldChar w:fldCharType="begin">
          <w:fldData xml:space="preserve">PEVuZE5vdGU+PENpdGU+PEF1dGhvcj5DaGlnaGl6b2xhPC9BdXRob3I+PFllYXI+MjAxMjwvWWVh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</w:fldData>
        </w:fldChar>
      </w:r>
      <w:r w:rsidR="000B1FEF">
        <w:instrText xml:space="preserve"> ADDIN EN.CITE.DATA </w:instrText>
      </w:r>
      <w:r w:rsidR="000B1FEF">
        <w:fldChar w:fldCharType="end"/>
      </w:r>
      <w:r w:rsidR="00D23885">
        <w:fldChar w:fldCharType="separate"/>
      </w:r>
      <w:r w:rsidR="000B1FEF">
        <w:rPr>
          <w:noProof/>
        </w:rPr>
        <w:t>[</w:t>
      </w:r>
      <w:hyperlink w:anchor="_ENREF_52" w:tooltip="Chighizola, 2012 #54" w:history="1">
        <w:r w:rsidR="000B1FEF">
          <w:rPr>
            <w:noProof/>
          </w:rPr>
          <w:t>52</w:t>
        </w:r>
      </w:hyperlink>
      <w:r w:rsidR="000B1FEF">
        <w:rPr>
          <w:noProof/>
        </w:rPr>
        <w:t>]</w:t>
      </w:r>
      <w:r w:rsidR="00D23885">
        <w:fldChar w:fldCharType="end"/>
      </w:r>
      <w:ins w:id="138" w:author="Lesley-Anne Bissell" w:date="2016-04-23T15:56:00Z">
        <w:r w:rsidR="0077700E">
          <w:t xml:space="preserve">, although </w:t>
        </w:r>
      </w:ins>
      <w:ins w:id="139" w:author="Lesley-Anne Bissell" w:date="2016-04-23T15:57:00Z">
        <w:r w:rsidR="0077700E">
          <w:t xml:space="preserve">its </w:t>
        </w:r>
      </w:ins>
      <w:ins w:id="140" w:author="Lesley-Anne Bissell" w:date="2016-04-23T15:56:00Z">
        <w:r w:rsidR="0077700E">
          <w:t>prognostic value is unknown</w:t>
        </w:r>
      </w:ins>
      <w:ins w:id="141" w:author="Lesley-Anne Bissell" w:date="2016-04-23T15:53:00Z">
        <w:r w:rsidR="0077700E">
          <w:t>.</w:t>
        </w:r>
      </w:ins>
      <w:ins w:id="142" w:author="Lesley-Anne Bissell" w:date="2016-04-23T15:44:00Z">
        <w:r w:rsidR="00D23885">
          <w:t xml:space="preserve"> </w:t>
        </w:r>
      </w:ins>
      <w:r w:rsidR="00744BEA">
        <w:t xml:space="preserve">To potentially identify early cardiac involvement and </w:t>
      </w:r>
      <w:r w:rsidR="00652A4B">
        <w:t xml:space="preserve">aid </w:t>
      </w:r>
      <w:r w:rsidR="00744BEA">
        <w:t>monitor</w:t>
      </w:r>
      <w:r w:rsidR="00652A4B">
        <w:t>ing</w:t>
      </w:r>
      <w:r w:rsidR="00744BEA">
        <w:t xml:space="preserve">, </w:t>
      </w:r>
      <w:r w:rsidR="00744BEA" w:rsidRPr="001B27DC">
        <w:rPr>
          <w:lang w:val="en-US"/>
        </w:rPr>
        <w:t xml:space="preserve">rheumatologists </w:t>
      </w:r>
      <w:r w:rsidR="006F334B">
        <w:rPr>
          <w:lang w:val="en-US"/>
        </w:rPr>
        <w:t>may</w:t>
      </w:r>
      <w:r w:rsidR="006F334B" w:rsidRPr="001B27DC">
        <w:rPr>
          <w:lang w:val="en-US"/>
        </w:rPr>
        <w:t xml:space="preserve"> </w:t>
      </w:r>
      <w:r w:rsidR="00652A4B">
        <w:rPr>
          <w:lang w:val="en-US"/>
        </w:rPr>
        <w:t xml:space="preserve">consider </w:t>
      </w:r>
      <w:r w:rsidR="00D139CD">
        <w:rPr>
          <w:lang w:val="en-US"/>
        </w:rPr>
        <w:t>b</w:t>
      </w:r>
      <w:r w:rsidR="00744BEA" w:rsidRPr="00D139CD">
        <w:rPr>
          <w:lang w:val="en-US"/>
        </w:rPr>
        <w:t>aseline reference measurement</w:t>
      </w:r>
      <w:r w:rsidR="00D139CD">
        <w:rPr>
          <w:lang w:val="en-US"/>
        </w:rPr>
        <w:t xml:space="preserve"> and a</w:t>
      </w:r>
      <w:r w:rsidR="00744BEA" w:rsidRPr="00D139CD">
        <w:rPr>
          <w:lang w:val="en-US"/>
        </w:rPr>
        <w:t>s</w:t>
      </w:r>
      <w:r w:rsidR="001B27DC" w:rsidRPr="00D139CD">
        <w:rPr>
          <w:lang w:val="en-US"/>
        </w:rPr>
        <w:t xml:space="preserve">ymptomatic </w:t>
      </w:r>
      <w:r w:rsidR="00D139CD">
        <w:rPr>
          <w:lang w:val="en-US"/>
        </w:rPr>
        <w:t>annual patient monitoring</w:t>
      </w:r>
      <w:r w:rsidR="005F696D">
        <w:rPr>
          <w:lang w:val="en-US"/>
        </w:rPr>
        <w:t>. I</w:t>
      </w:r>
      <w:r w:rsidR="00D139CD">
        <w:rPr>
          <w:lang w:val="en-US"/>
        </w:rPr>
        <w:t>n case of symptomatic or</w:t>
      </w:r>
      <w:r w:rsidR="00D139CD" w:rsidRPr="00D139CD">
        <w:rPr>
          <w:lang w:val="en-US"/>
        </w:rPr>
        <w:t xml:space="preserve"> </w:t>
      </w:r>
      <w:r w:rsidR="00744BEA" w:rsidRPr="00D139CD">
        <w:rPr>
          <w:lang w:val="en-US"/>
        </w:rPr>
        <w:t>confirme</w:t>
      </w:r>
      <w:r w:rsidR="00D139CD">
        <w:rPr>
          <w:lang w:val="en-US"/>
        </w:rPr>
        <w:t xml:space="preserve">d diagnosis of cardiac disease </w:t>
      </w:r>
      <w:r w:rsidR="00652A4B">
        <w:rPr>
          <w:lang w:val="en-US"/>
        </w:rPr>
        <w:t>(</w:t>
      </w:r>
      <w:r w:rsidR="00D139CD">
        <w:rPr>
          <w:lang w:val="en-US"/>
        </w:rPr>
        <w:t>and</w:t>
      </w:r>
      <w:r>
        <w:rPr>
          <w:lang w:val="en-US"/>
        </w:rPr>
        <w:t>/or</w:t>
      </w:r>
      <w:r w:rsidR="00D139CD">
        <w:rPr>
          <w:lang w:val="en-US"/>
        </w:rPr>
        <w:t xml:space="preserve"> PAH</w:t>
      </w:r>
      <w:r w:rsidR="00652A4B">
        <w:rPr>
          <w:lang w:val="en-US"/>
        </w:rPr>
        <w:t>)</w:t>
      </w:r>
      <w:r w:rsidR="002E7101">
        <w:rPr>
          <w:lang w:val="en-US"/>
        </w:rPr>
        <w:t>, six-</w:t>
      </w:r>
      <w:r w:rsidR="00744BEA" w:rsidRPr="00D139CD">
        <w:rPr>
          <w:lang w:val="en-US"/>
        </w:rPr>
        <w:t xml:space="preserve">monthly </w:t>
      </w:r>
      <w:r w:rsidR="00652A4B">
        <w:rPr>
          <w:lang w:val="en-US"/>
        </w:rPr>
        <w:t>monitoring</w:t>
      </w:r>
      <w:r w:rsidR="00652A4B" w:rsidRPr="00D139CD">
        <w:rPr>
          <w:lang w:val="en-US"/>
        </w:rPr>
        <w:t xml:space="preserve"> </w:t>
      </w:r>
      <w:r w:rsidR="00744BEA" w:rsidRPr="00D139CD">
        <w:rPr>
          <w:lang w:val="en-US"/>
        </w:rPr>
        <w:t xml:space="preserve">(or </w:t>
      </w:r>
      <w:r w:rsidR="00652A4B">
        <w:rPr>
          <w:lang w:val="en-US"/>
        </w:rPr>
        <w:t>more frequently if</w:t>
      </w:r>
      <w:r w:rsidR="00652A4B" w:rsidRPr="00D139CD">
        <w:rPr>
          <w:lang w:val="en-US"/>
        </w:rPr>
        <w:t xml:space="preserve"> </w:t>
      </w:r>
      <w:r w:rsidR="00744BEA" w:rsidRPr="00D139CD">
        <w:rPr>
          <w:lang w:val="en-US"/>
        </w:rPr>
        <w:t xml:space="preserve">indicated) </w:t>
      </w:r>
      <w:r w:rsidR="00D139CD">
        <w:rPr>
          <w:lang w:val="en-US"/>
        </w:rPr>
        <w:t xml:space="preserve">should be arranged </w:t>
      </w:r>
      <w:r w:rsidR="00744BEA" w:rsidRPr="00D139CD">
        <w:rPr>
          <w:lang w:val="en-US"/>
        </w:rPr>
        <w:t xml:space="preserve">to assess progression </w:t>
      </w:r>
      <w:r>
        <w:rPr>
          <w:lang w:val="en-US"/>
        </w:rPr>
        <w:t>and/or</w:t>
      </w:r>
      <w:r w:rsidR="00744BEA" w:rsidRPr="00D139CD">
        <w:rPr>
          <w:lang w:val="en-US"/>
        </w:rPr>
        <w:t xml:space="preserve"> response to treatment</w:t>
      </w:r>
      <w:r w:rsidR="00D139CD">
        <w:rPr>
          <w:lang w:val="en-US"/>
        </w:rPr>
        <w:t>.</w:t>
      </w:r>
      <w:r w:rsidR="00D139CD">
        <w:rPr>
          <w:b/>
        </w:rPr>
        <w:t xml:space="preserve"> </w:t>
      </w:r>
      <w:r w:rsidR="00D139CD" w:rsidRPr="00D139CD">
        <w:t>However, clinicians should bear in mind that</w:t>
      </w:r>
      <w:r w:rsidR="00744BEA" w:rsidRPr="00D139CD">
        <w:rPr>
          <w:lang w:val="en-US"/>
        </w:rPr>
        <w:t xml:space="preserve"> normal NT-proBNP </w:t>
      </w:r>
      <w:r w:rsidR="0087309F">
        <w:rPr>
          <w:lang w:val="en-US"/>
        </w:rPr>
        <w:t xml:space="preserve">levels </w:t>
      </w:r>
      <w:r w:rsidR="00744BEA" w:rsidRPr="00D139CD">
        <w:rPr>
          <w:lang w:val="en-US"/>
        </w:rPr>
        <w:t xml:space="preserve">may be recorded in the presence of </w:t>
      </w:r>
      <w:r w:rsidR="00586936">
        <w:rPr>
          <w:lang w:val="en-US"/>
        </w:rPr>
        <w:t>PAH</w:t>
      </w:r>
      <w:r w:rsidR="009511E1">
        <w:rPr>
          <w:lang w:val="en-US"/>
        </w:rPr>
        <w:t xml:space="preserve"> and high </w:t>
      </w:r>
      <w:r w:rsidR="0087309F">
        <w:rPr>
          <w:lang w:val="en-US"/>
        </w:rPr>
        <w:t xml:space="preserve">levels can be associated with low glomerular filtration rate in patients with chronic kidney </w:t>
      </w:r>
      <w:r w:rsidR="0087309F" w:rsidRPr="00492F99">
        <w:rPr>
          <w:lang w:val="en-US"/>
        </w:rPr>
        <w:t xml:space="preserve">disease. </w:t>
      </w:r>
    </w:p>
    <w:p w14:paraId="07A18BC3" w14:textId="560DB238" w:rsidR="00744BEA" w:rsidRPr="001B27DC" w:rsidRDefault="00744BEA" w:rsidP="004A630C">
      <w:pPr>
        <w:spacing w:before="120" w:after="120" w:line="480" w:lineRule="auto"/>
        <w:jc w:val="both"/>
      </w:pPr>
      <w:r w:rsidRPr="00492F99">
        <w:t>Troponin and CK</w:t>
      </w:r>
      <w:r w:rsidR="00D40A55" w:rsidRPr="00AC5CF1">
        <w:rPr>
          <w:b/>
          <w:color w:val="000090"/>
        </w:rPr>
        <w:t xml:space="preserve"> </w:t>
      </w:r>
      <w:r w:rsidR="00861E4B" w:rsidRPr="00021C25">
        <w:t>are recommended</w:t>
      </w:r>
      <w:r w:rsidR="00861E4B" w:rsidRPr="00021C25">
        <w:rPr>
          <w:b/>
          <w:color w:val="000090"/>
        </w:rPr>
        <w:t xml:space="preserve"> </w:t>
      </w:r>
      <w:r w:rsidR="00D40A55" w:rsidRPr="00021C25">
        <w:t xml:space="preserve">in the </w:t>
      </w:r>
      <w:r w:rsidR="00652A4B" w:rsidRPr="00021C25">
        <w:t xml:space="preserve">evaluation </w:t>
      </w:r>
      <w:r w:rsidRPr="00021C25">
        <w:t>of acute coronary syndrome</w:t>
      </w:r>
      <w:r w:rsidR="00586936" w:rsidRPr="00021C25">
        <w:t xml:space="preserve"> (ACS)</w:t>
      </w:r>
      <w:r w:rsidRPr="00254A16">
        <w:t xml:space="preserve"> (as per standard prac</w:t>
      </w:r>
      <w:r w:rsidRPr="00B3132B">
        <w:t xml:space="preserve">tice) but also </w:t>
      </w:r>
      <w:r w:rsidR="00D40A55" w:rsidRPr="00B3132B">
        <w:t xml:space="preserve">if </w:t>
      </w:r>
      <w:r w:rsidRPr="00B3132B">
        <w:t>SSc-cardiomyopathy</w:t>
      </w:r>
      <w:r w:rsidR="00652A4B" w:rsidRPr="00B3132B">
        <w:t xml:space="preserve"> (for example a myocarditis)</w:t>
      </w:r>
      <w:r w:rsidR="00D40A55" w:rsidRPr="00B3132B">
        <w:t xml:space="preserve"> is suspected. </w:t>
      </w:r>
      <w:ins w:id="143" w:author="Lesley-Anne Bissell" w:date="2016-04-23T16:18:00Z">
        <w:r w:rsidR="00492F99" w:rsidRPr="00B3132B">
          <w:t>A raised</w:t>
        </w:r>
      </w:ins>
      <w:ins w:id="144" w:author="Lesley-Anne Bissell" w:date="2016-04-23T16:17:00Z">
        <w:r w:rsidR="00492F99" w:rsidRPr="00492F99">
          <w:t xml:space="preserve"> CK </w:t>
        </w:r>
      </w:ins>
      <w:ins w:id="145" w:author="Lesley-Anne Bissell" w:date="2016-04-23T16:18:00Z">
        <w:r w:rsidR="00492F99" w:rsidRPr="00492F99">
          <w:t xml:space="preserve">level </w:t>
        </w:r>
      </w:ins>
      <w:ins w:id="146" w:author="Lesley-Anne Bissell" w:date="2016-04-23T16:17:00Z">
        <w:r w:rsidR="00492F99" w:rsidRPr="00492F99">
          <w:t xml:space="preserve">should be interpreted in the context of </w:t>
        </w:r>
      </w:ins>
      <w:ins w:id="147" w:author="Lesley-Anne Bissell" w:date="2016-04-23T16:18:00Z">
        <w:r w:rsidR="00492F99" w:rsidRPr="00492F99">
          <w:t>the</w:t>
        </w:r>
      </w:ins>
      <w:ins w:id="148" w:author="Lesley-Anne Bissell" w:date="2016-04-23T16:17:00Z">
        <w:r w:rsidR="00492F99" w:rsidRPr="00492F99">
          <w:t xml:space="preserve"> patient’s co-morbidities, and other causes</w:t>
        </w:r>
      </w:ins>
      <w:ins w:id="149" w:author="Lesley-Anne Bissell" w:date="2016-04-23T16:18:00Z">
        <w:r w:rsidR="00492F99" w:rsidRPr="00492F99">
          <w:t xml:space="preserve"> </w:t>
        </w:r>
      </w:ins>
      <w:ins w:id="150" w:author="Lesley-Anne Bissell" w:date="2016-04-23T16:17:00Z">
        <w:r w:rsidR="00492F99" w:rsidRPr="00492F99">
          <w:t xml:space="preserve">considered, </w:t>
        </w:r>
      </w:ins>
      <w:ins w:id="151" w:author="Lesley-Anne Bissell" w:date="2016-04-23T16:18:00Z">
        <w:r w:rsidR="00492F99">
          <w:t>for example,</w:t>
        </w:r>
      </w:ins>
      <w:ins w:id="152" w:author="Lesley-Anne Bissell" w:date="2016-04-23T16:19:00Z">
        <w:r w:rsidR="00492F99">
          <w:t xml:space="preserve"> </w:t>
        </w:r>
      </w:ins>
      <w:ins w:id="153" w:author="Lesley-Anne Bissell" w:date="2016-04-23T16:17:00Z">
        <w:r w:rsidR="00492F99" w:rsidRPr="00492F99">
          <w:t>peripheral myositis</w:t>
        </w:r>
      </w:ins>
      <w:ins w:id="154" w:author="Lesley-Anne Bissell" w:date="2016-04-23T16:18:00Z">
        <w:r w:rsidR="00492F99" w:rsidRPr="00492F99">
          <w:t>.</w:t>
        </w:r>
      </w:ins>
      <w:ins w:id="155" w:author="Lesley-Anne Bissell" w:date="2016-04-23T16:17:00Z">
        <w:r w:rsidR="00492F99" w:rsidRPr="00492F99">
          <w:t xml:space="preserve"> </w:t>
        </w:r>
      </w:ins>
      <w:r w:rsidR="00586936" w:rsidRPr="00492F99">
        <w:t xml:space="preserve">Troponin </w:t>
      </w:r>
      <w:r w:rsidR="005B55E6" w:rsidRPr="00492F99">
        <w:t>I</w:t>
      </w:r>
      <w:r w:rsidR="00586936" w:rsidRPr="00492F99">
        <w:t xml:space="preserve"> (TnI)</w:t>
      </w:r>
      <w:r w:rsidR="005B55E6" w:rsidRPr="00492F99">
        <w:t xml:space="preserve"> in particular should be identified as this is considered to have exclusive myocardial origin. </w:t>
      </w:r>
      <w:ins w:id="156" w:author="Lesley-Anne Bissell" w:date="2016-04-23T16:14:00Z">
        <w:r w:rsidR="00492F99" w:rsidRPr="00492F99">
          <w:t xml:space="preserve">If </w:t>
        </w:r>
      </w:ins>
      <w:ins w:id="157" w:author="Maya Buch" w:date="2016-05-03T07:07:00Z">
        <w:r w:rsidR="00333EDD">
          <w:t xml:space="preserve">the clinical impression suggests (clinical or subclinical) </w:t>
        </w:r>
      </w:ins>
      <w:ins w:id="158" w:author="Lesley-Anne Bissell" w:date="2016-04-23T16:14:00Z">
        <w:r w:rsidR="00492F99" w:rsidRPr="00492F99">
          <w:t>SSc-</w:t>
        </w:r>
      </w:ins>
      <w:ins w:id="159" w:author="Lesley-Anne Bissell" w:date="2016-04-23T16:17:00Z">
        <w:r w:rsidR="00492F99" w:rsidRPr="00492F99">
          <w:t>cardiomyopathy</w:t>
        </w:r>
      </w:ins>
      <w:ins w:id="160" w:author="Lesley-Anne Bissell" w:date="2016-04-23T16:14:00Z">
        <w:r w:rsidR="00492F99">
          <w:t xml:space="preserve"> </w:t>
        </w:r>
      </w:ins>
      <w:ins w:id="161" w:author="Maya Buch" w:date="2016-05-03T07:07:00Z">
        <w:r w:rsidR="00333EDD">
          <w:t>as a possibility</w:t>
        </w:r>
      </w:ins>
      <w:ins w:id="162" w:author="Lesley-Anne Bissell" w:date="2016-04-23T16:14:00Z">
        <w:r w:rsidR="00492F99">
          <w:t>,</w:t>
        </w:r>
        <w:r w:rsidR="00492F99" w:rsidRPr="00492F99">
          <w:t xml:space="preserve"> further imaging, </w:t>
        </w:r>
      </w:ins>
      <w:ins w:id="163" w:author="Lesley-Anne Bissell" w:date="2016-04-23T16:20:00Z">
        <w:r w:rsidR="00492F99">
          <w:t>using</w:t>
        </w:r>
      </w:ins>
      <w:ins w:id="164" w:author="Lesley-Anne Bissell" w:date="2016-04-23T16:14:00Z">
        <w:r w:rsidR="00492F99">
          <w:t xml:space="preserve"> echocardiogr</w:t>
        </w:r>
      </w:ins>
      <w:ins w:id="165" w:author="Lesley-Anne Bissell" w:date="2016-04-23T16:20:00Z">
        <w:r w:rsidR="00492F99">
          <w:t>aphy</w:t>
        </w:r>
      </w:ins>
      <w:ins w:id="166" w:author="Lesley-Anne Bissell" w:date="2016-04-23T16:14:00Z">
        <w:r w:rsidR="00492F99" w:rsidRPr="00492F99">
          <w:t xml:space="preserve">, </w:t>
        </w:r>
      </w:ins>
      <w:ins w:id="167" w:author="Lesley-Anne Bissell" w:date="2016-04-23T16:20:00Z">
        <w:r w:rsidR="00492F99">
          <w:t>and/or</w:t>
        </w:r>
      </w:ins>
      <w:ins w:id="168" w:author="Lesley-Anne Bissell" w:date="2016-04-23T16:14:00Z">
        <w:r w:rsidR="00492F99">
          <w:t xml:space="preserve"> cardiac</w:t>
        </w:r>
      </w:ins>
      <w:ins w:id="169" w:author="Lesley-Anne Bissell" w:date="2016-04-23T16:20:00Z">
        <w:r w:rsidR="00492F99">
          <w:t>-</w:t>
        </w:r>
      </w:ins>
      <w:ins w:id="170" w:author="Lesley-Anne Bissell" w:date="2016-04-23T16:14:00Z">
        <w:r w:rsidR="00492F99" w:rsidRPr="00492F99">
          <w:t>MRI</w:t>
        </w:r>
        <w:r w:rsidR="00492F99">
          <w:t xml:space="preserve"> may be appropriate</w:t>
        </w:r>
      </w:ins>
      <w:ins w:id="171" w:author="Lesley-Anne Bissell" w:date="2016-04-23T16:19:00Z">
        <w:r w:rsidR="00492F99">
          <w:t>.</w:t>
        </w:r>
      </w:ins>
    </w:p>
    <w:p w14:paraId="0E4DFA7B" w14:textId="04B69BAA" w:rsidR="00AB433A" w:rsidRPr="001B27DC" w:rsidRDefault="00744BEA" w:rsidP="004A630C">
      <w:pPr>
        <w:spacing w:before="120" w:after="120" w:line="480" w:lineRule="auto"/>
        <w:jc w:val="both"/>
      </w:pPr>
      <w:r w:rsidRPr="001B27DC">
        <w:rPr>
          <w:i/>
        </w:rPr>
        <w:t>Trans-Thoracic Echocardiogram (TTE)</w:t>
      </w:r>
      <w:r w:rsidR="006F334B">
        <w:t xml:space="preserve">: </w:t>
      </w:r>
      <w:r w:rsidRPr="001B27DC">
        <w:t xml:space="preserve">All sonographers performing echocardiographic screening studies in patients with </w:t>
      </w:r>
      <w:r w:rsidR="000E7D8D">
        <w:t>SSc</w:t>
      </w:r>
      <w:r w:rsidRPr="001B27DC">
        <w:t xml:space="preserve"> should be accredited with the British Society of Echocardiography to </w:t>
      </w:r>
      <w:r w:rsidRPr="001B27DC">
        <w:lastRenderedPageBreak/>
        <w:t>ensure the highest standard of imaging.</w:t>
      </w:r>
      <w:r w:rsidR="00743765">
        <w:t xml:space="preserve"> </w:t>
      </w:r>
      <w:r w:rsidR="00861E4B">
        <w:t>The working group recommends using a</w:t>
      </w:r>
      <w:r w:rsidRPr="001B27DC">
        <w:t xml:space="preserve"> standardised ‘Scleroderma Doppler </w:t>
      </w:r>
      <w:r w:rsidR="00263239">
        <w:t>echocardiography protocol’ (</w:t>
      </w:r>
      <w:r w:rsidRPr="001B27DC">
        <w:t>Table 1) with a report that includes ‘minimum scleroderma echocardiographic dataset’ of 10 reprod</w:t>
      </w:r>
      <w:r w:rsidR="00263239">
        <w:t>ucible measures (T</w:t>
      </w:r>
      <w:r w:rsidR="001B27DC">
        <w:t>able 2)</w:t>
      </w:r>
      <w:r w:rsidR="00743765">
        <w:t xml:space="preserve">. </w:t>
      </w:r>
      <w:r w:rsidRPr="001B27DC">
        <w:t xml:space="preserve">Where indicated, a cardiologist </w:t>
      </w:r>
      <w:r w:rsidR="00D6282A">
        <w:t xml:space="preserve">should be involved </w:t>
      </w:r>
      <w:r w:rsidRPr="001B27DC">
        <w:t>to provide interpretation of echocardiography findings and to help plan appropriate monitoring</w:t>
      </w:r>
      <w:r w:rsidR="000E7D8D">
        <w:t xml:space="preserve"> and management</w:t>
      </w:r>
      <w:r w:rsidRPr="001B27DC">
        <w:t>.</w:t>
      </w:r>
      <w:r w:rsidRPr="001B27DC">
        <w:rPr>
          <w:b/>
        </w:rPr>
        <w:t xml:space="preserve"> </w:t>
      </w:r>
    </w:p>
    <w:p w14:paraId="537BE260" w14:textId="4979D21A" w:rsidR="001B27DC" w:rsidRPr="00965E79" w:rsidRDefault="00744BEA" w:rsidP="004A630C">
      <w:pPr>
        <w:spacing w:before="120" w:after="120" w:line="480" w:lineRule="auto"/>
        <w:jc w:val="both"/>
      </w:pPr>
      <w:r w:rsidRPr="001B27DC">
        <w:rPr>
          <w:i/>
        </w:rPr>
        <w:t>Tissue</w:t>
      </w:r>
      <w:r w:rsidR="00AB433A" w:rsidRPr="001B27DC">
        <w:rPr>
          <w:i/>
        </w:rPr>
        <w:t xml:space="preserve"> Doppler echocardiography (TDE)</w:t>
      </w:r>
      <w:r w:rsidR="006F334B">
        <w:t xml:space="preserve">: </w:t>
      </w:r>
      <w:r w:rsidRPr="00CB548B">
        <w:t>TDE may be a preferred method if the expertise is available</w:t>
      </w:r>
      <w:r>
        <w:t xml:space="preserve"> but</w:t>
      </w:r>
      <w:r w:rsidRPr="00CB548B">
        <w:t xml:space="preserve"> further research into the added utility this has on early detection and assessment of primary cardiac involvement is needed.</w:t>
      </w:r>
    </w:p>
    <w:p w14:paraId="15B3B4F5" w14:textId="3E3AEA88" w:rsidR="00744BEA" w:rsidRPr="001B27DC" w:rsidRDefault="00744BEA" w:rsidP="000B1FEF">
      <w:pPr>
        <w:spacing w:before="120" w:after="120" w:line="480" w:lineRule="auto"/>
        <w:jc w:val="both"/>
        <w:rPr>
          <w:lang w:val="en-US"/>
        </w:rPr>
      </w:pPr>
      <w:r w:rsidRPr="001B27DC">
        <w:rPr>
          <w:i/>
        </w:rPr>
        <w:t>Cardiac MRI (CMR)</w:t>
      </w:r>
      <w:r w:rsidR="006F334B">
        <w:t xml:space="preserve">: </w:t>
      </w:r>
      <w:r w:rsidRPr="001B27DC">
        <w:t>CMR can detect both functional ch</w:t>
      </w:r>
      <w:r w:rsidR="002E7101">
        <w:t xml:space="preserve">anges </w:t>
      </w:r>
      <w:r w:rsidR="001F7F85">
        <w:t>and those at tissue level, thus</w:t>
      </w:r>
      <w:r w:rsidR="002E7101">
        <w:t xml:space="preserve"> </w:t>
      </w:r>
      <w:r w:rsidR="001F7F85">
        <w:t xml:space="preserve">helping </w:t>
      </w:r>
      <w:r w:rsidRPr="001B27DC">
        <w:t>to characterise the underlying pathology</w:t>
      </w:r>
      <w:r w:rsidR="007D229C">
        <w:fldChar w:fldCharType="begin"/>
      </w:r>
      <w:r w:rsidR="000B1FEF">
        <w:instrText xml:space="preserve"> ADDIN EN.CITE &lt;EndNote&gt;&lt;Cite&gt;&lt;Author&gt;Pennell&lt;/Author&gt;&lt;Year&gt;2010&lt;/Year&gt;&lt;RecNum&gt;44&lt;/RecNum&gt;&lt;DisplayText&gt;[53]&lt;/DisplayText&gt;&lt;record&gt;&lt;rec-number&gt;44&lt;/rec-number&gt;&lt;foreign-keys&gt;&lt;key app="EN" db-id="w9srew0zqs99sue0pdcxwpecasv92vwwrx95" timestamp="1459698241"&gt;44&lt;/key&gt;&lt;/foreign-keys&gt;&lt;ref-type name="Journal Article"&gt;17&lt;/ref-type&gt;&lt;contributors&gt;&lt;authors&gt;&lt;author&gt;Pennell, D. J.&lt;/author&gt;&lt;/authors&gt;&lt;/contributors&gt;&lt;auth-address&gt;Royal Brompton Hospital, London, UK. d.pennell@ic.ac.uk&lt;/auth-address&gt;&lt;titles&gt;&lt;title&gt;Cardiovascular magnetic resonance&lt;/title&gt;&lt;secondary-title&gt;Circulation&lt;/secondary-title&gt;&lt;alt-title&gt;Circulation&lt;/alt-title&gt;&lt;/titles&gt;&lt;periodical&gt;&lt;full-title&gt;Circulation&lt;/full-title&gt;&lt;/periodical&gt;&lt;alt-periodical&gt;&lt;full-title&gt;Circulation&lt;/full-title&gt;&lt;/alt-periodical&gt;&lt;pages&gt;692-705&lt;/pages&gt;&lt;volume&gt;121&lt;/volume&gt;&lt;number&gt;5&lt;/number&gt;&lt;edition&gt;2010/02/10&lt;/edition&gt;&lt;keywords&gt;&lt;keyword&gt;Animals&lt;/keyword&gt;&lt;keyword&gt;Heart/*radiography&lt;/keyword&gt;&lt;keyword&gt;Heart Diseases/*radiography&lt;/keyword&gt;&lt;keyword&gt;Humans&lt;/keyword&gt;&lt;keyword&gt;Magnetic Resonance Imaging/*methods/trends&lt;/keyword&gt;&lt;/keywords&gt;&lt;dates&gt;&lt;year&gt;2010&lt;/year&gt;&lt;pub-dates&gt;&lt;date&gt;Feb 9&lt;/date&gt;&lt;/pub-dates&gt;&lt;/dates&gt;&lt;isbn&gt;0009-7322&lt;/isbn&gt;&lt;accession-num&gt;20142462&lt;/accession-num&gt;&lt;urls&gt;&lt;/urls&gt;&lt;electronic-resource-num&gt;10.1161/circulationaha.108.811547&lt;/electronic-resource-num&gt;&lt;remote-database-provider&gt;NLM&lt;/remote-database-provider&gt;&lt;language&gt;eng&lt;/language&gt;&lt;/record&gt;&lt;/Cite&gt;&lt;/EndNote&gt;</w:instrText>
      </w:r>
      <w:r w:rsidR="007D229C">
        <w:fldChar w:fldCharType="separate"/>
      </w:r>
      <w:r w:rsidR="000B1FEF">
        <w:rPr>
          <w:noProof/>
        </w:rPr>
        <w:t>[</w:t>
      </w:r>
      <w:hyperlink w:anchor="_ENREF_53" w:tooltip="Pennell, 2010 #44" w:history="1">
        <w:r w:rsidR="000B1FEF">
          <w:rPr>
            <w:noProof/>
          </w:rPr>
          <w:t>53</w:t>
        </w:r>
      </w:hyperlink>
      <w:r w:rsidR="000B1FEF">
        <w:rPr>
          <w:noProof/>
        </w:rPr>
        <w:t>]</w:t>
      </w:r>
      <w:r w:rsidR="007D229C">
        <w:fldChar w:fldCharType="end"/>
      </w:r>
      <w:r w:rsidRPr="001B27DC">
        <w:t>.</w:t>
      </w:r>
      <w:r w:rsidR="00AF131F">
        <w:t xml:space="preserve"> </w:t>
      </w:r>
      <w:r w:rsidRPr="001B27DC">
        <w:t xml:space="preserve">Although reports to date demonstrate the utility of CMR in SSc, </w:t>
      </w:r>
      <w:r w:rsidR="00CA06EC">
        <w:t>the</w:t>
      </w:r>
      <w:r w:rsidR="00642C56">
        <w:t xml:space="preserve">re is no consensus for the </w:t>
      </w:r>
      <w:r w:rsidRPr="001B27DC">
        <w:t xml:space="preserve">development of a meaningful algorithm. </w:t>
      </w:r>
    </w:p>
    <w:p w14:paraId="5143A076" w14:textId="1402947B" w:rsidR="001B27DC" w:rsidRPr="00804E03" w:rsidRDefault="0071227F" w:rsidP="000B1FEF">
      <w:pPr>
        <w:spacing w:before="120" w:after="120" w:line="480" w:lineRule="auto"/>
        <w:jc w:val="both"/>
      </w:pPr>
      <w:r>
        <w:t xml:space="preserve">The working group </w:t>
      </w:r>
      <w:r w:rsidR="00D42A8E">
        <w:t xml:space="preserve">recommends </w:t>
      </w:r>
      <w:r>
        <w:t>that a</w:t>
      </w:r>
      <w:r w:rsidRPr="001B27DC">
        <w:t xml:space="preserve"> </w:t>
      </w:r>
      <w:r w:rsidR="00744BEA" w:rsidRPr="001B27DC">
        <w:t xml:space="preserve">‘core’ clinical protocol </w:t>
      </w:r>
      <w:r w:rsidR="00D42A8E">
        <w:t xml:space="preserve">should </w:t>
      </w:r>
      <w:r w:rsidR="00744BEA" w:rsidRPr="001B27DC">
        <w:t xml:space="preserve">be established for regional centres with development of a research protocol to facilitate </w:t>
      </w:r>
      <w:r w:rsidR="00D6282A">
        <w:t xml:space="preserve">future collaborative activities. </w:t>
      </w:r>
      <w:r w:rsidR="00744BEA" w:rsidRPr="001B27DC">
        <w:rPr>
          <w:rFonts w:ascii="Calibri" w:hAnsi="Calibri" w:cs="Consolas"/>
          <w:szCs w:val="24"/>
          <w:lang w:val="en-US"/>
        </w:rPr>
        <w:t>A basic (core) CMR protocol following Society for Cardiovascular Magn</w:t>
      </w:r>
      <w:r w:rsidR="00F07682">
        <w:rPr>
          <w:rFonts w:ascii="Calibri" w:hAnsi="Calibri" w:cs="Consolas"/>
          <w:szCs w:val="24"/>
          <w:lang w:val="en-US"/>
        </w:rPr>
        <w:t>etic Resonance (SCMR) standardis</w:t>
      </w:r>
      <w:r w:rsidR="00744BEA" w:rsidRPr="001B27DC">
        <w:rPr>
          <w:rFonts w:ascii="Calibri" w:hAnsi="Calibri" w:cs="Consolas"/>
          <w:szCs w:val="24"/>
          <w:lang w:val="en-US"/>
        </w:rPr>
        <w:t>ed protocols for "Non-isch</w:t>
      </w:r>
      <w:r w:rsidR="00F07682">
        <w:rPr>
          <w:rFonts w:ascii="Calibri" w:hAnsi="Calibri" w:cs="Consolas"/>
          <w:szCs w:val="24"/>
          <w:lang w:val="en-US"/>
        </w:rPr>
        <w:t>a</w:t>
      </w:r>
      <w:r w:rsidR="00744BEA" w:rsidRPr="001B27DC">
        <w:rPr>
          <w:rFonts w:ascii="Calibri" w:hAnsi="Calibri" w:cs="Consolas"/>
          <w:szCs w:val="24"/>
          <w:lang w:val="en-US"/>
        </w:rPr>
        <w:t xml:space="preserve">emic LV cardiomyopathies including myocarditis" </w:t>
      </w:r>
      <w:r w:rsidR="00903EC2">
        <w:rPr>
          <w:rFonts w:ascii="Calibri" w:hAnsi="Calibri" w:cs="Consolas"/>
          <w:szCs w:val="24"/>
          <w:lang w:val="en-US"/>
        </w:rPr>
        <w:fldChar w:fldCharType="begin"/>
      </w:r>
      <w:r w:rsidR="000B1FEF">
        <w:rPr>
          <w:rFonts w:ascii="Calibri" w:hAnsi="Calibri" w:cs="Consolas"/>
          <w:szCs w:val="24"/>
          <w:lang w:val="en-US"/>
        </w:rPr>
        <w:instrText xml:space="preserve"> ADDIN EN.CITE &lt;EndNote&gt;&lt;Cite&gt;&lt;Author&gt;Kramer&lt;/Author&gt;&lt;Year&gt;2008&lt;/Year&gt;&lt;RecNum&gt;45&lt;/RecNum&gt;&lt;DisplayText&gt;[54]&lt;/DisplayText&gt;&lt;record&gt;&lt;rec-number&gt;45&lt;/rec-number&gt;&lt;foreign-keys&gt;&lt;key app="EN" db-id="w9srew0zqs99sue0pdcxwpecasv92vwwrx95" timestamp="1459698241"&gt;45&lt;/key&gt;&lt;/foreign-keys&gt;&lt;ref-type name="Journal Article"&gt;17&lt;/ref-type&gt;&lt;contributors&gt;&lt;authors&gt;&lt;author&gt;Kramer, CM&lt;/author&gt;&lt;author&gt;Barkhausen, J&lt;/author&gt;&lt;author&gt;Flamm, SD&lt;/author&gt;&lt;author&gt;Kim, RJ&lt;/author&gt;&lt;author&gt;Nagel, E&lt;/author&gt;&lt;/authors&gt;&lt;/contributors&gt;&lt;titles&gt;&lt;title&gt;Standardized cardiovascular magnetic resonance imaging (CMR) protocols, society for cardiovascular magnetic resonance: board of trustees task force on standardized protocols&lt;/title&gt;&lt;secondary-title&gt;J Cardiovasc Magn Reson&lt;/secondary-title&gt;&lt;/titles&gt;&lt;periodical&gt;&lt;full-title&gt;J Cardiovasc Magn Reson&lt;/full-title&gt;&lt;/periodical&gt;&lt;pages&gt;35&lt;/pages&gt;&lt;volume&gt;10&lt;/volume&gt;&lt;dates&gt;&lt;year&gt;2008&lt;/year&gt;&lt;/dates&gt;&lt;accession-num&gt;doi:10.1186/1532-429X-10-35&lt;/accession-num&gt;&lt;urls&gt;&lt;/urls&gt;&lt;/record&gt;&lt;/Cite&gt;&lt;/EndNote&gt;</w:instrText>
      </w:r>
      <w:r w:rsidR="00903EC2">
        <w:rPr>
          <w:rFonts w:ascii="Calibri" w:hAnsi="Calibri" w:cs="Consolas"/>
          <w:szCs w:val="24"/>
          <w:lang w:val="en-US"/>
        </w:rPr>
        <w:fldChar w:fldCharType="separate"/>
      </w:r>
      <w:r w:rsidR="000B1FEF">
        <w:rPr>
          <w:rFonts w:ascii="Calibri" w:hAnsi="Calibri" w:cs="Consolas"/>
          <w:noProof/>
          <w:szCs w:val="24"/>
          <w:lang w:val="en-US"/>
        </w:rPr>
        <w:t>[</w:t>
      </w:r>
      <w:hyperlink w:anchor="_ENREF_54" w:tooltip="Kramer, 2008 #45" w:history="1">
        <w:r w:rsidR="000B1FEF">
          <w:rPr>
            <w:rFonts w:ascii="Calibri" w:hAnsi="Calibri" w:cs="Consolas"/>
            <w:noProof/>
            <w:szCs w:val="24"/>
            <w:lang w:val="en-US"/>
          </w:rPr>
          <w:t>54</w:t>
        </w:r>
      </w:hyperlink>
      <w:r w:rsidR="000B1FEF">
        <w:rPr>
          <w:rFonts w:ascii="Calibri" w:hAnsi="Calibri" w:cs="Consolas"/>
          <w:noProof/>
          <w:szCs w:val="24"/>
          <w:lang w:val="en-US"/>
        </w:rPr>
        <w:t>]</w:t>
      </w:r>
      <w:r w:rsidR="00903EC2">
        <w:rPr>
          <w:rFonts w:ascii="Calibri" w:hAnsi="Calibri" w:cs="Consolas"/>
          <w:szCs w:val="24"/>
          <w:lang w:val="en-US"/>
        </w:rPr>
        <w:fldChar w:fldCharType="end"/>
      </w:r>
      <w:r w:rsidR="00586936">
        <w:rPr>
          <w:rFonts w:ascii="Calibri" w:hAnsi="Calibri" w:cs="Consolas"/>
          <w:szCs w:val="24"/>
          <w:lang w:val="en-US"/>
        </w:rPr>
        <w:t>is detailed in table 4</w:t>
      </w:r>
      <w:r w:rsidR="007E5EB0">
        <w:rPr>
          <w:rFonts w:ascii="Calibri" w:hAnsi="Calibri" w:cs="Consolas"/>
          <w:szCs w:val="24"/>
          <w:lang w:val="en-US"/>
        </w:rPr>
        <w:t>.</w:t>
      </w:r>
      <w:r w:rsidR="00B01E58">
        <w:rPr>
          <w:rFonts w:ascii="Calibri" w:hAnsi="Calibri" w:cs="Consolas"/>
          <w:szCs w:val="24"/>
          <w:lang w:val="en-US"/>
        </w:rPr>
        <w:t xml:space="preserve"> </w:t>
      </w:r>
    </w:p>
    <w:p w14:paraId="3C0D2BBC" w14:textId="3211C122" w:rsidR="002931F0" w:rsidRDefault="00744BEA" w:rsidP="004A630C">
      <w:pPr>
        <w:spacing w:before="120" w:after="120" w:line="480" w:lineRule="auto"/>
        <w:jc w:val="both"/>
      </w:pPr>
      <w:r>
        <w:t>CMR availability is limited (in D</w:t>
      </w:r>
      <w:r w:rsidR="000E7D8D">
        <w:t xml:space="preserve">istrict </w:t>
      </w:r>
      <w:r>
        <w:t>G</w:t>
      </w:r>
      <w:r w:rsidR="000E7D8D">
        <w:t xml:space="preserve">eneral </w:t>
      </w:r>
      <w:r>
        <w:t>H</w:t>
      </w:r>
      <w:r w:rsidR="000E7D8D">
        <w:t>ospital</w:t>
      </w:r>
      <w:r w:rsidR="008D2CD9">
        <w:t>, DGH</w:t>
      </w:r>
      <w:r>
        <w:t xml:space="preserve">) and may be considered in selected patients, especially those with high risk of cardiac involvement/symptoms </w:t>
      </w:r>
      <w:r w:rsidR="00F07682">
        <w:t>and/or</w:t>
      </w:r>
      <w:r>
        <w:t xml:space="preserve"> signs suggestive of SSc</w:t>
      </w:r>
      <w:r w:rsidR="0094370D">
        <w:t xml:space="preserve"> </w:t>
      </w:r>
      <w:r>
        <w:t xml:space="preserve">cardiomyopathy. </w:t>
      </w:r>
    </w:p>
    <w:p w14:paraId="1782636C" w14:textId="3A31C5C2" w:rsidR="00471A9B" w:rsidRDefault="00744BEA" w:rsidP="004A630C">
      <w:pPr>
        <w:spacing w:before="120" w:after="120" w:line="480" w:lineRule="auto"/>
        <w:jc w:val="both"/>
      </w:pPr>
      <w:r w:rsidRPr="000B50CF">
        <w:t xml:space="preserve">Triggers for </w:t>
      </w:r>
      <w:r w:rsidR="005B06C7" w:rsidRPr="000B50CF">
        <w:t xml:space="preserve">performing </w:t>
      </w:r>
      <w:r w:rsidRPr="000B50CF">
        <w:t xml:space="preserve">CMR should </w:t>
      </w:r>
      <w:r w:rsidR="000B50CF" w:rsidRPr="000B50CF">
        <w:t xml:space="preserve">include the following </w:t>
      </w:r>
      <w:r w:rsidRPr="000B50CF">
        <w:t>considerations particularly in the absence of o</w:t>
      </w:r>
      <w:r w:rsidR="000B50CF" w:rsidRPr="000B50CF">
        <w:t xml:space="preserve">ther </w:t>
      </w:r>
      <w:r w:rsidR="000E7D8D">
        <w:t>pathologies</w:t>
      </w:r>
      <w:r w:rsidR="000B50CF" w:rsidRPr="000B50CF">
        <w:t xml:space="preserve"> (</w:t>
      </w:r>
      <w:r w:rsidR="00586936">
        <w:t>such as</w:t>
      </w:r>
      <w:r w:rsidR="000B50CF" w:rsidRPr="000B50CF">
        <w:t xml:space="preserve"> </w:t>
      </w:r>
      <w:r w:rsidR="000E7D8D">
        <w:t>hypertension</w:t>
      </w:r>
      <w:r w:rsidR="000B50CF" w:rsidRPr="000B50CF">
        <w:t>, CAD)</w:t>
      </w:r>
      <w:r w:rsidR="00877133" w:rsidRPr="000B50CF">
        <w:t>:</w:t>
      </w:r>
      <w:r w:rsidR="00877133">
        <w:t xml:space="preserve"> </w:t>
      </w:r>
      <w:r w:rsidR="000E7D8D">
        <w:t xml:space="preserve">(i) </w:t>
      </w:r>
      <w:r w:rsidR="00F07682">
        <w:t>ECHO</w:t>
      </w:r>
      <w:r w:rsidR="00877133">
        <w:t xml:space="preserve"> abnormalities </w:t>
      </w:r>
      <w:r w:rsidR="0021079F">
        <w:t xml:space="preserve">such as </w:t>
      </w:r>
      <w:r w:rsidR="008C2FE1">
        <w:t>Regional Wall Motion Abnormality (</w:t>
      </w:r>
      <w:r>
        <w:t>RWMA</w:t>
      </w:r>
      <w:r w:rsidR="008C2FE1">
        <w:t>)</w:t>
      </w:r>
      <w:r>
        <w:t xml:space="preserve"> </w:t>
      </w:r>
      <w:r w:rsidR="00F07682">
        <w:t>and/or</w:t>
      </w:r>
      <w:r>
        <w:t xml:space="preserve"> troponin rise (once CAD/</w:t>
      </w:r>
      <w:r w:rsidR="00586936">
        <w:t>ACS</w:t>
      </w:r>
      <w:r>
        <w:t xml:space="preserve"> has been excluded)</w:t>
      </w:r>
      <w:r w:rsidR="005B06C7">
        <w:t xml:space="preserve">, </w:t>
      </w:r>
      <w:r w:rsidR="000E7D8D">
        <w:t xml:space="preserve">(ii) </w:t>
      </w:r>
      <w:r w:rsidR="00F15BA1">
        <w:t>right ventricle (</w:t>
      </w:r>
      <w:r>
        <w:t>RV</w:t>
      </w:r>
      <w:r w:rsidR="00F15BA1">
        <w:t>)</w:t>
      </w:r>
      <w:r>
        <w:t xml:space="preserve"> dysfunction (in absence of </w:t>
      </w:r>
      <w:r w:rsidR="00586936">
        <w:t>PAH</w:t>
      </w:r>
      <w:r w:rsidR="00AD6D8F">
        <w:t xml:space="preserve"> or chronic lung disease),</w:t>
      </w:r>
      <w:r>
        <w:t xml:space="preserve"> </w:t>
      </w:r>
      <w:r w:rsidR="000E7D8D">
        <w:t xml:space="preserve">(iii) </w:t>
      </w:r>
      <w:r>
        <w:t>LV dysfunction (</w:t>
      </w:r>
      <w:r w:rsidR="00F2704F">
        <w:t xml:space="preserve">if no evidence of </w:t>
      </w:r>
      <w:r w:rsidR="00F07682">
        <w:t>HTN/CAD</w:t>
      </w:r>
      <w:r w:rsidR="00F2704F">
        <w:t xml:space="preserve"> or unexplained </w:t>
      </w:r>
      <w:r>
        <w:t xml:space="preserve">new or particular worsening in a patient with </w:t>
      </w:r>
      <w:r w:rsidR="0071227F">
        <w:t xml:space="preserve">background </w:t>
      </w:r>
      <w:r>
        <w:t>hypertensive or ischaemic heart disease related changes)</w:t>
      </w:r>
      <w:r w:rsidR="00AD6D8F">
        <w:t>,</w:t>
      </w:r>
      <w:r w:rsidR="00D20DFA">
        <w:t xml:space="preserve"> </w:t>
      </w:r>
      <w:r w:rsidR="00F2704F">
        <w:t xml:space="preserve">(iv) </w:t>
      </w:r>
      <w:r w:rsidR="005B06C7">
        <w:t>n</w:t>
      </w:r>
      <w:r>
        <w:t xml:space="preserve">otable/increase in pericardial </w:t>
      </w:r>
      <w:r>
        <w:lastRenderedPageBreak/>
        <w:t>effusion</w:t>
      </w:r>
      <w:r w:rsidR="00AD6D8F">
        <w:t xml:space="preserve"> </w:t>
      </w:r>
      <w:r w:rsidR="00F2704F">
        <w:t xml:space="preserve">(v) </w:t>
      </w:r>
      <w:r w:rsidRPr="001B27DC">
        <w:t xml:space="preserve">raised NT-proBNP </w:t>
      </w:r>
      <w:r w:rsidR="001F7F85">
        <w:t>levels</w:t>
      </w:r>
      <w:r w:rsidR="00F2704F">
        <w:t xml:space="preserve"> </w:t>
      </w:r>
      <w:r w:rsidRPr="001B27DC">
        <w:t xml:space="preserve">(in the absence of known </w:t>
      </w:r>
      <w:r w:rsidR="00586936">
        <w:t>PAH</w:t>
      </w:r>
      <w:r w:rsidRPr="001B27DC">
        <w:t xml:space="preserve"> and non SSc-related left heart disease)</w:t>
      </w:r>
      <w:r w:rsidR="00AD6D8F">
        <w:t xml:space="preserve">. </w:t>
      </w:r>
    </w:p>
    <w:p w14:paraId="54704DEF" w14:textId="50B3E3D3" w:rsidR="00CA7A9F" w:rsidRDefault="00744BEA" w:rsidP="004A630C">
      <w:pPr>
        <w:spacing w:before="120" w:after="120" w:line="480" w:lineRule="auto"/>
        <w:jc w:val="both"/>
      </w:pPr>
      <w:r w:rsidRPr="002315FC">
        <w:t>If CMR is undertaken and pathology is confirmed including scarring/fibrosis, this should trigger more intensive screen for arrhythmias as well as closer interval assessment for cardiac function with echocardiography</w:t>
      </w:r>
      <w:r w:rsidRPr="00021C25">
        <w:t xml:space="preserve">. </w:t>
      </w:r>
      <w:ins w:id="172" w:author="Lesley-Anne Bissell" w:date="2016-04-23T16:29:00Z">
        <w:r w:rsidR="00021C25" w:rsidRPr="00021C25">
          <w:t xml:space="preserve">The frequency of follow-up, for example, three to six monthly, would depend on each patient’s circumstance/disease severity, and </w:t>
        </w:r>
        <w:r w:rsidR="00021C25">
          <w:t xml:space="preserve">need for </w:t>
        </w:r>
        <w:r w:rsidR="00021C25" w:rsidRPr="00021C25">
          <w:t xml:space="preserve">monitoring </w:t>
        </w:r>
        <w:r w:rsidR="00021C25">
          <w:t xml:space="preserve">for </w:t>
        </w:r>
        <w:r w:rsidR="00021C25" w:rsidRPr="00021C25">
          <w:t>interval change post</w:t>
        </w:r>
        <w:r w:rsidR="00021C25">
          <w:t>-</w:t>
        </w:r>
        <w:r w:rsidR="00021C25" w:rsidRPr="00021C25">
          <w:t xml:space="preserve">pharmaceutical treatment. </w:t>
        </w:r>
      </w:ins>
      <w:r w:rsidRPr="00021C25">
        <w:t xml:space="preserve">A management plan should be developed together with </w:t>
      </w:r>
      <w:r w:rsidRPr="002315FC">
        <w:t>specialist cardiology input.</w:t>
      </w:r>
    </w:p>
    <w:p w14:paraId="68727829" w14:textId="0E279BC6" w:rsidR="001B27DC" w:rsidRDefault="00744BEA" w:rsidP="000B1FEF">
      <w:pPr>
        <w:spacing w:before="120" w:after="120" w:line="480" w:lineRule="auto"/>
        <w:jc w:val="both"/>
      </w:pPr>
      <w:r w:rsidRPr="00D34DC8">
        <w:rPr>
          <w:i/>
        </w:rPr>
        <w:t>Electrophysiological (EP) testing</w:t>
      </w:r>
      <w:r w:rsidR="00F11698">
        <w:rPr>
          <w:i/>
        </w:rPr>
        <w:t xml:space="preserve">: </w:t>
      </w:r>
      <w:r w:rsidR="005F056D">
        <w:t xml:space="preserve">The working group </w:t>
      </w:r>
      <w:r w:rsidR="00D60DA0">
        <w:t xml:space="preserve">recommends that </w:t>
      </w:r>
      <w:r w:rsidR="00773082" w:rsidRPr="00D34DC8">
        <w:t>ECG</w:t>
      </w:r>
      <w:r w:rsidR="00D34DC8" w:rsidRPr="00D34DC8">
        <w:t xml:space="preserve"> should be performed i</w:t>
      </w:r>
      <w:r w:rsidR="00D34DC8">
        <w:t>n all patients</w:t>
      </w:r>
      <w:r w:rsidR="00743765">
        <w:t xml:space="preserve">. </w:t>
      </w:r>
      <w:r w:rsidR="000959F7" w:rsidRPr="00D34DC8">
        <w:t>Although</w:t>
      </w:r>
      <w:r w:rsidRPr="00D34DC8">
        <w:t xml:space="preserve"> not a se</w:t>
      </w:r>
      <w:r w:rsidR="001F7F85">
        <w:t>nsitive method, this may detect</w:t>
      </w:r>
      <w:r w:rsidRPr="00D34DC8">
        <w:t xml:space="preserve"> conduction abnorma</w:t>
      </w:r>
      <w:r w:rsidR="001F7F85">
        <w:t xml:space="preserve">lities and </w:t>
      </w:r>
      <w:r w:rsidRPr="00D34DC8">
        <w:t>evidence of LV/RV strain/hypertrophy.</w:t>
      </w:r>
      <w:r w:rsidR="00F11698">
        <w:t xml:space="preserve"> </w:t>
      </w:r>
      <w:r w:rsidR="00773082" w:rsidRPr="00D34DC8">
        <w:t>Holter monitor</w:t>
      </w:r>
      <w:r w:rsidR="00D34DC8" w:rsidRPr="00D34DC8">
        <w:t xml:space="preserve"> </w:t>
      </w:r>
      <w:r w:rsidR="002A6248">
        <w:t>or external loop recorder (ELR</w:t>
      </w:r>
      <w:r w:rsidR="00336353">
        <w:t xml:space="preserve">) </w:t>
      </w:r>
      <w:r w:rsidR="00D34DC8" w:rsidRPr="00D34DC8">
        <w:t>should be applied if there is any clinical suggesti</w:t>
      </w:r>
      <w:r w:rsidR="00336353">
        <w:t xml:space="preserve">on of conduction abnormality. </w:t>
      </w:r>
      <w:r w:rsidR="002A6248">
        <w:t>Similarly, a low threshold for use of an i</w:t>
      </w:r>
      <w:r w:rsidR="00336353" w:rsidRPr="002C0C72">
        <w:t>mplantable loop recorder</w:t>
      </w:r>
      <w:r w:rsidR="00336353">
        <w:t xml:space="preserve"> (ILR,</w:t>
      </w:r>
      <w:r w:rsidR="00336353" w:rsidRPr="002C0C72">
        <w:t xml:space="preserve"> e.g. Reveal</w:t>
      </w:r>
      <w:r w:rsidR="00336353" w:rsidRPr="002C0C72">
        <w:rPr>
          <w:vertAlign w:val="superscript"/>
        </w:rPr>
        <w:t>©</w:t>
      </w:r>
      <w:r w:rsidR="00336353" w:rsidRPr="002C0C72">
        <w:t>)</w:t>
      </w:r>
      <w:r w:rsidR="00336353">
        <w:t xml:space="preserve"> </w:t>
      </w:r>
      <w:r w:rsidR="002A6248">
        <w:t xml:space="preserve">should be maintained. ILR </w:t>
      </w:r>
      <w:r w:rsidR="00336353">
        <w:t xml:space="preserve">is used in the general population for unexplained infrequent syncope. Its use in patients with SSc is currently being evaluated (the Electrophysiology and CArdiac Imaging in SclerodermA, ELCASA Study, REC Ref: RR12/10286) </w:t>
      </w:r>
      <w:r w:rsidR="002A6248">
        <w:t>and</w:t>
      </w:r>
      <w:r w:rsidR="00336353">
        <w:t xml:space="preserve"> for the moment should be driven by clinical symptoms. AICD</w:t>
      </w:r>
      <w:r w:rsidR="00336353" w:rsidRPr="007C6DCC">
        <w:t xml:space="preserve"> </w:t>
      </w:r>
      <w:r w:rsidR="00336353">
        <w:t>devices are used for monitoring +/- delivery of electrical ‘shock’ for a life-threatening tachycardia</w:t>
      </w:r>
      <w:r w:rsidR="00336353">
        <w:fldChar w:fldCharType="begin"/>
      </w:r>
      <w:r w:rsidR="000B1FEF">
        <w:instrText xml:space="preserve"> ADDIN EN.CITE &lt;EndNote&gt;&lt;Cite&gt;&lt;Author&gt;NICE&lt;/Author&gt;&lt;Year&gt;2014&lt;/Year&gt;&lt;RecNum&gt;46&lt;/RecNum&gt;&lt;DisplayText&gt;[55]&lt;/DisplayText&gt;&lt;record&gt;&lt;rec-number&gt;46&lt;/rec-number&gt;&lt;foreign-keys&gt;&lt;key app="EN" db-id="w9srew0zqs99sue0pdcxwpecasv92vwwrx95" timestamp="1459698241"&gt;46&lt;/key&gt;&lt;/foreign-keys&gt;&lt;ref-type name="Journal Article"&gt;17&lt;/ref-type&gt;&lt;contributors&gt;&lt;authors&gt;&lt;author&gt;NICE&lt;/author&gt;&lt;/authors&gt;&lt;/contributors&gt;&lt;titles&gt;&lt;title&gt;Implantable cardioverter defibrillators and cardiac resynchronisation therapy for arrhythmias and heart failure&lt;/title&gt;&lt;/titles&gt;&lt;volume&gt;NICE guideline (TA314)&lt;/volume&gt;&lt;dates&gt;&lt;year&gt;2014&lt;/year&gt;&lt;pub-dates&gt;&lt;date&gt;June 2014&lt;/date&gt;&lt;/pub-dates&gt;&lt;/dates&gt;&lt;urls&gt;&lt;related-urls&gt;&lt;url&gt;http://www.nice.org.uk/guidance/ta314/chapter/1-guidance&lt;/url&gt;&lt;/related-urls&gt;&lt;/urls&gt;&lt;/record&gt;&lt;/Cite&gt;&lt;/EndNote&gt;</w:instrText>
      </w:r>
      <w:r w:rsidR="00336353">
        <w:fldChar w:fldCharType="separate"/>
      </w:r>
      <w:r w:rsidR="000B1FEF">
        <w:rPr>
          <w:noProof/>
        </w:rPr>
        <w:t>[</w:t>
      </w:r>
      <w:hyperlink w:anchor="_ENREF_55" w:tooltip="NICE, 2014 #46" w:history="1">
        <w:r w:rsidR="000B1FEF">
          <w:rPr>
            <w:noProof/>
          </w:rPr>
          <w:t>55</w:t>
        </w:r>
      </w:hyperlink>
      <w:r w:rsidR="000B1FEF">
        <w:rPr>
          <w:noProof/>
        </w:rPr>
        <w:t>]</w:t>
      </w:r>
      <w:r w:rsidR="00336353">
        <w:fldChar w:fldCharType="end"/>
      </w:r>
      <w:r w:rsidR="00336353">
        <w:t xml:space="preserve">. </w:t>
      </w:r>
      <w:r w:rsidR="002A6248">
        <w:t xml:space="preserve">Further specialist +/- invasive investigations may thus be used but require referral to a regional cardiac centre. </w:t>
      </w:r>
      <w:r w:rsidR="00336353">
        <w:t>S</w:t>
      </w:r>
      <w:r w:rsidRPr="002C0C72">
        <w:t>ignal average ECG</w:t>
      </w:r>
      <w:r w:rsidR="001B27DC">
        <w:t xml:space="preserve"> </w:t>
      </w:r>
      <w:r w:rsidR="002A6248">
        <w:t>may</w:t>
      </w:r>
      <w:r w:rsidR="002C0C72">
        <w:t xml:space="preserve"> be used as an additional tool to </w:t>
      </w:r>
      <w:r w:rsidR="001F7F85">
        <w:t xml:space="preserve">detect </w:t>
      </w:r>
      <w:r w:rsidR="002C0C72">
        <w:t xml:space="preserve">abnormalities and </w:t>
      </w:r>
      <w:r>
        <w:t>late potentials (surr</w:t>
      </w:r>
      <w:r w:rsidR="00336353">
        <w:t>ogate marker for scar/fibrosis) if available</w:t>
      </w:r>
      <w:r w:rsidR="002A6248">
        <w:t xml:space="preserve"> although this is not widely employed</w:t>
      </w:r>
      <w:r w:rsidR="00336353">
        <w:t xml:space="preserve">. </w:t>
      </w:r>
      <w:r w:rsidR="001D0A5C">
        <w:t xml:space="preserve">In general, </w:t>
      </w:r>
      <w:r w:rsidR="00743765">
        <w:t xml:space="preserve">EP </w:t>
      </w:r>
      <w:r w:rsidRPr="007C6DCC">
        <w:t>studies should</w:t>
      </w:r>
      <w:r>
        <w:t xml:space="preserve"> be considered as in standard practice</w:t>
      </w:r>
      <w:r w:rsidR="001B27DC">
        <w:t xml:space="preserve">. </w:t>
      </w:r>
      <w:r w:rsidR="00744E41">
        <w:t>The input of a cardiologist should be requested for the interpretation of these studies.</w:t>
      </w:r>
    </w:p>
    <w:p w14:paraId="32BEDA60" w14:textId="1DB7A5E9" w:rsidR="00744BEA" w:rsidRPr="00471A9B" w:rsidRDefault="00744BEA" w:rsidP="004A630C">
      <w:pPr>
        <w:spacing w:before="120" w:after="120" w:line="480" w:lineRule="auto"/>
        <w:jc w:val="both"/>
        <w:rPr>
          <w:i/>
        </w:rPr>
      </w:pPr>
      <w:r w:rsidRPr="008F3A05">
        <w:rPr>
          <w:i/>
        </w:rPr>
        <w:t>Endomyocardial biopsy</w:t>
      </w:r>
      <w:r w:rsidR="001D0A5C">
        <w:t>: The role of e</w:t>
      </w:r>
      <w:r w:rsidR="001B27DC">
        <w:t xml:space="preserve">ndomyocardial biopsy </w:t>
      </w:r>
      <w:r w:rsidR="001D0A5C">
        <w:t xml:space="preserve">is limited and </w:t>
      </w:r>
      <w:r>
        <w:t>sh</w:t>
      </w:r>
      <w:r w:rsidRPr="002315FC">
        <w:t>ould only be considered as part of a multi-disciplinary assessment</w:t>
      </w:r>
      <w:r w:rsidR="001D0A5C">
        <w:t>;</w:t>
      </w:r>
      <w:r w:rsidR="001D0A5C" w:rsidRPr="002315FC">
        <w:t xml:space="preserve"> </w:t>
      </w:r>
      <w:r w:rsidRPr="002315FC">
        <w:t>with the assumption that non-invasive testing</w:t>
      </w:r>
      <w:r w:rsidR="008F3A05">
        <w:t>,</w:t>
      </w:r>
      <w:r w:rsidRPr="002315FC">
        <w:t xml:space="preserve"> including CMR </w:t>
      </w:r>
      <w:r w:rsidR="00B71486">
        <w:t>is</w:t>
      </w:r>
      <w:r w:rsidRPr="002315FC">
        <w:t xml:space="preserve"> undertaken before a possible </w:t>
      </w:r>
      <w:r>
        <w:t xml:space="preserve">need for biopsy </w:t>
      </w:r>
      <w:r w:rsidR="00B71486">
        <w:t xml:space="preserve">is </w:t>
      </w:r>
      <w:r>
        <w:t>raised.</w:t>
      </w:r>
      <w:r w:rsidRPr="001B27DC">
        <w:rPr>
          <w:i/>
        </w:rPr>
        <w:t xml:space="preserve"> </w:t>
      </w:r>
    </w:p>
    <w:p w14:paraId="04E074FE" w14:textId="13DBB287" w:rsidR="001B27DC" w:rsidRPr="000721E9" w:rsidRDefault="00744BEA" w:rsidP="000721E9">
      <w:pPr>
        <w:spacing w:before="120" w:after="120" w:line="480" w:lineRule="auto"/>
        <w:jc w:val="both"/>
        <w:rPr>
          <w:b/>
          <w:sz w:val="24"/>
          <w:szCs w:val="24"/>
        </w:rPr>
      </w:pPr>
      <w:r w:rsidRPr="000721E9">
        <w:rPr>
          <w:b/>
          <w:sz w:val="24"/>
          <w:szCs w:val="24"/>
        </w:rPr>
        <w:lastRenderedPageBreak/>
        <w:t xml:space="preserve">Frequency of investigation/monitoring of patients </w:t>
      </w:r>
      <w:r w:rsidR="00AE735D" w:rsidRPr="000721E9">
        <w:rPr>
          <w:b/>
          <w:sz w:val="24"/>
          <w:szCs w:val="24"/>
        </w:rPr>
        <w:t xml:space="preserve">with SSc </w:t>
      </w:r>
      <w:r w:rsidRPr="000721E9">
        <w:rPr>
          <w:b/>
          <w:sz w:val="24"/>
          <w:szCs w:val="24"/>
        </w:rPr>
        <w:t xml:space="preserve">for </w:t>
      </w:r>
      <w:r w:rsidR="00AE735D" w:rsidRPr="000721E9">
        <w:rPr>
          <w:b/>
          <w:sz w:val="24"/>
          <w:szCs w:val="24"/>
        </w:rPr>
        <w:t>SSc cardiomyopathy</w:t>
      </w:r>
    </w:p>
    <w:p w14:paraId="638A7ACA" w14:textId="20C4D648" w:rsidR="00744BEA" w:rsidRPr="00CA642D" w:rsidRDefault="00744BEA" w:rsidP="004A630C">
      <w:pPr>
        <w:spacing w:before="120" w:after="120" w:line="480" w:lineRule="auto"/>
        <w:jc w:val="both"/>
        <w:rPr>
          <w:i/>
        </w:rPr>
      </w:pPr>
      <w:r>
        <w:t xml:space="preserve">There is </w:t>
      </w:r>
      <w:r w:rsidR="00AE735D">
        <w:t xml:space="preserve">minimal </w:t>
      </w:r>
      <w:r>
        <w:t>evidence base to guide recommended t</w:t>
      </w:r>
      <w:r w:rsidRPr="00EF0B60">
        <w:t xml:space="preserve">esting </w:t>
      </w:r>
      <w:r>
        <w:t>and the frequency of testing but table 3 details the group’s recommendation</w:t>
      </w:r>
      <w:r w:rsidR="00F07682">
        <w:t xml:space="preserve"> based on expert opinion</w:t>
      </w:r>
      <w:r>
        <w:t xml:space="preserve">. Frequency of surveillance should be determined by </w:t>
      </w:r>
      <w:r w:rsidR="00AE735D">
        <w:t xml:space="preserve">the </w:t>
      </w:r>
      <w:r>
        <w:t>nature o</w:t>
      </w:r>
      <w:r w:rsidR="00047C02">
        <w:t xml:space="preserve">f patient group: </w:t>
      </w:r>
      <w:r w:rsidR="004A736A">
        <w:t>asymptomatic patient</w:t>
      </w:r>
      <w:r w:rsidR="001C5516">
        <w:t xml:space="preserve"> </w:t>
      </w:r>
      <w:r w:rsidR="009C4DE6">
        <w:t>requires</w:t>
      </w:r>
      <w:r w:rsidR="00AE735D">
        <w:t xml:space="preserve"> </w:t>
      </w:r>
      <w:r w:rsidR="00047C02">
        <w:t xml:space="preserve">routine surveillance, </w:t>
      </w:r>
      <w:ins w:id="173" w:author="Lesley-Anne Bissell" w:date="2016-04-23T16:34:00Z">
        <w:r w:rsidR="00E30D37">
          <w:t xml:space="preserve">whereas </w:t>
        </w:r>
      </w:ins>
      <w:r w:rsidR="001B27DC">
        <w:t xml:space="preserve">the </w:t>
      </w:r>
      <w:del w:id="174" w:author="Lesley-Anne Bissell" w:date="2016-04-23T16:33:00Z">
        <w:r w:rsidR="001B27DC" w:rsidDel="00021C25">
          <w:delText>‘</w:delText>
        </w:r>
        <w:r w:rsidDel="00021C25">
          <w:delText xml:space="preserve">at risk’ </w:delText>
        </w:r>
      </w:del>
      <w:r>
        <w:t>patien</w:t>
      </w:r>
      <w:r w:rsidR="004A736A">
        <w:t xml:space="preserve">t </w:t>
      </w:r>
      <w:ins w:id="175" w:author="Lesley-Anne Bissell" w:date="2016-04-23T16:33:00Z">
        <w:r w:rsidR="00021C25">
          <w:t>thought to be at most risk of SSc-cardiomyopathy (the ‘at-risk’ patient)</w:t>
        </w:r>
      </w:ins>
      <w:ins w:id="176" w:author="Maya Buch" w:date="2016-05-03T07:12:00Z">
        <w:r w:rsidR="00942F14">
          <w:t xml:space="preserve"> </w:t>
        </w:r>
      </w:ins>
      <w:r w:rsidR="004A736A">
        <w:t>(</w:t>
      </w:r>
      <w:r w:rsidR="008A0562">
        <w:t>see</w:t>
      </w:r>
      <w:ins w:id="177" w:author="Lesley-Anne Bissell" w:date="2016-04-23T16:32:00Z">
        <w:r w:rsidR="00021C25">
          <w:t xml:space="preserve"> first</w:t>
        </w:r>
      </w:ins>
      <w:r w:rsidR="008A0562">
        <w:t xml:space="preserve"> </w:t>
      </w:r>
      <w:r w:rsidR="009C4DE6">
        <w:t>recommendation</w:t>
      </w:r>
      <w:del w:id="178" w:author="Lesley-Anne Bissell" w:date="2016-04-23T16:32:00Z">
        <w:r w:rsidR="004A736A" w:rsidDel="00021C25">
          <w:delText xml:space="preserve"> 1</w:delText>
        </w:r>
      </w:del>
      <w:r w:rsidR="004A736A">
        <w:t>)</w:t>
      </w:r>
      <w:r w:rsidR="008A0562">
        <w:t xml:space="preserve"> </w:t>
      </w:r>
      <w:r>
        <w:t xml:space="preserve">warrants </w:t>
      </w:r>
      <w:r w:rsidR="009C4DE6">
        <w:t xml:space="preserve">more </w:t>
      </w:r>
      <w:r>
        <w:t xml:space="preserve">careful </w:t>
      </w:r>
      <w:ins w:id="179" w:author="Lesley-Anne Bissell" w:date="2016-04-23T16:35:00Z">
        <w:r w:rsidR="00E30D37">
          <w:t xml:space="preserve">(early and comprehensive) </w:t>
        </w:r>
      </w:ins>
      <w:r>
        <w:t>observation</w:t>
      </w:r>
      <w:ins w:id="180" w:author="Lesley-Anne Bissell" w:date="2016-04-23T16:36:00Z">
        <w:r w:rsidR="00E30D37">
          <w:t>,</w:t>
        </w:r>
      </w:ins>
      <w:del w:id="181" w:author="Lesley-Anne Bissell" w:date="2016-04-23T16:36:00Z">
        <w:r w:rsidR="00E30D37" w:rsidDel="00E30D37">
          <w:delText xml:space="preserve"> </w:delText>
        </w:r>
      </w:del>
      <w:r>
        <w:t xml:space="preserve"> </w:t>
      </w:r>
      <w:r w:rsidR="00047C02">
        <w:t xml:space="preserve">and </w:t>
      </w:r>
      <w:ins w:id="182" w:author="Lesley-Anne Bissell" w:date="2016-04-23T16:36:00Z">
        <w:r w:rsidR="00E30D37">
          <w:t xml:space="preserve">the </w:t>
        </w:r>
      </w:ins>
      <w:r w:rsidR="001C5516">
        <w:t xml:space="preserve">patient with </w:t>
      </w:r>
      <w:r>
        <w:t xml:space="preserve">confirmed </w:t>
      </w:r>
      <w:r w:rsidR="001C5516">
        <w:t xml:space="preserve">cardiac </w:t>
      </w:r>
      <w:r>
        <w:t>disease</w:t>
      </w:r>
      <w:r w:rsidR="004A736A">
        <w:t xml:space="preserve"> </w:t>
      </w:r>
      <w:r w:rsidR="001C5516">
        <w:t>need</w:t>
      </w:r>
      <w:r w:rsidR="004669CC">
        <w:t>s</w:t>
      </w:r>
      <w:r w:rsidR="001C5516">
        <w:t xml:space="preserve"> regular assessments</w:t>
      </w:r>
      <w:ins w:id="183" w:author="Lesley-Anne Bissell" w:date="2016-04-23T16:36:00Z">
        <w:r w:rsidR="00E30D37">
          <w:t xml:space="preserve"> (three to six monthly when establishing disease activity/</w:t>
        </w:r>
      </w:ins>
      <w:ins w:id="184" w:author="Lesley-Anne Bissell" w:date="2016-04-23T16:37:00Z">
        <w:r w:rsidR="00E30D37">
          <w:t>response</w:t>
        </w:r>
      </w:ins>
      <w:ins w:id="185" w:author="Lesley-Anne Bissell" w:date="2016-04-23T16:36:00Z">
        <w:r w:rsidR="00E30D37">
          <w:t xml:space="preserve"> </w:t>
        </w:r>
      </w:ins>
      <w:ins w:id="186" w:author="Lesley-Anne Bissell" w:date="2016-04-23T16:37:00Z">
        <w:r w:rsidR="00E30D37">
          <w:t>to treatment)</w:t>
        </w:r>
      </w:ins>
      <w:r w:rsidR="001C5516">
        <w:t xml:space="preserve"> and treatment initiation</w:t>
      </w:r>
      <w:r w:rsidRPr="00633C72">
        <w:t>. The group agreed that it is important to explain to the patient the need for regular testing</w:t>
      </w:r>
      <w:r w:rsidR="00720001">
        <w:t xml:space="preserve"> in order</w:t>
      </w:r>
      <w:r w:rsidRPr="00633C72">
        <w:t xml:space="preserve"> to avoid undue anxiety</w:t>
      </w:r>
      <w:r w:rsidRPr="00CA642D">
        <w:rPr>
          <w:i/>
        </w:rPr>
        <w:t>.</w:t>
      </w:r>
    </w:p>
    <w:p w14:paraId="72D848E8" w14:textId="159FDD51" w:rsidR="00AB433A" w:rsidRDefault="00780461" w:rsidP="000B1FEF">
      <w:pPr>
        <w:spacing w:before="120" w:after="120" w:line="480" w:lineRule="auto"/>
        <w:jc w:val="both"/>
      </w:pPr>
      <w:r>
        <w:t>Although</w:t>
      </w:r>
      <w:r w:rsidRPr="00282D14">
        <w:t xml:space="preserve"> evidence suggests that follow-up scans after an initial normal </w:t>
      </w:r>
      <w:r w:rsidR="00F07682">
        <w:t>ECHO</w:t>
      </w:r>
      <w:r w:rsidRPr="00282D14">
        <w:t xml:space="preserve"> has a low pick up rate of new </w:t>
      </w:r>
      <w:r w:rsidR="00893563">
        <w:t>PAH</w:t>
      </w:r>
      <w:r w:rsidR="00B77D7F" w:rsidRPr="00282D14">
        <w:fldChar w:fldCharType="begin"/>
      </w:r>
      <w:r w:rsidR="000B1FEF">
        <w:instrText xml:space="preserve"> ADDIN EN.CITE &lt;EndNote&gt;&lt;Cite&gt;&lt;Author&gt;Sanchez-Roman&lt;/Author&gt;&lt;Year&gt;2008&lt;/Year&gt;&lt;RecNum&gt;47&lt;/RecNum&gt;&lt;DisplayText&gt;[56]&lt;/DisplayText&gt;&lt;record&gt;&lt;rec-number&gt;47&lt;/rec-number&gt;&lt;foreign-keys&gt;&lt;key app="EN" db-id="w9srew0zqs99sue0pdcxwpecasv92vwwrx95" timestamp="1459698242"&gt;47&lt;/key&gt;&lt;/foreign-keys&gt;&lt;ref-type name="Journal Article"&gt;17&lt;/ref-type&gt;&lt;contributors&gt;&lt;authors&gt;&lt;author&gt;Sanchez-Roman, J.&lt;/author&gt;&lt;author&gt;Opitz, C. F.&lt;/author&gt;&lt;author&gt;Kowal-Bielecka, O.&lt;/author&gt;&lt;author&gt;Garcia-Hernandez, F. J.&lt;/author&gt;&lt;author&gt;Castillo-Palma, M. J.&lt;/author&gt;&lt;author&gt;Pittrow, D.&lt;/author&gt;&lt;author&gt;Eposs-Omeract Group&lt;/author&gt;&lt;/authors&gt;&lt;/contributors&gt;&lt;auth-address&gt;Collagenosis and Pulmonary Hypertension Unit, University Hospital Virgen delRocio, Seville, Spain. sanchezroman@nacom.es&lt;/auth-address&gt;&lt;titles&gt;&lt;title&gt;Screening for PAH in patients with systemic sclerosis: focus on Doppler echocardiography&lt;/title&gt;&lt;secondary-title&gt;Rheumatology (Oxford)&lt;/secondary-title&gt;&lt;/titles&gt;&lt;periodical&gt;&lt;full-title&gt;Rheumatology (Oxford)&lt;/full-title&gt;&lt;abbr-1&gt;Rheumatology (Oxford, England)&lt;/abbr-1&gt;&lt;/periodical&gt;&lt;pages&gt;v33-5&lt;/pages&gt;&lt;volume&gt;47 Suppl 5&lt;/volume&gt;&lt;edition&gt;2008/09/17&lt;/edition&gt;&lt;keywords&gt;&lt;keyword&gt;Echocardiography, Doppler&lt;/keyword&gt;&lt;keyword&gt;Heart Catheterization&lt;/keyword&gt;&lt;keyword&gt;Humans&lt;/keyword&gt;&lt;keyword&gt;Hypertension, Pulmonary/complications/ ultrasonography&lt;/keyword&gt;&lt;keyword&gt;Practice Guidelines as Topic&lt;/keyword&gt;&lt;keyword&gt;Risk Assessment&lt;/keyword&gt;&lt;keyword&gt;Scleroderma, Systemic/complications/ ultrasonography&lt;/keyword&gt;&lt;/keywords&gt;&lt;dates&gt;&lt;year&gt;2008&lt;/year&gt;&lt;pub-dates&gt;&lt;date&gt;Oct&lt;/date&gt;&lt;/pub-dates&gt;&lt;/dates&gt;&lt;isbn&gt;1462-0332 (Electronic)&lt;/isbn&gt;&lt;accession-num&gt;18784138&lt;/accession-num&gt;&lt;urls&gt;&lt;/urls&gt;&lt;electronic-resource-num&gt;ken306 [pii]&amp;#xD;10.1093/rheumatology/ken306 [doi]&lt;/electronic-resource-num&gt;&lt;remote-database-provider&gt;Nlm&lt;/remote-database-provider&gt;&lt;language&gt;eng&lt;/language&gt;&lt;/record&gt;&lt;/Cite&gt;&lt;/EndNote&gt;</w:instrText>
      </w:r>
      <w:r w:rsidR="00B77D7F" w:rsidRPr="00282D14">
        <w:fldChar w:fldCharType="separate"/>
      </w:r>
      <w:r w:rsidR="000B1FEF">
        <w:rPr>
          <w:noProof/>
        </w:rPr>
        <w:t>[</w:t>
      </w:r>
      <w:hyperlink w:anchor="_ENREF_56" w:tooltip="Sanchez-Roman, 2008 #47" w:history="1">
        <w:r w:rsidR="000B1FEF">
          <w:rPr>
            <w:noProof/>
          </w:rPr>
          <w:t>56</w:t>
        </w:r>
      </w:hyperlink>
      <w:r w:rsidR="000B1FEF">
        <w:rPr>
          <w:noProof/>
        </w:rPr>
        <w:t>]</w:t>
      </w:r>
      <w:r w:rsidR="00B77D7F" w:rsidRPr="00282D14">
        <w:fldChar w:fldCharType="end"/>
      </w:r>
      <w:r>
        <w:t xml:space="preserve"> screening annually through echocardiogram is still advocated</w:t>
      </w:r>
      <w:r w:rsidR="001C5516" w:rsidRPr="00282D14">
        <w:t>.</w:t>
      </w:r>
    </w:p>
    <w:p w14:paraId="6D3F5E61" w14:textId="55F86479" w:rsidR="0017581C" w:rsidRPr="0017581C" w:rsidRDefault="00893563" w:rsidP="004A630C">
      <w:pPr>
        <w:spacing w:before="120" w:after="120" w:line="480" w:lineRule="auto"/>
        <w:jc w:val="both"/>
      </w:pPr>
      <w:r>
        <w:t>ILR</w:t>
      </w:r>
      <w:r w:rsidR="006E48CE" w:rsidRPr="001C53C2">
        <w:t xml:space="preserve"> m</w:t>
      </w:r>
      <w:r w:rsidR="006E48CE">
        <w:t>ay be considered in patients with symptoms such as syncope, palpitations, dizziness in whom 24-hour/30-day external monitor has not identified any arrhythmias.</w:t>
      </w:r>
    </w:p>
    <w:p w14:paraId="7EDDB08D" w14:textId="002A8808" w:rsidR="00744BEA" w:rsidRPr="000721E9" w:rsidRDefault="00744BEA" w:rsidP="000721E9">
      <w:pPr>
        <w:spacing w:before="120" w:after="120" w:line="480" w:lineRule="auto"/>
        <w:jc w:val="both"/>
        <w:rPr>
          <w:sz w:val="24"/>
          <w:szCs w:val="24"/>
        </w:rPr>
      </w:pPr>
      <w:r w:rsidRPr="000721E9">
        <w:rPr>
          <w:b/>
          <w:sz w:val="24"/>
          <w:szCs w:val="24"/>
        </w:rPr>
        <w:t xml:space="preserve">Treatment </w:t>
      </w:r>
      <w:r w:rsidR="00AB433A" w:rsidRPr="000721E9">
        <w:rPr>
          <w:b/>
          <w:sz w:val="24"/>
          <w:szCs w:val="24"/>
        </w:rPr>
        <w:t>of</w:t>
      </w:r>
      <w:r w:rsidR="00AB433A" w:rsidRPr="000721E9">
        <w:rPr>
          <w:sz w:val="24"/>
          <w:szCs w:val="24"/>
        </w:rPr>
        <w:t xml:space="preserve"> </w:t>
      </w:r>
      <w:r w:rsidRPr="000721E9">
        <w:rPr>
          <w:b/>
          <w:sz w:val="24"/>
          <w:szCs w:val="24"/>
        </w:rPr>
        <w:t>SSc cardiomyopathy</w:t>
      </w:r>
    </w:p>
    <w:p w14:paraId="19CB0271" w14:textId="77777777" w:rsidR="00744BEA" w:rsidRDefault="00744BEA" w:rsidP="004A630C">
      <w:pPr>
        <w:spacing w:before="120" w:after="120" w:line="480" w:lineRule="auto"/>
        <w:jc w:val="both"/>
      </w:pPr>
      <w:r>
        <w:t>Treatment of patients should be undertaken with appropriate cardiologist input.</w:t>
      </w:r>
    </w:p>
    <w:p w14:paraId="0E7A9873" w14:textId="3FC7D7FD" w:rsidR="00AB433A" w:rsidRPr="00AB433A" w:rsidRDefault="008973CB" w:rsidP="004A630C">
      <w:pPr>
        <w:spacing w:before="120" w:after="120" w:line="480" w:lineRule="auto"/>
        <w:jc w:val="both"/>
        <w:rPr>
          <w:b/>
        </w:rPr>
      </w:pPr>
      <w:r>
        <w:rPr>
          <w:b/>
        </w:rPr>
        <w:t xml:space="preserve"> </w:t>
      </w:r>
      <w:r w:rsidR="00AB433A" w:rsidRPr="00AB433A">
        <w:rPr>
          <w:b/>
        </w:rPr>
        <w:t>Immunosuppression</w:t>
      </w:r>
    </w:p>
    <w:p w14:paraId="1C296E36" w14:textId="533CB2B7" w:rsidR="00744BEA" w:rsidRPr="00AB433A" w:rsidRDefault="00744BEA" w:rsidP="004A630C">
      <w:pPr>
        <w:spacing w:before="120" w:after="120" w:line="480" w:lineRule="auto"/>
        <w:jc w:val="both"/>
      </w:pPr>
      <w:r w:rsidRPr="00F54D11">
        <w:t xml:space="preserve">Steroid </w:t>
      </w:r>
      <w:r w:rsidR="00F07682">
        <w:t xml:space="preserve">and/or initiation or </w:t>
      </w:r>
      <w:r w:rsidRPr="00F54D11">
        <w:t>escalation of immunosuppressive agents</w:t>
      </w:r>
      <w:r>
        <w:t xml:space="preserve"> is often used (especially with co-existing peripheral myositis) although a good evidence base for this does not exist. The time-course of individual pathology has not been well defined and can vary; hence it is advised that all relevant indicators suggesting </w:t>
      </w:r>
      <w:r w:rsidR="0071227F">
        <w:t xml:space="preserve">active and </w:t>
      </w:r>
      <w:r>
        <w:t xml:space="preserve">dynamic pathology (including CK, troponin, CRP, RWMA on imaging, CMR changes and overlap of SSc with other autoimmune pathology e.g. polymyositis, </w:t>
      </w:r>
      <w:r w:rsidR="00B47301">
        <w:t>systemic lupus erythemato</w:t>
      </w:r>
      <w:r w:rsidR="00A24EED">
        <w:t>s</w:t>
      </w:r>
      <w:r w:rsidR="00B47301">
        <w:t>us</w:t>
      </w:r>
      <w:r>
        <w:t>)</w:t>
      </w:r>
      <w:r w:rsidR="00893563">
        <w:t xml:space="preserve"> as well as evidence of other features of active SSc should be used to consider immunosuppression</w:t>
      </w:r>
      <w:r>
        <w:t xml:space="preserve">. Whilst it is unclear whether steroid and immunosuppressive agents </w:t>
      </w:r>
      <w:r>
        <w:lastRenderedPageBreak/>
        <w:t xml:space="preserve">should be used for the presence of fibrosis (using corollary of management of ILD), this may </w:t>
      </w:r>
      <w:r w:rsidRPr="00AB433A">
        <w:t xml:space="preserve">be considered if a dynamic decline in function is observed over time. </w:t>
      </w:r>
    </w:p>
    <w:p w14:paraId="136C5301" w14:textId="53AF21A1" w:rsidR="00AB433A" w:rsidRPr="00AA74E2" w:rsidRDefault="00AA74E2" w:rsidP="000B1FEF">
      <w:pPr>
        <w:widowControl w:val="0"/>
        <w:autoSpaceDE w:val="0"/>
        <w:autoSpaceDN w:val="0"/>
        <w:adjustRightInd w:val="0"/>
        <w:spacing w:before="120" w:after="120" w:line="480" w:lineRule="auto"/>
        <w:jc w:val="both"/>
        <w:rPr>
          <w:rFonts w:ascii="Times" w:hAnsi="Times" w:cs="Times"/>
          <w:lang w:val="en-US"/>
        </w:rPr>
      </w:pPr>
      <w:r w:rsidRPr="00AA74E2">
        <w:t xml:space="preserve">In accordance with </w:t>
      </w:r>
      <w:r w:rsidRPr="00AA74E2">
        <w:rPr>
          <w:rFonts w:ascii="Calibri" w:hAnsi="Calibri" w:cs="Calibri"/>
          <w:bCs/>
          <w:lang w:val="en-US"/>
        </w:rPr>
        <w:t>BSR and BHPR guideline for the treatment of systemic sclerosi</w:t>
      </w:r>
      <w:r w:rsidR="00110848">
        <w:rPr>
          <w:rFonts w:ascii="Calibri" w:hAnsi="Calibri" w:cs="Calibri"/>
          <w:bCs/>
          <w:lang w:val="en-US"/>
        </w:rPr>
        <w:t>s</w:t>
      </w:r>
      <w:r w:rsidR="00B77D7F">
        <w:rPr>
          <w:rFonts w:ascii="Calibri" w:hAnsi="Calibri" w:cs="Calibri"/>
          <w:bCs/>
          <w:lang w:val="en-US"/>
        </w:rPr>
        <w:fldChar w:fldCharType="begin"/>
      </w:r>
      <w:r w:rsidR="000B1FEF">
        <w:rPr>
          <w:rFonts w:ascii="Calibri" w:hAnsi="Calibri" w:cs="Calibri"/>
          <w:bCs/>
          <w:lang w:val="en-US"/>
        </w:rPr>
        <w:instrText xml:space="preserve"> ADDIN EN.CITE &lt;EndNote&gt;&lt;Cite&gt;&lt;Author&gt;Denton&lt;/Author&gt;&lt;Year&gt;in press&lt;/Year&gt;&lt;RecNum&gt;48&lt;/RecNum&gt;&lt;DisplayText&gt;[57]&lt;/DisplayText&gt;&lt;record&gt;&lt;rec-number&gt;48&lt;/rec-number&gt;&lt;foreign-keys&gt;&lt;key app="EN" db-id="w9srew0zqs99sue0pdcxwpecasv92vwwrx95" timestamp="1459698242"&gt;48&lt;/key&gt;&lt;/foreign-keys&gt;&lt;ref-type name="Journal Article"&gt;17&lt;/ref-type&gt;&lt;contributors&gt;&lt;authors&gt;&lt;author&gt;Denton, C. P.&lt;/author&gt;&lt;author&gt;Hughes, M.&lt;/author&gt;&lt;author&gt;Gak, N&lt;/author&gt;&lt;author&gt;Vila, J.&lt;/author&gt;&lt;author&gt;Buch, M.&lt;/author&gt;&lt;author&gt;Chakravarty, K. &lt;/author&gt;&lt;author&gt;Fligelstone, K. &lt;/author&gt;&lt;author&gt;Gompels, L. L. &lt;/author&gt;&lt;author&gt;Griffiths, B. &lt;/author&gt;&lt;author&gt;Herrick, A.L.&lt;/author&gt;&lt;author&gt;Pang, J. &lt;/author&gt;&lt;author&gt;Parker, L.&lt;/author&gt;&lt;author&gt;Redmond, A.&lt;/author&gt;&lt;author&gt;van Laar, J.&lt;/author&gt;&lt;author&gt;Warburton, L. &lt;/author&gt;&lt;author&gt;Ong, V. H. &lt;/author&gt;&lt;/authors&gt;&lt;/contributors&gt;&lt;auth-address&gt;Centre for Rheumatology and Connective Tissue Diseases Royal Free Hospital and UCL Medical School, London, UK&amp;#xD;&lt;/auth-address&gt;&lt;titles&gt;&lt;title&gt;BSR and BHPR guideline for the treatment of systemic sclerosis&lt;/title&gt;&lt;secondary-title&gt;Rheumatology (Oxford)&lt;/secondary-title&gt;&lt;/titles&gt;&lt;periodical&gt;&lt;full-title&gt;Rheumatology (Oxford)&lt;/full-title&gt;&lt;abbr-1&gt;Rheumatology (Oxford, England)&lt;/abbr-1&gt;&lt;/periodical&gt;&lt;dates&gt;&lt;year&gt;in press&lt;/year&gt;&lt;/dates&gt;&lt;urls&gt;&lt;/urls&gt;&lt;/record&gt;&lt;/Cite&gt;&lt;/EndNote&gt;</w:instrText>
      </w:r>
      <w:r w:rsidR="00B77D7F">
        <w:rPr>
          <w:rFonts w:ascii="Calibri" w:hAnsi="Calibri" w:cs="Calibri"/>
          <w:bCs/>
          <w:lang w:val="en-US"/>
        </w:rPr>
        <w:fldChar w:fldCharType="separate"/>
      </w:r>
      <w:r w:rsidR="000B1FEF">
        <w:rPr>
          <w:rFonts w:ascii="Calibri" w:hAnsi="Calibri" w:cs="Calibri"/>
          <w:bCs/>
          <w:noProof/>
          <w:lang w:val="en-US"/>
        </w:rPr>
        <w:t>[</w:t>
      </w:r>
      <w:hyperlink w:anchor="_ENREF_57" w:tooltip="Denton, in press #48" w:history="1">
        <w:r w:rsidR="000B1FEF">
          <w:rPr>
            <w:rFonts w:ascii="Calibri" w:hAnsi="Calibri" w:cs="Calibri"/>
            <w:bCs/>
            <w:noProof/>
            <w:lang w:val="en-US"/>
          </w:rPr>
          <w:t>57</w:t>
        </w:r>
      </w:hyperlink>
      <w:r w:rsidR="000B1FEF">
        <w:rPr>
          <w:rFonts w:ascii="Calibri" w:hAnsi="Calibri" w:cs="Calibri"/>
          <w:bCs/>
          <w:noProof/>
          <w:lang w:val="en-US"/>
        </w:rPr>
        <w:t>]</w:t>
      </w:r>
      <w:r w:rsidR="00B77D7F">
        <w:rPr>
          <w:rFonts w:ascii="Calibri" w:hAnsi="Calibri" w:cs="Calibri"/>
          <w:bCs/>
          <w:lang w:val="en-US"/>
        </w:rPr>
        <w:fldChar w:fldCharType="end"/>
      </w:r>
      <w:r w:rsidRPr="00AA74E2">
        <w:rPr>
          <w:rFonts w:ascii="Calibri" w:hAnsi="Calibri" w:cs="Calibri"/>
          <w:bCs/>
          <w:lang w:val="en-US"/>
        </w:rPr>
        <w:t xml:space="preserve">, the working group recommends </w:t>
      </w:r>
      <w:r w:rsidRPr="00AA74E2">
        <w:t>m</w:t>
      </w:r>
      <w:r w:rsidR="00744BEA" w:rsidRPr="00AA74E2">
        <w:t>oderate dose corticosteroid (&lt;15mg/day) +/- pulse cyclophosphamide a</w:t>
      </w:r>
      <w:r>
        <w:t>s a</w:t>
      </w:r>
      <w:r w:rsidR="00744BEA" w:rsidRPr="00AA74E2">
        <w:t xml:space="preserve"> reasonable approach if a myocarditis or other features of </w:t>
      </w:r>
      <w:r w:rsidR="004F5C05" w:rsidRPr="00AA74E2">
        <w:t>SSc cardiomyopathy are evident</w:t>
      </w:r>
      <w:ins w:id="187" w:author="Lesley-Anne Bissell" w:date="2016-04-23T16:44:00Z">
        <w:r w:rsidR="000B06E4">
          <w:t xml:space="preserve">.  </w:t>
        </w:r>
        <w:r w:rsidR="004401A6">
          <w:t xml:space="preserve">Indications for the use of </w:t>
        </w:r>
      </w:ins>
      <w:ins w:id="188" w:author="Lesley-Anne Bissell" w:date="2016-04-23T16:45:00Z">
        <w:r w:rsidR="004401A6">
          <w:t>c</w:t>
        </w:r>
      </w:ins>
      <w:ins w:id="189" w:author="Lesley-Anne Bissell" w:date="2016-04-23T16:44:00Z">
        <w:r w:rsidR="000B06E4">
          <w:t xml:space="preserve">yclophosphamide </w:t>
        </w:r>
        <w:r w:rsidR="004401A6">
          <w:t xml:space="preserve">would </w:t>
        </w:r>
      </w:ins>
      <w:ins w:id="190" w:author="Maya Buch" w:date="2016-05-03T08:40:00Z">
        <w:r w:rsidR="00144942">
          <w:t xml:space="preserve">thus </w:t>
        </w:r>
      </w:ins>
      <w:ins w:id="191" w:author="Lesley-Anne Bissell" w:date="2016-04-23T16:44:00Z">
        <w:r w:rsidR="004401A6">
          <w:t xml:space="preserve">include </w:t>
        </w:r>
      </w:ins>
      <w:ins w:id="192" w:author="Lesley-Anne Bissell" w:date="2016-04-23T16:46:00Z">
        <w:r w:rsidR="004401A6">
          <w:t xml:space="preserve">myocarditis, </w:t>
        </w:r>
      </w:ins>
      <w:ins w:id="193" w:author="Lesley-Anne Bissell" w:date="2016-04-23T16:44:00Z">
        <w:r w:rsidR="004401A6">
          <w:t>moderate-severe LV dysfunction (</w:t>
        </w:r>
      </w:ins>
      <w:ins w:id="194" w:author="Lesley-Anne Bissell" w:date="2016-04-23T16:46:00Z">
        <w:r w:rsidR="004401A6">
          <w:t xml:space="preserve">not </w:t>
        </w:r>
      </w:ins>
      <w:ins w:id="195" w:author="Lesley-Anne Bissell" w:date="2016-04-23T16:44:00Z">
        <w:r w:rsidR="004401A6">
          <w:t>secondary to atherosclerotic heart d</w:t>
        </w:r>
      </w:ins>
      <w:ins w:id="196" w:author="Lesley-Anne Bissell" w:date="2016-04-23T16:46:00Z">
        <w:r w:rsidR="004401A6">
          <w:t>i</w:t>
        </w:r>
      </w:ins>
      <w:ins w:id="197" w:author="Lesley-Anne Bissell" w:date="2016-04-23T16:44:00Z">
        <w:r w:rsidR="004401A6">
          <w:t xml:space="preserve">sease) </w:t>
        </w:r>
      </w:ins>
      <w:ins w:id="198" w:author="Lesley-Anne Bissell" w:date="2016-04-23T16:45:00Z">
        <w:r w:rsidR="004401A6">
          <w:t>and</w:t>
        </w:r>
      </w:ins>
      <w:ins w:id="199" w:author="Lesley-Anne Bissell" w:date="2016-04-23T16:40:00Z">
        <w:r w:rsidR="000B06E4">
          <w:t xml:space="preserve"> </w:t>
        </w:r>
      </w:ins>
      <w:ins w:id="200" w:author="Lesley-Anne Bissell" w:date="2016-04-23T16:45:00Z">
        <w:r w:rsidR="004401A6">
          <w:t>life-threatening cardiac</w:t>
        </w:r>
      </w:ins>
      <w:ins w:id="201" w:author="Lesley-Anne Bissell" w:date="2016-04-23T16:40:00Z">
        <w:r w:rsidR="004401A6">
          <w:t xml:space="preserve"> ar</w:t>
        </w:r>
      </w:ins>
      <w:ins w:id="202" w:author="Lesley-Anne Bissell" w:date="2016-04-23T16:45:00Z">
        <w:r w:rsidR="004401A6">
          <w:t>rh</w:t>
        </w:r>
      </w:ins>
      <w:ins w:id="203" w:author="Lesley-Anne Bissell" w:date="2016-04-23T16:40:00Z">
        <w:r w:rsidR="004401A6">
          <w:t>yth</w:t>
        </w:r>
      </w:ins>
      <w:ins w:id="204" w:author="Lesley-Anne Bissell" w:date="2016-04-23T16:45:00Z">
        <w:r w:rsidR="004401A6">
          <w:t>mi</w:t>
        </w:r>
      </w:ins>
      <w:ins w:id="205" w:author="Lesley-Anne Bissell" w:date="2016-04-23T16:40:00Z">
        <w:r w:rsidR="000B06E4">
          <w:t>as</w:t>
        </w:r>
      </w:ins>
      <w:r w:rsidR="004F5C05" w:rsidRPr="00AA74E2">
        <w:t xml:space="preserve">. </w:t>
      </w:r>
    </w:p>
    <w:p w14:paraId="6FF836A1" w14:textId="70B5DD53" w:rsidR="00AB433A" w:rsidRDefault="00DF093A" w:rsidP="004A630C">
      <w:pPr>
        <w:spacing w:before="120" w:after="120" w:line="480" w:lineRule="auto"/>
        <w:jc w:val="both"/>
        <w:rPr>
          <w:b/>
        </w:rPr>
      </w:pPr>
      <w:r w:rsidRPr="00AB433A">
        <w:rPr>
          <w:b/>
        </w:rPr>
        <w:t>Arrhythmia</w:t>
      </w:r>
      <w:r w:rsidR="00744BEA" w:rsidRPr="00AB433A">
        <w:rPr>
          <w:b/>
        </w:rPr>
        <w:t xml:space="preserve"> </w:t>
      </w:r>
    </w:p>
    <w:p w14:paraId="5E436C89" w14:textId="16D2A860" w:rsidR="003C7F5F" w:rsidRDefault="00471A9B" w:rsidP="004A630C">
      <w:pPr>
        <w:spacing w:before="120" w:after="120" w:line="480" w:lineRule="auto"/>
        <w:jc w:val="both"/>
      </w:pPr>
      <w:r>
        <w:t xml:space="preserve">The same principles </w:t>
      </w:r>
      <w:r w:rsidR="003B585F">
        <w:t>applied to the general population sho</w:t>
      </w:r>
      <w:r w:rsidR="00883322">
        <w:t>uld be used in the patient</w:t>
      </w:r>
      <w:r w:rsidR="0071227F">
        <w:t xml:space="preserve"> with SSc</w:t>
      </w:r>
      <w:r w:rsidR="00883322">
        <w:t>.</w:t>
      </w:r>
      <w:r w:rsidR="003C7F5F">
        <w:t xml:space="preserve"> </w:t>
      </w:r>
    </w:p>
    <w:p w14:paraId="6045BAB3" w14:textId="504E3D68" w:rsidR="003C7F5F" w:rsidRDefault="003C7F5F" w:rsidP="004A630C">
      <w:pPr>
        <w:spacing w:before="120" w:after="120" w:line="480" w:lineRule="auto"/>
        <w:jc w:val="both"/>
      </w:pPr>
      <w:r>
        <w:t xml:space="preserve">Pharmacotherapy should be initiated in patients with evidence of conduction abnormalities. Special attention should be given to the potential </w:t>
      </w:r>
      <w:r w:rsidR="00635913">
        <w:t xml:space="preserve">adverse events (AE) </w:t>
      </w:r>
      <w:r>
        <w:t>of</w:t>
      </w:r>
      <w:r w:rsidR="004F5C05">
        <w:t xml:space="preserve"> some antiarrhythmic therapies (</w:t>
      </w:r>
      <w:r>
        <w:t xml:space="preserve">potential lung fibrotic effect of amiodarone </w:t>
      </w:r>
      <w:r w:rsidR="003247E5">
        <w:t>and</w:t>
      </w:r>
      <w:r>
        <w:t xml:space="preserve"> vaso-spastic effects of </w:t>
      </w:r>
      <w:r w:rsidR="00893563">
        <w:rPr>
          <w:rFonts w:cstheme="minorHAnsi"/>
        </w:rPr>
        <w:t>beta</w:t>
      </w:r>
      <w:r>
        <w:t>-blockers</w:t>
      </w:r>
      <w:r w:rsidRPr="003B585F">
        <w:t>)</w:t>
      </w:r>
      <w:r>
        <w:t>.</w:t>
      </w:r>
    </w:p>
    <w:p w14:paraId="279B3616" w14:textId="48ED832F" w:rsidR="00744BEA" w:rsidRPr="001B27DC" w:rsidRDefault="003C7F5F" w:rsidP="000B1FEF">
      <w:pPr>
        <w:spacing w:before="120" w:after="120" w:line="480" w:lineRule="auto"/>
        <w:jc w:val="both"/>
        <w:rPr>
          <w:i/>
        </w:rPr>
      </w:pPr>
      <w:r>
        <w:t>A</w:t>
      </w:r>
      <w:r w:rsidR="00744BEA" w:rsidRPr="00471A9B">
        <w:t>blation therap</w:t>
      </w:r>
      <w:r w:rsidR="00471A9B" w:rsidRPr="00471A9B">
        <w:t xml:space="preserve">y has a </w:t>
      </w:r>
      <w:r w:rsidR="00744BEA" w:rsidRPr="00471A9B">
        <w:t xml:space="preserve">role in symptomatic patients with palpitations as alternative to drug treatment </w:t>
      </w:r>
      <w:r w:rsidR="0094370D">
        <w:t>[</w:t>
      </w:r>
      <w:r w:rsidR="00674D14">
        <w:t>SVT</w:t>
      </w:r>
      <w:r w:rsidR="00744BEA" w:rsidRPr="00471A9B">
        <w:t>/atrial</w:t>
      </w:r>
      <w:r w:rsidR="00744BEA" w:rsidRPr="001C53C2">
        <w:t xml:space="preserve"> flutter/</w:t>
      </w:r>
      <w:r w:rsidR="0094370D">
        <w:t>ventricular tachycardia</w:t>
      </w:r>
      <w:r w:rsidR="00C23E6E">
        <w:t xml:space="preserve"> </w:t>
      </w:r>
      <w:r w:rsidR="0094370D">
        <w:t>(VT)]</w:t>
      </w:r>
      <w:r w:rsidR="00744BEA" w:rsidRPr="003B585F">
        <w:t xml:space="preserve">. </w:t>
      </w:r>
      <w:r w:rsidR="00744BEA" w:rsidRPr="003C7F5F">
        <w:t>AICD devices</w:t>
      </w:r>
      <w:r w:rsidR="00744BEA">
        <w:t xml:space="preserve"> should be considered as </w:t>
      </w:r>
      <w:r w:rsidR="00654DA5">
        <w:t xml:space="preserve">per </w:t>
      </w:r>
      <w:r w:rsidR="00744BEA">
        <w:t>standard practice</w:t>
      </w:r>
      <w:r w:rsidR="00B87562">
        <w:fldChar w:fldCharType="begin"/>
      </w:r>
      <w:r w:rsidR="000B1FEF">
        <w:instrText xml:space="preserve"> ADDIN EN.CITE &lt;EndNote&gt;&lt;Cite&gt;&lt;Author&gt;NICE&lt;/Author&gt;&lt;Year&gt;2014&lt;/Year&gt;&lt;RecNum&gt;46&lt;/RecNum&gt;&lt;DisplayText&gt;[55]&lt;/DisplayText&gt;&lt;record&gt;&lt;rec-number&gt;46&lt;/rec-number&gt;&lt;foreign-keys&gt;&lt;key app="EN" db-id="w9srew0zqs99sue0pdcxwpecasv92vwwrx95" timestamp="1459698241"&gt;46&lt;/key&gt;&lt;/foreign-keys&gt;&lt;ref-type name="Journal Article"&gt;17&lt;/ref-type&gt;&lt;contributors&gt;&lt;authors&gt;&lt;author&gt;NICE&lt;/author&gt;&lt;/authors&gt;&lt;/contributors&gt;&lt;titles&gt;&lt;title&gt;Implantable cardioverter defibrillators and cardiac resynchronisation therapy for arrhythmias and heart failure&lt;/title&gt;&lt;/titles&gt;&lt;volume&gt;NICE guideline (TA314)&lt;/volume&gt;&lt;dates&gt;&lt;year&gt;2014&lt;/year&gt;&lt;pub-dates&gt;&lt;date&gt;June 2014&lt;/date&gt;&lt;/pub-dates&gt;&lt;/dates&gt;&lt;urls&gt;&lt;related-urls&gt;&lt;url&gt;http://www.nice.org.uk/guidance/ta314/chapter/1-guidance&lt;/url&gt;&lt;/related-urls&gt;&lt;/urls&gt;&lt;/record&gt;&lt;/Cite&gt;&lt;/EndNote&gt;</w:instrText>
      </w:r>
      <w:r w:rsidR="00B87562">
        <w:fldChar w:fldCharType="separate"/>
      </w:r>
      <w:r w:rsidR="000B1FEF">
        <w:rPr>
          <w:noProof/>
        </w:rPr>
        <w:t>[</w:t>
      </w:r>
      <w:hyperlink w:anchor="_ENREF_55" w:tooltip="NICE, 2014 #46" w:history="1">
        <w:r w:rsidR="000B1FEF">
          <w:rPr>
            <w:noProof/>
          </w:rPr>
          <w:t>55</w:t>
        </w:r>
      </w:hyperlink>
      <w:r w:rsidR="000B1FEF">
        <w:rPr>
          <w:noProof/>
        </w:rPr>
        <w:t>]</w:t>
      </w:r>
      <w:r w:rsidR="00B87562">
        <w:fldChar w:fldCharType="end"/>
      </w:r>
      <w:r w:rsidR="00AD47AF">
        <w:t xml:space="preserve"> </w:t>
      </w:r>
      <w:r w:rsidR="00744BEA">
        <w:t xml:space="preserve">for life-threatening arrhythmias such as </w:t>
      </w:r>
      <w:r w:rsidR="00435030">
        <w:t>VT</w:t>
      </w:r>
      <w:r w:rsidR="00744BEA">
        <w:t>/</w:t>
      </w:r>
      <w:r w:rsidR="00435030">
        <w:t>ventricular fibrillation (</w:t>
      </w:r>
      <w:r w:rsidR="00744BEA">
        <w:t>VF</w:t>
      </w:r>
      <w:r w:rsidR="00435030">
        <w:t>)</w:t>
      </w:r>
      <w:r w:rsidR="00DF093A">
        <w:t>.</w:t>
      </w:r>
    </w:p>
    <w:p w14:paraId="10B6B074" w14:textId="106B3D61" w:rsidR="00AB433A" w:rsidRPr="00AB433A" w:rsidRDefault="00744BEA" w:rsidP="004A630C">
      <w:pPr>
        <w:spacing w:before="120" w:after="120" w:line="480" w:lineRule="auto"/>
        <w:jc w:val="both"/>
        <w:rPr>
          <w:b/>
        </w:rPr>
      </w:pPr>
      <w:r w:rsidRPr="00AB433A">
        <w:rPr>
          <w:b/>
        </w:rPr>
        <w:t>Heart failure</w:t>
      </w:r>
      <w:r w:rsidR="00AB433A" w:rsidRPr="00AB433A">
        <w:rPr>
          <w:b/>
        </w:rPr>
        <w:t xml:space="preserve"> </w:t>
      </w:r>
    </w:p>
    <w:p w14:paraId="5EFBCE46" w14:textId="68CB0E05" w:rsidR="00AB433A" w:rsidRDefault="00744BEA" w:rsidP="004A630C">
      <w:pPr>
        <w:spacing w:before="120" w:after="120" w:line="480" w:lineRule="auto"/>
        <w:jc w:val="both"/>
      </w:pPr>
      <w:r>
        <w:t>Systoli</w:t>
      </w:r>
      <w:r w:rsidR="009763E3">
        <w:t xml:space="preserve">c dysfunction may require </w:t>
      </w:r>
      <w:r w:rsidR="00D12DF4" w:rsidRPr="00D12DF4">
        <w:t>angiotensin-converting-enzyme inhibitor</w:t>
      </w:r>
      <w:r w:rsidR="00D12DF4">
        <w:t>s</w:t>
      </w:r>
      <w:r w:rsidR="00D12DF4" w:rsidRPr="00D12DF4">
        <w:t> </w:t>
      </w:r>
      <w:r w:rsidR="00D12DF4">
        <w:t>(</w:t>
      </w:r>
      <w:r w:rsidR="009763E3">
        <w:t>ACE-I</w:t>
      </w:r>
      <w:r w:rsidR="00D12DF4">
        <w:t>)</w:t>
      </w:r>
      <w:r w:rsidR="009763E3">
        <w:t xml:space="preserve"> and </w:t>
      </w:r>
      <w:r w:rsidRPr="001B27DC">
        <w:rPr>
          <w:rFonts w:cstheme="minorHAnsi"/>
        </w:rPr>
        <w:t>beta</w:t>
      </w:r>
      <w:r w:rsidR="009763E3">
        <w:t>-blocker</w:t>
      </w:r>
      <w:r w:rsidR="00D12DF4">
        <w:t>s</w:t>
      </w:r>
      <w:r w:rsidR="009763E3">
        <w:t xml:space="preserve"> whereas</w:t>
      </w:r>
      <w:r>
        <w:t xml:space="preserve"> the evidence base for the treatment of diastolic heart failure remains w</w:t>
      </w:r>
      <w:r w:rsidR="00DF093A">
        <w:t xml:space="preserve">eak although </w:t>
      </w:r>
      <w:r w:rsidR="00DF093A" w:rsidRPr="00DF093A">
        <w:t>may be considered</w:t>
      </w:r>
      <w:r w:rsidR="009763E3">
        <w:t>. D</w:t>
      </w:r>
      <w:r w:rsidR="00DF093A" w:rsidRPr="00DF093A">
        <w:t xml:space="preserve">iuretics </w:t>
      </w:r>
      <w:r w:rsidR="00D12DF4">
        <w:t xml:space="preserve">should be added, </w:t>
      </w:r>
      <w:r w:rsidR="00DF093A" w:rsidRPr="00DF093A">
        <w:t>as required</w:t>
      </w:r>
      <w:r w:rsidR="00DF093A">
        <w:t>.</w:t>
      </w:r>
      <w:r w:rsidR="00115FB4">
        <w:t xml:space="preserve"> Cardiac </w:t>
      </w:r>
      <w:r w:rsidR="008C7DCF">
        <w:t>resynchronisation</w:t>
      </w:r>
      <w:r w:rsidR="00115FB4">
        <w:t xml:space="preserve"> therapy</w:t>
      </w:r>
      <w:r w:rsidR="008C7DCF">
        <w:t xml:space="preserve"> </w:t>
      </w:r>
      <w:r w:rsidR="00115FB4">
        <w:t xml:space="preserve">(CRT) </w:t>
      </w:r>
      <w:r w:rsidR="00C91F3F">
        <w:t xml:space="preserve">for LBBB associated diastolic dysfunction and transplantation in end stage systolic dysfunction is currently used in general population and could be </w:t>
      </w:r>
      <w:r w:rsidR="00893563">
        <w:t>considered</w:t>
      </w:r>
      <w:r w:rsidR="00C91F3F">
        <w:t xml:space="preserve"> </w:t>
      </w:r>
      <w:r w:rsidR="00434D6A">
        <w:t xml:space="preserve">for </w:t>
      </w:r>
      <w:r w:rsidR="003758C6">
        <w:t xml:space="preserve">patients with </w:t>
      </w:r>
      <w:r w:rsidR="00C91F3F">
        <w:t xml:space="preserve">SSc. </w:t>
      </w:r>
    </w:p>
    <w:p w14:paraId="320C8A65" w14:textId="7D1E6A48" w:rsidR="00DF093A" w:rsidRPr="00DF093A" w:rsidRDefault="00F07682" w:rsidP="004A630C">
      <w:pPr>
        <w:spacing w:before="120" w:after="120" w:line="480" w:lineRule="auto"/>
        <w:jc w:val="both"/>
        <w:rPr>
          <w:b/>
        </w:rPr>
      </w:pPr>
      <w:r>
        <w:rPr>
          <w:b/>
        </w:rPr>
        <w:t>Traditional risk factors of cardiovascular disease</w:t>
      </w:r>
      <w:r w:rsidR="00DF093A" w:rsidRPr="00DF093A">
        <w:rPr>
          <w:b/>
        </w:rPr>
        <w:t xml:space="preserve"> </w:t>
      </w:r>
    </w:p>
    <w:p w14:paraId="0C8E70E4" w14:textId="30E1BEAF" w:rsidR="00730415" w:rsidRDefault="00744BEA" w:rsidP="004A630C">
      <w:pPr>
        <w:spacing w:before="120" w:after="120" w:line="480" w:lineRule="auto"/>
        <w:jc w:val="both"/>
        <w:rPr>
          <w:ins w:id="206" w:author="Lesley-Anne Bissell" w:date="2016-04-23T17:10:00Z"/>
        </w:rPr>
      </w:pPr>
      <w:r>
        <w:lastRenderedPageBreak/>
        <w:t>Optimisation of control</w:t>
      </w:r>
      <w:r w:rsidR="0071227F">
        <w:t xml:space="preserve"> and </w:t>
      </w:r>
      <w:r>
        <w:t xml:space="preserve">management </w:t>
      </w:r>
      <w:r w:rsidR="009763E3">
        <w:t xml:space="preserve">of other </w:t>
      </w:r>
      <w:r w:rsidR="0071227F">
        <w:t xml:space="preserve">associated </w:t>
      </w:r>
      <w:r w:rsidR="009763E3">
        <w:t xml:space="preserve">co-morbidities such as </w:t>
      </w:r>
      <w:r>
        <w:t xml:space="preserve">systemic </w:t>
      </w:r>
      <w:r w:rsidR="006177EF">
        <w:t>hypertension</w:t>
      </w:r>
      <w:r w:rsidR="004A2EC5">
        <w:t xml:space="preserve">, high cholesterol, diabetes and </w:t>
      </w:r>
      <w:r>
        <w:t>renal disease</w:t>
      </w:r>
      <w:r w:rsidR="004A2EC5">
        <w:t xml:space="preserve"> should be considered</w:t>
      </w:r>
      <w:r w:rsidR="00DF093A">
        <w:t xml:space="preserve">. </w:t>
      </w:r>
      <w:r w:rsidR="005E421A">
        <w:t>L</w:t>
      </w:r>
      <w:r>
        <w:t>ifestyle modification</w:t>
      </w:r>
      <w:r w:rsidR="009763E3">
        <w:t xml:space="preserve"> such as diet and smoking cessation should be encouraged for all patients. </w:t>
      </w:r>
    </w:p>
    <w:p w14:paraId="33E5F452" w14:textId="459C3FF5" w:rsidR="003E0F39" w:rsidRDefault="003E0F39" w:rsidP="004A630C">
      <w:pPr>
        <w:spacing w:before="120" w:after="120" w:line="480" w:lineRule="auto"/>
        <w:jc w:val="both"/>
        <w:rPr>
          <w:ins w:id="207" w:author="Lesley-Anne Bissell" w:date="2016-04-23T17:11:00Z"/>
        </w:rPr>
      </w:pPr>
      <w:ins w:id="208" w:author="Lesley-Anne Bissell" w:date="2016-04-23T17:11:00Z">
        <w:del w:id="209" w:author="Maya Buch" w:date="2016-05-03T07:31:00Z">
          <w:r w:rsidDel="00365770">
            <w:delText>Heart</w:delText>
          </w:r>
        </w:del>
      </w:ins>
      <w:ins w:id="210" w:author="Maya Buch" w:date="2016-05-03T07:31:00Z">
        <w:r w:rsidR="00365770">
          <w:t>Cardiac</w:t>
        </w:r>
      </w:ins>
      <w:ins w:id="211" w:author="Lesley-Anne Bissell" w:date="2016-04-23T17:11:00Z">
        <w:r>
          <w:t xml:space="preserve"> </w:t>
        </w:r>
      </w:ins>
      <w:ins w:id="212" w:author="Lesley-Anne Bissell" w:date="2016-04-23T17:12:00Z">
        <w:r>
          <w:t>transplantation</w:t>
        </w:r>
      </w:ins>
    </w:p>
    <w:p w14:paraId="17DABDAA" w14:textId="5AC8DE70" w:rsidR="003E0F39" w:rsidRDefault="00365770" w:rsidP="004A630C">
      <w:pPr>
        <w:spacing w:before="120" w:after="120" w:line="480" w:lineRule="auto"/>
        <w:jc w:val="both"/>
      </w:pPr>
      <w:ins w:id="213" w:author="Maya Buch" w:date="2016-05-03T07:31:00Z">
        <w:r>
          <w:t xml:space="preserve">There is an absence of published experience in </w:t>
        </w:r>
      </w:ins>
      <w:ins w:id="214" w:author="Maya Buch" w:date="2016-05-03T07:32:00Z">
        <w:r>
          <w:t xml:space="preserve">cardiac transplantation in patients with SSc. </w:t>
        </w:r>
      </w:ins>
      <w:ins w:id="215" w:author="Lesley-Anne Bissell" w:date="2016-04-23T17:11:00Z">
        <w:r w:rsidR="003E0F39">
          <w:t xml:space="preserve">In the most severe </w:t>
        </w:r>
      </w:ins>
      <w:ins w:id="216" w:author="Lesley-Anne Bissell" w:date="2016-04-23T17:13:00Z">
        <w:r w:rsidR="003E0F39">
          <w:t xml:space="preserve">life-threatening </w:t>
        </w:r>
      </w:ins>
      <w:ins w:id="217" w:author="Lesley-Anne Bissell" w:date="2016-04-23T17:11:00Z">
        <w:r w:rsidR="003E0F39">
          <w:t>cases</w:t>
        </w:r>
      </w:ins>
      <w:ins w:id="218" w:author="Lesley-Anne Bissell" w:date="2016-04-23T17:13:00Z">
        <w:r w:rsidR="003E0F39">
          <w:t xml:space="preserve"> of SSc-CM</w:t>
        </w:r>
      </w:ins>
      <w:ins w:id="219" w:author="Lesley-Anne Bissell" w:date="2016-04-23T17:11:00Z">
        <w:r w:rsidR="003E0F39">
          <w:t xml:space="preserve">, resistant to medical therapy, </w:t>
        </w:r>
        <w:del w:id="220" w:author="Maya Buch" w:date="2016-05-03T07:34:00Z">
          <w:r w:rsidR="003E0F39" w:rsidDel="00365770">
            <w:delText xml:space="preserve">heart transplantation could be </w:delText>
          </w:r>
        </w:del>
      </w:ins>
      <w:ins w:id="221" w:author="Lesley-Anne Bissell" w:date="2016-04-23T17:12:00Z">
        <w:del w:id="222" w:author="Maya Buch" w:date="2016-05-03T07:34:00Z">
          <w:r w:rsidR="003E0F39" w:rsidDel="00365770">
            <w:delText xml:space="preserve">carefully </w:delText>
          </w:r>
        </w:del>
      </w:ins>
      <w:ins w:id="223" w:author="Lesley-Anne Bissell" w:date="2016-04-23T17:11:00Z">
        <w:del w:id="224" w:author="Maya Buch" w:date="2016-05-03T07:34:00Z">
          <w:r w:rsidR="003E0F39" w:rsidDel="00365770">
            <w:delText>considered</w:delText>
          </w:r>
        </w:del>
      </w:ins>
      <w:ins w:id="225" w:author="Maya Buch" w:date="2016-05-03T07:34:00Z">
        <w:r>
          <w:t xml:space="preserve">the usual multi-disciplinary team and approach that would be applied to the general population could carefully consider heart transplantation in this </w:t>
        </w:r>
      </w:ins>
      <w:ins w:id="226" w:author="Maya Buch" w:date="2016-05-03T07:35:00Z">
        <w:r>
          <w:t>population</w:t>
        </w:r>
      </w:ins>
      <w:ins w:id="227" w:author="Lesley-Anne Bissell" w:date="2016-04-23T17:12:00Z">
        <w:del w:id="228" w:author="Maya Buch" w:date="2016-05-03T07:32:00Z">
          <w:r w:rsidR="003E0F39" w:rsidDel="00365770">
            <w:delText>;</w:delText>
          </w:r>
        </w:del>
      </w:ins>
      <w:ins w:id="229" w:author="Maya Buch" w:date="2016-05-03T07:32:00Z">
        <w:r>
          <w:t>.</w:t>
        </w:r>
      </w:ins>
      <w:ins w:id="230" w:author="Lesley-Anne Bissell" w:date="2016-04-23T17:12:00Z">
        <w:r w:rsidR="003E0F39">
          <w:t xml:space="preserve"> </w:t>
        </w:r>
        <w:del w:id="231" w:author="Maya Buch" w:date="2016-05-03T07:33:00Z">
          <w:r w:rsidR="003E0F39" w:rsidDel="00365770">
            <w:delText>although t</w:delText>
          </w:r>
        </w:del>
      </w:ins>
      <w:ins w:id="232" w:author="Maya Buch" w:date="2016-05-03T07:33:00Z">
        <w:r>
          <w:t>T</w:t>
        </w:r>
      </w:ins>
      <w:ins w:id="233" w:author="Lesley-Anne Bissell" w:date="2016-04-23T17:12:00Z">
        <w:r w:rsidR="003E0F39">
          <w:t>he group stress</w:t>
        </w:r>
      </w:ins>
      <w:ins w:id="234" w:author="Maya Buch" w:date="2016-05-03T07:33:00Z">
        <w:r>
          <w:t>ed</w:t>
        </w:r>
      </w:ins>
      <w:ins w:id="235" w:author="Lesley-Anne Bissell" w:date="2016-04-23T17:12:00Z">
        <w:r w:rsidR="003E0F39">
          <w:t xml:space="preserve"> this </w:t>
        </w:r>
      </w:ins>
      <w:ins w:id="236" w:author="Maya Buch" w:date="2016-05-03T07:33:00Z">
        <w:r>
          <w:t>as</w:t>
        </w:r>
      </w:ins>
      <w:ins w:id="237" w:author="Lesley-Anne Bissell" w:date="2016-04-23T17:12:00Z">
        <w:del w:id="238" w:author="Maya Buch" w:date="2016-05-03T07:33:00Z">
          <w:r w:rsidR="003E0F39" w:rsidDel="00365770">
            <w:delText>is</w:delText>
          </w:r>
        </w:del>
        <w:r w:rsidR="003E0F39">
          <w:t xml:space="preserve"> an evidence free area</w:t>
        </w:r>
      </w:ins>
      <w:ins w:id="239" w:author="Lesley-Anne Bissell" w:date="2016-04-23T17:13:00Z">
        <w:r w:rsidR="003E0F39">
          <w:t xml:space="preserve"> </w:t>
        </w:r>
        <w:del w:id="240" w:author="Maya Buch" w:date="2016-05-03T07:34:00Z">
          <w:r w:rsidR="003E0F39" w:rsidDel="00365770">
            <w:delText>and carries great</w:delText>
          </w:r>
        </w:del>
      </w:ins>
      <w:ins w:id="241" w:author="Maya Buch" w:date="2016-05-03T07:34:00Z">
        <w:r>
          <w:t>that would carry significant</w:t>
        </w:r>
      </w:ins>
      <w:ins w:id="242" w:author="Lesley-Anne Bissell" w:date="2016-04-23T17:13:00Z">
        <w:r w:rsidR="003E0F39">
          <w:t xml:space="preserve"> risk</w:t>
        </w:r>
      </w:ins>
      <w:ins w:id="243" w:author="Maya Buch" w:date="2016-05-03T07:28:00Z">
        <w:r>
          <w:t>.</w:t>
        </w:r>
      </w:ins>
    </w:p>
    <w:p w14:paraId="3B6716C7" w14:textId="77777777" w:rsidR="00773082" w:rsidRPr="000721E9" w:rsidRDefault="00773082" w:rsidP="000721E9">
      <w:pPr>
        <w:spacing w:before="120" w:after="120" w:line="480" w:lineRule="auto"/>
        <w:jc w:val="both"/>
        <w:rPr>
          <w:sz w:val="24"/>
          <w:szCs w:val="24"/>
        </w:rPr>
      </w:pPr>
      <w:r w:rsidRPr="000721E9">
        <w:rPr>
          <w:b/>
          <w:sz w:val="24"/>
          <w:szCs w:val="24"/>
        </w:rPr>
        <w:t>Coronary artery disease</w:t>
      </w:r>
    </w:p>
    <w:p w14:paraId="10F11CF9" w14:textId="5EF00750" w:rsidR="00744BEA" w:rsidRPr="004F5C05" w:rsidRDefault="00D833BA" w:rsidP="004A630C">
      <w:pPr>
        <w:spacing w:before="120" w:after="120" w:line="480" w:lineRule="auto"/>
        <w:jc w:val="both"/>
      </w:pPr>
      <w:r>
        <w:t xml:space="preserve">CAD in SSc should be investigated as </w:t>
      </w:r>
      <w:r w:rsidR="00893563">
        <w:t>in the</w:t>
      </w:r>
      <w:r w:rsidR="00944A5A">
        <w:t xml:space="preserve"> general population</w:t>
      </w:r>
      <w:r>
        <w:t xml:space="preserve">. </w:t>
      </w:r>
      <w:r w:rsidR="00893563">
        <w:t>E</w:t>
      </w:r>
      <w:r w:rsidR="00744BEA">
        <w:t xml:space="preserve">xercise stress testing has become more redundant and is no longer an appropriate tool. </w:t>
      </w:r>
      <w:r w:rsidR="00744BEA" w:rsidRPr="002A3191">
        <w:t>In patients wi</w:t>
      </w:r>
      <w:r w:rsidR="002A3191" w:rsidRPr="002A3191">
        <w:t xml:space="preserve">th SSc in whom CAD is suspected, </w:t>
      </w:r>
      <w:r w:rsidR="00744BEA" w:rsidRPr="002A3191">
        <w:t>a fo</w:t>
      </w:r>
      <w:r w:rsidR="002A3191">
        <w:t>rm of stress perfusion testing such as nuclear medicine, ECHO, CMR, CT</w:t>
      </w:r>
      <w:r w:rsidR="00744BEA" w:rsidRPr="002A3191">
        <w:t xml:space="preserve"> </w:t>
      </w:r>
      <w:r w:rsidR="00B44D5C">
        <w:t xml:space="preserve">followed by </w:t>
      </w:r>
      <w:r w:rsidR="00744BEA" w:rsidRPr="002A3191">
        <w:t>coronary angiography as indicated</w:t>
      </w:r>
      <w:r w:rsidR="00F07682">
        <w:t>,</w:t>
      </w:r>
      <w:r w:rsidR="00744BEA" w:rsidRPr="002A3191">
        <w:t xml:space="preserve"> should be undertaken</w:t>
      </w:r>
      <w:r w:rsidR="00744BEA" w:rsidRPr="002A3191">
        <w:rPr>
          <w:b/>
          <w:color w:val="000090"/>
        </w:rPr>
        <w:t>.</w:t>
      </w:r>
      <w:r w:rsidR="00744BEA" w:rsidRPr="002A3191">
        <w:t xml:space="preserve"> ECHO abnormalities such as RWMA should also be a trigger for consideration of underlying CAD. Hence, both CAD and SSc cardiomyopathy as mentioned earlier should be included in the differential. </w:t>
      </w:r>
      <w:r w:rsidR="005E421A">
        <w:t>I</w:t>
      </w:r>
      <w:r w:rsidR="005E421A" w:rsidRPr="004F5C05">
        <w:t>n</w:t>
      </w:r>
      <w:r w:rsidR="005E421A">
        <w:t xml:space="preserve"> a patient with SSc with new/interval change </w:t>
      </w:r>
      <w:r w:rsidR="005E421A" w:rsidRPr="004F5C05">
        <w:t>breathlessness</w:t>
      </w:r>
      <w:r w:rsidR="005E421A">
        <w:t xml:space="preserve"> in whom specific indicators of culprit CAD may not be evident, l</w:t>
      </w:r>
      <w:r w:rsidR="005E421A" w:rsidRPr="004F5C05">
        <w:t xml:space="preserve">eft </w:t>
      </w:r>
      <w:r w:rsidR="00744BEA" w:rsidRPr="004F5C05">
        <w:t xml:space="preserve">heart studies/coronary angiography should be considered </w:t>
      </w:r>
      <w:r w:rsidR="005E421A">
        <w:t>if</w:t>
      </w:r>
      <w:r w:rsidR="005E421A" w:rsidRPr="004F5C05">
        <w:t xml:space="preserve"> </w:t>
      </w:r>
      <w:r w:rsidR="005E421A">
        <w:t xml:space="preserve">presentation remains </w:t>
      </w:r>
      <w:r w:rsidR="005E421A" w:rsidRPr="004F5C05">
        <w:t xml:space="preserve">unexplained following </w:t>
      </w:r>
      <w:r w:rsidR="00F07682">
        <w:t xml:space="preserve">respiratory assessment for ILD </w:t>
      </w:r>
      <w:r w:rsidR="005E421A" w:rsidRPr="004F5C05">
        <w:t xml:space="preserve">and evaluation </w:t>
      </w:r>
      <w:r w:rsidR="005E421A">
        <w:t xml:space="preserve">for </w:t>
      </w:r>
      <w:r w:rsidR="00893563">
        <w:t>PAH</w:t>
      </w:r>
      <w:r w:rsidR="005E421A">
        <w:t xml:space="preserve"> [</w:t>
      </w:r>
      <w:r w:rsidR="00F07682">
        <w:t xml:space="preserve">including </w:t>
      </w:r>
      <w:r w:rsidR="005E421A">
        <w:t xml:space="preserve">CT pulmonary angiography </w:t>
      </w:r>
      <w:r w:rsidR="005E421A" w:rsidRPr="004F5C05">
        <w:t xml:space="preserve"> (to exclude PE), right heart catheterisation]</w:t>
      </w:r>
      <w:r w:rsidR="00744BEA" w:rsidRPr="004F5C05">
        <w:t>.</w:t>
      </w:r>
    </w:p>
    <w:p w14:paraId="624E40C6" w14:textId="7E2497B8" w:rsidR="00744BEA" w:rsidRDefault="00744BEA" w:rsidP="004A630C">
      <w:pPr>
        <w:spacing w:before="120" w:after="120" w:line="480" w:lineRule="auto"/>
        <w:jc w:val="both"/>
      </w:pPr>
      <w:r>
        <w:t>Management of proven, significant CAD should be as per general population: prognostically beneficial pharmacotherapy (aspirin, statin, ACEI</w:t>
      </w:r>
      <w:r w:rsidR="008D2CD9">
        <w:t xml:space="preserve"> inhibitor and a cardioselective</w:t>
      </w:r>
      <w:r>
        <w:t xml:space="preserve"> beta-blocker)</w:t>
      </w:r>
      <w:r w:rsidR="00000CD6">
        <w:t xml:space="preserve">, </w:t>
      </w:r>
      <w:r>
        <w:t>proceed</w:t>
      </w:r>
      <w:r w:rsidR="00000CD6">
        <w:t>ing</w:t>
      </w:r>
      <w:r>
        <w:t xml:space="preserve"> to intervention as indicated.</w:t>
      </w:r>
      <w:r w:rsidR="00F07682" w:rsidRPr="00F07682">
        <w:t xml:space="preserve"> </w:t>
      </w:r>
      <w:r w:rsidR="00F07682">
        <w:t>Cardiac rehabilitation programmes should also be considered.</w:t>
      </w:r>
    </w:p>
    <w:p w14:paraId="6E6BB269" w14:textId="77777777" w:rsidR="001B27DC" w:rsidRPr="000721E9" w:rsidRDefault="00744BEA" w:rsidP="000721E9">
      <w:pPr>
        <w:spacing w:before="120" w:after="120" w:line="480" w:lineRule="auto"/>
        <w:jc w:val="both"/>
        <w:rPr>
          <w:b/>
          <w:sz w:val="24"/>
          <w:szCs w:val="24"/>
        </w:rPr>
      </w:pPr>
      <w:r w:rsidRPr="000721E9">
        <w:rPr>
          <w:b/>
          <w:sz w:val="24"/>
          <w:szCs w:val="24"/>
        </w:rPr>
        <w:t xml:space="preserve">Multi-disciplinary approach </w:t>
      </w:r>
    </w:p>
    <w:p w14:paraId="6F17E683" w14:textId="1EDE26F5" w:rsidR="00744BEA" w:rsidRPr="004F5C05" w:rsidRDefault="00744BEA" w:rsidP="004A630C">
      <w:pPr>
        <w:spacing w:before="120" w:after="120" w:line="480" w:lineRule="auto"/>
        <w:jc w:val="both"/>
      </w:pPr>
      <w:r w:rsidRPr="004F5C05">
        <w:lastRenderedPageBreak/>
        <w:t>The identification of a dedicated cardiologist, with an interest in CTD is important for the optimal assessment and management of patients with potential cardiac involvement</w:t>
      </w:r>
      <w:r w:rsidRPr="001B27DC">
        <w:rPr>
          <w:b/>
          <w:i/>
          <w:color w:val="000090"/>
        </w:rPr>
        <w:t>.</w:t>
      </w:r>
      <w:r>
        <w:t xml:space="preserve"> In a tertiary centre, the cardiologist would be able to coordinate care between the rheumatologist and sub-specialist cardiology expertise as indicated</w:t>
      </w:r>
      <w:r w:rsidR="00DC4033">
        <w:t>.</w:t>
      </w:r>
      <w:r w:rsidRPr="004F5C05">
        <w:t xml:space="preserve"> It is recommended that peripheral DGHs establish a link with their secondary care/regional cardiology department with access to relevant technology and expertise to facilitate efficient shared care when indicated.</w:t>
      </w:r>
    </w:p>
    <w:p w14:paraId="02F30FBA" w14:textId="786A6D08" w:rsidR="00744BEA" w:rsidRDefault="00744BEA" w:rsidP="004A630C">
      <w:pPr>
        <w:spacing w:before="120" w:after="120" w:line="480" w:lineRule="auto"/>
        <w:jc w:val="both"/>
      </w:pPr>
      <w:r>
        <w:t>The rheumatologist and Nurse Specialist, together with specialist cardiology input</w:t>
      </w:r>
      <w:r w:rsidR="005172CE">
        <w:t>,</w:t>
      </w:r>
      <w:r>
        <w:t xml:space="preserve"> as indicated should adequately counsel patients. A trained counsellor and patient support groups where available would be particularly useful.</w:t>
      </w:r>
    </w:p>
    <w:p w14:paraId="28270F91" w14:textId="7B6A8AA0" w:rsidR="001B27DC" w:rsidRPr="000721E9" w:rsidRDefault="00744BEA" w:rsidP="000721E9">
      <w:pPr>
        <w:spacing w:before="120" w:after="120" w:line="480" w:lineRule="auto"/>
        <w:jc w:val="both"/>
        <w:rPr>
          <w:b/>
          <w:sz w:val="24"/>
          <w:szCs w:val="24"/>
        </w:rPr>
      </w:pPr>
      <w:r w:rsidRPr="000721E9">
        <w:rPr>
          <w:b/>
          <w:sz w:val="24"/>
          <w:szCs w:val="24"/>
        </w:rPr>
        <w:t>Cardiotoxicity of commonly used treatments in SSc</w:t>
      </w:r>
    </w:p>
    <w:p w14:paraId="72CCC8ED" w14:textId="67245691" w:rsidR="00744BEA" w:rsidRPr="001B27DC" w:rsidRDefault="00744BEA" w:rsidP="004A630C">
      <w:pPr>
        <w:spacing w:before="120" w:after="120" w:line="480" w:lineRule="auto"/>
        <w:jc w:val="both"/>
        <w:rPr>
          <w:b/>
        </w:rPr>
      </w:pPr>
      <w:r>
        <w:t xml:space="preserve">Review of the main drugs used in the management of SSc (see below) failed to identify clear suggestion of cardiac toxicity </w:t>
      </w:r>
      <w:r w:rsidR="00A8231E">
        <w:t xml:space="preserve">but </w:t>
      </w:r>
      <w:r>
        <w:t xml:space="preserve">caution </w:t>
      </w:r>
      <w:r w:rsidR="00A8231E">
        <w:t xml:space="preserve">should be given to those </w:t>
      </w:r>
      <w:r>
        <w:t>patients with pre-morbid cardiovascular conditions.</w:t>
      </w:r>
    </w:p>
    <w:p w14:paraId="781A9C90" w14:textId="08B3525C" w:rsidR="00635913" w:rsidRPr="00777331" w:rsidRDefault="00A8231E" w:rsidP="000B1FEF">
      <w:pPr>
        <w:spacing w:before="120" w:after="120" w:line="480" w:lineRule="auto"/>
        <w:jc w:val="both"/>
      </w:pPr>
      <w:r>
        <w:t xml:space="preserve">Regarding Cyclophosphamide, </w:t>
      </w:r>
      <w:r w:rsidR="008C3E63">
        <w:t>t</w:t>
      </w:r>
      <w:r w:rsidR="008C3E63" w:rsidRPr="00F54D11">
        <w:t>he</w:t>
      </w:r>
      <w:r w:rsidR="00744BEA">
        <w:t xml:space="preserve"> </w:t>
      </w:r>
      <w:r w:rsidR="00424571">
        <w:t>Food and Drug Administration (</w:t>
      </w:r>
      <w:r w:rsidR="00744BEA">
        <w:t>FDA</w:t>
      </w:r>
      <w:r w:rsidR="00424571">
        <w:t>)</w:t>
      </w:r>
      <w:r w:rsidR="00744BEA">
        <w:t xml:space="preserve"> has reported some cases of cardiac dysfunction although acute cardiac toxicity </w:t>
      </w:r>
      <w:r>
        <w:t xml:space="preserve">has been </w:t>
      </w:r>
      <w:r w:rsidR="00744BEA">
        <w:t>observed with high doses and no residual abnormalities in those surviving an acute event. In SSc, no cardi</w:t>
      </w:r>
      <w:r w:rsidR="00635913">
        <w:t>ac AE</w:t>
      </w:r>
      <w:r>
        <w:t xml:space="preserve">, </w:t>
      </w:r>
      <w:r w:rsidR="00744BEA">
        <w:t>side from a viral myocarditis a</w:t>
      </w:r>
      <w:r>
        <w:t xml:space="preserve">s a result of immunosuppression has been described. With </w:t>
      </w:r>
      <w:r w:rsidR="001B27DC" w:rsidRPr="00F54D11">
        <w:t>Mycophenolate</w:t>
      </w:r>
      <w:r>
        <w:t xml:space="preserve">, </w:t>
      </w:r>
      <w:r w:rsidR="008C3E63">
        <w:t>no</w:t>
      </w:r>
      <w:r w:rsidR="00744BEA">
        <w:t xml:space="preserve"> specific cardiac AE </w:t>
      </w:r>
      <w:r w:rsidR="008C3E63">
        <w:t xml:space="preserve">have been </w:t>
      </w:r>
      <w:r w:rsidR="00744BEA">
        <w:t xml:space="preserve">reported in </w:t>
      </w:r>
      <w:r>
        <w:t>patients</w:t>
      </w:r>
      <w:r w:rsidR="00A26542">
        <w:t xml:space="preserve"> with SSc</w:t>
      </w:r>
      <w:r>
        <w:t xml:space="preserve">. For </w:t>
      </w:r>
      <w:r w:rsidR="00744BEA" w:rsidRPr="00F54D11">
        <w:t>Methotrexate</w:t>
      </w:r>
      <w:r w:rsidR="00635913">
        <w:t xml:space="preserve"> (MTX)</w:t>
      </w:r>
      <w:r>
        <w:t>,</w:t>
      </w:r>
      <w:r w:rsidR="008C3E63">
        <w:t xml:space="preserve"> p</w:t>
      </w:r>
      <w:r w:rsidR="00744BEA" w:rsidRPr="00777331">
        <w:t>ericarditis, pericardial effusion,</w:t>
      </w:r>
      <w:r w:rsidR="00080B99">
        <w:t xml:space="preserve"> hypotension and </w:t>
      </w:r>
      <w:r w:rsidR="00744BEA" w:rsidRPr="00777331">
        <w:t xml:space="preserve">thromboembolic events </w:t>
      </w:r>
      <w:r>
        <w:t xml:space="preserve">have been </w:t>
      </w:r>
      <w:r w:rsidR="00744BEA" w:rsidRPr="00777331">
        <w:t xml:space="preserve">mentioned </w:t>
      </w:r>
      <w:r w:rsidR="00080B99">
        <w:t>as possible adverse reactions</w:t>
      </w:r>
      <w:r w:rsidR="00744BEA" w:rsidRPr="001B27DC">
        <w:t xml:space="preserve">. </w:t>
      </w:r>
      <w:r w:rsidR="00A26542">
        <w:t xml:space="preserve">Randomised </w:t>
      </w:r>
      <w:r w:rsidR="00635913">
        <w:t xml:space="preserve">controls studies of MTX in SSc </w:t>
      </w:r>
      <w:r w:rsidR="00A65C20">
        <w:t xml:space="preserve">patients </w:t>
      </w:r>
      <w:r w:rsidR="00635913">
        <w:t>have not</w:t>
      </w:r>
      <w:r w:rsidR="00080B99">
        <w:t xml:space="preserve"> identified </w:t>
      </w:r>
      <w:r w:rsidR="001A3D77">
        <w:t xml:space="preserve">any </w:t>
      </w:r>
      <w:r w:rsidR="00080B99">
        <w:t>cardiac toxicity</w:t>
      </w:r>
      <w:r w:rsidR="00235772">
        <w:fldChar w:fldCharType="begin">
          <w:fldData xml:space="preserve">PEVuZE5vdGU+PENpdGU+PEF1dGhvcj52YW4gZGVuIEhvb2dlbjwvQXV0aG9yPjxZZWFyPjE5OTY8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cz4zNjQtNzI8L3BhZ2VzPjx2b2x1bWU+MzU8L3ZvbHVtZT48bnVtYmVyPjQ8L251bWJlcj48ZWRp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</w:fldData>
        </w:fldChar>
      </w:r>
      <w:r w:rsidR="000B1FEF">
        <w:instrText xml:space="preserve"> ADDIN EN.CITE </w:instrText>
      </w:r>
      <w:r w:rsidR="000B1FEF">
        <w:fldChar w:fldCharType="begin">
          <w:fldData xml:space="preserve">PEVuZE5vdGU+PENpdGU+PEF1dGhvcj52YW4gZGVuIEhvb2dlbjwvQXV0aG9yPjxZZWFyPjE5OTY8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cz4zNjQtNzI8L3BhZ2VzPjx2b2x1bWU+MzU8L3ZvbHVtZT48bnVtYmVyPjQ8L251bWJlcj48ZWRp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</w:fldData>
        </w:fldChar>
      </w:r>
      <w:r w:rsidR="000B1FEF">
        <w:instrText xml:space="preserve"> ADDIN EN.CITE.DATA </w:instrText>
      </w:r>
      <w:r w:rsidR="000B1FEF">
        <w:fldChar w:fldCharType="end"/>
      </w:r>
      <w:r w:rsidR="00235772">
        <w:fldChar w:fldCharType="separate"/>
      </w:r>
      <w:r w:rsidR="000B1FEF">
        <w:rPr>
          <w:noProof/>
        </w:rPr>
        <w:t>[</w:t>
      </w:r>
      <w:hyperlink w:anchor="_ENREF_58" w:tooltip="van den Hoogen, 1996 #49" w:history="1">
        <w:r w:rsidR="000B1FEF">
          <w:rPr>
            <w:noProof/>
          </w:rPr>
          <w:t>58</w:t>
        </w:r>
      </w:hyperlink>
      <w:r w:rsidR="000B1FEF">
        <w:rPr>
          <w:noProof/>
        </w:rPr>
        <w:t>]</w:t>
      </w:r>
      <w:r w:rsidR="00235772">
        <w:fldChar w:fldCharType="end"/>
      </w:r>
      <w:r w:rsidR="00080B99">
        <w:t>.</w:t>
      </w:r>
    </w:p>
    <w:p w14:paraId="6D5592B8" w14:textId="7FEFC146" w:rsidR="00C4799F" w:rsidRDefault="001A3D77" w:rsidP="000B1FEF">
      <w:pPr>
        <w:spacing w:before="120" w:after="120" w:line="480" w:lineRule="auto"/>
        <w:jc w:val="both"/>
      </w:pPr>
      <w:r>
        <w:t>S</w:t>
      </w:r>
      <w:r w:rsidR="00635913">
        <w:t xml:space="preserve">everal </w:t>
      </w:r>
      <w:r w:rsidR="00744BEA" w:rsidRPr="00E651F9">
        <w:t>premorbid cardiovascular states</w:t>
      </w:r>
      <w:r w:rsidR="00635913">
        <w:t xml:space="preserve"> </w:t>
      </w:r>
      <w:r w:rsidR="007D5DBD">
        <w:t>are mentioned</w:t>
      </w:r>
      <w:r>
        <w:t xml:space="preserve"> among the contraindications of calcium channel blockers. </w:t>
      </w:r>
      <w:r w:rsidR="000A570D">
        <w:t>This group’s AE include</w:t>
      </w:r>
      <w:r w:rsidR="00744BEA" w:rsidRPr="00E651F9">
        <w:t xml:space="preserve"> tachycar</w:t>
      </w:r>
      <w:r>
        <w:t>dia, palpitations, hypotension and</w:t>
      </w:r>
      <w:r w:rsidR="000A570D">
        <w:t xml:space="preserve"> </w:t>
      </w:r>
      <w:r w:rsidR="00744BEA" w:rsidRPr="00E651F9">
        <w:t>syncope</w:t>
      </w:r>
      <w:r>
        <w:t xml:space="preserve">. Uncommonly, they may cause </w:t>
      </w:r>
      <w:r w:rsidR="00744BEA" w:rsidRPr="00E651F9">
        <w:t>angina pectoris</w:t>
      </w:r>
      <w:r w:rsidR="00744BEA">
        <w:t xml:space="preserve">. </w:t>
      </w:r>
      <w:r w:rsidR="00731499">
        <w:t xml:space="preserve">The </w:t>
      </w:r>
      <w:r w:rsidR="008C3E63">
        <w:t>c</w:t>
      </w:r>
      <w:r w:rsidR="00744BEA" w:rsidRPr="00F54D11">
        <w:t xml:space="preserve">ontraindications </w:t>
      </w:r>
      <w:r w:rsidR="00731499">
        <w:t xml:space="preserve">of Iloprost </w:t>
      </w:r>
      <w:r w:rsidR="00744BEA" w:rsidRPr="00F54D11">
        <w:t>include a num</w:t>
      </w:r>
      <w:r>
        <w:t>ber of premorbid cardiovascular and</w:t>
      </w:r>
      <w:r w:rsidR="00744BEA" w:rsidRPr="00F54D11">
        <w:t xml:space="preserve"> thromboembolic states</w:t>
      </w:r>
      <w:r>
        <w:t>.</w:t>
      </w:r>
      <w:r w:rsidR="0012507C">
        <w:t xml:space="preserve"> </w:t>
      </w:r>
      <w:r w:rsidR="00744BEA" w:rsidRPr="00F54D11">
        <w:t>Bosentan</w:t>
      </w:r>
      <w:r>
        <w:t xml:space="preserve"> should be used with </w:t>
      </w:r>
      <w:r w:rsidR="00F54D11">
        <w:t>c</w:t>
      </w:r>
      <w:r w:rsidR="00744BEA" w:rsidRPr="00F54D11">
        <w:t xml:space="preserve">aution in </w:t>
      </w:r>
      <w:r>
        <w:t>pre-</w:t>
      </w:r>
      <w:r>
        <w:lastRenderedPageBreak/>
        <w:t xml:space="preserve">existing LVF and </w:t>
      </w:r>
      <w:r w:rsidR="00744BEA" w:rsidRPr="00F54D11">
        <w:t xml:space="preserve">thromboembolic states. No cardiac AE/SAE </w:t>
      </w:r>
      <w:r>
        <w:t xml:space="preserve">has been reported in </w:t>
      </w:r>
      <w:r w:rsidR="00744BEA" w:rsidRPr="00F54D11">
        <w:t>in RAPIDS-2 study</w:t>
      </w:r>
      <w:r w:rsidR="00B77D7F">
        <w:fldChar w:fldCharType="begin">
          <w:fldData xml:space="preserve">PEVuZE5vdGU+PENpdGU+PEF1dGhvcj5NYXR1Y2NpLUNlcmluaWM8L0F1dGhvcj48WWVhcj4yMDEx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PjxwYWdlcz4zMi04PC9wYWdlcz48dm9sdW1lPjcwPC92b2x1bWU+PG51bWJlcj4xPC9udW1iZXI+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==
</w:fldData>
        </w:fldChar>
      </w:r>
      <w:r w:rsidR="000B1FEF">
        <w:instrText xml:space="preserve"> ADDIN EN.CITE </w:instrText>
      </w:r>
      <w:r w:rsidR="000B1FEF">
        <w:fldChar w:fldCharType="begin">
          <w:fldData xml:space="preserve">PEVuZE5vdGU+PENpdGU+PEF1dGhvcj5NYXR1Y2NpLUNlcmluaWM8L0F1dGhvcj48WWVhcj4yMDEx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PjxwYWdlcz4zMi04PC9wYWdlcz48dm9sdW1lPjcwPC92b2x1bWU+PG51bWJlcj4xPC9udW1iZXI+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==
</w:fldData>
        </w:fldChar>
      </w:r>
      <w:r w:rsidR="000B1FEF">
        <w:instrText xml:space="preserve"> ADDIN EN.CITE.DATA </w:instrText>
      </w:r>
      <w:r w:rsidR="000B1FEF">
        <w:fldChar w:fldCharType="end"/>
      </w:r>
      <w:r w:rsidR="00B77D7F">
        <w:fldChar w:fldCharType="separate"/>
      </w:r>
      <w:r w:rsidR="000B1FEF">
        <w:rPr>
          <w:noProof/>
        </w:rPr>
        <w:t>[</w:t>
      </w:r>
      <w:hyperlink w:anchor="_ENREF_59" w:tooltip="Matucci-Cerinic, 2011 #50" w:history="1">
        <w:r w:rsidR="000B1FEF">
          <w:rPr>
            <w:noProof/>
          </w:rPr>
          <w:t>59</w:t>
        </w:r>
      </w:hyperlink>
      <w:r w:rsidR="000B1FEF">
        <w:rPr>
          <w:noProof/>
        </w:rPr>
        <w:t>]</w:t>
      </w:r>
      <w:r w:rsidR="00B77D7F">
        <w:fldChar w:fldCharType="end"/>
      </w:r>
      <w:r w:rsidR="00744BEA" w:rsidRPr="00F54D11">
        <w:t>.</w:t>
      </w:r>
      <w:r w:rsidR="0012507C">
        <w:t xml:space="preserve"> </w:t>
      </w:r>
      <w:r w:rsidR="007D5DBD">
        <w:t xml:space="preserve">Sildenafil is </w:t>
      </w:r>
      <w:r w:rsidR="00F54D11">
        <w:t>c</w:t>
      </w:r>
      <w:r w:rsidR="00744BEA" w:rsidRPr="00F54D11">
        <w:t xml:space="preserve">ontraindicated in severe CVD, hypotension, recent myocardial infarction/CVA and </w:t>
      </w:r>
      <w:r w:rsidR="000E7FD9">
        <w:t xml:space="preserve">should be administered with caution </w:t>
      </w:r>
      <w:r w:rsidR="00744BEA" w:rsidRPr="00F54D11">
        <w:t xml:space="preserve">in </w:t>
      </w:r>
      <w:r w:rsidR="000E7FD9">
        <w:t xml:space="preserve">patients with </w:t>
      </w:r>
      <w:r w:rsidR="00744BEA" w:rsidRPr="00F54D11">
        <w:t>aortic</w:t>
      </w:r>
      <w:r w:rsidR="00744BEA">
        <w:t xml:space="preserve"> stenosis and</w:t>
      </w:r>
      <w:r w:rsidR="00744BEA" w:rsidRPr="00E651F9">
        <w:t xml:space="preserve"> </w:t>
      </w:r>
      <w:r w:rsidR="000E7FD9">
        <w:t xml:space="preserve">hypertrophic cardiomyopathy. </w:t>
      </w:r>
    </w:p>
    <w:p w14:paraId="57FA11A0" w14:textId="25C2A83B" w:rsidR="0062084E" w:rsidRPr="00E76C26" w:rsidRDefault="00CB4CD2" w:rsidP="004A630C">
      <w:pPr>
        <w:spacing w:before="120" w:after="120" w:line="480" w:lineRule="auto"/>
        <w:jc w:val="both"/>
      </w:pPr>
      <w:r>
        <w:t xml:space="preserve">Figure 1 represents a flow diagram of the management of cardiac involvement in SSc, recommended by the group. </w:t>
      </w:r>
    </w:p>
    <w:p w14:paraId="6453508E" w14:textId="0194DD2B" w:rsidR="001B27DC" w:rsidRPr="000721E9" w:rsidRDefault="001B27DC" w:rsidP="000721E9">
      <w:pPr>
        <w:spacing w:before="120" w:after="120" w:line="480" w:lineRule="auto"/>
        <w:jc w:val="both"/>
        <w:rPr>
          <w:sz w:val="24"/>
          <w:szCs w:val="24"/>
        </w:rPr>
      </w:pPr>
      <w:r w:rsidRPr="000721E9">
        <w:rPr>
          <w:b/>
          <w:sz w:val="24"/>
          <w:szCs w:val="24"/>
        </w:rPr>
        <w:t>Research agenda</w:t>
      </w:r>
      <w:r w:rsidR="00C5420E" w:rsidRPr="000721E9">
        <w:rPr>
          <w:sz w:val="24"/>
          <w:szCs w:val="24"/>
        </w:rPr>
        <w:t xml:space="preserve"> </w:t>
      </w:r>
    </w:p>
    <w:p w14:paraId="5B86EFFC" w14:textId="671D3DAC" w:rsidR="008513A2" w:rsidRPr="00801AA0" w:rsidRDefault="00A26542" w:rsidP="00801AA0">
      <w:pPr>
        <w:spacing w:before="120" w:after="120" w:line="480" w:lineRule="auto"/>
        <w:jc w:val="both"/>
      </w:pPr>
      <w:r>
        <w:t>This initiative highlighted the limit</w:t>
      </w:r>
      <w:r w:rsidR="003A3D2F">
        <w:t>ed understanding of the</w:t>
      </w:r>
      <w:r>
        <w:t xml:space="preserve"> pathology</w:t>
      </w:r>
      <w:r w:rsidR="003A3D2F">
        <w:t xml:space="preserve"> </w:t>
      </w:r>
      <w:r w:rsidR="003758C6">
        <w:t xml:space="preserve">and </w:t>
      </w:r>
      <w:r w:rsidR="003A3D2F">
        <w:t>the dynamics</w:t>
      </w:r>
      <w:r>
        <w:t xml:space="preserve"> underlying SSc-cardiomyopathy. I</w:t>
      </w:r>
      <w:r w:rsidR="00C5420E">
        <w:t xml:space="preserve">nitial </w:t>
      </w:r>
      <w:r>
        <w:t>research areas</w:t>
      </w:r>
      <w:r w:rsidR="00C5420E">
        <w:t xml:space="preserve"> identified</w:t>
      </w:r>
      <w:r w:rsidR="00485246">
        <w:t xml:space="preserve"> </w:t>
      </w:r>
      <w:r>
        <w:t xml:space="preserve">for evaluation </w:t>
      </w:r>
      <w:r w:rsidR="00801AA0">
        <w:t>include; t</w:t>
      </w:r>
      <w:r w:rsidR="00A27F83">
        <w:t>he potential u</w:t>
      </w:r>
      <w:r w:rsidR="00C5420E" w:rsidRPr="00CA7A9F">
        <w:t xml:space="preserve">se of NT-proBNP in screening </w:t>
      </w:r>
      <w:r w:rsidR="0017759B" w:rsidRPr="00CA7A9F">
        <w:t xml:space="preserve">and management of </w:t>
      </w:r>
      <w:r w:rsidR="00801AA0">
        <w:t>SSc-cardiomyopathy; t</w:t>
      </w:r>
      <w:r w:rsidR="00A27F83">
        <w:t>he u</w:t>
      </w:r>
      <w:r w:rsidR="00C5420E" w:rsidRPr="00CA7A9F">
        <w:t xml:space="preserve">tility of repeated echocardiograms in the screening of </w:t>
      </w:r>
      <w:r w:rsidR="00801AA0">
        <w:t>SSc-cardiomyopathy; t</w:t>
      </w:r>
      <w:r w:rsidR="00A27F83">
        <w:t>he a</w:t>
      </w:r>
      <w:r w:rsidR="00637E9A" w:rsidRPr="00CA7A9F">
        <w:t>dditional benefit of TDE in the assessment of primary cardiac involvement in SSc</w:t>
      </w:r>
      <w:r w:rsidR="00801AA0">
        <w:t>; w</w:t>
      </w:r>
      <w:r w:rsidR="00121190">
        <w:t>hether CMR allow</w:t>
      </w:r>
      <w:r w:rsidR="00722FF9">
        <w:t>s</w:t>
      </w:r>
      <w:r w:rsidR="00121190">
        <w:t xml:space="preserve"> a better characteri</w:t>
      </w:r>
      <w:r>
        <w:t>s</w:t>
      </w:r>
      <w:r w:rsidR="00121190">
        <w:t xml:space="preserve">ation of </w:t>
      </w:r>
      <w:r>
        <w:t>features of SSc-cardiomyopathy</w:t>
      </w:r>
      <w:r w:rsidDel="00A26542">
        <w:t xml:space="preserve"> </w:t>
      </w:r>
      <w:r w:rsidR="006518FE">
        <w:t xml:space="preserve">and </w:t>
      </w:r>
      <w:r w:rsidR="00DC396E">
        <w:t>subsets</w:t>
      </w:r>
      <w:r w:rsidR="00A96D70">
        <w:t xml:space="preserve"> </w:t>
      </w:r>
      <w:r w:rsidR="00722FF9">
        <w:t xml:space="preserve">for application in a management pathway </w:t>
      </w:r>
      <w:r w:rsidR="00A96D70">
        <w:t xml:space="preserve">and the utility of a </w:t>
      </w:r>
      <w:r w:rsidR="00DC396E">
        <w:t xml:space="preserve"> </w:t>
      </w:r>
      <w:r w:rsidR="00A735BB">
        <w:t xml:space="preserve">‘core’ </w:t>
      </w:r>
      <w:r w:rsidR="00C5420E" w:rsidRPr="00CA7A9F">
        <w:t>UK SSC-CMR working network</w:t>
      </w:r>
      <w:r w:rsidR="00801AA0">
        <w:t>; t</w:t>
      </w:r>
      <w:r w:rsidR="00A27F83">
        <w:t xml:space="preserve">he potential use </w:t>
      </w:r>
      <w:r w:rsidR="00C5420E" w:rsidRPr="00CA7A9F">
        <w:t>of electrophysiological tests in screening for a</w:t>
      </w:r>
      <w:r w:rsidR="00722FF9">
        <w:t>rrhythmia in SSc, especially</w:t>
      </w:r>
      <w:r w:rsidR="00C5420E" w:rsidRPr="00CA7A9F">
        <w:t xml:space="preserve"> </w:t>
      </w:r>
      <w:r w:rsidR="003758C6">
        <w:t>ILR</w:t>
      </w:r>
      <w:r w:rsidR="00AB576C">
        <w:t xml:space="preserve"> and the use of AICD to prevent sudden death</w:t>
      </w:r>
      <w:r w:rsidR="00801AA0">
        <w:t>; w</w:t>
      </w:r>
      <w:r w:rsidR="00722FF9">
        <w:t>hether SSc-cardiomyopathy</w:t>
      </w:r>
      <w:r w:rsidR="00722FF9" w:rsidRPr="00CA7A9F" w:rsidDel="00A26542">
        <w:t xml:space="preserve"> </w:t>
      </w:r>
      <w:r w:rsidR="00722FF9">
        <w:t xml:space="preserve">co-exists with </w:t>
      </w:r>
      <w:r w:rsidR="003A3D2F">
        <w:t>PAH</w:t>
      </w:r>
      <w:r w:rsidR="00722FF9">
        <w:t xml:space="preserve"> and if so, whether it represents </w:t>
      </w:r>
      <w:r w:rsidR="00722FF9" w:rsidRPr="00CA7A9F">
        <w:t xml:space="preserve">a poor prognostic indicator </w:t>
      </w:r>
      <w:r w:rsidR="00722FF9">
        <w:t>for</w:t>
      </w:r>
      <w:r w:rsidR="00722FF9" w:rsidRPr="00CA7A9F">
        <w:t xml:space="preserve"> </w:t>
      </w:r>
      <w:r w:rsidR="00801AA0">
        <w:t>PAH; t</w:t>
      </w:r>
      <w:r w:rsidR="00A060A5">
        <w:t>he m</w:t>
      </w:r>
      <w:r w:rsidR="00C5420E" w:rsidRPr="00CA7A9F">
        <w:t xml:space="preserve">anagement of diastolic dysfunction </w:t>
      </w:r>
      <w:r w:rsidR="005201AE">
        <w:t>in SSc</w:t>
      </w:r>
      <w:r w:rsidR="003A3D2F">
        <w:t xml:space="preserve"> (albeit a limited prevalence)</w:t>
      </w:r>
      <w:r w:rsidR="00801AA0">
        <w:t>; r</w:t>
      </w:r>
      <w:r w:rsidR="00722FF9" w:rsidRPr="00801AA0">
        <w:rPr>
          <w:rFonts w:cs="Helvetica"/>
          <w:szCs w:val="24"/>
          <w:lang w:val="en-US"/>
        </w:rPr>
        <w:t>ole of immunosuppression for the treatment of SSc-cardiomyopathy</w:t>
      </w:r>
      <w:r w:rsidR="004F7416" w:rsidRPr="00801AA0">
        <w:rPr>
          <w:rFonts w:cs="Helvetica"/>
          <w:szCs w:val="24"/>
          <w:lang w:val="en-US"/>
        </w:rPr>
        <w:t>.</w:t>
      </w:r>
      <w:r w:rsidR="00801AA0" w:rsidRPr="00801AA0">
        <w:t xml:space="preserve"> </w:t>
      </w:r>
      <w:r w:rsidR="00801AA0">
        <w:t>The research agenda will be crucial for moving this field forward.</w:t>
      </w:r>
    </w:p>
    <w:p w14:paraId="23F85D20" w14:textId="0A195478" w:rsidR="00731499" w:rsidRPr="00731499" w:rsidRDefault="00731499" w:rsidP="004A630C">
      <w:pPr>
        <w:widowControl w:val="0"/>
        <w:autoSpaceDE w:val="0"/>
        <w:autoSpaceDN w:val="0"/>
        <w:adjustRightInd w:val="0"/>
        <w:spacing w:before="120" w:after="120" w:line="480" w:lineRule="auto"/>
        <w:rPr>
          <w:rFonts w:cs="Helvetica"/>
          <w:b/>
          <w:sz w:val="24"/>
          <w:szCs w:val="24"/>
          <w:lang w:val="en-US"/>
        </w:rPr>
      </w:pPr>
      <w:r w:rsidRPr="00731499">
        <w:rPr>
          <w:rFonts w:cs="Helvetica"/>
          <w:b/>
          <w:sz w:val="24"/>
          <w:szCs w:val="24"/>
          <w:lang w:val="en-US"/>
        </w:rPr>
        <w:t>Key messages</w:t>
      </w:r>
    </w:p>
    <w:p w14:paraId="799FB24C" w14:textId="77777777" w:rsidR="00CF2FA2" w:rsidRDefault="00A26542" w:rsidP="00CF2FA2">
      <w:pPr>
        <w:pStyle w:val="ListParagraph"/>
        <w:widowControl w:val="0"/>
        <w:numPr>
          <w:ilvl w:val="0"/>
          <w:numId w:val="33"/>
        </w:numPr>
        <w:autoSpaceDE w:val="0"/>
        <w:autoSpaceDN w:val="0"/>
        <w:adjustRightInd w:val="0"/>
        <w:spacing w:before="120" w:after="120" w:line="480" w:lineRule="auto"/>
        <w:rPr>
          <w:rFonts w:cs="Helvetica"/>
          <w:lang w:val="en-US"/>
        </w:rPr>
      </w:pPr>
      <w:r>
        <w:t>SSc</w:t>
      </w:r>
      <w:r w:rsidR="00730415">
        <w:t xml:space="preserve"> </w:t>
      </w:r>
      <w:r>
        <w:t>cardiomyopathy</w:t>
      </w:r>
      <w:r w:rsidRPr="00CF2FA2" w:rsidDel="00A26542">
        <w:rPr>
          <w:rFonts w:cs="Helvetica"/>
          <w:lang w:val="en-US"/>
        </w:rPr>
        <w:t xml:space="preserve"> </w:t>
      </w:r>
      <w:r w:rsidR="00731499" w:rsidRPr="00CF2FA2">
        <w:rPr>
          <w:rFonts w:cs="Helvetica"/>
          <w:lang w:val="en-US"/>
        </w:rPr>
        <w:t>is prevalent in SSc and is associated with a poor prognosis</w:t>
      </w:r>
      <w:r w:rsidR="00801AA0" w:rsidRPr="00CF2FA2">
        <w:rPr>
          <w:rFonts w:cs="Helvetica"/>
          <w:lang w:val="en-US"/>
        </w:rPr>
        <w:t xml:space="preserve">. </w:t>
      </w:r>
    </w:p>
    <w:p w14:paraId="4205B313" w14:textId="77777777" w:rsidR="00CF2FA2" w:rsidRDefault="00731499" w:rsidP="00CF2FA2">
      <w:pPr>
        <w:pStyle w:val="ListParagraph"/>
        <w:widowControl w:val="0"/>
        <w:numPr>
          <w:ilvl w:val="0"/>
          <w:numId w:val="33"/>
        </w:numPr>
        <w:autoSpaceDE w:val="0"/>
        <w:autoSpaceDN w:val="0"/>
        <w:adjustRightInd w:val="0"/>
        <w:spacing w:before="120" w:after="120" w:line="480" w:lineRule="auto"/>
        <w:rPr>
          <w:rFonts w:cs="Helvetica"/>
          <w:lang w:val="en-US"/>
        </w:rPr>
      </w:pPr>
      <w:r w:rsidRPr="00CF2FA2">
        <w:rPr>
          <w:rFonts w:cs="Helvetica"/>
          <w:lang w:val="en-US"/>
        </w:rPr>
        <w:t xml:space="preserve">There is little evidence on how best to detect and manage </w:t>
      </w:r>
      <w:r w:rsidR="00A26542">
        <w:t>SSc-cardiomyopathy</w:t>
      </w:r>
      <w:r w:rsidRPr="00CF2FA2">
        <w:rPr>
          <w:rFonts w:cs="Helvetica"/>
          <w:lang w:val="en-US"/>
        </w:rPr>
        <w:t>.</w:t>
      </w:r>
      <w:r w:rsidR="00801AA0" w:rsidRPr="00CF2FA2">
        <w:rPr>
          <w:rFonts w:cs="Helvetica"/>
          <w:lang w:val="en-US"/>
        </w:rPr>
        <w:t xml:space="preserve"> </w:t>
      </w:r>
    </w:p>
    <w:p w14:paraId="2F3240FE" w14:textId="6FB3B7A4" w:rsidR="003367DC" w:rsidRPr="00CF2FA2" w:rsidRDefault="00731499" w:rsidP="00CF2FA2">
      <w:pPr>
        <w:pStyle w:val="ListParagraph"/>
        <w:widowControl w:val="0"/>
        <w:numPr>
          <w:ilvl w:val="0"/>
          <w:numId w:val="33"/>
        </w:numPr>
        <w:autoSpaceDE w:val="0"/>
        <w:autoSpaceDN w:val="0"/>
        <w:adjustRightInd w:val="0"/>
        <w:spacing w:before="120" w:after="120" w:line="480" w:lineRule="auto"/>
        <w:rPr>
          <w:rFonts w:cs="Helvetica"/>
          <w:lang w:val="en-US"/>
        </w:rPr>
      </w:pPr>
      <w:r w:rsidRPr="00CF2FA2">
        <w:rPr>
          <w:rFonts w:cs="Helvetica"/>
          <w:lang w:val="en-US"/>
        </w:rPr>
        <w:t xml:space="preserve">The UKSSSG best practice recommendations help inform the UK physician in the </w:t>
      </w:r>
      <w:r w:rsidR="00722FF9" w:rsidRPr="00CF2FA2">
        <w:rPr>
          <w:rFonts w:cs="Helvetica"/>
          <w:lang w:val="en-US"/>
        </w:rPr>
        <w:t xml:space="preserve">current </w:t>
      </w:r>
      <w:r w:rsidRPr="00CF2FA2">
        <w:rPr>
          <w:rFonts w:cs="Helvetica"/>
          <w:lang w:val="en-US"/>
        </w:rPr>
        <w:t xml:space="preserve">management of </w:t>
      </w:r>
      <w:r w:rsidR="00A26542">
        <w:t>SSc</w:t>
      </w:r>
      <w:r w:rsidR="00730415">
        <w:t xml:space="preserve"> </w:t>
      </w:r>
      <w:r w:rsidR="00A26542">
        <w:t>cardiomyopathy</w:t>
      </w:r>
      <w:r w:rsidR="00722FF9">
        <w:t xml:space="preserve"> and highlight the clinical and research agendas going forwards</w:t>
      </w:r>
      <w:r w:rsidRPr="00CF2FA2">
        <w:rPr>
          <w:rFonts w:cs="Helvetica"/>
          <w:lang w:val="en-US"/>
        </w:rPr>
        <w:t>.</w:t>
      </w:r>
    </w:p>
    <w:p w14:paraId="1DCF378C" w14:textId="77777777" w:rsidR="003367DC" w:rsidRDefault="003367DC" w:rsidP="004A630C">
      <w:pPr>
        <w:widowControl w:val="0"/>
        <w:autoSpaceDE w:val="0"/>
        <w:autoSpaceDN w:val="0"/>
        <w:adjustRightInd w:val="0"/>
        <w:spacing w:before="120" w:after="120" w:line="480" w:lineRule="auto"/>
        <w:rPr>
          <w:rFonts w:cs="Helvetica"/>
          <w:b/>
          <w:sz w:val="24"/>
          <w:szCs w:val="24"/>
          <w:lang w:val="en-US"/>
        </w:rPr>
      </w:pPr>
      <w:r w:rsidRPr="003367DC">
        <w:rPr>
          <w:rFonts w:cs="Helvetica"/>
          <w:b/>
          <w:sz w:val="24"/>
          <w:szCs w:val="24"/>
          <w:lang w:val="en-US"/>
        </w:rPr>
        <w:lastRenderedPageBreak/>
        <w:t>Acknowledgements</w:t>
      </w:r>
    </w:p>
    <w:p w14:paraId="400D045E" w14:textId="02783F69" w:rsidR="009C5388" w:rsidRPr="00E35A93" w:rsidRDefault="003367DC" w:rsidP="00E35A93">
      <w:pPr>
        <w:widowControl w:val="0"/>
        <w:autoSpaceDE w:val="0"/>
        <w:autoSpaceDN w:val="0"/>
        <w:adjustRightInd w:val="0"/>
        <w:spacing w:before="120" w:after="120" w:line="480" w:lineRule="auto"/>
        <w:jc w:val="both"/>
        <w:rPr>
          <w:rFonts w:cs="Helvetica"/>
          <w:b/>
          <w:lang w:val="en-US"/>
        </w:rPr>
      </w:pPr>
      <w:r w:rsidRPr="003367DC">
        <w:rPr>
          <w:rFonts w:cs="Helvetica"/>
          <w:lang w:val="en-US"/>
        </w:rPr>
        <w:t>We are grateful to all the members of the UK SSc cardiac group who contributed to the development of these best practice recommendations; including Richard Dodds (Scleroderma Society), Tina Hawkins (Pharmacist, Leeds NHS Teaching Hospitals), Lynne Lister (Patient Representative, Leeds NHS Teaching Hospitals), Beverley Myers (Raynaud’s and Scleroderma Association).</w:t>
      </w:r>
    </w:p>
    <w:p w14:paraId="43E22012" w14:textId="47CF9AF3" w:rsidR="00E35A93" w:rsidRPr="00E35A93" w:rsidRDefault="00E35A93" w:rsidP="00E35A93">
      <w:pPr>
        <w:spacing w:before="120" w:after="120" w:line="480" w:lineRule="auto"/>
        <w:jc w:val="both"/>
        <w:rPr>
          <w:b/>
        </w:rPr>
      </w:pPr>
      <w:r>
        <w:rPr>
          <w:b/>
        </w:rPr>
        <w:t>Funding</w:t>
      </w:r>
    </w:p>
    <w:p w14:paraId="54F52FF9" w14:textId="77777777" w:rsidR="00E35A93" w:rsidRPr="00E35A93" w:rsidRDefault="00E35A93" w:rsidP="00E35A93">
      <w:pPr>
        <w:spacing w:before="120" w:after="120" w:line="480" w:lineRule="auto"/>
        <w:jc w:val="both"/>
      </w:pPr>
      <w:r w:rsidRPr="00E35A93">
        <w:t>There has been no funding associated with this work.</w:t>
      </w:r>
    </w:p>
    <w:p w14:paraId="5D3E50B3" w14:textId="5A255E88" w:rsidR="00E35A93" w:rsidRPr="00E35A93" w:rsidRDefault="00E35A93" w:rsidP="00E35A93">
      <w:pPr>
        <w:spacing w:before="120" w:after="120" w:line="480" w:lineRule="auto"/>
        <w:jc w:val="both"/>
        <w:rPr>
          <w:b/>
          <w:u w:val="single"/>
        </w:rPr>
      </w:pPr>
      <w:r>
        <w:rPr>
          <w:b/>
        </w:rPr>
        <w:t>Disclosure statements</w:t>
      </w:r>
    </w:p>
    <w:p w14:paraId="3AAADCC9" w14:textId="77777777" w:rsidR="00E35A93" w:rsidRPr="00E35A93" w:rsidRDefault="00E35A93" w:rsidP="00E35A93">
      <w:pPr>
        <w:spacing w:before="120" w:after="120" w:line="480" w:lineRule="auto"/>
        <w:jc w:val="both"/>
      </w:pPr>
      <w:r w:rsidRPr="00E35A93">
        <w:t>All authors have declared no conflicts of interest.</w:t>
      </w:r>
    </w:p>
    <w:p w14:paraId="35A0C6AA" w14:textId="77777777" w:rsidR="00E35A93" w:rsidRDefault="00E35A93" w:rsidP="004A630C">
      <w:pPr>
        <w:spacing w:before="120" w:after="120" w:line="480" w:lineRule="auto"/>
        <w:jc w:val="both"/>
        <w:sectPr w:rsidR="00E35A93" w:rsidSect="00A6207F">
          <w:pgSz w:w="11906" w:h="16838"/>
          <w:pgMar w:top="1440" w:right="1440" w:bottom="1440" w:left="1440" w:header="709" w:footer="709" w:gutter="0"/>
          <w:cols w:space="708"/>
          <w:docGrid w:linePitch="360"/>
        </w:sectPr>
      </w:pPr>
    </w:p>
    <w:p w14:paraId="48B0804D" w14:textId="7D28107F" w:rsidR="000E4D99" w:rsidRPr="00C23E6E" w:rsidRDefault="006547F0" w:rsidP="00C23E6E">
      <w:pPr>
        <w:spacing w:before="120" w:after="120" w:line="480" w:lineRule="auto"/>
        <w:jc w:val="both"/>
        <w:rPr>
          <w:rFonts w:ascii="Calibri" w:hAnsi="Calibri"/>
          <w:b/>
          <w:sz w:val="24"/>
          <w:szCs w:val="24"/>
        </w:rPr>
      </w:pPr>
      <w:r w:rsidRPr="008476AA">
        <w:rPr>
          <w:rFonts w:ascii="Calibri" w:hAnsi="Calibri"/>
          <w:b/>
          <w:sz w:val="24"/>
          <w:szCs w:val="24"/>
        </w:rPr>
        <w:lastRenderedPageBreak/>
        <w:t>References</w:t>
      </w:r>
    </w:p>
    <w:p w14:paraId="23AF94B0" w14:textId="77777777" w:rsidR="000B1FEF" w:rsidRPr="000B1FEF" w:rsidRDefault="00DB404F" w:rsidP="000B1FEF">
      <w:pPr>
        <w:pStyle w:val="EndNoteBibliography"/>
        <w:spacing w:after="0"/>
        <w:rPr>
          <w:noProof/>
        </w:rPr>
      </w:pPr>
      <w:r w:rsidRPr="00170059">
        <w:rPr>
          <w:rFonts w:asciiTheme="minorHAnsi" w:hAnsiTheme="minorHAnsi"/>
        </w:rPr>
        <w:fldChar w:fldCharType="begin"/>
      </w:r>
      <w:r w:rsidRPr="00A42402">
        <w:instrText xml:space="preserve"> ADDIN EN.REFLIST </w:instrText>
      </w:r>
      <w:r w:rsidRPr="00170059">
        <w:rPr>
          <w:rFonts w:asciiTheme="minorHAnsi" w:hAnsiTheme="minorHAnsi"/>
        </w:rPr>
        <w:fldChar w:fldCharType="separate"/>
      </w:r>
      <w:bookmarkStart w:id="244" w:name="_ENREF_1"/>
      <w:r w:rsidR="000B1FEF" w:rsidRPr="000B1FEF">
        <w:rPr>
          <w:noProof/>
        </w:rPr>
        <w:t>1</w:t>
      </w:r>
      <w:r w:rsidR="000B1FEF" w:rsidRPr="000B1FEF">
        <w:rPr>
          <w:noProof/>
        </w:rPr>
        <w:tab/>
        <w:t>Abraham DJ, Krieg T, Distler J, Distler O. Overview of pathogenesis of systemic sclerosis. Rheumatology (Oxford, England) 2009;48 Suppl 3:iii3-7.</w:t>
      </w:r>
      <w:bookmarkEnd w:id="244"/>
    </w:p>
    <w:p w14:paraId="44CE163E" w14:textId="77777777" w:rsidR="000B1FEF" w:rsidRPr="000B1FEF" w:rsidRDefault="000B1FEF" w:rsidP="000B1FEF">
      <w:pPr>
        <w:pStyle w:val="EndNoteBibliography"/>
        <w:spacing w:after="0"/>
        <w:rPr>
          <w:noProof/>
        </w:rPr>
      </w:pPr>
      <w:bookmarkStart w:id="245" w:name="_ENREF_2"/>
      <w:r w:rsidRPr="000B1FEF">
        <w:rPr>
          <w:noProof/>
        </w:rPr>
        <w:t>2</w:t>
      </w:r>
      <w:r w:rsidRPr="000B1FEF">
        <w:rPr>
          <w:noProof/>
        </w:rPr>
        <w:tab/>
        <w:t>Campbell PM, LeRoy EC. Pathogenesis of systemic sclerosis: a vascular hypothesis. Semin Arthritis Rheum 1975;4(4):351-68.</w:t>
      </w:r>
      <w:bookmarkEnd w:id="245"/>
    </w:p>
    <w:p w14:paraId="4ED09AE2" w14:textId="77777777" w:rsidR="000B1FEF" w:rsidRPr="000B1FEF" w:rsidRDefault="000B1FEF" w:rsidP="000B1FEF">
      <w:pPr>
        <w:pStyle w:val="EndNoteBibliography"/>
        <w:spacing w:after="0"/>
        <w:rPr>
          <w:noProof/>
        </w:rPr>
      </w:pPr>
      <w:bookmarkStart w:id="246" w:name="_ENREF_3"/>
      <w:r w:rsidRPr="000B1FEF">
        <w:rPr>
          <w:noProof/>
        </w:rPr>
        <w:t>3</w:t>
      </w:r>
      <w:r w:rsidRPr="000B1FEF">
        <w:rPr>
          <w:noProof/>
        </w:rPr>
        <w:tab/>
        <w:t>Ashida R, Ihn H, Mimura Y, et al. Clinical and laboratory features of Japanese patients with scleroderma and telangiectasia. Clinical and experimental dermatology 2009;34(7):781-3.</w:t>
      </w:r>
      <w:bookmarkEnd w:id="246"/>
    </w:p>
    <w:p w14:paraId="4C6F58F5" w14:textId="77777777" w:rsidR="000B1FEF" w:rsidRPr="000B1FEF" w:rsidRDefault="000B1FEF" w:rsidP="000B1FEF">
      <w:pPr>
        <w:pStyle w:val="EndNoteBibliography"/>
        <w:spacing w:after="0"/>
        <w:rPr>
          <w:noProof/>
        </w:rPr>
      </w:pPr>
      <w:bookmarkStart w:id="247" w:name="_ENREF_4"/>
      <w:r w:rsidRPr="000B1FEF">
        <w:rPr>
          <w:noProof/>
        </w:rPr>
        <w:t>4</w:t>
      </w:r>
      <w:r w:rsidRPr="000B1FEF">
        <w:rPr>
          <w:noProof/>
        </w:rPr>
        <w:tab/>
        <w:t>Ferri C, Valentini G, Cozzi F, et al. Systemic sclerosis: demographic, clinical, and serologic features and survival in 1,012 Italian patients. Medicine 2002;81(2):139-53.</w:t>
      </w:r>
      <w:bookmarkEnd w:id="247"/>
    </w:p>
    <w:p w14:paraId="09C48DB9" w14:textId="77777777" w:rsidR="000B1FEF" w:rsidRPr="000B1FEF" w:rsidRDefault="000B1FEF" w:rsidP="000B1FEF">
      <w:pPr>
        <w:pStyle w:val="EndNoteBibliography"/>
        <w:spacing w:after="0"/>
        <w:rPr>
          <w:noProof/>
        </w:rPr>
      </w:pPr>
      <w:bookmarkStart w:id="248" w:name="_ENREF_5"/>
      <w:r w:rsidRPr="000B1FEF">
        <w:rPr>
          <w:noProof/>
        </w:rPr>
        <w:t>5</w:t>
      </w:r>
      <w:r w:rsidRPr="000B1FEF">
        <w:rPr>
          <w:noProof/>
        </w:rPr>
        <w:tab/>
        <w:t>Steen VD, Medsger TA, Jr. Severe organ involvement in systemic sclerosis with diffuse scleroderma. Arthritis and rheumatism 2000;43(11):2437-44.</w:t>
      </w:r>
      <w:bookmarkEnd w:id="248"/>
    </w:p>
    <w:p w14:paraId="760A3C8F" w14:textId="77777777" w:rsidR="000B1FEF" w:rsidRPr="000B1FEF" w:rsidRDefault="000B1FEF" w:rsidP="000B1FEF">
      <w:pPr>
        <w:pStyle w:val="EndNoteBibliography"/>
        <w:spacing w:after="0"/>
        <w:rPr>
          <w:noProof/>
        </w:rPr>
      </w:pPr>
      <w:bookmarkStart w:id="249" w:name="_ENREF_6"/>
      <w:r w:rsidRPr="000B1FEF">
        <w:rPr>
          <w:noProof/>
        </w:rPr>
        <w:t>6</w:t>
      </w:r>
      <w:r w:rsidRPr="000B1FEF">
        <w:rPr>
          <w:noProof/>
        </w:rPr>
        <w:tab/>
        <w:t>Hachulla E, Carpentier P, Gressin V, et al. Risk factors for death and the 3-year survival of patients with systemic sclerosis: the French ItinerAIR-Sclerodermie study. Rheumatology (Oxford, England) 2009;48(3):304-8.</w:t>
      </w:r>
      <w:bookmarkEnd w:id="249"/>
    </w:p>
    <w:p w14:paraId="75E018F9" w14:textId="77777777" w:rsidR="000B1FEF" w:rsidRPr="000B1FEF" w:rsidRDefault="000B1FEF" w:rsidP="000B1FEF">
      <w:pPr>
        <w:pStyle w:val="EndNoteBibliography"/>
        <w:spacing w:after="0"/>
        <w:rPr>
          <w:noProof/>
        </w:rPr>
      </w:pPr>
      <w:bookmarkStart w:id="250" w:name="_ENREF_7"/>
      <w:r w:rsidRPr="000B1FEF">
        <w:rPr>
          <w:noProof/>
        </w:rPr>
        <w:t>7</w:t>
      </w:r>
      <w:r w:rsidRPr="000B1FEF">
        <w:rPr>
          <w:noProof/>
        </w:rPr>
        <w:tab/>
        <w:t>Tyndall AJ, Bannert B, Vonk M, et al. Causes and risk factors for death in systemic sclerosis: a study from the EULAR Scleroderma Trials and Research (EUSTAR) database. Annals of the rheumatic diseases 2010;69(10):1809-15.</w:t>
      </w:r>
      <w:bookmarkEnd w:id="250"/>
    </w:p>
    <w:p w14:paraId="0151405C" w14:textId="77777777" w:rsidR="000B1FEF" w:rsidRPr="000B1FEF" w:rsidRDefault="000B1FEF" w:rsidP="000B1FEF">
      <w:pPr>
        <w:pStyle w:val="EndNoteBibliography"/>
        <w:spacing w:after="0"/>
        <w:rPr>
          <w:noProof/>
        </w:rPr>
      </w:pPr>
      <w:bookmarkStart w:id="251" w:name="_ENREF_8"/>
      <w:r w:rsidRPr="000B1FEF">
        <w:rPr>
          <w:noProof/>
        </w:rPr>
        <w:t>8</w:t>
      </w:r>
      <w:r w:rsidRPr="000B1FEF">
        <w:rPr>
          <w:noProof/>
        </w:rPr>
        <w:tab/>
        <w:t>Bulkley BH, Ridolfi RL, Salyer WR, Hutchins GM. Myocardial lesions of progressive systemic sclerosis. A cause of cardiac dysfunction. Circulation 1976;53(3):483-90.</w:t>
      </w:r>
      <w:bookmarkEnd w:id="251"/>
    </w:p>
    <w:p w14:paraId="181FD2E6" w14:textId="77777777" w:rsidR="000B1FEF" w:rsidRPr="000B1FEF" w:rsidRDefault="000B1FEF" w:rsidP="000B1FEF">
      <w:pPr>
        <w:pStyle w:val="EndNoteBibliography"/>
        <w:spacing w:after="0"/>
        <w:rPr>
          <w:noProof/>
        </w:rPr>
      </w:pPr>
      <w:bookmarkStart w:id="252" w:name="_ENREF_9"/>
      <w:r w:rsidRPr="000B1FEF">
        <w:rPr>
          <w:noProof/>
        </w:rPr>
        <w:t>9</w:t>
      </w:r>
      <w:r w:rsidRPr="000B1FEF">
        <w:rPr>
          <w:noProof/>
        </w:rPr>
        <w:tab/>
        <w:t>Liangos O, Neure L, Kuhl U, et al. The possible role of myocardial biopsy in systemic sclerosis. Rheumatology (Oxford, England) 2000;39(6):674-9.</w:t>
      </w:r>
      <w:bookmarkEnd w:id="252"/>
    </w:p>
    <w:p w14:paraId="1CC74568" w14:textId="77777777" w:rsidR="000B1FEF" w:rsidRPr="000B1FEF" w:rsidRDefault="000B1FEF" w:rsidP="000B1FEF">
      <w:pPr>
        <w:pStyle w:val="EndNoteBibliography"/>
        <w:spacing w:after="0"/>
        <w:rPr>
          <w:noProof/>
        </w:rPr>
      </w:pPr>
      <w:bookmarkStart w:id="253" w:name="_ENREF_10"/>
      <w:r w:rsidRPr="000B1FEF">
        <w:rPr>
          <w:noProof/>
        </w:rPr>
        <w:t>10</w:t>
      </w:r>
      <w:r w:rsidRPr="000B1FEF">
        <w:rPr>
          <w:noProof/>
        </w:rPr>
        <w:tab/>
        <w:t>Kobayashi H, Yokoe I, Hirano M, et al. Cardiac magnetic resonance imaging with pharmacological stress perfusion and delayed enhancement in asymptomatic patients with systemic sclerosis. J Rheumatol 2009;36(1):106-12.</w:t>
      </w:r>
      <w:bookmarkEnd w:id="253"/>
    </w:p>
    <w:p w14:paraId="05DD732F" w14:textId="77777777" w:rsidR="000B1FEF" w:rsidRPr="000B1FEF" w:rsidRDefault="000B1FEF" w:rsidP="000B1FEF">
      <w:pPr>
        <w:pStyle w:val="EndNoteBibliography"/>
        <w:spacing w:after="0"/>
        <w:rPr>
          <w:noProof/>
        </w:rPr>
      </w:pPr>
      <w:bookmarkStart w:id="254" w:name="_ENREF_11"/>
      <w:r w:rsidRPr="000B1FEF">
        <w:rPr>
          <w:noProof/>
        </w:rPr>
        <w:t>11</w:t>
      </w:r>
      <w:r w:rsidRPr="000B1FEF">
        <w:rPr>
          <w:noProof/>
        </w:rPr>
        <w:tab/>
        <w:t>Nassenstein K, Breuckmann F, Huger M, et al. Detection of myocardial fibrosis in systemic sclerosis by contrast-enhanced magnetic resonance imaging. Rofo 2008;180(12):1054-60.</w:t>
      </w:r>
      <w:bookmarkEnd w:id="254"/>
    </w:p>
    <w:p w14:paraId="25BB91DE" w14:textId="77777777" w:rsidR="000B1FEF" w:rsidRPr="000B1FEF" w:rsidRDefault="000B1FEF" w:rsidP="000B1FEF">
      <w:pPr>
        <w:pStyle w:val="EndNoteBibliography"/>
        <w:spacing w:after="0"/>
        <w:rPr>
          <w:noProof/>
        </w:rPr>
      </w:pPr>
      <w:bookmarkStart w:id="255" w:name="_ENREF_12"/>
      <w:r w:rsidRPr="000B1FEF">
        <w:rPr>
          <w:noProof/>
        </w:rPr>
        <w:t>12</w:t>
      </w:r>
      <w:r w:rsidRPr="000B1FEF">
        <w:rPr>
          <w:noProof/>
        </w:rPr>
        <w:tab/>
        <w:t>Hachulla AL, Launay D, Gaxotte V, et al. Cardiac magnetic resonance imaging in systemic sclerosis: a cross-sectional observational study of 52 patients. Annals of the rheumatic diseases 2009;68(12):1878-84.</w:t>
      </w:r>
      <w:bookmarkEnd w:id="255"/>
    </w:p>
    <w:p w14:paraId="1C0E075C" w14:textId="77777777" w:rsidR="000B1FEF" w:rsidRPr="000B1FEF" w:rsidRDefault="000B1FEF" w:rsidP="000B1FEF">
      <w:pPr>
        <w:pStyle w:val="EndNoteBibliography"/>
        <w:spacing w:after="0"/>
        <w:rPr>
          <w:noProof/>
        </w:rPr>
      </w:pPr>
      <w:bookmarkStart w:id="256" w:name="_ENREF_13"/>
      <w:r w:rsidRPr="000B1FEF">
        <w:rPr>
          <w:noProof/>
        </w:rPr>
        <w:t>13</w:t>
      </w:r>
      <w:r w:rsidRPr="000B1FEF">
        <w:rPr>
          <w:noProof/>
        </w:rPr>
        <w:tab/>
        <w:t>Rodriguez-Reyna TS, Morelos-Guzman M, Hernandez-Reyes P, et al. Cardiac Fibrosis and Microvascular Damage Are Hallmark of Cardiac Involvement in Patients with Systemic Sclerosis (SSc). Prevalence and Patterns of Cardiac Damage in Patients with SSc. Journal of Rheumatology 2011;38(6):1187-8.</w:t>
      </w:r>
      <w:bookmarkEnd w:id="256"/>
    </w:p>
    <w:p w14:paraId="37013F3A" w14:textId="77777777" w:rsidR="000B1FEF" w:rsidRPr="000B1FEF" w:rsidRDefault="000B1FEF" w:rsidP="000B1FEF">
      <w:pPr>
        <w:pStyle w:val="EndNoteBibliography"/>
        <w:spacing w:after="0"/>
        <w:rPr>
          <w:noProof/>
        </w:rPr>
      </w:pPr>
      <w:bookmarkStart w:id="257" w:name="_ENREF_14"/>
      <w:r w:rsidRPr="000B1FEF">
        <w:rPr>
          <w:noProof/>
        </w:rPr>
        <w:t>14</w:t>
      </w:r>
      <w:r w:rsidRPr="000B1FEF">
        <w:rPr>
          <w:noProof/>
        </w:rPr>
        <w:tab/>
        <w:t>Rodriguez-Reyna TS, Morelos-Guzman M, Hernandez-Reyes P, et al. Assessment of myocardial fibrosis and microvascular damage in systemic sclerosis by magnetic resonance imaging and coronary angiotomography. Rheumatology (Oxford, England) 2015;54(4):647-54.</w:t>
      </w:r>
      <w:bookmarkEnd w:id="257"/>
    </w:p>
    <w:p w14:paraId="29008CD1" w14:textId="77777777" w:rsidR="000B1FEF" w:rsidRPr="000B1FEF" w:rsidRDefault="000B1FEF" w:rsidP="000B1FEF">
      <w:pPr>
        <w:pStyle w:val="EndNoteBibliography"/>
        <w:spacing w:after="0"/>
        <w:rPr>
          <w:noProof/>
        </w:rPr>
      </w:pPr>
      <w:bookmarkStart w:id="258" w:name="_ENREF_15"/>
      <w:r w:rsidRPr="000B1FEF">
        <w:rPr>
          <w:noProof/>
        </w:rPr>
        <w:t>15</w:t>
      </w:r>
      <w:r w:rsidRPr="000B1FEF">
        <w:rPr>
          <w:noProof/>
        </w:rPr>
        <w:tab/>
        <w:t>Mavrogeni SI, Bratis K, Karabela G, et al. Cardiovascular Magnetic Resonance Imaging clarifies cardiac pathophysiology in early, asymptomatic diffuse systemic sclerosis. Inflammation &amp; allergy drug targets 2015;14(1):29-36.</w:t>
      </w:r>
      <w:bookmarkEnd w:id="258"/>
    </w:p>
    <w:p w14:paraId="3CB2DB04" w14:textId="77777777" w:rsidR="000B1FEF" w:rsidRPr="000B1FEF" w:rsidRDefault="000B1FEF" w:rsidP="000B1FEF">
      <w:pPr>
        <w:pStyle w:val="EndNoteBibliography"/>
        <w:spacing w:after="0"/>
        <w:rPr>
          <w:noProof/>
        </w:rPr>
      </w:pPr>
      <w:bookmarkStart w:id="259" w:name="_ENREF_16"/>
      <w:r w:rsidRPr="000B1FEF">
        <w:rPr>
          <w:noProof/>
        </w:rPr>
        <w:t>16</w:t>
      </w:r>
      <w:r w:rsidRPr="000B1FEF">
        <w:rPr>
          <w:noProof/>
        </w:rPr>
        <w:tab/>
        <w:t>Pieroni M, De Santis M, Zizzo G, et al. Recognizing and treating myocarditis in recent-onset systemic sclerosis heart disease: potential utility of immunosuppressive therapy in cardiac damage progression. Semin Arthritis Rheum 2014;43(4):526-35.</w:t>
      </w:r>
      <w:bookmarkEnd w:id="259"/>
    </w:p>
    <w:p w14:paraId="08437C3F" w14:textId="77777777" w:rsidR="000B1FEF" w:rsidRPr="000B1FEF" w:rsidRDefault="000B1FEF" w:rsidP="000B1FEF">
      <w:pPr>
        <w:pStyle w:val="EndNoteBibliography"/>
        <w:spacing w:after="0"/>
        <w:rPr>
          <w:noProof/>
        </w:rPr>
      </w:pPr>
      <w:bookmarkStart w:id="260" w:name="_ENREF_17"/>
      <w:r w:rsidRPr="000B1FEF">
        <w:rPr>
          <w:noProof/>
        </w:rPr>
        <w:t>17</w:t>
      </w:r>
      <w:r w:rsidRPr="000B1FEF">
        <w:rPr>
          <w:noProof/>
        </w:rPr>
        <w:tab/>
        <w:t>Carette S, Turcotte J, Mathon G. Severe myositis and myocarditis in progressive systemic sclerosis. J Rheumatol 1985;12(5):997-9.</w:t>
      </w:r>
      <w:bookmarkEnd w:id="260"/>
    </w:p>
    <w:p w14:paraId="248DCD18" w14:textId="77777777" w:rsidR="000B1FEF" w:rsidRPr="000B1FEF" w:rsidRDefault="000B1FEF" w:rsidP="000B1FEF">
      <w:pPr>
        <w:pStyle w:val="EndNoteBibliography"/>
        <w:spacing w:after="0"/>
        <w:rPr>
          <w:noProof/>
        </w:rPr>
      </w:pPr>
      <w:bookmarkStart w:id="261" w:name="_ENREF_18"/>
      <w:r w:rsidRPr="000B1FEF">
        <w:rPr>
          <w:noProof/>
        </w:rPr>
        <w:t>18</w:t>
      </w:r>
      <w:r w:rsidRPr="000B1FEF">
        <w:rPr>
          <w:noProof/>
        </w:rPr>
        <w:tab/>
        <w:t>Clemson BS, Miller WR, Luck JC, Feriss JA. Acute myocarditis in fulminant systemic sclerosis. Chest 1992;101(3):872-4.</w:t>
      </w:r>
      <w:bookmarkEnd w:id="261"/>
    </w:p>
    <w:p w14:paraId="5562B519" w14:textId="77777777" w:rsidR="000B1FEF" w:rsidRPr="000B1FEF" w:rsidRDefault="000B1FEF" w:rsidP="000B1FEF">
      <w:pPr>
        <w:pStyle w:val="EndNoteBibliography"/>
        <w:spacing w:after="0"/>
        <w:rPr>
          <w:noProof/>
        </w:rPr>
      </w:pPr>
      <w:bookmarkStart w:id="262" w:name="_ENREF_19"/>
      <w:r w:rsidRPr="000B1FEF">
        <w:rPr>
          <w:noProof/>
        </w:rPr>
        <w:t>19</w:t>
      </w:r>
      <w:r w:rsidRPr="000B1FEF">
        <w:rPr>
          <w:noProof/>
        </w:rPr>
        <w:tab/>
        <w:t>Vintila M, Tanaseanu S, Luca R, Balanescu E, Tanasescu C, Purice S. Is cardiac involvement in collagen diseases important? A clinical study in 917 patients. Medecine interne 1990;28(3):219-27.</w:t>
      </w:r>
      <w:bookmarkEnd w:id="262"/>
    </w:p>
    <w:p w14:paraId="747ECF66" w14:textId="77777777" w:rsidR="000B1FEF" w:rsidRPr="000B1FEF" w:rsidRDefault="000B1FEF" w:rsidP="000B1FEF">
      <w:pPr>
        <w:pStyle w:val="EndNoteBibliography"/>
        <w:spacing w:after="0"/>
        <w:rPr>
          <w:noProof/>
        </w:rPr>
      </w:pPr>
      <w:bookmarkStart w:id="263" w:name="_ENREF_20"/>
      <w:r w:rsidRPr="000B1FEF">
        <w:rPr>
          <w:noProof/>
        </w:rPr>
        <w:lastRenderedPageBreak/>
        <w:t>20</w:t>
      </w:r>
      <w:r w:rsidRPr="000B1FEF">
        <w:rPr>
          <w:noProof/>
        </w:rPr>
        <w:tab/>
        <w:t>Dinser R, Frerix M, Meier FM, Klingel K, Rolf A. Endocardial and myocardial involvement in systemic sclerosis--is there a relevant inflammatory component? Joint, bone, spine : revue du rhumatisme 2013;80(3):320-3.</w:t>
      </w:r>
      <w:bookmarkEnd w:id="263"/>
    </w:p>
    <w:p w14:paraId="6C607EB1" w14:textId="77777777" w:rsidR="000B1FEF" w:rsidRPr="000B1FEF" w:rsidRDefault="000B1FEF" w:rsidP="000B1FEF">
      <w:pPr>
        <w:pStyle w:val="EndNoteBibliography"/>
        <w:spacing w:after="0"/>
        <w:rPr>
          <w:noProof/>
        </w:rPr>
      </w:pPr>
      <w:bookmarkStart w:id="264" w:name="_ENREF_21"/>
      <w:r w:rsidRPr="000B1FEF">
        <w:rPr>
          <w:noProof/>
        </w:rPr>
        <w:t>21</w:t>
      </w:r>
      <w:r w:rsidRPr="000B1FEF">
        <w:rPr>
          <w:noProof/>
        </w:rPr>
        <w:tab/>
        <w:t>Bissell L-A, Yusof Y, Buch MH. Primary myocardial disease in scleroderma – a comprehensive review of the literature to inform the UKSSSG (UK Systemic Sclerosis Study Group) cardiac working group. Rheumatology (Oxford, England) submited 2015.</w:t>
      </w:r>
      <w:bookmarkEnd w:id="264"/>
    </w:p>
    <w:p w14:paraId="202CFE9D" w14:textId="77777777" w:rsidR="000B1FEF" w:rsidRPr="000B1FEF" w:rsidRDefault="000B1FEF" w:rsidP="000B1FEF">
      <w:pPr>
        <w:pStyle w:val="EndNoteBibliography"/>
        <w:spacing w:after="0"/>
        <w:rPr>
          <w:noProof/>
        </w:rPr>
      </w:pPr>
      <w:bookmarkStart w:id="265" w:name="_ENREF_22"/>
      <w:r w:rsidRPr="000B1FEF">
        <w:rPr>
          <w:noProof/>
        </w:rPr>
        <w:t>22</w:t>
      </w:r>
      <w:r w:rsidRPr="000B1FEF">
        <w:rPr>
          <w:noProof/>
        </w:rPr>
        <w:tab/>
        <w:t>Minier T, Nagy Z, Balint Z, et al. Construct validity evaluation of the European Scleroderma Study Group activity index, and investigation of possible new disease activity markers in systemic sclerosis. Rheumatology (Oxford, England) 2010;49(6):1133-45.</w:t>
      </w:r>
      <w:bookmarkEnd w:id="265"/>
    </w:p>
    <w:p w14:paraId="550F6FA4" w14:textId="77777777" w:rsidR="000B1FEF" w:rsidRPr="000B1FEF" w:rsidRDefault="000B1FEF" w:rsidP="000B1FEF">
      <w:pPr>
        <w:pStyle w:val="EndNoteBibliography"/>
        <w:spacing w:after="0"/>
        <w:rPr>
          <w:noProof/>
        </w:rPr>
      </w:pPr>
      <w:bookmarkStart w:id="266" w:name="_ENREF_23"/>
      <w:r w:rsidRPr="000B1FEF">
        <w:rPr>
          <w:noProof/>
        </w:rPr>
        <w:t>23</w:t>
      </w:r>
      <w:r w:rsidRPr="000B1FEF">
        <w:rPr>
          <w:noProof/>
        </w:rPr>
        <w:tab/>
        <w:t>Aguglia G, Sgreccia A, Bernardo ML, et al. Left ventricular diastolic function in systemic sclerosis. J Rheumatol 2001;28(7):1563-7.</w:t>
      </w:r>
      <w:bookmarkEnd w:id="266"/>
    </w:p>
    <w:p w14:paraId="68197CFA" w14:textId="77777777" w:rsidR="000B1FEF" w:rsidRPr="000B1FEF" w:rsidRDefault="000B1FEF" w:rsidP="000B1FEF">
      <w:pPr>
        <w:pStyle w:val="EndNoteBibliography"/>
        <w:spacing w:after="0"/>
        <w:rPr>
          <w:noProof/>
        </w:rPr>
      </w:pPr>
      <w:bookmarkStart w:id="267" w:name="_ENREF_24"/>
      <w:r w:rsidRPr="000B1FEF">
        <w:rPr>
          <w:noProof/>
        </w:rPr>
        <w:t>24</w:t>
      </w:r>
      <w:r w:rsidRPr="000B1FEF">
        <w:rPr>
          <w:noProof/>
        </w:rPr>
        <w:tab/>
        <w:t>Valentini G, Vitale DF, Giunta A, et al. Diastolic abnormalities in systemic sclerosis: evidence for associated defective cardiac functional reserve. Annals of the rheumatic diseases 1996;55(7):455-60.</w:t>
      </w:r>
      <w:bookmarkEnd w:id="267"/>
    </w:p>
    <w:p w14:paraId="34CA0F00" w14:textId="77777777" w:rsidR="000B1FEF" w:rsidRPr="000B1FEF" w:rsidRDefault="000B1FEF" w:rsidP="000B1FEF">
      <w:pPr>
        <w:pStyle w:val="EndNoteBibliography"/>
        <w:spacing w:after="0"/>
        <w:rPr>
          <w:noProof/>
        </w:rPr>
      </w:pPr>
      <w:bookmarkStart w:id="268" w:name="_ENREF_25"/>
      <w:r w:rsidRPr="000B1FEF">
        <w:rPr>
          <w:noProof/>
        </w:rPr>
        <w:t>25</w:t>
      </w:r>
      <w:r w:rsidRPr="000B1FEF">
        <w:rPr>
          <w:noProof/>
        </w:rPr>
        <w:tab/>
        <w:t>Nakajima K, Taki J, Kawano M, et al. Diastolic dysfunction in patients with systemic sclerosis detected by gated myocardial perfusion SPECT: an early sign of cardiac involvement. J Nucl Med 2001;42(2):183-8.</w:t>
      </w:r>
      <w:bookmarkEnd w:id="268"/>
    </w:p>
    <w:p w14:paraId="57EA15BD" w14:textId="77777777" w:rsidR="000B1FEF" w:rsidRPr="000B1FEF" w:rsidRDefault="000B1FEF" w:rsidP="000B1FEF">
      <w:pPr>
        <w:pStyle w:val="EndNoteBibliography"/>
        <w:spacing w:after="0"/>
        <w:rPr>
          <w:noProof/>
        </w:rPr>
      </w:pPr>
      <w:bookmarkStart w:id="269" w:name="_ENREF_26"/>
      <w:r w:rsidRPr="000B1FEF">
        <w:rPr>
          <w:noProof/>
        </w:rPr>
        <w:t>26</w:t>
      </w:r>
      <w:r w:rsidRPr="000B1FEF">
        <w:rPr>
          <w:noProof/>
        </w:rPr>
        <w:tab/>
        <w:t>Hinchcliff M, Desai CS, Varga J, Shah SJ. Prevalence, prognosis, and factors associated with left ventricular diastolic dysfunction in systemic sclerosis. Clinical and experimental rheumatology 2012;30(2 Suppl 71):S30-7.</w:t>
      </w:r>
      <w:bookmarkEnd w:id="269"/>
    </w:p>
    <w:p w14:paraId="19E84DAA" w14:textId="77777777" w:rsidR="000B1FEF" w:rsidRPr="000B1FEF" w:rsidRDefault="000B1FEF" w:rsidP="000B1FEF">
      <w:pPr>
        <w:pStyle w:val="EndNoteBibliography"/>
        <w:spacing w:after="0"/>
        <w:rPr>
          <w:noProof/>
        </w:rPr>
      </w:pPr>
      <w:bookmarkStart w:id="270" w:name="_ENREF_27"/>
      <w:r w:rsidRPr="000B1FEF">
        <w:rPr>
          <w:noProof/>
        </w:rPr>
        <w:t>27</w:t>
      </w:r>
      <w:r w:rsidRPr="000B1FEF">
        <w:rPr>
          <w:noProof/>
        </w:rPr>
        <w:tab/>
        <w:t>Bezante GP, Rollando D, Sessarego M, et al. Cardiac magnetic resonance imaging detects subclinical right ventricular impairment in systemic sclerosis. J Rheumatol 2007;34(12):2431-7.</w:t>
      </w:r>
      <w:bookmarkEnd w:id="270"/>
    </w:p>
    <w:p w14:paraId="0CE5741E" w14:textId="77777777" w:rsidR="000B1FEF" w:rsidRPr="000B1FEF" w:rsidRDefault="000B1FEF" w:rsidP="000B1FEF">
      <w:pPr>
        <w:pStyle w:val="EndNoteBibliography"/>
        <w:spacing w:after="0"/>
        <w:rPr>
          <w:noProof/>
        </w:rPr>
      </w:pPr>
      <w:bookmarkStart w:id="271" w:name="_ENREF_28"/>
      <w:r w:rsidRPr="000B1FEF">
        <w:rPr>
          <w:noProof/>
        </w:rPr>
        <w:t>28</w:t>
      </w:r>
      <w:r w:rsidRPr="000B1FEF">
        <w:rPr>
          <w:noProof/>
        </w:rPr>
        <w:tab/>
        <w:t>Ferri C, Di Bello V, Martini A, et al. Heart involvement in systemic sclerosis: an ultrasonic tissue characterisation study. Annals of the rheumatic diseases 1998;57(5):296-302.</w:t>
      </w:r>
      <w:bookmarkEnd w:id="271"/>
    </w:p>
    <w:p w14:paraId="2C016128" w14:textId="77777777" w:rsidR="000B1FEF" w:rsidRPr="000B1FEF" w:rsidRDefault="000B1FEF" w:rsidP="000B1FEF">
      <w:pPr>
        <w:pStyle w:val="EndNoteBibliography"/>
        <w:spacing w:after="0"/>
        <w:rPr>
          <w:noProof/>
        </w:rPr>
      </w:pPr>
      <w:bookmarkStart w:id="272" w:name="_ENREF_29"/>
      <w:r w:rsidRPr="000B1FEF">
        <w:rPr>
          <w:noProof/>
        </w:rPr>
        <w:t>29</w:t>
      </w:r>
      <w:r w:rsidRPr="000B1FEF">
        <w:rPr>
          <w:noProof/>
        </w:rPr>
        <w:tab/>
        <w:t>Schurle DR, Evans RW, Cohlmia JB, Lin J. Restrictive cardiomyopathy in scleroderma. The Journal of the Kansas Medical Society 1984;85(2):49-50.</w:t>
      </w:r>
      <w:bookmarkEnd w:id="272"/>
    </w:p>
    <w:p w14:paraId="2C87DCC4" w14:textId="77777777" w:rsidR="000B1FEF" w:rsidRPr="000B1FEF" w:rsidRDefault="000B1FEF" w:rsidP="000B1FEF">
      <w:pPr>
        <w:pStyle w:val="EndNoteBibliography"/>
        <w:spacing w:after="0"/>
        <w:rPr>
          <w:noProof/>
        </w:rPr>
      </w:pPr>
      <w:bookmarkStart w:id="273" w:name="_ENREF_30"/>
      <w:r w:rsidRPr="000B1FEF">
        <w:rPr>
          <w:noProof/>
        </w:rPr>
        <w:t>30</w:t>
      </w:r>
      <w:r w:rsidRPr="000B1FEF">
        <w:rPr>
          <w:noProof/>
        </w:rPr>
        <w:tab/>
        <w:t>Othman KM, Assaf NY, Farouk HM, Aly Hassan IM. Autonomic dysfunction predicts early cardiac affection in patients with systemic sclerosis. Clinical medicine insights. Arthritis and musculoskeletal disorders 2010;3:43-54.</w:t>
      </w:r>
      <w:bookmarkEnd w:id="273"/>
    </w:p>
    <w:p w14:paraId="69AFA496" w14:textId="77777777" w:rsidR="000B1FEF" w:rsidRPr="000B1FEF" w:rsidRDefault="000B1FEF" w:rsidP="000B1FEF">
      <w:pPr>
        <w:pStyle w:val="EndNoteBibliography"/>
        <w:spacing w:after="0"/>
        <w:rPr>
          <w:noProof/>
        </w:rPr>
      </w:pPr>
      <w:bookmarkStart w:id="274" w:name="_ENREF_31"/>
      <w:r w:rsidRPr="000B1FEF">
        <w:rPr>
          <w:noProof/>
        </w:rPr>
        <w:t>31</w:t>
      </w:r>
      <w:r w:rsidRPr="000B1FEF">
        <w:rPr>
          <w:noProof/>
        </w:rPr>
        <w:tab/>
        <w:t>Al-Adhadh RN, Al-Sayed TA. Clinical features of systemic sclerosis. Saudi medical journal 2001;22(4):333-6.</w:t>
      </w:r>
      <w:bookmarkEnd w:id="274"/>
    </w:p>
    <w:p w14:paraId="1355A27B" w14:textId="77777777" w:rsidR="000B1FEF" w:rsidRPr="000B1FEF" w:rsidRDefault="000B1FEF" w:rsidP="000B1FEF">
      <w:pPr>
        <w:pStyle w:val="EndNoteBibliography"/>
        <w:spacing w:after="0"/>
        <w:rPr>
          <w:noProof/>
        </w:rPr>
      </w:pPr>
      <w:bookmarkStart w:id="275" w:name="_ENREF_32"/>
      <w:r w:rsidRPr="000B1FEF">
        <w:rPr>
          <w:noProof/>
        </w:rPr>
        <w:t>32</w:t>
      </w:r>
      <w:r w:rsidRPr="000B1FEF">
        <w:rPr>
          <w:noProof/>
        </w:rPr>
        <w:tab/>
        <w:t>Draeger HT, Assassi S, Sharif R, et al. Right bundle branch block: a predictor of mortality in early systemic sclerosis. PloS one 2013;8(10):e78808.</w:t>
      </w:r>
      <w:bookmarkEnd w:id="275"/>
    </w:p>
    <w:p w14:paraId="5802910D" w14:textId="77777777" w:rsidR="000B1FEF" w:rsidRPr="000B1FEF" w:rsidRDefault="000B1FEF" w:rsidP="000B1FEF">
      <w:pPr>
        <w:pStyle w:val="EndNoteBibliography"/>
        <w:spacing w:after="0"/>
        <w:rPr>
          <w:noProof/>
        </w:rPr>
      </w:pPr>
      <w:bookmarkStart w:id="276" w:name="_ENREF_33"/>
      <w:r w:rsidRPr="000B1FEF">
        <w:rPr>
          <w:noProof/>
        </w:rPr>
        <w:t>33</w:t>
      </w:r>
      <w:r w:rsidRPr="000B1FEF">
        <w:rPr>
          <w:noProof/>
        </w:rPr>
        <w:tab/>
        <w:t>Urai L, Veress G, Urai K. Scleroderma-heart and conduction disturbances. Acta medica Academiae Scientiarum Hungaricae 1978;35(3-4):189-200.</w:t>
      </w:r>
      <w:bookmarkEnd w:id="276"/>
    </w:p>
    <w:p w14:paraId="7BFE71D7" w14:textId="77777777" w:rsidR="000B1FEF" w:rsidRPr="000B1FEF" w:rsidRDefault="000B1FEF" w:rsidP="000B1FEF">
      <w:pPr>
        <w:pStyle w:val="EndNoteBibliography"/>
        <w:spacing w:after="0"/>
        <w:rPr>
          <w:noProof/>
        </w:rPr>
      </w:pPr>
      <w:bookmarkStart w:id="277" w:name="_ENREF_34"/>
      <w:r w:rsidRPr="000B1FEF">
        <w:rPr>
          <w:noProof/>
        </w:rPr>
        <w:t>34</w:t>
      </w:r>
      <w:r w:rsidRPr="000B1FEF">
        <w:rPr>
          <w:noProof/>
        </w:rPr>
        <w:tab/>
        <w:t>Kostis JB, Seibold JR, Turkevich D, et al. Prognostic importance of cardiac arrhythmias in systemic sclerosis. The American journal of medicine 1988;84(6):1007-15.</w:t>
      </w:r>
      <w:bookmarkEnd w:id="277"/>
    </w:p>
    <w:p w14:paraId="32DBE6F4" w14:textId="77777777" w:rsidR="000B1FEF" w:rsidRPr="000B1FEF" w:rsidRDefault="000B1FEF" w:rsidP="000B1FEF">
      <w:pPr>
        <w:pStyle w:val="EndNoteBibliography"/>
        <w:spacing w:after="0"/>
        <w:rPr>
          <w:noProof/>
        </w:rPr>
      </w:pPr>
      <w:bookmarkStart w:id="278" w:name="_ENREF_35"/>
      <w:r w:rsidRPr="000B1FEF">
        <w:rPr>
          <w:noProof/>
        </w:rPr>
        <w:t>35</w:t>
      </w:r>
      <w:r w:rsidRPr="000B1FEF">
        <w:rPr>
          <w:noProof/>
        </w:rPr>
        <w:tab/>
        <w:t>Bernardo P, Conforti ML, Bellando-Randone S, et al. Implantable cardioverter defibrillator prevents sudden cardiac death in systemic sclerosis. J Rheumatol 2011;38(8):1617-21.</w:t>
      </w:r>
      <w:bookmarkEnd w:id="278"/>
    </w:p>
    <w:p w14:paraId="451FC157" w14:textId="77777777" w:rsidR="000B1FEF" w:rsidRPr="000B1FEF" w:rsidRDefault="000B1FEF" w:rsidP="000B1FEF">
      <w:pPr>
        <w:pStyle w:val="EndNoteBibliography"/>
        <w:spacing w:after="0"/>
        <w:rPr>
          <w:noProof/>
        </w:rPr>
      </w:pPr>
      <w:bookmarkStart w:id="279" w:name="_ENREF_36"/>
      <w:r w:rsidRPr="000B1FEF">
        <w:rPr>
          <w:noProof/>
        </w:rPr>
        <w:t>36</w:t>
      </w:r>
      <w:r w:rsidRPr="000B1FEF">
        <w:rPr>
          <w:noProof/>
        </w:rPr>
        <w:tab/>
        <w:t>Satoh M, Tokuhira M, Hama N, et al. Massive pericardial effusion in scleroderma: a review of five cases. British journal of rheumatology 1995;34(6):564-7.</w:t>
      </w:r>
      <w:bookmarkEnd w:id="279"/>
    </w:p>
    <w:p w14:paraId="49DB93F1" w14:textId="77777777" w:rsidR="000B1FEF" w:rsidRPr="000B1FEF" w:rsidRDefault="000B1FEF" w:rsidP="000B1FEF">
      <w:pPr>
        <w:pStyle w:val="EndNoteBibliography"/>
        <w:spacing w:after="0"/>
        <w:rPr>
          <w:noProof/>
        </w:rPr>
      </w:pPr>
      <w:bookmarkStart w:id="280" w:name="_ENREF_37"/>
      <w:r w:rsidRPr="000B1FEF">
        <w:rPr>
          <w:noProof/>
        </w:rPr>
        <w:t>37</w:t>
      </w:r>
      <w:r w:rsidRPr="000B1FEF">
        <w:rPr>
          <w:noProof/>
        </w:rPr>
        <w:tab/>
        <w:t>Abu-Shakra M, Koh ET, Treger T, Lee P. Pericardial effusion and vasculitis in a patient with systemic sclerosis. J Rheumatol 1995;22(7):1386-8.</w:t>
      </w:r>
      <w:bookmarkEnd w:id="280"/>
    </w:p>
    <w:p w14:paraId="5AAFE1E4" w14:textId="77777777" w:rsidR="000B1FEF" w:rsidRPr="000B1FEF" w:rsidRDefault="000B1FEF" w:rsidP="000B1FEF">
      <w:pPr>
        <w:pStyle w:val="EndNoteBibliography"/>
        <w:spacing w:after="0"/>
        <w:rPr>
          <w:noProof/>
        </w:rPr>
      </w:pPr>
      <w:bookmarkStart w:id="281" w:name="_ENREF_38"/>
      <w:r w:rsidRPr="000B1FEF">
        <w:rPr>
          <w:noProof/>
        </w:rPr>
        <w:t>38</w:t>
      </w:r>
      <w:r w:rsidRPr="000B1FEF">
        <w:rPr>
          <w:noProof/>
        </w:rPr>
        <w:tab/>
        <w:t>Meune C, Avouac J, Wahbi K, et al. Cardiac involvement in systemic sclerosis assessed by tissue-doppler echocardiography during routine care: A controlled study of 100 consecutive patients. Arthritis and rheumatism 2008;58(6):1803-9.</w:t>
      </w:r>
      <w:bookmarkEnd w:id="281"/>
    </w:p>
    <w:p w14:paraId="63635F25" w14:textId="77777777" w:rsidR="000B1FEF" w:rsidRPr="000B1FEF" w:rsidRDefault="000B1FEF" w:rsidP="000B1FEF">
      <w:pPr>
        <w:pStyle w:val="EndNoteBibliography"/>
        <w:spacing w:after="0"/>
        <w:rPr>
          <w:noProof/>
        </w:rPr>
      </w:pPr>
      <w:bookmarkStart w:id="282" w:name="_ENREF_39"/>
      <w:r w:rsidRPr="000B1FEF">
        <w:rPr>
          <w:noProof/>
        </w:rPr>
        <w:t>39</w:t>
      </w:r>
      <w:r w:rsidRPr="000B1FEF">
        <w:rPr>
          <w:noProof/>
        </w:rPr>
        <w:tab/>
        <w:t>Maione S, Cuomo G, Giunta A, et al. Echocardiographic alterations in systemic sclerosis: a longitudinal study. Semin Arthritis Rheum 2005;34(5):721-7.</w:t>
      </w:r>
      <w:bookmarkEnd w:id="282"/>
    </w:p>
    <w:p w14:paraId="5D8D0406" w14:textId="77777777" w:rsidR="000B1FEF" w:rsidRPr="000B1FEF" w:rsidRDefault="000B1FEF" w:rsidP="000B1FEF">
      <w:pPr>
        <w:pStyle w:val="EndNoteBibliography"/>
        <w:spacing w:after="0"/>
        <w:rPr>
          <w:noProof/>
        </w:rPr>
      </w:pPr>
      <w:bookmarkStart w:id="283" w:name="_ENREF_40"/>
      <w:r w:rsidRPr="000B1FEF">
        <w:rPr>
          <w:noProof/>
        </w:rPr>
        <w:t>40</w:t>
      </w:r>
      <w:r w:rsidRPr="000B1FEF">
        <w:rPr>
          <w:noProof/>
        </w:rPr>
        <w:tab/>
        <w:t>Lambova S. Cardiac manifestations in systemic sclerosis. World journal of cardiology 2014;6(9):993-1005.</w:t>
      </w:r>
      <w:bookmarkEnd w:id="283"/>
    </w:p>
    <w:p w14:paraId="632C4B38" w14:textId="77777777" w:rsidR="000B1FEF" w:rsidRPr="000B1FEF" w:rsidRDefault="000B1FEF" w:rsidP="000B1FEF">
      <w:pPr>
        <w:pStyle w:val="EndNoteBibliography"/>
        <w:spacing w:after="0"/>
        <w:rPr>
          <w:noProof/>
        </w:rPr>
      </w:pPr>
      <w:bookmarkStart w:id="284" w:name="_ENREF_41"/>
      <w:r w:rsidRPr="000B1FEF">
        <w:rPr>
          <w:noProof/>
        </w:rPr>
        <w:lastRenderedPageBreak/>
        <w:t>41</w:t>
      </w:r>
      <w:r w:rsidRPr="000B1FEF">
        <w:rPr>
          <w:noProof/>
        </w:rPr>
        <w:tab/>
        <w:t>Allanore Y, Meune C, Vonk MC, et al. Prevalence and factors associated with left ventricular dysfunction in the EULAR Scleroderma Trial and Research group (EUSTAR) database of patients with systemic sclerosis. Annals of the rheumatic diseases 2010;69(1):218-21.</w:t>
      </w:r>
      <w:bookmarkEnd w:id="284"/>
    </w:p>
    <w:p w14:paraId="24132CF9" w14:textId="77777777" w:rsidR="000B1FEF" w:rsidRPr="000B1FEF" w:rsidRDefault="000B1FEF" w:rsidP="000B1FEF">
      <w:pPr>
        <w:pStyle w:val="EndNoteBibliography"/>
        <w:spacing w:after="0"/>
        <w:rPr>
          <w:noProof/>
        </w:rPr>
      </w:pPr>
      <w:bookmarkStart w:id="285" w:name="_ENREF_42"/>
      <w:r w:rsidRPr="000B1FEF">
        <w:rPr>
          <w:noProof/>
        </w:rPr>
        <w:t>42</w:t>
      </w:r>
      <w:r w:rsidRPr="000B1FEF">
        <w:rPr>
          <w:noProof/>
        </w:rPr>
        <w:tab/>
        <w:t>Hunzelmann N, Genth E, Krieg T, et al. The registry of the German Network for Systemic Scleroderma: frequency of disease subsets and patterns of organ involvement. Rheumatology (Oxford, England) 2008;47(8):1185-92.</w:t>
      </w:r>
      <w:bookmarkEnd w:id="285"/>
    </w:p>
    <w:p w14:paraId="3CF7BE0F" w14:textId="77777777" w:rsidR="000B1FEF" w:rsidRPr="000B1FEF" w:rsidRDefault="000B1FEF" w:rsidP="000B1FEF">
      <w:pPr>
        <w:pStyle w:val="EndNoteBibliography"/>
        <w:spacing w:after="0"/>
        <w:rPr>
          <w:noProof/>
        </w:rPr>
      </w:pPr>
      <w:bookmarkStart w:id="286" w:name="_ENREF_43"/>
      <w:r w:rsidRPr="000B1FEF">
        <w:rPr>
          <w:noProof/>
        </w:rPr>
        <w:t>43</w:t>
      </w:r>
      <w:r w:rsidRPr="000B1FEF">
        <w:rPr>
          <w:noProof/>
        </w:rPr>
        <w:tab/>
        <w:t>Steen VD, Medsger TA, Jr. The palpable tendon friction rub: an important physical examination finding in patients with systemic sclerosis. Arthritis and rheumatism 1997;40(6):1146-51.</w:t>
      </w:r>
      <w:bookmarkEnd w:id="286"/>
    </w:p>
    <w:p w14:paraId="48637C81" w14:textId="77777777" w:rsidR="000B1FEF" w:rsidRPr="000B1FEF" w:rsidRDefault="000B1FEF" w:rsidP="000B1FEF">
      <w:pPr>
        <w:pStyle w:val="EndNoteBibliography"/>
        <w:spacing w:after="0"/>
        <w:rPr>
          <w:noProof/>
        </w:rPr>
      </w:pPr>
      <w:bookmarkStart w:id="287" w:name="_ENREF_44"/>
      <w:r w:rsidRPr="000B1FEF">
        <w:rPr>
          <w:noProof/>
        </w:rPr>
        <w:t>44</w:t>
      </w:r>
      <w:r w:rsidRPr="000B1FEF">
        <w:rPr>
          <w:noProof/>
        </w:rPr>
        <w:tab/>
        <w:t>Rodriguez-Reyna TS, Hinojosa-Azaola A, Martinez-Reyes C, et al. Distinctive autoantibody profile in Mexican Mestizo systemic sclerosis patients. Autoimmunity 2011;44(7):576-84.</w:t>
      </w:r>
      <w:bookmarkEnd w:id="287"/>
    </w:p>
    <w:p w14:paraId="609DE1CF" w14:textId="77777777" w:rsidR="000B1FEF" w:rsidRPr="000B1FEF" w:rsidRDefault="000B1FEF" w:rsidP="000B1FEF">
      <w:pPr>
        <w:pStyle w:val="EndNoteBibliography"/>
        <w:spacing w:after="0"/>
        <w:rPr>
          <w:noProof/>
        </w:rPr>
      </w:pPr>
      <w:bookmarkStart w:id="288" w:name="_ENREF_45"/>
      <w:r w:rsidRPr="000B1FEF">
        <w:rPr>
          <w:noProof/>
        </w:rPr>
        <w:t>45</w:t>
      </w:r>
      <w:r w:rsidRPr="000B1FEF">
        <w:rPr>
          <w:noProof/>
        </w:rPr>
        <w:tab/>
        <w:t>Hesselstrand R, Scheja A, Shen GQ, Wiik A, Akesson A. The association of antinuclear antibodies with organ involvement and survival in systemic sclerosis. Rheumatology 2003;42(4):534-40.</w:t>
      </w:r>
      <w:bookmarkEnd w:id="288"/>
    </w:p>
    <w:p w14:paraId="4952E479" w14:textId="77777777" w:rsidR="000B1FEF" w:rsidRPr="000B1FEF" w:rsidRDefault="000B1FEF" w:rsidP="000B1FEF">
      <w:pPr>
        <w:pStyle w:val="EndNoteBibliography"/>
        <w:spacing w:after="0"/>
        <w:rPr>
          <w:noProof/>
        </w:rPr>
      </w:pPr>
      <w:bookmarkStart w:id="289" w:name="_ENREF_46"/>
      <w:r w:rsidRPr="000B1FEF">
        <w:rPr>
          <w:noProof/>
        </w:rPr>
        <w:t>46</w:t>
      </w:r>
      <w:r w:rsidRPr="000B1FEF">
        <w:rPr>
          <w:noProof/>
        </w:rPr>
        <w:tab/>
        <w:t>Kuwana M, Kaburaki J, Okano Y, Tojo T, Homma M. Clinical and prognostic associations based on serum antinuclear antibodies in Japanese patients with systemic sclerosis. Arthritis and rheumatism 1994;37(1):75-83.</w:t>
      </w:r>
      <w:bookmarkEnd w:id="289"/>
    </w:p>
    <w:p w14:paraId="16293FB6" w14:textId="77777777" w:rsidR="000B1FEF" w:rsidRPr="000B1FEF" w:rsidRDefault="000B1FEF" w:rsidP="000B1FEF">
      <w:pPr>
        <w:pStyle w:val="EndNoteBibliography"/>
        <w:spacing w:after="0"/>
        <w:rPr>
          <w:noProof/>
        </w:rPr>
      </w:pPr>
      <w:bookmarkStart w:id="290" w:name="_ENREF_47"/>
      <w:r w:rsidRPr="000B1FEF">
        <w:rPr>
          <w:noProof/>
        </w:rPr>
        <w:t>47</w:t>
      </w:r>
      <w:r w:rsidRPr="000B1FEF">
        <w:rPr>
          <w:noProof/>
        </w:rPr>
        <w:tab/>
        <w:t>Steen VD. Autoantibodies in systemic sclerosis. Seminars in Arthritis and Rheumatism 2005;35(1):35-42.</w:t>
      </w:r>
      <w:bookmarkEnd w:id="290"/>
    </w:p>
    <w:p w14:paraId="457B62C0" w14:textId="77777777" w:rsidR="000B1FEF" w:rsidRPr="000B1FEF" w:rsidRDefault="000B1FEF" w:rsidP="000B1FEF">
      <w:pPr>
        <w:pStyle w:val="EndNoteBibliography"/>
        <w:spacing w:after="0"/>
        <w:rPr>
          <w:noProof/>
        </w:rPr>
      </w:pPr>
      <w:bookmarkStart w:id="291" w:name="_ENREF_48"/>
      <w:r w:rsidRPr="000B1FEF">
        <w:rPr>
          <w:noProof/>
        </w:rPr>
        <w:t>48</w:t>
      </w:r>
      <w:r w:rsidRPr="000B1FEF">
        <w:rPr>
          <w:noProof/>
        </w:rPr>
        <w:tab/>
        <w:t>Manno RL, Wigley FM, Gelber AC, Hummers LK. Late-age onset systemic sclerosis. J Rheumatol 2011;38(7):1317-25.</w:t>
      </w:r>
      <w:bookmarkEnd w:id="291"/>
    </w:p>
    <w:p w14:paraId="2BA5CD06" w14:textId="77777777" w:rsidR="000B1FEF" w:rsidRPr="000B1FEF" w:rsidRDefault="000B1FEF" w:rsidP="000B1FEF">
      <w:pPr>
        <w:pStyle w:val="EndNoteBibliography"/>
        <w:spacing w:after="0"/>
        <w:rPr>
          <w:noProof/>
        </w:rPr>
      </w:pPr>
      <w:bookmarkStart w:id="292" w:name="_ENREF_49"/>
      <w:r w:rsidRPr="000B1FEF">
        <w:rPr>
          <w:noProof/>
        </w:rPr>
        <w:t>49</w:t>
      </w:r>
      <w:r w:rsidRPr="000B1FEF">
        <w:rPr>
          <w:noProof/>
        </w:rPr>
        <w:tab/>
        <w:t>Morita Y, Muro Y, Sugiura K, Tomita Y, Tamakoshi K. Results of the Health Assessment Questionnaire for Japanese patients with systemic sclerosis--measuring functional impairment in systemic sclerosis versus other connective tissue diseases. Clinical and experimental rheumatology 2007;25(3):367-72.</w:t>
      </w:r>
      <w:bookmarkEnd w:id="292"/>
    </w:p>
    <w:p w14:paraId="1A808194" w14:textId="77777777" w:rsidR="000B1FEF" w:rsidRPr="000B1FEF" w:rsidRDefault="000B1FEF" w:rsidP="000B1FEF">
      <w:pPr>
        <w:pStyle w:val="EndNoteBibliography"/>
        <w:spacing w:after="0"/>
        <w:rPr>
          <w:noProof/>
        </w:rPr>
      </w:pPr>
      <w:bookmarkStart w:id="293" w:name="_ENREF_50"/>
      <w:r w:rsidRPr="000B1FEF">
        <w:rPr>
          <w:noProof/>
        </w:rPr>
        <w:t>50</w:t>
      </w:r>
      <w:r w:rsidRPr="000B1FEF">
        <w:rPr>
          <w:noProof/>
        </w:rPr>
        <w:tab/>
        <w:t>Cavagna L, Caporali R, Klersy C, et al. Comparison of brain natriuretic peptide (BNP) and NT-proBNP in screening for pulmonary arterial hypertension in patients with systemic sclerosis. J Rheumatol 2010;37(10):2064-70.</w:t>
      </w:r>
      <w:bookmarkEnd w:id="293"/>
    </w:p>
    <w:p w14:paraId="36DAD6CD" w14:textId="77777777" w:rsidR="000B1FEF" w:rsidRPr="000B1FEF" w:rsidRDefault="000B1FEF" w:rsidP="000B1FEF">
      <w:pPr>
        <w:pStyle w:val="EndNoteBibliography"/>
        <w:spacing w:after="0"/>
        <w:rPr>
          <w:noProof/>
        </w:rPr>
      </w:pPr>
      <w:bookmarkStart w:id="294" w:name="_ENREF_51"/>
      <w:r w:rsidRPr="000B1FEF">
        <w:rPr>
          <w:noProof/>
        </w:rPr>
        <w:t>51</w:t>
      </w:r>
      <w:r w:rsidRPr="000B1FEF">
        <w:rPr>
          <w:noProof/>
        </w:rPr>
        <w:tab/>
        <w:t>Williams MH, Handler CE, Akram R, et al. Role of N-terminal brain natriuretic peptide (N-TproBNP) in scleroderma-associated pulmonary arterial hypertension. Eur Heart J 2006;27(12):1485-94.</w:t>
      </w:r>
      <w:bookmarkEnd w:id="294"/>
    </w:p>
    <w:p w14:paraId="616410E4" w14:textId="77777777" w:rsidR="000B1FEF" w:rsidRPr="000B1FEF" w:rsidRDefault="000B1FEF" w:rsidP="000B1FEF">
      <w:pPr>
        <w:pStyle w:val="EndNoteBibliography"/>
        <w:spacing w:after="0"/>
        <w:rPr>
          <w:noProof/>
        </w:rPr>
      </w:pPr>
      <w:bookmarkStart w:id="295" w:name="_ENREF_52"/>
      <w:r w:rsidRPr="000B1FEF">
        <w:rPr>
          <w:noProof/>
        </w:rPr>
        <w:t>52</w:t>
      </w:r>
      <w:r w:rsidRPr="000B1FEF">
        <w:rPr>
          <w:noProof/>
        </w:rPr>
        <w:tab/>
        <w:t>Chighizola C, Meroni PL, Schreiber BE, Coghlan JG, Denton CP, Ong VH. Role of N-terminal pro-brain natriuretic peptide in detecting clinically significant cardiac involvement in systemic sclerosis patients. Clinical and experimental rheumatology 2012;30(2 Suppl 71):S81-5.</w:t>
      </w:r>
      <w:bookmarkEnd w:id="295"/>
    </w:p>
    <w:p w14:paraId="3480A31F" w14:textId="77777777" w:rsidR="000B1FEF" w:rsidRPr="000B1FEF" w:rsidRDefault="000B1FEF" w:rsidP="000B1FEF">
      <w:pPr>
        <w:pStyle w:val="EndNoteBibliography"/>
        <w:spacing w:after="0"/>
        <w:rPr>
          <w:noProof/>
        </w:rPr>
      </w:pPr>
      <w:bookmarkStart w:id="296" w:name="_ENREF_53"/>
      <w:r w:rsidRPr="000B1FEF">
        <w:rPr>
          <w:noProof/>
        </w:rPr>
        <w:t>53</w:t>
      </w:r>
      <w:r w:rsidRPr="000B1FEF">
        <w:rPr>
          <w:noProof/>
        </w:rPr>
        <w:tab/>
        <w:t>Pennell DJ. Cardiovascular magnetic resonance. Circulation 2010;121(5):692-705.</w:t>
      </w:r>
      <w:bookmarkEnd w:id="296"/>
    </w:p>
    <w:p w14:paraId="6214CD15" w14:textId="77777777" w:rsidR="000B1FEF" w:rsidRPr="000B1FEF" w:rsidRDefault="000B1FEF" w:rsidP="000B1FEF">
      <w:pPr>
        <w:pStyle w:val="EndNoteBibliography"/>
        <w:spacing w:after="0"/>
        <w:rPr>
          <w:noProof/>
        </w:rPr>
      </w:pPr>
      <w:bookmarkStart w:id="297" w:name="_ENREF_54"/>
      <w:r w:rsidRPr="000B1FEF">
        <w:rPr>
          <w:noProof/>
        </w:rPr>
        <w:t>54</w:t>
      </w:r>
      <w:r w:rsidRPr="000B1FEF">
        <w:rPr>
          <w:noProof/>
        </w:rPr>
        <w:tab/>
        <w:t>Kramer C, Barkhausen J, Flamm S, Kim R, Nagel E. Standardized cardiovascular magnetic resonance imaging (CMR) protocols, society for cardiovascular magnetic resonance: board of trustees task force on standardized protocols. J Cardiovasc Magn Reson 2008;10:35.</w:t>
      </w:r>
      <w:bookmarkEnd w:id="297"/>
    </w:p>
    <w:p w14:paraId="217ED95F" w14:textId="77777777" w:rsidR="000B1FEF" w:rsidRPr="000B1FEF" w:rsidRDefault="000B1FEF" w:rsidP="000B1FEF">
      <w:pPr>
        <w:pStyle w:val="EndNoteBibliography"/>
        <w:spacing w:after="0"/>
        <w:rPr>
          <w:noProof/>
        </w:rPr>
      </w:pPr>
      <w:bookmarkStart w:id="298" w:name="_ENREF_55"/>
      <w:r w:rsidRPr="000B1FEF">
        <w:rPr>
          <w:noProof/>
        </w:rPr>
        <w:t>55</w:t>
      </w:r>
      <w:r w:rsidRPr="000B1FEF">
        <w:rPr>
          <w:noProof/>
        </w:rPr>
        <w:tab/>
        <w:t>NICE. Implantable cardioverter defibrillators and cardiac resynchronisation therapy for arrhythmias and heart failure. 2014;NICE guideline (TA314).</w:t>
      </w:r>
      <w:bookmarkEnd w:id="298"/>
    </w:p>
    <w:p w14:paraId="5EC8569D" w14:textId="77777777" w:rsidR="000B1FEF" w:rsidRPr="000B1FEF" w:rsidRDefault="000B1FEF" w:rsidP="000B1FEF">
      <w:pPr>
        <w:pStyle w:val="EndNoteBibliography"/>
        <w:spacing w:after="0"/>
        <w:rPr>
          <w:noProof/>
        </w:rPr>
      </w:pPr>
      <w:bookmarkStart w:id="299" w:name="_ENREF_56"/>
      <w:r w:rsidRPr="000B1FEF">
        <w:rPr>
          <w:noProof/>
        </w:rPr>
        <w:t>56</w:t>
      </w:r>
      <w:r w:rsidRPr="000B1FEF">
        <w:rPr>
          <w:noProof/>
        </w:rPr>
        <w:tab/>
        <w:t>Sanchez-Roman J, Opitz CF, Kowal-Bielecka O, et al. Screening for PAH in patients with systemic sclerosis: focus on Doppler echocardiography. Rheumatology (Oxford, England) 2008;47 Suppl 5:v33-5.</w:t>
      </w:r>
      <w:bookmarkEnd w:id="299"/>
    </w:p>
    <w:p w14:paraId="70C53C2C" w14:textId="77777777" w:rsidR="000B1FEF" w:rsidRPr="000B1FEF" w:rsidRDefault="000B1FEF" w:rsidP="000B1FEF">
      <w:pPr>
        <w:pStyle w:val="EndNoteBibliography"/>
        <w:spacing w:after="0"/>
        <w:rPr>
          <w:noProof/>
        </w:rPr>
      </w:pPr>
      <w:bookmarkStart w:id="300" w:name="_ENREF_57"/>
      <w:r w:rsidRPr="000B1FEF">
        <w:rPr>
          <w:noProof/>
        </w:rPr>
        <w:t>57</w:t>
      </w:r>
      <w:r w:rsidRPr="000B1FEF">
        <w:rPr>
          <w:noProof/>
        </w:rPr>
        <w:tab/>
        <w:t>Denton CP, Hughes M, Gak N, et al. BSR and BHPR guideline for the treatment of systemic sclerosis. Rheumatology (Oxford, England) in press.</w:t>
      </w:r>
      <w:bookmarkEnd w:id="300"/>
    </w:p>
    <w:p w14:paraId="28D1787E" w14:textId="77777777" w:rsidR="000B1FEF" w:rsidRPr="000B1FEF" w:rsidRDefault="000B1FEF" w:rsidP="000B1FEF">
      <w:pPr>
        <w:pStyle w:val="EndNoteBibliography"/>
        <w:spacing w:after="0"/>
        <w:rPr>
          <w:noProof/>
        </w:rPr>
      </w:pPr>
      <w:bookmarkStart w:id="301" w:name="_ENREF_58"/>
      <w:r w:rsidRPr="000B1FEF">
        <w:rPr>
          <w:noProof/>
        </w:rPr>
        <w:t>58</w:t>
      </w:r>
      <w:r w:rsidRPr="000B1FEF">
        <w:rPr>
          <w:noProof/>
        </w:rPr>
        <w:tab/>
        <w:t>van den Hoogen FH, Boerbooms AM, Swaak AJ, Rasker JJ, van Lier HJ, van de Putte LB. Comparison of methotrexate with placebo in the treatment of systemic sclerosis: a 24 week randomized double-blind trial, followed by a 24 week observational trial. British journal of rheumatology 1996;35(4):364-72.</w:t>
      </w:r>
      <w:bookmarkEnd w:id="301"/>
    </w:p>
    <w:p w14:paraId="64C6C16B" w14:textId="77777777" w:rsidR="000B1FEF" w:rsidRPr="000B1FEF" w:rsidRDefault="000B1FEF" w:rsidP="000B1FEF">
      <w:pPr>
        <w:pStyle w:val="EndNoteBibliography"/>
        <w:rPr>
          <w:noProof/>
        </w:rPr>
      </w:pPr>
      <w:bookmarkStart w:id="302" w:name="_ENREF_59"/>
      <w:r w:rsidRPr="000B1FEF">
        <w:rPr>
          <w:noProof/>
        </w:rPr>
        <w:lastRenderedPageBreak/>
        <w:t>59</w:t>
      </w:r>
      <w:r w:rsidRPr="000B1FEF">
        <w:rPr>
          <w:noProof/>
        </w:rPr>
        <w:tab/>
        <w:t>Matucci-Cerinic M, Denton CP, Furst DE, et al. Bosentan treatment of digital ulcers related to systemic sclerosis: results from the RAPIDS-2 randomised, double-blind, placebo-controlled trial. Annals of the rheumatic diseases 2011;70(1):32-8.</w:t>
      </w:r>
      <w:bookmarkEnd w:id="302"/>
    </w:p>
    <w:p w14:paraId="783A8A6F" w14:textId="63B65423" w:rsidR="008D2CD9" w:rsidRDefault="00DB404F" w:rsidP="000B1FEF">
      <w:pPr>
        <w:spacing w:before="120" w:after="120" w:line="480" w:lineRule="auto"/>
        <w:ind w:left="-142"/>
        <w:jc w:val="both"/>
        <w:rPr>
          <w:rFonts w:ascii="Calibri" w:hAnsi="Calibri"/>
          <w:b/>
        </w:rPr>
        <w:sectPr w:rsidR="008D2CD9" w:rsidSect="00A6207F">
          <w:pgSz w:w="11906" w:h="16838"/>
          <w:pgMar w:top="1440" w:right="1440" w:bottom="1440" w:left="1440" w:header="709" w:footer="709" w:gutter="0"/>
          <w:cols w:space="708"/>
          <w:docGrid w:linePitch="360"/>
        </w:sectPr>
      </w:pPr>
      <w:r w:rsidRPr="00170059">
        <w:rPr>
          <w:rFonts w:ascii="Calibri" w:hAnsi="Calibri"/>
        </w:rPr>
        <w:fldChar w:fldCharType="end"/>
      </w:r>
    </w:p>
    <w:p w14:paraId="78FCF671" w14:textId="3EB37F0B" w:rsidR="006F67AF" w:rsidRPr="00BB2D2E" w:rsidRDefault="006F67AF" w:rsidP="0052743A">
      <w:pPr>
        <w:spacing w:before="120" w:after="120" w:line="480" w:lineRule="auto"/>
        <w:jc w:val="both"/>
        <w:rPr>
          <w:rFonts w:ascii="Calibri" w:hAnsi="Calibri"/>
        </w:rPr>
      </w:pPr>
      <w:r w:rsidRPr="007B1B98">
        <w:rPr>
          <w:rFonts w:ascii="Calibri" w:hAnsi="Calibri"/>
          <w:b/>
        </w:rPr>
        <w:lastRenderedPageBreak/>
        <w:t>Table 1</w:t>
      </w:r>
      <w:r w:rsidRPr="00BB2D2E">
        <w:rPr>
          <w:rFonts w:ascii="Calibri" w:hAnsi="Calibri"/>
        </w:rPr>
        <w:t xml:space="preserve">: </w:t>
      </w:r>
      <w:r w:rsidR="00F47719">
        <w:rPr>
          <w:rFonts w:ascii="Calibri" w:hAnsi="Calibri"/>
        </w:rPr>
        <w:t xml:space="preserve">Recommended </w:t>
      </w:r>
      <w:r w:rsidR="00893563">
        <w:rPr>
          <w:rFonts w:ascii="Calibri" w:hAnsi="Calibri"/>
        </w:rPr>
        <w:t>Scleroderma Doppler</w:t>
      </w:r>
      <w:r w:rsidR="00770E43">
        <w:rPr>
          <w:rFonts w:ascii="Calibri" w:hAnsi="Calibri"/>
        </w:rPr>
        <w:t xml:space="preserve"> </w:t>
      </w:r>
      <w:r w:rsidRPr="00BB2D2E">
        <w:rPr>
          <w:rFonts w:ascii="Calibri" w:hAnsi="Calibri"/>
        </w:rPr>
        <w:t>echocardiography protocol</w:t>
      </w:r>
    </w:p>
    <w:tbl>
      <w:tblPr>
        <w:tblStyle w:val="TableGrid"/>
        <w:tblW w:w="0" w:type="auto"/>
        <w:tblLook w:val="04A0" w:firstRow="1" w:lastRow="0" w:firstColumn="1" w:lastColumn="0" w:noHBand="0" w:noVBand="1"/>
      </w:tblPr>
      <w:tblGrid>
        <w:gridCol w:w="4503"/>
        <w:gridCol w:w="4013"/>
      </w:tblGrid>
      <w:tr w:rsidR="006F67AF" w:rsidRPr="00EF43F1" w14:paraId="222CCE34" w14:textId="77777777" w:rsidTr="006F67AF">
        <w:trPr>
          <w:trHeight w:val="821"/>
        </w:trPr>
        <w:tc>
          <w:tcPr>
            <w:tcW w:w="4503" w:type="dxa"/>
          </w:tcPr>
          <w:p w14:paraId="1B873F52" w14:textId="77777777" w:rsidR="006F67AF" w:rsidRPr="00EF43F1" w:rsidRDefault="006F67AF" w:rsidP="004A630C">
            <w:pPr>
              <w:spacing w:before="120" w:after="120" w:line="480" w:lineRule="auto"/>
              <w:rPr>
                <w:rFonts w:ascii="Calibri" w:hAnsi="Calibri"/>
              </w:rPr>
            </w:pPr>
            <w:r w:rsidRPr="00EF43F1">
              <w:rPr>
                <w:rFonts w:ascii="Calibri" w:hAnsi="Calibri"/>
              </w:rPr>
              <w:t>Parasternal short axis view for optimal visualisation of the proximal main pulmonary artery</w:t>
            </w:r>
          </w:p>
        </w:tc>
        <w:tc>
          <w:tcPr>
            <w:tcW w:w="4013" w:type="dxa"/>
          </w:tcPr>
          <w:p w14:paraId="2E94EBF4" w14:textId="77777777" w:rsidR="006F67AF" w:rsidRPr="00EF43F1" w:rsidRDefault="006F67AF" w:rsidP="004A630C">
            <w:pPr>
              <w:spacing w:before="120" w:after="120" w:line="480" w:lineRule="auto"/>
              <w:rPr>
                <w:rFonts w:ascii="Calibri" w:hAnsi="Calibri"/>
              </w:rPr>
            </w:pPr>
            <w:r w:rsidRPr="00EF43F1">
              <w:rPr>
                <w:rFonts w:ascii="Calibri" w:hAnsi="Calibri"/>
              </w:rPr>
              <w:t>Optimise depth and reduce sector width</w:t>
            </w:r>
          </w:p>
        </w:tc>
      </w:tr>
      <w:tr w:rsidR="006F67AF" w:rsidRPr="00EF43F1" w14:paraId="229DFFC7" w14:textId="77777777" w:rsidTr="006F67AF">
        <w:trPr>
          <w:trHeight w:val="682"/>
        </w:trPr>
        <w:tc>
          <w:tcPr>
            <w:tcW w:w="4503" w:type="dxa"/>
          </w:tcPr>
          <w:p w14:paraId="2BEF5D36" w14:textId="77777777" w:rsidR="006F67AF" w:rsidRPr="00EF43F1" w:rsidRDefault="006F67AF" w:rsidP="004A630C">
            <w:pPr>
              <w:spacing w:before="120" w:after="120" w:line="480" w:lineRule="auto"/>
              <w:rPr>
                <w:rFonts w:ascii="Calibri" w:hAnsi="Calibri"/>
              </w:rPr>
            </w:pPr>
            <w:r w:rsidRPr="00EF43F1">
              <w:rPr>
                <w:rFonts w:ascii="Calibri" w:hAnsi="Calibri"/>
              </w:rPr>
              <w:t>Pulsed wave Doppler of right ventricular inflow and outflow tract in parasternal short-axis view</w:t>
            </w:r>
          </w:p>
        </w:tc>
        <w:tc>
          <w:tcPr>
            <w:tcW w:w="4013" w:type="dxa"/>
          </w:tcPr>
          <w:p w14:paraId="18D79C90" w14:textId="77777777" w:rsidR="006F67AF" w:rsidRPr="00EF43F1" w:rsidRDefault="006F67AF" w:rsidP="004A630C">
            <w:pPr>
              <w:spacing w:before="120" w:after="120" w:line="480" w:lineRule="auto"/>
              <w:rPr>
                <w:rFonts w:ascii="Calibri" w:hAnsi="Calibri"/>
              </w:rPr>
            </w:pPr>
            <w:r w:rsidRPr="00EF43F1">
              <w:rPr>
                <w:rFonts w:ascii="Calibri" w:hAnsi="Calibri"/>
              </w:rPr>
              <w:t>Sample volume at the level of the pulmonary valve; optimise baseline, scale, gain and filter settings. Sweep speed of 100mm/sec.</w:t>
            </w:r>
          </w:p>
        </w:tc>
      </w:tr>
      <w:tr w:rsidR="006F67AF" w:rsidRPr="00EF43F1" w14:paraId="632537A6" w14:textId="77777777" w:rsidTr="006F67AF">
        <w:trPr>
          <w:trHeight w:val="822"/>
        </w:trPr>
        <w:tc>
          <w:tcPr>
            <w:tcW w:w="4503" w:type="dxa"/>
          </w:tcPr>
          <w:p w14:paraId="226A495D" w14:textId="77777777" w:rsidR="006F67AF" w:rsidRPr="00EF43F1" w:rsidRDefault="006F67AF" w:rsidP="004A630C">
            <w:pPr>
              <w:spacing w:before="120" w:after="120" w:line="480" w:lineRule="auto"/>
              <w:rPr>
                <w:rFonts w:ascii="Calibri" w:hAnsi="Calibri"/>
              </w:rPr>
            </w:pPr>
            <w:r w:rsidRPr="00EF43F1">
              <w:rPr>
                <w:rFonts w:ascii="Calibri" w:hAnsi="Calibri"/>
              </w:rPr>
              <w:t>Apical 4-chamber view modified for optimal visualisation of LA and RV views to assess RV function and RA size</w:t>
            </w:r>
          </w:p>
        </w:tc>
        <w:tc>
          <w:tcPr>
            <w:tcW w:w="4013" w:type="dxa"/>
          </w:tcPr>
          <w:p w14:paraId="628D46FB" w14:textId="77777777" w:rsidR="006F67AF" w:rsidRPr="00EF43F1" w:rsidRDefault="006F67AF" w:rsidP="004A630C">
            <w:pPr>
              <w:spacing w:before="120" w:after="120" w:line="480" w:lineRule="auto"/>
              <w:rPr>
                <w:rFonts w:ascii="Calibri" w:hAnsi="Calibri"/>
              </w:rPr>
            </w:pPr>
          </w:p>
          <w:p w14:paraId="60E8EEFD" w14:textId="77777777" w:rsidR="006F67AF" w:rsidRPr="00EF43F1" w:rsidRDefault="006F67AF" w:rsidP="004A630C">
            <w:pPr>
              <w:spacing w:before="120" w:after="120" w:line="480" w:lineRule="auto"/>
              <w:rPr>
                <w:rFonts w:ascii="Calibri" w:hAnsi="Calibri"/>
              </w:rPr>
            </w:pPr>
            <w:r w:rsidRPr="00EF43F1">
              <w:rPr>
                <w:rFonts w:ascii="Calibri" w:hAnsi="Calibri"/>
              </w:rPr>
              <w:t>Optimise depth and reduce sector width</w:t>
            </w:r>
          </w:p>
        </w:tc>
      </w:tr>
      <w:tr w:rsidR="006F67AF" w:rsidRPr="00EF43F1" w14:paraId="17EC96AD" w14:textId="77777777" w:rsidTr="006F67AF">
        <w:tc>
          <w:tcPr>
            <w:tcW w:w="4503" w:type="dxa"/>
          </w:tcPr>
          <w:p w14:paraId="25D4D00B" w14:textId="77777777" w:rsidR="006F67AF" w:rsidRPr="00EF43F1" w:rsidRDefault="006F67AF" w:rsidP="004A630C">
            <w:pPr>
              <w:spacing w:before="120" w:after="120" w:line="480" w:lineRule="auto"/>
              <w:rPr>
                <w:rFonts w:ascii="Calibri" w:hAnsi="Calibri"/>
              </w:rPr>
            </w:pPr>
            <w:r w:rsidRPr="00EF43F1">
              <w:rPr>
                <w:rFonts w:ascii="Calibri" w:hAnsi="Calibri"/>
              </w:rPr>
              <w:t>Pulse-wave Doppler of mitral inflow in apical 4-chamber view</w:t>
            </w:r>
          </w:p>
        </w:tc>
        <w:tc>
          <w:tcPr>
            <w:tcW w:w="4013" w:type="dxa"/>
          </w:tcPr>
          <w:p w14:paraId="703E0FAF" w14:textId="77777777" w:rsidR="006F67AF" w:rsidRPr="00EF43F1" w:rsidRDefault="006F67AF" w:rsidP="004A630C">
            <w:pPr>
              <w:spacing w:before="120" w:after="120" w:line="480" w:lineRule="auto"/>
              <w:rPr>
                <w:rFonts w:ascii="Calibri" w:hAnsi="Calibri"/>
              </w:rPr>
            </w:pPr>
            <w:r w:rsidRPr="00EF43F1">
              <w:rPr>
                <w:rFonts w:ascii="Calibri" w:hAnsi="Calibri"/>
              </w:rPr>
              <w:t>Sample volume at tips of mitral leaflets in mid-diastole optimise baseline, scale gain and filter settings</w:t>
            </w:r>
          </w:p>
        </w:tc>
      </w:tr>
      <w:tr w:rsidR="006F67AF" w:rsidRPr="00EF43F1" w14:paraId="23DCA7AC" w14:textId="77777777" w:rsidTr="006F67AF">
        <w:tc>
          <w:tcPr>
            <w:tcW w:w="4503" w:type="dxa"/>
          </w:tcPr>
          <w:p w14:paraId="6A5D261D" w14:textId="77777777" w:rsidR="006F67AF" w:rsidRPr="00EF43F1" w:rsidRDefault="006F67AF" w:rsidP="004A630C">
            <w:pPr>
              <w:spacing w:before="120" w:after="120" w:line="480" w:lineRule="auto"/>
              <w:rPr>
                <w:rFonts w:ascii="Calibri" w:hAnsi="Calibri"/>
              </w:rPr>
            </w:pPr>
            <w:r w:rsidRPr="00EF43F1">
              <w:rPr>
                <w:rFonts w:ascii="Calibri" w:hAnsi="Calibri"/>
              </w:rPr>
              <w:t>Pulsed wave tissue Doppler of septal mitral annulus in apical 4-chamber view</w:t>
            </w:r>
          </w:p>
        </w:tc>
        <w:tc>
          <w:tcPr>
            <w:tcW w:w="4013" w:type="dxa"/>
          </w:tcPr>
          <w:p w14:paraId="128C1A61" w14:textId="77777777" w:rsidR="006F67AF" w:rsidRPr="00EF43F1" w:rsidRDefault="006F67AF" w:rsidP="004A630C">
            <w:pPr>
              <w:spacing w:before="120" w:after="120" w:line="480" w:lineRule="auto"/>
              <w:rPr>
                <w:rFonts w:ascii="Calibri" w:hAnsi="Calibri"/>
              </w:rPr>
            </w:pPr>
            <w:r w:rsidRPr="00EF43F1">
              <w:rPr>
                <w:rFonts w:ascii="Calibri" w:hAnsi="Calibri"/>
              </w:rPr>
              <w:t>Optimise baseline, scale, gain and filter settings</w:t>
            </w:r>
          </w:p>
        </w:tc>
      </w:tr>
      <w:tr w:rsidR="006F67AF" w:rsidRPr="00EF43F1" w14:paraId="50CB2A1D" w14:textId="77777777" w:rsidTr="006F67AF">
        <w:tc>
          <w:tcPr>
            <w:tcW w:w="4503" w:type="dxa"/>
          </w:tcPr>
          <w:p w14:paraId="6319404F" w14:textId="77777777" w:rsidR="006F67AF" w:rsidRPr="00EF43F1" w:rsidRDefault="006F67AF" w:rsidP="004A630C">
            <w:pPr>
              <w:spacing w:before="120" w:after="120" w:line="480" w:lineRule="auto"/>
              <w:rPr>
                <w:rFonts w:ascii="Calibri" w:hAnsi="Calibri"/>
              </w:rPr>
            </w:pPr>
            <w:r w:rsidRPr="00EF43F1">
              <w:rPr>
                <w:rFonts w:ascii="Calibri" w:hAnsi="Calibri"/>
              </w:rPr>
              <w:t>Continuous wave Doppler of tricuspid regurgitation in apical 4-chamber view or parasternal short-axis view</w:t>
            </w:r>
          </w:p>
        </w:tc>
        <w:tc>
          <w:tcPr>
            <w:tcW w:w="4013" w:type="dxa"/>
          </w:tcPr>
          <w:p w14:paraId="5AC4F3D5" w14:textId="77777777" w:rsidR="006F67AF" w:rsidRPr="00EF43F1" w:rsidRDefault="006F67AF" w:rsidP="004A630C">
            <w:pPr>
              <w:spacing w:before="120" w:after="120" w:line="480" w:lineRule="auto"/>
              <w:rPr>
                <w:rFonts w:ascii="Calibri" w:hAnsi="Calibri"/>
              </w:rPr>
            </w:pPr>
            <w:r w:rsidRPr="00EF43F1">
              <w:rPr>
                <w:rFonts w:ascii="Calibri" w:hAnsi="Calibri"/>
              </w:rPr>
              <w:t>Ensure good alignment with TR jet guided by colour flow imaging; optimise baseline, scale gain and filter settings</w:t>
            </w:r>
          </w:p>
        </w:tc>
      </w:tr>
      <w:tr w:rsidR="006F67AF" w:rsidRPr="00EF43F1" w14:paraId="61C93999" w14:textId="77777777" w:rsidTr="006F67AF">
        <w:tc>
          <w:tcPr>
            <w:tcW w:w="4503" w:type="dxa"/>
          </w:tcPr>
          <w:p w14:paraId="1D1B7E6B" w14:textId="77777777" w:rsidR="006F67AF" w:rsidRPr="00EF43F1" w:rsidRDefault="006F67AF" w:rsidP="004A630C">
            <w:pPr>
              <w:spacing w:before="120" w:after="120" w:line="480" w:lineRule="auto"/>
              <w:rPr>
                <w:rFonts w:ascii="Calibri" w:hAnsi="Calibri"/>
              </w:rPr>
            </w:pPr>
            <w:r w:rsidRPr="00EF43F1">
              <w:rPr>
                <w:rFonts w:ascii="Calibri" w:hAnsi="Calibri"/>
              </w:rPr>
              <w:t>M-mode of lateral tricuspid annulus in apical 4-chamber view</w:t>
            </w:r>
          </w:p>
        </w:tc>
        <w:tc>
          <w:tcPr>
            <w:tcW w:w="4013" w:type="dxa"/>
          </w:tcPr>
          <w:p w14:paraId="42CD8738" w14:textId="77777777" w:rsidR="006F67AF" w:rsidRPr="00EF43F1" w:rsidRDefault="006F67AF" w:rsidP="004A630C">
            <w:pPr>
              <w:spacing w:before="120" w:after="120" w:line="480" w:lineRule="auto"/>
              <w:rPr>
                <w:rFonts w:ascii="Calibri" w:hAnsi="Calibri"/>
              </w:rPr>
            </w:pPr>
            <w:r w:rsidRPr="00EF43F1">
              <w:rPr>
                <w:rFonts w:ascii="Calibri" w:hAnsi="Calibri"/>
              </w:rPr>
              <w:t>Optimise gain</w:t>
            </w:r>
          </w:p>
        </w:tc>
      </w:tr>
    </w:tbl>
    <w:p w14:paraId="7FB37CA4" w14:textId="77777777" w:rsidR="006F67AF" w:rsidRPr="00EF43F1" w:rsidRDefault="006F67AF" w:rsidP="004A630C">
      <w:pPr>
        <w:spacing w:before="120" w:after="120" w:line="480" w:lineRule="auto"/>
        <w:rPr>
          <w:rFonts w:ascii="Calibri" w:hAnsi="Calibri"/>
        </w:rPr>
      </w:pPr>
      <w:r w:rsidRPr="00EF43F1">
        <w:rPr>
          <w:rFonts w:ascii="Calibri" w:hAnsi="Calibri"/>
        </w:rPr>
        <w:t>LA: left atrium, RA: right atrium, RV: right ventricle, TR: tricuspid regurgitation</w:t>
      </w:r>
    </w:p>
    <w:p w14:paraId="03387452" w14:textId="334C97A5" w:rsidR="003900E5" w:rsidRPr="00BB2D2E" w:rsidRDefault="003900E5" w:rsidP="004A630C">
      <w:pPr>
        <w:spacing w:before="120" w:after="120" w:line="480" w:lineRule="auto"/>
      </w:pPr>
      <w:r w:rsidRPr="007B1B98">
        <w:rPr>
          <w:b/>
        </w:rPr>
        <w:lastRenderedPageBreak/>
        <w:t>Table 2</w:t>
      </w:r>
      <w:r w:rsidRPr="00BB2D2E">
        <w:t xml:space="preserve">: </w:t>
      </w:r>
      <w:r w:rsidR="00F8684A">
        <w:t>Recommended m</w:t>
      </w:r>
      <w:r w:rsidRPr="00BB2D2E">
        <w:t>inimum scleroderma echocardiographic dataset</w:t>
      </w:r>
    </w:p>
    <w:tbl>
      <w:tblPr>
        <w:tblStyle w:val="TableGrid"/>
        <w:tblW w:w="8741" w:type="dxa"/>
        <w:tblLook w:val="04A0" w:firstRow="1" w:lastRow="0" w:firstColumn="1" w:lastColumn="0" w:noHBand="0" w:noVBand="1"/>
      </w:tblPr>
      <w:tblGrid>
        <w:gridCol w:w="4077"/>
        <w:gridCol w:w="4664"/>
      </w:tblGrid>
      <w:tr w:rsidR="00F8684A" w:rsidRPr="003900E5" w14:paraId="7865C7B4" w14:textId="77777777" w:rsidTr="00F8684A">
        <w:trPr>
          <w:trHeight w:val="243"/>
        </w:trPr>
        <w:tc>
          <w:tcPr>
            <w:tcW w:w="4077" w:type="dxa"/>
            <w:vMerge w:val="restart"/>
          </w:tcPr>
          <w:p w14:paraId="27D325C3" w14:textId="77777777" w:rsidR="003900E5" w:rsidRPr="003900E5" w:rsidRDefault="003900E5" w:rsidP="004A630C">
            <w:pPr>
              <w:spacing w:before="120" w:after="120" w:line="480" w:lineRule="auto"/>
              <w:jc w:val="both"/>
            </w:pPr>
            <w:r w:rsidRPr="003900E5">
              <w:t>Pulmonary haemodynamics</w:t>
            </w:r>
            <w:r w:rsidRPr="003900E5">
              <w:tab/>
            </w:r>
          </w:p>
        </w:tc>
        <w:tc>
          <w:tcPr>
            <w:tcW w:w="4664" w:type="dxa"/>
            <w:tcBorders>
              <w:top w:val="single" w:sz="4" w:space="0" w:color="auto"/>
              <w:bottom w:val="nil"/>
            </w:tcBorders>
          </w:tcPr>
          <w:p w14:paraId="6A5C779E" w14:textId="77777777" w:rsidR="003900E5" w:rsidRPr="003900E5" w:rsidRDefault="003900E5" w:rsidP="004A630C">
            <w:pPr>
              <w:spacing w:before="120" w:after="120" w:line="480" w:lineRule="auto"/>
            </w:pPr>
            <w:r w:rsidRPr="003900E5">
              <w:t>Tricuspid regurgitation velocity (TRV)</w:t>
            </w:r>
          </w:p>
        </w:tc>
      </w:tr>
      <w:tr w:rsidR="00F8684A" w:rsidRPr="003900E5" w14:paraId="14F66D8B" w14:textId="77777777" w:rsidTr="00F8684A">
        <w:trPr>
          <w:trHeight w:val="151"/>
        </w:trPr>
        <w:tc>
          <w:tcPr>
            <w:tcW w:w="4077" w:type="dxa"/>
            <w:vMerge/>
          </w:tcPr>
          <w:p w14:paraId="73AB4663" w14:textId="77777777" w:rsidR="003900E5" w:rsidRPr="003900E5" w:rsidRDefault="003900E5" w:rsidP="004A630C">
            <w:pPr>
              <w:spacing w:before="120" w:after="120" w:line="480" w:lineRule="auto"/>
              <w:jc w:val="both"/>
            </w:pPr>
          </w:p>
        </w:tc>
        <w:tc>
          <w:tcPr>
            <w:tcW w:w="4664" w:type="dxa"/>
            <w:tcBorders>
              <w:top w:val="nil"/>
              <w:bottom w:val="nil"/>
            </w:tcBorders>
          </w:tcPr>
          <w:p w14:paraId="0CB849DD" w14:textId="77777777" w:rsidR="003900E5" w:rsidRPr="003900E5" w:rsidRDefault="003900E5" w:rsidP="004A630C">
            <w:pPr>
              <w:spacing w:before="120" w:after="120" w:line="480" w:lineRule="auto"/>
            </w:pPr>
            <w:r w:rsidRPr="003900E5">
              <w:t>Pulmonary acceleration time (PAT)</w:t>
            </w:r>
          </w:p>
        </w:tc>
      </w:tr>
      <w:tr w:rsidR="00F8684A" w:rsidRPr="003900E5" w14:paraId="441D830D" w14:textId="77777777" w:rsidTr="00F8684A">
        <w:trPr>
          <w:trHeight w:val="151"/>
        </w:trPr>
        <w:tc>
          <w:tcPr>
            <w:tcW w:w="4077" w:type="dxa"/>
            <w:vMerge/>
          </w:tcPr>
          <w:p w14:paraId="4CD52132" w14:textId="77777777" w:rsidR="003900E5" w:rsidRPr="003900E5" w:rsidRDefault="003900E5" w:rsidP="004A630C">
            <w:pPr>
              <w:spacing w:before="120" w:after="120" w:line="480" w:lineRule="auto"/>
              <w:jc w:val="both"/>
            </w:pPr>
          </w:p>
        </w:tc>
        <w:tc>
          <w:tcPr>
            <w:tcW w:w="4664" w:type="dxa"/>
            <w:tcBorders>
              <w:top w:val="nil"/>
            </w:tcBorders>
          </w:tcPr>
          <w:p w14:paraId="276761BE" w14:textId="77777777" w:rsidR="003900E5" w:rsidRPr="003900E5" w:rsidRDefault="003900E5" w:rsidP="004A630C">
            <w:pPr>
              <w:spacing w:before="120" w:after="120" w:line="480" w:lineRule="auto"/>
            </w:pPr>
            <w:r w:rsidRPr="003900E5">
              <w:t>Main pulmonary artery diameter (PAD)</w:t>
            </w:r>
          </w:p>
        </w:tc>
      </w:tr>
      <w:tr w:rsidR="00F8684A" w:rsidRPr="003900E5" w14:paraId="2B47BF9A" w14:textId="77777777" w:rsidTr="00F8684A">
        <w:trPr>
          <w:trHeight w:val="533"/>
        </w:trPr>
        <w:tc>
          <w:tcPr>
            <w:tcW w:w="4077" w:type="dxa"/>
          </w:tcPr>
          <w:p w14:paraId="3B395913" w14:textId="77777777" w:rsidR="003900E5" w:rsidRPr="003900E5" w:rsidRDefault="003900E5" w:rsidP="004A630C">
            <w:pPr>
              <w:spacing w:before="120" w:after="120" w:line="480" w:lineRule="auto"/>
              <w:jc w:val="both"/>
            </w:pPr>
            <w:r w:rsidRPr="003900E5">
              <w:t>Right ventricular function</w:t>
            </w:r>
          </w:p>
          <w:p w14:paraId="221AEF18" w14:textId="77777777" w:rsidR="003900E5" w:rsidRPr="003900E5" w:rsidRDefault="003900E5" w:rsidP="004A630C">
            <w:pPr>
              <w:spacing w:before="120" w:after="120" w:line="480" w:lineRule="auto"/>
            </w:pPr>
          </w:p>
        </w:tc>
        <w:tc>
          <w:tcPr>
            <w:tcW w:w="4664" w:type="dxa"/>
          </w:tcPr>
          <w:p w14:paraId="7E53203D" w14:textId="77777777" w:rsidR="003900E5" w:rsidRPr="003900E5" w:rsidRDefault="003900E5" w:rsidP="004A630C">
            <w:pPr>
              <w:spacing w:before="120" w:after="120" w:line="480" w:lineRule="auto"/>
            </w:pPr>
            <w:r w:rsidRPr="003900E5">
              <w:t>Tricuspid annular systolic plane excursion (TAPSE)</w:t>
            </w:r>
          </w:p>
          <w:p w14:paraId="5608D106" w14:textId="77777777" w:rsidR="003900E5" w:rsidRPr="003900E5" w:rsidRDefault="003900E5" w:rsidP="004A630C">
            <w:pPr>
              <w:spacing w:before="120" w:after="120" w:line="480" w:lineRule="auto"/>
            </w:pPr>
            <w:r w:rsidRPr="003900E5">
              <w:t>RA area (indirect index of RV dysfunction)</w:t>
            </w:r>
          </w:p>
        </w:tc>
      </w:tr>
      <w:tr w:rsidR="00F8684A" w:rsidRPr="003900E5" w14:paraId="36CC370F" w14:textId="77777777" w:rsidTr="00F8684A">
        <w:trPr>
          <w:trHeight w:val="256"/>
        </w:trPr>
        <w:tc>
          <w:tcPr>
            <w:tcW w:w="4077" w:type="dxa"/>
            <w:tcBorders>
              <w:bottom w:val="nil"/>
            </w:tcBorders>
          </w:tcPr>
          <w:p w14:paraId="7A8E4A6A" w14:textId="77777777" w:rsidR="003900E5" w:rsidRPr="003900E5" w:rsidRDefault="003900E5" w:rsidP="004A630C">
            <w:pPr>
              <w:spacing w:before="120" w:after="120" w:line="480" w:lineRule="auto"/>
              <w:jc w:val="both"/>
            </w:pPr>
            <w:r w:rsidRPr="003900E5">
              <w:t>Left Ventricle</w:t>
            </w:r>
          </w:p>
        </w:tc>
        <w:tc>
          <w:tcPr>
            <w:tcW w:w="4664" w:type="dxa"/>
            <w:tcBorders>
              <w:bottom w:val="nil"/>
            </w:tcBorders>
          </w:tcPr>
          <w:p w14:paraId="3FC9ABAF" w14:textId="77777777" w:rsidR="003900E5" w:rsidRPr="003900E5" w:rsidRDefault="003900E5" w:rsidP="004A630C">
            <w:pPr>
              <w:spacing w:before="120" w:after="120" w:line="480" w:lineRule="auto"/>
            </w:pPr>
            <w:r w:rsidRPr="003900E5">
              <w:t>Left ventricular systolic function (estimate)</w:t>
            </w:r>
          </w:p>
        </w:tc>
      </w:tr>
      <w:tr w:rsidR="00F8684A" w:rsidRPr="003900E5" w14:paraId="4166743E" w14:textId="77777777" w:rsidTr="00F8684A">
        <w:trPr>
          <w:trHeight w:val="243"/>
        </w:trPr>
        <w:tc>
          <w:tcPr>
            <w:tcW w:w="4077" w:type="dxa"/>
            <w:tcBorders>
              <w:top w:val="nil"/>
            </w:tcBorders>
          </w:tcPr>
          <w:p w14:paraId="53691629" w14:textId="77777777" w:rsidR="003900E5" w:rsidRPr="003900E5" w:rsidRDefault="003900E5" w:rsidP="004A630C">
            <w:pPr>
              <w:spacing w:before="120" w:after="120" w:line="480" w:lineRule="auto"/>
              <w:jc w:val="both"/>
            </w:pPr>
          </w:p>
        </w:tc>
        <w:tc>
          <w:tcPr>
            <w:tcW w:w="4664" w:type="dxa"/>
            <w:tcBorders>
              <w:top w:val="nil"/>
              <w:bottom w:val="single" w:sz="4" w:space="0" w:color="auto"/>
            </w:tcBorders>
          </w:tcPr>
          <w:p w14:paraId="01840953" w14:textId="77777777" w:rsidR="003900E5" w:rsidRPr="003900E5" w:rsidRDefault="003900E5" w:rsidP="004A630C">
            <w:pPr>
              <w:spacing w:before="120" w:after="120" w:line="480" w:lineRule="auto"/>
            </w:pPr>
            <w:r w:rsidRPr="003900E5">
              <w:t>Ejection Fraction</w:t>
            </w:r>
          </w:p>
        </w:tc>
      </w:tr>
      <w:tr w:rsidR="00F8684A" w:rsidRPr="003900E5" w14:paraId="688A6A62" w14:textId="77777777" w:rsidTr="00F8684A">
        <w:trPr>
          <w:trHeight w:val="243"/>
        </w:trPr>
        <w:tc>
          <w:tcPr>
            <w:tcW w:w="4077" w:type="dxa"/>
            <w:vMerge w:val="restart"/>
          </w:tcPr>
          <w:p w14:paraId="1286461E" w14:textId="77777777" w:rsidR="003900E5" w:rsidRPr="003900E5" w:rsidRDefault="003900E5" w:rsidP="004A630C">
            <w:pPr>
              <w:spacing w:before="120" w:after="120" w:line="480" w:lineRule="auto"/>
              <w:jc w:val="both"/>
            </w:pPr>
            <w:r w:rsidRPr="003900E5">
              <w:t>Left ventricular diastolic function (to calculate E/E’)</w:t>
            </w:r>
          </w:p>
        </w:tc>
        <w:tc>
          <w:tcPr>
            <w:tcW w:w="4664" w:type="dxa"/>
            <w:tcBorders>
              <w:top w:val="single" w:sz="4" w:space="0" w:color="auto"/>
              <w:bottom w:val="nil"/>
            </w:tcBorders>
          </w:tcPr>
          <w:p w14:paraId="443CB8CD" w14:textId="77777777" w:rsidR="003900E5" w:rsidRPr="003900E5" w:rsidRDefault="003900E5" w:rsidP="004A630C">
            <w:pPr>
              <w:spacing w:before="120" w:after="120" w:line="480" w:lineRule="auto"/>
            </w:pPr>
            <w:r w:rsidRPr="003900E5">
              <w:t>Early diastolic transmitral velocity (E)</w:t>
            </w:r>
          </w:p>
        </w:tc>
      </w:tr>
      <w:tr w:rsidR="00F8684A" w:rsidRPr="003900E5" w14:paraId="672C1F5D" w14:textId="77777777" w:rsidTr="00F8684A">
        <w:trPr>
          <w:trHeight w:val="151"/>
        </w:trPr>
        <w:tc>
          <w:tcPr>
            <w:tcW w:w="4077" w:type="dxa"/>
            <w:vMerge/>
          </w:tcPr>
          <w:p w14:paraId="2120309B" w14:textId="77777777" w:rsidR="003900E5" w:rsidRPr="003900E5" w:rsidRDefault="003900E5" w:rsidP="004A630C">
            <w:pPr>
              <w:spacing w:before="120" w:after="120" w:line="480" w:lineRule="auto"/>
              <w:jc w:val="both"/>
            </w:pPr>
          </w:p>
        </w:tc>
        <w:tc>
          <w:tcPr>
            <w:tcW w:w="4664" w:type="dxa"/>
            <w:tcBorders>
              <w:top w:val="nil"/>
              <w:bottom w:val="nil"/>
            </w:tcBorders>
          </w:tcPr>
          <w:p w14:paraId="6AF57F93" w14:textId="77777777" w:rsidR="003900E5" w:rsidRPr="003900E5" w:rsidRDefault="003900E5" w:rsidP="004A630C">
            <w:pPr>
              <w:spacing w:before="120" w:after="120" w:line="480" w:lineRule="auto"/>
            </w:pPr>
            <w:r w:rsidRPr="003900E5">
              <w:t>Early diastolic septal tissue velocity (E’)</w:t>
            </w:r>
          </w:p>
        </w:tc>
      </w:tr>
      <w:tr w:rsidR="00F8684A" w:rsidRPr="003900E5" w14:paraId="3CA3941B" w14:textId="77777777" w:rsidTr="00F8684A">
        <w:trPr>
          <w:trHeight w:val="151"/>
        </w:trPr>
        <w:tc>
          <w:tcPr>
            <w:tcW w:w="4077" w:type="dxa"/>
            <w:vMerge/>
          </w:tcPr>
          <w:p w14:paraId="22BC2175" w14:textId="77777777" w:rsidR="003900E5" w:rsidRPr="003900E5" w:rsidRDefault="003900E5" w:rsidP="004A630C">
            <w:pPr>
              <w:spacing w:before="120" w:after="120" w:line="480" w:lineRule="auto"/>
              <w:jc w:val="both"/>
            </w:pPr>
          </w:p>
        </w:tc>
        <w:tc>
          <w:tcPr>
            <w:tcW w:w="4664" w:type="dxa"/>
            <w:tcBorders>
              <w:top w:val="nil"/>
            </w:tcBorders>
          </w:tcPr>
          <w:p w14:paraId="265C43D9" w14:textId="77777777" w:rsidR="003900E5" w:rsidRPr="003900E5" w:rsidRDefault="003900E5" w:rsidP="004A630C">
            <w:pPr>
              <w:spacing w:before="120" w:after="120" w:line="480" w:lineRule="auto"/>
            </w:pPr>
            <w:r w:rsidRPr="003900E5">
              <w:t>Left atrial area (LAA)</w:t>
            </w:r>
          </w:p>
        </w:tc>
      </w:tr>
      <w:tr w:rsidR="00F8684A" w:rsidRPr="003900E5" w14:paraId="7285CD1E" w14:textId="77777777" w:rsidTr="00F8684A">
        <w:trPr>
          <w:trHeight w:val="255"/>
        </w:trPr>
        <w:tc>
          <w:tcPr>
            <w:tcW w:w="4077" w:type="dxa"/>
          </w:tcPr>
          <w:p w14:paraId="6A759318" w14:textId="77777777" w:rsidR="003900E5" w:rsidRPr="003900E5" w:rsidRDefault="003900E5" w:rsidP="004A630C">
            <w:pPr>
              <w:spacing w:before="120" w:after="120" w:line="480" w:lineRule="auto"/>
              <w:jc w:val="both"/>
            </w:pPr>
            <w:r w:rsidRPr="003900E5">
              <w:t>Myocarditis (and more typically, with CAD)</w:t>
            </w:r>
          </w:p>
        </w:tc>
        <w:tc>
          <w:tcPr>
            <w:tcW w:w="4664" w:type="dxa"/>
          </w:tcPr>
          <w:p w14:paraId="3B98DDE7" w14:textId="77777777" w:rsidR="003900E5" w:rsidRPr="003900E5" w:rsidRDefault="003900E5" w:rsidP="004A630C">
            <w:pPr>
              <w:spacing w:before="120" w:after="120" w:line="480" w:lineRule="auto"/>
            </w:pPr>
            <w:r w:rsidRPr="003900E5">
              <w:t>Regional Wall Motion Abnormality (RWMA)</w:t>
            </w:r>
          </w:p>
        </w:tc>
      </w:tr>
    </w:tbl>
    <w:p w14:paraId="7FDF0FA4" w14:textId="77777777" w:rsidR="003900E5" w:rsidRDefault="003900E5" w:rsidP="004A630C">
      <w:pPr>
        <w:spacing w:before="120" w:after="120" w:line="480" w:lineRule="auto"/>
      </w:pPr>
    </w:p>
    <w:p w14:paraId="5917305A" w14:textId="77777777" w:rsidR="003900E5" w:rsidRDefault="003900E5" w:rsidP="004A630C">
      <w:pPr>
        <w:spacing w:before="120" w:after="120" w:line="480" w:lineRule="auto"/>
      </w:pPr>
    </w:p>
    <w:p w14:paraId="69A6C8A1" w14:textId="77777777" w:rsidR="003900E5" w:rsidRDefault="003900E5" w:rsidP="004A630C">
      <w:pPr>
        <w:spacing w:before="120" w:after="120" w:line="480" w:lineRule="auto"/>
      </w:pPr>
    </w:p>
    <w:p w14:paraId="3E6BC3D2" w14:textId="77777777" w:rsidR="003900E5" w:rsidRDefault="003900E5" w:rsidP="004A630C">
      <w:pPr>
        <w:spacing w:before="120" w:after="120" w:line="480" w:lineRule="auto"/>
      </w:pPr>
    </w:p>
    <w:p w14:paraId="533332B1" w14:textId="77777777" w:rsidR="0052743A" w:rsidRDefault="0052743A" w:rsidP="004A630C">
      <w:pPr>
        <w:spacing w:before="120" w:after="120" w:line="480" w:lineRule="auto"/>
      </w:pPr>
    </w:p>
    <w:p w14:paraId="66EE6216" w14:textId="77777777" w:rsidR="00685E75" w:rsidRDefault="00685E75" w:rsidP="004A630C">
      <w:pPr>
        <w:spacing w:before="120" w:after="120" w:line="480" w:lineRule="auto"/>
      </w:pPr>
    </w:p>
    <w:p w14:paraId="47442861" w14:textId="77777777" w:rsidR="003900E5" w:rsidRDefault="003900E5" w:rsidP="004A630C">
      <w:pPr>
        <w:spacing w:before="120" w:after="120" w:line="480" w:lineRule="auto"/>
      </w:pPr>
    </w:p>
    <w:p w14:paraId="7D1F782E" w14:textId="77777777" w:rsidR="003900E5" w:rsidRPr="00BB2D2E" w:rsidRDefault="003900E5" w:rsidP="004A630C">
      <w:pPr>
        <w:spacing w:before="120" w:after="120" w:line="480" w:lineRule="auto"/>
      </w:pPr>
      <w:r w:rsidRPr="007B1B98">
        <w:rPr>
          <w:b/>
        </w:rPr>
        <w:lastRenderedPageBreak/>
        <w:t>Table 3</w:t>
      </w:r>
      <w:r w:rsidRPr="00BB2D2E">
        <w:t xml:space="preserve">: Recommended testing and frequency of testing for SSc cardiomyopathy </w:t>
      </w:r>
    </w:p>
    <w:tbl>
      <w:tblPr>
        <w:tblStyle w:val="TableGrid"/>
        <w:tblW w:w="8979" w:type="dxa"/>
        <w:jc w:val="center"/>
        <w:tblLayout w:type="fixed"/>
        <w:tblLook w:val="04A0" w:firstRow="1" w:lastRow="0" w:firstColumn="1" w:lastColumn="0" w:noHBand="0" w:noVBand="1"/>
      </w:tblPr>
      <w:tblGrid>
        <w:gridCol w:w="3309"/>
        <w:gridCol w:w="1913"/>
        <w:gridCol w:w="1914"/>
        <w:gridCol w:w="1843"/>
      </w:tblGrid>
      <w:tr w:rsidR="003900E5" w:rsidRPr="00FF5990" w14:paraId="6999C035" w14:textId="77777777" w:rsidTr="00AE440D">
        <w:trPr>
          <w:trHeight w:val="397"/>
          <w:jc w:val="center"/>
        </w:trPr>
        <w:tc>
          <w:tcPr>
            <w:tcW w:w="3309" w:type="dxa"/>
            <w:shd w:val="clear" w:color="auto" w:fill="CCCCCC"/>
          </w:tcPr>
          <w:p w14:paraId="3B526889" w14:textId="77777777" w:rsidR="003900E5" w:rsidRPr="0052080E" w:rsidRDefault="003900E5" w:rsidP="004A630C">
            <w:pPr>
              <w:spacing w:before="120" w:after="120" w:line="480" w:lineRule="auto"/>
              <w:ind w:left="-111"/>
              <w:jc w:val="center"/>
              <w:rPr>
                <w:b/>
              </w:rPr>
            </w:pPr>
            <w:r w:rsidRPr="0052080E">
              <w:rPr>
                <w:b/>
              </w:rPr>
              <w:t>Baseline Test</w:t>
            </w:r>
          </w:p>
        </w:tc>
        <w:tc>
          <w:tcPr>
            <w:tcW w:w="5670" w:type="dxa"/>
            <w:gridSpan w:val="3"/>
            <w:tcBorders>
              <w:bottom w:val="single" w:sz="4" w:space="0" w:color="auto"/>
            </w:tcBorders>
            <w:shd w:val="clear" w:color="auto" w:fill="D9D9D9"/>
          </w:tcPr>
          <w:p w14:paraId="638111EE" w14:textId="77777777" w:rsidR="003900E5" w:rsidRPr="0052080E" w:rsidRDefault="003900E5" w:rsidP="004A630C">
            <w:pPr>
              <w:spacing w:before="120" w:after="120" w:line="480" w:lineRule="auto"/>
              <w:jc w:val="center"/>
              <w:rPr>
                <w:b/>
              </w:rPr>
            </w:pPr>
            <w:r w:rsidRPr="0052080E">
              <w:rPr>
                <w:b/>
              </w:rPr>
              <w:t>Monitoring</w:t>
            </w:r>
          </w:p>
        </w:tc>
      </w:tr>
      <w:tr w:rsidR="00AE440D" w:rsidRPr="00FF5990" w14:paraId="45F1E76B" w14:textId="77777777" w:rsidTr="00A44996">
        <w:trPr>
          <w:trHeight w:val="911"/>
          <w:jc w:val="center"/>
        </w:trPr>
        <w:tc>
          <w:tcPr>
            <w:tcW w:w="3309" w:type="dxa"/>
            <w:shd w:val="clear" w:color="auto" w:fill="CCCCCC"/>
          </w:tcPr>
          <w:p w14:paraId="4A6FAEE9" w14:textId="77777777" w:rsidR="003900E5" w:rsidRPr="00FF5990" w:rsidRDefault="003900E5" w:rsidP="004A630C">
            <w:pPr>
              <w:spacing w:before="120" w:after="120" w:line="480" w:lineRule="auto"/>
              <w:jc w:val="both"/>
            </w:pPr>
          </w:p>
        </w:tc>
        <w:tc>
          <w:tcPr>
            <w:tcW w:w="1913" w:type="dxa"/>
            <w:shd w:val="clear" w:color="auto" w:fill="auto"/>
          </w:tcPr>
          <w:p w14:paraId="3995EB93" w14:textId="77777777" w:rsidR="003900E5" w:rsidRPr="00FF5990" w:rsidRDefault="003900E5" w:rsidP="004A630C">
            <w:pPr>
              <w:spacing w:before="120" w:after="120" w:line="480" w:lineRule="auto"/>
              <w:jc w:val="both"/>
              <w:rPr>
                <w:b/>
              </w:rPr>
            </w:pPr>
            <w:r w:rsidRPr="00FF5990">
              <w:rPr>
                <w:b/>
              </w:rPr>
              <w:t>Asymptomatic/</w:t>
            </w:r>
          </w:p>
          <w:p w14:paraId="477B3274" w14:textId="77777777" w:rsidR="003900E5" w:rsidRPr="00FF5990" w:rsidRDefault="003900E5" w:rsidP="004A630C">
            <w:pPr>
              <w:spacing w:before="120" w:after="120" w:line="480" w:lineRule="auto"/>
              <w:jc w:val="both"/>
              <w:rPr>
                <w:b/>
              </w:rPr>
            </w:pPr>
            <w:r w:rsidRPr="00FF5990">
              <w:rPr>
                <w:b/>
              </w:rPr>
              <w:t>uninvolved</w:t>
            </w:r>
          </w:p>
        </w:tc>
        <w:tc>
          <w:tcPr>
            <w:tcW w:w="1914" w:type="dxa"/>
            <w:shd w:val="clear" w:color="auto" w:fill="auto"/>
          </w:tcPr>
          <w:p w14:paraId="5C4B73FD" w14:textId="77777777" w:rsidR="003900E5" w:rsidRPr="00FF5990" w:rsidRDefault="003900E5" w:rsidP="004A630C">
            <w:pPr>
              <w:spacing w:before="120" w:after="120" w:line="480" w:lineRule="auto"/>
              <w:rPr>
                <w:b/>
              </w:rPr>
            </w:pPr>
            <w:r w:rsidRPr="00FF5990">
              <w:rPr>
                <w:b/>
              </w:rPr>
              <w:t>ʹAt riskʹ</w:t>
            </w:r>
          </w:p>
        </w:tc>
        <w:tc>
          <w:tcPr>
            <w:tcW w:w="1843" w:type="dxa"/>
            <w:shd w:val="clear" w:color="auto" w:fill="auto"/>
          </w:tcPr>
          <w:p w14:paraId="55ADA7AC" w14:textId="77777777" w:rsidR="003900E5" w:rsidRPr="00FF5990" w:rsidRDefault="003900E5" w:rsidP="004A630C">
            <w:pPr>
              <w:spacing w:before="120" w:after="120" w:line="480" w:lineRule="auto"/>
              <w:jc w:val="both"/>
              <w:rPr>
                <w:b/>
              </w:rPr>
            </w:pPr>
            <w:r w:rsidRPr="00FF5990">
              <w:rPr>
                <w:b/>
              </w:rPr>
              <w:t>Symptomatic/</w:t>
            </w:r>
          </w:p>
          <w:p w14:paraId="02064782" w14:textId="77777777" w:rsidR="003900E5" w:rsidRPr="00FF5990" w:rsidRDefault="003900E5" w:rsidP="004A630C">
            <w:pPr>
              <w:spacing w:before="120" w:after="120" w:line="480" w:lineRule="auto"/>
            </w:pPr>
            <w:r w:rsidRPr="00FF5990">
              <w:rPr>
                <w:b/>
              </w:rPr>
              <w:t xml:space="preserve">Involved </w:t>
            </w:r>
            <w:r w:rsidRPr="00FF5990">
              <w:t>ᵃ ᵇ</w:t>
            </w:r>
          </w:p>
        </w:tc>
      </w:tr>
      <w:tr w:rsidR="00AE440D" w:rsidRPr="00FF5990" w14:paraId="68F5CB7E" w14:textId="77777777" w:rsidTr="00A44996">
        <w:trPr>
          <w:trHeight w:val="1199"/>
          <w:jc w:val="center"/>
        </w:trPr>
        <w:tc>
          <w:tcPr>
            <w:tcW w:w="3309" w:type="dxa"/>
            <w:shd w:val="clear" w:color="auto" w:fill="CCCCCC"/>
          </w:tcPr>
          <w:p w14:paraId="6C47DF9E" w14:textId="77777777" w:rsidR="003900E5" w:rsidRPr="00FF5990" w:rsidRDefault="003900E5" w:rsidP="004A630C">
            <w:pPr>
              <w:spacing w:before="120" w:after="120" w:line="480" w:lineRule="auto"/>
            </w:pPr>
            <w:r w:rsidRPr="00FF5990">
              <w:t>Targeted questioning for red flag symptoms ᵃ</w:t>
            </w:r>
          </w:p>
        </w:tc>
        <w:tc>
          <w:tcPr>
            <w:tcW w:w="1913" w:type="dxa"/>
            <w:shd w:val="clear" w:color="auto" w:fill="auto"/>
          </w:tcPr>
          <w:p w14:paraId="1C5AA8E3" w14:textId="77777777" w:rsidR="003900E5" w:rsidRPr="00FF5990" w:rsidRDefault="003900E5" w:rsidP="004A630C">
            <w:pPr>
              <w:spacing w:before="120" w:after="120" w:line="480" w:lineRule="auto"/>
            </w:pPr>
            <w:r w:rsidRPr="00FF5990">
              <w:t>Each visit ᶜ</w:t>
            </w:r>
          </w:p>
        </w:tc>
        <w:tc>
          <w:tcPr>
            <w:tcW w:w="1914" w:type="dxa"/>
            <w:shd w:val="clear" w:color="auto" w:fill="auto"/>
          </w:tcPr>
          <w:p w14:paraId="5D0DC2F0" w14:textId="77777777" w:rsidR="003900E5" w:rsidRPr="00FF5990" w:rsidRDefault="003900E5" w:rsidP="004A630C">
            <w:pPr>
              <w:spacing w:before="120" w:after="120" w:line="480" w:lineRule="auto"/>
            </w:pPr>
            <w:r w:rsidRPr="00FF5990">
              <w:t>Each visit ᶜ</w:t>
            </w:r>
          </w:p>
          <w:p w14:paraId="73FC4D0C" w14:textId="77777777" w:rsidR="003900E5" w:rsidRPr="00FF5990" w:rsidRDefault="003900E5" w:rsidP="004A630C">
            <w:pPr>
              <w:spacing w:before="120" w:after="120" w:line="480" w:lineRule="auto"/>
            </w:pPr>
            <w:r w:rsidRPr="00FF5990">
              <w:t>and</w:t>
            </w:r>
            <w:r w:rsidRPr="00FF5990">
              <w:rPr>
                <w:i/>
              </w:rPr>
              <w:t xml:space="preserve"> </w:t>
            </w:r>
            <w:r w:rsidRPr="00FF5990">
              <w:t>cardiology referral</w:t>
            </w:r>
          </w:p>
        </w:tc>
        <w:tc>
          <w:tcPr>
            <w:tcW w:w="1843" w:type="dxa"/>
            <w:shd w:val="clear" w:color="auto" w:fill="auto"/>
          </w:tcPr>
          <w:p w14:paraId="3124B9B9" w14:textId="77777777" w:rsidR="003900E5" w:rsidRPr="00FF5990" w:rsidRDefault="003900E5" w:rsidP="004A630C">
            <w:pPr>
              <w:spacing w:before="120" w:after="120" w:line="480" w:lineRule="auto"/>
            </w:pPr>
            <w:r w:rsidRPr="00FF5990">
              <w:t>Each visit ᶜ</w:t>
            </w:r>
          </w:p>
        </w:tc>
      </w:tr>
      <w:tr w:rsidR="00AE440D" w:rsidRPr="00FF5990" w14:paraId="0E57096D" w14:textId="77777777" w:rsidTr="00A44996">
        <w:trPr>
          <w:trHeight w:val="793"/>
          <w:jc w:val="center"/>
        </w:trPr>
        <w:tc>
          <w:tcPr>
            <w:tcW w:w="3309" w:type="dxa"/>
            <w:shd w:val="clear" w:color="auto" w:fill="CCCCCC"/>
          </w:tcPr>
          <w:p w14:paraId="388C8015" w14:textId="77777777" w:rsidR="003900E5" w:rsidRPr="00FF5990" w:rsidRDefault="003900E5" w:rsidP="004A630C">
            <w:pPr>
              <w:spacing w:before="120" w:after="120" w:line="480" w:lineRule="auto"/>
            </w:pPr>
            <w:r w:rsidRPr="00FF5990">
              <w:t>Resting ECG</w:t>
            </w:r>
          </w:p>
        </w:tc>
        <w:tc>
          <w:tcPr>
            <w:tcW w:w="1913" w:type="dxa"/>
            <w:shd w:val="clear" w:color="auto" w:fill="auto"/>
          </w:tcPr>
          <w:p w14:paraId="011A8145" w14:textId="77777777" w:rsidR="003900E5" w:rsidRPr="00FF5990" w:rsidRDefault="003900E5" w:rsidP="004A630C">
            <w:pPr>
              <w:spacing w:before="120" w:after="120" w:line="480" w:lineRule="auto"/>
            </w:pPr>
            <w:r w:rsidRPr="00FF5990">
              <w:t>Annual ᵈ</w:t>
            </w:r>
          </w:p>
        </w:tc>
        <w:tc>
          <w:tcPr>
            <w:tcW w:w="1914" w:type="dxa"/>
            <w:shd w:val="clear" w:color="auto" w:fill="auto"/>
          </w:tcPr>
          <w:p w14:paraId="70DDED29" w14:textId="77777777" w:rsidR="003900E5" w:rsidRPr="00FF5990" w:rsidRDefault="003900E5" w:rsidP="004A630C">
            <w:pPr>
              <w:spacing w:before="120" w:after="120" w:line="480" w:lineRule="auto"/>
            </w:pPr>
            <w:r w:rsidRPr="00FF5990">
              <w:t>6-monthly ᵉ</w:t>
            </w:r>
          </w:p>
        </w:tc>
        <w:tc>
          <w:tcPr>
            <w:tcW w:w="1843" w:type="dxa"/>
            <w:shd w:val="clear" w:color="auto" w:fill="auto"/>
          </w:tcPr>
          <w:p w14:paraId="0CE02779" w14:textId="77777777" w:rsidR="003900E5" w:rsidRPr="00FF5990" w:rsidRDefault="003900E5" w:rsidP="004A630C">
            <w:pPr>
              <w:spacing w:before="120" w:after="120" w:line="480" w:lineRule="auto"/>
            </w:pPr>
            <w:r w:rsidRPr="00FF5990">
              <w:t>6-monthly ᵉ</w:t>
            </w:r>
          </w:p>
        </w:tc>
      </w:tr>
      <w:tr w:rsidR="00AE440D" w:rsidRPr="00FF5990" w14:paraId="729A538A" w14:textId="77777777" w:rsidTr="00A44996">
        <w:trPr>
          <w:trHeight w:val="803"/>
          <w:jc w:val="center"/>
        </w:trPr>
        <w:tc>
          <w:tcPr>
            <w:tcW w:w="3309" w:type="dxa"/>
            <w:shd w:val="clear" w:color="auto" w:fill="CCCCCC"/>
          </w:tcPr>
          <w:p w14:paraId="3C11647A" w14:textId="77777777" w:rsidR="003900E5" w:rsidRPr="00FF5990" w:rsidRDefault="003900E5" w:rsidP="004A630C">
            <w:pPr>
              <w:spacing w:before="120" w:after="120" w:line="480" w:lineRule="auto"/>
            </w:pPr>
            <w:r w:rsidRPr="00FF5990">
              <w:t>ECHO</w:t>
            </w:r>
          </w:p>
        </w:tc>
        <w:tc>
          <w:tcPr>
            <w:tcW w:w="1913" w:type="dxa"/>
            <w:shd w:val="clear" w:color="auto" w:fill="auto"/>
          </w:tcPr>
          <w:p w14:paraId="024879E9" w14:textId="77777777" w:rsidR="003900E5" w:rsidRPr="00FF5990" w:rsidRDefault="003900E5" w:rsidP="004A630C">
            <w:pPr>
              <w:spacing w:before="120" w:after="120" w:line="480" w:lineRule="auto"/>
            </w:pPr>
            <w:r w:rsidRPr="00FF5990">
              <w:t>Annual</w:t>
            </w:r>
          </w:p>
        </w:tc>
        <w:tc>
          <w:tcPr>
            <w:tcW w:w="1914" w:type="dxa"/>
            <w:shd w:val="clear" w:color="auto" w:fill="auto"/>
          </w:tcPr>
          <w:p w14:paraId="31798E1A" w14:textId="77777777" w:rsidR="003900E5" w:rsidRPr="00FF5990" w:rsidRDefault="003900E5" w:rsidP="004A630C">
            <w:pPr>
              <w:spacing w:before="120" w:after="120" w:line="480" w:lineRule="auto"/>
            </w:pPr>
            <w:r w:rsidRPr="00FF5990">
              <w:t xml:space="preserve">6-monthly </w:t>
            </w:r>
          </w:p>
        </w:tc>
        <w:tc>
          <w:tcPr>
            <w:tcW w:w="1843" w:type="dxa"/>
            <w:shd w:val="clear" w:color="auto" w:fill="auto"/>
          </w:tcPr>
          <w:p w14:paraId="1F4D469A" w14:textId="77777777" w:rsidR="003900E5" w:rsidRPr="00FF5990" w:rsidRDefault="003900E5" w:rsidP="004A630C">
            <w:pPr>
              <w:tabs>
                <w:tab w:val="center" w:pos="1556"/>
                <w:tab w:val="right" w:pos="3113"/>
              </w:tabs>
              <w:spacing w:before="120" w:after="120" w:line="480" w:lineRule="auto"/>
            </w:pPr>
            <w:r w:rsidRPr="00FF5990">
              <w:t>6-monthly</w:t>
            </w:r>
          </w:p>
        </w:tc>
      </w:tr>
      <w:tr w:rsidR="00AE440D" w:rsidRPr="00FF5990" w14:paraId="2157CA61" w14:textId="77777777" w:rsidTr="00A44996">
        <w:trPr>
          <w:trHeight w:val="793"/>
          <w:jc w:val="center"/>
        </w:trPr>
        <w:tc>
          <w:tcPr>
            <w:tcW w:w="3309" w:type="dxa"/>
            <w:shd w:val="clear" w:color="auto" w:fill="CCCCCC"/>
          </w:tcPr>
          <w:p w14:paraId="2583CDEB" w14:textId="2172DF62" w:rsidR="003900E5" w:rsidRPr="00FF5990" w:rsidRDefault="00CF33E9" w:rsidP="004A630C">
            <w:pPr>
              <w:spacing w:before="120" w:after="120" w:line="480" w:lineRule="auto"/>
            </w:pPr>
            <w:r>
              <w:t xml:space="preserve">Troponin, </w:t>
            </w:r>
            <w:r w:rsidR="003900E5" w:rsidRPr="00FF5990">
              <w:t>CK</w:t>
            </w:r>
          </w:p>
        </w:tc>
        <w:tc>
          <w:tcPr>
            <w:tcW w:w="1913" w:type="dxa"/>
            <w:shd w:val="clear" w:color="auto" w:fill="auto"/>
          </w:tcPr>
          <w:p w14:paraId="4C7F82B8" w14:textId="77777777" w:rsidR="003900E5" w:rsidRPr="00FF5990" w:rsidRDefault="003900E5" w:rsidP="004A630C">
            <w:pPr>
              <w:spacing w:before="120" w:after="120" w:line="480" w:lineRule="auto"/>
            </w:pPr>
            <w:r w:rsidRPr="00FF5990">
              <w:t xml:space="preserve">Annual </w:t>
            </w:r>
          </w:p>
        </w:tc>
        <w:tc>
          <w:tcPr>
            <w:tcW w:w="1914" w:type="dxa"/>
            <w:shd w:val="clear" w:color="auto" w:fill="auto"/>
          </w:tcPr>
          <w:p w14:paraId="52C69839" w14:textId="77777777" w:rsidR="003900E5" w:rsidRPr="00FF5990" w:rsidRDefault="003900E5" w:rsidP="004A630C">
            <w:pPr>
              <w:spacing w:before="120" w:after="120" w:line="480" w:lineRule="auto"/>
            </w:pPr>
            <w:r w:rsidRPr="00FF5990">
              <w:t>6-monthly ᶠ</w:t>
            </w:r>
          </w:p>
        </w:tc>
        <w:tc>
          <w:tcPr>
            <w:tcW w:w="1843" w:type="dxa"/>
            <w:shd w:val="clear" w:color="auto" w:fill="auto"/>
          </w:tcPr>
          <w:p w14:paraId="27CA9235" w14:textId="77777777" w:rsidR="003900E5" w:rsidRPr="00FF5990" w:rsidRDefault="003900E5" w:rsidP="004A630C">
            <w:pPr>
              <w:spacing w:before="120" w:after="120" w:line="480" w:lineRule="auto"/>
            </w:pPr>
            <w:r w:rsidRPr="00FF5990">
              <w:t>6-monthly ᶠ</w:t>
            </w:r>
          </w:p>
        </w:tc>
      </w:tr>
      <w:tr w:rsidR="00AE440D" w:rsidRPr="00FF5990" w14:paraId="395A7C9A" w14:textId="77777777" w:rsidTr="00A44996">
        <w:trPr>
          <w:trHeight w:val="803"/>
          <w:jc w:val="center"/>
        </w:trPr>
        <w:tc>
          <w:tcPr>
            <w:tcW w:w="3309" w:type="dxa"/>
            <w:shd w:val="clear" w:color="auto" w:fill="CCCCCC"/>
          </w:tcPr>
          <w:p w14:paraId="3FFBBDE2" w14:textId="1464BAC7" w:rsidR="003900E5" w:rsidRPr="00E86922" w:rsidRDefault="003900E5" w:rsidP="004A630C">
            <w:pPr>
              <w:spacing w:before="120" w:after="120" w:line="480" w:lineRule="auto"/>
              <w:rPr>
                <w:vertAlign w:val="superscript"/>
              </w:rPr>
            </w:pPr>
            <w:r w:rsidRPr="00FF5990">
              <w:t>NT-proBNP</w:t>
            </w:r>
            <w:r w:rsidR="00090875">
              <w:rPr>
                <w:vertAlign w:val="superscript"/>
              </w:rPr>
              <w:t>f</w:t>
            </w:r>
          </w:p>
        </w:tc>
        <w:tc>
          <w:tcPr>
            <w:tcW w:w="1913" w:type="dxa"/>
            <w:shd w:val="clear" w:color="auto" w:fill="auto"/>
          </w:tcPr>
          <w:p w14:paraId="37B06E5B" w14:textId="77777777" w:rsidR="003900E5" w:rsidRPr="00FF5990" w:rsidRDefault="003900E5" w:rsidP="004A630C">
            <w:pPr>
              <w:spacing w:before="120" w:after="120" w:line="480" w:lineRule="auto"/>
            </w:pPr>
            <w:r w:rsidRPr="00FF5990">
              <w:t>Annual ᵍ</w:t>
            </w:r>
          </w:p>
        </w:tc>
        <w:tc>
          <w:tcPr>
            <w:tcW w:w="1914" w:type="dxa"/>
            <w:shd w:val="clear" w:color="auto" w:fill="auto"/>
          </w:tcPr>
          <w:p w14:paraId="06865814" w14:textId="77777777" w:rsidR="003900E5" w:rsidRPr="00FF5990" w:rsidRDefault="003900E5" w:rsidP="004A630C">
            <w:pPr>
              <w:spacing w:before="120" w:after="120" w:line="480" w:lineRule="auto"/>
            </w:pPr>
            <w:r w:rsidRPr="00FF5990">
              <w:t xml:space="preserve">6-monthly ᵍ </w:t>
            </w:r>
          </w:p>
        </w:tc>
        <w:tc>
          <w:tcPr>
            <w:tcW w:w="1843" w:type="dxa"/>
            <w:shd w:val="clear" w:color="auto" w:fill="auto"/>
          </w:tcPr>
          <w:p w14:paraId="6AEDA186" w14:textId="77777777" w:rsidR="003900E5" w:rsidRPr="00FF5990" w:rsidRDefault="003900E5" w:rsidP="004A630C">
            <w:pPr>
              <w:spacing w:before="120" w:after="120" w:line="480" w:lineRule="auto"/>
            </w:pPr>
            <w:r w:rsidRPr="00FF5990">
              <w:t>6-monthly ᵍ</w:t>
            </w:r>
          </w:p>
        </w:tc>
      </w:tr>
      <w:tr w:rsidR="00AE440D" w:rsidRPr="00FF5990" w14:paraId="3821992C" w14:textId="77777777" w:rsidTr="00A44996">
        <w:trPr>
          <w:trHeight w:val="397"/>
          <w:jc w:val="center"/>
        </w:trPr>
        <w:tc>
          <w:tcPr>
            <w:tcW w:w="3309" w:type="dxa"/>
            <w:shd w:val="clear" w:color="auto" w:fill="CCCCCC"/>
          </w:tcPr>
          <w:p w14:paraId="5F6B0193" w14:textId="77777777" w:rsidR="003900E5" w:rsidRPr="00FF5990" w:rsidRDefault="003900E5" w:rsidP="004A630C">
            <w:pPr>
              <w:spacing w:before="120" w:after="120" w:line="480" w:lineRule="auto"/>
            </w:pPr>
            <w:r w:rsidRPr="00FF5990">
              <w:t xml:space="preserve">Blood pressure </w:t>
            </w:r>
            <w:r w:rsidRPr="003F3C15">
              <w:rPr>
                <w:rFonts w:ascii="Calibri" w:hAnsi="Calibri"/>
              </w:rPr>
              <w:t>ʰ</w:t>
            </w:r>
          </w:p>
        </w:tc>
        <w:tc>
          <w:tcPr>
            <w:tcW w:w="1913" w:type="dxa"/>
            <w:shd w:val="clear" w:color="auto" w:fill="auto"/>
          </w:tcPr>
          <w:p w14:paraId="2728583E" w14:textId="77777777" w:rsidR="003900E5" w:rsidRPr="00FF5990" w:rsidRDefault="003900E5" w:rsidP="004A630C">
            <w:pPr>
              <w:spacing w:before="120" w:after="120" w:line="480" w:lineRule="auto"/>
            </w:pPr>
            <w:r w:rsidRPr="00FF5990">
              <w:t>Each visit</w:t>
            </w:r>
          </w:p>
        </w:tc>
        <w:tc>
          <w:tcPr>
            <w:tcW w:w="1914" w:type="dxa"/>
            <w:shd w:val="clear" w:color="auto" w:fill="auto"/>
          </w:tcPr>
          <w:p w14:paraId="51CE1552" w14:textId="77777777" w:rsidR="003900E5" w:rsidRPr="00FF5990" w:rsidRDefault="003900E5" w:rsidP="004A630C">
            <w:pPr>
              <w:spacing w:before="120" w:after="120" w:line="480" w:lineRule="auto"/>
            </w:pPr>
            <w:r w:rsidRPr="00FF5990">
              <w:t>Each visit</w:t>
            </w:r>
          </w:p>
        </w:tc>
        <w:tc>
          <w:tcPr>
            <w:tcW w:w="1843" w:type="dxa"/>
            <w:shd w:val="clear" w:color="auto" w:fill="auto"/>
          </w:tcPr>
          <w:p w14:paraId="6A14B99D" w14:textId="77777777" w:rsidR="003900E5" w:rsidRPr="00FF5990" w:rsidRDefault="003900E5" w:rsidP="004A630C">
            <w:pPr>
              <w:spacing w:before="120" w:after="120" w:line="480" w:lineRule="auto"/>
            </w:pPr>
            <w:r w:rsidRPr="00FF5990">
              <w:t>Each visit</w:t>
            </w:r>
          </w:p>
        </w:tc>
      </w:tr>
      <w:tr w:rsidR="003900E5" w:rsidRPr="00FF5990" w14:paraId="5A13CCF0" w14:textId="77777777" w:rsidTr="00AE440D">
        <w:trPr>
          <w:trHeight w:val="397"/>
          <w:jc w:val="center"/>
        </w:trPr>
        <w:tc>
          <w:tcPr>
            <w:tcW w:w="8979" w:type="dxa"/>
            <w:gridSpan w:val="4"/>
            <w:shd w:val="clear" w:color="auto" w:fill="CCCCCC"/>
          </w:tcPr>
          <w:p w14:paraId="7BFDFE5A" w14:textId="77777777" w:rsidR="003900E5" w:rsidRPr="00174BFB" w:rsidRDefault="003900E5" w:rsidP="004A630C">
            <w:pPr>
              <w:spacing w:before="120" w:after="120" w:line="480" w:lineRule="auto"/>
              <w:rPr>
                <w:rFonts w:ascii="Zapf Dingbats" w:hAnsi="Zapf Dingbats"/>
              </w:rPr>
            </w:pPr>
            <w:r w:rsidRPr="00174BFB">
              <w:rPr>
                <w:b/>
              </w:rPr>
              <w:t>Health check for coronary artery risk factorsᶜ</w:t>
            </w:r>
          </w:p>
        </w:tc>
      </w:tr>
      <w:tr w:rsidR="00AE440D" w:rsidRPr="00FF5990" w14:paraId="0F4428C5" w14:textId="77777777" w:rsidTr="00A44996">
        <w:trPr>
          <w:trHeight w:val="407"/>
          <w:jc w:val="center"/>
        </w:trPr>
        <w:tc>
          <w:tcPr>
            <w:tcW w:w="3309" w:type="dxa"/>
            <w:shd w:val="clear" w:color="auto" w:fill="CCCCCC"/>
          </w:tcPr>
          <w:p w14:paraId="44A9F1F9" w14:textId="77777777" w:rsidR="003900E5" w:rsidRPr="00FF5990" w:rsidRDefault="003900E5" w:rsidP="004A630C">
            <w:pPr>
              <w:spacing w:before="120" w:after="120" w:line="480" w:lineRule="auto"/>
            </w:pPr>
            <w:r w:rsidRPr="00FF5990">
              <w:t>Lipid profile</w:t>
            </w:r>
          </w:p>
        </w:tc>
        <w:tc>
          <w:tcPr>
            <w:tcW w:w="1913" w:type="dxa"/>
            <w:shd w:val="clear" w:color="auto" w:fill="auto"/>
          </w:tcPr>
          <w:p w14:paraId="46B4AEAE" w14:textId="77777777" w:rsidR="003900E5" w:rsidRPr="00FF5990" w:rsidRDefault="003900E5" w:rsidP="004A630C">
            <w:pPr>
              <w:spacing w:before="120" w:after="120" w:line="480" w:lineRule="auto"/>
            </w:pPr>
            <w:r w:rsidRPr="00FF5990">
              <w:t>Annual</w:t>
            </w:r>
          </w:p>
        </w:tc>
        <w:tc>
          <w:tcPr>
            <w:tcW w:w="1914" w:type="dxa"/>
            <w:shd w:val="clear" w:color="auto" w:fill="auto"/>
          </w:tcPr>
          <w:p w14:paraId="1C9E1F28" w14:textId="77777777" w:rsidR="003900E5" w:rsidRPr="00FF5990" w:rsidRDefault="003900E5" w:rsidP="004A630C">
            <w:pPr>
              <w:spacing w:before="120" w:after="120" w:line="480" w:lineRule="auto"/>
            </w:pPr>
            <w:r w:rsidRPr="00FF5990">
              <w:t>Annual</w:t>
            </w:r>
          </w:p>
        </w:tc>
        <w:tc>
          <w:tcPr>
            <w:tcW w:w="1843" w:type="dxa"/>
            <w:tcBorders>
              <w:top w:val="nil"/>
            </w:tcBorders>
            <w:shd w:val="clear" w:color="auto" w:fill="auto"/>
          </w:tcPr>
          <w:p w14:paraId="791E021E" w14:textId="77777777" w:rsidR="003900E5" w:rsidRPr="00FF5990" w:rsidRDefault="003900E5" w:rsidP="004A630C">
            <w:pPr>
              <w:spacing w:before="120" w:after="120" w:line="480" w:lineRule="auto"/>
            </w:pPr>
            <w:r w:rsidRPr="00FF5990">
              <w:t>Annual</w:t>
            </w:r>
          </w:p>
        </w:tc>
      </w:tr>
      <w:tr w:rsidR="00AE440D" w:rsidRPr="00FF5990" w14:paraId="62ABC7D7" w14:textId="77777777" w:rsidTr="00A44996">
        <w:trPr>
          <w:trHeight w:val="397"/>
          <w:jc w:val="center"/>
        </w:trPr>
        <w:tc>
          <w:tcPr>
            <w:tcW w:w="3309" w:type="dxa"/>
            <w:shd w:val="clear" w:color="auto" w:fill="CCCCCC"/>
          </w:tcPr>
          <w:p w14:paraId="44DCC863" w14:textId="77777777" w:rsidR="003900E5" w:rsidRPr="00FF5990" w:rsidRDefault="003900E5" w:rsidP="004A630C">
            <w:pPr>
              <w:spacing w:before="120" w:after="120" w:line="480" w:lineRule="auto"/>
            </w:pPr>
            <w:r w:rsidRPr="00FF5990">
              <w:t>HbA1c</w:t>
            </w:r>
          </w:p>
        </w:tc>
        <w:tc>
          <w:tcPr>
            <w:tcW w:w="1913" w:type="dxa"/>
            <w:shd w:val="clear" w:color="auto" w:fill="auto"/>
          </w:tcPr>
          <w:p w14:paraId="650047FE" w14:textId="77777777" w:rsidR="003900E5" w:rsidRPr="00FF5990" w:rsidRDefault="003900E5" w:rsidP="004A630C">
            <w:pPr>
              <w:spacing w:before="120" w:after="120" w:line="480" w:lineRule="auto"/>
            </w:pPr>
            <w:r w:rsidRPr="00FF5990">
              <w:t>Annual</w:t>
            </w:r>
          </w:p>
        </w:tc>
        <w:tc>
          <w:tcPr>
            <w:tcW w:w="1914" w:type="dxa"/>
            <w:shd w:val="clear" w:color="auto" w:fill="auto"/>
          </w:tcPr>
          <w:p w14:paraId="56D6C6CB" w14:textId="77777777" w:rsidR="003900E5" w:rsidRPr="00FF5990" w:rsidRDefault="003900E5" w:rsidP="004A630C">
            <w:pPr>
              <w:spacing w:before="120" w:after="120" w:line="480" w:lineRule="auto"/>
            </w:pPr>
            <w:r w:rsidRPr="00FF5990">
              <w:t>Annual</w:t>
            </w:r>
          </w:p>
        </w:tc>
        <w:tc>
          <w:tcPr>
            <w:tcW w:w="1843" w:type="dxa"/>
            <w:shd w:val="clear" w:color="auto" w:fill="auto"/>
          </w:tcPr>
          <w:p w14:paraId="08954CB1" w14:textId="77777777" w:rsidR="003900E5" w:rsidRPr="00FF5990" w:rsidRDefault="003900E5" w:rsidP="004A630C">
            <w:pPr>
              <w:spacing w:before="120" w:after="120" w:line="480" w:lineRule="auto"/>
            </w:pPr>
            <w:r w:rsidRPr="00FF5990">
              <w:t>Annual</w:t>
            </w:r>
          </w:p>
        </w:tc>
      </w:tr>
    </w:tbl>
    <w:p w14:paraId="7F334274" w14:textId="71F6051A" w:rsidR="003900E5" w:rsidRDefault="003900E5" w:rsidP="004A630C">
      <w:pPr>
        <w:spacing w:before="120" w:after="120" w:line="480" w:lineRule="auto"/>
        <w:jc w:val="both"/>
        <w:rPr>
          <w:sz w:val="18"/>
          <w:szCs w:val="18"/>
        </w:rPr>
      </w:pPr>
      <w:r w:rsidRPr="00807DAD">
        <w:rPr>
          <w:sz w:val="18"/>
          <w:szCs w:val="18"/>
        </w:rPr>
        <w:t>ᵃAlternative frequency as indicated</w:t>
      </w:r>
      <w:r w:rsidR="00807DAD" w:rsidRPr="00807DAD">
        <w:rPr>
          <w:sz w:val="18"/>
          <w:szCs w:val="18"/>
        </w:rPr>
        <w:t xml:space="preserve">. </w:t>
      </w:r>
      <w:r w:rsidRPr="00807DAD">
        <w:rPr>
          <w:sz w:val="18"/>
          <w:szCs w:val="18"/>
        </w:rPr>
        <w:t>ᵇDetermined by nature of cardiac involvement, manag</w:t>
      </w:r>
      <w:r w:rsidR="00807DAD" w:rsidRPr="00807DAD">
        <w:rPr>
          <w:sz w:val="18"/>
          <w:szCs w:val="18"/>
        </w:rPr>
        <w:t xml:space="preserve">ed with a cardiology specialist. </w:t>
      </w:r>
      <w:r w:rsidRPr="00807DAD">
        <w:rPr>
          <w:sz w:val="18"/>
          <w:szCs w:val="18"/>
        </w:rPr>
        <w:t>ᶜShortness of breath, orthopnoea, paroxysmal nocturnal dysp</w:t>
      </w:r>
      <w:r w:rsidR="00807DAD" w:rsidRPr="00807DAD">
        <w:rPr>
          <w:sz w:val="18"/>
          <w:szCs w:val="18"/>
        </w:rPr>
        <w:t xml:space="preserve">noea, chest pain, palpitations, dizziness, </w:t>
      </w:r>
      <w:r w:rsidR="00B04BA9" w:rsidRPr="00807DAD">
        <w:rPr>
          <w:sz w:val="18"/>
          <w:szCs w:val="18"/>
        </w:rPr>
        <w:t>blackouts</w:t>
      </w:r>
      <w:r w:rsidR="00807DAD" w:rsidRPr="00807DAD">
        <w:rPr>
          <w:sz w:val="18"/>
          <w:szCs w:val="18"/>
        </w:rPr>
        <w:t xml:space="preserve">. </w:t>
      </w:r>
      <w:r w:rsidRPr="00807DAD">
        <w:rPr>
          <w:sz w:val="18"/>
          <w:szCs w:val="18"/>
        </w:rPr>
        <w:t>ᵈHolter/similar monitor may also be an appropriate baseline/reference investigation as it provides improved yield over ECG.</w:t>
      </w:r>
      <w:r w:rsidR="00807DAD" w:rsidRPr="00807DAD">
        <w:rPr>
          <w:sz w:val="18"/>
          <w:szCs w:val="18"/>
        </w:rPr>
        <w:t xml:space="preserve"> </w:t>
      </w:r>
      <w:r w:rsidRPr="00807DAD">
        <w:rPr>
          <w:sz w:val="18"/>
          <w:szCs w:val="18"/>
        </w:rPr>
        <w:t>ᵉ</w:t>
      </w:r>
      <w:r w:rsidR="00807DAD" w:rsidRPr="00807DAD">
        <w:rPr>
          <w:sz w:val="18"/>
          <w:szCs w:val="18"/>
        </w:rPr>
        <w:t xml:space="preserve">Holter/similar monitor as indicated. </w:t>
      </w:r>
      <w:r w:rsidRPr="00807DAD">
        <w:rPr>
          <w:sz w:val="18"/>
          <w:szCs w:val="18"/>
        </w:rPr>
        <w:t>ᶠInterpret in t</w:t>
      </w:r>
      <w:r w:rsidR="00637746">
        <w:rPr>
          <w:sz w:val="18"/>
          <w:szCs w:val="18"/>
        </w:rPr>
        <w:t>he context of the clinical scenario,</w:t>
      </w:r>
      <w:r w:rsidRPr="00807DAD">
        <w:rPr>
          <w:sz w:val="18"/>
          <w:szCs w:val="18"/>
        </w:rPr>
        <w:t xml:space="preserve"> with specialist cardiology input. Consider other factors that may contribute to positive troponin</w:t>
      </w:r>
      <w:r w:rsidR="00090875">
        <w:rPr>
          <w:sz w:val="18"/>
          <w:szCs w:val="18"/>
        </w:rPr>
        <w:t>/NT-proBNP</w:t>
      </w:r>
      <w:r w:rsidRPr="00807DAD">
        <w:rPr>
          <w:sz w:val="18"/>
          <w:szCs w:val="18"/>
        </w:rPr>
        <w:t xml:space="preserve"> result (eg chronic kidney disease, PE, myositis)</w:t>
      </w:r>
      <w:r w:rsidR="00807DAD" w:rsidRPr="00807DAD">
        <w:rPr>
          <w:sz w:val="18"/>
          <w:szCs w:val="18"/>
        </w:rPr>
        <w:t xml:space="preserve">. </w:t>
      </w:r>
      <w:r w:rsidRPr="00807DAD">
        <w:rPr>
          <w:sz w:val="18"/>
          <w:szCs w:val="18"/>
        </w:rPr>
        <w:t>ᵍ</w:t>
      </w:r>
      <w:r w:rsidR="00807DAD">
        <w:rPr>
          <w:sz w:val="18"/>
          <w:szCs w:val="18"/>
        </w:rPr>
        <w:t>If feasible</w:t>
      </w:r>
      <w:r w:rsidR="00090875">
        <w:rPr>
          <w:sz w:val="18"/>
          <w:szCs w:val="18"/>
        </w:rPr>
        <w:t xml:space="preserve"> </w:t>
      </w:r>
      <w:r w:rsidRPr="00807DAD">
        <w:rPr>
          <w:sz w:val="18"/>
          <w:szCs w:val="18"/>
        </w:rPr>
        <w:t>through GP</w:t>
      </w:r>
      <w:r w:rsidR="00807DAD" w:rsidRPr="00807DAD">
        <w:rPr>
          <w:sz w:val="18"/>
          <w:szCs w:val="18"/>
        </w:rPr>
        <w:t xml:space="preserve">. </w:t>
      </w:r>
      <w:r w:rsidRPr="00807DAD">
        <w:rPr>
          <w:sz w:val="18"/>
          <w:szCs w:val="18"/>
        </w:rPr>
        <w:t>ʰ24 hour BP if any suggestion of HTN/poorly controlled HTN</w:t>
      </w:r>
    </w:p>
    <w:p w14:paraId="214D021D" w14:textId="77777777" w:rsidR="00044BA7" w:rsidRPr="00955D24" w:rsidRDefault="00044BA7" w:rsidP="00044BA7">
      <w:pPr>
        <w:spacing w:line="480" w:lineRule="auto"/>
      </w:pPr>
      <w:r w:rsidRPr="00955D24">
        <w:rPr>
          <w:b/>
        </w:rPr>
        <w:lastRenderedPageBreak/>
        <w:t>Table 4.</w:t>
      </w:r>
      <w:r w:rsidRPr="00955D24">
        <w:t xml:space="preserve"> Recommended core clinical CMR protocol, following</w:t>
      </w:r>
      <w:r w:rsidRPr="00955D24">
        <w:rPr>
          <w:rFonts w:cs="Consolas"/>
          <w:lang w:val="en-US"/>
        </w:rPr>
        <w:t xml:space="preserve"> the Society for Cardiovascular Magnetic Resonance (SCMR) protocol</w:t>
      </w:r>
    </w:p>
    <w:tbl>
      <w:tblPr>
        <w:tblStyle w:val="TableGrid"/>
        <w:tblW w:w="8387" w:type="dxa"/>
        <w:tblLook w:val="04A0" w:firstRow="1" w:lastRow="0" w:firstColumn="1" w:lastColumn="0" w:noHBand="0" w:noVBand="1"/>
      </w:tblPr>
      <w:tblGrid>
        <w:gridCol w:w="3154"/>
        <w:gridCol w:w="5233"/>
      </w:tblGrid>
      <w:tr w:rsidR="00044BA7" w:rsidRPr="00955D24" w14:paraId="53FC4D91" w14:textId="77777777" w:rsidTr="00927ACE">
        <w:trPr>
          <w:trHeight w:val="4486"/>
        </w:trPr>
        <w:tc>
          <w:tcPr>
            <w:tcW w:w="3154" w:type="dxa"/>
          </w:tcPr>
          <w:p w14:paraId="2256D7FF" w14:textId="15E4C20C" w:rsidR="00044BA7" w:rsidRPr="00955D24" w:rsidRDefault="00044BA7" w:rsidP="00927ACE">
            <w:pPr>
              <w:tabs>
                <w:tab w:val="left" w:pos="514"/>
              </w:tabs>
              <w:spacing w:line="480" w:lineRule="auto"/>
            </w:pPr>
            <w:r w:rsidRPr="00955D24">
              <w:t>Non-isch</w:t>
            </w:r>
            <w:r w:rsidR="00223097">
              <w:t>a</w:t>
            </w:r>
            <w:r w:rsidRPr="00955D24">
              <w:t>emic LV cardiomyopathies, including myocarditis</w:t>
            </w:r>
          </w:p>
          <w:p w14:paraId="78A913B8" w14:textId="77777777" w:rsidR="00044BA7" w:rsidRPr="00955D24" w:rsidRDefault="00044BA7" w:rsidP="00927ACE">
            <w:pPr>
              <w:pStyle w:val="ListParagraph"/>
              <w:tabs>
                <w:tab w:val="left" w:pos="514"/>
              </w:tabs>
              <w:spacing w:line="480" w:lineRule="auto"/>
            </w:pPr>
          </w:p>
        </w:tc>
        <w:tc>
          <w:tcPr>
            <w:tcW w:w="5233" w:type="dxa"/>
          </w:tcPr>
          <w:p w14:paraId="096681FE" w14:textId="77777777" w:rsidR="00044BA7" w:rsidRPr="00955D24" w:rsidRDefault="00044BA7" w:rsidP="00044BA7">
            <w:pPr>
              <w:pStyle w:val="ListParagraph"/>
              <w:numPr>
                <w:ilvl w:val="0"/>
                <w:numId w:val="30"/>
              </w:numPr>
              <w:tabs>
                <w:tab w:val="left" w:pos="514"/>
              </w:tabs>
              <w:spacing w:line="480" w:lineRule="auto"/>
              <w:jc w:val="both"/>
            </w:pPr>
            <w:r w:rsidRPr="00955D24">
              <w:t>LV structure and function module</w:t>
            </w:r>
          </w:p>
          <w:p w14:paraId="3C95A266" w14:textId="77777777" w:rsidR="00044BA7" w:rsidRPr="00955D24" w:rsidRDefault="00044BA7" w:rsidP="00044BA7">
            <w:pPr>
              <w:pStyle w:val="ListParagraph"/>
              <w:numPr>
                <w:ilvl w:val="0"/>
                <w:numId w:val="30"/>
              </w:numPr>
              <w:tabs>
                <w:tab w:val="left" w:pos="514"/>
              </w:tabs>
              <w:spacing w:line="480" w:lineRule="auto"/>
              <w:jc w:val="both"/>
            </w:pPr>
            <w:r w:rsidRPr="00955D24">
              <w:t>±Advanced tissue characterization</w:t>
            </w:r>
          </w:p>
          <w:p w14:paraId="5383F493" w14:textId="77777777" w:rsidR="00044BA7" w:rsidRPr="00955D24" w:rsidRDefault="00044BA7" w:rsidP="00927ACE">
            <w:pPr>
              <w:pStyle w:val="ListParagraph"/>
              <w:tabs>
                <w:tab w:val="left" w:pos="514"/>
              </w:tabs>
              <w:spacing w:line="480" w:lineRule="auto"/>
              <w:jc w:val="both"/>
            </w:pPr>
            <w:r w:rsidRPr="00955D24">
              <w:t>module: T2weighted, T2, T1 mapping</w:t>
            </w:r>
          </w:p>
          <w:p w14:paraId="084A9D39" w14:textId="77777777" w:rsidR="00044BA7" w:rsidRPr="00955D24" w:rsidRDefault="00044BA7" w:rsidP="00044BA7">
            <w:pPr>
              <w:pStyle w:val="ListParagraph"/>
              <w:numPr>
                <w:ilvl w:val="0"/>
                <w:numId w:val="32"/>
              </w:numPr>
              <w:tabs>
                <w:tab w:val="left" w:pos="514"/>
              </w:tabs>
              <w:spacing w:line="480" w:lineRule="auto"/>
              <w:jc w:val="both"/>
            </w:pPr>
            <w:r w:rsidRPr="00955D24">
              <w:t>±Early gadolinium module (for myocarditis only)</w:t>
            </w:r>
            <w:r w:rsidRPr="00955D24">
              <w:rPr>
                <w:rFonts w:cs="Consolas"/>
                <w:lang w:val="en-US"/>
              </w:rPr>
              <w:t xml:space="preserve"> -T1weighted imaging before and after gadolinium </w:t>
            </w:r>
          </w:p>
          <w:p w14:paraId="317E43D0" w14:textId="77777777" w:rsidR="00044BA7" w:rsidRPr="00955D24" w:rsidRDefault="00044BA7" w:rsidP="00044BA7">
            <w:pPr>
              <w:pStyle w:val="ListParagraph"/>
              <w:numPr>
                <w:ilvl w:val="0"/>
                <w:numId w:val="30"/>
              </w:numPr>
              <w:tabs>
                <w:tab w:val="left" w:pos="514"/>
              </w:tabs>
              <w:spacing w:line="480" w:lineRule="auto"/>
              <w:jc w:val="both"/>
            </w:pPr>
            <w:r w:rsidRPr="00955D24">
              <w:t xml:space="preserve">Late gadolinium module </w:t>
            </w:r>
          </w:p>
        </w:tc>
      </w:tr>
      <w:tr w:rsidR="00044BA7" w:rsidRPr="00955D24" w14:paraId="02829CBB" w14:textId="77777777" w:rsidTr="00927ACE">
        <w:trPr>
          <w:trHeight w:val="1339"/>
        </w:trPr>
        <w:tc>
          <w:tcPr>
            <w:tcW w:w="3154" w:type="dxa"/>
          </w:tcPr>
          <w:p w14:paraId="113886B3" w14:textId="77777777" w:rsidR="00044BA7" w:rsidRPr="00955D24" w:rsidRDefault="00044BA7" w:rsidP="00927ACE">
            <w:pPr>
              <w:spacing w:line="480" w:lineRule="auto"/>
            </w:pPr>
            <w:r w:rsidRPr="00955D24">
              <w:t xml:space="preserve">Coronary artery disease </w:t>
            </w:r>
          </w:p>
        </w:tc>
        <w:tc>
          <w:tcPr>
            <w:tcW w:w="5233" w:type="dxa"/>
          </w:tcPr>
          <w:p w14:paraId="40943E65" w14:textId="77777777" w:rsidR="00044BA7" w:rsidRPr="00955D24" w:rsidRDefault="00044BA7" w:rsidP="00044BA7">
            <w:pPr>
              <w:pStyle w:val="ListParagraph"/>
              <w:numPr>
                <w:ilvl w:val="0"/>
                <w:numId w:val="31"/>
              </w:numPr>
              <w:spacing w:line="480" w:lineRule="auto"/>
              <w:jc w:val="both"/>
            </w:pPr>
            <w:r w:rsidRPr="00955D24">
              <w:t xml:space="preserve">Adenosine stress-rest perfusion </w:t>
            </w:r>
          </w:p>
          <w:p w14:paraId="122A7978" w14:textId="77777777" w:rsidR="00044BA7" w:rsidRPr="00955D24" w:rsidRDefault="00044BA7" w:rsidP="00044BA7">
            <w:pPr>
              <w:pStyle w:val="ListParagraph"/>
              <w:numPr>
                <w:ilvl w:val="0"/>
                <w:numId w:val="31"/>
              </w:numPr>
              <w:spacing w:line="480" w:lineRule="auto"/>
              <w:jc w:val="both"/>
            </w:pPr>
            <w:r w:rsidRPr="00955D24">
              <w:t>High dose dobutamine stress functional imaging</w:t>
            </w:r>
          </w:p>
        </w:tc>
      </w:tr>
    </w:tbl>
    <w:p w14:paraId="0A0B2877" w14:textId="77777777" w:rsidR="00044BA7" w:rsidRDefault="00044BA7" w:rsidP="004A630C">
      <w:pPr>
        <w:spacing w:before="120" w:after="120" w:line="480" w:lineRule="auto"/>
        <w:jc w:val="both"/>
        <w:rPr>
          <w:sz w:val="18"/>
          <w:szCs w:val="18"/>
        </w:rPr>
      </w:pPr>
    </w:p>
    <w:p w14:paraId="67C364E2" w14:textId="77777777" w:rsidR="00044BA7" w:rsidRDefault="00044BA7" w:rsidP="004A630C">
      <w:pPr>
        <w:spacing w:before="120" w:after="120" w:line="480" w:lineRule="auto"/>
        <w:jc w:val="both"/>
        <w:rPr>
          <w:sz w:val="18"/>
          <w:szCs w:val="18"/>
        </w:rPr>
      </w:pPr>
    </w:p>
    <w:p w14:paraId="4E021FB9" w14:textId="77777777" w:rsidR="00044BA7" w:rsidRDefault="00044BA7" w:rsidP="004A630C">
      <w:pPr>
        <w:spacing w:before="120" w:after="120" w:line="480" w:lineRule="auto"/>
        <w:jc w:val="both"/>
        <w:rPr>
          <w:sz w:val="18"/>
          <w:szCs w:val="18"/>
        </w:rPr>
      </w:pPr>
    </w:p>
    <w:p w14:paraId="4287E315" w14:textId="77777777" w:rsidR="00044BA7" w:rsidRDefault="00044BA7" w:rsidP="004A630C">
      <w:pPr>
        <w:spacing w:before="120" w:after="120" w:line="480" w:lineRule="auto"/>
        <w:jc w:val="both"/>
        <w:rPr>
          <w:sz w:val="18"/>
          <w:szCs w:val="18"/>
        </w:rPr>
      </w:pPr>
    </w:p>
    <w:p w14:paraId="721F8587" w14:textId="77777777" w:rsidR="00044BA7" w:rsidRDefault="00044BA7" w:rsidP="004A630C">
      <w:pPr>
        <w:spacing w:before="120" w:after="120" w:line="480" w:lineRule="auto"/>
        <w:jc w:val="both"/>
        <w:rPr>
          <w:sz w:val="18"/>
          <w:szCs w:val="18"/>
        </w:rPr>
      </w:pPr>
    </w:p>
    <w:p w14:paraId="691C12F4" w14:textId="77777777" w:rsidR="00044BA7" w:rsidRDefault="00044BA7" w:rsidP="004A630C">
      <w:pPr>
        <w:spacing w:before="120" w:after="120" w:line="480" w:lineRule="auto"/>
        <w:jc w:val="both"/>
        <w:rPr>
          <w:sz w:val="18"/>
          <w:szCs w:val="18"/>
        </w:rPr>
      </w:pPr>
    </w:p>
    <w:p w14:paraId="75101489" w14:textId="77777777" w:rsidR="00044BA7" w:rsidRDefault="00044BA7" w:rsidP="004A630C">
      <w:pPr>
        <w:spacing w:before="120" w:after="120" w:line="480" w:lineRule="auto"/>
        <w:jc w:val="both"/>
        <w:rPr>
          <w:sz w:val="18"/>
          <w:szCs w:val="18"/>
        </w:rPr>
      </w:pPr>
    </w:p>
    <w:p w14:paraId="04F0D0FF" w14:textId="77777777" w:rsidR="00044BA7" w:rsidRDefault="00044BA7" w:rsidP="004A630C">
      <w:pPr>
        <w:spacing w:before="120" w:after="120" w:line="480" w:lineRule="auto"/>
        <w:jc w:val="both"/>
        <w:rPr>
          <w:sz w:val="18"/>
          <w:szCs w:val="18"/>
        </w:rPr>
      </w:pPr>
    </w:p>
    <w:p w14:paraId="258E789E" w14:textId="77777777" w:rsidR="00044BA7" w:rsidRDefault="00044BA7" w:rsidP="004A630C">
      <w:pPr>
        <w:spacing w:before="120" w:after="120" w:line="480" w:lineRule="auto"/>
        <w:jc w:val="both"/>
        <w:rPr>
          <w:sz w:val="18"/>
          <w:szCs w:val="18"/>
        </w:rPr>
      </w:pPr>
    </w:p>
    <w:p w14:paraId="65B5FECB" w14:textId="77777777" w:rsidR="00044BA7" w:rsidRDefault="00044BA7" w:rsidP="004A630C">
      <w:pPr>
        <w:spacing w:before="120" w:after="120" w:line="480" w:lineRule="auto"/>
        <w:jc w:val="both"/>
        <w:rPr>
          <w:sz w:val="18"/>
          <w:szCs w:val="18"/>
        </w:rPr>
      </w:pPr>
    </w:p>
    <w:p w14:paraId="11FC90D5" w14:textId="77777777" w:rsidR="00044BA7" w:rsidRPr="00B04BA9" w:rsidRDefault="00044BA7" w:rsidP="004A630C">
      <w:pPr>
        <w:spacing w:before="120" w:after="120" w:line="480" w:lineRule="auto"/>
        <w:jc w:val="both"/>
      </w:pPr>
    </w:p>
    <w:p w14:paraId="6AA8DF02" w14:textId="49B019C8" w:rsidR="00BB2D2E" w:rsidRPr="00BB2D2E" w:rsidRDefault="00240FD2" w:rsidP="004A630C">
      <w:pPr>
        <w:spacing w:before="120" w:after="120" w:line="480" w:lineRule="auto"/>
        <w:jc w:val="both"/>
        <w:rPr>
          <w:rFonts w:ascii="Calibri" w:hAnsi="Calibri"/>
        </w:rPr>
      </w:pPr>
      <w:r w:rsidRPr="00E05AA5">
        <w:rPr>
          <w:rFonts w:ascii="Calibri" w:hAnsi="Calibri"/>
          <w:b/>
        </w:rPr>
        <w:lastRenderedPageBreak/>
        <w:t>Fig 1</w:t>
      </w:r>
      <w:r w:rsidRPr="00BB2D2E">
        <w:rPr>
          <w:rFonts w:ascii="Calibri" w:hAnsi="Calibri"/>
        </w:rPr>
        <w:t xml:space="preserve">. </w:t>
      </w:r>
      <w:r w:rsidR="00BB2D2E" w:rsidRPr="00BB2D2E">
        <w:rPr>
          <w:rFonts w:ascii="Calibri" w:hAnsi="Calibri"/>
          <w:bCs/>
          <w:lang w:val="en-US"/>
        </w:rPr>
        <w:t>Management of cardiac involvement in patients with systemic sclerosis (SSc</w:t>
      </w:r>
      <w:r w:rsidR="00BB2D2E">
        <w:rPr>
          <w:rFonts w:ascii="Calibri" w:hAnsi="Calibri"/>
          <w:bCs/>
          <w:lang w:val="en-US"/>
        </w:rPr>
        <w:t>)</w:t>
      </w:r>
    </w:p>
    <w:p w14:paraId="0A14DB35" w14:textId="61E5FBD8" w:rsidR="00BB2D2E" w:rsidRDefault="00BB2D2E" w:rsidP="004A630C">
      <w:pPr>
        <w:spacing w:before="120" w:after="120" w:line="480" w:lineRule="auto"/>
        <w:jc w:val="both"/>
        <w:rPr>
          <w:rFonts w:ascii="Calibri" w:hAnsi="Calibri"/>
          <w:lang w:val="en-US"/>
        </w:rPr>
      </w:pPr>
      <w:r>
        <w:rPr>
          <w:rFonts w:ascii="Calibri" w:hAnsi="Calibri"/>
        </w:rPr>
        <w:t xml:space="preserve">ACEI: angiotensin-converting </w:t>
      </w:r>
      <w:r w:rsidRPr="00BB2D2E">
        <w:rPr>
          <w:rFonts w:ascii="Calibri" w:hAnsi="Calibri"/>
        </w:rPr>
        <w:t>enzyme inhibitor,</w:t>
      </w:r>
      <w:r>
        <w:rPr>
          <w:rFonts w:ascii="Calibri" w:hAnsi="Calibri"/>
        </w:rPr>
        <w:t xml:space="preserve"> AICD: </w:t>
      </w:r>
      <w:r w:rsidRPr="00BB2D2E">
        <w:rPr>
          <w:rFonts w:ascii="Calibri" w:hAnsi="Calibri"/>
        </w:rPr>
        <w:t xml:space="preserve">automatic implantable cardioverter-defibrilator, CAD: coronary artery disease, </w:t>
      </w:r>
      <w:r w:rsidR="003758C6">
        <w:rPr>
          <w:rFonts w:ascii="Calibri" w:hAnsi="Calibri"/>
        </w:rPr>
        <w:t xml:space="preserve">ELR: external loop recorder, </w:t>
      </w:r>
      <w:r w:rsidRPr="00BB2D2E">
        <w:rPr>
          <w:rFonts w:ascii="Calibri" w:hAnsi="Calibri"/>
        </w:rPr>
        <w:t>HBP: high blood pressure, I</w:t>
      </w:r>
      <w:r w:rsidRPr="00BB2D2E">
        <w:rPr>
          <w:rFonts w:ascii="Calibri" w:hAnsi="Calibri"/>
          <w:lang w:val="en-US"/>
        </w:rPr>
        <w:t>LD: interstitial lung disease, I</w:t>
      </w:r>
      <w:r>
        <w:rPr>
          <w:rFonts w:ascii="Calibri" w:hAnsi="Calibri"/>
          <w:lang w:val="en-US"/>
        </w:rPr>
        <w:t xml:space="preserve">LR: implantable loop recorder, </w:t>
      </w:r>
      <w:r w:rsidRPr="00BB2D2E">
        <w:rPr>
          <w:rFonts w:ascii="Calibri" w:hAnsi="Calibri"/>
        </w:rPr>
        <w:t xml:space="preserve">MMF: mycophenolate mofetil, </w:t>
      </w:r>
      <w:r w:rsidRPr="00BB2D2E">
        <w:rPr>
          <w:rFonts w:ascii="Calibri" w:hAnsi="Calibri"/>
          <w:lang w:val="en-US"/>
        </w:rPr>
        <w:t xml:space="preserve">PAH: pulmonary arterial hypertension, </w:t>
      </w:r>
      <w:r w:rsidRPr="00BB2D2E">
        <w:rPr>
          <w:rFonts w:ascii="Calibri" w:hAnsi="Calibri"/>
        </w:rPr>
        <w:t xml:space="preserve">PE: pulmonary embolism, PH: pulmonary hypertension, </w:t>
      </w:r>
      <w:r w:rsidRPr="00BB2D2E">
        <w:rPr>
          <w:rFonts w:ascii="Calibri" w:hAnsi="Calibri"/>
          <w:lang w:val="en-US"/>
        </w:rPr>
        <w:t xml:space="preserve">PND: </w:t>
      </w:r>
      <w:r w:rsidRPr="00BB2D2E">
        <w:rPr>
          <w:rFonts w:ascii="Calibri" w:hAnsi="Calibri"/>
        </w:rPr>
        <w:t xml:space="preserve">paroxysmal nocturnal dyspnoea, PPI: proton-pump inhibitors, MTX: methotrexate, </w:t>
      </w:r>
      <w:r w:rsidRPr="00BB2D2E">
        <w:rPr>
          <w:rFonts w:ascii="Calibri" w:hAnsi="Calibri"/>
          <w:lang w:val="en-US"/>
        </w:rPr>
        <w:t xml:space="preserve">RWMA: regional wall motion abnormalities. </w:t>
      </w:r>
    </w:p>
    <w:p w14:paraId="1762B34E" w14:textId="77777777" w:rsidR="00637746" w:rsidRDefault="00637746" w:rsidP="004A630C">
      <w:pPr>
        <w:spacing w:before="120" w:after="120" w:line="480" w:lineRule="auto"/>
        <w:jc w:val="both"/>
        <w:rPr>
          <w:rFonts w:ascii="Calibri" w:hAnsi="Calibri"/>
          <w:lang w:val="en-US"/>
        </w:rPr>
      </w:pPr>
    </w:p>
    <w:p w14:paraId="4085633F" w14:textId="77777777" w:rsidR="00637746" w:rsidRDefault="00637746" w:rsidP="004A630C">
      <w:pPr>
        <w:spacing w:before="120" w:after="120" w:line="480" w:lineRule="auto"/>
        <w:jc w:val="both"/>
        <w:rPr>
          <w:rFonts w:ascii="Calibri" w:hAnsi="Calibri"/>
          <w:lang w:val="en-US"/>
        </w:rPr>
      </w:pPr>
    </w:p>
    <w:p w14:paraId="24A6CE67" w14:textId="2A90799B" w:rsidR="00637746" w:rsidRPr="00476434" w:rsidRDefault="00637746" w:rsidP="004A630C">
      <w:pPr>
        <w:spacing w:before="120" w:after="120" w:line="480" w:lineRule="auto"/>
        <w:jc w:val="both"/>
        <w:rPr>
          <w:rFonts w:ascii="Calibri" w:hAnsi="Calibri"/>
          <w:i/>
          <w:lang w:val="en-US"/>
        </w:rPr>
      </w:pPr>
      <w:r w:rsidRPr="00476434">
        <w:rPr>
          <w:rFonts w:ascii="Calibri" w:hAnsi="Calibri"/>
          <w:i/>
          <w:lang w:val="en-US"/>
        </w:rPr>
        <w:t xml:space="preserve">This figure outlines the 3 key stages in the assessment and management of cardiac disease in patients with SSc (addressing both SSc-cardiomyopathy and coronary artery disease): </w:t>
      </w:r>
    </w:p>
    <w:p w14:paraId="5BE25857" w14:textId="3736446D" w:rsidR="00637746" w:rsidRPr="00476434" w:rsidRDefault="00637746" w:rsidP="004A630C">
      <w:pPr>
        <w:pStyle w:val="ListParagraph"/>
        <w:numPr>
          <w:ilvl w:val="0"/>
          <w:numId w:val="29"/>
        </w:numPr>
        <w:spacing w:before="120" w:after="120" w:line="480" w:lineRule="auto"/>
        <w:contextualSpacing w:val="0"/>
        <w:jc w:val="both"/>
        <w:rPr>
          <w:rFonts w:ascii="Calibri" w:hAnsi="Calibri"/>
          <w:i/>
          <w:lang w:val="en-US"/>
        </w:rPr>
      </w:pPr>
      <w:r w:rsidRPr="00476434">
        <w:rPr>
          <w:rFonts w:ascii="Calibri" w:hAnsi="Calibri"/>
          <w:i/>
          <w:lang w:val="en-US"/>
        </w:rPr>
        <w:t>Clinical assessment: key elements in the history and physical examination</w:t>
      </w:r>
    </w:p>
    <w:p w14:paraId="583D2C4C" w14:textId="58F1B802" w:rsidR="00637746" w:rsidRPr="00476434" w:rsidRDefault="00637746" w:rsidP="004A630C">
      <w:pPr>
        <w:pStyle w:val="ListParagraph"/>
        <w:numPr>
          <w:ilvl w:val="0"/>
          <w:numId w:val="29"/>
        </w:numPr>
        <w:spacing w:before="120" w:after="120" w:line="480" w:lineRule="auto"/>
        <w:contextualSpacing w:val="0"/>
        <w:jc w:val="both"/>
        <w:rPr>
          <w:rFonts w:ascii="Calibri" w:hAnsi="Calibri"/>
          <w:i/>
        </w:rPr>
      </w:pPr>
      <w:r w:rsidRPr="00476434">
        <w:rPr>
          <w:rFonts w:ascii="Calibri" w:hAnsi="Calibri"/>
          <w:i/>
          <w:lang w:val="en-US"/>
        </w:rPr>
        <w:t xml:space="preserve">Investigations: recommended investigation to diagnose and monitor based on risk of patient of developing SSc-cardiomyopathy and clinical status </w:t>
      </w:r>
    </w:p>
    <w:p w14:paraId="41F820DC" w14:textId="77777777" w:rsidR="00637746" w:rsidRPr="00476434" w:rsidRDefault="00637746" w:rsidP="004A630C">
      <w:pPr>
        <w:pStyle w:val="ListParagraph"/>
        <w:numPr>
          <w:ilvl w:val="0"/>
          <w:numId w:val="29"/>
        </w:numPr>
        <w:spacing w:before="120" w:after="120" w:line="480" w:lineRule="auto"/>
        <w:contextualSpacing w:val="0"/>
        <w:jc w:val="both"/>
        <w:rPr>
          <w:rFonts w:ascii="Calibri" w:hAnsi="Calibri"/>
          <w:i/>
        </w:rPr>
      </w:pPr>
      <w:r w:rsidRPr="00476434">
        <w:rPr>
          <w:rFonts w:ascii="Calibri" w:hAnsi="Calibri"/>
          <w:i/>
          <w:lang w:val="en-US"/>
        </w:rPr>
        <w:t xml:space="preserve">Management: Highlighting pharmacotherapy and role of devices </w:t>
      </w:r>
    </w:p>
    <w:p w14:paraId="7F3D62B5" w14:textId="70803AF1" w:rsidR="00637746" w:rsidRPr="00476434" w:rsidRDefault="00637746" w:rsidP="004A630C">
      <w:pPr>
        <w:spacing w:before="120" w:after="120" w:line="480" w:lineRule="auto"/>
        <w:jc w:val="both"/>
        <w:rPr>
          <w:rFonts w:ascii="Calibri" w:hAnsi="Calibri"/>
          <w:i/>
        </w:rPr>
      </w:pPr>
      <w:r w:rsidRPr="00476434">
        <w:rPr>
          <w:rFonts w:ascii="Calibri" w:hAnsi="Calibri"/>
          <w:i/>
          <w:lang w:val="en-US"/>
        </w:rPr>
        <w:t>At each stage, the need for multidisciplinary input with cardiology expertise as indicated is recommended</w:t>
      </w:r>
      <w:r w:rsidR="00476434" w:rsidRPr="00476434">
        <w:rPr>
          <w:rFonts w:ascii="Calibri" w:hAnsi="Calibri"/>
          <w:i/>
          <w:lang w:val="en-US"/>
        </w:rPr>
        <w:t>.</w:t>
      </w:r>
      <w:r w:rsidRPr="00476434">
        <w:rPr>
          <w:rFonts w:ascii="Calibri" w:hAnsi="Calibri"/>
          <w:i/>
          <w:lang w:val="en-US"/>
        </w:rPr>
        <w:t xml:space="preserve">  </w:t>
      </w:r>
    </w:p>
    <w:p w14:paraId="4324F473" w14:textId="77777777" w:rsidR="00240FD2" w:rsidRDefault="00240FD2" w:rsidP="004A630C">
      <w:pPr>
        <w:spacing w:before="120" w:after="120" w:line="480" w:lineRule="auto"/>
        <w:jc w:val="both"/>
        <w:rPr>
          <w:rFonts w:ascii="Calibri" w:hAnsi="Calibri"/>
        </w:rPr>
      </w:pPr>
    </w:p>
    <w:p w14:paraId="7BC2B664" w14:textId="4C9ED208" w:rsidR="00240FD2" w:rsidRPr="00A42402" w:rsidRDefault="00240FD2" w:rsidP="004A630C">
      <w:pPr>
        <w:spacing w:before="120" w:after="120" w:line="480" w:lineRule="auto"/>
        <w:jc w:val="both"/>
        <w:rPr>
          <w:rFonts w:ascii="Calibri" w:hAnsi="Calibri"/>
        </w:rPr>
      </w:pPr>
    </w:p>
    <w:sectPr w:rsidR="00240FD2" w:rsidRPr="00A42402" w:rsidSect="00B650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DAFB" w14:textId="77777777" w:rsidR="00E50A6F" w:rsidRDefault="00E50A6F" w:rsidP="006547F0">
      <w:pPr>
        <w:spacing w:after="0" w:line="240" w:lineRule="auto"/>
      </w:pPr>
      <w:r>
        <w:separator/>
      </w:r>
    </w:p>
  </w:endnote>
  <w:endnote w:type="continuationSeparator" w:id="0">
    <w:p w14:paraId="23A8FF0E" w14:textId="77777777" w:rsidR="00E50A6F" w:rsidRDefault="00E50A6F" w:rsidP="0065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C98A" w14:textId="77777777" w:rsidR="00E50A6F" w:rsidRDefault="00E50A6F" w:rsidP="00B11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45DEC" w14:textId="77777777" w:rsidR="00E50A6F" w:rsidRDefault="00E50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4E0B" w14:textId="77777777" w:rsidR="00E50A6F" w:rsidRDefault="00E50A6F" w:rsidP="00B11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573">
      <w:rPr>
        <w:rStyle w:val="PageNumber"/>
        <w:noProof/>
      </w:rPr>
      <w:t>18</w:t>
    </w:r>
    <w:r>
      <w:rPr>
        <w:rStyle w:val="PageNumber"/>
      </w:rPr>
      <w:fldChar w:fldCharType="end"/>
    </w:r>
  </w:p>
  <w:p w14:paraId="04BCC521" w14:textId="77777777" w:rsidR="00E50A6F" w:rsidRDefault="00E50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3BD8" w14:textId="77777777" w:rsidR="00E50A6F" w:rsidRDefault="00E50A6F" w:rsidP="006547F0">
      <w:pPr>
        <w:spacing w:after="0" w:line="240" w:lineRule="auto"/>
      </w:pPr>
      <w:r>
        <w:separator/>
      </w:r>
    </w:p>
  </w:footnote>
  <w:footnote w:type="continuationSeparator" w:id="0">
    <w:p w14:paraId="517A2594" w14:textId="77777777" w:rsidR="00E50A6F" w:rsidRDefault="00E50A6F" w:rsidP="0065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FB"/>
    <w:multiLevelType w:val="hybridMultilevel"/>
    <w:tmpl w:val="65C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4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A37B27"/>
    <w:multiLevelType w:val="hybridMultilevel"/>
    <w:tmpl w:val="86F03E82"/>
    <w:lvl w:ilvl="0" w:tplc="58D663C8">
      <w:start w:val="1"/>
      <w:numFmt w:val="decimal"/>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809BB"/>
    <w:multiLevelType w:val="multilevel"/>
    <w:tmpl w:val="AB02DDA4"/>
    <w:lvl w:ilvl="0">
      <w:start w:val="1"/>
      <w:numFmt w:val="decimal"/>
      <w:lvlText w:val="%1"/>
      <w:lvlJc w:val="left"/>
      <w:pPr>
        <w:tabs>
          <w:tab w:val="num" w:pos="360"/>
        </w:tabs>
        <w:ind w:left="0" w:firstLine="0"/>
      </w:pPr>
      <w:rPr>
        <w:rFonts w:hint="default"/>
      </w:rPr>
    </w:lvl>
    <w:lvl w:ilvl="1">
      <w:start w:val="1"/>
      <w:numFmt w:val="decimal"/>
      <w:lvlText w:val=""/>
      <w:lvlJc w:val="left"/>
      <w:pPr>
        <w:tabs>
          <w:tab w:val="num" w:pos="360"/>
        </w:tabs>
        <w:ind w:left="0" w:firstLine="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4">
    <w:nsid w:val="08CA4EB0"/>
    <w:multiLevelType w:val="hybridMultilevel"/>
    <w:tmpl w:val="1D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4C83"/>
    <w:multiLevelType w:val="hybridMultilevel"/>
    <w:tmpl w:val="77767EC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1257B"/>
    <w:multiLevelType w:val="hybridMultilevel"/>
    <w:tmpl w:val="25EA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A1DA6"/>
    <w:multiLevelType w:val="hybridMultilevel"/>
    <w:tmpl w:val="079E76EA"/>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18F46B52"/>
    <w:multiLevelType w:val="multilevel"/>
    <w:tmpl w:val="0409001F"/>
    <w:numStyleLink w:val="111111"/>
  </w:abstractNum>
  <w:abstractNum w:abstractNumId="9">
    <w:nsid w:val="1EF67FBD"/>
    <w:multiLevelType w:val="multilevel"/>
    <w:tmpl w:val="AB02DDA4"/>
    <w:lvl w:ilvl="0">
      <w:start w:val="1"/>
      <w:numFmt w:val="decimal"/>
      <w:lvlText w:val="%1"/>
      <w:lvlJc w:val="left"/>
      <w:pPr>
        <w:tabs>
          <w:tab w:val="num" w:pos="360"/>
        </w:tabs>
        <w:ind w:left="0" w:firstLine="0"/>
      </w:pPr>
      <w:rPr>
        <w:rFonts w:hint="default"/>
      </w:rPr>
    </w:lvl>
    <w:lvl w:ilvl="1">
      <w:start w:val="1"/>
      <w:numFmt w:val="decimal"/>
      <w:lvlText w:val=""/>
      <w:lvlJc w:val="left"/>
      <w:pPr>
        <w:tabs>
          <w:tab w:val="num" w:pos="360"/>
        </w:tabs>
        <w:ind w:left="0" w:firstLine="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0">
    <w:nsid w:val="1F373E3C"/>
    <w:multiLevelType w:val="hybridMultilevel"/>
    <w:tmpl w:val="77C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15514"/>
    <w:multiLevelType w:val="hybridMultilevel"/>
    <w:tmpl w:val="50505D44"/>
    <w:lvl w:ilvl="0" w:tplc="0809000B">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nsid w:val="2A774B76"/>
    <w:multiLevelType w:val="hybridMultilevel"/>
    <w:tmpl w:val="CE985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7919"/>
    <w:multiLevelType w:val="hybridMultilevel"/>
    <w:tmpl w:val="21041882"/>
    <w:lvl w:ilvl="0" w:tplc="04090003">
      <w:start w:val="1"/>
      <w:numFmt w:val="bullet"/>
      <w:lvlText w:val="o"/>
      <w:lvlJc w:val="left"/>
      <w:pPr>
        <w:ind w:left="700" w:hanging="360"/>
      </w:pPr>
      <w:rPr>
        <w:rFonts w:ascii="Courier New" w:hAnsi="Courier New"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nsid w:val="34A83D67"/>
    <w:multiLevelType w:val="hybridMultilevel"/>
    <w:tmpl w:val="BAE438D2"/>
    <w:lvl w:ilvl="0" w:tplc="7E424E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11525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EB6DFF"/>
    <w:multiLevelType w:val="hybridMultilevel"/>
    <w:tmpl w:val="0CCAEA96"/>
    <w:lvl w:ilvl="0" w:tplc="EB78FD24">
      <w:start w:val="1"/>
      <w:numFmt w:val="lowerRoman"/>
      <w:lvlText w:val="(%1)"/>
      <w:lvlJc w:val="left"/>
      <w:pPr>
        <w:tabs>
          <w:tab w:val="num" w:pos="397"/>
        </w:tabs>
        <w:ind w:left="397" w:hanging="39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530E50"/>
    <w:multiLevelType w:val="hybridMultilevel"/>
    <w:tmpl w:val="41164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FD7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253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7D65F1"/>
    <w:multiLevelType w:val="multilevel"/>
    <w:tmpl w:val="A0E054D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97F48BB"/>
    <w:multiLevelType w:val="hybridMultilevel"/>
    <w:tmpl w:val="26224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4903D6"/>
    <w:multiLevelType w:val="hybridMultilevel"/>
    <w:tmpl w:val="A67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C76DE"/>
    <w:multiLevelType w:val="hybridMultilevel"/>
    <w:tmpl w:val="CB3E9610"/>
    <w:lvl w:ilvl="0" w:tplc="6DC2095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6C3CE5"/>
    <w:multiLevelType w:val="hybridMultilevel"/>
    <w:tmpl w:val="9CC490D6"/>
    <w:lvl w:ilvl="0" w:tplc="7E424E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9058BD"/>
    <w:multiLevelType w:val="hybridMultilevel"/>
    <w:tmpl w:val="BA3AF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C34919"/>
    <w:multiLevelType w:val="hybridMultilevel"/>
    <w:tmpl w:val="032C0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A1365AD"/>
    <w:multiLevelType w:val="hybridMultilevel"/>
    <w:tmpl w:val="A934C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3709AF"/>
    <w:multiLevelType w:val="hybridMultilevel"/>
    <w:tmpl w:val="600281C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nsid w:val="727D6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A1636B"/>
    <w:multiLevelType w:val="hybridMultilevel"/>
    <w:tmpl w:val="851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E55BC"/>
    <w:multiLevelType w:val="multilevel"/>
    <w:tmpl w:val="0409001F"/>
    <w:numStyleLink w:val="111111"/>
  </w:abstractNum>
  <w:abstractNum w:abstractNumId="32">
    <w:nsid w:val="7F0953C7"/>
    <w:multiLevelType w:val="multilevel"/>
    <w:tmpl w:val="0409001F"/>
    <w:styleLink w:val="Style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21"/>
  </w:num>
  <w:num w:numId="4">
    <w:abstractNumId w:val="31"/>
    <w:lvlOverride w:ilvl="0">
      <w:lvl w:ilvl="0">
        <w:start w:val="1"/>
        <w:numFmt w:val="decimal"/>
        <w:lvlText w:val="%1."/>
        <w:lvlJc w:val="left"/>
        <w:pPr>
          <w:ind w:left="360" w:hanging="360"/>
        </w:pPr>
        <w:rPr>
          <w:b/>
        </w:rPr>
      </w:lvl>
    </w:lvlOverride>
  </w:num>
  <w:num w:numId="5">
    <w:abstractNumId w:val="3"/>
  </w:num>
  <w:num w:numId="6">
    <w:abstractNumId w:val="5"/>
  </w:num>
  <w:num w:numId="7">
    <w:abstractNumId w:val="20"/>
  </w:num>
  <w:num w:numId="8">
    <w:abstractNumId w:val="7"/>
  </w:num>
  <w:num w:numId="9">
    <w:abstractNumId w:val="12"/>
  </w:num>
  <w:num w:numId="10">
    <w:abstractNumId w:val="25"/>
  </w:num>
  <w:num w:numId="11">
    <w:abstractNumId w:val="23"/>
  </w:num>
  <w:num w:numId="12">
    <w:abstractNumId w:val="26"/>
  </w:num>
  <w:num w:numId="13">
    <w:abstractNumId w:val="27"/>
  </w:num>
  <w:num w:numId="14">
    <w:abstractNumId w:val="19"/>
  </w:num>
  <w:num w:numId="15">
    <w:abstractNumId w:val="32"/>
  </w:num>
  <w:num w:numId="16">
    <w:abstractNumId w:val="9"/>
  </w:num>
  <w:num w:numId="17">
    <w:abstractNumId w:val="18"/>
  </w:num>
  <w:num w:numId="18">
    <w:abstractNumId w:val="29"/>
  </w:num>
  <w:num w:numId="19">
    <w:abstractNumId w:val="1"/>
  </w:num>
  <w:num w:numId="20">
    <w:abstractNumId w:val="15"/>
  </w:num>
  <w:num w:numId="21">
    <w:abstractNumId w:val="8"/>
  </w:num>
  <w:num w:numId="22">
    <w:abstractNumId w:val="13"/>
  </w:num>
  <w:num w:numId="23">
    <w:abstractNumId w:val="28"/>
  </w:num>
  <w:num w:numId="24">
    <w:abstractNumId w:val="0"/>
  </w:num>
  <w:num w:numId="25">
    <w:abstractNumId w:val="4"/>
  </w:num>
  <w:num w:numId="26">
    <w:abstractNumId w:val="2"/>
  </w:num>
  <w:num w:numId="27">
    <w:abstractNumId w:val="24"/>
  </w:num>
  <w:num w:numId="28">
    <w:abstractNumId w:val="14"/>
  </w:num>
  <w:num w:numId="29">
    <w:abstractNumId w:val="16"/>
  </w:num>
  <w:num w:numId="30">
    <w:abstractNumId w:val="30"/>
  </w:num>
  <w:num w:numId="31">
    <w:abstractNumId w:val="6"/>
  </w:num>
  <w:num w:numId="32">
    <w:abstractNumId w:val="10"/>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81"/>
  <w:drawingGridVerticalSpacing w:val="181"/>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srew0zqs99sue0pdcxwpecasv92vwwrx95&quot;&gt;UKSSG_guidelin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record-ids&gt;&lt;/item&gt;&lt;/Libraries&gt;"/>
  </w:docVars>
  <w:rsids>
    <w:rsidRoot w:val="00406C25"/>
    <w:rsid w:val="00000CD6"/>
    <w:rsid w:val="0000135A"/>
    <w:rsid w:val="0000669F"/>
    <w:rsid w:val="00010FED"/>
    <w:rsid w:val="00013871"/>
    <w:rsid w:val="00014BED"/>
    <w:rsid w:val="000154CB"/>
    <w:rsid w:val="00021C25"/>
    <w:rsid w:val="00024198"/>
    <w:rsid w:val="000310FF"/>
    <w:rsid w:val="00034553"/>
    <w:rsid w:val="00037F14"/>
    <w:rsid w:val="00044BA7"/>
    <w:rsid w:val="00047C02"/>
    <w:rsid w:val="000500D9"/>
    <w:rsid w:val="00052EBA"/>
    <w:rsid w:val="00055CA2"/>
    <w:rsid w:val="00064E43"/>
    <w:rsid w:val="000721E9"/>
    <w:rsid w:val="000744C4"/>
    <w:rsid w:val="00080AF6"/>
    <w:rsid w:val="00080B99"/>
    <w:rsid w:val="0008512C"/>
    <w:rsid w:val="00090875"/>
    <w:rsid w:val="000959F7"/>
    <w:rsid w:val="000A281A"/>
    <w:rsid w:val="000A570D"/>
    <w:rsid w:val="000A57BA"/>
    <w:rsid w:val="000B06E4"/>
    <w:rsid w:val="000B1FEF"/>
    <w:rsid w:val="000B45AC"/>
    <w:rsid w:val="000B50CF"/>
    <w:rsid w:val="000B7348"/>
    <w:rsid w:val="000B7C92"/>
    <w:rsid w:val="000C3E44"/>
    <w:rsid w:val="000D1E2C"/>
    <w:rsid w:val="000D387B"/>
    <w:rsid w:val="000D50FB"/>
    <w:rsid w:val="000E08B7"/>
    <w:rsid w:val="000E1165"/>
    <w:rsid w:val="000E2538"/>
    <w:rsid w:val="000E4D99"/>
    <w:rsid w:val="000E5B1E"/>
    <w:rsid w:val="000E66B8"/>
    <w:rsid w:val="000E6C81"/>
    <w:rsid w:val="000E7D8D"/>
    <w:rsid w:val="000E7FD9"/>
    <w:rsid w:val="000F2018"/>
    <w:rsid w:val="000F4A64"/>
    <w:rsid w:val="000F7271"/>
    <w:rsid w:val="00101C22"/>
    <w:rsid w:val="00103935"/>
    <w:rsid w:val="00105CAA"/>
    <w:rsid w:val="00110848"/>
    <w:rsid w:val="001147DF"/>
    <w:rsid w:val="00114E6B"/>
    <w:rsid w:val="00115FB4"/>
    <w:rsid w:val="00117C1D"/>
    <w:rsid w:val="00120FDC"/>
    <w:rsid w:val="00121190"/>
    <w:rsid w:val="0012507C"/>
    <w:rsid w:val="00126505"/>
    <w:rsid w:val="001338C4"/>
    <w:rsid w:val="00133DFB"/>
    <w:rsid w:val="00135B1F"/>
    <w:rsid w:val="00137AC7"/>
    <w:rsid w:val="001409BA"/>
    <w:rsid w:val="001415CB"/>
    <w:rsid w:val="00144942"/>
    <w:rsid w:val="00146F93"/>
    <w:rsid w:val="0015009F"/>
    <w:rsid w:val="00152FB3"/>
    <w:rsid w:val="00153E02"/>
    <w:rsid w:val="001636FE"/>
    <w:rsid w:val="00163CF0"/>
    <w:rsid w:val="00165847"/>
    <w:rsid w:val="00166B5B"/>
    <w:rsid w:val="00170059"/>
    <w:rsid w:val="00173C94"/>
    <w:rsid w:val="00174BFB"/>
    <w:rsid w:val="0017581C"/>
    <w:rsid w:val="00176CE0"/>
    <w:rsid w:val="0017759B"/>
    <w:rsid w:val="00180C17"/>
    <w:rsid w:val="0018196D"/>
    <w:rsid w:val="00190049"/>
    <w:rsid w:val="001908E3"/>
    <w:rsid w:val="00192345"/>
    <w:rsid w:val="00197AC8"/>
    <w:rsid w:val="001A3D77"/>
    <w:rsid w:val="001A5046"/>
    <w:rsid w:val="001A6EE2"/>
    <w:rsid w:val="001A7650"/>
    <w:rsid w:val="001A7B02"/>
    <w:rsid w:val="001B0136"/>
    <w:rsid w:val="001B27DC"/>
    <w:rsid w:val="001B385E"/>
    <w:rsid w:val="001B51B8"/>
    <w:rsid w:val="001C53C2"/>
    <w:rsid w:val="001C5516"/>
    <w:rsid w:val="001D0A5C"/>
    <w:rsid w:val="001D3FF2"/>
    <w:rsid w:val="001E07AB"/>
    <w:rsid w:val="001E0E98"/>
    <w:rsid w:val="001E2167"/>
    <w:rsid w:val="001E7467"/>
    <w:rsid w:val="001F0CDC"/>
    <w:rsid w:val="001F1866"/>
    <w:rsid w:val="001F18C8"/>
    <w:rsid w:val="001F4E2F"/>
    <w:rsid w:val="001F5F8F"/>
    <w:rsid w:val="001F6910"/>
    <w:rsid w:val="001F7F85"/>
    <w:rsid w:val="0020010C"/>
    <w:rsid w:val="00201F13"/>
    <w:rsid w:val="00203A92"/>
    <w:rsid w:val="00203FE8"/>
    <w:rsid w:val="00207297"/>
    <w:rsid w:val="00207932"/>
    <w:rsid w:val="0021079F"/>
    <w:rsid w:val="002127A2"/>
    <w:rsid w:val="00214792"/>
    <w:rsid w:val="00223097"/>
    <w:rsid w:val="002231BC"/>
    <w:rsid w:val="002240F2"/>
    <w:rsid w:val="0022520C"/>
    <w:rsid w:val="00227F3C"/>
    <w:rsid w:val="00230C63"/>
    <w:rsid w:val="00235772"/>
    <w:rsid w:val="00240529"/>
    <w:rsid w:val="00240ABE"/>
    <w:rsid w:val="00240FD2"/>
    <w:rsid w:val="0024220A"/>
    <w:rsid w:val="002506A7"/>
    <w:rsid w:val="00254A16"/>
    <w:rsid w:val="00255A47"/>
    <w:rsid w:val="00261F7C"/>
    <w:rsid w:val="00263239"/>
    <w:rsid w:val="0026760D"/>
    <w:rsid w:val="0027263A"/>
    <w:rsid w:val="00272BE7"/>
    <w:rsid w:val="00273CC1"/>
    <w:rsid w:val="00276F04"/>
    <w:rsid w:val="00282D14"/>
    <w:rsid w:val="002836B9"/>
    <w:rsid w:val="00291BEE"/>
    <w:rsid w:val="002931F0"/>
    <w:rsid w:val="0029440C"/>
    <w:rsid w:val="00295856"/>
    <w:rsid w:val="002A20ED"/>
    <w:rsid w:val="002A3191"/>
    <w:rsid w:val="002A3B87"/>
    <w:rsid w:val="002A4060"/>
    <w:rsid w:val="002A6248"/>
    <w:rsid w:val="002B48BA"/>
    <w:rsid w:val="002B5409"/>
    <w:rsid w:val="002B66A9"/>
    <w:rsid w:val="002C0C72"/>
    <w:rsid w:val="002C6B67"/>
    <w:rsid w:val="002C6DAB"/>
    <w:rsid w:val="002C7697"/>
    <w:rsid w:val="002D084C"/>
    <w:rsid w:val="002D1A3F"/>
    <w:rsid w:val="002E0052"/>
    <w:rsid w:val="002E40B1"/>
    <w:rsid w:val="002E623D"/>
    <w:rsid w:val="002E6B3C"/>
    <w:rsid w:val="002E7101"/>
    <w:rsid w:val="002F2F85"/>
    <w:rsid w:val="002F7DF0"/>
    <w:rsid w:val="00305B6D"/>
    <w:rsid w:val="00306758"/>
    <w:rsid w:val="003121EB"/>
    <w:rsid w:val="003128AC"/>
    <w:rsid w:val="00313FEE"/>
    <w:rsid w:val="00317FCA"/>
    <w:rsid w:val="003225D1"/>
    <w:rsid w:val="003247E5"/>
    <w:rsid w:val="0032496A"/>
    <w:rsid w:val="00326158"/>
    <w:rsid w:val="00333EDD"/>
    <w:rsid w:val="00336353"/>
    <w:rsid w:val="003367DC"/>
    <w:rsid w:val="00341739"/>
    <w:rsid w:val="00341841"/>
    <w:rsid w:val="003446BB"/>
    <w:rsid w:val="00345AC4"/>
    <w:rsid w:val="003565BC"/>
    <w:rsid w:val="00360D1C"/>
    <w:rsid w:val="003624C3"/>
    <w:rsid w:val="00365770"/>
    <w:rsid w:val="00367E0A"/>
    <w:rsid w:val="003758C6"/>
    <w:rsid w:val="0037664E"/>
    <w:rsid w:val="003778F0"/>
    <w:rsid w:val="00380FD9"/>
    <w:rsid w:val="003860B2"/>
    <w:rsid w:val="00387CB9"/>
    <w:rsid w:val="003900E5"/>
    <w:rsid w:val="00395768"/>
    <w:rsid w:val="00395903"/>
    <w:rsid w:val="003A25D7"/>
    <w:rsid w:val="003A3D2F"/>
    <w:rsid w:val="003A593F"/>
    <w:rsid w:val="003A6136"/>
    <w:rsid w:val="003A76D5"/>
    <w:rsid w:val="003B585F"/>
    <w:rsid w:val="003B7372"/>
    <w:rsid w:val="003C3754"/>
    <w:rsid w:val="003C7F5F"/>
    <w:rsid w:val="003D27C0"/>
    <w:rsid w:val="003D6265"/>
    <w:rsid w:val="003D7E1F"/>
    <w:rsid w:val="003E0F39"/>
    <w:rsid w:val="003F290E"/>
    <w:rsid w:val="003F3C15"/>
    <w:rsid w:val="003F5AB7"/>
    <w:rsid w:val="003F5C10"/>
    <w:rsid w:val="00400719"/>
    <w:rsid w:val="004039F3"/>
    <w:rsid w:val="00406A03"/>
    <w:rsid w:val="00406C25"/>
    <w:rsid w:val="0040758A"/>
    <w:rsid w:val="00410395"/>
    <w:rsid w:val="00410E0E"/>
    <w:rsid w:val="00411CF7"/>
    <w:rsid w:val="00414F4A"/>
    <w:rsid w:val="00421661"/>
    <w:rsid w:val="00424571"/>
    <w:rsid w:val="00434D6A"/>
    <w:rsid w:val="00434DA4"/>
    <w:rsid w:val="00435030"/>
    <w:rsid w:val="00435222"/>
    <w:rsid w:val="00435CCB"/>
    <w:rsid w:val="00435EFF"/>
    <w:rsid w:val="004401A6"/>
    <w:rsid w:val="004404EE"/>
    <w:rsid w:val="00444E39"/>
    <w:rsid w:val="00445004"/>
    <w:rsid w:val="00447B1E"/>
    <w:rsid w:val="004508EF"/>
    <w:rsid w:val="004540D5"/>
    <w:rsid w:val="004563B2"/>
    <w:rsid w:val="0046079F"/>
    <w:rsid w:val="00463EE7"/>
    <w:rsid w:val="004669CC"/>
    <w:rsid w:val="0047070A"/>
    <w:rsid w:val="00470853"/>
    <w:rsid w:val="00471A9B"/>
    <w:rsid w:val="00472CE4"/>
    <w:rsid w:val="00475BE9"/>
    <w:rsid w:val="00476434"/>
    <w:rsid w:val="00476F53"/>
    <w:rsid w:val="00477908"/>
    <w:rsid w:val="00480314"/>
    <w:rsid w:val="00481CDE"/>
    <w:rsid w:val="00482CB0"/>
    <w:rsid w:val="00483434"/>
    <w:rsid w:val="00485246"/>
    <w:rsid w:val="00485F47"/>
    <w:rsid w:val="00492F99"/>
    <w:rsid w:val="00493AE6"/>
    <w:rsid w:val="004A2EC5"/>
    <w:rsid w:val="004A4B2D"/>
    <w:rsid w:val="004A630C"/>
    <w:rsid w:val="004A65DE"/>
    <w:rsid w:val="004A71D7"/>
    <w:rsid w:val="004A736A"/>
    <w:rsid w:val="004B00B7"/>
    <w:rsid w:val="004B0296"/>
    <w:rsid w:val="004B2179"/>
    <w:rsid w:val="004B48CA"/>
    <w:rsid w:val="004B4CEB"/>
    <w:rsid w:val="004B79A8"/>
    <w:rsid w:val="004C0705"/>
    <w:rsid w:val="004C3792"/>
    <w:rsid w:val="004D0E05"/>
    <w:rsid w:val="004D26A3"/>
    <w:rsid w:val="004D5DD8"/>
    <w:rsid w:val="004D74B9"/>
    <w:rsid w:val="004E07C3"/>
    <w:rsid w:val="004E3617"/>
    <w:rsid w:val="004E7471"/>
    <w:rsid w:val="004E7BD4"/>
    <w:rsid w:val="004F1011"/>
    <w:rsid w:val="004F43EA"/>
    <w:rsid w:val="004F4A9B"/>
    <w:rsid w:val="004F5C05"/>
    <w:rsid w:val="004F7416"/>
    <w:rsid w:val="00501A2D"/>
    <w:rsid w:val="00507537"/>
    <w:rsid w:val="005126CE"/>
    <w:rsid w:val="00514083"/>
    <w:rsid w:val="005172CE"/>
    <w:rsid w:val="005201AE"/>
    <w:rsid w:val="0052080E"/>
    <w:rsid w:val="00526989"/>
    <w:rsid w:val="0052743A"/>
    <w:rsid w:val="00531FCB"/>
    <w:rsid w:val="005338F4"/>
    <w:rsid w:val="00534183"/>
    <w:rsid w:val="005341E8"/>
    <w:rsid w:val="00535A4F"/>
    <w:rsid w:val="005409CE"/>
    <w:rsid w:val="0055481F"/>
    <w:rsid w:val="00557159"/>
    <w:rsid w:val="005675BD"/>
    <w:rsid w:val="00570506"/>
    <w:rsid w:val="00570AFD"/>
    <w:rsid w:val="00571666"/>
    <w:rsid w:val="00576862"/>
    <w:rsid w:val="00581E59"/>
    <w:rsid w:val="005824C1"/>
    <w:rsid w:val="005856CB"/>
    <w:rsid w:val="005863BD"/>
    <w:rsid w:val="00586936"/>
    <w:rsid w:val="00586CC3"/>
    <w:rsid w:val="0058779A"/>
    <w:rsid w:val="0059522D"/>
    <w:rsid w:val="00595DB0"/>
    <w:rsid w:val="00597C27"/>
    <w:rsid w:val="005A3924"/>
    <w:rsid w:val="005A5607"/>
    <w:rsid w:val="005B06C7"/>
    <w:rsid w:val="005B55E6"/>
    <w:rsid w:val="005B7AC4"/>
    <w:rsid w:val="005B7B3A"/>
    <w:rsid w:val="005C0014"/>
    <w:rsid w:val="005C3DF6"/>
    <w:rsid w:val="005C6B50"/>
    <w:rsid w:val="005C6FC8"/>
    <w:rsid w:val="005D6161"/>
    <w:rsid w:val="005E0065"/>
    <w:rsid w:val="005E0DC6"/>
    <w:rsid w:val="005E0EEB"/>
    <w:rsid w:val="005E0FB4"/>
    <w:rsid w:val="005E2CE3"/>
    <w:rsid w:val="005E421A"/>
    <w:rsid w:val="005F056D"/>
    <w:rsid w:val="005F239F"/>
    <w:rsid w:val="005F48C1"/>
    <w:rsid w:val="005F4C0B"/>
    <w:rsid w:val="005F696D"/>
    <w:rsid w:val="006030C1"/>
    <w:rsid w:val="006074C3"/>
    <w:rsid w:val="00611F3E"/>
    <w:rsid w:val="0061267B"/>
    <w:rsid w:val="00612F66"/>
    <w:rsid w:val="00616E4C"/>
    <w:rsid w:val="006177EF"/>
    <w:rsid w:val="0062084E"/>
    <w:rsid w:val="006231E1"/>
    <w:rsid w:val="00623F8D"/>
    <w:rsid w:val="00626ADD"/>
    <w:rsid w:val="00633C72"/>
    <w:rsid w:val="00635913"/>
    <w:rsid w:val="00637746"/>
    <w:rsid w:val="00637E9A"/>
    <w:rsid w:val="00642C56"/>
    <w:rsid w:val="006439CB"/>
    <w:rsid w:val="0064441C"/>
    <w:rsid w:val="006518FE"/>
    <w:rsid w:val="00652A4B"/>
    <w:rsid w:val="006547F0"/>
    <w:rsid w:val="00654DA5"/>
    <w:rsid w:val="006565B8"/>
    <w:rsid w:val="00656FF9"/>
    <w:rsid w:val="00657F3F"/>
    <w:rsid w:val="006626EB"/>
    <w:rsid w:val="0066453B"/>
    <w:rsid w:val="006649E6"/>
    <w:rsid w:val="00664B5A"/>
    <w:rsid w:val="006667C5"/>
    <w:rsid w:val="00666F6E"/>
    <w:rsid w:val="00673BAA"/>
    <w:rsid w:val="00674D14"/>
    <w:rsid w:val="00674E44"/>
    <w:rsid w:val="006835A6"/>
    <w:rsid w:val="006839DF"/>
    <w:rsid w:val="00685E75"/>
    <w:rsid w:val="00690572"/>
    <w:rsid w:val="006940F8"/>
    <w:rsid w:val="006A2F3F"/>
    <w:rsid w:val="006A3EE2"/>
    <w:rsid w:val="006A48F2"/>
    <w:rsid w:val="006B09C9"/>
    <w:rsid w:val="006B1F81"/>
    <w:rsid w:val="006B4010"/>
    <w:rsid w:val="006B63BA"/>
    <w:rsid w:val="006B6E8B"/>
    <w:rsid w:val="006C36A6"/>
    <w:rsid w:val="006D0155"/>
    <w:rsid w:val="006D3EAB"/>
    <w:rsid w:val="006E05D3"/>
    <w:rsid w:val="006E1835"/>
    <w:rsid w:val="006E250A"/>
    <w:rsid w:val="006E48CE"/>
    <w:rsid w:val="006E49C9"/>
    <w:rsid w:val="006E547A"/>
    <w:rsid w:val="006E5850"/>
    <w:rsid w:val="006E74C4"/>
    <w:rsid w:val="006F1862"/>
    <w:rsid w:val="006F334B"/>
    <w:rsid w:val="006F67AF"/>
    <w:rsid w:val="006F7390"/>
    <w:rsid w:val="007039AD"/>
    <w:rsid w:val="0070404D"/>
    <w:rsid w:val="0071227F"/>
    <w:rsid w:val="007160BA"/>
    <w:rsid w:val="00716E8B"/>
    <w:rsid w:val="00720001"/>
    <w:rsid w:val="0072136E"/>
    <w:rsid w:val="00722FF9"/>
    <w:rsid w:val="00724D9C"/>
    <w:rsid w:val="00730415"/>
    <w:rsid w:val="007304C7"/>
    <w:rsid w:val="00731499"/>
    <w:rsid w:val="0073287F"/>
    <w:rsid w:val="00736236"/>
    <w:rsid w:val="007433B0"/>
    <w:rsid w:val="00743765"/>
    <w:rsid w:val="00743D8B"/>
    <w:rsid w:val="00744331"/>
    <w:rsid w:val="00744BEA"/>
    <w:rsid w:val="00744E41"/>
    <w:rsid w:val="00747D45"/>
    <w:rsid w:val="0075546F"/>
    <w:rsid w:val="0076181D"/>
    <w:rsid w:val="0077008C"/>
    <w:rsid w:val="00770E43"/>
    <w:rsid w:val="007724D3"/>
    <w:rsid w:val="00773082"/>
    <w:rsid w:val="00773BF0"/>
    <w:rsid w:val="0077436D"/>
    <w:rsid w:val="00775073"/>
    <w:rsid w:val="00776CAB"/>
    <w:rsid w:val="0077700E"/>
    <w:rsid w:val="00777331"/>
    <w:rsid w:val="00780461"/>
    <w:rsid w:val="00781B97"/>
    <w:rsid w:val="00782ECA"/>
    <w:rsid w:val="007871EB"/>
    <w:rsid w:val="00795DDF"/>
    <w:rsid w:val="00796480"/>
    <w:rsid w:val="00796AFC"/>
    <w:rsid w:val="00797D5B"/>
    <w:rsid w:val="007A1134"/>
    <w:rsid w:val="007A3684"/>
    <w:rsid w:val="007A7991"/>
    <w:rsid w:val="007B1070"/>
    <w:rsid w:val="007B1B98"/>
    <w:rsid w:val="007C0DEE"/>
    <w:rsid w:val="007C1C81"/>
    <w:rsid w:val="007C3D13"/>
    <w:rsid w:val="007C405A"/>
    <w:rsid w:val="007C43BE"/>
    <w:rsid w:val="007C60D7"/>
    <w:rsid w:val="007C6DCC"/>
    <w:rsid w:val="007D229C"/>
    <w:rsid w:val="007D43A0"/>
    <w:rsid w:val="007D50CF"/>
    <w:rsid w:val="007D5DBD"/>
    <w:rsid w:val="007E1A5E"/>
    <w:rsid w:val="007E4121"/>
    <w:rsid w:val="007E5EB0"/>
    <w:rsid w:val="007F0F52"/>
    <w:rsid w:val="007F2A9E"/>
    <w:rsid w:val="007F32E7"/>
    <w:rsid w:val="007F76E6"/>
    <w:rsid w:val="00801AA0"/>
    <w:rsid w:val="00804E03"/>
    <w:rsid w:val="008076EA"/>
    <w:rsid w:val="00807DAD"/>
    <w:rsid w:val="00812F59"/>
    <w:rsid w:val="00814215"/>
    <w:rsid w:val="00814812"/>
    <w:rsid w:val="008159F6"/>
    <w:rsid w:val="00817E40"/>
    <w:rsid w:val="00820468"/>
    <w:rsid w:val="0082255F"/>
    <w:rsid w:val="00823A10"/>
    <w:rsid w:val="008253A3"/>
    <w:rsid w:val="00827FDF"/>
    <w:rsid w:val="00836B53"/>
    <w:rsid w:val="00836BB4"/>
    <w:rsid w:val="00837573"/>
    <w:rsid w:val="00842C7C"/>
    <w:rsid w:val="00842CC7"/>
    <w:rsid w:val="008476AA"/>
    <w:rsid w:val="00850771"/>
    <w:rsid w:val="008513A2"/>
    <w:rsid w:val="008538C2"/>
    <w:rsid w:val="008549AA"/>
    <w:rsid w:val="00855077"/>
    <w:rsid w:val="00857E99"/>
    <w:rsid w:val="00861E4B"/>
    <w:rsid w:val="00863D57"/>
    <w:rsid w:val="008674DA"/>
    <w:rsid w:val="0087309F"/>
    <w:rsid w:val="0087400A"/>
    <w:rsid w:val="00875721"/>
    <w:rsid w:val="00877133"/>
    <w:rsid w:val="00880F6A"/>
    <w:rsid w:val="00880F8C"/>
    <w:rsid w:val="00882272"/>
    <w:rsid w:val="00883322"/>
    <w:rsid w:val="00885455"/>
    <w:rsid w:val="00885D15"/>
    <w:rsid w:val="008922CF"/>
    <w:rsid w:val="00893563"/>
    <w:rsid w:val="0089451B"/>
    <w:rsid w:val="00895325"/>
    <w:rsid w:val="008973CB"/>
    <w:rsid w:val="008A0562"/>
    <w:rsid w:val="008A0EC1"/>
    <w:rsid w:val="008B4F64"/>
    <w:rsid w:val="008C1BBD"/>
    <w:rsid w:val="008C2FE1"/>
    <w:rsid w:val="008C304B"/>
    <w:rsid w:val="008C3C16"/>
    <w:rsid w:val="008C3E63"/>
    <w:rsid w:val="008C7073"/>
    <w:rsid w:val="008C74BE"/>
    <w:rsid w:val="008C7DCF"/>
    <w:rsid w:val="008D2CD9"/>
    <w:rsid w:val="008D58AA"/>
    <w:rsid w:val="008D5BBB"/>
    <w:rsid w:val="008D7E53"/>
    <w:rsid w:val="008E49BE"/>
    <w:rsid w:val="008E4A7D"/>
    <w:rsid w:val="008F29FF"/>
    <w:rsid w:val="008F3A05"/>
    <w:rsid w:val="008F65CE"/>
    <w:rsid w:val="008F66FF"/>
    <w:rsid w:val="008F6B3E"/>
    <w:rsid w:val="008F7F90"/>
    <w:rsid w:val="009014CE"/>
    <w:rsid w:val="0090209C"/>
    <w:rsid w:val="00902E3C"/>
    <w:rsid w:val="00903EC2"/>
    <w:rsid w:val="0091223E"/>
    <w:rsid w:val="0091256F"/>
    <w:rsid w:val="00917711"/>
    <w:rsid w:val="009230F9"/>
    <w:rsid w:val="00926C68"/>
    <w:rsid w:val="00927ACE"/>
    <w:rsid w:val="009308D5"/>
    <w:rsid w:val="00932425"/>
    <w:rsid w:val="00933208"/>
    <w:rsid w:val="00933FD8"/>
    <w:rsid w:val="009370C4"/>
    <w:rsid w:val="00937243"/>
    <w:rsid w:val="00937BE5"/>
    <w:rsid w:val="00942F14"/>
    <w:rsid w:val="0094370D"/>
    <w:rsid w:val="00944A3F"/>
    <w:rsid w:val="00944A5A"/>
    <w:rsid w:val="00945FFC"/>
    <w:rsid w:val="00950802"/>
    <w:rsid w:val="009511E1"/>
    <w:rsid w:val="009519E6"/>
    <w:rsid w:val="009538AE"/>
    <w:rsid w:val="00953B27"/>
    <w:rsid w:val="00955D24"/>
    <w:rsid w:val="00957107"/>
    <w:rsid w:val="009575ED"/>
    <w:rsid w:val="009600FF"/>
    <w:rsid w:val="00962C95"/>
    <w:rsid w:val="009647FF"/>
    <w:rsid w:val="009651A4"/>
    <w:rsid w:val="00965E79"/>
    <w:rsid w:val="009763E3"/>
    <w:rsid w:val="00977B35"/>
    <w:rsid w:val="009922A0"/>
    <w:rsid w:val="00994553"/>
    <w:rsid w:val="0099503C"/>
    <w:rsid w:val="009A11AE"/>
    <w:rsid w:val="009A286A"/>
    <w:rsid w:val="009A3D3C"/>
    <w:rsid w:val="009A446F"/>
    <w:rsid w:val="009B7542"/>
    <w:rsid w:val="009B7EEF"/>
    <w:rsid w:val="009C0875"/>
    <w:rsid w:val="009C4DE6"/>
    <w:rsid w:val="009C5388"/>
    <w:rsid w:val="009C785A"/>
    <w:rsid w:val="009D030F"/>
    <w:rsid w:val="009D0609"/>
    <w:rsid w:val="009D55F4"/>
    <w:rsid w:val="009E10D7"/>
    <w:rsid w:val="009E5CE2"/>
    <w:rsid w:val="009E7C1C"/>
    <w:rsid w:val="009F273F"/>
    <w:rsid w:val="009F3F12"/>
    <w:rsid w:val="009F50A8"/>
    <w:rsid w:val="00A00356"/>
    <w:rsid w:val="00A0306E"/>
    <w:rsid w:val="00A0369F"/>
    <w:rsid w:val="00A060A5"/>
    <w:rsid w:val="00A06B7E"/>
    <w:rsid w:val="00A06C10"/>
    <w:rsid w:val="00A115AA"/>
    <w:rsid w:val="00A143D5"/>
    <w:rsid w:val="00A14DB8"/>
    <w:rsid w:val="00A20D92"/>
    <w:rsid w:val="00A21FD9"/>
    <w:rsid w:val="00A2431E"/>
    <w:rsid w:val="00A24EED"/>
    <w:rsid w:val="00A25505"/>
    <w:rsid w:val="00A25CCE"/>
    <w:rsid w:val="00A26542"/>
    <w:rsid w:val="00A27A58"/>
    <w:rsid w:val="00A27F83"/>
    <w:rsid w:val="00A31BCF"/>
    <w:rsid w:val="00A323F3"/>
    <w:rsid w:val="00A40A66"/>
    <w:rsid w:val="00A42402"/>
    <w:rsid w:val="00A441B8"/>
    <w:rsid w:val="00A446FF"/>
    <w:rsid w:val="00A448E9"/>
    <w:rsid w:val="00A44996"/>
    <w:rsid w:val="00A53759"/>
    <w:rsid w:val="00A5721C"/>
    <w:rsid w:val="00A60FAA"/>
    <w:rsid w:val="00A6207F"/>
    <w:rsid w:val="00A63168"/>
    <w:rsid w:val="00A64C2D"/>
    <w:rsid w:val="00A65C20"/>
    <w:rsid w:val="00A664CE"/>
    <w:rsid w:val="00A67D3A"/>
    <w:rsid w:val="00A735BB"/>
    <w:rsid w:val="00A8231E"/>
    <w:rsid w:val="00A84EE2"/>
    <w:rsid w:val="00A91AF9"/>
    <w:rsid w:val="00A96D70"/>
    <w:rsid w:val="00AA1B88"/>
    <w:rsid w:val="00AA5457"/>
    <w:rsid w:val="00AA61A5"/>
    <w:rsid w:val="00AA74E2"/>
    <w:rsid w:val="00AA77EC"/>
    <w:rsid w:val="00AB228E"/>
    <w:rsid w:val="00AB433A"/>
    <w:rsid w:val="00AB576C"/>
    <w:rsid w:val="00AB5E48"/>
    <w:rsid w:val="00AC5CF1"/>
    <w:rsid w:val="00AC70B8"/>
    <w:rsid w:val="00AC75EE"/>
    <w:rsid w:val="00AC7848"/>
    <w:rsid w:val="00AD2E82"/>
    <w:rsid w:val="00AD47AF"/>
    <w:rsid w:val="00AD6D8F"/>
    <w:rsid w:val="00AD7277"/>
    <w:rsid w:val="00AE1693"/>
    <w:rsid w:val="00AE3912"/>
    <w:rsid w:val="00AE440D"/>
    <w:rsid w:val="00AE6B64"/>
    <w:rsid w:val="00AE735D"/>
    <w:rsid w:val="00AF04CF"/>
    <w:rsid w:val="00AF131F"/>
    <w:rsid w:val="00AF22BD"/>
    <w:rsid w:val="00AF2972"/>
    <w:rsid w:val="00AF676E"/>
    <w:rsid w:val="00B01E58"/>
    <w:rsid w:val="00B04BA9"/>
    <w:rsid w:val="00B11024"/>
    <w:rsid w:val="00B11984"/>
    <w:rsid w:val="00B15219"/>
    <w:rsid w:val="00B22309"/>
    <w:rsid w:val="00B22F17"/>
    <w:rsid w:val="00B3132B"/>
    <w:rsid w:val="00B32EFB"/>
    <w:rsid w:val="00B333F1"/>
    <w:rsid w:val="00B33D4C"/>
    <w:rsid w:val="00B347C3"/>
    <w:rsid w:val="00B3558A"/>
    <w:rsid w:val="00B42801"/>
    <w:rsid w:val="00B43181"/>
    <w:rsid w:val="00B44D5C"/>
    <w:rsid w:val="00B46C84"/>
    <w:rsid w:val="00B47301"/>
    <w:rsid w:val="00B47432"/>
    <w:rsid w:val="00B50A69"/>
    <w:rsid w:val="00B519DE"/>
    <w:rsid w:val="00B5279E"/>
    <w:rsid w:val="00B54C39"/>
    <w:rsid w:val="00B571B6"/>
    <w:rsid w:val="00B6119C"/>
    <w:rsid w:val="00B61313"/>
    <w:rsid w:val="00B6172F"/>
    <w:rsid w:val="00B63F4F"/>
    <w:rsid w:val="00B65025"/>
    <w:rsid w:val="00B65974"/>
    <w:rsid w:val="00B67C30"/>
    <w:rsid w:val="00B67D16"/>
    <w:rsid w:val="00B71486"/>
    <w:rsid w:val="00B71AD7"/>
    <w:rsid w:val="00B74FBA"/>
    <w:rsid w:val="00B77B14"/>
    <w:rsid w:val="00B77D7F"/>
    <w:rsid w:val="00B836EE"/>
    <w:rsid w:val="00B846BE"/>
    <w:rsid w:val="00B849CB"/>
    <w:rsid w:val="00B87562"/>
    <w:rsid w:val="00B93B87"/>
    <w:rsid w:val="00B96454"/>
    <w:rsid w:val="00BA3195"/>
    <w:rsid w:val="00BA4502"/>
    <w:rsid w:val="00BB1EF3"/>
    <w:rsid w:val="00BB2D2E"/>
    <w:rsid w:val="00BB37C4"/>
    <w:rsid w:val="00BB3B48"/>
    <w:rsid w:val="00BB5404"/>
    <w:rsid w:val="00BC0F1B"/>
    <w:rsid w:val="00BC3677"/>
    <w:rsid w:val="00BC5A5E"/>
    <w:rsid w:val="00BC7ED4"/>
    <w:rsid w:val="00BD30A3"/>
    <w:rsid w:val="00BD495C"/>
    <w:rsid w:val="00BD4D3F"/>
    <w:rsid w:val="00BD580C"/>
    <w:rsid w:val="00BE3409"/>
    <w:rsid w:val="00BF09A3"/>
    <w:rsid w:val="00BF4AA5"/>
    <w:rsid w:val="00BF565E"/>
    <w:rsid w:val="00BF5A61"/>
    <w:rsid w:val="00C00381"/>
    <w:rsid w:val="00C02D78"/>
    <w:rsid w:val="00C02EE5"/>
    <w:rsid w:val="00C0422F"/>
    <w:rsid w:val="00C067F8"/>
    <w:rsid w:val="00C13807"/>
    <w:rsid w:val="00C14AE0"/>
    <w:rsid w:val="00C17257"/>
    <w:rsid w:val="00C2007C"/>
    <w:rsid w:val="00C21269"/>
    <w:rsid w:val="00C23B97"/>
    <w:rsid w:val="00C23E6E"/>
    <w:rsid w:val="00C245B3"/>
    <w:rsid w:val="00C260DC"/>
    <w:rsid w:val="00C268F2"/>
    <w:rsid w:val="00C3367B"/>
    <w:rsid w:val="00C36312"/>
    <w:rsid w:val="00C37E92"/>
    <w:rsid w:val="00C45FC4"/>
    <w:rsid w:val="00C4799F"/>
    <w:rsid w:val="00C5420E"/>
    <w:rsid w:val="00C571D4"/>
    <w:rsid w:val="00C57240"/>
    <w:rsid w:val="00C6309B"/>
    <w:rsid w:val="00C6614E"/>
    <w:rsid w:val="00C74CFF"/>
    <w:rsid w:val="00C77783"/>
    <w:rsid w:val="00C8124F"/>
    <w:rsid w:val="00C82DD2"/>
    <w:rsid w:val="00C8308E"/>
    <w:rsid w:val="00C84686"/>
    <w:rsid w:val="00C91F3F"/>
    <w:rsid w:val="00C92E42"/>
    <w:rsid w:val="00C93129"/>
    <w:rsid w:val="00CA06EC"/>
    <w:rsid w:val="00CA0C7F"/>
    <w:rsid w:val="00CA3C7F"/>
    <w:rsid w:val="00CA4030"/>
    <w:rsid w:val="00CA4CFE"/>
    <w:rsid w:val="00CA5F28"/>
    <w:rsid w:val="00CA6165"/>
    <w:rsid w:val="00CA7A9F"/>
    <w:rsid w:val="00CB4CD2"/>
    <w:rsid w:val="00CB6FBE"/>
    <w:rsid w:val="00CC0A26"/>
    <w:rsid w:val="00CC2E94"/>
    <w:rsid w:val="00CC3673"/>
    <w:rsid w:val="00CC4F2E"/>
    <w:rsid w:val="00CC5DDC"/>
    <w:rsid w:val="00CD065C"/>
    <w:rsid w:val="00CD6036"/>
    <w:rsid w:val="00CD7C07"/>
    <w:rsid w:val="00CE0B14"/>
    <w:rsid w:val="00CE283B"/>
    <w:rsid w:val="00CE4017"/>
    <w:rsid w:val="00CE5A1E"/>
    <w:rsid w:val="00CF23A6"/>
    <w:rsid w:val="00CF282B"/>
    <w:rsid w:val="00CF2FA2"/>
    <w:rsid w:val="00CF33E9"/>
    <w:rsid w:val="00CF4F0E"/>
    <w:rsid w:val="00D05994"/>
    <w:rsid w:val="00D06EEF"/>
    <w:rsid w:val="00D115E9"/>
    <w:rsid w:val="00D12DF4"/>
    <w:rsid w:val="00D139CD"/>
    <w:rsid w:val="00D165B4"/>
    <w:rsid w:val="00D16F03"/>
    <w:rsid w:val="00D20DFA"/>
    <w:rsid w:val="00D21115"/>
    <w:rsid w:val="00D22D96"/>
    <w:rsid w:val="00D23885"/>
    <w:rsid w:val="00D27BA5"/>
    <w:rsid w:val="00D34DC8"/>
    <w:rsid w:val="00D357C7"/>
    <w:rsid w:val="00D365DD"/>
    <w:rsid w:val="00D368A0"/>
    <w:rsid w:val="00D3779F"/>
    <w:rsid w:val="00D40A55"/>
    <w:rsid w:val="00D41445"/>
    <w:rsid w:val="00D42A8E"/>
    <w:rsid w:val="00D44D6D"/>
    <w:rsid w:val="00D4610B"/>
    <w:rsid w:val="00D500AD"/>
    <w:rsid w:val="00D60DA0"/>
    <w:rsid w:val="00D61DCB"/>
    <w:rsid w:val="00D620C5"/>
    <w:rsid w:val="00D6282A"/>
    <w:rsid w:val="00D62F5C"/>
    <w:rsid w:val="00D65A4E"/>
    <w:rsid w:val="00D6709E"/>
    <w:rsid w:val="00D7066B"/>
    <w:rsid w:val="00D72156"/>
    <w:rsid w:val="00D749E5"/>
    <w:rsid w:val="00D81A7F"/>
    <w:rsid w:val="00D833BA"/>
    <w:rsid w:val="00D84735"/>
    <w:rsid w:val="00D8593D"/>
    <w:rsid w:val="00D91D5A"/>
    <w:rsid w:val="00D93A40"/>
    <w:rsid w:val="00D97D4F"/>
    <w:rsid w:val="00DA338D"/>
    <w:rsid w:val="00DA5A1A"/>
    <w:rsid w:val="00DB404F"/>
    <w:rsid w:val="00DB6658"/>
    <w:rsid w:val="00DC0A07"/>
    <w:rsid w:val="00DC1430"/>
    <w:rsid w:val="00DC396E"/>
    <w:rsid w:val="00DC4033"/>
    <w:rsid w:val="00DC75CE"/>
    <w:rsid w:val="00DD0C36"/>
    <w:rsid w:val="00DD2793"/>
    <w:rsid w:val="00DD2E91"/>
    <w:rsid w:val="00DE3C83"/>
    <w:rsid w:val="00DE4609"/>
    <w:rsid w:val="00DE4B5F"/>
    <w:rsid w:val="00DE6F87"/>
    <w:rsid w:val="00DE7242"/>
    <w:rsid w:val="00DF06EB"/>
    <w:rsid w:val="00DF093A"/>
    <w:rsid w:val="00DF348E"/>
    <w:rsid w:val="00DF3FD1"/>
    <w:rsid w:val="00E05AA5"/>
    <w:rsid w:val="00E10079"/>
    <w:rsid w:val="00E10B06"/>
    <w:rsid w:val="00E17F82"/>
    <w:rsid w:val="00E23D71"/>
    <w:rsid w:val="00E25854"/>
    <w:rsid w:val="00E26687"/>
    <w:rsid w:val="00E30D37"/>
    <w:rsid w:val="00E321C5"/>
    <w:rsid w:val="00E330EC"/>
    <w:rsid w:val="00E33600"/>
    <w:rsid w:val="00E33C1C"/>
    <w:rsid w:val="00E354ED"/>
    <w:rsid w:val="00E35A93"/>
    <w:rsid w:val="00E427E0"/>
    <w:rsid w:val="00E429A2"/>
    <w:rsid w:val="00E43D99"/>
    <w:rsid w:val="00E44E2F"/>
    <w:rsid w:val="00E451A5"/>
    <w:rsid w:val="00E4730D"/>
    <w:rsid w:val="00E50A6F"/>
    <w:rsid w:val="00E55811"/>
    <w:rsid w:val="00E55F87"/>
    <w:rsid w:val="00E578EA"/>
    <w:rsid w:val="00E60C6F"/>
    <w:rsid w:val="00E63288"/>
    <w:rsid w:val="00E651F9"/>
    <w:rsid w:val="00E65CAD"/>
    <w:rsid w:val="00E71F2E"/>
    <w:rsid w:val="00E72477"/>
    <w:rsid w:val="00E747C1"/>
    <w:rsid w:val="00E76C26"/>
    <w:rsid w:val="00E81946"/>
    <w:rsid w:val="00E85214"/>
    <w:rsid w:val="00E86922"/>
    <w:rsid w:val="00E86ADA"/>
    <w:rsid w:val="00E92364"/>
    <w:rsid w:val="00E93CF9"/>
    <w:rsid w:val="00E96936"/>
    <w:rsid w:val="00EA3BF1"/>
    <w:rsid w:val="00EA4F33"/>
    <w:rsid w:val="00EB416A"/>
    <w:rsid w:val="00EB5192"/>
    <w:rsid w:val="00EB6F7F"/>
    <w:rsid w:val="00EC26EF"/>
    <w:rsid w:val="00EC4A19"/>
    <w:rsid w:val="00EC5E68"/>
    <w:rsid w:val="00EC6461"/>
    <w:rsid w:val="00EC6551"/>
    <w:rsid w:val="00ED11D8"/>
    <w:rsid w:val="00EE1BB4"/>
    <w:rsid w:val="00EE3BD8"/>
    <w:rsid w:val="00EE4943"/>
    <w:rsid w:val="00EE64F3"/>
    <w:rsid w:val="00EE75E5"/>
    <w:rsid w:val="00EF64F4"/>
    <w:rsid w:val="00F00C4D"/>
    <w:rsid w:val="00F013E7"/>
    <w:rsid w:val="00F01977"/>
    <w:rsid w:val="00F01990"/>
    <w:rsid w:val="00F07428"/>
    <w:rsid w:val="00F07682"/>
    <w:rsid w:val="00F07FD0"/>
    <w:rsid w:val="00F11698"/>
    <w:rsid w:val="00F11AC9"/>
    <w:rsid w:val="00F15BA1"/>
    <w:rsid w:val="00F26D05"/>
    <w:rsid w:val="00F2704F"/>
    <w:rsid w:val="00F31AAB"/>
    <w:rsid w:val="00F321E3"/>
    <w:rsid w:val="00F353B9"/>
    <w:rsid w:val="00F4214C"/>
    <w:rsid w:val="00F47719"/>
    <w:rsid w:val="00F54D11"/>
    <w:rsid w:val="00F575C7"/>
    <w:rsid w:val="00F80D43"/>
    <w:rsid w:val="00F82460"/>
    <w:rsid w:val="00F8297F"/>
    <w:rsid w:val="00F8684A"/>
    <w:rsid w:val="00F8694E"/>
    <w:rsid w:val="00F9091E"/>
    <w:rsid w:val="00F91CC6"/>
    <w:rsid w:val="00F94938"/>
    <w:rsid w:val="00F954D9"/>
    <w:rsid w:val="00FA0D4E"/>
    <w:rsid w:val="00FA1C10"/>
    <w:rsid w:val="00FA5ADC"/>
    <w:rsid w:val="00FB0286"/>
    <w:rsid w:val="00FC249A"/>
    <w:rsid w:val="00FC3CF9"/>
    <w:rsid w:val="00FC5C45"/>
    <w:rsid w:val="00FD1047"/>
    <w:rsid w:val="00FD2E5F"/>
    <w:rsid w:val="00FD4592"/>
    <w:rsid w:val="00FD6B4E"/>
    <w:rsid w:val="00FE16EB"/>
    <w:rsid w:val="00FE535A"/>
    <w:rsid w:val="00FE731E"/>
    <w:rsid w:val="00FF3E38"/>
    <w:rsid w:val="00FF5F39"/>
    <w:rsid w:val="00FF7981"/>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25"/>
  </w:style>
  <w:style w:type="paragraph" w:styleId="Heading1">
    <w:name w:val="heading 1"/>
    <w:basedOn w:val="Normal"/>
    <w:link w:val="Heading1Char"/>
    <w:uiPriority w:val="9"/>
    <w:qFormat/>
    <w:rsid w:val="0065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C5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E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5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06C25"/>
    <w:rPr>
      <w:b/>
      <w:bCs/>
      <w:smallCaps/>
      <w:spacing w:val="5"/>
    </w:rPr>
  </w:style>
  <w:style w:type="paragraph" w:styleId="Title">
    <w:name w:val="Title"/>
    <w:basedOn w:val="Normal"/>
    <w:next w:val="Normal"/>
    <w:link w:val="TitleChar"/>
    <w:uiPriority w:val="10"/>
    <w:qFormat/>
    <w:rsid w:val="00406C2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406C25"/>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406C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C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06C25"/>
    <w:rPr>
      <w:i/>
      <w:iCs/>
      <w:color w:val="808080" w:themeColor="text1" w:themeTint="7F"/>
    </w:rPr>
  </w:style>
  <w:style w:type="paragraph" w:styleId="ListParagraph">
    <w:name w:val="List Paragraph"/>
    <w:basedOn w:val="Normal"/>
    <w:uiPriority w:val="34"/>
    <w:qFormat/>
    <w:rsid w:val="00570506"/>
    <w:pPr>
      <w:ind w:left="720"/>
      <w:contextualSpacing/>
    </w:pPr>
  </w:style>
  <w:style w:type="paragraph" w:styleId="BalloonText">
    <w:name w:val="Balloon Text"/>
    <w:basedOn w:val="Normal"/>
    <w:link w:val="BalloonTextChar"/>
    <w:uiPriority w:val="99"/>
    <w:semiHidden/>
    <w:unhideWhenUsed/>
    <w:rsid w:val="003860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0B2"/>
    <w:rPr>
      <w:rFonts w:ascii="Lucida Grande" w:hAnsi="Lucida Grande" w:cs="Lucida Grande"/>
      <w:sz w:val="18"/>
      <w:szCs w:val="18"/>
    </w:rPr>
  </w:style>
  <w:style w:type="character" w:styleId="Hyperlink">
    <w:name w:val="Hyperlink"/>
    <w:basedOn w:val="DefaultParagraphFont"/>
    <w:uiPriority w:val="99"/>
    <w:unhideWhenUsed/>
    <w:rsid w:val="002240F2"/>
    <w:rPr>
      <w:color w:val="0000FF" w:themeColor="hyperlink"/>
      <w:u w:val="single"/>
    </w:rPr>
  </w:style>
  <w:style w:type="character" w:customStyle="1" w:styleId="apple-converted-space">
    <w:name w:val="apple-converted-space"/>
    <w:basedOn w:val="DefaultParagraphFont"/>
    <w:rsid w:val="006940F8"/>
  </w:style>
  <w:style w:type="character" w:styleId="Emphasis">
    <w:name w:val="Emphasis"/>
    <w:basedOn w:val="DefaultParagraphFont"/>
    <w:uiPriority w:val="20"/>
    <w:qFormat/>
    <w:rsid w:val="006940F8"/>
    <w:rPr>
      <w:i/>
      <w:iCs/>
    </w:rPr>
  </w:style>
  <w:style w:type="character" w:customStyle="1" w:styleId="highlight">
    <w:name w:val="highlight"/>
    <w:rsid w:val="00B846BE"/>
    <w:rPr>
      <w:rFonts w:cs="Times New Roman"/>
    </w:rPr>
  </w:style>
  <w:style w:type="table" w:styleId="TableGrid">
    <w:name w:val="Table Grid"/>
    <w:basedOn w:val="TableNormal"/>
    <w:uiPriority w:val="59"/>
    <w:rsid w:val="00CF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47F0"/>
  </w:style>
  <w:style w:type="character" w:styleId="PageNumber">
    <w:name w:val="page number"/>
    <w:basedOn w:val="DefaultParagraphFont"/>
    <w:uiPriority w:val="99"/>
    <w:semiHidden/>
    <w:unhideWhenUsed/>
    <w:rsid w:val="006547F0"/>
  </w:style>
  <w:style w:type="character" w:customStyle="1" w:styleId="Heading1Char">
    <w:name w:val="Heading 1 Char"/>
    <w:basedOn w:val="DefaultParagraphFont"/>
    <w:link w:val="Heading1"/>
    <w:uiPriority w:val="9"/>
    <w:rsid w:val="006547F0"/>
    <w:rPr>
      <w:rFonts w:ascii="Times New Roman" w:eastAsia="Times New Roman" w:hAnsi="Times New Roman" w:cs="Times New Roman"/>
      <w:b/>
      <w:bCs/>
      <w:kern w:val="36"/>
      <w:sz w:val="48"/>
      <w:szCs w:val="48"/>
      <w:lang w:eastAsia="en-GB"/>
    </w:rPr>
  </w:style>
  <w:style w:type="paragraph" w:customStyle="1" w:styleId="desc">
    <w:name w:val="desc"/>
    <w:basedOn w:val="Normal"/>
    <w:rsid w:val="006547F0"/>
    <w:pPr>
      <w:spacing w:before="100" w:beforeAutospacing="1" w:after="100" w:afterAutospacing="1" w:line="240" w:lineRule="auto"/>
    </w:pPr>
    <w:rPr>
      <w:rFonts w:ascii="Times" w:eastAsiaTheme="minorEastAsia" w:hAnsi="Times"/>
      <w:sz w:val="20"/>
      <w:szCs w:val="20"/>
    </w:rPr>
  </w:style>
  <w:style w:type="paragraph" w:customStyle="1" w:styleId="details">
    <w:name w:val="details"/>
    <w:basedOn w:val="Normal"/>
    <w:rsid w:val="006547F0"/>
    <w:pPr>
      <w:spacing w:before="100" w:beforeAutospacing="1" w:after="100" w:afterAutospacing="1" w:line="240" w:lineRule="auto"/>
    </w:pPr>
    <w:rPr>
      <w:rFonts w:ascii="Times" w:eastAsiaTheme="minorEastAsia" w:hAnsi="Times"/>
      <w:sz w:val="20"/>
      <w:szCs w:val="20"/>
    </w:rPr>
  </w:style>
  <w:style w:type="character" w:customStyle="1" w:styleId="jrnl">
    <w:name w:val="jrnl"/>
    <w:basedOn w:val="DefaultParagraphFont"/>
    <w:rsid w:val="006547F0"/>
  </w:style>
  <w:style w:type="character" w:customStyle="1" w:styleId="apple-style-span">
    <w:name w:val="apple-style-span"/>
    <w:basedOn w:val="DefaultParagraphFont"/>
    <w:rsid w:val="006547F0"/>
  </w:style>
  <w:style w:type="character" w:customStyle="1" w:styleId="Heading2Char">
    <w:name w:val="Heading 2 Char"/>
    <w:basedOn w:val="DefaultParagraphFont"/>
    <w:link w:val="Heading2"/>
    <w:uiPriority w:val="9"/>
    <w:rsid w:val="00EC5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5E68"/>
    <w:rPr>
      <w:rFonts w:asciiTheme="majorHAnsi" w:eastAsiaTheme="majorEastAsia" w:hAnsiTheme="majorHAnsi" w:cstheme="majorBidi"/>
      <w:b/>
      <w:bCs/>
      <w:i/>
      <w:iCs/>
      <w:color w:val="4F81BD" w:themeColor="accent1"/>
    </w:rPr>
  </w:style>
  <w:style w:type="paragraph" w:styleId="NoSpacing">
    <w:name w:val="No Spacing"/>
    <w:aliases w:val="First Page Style"/>
    <w:basedOn w:val="Normal"/>
    <w:uiPriority w:val="1"/>
    <w:qFormat/>
    <w:rsid w:val="004508EF"/>
    <w:pPr>
      <w:spacing w:after="120" w:line="240" w:lineRule="auto"/>
      <w:contextualSpacing/>
      <w:jc w:val="both"/>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AB228E"/>
    <w:rPr>
      <w:color w:val="800080" w:themeColor="followedHyperlink"/>
      <w:u w:val="single"/>
    </w:rPr>
  </w:style>
  <w:style w:type="numbering" w:customStyle="1" w:styleId="Style1">
    <w:name w:val="Style1"/>
    <w:uiPriority w:val="99"/>
    <w:rsid w:val="00D40A55"/>
    <w:pPr>
      <w:numPr>
        <w:numId w:val="15"/>
      </w:numPr>
    </w:pPr>
  </w:style>
  <w:style w:type="numbering" w:styleId="111111">
    <w:name w:val="Outline List 2"/>
    <w:basedOn w:val="NoList"/>
    <w:uiPriority w:val="99"/>
    <w:semiHidden/>
    <w:unhideWhenUsed/>
    <w:rsid w:val="00D40A55"/>
    <w:pPr>
      <w:numPr>
        <w:numId w:val="20"/>
      </w:numPr>
    </w:pPr>
  </w:style>
  <w:style w:type="paragraph" w:customStyle="1" w:styleId="EndNoteBibliographyTitle">
    <w:name w:val="EndNote Bibliography Title"/>
    <w:basedOn w:val="Normal"/>
    <w:rsid w:val="00DB404F"/>
    <w:pPr>
      <w:spacing w:after="0"/>
      <w:jc w:val="center"/>
    </w:pPr>
    <w:rPr>
      <w:rFonts w:ascii="Calibri" w:hAnsi="Calibri"/>
      <w:lang w:val="en-US"/>
    </w:rPr>
  </w:style>
  <w:style w:type="paragraph" w:customStyle="1" w:styleId="EndNoteBibliography">
    <w:name w:val="EndNote Bibliography"/>
    <w:basedOn w:val="Normal"/>
    <w:rsid w:val="00DB404F"/>
    <w:pPr>
      <w:spacing w:line="240" w:lineRule="auto"/>
      <w:jc w:val="both"/>
    </w:pPr>
    <w:rPr>
      <w:rFonts w:ascii="Calibri" w:hAnsi="Calibri"/>
      <w:lang w:val="en-US"/>
    </w:rPr>
  </w:style>
  <w:style w:type="paragraph" w:styleId="Header">
    <w:name w:val="header"/>
    <w:basedOn w:val="Normal"/>
    <w:link w:val="HeaderChar"/>
    <w:uiPriority w:val="99"/>
    <w:unhideWhenUsed/>
    <w:rsid w:val="00362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C3"/>
  </w:style>
  <w:style w:type="character" w:styleId="CommentReference">
    <w:name w:val="annotation reference"/>
    <w:basedOn w:val="DefaultParagraphFont"/>
    <w:uiPriority w:val="99"/>
    <w:semiHidden/>
    <w:unhideWhenUsed/>
    <w:rsid w:val="0090209C"/>
    <w:rPr>
      <w:sz w:val="18"/>
      <w:szCs w:val="18"/>
    </w:rPr>
  </w:style>
  <w:style w:type="paragraph" w:styleId="CommentText">
    <w:name w:val="annotation text"/>
    <w:basedOn w:val="Normal"/>
    <w:link w:val="CommentTextChar"/>
    <w:uiPriority w:val="99"/>
    <w:semiHidden/>
    <w:unhideWhenUsed/>
    <w:rsid w:val="0090209C"/>
    <w:pPr>
      <w:spacing w:line="240" w:lineRule="auto"/>
    </w:pPr>
    <w:rPr>
      <w:sz w:val="24"/>
      <w:szCs w:val="24"/>
    </w:rPr>
  </w:style>
  <w:style w:type="character" w:customStyle="1" w:styleId="CommentTextChar">
    <w:name w:val="Comment Text Char"/>
    <w:basedOn w:val="DefaultParagraphFont"/>
    <w:link w:val="CommentText"/>
    <w:uiPriority w:val="99"/>
    <w:semiHidden/>
    <w:rsid w:val="0090209C"/>
    <w:rPr>
      <w:sz w:val="24"/>
      <w:szCs w:val="24"/>
    </w:rPr>
  </w:style>
  <w:style w:type="paragraph" w:styleId="CommentSubject">
    <w:name w:val="annotation subject"/>
    <w:basedOn w:val="CommentText"/>
    <w:next w:val="CommentText"/>
    <w:link w:val="CommentSubjectChar"/>
    <w:uiPriority w:val="99"/>
    <w:semiHidden/>
    <w:unhideWhenUsed/>
    <w:rsid w:val="0090209C"/>
    <w:rPr>
      <w:b/>
      <w:bCs/>
      <w:sz w:val="20"/>
      <w:szCs w:val="20"/>
    </w:rPr>
  </w:style>
  <w:style w:type="character" w:customStyle="1" w:styleId="CommentSubjectChar">
    <w:name w:val="Comment Subject Char"/>
    <w:basedOn w:val="CommentTextChar"/>
    <w:link w:val="CommentSubject"/>
    <w:uiPriority w:val="99"/>
    <w:semiHidden/>
    <w:rsid w:val="0090209C"/>
    <w:rPr>
      <w:b/>
      <w:bCs/>
      <w:sz w:val="20"/>
      <w:szCs w:val="20"/>
    </w:rPr>
  </w:style>
  <w:style w:type="paragraph" w:styleId="NormalWeb">
    <w:name w:val="Normal (Web)"/>
    <w:basedOn w:val="Normal"/>
    <w:uiPriority w:val="99"/>
    <w:semiHidden/>
    <w:unhideWhenUsed/>
    <w:rsid w:val="00BB2D2E"/>
    <w:pPr>
      <w:spacing w:before="100" w:beforeAutospacing="1" w:after="100" w:afterAutospacing="1" w:line="240" w:lineRule="auto"/>
    </w:pPr>
    <w:rPr>
      <w:rFonts w:ascii="Times" w:hAnsi="Times" w:cs="Times New Roman"/>
      <w:sz w:val="20"/>
      <w:szCs w:val="20"/>
    </w:rPr>
  </w:style>
  <w:style w:type="paragraph" w:customStyle="1" w:styleId="locationaddress">
    <w:name w:val="location__address"/>
    <w:basedOn w:val="Normal"/>
    <w:rsid w:val="00A31BC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25"/>
  </w:style>
  <w:style w:type="paragraph" w:styleId="Heading1">
    <w:name w:val="heading 1"/>
    <w:basedOn w:val="Normal"/>
    <w:link w:val="Heading1Char"/>
    <w:uiPriority w:val="9"/>
    <w:qFormat/>
    <w:rsid w:val="0065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C5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E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5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06C25"/>
    <w:rPr>
      <w:b/>
      <w:bCs/>
      <w:smallCaps/>
      <w:spacing w:val="5"/>
    </w:rPr>
  </w:style>
  <w:style w:type="paragraph" w:styleId="Title">
    <w:name w:val="Title"/>
    <w:basedOn w:val="Normal"/>
    <w:next w:val="Normal"/>
    <w:link w:val="TitleChar"/>
    <w:uiPriority w:val="10"/>
    <w:qFormat/>
    <w:rsid w:val="00406C2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406C25"/>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406C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C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06C25"/>
    <w:rPr>
      <w:i/>
      <w:iCs/>
      <w:color w:val="808080" w:themeColor="text1" w:themeTint="7F"/>
    </w:rPr>
  </w:style>
  <w:style w:type="paragraph" w:styleId="ListParagraph">
    <w:name w:val="List Paragraph"/>
    <w:basedOn w:val="Normal"/>
    <w:uiPriority w:val="34"/>
    <w:qFormat/>
    <w:rsid w:val="00570506"/>
    <w:pPr>
      <w:ind w:left="720"/>
      <w:contextualSpacing/>
    </w:pPr>
  </w:style>
  <w:style w:type="paragraph" w:styleId="BalloonText">
    <w:name w:val="Balloon Text"/>
    <w:basedOn w:val="Normal"/>
    <w:link w:val="BalloonTextChar"/>
    <w:uiPriority w:val="99"/>
    <w:semiHidden/>
    <w:unhideWhenUsed/>
    <w:rsid w:val="003860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0B2"/>
    <w:rPr>
      <w:rFonts w:ascii="Lucida Grande" w:hAnsi="Lucida Grande" w:cs="Lucida Grande"/>
      <w:sz w:val="18"/>
      <w:szCs w:val="18"/>
    </w:rPr>
  </w:style>
  <w:style w:type="character" w:styleId="Hyperlink">
    <w:name w:val="Hyperlink"/>
    <w:basedOn w:val="DefaultParagraphFont"/>
    <w:uiPriority w:val="99"/>
    <w:unhideWhenUsed/>
    <w:rsid w:val="002240F2"/>
    <w:rPr>
      <w:color w:val="0000FF" w:themeColor="hyperlink"/>
      <w:u w:val="single"/>
    </w:rPr>
  </w:style>
  <w:style w:type="character" w:customStyle="1" w:styleId="apple-converted-space">
    <w:name w:val="apple-converted-space"/>
    <w:basedOn w:val="DefaultParagraphFont"/>
    <w:rsid w:val="006940F8"/>
  </w:style>
  <w:style w:type="character" w:styleId="Emphasis">
    <w:name w:val="Emphasis"/>
    <w:basedOn w:val="DefaultParagraphFont"/>
    <w:uiPriority w:val="20"/>
    <w:qFormat/>
    <w:rsid w:val="006940F8"/>
    <w:rPr>
      <w:i/>
      <w:iCs/>
    </w:rPr>
  </w:style>
  <w:style w:type="character" w:customStyle="1" w:styleId="highlight">
    <w:name w:val="highlight"/>
    <w:rsid w:val="00B846BE"/>
    <w:rPr>
      <w:rFonts w:cs="Times New Roman"/>
    </w:rPr>
  </w:style>
  <w:style w:type="table" w:styleId="TableGrid">
    <w:name w:val="Table Grid"/>
    <w:basedOn w:val="TableNormal"/>
    <w:uiPriority w:val="59"/>
    <w:rsid w:val="00CF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47F0"/>
  </w:style>
  <w:style w:type="character" w:styleId="PageNumber">
    <w:name w:val="page number"/>
    <w:basedOn w:val="DefaultParagraphFont"/>
    <w:uiPriority w:val="99"/>
    <w:semiHidden/>
    <w:unhideWhenUsed/>
    <w:rsid w:val="006547F0"/>
  </w:style>
  <w:style w:type="character" w:customStyle="1" w:styleId="Heading1Char">
    <w:name w:val="Heading 1 Char"/>
    <w:basedOn w:val="DefaultParagraphFont"/>
    <w:link w:val="Heading1"/>
    <w:uiPriority w:val="9"/>
    <w:rsid w:val="006547F0"/>
    <w:rPr>
      <w:rFonts w:ascii="Times New Roman" w:eastAsia="Times New Roman" w:hAnsi="Times New Roman" w:cs="Times New Roman"/>
      <w:b/>
      <w:bCs/>
      <w:kern w:val="36"/>
      <w:sz w:val="48"/>
      <w:szCs w:val="48"/>
      <w:lang w:eastAsia="en-GB"/>
    </w:rPr>
  </w:style>
  <w:style w:type="paragraph" w:customStyle="1" w:styleId="desc">
    <w:name w:val="desc"/>
    <w:basedOn w:val="Normal"/>
    <w:rsid w:val="006547F0"/>
    <w:pPr>
      <w:spacing w:before="100" w:beforeAutospacing="1" w:after="100" w:afterAutospacing="1" w:line="240" w:lineRule="auto"/>
    </w:pPr>
    <w:rPr>
      <w:rFonts w:ascii="Times" w:eastAsiaTheme="minorEastAsia" w:hAnsi="Times"/>
      <w:sz w:val="20"/>
      <w:szCs w:val="20"/>
    </w:rPr>
  </w:style>
  <w:style w:type="paragraph" w:customStyle="1" w:styleId="details">
    <w:name w:val="details"/>
    <w:basedOn w:val="Normal"/>
    <w:rsid w:val="006547F0"/>
    <w:pPr>
      <w:spacing w:before="100" w:beforeAutospacing="1" w:after="100" w:afterAutospacing="1" w:line="240" w:lineRule="auto"/>
    </w:pPr>
    <w:rPr>
      <w:rFonts w:ascii="Times" w:eastAsiaTheme="minorEastAsia" w:hAnsi="Times"/>
      <w:sz w:val="20"/>
      <w:szCs w:val="20"/>
    </w:rPr>
  </w:style>
  <w:style w:type="character" w:customStyle="1" w:styleId="jrnl">
    <w:name w:val="jrnl"/>
    <w:basedOn w:val="DefaultParagraphFont"/>
    <w:rsid w:val="006547F0"/>
  </w:style>
  <w:style w:type="character" w:customStyle="1" w:styleId="apple-style-span">
    <w:name w:val="apple-style-span"/>
    <w:basedOn w:val="DefaultParagraphFont"/>
    <w:rsid w:val="006547F0"/>
  </w:style>
  <w:style w:type="character" w:customStyle="1" w:styleId="Heading2Char">
    <w:name w:val="Heading 2 Char"/>
    <w:basedOn w:val="DefaultParagraphFont"/>
    <w:link w:val="Heading2"/>
    <w:uiPriority w:val="9"/>
    <w:rsid w:val="00EC5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5E68"/>
    <w:rPr>
      <w:rFonts w:asciiTheme="majorHAnsi" w:eastAsiaTheme="majorEastAsia" w:hAnsiTheme="majorHAnsi" w:cstheme="majorBidi"/>
      <w:b/>
      <w:bCs/>
      <w:i/>
      <w:iCs/>
      <w:color w:val="4F81BD" w:themeColor="accent1"/>
    </w:rPr>
  </w:style>
  <w:style w:type="paragraph" w:styleId="NoSpacing">
    <w:name w:val="No Spacing"/>
    <w:aliases w:val="First Page Style"/>
    <w:basedOn w:val="Normal"/>
    <w:uiPriority w:val="1"/>
    <w:qFormat/>
    <w:rsid w:val="004508EF"/>
    <w:pPr>
      <w:spacing w:after="120" w:line="240" w:lineRule="auto"/>
      <w:contextualSpacing/>
      <w:jc w:val="both"/>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AB228E"/>
    <w:rPr>
      <w:color w:val="800080" w:themeColor="followedHyperlink"/>
      <w:u w:val="single"/>
    </w:rPr>
  </w:style>
  <w:style w:type="numbering" w:customStyle="1" w:styleId="Style1">
    <w:name w:val="Style1"/>
    <w:uiPriority w:val="99"/>
    <w:rsid w:val="00D40A55"/>
    <w:pPr>
      <w:numPr>
        <w:numId w:val="15"/>
      </w:numPr>
    </w:pPr>
  </w:style>
  <w:style w:type="numbering" w:styleId="111111">
    <w:name w:val="Outline List 2"/>
    <w:basedOn w:val="NoList"/>
    <w:uiPriority w:val="99"/>
    <w:semiHidden/>
    <w:unhideWhenUsed/>
    <w:rsid w:val="00D40A55"/>
    <w:pPr>
      <w:numPr>
        <w:numId w:val="20"/>
      </w:numPr>
    </w:pPr>
  </w:style>
  <w:style w:type="paragraph" w:customStyle="1" w:styleId="EndNoteBibliographyTitle">
    <w:name w:val="EndNote Bibliography Title"/>
    <w:basedOn w:val="Normal"/>
    <w:rsid w:val="00DB404F"/>
    <w:pPr>
      <w:spacing w:after="0"/>
      <w:jc w:val="center"/>
    </w:pPr>
    <w:rPr>
      <w:rFonts w:ascii="Calibri" w:hAnsi="Calibri"/>
      <w:lang w:val="en-US"/>
    </w:rPr>
  </w:style>
  <w:style w:type="paragraph" w:customStyle="1" w:styleId="EndNoteBibliography">
    <w:name w:val="EndNote Bibliography"/>
    <w:basedOn w:val="Normal"/>
    <w:rsid w:val="00DB404F"/>
    <w:pPr>
      <w:spacing w:line="240" w:lineRule="auto"/>
      <w:jc w:val="both"/>
    </w:pPr>
    <w:rPr>
      <w:rFonts w:ascii="Calibri" w:hAnsi="Calibri"/>
      <w:lang w:val="en-US"/>
    </w:rPr>
  </w:style>
  <w:style w:type="paragraph" w:styleId="Header">
    <w:name w:val="header"/>
    <w:basedOn w:val="Normal"/>
    <w:link w:val="HeaderChar"/>
    <w:uiPriority w:val="99"/>
    <w:unhideWhenUsed/>
    <w:rsid w:val="00362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C3"/>
  </w:style>
  <w:style w:type="character" w:styleId="CommentReference">
    <w:name w:val="annotation reference"/>
    <w:basedOn w:val="DefaultParagraphFont"/>
    <w:uiPriority w:val="99"/>
    <w:semiHidden/>
    <w:unhideWhenUsed/>
    <w:rsid w:val="0090209C"/>
    <w:rPr>
      <w:sz w:val="18"/>
      <w:szCs w:val="18"/>
    </w:rPr>
  </w:style>
  <w:style w:type="paragraph" w:styleId="CommentText">
    <w:name w:val="annotation text"/>
    <w:basedOn w:val="Normal"/>
    <w:link w:val="CommentTextChar"/>
    <w:uiPriority w:val="99"/>
    <w:semiHidden/>
    <w:unhideWhenUsed/>
    <w:rsid w:val="0090209C"/>
    <w:pPr>
      <w:spacing w:line="240" w:lineRule="auto"/>
    </w:pPr>
    <w:rPr>
      <w:sz w:val="24"/>
      <w:szCs w:val="24"/>
    </w:rPr>
  </w:style>
  <w:style w:type="character" w:customStyle="1" w:styleId="CommentTextChar">
    <w:name w:val="Comment Text Char"/>
    <w:basedOn w:val="DefaultParagraphFont"/>
    <w:link w:val="CommentText"/>
    <w:uiPriority w:val="99"/>
    <w:semiHidden/>
    <w:rsid w:val="0090209C"/>
    <w:rPr>
      <w:sz w:val="24"/>
      <w:szCs w:val="24"/>
    </w:rPr>
  </w:style>
  <w:style w:type="paragraph" w:styleId="CommentSubject">
    <w:name w:val="annotation subject"/>
    <w:basedOn w:val="CommentText"/>
    <w:next w:val="CommentText"/>
    <w:link w:val="CommentSubjectChar"/>
    <w:uiPriority w:val="99"/>
    <w:semiHidden/>
    <w:unhideWhenUsed/>
    <w:rsid w:val="0090209C"/>
    <w:rPr>
      <w:b/>
      <w:bCs/>
      <w:sz w:val="20"/>
      <w:szCs w:val="20"/>
    </w:rPr>
  </w:style>
  <w:style w:type="character" w:customStyle="1" w:styleId="CommentSubjectChar">
    <w:name w:val="Comment Subject Char"/>
    <w:basedOn w:val="CommentTextChar"/>
    <w:link w:val="CommentSubject"/>
    <w:uiPriority w:val="99"/>
    <w:semiHidden/>
    <w:rsid w:val="0090209C"/>
    <w:rPr>
      <w:b/>
      <w:bCs/>
      <w:sz w:val="20"/>
      <w:szCs w:val="20"/>
    </w:rPr>
  </w:style>
  <w:style w:type="paragraph" w:styleId="NormalWeb">
    <w:name w:val="Normal (Web)"/>
    <w:basedOn w:val="Normal"/>
    <w:uiPriority w:val="99"/>
    <w:semiHidden/>
    <w:unhideWhenUsed/>
    <w:rsid w:val="00BB2D2E"/>
    <w:pPr>
      <w:spacing w:before="100" w:beforeAutospacing="1" w:after="100" w:afterAutospacing="1" w:line="240" w:lineRule="auto"/>
    </w:pPr>
    <w:rPr>
      <w:rFonts w:ascii="Times" w:hAnsi="Times" w:cs="Times New Roman"/>
      <w:sz w:val="20"/>
      <w:szCs w:val="20"/>
    </w:rPr>
  </w:style>
  <w:style w:type="paragraph" w:customStyle="1" w:styleId="locationaddress">
    <w:name w:val="location__address"/>
    <w:basedOn w:val="Normal"/>
    <w:rsid w:val="00A31BC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026">
      <w:bodyDiv w:val="1"/>
      <w:marLeft w:val="0"/>
      <w:marRight w:val="0"/>
      <w:marTop w:val="0"/>
      <w:marBottom w:val="0"/>
      <w:divBdr>
        <w:top w:val="none" w:sz="0" w:space="0" w:color="auto"/>
        <w:left w:val="none" w:sz="0" w:space="0" w:color="auto"/>
        <w:bottom w:val="none" w:sz="0" w:space="0" w:color="auto"/>
        <w:right w:val="none" w:sz="0" w:space="0" w:color="auto"/>
      </w:divBdr>
    </w:div>
    <w:div w:id="81879482">
      <w:bodyDiv w:val="1"/>
      <w:marLeft w:val="0"/>
      <w:marRight w:val="0"/>
      <w:marTop w:val="0"/>
      <w:marBottom w:val="0"/>
      <w:divBdr>
        <w:top w:val="none" w:sz="0" w:space="0" w:color="auto"/>
        <w:left w:val="none" w:sz="0" w:space="0" w:color="auto"/>
        <w:bottom w:val="none" w:sz="0" w:space="0" w:color="auto"/>
        <w:right w:val="none" w:sz="0" w:space="0" w:color="auto"/>
      </w:divBdr>
    </w:div>
    <w:div w:id="184053570">
      <w:bodyDiv w:val="1"/>
      <w:marLeft w:val="0"/>
      <w:marRight w:val="0"/>
      <w:marTop w:val="0"/>
      <w:marBottom w:val="0"/>
      <w:divBdr>
        <w:top w:val="none" w:sz="0" w:space="0" w:color="auto"/>
        <w:left w:val="none" w:sz="0" w:space="0" w:color="auto"/>
        <w:bottom w:val="none" w:sz="0" w:space="0" w:color="auto"/>
        <w:right w:val="none" w:sz="0" w:space="0" w:color="auto"/>
      </w:divBdr>
    </w:div>
    <w:div w:id="234709505">
      <w:bodyDiv w:val="1"/>
      <w:marLeft w:val="0"/>
      <w:marRight w:val="0"/>
      <w:marTop w:val="0"/>
      <w:marBottom w:val="0"/>
      <w:divBdr>
        <w:top w:val="none" w:sz="0" w:space="0" w:color="auto"/>
        <w:left w:val="none" w:sz="0" w:space="0" w:color="auto"/>
        <w:bottom w:val="none" w:sz="0" w:space="0" w:color="auto"/>
        <w:right w:val="none" w:sz="0" w:space="0" w:color="auto"/>
      </w:divBdr>
    </w:div>
    <w:div w:id="378356273">
      <w:bodyDiv w:val="1"/>
      <w:marLeft w:val="0"/>
      <w:marRight w:val="0"/>
      <w:marTop w:val="0"/>
      <w:marBottom w:val="0"/>
      <w:divBdr>
        <w:top w:val="none" w:sz="0" w:space="0" w:color="auto"/>
        <w:left w:val="none" w:sz="0" w:space="0" w:color="auto"/>
        <w:bottom w:val="none" w:sz="0" w:space="0" w:color="auto"/>
        <w:right w:val="none" w:sz="0" w:space="0" w:color="auto"/>
      </w:divBdr>
      <w:divsChild>
        <w:div w:id="1102845242">
          <w:marLeft w:val="547"/>
          <w:marRight w:val="0"/>
          <w:marTop w:val="86"/>
          <w:marBottom w:val="0"/>
          <w:divBdr>
            <w:top w:val="none" w:sz="0" w:space="0" w:color="auto"/>
            <w:left w:val="none" w:sz="0" w:space="0" w:color="auto"/>
            <w:bottom w:val="none" w:sz="0" w:space="0" w:color="auto"/>
            <w:right w:val="none" w:sz="0" w:space="0" w:color="auto"/>
          </w:divBdr>
        </w:div>
        <w:div w:id="1453817745">
          <w:marLeft w:val="1166"/>
          <w:marRight w:val="0"/>
          <w:marTop w:val="86"/>
          <w:marBottom w:val="0"/>
          <w:divBdr>
            <w:top w:val="none" w:sz="0" w:space="0" w:color="auto"/>
            <w:left w:val="none" w:sz="0" w:space="0" w:color="auto"/>
            <w:bottom w:val="none" w:sz="0" w:space="0" w:color="auto"/>
            <w:right w:val="none" w:sz="0" w:space="0" w:color="auto"/>
          </w:divBdr>
        </w:div>
        <w:div w:id="1996301522">
          <w:marLeft w:val="1166"/>
          <w:marRight w:val="0"/>
          <w:marTop w:val="86"/>
          <w:marBottom w:val="0"/>
          <w:divBdr>
            <w:top w:val="none" w:sz="0" w:space="0" w:color="auto"/>
            <w:left w:val="none" w:sz="0" w:space="0" w:color="auto"/>
            <w:bottom w:val="none" w:sz="0" w:space="0" w:color="auto"/>
            <w:right w:val="none" w:sz="0" w:space="0" w:color="auto"/>
          </w:divBdr>
        </w:div>
        <w:div w:id="221410108">
          <w:marLeft w:val="547"/>
          <w:marRight w:val="0"/>
          <w:marTop w:val="86"/>
          <w:marBottom w:val="0"/>
          <w:divBdr>
            <w:top w:val="none" w:sz="0" w:space="0" w:color="auto"/>
            <w:left w:val="none" w:sz="0" w:space="0" w:color="auto"/>
            <w:bottom w:val="none" w:sz="0" w:space="0" w:color="auto"/>
            <w:right w:val="none" w:sz="0" w:space="0" w:color="auto"/>
          </w:divBdr>
        </w:div>
        <w:div w:id="1449927244">
          <w:marLeft w:val="1166"/>
          <w:marRight w:val="0"/>
          <w:marTop w:val="86"/>
          <w:marBottom w:val="0"/>
          <w:divBdr>
            <w:top w:val="none" w:sz="0" w:space="0" w:color="auto"/>
            <w:left w:val="none" w:sz="0" w:space="0" w:color="auto"/>
            <w:bottom w:val="none" w:sz="0" w:space="0" w:color="auto"/>
            <w:right w:val="none" w:sz="0" w:space="0" w:color="auto"/>
          </w:divBdr>
        </w:div>
        <w:div w:id="574123296">
          <w:marLeft w:val="1166"/>
          <w:marRight w:val="0"/>
          <w:marTop w:val="86"/>
          <w:marBottom w:val="0"/>
          <w:divBdr>
            <w:top w:val="none" w:sz="0" w:space="0" w:color="auto"/>
            <w:left w:val="none" w:sz="0" w:space="0" w:color="auto"/>
            <w:bottom w:val="none" w:sz="0" w:space="0" w:color="auto"/>
            <w:right w:val="none" w:sz="0" w:space="0" w:color="auto"/>
          </w:divBdr>
        </w:div>
      </w:divsChild>
    </w:div>
    <w:div w:id="384372158">
      <w:bodyDiv w:val="1"/>
      <w:marLeft w:val="0"/>
      <w:marRight w:val="0"/>
      <w:marTop w:val="0"/>
      <w:marBottom w:val="0"/>
      <w:divBdr>
        <w:top w:val="none" w:sz="0" w:space="0" w:color="auto"/>
        <w:left w:val="none" w:sz="0" w:space="0" w:color="auto"/>
        <w:bottom w:val="none" w:sz="0" w:space="0" w:color="auto"/>
        <w:right w:val="none" w:sz="0" w:space="0" w:color="auto"/>
      </w:divBdr>
      <w:divsChild>
        <w:div w:id="1734621185">
          <w:marLeft w:val="0"/>
          <w:marRight w:val="0"/>
          <w:marTop w:val="0"/>
          <w:marBottom w:val="0"/>
          <w:divBdr>
            <w:top w:val="none" w:sz="0" w:space="0" w:color="auto"/>
            <w:left w:val="none" w:sz="0" w:space="0" w:color="auto"/>
            <w:bottom w:val="none" w:sz="0" w:space="0" w:color="auto"/>
            <w:right w:val="none" w:sz="0" w:space="0" w:color="auto"/>
          </w:divBdr>
          <w:divsChild>
            <w:div w:id="1686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4044">
      <w:bodyDiv w:val="1"/>
      <w:marLeft w:val="0"/>
      <w:marRight w:val="0"/>
      <w:marTop w:val="0"/>
      <w:marBottom w:val="0"/>
      <w:divBdr>
        <w:top w:val="none" w:sz="0" w:space="0" w:color="auto"/>
        <w:left w:val="none" w:sz="0" w:space="0" w:color="auto"/>
        <w:bottom w:val="none" w:sz="0" w:space="0" w:color="auto"/>
        <w:right w:val="none" w:sz="0" w:space="0" w:color="auto"/>
      </w:divBdr>
      <w:divsChild>
        <w:div w:id="1254052510">
          <w:marLeft w:val="1166"/>
          <w:marRight w:val="0"/>
          <w:marTop w:val="106"/>
          <w:marBottom w:val="120"/>
          <w:divBdr>
            <w:top w:val="none" w:sz="0" w:space="0" w:color="auto"/>
            <w:left w:val="none" w:sz="0" w:space="0" w:color="auto"/>
            <w:bottom w:val="none" w:sz="0" w:space="0" w:color="auto"/>
            <w:right w:val="none" w:sz="0" w:space="0" w:color="auto"/>
          </w:divBdr>
        </w:div>
      </w:divsChild>
    </w:div>
    <w:div w:id="436217831">
      <w:bodyDiv w:val="1"/>
      <w:marLeft w:val="0"/>
      <w:marRight w:val="0"/>
      <w:marTop w:val="0"/>
      <w:marBottom w:val="0"/>
      <w:divBdr>
        <w:top w:val="none" w:sz="0" w:space="0" w:color="auto"/>
        <w:left w:val="none" w:sz="0" w:space="0" w:color="auto"/>
        <w:bottom w:val="none" w:sz="0" w:space="0" w:color="auto"/>
        <w:right w:val="none" w:sz="0" w:space="0" w:color="auto"/>
      </w:divBdr>
      <w:divsChild>
        <w:div w:id="275870759">
          <w:marLeft w:val="1166"/>
          <w:marRight w:val="0"/>
          <w:marTop w:val="106"/>
          <w:marBottom w:val="120"/>
          <w:divBdr>
            <w:top w:val="none" w:sz="0" w:space="0" w:color="auto"/>
            <w:left w:val="none" w:sz="0" w:space="0" w:color="auto"/>
            <w:bottom w:val="none" w:sz="0" w:space="0" w:color="auto"/>
            <w:right w:val="none" w:sz="0" w:space="0" w:color="auto"/>
          </w:divBdr>
        </w:div>
      </w:divsChild>
    </w:div>
    <w:div w:id="544028285">
      <w:bodyDiv w:val="1"/>
      <w:marLeft w:val="0"/>
      <w:marRight w:val="0"/>
      <w:marTop w:val="0"/>
      <w:marBottom w:val="0"/>
      <w:divBdr>
        <w:top w:val="none" w:sz="0" w:space="0" w:color="auto"/>
        <w:left w:val="none" w:sz="0" w:space="0" w:color="auto"/>
        <w:bottom w:val="none" w:sz="0" w:space="0" w:color="auto"/>
        <w:right w:val="none" w:sz="0" w:space="0" w:color="auto"/>
      </w:divBdr>
    </w:div>
    <w:div w:id="770246981">
      <w:bodyDiv w:val="1"/>
      <w:marLeft w:val="0"/>
      <w:marRight w:val="0"/>
      <w:marTop w:val="0"/>
      <w:marBottom w:val="0"/>
      <w:divBdr>
        <w:top w:val="none" w:sz="0" w:space="0" w:color="auto"/>
        <w:left w:val="none" w:sz="0" w:space="0" w:color="auto"/>
        <w:bottom w:val="none" w:sz="0" w:space="0" w:color="auto"/>
        <w:right w:val="none" w:sz="0" w:space="0" w:color="auto"/>
      </w:divBdr>
    </w:div>
    <w:div w:id="918751559">
      <w:bodyDiv w:val="1"/>
      <w:marLeft w:val="0"/>
      <w:marRight w:val="0"/>
      <w:marTop w:val="0"/>
      <w:marBottom w:val="0"/>
      <w:divBdr>
        <w:top w:val="none" w:sz="0" w:space="0" w:color="auto"/>
        <w:left w:val="none" w:sz="0" w:space="0" w:color="auto"/>
        <w:bottom w:val="none" w:sz="0" w:space="0" w:color="auto"/>
        <w:right w:val="none" w:sz="0" w:space="0" w:color="auto"/>
      </w:divBdr>
      <w:divsChild>
        <w:div w:id="101415279">
          <w:marLeft w:val="547"/>
          <w:marRight w:val="0"/>
          <w:marTop w:val="154"/>
          <w:marBottom w:val="0"/>
          <w:divBdr>
            <w:top w:val="none" w:sz="0" w:space="0" w:color="auto"/>
            <w:left w:val="none" w:sz="0" w:space="0" w:color="auto"/>
            <w:bottom w:val="none" w:sz="0" w:space="0" w:color="auto"/>
            <w:right w:val="none" w:sz="0" w:space="0" w:color="auto"/>
          </w:divBdr>
        </w:div>
        <w:div w:id="168568464">
          <w:marLeft w:val="547"/>
          <w:marRight w:val="0"/>
          <w:marTop w:val="154"/>
          <w:marBottom w:val="0"/>
          <w:divBdr>
            <w:top w:val="none" w:sz="0" w:space="0" w:color="auto"/>
            <w:left w:val="none" w:sz="0" w:space="0" w:color="auto"/>
            <w:bottom w:val="none" w:sz="0" w:space="0" w:color="auto"/>
            <w:right w:val="none" w:sz="0" w:space="0" w:color="auto"/>
          </w:divBdr>
        </w:div>
        <w:div w:id="1461681948">
          <w:marLeft w:val="547"/>
          <w:marRight w:val="0"/>
          <w:marTop w:val="154"/>
          <w:marBottom w:val="0"/>
          <w:divBdr>
            <w:top w:val="none" w:sz="0" w:space="0" w:color="auto"/>
            <w:left w:val="none" w:sz="0" w:space="0" w:color="auto"/>
            <w:bottom w:val="none" w:sz="0" w:space="0" w:color="auto"/>
            <w:right w:val="none" w:sz="0" w:space="0" w:color="auto"/>
          </w:divBdr>
        </w:div>
        <w:div w:id="1778526088">
          <w:marLeft w:val="547"/>
          <w:marRight w:val="0"/>
          <w:marTop w:val="154"/>
          <w:marBottom w:val="0"/>
          <w:divBdr>
            <w:top w:val="none" w:sz="0" w:space="0" w:color="auto"/>
            <w:left w:val="none" w:sz="0" w:space="0" w:color="auto"/>
            <w:bottom w:val="none" w:sz="0" w:space="0" w:color="auto"/>
            <w:right w:val="none" w:sz="0" w:space="0" w:color="auto"/>
          </w:divBdr>
        </w:div>
        <w:div w:id="26100557">
          <w:marLeft w:val="547"/>
          <w:marRight w:val="0"/>
          <w:marTop w:val="154"/>
          <w:marBottom w:val="0"/>
          <w:divBdr>
            <w:top w:val="none" w:sz="0" w:space="0" w:color="auto"/>
            <w:left w:val="none" w:sz="0" w:space="0" w:color="auto"/>
            <w:bottom w:val="none" w:sz="0" w:space="0" w:color="auto"/>
            <w:right w:val="none" w:sz="0" w:space="0" w:color="auto"/>
          </w:divBdr>
        </w:div>
        <w:div w:id="699626165">
          <w:marLeft w:val="547"/>
          <w:marRight w:val="0"/>
          <w:marTop w:val="154"/>
          <w:marBottom w:val="0"/>
          <w:divBdr>
            <w:top w:val="none" w:sz="0" w:space="0" w:color="auto"/>
            <w:left w:val="none" w:sz="0" w:space="0" w:color="auto"/>
            <w:bottom w:val="none" w:sz="0" w:space="0" w:color="auto"/>
            <w:right w:val="none" w:sz="0" w:space="0" w:color="auto"/>
          </w:divBdr>
        </w:div>
        <w:div w:id="1658221731">
          <w:marLeft w:val="547"/>
          <w:marRight w:val="0"/>
          <w:marTop w:val="154"/>
          <w:marBottom w:val="0"/>
          <w:divBdr>
            <w:top w:val="none" w:sz="0" w:space="0" w:color="auto"/>
            <w:left w:val="none" w:sz="0" w:space="0" w:color="auto"/>
            <w:bottom w:val="none" w:sz="0" w:space="0" w:color="auto"/>
            <w:right w:val="none" w:sz="0" w:space="0" w:color="auto"/>
          </w:divBdr>
        </w:div>
      </w:divsChild>
    </w:div>
    <w:div w:id="928125304">
      <w:bodyDiv w:val="1"/>
      <w:marLeft w:val="0"/>
      <w:marRight w:val="0"/>
      <w:marTop w:val="0"/>
      <w:marBottom w:val="0"/>
      <w:divBdr>
        <w:top w:val="none" w:sz="0" w:space="0" w:color="auto"/>
        <w:left w:val="none" w:sz="0" w:space="0" w:color="auto"/>
        <w:bottom w:val="none" w:sz="0" w:space="0" w:color="auto"/>
        <w:right w:val="none" w:sz="0" w:space="0" w:color="auto"/>
      </w:divBdr>
      <w:divsChild>
        <w:div w:id="1537817720">
          <w:marLeft w:val="547"/>
          <w:marRight w:val="0"/>
          <w:marTop w:val="106"/>
          <w:marBottom w:val="120"/>
          <w:divBdr>
            <w:top w:val="none" w:sz="0" w:space="0" w:color="auto"/>
            <w:left w:val="none" w:sz="0" w:space="0" w:color="auto"/>
            <w:bottom w:val="none" w:sz="0" w:space="0" w:color="auto"/>
            <w:right w:val="none" w:sz="0" w:space="0" w:color="auto"/>
          </w:divBdr>
        </w:div>
        <w:div w:id="23481530">
          <w:marLeft w:val="547"/>
          <w:marRight w:val="0"/>
          <w:marTop w:val="106"/>
          <w:marBottom w:val="120"/>
          <w:divBdr>
            <w:top w:val="none" w:sz="0" w:space="0" w:color="auto"/>
            <w:left w:val="none" w:sz="0" w:space="0" w:color="auto"/>
            <w:bottom w:val="none" w:sz="0" w:space="0" w:color="auto"/>
            <w:right w:val="none" w:sz="0" w:space="0" w:color="auto"/>
          </w:divBdr>
        </w:div>
        <w:div w:id="2009215371">
          <w:marLeft w:val="547"/>
          <w:marRight w:val="0"/>
          <w:marTop w:val="106"/>
          <w:marBottom w:val="120"/>
          <w:divBdr>
            <w:top w:val="none" w:sz="0" w:space="0" w:color="auto"/>
            <w:left w:val="none" w:sz="0" w:space="0" w:color="auto"/>
            <w:bottom w:val="none" w:sz="0" w:space="0" w:color="auto"/>
            <w:right w:val="none" w:sz="0" w:space="0" w:color="auto"/>
          </w:divBdr>
        </w:div>
      </w:divsChild>
    </w:div>
    <w:div w:id="934942285">
      <w:bodyDiv w:val="1"/>
      <w:marLeft w:val="0"/>
      <w:marRight w:val="0"/>
      <w:marTop w:val="0"/>
      <w:marBottom w:val="0"/>
      <w:divBdr>
        <w:top w:val="none" w:sz="0" w:space="0" w:color="auto"/>
        <w:left w:val="none" w:sz="0" w:space="0" w:color="auto"/>
        <w:bottom w:val="none" w:sz="0" w:space="0" w:color="auto"/>
        <w:right w:val="none" w:sz="0" w:space="0" w:color="auto"/>
      </w:divBdr>
      <w:divsChild>
        <w:div w:id="367418359">
          <w:marLeft w:val="547"/>
          <w:marRight w:val="0"/>
          <w:marTop w:val="86"/>
          <w:marBottom w:val="0"/>
          <w:divBdr>
            <w:top w:val="none" w:sz="0" w:space="0" w:color="auto"/>
            <w:left w:val="none" w:sz="0" w:space="0" w:color="auto"/>
            <w:bottom w:val="none" w:sz="0" w:space="0" w:color="auto"/>
            <w:right w:val="none" w:sz="0" w:space="0" w:color="auto"/>
          </w:divBdr>
        </w:div>
        <w:div w:id="1433091939">
          <w:marLeft w:val="1166"/>
          <w:marRight w:val="0"/>
          <w:marTop w:val="86"/>
          <w:marBottom w:val="0"/>
          <w:divBdr>
            <w:top w:val="none" w:sz="0" w:space="0" w:color="auto"/>
            <w:left w:val="none" w:sz="0" w:space="0" w:color="auto"/>
            <w:bottom w:val="none" w:sz="0" w:space="0" w:color="auto"/>
            <w:right w:val="none" w:sz="0" w:space="0" w:color="auto"/>
          </w:divBdr>
        </w:div>
        <w:div w:id="1518537439">
          <w:marLeft w:val="547"/>
          <w:marRight w:val="0"/>
          <w:marTop w:val="86"/>
          <w:marBottom w:val="0"/>
          <w:divBdr>
            <w:top w:val="none" w:sz="0" w:space="0" w:color="auto"/>
            <w:left w:val="none" w:sz="0" w:space="0" w:color="auto"/>
            <w:bottom w:val="none" w:sz="0" w:space="0" w:color="auto"/>
            <w:right w:val="none" w:sz="0" w:space="0" w:color="auto"/>
          </w:divBdr>
        </w:div>
        <w:div w:id="911887944">
          <w:marLeft w:val="1166"/>
          <w:marRight w:val="0"/>
          <w:marTop w:val="86"/>
          <w:marBottom w:val="0"/>
          <w:divBdr>
            <w:top w:val="none" w:sz="0" w:space="0" w:color="auto"/>
            <w:left w:val="none" w:sz="0" w:space="0" w:color="auto"/>
            <w:bottom w:val="none" w:sz="0" w:space="0" w:color="auto"/>
            <w:right w:val="none" w:sz="0" w:space="0" w:color="auto"/>
          </w:divBdr>
        </w:div>
        <w:div w:id="1682202695">
          <w:marLeft w:val="1166"/>
          <w:marRight w:val="0"/>
          <w:marTop w:val="86"/>
          <w:marBottom w:val="0"/>
          <w:divBdr>
            <w:top w:val="none" w:sz="0" w:space="0" w:color="auto"/>
            <w:left w:val="none" w:sz="0" w:space="0" w:color="auto"/>
            <w:bottom w:val="none" w:sz="0" w:space="0" w:color="auto"/>
            <w:right w:val="none" w:sz="0" w:space="0" w:color="auto"/>
          </w:divBdr>
        </w:div>
        <w:div w:id="1861117043">
          <w:marLeft w:val="547"/>
          <w:marRight w:val="0"/>
          <w:marTop w:val="96"/>
          <w:marBottom w:val="0"/>
          <w:divBdr>
            <w:top w:val="none" w:sz="0" w:space="0" w:color="auto"/>
            <w:left w:val="none" w:sz="0" w:space="0" w:color="auto"/>
            <w:bottom w:val="none" w:sz="0" w:space="0" w:color="auto"/>
            <w:right w:val="none" w:sz="0" w:space="0" w:color="auto"/>
          </w:divBdr>
        </w:div>
      </w:divsChild>
    </w:div>
    <w:div w:id="941449175">
      <w:bodyDiv w:val="1"/>
      <w:marLeft w:val="0"/>
      <w:marRight w:val="0"/>
      <w:marTop w:val="0"/>
      <w:marBottom w:val="0"/>
      <w:divBdr>
        <w:top w:val="none" w:sz="0" w:space="0" w:color="auto"/>
        <w:left w:val="none" w:sz="0" w:space="0" w:color="auto"/>
        <w:bottom w:val="none" w:sz="0" w:space="0" w:color="auto"/>
        <w:right w:val="none" w:sz="0" w:space="0" w:color="auto"/>
      </w:divBdr>
    </w:div>
    <w:div w:id="943656601">
      <w:bodyDiv w:val="1"/>
      <w:marLeft w:val="0"/>
      <w:marRight w:val="0"/>
      <w:marTop w:val="0"/>
      <w:marBottom w:val="0"/>
      <w:divBdr>
        <w:top w:val="none" w:sz="0" w:space="0" w:color="auto"/>
        <w:left w:val="none" w:sz="0" w:space="0" w:color="auto"/>
        <w:bottom w:val="none" w:sz="0" w:space="0" w:color="auto"/>
        <w:right w:val="none" w:sz="0" w:space="0" w:color="auto"/>
      </w:divBdr>
    </w:div>
    <w:div w:id="992485048">
      <w:bodyDiv w:val="1"/>
      <w:marLeft w:val="0"/>
      <w:marRight w:val="0"/>
      <w:marTop w:val="0"/>
      <w:marBottom w:val="0"/>
      <w:divBdr>
        <w:top w:val="none" w:sz="0" w:space="0" w:color="auto"/>
        <w:left w:val="none" w:sz="0" w:space="0" w:color="auto"/>
        <w:bottom w:val="none" w:sz="0" w:space="0" w:color="auto"/>
        <w:right w:val="none" w:sz="0" w:space="0" w:color="auto"/>
      </w:divBdr>
    </w:div>
    <w:div w:id="1054356559">
      <w:bodyDiv w:val="1"/>
      <w:marLeft w:val="0"/>
      <w:marRight w:val="0"/>
      <w:marTop w:val="0"/>
      <w:marBottom w:val="0"/>
      <w:divBdr>
        <w:top w:val="none" w:sz="0" w:space="0" w:color="auto"/>
        <w:left w:val="none" w:sz="0" w:space="0" w:color="auto"/>
        <w:bottom w:val="none" w:sz="0" w:space="0" w:color="auto"/>
        <w:right w:val="none" w:sz="0" w:space="0" w:color="auto"/>
      </w:divBdr>
      <w:divsChild>
        <w:div w:id="777524406">
          <w:marLeft w:val="1166"/>
          <w:marRight w:val="0"/>
          <w:marTop w:val="115"/>
          <w:marBottom w:val="0"/>
          <w:divBdr>
            <w:top w:val="none" w:sz="0" w:space="0" w:color="auto"/>
            <w:left w:val="none" w:sz="0" w:space="0" w:color="auto"/>
            <w:bottom w:val="none" w:sz="0" w:space="0" w:color="auto"/>
            <w:right w:val="none" w:sz="0" w:space="0" w:color="auto"/>
          </w:divBdr>
        </w:div>
        <w:div w:id="227616346">
          <w:marLeft w:val="1166"/>
          <w:marRight w:val="0"/>
          <w:marTop w:val="115"/>
          <w:marBottom w:val="0"/>
          <w:divBdr>
            <w:top w:val="none" w:sz="0" w:space="0" w:color="auto"/>
            <w:left w:val="none" w:sz="0" w:space="0" w:color="auto"/>
            <w:bottom w:val="none" w:sz="0" w:space="0" w:color="auto"/>
            <w:right w:val="none" w:sz="0" w:space="0" w:color="auto"/>
          </w:divBdr>
        </w:div>
        <w:div w:id="1560479669">
          <w:marLeft w:val="1166"/>
          <w:marRight w:val="0"/>
          <w:marTop w:val="115"/>
          <w:marBottom w:val="0"/>
          <w:divBdr>
            <w:top w:val="none" w:sz="0" w:space="0" w:color="auto"/>
            <w:left w:val="none" w:sz="0" w:space="0" w:color="auto"/>
            <w:bottom w:val="none" w:sz="0" w:space="0" w:color="auto"/>
            <w:right w:val="none" w:sz="0" w:space="0" w:color="auto"/>
          </w:divBdr>
        </w:div>
      </w:divsChild>
    </w:div>
    <w:div w:id="1143307287">
      <w:bodyDiv w:val="1"/>
      <w:marLeft w:val="0"/>
      <w:marRight w:val="0"/>
      <w:marTop w:val="0"/>
      <w:marBottom w:val="0"/>
      <w:divBdr>
        <w:top w:val="none" w:sz="0" w:space="0" w:color="auto"/>
        <w:left w:val="none" w:sz="0" w:space="0" w:color="auto"/>
        <w:bottom w:val="none" w:sz="0" w:space="0" w:color="auto"/>
        <w:right w:val="none" w:sz="0" w:space="0" w:color="auto"/>
      </w:divBdr>
    </w:div>
    <w:div w:id="1149325020">
      <w:bodyDiv w:val="1"/>
      <w:marLeft w:val="0"/>
      <w:marRight w:val="0"/>
      <w:marTop w:val="0"/>
      <w:marBottom w:val="0"/>
      <w:divBdr>
        <w:top w:val="none" w:sz="0" w:space="0" w:color="auto"/>
        <w:left w:val="none" w:sz="0" w:space="0" w:color="auto"/>
        <w:bottom w:val="none" w:sz="0" w:space="0" w:color="auto"/>
        <w:right w:val="none" w:sz="0" w:space="0" w:color="auto"/>
      </w:divBdr>
      <w:divsChild>
        <w:div w:id="120730775">
          <w:marLeft w:val="547"/>
          <w:marRight w:val="0"/>
          <w:marTop w:val="154"/>
          <w:marBottom w:val="0"/>
          <w:divBdr>
            <w:top w:val="none" w:sz="0" w:space="0" w:color="auto"/>
            <w:left w:val="none" w:sz="0" w:space="0" w:color="auto"/>
            <w:bottom w:val="none" w:sz="0" w:space="0" w:color="auto"/>
            <w:right w:val="none" w:sz="0" w:space="0" w:color="auto"/>
          </w:divBdr>
        </w:div>
        <w:div w:id="2081824781">
          <w:marLeft w:val="547"/>
          <w:marRight w:val="0"/>
          <w:marTop w:val="154"/>
          <w:marBottom w:val="0"/>
          <w:divBdr>
            <w:top w:val="none" w:sz="0" w:space="0" w:color="auto"/>
            <w:left w:val="none" w:sz="0" w:space="0" w:color="auto"/>
            <w:bottom w:val="none" w:sz="0" w:space="0" w:color="auto"/>
            <w:right w:val="none" w:sz="0" w:space="0" w:color="auto"/>
          </w:divBdr>
        </w:div>
        <w:div w:id="454521041">
          <w:marLeft w:val="547"/>
          <w:marRight w:val="0"/>
          <w:marTop w:val="154"/>
          <w:marBottom w:val="0"/>
          <w:divBdr>
            <w:top w:val="none" w:sz="0" w:space="0" w:color="auto"/>
            <w:left w:val="none" w:sz="0" w:space="0" w:color="auto"/>
            <w:bottom w:val="none" w:sz="0" w:space="0" w:color="auto"/>
            <w:right w:val="none" w:sz="0" w:space="0" w:color="auto"/>
          </w:divBdr>
        </w:div>
        <w:div w:id="1681199332">
          <w:marLeft w:val="547"/>
          <w:marRight w:val="0"/>
          <w:marTop w:val="154"/>
          <w:marBottom w:val="0"/>
          <w:divBdr>
            <w:top w:val="none" w:sz="0" w:space="0" w:color="auto"/>
            <w:left w:val="none" w:sz="0" w:space="0" w:color="auto"/>
            <w:bottom w:val="none" w:sz="0" w:space="0" w:color="auto"/>
            <w:right w:val="none" w:sz="0" w:space="0" w:color="auto"/>
          </w:divBdr>
        </w:div>
        <w:div w:id="1725642122">
          <w:marLeft w:val="547"/>
          <w:marRight w:val="0"/>
          <w:marTop w:val="154"/>
          <w:marBottom w:val="0"/>
          <w:divBdr>
            <w:top w:val="none" w:sz="0" w:space="0" w:color="auto"/>
            <w:left w:val="none" w:sz="0" w:space="0" w:color="auto"/>
            <w:bottom w:val="none" w:sz="0" w:space="0" w:color="auto"/>
            <w:right w:val="none" w:sz="0" w:space="0" w:color="auto"/>
          </w:divBdr>
        </w:div>
        <w:div w:id="96606468">
          <w:marLeft w:val="547"/>
          <w:marRight w:val="0"/>
          <w:marTop w:val="154"/>
          <w:marBottom w:val="0"/>
          <w:divBdr>
            <w:top w:val="none" w:sz="0" w:space="0" w:color="auto"/>
            <w:left w:val="none" w:sz="0" w:space="0" w:color="auto"/>
            <w:bottom w:val="none" w:sz="0" w:space="0" w:color="auto"/>
            <w:right w:val="none" w:sz="0" w:space="0" w:color="auto"/>
          </w:divBdr>
        </w:div>
        <w:div w:id="195824022">
          <w:marLeft w:val="547"/>
          <w:marRight w:val="0"/>
          <w:marTop w:val="154"/>
          <w:marBottom w:val="0"/>
          <w:divBdr>
            <w:top w:val="none" w:sz="0" w:space="0" w:color="auto"/>
            <w:left w:val="none" w:sz="0" w:space="0" w:color="auto"/>
            <w:bottom w:val="none" w:sz="0" w:space="0" w:color="auto"/>
            <w:right w:val="none" w:sz="0" w:space="0" w:color="auto"/>
          </w:divBdr>
        </w:div>
      </w:divsChild>
    </w:div>
    <w:div w:id="1202862198">
      <w:bodyDiv w:val="1"/>
      <w:marLeft w:val="0"/>
      <w:marRight w:val="0"/>
      <w:marTop w:val="0"/>
      <w:marBottom w:val="0"/>
      <w:divBdr>
        <w:top w:val="none" w:sz="0" w:space="0" w:color="auto"/>
        <w:left w:val="none" w:sz="0" w:space="0" w:color="auto"/>
        <w:bottom w:val="none" w:sz="0" w:space="0" w:color="auto"/>
        <w:right w:val="none" w:sz="0" w:space="0" w:color="auto"/>
      </w:divBdr>
      <w:divsChild>
        <w:div w:id="1505246007">
          <w:marLeft w:val="547"/>
          <w:marRight w:val="0"/>
          <w:marTop w:val="106"/>
          <w:marBottom w:val="0"/>
          <w:divBdr>
            <w:top w:val="none" w:sz="0" w:space="0" w:color="auto"/>
            <w:left w:val="none" w:sz="0" w:space="0" w:color="auto"/>
            <w:bottom w:val="none" w:sz="0" w:space="0" w:color="auto"/>
            <w:right w:val="none" w:sz="0" w:space="0" w:color="auto"/>
          </w:divBdr>
        </w:div>
        <w:div w:id="484201479">
          <w:marLeft w:val="1166"/>
          <w:marRight w:val="0"/>
          <w:marTop w:val="106"/>
          <w:marBottom w:val="0"/>
          <w:divBdr>
            <w:top w:val="none" w:sz="0" w:space="0" w:color="auto"/>
            <w:left w:val="none" w:sz="0" w:space="0" w:color="auto"/>
            <w:bottom w:val="none" w:sz="0" w:space="0" w:color="auto"/>
            <w:right w:val="none" w:sz="0" w:space="0" w:color="auto"/>
          </w:divBdr>
        </w:div>
        <w:div w:id="1758406489">
          <w:marLeft w:val="1166"/>
          <w:marRight w:val="0"/>
          <w:marTop w:val="106"/>
          <w:marBottom w:val="0"/>
          <w:divBdr>
            <w:top w:val="none" w:sz="0" w:space="0" w:color="auto"/>
            <w:left w:val="none" w:sz="0" w:space="0" w:color="auto"/>
            <w:bottom w:val="none" w:sz="0" w:space="0" w:color="auto"/>
            <w:right w:val="none" w:sz="0" w:space="0" w:color="auto"/>
          </w:divBdr>
        </w:div>
        <w:div w:id="1173956471">
          <w:marLeft w:val="1166"/>
          <w:marRight w:val="0"/>
          <w:marTop w:val="106"/>
          <w:marBottom w:val="0"/>
          <w:divBdr>
            <w:top w:val="none" w:sz="0" w:space="0" w:color="auto"/>
            <w:left w:val="none" w:sz="0" w:space="0" w:color="auto"/>
            <w:bottom w:val="none" w:sz="0" w:space="0" w:color="auto"/>
            <w:right w:val="none" w:sz="0" w:space="0" w:color="auto"/>
          </w:divBdr>
        </w:div>
        <w:div w:id="1200242077">
          <w:marLeft w:val="1166"/>
          <w:marRight w:val="0"/>
          <w:marTop w:val="106"/>
          <w:marBottom w:val="0"/>
          <w:divBdr>
            <w:top w:val="none" w:sz="0" w:space="0" w:color="auto"/>
            <w:left w:val="none" w:sz="0" w:space="0" w:color="auto"/>
            <w:bottom w:val="none" w:sz="0" w:space="0" w:color="auto"/>
            <w:right w:val="none" w:sz="0" w:space="0" w:color="auto"/>
          </w:divBdr>
        </w:div>
      </w:divsChild>
    </w:div>
    <w:div w:id="1320617334">
      <w:bodyDiv w:val="1"/>
      <w:marLeft w:val="0"/>
      <w:marRight w:val="0"/>
      <w:marTop w:val="0"/>
      <w:marBottom w:val="0"/>
      <w:divBdr>
        <w:top w:val="none" w:sz="0" w:space="0" w:color="auto"/>
        <w:left w:val="none" w:sz="0" w:space="0" w:color="auto"/>
        <w:bottom w:val="none" w:sz="0" w:space="0" w:color="auto"/>
        <w:right w:val="none" w:sz="0" w:space="0" w:color="auto"/>
      </w:divBdr>
    </w:div>
    <w:div w:id="1335842451">
      <w:bodyDiv w:val="1"/>
      <w:marLeft w:val="0"/>
      <w:marRight w:val="0"/>
      <w:marTop w:val="0"/>
      <w:marBottom w:val="0"/>
      <w:divBdr>
        <w:top w:val="none" w:sz="0" w:space="0" w:color="auto"/>
        <w:left w:val="none" w:sz="0" w:space="0" w:color="auto"/>
        <w:bottom w:val="none" w:sz="0" w:space="0" w:color="auto"/>
        <w:right w:val="none" w:sz="0" w:space="0" w:color="auto"/>
      </w:divBdr>
      <w:divsChild>
        <w:div w:id="1110977009">
          <w:marLeft w:val="547"/>
          <w:marRight w:val="0"/>
          <w:marTop w:val="134"/>
          <w:marBottom w:val="0"/>
          <w:divBdr>
            <w:top w:val="none" w:sz="0" w:space="0" w:color="auto"/>
            <w:left w:val="none" w:sz="0" w:space="0" w:color="auto"/>
            <w:bottom w:val="none" w:sz="0" w:space="0" w:color="auto"/>
            <w:right w:val="none" w:sz="0" w:space="0" w:color="auto"/>
          </w:divBdr>
        </w:div>
        <w:div w:id="141123389">
          <w:marLeft w:val="1166"/>
          <w:marRight w:val="0"/>
          <w:marTop w:val="115"/>
          <w:marBottom w:val="0"/>
          <w:divBdr>
            <w:top w:val="none" w:sz="0" w:space="0" w:color="auto"/>
            <w:left w:val="none" w:sz="0" w:space="0" w:color="auto"/>
            <w:bottom w:val="none" w:sz="0" w:space="0" w:color="auto"/>
            <w:right w:val="none" w:sz="0" w:space="0" w:color="auto"/>
          </w:divBdr>
        </w:div>
        <w:div w:id="1212618940">
          <w:marLeft w:val="1166"/>
          <w:marRight w:val="0"/>
          <w:marTop w:val="115"/>
          <w:marBottom w:val="0"/>
          <w:divBdr>
            <w:top w:val="none" w:sz="0" w:space="0" w:color="auto"/>
            <w:left w:val="none" w:sz="0" w:space="0" w:color="auto"/>
            <w:bottom w:val="none" w:sz="0" w:space="0" w:color="auto"/>
            <w:right w:val="none" w:sz="0" w:space="0" w:color="auto"/>
          </w:divBdr>
        </w:div>
        <w:div w:id="467010884">
          <w:marLeft w:val="1166"/>
          <w:marRight w:val="0"/>
          <w:marTop w:val="115"/>
          <w:marBottom w:val="0"/>
          <w:divBdr>
            <w:top w:val="none" w:sz="0" w:space="0" w:color="auto"/>
            <w:left w:val="none" w:sz="0" w:space="0" w:color="auto"/>
            <w:bottom w:val="none" w:sz="0" w:space="0" w:color="auto"/>
            <w:right w:val="none" w:sz="0" w:space="0" w:color="auto"/>
          </w:divBdr>
        </w:div>
        <w:div w:id="1848403155">
          <w:marLeft w:val="1166"/>
          <w:marRight w:val="0"/>
          <w:marTop w:val="115"/>
          <w:marBottom w:val="0"/>
          <w:divBdr>
            <w:top w:val="none" w:sz="0" w:space="0" w:color="auto"/>
            <w:left w:val="none" w:sz="0" w:space="0" w:color="auto"/>
            <w:bottom w:val="none" w:sz="0" w:space="0" w:color="auto"/>
            <w:right w:val="none" w:sz="0" w:space="0" w:color="auto"/>
          </w:divBdr>
        </w:div>
        <w:div w:id="818768646">
          <w:marLeft w:val="1166"/>
          <w:marRight w:val="0"/>
          <w:marTop w:val="115"/>
          <w:marBottom w:val="0"/>
          <w:divBdr>
            <w:top w:val="none" w:sz="0" w:space="0" w:color="auto"/>
            <w:left w:val="none" w:sz="0" w:space="0" w:color="auto"/>
            <w:bottom w:val="none" w:sz="0" w:space="0" w:color="auto"/>
            <w:right w:val="none" w:sz="0" w:space="0" w:color="auto"/>
          </w:divBdr>
        </w:div>
        <w:div w:id="1095519730">
          <w:marLeft w:val="1166"/>
          <w:marRight w:val="0"/>
          <w:marTop w:val="115"/>
          <w:marBottom w:val="0"/>
          <w:divBdr>
            <w:top w:val="none" w:sz="0" w:space="0" w:color="auto"/>
            <w:left w:val="none" w:sz="0" w:space="0" w:color="auto"/>
            <w:bottom w:val="none" w:sz="0" w:space="0" w:color="auto"/>
            <w:right w:val="none" w:sz="0" w:space="0" w:color="auto"/>
          </w:divBdr>
        </w:div>
      </w:divsChild>
    </w:div>
    <w:div w:id="1361778870">
      <w:bodyDiv w:val="1"/>
      <w:marLeft w:val="0"/>
      <w:marRight w:val="0"/>
      <w:marTop w:val="0"/>
      <w:marBottom w:val="0"/>
      <w:divBdr>
        <w:top w:val="none" w:sz="0" w:space="0" w:color="auto"/>
        <w:left w:val="none" w:sz="0" w:space="0" w:color="auto"/>
        <w:bottom w:val="none" w:sz="0" w:space="0" w:color="auto"/>
        <w:right w:val="none" w:sz="0" w:space="0" w:color="auto"/>
      </w:divBdr>
      <w:divsChild>
        <w:div w:id="204103775">
          <w:marLeft w:val="446"/>
          <w:marRight w:val="0"/>
          <w:marTop w:val="0"/>
          <w:marBottom w:val="0"/>
          <w:divBdr>
            <w:top w:val="none" w:sz="0" w:space="0" w:color="auto"/>
            <w:left w:val="none" w:sz="0" w:space="0" w:color="auto"/>
            <w:bottom w:val="none" w:sz="0" w:space="0" w:color="auto"/>
            <w:right w:val="none" w:sz="0" w:space="0" w:color="auto"/>
          </w:divBdr>
        </w:div>
        <w:div w:id="1929001463">
          <w:marLeft w:val="446"/>
          <w:marRight w:val="0"/>
          <w:marTop w:val="0"/>
          <w:marBottom w:val="0"/>
          <w:divBdr>
            <w:top w:val="none" w:sz="0" w:space="0" w:color="auto"/>
            <w:left w:val="none" w:sz="0" w:space="0" w:color="auto"/>
            <w:bottom w:val="none" w:sz="0" w:space="0" w:color="auto"/>
            <w:right w:val="none" w:sz="0" w:space="0" w:color="auto"/>
          </w:divBdr>
        </w:div>
      </w:divsChild>
    </w:div>
    <w:div w:id="1414427036">
      <w:bodyDiv w:val="1"/>
      <w:marLeft w:val="0"/>
      <w:marRight w:val="0"/>
      <w:marTop w:val="0"/>
      <w:marBottom w:val="0"/>
      <w:divBdr>
        <w:top w:val="none" w:sz="0" w:space="0" w:color="auto"/>
        <w:left w:val="none" w:sz="0" w:space="0" w:color="auto"/>
        <w:bottom w:val="none" w:sz="0" w:space="0" w:color="auto"/>
        <w:right w:val="none" w:sz="0" w:space="0" w:color="auto"/>
      </w:divBdr>
      <w:divsChild>
        <w:div w:id="647903586">
          <w:marLeft w:val="547"/>
          <w:marRight w:val="0"/>
          <w:marTop w:val="96"/>
          <w:marBottom w:val="0"/>
          <w:divBdr>
            <w:top w:val="none" w:sz="0" w:space="0" w:color="auto"/>
            <w:left w:val="none" w:sz="0" w:space="0" w:color="auto"/>
            <w:bottom w:val="none" w:sz="0" w:space="0" w:color="auto"/>
            <w:right w:val="none" w:sz="0" w:space="0" w:color="auto"/>
          </w:divBdr>
        </w:div>
        <w:div w:id="841893421">
          <w:marLeft w:val="1166"/>
          <w:marRight w:val="0"/>
          <w:marTop w:val="96"/>
          <w:marBottom w:val="0"/>
          <w:divBdr>
            <w:top w:val="none" w:sz="0" w:space="0" w:color="auto"/>
            <w:left w:val="none" w:sz="0" w:space="0" w:color="auto"/>
            <w:bottom w:val="none" w:sz="0" w:space="0" w:color="auto"/>
            <w:right w:val="none" w:sz="0" w:space="0" w:color="auto"/>
          </w:divBdr>
        </w:div>
      </w:divsChild>
    </w:div>
    <w:div w:id="1509562255">
      <w:bodyDiv w:val="1"/>
      <w:marLeft w:val="0"/>
      <w:marRight w:val="0"/>
      <w:marTop w:val="0"/>
      <w:marBottom w:val="0"/>
      <w:divBdr>
        <w:top w:val="none" w:sz="0" w:space="0" w:color="auto"/>
        <w:left w:val="none" w:sz="0" w:space="0" w:color="auto"/>
        <w:bottom w:val="none" w:sz="0" w:space="0" w:color="auto"/>
        <w:right w:val="none" w:sz="0" w:space="0" w:color="auto"/>
      </w:divBdr>
    </w:div>
    <w:div w:id="1520700038">
      <w:bodyDiv w:val="1"/>
      <w:marLeft w:val="0"/>
      <w:marRight w:val="0"/>
      <w:marTop w:val="0"/>
      <w:marBottom w:val="0"/>
      <w:divBdr>
        <w:top w:val="none" w:sz="0" w:space="0" w:color="auto"/>
        <w:left w:val="none" w:sz="0" w:space="0" w:color="auto"/>
        <w:bottom w:val="none" w:sz="0" w:space="0" w:color="auto"/>
        <w:right w:val="none" w:sz="0" w:space="0" w:color="auto"/>
      </w:divBdr>
    </w:div>
    <w:div w:id="1565022655">
      <w:bodyDiv w:val="1"/>
      <w:marLeft w:val="0"/>
      <w:marRight w:val="0"/>
      <w:marTop w:val="0"/>
      <w:marBottom w:val="0"/>
      <w:divBdr>
        <w:top w:val="none" w:sz="0" w:space="0" w:color="auto"/>
        <w:left w:val="none" w:sz="0" w:space="0" w:color="auto"/>
        <w:bottom w:val="none" w:sz="0" w:space="0" w:color="auto"/>
        <w:right w:val="none" w:sz="0" w:space="0" w:color="auto"/>
      </w:divBdr>
    </w:div>
    <w:div w:id="1625427889">
      <w:bodyDiv w:val="1"/>
      <w:marLeft w:val="0"/>
      <w:marRight w:val="0"/>
      <w:marTop w:val="0"/>
      <w:marBottom w:val="0"/>
      <w:divBdr>
        <w:top w:val="none" w:sz="0" w:space="0" w:color="auto"/>
        <w:left w:val="none" w:sz="0" w:space="0" w:color="auto"/>
        <w:bottom w:val="none" w:sz="0" w:space="0" w:color="auto"/>
        <w:right w:val="none" w:sz="0" w:space="0" w:color="auto"/>
      </w:divBdr>
      <w:divsChild>
        <w:div w:id="854223774">
          <w:marLeft w:val="1166"/>
          <w:marRight w:val="0"/>
          <w:marTop w:val="134"/>
          <w:marBottom w:val="0"/>
          <w:divBdr>
            <w:top w:val="none" w:sz="0" w:space="0" w:color="auto"/>
            <w:left w:val="none" w:sz="0" w:space="0" w:color="auto"/>
            <w:bottom w:val="none" w:sz="0" w:space="0" w:color="auto"/>
            <w:right w:val="none" w:sz="0" w:space="0" w:color="auto"/>
          </w:divBdr>
        </w:div>
        <w:div w:id="1668703316">
          <w:marLeft w:val="1166"/>
          <w:marRight w:val="0"/>
          <w:marTop w:val="134"/>
          <w:marBottom w:val="0"/>
          <w:divBdr>
            <w:top w:val="none" w:sz="0" w:space="0" w:color="auto"/>
            <w:left w:val="none" w:sz="0" w:space="0" w:color="auto"/>
            <w:bottom w:val="none" w:sz="0" w:space="0" w:color="auto"/>
            <w:right w:val="none" w:sz="0" w:space="0" w:color="auto"/>
          </w:divBdr>
        </w:div>
        <w:div w:id="1360282975">
          <w:marLeft w:val="1166"/>
          <w:marRight w:val="0"/>
          <w:marTop w:val="134"/>
          <w:marBottom w:val="0"/>
          <w:divBdr>
            <w:top w:val="none" w:sz="0" w:space="0" w:color="auto"/>
            <w:left w:val="none" w:sz="0" w:space="0" w:color="auto"/>
            <w:bottom w:val="none" w:sz="0" w:space="0" w:color="auto"/>
            <w:right w:val="none" w:sz="0" w:space="0" w:color="auto"/>
          </w:divBdr>
        </w:div>
      </w:divsChild>
    </w:div>
    <w:div w:id="1811285535">
      <w:bodyDiv w:val="1"/>
      <w:marLeft w:val="0"/>
      <w:marRight w:val="0"/>
      <w:marTop w:val="0"/>
      <w:marBottom w:val="0"/>
      <w:divBdr>
        <w:top w:val="none" w:sz="0" w:space="0" w:color="auto"/>
        <w:left w:val="none" w:sz="0" w:space="0" w:color="auto"/>
        <w:bottom w:val="none" w:sz="0" w:space="0" w:color="auto"/>
        <w:right w:val="none" w:sz="0" w:space="0" w:color="auto"/>
      </w:divBdr>
    </w:div>
    <w:div w:id="1845588685">
      <w:bodyDiv w:val="1"/>
      <w:marLeft w:val="0"/>
      <w:marRight w:val="0"/>
      <w:marTop w:val="0"/>
      <w:marBottom w:val="0"/>
      <w:divBdr>
        <w:top w:val="none" w:sz="0" w:space="0" w:color="auto"/>
        <w:left w:val="none" w:sz="0" w:space="0" w:color="auto"/>
        <w:bottom w:val="none" w:sz="0" w:space="0" w:color="auto"/>
        <w:right w:val="none" w:sz="0" w:space="0" w:color="auto"/>
      </w:divBdr>
      <w:divsChild>
        <w:div w:id="2017074336">
          <w:marLeft w:val="547"/>
          <w:marRight w:val="0"/>
          <w:marTop w:val="96"/>
          <w:marBottom w:val="0"/>
          <w:divBdr>
            <w:top w:val="none" w:sz="0" w:space="0" w:color="auto"/>
            <w:left w:val="none" w:sz="0" w:space="0" w:color="auto"/>
            <w:bottom w:val="none" w:sz="0" w:space="0" w:color="auto"/>
            <w:right w:val="none" w:sz="0" w:space="0" w:color="auto"/>
          </w:divBdr>
        </w:div>
        <w:div w:id="250741083">
          <w:marLeft w:val="1166"/>
          <w:marRight w:val="0"/>
          <w:marTop w:val="96"/>
          <w:marBottom w:val="0"/>
          <w:divBdr>
            <w:top w:val="none" w:sz="0" w:space="0" w:color="auto"/>
            <w:left w:val="none" w:sz="0" w:space="0" w:color="auto"/>
            <w:bottom w:val="none" w:sz="0" w:space="0" w:color="auto"/>
            <w:right w:val="none" w:sz="0" w:space="0" w:color="auto"/>
          </w:divBdr>
        </w:div>
        <w:div w:id="1513957583">
          <w:marLeft w:val="1166"/>
          <w:marRight w:val="0"/>
          <w:marTop w:val="96"/>
          <w:marBottom w:val="0"/>
          <w:divBdr>
            <w:top w:val="none" w:sz="0" w:space="0" w:color="auto"/>
            <w:left w:val="none" w:sz="0" w:space="0" w:color="auto"/>
            <w:bottom w:val="none" w:sz="0" w:space="0" w:color="auto"/>
            <w:right w:val="none" w:sz="0" w:space="0" w:color="auto"/>
          </w:divBdr>
        </w:div>
        <w:div w:id="710687713">
          <w:marLeft w:val="1166"/>
          <w:marRight w:val="0"/>
          <w:marTop w:val="96"/>
          <w:marBottom w:val="0"/>
          <w:divBdr>
            <w:top w:val="none" w:sz="0" w:space="0" w:color="auto"/>
            <w:left w:val="none" w:sz="0" w:space="0" w:color="auto"/>
            <w:bottom w:val="none" w:sz="0" w:space="0" w:color="auto"/>
            <w:right w:val="none" w:sz="0" w:space="0" w:color="auto"/>
          </w:divBdr>
        </w:div>
        <w:div w:id="1690598398">
          <w:marLeft w:val="1166"/>
          <w:marRight w:val="0"/>
          <w:marTop w:val="96"/>
          <w:marBottom w:val="0"/>
          <w:divBdr>
            <w:top w:val="none" w:sz="0" w:space="0" w:color="auto"/>
            <w:left w:val="none" w:sz="0" w:space="0" w:color="auto"/>
            <w:bottom w:val="none" w:sz="0" w:space="0" w:color="auto"/>
            <w:right w:val="none" w:sz="0" w:space="0" w:color="auto"/>
          </w:divBdr>
        </w:div>
      </w:divsChild>
    </w:div>
    <w:div w:id="1898664774">
      <w:bodyDiv w:val="1"/>
      <w:marLeft w:val="0"/>
      <w:marRight w:val="0"/>
      <w:marTop w:val="0"/>
      <w:marBottom w:val="0"/>
      <w:divBdr>
        <w:top w:val="none" w:sz="0" w:space="0" w:color="auto"/>
        <w:left w:val="none" w:sz="0" w:space="0" w:color="auto"/>
        <w:bottom w:val="none" w:sz="0" w:space="0" w:color="auto"/>
        <w:right w:val="none" w:sz="0" w:space="0" w:color="auto"/>
      </w:divBdr>
      <w:divsChild>
        <w:div w:id="960694595">
          <w:marLeft w:val="1166"/>
          <w:marRight w:val="0"/>
          <w:marTop w:val="134"/>
          <w:marBottom w:val="0"/>
          <w:divBdr>
            <w:top w:val="none" w:sz="0" w:space="0" w:color="auto"/>
            <w:left w:val="none" w:sz="0" w:space="0" w:color="auto"/>
            <w:bottom w:val="none" w:sz="0" w:space="0" w:color="auto"/>
            <w:right w:val="none" w:sz="0" w:space="0" w:color="auto"/>
          </w:divBdr>
        </w:div>
        <w:div w:id="267078330">
          <w:marLeft w:val="1166"/>
          <w:marRight w:val="0"/>
          <w:marTop w:val="134"/>
          <w:marBottom w:val="0"/>
          <w:divBdr>
            <w:top w:val="none" w:sz="0" w:space="0" w:color="auto"/>
            <w:left w:val="none" w:sz="0" w:space="0" w:color="auto"/>
            <w:bottom w:val="none" w:sz="0" w:space="0" w:color="auto"/>
            <w:right w:val="none" w:sz="0" w:space="0" w:color="auto"/>
          </w:divBdr>
        </w:div>
      </w:divsChild>
    </w:div>
    <w:div w:id="2011911344">
      <w:bodyDiv w:val="1"/>
      <w:marLeft w:val="0"/>
      <w:marRight w:val="0"/>
      <w:marTop w:val="0"/>
      <w:marBottom w:val="0"/>
      <w:divBdr>
        <w:top w:val="none" w:sz="0" w:space="0" w:color="auto"/>
        <w:left w:val="none" w:sz="0" w:space="0" w:color="auto"/>
        <w:bottom w:val="none" w:sz="0" w:space="0" w:color="auto"/>
        <w:right w:val="none" w:sz="0" w:space="0" w:color="auto"/>
      </w:divBdr>
      <w:divsChild>
        <w:div w:id="99181835">
          <w:marLeft w:val="547"/>
          <w:marRight w:val="0"/>
          <w:marTop w:val="154"/>
          <w:marBottom w:val="0"/>
          <w:divBdr>
            <w:top w:val="none" w:sz="0" w:space="0" w:color="auto"/>
            <w:left w:val="none" w:sz="0" w:space="0" w:color="auto"/>
            <w:bottom w:val="none" w:sz="0" w:space="0" w:color="auto"/>
            <w:right w:val="none" w:sz="0" w:space="0" w:color="auto"/>
          </w:divBdr>
        </w:div>
        <w:div w:id="1054812447">
          <w:marLeft w:val="1166"/>
          <w:marRight w:val="0"/>
          <w:marTop w:val="134"/>
          <w:marBottom w:val="0"/>
          <w:divBdr>
            <w:top w:val="none" w:sz="0" w:space="0" w:color="auto"/>
            <w:left w:val="none" w:sz="0" w:space="0" w:color="auto"/>
            <w:bottom w:val="none" w:sz="0" w:space="0" w:color="auto"/>
            <w:right w:val="none" w:sz="0" w:space="0" w:color="auto"/>
          </w:divBdr>
        </w:div>
        <w:div w:id="244342674">
          <w:marLeft w:val="1166"/>
          <w:marRight w:val="0"/>
          <w:marTop w:val="134"/>
          <w:marBottom w:val="0"/>
          <w:divBdr>
            <w:top w:val="none" w:sz="0" w:space="0" w:color="auto"/>
            <w:left w:val="none" w:sz="0" w:space="0" w:color="auto"/>
            <w:bottom w:val="none" w:sz="0" w:space="0" w:color="auto"/>
            <w:right w:val="none" w:sz="0" w:space="0" w:color="auto"/>
          </w:divBdr>
        </w:div>
      </w:divsChild>
    </w:div>
    <w:div w:id="2134207980">
      <w:bodyDiv w:val="1"/>
      <w:marLeft w:val="0"/>
      <w:marRight w:val="0"/>
      <w:marTop w:val="0"/>
      <w:marBottom w:val="0"/>
      <w:divBdr>
        <w:top w:val="none" w:sz="0" w:space="0" w:color="auto"/>
        <w:left w:val="none" w:sz="0" w:space="0" w:color="auto"/>
        <w:bottom w:val="none" w:sz="0" w:space="0" w:color="auto"/>
        <w:right w:val="none" w:sz="0" w:space="0" w:color="auto"/>
      </w:divBdr>
      <w:divsChild>
        <w:div w:id="1706637870">
          <w:marLeft w:val="547"/>
          <w:marRight w:val="0"/>
          <w:marTop w:val="154"/>
          <w:marBottom w:val="0"/>
          <w:divBdr>
            <w:top w:val="none" w:sz="0" w:space="0" w:color="auto"/>
            <w:left w:val="none" w:sz="0" w:space="0" w:color="auto"/>
            <w:bottom w:val="none" w:sz="0" w:space="0" w:color="auto"/>
            <w:right w:val="none" w:sz="0" w:space="0" w:color="auto"/>
          </w:divBdr>
        </w:div>
        <w:div w:id="331378646">
          <w:marLeft w:val="1166"/>
          <w:marRight w:val="0"/>
          <w:marTop w:val="134"/>
          <w:marBottom w:val="0"/>
          <w:divBdr>
            <w:top w:val="none" w:sz="0" w:space="0" w:color="auto"/>
            <w:left w:val="none" w:sz="0" w:space="0" w:color="auto"/>
            <w:bottom w:val="none" w:sz="0" w:space="0" w:color="auto"/>
            <w:right w:val="none" w:sz="0" w:space="0" w:color="auto"/>
          </w:divBdr>
        </w:div>
        <w:div w:id="2438076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4305-A8BC-4A8A-82CA-14EFC251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13591</Words>
  <Characters>77475</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medlago</dc:creator>
  <cp:lastModifiedBy>medlago</cp:lastModifiedBy>
  <cp:revision>2</cp:revision>
  <cp:lastPrinted>2016-01-31T13:06:00Z</cp:lastPrinted>
  <dcterms:created xsi:type="dcterms:W3CDTF">2016-05-04T20:02:00Z</dcterms:created>
  <dcterms:modified xsi:type="dcterms:W3CDTF">2016-05-04T20:02:00Z</dcterms:modified>
</cp:coreProperties>
</file>