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D1" w:rsidRPr="00870FE9" w:rsidRDefault="009B03EC" w:rsidP="005032F9">
      <w:pPr>
        <w:spacing w:after="16" w:line="360" w:lineRule="auto"/>
        <w:jc w:val="center"/>
        <w:rPr>
          <w:b/>
          <w:bCs/>
          <w:iCs/>
          <w:sz w:val="36"/>
          <w:szCs w:val="36"/>
        </w:rPr>
      </w:pPr>
      <w:bookmarkStart w:id="0" w:name="_GoBack"/>
      <w:bookmarkEnd w:id="0"/>
      <w:r w:rsidRPr="00870FE9">
        <w:rPr>
          <w:b/>
          <w:bCs/>
          <w:iCs/>
          <w:sz w:val="36"/>
          <w:szCs w:val="36"/>
        </w:rPr>
        <w:t xml:space="preserve">Estimating </w:t>
      </w:r>
      <w:r w:rsidR="00C323D1" w:rsidRPr="00870FE9">
        <w:rPr>
          <w:b/>
          <w:bCs/>
          <w:iCs/>
          <w:sz w:val="36"/>
          <w:szCs w:val="36"/>
        </w:rPr>
        <w:t>the Prevalence of Food Risk Increasing Behaviours in UK Kitchens</w:t>
      </w:r>
    </w:p>
    <w:p w:rsidR="00C323D1" w:rsidRDefault="00C323D1" w:rsidP="00C323D1">
      <w:pPr>
        <w:spacing w:after="16" w:line="360" w:lineRule="auto"/>
        <w:rPr>
          <w:bCs/>
        </w:rPr>
      </w:pPr>
    </w:p>
    <w:p w:rsidR="00C323D1" w:rsidRPr="000C3E83" w:rsidRDefault="00C323D1" w:rsidP="00C323D1">
      <w:pPr>
        <w:spacing w:after="16" w:line="360" w:lineRule="auto"/>
        <w:rPr>
          <w:bCs/>
        </w:rPr>
      </w:pPr>
      <w:r w:rsidRPr="000C3E83">
        <w:rPr>
          <w:bCs/>
        </w:rPr>
        <w:t>Anna K. Jones</w:t>
      </w:r>
      <w:r w:rsidR="00FA0C6B">
        <w:rPr>
          <w:bCs/>
          <w:vertAlign w:val="superscript"/>
        </w:rPr>
        <w:t>1</w:t>
      </w:r>
      <w:r w:rsidR="005032F9" w:rsidRPr="005032F9">
        <w:rPr>
          <w:rFonts w:ascii="Times New Roman" w:hAnsi="Times New Roman" w:cs="Times New Roman" w:hint="cs"/>
          <w:vertAlign w:val="superscript"/>
        </w:rPr>
        <w:t>¶</w:t>
      </w:r>
      <w:r w:rsidRPr="000C3E83">
        <w:rPr>
          <w:bCs/>
        </w:rPr>
        <w:t xml:space="preserve">, </w:t>
      </w:r>
      <w:r>
        <w:rPr>
          <w:bCs/>
        </w:rPr>
        <w:t>Paul Cross</w:t>
      </w:r>
      <w:r w:rsidRPr="002413FA">
        <w:rPr>
          <w:bCs/>
        </w:rPr>
        <w:t xml:space="preserve"> </w:t>
      </w:r>
      <w:r w:rsidR="00FA0C6B">
        <w:rPr>
          <w:bCs/>
          <w:vertAlign w:val="superscript"/>
        </w:rPr>
        <w:t>2</w:t>
      </w:r>
      <w:r w:rsidR="005032F9" w:rsidRPr="005032F9">
        <w:rPr>
          <w:rFonts w:ascii="Times New Roman" w:hAnsi="Times New Roman" w:cs="Times New Roman" w:hint="cs"/>
          <w:vertAlign w:val="superscript"/>
        </w:rPr>
        <w:t>¶</w:t>
      </w:r>
      <w:r>
        <w:rPr>
          <w:bCs/>
        </w:rPr>
        <w:t xml:space="preserve">, </w:t>
      </w:r>
      <w:r w:rsidRPr="000C3E83">
        <w:rPr>
          <w:bCs/>
        </w:rPr>
        <w:t>Michael Burton</w:t>
      </w:r>
      <w:r w:rsidR="00FA0C6B">
        <w:rPr>
          <w:bCs/>
          <w:vertAlign w:val="superscript"/>
        </w:rPr>
        <w:t>5</w:t>
      </w:r>
      <w:r w:rsidR="005032F9" w:rsidRPr="005032F9">
        <w:rPr>
          <w:rFonts w:ascii="Times New Roman" w:hAnsi="Times New Roman" w:cs="Times New Roman" w:hint="cs"/>
          <w:vertAlign w:val="superscript"/>
        </w:rPr>
        <w:t>¶</w:t>
      </w:r>
      <w:r w:rsidRPr="000C3E83">
        <w:rPr>
          <w:bCs/>
        </w:rPr>
        <w:t>, Caroline Millman</w:t>
      </w:r>
      <w:r w:rsidR="00FA0C6B">
        <w:rPr>
          <w:bCs/>
          <w:vertAlign w:val="superscript"/>
        </w:rPr>
        <w:t>3</w:t>
      </w:r>
      <w:r w:rsidR="005032F9" w:rsidRPr="005032F9">
        <w:rPr>
          <w:rFonts w:ascii="Times New Roman" w:hAnsi="Times New Roman" w:cs="Times New Roman" w:hint="cs"/>
          <w:vertAlign w:val="superscript"/>
        </w:rPr>
        <w:t>¶</w:t>
      </w:r>
      <w:r w:rsidRPr="000C3E83">
        <w:rPr>
          <w:bCs/>
        </w:rPr>
        <w:t>, Sarah J. O’Brien</w:t>
      </w:r>
      <w:r w:rsidR="00FA0C6B">
        <w:rPr>
          <w:bCs/>
          <w:vertAlign w:val="superscript"/>
        </w:rPr>
        <w:t>4</w:t>
      </w:r>
      <w:r w:rsidR="005032F9" w:rsidRPr="005032F9">
        <w:rPr>
          <w:rFonts w:ascii="Times New Roman" w:hAnsi="Times New Roman" w:cs="Times New Roman" w:hint="cs"/>
          <w:vertAlign w:val="superscript"/>
        </w:rPr>
        <w:t>¶</w:t>
      </w:r>
      <w:r w:rsidRPr="000C3E83">
        <w:rPr>
          <w:bCs/>
        </w:rPr>
        <w:t xml:space="preserve"> and </w:t>
      </w:r>
      <w:r>
        <w:rPr>
          <w:bCs/>
        </w:rPr>
        <w:t>Dan Rigby</w:t>
      </w:r>
      <w:r w:rsidR="00FA0C6B">
        <w:rPr>
          <w:bCs/>
          <w:vertAlign w:val="superscript"/>
        </w:rPr>
        <w:t>3</w:t>
      </w:r>
      <w:r w:rsidR="005032F9" w:rsidRPr="005032F9">
        <w:rPr>
          <w:rFonts w:ascii="Times New Roman" w:hAnsi="Times New Roman" w:cs="Times New Roman" w:hint="cs"/>
          <w:vertAlign w:val="superscript"/>
        </w:rPr>
        <w:t>¶</w:t>
      </w:r>
      <w:r w:rsidRPr="000C3E83">
        <w:rPr>
          <w:bCs/>
        </w:rPr>
        <w:t>*,</w:t>
      </w:r>
    </w:p>
    <w:p w:rsidR="00C323D1" w:rsidRPr="000C3E83" w:rsidRDefault="00C323D1" w:rsidP="00C323D1">
      <w:pPr>
        <w:spacing w:after="16" w:line="360" w:lineRule="auto"/>
        <w:rPr>
          <w:bCs/>
        </w:rPr>
      </w:pPr>
    </w:p>
    <w:p w:rsidR="00C323D1" w:rsidRDefault="00C323D1" w:rsidP="00C323D1">
      <w:pPr>
        <w:spacing w:after="16" w:line="360" w:lineRule="auto"/>
        <w:rPr>
          <w:bCs/>
        </w:rPr>
      </w:pPr>
      <w:r w:rsidRPr="000C3E83">
        <w:rPr>
          <w:bCs/>
        </w:rPr>
        <w:t xml:space="preserve">Author affiliations: </w:t>
      </w:r>
    </w:p>
    <w:p w:rsidR="00C323D1" w:rsidRDefault="00FA0C6B" w:rsidP="00C323D1">
      <w:pPr>
        <w:spacing w:after="16" w:line="360" w:lineRule="auto"/>
        <w:rPr>
          <w:bCs/>
          <w:vertAlign w:val="superscript"/>
        </w:rPr>
      </w:pPr>
      <w:r>
        <w:rPr>
          <w:bCs/>
          <w:vertAlign w:val="superscript"/>
        </w:rPr>
        <w:t>1</w:t>
      </w:r>
      <w:r w:rsidRPr="002413FA">
        <w:rPr>
          <w:bCs/>
        </w:rPr>
        <w:t xml:space="preserve"> </w:t>
      </w:r>
      <w:r w:rsidR="00C323D1" w:rsidRPr="002413FA">
        <w:rPr>
          <w:bCs/>
        </w:rPr>
        <w:t>Natural Resources Wales</w:t>
      </w:r>
      <w:r w:rsidR="00C323D1">
        <w:rPr>
          <w:bCs/>
        </w:rPr>
        <w:t xml:space="preserve">, </w:t>
      </w:r>
      <w:r w:rsidRPr="00FA0C6B">
        <w:rPr>
          <w:bCs/>
        </w:rPr>
        <w:t>Bangor</w:t>
      </w:r>
      <w:r>
        <w:rPr>
          <w:bCs/>
        </w:rPr>
        <w:t>,</w:t>
      </w:r>
      <w:r w:rsidRPr="00FA0C6B">
        <w:rPr>
          <w:bCs/>
        </w:rPr>
        <w:t xml:space="preserve"> </w:t>
      </w:r>
      <w:r w:rsidR="00C323D1">
        <w:rPr>
          <w:bCs/>
        </w:rPr>
        <w:t>UK.</w:t>
      </w:r>
    </w:p>
    <w:p w:rsidR="00C323D1" w:rsidRDefault="00FA0C6B" w:rsidP="00C323D1">
      <w:pPr>
        <w:spacing w:after="16" w:line="360" w:lineRule="auto"/>
        <w:rPr>
          <w:bCs/>
        </w:rPr>
      </w:pPr>
      <w:r>
        <w:rPr>
          <w:bCs/>
          <w:vertAlign w:val="superscript"/>
        </w:rPr>
        <w:t>2</w:t>
      </w:r>
      <w:r w:rsidR="00C323D1" w:rsidRPr="000C3E83">
        <w:rPr>
          <w:bCs/>
        </w:rPr>
        <w:t xml:space="preserve"> Bangor University, Bangor, Wales, UK</w:t>
      </w:r>
      <w:r w:rsidR="00C323D1">
        <w:rPr>
          <w:bCs/>
        </w:rPr>
        <w:t>.</w:t>
      </w:r>
    </w:p>
    <w:p w:rsidR="00C323D1" w:rsidRDefault="00FA0C6B" w:rsidP="00C323D1">
      <w:pPr>
        <w:spacing w:after="16" w:line="360" w:lineRule="auto"/>
        <w:rPr>
          <w:bCs/>
        </w:rPr>
      </w:pPr>
      <w:r>
        <w:rPr>
          <w:bCs/>
          <w:vertAlign w:val="superscript"/>
        </w:rPr>
        <w:t>3</w:t>
      </w:r>
      <w:r w:rsidR="00C323D1">
        <w:rPr>
          <w:bCs/>
          <w:vertAlign w:val="superscript"/>
        </w:rPr>
        <w:t xml:space="preserve"> </w:t>
      </w:r>
      <w:r w:rsidR="00C323D1" w:rsidRPr="000C3E83">
        <w:rPr>
          <w:bCs/>
        </w:rPr>
        <w:t>University of Manchester, Manchester, UK</w:t>
      </w:r>
      <w:r w:rsidR="00C323D1">
        <w:rPr>
          <w:bCs/>
        </w:rPr>
        <w:t>.</w:t>
      </w:r>
    </w:p>
    <w:p w:rsidR="00C323D1" w:rsidRDefault="00FA0C6B" w:rsidP="00C323D1">
      <w:pPr>
        <w:spacing w:after="16" w:line="360" w:lineRule="auto"/>
        <w:rPr>
          <w:bCs/>
        </w:rPr>
      </w:pPr>
      <w:r>
        <w:rPr>
          <w:bCs/>
          <w:vertAlign w:val="superscript"/>
        </w:rPr>
        <w:t>4</w:t>
      </w:r>
      <w:r w:rsidR="00C323D1">
        <w:rPr>
          <w:bCs/>
          <w:vertAlign w:val="superscript"/>
        </w:rPr>
        <w:t xml:space="preserve"> </w:t>
      </w:r>
      <w:r w:rsidR="00C323D1" w:rsidRPr="000C3E83">
        <w:rPr>
          <w:bCs/>
        </w:rPr>
        <w:t>University of Liverpool, Liverpool, UK</w:t>
      </w:r>
      <w:r w:rsidR="00C323D1">
        <w:rPr>
          <w:bCs/>
        </w:rPr>
        <w:t>.</w:t>
      </w:r>
    </w:p>
    <w:p w:rsidR="00BD6CBE" w:rsidRDefault="00FA0C6B" w:rsidP="00C323D1">
      <w:pPr>
        <w:spacing w:after="16" w:line="360" w:lineRule="auto"/>
        <w:rPr>
          <w:bCs/>
        </w:rPr>
      </w:pPr>
      <w:r>
        <w:rPr>
          <w:bCs/>
          <w:vertAlign w:val="superscript"/>
        </w:rPr>
        <w:t>5</w:t>
      </w:r>
      <w:r w:rsidR="00BD6CBE">
        <w:rPr>
          <w:bCs/>
        </w:rPr>
        <w:t xml:space="preserve">University of Western Australia, </w:t>
      </w:r>
      <w:r>
        <w:rPr>
          <w:bCs/>
        </w:rPr>
        <w:t xml:space="preserve">Perth, </w:t>
      </w:r>
      <w:r w:rsidR="00BD6CBE">
        <w:rPr>
          <w:bCs/>
        </w:rPr>
        <w:t>Australia</w:t>
      </w:r>
    </w:p>
    <w:p w:rsidR="005032F9" w:rsidRDefault="005032F9" w:rsidP="00C323D1">
      <w:pPr>
        <w:spacing w:after="16" w:line="360" w:lineRule="auto"/>
        <w:rPr>
          <w:bCs/>
        </w:rPr>
      </w:pPr>
    </w:p>
    <w:p w:rsidR="00C323D1" w:rsidRDefault="00C323D1" w:rsidP="005032F9">
      <w:pPr>
        <w:tabs>
          <w:tab w:val="left" w:pos="3980"/>
        </w:tabs>
        <w:spacing w:after="16" w:line="360" w:lineRule="auto"/>
        <w:rPr>
          <w:rFonts w:cs="Times New Roman"/>
        </w:rPr>
      </w:pPr>
      <w:r w:rsidRPr="000C3E83">
        <w:rPr>
          <w:rFonts w:cs="Times New Roman"/>
        </w:rPr>
        <w:t xml:space="preserve">* </w:t>
      </w:r>
      <w:r>
        <w:rPr>
          <w:rFonts w:cs="Times New Roman"/>
        </w:rPr>
        <w:t>c</w:t>
      </w:r>
      <w:r w:rsidRPr="000C3E83">
        <w:rPr>
          <w:rFonts w:cs="Times New Roman"/>
        </w:rPr>
        <w:t>orresponding author.</w:t>
      </w:r>
    </w:p>
    <w:p w:rsidR="00FA0C6B" w:rsidRDefault="00FA0C6B" w:rsidP="00FA0C6B">
      <w:pPr>
        <w:tabs>
          <w:tab w:val="left" w:pos="3980"/>
        </w:tabs>
        <w:spacing w:after="16" w:line="360" w:lineRule="auto"/>
        <w:rPr>
          <w:rFonts w:cs="Times New Roman"/>
        </w:rPr>
      </w:pPr>
      <w:r w:rsidRPr="00870FE9">
        <w:t>dan.rigby@manchester.ac.uk</w:t>
      </w:r>
      <w:r>
        <w:rPr>
          <w:rFonts w:cs="Times New Roman"/>
        </w:rPr>
        <w:t xml:space="preserve"> (DR)</w:t>
      </w:r>
    </w:p>
    <w:p w:rsidR="00B6341E" w:rsidRPr="000C3E83" w:rsidRDefault="00B6341E" w:rsidP="005032F9">
      <w:pPr>
        <w:tabs>
          <w:tab w:val="left" w:pos="3980"/>
        </w:tabs>
        <w:spacing w:after="16" w:line="360" w:lineRule="auto"/>
        <w:rPr>
          <w:bCs/>
        </w:rPr>
      </w:pPr>
    </w:p>
    <w:p w:rsidR="00C323D1" w:rsidRDefault="005032F9" w:rsidP="00B6341E">
      <w:pPr>
        <w:tabs>
          <w:tab w:val="left" w:pos="3980"/>
        </w:tabs>
        <w:spacing w:after="16" w:line="360" w:lineRule="auto"/>
        <w:rPr>
          <w:bCs/>
        </w:rPr>
      </w:pPr>
      <w:r w:rsidRPr="005032F9">
        <w:rPr>
          <w:rFonts w:ascii="Times New Roman" w:hAnsi="Times New Roman" w:cs="Times New Roman" w:hint="cs"/>
          <w:vertAlign w:val="superscript"/>
        </w:rPr>
        <w:t>¶</w:t>
      </w:r>
      <w:r w:rsidR="00F25E67">
        <w:rPr>
          <w:rFonts w:ascii="Times New Roman" w:hAnsi="Times New Roman" w:cs="Times New Roman"/>
          <w:vertAlign w:val="superscript"/>
        </w:rPr>
        <w:t xml:space="preserve"> </w:t>
      </w:r>
      <w:r>
        <w:t>These authors contributed equally to this work</w:t>
      </w:r>
    </w:p>
    <w:p w:rsidR="00C323D1" w:rsidRDefault="00C323D1" w:rsidP="00C323D1">
      <w:pPr>
        <w:rPr>
          <w:bCs/>
        </w:rPr>
      </w:pPr>
      <w:r>
        <w:rPr>
          <w:bCs/>
        </w:rPr>
        <w:br w:type="page"/>
      </w:r>
    </w:p>
    <w:p w:rsidR="00FE03DD" w:rsidRPr="00870FE9" w:rsidRDefault="00C323D1" w:rsidP="00C323D1">
      <w:pPr>
        <w:tabs>
          <w:tab w:val="left" w:pos="3980"/>
        </w:tabs>
        <w:spacing w:after="16" w:line="360" w:lineRule="auto"/>
        <w:rPr>
          <w:b/>
          <w:bCs/>
          <w:sz w:val="36"/>
          <w:szCs w:val="36"/>
        </w:rPr>
      </w:pPr>
      <w:r w:rsidRPr="00870FE9">
        <w:rPr>
          <w:b/>
          <w:bCs/>
          <w:sz w:val="36"/>
          <w:szCs w:val="36"/>
        </w:rPr>
        <w:lastRenderedPageBreak/>
        <w:t>Abstract</w:t>
      </w:r>
    </w:p>
    <w:p w:rsidR="00C323D1" w:rsidRPr="000C3E83" w:rsidRDefault="00C323D1" w:rsidP="00C323D1">
      <w:pPr>
        <w:tabs>
          <w:tab w:val="left" w:pos="3980"/>
        </w:tabs>
        <w:spacing w:after="16" w:line="360" w:lineRule="auto"/>
        <w:rPr>
          <w:bCs/>
        </w:rPr>
      </w:pPr>
      <w:r w:rsidRPr="000C3E83">
        <w:rPr>
          <w:bCs/>
        </w:rPr>
        <w:tab/>
      </w:r>
    </w:p>
    <w:p w:rsidR="008249E7" w:rsidRPr="00906C14" w:rsidRDefault="008249E7" w:rsidP="008249E7">
      <w:pPr>
        <w:spacing w:after="16" w:line="360" w:lineRule="auto"/>
        <w:ind w:left="567" w:right="521"/>
        <w:jc w:val="both"/>
      </w:pPr>
      <w:r w:rsidRPr="00906C14">
        <w:rPr>
          <w:bCs/>
        </w:rPr>
        <w:t xml:space="preserve">Foodborne disease </w:t>
      </w:r>
      <w:r>
        <w:rPr>
          <w:bCs/>
        </w:rPr>
        <w:t xml:space="preserve">poses a serious threat to </w:t>
      </w:r>
      <w:r w:rsidRPr="00906C14">
        <w:rPr>
          <w:bCs/>
        </w:rPr>
        <w:t>public health</w:t>
      </w:r>
      <w:r>
        <w:rPr>
          <w:bCs/>
        </w:rPr>
        <w:t>.</w:t>
      </w:r>
      <w:r w:rsidRPr="00906C14">
        <w:rPr>
          <w:bCs/>
        </w:rPr>
        <w:t xml:space="preserve"> In the UK, half a million cases are linked to known </w:t>
      </w:r>
      <w:r w:rsidRPr="00906C14">
        <w:t xml:space="preserve">pathogens and more </w:t>
      </w:r>
      <w:r w:rsidRPr="00906C14">
        <w:rPr>
          <w:bCs/>
        </w:rPr>
        <w:t>than half of all outbreaks are associated with catering establishments.  The UK F</w:t>
      </w:r>
      <w:r>
        <w:rPr>
          <w:bCs/>
        </w:rPr>
        <w:t xml:space="preserve">ood </w:t>
      </w:r>
      <w:r w:rsidRPr="00906C14">
        <w:rPr>
          <w:bCs/>
        </w:rPr>
        <w:t>S</w:t>
      </w:r>
      <w:r>
        <w:rPr>
          <w:bCs/>
        </w:rPr>
        <w:t xml:space="preserve">tandards </w:t>
      </w:r>
      <w:r w:rsidRPr="00906C14">
        <w:rPr>
          <w:bCs/>
        </w:rPr>
        <w:t>A</w:t>
      </w:r>
      <w:r>
        <w:rPr>
          <w:bCs/>
        </w:rPr>
        <w:t>gency</w:t>
      </w:r>
      <w:r w:rsidRPr="00906C14">
        <w:rPr>
          <w:bCs/>
        </w:rPr>
        <w:t xml:space="preserve"> </w:t>
      </w:r>
      <w:r>
        <w:rPr>
          <w:bCs/>
        </w:rPr>
        <w:t xml:space="preserve">(FSA) </w:t>
      </w:r>
      <w:r w:rsidRPr="00906C14">
        <w:rPr>
          <w:bCs/>
        </w:rPr>
        <w:t>has initiated the UK Food Hygiene Rating Scheme in which commercial food establishments are inspected and scored</w:t>
      </w:r>
      <w:r>
        <w:rPr>
          <w:bCs/>
        </w:rPr>
        <w:t xml:space="preserve"> with the</w:t>
      </w:r>
      <w:r w:rsidRPr="00906C14">
        <w:rPr>
          <w:bCs/>
        </w:rPr>
        <w:t xml:space="preserve"> results </w:t>
      </w:r>
      <w:r>
        <w:rPr>
          <w:bCs/>
        </w:rPr>
        <w:t>made</w:t>
      </w:r>
      <w:r w:rsidRPr="00906C14">
        <w:rPr>
          <w:bCs/>
        </w:rPr>
        <w:t xml:space="preserve"> public. In this study we investigate the prevalence of food risk increasing behaviours among chefs</w:t>
      </w:r>
      <w:r>
        <w:rPr>
          <w:bCs/>
        </w:rPr>
        <w:t xml:space="preserve">, catering students </w:t>
      </w:r>
      <w:r w:rsidRPr="00906C14">
        <w:rPr>
          <w:bCs/>
        </w:rPr>
        <w:t>and the public. Given the incentive for respondents to misreport when asked about illegal or illicit behaviours we employ</w:t>
      </w:r>
      <w:r>
        <w:rPr>
          <w:bCs/>
        </w:rPr>
        <w:t>ed</w:t>
      </w:r>
      <w:r w:rsidRPr="00906C14">
        <w:rPr>
          <w:bCs/>
        </w:rPr>
        <w:t xml:space="preserve"> a Randomised Response Technique designed to elicit more accurate prevalence rates of such behaviours. We f</w:t>
      </w:r>
      <w:r>
        <w:rPr>
          <w:bCs/>
        </w:rPr>
        <w:t>ou</w:t>
      </w:r>
      <w:r w:rsidRPr="00906C14">
        <w:rPr>
          <w:bCs/>
        </w:rPr>
        <w:t xml:space="preserve">nd </w:t>
      </w:r>
      <w:r w:rsidRPr="00906C14">
        <w:rPr>
          <w:rFonts w:eastAsia="Times New Roman" w:cs="Times New Roman"/>
          <w:color w:val="000000" w:themeColor="text1"/>
          <w:lang w:eastAsia="en-GB"/>
        </w:rPr>
        <w:t xml:space="preserve">14% of the public not always hand-washing immediately after handling raw meat, poultry or fish; </w:t>
      </w:r>
      <w:r>
        <w:rPr>
          <w:rFonts w:eastAsia="Times New Roman" w:cs="Times New Roman"/>
          <w:color w:val="000000" w:themeColor="text1"/>
          <w:lang w:eastAsia="en-GB"/>
        </w:rPr>
        <w:t>32%</w:t>
      </w:r>
      <w:r w:rsidRPr="00906C14">
        <w:rPr>
          <w:rFonts w:eastAsia="Times New Roman" w:cs="Times New Roman"/>
          <w:color w:val="000000" w:themeColor="text1"/>
          <w:lang w:eastAsia="en-GB"/>
        </w:rPr>
        <w:t xml:space="preserve"> of chefs </w:t>
      </w:r>
      <w:r>
        <w:rPr>
          <w:rFonts w:eastAsia="Times New Roman" w:cs="Times New Roman"/>
          <w:color w:val="000000" w:themeColor="text1"/>
          <w:lang w:eastAsia="en-GB"/>
        </w:rPr>
        <w:t xml:space="preserve">and catering students </w:t>
      </w:r>
      <w:r w:rsidRPr="00906C14">
        <w:rPr>
          <w:rFonts w:eastAsia="Times New Roman" w:cs="Times New Roman"/>
          <w:color w:val="000000" w:themeColor="text1"/>
          <w:lang w:eastAsia="en-GB"/>
        </w:rPr>
        <w:t xml:space="preserve"> had worked within 48 hours of suffering from diarrhoea or vomiting. 22% of the public admitted having served</w:t>
      </w:r>
      <w:r w:rsidRPr="00906C14">
        <w:rPr>
          <w:rFonts w:cs="Helvetica"/>
          <w:color w:val="000000" w:themeColor="text1"/>
          <w:shd w:val="clear" w:color="auto" w:fill="FFFFFF"/>
        </w:rPr>
        <w:t xml:space="preserve"> meat </w:t>
      </w:r>
      <w:r>
        <w:rPr>
          <w:rFonts w:cs="Helvetica"/>
          <w:color w:val="000000" w:themeColor="text1"/>
          <w:shd w:val="clear" w:color="auto" w:fill="FFFFFF"/>
        </w:rPr>
        <w:t>“</w:t>
      </w:r>
      <w:r w:rsidRPr="00906C14">
        <w:rPr>
          <w:rFonts w:cs="Helvetica"/>
          <w:color w:val="000000" w:themeColor="text1"/>
          <w:shd w:val="clear" w:color="auto" w:fill="FFFFFF"/>
        </w:rPr>
        <w:t>on the turn</w:t>
      </w:r>
      <w:r>
        <w:rPr>
          <w:rFonts w:cs="Helvetica"/>
          <w:color w:val="000000" w:themeColor="text1"/>
          <w:shd w:val="clear" w:color="auto" w:fill="FFFFFF"/>
        </w:rPr>
        <w:t>”</w:t>
      </w:r>
      <w:r w:rsidRPr="00906C14">
        <w:rPr>
          <w:rFonts w:cs="Helvetica"/>
          <w:color w:val="000000" w:themeColor="text1"/>
          <w:shd w:val="clear" w:color="auto" w:fill="FFFFFF"/>
        </w:rPr>
        <w:t xml:space="preserve"> and 33% of chefs </w:t>
      </w:r>
      <w:r>
        <w:rPr>
          <w:rFonts w:cs="Helvetica"/>
          <w:color w:val="000000" w:themeColor="text1"/>
          <w:shd w:val="clear" w:color="auto" w:fill="FFFFFF"/>
        </w:rPr>
        <w:t xml:space="preserve">and catering students </w:t>
      </w:r>
      <w:r w:rsidRPr="00906C14">
        <w:rPr>
          <w:rFonts w:cs="Helvetica"/>
          <w:color w:val="000000" w:themeColor="text1"/>
          <w:shd w:val="clear" w:color="auto" w:fill="FFFFFF"/>
        </w:rPr>
        <w:t xml:space="preserve">admitted working in kitchens where such meat was served; 12% of the public and 16% </w:t>
      </w:r>
      <w:r>
        <w:rPr>
          <w:rFonts w:cs="Helvetica"/>
          <w:color w:val="000000" w:themeColor="text1"/>
          <w:shd w:val="clear" w:color="auto" w:fill="FFFFFF"/>
        </w:rPr>
        <w:t xml:space="preserve">of </w:t>
      </w:r>
      <w:r w:rsidRPr="00906C14">
        <w:rPr>
          <w:rFonts w:cs="Helvetica"/>
          <w:color w:val="000000" w:themeColor="text1"/>
          <w:shd w:val="clear" w:color="auto" w:fill="FFFFFF"/>
        </w:rPr>
        <w:t xml:space="preserve">chefs </w:t>
      </w:r>
      <w:r>
        <w:rPr>
          <w:rFonts w:cs="Helvetica"/>
          <w:color w:val="000000" w:themeColor="text1"/>
          <w:shd w:val="clear" w:color="auto" w:fill="FFFFFF"/>
        </w:rPr>
        <w:t xml:space="preserve">and catering students </w:t>
      </w:r>
      <w:r w:rsidRPr="00906C14">
        <w:rPr>
          <w:rFonts w:cs="Helvetica"/>
          <w:color w:val="000000" w:themeColor="text1"/>
          <w:shd w:val="clear" w:color="auto" w:fill="FFFFFF"/>
        </w:rPr>
        <w:t xml:space="preserve">admitted  having served chicken at a barbeque when not totally sure it was fully cooked. </w:t>
      </w:r>
      <w:r w:rsidRPr="00906C14">
        <w:rPr>
          <w:bCs/>
        </w:rPr>
        <w:t xml:space="preserve">Chefs in </w:t>
      </w:r>
      <w:r w:rsidRPr="00906C14">
        <w:t xml:space="preserve">fine-dining establishment were less likely to wash their hands after handling meat and fish and those who worked in award winning restaurants were more likely to have returned to work within 48 hours of suffering from </w:t>
      </w:r>
      <w:r w:rsidRPr="00906C14">
        <w:rPr>
          <w:bCs/>
        </w:rPr>
        <w:t>diarrhoea</w:t>
      </w:r>
      <w:r w:rsidRPr="00906C14" w:rsidDel="006A1E27">
        <w:rPr>
          <w:bCs/>
        </w:rPr>
        <w:t xml:space="preserve"> </w:t>
      </w:r>
      <w:r w:rsidRPr="00906C14">
        <w:t xml:space="preserve">and vomiting. We found no correlation between the price of a meal in an establishment, nor its Food Hygiene Rating Score, and the likelihood of any of the food malpractices occurring. </w:t>
      </w:r>
    </w:p>
    <w:p w:rsidR="00CF6DE7" w:rsidRPr="00906C14" w:rsidRDefault="00CF6DE7" w:rsidP="004C4D02">
      <w:pPr>
        <w:spacing w:after="16" w:line="360" w:lineRule="auto"/>
        <w:rPr>
          <w:bCs/>
        </w:rPr>
      </w:pPr>
    </w:p>
    <w:p w:rsidR="00E158CC" w:rsidRDefault="00E158CC" w:rsidP="004C4D02">
      <w:pPr>
        <w:spacing w:after="16" w:line="360" w:lineRule="auto"/>
        <w:rPr>
          <w:b/>
          <w:bCs/>
        </w:rPr>
      </w:pPr>
    </w:p>
    <w:p w:rsidR="00E158CC" w:rsidRDefault="00E158CC" w:rsidP="004C4D02">
      <w:pPr>
        <w:spacing w:after="16" w:line="360" w:lineRule="auto"/>
        <w:rPr>
          <w:b/>
          <w:bCs/>
        </w:rPr>
      </w:pPr>
    </w:p>
    <w:p w:rsidR="00E158CC" w:rsidRDefault="00E158CC" w:rsidP="004C4D02">
      <w:pPr>
        <w:spacing w:after="16" w:line="360" w:lineRule="auto"/>
        <w:rPr>
          <w:b/>
          <w:bCs/>
        </w:rPr>
      </w:pPr>
    </w:p>
    <w:p w:rsidR="0071110E" w:rsidRPr="00906C14" w:rsidRDefault="0071110E" w:rsidP="004C4D02">
      <w:pPr>
        <w:spacing w:after="16" w:line="360" w:lineRule="auto"/>
        <w:rPr>
          <w:b/>
          <w:bCs/>
        </w:rPr>
      </w:pPr>
      <w:r w:rsidRPr="00906C14">
        <w:rPr>
          <w:b/>
          <w:bCs/>
        </w:rPr>
        <w:br w:type="page"/>
      </w:r>
    </w:p>
    <w:p w:rsidR="00297C61" w:rsidRPr="00870FE9" w:rsidRDefault="00297C61" w:rsidP="00870FE9">
      <w:pPr>
        <w:spacing w:after="16" w:line="360" w:lineRule="auto"/>
        <w:rPr>
          <w:b/>
          <w:sz w:val="36"/>
          <w:szCs w:val="36"/>
        </w:rPr>
      </w:pPr>
      <w:r w:rsidRPr="00870FE9">
        <w:rPr>
          <w:b/>
          <w:sz w:val="36"/>
          <w:szCs w:val="36"/>
        </w:rPr>
        <w:lastRenderedPageBreak/>
        <w:t>Introduction</w:t>
      </w:r>
    </w:p>
    <w:p w:rsidR="00297C61" w:rsidRPr="00906C14" w:rsidRDefault="00297C61" w:rsidP="004C4D02">
      <w:pPr>
        <w:spacing w:after="16" w:line="360" w:lineRule="auto"/>
        <w:ind w:firstLine="360"/>
      </w:pPr>
      <w:r w:rsidRPr="00906C14">
        <w:t>There are an estimated 500,000 cases of foodborne disease linked to known pathogens in the UK annually</w:t>
      </w:r>
      <w:r w:rsidR="00554091">
        <w:t xml:space="preserve"> </w:t>
      </w:r>
      <w:r w:rsidR="00DF36C2">
        <w:fldChar w:fldCharType="begin"/>
      </w:r>
      <w:r w:rsidR="008E19CD">
        <w:instrText xml:space="preserve"> ADDIN EN.CITE &lt;EndNote&gt;&lt;Cite&gt;&lt;Author&gt;Tam&lt;/Author&gt;&lt;Year&gt;2014&lt;/Year&gt;&lt;RecNum&gt;50&lt;/RecNum&gt;&lt;DisplayText&gt;[1]&lt;/DisplayText&gt;&lt;record&gt;&lt;rec-number&gt;50&lt;/rec-number&gt;&lt;foreign-keys&gt;&lt;key app="EN" db-id="paxeva9putdx9jeswrtpppd3sdxfev9szwdp"&gt;50&lt;/key&gt;&lt;/foreign-keys&gt;&lt;ref-type name="Book"&gt;6&lt;/ref-type&gt;&lt;contributors&gt;&lt;authors&gt;&lt;author&gt;Tam, C., Larose, T., O&amp;apos;Brien, S.&lt;/author&gt;&lt;/authors&gt;&lt;/contributors&gt;&lt;titles&gt;&lt;title&gt;Costed Extension to the Second Study of Infectious Intestinal Disease in the Community: Identifying the Proportion of Foodborne Disease in the UK and Attributing Foodborne Disease by Food Commodity. Project B18021 (FS231043)&lt;/title&gt;&lt;/titles&gt;&lt;dates&gt;&lt;year&gt;2014&lt;/year&gt;&lt;/dates&gt;&lt;pub-location&gt;UK&lt;/pub-location&gt;&lt;publisher&gt;Food Standards Agency&lt;/publisher&gt;&lt;urls&gt;&lt;/urls&gt;&lt;/record&gt;&lt;/Cite&gt;&lt;/EndNote&gt;</w:instrText>
      </w:r>
      <w:r w:rsidR="00DF36C2">
        <w:fldChar w:fldCharType="separate"/>
      </w:r>
      <w:r w:rsidR="008E19CD">
        <w:rPr>
          <w:noProof/>
        </w:rPr>
        <w:t>[</w:t>
      </w:r>
      <w:hyperlink w:anchor="_ENREF_1" w:tooltip="Tam, 2014 #50" w:history="1">
        <w:r w:rsidR="00002918">
          <w:rPr>
            <w:noProof/>
          </w:rPr>
          <w:t>1</w:t>
        </w:r>
      </w:hyperlink>
      <w:r w:rsidR="008E19CD">
        <w:rPr>
          <w:noProof/>
        </w:rPr>
        <w:t>]</w:t>
      </w:r>
      <w:r w:rsidR="00DF36C2">
        <w:fldChar w:fldCharType="end"/>
      </w:r>
      <w:r w:rsidRPr="00906C14">
        <w:t xml:space="preserve">, </w:t>
      </w:r>
      <w:r w:rsidRPr="007C0279">
        <w:t>and 9.4 million in</w:t>
      </w:r>
      <w:r w:rsidRPr="00906C14">
        <w:t xml:space="preserve"> the US </w:t>
      </w:r>
      <w:r w:rsidR="00DF36C2">
        <w:fldChar w:fldCharType="begin"/>
      </w:r>
      <w:r w:rsidR="008E19CD">
        <w:instrText xml:space="preserve"> ADDIN EN.CITE &lt;EndNote&gt;&lt;Cite&gt;&lt;Author&gt;Scallan&lt;/Author&gt;&lt;Year&gt;2011&lt;/Year&gt;&lt;RecNum&gt;11&lt;/RecNum&gt;&lt;DisplayText&gt;[2]&lt;/DisplayText&gt;&lt;record&gt;&lt;rec-number&gt;11&lt;/rec-number&gt;&lt;foreign-keys&gt;&lt;key app="EN" db-id="paxeva9putdx9jeswrtpppd3sdxfev9szwdp"&gt;11&lt;/key&gt;&lt;/foreign-keys&gt;&lt;ref-type name="Journal Article"&gt;17&lt;/ref-type&gt;&lt;contributors&gt;&lt;authors&gt;&lt;author&gt;Scallan, Elaine&lt;/author&gt;&lt;author&gt;Hoekstra, Robert M.&lt;/author&gt;&lt;author&gt;Angulo, Frederick J.&lt;/author&gt;&lt;author&gt;Tauxe, Robert V.&lt;/author&gt;&lt;author&gt;Widdowson, Marc-Alain&lt;/author&gt;&lt;author&gt;Roy, Sharon L.&lt;/author&gt;&lt;author&gt;Jones, Jeffery L.&lt;/author&gt;&lt;author&gt;Griffin, Patricia M.&lt;/author&gt;&lt;/authors&gt;&lt;/contributors&gt;&lt;titles&gt;&lt;title&gt;Foodborne Illness Acquired in the United States-Major Pathogens&lt;/title&gt;&lt;secondary-title&gt;Emerging Infectious Diseases&lt;/secondary-title&gt;&lt;/titles&gt;&lt;periodical&gt;&lt;full-title&gt;Emerging Infectious Diseases&lt;/full-title&gt;&lt;/periodical&gt;&lt;pages&gt;7-15&lt;/pages&gt;&lt;volume&gt;17&lt;/volume&gt;&lt;number&gt;1&lt;/number&gt;&lt;dates&gt;&lt;year&gt;2011&lt;/year&gt;&lt;pub-dates&gt;&lt;date&gt;Jan&lt;/date&gt;&lt;/pub-dates&gt;&lt;/dates&gt;&lt;isbn&gt;1080-6040&lt;/isbn&gt;&lt;urls&gt;&lt;related-urls&gt;&lt;url&gt;&amp;lt;Go to ISI&amp;gt;://WOS:000285904600002&lt;/url&gt;&lt;/related-urls&gt;&lt;/urls&gt;&lt;electronic-resource-num&gt;10.3201/eid1701.P11101&lt;/electronic-resource-num&gt;&lt;/record&gt;&lt;/Cite&gt;&lt;/EndNote&gt;</w:instrText>
      </w:r>
      <w:r w:rsidR="00DF36C2">
        <w:fldChar w:fldCharType="separate"/>
      </w:r>
      <w:r w:rsidR="008E19CD">
        <w:rPr>
          <w:noProof/>
        </w:rPr>
        <w:t>[</w:t>
      </w:r>
      <w:hyperlink w:anchor="_ENREF_2" w:tooltip="Scallan, 2011 #11" w:history="1">
        <w:r w:rsidR="00002918">
          <w:rPr>
            <w:noProof/>
          </w:rPr>
          <w:t>2</w:t>
        </w:r>
      </w:hyperlink>
      <w:r w:rsidR="008E19CD">
        <w:rPr>
          <w:noProof/>
        </w:rPr>
        <w:t>]</w:t>
      </w:r>
      <w:r w:rsidR="00DF36C2">
        <w:fldChar w:fldCharType="end"/>
      </w:r>
      <w:r w:rsidRPr="00906C14">
        <w:t xml:space="preserve">. Associated with these illnesses are medical, financial and welfare costs, </w:t>
      </w:r>
      <w:r w:rsidR="00EE44EE">
        <w:t xml:space="preserve">estimated to be </w:t>
      </w:r>
      <w:r w:rsidRPr="00906C14">
        <w:t xml:space="preserve">£1.8 and $14 billion respectively </w:t>
      </w:r>
      <w:r w:rsidR="00DF36C2">
        <w:fldChar w:fldCharType="begin"/>
      </w:r>
      <w:r w:rsidR="008E19CD">
        <w:instrText xml:space="preserve"> ADDIN EN.CITE &lt;EndNote&gt;&lt;Cite&gt;&lt;Author&gt;Food Standards Agency&lt;/Author&gt;&lt;Year&gt;2013&lt;/Year&gt;&lt;RecNum&gt;52&lt;/RecNum&gt;&lt;DisplayText&gt;[3, 4]&lt;/DisplayText&gt;&lt;record&gt;&lt;rec-number&gt;52&lt;/rec-number&gt;&lt;foreign-keys&gt;&lt;key app="EN" db-id="paxeva9putdx9jeswrtpppd3sdxfev9szwdp"&gt;52&lt;/key&gt;&lt;/foreign-keys&gt;&lt;ref-type name="Book"&gt;6&lt;/ref-type&gt;&lt;contributors&gt;&lt;authors&gt;&lt;author&gt;Food Standards Agency,&lt;/author&gt;&lt;/authors&gt;&lt;/contributors&gt;&lt;titles&gt;&lt;title&gt;Annual Report of the Chief Scientist 2012/13. Safer Food for the Nation&lt;/title&gt;&lt;/titles&gt;&lt;dates&gt;&lt;year&gt;2013&lt;/year&gt;&lt;/dates&gt;&lt;pub-location&gt;UK&lt;/pub-location&gt;&lt;publisher&gt;Food Standards Agency&lt;/publisher&gt;&lt;urls&gt;&lt;/urls&gt;&lt;/record&gt;&lt;/Cite&gt;&lt;Cite&gt;&lt;Author&gt;Hoffmann&lt;/Author&gt;&lt;Year&gt;2012&lt;/Year&gt;&lt;RecNum&gt;9&lt;/RecNum&gt;&lt;record&gt;&lt;rec-number&gt;9&lt;/rec-number&gt;&lt;foreign-keys&gt;&lt;key app="EN" db-id="paxeva9putdx9jeswrtpppd3sdxfev9szwdp"&gt;9&lt;/key&gt;&lt;/foreign-keys&gt;&lt;ref-type name="Journal Article"&gt;17&lt;/ref-type&gt;&lt;contributors&gt;&lt;authors&gt;&lt;author&gt;Hoffmann, Sandra&lt;/author&gt;&lt;author&gt;Batz, Michael B.&lt;/author&gt;&lt;author&gt;Morris, J. Glenn, Jr.&lt;/author&gt;&lt;/authors&gt;&lt;/contributors&gt;&lt;titles&gt;&lt;title&gt;Annual Cost of Illness and Quality-Adjusted Life Year Losses in the United States Due to 14 Foodborne Pathogens&lt;/title&gt;&lt;secondary-title&gt;Journal of Food Protection&lt;/secondary-title&gt;&lt;/titles&gt;&lt;periodical&gt;&lt;full-title&gt;Journal of Food Protection&lt;/full-title&gt;&lt;/periodical&gt;&lt;pages&gt;1292-1302&lt;/pages&gt;&lt;volume&gt;75&lt;/volume&gt;&lt;number&gt;7&lt;/number&gt;&lt;dates&gt;&lt;year&gt;2012&lt;/year&gt;&lt;pub-dates&gt;&lt;date&gt;Jul&lt;/date&gt;&lt;/pub-dates&gt;&lt;/dates&gt;&lt;isbn&gt;0362-028X&lt;/isbn&gt;&lt;urls&gt;&lt;related-urls&gt;&lt;url&gt;&amp;lt;Go to ISI&amp;gt;://WOS:000306249900014&lt;/url&gt;&lt;/related-urls&gt;&lt;/urls&gt;&lt;electronic-resource-num&gt;10.4315/0362-028x.jfp-11-417&lt;/electronic-resource-num&gt;&lt;/record&gt;&lt;/Cite&gt;&lt;/EndNote&gt;</w:instrText>
      </w:r>
      <w:r w:rsidR="00DF36C2">
        <w:fldChar w:fldCharType="separate"/>
      </w:r>
      <w:r w:rsidR="008E19CD">
        <w:rPr>
          <w:noProof/>
        </w:rPr>
        <w:t>[</w:t>
      </w:r>
      <w:hyperlink w:anchor="_ENREF_3" w:tooltip="Food Standards Agency, 2013 #52" w:history="1">
        <w:r w:rsidR="00002918">
          <w:rPr>
            <w:noProof/>
          </w:rPr>
          <w:t>3</w:t>
        </w:r>
      </w:hyperlink>
      <w:r w:rsidR="008E19CD">
        <w:rPr>
          <w:noProof/>
        </w:rPr>
        <w:t xml:space="preserve">, </w:t>
      </w:r>
      <w:hyperlink w:anchor="_ENREF_4" w:tooltip="Hoffmann, 2012 #9" w:history="1">
        <w:r w:rsidR="00002918">
          <w:rPr>
            <w:noProof/>
          </w:rPr>
          <w:t>4</w:t>
        </w:r>
      </w:hyperlink>
      <w:r w:rsidR="008E19CD">
        <w:rPr>
          <w:noProof/>
        </w:rPr>
        <w:t>]</w:t>
      </w:r>
      <w:r w:rsidR="00DF36C2">
        <w:fldChar w:fldCharType="end"/>
      </w:r>
      <w:r w:rsidRPr="00906C14">
        <w:t xml:space="preserve">. </w:t>
      </w:r>
    </w:p>
    <w:p w:rsidR="00297C61" w:rsidRPr="00906C14" w:rsidRDefault="00297C61" w:rsidP="00CE27BA">
      <w:pPr>
        <w:spacing w:after="16" w:line="360" w:lineRule="auto"/>
        <w:ind w:firstLine="360"/>
      </w:pPr>
      <w:r w:rsidRPr="00906C14">
        <w:t xml:space="preserve">A large proportion of foodborne illness in the UK is considered avoidable </w:t>
      </w:r>
      <w:r w:rsidR="00DF36C2">
        <w:fldChar w:fldCharType="begin"/>
      </w:r>
      <w:r w:rsidR="008E19CD">
        <w:instrText xml:space="preserve"> ADDIN EN.CITE &lt;EndNote&gt;&lt;Cite&gt;&lt;Author&gt;Food Standards Agency&lt;/Author&gt;&lt;Year&gt;2011&lt;/Year&gt;&lt;RecNum&gt;53&lt;/RecNum&gt;&lt;DisplayText&gt;[5]&lt;/DisplayText&gt;&lt;record&gt;&lt;rec-number&gt;53&lt;/rec-number&gt;&lt;foreign-keys&gt;&lt;key app="EN" db-id="paxeva9putdx9jeswrtpppd3sdxfev9szwdp"&gt;53&lt;/key&gt;&lt;/foreign-keys&gt;&lt;ref-type name="Book"&gt;6&lt;/ref-type&gt;&lt;contributors&gt;&lt;authors&gt;&lt;author&gt;Food Standards Agency,&lt;/author&gt;&lt;/authors&gt;&lt;/contributors&gt;&lt;titles&gt;&lt;title&gt;Foodborne Disease Strategy 2010-15&lt;/title&gt;&lt;/titles&gt;&lt;dates&gt;&lt;year&gt;2011&lt;/year&gt;&lt;/dates&gt;&lt;pub-location&gt;UK&lt;/pub-location&gt;&lt;publisher&gt;Food Standards Agency&lt;/publisher&gt;&lt;urls&gt;&lt;/urls&gt;&lt;/record&gt;&lt;/Cite&gt;&lt;/EndNote&gt;</w:instrText>
      </w:r>
      <w:r w:rsidR="00DF36C2">
        <w:fldChar w:fldCharType="separate"/>
      </w:r>
      <w:r w:rsidR="008E19CD">
        <w:rPr>
          <w:noProof/>
        </w:rPr>
        <w:t>[</w:t>
      </w:r>
      <w:hyperlink w:anchor="_ENREF_5" w:tooltip="Food Standards Agency, 2011 #53" w:history="1">
        <w:r w:rsidR="00002918">
          <w:rPr>
            <w:noProof/>
          </w:rPr>
          <w:t>5</w:t>
        </w:r>
      </w:hyperlink>
      <w:r w:rsidR="008E19CD">
        <w:rPr>
          <w:noProof/>
        </w:rPr>
        <w:t>]</w:t>
      </w:r>
      <w:r w:rsidR="00DF36C2">
        <w:fldChar w:fldCharType="end"/>
      </w:r>
      <w:r w:rsidR="0041704B">
        <w:t xml:space="preserve">. </w:t>
      </w:r>
      <w:r w:rsidR="00C90E31" w:rsidRPr="00906C14">
        <w:t>While much investment and research is focused on making foods safer in early stages of the food chain</w:t>
      </w:r>
      <w:r w:rsidR="00C647EB" w:rsidRPr="00906C14">
        <w:t>,</w:t>
      </w:r>
      <w:r w:rsidR="00C90E31" w:rsidRPr="00906C14">
        <w:t xml:space="preserve"> for example </w:t>
      </w:r>
      <w:r w:rsidR="0041704B">
        <w:t xml:space="preserve">by </w:t>
      </w:r>
      <w:r w:rsidR="00C90E31" w:rsidRPr="00906C14">
        <w:t>vaccination (e</w:t>
      </w:r>
      <w:r w:rsidR="001B3544" w:rsidRPr="00906C14">
        <w:t>.</w:t>
      </w:r>
      <w:r w:rsidR="00C90E31" w:rsidRPr="00906C14">
        <w:t>g</w:t>
      </w:r>
      <w:r w:rsidR="001B3544" w:rsidRPr="00906C14">
        <w:t>.</w:t>
      </w:r>
      <w:r w:rsidR="00C90E31" w:rsidRPr="00906C14">
        <w:t xml:space="preserve"> </w:t>
      </w:r>
      <w:r w:rsidR="00C90E31" w:rsidRPr="00281669">
        <w:rPr>
          <w:i/>
        </w:rPr>
        <w:t>Salmonella</w:t>
      </w:r>
      <w:r w:rsidR="00C90E31" w:rsidRPr="00906C14">
        <w:t xml:space="preserve"> in eggs), the role of food handlers/preparers is still a </w:t>
      </w:r>
      <w:r w:rsidR="009B03EC">
        <w:t xml:space="preserve">crucial point of risk and potential intervention </w:t>
      </w:r>
      <w:r w:rsidR="00DF36C2">
        <w:fldChar w:fldCharType="begin"/>
      </w:r>
      <w:r w:rsidR="008E19CD">
        <w:instrText xml:space="preserve"> ADDIN EN.CITE &lt;EndNote&gt;&lt;Cite&gt;&lt;Author&gt;Lasky&lt;/Author&gt;&lt;Year&gt;2002&lt;/Year&gt;&lt;RecNum&gt;29&lt;/RecNum&gt;&lt;DisplayText&gt;[6]&lt;/DisplayText&gt;&lt;record&gt;&lt;rec-number&gt;29&lt;/rec-number&gt;&lt;foreign-keys&gt;&lt;key app="EN" db-id="paxeva9putdx9jeswrtpppd3sdxfev9szwdp"&gt;29&lt;/key&gt;&lt;/foreign-keys&gt;&lt;ref-type name="Journal Article"&gt;17&lt;/ref-type&gt;&lt;contributors&gt;&lt;authors&gt;&lt;author&gt;Lasky, T.&lt;/author&gt;&lt;/authors&gt;&lt;/contributors&gt;&lt;titles&gt;&lt;title&gt;Foodborne illness - Old problem, new relevance&lt;/title&gt;&lt;secondary-title&gt;Epidemiology&lt;/secondary-title&gt;&lt;/titles&gt;&lt;periodical&gt;&lt;full-title&gt;Epidemiology&lt;/full-title&gt;&lt;/periodical&gt;&lt;pages&gt;593-598&lt;/pages&gt;&lt;volume&gt;13&lt;/volume&gt;&lt;number&gt;5&lt;/number&gt;&lt;dates&gt;&lt;year&gt;2002&lt;/year&gt;&lt;pub-dates&gt;&lt;date&gt;Sep&lt;/date&gt;&lt;/pub-dates&gt;&lt;/dates&gt;&lt;isbn&gt;1044-3983&lt;/isbn&gt;&lt;urls&gt;&lt;related-urls&gt;&lt;url&gt;&amp;lt;Go to ISI&amp;gt;://WOS:000177566700017&lt;/url&gt;&lt;/related-urls&gt;&lt;/urls&gt;&lt;electronic-resource-num&gt;10.1097/01.ede.0000025309.37329.c1&lt;/electronic-resource-num&gt;&lt;/record&gt;&lt;/Cite&gt;&lt;/EndNote&gt;</w:instrText>
      </w:r>
      <w:r w:rsidR="00DF36C2">
        <w:fldChar w:fldCharType="separate"/>
      </w:r>
      <w:r w:rsidR="008E19CD">
        <w:rPr>
          <w:noProof/>
        </w:rPr>
        <w:t>[</w:t>
      </w:r>
      <w:hyperlink w:anchor="_ENREF_6" w:tooltip="Lasky, 2002 #29" w:history="1">
        <w:r w:rsidR="00002918">
          <w:rPr>
            <w:noProof/>
          </w:rPr>
          <w:t>6</w:t>
        </w:r>
      </w:hyperlink>
      <w:r w:rsidR="008E19CD">
        <w:rPr>
          <w:noProof/>
        </w:rPr>
        <w:t>]</w:t>
      </w:r>
      <w:r w:rsidR="00DF36C2">
        <w:fldChar w:fldCharType="end"/>
      </w:r>
      <w:r w:rsidRPr="00906C14">
        <w:t xml:space="preserve">. Practices can render previously uncontaminated foods unsafe to eat e.g. through cross-contamination; and contaminated foods safe to eat e.g. through thorough cooking </w:t>
      </w:r>
      <w:r w:rsidR="00DF36C2">
        <w:fldChar w:fldCharType="begin"/>
      </w:r>
      <w:r w:rsidR="008E19CD">
        <w:instrText xml:space="preserve"> ADDIN EN.CITE &lt;EndNote&gt;&lt;Cite&gt;&lt;Author&gt;Lasky&lt;/Author&gt;&lt;Year&gt;2002&lt;/Year&gt;&lt;RecNum&gt;29&lt;/RecNum&gt;&lt;DisplayText&gt;[6, 7]&lt;/DisplayText&gt;&lt;record&gt;&lt;rec-number&gt;29&lt;/rec-number&gt;&lt;foreign-keys&gt;&lt;key app="EN" db-id="paxeva9putdx9jeswrtpppd3sdxfev9szwdp"&gt;29&lt;/key&gt;&lt;/foreign-keys&gt;&lt;ref-type name="Journal Article"&gt;17&lt;/ref-type&gt;&lt;contributors&gt;&lt;authors&gt;&lt;author&gt;Lasky, T.&lt;/author&gt;&lt;/authors&gt;&lt;/contributors&gt;&lt;titles&gt;&lt;title&gt;Foodborne illness - Old problem, new relevance&lt;/title&gt;&lt;secondary-title&gt;Epidemiology&lt;/secondary-title&gt;&lt;/titles&gt;&lt;periodical&gt;&lt;full-title&gt;Epidemiology&lt;/full-title&gt;&lt;/periodical&gt;&lt;pages&gt;593-598&lt;/pages&gt;&lt;volume&gt;13&lt;/volume&gt;&lt;number&gt;5&lt;/number&gt;&lt;dates&gt;&lt;year&gt;2002&lt;/year&gt;&lt;pub-dates&gt;&lt;date&gt;Sep&lt;/date&gt;&lt;/pub-dates&gt;&lt;/dates&gt;&lt;isbn&gt;1044-3983&lt;/isbn&gt;&lt;urls&gt;&lt;related-urls&gt;&lt;url&gt;&amp;lt;Go to ISI&amp;gt;://WOS:000177566700017&lt;/url&gt;&lt;/related-urls&gt;&lt;/urls&gt;&lt;electronic-resource-num&gt;10.1097/01.ede.0000025309.37329.c1&lt;/electronic-resource-num&gt;&lt;/record&gt;&lt;/Cite&gt;&lt;Cite&gt;&lt;Author&gt;Rossvoll&lt;/Author&gt;&lt;Year&gt;2013&lt;/Year&gt;&lt;RecNum&gt;5&lt;/RecNum&gt;&lt;record&gt;&lt;rec-number&gt;5&lt;/rec-number&gt;&lt;foreign-keys&gt;&lt;key app="EN" db-id="paxeva9putdx9jeswrtpppd3sdxfev9szwdp"&gt;5&lt;/key&gt;&lt;/foreign-keys&gt;&lt;ref-type name="Journal Article"&gt;17&lt;/ref-type&gt;&lt;contributors&gt;&lt;authors&gt;&lt;author&gt;Rossvoll, Elin Halbach&lt;/author&gt;&lt;author&gt;Lavik, Randi&lt;/author&gt;&lt;author&gt;Ueland, Oydis&lt;/author&gt;&lt;author&gt;Jacobsen, Eivind&lt;/author&gt;&lt;author&gt;Hagtvedt, Therese&lt;/author&gt;&lt;author&gt;Langsrud, Solveig&lt;/author&gt;&lt;/authors&gt;&lt;/contributors&gt;&lt;titles&gt;&lt;title&gt;Food Safety Practices among Norwegian Consumers&lt;/title&gt;&lt;secondary-title&gt;Journal of Food Protection&lt;/secondary-title&gt;&lt;/titles&gt;&lt;periodical&gt;&lt;full-title&gt;Journal of Food Protection&lt;/full-title&gt;&lt;/periodical&gt;&lt;pages&gt;1939-1947&lt;/pages&gt;&lt;volume&gt;76&lt;/volume&gt;&lt;number&gt;11&lt;/number&gt;&lt;dates&gt;&lt;year&gt;2013&lt;/year&gt;&lt;pub-dates&gt;&lt;date&gt;Nov&lt;/date&gt;&lt;/pub-dates&gt;&lt;/dates&gt;&lt;isbn&gt;0362-028X&lt;/isbn&gt;&lt;urls&gt;&lt;related-urls&gt;&lt;url&gt;&amp;lt;Go to ISI&amp;gt;://WOS:000327096000017&lt;/url&gt;&lt;/related-urls&gt;&lt;/urls&gt;&lt;electronic-resource-num&gt;10.4315/0362-028x.jfp-12-269&lt;/electronic-resource-num&gt;&lt;/record&gt;&lt;/Cite&gt;&lt;/EndNote&gt;</w:instrText>
      </w:r>
      <w:r w:rsidR="00DF36C2">
        <w:fldChar w:fldCharType="separate"/>
      </w:r>
      <w:r w:rsidR="008E19CD">
        <w:rPr>
          <w:noProof/>
        </w:rPr>
        <w:t>[</w:t>
      </w:r>
      <w:hyperlink w:anchor="_ENREF_6" w:tooltip="Lasky, 2002 #29" w:history="1">
        <w:r w:rsidR="00002918">
          <w:rPr>
            <w:noProof/>
          </w:rPr>
          <w:t>6</w:t>
        </w:r>
      </w:hyperlink>
      <w:r w:rsidR="008E19CD">
        <w:rPr>
          <w:noProof/>
        </w:rPr>
        <w:t xml:space="preserve">, </w:t>
      </w:r>
      <w:hyperlink w:anchor="_ENREF_7" w:tooltip="Rossvoll, 2013 #5" w:history="1">
        <w:r w:rsidR="00002918">
          <w:rPr>
            <w:noProof/>
          </w:rPr>
          <w:t>7</w:t>
        </w:r>
      </w:hyperlink>
      <w:r w:rsidR="008E19CD">
        <w:rPr>
          <w:noProof/>
        </w:rPr>
        <w:t>]</w:t>
      </w:r>
      <w:r w:rsidR="00DF36C2">
        <w:fldChar w:fldCharType="end"/>
      </w:r>
      <w:r w:rsidRPr="00906C14">
        <w:t xml:space="preserve">. The latter is particularly important when handling food products that have high contamination rates at the point of retail e.g. the 70% of UK supermarket chickens that are </w:t>
      </w:r>
      <w:r w:rsidRPr="00906C14">
        <w:rPr>
          <w:i/>
        </w:rPr>
        <w:t xml:space="preserve">Campylobacter </w:t>
      </w:r>
      <w:r w:rsidRPr="00906C14">
        <w:t xml:space="preserve">positive </w:t>
      </w:r>
      <w:r w:rsidR="00DF36C2">
        <w:fldChar w:fldCharType="begin"/>
      </w:r>
      <w:r w:rsidR="008E19CD">
        <w:instrText xml:space="preserve"> ADDIN EN.CITE &lt;EndNote&gt;&lt;Cite&gt;&lt;Author&gt;Food Standards Agency&lt;/Author&gt;&lt;Year&gt;2015&lt;/Year&gt;&lt;RecNum&gt;55&lt;/RecNum&gt;&lt;DisplayText&gt;[8]&lt;/DisplayText&gt;&lt;record&gt;&lt;rec-number&gt;55&lt;/rec-number&gt;&lt;foreign-keys&gt;&lt;key app="EN" db-id="paxeva9putdx9jeswrtpppd3sdxfev9szwdp"&gt;55&lt;/key&gt;&lt;/foreign-keys&gt;&lt;ref-type name="Book"&gt;6&lt;/ref-type&gt;&lt;contributors&gt;&lt;authors&gt;&lt;author&gt;Food Standards Agency,&lt;/author&gt;&lt;/authors&gt;&lt;/contributors&gt;&lt;titles&gt;&lt;title&gt;A Microbiological Survey of Campylobacter Contamination in Fresh Whole UK Produced Chilled Chickens at Retail Sale - An Interim Report to Cover Quarters 1-3&lt;/title&gt;&lt;/titles&gt;&lt;dates&gt;&lt;year&gt;2015&lt;/year&gt;&lt;/dates&gt;&lt;pub-location&gt;UK. https://www.food.gov.uk/sites/default/files/campylobacter-retail-survey-q3-results.pdf&lt;/pub-location&gt;&lt;publisher&gt;Food Standards Agency&lt;/publisher&gt;&lt;urls&gt;&lt;/urls&gt;&lt;/record&gt;&lt;/Cite&gt;&lt;/EndNote&gt;</w:instrText>
      </w:r>
      <w:r w:rsidR="00DF36C2">
        <w:fldChar w:fldCharType="separate"/>
      </w:r>
      <w:r w:rsidR="008E19CD">
        <w:rPr>
          <w:noProof/>
        </w:rPr>
        <w:t>[</w:t>
      </w:r>
      <w:hyperlink w:anchor="_ENREF_8" w:tooltip="Food Standards Agency, 2015 #55" w:history="1">
        <w:r w:rsidR="00002918">
          <w:rPr>
            <w:noProof/>
          </w:rPr>
          <w:t>8</w:t>
        </w:r>
      </w:hyperlink>
      <w:r w:rsidR="008E19CD">
        <w:rPr>
          <w:noProof/>
        </w:rPr>
        <w:t>]</w:t>
      </w:r>
      <w:r w:rsidR="00DF36C2">
        <w:fldChar w:fldCharType="end"/>
      </w:r>
      <w:r w:rsidRPr="00906C14">
        <w:t xml:space="preserve">. </w:t>
      </w:r>
    </w:p>
    <w:p w:rsidR="002167E5" w:rsidRDefault="00C90E31" w:rsidP="004C4D02">
      <w:pPr>
        <w:spacing w:after="16" w:line="360" w:lineRule="auto"/>
        <w:ind w:firstLine="360"/>
      </w:pPr>
      <w:r w:rsidRPr="00906C14">
        <w:t xml:space="preserve">Approximately 60% of </w:t>
      </w:r>
      <w:r w:rsidR="00AB0032" w:rsidRPr="00906C14">
        <w:t xml:space="preserve">foodborne disease </w:t>
      </w:r>
      <w:r w:rsidRPr="00906C14">
        <w:t xml:space="preserve">outbreaks are linked to eating establishments and commercial caterers </w:t>
      </w:r>
      <w:r w:rsidR="00DF36C2">
        <w:fldChar w:fldCharType="begin"/>
      </w:r>
      <w:r w:rsidR="008E19CD">
        <w:instrText xml:space="preserve"> ADDIN EN.CITE &lt;EndNote&gt;&lt;Cite&gt;&lt;Author&gt;Rocourt&lt;/Author&gt;&lt;Year&gt;2003&lt;/Year&gt;&lt;RecNum&gt;49&lt;/RecNum&gt;&lt;DisplayText&gt;[9]&lt;/DisplayText&gt;&lt;record&gt;&lt;rec-number&gt;49&lt;/rec-number&gt;&lt;foreign-keys&gt;&lt;key app="EN" db-id="paxeva9putdx9jeswrtpppd3sdxfev9szwdp"&gt;49&lt;/key&gt;&lt;/foreign-keys&gt;&lt;ref-type name="Book"&gt;6&lt;/ref-type&gt;&lt;contributors&gt;&lt;authors&gt;&lt;author&gt;Rocourt, J., Moy, G., Vierk, K., Schlundt, J.&lt;/author&gt;&lt;/authors&gt;&lt;/contributors&gt;&lt;titles&gt;&lt;title&gt;The Present State of Foodborne Disease in OECD Countries&lt;/title&gt;&lt;/titles&gt;&lt;dates&gt;&lt;year&gt;2003&lt;/year&gt;&lt;/dates&gt;&lt;pub-location&gt;Geneva&lt;/pub-location&gt;&lt;publisher&gt;Food Safety Department, World Health Organization&lt;/publisher&gt;&lt;urls&gt;&lt;/urls&gt;&lt;/record&gt;&lt;/Cite&gt;&lt;/EndNote&gt;</w:instrText>
      </w:r>
      <w:r w:rsidR="00DF36C2">
        <w:fldChar w:fldCharType="separate"/>
      </w:r>
      <w:r w:rsidR="008E19CD">
        <w:rPr>
          <w:noProof/>
        </w:rPr>
        <w:t>[</w:t>
      </w:r>
      <w:hyperlink w:anchor="_ENREF_9" w:tooltip="Rocourt, 2003 #49" w:history="1">
        <w:r w:rsidR="00002918">
          <w:rPr>
            <w:noProof/>
          </w:rPr>
          <w:t>9</w:t>
        </w:r>
      </w:hyperlink>
      <w:r w:rsidR="008E19CD">
        <w:rPr>
          <w:noProof/>
        </w:rPr>
        <w:t>]</w:t>
      </w:r>
      <w:r w:rsidR="00DF36C2">
        <w:fldChar w:fldCharType="end"/>
      </w:r>
      <w:r w:rsidRPr="00906C14">
        <w:t>.  Multiple risk factors for foodborne illness are commonly</w:t>
      </w:r>
      <w:r w:rsidR="00CE2F14" w:rsidRPr="00906C14">
        <w:t xml:space="preserve"> implicated in outbreaks including</w:t>
      </w:r>
      <w:r w:rsidRPr="00906C14">
        <w:t xml:space="preserve"> inadequate heat treatment (50%), inappropriate storage (45%), cross-contamination (39%) and infected food handlers (12%) </w:t>
      </w:r>
      <w:r w:rsidR="00DF36C2">
        <w:fldChar w:fldCharType="begin"/>
      </w:r>
      <w:r w:rsidR="008E19CD">
        <w:instrText xml:space="preserve"> ADDIN EN.CITE &lt;EndNote&gt;&lt;Cite&gt;&lt;Author&gt;Evans&lt;/Author&gt;&lt;Year&gt;1998&lt;/Year&gt;&lt;RecNum&gt;32&lt;/RecNum&gt;&lt;DisplayText&gt;[10]&lt;/DisplayText&gt;&lt;record&gt;&lt;rec-number&gt;32&lt;/rec-number&gt;&lt;foreign-keys&gt;&lt;key app="EN" db-id="paxeva9putdx9jeswrtpppd3sdxfev9szwdp"&gt;32&lt;/key&gt;&lt;/foreign-keys&gt;&lt;ref-type name="Journal Article"&gt;17&lt;/ref-type&gt;&lt;contributors&gt;&lt;authors&gt;&lt;author&gt;Evans, H. S.&lt;/author&gt;&lt;author&gt;Madden, P.&lt;/author&gt;&lt;author&gt;Douglas, C.&lt;/author&gt;&lt;author&gt;Adak, G. K.&lt;/author&gt;&lt;author&gt;O&amp;apos;Brien, S. J.&lt;/author&gt;&lt;author&gt;Djuretic, T.&lt;/author&gt;&lt;author&gt;Wall, P. G.&lt;/author&gt;&lt;author&gt;Stanwell-Smith, R.&lt;/author&gt;&lt;/authors&gt;&lt;/contributors&gt;&lt;titles&gt;&lt;title&gt;General outbreaks of infectious intestinal disease in England and Wales: 1995 and 1996&lt;/title&gt;&lt;secondary-title&gt;Communicable disease and public health / PHLS&lt;/secondary-title&gt;&lt;/titles&gt;&lt;periodical&gt;&lt;full-title&gt;Communicable disease and public health / PHLS&lt;/full-title&gt;&lt;/periodical&gt;&lt;pages&gt;165-71&lt;/pages&gt;&lt;volume&gt;1&lt;/volume&gt;&lt;number&gt;3&lt;/number&gt;&lt;dates&gt;&lt;year&gt;1998&lt;/year&gt;&lt;pub-dates&gt;&lt;date&gt;1998-Sep&lt;/date&gt;&lt;/pub-dates&gt;&lt;/dates&gt;&lt;isbn&gt;1462-1843&lt;/isbn&gt;&lt;urls&gt;&lt;related-urls&gt;&lt;url&gt;&amp;lt;Go to ISI&amp;gt;://MEDLINE:9782630&lt;/url&gt;&lt;/related-urls&gt;&lt;/urls&gt;&lt;/record&gt;&lt;/Cite&gt;&lt;/EndNote&gt;</w:instrText>
      </w:r>
      <w:r w:rsidR="00DF36C2">
        <w:fldChar w:fldCharType="separate"/>
      </w:r>
      <w:r w:rsidR="008E19CD">
        <w:rPr>
          <w:noProof/>
        </w:rPr>
        <w:t>[</w:t>
      </w:r>
      <w:hyperlink w:anchor="_ENREF_10" w:tooltip="Evans, 1998 #32" w:history="1">
        <w:r w:rsidR="00002918">
          <w:rPr>
            <w:noProof/>
          </w:rPr>
          <w:t>10</w:t>
        </w:r>
      </w:hyperlink>
      <w:r w:rsidR="008E19CD">
        <w:rPr>
          <w:noProof/>
        </w:rPr>
        <w:t>]</w:t>
      </w:r>
      <w:r w:rsidR="00DF36C2">
        <w:fldChar w:fldCharType="end"/>
      </w:r>
      <w:r w:rsidRPr="00906C14">
        <w:t xml:space="preserve">.   </w:t>
      </w:r>
      <w:r w:rsidR="00297C61" w:rsidRPr="00906C14">
        <w:t xml:space="preserve">Domestic kitchens are </w:t>
      </w:r>
      <w:r w:rsidRPr="00906C14">
        <w:t xml:space="preserve">also </w:t>
      </w:r>
      <w:r w:rsidR="00297C61" w:rsidRPr="00906C14">
        <w:t xml:space="preserve">a significant source of sporadic foodborne disease cases </w:t>
      </w:r>
      <w:r w:rsidR="00DF36C2">
        <w:fldChar w:fldCharType="begin"/>
      </w:r>
      <w:r w:rsidR="008E19CD">
        <w:instrText xml:space="preserve"> ADDIN EN.CITE &lt;EndNote&gt;&lt;Cite&gt;&lt;Author&gt;Redmond&lt;/Author&gt;&lt;Year&gt;2003&lt;/Year&gt;&lt;RecNum&gt;38&lt;/RecNum&gt;&lt;DisplayText&gt;[11]&lt;/DisplayText&gt;&lt;record&gt;&lt;rec-number&gt;38&lt;/rec-number&gt;&lt;foreign-keys&gt;&lt;key app="EN" db-id="paxeva9putdx9jeswrtpppd3sdxfev9szwdp"&gt;38&lt;/key&gt;&lt;/foreign-keys&gt;&lt;ref-type name="Journal Article"&gt;17&lt;/ref-type&gt;&lt;contributors&gt;&lt;authors&gt;&lt;author&gt;Redmond, Elizabeth C.&lt;/author&gt;&lt;author&gt;Griffith, Christopher J.&lt;/author&gt;&lt;/authors&gt;&lt;/contributors&gt;&lt;titles&gt;&lt;title&gt;A comparison and evaluation of research methods used in consumer food safety studies&lt;/title&gt;&lt;secondary-title&gt;International Journal of Consumer Studies&lt;/secondary-title&gt;&lt;/titles&gt;&lt;periodical&gt;&lt;full-title&gt;International Journal of Consumer Studies&lt;/full-title&gt;&lt;/periodical&gt;&lt;pages&gt;17-33&lt;/pages&gt;&lt;volume&gt;27&lt;/volume&gt;&lt;number&gt;1&lt;/number&gt;&lt;keywords&gt;&lt;keyword&gt;Consumer food safety&lt;/keyword&gt;&lt;keyword&gt;observation&lt;/keyword&gt;&lt;keyword&gt;behaviour&lt;/keyword&gt;&lt;keyword&gt;survey&lt;/keyword&gt;&lt;keyword&gt;focus groups&lt;/keyword&gt;&lt;keyword&gt;research methods&lt;/keyword&gt;&lt;/keywords&gt;&lt;dates&gt;&lt;year&gt;2003&lt;/year&gt;&lt;/dates&gt;&lt;publisher&gt;Blackwell Science Ltd&lt;/publisher&gt;&lt;isbn&gt;1470-6431&lt;/isbn&gt;&lt;urls&gt;&lt;related-urls&gt;&lt;url&gt;http://dx.doi.org/10.1046/j.1470-6431.2003.00283.x&lt;/url&gt;&lt;/related-urls&gt;&lt;/urls&gt;&lt;electronic-resource-num&gt;10.1046/j.1470-6431.2003.00283.x&lt;/electronic-resource-num&gt;&lt;/record&gt;&lt;/Cite&gt;&lt;/EndNote&gt;</w:instrText>
      </w:r>
      <w:r w:rsidR="00DF36C2">
        <w:fldChar w:fldCharType="separate"/>
      </w:r>
      <w:r w:rsidR="008E19CD">
        <w:rPr>
          <w:noProof/>
        </w:rPr>
        <w:t>[</w:t>
      </w:r>
      <w:hyperlink w:anchor="_ENREF_11" w:tooltip="Redmond, 2003 #38" w:history="1">
        <w:r w:rsidR="00002918">
          <w:rPr>
            <w:noProof/>
          </w:rPr>
          <w:t>11</w:t>
        </w:r>
      </w:hyperlink>
      <w:r w:rsidR="008E19CD">
        <w:rPr>
          <w:noProof/>
        </w:rPr>
        <w:t>]</w:t>
      </w:r>
      <w:r w:rsidR="00DF36C2">
        <w:fldChar w:fldCharType="end"/>
      </w:r>
      <w:r w:rsidRPr="00906C14">
        <w:t>.</w:t>
      </w:r>
      <w:r w:rsidR="00570CED" w:rsidRPr="00906C14">
        <w:t xml:space="preserve"> </w:t>
      </w:r>
    </w:p>
    <w:p w:rsidR="002167E5" w:rsidRPr="00906C14" w:rsidRDefault="0041704B">
      <w:pPr>
        <w:spacing w:after="16" w:line="360" w:lineRule="auto"/>
        <w:ind w:firstLine="360"/>
      </w:pPr>
      <w:r>
        <w:t xml:space="preserve">The public have been </w:t>
      </w:r>
      <w:r w:rsidR="00374FCE">
        <w:t>targeted</w:t>
      </w:r>
      <w:r>
        <w:t xml:space="preserve"> via </w:t>
      </w:r>
      <w:r w:rsidR="002167E5" w:rsidRPr="00906C14">
        <w:t xml:space="preserve">information campaigns </w:t>
      </w:r>
      <w:r>
        <w:t>such as F</w:t>
      </w:r>
      <w:r w:rsidR="00C06CDB" w:rsidRPr="00906C14">
        <w:t xml:space="preserve">ood Safety Week </w:t>
      </w:r>
      <w:r w:rsidR="00DF36C2">
        <w:fldChar w:fldCharType="begin"/>
      </w:r>
      <w:r w:rsidR="008E19CD">
        <w:instrText xml:space="preserve"> ADDIN EN.CITE &lt;EndNote&gt;&lt;Cite&gt;&lt;Author&gt;Food Standards Agency&lt;/Author&gt;&lt;Year&gt;2011&lt;/Year&gt;&lt;RecNum&gt;53&lt;/RecNum&gt;&lt;DisplayText&gt;[5, 12]&lt;/DisplayText&gt;&lt;record&gt;&lt;rec-number&gt;53&lt;/rec-number&gt;&lt;foreign-keys&gt;&lt;key app="EN" db-id="paxeva9putdx9jeswrtpppd3sdxfev9szwdp"&gt;53&lt;/key&gt;&lt;/foreign-keys&gt;&lt;ref-type name="Book"&gt;6&lt;/ref-type&gt;&lt;contributors&gt;&lt;authors&gt;&lt;author&gt;Food Standards Agency,&lt;/author&gt;&lt;/authors&gt;&lt;/contributors&gt;&lt;titles&gt;&lt;title&gt;Foodborne Disease Strategy 2010-15&lt;/title&gt;&lt;/titles&gt;&lt;dates&gt;&lt;year&gt;2011&lt;/year&gt;&lt;/dates&gt;&lt;pub-location&gt;UK&lt;/pub-location&gt;&lt;publisher&gt;Food Standards Agency&lt;/publisher&gt;&lt;urls&gt;&lt;/urls&gt;&lt;/record&gt;&lt;/Cite&gt;&lt;Cite&gt;&lt;Author&gt;Scott&lt;/Author&gt;&lt;Year&gt;2003&lt;/Year&gt;&lt;RecNum&gt;26&lt;/RecNum&gt;&lt;record&gt;&lt;rec-number&gt;26&lt;/rec-number&gt;&lt;foreign-keys&gt;&lt;key app="EN" db-id="paxeva9putdx9jeswrtpppd3sdxfev9szwdp"&gt;26&lt;/key&gt;&lt;/foreign-keys&gt;&lt;ref-type name="Journal Article"&gt;17&lt;/ref-type&gt;&lt;contributors&gt;&lt;authors&gt;&lt;author&gt;Scott, Elizabeth&lt;/author&gt;&lt;/authors&gt;&lt;/contributors&gt;&lt;titles&gt;&lt;title&gt;Food safety and foodborne disease in 21st century homes&lt;/title&gt;&lt;secondary-title&gt;The Canadian Journal of Infectious Diseases&lt;/secondary-title&gt;&lt;/titles&gt;&lt;periodical&gt;&lt;full-title&gt;The Canadian journal of infectious diseases&lt;/full-title&gt;&lt;/periodical&gt;&lt;pages&gt;277-80&lt;/pages&gt;&lt;volume&gt;14&lt;/volume&gt;&lt;number&gt;5&lt;/number&gt;&lt;dates&gt;&lt;year&gt;2003&lt;/year&gt;&lt;pub-dates&gt;&lt;date&gt;2003-Sep&lt;/date&gt;&lt;/pub-dates&gt;&lt;/dates&gt;&lt;isbn&gt;1180-2332&lt;/isbn&gt;&lt;urls&gt;&lt;related-urls&gt;&lt;url&gt;&amp;lt;Go to ISI&amp;gt;://MEDLINE:18159469&lt;/url&gt;&lt;/related-urls&gt;&lt;/urls&gt;&lt;/record&gt;&lt;/Cite&gt;&lt;/EndNote&gt;</w:instrText>
      </w:r>
      <w:r w:rsidR="00DF36C2">
        <w:fldChar w:fldCharType="separate"/>
      </w:r>
      <w:r w:rsidR="008E19CD">
        <w:rPr>
          <w:noProof/>
        </w:rPr>
        <w:t>[</w:t>
      </w:r>
      <w:hyperlink w:anchor="_ENREF_5" w:tooltip="Food Standards Agency, 2011 #53" w:history="1">
        <w:r w:rsidR="00002918">
          <w:rPr>
            <w:noProof/>
          </w:rPr>
          <w:t>5</w:t>
        </w:r>
      </w:hyperlink>
      <w:r w:rsidR="008E19CD">
        <w:rPr>
          <w:noProof/>
        </w:rPr>
        <w:t xml:space="preserve">, </w:t>
      </w:r>
      <w:hyperlink w:anchor="_ENREF_12" w:tooltip="Scott, 2003 #26" w:history="1">
        <w:r w:rsidR="00002918">
          <w:rPr>
            <w:noProof/>
          </w:rPr>
          <w:t>12</w:t>
        </w:r>
      </w:hyperlink>
      <w:r w:rsidR="008E19CD">
        <w:rPr>
          <w:noProof/>
        </w:rPr>
        <w:t>]</w:t>
      </w:r>
      <w:r w:rsidR="00DF36C2">
        <w:fldChar w:fldCharType="end"/>
      </w:r>
      <w:r>
        <w:t xml:space="preserve"> and the catering industry through </w:t>
      </w:r>
      <w:r w:rsidR="002167E5" w:rsidRPr="00906C14">
        <w:t>inspection and sanction</w:t>
      </w:r>
      <w:r>
        <w:t xml:space="preserve">, </w:t>
      </w:r>
      <w:r w:rsidR="00C06CDB" w:rsidRPr="00906C14">
        <w:t xml:space="preserve"> </w:t>
      </w:r>
      <w:r w:rsidR="00C06CDB">
        <w:t xml:space="preserve">for example the </w:t>
      </w:r>
      <w:r w:rsidR="00C06CDB" w:rsidRPr="00906C14">
        <w:t>Food Hygiene Rating Scheme</w:t>
      </w:r>
      <w:r>
        <w:t xml:space="preserve"> (</w:t>
      </w:r>
      <w:r w:rsidR="00C06CDB" w:rsidRPr="00906C14">
        <w:t>FHRS)</w:t>
      </w:r>
      <w:r>
        <w:t xml:space="preserve"> implemented in 2013. </w:t>
      </w:r>
      <w:r w:rsidR="002167E5" w:rsidRPr="00906C14" w:rsidDel="005A44D6">
        <w:t xml:space="preserve">A challenge for </w:t>
      </w:r>
      <w:r w:rsidR="002167E5">
        <w:t xml:space="preserve">such </w:t>
      </w:r>
      <w:r w:rsidR="002167E5" w:rsidRPr="00906C14" w:rsidDel="005A44D6">
        <w:t xml:space="preserve">campaigns is </w:t>
      </w:r>
      <w:r w:rsidR="002167E5">
        <w:t>th</w:t>
      </w:r>
      <w:r>
        <w:t>at</w:t>
      </w:r>
      <w:r w:rsidR="002167E5">
        <w:t xml:space="preserve"> </w:t>
      </w:r>
      <w:r w:rsidR="002167E5" w:rsidRPr="00906C14" w:rsidDel="005A44D6">
        <w:t xml:space="preserve">knowledge </w:t>
      </w:r>
      <w:r w:rsidR="00CB0723">
        <w:t>does</w:t>
      </w:r>
      <w:r>
        <w:t xml:space="preserve"> </w:t>
      </w:r>
      <w:r w:rsidR="002167E5" w:rsidRPr="00906C14" w:rsidDel="005A44D6">
        <w:t xml:space="preserve">not always </w:t>
      </w:r>
      <w:r w:rsidR="00CB0723">
        <w:t>translate</w:t>
      </w:r>
      <w:r w:rsidR="002167E5" w:rsidRPr="00906C14" w:rsidDel="005A44D6">
        <w:t xml:space="preserve"> </w:t>
      </w:r>
      <w:r w:rsidR="00CB0723">
        <w:t xml:space="preserve">to </w:t>
      </w:r>
      <w:r w:rsidR="002167E5" w:rsidRPr="00906C14" w:rsidDel="005A44D6">
        <w:t>behaviour</w:t>
      </w:r>
      <w:r w:rsidR="00CB0723">
        <w:t>al change</w:t>
      </w:r>
      <w:r w:rsidR="002167E5" w:rsidRPr="00906C14" w:rsidDel="005A44D6">
        <w:t xml:space="preserve"> of domestic or commercial food handlers </w:t>
      </w:r>
      <w:r w:rsidR="00DF36C2">
        <w:fldChar w:fldCharType="begin"/>
      </w:r>
      <w:r w:rsidR="008E19CD">
        <w:instrText xml:space="preserve"> ADDIN EN.CITE &lt;EndNote&gt;&lt;Cite&gt;&lt;Author&gt;Clayton&lt;/Author&gt;&lt;Year&gt;2002&lt;/Year&gt;&lt;RecNum&gt;43&lt;/RecNum&gt;&lt;DisplayText&gt;[13]&lt;/DisplayText&gt;&lt;record&gt;&lt;rec-number&gt;43&lt;/rec-number&gt;&lt;foreign-keys&gt;&lt;key app="EN" db-id="paxeva9putdx9jeswrtpppd3sdxfev9szwdp"&gt;43&lt;/key&gt;&lt;/foreign-keys&gt;&lt;ref-type name="Journal Article"&gt;17&lt;/ref-type&gt;&lt;contributors&gt;&lt;authors&gt;&lt;author&gt;Clayton, D. A.&lt;/author&gt;&lt;author&gt;Griffith, C. J.&lt;/author&gt;&lt;author&gt;Price, P.&lt;/author&gt;&lt;author&gt;Peters, A. C.&lt;/author&gt;&lt;/authors&gt;&lt;/contributors&gt;&lt;auth-address&gt;Food Safety Research Group, University of Wales Institute, Cardiff (UWIC), Colchester Avenue, Cardiff, CF23 9XR Wales, UK. dclayton@uwic.ac.uk&lt;/auth-address&gt;&lt;titles&gt;&lt;title&gt;Food handlers&amp;apos; beliefs and self-reported practices&lt;/title&gt;&lt;secondary-title&gt;Int J Environ Health Res&lt;/secondary-title&gt;&lt;alt-title&gt;International journal of environmental health research&lt;/alt-title&gt;&lt;/titles&gt;&lt;periodical&gt;&lt;full-title&gt;Int J Environ Health Res&lt;/full-title&gt;&lt;abbr-1&gt;International journal of environmental health research&lt;/abbr-1&gt;&lt;/periodical&gt;&lt;alt-periodical&gt;&lt;full-title&gt;Int J Environ Health Res&lt;/full-title&gt;&lt;abbr-1&gt;International journal of environmental health research&lt;/abbr-1&gt;&lt;/alt-periodical&gt;&lt;pages&gt;25-39&lt;/pages&gt;&lt;volume&gt;12&lt;/volume&gt;&lt;number&gt;1&lt;/number&gt;&lt;edition&gt;2002/04/24&lt;/edition&gt;&lt;keywords&gt;&lt;keyword&gt;Attitude to Health&lt;/keyword&gt;&lt;keyword&gt;Data Collection&lt;/keyword&gt;&lt;keyword&gt;Food Handling&lt;/keyword&gt;&lt;keyword&gt;Food Industry&lt;/keyword&gt;&lt;keyword&gt;Foodborne Diseases&lt;/keyword&gt;&lt;keyword&gt;Health Knowledge, Attitudes, Practice&lt;/keyword&gt;&lt;keyword&gt;Humans&lt;/keyword&gt;&lt;keyword&gt;Hygiene&lt;/keyword&gt;&lt;keyword&gt;Organizational Culture&lt;/keyword&gt;&lt;keyword&gt;Professional Competence&lt;/keyword&gt;&lt;keyword&gt;Risk Factors&lt;/keyword&gt;&lt;/keywords&gt;&lt;dates&gt;&lt;year&gt;2002&lt;/year&gt;&lt;pub-dates&gt;&lt;date&gt;Mar&lt;/date&gt;&lt;/pub-dates&gt;&lt;/dates&gt;&lt;isbn&gt;0960-3123 (Print)&amp;#xD;0960-3123 (Linking)&lt;/isbn&gt;&lt;urls&gt;&lt;/urls&gt;&lt;electronic-resource-num&gt;10.1080/09603120120110031&lt;/electronic-resource-num&gt;&lt;remote-database-provider&gt;NLM&lt;/remote-database-provider&gt;&lt;language&gt;eng&lt;/language&gt;&lt;/record&gt;&lt;/Cite&gt;&lt;/EndNote&gt;</w:instrText>
      </w:r>
      <w:r w:rsidR="00DF36C2">
        <w:fldChar w:fldCharType="separate"/>
      </w:r>
      <w:r w:rsidR="008E19CD">
        <w:rPr>
          <w:noProof/>
        </w:rPr>
        <w:t>[</w:t>
      </w:r>
      <w:hyperlink w:anchor="_ENREF_13" w:tooltip="Clayton, 2002 #43" w:history="1">
        <w:r w:rsidR="00002918">
          <w:rPr>
            <w:noProof/>
          </w:rPr>
          <w:t>13</w:t>
        </w:r>
      </w:hyperlink>
      <w:r w:rsidR="008E19CD">
        <w:rPr>
          <w:noProof/>
        </w:rPr>
        <w:t>]</w:t>
      </w:r>
      <w:r w:rsidR="00DF36C2">
        <w:fldChar w:fldCharType="end"/>
      </w:r>
      <w:r w:rsidR="002167E5" w:rsidRPr="00906C14" w:rsidDel="005A44D6">
        <w:t xml:space="preserve">. </w:t>
      </w:r>
    </w:p>
    <w:p w:rsidR="00C323D1" w:rsidRPr="00906C14" w:rsidRDefault="00C323D1" w:rsidP="00C323D1">
      <w:pPr>
        <w:spacing w:after="16" w:line="360" w:lineRule="auto"/>
        <w:ind w:firstLine="360"/>
      </w:pPr>
      <w:r w:rsidRPr="00906C14">
        <w:t xml:space="preserve">The FHRS inspection regime </w:t>
      </w:r>
      <w:r>
        <w:t xml:space="preserve">established by the UK FSA, is a composite score for </w:t>
      </w:r>
      <w:r w:rsidRPr="00906C14">
        <w:t xml:space="preserve">food handling, </w:t>
      </w:r>
      <w:r>
        <w:t xml:space="preserve">physical </w:t>
      </w:r>
      <w:r w:rsidRPr="00906C14">
        <w:t>structure</w:t>
      </w:r>
      <w:r>
        <w:t>,</w:t>
      </w:r>
      <w:r w:rsidRPr="00906C14">
        <w:t xml:space="preserve"> facilities and how the business manages and records its food safety processes. The score</w:t>
      </w:r>
      <w:r>
        <w:t xml:space="preserve"> is</w:t>
      </w:r>
      <w:r w:rsidRPr="00906C14">
        <w:t xml:space="preserve"> available to consumers online</w:t>
      </w:r>
      <w:r w:rsidR="00765294">
        <w:t xml:space="preserve"> </w:t>
      </w:r>
      <w:r w:rsidRPr="003B050F">
        <w:t>(</w:t>
      </w:r>
      <w:hyperlink r:id="rId8" w:history="1">
        <w:r w:rsidRPr="00140808">
          <w:rPr>
            <w:rStyle w:val="Hyperlink"/>
          </w:rPr>
          <w:t>http://www.food.gov.uk/business-industry/caterers/hygieneratings</w:t>
        </w:r>
      </w:hyperlink>
      <w:r w:rsidRPr="003B050F">
        <w:rPr>
          <w:rStyle w:val="Hyperlink"/>
          <w:color w:val="000000" w:themeColor="text1"/>
          <w:u w:val="none"/>
        </w:rPr>
        <w:t>)</w:t>
      </w:r>
      <w:r>
        <w:rPr>
          <w:rStyle w:val="Hyperlink"/>
          <w:color w:val="000000" w:themeColor="text1"/>
          <w:u w:val="none"/>
        </w:rPr>
        <w:t xml:space="preserve"> via </w:t>
      </w:r>
      <w:r w:rsidRPr="003B050F">
        <w:rPr>
          <w:rStyle w:val="Hyperlink"/>
          <w:color w:val="000000" w:themeColor="text1"/>
          <w:u w:val="none"/>
        </w:rPr>
        <w:t xml:space="preserve">a </w:t>
      </w:r>
      <w:r w:rsidRPr="00281669">
        <w:rPr>
          <w:rStyle w:val="Hyperlink"/>
          <w:color w:val="000000" w:themeColor="text1"/>
          <w:u w:val="none"/>
        </w:rPr>
        <w:t>smartphone app (</w:t>
      </w:r>
      <w:hyperlink r:id="rId9" w:history="1">
        <w:r w:rsidRPr="00281669">
          <w:rPr>
            <w:rStyle w:val="Hyperlink"/>
            <w:color w:val="000000" w:themeColor="text1"/>
            <w:u w:val="none"/>
          </w:rPr>
          <w:t>http://www.food.gov.uk/about-us/data-and-policies/app</w:t>
        </w:r>
      </w:hyperlink>
      <w:r w:rsidRPr="00281669">
        <w:rPr>
          <w:rStyle w:val="Hyperlink"/>
          <w:color w:val="000000" w:themeColor="text1"/>
          <w:u w:val="none"/>
        </w:rPr>
        <w:t>)</w:t>
      </w:r>
      <w:r>
        <w:rPr>
          <w:rStyle w:val="Hyperlink"/>
          <w:color w:val="000000" w:themeColor="text1"/>
          <w:u w:val="none"/>
        </w:rPr>
        <w:t xml:space="preserve"> </w:t>
      </w:r>
      <w:r w:rsidRPr="00906C14">
        <w:t>and</w:t>
      </w:r>
      <w:r>
        <w:t xml:space="preserve"> in </w:t>
      </w:r>
      <w:r w:rsidRPr="00906C14">
        <w:t>establishments’ doors/windows</w:t>
      </w:r>
      <w:r>
        <w:t xml:space="preserve">. </w:t>
      </w:r>
      <w:r w:rsidRPr="00281669">
        <w:rPr>
          <w:rStyle w:val="Hyperlink"/>
          <w:color w:val="000000" w:themeColor="text1"/>
          <w:u w:val="none"/>
        </w:rPr>
        <w:t xml:space="preserve">Display of the FHRS score at premises </w:t>
      </w:r>
      <w:r w:rsidRPr="00281669">
        <w:t>is mandatory in Wales and the extension of this mandatory regime is under consideration for England.</w:t>
      </w:r>
      <w:r>
        <w:t xml:space="preserve"> </w:t>
      </w:r>
      <w:r w:rsidRPr="00906C14">
        <w:t xml:space="preserve">The system differs geographically within the UK.  For </w:t>
      </w:r>
      <w:r>
        <w:t xml:space="preserve">example, in </w:t>
      </w:r>
      <w:r w:rsidRPr="00906C14">
        <w:t>England</w:t>
      </w:r>
      <w:r>
        <w:t>,</w:t>
      </w:r>
      <w:r w:rsidRPr="00906C14">
        <w:t xml:space="preserve"> Wales and Northern Ireland, a six-point scale is used, where values 0-2 are considered unacceptable, with 3-5 ranging from satisfactory to very good.  The Scottish system is binary, indicating either ‘Pass’ or ‘Improvement Required’. </w:t>
      </w:r>
    </w:p>
    <w:p w:rsidR="002167E5" w:rsidRDefault="002167E5">
      <w:pPr>
        <w:spacing w:after="16" w:line="360" w:lineRule="auto"/>
        <w:ind w:firstLine="360"/>
      </w:pPr>
      <w:r>
        <w:t xml:space="preserve">Such </w:t>
      </w:r>
      <w:r w:rsidR="00374FCE">
        <w:t>inspections</w:t>
      </w:r>
      <w:r>
        <w:t xml:space="preserve"> are, by their nature, snapshots and d</w:t>
      </w:r>
      <w:r w:rsidRPr="00906C14">
        <w:t xml:space="preserve">etermining the true prevalence of food malpractices is problematic. </w:t>
      </w:r>
      <w:r>
        <w:t xml:space="preserve">Research on </w:t>
      </w:r>
      <w:r w:rsidR="00C37E98">
        <w:t xml:space="preserve">food handling </w:t>
      </w:r>
      <w:r w:rsidRPr="00906C14">
        <w:t>typically rel</w:t>
      </w:r>
      <w:r w:rsidR="00EE44EE">
        <w:t>ies</w:t>
      </w:r>
      <w:r w:rsidRPr="00906C14">
        <w:t xml:space="preserve"> on self-reported behaviours, which may be subject to social desirability bias </w:t>
      </w:r>
      <w:r w:rsidR="00DF36C2">
        <w:fldChar w:fldCharType="begin"/>
      </w:r>
      <w:r w:rsidR="008E19CD">
        <w:instrText xml:space="preserve"> ADDIN EN.CITE &lt;EndNote&gt;&lt;Cite&gt;&lt;Author&gt;Redmond&lt;/Author&gt;&lt;Year&gt;2003&lt;/Year&gt;&lt;RecNum&gt;38&lt;/RecNum&gt;&lt;DisplayText&gt;[11]&lt;/DisplayText&gt;&lt;record&gt;&lt;rec-number&gt;38&lt;/rec-number&gt;&lt;foreign-keys&gt;&lt;key app="EN" db-id="paxeva9putdx9jeswrtpppd3sdxfev9szwdp"&gt;38&lt;/key&gt;&lt;/foreign-keys&gt;&lt;ref-type name="Journal Article"&gt;17&lt;/ref-type&gt;&lt;contributors&gt;&lt;authors&gt;&lt;author&gt;Redmond, Elizabeth C.&lt;/author&gt;&lt;author&gt;Griffith, Christopher J.&lt;/author&gt;&lt;/authors&gt;&lt;/contributors&gt;&lt;titles&gt;&lt;title&gt;A comparison and evaluation of research methods used in consumer food safety studies&lt;/title&gt;&lt;secondary-title&gt;International Journal of Consumer Studies&lt;/secondary-title&gt;&lt;/titles&gt;&lt;periodical&gt;&lt;full-title&gt;International Journal of Consumer Studies&lt;/full-title&gt;&lt;/periodical&gt;&lt;pages&gt;17-33&lt;/pages&gt;&lt;volume&gt;27&lt;/volume&gt;&lt;number&gt;1&lt;/number&gt;&lt;keywords&gt;&lt;keyword&gt;Consumer food safety&lt;/keyword&gt;&lt;keyword&gt;observation&lt;/keyword&gt;&lt;keyword&gt;behaviour&lt;/keyword&gt;&lt;keyword&gt;survey&lt;/keyword&gt;&lt;keyword&gt;focus groups&lt;/keyword&gt;&lt;keyword&gt;research methods&lt;/keyword&gt;&lt;/keywords&gt;&lt;dates&gt;&lt;year&gt;2003&lt;/year&gt;&lt;/dates&gt;&lt;publisher&gt;Blackwell Science Ltd&lt;/publisher&gt;&lt;isbn&gt;1470-6431&lt;/isbn&gt;&lt;urls&gt;&lt;related-urls&gt;&lt;url&gt;http://dx.doi.org/10.1046/j.1470-6431.2003.00283.x&lt;/url&gt;&lt;/related-urls&gt;&lt;/urls&gt;&lt;electronic-resource-num&gt;10.1046/j.1470-6431.2003.00283.x&lt;/electronic-resource-num&gt;&lt;/record&gt;&lt;/Cite&gt;&lt;/EndNote&gt;</w:instrText>
      </w:r>
      <w:r w:rsidR="00DF36C2">
        <w:fldChar w:fldCharType="separate"/>
      </w:r>
      <w:r w:rsidR="008E19CD">
        <w:rPr>
          <w:noProof/>
        </w:rPr>
        <w:t>[</w:t>
      </w:r>
      <w:hyperlink w:anchor="_ENREF_11" w:tooltip="Redmond, 2003 #38" w:history="1">
        <w:r w:rsidR="00002918">
          <w:rPr>
            <w:noProof/>
          </w:rPr>
          <w:t>11</w:t>
        </w:r>
      </w:hyperlink>
      <w:r w:rsidR="008E19CD">
        <w:rPr>
          <w:noProof/>
        </w:rPr>
        <w:t>]</w:t>
      </w:r>
      <w:r w:rsidR="00DF36C2">
        <w:fldChar w:fldCharType="end"/>
      </w:r>
      <w:r w:rsidRPr="00906C14">
        <w:t xml:space="preserve">. Misreporting may </w:t>
      </w:r>
      <w:r w:rsidR="00C37E98">
        <w:t xml:space="preserve">also </w:t>
      </w:r>
      <w:r w:rsidRPr="00906C14">
        <w:t xml:space="preserve">be motivated by </w:t>
      </w:r>
      <w:r w:rsidR="00C37E98">
        <w:t>a</w:t>
      </w:r>
      <w:r w:rsidRPr="00906C14">
        <w:t xml:space="preserve"> desire to avoid embarrassment </w:t>
      </w:r>
      <w:r w:rsidR="00DF36C2">
        <w:fldChar w:fldCharType="begin"/>
      </w:r>
      <w:r w:rsidR="008E19CD">
        <w:instrText xml:space="preserve"> ADDIN EN.CITE &lt;EndNote&gt;&lt;Cite&gt;&lt;Author&gt;Tourangeau&lt;/Author&gt;&lt;Year&gt;2007&lt;/Year&gt;&lt;RecNum&gt;15&lt;/RecNum&gt;&lt;DisplayText&gt;[14]&lt;/DisplayText&gt;&lt;record&gt;&lt;rec-number&gt;15&lt;/rec-number&gt;&lt;foreign-keys&gt;&lt;key app="EN" db-id="paxeva9putdx9jeswrtpppd3sdxfev9szwdp"&gt;15&lt;/key&gt;&lt;/foreign-keys&gt;&lt;ref-type name="Journal Article"&gt;17&lt;/ref-type&gt;&lt;contributors&gt;&lt;authors&gt;&lt;author&gt;Tourangeau, Roger&lt;/author&gt;&lt;author&gt;Yan, Ting&lt;/author&gt;&lt;/authors&gt;&lt;/contributors&gt;&lt;titles&gt;&lt;title&gt;Sensitive questions in surveys&lt;/title&gt;&lt;secondary-title&gt;Psychological Bulletin&lt;/secondary-title&gt;&lt;/titles&gt;&lt;periodical&gt;&lt;full-title&gt;Psychological Bulletin&lt;/full-title&gt;&lt;/periodical&gt;&lt;pages&gt;859-883&lt;/pages&gt;&lt;volume&gt;133&lt;/volume&gt;&lt;number&gt;5&lt;/number&gt;&lt;dates&gt;&lt;year&gt;2007&lt;/year&gt;&lt;pub-dates&gt;&lt;date&gt;Sep&lt;/date&gt;&lt;/pub-dates&gt;&lt;/dates&gt;&lt;isbn&gt;0033-2909&lt;/isbn&gt;&lt;urls&gt;&lt;related-urls&gt;&lt;url&gt;&amp;lt;Go to ISI&amp;gt;://WOS:000249065500007&lt;/url&gt;&lt;/related-urls&gt;&lt;/urls&gt;&lt;electronic-resource-num&gt;10.1037/0033-2909.133.5.859&lt;/electronic-resource-num&gt;&lt;/record&gt;&lt;/Cite&gt;&lt;/EndNote&gt;</w:instrText>
      </w:r>
      <w:r w:rsidR="00DF36C2">
        <w:fldChar w:fldCharType="separate"/>
      </w:r>
      <w:r w:rsidR="008E19CD">
        <w:rPr>
          <w:noProof/>
        </w:rPr>
        <w:t>[</w:t>
      </w:r>
      <w:hyperlink w:anchor="_ENREF_14" w:tooltip="Tourangeau, 2007 #15" w:history="1">
        <w:r w:rsidR="00002918">
          <w:rPr>
            <w:noProof/>
          </w:rPr>
          <w:t>14</w:t>
        </w:r>
      </w:hyperlink>
      <w:r w:rsidR="008E19CD">
        <w:rPr>
          <w:noProof/>
        </w:rPr>
        <w:t>]</w:t>
      </w:r>
      <w:r w:rsidR="00DF36C2">
        <w:fldChar w:fldCharType="end"/>
      </w:r>
      <w:r w:rsidR="00C37E98">
        <w:t xml:space="preserve"> and in</w:t>
      </w:r>
      <w:r w:rsidRPr="00906C14">
        <w:t xml:space="preserve"> commercial settings, </w:t>
      </w:r>
      <w:r w:rsidR="00C37E98">
        <w:t xml:space="preserve">admitting to </w:t>
      </w:r>
      <w:r w:rsidRPr="00906C14">
        <w:t xml:space="preserve">food safety </w:t>
      </w:r>
      <w:r w:rsidR="00C37E98">
        <w:t xml:space="preserve">malpractice </w:t>
      </w:r>
      <w:r w:rsidRPr="00906C14">
        <w:t xml:space="preserve">can </w:t>
      </w:r>
      <w:r w:rsidR="00C37E98">
        <w:t>be incriminating</w:t>
      </w:r>
      <w:r w:rsidRPr="00906C14">
        <w:t xml:space="preserve">. </w:t>
      </w:r>
      <w:r w:rsidR="00C37E98">
        <w:t>Hence</w:t>
      </w:r>
      <w:r w:rsidR="00CB0723">
        <w:t>,</w:t>
      </w:r>
      <w:r w:rsidR="00C37E98">
        <w:t xml:space="preserve"> d</w:t>
      </w:r>
      <w:r w:rsidRPr="00906C14">
        <w:t xml:space="preserve">irect questioning </w:t>
      </w:r>
      <w:r w:rsidR="00922156">
        <w:t>may prompt</w:t>
      </w:r>
      <w:r w:rsidRPr="00906C14">
        <w:t xml:space="preserve"> </w:t>
      </w:r>
      <w:r w:rsidR="00374FCE" w:rsidRPr="00906C14">
        <w:t>over</w:t>
      </w:r>
      <w:r w:rsidR="00374FCE">
        <w:t>-</w:t>
      </w:r>
      <w:r w:rsidR="00374FCE" w:rsidRPr="00906C14">
        <w:t>report</w:t>
      </w:r>
      <w:r w:rsidR="00374FCE">
        <w:t>ing</w:t>
      </w:r>
      <w:r w:rsidR="00C37E98">
        <w:t xml:space="preserve"> of good, and </w:t>
      </w:r>
      <w:r w:rsidRPr="00906C14">
        <w:t>underreport</w:t>
      </w:r>
      <w:r w:rsidR="00C37E98">
        <w:t xml:space="preserve">ing of bad, </w:t>
      </w:r>
      <w:r w:rsidRPr="00906C14">
        <w:t xml:space="preserve">food safety practices </w:t>
      </w:r>
      <w:r w:rsidR="00DF36C2">
        <w:fldChar w:fldCharType="begin">
          <w:fldData xml:space="preserve">PEVuZE5vdGU+PENpdGU+PEF1dGhvcj5DbGF5dG9uPC9BdXRob3I+PFllYXI+MjAwMjwvWWVhcj48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</w:fldData>
        </w:fldChar>
      </w:r>
      <w:r w:rsidR="008E19CD">
        <w:instrText xml:space="preserve"> ADDIN EN.CITE </w:instrText>
      </w:r>
      <w:r w:rsidR="008E19CD">
        <w:fldChar w:fldCharType="begin">
          <w:fldData xml:space="preserve">PEVuZE5vdGU+PENpdGU+PEF1dGhvcj5DbGF5dG9uPC9BdXRob3I+PFllYXI+MjAwMjwvWWVhcj48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</w:fldData>
        </w:fldChar>
      </w:r>
      <w:r w:rsidR="008E19CD">
        <w:instrText xml:space="preserve"> ADDIN EN.CITE.DATA </w:instrText>
      </w:r>
      <w:r w:rsidR="008E19CD">
        <w:fldChar w:fldCharType="end"/>
      </w:r>
      <w:r w:rsidR="00DF36C2">
        <w:fldChar w:fldCharType="separate"/>
      </w:r>
      <w:r w:rsidR="008E19CD">
        <w:rPr>
          <w:noProof/>
        </w:rPr>
        <w:t>[</w:t>
      </w:r>
      <w:hyperlink w:anchor="_ENREF_13" w:tooltip="Clayton, 2002 #43" w:history="1">
        <w:r w:rsidR="00002918">
          <w:rPr>
            <w:noProof/>
          </w:rPr>
          <w:t>13</w:t>
        </w:r>
      </w:hyperlink>
      <w:r w:rsidR="008E19CD">
        <w:rPr>
          <w:noProof/>
        </w:rPr>
        <w:t xml:space="preserve">, </w:t>
      </w:r>
      <w:hyperlink w:anchor="_ENREF_15" w:tooltip="Green Brown, 2013 #3" w:history="1">
        <w:r w:rsidR="00002918">
          <w:rPr>
            <w:noProof/>
          </w:rPr>
          <w:t>15</w:t>
        </w:r>
      </w:hyperlink>
      <w:r w:rsidR="008E19CD">
        <w:rPr>
          <w:noProof/>
        </w:rPr>
        <w:t xml:space="preserve">, </w:t>
      </w:r>
      <w:hyperlink w:anchor="_ENREF_16" w:tooltip="Green, 2005 #23" w:history="1">
        <w:r w:rsidR="00002918">
          <w:rPr>
            <w:noProof/>
          </w:rPr>
          <w:t>16</w:t>
        </w:r>
      </w:hyperlink>
      <w:r w:rsidR="008E19CD">
        <w:rPr>
          <w:noProof/>
        </w:rPr>
        <w:t>]</w:t>
      </w:r>
      <w:r w:rsidR="00DF36C2">
        <w:fldChar w:fldCharType="end"/>
      </w:r>
      <w:r w:rsidRPr="00906C14">
        <w:t>.</w:t>
      </w:r>
    </w:p>
    <w:p w:rsidR="00C06CDB" w:rsidRPr="00906C14" w:rsidRDefault="00C37E98">
      <w:pPr>
        <w:spacing w:after="16" w:line="360" w:lineRule="auto"/>
        <w:ind w:firstLine="360"/>
      </w:pPr>
      <w:r>
        <w:t xml:space="preserve">The risk of </w:t>
      </w:r>
      <w:r w:rsidR="00EE44EE">
        <w:t xml:space="preserve">systematic </w:t>
      </w:r>
      <w:r>
        <w:t>misreporting has</w:t>
      </w:r>
      <w:r w:rsidR="002167E5" w:rsidRPr="00906C14">
        <w:t xml:space="preserve"> led to the development </w:t>
      </w:r>
      <w:r>
        <w:t xml:space="preserve">(in other domains) </w:t>
      </w:r>
      <w:r w:rsidR="002167E5" w:rsidRPr="00906C14">
        <w:t>of questioning techniques</w:t>
      </w:r>
      <w:r>
        <w:t xml:space="preserve"> which induce greater truth telling and reveal more accurate </w:t>
      </w:r>
      <w:r w:rsidR="002167E5" w:rsidRPr="00906C14">
        <w:t xml:space="preserve">estimates of the prevalence of sensitive behaviours. </w:t>
      </w:r>
      <w:r>
        <w:t xml:space="preserve">Methods such as </w:t>
      </w:r>
      <w:r w:rsidRPr="00906C14">
        <w:t xml:space="preserve">the </w:t>
      </w:r>
      <w:r>
        <w:t>R</w:t>
      </w:r>
      <w:r w:rsidRPr="00906C14">
        <w:t xml:space="preserve">andomised </w:t>
      </w:r>
      <w:r>
        <w:t>R</w:t>
      </w:r>
      <w:r w:rsidRPr="00906C14">
        <w:t xml:space="preserve">esponse </w:t>
      </w:r>
      <w:r>
        <w:t>T</w:t>
      </w:r>
      <w:r w:rsidRPr="00906C14">
        <w:t xml:space="preserve">echnique (RRT) and the Item Count Technique </w:t>
      </w:r>
      <w:r w:rsidR="00DF36C2">
        <w:fldChar w:fldCharType="begin">
          <w:fldData xml:space="preserve">PEVuZE5vdGU+PENpdGU+PEF1dGhvcj5QZXRyb2N6aTwvQXV0aG9yPjxZZWFyPjIwMTE8L1llYXI+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</w:fldData>
        </w:fldChar>
      </w:r>
      <w:r w:rsidR="008E19CD">
        <w:instrText xml:space="preserve"> ADDIN EN.CITE </w:instrText>
      </w:r>
      <w:r w:rsidR="008E19CD">
        <w:fldChar w:fldCharType="begin">
          <w:fldData xml:space="preserve">PEVuZE5vdGU+PENpdGU+PEF1dGhvcj5QZXRyb2N6aTwvQXV0aG9yPjxZZWFyPjIwMTE8L1llYXI+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</w:fldData>
        </w:fldChar>
      </w:r>
      <w:r w:rsidR="008E19CD">
        <w:instrText xml:space="preserve"> ADDIN EN.CITE.DATA </w:instrText>
      </w:r>
      <w:r w:rsidR="008E19CD">
        <w:fldChar w:fldCharType="end"/>
      </w:r>
      <w:r w:rsidR="00DF36C2">
        <w:fldChar w:fldCharType="separate"/>
      </w:r>
      <w:r w:rsidR="008E19CD">
        <w:rPr>
          <w:noProof/>
        </w:rPr>
        <w:t>[</w:t>
      </w:r>
      <w:hyperlink w:anchor="_ENREF_14" w:tooltip="Tourangeau, 2007 #15" w:history="1">
        <w:r w:rsidR="00002918">
          <w:rPr>
            <w:noProof/>
          </w:rPr>
          <w:t>14</w:t>
        </w:r>
      </w:hyperlink>
      <w:r w:rsidR="008E19CD">
        <w:rPr>
          <w:noProof/>
        </w:rPr>
        <w:t xml:space="preserve">, </w:t>
      </w:r>
      <w:hyperlink w:anchor="_ENREF_17" w:tooltip="Petroczi, 2011 #41" w:history="1">
        <w:r w:rsidR="00002918">
          <w:rPr>
            <w:noProof/>
          </w:rPr>
          <w:t>17</w:t>
        </w:r>
      </w:hyperlink>
      <w:r w:rsidR="008E19CD">
        <w:rPr>
          <w:noProof/>
        </w:rPr>
        <w:t>]</w:t>
      </w:r>
      <w:r w:rsidR="00DF36C2">
        <w:fldChar w:fldCharType="end"/>
      </w:r>
      <w:r>
        <w:rPr>
          <w:rFonts w:ascii="Calibri" w:eastAsia="Times New Roman" w:hAnsi="Calibri"/>
        </w:rPr>
        <w:t xml:space="preserve"> </w:t>
      </w:r>
      <w:r w:rsidR="002167E5" w:rsidRPr="00906C14">
        <w:t>introduce randomisation or uncertainty into the question-answer process, protectin</w:t>
      </w:r>
      <w:r>
        <w:t>g</w:t>
      </w:r>
      <w:r w:rsidR="002167E5" w:rsidRPr="00906C14">
        <w:t xml:space="preserve"> respondent</w:t>
      </w:r>
      <w:r w:rsidR="002167E5">
        <w:t>s</w:t>
      </w:r>
      <w:r w:rsidR="002167E5" w:rsidRPr="00906C14">
        <w:t xml:space="preserve"> by obscuring their answer. </w:t>
      </w:r>
      <w:r>
        <w:t>RRTs</w:t>
      </w:r>
      <w:r w:rsidR="002167E5" w:rsidRPr="00906C14">
        <w:t xml:space="preserve"> use a randomisation device (e.g. dice) to determine how </w:t>
      </w:r>
      <w:r w:rsidR="00C06CDB">
        <w:t xml:space="preserve">respondents </w:t>
      </w:r>
      <w:r w:rsidR="002167E5" w:rsidRPr="00906C14">
        <w:t xml:space="preserve">answer a sensitive question </w:t>
      </w:r>
      <w:r w:rsidR="00DF36C2">
        <w:fldChar w:fldCharType="begin">
          <w:fldData xml:space="preserve">PEVuZE5vdGU+PENpdGU+PEF1dGhvcj5MZW5zdmVsdC1NdWxkZXJzPC9BdXRob3I+PFllYXI+MjAw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</w:fldData>
        </w:fldChar>
      </w:r>
      <w:r w:rsidR="008E19CD">
        <w:instrText xml:space="preserve"> ADDIN EN.CITE </w:instrText>
      </w:r>
      <w:r w:rsidR="008E19CD">
        <w:fldChar w:fldCharType="begin">
          <w:fldData xml:space="preserve">PEVuZE5vdGU+PENpdGU+PEF1dGhvcj5MZW5zdmVsdC1NdWxkZXJzPC9BdXRob3I+PFllYXI+MjAw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</w:fldData>
        </w:fldChar>
      </w:r>
      <w:r w:rsidR="008E19CD">
        <w:instrText xml:space="preserve"> ADDIN EN.CITE.DATA </w:instrText>
      </w:r>
      <w:r w:rsidR="008E19CD">
        <w:fldChar w:fldCharType="end"/>
      </w:r>
      <w:r w:rsidR="00DF36C2">
        <w:fldChar w:fldCharType="separate"/>
      </w:r>
      <w:r w:rsidR="008E19CD">
        <w:rPr>
          <w:noProof/>
        </w:rPr>
        <w:t>[</w:t>
      </w:r>
      <w:hyperlink w:anchor="_ENREF_18" w:tooltip="Lensvelt-Mulders, 2005 #21" w:history="1">
        <w:r w:rsidR="00002918">
          <w:rPr>
            <w:noProof/>
          </w:rPr>
          <w:t>18</w:t>
        </w:r>
      </w:hyperlink>
      <w:r w:rsidR="008E19CD">
        <w:rPr>
          <w:noProof/>
        </w:rPr>
        <w:t xml:space="preserve">, </w:t>
      </w:r>
      <w:hyperlink w:anchor="_ENREF_19" w:tooltip="Lensvelt-Mulders, 2005 #19" w:history="1">
        <w:r w:rsidR="00002918">
          <w:rPr>
            <w:noProof/>
          </w:rPr>
          <w:t>19</w:t>
        </w:r>
      </w:hyperlink>
      <w:r w:rsidR="008E19CD">
        <w:rPr>
          <w:noProof/>
        </w:rPr>
        <w:t>]</w:t>
      </w:r>
      <w:r w:rsidR="00DF36C2">
        <w:fldChar w:fldCharType="end"/>
      </w:r>
      <w:r w:rsidR="002167E5" w:rsidRPr="00906C14">
        <w:t xml:space="preserve">. </w:t>
      </w:r>
      <w:r w:rsidR="00C06CDB">
        <w:t xml:space="preserve"> </w:t>
      </w:r>
      <w:r w:rsidR="00C06CDB" w:rsidRPr="00906C14">
        <w:t>The researcher adjusts the results using the known probabilities of the dice outcomes that prompt a forced answer.</w:t>
      </w:r>
    </w:p>
    <w:p w:rsidR="002167E5" w:rsidRPr="00906C14" w:rsidRDefault="00C06CDB">
      <w:pPr>
        <w:spacing w:after="16" w:line="360" w:lineRule="auto"/>
        <w:ind w:firstLine="360"/>
      </w:pPr>
      <w:r>
        <w:t>RRT s</w:t>
      </w:r>
      <w:r w:rsidR="002167E5" w:rsidRPr="00906C14">
        <w:t xml:space="preserve">tudies in </w:t>
      </w:r>
      <w:r>
        <w:t xml:space="preserve">diverse </w:t>
      </w:r>
      <w:r w:rsidR="002167E5" w:rsidRPr="00906C14">
        <w:t xml:space="preserve">disciplines have </w:t>
      </w:r>
      <w:r>
        <w:t xml:space="preserve">generated </w:t>
      </w:r>
      <w:r w:rsidR="002167E5" w:rsidRPr="00906C14">
        <w:t>higher estimate</w:t>
      </w:r>
      <w:r>
        <w:t>d</w:t>
      </w:r>
      <w:r w:rsidR="002167E5" w:rsidRPr="00906C14">
        <w:t xml:space="preserve"> prevalence </w:t>
      </w:r>
      <w:r>
        <w:t xml:space="preserve">rates </w:t>
      </w:r>
      <w:r w:rsidR="002167E5" w:rsidRPr="00906C14">
        <w:t xml:space="preserve">than anonymous direct questioning </w:t>
      </w:r>
      <w:r w:rsidR="00DF36C2">
        <w:fldChar w:fldCharType="begin">
          <w:fldData xml:space="preserve">PEVuZE5vdGU+PENpdGU+PEF1dGhvcj5Eb25vdmFuPC9BdXRob3I+PFllYXI+MjAwMzwvWWVhcj48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</w:fldData>
        </w:fldChar>
      </w:r>
      <w:r w:rsidR="008E19CD">
        <w:instrText xml:space="preserve"> ADDIN EN.CITE </w:instrText>
      </w:r>
      <w:r w:rsidR="008E19CD">
        <w:fldChar w:fldCharType="begin">
          <w:fldData xml:space="preserve">PEVuZE5vdGU+PENpdGU+PEF1dGhvcj5Eb25vdmFuPC9BdXRob3I+PFllYXI+MjAwMzwvWWVhcj48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</w:fldData>
        </w:fldChar>
      </w:r>
      <w:r w:rsidR="008E19CD">
        <w:instrText xml:space="preserve"> ADDIN EN.CITE.DATA </w:instrText>
      </w:r>
      <w:r w:rsidR="008E19CD">
        <w:fldChar w:fldCharType="end"/>
      </w:r>
      <w:r w:rsidR="00DF36C2">
        <w:fldChar w:fldCharType="separate"/>
      </w:r>
      <w:r w:rsidR="008E19CD">
        <w:rPr>
          <w:noProof/>
        </w:rPr>
        <w:t>[</w:t>
      </w:r>
      <w:hyperlink w:anchor="_ENREF_20" w:tooltip="Donovan, 2003 #42" w:history="1">
        <w:r w:rsidR="00002918">
          <w:rPr>
            <w:noProof/>
          </w:rPr>
          <w:t>20-22</w:t>
        </w:r>
      </w:hyperlink>
      <w:r w:rsidR="008E19CD">
        <w:rPr>
          <w:noProof/>
        </w:rPr>
        <w:t>]</w:t>
      </w:r>
      <w:r w:rsidR="00DF36C2">
        <w:fldChar w:fldCharType="end"/>
      </w:r>
      <w:r w:rsidR="002167E5" w:rsidRPr="00906C14">
        <w:t xml:space="preserve">. Validation studies, </w:t>
      </w:r>
      <w:r w:rsidR="00B74E0D">
        <w:t xml:space="preserve">with </w:t>
      </w:r>
      <w:r w:rsidR="002167E5" w:rsidRPr="00906C14">
        <w:t xml:space="preserve">access to true rates of the sensitive behaviour, have also shown the superiority of RRT techniques over direct questioning </w:t>
      </w:r>
      <w:r w:rsidR="00DF36C2">
        <w:fldChar w:fldCharType="begin">
          <w:fldData xml:space="preserve">PEVuZE5vdGU+PENpdGU+PEF1dGhvcj5Sb3NlbmZlbGQ8L0F1dGhvcj48WWVhcj5pbiBwcmVzczwv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</w:fldData>
        </w:fldChar>
      </w:r>
      <w:r w:rsidR="008E19CD">
        <w:instrText xml:space="preserve"> ADDIN EN.CITE </w:instrText>
      </w:r>
      <w:r w:rsidR="008E19CD">
        <w:fldChar w:fldCharType="begin">
          <w:fldData xml:space="preserve">PEVuZE5vdGU+PENpdGU+PEF1dGhvcj5Sb3NlbmZlbGQ8L0F1dGhvcj48WWVhcj5pbiBwcmVzczwv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</w:fldData>
        </w:fldChar>
      </w:r>
      <w:r w:rsidR="008E19CD">
        <w:instrText xml:space="preserve"> ADDIN EN.CITE.DATA </w:instrText>
      </w:r>
      <w:r w:rsidR="008E19CD">
        <w:fldChar w:fldCharType="end"/>
      </w:r>
      <w:r w:rsidR="00DF36C2">
        <w:fldChar w:fldCharType="separate"/>
      </w:r>
      <w:r w:rsidR="008E19CD">
        <w:rPr>
          <w:noProof/>
        </w:rPr>
        <w:t>[</w:t>
      </w:r>
      <w:hyperlink w:anchor="_ENREF_23" w:tooltip="Rosenfeld, in press #40" w:history="1">
        <w:r w:rsidR="00002918">
          <w:rPr>
            <w:noProof/>
          </w:rPr>
          <w:t>23</w:t>
        </w:r>
      </w:hyperlink>
      <w:r w:rsidR="008E19CD">
        <w:rPr>
          <w:noProof/>
        </w:rPr>
        <w:t xml:space="preserve">, </w:t>
      </w:r>
      <w:hyperlink w:anchor="_ENREF_24" w:tooltip="van der Heijden, 2000 #30" w:history="1">
        <w:r w:rsidR="00002918">
          <w:rPr>
            <w:noProof/>
          </w:rPr>
          <w:t>24</w:t>
        </w:r>
      </w:hyperlink>
      <w:r w:rsidR="008E19CD">
        <w:rPr>
          <w:noProof/>
        </w:rPr>
        <w:t>]</w:t>
      </w:r>
      <w:r w:rsidR="00DF36C2">
        <w:fldChar w:fldCharType="end"/>
      </w:r>
      <w:r w:rsidR="002167E5" w:rsidRPr="00906C14">
        <w:t xml:space="preserve">. The forced response model is one of the most statistically efficient RRT designs </w:t>
      </w:r>
      <w:r w:rsidR="00DF36C2">
        <w:fldChar w:fldCharType="begin"/>
      </w:r>
      <w:r w:rsidR="008E19CD">
        <w:instrText xml:space="preserve"> ADDIN EN.CITE &lt;EndNote&gt;&lt;Cite&gt;&lt;Author&gt;Lensvelt-Mulders&lt;/Author&gt;&lt;Year&gt;2005&lt;/Year&gt;&lt;RecNum&gt;19&lt;/RecNum&gt;&lt;DisplayText&gt;[19]&lt;/DisplayText&gt;&lt;record&gt;&lt;rec-number&gt;19&lt;/rec-number&gt;&lt;foreign-keys&gt;&lt;key app="EN" db-id="paxeva9putdx9jeswrtpppd3sdxfev9szwdp"&gt;19&lt;/key&gt;&lt;/foreign-keys&gt;&lt;ref-type name="Journal Article"&gt;17&lt;/ref-type&gt;&lt;contributors&gt;&lt;authors&gt;&lt;author&gt;Lensvelt-Mulders, Gjlm&lt;/author&gt;&lt;author&gt;Hox, J. J.&lt;/author&gt;&lt;author&gt;Van der Heijden, P. G. M.&lt;/author&gt;&lt;/authors&gt;&lt;/contributors&gt;&lt;titles&gt;&lt;title&gt;How to improve the efficiency of randomised response designs&lt;/title&gt;&lt;secondary-title&gt;Quality &amp;amp; Quantity&lt;/secondary-title&gt;&lt;/titles&gt;&lt;periodical&gt;&lt;full-title&gt;Quality &amp;amp; Quantity&lt;/full-title&gt;&lt;/periodical&gt;&lt;pages&gt;253-265&lt;/pages&gt;&lt;volume&gt;39&lt;/volume&gt;&lt;number&gt;3&lt;/number&gt;&lt;dates&gt;&lt;year&gt;2005&lt;/year&gt;&lt;pub-dates&gt;&lt;date&gt;Jun&lt;/date&gt;&lt;/pub-dates&gt;&lt;/dates&gt;&lt;isbn&gt;0033-5177&lt;/isbn&gt;&lt;urls&gt;&lt;related-urls&gt;&lt;url&gt;&amp;lt;Go to ISI&amp;gt;://WOS:000230115600002&lt;/url&gt;&lt;/related-urls&gt;&lt;/urls&gt;&lt;electronic-resource-num&gt;10.1007/s11135-004-0432-3&lt;/electronic-resource-num&gt;&lt;/record&gt;&lt;/Cite&gt;&lt;/EndNote&gt;</w:instrText>
      </w:r>
      <w:r w:rsidR="00DF36C2">
        <w:fldChar w:fldCharType="separate"/>
      </w:r>
      <w:r w:rsidR="008E19CD">
        <w:rPr>
          <w:noProof/>
        </w:rPr>
        <w:t>[</w:t>
      </w:r>
      <w:hyperlink w:anchor="_ENREF_19" w:tooltip="Lensvelt-Mulders, 2005 #19" w:history="1">
        <w:r w:rsidR="00002918">
          <w:rPr>
            <w:noProof/>
          </w:rPr>
          <w:t>19</w:t>
        </w:r>
      </w:hyperlink>
      <w:r w:rsidR="008E19CD">
        <w:rPr>
          <w:noProof/>
        </w:rPr>
        <w:t>]</w:t>
      </w:r>
      <w:r w:rsidR="00DF36C2">
        <w:fldChar w:fldCharType="end"/>
      </w:r>
      <w:r w:rsidR="002167E5" w:rsidRPr="00906C14">
        <w:t>, and is employed here for the first time in determining the prevalence of food handling malpractices.</w:t>
      </w:r>
    </w:p>
    <w:p w:rsidR="00297C61" w:rsidRPr="00906C14" w:rsidRDefault="00C06CDB">
      <w:pPr>
        <w:spacing w:after="16" w:line="360" w:lineRule="auto"/>
        <w:ind w:firstLine="360"/>
      </w:pPr>
      <w:r>
        <w:t>T</w:t>
      </w:r>
      <w:r w:rsidR="00570CED" w:rsidRPr="00906C14">
        <w:t xml:space="preserve">his </w:t>
      </w:r>
      <w:r w:rsidR="00DD1F36" w:rsidRPr="00906C14">
        <w:t xml:space="preserve">study </w:t>
      </w:r>
      <w:r w:rsidR="00570CED" w:rsidRPr="00906C14">
        <w:t xml:space="preserve">focuses </w:t>
      </w:r>
      <w:r w:rsidR="00687D8F" w:rsidRPr="00906C14">
        <w:t>on</w:t>
      </w:r>
      <w:r w:rsidR="00570CED" w:rsidRPr="00906C14">
        <w:t xml:space="preserve"> poor food safety practices</w:t>
      </w:r>
      <w:r w:rsidR="00687D8F" w:rsidRPr="00906C14">
        <w:t xml:space="preserve"> in kitchens</w:t>
      </w:r>
      <w:r w:rsidR="00570CED" w:rsidRPr="00906C14">
        <w:t xml:space="preserve">. It is </w:t>
      </w:r>
      <w:r w:rsidR="00297C61" w:rsidRPr="00906C14">
        <w:t xml:space="preserve">concerned with rates of Food Risk Increasing </w:t>
      </w:r>
      <w:r w:rsidR="00642432" w:rsidRPr="00906C14">
        <w:t>Behaviours</w:t>
      </w:r>
      <w:r w:rsidR="00687D8F" w:rsidRPr="00906C14">
        <w:t xml:space="preserve"> (FRIB</w:t>
      </w:r>
      <w:r>
        <w:t>s</w:t>
      </w:r>
      <w:r w:rsidR="00687D8F" w:rsidRPr="00906C14">
        <w:t>)</w:t>
      </w:r>
      <w:r w:rsidR="00642432" w:rsidRPr="00906C14">
        <w:t>. Given</w:t>
      </w:r>
      <w:r w:rsidR="00570CED" w:rsidRPr="00906C14">
        <w:t xml:space="preserve"> the importance of </w:t>
      </w:r>
      <w:r>
        <w:t xml:space="preserve">both </w:t>
      </w:r>
      <w:r w:rsidR="00570CED" w:rsidRPr="00906C14">
        <w:t>commercial and domestic sectors</w:t>
      </w:r>
      <w:r>
        <w:t xml:space="preserve"> in the food disease burden</w:t>
      </w:r>
      <w:r w:rsidR="00570CED" w:rsidRPr="00906C14">
        <w:t xml:space="preserve">, </w:t>
      </w:r>
      <w:r>
        <w:t>we</w:t>
      </w:r>
      <w:r w:rsidR="00570CED" w:rsidRPr="00906C14">
        <w:t xml:space="preserve"> investigate such behaviours among </w:t>
      </w:r>
      <w:r w:rsidR="00297C61" w:rsidRPr="00906C14">
        <w:t>the public and professional chefs.</w:t>
      </w:r>
      <w:r>
        <w:t xml:space="preserve"> </w:t>
      </w:r>
      <w:r w:rsidR="00297C61" w:rsidRPr="00906C14">
        <w:t>RRT</w:t>
      </w:r>
      <w:r w:rsidR="00B74E0D">
        <w:t>,</w:t>
      </w:r>
      <w:r w:rsidR="00DD1F36" w:rsidRPr="00906C14">
        <w:t xml:space="preserve"> </w:t>
      </w:r>
      <w:r w:rsidR="00297C61" w:rsidRPr="00906C14">
        <w:t xml:space="preserve">designed to </w:t>
      </w:r>
      <w:r w:rsidR="00B74E0D" w:rsidRPr="00906C14">
        <w:t xml:space="preserve">more accurately </w:t>
      </w:r>
      <w:r w:rsidR="00297C61" w:rsidRPr="00906C14">
        <w:t>reveal rates of illicit behaviours</w:t>
      </w:r>
      <w:r w:rsidR="00B74E0D">
        <w:t>,</w:t>
      </w:r>
      <w:r w:rsidR="00297C61" w:rsidRPr="00906C14">
        <w:t xml:space="preserve"> </w:t>
      </w:r>
      <w:r w:rsidR="00D37960">
        <w:t>was</w:t>
      </w:r>
      <w:r w:rsidR="00D37960" w:rsidRPr="00906C14">
        <w:t xml:space="preserve"> </w:t>
      </w:r>
      <w:r w:rsidR="00B74E0D">
        <w:t xml:space="preserve">implemented </w:t>
      </w:r>
      <w:r w:rsidR="00297C61" w:rsidRPr="00906C14">
        <w:t xml:space="preserve">with the objectives of: </w:t>
      </w:r>
    </w:p>
    <w:p w:rsidR="00297C61" w:rsidRPr="00906C14" w:rsidRDefault="00297C61" w:rsidP="004C4D02">
      <w:pPr>
        <w:pStyle w:val="ListParagraph"/>
        <w:numPr>
          <w:ilvl w:val="0"/>
          <w:numId w:val="20"/>
        </w:numPr>
        <w:spacing w:after="16" w:line="360" w:lineRule="auto"/>
      </w:pPr>
      <w:r w:rsidRPr="00906C14">
        <w:t xml:space="preserve">determining the prevalence of </w:t>
      </w:r>
      <w:r w:rsidR="00215B80" w:rsidRPr="00906C14">
        <w:t xml:space="preserve">FRIBs </w:t>
      </w:r>
      <w:r w:rsidRPr="00906C14">
        <w:t>amongst working chefs, catering students and the public;</w:t>
      </w:r>
      <w:r w:rsidR="00E07904" w:rsidRPr="00906C14">
        <w:t xml:space="preserve"> </w:t>
      </w:r>
    </w:p>
    <w:p w:rsidR="00297C61" w:rsidRPr="00906C14" w:rsidRDefault="00297C61" w:rsidP="004C4D02">
      <w:pPr>
        <w:pStyle w:val="ListParagraph"/>
        <w:numPr>
          <w:ilvl w:val="0"/>
          <w:numId w:val="20"/>
        </w:numPr>
        <w:spacing w:after="16" w:line="360" w:lineRule="auto"/>
      </w:pPr>
      <w:r w:rsidRPr="00906C14">
        <w:t>investigating whether food malpractices are correlated with observable characteristics among the general public (gender, age, attitudes to risk, etc)</w:t>
      </w:r>
      <w:r w:rsidR="001B568C" w:rsidRPr="00906C14">
        <w:t>;</w:t>
      </w:r>
    </w:p>
    <w:p w:rsidR="00297C61" w:rsidRPr="00906C14" w:rsidRDefault="00297C61" w:rsidP="004C4D02">
      <w:pPr>
        <w:pStyle w:val="ListParagraph"/>
        <w:numPr>
          <w:ilvl w:val="0"/>
          <w:numId w:val="20"/>
        </w:numPr>
        <w:spacing w:after="16" w:line="360" w:lineRule="auto"/>
      </w:pPr>
      <w:r w:rsidRPr="00906C14">
        <w:t>investigating whether food malpractices are more likely in certain types of commercial establishments (FHRS</w:t>
      </w:r>
      <w:r w:rsidR="00EE44EE">
        <w:t xml:space="preserve"> score</w:t>
      </w:r>
      <w:r w:rsidRPr="00906C14">
        <w:t xml:space="preserve">, price band, awards won) and correlated with observable characteristics of chefs </w:t>
      </w:r>
      <w:r w:rsidR="002551CF">
        <w:t xml:space="preserve">and catering students </w:t>
      </w:r>
      <w:r w:rsidRPr="00906C14">
        <w:t>(gender, posit</w:t>
      </w:r>
      <w:r w:rsidR="00D37960">
        <w:t>i</w:t>
      </w:r>
      <w:r w:rsidRPr="00906C14">
        <w:t>on etc)</w:t>
      </w:r>
      <w:r w:rsidR="001B568C" w:rsidRPr="00906C14">
        <w:t>;</w:t>
      </w:r>
    </w:p>
    <w:p w:rsidR="00297C61" w:rsidRPr="00906C14" w:rsidRDefault="00297C61" w:rsidP="004C4D02">
      <w:pPr>
        <w:pStyle w:val="ListParagraph"/>
        <w:numPr>
          <w:ilvl w:val="0"/>
          <w:numId w:val="20"/>
        </w:numPr>
        <w:spacing w:after="16" w:line="360" w:lineRule="auto"/>
      </w:pPr>
      <w:r w:rsidRPr="00906C14">
        <w:t xml:space="preserve">exploring the implications of the prevalence of poor practices for food hygiene and human health. </w:t>
      </w:r>
    </w:p>
    <w:p w:rsidR="004C4D02" w:rsidRPr="00906C14" w:rsidRDefault="004C4D02" w:rsidP="004C4D02">
      <w:pPr>
        <w:spacing w:after="16" w:line="360" w:lineRule="auto"/>
      </w:pPr>
    </w:p>
    <w:p w:rsidR="0058421E" w:rsidRPr="00906C14" w:rsidRDefault="0058421E" w:rsidP="004C4D02">
      <w:pPr>
        <w:spacing w:after="16" w:line="360" w:lineRule="auto"/>
        <w:ind w:firstLine="360"/>
      </w:pPr>
    </w:p>
    <w:p w:rsidR="00C323D1" w:rsidRPr="00870FE9" w:rsidRDefault="00C323D1" w:rsidP="00870FE9">
      <w:pPr>
        <w:spacing w:after="16" w:line="360" w:lineRule="auto"/>
        <w:rPr>
          <w:b/>
          <w:sz w:val="36"/>
          <w:szCs w:val="36"/>
        </w:rPr>
      </w:pPr>
      <w:r w:rsidRPr="00870FE9">
        <w:rPr>
          <w:b/>
          <w:sz w:val="36"/>
          <w:szCs w:val="36"/>
        </w:rPr>
        <w:t xml:space="preserve">Materials and </w:t>
      </w:r>
      <w:r w:rsidR="00B13BE6">
        <w:rPr>
          <w:b/>
          <w:sz w:val="36"/>
          <w:szCs w:val="36"/>
        </w:rPr>
        <w:t>m</w:t>
      </w:r>
      <w:r w:rsidRPr="00870FE9">
        <w:rPr>
          <w:b/>
          <w:sz w:val="36"/>
          <w:szCs w:val="36"/>
        </w:rPr>
        <w:t>ethods</w:t>
      </w:r>
    </w:p>
    <w:p w:rsidR="00297C61" w:rsidRPr="00870FE9" w:rsidRDefault="00D2476F" w:rsidP="00870FE9">
      <w:pPr>
        <w:spacing w:after="16" w:line="360" w:lineRule="auto"/>
        <w:rPr>
          <w:b/>
          <w:sz w:val="32"/>
          <w:szCs w:val="32"/>
        </w:rPr>
      </w:pPr>
      <w:r w:rsidRPr="00870FE9">
        <w:rPr>
          <w:b/>
          <w:sz w:val="32"/>
          <w:szCs w:val="32"/>
        </w:rPr>
        <w:t xml:space="preserve">Survey design: </w:t>
      </w:r>
      <w:r w:rsidR="00135A66">
        <w:rPr>
          <w:b/>
          <w:sz w:val="32"/>
          <w:szCs w:val="32"/>
        </w:rPr>
        <w:t>s</w:t>
      </w:r>
      <w:r w:rsidRPr="00870FE9">
        <w:rPr>
          <w:b/>
          <w:sz w:val="32"/>
          <w:szCs w:val="32"/>
        </w:rPr>
        <w:t>election of food risk increasing b</w:t>
      </w:r>
      <w:r w:rsidR="00297C61" w:rsidRPr="00870FE9">
        <w:rPr>
          <w:b/>
          <w:sz w:val="32"/>
          <w:szCs w:val="32"/>
        </w:rPr>
        <w:t>ehaviours</w:t>
      </w:r>
    </w:p>
    <w:p w:rsidR="00297C61" w:rsidRPr="00906C14" w:rsidRDefault="00297C61" w:rsidP="004C4D02">
      <w:pPr>
        <w:spacing w:after="16" w:line="360" w:lineRule="auto"/>
        <w:ind w:firstLine="360"/>
      </w:pPr>
      <w:r w:rsidRPr="00906C14">
        <w:t xml:space="preserve">We selected four </w:t>
      </w:r>
      <w:r w:rsidR="00473361">
        <w:t>F</w:t>
      </w:r>
      <w:r w:rsidRPr="00906C14">
        <w:t>ood Risk Increasing Behaviours (</w:t>
      </w:r>
      <w:r w:rsidR="00473361">
        <w:t>F</w:t>
      </w:r>
      <w:r w:rsidRPr="00906C14">
        <w:t xml:space="preserve">RIBs) for investigation using RRT. </w:t>
      </w:r>
      <w:r w:rsidR="00760556">
        <w:t xml:space="preserve"> Noting that m</w:t>
      </w:r>
      <w:r w:rsidR="00760556" w:rsidRPr="00760556">
        <w:t>eat “on the turn” is a colloquial expression referring to meat (fresh or raw) that is no longer fresh, something which will be apparent fr</w:t>
      </w:r>
      <w:r w:rsidR="00760556">
        <w:t>om its smell and possibly taste, t</w:t>
      </w:r>
      <w:r w:rsidR="005C373F" w:rsidRPr="00906C14">
        <w:t xml:space="preserve">he </w:t>
      </w:r>
      <w:r w:rsidR="00473361" w:rsidRPr="00906C14">
        <w:t>four behavioural statements presented to</w:t>
      </w:r>
      <w:r w:rsidRPr="00906C14">
        <w:t xml:space="preserve"> chefs</w:t>
      </w:r>
      <w:r w:rsidR="00473361">
        <w:t xml:space="preserve"> and catering students were</w:t>
      </w:r>
      <w:r w:rsidRPr="00906C14">
        <w:t>:</w:t>
      </w:r>
    </w:p>
    <w:p w:rsidR="00297C61" w:rsidRPr="00906C14" w:rsidRDefault="00297C61" w:rsidP="004C4D02">
      <w:pPr>
        <w:pStyle w:val="ListParagraph"/>
        <w:numPr>
          <w:ilvl w:val="0"/>
          <w:numId w:val="17"/>
        </w:numPr>
        <w:spacing w:after="16" w:line="360" w:lineRule="auto"/>
      </w:pPr>
      <w:r w:rsidRPr="00906C14">
        <w:t>I always wash my hands immediately after handling raw meat, poultry or fish</w:t>
      </w:r>
    </w:p>
    <w:p w:rsidR="00297C61" w:rsidRPr="00906C14" w:rsidRDefault="00297C61" w:rsidP="004C4D02">
      <w:pPr>
        <w:pStyle w:val="ListParagraph"/>
        <w:numPr>
          <w:ilvl w:val="0"/>
          <w:numId w:val="17"/>
        </w:numPr>
        <w:spacing w:after="16" w:line="360" w:lineRule="auto"/>
      </w:pPr>
      <w:r w:rsidRPr="00906C14">
        <w:t>I have worked in a kitchen within 48 hours of suffering from diarrhoea and/or vomiting</w:t>
      </w:r>
    </w:p>
    <w:p w:rsidR="00297C61" w:rsidRPr="00906C14" w:rsidRDefault="00297C61" w:rsidP="004C4D02">
      <w:pPr>
        <w:pStyle w:val="ListParagraph"/>
        <w:numPr>
          <w:ilvl w:val="0"/>
          <w:numId w:val="17"/>
        </w:numPr>
        <w:spacing w:after="16" w:line="360" w:lineRule="auto"/>
      </w:pPr>
      <w:r w:rsidRPr="00906C14">
        <w:t>I have worked in a kitchen where meat that is ‘on the turn’ has been served</w:t>
      </w:r>
    </w:p>
    <w:p w:rsidR="00297C61" w:rsidRPr="00906C14" w:rsidRDefault="00297C61" w:rsidP="004C4D02">
      <w:pPr>
        <w:pStyle w:val="ListParagraph"/>
        <w:numPr>
          <w:ilvl w:val="0"/>
          <w:numId w:val="17"/>
        </w:numPr>
        <w:spacing w:after="16" w:line="360" w:lineRule="auto"/>
      </w:pPr>
      <w:r w:rsidRPr="00906C14">
        <w:t>I have served chicken at a barbeque when I wasn’t totally sure that it was fully cooked</w:t>
      </w:r>
    </w:p>
    <w:p w:rsidR="00297C61" w:rsidRPr="00906C14" w:rsidRDefault="00297C61" w:rsidP="004C4D02">
      <w:pPr>
        <w:spacing w:after="16" w:line="360" w:lineRule="auto"/>
      </w:pPr>
      <w:r w:rsidRPr="00906C14">
        <w:t>The four behavioural statements presented to the public were:</w:t>
      </w:r>
    </w:p>
    <w:p w:rsidR="00297C61" w:rsidRPr="00906C14" w:rsidRDefault="00297C61" w:rsidP="004C4D02">
      <w:pPr>
        <w:pStyle w:val="ListParagraph"/>
        <w:numPr>
          <w:ilvl w:val="0"/>
          <w:numId w:val="21"/>
        </w:numPr>
        <w:spacing w:after="16" w:line="360" w:lineRule="auto"/>
      </w:pPr>
      <w:r w:rsidRPr="00906C14">
        <w:t>I always wash my hands immediately after handling raw meat, poultry or fish</w:t>
      </w:r>
    </w:p>
    <w:p w:rsidR="00297C61" w:rsidRPr="00906C14" w:rsidRDefault="00297C61" w:rsidP="004C4D02">
      <w:pPr>
        <w:pStyle w:val="ListParagraph"/>
        <w:numPr>
          <w:ilvl w:val="0"/>
          <w:numId w:val="21"/>
        </w:numPr>
        <w:spacing w:after="16" w:line="360" w:lineRule="auto"/>
      </w:pPr>
      <w:r w:rsidRPr="00906C14">
        <w:t xml:space="preserve">I have </w:t>
      </w:r>
      <w:r w:rsidR="00687D8F" w:rsidRPr="00906C14">
        <w:t xml:space="preserve">cooked food for others </w:t>
      </w:r>
      <w:r w:rsidRPr="00906C14">
        <w:t xml:space="preserve"> within 48 hours of suffering from diarrhoea and/or vomiting</w:t>
      </w:r>
    </w:p>
    <w:p w:rsidR="00297C61" w:rsidRPr="00906C14" w:rsidRDefault="00297C61" w:rsidP="004C4D02">
      <w:pPr>
        <w:pStyle w:val="ListParagraph"/>
        <w:numPr>
          <w:ilvl w:val="0"/>
          <w:numId w:val="21"/>
        </w:numPr>
        <w:spacing w:after="16" w:line="360" w:lineRule="auto"/>
      </w:pPr>
      <w:r w:rsidRPr="00906C14">
        <w:t>I have</w:t>
      </w:r>
      <w:r w:rsidR="00687D8F" w:rsidRPr="00906C14">
        <w:t xml:space="preserve"> served </w:t>
      </w:r>
      <w:r w:rsidRPr="00906C14">
        <w:t xml:space="preserve"> meat that is ‘on the turn’ </w:t>
      </w:r>
    </w:p>
    <w:p w:rsidR="00297C61" w:rsidRPr="00906C14" w:rsidRDefault="00297C61" w:rsidP="004C4D02">
      <w:pPr>
        <w:pStyle w:val="ListParagraph"/>
        <w:numPr>
          <w:ilvl w:val="0"/>
          <w:numId w:val="21"/>
        </w:numPr>
        <w:spacing w:after="16" w:line="360" w:lineRule="auto"/>
      </w:pPr>
      <w:r w:rsidRPr="00906C14">
        <w:t>I have served chicken at a barbeque when I wasn’t totally sure that it was fully cooked</w:t>
      </w:r>
    </w:p>
    <w:p w:rsidR="00215B80" w:rsidRPr="00906C14" w:rsidRDefault="00215B80" w:rsidP="00215B80">
      <w:pPr>
        <w:spacing w:after="16" w:line="360" w:lineRule="auto"/>
        <w:ind w:left="360"/>
      </w:pPr>
    </w:p>
    <w:p w:rsidR="00DB50F0" w:rsidRPr="0004163D" w:rsidRDefault="00297C61" w:rsidP="00DB50F0">
      <w:pPr>
        <w:spacing w:after="16" w:line="360" w:lineRule="auto"/>
        <w:rPr>
          <w:i/>
        </w:rPr>
      </w:pPr>
      <w:r w:rsidRPr="00906C14">
        <w:t xml:space="preserve">Behaviours 1 and 2 relate to food hygiene basics and should feature in </w:t>
      </w:r>
      <w:r w:rsidR="00EE44EE">
        <w:t>(</w:t>
      </w:r>
      <w:r w:rsidRPr="00906C14">
        <w:t xml:space="preserve">the </w:t>
      </w:r>
      <w:r w:rsidR="00075FBA">
        <w:t xml:space="preserve">prerequisite programs of) </w:t>
      </w:r>
      <w:r w:rsidR="00EE44EE">
        <w:t xml:space="preserve">the businesses’ </w:t>
      </w:r>
      <w:r w:rsidRPr="00906C14">
        <w:t>HACCP. These behaviours have the potential to contaminate food with bacteria and represent two extremes of HACCP failing</w:t>
      </w:r>
      <w:r w:rsidRPr="00906C14">
        <w:rPr>
          <w:rStyle w:val="CommentReference"/>
        </w:rPr>
        <w:t>.</w:t>
      </w:r>
      <w:r w:rsidRPr="00906C14">
        <w:t xml:space="preserve">  </w:t>
      </w:r>
      <w:r w:rsidR="00E37B4C" w:rsidRPr="00906C14">
        <w:t>The n</w:t>
      </w:r>
      <w:r w:rsidRPr="00906C14">
        <w:t xml:space="preserve">eed for good hand hygiene is likely to be the most commonly communicated food hygiene message and should therefore be simple and accessible to respondents, whilst working within 48 hours of suffering from diarrhoea and/or vomiting contravenes UK </w:t>
      </w:r>
      <w:r w:rsidR="0049245A" w:rsidRPr="00906C14">
        <w:t>regulations</w:t>
      </w:r>
      <w:r w:rsidR="00075FBA">
        <w:t xml:space="preserve"> which state that “m</w:t>
      </w:r>
      <w:r w:rsidR="00075FBA" w:rsidRPr="008143F8">
        <w:rPr>
          <w:i/>
        </w:rPr>
        <w:t>anagers must exclude staff with these symptoms from working with or around open food, normally for 48 hours from when symptoms stop naturally</w:t>
      </w:r>
      <w:r w:rsidR="0004163D">
        <w:rPr>
          <w:i/>
        </w:rPr>
        <w:t xml:space="preserve">” </w:t>
      </w:r>
      <w:r w:rsidR="00DF36C2">
        <w:rPr>
          <w:i/>
        </w:rPr>
        <w:fldChar w:fldCharType="begin"/>
      </w:r>
      <w:r w:rsidR="008E19CD">
        <w:rPr>
          <w:i/>
        </w:rPr>
        <w:instrText xml:space="preserve"> ADDIN EN.CITE &lt;EndNote&gt;&lt;Cite&gt;&lt;Author&gt;Food Standards Agency&lt;/Author&gt;&lt;RecNum&gt;117&lt;/RecNum&gt;&lt;DisplayText&gt;[25]&lt;/DisplayText&gt;&lt;record&gt;&lt;rec-number&gt;117&lt;/rec-number&gt;&lt;foreign-keys&gt;&lt;key app="EN" db-id="paxeva9putdx9jeswrtpppd3sdxfev9szwdp"&gt;117&lt;/key&gt;&lt;/foreign-keys&gt;&lt;ref-type name="Book"&gt;6&lt;/ref-type&gt;&lt;contributors&gt;&lt;authors&gt;&lt;author&gt;Food Standards Agency,&lt;/author&gt;&lt;/authors&gt;&lt;/contributors&gt;&lt;titles&gt;&lt;title&gt;“Food Handlers: Fitness to Work Regulatory Guidance and Best Practice Advice For Food Business Operators 2009” https://www.food.gov.uk/sites/default/files/multimedia/pdfs/publication/fitnesstoworkguide09v3.pdf &lt;/title&gt;&lt;/titles&gt;&lt;dates&gt;&lt;/dates&gt;&lt;urls&gt;&lt;/urls&gt;&lt;/record&gt;&lt;/Cite&gt;&lt;/EndNote&gt;</w:instrText>
      </w:r>
      <w:r w:rsidR="00DF36C2">
        <w:rPr>
          <w:i/>
        </w:rPr>
        <w:fldChar w:fldCharType="separate"/>
      </w:r>
      <w:r w:rsidR="008E19CD">
        <w:rPr>
          <w:i/>
          <w:noProof/>
        </w:rPr>
        <w:t>[</w:t>
      </w:r>
      <w:hyperlink w:anchor="_ENREF_25" w:tooltip="Food Standards Agency,  #117" w:history="1">
        <w:r w:rsidR="00002918">
          <w:rPr>
            <w:i/>
            <w:noProof/>
          </w:rPr>
          <w:t>25</w:t>
        </w:r>
      </w:hyperlink>
      <w:r w:rsidR="008E19CD">
        <w:rPr>
          <w:i/>
          <w:noProof/>
        </w:rPr>
        <w:t>]</w:t>
      </w:r>
      <w:r w:rsidR="00DF36C2">
        <w:rPr>
          <w:i/>
        </w:rPr>
        <w:fldChar w:fldCharType="end"/>
      </w:r>
      <w:r w:rsidR="00E021B6">
        <w:rPr>
          <w:i/>
        </w:rPr>
        <w:t>.</w:t>
      </w:r>
      <w:r w:rsidR="005C373F" w:rsidRPr="00906C14">
        <w:t xml:space="preserve"> </w:t>
      </w:r>
      <w:r w:rsidR="000B2A32" w:rsidRPr="00906C14">
        <w:t xml:space="preserve"> </w:t>
      </w:r>
      <w:r w:rsidRPr="00906C14">
        <w:t>For the public</w:t>
      </w:r>
      <w:r w:rsidR="00405D2B" w:rsidRPr="00906C14">
        <w:t>,</w:t>
      </w:r>
      <w:r w:rsidRPr="00906C14">
        <w:t xml:space="preserve"> washing hands is </w:t>
      </w:r>
      <w:r w:rsidR="00687D8F" w:rsidRPr="00906C14">
        <w:t xml:space="preserve">easily achievable, </w:t>
      </w:r>
      <w:r w:rsidR="00DB50F0" w:rsidRPr="00906C14">
        <w:t>and well known good practice.</w:t>
      </w:r>
    </w:p>
    <w:p w:rsidR="00000E36" w:rsidRPr="00906C14" w:rsidRDefault="00000E36" w:rsidP="00000E36">
      <w:pPr>
        <w:spacing w:after="16" w:line="360" w:lineRule="auto"/>
        <w:ind w:firstLine="357"/>
      </w:pPr>
      <w:r w:rsidRPr="00906C14">
        <w:t xml:space="preserve">Behaviour 3 relates to serving meat that is </w:t>
      </w:r>
      <w:r>
        <w:t>spoiling</w:t>
      </w:r>
      <w:r w:rsidRPr="00906C14">
        <w:t>, and is a previously unexplored behaviour suspected of being practised in some catering establishments (discussed later in the paper)</w:t>
      </w:r>
      <w:r>
        <w:t xml:space="preserve"> </w:t>
      </w:r>
      <w:r w:rsidR="00E021B6">
        <w:t xml:space="preserve">which has potential </w:t>
      </w:r>
      <w:r>
        <w:t>implications</w:t>
      </w:r>
      <w:r w:rsidRPr="00906C14">
        <w:t xml:space="preserve"> for foodborne illness. </w:t>
      </w:r>
    </w:p>
    <w:p w:rsidR="00DD7B83" w:rsidRPr="00906C14" w:rsidRDefault="00297C61" w:rsidP="00DB50F0">
      <w:pPr>
        <w:spacing w:after="16" w:line="360" w:lineRule="auto"/>
        <w:ind w:firstLine="357"/>
      </w:pPr>
      <w:r w:rsidRPr="00906C14">
        <w:t xml:space="preserve">Behaviours 2 and 3 were of interest because these are unlikely to be </w:t>
      </w:r>
      <w:r w:rsidR="00405D2B" w:rsidRPr="00906C14">
        <w:t>identified</w:t>
      </w:r>
      <w:r w:rsidRPr="00906C14">
        <w:t xml:space="preserve"> by </w:t>
      </w:r>
      <w:r w:rsidR="00532612">
        <w:t>direct</w:t>
      </w:r>
      <w:r w:rsidR="00532612" w:rsidRPr="00906C14">
        <w:t xml:space="preserve"> </w:t>
      </w:r>
      <w:r w:rsidRPr="00906C14">
        <w:t xml:space="preserve">observation </w:t>
      </w:r>
      <w:r w:rsidR="00EE44EE">
        <w:t xml:space="preserve">of </w:t>
      </w:r>
      <w:r w:rsidRPr="00906C14">
        <w:t xml:space="preserve">kitchen behaviours or an inspection. </w:t>
      </w:r>
      <w:r w:rsidR="00DD7B83" w:rsidRPr="00906C14">
        <w:t xml:space="preserve">Behaviour 2 was also selected as it was identified as a significant issue in one of the </w:t>
      </w:r>
      <w:r w:rsidR="004568B9" w:rsidRPr="00906C14">
        <w:t>highest</w:t>
      </w:r>
      <w:r w:rsidR="00DD7B83" w:rsidRPr="00906C14">
        <w:t xml:space="preserve"> profile outbreaks of food </w:t>
      </w:r>
      <w:r w:rsidR="004568B9" w:rsidRPr="00906C14">
        <w:t>poisoning</w:t>
      </w:r>
      <w:r w:rsidR="00DD7B83" w:rsidRPr="00906C14">
        <w:t xml:space="preserve"> in </w:t>
      </w:r>
      <w:r w:rsidR="004568B9" w:rsidRPr="00906C14">
        <w:t>recent</w:t>
      </w:r>
      <w:r w:rsidR="00DD7B83" w:rsidRPr="00906C14">
        <w:t xml:space="preserve"> years in the UK, in which over 400 </w:t>
      </w:r>
      <w:r w:rsidR="004568B9" w:rsidRPr="00906C14">
        <w:t>diners</w:t>
      </w:r>
      <w:r w:rsidR="00DD7B83" w:rsidRPr="00906C14">
        <w:t xml:space="preserve"> fell ill after eating at the Michelin</w:t>
      </w:r>
      <w:r w:rsidR="00A832BC">
        <w:t>-</w:t>
      </w:r>
      <w:r w:rsidR="00DD7B83" w:rsidRPr="00906C14">
        <w:t>st</w:t>
      </w:r>
      <w:r w:rsidR="00AE1A0F" w:rsidRPr="00906C14">
        <w:t xml:space="preserve">arred restaurant </w:t>
      </w:r>
      <w:r w:rsidR="00532612">
        <w:t>“T</w:t>
      </w:r>
      <w:r w:rsidR="00532612" w:rsidRPr="00906C14">
        <w:t xml:space="preserve">he </w:t>
      </w:r>
      <w:r w:rsidR="00AE1A0F" w:rsidRPr="00760556">
        <w:t>Fat Duck</w:t>
      </w:r>
      <w:r w:rsidR="00532612" w:rsidRPr="006A627D">
        <w:t>”</w:t>
      </w:r>
      <w:r w:rsidR="00AE1A0F" w:rsidRPr="006A627D">
        <w:t xml:space="preserve"> (</w:t>
      </w:r>
      <w:r w:rsidR="00DD7B83" w:rsidRPr="006A627D">
        <w:t>a case discussed later in the paper)</w:t>
      </w:r>
      <w:r w:rsidR="00E10B54" w:rsidRPr="006A627D">
        <w:t xml:space="preserve"> and has been identified as a factor in other outbreaks</w:t>
      </w:r>
      <w:r w:rsidR="006A627D" w:rsidRPr="006A627D">
        <w:t xml:space="preserve"> </w:t>
      </w:r>
      <w:r w:rsidR="00E10B54" w:rsidRPr="006A627D">
        <w:t xml:space="preserve"> </w:t>
      </w:r>
      <w:r w:rsidR="00DF36C2" w:rsidRPr="008516E8">
        <w:fldChar w:fldCharType="begin"/>
      </w:r>
      <w:r w:rsidR="008E19CD" w:rsidRPr="006A627D">
        <w:instrText xml:space="preserve"> ADDIN EN.CITE &lt;EndNote&gt;&lt;Cite&gt;&lt;Author&gt;Severi&lt;/Author&gt;&lt;Year&gt;2012&lt;/Year&gt;&lt;RecNum&gt;7&lt;/RecNum&gt;&lt;DisplayText&gt;[26]&lt;/DisplayText&gt;&lt;record&gt;&lt;rec-number&gt;7&lt;/rec-number&gt;&lt;foreign-keys&gt;&lt;key app="EN" db-id="paxeva9putdx9jeswrtpppd3sdxfev9szwdp"&gt;7&lt;/key&gt;&lt;/foreign-keys&gt;&lt;ref-type name="Journal Article"&gt;17&lt;/ref-type&gt;&lt;contributors&gt;&lt;authors&gt;&lt;author&gt;Severi, E.&lt;/author&gt;&lt;author&gt;Booth, L.&lt;/author&gt;&lt;author&gt;Johnson, S.&lt;/author&gt;&lt;author&gt;Cleary, P.&lt;/author&gt;&lt;author&gt;Rimington, M.&lt;/author&gt;&lt;author&gt;Saunders, D.&lt;/author&gt;&lt;author&gt;Cockcroft, P.&lt;/author&gt;&lt;author&gt;Ihekweazu, C.&lt;/author&gt;&lt;/authors&gt;&lt;/contributors&gt;&lt;titles&gt;&lt;title&gt;Large outbreak of Salmonella Enteritidis PT8 in Portsmouth, UK, associated with a restaurant&lt;/title&gt;&lt;secondary-title&gt;Epidemiology and Infection&lt;/secondary-title&gt;&lt;/titles&gt;&lt;periodical&gt;&lt;full-title&gt;Epidemiology and Infection&lt;/full-title&gt;&lt;/periodical&gt;&lt;pages&gt;1748-1756&lt;/pages&gt;&lt;volume&gt;140&lt;/volume&gt;&lt;number&gt;10&lt;/number&gt;&lt;dates&gt;&lt;year&gt;2012&lt;/year&gt;&lt;pub-dates&gt;&lt;date&gt;Oct&lt;/date&gt;&lt;/pub-dates&gt;&lt;/dates&gt;&lt;isbn&gt;0950-2688&lt;/isbn&gt;&lt;urls&gt;&lt;related-urls&gt;&lt;url&gt;&amp;lt;Go to ISI&amp;gt;://WOS:000308845100003&lt;/url&gt;&lt;/related-urls&gt;&lt;/urls&gt;&lt;electronic-resource-num&gt;10.1017/s0950268811002615&lt;/electronic-resource-num&gt;&lt;/record&gt;&lt;/Cite&gt;&lt;/EndNote&gt;</w:instrText>
      </w:r>
      <w:r w:rsidR="00DF36C2" w:rsidRPr="008516E8">
        <w:fldChar w:fldCharType="separate"/>
      </w:r>
      <w:r w:rsidR="008E19CD" w:rsidRPr="006A627D">
        <w:rPr>
          <w:noProof/>
        </w:rPr>
        <w:t>[</w:t>
      </w:r>
      <w:hyperlink w:anchor="_ENREF_26" w:tooltip="Severi, 2012 #7" w:history="1">
        <w:r w:rsidR="00002918" w:rsidRPr="006A627D">
          <w:rPr>
            <w:noProof/>
          </w:rPr>
          <w:t>26</w:t>
        </w:r>
      </w:hyperlink>
      <w:r w:rsidR="008E19CD" w:rsidRPr="006A627D">
        <w:rPr>
          <w:noProof/>
        </w:rPr>
        <w:t>]</w:t>
      </w:r>
      <w:r w:rsidR="00DF36C2" w:rsidRPr="008516E8">
        <w:fldChar w:fldCharType="end"/>
      </w:r>
      <w:r w:rsidR="00CC7AFF" w:rsidRPr="006A627D">
        <w:t>.</w:t>
      </w:r>
    </w:p>
    <w:p w:rsidR="00297C61" w:rsidRPr="00906C14" w:rsidRDefault="00297C61" w:rsidP="00CE27BA">
      <w:pPr>
        <w:spacing w:after="16" w:line="360" w:lineRule="auto"/>
        <w:ind w:firstLine="357"/>
      </w:pPr>
      <w:r w:rsidRPr="00906C14">
        <w:t xml:space="preserve">Behaviour 4 was selected for investigation because undercooked chicken and barbecued meat are known risk factors for </w:t>
      </w:r>
      <w:r w:rsidR="00CB024C">
        <w:t>c</w:t>
      </w:r>
      <w:r w:rsidR="00CB024C" w:rsidRPr="00906C14">
        <w:t xml:space="preserve">ampylobacteriosis </w:t>
      </w:r>
      <w:r w:rsidR="00DF36C2">
        <w:fldChar w:fldCharType="begin">
          <w:fldData xml:space="preserve">PEVuZE5vdGU+PENpdGU+PEF1dGhvcj5Ja3JhbTwvQXV0aG9yPjxZZWFyPjE5OTQ8L1llYXI+PFJl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</w:fldData>
        </w:fldChar>
      </w:r>
      <w:r w:rsidR="00765294">
        <w:instrText xml:space="preserve"> ADDIN EN.CITE </w:instrText>
      </w:r>
      <w:r w:rsidR="00765294">
        <w:fldChar w:fldCharType="begin">
          <w:fldData xml:space="preserve">PEVuZE5vdGU+PENpdGU+PEF1dGhvcj5Ja3JhbTwvQXV0aG9yPjxZZWFyPjE5OTQ8L1llYXI+PFJl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</w:fldData>
        </w:fldChar>
      </w:r>
      <w:r w:rsidR="00765294">
        <w:instrText xml:space="preserve"> ADDIN EN.CITE.DATA </w:instrText>
      </w:r>
      <w:r w:rsidR="00765294">
        <w:fldChar w:fldCharType="end"/>
      </w:r>
      <w:r w:rsidR="00DF36C2">
        <w:fldChar w:fldCharType="separate"/>
      </w:r>
      <w:r w:rsidR="00765294">
        <w:rPr>
          <w:noProof/>
        </w:rPr>
        <w:t>[</w:t>
      </w:r>
      <w:hyperlink w:anchor="_ENREF_1" w:tooltip="Tam, 2014 #50" w:history="1">
        <w:r w:rsidR="00002918">
          <w:rPr>
            <w:noProof/>
          </w:rPr>
          <w:t>1</w:t>
        </w:r>
      </w:hyperlink>
      <w:r w:rsidR="00765294">
        <w:rPr>
          <w:noProof/>
        </w:rPr>
        <w:t xml:space="preserve">, </w:t>
      </w:r>
      <w:hyperlink w:anchor="_ENREF_27" w:tooltip="Ikram, 1994 #35" w:history="1">
        <w:r w:rsidR="00002918">
          <w:rPr>
            <w:noProof/>
          </w:rPr>
          <w:t>27-29</w:t>
        </w:r>
      </w:hyperlink>
      <w:r w:rsidR="00765294">
        <w:rPr>
          <w:noProof/>
        </w:rPr>
        <w:t>]</w:t>
      </w:r>
      <w:r w:rsidR="00DF36C2">
        <w:fldChar w:fldCharType="end"/>
      </w:r>
      <w:r w:rsidR="00765294">
        <w:t xml:space="preserve"> </w:t>
      </w:r>
      <w:r w:rsidR="00E021B6" w:rsidRPr="00E021B6">
        <w:t>the most commonly reported</w:t>
      </w:r>
      <w:r w:rsidR="00E021B6">
        <w:t xml:space="preserve"> </w:t>
      </w:r>
      <w:r w:rsidR="00E021B6" w:rsidRPr="00E021B6">
        <w:t>gastrointestinal bacterial pathogen in humans in the EU since 2005</w:t>
      </w:r>
      <w:r w:rsidR="005B2087">
        <w:t xml:space="preserve"> </w:t>
      </w:r>
      <w:r w:rsidR="00DF36C2">
        <w:fldChar w:fldCharType="begin"/>
      </w:r>
      <w:r w:rsidR="008E19CD">
        <w:instrText xml:space="preserve"> ADDIN EN.CITE &lt;EndNote&gt;&lt;Cite&gt;&lt;Author&gt;EFSA (European Food Safety Authority)&lt;/Author&gt;&lt;Year&gt;2015&lt;/Year&gt;&lt;RecNum&gt;116&lt;/RecNum&gt;&lt;DisplayText&gt;[30]&lt;/DisplayText&gt;&lt;record&gt;&lt;rec-number&gt;116&lt;/rec-number&gt;&lt;foreign-keys&gt;&lt;key app="EN" db-id="paxeva9putdx9jeswrtpppd3sdxfev9szwdp"&gt;116&lt;/key&gt;&lt;/foreign-keys&gt;&lt;ref-type name="Journal Article"&gt;17&lt;/ref-type&gt;&lt;contributors&gt;&lt;authors&gt;&lt;author&gt;EFSA (European Food Safety Authority), &lt;/author&gt;&lt;author&gt;ECDC (European Centre for Disease Prevention and Control),&lt;/author&gt;&lt;/authors&gt;&lt;/contributors&gt;&lt;titles&gt;&lt;title&gt;The European Union summary report on trends and sources of zoonoses, zoonotic agents and food-borne outbreaks in 2014&lt;/title&gt;&lt;secondary-title&gt;EFSA Journal&lt;/secondary-title&gt;&lt;/titles&gt;&lt;periodical&gt;&lt;full-title&gt;EFSA Journal&lt;/full-title&gt;&lt;/periodical&gt;&lt;pages&gt;4329. [191 pp.]&lt;/pages&gt;&lt;volume&gt;13&lt;/volume&gt;&lt;number&gt;12&lt;/number&gt;&lt;dates&gt;&lt;year&gt;2015&lt;/year&gt;&lt;/dates&gt;&lt;urls&gt;&lt;/urls&gt;&lt;electronic-resource-num&gt;10.2903/j.efsa.2015.4329&lt;/electronic-resource-num&gt;&lt;/record&gt;&lt;/Cite&gt;&lt;/EndNote&gt;</w:instrText>
      </w:r>
      <w:r w:rsidR="00DF36C2">
        <w:fldChar w:fldCharType="separate"/>
      </w:r>
      <w:r w:rsidR="008E19CD">
        <w:rPr>
          <w:noProof/>
        </w:rPr>
        <w:t>[</w:t>
      </w:r>
      <w:hyperlink w:anchor="_ENREF_30" w:tooltip="EFSA (European Food Safety Authority), 2015 #116" w:history="1">
        <w:r w:rsidR="00002918">
          <w:rPr>
            <w:noProof/>
          </w:rPr>
          <w:t>30</w:t>
        </w:r>
      </w:hyperlink>
      <w:r w:rsidR="008E19CD">
        <w:rPr>
          <w:noProof/>
        </w:rPr>
        <w:t>]</w:t>
      </w:r>
      <w:r w:rsidR="00DF36C2">
        <w:fldChar w:fldCharType="end"/>
      </w:r>
      <w:r w:rsidRPr="00906C14">
        <w:t xml:space="preserve">. </w:t>
      </w:r>
      <w:r w:rsidR="005F42AB">
        <w:t xml:space="preserve"> </w:t>
      </w:r>
      <w:r w:rsidR="005F42AB" w:rsidRPr="005F42AB">
        <w:t>Handling, preparation and consumption of broiler meat may account for 20% to 30% of human cases of campylobacteriosis, while 50% to 80% may be attributed to the chicken reservoir as a whole</w:t>
      </w:r>
      <w:r w:rsidR="00CF3891" w:rsidRPr="00906C14">
        <w:rPr>
          <w:rFonts w:cs="Courier New"/>
        </w:rPr>
        <w:t xml:space="preserve"> </w:t>
      </w:r>
      <w:r w:rsidR="00DF36C2">
        <w:rPr>
          <w:rFonts w:cs="Courier New"/>
        </w:rPr>
        <w:fldChar w:fldCharType="begin"/>
      </w:r>
      <w:r w:rsidR="008E19CD">
        <w:rPr>
          <w:rFonts w:cs="Courier New"/>
        </w:rPr>
        <w:instrText xml:space="preserve"> ADDIN EN.CITE &lt;EndNote&gt;&lt;Cite&gt;&lt;Author&gt;Health Protection Agency&lt;/Author&gt;&lt;Year&gt;2011&lt;/Year&gt;&lt;RecNum&gt;58&lt;/RecNum&gt;&lt;DisplayText&gt;[31, 32]&lt;/DisplayText&gt;&lt;record&gt;&lt;rec-number&gt;58&lt;/rec-number&gt;&lt;foreign-keys&gt;&lt;key app="EN" db-id="paxeva9putdx9jeswrtpppd3sdxfev9szwdp"&gt;58&lt;/key&gt;&lt;/foreign-keys&gt;&lt;ref-type name="Book"&gt;6&lt;/ref-type&gt;&lt;contributors&gt;&lt;authors&gt;&lt;author&gt;Health Protection Agency, Department for Environment, Food and Rural Affairs, Department of Agriculture and Rural Development (Northern Ireland), Scottish Government, Welsh Government, Food Standards Agency, Animal Health and Veterinary Laboratories Agency, Public Health Agency, Health Protection Scotland, Public Health Wales&lt;/author&gt;&lt;/authors&gt;&lt;/contributors&gt;&lt;titles&gt;&lt;title&gt;Zoonoses Report UK 2010. PB13627&lt;/title&gt;&lt;/titles&gt;&lt;dates&gt;&lt;year&gt;2011&lt;/year&gt;&lt;/dates&gt;&lt;pub-location&gt;London, UK&lt;/pub-location&gt;&lt;publisher&gt;DEFRA&lt;/publisher&gt;&lt;urls&gt;&lt;/urls&gt;&lt;/record&gt;&lt;/Cite&gt;&lt;Cite&gt;&lt;Author&gt;EFSA Panel on Biological Hazards (BIOHAZ)&lt;/Author&gt;&lt;Year&gt;2010&lt;/Year&gt;&lt;RecNum&gt;115&lt;/RecNum&gt;&lt;record&gt;&lt;rec-number&gt;115&lt;/rec-number&gt;&lt;foreign-keys&gt;&lt;key app="EN" db-id="paxeva9putdx9jeswrtpppd3sdxfev9szwdp"&gt;115&lt;/key&gt;&lt;/foreign-keys&gt;&lt;ref-type name="Journal Article"&gt;17&lt;/ref-type&gt;&lt;contributors&gt;&lt;authors&gt;&lt;author&gt;EFSA Panel on Biological Hazards (BIOHAZ),&lt;/author&gt;&lt;/authors&gt;&lt;/contributors&gt;&lt;titles&gt;&lt;title&gt;Scientific Opinion on Quantification of the risk posed by broiler meat to human campylobacteriosis in the EU&lt;/title&gt;&lt;secondary-title&gt;EFSA Journal&lt;/secondary-title&gt;&lt;/titles&gt;&lt;periodical&gt;&lt;full-title&gt;EFSA Journal&lt;/full-title&gt;&lt;/periodical&gt;&lt;pages&gt;1437. [89 pp.]&lt;/pages&gt;&lt;volume&gt;8&lt;/volume&gt;&lt;number&gt;1&lt;/number&gt;&lt;dates&gt;&lt;year&gt;2010&lt;/year&gt;&lt;/dates&gt;&lt;urls&gt;&lt;/urls&gt;&lt;electronic-resource-num&gt;10.2903/j.efsa.2010.1437&lt;/electronic-resource-num&gt;&lt;/record&gt;&lt;/Cite&gt;&lt;/EndNote&gt;</w:instrText>
      </w:r>
      <w:r w:rsidR="00DF36C2">
        <w:rPr>
          <w:rFonts w:cs="Courier New"/>
        </w:rPr>
        <w:fldChar w:fldCharType="separate"/>
      </w:r>
      <w:r w:rsidR="008E19CD">
        <w:rPr>
          <w:rFonts w:cs="Courier New"/>
          <w:noProof/>
        </w:rPr>
        <w:t>[</w:t>
      </w:r>
      <w:hyperlink w:anchor="_ENREF_31" w:tooltip="Health Protection Agency, 2011 #58" w:history="1">
        <w:r w:rsidR="00002918">
          <w:rPr>
            <w:rFonts w:cs="Courier New"/>
            <w:noProof/>
          </w:rPr>
          <w:t>31</w:t>
        </w:r>
      </w:hyperlink>
      <w:r w:rsidR="008E19CD">
        <w:rPr>
          <w:rFonts w:cs="Courier New"/>
          <w:noProof/>
        </w:rPr>
        <w:t xml:space="preserve">, </w:t>
      </w:r>
      <w:hyperlink w:anchor="_ENREF_32" w:tooltip="EFSA Panel on Biological Hazards (BIOHAZ), 2010 #115" w:history="1">
        <w:r w:rsidR="00002918">
          <w:rPr>
            <w:rFonts w:cs="Courier New"/>
            <w:noProof/>
          </w:rPr>
          <w:t>32</w:t>
        </w:r>
      </w:hyperlink>
      <w:r w:rsidR="008E19CD">
        <w:rPr>
          <w:rFonts w:cs="Courier New"/>
          <w:noProof/>
        </w:rPr>
        <w:t>]</w:t>
      </w:r>
      <w:r w:rsidR="00DF36C2">
        <w:rPr>
          <w:rFonts w:cs="Courier New"/>
        </w:rPr>
        <w:fldChar w:fldCharType="end"/>
      </w:r>
      <w:r w:rsidR="005F42AB" w:rsidRPr="00906C14">
        <w:t>.</w:t>
      </w:r>
      <w:r w:rsidR="005F42AB">
        <w:rPr>
          <w:rFonts w:cs="Courier New"/>
        </w:rPr>
        <w:t xml:space="preserve"> </w:t>
      </w:r>
      <w:r w:rsidR="00CF3891" w:rsidRPr="00906C14">
        <w:rPr>
          <w:rFonts w:cs="Courier New"/>
        </w:rPr>
        <w:t xml:space="preserve"> </w:t>
      </w:r>
      <w:r w:rsidRPr="00906C14">
        <w:t>A no</w:t>
      </w:r>
      <w:r w:rsidR="006C483B">
        <w:t>table feature of the profile of</w:t>
      </w:r>
      <w:r w:rsidR="00CE3A9D">
        <w:t xml:space="preserve"> c</w:t>
      </w:r>
      <w:r w:rsidR="00CE3A9D" w:rsidRPr="00281669">
        <w:t>ampylobacter</w:t>
      </w:r>
      <w:r w:rsidR="00CE3A9D" w:rsidRPr="00906C14">
        <w:t xml:space="preserve"> </w:t>
      </w:r>
      <w:r w:rsidRPr="00906C14">
        <w:t xml:space="preserve">cases is its seasonality, with a ‘spring peak’ </w:t>
      </w:r>
      <w:r w:rsidR="00CB024C" w:rsidRPr="00906C14">
        <w:t xml:space="preserve">identified </w:t>
      </w:r>
      <w:r w:rsidRPr="00906C14">
        <w:t xml:space="preserve">consistently </w:t>
      </w:r>
      <w:r w:rsidR="00DF36C2">
        <w:fldChar w:fldCharType="begin">
          <w:fldData xml:space="preserve">PEVuZE5vdGU+PENpdGU+PEF1dGhvcj5IdW1waHJleTwvQXV0aG9yPjxZZWFyPjIwMDc8L1llYXI+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</w:fldData>
        </w:fldChar>
      </w:r>
      <w:r w:rsidR="008E19CD">
        <w:instrText xml:space="preserve"> ADDIN EN.CITE </w:instrText>
      </w:r>
      <w:r w:rsidR="008E19CD">
        <w:fldChar w:fldCharType="begin">
          <w:fldData xml:space="preserve">PEVuZE5vdGU+PENpdGU+PEF1dGhvcj5IdW1waHJleTwvQXV0aG9yPjxZZWFyPjIwMDc8L1llYXI+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</w:fldData>
        </w:fldChar>
      </w:r>
      <w:r w:rsidR="008E19CD">
        <w:instrText xml:space="preserve"> ADDIN EN.CITE.DATA </w:instrText>
      </w:r>
      <w:r w:rsidR="008E19CD">
        <w:fldChar w:fldCharType="end"/>
      </w:r>
      <w:r w:rsidR="00DF36C2">
        <w:fldChar w:fldCharType="separate"/>
      </w:r>
      <w:r w:rsidR="008E19CD">
        <w:rPr>
          <w:noProof/>
        </w:rPr>
        <w:t>[</w:t>
      </w:r>
      <w:hyperlink w:anchor="_ENREF_33" w:tooltip="Humphrey, 2007 #16" w:history="1">
        <w:r w:rsidR="00002918">
          <w:rPr>
            <w:noProof/>
          </w:rPr>
          <w:t>33</w:t>
        </w:r>
      </w:hyperlink>
      <w:r w:rsidR="008E19CD">
        <w:rPr>
          <w:noProof/>
        </w:rPr>
        <w:t xml:space="preserve">, </w:t>
      </w:r>
      <w:hyperlink w:anchor="_ENREF_34" w:tooltip="Louis, 2005 #22" w:history="1">
        <w:r w:rsidR="00002918">
          <w:rPr>
            <w:noProof/>
          </w:rPr>
          <w:t>34</w:t>
        </w:r>
      </w:hyperlink>
      <w:r w:rsidR="008E19CD">
        <w:rPr>
          <w:noProof/>
        </w:rPr>
        <w:t>]</w:t>
      </w:r>
      <w:r w:rsidR="00DF36C2">
        <w:fldChar w:fldCharType="end"/>
      </w:r>
      <w:r w:rsidR="003B050F" w:rsidRPr="00906C14">
        <w:t>.</w:t>
      </w:r>
      <w:r w:rsidR="00A860E4">
        <w:t xml:space="preserve">  Barbecuing</w:t>
      </w:r>
      <w:r w:rsidR="00CB024C">
        <w:t xml:space="preserve"> might</w:t>
      </w:r>
      <w:r w:rsidRPr="00906C14">
        <w:t xml:space="preserve"> </w:t>
      </w:r>
      <w:r w:rsidR="00CB024C" w:rsidRPr="00906C14">
        <w:t>contribut</w:t>
      </w:r>
      <w:r w:rsidR="00CB024C">
        <w:t xml:space="preserve">e </w:t>
      </w:r>
      <w:r w:rsidRPr="00906C14">
        <w:t xml:space="preserve">to this seasonality </w:t>
      </w:r>
      <w:r w:rsidR="00DF36C2">
        <w:fldChar w:fldCharType="begin">
          <w:fldData xml:space="preserve">PEVuZE5vdGU+PENpdGU+PEF1dGhvcj5BbGxlcmJlcmdlcjwvQXV0aG9yPjxZZWFyPjIwMDM8L1ll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</w:fldData>
        </w:fldChar>
      </w:r>
      <w:r w:rsidR="008E19CD">
        <w:instrText xml:space="preserve"> ADDIN EN.CITE </w:instrText>
      </w:r>
      <w:r w:rsidR="008E19CD">
        <w:fldChar w:fldCharType="begin">
          <w:fldData xml:space="preserve">PEVuZE5vdGU+PENpdGU+PEF1dGhvcj5BbGxlcmJlcmdlcjwvQXV0aG9yPjxZZWFyPjIwMDM8L1ll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</w:fldData>
        </w:fldChar>
      </w:r>
      <w:r w:rsidR="008E19CD">
        <w:instrText xml:space="preserve"> ADDIN EN.CITE.DATA </w:instrText>
      </w:r>
      <w:r w:rsidR="008E19CD">
        <w:fldChar w:fldCharType="end"/>
      </w:r>
      <w:r w:rsidR="00DF36C2">
        <w:fldChar w:fldCharType="separate"/>
      </w:r>
      <w:r w:rsidR="008E19CD">
        <w:rPr>
          <w:noProof/>
        </w:rPr>
        <w:t>[</w:t>
      </w:r>
      <w:hyperlink w:anchor="_ENREF_28" w:tooltip="Kapperud, 2003 #27" w:history="1">
        <w:r w:rsidR="00002918">
          <w:rPr>
            <w:noProof/>
          </w:rPr>
          <w:t>28</w:t>
        </w:r>
      </w:hyperlink>
      <w:r w:rsidR="008E19CD">
        <w:rPr>
          <w:noProof/>
        </w:rPr>
        <w:t xml:space="preserve">, </w:t>
      </w:r>
      <w:hyperlink w:anchor="_ENREF_35" w:tooltip="Allerberger, 2003 #28" w:history="1">
        <w:r w:rsidR="00002918">
          <w:rPr>
            <w:noProof/>
          </w:rPr>
          <w:t>35-37</w:t>
        </w:r>
      </w:hyperlink>
      <w:r w:rsidR="008E19CD">
        <w:rPr>
          <w:noProof/>
        </w:rPr>
        <w:t>]</w:t>
      </w:r>
      <w:r w:rsidR="00DF36C2">
        <w:fldChar w:fldCharType="end"/>
      </w:r>
      <w:r w:rsidR="00800B5C">
        <w:t xml:space="preserve"> and is increasingly widespread</w:t>
      </w:r>
      <w:r w:rsidR="00CB024C">
        <w:t>.</w:t>
      </w:r>
      <w:r w:rsidR="00800B5C">
        <w:t xml:space="preserve"> </w:t>
      </w:r>
      <w:r w:rsidR="00CB024C">
        <w:rPr>
          <w:rStyle w:val="Hyperlink"/>
          <w:color w:val="000000" w:themeColor="text1"/>
          <w:u w:val="none"/>
        </w:rPr>
        <w:t xml:space="preserve"> In</w:t>
      </w:r>
      <w:r w:rsidR="00CB024C">
        <w:t xml:space="preserve"> 2010 there were over</w:t>
      </w:r>
      <w:r w:rsidR="00A860E4">
        <w:rPr>
          <w:rStyle w:val="Hyperlink"/>
          <w:color w:val="000000" w:themeColor="text1"/>
          <w:u w:val="none"/>
        </w:rPr>
        <w:t xml:space="preserve"> 120 million barbecue</w:t>
      </w:r>
      <w:r w:rsidR="00CB024C">
        <w:rPr>
          <w:rStyle w:val="Hyperlink"/>
          <w:color w:val="000000" w:themeColor="text1"/>
          <w:u w:val="none"/>
        </w:rPr>
        <w:t xml:space="preserve"> events</w:t>
      </w:r>
      <w:r w:rsidR="00800B5C">
        <w:rPr>
          <w:rStyle w:val="Hyperlink"/>
          <w:color w:val="000000" w:themeColor="text1"/>
          <w:u w:val="none"/>
        </w:rPr>
        <w:t xml:space="preserve"> in the UK </w:t>
      </w:r>
      <w:r w:rsidR="00DF36C2">
        <w:rPr>
          <w:rStyle w:val="Hyperlink"/>
          <w:color w:val="000000" w:themeColor="text1"/>
          <w:u w:val="none"/>
        </w:rPr>
        <w:fldChar w:fldCharType="begin"/>
      </w:r>
      <w:r w:rsidR="008E19CD">
        <w:rPr>
          <w:rStyle w:val="Hyperlink"/>
          <w:color w:val="000000" w:themeColor="text1"/>
          <w:u w:val="none"/>
        </w:rPr>
        <w:instrText xml:space="preserve"> ADDIN EN.CITE &lt;EndNote&gt;&lt;Cite&gt;&lt;Author&gt;Mintel Group&lt;/Author&gt;&lt;Year&gt;2010&lt;/Year&gt;&lt;RecNum&gt;60&lt;/RecNum&gt;&lt;DisplayText&gt;[38]&lt;/DisplayText&gt;&lt;record&gt;&lt;rec-number&gt;60&lt;/rec-number&gt;&lt;foreign-keys&gt;&lt;key app="EN" db-id="paxeva9putdx9jeswrtpppd3sdxfev9szwdp"&gt;60&lt;/key&gt;&lt;/foreign-keys&gt;&lt;ref-type name="Book"&gt;6&lt;/ref-type&gt;&lt;contributors&gt;&lt;authors&gt;&lt;author&gt;Mintel Group,&lt;/author&gt;&lt;/authors&gt;&lt;/contributors&gt;&lt;titles&gt;&lt;title&gt;Barbecue Foods - UK - November 2010&lt;/title&gt;&lt;/titles&gt;&lt;dates&gt;&lt;year&gt;2010&lt;/year&gt;&lt;/dates&gt;&lt;pub-location&gt;London. http://store.mintel.com/barbecue-foods-uk-november-2010?cookie_test=true Accessed 09/24 2015&lt;/pub-location&gt;&lt;publisher&gt;Mintel Group Ltd&lt;/publisher&gt;&lt;urls&gt;&lt;/urls&gt;&lt;/record&gt;&lt;/Cite&gt;&lt;/EndNote&gt;</w:instrText>
      </w:r>
      <w:r w:rsidR="00DF36C2">
        <w:rPr>
          <w:rStyle w:val="Hyperlink"/>
          <w:color w:val="000000" w:themeColor="text1"/>
          <w:u w:val="none"/>
        </w:rPr>
        <w:fldChar w:fldCharType="separate"/>
      </w:r>
      <w:r w:rsidR="008E19CD">
        <w:rPr>
          <w:rStyle w:val="Hyperlink"/>
          <w:noProof/>
          <w:color w:val="000000" w:themeColor="text1"/>
          <w:u w:val="none"/>
        </w:rPr>
        <w:t>[</w:t>
      </w:r>
      <w:hyperlink w:anchor="_ENREF_38" w:tooltip="Mintel Group, 2010 #60" w:history="1">
        <w:r w:rsidR="00002918" w:rsidRPr="00002918">
          <w:rPr>
            <w:rStyle w:val="Hyperlink"/>
            <w:noProof/>
            <w:color w:val="000000" w:themeColor="text1"/>
            <w:u w:val="none"/>
          </w:rPr>
          <w:t>38</w:t>
        </w:r>
      </w:hyperlink>
      <w:r w:rsidR="008E19CD">
        <w:rPr>
          <w:rStyle w:val="Hyperlink"/>
          <w:noProof/>
          <w:color w:val="000000" w:themeColor="text1"/>
          <w:u w:val="none"/>
        </w:rPr>
        <w:t>]</w:t>
      </w:r>
      <w:r w:rsidR="00DF36C2">
        <w:rPr>
          <w:rStyle w:val="Hyperlink"/>
          <w:color w:val="000000" w:themeColor="text1"/>
          <w:u w:val="none"/>
        </w:rPr>
        <w:fldChar w:fldCharType="end"/>
      </w:r>
      <w:r w:rsidR="00884859">
        <w:t>.</w:t>
      </w:r>
      <w:r w:rsidR="003B050F" w:rsidRPr="00906C14">
        <w:t xml:space="preserve"> </w:t>
      </w:r>
      <w:r w:rsidRPr="00906C14">
        <w:t xml:space="preserve">An additional motivation for </w:t>
      </w:r>
      <w:r w:rsidR="00E14831">
        <w:t xml:space="preserve">including </w:t>
      </w:r>
      <w:r w:rsidRPr="00906C14">
        <w:t xml:space="preserve">behaviour 4 was </w:t>
      </w:r>
      <w:r w:rsidR="00687D8F" w:rsidRPr="00906C14">
        <w:t xml:space="preserve">that </w:t>
      </w:r>
      <w:r w:rsidR="00CB024C" w:rsidRPr="00906C14">
        <w:t>barbe</w:t>
      </w:r>
      <w:r w:rsidR="00CB024C">
        <w:t>c</w:t>
      </w:r>
      <w:r w:rsidR="00CB024C" w:rsidRPr="00906C14">
        <w:t>u</w:t>
      </w:r>
      <w:r w:rsidR="00CB024C">
        <w:t>ing</w:t>
      </w:r>
      <w:r w:rsidR="00473361">
        <w:t xml:space="preserve">, and </w:t>
      </w:r>
      <w:r w:rsidRPr="00906C14">
        <w:t>the cooking of chicken</w:t>
      </w:r>
      <w:r w:rsidR="00473361">
        <w:t xml:space="preserve"> </w:t>
      </w:r>
      <w:r w:rsidR="005C373F" w:rsidRPr="00906C14">
        <w:t>in general, has been the focus</w:t>
      </w:r>
      <w:r w:rsidRPr="00906C14">
        <w:t xml:space="preserve"> of repeated FSA campaigns aiming to reduce the number of chicken-related Campylobacter cases. </w:t>
      </w:r>
      <w:r w:rsidR="009633E6" w:rsidRPr="00906C14">
        <w:t>These have included</w:t>
      </w:r>
      <w:r w:rsidR="005C373F" w:rsidRPr="00906C14">
        <w:t xml:space="preserve"> the 2014 “Don’t Wash Raw Chicken” </w:t>
      </w:r>
      <w:r w:rsidR="00642432" w:rsidRPr="00906C14">
        <w:t>campaign</w:t>
      </w:r>
      <w:r w:rsidR="005C373F" w:rsidRPr="00906C14">
        <w:t xml:space="preserve"> and</w:t>
      </w:r>
      <w:r w:rsidRPr="00906C14">
        <w:t xml:space="preserve"> 2015’s campaign entitled </w:t>
      </w:r>
      <w:r w:rsidR="00CE3A9D">
        <w:t>“</w:t>
      </w:r>
      <w:r w:rsidRPr="00906C14">
        <w:t>the Chicken Challenge</w:t>
      </w:r>
      <w:r w:rsidR="00CE3A9D">
        <w:t>”</w:t>
      </w:r>
      <w:r w:rsidRPr="00906C14">
        <w:t xml:space="preserve"> (#ChickenChallenge) aimed at helping cut </w:t>
      </w:r>
      <w:r w:rsidR="00CE3A9D">
        <w:t>c</w:t>
      </w:r>
      <w:r w:rsidR="00CE3A9D" w:rsidRPr="00906C14">
        <w:t xml:space="preserve">ampylobacter </w:t>
      </w:r>
      <w:r w:rsidRPr="00906C14">
        <w:t xml:space="preserve">food poisoning in half by the end of 2015. </w:t>
      </w:r>
    </w:p>
    <w:p w:rsidR="00FE03DD" w:rsidRDefault="00FE03DD">
      <w:pPr>
        <w:rPr>
          <w:i/>
        </w:rPr>
      </w:pPr>
    </w:p>
    <w:p w:rsidR="00297C61" w:rsidRPr="00870FE9" w:rsidRDefault="00297C61" w:rsidP="00870FE9">
      <w:pPr>
        <w:spacing w:after="16" w:line="360" w:lineRule="auto"/>
        <w:rPr>
          <w:b/>
          <w:sz w:val="32"/>
          <w:szCs w:val="32"/>
        </w:rPr>
      </w:pPr>
      <w:r w:rsidRPr="00870FE9">
        <w:rPr>
          <w:b/>
          <w:sz w:val="32"/>
          <w:szCs w:val="32"/>
        </w:rPr>
        <w:t>Survey desi</w:t>
      </w:r>
      <w:r w:rsidR="00D2476F" w:rsidRPr="00870FE9">
        <w:rPr>
          <w:b/>
          <w:sz w:val="32"/>
          <w:szCs w:val="32"/>
        </w:rPr>
        <w:t xml:space="preserve">gn: </w:t>
      </w:r>
      <w:r w:rsidR="00B13BE6">
        <w:rPr>
          <w:b/>
          <w:sz w:val="32"/>
          <w:szCs w:val="32"/>
        </w:rPr>
        <w:t>r</w:t>
      </w:r>
      <w:r w:rsidR="00D2476F" w:rsidRPr="00870FE9">
        <w:rPr>
          <w:b/>
          <w:sz w:val="32"/>
          <w:szCs w:val="32"/>
        </w:rPr>
        <w:t>andomised r</w:t>
      </w:r>
      <w:r w:rsidRPr="00870FE9">
        <w:rPr>
          <w:b/>
          <w:sz w:val="32"/>
          <w:szCs w:val="32"/>
        </w:rPr>
        <w:t xml:space="preserve">esponse </w:t>
      </w:r>
      <w:r w:rsidR="00D2476F" w:rsidRPr="00870FE9">
        <w:rPr>
          <w:b/>
          <w:sz w:val="32"/>
          <w:szCs w:val="32"/>
        </w:rPr>
        <w:t>p</w:t>
      </w:r>
      <w:r w:rsidRPr="00870FE9">
        <w:rPr>
          <w:b/>
          <w:sz w:val="32"/>
          <w:szCs w:val="32"/>
        </w:rPr>
        <w:t>rotocol</w:t>
      </w:r>
    </w:p>
    <w:p w:rsidR="00297C61" w:rsidRPr="00906C14" w:rsidRDefault="003B7D95" w:rsidP="004C4D02">
      <w:pPr>
        <w:spacing w:after="16" w:line="360" w:lineRule="auto"/>
        <w:ind w:firstLine="360"/>
      </w:pPr>
      <w:r>
        <w:t xml:space="preserve"> </w:t>
      </w:r>
      <w:r w:rsidRPr="00760556">
        <w:t>Various</w:t>
      </w:r>
      <w:r w:rsidR="00297C61" w:rsidRPr="006A627D">
        <w:t xml:space="preserve"> RRT approaches have been employed in the literature. We used the forced response RRT</w:t>
      </w:r>
      <w:r w:rsidR="006A627D">
        <w:t>,</w:t>
      </w:r>
      <w:r w:rsidR="00297C61" w:rsidRPr="00760556">
        <w:t xml:space="preserve"> </w:t>
      </w:r>
      <w:r w:rsidR="00297C61" w:rsidRPr="006A627D">
        <w:t>attributed to</w:t>
      </w:r>
      <w:r w:rsidR="00765294" w:rsidRPr="006A627D">
        <w:t xml:space="preserve"> Boruch</w:t>
      </w:r>
      <w:r w:rsidR="00297C61" w:rsidRPr="006A627D">
        <w:t xml:space="preserve"> </w:t>
      </w:r>
      <w:r w:rsidR="00DF36C2" w:rsidRPr="008516E8">
        <w:fldChar w:fldCharType="begin"/>
      </w:r>
      <w:r w:rsidR="00765294" w:rsidRPr="006A627D">
        <w:instrText xml:space="preserve"> ADDIN EN.CITE &lt;EndNote&gt;&lt;Cite&gt;&lt;Author&gt;Boruch&lt;/Author&gt;&lt;Year&gt;1971&lt;/Year&gt;&lt;RecNum&gt;37&lt;/RecNum&gt;&lt;DisplayText&gt;[39]&lt;/DisplayText&gt;&lt;record&gt;&lt;rec-number&gt;37&lt;/rec-number&gt;&lt;foreign-keys&gt;&lt;key app="EN" db-id="paxeva9putdx9jeswrtpppd3sdxfev9szwdp"&gt;37&lt;/key&gt;&lt;/foreign-keys&gt;&lt;ref-type name="Journal Article"&gt;17&lt;/ref-type&gt;&lt;contributors&gt;&lt;authors&gt;&lt;author&gt;Boruch, R. F.&lt;/author&gt;&lt;/authors&gt;&lt;/contributors&gt;&lt;titles&gt;&lt;title&gt;Assuring confidentiality of responses in social research: A note on strategies&lt;/title&gt;&lt;secondary-title&gt;American Sociologist&lt;/secondary-title&gt;&lt;/titles&gt;&lt;periodical&gt;&lt;full-title&gt;American Sociologist&lt;/full-title&gt;&lt;/periodical&gt;&lt;pages&gt;308-&amp;amp;&lt;/pages&gt;&lt;volume&gt;6&lt;/volume&gt;&lt;number&gt;4&lt;/number&gt;&lt;dates&gt;&lt;year&gt;1971&lt;/year&gt;&lt;pub-dates&gt;&lt;date&gt;1971&lt;/date&gt;&lt;/pub-dates&gt;&lt;/dates&gt;&lt;isbn&gt;0003-1232&lt;/isbn&gt;&lt;urls&gt;&lt;related-urls&gt;&lt;url&gt;&amp;lt;Go to ISI&amp;gt;://WOS:A1971K875000007&lt;/url&gt;&lt;/related-urls&gt;&lt;/urls&gt;&lt;/record&gt;&lt;/Cite&gt;&lt;/EndNote&gt;</w:instrText>
      </w:r>
      <w:r w:rsidR="00DF36C2" w:rsidRPr="008516E8">
        <w:fldChar w:fldCharType="separate"/>
      </w:r>
      <w:r w:rsidR="00765294" w:rsidRPr="006A627D">
        <w:rPr>
          <w:noProof/>
        </w:rPr>
        <w:t>[</w:t>
      </w:r>
      <w:hyperlink w:anchor="_ENREF_39" w:tooltip="Boruch, 1971 #37" w:history="1">
        <w:r w:rsidR="00002918" w:rsidRPr="006A627D">
          <w:rPr>
            <w:noProof/>
          </w:rPr>
          <w:t>39</w:t>
        </w:r>
      </w:hyperlink>
      <w:r w:rsidR="00765294" w:rsidRPr="006A627D">
        <w:rPr>
          <w:noProof/>
        </w:rPr>
        <w:t>]</w:t>
      </w:r>
      <w:r w:rsidR="00DF36C2" w:rsidRPr="008516E8">
        <w:fldChar w:fldCharType="end"/>
      </w:r>
      <w:r w:rsidR="006A627D">
        <w:t>,</w:t>
      </w:r>
      <w:r w:rsidR="00297C61" w:rsidRPr="00906C14">
        <w:t xml:space="preserve"> with respect to the four food behaviour statements listed above. Respondents were asked to roll two dice. They were then asked to answer the sensitive question following these instructions:</w:t>
      </w:r>
    </w:p>
    <w:p w:rsidR="00297C61" w:rsidRPr="00906C14" w:rsidRDefault="00297C61" w:rsidP="004C4D02">
      <w:pPr>
        <w:pStyle w:val="ListParagraph"/>
        <w:numPr>
          <w:ilvl w:val="0"/>
          <w:numId w:val="18"/>
        </w:numPr>
        <w:spacing w:after="16" w:line="360" w:lineRule="auto"/>
      </w:pPr>
      <w:r w:rsidRPr="00906C14">
        <w:t>Add up the numbers on the two dice</w:t>
      </w:r>
    </w:p>
    <w:p w:rsidR="00297C61" w:rsidRPr="00906C14" w:rsidRDefault="00297C61" w:rsidP="004C4D02">
      <w:pPr>
        <w:pStyle w:val="ListParagraph"/>
        <w:numPr>
          <w:ilvl w:val="0"/>
          <w:numId w:val="18"/>
        </w:numPr>
        <w:spacing w:after="16" w:line="360" w:lineRule="auto"/>
      </w:pPr>
      <w:r w:rsidRPr="00906C14">
        <w:t>If they add up to 2, 3 or 4, always answer Yes (regardless of your true answer)</w:t>
      </w:r>
    </w:p>
    <w:p w:rsidR="00297C61" w:rsidRPr="00906C14" w:rsidRDefault="00297C61" w:rsidP="004C4D02">
      <w:pPr>
        <w:pStyle w:val="ListParagraph"/>
        <w:numPr>
          <w:ilvl w:val="0"/>
          <w:numId w:val="18"/>
        </w:numPr>
        <w:spacing w:after="16" w:line="360" w:lineRule="auto"/>
      </w:pPr>
      <w:r w:rsidRPr="00906C14">
        <w:t xml:space="preserve">If they add up to 5, 6, 7, 8, 9 or 10 answer the question truthfully </w:t>
      </w:r>
    </w:p>
    <w:p w:rsidR="00297C61" w:rsidRPr="00906C14" w:rsidRDefault="00297C61" w:rsidP="004C4D02">
      <w:pPr>
        <w:pStyle w:val="ListParagraph"/>
        <w:numPr>
          <w:ilvl w:val="0"/>
          <w:numId w:val="18"/>
        </w:numPr>
        <w:spacing w:after="16" w:line="360" w:lineRule="auto"/>
      </w:pPr>
      <w:r w:rsidRPr="00906C14">
        <w:t>If they add up to 11 or 12, always answer No (regardless of your true answer)</w:t>
      </w:r>
    </w:p>
    <w:p w:rsidR="00DB50F0" w:rsidRPr="00906C14" w:rsidRDefault="00DB50F0" w:rsidP="00DB50F0">
      <w:pPr>
        <w:pStyle w:val="ListParagraph"/>
        <w:spacing w:after="16" w:line="360" w:lineRule="auto"/>
      </w:pPr>
    </w:p>
    <w:p w:rsidR="00297C61" w:rsidRPr="00906C14" w:rsidRDefault="00297C61" w:rsidP="00E14831">
      <w:pPr>
        <w:spacing w:after="16" w:line="360" w:lineRule="auto"/>
      </w:pPr>
      <w:r w:rsidRPr="00906C14">
        <w:t xml:space="preserve">Each statement was presented separately with </w:t>
      </w:r>
      <w:r w:rsidR="00473361">
        <w:t>“Y</w:t>
      </w:r>
      <w:r w:rsidRPr="00906C14">
        <w:t>es</w:t>
      </w:r>
      <w:r w:rsidR="00473361">
        <w:t>”</w:t>
      </w:r>
      <w:r w:rsidRPr="00906C14">
        <w:t xml:space="preserve"> and </w:t>
      </w:r>
      <w:r w:rsidR="00473361">
        <w:t>“N</w:t>
      </w:r>
      <w:r w:rsidRPr="00906C14">
        <w:t>o</w:t>
      </w:r>
      <w:r w:rsidR="00473361">
        <w:t>”</w:t>
      </w:r>
      <w:r w:rsidRPr="00906C14">
        <w:t xml:space="preserve"> answer tick boxes, and respondents were reminded to roll the dice again and follow the instructions for each question. Only the interviewee knew the outcome of the dice roll. The interviewer </w:t>
      </w:r>
      <w:r w:rsidR="00E14831">
        <w:t xml:space="preserve">was thus unable to distinguish </w:t>
      </w:r>
      <w:r w:rsidRPr="00906C14">
        <w:t>an answer forced by the dice roll</w:t>
      </w:r>
      <w:r w:rsidR="00E14831">
        <w:t xml:space="preserve"> from an admission of the</w:t>
      </w:r>
      <w:r w:rsidRPr="00906C14">
        <w:t xml:space="preserve"> sensitive behaviour. This ensured both respondent privacy and protect</w:t>
      </w:r>
      <w:r w:rsidR="00E14831">
        <w:t>ed</w:t>
      </w:r>
      <w:r w:rsidRPr="00906C14">
        <w:t xml:space="preserve"> the interviewer</w:t>
      </w:r>
      <w:r w:rsidR="00E14831">
        <w:t xml:space="preserve"> from being aware of </w:t>
      </w:r>
      <w:r w:rsidR="004C099B">
        <w:t xml:space="preserve">potential </w:t>
      </w:r>
      <w:r w:rsidR="00E14831">
        <w:t>malpractice</w:t>
      </w:r>
      <w:r w:rsidRPr="00906C14">
        <w:t xml:space="preserve">. </w:t>
      </w:r>
    </w:p>
    <w:p w:rsidR="00297C61" w:rsidRPr="00906C14" w:rsidRDefault="00297C61" w:rsidP="004C4D02">
      <w:pPr>
        <w:spacing w:after="16" w:line="360" w:lineRule="auto"/>
        <w:ind w:firstLine="360"/>
      </w:pPr>
      <w:r w:rsidRPr="00906C14">
        <w:t xml:space="preserve">Based on the probability of dice rolls, the proportion of respondents theoretically instructed to answer yes is known (1/6), as is the proportion instructed to answer truthfully (3/4). This technique allows the prevalence of true </w:t>
      </w:r>
      <w:r w:rsidR="00473361">
        <w:t>bad behaviours</w:t>
      </w:r>
      <w:r w:rsidRPr="00906C14">
        <w:t xml:space="preserve"> in the sample to be estimated but precludes determination of any individual’s behaviour. </w:t>
      </w:r>
    </w:p>
    <w:p w:rsidR="00297C61" w:rsidRPr="00906C14" w:rsidRDefault="00297C61" w:rsidP="004C4D02">
      <w:pPr>
        <w:spacing w:after="16" w:line="360" w:lineRule="auto"/>
        <w:ind w:firstLine="360"/>
      </w:pPr>
      <w:r w:rsidRPr="00906C14">
        <w:t xml:space="preserve">To promote compliance with RRT instructions we followed the recommendations of </w:t>
      </w:r>
      <w:r w:rsidR="00765294">
        <w:t xml:space="preserve">Lensvelt-Mulders and Boeije </w:t>
      </w:r>
      <w:r w:rsidR="00DF36C2">
        <w:fldChar w:fldCharType="begin"/>
      </w:r>
      <w:r w:rsidR="00765294">
        <w:instrText xml:space="preserve"> ADDIN EN.CITE &lt;EndNote&gt;&lt;Cite&gt;&lt;Author&gt;Lensvelt-Mulders&lt;/Author&gt;&lt;Year&gt;2007&lt;/Year&gt;&lt;RecNum&gt;17&lt;/RecNum&gt;&lt;DisplayText&gt;[40]&lt;/DisplayText&gt;&lt;record&gt;&lt;rec-number&gt;17&lt;/rec-number&gt;&lt;foreign-keys&gt;&lt;key app="EN" db-id="paxeva9putdx9jeswrtpppd3sdxfev9szwdp"&gt;17&lt;/key&gt;&lt;/foreign-keys&gt;&lt;ref-type name="Journal Article"&gt;17&lt;/ref-type&gt;&lt;contributors&gt;&lt;authors&gt;&lt;author&gt;Lensvelt-Mulders, Gerty J. L. M.&lt;/author&gt;&lt;author&gt;Boeije, Hennie R.&lt;/author&gt;&lt;/authors&gt;&lt;/contributors&gt;&lt;titles&gt;&lt;title&gt;Evaluating compliance with a computer assisted randomized response technique: a qualitative study into the origins of lying and cheating&lt;/title&gt;&lt;secondary-title&gt;Computers in Human Behavior&lt;/secondary-title&gt;&lt;/titles&gt;&lt;periodical&gt;&lt;full-title&gt;Computers in Human Behavior&lt;/full-title&gt;&lt;/periodical&gt;&lt;pages&gt;591-608&lt;/pages&gt;&lt;volume&gt;23&lt;/volume&gt;&lt;number&gt;1&lt;/number&gt;&lt;dates&gt;&lt;year&gt;2007&lt;/year&gt;&lt;pub-dates&gt;&lt;date&gt;Jan&lt;/date&gt;&lt;/pub-dates&gt;&lt;/dates&gt;&lt;isbn&gt;0747-5632&lt;/isbn&gt;&lt;urls&gt;&lt;related-urls&gt;&lt;url&gt;&amp;lt;Go to ISI&amp;gt;://WOS:000241318000036&lt;/url&gt;&lt;/related-urls&gt;&lt;/urls&gt;&lt;electronic-resource-num&gt;10.1016/j.chb.2004.11.001&lt;/electronic-resource-num&gt;&lt;/record&gt;&lt;/Cite&gt;&lt;/EndNote&gt;</w:instrText>
      </w:r>
      <w:r w:rsidR="00DF36C2">
        <w:fldChar w:fldCharType="separate"/>
      </w:r>
      <w:r w:rsidR="00765294">
        <w:rPr>
          <w:noProof/>
        </w:rPr>
        <w:t>[</w:t>
      </w:r>
      <w:hyperlink w:anchor="_ENREF_40" w:tooltip="Lensvelt-Mulders, 2007 #17" w:history="1">
        <w:r w:rsidR="00002918">
          <w:rPr>
            <w:noProof/>
          </w:rPr>
          <w:t>40</w:t>
        </w:r>
      </w:hyperlink>
      <w:r w:rsidR="00765294">
        <w:rPr>
          <w:noProof/>
        </w:rPr>
        <w:t>]</w:t>
      </w:r>
      <w:r w:rsidR="00DF36C2">
        <w:fldChar w:fldCharType="end"/>
      </w:r>
      <w:r w:rsidR="003B050F" w:rsidRPr="00906C14">
        <w:t xml:space="preserve"> </w:t>
      </w:r>
      <w:r w:rsidRPr="00906C14">
        <w:t>for successful RRT implementation including acknowledging to respondents that being “forced” to answer contrary to the truth is difficult but explaining that this is necessary for</w:t>
      </w:r>
      <w:r w:rsidR="009633E6" w:rsidRPr="00906C14">
        <w:t xml:space="preserve"> the technique to succeed, and </w:t>
      </w:r>
      <w:r w:rsidRPr="00906C14">
        <w:t>explaining to the respondents how they were protected to increase the rate of compliance with the protocol.</w:t>
      </w:r>
    </w:p>
    <w:p w:rsidR="004C4D02" w:rsidRPr="00906C14" w:rsidRDefault="004C4D02" w:rsidP="004C4D02">
      <w:pPr>
        <w:spacing w:after="16" w:line="360" w:lineRule="auto"/>
        <w:ind w:firstLine="360"/>
      </w:pPr>
    </w:p>
    <w:p w:rsidR="00297C61" w:rsidRPr="00870FE9" w:rsidRDefault="00297C61" w:rsidP="00870FE9">
      <w:pPr>
        <w:spacing w:after="16" w:line="360" w:lineRule="auto"/>
        <w:rPr>
          <w:b/>
          <w:sz w:val="32"/>
          <w:szCs w:val="32"/>
        </w:rPr>
      </w:pPr>
      <w:r w:rsidRPr="00870FE9">
        <w:rPr>
          <w:b/>
          <w:sz w:val="32"/>
          <w:szCs w:val="32"/>
        </w:rPr>
        <w:t>Data collection</w:t>
      </w:r>
    </w:p>
    <w:p w:rsidR="00297C61" w:rsidRPr="00906C14" w:rsidRDefault="00297C61" w:rsidP="004C4D02">
      <w:pPr>
        <w:spacing w:after="16" w:line="360" w:lineRule="auto"/>
        <w:ind w:firstLine="360"/>
      </w:pPr>
      <w:r w:rsidRPr="00906C14">
        <w:t xml:space="preserve">Four target groups were identified for sampling: chefs, catering students with restaurant experience, catering students without restaurant experience and the public. A questionnaire was designed for each sample, retaining as much commonality as possible but reflecting the differences between them. Each of the surveys featured four RRT behavioural statements, worded to suit the respondent group. </w:t>
      </w:r>
    </w:p>
    <w:p w:rsidR="00297C61" w:rsidRPr="00906C14" w:rsidRDefault="00297C61" w:rsidP="004C4D02">
      <w:pPr>
        <w:spacing w:after="16" w:line="360" w:lineRule="auto"/>
        <w:ind w:firstLine="360"/>
      </w:pPr>
      <w:r w:rsidRPr="00906C14">
        <w:t>Each group was asked a set of additional questions on characteristics which may help to explain their food hygiene behaviours. For chefs and working students these included questions on: kitchen position</w:t>
      </w:r>
      <w:r w:rsidR="00687D8F" w:rsidRPr="00906C14">
        <w:t>,</w:t>
      </w:r>
      <w:r w:rsidRPr="00906C14">
        <w:t xml:space="preserve"> the type of restaurant they work in</w:t>
      </w:r>
      <w:r w:rsidR="00687D8F" w:rsidRPr="00906C14">
        <w:t>,</w:t>
      </w:r>
      <w:r w:rsidRPr="00906C14">
        <w:t xml:space="preserve"> average price of a main meal</w:t>
      </w:r>
      <w:r w:rsidR="00687D8F" w:rsidRPr="00906C14">
        <w:t>,</w:t>
      </w:r>
      <w:r w:rsidRPr="00906C14">
        <w:t xml:space="preserve"> food hygiene rating score and whether their kitchen had won awards or accolades. Members of the public were asked about their experience of food poisoning, their level of concern about food poisoning and their cooking role at home. Demographic information (age, gender, education level etc.) was collected from all respondents.</w:t>
      </w:r>
    </w:p>
    <w:p w:rsidR="00297C61" w:rsidRPr="00906C14" w:rsidRDefault="00297C61" w:rsidP="004C4D02">
      <w:pPr>
        <w:spacing w:after="16" w:line="360" w:lineRule="auto"/>
        <w:ind w:firstLine="360"/>
      </w:pPr>
      <w:r w:rsidRPr="00906C14">
        <w:t xml:space="preserve">The public sample (N=926) was recruited via </w:t>
      </w:r>
      <w:r w:rsidR="00AD7A41" w:rsidRPr="00906C14">
        <w:t>an</w:t>
      </w:r>
      <w:r w:rsidRPr="00906C14">
        <w:t xml:space="preserve"> online market research panel (ResearchNow). </w:t>
      </w:r>
      <w:r w:rsidR="00382B4B" w:rsidRPr="00906C14">
        <w:t xml:space="preserve"> </w:t>
      </w:r>
      <w:r w:rsidRPr="00906C14">
        <w:t xml:space="preserve">The chef sample (N=132) was recruited through face-to-face convenience sampling at culinary shows and competitions and via online culinary forums. Catering students were </w:t>
      </w:r>
      <w:r w:rsidR="00687D8F" w:rsidRPr="00906C14">
        <w:t xml:space="preserve">recruited </w:t>
      </w:r>
      <w:r w:rsidRPr="00906C14">
        <w:t>through pre-arranged college visits and at culinary shows and competitions,</w:t>
      </w:r>
      <w:r w:rsidR="00687D8F" w:rsidRPr="00906C14">
        <w:t xml:space="preserve"> giving </w:t>
      </w:r>
      <w:r w:rsidR="00AD7A41" w:rsidRPr="00906C14">
        <w:t>a sample</w:t>
      </w:r>
      <w:r w:rsidR="00687D8F" w:rsidRPr="00906C14">
        <w:t xml:space="preserve"> of </w:t>
      </w:r>
      <w:r w:rsidRPr="00906C14">
        <w:t>61 students with commercial experience, and 45 without.</w:t>
      </w:r>
    </w:p>
    <w:p w:rsidR="00297C61" w:rsidRPr="00906C14" w:rsidRDefault="00297C61" w:rsidP="004C4D02">
      <w:pPr>
        <w:spacing w:after="16" w:line="360" w:lineRule="auto"/>
        <w:ind w:firstLine="360"/>
      </w:pPr>
      <w:r w:rsidRPr="00906C14">
        <w:t xml:space="preserve">All face to face sampling </w:t>
      </w:r>
      <w:r w:rsidR="00AD7A41" w:rsidRPr="00906C14">
        <w:t xml:space="preserve">required </w:t>
      </w:r>
      <w:r w:rsidRPr="00906C14">
        <w:t xml:space="preserve">the interviewer </w:t>
      </w:r>
      <w:r w:rsidR="00AD7A41" w:rsidRPr="00906C14">
        <w:t xml:space="preserve">to </w:t>
      </w:r>
      <w:r w:rsidRPr="00906C14">
        <w:t>explain and demonstra</w:t>
      </w:r>
      <w:r w:rsidR="00AD7A41" w:rsidRPr="00906C14">
        <w:t>te</w:t>
      </w:r>
      <w:r w:rsidRPr="00906C14">
        <w:t xml:space="preserve"> the RRT technique and rationale. The respondent rolled the dice in an opaque beaker to ensure privacy. Online surveys featured an embedded screencast explaining the RRT technique and rationale with a pair of virtual dice appearing in a pop-up window from a 3</w:t>
      </w:r>
      <w:r w:rsidRPr="00906C14">
        <w:rPr>
          <w:vertAlign w:val="superscript"/>
        </w:rPr>
        <w:t>rd</w:t>
      </w:r>
      <w:r w:rsidRPr="00906C14">
        <w:t xml:space="preserve"> party website (to </w:t>
      </w:r>
      <w:r w:rsidR="009B68D5" w:rsidRPr="00906C14">
        <w:t xml:space="preserve">further </w:t>
      </w:r>
      <w:r w:rsidRPr="00906C14">
        <w:t>reassure respondents that the die rolls were not being recorded by the researchers).</w:t>
      </w:r>
    </w:p>
    <w:p w:rsidR="00297C61" w:rsidRPr="00906C14" w:rsidRDefault="00297C61" w:rsidP="004C4D02">
      <w:pPr>
        <w:spacing w:after="16" w:line="360" w:lineRule="auto"/>
        <w:ind w:firstLine="360"/>
      </w:pPr>
      <w:r w:rsidRPr="00906C14">
        <w:t>Data were collected in England, Wales and Scotland in 2014 and 2015. Informed consent was obtained from all participants</w:t>
      </w:r>
      <w:r w:rsidR="00EF3319">
        <w:t>: chefs/ students signed a consent form, the online public sample completed a consent check list before proceeding with the survey.  P</w:t>
      </w:r>
      <w:r w:rsidR="00EF3319" w:rsidRPr="00906C14">
        <w:t>articipants</w:t>
      </w:r>
      <w:r w:rsidR="00EF3319">
        <w:t xml:space="preserve"> </w:t>
      </w:r>
      <w:r w:rsidRPr="00906C14">
        <w:t>were debriefed on the purpose of the survey after completion, and given the opportunity to withdraw their data. Ethical approval was obtained from the College of Natural Science Ethics Committee at Bangor University</w:t>
      </w:r>
      <w:r w:rsidR="009633E6" w:rsidRPr="00906C14">
        <w:t>, reference number CNS/2014/AJ1</w:t>
      </w:r>
      <w:r w:rsidRPr="00906C14">
        <w:t>.</w:t>
      </w:r>
    </w:p>
    <w:p w:rsidR="00DB50F0" w:rsidRPr="00906C14" w:rsidRDefault="00DB50F0" w:rsidP="004C4D02">
      <w:pPr>
        <w:spacing w:after="16" w:line="360" w:lineRule="auto"/>
        <w:ind w:firstLine="360"/>
      </w:pPr>
    </w:p>
    <w:p w:rsidR="00297C61" w:rsidRPr="00870FE9" w:rsidRDefault="00297C61" w:rsidP="00870FE9">
      <w:pPr>
        <w:spacing w:after="16" w:line="360" w:lineRule="auto"/>
        <w:rPr>
          <w:b/>
          <w:sz w:val="32"/>
          <w:szCs w:val="32"/>
        </w:rPr>
      </w:pPr>
      <w:r w:rsidRPr="00870FE9">
        <w:rPr>
          <w:b/>
          <w:sz w:val="32"/>
          <w:szCs w:val="32"/>
        </w:rPr>
        <w:t>Data analysis</w:t>
      </w:r>
    </w:p>
    <w:p w:rsidR="00297C61" w:rsidRPr="00906C14" w:rsidRDefault="00297C61" w:rsidP="004C4D02">
      <w:pPr>
        <w:spacing w:after="16" w:line="360" w:lineRule="auto"/>
        <w:ind w:firstLine="360"/>
      </w:pPr>
      <w:r w:rsidRPr="00906C14">
        <w:t xml:space="preserve">To determine the prevalence rates of the </w:t>
      </w:r>
      <w:r w:rsidR="005B0F13" w:rsidRPr="00906C14">
        <w:t>F</w:t>
      </w:r>
      <w:r w:rsidRPr="00906C14">
        <w:t xml:space="preserve">RIBs, the response data required adjustment, given the randomisation protocol. This employed the known probabilities of people </w:t>
      </w:r>
      <w:r w:rsidR="00687D8F" w:rsidRPr="00906C14">
        <w:t>giving</w:t>
      </w:r>
      <w:r w:rsidRPr="00906C14">
        <w:t xml:space="preserve"> ‘false’ yes and no answers. </w:t>
      </w:r>
    </w:p>
    <w:p w:rsidR="00687D8F" w:rsidRPr="00906C14" w:rsidRDefault="00687D8F" w:rsidP="00C323D1">
      <w:pPr>
        <w:spacing w:after="16" w:line="360" w:lineRule="auto"/>
        <w:ind w:firstLine="360"/>
      </w:pPr>
      <w:r w:rsidRPr="00906C14">
        <w:t xml:space="preserve">Given the structure of the forced choice question, the probability that </w:t>
      </w:r>
      <w:r w:rsidR="001A1F02" w:rsidRPr="00906C14">
        <w:t xml:space="preserve">individual i gives a </w:t>
      </w:r>
      <w:r w:rsidRPr="00906C14">
        <w:t xml:space="preserve">‘yes’ response is given </w:t>
      </w:r>
      <w:r w:rsidR="001A1F02" w:rsidRPr="00906C14">
        <w:t>by</w:t>
      </w:r>
      <w:r w:rsidRPr="00906C14">
        <w:t>:</w:t>
      </w:r>
    </w:p>
    <w:p w:rsidR="00687D8F" w:rsidRPr="00906C14" w:rsidRDefault="00BD3B7E" w:rsidP="004C4D02">
      <w:pPr>
        <w:spacing w:after="16" w:line="360" w:lineRule="auto"/>
      </w:pPr>
      <w:r w:rsidRPr="00906C14">
        <w:rPr>
          <w:position w:val="-12"/>
        </w:rPr>
        <w:object w:dxaOrig="2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7.25pt" o:ole="">
            <v:imagedata r:id="rId10" o:title=""/>
          </v:shape>
          <o:OLEObject Type="Embed" ProgID="Equation.DSMT4" ShapeID="_x0000_i1025" DrawAspect="Content" ObjectID="_1558347326" r:id="rId11"/>
        </w:object>
      </w:r>
      <w:r>
        <w:tab/>
      </w:r>
      <w:r>
        <w:tab/>
      </w:r>
      <w:r>
        <w:tab/>
      </w:r>
      <w:r>
        <w:tab/>
      </w:r>
      <w:r>
        <w:tab/>
      </w:r>
      <w:r>
        <w:tab/>
      </w:r>
      <w:r>
        <w:tab/>
      </w:r>
      <w:r>
        <w:tab/>
      </w:r>
      <w:r>
        <w:tab/>
        <w:t>(1)</w:t>
      </w:r>
    </w:p>
    <w:p w:rsidR="003B1D64" w:rsidRPr="00906C14" w:rsidRDefault="003B1D64" w:rsidP="004C4D02">
      <w:pPr>
        <w:spacing w:after="16" w:line="360" w:lineRule="auto"/>
      </w:pPr>
      <w:r w:rsidRPr="00906C14">
        <w:t xml:space="preserve">Where </w:t>
      </w:r>
    </w:p>
    <w:p w:rsidR="003B1D64" w:rsidRPr="00906C14" w:rsidRDefault="003B1D64" w:rsidP="004C4D02">
      <w:pPr>
        <w:spacing w:after="16" w:line="360" w:lineRule="auto"/>
      </w:pPr>
      <w:r w:rsidRPr="00906C14">
        <w:t>y= reported behaviour, y=1 for yes, 0 for no</w:t>
      </w:r>
    </w:p>
    <w:p w:rsidR="003B1D64" w:rsidRPr="00906C14" w:rsidRDefault="003B1D64" w:rsidP="004C4D02">
      <w:pPr>
        <w:spacing w:after="16" w:line="360" w:lineRule="auto"/>
      </w:pPr>
      <w:r w:rsidRPr="00906C14">
        <w:t>Y= true behaviour, Y=1 for yes, 0 for no</w:t>
      </w:r>
    </w:p>
    <w:p w:rsidR="003B1D64" w:rsidRPr="00906C14" w:rsidRDefault="003B1D64" w:rsidP="004C4D02">
      <w:pPr>
        <w:spacing w:after="16" w:line="360" w:lineRule="auto"/>
      </w:pPr>
      <w:r w:rsidRPr="00906C14">
        <w:rPr>
          <w:position w:val="-12"/>
        </w:rPr>
        <w:object w:dxaOrig="260" w:dyaOrig="360">
          <v:shape id="_x0000_i1026" type="#_x0000_t75" style="width:13.5pt;height:21pt" o:ole="">
            <v:imagedata r:id="rId12" o:title=""/>
          </v:shape>
          <o:OLEObject Type="Embed" ProgID="Equation.DSMT4" ShapeID="_x0000_i1026" DrawAspect="Content" ObjectID="_1558347327" r:id="rId13"/>
        </w:object>
      </w:r>
      <w:r w:rsidRPr="00906C14">
        <w:t xml:space="preserve"> = probability that a respondent is instructed to answer ‘yes’</w:t>
      </w:r>
    </w:p>
    <w:p w:rsidR="003B1D64" w:rsidRPr="00906C14" w:rsidRDefault="003B1D64" w:rsidP="004C4D02">
      <w:pPr>
        <w:spacing w:after="16" w:line="360" w:lineRule="auto"/>
      </w:pPr>
      <w:r w:rsidRPr="00906C14">
        <w:rPr>
          <w:position w:val="-12"/>
        </w:rPr>
        <w:object w:dxaOrig="300" w:dyaOrig="360">
          <v:shape id="_x0000_i1027" type="#_x0000_t75" style="width:13.5pt;height:21pt" o:ole="">
            <v:imagedata r:id="rId14" o:title=""/>
          </v:shape>
          <o:OLEObject Type="Embed" ProgID="Equation.DSMT4" ShapeID="_x0000_i1027" DrawAspect="Content" ObjectID="_1558347328" r:id="rId15"/>
        </w:object>
      </w:r>
      <w:r w:rsidRPr="00906C14">
        <w:t xml:space="preserve"> = probability that a respondent is instructed to answer ‘no’</w:t>
      </w:r>
    </w:p>
    <w:p w:rsidR="005B0F13" w:rsidRPr="00906C14" w:rsidRDefault="005B0F13" w:rsidP="004C4D02">
      <w:pPr>
        <w:spacing w:after="16" w:line="360" w:lineRule="auto"/>
      </w:pPr>
    </w:p>
    <w:p w:rsidR="003B1D64" w:rsidRPr="00906C14" w:rsidRDefault="00EE44EE" w:rsidP="004C4D02">
      <w:pPr>
        <w:spacing w:after="16" w:line="360" w:lineRule="auto"/>
      </w:pPr>
      <w:r>
        <w:t>I</w:t>
      </w:r>
      <w:r w:rsidR="003B1D64" w:rsidRPr="00906C14">
        <w:t xml:space="preserve">t is possible to estimate the true proportion </w:t>
      </w:r>
      <w:r w:rsidR="001A1F02" w:rsidRPr="00906C14">
        <w:t xml:space="preserve">in the sample </w:t>
      </w:r>
      <w:r>
        <w:t xml:space="preserve">exhibiting </w:t>
      </w:r>
      <w:r w:rsidR="003B1D64" w:rsidRPr="00906C14">
        <w:t>the behaviour from</w:t>
      </w:r>
      <w:r w:rsidR="00EA3905" w:rsidRPr="00906C14">
        <w:t>:</w:t>
      </w:r>
    </w:p>
    <w:p w:rsidR="003B1D64" w:rsidRPr="00906C14" w:rsidRDefault="003B1D64" w:rsidP="004C4D02">
      <w:pPr>
        <w:spacing w:after="16" w:line="360" w:lineRule="auto"/>
      </w:pPr>
      <w:r w:rsidRPr="00906C14">
        <w:rPr>
          <w:position w:val="-30"/>
        </w:rPr>
        <w:object w:dxaOrig="1460" w:dyaOrig="680">
          <v:shape id="_x0000_i1028" type="#_x0000_t75" style="width:1in;height:37.5pt" o:ole="">
            <v:imagedata r:id="rId16" o:title=""/>
          </v:shape>
          <o:OLEObject Type="Embed" ProgID="Equation.DSMT4" ShapeID="_x0000_i1028" DrawAspect="Content" ObjectID="_1558347329" r:id="rId17"/>
        </w:object>
      </w:r>
      <w:r w:rsidR="00BD3B7E">
        <w:tab/>
      </w:r>
      <w:r w:rsidR="00BD3B7E">
        <w:tab/>
      </w:r>
      <w:r w:rsidR="00BD3B7E">
        <w:tab/>
      </w:r>
      <w:r w:rsidR="00BD3B7E">
        <w:tab/>
      </w:r>
      <w:r w:rsidR="00BD3B7E">
        <w:tab/>
      </w:r>
      <w:r w:rsidR="00BD3B7E">
        <w:tab/>
      </w:r>
      <w:r w:rsidR="00BD3B7E">
        <w:tab/>
      </w:r>
      <w:r w:rsidR="00BD3B7E">
        <w:tab/>
      </w:r>
      <w:r w:rsidR="00BD3B7E">
        <w:tab/>
      </w:r>
      <w:r w:rsidR="00BD3B7E">
        <w:tab/>
      </w:r>
      <w:r w:rsidR="00BD3B7E">
        <w:tab/>
        <w:t>(2)</w:t>
      </w:r>
    </w:p>
    <w:p w:rsidR="003B1D64" w:rsidRPr="00906C14" w:rsidRDefault="003B1D64" w:rsidP="004C4D02">
      <w:pPr>
        <w:spacing w:after="16" w:line="360" w:lineRule="auto"/>
      </w:pPr>
      <w:r w:rsidRPr="00906C14">
        <w:t xml:space="preserve">Where </w:t>
      </w:r>
    </w:p>
    <w:p w:rsidR="001A1F02" w:rsidRPr="00906C14" w:rsidRDefault="003B1D64" w:rsidP="004C4D02">
      <w:pPr>
        <w:spacing w:after="16" w:line="360" w:lineRule="auto"/>
      </w:pPr>
      <w:r w:rsidRPr="00906C14">
        <w:rPr>
          <w:position w:val="-10"/>
        </w:rPr>
        <w:object w:dxaOrig="220" w:dyaOrig="320">
          <v:shape id="_x0000_i1029" type="#_x0000_t75" style="width:13.5pt;height:13.5pt" o:ole="">
            <v:imagedata r:id="rId18" o:title=""/>
          </v:shape>
          <o:OLEObject Type="Embed" ProgID="Equation.DSMT4" ShapeID="_x0000_i1029" DrawAspect="Content" ObjectID="_1558347330" r:id="rId19"/>
        </w:object>
      </w:r>
      <w:r w:rsidRPr="00906C14">
        <w:t>=the observed fraction reporting an answer of ‘yes’</w:t>
      </w:r>
      <w:r w:rsidR="00A860E4">
        <w:t xml:space="preserve"> </w:t>
      </w:r>
      <w:r w:rsidR="00DF36C2">
        <w:fldChar w:fldCharType="begin">
          <w:fldData xml:space="preserve">PEVuZE5vdGU+PENpdGU+PEF1dGhvcj5QZXRyb2N6aTwvQXV0aG9yPjxZZWFyPjIwMTE8L1llYXI+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</w:fldData>
        </w:fldChar>
      </w:r>
      <w:r w:rsidR="008E19CD">
        <w:instrText xml:space="preserve"> ADDIN EN.CITE </w:instrText>
      </w:r>
      <w:r w:rsidR="008E19CD">
        <w:fldChar w:fldCharType="begin">
          <w:fldData xml:space="preserve">PEVuZE5vdGU+PENpdGU+PEF1dGhvcj5QZXRyb2N6aTwvQXV0aG9yPjxZZWFyPjIwMTE8L1llYXI+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</w:fldData>
        </w:fldChar>
      </w:r>
      <w:r w:rsidR="008E19CD">
        <w:instrText xml:space="preserve"> ADDIN EN.CITE.DATA </w:instrText>
      </w:r>
      <w:r w:rsidR="008E19CD">
        <w:fldChar w:fldCharType="end"/>
      </w:r>
      <w:r w:rsidR="00DF36C2">
        <w:fldChar w:fldCharType="separate"/>
      </w:r>
      <w:r w:rsidR="008E19CD">
        <w:rPr>
          <w:noProof/>
        </w:rPr>
        <w:t>[</w:t>
      </w:r>
      <w:hyperlink w:anchor="_ENREF_17" w:tooltip="Petroczi, 2011 #41" w:history="1">
        <w:r w:rsidR="00002918">
          <w:rPr>
            <w:noProof/>
          </w:rPr>
          <w:t>17</w:t>
        </w:r>
      </w:hyperlink>
      <w:r w:rsidR="008E19CD">
        <w:rPr>
          <w:noProof/>
        </w:rPr>
        <w:t>]</w:t>
      </w:r>
      <w:r w:rsidR="00DF36C2">
        <w:fldChar w:fldCharType="end"/>
      </w:r>
      <w:r w:rsidR="009633E6" w:rsidRPr="00906C14">
        <w:t>.</w:t>
      </w:r>
    </w:p>
    <w:p w:rsidR="00EA3905" w:rsidRPr="00906C14" w:rsidRDefault="00EA3905" w:rsidP="004C4D02">
      <w:pPr>
        <w:spacing w:after="16" w:line="360" w:lineRule="auto"/>
      </w:pPr>
    </w:p>
    <w:p w:rsidR="001A1F02" w:rsidRPr="00906C14" w:rsidRDefault="001A1F02" w:rsidP="004C4D02">
      <w:pPr>
        <w:spacing w:after="16" w:line="360" w:lineRule="auto"/>
      </w:pPr>
      <w:r w:rsidRPr="00906C14">
        <w:t xml:space="preserve">The variance of the estimated prevalence rate is given by </w:t>
      </w:r>
    </w:p>
    <w:p w:rsidR="001A1F02" w:rsidRPr="00906C14" w:rsidRDefault="007C0279" w:rsidP="004C4D02">
      <w:pPr>
        <w:spacing w:after="16" w:line="360" w:lineRule="auto"/>
      </w:pPr>
      <w:r w:rsidRPr="00906C14">
        <w:rPr>
          <w:position w:val="-30"/>
        </w:rPr>
        <w:object w:dxaOrig="2500" w:dyaOrig="680">
          <v:shape id="_x0000_i1030" type="#_x0000_t75" style="width:114pt;height:34.5pt" o:ole="">
            <v:imagedata r:id="rId20" o:title=""/>
          </v:shape>
          <o:OLEObject Type="Embed" ProgID="Equation.DSMT4" ShapeID="_x0000_i1030" DrawAspect="Content" ObjectID="_1558347331" r:id="rId21"/>
        </w:object>
      </w:r>
      <w:r w:rsidR="00BD3B7E">
        <w:tab/>
      </w:r>
      <w:r w:rsidR="00BD3B7E">
        <w:tab/>
      </w:r>
      <w:r w:rsidR="00BD3B7E">
        <w:tab/>
      </w:r>
      <w:r w:rsidR="00BD3B7E">
        <w:tab/>
      </w:r>
      <w:r w:rsidR="00BD3B7E">
        <w:tab/>
      </w:r>
      <w:r w:rsidR="00BD3B7E">
        <w:tab/>
      </w:r>
      <w:r w:rsidR="00BD3B7E">
        <w:tab/>
      </w:r>
      <w:r w:rsidR="00BD3B7E">
        <w:tab/>
      </w:r>
      <w:r w:rsidR="00BD3B7E">
        <w:tab/>
        <w:t>(3)</w:t>
      </w:r>
    </w:p>
    <w:p w:rsidR="001A1F02" w:rsidRPr="00906C14" w:rsidRDefault="001A1F02" w:rsidP="004C4D02">
      <w:pPr>
        <w:spacing w:after="16" w:line="360" w:lineRule="auto"/>
      </w:pPr>
    </w:p>
    <w:p w:rsidR="00297C61" w:rsidRPr="00906C14" w:rsidRDefault="001A1F02" w:rsidP="004C4D02">
      <w:pPr>
        <w:spacing w:after="16" w:line="360" w:lineRule="auto"/>
      </w:pPr>
      <w:r w:rsidRPr="00906C14">
        <w:t>Where:</w:t>
      </w:r>
    </w:p>
    <w:p w:rsidR="00297C61" w:rsidRPr="00906C14" w:rsidRDefault="00297C61" w:rsidP="004C4D02">
      <w:pPr>
        <w:spacing w:after="16" w:line="360" w:lineRule="auto"/>
        <w:rPr>
          <w:rFonts w:eastAsiaTheme="minorEastAsia"/>
        </w:rPr>
      </w:pPr>
      <m:oMath>
        <m:r>
          <w:rPr>
            <w:rFonts w:ascii="Cambria Math" w:hAnsi="Cambria Math"/>
          </w:rPr>
          <m:t>n</m:t>
        </m:r>
      </m:oMath>
      <w:r w:rsidRPr="00906C14">
        <w:t xml:space="preserve"> = total</w:t>
      </w:r>
      <w:r w:rsidRPr="00906C14">
        <w:rPr>
          <w:rFonts w:eastAsiaTheme="minorEastAsia"/>
        </w:rPr>
        <w:t xml:space="preserve"> number of respondents</w:t>
      </w:r>
    </w:p>
    <w:p w:rsidR="00297C61" w:rsidRPr="00906C14" w:rsidRDefault="00C323D1" w:rsidP="00C323D1">
      <w:pPr>
        <w:spacing w:after="16" w:line="360" w:lineRule="auto"/>
      </w:pPr>
      <w:r w:rsidRPr="00AE69C0">
        <w:rPr>
          <w:lang w:val="en-AU"/>
        </w:rPr>
        <w:t xml:space="preserve">This exposition is </w:t>
      </w:r>
      <w:r>
        <w:rPr>
          <w:lang w:val="en-AU"/>
        </w:rPr>
        <w:t xml:space="preserve">for </w:t>
      </w:r>
      <w:r w:rsidRPr="00AE69C0">
        <w:rPr>
          <w:lang w:val="en-AU"/>
        </w:rPr>
        <w:t>the case where a ‘Yes’ answer indicates a FRIB.  For Question 1, where a “No” implies a FRIB, the definition of y and the forcing probabilities are redefined appropriately.</w:t>
      </w:r>
      <w:r>
        <w:rPr>
          <w:lang w:val="en-AU"/>
        </w:rPr>
        <w:t xml:space="preserve"> </w:t>
      </w:r>
      <w:r w:rsidR="00297C61" w:rsidRPr="00906C14">
        <w:t xml:space="preserve">The standard error (SE) was taken to be the square root of the calculated variance and the 95% confidence intervals as the prevalence rate ± 1.96 SE </w:t>
      </w:r>
      <w:r w:rsidR="00DF36C2">
        <w:fldChar w:fldCharType="begin">
          <w:fldData xml:space="preserve">PEVuZE5vdGU+PENpdGU+PEF1dGhvcj5QZXRyb2N6aTwvQXV0aG9yPjxZZWFyPjIwMTE8L1llYXI+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</w:fldData>
        </w:fldChar>
      </w:r>
      <w:r w:rsidR="008E19CD">
        <w:instrText xml:space="preserve"> ADDIN EN.CITE </w:instrText>
      </w:r>
      <w:r w:rsidR="008E19CD">
        <w:fldChar w:fldCharType="begin">
          <w:fldData xml:space="preserve">PEVuZE5vdGU+PENpdGU+PEF1dGhvcj5QZXRyb2N6aTwvQXV0aG9yPjxZZWFyPjIwMTE8L1llYXI+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</w:fldData>
        </w:fldChar>
      </w:r>
      <w:r w:rsidR="008E19CD">
        <w:instrText xml:space="preserve"> ADDIN EN.CITE.DATA </w:instrText>
      </w:r>
      <w:r w:rsidR="008E19CD">
        <w:fldChar w:fldCharType="end"/>
      </w:r>
      <w:r w:rsidR="00DF36C2">
        <w:fldChar w:fldCharType="separate"/>
      </w:r>
      <w:r w:rsidR="008E19CD">
        <w:rPr>
          <w:noProof/>
        </w:rPr>
        <w:t>[</w:t>
      </w:r>
      <w:hyperlink w:anchor="_ENREF_17" w:tooltip="Petroczi, 2011 #41" w:history="1">
        <w:r w:rsidR="00002918">
          <w:rPr>
            <w:noProof/>
          </w:rPr>
          <w:t>17</w:t>
        </w:r>
      </w:hyperlink>
      <w:r w:rsidR="008E19CD">
        <w:rPr>
          <w:noProof/>
        </w:rPr>
        <w:t>]</w:t>
      </w:r>
      <w:r w:rsidR="00DF36C2">
        <w:fldChar w:fldCharType="end"/>
      </w:r>
      <w:r w:rsidR="009633E6" w:rsidRPr="00906C14">
        <w:t>.</w:t>
      </w:r>
    </w:p>
    <w:p w:rsidR="001A1F02" w:rsidRPr="00906C14" w:rsidRDefault="00297C61" w:rsidP="00DB50F0">
      <w:pPr>
        <w:spacing w:after="16" w:line="360" w:lineRule="auto"/>
        <w:ind w:firstLine="357"/>
      </w:pPr>
      <w:r w:rsidRPr="00906C14">
        <w:t>It is possible to identify if individual specific characteristi</w:t>
      </w:r>
      <w:r w:rsidR="003B050F" w:rsidRPr="00906C14">
        <w:t>cs influence the probability of FRIBs</w:t>
      </w:r>
      <w:r w:rsidRPr="00906C14">
        <w:t xml:space="preserve">, even if responses are masked by the RRT technique, using an extension of the standard logit model.  The </w:t>
      </w:r>
      <w:r w:rsidR="001A1F02" w:rsidRPr="00906C14">
        <w:t xml:space="preserve">probability that an individual response will be a </w:t>
      </w:r>
      <w:r w:rsidR="00000E36">
        <w:t>‘</w:t>
      </w:r>
      <w:r w:rsidR="001A1F02" w:rsidRPr="00906C14">
        <w:t>yes</w:t>
      </w:r>
      <w:r w:rsidR="00000E36">
        <w:t>’</w:t>
      </w:r>
      <w:r w:rsidR="001A1F02" w:rsidRPr="00906C14">
        <w:t xml:space="preserve"> is given by:</w:t>
      </w:r>
    </w:p>
    <w:p w:rsidR="001A1F02" w:rsidRPr="00906C14" w:rsidRDefault="007C0279" w:rsidP="004C4D02">
      <w:pPr>
        <w:spacing w:after="16" w:line="360" w:lineRule="auto"/>
        <w:rPr>
          <w:highlight w:val="yellow"/>
        </w:rPr>
      </w:pPr>
      <w:r w:rsidRPr="00906C14">
        <w:rPr>
          <w:position w:val="-30"/>
        </w:rPr>
        <w:object w:dxaOrig="3660" w:dyaOrig="680">
          <v:shape id="_x0000_i1031" type="#_x0000_t75" style="width:168pt;height:34.5pt" o:ole="">
            <v:imagedata r:id="rId22" o:title=""/>
          </v:shape>
          <o:OLEObject Type="Embed" ProgID="Equation.DSMT4" ShapeID="_x0000_i1031" DrawAspect="Content" ObjectID="_1558347332" r:id="rId23"/>
        </w:object>
      </w:r>
      <w:r w:rsidR="00BD3B7E">
        <w:tab/>
      </w:r>
      <w:r w:rsidR="00BD3B7E">
        <w:tab/>
      </w:r>
      <w:r w:rsidR="00BD3B7E">
        <w:tab/>
      </w:r>
      <w:r w:rsidR="00BD3B7E">
        <w:tab/>
      </w:r>
      <w:r w:rsidR="00BD3B7E">
        <w:tab/>
      </w:r>
      <w:r w:rsidR="00BD3B7E">
        <w:tab/>
      </w:r>
      <w:r w:rsidR="00BD3B7E">
        <w:tab/>
      </w:r>
      <w:r w:rsidR="00BD3B7E">
        <w:tab/>
        <w:t>(4)</w:t>
      </w:r>
    </w:p>
    <w:p w:rsidR="00EE44EE" w:rsidRDefault="00B229F8" w:rsidP="00CE27BA">
      <w:pPr>
        <w:spacing w:after="16" w:line="360" w:lineRule="auto"/>
      </w:pPr>
      <w:r w:rsidRPr="00906C14">
        <w:t>Where X</w:t>
      </w:r>
      <w:r w:rsidRPr="00906C14">
        <w:rPr>
          <w:vertAlign w:val="subscript"/>
        </w:rPr>
        <w:t>i</w:t>
      </w:r>
      <w:r w:rsidRPr="00906C14">
        <w:t xml:space="preserve"> are a set of individual specific determinants that may influenc</w:t>
      </w:r>
      <w:r w:rsidR="00386F5E" w:rsidRPr="00906C14">
        <w:t>e the true underlying behaviour</w:t>
      </w:r>
      <w:r w:rsidR="00297C61" w:rsidRPr="00906C14">
        <w:t xml:space="preserve"> </w:t>
      </w:r>
      <w:r w:rsidR="00DF36C2" w:rsidRPr="00CE27BA">
        <w:fldChar w:fldCharType="begin"/>
      </w:r>
      <w:r w:rsidR="008E19CD">
        <w:instrText xml:space="preserve"> ADDIN EN.CITE &lt;EndNote&gt;&lt;Cite&gt;&lt;Author&gt;Maddala&lt;/Author&gt;&lt;Year&gt;1983&lt;/Year&gt;&lt;RecNum&gt;47&lt;/RecNum&gt;&lt;DisplayText&gt;[41]&lt;/DisplayText&gt;&lt;record&gt;&lt;rec-number&gt;47&lt;/rec-number&gt;&lt;foreign-keys&gt;&lt;key app="EN" db-id="paxeva9putdx9jeswrtpppd3sdxfev9szwdp"&gt;47&lt;/key&gt;&lt;/foreign-keys&gt;&lt;ref-type name="Book"&gt;6&lt;/ref-type&gt;&lt;contributors&gt;&lt;authors&gt;&lt;author&gt;Maddala, G.S.&lt;/author&gt;&lt;/authors&gt;&lt;/contributors&gt;&lt;titles&gt;&lt;title&gt;Limited Dependent and Qualitative Variables in Econometrics&lt;/title&gt;&lt;/titles&gt;&lt;dates&gt;&lt;year&gt;1983&lt;/year&gt;&lt;/dates&gt;&lt;pub-location&gt;Cambridge, UK&lt;/pub-location&gt;&lt;publisher&gt;Cambridge University Press&lt;/publisher&gt;&lt;urls&gt;&lt;/urls&gt;&lt;/record&gt;&lt;/Cite&gt;&lt;/EndNote&gt;</w:instrText>
      </w:r>
      <w:r w:rsidR="00DF36C2" w:rsidRPr="00CE27BA">
        <w:fldChar w:fldCharType="separate"/>
      </w:r>
      <w:r w:rsidR="008E19CD">
        <w:rPr>
          <w:noProof/>
        </w:rPr>
        <w:t>[</w:t>
      </w:r>
      <w:hyperlink w:anchor="_ENREF_41" w:tooltip="Maddala, 1983 #47" w:history="1">
        <w:r w:rsidR="00002918">
          <w:rPr>
            <w:noProof/>
          </w:rPr>
          <w:t>41</w:t>
        </w:r>
      </w:hyperlink>
      <w:r w:rsidR="008E19CD">
        <w:rPr>
          <w:noProof/>
        </w:rPr>
        <w:t>]</w:t>
      </w:r>
      <w:r w:rsidR="00DF36C2" w:rsidRPr="00CE27BA">
        <w:fldChar w:fldCharType="end"/>
      </w:r>
      <w:r w:rsidR="00297C61" w:rsidRPr="00CE27BA">
        <w:t xml:space="preserve">.  </w:t>
      </w:r>
      <w:r w:rsidR="00546795" w:rsidRPr="00CE27BA">
        <w:t>The model is estimated as a multiple regression with a vector of expl</w:t>
      </w:r>
      <w:r w:rsidR="00EE44EE">
        <w:t xml:space="preserve">anatory variables using </w:t>
      </w:r>
      <w:r w:rsidR="00EE44EE" w:rsidRPr="00906C14">
        <w:t xml:space="preserve">the rrlogit command (v1.1.2) </w:t>
      </w:r>
      <w:r w:rsidR="00DF36C2">
        <w:fldChar w:fldCharType="begin"/>
      </w:r>
      <w:r w:rsidR="008E19CD">
        <w:instrText xml:space="preserve"> ADDIN EN.CITE &lt;EndNote&gt;&lt;Cite&gt;&lt;Author&gt;Jann&lt;/Author&gt;&lt;Year&gt;2011&lt;/Year&gt;&lt;RecNum&gt;59&lt;/RecNum&gt;&lt;DisplayText&gt;[42]&lt;/DisplayText&gt;&lt;record&gt;&lt;rec-number&gt;59&lt;/rec-number&gt;&lt;foreign-keys&gt;&lt;key app="EN" db-id="paxeva9putdx9jeswrtpppd3sdxfev9szwdp"&gt;59&lt;/key&gt;&lt;/foreign-keys&gt;&lt;ref-type name="Book"&gt;6&lt;/ref-type&gt;&lt;contributors&gt;&lt;authors&gt;&lt;author&gt;Jann, B.&lt;/author&gt;&lt;/authors&gt;&lt;/contributors&gt;&lt;titles&gt;&lt;title&gt;RRLOGIT: Stata Module to Estimate Logistic Regression for Randomized Response Data&lt;/title&gt;&lt;/titles&gt;&lt;dates&gt;&lt;year&gt;2011&lt;/year&gt;&lt;/dates&gt;&lt;pub-location&gt;Boston College Department of Economics. https://ideas.repec.org/c/boc/bocode/s456203.html Accessed 07/15 2015&lt;/pub-location&gt;&lt;publisher&gt;Statistical Software Components&lt;/publisher&gt;&lt;urls&gt;&lt;/urls&gt;&lt;/record&gt;&lt;/Cite&gt;&lt;/EndNote&gt;</w:instrText>
      </w:r>
      <w:r w:rsidR="00DF36C2">
        <w:fldChar w:fldCharType="separate"/>
      </w:r>
      <w:r w:rsidR="008E19CD">
        <w:rPr>
          <w:noProof/>
        </w:rPr>
        <w:t>[</w:t>
      </w:r>
      <w:hyperlink w:anchor="_ENREF_42" w:tooltip="Jann, 2011 #59" w:history="1">
        <w:r w:rsidR="00002918">
          <w:rPr>
            <w:noProof/>
          </w:rPr>
          <w:t>42</w:t>
        </w:r>
      </w:hyperlink>
      <w:r w:rsidR="008E19CD">
        <w:rPr>
          <w:noProof/>
        </w:rPr>
        <w:t>]</w:t>
      </w:r>
      <w:r w:rsidR="00DF36C2">
        <w:fldChar w:fldCharType="end"/>
      </w:r>
      <w:r w:rsidR="00EE44EE">
        <w:t xml:space="preserve"> </w:t>
      </w:r>
      <w:r w:rsidR="00EE44EE" w:rsidRPr="00906C14">
        <w:t>in Stata 13.1.</w:t>
      </w:r>
    </w:p>
    <w:p w:rsidR="00CE27BA" w:rsidRPr="00CE27BA" w:rsidRDefault="00CE27BA" w:rsidP="00CE27BA">
      <w:pPr>
        <w:spacing w:after="16" w:line="360" w:lineRule="auto"/>
      </w:pPr>
      <w:r w:rsidRPr="00CE27BA">
        <w:t>Explanatory variables tested included characteristics of the person (chefs, public) and their employment status and type of institution in which they worked (chefs). For the public sample the characteristics tested were age, gender, university education and social class (defined as A, B or C1 as opposed to C2, D or E where A= upper middle class; B= middle class; C1= lower middle class, as opposed to C2= skilled working class; D= working class; E= non-working</w:t>
      </w:r>
      <w:r w:rsidR="00BD6CBE">
        <w:t>)</w:t>
      </w:r>
      <w:r w:rsidRPr="00CE27BA">
        <w:t>. Attitudes and perception</w:t>
      </w:r>
      <w:r w:rsidR="00EE44EE">
        <w:t>s</w:t>
      </w:r>
      <w:r w:rsidRPr="00CE27BA">
        <w:t xml:space="preserve"> tested were whether they considered themselves to be ‘adventurous when eating out’, how concerned they were about food safety at home and their perceived risk of getting food poisoning compared with other people. The coding of these variables is shown in Table </w:t>
      </w:r>
      <w:r w:rsidR="00EB4C35">
        <w:t>1</w:t>
      </w:r>
      <w:r w:rsidRPr="00CE27BA">
        <w:t>.</w:t>
      </w:r>
    </w:p>
    <w:p w:rsidR="00CE27BA" w:rsidRPr="00CE27BA" w:rsidRDefault="00CE27BA" w:rsidP="00CE27BA">
      <w:pPr>
        <w:spacing w:after="16" w:line="360" w:lineRule="auto"/>
      </w:pPr>
      <w:r w:rsidRPr="00CE27BA">
        <w:t xml:space="preserve">Additional variables tested for the chef sample were working status, number of years worked, price band of their employing establishment and whether that establishment: was a fine dining establishment; had won awards; had passed a food hygiene inspection. The coding of these variables is shown in Table </w:t>
      </w:r>
      <w:r w:rsidR="00EB4C35">
        <w:t>2</w:t>
      </w:r>
      <w:r w:rsidRPr="00CE27BA">
        <w:t xml:space="preserve">. </w:t>
      </w:r>
    </w:p>
    <w:p w:rsidR="00CE27BA" w:rsidRPr="00CE27BA" w:rsidRDefault="00CE27BA" w:rsidP="00CE27BA">
      <w:pPr>
        <w:spacing w:after="16" w:line="360" w:lineRule="auto"/>
      </w:pPr>
      <w:r w:rsidRPr="00CE27BA">
        <w:t>The coding of th</w:t>
      </w:r>
      <w:r w:rsidR="00EE44EE">
        <w:t>e</w:t>
      </w:r>
      <w:r w:rsidRPr="00CE27BA">
        <w:t xml:space="preserve"> variable concerning food hygiene inspection status requires some explanation.  </w:t>
      </w:r>
    </w:p>
    <w:p w:rsidR="00CE27BA" w:rsidRPr="00CE27BA" w:rsidRDefault="00CE27BA" w:rsidP="00CE27BA">
      <w:pPr>
        <w:spacing w:after="16" w:line="360" w:lineRule="auto"/>
      </w:pPr>
      <w:r w:rsidRPr="00CE27BA">
        <w:t>The hygiene scoring system differs between England/Wales and Scotland. These scores were manipulated a</w:t>
      </w:r>
      <w:r w:rsidR="00EE44EE">
        <w:t>nd combined to</w:t>
      </w:r>
      <w:r w:rsidRPr="00CE27BA">
        <w:t xml:space="preserve"> generate </w:t>
      </w:r>
      <w:r w:rsidRPr="00CE27BA">
        <w:rPr>
          <w:iCs/>
        </w:rPr>
        <w:t xml:space="preserve">a dummy (0,1) variable (FHRS_pass). A “satisfactory performance” value of 1 was assigned to establishments in </w:t>
      </w:r>
      <w:r w:rsidRPr="00CE27BA">
        <w:t>England/Wales with Food Hygiene Rating Scheme (FHRS) scores</w:t>
      </w:r>
      <w:r w:rsidRPr="00CE27BA">
        <w:rPr>
          <w:iCs/>
        </w:rPr>
        <w:t xml:space="preserve"> of 3-5 and those from Scotland which had a “pass” score.  The alternative category (FHRS_pass=0) combined those who held an unsatisfactory score (</w:t>
      </w:r>
      <w:r w:rsidRPr="00CE27BA">
        <w:t>FHRS</w:t>
      </w:r>
      <w:r w:rsidRPr="00CE27BA">
        <w:rPr>
          <w:iCs/>
        </w:rPr>
        <w:t xml:space="preserve"> score of 0-2 in </w:t>
      </w:r>
      <w:r w:rsidRPr="00CE27BA">
        <w:t xml:space="preserve">England/Wales </w:t>
      </w:r>
      <w:r w:rsidRPr="00CE27BA">
        <w:rPr>
          <w:iCs/>
        </w:rPr>
        <w:t xml:space="preserve">or an ‘Improvement Required’ score in Scotland). </w:t>
      </w:r>
    </w:p>
    <w:p w:rsidR="00546795" w:rsidRDefault="00546795" w:rsidP="00546795">
      <w:pPr>
        <w:spacing w:after="16" w:line="360" w:lineRule="auto"/>
      </w:pPr>
      <w:r>
        <w:t>Interpretation of the magnitude of the estimated coefficients in the logit model</w:t>
      </w:r>
      <w:r w:rsidR="00EE44EE">
        <w:t xml:space="preserve"> in (4) is somewhat opaque. Mo</w:t>
      </w:r>
      <w:r>
        <w:t>re intuiti</w:t>
      </w:r>
      <w:r w:rsidR="00EE44EE">
        <w:t>on is provided by t</w:t>
      </w:r>
      <w:r>
        <w:t xml:space="preserve">he </w:t>
      </w:r>
      <w:r w:rsidR="00EE44EE">
        <w:t xml:space="preserve">estimated </w:t>
      </w:r>
      <w:r>
        <w:t>marginal effect</w:t>
      </w:r>
      <w:r w:rsidR="00EE44EE">
        <w:t>s</w:t>
      </w:r>
      <w:r>
        <w:t xml:space="preserve">, defined as the change in probability that arises from a marginal change in an attribute.  </w:t>
      </w:r>
      <w:r w:rsidR="00EE44EE">
        <w:t>T</w:t>
      </w:r>
      <w:r>
        <w:t>he nonlinearity of the logit model</w:t>
      </w:r>
      <w:r w:rsidR="00EE44EE">
        <w:t xml:space="preserve"> means that the</w:t>
      </w:r>
      <w:r>
        <w:t xml:space="preserve"> marginal effects vary across the response surface</w:t>
      </w:r>
      <w:r w:rsidR="00EE44EE">
        <w:t>. W</w:t>
      </w:r>
      <w:r>
        <w:t>e calculate the marginal effects at the probability evaluated at the mean of the independent variables.  For a continuous variable this is:</w:t>
      </w:r>
    </w:p>
    <w:p w:rsidR="00546795" w:rsidRDefault="00546795" w:rsidP="00546795">
      <w:pPr>
        <w:spacing w:after="16" w:line="360" w:lineRule="auto"/>
      </w:pPr>
      <w:r w:rsidRPr="009328ED">
        <w:rPr>
          <w:position w:val="-24"/>
        </w:rPr>
        <w:object w:dxaOrig="1939" w:dyaOrig="620">
          <v:shape id="_x0000_i1032" type="#_x0000_t75" style="width:96pt;height:32.25pt" o:ole="">
            <v:imagedata r:id="rId24" o:title=""/>
          </v:shape>
          <o:OLEObject Type="Embed" ProgID="Equation.3" ShapeID="_x0000_i1032" DrawAspect="Content" ObjectID="_1558347333" r:id="rId25"/>
        </w:object>
      </w:r>
      <w:r>
        <w:tab/>
      </w:r>
      <w:r>
        <w:tab/>
      </w:r>
      <w:r>
        <w:tab/>
      </w:r>
      <w:r>
        <w:tab/>
      </w:r>
      <w:r>
        <w:tab/>
      </w:r>
      <w:r>
        <w:tab/>
      </w:r>
      <w:r>
        <w:tab/>
      </w:r>
      <w:r>
        <w:tab/>
      </w:r>
      <w:r>
        <w:tab/>
      </w:r>
      <w:r>
        <w:tab/>
        <w:t>(5)</w:t>
      </w:r>
    </w:p>
    <w:p w:rsidR="00546795" w:rsidRDefault="00546795" w:rsidP="00546795">
      <w:pPr>
        <w:spacing w:after="16" w:line="360" w:lineRule="auto"/>
      </w:pPr>
      <w:r>
        <w:t xml:space="preserve">where </w:t>
      </w:r>
      <w:r w:rsidRPr="009328ED">
        <w:rPr>
          <w:position w:val="-10"/>
        </w:rPr>
        <w:object w:dxaOrig="240" w:dyaOrig="300">
          <v:shape id="_x0000_i1033" type="#_x0000_t75" style="width:12pt;height:15pt" o:ole="">
            <v:imagedata r:id="rId26" o:title=""/>
          </v:shape>
          <o:OLEObject Type="Embed" ProgID="Equation.3" ShapeID="_x0000_i1033" DrawAspect="Content" ObjectID="_1558347334" r:id="rId27"/>
        </w:object>
      </w:r>
      <w:r>
        <w:t>is the probability of answering yes</w:t>
      </w:r>
      <w:r w:rsidR="00BD6CBE">
        <w:t xml:space="preserve">, evaluated </w:t>
      </w:r>
      <w:r>
        <w:t>at the mean</w:t>
      </w:r>
      <w:r w:rsidR="00BD6CBE">
        <w:t xml:space="preserve"> of all exogenous variables</w:t>
      </w:r>
      <w:r>
        <w:t>.</w:t>
      </w:r>
    </w:p>
    <w:p w:rsidR="000A4C23" w:rsidRDefault="00546795" w:rsidP="00546795">
      <w:pPr>
        <w:spacing w:after="16" w:line="360" w:lineRule="auto"/>
      </w:pPr>
      <w:r>
        <w:t>For categorical variable</w:t>
      </w:r>
      <w:r w:rsidR="000A4C23">
        <w:t>s</w:t>
      </w:r>
      <w:r>
        <w:t xml:space="preserve"> (</w:t>
      </w:r>
      <w:r w:rsidR="000A4C23">
        <w:t xml:space="preserve">for example </w:t>
      </w:r>
      <w:r>
        <w:t>a 0</w:t>
      </w:r>
      <w:r w:rsidR="000A4C23">
        <w:t>,</w:t>
      </w:r>
      <w:r>
        <w:t xml:space="preserve">1 </w:t>
      </w:r>
      <w:r w:rsidR="000A4C23">
        <w:t>‘</w:t>
      </w:r>
      <w:r>
        <w:t>dummy variable</w:t>
      </w:r>
      <w:r w:rsidR="000A4C23">
        <w:t>’</w:t>
      </w:r>
      <w:r>
        <w:t xml:space="preserve"> defining gender etc) we report the discrete first difference for the probabilities when the variable =0 and </w:t>
      </w:r>
      <w:r w:rsidR="000A4C23">
        <w:t>=</w:t>
      </w:r>
      <w:r>
        <w:t xml:space="preserve">1.   Standard errors and </w:t>
      </w:r>
      <w:r w:rsidR="000A4C23">
        <w:t xml:space="preserve">the </w:t>
      </w:r>
      <w:r>
        <w:t xml:space="preserve">significance of </w:t>
      </w:r>
      <w:r w:rsidR="000A4C23">
        <w:t xml:space="preserve">the </w:t>
      </w:r>
      <w:r>
        <w:t xml:space="preserve">marginal effects </w:t>
      </w:r>
      <w:r w:rsidR="000A4C23">
        <w:t>are</w:t>
      </w:r>
      <w:r>
        <w:t xml:space="preserve"> derived from the logit parameter estimates.  </w:t>
      </w:r>
      <w:r w:rsidR="000A4C23">
        <w:t xml:space="preserve"> </w:t>
      </w:r>
    </w:p>
    <w:p w:rsidR="00546795" w:rsidRDefault="00546795" w:rsidP="00546795">
      <w:pPr>
        <w:spacing w:after="16" w:line="360" w:lineRule="auto"/>
      </w:pPr>
      <w:r>
        <w:t>I</w:t>
      </w:r>
      <w:r w:rsidRPr="00906C14">
        <w:t xml:space="preserve">t is also possible to predict </w:t>
      </w:r>
      <w:r>
        <w:t xml:space="preserve">individual specific probabilities </w:t>
      </w:r>
      <w:r w:rsidRPr="00906C14">
        <w:t>that an individual will commit a FRIB,</w:t>
      </w:r>
      <w:r>
        <w:t xml:space="preserve"> for all individuals in the sample, </w:t>
      </w:r>
      <w:r w:rsidRPr="00906C14">
        <w:t xml:space="preserve">based on </w:t>
      </w:r>
      <w:r>
        <w:t xml:space="preserve">the parameter estimates derived from model (4), and </w:t>
      </w:r>
      <w:r w:rsidRPr="00906C14">
        <w:t>their personal characteristics</w:t>
      </w:r>
      <w:r>
        <w:t xml:space="preserve"> (</w:t>
      </w:r>
      <w:r w:rsidRPr="00E13925">
        <w:rPr>
          <w:i/>
        </w:rPr>
        <w:t>X</w:t>
      </w:r>
      <w:r>
        <w:t>):</w:t>
      </w:r>
      <w:r w:rsidRPr="00906C14">
        <w:t xml:space="preserve"> </w:t>
      </w:r>
    </w:p>
    <w:p w:rsidR="00546795" w:rsidRDefault="00546795" w:rsidP="00546795">
      <w:pPr>
        <w:spacing w:after="16" w:line="360" w:lineRule="auto"/>
      </w:pPr>
      <w:r w:rsidRPr="00E13925">
        <w:rPr>
          <w:position w:val="-32"/>
        </w:rPr>
        <w:object w:dxaOrig="2120" w:dyaOrig="760">
          <v:shape id="_x0000_i1034" type="#_x0000_t75" style="width:106.5pt;height:39.75pt" o:ole="">
            <v:imagedata r:id="rId28" o:title=""/>
          </v:shape>
          <o:OLEObject Type="Embed" ProgID="Equation.3" ShapeID="_x0000_i1034" DrawAspect="Content" ObjectID="_1558347335" r:id="rId29"/>
        </w:object>
      </w:r>
      <w:r>
        <w:tab/>
      </w:r>
      <w:r>
        <w:tab/>
      </w:r>
      <w:r>
        <w:tab/>
      </w:r>
      <w:r>
        <w:tab/>
      </w:r>
      <w:r>
        <w:tab/>
      </w:r>
      <w:r>
        <w:tab/>
      </w:r>
      <w:r>
        <w:tab/>
      </w:r>
      <w:r>
        <w:tab/>
      </w:r>
      <w:r>
        <w:tab/>
      </w:r>
      <w:r>
        <w:tab/>
        <w:t>(6)</w:t>
      </w:r>
    </w:p>
    <w:p w:rsidR="00E52ACC" w:rsidRPr="00906C14" w:rsidRDefault="00546795" w:rsidP="00CE27BA">
      <w:pPr>
        <w:spacing w:after="16" w:line="360" w:lineRule="auto"/>
      </w:pPr>
      <w:r w:rsidRPr="00906C14">
        <w:t>Such an analysis combines the estimates of the impact of attributes on behaviour with their prevalence in the sample and, in particular, th</w:t>
      </w:r>
      <w:r>
        <w:t xml:space="preserve">eir co-occurrence in the sample. </w:t>
      </w:r>
    </w:p>
    <w:p w:rsidR="00DB50F0" w:rsidRDefault="00DB50F0" w:rsidP="004C4D02">
      <w:pPr>
        <w:spacing w:after="16" w:line="360" w:lineRule="auto"/>
        <w:rPr>
          <w:b/>
          <w:bCs/>
          <w:u w:val="single"/>
        </w:rPr>
      </w:pPr>
    </w:p>
    <w:p w:rsidR="00C323D1" w:rsidRDefault="00C323D1" w:rsidP="00546795">
      <w:pPr>
        <w:rPr>
          <w:b/>
          <w:bCs/>
        </w:rPr>
      </w:pPr>
      <w:r>
        <w:rPr>
          <w:b/>
          <w:bCs/>
        </w:rPr>
        <w:br w:type="page"/>
      </w:r>
    </w:p>
    <w:p w:rsidR="008C7706" w:rsidRPr="00870FE9" w:rsidRDefault="0070480F" w:rsidP="00870FE9">
      <w:pPr>
        <w:spacing w:after="16" w:line="360" w:lineRule="auto"/>
        <w:rPr>
          <w:b/>
          <w:bCs/>
          <w:sz w:val="36"/>
          <w:szCs w:val="36"/>
        </w:rPr>
      </w:pPr>
      <w:r w:rsidRPr="00870FE9">
        <w:rPr>
          <w:b/>
          <w:bCs/>
          <w:sz w:val="36"/>
          <w:szCs w:val="36"/>
        </w:rPr>
        <w:t>Results</w:t>
      </w:r>
      <w:r w:rsidR="008C7706" w:rsidRPr="00870FE9">
        <w:rPr>
          <w:b/>
          <w:bCs/>
          <w:sz w:val="36"/>
          <w:szCs w:val="36"/>
        </w:rPr>
        <w:t xml:space="preserve"> </w:t>
      </w:r>
    </w:p>
    <w:p w:rsidR="00240CF6" w:rsidRPr="00870FE9" w:rsidRDefault="008C7706" w:rsidP="00870FE9">
      <w:pPr>
        <w:spacing w:after="16" w:line="360" w:lineRule="auto"/>
        <w:rPr>
          <w:b/>
          <w:iCs/>
          <w:sz w:val="32"/>
          <w:szCs w:val="32"/>
        </w:rPr>
      </w:pPr>
      <w:r w:rsidRPr="00870FE9">
        <w:rPr>
          <w:b/>
          <w:bCs/>
          <w:sz w:val="32"/>
          <w:szCs w:val="32"/>
        </w:rPr>
        <w:t xml:space="preserve">Sample </w:t>
      </w:r>
      <w:r w:rsidR="00D2476F" w:rsidRPr="00870FE9">
        <w:rPr>
          <w:b/>
          <w:bCs/>
          <w:sz w:val="32"/>
          <w:szCs w:val="32"/>
        </w:rPr>
        <w:t>c</w:t>
      </w:r>
      <w:r w:rsidR="004568B9" w:rsidRPr="00870FE9">
        <w:rPr>
          <w:b/>
          <w:bCs/>
          <w:sz w:val="32"/>
          <w:szCs w:val="32"/>
        </w:rPr>
        <w:t>haracteristics</w:t>
      </w:r>
    </w:p>
    <w:p w:rsidR="00240CF6" w:rsidRPr="00906C14" w:rsidRDefault="00786053" w:rsidP="00870FE9">
      <w:pPr>
        <w:spacing w:after="16" w:line="360" w:lineRule="auto"/>
        <w:rPr>
          <w:color w:val="000000" w:themeColor="text1"/>
        </w:rPr>
      </w:pPr>
      <w:r>
        <w:rPr>
          <w:color w:val="000000" w:themeColor="text1"/>
        </w:rPr>
        <w:t>Tables 1</w:t>
      </w:r>
      <w:r w:rsidR="00240CF6" w:rsidRPr="00906C14">
        <w:rPr>
          <w:color w:val="000000" w:themeColor="text1"/>
        </w:rPr>
        <w:t xml:space="preserve"> and </w:t>
      </w:r>
      <w:r>
        <w:rPr>
          <w:color w:val="000000" w:themeColor="text1"/>
        </w:rPr>
        <w:t>2</w:t>
      </w:r>
      <w:r w:rsidR="00240CF6" w:rsidRPr="00906C14">
        <w:rPr>
          <w:color w:val="000000" w:themeColor="text1"/>
        </w:rPr>
        <w:t xml:space="preserve"> report the summary statistics for the samples.  </w:t>
      </w:r>
    </w:p>
    <w:p w:rsidR="00240CF6" w:rsidRDefault="00240CF6" w:rsidP="004C4D02">
      <w:pPr>
        <w:spacing w:after="16" w:line="360" w:lineRule="auto"/>
        <w:rPr>
          <w:color w:val="000000" w:themeColor="text1"/>
        </w:rPr>
      </w:pPr>
    </w:p>
    <w:p w:rsidR="00EB4C35" w:rsidRPr="00BD3B7E" w:rsidRDefault="00EB4C35" w:rsidP="00EB4C35">
      <w:pPr>
        <w:spacing w:after="16" w:line="360" w:lineRule="auto"/>
        <w:rPr>
          <w:b/>
          <w:color w:val="000000" w:themeColor="text1"/>
        </w:rPr>
      </w:pPr>
      <w:r w:rsidRPr="00BD3B7E">
        <w:rPr>
          <w:b/>
          <w:color w:val="000000" w:themeColor="text1"/>
        </w:rPr>
        <w:t xml:space="preserve">Table </w:t>
      </w:r>
      <w:r>
        <w:rPr>
          <w:b/>
          <w:color w:val="000000" w:themeColor="text1"/>
        </w:rPr>
        <w:t>1</w:t>
      </w:r>
      <w:r w:rsidRPr="00BD3B7E">
        <w:rPr>
          <w:b/>
          <w:color w:val="000000" w:themeColor="text1"/>
        </w:rPr>
        <w:t>. Summary statistics for public sample (n=905</w:t>
      </w:r>
      <w:r w:rsidRPr="00BD3B7E">
        <w:rPr>
          <w:b/>
          <w:color w:val="000000" w:themeColor="text1"/>
          <w:vertAlign w:val="superscript"/>
        </w:rPr>
        <w:t>†</w:t>
      </w:r>
      <w:r w:rsidRPr="00BD3B7E">
        <w:rPr>
          <w:b/>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2454"/>
        <w:gridCol w:w="2454"/>
      </w:tblGrid>
      <w:tr w:rsidR="00EB4C35" w:rsidRPr="00906C14" w:rsidTr="00EB4C35">
        <w:trPr>
          <w:trHeight w:val="288"/>
        </w:trPr>
        <w:tc>
          <w:tcPr>
            <w:tcW w:w="3224" w:type="dxa"/>
            <w:tcBorders>
              <w:top w:val="single" w:sz="4" w:space="0" w:color="auto"/>
              <w:bottom w:val="single" w:sz="4" w:space="0" w:color="auto"/>
            </w:tcBorders>
          </w:tcPr>
          <w:p w:rsidR="00EB4C35" w:rsidRPr="00906C14" w:rsidRDefault="00EB4C35" w:rsidP="00EB4C35">
            <w:pPr>
              <w:spacing w:after="16" w:line="276" w:lineRule="auto"/>
              <w:rPr>
                <w:color w:val="000000" w:themeColor="text1"/>
              </w:rPr>
            </w:pPr>
            <w:r>
              <w:rPr>
                <w:color w:val="000000" w:themeColor="text1"/>
              </w:rPr>
              <w:t>Variable</w:t>
            </w:r>
          </w:p>
        </w:tc>
        <w:tc>
          <w:tcPr>
            <w:tcW w:w="2454" w:type="dxa"/>
            <w:tcBorders>
              <w:top w:val="single" w:sz="4" w:space="0" w:color="auto"/>
              <w:bottom w:val="single" w:sz="4" w:space="0" w:color="auto"/>
            </w:tcBorders>
          </w:tcPr>
          <w:p w:rsidR="00EB4C35" w:rsidRPr="00906C14" w:rsidRDefault="00EB4C35" w:rsidP="00EB4C35">
            <w:pPr>
              <w:spacing w:after="16" w:line="276" w:lineRule="auto"/>
              <w:rPr>
                <w:color w:val="000000" w:themeColor="text1"/>
              </w:rPr>
            </w:pPr>
            <w:r>
              <w:rPr>
                <w:color w:val="000000" w:themeColor="text1"/>
              </w:rPr>
              <w:t>coding/units</w:t>
            </w:r>
          </w:p>
        </w:tc>
        <w:tc>
          <w:tcPr>
            <w:tcW w:w="2454" w:type="dxa"/>
            <w:tcBorders>
              <w:top w:val="single" w:sz="4" w:space="0" w:color="auto"/>
              <w:bottom w:val="single" w:sz="4" w:space="0" w:color="auto"/>
            </w:tcBorders>
          </w:tcPr>
          <w:p w:rsidR="00EB4C35" w:rsidRDefault="00EB4C35" w:rsidP="00EB4C35">
            <w:pPr>
              <w:spacing w:after="16" w:line="276" w:lineRule="auto"/>
              <w:rPr>
                <w:color w:val="000000" w:themeColor="text1"/>
              </w:rPr>
            </w:pPr>
            <w:r>
              <w:rPr>
                <w:color w:val="000000" w:themeColor="text1"/>
              </w:rPr>
              <w:t xml:space="preserve">Sample mean </w:t>
            </w:r>
          </w:p>
        </w:tc>
      </w:tr>
      <w:tr w:rsidR="00EB4C35" w:rsidRPr="00906C14" w:rsidTr="00EB4C35">
        <w:trPr>
          <w:trHeight w:val="288"/>
        </w:trPr>
        <w:tc>
          <w:tcPr>
            <w:tcW w:w="3224" w:type="dxa"/>
            <w:tcBorders>
              <w:top w:val="single" w:sz="4" w:space="0" w:color="auto"/>
            </w:tcBorders>
          </w:tcPr>
          <w:p w:rsidR="00EB4C35" w:rsidRPr="00906C14" w:rsidRDefault="00EB4C35" w:rsidP="00EB4C35">
            <w:pPr>
              <w:spacing w:after="16" w:line="276" w:lineRule="auto"/>
              <w:rPr>
                <w:color w:val="000000" w:themeColor="text1"/>
                <w:vertAlign w:val="superscript"/>
              </w:rPr>
            </w:pPr>
            <w:r w:rsidRPr="00906C14">
              <w:rPr>
                <w:color w:val="000000" w:themeColor="text1"/>
              </w:rPr>
              <w:t>Adventurous</w:t>
            </w:r>
            <w:r>
              <w:rPr>
                <w:color w:val="000000" w:themeColor="text1"/>
                <w:vertAlign w:val="superscript"/>
              </w:rPr>
              <w:t>$</w:t>
            </w:r>
            <w:r w:rsidRPr="00906C14">
              <w:rPr>
                <w:color w:val="000000" w:themeColor="text1"/>
              </w:rPr>
              <w:t xml:space="preserve">                </w:t>
            </w:r>
          </w:p>
        </w:tc>
        <w:tc>
          <w:tcPr>
            <w:tcW w:w="2454" w:type="dxa"/>
            <w:tcBorders>
              <w:top w:val="single" w:sz="4" w:space="0" w:color="auto"/>
            </w:tcBorders>
          </w:tcPr>
          <w:p w:rsidR="00EB4C35" w:rsidRPr="00906C14" w:rsidRDefault="00EB4C35" w:rsidP="00EB4C35">
            <w:pPr>
              <w:spacing w:after="16" w:line="276" w:lineRule="auto"/>
              <w:rPr>
                <w:color w:val="000000" w:themeColor="text1"/>
              </w:rPr>
            </w:pPr>
            <w:r w:rsidRPr="00906C14">
              <w:rPr>
                <w:color w:val="000000" w:themeColor="text1"/>
              </w:rPr>
              <w:t>likert 1-5</w:t>
            </w:r>
          </w:p>
        </w:tc>
        <w:tc>
          <w:tcPr>
            <w:tcW w:w="2454" w:type="dxa"/>
            <w:tcBorders>
              <w:top w:val="single" w:sz="4" w:space="0" w:color="auto"/>
            </w:tcBorders>
          </w:tcPr>
          <w:p w:rsidR="00EB4C35" w:rsidRPr="00906C14" w:rsidRDefault="00EB4C35" w:rsidP="00EB4C35">
            <w:pPr>
              <w:spacing w:after="16" w:line="276" w:lineRule="auto"/>
              <w:rPr>
                <w:color w:val="000000" w:themeColor="text1"/>
              </w:rPr>
            </w:pPr>
            <w:r>
              <w:rPr>
                <w:color w:val="000000" w:themeColor="text1"/>
              </w:rPr>
              <w:t xml:space="preserve"> 3.1 </w:t>
            </w:r>
          </w:p>
        </w:tc>
      </w:tr>
      <w:tr w:rsidR="00EB4C35" w:rsidRPr="00906C14" w:rsidTr="00EB4C35">
        <w:trPr>
          <w:trHeight w:val="288"/>
        </w:trPr>
        <w:tc>
          <w:tcPr>
            <w:tcW w:w="3224" w:type="dxa"/>
          </w:tcPr>
          <w:p w:rsidR="00EB4C35" w:rsidRPr="00906C14" w:rsidRDefault="00EB4C35" w:rsidP="00EB4C35">
            <w:pPr>
              <w:spacing w:after="16" w:line="276" w:lineRule="auto"/>
              <w:rPr>
                <w:color w:val="000000" w:themeColor="text1"/>
              </w:rPr>
            </w:pPr>
            <w:r w:rsidRPr="00906C14">
              <w:rPr>
                <w:color w:val="000000" w:themeColor="text1"/>
              </w:rPr>
              <w:t xml:space="preserve">Female                         </w:t>
            </w:r>
          </w:p>
        </w:tc>
        <w:tc>
          <w:tcPr>
            <w:tcW w:w="2454" w:type="dxa"/>
          </w:tcPr>
          <w:p w:rsidR="00EB4C35" w:rsidRPr="00906C14" w:rsidRDefault="00EB4C35" w:rsidP="00EB4C35">
            <w:pPr>
              <w:spacing w:after="16" w:line="276" w:lineRule="auto"/>
              <w:rPr>
                <w:color w:val="000000" w:themeColor="text1"/>
              </w:rPr>
            </w:pPr>
            <w:r>
              <w:rPr>
                <w:color w:val="000000" w:themeColor="text1"/>
              </w:rPr>
              <w:t>yes=1; no=0</w:t>
            </w:r>
          </w:p>
        </w:tc>
        <w:tc>
          <w:tcPr>
            <w:tcW w:w="2454" w:type="dxa"/>
          </w:tcPr>
          <w:p w:rsidR="00EB4C35" w:rsidRPr="00906C14" w:rsidRDefault="00EB4C35" w:rsidP="00EB4C35">
            <w:pPr>
              <w:spacing w:after="16" w:line="276" w:lineRule="auto"/>
              <w:rPr>
                <w:color w:val="000000" w:themeColor="text1"/>
              </w:rPr>
            </w:pPr>
            <w:r>
              <w:rPr>
                <w:color w:val="000000" w:themeColor="text1"/>
              </w:rPr>
              <w:t xml:space="preserve"> 0.</w:t>
            </w:r>
            <w:r w:rsidRPr="00906C14">
              <w:rPr>
                <w:color w:val="000000" w:themeColor="text1"/>
              </w:rPr>
              <w:t>56</w:t>
            </w:r>
          </w:p>
        </w:tc>
      </w:tr>
      <w:tr w:rsidR="00EB4C35" w:rsidRPr="00906C14" w:rsidTr="00EB4C35">
        <w:trPr>
          <w:trHeight w:val="288"/>
        </w:trPr>
        <w:tc>
          <w:tcPr>
            <w:tcW w:w="3224" w:type="dxa"/>
          </w:tcPr>
          <w:p w:rsidR="00EB4C35" w:rsidRPr="00906C14" w:rsidRDefault="00EB4C35" w:rsidP="00EB4C35">
            <w:pPr>
              <w:spacing w:after="16" w:line="276" w:lineRule="auto"/>
              <w:rPr>
                <w:color w:val="000000" w:themeColor="text1"/>
              </w:rPr>
            </w:pPr>
            <w:r w:rsidRPr="00906C14">
              <w:rPr>
                <w:color w:val="000000" w:themeColor="text1"/>
              </w:rPr>
              <w:t xml:space="preserve">University education </w:t>
            </w:r>
          </w:p>
        </w:tc>
        <w:tc>
          <w:tcPr>
            <w:tcW w:w="2454" w:type="dxa"/>
          </w:tcPr>
          <w:p w:rsidR="00EB4C35" w:rsidRPr="00906C14" w:rsidRDefault="00EB4C35" w:rsidP="00EB4C35">
            <w:pPr>
              <w:spacing w:after="16" w:line="276" w:lineRule="auto"/>
              <w:rPr>
                <w:color w:val="000000" w:themeColor="text1"/>
              </w:rPr>
            </w:pPr>
            <w:r w:rsidRPr="00906C14">
              <w:rPr>
                <w:color w:val="000000" w:themeColor="text1"/>
              </w:rPr>
              <w:t>yes=1</w:t>
            </w:r>
            <w:r>
              <w:rPr>
                <w:color w:val="000000" w:themeColor="text1"/>
              </w:rPr>
              <w:t xml:space="preserve"> ; no=0</w:t>
            </w:r>
          </w:p>
        </w:tc>
        <w:tc>
          <w:tcPr>
            <w:tcW w:w="2454" w:type="dxa"/>
          </w:tcPr>
          <w:p w:rsidR="00EB4C35" w:rsidRPr="00906C14" w:rsidRDefault="00EB4C35" w:rsidP="00EB4C35">
            <w:pPr>
              <w:spacing w:after="16" w:line="276" w:lineRule="auto"/>
              <w:rPr>
                <w:color w:val="000000" w:themeColor="text1"/>
              </w:rPr>
            </w:pPr>
            <w:r>
              <w:rPr>
                <w:color w:val="000000" w:themeColor="text1"/>
              </w:rPr>
              <w:t xml:space="preserve"> 0.34</w:t>
            </w:r>
          </w:p>
        </w:tc>
      </w:tr>
      <w:tr w:rsidR="00EB4C35" w:rsidRPr="00906C14" w:rsidTr="00EB4C35">
        <w:trPr>
          <w:trHeight w:val="288"/>
        </w:trPr>
        <w:tc>
          <w:tcPr>
            <w:tcW w:w="3224" w:type="dxa"/>
          </w:tcPr>
          <w:p w:rsidR="00EB4C35" w:rsidRPr="00906C14" w:rsidRDefault="00EB4C35" w:rsidP="00EB4C35">
            <w:pPr>
              <w:spacing w:after="16" w:line="276" w:lineRule="auto"/>
              <w:rPr>
                <w:color w:val="000000" w:themeColor="text1"/>
              </w:rPr>
            </w:pPr>
            <w:r w:rsidRPr="00906C14">
              <w:rPr>
                <w:color w:val="000000" w:themeColor="text1"/>
              </w:rPr>
              <w:t>Concern at home</w:t>
            </w:r>
            <w:r>
              <w:rPr>
                <w:color w:val="000000" w:themeColor="text1"/>
                <w:vertAlign w:val="superscript"/>
              </w:rPr>
              <w:t>#</w:t>
            </w:r>
            <w:r w:rsidRPr="00906C14">
              <w:rPr>
                <w:color w:val="000000" w:themeColor="text1"/>
              </w:rPr>
              <w:t xml:space="preserve">       </w:t>
            </w:r>
          </w:p>
        </w:tc>
        <w:tc>
          <w:tcPr>
            <w:tcW w:w="2454" w:type="dxa"/>
          </w:tcPr>
          <w:p w:rsidR="00EB4C35" w:rsidRPr="00906C14" w:rsidRDefault="00EB4C35" w:rsidP="00EB4C35">
            <w:pPr>
              <w:spacing w:after="16" w:line="276" w:lineRule="auto"/>
              <w:rPr>
                <w:color w:val="000000" w:themeColor="text1"/>
              </w:rPr>
            </w:pPr>
            <w:r w:rsidRPr="00906C14">
              <w:rPr>
                <w:color w:val="000000" w:themeColor="text1"/>
              </w:rPr>
              <w:t>likert 1-4</w:t>
            </w:r>
          </w:p>
        </w:tc>
        <w:tc>
          <w:tcPr>
            <w:tcW w:w="2454" w:type="dxa"/>
          </w:tcPr>
          <w:p w:rsidR="00EB4C35" w:rsidRPr="00906C14" w:rsidRDefault="00EB4C35" w:rsidP="00EB4C35">
            <w:pPr>
              <w:spacing w:after="16" w:line="276" w:lineRule="auto"/>
              <w:rPr>
                <w:color w:val="000000" w:themeColor="text1"/>
              </w:rPr>
            </w:pPr>
            <w:r>
              <w:rPr>
                <w:color w:val="000000" w:themeColor="text1"/>
              </w:rPr>
              <w:t xml:space="preserve"> 2.4 </w:t>
            </w:r>
          </w:p>
        </w:tc>
      </w:tr>
      <w:tr w:rsidR="00EB4C35" w:rsidRPr="00906C14" w:rsidTr="00EB4C35">
        <w:trPr>
          <w:trHeight w:val="298"/>
        </w:trPr>
        <w:tc>
          <w:tcPr>
            <w:tcW w:w="3224" w:type="dxa"/>
          </w:tcPr>
          <w:p w:rsidR="00EB4C35" w:rsidRPr="00906C14" w:rsidRDefault="00EB4C35" w:rsidP="00EB4C35">
            <w:pPr>
              <w:spacing w:after="16" w:line="276" w:lineRule="auto"/>
              <w:rPr>
                <w:color w:val="000000" w:themeColor="text1"/>
              </w:rPr>
            </w:pPr>
            <w:r w:rsidRPr="00906C14">
              <w:rPr>
                <w:color w:val="000000" w:themeColor="text1"/>
              </w:rPr>
              <w:t>Risk</w:t>
            </w:r>
            <w:r>
              <w:rPr>
                <w:color w:val="000000" w:themeColor="text1"/>
                <w:vertAlign w:val="superscript"/>
              </w:rPr>
              <w:t>^</w:t>
            </w:r>
            <w:r w:rsidRPr="00906C14">
              <w:rPr>
                <w:color w:val="000000" w:themeColor="text1"/>
              </w:rPr>
              <w:t xml:space="preserve">                               </w:t>
            </w:r>
          </w:p>
        </w:tc>
        <w:tc>
          <w:tcPr>
            <w:tcW w:w="2454" w:type="dxa"/>
          </w:tcPr>
          <w:p w:rsidR="00EB4C35" w:rsidRPr="00906C14" w:rsidRDefault="00EB4C35" w:rsidP="00EB4C35">
            <w:pPr>
              <w:spacing w:after="16" w:line="276" w:lineRule="auto"/>
              <w:rPr>
                <w:color w:val="000000" w:themeColor="text1"/>
              </w:rPr>
            </w:pPr>
            <w:r w:rsidRPr="00906C14">
              <w:rPr>
                <w:color w:val="000000" w:themeColor="text1"/>
              </w:rPr>
              <w:t>likert 1-5</w:t>
            </w:r>
          </w:p>
        </w:tc>
        <w:tc>
          <w:tcPr>
            <w:tcW w:w="2454" w:type="dxa"/>
          </w:tcPr>
          <w:p w:rsidR="00EB4C35" w:rsidRPr="00906C14" w:rsidRDefault="00EB4C35" w:rsidP="00EB4C35">
            <w:pPr>
              <w:spacing w:after="16" w:line="276" w:lineRule="auto"/>
              <w:rPr>
                <w:color w:val="000000" w:themeColor="text1"/>
              </w:rPr>
            </w:pPr>
            <w:r>
              <w:rPr>
                <w:color w:val="000000" w:themeColor="text1"/>
              </w:rPr>
              <w:t xml:space="preserve"> 2.5 </w:t>
            </w:r>
          </w:p>
        </w:tc>
      </w:tr>
      <w:tr w:rsidR="00EB4C35" w:rsidRPr="00906C14" w:rsidTr="00EB4C35">
        <w:trPr>
          <w:trHeight w:val="288"/>
        </w:trPr>
        <w:tc>
          <w:tcPr>
            <w:tcW w:w="3224" w:type="dxa"/>
          </w:tcPr>
          <w:p w:rsidR="00EB4C35" w:rsidRPr="00906C14" w:rsidRDefault="00EB4C35" w:rsidP="00EB4C35">
            <w:pPr>
              <w:spacing w:after="16" w:line="276" w:lineRule="auto"/>
              <w:rPr>
                <w:color w:val="000000" w:themeColor="text1"/>
              </w:rPr>
            </w:pPr>
            <w:r>
              <w:rPr>
                <w:color w:val="000000" w:themeColor="text1"/>
              </w:rPr>
              <w:t xml:space="preserve">Social </w:t>
            </w:r>
            <w:r w:rsidRPr="00906C14">
              <w:rPr>
                <w:color w:val="000000" w:themeColor="text1"/>
              </w:rPr>
              <w:t xml:space="preserve">class A,B,C1               </w:t>
            </w:r>
          </w:p>
        </w:tc>
        <w:tc>
          <w:tcPr>
            <w:tcW w:w="2454" w:type="dxa"/>
          </w:tcPr>
          <w:p w:rsidR="00EB4C35" w:rsidRPr="00906C14" w:rsidRDefault="00EB4C35" w:rsidP="00EB4C35">
            <w:pPr>
              <w:spacing w:after="16" w:line="276" w:lineRule="auto"/>
              <w:rPr>
                <w:color w:val="000000" w:themeColor="text1"/>
              </w:rPr>
            </w:pPr>
            <w:r>
              <w:rPr>
                <w:color w:val="000000" w:themeColor="text1"/>
              </w:rPr>
              <w:t>yes=1 ;  no=0</w:t>
            </w:r>
          </w:p>
        </w:tc>
        <w:tc>
          <w:tcPr>
            <w:tcW w:w="2454" w:type="dxa"/>
          </w:tcPr>
          <w:p w:rsidR="00EB4C35" w:rsidRPr="00906C14" w:rsidRDefault="00EB4C35" w:rsidP="00EB4C35">
            <w:pPr>
              <w:spacing w:after="16" w:line="276" w:lineRule="auto"/>
              <w:rPr>
                <w:color w:val="000000" w:themeColor="text1"/>
              </w:rPr>
            </w:pPr>
            <w:r>
              <w:rPr>
                <w:color w:val="000000" w:themeColor="text1"/>
              </w:rPr>
              <w:t xml:space="preserve"> 0.60</w:t>
            </w:r>
          </w:p>
        </w:tc>
      </w:tr>
      <w:tr w:rsidR="00EB4C35" w:rsidRPr="00906C14" w:rsidTr="00EB4C35">
        <w:trPr>
          <w:trHeight w:val="288"/>
        </w:trPr>
        <w:tc>
          <w:tcPr>
            <w:tcW w:w="3224" w:type="dxa"/>
            <w:tcBorders>
              <w:bottom w:val="single" w:sz="4" w:space="0" w:color="auto"/>
            </w:tcBorders>
          </w:tcPr>
          <w:p w:rsidR="00EB4C35" w:rsidRPr="00906C14" w:rsidRDefault="00EB4C35" w:rsidP="00EB4C35">
            <w:pPr>
              <w:spacing w:after="16" w:line="276" w:lineRule="auto"/>
              <w:rPr>
                <w:color w:val="000000" w:themeColor="text1"/>
              </w:rPr>
            </w:pPr>
            <w:r w:rsidRPr="00906C14">
              <w:rPr>
                <w:color w:val="000000" w:themeColor="text1"/>
              </w:rPr>
              <w:t xml:space="preserve">Age                               </w:t>
            </w:r>
          </w:p>
        </w:tc>
        <w:tc>
          <w:tcPr>
            <w:tcW w:w="2454" w:type="dxa"/>
            <w:tcBorders>
              <w:bottom w:val="single" w:sz="4" w:space="0" w:color="auto"/>
            </w:tcBorders>
          </w:tcPr>
          <w:p w:rsidR="00EB4C35" w:rsidRPr="00906C14" w:rsidRDefault="00EB4C35" w:rsidP="00EB4C35">
            <w:pPr>
              <w:spacing w:after="16" w:line="276" w:lineRule="auto"/>
              <w:rPr>
                <w:color w:val="000000" w:themeColor="text1"/>
              </w:rPr>
            </w:pPr>
            <w:r>
              <w:rPr>
                <w:color w:val="000000" w:themeColor="text1"/>
              </w:rPr>
              <w:t>years</w:t>
            </w:r>
          </w:p>
        </w:tc>
        <w:tc>
          <w:tcPr>
            <w:tcW w:w="2454" w:type="dxa"/>
            <w:tcBorders>
              <w:bottom w:val="single" w:sz="4" w:space="0" w:color="auto"/>
            </w:tcBorders>
          </w:tcPr>
          <w:p w:rsidR="00EB4C35" w:rsidRPr="00906C14" w:rsidRDefault="00EB4C35" w:rsidP="00EB4C35">
            <w:pPr>
              <w:spacing w:after="16" w:line="276" w:lineRule="auto"/>
              <w:rPr>
                <w:color w:val="000000" w:themeColor="text1"/>
              </w:rPr>
            </w:pPr>
            <w:r>
              <w:rPr>
                <w:color w:val="000000" w:themeColor="text1"/>
              </w:rPr>
              <w:t xml:space="preserve">45.5 </w:t>
            </w:r>
          </w:p>
        </w:tc>
      </w:tr>
    </w:tbl>
    <w:p w:rsidR="00364D51" w:rsidRPr="00870FE9" w:rsidRDefault="00364D51" w:rsidP="00870FE9">
      <w:pPr>
        <w:spacing w:after="60"/>
        <w:rPr>
          <w:vertAlign w:val="superscript"/>
        </w:rPr>
      </w:pPr>
      <w:r w:rsidRPr="00760556">
        <w:rPr>
          <w:color w:val="000000" w:themeColor="text1"/>
          <w:vertAlign w:val="superscript"/>
        </w:rPr>
        <w:t>†</w:t>
      </w:r>
      <w:r w:rsidRPr="00870FE9">
        <w:t>926 answered the RRT questions but not all of these answered the demographic / explanatory questions</w:t>
      </w:r>
    </w:p>
    <w:p w:rsidR="00364D51" w:rsidRPr="00870FE9" w:rsidRDefault="00364D51" w:rsidP="00870FE9">
      <w:pPr>
        <w:spacing w:after="60"/>
      </w:pPr>
      <w:r w:rsidRPr="00870FE9">
        <w:rPr>
          <w:vertAlign w:val="superscript"/>
        </w:rPr>
        <w:t>$</w:t>
      </w:r>
      <w:r w:rsidRPr="00870FE9">
        <w:t>Adventurous when eating out:  strongly disagree (1) disagree (2) neither (3), agree (4), strongly agree (5)</w:t>
      </w:r>
    </w:p>
    <w:p w:rsidR="00364D51" w:rsidRPr="00870FE9" w:rsidRDefault="00364D51" w:rsidP="00870FE9">
      <w:pPr>
        <w:pStyle w:val="CommentText"/>
        <w:spacing w:after="60"/>
        <w:rPr>
          <w:sz w:val="22"/>
          <w:szCs w:val="22"/>
        </w:rPr>
      </w:pPr>
      <w:r w:rsidRPr="00870FE9">
        <w:rPr>
          <w:sz w:val="22"/>
          <w:szCs w:val="22"/>
          <w:vertAlign w:val="superscript"/>
        </w:rPr>
        <w:t>#</w:t>
      </w:r>
      <w:r w:rsidRPr="00870FE9">
        <w:rPr>
          <w:sz w:val="22"/>
          <w:szCs w:val="22"/>
        </w:rPr>
        <w:t xml:space="preserve"> Concerned about food safety at home:  not at all (1) slightly (2) moderate (3) very (4)</w:t>
      </w:r>
    </w:p>
    <w:p w:rsidR="00EB4C35" w:rsidRPr="00870FE9" w:rsidRDefault="00364D51" w:rsidP="00870FE9">
      <w:pPr>
        <w:spacing w:after="60" w:line="240" w:lineRule="auto"/>
      </w:pPr>
      <w:r w:rsidRPr="00870FE9">
        <w:rPr>
          <w:vertAlign w:val="superscript"/>
        </w:rPr>
        <w:t>^</w:t>
      </w:r>
      <w:r w:rsidRPr="00870FE9">
        <w:t xml:space="preserve">Compared with other people my risk of getting food poisoning:  </w:t>
      </w:r>
      <w:r w:rsidRPr="00870FE9">
        <w:rPr>
          <w:vertAlign w:val="superscript"/>
        </w:rPr>
        <w:t xml:space="preserve"> </w:t>
      </w:r>
      <w:r w:rsidRPr="00870FE9">
        <w:t>much less (1) less (2) same (3) more (4) much more (5).</w:t>
      </w:r>
    </w:p>
    <w:p w:rsidR="00EB4C35" w:rsidRPr="00760556" w:rsidRDefault="00EB4C35" w:rsidP="004C4D02">
      <w:pPr>
        <w:spacing w:after="16" w:line="360" w:lineRule="auto"/>
        <w:rPr>
          <w:color w:val="000000" w:themeColor="text1"/>
        </w:rPr>
      </w:pPr>
    </w:p>
    <w:p w:rsidR="00786053" w:rsidRPr="00BD3B7E" w:rsidRDefault="00786053" w:rsidP="00786053">
      <w:pPr>
        <w:spacing w:after="16" w:line="360" w:lineRule="auto"/>
        <w:rPr>
          <w:b/>
          <w:color w:val="000000" w:themeColor="text1"/>
        </w:rPr>
      </w:pPr>
      <w:r w:rsidRPr="00BD3B7E">
        <w:rPr>
          <w:b/>
          <w:color w:val="000000" w:themeColor="text1"/>
        </w:rPr>
        <w:t xml:space="preserve">Table </w:t>
      </w:r>
      <w:r w:rsidR="00EB4C35">
        <w:rPr>
          <w:b/>
          <w:color w:val="000000" w:themeColor="text1"/>
        </w:rPr>
        <w:t>2</w:t>
      </w:r>
      <w:r w:rsidRPr="00BD3B7E">
        <w:rPr>
          <w:b/>
          <w:color w:val="000000" w:themeColor="text1"/>
        </w:rPr>
        <w:t>. Summary statistics for chef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
        <w:gridCol w:w="2552"/>
        <w:gridCol w:w="1843"/>
      </w:tblGrid>
      <w:tr w:rsidR="00786053" w:rsidRPr="00906C14" w:rsidTr="002551CF">
        <w:tc>
          <w:tcPr>
            <w:tcW w:w="2235" w:type="dxa"/>
            <w:tcBorders>
              <w:top w:val="single" w:sz="4" w:space="0" w:color="auto"/>
              <w:bottom w:val="single" w:sz="4" w:space="0" w:color="auto"/>
            </w:tcBorders>
          </w:tcPr>
          <w:p w:rsidR="00786053" w:rsidRPr="00906C14" w:rsidRDefault="00786053" w:rsidP="002551CF">
            <w:pPr>
              <w:spacing w:after="16" w:line="276" w:lineRule="auto"/>
              <w:rPr>
                <w:color w:val="000000" w:themeColor="text1"/>
              </w:rPr>
            </w:pPr>
            <w:r>
              <w:rPr>
                <w:color w:val="000000" w:themeColor="text1"/>
              </w:rPr>
              <w:t>Variable</w:t>
            </w:r>
          </w:p>
        </w:tc>
        <w:tc>
          <w:tcPr>
            <w:tcW w:w="708" w:type="dxa"/>
            <w:tcBorders>
              <w:top w:val="single" w:sz="4" w:space="0" w:color="auto"/>
              <w:bottom w:val="single" w:sz="4" w:space="0" w:color="auto"/>
            </w:tcBorders>
          </w:tcPr>
          <w:p w:rsidR="00786053" w:rsidRDefault="00786053" w:rsidP="002551CF">
            <w:pPr>
              <w:spacing w:after="16" w:line="276" w:lineRule="auto"/>
              <w:rPr>
                <w:color w:val="000000" w:themeColor="text1"/>
              </w:rPr>
            </w:pPr>
            <w:r>
              <w:rPr>
                <w:color w:val="000000" w:themeColor="text1"/>
              </w:rPr>
              <w:t>n</w:t>
            </w:r>
          </w:p>
        </w:tc>
        <w:tc>
          <w:tcPr>
            <w:tcW w:w="2552" w:type="dxa"/>
            <w:tcBorders>
              <w:top w:val="single" w:sz="4" w:space="0" w:color="auto"/>
              <w:bottom w:val="single" w:sz="4" w:space="0" w:color="auto"/>
            </w:tcBorders>
          </w:tcPr>
          <w:p w:rsidR="00786053" w:rsidRDefault="00CE27BA" w:rsidP="00CE27BA">
            <w:pPr>
              <w:spacing w:after="16" w:line="276" w:lineRule="auto"/>
              <w:rPr>
                <w:color w:val="000000" w:themeColor="text1"/>
              </w:rPr>
            </w:pPr>
            <w:r>
              <w:rPr>
                <w:color w:val="000000" w:themeColor="text1"/>
              </w:rPr>
              <w:t>c</w:t>
            </w:r>
            <w:r w:rsidR="006230FA">
              <w:rPr>
                <w:color w:val="000000" w:themeColor="text1"/>
              </w:rPr>
              <w:t>oding</w:t>
            </w:r>
            <w:r>
              <w:rPr>
                <w:color w:val="000000" w:themeColor="text1"/>
              </w:rPr>
              <w:t>/units</w:t>
            </w:r>
            <w:r w:rsidR="006230FA">
              <w:rPr>
                <w:color w:val="000000" w:themeColor="text1"/>
              </w:rPr>
              <w:t xml:space="preserve"> </w:t>
            </w:r>
          </w:p>
        </w:tc>
        <w:tc>
          <w:tcPr>
            <w:tcW w:w="1843" w:type="dxa"/>
            <w:tcBorders>
              <w:top w:val="single" w:sz="4" w:space="0" w:color="auto"/>
              <w:bottom w:val="single" w:sz="4" w:space="0" w:color="auto"/>
            </w:tcBorders>
          </w:tcPr>
          <w:p w:rsidR="00786053" w:rsidRPr="00906C14" w:rsidRDefault="00786053" w:rsidP="002551CF">
            <w:pPr>
              <w:spacing w:after="16" w:line="276" w:lineRule="auto"/>
              <w:rPr>
                <w:color w:val="000000" w:themeColor="text1"/>
              </w:rPr>
            </w:pPr>
            <w:r>
              <w:rPr>
                <w:color w:val="000000" w:themeColor="text1"/>
              </w:rPr>
              <w:t>Sample mean</w:t>
            </w:r>
          </w:p>
        </w:tc>
      </w:tr>
      <w:tr w:rsidR="00786053" w:rsidRPr="00906C14" w:rsidTr="002551CF">
        <w:tc>
          <w:tcPr>
            <w:tcW w:w="2235" w:type="dxa"/>
            <w:tcBorders>
              <w:top w:val="single" w:sz="4" w:space="0" w:color="auto"/>
            </w:tcBorders>
          </w:tcPr>
          <w:p w:rsidR="00786053" w:rsidRPr="00906C14" w:rsidRDefault="00786053" w:rsidP="002551CF">
            <w:pPr>
              <w:spacing w:after="16" w:line="276" w:lineRule="auto"/>
              <w:rPr>
                <w:color w:val="000000" w:themeColor="text1"/>
              </w:rPr>
            </w:pPr>
            <w:r>
              <w:rPr>
                <w:color w:val="000000" w:themeColor="text1"/>
              </w:rPr>
              <w:t>Chefs</w:t>
            </w:r>
          </w:p>
        </w:tc>
        <w:tc>
          <w:tcPr>
            <w:tcW w:w="708" w:type="dxa"/>
            <w:tcBorders>
              <w:top w:val="single" w:sz="4" w:space="0" w:color="auto"/>
            </w:tcBorders>
          </w:tcPr>
          <w:p w:rsidR="00786053" w:rsidRDefault="00786053" w:rsidP="002551CF">
            <w:pPr>
              <w:spacing w:after="16" w:line="276" w:lineRule="auto"/>
              <w:rPr>
                <w:color w:val="000000" w:themeColor="text1"/>
              </w:rPr>
            </w:pPr>
            <w:r>
              <w:rPr>
                <w:color w:val="000000" w:themeColor="text1"/>
              </w:rPr>
              <w:t>237</w:t>
            </w:r>
          </w:p>
        </w:tc>
        <w:tc>
          <w:tcPr>
            <w:tcW w:w="2552" w:type="dxa"/>
            <w:tcBorders>
              <w:top w:val="single" w:sz="4" w:space="0" w:color="auto"/>
            </w:tcBorders>
          </w:tcPr>
          <w:p w:rsidR="00786053" w:rsidRPr="00F65E9B" w:rsidRDefault="00786053" w:rsidP="002551CF">
            <w:pPr>
              <w:spacing w:after="16" w:line="276" w:lineRule="auto"/>
              <w:rPr>
                <w:color w:val="000000" w:themeColor="text1"/>
              </w:rPr>
            </w:pPr>
            <w:r w:rsidRPr="00F65E9B">
              <w:rPr>
                <w:color w:val="000000" w:themeColor="text1"/>
              </w:rPr>
              <w:t>yes=1, no=0</w:t>
            </w:r>
          </w:p>
        </w:tc>
        <w:tc>
          <w:tcPr>
            <w:tcW w:w="1843" w:type="dxa"/>
            <w:tcBorders>
              <w:top w:val="single" w:sz="4" w:space="0" w:color="auto"/>
            </w:tcBorders>
          </w:tcPr>
          <w:p w:rsidR="00786053" w:rsidRPr="00906C14" w:rsidRDefault="00786053" w:rsidP="002551CF">
            <w:pPr>
              <w:spacing w:after="16" w:line="276" w:lineRule="auto"/>
              <w:rPr>
                <w:color w:val="000000" w:themeColor="text1"/>
              </w:rPr>
            </w:pPr>
            <w:r>
              <w:rPr>
                <w:color w:val="000000" w:themeColor="text1"/>
              </w:rPr>
              <w:t xml:space="preserve"> 0.</w:t>
            </w:r>
            <w:r w:rsidRPr="00906C14">
              <w:rPr>
                <w:color w:val="000000" w:themeColor="text1"/>
              </w:rPr>
              <w:t>55</w:t>
            </w:r>
          </w:p>
        </w:tc>
      </w:tr>
      <w:tr w:rsidR="00786053" w:rsidRPr="00906C14" w:rsidTr="002551CF">
        <w:tc>
          <w:tcPr>
            <w:tcW w:w="2235" w:type="dxa"/>
          </w:tcPr>
          <w:p w:rsidR="00786053" w:rsidRPr="00906C14" w:rsidRDefault="00786053" w:rsidP="002551CF">
            <w:pPr>
              <w:spacing w:after="16" w:line="276" w:lineRule="auto"/>
              <w:rPr>
                <w:color w:val="000000" w:themeColor="text1"/>
              </w:rPr>
            </w:pPr>
            <w:r>
              <w:rPr>
                <w:color w:val="000000" w:themeColor="text1"/>
              </w:rPr>
              <w:t>Working Students</w:t>
            </w:r>
          </w:p>
        </w:tc>
        <w:tc>
          <w:tcPr>
            <w:tcW w:w="708" w:type="dxa"/>
          </w:tcPr>
          <w:p w:rsidR="00786053" w:rsidRDefault="00786053" w:rsidP="002551CF">
            <w:pPr>
              <w:spacing w:after="16" w:line="276" w:lineRule="auto"/>
              <w:rPr>
                <w:color w:val="000000" w:themeColor="text1"/>
              </w:rPr>
            </w:pPr>
            <w:r>
              <w:rPr>
                <w:color w:val="000000" w:themeColor="text1"/>
              </w:rPr>
              <w:t>237</w:t>
            </w:r>
          </w:p>
        </w:tc>
        <w:tc>
          <w:tcPr>
            <w:tcW w:w="2552" w:type="dxa"/>
          </w:tcPr>
          <w:p w:rsidR="00786053" w:rsidRPr="00F65E9B" w:rsidRDefault="00786053" w:rsidP="002551CF">
            <w:pPr>
              <w:spacing w:after="16" w:line="276" w:lineRule="auto"/>
              <w:rPr>
                <w:color w:val="000000" w:themeColor="text1"/>
              </w:rPr>
            </w:pPr>
            <w:r w:rsidRPr="00F65E9B">
              <w:rPr>
                <w:color w:val="000000" w:themeColor="text1"/>
              </w:rPr>
              <w:t>yes=1, no=0</w:t>
            </w:r>
          </w:p>
        </w:tc>
        <w:tc>
          <w:tcPr>
            <w:tcW w:w="1843" w:type="dxa"/>
          </w:tcPr>
          <w:p w:rsidR="00786053" w:rsidRPr="00906C14" w:rsidRDefault="00786053" w:rsidP="002551CF">
            <w:pPr>
              <w:spacing w:after="16" w:line="276" w:lineRule="auto"/>
              <w:rPr>
                <w:color w:val="000000" w:themeColor="text1"/>
              </w:rPr>
            </w:pPr>
            <w:r>
              <w:rPr>
                <w:color w:val="000000" w:themeColor="text1"/>
              </w:rPr>
              <w:t xml:space="preserve"> 0.26</w:t>
            </w:r>
          </w:p>
        </w:tc>
      </w:tr>
      <w:tr w:rsidR="00786053" w:rsidRPr="00906C14" w:rsidTr="002551CF">
        <w:tc>
          <w:tcPr>
            <w:tcW w:w="2235" w:type="dxa"/>
          </w:tcPr>
          <w:p w:rsidR="00786053" w:rsidRPr="00906C14" w:rsidRDefault="00786053" w:rsidP="002551CF">
            <w:pPr>
              <w:spacing w:after="16" w:line="276" w:lineRule="auto"/>
              <w:rPr>
                <w:color w:val="000000" w:themeColor="text1"/>
              </w:rPr>
            </w:pPr>
            <w:r w:rsidRPr="00906C14">
              <w:rPr>
                <w:color w:val="000000" w:themeColor="text1"/>
              </w:rPr>
              <w:t>Non-working students</w:t>
            </w:r>
          </w:p>
        </w:tc>
        <w:tc>
          <w:tcPr>
            <w:tcW w:w="708" w:type="dxa"/>
          </w:tcPr>
          <w:p w:rsidR="00786053" w:rsidRPr="00906C14" w:rsidRDefault="00786053" w:rsidP="002551CF">
            <w:pPr>
              <w:spacing w:after="16" w:line="276" w:lineRule="auto"/>
              <w:rPr>
                <w:color w:val="000000" w:themeColor="text1"/>
              </w:rPr>
            </w:pPr>
            <w:r>
              <w:rPr>
                <w:color w:val="000000" w:themeColor="text1"/>
              </w:rPr>
              <w:t>237</w:t>
            </w:r>
          </w:p>
        </w:tc>
        <w:tc>
          <w:tcPr>
            <w:tcW w:w="2552" w:type="dxa"/>
          </w:tcPr>
          <w:p w:rsidR="00786053" w:rsidRPr="00F65E9B" w:rsidRDefault="00786053" w:rsidP="002551CF">
            <w:pPr>
              <w:spacing w:after="16" w:line="276" w:lineRule="auto"/>
              <w:rPr>
                <w:color w:val="000000" w:themeColor="text1"/>
              </w:rPr>
            </w:pPr>
            <w:r w:rsidRPr="00F65E9B">
              <w:rPr>
                <w:color w:val="000000" w:themeColor="text1"/>
              </w:rPr>
              <w:t>yes=1, no=0</w:t>
            </w:r>
          </w:p>
        </w:tc>
        <w:tc>
          <w:tcPr>
            <w:tcW w:w="1843" w:type="dxa"/>
          </w:tcPr>
          <w:p w:rsidR="00786053" w:rsidRPr="00906C14" w:rsidRDefault="00786053" w:rsidP="002551CF">
            <w:pPr>
              <w:spacing w:after="16" w:line="276" w:lineRule="auto"/>
              <w:rPr>
                <w:color w:val="000000" w:themeColor="text1"/>
              </w:rPr>
            </w:pPr>
            <w:r>
              <w:rPr>
                <w:color w:val="000000" w:themeColor="text1"/>
              </w:rPr>
              <w:t xml:space="preserve"> 0.19</w:t>
            </w:r>
          </w:p>
        </w:tc>
      </w:tr>
      <w:tr w:rsidR="00786053" w:rsidRPr="00906C14" w:rsidTr="002551CF">
        <w:tc>
          <w:tcPr>
            <w:tcW w:w="2235" w:type="dxa"/>
          </w:tcPr>
          <w:p w:rsidR="00786053" w:rsidRPr="00906C14" w:rsidRDefault="00786053" w:rsidP="002551CF">
            <w:pPr>
              <w:spacing w:after="16" w:line="276" w:lineRule="auto"/>
              <w:rPr>
                <w:color w:val="000000" w:themeColor="text1"/>
              </w:rPr>
            </w:pPr>
            <w:r w:rsidRPr="00906C14">
              <w:rPr>
                <w:color w:val="000000" w:themeColor="text1"/>
              </w:rPr>
              <w:t xml:space="preserve">Time Worked  </w:t>
            </w:r>
            <w:r>
              <w:rPr>
                <w:color w:val="000000" w:themeColor="text1"/>
              </w:rPr>
              <w:t xml:space="preserve"> </w:t>
            </w:r>
          </w:p>
        </w:tc>
        <w:tc>
          <w:tcPr>
            <w:tcW w:w="708" w:type="dxa"/>
          </w:tcPr>
          <w:p w:rsidR="00786053" w:rsidRDefault="00786053" w:rsidP="002551CF">
            <w:pPr>
              <w:spacing w:after="16" w:line="276" w:lineRule="auto"/>
              <w:rPr>
                <w:color w:val="000000" w:themeColor="text1"/>
              </w:rPr>
            </w:pPr>
            <w:r>
              <w:rPr>
                <w:color w:val="000000" w:themeColor="text1"/>
              </w:rPr>
              <w:t>237</w:t>
            </w:r>
          </w:p>
        </w:tc>
        <w:tc>
          <w:tcPr>
            <w:tcW w:w="2552" w:type="dxa"/>
          </w:tcPr>
          <w:p w:rsidR="00786053" w:rsidRPr="00F65E9B" w:rsidRDefault="00786053" w:rsidP="002551CF">
            <w:pPr>
              <w:spacing w:after="16" w:line="276" w:lineRule="auto"/>
              <w:rPr>
                <w:color w:val="000000" w:themeColor="text1"/>
              </w:rPr>
            </w:pPr>
            <w:r w:rsidRPr="00F65E9B">
              <w:rPr>
                <w:color w:val="000000" w:themeColor="text1"/>
              </w:rPr>
              <w:t>years</w:t>
            </w:r>
          </w:p>
        </w:tc>
        <w:tc>
          <w:tcPr>
            <w:tcW w:w="1843" w:type="dxa"/>
          </w:tcPr>
          <w:p w:rsidR="00786053" w:rsidRPr="00906C14" w:rsidRDefault="00786053" w:rsidP="002551CF">
            <w:pPr>
              <w:spacing w:after="16" w:line="276" w:lineRule="auto"/>
              <w:rPr>
                <w:color w:val="000000" w:themeColor="text1"/>
              </w:rPr>
            </w:pPr>
            <w:r>
              <w:rPr>
                <w:color w:val="000000" w:themeColor="text1"/>
              </w:rPr>
              <w:t xml:space="preserve"> </w:t>
            </w:r>
            <w:r w:rsidRPr="00906C14">
              <w:rPr>
                <w:color w:val="000000" w:themeColor="text1"/>
              </w:rPr>
              <w:t xml:space="preserve">9.1 </w:t>
            </w:r>
          </w:p>
        </w:tc>
      </w:tr>
      <w:tr w:rsidR="00786053" w:rsidRPr="00906C14" w:rsidTr="002551CF">
        <w:tc>
          <w:tcPr>
            <w:tcW w:w="2235" w:type="dxa"/>
          </w:tcPr>
          <w:p w:rsidR="00786053" w:rsidRPr="00906C14" w:rsidRDefault="00786053" w:rsidP="002551CF">
            <w:pPr>
              <w:spacing w:after="16" w:line="276" w:lineRule="auto"/>
              <w:rPr>
                <w:color w:val="000000" w:themeColor="text1"/>
              </w:rPr>
            </w:pPr>
            <w:r w:rsidRPr="00906C14">
              <w:rPr>
                <w:color w:val="000000" w:themeColor="text1"/>
              </w:rPr>
              <w:t xml:space="preserve">Age                    </w:t>
            </w:r>
          </w:p>
        </w:tc>
        <w:tc>
          <w:tcPr>
            <w:tcW w:w="708" w:type="dxa"/>
          </w:tcPr>
          <w:p w:rsidR="00786053" w:rsidRDefault="00786053" w:rsidP="002551CF">
            <w:pPr>
              <w:spacing w:after="16" w:line="276" w:lineRule="auto"/>
              <w:rPr>
                <w:color w:val="000000" w:themeColor="text1"/>
              </w:rPr>
            </w:pPr>
            <w:r>
              <w:rPr>
                <w:color w:val="000000" w:themeColor="text1"/>
              </w:rPr>
              <w:t>235</w:t>
            </w:r>
          </w:p>
        </w:tc>
        <w:tc>
          <w:tcPr>
            <w:tcW w:w="2552" w:type="dxa"/>
          </w:tcPr>
          <w:p w:rsidR="00786053" w:rsidRPr="00F65E9B" w:rsidRDefault="00786053" w:rsidP="002551CF">
            <w:pPr>
              <w:spacing w:after="16" w:line="276" w:lineRule="auto"/>
              <w:rPr>
                <w:color w:val="000000" w:themeColor="text1"/>
              </w:rPr>
            </w:pPr>
            <w:r w:rsidRPr="00F65E9B">
              <w:rPr>
                <w:color w:val="000000" w:themeColor="text1"/>
              </w:rPr>
              <w:t>years</w:t>
            </w:r>
          </w:p>
        </w:tc>
        <w:tc>
          <w:tcPr>
            <w:tcW w:w="1843" w:type="dxa"/>
          </w:tcPr>
          <w:p w:rsidR="00786053" w:rsidRPr="00906C14" w:rsidRDefault="00786053" w:rsidP="002551CF">
            <w:pPr>
              <w:spacing w:after="16" w:line="276" w:lineRule="auto"/>
              <w:rPr>
                <w:color w:val="000000" w:themeColor="text1"/>
              </w:rPr>
            </w:pPr>
            <w:r>
              <w:rPr>
                <w:color w:val="000000" w:themeColor="text1"/>
              </w:rPr>
              <w:t xml:space="preserve"> </w:t>
            </w:r>
            <w:r w:rsidRPr="00906C14">
              <w:rPr>
                <w:color w:val="000000" w:themeColor="text1"/>
              </w:rPr>
              <w:t xml:space="preserve">31.4 </w:t>
            </w:r>
          </w:p>
        </w:tc>
      </w:tr>
      <w:tr w:rsidR="00C66177" w:rsidRPr="00906C14" w:rsidTr="002551CF">
        <w:tc>
          <w:tcPr>
            <w:tcW w:w="2235" w:type="dxa"/>
          </w:tcPr>
          <w:p w:rsidR="00C66177" w:rsidRPr="00906C14" w:rsidRDefault="00C66177" w:rsidP="00CE27BA">
            <w:pPr>
              <w:spacing w:after="16" w:line="276" w:lineRule="auto"/>
              <w:rPr>
                <w:color w:val="000000" w:themeColor="text1"/>
              </w:rPr>
            </w:pPr>
            <w:r w:rsidRPr="00906C14">
              <w:rPr>
                <w:color w:val="000000" w:themeColor="text1"/>
              </w:rPr>
              <w:t xml:space="preserve">Female                         </w:t>
            </w:r>
          </w:p>
        </w:tc>
        <w:tc>
          <w:tcPr>
            <w:tcW w:w="708" w:type="dxa"/>
          </w:tcPr>
          <w:p w:rsidR="00C66177" w:rsidRDefault="00C66177" w:rsidP="002551CF">
            <w:pPr>
              <w:spacing w:after="16" w:line="276" w:lineRule="auto"/>
              <w:rPr>
                <w:color w:val="000000" w:themeColor="text1"/>
              </w:rPr>
            </w:pPr>
            <w:r>
              <w:rPr>
                <w:color w:val="000000" w:themeColor="text1"/>
              </w:rPr>
              <w:t>236</w:t>
            </w:r>
          </w:p>
        </w:tc>
        <w:tc>
          <w:tcPr>
            <w:tcW w:w="2552" w:type="dxa"/>
          </w:tcPr>
          <w:p w:rsidR="00C66177" w:rsidRPr="00F65E9B" w:rsidRDefault="00C66177" w:rsidP="002551CF">
            <w:pPr>
              <w:spacing w:after="16" w:line="276" w:lineRule="auto"/>
              <w:rPr>
                <w:color w:val="000000" w:themeColor="text1"/>
              </w:rPr>
            </w:pPr>
            <w:r>
              <w:rPr>
                <w:color w:val="000000" w:themeColor="text1"/>
              </w:rPr>
              <w:t>yes=1; no=0</w:t>
            </w:r>
          </w:p>
        </w:tc>
        <w:tc>
          <w:tcPr>
            <w:tcW w:w="1843" w:type="dxa"/>
          </w:tcPr>
          <w:p w:rsidR="00C66177" w:rsidRPr="00906C14" w:rsidRDefault="00C66177">
            <w:pPr>
              <w:spacing w:after="16" w:line="276" w:lineRule="auto"/>
              <w:rPr>
                <w:color w:val="000000" w:themeColor="text1"/>
              </w:rPr>
            </w:pPr>
            <w:r>
              <w:rPr>
                <w:color w:val="000000" w:themeColor="text1"/>
              </w:rPr>
              <w:t xml:space="preserve"> 0.25</w:t>
            </w:r>
          </w:p>
        </w:tc>
      </w:tr>
      <w:tr w:rsidR="00786053" w:rsidRPr="00906C14" w:rsidTr="002551CF">
        <w:tc>
          <w:tcPr>
            <w:tcW w:w="2235" w:type="dxa"/>
          </w:tcPr>
          <w:p w:rsidR="00786053" w:rsidRPr="00906C14" w:rsidRDefault="00786053" w:rsidP="002551CF">
            <w:pPr>
              <w:spacing w:after="16" w:line="276" w:lineRule="auto"/>
              <w:rPr>
                <w:color w:val="000000" w:themeColor="text1"/>
              </w:rPr>
            </w:pPr>
            <w:r w:rsidRPr="00906C14">
              <w:rPr>
                <w:color w:val="000000" w:themeColor="text1"/>
              </w:rPr>
              <w:t xml:space="preserve">Fine dining    </w:t>
            </w:r>
          </w:p>
        </w:tc>
        <w:tc>
          <w:tcPr>
            <w:tcW w:w="708" w:type="dxa"/>
          </w:tcPr>
          <w:p w:rsidR="00786053" w:rsidRDefault="00786053" w:rsidP="002551CF">
            <w:pPr>
              <w:spacing w:after="16" w:line="276" w:lineRule="auto"/>
              <w:rPr>
                <w:color w:val="000000" w:themeColor="text1"/>
              </w:rPr>
            </w:pPr>
            <w:r>
              <w:rPr>
                <w:color w:val="000000" w:themeColor="text1"/>
              </w:rPr>
              <w:t>193</w:t>
            </w:r>
            <w:r>
              <w:rPr>
                <w:color w:val="000000" w:themeColor="text1"/>
                <w:vertAlign w:val="superscript"/>
              </w:rPr>
              <w:t>$</w:t>
            </w:r>
            <w:r>
              <w:rPr>
                <w:color w:val="000000" w:themeColor="text1"/>
              </w:rPr>
              <w:t xml:space="preserve"> </w:t>
            </w:r>
          </w:p>
        </w:tc>
        <w:tc>
          <w:tcPr>
            <w:tcW w:w="2552" w:type="dxa"/>
          </w:tcPr>
          <w:p w:rsidR="00786053" w:rsidRPr="00F65E9B" w:rsidRDefault="00786053" w:rsidP="002551CF">
            <w:pPr>
              <w:spacing w:after="16" w:line="276" w:lineRule="auto"/>
              <w:rPr>
                <w:color w:val="000000" w:themeColor="text1"/>
              </w:rPr>
            </w:pPr>
            <w:r w:rsidRPr="00F65E9B">
              <w:rPr>
                <w:color w:val="000000" w:themeColor="text1"/>
              </w:rPr>
              <w:t>yes=1 ; no=0</w:t>
            </w:r>
          </w:p>
        </w:tc>
        <w:tc>
          <w:tcPr>
            <w:tcW w:w="1843" w:type="dxa"/>
          </w:tcPr>
          <w:p w:rsidR="00786053" w:rsidRPr="00906C14" w:rsidRDefault="00786053" w:rsidP="002551CF">
            <w:pPr>
              <w:spacing w:after="16" w:line="276" w:lineRule="auto"/>
              <w:rPr>
                <w:color w:val="000000" w:themeColor="text1"/>
              </w:rPr>
            </w:pPr>
            <w:r>
              <w:rPr>
                <w:color w:val="000000" w:themeColor="text1"/>
              </w:rPr>
              <w:t xml:space="preserve"> 0.30</w:t>
            </w:r>
          </w:p>
        </w:tc>
      </w:tr>
      <w:tr w:rsidR="00786053" w:rsidRPr="00906C14" w:rsidTr="002551CF">
        <w:tc>
          <w:tcPr>
            <w:tcW w:w="2235" w:type="dxa"/>
          </w:tcPr>
          <w:p w:rsidR="00786053" w:rsidRPr="00906C14" w:rsidRDefault="00786053" w:rsidP="002551CF">
            <w:pPr>
              <w:spacing w:after="16" w:line="276" w:lineRule="auto"/>
              <w:rPr>
                <w:color w:val="000000" w:themeColor="text1"/>
              </w:rPr>
            </w:pPr>
            <w:r w:rsidRPr="00906C14">
              <w:rPr>
                <w:color w:val="000000" w:themeColor="text1"/>
              </w:rPr>
              <w:t xml:space="preserve">Award            </w:t>
            </w:r>
          </w:p>
        </w:tc>
        <w:tc>
          <w:tcPr>
            <w:tcW w:w="708" w:type="dxa"/>
          </w:tcPr>
          <w:p w:rsidR="00786053" w:rsidRPr="00906C14" w:rsidRDefault="00786053" w:rsidP="002551CF">
            <w:pPr>
              <w:spacing w:after="16" w:line="276" w:lineRule="auto"/>
              <w:rPr>
                <w:color w:val="000000" w:themeColor="text1"/>
              </w:rPr>
            </w:pPr>
            <w:r>
              <w:rPr>
                <w:color w:val="000000" w:themeColor="text1"/>
              </w:rPr>
              <w:t>193</w:t>
            </w:r>
            <w:r>
              <w:rPr>
                <w:color w:val="000000" w:themeColor="text1"/>
                <w:vertAlign w:val="superscript"/>
              </w:rPr>
              <w:t>$</w:t>
            </w:r>
          </w:p>
        </w:tc>
        <w:tc>
          <w:tcPr>
            <w:tcW w:w="2552" w:type="dxa"/>
          </w:tcPr>
          <w:p w:rsidR="00786053" w:rsidRPr="00F65E9B" w:rsidRDefault="00786053" w:rsidP="002551CF">
            <w:pPr>
              <w:spacing w:after="16" w:line="276" w:lineRule="auto"/>
              <w:rPr>
                <w:color w:val="000000" w:themeColor="text1"/>
              </w:rPr>
            </w:pPr>
            <w:r w:rsidRPr="00F65E9B">
              <w:rPr>
                <w:color w:val="000000" w:themeColor="text1"/>
              </w:rPr>
              <w:t>yes=1 ; no=0</w:t>
            </w:r>
          </w:p>
        </w:tc>
        <w:tc>
          <w:tcPr>
            <w:tcW w:w="1843" w:type="dxa"/>
          </w:tcPr>
          <w:p w:rsidR="00786053" w:rsidRPr="00906C14" w:rsidRDefault="00786053" w:rsidP="002551CF">
            <w:pPr>
              <w:spacing w:after="16" w:line="276" w:lineRule="auto"/>
              <w:rPr>
                <w:color w:val="000000" w:themeColor="text1"/>
              </w:rPr>
            </w:pPr>
            <w:r>
              <w:rPr>
                <w:color w:val="000000" w:themeColor="text1"/>
              </w:rPr>
              <w:t xml:space="preserve"> 0.24</w:t>
            </w:r>
          </w:p>
        </w:tc>
      </w:tr>
      <w:tr w:rsidR="00786053" w:rsidRPr="00906C14" w:rsidTr="002551CF">
        <w:tc>
          <w:tcPr>
            <w:tcW w:w="2235" w:type="dxa"/>
          </w:tcPr>
          <w:p w:rsidR="00786053" w:rsidRPr="00906C14" w:rsidRDefault="00786053" w:rsidP="002551CF">
            <w:pPr>
              <w:spacing w:after="16" w:line="276" w:lineRule="auto"/>
              <w:rPr>
                <w:color w:val="000000" w:themeColor="text1"/>
              </w:rPr>
            </w:pPr>
            <w:r w:rsidRPr="00906C14">
              <w:rPr>
                <w:color w:val="000000" w:themeColor="text1"/>
              </w:rPr>
              <w:t xml:space="preserve">FHRS_pass      </w:t>
            </w:r>
          </w:p>
        </w:tc>
        <w:tc>
          <w:tcPr>
            <w:tcW w:w="708" w:type="dxa"/>
          </w:tcPr>
          <w:p w:rsidR="00786053" w:rsidRDefault="00786053" w:rsidP="002551CF">
            <w:pPr>
              <w:spacing w:after="16" w:line="276" w:lineRule="auto"/>
              <w:rPr>
                <w:color w:val="000000" w:themeColor="text1"/>
              </w:rPr>
            </w:pPr>
            <w:r>
              <w:rPr>
                <w:color w:val="000000" w:themeColor="text1"/>
              </w:rPr>
              <w:t>193</w:t>
            </w:r>
            <w:r>
              <w:rPr>
                <w:color w:val="000000" w:themeColor="text1"/>
                <w:vertAlign w:val="superscript"/>
              </w:rPr>
              <w:t>$</w:t>
            </w:r>
          </w:p>
        </w:tc>
        <w:tc>
          <w:tcPr>
            <w:tcW w:w="2552" w:type="dxa"/>
          </w:tcPr>
          <w:p w:rsidR="00786053" w:rsidRPr="00906C14" w:rsidRDefault="00786053" w:rsidP="002551CF">
            <w:pPr>
              <w:spacing w:after="16" w:line="276" w:lineRule="auto"/>
              <w:rPr>
                <w:color w:val="000000" w:themeColor="text1"/>
              </w:rPr>
            </w:pPr>
            <w:r>
              <w:rPr>
                <w:color w:val="000000" w:themeColor="text1"/>
              </w:rPr>
              <w:t>yes=1 ; no=0</w:t>
            </w:r>
          </w:p>
        </w:tc>
        <w:tc>
          <w:tcPr>
            <w:tcW w:w="1843" w:type="dxa"/>
          </w:tcPr>
          <w:p w:rsidR="00786053" w:rsidRPr="00906C14" w:rsidRDefault="00786053" w:rsidP="002551CF">
            <w:pPr>
              <w:spacing w:after="16" w:line="276" w:lineRule="auto"/>
              <w:rPr>
                <w:color w:val="000000" w:themeColor="text1"/>
              </w:rPr>
            </w:pPr>
            <w:r>
              <w:rPr>
                <w:color w:val="000000" w:themeColor="text1"/>
              </w:rPr>
              <w:t xml:space="preserve"> 0.79</w:t>
            </w:r>
          </w:p>
        </w:tc>
      </w:tr>
      <w:tr w:rsidR="00C66177" w:rsidRPr="00906C14" w:rsidTr="00BD6CBE">
        <w:tc>
          <w:tcPr>
            <w:tcW w:w="2235" w:type="dxa"/>
            <w:tcBorders>
              <w:bottom w:val="single" w:sz="4" w:space="0" w:color="auto"/>
            </w:tcBorders>
          </w:tcPr>
          <w:p w:rsidR="00C66177" w:rsidRPr="00906C14" w:rsidRDefault="00C66177" w:rsidP="00BD6CBE">
            <w:pPr>
              <w:spacing w:after="16" w:line="276" w:lineRule="auto"/>
              <w:rPr>
                <w:color w:val="000000" w:themeColor="text1"/>
              </w:rPr>
            </w:pPr>
            <w:r w:rsidRPr="00906C14">
              <w:rPr>
                <w:color w:val="000000" w:themeColor="text1"/>
              </w:rPr>
              <w:t xml:space="preserve">Main Meal Cost                </w:t>
            </w:r>
          </w:p>
        </w:tc>
        <w:tc>
          <w:tcPr>
            <w:tcW w:w="708" w:type="dxa"/>
            <w:tcBorders>
              <w:bottom w:val="single" w:sz="4" w:space="0" w:color="auto"/>
            </w:tcBorders>
          </w:tcPr>
          <w:p w:rsidR="00C66177" w:rsidRPr="00906C14" w:rsidRDefault="00C66177" w:rsidP="00BD6CBE">
            <w:pPr>
              <w:spacing w:after="16" w:line="276" w:lineRule="auto"/>
            </w:pPr>
            <w:r>
              <w:t>124</w:t>
            </w:r>
            <w:r>
              <w:rPr>
                <w:color w:val="000000" w:themeColor="text1"/>
                <w:vertAlign w:val="superscript"/>
              </w:rPr>
              <w:t>#</w:t>
            </w:r>
          </w:p>
        </w:tc>
        <w:tc>
          <w:tcPr>
            <w:tcW w:w="2552" w:type="dxa"/>
            <w:tcBorders>
              <w:bottom w:val="single" w:sz="4" w:space="0" w:color="auto"/>
            </w:tcBorders>
          </w:tcPr>
          <w:p w:rsidR="00C66177" w:rsidRPr="00906C14" w:rsidRDefault="00C66177" w:rsidP="00BD6CBE">
            <w:pPr>
              <w:spacing w:after="16" w:line="276" w:lineRule="auto"/>
              <w:rPr>
                <w:color w:val="000000" w:themeColor="text1"/>
              </w:rPr>
            </w:pPr>
            <w:r w:rsidRPr="00906C14">
              <w:t>£</w:t>
            </w:r>
            <w:r>
              <w:rPr>
                <w:color w:val="000000" w:themeColor="text1"/>
              </w:rPr>
              <w:t>s</w:t>
            </w:r>
          </w:p>
        </w:tc>
        <w:tc>
          <w:tcPr>
            <w:tcW w:w="1843" w:type="dxa"/>
            <w:tcBorders>
              <w:bottom w:val="single" w:sz="4" w:space="0" w:color="auto"/>
            </w:tcBorders>
          </w:tcPr>
          <w:p w:rsidR="00C66177" w:rsidRPr="00906C14" w:rsidRDefault="00C66177" w:rsidP="00BD6CBE">
            <w:pPr>
              <w:spacing w:after="16" w:line="276" w:lineRule="auto"/>
              <w:rPr>
                <w:color w:val="000000" w:themeColor="text1"/>
              </w:rPr>
            </w:pPr>
            <w:r w:rsidRPr="00906C14">
              <w:rPr>
                <w:color w:val="000000" w:themeColor="text1"/>
              </w:rPr>
              <w:t xml:space="preserve">13.35 </w:t>
            </w:r>
          </w:p>
        </w:tc>
      </w:tr>
    </w:tbl>
    <w:p w:rsidR="00364D51" w:rsidRPr="00EE44EE" w:rsidRDefault="00364D51" w:rsidP="00364D51">
      <w:pPr>
        <w:rPr>
          <w:color w:val="000000" w:themeColor="text1"/>
          <w:sz w:val="20"/>
          <w:szCs w:val="20"/>
        </w:rPr>
      </w:pPr>
      <w:r w:rsidRPr="00EE44EE">
        <w:rPr>
          <w:color w:val="000000" w:themeColor="text1"/>
          <w:sz w:val="20"/>
          <w:szCs w:val="20"/>
          <w:vertAlign w:val="superscript"/>
        </w:rPr>
        <w:t>$</w:t>
      </w:r>
      <w:r w:rsidRPr="00EE44EE">
        <w:rPr>
          <w:color w:val="000000" w:themeColor="text1"/>
          <w:sz w:val="20"/>
          <w:szCs w:val="20"/>
        </w:rPr>
        <w:t>Chefs and working students only</w:t>
      </w:r>
    </w:p>
    <w:p w:rsidR="00786053" w:rsidRPr="00906C14" w:rsidRDefault="00364D51" w:rsidP="00364D51">
      <w:pPr>
        <w:spacing w:after="16" w:line="360" w:lineRule="auto"/>
        <w:rPr>
          <w:color w:val="000000" w:themeColor="text1"/>
        </w:rPr>
      </w:pPr>
      <w:r w:rsidRPr="00EE44EE">
        <w:rPr>
          <w:color w:val="000000" w:themeColor="text1"/>
          <w:sz w:val="20"/>
          <w:szCs w:val="20"/>
          <w:vertAlign w:val="superscript"/>
        </w:rPr>
        <w:t>#</w:t>
      </w:r>
      <w:r w:rsidRPr="00EE44EE">
        <w:rPr>
          <w:color w:val="000000" w:themeColor="text1"/>
          <w:sz w:val="20"/>
          <w:szCs w:val="20"/>
        </w:rPr>
        <w:t>Chefs only</w:t>
      </w:r>
    </w:p>
    <w:p w:rsidR="00240CF6" w:rsidRPr="00906C14" w:rsidRDefault="00240CF6" w:rsidP="004C4D02">
      <w:pPr>
        <w:spacing w:after="16" w:line="360" w:lineRule="auto"/>
        <w:rPr>
          <w:color w:val="000000" w:themeColor="text1"/>
        </w:rPr>
      </w:pPr>
    </w:p>
    <w:p w:rsidR="008C7706" w:rsidRPr="00906C14" w:rsidRDefault="008C7706" w:rsidP="004C4D02">
      <w:pPr>
        <w:spacing w:after="16" w:line="360" w:lineRule="auto"/>
        <w:rPr>
          <w:i/>
        </w:rPr>
      </w:pPr>
    </w:p>
    <w:p w:rsidR="00E3419F" w:rsidRPr="00870FE9" w:rsidRDefault="00BD3B7E" w:rsidP="00870FE9">
      <w:pPr>
        <w:rPr>
          <w:b/>
          <w:sz w:val="32"/>
          <w:szCs w:val="32"/>
        </w:rPr>
      </w:pPr>
      <w:r w:rsidRPr="00870FE9">
        <w:rPr>
          <w:b/>
          <w:bCs/>
          <w:sz w:val="32"/>
          <w:szCs w:val="32"/>
        </w:rPr>
        <w:br w:type="page"/>
      </w:r>
      <w:r w:rsidR="00D2476F" w:rsidRPr="00870FE9">
        <w:rPr>
          <w:b/>
          <w:bCs/>
          <w:sz w:val="32"/>
          <w:szCs w:val="32"/>
        </w:rPr>
        <w:t>Food risk increasing b</w:t>
      </w:r>
      <w:r w:rsidR="008C7706" w:rsidRPr="00870FE9">
        <w:rPr>
          <w:b/>
          <w:bCs/>
          <w:sz w:val="32"/>
          <w:szCs w:val="32"/>
        </w:rPr>
        <w:t xml:space="preserve">ehaviours: </w:t>
      </w:r>
      <w:r w:rsidR="00135A66">
        <w:rPr>
          <w:b/>
          <w:bCs/>
          <w:sz w:val="32"/>
          <w:szCs w:val="32"/>
        </w:rPr>
        <w:t>p</w:t>
      </w:r>
      <w:r w:rsidR="0070480F" w:rsidRPr="00870FE9">
        <w:rPr>
          <w:b/>
          <w:bCs/>
          <w:sz w:val="32"/>
          <w:szCs w:val="32"/>
        </w:rPr>
        <w:t>ublic</w:t>
      </w:r>
    </w:p>
    <w:p w:rsidR="00F47010" w:rsidRPr="00C0050E" w:rsidRDefault="00E3419F" w:rsidP="004C4D02">
      <w:pPr>
        <w:spacing w:after="16" w:line="360" w:lineRule="auto"/>
      </w:pPr>
      <w:r w:rsidRPr="00906C14">
        <w:t xml:space="preserve">Table </w:t>
      </w:r>
      <w:r w:rsidR="00786053">
        <w:t>3</w:t>
      </w:r>
      <w:r w:rsidRPr="00906C14">
        <w:t xml:space="preserve"> reports the estimated prevalence rates of the </w:t>
      </w:r>
      <w:r w:rsidR="00907606" w:rsidRPr="00906C14">
        <w:t xml:space="preserve">four </w:t>
      </w:r>
      <w:r w:rsidRPr="00906C14">
        <w:t xml:space="preserve">behaviours among the public, with associated standard deviations </w:t>
      </w:r>
      <w:r w:rsidR="005017EC">
        <w:t xml:space="preserve">following </w:t>
      </w:r>
      <w:r w:rsidR="00765294">
        <w:t xml:space="preserve">Petroczi, Nepusz </w:t>
      </w:r>
      <w:r w:rsidR="00DF36C2">
        <w:fldChar w:fldCharType="begin">
          <w:fldData xml:space="preserve">PEVuZE5vdGU+PENpdGU+PEF1dGhvcj5QZXRyb2N6aTwvQXV0aG9yPjxZZWFyPjIwMTE8L1llYXI+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</w:fldData>
        </w:fldChar>
      </w:r>
      <w:r w:rsidR="00765294">
        <w:instrText xml:space="preserve"> ADDIN EN.CITE </w:instrText>
      </w:r>
      <w:r w:rsidR="00765294">
        <w:fldChar w:fldCharType="begin">
          <w:fldData xml:space="preserve">PEVuZE5vdGU+PENpdGU+PEF1dGhvcj5QZXRyb2N6aTwvQXV0aG9yPjxZZWFyPjIwMTE8L1llYXI+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</w:fldData>
        </w:fldChar>
      </w:r>
      <w:r w:rsidR="00765294">
        <w:instrText xml:space="preserve"> ADDIN EN.CITE.DATA </w:instrText>
      </w:r>
      <w:r w:rsidR="00765294">
        <w:fldChar w:fldCharType="end"/>
      </w:r>
      <w:r w:rsidR="00DF36C2">
        <w:fldChar w:fldCharType="separate"/>
      </w:r>
      <w:r w:rsidR="00765294">
        <w:rPr>
          <w:noProof/>
        </w:rPr>
        <w:t>[</w:t>
      </w:r>
      <w:hyperlink w:anchor="_ENREF_17" w:tooltip="Petroczi, 2011 #41" w:history="1">
        <w:r w:rsidR="00002918">
          <w:rPr>
            <w:noProof/>
          </w:rPr>
          <w:t>17</w:t>
        </w:r>
      </w:hyperlink>
      <w:r w:rsidR="00765294">
        <w:rPr>
          <w:noProof/>
        </w:rPr>
        <w:t>]</w:t>
      </w:r>
      <w:r w:rsidR="00DF36C2">
        <w:fldChar w:fldCharType="end"/>
      </w:r>
      <w:del w:id="1" w:author="Dan Rigby" w:date="2017-05-30T15:14:00Z">
        <w:r w:rsidR="00C0050E" w:rsidDel="004B4BE4">
          <w:delText xml:space="preserve">, </w:delText>
        </w:r>
        <w:r w:rsidR="00C0050E" w:rsidRPr="00BD1D73" w:rsidDel="004B4BE4">
          <w:rPr>
            <w:rFonts w:cs="Arial"/>
            <w:color w:val="333333"/>
            <w:shd w:val="clear" w:color="auto" w:fill="FFFFFF"/>
          </w:rPr>
          <w:delText>the data are provided in Supplementary Data S1 w</w:delText>
        </w:r>
        <w:r w:rsidR="00C0050E" w:rsidRPr="00521C4A" w:rsidDel="004B4BE4">
          <w:delText xml:space="preserve">ith </w:delText>
        </w:r>
        <w:r w:rsidR="00C0050E" w:rsidRPr="00C0050E" w:rsidDel="004B4BE4">
          <w:delText xml:space="preserve">associated Stata code in </w:delText>
        </w:r>
        <w:r w:rsidR="00C0050E" w:rsidDel="004B4BE4">
          <w:delText xml:space="preserve">Supplementary </w:delText>
        </w:r>
        <w:r w:rsidR="00C0050E" w:rsidRPr="00C0050E" w:rsidDel="004B4BE4">
          <w:delText>Text S1</w:delText>
        </w:r>
      </w:del>
      <w:r w:rsidR="00C0050E" w:rsidRPr="00C0050E">
        <w:t>.</w:t>
      </w:r>
    </w:p>
    <w:p w:rsidR="0070480F" w:rsidRPr="00BD3B7E" w:rsidRDefault="0070480F" w:rsidP="004C4D02">
      <w:pPr>
        <w:spacing w:after="16" w:line="360" w:lineRule="auto"/>
        <w:rPr>
          <w:b/>
        </w:rPr>
      </w:pPr>
      <w:r w:rsidRPr="00BD3B7E">
        <w:rPr>
          <w:b/>
        </w:rPr>
        <w:t xml:space="preserve">Table </w:t>
      </w:r>
      <w:r w:rsidR="00786053" w:rsidRPr="00BD3B7E">
        <w:rPr>
          <w:b/>
        </w:rPr>
        <w:t>3.</w:t>
      </w:r>
      <w:r w:rsidRPr="00BD3B7E">
        <w:rPr>
          <w:b/>
        </w:rPr>
        <w:t xml:space="preserve"> </w:t>
      </w:r>
      <w:r w:rsidR="00907606" w:rsidRPr="00BD3B7E">
        <w:rPr>
          <w:b/>
        </w:rPr>
        <w:t>I</w:t>
      </w:r>
      <w:r w:rsidRPr="00BD3B7E">
        <w:rPr>
          <w:b/>
        </w:rPr>
        <w:t xml:space="preserve">nferred </w:t>
      </w:r>
      <w:r w:rsidR="00E3419F" w:rsidRPr="00BD3B7E">
        <w:rPr>
          <w:b/>
        </w:rPr>
        <w:t xml:space="preserve">prevalence rates </w:t>
      </w:r>
      <w:r w:rsidRPr="00BD3B7E">
        <w:rPr>
          <w:b/>
        </w:rPr>
        <w:t xml:space="preserve">of </w:t>
      </w:r>
      <w:r w:rsidR="00E3419F" w:rsidRPr="00BD3B7E">
        <w:rPr>
          <w:b/>
        </w:rPr>
        <w:t xml:space="preserve">risk increasing </w:t>
      </w:r>
      <w:r w:rsidR="00E430DD" w:rsidRPr="00BD3B7E">
        <w:rPr>
          <w:b/>
        </w:rPr>
        <w:t>behaviours</w:t>
      </w:r>
      <w:r w:rsidR="00E3419F" w:rsidRPr="00BD3B7E">
        <w:rPr>
          <w:b/>
        </w:rPr>
        <w:t xml:space="preserve"> among the public</w:t>
      </w:r>
      <w:r w:rsidR="009C24A3" w:rsidRPr="00BD3B7E">
        <w:rPr>
          <w:b/>
        </w:rPr>
        <w:t xml:space="preserve"> (n=926)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52"/>
        <w:gridCol w:w="1514"/>
        <w:gridCol w:w="1009"/>
      </w:tblGrid>
      <w:tr w:rsidR="0070480F" w:rsidRPr="00906C14" w:rsidTr="00C21F87">
        <w:trPr>
          <w:trHeight w:val="352"/>
        </w:trPr>
        <w:tc>
          <w:tcPr>
            <w:tcW w:w="6352" w:type="dxa"/>
            <w:tcBorders>
              <w:top w:val="single" w:sz="4" w:space="0" w:color="auto"/>
              <w:bottom w:val="single" w:sz="4" w:space="0" w:color="auto"/>
            </w:tcBorders>
          </w:tcPr>
          <w:p w:rsidR="0070480F" w:rsidRPr="00906C14" w:rsidRDefault="0070480F" w:rsidP="004C4D02">
            <w:pPr>
              <w:spacing w:after="16" w:line="276" w:lineRule="auto"/>
            </w:pPr>
          </w:p>
        </w:tc>
        <w:tc>
          <w:tcPr>
            <w:tcW w:w="1514" w:type="dxa"/>
            <w:tcBorders>
              <w:top w:val="single" w:sz="4" w:space="0" w:color="auto"/>
              <w:bottom w:val="single" w:sz="4" w:space="0" w:color="auto"/>
            </w:tcBorders>
          </w:tcPr>
          <w:p w:rsidR="0070480F" w:rsidRPr="00906C14" w:rsidRDefault="0070480F" w:rsidP="004C4D02">
            <w:pPr>
              <w:spacing w:after="16" w:line="276" w:lineRule="auto"/>
              <w:jc w:val="right"/>
            </w:pPr>
            <w:r w:rsidRPr="00906C14">
              <w:t xml:space="preserve">Prevalence </w:t>
            </w:r>
          </w:p>
        </w:tc>
        <w:tc>
          <w:tcPr>
            <w:tcW w:w="1009" w:type="dxa"/>
            <w:tcBorders>
              <w:top w:val="single" w:sz="4" w:space="0" w:color="auto"/>
              <w:bottom w:val="single" w:sz="4" w:space="0" w:color="auto"/>
            </w:tcBorders>
          </w:tcPr>
          <w:p w:rsidR="0070480F" w:rsidRPr="00906C14" w:rsidRDefault="0070480F" w:rsidP="004C4D02">
            <w:pPr>
              <w:spacing w:after="16" w:line="276" w:lineRule="auto"/>
              <w:jc w:val="right"/>
            </w:pPr>
            <w:r w:rsidRPr="00906C14">
              <w:t>s</w:t>
            </w:r>
            <w:r w:rsidR="00C66177">
              <w:t>.</w:t>
            </w:r>
            <w:r w:rsidRPr="00906C14">
              <w:t>d</w:t>
            </w:r>
            <w:r w:rsidR="00C66177">
              <w:t>.</w:t>
            </w:r>
          </w:p>
        </w:tc>
      </w:tr>
      <w:tr w:rsidR="0070480F" w:rsidRPr="00906C14" w:rsidTr="00C21F87">
        <w:trPr>
          <w:trHeight w:val="352"/>
        </w:trPr>
        <w:tc>
          <w:tcPr>
            <w:tcW w:w="6352" w:type="dxa"/>
            <w:tcBorders>
              <w:top w:val="single" w:sz="4" w:space="0" w:color="auto"/>
            </w:tcBorders>
          </w:tcPr>
          <w:p w:rsidR="0070480F" w:rsidRPr="00B031BA" w:rsidRDefault="00B031BA" w:rsidP="00B031BA">
            <w:pPr>
              <w:rPr>
                <w:rFonts w:ascii="Calibri" w:hAnsi="Calibri"/>
                <w:color w:val="000000"/>
              </w:rPr>
            </w:pPr>
            <w:r>
              <w:rPr>
                <w:rFonts w:ascii="Calibri" w:hAnsi="Calibri"/>
                <w:color w:val="000000" w:themeColor="text1"/>
              </w:rPr>
              <w:t>Not hand washing</w:t>
            </w:r>
          </w:p>
        </w:tc>
        <w:tc>
          <w:tcPr>
            <w:tcW w:w="1514" w:type="dxa"/>
            <w:tcBorders>
              <w:top w:val="single" w:sz="4" w:space="0" w:color="auto"/>
            </w:tcBorders>
          </w:tcPr>
          <w:p w:rsidR="0070480F" w:rsidRPr="00906C14" w:rsidRDefault="0070480F" w:rsidP="004C4D02">
            <w:pPr>
              <w:spacing w:after="16" w:line="276" w:lineRule="auto"/>
              <w:jc w:val="right"/>
            </w:pPr>
            <w:r w:rsidRPr="00906C14">
              <w:t>13.7</w:t>
            </w:r>
          </w:p>
        </w:tc>
        <w:tc>
          <w:tcPr>
            <w:tcW w:w="1009" w:type="dxa"/>
            <w:tcBorders>
              <w:top w:val="single" w:sz="4" w:space="0" w:color="auto"/>
            </w:tcBorders>
          </w:tcPr>
          <w:p w:rsidR="0070480F" w:rsidRPr="00906C14" w:rsidRDefault="0070480F" w:rsidP="004C4D02">
            <w:pPr>
              <w:spacing w:after="16" w:line="276" w:lineRule="auto"/>
              <w:jc w:val="right"/>
            </w:pPr>
            <w:r w:rsidRPr="00906C14">
              <w:t>1.5</w:t>
            </w:r>
          </w:p>
        </w:tc>
      </w:tr>
      <w:tr w:rsidR="0070480F" w:rsidRPr="00906C14" w:rsidTr="00C21F87">
        <w:trPr>
          <w:trHeight w:val="352"/>
        </w:trPr>
        <w:tc>
          <w:tcPr>
            <w:tcW w:w="6352" w:type="dxa"/>
          </w:tcPr>
          <w:p w:rsidR="0070480F" w:rsidRPr="00906C14" w:rsidRDefault="00894E19" w:rsidP="004C4D02">
            <w:pPr>
              <w:spacing w:after="16" w:line="276" w:lineRule="auto"/>
            </w:pPr>
            <w:r w:rsidRPr="00906C14">
              <w:t xml:space="preserve">Served </w:t>
            </w:r>
            <w:r w:rsidR="00907606" w:rsidRPr="00906C14">
              <w:t>m</w:t>
            </w:r>
            <w:r w:rsidRPr="00906C14">
              <w:t xml:space="preserve">eat </w:t>
            </w:r>
            <w:r w:rsidR="00F144F6">
              <w:t>“</w:t>
            </w:r>
            <w:r w:rsidRPr="00906C14">
              <w:t xml:space="preserve">on the </w:t>
            </w:r>
            <w:r w:rsidR="00907606" w:rsidRPr="00906C14">
              <w:t>t</w:t>
            </w:r>
            <w:r w:rsidRPr="00906C14">
              <w:t>urn</w:t>
            </w:r>
            <w:r w:rsidR="00F144F6">
              <w:t>”</w:t>
            </w:r>
            <w:r w:rsidRPr="00906C14">
              <w:t xml:space="preserve"> </w:t>
            </w:r>
          </w:p>
        </w:tc>
        <w:tc>
          <w:tcPr>
            <w:tcW w:w="1514" w:type="dxa"/>
          </w:tcPr>
          <w:p w:rsidR="0070480F" w:rsidRPr="00906C14" w:rsidRDefault="0070480F" w:rsidP="004C4D02">
            <w:pPr>
              <w:spacing w:after="16" w:line="276" w:lineRule="auto"/>
              <w:jc w:val="right"/>
            </w:pPr>
            <w:r w:rsidRPr="00906C14">
              <w:t>22.0</w:t>
            </w:r>
          </w:p>
        </w:tc>
        <w:tc>
          <w:tcPr>
            <w:tcW w:w="1009" w:type="dxa"/>
          </w:tcPr>
          <w:p w:rsidR="0070480F" w:rsidRPr="00906C14" w:rsidRDefault="0070480F" w:rsidP="004C4D02">
            <w:pPr>
              <w:spacing w:after="16" w:line="276" w:lineRule="auto"/>
              <w:jc w:val="right"/>
            </w:pPr>
            <w:r w:rsidRPr="00906C14">
              <w:t>1.8</w:t>
            </w:r>
          </w:p>
        </w:tc>
      </w:tr>
      <w:tr w:rsidR="0070480F" w:rsidRPr="00906C14" w:rsidTr="00C21F87">
        <w:trPr>
          <w:trHeight w:val="245"/>
        </w:trPr>
        <w:tc>
          <w:tcPr>
            <w:tcW w:w="6352" w:type="dxa"/>
          </w:tcPr>
          <w:p w:rsidR="0070480F" w:rsidRPr="00906C14" w:rsidRDefault="00956B9A" w:rsidP="004C4D02">
            <w:pPr>
              <w:spacing w:after="16" w:line="276" w:lineRule="auto"/>
            </w:pPr>
            <w:r w:rsidRPr="00906C14">
              <w:t>Cooked for others w</w:t>
            </w:r>
            <w:r w:rsidR="00894E19" w:rsidRPr="00906C14">
              <w:t>ithin 48</w:t>
            </w:r>
            <w:r w:rsidR="00907606" w:rsidRPr="00906C14">
              <w:t xml:space="preserve"> hours of </w:t>
            </w:r>
            <w:r w:rsidR="00907606" w:rsidRPr="00906C14">
              <w:rPr>
                <w:bCs/>
                <w:lang w:val="en-GB"/>
              </w:rPr>
              <w:t>diarrhoea</w:t>
            </w:r>
            <w:r w:rsidR="00907606" w:rsidRPr="00906C14" w:rsidDel="006A1E27">
              <w:rPr>
                <w:bCs/>
                <w:lang w:val="en-GB"/>
              </w:rPr>
              <w:t xml:space="preserve"> </w:t>
            </w:r>
            <w:r w:rsidR="00907606" w:rsidRPr="00906C14">
              <w:rPr>
                <w:lang w:val="en-GB"/>
              </w:rPr>
              <w:t xml:space="preserve">and  vomiting </w:t>
            </w:r>
          </w:p>
        </w:tc>
        <w:tc>
          <w:tcPr>
            <w:tcW w:w="1514" w:type="dxa"/>
          </w:tcPr>
          <w:p w:rsidR="0070480F" w:rsidRPr="00906C14" w:rsidRDefault="0070480F" w:rsidP="004C4D02">
            <w:pPr>
              <w:spacing w:after="16" w:line="276" w:lineRule="auto"/>
              <w:jc w:val="right"/>
            </w:pPr>
            <w:r w:rsidRPr="00906C14">
              <w:t>29.3</w:t>
            </w:r>
          </w:p>
        </w:tc>
        <w:tc>
          <w:tcPr>
            <w:tcW w:w="1009" w:type="dxa"/>
          </w:tcPr>
          <w:p w:rsidR="0070480F" w:rsidRPr="00906C14" w:rsidRDefault="0070480F" w:rsidP="004C4D02">
            <w:pPr>
              <w:spacing w:after="16" w:line="276" w:lineRule="auto"/>
              <w:jc w:val="right"/>
            </w:pPr>
            <w:r w:rsidRPr="00906C14">
              <w:t>2.0</w:t>
            </w:r>
          </w:p>
        </w:tc>
      </w:tr>
      <w:tr w:rsidR="0070480F" w:rsidRPr="00906C14" w:rsidTr="00C21F87">
        <w:trPr>
          <w:trHeight w:val="352"/>
        </w:trPr>
        <w:tc>
          <w:tcPr>
            <w:tcW w:w="6352" w:type="dxa"/>
            <w:tcBorders>
              <w:bottom w:val="single" w:sz="4" w:space="0" w:color="auto"/>
            </w:tcBorders>
          </w:tcPr>
          <w:p w:rsidR="0070480F" w:rsidRPr="00906C14" w:rsidRDefault="00C323D1" w:rsidP="00F144F6">
            <w:pPr>
              <w:spacing w:after="16" w:line="276" w:lineRule="auto"/>
            </w:pPr>
            <w:r>
              <w:t xml:space="preserve">Served </w:t>
            </w:r>
            <w:r w:rsidRPr="00906C14">
              <w:t xml:space="preserve">chicken </w:t>
            </w:r>
            <w:r>
              <w:t xml:space="preserve">at </w:t>
            </w:r>
            <w:r w:rsidRPr="00906C14">
              <w:t>barbe</w:t>
            </w:r>
            <w:r>
              <w:t>c</w:t>
            </w:r>
            <w:r w:rsidRPr="00906C14">
              <w:t xml:space="preserve">ue when </w:t>
            </w:r>
            <w:r>
              <w:t xml:space="preserve">not </w:t>
            </w:r>
            <w:r w:rsidRPr="00906C14">
              <w:t>sure it was fully cooked</w:t>
            </w:r>
          </w:p>
        </w:tc>
        <w:tc>
          <w:tcPr>
            <w:tcW w:w="1514" w:type="dxa"/>
            <w:tcBorders>
              <w:bottom w:val="single" w:sz="4" w:space="0" w:color="auto"/>
            </w:tcBorders>
          </w:tcPr>
          <w:p w:rsidR="0070480F" w:rsidRPr="00906C14" w:rsidRDefault="0070480F" w:rsidP="004C4D02">
            <w:pPr>
              <w:spacing w:after="16" w:line="276" w:lineRule="auto"/>
              <w:jc w:val="right"/>
            </w:pPr>
            <w:r w:rsidRPr="00906C14">
              <w:t>12.8</w:t>
            </w:r>
          </w:p>
        </w:tc>
        <w:tc>
          <w:tcPr>
            <w:tcW w:w="1009" w:type="dxa"/>
            <w:tcBorders>
              <w:bottom w:val="single" w:sz="4" w:space="0" w:color="auto"/>
            </w:tcBorders>
          </w:tcPr>
          <w:p w:rsidR="0070480F" w:rsidRPr="00906C14" w:rsidRDefault="0070480F" w:rsidP="004C4D02">
            <w:pPr>
              <w:spacing w:after="16" w:line="276" w:lineRule="auto"/>
              <w:jc w:val="right"/>
            </w:pPr>
            <w:r w:rsidRPr="00906C14">
              <w:t>1.5</w:t>
            </w:r>
          </w:p>
        </w:tc>
      </w:tr>
    </w:tbl>
    <w:p w:rsidR="00DB50F0" w:rsidRPr="00906C14" w:rsidRDefault="00DB50F0" w:rsidP="00DB50F0">
      <w:pPr>
        <w:spacing w:after="16" w:line="360" w:lineRule="auto"/>
      </w:pPr>
    </w:p>
    <w:p w:rsidR="002F08FC" w:rsidRDefault="00EE44EE" w:rsidP="001F1F40">
      <w:pPr>
        <w:spacing w:after="16" w:line="360" w:lineRule="auto"/>
        <w:ind w:firstLine="357"/>
      </w:pPr>
      <w:r>
        <w:t xml:space="preserve">Estimation of the logit models in (4) provides estimated coefficients and marginal effects, which are shown in Table 4. </w:t>
      </w:r>
      <w:r w:rsidR="00D07FE7" w:rsidRPr="00C66177">
        <w:t>T</w:t>
      </w:r>
      <w:r w:rsidR="00786053" w:rsidRPr="00C66177">
        <w:t xml:space="preserve">he results </w:t>
      </w:r>
      <w:r w:rsidR="002F08FC" w:rsidRPr="008143F8">
        <w:t xml:space="preserve">indicate that, </w:t>
      </w:r>
      <w:r w:rsidR="002F08FC" w:rsidRPr="008143F8">
        <w:rPr>
          <w:i/>
        </w:rPr>
        <w:t>inter</w:t>
      </w:r>
      <w:r w:rsidR="002F08FC" w:rsidRPr="008143F8">
        <w:t xml:space="preserve"> </w:t>
      </w:r>
      <w:r w:rsidR="002F08FC" w:rsidRPr="008143F8">
        <w:rPr>
          <w:i/>
        </w:rPr>
        <w:t>alia</w:t>
      </w:r>
      <w:r w:rsidR="002F08FC" w:rsidRPr="008143F8">
        <w:t>, t</w:t>
      </w:r>
      <w:r w:rsidR="00705C7F">
        <w:t xml:space="preserve">he probability of serving meat on the turn was </w:t>
      </w:r>
      <w:r w:rsidR="005E28FA">
        <w:t xml:space="preserve">11 percentage points higher for those with a </w:t>
      </w:r>
      <w:r w:rsidR="005E28FA" w:rsidRPr="00906C14">
        <w:rPr>
          <w:color w:val="000000" w:themeColor="text1"/>
        </w:rPr>
        <w:t>University education</w:t>
      </w:r>
      <w:r w:rsidR="00F37FA2">
        <w:t xml:space="preserve">. </w:t>
      </w:r>
      <w:r w:rsidR="00F37FA2" w:rsidRPr="00906C14">
        <w:rPr>
          <w:color w:val="000000" w:themeColor="text1"/>
        </w:rPr>
        <w:t xml:space="preserve">University </w:t>
      </w:r>
      <w:r w:rsidR="00F37FA2">
        <w:rPr>
          <w:color w:val="000000" w:themeColor="text1"/>
        </w:rPr>
        <w:t>g</w:t>
      </w:r>
      <w:r w:rsidR="005E28FA">
        <w:t xml:space="preserve">raduates </w:t>
      </w:r>
      <w:r w:rsidR="00F37FA2">
        <w:t xml:space="preserve">were </w:t>
      </w:r>
      <w:r w:rsidR="002F08FC">
        <w:t xml:space="preserve">also </w:t>
      </w:r>
      <w:r w:rsidR="005E28FA">
        <w:t xml:space="preserve">more likely to have worked </w:t>
      </w:r>
      <w:r w:rsidR="005E28FA" w:rsidRPr="00906C14">
        <w:rPr>
          <w:color w:val="000000" w:themeColor="text1"/>
        </w:rPr>
        <w:t xml:space="preserve">within 48 hours of </w:t>
      </w:r>
      <w:r w:rsidR="005E28FA">
        <w:rPr>
          <w:color w:val="000000" w:themeColor="text1"/>
        </w:rPr>
        <w:t xml:space="preserve">experiencing </w:t>
      </w:r>
      <w:r w:rsidR="005E28FA" w:rsidRPr="00906C14">
        <w:rPr>
          <w:bCs/>
          <w:color w:val="000000" w:themeColor="text1"/>
        </w:rPr>
        <w:t>diarrhoea</w:t>
      </w:r>
      <w:r w:rsidR="005E28FA" w:rsidRPr="00906C14" w:rsidDel="006A1E27">
        <w:rPr>
          <w:bCs/>
          <w:color w:val="000000" w:themeColor="text1"/>
        </w:rPr>
        <w:t xml:space="preserve"> </w:t>
      </w:r>
      <w:r w:rsidR="005E28FA" w:rsidRPr="00906C14">
        <w:rPr>
          <w:color w:val="000000" w:themeColor="text1"/>
        </w:rPr>
        <w:t>and vomiting</w:t>
      </w:r>
      <w:r w:rsidR="005E28FA">
        <w:rPr>
          <w:color w:val="000000" w:themeColor="text1"/>
        </w:rPr>
        <w:t xml:space="preserve"> (</w:t>
      </w:r>
      <w:r w:rsidR="005E28FA">
        <w:t>9 percentage points)</w:t>
      </w:r>
      <w:r w:rsidR="00F37FA2">
        <w:t xml:space="preserve">, as were those who </w:t>
      </w:r>
      <w:r w:rsidR="00F37FA2" w:rsidRPr="00906C14">
        <w:t xml:space="preserve">believed they were more at risk of food poisoning than the average </w:t>
      </w:r>
      <w:r w:rsidR="00F37FA2" w:rsidRPr="00906C14">
        <w:rPr>
          <w:color w:val="000000" w:themeColor="text1"/>
        </w:rPr>
        <w:t>person</w:t>
      </w:r>
      <w:r w:rsidR="00F37FA2">
        <w:rPr>
          <w:color w:val="000000" w:themeColor="text1"/>
        </w:rPr>
        <w:t xml:space="preserve"> </w:t>
      </w:r>
      <w:r w:rsidR="001F1F40">
        <w:rPr>
          <w:color w:val="000000" w:themeColor="text1"/>
        </w:rPr>
        <w:t>(</w:t>
      </w:r>
      <w:r w:rsidR="001F1F40">
        <w:t xml:space="preserve">9 percentage points). Those </w:t>
      </w:r>
      <w:r w:rsidR="005E28FA">
        <w:t xml:space="preserve">who </w:t>
      </w:r>
      <w:r w:rsidR="000D60C0" w:rsidRPr="00906C14">
        <w:t>consider</w:t>
      </w:r>
      <w:r w:rsidR="00705C7F">
        <w:t>e</w:t>
      </w:r>
      <w:r w:rsidR="000D60C0" w:rsidRPr="00906C14">
        <w:t xml:space="preserve">d themselves </w:t>
      </w:r>
      <w:r w:rsidR="00705C7F">
        <w:t xml:space="preserve">as </w:t>
      </w:r>
      <w:r w:rsidR="000D60C0" w:rsidRPr="00906C14">
        <w:t>adventurous when eating out</w:t>
      </w:r>
      <w:r w:rsidR="001F1F40">
        <w:t xml:space="preserve"> were more likely to </w:t>
      </w:r>
      <w:r w:rsidR="005E28FA">
        <w:t>hav</w:t>
      </w:r>
      <w:r w:rsidR="001F1F40">
        <w:t>e</w:t>
      </w:r>
      <w:r w:rsidR="005E28FA">
        <w:t xml:space="preserve"> served </w:t>
      </w:r>
      <w:r w:rsidR="005E28FA" w:rsidRPr="005E28FA">
        <w:t>barbeque chicken</w:t>
      </w:r>
      <w:r w:rsidR="005E28FA">
        <w:t xml:space="preserve"> when not sure it was cooked </w:t>
      </w:r>
      <w:r w:rsidR="001F1F40">
        <w:t>(</w:t>
      </w:r>
      <w:r w:rsidR="005E28FA">
        <w:t>3.5 percentage points</w:t>
      </w:r>
      <w:r w:rsidR="001F1F40">
        <w:t xml:space="preserve">) whilst women </w:t>
      </w:r>
      <w:r w:rsidR="005E28FA">
        <w:t xml:space="preserve">were </w:t>
      </w:r>
      <w:r w:rsidR="001F1F40">
        <w:t xml:space="preserve">significantly </w:t>
      </w:r>
      <w:r w:rsidR="005E28FA">
        <w:t xml:space="preserve">less likely to </w:t>
      </w:r>
      <w:r w:rsidR="001F1F40">
        <w:t xml:space="preserve">have done </w:t>
      </w:r>
      <w:r w:rsidR="002F08FC">
        <w:t xml:space="preserve">so </w:t>
      </w:r>
      <w:r w:rsidR="005E28FA">
        <w:t>(</w:t>
      </w:r>
      <w:r w:rsidR="001F1F40">
        <w:t>8</w:t>
      </w:r>
      <w:r w:rsidR="005E28FA" w:rsidRPr="005E28FA">
        <w:t xml:space="preserve"> </w:t>
      </w:r>
      <w:r w:rsidR="005E28FA">
        <w:t>percentage points)</w:t>
      </w:r>
      <w:r w:rsidR="001F1F40">
        <w:t xml:space="preserve">. </w:t>
      </w:r>
    </w:p>
    <w:p w:rsidR="00EB4C35" w:rsidRDefault="00EB4C35">
      <w:r>
        <w:br w:type="page"/>
      </w:r>
    </w:p>
    <w:p w:rsidR="00364D51" w:rsidRDefault="00364D51" w:rsidP="00364D51">
      <w:pPr>
        <w:spacing w:after="16" w:line="276" w:lineRule="auto"/>
        <w:rPr>
          <w:b/>
          <w:color w:val="000000" w:themeColor="text1"/>
        </w:rPr>
      </w:pPr>
      <w:r w:rsidRPr="00BD3B7E">
        <w:rPr>
          <w:b/>
          <w:color w:val="000000" w:themeColor="text1"/>
        </w:rPr>
        <w:t xml:space="preserve">Table 4. </w:t>
      </w:r>
      <w:r>
        <w:rPr>
          <w:b/>
          <w:color w:val="000000" w:themeColor="text1"/>
        </w:rPr>
        <w:t xml:space="preserve">Estimates of Extended Logit and </w:t>
      </w:r>
      <w:r w:rsidRPr="00BD3B7E">
        <w:rPr>
          <w:b/>
          <w:color w:val="000000" w:themeColor="text1"/>
        </w:rPr>
        <w:t xml:space="preserve">Marginal </w:t>
      </w:r>
      <w:r>
        <w:rPr>
          <w:b/>
          <w:color w:val="000000" w:themeColor="text1"/>
        </w:rPr>
        <w:t>E</w:t>
      </w:r>
      <w:r w:rsidRPr="00BD3B7E">
        <w:rPr>
          <w:b/>
          <w:color w:val="000000" w:themeColor="text1"/>
        </w:rPr>
        <w:t>ffects of attributes on probability of bad behaviours: public sample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01"/>
        <w:gridCol w:w="1275"/>
        <w:gridCol w:w="1276"/>
        <w:gridCol w:w="1418"/>
        <w:gridCol w:w="1984"/>
      </w:tblGrid>
      <w:tr w:rsidR="00EB4C35" w:rsidRPr="00906C14" w:rsidTr="00301B3E">
        <w:tc>
          <w:tcPr>
            <w:tcW w:w="2235" w:type="dxa"/>
            <w:tcBorders>
              <w:top w:val="single" w:sz="4" w:space="0" w:color="auto"/>
              <w:bottom w:val="single" w:sz="4" w:space="0" w:color="auto"/>
            </w:tcBorders>
          </w:tcPr>
          <w:p w:rsidR="00EB4C35" w:rsidRPr="00906C14" w:rsidRDefault="00EB4C35" w:rsidP="00EB4C35">
            <w:pPr>
              <w:spacing w:after="16" w:line="276" w:lineRule="auto"/>
              <w:rPr>
                <w:color w:val="000000" w:themeColor="text1"/>
              </w:rPr>
            </w:pPr>
          </w:p>
        </w:tc>
        <w:tc>
          <w:tcPr>
            <w:tcW w:w="1701" w:type="dxa"/>
            <w:tcBorders>
              <w:top w:val="single" w:sz="4" w:space="0" w:color="auto"/>
              <w:bottom w:val="single" w:sz="4" w:space="0" w:color="auto"/>
            </w:tcBorders>
          </w:tcPr>
          <w:p w:rsidR="00EB4C35" w:rsidRPr="00906C14" w:rsidRDefault="00EB4C35" w:rsidP="00EB4C35">
            <w:pPr>
              <w:spacing w:after="16" w:line="276" w:lineRule="auto"/>
              <w:jc w:val="right"/>
              <w:rPr>
                <w:color w:val="000000" w:themeColor="text1"/>
              </w:rPr>
            </w:pPr>
          </w:p>
        </w:tc>
        <w:tc>
          <w:tcPr>
            <w:tcW w:w="1275" w:type="dxa"/>
            <w:tcBorders>
              <w:top w:val="single" w:sz="4" w:space="0" w:color="auto"/>
              <w:bottom w:val="single" w:sz="4" w:space="0" w:color="auto"/>
            </w:tcBorders>
          </w:tcPr>
          <w:p w:rsidR="00EB4C35" w:rsidRPr="00906C14" w:rsidRDefault="00EB4C35" w:rsidP="00EB4C35">
            <w:pPr>
              <w:spacing w:after="16" w:line="276" w:lineRule="auto"/>
              <w:jc w:val="right"/>
              <w:rPr>
                <w:color w:val="000000" w:themeColor="text1"/>
              </w:rPr>
            </w:pPr>
            <w:r w:rsidRPr="00906C14">
              <w:rPr>
                <w:color w:val="000000" w:themeColor="text1"/>
              </w:rPr>
              <w:t>Not hand washing</w:t>
            </w:r>
          </w:p>
        </w:tc>
        <w:tc>
          <w:tcPr>
            <w:tcW w:w="1276" w:type="dxa"/>
            <w:tcBorders>
              <w:top w:val="single" w:sz="4" w:space="0" w:color="auto"/>
              <w:bottom w:val="single" w:sz="4" w:space="0" w:color="auto"/>
            </w:tcBorders>
          </w:tcPr>
          <w:p w:rsidR="00EB4C35" w:rsidRPr="00906C14" w:rsidRDefault="00825F70" w:rsidP="00825F70">
            <w:pPr>
              <w:spacing w:after="16" w:line="276" w:lineRule="auto"/>
              <w:jc w:val="right"/>
              <w:rPr>
                <w:color w:val="000000" w:themeColor="text1"/>
              </w:rPr>
            </w:pPr>
            <w:r>
              <w:rPr>
                <w:color w:val="000000" w:themeColor="text1"/>
              </w:rPr>
              <w:t xml:space="preserve">Served </w:t>
            </w:r>
            <w:r w:rsidR="00EB4C35">
              <w:rPr>
                <w:color w:val="000000" w:themeColor="text1"/>
              </w:rPr>
              <w:t>M</w:t>
            </w:r>
            <w:r w:rsidR="00EB4C35" w:rsidRPr="00906C14">
              <w:rPr>
                <w:color w:val="000000" w:themeColor="text1"/>
              </w:rPr>
              <w:t xml:space="preserve">eat </w:t>
            </w:r>
            <w:r w:rsidR="00EB4C35">
              <w:rPr>
                <w:color w:val="000000" w:themeColor="text1"/>
              </w:rPr>
              <w:t>‘</w:t>
            </w:r>
            <w:r w:rsidR="00EB4C35" w:rsidRPr="00906C14">
              <w:rPr>
                <w:color w:val="000000" w:themeColor="text1"/>
              </w:rPr>
              <w:t>on the</w:t>
            </w:r>
            <w:r w:rsidR="00EB4C35">
              <w:rPr>
                <w:color w:val="000000" w:themeColor="text1"/>
              </w:rPr>
              <w:t xml:space="preserve"> </w:t>
            </w:r>
            <w:r w:rsidR="00EB4C35" w:rsidRPr="00906C14">
              <w:rPr>
                <w:color w:val="000000" w:themeColor="text1"/>
              </w:rPr>
              <w:t>turn</w:t>
            </w:r>
            <w:r w:rsidR="00EB4C35">
              <w:rPr>
                <w:color w:val="000000" w:themeColor="text1"/>
              </w:rPr>
              <w:t xml:space="preserve">’ </w:t>
            </w:r>
          </w:p>
        </w:tc>
        <w:tc>
          <w:tcPr>
            <w:tcW w:w="1418" w:type="dxa"/>
            <w:tcBorders>
              <w:top w:val="single" w:sz="4" w:space="0" w:color="auto"/>
              <w:bottom w:val="single" w:sz="4" w:space="0" w:color="auto"/>
            </w:tcBorders>
          </w:tcPr>
          <w:p w:rsidR="00EB4C35" w:rsidRDefault="00EB4C35" w:rsidP="00EB4C35">
            <w:pPr>
              <w:spacing w:after="16" w:line="276" w:lineRule="auto"/>
              <w:jc w:val="right"/>
              <w:rPr>
                <w:color w:val="000000" w:themeColor="text1"/>
              </w:rPr>
            </w:pPr>
            <w:r w:rsidRPr="00906C14">
              <w:rPr>
                <w:color w:val="000000" w:themeColor="text1"/>
              </w:rPr>
              <w:t xml:space="preserve">Working within </w:t>
            </w:r>
          </w:p>
          <w:p w:rsidR="00EB4C35" w:rsidRPr="00906C14" w:rsidRDefault="00EB4C35" w:rsidP="00301B3E">
            <w:pPr>
              <w:spacing w:after="16" w:line="276" w:lineRule="auto"/>
              <w:jc w:val="right"/>
              <w:rPr>
                <w:color w:val="000000" w:themeColor="text1"/>
              </w:rPr>
            </w:pPr>
            <w:r w:rsidRPr="00906C14">
              <w:rPr>
                <w:color w:val="000000" w:themeColor="text1"/>
              </w:rPr>
              <w:t>48h</w:t>
            </w:r>
            <w:r w:rsidR="00301B3E">
              <w:rPr>
                <w:color w:val="000000" w:themeColor="text1"/>
              </w:rPr>
              <w:t xml:space="preserve"> </w:t>
            </w:r>
            <w:r w:rsidRPr="00906C14">
              <w:rPr>
                <w:color w:val="000000" w:themeColor="text1"/>
              </w:rPr>
              <w:t xml:space="preserve">of </w:t>
            </w:r>
            <w:r>
              <w:rPr>
                <w:bCs/>
                <w:color w:val="000000" w:themeColor="text1"/>
                <w:lang w:val="en-GB"/>
              </w:rPr>
              <w:t>D&amp;V</w:t>
            </w:r>
          </w:p>
        </w:tc>
        <w:tc>
          <w:tcPr>
            <w:tcW w:w="1984" w:type="dxa"/>
            <w:tcBorders>
              <w:top w:val="single" w:sz="4" w:space="0" w:color="auto"/>
              <w:bottom w:val="single" w:sz="4" w:space="0" w:color="auto"/>
            </w:tcBorders>
          </w:tcPr>
          <w:p w:rsidR="00EB4C35" w:rsidRDefault="00EB4C35" w:rsidP="00EB4C35">
            <w:pPr>
              <w:spacing w:after="16" w:line="276" w:lineRule="auto"/>
              <w:jc w:val="right"/>
              <w:rPr>
                <w:color w:val="000000" w:themeColor="text1"/>
              </w:rPr>
            </w:pPr>
            <w:r>
              <w:rPr>
                <w:color w:val="000000" w:themeColor="text1"/>
              </w:rPr>
              <w:t xml:space="preserve">Served </w:t>
            </w:r>
            <w:r w:rsidRPr="00906C14">
              <w:rPr>
                <w:color w:val="000000" w:themeColor="text1"/>
              </w:rPr>
              <w:t>chicken</w:t>
            </w:r>
            <w:r w:rsidR="00B031BA">
              <w:rPr>
                <w:color w:val="000000" w:themeColor="text1"/>
              </w:rPr>
              <w:t xml:space="preserve">  </w:t>
            </w:r>
            <w:r>
              <w:rPr>
                <w:color w:val="000000" w:themeColor="text1"/>
              </w:rPr>
              <w:t xml:space="preserve"> </w:t>
            </w:r>
          </w:p>
          <w:p w:rsidR="00EB4C35" w:rsidRDefault="00EB4C35" w:rsidP="00EB4C35">
            <w:pPr>
              <w:spacing w:after="16" w:line="276" w:lineRule="auto"/>
              <w:jc w:val="right"/>
              <w:rPr>
                <w:color w:val="000000" w:themeColor="text1"/>
              </w:rPr>
            </w:pPr>
            <w:r>
              <w:rPr>
                <w:color w:val="000000" w:themeColor="text1"/>
              </w:rPr>
              <w:t xml:space="preserve">when unsure </w:t>
            </w:r>
          </w:p>
          <w:p w:rsidR="00EB4C35" w:rsidRPr="00906C14" w:rsidRDefault="00EB4C35" w:rsidP="00EB4C35">
            <w:pPr>
              <w:spacing w:after="16" w:line="276" w:lineRule="auto"/>
              <w:jc w:val="right"/>
              <w:rPr>
                <w:color w:val="000000" w:themeColor="text1"/>
              </w:rPr>
            </w:pPr>
            <w:r>
              <w:rPr>
                <w:color w:val="000000" w:themeColor="text1"/>
              </w:rPr>
              <w:t>if cooked</w:t>
            </w:r>
          </w:p>
        </w:tc>
      </w:tr>
      <w:tr w:rsidR="00EB4C35" w:rsidRPr="00906C14" w:rsidTr="00301B3E">
        <w:tc>
          <w:tcPr>
            <w:tcW w:w="9889" w:type="dxa"/>
            <w:gridSpan w:val="6"/>
            <w:tcBorders>
              <w:top w:val="single" w:sz="4" w:space="0" w:color="auto"/>
              <w:bottom w:val="single" w:sz="4" w:space="0" w:color="auto"/>
            </w:tcBorders>
          </w:tcPr>
          <w:p w:rsidR="00EB4C35" w:rsidRPr="00906C14" w:rsidRDefault="00EB4C35" w:rsidP="00EB4C35">
            <w:pPr>
              <w:spacing w:after="16" w:line="276" w:lineRule="auto"/>
              <w:rPr>
                <w:color w:val="000000" w:themeColor="text1"/>
              </w:rPr>
            </w:pPr>
            <w:r w:rsidRPr="00906C14">
              <w:rPr>
                <w:color w:val="000000" w:themeColor="text1"/>
              </w:rPr>
              <w:t>Respondent characteristics</w:t>
            </w:r>
            <w:r>
              <w:rPr>
                <w:color w:val="000000" w:themeColor="text1"/>
              </w:rPr>
              <w:t>:</w:t>
            </w:r>
          </w:p>
        </w:tc>
      </w:tr>
      <w:tr w:rsidR="00EB4C35" w:rsidRPr="00906C14" w:rsidTr="00301B3E">
        <w:trPr>
          <w:trHeight w:val="336"/>
        </w:trPr>
        <w:tc>
          <w:tcPr>
            <w:tcW w:w="2235" w:type="dxa"/>
            <w:tcBorders>
              <w:top w:val="single" w:sz="4" w:space="0" w:color="auto"/>
            </w:tcBorders>
          </w:tcPr>
          <w:p w:rsidR="00EB4C35" w:rsidRPr="00906C14" w:rsidRDefault="00EB4C35" w:rsidP="00EB4C35">
            <w:pPr>
              <w:spacing w:after="16" w:line="276" w:lineRule="auto"/>
              <w:jc w:val="right"/>
              <w:rPr>
                <w:color w:val="000000" w:themeColor="text1"/>
                <w:vertAlign w:val="superscript"/>
              </w:rPr>
            </w:pPr>
            <w:r w:rsidRPr="00906C14">
              <w:rPr>
                <w:color w:val="000000" w:themeColor="text1"/>
              </w:rPr>
              <w:t>Adventurous</w:t>
            </w:r>
          </w:p>
        </w:tc>
        <w:tc>
          <w:tcPr>
            <w:tcW w:w="1701" w:type="dxa"/>
            <w:tcBorders>
              <w:top w:val="single" w:sz="4" w:space="0" w:color="auto"/>
            </w:tcBorders>
          </w:tcPr>
          <w:p w:rsidR="00EB4C35" w:rsidRPr="00906C14" w:rsidRDefault="00EB4C35" w:rsidP="00EB4C35">
            <w:pPr>
              <w:spacing w:after="16" w:line="276" w:lineRule="auto"/>
              <w:rPr>
                <w:color w:val="000000" w:themeColor="text1"/>
              </w:rPr>
            </w:pPr>
            <w:r>
              <w:rPr>
                <w:color w:val="000000" w:themeColor="text1"/>
              </w:rPr>
              <w:t>coefficient</w:t>
            </w:r>
          </w:p>
        </w:tc>
        <w:tc>
          <w:tcPr>
            <w:tcW w:w="1275" w:type="dxa"/>
            <w:tcBorders>
              <w:top w:val="single" w:sz="4" w:space="0" w:color="auto"/>
            </w:tcBorders>
          </w:tcPr>
          <w:p w:rsidR="00EB4C35" w:rsidRPr="00906C14" w:rsidRDefault="00EB4C35" w:rsidP="00EB4C35">
            <w:pPr>
              <w:spacing w:after="16" w:line="276" w:lineRule="auto"/>
              <w:jc w:val="right"/>
              <w:rPr>
                <w:color w:val="000000" w:themeColor="text1"/>
              </w:rPr>
            </w:pPr>
            <w:r>
              <w:rPr>
                <w:color w:val="000000" w:themeColor="text1"/>
              </w:rPr>
              <w:t>-0.041</w:t>
            </w:r>
          </w:p>
        </w:tc>
        <w:tc>
          <w:tcPr>
            <w:tcW w:w="1276" w:type="dxa"/>
            <w:tcBorders>
              <w:top w:val="single" w:sz="4" w:space="0" w:color="auto"/>
            </w:tcBorders>
          </w:tcPr>
          <w:p w:rsidR="00EB4C35" w:rsidRPr="00906C14" w:rsidRDefault="00EB4C35" w:rsidP="00EB4C35">
            <w:pPr>
              <w:spacing w:after="16" w:line="276" w:lineRule="auto"/>
              <w:jc w:val="right"/>
              <w:rPr>
                <w:color w:val="000000" w:themeColor="text1"/>
              </w:rPr>
            </w:pPr>
            <w:r>
              <w:rPr>
                <w:color w:val="000000" w:themeColor="text1"/>
              </w:rPr>
              <w:t>0.219*</w:t>
            </w:r>
            <w:r w:rsidRPr="00906C14">
              <w:rPr>
                <w:color w:val="000000" w:themeColor="text1"/>
              </w:rPr>
              <w:t xml:space="preserve"> </w:t>
            </w:r>
          </w:p>
        </w:tc>
        <w:tc>
          <w:tcPr>
            <w:tcW w:w="1418" w:type="dxa"/>
            <w:tcBorders>
              <w:top w:val="single" w:sz="4" w:space="0" w:color="auto"/>
            </w:tcBorders>
          </w:tcPr>
          <w:p w:rsidR="00EB4C35" w:rsidRPr="00906C14" w:rsidRDefault="00EB4C35" w:rsidP="00EB4C35">
            <w:pPr>
              <w:spacing w:after="16" w:line="276" w:lineRule="auto"/>
              <w:jc w:val="right"/>
              <w:rPr>
                <w:color w:val="000000" w:themeColor="text1"/>
              </w:rPr>
            </w:pPr>
            <w:r>
              <w:rPr>
                <w:color w:val="000000" w:themeColor="text1"/>
              </w:rPr>
              <w:t>0.026</w:t>
            </w:r>
          </w:p>
        </w:tc>
        <w:tc>
          <w:tcPr>
            <w:tcW w:w="1984" w:type="dxa"/>
            <w:tcBorders>
              <w:top w:val="single" w:sz="4" w:space="0" w:color="auto"/>
            </w:tcBorders>
          </w:tcPr>
          <w:p w:rsidR="00EB4C35" w:rsidRPr="00906C14" w:rsidRDefault="00EB4C35" w:rsidP="00EB4C35">
            <w:pPr>
              <w:spacing w:after="16" w:line="276" w:lineRule="auto"/>
              <w:jc w:val="right"/>
              <w:rPr>
                <w:color w:val="000000" w:themeColor="text1"/>
              </w:rPr>
            </w:pPr>
            <w:r>
              <w:rPr>
                <w:color w:val="000000" w:themeColor="text1"/>
              </w:rPr>
              <w:t>0.348*</w:t>
            </w:r>
          </w:p>
        </w:tc>
      </w:tr>
      <w:tr w:rsidR="00EB4C35" w:rsidRPr="00906C14" w:rsidTr="00301B3E">
        <w:trPr>
          <w:trHeight w:val="270"/>
        </w:trPr>
        <w:tc>
          <w:tcPr>
            <w:tcW w:w="2235" w:type="dxa"/>
          </w:tcPr>
          <w:p w:rsidR="00EB4C35" w:rsidRPr="00906C14" w:rsidRDefault="00EB4C35" w:rsidP="00EB4C35">
            <w:pPr>
              <w:spacing w:after="120" w:line="276" w:lineRule="auto"/>
              <w:jc w:val="right"/>
              <w:rPr>
                <w:color w:val="000000" w:themeColor="text1"/>
                <w:vertAlign w:val="superscript"/>
              </w:rPr>
            </w:pPr>
          </w:p>
        </w:tc>
        <w:tc>
          <w:tcPr>
            <w:tcW w:w="1701" w:type="dxa"/>
          </w:tcPr>
          <w:p w:rsidR="00EB4C35" w:rsidRPr="00906C14" w:rsidRDefault="00EB4C35" w:rsidP="00EB4C35">
            <w:pPr>
              <w:spacing w:after="120" w:line="276" w:lineRule="auto"/>
              <w:rPr>
                <w:color w:val="000000" w:themeColor="text1"/>
              </w:rPr>
            </w:pPr>
            <w:r>
              <w:rPr>
                <w:color w:val="000000" w:themeColor="text1"/>
              </w:rPr>
              <w:t>marginal effect</w:t>
            </w:r>
          </w:p>
        </w:tc>
        <w:tc>
          <w:tcPr>
            <w:tcW w:w="1275"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-0.5</w:t>
            </w:r>
          </w:p>
        </w:tc>
        <w:tc>
          <w:tcPr>
            <w:tcW w:w="1276" w:type="dxa"/>
          </w:tcPr>
          <w:p w:rsidR="00EB4C35" w:rsidRPr="00906C14" w:rsidRDefault="00EB4C35" w:rsidP="00EB4C35">
            <w:pPr>
              <w:spacing w:after="120" w:line="276" w:lineRule="auto"/>
              <w:jc w:val="right"/>
              <w:rPr>
                <w:color w:val="000000" w:themeColor="text1"/>
              </w:rPr>
            </w:pPr>
            <w:r w:rsidRPr="00906C14">
              <w:rPr>
                <w:color w:val="000000" w:themeColor="text1"/>
              </w:rPr>
              <w:t>3.7*</w:t>
            </w:r>
          </w:p>
        </w:tc>
        <w:tc>
          <w:tcPr>
            <w:tcW w:w="1418" w:type="dxa"/>
          </w:tcPr>
          <w:p w:rsidR="00EB4C35" w:rsidRPr="00906C14" w:rsidRDefault="00EB4C35" w:rsidP="00EB4C35">
            <w:pPr>
              <w:spacing w:after="120" w:line="276" w:lineRule="auto"/>
              <w:jc w:val="right"/>
              <w:rPr>
                <w:color w:val="000000" w:themeColor="text1"/>
              </w:rPr>
            </w:pPr>
            <w:r w:rsidRPr="00906C14">
              <w:rPr>
                <w:color w:val="000000" w:themeColor="text1"/>
              </w:rPr>
              <w:t>0.5</w:t>
            </w:r>
          </w:p>
        </w:tc>
        <w:tc>
          <w:tcPr>
            <w:tcW w:w="1984" w:type="dxa"/>
          </w:tcPr>
          <w:p w:rsidR="00EB4C35" w:rsidRPr="00906C14" w:rsidRDefault="00EB4C35" w:rsidP="00EB4C35">
            <w:pPr>
              <w:spacing w:after="120" w:line="276" w:lineRule="auto"/>
              <w:jc w:val="right"/>
              <w:rPr>
                <w:color w:val="000000" w:themeColor="text1"/>
              </w:rPr>
            </w:pPr>
            <w:r w:rsidRPr="00906C14">
              <w:rPr>
                <w:color w:val="000000" w:themeColor="text1"/>
              </w:rPr>
              <w:t>3.5**</w:t>
            </w:r>
          </w:p>
        </w:tc>
      </w:tr>
      <w:tr w:rsidR="00EB4C35" w:rsidRPr="00906C14" w:rsidTr="00301B3E">
        <w:trPr>
          <w:trHeight w:val="379"/>
        </w:trPr>
        <w:tc>
          <w:tcPr>
            <w:tcW w:w="2235" w:type="dxa"/>
          </w:tcPr>
          <w:p w:rsidR="00EB4C35" w:rsidRPr="00906C14" w:rsidRDefault="00EB4C35" w:rsidP="00EB4C35">
            <w:pPr>
              <w:spacing w:after="16" w:line="276" w:lineRule="auto"/>
              <w:jc w:val="right"/>
              <w:rPr>
                <w:color w:val="000000" w:themeColor="text1"/>
              </w:rPr>
            </w:pPr>
            <w:r w:rsidRPr="00906C14">
              <w:rPr>
                <w:color w:val="000000" w:themeColor="text1"/>
              </w:rPr>
              <w:t>Female</w:t>
            </w:r>
            <w:r w:rsidRPr="00906C14">
              <w:rPr>
                <w:color w:val="000000" w:themeColor="text1"/>
                <w:vertAlign w:val="superscript"/>
              </w:rPr>
              <w:t>$</w:t>
            </w:r>
          </w:p>
        </w:tc>
        <w:tc>
          <w:tcPr>
            <w:tcW w:w="1701" w:type="dxa"/>
          </w:tcPr>
          <w:p w:rsidR="00EB4C35" w:rsidRPr="00906C14" w:rsidRDefault="00EB4C35" w:rsidP="00EB4C35">
            <w:pPr>
              <w:spacing w:after="16" w:line="276" w:lineRule="auto"/>
              <w:rPr>
                <w:color w:val="000000" w:themeColor="text1"/>
              </w:rPr>
            </w:pPr>
            <w:r>
              <w:rPr>
                <w:color w:val="000000" w:themeColor="text1"/>
              </w:rPr>
              <w:t>coefficient</w:t>
            </w:r>
          </w:p>
        </w:tc>
        <w:tc>
          <w:tcPr>
            <w:tcW w:w="1275" w:type="dxa"/>
          </w:tcPr>
          <w:p w:rsidR="00EB4C35" w:rsidRPr="00906C14" w:rsidRDefault="00EB4C35" w:rsidP="00EB4C35">
            <w:pPr>
              <w:spacing w:after="16" w:line="276" w:lineRule="auto"/>
              <w:jc w:val="right"/>
              <w:rPr>
                <w:color w:val="000000" w:themeColor="text1"/>
              </w:rPr>
            </w:pPr>
            <w:r>
              <w:rPr>
                <w:color w:val="000000" w:themeColor="text1"/>
              </w:rPr>
              <w:t>0.025</w:t>
            </w:r>
            <w:r w:rsidRPr="00906C14">
              <w:rPr>
                <w:color w:val="000000" w:themeColor="text1"/>
              </w:rPr>
              <w:t xml:space="preserve">  </w:t>
            </w:r>
          </w:p>
        </w:tc>
        <w:tc>
          <w:tcPr>
            <w:tcW w:w="1276" w:type="dxa"/>
          </w:tcPr>
          <w:p w:rsidR="00EB4C35" w:rsidRPr="00906C14" w:rsidRDefault="00EB4C35" w:rsidP="00EB4C35">
            <w:pPr>
              <w:spacing w:after="16" w:line="276" w:lineRule="auto"/>
              <w:jc w:val="right"/>
              <w:rPr>
                <w:color w:val="000000" w:themeColor="text1"/>
              </w:rPr>
            </w:pPr>
            <w:r>
              <w:rPr>
                <w:color w:val="000000" w:themeColor="text1"/>
              </w:rPr>
              <w:t>-0.243</w:t>
            </w:r>
          </w:p>
        </w:tc>
        <w:tc>
          <w:tcPr>
            <w:tcW w:w="1418" w:type="dxa"/>
          </w:tcPr>
          <w:p w:rsidR="00EB4C35" w:rsidRPr="00906C14" w:rsidRDefault="00EB4C35" w:rsidP="00EB4C35">
            <w:pPr>
              <w:spacing w:after="16" w:line="276" w:lineRule="auto"/>
              <w:jc w:val="right"/>
              <w:rPr>
                <w:color w:val="000000" w:themeColor="text1"/>
              </w:rPr>
            </w:pPr>
            <w:r>
              <w:rPr>
                <w:color w:val="000000" w:themeColor="text1"/>
              </w:rPr>
              <w:t>0.184</w:t>
            </w:r>
            <w:r w:rsidRPr="00906C14">
              <w:rPr>
                <w:color w:val="000000" w:themeColor="text1"/>
              </w:rPr>
              <w:t xml:space="preserve"> </w:t>
            </w:r>
          </w:p>
        </w:tc>
        <w:tc>
          <w:tcPr>
            <w:tcW w:w="1984" w:type="dxa"/>
          </w:tcPr>
          <w:p w:rsidR="00EB4C35" w:rsidRPr="00906C14" w:rsidRDefault="00EB4C35" w:rsidP="00EB4C35">
            <w:pPr>
              <w:spacing w:after="16" w:line="276" w:lineRule="auto"/>
              <w:jc w:val="right"/>
              <w:rPr>
                <w:color w:val="000000" w:themeColor="text1"/>
              </w:rPr>
            </w:pPr>
            <w:r>
              <w:rPr>
                <w:color w:val="000000" w:themeColor="text1"/>
              </w:rPr>
              <w:t>-0.786**</w:t>
            </w:r>
          </w:p>
        </w:tc>
      </w:tr>
      <w:tr w:rsidR="00EB4C35" w:rsidRPr="00906C14" w:rsidTr="00301B3E">
        <w:tc>
          <w:tcPr>
            <w:tcW w:w="2235" w:type="dxa"/>
          </w:tcPr>
          <w:p w:rsidR="00EB4C35" w:rsidRPr="00906C14" w:rsidRDefault="00EB4C35" w:rsidP="00EB4C35">
            <w:pPr>
              <w:spacing w:after="120" w:line="276" w:lineRule="auto"/>
              <w:jc w:val="right"/>
              <w:rPr>
                <w:color w:val="000000" w:themeColor="text1"/>
              </w:rPr>
            </w:pPr>
          </w:p>
        </w:tc>
        <w:tc>
          <w:tcPr>
            <w:tcW w:w="1701" w:type="dxa"/>
          </w:tcPr>
          <w:p w:rsidR="00EB4C35" w:rsidRPr="00906C14" w:rsidRDefault="00EB4C35" w:rsidP="00EB4C35">
            <w:pPr>
              <w:spacing w:after="120" w:line="276" w:lineRule="auto"/>
              <w:rPr>
                <w:color w:val="000000" w:themeColor="text1"/>
              </w:rPr>
            </w:pPr>
            <w:r>
              <w:rPr>
                <w:color w:val="000000" w:themeColor="text1"/>
              </w:rPr>
              <w:t>marginal effect</w:t>
            </w:r>
          </w:p>
        </w:tc>
        <w:tc>
          <w:tcPr>
            <w:tcW w:w="1275"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0.3</w:t>
            </w:r>
          </w:p>
        </w:tc>
        <w:tc>
          <w:tcPr>
            <w:tcW w:w="1276"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-4.1</w:t>
            </w:r>
          </w:p>
        </w:tc>
        <w:tc>
          <w:tcPr>
            <w:tcW w:w="1418"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3.7</w:t>
            </w:r>
          </w:p>
        </w:tc>
        <w:tc>
          <w:tcPr>
            <w:tcW w:w="1984" w:type="dxa"/>
          </w:tcPr>
          <w:p w:rsidR="00EB4C35" w:rsidRPr="00906C14" w:rsidRDefault="00EB4C35" w:rsidP="00EB4C35">
            <w:pPr>
              <w:spacing w:after="120" w:line="276" w:lineRule="auto"/>
              <w:jc w:val="right"/>
              <w:rPr>
                <w:color w:val="000000" w:themeColor="text1"/>
              </w:rPr>
            </w:pPr>
            <w:r w:rsidRPr="00906C14">
              <w:rPr>
                <w:color w:val="000000" w:themeColor="text1"/>
              </w:rPr>
              <w:t>-8.3**</w:t>
            </w:r>
          </w:p>
        </w:tc>
      </w:tr>
      <w:tr w:rsidR="00EB4C35" w:rsidRPr="00906C14" w:rsidTr="00301B3E">
        <w:tc>
          <w:tcPr>
            <w:tcW w:w="2235" w:type="dxa"/>
          </w:tcPr>
          <w:p w:rsidR="00EB4C35" w:rsidRPr="00906C14" w:rsidRDefault="00EB4C35" w:rsidP="00EB4C35">
            <w:pPr>
              <w:spacing w:after="16" w:line="276" w:lineRule="auto"/>
              <w:jc w:val="right"/>
              <w:rPr>
                <w:color w:val="000000" w:themeColor="text1"/>
              </w:rPr>
            </w:pPr>
            <w:r w:rsidRPr="00906C14">
              <w:rPr>
                <w:color w:val="000000" w:themeColor="text1"/>
              </w:rPr>
              <w:t>University education</w:t>
            </w:r>
            <w:r w:rsidRPr="00906C14">
              <w:rPr>
                <w:color w:val="000000" w:themeColor="text1"/>
                <w:vertAlign w:val="superscript"/>
              </w:rPr>
              <w:t>$</w:t>
            </w:r>
          </w:p>
        </w:tc>
        <w:tc>
          <w:tcPr>
            <w:tcW w:w="1701" w:type="dxa"/>
          </w:tcPr>
          <w:p w:rsidR="00EB4C35" w:rsidRPr="00906C14" w:rsidRDefault="00EB4C35" w:rsidP="00EB4C35">
            <w:pPr>
              <w:spacing w:after="16" w:line="276" w:lineRule="auto"/>
              <w:rPr>
                <w:color w:val="000000" w:themeColor="text1"/>
              </w:rPr>
            </w:pPr>
            <w:r>
              <w:rPr>
                <w:color w:val="000000" w:themeColor="text1"/>
              </w:rPr>
              <w:t>coefficient</w:t>
            </w:r>
          </w:p>
        </w:tc>
        <w:tc>
          <w:tcPr>
            <w:tcW w:w="1275" w:type="dxa"/>
          </w:tcPr>
          <w:p w:rsidR="00EB4C35" w:rsidRPr="00906C14" w:rsidRDefault="00EB4C35" w:rsidP="00EB4C35">
            <w:pPr>
              <w:spacing w:after="16" w:line="276" w:lineRule="auto"/>
              <w:jc w:val="right"/>
              <w:rPr>
                <w:color w:val="000000" w:themeColor="text1"/>
              </w:rPr>
            </w:pPr>
            <w:r>
              <w:rPr>
                <w:color w:val="000000" w:themeColor="text1"/>
              </w:rPr>
              <w:t>0.259</w:t>
            </w:r>
            <w:r w:rsidRPr="00906C14">
              <w:rPr>
                <w:color w:val="000000" w:themeColor="text1"/>
              </w:rPr>
              <w:t xml:space="preserve"> </w:t>
            </w:r>
          </w:p>
        </w:tc>
        <w:tc>
          <w:tcPr>
            <w:tcW w:w="1276" w:type="dxa"/>
          </w:tcPr>
          <w:p w:rsidR="00EB4C35" w:rsidRPr="00906C14" w:rsidRDefault="00EB4C35" w:rsidP="00EB4C35">
            <w:pPr>
              <w:spacing w:after="16" w:line="276" w:lineRule="auto"/>
              <w:jc w:val="right"/>
              <w:rPr>
                <w:color w:val="000000" w:themeColor="text1"/>
              </w:rPr>
            </w:pPr>
            <w:r>
              <w:rPr>
                <w:color w:val="000000" w:themeColor="text1"/>
              </w:rPr>
              <w:t>0.619**</w:t>
            </w:r>
            <w:r w:rsidRPr="00906C14">
              <w:rPr>
                <w:color w:val="000000" w:themeColor="text1"/>
              </w:rPr>
              <w:t xml:space="preserve"> </w:t>
            </w:r>
          </w:p>
        </w:tc>
        <w:tc>
          <w:tcPr>
            <w:tcW w:w="1418" w:type="dxa"/>
          </w:tcPr>
          <w:p w:rsidR="00EB4C35" w:rsidRPr="00906C14" w:rsidRDefault="00EB4C35" w:rsidP="00EB4C35">
            <w:pPr>
              <w:spacing w:after="16" w:line="276" w:lineRule="auto"/>
              <w:jc w:val="right"/>
              <w:rPr>
                <w:color w:val="000000" w:themeColor="text1"/>
              </w:rPr>
            </w:pPr>
            <w:r>
              <w:rPr>
                <w:color w:val="000000" w:themeColor="text1"/>
              </w:rPr>
              <w:t>0.434**</w:t>
            </w:r>
            <w:r w:rsidRPr="00906C14">
              <w:rPr>
                <w:color w:val="000000" w:themeColor="text1"/>
              </w:rPr>
              <w:t xml:space="preserve"> </w:t>
            </w:r>
          </w:p>
        </w:tc>
        <w:tc>
          <w:tcPr>
            <w:tcW w:w="1984" w:type="dxa"/>
          </w:tcPr>
          <w:p w:rsidR="00EB4C35" w:rsidRPr="00906C14" w:rsidRDefault="00EB4C35" w:rsidP="00EB4C35">
            <w:pPr>
              <w:spacing w:after="16" w:line="276" w:lineRule="auto"/>
              <w:jc w:val="right"/>
              <w:rPr>
                <w:color w:val="000000" w:themeColor="text1"/>
              </w:rPr>
            </w:pPr>
            <w:r>
              <w:rPr>
                <w:color w:val="000000" w:themeColor="text1"/>
              </w:rPr>
              <w:t>0.194</w:t>
            </w:r>
            <w:r w:rsidRPr="00906C14">
              <w:rPr>
                <w:color w:val="000000" w:themeColor="text1"/>
              </w:rPr>
              <w:t xml:space="preserve"> </w:t>
            </w:r>
          </w:p>
        </w:tc>
      </w:tr>
      <w:tr w:rsidR="00EB4C35" w:rsidRPr="00906C14" w:rsidTr="00301B3E">
        <w:tc>
          <w:tcPr>
            <w:tcW w:w="2235" w:type="dxa"/>
          </w:tcPr>
          <w:p w:rsidR="00EB4C35" w:rsidRPr="00906C14" w:rsidRDefault="00EB4C35" w:rsidP="00EB4C35">
            <w:pPr>
              <w:spacing w:after="120" w:line="276" w:lineRule="auto"/>
              <w:jc w:val="right"/>
              <w:rPr>
                <w:color w:val="000000" w:themeColor="text1"/>
              </w:rPr>
            </w:pPr>
          </w:p>
        </w:tc>
        <w:tc>
          <w:tcPr>
            <w:tcW w:w="1701" w:type="dxa"/>
          </w:tcPr>
          <w:p w:rsidR="00EB4C35" w:rsidRPr="00906C14" w:rsidRDefault="00EB4C35" w:rsidP="00EB4C35">
            <w:pPr>
              <w:spacing w:after="120" w:line="276" w:lineRule="auto"/>
              <w:rPr>
                <w:color w:val="000000" w:themeColor="text1"/>
              </w:rPr>
            </w:pPr>
            <w:r>
              <w:rPr>
                <w:color w:val="000000" w:themeColor="text1"/>
              </w:rPr>
              <w:t>marginal effect</w:t>
            </w:r>
          </w:p>
        </w:tc>
        <w:tc>
          <w:tcPr>
            <w:tcW w:w="1275" w:type="dxa"/>
          </w:tcPr>
          <w:p w:rsidR="00EB4C35" w:rsidRPr="00906C14" w:rsidRDefault="00EB4C35" w:rsidP="00EB4C35">
            <w:pPr>
              <w:spacing w:after="120" w:line="276" w:lineRule="auto"/>
              <w:jc w:val="right"/>
              <w:rPr>
                <w:color w:val="000000" w:themeColor="text1"/>
              </w:rPr>
            </w:pPr>
            <w:r w:rsidRPr="00906C14">
              <w:rPr>
                <w:color w:val="000000" w:themeColor="text1"/>
              </w:rPr>
              <w:t xml:space="preserve"> 3.0</w:t>
            </w:r>
          </w:p>
        </w:tc>
        <w:tc>
          <w:tcPr>
            <w:tcW w:w="1276"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11.0**</w:t>
            </w:r>
          </w:p>
        </w:tc>
        <w:tc>
          <w:tcPr>
            <w:tcW w:w="1418"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9.1**</w:t>
            </w:r>
          </w:p>
        </w:tc>
        <w:tc>
          <w:tcPr>
            <w:tcW w:w="1984"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 xml:space="preserve"> 2.0</w:t>
            </w:r>
          </w:p>
        </w:tc>
      </w:tr>
      <w:tr w:rsidR="00EB4C35" w:rsidRPr="00906C14" w:rsidTr="00301B3E">
        <w:tc>
          <w:tcPr>
            <w:tcW w:w="2235" w:type="dxa"/>
          </w:tcPr>
          <w:p w:rsidR="00EB4C35" w:rsidRPr="00906C14" w:rsidRDefault="00EB4C35" w:rsidP="00EB4C35">
            <w:pPr>
              <w:spacing w:after="16" w:line="276" w:lineRule="auto"/>
              <w:jc w:val="right"/>
              <w:rPr>
                <w:color w:val="000000" w:themeColor="text1"/>
              </w:rPr>
            </w:pPr>
            <w:r w:rsidRPr="00906C14">
              <w:rPr>
                <w:color w:val="000000" w:themeColor="text1"/>
              </w:rPr>
              <w:t>Concern at home</w:t>
            </w:r>
          </w:p>
        </w:tc>
        <w:tc>
          <w:tcPr>
            <w:tcW w:w="1701" w:type="dxa"/>
          </w:tcPr>
          <w:p w:rsidR="00EB4C35" w:rsidRPr="00906C14" w:rsidRDefault="00EB4C35" w:rsidP="00EB4C35">
            <w:pPr>
              <w:spacing w:after="16" w:line="276" w:lineRule="auto"/>
              <w:rPr>
                <w:color w:val="000000" w:themeColor="text1"/>
              </w:rPr>
            </w:pPr>
            <w:r>
              <w:rPr>
                <w:color w:val="000000" w:themeColor="text1"/>
              </w:rPr>
              <w:t>coefficient</w:t>
            </w:r>
          </w:p>
        </w:tc>
        <w:tc>
          <w:tcPr>
            <w:tcW w:w="1275" w:type="dxa"/>
          </w:tcPr>
          <w:p w:rsidR="00EB4C35" w:rsidRPr="00906C14" w:rsidRDefault="00EB4C35" w:rsidP="00EB4C35">
            <w:pPr>
              <w:spacing w:after="16" w:line="276" w:lineRule="auto"/>
              <w:jc w:val="right"/>
              <w:rPr>
                <w:color w:val="000000" w:themeColor="text1"/>
              </w:rPr>
            </w:pPr>
            <w:r>
              <w:rPr>
                <w:color w:val="000000" w:themeColor="text1"/>
              </w:rPr>
              <w:t>-0.409***</w:t>
            </w:r>
          </w:p>
        </w:tc>
        <w:tc>
          <w:tcPr>
            <w:tcW w:w="1276" w:type="dxa"/>
          </w:tcPr>
          <w:p w:rsidR="00EB4C35" w:rsidRPr="00906C14" w:rsidRDefault="00EB4C35" w:rsidP="00EB4C35">
            <w:pPr>
              <w:spacing w:after="16" w:line="276" w:lineRule="auto"/>
              <w:jc w:val="right"/>
              <w:rPr>
                <w:color w:val="000000" w:themeColor="text1"/>
              </w:rPr>
            </w:pPr>
            <w:r>
              <w:rPr>
                <w:color w:val="000000" w:themeColor="text1"/>
              </w:rPr>
              <w:t>-0.062</w:t>
            </w:r>
          </w:p>
        </w:tc>
        <w:tc>
          <w:tcPr>
            <w:tcW w:w="1418" w:type="dxa"/>
          </w:tcPr>
          <w:p w:rsidR="00EB4C35" w:rsidRPr="00906C14" w:rsidRDefault="00EB4C35" w:rsidP="00EB4C35">
            <w:pPr>
              <w:spacing w:after="16" w:line="276" w:lineRule="auto"/>
              <w:jc w:val="right"/>
              <w:rPr>
                <w:color w:val="000000" w:themeColor="text1"/>
              </w:rPr>
            </w:pPr>
            <w:r>
              <w:rPr>
                <w:color w:val="000000" w:themeColor="text1"/>
              </w:rPr>
              <w:t>-0.019</w:t>
            </w:r>
          </w:p>
        </w:tc>
        <w:tc>
          <w:tcPr>
            <w:tcW w:w="1984" w:type="dxa"/>
          </w:tcPr>
          <w:p w:rsidR="00EB4C35" w:rsidRPr="00906C14" w:rsidRDefault="00EB4C35" w:rsidP="00EB4C35">
            <w:pPr>
              <w:spacing w:after="16" w:line="276" w:lineRule="auto"/>
              <w:jc w:val="right"/>
              <w:rPr>
                <w:color w:val="000000" w:themeColor="text1"/>
              </w:rPr>
            </w:pPr>
            <w:r>
              <w:rPr>
                <w:color w:val="000000" w:themeColor="text1"/>
              </w:rPr>
              <w:t>-0.226</w:t>
            </w:r>
          </w:p>
        </w:tc>
      </w:tr>
      <w:tr w:rsidR="00EB4C35" w:rsidRPr="00906C14" w:rsidTr="00301B3E">
        <w:tc>
          <w:tcPr>
            <w:tcW w:w="2235" w:type="dxa"/>
          </w:tcPr>
          <w:p w:rsidR="00EB4C35" w:rsidRPr="00906C14" w:rsidRDefault="00EB4C35" w:rsidP="00EB4C35">
            <w:pPr>
              <w:spacing w:after="120" w:line="276" w:lineRule="auto"/>
              <w:jc w:val="right"/>
              <w:rPr>
                <w:color w:val="000000" w:themeColor="text1"/>
              </w:rPr>
            </w:pPr>
          </w:p>
        </w:tc>
        <w:tc>
          <w:tcPr>
            <w:tcW w:w="1701" w:type="dxa"/>
          </w:tcPr>
          <w:p w:rsidR="00EB4C35" w:rsidRPr="00906C14" w:rsidRDefault="00EB4C35" w:rsidP="00EB4C35">
            <w:pPr>
              <w:spacing w:after="120" w:line="276" w:lineRule="auto"/>
              <w:rPr>
                <w:color w:val="000000" w:themeColor="text1"/>
              </w:rPr>
            </w:pPr>
            <w:r>
              <w:rPr>
                <w:color w:val="000000" w:themeColor="text1"/>
              </w:rPr>
              <w:t>marginal effect</w:t>
            </w:r>
          </w:p>
        </w:tc>
        <w:tc>
          <w:tcPr>
            <w:tcW w:w="1275"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-4.5***</w:t>
            </w:r>
          </w:p>
        </w:tc>
        <w:tc>
          <w:tcPr>
            <w:tcW w:w="1276"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-1.0</w:t>
            </w:r>
          </w:p>
        </w:tc>
        <w:tc>
          <w:tcPr>
            <w:tcW w:w="1418"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-0.4</w:t>
            </w:r>
          </w:p>
        </w:tc>
        <w:tc>
          <w:tcPr>
            <w:tcW w:w="1984"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-2.3</w:t>
            </w:r>
          </w:p>
        </w:tc>
      </w:tr>
      <w:tr w:rsidR="00EB4C35" w:rsidRPr="00906C14" w:rsidTr="00301B3E">
        <w:tc>
          <w:tcPr>
            <w:tcW w:w="2235" w:type="dxa"/>
          </w:tcPr>
          <w:p w:rsidR="00EB4C35" w:rsidRPr="00906C14" w:rsidRDefault="00EB4C35" w:rsidP="00EB4C35">
            <w:pPr>
              <w:spacing w:after="16" w:line="276" w:lineRule="auto"/>
              <w:jc w:val="right"/>
              <w:rPr>
                <w:color w:val="000000" w:themeColor="text1"/>
              </w:rPr>
            </w:pPr>
            <w:r w:rsidRPr="00906C14">
              <w:rPr>
                <w:color w:val="000000" w:themeColor="text1"/>
              </w:rPr>
              <w:t>Risk</w:t>
            </w:r>
          </w:p>
        </w:tc>
        <w:tc>
          <w:tcPr>
            <w:tcW w:w="1701" w:type="dxa"/>
          </w:tcPr>
          <w:p w:rsidR="00EB4C35" w:rsidRPr="00906C14" w:rsidRDefault="00EB4C35" w:rsidP="00EB4C35">
            <w:pPr>
              <w:spacing w:after="16" w:line="276" w:lineRule="auto"/>
              <w:rPr>
                <w:color w:val="000000" w:themeColor="text1"/>
              </w:rPr>
            </w:pPr>
            <w:r>
              <w:rPr>
                <w:color w:val="000000" w:themeColor="text1"/>
              </w:rPr>
              <w:t>coefficient</w:t>
            </w:r>
          </w:p>
        </w:tc>
        <w:tc>
          <w:tcPr>
            <w:tcW w:w="1275" w:type="dxa"/>
          </w:tcPr>
          <w:p w:rsidR="00EB4C35" w:rsidRPr="00906C14" w:rsidRDefault="00EB4C35" w:rsidP="00EB4C35">
            <w:pPr>
              <w:spacing w:after="16" w:line="276" w:lineRule="auto"/>
              <w:jc w:val="right"/>
              <w:rPr>
                <w:color w:val="000000" w:themeColor="text1"/>
              </w:rPr>
            </w:pPr>
            <w:r>
              <w:rPr>
                <w:color w:val="000000" w:themeColor="text1"/>
              </w:rPr>
              <w:t>0.057</w:t>
            </w:r>
            <w:r w:rsidRPr="00906C14">
              <w:rPr>
                <w:color w:val="000000" w:themeColor="text1"/>
              </w:rPr>
              <w:t xml:space="preserve"> </w:t>
            </w:r>
          </w:p>
        </w:tc>
        <w:tc>
          <w:tcPr>
            <w:tcW w:w="1276" w:type="dxa"/>
          </w:tcPr>
          <w:p w:rsidR="00EB4C35" w:rsidRPr="00906C14" w:rsidRDefault="00EB4C35" w:rsidP="00EB4C35">
            <w:pPr>
              <w:spacing w:after="16" w:line="276" w:lineRule="auto"/>
              <w:jc w:val="right"/>
              <w:rPr>
                <w:color w:val="000000" w:themeColor="text1"/>
              </w:rPr>
            </w:pPr>
            <w:r>
              <w:rPr>
                <w:color w:val="000000" w:themeColor="text1"/>
              </w:rPr>
              <w:t>0.052</w:t>
            </w:r>
          </w:p>
        </w:tc>
        <w:tc>
          <w:tcPr>
            <w:tcW w:w="1418" w:type="dxa"/>
          </w:tcPr>
          <w:p w:rsidR="00EB4C35" w:rsidRPr="00906C14" w:rsidRDefault="00EB4C35" w:rsidP="00EB4C35">
            <w:pPr>
              <w:spacing w:after="16" w:line="276" w:lineRule="auto"/>
              <w:jc w:val="right"/>
              <w:rPr>
                <w:color w:val="000000" w:themeColor="text1"/>
              </w:rPr>
            </w:pPr>
            <w:r>
              <w:rPr>
                <w:color w:val="000000" w:themeColor="text1"/>
              </w:rPr>
              <w:t>0.434***</w:t>
            </w:r>
            <w:r w:rsidRPr="00906C14">
              <w:rPr>
                <w:color w:val="000000" w:themeColor="text1"/>
              </w:rPr>
              <w:t xml:space="preserve"> </w:t>
            </w:r>
          </w:p>
        </w:tc>
        <w:tc>
          <w:tcPr>
            <w:tcW w:w="1984" w:type="dxa"/>
          </w:tcPr>
          <w:p w:rsidR="00EB4C35" w:rsidRPr="00906C14" w:rsidRDefault="00EB4C35" w:rsidP="00EB4C35">
            <w:pPr>
              <w:spacing w:after="16" w:line="276" w:lineRule="auto"/>
              <w:jc w:val="right"/>
              <w:rPr>
                <w:color w:val="000000" w:themeColor="text1"/>
              </w:rPr>
            </w:pPr>
            <w:r>
              <w:rPr>
                <w:color w:val="000000" w:themeColor="text1"/>
              </w:rPr>
              <w:t>-0.083</w:t>
            </w:r>
          </w:p>
        </w:tc>
      </w:tr>
      <w:tr w:rsidR="00EB4C35" w:rsidRPr="00906C14" w:rsidTr="00301B3E">
        <w:tc>
          <w:tcPr>
            <w:tcW w:w="2235" w:type="dxa"/>
          </w:tcPr>
          <w:p w:rsidR="00EB4C35" w:rsidRPr="00906C14" w:rsidRDefault="00EB4C35" w:rsidP="00EB4C35">
            <w:pPr>
              <w:spacing w:after="120" w:line="276" w:lineRule="auto"/>
              <w:jc w:val="right"/>
              <w:rPr>
                <w:color w:val="000000" w:themeColor="text1"/>
              </w:rPr>
            </w:pPr>
          </w:p>
        </w:tc>
        <w:tc>
          <w:tcPr>
            <w:tcW w:w="1701" w:type="dxa"/>
          </w:tcPr>
          <w:p w:rsidR="00EB4C35" w:rsidRPr="00906C14" w:rsidRDefault="00EB4C35" w:rsidP="00EB4C35">
            <w:pPr>
              <w:spacing w:after="120" w:line="276" w:lineRule="auto"/>
              <w:rPr>
                <w:color w:val="000000" w:themeColor="text1"/>
              </w:rPr>
            </w:pPr>
            <w:r>
              <w:rPr>
                <w:color w:val="000000" w:themeColor="text1"/>
              </w:rPr>
              <w:t>marginal effect</w:t>
            </w:r>
          </w:p>
        </w:tc>
        <w:tc>
          <w:tcPr>
            <w:tcW w:w="1275"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0.6</w:t>
            </w:r>
          </w:p>
        </w:tc>
        <w:tc>
          <w:tcPr>
            <w:tcW w:w="1276"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0.9</w:t>
            </w:r>
          </w:p>
        </w:tc>
        <w:tc>
          <w:tcPr>
            <w:tcW w:w="1418"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8.9***</w:t>
            </w:r>
          </w:p>
        </w:tc>
        <w:tc>
          <w:tcPr>
            <w:tcW w:w="1984" w:type="dxa"/>
          </w:tcPr>
          <w:p w:rsidR="00EB4C35" w:rsidRPr="00906C14" w:rsidRDefault="00EB4C35" w:rsidP="00EB4C35">
            <w:pPr>
              <w:spacing w:after="120" w:line="276" w:lineRule="auto"/>
              <w:jc w:val="right"/>
              <w:rPr>
                <w:color w:val="000000" w:themeColor="text1"/>
              </w:rPr>
            </w:pPr>
            <w:r>
              <w:rPr>
                <w:color w:val="000000" w:themeColor="text1"/>
              </w:rPr>
              <w:t xml:space="preserve"> </w:t>
            </w:r>
            <w:r w:rsidRPr="00906C14">
              <w:rPr>
                <w:color w:val="000000" w:themeColor="text1"/>
              </w:rPr>
              <w:t>-0.8</w:t>
            </w:r>
          </w:p>
        </w:tc>
      </w:tr>
      <w:tr w:rsidR="00EB4C35" w:rsidRPr="00906C14" w:rsidTr="00301B3E">
        <w:tc>
          <w:tcPr>
            <w:tcW w:w="2235" w:type="dxa"/>
            <w:tcBorders>
              <w:bottom w:val="single" w:sz="4" w:space="0" w:color="auto"/>
            </w:tcBorders>
          </w:tcPr>
          <w:p w:rsidR="00EB4C35" w:rsidRPr="00906C14" w:rsidRDefault="00EB4C35" w:rsidP="00EB4C35">
            <w:pPr>
              <w:spacing w:after="16" w:line="276" w:lineRule="auto"/>
              <w:jc w:val="right"/>
              <w:rPr>
                <w:color w:val="000000" w:themeColor="text1"/>
              </w:rPr>
            </w:pPr>
            <w:r>
              <w:rPr>
                <w:color w:val="000000" w:themeColor="text1"/>
              </w:rPr>
              <w:t>Constant</w:t>
            </w:r>
          </w:p>
        </w:tc>
        <w:tc>
          <w:tcPr>
            <w:tcW w:w="1701" w:type="dxa"/>
            <w:tcBorders>
              <w:bottom w:val="single" w:sz="4" w:space="0" w:color="auto"/>
            </w:tcBorders>
          </w:tcPr>
          <w:p w:rsidR="00EB4C35" w:rsidRDefault="00EB4C35" w:rsidP="00EB4C35">
            <w:pPr>
              <w:spacing w:after="16" w:line="276" w:lineRule="auto"/>
              <w:jc w:val="right"/>
              <w:rPr>
                <w:color w:val="000000" w:themeColor="text1"/>
              </w:rPr>
            </w:pPr>
          </w:p>
        </w:tc>
        <w:tc>
          <w:tcPr>
            <w:tcW w:w="1275" w:type="dxa"/>
            <w:tcBorders>
              <w:bottom w:val="single" w:sz="4" w:space="0" w:color="auto"/>
            </w:tcBorders>
          </w:tcPr>
          <w:p w:rsidR="00EB4C35" w:rsidRDefault="00EB4C35" w:rsidP="00EB4C35">
            <w:pPr>
              <w:spacing w:after="16" w:line="276" w:lineRule="auto"/>
              <w:jc w:val="right"/>
              <w:rPr>
                <w:color w:val="000000" w:themeColor="text1"/>
              </w:rPr>
            </w:pPr>
            <w:r>
              <w:rPr>
                <w:color w:val="000000" w:themeColor="text1"/>
              </w:rPr>
              <w:t>-1.058</w:t>
            </w:r>
          </w:p>
        </w:tc>
        <w:tc>
          <w:tcPr>
            <w:tcW w:w="1276" w:type="dxa"/>
            <w:tcBorders>
              <w:bottom w:val="single" w:sz="4" w:space="0" w:color="auto"/>
            </w:tcBorders>
          </w:tcPr>
          <w:p w:rsidR="00EB4C35" w:rsidRPr="00906C14" w:rsidRDefault="00EB4C35" w:rsidP="00EB4C35">
            <w:pPr>
              <w:spacing w:after="16" w:line="276" w:lineRule="auto"/>
              <w:jc w:val="right"/>
              <w:rPr>
                <w:color w:val="000000" w:themeColor="text1"/>
              </w:rPr>
            </w:pPr>
            <w:r>
              <w:rPr>
                <w:color w:val="000000" w:themeColor="text1"/>
              </w:rPr>
              <w:t>-2.032***</w:t>
            </w:r>
          </w:p>
        </w:tc>
        <w:tc>
          <w:tcPr>
            <w:tcW w:w="1418" w:type="dxa"/>
            <w:tcBorders>
              <w:bottom w:val="single" w:sz="4" w:space="0" w:color="auto"/>
            </w:tcBorders>
          </w:tcPr>
          <w:p w:rsidR="00EB4C35" w:rsidRPr="00906C14" w:rsidRDefault="00EB4C35" w:rsidP="00EB4C35">
            <w:pPr>
              <w:spacing w:after="16" w:line="276" w:lineRule="auto"/>
              <w:jc w:val="right"/>
              <w:rPr>
                <w:color w:val="000000" w:themeColor="text1"/>
              </w:rPr>
            </w:pPr>
            <w:r>
              <w:rPr>
                <w:color w:val="000000" w:themeColor="text1"/>
              </w:rPr>
              <w:t>-2.292</w:t>
            </w:r>
          </w:p>
        </w:tc>
        <w:tc>
          <w:tcPr>
            <w:tcW w:w="1984" w:type="dxa"/>
            <w:tcBorders>
              <w:bottom w:val="single" w:sz="4" w:space="0" w:color="auto"/>
            </w:tcBorders>
          </w:tcPr>
          <w:p w:rsidR="00EB4C35" w:rsidRPr="00906C14" w:rsidRDefault="00EB4C35" w:rsidP="00EB4C35">
            <w:pPr>
              <w:spacing w:after="16" w:line="276" w:lineRule="auto"/>
              <w:jc w:val="right"/>
              <w:rPr>
                <w:color w:val="000000" w:themeColor="text1"/>
              </w:rPr>
            </w:pPr>
            <w:r>
              <w:rPr>
                <w:color w:val="000000" w:themeColor="text1"/>
              </w:rPr>
              <w:t>-1.993</w:t>
            </w:r>
          </w:p>
        </w:tc>
      </w:tr>
      <w:tr w:rsidR="00EB4C35" w:rsidRPr="00906C14" w:rsidTr="00301B3E">
        <w:tc>
          <w:tcPr>
            <w:tcW w:w="2235" w:type="dxa"/>
            <w:tcBorders>
              <w:top w:val="single" w:sz="4" w:space="0" w:color="auto"/>
              <w:bottom w:val="single" w:sz="4" w:space="0" w:color="auto"/>
            </w:tcBorders>
          </w:tcPr>
          <w:p w:rsidR="00EB4C35" w:rsidRDefault="00EB4C35" w:rsidP="00EB4C35">
            <w:pPr>
              <w:spacing w:after="16" w:line="276" w:lineRule="auto"/>
              <w:rPr>
                <w:color w:val="000000" w:themeColor="text1"/>
              </w:rPr>
            </w:pPr>
            <w:r>
              <w:rPr>
                <w:color w:val="000000" w:themeColor="text1"/>
              </w:rPr>
              <w:t xml:space="preserve">Log Likelihood </w:t>
            </w:r>
          </w:p>
          <w:p w:rsidR="00EB4C35" w:rsidRPr="00906C14" w:rsidRDefault="00EB4C35" w:rsidP="00EB4C35">
            <w:pPr>
              <w:spacing w:after="16" w:line="276" w:lineRule="auto"/>
              <w:rPr>
                <w:color w:val="000000" w:themeColor="text1"/>
              </w:rPr>
            </w:pPr>
            <w:r w:rsidRPr="00906C14">
              <w:rPr>
                <w:color w:val="000000" w:themeColor="text1"/>
              </w:rPr>
              <w:t>n</w:t>
            </w:r>
          </w:p>
        </w:tc>
        <w:tc>
          <w:tcPr>
            <w:tcW w:w="1701" w:type="dxa"/>
            <w:tcBorders>
              <w:top w:val="single" w:sz="4" w:space="0" w:color="auto"/>
              <w:bottom w:val="single" w:sz="4" w:space="0" w:color="auto"/>
            </w:tcBorders>
          </w:tcPr>
          <w:p w:rsidR="00EB4C35" w:rsidRPr="00906C14" w:rsidRDefault="00EB4C35" w:rsidP="00EB4C35">
            <w:pPr>
              <w:spacing w:after="16" w:line="276" w:lineRule="auto"/>
              <w:jc w:val="right"/>
              <w:rPr>
                <w:color w:val="000000" w:themeColor="text1"/>
              </w:rPr>
            </w:pPr>
          </w:p>
        </w:tc>
        <w:tc>
          <w:tcPr>
            <w:tcW w:w="1275" w:type="dxa"/>
            <w:tcBorders>
              <w:top w:val="single" w:sz="4" w:space="0" w:color="auto"/>
              <w:bottom w:val="single" w:sz="4" w:space="0" w:color="auto"/>
            </w:tcBorders>
          </w:tcPr>
          <w:p w:rsidR="00EB4C35" w:rsidRDefault="00EB4C35" w:rsidP="00EB4C35">
            <w:pPr>
              <w:spacing w:after="16" w:line="276" w:lineRule="auto"/>
              <w:jc w:val="right"/>
              <w:rPr>
                <w:color w:val="000000" w:themeColor="text1"/>
              </w:rPr>
            </w:pPr>
            <w:r>
              <w:rPr>
                <w:color w:val="000000" w:themeColor="text1"/>
              </w:rPr>
              <w:t>-426.73</w:t>
            </w:r>
          </w:p>
          <w:p w:rsidR="00EB4C35" w:rsidRPr="00906C14" w:rsidRDefault="00EB4C35" w:rsidP="00EB4C35">
            <w:pPr>
              <w:spacing w:after="16" w:line="276" w:lineRule="auto"/>
              <w:jc w:val="right"/>
              <w:rPr>
                <w:color w:val="000000" w:themeColor="text1"/>
              </w:rPr>
            </w:pPr>
            <w:r w:rsidRPr="00906C14">
              <w:rPr>
                <w:color w:val="000000" w:themeColor="text1"/>
              </w:rPr>
              <w:t>905</w:t>
            </w:r>
          </w:p>
        </w:tc>
        <w:tc>
          <w:tcPr>
            <w:tcW w:w="1276" w:type="dxa"/>
            <w:tcBorders>
              <w:top w:val="single" w:sz="4" w:space="0" w:color="auto"/>
              <w:bottom w:val="single" w:sz="4" w:space="0" w:color="auto"/>
            </w:tcBorders>
          </w:tcPr>
          <w:p w:rsidR="00EB4C35" w:rsidRDefault="00EB4C35" w:rsidP="00EB4C35">
            <w:pPr>
              <w:spacing w:after="16" w:line="276" w:lineRule="auto"/>
              <w:jc w:val="right"/>
              <w:rPr>
                <w:color w:val="000000" w:themeColor="text1"/>
              </w:rPr>
            </w:pPr>
            <w:r>
              <w:rPr>
                <w:color w:val="000000" w:themeColor="text1"/>
              </w:rPr>
              <w:t>-570.17</w:t>
            </w:r>
          </w:p>
          <w:p w:rsidR="00EB4C35" w:rsidRPr="00906C14" w:rsidRDefault="00EB4C35" w:rsidP="00EB4C35">
            <w:pPr>
              <w:spacing w:after="16" w:line="276" w:lineRule="auto"/>
              <w:jc w:val="right"/>
              <w:rPr>
                <w:color w:val="000000" w:themeColor="text1"/>
              </w:rPr>
            </w:pPr>
            <w:r w:rsidRPr="00906C14">
              <w:rPr>
                <w:color w:val="000000" w:themeColor="text1"/>
              </w:rPr>
              <w:t>905</w:t>
            </w:r>
          </w:p>
        </w:tc>
        <w:tc>
          <w:tcPr>
            <w:tcW w:w="1418" w:type="dxa"/>
            <w:tcBorders>
              <w:top w:val="single" w:sz="4" w:space="0" w:color="auto"/>
              <w:bottom w:val="single" w:sz="4" w:space="0" w:color="auto"/>
            </w:tcBorders>
          </w:tcPr>
          <w:p w:rsidR="00EB4C35" w:rsidRDefault="00EB4C35" w:rsidP="00EB4C35">
            <w:pPr>
              <w:spacing w:after="16" w:line="276" w:lineRule="auto"/>
              <w:jc w:val="right"/>
              <w:rPr>
                <w:color w:val="000000" w:themeColor="text1"/>
              </w:rPr>
            </w:pPr>
            <w:r>
              <w:rPr>
                <w:color w:val="000000" w:themeColor="text1"/>
              </w:rPr>
              <w:t>-597.74</w:t>
            </w:r>
          </w:p>
          <w:p w:rsidR="00EB4C35" w:rsidRPr="00906C14" w:rsidRDefault="00EB4C35" w:rsidP="00EB4C35">
            <w:pPr>
              <w:spacing w:after="16" w:line="276" w:lineRule="auto"/>
              <w:jc w:val="right"/>
              <w:rPr>
                <w:color w:val="000000" w:themeColor="text1"/>
              </w:rPr>
            </w:pPr>
            <w:r w:rsidRPr="00906C14">
              <w:rPr>
                <w:color w:val="000000" w:themeColor="text1"/>
              </w:rPr>
              <w:t>905</w:t>
            </w:r>
          </w:p>
        </w:tc>
        <w:tc>
          <w:tcPr>
            <w:tcW w:w="1984" w:type="dxa"/>
            <w:tcBorders>
              <w:top w:val="single" w:sz="4" w:space="0" w:color="auto"/>
              <w:bottom w:val="single" w:sz="4" w:space="0" w:color="auto"/>
            </w:tcBorders>
          </w:tcPr>
          <w:p w:rsidR="00EB4C35" w:rsidRDefault="00EB4C35" w:rsidP="00EB4C35">
            <w:pPr>
              <w:spacing w:after="16" w:line="276" w:lineRule="auto"/>
              <w:jc w:val="right"/>
              <w:rPr>
                <w:color w:val="000000" w:themeColor="text1"/>
              </w:rPr>
            </w:pPr>
            <w:r>
              <w:rPr>
                <w:color w:val="000000" w:themeColor="text1"/>
              </w:rPr>
              <w:t>-514.29</w:t>
            </w:r>
          </w:p>
          <w:p w:rsidR="00EB4C35" w:rsidRPr="00906C14" w:rsidRDefault="00EB4C35" w:rsidP="00EB4C35">
            <w:pPr>
              <w:spacing w:after="16" w:line="276" w:lineRule="auto"/>
              <w:jc w:val="right"/>
              <w:rPr>
                <w:color w:val="000000" w:themeColor="text1"/>
              </w:rPr>
            </w:pPr>
            <w:r w:rsidRPr="00906C14">
              <w:rPr>
                <w:color w:val="000000" w:themeColor="text1"/>
              </w:rPr>
              <w:t>905</w:t>
            </w:r>
          </w:p>
        </w:tc>
      </w:tr>
    </w:tbl>
    <w:p w:rsidR="00364D51" w:rsidRPr="00D84139" w:rsidRDefault="00364D51" w:rsidP="00364D51">
      <w:pPr>
        <w:pStyle w:val="ListParagraph"/>
        <w:spacing w:after="16" w:line="276" w:lineRule="auto"/>
        <w:ind w:left="0"/>
        <w:jc w:val="both"/>
        <w:rPr>
          <w:color w:val="000000" w:themeColor="text1"/>
          <w:sz w:val="20"/>
          <w:szCs w:val="20"/>
        </w:rPr>
      </w:pPr>
      <w:r>
        <w:rPr>
          <w:color w:val="000000" w:themeColor="text1"/>
          <w:sz w:val="20"/>
          <w:szCs w:val="20"/>
        </w:rPr>
        <w:t>Marginal effects in parenthese</w:t>
      </w:r>
      <w:r w:rsidRPr="00D84139">
        <w:rPr>
          <w:color w:val="000000" w:themeColor="text1"/>
          <w:sz w:val="20"/>
          <w:szCs w:val="20"/>
        </w:rPr>
        <w:t>s</w:t>
      </w:r>
      <w:r>
        <w:rPr>
          <w:color w:val="000000" w:themeColor="text1"/>
          <w:sz w:val="20"/>
          <w:szCs w:val="20"/>
        </w:rPr>
        <w:t xml:space="preserve">: percentage point change in the </w:t>
      </w:r>
      <w:r w:rsidRPr="00D84139">
        <w:rPr>
          <w:color w:val="000000" w:themeColor="text1"/>
          <w:sz w:val="20"/>
          <w:szCs w:val="20"/>
        </w:rPr>
        <w:t>probability</w:t>
      </w:r>
      <w:r>
        <w:rPr>
          <w:color w:val="000000" w:themeColor="text1"/>
          <w:sz w:val="20"/>
          <w:szCs w:val="20"/>
        </w:rPr>
        <w:t xml:space="preserve"> of a FRIB given a marginal change in attribute.</w:t>
      </w:r>
    </w:p>
    <w:p w:rsidR="00364D51" w:rsidRDefault="00364D51" w:rsidP="00364D51">
      <w:pPr>
        <w:pStyle w:val="ListParagraph"/>
        <w:spacing w:after="16" w:line="276" w:lineRule="auto"/>
        <w:ind w:hanging="720"/>
        <w:rPr>
          <w:color w:val="000000" w:themeColor="text1"/>
          <w:sz w:val="20"/>
          <w:szCs w:val="20"/>
        </w:rPr>
      </w:pPr>
      <w:r w:rsidRPr="00906C14">
        <w:rPr>
          <w:color w:val="000000" w:themeColor="text1"/>
          <w:sz w:val="20"/>
          <w:szCs w:val="20"/>
          <w:vertAlign w:val="superscript"/>
        </w:rPr>
        <w:t>$</w:t>
      </w:r>
      <w:r w:rsidRPr="00906C14">
        <w:rPr>
          <w:color w:val="000000" w:themeColor="text1"/>
          <w:sz w:val="20"/>
          <w:szCs w:val="20"/>
        </w:rPr>
        <w:t xml:space="preserve">Indicate dummy </w:t>
      </w:r>
      <w:r>
        <w:rPr>
          <w:color w:val="000000" w:themeColor="text1"/>
          <w:sz w:val="20"/>
          <w:szCs w:val="20"/>
        </w:rPr>
        <w:t xml:space="preserve">(0,1) </w:t>
      </w:r>
      <w:r w:rsidRPr="00906C14">
        <w:rPr>
          <w:color w:val="000000" w:themeColor="text1"/>
          <w:sz w:val="20"/>
          <w:szCs w:val="20"/>
        </w:rPr>
        <w:t xml:space="preserve">variables </w:t>
      </w:r>
    </w:p>
    <w:p w:rsidR="00382B4B" w:rsidRDefault="00364D51" w:rsidP="00364D51">
      <w:pPr>
        <w:spacing w:after="16" w:line="360" w:lineRule="auto"/>
        <w:rPr>
          <w:color w:val="000000" w:themeColor="text1"/>
          <w:sz w:val="20"/>
          <w:szCs w:val="20"/>
        </w:rPr>
      </w:pPr>
      <w:r w:rsidRPr="00906C14">
        <w:rPr>
          <w:color w:val="000000" w:themeColor="text1"/>
          <w:sz w:val="20"/>
          <w:szCs w:val="20"/>
        </w:rPr>
        <w:t>*,**,*** indicate P&gt;|z| &lt;0.1,0.05,0.01 respectively</w:t>
      </w:r>
    </w:p>
    <w:p w:rsidR="00364D51" w:rsidRPr="00906C14" w:rsidRDefault="00364D51" w:rsidP="00364D51">
      <w:pPr>
        <w:spacing w:after="16" w:line="360" w:lineRule="auto"/>
      </w:pPr>
    </w:p>
    <w:p w:rsidR="00C66177" w:rsidRDefault="00C66177">
      <w:pPr>
        <w:spacing w:after="16" w:line="360" w:lineRule="auto"/>
        <w:ind w:firstLine="357"/>
      </w:pPr>
      <w:r w:rsidRPr="00EE44EE">
        <w:t xml:space="preserve">The marginal effects reported in </w:t>
      </w:r>
      <w:r w:rsidR="00786053" w:rsidRPr="00EE44EE">
        <w:t>Table 4</w:t>
      </w:r>
      <w:r w:rsidR="008C0D9F" w:rsidRPr="00EE44EE">
        <w:t xml:space="preserve"> </w:t>
      </w:r>
      <w:r w:rsidRPr="00EE44EE">
        <w:t xml:space="preserve">show systematic effects of characteristics of person or employing institution on the probability of a FRIB being committed. Additional insights regarding the degree of variation in those probabilities is conveyed in </w:t>
      </w:r>
      <w:r w:rsidR="00B6377C">
        <w:t>Fig</w:t>
      </w:r>
      <w:r w:rsidRPr="00EE44EE">
        <w:t xml:space="preserve"> 1 which shows the distribution of simulated, </w:t>
      </w:r>
      <w:r w:rsidR="00EE44EE">
        <w:t>individual level, probabilities derived from (6).</w:t>
      </w:r>
      <w:r w:rsidR="006A35B5" w:rsidRPr="00906C14">
        <w:t xml:space="preserve"> </w:t>
      </w:r>
    </w:p>
    <w:p w:rsidR="00C66177" w:rsidRDefault="00C66177">
      <w:pPr>
        <w:spacing w:after="16" w:line="360" w:lineRule="auto"/>
        <w:ind w:firstLine="357"/>
      </w:pPr>
    </w:p>
    <w:p w:rsidR="00C66177" w:rsidRDefault="00C66177" w:rsidP="00C66177">
      <w:pPr>
        <w:spacing w:after="16" w:line="360" w:lineRule="auto"/>
        <w:rPr>
          <w:b/>
        </w:rPr>
      </w:pPr>
      <w:r w:rsidRPr="00C323D1">
        <w:rPr>
          <w:b/>
        </w:rPr>
        <w:t xml:space="preserve">Fig 1. </w:t>
      </w:r>
      <w:r>
        <w:rPr>
          <w:b/>
        </w:rPr>
        <w:t>D</w:t>
      </w:r>
      <w:r w:rsidRPr="00F41F2D">
        <w:rPr>
          <w:b/>
        </w:rPr>
        <w:t>istributions of members of the public</w:t>
      </w:r>
      <w:r>
        <w:rPr>
          <w:b/>
        </w:rPr>
        <w:t>’s</w:t>
      </w:r>
      <w:r w:rsidRPr="00F41F2D">
        <w:rPr>
          <w:b/>
        </w:rPr>
        <w:t xml:space="preserve"> (n=926) </w:t>
      </w:r>
      <w:r>
        <w:rPr>
          <w:b/>
        </w:rPr>
        <w:t>simulated p</w:t>
      </w:r>
      <w:r w:rsidRPr="00F41F2D">
        <w:rPr>
          <w:b/>
        </w:rPr>
        <w:t>robabilit</w:t>
      </w:r>
      <w:r>
        <w:rPr>
          <w:b/>
        </w:rPr>
        <w:t xml:space="preserve">ies of </w:t>
      </w:r>
      <w:r w:rsidRPr="00F41F2D">
        <w:rPr>
          <w:b/>
        </w:rPr>
        <w:t>committing the four studied food risk increasing behaviours</w:t>
      </w:r>
    </w:p>
    <w:p w:rsidR="00C66177" w:rsidRDefault="00C66177">
      <w:pPr>
        <w:spacing w:after="16" w:line="360" w:lineRule="auto"/>
        <w:ind w:firstLine="357"/>
      </w:pPr>
    </w:p>
    <w:p w:rsidR="00236DE3" w:rsidRPr="00906C14" w:rsidRDefault="00236DE3" w:rsidP="00236DE3">
      <w:pPr>
        <w:spacing w:after="16" w:line="360" w:lineRule="auto"/>
        <w:ind w:firstLine="357"/>
      </w:pPr>
      <w:r w:rsidRPr="00906C14">
        <w:t>The relatively low power of the models in predicting behaviour is manifest</w:t>
      </w:r>
      <w:r w:rsidR="00505D47">
        <w:t>ed</w:t>
      </w:r>
      <w:r w:rsidRPr="00906C14">
        <w:t xml:space="preserve"> in the concentration of the values around the sample means, and the absence of groups with a particularly high predicted probability of performing the behaviour.  However, these distributions do show the extent to which the model can differentiate </w:t>
      </w:r>
      <w:r w:rsidR="00505D47">
        <w:t>among</w:t>
      </w:r>
      <w:r w:rsidRPr="00906C14">
        <w:t xml:space="preserve"> individuals on the basis of their characteristics. </w:t>
      </w:r>
    </w:p>
    <w:p w:rsidR="00540CC4" w:rsidRPr="00906C14" w:rsidRDefault="00540CC4" w:rsidP="004C4D02">
      <w:pPr>
        <w:spacing w:after="16" w:line="360" w:lineRule="auto"/>
      </w:pPr>
    </w:p>
    <w:p w:rsidR="0025412A" w:rsidRPr="00870FE9" w:rsidRDefault="0025412A" w:rsidP="00870FE9">
      <w:pPr>
        <w:spacing w:after="16" w:line="360" w:lineRule="auto"/>
        <w:rPr>
          <w:b/>
          <w:sz w:val="32"/>
          <w:szCs w:val="32"/>
        </w:rPr>
      </w:pPr>
      <w:r w:rsidRPr="00870FE9">
        <w:rPr>
          <w:b/>
          <w:bCs/>
          <w:sz w:val="32"/>
          <w:szCs w:val="32"/>
        </w:rPr>
        <w:t>Fo</w:t>
      </w:r>
      <w:r w:rsidR="00D2476F" w:rsidRPr="00870FE9">
        <w:rPr>
          <w:b/>
          <w:bCs/>
          <w:sz w:val="32"/>
          <w:szCs w:val="32"/>
        </w:rPr>
        <w:t>od risk increasing b</w:t>
      </w:r>
      <w:r w:rsidRPr="00870FE9">
        <w:rPr>
          <w:b/>
          <w:bCs/>
          <w:sz w:val="32"/>
          <w:szCs w:val="32"/>
        </w:rPr>
        <w:t xml:space="preserve">ehaviours: </w:t>
      </w:r>
      <w:r w:rsidR="00135A66" w:rsidRPr="00870FE9">
        <w:rPr>
          <w:b/>
          <w:bCs/>
          <w:sz w:val="32"/>
          <w:szCs w:val="32"/>
        </w:rPr>
        <w:t>c</w:t>
      </w:r>
      <w:r w:rsidRPr="00870FE9">
        <w:rPr>
          <w:b/>
          <w:bCs/>
          <w:sz w:val="32"/>
          <w:szCs w:val="32"/>
        </w:rPr>
        <w:t>hefs</w:t>
      </w:r>
      <w:r w:rsidR="008D0703" w:rsidRPr="00870FE9">
        <w:rPr>
          <w:b/>
          <w:bCs/>
          <w:sz w:val="32"/>
          <w:szCs w:val="32"/>
        </w:rPr>
        <w:t xml:space="preserve"> and catering students</w:t>
      </w:r>
    </w:p>
    <w:p w:rsidR="0025412A" w:rsidRPr="00906C14" w:rsidRDefault="00786053" w:rsidP="00C0050E">
      <w:pPr>
        <w:spacing w:after="16" w:line="360" w:lineRule="auto"/>
        <w:ind w:firstLine="360"/>
      </w:pPr>
      <w:r>
        <w:t>Table 5</w:t>
      </w:r>
      <w:r w:rsidR="0025412A" w:rsidRPr="00906C14">
        <w:t xml:space="preserve"> reports the estimated prevalence rates of the four behaviours among chefs and catering students, with associated standard deviations derived following </w:t>
      </w:r>
      <w:r w:rsidR="00765294" w:rsidRPr="00765294">
        <w:t xml:space="preserve">Petroczi, Nepusz </w:t>
      </w:r>
      <w:r w:rsidR="00DF36C2">
        <w:fldChar w:fldCharType="begin">
          <w:fldData xml:space="preserve">PEVuZE5vdGU+PENpdGU+PEF1dGhvcj5QZXRyb2N6aTwvQXV0aG9yPjxZZWFyPjIwMTE8L1llYXI+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</w:fldData>
        </w:fldChar>
      </w:r>
      <w:r w:rsidR="00765294">
        <w:instrText xml:space="preserve"> ADDIN EN.CITE </w:instrText>
      </w:r>
      <w:r w:rsidR="00765294">
        <w:fldChar w:fldCharType="begin">
          <w:fldData xml:space="preserve">PEVuZE5vdGU+PENpdGU+PEF1dGhvcj5QZXRyb2N6aTwvQXV0aG9yPjxZZWFyPjIwMTE8L1llYXI+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</w:fldData>
        </w:fldChar>
      </w:r>
      <w:r w:rsidR="00765294">
        <w:instrText xml:space="preserve"> ADDIN EN.CITE.DATA </w:instrText>
      </w:r>
      <w:r w:rsidR="00765294">
        <w:fldChar w:fldCharType="end"/>
      </w:r>
      <w:r w:rsidR="00DF36C2">
        <w:fldChar w:fldCharType="separate"/>
      </w:r>
      <w:r w:rsidR="00765294">
        <w:rPr>
          <w:noProof/>
        </w:rPr>
        <w:t>[</w:t>
      </w:r>
      <w:hyperlink w:anchor="_ENREF_17" w:tooltip="Petroczi, 2011 #41" w:history="1">
        <w:r w:rsidR="00002918">
          <w:rPr>
            <w:noProof/>
          </w:rPr>
          <w:t>17</w:t>
        </w:r>
      </w:hyperlink>
      <w:r w:rsidR="00765294">
        <w:rPr>
          <w:noProof/>
        </w:rPr>
        <w:t>]</w:t>
      </w:r>
      <w:r w:rsidR="00DF36C2">
        <w:fldChar w:fldCharType="end"/>
      </w:r>
      <w:del w:id="2" w:author="Dan Rigby" w:date="2017-05-30T15:15:00Z">
        <w:r w:rsidR="00C0050E" w:rsidDel="004B4BE4">
          <w:delText>, the data are provided in Supplementary Data S2 with associated Stata code in Supplementary Text S1</w:delText>
        </w:r>
      </w:del>
      <w:r w:rsidR="00C0050E">
        <w:t>.</w:t>
      </w:r>
    </w:p>
    <w:p w:rsidR="0025412A" w:rsidRPr="00870FE9" w:rsidRDefault="00364D51" w:rsidP="004C4D02">
      <w:pPr>
        <w:spacing w:after="16" w:line="360" w:lineRule="auto"/>
        <w:rPr>
          <w:rFonts w:cs="Helvetica"/>
          <w:b/>
          <w:color w:val="000000" w:themeColor="text1"/>
          <w:shd w:val="clear" w:color="auto" w:fill="FFFFFF"/>
        </w:rPr>
      </w:pPr>
      <w:r w:rsidRPr="00870FE9">
        <w:rPr>
          <w:rFonts w:cs="Helvetica"/>
          <w:b/>
          <w:color w:val="000000" w:themeColor="text1"/>
          <w:shd w:val="clear" w:color="auto" w:fill="FFFFFF"/>
        </w:rPr>
        <w:t>Table 5. Prevalence rates of four typical bad behaviours amongst chefs and catering students</w:t>
      </w:r>
    </w:p>
    <w:tbl>
      <w:tblPr>
        <w:tblStyle w:val="TableGrid"/>
        <w:tblpPr w:leftFromText="180" w:rightFromText="180" w:vertAnchor="text" w:tblpY="197"/>
        <w:tblW w:w="9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98"/>
        <w:gridCol w:w="1572"/>
        <w:gridCol w:w="1048"/>
      </w:tblGrid>
      <w:tr w:rsidR="0025412A" w:rsidRPr="00906C14" w:rsidTr="00DD7B83">
        <w:trPr>
          <w:trHeight w:val="251"/>
        </w:trPr>
        <w:tc>
          <w:tcPr>
            <w:tcW w:w="6598" w:type="dxa"/>
            <w:tcBorders>
              <w:top w:val="single" w:sz="4" w:space="0" w:color="auto"/>
              <w:bottom w:val="single" w:sz="4" w:space="0" w:color="auto"/>
            </w:tcBorders>
          </w:tcPr>
          <w:p w:rsidR="0025412A" w:rsidRPr="00906C14" w:rsidRDefault="0025412A" w:rsidP="004C4D02">
            <w:pPr>
              <w:spacing w:after="16" w:line="276" w:lineRule="auto"/>
            </w:pPr>
          </w:p>
        </w:tc>
        <w:tc>
          <w:tcPr>
            <w:tcW w:w="1572" w:type="dxa"/>
            <w:tcBorders>
              <w:top w:val="single" w:sz="4" w:space="0" w:color="auto"/>
              <w:bottom w:val="single" w:sz="4" w:space="0" w:color="auto"/>
            </w:tcBorders>
          </w:tcPr>
          <w:p w:rsidR="0025412A" w:rsidRPr="00906C14" w:rsidRDefault="0025412A" w:rsidP="004C4D02">
            <w:pPr>
              <w:spacing w:after="16" w:line="276" w:lineRule="auto"/>
            </w:pPr>
            <w:r w:rsidRPr="00906C14">
              <w:t xml:space="preserve">Prevalence </w:t>
            </w:r>
          </w:p>
        </w:tc>
        <w:tc>
          <w:tcPr>
            <w:tcW w:w="1048" w:type="dxa"/>
            <w:tcBorders>
              <w:top w:val="single" w:sz="4" w:space="0" w:color="auto"/>
              <w:bottom w:val="single" w:sz="4" w:space="0" w:color="auto"/>
            </w:tcBorders>
          </w:tcPr>
          <w:p w:rsidR="0025412A" w:rsidRPr="00906C14" w:rsidRDefault="0025412A" w:rsidP="004C4D02">
            <w:pPr>
              <w:spacing w:after="16" w:line="276" w:lineRule="auto"/>
            </w:pPr>
            <w:r w:rsidRPr="00906C14">
              <w:t>sd</w:t>
            </w:r>
          </w:p>
        </w:tc>
      </w:tr>
      <w:tr w:rsidR="0025412A" w:rsidRPr="00906C14" w:rsidTr="00DD7B83">
        <w:trPr>
          <w:trHeight w:val="251"/>
        </w:trPr>
        <w:tc>
          <w:tcPr>
            <w:tcW w:w="6598" w:type="dxa"/>
            <w:tcBorders>
              <w:top w:val="single" w:sz="4" w:space="0" w:color="auto"/>
            </w:tcBorders>
          </w:tcPr>
          <w:p w:rsidR="0025412A" w:rsidRPr="00906C14" w:rsidRDefault="0025412A" w:rsidP="004C4D02">
            <w:pPr>
              <w:spacing w:after="16" w:line="276" w:lineRule="auto"/>
            </w:pPr>
            <w:r w:rsidRPr="00906C14">
              <w:rPr>
                <w:rFonts w:eastAsia="Times New Roman" w:cs="Times New Roman"/>
                <w:color w:val="000000"/>
                <w:lang w:eastAsia="en-GB"/>
              </w:rPr>
              <w:t>Not hand washing</w:t>
            </w:r>
            <w:r w:rsidRPr="00906C14">
              <w:t xml:space="preserve"> (n=238)</w:t>
            </w:r>
          </w:p>
        </w:tc>
        <w:tc>
          <w:tcPr>
            <w:tcW w:w="1572" w:type="dxa"/>
            <w:tcBorders>
              <w:top w:val="single" w:sz="4" w:space="0" w:color="auto"/>
            </w:tcBorders>
          </w:tcPr>
          <w:p w:rsidR="0025412A" w:rsidRPr="00906C14" w:rsidRDefault="0025412A" w:rsidP="004C4D02">
            <w:pPr>
              <w:spacing w:after="16" w:line="276" w:lineRule="auto"/>
            </w:pPr>
            <w:r w:rsidRPr="00906C14">
              <w:t>7.4</w:t>
            </w:r>
          </w:p>
        </w:tc>
        <w:tc>
          <w:tcPr>
            <w:tcW w:w="1048" w:type="dxa"/>
            <w:tcBorders>
              <w:top w:val="single" w:sz="4" w:space="0" w:color="auto"/>
            </w:tcBorders>
          </w:tcPr>
          <w:p w:rsidR="0025412A" w:rsidRPr="00906C14" w:rsidRDefault="0025412A" w:rsidP="004C4D02">
            <w:pPr>
              <w:spacing w:after="16" w:line="276" w:lineRule="auto"/>
            </w:pPr>
            <w:r w:rsidRPr="00906C14">
              <w:t>2.2</w:t>
            </w:r>
          </w:p>
        </w:tc>
      </w:tr>
      <w:tr w:rsidR="0025412A" w:rsidRPr="00906C14" w:rsidTr="00DD7B83">
        <w:trPr>
          <w:trHeight w:val="251"/>
        </w:trPr>
        <w:tc>
          <w:tcPr>
            <w:tcW w:w="6598" w:type="dxa"/>
          </w:tcPr>
          <w:p w:rsidR="0025412A" w:rsidRPr="00906C14" w:rsidRDefault="0025412A" w:rsidP="004C4D02">
            <w:pPr>
              <w:spacing w:after="16" w:line="276" w:lineRule="auto"/>
            </w:pPr>
            <w:r w:rsidRPr="00906C14">
              <w:t>Meat served on the turn (n=193)</w:t>
            </w:r>
            <w:r w:rsidRPr="00906C14">
              <w:rPr>
                <w:vertAlign w:val="superscript"/>
              </w:rPr>
              <w:t>$</w:t>
            </w:r>
          </w:p>
        </w:tc>
        <w:tc>
          <w:tcPr>
            <w:tcW w:w="1572" w:type="dxa"/>
          </w:tcPr>
          <w:p w:rsidR="0025412A" w:rsidRPr="00906C14" w:rsidRDefault="0025412A" w:rsidP="004C4D02">
            <w:pPr>
              <w:spacing w:after="16" w:line="276" w:lineRule="auto"/>
            </w:pPr>
            <w:r w:rsidRPr="00906C14">
              <w:t>33.0</w:t>
            </w:r>
          </w:p>
        </w:tc>
        <w:tc>
          <w:tcPr>
            <w:tcW w:w="1048" w:type="dxa"/>
          </w:tcPr>
          <w:p w:rsidR="0025412A" w:rsidRPr="00906C14" w:rsidRDefault="0025412A" w:rsidP="004C4D02">
            <w:pPr>
              <w:spacing w:after="16" w:line="276" w:lineRule="auto"/>
            </w:pPr>
            <w:r w:rsidRPr="00906C14">
              <w:t>4.</w:t>
            </w:r>
            <w:r w:rsidR="008516E8">
              <w:t>5</w:t>
            </w:r>
          </w:p>
        </w:tc>
      </w:tr>
      <w:tr w:rsidR="0025412A" w:rsidRPr="00906C14" w:rsidTr="0065671D">
        <w:trPr>
          <w:trHeight w:val="247"/>
        </w:trPr>
        <w:tc>
          <w:tcPr>
            <w:tcW w:w="6598" w:type="dxa"/>
          </w:tcPr>
          <w:p w:rsidR="0025412A" w:rsidRPr="00906C14" w:rsidRDefault="0025412A" w:rsidP="004C4D02">
            <w:pPr>
              <w:spacing w:after="16" w:line="276" w:lineRule="auto"/>
            </w:pPr>
            <w:r w:rsidRPr="00906C14">
              <w:t>Working within 48 hours of diarrhoea</w:t>
            </w:r>
            <w:r w:rsidRPr="00906C14" w:rsidDel="006A1E27">
              <w:t xml:space="preserve"> </w:t>
            </w:r>
            <w:r w:rsidRPr="00906C14">
              <w:t>and  vomiting (n=238)</w:t>
            </w:r>
          </w:p>
        </w:tc>
        <w:tc>
          <w:tcPr>
            <w:tcW w:w="1572" w:type="dxa"/>
          </w:tcPr>
          <w:p w:rsidR="0025412A" w:rsidRPr="00906C14" w:rsidRDefault="0025412A" w:rsidP="004C4D02">
            <w:pPr>
              <w:spacing w:after="16" w:line="276" w:lineRule="auto"/>
            </w:pPr>
            <w:r w:rsidRPr="00906C14">
              <w:t>31.6</w:t>
            </w:r>
          </w:p>
        </w:tc>
        <w:tc>
          <w:tcPr>
            <w:tcW w:w="1048" w:type="dxa"/>
          </w:tcPr>
          <w:p w:rsidR="0025412A" w:rsidRPr="00906C14" w:rsidRDefault="0025412A" w:rsidP="004C4D02">
            <w:pPr>
              <w:spacing w:after="16" w:line="276" w:lineRule="auto"/>
            </w:pPr>
            <w:r w:rsidRPr="00906C14">
              <w:t>4.</w:t>
            </w:r>
            <w:r w:rsidR="008516E8">
              <w:t>0</w:t>
            </w:r>
          </w:p>
        </w:tc>
      </w:tr>
      <w:tr w:rsidR="000251BA" w:rsidRPr="00906C14" w:rsidTr="0065671D">
        <w:trPr>
          <w:trHeight w:val="251"/>
        </w:trPr>
        <w:tc>
          <w:tcPr>
            <w:tcW w:w="6598" w:type="dxa"/>
            <w:tcBorders>
              <w:bottom w:val="single" w:sz="4" w:space="0" w:color="auto"/>
            </w:tcBorders>
          </w:tcPr>
          <w:p w:rsidR="000251BA" w:rsidRPr="00906C14" w:rsidRDefault="000251BA" w:rsidP="004C4D02">
            <w:pPr>
              <w:spacing w:after="16" w:line="276" w:lineRule="auto"/>
            </w:pPr>
            <w:r w:rsidRPr="00906C14">
              <w:rPr>
                <w:rFonts w:eastAsia="Times New Roman" w:cs="Times New Roman"/>
                <w:color w:val="000000"/>
                <w:lang w:eastAsia="en-GB"/>
              </w:rPr>
              <w:t xml:space="preserve">Served barbeque chicken when not sure fully cooked </w:t>
            </w:r>
            <w:r w:rsidRPr="00906C14">
              <w:t>(n=203)</w:t>
            </w:r>
            <w:r w:rsidRPr="00906C14">
              <w:rPr>
                <w:vertAlign w:val="superscript"/>
              </w:rPr>
              <w:t>#</w:t>
            </w:r>
          </w:p>
        </w:tc>
        <w:tc>
          <w:tcPr>
            <w:tcW w:w="1572" w:type="dxa"/>
            <w:tcBorders>
              <w:bottom w:val="single" w:sz="4" w:space="0" w:color="auto"/>
            </w:tcBorders>
          </w:tcPr>
          <w:p w:rsidR="000251BA" w:rsidRPr="00906C14" w:rsidRDefault="000251BA" w:rsidP="004C4D02">
            <w:pPr>
              <w:spacing w:after="16" w:line="276" w:lineRule="auto"/>
            </w:pPr>
            <w:r w:rsidRPr="00906C14">
              <w:t>15.9</w:t>
            </w:r>
          </w:p>
        </w:tc>
        <w:tc>
          <w:tcPr>
            <w:tcW w:w="1048" w:type="dxa"/>
            <w:tcBorders>
              <w:bottom w:val="single" w:sz="4" w:space="0" w:color="auto"/>
            </w:tcBorders>
          </w:tcPr>
          <w:p w:rsidR="000251BA" w:rsidRPr="00906C14" w:rsidRDefault="000251BA" w:rsidP="004C4D02">
            <w:pPr>
              <w:spacing w:after="16" w:line="276" w:lineRule="auto"/>
            </w:pPr>
            <w:r w:rsidRPr="00906C14">
              <w:t>3.4</w:t>
            </w:r>
          </w:p>
        </w:tc>
      </w:tr>
    </w:tbl>
    <w:p w:rsidR="00364D51" w:rsidRPr="00906C14" w:rsidRDefault="00364D51" w:rsidP="004C4D02">
      <w:pPr>
        <w:spacing w:after="16" w:line="360" w:lineRule="auto"/>
        <w:rPr>
          <w:rFonts w:cs="Helvetica"/>
          <w:color w:val="000000" w:themeColor="text1"/>
          <w:shd w:val="clear" w:color="auto" w:fill="FFFFFF"/>
        </w:rPr>
      </w:pPr>
    </w:p>
    <w:p w:rsidR="00364D51" w:rsidRPr="00364D51" w:rsidRDefault="00364D51" w:rsidP="00364D51">
      <w:pPr>
        <w:spacing w:after="16" w:line="360" w:lineRule="auto"/>
        <w:rPr>
          <w:rFonts w:eastAsia="Times New Roman" w:cs="Times New Roman"/>
          <w:color w:val="000000" w:themeColor="text1"/>
          <w:lang w:eastAsia="en-GB"/>
        </w:rPr>
      </w:pPr>
      <w:r w:rsidRPr="00364D51">
        <w:rPr>
          <w:rFonts w:eastAsia="Times New Roman" w:cs="Times New Roman"/>
          <w:color w:val="000000" w:themeColor="text1"/>
          <w:vertAlign w:val="superscript"/>
          <w:lang w:eastAsia="en-GB"/>
        </w:rPr>
        <w:t>$</w:t>
      </w:r>
      <w:r w:rsidRPr="00364D51">
        <w:rPr>
          <w:rFonts w:eastAsia="Times New Roman" w:cs="Times New Roman"/>
          <w:color w:val="000000" w:themeColor="text1"/>
          <w:lang w:eastAsia="en-GB"/>
        </w:rPr>
        <w:t xml:space="preserve">  non-working students were not asked this question</w:t>
      </w:r>
    </w:p>
    <w:p w:rsidR="00364D51" w:rsidRDefault="00364D51" w:rsidP="00364D51">
      <w:pPr>
        <w:spacing w:after="16" w:line="360" w:lineRule="auto"/>
        <w:rPr>
          <w:rFonts w:eastAsia="Times New Roman" w:cs="Times New Roman"/>
          <w:color w:val="000000" w:themeColor="text1"/>
          <w:lang w:eastAsia="en-GB"/>
        </w:rPr>
      </w:pPr>
      <w:r w:rsidRPr="00364D51">
        <w:rPr>
          <w:rFonts w:eastAsia="Times New Roman" w:cs="Times New Roman"/>
          <w:color w:val="000000" w:themeColor="text1"/>
          <w:vertAlign w:val="superscript"/>
          <w:lang w:eastAsia="en-GB"/>
        </w:rPr>
        <w:t>#</w:t>
      </w:r>
      <w:r w:rsidRPr="00364D51">
        <w:rPr>
          <w:rFonts w:eastAsia="Times New Roman" w:cs="Times New Roman"/>
          <w:color w:val="000000" w:themeColor="text1"/>
          <w:lang w:eastAsia="en-GB"/>
        </w:rPr>
        <w:t xml:space="preserve"> this question was added to the survey  after initial piloting, so the sample is reduced.</w:t>
      </w:r>
    </w:p>
    <w:p w:rsidR="00364D51" w:rsidRDefault="00364D51" w:rsidP="00364D51">
      <w:pPr>
        <w:spacing w:after="16" w:line="360" w:lineRule="auto"/>
        <w:rPr>
          <w:rFonts w:eastAsia="Times New Roman" w:cs="Times New Roman"/>
          <w:color w:val="000000" w:themeColor="text1"/>
          <w:lang w:eastAsia="en-GB"/>
        </w:rPr>
      </w:pPr>
    </w:p>
    <w:p w:rsidR="00E04457" w:rsidRPr="008502F7" w:rsidRDefault="00E04457" w:rsidP="00364D51">
      <w:pPr>
        <w:spacing w:after="16" w:line="360" w:lineRule="auto"/>
        <w:rPr>
          <w:rFonts w:eastAsia="Times New Roman" w:cs="Times New Roman"/>
          <w:color w:val="000000" w:themeColor="text1"/>
          <w:lang w:eastAsia="en-GB"/>
        </w:rPr>
      </w:pPr>
      <w:r>
        <w:rPr>
          <w:rFonts w:eastAsia="Times New Roman" w:cs="Times New Roman"/>
          <w:color w:val="000000" w:themeColor="text1"/>
          <w:lang w:eastAsia="en-GB"/>
        </w:rPr>
        <w:t xml:space="preserve">A third </w:t>
      </w:r>
      <w:r w:rsidR="00EE44EE">
        <w:rPr>
          <w:rFonts w:eastAsia="Times New Roman" w:cs="Times New Roman"/>
          <w:color w:val="000000" w:themeColor="text1"/>
          <w:lang w:eastAsia="en-GB"/>
        </w:rPr>
        <w:t>of the sample</w:t>
      </w:r>
      <w:r>
        <w:rPr>
          <w:rFonts w:eastAsia="Times New Roman" w:cs="Times New Roman"/>
          <w:color w:val="000000" w:themeColor="text1"/>
          <w:lang w:eastAsia="en-GB"/>
        </w:rPr>
        <w:t xml:space="preserve"> had worked in kitchens where meat on the turn was served.  </w:t>
      </w:r>
      <w:r>
        <w:rPr>
          <w:rFonts w:cs="Helvetica"/>
          <w:color w:val="000000" w:themeColor="text1"/>
          <w:shd w:val="clear" w:color="auto" w:fill="FFFFFF"/>
        </w:rPr>
        <w:t>A</w:t>
      </w:r>
      <w:r w:rsidRPr="00906C14">
        <w:rPr>
          <w:rFonts w:eastAsia="Times New Roman" w:cs="Times New Roman"/>
          <w:color w:val="000000" w:themeColor="text1"/>
          <w:lang w:eastAsia="en-GB"/>
        </w:rPr>
        <w:t>lmost one third (32%) reported working in a kitchen within 48 hours of suffering from diarrhoea and/or vomiting</w:t>
      </w:r>
      <w:r>
        <w:rPr>
          <w:rFonts w:eastAsia="Times New Roman" w:cs="Times New Roman"/>
          <w:color w:val="000000" w:themeColor="text1"/>
          <w:lang w:eastAsia="en-GB"/>
        </w:rPr>
        <w:t>.  T</w:t>
      </w:r>
      <w:r w:rsidRPr="008502F7">
        <w:rPr>
          <w:rFonts w:eastAsia="Times New Roman" w:cs="Times New Roman"/>
          <w:color w:val="000000" w:themeColor="text1"/>
          <w:lang w:eastAsia="en-GB"/>
        </w:rPr>
        <w:t xml:space="preserve">he proportion of chefs and catering students not hand-washing immediately after handling raw meat, poultry or fish was </w:t>
      </w:r>
      <w:r>
        <w:rPr>
          <w:rFonts w:eastAsia="Times New Roman" w:cs="Times New Roman"/>
          <w:color w:val="000000" w:themeColor="text1"/>
          <w:lang w:eastAsia="en-GB"/>
        </w:rPr>
        <w:t xml:space="preserve">about half  that of the public sample at </w:t>
      </w:r>
      <w:r w:rsidRPr="008502F7">
        <w:rPr>
          <w:rFonts w:eastAsia="Times New Roman" w:cs="Times New Roman"/>
          <w:color w:val="000000" w:themeColor="text1"/>
          <w:lang w:eastAsia="en-GB"/>
        </w:rPr>
        <w:t xml:space="preserve">7.4%. </w:t>
      </w:r>
    </w:p>
    <w:p w:rsidR="00236DE3" w:rsidRDefault="0025412A" w:rsidP="00236DE3">
      <w:pPr>
        <w:spacing w:after="16" w:line="360" w:lineRule="auto"/>
        <w:ind w:firstLine="360"/>
      </w:pPr>
      <w:r w:rsidRPr="00906C14">
        <w:t xml:space="preserve">An understanding of the type of person and/or establishment in which behaviour </w:t>
      </w:r>
      <w:r w:rsidR="00E04457">
        <w:t xml:space="preserve">such as working within 48 hours of experiencing D&amp;V or serving meat on the turn </w:t>
      </w:r>
      <w:r w:rsidRPr="00906C14">
        <w:t xml:space="preserve">was most likely </w:t>
      </w:r>
      <w:r w:rsidR="00E04457">
        <w:t xml:space="preserve">to occur </w:t>
      </w:r>
      <w:r w:rsidRPr="00906C14">
        <w:t xml:space="preserve">is of interest both from a regulatory point of view but also from the perspective of consumers wishing to reduce their risk of exposure to food prepared in such conditions. </w:t>
      </w:r>
      <w:r w:rsidR="00236DE3" w:rsidRPr="002F5B50">
        <w:t xml:space="preserve">Table 6 reports </w:t>
      </w:r>
      <w:r w:rsidR="00340C64">
        <w:t xml:space="preserve">estimates of </w:t>
      </w:r>
      <w:r w:rsidR="00EE44EE">
        <w:t>coefficients</w:t>
      </w:r>
      <w:r w:rsidR="00236DE3">
        <w:t xml:space="preserve"> and marginal effects</w:t>
      </w:r>
      <w:r w:rsidR="00236DE3" w:rsidRPr="002F5B50">
        <w:t>.  The first model uses characteristics of the individuals</w:t>
      </w:r>
      <w:r w:rsidR="00236DE3">
        <w:t>, t</w:t>
      </w:r>
      <w:r w:rsidR="00236DE3" w:rsidRPr="002F5B50">
        <w:t>he second model uses characteristics of the establishment they work in</w:t>
      </w:r>
      <w:r w:rsidR="00236DE3">
        <w:t>.</w:t>
      </w:r>
    </w:p>
    <w:p w:rsidR="00EB4C35" w:rsidRDefault="00EB4C35">
      <w:r>
        <w:br w:type="page"/>
      </w:r>
    </w:p>
    <w:p w:rsidR="00364D51" w:rsidRDefault="00364D51" w:rsidP="00364D51">
      <w:pPr>
        <w:spacing w:line="276" w:lineRule="auto"/>
        <w:rPr>
          <w:b/>
        </w:rPr>
      </w:pPr>
      <w:r w:rsidRPr="00BD3B7E">
        <w:rPr>
          <w:b/>
        </w:rPr>
        <w:t xml:space="preserve">Table 6. </w:t>
      </w:r>
      <w:r>
        <w:rPr>
          <w:b/>
          <w:color w:val="000000" w:themeColor="text1"/>
        </w:rPr>
        <w:t xml:space="preserve">Estimates of Extended Logit and </w:t>
      </w:r>
      <w:r w:rsidRPr="00BD3B7E">
        <w:rPr>
          <w:b/>
          <w:color w:val="000000" w:themeColor="text1"/>
        </w:rPr>
        <w:t xml:space="preserve">Marginal </w:t>
      </w:r>
      <w:r>
        <w:rPr>
          <w:b/>
          <w:color w:val="000000" w:themeColor="text1"/>
        </w:rPr>
        <w:t>E</w:t>
      </w:r>
      <w:r w:rsidRPr="00BD3B7E">
        <w:rPr>
          <w:b/>
          <w:color w:val="000000" w:themeColor="text1"/>
        </w:rPr>
        <w:t>ffects of attributes on probability of bad behaviours</w:t>
      </w:r>
      <w:r w:rsidRPr="00BD3B7E">
        <w:rPr>
          <w:b/>
        </w:rPr>
        <w:t xml:space="preserve">: </w:t>
      </w:r>
      <w:r>
        <w:rPr>
          <w:b/>
        </w:rPr>
        <w:t>c</w:t>
      </w:r>
      <w:r w:rsidRPr="00BD3B7E">
        <w:rPr>
          <w:b/>
        </w:rPr>
        <w:t>hef and catering student sample</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701"/>
        <w:gridCol w:w="1416"/>
        <w:gridCol w:w="1278"/>
        <w:gridCol w:w="1842"/>
        <w:gridCol w:w="1560"/>
      </w:tblGrid>
      <w:tr w:rsidR="008143F8" w:rsidRPr="00906C14" w:rsidTr="008143F8">
        <w:tc>
          <w:tcPr>
            <w:tcW w:w="2376" w:type="dxa"/>
            <w:tcBorders>
              <w:top w:val="single" w:sz="4" w:space="0" w:color="auto"/>
              <w:bottom w:val="single" w:sz="4" w:space="0" w:color="auto"/>
            </w:tcBorders>
          </w:tcPr>
          <w:p w:rsidR="008143F8" w:rsidRPr="00906C14" w:rsidRDefault="008143F8" w:rsidP="00870FE9">
            <w:pPr>
              <w:rPr>
                <w:color w:val="000000" w:themeColor="text1"/>
              </w:rPr>
            </w:pPr>
          </w:p>
        </w:tc>
        <w:tc>
          <w:tcPr>
            <w:tcW w:w="1701" w:type="dxa"/>
            <w:tcBorders>
              <w:top w:val="single" w:sz="4" w:space="0" w:color="auto"/>
              <w:bottom w:val="single" w:sz="4" w:space="0" w:color="auto"/>
            </w:tcBorders>
          </w:tcPr>
          <w:p w:rsidR="008143F8" w:rsidRPr="00906C14" w:rsidRDefault="008143F8" w:rsidP="008143F8">
            <w:pPr>
              <w:spacing w:after="16" w:line="276" w:lineRule="auto"/>
              <w:jc w:val="right"/>
              <w:rPr>
                <w:color w:val="000000" w:themeColor="text1"/>
              </w:rPr>
            </w:pPr>
          </w:p>
        </w:tc>
        <w:tc>
          <w:tcPr>
            <w:tcW w:w="1416" w:type="dxa"/>
            <w:tcBorders>
              <w:top w:val="single" w:sz="4" w:space="0" w:color="auto"/>
              <w:bottom w:val="single" w:sz="4" w:space="0" w:color="auto"/>
            </w:tcBorders>
          </w:tcPr>
          <w:p w:rsidR="008143F8" w:rsidRPr="00906C14" w:rsidRDefault="008143F8" w:rsidP="008143F8">
            <w:pPr>
              <w:spacing w:after="16" w:line="276" w:lineRule="auto"/>
              <w:jc w:val="right"/>
              <w:rPr>
                <w:color w:val="000000" w:themeColor="text1"/>
              </w:rPr>
            </w:pPr>
            <w:r w:rsidRPr="00906C14">
              <w:rPr>
                <w:color w:val="000000" w:themeColor="text1"/>
              </w:rPr>
              <w:t>Not hand washing</w:t>
            </w:r>
          </w:p>
        </w:tc>
        <w:tc>
          <w:tcPr>
            <w:tcW w:w="1278" w:type="dxa"/>
            <w:tcBorders>
              <w:top w:val="single" w:sz="4" w:space="0" w:color="auto"/>
              <w:bottom w:val="single" w:sz="4" w:space="0" w:color="auto"/>
            </w:tcBorders>
          </w:tcPr>
          <w:p w:rsidR="008143F8" w:rsidRPr="00906C14" w:rsidRDefault="008143F8" w:rsidP="00760556">
            <w:pPr>
              <w:jc w:val="right"/>
            </w:pPr>
            <w:r>
              <w:rPr>
                <w:color w:val="000000" w:themeColor="text1"/>
              </w:rPr>
              <w:t>M</w:t>
            </w:r>
            <w:r w:rsidRPr="00906C14">
              <w:rPr>
                <w:color w:val="000000" w:themeColor="text1"/>
              </w:rPr>
              <w:t xml:space="preserve">eat </w:t>
            </w:r>
            <w:r>
              <w:rPr>
                <w:color w:val="000000" w:themeColor="text1"/>
              </w:rPr>
              <w:t>‘</w:t>
            </w:r>
            <w:r w:rsidRPr="00906C14">
              <w:rPr>
                <w:color w:val="000000" w:themeColor="text1"/>
              </w:rPr>
              <w:t>on the</w:t>
            </w:r>
            <w:r>
              <w:rPr>
                <w:color w:val="000000" w:themeColor="text1"/>
              </w:rPr>
              <w:t xml:space="preserve"> </w:t>
            </w:r>
            <w:r w:rsidRPr="00906C14">
              <w:rPr>
                <w:color w:val="000000" w:themeColor="text1"/>
              </w:rPr>
              <w:t>turn</w:t>
            </w:r>
            <w:r>
              <w:rPr>
                <w:color w:val="000000" w:themeColor="text1"/>
              </w:rPr>
              <w:t xml:space="preserve">’ </w:t>
            </w:r>
            <w:r w:rsidRPr="00906C14">
              <w:rPr>
                <w:color w:val="000000" w:themeColor="text1"/>
              </w:rPr>
              <w:t xml:space="preserve">Served </w:t>
            </w:r>
            <w:r w:rsidR="00833B31">
              <w:rPr>
                <w:vertAlign w:val="superscript"/>
              </w:rPr>
              <w:t>Φ</w:t>
            </w:r>
          </w:p>
        </w:tc>
        <w:tc>
          <w:tcPr>
            <w:tcW w:w="1842" w:type="dxa"/>
            <w:tcBorders>
              <w:top w:val="single" w:sz="4" w:space="0" w:color="auto"/>
              <w:bottom w:val="single" w:sz="4" w:space="0" w:color="auto"/>
            </w:tcBorders>
          </w:tcPr>
          <w:p w:rsidR="008143F8" w:rsidRDefault="008143F8" w:rsidP="008143F8">
            <w:pPr>
              <w:spacing w:after="16" w:line="276" w:lineRule="auto"/>
              <w:jc w:val="right"/>
              <w:rPr>
                <w:color w:val="000000" w:themeColor="text1"/>
              </w:rPr>
            </w:pPr>
            <w:r w:rsidRPr="00906C14">
              <w:rPr>
                <w:color w:val="000000" w:themeColor="text1"/>
              </w:rPr>
              <w:t xml:space="preserve">Working within </w:t>
            </w:r>
          </w:p>
          <w:p w:rsidR="008143F8" w:rsidRPr="00906C14" w:rsidRDefault="008143F8" w:rsidP="00301B3E">
            <w:pPr>
              <w:spacing w:after="16" w:line="276" w:lineRule="auto"/>
              <w:jc w:val="right"/>
              <w:rPr>
                <w:color w:val="000000" w:themeColor="text1"/>
              </w:rPr>
            </w:pPr>
            <w:r w:rsidRPr="00906C14">
              <w:rPr>
                <w:color w:val="000000" w:themeColor="text1"/>
              </w:rPr>
              <w:t>48h</w:t>
            </w:r>
            <w:r w:rsidR="00301B3E">
              <w:rPr>
                <w:color w:val="000000" w:themeColor="text1"/>
              </w:rPr>
              <w:t xml:space="preserve"> </w:t>
            </w:r>
            <w:r w:rsidRPr="00906C14">
              <w:rPr>
                <w:color w:val="000000" w:themeColor="text1"/>
              </w:rPr>
              <w:t xml:space="preserve">of </w:t>
            </w:r>
            <w:r>
              <w:rPr>
                <w:bCs/>
                <w:color w:val="000000" w:themeColor="text1"/>
                <w:lang w:val="en-GB"/>
              </w:rPr>
              <w:t>D&amp;V</w:t>
            </w:r>
          </w:p>
        </w:tc>
        <w:tc>
          <w:tcPr>
            <w:tcW w:w="1560" w:type="dxa"/>
            <w:tcBorders>
              <w:top w:val="single" w:sz="4" w:space="0" w:color="auto"/>
              <w:bottom w:val="single" w:sz="4" w:space="0" w:color="auto"/>
            </w:tcBorders>
          </w:tcPr>
          <w:p w:rsidR="008143F8" w:rsidRDefault="008143F8" w:rsidP="008143F8">
            <w:pPr>
              <w:spacing w:after="16" w:line="276" w:lineRule="auto"/>
              <w:jc w:val="right"/>
              <w:rPr>
                <w:color w:val="000000" w:themeColor="text1"/>
              </w:rPr>
            </w:pPr>
            <w:r>
              <w:rPr>
                <w:color w:val="000000" w:themeColor="text1"/>
              </w:rPr>
              <w:t xml:space="preserve">Served </w:t>
            </w:r>
            <w:r w:rsidRPr="00906C14">
              <w:rPr>
                <w:color w:val="000000" w:themeColor="text1"/>
              </w:rPr>
              <w:t>chicken</w:t>
            </w:r>
            <w:r>
              <w:rPr>
                <w:color w:val="000000" w:themeColor="text1"/>
              </w:rPr>
              <w:t xml:space="preserve"> </w:t>
            </w:r>
          </w:p>
          <w:p w:rsidR="008143F8" w:rsidRDefault="008143F8" w:rsidP="008143F8">
            <w:pPr>
              <w:spacing w:after="16" w:line="276" w:lineRule="auto"/>
              <w:jc w:val="right"/>
              <w:rPr>
                <w:color w:val="000000" w:themeColor="text1"/>
              </w:rPr>
            </w:pPr>
            <w:r>
              <w:rPr>
                <w:color w:val="000000" w:themeColor="text1"/>
              </w:rPr>
              <w:t xml:space="preserve">when unsure </w:t>
            </w:r>
          </w:p>
          <w:p w:rsidR="008143F8" w:rsidRPr="00906C14" w:rsidRDefault="008143F8" w:rsidP="008143F8">
            <w:pPr>
              <w:spacing w:after="16" w:line="276" w:lineRule="auto"/>
              <w:jc w:val="right"/>
              <w:rPr>
                <w:color w:val="000000" w:themeColor="text1"/>
              </w:rPr>
            </w:pPr>
            <w:r>
              <w:rPr>
                <w:color w:val="000000" w:themeColor="text1"/>
              </w:rPr>
              <w:t>if cooked</w:t>
            </w:r>
          </w:p>
        </w:tc>
      </w:tr>
      <w:tr w:rsidR="008143F8" w:rsidRPr="00906C14" w:rsidTr="008143F8">
        <w:tc>
          <w:tcPr>
            <w:tcW w:w="6771" w:type="dxa"/>
            <w:gridSpan w:val="4"/>
            <w:tcBorders>
              <w:top w:val="single" w:sz="4" w:space="0" w:color="auto"/>
              <w:bottom w:val="single" w:sz="4" w:space="0" w:color="auto"/>
            </w:tcBorders>
          </w:tcPr>
          <w:p w:rsidR="008143F8" w:rsidRPr="00906C14" w:rsidRDefault="008143F8" w:rsidP="008143F8">
            <w:pPr>
              <w:spacing w:after="16" w:line="276" w:lineRule="auto"/>
              <w:rPr>
                <w:color w:val="000000" w:themeColor="text1"/>
              </w:rPr>
            </w:pPr>
            <w:r w:rsidRPr="00906C14">
              <w:rPr>
                <w:color w:val="000000" w:themeColor="text1"/>
              </w:rPr>
              <w:t>Respondent characteristics</w:t>
            </w:r>
            <w:r>
              <w:rPr>
                <w:color w:val="000000" w:themeColor="text1"/>
              </w:rPr>
              <w:t>:</w:t>
            </w:r>
          </w:p>
        </w:tc>
        <w:tc>
          <w:tcPr>
            <w:tcW w:w="1842" w:type="dxa"/>
            <w:tcBorders>
              <w:top w:val="single" w:sz="4" w:space="0" w:color="auto"/>
              <w:bottom w:val="single" w:sz="4" w:space="0" w:color="auto"/>
            </w:tcBorders>
          </w:tcPr>
          <w:p w:rsidR="008143F8" w:rsidRPr="00906C14" w:rsidRDefault="008143F8" w:rsidP="008143F8">
            <w:pPr>
              <w:spacing w:after="16" w:line="276" w:lineRule="auto"/>
              <w:jc w:val="right"/>
              <w:rPr>
                <w:color w:val="000000" w:themeColor="text1"/>
              </w:rPr>
            </w:pPr>
          </w:p>
        </w:tc>
        <w:tc>
          <w:tcPr>
            <w:tcW w:w="1560" w:type="dxa"/>
            <w:tcBorders>
              <w:top w:val="single" w:sz="4" w:space="0" w:color="auto"/>
              <w:bottom w:val="single" w:sz="4" w:space="0" w:color="auto"/>
            </w:tcBorders>
          </w:tcPr>
          <w:p w:rsidR="008143F8" w:rsidRPr="00906C14" w:rsidRDefault="008143F8" w:rsidP="008143F8">
            <w:pPr>
              <w:spacing w:after="16" w:line="276" w:lineRule="auto"/>
              <w:jc w:val="right"/>
              <w:rPr>
                <w:color w:val="000000" w:themeColor="text1"/>
              </w:rPr>
            </w:pPr>
          </w:p>
        </w:tc>
      </w:tr>
      <w:tr w:rsidR="008143F8" w:rsidRPr="00906C14" w:rsidTr="008143F8">
        <w:trPr>
          <w:trHeight w:val="306"/>
        </w:trPr>
        <w:tc>
          <w:tcPr>
            <w:tcW w:w="2376" w:type="dxa"/>
            <w:tcBorders>
              <w:top w:val="single" w:sz="4" w:space="0" w:color="auto"/>
            </w:tcBorders>
          </w:tcPr>
          <w:p w:rsidR="008143F8" w:rsidRPr="00906C14" w:rsidRDefault="008143F8" w:rsidP="008143F8">
            <w:pPr>
              <w:rPr>
                <w:vertAlign w:val="superscript"/>
              </w:rPr>
            </w:pPr>
            <w:r w:rsidRPr="00906C14">
              <w:t>Working student</w:t>
            </w:r>
            <w:r w:rsidRPr="00906C14">
              <w:rPr>
                <w:vertAlign w:val="superscript"/>
              </w:rPr>
              <w:t>$</w:t>
            </w:r>
          </w:p>
        </w:tc>
        <w:tc>
          <w:tcPr>
            <w:tcW w:w="1701" w:type="dxa"/>
            <w:tcBorders>
              <w:top w:val="single" w:sz="4" w:space="0" w:color="auto"/>
            </w:tcBorders>
          </w:tcPr>
          <w:p w:rsidR="008143F8" w:rsidRPr="00906C14" w:rsidRDefault="008143F8" w:rsidP="008143F8">
            <w:pPr>
              <w:spacing w:after="16" w:line="276" w:lineRule="auto"/>
              <w:rPr>
                <w:color w:val="000000" w:themeColor="text1"/>
              </w:rPr>
            </w:pPr>
            <w:r>
              <w:rPr>
                <w:color w:val="000000" w:themeColor="text1"/>
              </w:rPr>
              <w:t>coefficient</w:t>
            </w:r>
          </w:p>
        </w:tc>
        <w:tc>
          <w:tcPr>
            <w:tcW w:w="1416" w:type="dxa"/>
            <w:tcBorders>
              <w:top w:val="single" w:sz="4" w:space="0" w:color="auto"/>
            </w:tcBorders>
          </w:tcPr>
          <w:p w:rsidR="008143F8" w:rsidRPr="00906C14" w:rsidRDefault="008143F8" w:rsidP="008143F8">
            <w:pPr>
              <w:jc w:val="right"/>
            </w:pPr>
            <w:r>
              <w:t>-1.385</w:t>
            </w:r>
          </w:p>
        </w:tc>
        <w:tc>
          <w:tcPr>
            <w:tcW w:w="1278" w:type="dxa"/>
            <w:tcBorders>
              <w:top w:val="single" w:sz="4" w:space="0" w:color="auto"/>
            </w:tcBorders>
          </w:tcPr>
          <w:p w:rsidR="008143F8" w:rsidRPr="00906C14" w:rsidRDefault="008143F8" w:rsidP="008143F8">
            <w:pPr>
              <w:jc w:val="right"/>
            </w:pPr>
            <w:r>
              <w:t>-0.595</w:t>
            </w:r>
          </w:p>
        </w:tc>
        <w:tc>
          <w:tcPr>
            <w:tcW w:w="1842" w:type="dxa"/>
            <w:tcBorders>
              <w:top w:val="single" w:sz="4" w:space="0" w:color="auto"/>
            </w:tcBorders>
          </w:tcPr>
          <w:p w:rsidR="008143F8" w:rsidRPr="00906C14" w:rsidRDefault="008143F8" w:rsidP="008143F8">
            <w:pPr>
              <w:jc w:val="right"/>
            </w:pPr>
            <w:r>
              <w:t>-0.763</w:t>
            </w:r>
          </w:p>
        </w:tc>
        <w:tc>
          <w:tcPr>
            <w:tcW w:w="1560" w:type="dxa"/>
            <w:tcBorders>
              <w:top w:val="single" w:sz="4" w:space="0" w:color="auto"/>
            </w:tcBorders>
          </w:tcPr>
          <w:p w:rsidR="008143F8" w:rsidRPr="00906C14" w:rsidRDefault="008143F8" w:rsidP="008143F8">
            <w:pPr>
              <w:jc w:val="right"/>
            </w:pPr>
            <w:r>
              <w:t>0.244</w:t>
            </w:r>
          </w:p>
        </w:tc>
      </w:tr>
      <w:tr w:rsidR="008143F8" w:rsidRPr="00906C14" w:rsidTr="008143F8">
        <w:trPr>
          <w:trHeight w:val="270"/>
        </w:trPr>
        <w:tc>
          <w:tcPr>
            <w:tcW w:w="2376" w:type="dxa"/>
          </w:tcPr>
          <w:p w:rsidR="008143F8" w:rsidRPr="00906C14" w:rsidRDefault="008143F8" w:rsidP="008143F8">
            <w:pPr>
              <w:spacing w:after="120" w:line="276" w:lineRule="auto"/>
              <w:rPr>
                <w:color w:val="000000" w:themeColor="text1"/>
                <w:vertAlign w:val="superscript"/>
              </w:rPr>
            </w:pPr>
          </w:p>
        </w:tc>
        <w:tc>
          <w:tcPr>
            <w:tcW w:w="1701" w:type="dxa"/>
          </w:tcPr>
          <w:p w:rsidR="008143F8" w:rsidRPr="00906C14" w:rsidRDefault="008143F8" w:rsidP="008143F8">
            <w:pPr>
              <w:spacing w:after="120" w:line="276" w:lineRule="auto"/>
              <w:rPr>
                <w:color w:val="000000" w:themeColor="text1"/>
              </w:rPr>
            </w:pPr>
            <w:r>
              <w:rPr>
                <w:color w:val="000000" w:themeColor="text1"/>
              </w:rPr>
              <w:t>marginal effect</w:t>
            </w:r>
          </w:p>
        </w:tc>
        <w:tc>
          <w:tcPr>
            <w:tcW w:w="1416" w:type="dxa"/>
          </w:tcPr>
          <w:p w:rsidR="008143F8" w:rsidRPr="00906C14" w:rsidRDefault="008143F8" w:rsidP="008143F8">
            <w:pPr>
              <w:spacing w:after="120" w:line="276" w:lineRule="auto"/>
              <w:jc w:val="right"/>
              <w:rPr>
                <w:color w:val="000000" w:themeColor="text1"/>
              </w:rPr>
            </w:pPr>
            <w:r w:rsidRPr="00906C14">
              <w:t>-</w:t>
            </w:r>
            <w:r>
              <w:t>5.5</w:t>
            </w:r>
          </w:p>
        </w:tc>
        <w:tc>
          <w:tcPr>
            <w:tcW w:w="1278" w:type="dxa"/>
          </w:tcPr>
          <w:p w:rsidR="008143F8" w:rsidRPr="00906C14" w:rsidRDefault="008143F8" w:rsidP="008143F8">
            <w:pPr>
              <w:spacing w:after="120" w:line="276" w:lineRule="auto"/>
              <w:jc w:val="right"/>
              <w:rPr>
                <w:color w:val="000000" w:themeColor="text1"/>
              </w:rPr>
            </w:pPr>
            <w:r w:rsidRPr="00906C14">
              <w:t>-1</w:t>
            </w:r>
            <w:r>
              <w:t>2.5</w:t>
            </w:r>
          </w:p>
        </w:tc>
        <w:tc>
          <w:tcPr>
            <w:tcW w:w="1842" w:type="dxa"/>
          </w:tcPr>
          <w:p w:rsidR="008143F8" w:rsidRPr="00906C14" w:rsidRDefault="008143F8" w:rsidP="008143F8">
            <w:pPr>
              <w:spacing w:after="120" w:line="276" w:lineRule="auto"/>
              <w:jc w:val="right"/>
              <w:rPr>
                <w:color w:val="000000" w:themeColor="text1"/>
              </w:rPr>
            </w:pPr>
            <w:r>
              <w:t>-15.2</w:t>
            </w:r>
          </w:p>
        </w:tc>
        <w:tc>
          <w:tcPr>
            <w:tcW w:w="1560" w:type="dxa"/>
          </w:tcPr>
          <w:p w:rsidR="008143F8" w:rsidRPr="00906C14" w:rsidRDefault="008143F8" w:rsidP="008143F8">
            <w:pPr>
              <w:spacing w:after="120" w:line="276" w:lineRule="auto"/>
              <w:jc w:val="right"/>
              <w:rPr>
                <w:color w:val="000000" w:themeColor="text1"/>
              </w:rPr>
            </w:pPr>
            <w:r>
              <w:t>0.8</w:t>
            </w:r>
          </w:p>
        </w:tc>
      </w:tr>
      <w:tr w:rsidR="008143F8" w:rsidRPr="00906C14" w:rsidTr="008143F8">
        <w:trPr>
          <w:trHeight w:val="379"/>
        </w:trPr>
        <w:tc>
          <w:tcPr>
            <w:tcW w:w="2376" w:type="dxa"/>
          </w:tcPr>
          <w:p w:rsidR="008143F8" w:rsidRPr="00906C14" w:rsidRDefault="008143F8" w:rsidP="008143F8">
            <w:r w:rsidRPr="00906C14">
              <w:t>Non-Working Student</w:t>
            </w:r>
            <w:r w:rsidRPr="00906C14">
              <w:rPr>
                <w:vertAlign w:val="superscript"/>
              </w:rPr>
              <w:t>$</w:t>
            </w:r>
          </w:p>
        </w:tc>
        <w:tc>
          <w:tcPr>
            <w:tcW w:w="1701" w:type="dxa"/>
          </w:tcPr>
          <w:p w:rsidR="008143F8" w:rsidRPr="00906C14" w:rsidRDefault="008143F8" w:rsidP="008143F8">
            <w:pPr>
              <w:spacing w:after="16" w:line="276" w:lineRule="auto"/>
              <w:rPr>
                <w:color w:val="000000" w:themeColor="text1"/>
              </w:rPr>
            </w:pPr>
            <w:r>
              <w:rPr>
                <w:color w:val="000000" w:themeColor="text1"/>
              </w:rPr>
              <w:t>coefficient</w:t>
            </w:r>
          </w:p>
        </w:tc>
        <w:tc>
          <w:tcPr>
            <w:tcW w:w="1416" w:type="dxa"/>
          </w:tcPr>
          <w:p w:rsidR="008143F8" w:rsidRPr="00906C14" w:rsidRDefault="008143F8" w:rsidP="008143F8">
            <w:pPr>
              <w:jc w:val="right"/>
            </w:pPr>
            <w:r>
              <w:t>-0.720</w:t>
            </w:r>
          </w:p>
        </w:tc>
        <w:tc>
          <w:tcPr>
            <w:tcW w:w="1278" w:type="dxa"/>
          </w:tcPr>
          <w:p w:rsidR="008143F8" w:rsidRPr="00906C14" w:rsidRDefault="008143F8" w:rsidP="008143F8">
            <w:pPr>
              <w:jc w:val="right"/>
            </w:pPr>
          </w:p>
        </w:tc>
        <w:tc>
          <w:tcPr>
            <w:tcW w:w="1842" w:type="dxa"/>
          </w:tcPr>
          <w:p w:rsidR="008143F8" w:rsidRPr="00906C14" w:rsidRDefault="008143F8" w:rsidP="008143F8">
            <w:pPr>
              <w:jc w:val="right"/>
            </w:pPr>
            <w:r>
              <w:t>-0.828</w:t>
            </w:r>
          </w:p>
        </w:tc>
        <w:tc>
          <w:tcPr>
            <w:tcW w:w="1560" w:type="dxa"/>
          </w:tcPr>
          <w:p w:rsidR="008143F8" w:rsidRPr="00906C14" w:rsidRDefault="008143F8" w:rsidP="008143F8">
            <w:pPr>
              <w:jc w:val="right"/>
            </w:pPr>
            <w:r>
              <w:t>-15.797***</w:t>
            </w:r>
          </w:p>
        </w:tc>
      </w:tr>
      <w:tr w:rsidR="008143F8" w:rsidRPr="00906C14" w:rsidTr="008143F8">
        <w:tc>
          <w:tcPr>
            <w:tcW w:w="2376" w:type="dxa"/>
          </w:tcPr>
          <w:p w:rsidR="008143F8" w:rsidRPr="00906C14" w:rsidRDefault="008143F8" w:rsidP="008143F8">
            <w:pPr>
              <w:spacing w:after="120" w:line="276" w:lineRule="auto"/>
              <w:rPr>
                <w:color w:val="000000" w:themeColor="text1"/>
              </w:rPr>
            </w:pPr>
          </w:p>
        </w:tc>
        <w:tc>
          <w:tcPr>
            <w:tcW w:w="1701" w:type="dxa"/>
          </w:tcPr>
          <w:p w:rsidR="008143F8" w:rsidRPr="00906C14" w:rsidRDefault="008143F8" w:rsidP="008143F8">
            <w:pPr>
              <w:spacing w:after="120" w:line="276" w:lineRule="auto"/>
              <w:rPr>
                <w:color w:val="000000" w:themeColor="text1"/>
              </w:rPr>
            </w:pPr>
            <w:r>
              <w:rPr>
                <w:color w:val="000000" w:themeColor="text1"/>
              </w:rPr>
              <w:t>marginal effect</w:t>
            </w:r>
          </w:p>
        </w:tc>
        <w:tc>
          <w:tcPr>
            <w:tcW w:w="1416" w:type="dxa"/>
          </w:tcPr>
          <w:p w:rsidR="008143F8" w:rsidRPr="00906C14" w:rsidRDefault="008143F8" w:rsidP="008143F8">
            <w:pPr>
              <w:spacing w:after="120" w:line="276" w:lineRule="auto"/>
              <w:jc w:val="right"/>
              <w:rPr>
                <w:color w:val="000000" w:themeColor="text1"/>
              </w:rPr>
            </w:pPr>
            <w:r w:rsidRPr="00906C14">
              <w:t>-3.</w:t>
            </w:r>
            <w:r>
              <w:t>1</w:t>
            </w:r>
          </w:p>
        </w:tc>
        <w:tc>
          <w:tcPr>
            <w:tcW w:w="1278" w:type="dxa"/>
          </w:tcPr>
          <w:p w:rsidR="008143F8" w:rsidRPr="00906C14" w:rsidRDefault="008143F8" w:rsidP="008143F8">
            <w:pPr>
              <w:spacing w:after="120" w:line="276" w:lineRule="auto"/>
              <w:jc w:val="right"/>
              <w:rPr>
                <w:color w:val="000000" w:themeColor="text1"/>
              </w:rPr>
            </w:pPr>
          </w:p>
        </w:tc>
        <w:tc>
          <w:tcPr>
            <w:tcW w:w="1842" w:type="dxa"/>
          </w:tcPr>
          <w:p w:rsidR="008143F8" w:rsidRPr="00906C14" w:rsidRDefault="008143F8" w:rsidP="008143F8">
            <w:pPr>
              <w:spacing w:after="120" w:line="276" w:lineRule="auto"/>
              <w:jc w:val="right"/>
              <w:rPr>
                <w:color w:val="000000" w:themeColor="text1"/>
              </w:rPr>
            </w:pPr>
            <w:r w:rsidRPr="00906C14">
              <w:t>-</w:t>
            </w:r>
            <w:r>
              <w:t>15.9</w:t>
            </w:r>
          </w:p>
        </w:tc>
        <w:tc>
          <w:tcPr>
            <w:tcW w:w="1560" w:type="dxa"/>
          </w:tcPr>
          <w:p w:rsidR="008143F8" w:rsidRPr="00906C14" w:rsidRDefault="008143F8" w:rsidP="008143F8">
            <w:pPr>
              <w:spacing w:after="120" w:line="276" w:lineRule="auto"/>
              <w:jc w:val="right"/>
              <w:rPr>
                <w:color w:val="000000" w:themeColor="text1"/>
              </w:rPr>
            </w:pPr>
            <w:r w:rsidRPr="00906C14">
              <w:t>-</w:t>
            </w:r>
            <w:r>
              <w:t>19.0</w:t>
            </w:r>
            <w:r w:rsidRPr="00906C14">
              <w:t>***</w:t>
            </w:r>
          </w:p>
        </w:tc>
      </w:tr>
      <w:tr w:rsidR="008143F8" w:rsidRPr="00906C14" w:rsidTr="008143F8">
        <w:tc>
          <w:tcPr>
            <w:tcW w:w="2376" w:type="dxa"/>
          </w:tcPr>
          <w:p w:rsidR="008143F8" w:rsidRPr="00906C14" w:rsidRDefault="008143F8" w:rsidP="008143F8">
            <w:r w:rsidRPr="00906C14">
              <w:t>Head chef</w:t>
            </w:r>
            <w:r w:rsidRPr="00906C14">
              <w:rPr>
                <w:vertAlign w:val="superscript"/>
              </w:rPr>
              <w:t>$</w:t>
            </w:r>
          </w:p>
        </w:tc>
        <w:tc>
          <w:tcPr>
            <w:tcW w:w="1701" w:type="dxa"/>
          </w:tcPr>
          <w:p w:rsidR="008143F8" w:rsidRPr="00906C14" w:rsidRDefault="008143F8" w:rsidP="008143F8">
            <w:pPr>
              <w:spacing w:after="16" w:line="276" w:lineRule="auto"/>
              <w:rPr>
                <w:color w:val="000000" w:themeColor="text1"/>
              </w:rPr>
            </w:pPr>
            <w:r>
              <w:rPr>
                <w:color w:val="000000" w:themeColor="text1"/>
              </w:rPr>
              <w:t>coefficient</w:t>
            </w:r>
          </w:p>
        </w:tc>
        <w:tc>
          <w:tcPr>
            <w:tcW w:w="1416" w:type="dxa"/>
          </w:tcPr>
          <w:p w:rsidR="008143F8" w:rsidRPr="00906C14" w:rsidRDefault="008143F8" w:rsidP="008143F8">
            <w:pPr>
              <w:jc w:val="right"/>
            </w:pPr>
            <w:r>
              <w:t>-1.767</w:t>
            </w:r>
          </w:p>
        </w:tc>
        <w:tc>
          <w:tcPr>
            <w:tcW w:w="1278" w:type="dxa"/>
          </w:tcPr>
          <w:p w:rsidR="008143F8" w:rsidRPr="00906C14" w:rsidRDefault="008143F8" w:rsidP="008143F8">
            <w:pPr>
              <w:jc w:val="right"/>
            </w:pPr>
            <w:r>
              <w:t>-1.23</w:t>
            </w:r>
            <w:r w:rsidR="008516E8">
              <w:t>2</w:t>
            </w:r>
            <w:r>
              <w:t>**</w:t>
            </w:r>
          </w:p>
        </w:tc>
        <w:tc>
          <w:tcPr>
            <w:tcW w:w="1842" w:type="dxa"/>
          </w:tcPr>
          <w:p w:rsidR="008143F8" w:rsidRPr="00906C14" w:rsidRDefault="008143F8" w:rsidP="008143F8">
            <w:pPr>
              <w:jc w:val="right"/>
            </w:pPr>
            <w:r>
              <w:t>-0.114</w:t>
            </w:r>
          </w:p>
        </w:tc>
        <w:tc>
          <w:tcPr>
            <w:tcW w:w="1560" w:type="dxa"/>
          </w:tcPr>
          <w:p w:rsidR="008143F8" w:rsidRPr="00906C14" w:rsidRDefault="008143F8" w:rsidP="008143F8">
            <w:pPr>
              <w:jc w:val="right"/>
            </w:pPr>
            <w:r>
              <w:t>-0.622</w:t>
            </w:r>
          </w:p>
        </w:tc>
      </w:tr>
      <w:tr w:rsidR="008143F8" w:rsidRPr="00906C14" w:rsidTr="008143F8">
        <w:tc>
          <w:tcPr>
            <w:tcW w:w="2376" w:type="dxa"/>
          </w:tcPr>
          <w:p w:rsidR="008143F8" w:rsidRPr="00906C14" w:rsidRDefault="008143F8" w:rsidP="008143F8">
            <w:pPr>
              <w:spacing w:after="120" w:line="276" w:lineRule="auto"/>
              <w:rPr>
                <w:color w:val="000000" w:themeColor="text1"/>
              </w:rPr>
            </w:pPr>
          </w:p>
        </w:tc>
        <w:tc>
          <w:tcPr>
            <w:tcW w:w="1701" w:type="dxa"/>
          </w:tcPr>
          <w:p w:rsidR="008143F8" w:rsidRPr="00906C14" w:rsidRDefault="008143F8" w:rsidP="008143F8">
            <w:pPr>
              <w:spacing w:after="120" w:line="276" w:lineRule="auto"/>
              <w:rPr>
                <w:color w:val="000000" w:themeColor="text1"/>
              </w:rPr>
            </w:pPr>
            <w:r>
              <w:rPr>
                <w:color w:val="000000" w:themeColor="text1"/>
              </w:rPr>
              <w:t>marginal effect</w:t>
            </w:r>
          </w:p>
        </w:tc>
        <w:tc>
          <w:tcPr>
            <w:tcW w:w="1416" w:type="dxa"/>
          </w:tcPr>
          <w:p w:rsidR="008143F8" w:rsidRPr="00906C14" w:rsidRDefault="008143F8" w:rsidP="008143F8">
            <w:pPr>
              <w:spacing w:after="120" w:line="276" w:lineRule="auto"/>
              <w:jc w:val="right"/>
              <w:rPr>
                <w:color w:val="000000" w:themeColor="text1"/>
              </w:rPr>
            </w:pPr>
            <w:r>
              <w:t>7.2</w:t>
            </w:r>
          </w:p>
        </w:tc>
        <w:tc>
          <w:tcPr>
            <w:tcW w:w="1278" w:type="dxa"/>
          </w:tcPr>
          <w:p w:rsidR="008143F8" w:rsidRPr="00906C14" w:rsidRDefault="008143F8" w:rsidP="008143F8">
            <w:pPr>
              <w:spacing w:after="120" w:line="276" w:lineRule="auto"/>
              <w:jc w:val="right"/>
              <w:rPr>
                <w:color w:val="000000" w:themeColor="text1"/>
              </w:rPr>
            </w:pPr>
            <w:r w:rsidRPr="00906C14">
              <w:t>-25.</w:t>
            </w:r>
            <w:r>
              <w:t>0</w:t>
            </w:r>
            <w:r w:rsidRPr="00906C14">
              <w:t>**</w:t>
            </w:r>
          </w:p>
        </w:tc>
        <w:tc>
          <w:tcPr>
            <w:tcW w:w="1842" w:type="dxa"/>
          </w:tcPr>
          <w:p w:rsidR="008143F8" w:rsidRPr="00906C14" w:rsidRDefault="008143F8" w:rsidP="008143F8">
            <w:pPr>
              <w:spacing w:after="120" w:line="276" w:lineRule="auto"/>
              <w:jc w:val="right"/>
              <w:rPr>
                <w:color w:val="000000" w:themeColor="text1"/>
              </w:rPr>
            </w:pPr>
            <w:r w:rsidRPr="00906C14">
              <w:t>-</w:t>
            </w:r>
            <w:r>
              <w:t>2.4</w:t>
            </w:r>
          </w:p>
        </w:tc>
        <w:tc>
          <w:tcPr>
            <w:tcW w:w="1560" w:type="dxa"/>
          </w:tcPr>
          <w:p w:rsidR="008143F8" w:rsidRPr="00906C14" w:rsidRDefault="008143F8" w:rsidP="008143F8">
            <w:pPr>
              <w:spacing w:after="120" w:line="276" w:lineRule="auto"/>
              <w:jc w:val="right"/>
              <w:rPr>
                <w:color w:val="000000" w:themeColor="text1"/>
              </w:rPr>
            </w:pPr>
            <w:r w:rsidRPr="00906C14">
              <w:t>-</w:t>
            </w:r>
            <w:r>
              <w:t>1.7</w:t>
            </w:r>
          </w:p>
        </w:tc>
      </w:tr>
      <w:tr w:rsidR="008143F8" w:rsidRPr="00906C14" w:rsidTr="008143F8">
        <w:tc>
          <w:tcPr>
            <w:tcW w:w="2376" w:type="dxa"/>
          </w:tcPr>
          <w:p w:rsidR="008143F8" w:rsidRPr="00906C14" w:rsidRDefault="008143F8" w:rsidP="008143F8">
            <w:pPr>
              <w:spacing w:after="16" w:line="276" w:lineRule="auto"/>
              <w:rPr>
                <w:color w:val="000000" w:themeColor="text1"/>
              </w:rPr>
            </w:pPr>
            <w:r w:rsidRPr="00906C14">
              <w:t>Time</w:t>
            </w:r>
          </w:p>
        </w:tc>
        <w:tc>
          <w:tcPr>
            <w:tcW w:w="1701" w:type="dxa"/>
          </w:tcPr>
          <w:p w:rsidR="008143F8" w:rsidRPr="00906C14" w:rsidRDefault="008143F8" w:rsidP="008143F8">
            <w:pPr>
              <w:spacing w:after="16" w:line="276" w:lineRule="auto"/>
              <w:rPr>
                <w:color w:val="000000" w:themeColor="text1"/>
              </w:rPr>
            </w:pPr>
            <w:r>
              <w:rPr>
                <w:color w:val="000000" w:themeColor="text1"/>
              </w:rPr>
              <w:t>coefficient</w:t>
            </w:r>
          </w:p>
        </w:tc>
        <w:tc>
          <w:tcPr>
            <w:tcW w:w="1416" w:type="dxa"/>
          </w:tcPr>
          <w:p w:rsidR="008143F8" w:rsidRPr="00906C14" w:rsidRDefault="008143F8" w:rsidP="008143F8">
            <w:pPr>
              <w:jc w:val="right"/>
            </w:pPr>
            <w:r>
              <w:t>-0.035</w:t>
            </w:r>
          </w:p>
        </w:tc>
        <w:tc>
          <w:tcPr>
            <w:tcW w:w="1278" w:type="dxa"/>
          </w:tcPr>
          <w:p w:rsidR="008143F8" w:rsidRPr="00906C14" w:rsidRDefault="008143F8" w:rsidP="008143F8">
            <w:pPr>
              <w:jc w:val="right"/>
            </w:pPr>
            <w:r>
              <w:t>0.014</w:t>
            </w:r>
          </w:p>
        </w:tc>
        <w:tc>
          <w:tcPr>
            <w:tcW w:w="1842" w:type="dxa"/>
          </w:tcPr>
          <w:p w:rsidR="008143F8" w:rsidRPr="00906C14" w:rsidRDefault="008143F8" w:rsidP="008143F8">
            <w:pPr>
              <w:jc w:val="right"/>
            </w:pPr>
            <w:r>
              <w:t>-0.014</w:t>
            </w:r>
          </w:p>
        </w:tc>
        <w:tc>
          <w:tcPr>
            <w:tcW w:w="1560" w:type="dxa"/>
          </w:tcPr>
          <w:p w:rsidR="008143F8" w:rsidRPr="00906C14" w:rsidRDefault="008143F8" w:rsidP="008143F8">
            <w:pPr>
              <w:jc w:val="right"/>
            </w:pPr>
            <w:r>
              <w:t>-0.007</w:t>
            </w:r>
          </w:p>
        </w:tc>
      </w:tr>
      <w:tr w:rsidR="008143F8" w:rsidRPr="00906C14" w:rsidTr="008143F8">
        <w:tc>
          <w:tcPr>
            <w:tcW w:w="2376" w:type="dxa"/>
          </w:tcPr>
          <w:p w:rsidR="008143F8" w:rsidRPr="00906C14" w:rsidRDefault="008143F8" w:rsidP="008143F8">
            <w:pPr>
              <w:spacing w:after="120" w:line="276" w:lineRule="auto"/>
              <w:rPr>
                <w:color w:val="000000" w:themeColor="text1"/>
              </w:rPr>
            </w:pPr>
          </w:p>
        </w:tc>
        <w:tc>
          <w:tcPr>
            <w:tcW w:w="1701" w:type="dxa"/>
          </w:tcPr>
          <w:p w:rsidR="008143F8" w:rsidRPr="00906C14" w:rsidRDefault="008143F8" w:rsidP="008143F8">
            <w:pPr>
              <w:spacing w:after="120" w:line="276" w:lineRule="auto"/>
              <w:rPr>
                <w:color w:val="000000" w:themeColor="text1"/>
              </w:rPr>
            </w:pPr>
            <w:r>
              <w:rPr>
                <w:color w:val="000000" w:themeColor="text1"/>
              </w:rPr>
              <w:t>marginal effect</w:t>
            </w:r>
          </w:p>
        </w:tc>
        <w:tc>
          <w:tcPr>
            <w:tcW w:w="1416" w:type="dxa"/>
          </w:tcPr>
          <w:p w:rsidR="008143F8" w:rsidRDefault="008143F8" w:rsidP="008143F8">
            <w:pPr>
              <w:jc w:val="right"/>
            </w:pPr>
            <w:r w:rsidRPr="00906C14">
              <w:t>-</w:t>
            </w:r>
            <w:r>
              <w:t>0.00</w:t>
            </w:r>
          </w:p>
        </w:tc>
        <w:tc>
          <w:tcPr>
            <w:tcW w:w="1278" w:type="dxa"/>
          </w:tcPr>
          <w:p w:rsidR="008143F8" w:rsidRPr="00906C14" w:rsidRDefault="008143F8" w:rsidP="008143F8">
            <w:pPr>
              <w:jc w:val="right"/>
            </w:pPr>
            <w:r w:rsidRPr="00906C14">
              <w:t>0.</w:t>
            </w:r>
            <w:r>
              <w:t>3</w:t>
            </w:r>
          </w:p>
        </w:tc>
        <w:tc>
          <w:tcPr>
            <w:tcW w:w="1842" w:type="dxa"/>
          </w:tcPr>
          <w:p w:rsidR="008143F8" w:rsidRPr="00906C14" w:rsidRDefault="008143F8" w:rsidP="008143F8">
            <w:pPr>
              <w:jc w:val="right"/>
            </w:pPr>
            <w:r>
              <w:t>-0.3</w:t>
            </w:r>
          </w:p>
        </w:tc>
        <w:tc>
          <w:tcPr>
            <w:tcW w:w="1560" w:type="dxa"/>
          </w:tcPr>
          <w:p w:rsidR="008143F8" w:rsidRPr="00906C14" w:rsidRDefault="008143F8" w:rsidP="008143F8">
            <w:pPr>
              <w:jc w:val="right"/>
            </w:pPr>
            <w:r w:rsidRPr="00906C14">
              <w:t>-0.</w:t>
            </w:r>
            <w:r>
              <w:t>0</w:t>
            </w:r>
          </w:p>
        </w:tc>
      </w:tr>
      <w:tr w:rsidR="008143F8" w:rsidRPr="00906C14" w:rsidTr="008143F8">
        <w:tc>
          <w:tcPr>
            <w:tcW w:w="2376" w:type="dxa"/>
            <w:tcBorders>
              <w:bottom w:val="single" w:sz="4" w:space="0" w:color="auto"/>
            </w:tcBorders>
          </w:tcPr>
          <w:p w:rsidR="008143F8" w:rsidRPr="00906C14" w:rsidRDefault="008143F8" w:rsidP="008143F8">
            <w:pPr>
              <w:spacing w:after="16" w:line="276" w:lineRule="auto"/>
              <w:rPr>
                <w:color w:val="000000" w:themeColor="text1"/>
              </w:rPr>
            </w:pPr>
            <w:r>
              <w:rPr>
                <w:color w:val="000000" w:themeColor="text1"/>
              </w:rPr>
              <w:t>Constant</w:t>
            </w:r>
          </w:p>
        </w:tc>
        <w:tc>
          <w:tcPr>
            <w:tcW w:w="1701" w:type="dxa"/>
            <w:tcBorders>
              <w:bottom w:val="single" w:sz="4" w:space="0" w:color="auto"/>
            </w:tcBorders>
          </w:tcPr>
          <w:p w:rsidR="008143F8" w:rsidRDefault="008143F8" w:rsidP="008143F8">
            <w:pPr>
              <w:spacing w:after="16" w:line="276" w:lineRule="auto"/>
              <w:rPr>
                <w:color w:val="000000" w:themeColor="text1"/>
              </w:rPr>
            </w:pPr>
          </w:p>
        </w:tc>
        <w:tc>
          <w:tcPr>
            <w:tcW w:w="1416" w:type="dxa"/>
            <w:tcBorders>
              <w:bottom w:val="single" w:sz="4" w:space="0" w:color="auto"/>
            </w:tcBorders>
          </w:tcPr>
          <w:p w:rsidR="008143F8" w:rsidRDefault="008143F8" w:rsidP="008143F8">
            <w:pPr>
              <w:jc w:val="right"/>
            </w:pPr>
            <w:r>
              <w:t>-1.519*</w:t>
            </w:r>
          </w:p>
        </w:tc>
        <w:tc>
          <w:tcPr>
            <w:tcW w:w="1278" w:type="dxa"/>
            <w:tcBorders>
              <w:bottom w:val="single" w:sz="4" w:space="0" w:color="auto"/>
            </w:tcBorders>
          </w:tcPr>
          <w:p w:rsidR="008143F8" w:rsidRPr="00906C14" w:rsidRDefault="008143F8" w:rsidP="008143F8">
            <w:pPr>
              <w:jc w:val="right"/>
            </w:pPr>
            <w:r>
              <w:t>-0.242</w:t>
            </w:r>
          </w:p>
        </w:tc>
        <w:tc>
          <w:tcPr>
            <w:tcW w:w="1842" w:type="dxa"/>
            <w:tcBorders>
              <w:bottom w:val="single" w:sz="4" w:space="0" w:color="auto"/>
            </w:tcBorders>
          </w:tcPr>
          <w:p w:rsidR="008143F8" w:rsidRPr="00906C14" w:rsidRDefault="008143F8" w:rsidP="008143F8">
            <w:pPr>
              <w:jc w:val="right"/>
            </w:pPr>
            <w:r w:rsidRPr="004F405A">
              <w:t>-0.261</w:t>
            </w:r>
          </w:p>
        </w:tc>
        <w:tc>
          <w:tcPr>
            <w:tcW w:w="1560" w:type="dxa"/>
            <w:tcBorders>
              <w:bottom w:val="single" w:sz="4" w:space="0" w:color="auto"/>
            </w:tcBorders>
          </w:tcPr>
          <w:p w:rsidR="008143F8" w:rsidRPr="00906C14" w:rsidRDefault="008143F8" w:rsidP="008143F8">
            <w:pPr>
              <w:jc w:val="right"/>
            </w:pPr>
            <w:r>
              <w:t>-1.223*</w:t>
            </w:r>
          </w:p>
        </w:tc>
      </w:tr>
      <w:tr w:rsidR="008143F8" w:rsidRPr="00906C14" w:rsidTr="008143F8">
        <w:tc>
          <w:tcPr>
            <w:tcW w:w="2376" w:type="dxa"/>
            <w:tcBorders>
              <w:top w:val="single" w:sz="4" w:space="0" w:color="auto"/>
            </w:tcBorders>
          </w:tcPr>
          <w:p w:rsidR="008143F8" w:rsidRPr="00906C14" w:rsidRDefault="008143F8" w:rsidP="008143F8">
            <w:r>
              <w:t>Log likelihood value</w:t>
            </w:r>
          </w:p>
        </w:tc>
        <w:tc>
          <w:tcPr>
            <w:tcW w:w="1701" w:type="dxa"/>
            <w:tcBorders>
              <w:top w:val="single" w:sz="4" w:space="0" w:color="auto"/>
            </w:tcBorders>
          </w:tcPr>
          <w:p w:rsidR="008143F8" w:rsidRPr="00906C14" w:rsidRDefault="008143F8" w:rsidP="008143F8"/>
        </w:tc>
        <w:tc>
          <w:tcPr>
            <w:tcW w:w="1416" w:type="dxa"/>
            <w:tcBorders>
              <w:top w:val="single" w:sz="4" w:space="0" w:color="auto"/>
            </w:tcBorders>
          </w:tcPr>
          <w:p w:rsidR="008143F8" w:rsidRPr="00906C14" w:rsidRDefault="008143F8" w:rsidP="008143F8">
            <w:pPr>
              <w:jc w:val="right"/>
            </w:pPr>
            <w:r>
              <w:t>-94.86</w:t>
            </w:r>
          </w:p>
        </w:tc>
        <w:tc>
          <w:tcPr>
            <w:tcW w:w="1278" w:type="dxa"/>
            <w:tcBorders>
              <w:top w:val="single" w:sz="4" w:space="0" w:color="auto"/>
            </w:tcBorders>
          </w:tcPr>
          <w:p w:rsidR="008143F8" w:rsidRPr="00906C14" w:rsidRDefault="008143F8" w:rsidP="008143F8">
            <w:pPr>
              <w:jc w:val="right"/>
            </w:pPr>
            <w:r>
              <w:t>-127.81</w:t>
            </w:r>
          </w:p>
        </w:tc>
        <w:tc>
          <w:tcPr>
            <w:tcW w:w="1842" w:type="dxa"/>
            <w:tcBorders>
              <w:top w:val="single" w:sz="4" w:space="0" w:color="auto"/>
            </w:tcBorders>
          </w:tcPr>
          <w:p w:rsidR="008143F8" w:rsidRPr="00906C14" w:rsidRDefault="008143F8" w:rsidP="008143F8">
            <w:pPr>
              <w:jc w:val="right"/>
            </w:pPr>
            <w:r>
              <w:t>-158.89</w:t>
            </w:r>
          </w:p>
        </w:tc>
        <w:tc>
          <w:tcPr>
            <w:tcW w:w="1560" w:type="dxa"/>
            <w:tcBorders>
              <w:top w:val="single" w:sz="4" w:space="0" w:color="auto"/>
            </w:tcBorders>
          </w:tcPr>
          <w:p w:rsidR="008143F8" w:rsidRPr="00906C14" w:rsidRDefault="008143F8" w:rsidP="008143F8">
            <w:pPr>
              <w:jc w:val="right"/>
            </w:pPr>
            <w:r>
              <w:t>-118.36</w:t>
            </w:r>
          </w:p>
        </w:tc>
      </w:tr>
      <w:tr w:rsidR="008143F8" w:rsidRPr="00906C14" w:rsidTr="008143F8">
        <w:tc>
          <w:tcPr>
            <w:tcW w:w="2376" w:type="dxa"/>
            <w:tcBorders>
              <w:bottom w:val="single" w:sz="4" w:space="0" w:color="auto"/>
            </w:tcBorders>
          </w:tcPr>
          <w:p w:rsidR="008143F8" w:rsidRPr="00906C14" w:rsidRDefault="008143F8" w:rsidP="008143F8">
            <w:pPr>
              <w:spacing w:after="120"/>
            </w:pPr>
            <w:r w:rsidRPr="00906C14">
              <w:t xml:space="preserve">n </w:t>
            </w:r>
          </w:p>
        </w:tc>
        <w:tc>
          <w:tcPr>
            <w:tcW w:w="1701" w:type="dxa"/>
            <w:tcBorders>
              <w:bottom w:val="single" w:sz="4" w:space="0" w:color="auto"/>
            </w:tcBorders>
          </w:tcPr>
          <w:p w:rsidR="008143F8" w:rsidRPr="00906C14" w:rsidRDefault="008143F8" w:rsidP="008143F8">
            <w:pPr>
              <w:spacing w:after="120"/>
            </w:pPr>
          </w:p>
        </w:tc>
        <w:tc>
          <w:tcPr>
            <w:tcW w:w="1416" w:type="dxa"/>
            <w:tcBorders>
              <w:bottom w:val="single" w:sz="4" w:space="0" w:color="auto"/>
            </w:tcBorders>
          </w:tcPr>
          <w:p w:rsidR="008143F8" w:rsidRPr="00906C14" w:rsidRDefault="008143F8" w:rsidP="008143F8">
            <w:pPr>
              <w:spacing w:after="120"/>
              <w:jc w:val="right"/>
            </w:pPr>
            <w:r w:rsidRPr="00906C14">
              <w:t>237</w:t>
            </w:r>
          </w:p>
        </w:tc>
        <w:tc>
          <w:tcPr>
            <w:tcW w:w="1278" w:type="dxa"/>
            <w:tcBorders>
              <w:bottom w:val="single" w:sz="4" w:space="0" w:color="auto"/>
            </w:tcBorders>
          </w:tcPr>
          <w:p w:rsidR="008143F8" w:rsidRPr="00906C14" w:rsidRDefault="008143F8" w:rsidP="008143F8">
            <w:pPr>
              <w:spacing w:after="120"/>
              <w:jc w:val="right"/>
            </w:pPr>
            <w:r w:rsidRPr="00906C14">
              <w:t>192</w:t>
            </w:r>
          </w:p>
        </w:tc>
        <w:tc>
          <w:tcPr>
            <w:tcW w:w="1842" w:type="dxa"/>
            <w:tcBorders>
              <w:bottom w:val="single" w:sz="4" w:space="0" w:color="auto"/>
            </w:tcBorders>
          </w:tcPr>
          <w:p w:rsidR="008143F8" w:rsidRPr="00906C14" w:rsidRDefault="008143F8" w:rsidP="008143F8">
            <w:pPr>
              <w:spacing w:after="120"/>
              <w:jc w:val="right"/>
            </w:pPr>
            <w:r w:rsidRPr="00906C14">
              <w:t>237</w:t>
            </w:r>
          </w:p>
        </w:tc>
        <w:tc>
          <w:tcPr>
            <w:tcW w:w="1560" w:type="dxa"/>
            <w:tcBorders>
              <w:bottom w:val="single" w:sz="4" w:space="0" w:color="auto"/>
            </w:tcBorders>
          </w:tcPr>
          <w:p w:rsidR="008143F8" w:rsidRPr="00906C14" w:rsidRDefault="008143F8" w:rsidP="008143F8">
            <w:pPr>
              <w:spacing w:after="120"/>
              <w:jc w:val="right"/>
            </w:pPr>
            <w:r w:rsidRPr="00906C14">
              <w:t>203</w:t>
            </w:r>
          </w:p>
        </w:tc>
      </w:tr>
      <w:tr w:rsidR="008143F8" w:rsidRPr="00906C14" w:rsidTr="008143F8">
        <w:tc>
          <w:tcPr>
            <w:tcW w:w="10173" w:type="dxa"/>
            <w:gridSpan w:val="6"/>
            <w:tcBorders>
              <w:top w:val="single" w:sz="4" w:space="0" w:color="auto"/>
              <w:bottom w:val="single" w:sz="4" w:space="0" w:color="auto"/>
            </w:tcBorders>
          </w:tcPr>
          <w:p w:rsidR="008143F8" w:rsidRDefault="008143F8" w:rsidP="008143F8"/>
          <w:p w:rsidR="008143F8" w:rsidRPr="00906C14" w:rsidRDefault="008143F8" w:rsidP="008143F8">
            <w:r w:rsidRPr="00906C14">
              <w:t>Establishment characteristics</w:t>
            </w:r>
            <w:r>
              <w:t>:</w:t>
            </w:r>
          </w:p>
        </w:tc>
      </w:tr>
      <w:tr w:rsidR="008143F8" w:rsidRPr="00906C14" w:rsidTr="008143F8">
        <w:tc>
          <w:tcPr>
            <w:tcW w:w="2376" w:type="dxa"/>
          </w:tcPr>
          <w:p w:rsidR="008143F8" w:rsidRPr="00906C14" w:rsidRDefault="008143F8" w:rsidP="008143F8">
            <w:r w:rsidRPr="00906C14">
              <w:t>Fine dining</w:t>
            </w:r>
            <w:r w:rsidR="00833B31">
              <w:rPr>
                <w:color w:val="000000" w:themeColor="text1"/>
                <w:sz w:val="20"/>
                <w:szCs w:val="20"/>
                <w:vertAlign w:val="superscript"/>
              </w:rPr>
              <w:t>ψ</w:t>
            </w:r>
          </w:p>
        </w:tc>
        <w:tc>
          <w:tcPr>
            <w:tcW w:w="1701" w:type="dxa"/>
          </w:tcPr>
          <w:p w:rsidR="008143F8" w:rsidRPr="00906C14" w:rsidRDefault="008143F8" w:rsidP="008143F8">
            <w:pPr>
              <w:spacing w:after="16" w:line="276" w:lineRule="auto"/>
              <w:rPr>
                <w:color w:val="000000" w:themeColor="text1"/>
              </w:rPr>
            </w:pPr>
            <w:r>
              <w:rPr>
                <w:color w:val="000000" w:themeColor="text1"/>
              </w:rPr>
              <w:t>coefficient</w:t>
            </w:r>
          </w:p>
        </w:tc>
        <w:tc>
          <w:tcPr>
            <w:tcW w:w="1416" w:type="dxa"/>
          </w:tcPr>
          <w:p w:rsidR="008143F8" w:rsidRPr="00906C14" w:rsidRDefault="008143F8" w:rsidP="008143F8">
            <w:pPr>
              <w:jc w:val="right"/>
            </w:pPr>
            <w:r>
              <w:t>2.90</w:t>
            </w:r>
            <w:r w:rsidR="008516E8">
              <w:t>0</w:t>
            </w:r>
          </w:p>
        </w:tc>
        <w:tc>
          <w:tcPr>
            <w:tcW w:w="1278" w:type="dxa"/>
          </w:tcPr>
          <w:p w:rsidR="008143F8" w:rsidRPr="00906C14" w:rsidRDefault="008143F8" w:rsidP="008143F8">
            <w:pPr>
              <w:jc w:val="right"/>
            </w:pPr>
            <w:r>
              <w:t>0.228</w:t>
            </w:r>
          </w:p>
        </w:tc>
        <w:tc>
          <w:tcPr>
            <w:tcW w:w="1842" w:type="dxa"/>
          </w:tcPr>
          <w:p w:rsidR="008143F8" w:rsidRPr="00906C14" w:rsidRDefault="008143F8" w:rsidP="008143F8">
            <w:pPr>
              <w:jc w:val="right"/>
            </w:pPr>
            <w:r>
              <w:t>0.029</w:t>
            </w:r>
          </w:p>
        </w:tc>
        <w:tc>
          <w:tcPr>
            <w:tcW w:w="1560" w:type="dxa"/>
          </w:tcPr>
          <w:p w:rsidR="008143F8" w:rsidRPr="00906C14" w:rsidRDefault="008143F8" w:rsidP="008143F8">
            <w:pPr>
              <w:jc w:val="right"/>
            </w:pPr>
            <w:r>
              <w:t>-0.252</w:t>
            </w:r>
          </w:p>
        </w:tc>
      </w:tr>
      <w:tr w:rsidR="008143F8" w:rsidRPr="00906C14" w:rsidTr="008143F8">
        <w:tc>
          <w:tcPr>
            <w:tcW w:w="2376" w:type="dxa"/>
          </w:tcPr>
          <w:p w:rsidR="008143F8" w:rsidRPr="00906C14" w:rsidRDefault="008143F8" w:rsidP="008143F8">
            <w:pPr>
              <w:spacing w:after="120" w:line="276" w:lineRule="auto"/>
              <w:rPr>
                <w:color w:val="000000" w:themeColor="text1"/>
              </w:rPr>
            </w:pPr>
          </w:p>
        </w:tc>
        <w:tc>
          <w:tcPr>
            <w:tcW w:w="1701" w:type="dxa"/>
          </w:tcPr>
          <w:p w:rsidR="008143F8" w:rsidRPr="00906C14" w:rsidRDefault="008143F8" w:rsidP="008143F8">
            <w:pPr>
              <w:spacing w:after="120" w:line="276" w:lineRule="auto"/>
              <w:rPr>
                <w:color w:val="000000" w:themeColor="text1"/>
              </w:rPr>
            </w:pPr>
            <w:r>
              <w:rPr>
                <w:color w:val="000000" w:themeColor="text1"/>
              </w:rPr>
              <w:t>marginal effect</w:t>
            </w:r>
          </w:p>
        </w:tc>
        <w:tc>
          <w:tcPr>
            <w:tcW w:w="1416" w:type="dxa"/>
          </w:tcPr>
          <w:p w:rsidR="008143F8" w:rsidRPr="00906C14" w:rsidRDefault="008143F8" w:rsidP="008143F8">
            <w:pPr>
              <w:spacing w:after="120" w:line="276" w:lineRule="auto"/>
              <w:jc w:val="right"/>
              <w:rPr>
                <w:color w:val="000000" w:themeColor="text1"/>
              </w:rPr>
            </w:pPr>
            <w:r w:rsidRPr="00906C14">
              <w:t>18.0*</w:t>
            </w:r>
          </w:p>
        </w:tc>
        <w:tc>
          <w:tcPr>
            <w:tcW w:w="1278" w:type="dxa"/>
          </w:tcPr>
          <w:p w:rsidR="008143F8" w:rsidRPr="00906C14" w:rsidRDefault="008143F8" w:rsidP="008143F8">
            <w:pPr>
              <w:spacing w:after="120" w:line="276" w:lineRule="auto"/>
              <w:jc w:val="right"/>
              <w:rPr>
                <w:color w:val="000000" w:themeColor="text1"/>
              </w:rPr>
            </w:pPr>
            <w:r>
              <w:t>5.0</w:t>
            </w:r>
          </w:p>
        </w:tc>
        <w:tc>
          <w:tcPr>
            <w:tcW w:w="1842" w:type="dxa"/>
          </w:tcPr>
          <w:p w:rsidR="008143F8" w:rsidRPr="00906C14" w:rsidRDefault="008143F8" w:rsidP="008143F8">
            <w:pPr>
              <w:spacing w:after="120" w:line="276" w:lineRule="auto"/>
              <w:jc w:val="right"/>
              <w:rPr>
                <w:color w:val="000000" w:themeColor="text1"/>
              </w:rPr>
            </w:pPr>
            <w:r>
              <w:t>0.6</w:t>
            </w:r>
          </w:p>
        </w:tc>
        <w:tc>
          <w:tcPr>
            <w:tcW w:w="1560" w:type="dxa"/>
          </w:tcPr>
          <w:p w:rsidR="008143F8" w:rsidRPr="00906C14" w:rsidRDefault="008143F8" w:rsidP="008143F8">
            <w:pPr>
              <w:spacing w:after="120" w:line="276" w:lineRule="auto"/>
              <w:jc w:val="right"/>
              <w:rPr>
                <w:color w:val="000000" w:themeColor="text1"/>
              </w:rPr>
            </w:pPr>
            <w:r w:rsidRPr="00906C14">
              <w:t>-</w:t>
            </w:r>
            <w:r>
              <w:t>3.7</w:t>
            </w:r>
          </w:p>
        </w:tc>
      </w:tr>
      <w:tr w:rsidR="008143F8" w:rsidRPr="00906C14" w:rsidTr="008143F8">
        <w:tc>
          <w:tcPr>
            <w:tcW w:w="2376" w:type="dxa"/>
          </w:tcPr>
          <w:p w:rsidR="008143F8" w:rsidRPr="00906C14" w:rsidRDefault="008143F8" w:rsidP="008143F8">
            <w:r w:rsidRPr="00906C14">
              <w:t>Award</w:t>
            </w:r>
            <w:r w:rsidR="00833B31">
              <w:rPr>
                <w:color w:val="000000" w:themeColor="text1"/>
                <w:sz w:val="20"/>
                <w:szCs w:val="20"/>
                <w:vertAlign w:val="superscript"/>
              </w:rPr>
              <w:t>ψ</w:t>
            </w:r>
          </w:p>
        </w:tc>
        <w:tc>
          <w:tcPr>
            <w:tcW w:w="1701" w:type="dxa"/>
          </w:tcPr>
          <w:p w:rsidR="008143F8" w:rsidRPr="00906C14" w:rsidRDefault="008143F8" w:rsidP="008143F8">
            <w:pPr>
              <w:spacing w:after="16" w:line="276" w:lineRule="auto"/>
              <w:rPr>
                <w:color w:val="000000" w:themeColor="text1"/>
              </w:rPr>
            </w:pPr>
            <w:r>
              <w:rPr>
                <w:color w:val="000000" w:themeColor="text1"/>
              </w:rPr>
              <w:t>coefficient</w:t>
            </w:r>
          </w:p>
        </w:tc>
        <w:tc>
          <w:tcPr>
            <w:tcW w:w="1416" w:type="dxa"/>
          </w:tcPr>
          <w:p w:rsidR="008143F8" w:rsidRPr="00906C14" w:rsidRDefault="008143F8" w:rsidP="008143F8">
            <w:pPr>
              <w:jc w:val="right"/>
            </w:pPr>
            <w:r>
              <w:t>0.416</w:t>
            </w:r>
          </w:p>
        </w:tc>
        <w:tc>
          <w:tcPr>
            <w:tcW w:w="1278" w:type="dxa"/>
          </w:tcPr>
          <w:p w:rsidR="008143F8" w:rsidRPr="00906C14" w:rsidRDefault="008143F8" w:rsidP="008143F8">
            <w:pPr>
              <w:jc w:val="right"/>
            </w:pPr>
            <w:r>
              <w:t>-0.726</w:t>
            </w:r>
          </w:p>
        </w:tc>
        <w:tc>
          <w:tcPr>
            <w:tcW w:w="1842" w:type="dxa"/>
          </w:tcPr>
          <w:p w:rsidR="008143F8" w:rsidRPr="00906C14" w:rsidRDefault="008143F8" w:rsidP="008516E8">
            <w:pPr>
              <w:jc w:val="right"/>
            </w:pPr>
            <w:r>
              <w:t>1.</w:t>
            </w:r>
            <w:r w:rsidR="008516E8">
              <w:t>199</w:t>
            </w:r>
            <w:r>
              <w:t>**</w:t>
            </w:r>
          </w:p>
        </w:tc>
        <w:tc>
          <w:tcPr>
            <w:tcW w:w="1560" w:type="dxa"/>
          </w:tcPr>
          <w:p w:rsidR="008143F8" w:rsidRPr="00906C14" w:rsidRDefault="008143F8" w:rsidP="008143F8">
            <w:pPr>
              <w:jc w:val="right"/>
            </w:pPr>
            <w:r>
              <w:t>0.443</w:t>
            </w:r>
          </w:p>
        </w:tc>
      </w:tr>
      <w:tr w:rsidR="008143F8" w:rsidRPr="00906C14" w:rsidTr="008143F8">
        <w:tc>
          <w:tcPr>
            <w:tcW w:w="2376" w:type="dxa"/>
          </w:tcPr>
          <w:p w:rsidR="008143F8" w:rsidRPr="00906C14" w:rsidRDefault="008143F8" w:rsidP="008143F8">
            <w:pPr>
              <w:spacing w:after="120" w:line="276" w:lineRule="auto"/>
              <w:rPr>
                <w:color w:val="000000" w:themeColor="text1"/>
              </w:rPr>
            </w:pPr>
          </w:p>
        </w:tc>
        <w:tc>
          <w:tcPr>
            <w:tcW w:w="1701" w:type="dxa"/>
          </w:tcPr>
          <w:p w:rsidR="008143F8" w:rsidRPr="00906C14" w:rsidRDefault="008143F8" w:rsidP="008143F8">
            <w:pPr>
              <w:spacing w:after="120" w:line="276" w:lineRule="auto"/>
              <w:rPr>
                <w:color w:val="000000" w:themeColor="text1"/>
              </w:rPr>
            </w:pPr>
            <w:r>
              <w:rPr>
                <w:color w:val="000000" w:themeColor="text1"/>
              </w:rPr>
              <w:t>marginal effect</w:t>
            </w:r>
          </w:p>
        </w:tc>
        <w:tc>
          <w:tcPr>
            <w:tcW w:w="1416" w:type="dxa"/>
          </w:tcPr>
          <w:p w:rsidR="008143F8" w:rsidRPr="00906C14" w:rsidRDefault="008143F8" w:rsidP="008143F8">
            <w:pPr>
              <w:spacing w:after="120" w:line="276" w:lineRule="auto"/>
              <w:jc w:val="right"/>
              <w:rPr>
                <w:color w:val="000000" w:themeColor="text1"/>
              </w:rPr>
            </w:pPr>
            <w:r w:rsidRPr="00906C14">
              <w:t>1.4</w:t>
            </w:r>
          </w:p>
        </w:tc>
        <w:tc>
          <w:tcPr>
            <w:tcW w:w="1278" w:type="dxa"/>
          </w:tcPr>
          <w:p w:rsidR="008143F8" w:rsidRPr="00906C14" w:rsidRDefault="008143F8" w:rsidP="008143F8">
            <w:pPr>
              <w:spacing w:after="120" w:line="276" w:lineRule="auto"/>
              <w:jc w:val="right"/>
              <w:rPr>
                <w:color w:val="000000" w:themeColor="text1"/>
              </w:rPr>
            </w:pPr>
            <w:r w:rsidRPr="00906C14">
              <w:t>-</w:t>
            </w:r>
            <w:r>
              <w:t>14.8</w:t>
            </w:r>
          </w:p>
        </w:tc>
        <w:tc>
          <w:tcPr>
            <w:tcW w:w="1842" w:type="dxa"/>
          </w:tcPr>
          <w:p w:rsidR="008143F8" w:rsidRPr="00906C14" w:rsidRDefault="008143F8" w:rsidP="008143F8">
            <w:pPr>
              <w:spacing w:after="120" w:line="276" w:lineRule="auto"/>
              <w:jc w:val="right"/>
              <w:rPr>
                <w:color w:val="000000" w:themeColor="text1"/>
              </w:rPr>
            </w:pPr>
            <w:r w:rsidRPr="00906C14">
              <w:t>2</w:t>
            </w:r>
            <w:r>
              <w:t>7.8</w:t>
            </w:r>
            <w:r w:rsidRPr="00906C14">
              <w:t>**</w:t>
            </w:r>
          </w:p>
        </w:tc>
        <w:tc>
          <w:tcPr>
            <w:tcW w:w="1560" w:type="dxa"/>
          </w:tcPr>
          <w:p w:rsidR="008143F8" w:rsidRPr="00906C14" w:rsidRDefault="008143F8" w:rsidP="008143F8">
            <w:pPr>
              <w:spacing w:after="120" w:line="276" w:lineRule="auto"/>
              <w:jc w:val="right"/>
              <w:rPr>
                <w:color w:val="000000" w:themeColor="text1"/>
              </w:rPr>
            </w:pPr>
            <w:r>
              <w:t>7.3</w:t>
            </w:r>
          </w:p>
        </w:tc>
      </w:tr>
      <w:tr w:rsidR="008143F8" w:rsidRPr="00906C14" w:rsidTr="008143F8">
        <w:tc>
          <w:tcPr>
            <w:tcW w:w="2376" w:type="dxa"/>
          </w:tcPr>
          <w:p w:rsidR="008143F8" w:rsidRPr="00906C14" w:rsidRDefault="008143F8" w:rsidP="008143F8">
            <w:r w:rsidRPr="00906C14">
              <w:t>FHRS_pass</w:t>
            </w:r>
            <w:r w:rsidR="00833B31">
              <w:rPr>
                <w:color w:val="000000" w:themeColor="text1"/>
                <w:sz w:val="20"/>
                <w:szCs w:val="20"/>
                <w:vertAlign w:val="superscript"/>
              </w:rPr>
              <w:t>ψ</w:t>
            </w:r>
          </w:p>
        </w:tc>
        <w:tc>
          <w:tcPr>
            <w:tcW w:w="1701" w:type="dxa"/>
          </w:tcPr>
          <w:p w:rsidR="008143F8" w:rsidRPr="00906C14" w:rsidRDefault="008143F8" w:rsidP="008143F8">
            <w:pPr>
              <w:spacing w:after="16" w:line="276" w:lineRule="auto"/>
              <w:rPr>
                <w:color w:val="000000" w:themeColor="text1"/>
              </w:rPr>
            </w:pPr>
            <w:r>
              <w:rPr>
                <w:color w:val="000000" w:themeColor="text1"/>
              </w:rPr>
              <w:t>coefficient</w:t>
            </w:r>
          </w:p>
        </w:tc>
        <w:tc>
          <w:tcPr>
            <w:tcW w:w="1416" w:type="dxa"/>
          </w:tcPr>
          <w:p w:rsidR="008143F8" w:rsidRPr="00906C14" w:rsidRDefault="008143F8" w:rsidP="008143F8">
            <w:pPr>
              <w:jc w:val="right"/>
            </w:pPr>
            <w:r>
              <w:t>0.09</w:t>
            </w:r>
            <w:r w:rsidR="008516E8">
              <w:t>2</w:t>
            </w:r>
          </w:p>
        </w:tc>
        <w:tc>
          <w:tcPr>
            <w:tcW w:w="1278" w:type="dxa"/>
          </w:tcPr>
          <w:p w:rsidR="008143F8" w:rsidRPr="00906C14" w:rsidRDefault="008143F8" w:rsidP="008143F8">
            <w:pPr>
              <w:jc w:val="right"/>
            </w:pPr>
            <w:r>
              <w:t>-0.024</w:t>
            </w:r>
          </w:p>
        </w:tc>
        <w:tc>
          <w:tcPr>
            <w:tcW w:w="1842" w:type="dxa"/>
          </w:tcPr>
          <w:p w:rsidR="008143F8" w:rsidRPr="00906C14" w:rsidRDefault="008143F8" w:rsidP="008143F8">
            <w:pPr>
              <w:jc w:val="right"/>
            </w:pPr>
            <w:r>
              <w:t>-0.172</w:t>
            </w:r>
          </w:p>
        </w:tc>
        <w:tc>
          <w:tcPr>
            <w:tcW w:w="1560" w:type="dxa"/>
          </w:tcPr>
          <w:p w:rsidR="008143F8" w:rsidRPr="00906C14" w:rsidRDefault="008143F8" w:rsidP="008143F8">
            <w:pPr>
              <w:jc w:val="right"/>
            </w:pPr>
            <w:r>
              <w:t>0.496</w:t>
            </w:r>
          </w:p>
        </w:tc>
      </w:tr>
      <w:tr w:rsidR="008143F8" w:rsidRPr="00906C14" w:rsidTr="008143F8">
        <w:tc>
          <w:tcPr>
            <w:tcW w:w="2376" w:type="dxa"/>
          </w:tcPr>
          <w:p w:rsidR="008143F8" w:rsidRPr="00906C14" w:rsidRDefault="008143F8" w:rsidP="008143F8">
            <w:pPr>
              <w:spacing w:after="120" w:line="276" w:lineRule="auto"/>
              <w:rPr>
                <w:color w:val="000000" w:themeColor="text1"/>
              </w:rPr>
            </w:pPr>
          </w:p>
        </w:tc>
        <w:tc>
          <w:tcPr>
            <w:tcW w:w="1701" w:type="dxa"/>
          </w:tcPr>
          <w:p w:rsidR="008143F8" w:rsidRPr="00906C14" w:rsidRDefault="008143F8" w:rsidP="008143F8">
            <w:pPr>
              <w:spacing w:after="120" w:line="276" w:lineRule="auto"/>
              <w:rPr>
                <w:color w:val="000000" w:themeColor="text1"/>
              </w:rPr>
            </w:pPr>
            <w:r>
              <w:rPr>
                <w:color w:val="000000" w:themeColor="text1"/>
              </w:rPr>
              <w:t>marginal effect</w:t>
            </w:r>
          </w:p>
        </w:tc>
        <w:tc>
          <w:tcPr>
            <w:tcW w:w="1416" w:type="dxa"/>
          </w:tcPr>
          <w:p w:rsidR="008143F8" w:rsidRPr="00CB0EB4" w:rsidRDefault="008143F8" w:rsidP="008143F8">
            <w:pPr>
              <w:jc w:val="right"/>
            </w:pPr>
            <w:r w:rsidRPr="00906C14">
              <w:t>0.3</w:t>
            </w:r>
          </w:p>
        </w:tc>
        <w:tc>
          <w:tcPr>
            <w:tcW w:w="1278" w:type="dxa"/>
          </w:tcPr>
          <w:p w:rsidR="008143F8" w:rsidRPr="00906C14" w:rsidRDefault="008143F8" w:rsidP="008143F8">
            <w:pPr>
              <w:spacing w:after="120" w:line="276" w:lineRule="auto"/>
              <w:jc w:val="right"/>
              <w:rPr>
                <w:color w:val="000000" w:themeColor="text1"/>
              </w:rPr>
            </w:pPr>
            <w:r>
              <w:t>-0.5</w:t>
            </w:r>
          </w:p>
        </w:tc>
        <w:tc>
          <w:tcPr>
            <w:tcW w:w="1842" w:type="dxa"/>
          </w:tcPr>
          <w:p w:rsidR="008143F8" w:rsidRPr="00906C14" w:rsidRDefault="008143F8" w:rsidP="008143F8">
            <w:pPr>
              <w:spacing w:after="120" w:line="276" w:lineRule="auto"/>
              <w:jc w:val="right"/>
              <w:rPr>
                <w:color w:val="000000" w:themeColor="text1"/>
              </w:rPr>
            </w:pPr>
            <w:r>
              <w:t>-3.8</w:t>
            </w:r>
          </w:p>
        </w:tc>
        <w:tc>
          <w:tcPr>
            <w:tcW w:w="1560" w:type="dxa"/>
          </w:tcPr>
          <w:p w:rsidR="008143F8" w:rsidRPr="00906C14" w:rsidRDefault="008143F8" w:rsidP="008143F8">
            <w:pPr>
              <w:spacing w:after="120" w:line="276" w:lineRule="auto"/>
              <w:jc w:val="right"/>
              <w:rPr>
                <w:color w:val="000000" w:themeColor="text1"/>
              </w:rPr>
            </w:pPr>
            <w:r>
              <w:t>6.9</w:t>
            </w:r>
          </w:p>
        </w:tc>
      </w:tr>
      <w:tr w:rsidR="008516E8" w:rsidRPr="00906C14" w:rsidTr="008143F8">
        <w:tc>
          <w:tcPr>
            <w:tcW w:w="2376" w:type="dxa"/>
          </w:tcPr>
          <w:p w:rsidR="008516E8" w:rsidRPr="00906C14" w:rsidRDefault="008516E8" w:rsidP="008143F8">
            <w:pPr>
              <w:spacing w:after="120" w:line="276" w:lineRule="auto"/>
              <w:rPr>
                <w:color w:val="000000" w:themeColor="text1"/>
              </w:rPr>
            </w:pPr>
            <w:r>
              <w:rPr>
                <w:color w:val="000000" w:themeColor="text1"/>
              </w:rPr>
              <w:t>Constant</w:t>
            </w:r>
          </w:p>
        </w:tc>
        <w:tc>
          <w:tcPr>
            <w:tcW w:w="1701" w:type="dxa"/>
          </w:tcPr>
          <w:p w:rsidR="008516E8" w:rsidRDefault="008516E8" w:rsidP="008143F8">
            <w:pPr>
              <w:spacing w:after="120" w:line="276" w:lineRule="auto"/>
              <w:rPr>
                <w:color w:val="000000" w:themeColor="text1"/>
              </w:rPr>
            </w:pPr>
          </w:p>
        </w:tc>
        <w:tc>
          <w:tcPr>
            <w:tcW w:w="1416" w:type="dxa"/>
          </w:tcPr>
          <w:p w:rsidR="008516E8" w:rsidRPr="00906C14" w:rsidRDefault="008516E8" w:rsidP="008143F8">
            <w:pPr>
              <w:jc w:val="right"/>
            </w:pPr>
            <w:r>
              <w:t>-4.503*</w:t>
            </w:r>
          </w:p>
        </w:tc>
        <w:tc>
          <w:tcPr>
            <w:tcW w:w="1278" w:type="dxa"/>
          </w:tcPr>
          <w:p w:rsidR="008516E8" w:rsidRDefault="008516E8" w:rsidP="008143F8">
            <w:pPr>
              <w:spacing w:after="120" w:line="276" w:lineRule="auto"/>
              <w:jc w:val="right"/>
            </w:pPr>
            <w:r>
              <w:t>-0.595</w:t>
            </w:r>
          </w:p>
        </w:tc>
        <w:tc>
          <w:tcPr>
            <w:tcW w:w="1842" w:type="dxa"/>
          </w:tcPr>
          <w:p w:rsidR="008516E8" w:rsidRDefault="008516E8" w:rsidP="008143F8">
            <w:pPr>
              <w:spacing w:after="120" w:line="276" w:lineRule="auto"/>
              <w:jc w:val="right"/>
            </w:pPr>
            <w:r>
              <w:t>-0.909*</w:t>
            </w:r>
          </w:p>
        </w:tc>
        <w:tc>
          <w:tcPr>
            <w:tcW w:w="1560" w:type="dxa"/>
          </w:tcPr>
          <w:p w:rsidR="008516E8" w:rsidRDefault="008516E8" w:rsidP="008143F8">
            <w:pPr>
              <w:spacing w:after="120" w:line="276" w:lineRule="auto"/>
              <w:jc w:val="right"/>
            </w:pPr>
            <w:r>
              <w:t>-1.871**</w:t>
            </w:r>
          </w:p>
        </w:tc>
      </w:tr>
      <w:tr w:rsidR="008143F8" w:rsidRPr="00906C14" w:rsidTr="008143F8">
        <w:tc>
          <w:tcPr>
            <w:tcW w:w="2376" w:type="dxa"/>
            <w:tcBorders>
              <w:top w:val="single" w:sz="4" w:space="0" w:color="auto"/>
            </w:tcBorders>
          </w:tcPr>
          <w:p w:rsidR="008143F8" w:rsidRPr="00906C14" w:rsidRDefault="008143F8" w:rsidP="008143F8">
            <w:pPr>
              <w:spacing w:after="16" w:line="276" w:lineRule="auto"/>
              <w:rPr>
                <w:color w:val="000000" w:themeColor="text1"/>
              </w:rPr>
            </w:pPr>
            <w:r>
              <w:rPr>
                <w:color w:val="000000" w:themeColor="text1"/>
              </w:rPr>
              <w:t xml:space="preserve">Log Likelihood </w:t>
            </w:r>
          </w:p>
        </w:tc>
        <w:tc>
          <w:tcPr>
            <w:tcW w:w="1701" w:type="dxa"/>
            <w:tcBorders>
              <w:top w:val="single" w:sz="4" w:space="0" w:color="auto"/>
            </w:tcBorders>
          </w:tcPr>
          <w:p w:rsidR="008143F8" w:rsidRPr="00906C14" w:rsidRDefault="008143F8" w:rsidP="008143F8">
            <w:pPr>
              <w:spacing w:after="120" w:line="276" w:lineRule="auto"/>
              <w:jc w:val="right"/>
              <w:rPr>
                <w:color w:val="000000" w:themeColor="text1"/>
              </w:rPr>
            </w:pPr>
          </w:p>
        </w:tc>
        <w:tc>
          <w:tcPr>
            <w:tcW w:w="1416" w:type="dxa"/>
            <w:tcBorders>
              <w:top w:val="single" w:sz="4" w:space="0" w:color="auto"/>
            </w:tcBorders>
          </w:tcPr>
          <w:p w:rsidR="008143F8" w:rsidRPr="00906C14" w:rsidRDefault="008143F8" w:rsidP="008143F8">
            <w:pPr>
              <w:jc w:val="right"/>
            </w:pPr>
            <w:r>
              <w:t>-72.47</w:t>
            </w:r>
          </w:p>
        </w:tc>
        <w:tc>
          <w:tcPr>
            <w:tcW w:w="1278" w:type="dxa"/>
            <w:tcBorders>
              <w:top w:val="single" w:sz="4" w:space="0" w:color="auto"/>
            </w:tcBorders>
          </w:tcPr>
          <w:p w:rsidR="008143F8" w:rsidRPr="00906C14" w:rsidRDefault="008143F8" w:rsidP="008143F8">
            <w:pPr>
              <w:jc w:val="right"/>
            </w:pPr>
            <w:r>
              <w:t>-130.13</w:t>
            </w:r>
          </w:p>
        </w:tc>
        <w:tc>
          <w:tcPr>
            <w:tcW w:w="1842" w:type="dxa"/>
            <w:tcBorders>
              <w:top w:val="single" w:sz="4" w:space="0" w:color="auto"/>
            </w:tcBorders>
          </w:tcPr>
          <w:p w:rsidR="008143F8" w:rsidRPr="00906C14" w:rsidRDefault="008143F8" w:rsidP="008143F8">
            <w:pPr>
              <w:jc w:val="right"/>
            </w:pPr>
            <w:r>
              <w:t>-127.65</w:t>
            </w:r>
          </w:p>
        </w:tc>
        <w:tc>
          <w:tcPr>
            <w:tcW w:w="1560" w:type="dxa"/>
            <w:tcBorders>
              <w:top w:val="single" w:sz="4" w:space="0" w:color="auto"/>
            </w:tcBorders>
          </w:tcPr>
          <w:p w:rsidR="008143F8" w:rsidRPr="00906C14" w:rsidRDefault="008143F8" w:rsidP="008143F8">
            <w:pPr>
              <w:jc w:val="right"/>
            </w:pPr>
            <w:r>
              <w:t>-109.34</w:t>
            </w:r>
          </w:p>
        </w:tc>
      </w:tr>
      <w:tr w:rsidR="008143F8" w:rsidRPr="00906C14" w:rsidTr="008143F8">
        <w:tc>
          <w:tcPr>
            <w:tcW w:w="2376" w:type="dxa"/>
            <w:tcBorders>
              <w:bottom w:val="single" w:sz="4" w:space="0" w:color="auto"/>
            </w:tcBorders>
          </w:tcPr>
          <w:p w:rsidR="008143F8" w:rsidRPr="00906C14" w:rsidRDefault="008143F8" w:rsidP="008143F8">
            <w:pPr>
              <w:spacing w:after="120" w:line="276" w:lineRule="auto"/>
              <w:rPr>
                <w:color w:val="000000" w:themeColor="text1"/>
              </w:rPr>
            </w:pPr>
            <w:r w:rsidRPr="00906C14">
              <w:rPr>
                <w:color w:val="000000" w:themeColor="text1"/>
              </w:rPr>
              <w:t>n</w:t>
            </w:r>
          </w:p>
        </w:tc>
        <w:tc>
          <w:tcPr>
            <w:tcW w:w="1701" w:type="dxa"/>
            <w:tcBorders>
              <w:bottom w:val="single" w:sz="4" w:space="0" w:color="auto"/>
            </w:tcBorders>
          </w:tcPr>
          <w:p w:rsidR="008143F8" w:rsidRPr="00906C14" w:rsidRDefault="008143F8" w:rsidP="008143F8">
            <w:pPr>
              <w:spacing w:after="120" w:line="276" w:lineRule="auto"/>
              <w:jc w:val="right"/>
              <w:rPr>
                <w:color w:val="000000" w:themeColor="text1"/>
              </w:rPr>
            </w:pPr>
          </w:p>
        </w:tc>
        <w:tc>
          <w:tcPr>
            <w:tcW w:w="1416" w:type="dxa"/>
            <w:tcBorders>
              <w:bottom w:val="single" w:sz="4" w:space="0" w:color="auto"/>
            </w:tcBorders>
          </w:tcPr>
          <w:p w:rsidR="008143F8" w:rsidRPr="00906C14" w:rsidRDefault="008143F8" w:rsidP="008143F8">
            <w:pPr>
              <w:spacing w:after="120"/>
              <w:jc w:val="right"/>
            </w:pPr>
            <w:r w:rsidRPr="00906C14">
              <w:t>193</w:t>
            </w:r>
          </w:p>
        </w:tc>
        <w:tc>
          <w:tcPr>
            <w:tcW w:w="1278" w:type="dxa"/>
            <w:tcBorders>
              <w:bottom w:val="single" w:sz="4" w:space="0" w:color="auto"/>
            </w:tcBorders>
          </w:tcPr>
          <w:p w:rsidR="008143F8" w:rsidRPr="00906C14" w:rsidRDefault="008143F8" w:rsidP="008143F8">
            <w:pPr>
              <w:spacing w:after="120"/>
              <w:jc w:val="right"/>
            </w:pPr>
            <w:r w:rsidRPr="00906C14">
              <w:t>193</w:t>
            </w:r>
          </w:p>
        </w:tc>
        <w:tc>
          <w:tcPr>
            <w:tcW w:w="1842" w:type="dxa"/>
            <w:tcBorders>
              <w:bottom w:val="single" w:sz="4" w:space="0" w:color="auto"/>
            </w:tcBorders>
          </w:tcPr>
          <w:p w:rsidR="008143F8" w:rsidRPr="00906C14" w:rsidRDefault="008143F8" w:rsidP="008143F8">
            <w:pPr>
              <w:spacing w:after="120"/>
              <w:jc w:val="right"/>
            </w:pPr>
            <w:r w:rsidRPr="00906C14">
              <w:t>193</w:t>
            </w:r>
          </w:p>
        </w:tc>
        <w:tc>
          <w:tcPr>
            <w:tcW w:w="1560" w:type="dxa"/>
            <w:tcBorders>
              <w:bottom w:val="single" w:sz="4" w:space="0" w:color="auto"/>
            </w:tcBorders>
          </w:tcPr>
          <w:p w:rsidR="008143F8" w:rsidRPr="00906C14" w:rsidRDefault="008143F8" w:rsidP="008143F8">
            <w:pPr>
              <w:spacing w:after="120"/>
              <w:jc w:val="right"/>
            </w:pPr>
            <w:r w:rsidRPr="00906C14">
              <w:t>177</w:t>
            </w:r>
          </w:p>
        </w:tc>
      </w:tr>
    </w:tbl>
    <w:p w:rsidR="00364D51" w:rsidRPr="00340C64" w:rsidRDefault="00364D51" w:rsidP="00364D51">
      <w:pPr>
        <w:pStyle w:val="ListParagraph"/>
        <w:spacing w:after="16" w:line="276" w:lineRule="auto"/>
        <w:ind w:left="0"/>
        <w:jc w:val="both"/>
        <w:rPr>
          <w:color w:val="000000" w:themeColor="text1"/>
          <w:sz w:val="20"/>
          <w:szCs w:val="20"/>
        </w:rPr>
      </w:pPr>
      <w:r w:rsidRPr="00340C64">
        <w:rPr>
          <w:color w:val="000000" w:themeColor="text1"/>
          <w:sz w:val="20"/>
          <w:szCs w:val="20"/>
        </w:rPr>
        <w:t>Marginal effects in parentheses:  percentage point change in the probability of a FRIB given a marginal change in attribute.</w:t>
      </w:r>
    </w:p>
    <w:p w:rsidR="00833B31" w:rsidRDefault="00364D51" w:rsidP="00364D51">
      <w:pPr>
        <w:pStyle w:val="ListParagraph"/>
        <w:spacing w:after="16" w:line="276" w:lineRule="auto"/>
        <w:ind w:hanging="720"/>
        <w:rPr>
          <w:color w:val="000000" w:themeColor="text1"/>
          <w:sz w:val="20"/>
          <w:szCs w:val="20"/>
        </w:rPr>
      </w:pPr>
      <w:r w:rsidRPr="00340C64">
        <w:rPr>
          <w:color w:val="000000" w:themeColor="text1"/>
          <w:sz w:val="20"/>
          <w:szCs w:val="20"/>
          <w:vertAlign w:val="superscript"/>
        </w:rPr>
        <w:t>$</w:t>
      </w:r>
      <w:r w:rsidRPr="00340C64">
        <w:rPr>
          <w:color w:val="000000" w:themeColor="text1"/>
          <w:sz w:val="20"/>
          <w:szCs w:val="20"/>
        </w:rPr>
        <w:t>Indicate dummy (0,1) variables</w:t>
      </w:r>
    </w:p>
    <w:p w:rsidR="00833B31" w:rsidRPr="00340C64" w:rsidRDefault="00833B31" w:rsidP="00833B31">
      <w:pPr>
        <w:pStyle w:val="ListParagraph"/>
        <w:spacing w:after="16" w:line="276" w:lineRule="auto"/>
        <w:ind w:hanging="720"/>
        <w:rPr>
          <w:color w:val="000000" w:themeColor="text1"/>
          <w:sz w:val="20"/>
          <w:szCs w:val="20"/>
        </w:rPr>
      </w:pPr>
      <w:r>
        <w:rPr>
          <w:color w:val="000000" w:themeColor="text1"/>
          <w:sz w:val="20"/>
          <w:szCs w:val="20"/>
          <w:vertAlign w:val="superscript"/>
        </w:rPr>
        <w:t>ψ</w:t>
      </w:r>
      <w:r w:rsidRPr="00340C64">
        <w:rPr>
          <w:color w:val="000000" w:themeColor="text1"/>
          <w:sz w:val="20"/>
          <w:szCs w:val="20"/>
        </w:rPr>
        <w:t xml:space="preserve">Indicate dummy (0,1) variables </w:t>
      </w:r>
    </w:p>
    <w:p w:rsidR="00364D51" w:rsidRPr="00340C64" w:rsidRDefault="00833B31" w:rsidP="00364D51">
      <w:pPr>
        <w:pStyle w:val="ListParagraph"/>
        <w:spacing w:after="16" w:line="276" w:lineRule="auto"/>
        <w:ind w:left="0"/>
        <w:jc w:val="both"/>
        <w:rPr>
          <w:color w:val="000000" w:themeColor="text1"/>
          <w:sz w:val="20"/>
          <w:szCs w:val="20"/>
        </w:rPr>
      </w:pPr>
      <w:r>
        <w:rPr>
          <w:vertAlign w:val="superscript"/>
        </w:rPr>
        <w:t>Φ</w:t>
      </w:r>
      <w:r w:rsidRPr="00340C64">
        <w:rPr>
          <w:sz w:val="20"/>
          <w:szCs w:val="20"/>
        </w:rPr>
        <w:t xml:space="preserve"> </w:t>
      </w:r>
      <w:r w:rsidR="00364D51" w:rsidRPr="00340C64">
        <w:rPr>
          <w:sz w:val="20"/>
          <w:szCs w:val="20"/>
        </w:rPr>
        <w:t>this question was not asked of non-working students</w:t>
      </w:r>
    </w:p>
    <w:p w:rsidR="005017EC" w:rsidRDefault="00364D51" w:rsidP="00870FE9">
      <w:pPr>
        <w:spacing w:after="16" w:line="360" w:lineRule="auto"/>
      </w:pPr>
      <w:r w:rsidRPr="00340C64">
        <w:rPr>
          <w:color w:val="000000" w:themeColor="text1"/>
          <w:sz w:val="20"/>
          <w:szCs w:val="20"/>
        </w:rPr>
        <w:t>*,**,*** indicate P&gt;|z| &lt;0.1, 0.05, 0.01 respectively</w:t>
      </w:r>
      <w:r w:rsidR="005017EC">
        <w:br w:type="page"/>
      </w:r>
    </w:p>
    <w:p w:rsidR="005925A6" w:rsidRPr="00906C14" w:rsidRDefault="00F15063">
      <w:pPr>
        <w:spacing w:after="16" w:line="360" w:lineRule="auto"/>
        <w:ind w:firstLine="360"/>
      </w:pPr>
      <w:r w:rsidRPr="00906C14">
        <w:t>There were no systematic effects predicting the probability of all four risk-increasing behaviours</w:t>
      </w:r>
      <w:r w:rsidR="00EF3562" w:rsidRPr="00906C14">
        <w:t xml:space="preserve">, but there were </w:t>
      </w:r>
      <w:r w:rsidR="0049245A" w:rsidRPr="00906C14">
        <w:t>individual</w:t>
      </w:r>
      <w:r w:rsidR="00EF3562" w:rsidRPr="00906C14">
        <w:t xml:space="preserve"> effects</w:t>
      </w:r>
      <w:r w:rsidRPr="00906C14">
        <w:t xml:space="preserve">. </w:t>
      </w:r>
      <w:r w:rsidR="00EF3562" w:rsidRPr="00906C14">
        <w:t xml:space="preserve"> </w:t>
      </w:r>
      <w:r w:rsidRPr="00906C14">
        <w:t>Working in a fine-dining establishment increased the probability of not washing hands after handling meat and fish</w:t>
      </w:r>
      <w:r w:rsidR="00BD407B">
        <w:t xml:space="preserve"> by 18 percentage points.</w:t>
      </w:r>
      <w:r w:rsidRPr="00906C14">
        <w:t xml:space="preserve"> Chefs </w:t>
      </w:r>
      <w:r w:rsidR="00DA65BC">
        <w:t xml:space="preserve">and students </w:t>
      </w:r>
      <w:r w:rsidRPr="00906C14">
        <w:t xml:space="preserve">who worked in a restaurant that had received an accolade or award were more likely to have returned to work within 48 hours of suffering from </w:t>
      </w:r>
      <w:r w:rsidRPr="00906C14">
        <w:rPr>
          <w:bCs/>
        </w:rPr>
        <w:t>diarrhoea</w:t>
      </w:r>
      <w:r w:rsidRPr="00906C14" w:rsidDel="006A1E27">
        <w:rPr>
          <w:bCs/>
        </w:rPr>
        <w:t xml:space="preserve"> </w:t>
      </w:r>
      <w:r w:rsidRPr="00906C14">
        <w:t>and vomiting</w:t>
      </w:r>
      <w:r w:rsidR="00BD407B">
        <w:t xml:space="preserve"> (28 percentage points)</w:t>
      </w:r>
      <w:r w:rsidRPr="00906C14">
        <w:t>. We found no correlation betw</w:t>
      </w:r>
      <w:r w:rsidR="005925A6" w:rsidRPr="00906C14">
        <w:t xml:space="preserve">een the </w:t>
      </w:r>
      <w:r w:rsidR="00B63A99" w:rsidRPr="00906C14">
        <w:t>price</w:t>
      </w:r>
      <w:r w:rsidR="005925A6" w:rsidRPr="00906C14">
        <w:t xml:space="preserve"> of a meal in an </w:t>
      </w:r>
      <w:r w:rsidR="00B63A99" w:rsidRPr="00906C14">
        <w:t>establishment</w:t>
      </w:r>
      <w:r w:rsidR="005925A6" w:rsidRPr="00906C14">
        <w:t xml:space="preserve"> </w:t>
      </w:r>
      <w:r w:rsidRPr="00906C14">
        <w:t xml:space="preserve">and the likelihood of </w:t>
      </w:r>
      <w:r w:rsidR="005925A6" w:rsidRPr="00906C14">
        <w:t>FRIBs</w:t>
      </w:r>
      <w:r w:rsidRPr="00906C14">
        <w:t xml:space="preserve"> occurring</w:t>
      </w:r>
      <w:r w:rsidR="00884859">
        <w:t xml:space="preserve"> – despite over a third of the public sample (</w:t>
      </w:r>
      <w:r w:rsidR="00884859">
        <w:rPr>
          <w:rFonts w:cs="Courier New"/>
        </w:rPr>
        <w:t xml:space="preserve">36%) agreeing that </w:t>
      </w:r>
      <w:r w:rsidR="00884859" w:rsidRPr="004D0F9E">
        <w:rPr>
          <w:rFonts w:cs="Courier New"/>
        </w:rPr>
        <w:t xml:space="preserve">the more expensive </w:t>
      </w:r>
      <w:r w:rsidR="00884859">
        <w:rPr>
          <w:rFonts w:cs="Courier New"/>
        </w:rPr>
        <w:t>a</w:t>
      </w:r>
      <w:r w:rsidR="00884859" w:rsidRPr="004D0F9E">
        <w:rPr>
          <w:rFonts w:cs="Courier New"/>
        </w:rPr>
        <w:t xml:space="preserve"> </w:t>
      </w:r>
      <w:r w:rsidR="00884859">
        <w:rPr>
          <w:rFonts w:cs="Courier New"/>
        </w:rPr>
        <w:t xml:space="preserve">meal was </w:t>
      </w:r>
      <w:r w:rsidR="00884859" w:rsidRPr="004D0F9E">
        <w:rPr>
          <w:rFonts w:cs="Courier New"/>
        </w:rPr>
        <w:t xml:space="preserve">the safer they would expect </w:t>
      </w:r>
      <w:r w:rsidR="00884859">
        <w:rPr>
          <w:rFonts w:cs="Courier New"/>
        </w:rPr>
        <w:t>it</w:t>
      </w:r>
      <w:r w:rsidR="00884859" w:rsidRPr="004D0F9E">
        <w:rPr>
          <w:rFonts w:cs="Courier New"/>
        </w:rPr>
        <w:t xml:space="preserve"> to be.</w:t>
      </w:r>
      <w:r w:rsidR="00884859">
        <w:rPr>
          <w:rFonts w:cs="Courier New"/>
        </w:rPr>
        <w:t xml:space="preserve">  </w:t>
      </w:r>
      <w:r w:rsidR="005925A6" w:rsidRPr="00906C14">
        <w:t xml:space="preserve">Furthermore there was no relationship between an </w:t>
      </w:r>
      <w:r w:rsidR="00B63A99" w:rsidRPr="00906C14">
        <w:t>establishment</w:t>
      </w:r>
      <w:r w:rsidR="005925A6" w:rsidRPr="00906C14">
        <w:t xml:space="preserve"> having an unsatisfactory FHRS score and rates of any of </w:t>
      </w:r>
      <w:r w:rsidR="00B63A99" w:rsidRPr="00906C14">
        <w:t>their</w:t>
      </w:r>
      <w:r w:rsidR="005925A6" w:rsidRPr="00906C14">
        <w:t xml:space="preserve"> FRIBs </w:t>
      </w:r>
      <w:r w:rsidR="00B63A99" w:rsidRPr="00906C14">
        <w:t>occurring</w:t>
      </w:r>
      <w:r w:rsidR="005925A6" w:rsidRPr="00906C14">
        <w:t>.</w:t>
      </w:r>
      <w:r w:rsidR="00765B4D" w:rsidRPr="00906C14">
        <w:t xml:space="preserve"> This suggest</w:t>
      </w:r>
      <w:r w:rsidR="00510772" w:rsidRPr="00906C14">
        <w:t>s</w:t>
      </w:r>
      <w:r w:rsidR="00765B4D" w:rsidRPr="00906C14">
        <w:t xml:space="preserve"> that chefs from establishments rated as ‘</w:t>
      </w:r>
      <w:r w:rsidR="00B229F8" w:rsidRPr="00906C14">
        <w:t xml:space="preserve">satisfactory’ </w:t>
      </w:r>
      <w:r w:rsidR="00765B4D" w:rsidRPr="00906C14">
        <w:t>are as likely to engage in bad behaviours as those rated ‘</w:t>
      </w:r>
      <w:r w:rsidR="00B229F8" w:rsidRPr="00906C14">
        <w:t>unsatisfactory</w:t>
      </w:r>
      <w:r w:rsidR="00765B4D" w:rsidRPr="00906C14">
        <w:t>’</w:t>
      </w:r>
      <w:r w:rsidR="005925A6" w:rsidRPr="00906C14">
        <w:t>.</w:t>
      </w:r>
    </w:p>
    <w:p w:rsidR="00510772" w:rsidRDefault="005925A6" w:rsidP="004C4D02">
      <w:pPr>
        <w:spacing w:after="16" w:line="360" w:lineRule="auto"/>
        <w:ind w:firstLine="360"/>
      </w:pPr>
      <w:r w:rsidRPr="00906C14">
        <w:t xml:space="preserve">There is no evidence of </w:t>
      </w:r>
      <w:r w:rsidR="00510772" w:rsidRPr="00906C14">
        <w:t xml:space="preserve">a </w:t>
      </w:r>
      <w:r w:rsidRPr="00906C14">
        <w:t>lower prevalence of risk-increasing behaviours in more expensive, award-winning or fine-dining establishments. Where significant effects occurred, they suggested the reverse: higher rates of poor hand-washing in fine-dining establishments and chefs in award winning kitchens more likely to return to work too soon after an episode of</w:t>
      </w:r>
      <w:r w:rsidR="002551CF">
        <w:t xml:space="preserve"> </w:t>
      </w:r>
      <w:r w:rsidR="002551CF" w:rsidRPr="00906C14">
        <w:rPr>
          <w:bCs/>
        </w:rPr>
        <w:t>diarrhoea</w:t>
      </w:r>
      <w:r w:rsidR="002551CF" w:rsidRPr="00906C14" w:rsidDel="006A1E27">
        <w:rPr>
          <w:bCs/>
        </w:rPr>
        <w:t xml:space="preserve"> </w:t>
      </w:r>
      <w:r w:rsidR="002551CF" w:rsidRPr="00906C14">
        <w:t>and</w:t>
      </w:r>
      <w:r w:rsidR="002551CF">
        <w:t>/or</w:t>
      </w:r>
      <w:r w:rsidR="002551CF" w:rsidRPr="00906C14">
        <w:t xml:space="preserve"> vomiting</w:t>
      </w:r>
      <w:r w:rsidRPr="00906C14">
        <w:t xml:space="preserve">. Perhaps most </w:t>
      </w:r>
      <w:r w:rsidR="00B63A99" w:rsidRPr="00906C14">
        <w:t>notable</w:t>
      </w:r>
      <w:r w:rsidRPr="00906C14">
        <w:t xml:space="preserve"> of all is the absence of a relationship between the </w:t>
      </w:r>
      <w:r w:rsidR="00B63A99" w:rsidRPr="00906C14">
        <w:t>probability</w:t>
      </w:r>
      <w:r w:rsidRPr="00906C14">
        <w:t xml:space="preserve"> of FRIBs </w:t>
      </w:r>
      <w:r w:rsidR="00B63A99" w:rsidRPr="00906C14">
        <w:t>occurring</w:t>
      </w:r>
      <w:r w:rsidRPr="00906C14">
        <w:t xml:space="preserve"> and the chef’s establishment having an (un)</w:t>
      </w:r>
      <w:r w:rsidR="00B63A99" w:rsidRPr="00906C14">
        <w:t>satisfactory</w:t>
      </w:r>
      <w:r w:rsidRPr="00906C14">
        <w:t xml:space="preserve"> FHRS score.</w:t>
      </w:r>
    </w:p>
    <w:p w:rsidR="00FE03DD" w:rsidRPr="00906C14" w:rsidRDefault="00FE03DD" w:rsidP="004C4D02">
      <w:pPr>
        <w:spacing w:after="16" w:line="360" w:lineRule="auto"/>
        <w:ind w:firstLine="360"/>
      </w:pPr>
    </w:p>
    <w:p w:rsidR="00665C19" w:rsidRPr="00870FE9" w:rsidRDefault="000829A9" w:rsidP="00870FE9">
      <w:pPr>
        <w:spacing w:after="16" w:line="360" w:lineRule="auto"/>
        <w:rPr>
          <w:rFonts w:cs="Courier New"/>
          <w:b/>
          <w:bCs/>
          <w:sz w:val="36"/>
          <w:szCs w:val="36"/>
        </w:rPr>
      </w:pPr>
      <w:r w:rsidRPr="00870FE9">
        <w:rPr>
          <w:rFonts w:cs="Courier New"/>
          <w:b/>
          <w:bCs/>
          <w:sz w:val="36"/>
          <w:szCs w:val="36"/>
        </w:rPr>
        <w:t>Discussion</w:t>
      </w:r>
    </w:p>
    <w:p w:rsidR="00610D54" w:rsidRDefault="00610D54" w:rsidP="0065671D">
      <w:pPr>
        <w:spacing w:after="16" w:line="360" w:lineRule="auto"/>
        <w:ind w:firstLine="360"/>
        <w:rPr>
          <w:rFonts w:cs="Courier New"/>
          <w:bCs/>
        </w:rPr>
      </w:pPr>
      <w:r w:rsidRPr="00E14831">
        <w:rPr>
          <w:rFonts w:cs="Courier New"/>
          <w:bCs/>
        </w:rPr>
        <w:t xml:space="preserve">Food </w:t>
      </w:r>
      <w:r w:rsidR="00215B80" w:rsidRPr="00E14831">
        <w:rPr>
          <w:rFonts w:cs="Courier New"/>
          <w:bCs/>
        </w:rPr>
        <w:t>behaviours</w:t>
      </w:r>
      <w:r w:rsidR="00BD5667" w:rsidRPr="00E14831">
        <w:rPr>
          <w:rFonts w:cs="Courier New"/>
          <w:bCs/>
        </w:rPr>
        <w:t>, in both domestic and commercial kitchens,</w:t>
      </w:r>
      <w:r w:rsidR="00215B80" w:rsidRPr="00E14831">
        <w:rPr>
          <w:rFonts w:cs="Courier New"/>
          <w:bCs/>
        </w:rPr>
        <w:t xml:space="preserve"> </w:t>
      </w:r>
      <w:r w:rsidR="007E312D">
        <w:rPr>
          <w:rFonts w:cs="Courier New"/>
          <w:bCs/>
        </w:rPr>
        <w:t>have the potential to create or exacerbate food safety hazards.</w:t>
      </w:r>
      <w:r w:rsidR="005A44D6" w:rsidRPr="00E14831">
        <w:rPr>
          <w:rFonts w:cs="Courier New"/>
          <w:bCs/>
        </w:rPr>
        <w:t xml:space="preserve"> The </w:t>
      </w:r>
      <w:r w:rsidR="003C1B71" w:rsidRPr="00E14831">
        <w:rPr>
          <w:rFonts w:cs="Courier New"/>
          <w:bCs/>
        </w:rPr>
        <w:t xml:space="preserve">prevalence </w:t>
      </w:r>
      <w:r w:rsidR="005A44D6" w:rsidRPr="00E14831">
        <w:rPr>
          <w:rFonts w:cs="Courier New"/>
          <w:bCs/>
        </w:rPr>
        <w:t>of</w:t>
      </w:r>
      <w:r w:rsidR="00BD5667" w:rsidRPr="00E14831">
        <w:rPr>
          <w:rFonts w:cs="Courier New"/>
          <w:bCs/>
        </w:rPr>
        <w:t xml:space="preserve"> illicit, food</w:t>
      </w:r>
      <w:r w:rsidR="005A44D6" w:rsidRPr="00E14831">
        <w:rPr>
          <w:rFonts w:cs="Courier New"/>
          <w:bCs/>
        </w:rPr>
        <w:t xml:space="preserve"> risk increasing behaviours </w:t>
      </w:r>
      <w:r w:rsidR="00EC68F4" w:rsidRPr="00E14831">
        <w:rPr>
          <w:rFonts w:cs="Courier New"/>
          <w:bCs/>
        </w:rPr>
        <w:t xml:space="preserve">are difficult to determine </w:t>
      </w:r>
      <w:r w:rsidR="00BD5667" w:rsidRPr="00E14831">
        <w:rPr>
          <w:rFonts w:cs="Courier New"/>
          <w:bCs/>
        </w:rPr>
        <w:t>via</w:t>
      </w:r>
      <w:r w:rsidR="00EC68F4" w:rsidRPr="00E14831">
        <w:rPr>
          <w:rFonts w:cs="Courier New"/>
          <w:bCs/>
        </w:rPr>
        <w:t xml:space="preserve"> direct questioning and observational studies, given their sensitive and often fleeting nature. </w:t>
      </w:r>
      <w:r w:rsidRPr="00E14831">
        <w:rPr>
          <w:rFonts w:cs="Courier New"/>
          <w:bCs/>
        </w:rPr>
        <w:t>In this study a</w:t>
      </w:r>
      <w:r w:rsidR="00665C19" w:rsidRPr="00E14831">
        <w:rPr>
          <w:rFonts w:cs="Courier New"/>
          <w:bCs/>
        </w:rPr>
        <w:t xml:space="preserve"> forced response RRT technique, proven to improve estimates of illicit or embarrassing behaviours in other fields, </w:t>
      </w:r>
      <w:r w:rsidRPr="00E14831">
        <w:rPr>
          <w:rFonts w:cs="Courier New"/>
          <w:bCs/>
        </w:rPr>
        <w:t xml:space="preserve">was </w:t>
      </w:r>
      <w:r w:rsidR="00BD5667" w:rsidRPr="00E14831">
        <w:rPr>
          <w:rFonts w:cs="Courier New"/>
          <w:bCs/>
        </w:rPr>
        <w:t xml:space="preserve">employed </w:t>
      </w:r>
      <w:r w:rsidR="00665C19" w:rsidRPr="00E14831">
        <w:rPr>
          <w:rFonts w:cs="Courier New"/>
          <w:bCs/>
        </w:rPr>
        <w:t>to</w:t>
      </w:r>
      <w:r w:rsidRPr="00E14831">
        <w:rPr>
          <w:rFonts w:cs="Courier New"/>
          <w:bCs/>
        </w:rPr>
        <w:t xml:space="preserve"> </w:t>
      </w:r>
      <w:r w:rsidR="00665C19" w:rsidRPr="00E14831">
        <w:rPr>
          <w:rFonts w:cs="Courier New"/>
          <w:bCs/>
        </w:rPr>
        <w:t>estimate the prevalence of four</w:t>
      </w:r>
      <w:r w:rsidRPr="00E14831">
        <w:rPr>
          <w:rFonts w:cs="Courier New"/>
          <w:bCs/>
        </w:rPr>
        <w:t xml:space="preserve"> </w:t>
      </w:r>
      <w:r w:rsidR="00215B80" w:rsidRPr="00E14831">
        <w:rPr>
          <w:rFonts w:cs="Courier New"/>
          <w:bCs/>
        </w:rPr>
        <w:t>FRIBs</w:t>
      </w:r>
      <w:r w:rsidRPr="00E14831">
        <w:rPr>
          <w:rFonts w:cs="Courier New"/>
          <w:bCs/>
        </w:rPr>
        <w:t xml:space="preserve">. </w:t>
      </w:r>
    </w:p>
    <w:p w:rsidR="00AB7C71" w:rsidRPr="00906C14" w:rsidRDefault="00AB7C71" w:rsidP="0065671D">
      <w:pPr>
        <w:spacing w:after="16" w:line="360" w:lineRule="auto"/>
        <w:ind w:firstLine="360"/>
        <w:rPr>
          <w:rFonts w:cs="Courier New"/>
          <w:bCs/>
        </w:rPr>
      </w:pPr>
    </w:p>
    <w:p w:rsidR="00AB7C71" w:rsidRPr="00870FE9" w:rsidRDefault="00AB7C71" w:rsidP="00870FE9">
      <w:pPr>
        <w:spacing w:after="16" w:line="360" w:lineRule="auto"/>
        <w:rPr>
          <w:rFonts w:cs="Courier New"/>
          <w:b/>
          <w:bCs/>
          <w:sz w:val="32"/>
          <w:szCs w:val="32"/>
        </w:rPr>
      </w:pPr>
      <w:r w:rsidRPr="00870FE9">
        <w:rPr>
          <w:rFonts w:cs="Courier New"/>
          <w:b/>
          <w:bCs/>
          <w:sz w:val="32"/>
          <w:szCs w:val="32"/>
        </w:rPr>
        <w:t>Methodological considerations</w:t>
      </w:r>
    </w:p>
    <w:p w:rsidR="00AB7C71" w:rsidRDefault="00AB7C71" w:rsidP="00AB7C71">
      <w:pPr>
        <w:spacing w:after="16" w:line="360" w:lineRule="auto"/>
        <w:ind w:firstLine="360"/>
        <w:rPr>
          <w:rFonts w:cs="Courier New"/>
        </w:rPr>
      </w:pPr>
      <w:r w:rsidRPr="00786053">
        <w:rPr>
          <w:rFonts w:cs="Courier New"/>
        </w:rPr>
        <w:t xml:space="preserve">There is considerable evidence that RRT provides more accurate estimates of sensitive behaviours compared to direct questioning survey methods </w:t>
      </w:r>
      <w:r w:rsidR="00DF36C2">
        <w:rPr>
          <w:rFonts w:cs="Courier New"/>
        </w:rPr>
        <w:fldChar w:fldCharType="begin"/>
      </w:r>
      <w:r w:rsidR="008E19CD">
        <w:rPr>
          <w:rFonts w:cs="Courier New"/>
        </w:rPr>
        <w:instrText xml:space="preserve"> ADDIN EN.CITE &lt;EndNote&gt;&lt;Cite&gt;&lt;Author&gt;Lensvelt-Mulders&lt;/Author&gt;&lt;Year&gt;2005&lt;/Year&gt;&lt;RecNum&gt;21&lt;/RecNum&gt;&lt;DisplayText&gt;[18]&lt;/DisplayText&gt;&lt;record&gt;&lt;rec-number&gt;21&lt;/rec-number&gt;&lt;foreign-keys&gt;&lt;key app="EN" db-id="paxeva9putdx9jeswrtpppd3sdxfev9szwdp"&gt;21&lt;/key&gt;&lt;/foreign-keys&gt;&lt;ref-type name="Journal Article"&gt;17&lt;/ref-type&gt;&lt;contributors&gt;&lt;authors&gt;&lt;author&gt;Lensvelt-Mulders, Gjlm&lt;/author&gt;&lt;author&gt;Hox, J. J.&lt;/author&gt;&lt;author&gt;van der Heuden, P. G. M.&lt;/author&gt;&lt;author&gt;Maas, C. J. M.&lt;/author&gt;&lt;/authors&gt;&lt;/contributors&gt;&lt;titles&gt;&lt;title&gt;Meta-analysis of randomized response research thirty-five years of validation&lt;/title&gt;&lt;secondary-title&gt;Sociological Methods &amp;amp; Research&lt;/secondary-title&gt;&lt;/titles&gt;&lt;periodical&gt;&lt;full-title&gt;Sociological Methods &amp;amp; Research&lt;/full-title&gt;&lt;/periodical&gt;&lt;pages&gt;319-348&lt;/pages&gt;&lt;volume&gt;33&lt;/volume&gt;&lt;number&gt;3&lt;/number&gt;&lt;dates&gt;&lt;year&gt;2005&lt;/year&gt;&lt;pub-dates&gt;&lt;date&gt;Feb&lt;/date&gt;&lt;/pub-dates&gt;&lt;/dates&gt;&lt;isbn&gt;0049-1241&lt;/isbn&gt;&lt;urls&gt;&lt;related-urls&gt;&lt;url&gt;&amp;lt;Go to ISI&amp;gt;://WOS:000226871800001&lt;/url&gt;&lt;/related-urls&gt;&lt;/urls&gt;&lt;electronic-resource-num&gt;10.1177/0049124104268664&lt;/electronic-resource-num&gt;&lt;/record&gt;&lt;/Cite&gt;&lt;/EndNote&gt;</w:instrText>
      </w:r>
      <w:r w:rsidR="00DF36C2">
        <w:rPr>
          <w:rFonts w:cs="Courier New"/>
        </w:rPr>
        <w:fldChar w:fldCharType="separate"/>
      </w:r>
      <w:r w:rsidR="008E19CD">
        <w:rPr>
          <w:rFonts w:cs="Courier New"/>
          <w:noProof/>
        </w:rPr>
        <w:t>[</w:t>
      </w:r>
      <w:hyperlink w:anchor="_ENREF_18" w:tooltip="Lensvelt-Mulders, 2005 #21" w:history="1">
        <w:r w:rsidR="00002918">
          <w:rPr>
            <w:rFonts w:cs="Courier New"/>
            <w:noProof/>
          </w:rPr>
          <w:t>18</w:t>
        </w:r>
      </w:hyperlink>
      <w:r w:rsidR="008E19CD">
        <w:rPr>
          <w:rFonts w:cs="Courier New"/>
          <w:noProof/>
        </w:rPr>
        <w:t>]</w:t>
      </w:r>
      <w:r w:rsidR="00DF36C2">
        <w:rPr>
          <w:rFonts w:cs="Courier New"/>
        </w:rPr>
        <w:fldChar w:fldCharType="end"/>
      </w:r>
      <w:r w:rsidRPr="00786053">
        <w:rPr>
          <w:rFonts w:cs="Courier New"/>
        </w:rPr>
        <w:t xml:space="preserve">. However, due to the inherent noise associated with forced response approaches, RRT requires larger samples compared to conventional techniques in order to obtain estimates with acceptable levels of error </w:t>
      </w:r>
      <w:r w:rsidR="00DF36C2">
        <w:rPr>
          <w:rFonts w:cs="Courier New"/>
        </w:rPr>
        <w:fldChar w:fldCharType="begin">
          <w:fldData xml:space="preserve">PEVuZE5vdGU+PENpdGU+PEF1dGhvcj5CdWNobWFuPC9BdXRob3I+PFllYXI+MTk4MjwvWWVhcj48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</w:fldData>
        </w:fldChar>
      </w:r>
      <w:r w:rsidR="008E19CD">
        <w:rPr>
          <w:rFonts w:cs="Courier New"/>
        </w:rPr>
        <w:instrText xml:space="preserve"> ADDIN EN.CITE </w:instrText>
      </w:r>
      <w:r w:rsidR="008E19CD">
        <w:rPr>
          <w:rFonts w:cs="Courier New"/>
        </w:rPr>
        <w:fldChar w:fldCharType="begin">
          <w:fldData xml:space="preserve">PEVuZE5vdGU+PENpdGU+PEF1dGhvcj5CdWNobWFuPC9BdXRob3I+PFllYXI+MTk4MjwvWWVhcj48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</w:fldData>
        </w:fldChar>
      </w:r>
      <w:r w:rsidR="008E19CD">
        <w:rPr>
          <w:rFonts w:cs="Courier New"/>
        </w:rPr>
        <w:instrText xml:space="preserve"> ADDIN EN.CITE.DATA </w:instrText>
      </w:r>
      <w:r w:rsidR="008E19CD">
        <w:rPr>
          <w:rFonts w:cs="Courier New"/>
        </w:rPr>
      </w:r>
      <w:r w:rsidR="008E19CD">
        <w:rPr>
          <w:rFonts w:cs="Courier New"/>
        </w:rPr>
        <w:fldChar w:fldCharType="end"/>
      </w:r>
      <w:r w:rsidR="00DF36C2">
        <w:rPr>
          <w:rFonts w:cs="Courier New"/>
        </w:rPr>
      </w:r>
      <w:r w:rsidR="00DF36C2">
        <w:rPr>
          <w:rFonts w:cs="Courier New"/>
        </w:rPr>
        <w:fldChar w:fldCharType="separate"/>
      </w:r>
      <w:r w:rsidR="008E19CD">
        <w:rPr>
          <w:rFonts w:cs="Courier New"/>
          <w:noProof/>
        </w:rPr>
        <w:t>[</w:t>
      </w:r>
      <w:hyperlink w:anchor="_ENREF_43" w:tooltip="Buchman, 1982 #2634" w:history="1">
        <w:r w:rsidR="00002918">
          <w:rPr>
            <w:rFonts w:cs="Courier New"/>
            <w:noProof/>
          </w:rPr>
          <w:t>43</w:t>
        </w:r>
      </w:hyperlink>
      <w:r w:rsidR="008E19CD">
        <w:rPr>
          <w:rFonts w:cs="Courier New"/>
          <w:noProof/>
        </w:rPr>
        <w:t xml:space="preserve">, </w:t>
      </w:r>
      <w:hyperlink w:anchor="_ENREF_44" w:tooltip="Cross, 2013 #339" w:history="1">
        <w:r w:rsidR="00002918">
          <w:rPr>
            <w:rFonts w:cs="Courier New"/>
            <w:noProof/>
          </w:rPr>
          <w:t>44</w:t>
        </w:r>
      </w:hyperlink>
      <w:r w:rsidR="008E19CD">
        <w:rPr>
          <w:rFonts w:cs="Courier New"/>
          <w:noProof/>
        </w:rPr>
        <w:t>]</w:t>
      </w:r>
      <w:r w:rsidR="00DF36C2">
        <w:rPr>
          <w:rFonts w:cs="Courier New"/>
        </w:rPr>
        <w:fldChar w:fldCharType="end"/>
      </w:r>
      <w:r w:rsidR="009B6714">
        <w:rPr>
          <w:rFonts w:cs="Courier New"/>
        </w:rPr>
        <w:t>.</w:t>
      </w:r>
      <w:r w:rsidRPr="00786053">
        <w:rPr>
          <w:rFonts w:cs="Courier New"/>
        </w:rPr>
        <w:t xml:space="preserve"> Larger sample sizes require a contingent increase in research costs. However, it is suggested that increased costs are compensated for by the corresponding increase in data validity </w:t>
      </w:r>
      <w:r w:rsidR="00DF36C2">
        <w:rPr>
          <w:rFonts w:cs="Courier New"/>
        </w:rPr>
        <w:fldChar w:fldCharType="begin"/>
      </w:r>
      <w:r w:rsidR="008E19CD">
        <w:rPr>
          <w:rFonts w:cs="Courier New"/>
        </w:rPr>
        <w:instrText xml:space="preserve"> ADDIN EN.CITE &lt;EndNote&gt;&lt;Cite&gt;&lt;Author&gt;Lensvelt-Mulders&lt;/Author&gt;&lt;Year&gt;2005&lt;/Year&gt;&lt;RecNum&gt;19&lt;/RecNum&gt;&lt;DisplayText&gt;[19]&lt;/DisplayText&gt;&lt;record&gt;&lt;rec-number&gt;19&lt;/rec-number&gt;&lt;foreign-keys&gt;&lt;key app="EN" db-id="paxeva9putdx9jeswrtpppd3sdxfev9szwdp"&gt;19&lt;/key&gt;&lt;/foreign-keys&gt;&lt;ref-type name="Journal Article"&gt;17&lt;/ref-type&gt;&lt;contributors&gt;&lt;authors&gt;&lt;author&gt;Lensvelt-Mulders, Gjlm&lt;/author&gt;&lt;author&gt;Hox, J. J.&lt;/author&gt;&lt;author&gt;Van der Heijden, P. G. M.&lt;/author&gt;&lt;/authors&gt;&lt;/contributors&gt;&lt;titles&gt;&lt;title&gt;How to improve the efficiency of randomised response designs&lt;/title&gt;&lt;secondary-title&gt;Quality &amp;amp; Quantity&lt;/secondary-title&gt;&lt;/titles&gt;&lt;periodical&gt;&lt;full-title&gt;Quality &amp;amp; Quantity&lt;/full-title&gt;&lt;/periodical&gt;&lt;pages&gt;253-265&lt;/pages&gt;&lt;volume&gt;39&lt;/volume&gt;&lt;number&gt;3&lt;/number&gt;&lt;dates&gt;&lt;year&gt;2005&lt;/year&gt;&lt;pub-dates&gt;&lt;date&gt;Jun&lt;/date&gt;&lt;/pub-dates&gt;&lt;/dates&gt;&lt;isbn&gt;0033-5177&lt;/isbn&gt;&lt;urls&gt;&lt;related-urls&gt;&lt;url&gt;&amp;lt;Go to ISI&amp;gt;://WOS:000230115600002&lt;/url&gt;&lt;/related-urls&gt;&lt;/urls&gt;&lt;electronic-resource-num&gt;10.1007/s11135-004-0432-3&lt;/electronic-resource-num&gt;&lt;/record&gt;&lt;/Cite&gt;&lt;/EndNote&gt;</w:instrText>
      </w:r>
      <w:r w:rsidR="00DF36C2">
        <w:rPr>
          <w:rFonts w:cs="Courier New"/>
        </w:rPr>
        <w:fldChar w:fldCharType="separate"/>
      </w:r>
      <w:r w:rsidR="008E19CD">
        <w:rPr>
          <w:rFonts w:cs="Courier New"/>
          <w:noProof/>
        </w:rPr>
        <w:t>[</w:t>
      </w:r>
      <w:hyperlink w:anchor="_ENREF_19" w:tooltip="Lensvelt-Mulders, 2005 #19" w:history="1">
        <w:r w:rsidR="00002918">
          <w:rPr>
            <w:rFonts w:cs="Courier New"/>
            <w:noProof/>
          </w:rPr>
          <w:t>19</w:t>
        </w:r>
      </w:hyperlink>
      <w:r w:rsidR="008E19CD">
        <w:rPr>
          <w:rFonts w:cs="Courier New"/>
          <w:noProof/>
        </w:rPr>
        <w:t>]</w:t>
      </w:r>
      <w:r w:rsidR="00DF36C2">
        <w:rPr>
          <w:rFonts w:cs="Courier New"/>
        </w:rPr>
        <w:fldChar w:fldCharType="end"/>
      </w:r>
      <w:r w:rsidR="00DF36C2" w:rsidRPr="00786053">
        <w:rPr>
          <w:rFonts w:cs="Courier New"/>
        </w:rPr>
        <w:fldChar w:fldCharType="begin"/>
      </w:r>
      <w:r w:rsidRPr="00786053">
        <w:rPr>
          <w:rFonts w:cs="Courier New"/>
        </w:rPr>
        <w:instrText xml:space="preserve"> TITLE {{}} \* MERGEFORMAT </w:instrText>
      </w:r>
      <w:r w:rsidR="00DF36C2" w:rsidRPr="00786053">
        <w:rPr>
          <w:rFonts w:cs="Courier New"/>
        </w:rPr>
        <w:fldChar w:fldCharType="end"/>
      </w:r>
      <w:r>
        <w:rPr>
          <w:rFonts w:cs="Courier New"/>
        </w:rPr>
        <w:t xml:space="preserve">. </w:t>
      </w:r>
    </w:p>
    <w:p w:rsidR="00AB7C71" w:rsidRDefault="004B43DD" w:rsidP="00AB7C71">
      <w:pPr>
        <w:spacing w:after="16" w:line="360" w:lineRule="auto"/>
        <w:ind w:firstLine="360"/>
        <w:rPr>
          <w:rFonts w:cs="Courier New"/>
        </w:rPr>
      </w:pPr>
      <w:r>
        <w:rPr>
          <w:rFonts w:cs="Courier New"/>
        </w:rPr>
        <w:t>W</w:t>
      </w:r>
      <w:r w:rsidR="00AB7C71" w:rsidRPr="00786053">
        <w:rPr>
          <w:rFonts w:cs="Courier New"/>
        </w:rPr>
        <w:t>hilst this method seeks to reduce the impact of social desirability bias it does not</w:t>
      </w:r>
      <w:r>
        <w:rPr>
          <w:rFonts w:cs="Courier New"/>
        </w:rPr>
        <w:t>, however,</w:t>
      </w:r>
      <w:r w:rsidR="00AB7C71" w:rsidRPr="00786053">
        <w:rPr>
          <w:rFonts w:cs="Courier New"/>
        </w:rPr>
        <w:t xml:space="preserve"> account for the desire to reduce cognitive dissonance (the mental discomfort felt when knowledge and behaviour differ) and inaccurate memory formation and recall. These factors may partially account for the higher than expected rates of handwashing we report </w:t>
      </w:r>
      <w:r w:rsidR="00DF36C2">
        <w:rPr>
          <w:rFonts w:cs="Courier New"/>
        </w:rPr>
        <w:fldChar w:fldCharType="begin"/>
      </w:r>
      <w:r w:rsidR="008E19CD">
        <w:rPr>
          <w:rFonts w:cs="Courier New"/>
        </w:rPr>
        <w:instrText xml:space="preserve"> ADDIN EN.CITE &lt;EndNote&gt;&lt;Cite&gt;&lt;Author&gt;Contzen&lt;/Author&gt;&lt;Year&gt;2015&lt;/Year&gt;&lt;RecNum&gt;1&lt;/RecNum&gt;&lt;DisplayText&gt;[45]&lt;/DisplayText&gt;&lt;record&gt;&lt;rec-number&gt;1&lt;/rec-number&gt;&lt;foreign-keys&gt;&lt;key app="EN" db-id="paxeva9putdx9jeswrtpppd3sdxfev9szwdp"&gt;1&lt;/key&gt;&lt;/foreign-keys&gt;&lt;ref-type name="Journal Article"&gt;17&lt;/ref-type&gt;&lt;contributors&gt;&lt;authors&gt;&lt;author&gt;Contzen, Nadja&lt;/author&gt;&lt;author&gt;De Pasquale, Sandra&lt;/author&gt;&lt;author&gt;Mosler, Hans-Joachim&lt;/author&gt;&lt;/authors&gt;&lt;/contributors&gt;&lt;titles&gt;&lt;title&gt;Over-Reporting in Handwashing Self-Reports: Potential Explanatory Factors and Alternative Measurements&lt;/title&gt;&lt;secondary-title&gt;Plos One&lt;/secondary-title&gt;&lt;/titles&gt;&lt;periodical&gt;&lt;full-title&gt;Plos One&lt;/full-title&gt;&lt;/periodical&gt;&lt;volume&gt;10&lt;/volume&gt;&lt;number&gt;8&lt;/number&gt;&lt;dates&gt;&lt;year&gt;2015&lt;/year&gt;&lt;pub-dates&gt;&lt;date&gt;Aug 24&lt;/date&gt;&lt;/pub-dates&gt;&lt;/dates&gt;&lt;isbn&gt;1932-6203&lt;/isbn&gt;&lt;urls&gt;&lt;related-urls&gt;&lt;url&gt;&amp;lt;Go to ISI&amp;gt;://WOS:000359951900070&lt;/url&gt;&lt;/related-urls&gt;&lt;/urls&gt;&lt;custom7&gt;e0136445&lt;/custom7&gt;&lt;electronic-resource-num&gt;10.1371/journal.pone.0136445&lt;/electronic-resource-num&gt;&lt;/record&gt;&lt;/Cite&gt;&lt;/EndNote&gt;</w:instrText>
      </w:r>
      <w:r w:rsidR="00DF36C2">
        <w:rPr>
          <w:rFonts w:cs="Courier New"/>
        </w:rPr>
        <w:fldChar w:fldCharType="separate"/>
      </w:r>
      <w:r w:rsidR="008E19CD">
        <w:rPr>
          <w:rFonts w:cs="Courier New"/>
          <w:noProof/>
        </w:rPr>
        <w:t>[</w:t>
      </w:r>
      <w:hyperlink w:anchor="_ENREF_45" w:tooltip="Contzen, 2015 #1" w:history="1">
        <w:r w:rsidR="00002918">
          <w:rPr>
            <w:rFonts w:cs="Courier New"/>
            <w:noProof/>
          </w:rPr>
          <w:t>45</w:t>
        </w:r>
      </w:hyperlink>
      <w:r w:rsidR="008E19CD">
        <w:rPr>
          <w:rFonts w:cs="Courier New"/>
          <w:noProof/>
        </w:rPr>
        <w:t>]</w:t>
      </w:r>
      <w:r w:rsidR="00DF36C2">
        <w:rPr>
          <w:rFonts w:cs="Courier New"/>
        </w:rPr>
        <w:fldChar w:fldCharType="end"/>
      </w:r>
      <w:r w:rsidR="00AB7C71" w:rsidRPr="00786053">
        <w:rPr>
          <w:rFonts w:cs="Courier New"/>
        </w:rPr>
        <w:t xml:space="preserve">. The similarity between the handwashing rates in this study and from comparable direct questioning studies suggest that these factors could be more important in the underreporting of poor hand hygiene behaviours than the social desirability bias controlled for by RRT. The </w:t>
      </w:r>
      <w:r w:rsidR="00AB7C71">
        <w:rPr>
          <w:rFonts w:cs="Courier New"/>
        </w:rPr>
        <w:t>RRT</w:t>
      </w:r>
      <w:r w:rsidR="00AB7C71" w:rsidRPr="00786053">
        <w:rPr>
          <w:rFonts w:cs="Courier New"/>
        </w:rPr>
        <w:t xml:space="preserve"> is </w:t>
      </w:r>
      <w:r w:rsidR="00AB7C71">
        <w:rPr>
          <w:rFonts w:cs="Courier New"/>
        </w:rPr>
        <w:t xml:space="preserve">therefore </w:t>
      </w:r>
      <w:r w:rsidR="00AB7C71" w:rsidRPr="00786053">
        <w:rPr>
          <w:rFonts w:cs="Courier New"/>
        </w:rPr>
        <w:t>suggested as a useful means of determining the prevalence of</w:t>
      </w:r>
      <w:r w:rsidR="00AB7C71">
        <w:rPr>
          <w:rFonts w:cs="Courier New"/>
        </w:rPr>
        <w:t xml:space="preserve"> sensitive</w:t>
      </w:r>
      <w:r w:rsidR="00AB7C71" w:rsidRPr="00786053">
        <w:rPr>
          <w:rFonts w:cs="Courier New"/>
        </w:rPr>
        <w:t xml:space="preserve">, non-routine </w:t>
      </w:r>
      <w:r w:rsidR="00AB7C71">
        <w:rPr>
          <w:rFonts w:cs="Courier New"/>
        </w:rPr>
        <w:t>food</w:t>
      </w:r>
      <w:r w:rsidR="00AB7C71" w:rsidRPr="00786053">
        <w:rPr>
          <w:rFonts w:cs="Courier New"/>
        </w:rPr>
        <w:t xml:space="preserve"> behaviours, where social desirability bias is thought to be </w:t>
      </w:r>
      <w:r w:rsidR="00AB7C71">
        <w:rPr>
          <w:rFonts w:cs="Courier New"/>
        </w:rPr>
        <w:t>a</w:t>
      </w:r>
      <w:r w:rsidR="00AB7C71" w:rsidRPr="00786053">
        <w:rPr>
          <w:rFonts w:cs="Courier New"/>
        </w:rPr>
        <w:t xml:space="preserve"> primary reason for misreporting. </w:t>
      </w:r>
    </w:p>
    <w:p w:rsidR="00763AAA" w:rsidRDefault="00763AAA" w:rsidP="00AB7C71">
      <w:pPr>
        <w:spacing w:after="16" w:line="360" w:lineRule="auto"/>
        <w:ind w:firstLine="360"/>
        <w:rPr>
          <w:rFonts w:cs="Courier New"/>
        </w:rPr>
      </w:pPr>
    </w:p>
    <w:p w:rsidR="009B7841" w:rsidRPr="00870FE9" w:rsidRDefault="008127DA" w:rsidP="00870FE9">
      <w:pPr>
        <w:spacing w:after="16" w:line="360" w:lineRule="auto"/>
        <w:rPr>
          <w:rFonts w:cs="Courier New"/>
          <w:b/>
          <w:bCs/>
          <w:sz w:val="32"/>
          <w:szCs w:val="32"/>
        </w:rPr>
      </w:pPr>
      <w:r w:rsidRPr="00870FE9">
        <w:rPr>
          <w:rFonts w:cs="Courier New"/>
          <w:b/>
          <w:bCs/>
          <w:sz w:val="32"/>
          <w:szCs w:val="32"/>
        </w:rPr>
        <w:t>Prevalence</w:t>
      </w:r>
      <w:r w:rsidR="009B7841" w:rsidRPr="00870FE9">
        <w:rPr>
          <w:rFonts w:cs="Courier New"/>
          <w:b/>
          <w:bCs/>
          <w:sz w:val="32"/>
          <w:szCs w:val="32"/>
        </w:rPr>
        <w:t xml:space="preserve"> of food risk increasing behaviours</w:t>
      </w:r>
    </w:p>
    <w:p w:rsidR="00E576AB" w:rsidRDefault="00576312" w:rsidP="00E576AB">
      <w:pPr>
        <w:spacing w:after="16" w:line="360" w:lineRule="auto"/>
        <w:ind w:firstLine="357"/>
        <w:rPr>
          <w:rFonts w:cs="Courier New"/>
        </w:rPr>
      </w:pPr>
      <w:r w:rsidRPr="00906C14">
        <w:rPr>
          <w:rFonts w:cs="Courier New"/>
          <w:bCs/>
        </w:rPr>
        <w:t xml:space="preserve">The proportion of chefs </w:t>
      </w:r>
      <w:r w:rsidR="00DA65BC">
        <w:rPr>
          <w:rFonts w:cs="Courier New"/>
          <w:bCs/>
        </w:rPr>
        <w:t xml:space="preserve">and catering students </w:t>
      </w:r>
      <w:r w:rsidR="00E46F5C">
        <w:rPr>
          <w:rFonts w:cs="Courier New"/>
          <w:bCs/>
        </w:rPr>
        <w:t>identified</w:t>
      </w:r>
      <w:r w:rsidR="00CA2383" w:rsidRPr="00906C14">
        <w:rPr>
          <w:rFonts w:cs="Courier New"/>
          <w:bCs/>
        </w:rPr>
        <w:t xml:space="preserve"> as </w:t>
      </w:r>
      <w:r w:rsidRPr="00906C14">
        <w:rPr>
          <w:rFonts w:cs="Courier New"/>
          <w:bCs/>
        </w:rPr>
        <w:t>not hand-washing immediately after handling raw meat, poultry or fish was 7.4%</w:t>
      </w:r>
      <w:r w:rsidR="0019569A" w:rsidRPr="00906C14">
        <w:rPr>
          <w:rFonts w:cs="Courier New"/>
          <w:bCs/>
        </w:rPr>
        <w:t>. Rates of poor hand washing practice were higher among the public than the chef</w:t>
      </w:r>
      <w:r w:rsidR="00DA65BC">
        <w:rPr>
          <w:rFonts w:cs="Courier New"/>
          <w:bCs/>
        </w:rPr>
        <w:t xml:space="preserve"> and student</w:t>
      </w:r>
      <w:r w:rsidR="0019569A" w:rsidRPr="00906C14">
        <w:rPr>
          <w:rFonts w:cs="Courier New"/>
          <w:bCs/>
        </w:rPr>
        <w:t xml:space="preserve"> sample. Both estimates are comparable to rates obtained from direct questioning studies in the UK and Ireland e.g. 6% from face to face interviews with 200 Irish chefs </w:t>
      </w:r>
      <w:r w:rsidR="00DF36C2">
        <w:rPr>
          <w:rFonts w:cs="Courier New"/>
          <w:bCs/>
        </w:rPr>
        <w:fldChar w:fldCharType="begin"/>
      </w:r>
      <w:r w:rsidR="008E19CD">
        <w:rPr>
          <w:rFonts w:cs="Courier New"/>
          <w:bCs/>
        </w:rPr>
        <w:instrText xml:space="preserve"> ADDIN EN.CITE &lt;EndNote&gt;&lt;Cite&gt;&lt;Author&gt;Bolton&lt;/Author&gt;&lt;Year&gt;2008&lt;/Year&gt;&lt;RecNum&gt;14&lt;/RecNum&gt;&lt;DisplayText&gt;[46]&lt;/DisplayText&gt;&lt;record&gt;&lt;rec-number&gt;14&lt;/rec-number&gt;&lt;foreign-keys&gt;&lt;key app="EN" db-id="paxeva9putdx9jeswrtpppd3sdxfev9szwdp"&gt;14&lt;/key&gt;&lt;/foreign-keys&gt;&lt;ref-type name="Journal Article"&gt;17&lt;/ref-type&gt;&lt;contributors&gt;&lt;authors&gt;&lt;author&gt;Bolton, D. J.&lt;/author&gt;&lt;author&gt;Meally, A.&lt;/author&gt;&lt;author&gt;Blair, I. S.&lt;/author&gt;&lt;author&gt;McDowell, D. A.&lt;/author&gt;&lt;author&gt;Cowan, C.&lt;/author&gt;&lt;/authors&gt;&lt;/contributors&gt;&lt;titles&gt;&lt;title&gt;Food safety knowledge of head chefs and catering managers in Ireland&lt;/title&gt;&lt;secondary-title&gt;Food Control&lt;/secondary-title&gt;&lt;/titles&gt;&lt;periodical&gt;&lt;full-title&gt;Food Control&lt;/full-title&gt;&lt;/periodical&gt;&lt;pages&gt;291-300&lt;/pages&gt;&lt;volume&gt;19&lt;/volume&gt;&lt;number&gt;3&lt;/number&gt;&lt;dates&gt;&lt;year&gt;2008&lt;/year&gt;&lt;pub-dates&gt;&lt;date&gt;Mar&lt;/date&gt;&lt;/pub-dates&gt;&lt;/dates&gt;&lt;isbn&gt;0956-7135&lt;/isbn&gt;&lt;urls&gt;&lt;related-urls&gt;&lt;url&gt;&amp;lt;Go to ISI&amp;gt;://WOS:000251002600011&lt;/url&gt;&lt;/related-urls&gt;&lt;/urls&gt;&lt;electronic-resource-num&gt;10.1016/j.foodcont.2007.04.006&lt;/electronic-resource-num&gt;&lt;/record&gt;&lt;/Cite&gt;&lt;/EndNote&gt;</w:instrText>
      </w:r>
      <w:r w:rsidR="00DF36C2">
        <w:rPr>
          <w:rFonts w:cs="Courier New"/>
          <w:bCs/>
        </w:rPr>
        <w:fldChar w:fldCharType="separate"/>
      </w:r>
      <w:r w:rsidR="008E19CD">
        <w:rPr>
          <w:rFonts w:cs="Courier New"/>
          <w:bCs/>
          <w:noProof/>
        </w:rPr>
        <w:t>[</w:t>
      </w:r>
      <w:hyperlink w:anchor="_ENREF_46" w:tooltip="Bolton, 2008 #14" w:history="1">
        <w:r w:rsidR="00002918">
          <w:rPr>
            <w:rFonts w:cs="Courier New"/>
            <w:bCs/>
            <w:noProof/>
          </w:rPr>
          <w:t>46</w:t>
        </w:r>
      </w:hyperlink>
      <w:r w:rsidR="008E19CD">
        <w:rPr>
          <w:rFonts w:cs="Courier New"/>
          <w:bCs/>
          <w:noProof/>
        </w:rPr>
        <w:t>]</w:t>
      </w:r>
      <w:r w:rsidR="00DF36C2">
        <w:rPr>
          <w:rFonts w:cs="Courier New"/>
          <w:bCs/>
        </w:rPr>
        <w:fldChar w:fldCharType="end"/>
      </w:r>
      <w:r w:rsidR="0019569A" w:rsidRPr="00906C14">
        <w:rPr>
          <w:rFonts w:cs="Courier New"/>
          <w:bCs/>
        </w:rPr>
        <w:t xml:space="preserve"> and 14% amongst the public from the Food Standards Agency’s large scale </w:t>
      </w:r>
      <w:r w:rsidR="0019569A" w:rsidRPr="0065671D">
        <w:rPr>
          <w:rFonts w:cs="Courier New"/>
          <w:bCs/>
          <w:i/>
        </w:rPr>
        <w:t>Food and You</w:t>
      </w:r>
      <w:r w:rsidR="0019569A" w:rsidRPr="00906C14">
        <w:rPr>
          <w:rFonts w:cs="Courier New"/>
          <w:bCs/>
        </w:rPr>
        <w:t xml:space="preserve"> study </w:t>
      </w:r>
      <w:r w:rsidR="00DF36C2">
        <w:rPr>
          <w:rFonts w:cs="Courier New"/>
          <w:bCs/>
        </w:rPr>
        <w:fldChar w:fldCharType="begin"/>
      </w:r>
      <w:r w:rsidR="008E19CD">
        <w:rPr>
          <w:rFonts w:cs="Courier New"/>
          <w:bCs/>
        </w:rPr>
        <w:instrText xml:space="preserve"> ADDIN EN.CITE &lt;EndNote&gt;&lt;Cite&gt;&lt;Author&gt;Prior&lt;/Author&gt;&lt;Year&gt;2014&lt;/Year&gt;&lt;RecNum&gt;51&lt;/RecNum&gt;&lt;DisplayText&gt;[47]&lt;/DisplayText&gt;&lt;record&gt;&lt;rec-number&gt;51&lt;/rec-number&gt;&lt;foreign-keys&gt;&lt;key app="EN" db-id="paxeva9putdx9jeswrtpppd3sdxfev9szwdp"&gt;51&lt;/key&gt;&lt;/foreign-keys&gt;&lt;ref-type name="Book"&gt;6&lt;/ref-type&gt;&lt;contributors&gt;&lt;authors&gt;&lt;author&gt;Prior, G., Phillips, R., O&amp;apos;Driscoll, C.&lt;/author&gt;&lt;/authors&gt;&lt;/contributors&gt;&lt;titles&gt;&lt;title&gt;Food and You 2014: UK Bulletin (3rd Wave)&lt;/title&gt;&lt;/titles&gt;&lt;dates&gt;&lt;year&gt;2014&lt;/year&gt;&lt;/dates&gt;&lt;pub-location&gt;London, UK&lt;/pub-location&gt;&lt;publisher&gt;Food Standards Agency&lt;/publisher&gt;&lt;urls&gt;&lt;/urls&gt;&lt;/record&gt;&lt;/Cite&gt;&lt;/EndNote&gt;</w:instrText>
      </w:r>
      <w:r w:rsidR="00DF36C2">
        <w:rPr>
          <w:rFonts w:cs="Courier New"/>
          <w:bCs/>
        </w:rPr>
        <w:fldChar w:fldCharType="separate"/>
      </w:r>
      <w:r w:rsidR="008E19CD">
        <w:rPr>
          <w:rFonts w:cs="Courier New"/>
          <w:bCs/>
          <w:noProof/>
        </w:rPr>
        <w:t>[</w:t>
      </w:r>
      <w:hyperlink w:anchor="_ENREF_47" w:tooltip="Prior, 2014 #51" w:history="1">
        <w:r w:rsidR="00002918">
          <w:rPr>
            <w:rFonts w:cs="Courier New"/>
            <w:bCs/>
            <w:noProof/>
          </w:rPr>
          <w:t>47</w:t>
        </w:r>
      </w:hyperlink>
      <w:r w:rsidR="008E19CD">
        <w:rPr>
          <w:rFonts w:cs="Courier New"/>
          <w:bCs/>
          <w:noProof/>
        </w:rPr>
        <w:t>]</w:t>
      </w:r>
      <w:r w:rsidR="00DF36C2">
        <w:rPr>
          <w:rFonts w:cs="Courier New"/>
          <w:bCs/>
        </w:rPr>
        <w:fldChar w:fldCharType="end"/>
      </w:r>
      <w:r w:rsidR="0019569A" w:rsidRPr="00906C14">
        <w:rPr>
          <w:rFonts w:cs="Courier New"/>
          <w:bCs/>
        </w:rPr>
        <w:t xml:space="preserve">. </w:t>
      </w:r>
      <w:r w:rsidR="001B3431" w:rsidRPr="00906C14">
        <w:rPr>
          <w:rFonts w:cs="Courier New"/>
          <w:bCs/>
        </w:rPr>
        <w:t>Far higher rates have been reported in other studies e.g. 23% amongst chefs</w:t>
      </w:r>
      <w:r w:rsidR="001B3431" w:rsidRPr="00906C14">
        <w:rPr>
          <w:rFonts w:cs="Courier New"/>
        </w:rPr>
        <w:t xml:space="preserve"> (based on telephone direct questioning) in a US study by </w:t>
      </w:r>
      <w:r w:rsidR="00765294" w:rsidRPr="00765294">
        <w:rPr>
          <w:rFonts w:cs="Courier New"/>
        </w:rPr>
        <w:t xml:space="preserve">Green and Selman </w:t>
      </w:r>
      <w:r w:rsidR="00DF36C2">
        <w:rPr>
          <w:rFonts w:cs="Courier New"/>
        </w:rPr>
        <w:fldChar w:fldCharType="begin"/>
      </w:r>
      <w:r w:rsidR="00002918">
        <w:rPr>
          <w:rFonts w:cs="Courier New"/>
        </w:rPr>
        <w:instrText xml:space="preserve"> ADDIN EN.CITE &lt;EndNote&gt;&lt;Cite&gt;&lt;Author&gt;Green&lt;/Author&gt;&lt;Year&gt;2005&lt;/Year&gt;&lt;RecNum&gt;62&lt;/RecNum&gt;&lt;DisplayText&gt;[48]&lt;/DisplayText&gt;&lt;record&gt;&lt;rec-number&gt;62&lt;/rec-number&gt;&lt;foreign-keys&gt;&lt;key app="EN" db-id="paxeva9putdx9jeswrtpppd3sdxfev9szwdp"&gt;62&lt;/key&gt;&lt;/foreign-keys&gt;&lt;ref-type name="Journal Article"&gt;17&lt;/ref-type&gt;&lt;contributors&gt;&lt;authors&gt;&lt;author&gt;Green, L.R.&lt;/author&gt;&lt;author&gt;Selman, C.&lt;/author&gt;&lt;/authors&gt;&lt;/contributors&gt;&lt;titles&gt;&lt;title&gt;Factors impacting food workers’ and managers’ safe food preparation practices: a qualitative study&lt;/title&gt;&lt;secondary-title&gt;Food Protection Trends&lt;/secondary-title&gt;&lt;/titles&gt;&lt;periodical&gt;&lt;full-title&gt;Food Protection Trends&lt;/full-title&gt;&lt;/periodical&gt;&lt;pages&gt;981-990&lt;/pages&gt;&lt;volume&gt;25&lt;/volume&gt;&lt;dates&gt;&lt;year&gt;2005&lt;/year&gt;&lt;/dates&gt;&lt;urls&gt;&lt;/urls&gt;&lt;/record&gt;&lt;/Cite&gt;&lt;/EndNote&gt;</w:instrText>
      </w:r>
      <w:r w:rsidR="00DF36C2">
        <w:rPr>
          <w:rFonts w:cs="Courier New"/>
        </w:rPr>
        <w:fldChar w:fldCharType="separate"/>
      </w:r>
      <w:r w:rsidR="00002918">
        <w:rPr>
          <w:rFonts w:cs="Courier New"/>
          <w:noProof/>
        </w:rPr>
        <w:t>[</w:t>
      </w:r>
      <w:hyperlink w:anchor="_ENREF_48" w:tooltip="Green, 2005 #62" w:history="1">
        <w:r w:rsidR="00002918">
          <w:rPr>
            <w:rFonts w:cs="Courier New"/>
            <w:noProof/>
          </w:rPr>
          <w:t>48</w:t>
        </w:r>
      </w:hyperlink>
      <w:r w:rsidR="00002918">
        <w:rPr>
          <w:rFonts w:cs="Courier New"/>
          <w:noProof/>
        </w:rPr>
        <w:t>]</w:t>
      </w:r>
      <w:r w:rsidR="00DF36C2">
        <w:rPr>
          <w:rFonts w:cs="Courier New"/>
        </w:rPr>
        <w:fldChar w:fldCharType="end"/>
      </w:r>
      <w:r w:rsidR="001B3431" w:rsidRPr="00906C14">
        <w:rPr>
          <w:rFonts w:cs="Courier New"/>
        </w:rPr>
        <w:t xml:space="preserve"> and 47% to 100% in observational studies in the UK, USA and Australia </w:t>
      </w:r>
      <w:r w:rsidR="00DF36C2">
        <w:rPr>
          <w:rFonts w:cs="Courier New"/>
        </w:rPr>
        <w:fldChar w:fldCharType="begin">
          <w:fldData xml:space="preserve">PEVuZE5vdGU+PENpdGU+PEF1dGhvcj5HcmlmZml0aDwvQXV0aG9yPjxZZWFyPjE5OTg8L1llYXI+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</w:fldData>
        </w:fldChar>
      </w:r>
      <w:r w:rsidR="008E19CD">
        <w:rPr>
          <w:rFonts w:cs="Courier New"/>
        </w:rPr>
        <w:instrText xml:space="preserve"> ADDIN EN.CITE </w:instrText>
      </w:r>
      <w:r w:rsidR="008E19CD">
        <w:rPr>
          <w:rFonts w:cs="Courier New"/>
        </w:rPr>
        <w:fldChar w:fldCharType="begin">
          <w:fldData xml:space="preserve">PEVuZE5vdGU+PENpdGU+PEF1dGhvcj5HcmlmZml0aDwvQXV0aG9yPjxZZWFyPjE5OTg8L1llYXI+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</w:fldData>
        </w:fldChar>
      </w:r>
      <w:r w:rsidR="008E19CD">
        <w:rPr>
          <w:rFonts w:cs="Courier New"/>
        </w:rPr>
        <w:instrText xml:space="preserve"> ADDIN EN.CITE.DATA </w:instrText>
      </w:r>
      <w:r w:rsidR="008E19CD">
        <w:rPr>
          <w:rFonts w:cs="Courier New"/>
        </w:rPr>
      </w:r>
      <w:r w:rsidR="008E19CD">
        <w:rPr>
          <w:rFonts w:cs="Courier New"/>
        </w:rPr>
        <w:fldChar w:fldCharType="end"/>
      </w:r>
      <w:r w:rsidR="00DF36C2">
        <w:rPr>
          <w:rFonts w:cs="Courier New"/>
        </w:rPr>
      </w:r>
      <w:r w:rsidR="00DF36C2">
        <w:rPr>
          <w:rFonts w:cs="Courier New"/>
        </w:rPr>
        <w:fldChar w:fldCharType="separate"/>
      </w:r>
      <w:r w:rsidR="008E19CD">
        <w:rPr>
          <w:rFonts w:cs="Courier New"/>
          <w:noProof/>
        </w:rPr>
        <w:t>[</w:t>
      </w:r>
      <w:hyperlink w:anchor="_ENREF_11" w:tooltip="Redmond, 2003 #38" w:history="1">
        <w:r w:rsidR="00002918">
          <w:rPr>
            <w:rFonts w:cs="Courier New"/>
            <w:noProof/>
          </w:rPr>
          <w:t>11</w:t>
        </w:r>
      </w:hyperlink>
      <w:r w:rsidR="008E19CD">
        <w:rPr>
          <w:rFonts w:cs="Courier New"/>
          <w:noProof/>
        </w:rPr>
        <w:t xml:space="preserve">, </w:t>
      </w:r>
      <w:hyperlink w:anchor="_ENREF_49" w:tooltip="Griffith, 1998 #33" w:history="1">
        <w:r w:rsidR="00002918">
          <w:rPr>
            <w:rFonts w:cs="Courier New"/>
            <w:noProof/>
          </w:rPr>
          <w:t>49-51</w:t>
        </w:r>
      </w:hyperlink>
      <w:r w:rsidR="008E19CD">
        <w:rPr>
          <w:rFonts w:cs="Courier New"/>
          <w:noProof/>
        </w:rPr>
        <w:t>]</w:t>
      </w:r>
      <w:r w:rsidR="00DF36C2">
        <w:rPr>
          <w:rFonts w:cs="Courier New"/>
        </w:rPr>
        <w:fldChar w:fldCharType="end"/>
      </w:r>
      <w:r w:rsidR="00855B7C" w:rsidRPr="00906C14">
        <w:rPr>
          <w:rFonts w:cs="Courier New"/>
        </w:rPr>
        <w:t>.</w:t>
      </w:r>
    </w:p>
    <w:p w:rsidR="009B7841" w:rsidRPr="00906C14" w:rsidRDefault="009B7841" w:rsidP="00E14831">
      <w:pPr>
        <w:spacing w:after="16" w:line="360" w:lineRule="auto"/>
        <w:ind w:firstLine="357"/>
        <w:rPr>
          <w:rFonts w:cs="Courier New"/>
        </w:rPr>
      </w:pPr>
      <w:r w:rsidRPr="00906C14">
        <w:t>It is of serious concern that almost one third of the surveyed chefs</w:t>
      </w:r>
      <w:r w:rsidR="00DA65BC">
        <w:t xml:space="preserve"> and students</w:t>
      </w:r>
      <w:r w:rsidRPr="00906C14">
        <w:t xml:space="preserve"> reported working in a kitchen within 48 hours of suffering from these illnesses. </w:t>
      </w:r>
      <w:r w:rsidRPr="00906C14">
        <w:rPr>
          <w:rFonts w:cs="Courier New"/>
        </w:rPr>
        <w:t>There is no comparative previous UK figure for this behaviour</w:t>
      </w:r>
      <w:r w:rsidR="00F6611F" w:rsidRPr="00906C14">
        <w:rPr>
          <w:rFonts w:cs="Courier New"/>
        </w:rPr>
        <w:t>, however</w:t>
      </w:r>
      <w:r w:rsidRPr="00906C14">
        <w:rPr>
          <w:rFonts w:cs="Courier New"/>
        </w:rPr>
        <w:t xml:space="preserve"> th</w:t>
      </w:r>
      <w:r w:rsidR="00591A19">
        <w:rPr>
          <w:rFonts w:cs="Courier New"/>
        </w:rPr>
        <w:t>e</w:t>
      </w:r>
      <w:r w:rsidRPr="00906C14">
        <w:rPr>
          <w:rFonts w:cs="Courier New"/>
        </w:rPr>
        <w:t xml:space="preserve"> rate is higher than those identified in US studies (using face to face or telephone </w:t>
      </w:r>
      <w:r w:rsidR="00F6611F" w:rsidRPr="00906C14">
        <w:rPr>
          <w:rFonts w:cs="Courier New"/>
        </w:rPr>
        <w:t xml:space="preserve">questioning) </w:t>
      </w:r>
      <w:r w:rsidRPr="00906C14">
        <w:rPr>
          <w:rFonts w:cs="Courier New"/>
        </w:rPr>
        <w:t xml:space="preserve">where rates of between 5% and 20% were reported by </w:t>
      </w:r>
      <w:r w:rsidR="00002918" w:rsidRPr="00002918">
        <w:rPr>
          <w:rFonts w:cs="Courier New"/>
        </w:rPr>
        <w:t xml:space="preserve">Carpenter, Green </w:t>
      </w:r>
      <w:r w:rsidR="00DF36C2">
        <w:rPr>
          <w:rFonts w:cs="Courier New"/>
        </w:rPr>
        <w:fldChar w:fldCharType="begin"/>
      </w:r>
      <w:r w:rsidR="00002918">
        <w:rPr>
          <w:rFonts w:cs="Courier New"/>
        </w:rPr>
        <w:instrText xml:space="preserve"> ADDIN EN.CITE &lt;EndNote&gt;&lt;Cite&gt;&lt;Author&gt;Carpenter&lt;/Author&gt;&lt;Year&gt;2013&lt;/Year&gt;&lt;RecNum&gt;4&lt;/RecNum&gt;&lt;DisplayText&gt;[52]&lt;/DisplayText&gt;&lt;record&gt;&lt;rec-number&gt;4&lt;/rec-number&gt;&lt;foreign-keys&gt;&lt;key app="EN" db-id="paxeva9putdx9jeswrtpppd3sdxfev9szwdp"&gt;4&lt;/key&gt;&lt;/foreign-keys&gt;&lt;ref-type name="Journal Article"&gt;17&lt;/ref-type&gt;&lt;contributors&gt;&lt;authors&gt;&lt;author&gt;Carpenter, L. Rand&lt;/author&gt;&lt;author&gt;Green, Alice L.&lt;/author&gt;&lt;author&gt;Norton, Dawn M.&lt;/author&gt;&lt;author&gt;Frick, Roberta&lt;/author&gt;&lt;author&gt;Tobin-D&amp;apos;Angelo, Melissa&lt;/author&gt;&lt;author&gt;Reimann, David W.&lt;/author&gt;&lt;author&gt;Blade, Henry&lt;/author&gt;&lt;author&gt;Nicholas, David C.&lt;/author&gt;&lt;author&gt;Egan, Jessica S.&lt;/author&gt;&lt;author&gt;Everstine, Karen&lt;/author&gt;&lt;author&gt;Brown, Laura G.&lt;/author&gt;&lt;author&gt;Le, Brenda&lt;/author&gt;&lt;/authors&gt;&lt;/contributors&gt;&lt;titles&gt;&lt;title&gt;Food Worker Experiences with and Beliefs about Working While Ill&lt;/title&gt;&lt;secondary-title&gt;Journal of Food Protection&lt;/secondary-title&gt;&lt;/titles&gt;&lt;periodical&gt;&lt;full-title&gt;Journal of Food Protection&lt;/full-title&gt;&lt;/periodical&gt;&lt;pages&gt;2146-2154&lt;/pages&gt;&lt;volume&gt;76&lt;/volume&gt;&lt;number&gt;12&lt;/number&gt;&lt;dates&gt;&lt;year&gt;2013&lt;/year&gt;&lt;pub-dates&gt;&lt;date&gt;Dec&lt;/date&gt;&lt;/pub-dates&gt;&lt;/dates&gt;&lt;isbn&gt;0362-028X&lt;/isbn&gt;&lt;urls&gt;&lt;related-urls&gt;&lt;url&gt;&amp;lt;Go to ISI&amp;gt;://WOS:000328301200022&lt;/url&gt;&lt;/related-urls&gt;&lt;/urls&gt;&lt;electronic-resource-num&gt;10.4315/0362-028x.jfp-13-128&lt;/electronic-resource-num&gt;&lt;/record&gt;&lt;/Cite&gt;&lt;/EndNote&gt;</w:instrText>
      </w:r>
      <w:r w:rsidR="00DF36C2">
        <w:rPr>
          <w:rFonts w:cs="Courier New"/>
        </w:rPr>
        <w:fldChar w:fldCharType="separate"/>
      </w:r>
      <w:r w:rsidR="00002918">
        <w:rPr>
          <w:rFonts w:cs="Courier New"/>
          <w:noProof/>
        </w:rPr>
        <w:t>[</w:t>
      </w:r>
      <w:hyperlink w:anchor="_ENREF_52" w:tooltip="Carpenter, 2013 #4" w:history="1">
        <w:r w:rsidR="00002918">
          <w:rPr>
            <w:rFonts w:cs="Courier New"/>
            <w:noProof/>
          </w:rPr>
          <w:t>52</w:t>
        </w:r>
      </w:hyperlink>
      <w:r w:rsidR="00002918">
        <w:rPr>
          <w:rFonts w:cs="Courier New"/>
          <w:noProof/>
        </w:rPr>
        <w:t>]</w:t>
      </w:r>
      <w:r w:rsidR="00DF36C2">
        <w:rPr>
          <w:rFonts w:cs="Courier New"/>
        </w:rPr>
        <w:fldChar w:fldCharType="end"/>
      </w:r>
      <w:r w:rsidRPr="00906C14">
        <w:rPr>
          <w:rFonts w:cs="Courier New"/>
        </w:rPr>
        <w:t xml:space="preserve">, </w:t>
      </w:r>
      <w:r w:rsidR="00002918" w:rsidRPr="00002918">
        <w:rPr>
          <w:rFonts w:cs="Courier New"/>
        </w:rPr>
        <w:t xml:space="preserve">Sumner, Brown </w:t>
      </w:r>
      <w:r w:rsidR="00DF36C2">
        <w:rPr>
          <w:rFonts w:cs="Courier New"/>
        </w:rPr>
        <w:fldChar w:fldCharType="begin"/>
      </w:r>
      <w:r w:rsidR="00002918">
        <w:rPr>
          <w:rFonts w:cs="Courier New"/>
        </w:rPr>
        <w:instrText xml:space="preserve"> ADDIN EN.CITE &lt;EndNote&gt;&lt;Cite&gt;&lt;Author&gt;Sumner&lt;/Author&gt;&lt;Year&gt;2011&lt;/Year&gt;&lt;RecNum&gt;10&lt;/RecNum&gt;&lt;DisplayText&gt;[53]&lt;/DisplayText&gt;&lt;record&gt;&lt;rec-number&gt;10&lt;/rec-number&gt;&lt;foreign-keys&gt;&lt;key app="EN" db-id="paxeva9putdx9jeswrtpppd3sdxfev9szwdp"&gt;10&lt;/key&gt;&lt;/foreign-keys&gt;&lt;ref-type name="Journal Article"&gt;17&lt;/ref-type&gt;&lt;contributors&gt;&lt;authors&gt;&lt;author&gt;Sumner, Steven&lt;/author&gt;&lt;author&gt;Brown, Laura Green&lt;/author&gt;&lt;author&gt;Frick, Roberta&lt;/author&gt;&lt;author&gt;Stone, Carmily&lt;/author&gt;&lt;author&gt;Carpenter, L. Rand&lt;/author&gt;&lt;author&gt;Bushnell, Lisa&lt;/author&gt;&lt;author&gt;Nicholas, Dave&lt;/author&gt;&lt;author&gt;Mack, James&lt;/author&gt;&lt;author&gt;Blade, Henry&lt;/author&gt;&lt;author&gt;Tobin-D&amp;apos;Angelo, Melissa&lt;/author&gt;&lt;author&gt;Everstine, Karen&lt;/author&gt;&lt;author&gt;Environm Hlth Specialists, Network&lt;/author&gt;&lt;/authors&gt;&lt;/contributors&gt;&lt;titles&gt;&lt;title&gt;Factors Associated with Food Workers Working while Experiencing Vomiting or Diarrhea&lt;/title&gt;&lt;secondary-title&gt;Journal of Food Protection&lt;/secondary-title&gt;&lt;/titles&gt;&lt;periodical&gt;&lt;full-title&gt;Journal of Food Protection&lt;/full-title&gt;&lt;/periodical&gt;&lt;pages&gt;215-220&lt;/pages&gt;&lt;volume&gt;74&lt;/volume&gt;&lt;number&gt;2&lt;/number&gt;&lt;dates&gt;&lt;year&gt;2011&lt;/year&gt;&lt;pub-dates&gt;&lt;date&gt;Feb&lt;/date&gt;&lt;/pub-dates&gt;&lt;/dates&gt;&lt;isbn&gt;0362-028X&lt;/isbn&gt;&lt;urls&gt;&lt;related-urls&gt;&lt;url&gt;&amp;lt;Go to ISI&amp;gt;://WOS:000287228400006&lt;/url&gt;&lt;/related-urls&gt;&lt;/urls&gt;&lt;electronic-resource-num&gt;10.4315/0362-028x.jfp-10-108&lt;/electronic-resource-num&gt;&lt;/record&gt;&lt;/Cite&gt;&lt;/EndNote&gt;</w:instrText>
      </w:r>
      <w:r w:rsidR="00DF36C2">
        <w:rPr>
          <w:rFonts w:cs="Courier New"/>
        </w:rPr>
        <w:fldChar w:fldCharType="separate"/>
      </w:r>
      <w:r w:rsidR="00002918">
        <w:rPr>
          <w:rFonts w:cs="Courier New"/>
          <w:noProof/>
        </w:rPr>
        <w:t>[</w:t>
      </w:r>
      <w:hyperlink w:anchor="_ENREF_53" w:tooltip="Sumner, 2011 #10" w:history="1">
        <w:r w:rsidR="00002918">
          <w:rPr>
            <w:rFonts w:cs="Courier New"/>
            <w:noProof/>
          </w:rPr>
          <w:t>53</w:t>
        </w:r>
      </w:hyperlink>
      <w:r w:rsidR="00002918">
        <w:rPr>
          <w:rFonts w:cs="Courier New"/>
          <w:noProof/>
        </w:rPr>
        <w:t>]</w:t>
      </w:r>
      <w:r w:rsidR="00DF36C2">
        <w:rPr>
          <w:rFonts w:cs="Courier New"/>
        </w:rPr>
        <w:fldChar w:fldCharType="end"/>
      </w:r>
      <w:r w:rsidRPr="00906C14">
        <w:rPr>
          <w:rFonts w:cs="Courier New"/>
        </w:rPr>
        <w:t xml:space="preserve"> and </w:t>
      </w:r>
      <w:r w:rsidR="00002918" w:rsidRPr="00002918">
        <w:rPr>
          <w:rFonts w:cs="Courier New"/>
        </w:rPr>
        <w:t xml:space="preserve">Green, Selman </w:t>
      </w:r>
      <w:r w:rsidR="00DF36C2">
        <w:rPr>
          <w:rFonts w:cs="Courier New"/>
        </w:rPr>
        <w:fldChar w:fldCharType="begin"/>
      </w:r>
      <w:r w:rsidR="00002918">
        <w:rPr>
          <w:rFonts w:cs="Courier New"/>
        </w:rPr>
        <w:instrText xml:space="preserve"> ADDIN EN.CITE &lt;EndNote&gt;&lt;Cite&gt;&lt;Author&gt;Green&lt;/Author&gt;&lt;Year&gt;2005&lt;/Year&gt;&lt;RecNum&gt;23&lt;/RecNum&gt;&lt;DisplayText&gt;[16]&lt;/DisplayText&gt;&lt;record&gt;&lt;rec-number&gt;23&lt;/rec-number&gt;&lt;foreign-keys&gt;&lt;key app="EN" db-id="paxeva9putdx9jeswrtpppd3sdxfev9szwdp"&gt;23&lt;/key&gt;&lt;/foreign-keys&gt;&lt;ref-type name="Journal Article"&gt;17&lt;/ref-type&gt;&lt;contributors&gt;&lt;authors&gt;&lt;author&gt;Green, L.&lt;/author&gt;&lt;author&gt;Selman, C.&lt;/author&gt;&lt;author&gt;Banerjee, A.&lt;/author&gt;&lt;author&gt;Marcus, R.&lt;/author&gt;&lt;author&gt;Medus, C.&lt;/author&gt;&lt;author&gt;Angulo, F. J.&lt;/author&gt;&lt;author&gt;Radke, V.&lt;/author&gt;&lt;author&gt;Buchanan, S.&lt;/author&gt;&lt;author&gt;E. HS-Net Working Grp&lt;/author&gt;&lt;/authors&gt;&lt;/contributors&gt;&lt;titles&gt;&lt;title&gt;Food service workers&amp;apos; self-reported food preparation practices: an EHS-Net study&lt;/title&gt;&lt;secondary-title&gt;International Journal of Hygiene and Environmental Health&lt;/secondary-title&gt;&lt;/titles&gt;&lt;periodical&gt;&lt;full-title&gt;International Journal of Hygiene and Environmental Health&lt;/full-title&gt;&lt;/periodical&gt;&lt;pages&gt;27-35&lt;/pages&gt;&lt;volume&gt;208&lt;/volume&gt;&lt;number&gt;1-2&lt;/number&gt;&lt;dates&gt;&lt;year&gt;2005&lt;/year&gt;&lt;pub-dates&gt;&lt;date&gt;2005&lt;/date&gt;&lt;/pub-dates&gt;&lt;/dates&gt;&lt;isbn&gt;1438-4639&lt;/isbn&gt;&lt;urls&gt;&lt;related-urls&gt;&lt;url&gt;&amp;lt;Go to ISI&amp;gt;://WOS:000229207400005&lt;/url&gt;&lt;/related-urls&gt;&lt;/urls&gt;&lt;electronic-resource-num&gt;10.1016/j.ijheh.2005.01.005&lt;/electronic-resource-num&gt;&lt;/record&gt;&lt;/Cite&gt;&lt;/EndNote&gt;</w:instrText>
      </w:r>
      <w:r w:rsidR="00DF36C2">
        <w:rPr>
          <w:rFonts w:cs="Courier New"/>
        </w:rPr>
        <w:fldChar w:fldCharType="separate"/>
      </w:r>
      <w:r w:rsidR="00002918">
        <w:rPr>
          <w:rFonts w:cs="Courier New"/>
          <w:noProof/>
        </w:rPr>
        <w:t>[</w:t>
      </w:r>
      <w:hyperlink w:anchor="_ENREF_16" w:tooltip="Green, 2005 #23" w:history="1">
        <w:r w:rsidR="00002918">
          <w:rPr>
            <w:rFonts w:cs="Courier New"/>
            <w:noProof/>
          </w:rPr>
          <w:t>16</w:t>
        </w:r>
      </w:hyperlink>
      <w:r w:rsidR="00002918">
        <w:rPr>
          <w:rFonts w:cs="Courier New"/>
          <w:noProof/>
        </w:rPr>
        <w:t>]</w:t>
      </w:r>
      <w:r w:rsidR="00DF36C2">
        <w:rPr>
          <w:rFonts w:cs="Courier New"/>
        </w:rPr>
        <w:fldChar w:fldCharType="end"/>
      </w:r>
      <w:r w:rsidRPr="00906C14">
        <w:rPr>
          <w:rFonts w:cs="Courier New"/>
        </w:rPr>
        <w:t>.</w:t>
      </w:r>
      <w:r w:rsidR="00F6611F" w:rsidRPr="00906C14">
        <w:rPr>
          <w:rFonts w:cs="Courier New"/>
        </w:rPr>
        <w:t xml:space="preserve"> T</w:t>
      </w:r>
      <w:r w:rsidRPr="00906C14">
        <w:rPr>
          <w:rFonts w:cs="Courier New"/>
        </w:rPr>
        <w:t xml:space="preserve">he lower rates </w:t>
      </w:r>
      <w:r w:rsidR="00F6611F" w:rsidRPr="00906C14">
        <w:rPr>
          <w:rFonts w:cs="Courier New"/>
        </w:rPr>
        <w:t xml:space="preserve">recorded </w:t>
      </w:r>
      <w:r w:rsidRPr="00906C14">
        <w:rPr>
          <w:rFonts w:cs="Courier New"/>
        </w:rPr>
        <w:t xml:space="preserve">in the US </w:t>
      </w:r>
      <w:r w:rsidR="00F6611F" w:rsidRPr="00906C14">
        <w:rPr>
          <w:rFonts w:cs="Courier New"/>
        </w:rPr>
        <w:t xml:space="preserve">may </w:t>
      </w:r>
      <w:r w:rsidR="00591A19">
        <w:rPr>
          <w:rFonts w:cs="Courier New"/>
        </w:rPr>
        <w:t xml:space="preserve">result from </w:t>
      </w:r>
      <w:r w:rsidR="00591A19" w:rsidRPr="00591A19">
        <w:rPr>
          <w:rFonts w:cs="Courier New"/>
        </w:rPr>
        <w:t xml:space="preserve">better </w:t>
      </w:r>
      <w:r w:rsidR="00800B5C" w:rsidRPr="00591A19">
        <w:rPr>
          <w:rFonts w:cs="Courier New"/>
        </w:rPr>
        <w:t>hygiene</w:t>
      </w:r>
      <w:r w:rsidR="00591A19" w:rsidRPr="00591A19">
        <w:rPr>
          <w:rFonts w:cs="Courier New"/>
        </w:rPr>
        <w:t xml:space="preserve"> practices, </w:t>
      </w:r>
      <w:r w:rsidRPr="00591A19">
        <w:rPr>
          <w:rFonts w:cs="Courier New"/>
        </w:rPr>
        <w:t xml:space="preserve">the acute sensitivity of admitting </w:t>
      </w:r>
      <w:r w:rsidR="00F6611F" w:rsidRPr="00591A19">
        <w:rPr>
          <w:rFonts w:cs="Courier New"/>
        </w:rPr>
        <w:t>this</w:t>
      </w:r>
      <w:r w:rsidRPr="00591A19">
        <w:rPr>
          <w:rFonts w:cs="Courier New"/>
        </w:rPr>
        <w:t xml:space="preserve"> behaviour</w:t>
      </w:r>
      <w:r w:rsidR="00591A19" w:rsidRPr="00591A19">
        <w:rPr>
          <w:rFonts w:cs="Courier New"/>
        </w:rPr>
        <w:t xml:space="preserve"> in response to direct questioning</w:t>
      </w:r>
      <w:r w:rsidR="007C3463" w:rsidRPr="00591A19">
        <w:rPr>
          <w:rFonts w:cs="Courier New"/>
        </w:rPr>
        <w:t xml:space="preserve">, or </w:t>
      </w:r>
      <w:r w:rsidR="00591A19" w:rsidRPr="00E14831">
        <w:rPr>
          <w:rFonts w:cs="Courier New"/>
        </w:rPr>
        <w:t>a combination of the two.</w:t>
      </w:r>
      <w:r w:rsidR="00F6611F" w:rsidRPr="00591A19">
        <w:rPr>
          <w:rFonts w:cs="Courier New"/>
        </w:rPr>
        <w:t xml:space="preserve"> In the</w:t>
      </w:r>
      <w:r w:rsidR="00F6611F" w:rsidRPr="00906C14">
        <w:rPr>
          <w:rFonts w:cs="Courier New"/>
        </w:rPr>
        <w:t xml:space="preserve"> UK </w:t>
      </w:r>
      <w:r w:rsidR="00591A19">
        <w:rPr>
          <w:rFonts w:cs="Courier New"/>
        </w:rPr>
        <w:t>such</w:t>
      </w:r>
      <w:r w:rsidR="00591A19" w:rsidRPr="00906C14">
        <w:rPr>
          <w:rFonts w:cs="Courier New"/>
        </w:rPr>
        <w:t xml:space="preserve"> </w:t>
      </w:r>
      <w:r w:rsidR="00F6611F" w:rsidRPr="00906C14">
        <w:rPr>
          <w:rFonts w:cs="Courier New"/>
        </w:rPr>
        <w:t xml:space="preserve">behaviour </w:t>
      </w:r>
      <w:r w:rsidRPr="00906C14">
        <w:rPr>
          <w:rFonts w:cs="Courier New"/>
        </w:rPr>
        <w:t xml:space="preserve">contravenes </w:t>
      </w:r>
      <w:r w:rsidR="00F6611F" w:rsidRPr="00906C14">
        <w:rPr>
          <w:rFonts w:cs="Courier New"/>
        </w:rPr>
        <w:t xml:space="preserve">Food Hygiene Regulations, </w:t>
      </w:r>
      <w:r w:rsidRPr="00906C14">
        <w:rPr>
          <w:rFonts w:cs="Courier New"/>
        </w:rPr>
        <w:t xml:space="preserve">which state that: </w:t>
      </w:r>
    </w:p>
    <w:p w:rsidR="009B7841" w:rsidRPr="00906C14" w:rsidRDefault="009B7841" w:rsidP="004C4D02">
      <w:pPr>
        <w:spacing w:after="16" w:line="360" w:lineRule="auto"/>
        <w:rPr>
          <w:rFonts w:cs="Courier New"/>
        </w:rPr>
      </w:pPr>
      <w:r w:rsidRPr="00906C14">
        <w:rPr>
          <w:rFonts w:cs="Courier New"/>
        </w:rPr>
        <w:t>“</w:t>
      </w:r>
      <w:r w:rsidRPr="00906C14">
        <w:rPr>
          <w:rFonts w:cs="Courier New"/>
          <w:i/>
        </w:rPr>
        <w:t>No person suffering from, or being a carrier of a disease likely to be transmitted through food or afflicted, for example, with infected wounds, skin infections, sores or diarrhoea is to be permitted to handle food or enter any food-handling area in any capacity if there is any likelihood of direct or indirect contamination</w:t>
      </w:r>
      <w:r w:rsidR="00855B7C" w:rsidRPr="00906C14">
        <w:rPr>
          <w:rFonts w:cs="Courier New"/>
        </w:rPr>
        <w:t>”</w:t>
      </w:r>
      <w:r w:rsidRPr="00906C14">
        <w:rPr>
          <w:rFonts w:cs="Courier New"/>
        </w:rPr>
        <w:t xml:space="preserve"> </w:t>
      </w:r>
      <w:r w:rsidR="00DF36C2">
        <w:rPr>
          <w:rFonts w:cs="Courier New"/>
        </w:rPr>
        <w:fldChar w:fldCharType="begin"/>
      </w:r>
      <w:r w:rsidR="008E19CD">
        <w:rPr>
          <w:rFonts w:cs="Courier New"/>
        </w:rPr>
        <w:instrText xml:space="preserve"> ADDIN EN.CITE &lt;EndNote&gt;&lt;Cite&gt;&lt;Author&gt;The European Parliament and the Council of the European Union&lt;/Author&gt;&lt;Year&gt;2004&lt;/Year&gt;&lt;RecNum&gt;61&lt;/RecNum&gt;&lt;DisplayText&gt;[54]&lt;/DisplayText&gt;&lt;record&gt;&lt;rec-number&gt;61&lt;/rec-number&gt;&lt;foreign-keys&gt;&lt;key app="EN" db-id="paxeva9putdx9jeswrtpppd3sdxfev9szwdp"&gt;61&lt;/key&gt;&lt;/foreign-keys&gt;&lt;ref-type name="Journal Article"&gt;17&lt;/ref-type&gt;&lt;contributors&gt;&lt;authors&gt;&lt;author&gt;The European Parliament and the Council of the European Union,&lt;/author&gt;&lt;/authors&gt;&lt;/contributors&gt;&lt;titles&gt;&lt;title&gt;Regulation (EC) No 852/2004 of the European Parliament and of the Council&lt;/title&gt;&lt;secondary-title&gt;Official Journal of the European Union L 139/1, http://eur-lex.europa.eu/LexUriServ/LexUriServ.do?uri=OJ:L:2004:139:0001:0054:en:PDF&lt;/secondary-title&gt;&lt;/titles&gt;&lt;periodical&gt;&lt;full-title&gt;Official Journal of the European Union L 139/1, http://eur-lex.europa.eu/LexUriServ/LexUriServ.do?uri=OJ:L:2004:139:0001:0054:en:PDF&lt;/full-title&gt;&lt;/periodical&gt;&lt;dates&gt;&lt;year&gt;2004&lt;/year&gt;&lt;/dates&gt;&lt;urls&gt;&lt;/urls&gt;&lt;/record&gt;&lt;/Cite&gt;&lt;/EndNote&gt;</w:instrText>
      </w:r>
      <w:r w:rsidR="00DF36C2">
        <w:rPr>
          <w:rFonts w:cs="Courier New"/>
        </w:rPr>
        <w:fldChar w:fldCharType="separate"/>
      </w:r>
      <w:r w:rsidR="008E19CD">
        <w:rPr>
          <w:rFonts w:cs="Courier New"/>
          <w:noProof/>
        </w:rPr>
        <w:t>[</w:t>
      </w:r>
      <w:hyperlink w:anchor="_ENREF_54" w:tooltip="The European Parliament and the Council of the European Union, 2004 #61" w:history="1">
        <w:r w:rsidR="00002918">
          <w:rPr>
            <w:rFonts w:cs="Courier New"/>
            <w:noProof/>
          </w:rPr>
          <w:t>54</w:t>
        </w:r>
      </w:hyperlink>
      <w:r w:rsidR="008E19CD">
        <w:rPr>
          <w:rFonts w:cs="Courier New"/>
          <w:noProof/>
        </w:rPr>
        <w:t>]</w:t>
      </w:r>
      <w:r w:rsidR="00DF36C2">
        <w:rPr>
          <w:rFonts w:cs="Courier New"/>
        </w:rPr>
        <w:fldChar w:fldCharType="end"/>
      </w:r>
      <w:r w:rsidR="00855B7C" w:rsidRPr="00906C14">
        <w:rPr>
          <w:rFonts w:cs="Courier New"/>
        </w:rPr>
        <w:t>.</w:t>
      </w:r>
      <w:r w:rsidRPr="00906C14">
        <w:rPr>
          <w:rFonts w:cs="Courier New"/>
        </w:rPr>
        <w:t xml:space="preserve"> Managers are required to exclude staff with symptoms such as diarrhoea and vomiting from working with or around open food, normally for 48 hours from when symptoms stop naturally. </w:t>
      </w:r>
    </w:p>
    <w:p w:rsidR="009B7841" w:rsidRPr="00906C14" w:rsidRDefault="009B7841" w:rsidP="00DB50F0">
      <w:pPr>
        <w:spacing w:after="16" w:line="360" w:lineRule="auto"/>
        <w:ind w:firstLine="357"/>
        <w:rPr>
          <w:rFonts w:cs="Courier New"/>
        </w:rPr>
      </w:pPr>
      <w:r w:rsidRPr="00906C14">
        <w:rPr>
          <w:rFonts w:cs="Courier New"/>
        </w:rPr>
        <w:t xml:space="preserve">Such risk increasing behaviour is not solely confined to </w:t>
      </w:r>
      <w:r w:rsidR="00CA4DF0">
        <w:rPr>
          <w:rFonts w:cs="Courier New"/>
        </w:rPr>
        <w:t>“</w:t>
      </w:r>
      <w:r w:rsidRPr="00906C14">
        <w:rPr>
          <w:rFonts w:cs="Courier New"/>
        </w:rPr>
        <w:t>low-end</w:t>
      </w:r>
      <w:r w:rsidR="00CA4DF0">
        <w:rPr>
          <w:rFonts w:cs="Courier New"/>
        </w:rPr>
        <w:t>”</w:t>
      </w:r>
      <w:r w:rsidRPr="00906C14">
        <w:rPr>
          <w:rFonts w:cs="Courier New"/>
        </w:rPr>
        <w:t xml:space="preserve"> restaurants. Staff working too soon after illness, and hence still infectious, was a factor cited in the investigations of the outbreak of food poisoning at Michelin-starred chef Heston Blumenthal’s Fat Duck restaurant in 2009</w:t>
      </w:r>
      <w:r w:rsidR="003B050F" w:rsidRPr="00906C14">
        <w:rPr>
          <w:rFonts w:cs="Courier New"/>
        </w:rPr>
        <w:t xml:space="preserve"> </w:t>
      </w:r>
      <w:r w:rsidR="00DF36C2">
        <w:rPr>
          <w:rFonts w:cs="Courier New"/>
        </w:rPr>
        <w:fldChar w:fldCharType="begin"/>
      </w:r>
      <w:r w:rsidR="008E19CD">
        <w:rPr>
          <w:rFonts w:cs="Courier New"/>
        </w:rPr>
        <w:instrText xml:space="preserve"> ADDIN EN.CITE &lt;EndNote&gt;&lt;Cite&gt;&lt;Author&gt;Health Protection Agency&lt;/Author&gt;&lt;Year&gt;2009&lt;/Year&gt;&lt;RecNum&gt;57&lt;/RecNum&gt;&lt;DisplayText&gt;[55]&lt;/DisplayText&gt;&lt;record&gt;&lt;rec-number&gt;57&lt;/rec-number&gt;&lt;foreign-keys&gt;&lt;key app="EN" db-id="paxeva9putdx9jeswrtpppd3sdxfev9szwdp"&gt;57&lt;/key&gt;&lt;/foreign-keys&gt;&lt;ref-type name="Book"&gt;6&lt;/ref-type&gt;&lt;contributors&gt;&lt;authors&gt;&lt;author&gt;Health Protection Agency,&lt;/author&gt;&lt;/authors&gt;&lt;/contributors&gt;&lt;titles&gt;&lt;title&gt;Foodborne Illness at the Fat Duck Restaurant. Report of an Investigation of a Foodborne Outbreak of Norovirus among Diners at the Fat Duck Restaurant, Bray, Berkshire in January and February 2009&lt;/title&gt;&lt;/titles&gt;&lt;dates&gt;&lt;year&gt;2009&lt;/year&gt;&lt;/dates&gt;&lt;pub-location&gt;London. http://webarchive.nationalarchives.gov.uk/20140714084352/http://www.hpa.org.uk/webc/HPAwebFile/HPAweb_C/1252514873165&lt;/pub-location&gt;&lt;publisher&gt;Health Protection Agency&lt;/publisher&gt;&lt;urls&gt;&lt;/urls&gt;&lt;/record&gt;&lt;/Cite&gt;&lt;/EndNote&gt;</w:instrText>
      </w:r>
      <w:r w:rsidR="00DF36C2">
        <w:rPr>
          <w:rFonts w:cs="Courier New"/>
        </w:rPr>
        <w:fldChar w:fldCharType="separate"/>
      </w:r>
      <w:r w:rsidR="008E19CD">
        <w:rPr>
          <w:rFonts w:cs="Courier New"/>
          <w:noProof/>
        </w:rPr>
        <w:t>[</w:t>
      </w:r>
      <w:hyperlink w:anchor="_ENREF_55" w:tooltip="Health Protection Agency, 2009 #57" w:history="1">
        <w:r w:rsidR="00002918">
          <w:rPr>
            <w:rFonts w:cs="Courier New"/>
            <w:noProof/>
          </w:rPr>
          <w:t>55</w:t>
        </w:r>
      </w:hyperlink>
      <w:r w:rsidR="008E19CD">
        <w:rPr>
          <w:rFonts w:cs="Courier New"/>
          <w:noProof/>
        </w:rPr>
        <w:t>]</w:t>
      </w:r>
      <w:r w:rsidR="00DF36C2">
        <w:rPr>
          <w:rFonts w:cs="Courier New"/>
        </w:rPr>
        <w:fldChar w:fldCharType="end"/>
      </w:r>
      <w:r w:rsidRPr="00906C14">
        <w:rPr>
          <w:rFonts w:cs="Courier New"/>
        </w:rPr>
        <w:t>. The Health Protection Agency (HPA) criticised practices at the restaurant in its investigations after over 500 of the restaurant’s customers fell ill. The HPA later detected norovirus infection in six staff and reported that "</w:t>
      </w:r>
      <w:r w:rsidRPr="00906C14">
        <w:rPr>
          <w:rFonts w:cs="Courier New"/>
          <w:i/>
        </w:rPr>
        <w:t>Based on staff interviews, sickness records and samples taken, it is clear that staff worked while still infectious with norovirus</w:t>
      </w:r>
      <w:r w:rsidR="00186464">
        <w:rPr>
          <w:rFonts w:cs="Courier New"/>
        </w:rPr>
        <w:t>,</w:t>
      </w:r>
      <w:r w:rsidRPr="00906C14">
        <w:rPr>
          <w:rFonts w:cs="Courier New"/>
        </w:rPr>
        <w:t>”</w:t>
      </w:r>
      <w:r w:rsidR="00186464">
        <w:rPr>
          <w:rFonts w:cs="Courier New"/>
        </w:rPr>
        <w:t xml:space="preserve"> </w:t>
      </w:r>
      <w:r w:rsidR="00DF36C2">
        <w:rPr>
          <w:rFonts w:cs="Courier New"/>
        </w:rPr>
        <w:fldChar w:fldCharType="begin"/>
      </w:r>
      <w:r w:rsidR="008E19CD">
        <w:rPr>
          <w:rFonts w:cs="Courier New"/>
        </w:rPr>
        <w:instrText xml:space="preserve"> ADDIN EN.CITE &lt;EndNote&gt;&lt;Cite&gt;&lt;Author&gt;Health Protection Agency&lt;/Author&gt;&lt;Year&gt;2009&lt;/Year&gt;&lt;RecNum&gt;57&lt;/RecNum&gt;&lt;DisplayText&gt;[55]&lt;/DisplayText&gt;&lt;record&gt;&lt;rec-number&gt;57&lt;/rec-number&gt;&lt;foreign-keys&gt;&lt;key app="EN" db-id="paxeva9putdx9jeswrtpppd3sdxfev9szwdp"&gt;57&lt;/key&gt;&lt;/foreign-keys&gt;&lt;ref-type name="Book"&gt;6&lt;/ref-type&gt;&lt;contributors&gt;&lt;authors&gt;&lt;author&gt;Health Protection Agency,&lt;/author&gt;&lt;/authors&gt;&lt;/contributors&gt;&lt;titles&gt;&lt;title&gt;Foodborne Illness at the Fat Duck Restaurant. Report of an Investigation of a Foodborne Outbreak of Norovirus among Diners at the Fat Duck Restaurant, Bray, Berkshire in January and February 2009&lt;/title&gt;&lt;/titles&gt;&lt;dates&gt;&lt;year&gt;2009&lt;/year&gt;&lt;/dates&gt;&lt;pub-location&gt;London. http://webarchive.nationalarchives.gov.uk/20140714084352/http://www.hpa.org.uk/webc/HPAwebFile/HPAweb_C/1252514873165&lt;/pub-location&gt;&lt;publisher&gt;Health Protection Agency&lt;/publisher&gt;&lt;urls&gt;&lt;/urls&gt;&lt;/record&gt;&lt;/Cite&gt;&lt;/EndNote&gt;</w:instrText>
      </w:r>
      <w:r w:rsidR="00DF36C2">
        <w:rPr>
          <w:rFonts w:cs="Courier New"/>
        </w:rPr>
        <w:fldChar w:fldCharType="separate"/>
      </w:r>
      <w:r w:rsidR="008E19CD">
        <w:rPr>
          <w:rFonts w:cs="Courier New"/>
          <w:noProof/>
        </w:rPr>
        <w:t>[</w:t>
      </w:r>
      <w:hyperlink w:anchor="_ENREF_55" w:tooltip="Health Protection Agency, 2009 #57" w:history="1">
        <w:r w:rsidR="00002918">
          <w:rPr>
            <w:rFonts w:cs="Courier New"/>
            <w:noProof/>
          </w:rPr>
          <w:t>55</w:t>
        </w:r>
      </w:hyperlink>
      <w:r w:rsidR="008E19CD">
        <w:rPr>
          <w:rFonts w:cs="Courier New"/>
          <w:noProof/>
        </w:rPr>
        <w:t>]</w:t>
      </w:r>
      <w:r w:rsidR="00DF36C2">
        <w:rPr>
          <w:rFonts w:cs="Courier New"/>
        </w:rPr>
        <w:fldChar w:fldCharType="end"/>
      </w:r>
      <w:r w:rsidR="00186464">
        <w:rPr>
          <w:rFonts w:cs="Courier New"/>
        </w:rPr>
        <w:t>.</w:t>
      </w:r>
      <w:r w:rsidRPr="00906C14">
        <w:rPr>
          <w:rFonts w:cs="Courier New"/>
        </w:rPr>
        <w:t xml:space="preserve">  Of the staff interviewed, 17 reported having had symptoms of gastrointestinal infection in the period under investigation of whom six reported working while unwell, including one who reported vomiting in the restaurant toilets. Nine staff reported returning to work before being asymptomatic for 48 hours. </w:t>
      </w:r>
    </w:p>
    <w:p w:rsidR="009B7841" w:rsidRPr="00906C14" w:rsidRDefault="009B7841">
      <w:pPr>
        <w:spacing w:after="16" w:line="360" w:lineRule="auto"/>
        <w:ind w:firstLine="357"/>
        <w:rPr>
          <w:rFonts w:cs="Courier New"/>
        </w:rPr>
      </w:pPr>
      <w:r w:rsidRPr="00906C14">
        <w:rPr>
          <w:rFonts w:cs="Courier New"/>
        </w:rPr>
        <w:t xml:space="preserve">The rates of serving of food within 48 hours of an episode of </w:t>
      </w:r>
      <w:r w:rsidRPr="00906C14">
        <w:rPr>
          <w:rFonts w:cs="Courier New"/>
          <w:bCs/>
        </w:rPr>
        <w:t>diarrhoea</w:t>
      </w:r>
      <w:r w:rsidRPr="00906C14" w:rsidDel="006A1E27">
        <w:rPr>
          <w:rFonts w:cs="Courier New"/>
          <w:bCs/>
        </w:rPr>
        <w:t xml:space="preserve"> </w:t>
      </w:r>
      <w:r w:rsidRPr="00906C14">
        <w:rPr>
          <w:rFonts w:cs="Courier New"/>
        </w:rPr>
        <w:t xml:space="preserve">and vomiting are similar for the public at about 30%. However, the legal and wider food safety </w:t>
      </w:r>
      <w:r w:rsidR="00CA4DF0" w:rsidRPr="00906C14">
        <w:rPr>
          <w:rFonts w:cs="Courier New"/>
        </w:rPr>
        <w:t>implications of such behaviour are</w:t>
      </w:r>
      <w:r w:rsidRPr="00906C14">
        <w:rPr>
          <w:rFonts w:cs="Courier New"/>
        </w:rPr>
        <w:t xml:space="preserve"> different for chefs than for those at home. For the latter there may often be no feasible alternative to them preparing food shortly after illness, particularly if there are children in the household.</w:t>
      </w:r>
    </w:p>
    <w:p w:rsidR="00D512BD" w:rsidRPr="00906C14" w:rsidRDefault="00DA65BC" w:rsidP="008143F8">
      <w:pPr>
        <w:spacing w:after="16" w:line="360" w:lineRule="auto"/>
        <w:ind w:firstLine="357"/>
        <w:rPr>
          <w:rFonts w:cs="Courier New"/>
          <w:i/>
          <w:iCs/>
        </w:rPr>
      </w:pPr>
      <w:r w:rsidRPr="00E576AB">
        <w:rPr>
          <w:rFonts w:cs="Courier New"/>
        </w:rPr>
        <w:t>The high proportion of chefs</w:t>
      </w:r>
      <w:r w:rsidR="00591A19">
        <w:rPr>
          <w:rFonts w:cs="Courier New"/>
        </w:rPr>
        <w:t xml:space="preserve"> and </w:t>
      </w:r>
      <w:r w:rsidRPr="00E576AB">
        <w:rPr>
          <w:rFonts w:cs="Courier New"/>
        </w:rPr>
        <w:t xml:space="preserve">students </w:t>
      </w:r>
      <w:r w:rsidR="00BD69DA" w:rsidRPr="00E576AB">
        <w:rPr>
          <w:rFonts w:cs="Courier New"/>
        </w:rPr>
        <w:t xml:space="preserve">admitting to having worked in a kitchen where meat ‘on the turn’ has been served is also of concern for public health. </w:t>
      </w:r>
      <w:r w:rsidR="00D512BD" w:rsidRPr="00E576AB">
        <w:rPr>
          <w:rFonts w:cs="Courier New"/>
        </w:rPr>
        <w:t>There are</w:t>
      </w:r>
      <w:r w:rsidR="00D512BD" w:rsidRPr="00906C14">
        <w:rPr>
          <w:rFonts w:cs="Courier New"/>
        </w:rPr>
        <w:t xml:space="preserve"> no comparative rates of this behaviour in </w:t>
      </w:r>
      <w:r w:rsidR="0083613E" w:rsidRPr="00906C14">
        <w:rPr>
          <w:rFonts w:cs="Courier New"/>
        </w:rPr>
        <w:t xml:space="preserve">other studies, </w:t>
      </w:r>
      <w:r w:rsidR="00591A19" w:rsidRPr="00906C14">
        <w:rPr>
          <w:rFonts w:cs="Courier New"/>
        </w:rPr>
        <w:t>although</w:t>
      </w:r>
      <w:r w:rsidR="00591A19">
        <w:rPr>
          <w:rFonts w:cs="Courier New"/>
        </w:rPr>
        <w:t xml:space="preserve"> the practice</w:t>
      </w:r>
      <w:r w:rsidR="0083613E" w:rsidRPr="00906C14">
        <w:rPr>
          <w:rFonts w:cs="Courier New"/>
        </w:rPr>
        <w:t xml:space="preserve"> is a long-</w:t>
      </w:r>
      <w:r w:rsidR="00D512BD" w:rsidRPr="00906C14">
        <w:rPr>
          <w:rFonts w:cs="Courier New"/>
        </w:rPr>
        <w:t xml:space="preserve">established means of reducing costs </w:t>
      </w:r>
      <w:r w:rsidR="00BD69DA" w:rsidRPr="00906C14">
        <w:rPr>
          <w:rFonts w:cs="Courier New"/>
        </w:rPr>
        <w:t>in restaurants</w:t>
      </w:r>
      <w:r w:rsidR="0083613E" w:rsidRPr="00906C14">
        <w:rPr>
          <w:rFonts w:cs="Courier New"/>
        </w:rPr>
        <w:t xml:space="preserve">. </w:t>
      </w:r>
      <w:r w:rsidR="007E312D">
        <w:rPr>
          <w:rFonts w:cs="Courier New"/>
        </w:rPr>
        <w:t xml:space="preserve">Chefs interviewed for </w:t>
      </w:r>
      <w:r w:rsidR="00D512BD" w:rsidRPr="00906C14">
        <w:rPr>
          <w:rFonts w:cs="Courier New"/>
        </w:rPr>
        <w:t xml:space="preserve">a </w:t>
      </w:r>
      <w:r w:rsidR="00591A19">
        <w:rPr>
          <w:rFonts w:cs="Courier New"/>
        </w:rPr>
        <w:t xml:space="preserve">UK </w:t>
      </w:r>
      <w:r w:rsidR="00D512BD" w:rsidRPr="00906C14">
        <w:rPr>
          <w:rFonts w:cs="Courier New"/>
        </w:rPr>
        <w:t xml:space="preserve">television programme on </w:t>
      </w:r>
      <w:r w:rsidR="00A1551A" w:rsidRPr="00906C14">
        <w:rPr>
          <w:rFonts w:cs="Courier New"/>
        </w:rPr>
        <w:t>‘</w:t>
      </w:r>
      <w:r w:rsidR="00D512BD" w:rsidRPr="00906C14">
        <w:rPr>
          <w:rFonts w:cs="Courier New"/>
        </w:rPr>
        <w:t>kitchen confessions</w:t>
      </w:r>
      <w:r w:rsidR="00A1551A" w:rsidRPr="00906C14">
        <w:rPr>
          <w:rFonts w:cs="Courier New"/>
        </w:rPr>
        <w:t>’</w:t>
      </w:r>
      <w:r w:rsidR="00D512BD" w:rsidRPr="00906C14">
        <w:rPr>
          <w:rFonts w:cs="Courier New"/>
        </w:rPr>
        <w:t xml:space="preserve"> </w:t>
      </w:r>
      <w:r w:rsidR="007E312D">
        <w:rPr>
          <w:rFonts w:cs="Courier New"/>
        </w:rPr>
        <w:t>explained that “</w:t>
      </w:r>
      <w:r w:rsidR="007E312D" w:rsidRPr="008143F8">
        <w:rPr>
          <w:rFonts w:cs="Courier New"/>
          <w:i/>
        </w:rPr>
        <w:t>t</w:t>
      </w:r>
      <w:r w:rsidR="00D512BD" w:rsidRPr="00906C14">
        <w:rPr>
          <w:rFonts w:cs="Courier New"/>
          <w:i/>
          <w:iCs/>
        </w:rPr>
        <w:t xml:space="preserve">he first task we gave someone who came to us looking for a cheffing job was to make a meal with the chicken that was 'on the turn' </w:t>
      </w:r>
      <w:r w:rsidR="007E312D">
        <w:rPr>
          <w:rFonts w:cs="Courier New"/>
          <w:i/>
          <w:iCs/>
        </w:rPr>
        <w:t>…</w:t>
      </w:r>
      <w:r w:rsidR="00D512BD" w:rsidRPr="00906C14">
        <w:rPr>
          <w:rFonts w:cs="Courier New"/>
          <w:i/>
          <w:iCs/>
        </w:rPr>
        <w:t xml:space="preserve"> That's important to a kitchen because it means you can get another day or two days out of your meat. If a chef could do this I knew he was exp</w:t>
      </w:r>
      <w:r w:rsidR="00BD69DA" w:rsidRPr="00906C14">
        <w:rPr>
          <w:rFonts w:cs="Courier New"/>
          <w:i/>
          <w:iCs/>
        </w:rPr>
        <w:t>erienced in restaurant kitchens</w:t>
      </w:r>
      <w:r w:rsidR="00D512BD" w:rsidRPr="00906C14">
        <w:rPr>
          <w:rFonts w:cs="Courier New"/>
          <w:i/>
          <w:iCs/>
        </w:rPr>
        <w:t>"</w:t>
      </w:r>
      <w:r w:rsidR="00C4714A" w:rsidRPr="00906C14">
        <w:rPr>
          <w:rFonts w:cs="Courier New"/>
          <w:iCs/>
        </w:rPr>
        <w:t xml:space="preserve"> </w:t>
      </w:r>
      <w:r w:rsidR="00DF36C2">
        <w:rPr>
          <w:rFonts w:cs="Courier New"/>
          <w:iCs/>
        </w:rPr>
        <w:fldChar w:fldCharType="begin"/>
      </w:r>
      <w:r w:rsidR="008E19CD">
        <w:rPr>
          <w:rFonts w:cs="Courier New"/>
          <w:iCs/>
        </w:rPr>
        <w:instrText xml:space="preserve"> ADDIN EN.CITE &lt;EndNote&gt;&lt;Cite&gt;&lt;Author&gt;Channel 4&lt;/Author&gt;&lt;RecNum&gt;44&lt;/RecNum&gt;&lt;DisplayText&gt;[56]&lt;/DisplayText&gt;&lt;record&gt;&lt;rec-number&gt;44&lt;/rec-number&gt;&lt;foreign-keys&gt;&lt;key app="EN" db-id="paxeva9putdx9jeswrtpppd3sdxfev9szwdp"&gt;44&lt;/key&gt;&lt;key app="ENWeb" db-id=""&gt;0&lt;/key&gt;&lt;/foreign-keys&gt;&lt;ref-type name="Book"&gt;6&lt;/ref-type&gt;&lt;contributors&gt;&lt;authors&gt;&lt;author&gt;Channel 4,&lt;/author&gt;&lt;/authors&gt;&lt;/contributors&gt;&lt;titles&gt;&lt;title&gt;Nightmare Kitchens - Restaurant Confessions&lt;/title&gt;&lt;/titles&gt;&lt;dates&gt;&lt;pub-dates&gt;&lt;date&gt;08/26 2015&lt;/date&gt;&lt;/pub-dates&gt;&lt;/dates&gt;&lt;pub-location&gt; UK. http://www.channel4.com/programmes/ramsays-kitchen-nightmares/articles/all/nightmare-kitchens-restaurant-confessions Accessed 08/26 2015&lt;/pub-location&gt;&lt;publisher&gt;Channel 4&lt;/publisher&gt;&lt;urls&gt;&lt;/urls&gt;&lt;/record&gt;&lt;/Cite&gt;&lt;/EndNote&gt;</w:instrText>
      </w:r>
      <w:r w:rsidR="00DF36C2">
        <w:rPr>
          <w:rFonts w:cs="Courier New"/>
          <w:iCs/>
        </w:rPr>
        <w:fldChar w:fldCharType="separate"/>
      </w:r>
      <w:r w:rsidR="008E19CD">
        <w:rPr>
          <w:rFonts w:cs="Courier New"/>
          <w:iCs/>
          <w:noProof/>
        </w:rPr>
        <w:t>[</w:t>
      </w:r>
      <w:hyperlink w:anchor="_ENREF_56" w:tooltip="Channel 4,  #44" w:history="1">
        <w:r w:rsidR="00002918">
          <w:rPr>
            <w:rFonts w:cs="Courier New"/>
            <w:iCs/>
            <w:noProof/>
          </w:rPr>
          <w:t>56</w:t>
        </w:r>
      </w:hyperlink>
      <w:r w:rsidR="008E19CD">
        <w:rPr>
          <w:rFonts w:cs="Courier New"/>
          <w:iCs/>
          <w:noProof/>
        </w:rPr>
        <w:t>]</w:t>
      </w:r>
      <w:r w:rsidR="00DF36C2">
        <w:rPr>
          <w:rFonts w:cs="Courier New"/>
          <w:iCs/>
        </w:rPr>
        <w:fldChar w:fldCharType="end"/>
      </w:r>
      <w:r w:rsidR="00C20EB6" w:rsidRPr="00906C14">
        <w:rPr>
          <w:rFonts w:cs="Courier New"/>
          <w:iCs/>
        </w:rPr>
        <w:t>.</w:t>
      </w:r>
      <w:r w:rsidR="00BD69DA" w:rsidRPr="00906C14">
        <w:rPr>
          <w:rFonts w:cs="Courier New"/>
          <w:iCs/>
        </w:rPr>
        <w:t xml:space="preserve"> </w:t>
      </w:r>
      <w:r w:rsidR="000D60C0" w:rsidRPr="00906C14">
        <w:rPr>
          <w:rFonts w:cs="Courier New"/>
        </w:rPr>
        <w:t>The use of rich, heavy sau</w:t>
      </w:r>
      <w:r w:rsidR="00D512BD" w:rsidRPr="00906C14">
        <w:rPr>
          <w:rFonts w:cs="Courier New"/>
        </w:rPr>
        <w:t>ces was cited by another</w:t>
      </w:r>
      <w:r w:rsidR="00A1551A" w:rsidRPr="00906C14">
        <w:rPr>
          <w:rFonts w:cs="Courier New"/>
        </w:rPr>
        <w:t xml:space="preserve"> who reported </w:t>
      </w:r>
      <w:r w:rsidR="00A1551A" w:rsidRPr="00E14831">
        <w:rPr>
          <w:rFonts w:cs="Courier New"/>
        </w:rPr>
        <w:t>having</w:t>
      </w:r>
      <w:r w:rsidR="00A1551A" w:rsidRPr="00906C14">
        <w:rPr>
          <w:rFonts w:cs="Courier New"/>
          <w:i/>
          <w:iCs/>
        </w:rPr>
        <w:t xml:space="preserve"> </w:t>
      </w:r>
      <w:r w:rsidR="00D512BD" w:rsidRPr="00906C14">
        <w:rPr>
          <w:rFonts w:cs="Courier New"/>
          <w:i/>
          <w:iCs/>
        </w:rPr>
        <w:t>"worked at a place where we served steak and chips on a Saturday a 'special value' steak on Sunday and a steak in a spicy pepper sauce on Monday. By that poin</w:t>
      </w:r>
      <w:r w:rsidR="00D512BD" w:rsidRPr="00906C14">
        <w:rPr>
          <w:rFonts w:cs="Courier New"/>
          <w:i/>
          <w:iCs/>
          <w:color w:val="000000" w:themeColor="text1"/>
        </w:rPr>
        <w:t>t the meat…was almost inedible but we'd mask it with a heavily flavoured sauce rather than bin it."</w:t>
      </w:r>
      <w:r w:rsidR="00C4714A" w:rsidRPr="00906C14">
        <w:rPr>
          <w:rFonts w:cs="Courier New"/>
          <w:iCs/>
          <w:color w:val="000000" w:themeColor="text1"/>
        </w:rPr>
        <w:t xml:space="preserve"> </w:t>
      </w:r>
    </w:p>
    <w:p w:rsidR="00A945A3" w:rsidRDefault="00361A8C">
      <w:pPr>
        <w:spacing w:line="360" w:lineRule="auto"/>
        <w:ind w:firstLine="360"/>
        <w:rPr>
          <w:rFonts w:cs="Courier New"/>
        </w:rPr>
      </w:pPr>
      <w:r w:rsidRPr="0011428E">
        <w:rPr>
          <w:rFonts w:cs="Courier New"/>
          <w:color w:val="000000" w:themeColor="text1"/>
        </w:rPr>
        <w:t>I</w:t>
      </w:r>
      <w:r w:rsidR="00D512BD" w:rsidRPr="0011428E">
        <w:rPr>
          <w:rFonts w:cs="Courier New"/>
          <w:color w:val="000000" w:themeColor="text1"/>
        </w:rPr>
        <w:t>nterest in th</w:t>
      </w:r>
      <w:r w:rsidR="00A945A3" w:rsidRPr="0011428E">
        <w:rPr>
          <w:rFonts w:cs="Courier New"/>
          <w:color w:val="000000" w:themeColor="text1"/>
        </w:rPr>
        <w:t xml:space="preserve">e rate of serving undercooked chicken at </w:t>
      </w:r>
      <w:r w:rsidR="00CA4DF0" w:rsidRPr="0011428E">
        <w:rPr>
          <w:rFonts w:cs="Courier New"/>
          <w:color w:val="000000" w:themeColor="text1"/>
        </w:rPr>
        <w:t>barbe</w:t>
      </w:r>
      <w:r w:rsidR="00CA4DF0">
        <w:rPr>
          <w:rFonts w:cs="Courier New"/>
          <w:color w:val="000000" w:themeColor="text1"/>
        </w:rPr>
        <w:t>c</w:t>
      </w:r>
      <w:r w:rsidR="00CA4DF0" w:rsidRPr="0011428E">
        <w:rPr>
          <w:rFonts w:cs="Courier New"/>
          <w:color w:val="000000" w:themeColor="text1"/>
        </w:rPr>
        <w:t xml:space="preserve">ues </w:t>
      </w:r>
      <w:r w:rsidR="00D512BD" w:rsidRPr="0011428E">
        <w:rPr>
          <w:rFonts w:cs="Courier New"/>
          <w:color w:val="000000" w:themeColor="text1"/>
        </w:rPr>
        <w:t xml:space="preserve">was motivated by the current UK policy focus on </w:t>
      </w:r>
      <w:r w:rsidR="00D512BD" w:rsidRPr="00281669">
        <w:rPr>
          <w:rFonts w:cs="Courier New"/>
          <w:i/>
          <w:color w:val="000000" w:themeColor="text1"/>
        </w:rPr>
        <w:t>Campylobacter</w:t>
      </w:r>
      <w:r w:rsidR="00D512BD" w:rsidRPr="0011428E">
        <w:rPr>
          <w:rFonts w:cs="Courier New"/>
          <w:color w:val="000000" w:themeColor="text1"/>
        </w:rPr>
        <w:t xml:space="preserve"> </w:t>
      </w:r>
      <w:r w:rsidR="00876B19" w:rsidRPr="0011428E">
        <w:rPr>
          <w:rFonts w:cs="Courier New"/>
          <w:color w:val="000000" w:themeColor="text1"/>
        </w:rPr>
        <w:t xml:space="preserve">and the argument that </w:t>
      </w:r>
      <w:r w:rsidR="00CA4DF0" w:rsidRPr="0011428E">
        <w:rPr>
          <w:rFonts w:cs="Courier New"/>
          <w:color w:val="000000" w:themeColor="text1"/>
        </w:rPr>
        <w:t>barbe</w:t>
      </w:r>
      <w:r w:rsidR="00CA4DF0">
        <w:rPr>
          <w:rFonts w:cs="Courier New"/>
          <w:color w:val="000000" w:themeColor="text1"/>
        </w:rPr>
        <w:t>c</w:t>
      </w:r>
      <w:r w:rsidR="00CA4DF0" w:rsidRPr="0011428E">
        <w:rPr>
          <w:rFonts w:cs="Courier New"/>
          <w:color w:val="000000" w:themeColor="text1"/>
        </w:rPr>
        <w:t xml:space="preserve">ues </w:t>
      </w:r>
      <w:r w:rsidR="00C20EB6" w:rsidRPr="0011428E">
        <w:rPr>
          <w:rFonts w:cs="Courier New"/>
          <w:color w:val="000000" w:themeColor="text1"/>
        </w:rPr>
        <w:t>may contribute to</w:t>
      </w:r>
      <w:r w:rsidR="00876B19" w:rsidRPr="0011428E">
        <w:rPr>
          <w:rFonts w:cs="Courier New"/>
          <w:color w:val="000000" w:themeColor="text1"/>
        </w:rPr>
        <w:t xml:space="preserve"> the </w:t>
      </w:r>
      <w:r w:rsidR="00A945A3" w:rsidRPr="0011428E">
        <w:rPr>
          <w:rFonts w:cs="Courier New"/>
          <w:color w:val="000000" w:themeColor="text1"/>
        </w:rPr>
        <w:t>annual ‘s</w:t>
      </w:r>
      <w:r w:rsidR="00876B19" w:rsidRPr="0011428E">
        <w:rPr>
          <w:rFonts w:cs="Courier New"/>
          <w:color w:val="000000" w:themeColor="text1"/>
        </w:rPr>
        <w:t>pring peak</w:t>
      </w:r>
      <w:r w:rsidR="00A945A3" w:rsidRPr="0011428E">
        <w:rPr>
          <w:rFonts w:cs="Courier New"/>
          <w:color w:val="000000" w:themeColor="text1"/>
        </w:rPr>
        <w:t>’</w:t>
      </w:r>
      <w:r w:rsidR="00876B19" w:rsidRPr="0011428E">
        <w:rPr>
          <w:rFonts w:cs="Courier New"/>
          <w:color w:val="000000" w:themeColor="text1"/>
        </w:rPr>
        <w:t xml:space="preserve"> ide</w:t>
      </w:r>
      <w:r w:rsidR="00A945A3" w:rsidRPr="0011428E">
        <w:rPr>
          <w:rFonts w:cs="Courier New"/>
          <w:color w:val="000000" w:themeColor="text1"/>
        </w:rPr>
        <w:t>n</w:t>
      </w:r>
      <w:r w:rsidR="00876B19" w:rsidRPr="0011428E">
        <w:rPr>
          <w:rFonts w:cs="Courier New"/>
          <w:color w:val="000000" w:themeColor="text1"/>
        </w:rPr>
        <w:t xml:space="preserve">tified in </w:t>
      </w:r>
      <w:r w:rsidR="00CA4DF0">
        <w:rPr>
          <w:rFonts w:cs="Courier New"/>
          <w:color w:val="000000" w:themeColor="text1"/>
        </w:rPr>
        <w:t>c</w:t>
      </w:r>
      <w:r w:rsidR="00CA4DF0" w:rsidRPr="0011428E">
        <w:rPr>
          <w:rFonts w:cs="Courier New"/>
          <w:color w:val="000000" w:themeColor="text1"/>
        </w:rPr>
        <w:t xml:space="preserve">ampylobacter </w:t>
      </w:r>
      <w:r w:rsidR="00876B19" w:rsidRPr="0011428E">
        <w:rPr>
          <w:rFonts w:cs="Courier New"/>
          <w:color w:val="000000" w:themeColor="text1"/>
        </w:rPr>
        <w:t>cases.</w:t>
      </w:r>
      <w:r w:rsidR="00E576AB" w:rsidRPr="0011428E">
        <w:rPr>
          <w:rFonts w:cs="Courier New"/>
          <w:color w:val="000000" w:themeColor="text1"/>
        </w:rPr>
        <w:t xml:space="preserve"> These factors led the FSA to denote </w:t>
      </w:r>
      <w:r w:rsidR="00E576AB" w:rsidRPr="00281669">
        <w:rPr>
          <w:rFonts w:cs="Courier New"/>
          <w:i/>
          <w:color w:val="000000" w:themeColor="text1"/>
        </w:rPr>
        <w:t>Campylobacter</w:t>
      </w:r>
      <w:r w:rsidR="00E576AB" w:rsidRPr="0011428E">
        <w:rPr>
          <w:rFonts w:cs="Courier New"/>
          <w:color w:val="000000" w:themeColor="text1"/>
        </w:rPr>
        <w:t xml:space="preserve"> as their priority pathogen (alongside </w:t>
      </w:r>
      <w:r w:rsidR="00E576AB" w:rsidRPr="00281669">
        <w:rPr>
          <w:rFonts w:cs="Courier New"/>
          <w:i/>
          <w:color w:val="000000" w:themeColor="text1"/>
        </w:rPr>
        <w:t>Listeria</w:t>
      </w:r>
      <w:r w:rsidR="00E576AB" w:rsidRPr="0011428E">
        <w:rPr>
          <w:rFonts w:cs="Courier New"/>
          <w:color w:val="000000" w:themeColor="text1"/>
        </w:rPr>
        <w:t xml:space="preserve">) in the 2010-2015 Foodborne Disease Strategy </w:t>
      </w:r>
      <w:r w:rsidR="00DF36C2">
        <w:rPr>
          <w:rFonts w:cs="Courier New"/>
          <w:color w:val="000000" w:themeColor="text1"/>
        </w:rPr>
        <w:fldChar w:fldCharType="begin"/>
      </w:r>
      <w:r w:rsidR="008E19CD">
        <w:rPr>
          <w:rFonts w:cs="Courier New"/>
          <w:color w:val="000000" w:themeColor="text1"/>
        </w:rPr>
        <w:instrText xml:space="preserve"> ADDIN EN.CITE &lt;EndNote&gt;&lt;Cite&gt;&lt;Author&gt;Food Standards Agency&lt;/Author&gt;&lt;Year&gt;2011&lt;/Year&gt;&lt;RecNum&gt;53&lt;/RecNum&gt;&lt;DisplayText&gt;[5]&lt;/DisplayText&gt;&lt;record&gt;&lt;rec-number&gt;53&lt;/rec-number&gt;&lt;foreign-keys&gt;&lt;key app="EN" db-id="paxeva9putdx9jeswrtpppd3sdxfev9szwdp"&gt;53&lt;/key&gt;&lt;/foreign-keys&gt;&lt;ref-type name="Book"&gt;6&lt;/ref-type&gt;&lt;contributors&gt;&lt;authors&gt;&lt;author&gt;Food Standards Agency,&lt;/author&gt;&lt;/authors&gt;&lt;/contributors&gt;&lt;titles&gt;&lt;title&gt;Foodborne Disease Strategy 2010-15&lt;/title&gt;&lt;/titles&gt;&lt;dates&gt;&lt;year&gt;2011&lt;/year&gt;&lt;/dates&gt;&lt;pub-location&gt;UK&lt;/pub-location&gt;&lt;publisher&gt;Food Standards Agency&lt;/publisher&gt;&lt;urls&gt;&lt;/urls&gt;&lt;/record&gt;&lt;/Cite&gt;&lt;/EndNote&gt;</w:instrText>
      </w:r>
      <w:r w:rsidR="00DF36C2">
        <w:rPr>
          <w:rFonts w:cs="Courier New"/>
          <w:color w:val="000000" w:themeColor="text1"/>
        </w:rPr>
        <w:fldChar w:fldCharType="separate"/>
      </w:r>
      <w:r w:rsidR="008E19CD">
        <w:rPr>
          <w:rFonts w:cs="Courier New"/>
          <w:noProof/>
          <w:color w:val="000000" w:themeColor="text1"/>
        </w:rPr>
        <w:t>[</w:t>
      </w:r>
      <w:hyperlink w:anchor="_ENREF_5" w:tooltip="Food Standards Agency, 2011 #53" w:history="1">
        <w:r w:rsidR="00002918">
          <w:rPr>
            <w:rFonts w:cs="Courier New"/>
            <w:noProof/>
            <w:color w:val="000000" w:themeColor="text1"/>
          </w:rPr>
          <w:t>5</w:t>
        </w:r>
      </w:hyperlink>
      <w:r w:rsidR="008E19CD">
        <w:rPr>
          <w:rFonts w:cs="Courier New"/>
          <w:noProof/>
          <w:color w:val="000000" w:themeColor="text1"/>
        </w:rPr>
        <w:t>]</w:t>
      </w:r>
      <w:r w:rsidR="00DF36C2">
        <w:rPr>
          <w:rFonts w:cs="Courier New"/>
          <w:color w:val="000000" w:themeColor="text1"/>
        </w:rPr>
        <w:fldChar w:fldCharType="end"/>
      </w:r>
      <w:r w:rsidR="00186464">
        <w:rPr>
          <w:rFonts w:cs="Courier New"/>
          <w:color w:val="000000" w:themeColor="text1"/>
        </w:rPr>
        <w:t xml:space="preserve"> </w:t>
      </w:r>
      <w:r w:rsidR="00876B19" w:rsidRPr="00906C14">
        <w:rPr>
          <w:rFonts w:cs="Courier New"/>
        </w:rPr>
        <w:t xml:space="preserve">and educational </w:t>
      </w:r>
      <w:r w:rsidR="00A945A3" w:rsidRPr="00906C14">
        <w:rPr>
          <w:rFonts w:cs="Courier New"/>
        </w:rPr>
        <w:t>campaigns</w:t>
      </w:r>
      <w:r w:rsidR="00876B19" w:rsidRPr="00906C14">
        <w:rPr>
          <w:rFonts w:cs="Courier New"/>
        </w:rPr>
        <w:t xml:space="preserve"> centred around safe </w:t>
      </w:r>
      <w:r w:rsidR="00CA4DF0" w:rsidRPr="00906C14">
        <w:rPr>
          <w:rFonts w:cs="Courier New"/>
        </w:rPr>
        <w:t>barbe</w:t>
      </w:r>
      <w:r w:rsidR="00CA4DF0">
        <w:rPr>
          <w:rFonts w:cs="Courier New"/>
        </w:rPr>
        <w:t>c</w:t>
      </w:r>
      <w:r w:rsidR="00CA4DF0" w:rsidRPr="00906C14">
        <w:rPr>
          <w:rFonts w:cs="Courier New"/>
        </w:rPr>
        <w:t xml:space="preserve">uing </w:t>
      </w:r>
      <w:r w:rsidR="00591A19">
        <w:rPr>
          <w:rFonts w:cs="Courier New"/>
        </w:rPr>
        <w:t xml:space="preserve">and the </w:t>
      </w:r>
      <w:r w:rsidR="00591A19" w:rsidRPr="00906C14">
        <w:rPr>
          <w:rFonts w:cs="Courier New"/>
        </w:rPr>
        <w:t>safe</w:t>
      </w:r>
      <w:r w:rsidR="00591A19">
        <w:rPr>
          <w:rFonts w:cs="Courier New"/>
        </w:rPr>
        <w:t xml:space="preserve"> cooking of chicken in 2014 and 2015 respectively. </w:t>
      </w:r>
      <w:r w:rsidR="00A945A3" w:rsidRPr="00906C14">
        <w:rPr>
          <w:rFonts w:cs="Courier New"/>
          <w:color w:val="000000" w:themeColor="text1"/>
        </w:rPr>
        <w:t xml:space="preserve">The rate of serving chicken at </w:t>
      </w:r>
      <w:r w:rsidR="00CA4DF0" w:rsidRPr="00906C14">
        <w:rPr>
          <w:rFonts w:cs="Courier New"/>
          <w:color w:val="000000" w:themeColor="text1"/>
        </w:rPr>
        <w:t>barbe</w:t>
      </w:r>
      <w:r w:rsidR="00CA4DF0">
        <w:rPr>
          <w:rFonts w:cs="Courier New"/>
          <w:color w:val="000000" w:themeColor="text1"/>
        </w:rPr>
        <w:t>c</w:t>
      </w:r>
      <w:r w:rsidR="00CA4DF0" w:rsidRPr="00906C14">
        <w:rPr>
          <w:rFonts w:cs="Courier New"/>
          <w:color w:val="000000" w:themeColor="text1"/>
        </w:rPr>
        <w:t xml:space="preserve">ues </w:t>
      </w:r>
      <w:r w:rsidR="00A945A3" w:rsidRPr="00906C14">
        <w:rPr>
          <w:rFonts w:cs="Courier New"/>
          <w:color w:val="000000" w:themeColor="text1"/>
        </w:rPr>
        <w:t xml:space="preserve">when unsure it was fully cooked was higher among the chefs </w:t>
      </w:r>
      <w:r w:rsidR="00DA65BC">
        <w:rPr>
          <w:rFonts w:cs="Courier New"/>
          <w:color w:val="000000" w:themeColor="text1"/>
        </w:rPr>
        <w:t xml:space="preserve">and catering students </w:t>
      </w:r>
      <w:r w:rsidR="00A945A3" w:rsidRPr="00906C14">
        <w:rPr>
          <w:rFonts w:cs="Courier New"/>
          <w:color w:val="000000" w:themeColor="text1"/>
        </w:rPr>
        <w:t>than the public (16% versus 13%)</w:t>
      </w:r>
      <w:r w:rsidR="00591A19">
        <w:rPr>
          <w:rFonts w:cs="Courier New"/>
          <w:color w:val="000000" w:themeColor="text1"/>
        </w:rPr>
        <w:t xml:space="preserve"> contrary to the expectation that </w:t>
      </w:r>
      <w:r w:rsidR="00A945A3" w:rsidRPr="00906C14">
        <w:rPr>
          <w:rFonts w:cs="Courier New"/>
          <w:color w:val="000000" w:themeColor="text1"/>
        </w:rPr>
        <w:t>th</w:t>
      </w:r>
      <w:r w:rsidR="00591A19">
        <w:rPr>
          <w:rFonts w:cs="Courier New"/>
          <w:color w:val="000000" w:themeColor="text1"/>
        </w:rPr>
        <w:t xml:space="preserve">e professionally trained would </w:t>
      </w:r>
      <w:r w:rsidR="00A945A3" w:rsidRPr="00906C14">
        <w:rPr>
          <w:rFonts w:cs="Courier New"/>
          <w:color w:val="000000" w:themeColor="text1"/>
        </w:rPr>
        <w:t>be less pr</w:t>
      </w:r>
      <w:r w:rsidR="00B229F8" w:rsidRPr="00906C14">
        <w:rPr>
          <w:rFonts w:cs="Courier New"/>
          <w:color w:val="000000" w:themeColor="text1"/>
        </w:rPr>
        <w:t>one</w:t>
      </w:r>
      <w:r w:rsidR="00A945A3" w:rsidRPr="00906C14">
        <w:rPr>
          <w:rFonts w:cs="Courier New"/>
          <w:color w:val="000000" w:themeColor="text1"/>
        </w:rPr>
        <w:t xml:space="preserve"> to this </w:t>
      </w:r>
      <w:r w:rsidR="008D2B7A">
        <w:rPr>
          <w:rFonts w:cs="Courier New"/>
          <w:color w:val="000000" w:themeColor="text1"/>
        </w:rPr>
        <w:t>behaviour</w:t>
      </w:r>
      <w:r w:rsidR="00A945A3" w:rsidRPr="00906C14">
        <w:rPr>
          <w:rFonts w:cs="Courier New"/>
          <w:color w:val="000000" w:themeColor="text1"/>
        </w:rPr>
        <w:t xml:space="preserve">. The frequency with which </w:t>
      </w:r>
      <w:r w:rsidR="00CA4DF0" w:rsidRPr="00906C14">
        <w:rPr>
          <w:rFonts w:cs="Courier New"/>
          <w:color w:val="000000" w:themeColor="text1"/>
        </w:rPr>
        <w:t>barbe</w:t>
      </w:r>
      <w:r w:rsidR="00CA4DF0">
        <w:rPr>
          <w:rFonts w:cs="Courier New"/>
          <w:color w:val="000000" w:themeColor="text1"/>
        </w:rPr>
        <w:t>c</w:t>
      </w:r>
      <w:r w:rsidR="00CA4DF0" w:rsidRPr="00906C14">
        <w:rPr>
          <w:rFonts w:cs="Courier New"/>
          <w:color w:val="000000" w:themeColor="text1"/>
        </w:rPr>
        <w:t xml:space="preserve">ues </w:t>
      </w:r>
      <w:r w:rsidR="00A945A3" w:rsidRPr="00906C14">
        <w:rPr>
          <w:rFonts w:cs="Courier New"/>
          <w:color w:val="000000" w:themeColor="text1"/>
        </w:rPr>
        <w:t xml:space="preserve">are held, </w:t>
      </w:r>
      <w:r w:rsidR="00A945A3" w:rsidRPr="00906C14">
        <w:rPr>
          <w:rFonts w:cs="Courier New"/>
        </w:rPr>
        <w:t>the popularity of serving chicken at them, the high rates of contaminat</w:t>
      </w:r>
      <w:r w:rsidR="00E5699C" w:rsidRPr="00906C14">
        <w:rPr>
          <w:rFonts w:cs="Courier New"/>
        </w:rPr>
        <w:t xml:space="preserve">ed </w:t>
      </w:r>
      <w:r w:rsidR="00A945A3" w:rsidRPr="00906C14">
        <w:rPr>
          <w:rFonts w:cs="Courier New"/>
        </w:rPr>
        <w:t>chicken sold in the UK (</w:t>
      </w:r>
      <w:r w:rsidR="00F26549">
        <w:rPr>
          <w:rFonts w:cs="Courier New"/>
        </w:rPr>
        <w:t>c.</w:t>
      </w:r>
      <w:r w:rsidR="00A945A3" w:rsidRPr="00906C14">
        <w:rPr>
          <w:rFonts w:cs="Courier New"/>
        </w:rPr>
        <w:t xml:space="preserve">70% in 2015) and the role of undercooked chicken as a Campylobacter risk factor, means this behaviour represents a serious </w:t>
      </w:r>
      <w:r w:rsidR="00591A19" w:rsidRPr="00906C14">
        <w:rPr>
          <w:rFonts w:cs="Courier New"/>
        </w:rPr>
        <w:t xml:space="preserve">public health </w:t>
      </w:r>
      <w:r w:rsidR="00A945A3" w:rsidRPr="00906C14">
        <w:rPr>
          <w:rFonts w:cs="Courier New"/>
        </w:rPr>
        <w:t xml:space="preserve">problem in the UK.  </w:t>
      </w:r>
    </w:p>
    <w:p w:rsidR="00760556" w:rsidRDefault="00760556">
      <w:pPr>
        <w:rPr>
          <w:rFonts w:cs="Courier New"/>
          <w:b/>
          <w:sz w:val="32"/>
          <w:szCs w:val="32"/>
        </w:rPr>
      </w:pPr>
      <w:r>
        <w:rPr>
          <w:rFonts w:cs="Courier New"/>
          <w:b/>
          <w:sz w:val="32"/>
          <w:szCs w:val="32"/>
        </w:rPr>
        <w:br w:type="page"/>
      </w:r>
    </w:p>
    <w:p w:rsidR="00786053" w:rsidRPr="00870FE9" w:rsidRDefault="00786053" w:rsidP="00870FE9">
      <w:pPr>
        <w:spacing w:line="360" w:lineRule="auto"/>
        <w:rPr>
          <w:rFonts w:cs="Courier New"/>
          <w:b/>
          <w:sz w:val="32"/>
          <w:szCs w:val="32"/>
        </w:rPr>
      </w:pPr>
      <w:r w:rsidRPr="00870FE9">
        <w:rPr>
          <w:rFonts w:cs="Courier New"/>
          <w:b/>
          <w:sz w:val="32"/>
          <w:szCs w:val="32"/>
        </w:rPr>
        <w:t>Implications of our findings</w:t>
      </w:r>
    </w:p>
    <w:p w:rsidR="00994190" w:rsidRDefault="00786053" w:rsidP="00C1132E">
      <w:pPr>
        <w:spacing w:after="16" w:line="360" w:lineRule="auto"/>
        <w:ind w:firstLine="360"/>
        <w:rPr>
          <w:rFonts w:cs="Courier New"/>
        </w:rPr>
      </w:pPr>
      <w:r w:rsidRPr="00994190">
        <w:rPr>
          <w:rFonts w:cs="Courier New"/>
        </w:rPr>
        <w:t xml:space="preserve">This study suggests that behaviours that </w:t>
      </w:r>
      <w:r w:rsidR="00A1145E" w:rsidRPr="00994190">
        <w:rPr>
          <w:rFonts w:cs="Courier New"/>
        </w:rPr>
        <w:t xml:space="preserve">may be important </w:t>
      </w:r>
      <w:r w:rsidR="00E14831">
        <w:rPr>
          <w:rFonts w:cs="Courier New"/>
        </w:rPr>
        <w:t xml:space="preserve">risk factors for </w:t>
      </w:r>
      <w:r w:rsidR="00A1145E" w:rsidRPr="00994190">
        <w:rPr>
          <w:rFonts w:cs="Courier New"/>
        </w:rPr>
        <w:t xml:space="preserve">foodborne disease </w:t>
      </w:r>
      <w:r w:rsidR="00A1145E">
        <w:rPr>
          <w:rFonts w:cs="Courier New"/>
        </w:rPr>
        <w:t xml:space="preserve">are widely prevalent and likely to </w:t>
      </w:r>
      <w:r w:rsidRPr="00994190">
        <w:rPr>
          <w:rFonts w:cs="Courier New"/>
        </w:rPr>
        <w:t xml:space="preserve">be missed by </w:t>
      </w:r>
      <w:r w:rsidR="00CA4DF0">
        <w:rPr>
          <w:rFonts w:cs="Courier New"/>
        </w:rPr>
        <w:t xml:space="preserve">direct </w:t>
      </w:r>
      <w:r w:rsidRPr="00994190">
        <w:rPr>
          <w:rFonts w:cs="Courier New"/>
        </w:rPr>
        <w:t xml:space="preserve">observation studies and restaurant inspections. </w:t>
      </w:r>
      <w:r w:rsidR="00A1145E">
        <w:rPr>
          <w:rFonts w:cs="Courier New"/>
        </w:rPr>
        <w:t xml:space="preserve">There are likely to be varied and multiple causal factors behind the </w:t>
      </w:r>
      <w:r w:rsidR="00800B5C">
        <w:rPr>
          <w:rFonts w:cs="Courier New"/>
        </w:rPr>
        <w:t>behaviours</w:t>
      </w:r>
      <w:r w:rsidR="00A1145E">
        <w:rPr>
          <w:rFonts w:cs="Courier New"/>
        </w:rPr>
        <w:t>.  A</w:t>
      </w:r>
      <w:r w:rsidR="00A1145E" w:rsidRPr="00994190">
        <w:rPr>
          <w:rFonts w:cs="Courier New"/>
        </w:rPr>
        <w:t xml:space="preserve"> lack of time, staff and resources are consistently identified as barriers to compliance with safe food procedures</w:t>
      </w:r>
      <w:r w:rsidR="00A1145E">
        <w:rPr>
          <w:rFonts w:cs="Courier New"/>
        </w:rPr>
        <w:t xml:space="preserve"> such as handwashing</w:t>
      </w:r>
      <w:r w:rsidR="00A1145E" w:rsidRPr="00994190">
        <w:rPr>
          <w:rFonts w:cs="Courier New"/>
        </w:rPr>
        <w:t xml:space="preserve"> </w:t>
      </w:r>
      <w:r w:rsidR="00DF36C2">
        <w:rPr>
          <w:rFonts w:cs="Courier New"/>
        </w:rPr>
        <w:fldChar w:fldCharType="begin">
          <w:fldData xml:space="preserve">PEVuZE5vdGU+PENpdGU+PEF1dGhvcj5DbGF5dG9uPC9BdXRob3I+PFllYXI+MjAwMjwvWWVhcj48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=
</w:fldData>
        </w:fldChar>
      </w:r>
      <w:r w:rsidR="008E19CD">
        <w:rPr>
          <w:rFonts w:cs="Courier New"/>
        </w:rPr>
        <w:instrText xml:space="preserve"> ADDIN EN.CITE </w:instrText>
      </w:r>
      <w:r w:rsidR="008E19CD">
        <w:rPr>
          <w:rFonts w:cs="Courier New"/>
        </w:rPr>
        <w:fldChar w:fldCharType="begin">
          <w:fldData xml:space="preserve">PEVuZE5vdGU+PENpdGU+PEF1dGhvcj5DbGF5dG9uPC9BdXRob3I+PFllYXI+MjAwMjwvWWVhcj48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=
</w:fldData>
        </w:fldChar>
      </w:r>
      <w:r w:rsidR="008E19CD">
        <w:rPr>
          <w:rFonts w:cs="Courier New"/>
        </w:rPr>
        <w:instrText xml:space="preserve"> ADDIN EN.CITE.DATA </w:instrText>
      </w:r>
      <w:r w:rsidR="008E19CD">
        <w:rPr>
          <w:rFonts w:cs="Courier New"/>
        </w:rPr>
      </w:r>
      <w:r w:rsidR="008E19CD">
        <w:rPr>
          <w:rFonts w:cs="Courier New"/>
        </w:rPr>
        <w:fldChar w:fldCharType="end"/>
      </w:r>
      <w:r w:rsidR="00DF36C2">
        <w:rPr>
          <w:rFonts w:cs="Courier New"/>
        </w:rPr>
      </w:r>
      <w:r w:rsidR="00DF36C2">
        <w:rPr>
          <w:rFonts w:cs="Courier New"/>
        </w:rPr>
        <w:fldChar w:fldCharType="separate"/>
      </w:r>
      <w:r w:rsidR="008E19CD">
        <w:rPr>
          <w:rFonts w:cs="Courier New"/>
          <w:noProof/>
        </w:rPr>
        <w:t>[</w:t>
      </w:r>
      <w:hyperlink w:anchor="_ENREF_13" w:tooltip="Clayton, 2002 #43" w:history="1">
        <w:r w:rsidR="00002918">
          <w:rPr>
            <w:rFonts w:cs="Courier New"/>
            <w:noProof/>
          </w:rPr>
          <w:t>13</w:t>
        </w:r>
      </w:hyperlink>
      <w:r w:rsidR="008E19CD">
        <w:rPr>
          <w:rFonts w:cs="Courier New"/>
          <w:noProof/>
        </w:rPr>
        <w:t xml:space="preserve">, </w:t>
      </w:r>
      <w:hyperlink w:anchor="_ENREF_48" w:tooltip="Green, 2005 #62" w:history="1">
        <w:r w:rsidR="00002918">
          <w:rPr>
            <w:rFonts w:cs="Courier New"/>
            <w:noProof/>
          </w:rPr>
          <w:t>48</w:t>
        </w:r>
      </w:hyperlink>
      <w:r w:rsidR="008E19CD">
        <w:rPr>
          <w:rFonts w:cs="Courier New"/>
          <w:noProof/>
        </w:rPr>
        <w:t xml:space="preserve">, </w:t>
      </w:r>
      <w:hyperlink w:anchor="_ENREF_57" w:tooltip="Yapp, 2006 #18" w:history="1">
        <w:r w:rsidR="00002918">
          <w:rPr>
            <w:rFonts w:cs="Courier New"/>
            <w:noProof/>
          </w:rPr>
          <w:t>57</w:t>
        </w:r>
      </w:hyperlink>
      <w:r w:rsidR="008E19CD">
        <w:rPr>
          <w:rFonts w:cs="Courier New"/>
          <w:noProof/>
        </w:rPr>
        <w:t>]</w:t>
      </w:r>
      <w:r w:rsidR="00DF36C2">
        <w:rPr>
          <w:rFonts w:cs="Courier New"/>
        </w:rPr>
        <w:fldChar w:fldCharType="end"/>
      </w:r>
      <w:r w:rsidR="00A1145E" w:rsidRPr="00994190">
        <w:rPr>
          <w:rFonts w:cs="Courier New"/>
        </w:rPr>
        <w:t>.</w:t>
      </w:r>
      <w:r w:rsidR="00A1145E">
        <w:rPr>
          <w:rFonts w:cs="Courier New"/>
        </w:rPr>
        <w:t xml:space="preserve"> There is a clear economic </w:t>
      </w:r>
      <w:r w:rsidR="00800B5C">
        <w:rPr>
          <w:rFonts w:cs="Courier New"/>
        </w:rPr>
        <w:t>imperative</w:t>
      </w:r>
      <w:r w:rsidR="00A1145E">
        <w:rPr>
          <w:rFonts w:cs="Courier New"/>
        </w:rPr>
        <w:t xml:space="preserve"> to serve meat </w:t>
      </w:r>
      <w:r w:rsidR="00CA4DF0">
        <w:rPr>
          <w:rFonts w:cs="Courier New"/>
        </w:rPr>
        <w:t>“</w:t>
      </w:r>
      <w:r w:rsidR="00A1145E">
        <w:rPr>
          <w:rFonts w:cs="Courier New"/>
        </w:rPr>
        <w:t>on the turn</w:t>
      </w:r>
      <w:r w:rsidR="00CA4DF0">
        <w:rPr>
          <w:rFonts w:cs="Courier New"/>
        </w:rPr>
        <w:t>”</w:t>
      </w:r>
      <w:r w:rsidR="00A1145E">
        <w:rPr>
          <w:rFonts w:cs="Courier New"/>
        </w:rPr>
        <w:t xml:space="preserve"> and existing behavioural norms within commercial </w:t>
      </w:r>
      <w:r w:rsidR="00800B5C">
        <w:rPr>
          <w:rFonts w:cs="Courier New"/>
        </w:rPr>
        <w:t>kitchens</w:t>
      </w:r>
      <w:r w:rsidR="00A1145E">
        <w:rPr>
          <w:rFonts w:cs="Courier New"/>
        </w:rPr>
        <w:t xml:space="preserve"> will affect new members of staff employed within them.  </w:t>
      </w:r>
      <w:r w:rsidR="00994190">
        <w:rPr>
          <w:rFonts w:cs="Courier New"/>
        </w:rPr>
        <w:t xml:space="preserve">The </w:t>
      </w:r>
      <w:r w:rsidR="00A1145E">
        <w:rPr>
          <w:rFonts w:cs="Courier New"/>
        </w:rPr>
        <w:t xml:space="preserve">motives leading to workers opting to (return to) </w:t>
      </w:r>
      <w:r w:rsidR="00994190">
        <w:rPr>
          <w:rFonts w:cs="Courier New"/>
        </w:rPr>
        <w:t xml:space="preserve">work whilst </w:t>
      </w:r>
      <w:r w:rsidR="00A1145E">
        <w:rPr>
          <w:rFonts w:cs="Courier New"/>
        </w:rPr>
        <w:t xml:space="preserve">still posing risk of transmission after </w:t>
      </w:r>
      <w:r w:rsidR="00994190">
        <w:rPr>
          <w:rFonts w:cs="Courier New"/>
        </w:rPr>
        <w:t>ill</w:t>
      </w:r>
      <w:r w:rsidR="00A1145E">
        <w:rPr>
          <w:rFonts w:cs="Courier New"/>
        </w:rPr>
        <w:t>ness</w:t>
      </w:r>
      <w:r w:rsidR="00994190">
        <w:rPr>
          <w:rFonts w:cs="Courier New"/>
        </w:rPr>
        <w:t xml:space="preserve"> is multifa</w:t>
      </w:r>
      <w:r w:rsidR="00A1145E">
        <w:rPr>
          <w:rFonts w:cs="Courier New"/>
        </w:rPr>
        <w:t xml:space="preserve">ceted. Ignorance, the </w:t>
      </w:r>
      <w:r w:rsidR="00800B5C">
        <w:rPr>
          <w:rFonts w:cs="Courier New"/>
        </w:rPr>
        <w:t>economic</w:t>
      </w:r>
      <w:r w:rsidR="00A1145E">
        <w:rPr>
          <w:rFonts w:cs="Courier New"/>
        </w:rPr>
        <w:t xml:space="preserve"> losses associated with not working, fear of losing one’s job and the desire not to let down colleagues (or the family business) are </w:t>
      </w:r>
      <w:r w:rsidR="00800B5C">
        <w:rPr>
          <w:rFonts w:cs="Courier New"/>
        </w:rPr>
        <w:t>all</w:t>
      </w:r>
      <w:r w:rsidR="00A1145E">
        <w:rPr>
          <w:rFonts w:cs="Courier New"/>
        </w:rPr>
        <w:t xml:space="preserve"> possible causes </w:t>
      </w:r>
      <w:r w:rsidR="00884859">
        <w:rPr>
          <w:rFonts w:cs="Courier New"/>
        </w:rPr>
        <w:t xml:space="preserve">of the behaviour </w:t>
      </w:r>
      <w:r w:rsidR="00DF36C2">
        <w:rPr>
          <w:rFonts w:cs="Courier New"/>
        </w:rPr>
        <w:fldChar w:fldCharType="begin"/>
      </w:r>
      <w:r w:rsidR="008E19CD">
        <w:rPr>
          <w:rFonts w:cs="Courier New"/>
        </w:rPr>
        <w:instrText xml:space="preserve"> ADDIN EN.CITE &lt;EndNote&gt;&lt;Cite&gt;&lt;Author&gt;Carpenter&lt;/Author&gt;&lt;Year&gt;2013&lt;/Year&gt;&lt;RecNum&gt;4&lt;/RecNum&gt;&lt;DisplayText&gt;[52]&lt;/DisplayText&gt;&lt;record&gt;&lt;rec-number&gt;4&lt;/rec-number&gt;&lt;foreign-keys&gt;&lt;key app="EN" db-id="paxeva9putdx9jeswrtpppd3sdxfev9szwdp"&gt;4&lt;/key&gt;&lt;/foreign-keys&gt;&lt;ref-type name="Journal Article"&gt;17&lt;/ref-type&gt;&lt;contributors&gt;&lt;authors&gt;&lt;author&gt;Carpenter, L. Rand&lt;/author&gt;&lt;author&gt;Green, Alice L.&lt;/author&gt;&lt;author&gt;Norton, Dawn M.&lt;/author&gt;&lt;author&gt;Frick, Roberta&lt;/author&gt;&lt;author&gt;Tobin-D&amp;apos;Angelo, Melissa&lt;/author&gt;&lt;author&gt;Reimann, David W.&lt;/author&gt;&lt;author&gt;Blade, Henry&lt;/author&gt;&lt;author&gt;Nicholas, David C.&lt;/author&gt;&lt;author&gt;Egan, Jessica S.&lt;/author&gt;&lt;author&gt;Everstine, Karen&lt;/author&gt;&lt;author&gt;Brown, Laura G.&lt;/author&gt;&lt;author&gt;Le, Brenda&lt;/author&gt;&lt;/authors&gt;&lt;/contributors&gt;&lt;titles&gt;&lt;title&gt;Food Worker Experiences with and Beliefs about Working While Ill&lt;/title&gt;&lt;secondary-title&gt;Journal of Food Protection&lt;/secondary-title&gt;&lt;/titles&gt;&lt;periodical&gt;&lt;full-title&gt;Journal of Food Protection&lt;/full-title&gt;&lt;/periodical&gt;&lt;pages&gt;2146-2154&lt;/pages&gt;&lt;volume&gt;76&lt;/volume&gt;&lt;number&gt;12&lt;/number&gt;&lt;dates&gt;&lt;year&gt;2013&lt;/year&gt;&lt;pub-dates&gt;&lt;date&gt;Dec&lt;/date&gt;&lt;/pub-dates&gt;&lt;/dates&gt;&lt;isbn&gt;0362-028X&lt;/isbn&gt;&lt;urls&gt;&lt;related-urls&gt;&lt;url&gt;&amp;lt;Go to ISI&amp;gt;://WOS:000328301200022&lt;/url&gt;&lt;/related-urls&gt;&lt;/urls&gt;&lt;electronic-resource-num&gt;10.4315/0362-028x.jfp-13-128&lt;/electronic-resource-num&gt;&lt;/record&gt;&lt;/Cite&gt;&lt;/EndNote&gt;</w:instrText>
      </w:r>
      <w:r w:rsidR="00DF36C2">
        <w:rPr>
          <w:rFonts w:cs="Courier New"/>
        </w:rPr>
        <w:fldChar w:fldCharType="separate"/>
      </w:r>
      <w:r w:rsidR="008E19CD">
        <w:rPr>
          <w:rFonts w:cs="Courier New"/>
          <w:noProof/>
        </w:rPr>
        <w:t>[</w:t>
      </w:r>
      <w:hyperlink w:anchor="_ENREF_52" w:tooltip="Carpenter, 2013 #4" w:history="1">
        <w:r w:rsidR="00002918">
          <w:rPr>
            <w:rFonts w:cs="Courier New"/>
            <w:noProof/>
          </w:rPr>
          <w:t>52</w:t>
        </w:r>
      </w:hyperlink>
      <w:r w:rsidR="008E19CD">
        <w:rPr>
          <w:rFonts w:cs="Courier New"/>
          <w:noProof/>
        </w:rPr>
        <w:t>]</w:t>
      </w:r>
      <w:r w:rsidR="00DF36C2">
        <w:rPr>
          <w:rFonts w:cs="Courier New"/>
        </w:rPr>
        <w:fldChar w:fldCharType="end"/>
      </w:r>
      <w:r w:rsidR="00994190">
        <w:rPr>
          <w:rFonts w:cs="Courier New"/>
        </w:rPr>
        <w:t xml:space="preserve">. </w:t>
      </w:r>
    </w:p>
    <w:p w:rsidR="00994190" w:rsidRDefault="00800B5C" w:rsidP="00C1132E">
      <w:pPr>
        <w:spacing w:after="16" w:line="360" w:lineRule="auto"/>
        <w:ind w:firstLine="360"/>
        <w:rPr>
          <w:rFonts w:cs="Courier New"/>
        </w:rPr>
      </w:pPr>
      <w:r>
        <w:rPr>
          <w:rFonts w:cs="Courier New"/>
        </w:rPr>
        <w:t xml:space="preserve">Regardless of the causes, the prevalence of such behaviours </w:t>
      </w:r>
      <w:r w:rsidR="00CA4DF0">
        <w:rPr>
          <w:rFonts w:cs="Courier New"/>
        </w:rPr>
        <w:t>is</w:t>
      </w:r>
      <w:r>
        <w:rPr>
          <w:rFonts w:cs="Courier New"/>
        </w:rPr>
        <w:t xml:space="preserve"> problematic for consumers. </w:t>
      </w:r>
      <w:r w:rsidR="00994190">
        <w:rPr>
          <w:rFonts w:cs="Courier New"/>
        </w:rPr>
        <w:t>When dining out c</w:t>
      </w:r>
      <w:r w:rsidR="00994190" w:rsidRPr="004D0F9E">
        <w:rPr>
          <w:rFonts w:cs="Courier New"/>
        </w:rPr>
        <w:t xml:space="preserve">onsumers </w:t>
      </w:r>
      <w:r w:rsidR="00994190">
        <w:rPr>
          <w:rFonts w:cs="Courier New"/>
        </w:rPr>
        <w:t xml:space="preserve">use a variety of information sources and heuristics to make choices. They may believe that they are less vulnerable to food risk increasing behaviours when they opt to dine at a </w:t>
      </w:r>
      <w:r w:rsidR="00994190" w:rsidRPr="004D0F9E">
        <w:rPr>
          <w:rFonts w:cs="Courier New"/>
        </w:rPr>
        <w:t>‘fine dining’</w:t>
      </w:r>
      <w:r w:rsidR="00994190">
        <w:rPr>
          <w:rFonts w:cs="Courier New"/>
        </w:rPr>
        <w:t xml:space="preserve"> restaurant</w:t>
      </w:r>
      <w:r w:rsidR="00994190" w:rsidRPr="004D0F9E">
        <w:rPr>
          <w:rFonts w:cs="Courier New"/>
        </w:rPr>
        <w:t xml:space="preserve">, </w:t>
      </w:r>
      <w:r w:rsidR="00994190">
        <w:rPr>
          <w:rFonts w:cs="Courier New"/>
        </w:rPr>
        <w:t xml:space="preserve">one with awards and where prices are higher </w:t>
      </w:r>
      <w:r w:rsidR="00994190" w:rsidRPr="004D0F9E">
        <w:rPr>
          <w:rFonts w:cs="Courier New"/>
        </w:rPr>
        <w:t>and the FHRS sco</w:t>
      </w:r>
      <w:r w:rsidR="00994190">
        <w:rPr>
          <w:rFonts w:cs="Courier New"/>
        </w:rPr>
        <w:t>r</w:t>
      </w:r>
      <w:r w:rsidR="00994190" w:rsidRPr="004D0F9E">
        <w:rPr>
          <w:rFonts w:cs="Courier New"/>
        </w:rPr>
        <w:t xml:space="preserve">e </w:t>
      </w:r>
      <w:r w:rsidR="00994190">
        <w:rPr>
          <w:rFonts w:cs="Courier New"/>
        </w:rPr>
        <w:t>is good. For the FRIBs we consider</w:t>
      </w:r>
      <w:r w:rsidR="00CA4DF0">
        <w:rPr>
          <w:rFonts w:cs="Courier New"/>
        </w:rPr>
        <w:t>ed</w:t>
      </w:r>
      <w:r w:rsidR="00994190">
        <w:rPr>
          <w:rFonts w:cs="Courier New"/>
        </w:rPr>
        <w:t xml:space="preserve">, those assumptions and heuristics </w:t>
      </w:r>
      <w:r w:rsidR="00CA4DF0">
        <w:rPr>
          <w:rFonts w:cs="Courier New"/>
        </w:rPr>
        <w:t>were</w:t>
      </w:r>
      <w:r w:rsidR="00994190">
        <w:rPr>
          <w:rFonts w:cs="Courier New"/>
        </w:rPr>
        <w:t xml:space="preserve"> unsupported. Where </w:t>
      </w:r>
      <w:r w:rsidR="00AE7CD6">
        <w:rPr>
          <w:rFonts w:cs="Courier New"/>
        </w:rPr>
        <w:t xml:space="preserve">significant effects  </w:t>
      </w:r>
      <w:r>
        <w:rPr>
          <w:rFonts w:cs="Courier New"/>
        </w:rPr>
        <w:t xml:space="preserve">were identified </w:t>
      </w:r>
      <w:r w:rsidR="00AE7CD6">
        <w:rPr>
          <w:rFonts w:cs="Courier New"/>
        </w:rPr>
        <w:t xml:space="preserve">(see Table 6) </w:t>
      </w:r>
      <w:r w:rsidR="00994190">
        <w:rPr>
          <w:rFonts w:cs="Courier New"/>
        </w:rPr>
        <w:t xml:space="preserve">they were </w:t>
      </w:r>
      <w:r w:rsidR="00AE7CD6">
        <w:rPr>
          <w:rFonts w:cs="Courier New"/>
        </w:rPr>
        <w:t>contrary to what might be plausibly expected</w:t>
      </w:r>
      <w:r w:rsidR="00994190">
        <w:rPr>
          <w:rFonts w:cs="Courier New"/>
        </w:rPr>
        <w:t xml:space="preserve">: poor hand washing was more common among chefs working in </w:t>
      </w:r>
      <w:r w:rsidR="00CA4DF0">
        <w:rPr>
          <w:rFonts w:cs="Courier New"/>
        </w:rPr>
        <w:t>“</w:t>
      </w:r>
      <w:r w:rsidR="00994190">
        <w:rPr>
          <w:rFonts w:cs="Courier New"/>
        </w:rPr>
        <w:t>fine dining</w:t>
      </w:r>
      <w:r w:rsidR="00CA4DF0">
        <w:rPr>
          <w:rFonts w:cs="Courier New"/>
        </w:rPr>
        <w:t>”</w:t>
      </w:r>
      <w:r w:rsidR="00994190">
        <w:rPr>
          <w:rFonts w:cs="Courier New"/>
        </w:rPr>
        <w:t xml:space="preserve"> establishments, working within 48 hours of</w:t>
      </w:r>
      <w:r w:rsidR="002551CF">
        <w:rPr>
          <w:rFonts w:cs="Courier New"/>
        </w:rPr>
        <w:t xml:space="preserve"> </w:t>
      </w:r>
      <w:r w:rsidR="002551CF" w:rsidRPr="00906C14">
        <w:rPr>
          <w:bCs/>
        </w:rPr>
        <w:t>diarrhoea</w:t>
      </w:r>
      <w:r w:rsidR="002551CF" w:rsidRPr="00906C14" w:rsidDel="006A1E27">
        <w:rPr>
          <w:bCs/>
        </w:rPr>
        <w:t xml:space="preserve"> </w:t>
      </w:r>
      <w:r w:rsidR="002551CF" w:rsidRPr="00906C14">
        <w:t>and vomiting</w:t>
      </w:r>
      <w:r w:rsidR="00994190">
        <w:rPr>
          <w:rFonts w:cs="Courier New"/>
        </w:rPr>
        <w:t xml:space="preserve"> occurred more often in award winning restaurants. </w:t>
      </w:r>
      <w:r w:rsidR="00F96FE7">
        <w:rPr>
          <w:rFonts w:cs="Courier New"/>
        </w:rPr>
        <w:t>Neither t</w:t>
      </w:r>
      <w:r w:rsidR="00994190">
        <w:rPr>
          <w:rFonts w:cs="Courier New"/>
        </w:rPr>
        <w:t xml:space="preserve">he price band of the establishment, </w:t>
      </w:r>
      <w:r w:rsidR="00EB4C35">
        <w:rPr>
          <w:rFonts w:cs="Courier New"/>
        </w:rPr>
        <w:t xml:space="preserve">nor </w:t>
      </w:r>
      <w:r w:rsidR="00994190">
        <w:rPr>
          <w:rFonts w:cs="Courier New"/>
        </w:rPr>
        <w:t>its FHRS score</w:t>
      </w:r>
      <w:r>
        <w:rPr>
          <w:rFonts w:cs="Courier New"/>
        </w:rPr>
        <w:t>,</w:t>
      </w:r>
      <w:r w:rsidR="00994190">
        <w:rPr>
          <w:rFonts w:cs="Courier New"/>
        </w:rPr>
        <w:t xml:space="preserve"> </w:t>
      </w:r>
      <w:r w:rsidR="00F96FE7">
        <w:rPr>
          <w:rFonts w:cs="Courier New"/>
        </w:rPr>
        <w:t xml:space="preserve">had an effect on the </w:t>
      </w:r>
      <w:r w:rsidR="00EB4C35">
        <w:rPr>
          <w:rFonts w:cs="Courier New"/>
        </w:rPr>
        <w:t>probabilit</w:t>
      </w:r>
      <w:r w:rsidR="00F96FE7">
        <w:rPr>
          <w:rFonts w:cs="Courier New"/>
        </w:rPr>
        <w:t>ies of the FRIBs</w:t>
      </w:r>
      <w:r w:rsidR="00994190">
        <w:rPr>
          <w:rFonts w:cs="Courier New"/>
        </w:rPr>
        <w:t xml:space="preserve">.  </w:t>
      </w:r>
    </w:p>
    <w:p w:rsidR="00224C1C" w:rsidRPr="00906C14" w:rsidRDefault="00786053" w:rsidP="00786053">
      <w:pPr>
        <w:spacing w:after="16" w:line="360" w:lineRule="auto"/>
        <w:ind w:firstLine="360"/>
        <w:rPr>
          <w:rFonts w:cs="Courier New"/>
          <w:b/>
          <w:bCs/>
        </w:rPr>
      </w:pPr>
      <w:r w:rsidRPr="00906C14">
        <w:rPr>
          <w:rFonts w:cs="Courier New"/>
        </w:rPr>
        <w:t>The FSA has established the FHRS as a means to help the public “choose where to eat out …by telling you how seriously the business takes their food hygiene standards”</w:t>
      </w:r>
      <w:r w:rsidR="00224C1C">
        <w:rPr>
          <w:rFonts w:cs="Courier New"/>
        </w:rPr>
        <w:t xml:space="preserve"> </w:t>
      </w:r>
      <w:r w:rsidR="00DF36C2">
        <w:rPr>
          <w:rFonts w:cs="Courier New"/>
        </w:rPr>
        <w:fldChar w:fldCharType="begin"/>
      </w:r>
      <w:r w:rsidR="008E19CD">
        <w:rPr>
          <w:rFonts w:cs="Courier New"/>
        </w:rPr>
        <w:instrText xml:space="preserve"> ADDIN EN.CITE &lt;EndNote&gt;&lt;Cite&gt;&lt;Author&gt;Food Standards Agency&lt;/Author&gt;&lt;Year&gt;undated&lt;/Year&gt;&lt;RecNum&gt;56&lt;/RecNum&gt;&lt;DisplayText&gt;[58]&lt;/DisplayText&gt;&lt;record&gt;&lt;rec-number&gt;56&lt;/rec-number&gt;&lt;foreign-keys&gt;&lt;key app="EN" db-id="paxeva9putdx9jeswrtpppd3sdxfev9szwdp"&gt;56&lt;/key&gt;&lt;/foreign-keys&gt;&lt;ref-type name="Book"&gt;6&lt;/ref-type&gt;&lt;contributors&gt;&lt;authors&gt;&lt;author&gt;Food Standards Agency, &lt;/author&gt;&lt;/authors&gt;&lt;/contributors&gt;&lt;titles&gt;&lt;title&gt;Find Out More about Food Hygiene Ratings&lt;/title&gt;&lt;/titles&gt;&lt;dates&gt;&lt;year&gt;undated&lt;/year&gt;&lt;/dates&gt;&lt;pub-location&gt;UK. http://www.food.gov.uk/multimedia/hygiene-rating-schemes/ratings-find-out-more-en Accessed 09/24 2015&lt;/pub-location&gt;&lt;publisher&gt;Food Standards Agency&lt;/publisher&gt;&lt;urls&gt;&lt;/urls&gt;&lt;/record&gt;&lt;/Cite&gt;&lt;/EndNote&gt;</w:instrText>
      </w:r>
      <w:r w:rsidR="00DF36C2">
        <w:rPr>
          <w:rFonts w:cs="Courier New"/>
        </w:rPr>
        <w:fldChar w:fldCharType="separate"/>
      </w:r>
      <w:r w:rsidR="008E19CD">
        <w:rPr>
          <w:rFonts w:cs="Courier New"/>
          <w:noProof/>
        </w:rPr>
        <w:t>[</w:t>
      </w:r>
      <w:hyperlink w:anchor="_ENREF_58" w:tooltip="Food Standards Agency, undated #56" w:history="1">
        <w:r w:rsidR="00002918">
          <w:rPr>
            <w:rFonts w:cs="Courier New"/>
            <w:noProof/>
          </w:rPr>
          <w:t>58</w:t>
        </w:r>
      </w:hyperlink>
      <w:r w:rsidR="008E19CD">
        <w:rPr>
          <w:rFonts w:cs="Courier New"/>
          <w:noProof/>
        </w:rPr>
        <w:t>]</w:t>
      </w:r>
      <w:r w:rsidR="00DF36C2">
        <w:rPr>
          <w:rFonts w:cs="Courier New"/>
        </w:rPr>
        <w:fldChar w:fldCharType="end"/>
      </w:r>
      <w:r w:rsidRPr="00906C14">
        <w:rPr>
          <w:rFonts w:cs="Courier New"/>
        </w:rPr>
        <w:t xml:space="preserve">. The results presented here are not a systematic evaluation of the FHRS. However, the lack of </w:t>
      </w:r>
      <w:r w:rsidR="00F96FE7">
        <w:rPr>
          <w:rFonts w:cs="Courier New"/>
        </w:rPr>
        <w:t>an effect of</w:t>
      </w:r>
      <w:r w:rsidRPr="00906C14">
        <w:rPr>
          <w:rFonts w:cs="Courier New"/>
        </w:rPr>
        <w:t xml:space="preserve"> an (un)satisfactory FHRS </w:t>
      </w:r>
      <w:r w:rsidR="00F96FE7">
        <w:rPr>
          <w:rFonts w:cs="Courier New"/>
        </w:rPr>
        <w:t xml:space="preserve">on </w:t>
      </w:r>
      <w:r w:rsidRPr="00906C14">
        <w:rPr>
          <w:rFonts w:cs="Courier New"/>
        </w:rPr>
        <w:t xml:space="preserve">the rate of </w:t>
      </w:r>
      <w:r w:rsidR="00F96FE7">
        <w:rPr>
          <w:rFonts w:cs="Courier New"/>
        </w:rPr>
        <w:t xml:space="preserve">the </w:t>
      </w:r>
      <w:r w:rsidRPr="00906C14">
        <w:rPr>
          <w:rFonts w:cs="Courier New"/>
        </w:rPr>
        <w:t>FRIBs sound</w:t>
      </w:r>
      <w:r w:rsidR="00F96FE7">
        <w:rPr>
          <w:rFonts w:cs="Courier New"/>
        </w:rPr>
        <w:t>s</w:t>
      </w:r>
      <w:r w:rsidRPr="00906C14">
        <w:rPr>
          <w:rFonts w:cs="Courier New"/>
        </w:rPr>
        <w:t xml:space="preserve"> a note of caution. </w:t>
      </w:r>
      <w:r w:rsidR="00704867" w:rsidRPr="008143F8">
        <w:rPr>
          <w:rFonts w:eastAsia="Times New Roman"/>
        </w:rPr>
        <w:t xml:space="preserve">These results in combination suggest </w:t>
      </w:r>
      <w:r w:rsidRPr="00704867">
        <w:rPr>
          <w:rFonts w:cs="Courier New"/>
        </w:rPr>
        <w:t>that</w:t>
      </w:r>
      <w:r w:rsidRPr="00906C14">
        <w:rPr>
          <w:rFonts w:cs="Courier New"/>
        </w:rPr>
        <w:t xml:space="preserve"> the challenges for the public in finding outlets serving safer food continue to be considerable, with many of the cues they </w:t>
      </w:r>
      <w:r w:rsidR="00704867">
        <w:rPr>
          <w:rFonts w:cs="Courier New"/>
        </w:rPr>
        <w:t xml:space="preserve">might </w:t>
      </w:r>
      <w:r w:rsidRPr="00906C14">
        <w:rPr>
          <w:rFonts w:cs="Courier New"/>
        </w:rPr>
        <w:t>refer to</w:t>
      </w:r>
      <w:r w:rsidR="00340C64">
        <w:rPr>
          <w:rFonts w:cs="Courier New"/>
        </w:rPr>
        <w:t>,</w:t>
      </w:r>
      <w:r w:rsidRPr="00906C14">
        <w:rPr>
          <w:rFonts w:cs="Courier New"/>
        </w:rPr>
        <w:t xml:space="preserve"> and heuristics they </w:t>
      </w:r>
      <w:r w:rsidR="00340C64">
        <w:rPr>
          <w:rFonts w:cs="Courier New"/>
        </w:rPr>
        <w:t>might</w:t>
      </w:r>
      <w:r w:rsidR="00704867">
        <w:rPr>
          <w:rFonts w:cs="Courier New"/>
        </w:rPr>
        <w:t xml:space="preserve"> </w:t>
      </w:r>
      <w:r w:rsidRPr="00906C14">
        <w:rPr>
          <w:rFonts w:cs="Courier New"/>
        </w:rPr>
        <w:t>employ</w:t>
      </w:r>
      <w:r w:rsidR="00340C64">
        <w:rPr>
          <w:rFonts w:cs="Courier New"/>
        </w:rPr>
        <w:t>,</w:t>
      </w:r>
      <w:r w:rsidRPr="00906C14">
        <w:rPr>
          <w:rFonts w:cs="Courier New"/>
        </w:rPr>
        <w:t xml:space="preserve"> being of limited help.</w:t>
      </w:r>
    </w:p>
    <w:p w:rsidR="00786053" w:rsidRDefault="00786053">
      <w:pPr>
        <w:pStyle w:val="NormalWeb"/>
        <w:divId w:val="1272280799"/>
        <w:rPr>
          <w:rFonts w:asciiTheme="minorHAnsi" w:hAnsiTheme="minorHAnsi" w:cs="Courier New"/>
          <w:b/>
          <w:sz w:val="22"/>
          <w:szCs w:val="22"/>
        </w:rPr>
      </w:pPr>
    </w:p>
    <w:p w:rsidR="00763AAA" w:rsidRDefault="00763AAA">
      <w:pPr>
        <w:rPr>
          <w:rFonts w:cs="Courier New"/>
          <w:b/>
          <w:highlight w:val="yellow"/>
        </w:rPr>
      </w:pPr>
      <w:r>
        <w:rPr>
          <w:rFonts w:cs="Courier New"/>
          <w:b/>
          <w:highlight w:val="yellow"/>
        </w:rPr>
        <w:br w:type="page"/>
      </w:r>
    </w:p>
    <w:p w:rsidR="00906C14" w:rsidRPr="00870FE9" w:rsidRDefault="00906C14">
      <w:pPr>
        <w:pStyle w:val="NormalWeb"/>
        <w:divId w:val="1272280799"/>
        <w:rPr>
          <w:rFonts w:asciiTheme="minorHAnsi" w:hAnsiTheme="minorHAnsi" w:cs="Courier New"/>
          <w:b/>
          <w:sz w:val="36"/>
          <w:szCs w:val="36"/>
        </w:rPr>
      </w:pPr>
      <w:r w:rsidRPr="00870FE9">
        <w:rPr>
          <w:rFonts w:asciiTheme="minorHAnsi" w:hAnsiTheme="minorHAnsi" w:cs="Courier New"/>
          <w:b/>
          <w:sz w:val="36"/>
          <w:szCs w:val="36"/>
        </w:rPr>
        <w:t>References</w:t>
      </w:r>
    </w:p>
    <w:p w:rsidR="00002918" w:rsidRPr="00870FE9" w:rsidRDefault="00DF36C2" w:rsidP="00870FE9">
      <w:pPr>
        <w:spacing w:after="0" w:line="240" w:lineRule="auto"/>
        <w:rPr>
          <w:rFonts w:ascii="Calibri" w:hAnsi="Calibri" w:cs="Calibri"/>
          <w:noProof/>
        </w:rPr>
      </w:pPr>
      <w:r>
        <w:rPr>
          <w:rFonts w:cs="Courier New"/>
        </w:rPr>
        <w:fldChar w:fldCharType="begin"/>
      </w:r>
      <w:r w:rsidR="00554091">
        <w:rPr>
          <w:rFonts w:cs="Courier New"/>
        </w:rPr>
        <w:instrText xml:space="preserve"> ADDIN EN.REFLIST </w:instrText>
      </w:r>
      <w:r>
        <w:rPr>
          <w:rFonts w:cs="Courier New"/>
        </w:rPr>
        <w:fldChar w:fldCharType="separate"/>
      </w:r>
      <w:bookmarkStart w:id="3" w:name="_ENREF_1"/>
      <w:r w:rsidR="00002918" w:rsidRPr="00870FE9">
        <w:rPr>
          <w:rFonts w:ascii="Calibri" w:hAnsi="Calibri" w:cs="Calibri"/>
          <w:noProof/>
        </w:rPr>
        <w:t>1.</w:t>
      </w:r>
      <w:r w:rsidR="00002918" w:rsidRPr="00870FE9">
        <w:rPr>
          <w:rFonts w:ascii="Calibri" w:hAnsi="Calibri" w:cs="Calibri"/>
          <w:noProof/>
        </w:rPr>
        <w:tab/>
        <w:t>Tam C, Larose, T., O'Brien, S. Costed Extension to the Second Study of Infectious Intestinal Disease in the Community: Identifying the Proportion of Foodborne Disease in the UK and Attributing Foodborne Disease by Food Commodity. Project B18021 (FS231043). UK: Food Standards Agency; 2014.</w:t>
      </w:r>
      <w:bookmarkEnd w:id="3"/>
    </w:p>
    <w:p w:rsidR="00002918" w:rsidRPr="00870FE9" w:rsidRDefault="00002918" w:rsidP="00870FE9">
      <w:pPr>
        <w:spacing w:after="0" w:line="240" w:lineRule="auto"/>
        <w:rPr>
          <w:rFonts w:ascii="Calibri" w:hAnsi="Calibri" w:cs="Calibri"/>
          <w:noProof/>
        </w:rPr>
      </w:pPr>
      <w:bookmarkStart w:id="4" w:name="_ENREF_2"/>
      <w:r w:rsidRPr="00870FE9">
        <w:rPr>
          <w:rFonts w:ascii="Calibri" w:hAnsi="Calibri" w:cs="Calibri"/>
          <w:noProof/>
        </w:rPr>
        <w:t>2.</w:t>
      </w:r>
      <w:r w:rsidRPr="00870FE9">
        <w:rPr>
          <w:rFonts w:ascii="Calibri" w:hAnsi="Calibri" w:cs="Calibri"/>
          <w:noProof/>
        </w:rPr>
        <w:tab/>
        <w:t>Scallan E, Hoekstra RM, Angulo FJ, Tauxe RV, Widdowson M-A, Roy SL, et al. Foodborne Illness Acquired in the United States-Major Pathogens. Emerging Infectious Diseases. 2011;17(1):7-15. doi: 10.3201/eid1701.P11101.</w:t>
      </w:r>
      <w:bookmarkEnd w:id="4"/>
    </w:p>
    <w:p w:rsidR="00002918" w:rsidRPr="00870FE9" w:rsidRDefault="00002918" w:rsidP="00870FE9">
      <w:pPr>
        <w:spacing w:after="0" w:line="240" w:lineRule="auto"/>
        <w:rPr>
          <w:rFonts w:ascii="Calibri" w:hAnsi="Calibri" w:cs="Calibri"/>
          <w:noProof/>
        </w:rPr>
      </w:pPr>
      <w:bookmarkStart w:id="5" w:name="_ENREF_3"/>
      <w:r w:rsidRPr="00870FE9">
        <w:rPr>
          <w:rFonts w:ascii="Calibri" w:hAnsi="Calibri" w:cs="Calibri"/>
          <w:noProof/>
        </w:rPr>
        <w:t>3.</w:t>
      </w:r>
      <w:r w:rsidRPr="00870FE9">
        <w:rPr>
          <w:rFonts w:ascii="Calibri" w:hAnsi="Calibri" w:cs="Calibri"/>
          <w:noProof/>
        </w:rPr>
        <w:tab/>
        <w:t>Food Standards Agency. Annual Report of the Chief Scientist 2012/13. Safer Food for the Nation. UK: Food Standards Agency; 2013.</w:t>
      </w:r>
      <w:bookmarkEnd w:id="5"/>
    </w:p>
    <w:p w:rsidR="00002918" w:rsidRPr="00870FE9" w:rsidRDefault="00002918" w:rsidP="00870FE9">
      <w:pPr>
        <w:spacing w:after="0" w:line="240" w:lineRule="auto"/>
        <w:rPr>
          <w:rFonts w:ascii="Calibri" w:hAnsi="Calibri" w:cs="Calibri"/>
          <w:noProof/>
        </w:rPr>
      </w:pPr>
      <w:bookmarkStart w:id="6" w:name="_ENREF_4"/>
      <w:r w:rsidRPr="00870FE9">
        <w:rPr>
          <w:rFonts w:ascii="Calibri" w:hAnsi="Calibri" w:cs="Calibri"/>
          <w:noProof/>
        </w:rPr>
        <w:t>4.</w:t>
      </w:r>
      <w:r w:rsidRPr="00870FE9">
        <w:rPr>
          <w:rFonts w:ascii="Calibri" w:hAnsi="Calibri" w:cs="Calibri"/>
          <w:noProof/>
        </w:rPr>
        <w:tab/>
        <w:t>Hoffmann S, Batz MB, Morris JG, Jr. Annual Cost of Illness and Quality-Adjusted Life Year Losses in the United States Due to 14 Foodborne Pathogens. Journal of Food Protection. 2012;75(7):1292-302. doi: 10.4315/0362-028x.jfp-11-417.</w:t>
      </w:r>
      <w:bookmarkEnd w:id="6"/>
    </w:p>
    <w:p w:rsidR="00002918" w:rsidRPr="00870FE9" w:rsidRDefault="00002918" w:rsidP="00870FE9">
      <w:pPr>
        <w:spacing w:after="0" w:line="240" w:lineRule="auto"/>
        <w:rPr>
          <w:rFonts w:ascii="Calibri" w:hAnsi="Calibri" w:cs="Calibri"/>
          <w:noProof/>
        </w:rPr>
      </w:pPr>
      <w:bookmarkStart w:id="7" w:name="_ENREF_5"/>
      <w:r w:rsidRPr="00870FE9">
        <w:rPr>
          <w:rFonts w:ascii="Calibri" w:hAnsi="Calibri" w:cs="Calibri"/>
          <w:noProof/>
        </w:rPr>
        <w:t>5.</w:t>
      </w:r>
      <w:r w:rsidRPr="00870FE9">
        <w:rPr>
          <w:rFonts w:ascii="Calibri" w:hAnsi="Calibri" w:cs="Calibri"/>
          <w:noProof/>
        </w:rPr>
        <w:tab/>
        <w:t>Food Standards Agency. Foodborne Disease Strategy 2010-15. UK: Food Standards Agency; 2011.</w:t>
      </w:r>
      <w:bookmarkEnd w:id="7"/>
    </w:p>
    <w:p w:rsidR="00002918" w:rsidRPr="00870FE9" w:rsidRDefault="00002918" w:rsidP="00870FE9">
      <w:pPr>
        <w:spacing w:after="0" w:line="240" w:lineRule="auto"/>
        <w:rPr>
          <w:rFonts w:ascii="Calibri" w:hAnsi="Calibri" w:cs="Calibri"/>
          <w:noProof/>
        </w:rPr>
      </w:pPr>
      <w:bookmarkStart w:id="8" w:name="_ENREF_6"/>
      <w:r w:rsidRPr="00870FE9">
        <w:rPr>
          <w:rFonts w:ascii="Calibri" w:hAnsi="Calibri" w:cs="Calibri"/>
          <w:noProof/>
        </w:rPr>
        <w:t>6.</w:t>
      </w:r>
      <w:r w:rsidRPr="00870FE9">
        <w:rPr>
          <w:rFonts w:ascii="Calibri" w:hAnsi="Calibri" w:cs="Calibri"/>
          <w:noProof/>
        </w:rPr>
        <w:tab/>
        <w:t>Lasky T. Foodborne illness - Old problem, new relevance. Epidemiology. 2002;13(5):593-8. doi: 10.1097/01.ede.0000025309.37329.c1.</w:t>
      </w:r>
      <w:bookmarkEnd w:id="8"/>
    </w:p>
    <w:p w:rsidR="00002918" w:rsidRPr="00870FE9" w:rsidRDefault="00002918" w:rsidP="00870FE9">
      <w:pPr>
        <w:spacing w:after="0" w:line="240" w:lineRule="auto"/>
        <w:rPr>
          <w:rFonts w:ascii="Calibri" w:hAnsi="Calibri" w:cs="Calibri"/>
          <w:noProof/>
        </w:rPr>
      </w:pPr>
      <w:bookmarkStart w:id="9" w:name="_ENREF_7"/>
      <w:r w:rsidRPr="00870FE9">
        <w:rPr>
          <w:rFonts w:ascii="Calibri" w:hAnsi="Calibri" w:cs="Calibri"/>
          <w:noProof/>
        </w:rPr>
        <w:t>7.</w:t>
      </w:r>
      <w:r w:rsidRPr="00870FE9">
        <w:rPr>
          <w:rFonts w:ascii="Calibri" w:hAnsi="Calibri" w:cs="Calibri"/>
          <w:noProof/>
        </w:rPr>
        <w:tab/>
        <w:t>Rossvoll EH, Lavik R, Ueland O, Jacobsen E, Hagtvedt T, Langsrud S. Food Safety Practices among Norwegian Consumers. Journal of Food Protection. 2013;76(11):1939-47. doi: 10.4315/0362-028x.jfp-12-269.</w:t>
      </w:r>
      <w:bookmarkEnd w:id="9"/>
    </w:p>
    <w:p w:rsidR="00002918" w:rsidRPr="00870FE9" w:rsidRDefault="00002918" w:rsidP="00870FE9">
      <w:pPr>
        <w:spacing w:after="0" w:line="240" w:lineRule="auto"/>
        <w:rPr>
          <w:rFonts w:ascii="Calibri" w:hAnsi="Calibri" w:cs="Calibri"/>
          <w:noProof/>
        </w:rPr>
      </w:pPr>
      <w:bookmarkStart w:id="10" w:name="_ENREF_8"/>
      <w:r w:rsidRPr="00870FE9">
        <w:rPr>
          <w:rFonts w:ascii="Calibri" w:hAnsi="Calibri" w:cs="Calibri"/>
          <w:noProof/>
        </w:rPr>
        <w:t>8.</w:t>
      </w:r>
      <w:r w:rsidRPr="00870FE9">
        <w:rPr>
          <w:rFonts w:ascii="Calibri" w:hAnsi="Calibri" w:cs="Calibri"/>
          <w:noProof/>
        </w:rPr>
        <w:tab/>
        <w:t>Food Standards Agency. A Microbiological Survey of Campylobacter Contamination in Fresh Whole UK Produced Chilled Chickens at Retail Sale - An Interim Report to Cover Quarters 1-3. UK. https://</w:t>
      </w:r>
      <w:hyperlink r:id="rId30" w:history="1">
        <w:r w:rsidRPr="00870FE9">
          <w:rPr>
            <w:rStyle w:val="Hyperlink"/>
            <w:rFonts w:ascii="Calibri" w:hAnsi="Calibri" w:cs="Calibri"/>
            <w:noProof/>
          </w:rPr>
          <w:t>www.food.gov.uk/sites/default/files/campylobacter-retail-survey-q3-results.pdf:</w:t>
        </w:r>
      </w:hyperlink>
      <w:r w:rsidRPr="00870FE9">
        <w:rPr>
          <w:rFonts w:ascii="Calibri" w:hAnsi="Calibri" w:cs="Calibri"/>
          <w:noProof/>
        </w:rPr>
        <w:t xml:space="preserve"> Food Standards Agency; 2015.</w:t>
      </w:r>
      <w:bookmarkEnd w:id="10"/>
    </w:p>
    <w:p w:rsidR="00002918" w:rsidRPr="00870FE9" w:rsidRDefault="00002918" w:rsidP="00870FE9">
      <w:pPr>
        <w:spacing w:after="0" w:line="240" w:lineRule="auto"/>
        <w:rPr>
          <w:rFonts w:ascii="Calibri" w:hAnsi="Calibri" w:cs="Calibri"/>
          <w:noProof/>
        </w:rPr>
      </w:pPr>
      <w:bookmarkStart w:id="11" w:name="_ENREF_9"/>
      <w:r w:rsidRPr="00870FE9">
        <w:rPr>
          <w:rFonts w:ascii="Calibri" w:hAnsi="Calibri" w:cs="Calibri"/>
          <w:noProof/>
        </w:rPr>
        <w:t>9.</w:t>
      </w:r>
      <w:r w:rsidRPr="00870FE9">
        <w:rPr>
          <w:rFonts w:ascii="Calibri" w:hAnsi="Calibri" w:cs="Calibri"/>
          <w:noProof/>
        </w:rPr>
        <w:tab/>
        <w:t>Rocourt J, Moy, G., Vierk, K., Schlundt, J. The Present State of Foodborne Disease in OECD Countries. Geneva: Food Safety Department, World Health Organization; 2003.</w:t>
      </w:r>
      <w:bookmarkEnd w:id="11"/>
    </w:p>
    <w:p w:rsidR="00002918" w:rsidRPr="00870FE9" w:rsidRDefault="00002918" w:rsidP="00870FE9">
      <w:pPr>
        <w:spacing w:after="0" w:line="240" w:lineRule="auto"/>
        <w:rPr>
          <w:rFonts w:ascii="Calibri" w:hAnsi="Calibri" w:cs="Calibri"/>
          <w:noProof/>
        </w:rPr>
      </w:pPr>
      <w:bookmarkStart w:id="12" w:name="_ENREF_10"/>
      <w:r w:rsidRPr="00870FE9">
        <w:rPr>
          <w:rFonts w:ascii="Calibri" w:hAnsi="Calibri" w:cs="Calibri"/>
          <w:noProof/>
        </w:rPr>
        <w:t>10.</w:t>
      </w:r>
      <w:r w:rsidRPr="00870FE9">
        <w:rPr>
          <w:rFonts w:ascii="Calibri" w:hAnsi="Calibri" w:cs="Calibri"/>
          <w:noProof/>
        </w:rPr>
        <w:tab/>
        <w:t>Evans HS, Madden P, Douglas C, Adak GK, O'Brien SJ, Djuretic T, et al. General outbreaks of infectious intestinal disease in England and Wales: 1995 and 1996. Communicable disease and public health / PHLS. 1998;1(3):165-71.</w:t>
      </w:r>
      <w:bookmarkEnd w:id="12"/>
    </w:p>
    <w:p w:rsidR="00002918" w:rsidRPr="00870FE9" w:rsidRDefault="00002918" w:rsidP="00870FE9">
      <w:pPr>
        <w:spacing w:after="0" w:line="240" w:lineRule="auto"/>
        <w:rPr>
          <w:rFonts w:ascii="Calibri" w:hAnsi="Calibri" w:cs="Calibri"/>
          <w:noProof/>
        </w:rPr>
      </w:pPr>
      <w:bookmarkStart w:id="13" w:name="_ENREF_11"/>
      <w:r w:rsidRPr="00870FE9">
        <w:rPr>
          <w:rFonts w:ascii="Calibri" w:hAnsi="Calibri" w:cs="Calibri"/>
          <w:noProof/>
        </w:rPr>
        <w:t>11.</w:t>
      </w:r>
      <w:r w:rsidRPr="00870FE9">
        <w:rPr>
          <w:rFonts w:ascii="Calibri" w:hAnsi="Calibri" w:cs="Calibri"/>
          <w:noProof/>
        </w:rPr>
        <w:tab/>
        <w:t>Redmond EC, Griffith CJ. A comparison and evaluation of research methods used in consumer food safety studies. International Journal of Consumer Studies. 2003;27(1):17-33. doi: 10.1046/j.1470-6431.2003.00283.x.</w:t>
      </w:r>
      <w:bookmarkEnd w:id="13"/>
    </w:p>
    <w:p w:rsidR="00002918" w:rsidRPr="00870FE9" w:rsidRDefault="00002918" w:rsidP="00870FE9">
      <w:pPr>
        <w:spacing w:after="0" w:line="240" w:lineRule="auto"/>
        <w:rPr>
          <w:rFonts w:ascii="Calibri" w:hAnsi="Calibri" w:cs="Calibri"/>
          <w:noProof/>
        </w:rPr>
      </w:pPr>
      <w:bookmarkStart w:id="14" w:name="_ENREF_12"/>
      <w:r w:rsidRPr="00870FE9">
        <w:rPr>
          <w:rFonts w:ascii="Calibri" w:hAnsi="Calibri" w:cs="Calibri"/>
          <w:noProof/>
        </w:rPr>
        <w:t>12.</w:t>
      </w:r>
      <w:r w:rsidRPr="00870FE9">
        <w:rPr>
          <w:rFonts w:ascii="Calibri" w:hAnsi="Calibri" w:cs="Calibri"/>
          <w:noProof/>
        </w:rPr>
        <w:tab/>
        <w:t>Scott E. Food safety and foodborne disease in 21st century homes. The Canadian Journal of Infectious Diseases. 2003;14(5):277-80.</w:t>
      </w:r>
      <w:bookmarkEnd w:id="14"/>
    </w:p>
    <w:p w:rsidR="00002918" w:rsidRPr="00870FE9" w:rsidRDefault="00002918" w:rsidP="00870FE9">
      <w:pPr>
        <w:spacing w:after="0" w:line="240" w:lineRule="auto"/>
        <w:rPr>
          <w:rFonts w:ascii="Calibri" w:hAnsi="Calibri" w:cs="Calibri"/>
          <w:noProof/>
        </w:rPr>
      </w:pPr>
      <w:bookmarkStart w:id="15" w:name="_ENREF_13"/>
      <w:r w:rsidRPr="00870FE9">
        <w:rPr>
          <w:rFonts w:ascii="Calibri" w:hAnsi="Calibri" w:cs="Calibri"/>
          <w:noProof/>
        </w:rPr>
        <w:t>13.</w:t>
      </w:r>
      <w:r w:rsidRPr="00870FE9">
        <w:rPr>
          <w:rFonts w:ascii="Calibri" w:hAnsi="Calibri" w:cs="Calibri"/>
          <w:noProof/>
        </w:rPr>
        <w:tab/>
        <w:t>Clayton DA, Griffith CJ, Price P, Peters AC. Food handlers' beliefs and self-reported practices. International journal of environmental health research. 2002;12(1):25-39. Epub 2002/04/24. doi: 10.1080/09603120120110031.</w:t>
      </w:r>
      <w:bookmarkEnd w:id="15"/>
    </w:p>
    <w:p w:rsidR="00002918" w:rsidRPr="00870FE9" w:rsidRDefault="00002918" w:rsidP="00870FE9">
      <w:pPr>
        <w:spacing w:after="0" w:line="240" w:lineRule="auto"/>
        <w:rPr>
          <w:rFonts w:ascii="Calibri" w:hAnsi="Calibri" w:cs="Calibri"/>
          <w:noProof/>
        </w:rPr>
      </w:pPr>
      <w:bookmarkStart w:id="16" w:name="_ENREF_14"/>
      <w:r w:rsidRPr="00870FE9">
        <w:rPr>
          <w:rFonts w:ascii="Calibri" w:hAnsi="Calibri" w:cs="Calibri"/>
          <w:noProof/>
        </w:rPr>
        <w:t>14.</w:t>
      </w:r>
      <w:r w:rsidRPr="00870FE9">
        <w:rPr>
          <w:rFonts w:ascii="Calibri" w:hAnsi="Calibri" w:cs="Calibri"/>
          <w:noProof/>
        </w:rPr>
        <w:tab/>
        <w:t>Tourangeau R, Yan T. Sensitive questions in surveys. Psychological Bulletin. 2007;133(5):859-83. doi: 10.1037/0033-2909.133.5.859.</w:t>
      </w:r>
      <w:bookmarkEnd w:id="16"/>
    </w:p>
    <w:p w:rsidR="00002918" w:rsidRPr="00870FE9" w:rsidRDefault="00002918" w:rsidP="00870FE9">
      <w:pPr>
        <w:spacing w:after="0" w:line="240" w:lineRule="auto"/>
        <w:rPr>
          <w:rFonts w:ascii="Calibri" w:hAnsi="Calibri" w:cs="Calibri"/>
          <w:noProof/>
        </w:rPr>
      </w:pPr>
      <w:bookmarkStart w:id="17" w:name="_ENREF_15"/>
      <w:r w:rsidRPr="00870FE9">
        <w:rPr>
          <w:rFonts w:ascii="Calibri" w:hAnsi="Calibri" w:cs="Calibri"/>
          <w:noProof/>
        </w:rPr>
        <w:t>15.</w:t>
      </w:r>
      <w:r w:rsidRPr="00870FE9">
        <w:rPr>
          <w:rFonts w:ascii="Calibri" w:hAnsi="Calibri" w:cs="Calibri"/>
          <w:noProof/>
        </w:rPr>
        <w:tab/>
        <w:t>Green Brown L, Khargonekar S, Bushnell L, Environmental Health Specialists Network Working Group. Frequency of Inadequate Chicken Cross-Contamination Prevention and Cooking Practices in Restaurants. Journal of Food Protection. 2013;76(12):2141-5. doi: 10.4315/0362-028x.jfp-13-129.</w:t>
      </w:r>
      <w:bookmarkEnd w:id="17"/>
    </w:p>
    <w:p w:rsidR="00002918" w:rsidRPr="00870FE9" w:rsidRDefault="00002918" w:rsidP="00870FE9">
      <w:pPr>
        <w:spacing w:after="0" w:line="240" w:lineRule="auto"/>
        <w:rPr>
          <w:rFonts w:ascii="Calibri" w:hAnsi="Calibri" w:cs="Calibri"/>
          <w:noProof/>
        </w:rPr>
      </w:pPr>
      <w:bookmarkStart w:id="18" w:name="_ENREF_16"/>
      <w:r w:rsidRPr="00870FE9">
        <w:rPr>
          <w:rFonts w:ascii="Calibri" w:hAnsi="Calibri" w:cs="Calibri"/>
          <w:noProof/>
        </w:rPr>
        <w:t>16.</w:t>
      </w:r>
      <w:r w:rsidRPr="00870FE9">
        <w:rPr>
          <w:rFonts w:ascii="Calibri" w:hAnsi="Calibri" w:cs="Calibri"/>
          <w:noProof/>
        </w:rPr>
        <w:tab/>
        <w:t>Green L, Selman C, Banerjee A, Marcus R, Medus C, Angulo FJ, et al. Food service workers' self-reported food preparation practices: an EHS-Net study. International Journal of Hygiene and Environmental Health. 2005;208(1-2):27-35. doi: 10.1016/j.ijheh.2005.01.005.</w:t>
      </w:r>
      <w:bookmarkEnd w:id="18"/>
    </w:p>
    <w:p w:rsidR="00002918" w:rsidRPr="00870FE9" w:rsidRDefault="00002918" w:rsidP="00870FE9">
      <w:pPr>
        <w:spacing w:after="0" w:line="240" w:lineRule="auto"/>
        <w:rPr>
          <w:rFonts w:ascii="Calibri" w:hAnsi="Calibri" w:cs="Calibri"/>
          <w:noProof/>
        </w:rPr>
      </w:pPr>
      <w:bookmarkStart w:id="19" w:name="_ENREF_17"/>
      <w:r w:rsidRPr="00870FE9">
        <w:rPr>
          <w:rFonts w:ascii="Calibri" w:hAnsi="Calibri" w:cs="Calibri"/>
          <w:noProof/>
        </w:rPr>
        <w:t>17.</w:t>
      </w:r>
      <w:r w:rsidRPr="00870FE9">
        <w:rPr>
          <w:rFonts w:ascii="Calibri" w:hAnsi="Calibri" w:cs="Calibri"/>
          <w:noProof/>
        </w:rPr>
        <w:tab/>
        <w:t>Petroczi A, Nepusz T, Cross P, Taft H, Shah S, Deshmukh N, et al. New non-randomised model to assess the prevalence of discriminating behaviour: a pilot study on mephedrone. Substance abuse treatment, prevention, and policy. 2011;6:20. doi: 10.1186/1747-597x-6-20.</w:t>
      </w:r>
      <w:bookmarkEnd w:id="19"/>
    </w:p>
    <w:p w:rsidR="00002918" w:rsidRPr="00870FE9" w:rsidRDefault="00002918" w:rsidP="00870FE9">
      <w:pPr>
        <w:spacing w:after="0" w:line="240" w:lineRule="auto"/>
        <w:rPr>
          <w:rFonts w:ascii="Calibri" w:hAnsi="Calibri" w:cs="Calibri"/>
          <w:noProof/>
        </w:rPr>
      </w:pPr>
      <w:bookmarkStart w:id="20" w:name="_ENREF_18"/>
      <w:r w:rsidRPr="00870FE9">
        <w:rPr>
          <w:rFonts w:ascii="Calibri" w:hAnsi="Calibri" w:cs="Calibri"/>
          <w:noProof/>
        </w:rPr>
        <w:t>18.</w:t>
      </w:r>
      <w:r w:rsidRPr="00870FE9">
        <w:rPr>
          <w:rFonts w:ascii="Calibri" w:hAnsi="Calibri" w:cs="Calibri"/>
          <w:noProof/>
        </w:rPr>
        <w:tab/>
        <w:t>Lensvelt-Mulders G, Hox JJ, van der Heuden PGM, Maas CJM. Meta-analysis of randomized response research thirty-five years of validation. Sociological Methods &amp; Research. 2005;33(3):319-48. doi: 10.1177/0049124104268664.</w:t>
      </w:r>
      <w:bookmarkEnd w:id="20"/>
    </w:p>
    <w:p w:rsidR="00002918" w:rsidRPr="00870FE9" w:rsidRDefault="00002918" w:rsidP="00870FE9">
      <w:pPr>
        <w:spacing w:after="0" w:line="240" w:lineRule="auto"/>
        <w:rPr>
          <w:rFonts w:ascii="Calibri" w:hAnsi="Calibri" w:cs="Calibri"/>
          <w:noProof/>
        </w:rPr>
      </w:pPr>
      <w:bookmarkStart w:id="21" w:name="_ENREF_19"/>
      <w:r w:rsidRPr="00870FE9">
        <w:rPr>
          <w:rFonts w:ascii="Calibri" w:hAnsi="Calibri" w:cs="Calibri"/>
          <w:noProof/>
        </w:rPr>
        <w:t>19.</w:t>
      </w:r>
      <w:r w:rsidRPr="00870FE9">
        <w:rPr>
          <w:rFonts w:ascii="Calibri" w:hAnsi="Calibri" w:cs="Calibri"/>
          <w:noProof/>
        </w:rPr>
        <w:tab/>
        <w:t>Lensvelt-Mulders G, Hox JJ, Van der Heijden PGM. How to improve the efficiency of randomised response designs. Quality &amp; Quantity. 2005;39(3):253-65. doi: 10.1007/s11135-004-0432-3.</w:t>
      </w:r>
      <w:bookmarkEnd w:id="21"/>
    </w:p>
    <w:p w:rsidR="00002918" w:rsidRPr="00870FE9" w:rsidRDefault="00002918" w:rsidP="00870FE9">
      <w:pPr>
        <w:spacing w:after="0" w:line="240" w:lineRule="auto"/>
        <w:rPr>
          <w:rFonts w:ascii="Calibri" w:hAnsi="Calibri" w:cs="Calibri"/>
          <w:noProof/>
        </w:rPr>
      </w:pPr>
      <w:bookmarkStart w:id="22" w:name="_ENREF_20"/>
      <w:r w:rsidRPr="00870FE9">
        <w:rPr>
          <w:rFonts w:ascii="Calibri" w:hAnsi="Calibri" w:cs="Calibri"/>
          <w:noProof/>
        </w:rPr>
        <w:t>20.</w:t>
      </w:r>
      <w:r w:rsidRPr="00870FE9">
        <w:rPr>
          <w:rFonts w:ascii="Calibri" w:hAnsi="Calibri" w:cs="Calibri"/>
          <w:noProof/>
        </w:rPr>
        <w:tab/>
        <w:t>Donovan JJ, Dwight SA, Hurtz GM. An assessment of the prevalence, severity, and verifiability of entry-level applicant faking using the randomized response technique. Human Performance. 2003;16(1):81-106.</w:t>
      </w:r>
      <w:bookmarkEnd w:id="22"/>
    </w:p>
    <w:p w:rsidR="00002918" w:rsidRPr="00870FE9" w:rsidRDefault="00002918" w:rsidP="00870FE9">
      <w:pPr>
        <w:spacing w:after="0" w:line="240" w:lineRule="auto"/>
        <w:rPr>
          <w:rFonts w:ascii="Calibri" w:hAnsi="Calibri" w:cs="Calibri"/>
          <w:noProof/>
        </w:rPr>
      </w:pPr>
      <w:bookmarkStart w:id="23" w:name="_ENREF_21"/>
      <w:r w:rsidRPr="00870FE9">
        <w:rPr>
          <w:rFonts w:ascii="Calibri" w:hAnsi="Calibri" w:cs="Calibri"/>
          <w:noProof/>
        </w:rPr>
        <w:t>21.</w:t>
      </w:r>
      <w:r w:rsidRPr="00870FE9">
        <w:rPr>
          <w:rFonts w:ascii="Calibri" w:hAnsi="Calibri" w:cs="Calibri"/>
          <w:noProof/>
        </w:rPr>
        <w:tab/>
        <w:t>St. John FAV, Edwards-Jones G, Gibbons JM, Jones JPG. Testing novel methods for assessing rule breaking in conservation. Biological Conservation. 2010;143(4):1025-30. doi: 10.1016/j.biocon.2010.01.018.</w:t>
      </w:r>
      <w:bookmarkEnd w:id="23"/>
    </w:p>
    <w:p w:rsidR="00002918" w:rsidRPr="00870FE9" w:rsidRDefault="00002918" w:rsidP="00870FE9">
      <w:pPr>
        <w:spacing w:after="0" w:line="240" w:lineRule="auto"/>
        <w:rPr>
          <w:rFonts w:ascii="Calibri" w:hAnsi="Calibri" w:cs="Calibri"/>
          <w:noProof/>
        </w:rPr>
      </w:pPr>
      <w:bookmarkStart w:id="24" w:name="_ENREF_22"/>
      <w:r w:rsidRPr="00870FE9">
        <w:rPr>
          <w:rFonts w:ascii="Calibri" w:hAnsi="Calibri" w:cs="Calibri"/>
          <w:noProof/>
        </w:rPr>
        <w:t>22.</w:t>
      </w:r>
      <w:r w:rsidRPr="00870FE9">
        <w:rPr>
          <w:rFonts w:ascii="Calibri" w:hAnsi="Calibri" w:cs="Calibri"/>
          <w:noProof/>
        </w:rPr>
        <w:tab/>
        <w:t>Wimbush JC, Dalton DR. Base rate for employee theft: Convergence of multiple methods. Journal of Applied Psychology. 1997;82(5):756-63.</w:t>
      </w:r>
      <w:bookmarkEnd w:id="24"/>
    </w:p>
    <w:p w:rsidR="00002918" w:rsidRPr="00870FE9" w:rsidRDefault="00002918" w:rsidP="00870FE9">
      <w:pPr>
        <w:spacing w:after="0" w:line="240" w:lineRule="auto"/>
        <w:rPr>
          <w:rFonts w:ascii="Calibri" w:hAnsi="Calibri" w:cs="Calibri"/>
          <w:noProof/>
        </w:rPr>
      </w:pPr>
      <w:bookmarkStart w:id="25" w:name="_ENREF_23"/>
      <w:r w:rsidRPr="00870FE9">
        <w:rPr>
          <w:rFonts w:ascii="Calibri" w:hAnsi="Calibri" w:cs="Calibri"/>
          <w:noProof/>
        </w:rPr>
        <w:t>23.</w:t>
      </w:r>
      <w:r w:rsidRPr="00870FE9">
        <w:rPr>
          <w:rFonts w:ascii="Calibri" w:hAnsi="Calibri" w:cs="Calibri"/>
          <w:noProof/>
        </w:rPr>
        <w:tab/>
        <w:t>Rosenfeld B, Imai K, Shapiro J. Replication Data for: An Empirical Validation Study of Popular Survey Methodologies for Sensitive Questions. American Journal of Political Science. in press. doi: doi/10.7910/DVN/29911.</w:t>
      </w:r>
      <w:bookmarkEnd w:id="25"/>
    </w:p>
    <w:p w:rsidR="00002918" w:rsidRPr="00870FE9" w:rsidRDefault="00002918" w:rsidP="00870FE9">
      <w:pPr>
        <w:spacing w:after="0" w:line="240" w:lineRule="auto"/>
        <w:rPr>
          <w:rFonts w:ascii="Calibri" w:hAnsi="Calibri" w:cs="Calibri"/>
          <w:noProof/>
        </w:rPr>
      </w:pPr>
      <w:bookmarkStart w:id="26" w:name="_ENREF_24"/>
      <w:r w:rsidRPr="00870FE9">
        <w:rPr>
          <w:rFonts w:ascii="Calibri" w:hAnsi="Calibri" w:cs="Calibri"/>
          <w:noProof/>
        </w:rPr>
        <w:t>24.</w:t>
      </w:r>
      <w:r w:rsidRPr="00870FE9">
        <w:rPr>
          <w:rFonts w:ascii="Calibri" w:hAnsi="Calibri" w:cs="Calibri"/>
          <w:noProof/>
        </w:rPr>
        <w:tab/>
        <w:t>van der Heijden PGM, van Gils G, Bouts J, Hox JJ. A comparison of randomized response, computer-assisted self-interview, and face-to-face direct questioning - Eliciting sensitive information in the context of welfare and unemployment benefit. Sociological Methods &amp; Research. 2000;28(4):505-37. doi: 10.1177/0049124100028004005.</w:t>
      </w:r>
      <w:bookmarkEnd w:id="26"/>
    </w:p>
    <w:p w:rsidR="00002918" w:rsidRPr="00870FE9" w:rsidRDefault="00002918" w:rsidP="00870FE9">
      <w:pPr>
        <w:spacing w:after="0" w:line="240" w:lineRule="auto"/>
        <w:rPr>
          <w:rFonts w:ascii="Calibri" w:hAnsi="Calibri" w:cs="Calibri"/>
          <w:noProof/>
        </w:rPr>
      </w:pPr>
      <w:bookmarkStart w:id="27" w:name="_ENREF_25"/>
      <w:r w:rsidRPr="00870FE9">
        <w:rPr>
          <w:rFonts w:ascii="Calibri" w:hAnsi="Calibri" w:cs="Calibri"/>
          <w:noProof/>
        </w:rPr>
        <w:t>25.</w:t>
      </w:r>
      <w:r w:rsidRPr="00870FE9">
        <w:rPr>
          <w:rFonts w:ascii="Calibri" w:hAnsi="Calibri" w:cs="Calibri"/>
          <w:noProof/>
        </w:rPr>
        <w:tab/>
        <w:t>Food Standards Agency. “Food Handlers: Fitness to Work Regulatory Guidance and Best Practice Advice For Food Business Operators 2009” https://</w:t>
      </w:r>
      <w:hyperlink r:id="rId31" w:history="1">
        <w:r w:rsidRPr="00870FE9">
          <w:rPr>
            <w:rStyle w:val="Hyperlink"/>
            <w:rFonts w:ascii="Calibri" w:hAnsi="Calibri" w:cs="Calibri"/>
            <w:noProof/>
          </w:rPr>
          <w:t>www.food.gov.uk/sites/default/files/multimedia/pdfs/publication/fitnesstoworkguide09v3.pdf</w:t>
        </w:r>
      </w:hyperlink>
      <w:r w:rsidRPr="00870FE9">
        <w:rPr>
          <w:rFonts w:ascii="Calibri" w:hAnsi="Calibri" w:cs="Calibri"/>
          <w:noProof/>
        </w:rPr>
        <w:t xml:space="preserve"> </w:t>
      </w:r>
      <w:bookmarkEnd w:id="27"/>
    </w:p>
    <w:p w:rsidR="00002918" w:rsidRPr="00870FE9" w:rsidRDefault="00002918" w:rsidP="00870FE9">
      <w:pPr>
        <w:spacing w:after="0" w:line="240" w:lineRule="auto"/>
        <w:rPr>
          <w:rFonts w:ascii="Calibri" w:hAnsi="Calibri" w:cs="Calibri"/>
          <w:noProof/>
        </w:rPr>
      </w:pPr>
      <w:bookmarkStart w:id="28" w:name="_ENREF_26"/>
      <w:r w:rsidRPr="00870FE9">
        <w:rPr>
          <w:rFonts w:ascii="Calibri" w:hAnsi="Calibri" w:cs="Calibri"/>
          <w:noProof/>
        </w:rPr>
        <w:t>26.</w:t>
      </w:r>
      <w:r w:rsidRPr="00870FE9">
        <w:rPr>
          <w:rFonts w:ascii="Calibri" w:hAnsi="Calibri" w:cs="Calibri"/>
          <w:noProof/>
        </w:rPr>
        <w:tab/>
        <w:t>Severi E, Booth L, Johnson S, Cleary P, Rimington M, Saunders D, et al. Large outbreak of Salmonella Enteritidis PT8 in Portsmouth, UK, associated with a restaurant. Epidemiology and Infection. 2012;140(10):1748-56. doi: 10.1017/s0950268811002615.</w:t>
      </w:r>
      <w:bookmarkEnd w:id="28"/>
    </w:p>
    <w:p w:rsidR="00002918" w:rsidRPr="00870FE9" w:rsidRDefault="00002918" w:rsidP="00870FE9">
      <w:pPr>
        <w:spacing w:after="0" w:line="240" w:lineRule="auto"/>
        <w:rPr>
          <w:rFonts w:ascii="Calibri" w:hAnsi="Calibri" w:cs="Calibri"/>
          <w:noProof/>
        </w:rPr>
      </w:pPr>
      <w:bookmarkStart w:id="29" w:name="_ENREF_27"/>
      <w:r w:rsidRPr="00870FE9">
        <w:rPr>
          <w:rFonts w:ascii="Calibri" w:hAnsi="Calibri" w:cs="Calibri"/>
          <w:noProof/>
        </w:rPr>
        <w:t>27.</w:t>
      </w:r>
      <w:r w:rsidRPr="00870FE9">
        <w:rPr>
          <w:rFonts w:ascii="Calibri" w:hAnsi="Calibri" w:cs="Calibri"/>
          <w:noProof/>
        </w:rPr>
        <w:tab/>
        <w:t>Ikram R, Chambers S, Mitchell P, Brieseman MA, Ikram OH. A case-control study to determine risk-factors for Campylobacter infection in Christchurch in the summer of 1992-3. New Zealand Medical Journal. 1994;107(988):430-2.</w:t>
      </w:r>
      <w:bookmarkEnd w:id="29"/>
    </w:p>
    <w:p w:rsidR="00002918" w:rsidRPr="00870FE9" w:rsidRDefault="00002918" w:rsidP="00870FE9">
      <w:pPr>
        <w:spacing w:after="0" w:line="240" w:lineRule="auto"/>
        <w:rPr>
          <w:rFonts w:ascii="Calibri" w:hAnsi="Calibri" w:cs="Calibri"/>
          <w:noProof/>
        </w:rPr>
      </w:pPr>
      <w:bookmarkStart w:id="30" w:name="_ENREF_28"/>
      <w:r w:rsidRPr="00870FE9">
        <w:rPr>
          <w:rFonts w:ascii="Calibri" w:hAnsi="Calibri" w:cs="Calibri"/>
          <w:noProof/>
        </w:rPr>
        <w:t>28.</w:t>
      </w:r>
      <w:r w:rsidRPr="00870FE9">
        <w:rPr>
          <w:rFonts w:ascii="Calibri" w:hAnsi="Calibri" w:cs="Calibri"/>
          <w:noProof/>
        </w:rPr>
        <w:tab/>
        <w:t>Kapperud G, Espeland G, Wahl E, Walde A, Herikstad H, Gustavsen S, et al. Factors associated with increased and decreased risk of Campylobacter infection: A prospective case-control study in Norway. American Journal of Epidemiology. 2003;158(3):234-42. doi: 10.1093/aje/kwg139.</w:t>
      </w:r>
      <w:bookmarkEnd w:id="30"/>
    </w:p>
    <w:p w:rsidR="00002918" w:rsidRPr="00870FE9" w:rsidRDefault="00002918" w:rsidP="00870FE9">
      <w:pPr>
        <w:spacing w:after="0" w:line="240" w:lineRule="auto"/>
        <w:rPr>
          <w:rFonts w:ascii="Calibri" w:hAnsi="Calibri" w:cs="Calibri"/>
          <w:noProof/>
        </w:rPr>
      </w:pPr>
      <w:bookmarkStart w:id="31" w:name="_ENREF_29"/>
      <w:r w:rsidRPr="00870FE9">
        <w:rPr>
          <w:rFonts w:ascii="Calibri" w:hAnsi="Calibri" w:cs="Calibri"/>
          <w:noProof/>
        </w:rPr>
        <w:t>29.</w:t>
      </w:r>
      <w:r w:rsidRPr="00870FE9">
        <w:rPr>
          <w:rFonts w:ascii="Calibri" w:hAnsi="Calibri" w:cs="Calibri"/>
          <w:noProof/>
        </w:rPr>
        <w:tab/>
        <w:t>Little CL, Gormley FJ, Rawal N, Richardson JF. A recipe for disaster: outbreaks of campylobacteriosis associated with poultry liver pate in England and Wales. Epidemiology and Infection. 2010;138(12):1691-4. doi: 10.1017/s0950268810001974.</w:t>
      </w:r>
      <w:bookmarkEnd w:id="31"/>
    </w:p>
    <w:p w:rsidR="00002918" w:rsidRPr="00870FE9" w:rsidRDefault="00002918" w:rsidP="00870FE9">
      <w:pPr>
        <w:spacing w:after="0" w:line="240" w:lineRule="auto"/>
        <w:rPr>
          <w:rFonts w:ascii="Calibri" w:hAnsi="Calibri" w:cs="Calibri"/>
          <w:noProof/>
        </w:rPr>
      </w:pPr>
      <w:bookmarkStart w:id="32" w:name="_ENREF_30"/>
      <w:r w:rsidRPr="00870FE9">
        <w:rPr>
          <w:rFonts w:ascii="Calibri" w:hAnsi="Calibri" w:cs="Calibri"/>
          <w:noProof/>
        </w:rPr>
        <w:t>30.</w:t>
      </w:r>
      <w:r w:rsidRPr="00870FE9">
        <w:rPr>
          <w:rFonts w:ascii="Calibri" w:hAnsi="Calibri" w:cs="Calibri"/>
          <w:noProof/>
        </w:rPr>
        <w:tab/>
        <w:t>EFSA (European Food Safety Authority), ECDC (European Centre for Disease Prevention and Control). The European Union summary report on trends and sources of zoonoses, zoonotic agents and food-borne outbreaks in 2014. EFSA Journal. 2015;13(12):4329. [191 pp.]. doi: 10.2903/j.efsa.2015.4329.</w:t>
      </w:r>
      <w:bookmarkEnd w:id="32"/>
    </w:p>
    <w:p w:rsidR="00002918" w:rsidRPr="00870FE9" w:rsidRDefault="00002918" w:rsidP="00870FE9">
      <w:pPr>
        <w:spacing w:after="0" w:line="240" w:lineRule="auto"/>
        <w:rPr>
          <w:rFonts w:ascii="Calibri" w:hAnsi="Calibri" w:cs="Calibri"/>
          <w:noProof/>
        </w:rPr>
      </w:pPr>
      <w:bookmarkStart w:id="33" w:name="_ENREF_31"/>
      <w:r w:rsidRPr="00870FE9">
        <w:rPr>
          <w:rFonts w:ascii="Calibri" w:hAnsi="Calibri" w:cs="Calibri"/>
          <w:noProof/>
        </w:rPr>
        <w:t>31.</w:t>
      </w:r>
      <w:r w:rsidRPr="00870FE9">
        <w:rPr>
          <w:rFonts w:ascii="Calibri" w:hAnsi="Calibri" w:cs="Calibri"/>
          <w:noProof/>
        </w:rPr>
        <w:tab/>
        <w:t>Health Protection Agency DfE, Food and Rural Affairs, Department of Agriculture and Rural Development (Northern Ireland), Scottish Government, Welsh Government, Food Standards Agency, Animal Health and Veterinary Laboratories Agency, Public Health Agency, Health Protection Scotland, Public Health Wales. Zoonoses Report UK 2010. PB13627. London, UK: DEFRA; 2011.</w:t>
      </w:r>
      <w:bookmarkEnd w:id="33"/>
    </w:p>
    <w:p w:rsidR="00002918" w:rsidRPr="00870FE9" w:rsidRDefault="00002918" w:rsidP="00870FE9">
      <w:pPr>
        <w:spacing w:after="0" w:line="240" w:lineRule="auto"/>
        <w:rPr>
          <w:rFonts w:ascii="Calibri" w:hAnsi="Calibri" w:cs="Calibri"/>
          <w:noProof/>
        </w:rPr>
      </w:pPr>
      <w:bookmarkStart w:id="34" w:name="_ENREF_32"/>
      <w:r w:rsidRPr="00870FE9">
        <w:rPr>
          <w:rFonts w:ascii="Calibri" w:hAnsi="Calibri" w:cs="Calibri"/>
          <w:noProof/>
        </w:rPr>
        <w:t>32.</w:t>
      </w:r>
      <w:r w:rsidRPr="00870FE9">
        <w:rPr>
          <w:rFonts w:ascii="Calibri" w:hAnsi="Calibri" w:cs="Calibri"/>
          <w:noProof/>
        </w:rPr>
        <w:tab/>
        <w:t>EFSA Panel on Biological Hazards (BIOHAZ). Scientific Opinion on Quantification of the risk posed by broiler meat to human campylobacteriosis in the EU. EFSA Journal. 2010;8(1):1437. [89 pp.]. doi: 10.2903/j.efsa.2010.1437.</w:t>
      </w:r>
      <w:bookmarkEnd w:id="34"/>
    </w:p>
    <w:p w:rsidR="00002918" w:rsidRPr="00870FE9" w:rsidRDefault="00002918" w:rsidP="00870FE9">
      <w:pPr>
        <w:spacing w:after="0" w:line="240" w:lineRule="auto"/>
        <w:rPr>
          <w:rFonts w:ascii="Calibri" w:hAnsi="Calibri" w:cs="Calibri"/>
          <w:noProof/>
        </w:rPr>
      </w:pPr>
      <w:bookmarkStart w:id="35" w:name="_ENREF_33"/>
      <w:r w:rsidRPr="00870FE9">
        <w:rPr>
          <w:rFonts w:ascii="Calibri" w:hAnsi="Calibri" w:cs="Calibri"/>
          <w:noProof/>
        </w:rPr>
        <w:t>33.</w:t>
      </w:r>
      <w:r w:rsidRPr="00870FE9">
        <w:rPr>
          <w:rFonts w:ascii="Calibri" w:hAnsi="Calibri" w:cs="Calibri"/>
          <w:noProof/>
        </w:rPr>
        <w:tab/>
        <w:t>Humphrey T, O'Brien S, Madsen M. Campylobacters as zoonotic pathogens: A food production perspective. International Journal of Food Microbiology. 2007;117(3):237-57. doi: 10.1016/jlijfoodmicro.2007.01.006.</w:t>
      </w:r>
      <w:bookmarkEnd w:id="35"/>
    </w:p>
    <w:p w:rsidR="00002918" w:rsidRPr="00870FE9" w:rsidRDefault="00002918" w:rsidP="00870FE9">
      <w:pPr>
        <w:spacing w:after="0" w:line="240" w:lineRule="auto"/>
        <w:rPr>
          <w:rFonts w:ascii="Calibri" w:hAnsi="Calibri" w:cs="Calibri"/>
          <w:noProof/>
        </w:rPr>
      </w:pPr>
      <w:bookmarkStart w:id="36" w:name="_ENREF_34"/>
      <w:r w:rsidRPr="00870FE9">
        <w:rPr>
          <w:rFonts w:ascii="Calibri" w:hAnsi="Calibri" w:cs="Calibri"/>
          <w:noProof/>
        </w:rPr>
        <w:t>34.</w:t>
      </w:r>
      <w:r w:rsidRPr="00870FE9">
        <w:rPr>
          <w:rFonts w:ascii="Calibri" w:hAnsi="Calibri" w:cs="Calibri"/>
          <w:noProof/>
        </w:rPr>
        <w:tab/>
        <w:t>Louis VR, Gillespie IA, O'Brien SJ, Russek-Cohen E, Pearson AD, Colwell RR. Temperature-driven campylobacter seasonality in England and Wales. Applied and Environmental Microbiology. 2005;71(1):85-92. doi: 10.1120/aem.71.1.85-92.2005.</w:t>
      </w:r>
      <w:bookmarkEnd w:id="36"/>
    </w:p>
    <w:p w:rsidR="00002918" w:rsidRPr="00870FE9" w:rsidRDefault="00002918" w:rsidP="00870FE9">
      <w:pPr>
        <w:spacing w:after="0" w:line="240" w:lineRule="auto"/>
        <w:rPr>
          <w:rFonts w:ascii="Calibri" w:hAnsi="Calibri" w:cs="Calibri"/>
          <w:noProof/>
        </w:rPr>
      </w:pPr>
      <w:bookmarkStart w:id="37" w:name="_ENREF_35"/>
      <w:r w:rsidRPr="00870FE9">
        <w:rPr>
          <w:rFonts w:ascii="Calibri" w:hAnsi="Calibri" w:cs="Calibri"/>
          <w:noProof/>
        </w:rPr>
        <w:t>35.</w:t>
      </w:r>
      <w:r w:rsidRPr="00870FE9">
        <w:rPr>
          <w:rFonts w:ascii="Calibri" w:hAnsi="Calibri" w:cs="Calibri"/>
          <w:noProof/>
        </w:rPr>
        <w:tab/>
        <w:t>Allerberger F, Al-Jazrawi N, Kreidl P, Dierich MP, Feierl G, Hein I, et al. Barbecued chicken causing a multi-state outbreak of Campylobacter jejuni enteritis. Infection. 2003;31(1):19-23. doi: 10.1007/s15010-002-3088-8.</w:t>
      </w:r>
      <w:bookmarkEnd w:id="37"/>
    </w:p>
    <w:p w:rsidR="00002918" w:rsidRPr="00870FE9" w:rsidRDefault="00002918" w:rsidP="00870FE9">
      <w:pPr>
        <w:spacing w:after="0" w:line="240" w:lineRule="auto"/>
        <w:rPr>
          <w:rFonts w:ascii="Calibri" w:hAnsi="Calibri" w:cs="Calibri"/>
          <w:noProof/>
        </w:rPr>
      </w:pPr>
      <w:bookmarkStart w:id="38" w:name="_ENREF_36"/>
      <w:r w:rsidRPr="00870FE9">
        <w:rPr>
          <w:rFonts w:ascii="Calibri" w:hAnsi="Calibri" w:cs="Calibri"/>
          <w:noProof/>
        </w:rPr>
        <w:t>36.</w:t>
      </w:r>
      <w:r w:rsidRPr="00870FE9">
        <w:rPr>
          <w:rFonts w:ascii="Calibri" w:hAnsi="Calibri" w:cs="Calibri"/>
          <w:noProof/>
        </w:rPr>
        <w:tab/>
        <w:t>Mughini Gras L, Smid JH, Wagenaar JA, de Boer AG, Havelaar AH, Friesema IHM, et al. Risk Factors for Campylobacteriosis of Chicken, Ruminant, and Environmental Origin: A Combined Case-Control and Source Attribution Analysis. Plos One. 2012;7(8). doi: 10.1371/journal.pone.0042599.</w:t>
      </w:r>
      <w:bookmarkEnd w:id="38"/>
    </w:p>
    <w:p w:rsidR="00002918" w:rsidRPr="00870FE9" w:rsidRDefault="00002918" w:rsidP="00870FE9">
      <w:pPr>
        <w:spacing w:after="0" w:line="240" w:lineRule="auto"/>
        <w:rPr>
          <w:rFonts w:ascii="Calibri" w:hAnsi="Calibri" w:cs="Calibri"/>
          <w:noProof/>
        </w:rPr>
      </w:pPr>
      <w:bookmarkStart w:id="39" w:name="_ENREF_37"/>
      <w:r w:rsidRPr="00870FE9">
        <w:rPr>
          <w:rFonts w:ascii="Calibri" w:hAnsi="Calibri" w:cs="Calibri"/>
          <w:noProof/>
        </w:rPr>
        <w:t>37.</w:t>
      </w:r>
      <w:r w:rsidRPr="00870FE9">
        <w:rPr>
          <w:rFonts w:ascii="Calibri" w:hAnsi="Calibri" w:cs="Calibri"/>
          <w:noProof/>
        </w:rPr>
        <w:tab/>
        <w:t>Nichols GL. Fly transmission of Campylobacter. Emerging Infectious Diseases. 2005;11(3):361-4.</w:t>
      </w:r>
      <w:bookmarkEnd w:id="39"/>
    </w:p>
    <w:p w:rsidR="00002918" w:rsidRPr="00870FE9" w:rsidRDefault="00002918" w:rsidP="00870FE9">
      <w:pPr>
        <w:spacing w:after="0" w:line="240" w:lineRule="auto"/>
        <w:rPr>
          <w:rFonts w:ascii="Calibri" w:hAnsi="Calibri" w:cs="Calibri"/>
          <w:noProof/>
        </w:rPr>
      </w:pPr>
      <w:bookmarkStart w:id="40" w:name="_ENREF_38"/>
      <w:r w:rsidRPr="00870FE9">
        <w:rPr>
          <w:rFonts w:ascii="Calibri" w:hAnsi="Calibri" w:cs="Calibri"/>
          <w:noProof/>
        </w:rPr>
        <w:t>38.</w:t>
      </w:r>
      <w:r w:rsidRPr="00870FE9">
        <w:rPr>
          <w:rFonts w:ascii="Calibri" w:hAnsi="Calibri" w:cs="Calibri"/>
          <w:noProof/>
        </w:rPr>
        <w:tab/>
        <w:t xml:space="preserve">Mintel Group. Barbecue Foods - UK - November 2010. London. </w:t>
      </w:r>
      <w:hyperlink r:id="rId32" w:history="1">
        <w:r w:rsidRPr="00870FE9">
          <w:rPr>
            <w:rStyle w:val="Hyperlink"/>
            <w:rFonts w:ascii="Calibri" w:hAnsi="Calibri" w:cs="Calibri"/>
            <w:noProof/>
          </w:rPr>
          <w:t>http://store.mintel.com/barbecue-foods-uk-november-2010?cookie_test=true</w:t>
        </w:r>
      </w:hyperlink>
      <w:r w:rsidRPr="00870FE9">
        <w:rPr>
          <w:rFonts w:ascii="Calibri" w:hAnsi="Calibri" w:cs="Calibri"/>
          <w:noProof/>
        </w:rPr>
        <w:t xml:space="preserve"> Accessed 09/24 2015: Mintel Group Ltd; 2010.</w:t>
      </w:r>
      <w:bookmarkEnd w:id="40"/>
    </w:p>
    <w:p w:rsidR="00002918" w:rsidRPr="00870FE9" w:rsidRDefault="00002918" w:rsidP="00870FE9">
      <w:pPr>
        <w:spacing w:after="0" w:line="240" w:lineRule="auto"/>
        <w:rPr>
          <w:rFonts w:ascii="Calibri" w:hAnsi="Calibri" w:cs="Calibri"/>
          <w:noProof/>
        </w:rPr>
      </w:pPr>
      <w:bookmarkStart w:id="41" w:name="_ENREF_39"/>
      <w:r w:rsidRPr="00870FE9">
        <w:rPr>
          <w:rFonts w:ascii="Calibri" w:hAnsi="Calibri" w:cs="Calibri"/>
          <w:noProof/>
        </w:rPr>
        <w:t>39.</w:t>
      </w:r>
      <w:r w:rsidRPr="00870FE9">
        <w:rPr>
          <w:rFonts w:ascii="Calibri" w:hAnsi="Calibri" w:cs="Calibri"/>
          <w:noProof/>
        </w:rPr>
        <w:tab/>
        <w:t>Boruch RF. Assuring confidentiality of responses in social research: A note on strategies. American Sociologist. 1971;6(4):308-&amp;.</w:t>
      </w:r>
      <w:bookmarkEnd w:id="41"/>
    </w:p>
    <w:p w:rsidR="00002918" w:rsidRPr="00870FE9" w:rsidRDefault="00002918" w:rsidP="00870FE9">
      <w:pPr>
        <w:spacing w:after="0" w:line="240" w:lineRule="auto"/>
        <w:rPr>
          <w:rFonts w:ascii="Calibri" w:hAnsi="Calibri" w:cs="Calibri"/>
          <w:noProof/>
        </w:rPr>
      </w:pPr>
      <w:bookmarkStart w:id="42" w:name="_ENREF_40"/>
      <w:r w:rsidRPr="00870FE9">
        <w:rPr>
          <w:rFonts w:ascii="Calibri" w:hAnsi="Calibri" w:cs="Calibri"/>
          <w:noProof/>
        </w:rPr>
        <w:t>40.</w:t>
      </w:r>
      <w:r w:rsidRPr="00870FE9">
        <w:rPr>
          <w:rFonts w:ascii="Calibri" w:hAnsi="Calibri" w:cs="Calibri"/>
          <w:noProof/>
        </w:rPr>
        <w:tab/>
        <w:t>Lensvelt-Mulders GJLM, Boeije HR. Evaluating compliance with a computer assisted randomized response technique: a qualitative study into the origins of lying and cheating. Computers in Human Behavior. 2007;23(1):591-608. doi: 10.1016/j.chb.2004.11.001.</w:t>
      </w:r>
      <w:bookmarkEnd w:id="42"/>
    </w:p>
    <w:p w:rsidR="00002918" w:rsidRPr="00870FE9" w:rsidRDefault="00002918" w:rsidP="00870FE9">
      <w:pPr>
        <w:spacing w:after="0" w:line="240" w:lineRule="auto"/>
        <w:rPr>
          <w:rFonts w:ascii="Calibri" w:hAnsi="Calibri" w:cs="Calibri"/>
          <w:noProof/>
        </w:rPr>
      </w:pPr>
      <w:bookmarkStart w:id="43" w:name="_ENREF_41"/>
      <w:r w:rsidRPr="00870FE9">
        <w:rPr>
          <w:rFonts w:ascii="Calibri" w:hAnsi="Calibri" w:cs="Calibri"/>
          <w:noProof/>
        </w:rPr>
        <w:t>41.</w:t>
      </w:r>
      <w:r w:rsidRPr="00870FE9">
        <w:rPr>
          <w:rFonts w:ascii="Calibri" w:hAnsi="Calibri" w:cs="Calibri"/>
          <w:noProof/>
        </w:rPr>
        <w:tab/>
        <w:t>Maddala GS. Limited Dependent and Qualitative Variables in Econometrics. Cambridge, UK: Cambridge University Press; 1983.</w:t>
      </w:r>
      <w:bookmarkEnd w:id="43"/>
    </w:p>
    <w:p w:rsidR="00002918" w:rsidRPr="00870FE9" w:rsidRDefault="00002918" w:rsidP="00870FE9">
      <w:pPr>
        <w:spacing w:after="0" w:line="240" w:lineRule="auto"/>
        <w:rPr>
          <w:rFonts w:ascii="Calibri" w:hAnsi="Calibri" w:cs="Calibri"/>
          <w:noProof/>
        </w:rPr>
      </w:pPr>
      <w:bookmarkStart w:id="44" w:name="_ENREF_42"/>
      <w:r w:rsidRPr="00870FE9">
        <w:rPr>
          <w:rFonts w:ascii="Calibri" w:hAnsi="Calibri" w:cs="Calibri"/>
          <w:noProof/>
        </w:rPr>
        <w:t>42.</w:t>
      </w:r>
      <w:r w:rsidRPr="00870FE9">
        <w:rPr>
          <w:rFonts w:ascii="Calibri" w:hAnsi="Calibri" w:cs="Calibri"/>
          <w:noProof/>
        </w:rPr>
        <w:tab/>
        <w:t>Jann B. RRLOGIT: Stata Module to Estimate Logistic Regression for Randomized Response Data. Boston College Department of Economics. https://ideas.repec.org/c/boc/bocode/s456203.html Accessed 07/15 2015: Statistical Software Components; 2011.</w:t>
      </w:r>
      <w:bookmarkEnd w:id="44"/>
    </w:p>
    <w:p w:rsidR="00002918" w:rsidRPr="00870FE9" w:rsidRDefault="00002918" w:rsidP="00870FE9">
      <w:pPr>
        <w:spacing w:after="0" w:line="240" w:lineRule="auto"/>
        <w:rPr>
          <w:rFonts w:ascii="Calibri" w:hAnsi="Calibri" w:cs="Calibri"/>
          <w:noProof/>
        </w:rPr>
      </w:pPr>
      <w:bookmarkStart w:id="45" w:name="_ENREF_43"/>
      <w:r w:rsidRPr="00870FE9">
        <w:rPr>
          <w:rFonts w:ascii="Calibri" w:hAnsi="Calibri" w:cs="Calibri"/>
          <w:noProof/>
        </w:rPr>
        <w:t>43.</w:t>
      </w:r>
      <w:r w:rsidRPr="00870FE9">
        <w:rPr>
          <w:rFonts w:ascii="Calibri" w:hAnsi="Calibri" w:cs="Calibri"/>
          <w:noProof/>
        </w:rPr>
        <w:tab/>
        <w:t>Buchman TA, Tracy JA. Obtaining responses to sensitive questions: conventional questionnaire versus randomized response technique. Journal of Accountng Research. 1982;20:263-71.</w:t>
      </w:r>
      <w:bookmarkEnd w:id="45"/>
    </w:p>
    <w:p w:rsidR="00002918" w:rsidRPr="00870FE9" w:rsidRDefault="00002918" w:rsidP="00870FE9">
      <w:pPr>
        <w:spacing w:after="0" w:line="240" w:lineRule="auto"/>
        <w:rPr>
          <w:rFonts w:ascii="Calibri" w:hAnsi="Calibri" w:cs="Calibri"/>
          <w:noProof/>
        </w:rPr>
      </w:pPr>
      <w:bookmarkStart w:id="46" w:name="_ENREF_44"/>
      <w:r w:rsidRPr="00870FE9">
        <w:rPr>
          <w:rFonts w:ascii="Calibri" w:hAnsi="Calibri" w:cs="Calibri"/>
          <w:noProof/>
        </w:rPr>
        <w:t>44.</w:t>
      </w:r>
      <w:r w:rsidRPr="00870FE9">
        <w:rPr>
          <w:rFonts w:ascii="Calibri" w:hAnsi="Calibri" w:cs="Calibri"/>
          <w:noProof/>
        </w:rPr>
        <w:tab/>
        <w:t>Cross P, St John FAV, Khan S, Petroczi A. Innovative Techniques for Estimating Illegal Activities in a Human-Wildlife-Management Conflict. PLoS ONE. 2013;8(1). doi: e53681. doi:10.1371/journal.pone.0053681.</w:t>
      </w:r>
      <w:bookmarkEnd w:id="46"/>
    </w:p>
    <w:p w:rsidR="00002918" w:rsidRPr="00870FE9" w:rsidRDefault="00002918" w:rsidP="00870FE9">
      <w:pPr>
        <w:spacing w:after="0" w:line="240" w:lineRule="auto"/>
        <w:rPr>
          <w:rFonts w:ascii="Calibri" w:hAnsi="Calibri" w:cs="Calibri"/>
          <w:noProof/>
        </w:rPr>
      </w:pPr>
      <w:bookmarkStart w:id="47" w:name="_ENREF_45"/>
      <w:r w:rsidRPr="00870FE9">
        <w:rPr>
          <w:rFonts w:ascii="Calibri" w:hAnsi="Calibri" w:cs="Calibri"/>
          <w:noProof/>
        </w:rPr>
        <w:t>45.</w:t>
      </w:r>
      <w:r w:rsidRPr="00870FE9">
        <w:rPr>
          <w:rFonts w:ascii="Calibri" w:hAnsi="Calibri" w:cs="Calibri"/>
          <w:noProof/>
        </w:rPr>
        <w:tab/>
        <w:t>Contzen N, De Pasquale S, Mosler H-J. Over-Reporting in Handwashing Self-Reports: Potential Explanatory Factors and Alternative Measurements. Plos One. 2015;10(8). doi: 10.1371/journal.pone.0136445.</w:t>
      </w:r>
      <w:bookmarkEnd w:id="47"/>
    </w:p>
    <w:p w:rsidR="00002918" w:rsidRPr="00870FE9" w:rsidRDefault="00002918" w:rsidP="00870FE9">
      <w:pPr>
        <w:spacing w:after="0" w:line="240" w:lineRule="auto"/>
        <w:rPr>
          <w:rFonts w:ascii="Calibri" w:hAnsi="Calibri" w:cs="Calibri"/>
          <w:noProof/>
        </w:rPr>
      </w:pPr>
      <w:bookmarkStart w:id="48" w:name="_ENREF_46"/>
      <w:r w:rsidRPr="00870FE9">
        <w:rPr>
          <w:rFonts w:ascii="Calibri" w:hAnsi="Calibri" w:cs="Calibri"/>
          <w:noProof/>
        </w:rPr>
        <w:t>46.</w:t>
      </w:r>
      <w:r w:rsidRPr="00870FE9">
        <w:rPr>
          <w:rFonts w:ascii="Calibri" w:hAnsi="Calibri" w:cs="Calibri"/>
          <w:noProof/>
        </w:rPr>
        <w:tab/>
        <w:t>Bolton DJ, Meally A, Blair IS, McDowell DA, Cowan C. Food safety knowledge of head chefs and catering managers in Ireland. Food Control. 2008;19(3):291-300. doi: 10.1016/j.foodcont.2007.04.006.</w:t>
      </w:r>
      <w:bookmarkEnd w:id="48"/>
    </w:p>
    <w:p w:rsidR="00002918" w:rsidRPr="00870FE9" w:rsidRDefault="00002918" w:rsidP="00870FE9">
      <w:pPr>
        <w:spacing w:after="0" w:line="240" w:lineRule="auto"/>
        <w:rPr>
          <w:rFonts w:ascii="Calibri" w:hAnsi="Calibri" w:cs="Calibri"/>
          <w:noProof/>
        </w:rPr>
      </w:pPr>
      <w:bookmarkStart w:id="49" w:name="_ENREF_47"/>
      <w:r w:rsidRPr="00870FE9">
        <w:rPr>
          <w:rFonts w:ascii="Calibri" w:hAnsi="Calibri" w:cs="Calibri"/>
          <w:noProof/>
        </w:rPr>
        <w:t>47.</w:t>
      </w:r>
      <w:r w:rsidRPr="00870FE9">
        <w:rPr>
          <w:rFonts w:ascii="Calibri" w:hAnsi="Calibri" w:cs="Calibri"/>
          <w:noProof/>
        </w:rPr>
        <w:tab/>
        <w:t>Prior G, Phillips, R., O'Driscoll, C. Food and You 2014: UK Bulletin (3rd Wave). London, UK: Food Standards Agency; 2014.</w:t>
      </w:r>
      <w:bookmarkEnd w:id="49"/>
    </w:p>
    <w:p w:rsidR="00002918" w:rsidRPr="00870FE9" w:rsidRDefault="00002918" w:rsidP="00870FE9">
      <w:pPr>
        <w:spacing w:after="0" w:line="240" w:lineRule="auto"/>
        <w:rPr>
          <w:rFonts w:ascii="Calibri" w:hAnsi="Calibri" w:cs="Calibri"/>
          <w:noProof/>
        </w:rPr>
      </w:pPr>
      <w:bookmarkStart w:id="50" w:name="_ENREF_48"/>
      <w:r w:rsidRPr="00870FE9">
        <w:rPr>
          <w:rFonts w:ascii="Calibri" w:hAnsi="Calibri" w:cs="Calibri"/>
          <w:noProof/>
        </w:rPr>
        <w:t>48.</w:t>
      </w:r>
      <w:r w:rsidRPr="00870FE9">
        <w:rPr>
          <w:rFonts w:ascii="Calibri" w:hAnsi="Calibri" w:cs="Calibri"/>
          <w:noProof/>
        </w:rPr>
        <w:tab/>
        <w:t>Green LR, Selman C. Factors impacting food workers’ and managers’ safe food preparation practices: a qualitative study. Food Protection Trends. 2005;25:981-90.</w:t>
      </w:r>
      <w:bookmarkEnd w:id="50"/>
    </w:p>
    <w:p w:rsidR="00002918" w:rsidRPr="00870FE9" w:rsidRDefault="00002918" w:rsidP="00870FE9">
      <w:pPr>
        <w:spacing w:after="0" w:line="240" w:lineRule="auto"/>
        <w:rPr>
          <w:rFonts w:ascii="Calibri" w:hAnsi="Calibri" w:cs="Calibri"/>
          <w:noProof/>
        </w:rPr>
      </w:pPr>
      <w:bookmarkStart w:id="51" w:name="_ENREF_49"/>
      <w:r w:rsidRPr="00870FE9">
        <w:rPr>
          <w:rFonts w:ascii="Calibri" w:hAnsi="Calibri" w:cs="Calibri"/>
          <w:noProof/>
        </w:rPr>
        <w:t>49.</w:t>
      </w:r>
      <w:r w:rsidRPr="00870FE9">
        <w:rPr>
          <w:rFonts w:ascii="Calibri" w:hAnsi="Calibri" w:cs="Calibri"/>
          <w:noProof/>
        </w:rPr>
        <w:tab/>
        <w:t>Griffith C, Worsfold D, Mitchell R. Food preparation, risk communication and the consumer. Food Control. 1998;9(4):225-32. doi: 10.1016/s0956-7135(98)00003-6.</w:t>
      </w:r>
      <w:bookmarkEnd w:id="51"/>
    </w:p>
    <w:p w:rsidR="00002918" w:rsidRPr="00870FE9" w:rsidRDefault="00002918" w:rsidP="00870FE9">
      <w:pPr>
        <w:spacing w:after="0" w:line="240" w:lineRule="auto"/>
        <w:rPr>
          <w:rFonts w:ascii="Calibri" w:hAnsi="Calibri" w:cs="Calibri"/>
          <w:noProof/>
        </w:rPr>
      </w:pPr>
      <w:bookmarkStart w:id="52" w:name="_ENREF_50"/>
      <w:r w:rsidRPr="00870FE9">
        <w:rPr>
          <w:rFonts w:ascii="Calibri" w:hAnsi="Calibri" w:cs="Calibri"/>
          <w:noProof/>
        </w:rPr>
        <w:t>50.</w:t>
      </w:r>
      <w:r w:rsidRPr="00870FE9">
        <w:rPr>
          <w:rFonts w:ascii="Calibri" w:hAnsi="Calibri" w:cs="Calibri"/>
          <w:noProof/>
        </w:rPr>
        <w:tab/>
        <w:t>Jay LS, Comar D, Govenlock LD. A video study of Australian domestic food-handling practices. Journal of Food Protection. 1999;62(11):1285-96.</w:t>
      </w:r>
      <w:bookmarkEnd w:id="52"/>
    </w:p>
    <w:p w:rsidR="00002918" w:rsidRPr="00870FE9" w:rsidRDefault="00002918" w:rsidP="00870FE9">
      <w:pPr>
        <w:spacing w:after="0" w:line="240" w:lineRule="auto"/>
        <w:rPr>
          <w:rFonts w:ascii="Calibri" w:hAnsi="Calibri" w:cs="Calibri"/>
          <w:noProof/>
        </w:rPr>
      </w:pPr>
      <w:bookmarkStart w:id="53" w:name="_ENREF_51"/>
      <w:r w:rsidRPr="00870FE9">
        <w:rPr>
          <w:rFonts w:ascii="Calibri" w:hAnsi="Calibri" w:cs="Calibri"/>
          <w:noProof/>
        </w:rPr>
        <w:t>51.</w:t>
      </w:r>
      <w:r w:rsidRPr="00870FE9">
        <w:rPr>
          <w:rFonts w:ascii="Calibri" w:hAnsi="Calibri" w:cs="Calibri"/>
          <w:noProof/>
        </w:rPr>
        <w:tab/>
        <w:t>Redmond EC, Griffith CJ, Slader J, Humphrey TJ. Microbiological and observational analysis of cross contamination risks during domestic food preparation. British Food Journal. 2004;106(8):581-97. doi: doi:10.1108/00070700410553585.</w:t>
      </w:r>
      <w:bookmarkEnd w:id="53"/>
    </w:p>
    <w:p w:rsidR="00002918" w:rsidRPr="00870FE9" w:rsidRDefault="00002918" w:rsidP="00870FE9">
      <w:pPr>
        <w:spacing w:after="0" w:line="240" w:lineRule="auto"/>
        <w:rPr>
          <w:rFonts w:ascii="Calibri" w:hAnsi="Calibri" w:cs="Calibri"/>
          <w:noProof/>
        </w:rPr>
      </w:pPr>
      <w:bookmarkStart w:id="54" w:name="_ENREF_52"/>
      <w:r w:rsidRPr="00870FE9">
        <w:rPr>
          <w:rFonts w:ascii="Calibri" w:hAnsi="Calibri" w:cs="Calibri"/>
          <w:noProof/>
        </w:rPr>
        <w:t>52.</w:t>
      </w:r>
      <w:r w:rsidRPr="00870FE9">
        <w:rPr>
          <w:rFonts w:ascii="Calibri" w:hAnsi="Calibri" w:cs="Calibri"/>
          <w:noProof/>
        </w:rPr>
        <w:tab/>
        <w:t>Carpenter LR, Green AL, Norton DM, Frick R, Tobin-D'Angelo M, Reimann DW, et al. Food Worker Experiences with and Beliefs about Working While Ill. Journal of Food Protection. 2013;76(12):2146-54. doi: 10.4315/0362-028x.jfp-13-128.</w:t>
      </w:r>
      <w:bookmarkEnd w:id="54"/>
    </w:p>
    <w:p w:rsidR="00002918" w:rsidRPr="00870FE9" w:rsidRDefault="00002918" w:rsidP="00870FE9">
      <w:pPr>
        <w:spacing w:after="0" w:line="240" w:lineRule="auto"/>
        <w:rPr>
          <w:rFonts w:ascii="Calibri" w:hAnsi="Calibri" w:cs="Calibri"/>
          <w:noProof/>
        </w:rPr>
      </w:pPr>
      <w:bookmarkStart w:id="55" w:name="_ENREF_53"/>
      <w:r w:rsidRPr="00870FE9">
        <w:rPr>
          <w:rFonts w:ascii="Calibri" w:hAnsi="Calibri" w:cs="Calibri"/>
          <w:noProof/>
        </w:rPr>
        <w:t>53.</w:t>
      </w:r>
      <w:r w:rsidRPr="00870FE9">
        <w:rPr>
          <w:rFonts w:ascii="Calibri" w:hAnsi="Calibri" w:cs="Calibri"/>
          <w:noProof/>
        </w:rPr>
        <w:tab/>
        <w:t>Sumner S, Brown LG, Frick R, Stone C, Carpenter LR, Bushnell L, et al. Factors Associated with Food Workers Working while Experiencing Vomiting or Diarrhea. Journal of Food Protection. 2011;74(2):215-20. doi: 10.4315/0362-028x.jfp-10-108.</w:t>
      </w:r>
      <w:bookmarkEnd w:id="55"/>
    </w:p>
    <w:p w:rsidR="00002918" w:rsidRPr="00870FE9" w:rsidRDefault="00002918" w:rsidP="00870FE9">
      <w:pPr>
        <w:spacing w:after="0" w:line="240" w:lineRule="auto"/>
        <w:rPr>
          <w:rFonts w:ascii="Calibri" w:hAnsi="Calibri" w:cs="Calibri"/>
          <w:noProof/>
        </w:rPr>
      </w:pPr>
      <w:bookmarkStart w:id="56" w:name="_ENREF_54"/>
      <w:r w:rsidRPr="00870FE9">
        <w:rPr>
          <w:rFonts w:ascii="Calibri" w:hAnsi="Calibri" w:cs="Calibri"/>
          <w:noProof/>
        </w:rPr>
        <w:t>54.</w:t>
      </w:r>
      <w:r w:rsidRPr="00870FE9">
        <w:rPr>
          <w:rFonts w:ascii="Calibri" w:hAnsi="Calibri" w:cs="Calibri"/>
          <w:noProof/>
        </w:rPr>
        <w:tab/>
        <w:t xml:space="preserve">The European Parliament and the Council of the European Union. Regulation (EC) No 852/2004 of the European Parliament and of the Council. Official Journal of the European Union L 139/1, </w:t>
      </w:r>
      <w:hyperlink r:id="rId33" w:history="1">
        <w:r w:rsidRPr="00870FE9">
          <w:rPr>
            <w:rStyle w:val="Hyperlink"/>
            <w:rFonts w:ascii="Calibri" w:hAnsi="Calibri" w:cs="Calibri"/>
            <w:noProof/>
          </w:rPr>
          <w:t>http://eur-lexeuropaeu/LexUriServ/LexUriServdo?uri=OJ:L:2004:139:0001:0054:en:PDF</w:t>
        </w:r>
      </w:hyperlink>
      <w:r w:rsidRPr="00870FE9">
        <w:rPr>
          <w:rFonts w:ascii="Calibri" w:hAnsi="Calibri" w:cs="Calibri"/>
          <w:noProof/>
        </w:rPr>
        <w:t>. 2004.</w:t>
      </w:r>
      <w:bookmarkEnd w:id="56"/>
    </w:p>
    <w:p w:rsidR="00002918" w:rsidRPr="00870FE9" w:rsidRDefault="00002918" w:rsidP="00870FE9">
      <w:pPr>
        <w:spacing w:after="0" w:line="240" w:lineRule="auto"/>
        <w:rPr>
          <w:rFonts w:ascii="Calibri" w:hAnsi="Calibri" w:cs="Calibri"/>
          <w:noProof/>
        </w:rPr>
      </w:pPr>
      <w:bookmarkStart w:id="57" w:name="_ENREF_55"/>
      <w:r w:rsidRPr="00870FE9">
        <w:rPr>
          <w:rFonts w:ascii="Calibri" w:hAnsi="Calibri" w:cs="Calibri"/>
          <w:noProof/>
        </w:rPr>
        <w:t>55.</w:t>
      </w:r>
      <w:r w:rsidRPr="00870FE9">
        <w:rPr>
          <w:rFonts w:ascii="Calibri" w:hAnsi="Calibri" w:cs="Calibri"/>
          <w:noProof/>
        </w:rPr>
        <w:tab/>
        <w:t xml:space="preserve">Health Protection Agency. Foodborne Illness at the Fat Duck Restaurant. Report of an Investigation of a Foodborne Outbreak of Norovirus among Diners at the Fat Duck Restaurant, Bray, Berkshire in January and February 2009. London. </w:t>
      </w:r>
      <w:hyperlink r:id="rId34" w:history="1">
        <w:r w:rsidRPr="00870FE9">
          <w:rPr>
            <w:rStyle w:val="Hyperlink"/>
            <w:rFonts w:ascii="Calibri" w:hAnsi="Calibri" w:cs="Calibri"/>
            <w:noProof/>
          </w:rPr>
          <w:t>http://webarchive.nationalarchives.gov.uk/20140714084352/http://www.hpa.org.uk/webc/HPAwebFile/HPAweb_C/1252514873165:</w:t>
        </w:r>
      </w:hyperlink>
      <w:r w:rsidRPr="00870FE9">
        <w:rPr>
          <w:rFonts w:ascii="Calibri" w:hAnsi="Calibri" w:cs="Calibri"/>
          <w:noProof/>
        </w:rPr>
        <w:t xml:space="preserve"> Health Protection Agency; 2009.</w:t>
      </w:r>
      <w:bookmarkEnd w:id="57"/>
    </w:p>
    <w:p w:rsidR="00002918" w:rsidRPr="00870FE9" w:rsidRDefault="00002918" w:rsidP="00870FE9">
      <w:pPr>
        <w:spacing w:after="0" w:line="240" w:lineRule="auto"/>
        <w:rPr>
          <w:rFonts w:ascii="Calibri" w:hAnsi="Calibri" w:cs="Calibri"/>
          <w:noProof/>
        </w:rPr>
      </w:pPr>
      <w:bookmarkStart w:id="58" w:name="_ENREF_56"/>
      <w:r w:rsidRPr="00870FE9">
        <w:rPr>
          <w:rFonts w:ascii="Calibri" w:hAnsi="Calibri" w:cs="Calibri"/>
          <w:noProof/>
        </w:rPr>
        <w:t>56.</w:t>
      </w:r>
      <w:r w:rsidRPr="00870FE9">
        <w:rPr>
          <w:rFonts w:ascii="Calibri" w:hAnsi="Calibri" w:cs="Calibri"/>
          <w:noProof/>
        </w:rPr>
        <w:tab/>
        <w:t xml:space="preserve">Channel 4. Nightmare Kitchens - Restaurant Confessions. UK. </w:t>
      </w:r>
      <w:hyperlink r:id="rId35" w:history="1">
        <w:r w:rsidRPr="00870FE9">
          <w:rPr>
            <w:rStyle w:val="Hyperlink"/>
            <w:rFonts w:ascii="Calibri" w:hAnsi="Calibri" w:cs="Calibri"/>
            <w:noProof/>
          </w:rPr>
          <w:t>http://www.channel4.com/programmes/ramsays-kitchen-nightmares/articles/all/nightmare-kitchens-restaurant-confessions</w:t>
        </w:r>
      </w:hyperlink>
      <w:r w:rsidRPr="00870FE9">
        <w:rPr>
          <w:rFonts w:ascii="Calibri" w:hAnsi="Calibri" w:cs="Calibri"/>
          <w:noProof/>
        </w:rPr>
        <w:t xml:space="preserve"> Accessed 08/26 2015: Channel 4;  08/26 2015.</w:t>
      </w:r>
      <w:bookmarkEnd w:id="58"/>
    </w:p>
    <w:p w:rsidR="00002918" w:rsidRPr="00870FE9" w:rsidRDefault="00002918" w:rsidP="00870FE9">
      <w:pPr>
        <w:spacing w:after="0" w:line="240" w:lineRule="auto"/>
        <w:rPr>
          <w:rFonts w:ascii="Calibri" w:hAnsi="Calibri" w:cs="Calibri"/>
          <w:noProof/>
        </w:rPr>
      </w:pPr>
      <w:bookmarkStart w:id="59" w:name="_ENREF_57"/>
      <w:r w:rsidRPr="00870FE9">
        <w:rPr>
          <w:rFonts w:ascii="Calibri" w:hAnsi="Calibri" w:cs="Calibri"/>
          <w:noProof/>
        </w:rPr>
        <w:t>57.</w:t>
      </w:r>
      <w:r w:rsidRPr="00870FE9">
        <w:rPr>
          <w:rFonts w:ascii="Calibri" w:hAnsi="Calibri" w:cs="Calibri"/>
          <w:noProof/>
        </w:rPr>
        <w:tab/>
        <w:t>Yapp C, Fairman R. Factors affecting food safety compliance within small and medium-sized enterprises: implications for regulatory and enforcement strategies. Food Control. 2006;17(1):42-51. doi: 10.1016/j.foodcont.2004.08.007.</w:t>
      </w:r>
      <w:bookmarkEnd w:id="59"/>
    </w:p>
    <w:p w:rsidR="00002918" w:rsidRPr="00870FE9" w:rsidRDefault="00002918" w:rsidP="00002918">
      <w:pPr>
        <w:spacing w:line="240" w:lineRule="auto"/>
        <w:rPr>
          <w:rFonts w:ascii="Calibri" w:hAnsi="Calibri" w:cs="Calibri"/>
          <w:noProof/>
        </w:rPr>
      </w:pPr>
      <w:bookmarkStart w:id="60" w:name="_ENREF_58"/>
      <w:r w:rsidRPr="00870FE9">
        <w:rPr>
          <w:rFonts w:ascii="Calibri" w:hAnsi="Calibri" w:cs="Calibri"/>
          <w:noProof/>
        </w:rPr>
        <w:t>58.</w:t>
      </w:r>
      <w:r w:rsidRPr="00870FE9">
        <w:rPr>
          <w:rFonts w:ascii="Calibri" w:hAnsi="Calibri" w:cs="Calibri"/>
          <w:noProof/>
        </w:rPr>
        <w:tab/>
        <w:t xml:space="preserve">Food Standards Agency. Find Out More about Food Hygiene Ratings. UK. </w:t>
      </w:r>
      <w:hyperlink r:id="rId36" w:history="1">
        <w:r w:rsidRPr="00870FE9">
          <w:rPr>
            <w:rStyle w:val="Hyperlink"/>
            <w:rFonts w:ascii="Calibri" w:hAnsi="Calibri" w:cs="Calibri"/>
            <w:noProof/>
          </w:rPr>
          <w:t>http://www.food.gov.uk/multimedia/hygiene-rating-schemes/ratings-find-out-more-en</w:t>
        </w:r>
      </w:hyperlink>
      <w:r w:rsidRPr="00870FE9">
        <w:rPr>
          <w:rFonts w:ascii="Calibri" w:hAnsi="Calibri" w:cs="Calibri"/>
          <w:noProof/>
        </w:rPr>
        <w:t xml:space="preserve"> Accessed 09/24 2015: Food Standards Agency; undated.</w:t>
      </w:r>
      <w:bookmarkEnd w:id="60"/>
    </w:p>
    <w:p w:rsidR="00002918" w:rsidRDefault="00002918" w:rsidP="00002918">
      <w:pPr>
        <w:spacing w:line="240" w:lineRule="auto"/>
        <w:rPr>
          <w:rFonts w:ascii="Calibri" w:hAnsi="Calibri" w:cs="Calibri"/>
          <w:noProof/>
        </w:rPr>
      </w:pPr>
    </w:p>
    <w:p w:rsidR="00B03344" w:rsidRDefault="00DF36C2" w:rsidP="00B03344">
      <w:pPr>
        <w:spacing w:line="240" w:lineRule="auto"/>
      </w:pPr>
      <w:r>
        <w:rPr>
          <w:rFonts w:cs="Courier New"/>
        </w:rPr>
        <w:fldChar w:fldCharType="end"/>
      </w:r>
      <w:r w:rsidR="00B03344" w:rsidRPr="00B03344">
        <w:t xml:space="preserve"> </w:t>
      </w:r>
    </w:p>
    <w:p w:rsidR="00B03344" w:rsidRDefault="00B03344" w:rsidP="00B03344">
      <w:pPr>
        <w:spacing w:line="240" w:lineRule="auto"/>
      </w:pPr>
    </w:p>
    <w:p w:rsidR="00B03344" w:rsidRDefault="00B03344" w:rsidP="00B03344">
      <w:pPr>
        <w:spacing w:line="240" w:lineRule="auto"/>
      </w:pPr>
    </w:p>
    <w:p w:rsidR="00B03344" w:rsidRPr="00BD1D73" w:rsidDel="004B4BE4" w:rsidRDefault="00B03344" w:rsidP="00B03344">
      <w:pPr>
        <w:spacing w:line="240" w:lineRule="auto"/>
        <w:rPr>
          <w:del w:id="61" w:author="Dan Rigby" w:date="2017-05-30T15:15:00Z"/>
          <w:b/>
          <w:sz w:val="32"/>
          <w:szCs w:val="32"/>
        </w:rPr>
      </w:pPr>
      <w:del w:id="62" w:author="Dan Rigby" w:date="2017-05-30T15:15:00Z">
        <w:r w:rsidRPr="00BD1D73" w:rsidDel="004B4BE4">
          <w:rPr>
            <w:b/>
            <w:sz w:val="32"/>
            <w:szCs w:val="32"/>
          </w:rPr>
          <w:delText xml:space="preserve">Supporting Information </w:delText>
        </w:r>
      </w:del>
    </w:p>
    <w:p w:rsidR="00B03344" w:rsidDel="004B4BE4" w:rsidRDefault="00B03344" w:rsidP="00B03344">
      <w:pPr>
        <w:spacing w:line="240" w:lineRule="auto"/>
        <w:rPr>
          <w:del w:id="63" w:author="Dan Rigby" w:date="2017-05-30T15:15:00Z"/>
        </w:rPr>
      </w:pPr>
    </w:p>
    <w:p w:rsidR="00B03344" w:rsidRPr="00B03344" w:rsidDel="004B4BE4" w:rsidRDefault="00B03344" w:rsidP="00B03344">
      <w:pPr>
        <w:spacing w:line="240" w:lineRule="auto"/>
        <w:rPr>
          <w:del w:id="64" w:author="Dan Rigby" w:date="2017-05-30T15:15:00Z"/>
          <w:rFonts w:cs="Courier New"/>
        </w:rPr>
      </w:pPr>
      <w:del w:id="65" w:author="Dan Rigby" w:date="2017-05-30T15:15:00Z">
        <w:r w:rsidRPr="00B03344" w:rsidDel="004B4BE4">
          <w:rPr>
            <w:rFonts w:cs="Courier New"/>
          </w:rPr>
          <w:delText>Text S1</w:delText>
        </w:r>
      </w:del>
    </w:p>
    <w:p w:rsidR="00B03344" w:rsidRPr="00B03344" w:rsidDel="004B4BE4" w:rsidRDefault="00B03344" w:rsidP="00B03344">
      <w:pPr>
        <w:spacing w:line="240" w:lineRule="auto"/>
        <w:rPr>
          <w:del w:id="66" w:author="Dan Rigby" w:date="2017-05-30T15:15:00Z"/>
          <w:rFonts w:cs="Courier New"/>
        </w:rPr>
      </w:pPr>
      <w:del w:id="67" w:author="Dan Rigby" w:date="2017-05-30T15:15:00Z">
        <w:r w:rsidRPr="00B03344" w:rsidDel="004B4BE4">
          <w:rPr>
            <w:rFonts w:cs="Courier New"/>
          </w:rPr>
          <w:delText>Stata code to replicate results in Tables 3,</w:delText>
        </w:r>
        <w:r w:rsidDel="004B4BE4">
          <w:rPr>
            <w:rFonts w:cs="Courier New"/>
          </w:rPr>
          <w:delText xml:space="preserve"> </w:delText>
        </w:r>
        <w:r w:rsidRPr="00B03344" w:rsidDel="004B4BE4">
          <w:rPr>
            <w:rFonts w:cs="Courier New"/>
          </w:rPr>
          <w:delText>4,</w:delText>
        </w:r>
        <w:r w:rsidDel="004B4BE4">
          <w:rPr>
            <w:rFonts w:cs="Courier New"/>
          </w:rPr>
          <w:delText xml:space="preserve"> </w:delText>
        </w:r>
        <w:r w:rsidRPr="00B03344" w:rsidDel="004B4BE4">
          <w:rPr>
            <w:rFonts w:cs="Courier New"/>
          </w:rPr>
          <w:delText>5,</w:delText>
        </w:r>
        <w:r w:rsidDel="004B4BE4">
          <w:rPr>
            <w:rFonts w:cs="Courier New"/>
          </w:rPr>
          <w:delText xml:space="preserve"> </w:delText>
        </w:r>
        <w:r w:rsidRPr="00B03344" w:rsidDel="004B4BE4">
          <w:rPr>
            <w:rFonts w:cs="Courier New"/>
          </w:rPr>
          <w:delText>6.</w:delText>
        </w:r>
      </w:del>
    </w:p>
    <w:p w:rsidR="00B03344" w:rsidRPr="00B03344" w:rsidDel="004B4BE4" w:rsidRDefault="00B03344" w:rsidP="00B03344">
      <w:pPr>
        <w:spacing w:line="240" w:lineRule="auto"/>
        <w:rPr>
          <w:del w:id="68" w:author="Dan Rigby" w:date="2017-05-30T15:15:00Z"/>
          <w:rFonts w:cs="Courier New"/>
        </w:rPr>
      </w:pPr>
    </w:p>
    <w:p w:rsidR="00B03344" w:rsidRPr="00B03344" w:rsidDel="004B4BE4" w:rsidRDefault="00B03344" w:rsidP="00B03344">
      <w:pPr>
        <w:spacing w:line="240" w:lineRule="auto"/>
        <w:rPr>
          <w:del w:id="69" w:author="Dan Rigby" w:date="2017-05-30T15:15:00Z"/>
          <w:rFonts w:cs="Courier New"/>
        </w:rPr>
      </w:pPr>
    </w:p>
    <w:p w:rsidR="00B03344" w:rsidRPr="00B03344" w:rsidDel="004B4BE4" w:rsidRDefault="00B03344" w:rsidP="00B03344">
      <w:pPr>
        <w:spacing w:line="240" w:lineRule="auto"/>
        <w:rPr>
          <w:del w:id="70" w:author="Dan Rigby" w:date="2017-05-30T15:15:00Z"/>
          <w:rFonts w:cs="Courier New"/>
        </w:rPr>
      </w:pPr>
      <w:del w:id="71" w:author="Dan Rigby" w:date="2017-05-30T15:15:00Z">
        <w:r w:rsidRPr="00B03344" w:rsidDel="004B4BE4">
          <w:rPr>
            <w:rFonts w:cs="Courier New"/>
          </w:rPr>
          <w:delText>Data S1</w:delText>
        </w:r>
      </w:del>
    </w:p>
    <w:p w:rsidR="00B03344" w:rsidRPr="00B03344" w:rsidDel="004B4BE4" w:rsidRDefault="00B03344" w:rsidP="00B03344">
      <w:pPr>
        <w:spacing w:line="240" w:lineRule="auto"/>
        <w:rPr>
          <w:del w:id="72" w:author="Dan Rigby" w:date="2017-05-30T15:15:00Z"/>
          <w:rFonts w:cs="Courier New"/>
        </w:rPr>
      </w:pPr>
      <w:del w:id="73" w:author="Dan Rigby" w:date="2017-05-30T15:15:00Z">
        <w:r w:rsidRPr="00B03344" w:rsidDel="004B4BE4">
          <w:rPr>
            <w:rFonts w:cs="Courier New"/>
          </w:rPr>
          <w:delText>UK general public sample (csv file) on which code in S1 runs.</w:delText>
        </w:r>
      </w:del>
    </w:p>
    <w:p w:rsidR="00B03344" w:rsidRPr="00B03344" w:rsidDel="004B4BE4" w:rsidRDefault="00B03344" w:rsidP="00B03344">
      <w:pPr>
        <w:spacing w:line="240" w:lineRule="auto"/>
        <w:rPr>
          <w:del w:id="74" w:author="Dan Rigby" w:date="2017-05-30T15:15:00Z"/>
          <w:rFonts w:cs="Courier New"/>
        </w:rPr>
      </w:pPr>
    </w:p>
    <w:p w:rsidR="00B03344" w:rsidRPr="00B03344" w:rsidDel="004B4BE4" w:rsidRDefault="00B03344" w:rsidP="00B03344">
      <w:pPr>
        <w:spacing w:line="240" w:lineRule="auto"/>
        <w:rPr>
          <w:del w:id="75" w:author="Dan Rigby" w:date="2017-05-30T15:15:00Z"/>
          <w:rFonts w:cs="Courier New"/>
        </w:rPr>
      </w:pPr>
    </w:p>
    <w:p w:rsidR="00B03344" w:rsidRPr="00B03344" w:rsidDel="004B4BE4" w:rsidRDefault="00B03344" w:rsidP="00B03344">
      <w:pPr>
        <w:spacing w:line="240" w:lineRule="auto"/>
        <w:rPr>
          <w:del w:id="76" w:author="Dan Rigby" w:date="2017-05-30T15:15:00Z"/>
          <w:rFonts w:cs="Courier New"/>
        </w:rPr>
      </w:pPr>
      <w:del w:id="77" w:author="Dan Rigby" w:date="2017-05-30T15:15:00Z">
        <w:r w:rsidRPr="00B03344" w:rsidDel="004B4BE4">
          <w:rPr>
            <w:rFonts w:cs="Courier New"/>
          </w:rPr>
          <w:delText>Data S2</w:delText>
        </w:r>
      </w:del>
    </w:p>
    <w:p w:rsidR="00050E29" w:rsidRPr="00906C14" w:rsidRDefault="00B03344" w:rsidP="00B03344">
      <w:pPr>
        <w:spacing w:line="240" w:lineRule="auto"/>
        <w:rPr>
          <w:rFonts w:cs="Courier New"/>
        </w:rPr>
      </w:pPr>
      <w:del w:id="78" w:author="Dan Rigby" w:date="2017-05-30T15:15:00Z">
        <w:r w:rsidRPr="00B03344" w:rsidDel="004B4BE4">
          <w:rPr>
            <w:rFonts w:cs="Courier New"/>
          </w:rPr>
          <w:delText>UK chef and catering student sample (csv file) on which code in S1 runs.</w:delText>
        </w:r>
      </w:del>
    </w:p>
    <w:sectPr w:rsidR="00050E29" w:rsidRPr="00906C14" w:rsidSect="005032F9">
      <w:footerReference w:type="default" r:id="rId37"/>
      <w:pgSz w:w="11906" w:h="16838"/>
      <w:pgMar w:top="993" w:right="1440" w:bottom="1276"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97" w:rsidRDefault="00516B97" w:rsidP="00EA2F23">
      <w:pPr>
        <w:spacing w:after="0" w:line="240" w:lineRule="auto"/>
      </w:pPr>
      <w:r>
        <w:separator/>
      </w:r>
    </w:p>
  </w:endnote>
  <w:endnote w:type="continuationSeparator" w:id="0">
    <w:p w:rsidR="00516B97" w:rsidRDefault="00516B97" w:rsidP="00EA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360847"/>
      <w:docPartObj>
        <w:docPartGallery w:val="Page Numbers (Bottom of Page)"/>
        <w:docPartUnique/>
      </w:docPartObj>
    </w:sdtPr>
    <w:sdtEndPr>
      <w:rPr>
        <w:noProof/>
      </w:rPr>
    </w:sdtEndPr>
    <w:sdtContent>
      <w:p w:rsidR="00B13BE6" w:rsidRDefault="00B13BE6">
        <w:pPr>
          <w:pStyle w:val="Footer"/>
          <w:jc w:val="right"/>
        </w:pPr>
        <w:r>
          <w:fldChar w:fldCharType="begin"/>
        </w:r>
        <w:r>
          <w:instrText xml:space="preserve"> PAGE   \* MERGEFORMAT </w:instrText>
        </w:r>
        <w:r>
          <w:fldChar w:fldCharType="separate"/>
        </w:r>
        <w:r w:rsidR="00AE5813">
          <w:rPr>
            <w:noProof/>
          </w:rPr>
          <w:t>1</w:t>
        </w:r>
        <w:r>
          <w:rPr>
            <w:noProof/>
          </w:rPr>
          <w:fldChar w:fldCharType="end"/>
        </w:r>
      </w:p>
    </w:sdtContent>
  </w:sdt>
  <w:p w:rsidR="00B13BE6" w:rsidRDefault="00B13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97" w:rsidRDefault="00516B97" w:rsidP="00EA2F23">
      <w:pPr>
        <w:spacing w:after="0" w:line="240" w:lineRule="auto"/>
      </w:pPr>
      <w:r>
        <w:separator/>
      </w:r>
    </w:p>
  </w:footnote>
  <w:footnote w:type="continuationSeparator" w:id="0">
    <w:p w:rsidR="00516B97" w:rsidRDefault="00516B97" w:rsidP="00EA2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02A3"/>
    <w:multiLevelType w:val="hybridMultilevel"/>
    <w:tmpl w:val="3C0283D0"/>
    <w:lvl w:ilvl="0" w:tplc="6A4E9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F10F3"/>
    <w:multiLevelType w:val="hybridMultilevel"/>
    <w:tmpl w:val="B6BCB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340998"/>
    <w:multiLevelType w:val="hybridMultilevel"/>
    <w:tmpl w:val="F1307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26D0F3F"/>
    <w:multiLevelType w:val="hybridMultilevel"/>
    <w:tmpl w:val="50F0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07C"/>
    <w:multiLevelType w:val="hybridMultilevel"/>
    <w:tmpl w:val="B472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96D9D"/>
    <w:multiLevelType w:val="hybridMultilevel"/>
    <w:tmpl w:val="3CBEA7CC"/>
    <w:lvl w:ilvl="0" w:tplc="C08E8EC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32EBD"/>
    <w:multiLevelType w:val="hybridMultilevel"/>
    <w:tmpl w:val="9EB2A286"/>
    <w:lvl w:ilvl="0" w:tplc="72080F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DE7B6D"/>
    <w:multiLevelType w:val="hybridMultilevel"/>
    <w:tmpl w:val="C276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F777B"/>
    <w:multiLevelType w:val="hybridMultilevel"/>
    <w:tmpl w:val="1472A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672A01"/>
    <w:multiLevelType w:val="hybridMultilevel"/>
    <w:tmpl w:val="25CE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43198"/>
    <w:multiLevelType w:val="hybridMultilevel"/>
    <w:tmpl w:val="ABFEE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76597D"/>
    <w:multiLevelType w:val="hybridMultilevel"/>
    <w:tmpl w:val="CA800CB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7F09AD"/>
    <w:multiLevelType w:val="hybridMultilevel"/>
    <w:tmpl w:val="B972D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94D1E"/>
    <w:multiLevelType w:val="hybridMultilevel"/>
    <w:tmpl w:val="8F6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D5CC5"/>
    <w:multiLevelType w:val="hybridMultilevel"/>
    <w:tmpl w:val="60C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354812"/>
    <w:multiLevelType w:val="multilevel"/>
    <w:tmpl w:val="842631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94E4940"/>
    <w:multiLevelType w:val="hybridMultilevel"/>
    <w:tmpl w:val="CB8072E0"/>
    <w:lvl w:ilvl="0" w:tplc="0DEEE200">
      <w:start w:val="1"/>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59612D54"/>
    <w:multiLevelType w:val="hybridMultilevel"/>
    <w:tmpl w:val="0AA23D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914620"/>
    <w:multiLevelType w:val="hybridMultilevel"/>
    <w:tmpl w:val="0AA23D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1431E9"/>
    <w:multiLevelType w:val="hybridMultilevel"/>
    <w:tmpl w:val="F542A86C"/>
    <w:lvl w:ilvl="0" w:tplc="24B0C70E">
      <w:start w:val="1"/>
      <w:numFmt w:val="bullet"/>
      <w:lvlText w:val="-"/>
      <w:lvlJc w:val="left"/>
      <w:pPr>
        <w:ind w:left="720" w:hanging="360"/>
      </w:pPr>
      <w:rPr>
        <w:rFonts w:ascii="Calibri" w:eastAsiaTheme="minorHAns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717D1"/>
    <w:multiLevelType w:val="multilevel"/>
    <w:tmpl w:val="D124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5318A"/>
    <w:multiLevelType w:val="hybridMultilevel"/>
    <w:tmpl w:val="0AB4EA40"/>
    <w:lvl w:ilvl="0" w:tplc="FEE677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7167A"/>
    <w:multiLevelType w:val="hybridMultilevel"/>
    <w:tmpl w:val="FF9A6B8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104508"/>
    <w:multiLevelType w:val="hybridMultilevel"/>
    <w:tmpl w:val="2B6298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592314F"/>
    <w:multiLevelType w:val="hybridMultilevel"/>
    <w:tmpl w:val="A5AC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B35D4"/>
    <w:multiLevelType w:val="hybridMultilevel"/>
    <w:tmpl w:val="C85E3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67713C"/>
    <w:multiLevelType w:val="hybridMultilevel"/>
    <w:tmpl w:val="B01818A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363E16"/>
    <w:multiLevelType w:val="hybridMultilevel"/>
    <w:tmpl w:val="278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3"/>
  </w:num>
  <w:num w:numId="4">
    <w:abstractNumId w:val="8"/>
  </w:num>
  <w:num w:numId="5">
    <w:abstractNumId w:val="2"/>
  </w:num>
  <w:num w:numId="6">
    <w:abstractNumId w:val="10"/>
  </w:num>
  <w:num w:numId="7">
    <w:abstractNumId w:val="12"/>
  </w:num>
  <w:num w:numId="8">
    <w:abstractNumId w:val="26"/>
  </w:num>
  <w:num w:numId="9">
    <w:abstractNumId w:val="22"/>
  </w:num>
  <w:num w:numId="10">
    <w:abstractNumId w:val="11"/>
  </w:num>
  <w:num w:numId="11">
    <w:abstractNumId w:val="25"/>
  </w:num>
  <w:num w:numId="12">
    <w:abstractNumId w:val="6"/>
  </w:num>
  <w:num w:numId="13">
    <w:abstractNumId w:val="16"/>
  </w:num>
  <w:num w:numId="14">
    <w:abstractNumId w:val="24"/>
  </w:num>
  <w:num w:numId="15">
    <w:abstractNumId w:val="7"/>
  </w:num>
  <w:num w:numId="16">
    <w:abstractNumId w:val="20"/>
  </w:num>
  <w:num w:numId="17">
    <w:abstractNumId w:val="18"/>
  </w:num>
  <w:num w:numId="18">
    <w:abstractNumId w:val="27"/>
  </w:num>
  <w:num w:numId="19">
    <w:abstractNumId w:val="15"/>
  </w:num>
  <w:num w:numId="20">
    <w:abstractNumId w:val="0"/>
  </w:num>
  <w:num w:numId="21">
    <w:abstractNumId w:val="17"/>
  </w:num>
  <w:num w:numId="22">
    <w:abstractNumId w:val="4"/>
  </w:num>
  <w:num w:numId="23">
    <w:abstractNumId w:val="13"/>
  </w:num>
  <w:num w:numId="24">
    <w:abstractNumId w:val="3"/>
  </w:num>
  <w:num w:numId="25">
    <w:abstractNumId w:val="1"/>
  </w:num>
  <w:num w:numId="26">
    <w:abstractNumId w:val="21"/>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AES" w:cryptAlgorithmClass="hash" w:cryptAlgorithmType="typeAny" w:cryptAlgorithmSid="14" w:cryptSpinCount="100000" w:hash="yZ7ksJ03C8fah7g24v7lhLjzwneljVjEfweZ/VcgqTCfVY10kq39kC4WS9ANf73h1A4RDivo4a2UrF7UPckuuw==" w:salt="ddx4OWO8OnbbDKGjSnUS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xeva9putdx9jeswrtpppd3sdxfev9szwdp&quot;&gt;RRTpaper&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7&lt;/item&gt;&lt;item&gt;49&lt;/item&gt;&lt;item&gt;50&lt;/item&gt;&lt;item&gt;51&lt;/item&gt;&lt;item&gt;52&lt;/item&gt;&lt;item&gt;53&lt;/item&gt;&lt;item&gt;55&lt;/item&gt;&lt;item&gt;56&lt;/item&gt;&lt;item&gt;57&lt;/item&gt;&lt;item&gt;58&lt;/item&gt;&lt;item&gt;59&lt;/item&gt;&lt;item&gt;60&lt;/item&gt;&lt;item&gt;61&lt;/item&gt;&lt;item&gt;62&lt;/item&gt;&lt;item&gt;115&lt;/item&gt;&lt;item&gt;116&lt;/item&gt;&lt;item&gt;117&lt;/item&gt;&lt;/record-ids&gt;&lt;/item&gt;&lt;/Libraries&gt;"/>
  </w:docVars>
  <w:rsids>
    <w:rsidRoot w:val="00CB328B"/>
    <w:rsid w:val="00000E36"/>
    <w:rsid w:val="00000FFF"/>
    <w:rsid w:val="00002918"/>
    <w:rsid w:val="00022012"/>
    <w:rsid w:val="0002296C"/>
    <w:rsid w:val="000251BA"/>
    <w:rsid w:val="000270C5"/>
    <w:rsid w:val="00032B0A"/>
    <w:rsid w:val="0004163D"/>
    <w:rsid w:val="00047BA6"/>
    <w:rsid w:val="00050E29"/>
    <w:rsid w:val="00052FF1"/>
    <w:rsid w:val="00053A62"/>
    <w:rsid w:val="00062E99"/>
    <w:rsid w:val="00063BF6"/>
    <w:rsid w:val="00064BCC"/>
    <w:rsid w:val="00075FBA"/>
    <w:rsid w:val="000809C5"/>
    <w:rsid w:val="00080CDD"/>
    <w:rsid w:val="000829A9"/>
    <w:rsid w:val="00085CE8"/>
    <w:rsid w:val="000912C0"/>
    <w:rsid w:val="00092EE8"/>
    <w:rsid w:val="00095202"/>
    <w:rsid w:val="000A4C23"/>
    <w:rsid w:val="000A6AFA"/>
    <w:rsid w:val="000B06D2"/>
    <w:rsid w:val="000B2A32"/>
    <w:rsid w:val="000B5309"/>
    <w:rsid w:val="000B739A"/>
    <w:rsid w:val="000C0BDE"/>
    <w:rsid w:val="000C3E83"/>
    <w:rsid w:val="000C4B4B"/>
    <w:rsid w:val="000C5B34"/>
    <w:rsid w:val="000D31EC"/>
    <w:rsid w:val="000D60C0"/>
    <w:rsid w:val="000D671B"/>
    <w:rsid w:val="000D6BF5"/>
    <w:rsid w:val="000E6AAE"/>
    <w:rsid w:val="000F129A"/>
    <w:rsid w:val="0011428E"/>
    <w:rsid w:val="0012426D"/>
    <w:rsid w:val="001245EA"/>
    <w:rsid w:val="00126339"/>
    <w:rsid w:val="0013145E"/>
    <w:rsid w:val="00135A66"/>
    <w:rsid w:val="00135E8D"/>
    <w:rsid w:val="00137833"/>
    <w:rsid w:val="001546FB"/>
    <w:rsid w:val="00162A0C"/>
    <w:rsid w:val="00163B07"/>
    <w:rsid w:val="00167F67"/>
    <w:rsid w:val="00170499"/>
    <w:rsid w:val="00172AF2"/>
    <w:rsid w:val="00176C34"/>
    <w:rsid w:val="001805CD"/>
    <w:rsid w:val="00181355"/>
    <w:rsid w:val="00183BAD"/>
    <w:rsid w:val="00184EB5"/>
    <w:rsid w:val="00185834"/>
    <w:rsid w:val="00186464"/>
    <w:rsid w:val="0019453D"/>
    <w:rsid w:val="0019569A"/>
    <w:rsid w:val="001965CA"/>
    <w:rsid w:val="00196668"/>
    <w:rsid w:val="001A1F02"/>
    <w:rsid w:val="001A68F7"/>
    <w:rsid w:val="001B3431"/>
    <w:rsid w:val="001B3544"/>
    <w:rsid w:val="001B568C"/>
    <w:rsid w:val="001C08AA"/>
    <w:rsid w:val="001D3E89"/>
    <w:rsid w:val="001E0EEE"/>
    <w:rsid w:val="001E4BD1"/>
    <w:rsid w:val="001F0C84"/>
    <w:rsid w:val="001F1ADB"/>
    <w:rsid w:val="001F1F40"/>
    <w:rsid w:val="0020389C"/>
    <w:rsid w:val="00206089"/>
    <w:rsid w:val="00215B80"/>
    <w:rsid w:val="002167E5"/>
    <w:rsid w:val="00224578"/>
    <w:rsid w:val="00224C1C"/>
    <w:rsid w:val="002309C7"/>
    <w:rsid w:val="00236DE3"/>
    <w:rsid w:val="00237C18"/>
    <w:rsid w:val="0024040B"/>
    <w:rsid w:val="00240CF6"/>
    <w:rsid w:val="0024118A"/>
    <w:rsid w:val="00243A81"/>
    <w:rsid w:val="00244F34"/>
    <w:rsid w:val="0025059D"/>
    <w:rsid w:val="00250AF7"/>
    <w:rsid w:val="0025412A"/>
    <w:rsid w:val="002551CF"/>
    <w:rsid w:val="00261180"/>
    <w:rsid w:val="00262A2E"/>
    <w:rsid w:val="002669DA"/>
    <w:rsid w:val="0027380F"/>
    <w:rsid w:val="00281669"/>
    <w:rsid w:val="00281DCD"/>
    <w:rsid w:val="00284400"/>
    <w:rsid w:val="00285D57"/>
    <w:rsid w:val="002903B4"/>
    <w:rsid w:val="00292261"/>
    <w:rsid w:val="00297C61"/>
    <w:rsid w:val="002A29E0"/>
    <w:rsid w:val="002B4D7F"/>
    <w:rsid w:val="002C1733"/>
    <w:rsid w:val="002C293A"/>
    <w:rsid w:val="002C6C28"/>
    <w:rsid w:val="002D19B7"/>
    <w:rsid w:val="002E1AF2"/>
    <w:rsid w:val="002E7662"/>
    <w:rsid w:val="002F08FC"/>
    <w:rsid w:val="002F377C"/>
    <w:rsid w:val="002F3E37"/>
    <w:rsid w:val="002F58A9"/>
    <w:rsid w:val="00300593"/>
    <w:rsid w:val="00301B3E"/>
    <w:rsid w:val="00301ECF"/>
    <w:rsid w:val="00301F4F"/>
    <w:rsid w:val="00304684"/>
    <w:rsid w:val="0031125E"/>
    <w:rsid w:val="003121E9"/>
    <w:rsid w:val="003234C0"/>
    <w:rsid w:val="00323EA3"/>
    <w:rsid w:val="003241D2"/>
    <w:rsid w:val="00331969"/>
    <w:rsid w:val="00337C84"/>
    <w:rsid w:val="00340C64"/>
    <w:rsid w:val="00341A03"/>
    <w:rsid w:val="0034225C"/>
    <w:rsid w:val="003462A6"/>
    <w:rsid w:val="00347809"/>
    <w:rsid w:val="00360D00"/>
    <w:rsid w:val="003613CC"/>
    <w:rsid w:val="00361A8C"/>
    <w:rsid w:val="00363473"/>
    <w:rsid w:val="00364D51"/>
    <w:rsid w:val="00366615"/>
    <w:rsid w:val="00371235"/>
    <w:rsid w:val="00374FCE"/>
    <w:rsid w:val="00381FD6"/>
    <w:rsid w:val="00382B4B"/>
    <w:rsid w:val="003830A3"/>
    <w:rsid w:val="00386F5E"/>
    <w:rsid w:val="003953FD"/>
    <w:rsid w:val="003A46A0"/>
    <w:rsid w:val="003A59EB"/>
    <w:rsid w:val="003B050F"/>
    <w:rsid w:val="003B1D64"/>
    <w:rsid w:val="003B31A1"/>
    <w:rsid w:val="003B4E54"/>
    <w:rsid w:val="003B7D95"/>
    <w:rsid w:val="003C0BED"/>
    <w:rsid w:val="003C1B71"/>
    <w:rsid w:val="003C53CA"/>
    <w:rsid w:val="003C5733"/>
    <w:rsid w:val="003D08F1"/>
    <w:rsid w:val="003D2557"/>
    <w:rsid w:val="003D2FBD"/>
    <w:rsid w:val="003E1326"/>
    <w:rsid w:val="003E29EB"/>
    <w:rsid w:val="003E2A5A"/>
    <w:rsid w:val="003E61BD"/>
    <w:rsid w:val="003E7F22"/>
    <w:rsid w:val="003F1EA2"/>
    <w:rsid w:val="0040115E"/>
    <w:rsid w:val="0040478B"/>
    <w:rsid w:val="00405D2B"/>
    <w:rsid w:val="004120C7"/>
    <w:rsid w:val="0041704B"/>
    <w:rsid w:val="004423C2"/>
    <w:rsid w:val="00450302"/>
    <w:rsid w:val="0045672E"/>
    <w:rsid w:val="004568B9"/>
    <w:rsid w:val="004633E2"/>
    <w:rsid w:val="004646D4"/>
    <w:rsid w:val="00464D25"/>
    <w:rsid w:val="004653D9"/>
    <w:rsid w:val="00472669"/>
    <w:rsid w:val="00473361"/>
    <w:rsid w:val="00473D06"/>
    <w:rsid w:val="0047503E"/>
    <w:rsid w:val="00475500"/>
    <w:rsid w:val="0048198D"/>
    <w:rsid w:val="00491C82"/>
    <w:rsid w:val="00491F16"/>
    <w:rsid w:val="0049245A"/>
    <w:rsid w:val="0049784F"/>
    <w:rsid w:val="00497ED0"/>
    <w:rsid w:val="004B011F"/>
    <w:rsid w:val="004B43DD"/>
    <w:rsid w:val="004B4BE4"/>
    <w:rsid w:val="004B607A"/>
    <w:rsid w:val="004C099B"/>
    <w:rsid w:val="004C0D68"/>
    <w:rsid w:val="004C25EF"/>
    <w:rsid w:val="004C3CC6"/>
    <w:rsid w:val="004C4D02"/>
    <w:rsid w:val="004C5678"/>
    <w:rsid w:val="004D0F9E"/>
    <w:rsid w:val="004D2A57"/>
    <w:rsid w:val="004D40AB"/>
    <w:rsid w:val="004E1911"/>
    <w:rsid w:val="004E76F6"/>
    <w:rsid w:val="004F5BA9"/>
    <w:rsid w:val="004F5CE1"/>
    <w:rsid w:val="004F704A"/>
    <w:rsid w:val="00500EE6"/>
    <w:rsid w:val="005017EC"/>
    <w:rsid w:val="005032F9"/>
    <w:rsid w:val="00505D47"/>
    <w:rsid w:val="00506863"/>
    <w:rsid w:val="00510103"/>
    <w:rsid w:val="00510772"/>
    <w:rsid w:val="00516B97"/>
    <w:rsid w:val="005175A3"/>
    <w:rsid w:val="00517C0C"/>
    <w:rsid w:val="00517C4B"/>
    <w:rsid w:val="00521C4A"/>
    <w:rsid w:val="00521EB2"/>
    <w:rsid w:val="00531111"/>
    <w:rsid w:val="00532612"/>
    <w:rsid w:val="00534FDD"/>
    <w:rsid w:val="00537A94"/>
    <w:rsid w:val="00540CC4"/>
    <w:rsid w:val="00541463"/>
    <w:rsid w:val="0054462E"/>
    <w:rsid w:val="00546795"/>
    <w:rsid w:val="00554091"/>
    <w:rsid w:val="00554FA2"/>
    <w:rsid w:val="005562EA"/>
    <w:rsid w:val="005579A2"/>
    <w:rsid w:val="00562F84"/>
    <w:rsid w:val="00570CED"/>
    <w:rsid w:val="00576312"/>
    <w:rsid w:val="005807CC"/>
    <w:rsid w:val="0058421E"/>
    <w:rsid w:val="005875CC"/>
    <w:rsid w:val="00590399"/>
    <w:rsid w:val="00591A19"/>
    <w:rsid w:val="005925A6"/>
    <w:rsid w:val="00596911"/>
    <w:rsid w:val="005A0BF8"/>
    <w:rsid w:val="005A44D6"/>
    <w:rsid w:val="005A76E8"/>
    <w:rsid w:val="005B0229"/>
    <w:rsid w:val="005B0F13"/>
    <w:rsid w:val="005B1B19"/>
    <w:rsid w:val="005B2087"/>
    <w:rsid w:val="005B4B18"/>
    <w:rsid w:val="005B4FC2"/>
    <w:rsid w:val="005B7909"/>
    <w:rsid w:val="005C178D"/>
    <w:rsid w:val="005C373F"/>
    <w:rsid w:val="005C6CAC"/>
    <w:rsid w:val="005D3B6F"/>
    <w:rsid w:val="005E12B0"/>
    <w:rsid w:val="005E1333"/>
    <w:rsid w:val="005E28FA"/>
    <w:rsid w:val="005F0C0F"/>
    <w:rsid w:val="005F42AB"/>
    <w:rsid w:val="00600F38"/>
    <w:rsid w:val="00610D54"/>
    <w:rsid w:val="006126F6"/>
    <w:rsid w:val="00614525"/>
    <w:rsid w:val="00614EC2"/>
    <w:rsid w:val="00617FFC"/>
    <w:rsid w:val="006230FA"/>
    <w:rsid w:val="00625DBD"/>
    <w:rsid w:val="0062658C"/>
    <w:rsid w:val="00630186"/>
    <w:rsid w:val="00642432"/>
    <w:rsid w:val="00643398"/>
    <w:rsid w:val="00646F33"/>
    <w:rsid w:val="006511EF"/>
    <w:rsid w:val="006540A1"/>
    <w:rsid w:val="00655656"/>
    <w:rsid w:val="0065671D"/>
    <w:rsid w:val="0066149B"/>
    <w:rsid w:val="00665C19"/>
    <w:rsid w:val="00667C74"/>
    <w:rsid w:val="00676669"/>
    <w:rsid w:val="00687CA0"/>
    <w:rsid w:val="00687D8F"/>
    <w:rsid w:val="00691891"/>
    <w:rsid w:val="0069498F"/>
    <w:rsid w:val="00697236"/>
    <w:rsid w:val="006A0267"/>
    <w:rsid w:val="006A1E27"/>
    <w:rsid w:val="006A2E2F"/>
    <w:rsid w:val="006A35B5"/>
    <w:rsid w:val="006A372E"/>
    <w:rsid w:val="006A42AD"/>
    <w:rsid w:val="006A50B2"/>
    <w:rsid w:val="006A6207"/>
    <w:rsid w:val="006A627D"/>
    <w:rsid w:val="006A7753"/>
    <w:rsid w:val="006B114D"/>
    <w:rsid w:val="006C483B"/>
    <w:rsid w:val="006D32C2"/>
    <w:rsid w:val="006D7068"/>
    <w:rsid w:val="006E6E50"/>
    <w:rsid w:val="006E7DDC"/>
    <w:rsid w:val="006F0782"/>
    <w:rsid w:val="006F33B6"/>
    <w:rsid w:val="006F61DC"/>
    <w:rsid w:val="0070480F"/>
    <w:rsid w:val="00704867"/>
    <w:rsid w:val="00705C7F"/>
    <w:rsid w:val="0071110E"/>
    <w:rsid w:val="007112E6"/>
    <w:rsid w:val="00715549"/>
    <w:rsid w:val="007156E1"/>
    <w:rsid w:val="00717286"/>
    <w:rsid w:val="00721B90"/>
    <w:rsid w:val="007414F0"/>
    <w:rsid w:val="00744560"/>
    <w:rsid w:val="00745BC0"/>
    <w:rsid w:val="0075325C"/>
    <w:rsid w:val="00760556"/>
    <w:rsid w:val="00763AAA"/>
    <w:rsid w:val="00763E18"/>
    <w:rsid w:val="00765294"/>
    <w:rsid w:val="00765B4D"/>
    <w:rsid w:val="007701CE"/>
    <w:rsid w:val="007844AA"/>
    <w:rsid w:val="00786053"/>
    <w:rsid w:val="00794890"/>
    <w:rsid w:val="00795F34"/>
    <w:rsid w:val="007A07E0"/>
    <w:rsid w:val="007A5FFB"/>
    <w:rsid w:val="007B3644"/>
    <w:rsid w:val="007B3DF5"/>
    <w:rsid w:val="007B7DC4"/>
    <w:rsid w:val="007C0279"/>
    <w:rsid w:val="007C3463"/>
    <w:rsid w:val="007C514D"/>
    <w:rsid w:val="007D17F9"/>
    <w:rsid w:val="007D4B50"/>
    <w:rsid w:val="007E312D"/>
    <w:rsid w:val="00800B5C"/>
    <w:rsid w:val="00801C84"/>
    <w:rsid w:val="00811972"/>
    <w:rsid w:val="00811D21"/>
    <w:rsid w:val="008127DA"/>
    <w:rsid w:val="00812FFE"/>
    <w:rsid w:val="008143F8"/>
    <w:rsid w:val="008249E7"/>
    <w:rsid w:val="00825F70"/>
    <w:rsid w:val="00831FCF"/>
    <w:rsid w:val="00833AB0"/>
    <w:rsid w:val="00833B31"/>
    <w:rsid w:val="0083613E"/>
    <w:rsid w:val="00840D7B"/>
    <w:rsid w:val="008516E8"/>
    <w:rsid w:val="00855B7C"/>
    <w:rsid w:val="008616F0"/>
    <w:rsid w:val="00863EE6"/>
    <w:rsid w:val="008652AC"/>
    <w:rsid w:val="00867AA7"/>
    <w:rsid w:val="00870FE9"/>
    <w:rsid w:val="00871422"/>
    <w:rsid w:val="00876B19"/>
    <w:rsid w:val="0088272F"/>
    <w:rsid w:val="00884859"/>
    <w:rsid w:val="00894E19"/>
    <w:rsid w:val="0089627A"/>
    <w:rsid w:val="008A5B3C"/>
    <w:rsid w:val="008B15CC"/>
    <w:rsid w:val="008B3A5E"/>
    <w:rsid w:val="008C0D9F"/>
    <w:rsid w:val="008C2F65"/>
    <w:rsid w:val="008C485E"/>
    <w:rsid w:val="008C7706"/>
    <w:rsid w:val="008D0703"/>
    <w:rsid w:val="008D1EE6"/>
    <w:rsid w:val="008D2B7A"/>
    <w:rsid w:val="008E19CD"/>
    <w:rsid w:val="008E785C"/>
    <w:rsid w:val="008F118F"/>
    <w:rsid w:val="00900E35"/>
    <w:rsid w:val="009022CF"/>
    <w:rsid w:val="00906C14"/>
    <w:rsid w:val="00907606"/>
    <w:rsid w:val="00914095"/>
    <w:rsid w:val="00915316"/>
    <w:rsid w:val="00921DC5"/>
    <w:rsid w:val="00922156"/>
    <w:rsid w:val="00925FDD"/>
    <w:rsid w:val="00941BDB"/>
    <w:rsid w:val="00942A1C"/>
    <w:rsid w:val="009449EC"/>
    <w:rsid w:val="00950356"/>
    <w:rsid w:val="00951E9B"/>
    <w:rsid w:val="0095215C"/>
    <w:rsid w:val="00956B9A"/>
    <w:rsid w:val="00957B6A"/>
    <w:rsid w:val="009633E6"/>
    <w:rsid w:val="009673AB"/>
    <w:rsid w:val="009728FD"/>
    <w:rsid w:val="009775AC"/>
    <w:rsid w:val="009818FB"/>
    <w:rsid w:val="00982BAB"/>
    <w:rsid w:val="00991B1D"/>
    <w:rsid w:val="00994190"/>
    <w:rsid w:val="009968C9"/>
    <w:rsid w:val="009A097F"/>
    <w:rsid w:val="009A0A13"/>
    <w:rsid w:val="009A25A4"/>
    <w:rsid w:val="009B03EC"/>
    <w:rsid w:val="009B15F4"/>
    <w:rsid w:val="009B36AF"/>
    <w:rsid w:val="009B6714"/>
    <w:rsid w:val="009B67E5"/>
    <w:rsid w:val="009B68D5"/>
    <w:rsid w:val="009B7209"/>
    <w:rsid w:val="009B7841"/>
    <w:rsid w:val="009C037F"/>
    <w:rsid w:val="009C24A3"/>
    <w:rsid w:val="009C61BF"/>
    <w:rsid w:val="009D123F"/>
    <w:rsid w:val="009D500F"/>
    <w:rsid w:val="009E3053"/>
    <w:rsid w:val="009E4373"/>
    <w:rsid w:val="00A01106"/>
    <w:rsid w:val="00A024AD"/>
    <w:rsid w:val="00A036C1"/>
    <w:rsid w:val="00A1145E"/>
    <w:rsid w:val="00A1155A"/>
    <w:rsid w:val="00A1551A"/>
    <w:rsid w:val="00A21351"/>
    <w:rsid w:val="00A324C5"/>
    <w:rsid w:val="00A36F4F"/>
    <w:rsid w:val="00A4106C"/>
    <w:rsid w:val="00A4645A"/>
    <w:rsid w:val="00A47E11"/>
    <w:rsid w:val="00A6422F"/>
    <w:rsid w:val="00A725CC"/>
    <w:rsid w:val="00A75BE8"/>
    <w:rsid w:val="00A832BC"/>
    <w:rsid w:val="00A85F49"/>
    <w:rsid w:val="00A860E4"/>
    <w:rsid w:val="00A87094"/>
    <w:rsid w:val="00A90420"/>
    <w:rsid w:val="00A93C91"/>
    <w:rsid w:val="00A945A3"/>
    <w:rsid w:val="00A94BA4"/>
    <w:rsid w:val="00A97BEA"/>
    <w:rsid w:val="00AA0DA2"/>
    <w:rsid w:val="00AA25D5"/>
    <w:rsid w:val="00AA3510"/>
    <w:rsid w:val="00AA6D6B"/>
    <w:rsid w:val="00AB0032"/>
    <w:rsid w:val="00AB5269"/>
    <w:rsid w:val="00AB7C71"/>
    <w:rsid w:val="00AC2669"/>
    <w:rsid w:val="00AC41FB"/>
    <w:rsid w:val="00AC4BBA"/>
    <w:rsid w:val="00AD3CE2"/>
    <w:rsid w:val="00AD4156"/>
    <w:rsid w:val="00AD4AC7"/>
    <w:rsid w:val="00AD51BB"/>
    <w:rsid w:val="00AD7A41"/>
    <w:rsid w:val="00AE1A0F"/>
    <w:rsid w:val="00AE5813"/>
    <w:rsid w:val="00AE7CD6"/>
    <w:rsid w:val="00AF070F"/>
    <w:rsid w:val="00AF5AD2"/>
    <w:rsid w:val="00B031BA"/>
    <w:rsid w:val="00B03344"/>
    <w:rsid w:val="00B11946"/>
    <w:rsid w:val="00B11D92"/>
    <w:rsid w:val="00B13BE6"/>
    <w:rsid w:val="00B14055"/>
    <w:rsid w:val="00B16334"/>
    <w:rsid w:val="00B229F8"/>
    <w:rsid w:val="00B24CB8"/>
    <w:rsid w:val="00B24D01"/>
    <w:rsid w:val="00B3202D"/>
    <w:rsid w:val="00B34F24"/>
    <w:rsid w:val="00B40502"/>
    <w:rsid w:val="00B456A4"/>
    <w:rsid w:val="00B55CBC"/>
    <w:rsid w:val="00B625DE"/>
    <w:rsid w:val="00B6341E"/>
    <w:rsid w:val="00B6377C"/>
    <w:rsid w:val="00B63A99"/>
    <w:rsid w:val="00B67A10"/>
    <w:rsid w:val="00B74E0D"/>
    <w:rsid w:val="00B760C7"/>
    <w:rsid w:val="00B80204"/>
    <w:rsid w:val="00B9016E"/>
    <w:rsid w:val="00B923C8"/>
    <w:rsid w:val="00B925BC"/>
    <w:rsid w:val="00B93AB6"/>
    <w:rsid w:val="00B95D51"/>
    <w:rsid w:val="00BA357A"/>
    <w:rsid w:val="00BA487E"/>
    <w:rsid w:val="00BB60EE"/>
    <w:rsid w:val="00BB6C2F"/>
    <w:rsid w:val="00BC23E3"/>
    <w:rsid w:val="00BC4EFC"/>
    <w:rsid w:val="00BD1D73"/>
    <w:rsid w:val="00BD2778"/>
    <w:rsid w:val="00BD2933"/>
    <w:rsid w:val="00BD388D"/>
    <w:rsid w:val="00BD3B7E"/>
    <w:rsid w:val="00BD407B"/>
    <w:rsid w:val="00BD5667"/>
    <w:rsid w:val="00BD69DA"/>
    <w:rsid w:val="00BD6A89"/>
    <w:rsid w:val="00BD6CBE"/>
    <w:rsid w:val="00BE1ADA"/>
    <w:rsid w:val="00BE691B"/>
    <w:rsid w:val="00BE79AF"/>
    <w:rsid w:val="00BF0E42"/>
    <w:rsid w:val="00BF12C3"/>
    <w:rsid w:val="00BF32F1"/>
    <w:rsid w:val="00BF5867"/>
    <w:rsid w:val="00C0050E"/>
    <w:rsid w:val="00C06CDB"/>
    <w:rsid w:val="00C10A15"/>
    <w:rsid w:val="00C1132E"/>
    <w:rsid w:val="00C20EB6"/>
    <w:rsid w:val="00C21F87"/>
    <w:rsid w:val="00C31D4A"/>
    <w:rsid w:val="00C323D1"/>
    <w:rsid w:val="00C3464C"/>
    <w:rsid w:val="00C3734E"/>
    <w:rsid w:val="00C375DE"/>
    <w:rsid w:val="00C37E98"/>
    <w:rsid w:val="00C37EC8"/>
    <w:rsid w:val="00C4099E"/>
    <w:rsid w:val="00C436EC"/>
    <w:rsid w:val="00C43F80"/>
    <w:rsid w:val="00C45599"/>
    <w:rsid w:val="00C4714A"/>
    <w:rsid w:val="00C47CFA"/>
    <w:rsid w:val="00C507C8"/>
    <w:rsid w:val="00C62B75"/>
    <w:rsid w:val="00C647EB"/>
    <w:rsid w:val="00C655EC"/>
    <w:rsid w:val="00C66177"/>
    <w:rsid w:val="00C74463"/>
    <w:rsid w:val="00C81F90"/>
    <w:rsid w:val="00C85EF3"/>
    <w:rsid w:val="00C90157"/>
    <w:rsid w:val="00C90E31"/>
    <w:rsid w:val="00C93AF9"/>
    <w:rsid w:val="00CA0EFB"/>
    <w:rsid w:val="00CA204F"/>
    <w:rsid w:val="00CA2383"/>
    <w:rsid w:val="00CA416A"/>
    <w:rsid w:val="00CA4DF0"/>
    <w:rsid w:val="00CA4F71"/>
    <w:rsid w:val="00CA733E"/>
    <w:rsid w:val="00CA7403"/>
    <w:rsid w:val="00CA7E03"/>
    <w:rsid w:val="00CB024C"/>
    <w:rsid w:val="00CB0723"/>
    <w:rsid w:val="00CB328B"/>
    <w:rsid w:val="00CB3B6E"/>
    <w:rsid w:val="00CC0C06"/>
    <w:rsid w:val="00CC2A95"/>
    <w:rsid w:val="00CC36E5"/>
    <w:rsid w:val="00CC598B"/>
    <w:rsid w:val="00CC7AFF"/>
    <w:rsid w:val="00CD40ED"/>
    <w:rsid w:val="00CD7020"/>
    <w:rsid w:val="00CE27BA"/>
    <w:rsid w:val="00CE2F14"/>
    <w:rsid w:val="00CE2F42"/>
    <w:rsid w:val="00CE3A9D"/>
    <w:rsid w:val="00CF3891"/>
    <w:rsid w:val="00CF6DE7"/>
    <w:rsid w:val="00D0679C"/>
    <w:rsid w:val="00D07FE7"/>
    <w:rsid w:val="00D106C7"/>
    <w:rsid w:val="00D117C4"/>
    <w:rsid w:val="00D1218F"/>
    <w:rsid w:val="00D17C4E"/>
    <w:rsid w:val="00D2476F"/>
    <w:rsid w:val="00D25FAE"/>
    <w:rsid w:val="00D351A1"/>
    <w:rsid w:val="00D373C1"/>
    <w:rsid w:val="00D3744B"/>
    <w:rsid w:val="00D37960"/>
    <w:rsid w:val="00D43CD8"/>
    <w:rsid w:val="00D44F3D"/>
    <w:rsid w:val="00D512BD"/>
    <w:rsid w:val="00D5293A"/>
    <w:rsid w:val="00D61BA5"/>
    <w:rsid w:val="00D67490"/>
    <w:rsid w:val="00DA0444"/>
    <w:rsid w:val="00DA5374"/>
    <w:rsid w:val="00DA6274"/>
    <w:rsid w:val="00DA65BC"/>
    <w:rsid w:val="00DA7A34"/>
    <w:rsid w:val="00DB44F8"/>
    <w:rsid w:val="00DB50F0"/>
    <w:rsid w:val="00DB5B6E"/>
    <w:rsid w:val="00DC309F"/>
    <w:rsid w:val="00DD01D1"/>
    <w:rsid w:val="00DD1F36"/>
    <w:rsid w:val="00DD351F"/>
    <w:rsid w:val="00DD6AB7"/>
    <w:rsid w:val="00DD7AD2"/>
    <w:rsid w:val="00DD7B83"/>
    <w:rsid w:val="00DE4B64"/>
    <w:rsid w:val="00DF36C2"/>
    <w:rsid w:val="00DF4001"/>
    <w:rsid w:val="00E021B6"/>
    <w:rsid w:val="00E02C69"/>
    <w:rsid w:val="00E04457"/>
    <w:rsid w:val="00E06A7E"/>
    <w:rsid w:val="00E07904"/>
    <w:rsid w:val="00E10293"/>
    <w:rsid w:val="00E10B54"/>
    <w:rsid w:val="00E10C7C"/>
    <w:rsid w:val="00E1247B"/>
    <w:rsid w:val="00E14831"/>
    <w:rsid w:val="00E158CC"/>
    <w:rsid w:val="00E315A3"/>
    <w:rsid w:val="00E31E7D"/>
    <w:rsid w:val="00E32F71"/>
    <w:rsid w:val="00E3419F"/>
    <w:rsid w:val="00E3730C"/>
    <w:rsid w:val="00E37700"/>
    <w:rsid w:val="00E37B4C"/>
    <w:rsid w:val="00E430DD"/>
    <w:rsid w:val="00E459FF"/>
    <w:rsid w:val="00E46345"/>
    <w:rsid w:val="00E46F5C"/>
    <w:rsid w:val="00E52ACC"/>
    <w:rsid w:val="00E5699C"/>
    <w:rsid w:val="00E576AB"/>
    <w:rsid w:val="00E64C32"/>
    <w:rsid w:val="00E71BCF"/>
    <w:rsid w:val="00E83FD5"/>
    <w:rsid w:val="00E84765"/>
    <w:rsid w:val="00E87C52"/>
    <w:rsid w:val="00E96A88"/>
    <w:rsid w:val="00EA1990"/>
    <w:rsid w:val="00EA2F23"/>
    <w:rsid w:val="00EA3905"/>
    <w:rsid w:val="00EA5CA3"/>
    <w:rsid w:val="00EA7399"/>
    <w:rsid w:val="00EB4C35"/>
    <w:rsid w:val="00EC68F4"/>
    <w:rsid w:val="00ED2DA2"/>
    <w:rsid w:val="00EE2E61"/>
    <w:rsid w:val="00EE44EE"/>
    <w:rsid w:val="00EE4FEB"/>
    <w:rsid w:val="00EE5359"/>
    <w:rsid w:val="00EF0CE0"/>
    <w:rsid w:val="00EF10FC"/>
    <w:rsid w:val="00EF3319"/>
    <w:rsid w:val="00EF3562"/>
    <w:rsid w:val="00EF3750"/>
    <w:rsid w:val="00EF41AC"/>
    <w:rsid w:val="00EF44DA"/>
    <w:rsid w:val="00EF6238"/>
    <w:rsid w:val="00F03A0D"/>
    <w:rsid w:val="00F07BED"/>
    <w:rsid w:val="00F1150E"/>
    <w:rsid w:val="00F11873"/>
    <w:rsid w:val="00F144F6"/>
    <w:rsid w:val="00F15063"/>
    <w:rsid w:val="00F22BAC"/>
    <w:rsid w:val="00F25E67"/>
    <w:rsid w:val="00F26249"/>
    <w:rsid w:val="00F26549"/>
    <w:rsid w:val="00F27BFE"/>
    <w:rsid w:val="00F3035E"/>
    <w:rsid w:val="00F33F1D"/>
    <w:rsid w:val="00F37FA2"/>
    <w:rsid w:val="00F41F2D"/>
    <w:rsid w:val="00F454E1"/>
    <w:rsid w:val="00F47010"/>
    <w:rsid w:val="00F47389"/>
    <w:rsid w:val="00F5039F"/>
    <w:rsid w:val="00F62326"/>
    <w:rsid w:val="00F6264F"/>
    <w:rsid w:val="00F6611F"/>
    <w:rsid w:val="00F713FA"/>
    <w:rsid w:val="00F73F3C"/>
    <w:rsid w:val="00F759B4"/>
    <w:rsid w:val="00F76B49"/>
    <w:rsid w:val="00F91A82"/>
    <w:rsid w:val="00F96FE7"/>
    <w:rsid w:val="00FA0C6B"/>
    <w:rsid w:val="00FA0DE7"/>
    <w:rsid w:val="00FA1EEF"/>
    <w:rsid w:val="00FB462D"/>
    <w:rsid w:val="00FB5D0E"/>
    <w:rsid w:val="00FC1026"/>
    <w:rsid w:val="00FE03DD"/>
    <w:rsid w:val="00FF3827"/>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827B3B96-E7BB-498D-B6C7-E41B61B3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8B"/>
    <w:pPr>
      <w:ind w:left="720"/>
      <w:contextualSpacing/>
    </w:pPr>
  </w:style>
  <w:style w:type="character" w:styleId="Hyperlink">
    <w:name w:val="Hyperlink"/>
    <w:basedOn w:val="DefaultParagraphFont"/>
    <w:uiPriority w:val="99"/>
    <w:unhideWhenUsed/>
    <w:rsid w:val="0034225C"/>
    <w:rPr>
      <w:color w:val="0563C1" w:themeColor="hyperlink"/>
      <w:u w:val="single"/>
    </w:rPr>
  </w:style>
  <w:style w:type="paragraph" w:styleId="BalloonText">
    <w:name w:val="Balloon Text"/>
    <w:basedOn w:val="Normal"/>
    <w:link w:val="BalloonTextChar"/>
    <w:uiPriority w:val="99"/>
    <w:semiHidden/>
    <w:unhideWhenUsed/>
    <w:rsid w:val="002F5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8A9"/>
    <w:rPr>
      <w:rFonts w:ascii="Tahoma" w:hAnsi="Tahoma" w:cs="Tahoma"/>
      <w:sz w:val="16"/>
      <w:szCs w:val="16"/>
    </w:rPr>
  </w:style>
  <w:style w:type="table" w:styleId="TableGrid">
    <w:name w:val="Table Grid"/>
    <w:basedOn w:val="TableNormal"/>
    <w:uiPriority w:val="59"/>
    <w:rsid w:val="002F58A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2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F23"/>
    <w:rPr>
      <w:sz w:val="20"/>
      <w:szCs w:val="20"/>
    </w:rPr>
  </w:style>
  <w:style w:type="character" w:styleId="FootnoteReference">
    <w:name w:val="footnote reference"/>
    <w:basedOn w:val="DefaultParagraphFont"/>
    <w:uiPriority w:val="99"/>
    <w:semiHidden/>
    <w:unhideWhenUsed/>
    <w:rsid w:val="00EA2F23"/>
    <w:rPr>
      <w:vertAlign w:val="superscript"/>
    </w:rPr>
  </w:style>
  <w:style w:type="character" w:styleId="Strong">
    <w:name w:val="Strong"/>
    <w:basedOn w:val="DefaultParagraphFont"/>
    <w:uiPriority w:val="22"/>
    <w:qFormat/>
    <w:rsid w:val="001245EA"/>
    <w:rPr>
      <w:b/>
      <w:bCs/>
    </w:rPr>
  </w:style>
  <w:style w:type="character" w:customStyle="1" w:styleId="apple-converted-space">
    <w:name w:val="apple-converted-space"/>
    <w:basedOn w:val="DefaultParagraphFont"/>
    <w:rsid w:val="001245EA"/>
  </w:style>
  <w:style w:type="paragraph" w:styleId="NormalWeb">
    <w:name w:val="Normal (Web)"/>
    <w:basedOn w:val="Normal"/>
    <w:uiPriority w:val="99"/>
    <w:unhideWhenUsed/>
    <w:rsid w:val="00580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4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0DD"/>
  </w:style>
  <w:style w:type="paragraph" w:styleId="Footer">
    <w:name w:val="footer"/>
    <w:basedOn w:val="Normal"/>
    <w:link w:val="FooterChar"/>
    <w:uiPriority w:val="99"/>
    <w:unhideWhenUsed/>
    <w:rsid w:val="00E4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0DD"/>
  </w:style>
  <w:style w:type="character" w:styleId="CommentReference">
    <w:name w:val="annotation reference"/>
    <w:basedOn w:val="DefaultParagraphFont"/>
    <w:uiPriority w:val="99"/>
    <w:semiHidden/>
    <w:unhideWhenUsed/>
    <w:rsid w:val="00BF5867"/>
    <w:rPr>
      <w:sz w:val="16"/>
      <w:szCs w:val="16"/>
    </w:rPr>
  </w:style>
  <w:style w:type="paragraph" w:styleId="CommentText">
    <w:name w:val="annotation text"/>
    <w:basedOn w:val="Normal"/>
    <w:link w:val="CommentTextChar"/>
    <w:uiPriority w:val="99"/>
    <w:semiHidden/>
    <w:unhideWhenUsed/>
    <w:rsid w:val="00BF5867"/>
    <w:pPr>
      <w:spacing w:line="240" w:lineRule="auto"/>
    </w:pPr>
    <w:rPr>
      <w:sz w:val="20"/>
      <w:szCs w:val="20"/>
    </w:rPr>
  </w:style>
  <w:style w:type="character" w:customStyle="1" w:styleId="CommentTextChar">
    <w:name w:val="Comment Text Char"/>
    <w:basedOn w:val="DefaultParagraphFont"/>
    <w:link w:val="CommentText"/>
    <w:uiPriority w:val="99"/>
    <w:semiHidden/>
    <w:rsid w:val="00BF5867"/>
    <w:rPr>
      <w:sz w:val="20"/>
      <w:szCs w:val="20"/>
    </w:rPr>
  </w:style>
  <w:style w:type="paragraph" w:styleId="CommentSubject">
    <w:name w:val="annotation subject"/>
    <w:basedOn w:val="CommentText"/>
    <w:next w:val="CommentText"/>
    <w:link w:val="CommentSubjectChar"/>
    <w:uiPriority w:val="99"/>
    <w:semiHidden/>
    <w:unhideWhenUsed/>
    <w:rsid w:val="00BF5867"/>
    <w:rPr>
      <w:b/>
      <w:bCs/>
    </w:rPr>
  </w:style>
  <w:style w:type="character" w:customStyle="1" w:styleId="CommentSubjectChar">
    <w:name w:val="Comment Subject Char"/>
    <w:basedOn w:val="CommentTextChar"/>
    <w:link w:val="CommentSubject"/>
    <w:uiPriority w:val="99"/>
    <w:semiHidden/>
    <w:rsid w:val="00BF5867"/>
    <w:rPr>
      <w:b/>
      <w:bCs/>
      <w:sz w:val="20"/>
      <w:szCs w:val="20"/>
    </w:rPr>
  </w:style>
  <w:style w:type="paragraph" w:styleId="Revision">
    <w:name w:val="Revision"/>
    <w:hidden/>
    <w:uiPriority w:val="99"/>
    <w:semiHidden/>
    <w:rsid w:val="008C7706"/>
    <w:pPr>
      <w:spacing w:after="0" w:line="240" w:lineRule="auto"/>
    </w:pPr>
  </w:style>
  <w:style w:type="character" w:styleId="HTMLCite">
    <w:name w:val="HTML Cite"/>
    <w:basedOn w:val="DefaultParagraphFont"/>
    <w:uiPriority w:val="99"/>
    <w:semiHidden/>
    <w:unhideWhenUsed/>
    <w:rsid w:val="00297C61"/>
    <w:rPr>
      <w:i/>
      <w:iCs/>
    </w:rPr>
  </w:style>
  <w:style w:type="character" w:styleId="FollowedHyperlink">
    <w:name w:val="FollowedHyperlink"/>
    <w:basedOn w:val="DefaultParagraphFont"/>
    <w:uiPriority w:val="99"/>
    <w:semiHidden/>
    <w:unhideWhenUsed/>
    <w:rsid w:val="00A1551A"/>
    <w:rPr>
      <w:color w:val="954F72" w:themeColor="followedHyperlink"/>
      <w:u w:val="single"/>
    </w:rPr>
  </w:style>
  <w:style w:type="character" w:styleId="LineNumber">
    <w:name w:val="line number"/>
    <w:basedOn w:val="DefaultParagraphFont"/>
    <w:uiPriority w:val="99"/>
    <w:semiHidden/>
    <w:unhideWhenUsed/>
    <w:rsid w:val="005032F9"/>
  </w:style>
  <w:style w:type="character" w:customStyle="1" w:styleId="groupname">
    <w:name w:val="groupname"/>
    <w:basedOn w:val="DefaultParagraphFont"/>
    <w:rsid w:val="00E021B6"/>
  </w:style>
  <w:style w:type="character" w:customStyle="1" w:styleId="articletitle">
    <w:name w:val="articletitle"/>
    <w:basedOn w:val="DefaultParagraphFont"/>
    <w:rsid w:val="00E021B6"/>
  </w:style>
  <w:style w:type="character" w:customStyle="1" w:styleId="journaltitle">
    <w:name w:val="journaltitle"/>
    <w:basedOn w:val="DefaultParagraphFont"/>
    <w:rsid w:val="00E021B6"/>
  </w:style>
  <w:style w:type="character" w:customStyle="1" w:styleId="pubyear">
    <w:name w:val="pubyear"/>
    <w:basedOn w:val="DefaultParagraphFont"/>
    <w:rsid w:val="00E021B6"/>
  </w:style>
  <w:style w:type="character" w:customStyle="1" w:styleId="vol">
    <w:name w:val="vol"/>
    <w:basedOn w:val="DefaultParagraphFont"/>
    <w:rsid w:val="00E021B6"/>
  </w:style>
  <w:style w:type="character" w:customStyle="1" w:styleId="citedissue">
    <w:name w:val="citedissue"/>
    <w:basedOn w:val="DefaultParagraphFont"/>
    <w:rsid w:val="00E021B6"/>
  </w:style>
  <w:style w:type="character" w:styleId="PlaceholderText">
    <w:name w:val="Placeholder Text"/>
    <w:basedOn w:val="DefaultParagraphFont"/>
    <w:uiPriority w:val="99"/>
    <w:semiHidden/>
    <w:rsid w:val="00137833"/>
    <w:rPr>
      <w:color w:val="808080"/>
    </w:rPr>
  </w:style>
  <w:style w:type="paragraph" w:styleId="PlainText">
    <w:name w:val="Plain Text"/>
    <w:basedOn w:val="Normal"/>
    <w:link w:val="PlainTextChar"/>
    <w:uiPriority w:val="99"/>
    <w:semiHidden/>
    <w:unhideWhenUsed/>
    <w:rsid w:val="00EF33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331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015">
      <w:bodyDiv w:val="1"/>
      <w:marLeft w:val="0"/>
      <w:marRight w:val="0"/>
      <w:marTop w:val="0"/>
      <w:marBottom w:val="0"/>
      <w:divBdr>
        <w:top w:val="none" w:sz="0" w:space="0" w:color="auto"/>
        <w:left w:val="none" w:sz="0" w:space="0" w:color="auto"/>
        <w:bottom w:val="none" w:sz="0" w:space="0" w:color="auto"/>
        <w:right w:val="none" w:sz="0" w:space="0" w:color="auto"/>
      </w:divBdr>
    </w:div>
    <w:div w:id="16733238">
      <w:bodyDiv w:val="1"/>
      <w:marLeft w:val="0"/>
      <w:marRight w:val="0"/>
      <w:marTop w:val="0"/>
      <w:marBottom w:val="0"/>
      <w:divBdr>
        <w:top w:val="none" w:sz="0" w:space="0" w:color="auto"/>
        <w:left w:val="none" w:sz="0" w:space="0" w:color="auto"/>
        <w:bottom w:val="none" w:sz="0" w:space="0" w:color="auto"/>
        <w:right w:val="none" w:sz="0" w:space="0" w:color="auto"/>
      </w:divBdr>
    </w:div>
    <w:div w:id="21522494">
      <w:bodyDiv w:val="1"/>
      <w:marLeft w:val="0"/>
      <w:marRight w:val="0"/>
      <w:marTop w:val="0"/>
      <w:marBottom w:val="0"/>
      <w:divBdr>
        <w:top w:val="none" w:sz="0" w:space="0" w:color="auto"/>
        <w:left w:val="none" w:sz="0" w:space="0" w:color="auto"/>
        <w:bottom w:val="none" w:sz="0" w:space="0" w:color="auto"/>
        <w:right w:val="none" w:sz="0" w:space="0" w:color="auto"/>
      </w:divBdr>
    </w:div>
    <w:div w:id="63455510">
      <w:bodyDiv w:val="1"/>
      <w:marLeft w:val="0"/>
      <w:marRight w:val="0"/>
      <w:marTop w:val="0"/>
      <w:marBottom w:val="0"/>
      <w:divBdr>
        <w:top w:val="none" w:sz="0" w:space="0" w:color="auto"/>
        <w:left w:val="none" w:sz="0" w:space="0" w:color="auto"/>
        <w:bottom w:val="none" w:sz="0" w:space="0" w:color="auto"/>
        <w:right w:val="none" w:sz="0" w:space="0" w:color="auto"/>
      </w:divBdr>
    </w:div>
    <w:div w:id="77097755">
      <w:bodyDiv w:val="1"/>
      <w:marLeft w:val="0"/>
      <w:marRight w:val="0"/>
      <w:marTop w:val="0"/>
      <w:marBottom w:val="0"/>
      <w:divBdr>
        <w:top w:val="none" w:sz="0" w:space="0" w:color="auto"/>
        <w:left w:val="none" w:sz="0" w:space="0" w:color="auto"/>
        <w:bottom w:val="none" w:sz="0" w:space="0" w:color="auto"/>
        <w:right w:val="none" w:sz="0" w:space="0" w:color="auto"/>
      </w:divBdr>
    </w:div>
    <w:div w:id="77290963">
      <w:bodyDiv w:val="1"/>
      <w:marLeft w:val="0"/>
      <w:marRight w:val="0"/>
      <w:marTop w:val="0"/>
      <w:marBottom w:val="0"/>
      <w:divBdr>
        <w:top w:val="none" w:sz="0" w:space="0" w:color="auto"/>
        <w:left w:val="none" w:sz="0" w:space="0" w:color="auto"/>
        <w:bottom w:val="none" w:sz="0" w:space="0" w:color="auto"/>
        <w:right w:val="none" w:sz="0" w:space="0" w:color="auto"/>
      </w:divBdr>
    </w:div>
    <w:div w:id="115950233">
      <w:bodyDiv w:val="1"/>
      <w:marLeft w:val="0"/>
      <w:marRight w:val="0"/>
      <w:marTop w:val="0"/>
      <w:marBottom w:val="0"/>
      <w:divBdr>
        <w:top w:val="none" w:sz="0" w:space="0" w:color="auto"/>
        <w:left w:val="none" w:sz="0" w:space="0" w:color="auto"/>
        <w:bottom w:val="none" w:sz="0" w:space="0" w:color="auto"/>
        <w:right w:val="none" w:sz="0" w:space="0" w:color="auto"/>
      </w:divBdr>
    </w:div>
    <w:div w:id="124196951">
      <w:bodyDiv w:val="1"/>
      <w:marLeft w:val="0"/>
      <w:marRight w:val="0"/>
      <w:marTop w:val="0"/>
      <w:marBottom w:val="0"/>
      <w:divBdr>
        <w:top w:val="none" w:sz="0" w:space="0" w:color="auto"/>
        <w:left w:val="none" w:sz="0" w:space="0" w:color="auto"/>
        <w:bottom w:val="none" w:sz="0" w:space="0" w:color="auto"/>
        <w:right w:val="none" w:sz="0" w:space="0" w:color="auto"/>
      </w:divBdr>
    </w:div>
    <w:div w:id="153693353">
      <w:bodyDiv w:val="1"/>
      <w:marLeft w:val="0"/>
      <w:marRight w:val="0"/>
      <w:marTop w:val="0"/>
      <w:marBottom w:val="0"/>
      <w:divBdr>
        <w:top w:val="none" w:sz="0" w:space="0" w:color="auto"/>
        <w:left w:val="none" w:sz="0" w:space="0" w:color="auto"/>
        <w:bottom w:val="none" w:sz="0" w:space="0" w:color="auto"/>
        <w:right w:val="none" w:sz="0" w:space="0" w:color="auto"/>
      </w:divBdr>
    </w:div>
    <w:div w:id="155802371">
      <w:bodyDiv w:val="1"/>
      <w:marLeft w:val="0"/>
      <w:marRight w:val="0"/>
      <w:marTop w:val="0"/>
      <w:marBottom w:val="0"/>
      <w:divBdr>
        <w:top w:val="none" w:sz="0" w:space="0" w:color="auto"/>
        <w:left w:val="none" w:sz="0" w:space="0" w:color="auto"/>
        <w:bottom w:val="none" w:sz="0" w:space="0" w:color="auto"/>
        <w:right w:val="none" w:sz="0" w:space="0" w:color="auto"/>
      </w:divBdr>
    </w:div>
    <w:div w:id="169225880">
      <w:bodyDiv w:val="1"/>
      <w:marLeft w:val="0"/>
      <w:marRight w:val="0"/>
      <w:marTop w:val="0"/>
      <w:marBottom w:val="0"/>
      <w:divBdr>
        <w:top w:val="none" w:sz="0" w:space="0" w:color="auto"/>
        <w:left w:val="none" w:sz="0" w:space="0" w:color="auto"/>
        <w:bottom w:val="none" w:sz="0" w:space="0" w:color="auto"/>
        <w:right w:val="none" w:sz="0" w:space="0" w:color="auto"/>
      </w:divBdr>
      <w:divsChild>
        <w:div w:id="1823351424">
          <w:marLeft w:val="0"/>
          <w:marRight w:val="0"/>
          <w:marTop w:val="0"/>
          <w:marBottom w:val="0"/>
          <w:divBdr>
            <w:top w:val="none" w:sz="0" w:space="0" w:color="auto"/>
            <w:left w:val="none" w:sz="0" w:space="0" w:color="auto"/>
            <w:bottom w:val="none" w:sz="0" w:space="0" w:color="auto"/>
            <w:right w:val="none" w:sz="0" w:space="0" w:color="auto"/>
          </w:divBdr>
        </w:div>
      </w:divsChild>
    </w:div>
    <w:div w:id="251201935">
      <w:bodyDiv w:val="1"/>
      <w:marLeft w:val="0"/>
      <w:marRight w:val="0"/>
      <w:marTop w:val="0"/>
      <w:marBottom w:val="0"/>
      <w:divBdr>
        <w:top w:val="none" w:sz="0" w:space="0" w:color="auto"/>
        <w:left w:val="none" w:sz="0" w:space="0" w:color="auto"/>
        <w:bottom w:val="none" w:sz="0" w:space="0" w:color="auto"/>
        <w:right w:val="none" w:sz="0" w:space="0" w:color="auto"/>
      </w:divBdr>
    </w:div>
    <w:div w:id="273295651">
      <w:bodyDiv w:val="1"/>
      <w:marLeft w:val="0"/>
      <w:marRight w:val="0"/>
      <w:marTop w:val="0"/>
      <w:marBottom w:val="0"/>
      <w:divBdr>
        <w:top w:val="none" w:sz="0" w:space="0" w:color="auto"/>
        <w:left w:val="none" w:sz="0" w:space="0" w:color="auto"/>
        <w:bottom w:val="none" w:sz="0" w:space="0" w:color="auto"/>
        <w:right w:val="none" w:sz="0" w:space="0" w:color="auto"/>
      </w:divBdr>
    </w:div>
    <w:div w:id="312176507">
      <w:bodyDiv w:val="1"/>
      <w:marLeft w:val="0"/>
      <w:marRight w:val="0"/>
      <w:marTop w:val="0"/>
      <w:marBottom w:val="0"/>
      <w:divBdr>
        <w:top w:val="none" w:sz="0" w:space="0" w:color="auto"/>
        <w:left w:val="none" w:sz="0" w:space="0" w:color="auto"/>
        <w:bottom w:val="none" w:sz="0" w:space="0" w:color="auto"/>
        <w:right w:val="none" w:sz="0" w:space="0" w:color="auto"/>
      </w:divBdr>
    </w:div>
    <w:div w:id="359353994">
      <w:bodyDiv w:val="1"/>
      <w:marLeft w:val="0"/>
      <w:marRight w:val="0"/>
      <w:marTop w:val="0"/>
      <w:marBottom w:val="0"/>
      <w:divBdr>
        <w:top w:val="none" w:sz="0" w:space="0" w:color="auto"/>
        <w:left w:val="none" w:sz="0" w:space="0" w:color="auto"/>
        <w:bottom w:val="none" w:sz="0" w:space="0" w:color="auto"/>
        <w:right w:val="none" w:sz="0" w:space="0" w:color="auto"/>
      </w:divBdr>
    </w:div>
    <w:div w:id="361243942">
      <w:bodyDiv w:val="1"/>
      <w:marLeft w:val="0"/>
      <w:marRight w:val="0"/>
      <w:marTop w:val="0"/>
      <w:marBottom w:val="0"/>
      <w:divBdr>
        <w:top w:val="none" w:sz="0" w:space="0" w:color="auto"/>
        <w:left w:val="none" w:sz="0" w:space="0" w:color="auto"/>
        <w:bottom w:val="none" w:sz="0" w:space="0" w:color="auto"/>
        <w:right w:val="none" w:sz="0" w:space="0" w:color="auto"/>
      </w:divBdr>
    </w:div>
    <w:div w:id="406878423">
      <w:bodyDiv w:val="1"/>
      <w:marLeft w:val="0"/>
      <w:marRight w:val="0"/>
      <w:marTop w:val="0"/>
      <w:marBottom w:val="0"/>
      <w:divBdr>
        <w:top w:val="none" w:sz="0" w:space="0" w:color="auto"/>
        <w:left w:val="none" w:sz="0" w:space="0" w:color="auto"/>
        <w:bottom w:val="none" w:sz="0" w:space="0" w:color="auto"/>
        <w:right w:val="none" w:sz="0" w:space="0" w:color="auto"/>
      </w:divBdr>
    </w:div>
    <w:div w:id="490609941">
      <w:bodyDiv w:val="1"/>
      <w:marLeft w:val="0"/>
      <w:marRight w:val="0"/>
      <w:marTop w:val="0"/>
      <w:marBottom w:val="0"/>
      <w:divBdr>
        <w:top w:val="none" w:sz="0" w:space="0" w:color="auto"/>
        <w:left w:val="none" w:sz="0" w:space="0" w:color="auto"/>
        <w:bottom w:val="none" w:sz="0" w:space="0" w:color="auto"/>
        <w:right w:val="none" w:sz="0" w:space="0" w:color="auto"/>
      </w:divBdr>
    </w:div>
    <w:div w:id="507599545">
      <w:bodyDiv w:val="1"/>
      <w:marLeft w:val="0"/>
      <w:marRight w:val="0"/>
      <w:marTop w:val="0"/>
      <w:marBottom w:val="0"/>
      <w:divBdr>
        <w:top w:val="none" w:sz="0" w:space="0" w:color="auto"/>
        <w:left w:val="none" w:sz="0" w:space="0" w:color="auto"/>
        <w:bottom w:val="none" w:sz="0" w:space="0" w:color="auto"/>
        <w:right w:val="none" w:sz="0" w:space="0" w:color="auto"/>
      </w:divBdr>
    </w:div>
    <w:div w:id="581529274">
      <w:bodyDiv w:val="1"/>
      <w:marLeft w:val="0"/>
      <w:marRight w:val="0"/>
      <w:marTop w:val="0"/>
      <w:marBottom w:val="0"/>
      <w:divBdr>
        <w:top w:val="none" w:sz="0" w:space="0" w:color="auto"/>
        <w:left w:val="none" w:sz="0" w:space="0" w:color="auto"/>
        <w:bottom w:val="none" w:sz="0" w:space="0" w:color="auto"/>
        <w:right w:val="none" w:sz="0" w:space="0" w:color="auto"/>
      </w:divBdr>
    </w:div>
    <w:div w:id="602151788">
      <w:bodyDiv w:val="1"/>
      <w:marLeft w:val="0"/>
      <w:marRight w:val="0"/>
      <w:marTop w:val="0"/>
      <w:marBottom w:val="0"/>
      <w:divBdr>
        <w:top w:val="none" w:sz="0" w:space="0" w:color="auto"/>
        <w:left w:val="none" w:sz="0" w:space="0" w:color="auto"/>
        <w:bottom w:val="none" w:sz="0" w:space="0" w:color="auto"/>
        <w:right w:val="none" w:sz="0" w:space="0" w:color="auto"/>
      </w:divBdr>
    </w:div>
    <w:div w:id="624045215">
      <w:bodyDiv w:val="1"/>
      <w:marLeft w:val="0"/>
      <w:marRight w:val="0"/>
      <w:marTop w:val="0"/>
      <w:marBottom w:val="0"/>
      <w:divBdr>
        <w:top w:val="none" w:sz="0" w:space="0" w:color="auto"/>
        <w:left w:val="none" w:sz="0" w:space="0" w:color="auto"/>
        <w:bottom w:val="none" w:sz="0" w:space="0" w:color="auto"/>
        <w:right w:val="none" w:sz="0" w:space="0" w:color="auto"/>
      </w:divBdr>
    </w:div>
    <w:div w:id="664941291">
      <w:bodyDiv w:val="1"/>
      <w:marLeft w:val="0"/>
      <w:marRight w:val="0"/>
      <w:marTop w:val="0"/>
      <w:marBottom w:val="0"/>
      <w:divBdr>
        <w:top w:val="none" w:sz="0" w:space="0" w:color="auto"/>
        <w:left w:val="none" w:sz="0" w:space="0" w:color="auto"/>
        <w:bottom w:val="none" w:sz="0" w:space="0" w:color="auto"/>
        <w:right w:val="none" w:sz="0" w:space="0" w:color="auto"/>
      </w:divBdr>
    </w:div>
    <w:div w:id="724840261">
      <w:bodyDiv w:val="1"/>
      <w:marLeft w:val="0"/>
      <w:marRight w:val="0"/>
      <w:marTop w:val="0"/>
      <w:marBottom w:val="0"/>
      <w:divBdr>
        <w:top w:val="none" w:sz="0" w:space="0" w:color="auto"/>
        <w:left w:val="none" w:sz="0" w:space="0" w:color="auto"/>
        <w:bottom w:val="none" w:sz="0" w:space="0" w:color="auto"/>
        <w:right w:val="none" w:sz="0" w:space="0" w:color="auto"/>
      </w:divBdr>
    </w:div>
    <w:div w:id="730425758">
      <w:bodyDiv w:val="1"/>
      <w:marLeft w:val="0"/>
      <w:marRight w:val="0"/>
      <w:marTop w:val="0"/>
      <w:marBottom w:val="0"/>
      <w:divBdr>
        <w:top w:val="none" w:sz="0" w:space="0" w:color="auto"/>
        <w:left w:val="none" w:sz="0" w:space="0" w:color="auto"/>
        <w:bottom w:val="none" w:sz="0" w:space="0" w:color="auto"/>
        <w:right w:val="none" w:sz="0" w:space="0" w:color="auto"/>
      </w:divBdr>
    </w:div>
    <w:div w:id="743182164">
      <w:bodyDiv w:val="1"/>
      <w:marLeft w:val="0"/>
      <w:marRight w:val="0"/>
      <w:marTop w:val="0"/>
      <w:marBottom w:val="0"/>
      <w:divBdr>
        <w:top w:val="none" w:sz="0" w:space="0" w:color="auto"/>
        <w:left w:val="none" w:sz="0" w:space="0" w:color="auto"/>
        <w:bottom w:val="none" w:sz="0" w:space="0" w:color="auto"/>
        <w:right w:val="none" w:sz="0" w:space="0" w:color="auto"/>
      </w:divBdr>
    </w:div>
    <w:div w:id="776095333">
      <w:bodyDiv w:val="1"/>
      <w:marLeft w:val="0"/>
      <w:marRight w:val="0"/>
      <w:marTop w:val="0"/>
      <w:marBottom w:val="0"/>
      <w:divBdr>
        <w:top w:val="none" w:sz="0" w:space="0" w:color="auto"/>
        <w:left w:val="none" w:sz="0" w:space="0" w:color="auto"/>
        <w:bottom w:val="none" w:sz="0" w:space="0" w:color="auto"/>
        <w:right w:val="none" w:sz="0" w:space="0" w:color="auto"/>
      </w:divBdr>
    </w:div>
    <w:div w:id="788626199">
      <w:bodyDiv w:val="1"/>
      <w:marLeft w:val="0"/>
      <w:marRight w:val="0"/>
      <w:marTop w:val="0"/>
      <w:marBottom w:val="0"/>
      <w:divBdr>
        <w:top w:val="none" w:sz="0" w:space="0" w:color="auto"/>
        <w:left w:val="none" w:sz="0" w:space="0" w:color="auto"/>
        <w:bottom w:val="none" w:sz="0" w:space="0" w:color="auto"/>
        <w:right w:val="none" w:sz="0" w:space="0" w:color="auto"/>
      </w:divBdr>
    </w:div>
    <w:div w:id="807548646">
      <w:bodyDiv w:val="1"/>
      <w:marLeft w:val="0"/>
      <w:marRight w:val="0"/>
      <w:marTop w:val="0"/>
      <w:marBottom w:val="0"/>
      <w:divBdr>
        <w:top w:val="none" w:sz="0" w:space="0" w:color="auto"/>
        <w:left w:val="none" w:sz="0" w:space="0" w:color="auto"/>
        <w:bottom w:val="none" w:sz="0" w:space="0" w:color="auto"/>
        <w:right w:val="none" w:sz="0" w:space="0" w:color="auto"/>
      </w:divBdr>
    </w:div>
    <w:div w:id="812337278">
      <w:bodyDiv w:val="1"/>
      <w:marLeft w:val="0"/>
      <w:marRight w:val="0"/>
      <w:marTop w:val="0"/>
      <w:marBottom w:val="0"/>
      <w:divBdr>
        <w:top w:val="none" w:sz="0" w:space="0" w:color="auto"/>
        <w:left w:val="none" w:sz="0" w:space="0" w:color="auto"/>
        <w:bottom w:val="none" w:sz="0" w:space="0" w:color="auto"/>
        <w:right w:val="none" w:sz="0" w:space="0" w:color="auto"/>
      </w:divBdr>
      <w:divsChild>
        <w:div w:id="1652516432">
          <w:marLeft w:val="0"/>
          <w:marRight w:val="0"/>
          <w:marTop w:val="0"/>
          <w:marBottom w:val="0"/>
          <w:divBdr>
            <w:top w:val="none" w:sz="0" w:space="0" w:color="auto"/>
            <w:left w:val="none" w:sz="0" w:space="0" w:color="auto"/>
            <w:bottom w:val="none" w:sz="0" w:space="0" w:color="auto"/>
            <w:right w:val="none" w:sz="0" w:space="0" w:color="auto"/>
          </w:divBdr>
        </w:div>
      </w:divsChild>
    </w:div>
    <w:div w:id="845436270">
      <w:bodyDiv w:val="1"/>
      <w:marLeft w:val="0"/>
      <w:marRight w:val="0"/>
      <w:marTop w:val="0"/>
      <w:marBottom w:val="0"/>
      <w:divBdr>
        <w:top w:val="none" w:sz="0" w:space="0" w:color="auto"/>
        <w:left w:val="none" w:sz="0" w:space="0" w:color="auto"/>
        <w:bottom w:val="none" w:sz="0" w:space="0" w:color="auto"/>
        <w:right w:val="none" w:sz="0" w:space="0" w:color="auto"/>
      </w:divBdr>
    </w:div>
    <w:div w:id="848720009">
      <w:bodyDiv w:val="1"/>
      <w:marLeft w:val="0"/>
      <w:marRight w:val="0"/>
      <w:marTop w:val="0"/>
      <w:marBottom w:val="0"/>
      <w:divBdr>
        <w:top w:val="none" w:sz="0" w:space="0" w:color="auto"/>
        <w:left w:val="none" w:sz="0" w:space="0" w:color="auto"/>
        <w:bottom w:val="none" w:sz="0" w:space="0" w:color="auto"/>
        <w:right w:val="none" w:sz="0" w:space="0" w:color="auto"/>
      </w:divBdr>
    </w:div>
    <w:div w:id="858276739">
      <w:bodyDiv w:val="1"/>
      <w:marLeft w:val="0"/>
      <w:marRight w:val="0"/>
      <w:marTop w:val="0"/>
      <w:marBottom w:val="0"/>
      <w:divBdr>
        <w:top w:val="none" w:sz="0" w:space="0" w:color="auto"/>
        <w:left w:val="none" w:sz="0" w:space="0" w:color="auto"/>
        <w:bottom w:val="none" w:sz="0" w:space="0" w:color="auto"/>
        <w:right w:val="none" w:sz="0" w:space="0" w:color="auto"/>
      </w:divBdr>
    </w:div>
    <w:div w:id="869536067">
      <w:bodyDiv w:val="1"/>
      <w:marLeft w:val="0"/>
      <w:marRight w:val="0"/>
      <w:marTop w:val="0"/>
      <w:marBottom w:val="0"/>
      <w:divBdr>
        <w:top w:val="none" w:sz="0" w:space="0" w:color="auto"/>
        <w:left w:val="none" w:sz="0" w:space="0" w:color="auto"/>
        <w:bottom w:val="none" w:sz="0" w:space="0" w:color="auto"/>
        <w:right w:val="none" w:sz="0" w:space="0" w:color="auto"/>
      </w:divBdr>
    </w:div>
    <w:div w:id="875971593">
      <w:bodyDiv w:val="1"/>
      <w:marLeft w:val="0"/>
      <w:marRight w:val="0"/>
      <w:marTop w:val="0"/>
      <w:marBottom w:val="0"/>
      <w:divBdr>
        <w:top w:val="none" w:sz="0" w:space="0" w:color="auto"/>
        <w:left w:val="none" w:sz="0" w:space="0" w:color="auto"/>
        <w:bottom w:val="none" w:sz="0" w:space="0" w:color="auto"/>
        <w:right w:val="none" w:sz="0" w:space="0" w:color="auto"/>
      </w:divBdr>
    </w:div>
    <w:div w:id="917590845">
      <w:bodyDiv w:val="1"/>
      <w:marLeft w:val="0"/>
      <w:marRight w:val="0"/>
      <w:marTop w:val="0"/>
      <w:marBottom w:val="0"/>
      <w:divBdr>
        <w:top w:val="none" w:sz="0" w:space="0" w:color="auto"/>
        <w:left w:val="none" w:sz="0" w:space="0" w:color="auto"/>
        <w:bottom w:val="none" w:sz="0" w:space="0" w:color="auto"/>
        <w:right w:val="none" w:sz="0" w:space="0" w:color="auto"/>
      </w:divBdr>
    </w:div>
    <w:div w:id="960309951">
      <w:bodyDiv w:val="1"/>
      <w:marLeft w:val="0"/>
      <w:marRight w:val="0"/>
      <w:marTop w:val="0"/>
      <w:marBottom w:val="0"/>
      <w:divBdr>
        <w:top w:val="none" w:sz="0" w:space="0" w:color="auto"/>
        <w:left w:val="none" w:sz="0" w:space="0" w:color="auto"/>
        <w:bottom w:val="none" w:sz="0" w:space="0" w:color="auto"/>
        <w:right w:val="none" w:sz="0" w:space="0" w:color="auto"/>
      </w:divBdr>
    </w:div>
    <w:div w:id="962080903">
      <w:bodyDiv w:val="1"/>
      <w:marLeft w:val="0"/>
      <w:marRight w:val="0"/>
      <w:marTop w:val="0"/>
      <w:marBottom w:val="0"/>
      <w:divBdr>
        <w:top w:val="none" w:sz="0" w:space="0" w:color="auto"/>
        <w:left w:val="none" w:sz="0" w:space="0" w:color="auto"/>
        <w:bottom w:val="none" w:sz="0" w:space="0" w:color="auto"/>
        <w:right w:val="none" w:sz="0" w:space="0" w:color="auto"/>
      </w:divBdr>
    </w:div>
    <w:div w:id="980617024">
      <w:bodyDiv w:val="1"/>
      <w:marLeft w:val="0"/>
      <w:marRight w:val="0"/>
      <w:marTop w:val="0"/>
      <w:marBottom w:val="0"/>
      <w:divBdr>
        <w:top w:val="none" w:sz="0" w:space="0" w:color="auto"/>
        <w:left w:val="none" w:sz="0" w:space="0" w:color="auto"/>
        <w:bottom w:val="none" w:sz="0" w:space="0" w:color="auto"/>
        <w:right w:val="none" w:sz="0" w:space="0" w:color="auto"/>
      </w:divBdr>
    </w:div>
    <w:div w:id="1003119040">
      <w:bodyDiv w:val="1"/>
      <w:marLeft w:val="0"/>
      <w:marRight w:val="0"/>
      <w:marTop w:val="0"/>
      <w:marBottom w:val="0"/>
      <w:divBdr>
        <w:top w:val="none" w:sz="0" w:space="0" w:color="auto"/>
        <w:left w:val="none" w:sz="0" w:space="0" w:color="auto"/>
        <w:bottom w:val="none" w:sz="0" w:space="0" w:color="auto"/>
        <w:right w:val="none" w:sz="0" w:space="0" w:color="auto"/>
      </w:divBdr>
    </w:div>
    <w:div w:id="1076243564">
      <w:bodyDiv w:val="1"/>
      <w:marLeft w:val="0"/>
      <w:marRight w:val="0"/>
      <w:marTop w:val="0"/>
      <w:marBottom w:val="0"/>
      <w:divBdr>
        <w:top w:val="none" w:sz="0" w:space="0" w:color="auto"/>
        <w:left w:val="none" w:sz="0" w:space="0" w:color="auto"/>
        <w:bottom w:val="none" w:sz="0" w:space="0" w:color="auto"/>
        <w:right w:val="none" w:sz="0" w:space="0" w:color="auto"/>
      </w:divBdr>
    </w:div>
    <w:div w:id="1089428720">
      <w:bodyDiv w:val="1"/>
      <w:marLeft w:val="0"/>
      <w:marRight w:val="0"/>
      <w:marTop w:val="0"/>
      <w:marBottom w:val="0"/>
      <w:divBdr>
        <w:top w:val="none" w:sz="0" w:space="0" w:color="auto"/>
        <w:left w:val="none" w:sz="0" w:space="0" w:color="auto"/>
        <w:bottom w:val="none" w:sz="0" w:space="0" w:color="auto"/>
        <w:right w:val="none" w:sz="0" w:space="0" w:color="auto"/>
      </w:divBdr>
    </w:div>
    <w:div w:id="1118531233">
      <w:bodyDiv w:val="1"/>
      <w:marLeft w:val="0"/>
      <w:marRight w:val="0"/>
      <w:marTop w:val="0"/>
      <w:marBottom w:val="0"/>
      <w:divBdr>
        <w:top w:val="none" w:sz="0" w:space="0" w:color="auto"/>
        <w:left w:val="none" w:sz="0" w:space="0" w:color="auto"/>
        <w:bottom w:val="none" w:sz="0" w:space="0" w:color="auto"/>
        <w:right w:val="none" w:sz="0" w:space="0" w:color="auto"/>
      </w:divBdr>
    </w:div>
    <w:div w:id="1119567657">
      <w:bodyDiv w:val="1"/>
      <w:marLeft w:val="0"/>
      <w:marRight w:val="0"/>
      <w:marTop w:val="0"/>
      <w:marBottom w:val="0"/>
      <w:divBdr>
        <w:top w:val="none" w:sz="0" w:space="0" w:color="auto"/>
        <w:left w:val="none" w:sz="0" w:space="0" w:color="auto"/>
        <w:bottom w:val="none" w:sz="0" w:space="0" w:color="auto"/>
        <w:right w:val="none" w:sz="0" w:space="0" w:color="auto"/>
      </w:divBdr>
    </w:div>
    <w:div w:id="1137264908">
      <w:bodyDiv w:val="1"/>
      <w:marLeft w:val="0"/>
      <w:marRight w:val="0"/>
      <w:marTop w:val="0"/>
      <w:marBottom w:val="0"/>
      <w:divBdr>
        <w:top w:val="none" w:sz="0" w:space="0" w:color="auto"/>
        <w:left w:val="none" w:sz="0" w:space="0" w:color="auto"/>
        <w:bottom w:val="none" w:sz="0" w:space="0" w:color="auto"/>
        <w:right w:val="none" w:sz="0" w:space="0" w:color="auto"/>
      </w:divBdr>
    </w:div>
    <w:div w:id="1138835737">
      <w:bodyDiv w:val="1"/>
      <w:marLeft w:val="0"/>
      <w:marRight w:val="0"/>
      <w:marTop w:val="0"/>
      <w:marBottom w:val="0"/>
      <w:divBdr>
        <w:top w:val="none" w:sz="0" w:space="0" w:color="auto"/>
        <w:left w:val="none" w:sz="0" w:space="0" w:color="auto"/>
        <w:bottom w:val="none" w:sz="0" w:space="0" w:color="auto"/>
        <w:right w:val="none" w:sz="0" w:space="0" w:color="auto"/>
      </w:divBdr>
    </w:div>
    <w:div w:id="1221477200">
      <w:bodyDiv w:val="1"/>
      <w:marLeft w:val="0"/>
      <w:marRight w:val="0"/>
      <w:marTop w:val="0"/>
      <w:marBottom w:val="0"/>
      <w:divBdr>
        <w:top w:val="none" w:sz="0" w:space="0" w:color="auto"/>
        <w:left w:val="none" w:sz="0" w:space="0" w:color="auto"/>
        <w:bottom w:val="none" w:sz="0" w:space="0" w:color="auto"/>
        <w:right w:val="none" w:sz="0" w:space="0" w:color="auto"/>
      </w:divBdr>
    </w:div>
    <w:div w:id="1226451293">
      <w:bodyDiv w:val="1"/>
      <w:marLeft w:val="0"/>
      <w:marRight w:val="0"/>
      <w:marTop w:val="0"/>
      <w:marBottom w:val="0"/>
      <w:divBdr>
        <w:top w:val="none" w:sz="0" w:space="0" w:color="auto"/>
        <w:left w:val="none" w:sz="0" w:space="0" w:color="auto"/>
        <w:bottom w:val="none" w:sz="0" w:space="0" w:color="auto"/>
        <w:right w:val="none" w:sz="0" w:space="0" w:color="auto"/>
      </w:divBdr>
    </w:div>
    <w:div w:id="1228109172">
      <w:bodyDiv w:val="1"/>
      <w:marLeft w:val="0"/>
      <w:marRight w:val="0"/>
      <w:marTop w:val="0"/>
      <w:marBottom w:val="0"/>
      <w:divBdr>
        <w:top w:val="none" w:sz="0" w:space="0" w:color="auto"/>
        <w:left w:val="none" w:sz="0" w:space="0" w:color="auto"/>
        <w:bottom w:val="none" w:sz="0" w:space="0" w:color="auto"/>
        <w:right w:val="none" w:sz="0" w:space="0" w:color="auto"/>
      </w:divBdr>
    </w:div>
    <w:div w:id="1248689741">
      <w:bodyDiv w:val="1"/>
      <w:marLeft w:val="0"/>
      <w:marRight w:val="0"/>
      <w:marTop w:val="0"/>
      <w:marBottom w:val="0"/>
      <w:divBdr>
        <w:top w:val="none" w:sz="0" w:space="0" w:color="auto"/>
        <w:left w:val="none" w:sz="0" w:space="0" w:color="auto"/>
        <w:bottom w:val="none" w:sz="0" w:space="0" w:color="auto"/>
        <w:right w:val="none" w:sz="0" w:space="0" w:color="auto"/>
      </w:divBdr>
    </w:div>
    <w:div w:id="1272280799">
      <w:bodyDiv w:val="1"/>
      <w:marLeft w:val="0"/>
      <w:marRight w:val="0"/>
      <w:marTop w:val="0"/>
      <w:marBottom w:val="0"/>
      <w:divBdr>
        <w:top w:val="none" w:sz="0" w:space="0" w:color="auto"/>
        <w:left w:val="none" w:sz="0" w:space="0" w:color="auto"/>
        <w:bottom w:val="none" w:sz="0" w:space="0" w:color="auto"/>
        <w:right w:val="none" w:sz="0" w:space="0" w:color="auto"/>
      </w:divBdr>
    </w:div>
    <w:div w:id="1298754738">
      <w:bodyDiv w:val="1"/>
      <w:marLeft w:val="0"/>
      <w:marRight w:val="0"/>
      <w:marTop w:val="0"/>
      <w:marBottom w:val="0"/>
      <w:divBdr>
        <w:top w:val="none" w:sz="0" w:space="0" w:color="auto"/>
        <w:left w:val="none" w:sz="0" w:space="0" w:color="auto"/>
        <w:bottom w:val="none" w:sz="0" w:space="0" w:color="auto"/>
        <w:right w:val="none" w:sz="0" w:space="0" w:color="auto"/>
      </w:divBdr>
      <w:divsChild>
        <w:div w:id="1312100025">
          <w:marLeft w:val="0"/>
          <w:marRight w:val="0"/>
          <w:marTop w:val="0"/>
          <w:marBottom w:val="0"/>
          <w:divBdr>
            <w:top w:val="none" w:sz="0" w:space="0" w:color="auto"/>
            <w:left w:val="none" w:sz="0" w:space="0" w:color="auto"/>
            <w:bottom w:val="none" w:sz="0" w:space="0" w:color="auto"/>
            <w:right w:val="none" w:sz="0" w:space="0" w:color="auto"/>
          </w:divBdr>
        </w:div>
      </w:divsChild>
    </w:div>
    <w:div w:id="1300576735">
      <w:bodyDiv w:val="1"/>
      <w:marLeft w:val="0"/>
      <w:marRight w:val="0"/>
      <w:marTop w:val="0"/>
      <w:marBottom w:val="0"/>
      <w:divBdr>
        <w:top w:val="none" w:sz="0" w:space="0" w:color="auto"/>
        <w:left w:val="none" w:sz="0" w:space="0" w:color="auto"/>
        <w:bottom w:val="none" w:sz="0" w:space="0" w:color="auto"/>
        <w:right w:val="none" w:sz="0" w:space="0" w:color="auto"/>
      </w:divBdr>
    </w:div>
    <w:div w:id="1367678056">
      <w:bodyDiv w:val="1"/>
      <w:marLeft w:val="0"/>
      <w:marRight w:val="0"/>
      <w:marTop w:val="0"/>
      <w:marBottom w:val="0"/>
      <w:divBdr>
        <w:top w:val="none" w:sz="0" w:space="0" w:color="auto"/>
        <w:left w:val="none" w:sz="0" w:space="0" w:color="auto"/>
        <w:bottom w:val="none" w:sz="0" w:space="0" w:color="auto"/>
        <w:right w:val="none" w:sz="0" w:space="0" w:color="auto"/>
      </w:divBdr>
    </w:div>
    <w:div w:id="1394888263">
      <w:bodyDiv w:val="1"/>
      <w:marLeft w:val="0"/>
      <w:marRight w:val="0"/>
      <w:marTop w:val="0"/>
      <w:marBottom w:val="0"/>
      <w:divBdr>
        <w:top w:val="none" w:sz="0" w:space="0" w:color="auto"/>
        <w:left w:val="none" w:sz="0" w:space="0" w:color="auto"/>
        <w:bottom w:val="none" w:sz="0" w:space="0" w:color="auto"/>
        <w:right w:val="none" w:sz="0" w:space="0" w:color="auto"/>
      </w:divBdr>
    </w:div>
    <w:div w:id="1561480954">
      <w:bodyDiv w:val="1"/>
      <w:marLeft w:val="0"/>
      <w:marRight w:val="0"/>
      <w:marTop w:val="0"/>
      <w:marBottom w:val="0"/>
      <w:divBdr>
        <w:top w:val="none" w:sz="0" w:space="0" w:color="auto"/>
        <w:left w:val="none" w:sz="0" w:space="0" w:color="auto"/>
        <w:bottom w:val="none" w:sz="0" w:space="0" w:color="auto"/>
        <w:right w:val="none" w:sz="0" w:space="0" w:color="auto"/>
      </w:divBdr>
    </w:div>
    <w:div w:id="1580865512">
      <w:bodyDiv w:val="1"/>
      <w:marLeft w:val="0"/>
      <w:marRight w:val="0"/>
      <w:marTop w:val="0"/>
      <w:marBottom w:val="0"/>
      <w:divBdr>
        <w:top w:val="none" w:sz="0" w:space="0" w:color="auto"/>
        <w:left w:val="none" w:sz="0" w:space="0" w:color="auto"/>
        <w:bottom w:val="none" w:sz="0" w:space="0" w:color="auto"/>
        <w:right w:val="none" w:sz="0" w:space="0" w:color="auto"/>
      </w:divBdr>
    </w:div>
    <w:div w:id="1597789143">
      <w:bodyDiv w:val="1"/>
      <w:marLeft w:val="0"/>
      <w:marRight w:val="0"/>
      <w:marTop w:val="0"/>
      <w:marBottom w:val="0"/>
      <w:divBdr>
        <w:top w:val="none" w:sz="0" w:space="0" w:color="auto"/>
        <w:left w:val="none" w:sz="0" w:space="0" w:color="auto"/>
        <w:bottom w:val="none" w:sz="0" w:space="0" w:color="auto"/>
        <w:right w:val="none" w:sz="0" w:space="0" w:color="auto"/>
      </w:divBdr>
    </w:div>
    <w:div w:id="1656296544">
      <w:bodyDiv w:val="1"/>
      <w:marLeft w:val="0"/>
      <w:marRight w:val="0"/>
      <w:marTop w:val="0"/>
      <w:marBottom w:val="0"/>
      <w:divBdr>
        <w:top w:val="none" w:sz="0" w:space="0" w:color="auto"/>
        <w:left w:val="none" w:sz="0" w:space="0" w:color="auto"/>
        <w:bottom w:val="none" w:sz="0" w:space="0" w:color="auto"/>
        <w:right w:val="none" w:sz="0" w:space="0" w:color="auto"/>
      </w:divBdr>
    </w:div>
    <w:div w:id="1738819265">
      <w:bodyDiv w:val="1"/>
      <w:marLeft w:val="0"/>
      <w:marRight w:val="0"/>
      <w:marTop w:val="0"/>
      <w:marBottom w:val="0"/>
      <w:divBdr>
        <w:top w:val="none" w:sz="0" w:space="0" w:color="auto"/>
        <w:left w:val="none" w:sz="0" w:space="0" w:color="auto"/>
        <w:bottom w:val="none" w:sz="0" w:space="0" w:color="auto"/>
        <w:right w:val="none" w:sz="0" w:space="0" w:color="auto"/>
      </w:divBdr>
    </w:div>
    <w:div w:id="1754818309">
      <w:bodyDiv w:val="1"/>
      <w:marLeft w:val="0"/>
      <w:marRight w:val="0"/>
      <w:marTop w:val="0"/>
      <w:marBottom w:val="0"/>
      <w:divBdr>
        <w:top w:val="none" w:sz="0" w:space="0" w:color="auto"/>
        <w:left w:val="none" w:sz="0" w:space="0" w:color="auto"/>
        <w:bottom w:val="none" w:sz="0" w:space="0" w:color="auto"/>
        <w:right w:val="none" w:sz="0" w:space="0" w:color="auto"/>
      </w:divBdr>
    </w:div>
    <w:div w:id="1800151261">
      <w:bodyDiv w:val="1"/>
      <w:marLeft w:val="0"/>
      <w:marRight w:val="0"/>
      <w:marTop w:val="0"/>
      <w:marBottom w:val="0"/>
      <w:divBdr>
        <w:top w:val="none" w:sz="0" w:space="0" w:color="auto"/>
        <w:left w:val="none" w:sz="0" w:space="0" w:color="auto"/>
        <w:bottom w:val="none" w:sz="0" w:space="0" w:color="auto"/>
        <w:right w:val="none" w:sz="0" w:space="0" w:color="auto"/>
      </w:divBdr>
    </w:div>
    <w:div w:id="1829130877">
      <w:bodyDiv w:val="1"/>
      <w:marLeft w:val="0"/>
      <w:marRight w:val="0"/>
      <w:marTop w:val="0"/>
      <w:marBottom w:val="0"/>
      <w:divBdr>
        <w:top w:val="none" w:sz="0" w:space="0" w:color="auto"/>
        <w:left w:val="none" w:sz="0" w:space="0" w:color="auto"/>
        <w:bottom w:val="none" w:sz="0" w:space="0" w:color="auto"/>
        <w:right w:val="none" w:sz="0" w:space="0" w:color="auto"/>
      </w:divBdr>
    </w:div>
    <w:div w:id="1837185037">
      <w:bodyDiv w:val="1"/>
      <w:marLeft w:val="0"/>
      <w:marRight w:val="0"/>
      <w:marTop w:val="0"/>
      <w:marBottom w:val="0"/>
      <w:divBdr>
        <w:top w:val="none" w:sz="0" w:space="0" w:color="auto"/>
        <w:left w:val="none" w:sz="0" w:space="0" w:color="auto"/>
        <w:bottom w:val="none" w:sz="0" w:space="0" w:color="auto"/>
        <w:right w:val="none" w:sz="0" w:space="0" w:color="auto"/>
      </w:divBdr>
    </w:div>
    <w:div w:id="1839536810">
      <w:bodyDiv w:val="1"/>
      <w:marLeft w:val="0"/>
      <w:marRight w:val="0"/>
      <w:marTop w:val="0"/>
      <w:marBottom w:val="0"/>
      <w:divBdr>
        <w:top w:val="none" w:sz="0" w:space="0" w:color="auto"/>
        <w:left w:val="none" w:sz="0" w:space="0" w:color="auto"/>
        <w:bottom w:val="none" w:sz="0" w:space="0" w:color="auto"/>
        <w:right w:val="none" w:sz="0" w:space="0" w:color="auto"/>
      </w:divBdr>
    </w:div>
    <w:div w:id="1860384480">
      <w:bodyDiv w:val="1"/>
      <w:marLeft w:val="0"/>
      <w:marRight w:val="0"/>
      <w:marTop w:val="0"/>
      <w:marBottom w:val="0"/>
      <w:divBdr>
        <w:top w:val="none" w:sz="0" w:space="0" w:color="auto"/>
        <w:left w:val="none" w:sz="0" w:space="0" w:color="auto"/>
        <w:bottom w:val="none" w:sz="0" w:space="0" w:color="auto"/>
        <w:right w:val="none" w:sz="0" w:space="0" w:color="auto"/>
      </w:divBdr>
    </w:div>
    <w:div w:id="1951545224">
      <w:bodyDiv w:val="1"/>
      <w:marLeft w:val="0"/>
      <w:marRight w:val="0"/>
      <w:marTop w:val="0"/>
      <w:marBottom w:val="0"/>
      <w:divBdr>
        <w:top w:val="none" w:sz="0" w:space="0" w:color="auto"/>
        <w:left w:val="none" w:sz="0" w:space="0" w:color="auto"/>
        <w:bottom w:val="none" w:sz="0" w:space="0" w:color="auto"/>
        <w:right w:val="none" w:sz="0" w:space="0" w:color="auto"/>
      </w:divBdr>
    </w:div>
    <w:div w:id="2023388254">
      <w:bodyDiv w:val="1"/>
      <w:marLeft w:val="0"/>
      <w:marRight w:val="0"/>
      <w:marTop w:val="0"/>
      <w:marBottom w:val="0"/>
      <w:divBdr>
        <w:top w:val="none" w:sz="0" w:space="0" w:color="auto"/>
        <w:left w:val="none" w:sz="0" w:space="0" w:color="auto"/>
        <w:bottom w:val="none" w:sz="0" w:space="0" w:color="auto"/>
        <w:right w:val="none" w:sz="0" w:space="0" w:color="auto"/>
      </w:divBdr>
    </w:div>
    <w:div w:id="2039309351">
      <w:bodyDiv w:val="1"/>
      <w:marLeft w:val="0"/>
      <w:marRight w:val="0"/>
      <w:marTop w:val="0"/>
      <w:marBottom w:val="0"/>
      <w:divBdr>
        <w:top w:val="none" w:sz="0" w:space="0" w:color="auto"/>
        <w:left w:val="none" w:sz="0" w:space="0" w:color="auto"/>
        <w:bottom w:val="none" w:sz="0" w:space="0" w:color="auto"/>
        <w:right w:val="none" w:sz="0" w:space="0" w:color="auto"/>
      </w:divBdr>
    </w:div>
    <w:div w:id="2046976332">
      <w:bodyDiv w:val="1"/>
      <w:marLeft w:val="0"/>
      <w:marRight w:val="0"/>
      <w:marTop w:val="0"/>
      <w:marBottom w:val="0"/>
      <w:divBdr>
        <w:top w:val="none" w:sz="0" w:space="0" w:color="auto"/>
        <w:left w:val="none" w:sz="0" w:space="0" w:color="auto"/>
        <w:bottom w:val="none" w:sz="0" w:space="0" w:color="auto"/>
        <w:right w:val="none" w:sz="0" w:space="0" w:color="auto"/>
      </w:divBdr>
    </w:div>
    <w:div w:id="2049255102">
      <w:bodyDiv w:val="1"/>
      <w:marLeft w:val="0"/>
      <w:marRight w:val="0"/>
      <w:marTop w:val="0"/>
      <w:marBottom w:val="0"/>
      <w:divBdr>
        <w:top w:val="none" w:sz="0" w:space="0" w:color="auto"/>
        <w:left w:val="none" w:sz="0" w:space="0" w:color="auto"/>
        <w:bottom w:val="none" w:sz="0" w:space="0" w:color="auto"/>
        <w:right w:val="none" w:sz="0" w:space="0" w:color="auto"/>
      </w:divBdr>
    </w:div>
    <w:div w:id="2060861832">
      <w:bodyDiv w:val="1"/>
      <w:marLeft w:val="0"/>
      <w:marRight w:val="0"/>
      <w:marTop w:val="0"/>
      <w:marBottom w:val="0"/>
      <w:divBdr>
        <w:top w:val="none" w:sz="0" w:space="0" w:color="auto"/>
        <w:left w:val="none" w:sz="0" w:space="0" w:color="auto"/>
        <w:bottom w:val="none" w:sz="0" w:space="0" w:color="auto"/>
        <w:right w:val="none" w:sz="0" w:space="0" w:color="auto"/>
      </w:divBdr>
    </w:div>
    <w:div w:id="2070373207">
      <w:bodyDiv w:val="1"/>
      <w:marLeft w:val="0"/>
      <w:marRight w:val="0"/>
      <w:marTop w:val="0"/>
      <w:marBottom w:val="0"/>
      <w:divBdr>
        <w:top w:val="none" w:sz="0" w:space="0" w:color="auto"/>
        <w:left w:val="none" w:sz="0" w:space="0" w:color="auto"/>
        <w:bottom w:val="none" w:sz="0" w:space="0" w:color="auto"/>
        <w:right w:val="none" w:sz="0" w:space="0" w:color="auto"/>
      </w:divBdr>
    </w:div>
    <w:div w:id="2080445099">
      <w:bodyDiv w:val="1"/>
      <w:marLeft w:val="0"/>
      <w:marRight w:val="0"/>
      <w:marTop w:val="0"/>
      <w:marBottom w:val="0"/>
      <w:divBdr>
        <w:top w:val="none" w:sz="0" w:space="0" w:color="auto"/>
        <w:left w:val="none" w:sz="0" w:space="0" w:color="auto"/>
        <w:bottom w:val="none" w:sz="0" w:space="0" w:color="auto"/>
        <w:right w:val="none" w:sz="0" w:space="0" w:color="auto"/>
      </w:divBdr>
    </w:div>
    <w:div w:id="2111585103">
      <w:bodyDiv w:val="1"/>
      <w:marLeft w:val="0"/>
      <w:marRight w:val="0"/>
      <w:marTop w:val="0"/>
      <w:marBottom w:val="0"/>
      <w:divBdr>
        <w:top w:val="none" w:sz="0" w:space="0" w:color="auto"/>
        <w:left w:val="none" w:sz="0" w:space="0" w:color="auto"/>
        <w:bottom w:val="none" w:sz="0" w:space="0" w:color="auto"/>
        <w:right w:val="none" w:sz="0" w:space="0" w:color="auto"/>
      </w:divBdr>
    </w:div>
    <w:div w:id="21301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21" Type="http://schemas.openxmlformats.org/officeDocument/2006/relationships/oleObject" Target="embeddings/oleObject6.bin"/><Relationship Id="rId34" Type="http://schemas.openxmlformats.org/officeDocument/2006/relationships/hyperlink" Target="http://webarchive.nationalarchives.gov.uk/20140714084352/http://www.hpa.org.uk/webc/HPAwebFile/HPAweb_C/1252514873165:"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http://eur-lexeuropaeu/LexUriServ/LexUriServdo?uri=OJ:L:2004:139:0001:0054:en: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yperlink" Target="http://store.mintel.com/barbecue-foods-uk-november-2010?cookie_test=true"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hyperlink" Target="http://www.food.gov.uk/multimedia/hygiene-rating-schemes/ratings-find-out-more-en"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yperlink" Target="http://www.food.gov.uk/sites/default/files/multimedia/pdfs/publication/fitnesstoworkguide09v3.pdf" TargetMode="External"/><Relationship Id="rId4" Type="http://schemas.openxmlformats.org/officeDocument/2006/relationships/settings" Target="settings.xml"/><Relationship Id="rId9" Type="http://schemas.openxmlformats.org/officeDocument/2006/relationships/hyperlink" Target="http://www.food.gov.uk/about-us/data-and-policies/app"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hyperlink" Target="http://www.food.gov.uk/sites/default/files/campylobacter-retail-survey-q3-results.pdf:" TargetMode="External"/><Relationship Id="rId35" Type="http://schemas.openxmlformats.org/officeDocument/2006/relationships/hyperlink" Target="http://www.channel4.com/programmes/ramsays-kitchen-nightmares/articles/all/nightmare-kitchens-restaurant-confessions" TargetMode="External"/><Relationship Id="rId8" Type="http://schemas.openxmlformats.org/officeDocument/2006/relationships/hyperlink" Target="http://www.food.gov.uk/business-industry/caterers/hygienerating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D3DD8-2D83-4B82-BB55-311A30A0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15033</Words>
  <Characters>85691</Characters>
  <Application>Microsoft Office Word</Application>
  <DocSecurity>4</DocSecurity>
  <Lines>714</Lines>
  <Paragraphs>201</Paragraphs>
  <ScaleCrop>false</ScaleCrop>
  <HeadingPairs>
    <vt:vector size="2" baseType="variant">
      <vt:variant>
        <vt:lpstr>Title</vt:lpstr>
      </vt:variant>
      <vt:variant>
        <vt:i4>1</vt:i4>
      </vt:variant>
    </vt:vector>
  </HeadingPairs>
  <TitlesOfParts>
    <vt:vector size="1" baseType="lpstr">
      <vt:lpstr>-</vt:lpstr>
    </vt:vector>
  </TitlesOfParts>
  <Company>Pryfysgol Bangor University</Company>
  <LinksUpToDate>false</LinksUpToDate>
  <CharactersWithSpaces>100523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Anna Jones</dc:creator>
  <cp:lastModifiedBy>O'Brien, Sarah [sjobrien]</cp:lastModifiedBy>
  <cp:revision>2</cp:revision>
  <cp:lastPrinted>2017-03-13T15:34:00Z</cp:lastPrinted>
  <dcterms:created xsi:type="dcterms:W3CDTF">2017-06-07T12:29:00Z</dcterms:created>
  <dcterms:modified xsi:type="dcterms:W3CDTF">2017-06-07T12:29:00Z</dcterms:modified>
</cp:coreProperties>
</file>