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45A7B" w14:textId="77777777" w:rsidR="000F6ABE" w:rsidRPr="000F6ABE" w:rsidRDefault="000F6ABE" w:rsidP="000F6ABE">
      <w:pPr>
        <w:pStyle w:val="NoSpacing"/>
        <w:rPr>
          <w:rFonts w:cs="Times New Roman"/>
          <w:b/>
          <w:szCs w:val="24"/>
        </w:rPr>
      </w:pPr>
      <w:bookmarkStart w:id="0" w:name="_GoBack"/>
      <w:bookmarkEnd w:id="0"/>
      <w:r w:rsidRPr="000F6ABE">
        <w:rPr>
          <w:rFonts w:cs="Times New Roman"/>
          <w:b/>
          <w:szCs w:val="24"/>
        </w:rPr>
        <w:t>Federal procurement of unlicensed medicines in Brazil; findings and implications</w:t>
      </w:r>
    </w:p>
    <w:p w14:paraId="0B101B7F" w14:textId="77777777" w:rsidR="000F6ABE" w:rsidRPr="000F6ABE" w:rsidRDefault="000F6ABE" w:rsidP="000F6ABE">
      <w:pPr>
        <w:pStyle w:val="NoSpacing"/>
        <w:rPr>
          <w:rFonts w:cs="Times New Roman"/>
          <w:szCs w:val="24"/>
        </w:rPr>
      </w:pPr>
    </w:p>
    <w:p w14:paraId="6DF18D65" w14:textId="77777777" w:rsidR="00F40365" w:rsidRPr="00D97FA4" w:rsidRDefault="00F40365" w:rsidP="00F40365">
      <w:pPr>
        <w:spacing w:after="0" w:line="276" w:lineRule="auto"/>
        <w:jc w:val="both"/>
        <w:rPr>
          <w:ins w:id="1" w:author="pc" w:date="2017-03-24T16:46:00Z"/>
          <w:rFonts w:ascii="Times New Roman" w:hAnsi="Times New Roman" w:cs="Times New Roman"/>
          <w:sz w:val="24"/>
          <w:szCs w:val="24"/>
        </w:rPr>
      </w:pPr>
      <w:ins w:id="2" w:author="pc" w:date="2017-03-24T16:46:00Z">
        <w:r w:rsidRPr="00D97FA4">
          <w:rPr>
            <w:rFonts w:ascii="Times New Roman" w:hAnsi="Times New Roman" w:cs="Times New Roman"/>
            <w:sz w:val="24"/>
            <w:szCs w:val="24"/>
          </w:rPr>
          <w:t>Cristiane Roberta dos Santos Teodoro</w:t>
        </w:r>
        <w:r w:rsidRPr="00D97FA4">
          <w:rPr>
            <w:rFonts w:ascii="Times New Roman" w:hAnsi="Times New Roman" w:cs="Times New Roman"/>
            <w:sz w:val="24"/>
            <w:szCs w:val="24"/>
            <w:vertAlign w:val="superscript"/>
          </w:rPr>
          <w:t>1</w:t>
        </w:r>
        <w:r w:rsidRPr="00D97FA4">
          <w:rPr>
            <w:rFonts w:ascii="Times New Roman" w:hAnsi="Times New Roman" w:cs="Times New Roman"/>
            <w:sz w:val="24"/>
            <w:szCs w:val="24"/>
          </w:rPr>
          <w:t>, Rosângela Caetano</w:t>
        </w:r>
        <w:r w:rsidRPr="00D97FA4">
          <w:rPr>
            <w:rFonts w:ascii="Times New Roman" w:hAnsi="Times New Roman" w:cs="Times New Roman"/>
            <w:sz w:val="24"/>
            <w:szCs w:val="24"/>
            <w:vertAlign w:val="superscript"/>
          </w:rPr>
          <w:t>2</w:t>
        </w:r>
        <w:r w:rsidRPr="00D97FA4">
          <w:rPr>
            <w:rFonts w:ascii="Times New Roman" w:hAnsi="Times New Roman" w:cs="Times New Roman"/>
            <w:sz w:val="24"/>
            <w:szCs w:val="24"/>
          </w:rPr>
          <w:t>, Brian Godman</w:t>
        </w:r>
        <w:r w:rsidRPr="00D97FA4">
          <w:rPr>
            <w:rFonts w:ascii="Times New Roman" w:hAnsi="Times New Roman" w:cs="Times New Roman"/>
            <w:sz w:val="24"/>
            <w:szCs w:val="24"/>
            <w:vertAlign w:val="superscript"/>
          </w:rPr>
          <w:t>3,4</w:t>
        </w:r>
        <w:r w:rsidRPr="00D97FA4">
          <w:rPr>
            <w:rFonts w:ascii="Times New Roman" w:hAnsi="Times New Roman" w:cs="Times New Roman"/>
            <w:sz w:val="24"/>
            <w:szCs w:val="24"/>
          </w:rPr>
          <w:t>, André Luís Almeida dos Reis</w:t>
        </w:r>
        <w:r w:rsidRPr="00D97FA4">
          <w:rPr>
            <w:rFonts w:ascii="Times New Roman" w:hAnsi="Times New Roman" w:cs="Times New Roman"/>
            <w:sz w:val="24"/>
            <w:szCs w:val="24"/>
            <w:vertAlign w:val="superscript"/>
          </w:rPr>
          <w:t>5</w:t>
        </w:r>
        <w:r w:rsidRPr="00D97FA4">
          <w:rPr>
            <w:rFonts w:ascii="Times New Roman" w:hAnsi="Times New Roman" w:cs="Times New Roman"/>
            <w:sz w:val="24"/>
            <w:szCs w:val="24"/>
          </w:rPr>
          <w:t xml:space="preserve">, </w:t>
        </w:r>
        <w:r w:rsidRPr="00153F99">
          <w:rPr>
            <w:rFonts w:ascii="Times New Roman" w:hAnsi="Times New Roman" w:cs="Times New Roman"/>
            <w:sz w:val="24"/>
            <w:szCs w:val="24"/>
          </w:rPr>
          <w:t>Aurélio de Araújo</w:t>
        </w:r>
        <w:r>
          <w:rPr>
            <w:rFonts w:ascii="Times New Roman" w:hAnsi="Times New Roman" w:cs="Times New Roman"/>
            <w:sz w:val="24"/>
            <w:szCs w:val="24"/>
          </w:rPr>
          <w:t xml:space="preserve"> </w:t>
        </w:r>
        <w:r w:rsidRPr="00153F99">
          <w:rPr>
            <w:rFonts w:ascii="Times New Roman" w:hAnsi="Times New Roman" w:cs="Times New Roman"/>
            <w:sz w:val="24"/>
            <w:szCs w:val="24"/>
          </w:rPr>
          <w:t>Maia</w:t>
        </w:r>
        <w:r w:rsidRPr="00D97FA4">
          <w:rPr>
            <w:rFonts w:ascii="Times New Roman" w:hAnsi="Times New Roman" w:cs="Times New Roman"/>
            <w:sz w:val="24"/>
            <w:szCs w:val="24"/>
            <w:vertAlign w:val="superscript"/>
          </w:rPr>
          <w:t>6</w:t>
        </w:r>
        <w:r>
          <w:rPr>
            <w:rFonts w:ascii="Times New Roman" w:hAnsi="Times New Roman" w:cs="Times New Roman"/>
            <w:sz w:val="24"/>
            <w:szCs w:val="24"/>
          </w:rPr>
          <w:t xml:space="preserve">, Mariana de Carvalho </w:t>
        </w:r>
        <w:r w:rsidRPr="00153F99">
          <w:rPr>
            <w:rFonts w:ascii="Times New Roman" w:hAnsi="Times New Roman" w:cs="Times New Roman"/>
            <w:sz w:val="24"/>
            <w:szCs w:val="24"/>
          </w:rPr>
          <w:t>B</w:t>
        </w:r>
        <w:r>
          <w:rPr>
            <w:rFonts w:ascii="Times New Roman" w:hAnsi="Times New Roman" w:cs="Times New Roman"/>
            <w:sz w:val="24"/>
            <w:szCs w:val="24"/>
          </w:rPr>
          <w:t>arbosa</w:t>
        </w:r>
        <w:r w:rsidRPr="00153F99">
          <w:rPr>
            <w:rFonts w:ascii="Times New Roman" w:hAnsi="Times New Roman" w:cs="Times New Roman"/>
            <w:sz w:val="24"/>
            <w:szCs w:val="24"/>
          </w:rPr>
          <w:t xml:space="preserve"> Ramos</w:t>
        </w:r>
        <w:r w:rsidRPr="00D97FA4">
          <w:rPr>
            <w:rFonts w:ascii="Times New Roman" w:hAnsi="Times New Roman" w:cs="Times New Roman"/>
            <w:sz w:val="24"/>
            <w:szCs w:val="24"/>
            <w:vertAlign w:val="superscript"/>
          </w:rPr>
          <w:t>6</w:t>
        </w:r>
        <w:r w:rsidRPr="00D97FA4">
          <w:rPr>
            <w:rFonts w:ascii="Times New Roman" w:hAnsi="Times New Roman" w:cs="Times New Roman"/>
            <w:sz w:val="24"/>
            <w:szCs w:val="24"/>
          </w:rPr>
          <w:t>,</w:t>
        </w:r>
        <w:r>
          <w:rPr>
            <w:rFonts w:ascii="Times New Roman" w:hAnsi="Times New Roman" w:cs="Times New Roman"/>
            <w:sz w:val="24"/>
            <w:szCs w:val="24"/>
          </w:rPr>
          <w:t xml:space="preserve"> </w:t>
        </w:r>
        <w:r w:rsidRPr="00D97FA4">
          <w:rPr>
            <w:rFonts w:ascii="Times New Roman" w:hAnsi="Times New Roman" w:cs="Times New Roman"/>
            <w:sz w:val="24"/>
            <w:szCs w:val="24"/>
          </w:rPr>
          <w:t>Claudia Garcia Serpa Osorio-de-Castro</w:t>
        </w:r>
        <w:r w:rsidRPr="00D97FA4">
          <w:rPr>
            <w:rFonts w:ascii="Times New Roman" w:hAnsi="Times New Roman" w:cs="Times New Roman"/>
            <w:sz w:val="24"/>
            <w:szCs w:val="24"/>
            <w:vertAlign w:val="superscript"/>
          </w:rPr>
          <w:t>1</w:t>
        </w:r>
      </w:ins>
    </w:p>
    <w:p w14:paraId="66CA3CCC" w14:textId="77777777" w:rsidR="00F40365" w:rsidRPr="00D6143B" w:rsidRDefault="00F40365" w:rsidP="00F40365">
      <w:pPr>
        <w:pStyle w:val="NoSpacing"/>
        <w:rPr>
          <w:ins w:id="3" w:author="pc" w:date="2017-03-24T16:46:00Z"/>
          <w:rFonts w:cs="Times New Roman"/>
          <w:szCs w:val="24"/>
          <w:vertAlign w:val="superscript"/>
          <w:lang w:val="pt-BR"/>
        </w:rPr>
      </w:pPr>
    </w:p>
    <w:p w14:paraId="778B4788" w14:textId="75E16F5A" w:rsidR="00F40365" w:rsidRPr="0041443A" w:rsidRDefault="00F40365" w:rsidP="00F40365">
      <w:pPr>
        <w:pStyle w:val="NoSpacing"/>
        <w:rPr>
          <w:ins w:id="4" w:author="pc" w:date="2017-03-24T16:46:00Z"/>
          <w:rFonts w:cs="Times New Roman"/>
          <w:szCs w:val="24"/>
          <w:lang w:val="pt-BR"/>
        </w:rPr>
      </w:pPr>
      <w:ins w:id="5" w:author="pc" w:date="2017-03-24T16:46:00Z">
        <w:r w:rsidRPr="005A662E">
          <w:rPr>
            <w:rFonts w:cs="Times New Roman"/>
            <w:szCs w:val="24"/>
            <w:vertAlign w:val="superscript"/>
            <w:rPrChange w:id="6" w:author="Claudia Osorio" w:date="2017-03-24T21:48:00Z">
              <w:rPr>
                <w:rFonts w:asciiTheme="minorHAnsi" w:hAnsiTheme="minorHAnsi" w:cs="Times New Roman"/>
                <w:sz w:val="22"/>
                <w:szCs w:val="24"/>
                <w:vertAlign w:val="superscript"/>
                <w:lang w:val="pt-BR"/>
              </w:rPr>
            </w:rPrChange>
          </w:rPr>
          <w:t>1</w:t>
        </w:r>
        <w:del w:id="7" w:author="Claudia Osorio" w:date="2017-03-24T21:48:00Z">
          <w:r w:rsidRPr="005A662E" w:rsidDel="005A662E">
            <w:rPr>
              <w:rFonts w:cs="Times New Roman"/>
              <w:szCs w:val="24"/>
              <w:rPrChange w:id="8" w:author="Claudia Osorio" w:date="2017-03-24T21:48:00Z">
                <w:rPr>
                  <w:rFonts w:asciiTheme="minorHAnsi" w:hAnsiTheme="minorHAnsi" w:cs="Times New Roman"/>
                  <w:sz w:val="22"/>
                  <w:szCs w:val="24"/>
                  <w:lang w:val="pt-BR"/>
                </w:rPr>
              </w:rPrChange>
            </w:rPr>
            <w:delText>Center for Pharmaceutical Policies</w:delText>
          </w:r>
        </w:del>
      </w:ins>
      <w:ins w:id="9" w:author="Claudia Osorio" w:date="2017-03-24T21:48:00Z">
        <w:r w:rsidR="005A662E" w:rsidRPr="005A662E">
          <w:rPr>
            <w:rFonts w:cs="Times New Roman"/>
            <w:szCs w:val="24"/>
            <w:rPrChange w:id="10" w:author="Claudia Osorio" w:date="2017-03-24T21:48:00Z">
              <w:rPr>
                <w:rFonts w:asciiTheme="minorHAnsi" w:hAnsiTheme="minorHAnsi" w:cs="Times New Roman"/>
                <w:sz w:val="22"/>
                <w:szCs w:val="24"/>
                <w:lang w:val="pt-BR"/>
              </w:rPr>
            </w:rPrChange>
          </w:rPr>
          <w:t>D</w:t>
        </w:r>
        <w:r w:rsidR="005A662E">
          <w:rPr>
            <w:rFonts w:cs="Times New Roman"/>
            <w:szCs w:val="24"/>
          </w:rPr>
          <w:t>epartment of Pharmaceutical Policies and Pharmaceutical Services</w:t>
        </w:r>
      </w:ins>
      <w:ins w:id="11" w:author="pc" w:date="2017-03-24T16:46:00Z">
        <w:r w:rsidRPr="005A662E">
          <w:rPr>
            <w:rFonts w:cs="Times New Roman"/>
            <w:szCs w:val="24"/>
            <w:rPrChange w:id="12" w:author="Claudia Osorio" w:date="2017-03-24T21:48:00Z">
              <w:rPr>
                <w:rFonts w:asciiTheme="minorHAnsi" w:hAnsiTheme="minorHAnsi" w:cs="Times New Roman"/>
                <w:sz w:val="22"/>
                <w:szCs w:val="24"/>
                <w:lang w:val="pt-BR"/>
              </w:rPr>
            </w:rPrChange>
          </w:rPr>
          <w:t xml:space="preserve">, Sergio Arouca National School of Public Health, Oswaldo Cruz Foundation, Rio de Janeiro, Brazil. </w:t>
        </w:r>
        <w:r w:rsidRPr="0041443A">
          <w:rPr>
            <w:rFonts w:cs="Times New Roman"/>
            <w:szCs w:val="24"/>
            <w:lang w:val="pt-BR"/>
            <w:rPrChange w:id="13" w:author="pc" w:date="2017-03-26T16:08:00Z">
              <w:rPr>
                <w:rFonts w:asciiTheme="minorHAnsi" w:hAnsiTheme="minorHAnsi" w:cs="Times New Roman"/>
                <w:sz w:val="22"/>
                <w:szCs w:val="24"/>
                <w:lang w:val="pt-BR"/>
              </w:rPr>
            </w:rPrChange>
          </w:rPr>
          <w:t xml:space="preserve">Email: criss_teodoro@yahoo.com.br; </w:t>
        </w:r>
        <w:r w:rsidRPr="0041443A">
          <w:rPr>
            <w:rStyle w:val="rwrr"/>
            <w:rFonts w:cs="Times New Roman"/>
            <w:szCs w:val="24"/>
            <w:lang w:val="pt-BR"/>
            <w:rPrChange w:id="14" w:author="pc" w:date="2017-03-26T16:08:00Z">
              <w:rPr>
                <w:rStyle w:val="rwrr"/>
                <w:rFonts w:asciiTheme="minorHAnsi" w:hAnsiTheme="minorHAnsi" w:cs="Times New Roman"/>
                <w:sz w:val="22"/>
                <w:szCs w:val="24"/>
                <w:lang w:val="pt-BR"/>
              </w:rPr>
            </w:rPrChange>
          </w:rPr>
          <w:t>claudiaosorio.soc@gmail.com</w:t>
        </w:r>
      </w:ins>
    </w:p>
    <w:p w14:paraId="35441C0D" w14:textId="77777777" w:rsidR="00F40365" w:rsidRPr="00D6143B" w:rsidRDefault="00F40365" w:rsidP="00F40365">
      <w:pPr>
        <w:pStyle w:val="NoSpacing"/>
        <w:rPr>
          <w:ins w:id="15" w:author="pc" w:date="2017-03-24T16:46:00Z"/>
          <w:rFonts w:cs="Times New Roman"/>
          <w:szCs w:val="24"/>
        </w:rPr>
      </w:pPr>
      <w:ins w:id="16" w:author="pc" w:date="2017-03-24T16:46:00Z">
        <w:r w:rsidRPr="00D6143B">
          <w:rPr>
            <w:rFonts w:cs="Times New Roman"/>
            <w:szCs w:val="24"/>
            <w:vertAlign w:val="superscript"/>
            <w:lang w:val="pt-BR"/>
          </w:rPr>
          <w:t>2</w:t>
        </w:r>
        <w:r w:rsidRPr="00D6143B">
          <w:rPr>
            <w:rFonts w:cs="Times New Roman"/>
            <w:szCs w:val="24"/>
            <w:lang w:val="pt-BR"/>
          </w:rPr>
          <w:t xml:space="preserve">Social Medicine Institute, Rio de Janeiro State University, Rio de Janeiro, Brazil. </w:t>
        </w:r>
        <w:r w:rsidRPr="00D6143B">
          <w:rPr>
            <w:rFonts w:cs="Times New Roman"/>
            <w:szCs w:val="24"/>
          </w:rPr>
          <w:t xml:space="preserve">Email: </w:t>
        </w:r>
        <w:r w:rsidRPr="00D6143B">
          <w:rPr>
            <w:rStyle w:val="rwrr"/>
            <w:rFonts w:cs="Times New Roman"/>
            <w:szCs w:val="24"/>
          </w:rPr>
          <w:t>caetano.r@gmail.com</w:t>
        </w:r>
      </w:ins>
    </w:p>
    <w:p w14:paraId="10F4EB14" w14:textId="77777777" w:rsidR="00F40365" w:rsidRPr="00D6143B" w:rsidRDefault="00F40365" w:rsidP="00F40365">
      <w:pPr>
        <w:pStyle w:val="NoSpacing"/>
        <w:rPr>
          <w:ins w:id="17" w:author="pc" w:date="2017-03-24T16:46:00Z"/>
          <w:rFonts w:cs="Times New Roman"/>
          <w:szCs w:val="24"/>
        </w:rPr>
      </w:pPr>
      <w:ins w:id="18" w:author="pc" w:date="2017-03-24T16:46:00Z">
        <w:r w:rsidRPr="00D6143B">
          <w:rPr>
            <w:rFonts w:cs="Times New Roman"/>
            <w:szCs w:val="24"/>
            <w:vertAlign w:val="superscript"/>
          </w:rPr>
          <w:t>3</w:t>
        </w:r>
        <w:r w:rsidRPr="00D6143B">
          <w:rPr>
            <w:rFonts w:cs="Times New Roman"/>
            <w:szCs w:val="24"/>
          </w:rPr>
          <w:t xml:space="preserve">Strathclyde Institute of Pharmacy and Biomedical Sciences, University of Strathclyde, Glasgow, UK. Email: </w:t>
        </w:r>
        <w:r w:rsidRPr="001121E1">
          <w:rPr>
            <w:rFonts w:cs="Times New Roman"/>
            <w:szCs w:val="24"/>
          </w:rPr>
          <w:t>Brian.Godman@strath.ac.uk</w:t>
        </w:r>
      </w:ins>
    </w:p>
    <w:p w14:paraId="1EEB1544" w14:textId="77777777" w:rsidR="00F40365" w:rsidRDefault="00F40365" w:rsidP="00F40365">
      <w:pPr>
        <w:pStyle w:val="NoSpacing"/>
        <w:rPr>
          <w:ins w:id="19" w:author="pc" w:date="2017-03-24T16:46:00Z"/>
          <w:rFonts w:cs="Times New Roman"/>
          <w:szCs w:val="24"/>
        </w:rPr>
      </w:pPr>
      <w:ins w:id="20" w:author="pc" w:date="2017-03-24T16:46:00Z">
        <w:r w:rsidRPr="00D6143B">
          <w:rPr>
            <w:rFonts w:cs="Times New Roman"/>
            <w:szCs w:val="24"/>
            <w:vertAlign w:val="superscript"/>
          </w:rPr>
          <w:t>4</w:t>
        </w:r>
        <w:r w:rsidRPr="00D6143B">
          <w:rPr>
            <w:rFonts w:cs="Times New Roman"/>
            <w:szCs w:val="24"/>
          </w:rPr>
          <w:t xml:space="preserve">Division of Clinical Pharmacology, Karolinska Institutet, Stockholm, Sweden. </w:t>
        </w:r>
        <w:r w:rsidRPr="00D909CB">
          <w:rPr>
            <w:rFonts w:cs="Times New Roman"/>
            <w:szCs w:val="24"/>
          </w:rPr>
          <w:t xml:space="preserve">Email: </w:t>
        </w:r>
        <w:r>
          <w:rPr>
            <w:rFonts w:cs="Times New Roman"/>
            <w:szCs w:val="24"/>
          </w:rPr>
          <w:fldChar w:fldCharType="begin"/>
        </w:r>
        <w:r>
          <w:rPr>
            <w:rFonts w:cs="Times New Roman"/>
            <w:szCs w:val="24"/>
          </w:rPr>
          <w:instrText xml:space="preserve"> HYPERLINK "mailto:</w:instrText>
        </w:r>
        <w:r w:rsidRPr="00D909CB">
          <w:rPr>
            <w:rFonts w:cs="Times New Roman"/>
            <w:szCs w:val="24"/>
          </w:rPr>
          <w:instrText>Brian.Godman@ki.se</w:instrText>
        </w:r>
        <w:r>
          <w:rPr>
            <w:rFonts w:cs="Times New Roman"/>
            <w:szCs w:val="24"/>
          </w:rPr>
          <w:instrText xml:space="preserve">" </w:instrText>
        </w:r>
        <w:r>
          <w:rPr>
            <w:rFonts w:cs="Times New Roman"/>
            <w:szCs w:val="24"/>
          </w:rPr>
          <w:fldChar w:fldCharType="separate"/>
        </w:r>
        <w:r w:rsidRPr="005A4406">
          <w:rPr>
            <w:rStyle w:val="Hyperlink"/>
            <w:rFonts w:cs="Times New Roman"/>
            <w:szCs w:val="24"/>
          </w:rPr>
          <w:t>Brian.Godman@ki.se</w:t>
        </w:r>
        <w:r>
          <w:rPr>
            <w:rFonts w:cs="Times New Roman"/>
            <w:szCs w:val="24"/>
          </w:rPr>
          <w:fldChar w:fldCharType="end"/>
        </w:r>
      </w:ins>
    </w:p>
    <w:p w14:paraId="3B9B919E" w14:textId="77777777" w:rsidR="00F40365" w:rsidRPr="009B14EC" w:rsidRDefault="00F40365" w:rsidP="00F40365">
      <w:pPr>
        <w:pStyle w:val="ListaColorida-nfase11"/>
        <w:spacing w:line="276" w:lineRule="auto"/>
        <w:ind w:left="0"/>
        <w:jc w:val="both"/>
        <w:rPr>
          <w:ins w:id="21" w:author="pc" w:date="2017-03-24T16:46:00Z"/>
          <w:rFonts w:eastAsiaTheme="minorHAnsi"/>
          <w:snapToGrid/>
          <w:lang w:val="en-US" w:eastAsia="en-US"/>
        </w:rPr>
      </w:pPr>
      <w:ins w:id="22" w:author="pc" w:date="2017-03-24T16:46:00Z">
        <w:r w:rsidRPr="009B14EC">
          <w:rPr>
            <w:rFonts w:eastAsiaTheme="minorHAnsi"/>
            <w:snapToGrid/>
            <w:vertAlign w:val="superscript"/>
            <w:lang w:val="en-US" w:eastAsia="en-US"/>
          </w:rPr>
          <w:t>5</w:t>
        </w:r>
        <w:r w:rsidRPr="009B14EC">
          <w:rPr>
            <w:rFonts w:eastAsiaTheme="minorHAnsi"/>
            <w:snapToGrid/>
            <w:lang w:val="en-US" w:eastAsia="en-US"/>
          </w:rPr>
          <w:t xml:space="preserve">Coordination of Intellectual Property, Brazilian National Regulatory Agency (ANVISA), Rio de Janeiro, Brazil. Email: </w:t>
        </w:r>
        <w:r w:rsidRPr="009B14EC">
          <w:rPr>
            <w:rFonts w:eastAsiaTheme="minorHAnsi"/>
            <w:snapToGrid/>
            <w:lang w:val="en-US" w:eastAsia="en-US"/>
          </w:rPr>
          <w:fldChar w:fldCharType="begin"/>
        </w:r>
        <w:r w:rsidRPr="009B14EC">
          <w:rPr>
            <w:rFonts w:eastAsiaTheme="minorHAnsi"/>
            <w:snapToGrid/>
            <w:lang w:val="en-US" w:eastAsia="en-US"/>
          </w:rPr>
          <w:instrText xml:space="preserve"> HYPERLINK "mailto:andre.luis@anvisa.gov.br" </w:instrText>
        </w:r>
        <w:r w:rsidRPr="009B14EC">
          <w:rPr>
            <w:rFonts w:eastAsiaTheme="minorHAnsi"/>
            <w:snapToGrid/>
            <w:lang w:val="en-US" w:eastAsia="en-US"/>
          </w:rPr>
          <w:fldChar w:fldCharType="separate"/>
        </w:r>
        <w:r w:rsidRPr="009B14EC">
          <w:rPr>
            <w:rFonts w:eastAsiaTheme="minorHAnsi"/>
            <w:snapToGrid/>
            <w:lang w:val="en-US" w:eastAsia="en-US"/>
          </w:rPr>
          <w:t>andre.luis@anvisa.gov.br</w:t>
        </w:r>
        <w:r w:rsidRPr="009B14EC">
          <w:rPr>
            <w:rFonts w:eastAsiaTheme="minorHAnsi"/>
            <w:snapToGrid/>
            <w:lang w:val="en-US" w:eastAsia="en-US"/>
          </w:rPr>
          <w:fldChar w:fldCharType="end"/>
        </w:r>
      </w:ins>
    </w:p>
    <w:p w14:paraId="5A2E31EA" w14:textId="77777777" w:rsidR="00F40365" w:rsidRPr="001121E1" w:rsidRDefault="00F40365" w:rsidP="00F40365">
      <w:pPr>
        <w:pStyle w:val="ListaColorida-nfase11"/>
        <w:spacing w:line="276" w:lineRule="auto"/>
        <w:ind w:left="0"/>
        <w:jc w:val="both"/>
        <w:rPr>
          <w:ins w:id="23" w:author="pc" w:date="2017-03-24T16:46:00Z"/>
          <w:rFonts w:eastAsiaTheme="minorHAnsi"/>
          <w:snapToGrid/>
          <w:lang w:val="en-US" w:eastAsia="en-US"/>
        </w:rPr>
      </w:pPr>
      <w:ins w:id="24" w:author="pc" w:date="2017-03-24T16:46:00Z">
        <w:r w:rsidRPr="00D97FA4">
          <w:rPr>
            <w:vertAlign w:val="superscript"/>
            <w:lang w:val="en-US"/>
          </w:rPr>
          <w:t>6</w:t>
        </w:r>
        <w:r w:rsidRPr="00D97FA4">
          <w:rPr>
            <w:lang w:val="en-US"/>
          </w:rPr>
          <w:t xml:space="preserve">Department of Health Economics, Investment and Development, Executive Secretariat, </w:t>
        </w:r>
        <w:r w:rsidRPr="001121E1">
          <w:rPr>
            <w:rFonts w:eastAsiaTheme="minorHAnsi"/>
            <w:snapToGrid/>
            <w:lang w:val="en-US" w:eastAsia="en-US"/>
          </w:rPr>
          <w:t>Brazilian Ministry of Health</w:t>
        </w:r>
        <w:r>
          <w:rPr>
            <w:rFonts w:eastAsiaTheme="minorHAnsi"/>
            <w:snapToGrid/>
            <w:lang w:val="en-US" w:eastAsia="en-US"/>
          </w:rPr>
          <w:t xml:space="preserve">, Brasília, Brazil. Email: </w:t>
        </w:r>
        <w:r>
          <w:fldChar w:fldCharType="begin"/>
        </w:r>
        <w:r w:rsidRPr="009B14EC">
          <w:rPr>
            <w:lang w:val="en-US"/>
          </w:rPr>
          <w:instrText xml:space="preserve"> HYPERLINK "mailto:mariana.ramos@saude.gov.br" </w:instrText>
        </w:r>
        <w:r>
          <w:fldChar w:fldCharType="separate"/>
        </w:r>
        <w:r w:rsidRPr="001121E1">
          <w:rPr>
            <w:rFonts w:eastAsiaTheme="minorHAnsi"/>
            <w:snapToGrid/>
            <w:lang w:val="en-US" w:eastAsia="en-US"/>
          </w:rPr>
          <w:t>mariana.ramos@saude.gov.br</w:t>
        </w:r>
        <w:r>
          <w:rPr>
            <w:rFonts w:eastAsiaTheme="minorHAnsi"/>
            <w:snapToGrid/>
            <w:lang w:val="en-US" w:eastAsia="en-US"/>
          </w:rPr>
          <w:fldChar w:fldCharType="end"/>
        </w:r>
        <w:r w:rsidRPr="001121E1">
          <w:rPr>
            <w:rFonts w:eastAsiaTheme="minorHAnsi"/>
            <w:snapToGrid/>
            <w:lang w:val="en-US" w:eastAsia="en-US"/>
          </w:rPr>
          <w:t xml:space="preserve">; </w:t>
        </w:r>
        <w:r>
          <w:fldChar w:fldCharType="begin"/>
        </w:r>
        <w:r w:rsidRPr="009B14EC">
          <w:rPr>
            <w:lang w:val="en-US"/>
          </w:rPr>
          <w:instrText xml:space="preserve"> HYPERLINK "mailto:aurelio.maia@saude.gov.br" </w:instrText>
        </w:r>
        <w:r>
          <w:fldChar w:fldCharType="separate"/>
        </w:r>
        <w:r w:rsidRPr="001121E1">
          <w:rPr>
            <w:rFonts w:eastAsiaTheme="minorHAnsi"/>
            <w:snapToGrid/>
            <w:lang w:val="en-US" w:eastAsia="en-US"/>
          </w:rPr>
          <w:t>aurelio.maia@saude.gov.br</w:t>
        </w:r>
        <w:r>
          <w:rPr>
            <w:rFonts w:eastAsiaTheme="minorHAnsi"/>
            <w:snapToGrid/>
            <w:lang w:val="en-US" w:eastAsia="en-US"/>
          </w:rPr>
          <w:fldChar w:fldCharType="end"/>
        </w:r>
      </w:ins>
    </w:p>
    <w:p w14:paraId="03FB7F74" w14:textId="03490602" w:rsidR="000F6ABE" w:rsidRPr="00F40365" w:rsidDel="00F40365" w:rsidRDefault="000F6ABE" w:rsidP="000F6ABE">
      <w:pPr>
        <w:pStyle w:val="NoSpacing"/>
        <w:rPr>
          <w:del w:id="25" w:author="pc" w:date="2017-03-24T16:46:00Z"/>
          <w:rFonts w:cs="Times New Roman"/>
          <w:szCs w:val="24"/>
          <w:vertAlign w:val="superscript"/>
        </w:rPr>
      </w:pPr>
      <w:del w:id="26" w:author="pc" w:date="2017-03-24T16:46:00Z">
        <w:r w:rsidRPr="00F40365" w:rsidDel="00F40365">
          <w:rPr>
            <w:rFonts w:cs="Times New Roman"/>
            <w:szCs w:val="24"/>
          </w:rPr>
          <w:delText>Cristiane Roberta dos Santos Teodoro</w:delText>
        </w:r>
        <w:r w:rsidRPr="00945B9C" w:rsidDel="00F40365">
          <w:rPr>
            <w:rFonts w:cs="Times New Roman"/>
            <w:szCs w:val="24"/>
            <w:vertAlign w:val="superscript"/>
          </w:rPr>
          <w:delText>1</w:delText>
        </w:r>
        <w:r w:rsidRPr="00457FA0" w:rsidDel="00F40365">
          <w:rPr>
            <w:rFonts w:cs="Times New Roman"/>
            <w:szCs w:val="24"/>
          </w:rPr>
          <w:delText>, André Luís Almeida dos Reis</w:delText>
        </w:r>
        <w:r w:rsidRPr="00457FA0" w:rsidDel="00F40365">
          <w:rPr>
            <w:rFonts w:cs="Times New Roman"/>
            <w:szCs w:val="24"/>
            <w:vertAlign w:val="superscript"/>
          </w:rPr>
          <w:delText>2</w:delText>
        </w:r>
        <w:r w:rsidRPr="00C950E4" w:rsidDel="00F40365">
          <w:rPr>
            <w:rFonts w:cs="Times New Roman"/>
            <w:szCs w:val="24"/>
          </w:rPr>
          <w:delText>, Brian Godman</w:delText>
        </w:r>
        <w:r w:rsidRPr="00C950E4" w:rsidDel="00F40365">
          <w:rPr>
            <w:rFonts w:cs="Times New Roman"/>
            <w:szCs w:val="24"/>
            <w:vertAlign w:val="superscript"/>
          </w:rPr>
          <w:delText>3,4</w:delText>
        </w:r>
        <w:r w:rsidRPr="00F40365" w:rsidDel="00F40365">
          <w:rPr>
            <w:rFonts w:cs="Times New Roman"/>
            <w:szCs w:val="24"/>
          </w:rPr>
          <w:delText>, Rosângela Caetano</w:delText>
        </w:r>
        <w:r w:rsidRPr="00F40365" w:rsidDel="00F40365">
          <w:rPr>
            <w:rFonts w:cs="Times New Roman"/>
            <w:szCs w:val="24"/>
            <w:vertAlign w:val="superscript"/>
          </w:rPr>
          <w:delText>4</w:delText>
        </w:r>
        <w:r w:rsidRPr="00F40365" w:rsidDel="00F40365">
          <w:rPr>
            <w:rFonts w:cs="Times New Roman"/>
            <w:szCs w:val="24"/>
          </w:rPr>
          <w:delText>, Claudia Garcia Serpa Osorio-de-Castro</w:delText>
        </w:r>
        <w:r w:rsidRPr="00F40365" w:rsidDel="00F40365">
          <w:rPr>
            <w:rFonts w:cs="Times New Roman"/>
            <w:szCs w:val="24"/>
            <w:vertAlign w:val="superscript"/>
          </w:rPr>
          <w:delText>1</w:delText>
        </w:r>
      </w:del>
    </w:p>
    <w:p w14:paraId="62552DFA" w14:textId="237837B8" w:rsidR="000F6ABE" w:rsidRPr="00F40365" w:rsidDel="00F40365" w:rsidRDefault="000F6ABE" w:rsidP="000F6ABE">
      <w:pPr>
        <w:pStyle w:val="NoSpacing"/>
        <w:rPr>
          <w:del w:id="27" w:author="pc" w:date="2017-03-24T16:46:00Z"/>
          <w:rFonts w:cs="Times New Roman"/>
          <w:szCs w:val="24"/>
          <w:vertAlign w:val="superscript"/>
        </w:rPr>
      </w:pPr>
    </w:p>
    <w:p w14:paraId="78D1A96E" w14:textId="44D6A615" w:rsidR="000F6ABE" w:rsidRPr="00F40365" w:rsidDel="00F40365" w:rsidRDefault="000F6ABE" w:rsidP="000F6ABE">
      <w:pPr>
        <w:pStyle w:val="NoSpacing"/>
        <w:jc w:val="left"/>
        <w:rPr>
          <w:del w:id="28" w:author="pc" w:date="2017-03-24T16:46:00Z"/>
          <w:rFonts w:cs="Times New Roman"/>
          <w:szCs w:val="24"/>
        </w:rPr>
      </w:pPr>
      <w:del w:id="29" w:author="pc" w:date="2017-03-24T16:46:00Z">
        <w:r w:rsidRPr="00F40365" w:rsidDel="00F40365">
          <w:rPr>
            <w:rFonts w:cs="Times New Roman"/>
            <w:szCs w:val="24"/>
            <w:vertAlign w:val="superscript"/>
          </w:rPr>
          <w:delText>1</w:delText>
        </w:r>
        <w:r w:rsidRPr="00F40365" w:rsidDel="00F40365">
          <w:rPr>
            <w:rFonts w:cs="Times New Roman"/>
            <w:szCs w:val="24"/>
          </w:rPr>
          <w:delText xml:space="preserve">Center for Pharmaceutical Policies, Sergio Arouca National School of Public Health, Oswaldo Cruz Foundation, Rio de Janeiro, Brazil. Email: </w:delText>
        </w:r>
        <w:r w:rsidR="00AC0639" w:rsidDel="00F40365">
          <w:fldChar w:fldCharType="begin"/>
        </w:r>
        <w:r w:rsidR="00AC0639" w:rsidRPr="00F40365" w:rsidDel="00F40365">
          <w:delInstrText xml:space="preserve"> HYPERLINK "mailto:criss_teodoro@yahoo.com.br" </w:delInstrText>
        </w:r>
        <w:r w:rsidR="00AC0639" w:rsidDel="00F40365">
          <w:fldChar w:fldCharType="separate"/>
        </w:r>
        <w:r w:rsidRPr="00F40365" w:rsidDel="00F40365">
          <w:rPr>
            <w:rStyle w:val="Hyperlink"/>
            <w:rFonts w:cs="Times New Roman"/>
            <w:szCs w:val="24"/>
          </w:rPr>
          <w:delText>criss_teodoro@yahoo.com.br</w:delText>
        </w:r>
        <w:r w:rsidR="00AC0639" w:rsidDel="00F40365">
          <w:rPr>
            <w:rStyle w:val="Hyperlink"/>
            <w:rFonts w:cs="Times New Roman"/>
            <w:szCs w:val="24"/>
          </w:rPr>
          <w:fldChar w:fldCharType="end"/>
        </w:r>
        <w:r w:rsidRPr="00F40365" w:rsidDel="00F40365">
          <w:rPr>
            <w:rFonts w:cs="Times New Roman"/>
            <w:szCs w:val="24"/>
          </w:rPr>
          <w:delText xml:space="preserve">; </w:delText>
        </w:r>
        <w:r w:rsidRPr="00F40365" w:rsidDel="00F40365">
          <w:rPr>
            <w:rStyle w:val="rwrr"/>
            <w:rFonts w:cs="Times New Roman"/>
            <w:szCs w:val="24"/>
          </w:rPr>
          <w:delText>claudiaosorio.soc@gmail.com</w:delText>
        </w:r>
      </w:del>
    </w:p>
    <w:p w14:paraId="1E5DEA75" w14:textId="4D561E3E" w:rsidR="000F6ABE" w:rsidRPr="000F6ABE" w:rsidDel="00F40365" w:rsidRDefault="000F6ABE" w:rsidP="000F6ABE">
      <w:pPr>
        <w:pStyle w:val="NoSpacing"/>
        <w:jc w:val="left"/>
        <w:rPr>
          <w:del w:id="30" w:author="pc" w:date="2017-03-24T16:46:00Z"/>
          <w:rFonts w:cs="Times New Roman"/>
          <w:szCs w:val="24"/>
        </w:rPr>
      </w:pPr>
      <w:del w:id="31" w:author="pc" w:date="2017-03-24T16:46:00Z">
        <w:r w:rsidRPr="000F6ABE" w:rsidDel="00F40365">
          <w:rPr>
            <w:rFonts w:cs="Times New Roman"/>
            <w:szCs w:val="24"/>
            <w:vertAlign w:val="superscript"/>
          </w:rPr>
          <w:delText xml:space="preserve">2 </w:delText>
        </w:r>
        <w:r w:rsidRPr="000F6ABE" w:rsidDel="00F40365">
          <w:rPr>
            <w:rFonts w:cs="Times New Roman"/>
            <w:szCs w:val="24"/>
          </w:rPr>
          <w:delText>Brazilian National Regulatory Agency (ANVISA), Brasilia, Brazil.  Email: andre.luis@anvisa.gov.br</w:delText>
        </w:r>
      </w:del>
    </w:p>
    <w:p w14:paraId="13F849F9" w14:textId="27D67CE7" w:rsidR="000F6ABE" w:rsidRPr="000F6ABE" w:rsidDel="00F40365" w:rsidRDefault="000F6ABE" w:rsidP="000F6ABE">
      <w:pPr>
        <w:pStyle w:val="NoSpacing"/>
        <w:jc w:val="left"/>
        <w:rPr>
          <w:del w:id="32" w:author="pc" w:date="2017-03-24T16:46:00Z"/>
          <w:rFonts w:cs="Times New Roman"/>
          <w:szCs w:val="24"/>
        </w:rPr>
      </w:pPr>
      <w:del w:id="33" w:author="pc" w:date="2017-03-24T16:46:00Z">
        <w:r w:rsidRPr="000F6ABE" w:rsidDel="00F40365">
          <w:rPr>
            <w:rFonts w:cs="Times New Roman"/>
            <w:szCs w:val="24"/>
            <w:vertAlign w:val="superscript"/>
          </w:rPr>
          <w:delText>3</w:delText>
        </w:r>
        <w:r w:rsidRPr="000F6ABE" w:rsidDel="00F40365">
          <w:rPr>
            <w:rFonts w:cs="Times New Roman"/>
            <w:szCs w:val="24"/>
          </w:rPr>
          <w:delText xml:space="preserve">Strathclyde Institute of Pharmacy and Biomedical Sciences, University of Strathclyde, Glasgow, UK. Email: </w:delText>
        </w:r>
        <w:r w:rsidR="00AC0639" w:rsidDel="00F40365">
          <w:fldChar w:fldCharType="begin"/>
        </w:r>
        <w:r w:rsidR="00AC0639" w:rsidDel="00F40365">
          <w:delInstrText xml:space="preserve"> HYPERLINK "mailto:Brian.Godman@strath.ac.uk" </w:delInstrText>
        </w:r>
        <w:r w:rsidR="00AC0639" w:rsidDel="00F40365">
          <w:fldChar w:fldCharType="separate"/>
        </w:r>
        <w:r w:rsidRPr="000F6ABE" w:rsidDel="00F40365">
          <w:rPr>
            <w:rStyle w:val="Hyperlink"/>
            <w:rFonts w:cs="Times New Roman"/>
            <w:szCs w:val="24"/>
          </w:rPr>
          <w:delText>Brian.Godman@strath.ac.uk</w:delText>
        </w:r>
        <w:r w:rsidR="00AC0639" w:rsidDel="00F40365">
          <w:rPr>
            <w:rStyle w:val="Hyperlink"/>
            <w:rFonts w:cs="Times New Roman"/>
            <w:szCs w:val="24"/>
          </w:rPr>
          <w:fldChar w:fldCharType="end"/>
        </w:r>
      </w:del>
    </w:p>
    <w:p w14:paraId="373A832A" w14:textId="114EEE94" w:rsidR="000F6ABE" w:rsidRPr="00F40365" w:rsidDel="00F40365" w:rsidRDefault="000F6ABE" w:rsidP="000F6ABE">
      <w:pPr>
        <w:pStyle w:val="NoSpacing"/>
        <w:jc w:val="left"/>
        <w:rPr>
          <w:del w:id="34" w:author="pc" w:date="2017-03-24T16:46:00Z"/>
          <w:rFonts w:cs="Times New Roman"/>
          <w:szCs w:val="24"/>
        </w:rPr>
      </w:pPr>
      <w:del w:id="35" w:author="pc" w:date="2017-03-24T16:46:00Z">
        <w:r w:rsidRPr="000F6ABE" w:rsidDel="00F40365">
          <w:rPr>
            <w:rFonts w:cs="Times New Roman"/>
            <w:szCs w:val="24"/>
            <w:vertAlign w:val="superscript"/>
          </w:rPr>
          <w:delText>4</w:delText>
        </w:r>
        <w:r w:rsidRPr="000F6ABE" w:rsidDel="00F40365">
          <w:rPr>
            <w:rFonts w:cs="Times New Roman"/>
            <w:szCs w:val="24"/>
          </w:rPr>
          <w:delText xml:space="preserve">Division of Clinical Pharmacology, Karolinska Institutet, Stockholm, Sweden. </w:delText>
        </w:r>
        <w:r w:rsidRPr="00F40365" w:rsidDel="00F40365">
          <w:rPr>
            <w:rFonts w:cs="Times New Roman"/>
            <w:szCs w:val="24"/>
          </w:rPr>
          <w:delText>Email: Brian.Godman@ki.se</w:delText>
        </w:r>
      </w:del>
    </w:p>
    <w:p w14:paraId="5AC6B474" w14:textId="696F4D33" w:rsidR="000F6ABE" w:rsidRPr="000F6ABE" w:rsidDel="00F40365" w:rsidRDefault="000F6ABE" w:rsidP="000F6ABE">
      <w:pPr>
        <w:pStyle w:val="NoSpacing"/>
        <w:jc w:val="left"/>
        <w:rPr>
          <w:del w:id="36" w:author="pc" w:date="2017-03-24T16:46:00Z"/>
          <w:rFonts w:cs="Times New Roman"/>
          <w:szCs w:val="24"/>
        </w:rPr>
      </w:pPr>
      <w:del w:id="37" w:author="pc" w:date="2017-03-24T16:46:00Z">
        <w:r w:rsidRPr="00F40365" w:rsidDel="00F40365">
          <w:rPr>
            <w:rFonts w:cs="Times New Roman"/>
            <w:szCs w:val="24"/>
            <w:vertAlign w:val="superscript"/>
          </w:rPr>
          <w:delText>5</w:delText>
        </w:r>
        <w:r w:rsidRPr="00F40365" w:rsidDel="00F40365">
          <w:rPr>
            <w:rFonts w:cs="Times New Roman"/>
            <w:szCs w:val="24"/>
          </w:rPr>
          <w:delText xml:space="preserve">Social Medicine Institute, Rio de Janeiro State University, Rio de Janeiro, Brazil. </w:delText>
        </w:r>
        <w:r w:rsidRPr="000F6ABE" w:rsidDel="00F40365">
          <w:rPr>
            <w:rFonts w:cs="Times New Roman"/>
            <w:szCs w:val="24"/>
          </w:rPr>
          <w:delText xml:space="preserve">Email: </w:delText>
        </w:r>
        <w:r w:rsidRPr="000F6ABE" w:rsidDel="00F40365">
          <w:rPr>
            <w:rStyle w:val="rwrr"/>
            <w:rFonts w:cs="Times New Roman"/>
            <w:szCs w:val="24"/>
          </w:rPr>
          <w:delText>caetano.r@gmail.com</w:delText>
        </w:r>
      </w:del>
    </w:p>
    <w:p w14:paraId="1405A9F3" w14:textId="77777777" w:rsidR="000F6ABE" w:rsidRPr="000F6ABE" w:rsidRDefault="000F6ABE" w:rsidP="000F6ABE">
      <w:pPr>
        <w:pStyle w:val="NoSpacing"/>
        <w:jc w:val="left"/>
        <w:rPr>
          <w:rFonts w:cs="Times New Roman"/>
          <w:szCs w:val="24"/>
        </w:rPr>
      </w:pPr>
    </w:p>
    <w:p w14:paraId="385580A8" w14:textId="557DCD53" w:rsidR="000F6ABE" w:rsidRPr="000F6ABE" w:rsidRDefault="000F6ABE" w:rsidP="000F6ABE">
      <w:pPr>
        <w:pStyle w:val="NoSpacing"/>
        <w:jc w:val="left"/>
        <w:rPr>
          <w:rFonts w:cs="Times New Roman"/>
          <w:szCs w:val="24"/>
        </w:rPr>
      </w:pPr>
      <w:r w:rsidRPr="000F6ABE">
        <w:rPr>
          <w:rFonts w:cs="Times New Roman"/>
          <w:szCs w:val="24"/>
        </w:rPr>
        <w:t>*</w:t>
      </w:r>
      <w:r w:rsidRPr="000F6ABE">
        <w:rPr>
          <w:rFonts w:cs="Times New Roman"/>
          <w:b/>
          <w:szCs w:val="24"/>
        </w:rPr>
        <w:t>Author for correspondence</w:t>
      </w:r>
      <w:r w:rsidRPr="000F6ABE">
        <w:rPr>
          <w:rFonts w:cs="Times New Roman"/>
          <w:szCs w:val="24"/>
        </w:rPr>
        <w:t xml:space="preserve">: Brian Godman, Division of Clinical Pharmacology, Karolinska Institute, Karolinska University Hospital Huddinge, SE-141 86, Stockholm, Sweden. Email: Brian.Godman@ki.se. Telephone + 46 8 58581068. Fax + 46 8 59581070 and Strathclyde Institute of Pharmacy and Biomedical Sciences, University of Strathclyde, Glasgow G4 0RE, United Kingdom. Email:  </w:t>
      </w:r>
      <w:del w:id="38" w:author="pc" w:date="2017-03-24T19:51:00Z">
        <w:r w:rsidR="00AC0639" w:rsidDel="00C950E4">
          <w:fldChar w:fldCharType="begin"/>
        </w:r>
        <w:r w:rsidR="00AC0639" w:rsidDel="00C950E4">
          <w:delInstrText xml:space="preserve"> HYPERLINK "mailto:Brian.godman@strath.ac.uk" </w:delInstrText>
        </w:r>
        <w:r w:rsidR="00AC0639" w:rsidDel="00C950E4">
          <w:fldChar w:fldCharType="separate"/>
        </w:r>
        <w:r w:rsidRPr="00C950E4" w:rsidDel="00C950E4">
          <w:rPr>
            <w:rPrChange w:id="39" w:author="pc" w:date="2017-03-24T19:51:00Z">
              <w:rPr>
                <w:rStyle w:val="Hyperlink"/>
                <w:rFonts w:asciiTheme="minorHAnsi" w:hAnsiTheme="minorHAnsi" w:cs="Times New Roman"/>
                <w:sz w:val="22"/>
                <w:szCs w:val="24"/>
                <w:lang w:val="pt-BR"/>
              </w:rPr>
            </w:rPrChange>
          </w:rPr>
          <w:delText>brian.godman@strath.ac.uk</w:delText>
        </w:r>
        <w:r w:rsidR="00AC0639" w:rsidDel="00C950E4">
          <w:rPr>
            <w:rStyle w:val="Hyperlink"/>
            <w:rFonts w:cs="Times New Roman"/>
            <w:szCs w:val="24"/>
          </w:rPr>
          <w:fldChar w:fldCharType="end"/>
        </w:r>
      </w:del>
      <w:ins w:id="40" w:author="pc" w:date="2017-03-24T19:51:00Z">
        <w:r w:rsidR="00C950E4" w:rsidRPr="00C950E4">
          <w:rPr>
            <w:rPrChange w:id="41" w:author="pc" w:date="2017-03-24T19:51:00Z">
              <w:rPr>
                <w:rStyle w:val="Hyperlink"/>
                <w:rFonts w:asciiTheme="minorHAnsi" w:hAnsiTheme="minorHAnsi" w:cs="Times New Roman"/>
                <w:sz w:val="22"/>
                <w:szCs w:val="24"/>
                <w:lang w:val="pt-BR"/>
              </w:rPr>
            </w:rPrChange>
          </w:rPr>
          <w:t>brian.godman@strath.ac.uk</w:t>
        </w:r>
      </w:ins>
      <w:r w:rsidRPr="000F6ABE">
        <w:rPr>
          <w:rFonts w:cs="Times New Roman"/>
          <w:szCs w:val="24"/>
        </w:rPr>
        <w:t xml:space="preserve">. Telephone: 0141 548 3825. Fax: 0141 552 2562 and </w:t>
      </w:r>
    </w:p>
    <w:p w14:paraId="4FB7D7DB" w14:textId="56253718" w:rsidR="000F6ABE" w:rsidRDefault="000F6ABE" w:rsidP="003122EE">
      <w:pPr>
        <w:pStyle w:val="NoSpacing"/>
        <w:jc w:val="left"/>
        <w:rPr>
          <w:rFonts w:cs="Times New Roman"/>
          <w:szCs w:val="24"/>
        </w:rPr>
      </w:pPr>
    </w:p>
    <w:p w14:paraId="6CBF8A8D" w14:textId="45F82A60" w:rsidR="000F6ABE" w:rsidRDefault="000F6ABE" w:rsidP="003122EE">
      <w:pPr>
        <w:pStyle w:val="NoSpacing"/>
        <w:jc w:val="left"/>
        <w:rPr>
          <w:rFonts w:cs="Times New Roman"/>
          <w:szCs w:val="24"/>
        </w:rPr>
      </w:pPr>
      <w:r>
        <w:rPr>
          <w:rFonts w:cs="Times New Roman"/>
          <w:szCs w:val="24"/>
        </w:rPr>
        <w:t>(Accepted for publication Expert Review of Pharmacoeconomics and Outcomes Research – Please keep CONFIDENTIAL)</w:t>
      </w:r>
    </w:p>
    <w:p w14:paraId="5C7E763F" w14:textId="77777777" w:rsidR="000F6ABE" w:rsidRPr="000F6ABE" w:rsidRDefault="000F6ABE" w:rsidP="003122EE">
      <w:pPr>
        <w:pStyle w:val="NoSpacing"/>
        <w:jc w:val="left"/>
        <w:rPr>
          <w:rFonts w:cs="Times New Roman"/>
          <w:szCs w:val="24"/>
        </w:rPr>
      </w:pPr>
    </w:p>
    <w:p w14:paraId="4F99DD3F" w14:textId="77777777" w:rsidR="000F6ABE" w:rsidRPr="004638F0" w:rsidRDefault="000F6ABE" w:rsidP="000F6ABE">
      <w:pPr>
        <w:pStyle w:val="NoSpacing"/>
        <w:jc w:val="left"/>
        <w:rPr>
          <w:rFonts w:cs="Times New Roman"/>
          <w:szCs w:val="24"/>
        </w:rPr>
      </w:pPr>
      <w:r w:rsidRPr="004638F0">
        <w:rPr>
          <w:rFonts w:cs="Times New Roman"/>
          <w:szCs w:val="24"/>
        </w:rPr>
        <w:t>Key words: federal government, medicines, procurement, licensing, Brazil</w:t>
      </w:r>
    </w:p>
    <w:p w14:paraId="04497B1C" w14:textId="77777777" w:rsidR="000F6ABE" w:rsidRPr="000F6ABE" w:rsidRDefault="000F6ABE" w:rsidP="003122EE">
      <w:pPr>
        <w:pStyle w:val="NoSpacing"/>
        <w:jc w:val="left"/>
        <w:rPr>
          <w:rFonts w:cs="Times New Roman"/>
          <w:b/>
          <w:szCs w:val="24"/>
        </w:rPr>
      </w:pPr>
    </w:p>
    <w:p w14:paraId="12D3F73E" w14:textId="732AE59E" w:rsidR="005476E5" w:rsidRPr="00D92808" w:rsidRDefault="005476E5" w:rsidP="003122EE">
      <w:pPr>
        <w:pStyle w:val="NoSpacing"/>
        <w:jc w:val="left"/>
        <w:rPr>
          <w:b/>
        </w:rPr>
      </w:pPr>
      <w:r w:rsidRPr="00D92808">
        <w:rPr>
          <w:b/>
        </w:rPr>
        <w:t>Abstract</w:t>
      </w:r>
    </w:p>
    <w:p w14:paraId="6963FD86" w14:textId="77777777" w:rsidR="00D92808" w:rsidRDefault="00D92808" w:rsidP="003122EE">
      <w:pPr>
        <w:pStyle w:val="NoSpacing"/>
        <w:jc w:val="left"/>
      </w:pPr>
    </w:p>
    <w:p w14:paraId="25AC94BC" w14:textId="25E638EC" w:rsidR="00656987" w:rsidRDefault="00656987" w:rsidP="00656987">
      <w:pPr>
        <w:pStyle w:val="NoSpacing"/>
        <w:jc w:val="left"/>
      </w:pPr>
      <w:r w:rsidRPr="000A0F5C">
        <w:t>Background</w:t>
      </w:r>
      <w:r>
        <w:t>: There are safety concerns with using unlicensed medicines</w:t>
      </w:r>
      <w:r w:rsidR="00AD0E66">
        <w:t xml:space="preserve"> across countries including Brazil. Consequently</w:t>
      </w:r>
      <w:r w:rsidR="00694E76">
        <w:t>,</w:t>
      </w:r>
      <w:r w:rsidR="00AD0E66">
        <w:t xml:space="preserve"> this needs to be evaluated and concerns address if pertinent</w:t>
      </w:r>
      <w:r>
        <w:t>. Aim: I</w:t>
      </w:r>
      <w:r w:rsidRPr="00CC21EE">
        <w:t xml:space="preserve">nvestigate </w:t>
      </w:r>
      <w:r>
        <w:t xml:space="preserve">such </w:t>
      </w:r>
      <w:r w:rsidRPr="00CC21EE">
        <w:t>p</w:t>
      </w:r>
      <w:r>
        <w:t>urchases</w:t>
      </w:r>
      <w:r w:rsidRPr="00CC21EE">
        <w:t xml:space="preserve"> by t</w:t>
      </w:r>
      <w:r>
        <w:t>he Brazilian Federal Government</w:t>
      </w:r>
      <w:r w:rsidRPr="00CC21EE">
        <w:t xml:space="preserve"> from 2004 to 2013.</w:t>
      </w:r>
      <w:r>
        <w:t xml:space="preserve"> </w:t>
      </w:r>
      <w:r w:rsidRPr="000A0F5C">
        <w:t>Methods:</w:t>
      </w:r>
      <w:r w:rsidRPr="0087617B">
        <w:t xml:space="preserve"> </w:t>
      </w:r>
      <w:r w:rsidRPr="00CC21EE">
        <w:t>Procurement data</w:t>
      </w:r>
      <w:r>
        <w:t xml:space="preserve"> </w:t>
      </w:r>
      <w:r w:rsidRPr="00CC21EE">
        <w:t>from a publi</w:t>
      </w:r>
      <w:r>
        <w:t>c-acc</w:t>
      </w:r>
      <w:r w:rsidR="00AD0E66">
        <w:t xml:space="preserve">ess databank </w:t>
      </w:r>
      <w:r w:rsidR="00AD0E66" w:rsidRPr="00CC21EE">
        <w:rPr>
          <w:rFonts w:cs="Times New Roman"/>
          <w:szCs w:val="24"/>
        </w:rPr>
        <w:t xml:space="preserve">that contains </w:t>
      </w:r>
      <w:r w:rsidR="00AD0E66" w:rsidRPr="00C93C8B">
        <w:rPr>
          <w:rFonts w:cs="Times New Roman"/>
          <w:szCs w:val="24"/>
        </w:rPr>
        <w:t>procurement</w:t>
      </w:r>
      <w:r w:rsidR="00AD0E66" w:rsidRPr="00DF53AC">
        <w:rPr>
          <w:rFonts w:cs="Times New Roman"/>
          <w:szCs w:val="24"/>
        </w:rPr>
        <w:t xml:space="preserve"> information of the </w:t>
      </w:r>
      <w:r w:rsidR="00AD0E66" w:rsidRPr="00E75743">
        <w:rPr>
          <w:rFonts w:cs="Times New Roman"/>
          <w:szCs w:val="24"/>
        </w:rPr>
        <w:t>Brazilian Federal Government</w:t>
      </w:r>
      <w:r w:rsidR="00AD0E66">
        <w:rPr>
          <w:rFonts w:cs="Times New Roman"/>
          <w:szCs w:val="24"/>
        </w:rPr>
        <w:t xml:space="preserve">. </w:t>
      </w:r>
      <w:r w:rsidR="00AD0E66" w:rsidRPr="00CC21EE">
        <w:rPr>
          <w:rFonts w:cs="Times New Roman"/>
          <w:szCs w:val="24"/>
        </w:rPr>
        <w:t>Each procured item was cross-referenced to its active drug approval status in the Brazilian National Register (DOU).</w:t>
      </w:r>
      <w:r w:rsidR="00AD0E66">
        <w:t xml:space="preserve"> </w:t>
      </w:r>
      <w:r w:rsidR="00AD0E66" w:rsidRPr="00CC21EE">
        <w:rPr>
          <w:rFonts w:cs="Times New Roman"/>
          <w:szCs w:val="24"/>
        </w:rPr>
        <w:t xml:space="preserve">Exploratory analysis and trend measures </w:t>
      </w:r>
      <w:r w:rsidR="00AD0E66">
        <w:rPr>
          <w:rFonts w:cs="Times New Roman"/>
          <w:szCs w:val="24"/>
        </w:rPr>
        <w:t>were</w:t>
      </w:r>
      <w:r w:rsidR="00AD0E66" w:rsidRPr="00CC21EE">
        <w:rPr>
          <w:rFonts w:cs="Times New Roman"/>
          <w:szCs w:val="24"/>
        </w:rPr>
        <w:t xml:space="preserve"> performed for the variables for mapping and characterizing the purchases of non-market approved drugs</w:t>
      </w:r>
      <w:r>
        <w:t xml:space="preserve">. </w:t>
      </w:r>
      <w:r w:rsidRPr="000A0F5C">
        <w:t>Results:</w:t>
      </w:r>
      <w:r w:rsidRPr="0087617B">
        <w:t xml:space="preserve"> </w:t>
      </w:r>
      <w:r w:rsidRPr="00CC21EE">
        <w:t>614 (0</w:t>
      </w:r>
      <w:r>
        <w:t>.14%) purchases in ten years</w:t>
      </w:r>
      <w:r w:rsidRPr="00CC21EE">
        <w:t xml:space="preserve"> corresponding to </w:t>
      </w:r>
      <w:del w:id="42" w:author="pc" w:date="2017-03-26T16:11:00Z">
        <w:r w:rsidRPr="00CC21EE" w:rsidDel="00236C2A">
          <w:delText xml:space="preserve">65 </w:delText>
        </w:r>
      </w:del>
      <w:ins w:id="43" w:author="pc" w:date="2017-03-26T16:11:00Z">
        <w:r w:rsidR="00236C2A" w:rsidRPr="00CC21EE">
          <w:t>6</w:t>
        </w:r>
        <w:r w:rsidR="00236C2A">
          <w:t>4</w:t>
        </w:r>
        <w:r w:rsidR="00236C2A" w:rsidRPr="00CC21EE">
          <w:t xml:space="preserve"> </w:t>
        </w:r>
      </w:ins>
      <w:r w:rsidRPr="00CC21EE">
        <w:t>unlicensed medicines</w:t>
      </w:r>
      <w:r w:rsidR="00614B85">
        <w:t xml:space="preserve"> – some of which </w:t>
      </w:r>
      <w:r w:rsidR="009969FE">
        <w:t>had</w:t>
      </w:r>
      <w:r w:rsidR="00614B85">
        <w:t xml:space="preserve"> orphan drug status </w:t>
      </w:r>
      <w:r w:rsidR="005518A5">
        <w:t>–</w:t>
      </w:r>
      <w:del w:id="44" w:author="pc" w:date="2017-03-24T19:51:00Z">
        <w:r w:rsidR="00614B85" w:rsidDel="00C950E4">
          <w:delText xml:space="preserve"> </w:delText>
        </w:r>
      </w:del>
      <w:r w:rsidRPr="00CC21EE">
        <w:t xml:space="preserve"> </w:t>
      </w:r>
      <w:r w:rsidRPr="00C93C8B">
        <w:t>and</w:t>
      </w:r>
      <w:r>
        <w:t xml:space="preserve"> 48 different active substances; </w:t>
      </w:r>
      <w:r w:rsidR="00AD0E66">
        <w:t xml:space="preserve">with a </w:t>
      </w:r>
      <w:r>
        <w:t>growing trend in recent years</w:t>
      </w:r>
      <w:r w:rsidRPr="00CC21EE">
        <w:t>. Medicines in 51% of purchases were procured befor</w:t>
      </w:r>
      <w:r>
        <w:t xml:space="preserve">e obtaining marketing approval – with eventual </w:t>
      </w:r>
      <w:r w:rsidRPr="00CC21EE">
        <w:t>refusal</w:t>
      </w:r>
      <w:r w:rsidR="00AD0E66">
        <w:t>s occurring</w:t>
      </w:r>
      <w:r>
        <w:t xml:space="preserve"> in 17.8%</w:t>
      </w:r>
      <w:r w:rsidR="00AD0E66">
        <w:t xml:space="preserve"> </w:t>
      </w:r>
      <w:r w:rsidR="00AD0E66" w:rsidRPr="00CC21EE">
        <w:rPr>
          <w:rFonts w:cs="Times New Roman"/>
          <w:szCs w:val="24"/>
        </w:rPr>
        <w:t>and cancellation due to lack of efficacy and/or safety concerns in 1.1%</w:t>
      </w:r>
      <w:r w:rsidRPr="00CC21EE">
        <w:t>. Health litigati</w:t>
      </w:r>
      <w:r>
        <w:t xml:space="preserve">on accounted for 81.9% of </w:t>
      </w:r>
      <w:r w:rsidRPr="00CC21EE">
        <w:t>purch</w:t>
      </w:r>
      <w:r>
        <w:t>ases</w:t>
      </w:r>
      <w:r w:rsidR="00AD0E66">
        <w:t xml:space="preserve"> and growing in recent years</w:t>
      </w:r>
      <w:r w:rsidRPr="00CC21EE">
        <w:t>.</w:t>
      </w:r>
      <w:r>
        <w:t xml:space="preserve"> </w:t>
      </w:r>
      <w:r w:rsidRPr="000A0F5C">
        <w:t>Conclusions:</w:t>
      </w:r>
      <w:r w:rsidRPr="0087617B">
        <w:t xml:space="preserve"> </w:t>
      </w:r>
      <w:r>
        <w:lastRenderedPageBreak/>
        <w:t>Overall a low rate of unlicensed medicine use. However</w:t>
      </w:r>
      <w:r w:rsidR="00694E76">
        <w:t>,</w:t>
      </w:r>
      <w:r>
        <w:t xml:space="preserve"> </w:t>
      </w:r>
      <w:r w:rsidR="00AD0E66">
        <w:t xml:space="preserve">there are </w:t>
      </w:r>
      <w:r>
        <w:t>concerns g</w:t>
      </w:r>
      <w:r w:rsidRPr="001D76E7">
        <w:t>iven the current regulations</w:t>
      </w:r>
      <w:r>
        <w:t xml:space="preserve"> in Brazil and</w:t>
      </w:r>
      <w:r w:rsidRPr="001D76E7">
        <w:t xml:space="preserve"> </w:t>
      </w:r>
      <w:r>
        <w:t>the recent increase in the use of</w:t>
      </w:r>
      <w:r w:rsidRPr="001D76E7">
        <w:t xml:space="preserve"> u</w:t>
      </w:r>
      <w:r>
        <w:t>nlicensed medi</w:t>
      </w:r>
      <w:r w:rsidR="00AD0E66">
        <w:t>cines with increased litigation</w:t>
      </w:r>
      <w:r>
        <w:t xml:space="preserve">. </w:t>
      </w:r>
    </w:p>
    <w:p w14:paraId="4C65E076" w14:textId="77777777" w:rsidR="00A13BC1" w:rsidRDefault="00A13BC1" w:rsidP="003122EE">
      <w:pPr>
        <w:pStyle w:val="NoSpacing"/>
        <w:jc w:val="left"/>
      </w:pPr>
    </w:p>
    <w:p w14:paraId="2D8261AC" w14:textId="77777777" w:rsidR="00AD0E66" w:rsidRPr="0087617B" w:rsidRDefault="002A20C6" w:rsidP="00AD0E66">
      <w:pPr>
        <w:pStyle w:val="NoSpacing"/>
        <w:jc w:val="left"/>
      </w:pPr>
      <w:r w:rsidRPr="0087617B">
        <w:t xml:space="preserve">Key words: </w:t>
      </w:r>
      <w:r w:rsidR="00AD0E66" w:rsidRPr="0087617B">
        <w:t>Brazil</w:t>
      </w:r>
      <w:r w:rsidR="00AD0E66">
        <w:t xml:space="preserve">, </w:t>
      </w:r>
      <w:r w:rsidR="00AD0E66" w:rsidRPr="008A1909">
        <w:t xml:space="preserve">drug approval, </w:t>
      </w:r>
      <w:r w:rsidR="00AD0E66">
        <w:t>federal government</w:t>
      </w:r>
      <w:r w:rsidR="00AD0E66" w:rsidRPr="0087617B">
        <w:t>, procurement</w:t>
      </w:r>
      <w:r w:rsidR="00AD0E66">
        <w:t>, unlicensed medicines</w:t>
      </w:r>
    </w:p>
    <w:p w14:paraId="703C3DD2" w14:textId="77777777" w:rsidR="002A20C6" w:rsidRDefault="002A20C6" w:rsidP="003122EE">
      <w:pPr>
        <w:pStyle w:val="NoSpacing"/>
        <w:jc w:val="left"/>
      </w:pPr>
    </w:p>
    <w:p w14:paraId="7846E603" w14:textId="77777777" w:rsidR="00B92FA4" w:rsidRPr="00A13BC1" w:rsidRDefault="00B92FA4" w:rsidP="003122EE">
      <w:pPr>
        <w:pStyle w:val="NoSpacing"/>
        <w:jc w:val="left"/>
        <w:rPr>
          <w:b/>
        </w:rPr>
      </w:pPr>
      <w:r w:rsidRPr="00A13BC1">
        <w:rPr>
          <w:b/>
        </w:rPr>
        <w:t>Introduction</w:t>
      </w:r>
    </w:p>
    <w:p w14:paraId="68D2BE38" w14:textId="77777777" w:rsidR="00656987" w:rsidRDefault="00656987" w:rsidP="003122EE">
      <w:pPr>
        <w:pStyle w:val="NoSpacing"/>
        <w:jc w:val="left"/>
        <w:rPr>
          <w:color w:val="000000" w:themeColor="text1"/>
        </w:rPr>
      </w:pPr>
    </w:p>
    <w:p w14:paraId="65CD5F3C" w14:textId="4ED7D0FC" w:rsidR="003D7143" w:rsidRDefault="00A47514" w:rsidP="003122EE">
      <w:pPr>
        <w:pStyle w:val="NoSpacing"/>
        <w:jc w:val="left"/>
      </w:pPr>
      <w:r w:rsidRPr="00CE3FCD">
        <w:rPr>
          <w:color w:val="000000" w:themeColor="text1"/>
        </w:rPr>
        <w:t xml:space="preserve">Risks associated </w:t>
      </w:r>
      <w:r w:rsidR="007A7EF4" w:rsidRPr="00CE3FCD">
        <w:rPr>
          <w:color w:val="000000" w:themeColor="text1"/>
        </w:rPr>
        <w:t>with</w:t>
      </w:r>
      <w:r w:rsidRPr="00CE3FCD">
        <w:rPr>
          <w:color w:val="000000" w:themeColor="text1"/>
        </w:rPr>
        <w:t xml:space="preserve"> medicines devoid of robust evidence of safety</w:t>
      </w:r>
      <w:r w:rsidR="00E37BE1">
        <w:rPr>
          <w:color w:val="000000" w:themeColor="text1"/>
        </w:rPr>
        <w:t xml:space="preserve"> and</w:t>
      </w:r>
      <w:r w:rsidRPr="00CE3FCD">
        <w:rPr>
          <w:color w:val="000000" w:themeColor="text1"/>
        </w:rPr>
        <w:t xml:space="preserve"> efficacy</w:t>
      </w:r>
      <w:r w:rsidR="00E37BE1">
        <w:t xml:space="preserve"> </w:t>
      </w:r>
      <w:r w:rsidRPr="000A4B52">
        <w:t xml:space="preserve">are not uncommon. </w:t>
      </w:r>
      <w:r w:rsidR="008F7F91" w:rsidRPr="000A4B52">
        <w:t xml:space="preserve">Withdrawals </w:t>
      </w:r>
      <w:r w:rsidR="00E37BE1">
        <w:t xml:space="preserve">of medicines </w:t>
      </w:r>
      <w:r w:rsidR="008F7F91" w:rsidRPr="000A4B52">
        <w:t xml:space="preserve">are much more frequent for problems regarding safety than for </w:t>
      </w:r>
      <w:r w:rsidR="007A7EF4" w:rsidRPr="000A4B52">
        <w:t xml:space="preserve">a </w:t>
      </w:r>
      <w:r w:rsidR="008F7F91" w:rsidRPr="000A4B52">
        <w:t>lack of efficacy</w:t>
      </w:r>
      <w:r w:rsidR="003D7143">
        <w:t xml:space="preserve"> [1]. </w:t>
      </w:r>
      <w:r w:rsidR="00A13BC1">
        <w:t>Several y</w:t>
      </w:r>
      <w:r w:rsidR="0039520E" w:rsidRPr="000A4B52">
        <w:t>ears may go by with hazardous exposure before a licensed</w:t>
      </w:r>
      <w:r w:rsidR="00B826B0" w:rsidRPr="000A4B52">
        <w:t xml:space="preserve"> </w:t>
      </w:r>
      <w:r w:rsidR="00A13BC1">
        <w:t xml:space="preserve">medicine </w:t>
      </w:r>
      <w:r w:rsidR="00B826B0" w:rsidRPr="000A4B52">
        <w:t xml:space="preserve">– approved by a regulatory body </w:t>
      </w:r>
      <w:r w:rsidR="00243A07" w:rsidRPr="000A4B52">
        <w:t>–</w:t>
      </w:r>
      <w:r w:rsidR="00243A07">
        <w:t xml:space="preserve"> </w:t>
      </w:r>
      <w:r w:rsidR="0039520E" w:rsidRPr="000A4B52">
        <w:t>may be removed from the market</w:t>
      </w:r>
      <w:r w:rsidR="003D7143">
        <w:t xml:space="preserve"> [1-4]</w:t>
      </w:r>
      <w:r w:rsidR="00A87338" w:rsidRPr="000A4B52">
        <w:t>.</w:t>
      </w:r>
      <w:r w:rsidR="003D7143">
        <w:t xml:space="preserve"> </w:t>
      </w:r>
      <w:r w:rsidR="00E30F56" w:rsidRPr="000A4B52">
        <w:t>Careful assessment of ne</w:t>
      </w:r>
      <w:r w:rsidR="00A13BC1">
        <w:t xml:space="preserve">w medicines for first-time </w:t>
      </w:r>
      <w:r w:rsidR="00E30F56" w:rsidRPr="000A4B52">
        <w:t>approval</w:t>
      </w:r>
      <w:r w:rsidR="00A13BC1">
        <w:t>,</w:t>
      </w:r>
      <w:r w:rsidR="00BD2AD4">
        <w:t xml:space="preserve"> </w:t>
      </w:r>
      <w:r w:rsidR="00A13BC1">
        <w:t xml:space="preserve">or </w:t>
      </w:r>
      <w:r w:rsidR="00E30F56" w:rsidRPr="000A4B52">
        <w:t xml:space="preserve">subsequent </w:t>
      </w:r>
      <w:r w:rsidR="00A13BC1">
        <w:t>re-approval or withdrawal,</w:t>
      </w:r>
      <w:r w:rsidR="00E30F56" w:rsidRPr="000A4B52">
        <w:t xml:space="preserve"> aims to protect patients and save important resources</w:t>
      </w:r>
      <w:r w:rsidR="00B874AB">
        <w:t>.</w:t>
      </w:r>
      <w:r w:rsidR="00D7630E" w:rsidRPr="000A4B52">
        <w:rPr>
          <w:vertAlign w:val="superscript"/>
        </w:rPr>
        <w:t xml:space="preserve"> </w:t>
      </w:r>
      <w:r w:rsidR="00A13BC1">
        <w:t>This is</w:t>
      </w:r>
      <w:r w:rsidR="00E37BE1">
        <w:t xml:space="preserve"> especially </w:t>
      </w:r>
      <w:r w:rsidR="00A13BC1">
        <w:t>important if the new medicine is</w:t>
      </w:r>
      <w:r w:rsidR="00E37BE1">
        <w:t xml:space="preserve"> </w:t>
      </w:r>
      <w:r w:rsidR="00183C9D">
        <w:t xml:space="preserve">to </w:t>
      </w:r>
      <w:r w:rsidR="00E37BE1">
        <w:t xml:space="preserve">be used in a </w:t>
      </w:r>
      <w:r w:rsidR="00003AF2">
        <w:t>patient population with greater numbers of elderly</w:t>
      </w:r>
      <w:r w:rsidR="00183C9D">
        <w:t>,</w:t>
      </w:r>
      <w:r w:rsidR="00003AF2">
        <w:t xml:space="preserve"> and a broader range of </w:t>
      </w:r>
      <w:r w:rsidR="00E37BE1">
        <w:t>co-morbid</w:t>
      </w:r>
      <w:r w:rsidR="00003AF2">
        <w:t>ities</w:t>
      </w:r>
      <w:r w:rsidR="00183C9D">
        <w:t>,</w:t>
      </w:r>
      <w:r w:rsidR="003D7143">
        <w:t xml:space="preserve"> </w:t>
      </w:r>
      <w:r w:rsidR="00A13BC1">
        <w:t xml:space="preserve">than seen in the clinical trials </w:t>
      </w:r>
      <w:r w:rsidR="003D7143">
        <w:t>[1-3]</w:t>
      </w:r>
      <w:r w:rsidR="00E37BE1">
        <w:t>.</w:t>
      </w:r>
    </w:p>
    <w:p w14:paraId="0EC7679E" w14:textId="77777777" w:rsidR="00A13BC1" w:rsidRDefault="00A13BC1" w:rsidP="003122EE">
      <w:pPr>
        <w:pStyle w:val="NoSpacing"/>
        <w:jc w:val="left"/>
      </w:pPr>
    </w:p>
    <w:p w14:paraId="4FD30893" w14:textId="37F8359F" w:rsidR="000108E3" w:rsidRDefault="0039520E" w:rsidP="003122EE">
      <w:pPr>
        <w:pStyle w:val="NoSpacing"/>
        <w:jc w:val="left"/>
      </w:pPr>
      <w:r w:rsidRPr="00ED2538">
        <w:t>In Brazil, licensing</w:t>
      </w:r>
      <w:r w:rsidR="00E755A1" w:rsidRPr="00ED2538">
        <w:t xml:space="preserve"> is mandatory for all marketed medicines (imported or locally produced)</w:t>
      </w:r>
      <w:r w:rsidR="00CF71A8" w:rsidRPr="00ED2538">
        <w:t xml:space="preserve">. </w:t>
      </w:r>
      <w:r w:rsidR="00954CB9">
        <w:t>Drug</w:t>
      </w:r>
      <w:r w:rsidR="00954CB9" w:rsidRPr="00ED2538">
        <w:t xml:space="preserve"> </w:t>
      </w:r>
      <w:r w:rsidR="00CF71A8" w:rsidRPr="00ED2538">
        <w:t xml:space="preserve">approval </w:t>
      </w:r>
      <w:r w:rsidR="009867B4">
        <w:t xml:space="preserve">is </w:t>
      </w:r>
      <w:r w:rsidR="00E37BE1">
        <w:t xml:space="preserve">the </w:t>
      </w:r>
      <w:r w:rsidRPr="00ED2538">
        <w:t>responsibility of the Ministry of Health</w:t>
      </w:r>
      <w:r w:rsidR="00E755A1" w:rsidRPr="00ED2538">
        <w:t xml:space="preserve"> (MoH)</w:t>
      </w:r>
      <w:r w:rsidR="00D632AB" w:rsidRPr="00ED2538">
        <w:t xml:space="preserve"> through the Brazilian Health Surveillance Agency (ANVISA)</w:t>
      </w:r>
      <w:r w:rsidR="00E755A1" w:rsidRPr="00ED2538">
        <w:t xml:space="preserve">. Medicines </w:t>
      </w:r>
      <w:r w:rsidR="00493E7A" w:rsidRPr="00ED2538">
        <w:t>were originally licensed for a five-y</w:t>
      </w:r>
      <w:r w:rsidR="006B79EF" w:rsidRPr="00ED2538">
        <w:t>ea</w:t>
      </w:r>
      <w:r w:rsidR="00493E7A" w:rsidRPr="00ED2538">
        <w:t xml:space="preserve">r </w:t>
      </w:r>
      <w:r w:rsidR="00B874AB" w:rsidRPr="00ED2538">
        <w:t>period</w:t>
      </w:r>
      <w:r w:rsidR="003D7143">
        <w:t xml:space="preserve"> [5]</w:t>
      </w:r>
      <w:r w:rsidR="00A13BC1">
        <w:t>,</w:t>
      </w:r>
      <w:r w:rsidR="00B874AB" w:rsidRPr="00ED2538">
        <w:t xml:space="preserve"> </w:t>
      </w:r>
      <w:r w:rsidR="00E62D7C" w:rsidRPr="00ED2538">
        <w:t xml:space="preserve">after which a new assessment for renewal had to be made. </w:t>
      </w:r>
      <w:r w:rsidR="00C75D47">
        <w:t>R</w:t>
      </w:r>
      <w:r w:rsidR="00C75D47" w:rsidRPr="00ED2538">
        <w:t xml:space="preserve">ecent </w:t>
      </w:r>
      <w:r w:rsidR="00493E7A" w:rsidRPr="00ED2538">
        <w:t>legislation has expanded th</w:t>
      </w:r>
      <w:r w:rsidR="007A7EF4">
        <w:t>is</w:t>
      </w:r>
      <w:r w:rsidR="00493E7A" w:rsidRPr="00ED2538">
        <w:t xml:space="preserve"> period to ten years, depending on </w:t>
      </w:r>
      <w:r w:rsidR="00A13BC1">
        <w:t xml:space="preserve">the </w:t>
      </w:r>
      <w:r w:rsidR="00493E7A" w:rsidRPr="00ED2538">
        <w:t xml:space="preserve">type of medicine and </w:t>
      </w:r>
      <w:r w:rsidR="00E37BE1">
        <w:t xml:space="preserve">the </w:t>
      </w:r>
      <w:r w:rsidR="00493E7A" w:rsidRPr="00ED2538">
        <w:t>health risk involved</w:t>
      </w:r>
      <w:r w:rsidR="003D7143">
        <w:t xml:space="preserve"> [6]</w:t>
      </w:r>
      <w:r w:rsidR="00C33F44">
        <w:t>.</w:t>
      </w:r>
      <w:r w:rsidR="003D7143">
        <w:t xml:space="preserve"> </w:t>
      </w:r>
      <w:r w:rsidR="005037ED">
        <w:t>Drugs for rare diseases,</w:t>
      </w:r>
      <w:r w:rsidR="005037ED" w:rsidRPr="005037ED">
        <w:t xml:space="preserve"> </w:t>
      </w:r>
      <w:r w:rsidR="005037ED">
        <w:t xml:space="preserve">defined </w:t>
      </w:r>
      <w:r w:rsidR="00183C9D">
        <w:t xml:space="preserve">in Brazil </w:t>
      </w:r>
      <w:r w:rsidR="005037ED">
        <w:t xml:space="preserve">as those </w:t>
      </w:r>
      <w:r w:rsidR="005037ED" w:rsidRPr="00BE39D4">
        <w:rPr>
          <w:rStyle w:val="apple-converted-space"/>
          <w:color w:val="000000"/>
          <w:szCs w:val="24"/>
        </w:rPr>
        <w:t>affecting 65 in 100.000 individuals</w:t>
      </w:r>
      <w:r w:rsidR="005037ED">
        <w:t xml:space="preserve">, receive orphan drug status </w:t>
      </w:r>
      <w:r w:rsidR="005518A5">
        <w:t>[7</w:t>
      </w:r>
      <w:r w:rsidR="00423998">
        <w:t>,8</w:t>
      </w:r>
      <w:r w:rsidR="005518A5">
        <w:t>]</w:t>
      </w:r>
      <w:r w:rsidR="00183C9D">
        <w:t>,</w:t>
      </w:r>
      <w:r w:rsidR="005037ED">
        <w:rPr>
          <w:rStyle w:val="apple-converted-space"/>
          <w:color w:val="000000"/>
          <w:szCs w:val="24"/>
        </w:rPr>
        <w:t xml:space="preserve"> </w:t>
      </w:r>
      <w:r w:rsidR="00183C9D">
        <w:rPr>
          <w:rStyle w:val="apple-converted-space"/>
          <w:color w:val="000000"/>
          <w:szCs w:val="24"/>
        </w:rPr>
        <w:t>but</w:t>
      </w:r>
      <w:r w:rsidR="005037ED">
        <w:rPr>
          <w:rStyle w:val="apple-converted-space"/>
          <w:color w:val="000000"/>
          <w:szCs w:val="24"/>
        </w:rPr>
        <w:t xml:space="preserve"> are also subject to </w:t>
      </w:r>
      <w:r w:rsidR="00F209F6">
        <w:rPr>
          <w:rStyle w:val="apple-converted-space"/>
          <w:color w:val="000000"/>
          <w:szCs w:val="24"/>
        </w:rPr>
        <w:t>the same regulation</w:t>
      </w:r>
      <w:r w:rsidR="005037ED" w:rsidRPr="000F6F5E">
        <w:rPr>
          <w:rStyle w:val="apple-converted-space"/>
          <w:color w:val="000000"/>
          <w:szCs w:val="24"/>
        </w:rPr>
        <w:t>.</w:t>
      </w:r>
      <w:r w:rsidR="005037ED" w:rsidRPr="00BE39D4">
        <w:rPr>
          <w:rStyle w:val="apple-converted-space"/>
          <w:color w:val="000000"/>
          <w:szCs w:val="24"/>
        </w:rPr>
        <w:t xml:space="preserve"> </w:t>
      </w:r>
      <w:r w:rsidR="00CF71A8" w:rsidRPr="00ED2538">
        <w:t>Experimental medicines under clinical control are exempt for licensing requirements</w:t>
      </w:r>
      <w:r w:rsidR="006B79EF" w:rsidRPr="00ED2538">
        <w:t xml:space="preserve"> for a three-yea</w:t>
      </w:r>
      <w:r w:rsidR="00CF71A8" w:rsidRPr="00ED2538">
        <w:t>r period</w:t>
      </w:r>
      <w:r w:rsidR="00132846" w:rsidRPr="00ED2538">
        <w:t>.</w:t>
      </w:r>
      <w:r w:rsidR="00CF71A8" w:rsidRPr="00ED2538">
        <w:t xml:space="preserve"> </w:t>
      </w:r>
      <w:r w:rsidR="00E755A1" w:rsidRPr="00ED2538">
        <w:t xml:space="preserve">After this period, the medicine must undergo assessment for </w:t>
      </w:r>
      <w:r w:rsidR="00B80D4B" w:rsidRPr="00ED2538">
        <w:t xml:space="preserve">market </w:t>
      </w:r>
      <w:r w:rsidR="00E755A1" w:rsidRPr="00ED2538">
        <w:t>approval</w:t>
      </w:r>
      <w:r w:rsidR="003D7143">
        <w:t xml:space="preserve"> [5]</w:t>
      </w:r>
      <w:r w:rsidR="00C33F44">
        <w:t>.</w:t>
      </w:r>
      <w:r w:rsidR="00B874AB">
        <w:t xml:space="preserve"> </w:t>
      </w:r>
      <w:r w:rsidR="00EF0194" w:rsidRPr="00ED2538">
        <w:t>In 2013 and 2014,</w:t>
      </w:r>
      <w:r w:rsidR="000108E3" w:rsidRPr="00ED2538">
        <w:t xml:space="preserve"> Brazilian regulatory authorities published measures to speed up the drug approval process </w:t>
      </w:r>
      <w:r w:rsidR="000108E3" w:rsidRPr="00C33F44">
        <w:t>introducing multiple flexibilities for concession of licenses or for the waiver of licensing requirements</w:t>
      </w:r>
      <w:r w:rsidR="003D7143">
        <w:t xml:space="preserve"> [</w:t>
      </w:r>
      <w:r w:rsidR="00B46F8F">
        <w:t>9,10</w:t>
      </w:r>
      <w:r w:rsidR="003D7143">
        <w:t>]</w:t>
      </w:r>
      <w:r w:rsidR="00A87338" w:rsidRPr="00C33F44">
        <w:t>.</w:t>
      </w:r>
      <w:r w:rsidR="00342480" w:rsidRPr="00C33F44">
        <w:t xml:space="preserve"> </w:t>
      </w:r>
    </w:p>
    <w:p w14:paraId="22D7708F" w14:textId="77777777" w:rsidR="00A13BC1" w:rsidRPr="00ED2538" w:rsidRDefault="00A13BC1" w:rsidP="003122EE">
      <w:pPr>
        <w:pStyle w:val="NoSpacing"/>
        <w:jc w:val="left"/>
      </w:pPr>
    </w:p>
    <w:p w14:paraId="6DFCDA8C" w14:textId="73400144" w:rsidR="0039520E" w:rsidRDefault="00B80D4B" w:rsidP="003122EE">
      <w:pPr>
        <w:pStyle w:val="NoSpacing"/>
        <w:jc w:val="left"/>
      </w:pPr>
      <w:r w:rsidRPr="00ED2538">
        <w:t xml:space="preserve">Brazilian legislation </w:t>
      </w:r>
      <w:r w:rsidR="00160A12" w:rsidRPr="00ED2538">
        <w:t xml:space="preserve">also </w:t>
      </w:r>
      <w:r w:rsidRPr="00ED2538">
        <w:t>impedes dispensing and financing of unlicensed medicines in all levels of the public health system</w:t>
      </w:r>
      <w:r w:rsidR="003D7143">
        <w:t xml:space="preserve"> [</w:t>
      </w:r>
      <w:r w:rsidR="00B46F8F">
        <w:t>11</w:t>
      </w:r>
      <w:r w:rsidR="003D7143">
        <w:t>]</w:t>
      </w:r>
      <w:r w:rsidR="00A87338">
        <w:t>.</w:t>
      </w:r>
      <w:r w:rsidR="00B874AB">
        <w:rPr>
          <w:vertAlign w:val="superscript"/>
        </w:rPr>
        <w:t xml:space="preserve"> </w:t>
      </w:r>
      <w:r w:rsidRPr="00ED2538">
        <w:t>A</w:t>
      </w:r>
      <w:r w:rsidR="0039520E" w:rsidRPr="00ED2538">
        <w:t xml:space="preserve"> fundamental requirement for the public procurement of medicines is a valid license.</w:t>
      </w:r>
      <w:r w:rsidRPr="00ED2538">
        <w:t xml:space="preserve"> </w:t>
      </w:r>
      <w:r w:rsidR="0039520E" w:rsidRPr="00ED2538">
        <w:t xml:space="preserve">Specific legislation </w:t>
      </w:r>
      <w:r w:rsidRPr="00ED2538">
        <w:t xml:space="preserve">also </w:t>
      </w:r>
      <w:r w:rsidR="0039520E" w:rsidRPr="00ED2538">
        <w:t>stipulates that the government may only supply licensed medicines in evidence-based indications</w:t>
      </w:r>
      <w:r w:rsidR="003D7143">
        <w:t xml:space="preserve"> [5]</w:t>
      </w:r>
      <w:r w:rsidR="00A87338">
        <w:t>.</w:t>
      </w:r>
    </w:p>
    <w:p w14:paraId="3E05DD1D" w14:textId="77777777" w:rsidR="00A13BC1" w:rsidRDefault="00A13BC1" w:rsidP="003122EE">
      <w:pPr>
        <w:pStyle w:val="NoSpacing"/>
        <w:jc w:val="left"/>
      </w:pPr>
    </w:p>
    <w:p w14:paraId="18592353" w14:textId="43BFE94E" w:rsidR="007D6596" w:rsidRDefault="0005118F" w:rsidP="003122EE">
      <w:pPr>
        <w:pStyle w:val="NoSpacing"/>
        <w:jc w:val="left"/>
      </w:pPr>
      <w:r w:rsidRPr="00ED2538">
        <w:t xml:space="preserve">Health management in Brazil has been plagued by litigation since the late 1980s. Jurisprudence in </w:t>
      </w:r>
      <w:r w:rsidR="007A7EF4">
        <w:t>Brazil</w:t>
      </w:r>
      <w:r w:rsidRPr="00ED2538">
        <w:t xml:space="preserve"> understands health as a fundamental right and access to medicines as a means to attain health. </w:t>
      </w:r>
      <w:r w:rsidR="00493E7A" w:rsidRPr="00ED2538">
        <w:t xml:space="preserve">Litigation for access to pharmaceuticals and health products warrants total access to plaintiffs´ demands. </w:t>
      </w:r>
      <w:r w:rsidRPr="00ED2538">
        <w:t xml:space="preserve">Objects of litigation </w:t>
      </w:r>
      <w:r w:rsidR="003212AF" w:rsidRPr="00ED2538">
        <w:t xml:space="preserve">sometimes </w:t>
      </w:r>
      <w:r w:rsidRPr="00ED2538">
        <w:t xml:space="preserve">include medicines and procedures </w:t>
      </w:r>
      <w:r w:rsidR="003212AF" w:rsidRPr="00ED2538">
        <w:t>without marketing authorization or un</w:t>
      </w:r>
      <w:r w:rsidRPr="00ED2538">
        <w:t>availab</w:t>
      </w:r>
      <w:r w:rsidR="007A7EF4">
        <w:t>ility</w:t>
      </w:r>
      <w:r w:rsidRPr="00ED2538">
        <w:t xml:space="preserve"> in the Brazilian Health System (SUS)</w:t>
      </w:r>
      <w:r w:rsidR="00493E7A" w:rsidRPr="00ED2538">
        <w:t xml:space="preserve">. </w:t>
      </w:r>
      <w:r w:rsidR="0090791A" w:rsidRPr="00ED2538">
        <w:t xml:space="preserve">Paradoxically, arbitrary interpretation of this rule may lead to </w:t>
      </w:r>
      <w:r w:rsidR="007A7EF4">
        <w:t xml:space="preserve">the </w:t>
      </w:r>
      <w:r w:rsidR="0090791A" w:rsidRPr="00ED2538">
        <w:t>supply of medicines which have not undergone adequate eff</w:t>
      </w:r>
      <w:r w:rsidR="00145524" w:rsidRPr="00ED2538">
        <w:t>icacy</w:t>
      </w:r>
      <w:r w:rsidR="0090791A" w:rsidRPr="00ED2538">
        <w:t xml:space="preserve"> and safety assessments</w:t>
      </w:r>
      <w:r w:rsidR="003D7143">
        <w:t xml:space="preserve"> [</w:t>
      </w:r>
      <w:r w:rsidR="00B46F8F">
        <w:t>12-14</w:t>
      </w:r>
      <w:r w:rsidR="003D7143">
        <w:t>]</w:t>
      </w:r>
      <w:r w:rsidR="00C33F44">
        <w:t>,</w:t>
      </w:r>
      <w:r w:rsidR="00E60556">
        <w:rPr>
          <w:vertAlign w:val="superscript"/>
        </w:rPr>
        <w:t xml:space="preserve"> </w:t>
      </w:r>
      <w:r w:rsidR="00D73C9E" w:rsidRPr="00ED2538">
        <w:t>and may not provide value for</w:t>
      </w:r>
      <w:r w:rsidR="007973B0">
        <w:t xml:space="preserve"> </w:t>
      </w:r>
      <w:r w:rsidR="00D73C9E" w:rsidRPr="00ED2538">
        <w:t xml:space="preserve">money. This </w:t>
      </w:r>
      <w:r w:rsidR="0090791A" w:rsidRPr="00ED2538">
        <w:t xml:space="preserve">has proven to be an opportunity for pharmaceutical </w:t>
      </w:r>
      <w:r w:rsidR="007A7EF4">
        <w:t>companies</w:t>
      </w:r>
      <w:r w:rsidR="0090791A" w:rsidRPr="00ED2538">
        <w:t xml:space="preserve"> to further exert a strong influence on prescribers and patient organizations, enlarging</w:t>
      </w:r>
      <w:r w:rsidR="00D73C9E" w:rsidRPr="00ED2538">
        <w:t xml:space="preserve"> </w:t>
      </w:r>
      <w:r w:rsidR="0090791A" w:rsidRPr="00ED2538">
        <w:t>markets for costly</w:t>
      </w:r>
      <w:r w:rsidR="00D73C9E" w:rsidRPr="00ED2538">
        <w:t xml:space="preserve"> </w:t>
      </w:r>
      <w:r w:rsidR="0090791A" w:rsidRPr="00ED2538">
        <w:t>medicines</w:t>
      </w:r>
      <w:r w:rsidR="000A7C83" w:rsidRPr="00ED2538">
        <w:t>,</w:t>
      </w:r>
      <w:r w:rsidR="00D73C9E" w:rsidRPr="00ED2538">
        <w:t xml:space="preserve"> including new </w:t>
      </w:r>
      <w:r w:rsidR="0090791A" w:rsidRPr="00ED2538">
        <w:t>formulation</w:t>
      </w:r>
      <w:r w:rsidR="00D73C9E" w:rsidRPr="00ED2538">
        <w:t>s</w:t>
      </w:r>
      <w:r w:rsidR="003D7143">
        <w:t xml:space="preserve"> [</w:t>
      </w:r>
      <w:r w:rsidR="00663438">
        <w:t>14</w:t>
      </w:r>
      <w:r w:rsidR="003D7143">
        <w:t>]</w:t>
      </w:r>
      <w:r w:rsidR="00A87338">
        <w:t>.</w:t>
      </w:r>
      <w:r w:rsidR="00171B9C">
        <w:t xml:space="preserve"> </w:t>
      </w:r>
      <w:r w:rsidR="0090791A" w:rsidRPr="00ED2538">
        <w:t xml:space="preserve">There is </w:t>
      </w:r>
      <w:r w:rsidR="00D73C9E" w:rsidRPr="00ED2538">
        <w:t xml:space="preserve">now </w:t>
      </w:r>
      <w:r w:rsidR="0090791A" w:rsidRPr="00ED2538">
        <w:t>evidence that laws</w:t>
      </w:r>
      <w:r w:rsidR="00D73C9E" w:rsidRPr="00ED2538">
        <w:t xml:space="preserve">uits have </w:t>
      </w:r>
      <w:r w:rsidR="000A7C83" w:rsidRPr="00ED2538">
        <w:t>prompted</w:t>
      </w:r>
      <w:r w:rsidR="00D73C9E" w:rsidRPr="00ED2538">
        <w:t xml:space="preserve"> the</w:t>
      </w:r>
      <w:r w:rsidR="0090791A" w:rsidRPr="00ED2538">
        <w:t xml:space="preserve"> incorporation of </w:t>
      </w:r>
      <w:r w:rsidR="000A7C83" w:rsidRPr="00ED2538">
        <w:t>some</w:t>
      </w:r>
      <w:r w:rsidR="0090791A" w:rsidRPr="00ED2538">
        <w:t xml:space="preserve"> new medicines in</w:t>
      </w:r>
      <w:r w:rsidR="00D73C9E" w:rsidRPr="00ED2538">
        <w:t>to</w:t>
      </w:r>
      <w:r w:rsidR="0090791A" w:rsidRPr="00ED2538">
        <w:t xml:space="preserve"> Brazilian </w:t>
      </w:r>
      <w:r w:rsidR="00145524" w:rsidRPr="00ED2538">
        <w:t xml:space="preserve">government </w:t>
      </w:r>
      <w:r w:rsidR="0090791A" w:rsidRPr="00ED2538">
        <w:t xml:space="preserve">funding lists, even without clear </w:t>
      </w:r>
      <w:r w:rsidR="007F78B6" w:rsidRPr="00ED2538">
        <w:t>superiority</w:t>
      </w:r>
      <w:r w:rsidR="0090791A" w:rsidRPr="00ED2538">
        <w:t xml:space="preserve"> of efficacy, safety, quality or cost-effectiveness, compared to already available therapies</w:t>
      </w:r>
      <w:r w:rsidR="003D7143">
        <w:t xml:space="preserve"> [</w:t>
      </w:r>
      <w:r w:rsidR="00663438">
        <w:t>15</w:t>
      </w:r>
      <w:r w:rsidR="003D7143">
        <w:t>]</w:t>
      </w:r>
      <w:r w:rsidR="00A87338">
        <w:t>.</w:t>
      </w:r>
      <w:r w:rsidR="00171B9C">
        <w:rPr>
          <w:vertAlign w:val="superscript"/>
        </w:rPr>
        <w:t xml:space="preserve"> </w:t>
      </w:r>
      <w:r w:rsidR="000A7C83" w:rsidRPr="00ED2538">
        <w:t>H</w:t>
      </w:r>
      <w:r w:rsidR="007447E5" w:rsidRPr="00ED2538">
        <w:t xml:space="preserve">ealth litigation for access to </w:t>
      </w:r>
      <w:r w:rsidR="007447E5" w:rsidRPr="000124EF">
        <w:t xml:space="preserve">medicines </w:t>
      </w:r>
      <w:r w:rsidR="00D73C9E" w:rsidRPr="000124EF">
        <w:t>may</w:t>
      </w:r>
      <w:r w:rsidR="000A7C83" w:rsidRPr="000124EF">
        <w:t xml:space="preserve"> also</w:t>
      </w:r>
      <w:r w:rsidR="007447E5" w:rsidRPr="000124EF">
        <w:t xml:space="preserve"> le</w:t>
      </w:r>
      <w:r w:rsidR="000A7C83" w:rsidRPr="000124EF">
        <w:t>a</w:t>
      </w:r>
      <w:r w:rsidR="007447E5" w:rsidRPr="000124EF">
        <w:t>d to judicial enforcement of purchases of medicines</w:t>
      </w:r>
      <w:r w:rsidR="00D73C9E" w:rsidRPr="000124EF">
        <w:t xml:space="preserve"> </w:t>
      </w:r>
      <w:r w:rsidR="003040D6" w:rsidRPr="000124EF">
        <w:t>devoid of a valid license</w:t>
      </w:r>
      <w:r w:rsidR="003D7143">
        <w:t xml:space="preserve"> [</w:t>
      </w:r>
      <w:r w:rsidR="00B46F8F">
        <w:t>13,16</w:t>
      </w:r>
      <w:r w:rsidR="003D7143">
        <w:t>]</w:t>
      </w:r>
      <w:r w:rsidR="00981C44" w:rsidRPr="000124EF">
        <w:t>.</w:t>
      </w:r>
      <w:r w:rsidR="00171B9C" w:rsidRPr="000124EF">
        <w:t xml:space="preserve"> </w:t>
      </w:r>
    </w:p>
    <w:p w14:paraId="62EE0ABE" w14:textId="77777777" w:rsidR="005037ED" w:rsidRPr="00641ED6" w:rsidRDefault="005037ED" w:rsidP="003D381A">
      <w:pPr>
        <w:pStyle w:val="NoSpacing"/>
        <w:rPr>
          <w:szCs w:val="24"/>
        </w:rPr>
      </w:pPr>
    </w:p>
    <w:p w14:paraId="2EACE15F" w14:textId="46BD688B" w:rsidR="00962D29" w:rsidRDefault="00633488" w:rsidP="003122EE">
      <w:pPr>
        <w:pStyle w:val="NoSpacing"/>
        <w:jc w:val="left"/>
      </w:pPr>
      <w:r w:rsidRPr="000124EF">
        <w:t xml:space="preserve">To our knowledge, no information on procurement of unlicensed medicines in Brazil has </w:t>
      </w:r>
      <w:r w:rsidR="003122EE">
        <w:t xml:space="preserve">yet </w:t>
      </w:r>
      <w:r w:rsidRPr="000124EF">
        <w:t>been published</w:t>
      </w:r>
      <w:r w:rsidR="00356D02" w:rsidRPr="000124EF">
        <w:t>.</w:t>
      </w:r>
      <w:r w:rsidR="00915D57" w:rsidRPr="000124EF">
        <w:t xml:space="preserve"> </w:t>
      </w:r>
      <w:r w:rsidR="00D73C9E" w:rsidRPr="000124EF">
        <w:t>Consequently, there is a need to</w:t>
      </w:r>
      <w:r w:rsidR="007447E5" w:rsidRPr="000124EF">
        <w:t xml:space="preserve"> monitor government purchases</w:t>
      </w:r>
      <w:r w:rsidR="000A7C83" w:rsidRPr="000124EF">
        <w:t>,</w:t>
      </w:r>
      <w:r w:rsidR="007447E5" w:rsidRPr="000124EF">
        <w:t xml:space="preserve"> </w:t>
      </w:r>
      <w:r w:rsidR="00145524" w:rsidRPr="000124EF">
        <w:t>and possibly disclose important trends</w:t>
      </w:r>
      <w:r w:rsidR="007447E5" w:rsidRPr="000124EF">
        <w:t xml:space="preserve"> </w:t>
      </w:r>
      <w:r w:rsidR="00D73C9E" w:rsidRPr="000124EF">
        <w:rPr>
          <w:bCs/>
        </w:rPr>
        <w:t xml:space="preserve">on </w:t>
      </w:r>
      <w:r w:rsidR="00D855AF" w:rsidRPr="000124EF">
        <w:rPr>
          <w:bCs/>
        </w:rPr>
        <w:t xml:space="preserve">medicine </w:t>
      </w:r>
      <w:r w:rsidR="007447E5" w:rsidRPr="000124EF">
        <w:rPr>
          <w:bCs/>
        </w:rPr>
        <w:t>adoption and procurement</w:t>
      </w:r>
      <w:r w:rsidR="003122EE">
        <w:rPr>
          <w:bCs/>
        </w:rPr>
        <w:t>,</w:t>
      </w:r>
      <w:r w:rsidR="00B56DB6" w:rsidRPr="000124EF">
        <w:t xml:space="preserve"> that may </w:t>
      </w:r>
      <w:r w:rsidR="00B56DB6" w:rsidRPr="00ED2538">
        <w:t>circumvent licensing.</w:t>
      </w:r>
      <w:r w:rsidR="0005118F" w:rsidRPr="00ED2538">
        <w:t xml:space="preserve"> </w:t>
      </w:r>
      <w:r w:rsidR="00962D29" w:rsidRPr="00ED2538">
        <w:t>This study aims to investigate purchases of unlicensed medicines by the Brazilian Federa</w:t>
      </w:r>
      <w:r w:rsidR="003122EE">
        <w:t>l Government, from 2004 to 2013 as a basis for recommending future initiatives if pertinent.</w:t>
      </w:r>
    </w:p>
    <w:p w14:paraId="3079ABB7" w14:textId="77777777" w:rsidR="003122EE" w:rsidRPr="00ED2538" w:rsidRDefault="003122EE" w:rsidP="003122EE">
      <w:pPr>
        <w:pStyle w:val="NoSpacing"/>
        <w:jc w:val="left"/>
      </w:pPr>
    </w:p>
    <w:p w14:paraId="394ED886" w14:textId="77777777" w:rsidR="00B92FA4" w:rsidRPr="003122EE" w:rsidRDefault="00B92FA4" w:rsidP="003122EE">
      <w:pPr>
        <w:pStyle w:val="NoSpacing"/>
        <w:jc w:val="left"/>
        <w:rPr>
          <w:b/>
        </w:rPr>
      </w:pPr>
      <w:r w:rsidRPr="003122EE">
        <w:rPr>
          <w:b/>
        </w:rPr>
        <w:t>Methods</w:t>
      </w:r>
    </w:p>
    <w:p w14:paraId="6B6066E6" w14:textId="77777777" w:rsidR="003122EE" w:rsidRDefault="00E37BE1" w:rsidP="003122EE">
      <w:pPr>
        <w:pStyle w:val="NoSpacing"/>
        <w:jc w:val="left"/>
      </w:pPr>
      <w:r>
        <w:t>We</w:t>
      </w:r>
      <w:r w:rsidR="005E5C9D" w:rsidRPr="00ED2538">
        <w:t xml:space="preserve"> used</w:t>
      </w:r>
      <w:r w:rsidR="00DD74D5" w:rsidRPr="00ED2538">
        <w:t xml:space="preserve"> the General Services Administration</w:t>
      </w:r>
      <w:r w:rsidR="005E5C9D" w:rsidRPr="00ED2538">
        <w:t xml:space="preserve"> Database</w:t>
      </w:r>
      <w:r w:rsidR="00DD74D5" w:rsidRPr="00ED2538">
        <w:t xml:space="preserve"> </w:t>
      </w:r>
      <w:r w:rsidR="0068204F" w:rsidRPr="00ED2538">
        <w:t>(</w:t>
      </w:r>
      <w:r w:rsidR="00962D29" w:rsidRPr="00ED2538">
        <w:rPr>
          <w:i/>
        </w:rPr>
        <w:t>Sistema Integrado de Administração de Serviços Gerais</w:t>
      </w:r>
      <w:r w:rsidR="00962D29" w:rsidRPr="00ED2538">
        <w:t xml:space="preserve"> - </w:t>
      </w:r>
      <w:r w:rsidR="00DD74D5" w:rsidRPr="00ED2538">
        <w:rPr>
          <w:i/>
        </w:rPr>
        <w:t>SIASG</w:t>
      </w:r>
      <w:r w:rsidR="0068204F" w:rsidRPr="00ED2538">
        <w:t>)</w:t>
      </w:r>
      <w:r w:rsidR="008F0B42" w:rsidRPr="00ED2538">
        <w:t xml:space="preserve">, </w:t>
      </w:r>
      <w:r w:rsidR="00641E81" w:rsidRPr="00ED2538">
        <w:t>a public</w:t>
      </w:r>
      <w:r w:rsidR="00243A07" w:rsidRPr="000A4B52">
        <w:t>–</w:t>
      </w:r>
      <w:r w:rsidR="00FA62EC" w:rsidRPr="00ED2538">
        <w:t>access</w:t>
      </w:r>
      <w:r w:rsidR="00641E81" w:rsidRPr="00ED2538">
        <w:t xml:space="preserve"> data bank</w:t>
      </w:r>
      <w:r w:rsidR="00FA62EC" w:rsidRPr="00ED2538">
        <w:t xml:space="preserve"> </w:t>
      </w:r>
      <w:r w:rsidR="00641E81" w:rsidRPr="00ED2538">
        <w:t>that</w:t>
      </w:r>
      <w:r w:rsidR="008F0B42" w:rsidRPr="00ED2538">
        <w:t xml:space="preserve"> contains</w:t>
      </w:r>
      <w:r w:rsidR="00E915BA" w:rsidRPr="00ED2538">
        <w:t xml:space="preserve"> tendering</w:t>
      </w:r>
      <w:r w:rsidR="008F0B42" w:rsidRPr="00ED2538">
        <w:t xml:space="preserve"> information of </w:t>
      </w:r>
      <w:r w:rsidR="00E915BA" w:rsidRPr="00ED2538">
        <w:t xml:space="preserve">the </w:t>
      </w:r>
      <w:r w:rsidR="008F0B42" w:rsidRPr="00ED2538">
        <w:t xml:space="preserve">Brazilian </w:t>
      </w:r>
      <w:r w:rsidR="00E915BA" w:rsidRPr="00ED2538">
        <w:t>F</w:t>
      </w:r>
      <w:r w:rsidR="008F0B42" w:rsidRPr="00ED2538">
        <w:t xml:space="preserve">ederal </w:t>
      </w:r>
      <w:r w:rsidR="00E915BA" w:rsidRPr="00ED2538">
        <w:t>G</w:t>
      </w:r>
      <w:r w:rsidR="008F0B42" w:rsidRPr="00ED2538">
        <w:t>overnment</w:t>
      </w:r>
      <w:r>
        <w:t>, for our longitu</w:t>
      </w:r>
      <w:r w:rsidR="00CF57BB">
        <w:t>d</w:t>
      </w:r>
      <w:r>
        <w:t>inal study</w:t>
      </w:r>
      <w:r w:rsidR="005E5C9D" w:rsidRPr="00ED2538">
        <w:t>.</w:t>
      </w:r>
      <w:r w:rsidR="00236E1E" w:rsidRPr="00ED2538">
        <w:t xml:space="preserve"> </w:t>
      </w:r>
    </w:p>
    <w:p w14:paraId="176FBEEC" w14:textId="77777777" w:rsidR="003122EE" w:rsidRDefault="003122EE" w:rsidP="003122EE">
      <w:pPr>
        <w:pStyle w:val="NoSpacing"/>
        <w:jc w:val="left"/>
      </w:pPr>
    </w:p>
    <w:p w14:paraId="31E27AFF" w14:textId="346623F0" w:rsidR="00B65933" w:rsidRPr="00ED2538" w:rsidRDefault="00B65933" w:rsidP="003122EE">
      <w:pPr>
        <w:pStyle w:val="NoSpacing"/>
        <w:jc w:val="left"/>
      </w:pPr>
      <w:r w:rsidRPr="00ED2538">
        <w:t xml:space="preserve">Purchases with incomplete identification of medicines, according to </w:t>
      </w:r>
      <w:r w:rsidR="007A7EF4">
        <w:t xml:space="preserve">the </w:t>
      </w:r>
      <w:r w:rsidRPr="00ED2538">
        <w:t>Brazilian Nonproprietary Name</w:t>
      </w:r>
      <w:r w:rsidR="003122EE">
        <w:t xml:space="preserve"> (INN)</w:t>
      </w:r>
      <w:r w:rsidRPr="00ED2538">
        <w:t xml:space="preserve">, dosage form and concentration, were excluded. Subsequent exclusions were purchases of (i) compounded medicines, (ii) medicines that had a license waiver according to ANVISA </w:t>
      </w:r>
      <w:r w:rsidR="00171B9C" w:rsidRPr="00ED2538">
        <w:t>regulations</w:t>
      </w:r>
      <w:r w:rsidR="003D7143">
        <w:t xml:space="preserve"> [</w:t>
      </w:r>
      <w:r w:rsidR="00823B1B">
        <w:t>17</w:t>
      </w:r>
      <w:r w:rsidR="003D7143">
        <w:t>]</w:t>
      </w:r>
      <w:r w:rsidR="00171B9C" w:rsidRPr="00ED2538">
        <w:t xml:space="preserve"> </w:t>
      </w:r>
      <w:r w:rsidRPr="00ED2538">
        <w:t>and (iii) radiopharmaceuticals (for which licensing regulations only began in 2009).</w:t>
      </w:r>
    </w:p>
    <w:p w14:paraId="4A0716C4" w14:textId="77777777" w:rsidR="003122EE" w:rsidRDefault="003122EE" w:rsidP="003122EE">
      <w:pPr>
        <w:pStyle w:val="NoSpacing"/>
        <w:jc w:val="left"/>
      </w:pPr>
    </w:p>
    <w:p w14:paraId="58954A59" w14:textId="77777777" w:rsidR="00A471DD" w:rsidRPr="007057CF" w:rsidRDefault="007731D8" w:rsidP="003122EE">
      <w:pPr>
        <w:pStyle w:val="NoSpacing"/>
        <w:jc w:val="left"/>
      </w:pPr>
      <w:r w:rsidRPr="00ED2538">
        <w:t xml:space="preserve">In order to </w:t>
      </w:r>
      <w:r w:rsidR="00B65933" w:rsidRPr="00ED2538">
        <w:t>cross-</w:t>
      </w:r>
      <w:r w:rsidRPr="00ED2538">
        <w:t xml:space="preserve">check </w:t>
      </w:r>
      <w:r w:rsidR="00B65933" w:rsidRPr="00ED2538">
        <w:t xml:space="preserve">licensing </w:t>
      </w:r>
      <w:r w:rsidRPr="00ED2538">
        <w:t xml:space="preserve">information of medicines in individual purchases obtained in SIASG, we consulted the </w:t>
      </w:r>
      <w:r w:rsidRPr="00ED2538">
        <w:rPr>
          <w:rFonts w:eastAsia="Calibri"/>
          <w:bCs/>
        </w:rPr>
        <w:t>Brazilian National Register, the daily posting of the Brazilian Federal Government (</w:t>
      </w:r>
      <w:r w:rsidR="00962D29" w:rsidRPr="00ED2538">
        <w:rPr>
          <w:rFonts w:eastAsia="Calibri"/>
          <w:bCs/>
          <w:i/>
        </w:rPr>
        <w:t>Diário Oficial da União</w:t>
      </w:r>
      <w:r w:rsidR="00962D29" w:rsidRPr="00ED2538">
        <w:rPr>
          <w:rFonts w:eastAsia="Calibri"/>
          <w:bCs/>
        </w:rPr>
        <w:t xml:space="preserve"> </w:t>
      </w:r>
      <w:r w:rsidR="00243A07" w:rsidRPr="000A4B52">
        <w:t>–</w:t>
      </w:r>
      <w:r w:rsidR="00962D29" w:rsidRPr="00ED2538">
        <w:rPr>
          <w:rFonts w:eastAsia="Calibri"/>
          <w:bCs/>
        </w:rPr>
        <w:t xml:space="preserve"> </w:t>
      </w:r>
      <w:r w:rsidRPr="00ED2538">
        <w:rPr>
          <w:rFonts w:eastAsia="Calibri"/>
          <w:bCs/>
          <w:i/>
        </w:rPr>
        <w:t>DOU</w:t>
      </w:r>
      <w:r w:rsidRPr="00ED2538">
        <w:rPr>
          <w:rFonts w:eastAsia="Calibri"/>
          <w:bCs/>
        </w:rPr>
        <w:t>)</w:t>
      </w:r>
      <w:r w:rsidRPr="00ED2538">
        <w:t xml:space="preserve"> and documents </w:t>
      </w:r>
      <w:r w:rsidRPr="007057CF">
        <w:t>from</w:t>
      </w:r>
      <w:r w:rsidR="00D855AF" w:rsidRPr="007057CF">
        <w:t xml:space="preserve"> </w:t>
      </w:r>
      <w:r w:rsidR="00040087" w:rsidRPr="007057CF">
        <w:t>ANVISA for a</w:t>
      </w:r>
      <w:r w:rsidR="00B65933" w:rsidRPr="007057CF">
        <w:rPr>
          <w:rFonts w:eastAsia="Calibri"/>
          <w:bCs/>
        </w:rPr>
        <w:t>ctive licensing status</w:t>
      </w:r>
      <w:r w:rsidR="00B65933" w:rsidRPr="007057CF">
        <w:t>.</w:t>
      </w:r>
      <w:r w:rsidR="00D855AF" w:rsidRPr="007057CF">
        <w:t xml:space="preserve"> </w:t>
      </w:r>
    </w:p>
    <w:p w14:paraId="0D013DCA" w14:textId="77777777" w:rsidR="003122EE" w:rsidRDefault="003122EE" w:rsidP="003122EE">
      <w:pPr>
        <w:pStyle w:val="NoSpacing"/>
        <w:jc w:val="left"/>
      </w:pPr>
    </w:p>
    <w:p w14:paraId="72521DA2" w14:textId="2530D7E6" w:rsidR="003D42C0" w:rsidRPr="007057CF" w:rsidRDefault="00633488" w:rsidP="003122EE">
      <w:pPr>
        <w:pStyle w:val="NoSpacing"/>
        <w:jc w:val="left"/>
      </w:pPr>
      <w:r w:rsidRPr="007057CF">
        <w:t>Expenditure of unlicensed medicines were obtained through total volume and price of each item</w:t>
      </w:r>
      <w:r w:rsidR="007057CF">
        <w:t>, and</w:t>
      </w:r>
      <w:r w:rsidRPr="007057CF">
        <w:t xml:space="preserve"> adjusted to December 2013, by means of a widely used pricing deflator, the IPCA </w:t>
      </w:r>
      <w:r w:rsidR="003D42C0" w:rsidRPr="007057CF">
        <w:t>(</w:t>
      </w:r>
      <w:r w:rsidR="00FC37CE" w:rsidRPr="007057CF">
        <w:rPr>
          <w:i/>
        </w:rPr>
        <w:t>Índice de Preços ao Consumidor Amplo</w:t>
      </w:r>
      <w:r w:rsidR="00FC37CE" w:rsidRPr="007057CF">
        <w:t xml:space="preserve"> </w:t>
      </w:r>
      <w:r w:rsidR="00243A07" w:rsidRPr="007057CF">
        <w:t>–</w:t>
      </w:r>
      <w:r w:rsidR="00FC37CE" w:rsidRPr="007057CF">
        <w:t xml:space="preserve"> </w:t>
      </w:r>
      <w:r w:rsidR="003D42C0" w:rsidRPr="007057CF">
        <w:t>IPCA)</w:t>
      </w:r>
      <w:r w:rsidR="00787837" w:rsidRPr="007057CF">
        <w:t xml:space="preserve"> </w:t>
      </w:r>
      <w:r w:rsidRPr="007057CF">
        <w:t xml:space="preserve">obtained </w:t>
      </w:r>
      <w:r w:rsidR="00DA27B3" w:rsidRPr="007057CF">
        <w:t xml:space="preserve">from </w:t>
      </w:r>
      <w:r w:rsidRPr="007057CF">
        <w:t>the</w:t>
      </w:r>
      <w:r w:rsidR="007F06CD" w:rsidRPr="007057CF">
        <w:t xml:space="preserve"> </w:t>
      </w:r>
      <w:r w:rsidR="00F46F98" w:rsidRPr="00CD79CB">
        <w:t>Institute of Applied Economic Research</w:t>
      </w:r>
      <w:r w:rsidR="00F46F98" w:rsidRPr="007057CF">
        <w:rPr>
          <w:i/>
        </w:rPr>
        <w:t xml:space="preserve"> </w:t>
      </w:r>
      <w:r w:rsidR="00F46F98" w:rsidRPr="007057CF">
        <w:t>(</w:t>
      </w:r>
      <w:r w:rsidR="007F06CD" w:rsidRPr="00CD79CB">
        <w:rPr>
          <w:i/>
        </w:rPr>
        <w:t>Instituto de Pesquisa</w:t>
      </w:r>
      <w:r w:rsidR="008945EF" w:rsidRPr="00CD79CB">
        <w:rPr>
          <w:i/>
        </w:rPr>
        <w:t xml:space="preserve"> </w:t>
      </w:r>
      <w:r w:rsidR="007F06CD" w:rsidRPr="00CD79CB">
        <w:rPr>
          <w:i/>
        </w:rPr>
        <w:t>Econômica</w:t>
      </w:r>
      <w:r w:rsidR="008945EF" w:rsidRPr="00CD79CB">
        <w:rPr>
          <w:i/>
        </w:rPr>
        <w:t xml:space="preserve"> </w:t>
      </w:r>
      <w:r w:rsidR="00F46F98" w:rsidRPr="00CD79CB">
        <w:rPr>
          <w:i/>
        </w:rPr>
        <w:t>Aplicada</w:t>
      </w:r>
      <w:r w:rsidR="00F46F98" w:rsidRPr="007057CF">
        <w:t xml:space="preserve"> </w:t>
      </w:r>
      <w:r w:rsidR="00243A07" w:rsidRPr="007057CF">
        <w:t>–</w:t>
      </w:r>
      <w:r w:rsidR="00F46F98" w:rsidRPr="007057CF">
        <w:t xml:space="preserve"> </w:t>
      </w:r>
      <w:r w:rsidR="007F06CD" w:rsidRPr="007057CF">
        <w:t xml:space="preserve">IPEA </w:t>
      </w:r>
      <w:r w:rsidR="00243A07" w:rsidRPr="007057CF">
        <w:t>–</w:t>
      </w:r>
      <w:r w:rsidR="008945EF" w:rsidRPr="007057CF">
        <w:t xml:space="preserve"> </w:t>
      </w:r>
      <w:r w:rsidR="008945EF" w:rsidRPr="00115A45">
        <w:t>http://www.ipeadata.gov.br/IBGE</w:t>
      </w:r>
      <w:r w:rsidR="007F06CD" w:rsidRPr="00115A45">
        <w:t>).</w:t>
      </w:r>
      <w:r w:rsidR="00393C4F" w:rsidRPr="00115A45">
        <w:t xml:space="preserve"> Expenditures</w:t>
      </w:r>
      <w:r w:rsidR="003122EE">
        <w:t xml:space="preserve"> were expressed in US$</w:t>
      </w:r>
      <w:r w:rsidR="007057CF">
        <w:t xml:space="preserve"> </w:t>
      </w:r>
      <w:r w:rsidR="003122EE">
        <w:t>using the</w:t>
      </w:r>
      <w:r w:rsidR="008F6BF3" w:rsidRPr="007057CF">
        <w:t xml:space="preserve"> </w:t>
      </w:r>
      <w:r w:rsidR="00C44AB6" w:rsidRPr="007057CF">
        <w:t xml:space="preserve">2013 </w:t>
      </w:r>
      <w:r w:rsidR="003122EE">
        <w:t>mean annual exchange rate</w:t>
      </w:r>
      <w:r w:rsidR="00454EF7" w:rsidRPr="007057CF">
        <w:t xml:space="preserve"> (1US</w:t>
      </w:r>
      <w:del w:id="45" w:author="pc" w:date="2017-03-24T18:23:00Z">
        <w:r w:rsidR="003122EE" w:rsidDel="00EA471C">
          <w:delText>$</w:delText>
        </w:r>
        <w:r w:rsidR="00454EF7" w:rsidRPr="007057CF" w:rsidDel="00EA471C">
          <w:delText xml:space="preserve"> </w:delText>
        </w:r>
      </w:del>
      <w:ins w:id="46" w:author="pc" w:date="2017-03-24T18:23:00Z">
        <w:r w:rsidR="00EA471C">
          <w:t>D</w:t>
        </w:r>
        <w:r w:rsidR="00EA471C" w:rsidRPr="007057CF">
          <w:t xml:space="preserve"> </w:t>
        </w:r>
      </w:ins>
      <w:r w:rsidR="00454EF7" w:rsidRPr="007057CF">
        <w:t>= R$ 2.157)</w:t>
      </w:r>
      <w:r w:rsidR="008F6BF3" w:rsidRPr="007057CF">
        <w:t xml:space="preserve"> according to the U.S. Federal Reserve Bank</w:t>
      </w:r>
      <w:r w:rsidR="00C26F4D" w:rsidRPr="007057CF">
        <w:t xml:space="preserve"> (</w:t>
      </w:r>
      <w:ins w:id="47" w:author="pc" w:date="2017-03-24T19:40:00Z">
        <w:r w:rsidR="00457FA0" w:rsidRPr="00457FA0">
          <w:rPr>
            <w:rPrChange w:id="48" w:author="pc" w:date="2017-03-24T19:40:00Z">
              <w:rPr>
                <w:rStyle w:val="Hyperlink"/>
                <w:rFonts w:asciiTheme="minorHAnsi" w:hAnsiTheme="minorHAnsi"/>
                <w:sz w:val="22"/>
                <w:lang w:val="pt-BR"/>
              </w:rPr>
            </w:rPrChange>
          </w:rPr>
          <w:t>https://www.federalreserve.gov/releases/g</w:t>
        </w:r>
      </w:ins>
      <w:r w:rsidR="00820381" w:rsidRPr="00945B9C">
        <w:t>5a/current/</w:t>
      </w:r>
      <w:r w:rsidR="00C26F4D" w:rsidRPr="007057CF">
        <w:t>)</w:t>
      </w:r>
      <w:r w:rsidR="008F6BF3" w:rsidRPr="007057CF">
        <w:t>.</w:t>
      </w:r>
      <w:r w:rsidR="00820381">
        <w:t xml:space="preserve"> Medicines responsible for major expenditures in the period were identified and </w:t>
      </w:r>
      <w:r w:rsidR="00183C9D">
        <w:t xml:space="preserve">their </w:t>
      </w:r>
      <w:r w:rsidR="00820381">
        <w:t>costs per monthly treatment of a 70kg adult calculated</w:t>
      </w:r>
      <w:r w:rsidR="00183C9D">
        <w:t xml:space="preserve"> and inserted</w:t>
      </w:r>
      <w:r w:rsidR="00820381">
        <w:t>.</w:t>
      </w:r>
    </w:p>
    <w:p w14:paraId="03AC2708" w14:textId="77777777" w:rsidR="003122EE" w:rsidRDefault="003122EE" w:rsidP="003122EE">
      <w:pPr>
        <w:pStyle w:val="NoSpacing"/>
        <w:jc w:val="left"/>
        <w:rPr>
          <w:rFonts w:eastAsia="Calibri"/>
          <w:bCs/>
        </w:rPr>
      </w:pPr>
    </w:p>
    <w:p w14:paraId="294F1E69" w14:textId="1E5C90B1" w:rsidR="00183C9D" w:rsidRPr="00053D3D" w:rsidRDefault="00F9174D" w:rsidP="00183C9D">
      <w:pPr>
        <w:pStyle w:val="NoSpacing"/>
        <w:rPr>
          <w:rStyle w:val="apple-converted-space"/>
          <w:szCs w:val="24"/>
        </w:rPr>
      </w:pPr>
      <w:r w:rsidRPr="007057CF">
        <w:rPr>
          <w:rFonts w:eastAsia="Calibri"/>
          <w:bCs/>
        </w:rPr>
        <w:t>Six categories of unlicensed medicines</w:t>
      </w:r>
      <w:r w:rsidR="00ED7171" w:rsidRPr="007057CF">
        <w:rPr>
          <w:rFonts w:eastAsia="Calibri"/>
          <w:bCs/>
        </w:rPr>
        <w:t xml:space="preserve"> were identified</w:t>
      </w:r>
      <w:r w:rsidRPr="007057CF">
        <w:rPr>
          <w:rFonts w:eastAsia="Calibri"/>
          <w:bCs/>
        </w:rPr>
        <w:t>: (a) license obtained after</w:t>
      </w:r>
      <w:r w:rsidRPr="00ED2538">
        <w:rPr>
          <w:rFonts w:eastAsia="Calibri"/>
          <w:bCs/>
        </w:rPr>
        <w:t xml:space="preserve"> purchase; (b) license cancelled </w:t>
      </w:r>
      <w:r w:rsidR="00B26E86" w:rsidRPr="00ED2538">
        <w:rPr>
          <w:rFonts w:eastAsia="Calibri"/>
          <w:bCs/>
        </w:rPr>
        <w:t xml:space="preserve">by ANVISA </w:t>
      </w:r>
      <w:r w:rsidRPr="00ED2538">
        <w:rPr>
          <w:rFonts w:eastAsia="Calibri"/>
          <w:bCs/>
        </w:rPr>
        <w:t xml:space="preserve">for </w:t>
      </w:r>
      <w:r w:rsidR="0019118D">
        <w:rPr>
          <w:rFonts w:eastAsia="Calibri"/>
          <w:bCs/>
        </w:rPr>
        <w:t xml:space="preserve">lack of efficacy and/or </w:t>
      </w:r>
      <w:r w:rsidRPr="00ED2538">
        <w:rPr>
          <w:rFonts w:eastAsia="Calibri"/>
          <w:bCs/>
        </w:rPr>
        <w:t xml:space="preserve">safety reasons; (c) license expired; (d) </w:t>
      </w:r>
      <w:r w:rsidR="00B26E86" w:rsidRPr="00ED2538">
        <w:rPr>
          <w:rFonts w:eastAsia="Calibri"/>
          <w:bCs/>
        </w:rPr>
        <w:t xml:space="preserve">first license or renewal refused by ANVISA; (e) unlicensed concentration and/or dosage form; </w:t>
      </w:r>
      <w:r w:rsidR="00962D29" w:rsidRPr="00ED2538">
        <w:rPr>
          <w:rFonts w:eastAsia="Calibri"/>
          <w:bCs/>
        </w:rPr>
        <w:t xml:space="preserve">(f) license </w:t>
      </w:r>
      <w:r w:rsidR="00BA440A" w:rsidRPr="00ED2538">
        <w:rPr>
          <w:rFonts w:eastAsia="Calibri"/>
          <w:bCs/>
        </w:rPr>
        <w:t>cancel</w:t>
      </w:r>
      <w:r w:rsidR="00D471FE">
        <w:rPr>
          <w:rFonts w:eastAsia="Calibri"/>
          <w:bCs/>
        </w:rPr>
        <w:t>l</w:t>
      </w:r>
      <w:r w:rsidR="00BA440A" w:rsidRPr="00ED2538">
        <w:rPr>
          <w:rFonts w:eastAsia="Calibri"/>
          <w:bCs/>
        </w:rPr>
        <w:t>ation claimed</w:t>
      </w:r>
      <w:r w:rsidR="00962D29" w:rsidRPr="00ED2538">
        <w:rPr>
          <w:rFonts w:eastAsia="Calibri"/>
          <w:bCs/>
        </w:rPr>
        <w:t xml:space="preserve"> by the manufacturer</w:t>
      </w:r>
      <w:r w:rsidR="00BA440A" w:rsidRPr="00ED2538">
        <w:rPr>
          <w:rFonts w:eastAsia="Calibri"/>
          <w:bCs/>
        </w:rPr>
        <w:t>, and</w:t>
      </w:r>
      <w:r w:rsidR="00962D29" w:rsidRPr="00ED2538">
        <w:rPr>
          <w:rFonts w:eastAsia="Calibri"/>
          <w:bCs/>
        </w:rPr>
        <w:t xml:space="preserve"> </w:t>
      </w:r>
      <w:r w:rsidR="00B26E86" w:rsidRPr="00ED2538">
        <w:rPr>
          <w:rFonts w:eastAsia="Calibri"/>
          <w:bCs/>
        </w:rPr>
        <w:t>(</w:t>
      </w:r>
      <w:r w:rsidR="00962D29" w:rsidRPr="00ED2538">
        <w:rPr>
          <w:rFonts w:eastAsia="Calibri"/>
          <w:bCs/>
        </w:rPr>
        <w:t>g</w:t>
      </w:r>
      <w:r w:rsidR="00BA440A" w:rsidRPr="00ED2538">
        <w:rPr>
          <w:rFonts w:eastAsia="Calibri"/>
          <w:bCs/>
        </w:rPr>
        <w:t>) license not found.</w:t>
      </w:r>
      <w:r w:rsidR="00641ED6">
        <w:rPr>
          <w:rFonts w:eastAsia="Calibri"/>
          <w:bCs/>
        </w:rPr>
        <w:t xml:space="preserve"> Medicines were cross-checked for their ‘orphan drug status’ according to FDA</w:t>
      </w:r>
      <w:r w:rsidR="005518A5">
        <w:rPr>
          <w:rFonts w:eastAsia="Calibri"/>
          <w:bCs/>
        </w:rPr>
        <w:t xml:space="preserve"> </w:t>
      </w:r>
      <w:r w:rsidR="00183C9D">
        <w:rPr>
          <w:rFonts w:eastAsia="Calibri"/>
          <w:bCs/>
        </w:rPr>
        <w:t xml:space="preserve">regulations </w:t>
      </w:r>
      <w:r w:rsidR="00194F93">
        <w:t>[18]</w:t>
      </w:r>
      <w:r w:rsidR="00823B1B">
        <w:rPr>
          <w:rFonts w:eastAsia="Calibri"/>
          <w:bCs/>
        </w:rPr>
        <w:t>.</w:t>
      </w:r>
      <w:r w:rsidR="00183C9D">
        <w:rPr>
          <w:rFonts w:eastAsia="Calibri"/>
          <w:bCs/>
        </w:rPr>
        <w:t xml:space="preserve"> This is because </w:t>
      </w:r>
      <w:r w:rsidR="00183C9D" w:rsidRPr="000F6F5E">
        <w:t>in Brazil th</w:t>
      </w:r>
      <w:r w:rsidR="00183C9D">
        <w:t>e</w:t>
      </w:r>
      <w:r w:rsidR="00183C9D" w:rsidRPr="000F6F5E">
        <w:t xml:space="preserve">re is </w:t>
      </w:r>
      <w:r w:rsidR="00183C9D">
        <w:t>no</w:t>
      </w:r>
      <w:r w:rsidR="00183C9D" w:rsidRPr="000F6F5E">
        <w:t xml:space="preserve"> dra</w:t>
      </w:r>
      <w:r w:rsidR="00183C9D">
        <w:t>f</w:t>
      </w:r>
      <w:r w:rsidR="00183C9D" w:rsidRPr="000F6F5E">
        <w:t>ted list of orphan drugs</w:t>
      </w:r>
      <w:r w:rsidR="00183C9D">
        <w:t>; consequently</w:t>
      </w:r>
      <w:r w:rsidR="00183C9D" w:rsidRPr="000F6F5E">
        <w:t>, the FDA list w</w:t>
      </w:r>
      <w:r w:rsidR="00183C9D">
        <w:t>as used</w:t>
      </w:r>
      <w:r w:rsidR="00183C9D" w:rsidRPr="000F6F5E">
        <w:t xml:space="preserve">. </w:t>
      </w:r>
      <w:r w:rsidR="00183C9D" w:rsidRPr="003D381A">
        <w:rPr>
          <w:rStyle w:val="apple-converted-space"/>
          <w:color w:val="000000"/>
          <w:szCs w:val="24"/>
        </w:rPr>
        <w:t>Drugs for rare diseases are referred to as orphan drugs in the US. The FDA defines rare disease as (a) those affecting less than 200,000 people and (b) as those affecting more than 200,000 people but for which there is no ‘reasonable expectation’ of development of a drug that will have its development costs recovered from sales within the country</w:t>
      </w:r>
      <w:r w:rsidR="00183C9D">
        <w:rPr>
          <w:rStyle w:val="apple-converted-space"/>
          <w:color w:val="000000"/>
          <w:szCs w:val="24"/>
        </w:rPr>
        <w:t xml:space="preserve"> </w:t>
      </w:r>
      <w:r w:rsidR="00183C9D">
        <w:t>[18].</w:t>
      </w:r>
      <w:r w:rsidR="00183C9D" w:rsidRPr="000F6F5E">
        <w:rPr>
          <w:rStyle w:val="apple-converted-space"/>
          <w:color w:val="000000"/>
          <w:szCs w:val="24"/>
        </w:rPr>
        <w:t xml:space="preserve"> </w:t>
      </w:r>
    </w:p>
    <w:p w14:paraId="7E57F403" w14:textId="77777777" w:rsidR="00641ED6" w:rsidRDefault="00641ED6" w:rsidP="003122EE">
      <w:pPr>
        <w:pStyle w:val="NoSpacing"/>
        <w:jc w:val="left"/>
        <w:rPr>
          <w:rFonts w:eastAsia="Calibri"/>
          <w:bCs/>
        </w:rPr>
      </w:pPr>
    </w:p>
    <w:p w14:paraId="029896C5" w14:textId="77777777" w:rsidR="002B1865" w:rsidRPr="00ED2538" w:rsidRDefault="00B26E86" w:rsidP="003122EE">
      <w:pPr>
        <w:pStyle w:val="NoSpacing"/>
        <w:jc w:val="left"/>
        <w:rPr>
          <w:rFonts w:eastAsia="Calibri"/>
          <w:bCs/>
        </w:rPr>
      </w:pPr>
      <w:r w:rsidRPr="00ED2538">
        <w:rPr>
          <w:rFonts w:eastAsia="Calibri"/>
          <w:bCs/>
        </w:rPr>
        <w:t xml:space="preserve">Information was obtained for the following variables: </w:t>
      </w:r>
      <w:r w:rsidR="00B63BF7" w:rsidRPr="00ED2538">
        <w:rPr>
          <w:rFonts w:eastAsia="Calibri"/>
          <w:bCs/>
        </w:rPr>
        <w:t>date</w:t>
      </w:r>
      <w:r w:rsidR="002B1865" w:rsidRPr="00ED2538">
        <w:rPr>
          <w:rFonts w:eastAsia="Calibri"/>
          <w:bCs/>
        </w:rPr>
        <w:t xml:space="preserve"> of purchase</w:t>
      </w:r>
      <w:r w:rsidR="00B63BF7" w:rsidRPr="00ED2538">
        <w:rPr>
          <w:rFonts w:eastAsia="Calibri"/>
          <w:bCs/>
        </w:rPr>
        <w:t xml:space="preserve">, </w:t>
      </w:r>
      <w:r w:rsidRPr="00ED2538">
        <w:rPr>
          <w:rFonts w:eastAsia="Calibri"/>
          <w:bCs/>
        </w:rPr>
        <w:t xml:space="preserve">name of drug, dosage </w:t>
      </w:r>
      <w:r w:rsidR="00B63BF7" w:rsidRPr="00ED2538">
        <w:rPr>
          <w:rFonts w:eastAsia="Calibri"/>
          <w:bCs/>
        </w:rPr>
        <w:t>form and concentration,</w:t>
      </w:r>
      <w:r w:rsidRPr="00ED2538">
        <w:rPr>
          <w:rFonts w:eastAsia="Calibri"/>
          <w:bCs/>
        </w:rPr>
        <w:t xml:space="preserve"> purchase</w:t>
      </w:r>
      <w:r w:rsidR="00073877" w:rsidRPr="00ED2538">
        <w:rPr>
          <w:rFonts w:eastAsia="Calibri"/>
          <w:bCs/>
        </w:rPr>
        <w:t xml:space="preserve"> strategy (tender, auction</w:t>
      </w:r>
      <w:r w:rsidR="00B251D0">
        <w:rPr>
          <w:rFonts w:eastAsia="Calibri"/>
          <w:bCs/>
        </w:rPr>
        <w:t>,</w:t>
      </w:r>
      <w:r w:rsidR="00086045" w:rsidRPr="00ED2538">
        <w:rPr>
          <w:rFonts w:eastAsia="Calibri"/>
          <w:bCs/>
        </w:rPr>
        <w:t xml:space="preserve"> </w:t>
      </w:r>
      <w:r w:rsidR="00073877" w:rsidRPr="00ED2538">
        <w:rPr>
          <w:rFonts w:eastAsia="Calibri"/>
          <w:bCs/>
        </w:rPr>
        <w:t>tender waiver due to</w:t>
      </w:r>
      <w:r w:rsidR="00C268A2" w:rsidRPr="00ED2538">
        <w:rPr>
          <w:rFonts w:eastAsia="Calibri"/>
          <w:bCs/>
        </w:rPr>
        <w:t xml:space="preserve"> a variety of situations, including</w:t>
      </w:r>
      <w:r w:rsidR="00073877" w:rsidRPr="00ED2538">
        <w:rPr>
          <w:rFonts w:eastAsia="Calibri"/>
          <w:bCs/>
        </w:rPr>
        <w:t xml:space="preserve"> sole source), purchas</w:t>
      </w:r>
      <w:r w:rsidR="009B1D2D" w:rsidRPr="00ED2538">
        <w:rPr>
          <w:rFonts w:eastAsia="Calibri"/>
          <w:bCs/>
        </w:rPr>
        <w:t>ing justification</w:t>
      </w:r>
      <w:r w:rsidRPr="00ED2538">
        <w:rPr>
          <w:rFonts w:eastAsia="Calibri"/>
          <w:bCs/>
        </w:rPr>
        <w:t xml:space="preserve"> (regular</w:t>
      </w:r>
      <w:r w:rsidR="0036316E" w:rsidRPr="00ED2538">
        <w:rPr>
          <w:rFonts w:eastAsia="Calibri"/>
          <w:bCs/>
        </w:rPr>
        <w:t>/emergency</w:t>
      </w:r>
      <w:r w:rsidR="009235C6" w:rsidRPr="00ED2538">
        <w:rPr>
          <w:rFonts w:eastAsia="Calibri"/>
          <w:bCs/>
        </w:rPr>
        <w:t xml:space="preserve"> procurement, </w:t>
      </w:r>
      <w:r w:rsidR="00236D67" w:rsidRPr="00ED2538">
        <w:rPr>
          <w:rFonts w:eastAsia="Calibri"/>
          <w:bCs/>
        </w:rPr>
        <w:t>litigation-related procurement</w:t>
      </w:r>
      <w:r w:rsidR="009235C6" w:rsidRPr="00ED2538">
        <w:rPr>
          <w:rFonts w:eastAsia="Calibri"/>
          <w:bCs/>
        </w:rPr>
        <w:t>,</w:t>
      </w:r>
      <w:r w:rsidR="0036316E" w:rsidRPr="00ED2538">
        <w:rPr>
          <w:rFonts w:eastAsia="Calibri"/>
          <w:bCs/>
        </w:rPr>
        <w:t xml:space="preserve"> no information</w:t>
      </w:r>
      <w:r w:rsidRPr="00ED2538">
        <w:rPr>
          <w:rFonts w:eastAsia="Calibri"/>
          <w:bCs/>
        </w:rPr>
        <w:t xml:space="preserve">) and name of purchasing institution (Ministry of Health, Ministry of Education, Ministry of Defense and </w:t>
      </w:r>
      <w:r w:rsidR="00D06602" w:rsidRPr="00ED2538">
        <w:rPr>
          <w:rFonts w:eastAsia="Calibri"/>
          <w:bCs/>
        </w:rPr>
        <w:t>others</w:t>
      </w:r>
      <w:r w:rsidRPr="00ED2538">
        <w:rPr>
          <w:rFonts w:eastAsia="Calibri"/>
          <w:bCs/>
        </w:rPr>
        <w:t>).</w:t>
      </w:r>
      <w:r w:rsidR="002B1865" w:rsidRPr="00ED2538">
        <w:rPr>
          <w:rFonts w:eastAsia="Calibri"/>
          <w:bCs/>
        </w:rPr>
        <w:t xml:space="preserve"> Unlicensed medicines were classified by the Anatomical Therapeutic Chemical Classification (ATC) System, to</w:t>
      </w:r>
      <w:r w:rsidR="00BA440A" w:rsidRPr="00ED2538">
        <w:rPr>
          <w:rFonts w:eastAsia="Calibri"/>
          <w:bCs/>
        </w:rPr>
        <w:t xml:space="preserve"> </w:t>
      </w:r>
      <w:r w:rsidR="007A7EF4">
        <w:rPr>
          <w:rFonts w:eastAsia="Calibri"/>
          <w:bCs/>
        </w:rPr>
        <w:t xml:space="preserve">the </w:t>
      </w:r>
      <w:r w:rsidR="00BA440A" w:rsidRPr="00ED2538">
        <w:rPr>
          <w:rFonts w:eastAsia="Calibri"/>
          <w:bCs/>
        </w:rPr>
        <w:t>fourth or</w:t>
      </w:r>
      <w:r w:rsidR="002B1865" w:rsidRPr="00ED2538">
        <w:rPr>
          <w:rFonts w:eastAsia="Calibri"/>
          <w:bCs/>
        </w:rPr>
        <w:t xml:space="preserve"> fifth level</w:t>
      </w:r>
      <w:r w:rsidR="008D18A4" w:rsidRPr="00ED2538">
        <w:rPr>
          <w:rFonts w:eastAsia="Calibri"/>
          <w:bCs/>
        </w:rPr>
        <w:t xml:space="preserve"> </w:t>
      </w:r>
      <w:r w:rsidR="00BA440A" w:rsidRPr="00ED2538">
        <w:rPr>
          <w:rFonts w:eastAsia="Calibri"/>
          <w:bCs/>
        </w:rPr>
        <w:t xml:space="preserve">when </w:t>
      </w:r>
      <w:r w:rsidR="007A7EF4">
        <w:rPr>
          <w:rFonts w:eastAsia="Calibri"/>
          <w:bCs/>
        </w:rPr>
        <w:t xml:space="preserve">this </w:t>
      </w:r>
      <w:r w:rsidR="00BA440A" w:rsidRPr="00ED2538">
        <w:rPr>
          <w:rFonts w:eastAsia="Calibri"/>
          <w:bCs/>
        </w:rPr>
        <w:t>existe</w:t>
      </w:r>
      <w:r w:rsidR="007A7EF4">
        <w:rPr>
          <w:rFonts w:eastAsia="Calibri"/>
          <w:bCs/>
        </w:rPr>
        <w:t>d</w:t>
      </w:r>
      <w:r w:rsidR="00BA440A" w:rsidRPr="00ED2538">
        <w:rPr>
          <w:rFonts w:eastAsia="Calibri"/>
          <w:bCs/>
        </w:rPr>
        <w:t xml:space="preserve"> </w:t>
      </w:r>
      <w:r w:rsidR="008D18A4" w:rsidRPr="00ED2538">
        <w:rPr>
          <w:rFonts w:eastAsia="Calibri"/>
          <w:bCs/>
        </w:rPr>
        <w:t>(http://www.whocc.no/atc_ddd_index/)</w:t>
      </w:r>
      <w:r w:rsidR="002B1865" w:rsidRPr="00ED2538">
        <w:rPr>
          <w:rFonts w:eastAsia="Calibri"/>
          <w:bCs/>
        </w:rPr>
        <w:t>.</w:t>
      </w:r>
    </w:p>
    <w:p w14:paraId="15191911" w14:textId="77777777" w:rsidR="003122EE" w:rsidRDefault="003122EE" w:rsidP="003122EE">
      <w:pPr>
        <w:pStyle w:val="NoSpacing"/>
        <w:jc w:val="left"/>
      </w:pPr>
    </w:p>
    <w:p w14:paraId="5A8BF9F8" w14:textId="6134C49B" w:rsidR="00531699" w:rsidRPr="005432A1" w:rsidRDefault="00F77FAB" w:rsidP="003122EE">
      <w:pPr>
        <w:pStyle w:val="NoSpacing"/>
        <w:jc w:val="left"/>
      </w:pPr>
      <w:r w:rsidRPr="007057CF">
        <w:t xml:space="preserve">Exploratory </w:t>
      </w:r>
      <w:r w:rsidR="009B2758" w:rsidRPr="007057CF">
        <w:t>analysis</w:t>
      </w:r>
      <w:r w:rsidR="00166EA3" w:rsidRPr="007057CF">
        <w:t xml:space="preserve"> w</w:t>
      </w:r>
      <w:r w:rsidR="00CF71A8" w:rsidRPr="007057CF">
        <w:t>as</w:t>
      </w:r>
      <w:r w:rsidR="00166EA3" w:rsidRPr="007057CF">
        <w:t xml:space="preserve"> performed for all variables</w:t>
      </w:r>
      <w:r w:rsidR="001462C4" w:rsidRPr="007057CF">
        <w:t xml:space="preserve">, </w:t>
      </w:r>
      <w:r w:rsidRPr="007057CF">
        <w:t>using the</w:t>
      </w:r>
      <w:r w:rsidR="001462C4" w:rsidRPr="007057CF">
        <w:t xml:space="preserve"> </w:t>
      </w:r>
      <w:r w:rsidR="00633488" w:rsidRPr="007057CF">
        <w:t xml:space="preserve">Excel </w:t>
      </w:r>
      <w:r w:rsidR="001462C4" w:rsidRPr="007057CF">
        <w:t xml:space="preserve">software </w:t>
      </w:r>
      <w:r w:rsidRPr="007057CF">
        <w:t>(Microsoft Corp. United States)</w:t>
      </w:r>
      <w:r w:rsidR="00310C29" w:rsidRPr="007057CF">
        <w:t xml:space="preserve">. </w:t>
      </w:r>
      <w:r w:rsidR="00F52C87">
        <w:t>Linear t</w:t>
      </w:r>
      <w:r w:rsidR="005740C4" w:rsidRPr="00F52C87">
        <w:t>endencies</w:t>
      </w:r>
      <w:r w:rsidR="00906FA0" w:rsidRPr="00F52C87">
        <w:t xml:space="preserve"> </w:t>
      </w:r>
      <w:r w:rsidR="005740C4" w:rsidRPr="00F52C87">
        <w:t xml:space="preserve">were </w:t>
      </w:r>
      <w:r w:rsidR="005432A1" w:rsidRPr="00F52C87">
        <w:t>plotted</w:t>
      </w:r>
      <w:r w:rsidR="00842F72" w:rsidRPr="00F52C87">
        <w:t xml:space="preserve"> for</w:t>
      </w:r>
      <w:r w:rsidR="00DD6DFC" w:rsidRPr="00F52C87">
        <w:t xml:space="preserve"> </w:t>
      </w:r>
      <w:r w:rsidR="005740C4" w:rsidRPr="00F52C87">
        <w:t xml:space="preserve">the following variables: number of purchases, number of unlicensed medicines and number of active </w:t>
      </w:r>
      <w:r w:rsidR="005740C4" w:rsidRPr="00C93FC4">
        <w:t>substa</w:t>
      </w:r>
      <w:r w:rsidR="005432A1" w:rsidRPr="00C93FC4">
        <w:t>nces purchased along the period</w:t>
      </w:r>
      <w:r w:rsidR="00F52C87" w:rsidRPr="00C93FC4">
        <w:t>.</w:t>
      </w:r>
      <w:r w:rsidR="00D64850" w:rsidRPr="00C93FC4" w:rsidDel="00FD113E">
        <w:t xml:space="preserve"> </w:t>
      </w:r>
      <w:r w:rsidR="00D64850" w:rsidRPr="00C93FC4">
        <w:t>Expenditure trends were plotted using moving averages method, because of intense variation and small magnitude</w:t>
      </w:r>
      <w:r w:rsidR="00470F8C" w:rsidRPr="00C93FC4">
        <w:t>.</w:t>
      </w:r>
      <w:r w:rsidR="00131BCC" w:rsidRPr="00C93FC4">
        <w:t xml:space="preserve"> </w:t>
      </w:r>
      <w:r w:rsidR="000F51E4" w:rsidRPr="00C93FC4">
        <w:t>This method is a</w:t>
      </w:r>
      <w:r w:rsidR="000F51E4" w:rsidRPr="000F51E4">
        <w:t xml:space="preserve"> statistical indicator that helps to minimize acute fluctuations and show longer-term trends</w:t>
      </w:r>
      <w:r w:rsidR="000C15AC">
        <w:t xml:space="preserve"> [</w:t>
      </w:r>
      <w:r w:rsidR="00823B1B">
        <w:t>19</w:t>
      </w:r>
      <w:r w:rsidR="000C15AC">
        <w:t>]</w:t>
      </w:r>
      <w:r w:rsidR="000F51E4" w:rsidRPr="000F51E4">
        <w:t>.</w:t>
      </w:r>
      <w:r w:rsidR="00171B9C">
        <w:t xml:space="preserve"> </w:t>
      </w:r>
      <w:r w:rsidR="00D96E48" w:rsidRPr="00ED2538">
        <w:t>There were no ethical constraints to data access or analysis, since the entire study was based on public</w:t>
      </w:r>
      <w:r w:rsidR="00243A07" w:rsidRPr="000A4B52">
        <w:t>–</w:t>
      </w:r>
      <w:r w:rsidR="00D96E48" w:rsidRPr="00ED2538">
        <w:t>access data. Ethical legislation exempted the study from institutional ethics committee approval</w:t>
      </w:r>
      <w:r w:rsidR="003D7143">
        <w:t xml:space="preserve"> [</w:t>
      </w:r>
      <w:r w:rsidR="00823B1B">
        <w:t>20</w:t>
      </w:r>
      <w:r w:rsidR="003D7143">
        <w:t>]</w:t>
      </w:r>
      <w:r w:rsidR="00D96E48">
        <w:t>.</w:t>
      </w:r>
    </w:p>
    <w:p w14:paraId="7EE362E2" w14:textId="77777777" w:rsidR="003122EE" w:rsidRDefault="003122EE" w:rsidP="003122EE">
      <w:pPr>
        <w:pStyle w:val="NoSpacing"/>
        <w:jc w:val="left"/>
      </w:pPr>
    </w:p>
    <w:p w14:paraId="47017BA1" w14:textId="77777777" w:rsidR="00B92FA4" w:rsidRPr="003122EE" w:rsidRDefault="00B92FA4" w:rsidP="003122EE">
      <w:pPr>
        <w:pStyle w:val="NoSpacing"/>
        <w:jc w:val="left"/>
        <w:rPr>
          <w:b/>
        </w:rPr>
      </w:pPr>
      <w:r w:rsidRPr="003122EE">
        <w:rPr>
          <w:b/>
        </w:rPr>
        <w:t>Results</w:t>
      </w:r>
    </w:p>
    <w:p w14:paraId="745583C4" w14:textId="77777777" w:rsidR="003122EE" w:rsidRDefault="003122EE" w:rsidP="003122EE">
      <w:pPr>
        <w:pStyle w:val="NoSpacing"/>
        <w:jc w:val="left"/>
        <w:rPr>
          <w:rFonts w:eastAsia="Calibri"/>
          <w:bCs/>
        </w:rPr>
      </w:pPr>
    </w:p>
    <w:p w14:paraId="1EF0B5D8" w14:textId="12D93411" w:rsidR="00371448" w:rsidRDefault="00BF5207" w:rsidP="003122EE">
      <w:pPr>
        <w:pStyle w:val="NoSpacing"/>
        <w:jc w:val="left"/>
        <w:rPr>
          <w:rFonts w:eastAsia="Calibri"/>
          <w:bCs/>
        </w:rPr>
      </w:pPr>
      <w:r w:rsidRPr="00A642DA">
        <w:rPr>
          <w:rFonts w:eastAsia="Calibri"/>
          <w:bCs/>
        </w:rPr>
        <w:t xml:space="preserve">From </w:t>
      </w:r>
      <w:r w:rsidR="00C21774" w:rsidRPr="00A642DA">
        <w:rPr>
          <w:rFonts w:eastAsia="Calibri"/>
          <w:bCs/>
        </w:rPr>
        <w:t xml:space="preserve">2004 </w:t>
      </w:r>
      <w:r w:rsidRPr="00A642DA">
        <w:rPr>
          <w:rFonts w:eastAsia="Calibri"/>
          <w:bCs/>
        </w:rPr>
        <w:t xml:space="preserve">to </w:t>
      </w:r>
      <w:r w:rsidR="00C21774" w:rsidRPr="00A642DA">
        <w:rPr>
          <w:rFonts w:eastAsia="Calibri"/>
          <w:bCs/>
        </w:rPr>
        <w:t>2013</w:t>
      </w:r>
      <w:r w:rsidRPr="00A642DA">
        <w:rPr>
          <w:rFonts w:eastAsia="Calibri"/>
          <w:bCs/>
        </w:rPr>
        <w:t>,</w:t>
      </w:r>
      <w:r w:rsidR="00CF71A8" w:rsidRPr="00A642DA">
        <w:rPr>
          <w:rFonts w:eastAsia="Calibri"/>
          <w:bCs/>
        </w:rPr>
        <w:t xml:space="preserve"> </w:t>
      </w:r>
      <w:r w:rsidR="00103F15" w:rsidRPr="00A642DA">
        <w:rPr>
          <w:rFonts w:eastAsia="Calibri"/>
          <w:bCs/>
        </w:rPr>
        <w:t xml:space="preserve">465,203 </w:t>
      </w:r>
      <w:r w:rsidR="00CF71A8" w:rsidRPr="00A642DA">
        <w:rPr>
          <w:rFonts w:eastAsia="Calibri"/>
          <w:bCs/>
        </w:rPr>
        <w:t xml:space="preserve">purchases </w:t>
      </w:r>
      <w:r w:rsidR="00103F15" w:rsidRPr="00A642DA">
        <w:rPr>
          <w:rFonts w:eastAsia="Calibri"/>
          <w:bCs/>
        </w:rPr>
        <w:t xml:space="preserve">of medicines with complete information </w:t>
      </w:r>
      <w:r w:rsidR="00CF71A8" w:rsidRPr="00A642DA">
        <w:rPr>
          <w:rFonts w:eastAsia="Calibri"/>
          <w:bCs/>
        </w:rPr>
        <w:t xml:space="preserve">were registered in SIASG. Of these, 18,083 were </w:t>
      </w:r>
      <w:r w:rsidR="00341C88" w:rsidRPr="00A642DA">
        <w:rPr>
          <w:rFonts w:eastAsia="Calibri"/>
          <w:bCs/>
        </w:rPr>
        <w:t>excluded</w:t>
      </w:r>
      <w:r w:rsidR="00511C54" w:rsidRPr="00A642DA">
        <w:rPr>
          <w:rFonts w:eastAsia="Calibri"/>
          <w:bCs/>
        </w:rPr>
        <w:t>, resulting in 447,120 purchases</w:t>
      </w:r>
      <w:r w:rsidR="008D18A4" w:rsidRPr="00A642DA">
        <w:rPr>
          <w:rFonts w:eastAsia="Calibri"/>
          <w:bCs/>
        </w:rPr>
        <w:t xml:space="preserve"> </w:t>
      </w:r>
      <w:r w:rsidR="00774D58" w:rsidRPr="005D1139">
        <w:rPr>
          <w:rFonts w:eastAsia="Calibri"/>
          <w:bCs/>
        </w:rPr>
        <w:t>examined as to licensing status.</w:t>
      </w:r>
      <w:r w:rsidR="00B256A7" w:rsidRPr="005D1139">
        <w:rPr>
          <w:rFonts w:eastAsia="Calibri"/>
          <w:bCs/>
        </w:rPr>
        <w:t xml:space="preserve"> </w:t>
      </w:r>
      <w:r w:rsidR="00103F15" w:rsidRPr="005D1139">
        <w:rPr>
          <w:rFonts w:eastAsia="Calibri"/>
          <w:bCs/>
        </w:rPr>
        <w:t>T</w:t>
      </w:r>
      <w:r w:rsidR="00D73C9E" w:rsidRPr="005D1139">
        <w:rPr>
          <w:rFonts w:eastAsia="Calibri"/>
          <w:bCs/>
        </w:rPr>
        <w:t>here were 61</w:t>
      </w:r>
      <w:r w:rsidR="00C21774" w:rsidRPr="005D1139">
        <w:rPr>
          <w:rFonts w:eastAsia="Calibri"/>
          <w:bCs/>
        </w:rPr>
        <w:t xml:space="preserve">4 </w:t>
      </w:r>
      <w:r w:rsidR="00D73C9E" w:rsidRPr="005D1139">
        <w:rPr>
          <w:rFonts w:eastAsia="Calibri"/>
          <w:bCs/>
        </w:rPr>
        <w:t>(0.14%) purchases</w:t>
      </w:r>
      <w:r w:rsidR="00842F72" w:rsidRPr="005D1139">
        <w:rPr>
          <w:rFonts w:eastAsia="Calibri"/>
          <w:bCs/>
        </w:rPr>
        <w:t xml:space="preserve"> of unlicensed medicines</w:t>
      </w:r>
      <w:r w:rsidR="00D73C9E" w:rsidRPr="005D1139">
        <w:rPr>
          <w:rFonts w:eastAsia="Calibri"/>
          <w:bCs/>
        </w:rPr>
        <w:t xml:space="preserve"> </w:t>
      </w:r>
      <w:r w:rsidR="00103F15" w:rsidRPr="005D1139">
        <w:rPr>
          <w:rFonts w:eastAsia="Calibri"/>
          <w:bCs/>
        </w:rPr>
        <w:t>in the ten</w:t>
      </w:r>
      <w:r w:rsidR="00243A07" w:rsidRPr="005D1139">
        <w:t>–</w:t>
      </w:r>
      <w:r w:rsidR="00103F15" w:rsidRPr="005D1139">
        <w:rPr>
          <w:rFonts w:eastAsia="Calibri"/>
          <w:bCs/>
        </w:rPr>
        <w:t xml:space="preserve">year period, </w:t>
      </w:r>
      <w:r w:rsidR="000927FF" w:rsidRPr="005D1139">
        <w:rPr>
          <w:rFonts w:eastAsia="Calibri"/>
          <w:bCs/>
        </w:rPr>
        <w:t>with a</w:t>
      </w:r>
      <w:r w:rsidR="00153EFB" w:rsidRPr="005D1139">
        <w:rPr>
          <w:rFonts w:eastAsia="Calibri"/>
          <w:bCs/>
        </w:rPr>
        <w:t xml:space="preserve"> total</w:t>
      </w:r>
      <w:r w:rsidR="000927FF" w:rsidRPr="005D1139">
        <w:rPr>
          <w:rFonts w:eastAsia="Calibri"/>
          <w:bCs/>
        </w:rPr>
        <w:t xml:space="preserve"> expenditure of</w:t>
      </w:r>
      <w:r w:rsidR="00B256A7" w:rsidRPr="005D1139">
        <w:rPr>
          <w:rFonts w:eastAsia="Calibri"/>
          <w:bCs/>
        </w:rPr>
        <w:t xml:space="preserve"> </w:t>
      </w:r>
      <w:r w:rsidR="0007788E" w:rsidRPr="005D1139">
        <w:rPr>
          <w:rFonts w:eastAsia="Calibri"/>
          <w:bCs/>
        </w:rPr>
        <w:t xml:space="preserve">approximately </w:t>
      </w:r>
      <w:r w:rsidR="003122EE">
        <w:rPr>
          <w:rFonts w:eastAsia="Calibri"/>
          <w:bCs/>
        </w:rPr>
        <w:t>US$</w:t>
      </w:r>
      <w:r w:rsidR="00F41DD5" w:rsidRPr="005D1139">
        <w:rPr>
          <w:rFonts w:eastAsia="Calibri"/>
          <w:bCs/>
        </w:rPr>
        <w:t>169</w:t>
      </w:r>
      <w:r w:rsidR="0007788E" w:rsidRPr="005D1139">
        <w:rPr>
          <w:rFonts w:eastAsia="Calibri"/>
          <w:bCs/>
        </w:rPr>
        <w:t xml:space="preserve"> million</w:t>
      </w:r>
      <w:r w:rsidR="00B256A7" w:rsidRPr="005D1139">
        <w:rPr>
          <w:rFonts w:eastAsia="Calibri"/>
          <w:bCs/>
        </w:rPr>
        <w:t xml:space="preserve">. </w:t>
      </w:r>
      <w:r w:rsidR="003122EE">
        <w:rPr>
          <w:rFonts w:eastAsia="Calibri"/>
          <w:bCs/>
        </w:rPr>
        <w:t>Figure</w:t>
      </w:r>
      <w:r w:rsidR="004D2BB7" w:rsidRPr="005D1139">
        <w:rPr>
          <w:rFonts w:eastAsia="Calibri"/>
          <w:bCs/>
        </w:rPr>
        <w:t xml:space="preserve"> 1 shows </w:t>
      </w:r>
      <w:r w:rsidR="00153EFB" w:rsidRPr="005D1139">
        <w:rPr>
          <w:rFonts w:eastAsia="Calibri"/>
          <w:bCs/>
        </w:rPr>
        <w:t>the</w:t>
      </w:r>
      <w:r w:rsidR="004D2BB7" w:rsidRPr="005D1139">
        <w:rPr>
          <w:rFonts w:eastAsia="Calibri"/>
          <w:bCs/>
        </w:rPr>
        <w:t xml:space="preserve"> trend</w:t>
      </w:r>
      <w:r w:rsidR="00153EFB" w:rsidRPr="005D1139">
        <w:rPr>
          <w:rFonts w:eastAsia="Calibri"/>
          <w:bCs/>
        </w:rPr>
        <w:t>s for</w:t>
      </w:r>
      <w:r w:rsidR="004D2BB7" w:rsidRPr="005D1139">
        <w:rPr>
          <w:rFonts w:eastAsia="Calibri"/>
          <w:bCs/>
        </w:rPr>
        <w:t xml:space="preserve"> the number of purchases, unlicensed medicines, active substances and </w:t>
      </w:r>
      <w:r w:rsidR="00531699" w:rsidRPr="005D1139">
        <w:rPr>
          <w:rFonts w:eastAsia="Calibri"/>
          <w:bCs/>
        </w:rPr>
        <w:t xml:space="preserve">expenditures. </w:t>
      </w:r>
    </w:p>
    <w:p w14:paraId="31AF29A6" w14:textId="00B4ACF5" w:rsidR="000F6ABE" w:rsidRDefault="000F6ABE" w:rsidP="003122EE">
      <w:pPr>
        <w:pStyle w:val="NoSpacing"/>
        <w:jc w:val="left"/>
        <w:rPr>
          <w:rFonts w:eastAsia="Calibri"/>
          <w:bCs/>
        </w:rPr>
      </w:pPr>
    </w:p>
    <w:p w14:paraId="524727DF" w14:textId="77777777" w:rsidR="000F6ABE" w:rsidRDefault="000F6ABE">
      <w:pPr>
        <w:rPr>
          <w:rFonts w:ascii="Times New Roman" w:hAnsi="Times New Roman"/>
          <w:sz w:val="24"/>
          <w:u w:val="single"/>
          <w:lang w:val="en-US"/>
        </w:rPr>
      </w:pPr>
      <w:r w:rsidRPr="00F40365">
        <w:rPr>
          <w:u w:val="single"/>
          <w:lang w:val="en-US"/>
          <w:rPrChange w:id="49" w:author="pc" w:date="2017-03-24T14:33:00Z">
            <w:rPr>
              <w:u w:val="single"/>
            </w:rPr>
          </w:rPrChange>
        </w:rPr>
        <w:br w:type="page"/>
      </w:r>
    </w:p>
    <w:p w14:paraId="0758E815" w14:textId="4F177743" w:rsidR="000F6ABE" w:rsidRPr="000F6ABE" w:rsidRDefault="000F6ABE" w:rsidP="000F6ABE">
      <w:pPr>
        <w:pStyle w:val="NoSpacing"/>
        <w:rPr>
          <w:u w:val="single"/>
        </w:rPr>
      </w:pPr>
      <w:r w:rsidRPr="000F6ABE">
        <w:rPr>
          <w:u w:val="single"/>
        </w:rPr>
        <w:t>Figure 1. Federal Government Purchases: number and trend of purchases of unlicensed medicines (A), unlicensed medicines (B), active substances (C) and expenditures in USD (D). Brazil, 2004-2013</w:t>
      </w:r>
    </w:p>
    <w:p w14:paraId="2E5BE848" w14:textId="77777777" w:rsidR="000F6ABE" w:rsidRDefault="000F6ABE" w:rsidP="003122EE">
      <w:pPr>
        <w:pStyle w:val="NoSpacing"/>
        <w:jc w:val="left"/>
        <w:rPr>
          <w:rFonts w:eastAsia="Calibri"/>
          <w:bCs/>
        </w:rPr>
      </w:pPr>
    </w:p>
    <w:p w14:paraId="0FACE639" w14:textId="77777777" w:rsidR="003122EE" w:rsidRDefault="003122EE" w:rsidP="003122EE">
      <w:pPr>
        <w:pStyle w:val="NoSpacing"/>
        <w:jc w:val="left"/>
        <w:rPr>
          <w:rFonts w:eastAsia="Calibri"/>
          <w:bCs/>
        </w:rPr>
      </w:pPr>
    </w:p>
    <w:p w14:paraId="2ABE5405" w14:textId="4DDEA430" w:rsidR="003122EE" w:rsidRDefault="000F6ABE" w:rsidP="003122EE">
      <w:pPr>
        <w:pStyle w:val="NoSpacing"/>
        <w:jc w:val="left"/>
      </w:pPr>
      <w:r>
        <w:rPr>
          <w:rFonts w:eastAsia="Calibri"/>
          <w:bCs/>
          <w:noProof/>
          <w:lang w:val="en-GB" w:eastAsia="en-GB"/>
        </w:rPr>
        <w:drawing>
          <wp:inline distT="0" distB="0" distL="0" distR="0" wp14:anchorId="638A9948" wp14:editId="54F75BA2">
            <wp:extent cx="5400040" cy="40500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1 (2).tif"/>
                    <pic:cNvPicPr/>
                  </pic:nvPicPr>
                  <pic:blipFill>
                    <a:blip r:embed="rId8"/>
                    <a:stretch>
                      <a:fillRect/>
                    </a:stretch>
                  </pic:blipFill>
                  <pic:spPr>
                    <a:xfrm>
                      <a:off x="0" y="0"/>
                      <a:ext cx="5400040" cy="4050030"/>
                    </a:xfrm>
                    <a:prstGeom prst="rect">
                      <a:avLst/>
                    </a:prstGeom>
                  </pic:spPr>
                </pic:pic>
              </a:graphicData>
            </a:graphic>
          </wp:inline>
        </w:drawing>
      </w:r>
    </w:p>
    <w:p w14:paraId="70E8567A" w14:textId="77777777" w:rsidR="000F6ABE" w:rsidRDefault="000F6ABE" w:rsidP="003122EE">
      <w:pPr>
        <w:pStyle w:val="NoSpacing"/>
        <w:jc w:val="left"/>
      </w:pPr>
    </w:p>
    <w:p w14:paraId="37679792" w14:textId="6B735B44" w:rsidR="00D32A26" w:rsidRDefault="0092151B" w:rsidP="003122EE">
      <w:pPr>
        <w:pStyle w:val="NoSpacing"/>
        <w:jc w:val="left"/>
      </w:pPr>
      <w:r>
        <w:t>T</w:t>
      </w:r>
      <w:r w:rsidR="00B256A7">
        <w:t>hese</w:t>
      </w:r>
      <w:r w:rsidR="009226F9">
        <w:t xml:space="preserve"> 614 purchases</w:t>
      </w:r>
      <w:r w:rsidR="00B256A7">
        <w:t xml:space="preserve"> </w:t>
      </w:r>
      <w:r w:rsidR="00103F15" w:rsidRPr="00ED2538">
        <w:t>correspond to</w:t>
      </w:r>
      <w:r w:rsidR="00BC59AC" w:rsidRPr="00ED2538">
        <w:t xml:space="preserve"> </w:t>
      </w:r>
      <w:del w:id="50" w:author="pc" w:date="2017-03-26T16:09:00Z">
        <w:r w:rsidR="00C21774" w:rsidRPr="00ED2538" w:rsidDel="0041443A">
          <w:delText xml:space="preserve">65 </w:delText>
        </w:r>
      </w:del>
      <w:ins w:id="51" w:author="pc" w:date="2017-03-26T16:09:00Z">
        <w:r w:rsidR="0041443A" w:rsidRPr="00ED2538">
          <w:t>6</w:t>
        </w:r>
        <w:r w:rsidR="0041443A">
          <w:t>4</w:t>
        </w:r>
        <w:r w:rsidR="0041443A" w:rsidRPr="00ED2538">
          <w:t xml:space="preserve"> </w:t>
        </w:r>
      </w:ins>
      <w:r w:rsidR="003040D6" w:rsidRPr="00ED2538">
        <w:t>unlicensed medicines</w:t>
      </w:r>
      <w:r w:rsidR="001F0432" w:rsidRPr="00ED2538">
        <w:t xml:space="preserve"> (</w:t>
      </w:r>
      <w:r w:rsidR="005F3AA5" w:rsidRPr="00ED2538">
        <w:t xml:space="preserve">active substance, </w:t>
      </w:r>
      <w:r w:rsidR="002F2E07" w:rsidRPr="00ED2538">
        <w:t xml:space="preserve">strength and </w:t>
      </w:r>
      <w:r w:rsidR="001F0432" w:rsidRPr="00ED2538">
        <w:t>dosage form)</w:t>
      </w:r>
      <w:r w:rsidR="00D855AF" w:rsidRPr="00ED2538">
        <w:t>,</w:t>
      </w:r>
      <w:r w:rsidR="00805FD0" w:rsidRPr="00ED2538">
        <w:t xml:space="preserve"> comprising </w:t>
      </w:r>
      <w:r w:rsidR="00C21774" w:rsidRPr="00ED2538">
        <w:t xml:space="preserve">48 </w:t>
      </w:r>
      <w:r w:rsidR="004D17CC" w:rsidRPr="00ED2538">
        <w:t xml:space="preserve">different active substances. From 2004, the number </w:t>
      </w:r>
      <w:r w:rsidR="005F3AA5" w:rsidRPr="00ED2538">
        <w:t>of</w:t>
      </w:r>
      <w:r w:rsidR="00FD5061" w:rsidRPr="00ED2538">
        <w:t xml:space="preserve"> </w:t>
      </w:r>
      <w:r w:rsidR="004D17CC" w:rsidRPr="00ED2538">
        <w:t>unlicensed medicines showed a slight increase over time. The number of purchases peaked in 2008 (</w:t>
      </w:r>
      <w:r w:rsidR="00BE65CE" w:rsidRPr="00ED2538">
        <w:t xml:space="preserve">147 </w:t>
      </w:r>
      <w:r w:rsidR="004D17CC" w:rsidRPr="00ED2538">
        <w:t xml:space="preserve">purchases, 15 </w:t>
      </w:r>
      <w:r w:rsidR="00BE65CE" w:rsidRPr="00ED2538">
        <w:t xml:space="preserve">different </w:t>
      </w:r>
      <w:r w:rsidR="004D17CC" w:rsidRPr="00ED2538">
        <w:t xml:space="preserve">medicines and 14 </w:t>
      </w:r>
      <w:r w:rsidR="00BE65CE" w:rsidRPr="00ED2538">
        <w:t xml:space="preserve">distinct </w:t>
      </w:r>
      <w:r w:rsidR="004D17CC" w:rsidRPr="00ED2538">
        <w:t xml:space="preserve">active </w:t>
      </w:r>
      <w:r w:rsidR="004D17CC" w:rsidRPr="008615AA">
        <w:t>substances) and in 2013 (174 purchases, 38 medicines and 29 active substances) (</w:t>
      </w:r>
      <w:r w:rsidR="003122EE">
        <w:t>Figure</w:t>
      </w:r>
      <w:r w:rsidR="004D17CC" w:rsidRPr="008615AA">
        <w:t xml:space="preserve"> 1). </w:t>
      </w:r>
      <w:r w:rsidR="00153EFB" w:rsidRPr="008615AA">
        <w:t>Expenditures for 2008 and 2013 were</w:t>
      </w:r>
      <w:r w:rsidR="0007788E" w:rsidRPr="008615AA">
        <w:t xml:space="preserve"> </w:t>
      </w:r>
      <w:r w:rsidR="008615AA" w:rsidRPr="008615AA">
        <w:t>U</w:t>
      </w:r>
      <w:r w:rsidR="00406EA6" w:rsidRPr="008615AA">
        <w:t>SD</w:t>
      </w:r>
      <w:r w:rsidR="008615AA" w:rsidRPr="008615AA">
        <w:t xml:space="preserve"> </w:t>
      </w:r>
      <w:r w:rsidR="0059727E" w:rsidRPr="008615AA">
        <w:t>24</w:t>
      </w:r>
      <w:r w:rsidR="0007788E" w:rsidRPr="008615AA">
        <w:t xml:space="preserve"> and </w:t>
      </w:r>
      <w:r w:rsidR="00406EA6" w:rsidRPr="008615AA">
        <w:t>USD</w:t>
      </w:r>
      <w:r w:rsidR="008615AA" w:rsidRPr="008615AA">
        <w:t xml:space="preserve"> </w:t>
      </w:r>
      <w:r w:rsidR="0059727E" w:rsidRPr="008615AA">
        <w:t>68</w:t>
      </w:r>
      <w:r w:rsidR="008615AA">
        <w:t xml:space="preserve"> </w:t>
      </w:r>
      <w:r w:rsidR="0007788E" w:rsidRPr="008615AA">
        <w:t>million</w:t>
      </w:r>
      <w:r w:rsidR="00B6375A" w:rsidRPr="008615AA">
        <w:t>, respectiv</w:t>
      </w:r>
      <w:r w:rsidR="00153EFB" w:rsidRPr="008615AA">
        <w:t>ely</w:t>
      </w:r>
      <w:r w:rsidR="00B6375A" w:rsidRPr="008615AA">
        <w:t>.</w:t>
      </w:r>
      <w:r w:rsidR="00153EFB" w:rsidRPr="008615AA">
        <w:t xml:space="preserve"> </w:t>
      </w:r>
      <w:r w:rsidR="00402DB9" w:rsidRPr="008615AA">
        <w:t>In 2008</w:t>
      </w:r>
      <w:r w:rsidR="008D18A4" w:rsidRPr="008615AA">
        <w:t>,</w:t>
      </w:r>
      <w:r w:rsidR="00402DB9" w:rsidRPr="008615AA">
        <w:t xml:space="preserve"> </w:t>
      </w:r>
      <w:r w:rsidR="00587D36" w:rsidRPr="008615AA">
        <w:t xml:space="preserve">galsulfase 1 mg/mL accounted for </w:t>
      </w:r>
      <w:r w:rsidR="005F3AA5" w:rsidRPr="008615AA">
        <w:t>59.9% (</w:t>
      </w:r>
      <w:r w:rsidR="00587D36" w:rsidRPr="008615AA">
        <w:t>88</w:t>
      </w:r>
      <w:r w:rsidR="005F3AA5" w:rsidRPr="008615AA">
        <w:t>/147)</w:t>
      </w:r>
      <w:r w:rsidR="00587D36" w:rsidRPr="008615AA">
        <w:t xml:space="preserve"> </w:t>
      </w:r>
      <w:r w:rsidR="005F3AA5" w:rsidRPr="008615AA">
        <w:t xml:space="preserve">of </w:t>
      </w:r>
      <w:r w:rsidR="00402DB9" w:rsidRPr="008615AA">
        <w:t>purchases</w:t>
      </w:r>
      <w:r w:rsidR="00587D36" w:rsidRPr="008615AA">
        <w:t xml:space="preserve">, while in 2013 </w:t>
      </w:r>
      <w:r w:rsidR="005F3AA5" w:rsidRPr="008615AA">
        <w:t>39.7% (</w:t>
      </w:r>
      <w:r w:rsidR="00587D36" w:rsidRPr="008615AA">
        <w:t>69</w:t>
      </w:r>
      <w:r w:rsidR="005F3AA5" w:rsidRPr="008615AA">
        <w:t>/174) of</w:t>
      </w:r>
      <w:r w:rsidR="00587D36" w:rsidRPr="008615AA">
        <w:t xml:space="preserve"> purchases were for e</w:t>
      </w:r>
      <w:r w:rsidR="006B3B99" w:rsidRPr="008615AA">
        <w:t>culizumab</w:t>
      </w:r>
      <w:r w:rsidR="00BA7676" w:rsidRPr="008615AA">
        <w:t xml:space="preserve"> 10 mg/mL.</w:t>
      </w:r>
      <w:r w:rsidR="00EC1B24" w:rsidRPr="008615AA">
        <w:t xml:space="preserve"> </w:t>
      </w:r>
    </w:p>
    <w:p w14:paraId="2B0CA0A4" w14:textId="77777777" w:rsidR="000F6F5E" w:rsidRDefault="000F6F5E" w:rsidP="003122EE">
      <w:pPr>
        <w:pStyle w:val="NoSpacing"/>
        <w:jc w:val="left"/>
        <w:rPr>
          <w:rStyle w:val="apple-converted-space"/>
          <w:color w:val="000000"/>
          <w:szCs w:val="24"/>
        </w:rPr>
      </w:pPr>
    </w:p>
    <w:p w14:paraId="48E170FA" w14:textId="62547317" w:rsidR="00820381" w:rsidRPr="008615AA" w:rsidRDefault="000F6F5E" w:rsidP="003122EE">
      <w:pPr>
        <w:pStyle w:val="NoSpacing"/>
        <w:jc w:val="left"/>
      </w:pPr>
      <w:r w:rsidRPr="003D381A">
        <w:rPr>
          <w:rStyle w:val="apple-converted-space"/>
          <w:color w:val="000000"/>
          <w:szCs w:val="24"/>
        </w:rPr>
        <w:t xml:space="preserve">Among the 48 different active substances present in medicines with an unlicensed status, 20 (corresponding to 30 different medicines) were </w:t>
      </w:r>
      <w:r w:rsidR="005811C9">
        <w:rPr>
          <w:rStyle w:val="apple-converted-space"/>
          <w:color w:val="000000"/>
          <w:szCs w:val="24"/>
        </w:rPr>
        <w:t>medicines</w:t>
      </w:r>
      <w:r w:rsidRPr="003D381A">
        <w:rPr>
          <w:rStyle w:val="apple-converted-space"/>
          <w:color w:val="000000"/>
          <w:szCs w:val="24"/>
        </w:rPr>
        <w:t xml:space="preserve"> that were used for </w:t>
      </w:r>
      <w:r w:rsidR="005811C9">
        <w:rPr>
          <w:rStyle w:val="apple-converted-space"/>
          <w:color w:val="000000"/>
          <w:szCs w:val="24"/>
        </w:rPr>
        <w:t xml:space="preserve">the </w:t>
      </w:r>
      <w:r w:rsidRPr="003D381A">
        <w:rPr>
          <w:rStyle w:val="apple-converted-space"/>
          <w:color w:val="000000"/>
          <w:szCs w:val="24"/>
        </w:rPr>
        <w:t xml:space="preserve">treatment of rare diseases. </w:t>
      </w:r>
      <w:r w:rsidR="00820381" w:rsidRPr="003D381A">
        <w:rPr>
          <w:rStyle w:val="apple-converted-space"/>
          <w:szCs w:val="24"/>
        </w:rPr>
        <w:t>In the ten-year period, three medicines had considerable expenditure: ec</w:t>
      </w:r>
      <w:r w:rsidR="00820381" w:rsidRPr="003D381A">
        <w:rPr>
          <w:rStyle w:val="apple-converted-space"/>
        </w:rPr>
        <w:t xml:space="preserve">ulizumab (USD 370,654,400.79), taliglucerase alfa (USD 128,066,691.25) and galsulfase (USD 86,059,574.27). All three are considered orphan drugs, employed for rare diseases: </w:t>
      </w:r>
      <w:r w:rsidR="00AF5686">
        <w:rPr>
          <w:rStyle w:val="apple-converted-space"/>
        </w:rPr>
        <w:t>e</w:t>
      </w:r>
      <w:r w:rsidR="00820381" w:rsidRPr="003D381A">
        <w:rPr>
          <w:rStyle w:val="apple-converted-space"/>
        </w:rPr>
        <w:t xml:space="preserve">culizumab for </w:t>
      </w:r>
      <w:r w:rsidR="00820381" w:rsidRPr="003D381A">
        <w:rPr>
          <w:rStyle w:val="apple-converted-space"/>
          <w:szCs w:val="24"/>
        </w:rPr>
        <w:t xml:space="preserve">paroxysmal nocturnal haemoglobinuria </w:t>
      </w:r>
      <w:r w:rsidR="00820381" w:rsidRPr="003D381A">
        <w:rPr>
          <w:rStyle w:val="apple-converted-space"/>
        </w:rPr>
        <w:t xml:space="preserve">(PNH), taliglucerase alfa for Gaucher´s disease and galsulfase for treatment of Mucopolyssacharidosis Type VI (Maroteaux-Lamy disease). For a 70kg adult, a one-month treatment with eculizumab cost approximately </w:t>
      </w:r>
      <w:r w:rsidR="005811C9">
        <w:rPr>
          <w:rStyle w:val="apple-converted-space"/>
        </w:rPr>
        <w:t xml:space="preserve">USD </w:t>
      </w:r>
      <w:r w:rsidR="00820381" w:rsidRPr="003D381A">
        <w:rPr>
          <w:rStyle w:val="apple-converted-space"/>
        </w:rPr>
        <w:t xml:space="preserve">2.25 million, while for taliglucerase alfa the cost per patient per month is </w:t>
      </w:r>
      <w:r w:rsidR="005811C9">
        <w:rPr>
          <w:rStyle w:val="apple-converted-space"/>
        </w:rPr>
        <w:t>USD</w:t>
      </w:r>
      <w:ins w:id="52" w:author="pc" w:date="2017-03-24T18:24:00Z">
        <w:r w:rsidR="00EA471C">
          <w:rPr>
            <w:rStyle w:val="apple-converted-space"/>
          </w:rPr>
          <w:t xml:space="preserve"> </w:t>
        </w:r>
      </w:ins>
      <w:r w:rsidR="00820381" w:rsidRPr="003D381A">
        <w:rPr>
          <w:rStyle w:val="apple-converted-space"/>
        </w:rPr>
        <w:t>3</w:t>
      </w:r>
      <w:ins w:id="53" w:author="pc" w:date="2017-03-24T18:23:00Z">
        <w:r w:rsidR="00B831DC">
          <w:rPr>
            <w:rStyle w:val="apple-converted-space"/>
          </w:rPr>
          <w:t>,</w:t>
        </w:r>
      </w:ins>
      <w:r w:rsidR="00820381" w:rsidRPr="003D381A">
        <w:rPr>
          <w:rStyle w:val="apple-converted-space"/>
        </w:rPr>
        <w:t>66</w:t>
      </w:r>
      <w:r w:rsidR="005811C9">
        <w:rPr>
          <w:rStyle w:val="apple-converted-space"/>
        </w:rPr>
        <w:t>0</w:t>
      </w:r>
      <w:r w:rsidR="00820381" w:rsidRPr="003D381A">
        <w:rPr>
          <w:rStyle w:val="apple-converted-space"/>
        </w:rPr>
        <w:t>. A one-month treatment with galsulfase cost</w:t>
      </w:r>
      <w:r w:rsidR="005811C9">
        <w:rPr>
          <w:rStyle w:val="apple-converted-space"/>
        </w:rPr>
        <w:t>s</w:t>
      </w:r>
      <w:r w:rsidR="00820381" w:rsidRPr="003D381A">
        <w:rPr>
          <w:rStyle w:val="apple-converted-space"/>
        </w:rPr>
        <w:t xml:space="preserve"> approximately </w:t>
      </w:r>
      <w:r w:rsidR="005811C9">
        <w:rPr>
          <w:rStyle w:val="apple-converted-space"/>
        </w:rPr>
        <w:t>USD</w:t>
      </w:r>
      <w:ins w:id="54" w:author="pc" w:date="2017-03-24T18:24:00Z">
        <w:r w:rsidR="00EA471C">
          <w:rPr>
            <w:rStyle w:val="apple-converted-space"/>
          </w:rPr>
          <w:t xml:space="preserve"> </w:t>
        </w:r>
      </w:ins>
      <w:r w:rsidR="00820381" w:rsidRPr="003D381A">
        <w:rPr>
          <w:rStyle w:val="apple-converted-space"/>
        </w:rPr>
        <w:t>516</w:t>
      </w:r>
      <w:ins w:id="55" w:author="pc" w:date="2017-03-24T18:24:00Z">
        <w:r w:rsidR="00EA471C">
          <w:rPr>
            <w:rStyle w:val="apple-converted-space"/>
          </w:rPr>
          <w:t>,</w:t>
        </w:r>
      </w:ins>
      <w:r w:rsidR="005811C9">
        <w:rPr>
          <w:rStyle w:val="apple-converted-space"/>
        </w:rPr>
        <w:t>000</w:t>
      </w:r>
      <w:r w:rsidR="00820381" w:rsidRPr="003D381A">
        <w:rPr>
          <w:rStyle w:val="apple-converted-space"/>
        </w:rPr>
        <w:t>.</w:t>
      </w:r>
    </w:p>
    <w:p w14:paraId="15803BA5" w14:textId="77777777" w:rsidR="005811C9" w:rsidRDefault="005811C9" w:rsidP="003122EE">
      <w:pPr>
        <w:pStyle w:val="NoSpacing"/>
        <w:jc w:val="left"/>
      </w:pPr>
    </w:p>
    <w:p w14:paraId="1C2E7C1B" w14:textId="5B1A2813" w:rsidR="001D68BB" w:rsidRPr="00ED2538" w:rsidRDefault="00103F15" w:rsidP="003122EE">
      <w:pPr>
        <w:pStyle w:val="NoSpacing"/>
        <w:jc w:val="left"/>
      </w:pPr>
      <w:r w:rsidRPr="008615AA">
        <w:t>Box 1</w:t>
      </w:r>
      <w:r w:rsidR="00A63CE9" w:rsidRPr="008615AA">
        <w:t xml:space="preserve"> presents active substances</w:t>
      </w:r>
      <w:r w:rsidRPr="008615AA">
        <w:t xml:space="preserve"> </w:t>
      </w:r>
      <w:r w:rsidR="00A63CE9" w:rsidRPr="008615AA">
        <w:t xml:space="preserve">according </w:t>
      </w:r>
      <w:r w:rsidRPr="008615AA">
        <w:t>to unlicensed medicine categories.</w:t>
      </w:r>
      <w:r w:rsidR="001331E1" w:rsidRPr="008615AA">
        <w:t xml:space="preserve"> </w:t>
      </w:r>
      <w:r w:rsidR="00BD2728" w:rsidRPr="00ED2538">
        <w:t xml:space="preserve">Medicines in more than half of total purchases were procured before obtaining marketing authorization (51%). </w:t>
      </w:r>
      <w:r w:rsidR="00AA2F30" w:rsidRPr="00ED2538">
        <w:t>Licensing refusal occurred in</w:t>
      </w:r>
      <w:r w:rsidR="00A63CE9" w:rsidRPr="00ED2538">
        <w:t xml:space="preserve"> 17.</w:t>
      </w:r>
      <w:r w:rsidR="00274C61" w:rsidRPr="00ED2538">
        <w:t>8</w:t>
      </w:r>
      <w:r w:rsidR="00A63CE9" w:rsidRPr="00ED2538">
        <w:t xml:space="preserve">% of purchases and </w:t>
      </w:r>
      <w:r w:rsidR="00AA2F30" w:rsidRPr="00ED2538">
        <w:t xml:space="preserve">cancellation due to safety concerns </w:t>
      </w:r>
      <w:r w:rsidR="0059737B">
        <w:t xml:space="preserve">and/or lack of efficacy </w:t>
      </w:r>
      <w:r w:rsidR="00A63CE9" w:rsidRPr="00ED2538">
        <w:t>in 1.1</w:t>
      </w:r>
      <w:r w:rsidR="00675B1A" w:rsidRPr="00ED2538">
        <w:t>%.</w:t>
      </w:r>
      <w:r w:rsidR="001D68BB" w:rsidRPr="00ED2538">
        <w:t xml:space="preserve"> </w:t>
      </w:r>
    </w:p>
    <w:p w14:paraId="2E08D795" w14:textId="77777777" w:rsidR="003122EE" w:rsidRPr="000F6ABE" w:rsidRDefault="003122EE" w:rsidP="000F6ABE">
      <w:pPr>
        <w:pStyle w:val="NoSpacing"/>
        <w:rPr>
          <w:szCs w:val="24"/>
        </w:rPr>
      </w:pPr>
    </w:p>
    <w:p w14:paraId="6A49D544" w14:textId="7E1B79A3" w:rsidR="000F6ABE" w:rsidRDefault="000F6ABE" w:rsidP="000F6ABE">
      <w:pPr>
        <w:pStyle w:val="NoSpacing"/>
        <w:rPr>
          <w:rFonts w:cs="Times New Roman"/>
          <w:szCs w:val="24"/>
          <w:u w:val="single"/>
        </w:rPr>
      </w:pPr>
      <w:r w:rsidRPr="000F6ABE">
        <w:rPr>
          <w:rFonts w:cs="Times New Roman"/>
          <w:szCs w:val="24"/>
          <w:u w:val="single"/>
        </w:rPr>
        <w:t>Box 1. Purchases of unlicensed medicines, according to category. Brazil, 2004-2013</w:t>
      </w:r>
    </w:p>
    <w:p w14:paraId="7F167093" w14:textId="77777777" w:rsidR="000F6ABE" w:rsidRPr="000F6ABE" w:rsidRDefault="000F6ABE" w:rsidP="000F6ABE">
      <w:pPr>
        <w:pStyle w:val="NoSpacing"/>
        <w:rPr>
          <w:rFonts w:cs="Times New Roman"/>
          <w:szCs w:val="24"/>
          <w:u w:val="single"/>
        </w:rPr>
      </w:pPr>
    </w:p>
    <w:tbl>
      <w:tblPr>
        <w:tblStyle w:val="TableGrid"/>
        <w:tblW w:w="0" w:type="auto"/>
        <w:tblLook w:val="04A0" w:firstRow="1" w:lastRow="0" w:firstColumn="1" w:lastColumn="0" w:noHBand="0" w:noVBand="1"/>
      </w:tblPr>
      <w:tblGrid>
        <w:gridCol w:w="2071"/>
        <w:gridCol w:w="1532"/>
        <w:gridCol w:w="5117"/>
      </w:tblGrid>
      <w:tr w:rsidR="000F6ABE" w:rsidRPr="001651C3" w14:paraId="0B6D0D52" w14:textId="77777777" w:rsidTr="004638F0">
        <w:tc>
          <w:tcPr>
            <w:tcW w:w="2071" w:type="dxa"/>
            <w:tcBorders>
              <w:left w:val="nil"/>
              <w:bottom w:val="single" w:sz="4" w:space="0" w:color="auto"/>
            </w:tcBorders>
          </w:tcPr>
          <w:p w14:paraId="2D8779DB" w14:textId="77777777" w:rsidR="000F6ABE" w:rsidRPr="001651C3" w:rsidRDefault="000F6ABE" w:rsidP="004638F0">
            <w:pPr>
              <w:spacing w:after="120" w:line="276" w:lineRule="auto"/>
              <w:jc w:val="both"/>
              <w:rPr>
                <w:rFonts w:ascii="Times New Roman" w:hAnsi="Times New Roman" w:cs="Times New Roman"/>
                <w:b/>
                <w:sz w:val="20"/>
                <w:szCs w:val="20"/>
                <w:lang w:val="en-US"/>
              </w:rPr>
            </w:pPr>
            <w:r w:rsidRPr="001651C3">
              <w:rPr>
                <w:rFonts w:ascii="Times New Roman" w:hAnsi="Times New Roman" w:cs="Times New Roman"/>
                <w:b/>
                <w:sz w:val="20"/>
                <w:szCs w:val="20"/>
                <w:lang w:val="en-US"/>
              </w:rPr>
              <w:t>Category</w:t>
            </w:r>
          </w:p>
        </w:tc>
        <w:tc>
          <w:tcPr>
            <w:tcW w:w="1532" w:type="dxa"/>
            <w:tcBorders>
              <w:bottom w:val="single" w:sz="4" w:space="0" w:color="auto"/>
            </w:tcBorders>
          </w:tcPr>
          <w:p w14:paraId="415A97EE" w14:textId="77777777" w:rsidR="000F6ABE" w:rsidRPr="00E205D8" w:rsidRDefault="000F6ABE" w:rsidP="004638F0">
            <w:pPr>
              <w:spacing w:after="120" w:line="276" w:lineRule="auto"/>
              <w:rPr>
                <w:rFonts w:ascii="Times New Roman" w:hAnsi="Times New Roman" w:cs="Times New Roman"/>
                <w:b/>
                <w:sz w:val="20"/>
                <w:szCs w:val="20"/>
                <w:lang w:val="en-US"/>
              </w:rPr>
            </w:pPr>
            <w:r w:rsidRPr="00E205D8">
              <w:rPr>
                <w:rFonts w:ascii="Times New Roman" w:hAnsi="Times New Roman" w:cs="Times New Roman"/>
                <w:b/>
                <w:sz w:val="20"/>
                <w:szCs w:val="20"/>
                <w:lang w:val="en-US"/>
              </w:rPr>
              <w:t>Number of purchases (%)</w:t>
            </w:r>
          </w:p>
        </w:tc>
        <w:tc>
          <w:tcPr>
            <w:tcW w:w="5117" w:type="dxa"/>
            <w:tcBorders>
              <w:bottom w:val="single" w:sz="4" w:space="0" w:color="auto"/>
              <w:right w:val="nil"/>
            </w:tcBorders>
          </w:tcPr>
          <w:p w14:paraId="4B836957" w14:textId="77777777" w:rsidR="000F6ABE" w:rsidRPr="001F6A04" w:rsidRDefault="000F6ABE" w:rsidP="004638F0">
            <w:pPr>
              <w:spacing w:after="120" w:line="276" w:lineRule="auto"/>
              <w:jc w:val="both"/>
              <w:rPr>
                <w:rFonts w:ascii="Times New Roman" w:hAnsi="Times New Roman" w:cs="Times New Roman"/>
                <w:b/>
                <w:sz w:val="20"/>
                <w:szCs w:val="20"/>
              </w:rPr>
            </w:pPr>
            <w:r w:rsidRPr="00AE27D7">
              <w:rPr>
                <w:rFonts w:ascii="Times New Roman" w:hAnsi="Times New Roman" w:cs="Times New Roman"/>
                <w:b/>
                <w:sz w:val="20"/>
                <w:szCs w:val="20"/>
              </w:rPr>
              <w:t>Medicine</w:t>
            </w:r>
          </w:p>
        </w:tc>
      </w:tr>
      <w:tr w:rsidR="000F6ABE" w:rsidRPr="00E205D8" w14:paraId="78DA807E" w14:textId="77777777" w:rsidTr="004638F0">
        <w:tc>
          <w:tcPr>
            <w:tcW w:w="2071" w:type="dxa"/>
            <w:tcBorders>
              <w:top w:val="single" w:sz="4" w:space="0" w:color="auto"/>
              <w:left w:val="nil"/>
              <w:bottom w:val="single" w:sz="4" w:space="0" w:color="auto"/>
            </w:tcBorders>
          </w:tcPr>
          <w:p w14:paraId="71A4A6AD" w14:textId="77777777" w:rsidR="000F6ABE" w:rsidRPr="00E205D8" w:rsidRDefault="000F6ABE" w:rsidP="004638F0">
            <w:pPr>
              <w:spacing w:after="120"/>
              <w:jc w:val="both"/>
              <w:rPr>
                <w:rFonts w:ascii="Times New Roman" w:hAnsi="Times New Roman" w:cs="Times New Roman"/>
                <w:sz w:val="20"/>
                <w:szCs w:val="20"/>
              </w:rPr>
            </w:pPr>
            <w:r w:rsidRPr="001651C3">
              <w:rPr>
                <w:rFonts w:ascii="Times New Roman" w:hAnsi="Times New Roman" w:cs="Times New Roman"/>
                <w:sz w:val="20"/>
                <w:szCs w:val="20"/>
                <w:lang w:val="en-US"/>
              </w:rPr>
              <w:t>license obtained after purchase</w:t>
            </w:r>
          </w:p>
        </w:tc>
        <w:tc>
          <w:tcPr>
            <w:tcW w:w="1532" w:type="dxa"/>
            <w:tcBorders>
              <w:top w:val="single" w:sz="4" w:space="0" w:color="auto"/>
              <w:bottom w:val="single" w:sz="4" w:space="0" w:color="auto"/>
            </w:tcBorders>
          </w:tcPr>
          <w:p w14:paraId="549B3B46" w14:textId="77777777" w:rsidR="000F6ABE" w:rsidRPr="00E205D8" w:rsidRDefault="000F6ABE" w:rsidP="004638F0">
            <w:pPr>
              <w:spacing w:after="120"/>
              <w:jc w:val="both"/>
              <w:rPr>
                <w:rFonts w:ascii="Times New Roman" w:hAnsi="Times New Roman" w:cs="Times New Roman"/>
                <w:sz w:val="20"/>
                <w:szCs w:val="20"/>
              </w:rPr>
            </w:pPr>
            <w:r w:rsidRPr="001651C3">
              <w:rPr>
                <w:rFonts w:ascii="Times New Roman" w:hAnsi="Times New Roman" w:cs="Times New Roman"/>
                <w:sz w:val="20"/>
                <w:szCs w:val="20"/>
                <w:lang w:val="en-US"/>
              </w:rPr>
              <w:t>31</w:t>
            </w:r>
            <w:r>
              <w:rPr>
                <w:rFonts w:ascii="Times New Roman" w:hAnsi="Times New Roman" w:cs="Times New Roman"/>
                <w:sz w:val="20"/>
                <w:szCs w:val="20"/>
                <w:lang w:val="en-US"/>
              </w:rPr>
              <w:t>3</w:t>
            </w:r>
            <w:r w:rsidRPr="001651C3">
              <w:rPr>
                <w:rFonts w:ascii="Times New Roman" w:hAnsi="Times New Roman" w:cs="Times New Roman"/>
                <w:sz w:val="20"/>
                <w:szCs w:val="20"/>
                <w:lang w:val="en-US"/>
              </w:rPr>
              <w:t xml:space="preserve"> (51.0)</w:t>
            </w:r>
          </w:p>
        </w:tc>
        <w:tc>
          <w:tcPr>
            <w:tcW w:w="5117" w:type="dxa"/>
            <w:tcBorders>
              <w:top w:val="single" w:sz="4" w:space="0" w:color="auto"/>
              <w:bottom w:val="single" w:sz="4" w:space="0" w:color="auto"/>
              <w:right w:val="nil"/>
            </w:tcBorders>
          </w:tcPr>
          <w:p w14:paraId="623DD328" w14:textId="77777777" w:rsidR="000F6ABE" w:rsidRPr="00E205D8" w:rsidRDefault="000F6ABE" w:rsidP="004638F0">
            <w:pPr>
              <w:spacing w:after="120"/>
              <w:jc w:val="both"/>
              <w:rPr>
                <w:rFonts w:ascii="Times New Roman" w:hAnsi="Times New Roman" w:cs="Times New Roman"/>
                <w:sz w:val="20"/>
                <w:szCs w:val="20"/>
              </w:rPr>
            </w:pPr>
            <w:r w:rsidRPr="00D45795">
              <w:rPr>
                <w:rFonts w:ascii="Times New Roman" w:hAnsi="Times New Roman" w:cs="Times New Roman"/>
                <w:sz w:val="20"/>
                <w:szCs w:val="20"/>
              </w:rPr>
              <w:t>agalsidase alfa</w:t>
            </w:r>
            <w:r>
              <w:rPr>
                <w:rFonts w:ascii="Times New Roman" w:hAnsi="Times New Roman" w:cs="Times New Roman"/>
                <w:sz w:val="20"/>
                <w:szCs w:val="20"/>
              </w:rPr>
              <w:t xml:space="preserve"> 1mg/mL injectable*</w:t>
            </w:r>
            <w:r w:rsidRPr="00D45795">
              <w:rPr>
                <w:rFonts w:ascii="Times New Roman" w:hAnsi="Times New Roman" w:cs="Times New Roman"/>
                <w:sz w:val="20"/>
                <w:szCs w:val="20"/>
              </w:rPr>
              <w:t>, taliglucerase alfa</w:t>
            </w:r>
            <w:r>
              <w:rPr>
                <w:rFonts w:ascii="Times New Roman" w:hAnsi="Times New Roman" w:cs="Times New Roman"/>
                <w:sz w:val="20"/>
                <w:szCs w:val="20"/>
              </w:rPr>
              <w:t xml:space="preserve"> 200 UI injectable*</w:t>
            </w:r>
            <w:r w:rsidRPr="00D45795">
              <w:rPr>
                <w:rFonts w:ascii="Times New Roman" w:hAnsi="Times New Roman" w:cs="Times New Roman"/>
                <w:sz w:val="20"/>
                <w:szCs w:val="20"/>
              </w:rPr>
              <w:t>, brentuximab vedotine</w:t>
            </w:r>
            <w:r>
              <w:rPr>
                <w:rFonts w:ascii="Times New Roman" w:hAnsi="Times New Roman" w:cs="Times New Roman"/>
                <w:sz w:val="20"/>
                <w:szCs w:val="20"/>
              </w:rPr>
              <w:t xml:space="preserve"> 50 mg injectable*</w:t>
            </w:r>
            <w:r w:rsidRPr="00D45795">
              <w:rPr>
                <w:rFonts w:ascii="Times New Roman" w:hAnsi="Times New Roman" w:cs="Times New Roman"/>
                <w:sz w:val="20"/>
                <w:szCs w:val="20"/>
              </w:rPr>
              <w:t>, cinacalcet</w:t>
            </w:r>
            <w:r>
              <w:rPr>
                <w:rFonts w:ascii="Times New Roman" w:hAnsi="Times New Roman" w:cs="Times New Roman"/>
                <w:sz w:val="20"/>
                <w:szCs w:val="20"/>
              </w:rPr>
              <w:t xml:space="preserve"> 30 mg capsule*</w:t>
            </w:r>
            <w:r w:rsidRPr="00D45795">
              <w:rPr>
                <w:rFonts w:ascii="Times New Roman" w:hAnsi="Times New Roman" w:cs="Times New Roman"/>
                <w:sz w:val="20"/>
                <w:szCs w:val="20"/>
              </w:rPr>
              <w:t xml:space="preserve">, </w:t>
            </w:r>
            <w:r w:rsidRPr="001651C3">
              <w:rPr>
                <w:rFonts w:ascii="Times New Roman" w:hAnsi="Times New Roman" w:cs="Times New Roman"/>
                <w:sz w:val="20"/>
                <w:szCs w:val="20"/>
              </w:rPr>
              <w:t>C1 esterase inhibitor</w:t>
            </w:r>
            <w:r>
              <w:rPr>
                <w:rFonts w:ascii="Times New Roman" w:hAnsi="Times New Roman" w:cs="Times New Roman"/>
                <w:sz w:val="20"/>
                <w:szCs w:val="20"/>
              </w:rPr>
              <w:t xml:space="preserve"> 500 UI injectable, </w:t>
            </w:r>
            <w:r w:rsidRPr="00D45795">
              <w:rPr>
                <w:rFonts w:ascii="Times New Roman" w:hAnsi="Times New Roman" w:cs="Times New Roman"/>
                <w:sz w:val="20"/>
                <w:szCs w:val="20"/>
              </w:rPr>
              <w:t>darunavir</w:t>
            </w:r>
            <w:r>
              <w:rPr>
                <w:rFonts w:ascii="Times New Roman" w:hAnsi="Times New Roman" w:cs="Times New Roman"/>
                <w:sz w:val="20"/>
                <w:szCs w:val="20"/>
              </w:rPr>
              <w:t xml:space="preserve"> 300 mg tablet </w:t>
            </w:r>
            <w:r w:rsidRPr="00D45795">
              <w:rPr>
                <w:rFonts w:ascii="Times New Roman" w:hAnsi="Times New Roman" w:cs="Times New Roman"/>
                <w:sz w:val="20"/>
                <w:szCs w:val="20"/>
              </w:rPr>
              <w:t>, dasatinib</w:t>
            </w:r>
            <w:r>
              <w:rPr>
                <w:rFonts w:ascii="Times New Roman" w:hAnsi="Times New Roman" w:cs="Times New Roman"/>
                <w:sz w:val="20"/>
                <w:szCs w:val="20"/>
              </w:rPr>
              <w:t xml:space="preserve"> 100 mg tablet*</w:t>
            </w:r>
            <w:r w:rsidRPr="00D45795">
              <w:rPr>
                <w:rFonts w:ascii="Times New Roman" w:hAnsi="Times New Roman" w:cs="Times New Roman"/>
                <w:sz w:val="20"/>
                <w:szCs w:val="20"/>
              </w:rPr>
              <w:t>, erlotinib</w:t>
            </w:r>
            <w:r>
              <w:rPr>
                <w:rFonts w:ascii="Times New Roman" w:hAnsi="Times New Roman" w:cs="Times New Roman"/>
                <w:sz w:val="20"/>
                <w:szCs w:val="20"/>
              </w:rPr>
              <w:t xml:space="preserve"> 100 mg tablet</w:t>
            </w:r>
            <w:r w:rsidRPr="00D45795">
              <w:rPr>
                <w:rFonts w:ascii="Times New Roman" w:hAnsi="Times New Roman" w:cs="Times New Roman"/>
                <w:sz w:val="20"/>
                <w:szCs w:val="20"/>
              </w:rPr>
              <w:t>, erlotinib</w:t>
            </w:r>
            <w:r>
              <w:rPr>
                <w:rFonts w:ascii="Times New Roman" w:hAnsi="Times New Roman" w:cs="Times New Roman"/>
                <w:sz w:val="20"/>
                <w:szCs w:val="20"/>
              </w:rPr>
              <w:t xml:space="preserve"> 150 mg tablet, </w:t>
            </w:r>
            <w:r w:rsidRPr="00D45795">
              <w:rPr>
                <w:rFonts w:ascii="Times New Roman" w:hAnsi="Times New Roman" w:cs="Times New Roman"/>
                <w:sz w:val="20"/>
                <w:szCs w:val="20"/>
              </w:rPr>
              <w:t>etravirine</w:t>
            </w:r>
            <w:r>
              <w:rPr>
                <w:rFonts w:ascii="Times New Roman" w:hAnsi="Times New Roman" w:cs="Times New Roman"/>
                <w:sz w:val="20"/>
                <w:szCs w:val="20"/>
              </w:rPr>
              <w:t xml:space="preserve"> 100 mg tablet</w:t>
            </w:r>
            <w:r w:rsidRPr="00D45795">
              <w:rPr>
                <w:rFonts w:ascii="Times New Roman" w:hAnsi="Times New Roman" w:cs="Times New Roman"/>
                <w:sz w:val="20"/>
                <w:szCs w:val="20"/>
              </w:rPr>
              <w:t>, fidaxomicin</w:t>
            </w:r>
            <w:r>
              <w:rPr>
                <w:rFonts w:ascii="Times New Roman" w:hAnsi="Times New Roman" w:cs="Times New Roman"/>
                <w:sz w:val="20"/>
                <w:szCs w:val="20"/>
              </w:rPr>
              <w:t xml:space="preserve"> 200 mg tablet</w:t>
            </w:r>
            <w:r w:rsidRPr="00D45795">
              <w:rPr>
                <w:rFonts w:ascii="Times New Roman" w:hAnsi="Times New Roman" w:cs="Times New Roman"/>
                <w:sz w:val="20"/>
                <w:szCs w:val="20"/>
              </w:rPr>
              <w:t>, galsulfase</w:t>
            </w:r>
            <w:r>
              <w:rPr>
                <w:rFonts w:ascii="Times New Roman" w:hAnsi="Times New Roman" w:cs="Times New Roman"/>
                <w:sz w:val="20"/>
                <w:szCs w:val="20"/>
              </w:rPr>
              <w:t xml:space="preserve"> 1 mg/mL injectable*</w:t>
            </w:r>
            <w:r w:rsidRPr="00D45795">
              <w:rPr>
                <w:rFonts w:ascii="Times New Roman" w:hAnsi="Times New Roman" w:cs="Times New Roman"/>
                <w:sz w:val="20"/>
                <w:szCs w:val="20"/>
              </w:rPr>
              <w:t>, gefitinib</w:t>
            </w:r>
            <w:r>
              <w:rPr>
                <w:rFonts w:ascii="Times New Roman" w:hAnsi="Times New Roman" w:cs="Times New Roman"/>
                <w:sz w:val="20"/>
                <w:szCs w:val="20"/>
              </w:rPr>
              <w:t xml:space="preserve"> 250 mg tablet*</w:t>
            </w:r>
            <w:r w:rsidRPr="00D45795">
              <w:rPr>
                <w:rFonts w:ascii="Times New Roman" w:hAnsi="Times New Roman" w:cs="Times New Roman"/>
                <w:sz w:val="20"/>
                <w:szCs w:val="20"/>
              </w:rPr>
              <w:t>, idursulfase</w:t>
            </w:r>
            <w:r>
              <w:rPr>
                <w:rFonts w:ascii="Times New Roman" w:hAnsi="Times New Roman" w:cs="Times New Roman"/>
                <w:sz w:val="20"/>
                <w:szCs w:val="20"/>
              </w:rPr>
              <w:t xml:space="preserve"> 2 mg/mL injectable*</w:t>
            </w:r>
            <w:r w:rsidRPr="00D45795">
              <w:rPr>
                <w:rFonts w:ascii="Times New Roman" w:hAnsi="Times New Roman" w:cs="Times New Roman"/>
                <w:sz w:val="20"/>
                <w:szCs w:val="20"/>
              </w:rPr>
              <w:t>, lacosamide</w:t>
            </w:r>
            <w:r>
              <w:rPr>
                <w:rFonts w:ascii="Times New Roman" w:hAnsi="Times New Roman" w:cs="Times New Roman"/>
                <w:sz w:val="20"/>
                <w:szCs w:val="20"/>
              </w:rPr>
              <w:t xml:space="preserve"> 50 mg tablet</w:t>
            </w:r>
            <w:r w:rsidRPr="00D45795">
              <w:rPr>
                <w:rFonts w:ascii="Times New Roman" w:hAnsi="Times New Roman" w:cs="Times New Roman"/>
                <w:sz w:val="20"/>
                <w:szCs w:val="20"/>
              </w:rPr>
              <w:t>, tipranavir</w:t>
            </w:r>
            <w:r>
              <w:rPr>
                <w:rFonts w:ascii="Times New Roman" w:hAnsi="Times New Roman" w:cs="Times New Roman"/>
                <w:sz w:val="20"/>
                <w:szCs w:val="20"/>
              </w:rPr>
              <w:t xml:space="preserve"> 250 mg capsule</w:t>
            </w:r>
            <w:r w:rsidRPr="00D45795">
              <w:rPr>
                <w:rFonts w:ascii="Times New Roman" w:hAnsi="Times New Roman" w:cs="Times New Roman"/>
                <w:sz w:val="20"/>
                <w:szCs w:val="20"/>
              </w:rPr>
              <w:t>, tirofiban</w:t>
            </w:r>
            <w:r>
              <w:rPr>
                <w:rFonts w:ascii="Times New Roman" w:hAnsi="Times New Roman" w:cs="Times New Roman"/>
                <w:sz w:val="20"/>
                <w:szCs w:val="20"/>
              </w:rPr>
              <w:t xml:space="preserve"> 0.25 mg/mL injectable</w:t>
            </w:r>
          </w:p>
        </w:tc>
      </w:tr>
      <w:tr w:rsidR="000F6ABE" w:rsidRPr="00E205D8" w14:paraId="090B6C8E" w14:textId="77777777" w:rsidTr="004638F0">
        <w:tc>
          <w:tcPr>
            <w:tcW w:w="2071" w:type="dxa"/>
            <w:tcBorders>
              <w:top w:val="single" w:sz="4" w:space="0" w:color="auto"/>
              <w:left w:val="nil"/>
              <w:bottom w:val="single" w:sz="4" w:space="0" w:color="auto"/>
            </w:tcBorders>
          </w:tcPr>
          <w:p w14:paraId="71804F3E" w14:textId="77777777" w:rsidR="000F6ABE" w:rsidRPr="00E205D8" w:rsidRDefault="000F6ABE" w:rsidP="004638F0">
            <w:pPr>
              <w:spacing w:after="120"/>
              <w:jc w:val="both"/>
              <w:rPr>
                <w:rFonts w:ascii="Times New Roman" w:hAnsi="Times New Roman" w:cs="Times New Roman"/>
                <w:sz w:val="20"/>
                <w:szCs w:val="20"/>
              </w:rPr>
            </w:pPr>
            <w:r w:rsidRPr="00E205D8">
              <w:rPr>
                <w:rFonts w:ascii="Times New Roman" w:hAnsi="Times New Roman" w:cs="Times New Roman"/>
                <w:sz w:val="20"/>
                <w:szCs w:val="20"/>
              </w:rPr>
              <w:t>license not found</w:t>
            </w:r>
          </w:p>
        </w:tc>
        <w:tc>
          <w:tcPr>
            <w:tcW w:w="1532" w:type="dxa"/>
            <w:tcBorders>
              <w:top w:val="single" w:sz="4" w:space="0" w:color="auto"/>
              <w:bottom w:val="single" w:sz="4" w:space="0" w:color="auto"/>
            </w:tcBorders>
          </w:tcPr>
          <w:p w14:paraId="626CE5E6" w14:textId="77777777" w:rsidR="000F6ABE" w:rsidRPr="00E205D8" w:rsidRDefault="000F6ABE" w:rsidP="004638F0">
            <w:pPr>
              <w:spacing w:after="120"/>
              <w:jc w:val="both"/>
              <w:rPr>
                <w:rFonts w:ascii="Times New Roman" w:hAnsi="Times New Roman" w:cs="Times New Roman"/>
                <w:sz w:val="20"/>
                <w:szCs w:val="20"/>
              </w:rPr>
            </w:pPr>
            <w:r w:rsidRPr="00E205D8">
              <w:rPr>
                <w:rFonts w:ascii="Times New Roman" w:hAnsi="Times New Roman" w:cs="Times New Roman"/>
                <w:sz w:val="20"/>
                <w:szCs w:val="20"/>
              </w:rPr>
              <w:t>1</w:t>
            </w:r>
            <w:r>
              <w:rPr>
                <w:rFonts w:ascii="Times New Roman" w:hAnsi="Times New Roman" w:cs="Times New Roman"/>
                <w:sz w:val="20"/>
                <w:szCs w:val="20"/>
              </w:rPr>
              <w:t>31</w:t>
            </w:r>
            <w:r w:rsidRPr="00E205D8">
              <w:rPr>
                <w:rFonts w:ascii="Times New Roman" w:hAnsi="Times New Roman" w:cs="Times New Roman"/>
                <w:sz w:val="20"/>
                <w:szCs w:val="20"/>
              </w:rPr>
              <w:t xml:space="preserve"> (</w:t>
            </w:r>
            <w:r>
              <w:rPr>
                <w:rFonts w:ascii="Times New Roman" w:hAnsi="Times New Roman" w:cs="Times New Roman"/>
                <w:sz w:val="20"/>
                <w:szCs w:val="20"/>
              </w:rPr>
              <w:t>21.3</w:t>
            </w:r>
            <w:r w:rsidRPr="00E205D8">
              <w:rPr>
                <w:rFonts w:ascii="Times New Roman" w:hAnsi="Times New Roman" w:cs="Times New Roman"/>
                <w:sz w:val="20"/>
                <w:szCs w:val="20"/>
              </w:rPr>
              <w:t>)</w:t>
            </w:r>
          </w:p>
        </w:tc>
        <w:tc>
          <w:tcPr>
            <w:tcW w:w="5117" w:type="dxa"/>
            <w:tcBorders>
              <w:top w:val="single" w:sz="4" w:space="0" w:color="auto"/>
              <w:bottom w:val="single" w:sz="4" w:space="0" w:color="auto"/>
              <w:right w:val="nil"/>
            </w:tcBorders>
          </w:tcPr>
          <w:p w14:paraId="06BC8372" w14:textId="77777777" w:rsidR="000F6ABE" w:rsidRPr="00E205D8" w:rsidRDefault="000F6ABE" w:rsidP="004638F0">
            <w:pPr>
              <w:spacing w:after="120"/>
              <w:jc w:val="both"/>
              <w:rPr>
                <w:rFonts w:ascii="Times New Roman" w:hAnsi="Times New Roman" w:cs="Times New Roman"/>
                <w:sz w:val="20"/>
                <w:szCs w:val="20"/>
              </w:rPr>
            </w:pPr>
            <w:r w:rsidRPr="00E205D8">
              <w:rPr>
                <w:rFonts w:ascii="Times New Roman" w:hAnsi="Times New Roman" w:cs="Times New Roman"/>
                <w:sz w:val="20"/>
                <w:szCs w:val="20"/>
              </w:rPr>
              <w:t>eculizumab</w:t>
            </w:r>
            <w:r>
              <w:rPr>
                <w:rFonts w:ascii="Times New Roman" w:hAnsi="Times New Roman" w:cs="Times New Roman"/>
                <w:sz w:val="20"/>
                <w:szCs w:val="20"/>
              </w:rPr>
              <w:t xml:space="preserve"> 10 mg/mL injectable*</w:t>
            </w:r>
            <w:r w:rsidRPr="00E205D8">
              <w:rPr>
                <w:rFonts w:ascii="Times New Roman" w:hAnsi="Times New Roman" w:cs="Times New Roman"/>
                <w:sz w:val="20"/>
                <w:szCs w:val="20"/>
              </w:rPr>
              <w:t>, stiripentol</w:t>
            </w:r>
            <w:r>
              <w:rPr>
                <w:rFonts w:ascii="Times New Roman" w:hAnsi="Times New Roman" w:cs="Times New Roman"/>
                <w:sz w:val="20"/>
                <w:szCs w:val="20"/>
              </w:rPr>
              <w:t xml:space="preserve"> 500 mg capsule</w:t>
            </w:r>
            <w:r w:rsidRPr="00E205D8">
              <w:rPr>
                <w:rFonts w:ascii="Times New Roman" w:hAnsi="Times New Roman" w:cs="Times New Roman"/>
                <w:sz w:val="20"/>
                <w:szCs w:val="20"/>
              </w:rPr>
              <w:t>, nitisinone</w:t>
            </w:r>
            <w:r>
              <w:rPr>
                <w:rFonts w:ascii="Times New Roman" w:hAnsi="Times New Roman" w:cs="Times New Roman"/>
                <w:sz w:val="20"/>
                <w:szCs w:val="20"/>
              </w:rPr>
              <w:t xml:space="preserve"> 5 mg capsule*</w:t>
            </w:r>
            <w:r w:rsidRPr="00E205D8">
              <w:rPr>
                <w:rFonts w:ascii="Times New Roman" w:hAnsi="Times New Roman" w:cs="Times New Roman"/>
                <w:sz w:val="20"/>
                <w:szCs w:val="20"/>
              </w:rPr>
              <w:t>, nitisinone</w:t>
            </w:r>
            <w:r>
              <w:rPr>
                <w:rFonts w:ascii="Times New Roman" w:hAnsi="Times New Roman" w:cs="Times New Roman"/>
                <w:sz w:val="20"/>
                <w:szCs w:val="20"/>
              </w:rPr>
              <w:t xml:space="preserve"> 10 mg capsule*,</w:t>
            </w:r>
            <w:r w:rsidRPr="00E205D8">
              <w:rPr>
                <w:rFonts w:ascii="Times New Roman" w:hAnsi="Times New Roman" w:cs="Times New Roman"/>
                <w:sz w:val="20"/>
                <w:szCs w:val="20"/>
              </w:rPr>
              <w:t xml:space="preserve"> pegaspargase</w:t>
            </w:r>
            <w:r>
              <w:rPr>
                <w:rFonts w:ascii="Times New Roman" w:hAnsi="Times New Roman" w:cs="Times New Roman"/>
                <w:sz w:val="20"/>
                <w:szCs w:val="20"/>
              </w:rPr>
              <w:t xml:space="preserve"> 750 UI/mL injectable*</w:t>
            </w:r>
            <w:r w:rsidRPr="00E205D8">
              <w:rPr>
                <w:rFonts w:ascii="Times New Roman" w:hAnsi="Times New Roman" w:cs="Times New Roman"/>
                <w:sz w:val="20"/>
                <w:szCs w:val="20"/>
              </w:rPr>
              <w:t>, ponatinib</w:t>
            </w:r>
            <w:r>
              <w:rPr>
                <w:rFonts w:ascii="Times New Roman" w:hAnsi="Times New Roman" w:cs="Times New Roman"/>
                <w:sz w:val="20"/>
                <w:szCs w:val="20"/>
              </w:rPr>
              <w:t xml:space="preserve"> 45 mg tablet*</w:t>
            </w:r>
            <w:r w:rsidRPr="00E205D8">
              <w:rPr>
                <w:rFonts w:ascii="Times New Roman" w:hAnsi="Times New Roman" w:cs="Times New Roman"/>
                <w:sz w:val="20"/>
                <w:szCs w:val="20"/>
              </w:rPr>
              <w:t>, rufinamide</w:t>
            </w:r>
            <w:r>
              <w:rPr>
                <w:rFonts w:ascii="Times New Roman" w:hAnsi="Times New Roman" w:cs="Times New Roman"/>
                <w:sz w:val="20"/>
                <w:szCs w:val="20"/>
              </w:rPr>
              <w:t xml:space="preserve"> 200 mg tablet</w:t>
            </w:r>
            <w:r w:rsidRPr="00E205D8">
              <w:rPr>
                <w:rFonts w:ascii="Times New Roman" w:hAnsi="Times New Roman" w:cs="Times New Roman"/>
                <w:sz w:val="20"/>
                <w:szCs w:val="20"/>
              </w:rPr>
              <w:t>, tafamidis</w:t>
            </w:r>
            <w:r>
              <w:rPr>
                <w:rFonts w:ascii="Times New Roman" w:hAnsi="Times New Roman" w:cs="Times New Roman"/>
                <w:sz w:val="20"/>
                <w:szCs w:val="20"/>
              </w:rPr>
              <w:t xml:space="preserve"> 20 mg capsule</w:t>
            </w:r>
            <w:r w:rsidRPr="00E205D8">
              <w:rPr>
                <w:rFonts w:ascii="Times New Roman" w:hAnsi="Times New Roman" w:cs="Times New Roman"/>
                <w:sz w:val="20"/>
                <w:szCs w:val="20"/>
              </w:rPr>
              <w:t>, tetracosactide</w:t>
            </w:r>
            <w:r>
              <w:rPr>
                <w:rFonts w:ascii="Times New Roman" w:hAnsi="Times New Roman" w:cs="Times New Roman"/>
                <w:sz w:val="20"/>
                <w:szCs w:val="20"/>
              </w:rPr>
              <w:t xml:space="preserve"> 0.25 mg injectable,</w:t>
            </w:r>
            <w:r w:rsidRPr="00E205D8">
              <w:rPr>
                <w:rFonts w:ascii="Times New Roman" w:hAnsi="Times New Roman" w:cs="Times New Roman"/>
                <w:sz w:val="20"/>
                <w:szCs w:val="20"/>
              </w:rPr>
              <w:t xml:space="preserve"> tetracosactide</w:t>
            </w:r>
            <w:r>
              <w:rPr>
                <w:rFonts w:ascii="Times New Roman" w:hAnsi="Times New Roman" w:cs="Times New Roman"/>
                <w:sz w:val="20"/>
                <w:szCs w:val="20"/>
              </w:rPr>
              <w:t xml:space="preserve"> 1 mg/mL injectable</w:t>
            </w:r>
            <w:r w:rsidRPr="00E205D8">
              <w:rPr>
                <w:rFonts w:ascii="Times New Roman" w:hAnsi="Times New Roman" w:cs="Times New Roman"/>
                <w:sz w:val="20"/>
                <w:szCs w:val="20"/>
              </w:rPr>
              <w:t>, trientine</w:t>
            </w:r>
            <w:r>
              <w:rPr>
                <w:rFonts w:ascii="Times New Roman" w:hAnsi="Times New Roman" w:cs="Times New Roman"/>
                <w:sz w:val="20"/>
                <w:szCs w:val="20"/>
              </w:rPr>
              <w:t xml:space="preserve"> 250 mg tablet*</w:t>
            </w:r>
          </w:p>
        </w:tc>
      </w:tr>
      <w:tr w:rsidR="000F6ABE" w:rsidRPr="00E205D8" w14:paraId="44E08133" w14:textId="77777777" w:rsidTr="004638F0">
        <w:tc>
          <w:tcPr>
            <w:tcW w:w="2071" w:type="dxa"/>
            <w:tcBorders>
              <w:top w:val="single" w:sz="4" w:space="0" w:color="auto"/>
              <w:left w:val="nil"/>
              <w:bottom w:val="single" w:sz="4" w:space="0" w:color="auto"/>
            </w:tcBorders>
          </w:tcPr>
          <w:p w14:paraId="165049A6" w14:textId="77777777" w:rsidR="000F6ABE" w:rsidRPr="001079FC" w:rsidRDefault="000F6ABE" w:rsidP="004638F0">
            <w:pPr>
              <w:spacing w:after="120"/>
              <w:jc w:val="both"/>
              <w:rPr>
                <w:rFonts w:ascii="Times New Roman" w:hAnsi="Times New Roman" w:cs="Times New Roman"/>
                <w:sz w:val="20"/>
                <w:szCs w:val="20"/>
                <w:lang w:val="en-US"/>
              </w:rPr>
            </w:pPr>
            <w:r w:rsidRPr="001079FC">
              <w:rPr>
                <w:rFonts w:ascii="Times New Roman" w:hAnsi="Times New Roman" w:cs="Times New Roman"/>
                <w:sz w:val="20"/>
                <w:szCs w:val="20"/>
                <w:lang w:val="en-US"/>
              </w:rPr>
              <w:t>first license or renewal refused</w:t>
            </w:r>
          </w:p>
        </w:tc>
        <w:tc>
          <w:tcPr>
            <w:tcW w:w="1532" w:type="dxa"/>
            <w:tcBorders>
              <w:top w:val="single" w:sz="4" w:space="0" w:color="auto"/>
              <w:bottom w:val="single" w:sz="4" w:space="0" w:color="auto"/>
            </w:tcBorders>
          </w:tcPr>
          <w:p w14:paraId="2126126A" w14:textId="77777777" w:rsidR="000F6ABE" w:rsidRPr="0074632D" w:rsidRDefault="000F6ABE" w:rsidP="004638F0">
            <w:pPr>
              <w:spacing w:after="120"/>
              <w:jc w:val="both"/>
              <w:rPr>
                <w:rFonts w:ascii="Times New Roman" w:hAnsi="Times New Roman" w:cs="Times New Roman"/>
                <w:sz w:val="20"/>
                <w:szCs w:val="20"/>
              </w:rPr>
            </w:pPr>
            <w:r w:rsidRPr="0074632D">
              <w:rPr>
                <w:rFonts w:ascii="Times New Roman" w:hAnsi="Times New Roman" w:cs="Times New Roman"/>
                <w:sz w:val="20"/>
                <w:szCs w:val="20"/>
              </w:rPr>
              <w:t>109 (17.8)</w:t>
            </w:r>
          </w:p>
        </w:tc>
        <w:tc>
          <w:tcPr>
            <w:tcW w:w="5117" w:type="dxa"/>
            <w:tcBorders>
              <w:top w:val="single" w:sz="4" w:space="0" w:color="auto"/>
              <w:bottom w:val="single" w:sz="4" w:space="0" w:color="auto"/>
              <w:right w:val="nil"/>
            </w:tcBorders>
          </w:tcPr>
          <w:p w14:paraId="4C9D2D52" w14:textId="797F29A2" w:rsidR="000F6ABE" w:rsidRPr="00E205D8" w:rsidRDefault="000F6ABE" w:rsidP="0083777E">
            <w:pPr>
              <w:spacing w:after="120"/>
              <w:jc w:val="both"/>
              <w:rPr>
                <w:rFonts w:ascii="Times New Roman" w:hAnsi="Times New Roman" w:cs="Times New Roman"/>
                <w:sz w:val="20"/>
                <w:szCs w:val="20"/>
              </w:rPr>
            </w:pPr>
            <w:r>
              <w:rPr>
                <w:rFonts w:ascii="Times New Roman" w:hAnsi="Times New Roman" w:cs="Times New Roman"/>
                <w:sz w:val="20"/>
                <w:szCs w:val="20"/>
              </w:rPr>
              <w:t>c</w:t>
            </w:r>
            <w:r w:rsidRPr="00E205D8">
              <w:rPr>
                <w:rFonts w:ascii="Times New Roman" w:hAnsi="Times New Roman" w:cs="Times New Roman"/>
                <w:sz w:val="20"/>
                <w:szCs w:val="20"/>
              </w:rPr>
              <w:t>lofarabine</w:t>
            </w:r>
            <w:r>
              <w:rPr>
                <w:rFonts w:ascii="Times New Roman" w:hAnsi="Times New Roman" w:cs="Times New Roman"/>
                <w:sz w:val="20"/>
                <w:szCs w:val="20"/>
              </w:rPr>
              <w:t xml:space="preserve"> 1 mg/mL injectable</w:t>
            </w:r>
            <w:r w:rsidRPr="00E205D8">
              <w:rPr>
                <w:rFonts w:ascii="Times New Roman" w:hAnsi="Times New Roman" w:cs="Times New Roman"/>
                <w:sz w:val="20"/>
                <w:szCs w:val="20"/>
              </w:rPr>
              <w:t>, foscarnet</w:t>
            </w:r>
            <w:r>
              <w:rPr>
                <w:rFonts w:ascii="Times New Roman" w:hAnsi="Times New Roman" w:cs="Times New Roman"/>
                <w:sz w:val="20"/>
                <w:szCs w:val="20"/>
              </w:rPr>
              <w:t xml:space="preserve"> 24 mg/mL injectable</w:t>
            </w:r>
            <w:r w:rsidRPr="00E205D8">
              <w:rPr>
                <w:rFonts w:ascii="Times New Roman" w:hAnsi="Times New Roman" w:cs="Times New Roman"/>
                <w:sz w:val="20"/>
                <w:szCs w:val="20"/>
              </w:rPr>
              <w:t>, hem</w:t>
            </w:r>
            <w:r>
              <w:rPr>
                <w:rFonts w:ascii="Times New Roman" w:hAnsi="Times New Roman" w:cs="Times New Roman"/>
                <w:sz w:val="20"/>
                <w:szCs w:val="20"/>
              </w:rPr>
              <w:t>atin 25 mg/mL</w:t>
            </w:r>
            <w:r w:rsidRPr="00E205D8">
              <w:rPr>
                <w:rFonts w:ascii="Times New Roman" w:hAnsi="Times New Roman" w:cs="Times New Roman"/>
                <w:sz w:val="20"/>
                <w:szCs w:val="20"/>
              </w:rPr>
              <w:t>, lenalidomide</w:t>
            </w:r>
            <w:r>
              <w:rPr>
                <w:rFonts w:ascii="Times New Roman" w:hAnsi="Times New Roman" w:cs="Times New Roman"/>
                <w:sz w:val="20"/>
                <w:szCs w:val="20"/>
              </w:rPr>
              <w:t xml:space="preserve"> 5 mg capsule*</w:t>
            </w:r>
            <w:r w:rsidRPr="00E205D8">
              <w:rPr>
                <w:rFonts w:ascii="Times New Roman" w:hAnsi="Times New Roman" w:cs="Times New Roman"/>
                <w:sz w:val="20"/>
                <w:szCs w:val="20"/>
              </w:rPr>
              <w:t>, lenalidomide</w:t>
            </w:r>
            <w:r>
              <w:rPr>
                <w:rFonts w:ascii="Times New Roman" w:hAnsi="Times New Roman" w:cs="Times New Roman"/>
                <w:sz w:val="20"/>
                <w:szCs w:val="20"/>
              </w:rPr>
              <w:t xml:space="preserve"> 10 mg capsule*</w:t>
            </w:r>
            <w:r w:rsidRPr="00E205D8">
              <w:rPr>
                <w:rFonts w:ascii="Times New Roman" w:hAnsi="Times New Roman" w:cs="Times New Roman"/>
                <w:sz w:val="20"/>
                <w:szCs w:val="20"/>
              </w:rPr>
              <w:t>, lenalidomide</w:t>
            </w:r>
            <w:r>
              <w:rPr>
                <w:rFonts w:ascii="Times New Roman" w:hAnsi="Times New Roman" w:cs="Times New Roman"/>
                <w:sz w:val="20"/>
                <w:szCs w:val="20"/>
              </w:rPr>
              <w:t xml:space="preserve"> 25 mg capsule*</w:t>
            </w:r>
            <w:r w:rsidRPr="00E205D8">
              <w:rPr>
                <w:rFonts w:ascii="Times New Roman" w:hAnsi="Times New Roman" w:cs="Times New Roman"/>
                <w:sz w:val="20"/>
                <w:szCs w:val="20"/>
              </w:rPr>
              <w:t>, levetiracetam</w:t>
            </w:r>
            <w:r>
              <w:rPr>
                <w:rFonts w:ascii="Times New Roman" w:hAnsi="Times New Roman" w:cs="Times New Roman"/>
                <w:sz w:val="20"/>
                <w:szCs w:val="20"/>
              </w:rPr>
              <w:t xml:space="preserve"> 250 mg tablet</w:t>
            </w:r>
            <w:r w:rsidRPr="00E205D8">
              <w:rPr>
                <w:rFonts w:ascii="Times New Roman" w:hAnsi="Times New Roman" w:cs="Times New Roman"/>
                <w:sz w:val="20"/>
                <w:szCs w:val="20"/>
              </w:rPr>
              <w:t>, levetiracetam</w:t>
            </w:r>
            <w:r>
              <w:rPr>
                <w:rFonts w:ascii="Times New Roman" w:hAnsi="Times New Roman" w:cs="Times New Roman"/>
                <w:sz w:val="20"/>
                <w:szCs w:val="20"/>
              </w:rPr>
              <w:t xml:space="preserve"> 500 mg tablet</w:t>
            </w:r>
            <w:r w:rsidRPr="00E205D8">
              <w:rPr>
                <w:rFonts w:ascii="Times New Roman" w:hAnsi="Times New Roman" w:cs="Times New Roman"/>
                <w:sz w:val="20"/>
                <w:szCs w:val="20"/>
              </w:rPr>
              <w:t xml:space="preserve">, </w:t>
            </w:r>
            <w:ins w:id="56" w:author="pc" w:date="2017-03-26T16:09:00Z">
              <w:r w:rsidR="0041443A" w:rsidRPr="00E205D8">
                <w:rPr>
                  <w:rFonts w:ascii="Times New Roman" w:hAnsi="Times New Roman" w:cs="Times New Roman"/>
                  <w:sz w:val="20"/>
                  <w:szCs w:val="20"/>
                </w:rPr>
                <w:t>levetiracetam</w:t>
              </w:r>
              <w:r w:rsidR="0041443A">
                <w:rPr>
                  <w:rFonts w:ascii="Times New Roman" w:hAnsi="Times New Roman" w:cs="Times New Roman"/>
                  <w:sz w:val="20"/>
                  <w:szCs w:val="20"/>
                </w:rPr>
                <w:t xml:space="preserve"> 100 mg/mL</w:t>
              </w:r>
              <w:r w:rsidR="0041443A" w:rsidRPr="00E205D8">
                <w:rPr>
                  <w:rFonts w:ascii="Times New Roman" w:hAnsi="Times New Roman" w:cs="Times New Roman"/>
                  <w:sz w:val="20"/>
                  <w:szCs w:val="20"/>
                </w:rPr>
                <w:t xml:space="preserve"> </w:t>
              </w:r>
              <w:r w:rsidR="0041443A">
                <w:rPr>
                  <w:rFonts w:ascii="Times New Roman" w:hAnsi="Times New Roman" w:cs="Times New Roman"/>
                  <w:sz w:val="20"/>
                  <w:szCs w:val="20"/>
                </w:rPr>
                <w:t xml:space="preserve">oral solution, </w:t>
              </w:r>
            </w:ins>
            <w:r w:rsidRPr="00E205D8">
              <w:rPr>
                <w:rFonts w:ascii="Times New Roman" w:hAnsi="Times New Roman" w:cs="Times New Roman"/>
                <w:sz w:val="20"/>
                <w:szCs w:val="20"/>
              </w:rPr>
              <w:t>lomitapide</w:t>
            </w:r>
            <w:r>
              <w:rPr>
                <w:rFonts w:ascii="Times New Roman" w:hAnsi="Times New Roman" w:cs="Times New Roman"/>
                <w:sz w:val="20"/>
                <w:szCs w:val="20"/>
              </w:rPr>
              <w:t xml:space="preserve"> 5 mg capsule*</w:t>
            </w:r>
            <w:r w:rsidRPr="00E205D8">
              <w:rPr>
                <w:rFonts w:ascii="Times New Roman" w:hAnsi="Times New Roman" w:cs="Times New Roman"/>
                <w:sz w:val="20"/>
                <w:szCs w:val="20"/>
              </w:rPr>
              <w:t>, lomitapide</w:t>
            </w:r>
            <w:r>
              <w:rPr>
                <w:rFonts w:ascii="Times New Roman" w:hAnsi="Times New Roman" w:cs="Times New Roman"/>
                <w:sz w:val="20"/>
                <w:szCs w:val="20"/>
              </w:rPr>
              <w:t xml:space="preserve"> 10 mg capsule*</w:t>
            </w:r>
            <w:r w:rsidRPr="00E205D8">
              <w:rPr>
                <w:rFonts w:ascii="Times New Roman" w:hAnsi="Times New Roman" w:cs="Times New Roman"/>
                <w:sz w:val="20"/>
                <w:szCs w:val="20"/>
              </w:rPr>
              <w:t>,</w:t>
            </w:r>
            <w:r>
              <w:rPr>
                <w:rFonts w:ascii="Times New Roman" w:hAnsi="Times New Roman" w:cs="Times New Roman"/>
                <w:sz w:val="20"/>
                <w:szCs w:val="20"/>
              </w:rPr>
              <w:t xml:space="preserve"> </w:t>
            </w:r>
            <w:r w:rsidRPr="00E205D8">
              <w:rPr>
                <w:rFonts w:ascii="Times New Roman" w:hAnsi="Times New Roman" w:cs="Times New Roman"/>
                <w:sz w:val="20"/>
                <w:szCs w:val="20"/>
              </w:rPr>
              <w:t>lomitapide</w:t>
            </w:r>
            <w:r>
              <w:rPr>
                <w:rFonts w:ascii="Times New Roman" w:hAnsi="Times New Roman" w:cs="Times New Roman"/>
                <w:sz w:val="20"/>
                <w:szCs w:val="20"/>
              </w:rPr>
              <w:t xml:space="preserve"> 20 mg capsule*,</w:t>
            </w:r>
            <w:r w:rsidRPr="00E205D8">
              <w:rPr>
                <w:rFonts w:ascii="Times New Roman" w:hAnsi="Times New Roman" w:cs="Times New Roman"/>
                <w:sz w:val="20"/>
                <w:szCs w:val="20"/>
              </w:rPr>
              <w:t xml:space="preserve"> mercaptamine</w:t>
            </w:r>
            <w:r>
              <w:rPr>
                <w:rFonts w:ascii="Times New Roman" w:hAnsi="Times New Roman" w:cs="Times New Roman"/>
                <w:sz w:val="20"/>
                <w:szCs w:val="20"/>
              </w:rPr>
              <w:t xml:space="preserve"> 50 mg capsule*</w:t>
            </w:r>
            <w:r w:rsidRPr="00E205D8">
              <w:rPr>
                <w:rFonts w:ascii="Times New Roman" w:hAnsi="Times New Roman" w:cs="Times New Roman"/>
                <w:sz w:val="20"/>
                <w:szCs w:val="20"/>
              </w:rPr>
              <w:t>, mercaptamine</w:t>
            </w:r>
            <w:r>
              <w:rPr>
                <w:rFonts w:ascii="Times New Roman" w:hAnsi="Times New Roman" w:cs="Times New Roman"/>
                <w:sz w:val="20"/>
                <w:szCs w:val="20"/>
              </w:rPr>
              <w:t xml:space="preserve"> 150 mg capsule*</w:t>
            </w:r>
            <w:r w:rsidRPr="00E205D8">
              <w:rPr>
                <w:rFonts w:ascii="Times New Roman" w:hAnsi="Times New Roman" w:cs="Times New Roman"/>
                <w:sz w:val="20"/>
                <w:szCs w:val="20"/>
              </w:rPr>
              <w:t>, mercaptamine</w:t>
            </w:r>
            <w:r>
              <w:rPr>
                <w:rFonts w:ascii="Times New Roman" w:hAnsi="Times New Roman" w:cs="Times New Roman"/>
                <w:sz w:val="20"/>
                <w:szCs w:val="20"/>
              </w:rPr>
              <w:t xml:space="preserve"> 6,5 mg/mL ophthalmic solution*</w:t>
            </w:r>
            <w:r w:rsidRPr="00E205D8">
              <w:rPr>
                <w:rFonts w:ascii="Times New Roman" w:hAnsi="Times New Roman" w:cs="Times New Roman"/>
                <w:sz w:val="20"/>
                <w:szCs w:val="20"/>
              </w:rPr>
              <w:t>, regorafenib</w:t>
            </w:r>
            <w:r>
              <w:rPr>
                <w:rFonts w:ascii="Times New Roman" w:hAnsi="Times New Roman" w:cs="Times New Roman"/>
                <w:sz w:val="20"/>
                <w:szCs w:val="20"/>
              </w:rPr>
              <w:t xml:space="preserve"> 40 mg tablet*</w:t>
            </w:r>
            <w:r w:rsidRPr="00E205D8">
              <w:rPr>
                <w:rFonts w:ascii="Times New Roman" w:hAnsi="Times New Roman" w:cs="Times New Roman"/>
                <w:sz w:val="20"/>
                <w:szCs w:val="20"/>
              </w:rPr>
              <w:t>, ruxolitinib</w:t>
            </w:r>
            <w:r>
              <w:rPr>
                <w:rFonts w:ascii="Times New Roman" w:hAnsi="Times New Roman" w:cs="Times New Roman"/>
                <w:sz w:val="20"/>
                <w:szCs w:val="20"/>
              </w:rPr>
              <w:t xml:space="preserve"> 5 mg tablet*</w:t>
            </w:r>
          </w:p>
        </w:tc>
      </w:tr>
      <w:tr w:rsidR="000F6ABE" w:rsidRPr="00E205D8" w14:paraId="3EB7E664" w14:textId="77777777" w:rsidTr="004638F0">
        <w:tc>
          <w:tcPr>
            <w:tcW w:w="2071" w:type="dxa"/>
            <w:tcBorders>
              <w:top w:val="single" w:sz="4" w:space="0" w:color="auto"/>
              <w:left w:val="nil"/>
              <w:bottom w:val="single" w:sz="4" w:space="0" w:color="auto"/>
            </w:tcBorders>
          </w:tcPr>
          <w:p w14:paraId="73C95645" w14:textId="77777777" w:rsidR="000F6ABE" w:rsidRPr="00E205D8" w:rsidRDefault="000F6ABE" w:rsidP="004638F0">
            <w:pPr>
              <w:spacing w:after="120"/>
              <w:jc w:val="both"/>
              <w:rPr>
                <w:rFonts w:ascii="Times New Roman" w:hAnsi="Times New Roman" w:cs="Times New Roman"/>
                <w:sz w:val="20"/>
                <w:szCs w:val="20"/>
              </w:rPr>
            </w:pPr>
            <w:r w:rsidRPr="00E205D8">
              <w:rPr>
                <w:rFonts w:ascii="Times New Roman" w:hAnsi="Times New Roman" w:cs="Times New Roman"/>
                <w:sz w:val="20"/>
                <w:szCs w:val="20"/>
              </w:rPr>
              <w:t>license expired</w:t>
            </w:r>
          </w:p>
        </w:tc>
        <w:tc>
          <w:tcPr>
            <w:tcW w:w="1532" w:type="dxa"/>
            <w:tcBorders>
              <w:top w:val="single" w:sz="4" w:space="0" w:color="auto"/>
              <w:bottom w:val="single" w:sz="4" w:space="0" w:color="auto"/>
            </w:tcBorders>
          </w:tcPr>
          <w:p w14:paraId="0DFF7F9E" w14:textId="77777777" w:rsidR="000F6ABE" w:rsidRPr="00E205D8" w:rsidRDefault="000F6ABE" w:rsidP="004638F0">
            <w:pPr>
              <w:spacing w:after="120"/>
              <w:jc w:val="both"/>
              <w:rPr>
                <w:rFonts w:ascii="Times New Roman" w:hAnsi="Times New Roman" w:cs="Times New Roman"/>
                <w:sz w:val="20"/>
                <w:szCs w:val="20"/>
              </w:rPr>
            </w:pPr>
            <w:r w:rsidRPr="00E205D8">
              <w:rPr>
                <w:rFonts w:ascii="Times New Roman" w:hAnsi="Times New Roman" w:cs="Times New Roman"/>
                <w:sz w:val="20"/>
                <w:szCs w:val="20"/>
              </w:rPr>
              <w:t>3</w:t>
            </w:r>
            <w:r>
              <w:rPr>
                <w:rFonts w:ascii="Times New Roman" w:hAnsi="Times New Roman" w:cs="Times New Roman"/>
                <w:sz w:val="20"/>
                <w:szCs w:val="20"/>
              </w:rPr>
              <w:t xml:space="preserve">6 </w:t>
            </w:r>
            <w:r w:rsidRPr="00E205D8">
              <w:rPr>
                <w:rFonts w:ascii="Times New Roman" w:hAnsi="Times New Roman" w:cs="Times New Roman"/>
                <w:sz w:val="20"/>
                <w:szCs w:val="20"/>
              </w:rPr>
              <w:t>(</w:t>
            </w:r>
            <w:r>
              <w:rPr>
                <w:rFonts w:ascii="Times New Roman" w:hAnsi="Times New Roman" w:cs="Times New Roman"/>
                <w:sz w:val="20"/>
                <w:szCs w:val="20"/>
              </w:rPr>
              <w:t>5.9</w:t>
            </w:r>
            <w:r w:rsidRPr="00E205D8">
              <w:rPr>
                <w:rFonts w:ascii="Times New Roman" w:hAnsi="Times New Roman" w:cs="Times New Roman"/>
                <w:sz w:val="20"/>
                <w:szCs w:val="20"/>
              </w:rPr>
              <w:t>)</w:t>
            </w:r>
          </w:p>
        </w:tc>
        <w:tc>
          <w:tcPr>
            <w:tcW w:w="5117" w:type="dxa"/>
            <w:tcBorders>
              <w:top w:val="single" w:sz="4" w:space="0" w:color="auto"/>
              <w:bottom w:val="single" w:sz="4" w:space="0" w:color="auto"/>
              <w:right w:val="nil"/>
            </w:tcBorders>
          </w:tcPr>
          <w:p w14:paraId="1DCF8F44" w14:textId="77777777" w:rsidR="000F6ABE" w:rsidRPr="00E205D8" w:rsidRDefault="000F6ABE" w:rsidP="004638F0">
            <w:pPr>
              <w:spacing w:after="120"/>
              <w:jc w:val="both"/>
              <w:rPr>
                <w:rFonts w:ascii="Times New Roman" w:hAnsi="Times New Roman" w:cs="Times New Roman"/>
                <w:sz w:val="20"/>
                <w:szCs w:val="20"/>
              </w:rPr>
            </w:pPr>
            <w:r>
              <w:rPr>
                <w:rFonts w:ascii="Times New Roman" w:hAnsi="Times New Roman" w:cs="Times New Roman"/>
                <w:sz w:val="20"/>
                <w:szCs w:val="20"/>
              </w:rPr>
              <w:t>a</w:t>
            </w:r>
            <w:r w:rsidRPr="00E205D8">
              <w:rPr>
                <w:rFonts w:ascii="Times New Roman" w:hAnsi="Times New Roman" w:cs="Times New Roman"/>
                <w:sz w:val="20"/>
                <w:szCs w:val="20"/>
              </w:rPr>
              <w:t>rtesunate</w:t>
            </w:r>
            <w:r>
              <w:rPr>
                <w:rFonts w:ascii="Times New Roman" w:hAnsi="Times New Roman" w:cs="Times New Roman"/>
                <w:sz w:val="20"/>
                <w:szCs w:val="20"/>
              </w:rPr>
              <w:t xml:space="preserve"> 50 mg tablet </w:t>
            </w:r>
            <w:r w:rsidRPr="00E205D8">
              <w:rPr>
                <w:rFonts w:ascii="Times New Roman" w:hAnsi="Times New Roman" w:cs="Times New Roman"/>
                <w:sz w:val="20"/>
                <w:szCs w:val="20"/>
              </w:rPr>
              <w:t>, cidofovir</w:t>
            </w:r>
            <w:r>
              <w:rPr>
                <w:rFonts w:ascii="Times New Roman" w:hAnsi="Times New Roman" w:cs="Times New Roman"/>
                <w:sz w:val="20"/>
                <w:szCs w:val="20"/>
              </w:rPr>
              <w:t xml:space="preserve"> 75 mg/mL injectable, disopy</w:t>
            </w:r>
            <w:r w:rsidRPr="00E205D8">
              <w:rPr>
                <w:rFonts w:ascii="Times New Roman" w:hAnsi="Times New Roman" w:cs="Times New Roman"/>
                <w:sz w:val="20"/>
                <w:szCs w:val="20"/>
              </w:rPr>
              <w:t>ramide</w:t>
            </w:r>
            <w:r>
              <w:rPr>
                <w:rFonts w:ascii="Times New Roman" w:hAnsi="Times New Roman" w:cs="Times New Roman"/>
                <w:sz w:val="20"/>
                <w:szCs w:val="20"/>
              </w:rPr>
              <w:t xml:space="preserve"> 250 mg dragee</w:t>
            </w:r>
            <w:r w:rsidRPr="00E205D8">
              <w:rPr>
                <w:rFonts w:ascii="Times New Roman" w:hAnsi="Times New Roman" w:cs="Times New Roman"/>
                <w:sz w:val="20"/>
                <w:szCs w:val="20"/>
              </w:rPr>
              <w:t>, miltefosine</w:t>
            </w:r>
            <w:r>
              <w:rPr>
                <w:rFonts w:ascii="Times New Roman" w:hAnsi="Times New Roman" w:cs="Times New Roman"/>
                <w:sz w:val="20"/>
                <w:szCs w:val="20"/>
              </w:rPr>
              <w:t xml:space="preserve"> 5 mg capsule*</w:t>
            </w:r>
            <w:r w:rsidRPr="00E205D8">
              <w:rPr>
                <w:rFonts w:ascii="Times New Roman" w:hAnsi="Times New Roman" w:cs="Times New Roman"/>
                <w:sz w:val="20"/>
                <w:szCs w:val="20"/>
              </w:rPr>
              <w:t>, miltefosine</w:t>
            </w:r>
            <w:r>
              <w:rPr>
                <w:rFonts w:ascii="Times New Roman" w:hAnsi="Times New Roman" w:cs="Times New Roman"/>
                <w:sz w:val="20"/>
                <w:szCs w:val="20"/>
              </w:rPr>
              <w:t xml:space="preserve"> 10 mg capsule*</w:t>
            </w:r>
            <w:r w:rsidRPr="00E205D8">
              <w:rPr>
                <w:rFonts w:ascii="Times New Roman" w:hAnsi="Times New Roman" w:cs="Times New Roman"/>
                <w:sz w:val="20"/>
                <w:szCs w:val="20"/>
              </w:rPr>
              <w:t>, pentamidine</w:t>
            </w:r>
            <w:r>
              <w:rPr>
                <w:rFonts w:ascii="Times New Roman" w:hAnsi="Times New Roman" w:cs="Times New Roman"/>
                <w:sz w:val="20"/>
                <w:szCs w:val="20"/>
              </w:rPr>
              <w:t xml:space="preserve"> 300 mg injectable</w:t>
            </w:r>
            <w:r w:rsidRPr="00E205D8">
              <w:rPr>
                <w:rFonts w:ascii="Times New Roman" w:hAnsi="Times New Roman" w:cs="Times New Roman"/>
                <w:sz w:val="20"/>
                <w:szCs w:val="20"/>
              </w:rPr>
              <w:t>, pentosan</w:t>
            </w:r>
            <w:r>
              <w:rPr>
                <w:rFonts w:ascii="Times New Roman" w:hAnsi="Times New Roman" w:cs="Times New Roman"/>
                <w:sz w:val="20"/>
                <w:szCs w:val="20"/>
              </w:rPr>
              <w:t xml:space="preserve"> 100 mg capsule</w:t>
            </w:r>
            <w:r w:rsidRPr="00E205D8">
              <w:rPr>
                <w:rFonts w:ascii="Times New Roman" w:hAnsi="Times New Roman" w:cs="Times New Roman"/>
                <w:sz w:val="20"/>
                <w:szCs w:val="20"/>
              </w:rPr>
              <w:t>, procarbazine</w:t>
            </w:r>
            <w:r>
              <w:rPr>
                <w:rFonts w:ascii="Times New Roman" w:hAnsi="Times New Roman" w:cs="Times New Roman"/>
                <w:sz w:val="20"/>
                <w:szCs w:val="20"/>
              </w:rPr>
              <w:t xml:space="preserve"> 50 mg capsule</w:t>
            </w:r>
            <w:r w:rsidRPr="00E205D8">
              <w:rPr>
                <w:rFonts w:ascii="Times New Roman" w:hAnsi="Times New Roman" w:cs="Times New Roman"/>
                <w:sz w:val="20"/>
                <w:szCs w:val="20"/>
              </w:rPr>
              <w:t>, thymalf</w:t>
            </w:r>
            <w:r w:rsidRPr="00E205D8" w:rsidDel="001E6502">
              <w:rPr>
                <w:rFonts w:ascii="Times New Roman" w:hAnsi="Times New Roman" w:cs="Times New Roman"/>
                <w:sz w:val="20"/>
                <w:szCs w:val="20"/>
              </w:rPr>
              <w:t>asine</w:t>
            </w:r>
            <w:r w:rsidRPr="00E205D8">
              <w:rPr>
                <w:rFonts w:ascii="Times New Roman" w:hAnsi="Times New Roman" w:cs="Times New Roman"/>
                <w:sz w:val="20"/>
                <w:szCs w:val="20"/>
              </w:rPr>
              <w:t xml:space="preserve"> </w:t>
            </w:r>
            <w:r>
              <w:rPr>
                <w:rFonts w:ascii="Times New Roman" w:hAnsi="Times New Roman" w:cs="Times New Roman"/>
                <w:sz w:val="20"/>
                <w:szCs w:val="20"/>
              </w:rPr>
              <w:t>1.6 mg injectable</w:t>
            </w:r>
          </w:p>
        </w:tc>
      </w:tr>
      <w:tr w:rsidR="000F6ABE" w:rsidRPr="0041443A" w14:paraId="5A494528" w14:textId="77777777" w:rsidTr="004638F0">
        <w:tc>
          <w:tcPr>
            <w:tcW w:w="2071" w:type="dxa"/>
            <w:tcBorders>
              <w:top w:val="single" w:sz="4" w:space="0" w:color="auto"/>
              <w:left w:val="nil"/>
              <w:bottom w:val="single" w:sz="4" w:space="0" w:color="auto"/>
            </w:tcBorders>
          </w:tcPr>
          <w:p w14:paraId="300E5722" w14:textId="77777777" w:rsidR="000F6ABE" w:rsidRPr="00E205D8" w:rsidRDefault="000F6ABE" w:rsidP="004638F0">
            <w:pPr>
              <w:spacing w:after="120"/>
              <w:jc w:val="both"/>
              <w:rPr>
                <w:rFonts w:ascii="Times New Roman" w:hAnsi="Times New Roman" w:cs="Times New Roman"/>
                <w:sz w:val="20"/>
                <w:szCs w:val="20"/>
                <w:lang w:val="en-US"/>
              </w:rPr>
            </w:pPr>
            <w:r w:rsidRPr="00E205D8">
              <w:rPr>
                <w:rFonts w:ascii="Times New Roman" w:hAnsi="Times New Roman" w:cs="Times New Roman"/>
                <w:sz w:val="20"/>
                <w:szCs w:val="20"/>
                <w:lang w:val="en-US"/>
              </w:rPr>
              <w:t>unlicensed concentration and/or dosage form</w:t>
            </w:r>
          </w:p>
        </w:tc>
        <w:tc>
          <w:tcPr>
            <w:tcW w:w="1532" w:type="dxa"/>
            <w:tcBorders>
              <w:top w:val="single" w:sz="4" w:space="0" w:color="auto"/>
              <w:bottom w:val="single" w:sz="4" w:space="0" w:color="auto"/>
            </w:tcBorders>
          </w:tcPr>
          <w:p w14:paraId="31316DCC" w14:textId="77777777" w:rsidR="000F6ABE" w:rsidRPr="00E205D8" w:rsidRDefault="000F6ABE" w:rsidP="004638F0">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17</w:t>
            </w:r>
            <w:r w:rsidRPr="00E205D8">
              <w:rPr>
                <w:rFonts w:ascii="Times New Roman" w:hAnsi="Times New Roman" w:cs="Times New Roman"/>
                <w:sz w:val="20"/>
                <w:szCs w:val="20"/>
                <w:lang w:val="en-US"/>
              </w:rPr>
              <w:t xml:space="preserve"> (</w:t>
            </w:r>
            <w:r>
              <w:rPr>
                <w:rFonts w:ascii="Times New Roman" w:hAnsi="Times New Roman" w:cs="Times New Roman"/>
                <w:sz w:val="20"/>
                <w:szCs w:val="20"/>
                <w:lang w:val="en-US"/>
              </w:rPr>
              <w:t>2.8</w:t>
            </w:r>
            <w:r w:rsidRPr="00E205D8">
              <w:rPr>
                <w:rFonts w:ascii="Times New Roman" w:hAnsi="Times New Roman" w:cs="Times New Roman"/>
                <w:sz w:val="20"/>
                <w:szCs w:val="20"/>
                <w:lang w:val="en-US"/>
              </w:rPr>
              <w:t>)</w:t>
            </w:r>
          </w:p>
        </w:tc>
        <w:tc>
          <w:tcPr>
            <w:tcW w:w="5117" w:type="dxa"/>
            <w:tcBorders>
              <w:top w:val="single" w:sz="4" w:space="0" w:color="auto"/>
              <w:bottom w:val="single" w:sz="4" w:space="0" w:color="auto"/>
              <w:right w:val="nil"/>
            </w:tcBorders>
          </w:tcPr>
          <w:p w14:paraId="504DF8A9" w14:textId="77777777" w:rsidR="000F6ABE" w:rsidRPr="002C4254" w:rsidRDefault="000F6ABE" w:rsidP="004638F0">
            <w:pPr>
              <w:spacing w:after="120"/>
              <w:jc w:val="both"/>
              <w:rPr>
                <w:rFonts w:ascii="Times New Roman" w:hAnsi="Times New Roman" w:cs="Times New Roman"/>
                <w:sz w:val="20"/>
                <w:szCs w:val="20"/>
                <w:lang w:val="en-US"/>
              </w:rPr>
            </w:pPr>
            <w:r w:rsidRPr="002C4254">
              <w:rPr>
                <w:rFonts w:ascii="Times New Roman" w:hAnsi="Times New Roman" w:cs="Times New Roman"/>
                <w:sz w:val="20"/>
                <w:szCs w:val="20"/>
                <w:lang w:val="en-US"/>
              </w:rPr>
              <w:t>denosumab 70 mg/mL injectable</w:t>
            </w:r>
            <w:r>
              <w:rPr>
                <w:rFonts w:ascii="Times New Roman" w:hAnsi="Times New Roman" w:cs="Times New Roman"/>
                <w:sz w:val="20"/>
                <w:szCs w:val="20"/>
                <w:lang w:val="en-US"/>
              </w:rPr>
              <w:t>*</w:t>
            </w:r>
            <w:r w:rsidRPr="002C4254">
              <w:rPr>
                <w:rFonts w:ascii="Times New Roman" w:hAnsi="Times New Roman" w:cs="Times New Roman"/>
                <w:sz w:val="20"/>
                <w:szCs w:val="20"/>
                <w:lang w:val="en-US"/>
              </w:rPr>
              <w:t>, diazoxide 25 mg capsule, diazoxide 50 mg/mL oral suspension, hematin 313 mg injectable, sultiame 50 mg tablet</w:t>
            </w:r>
          </w:p>
        </w:tc>
      </w:tr>
      <w:tr w:rsidR="000F6ABE" w:rsidRPr="0041443A" w14:paraId="2FE02151" w14:textId="77777777" w:rsidTr="004638F0">
        <w:tc>
          <w:tcPr>
            <w:tcW w:w="2071" w:type="dxa"/>
            <w:tcBorders>
              <w:top w:val="single" w:sz="4" w:space="0" w:color="auto"/>
              <w:left w:val="nil"/>
              <w:bottom w:val="single" w:sz="4" w:space="0" w:color="auto"/>
            </w:tcBorders>
          </w:tcPr>
          <w:p w14:paraId="47EF0099" w14:textId="77777777" w:rsidR="000F6ABE" w:rsidRPr="00E205D8" w:rsidRDefault="000F6ABE" w:rsidP="004638F0">
            <w:pPr>
              <w:spacing w:after="120"/>
              <w:jc w:val="both"/>
              <w:rPr>
                <w:rFonts w:ascii="Times New Roman" w:hAnsi="Times New Roman" w:cs="Times New Roman"/>
                <w:sz w:val="20"/>
                <w:szCs w:val="20"/>
                <w:lang w:val="en-US"/>
              </w:rPr>
            </w:pPr>
            <w:r w:rsidRPr="00E205D8">
              <w:rPr>
                <w:rFonts w:ascii="Times New Roman" w:hAnsi="Times New Roman" w:cs="Times New Roman"/>
                <w:sz w:val="20"/>
                <w:szCs w:val="20"/>
                <w:lang w:val="en-US"/>
              </w:rPr>
              <w:t>license canceled for</w:t>
            </w:r>
            <w:r>
              <w:rPr>
                <w:rFonts w:ascii="Times New Roman" w:hAnsi="Times New Roman" w:cs="Times New Roman"/>
                <w:sz w:val="20"/>
                <w:szCs w:val="20"/>
                <w:lang w:val="en-US"/>
              </w:rPr>
              <w:t xml:space="preserve"> </w:t>
            </w:r>
            <w:r w:rsidRPr="00E205D8">
              <w:rPr>
                <w:rFonts w:ascii="Times New Roman" w:hAnsi="Times New Roman" w:cs="Times New Roman"/>
                <w:sz w:val="20"/>
                <w:szCs w:val="20"/>
                <w:lang w:val="en-US"/>
              </w:rPr>
              <w:t>safety reasons</w:t>
            </w:r>
            <w:r w:rsidRPr="00CF57BB">
              <w:rPr>
                <w:rFonts w:ascii="Times New Roman" w:hAnsi="Times New Roman" w:cs="Times New Roman"/>
                <w:sz w:val="20"/>
                <w:szCs w:val="20"/>
                <w:lang w:val="en-US"/>
              </w:rPr>
              <w:t xml:space="preserve"> and/or</w:t>
            </w:r>
            <w:r w:rsidRPr="00E205D8">
              <w:rPr>
                <w:rFonts w:ascii="Times New Roman" w:hAnsi="Times New Roman" w:cs="Times New Roman"/>
                <w:sz w:val="20"/>
                <w:szCs w:val="20"/>
                <w:lang w:val="en-US"/>
              </w:rPr>
              <w:t xml:space="preserve"> </w:t>
            </w:r>
            <w:r w:rsidRPr="00CF57BB">
              <w:rPr>
                <w:rFonts w:ascii="Times New Roman" w:hAnsi="Times New Roman" w:cs="Times New Roman"/>
                <w:sz w:val="20"/>
                <w:szCs w:val="20"/>
                <w:lang w:val="en-US"/>
              </w:rPr>
              <w:t xml:space="preserve">lack of efficacy </w:t>
            </w:r>
          </w:p>
        </w:tc>
        <w:tc>
          <w:tcPr>
            <w:tcW w:w="1532" w:type="dxa"/>
            <w:tcBorders>
              <w:top w:val="single" w:sz="4" w:space="0" w:color="auto"/>
              <w:bottom w:val="single" w:sz="4" w:space="0" w:color="auto"/>
            </w:tcBorders>
          </w:tcPr>
          <w:p w14:paraId="36F6CB18" w14:textId="77777777" w:rsidR="000F6ABE" w:rsidRPr="00E205D8" w:rsidRDefault="000F6ABE" w:rsidP="004638F0">
            <w:pPr>
              <w:spacing w:after="120"/>
              <w:jc w:val="both"/>
              <w:rPr>
                <w:rFonts w:ascii="Times New Roman" w:hAnsi="Times New Roman" w:cs="Times New Roman"/>
                <w:sz w:val="20"/>
                <w:szCs w:val="20"/>
                <w:lang w:val="en-US"/>
              </w:rPr>
            </w:pPr>
            <w:r w:rsidRPr="00E205D8">
              <w:rPr>
                <w:rFonts w:ascii="Times New Roman" w:hAnsi="Times New Roman" w:cs="Times New Roman"/>
                <w:sz w:val="20"/>
                <w:szCs w:val="20"/>
                <w:lang w:val="en-US"/>
              </w:rPr>
              <w:t>7 (1.1)</w:t>
            </w:r>
          </w:p>
        </w:tc>
        <w:tc>
          <w:tcPr>
            <w:tcW w:w="5117" w:type="dxa"/>
            <w:tcBorders>
              <w:top w:val="single" w:sz="4" w:space="0" w:color="auto"/>
              <w:bottom w:val="single" w:sz="4" w:space="0" w:color="auto"/>
              <w:right w:val="nil"/>
            </w:tcBorders>
          </w:tcPr>
          <w:p w14:paraId="34DA2592" w14:textId="77777777" w:rsidR="000F6ABE" w:rsidRPr="002C4254" w:rsidRDefault="000F6ABE" w:rsidP="004638F0">
            <w:pPr>
              <w:spacing w:after="120"/>
              <w:jc w:val="both"/>
              <w:rPr>
                <w:rFonts w:ascii="Times New Roman" w:hAnsi="Times New Roman" w:cs="Times New Roman"/>
                <w:sz w:val="20"/>
                <w:szCs w:val="20"/>
                <w:lang w:val="en-US"/>
              </w:rPr>
            </w:pPr>
            <w:r w:rsidRPr="00E205D8">
              <w:rPr>
                <w:rFonts w:ascii="Times New Roman" w:hAnsi="Times New Roman" w:cs="Times New Roman"/>
                <w:sz w:val="20"/>
                <w:szCs w:val="20"/>
                <w:lang w:val="en-US"/>
              </w:rPr>
              <w:t>drotrecogin alfa</w:t>
            </w:r>
            <w:r>
              <w:rPr>
                <w:rFonts w:ascii="Times New Roman" w:hAnsi="Times New Roman" w:cs="Times New Roman"/>
                <w:sz w:val="20"/>
                <w:szCs w:val="20"/>
                <w:lang w:val="en-US"/>
              </w:rPr>
              <w:t xml:space="preserve"> 5 mg </w:t>
            </w:r>
            <w:r w:rsidRPr="002C4254">
              <w:rPr>
                <w:rFonts w:ascii="Times New Roman" w:hAnsi="Times New Roman" w:cs="Times New Roman"/>
                <w:sz w:val="20"/>
                <w:szCs w:val="20"/>
                <w:lang w:val="en-US"/>
              </w:rPr>
              <w:t>injectable</w:t>
            </w:r>
            <w:r w:rsidRPr="00E205D8">
              <w:rPr>
                <w:rFonts w:ascii="Times New Roman" w:hAnsi="Times New Roman" w:cs="Times New Roman"/>
                <w:sz w:val="20"/>
                <w:szCs w:val="20"/>
                <w:lang w:val="en-US"/>
              </w:rPr>
              <w:t>, drotrecogin alfa</w:t>
            </w:r>
            <w:r>
              <w:rPr>
                <w:rFonts w:ascii="Times New Roman" w:hAnsi="Times New Roman" w:cs="Times New Roman"/>
                <w:sz w:val="20"/>
                <w:szCs w:val="20"/>
                <w:lang w:val="en-US"/>
              </w:rPr>
              <w:t xml:space="preserve"> 20 mg </w:t>
            </w:r>
            <w:r w:rsidRPr="002C4254">
              <w:rPr>
                <w:rFonts w:ascii="Times New Roman" w:hAnsi="Times New Roman" w:cs="Times New Roman"/>
                <w:sz w:val="20"/>
                <w:szCs w:val="20"/>
                <w:lang w:val="en-US"/>
              </w:rPr>
              <w:t>injectable</w:t>
            </w:r>
            <w:r w:rsidRPr="00E205D8">
              <w:rPr>
                <w:rFonts w:ascii="Times New Roman" w:hAnsi="Times New Roman" w:cs="Times New Roman"/>
                <w:sz w:val="20"/>
                <w:szCs w:val="20"/>
                <w:lang w:val="en-US"/>
              </w:rPr>
              <w:t>, rosiglitazone</w:t>
            </w:r>
            <w:r>
              <w:rPr>
                <w:rFonts w:ascii="Times New Roman" w:hAnsi="Times New Roman" w:cs="Times New Roman"/>
                <w:sz w:val="20"/>
                <w:szCs w:val="20"/>
                <w:lang w:val="en-US"/>
              </w:rPr>
              <w:t xml:space="preserve"> 4 mg tablet</w:t>
            </w:r>
            <w:r w:rsidRPr="00E205D8">
              <w:rPr>
                <w:rFonts w:ascii="Times New Roman" w:hAnsi="Times New Roman" w:cs="Times New Roman"/>
                <w:sz w:val="20"/>
                <w:szCs w:val="20"/>
                <w:lang w:val="en-US"/>
              </w:rPr>
              <w:t>, rosiglitazone</w:t>
            </w:r>
            <w:r>
              <w:rPr>
                <w:rFonts w:ascii="Times New Roman" w:hAnsi="Times New Roman" w:cs="Times New Roman"/>
                <w:sz w:val="20"/>
                <w:szCs w:val="20"/>
                <w:lang w:val="en-US"/>
              </w:rPr>
              <w:t xml:space="preserve"> 8 mg tablet</w:t>
            </w:r>
          </w:p>
        </w:tc>
      </w:tr>
      <w:tr w:rsidR="000F6ABE" w:rsidRPr="00E205D8" w14:paraId="4609095C" w14:textId="77777777" w:rsidTr="004638F0">
        <w:tc>
          <w:tcPr>
            <w:tcW w:w="2071" w:type="dxa"/>
            <w:tcBorders>
              <w:top w:val="single" w:sz="4" w:space="0" w:color="auto"/>
              <w:left w:val="nil"/>
              <w:bottom w:val="single" w:sz="4" w:space="0" w:color="auto"/>
            </w:tcBorders>
          </w:tcPr>
          <w:p w14:paraId="446ADAA5" w14:textId="77777777" w:rsidR="000F6ABE" w:rsidRPr="00E205D8" w:rsidRDefault="000F6ABE" w:rsidP="004638F0">
            <w:pPr>
              <w:spacing w:after="120"/>
              <w:jc w:val="both"/>
              <w:rPr>
                <w:rFonts w:ascii="Times New Roman" w:hAnsi="Times New Roman" w:cs="Times New Roman"/>
                <w:sz w:val="20"/>
                <w:szCs w:val="20"/>
                <w:lang w:val="en-US"/>
              </w:rPr>
            </w:pPr>
            <w:r w:rsidRPr="00BF63EE">
              <w:rPr>
                <w:rFonts w:ascii="Times New Roman" w:hAnsi="Times New Roman" w:cs="Times New Roman"/>
                <w:sz w:val="20"/>
                <w:szCs w:val="20"/>
                <w:lang w:val="en-US"/>
              </w:rPr>
              <w:t>license cancelation claimed by the manufacturer</w:t>
            </w:r>
          </w:p>
        </w:tc>
        <w:tc>
          <w:tcPr>
            <w:tcW w:w="1532" w:type="dxa"/>
            <w:tcBorders>
              <w:top w:val="single" w:sz="4" w:space="0" w:color="auto"/>
              <w:bottom w:val="single" w:sz="4" w:space="0" w:color="auto"/>
            </w:tcBorders>
          </w:tcPr>
          <w:p w14:paraId="5252CAF3" w14:textId="77777777" w:rsidR="000F6ABE" w:rsidRPr="00E205D8" w:rsidRDefault="000F6ABE" w:rsidP="004638F0">
            <w:pPr>
              <w:spacing w:after="120"/>
              <w:jc w:val="both"/>
              <w:rPr>
                <w:rFonts w:ascii="Times New Roman" w:hAnsi="Times New Roman" w:cs="Times New Roman"/>
                <w:sz w:val="20"/>
                <w:szCs w:val="20"/>
                <w:lang w:val="en-US"/>
              </w:rPr>
            </w:pPr>
            <w:r>
              <w:rPr>
                <w:rFonts w:ascii="Times New Roman" w:hAnsi="Times New Roman" w:cs="Times New Roman"/>
                <w:sz w:val="20"/>
                <w:szCs w:val="20"/>
              </w:rPr>
              <w:t>1 (0,2)</w:t>
            </w:r>
          </w:p>
        </w:tc>
        <w:tc>
          <w:tcPr>
            <w:tcW w:w="5117" w:type="dxa"/>
            <w:tcBorders>
              <w:top w:val="single" w:sz="4" w:space="0" w:color="auto"/>
              <w:bottom w:val="single" w:sz="4" w:space="0" w:color="auto"/>
              <w:right w:val="nil"/>
            </w:tcBorders>
          </w:tcPr>
          <w:p w14:paraId="4D40B267" w14:textId="77777777" w:rsidR="000F6ABE" w:rsidRPr="00E205D8" w:rsidRDefault="000F6ABE" w:rsidP="004638F0">
            <w:pPr>
              <w:spacing w:after="120"/>
              <w:jc w:val="both"/>
              <w:rPr>
                <w:rFonts w:ascii="Times New Roman" w:hAnsi="Times New Roman" w:cs="Times New Roman"/>
                <w:sz w:val="20"/>
                <w:szCs w:val="20"/>
                <w:lang w:val="en-US"/>
              </w:rPr>
            </w:pPr>
            <w:r>
              <w:rPr>
                <w:rFonts w:ascii="Times New Roman" w:hAnsi="Times New Roman" w:cs="Times New Roman"/>
                <w:sz w:val="20"/>
                <w:szCs w:val="20"/>
              </w:rPr>
              <w:t>barbexaclone 100 mg tablet</w:t>
            </w:r>
          </w:p>
        </w:tc>
      </w:tr>
    </w:tbl>
    <w:p w14:paraId="63B8F67F" w14:textId="3774D4C7" w:rsidR="000F6ABE" w:rsidRPr="0048233C" w:rsidRDefault="000F6ABE" w:rsidP="000F6ABE">
      <w:pPr>
        <w:rPr>
          <w:rFonts w:ascii="Times New Roman" w:hAnsi="Times New Roman" w:cs="Times New Roman"/>
          <w:sz w:val="20"/>
          <w:szCs w:val="20"/>
          <w:lang w:val="en-US"/>
        </w:rPr>
      </w:pPr>
      <w:r>
        <w:rPr>
          <w:rFonts w:ascii="Times New Roman" w:hAnsi="Times New Roman" w:cs="Times New Roman"/>
          <w:sz w:val="20"/>
          <w:szCs w:val="20"/>
          <w:lang w:val="en-US"/>
        </w:rPr>
        <w:t>*Orphan drug</w:t>
      </w:r>
      <w:r w:rsidRPr="0048233C">
        <w:rPr>
          <w:rFonts w:ascii="Times New Roman" w:hAnsi="Times New Roman" w:cs="Times New Roman"/>
          <w:sz w:val="20"/>
          <w:szCs w:val="20"/>
          <w:lang w:val="en-US"/>
        </w:rPr>
        <w:t xml:space="preserve"> status </w:t>
      </w:r>
      <w:del w:id="57" w:author="pc" w:date="2017-03-24T18:31:00Z">
        <w:r w:rsidRPr="0048233C" w:rsidDel="000372CC">
          <w:rPr>
            <w:rFonts w:ascii="Times New Roman" w:hAnsi="Times New Roman" w:cs="Times New Roman"/>
            <w:sz w:val="20"/>
            <w:szCs w:val="20"/>
            <w:lang w:val="en-US"/>
          </w:rPr>
          <w:delText>(FDA, 2017)</w:delText>
        </w:r>
      </w:del>
      <w:ins w:id="58" w:author="pc" w:date="2017-03-24T18:31:00Z">
        <w:r w:rsidR="000372CC">
          <w:rPr>
            <w:rFonts w:ascii="Times New Roman" w:hAnsi="Times New Roman" w:cs="Times New Roman"/>
            <w:sz w:val="20"/>
            <w:szCs w:val="20"/>
            <w:lang w:val="en-US"/>
          </w:rPr>
          <w:t xml:space="preserve"> [18]</w:t>
        </w:r>
      </w:ins>
    </w:p>
    <w:p w14:paraId="0FDD0B58" w14:textId="1F0AA0B4" w:rsidR="003122EE" w:rsidRDefault="000F6ABE" w:rsidP="003122EE">
      <w:pPr>
        <w:pStyle w:val="NoSpacing"/>
        <w:jc w:val="left"/>
      </w:pPr>
      <w:r w:rsidRPr="00ED2538" w:rsidDel="000F6ABE">
        <w:t xml:space="preserve"> </w:t>
      </w:r>
    </w:p>
    <w:p w14:paraId="64500D25" w14:textId="77777777" w:rsidR="00EA1109" w:rsidRPr="00ED2538" w:rsidRDefault="00673DF2" w:rsidP="003122EE">
      <w:pPr>
        <w:pStyle w:val="NoSpacing"/>
        <w:jc w:val="left"/>
      </w:pPr>
      <w:r w:rsidRPr="00ED2538">
        <w:t>Table 1 shows purchases according to ATC classification</w:t>
      </w:r>
      <w:r w:rsidR="00585E24" w:rsidRPr="00ED2538">
        <w:t xml:space="preserve"> (</w:t>
      </w:r>
      <w:r w:rsidR="00C207DF" w:rsidRPr="00ED2538">
        <w:t>therapeutic subgroup</w:t>
      </w:r>
      <w:r w:rsidR="00585E24" w:rsidRPr="00ED2538">
        <w:t>)</w:t>
      </w:r>
      <w:r w:rsidRPr="00ED2538">
        <w:t xml:space="preserve">. </w:t>
      </w:r>
      <w:r w:rsidR="00455B79" w:rsidRPr="00ED2538">
        <w:t>Purchases of medicines</w:t>
      </w:r>
      <w:r w:rsidR="00EA1109" w:rsidRPr="00ED2538">
        <w:t xml:space="preserve"> acting in the alimentary tract and metabolism (</w:t>
      </w:r>
      <w:r w:rsidR="00B44CA0" w:rsidRPr="00ED2538">
        <w:t>29.0</w:t>
      </w:r>
      <w:r w:rsidR="00EA1109" w:rsidRPr="00ED2538">
        <w:t>%) and immunosuppressants (18.</w:t>
      </w:r>
      <w:r w:rsidR="00B44CA0" w:rsidRPr="00ED2538">
        <w:t>6</w:t>
      </w:r>
      <w:r w:rsidR="00EA1109" w:rsidRPr="00ED2538">
        <w:t>%) were predominant.</w:t>
      </w:r>
    </w:p>
    <w:p w14:paraId="4128883C" w14:textId="77777777" w:rsidR="003122EE" w:rsidRDefault="003122EE" w:rsidP="003122EE">
      <w:pPr>
        <w:pStyle w:val="NoSpacing"/>
        <w:jc w:val="left"/>
      </w:pPr>
    </w:p>
    <w:p w14:paraId="26BE4E28" w14:textId="77777777" w:rsidR="000F6ABE" w:rsidRPr="00EB3074" w:rsidRDefault="000F6ABE" w:rsidP="000F6ABE">
      <w:pPr>
        <w:rPr>
          <w:rFonts w:ascii="Times New Roman" w:hAnsi="Times New Roman" w:cs="Times New Roman"/>
          <w:sz w:val="24"/>
          <w:szCs w:val="24"/>
          <w:u w:val="single"/>
          <w:lang w:val="en-US"/>
        </w:rPr>
      </w:pPr>
      <w:r w:rsidRPr="00EB3074">
        <w:rPr>
          <w:rFonts w:ascii="Times New Roman" w:hAnsi="Times New Roman" w:cs="Times New Roman"/>
          <w:sz w:val="24"/>
          <w:szCs w:val="24"/>
          <w:u w:val="single"/>
          <w:lang w:val="en-US"/>
        </w:rPr>
        <w:t>Table 1. Purchases of unlicensed medicines, according to ATC classification. Brazil, 2004-2013</w:t>
      </w:r>
    </w:p>
    <w:tbl>
      <w:tblPr>
        <w:tblW w:w="5969" w:type="dxa"/>
        <w:tblCellMar>
          <w:left w:w="0" w:type="dxa"/>
          <w:right w:w="0" w:type="dxa"/>
        </w:tblCellMar>
        <w:tblLook w:val="0600" w:firstRow="0" w:lastRow="0" w:firstColumn="0" w:lastColumn="0" w:noHBand="1" w:noVBand="1"/>
      </w:tblPr>
      <w:tblGrid>
        <w:gridCol w:w="3276"/>
        <w:gridCol w:w="2693"/>
      </w:tblGrid>
      <w:tr w:rsidR="000F6ABE" w:rsidRPr="00EB3074" w14:paraId="6073EC3E" w14:textId="77777777" w:rsidTr="004638F0">
        <w:trPr>
          <w:trHeight w:val="113"/>
        </w:trPr>
        <w:tc>
          <w:tcPr>
            <w:tcW w:w="3276" w:type="dxa"/>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6DC92E85" w14:textId="77777777" w:rsidR="000F6ABE" w:rsidRPr="00EB3074" w:rsidRDefault="000F6ABE" w:rsidP="004638F0">
            <w:pPr>
              <w:keepNext/>
              <w:spacing w:after="0" w:line="240" w:lineRule="auto"/>
              <w:jc w:val="both"/>
              <w:rPr>
                <w:rFonts w:ascii="Times New Roman" w:hAnsi="Times New Roman" w:cs="Times New Roman"/>
                <w:b/>
                <w:sz w:val="24"/>
                <w:szCs w:val="24"/>
              </w:rPr>
            </w:pPr>
            <w:r w:rsidRPr="00EB3074">
              <w:rPr>
                <w:rFonts w:ascii="Times New Roman" w:hAnsi="Times New Roman" w:cs="Times New Roman"/>
                <w:b/>
                <w:sz w:val="24"/>
                <w:szCs w:val="24"/>
              </w:rPr>
              <w:t>Therapeutic Subgroup</w:t>
            </w:r>
          </w:p>
        </w:tc>
        <w:tc>
          <w:tcPr>
            <w:tcW w:w="2693" w:type="dxa"/>
            <w:tcBorders>
              <w:top w:val="single" w:sz="4" w:space="0" w:color="auto"/>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center"/>
            <w:hideMark/>
          </w:tcPr>
          <w:p w14:paraId="5A0A83EC" w14:textId="77777777" w:rsidR="000F6ABE" w:rsidRPr="00EB3074" w:rsidRDefault="000F6ABE" w:rsidP="004638F0">
            <w:pPr>
              <w:keepNext/>
              <w:spacing w:after="0" w:line="240" w:lineRule="auto"/>
              <w:jc w:val="both"/>
              <w:rPr>
                <w:rFonts w:ascii="Times New Roman" w:hAnsi="Times New Roman" w:cs="Times New Roman"/>
                <w:b/>
                <w:sz w:val="24"/>
                <w:szCs w:val="24"/>
              </w:rPr>
            </w:pPr>
            <w:r w:rsidRPr="00EB3074">
              <w:rPr>
                <w:rFonts w:ascii="Times New Roman" w:hAnsi="Times New Roman" w:cs="Times New Roman"/>
                <w:b/>
                <w:sz w:val="24"/>
                <w:szCs w:val="24"/>
              </w:rPr>
              <w:t>Number of purchases (%)</w:t>
            </w:r>
          </w:p>
        </w:tc>
      </w:tr>
      <w:tr w:rsidR="000F6ABE" w:rsidRPr="00EB3074" w14:paraId="73082CC4" w14:textId="77777777" w:rsidTr="004638F0">
        <w:trPr>
          <w:trHeight w:val="113"/>
        </w:trPr>
        <w:tc>
          <w:tcPr>
            <w:tcW w:w="3276"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A3AFBDC" w14:textId="77777777" w:rsidR="000F6ABE" w:rsidRPr="00EB3074" w:rsidRDefault="000F6ABE" w:rsidP="004638F0">
            <w:pPr>
              <w:keepNext/>
              <w:spacing w:after="0" w:line="240" w:lineRule="auto"/>
              <w:jc w:val="both"/>
              <w:rPr>
                <w:rFonts w:ascii="Times New Roman" w:hAnsi="Times New Roman" w:cs="Times New Roman"/>
                <w:sz w:val="24"/>
                <w:szCs w:val="24"/>
                <w:lang w:val="en-US"/>
              </w:rPr>
            </w:pPr>
            <w:r w:rsidRPr="00EB3074">
              <w:rPr>
                <w:rFonts w:ascii="Times New Roman" w:hAnsi="Times New Roman" w:cs="Times New Roman"/>
                <w:sz w:val="24"/>
                <w:szCs w:val="24"/>
                <w:lang w:val="en-US"/>
              </w:rPr>
              <w:t xml:space="preserve">A16 - Alimentary tract and metabolism </w:t>
            </w:r>
          </w:p>
        </w:tc>
        <w:tc>
          <w:tcPr>
            <w:tcW w:w="2693" w:type="dxa"/>
            <w:tcBorders>
              <w:top w:val="single" w:sz="4" w:space="0" w:color="auto"/>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3DD11FF" w14:textId="77777777" w:rsidR="000F6ABE" w:rsidRPr="00EB3074" w:rsidRDefault="000F6ABE" w:rsidP="004638F0">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178 (29.0)</w:t>
            </w:r>
          </w:p>
        </w:tc>
      </w:tr>
      <w:tr w:rsidR="000F6ABE" w:rsidRPr="00EB3074" w14:paraId="0974C1A4"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BAA3FD6" w14:textId="77777777" w:rsidR="000F6ABE" w:rsidRPr="00EB3074" w:rsidRDefault="000F6ABE" w:rsidP="004638F0">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 xml:space="preserve">L04 - Immunosuppressants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D5FA61E" w14:textId="77777777" w:rsidR="000F6ABE" w:rsidRPr="00EB3074" w:rsidRDefault="000F6ABE" w:rsidP="004638F0">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114 (18.6)</w:t>
            </w:r>
          </w:p>
        </w:tc>
      </w:tr>
      <w:tr w:rsidR="000F6ABE" w:rsidRPr="00EB3074" w14:paraId="6E1071DD"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F35640D" w14:textId="77777777" w:rsidR="000F6ABE" w:rsidRPr="00EB3074" w:rsidRDefault="000F6ABE" w:rsidP="004638F0">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 xml:space="preserve">B01 - Antithrombotic agents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1E4C3EC3" w14:textId="302AC220" w:rsidR="000F6ABE" w:rsidRPr="00EB3074" w:rsidRDefault="000F6ABE" w:rsidP="00304AC4">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83 (</w:t>
            </w:r>
            <w:del w:id="59" w:author="pc" w:date="2017-03-24T18:36:00Z">
              <w:r w:rsidRPr="00EB3074" w:rsidDel="00304AC4">
                <w:rPr>
                  <w:rFonts w:ascii="Times New Roman" w:hAnsi="Times New Roman" w:cs="Times New Roman"/>
                  <w:sz w:val="24"/>
                  <w:szCs w:val="24"/>
                </w:rPr>
                <w:delText>14.4</w:delText>
              </w:r>
            </w:del>
            <w:ins w:id="60" w:author="pc" w:date="2017-03-24T18:36:00Z">
              <w:r w:rsidR="00304AC4">
                <w:rPr>
                  <w:rFonts w:ascii="Times New Roman" w:hAnsi="Times New Roman" w:cs="Times New Roman"/>
                  <w:sz w:val="24"/>
                  <w:szCs w:val="24"/>
                </w:rPr>
                <w:t>13.5</w:t>
              </w:r>
            </w:ins>
            <w:r w:rsidRPr="00EB3074">
              <w:rPr>
                <w:rFonts w:ascii="Times New Roman" w:hAnsi="Times New Roman" w:cs="Times New Roman"/>
                <w:sz w:val="24"/>
                <w:szCs w:val="24"/>
              </w:rPr>
              <w:t>)</w:t>
            </w:r>
          </w:p>
        </w:tc>
      </w:tr>
      <w:tr w:rsidR="000F6ABE" w:rsidRPr="00EB3074" w14:paraId="46C7DDF7"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7ED1FE1" w14:textId="77777777" w:rsidR="000F6ABE" w:rsidRPr="00EB3074" w:rsidRDefault="000F6ABE" w:rsidP="004638F0">
            <w:pPr>
              <w:keepNext/>
              <w:spacing w:after="0" w:line="240" w:lineRule="auto"/>
              <w:jc w:val="both"/>
              <w:rPr>
                <w:rFonts w:ascii="Times New Roman" w:hAnsi="Times New Roman" w:cs="Times New Roman"/>
                <w:sz w:val="24"/>
                <w:szCs w:val="24"/>
                <w:lang w:val="en-US"/>
              </w:rPr>
            </w:pPr>
            <w:r w:rsidRPr="00EB3074">
              <w:rPr>
                <w:rFonts w:ascii="Times New Roman" w:hAnsi="Times New Roman" w:cs="Times New Roman"/>
                <w:sz w:val="24"/>
                <w:szCs w:val="24"/>
                <w:lang w:val="en-US"/>
              </w:rPr>
              <w:t xml:space="preserve">J05 - Antivirals for systemic use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EECA021" w14:textId="77777777" w:rsidR="000F6ABE" w:rsidRPr="00EB3074" w:rsidRDefault="000F6ABE" w:rsidP="004638F0">
            <w:pPr>
              <w:keepNext/>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42 (6.8)</w:t>
            </w:r>
          </w:p>
        </w:tc>
      </w:tr>
      <w:tr w:rsidR="000F6ABE" w:rsidRPr="00EB3074" w14:paraId="55E8813A"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C9B2D9C"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 xml:space="preserve">N03 - Antiepileptics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6831B48D"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41 (6.7)</w:t>
            </w:r>
          </w:p>
        </w:tc>
      </w:tr>
      <w:tr w:rsidR="000F6ABE" w:rsidRPr="00EB3074" w14:paraId="081A7361"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53B27F83"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 xml:space="preserve">C10 - Lipid modifying agents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01D29E95"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34 (5.5)</w:t>
            </w:r>
          </w:p>
        </w:tc>
      </w:tr>
      <w:tr w:rsidR="000F6ABE" w:rsidRPr="00EB3074" w14:paraId="4079B39A" w14:textId="77777777" w:rsidTr="004638F0">
        <w:trPr>
          <w:trHeight w:val="113"/>
        </w:trPr>
        <w:tc>
          <w:tcPr>
            <w:tcW w:w="3276"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79C8FB05"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 xml:space="preserve">L01 - Antineoplastic agents </w:t>
            </w:r>
          </w:p>
        </w:tc>
        <w:tc>
          <w:tcPr>
            <w:tcW w:w="2693"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vAlign w:val="bottom"/>
            <w:hideMark/>
          </w:tcPr>
          <w:p w14:paraId="2E52FB26"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33 (5.4)</w:t>
            </w:r>
          </w:p>
        </w:tc>
      </w:tr>
      <w:tr w:rsidR="000F6ABE" w:rsidRPr="00EB3074" w14:paraId="0E5855C4" w14:textId="77777777" w:rsidTr="004638F0">
        <w:trPr>
          <w:trHeight w:val="113"/>
        </w:trPr>
        <w:tc>
          <w:tcPr>
            <w:tcW w:w="3276"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17EBE9C6"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Others</w:t>
            </w:r>
          </w:p>
        </w:tc>
        <w:tc>
          <w:tcPr>
            <w:tcW w:w="2693" w:type="dxa"/>
            <w:tcBorders>
              <w:top w:val="single" w:sz="8" w:space="0" w:color="FFFFFF"/>
              <w:left w:val="single" w:sz="8" w:space="0" w:color="FFFFFF"/>
              <w:bottom w:val="single" w:sz="4" w:space="0" w:color="auto"/>
              <w:right w:val="single" w:sz="8" w:space="0" w:color="FFFFFF"/>
            </w:tcBorders>
            <w:shd w:val="clear" w:color="auto" w:fill="auto"/>
            <w:tcMar>
              <w:top w:w="15" w:type="dxa"/>
              <w:left w:w="15" w:type="dxa"/>
              <w:bottom w:w="0" w:type="dxa"/>
              <w:right w:w="15" w:type="dxa"/>
            </w:tcMar>
            <w:vAlign w:val="bottom"/>
            <w:hideMark/>
          </w:tcPr>
          <w:p w14:paraId="507407B4" w14:textId="77777777" w:rsidR="000F6ABE" w:rsidRPr="00EB3074" w:rsidRDefault="000F6ABE" w:rsidP="004638F0">
            <w:pPr>
              <w:spacing w:after="0" w:line="240" w:lineRule="auto"/>
              <w:jc w:val="both"/>
              <w:rPr>
                <w:rFonts w:ascii="Times New Roman" w:hAnsi="Times New Roman" w:cs="Times New Roman"/>
                <w:sz w:val="24"/>
                <w:szCs w:val="24"/>
              </w:rPr>
            </w:pPr>
            <w:r w:rsidRPr="00EB3074">
              <w:rPr>
                <w:rFonts w:ascii="Times New Roman" w:hAnsi="Times New Roman" w:cs="Times New Roman"/>
                <w:sz w:val="24"/>
                <w:szCs w:val="24"/>
              </w:rPr>
              <w:t>89 (14.5)</w:t>
            </w:r>
          </w:p>
        </w:tc>
      </w:tr>
    </w:tbl>
    <w:p w14:paraId="6DDEFDB7" w14:textId="77777777" w:rsidR="000F6ABE" w:rsidRPr="00EB3074" w:rsidRDefault="000F6ABE" w:rsidP="000F6ABE">
      <w:pPr>
        <w:spacing w:after="120" w:line="360" w:lineRule="auto"/>
        <w:jc w:val="both"/>
        <w:rPr>
          <w:rFonts w:ascii="Times New Roman" w:hAnsi="Times New Roman" w:cs="Times New Roman"/>
          <w:sz w:val="24"/>
          <w:szCs w:val="24"/>
          <w:lang w:val="en-US"/>
        </w:rPr>
      </w:pPr>
    </w:p>
    <w:p w14:paraId="3D28CB75" w14:textId="365CC4D0" w:rsidR="00687DC2" w:rsidRPr="00ED2538" w:rsidRDefault="000F6ABE" w:rsidP="003122EE">
      <w:pPr>
        <w:pStyle w:val="NoSpacing"/>
        <w:jc w:val="left"/>
      </w:pPr>
      <w:r w:rsidRPr="00EB3074" w:rsidDel="000F6ABE">
        <w:rPr>
          <w:szCs w:val="24"/>
        </w:rPr>
        <w:t xml:space="preserve"> </w:t>
      </w:r>
      <w:r w:rsidR="00836B28" w:rsidRPr="00ED2538">
        <w:t xml:space="preserve">The Ministry of Health </w:t>
      </w:r>
      <w:r w:rsidR="002172D5" w:rsidRPr="00ED2538">
        <w:t xml:space="preserve">(MoH) </w:t>
      </w:r>
      <w:r w:rsidR="00836B28" w:rsidRPr="00ED2538">
        <w:t>was</w:t>
      </w:r>
      <w:r w:rsidR="00C207DF" w:rsidRPr="00ED2538">
        <w:t xml:space="preserve"> responsible for the majority </w:t>
      </w:r>
      <w:r w:rsidR="00B305AA" w:rsidRPr="00ED2538">
        <w:t xml:space="preserve">(86.0%) </w:t>
      </w:r>
      <w:r w:rsidR="00C207DF" w:rsidRPr="00ED2538">
        <w:t xml:space="preserve">of </w:t>
      </w:r>
      <w:r w:rsidR="00A54722" w:rsidRPr="00ED2538">
        <w:t>unlicensed medicines purchases</w:t>
      </w:r>
      <w:r w:rsidR="00C207DF" w:rsidRPr="00ED2538">
        <w:t xml:space="preserve">. </w:t>
      </w:r>
    </w:p>
    <w:p w14:paraId="5B716B1C" w14:textId="77777777" w:rsidR="003122EE" w:rsidRDefault="003122EE" w:rsidP="003122EE">
      <w:pPr>
        <w:pStyle w:val="NoSpacing"/>
        <w:jc w:val="left"/>
      </w:pPr>
    </w:p>
    <w:p w14:paraId="61120A90" w14:textId="77777777" w:rsidR="00073877" w:rsidRPr="00ED2538" w:rsidRDefault="00C268A2" w:rsidP="003122EE">
      <w:pPr>
        <w:pStyle w:val="NoSpacing"/>
        <w:jc w:val="left"/>
      </w:pPr>
      <w:r w:rsidRPr="00ED2538">
        <w:t>The predominant purchase strategy was unspecified tender waiver carried out for 511 (</w:t>
      </w:r>
      <w:r w:rsidR="00473814" w:rsidRPr="00ED2538">
        <w:t>83.2</w:t>
      </w:r>
      <w:r w:rsidRPr="00ED2538">
        <w:t xml:space="preserve">%) purchases, the majority of which (96.9%) were </w:t>
      </w:r>
      <w:r w:rsidR="0092549A" w:rsidRPr="00ED2538">
        <w:t>implemented</w:t>
      </w:r>
      <w:r w:rsidRPr="00ED2538">
        <w:t xml:space="preserve"> by the Ministry of Health.</w:t>
      </w:r>
      <w:r w:rsidR="0092549A" w:rsidRPr="00ED2538">
        <w:t xml:space="preserve"> Auctions </w:t>
      </w:r>
      <w:r w:rsidR="005F57A1" w:rsidRPr="00ED2538">
        <w:t>accounted for</w:t>
      </w:r>
      <w:r w:rsidR="0092549A" w:rsidRPr="00ED2538">
        <w:t xml:space="preserve"> </w:t>
      </w:r>
      <w:r w:rsidR="00AE525F" w:rsidRPr="00ED2538">
        <w:t xml:space="preserve">80 </w:t>
      </w:r>
      <w:r w:rsidR="0092549A" w:rsidRPr="00ED2538">
        <w:t>purchases of which</w:t>
      </w:r>
      <w:r w:rsidR="00D955A6" w:rsidRPr="00ED2538">
        <w:t xml:space="preserve"> 51.3% </w:t>
      </w:r>
      <w:r w:rsidR="005F57A1" w:rsidRPr="00ED2538">
        <w:t xml:space="preserve">were performed </w:t>
      </w:r>
      <w:r w:rsidR="00D955A6" w:rsidRPr="00ED2538">
        <w:t xml:space="preserve">by the Ministry of Education. </w:t>
      </w:r>
    </w:p>
    <w:p w14:paraId="11CFC569" w14:textId="77777777" w:rsidR="003122EE" w:rsidRDefault="003122EE" w:rsidP="003122EE">
      <w:pPr>
        <w:pStyle w:val="NoSpacing"/>
        <w:jc w:val="left"/>
      </w:pPr>
    </w:p>
    <w:p w14:paraId="0C2C25F6" w14:textId="69DBA20A" w:rsidR="00B92FA4" w:rsidRDefault="00CA4D3C" w:rsidP="003122EE">
      <w:pPr>
        <w:pStyle w:val="NoSpacing"/>
        <w:jc w:val="left"/>
      </w:pPr>
      <w:r w:rsidRPr="00ED2538">
        <w:t xml:space="preserve">Purchasing justification was not informed in </w:t>
      </w:r>
      <w:r w:rsidR="00093FA8" w:rsidRPr="00ED2538">
        <w:t>13.8</w:t>
      </w:r>
      <w:r w:rsidRPr="00ED2538">
        <w:t xml:space="preserve">% of purchase </w:t>
      </w:r>
      <w:r w:rsidR="009F079B" w:rsidRPr="00ED2538">
        <w:t xml:space="preserve">entries, with a marked </w:t>
      </w:r>
      <w:r w:rsidR="009F079B" w:rsidRPr="00196A2F">
        <w:t>decrease in the last three years of the study period</w:t>
      </w:r>
      <w:r w:rsidR="005A6CED" w:rsidRPr="00196A2F">
        <w:t xml:space="preserve"> (0.49% in 2013)</w:t>
      </w:r>
      <w:r w:rsidR="009F079B" w:rsidRPr="00196A2F">
        <w:t>.</w:t>
      </w:r>
      <w:r w:rsidRPr="00196A2F">
        <w:t xml:space="preserve"> </w:t>
      </w:r>
      <w:r w:rsidR="008768A8" w:rsidRPr="00196A2F">
        <w:t>H</w:t>
      </w:r>
      <w:r w:rsidR="00B60148" w:rsidRPr="00196A2F">
        <w:t>ealth litigation</w:t>
      </w:r>
      <w:r w:rsidR="00B60148" w:rsidRPr="00ED2538">
        <w:t xml:space="preserve"> accounted for 81.</w:t>
      </w:r>
      <w:r w:rsidR="00093FA8" w:rsidRPr="00ED2538">
        <w:t>9</w:t>
      </w:r>
      <w:r w:rsidR="00B60148" w:rsidRPr="00ED2538">
        <w:t>% of total purchases of unlicensed medicines in Brazil</w:t>
      </w:r>
      <w:r w:rsidR="008768A8" w:rsidRPr="00ED2538">
        <w:t xml:space="preserve"> between 2004 to 2013. In</w:t>
      </w:r>
      <w:r w:rsidR="007039F5" w:rsidRPr="00ED2538">
        <w:t xml:space="preserve"> 2013</w:t>
      </w:r>
      <w:r w:rsidR="00EA1109" w:rsidRPr="00ED2538">
        <w:t>,</w:t>
      </w:r>
      <w:r w:rsidR="008768A8" w:rsidRPr="00ED2538">
        <w:t xml:space="preserve"> however,</w:t>
      </w:r>
      <w:r w:rsidR="00EA1109" w:rsidRPr="00ED2538">
        <w:t xml:space="preserve"> h</w:t>
      </w:r>
      <w:r w:rsidR="00641E81" w:rsidRPr="00ED2538">
        <w:t>ealth litigation</w:t>
      </w:r>
      <w:r w:rsidR="00B60148" w:rsidRPr="00ED2538">
        <w:t xml:space="preserve"> alone</w:t>
      </w:r>
      <w:r w:rsidR="00CD59F0" w:rsidRPr="00ED2538">
        <w:t xml:space="preserve"> </w:t>
      </w:r>
      <w:r w:rsidR="008768A8" w:rsidRPr="00ED2538">
        <w:t>was responsible for</w:t>
      </w:r>
      <w:r w:rsidR="00EA1109" w:rsidRPr="00ED2538">
        <w:t xml:space="preserve"> </w:t>
      </w:r>
      <w:r w:rsidR="00641E81" w:rsidRPr="00ED2538">
        <w:t>96.</w:t>
      </w:r>
      <w:r w:rsidR="00D54BE6" w:rsidRPr="00ED2538">
        <w:t>6</w:t>
      </w:r>
      <w:r w:rsidR="00641E81" w:rsidRPr="00ED2538">
        <w:t>% of purchases</w:t>
      </w:r>
      <w:r w:rsidR="00BE39E6" w:rsidRPr="00ED2538">
        <w:t xml:space="preserve"> (</w:t>
      </w:r>
      <w:r w:rsidR="003122EE">
        <w:t>Figure</w:t>
      </w:r>
      <w:r w:rsidR="00BE39E6" w:rsidRPr="00ED2538">
        <w:t xml:space="preserve"> 2).</w:t>
      </w:r>
    </w:p>
    <w:p w14:paraId="6AD4F7B4" w14:textId="77777777" w:rsidR="003122EE" w:rsidRDefault="003122EE" w:rsidP="003122EE">
      <w:pPr>
        <w:pStyle w:val="NoSpacing"/>
        <w:jc w:val="left"/>
      </w:pPr>
    </w:p>
    <w:p w14:paraId="70A47F81" w14:textId="77777777" w:rsidR="00327FBD" w:rsidRDefault="00327FBD">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50A56560" w14:textId="1FFE0F7A" w:rsidR="00327FBD" w:rsidRPr="00327FBD" w:rsidRDefault="00327FBD" w:rsidP="00327FBD">
      <w:pPr>
        <w:pStyle w:val="NoSpacing"/>
        <w:rPr>
          <w:u w:val="single"/>
        </w:rPr>
      </w:pPr>
      <w:r w:rsidRPr="00327FBD">
        <w:rPr>
          <w:u w:val="single"/>
        </w:rPr>
        <w:t>Figure 2. Purchasing justification of procured unlicensed medicines. Brazil, 2004-2013</w:t>
      </w:r>
    </w:p>
    <w:p w14:paraId="476D33CD" w14:textId="6F55C5EB" w:rsidR="003122EE" w:rsidRDefault="00327FBD" w:rsidP="003122EE">
      <w:pPr>
        <w:pStyle w:val="NoSpacing"/>
        <w:jc w:val="left"/>
      </w:pPr>
      <w:r w:rsidRPr="00ED2538" w:rsidDel="00327FBD">
        <w:t xml:space="preserve"> </w:t>
      </w:r>
      <w:r>
        <w:rPr>
          <w:noProof/>
          <w:lang w:val="en-GB" w:eastAsia="en-GB"/>
        </w:rPr>
        <w:drawing>
          <wp:inline distT="0" distB="0" distL="0" distR="0" wp14:anchorId="490AF327" wp14:editId="5B8355C5">
            <wp:extent cx="5400040" cy="40500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2 (2).tif"/>
                    <pic:cNvPicPr/>
                  </pic:nvPicPr>
                  <pic:blipFill>
                    <a:blip r:embed="rId9"/>
                    <a:stretch>
                      <a:fillRect/>
                    </a:stretch>
                  </pic:blipFill>
                  <pic:spPr>
                    <a:xfrm>
                      <a:off x="0" y="0"/>
                      <a:ext cx="5400040" cy="4050030"/>
                    </a:xfrm>
                    <a:prstGeom prst="rect">
                      <a:avLst/>
                    </a:prstGeom>
                  </pic:spPr>
                </pic:pic>
              </a:graphicData>
            </a:graphic>
          </wp:inline>
        </w:drawing>
      </w:r>
    </w:p>
    <w:p w14:paraId="167D64AE" w14:textId="77777777" w:rsidR="00B92FA4" w:rsidRPr="003122EE" w:rsidRDefault="00B92FA4" w:rsidP="003122EE">
      <w:pPr>
        <w:pStyle w:val="NoSpacing"/>
        <w:jc w:val="left"/>
        <w:rPr>
          <w:b/>
        </w:rPr>
      </w:pPr>
      <w:r w:rsidRPr="003122EE">
        <w:rPr>
          <w:b/>
        </w:rPr>
        <w:t>Discussion</w:t>
      </w:r>
    </w:p>
    <w:p w14:paraId="43690E72" w14:textId="77777777" w:rsidR="003122EE" w:rsidRDefault="003122EE" w:rsidP="003122EE">
      <w:pPr>
        <w:pStyle w:val="NoSpacing"/>
        <w:jc w:val="left"/>
      </w:pPr>
    </w:p>
    <w:p w14:paraId="751FF0F8" w14:textId="569DBC16" w:rsidR="009B4805" w:rsidRDefault="003122EE" w:rsidP="003122EE">
      <w:pPr>
        <w:pStyle w:val="NoSpacing"/>
        <w:jc w:val="left"/>
      </w:pPr>
      <w:r>
        <w:t>D</w:t>
      </w:r>
      <w:r w:rsidR="00132846" w:rsidRPr="00ED2538">
        <w:t>uring the ten</w:t>
      </w:r>
      <w:r w:rsidR="00243A07" w:rsidRPr="000A4B52">
        <w:t>–</w:t>
      </w:r>
      <w:r w:rsidR="00132846" w:rsidRPr="00ED2538">
        <w:t>year period, the Brazilian Government procured a variety of unlicensed medicines, some of which were bought repea</w:t>
      </w:r>
      <w:r>
        <w:t xml:space="preserve">tedly, contrary to federal law, </w:t>
      </w:r>
      <w:r w:rsidR="009B4805">
        <w:t xml:space="preserve">with </w:t>
      </w:r>
      <w:r w:rsidR="00766B05" w:rsidRPr="00766B05">
        <w:rPr>
          <w:rFonts w:eastAsia="Calibri"/>
          <w:bCs/>
        </w:rPr>
        <w:t>all variables showed a rising trend over the ten-year period</w:t>
      </w:r>
      <w:r w:rsidR="009B4805">
        <w:rPr>
          <w:rFonts w:eastAsia="Calibri"/>
          <w:bCs/>
        </w:rPr>
        <w:t xml:space="preserve"> (Figure 1)</w:t>
      </w:r>
      <w:r w:rsidR="00766B05" w:rsidRPr="00766B05">
        <w:rPr>
          <w:rFonts w:eastAsia="Calibri"/>
          <w:bCs/>
        </w:rPr>
        <w:t>. This observati</w:t>
      </w:r>
      <w:r w:rsidR="009B4805">
        <w:rPr>
          <w:rFonts w:eastAsia="Calibri"/>
          <w:bCs/>
        </w:rPr>
        <w:t>on may indicate several factors are involved including</w:t>
      </w:r>
      <w:r w:rsidR="00766B05" w:rsidRPr="00766B05">
        <w:rPr>
          <w:rFonts w:eastAsia="Calibri"/>
          <w:bCs/>
        </w:rPr>
        <w:t xml:space="preserve"> prescription</w:t>
      </w:r>
      <w:r w:rsidR="009B4805">
        <w:rPr>
          <w:rFonts w:eastAsia="Calibri"/>
          <w:bCs/>
        </w:rPr>
        <w:t>s</w:t>
      </w:r>
      <w:r w:rsidR="00766B05" w:rsidRPr="00766B05">
        <w:rPr>
          <w:rFonts w:eastAsia="Calibri"/>
          <w:bCs/>
        </w:rPr>
        <w:t xml:space="preserve"> outside </w:t>
      </w:r>
      <w:r w:rsidR="009B4805">
        <w:rPr>
          <w:rFonts w:eastAsia="Calibri"/>
          <w:bCs/>
        </w:rPr>
        <w:t xml:space="preserve">of </w:t>
      </w:r>
      <w:r w:rsidR="00766B05" w:rsidRPr="00766B05">
        <w:rPr>
          <w:rFonts w:eastAsia="Calibri"/>
          <w:bCs/>
        </w:rPr>
        <w:t xml:space="preserve">official treatment protocols, pressures exerted by litigation for unlicensed </w:t>
      </w:r>
      <w:r w:rsidR="00171B9C" w:rsidRPr="00766B05">
        <w:rPr>
          <w:rFonts w:eastAsia="Calibri"/>
          <w:bCs/>
        </w:rPr>
        <w:t>medicines</w:t>
      </w:r>
      <w:r w:rsidR="000C15AC">
        <w:rPr>
          <w:rFonts w:eastAsia="Calibri"/>
          <w:bCs/>
        </w:rPr>
        <w:t xml:space="preserve"> [</w:t>
      </w:r>
      <w:r w:rsidR="00823B1B">
        <w:rPr>
          <w:rFonts w:eastAsia="Calibri"/>
          <w:bCs/>
        </w:rPr>
        <w:t>13</w:t>
      </w:r>
      <w:r w:rsidR="000C15AC">
        <w:rPr>
          <w:rFonts w:eastAsia="Calibri"/>
          <w:bCs/>
        </w:rPr>
        <w:t>]</w:t>
      </w:r>
      <w:r w:rsidR="009B4805">
        <w:rPr>
          <w:rFonts w:eastAsia="Calibri"/>
          <w:bCs/>
        </w:rPr>
        <w:t xml:space="preserve">, or </w:t>
      </w:r>
      <w:r w:rsidR="00766B05" w:rsidRPr="00766B05">
        <w:rPr>
          <w:rFonts w:eastAsia="Calibri"/>
          <w:bCs/>
        </w:rPr>
        <w:t xml:space="preserve">the flexibility of import regulations, facilitating the purchase of unlicensed </w:t>
      </w:r>
      <w:r w:rsidR="00171B9C" w:rsidRPr="00766B05">
        <w:rPr>
          <w:rFonts w:eastAsia="Calibri"/>
          <w:bCs/>
        </w:rPr>
        <w:t>medicines</w:t>
      </w:r>
      <w:r w:rsidR="000C15AC">
        <w:rPr>
          <w:rFonts w:eastAsia="Calibri"/>
          <w:bCs/>
        </w:rPr>
        <w:t xml:space="preserve"> [</w:t>
      </w:r>
      <w:r w:rsidR="00823B1B">
        <w:rPr>
          <w:rFonts w:eastAsia="Calibri"/>
          <w:bCs/>
        </w:rPr>
        <w:t>9</w:t>
      </w:r>
      <w:r w:rsidR="000C15AC">
        <w:rPr>
          <w:rFonts w:eastAsia="Calibri"/>
          <w:bCs/>
        </w:rPr>
        <w:t>]</w:t>
      </w:r>
      <w:r w:rsidR="00766B05" w:rsidRPr="00766B05">
        <w:t>.</w:t>
      </w:r>
    </w:p>
    <w:p w14:paraId="789B4F60" w14:textId="77777777" w:rsidR="00C4362E" w:rsidRDefault="00C4362E" w:rsidP="003122EE">
      <w:pPr>
        <w:pStyle w:val="NoSpacing"/>
        <w:jc w:val="left"/>
      </w:pPr>
    </w:p>
    <w:p w14:paraId="2BC39AE3" w14:textId="7C4579B2" w:rsidR="00C923B0" w:rsidRDefault="009B4805" w:rsidP="003122EE">
      <w:pPr>
        <w:pStyle w:val="NoSpacing"/>
        <w:jc w:val="left"/>
      </w:pPr>
      <w:r>
        <w:t>Whilst the overall number of purchases of unlicensed medicines is small (</w:t>
      </w:r>
      <w:r w:rsidRPr="005D1139">
        <w:rPr>
          <w:rFonts w:eastAsia="Calibri"/>
          <w:bCs/>
        </w:rPr>
        <w:t>0.14%)</w:t>
      </w:r>
      <w:r>
        <w:rPr>
          <w:rFonts w:eastAsia="Calibri"/>
          <w:bCs/>
        </w:rPr>
        <w:t>,</w:t>
      </w:r>
      <w:r w:rsidRPr="005D1139">
        <w:rPr>
          <w:rFonts w:eastAsia="Calibri"/>
          <w:bCs/>
        </w:rPr>
        <w:t xml:space="preserve"> </w:t>
      </w:r>
      <w:r>
        <w:t>t</w:t>
      </w:r>
      <w:r w:rsidR="00E8052C" w:rsidRPr="006E57E0">
        <w:t xml:space="preserve">he rise in unlicensed medicines purchases in 2013 </w:t>
      </w:r>
      <w:r>
        <w:t>is worrying</w:t>
      </w:r>
      <w:r w:rsidR="009E6D7C" w:rsidRPr="006E57E0">
        <w:t xml:space="preserve"> </w:t>
      </w:r>
      <w:r w:rsidR="009E6D7C" w:rsidRPr="00196A2F">
        <w:t xml:space="preserve">and </w:t>
      </w:r>
      <w:r w:rsidR="00E8052C" w:rsidRPr="00196A2F">
        <w:t xml:space="preserve">may be associated </w:t>
      </w:r>
      <w:r w:rsidR="007A7EF4" w:rsidRPr="00196A2F">
        <w:t>with</w:t>
      </w:r>
      <w:r w:rsidR="00E8052C" w:rsidRPr="00196A2F">
        <w:t xml:space="preserve"> n</w:t>
      </w:r>
      <w:r w:rsidR="00132846" w:rsidRPr="00196A2F">
        <w:t>ew legislation</w:t>
      </w:r>
      <w:r w:rsidR="00DB19C5" w:rsidRPr="00196A2F">
        <w:t>.</w:t>
      </w:r>
      <w:r w:rsidR="0092151B">
        <w:t xml:space="preserve"> </w:t>
      </w:r>
      <w:r w:rsidR="00117F4D" w:rsidRPr="00196A2F">
        <w:t>D</w:t>
      </w:r>
      <w:r w:rsidR="00E8052C" w:rsidRPr="00196A2F">
        <w:t>ecree</w:t>
      </w:r>
      <w:r w:rsidR="00117F4D" w:rsidRPr="00196A2F">
        <w:t xml:space="preserve"> n° 8,077/2013</w:t>
      </w:r>
      <w:r w:rsidR="00E8052C" w:rsidRPr="00196A2F">
        <w:t xml:space="preserve"> </w:t>
      </w:r>
      <w:r w:rsidR="0080079D" w:rsidRPr="00196A2F">
        <w:t>exempts</w:t>
      </w:r>
      <w:r w:rsidR="00182CD6" w:rsidRPr="00196A2F">
        <w:t xml:space="preserve"> from market approval</w:t>
      </w:r>
      <w:r w:rsidR="0080079D" w:rsidRPr="00196A2F">
        <w:t xml:space="preserve"> strategic pharmaceuticals and health products </w:t>
      </w:r>
      <w:r w:rsidR="00182CD6" w:rsidRPr="00196A2F">
        <w:t>supplied</w:t>
      </w:r>
      <w:r w:rsidR="0080079D" w:rsidRPr="00196A2F">
        <w:t xml:space="preserve"> </w:t>
      </w:r>
      <w:r w:rsidR="00182CD6" w:rsidRPr="00196A2F">
        <w:t>by</w:t>
      </w:r>
      <w:r w:rsidR="0080079D" w:rsidRPr="00196A2F">
        <w:t xml:space="preserve"> intern</w:t>
      </w:r>
      <w:r>
        <w:t>ational organizations for use</w:t>
      </w:r>
      <w:r w:rsidR="0080079D" w:rsidRPr="00196A2F">
        <w:t xml:space="preserve"> in government programs.</w:t>
      </w:r>
      <w:r>
        <w:t xml:space="preserve"> Moreover, the new legislation</w:t>
      </w:r>
      <w:r w:rsidR="00E8052C" w:rsidRPr="00196A2F">
        <w:t xml:space="preserve"> </w:t>
      </w:r>
      <w:r w:rsidR="0080079D" w:rsidRPr="00196A2F">
        <w:t xml:space="preserve">eases government medicines purchases through </w:t>
      </w:r>
      <w:r>
        <w:t>simplified licensing procedures</w:t>
      </w:r>
      <w:r w:rsidR="0080079D" w:rsidRPr="00196A2F">
        <w:t xml:space="preserve"> in </w:t>
      </w:r>
      <w:r>
        <w:t xml:space="preserve">the </w:t>
      </w:r>
      <w:r w:rsidR="0080079D" w:rsidRPr="00196A2F">
        <w:t xml:space="preserve">case of severe health risks or </w:t>
      </w:r>
      <w:r w:rsidR="00C51839">
        <w:t>absence</w:t>
      </w:r>
      <w:r w:rsidR="00C51839" w:rsidRPr="00196A2F">
        <w:t xml:space="preserve"> </w:t>
      </w:r>
      <w:r w:rsidR="0080079D" w:rsidRPr="00196A2F">
        <w:t>of licensed therapeutic alternatives</w:t>
      </w:r>
      <w:r w:rsidR="000C15AC">
        <w:t xml:space="preserve"> [</w:t>
      </w:r>
      <w:r w:rsidR="00823B1B">
        <w:t>9</w:t>
      </w:r>
      <w:r w:rsidR="000C15AC">
        <w:t>]</w:t>
      </w:r>
      <w:r w:rsidR="0080079D" w:rsidRPr="00196A2F">
        <w:t>.</w:t>
      </w:r>
      <w:r w:rsidR="001B1DDF" w:rsidRPr="00196A2F">
        <w:t xml:space="preserve"> </w:t>
      </w:r>
    </w:p>
    <w:p w14:paraId="15678E44" w14:textId="77777777" w:rsidR="009B4805" w:rsidRPr="00196A2F" w:rsidRDefault="009B4805" w:rsidP="003122EE">
      <w:pPr>
        <w:pStyle w:val="NoSpacing"/>
        <w:jc w:val="left"/>
      </w:pPr>
    </w:p>
    <w:p w14:paraId="0A19B901" w14:textId="105A9C7A" w:rsidR="00FE5709" w:rsidRPr="00ED2538" w:rsidRDefault="009B4805" w:rsidP="003122EE">
      <w:pPr>
        <w:pStyle w:val="NoSpacing"/>
        <w:jc w:val="left"/>
      </w:pPr>
      <w:r>
        <w:t>In addition, a</w:t>
      </w:r>
      <w:r w:rsidR="009769E3" w:rsidRPr="00196A2F">
        <w:t>lthough the number of federal purchases o</w:t>
      </w:r>
      <w:r>
        <w:t xml:space="preserve">f unlicensed medicines has overall been </w:t>
      </w:r>
      <w:r w:rsidR="009769E3" w:rsidRPr="00196A2F">
        <w:t xml:space="preserve">small, the event itself should have been exceptionally rare. </w:t>
      </w:r>
      <w:r w:rsidR="00FE5709" w:rsidRPr="00196A2F">
        <w:t xml:space="preserve">Purchases of unlicensed </w:t>
      </w:r>
      <w:r w:rsidR="00FE5709" w:rsidRPr="00ED2538">
        <w:t>medicines violate article 19-T of Law 12.401/2011, which explicitly states that the government may not pay for or reimburse locally produced or imported unlicensed medicines or products; or experimental clinical or surgical procedures or products, or any such products or procedures unauthorized by ANVISA</w:t>
      </w:r>
      <w:r w:rsidR="000C15AC">
        <w:t xml:space="preserve"> [</w:t>
      </w:r>
      <w:r w:rsidR="00823B1B">
        <w:t>11</w:t>
      </w:r>
      <w:r w:rsidR="000C15AC">
        <w:t>]</w:t>
      </w:r>
      <w:r w:rsidR="00FE5709">
        <w:t>.</w:t>
      </w:r>
    </w:p>
    <w:p w14:paraId="5C99D165" w14:textId="77777777" w:rsidR="009B4805" w:rsidRDefault="009B4805" w:rsidP="003122EE">
      <w:pPr>
        <w:pStyle w:val="NoSpacing"/>
        <w:jc w:val="left"/>
      </w:pPr>
    </w:p>
    <w:p w14:paraId="31B316D8" w14:textId="00E35292" w:rsidR="000F6F5E" w:rsidRDefault="005811C9" w:rsidP="003122EE">
      <w:pPr>
        <w:pStyle w:val="NoSpacing"/>
        <w:jc w:val="left"/>
      </w:pPr>
      <w:r>
        <w:t xml:space="preserve">Several of the medicines had orphan status. </w:t>
      </w:r>
      <w:r w:rsidR="00BD4A01" w:rsidRPr="00ED2538">
        <w:t>Seventeen medicines involved in large numbers of purchases (313) obtained license</w:t>
      </w:r>
      <w:r w:rsidR="00BD4A01">
        <w:t>s</w:t>
      </w:r>
      <w:r w:rsidR="00BD4A01" w:rsidRPr="00ED2538">
        <w:t xml:space="preserve"> after </w:t>
      </w:r>
      <w:r w:rsidR="009B4805">
        <w:t xml:space="preserve">their </w:t>
      </w:r>
      <w:r w:rsidR="00BD4A01" w:rsidRPr="00ED2538">
        <w:t>purchase. Agalsidase alfa 1 mg/mL (injectable), cinacalcet 30 mg (capsule), galsulfase 1 mg/mL (injectable), gefitinib 250 mg (tablet), idursulfase 2 mg/mL (injectable), lacosamide 50 mg (tablet), tipranavir 250 mg (capsule) and tirofiban 0.25 mg/mL (injectable) were purchased continuously for three years or more, before obtaining marketing authorization. Increases in unlicensed purchases</w:t>
      </w:r>
      <w:r w:rsidR="00BD4A01">
        <w:t xml:space="preserve"> </w:t>
      </w:r>
      <w:r w:rsidR="00BD4A01" w:rsidRPr="00ED2538">
        <w:t>in light of new flexibilities</w:t>
      </w:r>
      <w:r w:rsidR="00BD4A01">
        <w:t>,</w:t>
      </w:r>
      <w:r w:rsidR="00BD4A01" w:rsidRPr="00ED2538">
        <w:t xml:space="preserve"> might actually result in </w:t>
      </w:r>
      <w:r w:rsidR="00BD4A01">
        <w:t xml:space="preserve">more </w:t>
      </w:r>
      <w:r w:rsidR="00BD4A01" w:rsidRPr="00ED2538">
        <w:t>rapid licensing and adoption by the</w:t>
      </w:r>
      <w:r w:rsidR="009B4805">
        <w:t xml:space="preserve"> health system, perpetuating this</w:t>
      </w:r>
      <w:r w:rsidR="00BD4A01" w:rsidRPr="00ED2538">
        <w:t xml:space="preserve"> cycle</w:t>
      </w:r>
      <w:r w:rsidR="000C15AC">
        <w:t xml:space="preserve"> [</w:t>
      </w:r>
      <w:r w:rsidR="00EE6AD6">
        <w:t>21</w:t>
      </w:r>
      <w:r w:rsidR="000C15AC">
        <w:t>]</w:t>
      </w:r>
      <w:r w:rsidR="00BD4A01">
        <w:t>.</w:t>
      </w:r>
      <w:r w:rsidR="00AB437E">
        <w:rPr>
          <w:vertAlign w:val="superscript"/>
        </w:rPr>
        <w:t xml:space="preserve"> </w:t>
      </w:r>
      <w:r w:rsidR="00BD4A01" w:rsidRPr="00ED2538">
        <w:t>Recurrent purchases of several unlicensed medicines over time may represent one of two situations: either a pressure mechanism for obtaining marketing approval or as purposeful neglect of medicine regulation in the country.</w:t>
      </w:r>
    </w:p>
    <w:p w14:paraId="5BEEABBA" w14:textId="77777777" w:rsidR="009B4805" w:rsidRDefault="009B4805" w:rsidP="003122EE">
      <w:pPr>
        <w:pStyle w:val="NoSpacing"/>
        <w:jc w:val="left"/>
      </w:pPr>
    </w:p>
    <w:p w14:paraId="4B8A0C1F" w14:textId="4206B521" w:rsidR="00BD4A01" w:rsidRPr="001D76E7" w:rsidRDefault="009B4805" w:rsidP="003122EE">
      <w:pPr>
        <w:pStyle w:val="NoSpacing"/>
        <w:jc w:val="left"/>
      </w:pPr>
      <w:r>
        <w:t xml:space="preserve">Other significant </w:t>
      </w:r>
      <w:r w:rsidR="00BD4A01" w:rsidRPr="00ED2538">
        <w:t xml:space="preserve">purchases were related to </w:t>
      </w:r>
      <w:r w:rsidR="005811C9">
        <w:t xml:space="preserve">the </w:t>
      </w:r>
      <w:r w:rsidR="00BD4A01" w:rsidRPr="00ED2538">
        <w:t xml:space="preserve">refusal of </w:t>
      </w:r>
      <w:r w:rsidR="005811C9">
        <w:t xml:space="preserve">the </w:t>
      </w:r>
      <w:r w:rsidR="00BD4A01" w:rsidRPr="00ED2538">
        <w:t xml:space="preserve">first license or of renewal </w:t>
      </w:r>
      <w:r w:rsidR="00BD4A01" w:rsidRPr="000D5E99">
        <w:t>(109)</w:t>
      </w:r>
      <w:r w:rsidR="00BD4A01" w:rsidRPr="002006E1">
        <w:t>, which is a noteworthy finding</w:t>
      </w:r>
      <w:r w:rsidR="00BD4A01" w:rsidRPr="000D5E99">
        <w:t>, considering ANVISA´s role as a regulatory</w:t>
      </w:r>
      <w:r w:rsidR="00BD4A01" w:rsidRPr="00ED2538">
        <w:t xml:space="preserve"> agency. In ANVISA´s website</w:t>
      </w:r>
      <w:r w:rsidR="00BD4A01">
        <w:t>,</w:t>
      </w:r>
      <w:r w:rsidR="00BD4A01" w:rsidRPr="00ED2538">
        <w:t xml:space="preserve"> information on this issue is not forthcoming and a generic label (‘non-conformity to legislation’) is given as a reason for refusal</w:t>
      </w:r>
      <w:r w:rsidR="000C15AC">
        <w:t xml:space="preserve"> [</w:t>
      </w:r>
      <w:r w:rsidR="009073BE">
        <w:t>22</w:t>
      </w:r>
      <w:r w:rsidR="000C15AC">
        <w:t>]</w:t>
      </w:r>
      <w:r w:rsidR="00BD4A01">
        <w:t>.</w:t>
      </w:r>
      <w:r w:rsidR="00BD4A01" w:rsidRPr="00ED2538">
        <w:t xml:space="preserve"> A relevant point must be made regarding </w:t>
      </w:r>
      <w:r w:rsidR="00BD4A01">
        <w:t xml:space="preserve">the </w:t>
      </w:r>
      <w:r w:rsidR="00BD4A01" w:rsidRPr="00ED2538">
        <w:t xml:space="preserve">availability and transparency of information in ANVISA´s website, which may have </w:t>
      </w:r>
      <w:r w:rsidR="00BD4A01">
        <w:t xml:space="preserve">an </w:t>
      </w:r>
      <w:r w:rsidR="00BD4A01" w:rsidRPr="00ED2538">
        <w:t xml:space="preserve">important bearing upon our results. Lack of information, unavailability of market approval histories, and overall delay in </w:t>
      </w:r>
      <w:r w:rsidR="00BD4A01" w:rsidRPr="001D76E7">
        <w:t xml:space="preserve">information updates were difficulties encountered during data collection and analysis. </w:t>
      </w:r>
    </w:p>
    <w:p w14:paraId="084C3CC8" w14:textId="77777777" w:rsidR="009B4805" w:rsidRDefault="009B4805" w:rsidP="003122EE">
      <w:pPr>
        <w:pStyle w:val="NoSpacing"/>
        <w:jc w:val="left"/>
      </w:pPr>
    </w:p>
    <w:p w14:paraId="09FFCE11" w14:textId="6A484782" w:rsidR="00BD4A01" w:rsidRDefault="00DC7B4F" w:rsidP="003122EE">
      <w:pPr>
        <w:pStyle w:val="NoSpacing"/>
        <w:jc w:val="left"/>
      </w:pPr>
      <w:r w:rsidRPr="001D76E7">
        <w:t xml:space="preserve">The time span for market approval </w:t>
      </w:r>
      <w:r w:rsidR="00842F72" w:rsidRPr="001D76E7">
        <w:t xml:space="preserve">procedures </w:t>
      </w:r>
      <w:r w:rsidRPr="001D76E7">
        <w:t>in Brazil has been variable</w:t>
      </w:r>
      <w:r w:rsidR="000C15AC">
        <w:t xml:space="preserve"> [</w:t>
      </w:r>
      <w:r w:rsidR="009073BE">
        <w:t>23</w:t>
      </w:r>
      <w:r w:rsidR="000C15AC">
        <w:t>]</w:t>
      </w:r>
      <w:r w:rsidRPr="001D76E7">
        <w:t xml:space="preserve"> in spite of 90</w:t>
      </w:r>
      <w:r w:rsidR="00AB437E" w:rsidRPr="001D76E7">
        <w:t>–</w:t>
      </w:r>
      <w:r w:rsidRPr="001D76E7">
        <w:t xml:space="preserve">day threshold established by current legislation. </w:t>
      </w:r>
      <w:r w:rsidR="00BD4A01" w:rsidRPr="001D76E7">
        <w:t>No licensing informat</w:t>
      </w:r>
      <w:r w:rsidRPr="001D76E7">
        <w:t>ion was found for 131 purchases, which</w:t>
      </w:r>
      <w:r w:rsidR="00BD4A01" w:rsidRPr="001D76E7">
        <w:t xml:space="preserve"> may be ex</w:t>
      </w:r>
      <w:r w:rsidRPr="001D76E7">
        <w:t xml:space="preserve">plained by perceived length of market approval time, leading to disinterest in licensing submission. </w:t>
      </w:r>
      <w:r w:rsidR="00BD4A01" w:rsidRPr="001D76E7">
        <w:t>Moreover</w:t>
      </w:r>
      <w:r w:rsidRPr="001D76E7">
        <w:t>,</w:t>
      </w:r>
      <w:r w:rsidR="00BD4A01" w:rsidRPr="001D76E7">
        <w:t xml:space="preserve"> manufacturers may not be i</w:t>
      </w:r>
      <w:r w:rsidR="009B4805">
        <w:t>nterested in licensing their new medicine</w:t>
      </w:r>
      <w:r w:rsidR="00BD4A01" w:rsidRPr="001D76E7">
        <w:t xml:space="preserve"> </w:t>
      </w:r>
      <w:r w:rsidR="00842F72" w:rsidRPr="001D76E7">
        <w:t>in each</w:t>
      </w:r>
      <w:r w:rsidR="00BD4A01" w:rsidRPr="001D76E7">
        <w:t xml:space="preserve"> country. </w:t>
      </w:r>
      <w:r w:rsidR="009B4805">
        <w:t>Greater</w:t>
      </w:r>
      <w:r w:rsidR="00BD4A01" w:rsidRPr="001D76E7">
        <w:t xml:space="preserve"> profits may result from health litigation, since it obliges the government to buy medicines, licensed or not, commanding higher prices and less competition because of emergency procurement procedures</w:t>
      </w:r>
      <w:r w:rsidR="000C15AC">
        <w:t xml:space="preserve"> [</w:t>
      </w:r>
      <w:r w:rsidR="009073BE">
        <w:t>14</w:t>
      </w:r>
      <w:r w:rsidR="000C15AC">
        <w:t>,</w:t>
      </w:r>
      <w:r w:rsidR="009073BE">
        <w:t>16</w:t>
      </w:r>
      <w:r w:rsidR="000C15AC">
        <w:t>]</w:t>
      </w:r>
      <w:r w:rsidR="00BD4A01" w:rsidRPr="001D76E7">
        <w:t xml:space="preserve">.  </w:t>
      </w:r>
    </w:p>
    <w:p w14:paraId="64C1C754" w14:textId="77777777" w:rsidR="009B4805" w:rsidRPr="001D76E7" w:rsidRDefault="009B4805" w:rsidP="003122EE">
      <w:pPr>
        <w:pStyle w:val="NoSpacing"/>
        <w:jc w:val="left"/>
      </w:pPr>
    </w:p>
    <w:p w14:paraId="35911C9F" w14:textId="04D80888" w:rsidR="00BD4A01" w:rsidRDefault="00BD4A01" w:rsidP="003122EE">
      <w:pPr>
        <w:pStyle w:val="NoSpacing"/>
        <w:jc w:val="left"/>
      </w:pPr>
      <w:r w:rsidRPr="00E37FB2">
        <w:t xml:space="preserve">Four medicines had licenses cancelled due to </w:t>
      </w:r>
      <w:r w:rsidR="008F7AEF" w:rsidRPr="003243C9">
        <w:t xml:space="preserve">safety reasons </w:t>
      </w:r>
      <w:r w:rsidR="00CF57BB" w:rsidRPr="003243C9">
        <w:t>and/or</w:t>
      </w:r>
      <w:r w:rsidR="008F7AEF" w:rsidRPr="008F7AEF">
        <w:t xml:space="preserve"> </w:t>
      </w:r>
      <w:r w:rsidR="008F7AEF" w:rsidRPr="003243C9">
        <w:t>lack of efficacy</w:t>
      </w:r>
      <w:r w:rsidRPr="003243C9">
        <w:t>. Drotrecogin</w:t>
      </w:r>
      <w:r w:rsidRPr="00B47E62">
        <w:t xml:space="preserve"> alfa was</w:t>
      </w:r>
      <w:r w:rsidRPr="00676CBC">
        <w:t xml:space="preserve"> voluntarily removed from the international market by Eli Lilly </w:t>
      </w:r>
      <w:r w:rsidR="00CF57BB" w:rsidRPr="00CC21EE">
        <w:t>due</w:t>
      </w:r>
      <w:r w:rsidR="00CF57BB">
        <w:t xml:space="preserve"> to failure to show a survival benefit and </w:t>
      </w:r>
      <w:r w:rsidR="00B63F14">
        <w:t xml:space="preserve">excessive </w:t>
      </w:r>
      <w:r w:rsidR="00CF57BB">
        <w:t>bleeding. R</w:t>
      </w:r>
      <w:r w:rsidRPr="00ED2538">
        <w:t xml:space="preserve">osiglitazone had its </w:t>
      </w:r>
      <w:r w:rsidR="001614BE">
        <w:t>approval</w:t>
      </w:r>
      <w:r w:rsidR="001614BE" w:rsidRPr="00ED2538">
        <w:t xml:space="preserve"> </w:t>
      </w:r>
      <w:r w:rsidRPr="00ED2538">
        <w:t xml:space="preserve">cancelled by ANVISA and by </w:t>
      </w:r>
      <w:r>
        <w:t xml:space="preserve">the European Medicines Agency </w:t>
      </w:r>
      <w:r w:rsidRPr="007971F4">
        <w:t>(EMA)</w:t>
      </w:r>
      <w:r w:rsidRPr="00ED2538">
        <w:t xml:space="preserve"> due to severe cardiovascular effects.</w:t>
      </w:r>
    </w:p>
    <w:p w14:paraId="7908C0E5" w14:textId="77777777" w:rsidR="009B4805" w:rsidRDefault="009B4805" w:rsidP="003122EE">
      <w:pPr>
        <w:pStyle w:val="NoSpacing"/>
        <w:jc w:val="left"/>
      </w:pPr>
    </w:p>
    <w:p w14:paraId="1B03CD51" w14:textId="0B2C7720" w:rsidR="00BD4A01" w:rsidRDefault="00BD4A01" w:rsidP="003122EE">
      <w:pPr>
        <w:pStyle w:val="NoSpacing"/>
        <w:jc w:val="left"/>
      </w:pPr>
      <w:r w:rsidRPr="00ED2538">
        <w:t xml:space="preserve">The recent Brazilian </w:t>
      </w:r>
      <w:r w:rsidR="00E37FB2" w:rsidRPr="00ED2538">
        <w:t>legislation</w:t>
      </w:r>
      <w:r w:rsidR="000C15AC">
        <w:t xml:space="preserve"> [</w:t>
      </w:r>
      <w:r w:rsidR="009073BE">
        <w:t>10</w:t>
      </w:r>
      <w:r w:rsidR="000C15AC">
        <w:t>]</w:t>
      </w:r>
      <w:r w:rsidR="00E37FB2" w:rsidRPr="00ED2538">
        <w:t xml:space="preserve"> </w:t>
      </w:r>
      <w:r w:rsidRPr="00ED2538">
        <w:t>considers authorized importation of unlicensed medicines for individual use in exceptional circumstances. Various unlicensed medicines, including products with an expired license or with a license refusal that were identified by this study</w:t>
      </w:r>
      <w:r w:rsidR="009B4805">
        <w:t>,</w:t>
      </w:r>
      <w:r w:rsidRPr="00ED2538">
        <w:t xml:space="preserve"> are present in the list of medicines issued by ANVISA for this </w:t>
      </w:r>
      <w:r w:rsidRPr="00D801CD">
        <w:t>purpose</w:t>
      </w:r>
      <w:r w:rsidR="000C15AC">
        <w:t xml:space="preserve"> [</w:t>
      </w:r>
      <w:r w:rsidR="009073BE">
        <w:t>24</w:t>
      </w:r>
      <w:r w:rsidR="000C15AC">
        <w:t>]</w:t>
      </w:r>
      <w:r w:rsidRPr="00D801CD">
        <w:t>. These cases highlight the importance of a regulatory agency´s role. Efficacy</w:t>
      </w:r>
      <w:r w:rsidRPr="00ED2538">
        <w:t xml:space="preserve"> and safety are central to pharmaceutical regulation, wh</w:t>
      </w:r>
      <w:r w:rsidR="009B4805">
        <w:t xml:space="preserve">ich in the present situation appears </w:t>
      </w:r>
      <w:r w:rsidRPr="00ED2538">
        <w:t>second in line to demands and pressures resulting from litigation.</w:t>
      </w:r>
    </w:p>
    <w:p w14:paraId="138E0396" w14:textId="2D35DEEB" w:rsidR="00C4362E" w:rsidRDefault="009376EB" w:rsidP="00C4362E">
      <w:pPr>
        <w:pStyle w:val="NoSpacing"/>
        <w:rPr>
          <w:rStyle w:val="apple-converted-space"/>
          <w:color w:val="000000"/>
          <w:szCs w:val="24"/>
        </w:rPr>
      </w:pPr>
      <w:r>
        <w:t>In our study, h</w:t>
      </w:r>
      <w:r w:rsidRPr="00ED2538">
        <w:t xml:space="preserve">ealth litigation was an overwhelming factor for purchases of unlicensed </w:t>
      </w:r>
      <w:r w:rsidRPr="00B14246">
        <w:t>medicines.</w:t>
      </w:r>
      <w:r w:rsidR="00E21784" w:rsidRPr="00A126F3">
        <w:t xml:space="preserve"> </w:t>
      </w:r>
      <w:r w:rsidR="00766B05" w:rsidRPr="00766B05">
        <w:t>In the last year of the study period, the proportion of purchases re</w:t>
      </w:r>
      <w:r w:rsidR="009B4805">
        <w:t>sulting from litigation rose to</w:t>
      </w:r>
      <w:r w:rsidR="00766B05" w:rsidRPr="00766B05">
        <w:t xml:space="preserve"> 96.6% of total purchases.</w:t>
      </w:r>
      <w:r w:rsidRPr="00B14246">
        <w:t xml:space="preserve"> This result is corroborated by several</w:t>
      </w:r>
      <w:r w:rsidRPr="00ED2538">
        <w:t xml:space="preserve"> studies that show the use of judicial demands as a </w:t>
      </w:r>
      <w:r w:rsidRPr="00EB15C2">
        <w:t>strategy for obtaining access to marketing approval or unlicensed medicines in</w:t>
      </w:r>
      <w:r w:rsidRPr="00ED2538">
        <w:t xml:space="preserve"> </w:t>
      </w:r>
      <w:r w:rsidRPr="00C31A45">
        <w:t>Brazil</w:t>
      </w:r>
      <w:r w:rsidR="000C15AC">
        <w:t xml:space="preserve"> [</w:t>
      </w:r>
      <w:r w:rsidR="009073BE">
        <w:t>13,14</w:t>
      </w:r>
      <w:r w:rsidR="000C15AC">
        <w:t>]</w:t>
      </w:r>
      <w:r w:rsidRPr="00ED2538">
        <w:t xml:space="preserve">, while ignoring health regulations and exposing users to unnecessary health hazards. </w:t>
      </w:r>
      <w:r w:rsidR="00C4362E">
        <w:rPr>
          <w:rStyle w:val="apple-converted-space"/>
          <w:color w:val="000000"/>
          <w:szCs w:val="24"/>
        </w:rPr>
        <w:t xml:space="preserve">Since the early 1990s, </w:t>
      </w:r>
      <w:r w:rsidR="003D381A">
        <w:rPr>
          <w:rStyle w:val="apple-converted-space"/>
          <w:color w:val="000000"/>
          <w:szCs w:val="24"/>
        </w:rPr>
        <w:t>litigation has involved</w:t>
      </w:r>
      <w:r w:rsidR="00C4362E">
        <w:rPr>
          <w:rStyle w:val="apple-converted-space"/>
          <w:color w:val="000000"/>
          <w:szCs w:val="24"/>
        </w:rPr>
        <w:t xml:space="preserve"> not only high-cost medicines and those for overall high-cost treatments, but also Primary Health C</w:t>
      </w:r>
      <w:r w:rsidR="00C4362E" w:rsidRPr="00D330B4">
        <w:rPr>
          <w:rStyle w:val="apple-converted-space"/>
          <w:color w:val="000000"/>
          <w:szCs w:val="24"/>
        </w:rPr>
        <w:t>are (PHC)</w:t>
      </w:r>
      <w:r w:rsidR="00C4362E">
        <w:rPr>
          <w:rStyle w:val="apple-converted-space"/>
          <w:color w:val="000000"/>
          <w:szCs w:val="24"/>
        </w:rPr>
        <w:t xml:space="preserve"> medicines that may not be delivered in a timely fashion by municipal governments. According to the law, responsibilities for delivery are very specific – municipal governments should dispense PHC medicines, </w:t>
      </w:r>
      <w:r w:rsidR="005811C9">
        <w:rPr>
          <w:rStyle w:val="apple-converted-space"/>
          <w:color w:val="000000"/>
          <w:szCs w:val="24"/>
        </w:rPr>
        <w:t>S</w:t>
      </w:r>
      <w:r w:rsidR="00C4362E">
        <w:rPr>
          <w:rStyle w:val="apple-converted-space"/>
          <w:color w:val="000000"/>
          <w:szCs w:val="24"/>
        </w:rPr>
        <w:t xml:space="preserve">tates some high-cost drugs and the federal level must deliver medicines for neglected diseases and most of the very costly newer medicines. </w:t>
      </w:r>
    </w:p>
    <w:p w14:paraId="5EB5E88B" w14:textId="77777777" w:rsidR="009B4805" w:rsidRDefault="009B4805" w:rsidP="003122EE">
      <w:pPr>
        <w:pStyle w:val="NoSpacing"/>
        <w:jc w:val="left"/>
      </w:pPr>
    </w:p>
    <w:p w14:paraId="7BE84FD3" w14:textId="651AA544" w:rsidR="009376EB" w:rsidRDefault="009376EB" w:rsidP="003122EE">
      <w:pPr>
        <w:pStyle w:val="NoSpacing"/>
        <w:jc w:val="left"/>
      </w:pPr>
      <w:r w:rsidRPr="00ED2538">
        <w:t>Not surprisingly, the Ministry of Health is the main federal purchasing agent of unlicensed medicines. In Brazil, litigation against the public health system has been rising steeply in the last few years and</w:t>
      </w:r>
      <w:r w:rsidR="005811C9">
        <w:t>,</w:t>
      </w:r>
      <w:r w:rsidRPr="00ED2538">
        <w:t xml:space="preserve"> in spite of state and municipal roles as defendants, very high-cost medicines demands usually bring the Ministry to court, because highly-complex care is concentrated in federal and university hospitals</w:t>
      </w:r>
      <w:r w:rsidR="000C15AC">
        <w:t xml:space="preserve"> [</w:t>
      </w:r>
      <w:r w:rsidR="001544CB">
        <w:t>13</w:t>
      </w:r>
      <w:r w:rsidR="000C15AC">
        <w:t>,</w:t>
      </w:r>
      <w:r w:rsidR="001544CB">
        <w:t>25</w:t>
      </w:r>
      <w:r w:rsidR="000C15AC">
        <w:t>,</w:t>
      </w:r>
      <w:r w:rsidR="001544CB">
        <w:t>26</w:t>
      </w:r>
      <w:r w:rsidR="000C15AC">
        <w:t>]</w:t>
      </w:r>
      <w:r>
        <w:t>.</w:t>
      </w:r>
      <w:r w:rsidRPr="00ED2538">
        <w:t xml:space="preserve"> </w:t>
      </w:r>
    </w:p>
    <w:p w14:paraId="4371E8AA" w14:textId="77777777" w:rsidR="009B4805" w:rsidRPr="00ED2538" w:rsidRDefault="009B4805" w:rsidP="003122EE">
      <w:pPr>
        <w:pStyle w:val="NoSpacing"/>
        <w:jc w:val="left"/>
      </w:pPr>
    </w:p>
    <w:p w14:paraId="1A4B42B9" w14:textId="401A3E56" w:rsidR="00391D45" w:rsidRPr="001D76E7" w:rsidRDefault="00675B1A" w:rsidP="003122EE">
      <w:pPr>
        <w:pStyle w:val="NoSpacing"/>
        <w:jc w:val="left"/>
      </w:pPr>
      <w:r w:rsidRPr="00ED2538">
        <w:t>Alimentary Tract and Metabolism Agents, Immunosuppressants</w:t>
      </w:r>
      <w:r w:rsidR="004F5680" w:rsidRPr="00ED2538">
        <w:t xml:space="preserve">, and Antithrombotic </w:t>
      </w:r>
      <w:r w:rsidR="004F5680" w:rsidRPr="001D76E7">
        <w:t>Agents</w:t>
      </w:r>
      <w:r w:rsidRPr="001D76E7">
        <w:t xml:space="preserve"> </w:t>
      </w:r>
      <w:r w:rsidR="004D4ACF" w:rsidRPr="001D76E7">
        <w:t>formed</w:t>
      </w:r>
      <w:r w:rsidRPr="001D76E7">
        <w:t xml:space="preserve"> the majority of unlicensed medicines</w:t>
      </w:r>
      <w:r w:rsidR="004F5680" w:rsidRPr="001D76E7">
        <w:t>, due to great number of purchases related to galsulfase</w:t>
      </w:r>
      <w:r w:rsidR="00121515" w:rsidRPr="001D76E7">
        <w:t xml:space="preserve"> (</w:t>
      </w:r>
      <w:r w:rsidR="00B26DD5" w:rsidRPr="001D76E7">
        <w:t>A16AB08</w:t>
      </w:r>
      <w:r w:rsidR="00121515" w:rsidRPr="001D76E7">
        <w:t>)</w:t>
      </w:r>
      <w:r w:rsidR="004F5680" w:rsidRPr="001D76E7">
        <w:t>, lenalidomide</w:t>
      </w:r>
      <w:r w:rsidR="00121515" w:rsidRPr="001D76E7">
        <w:t xml:space="preserve"> (</w:t>
      </w:r>
      <w:r w:rsidR="00B26DD5" w:rsidRPr="001D76E7">
        <w:t>L04AX04</w:t>
      </w:r>
      <w:r w:rsidR="00121515" w:rsidRPr="001D76E7">
        <w:t>)</w:t>
      </w:r>
      <w:r w:rsidR="004F5680" w:rsidRPr="001D76E7">
        <w:t xml:space="preserve"> and tirofiban</w:t>
      </w:r>
      <w:r w:rsidR="00121515" w:rsidRPr="001D76E7">
        <w:t xml:space="preserve"> (</w:t>
      </w:r>
      <w:r w:rsidR="00B26DD5" w:rsidRPr="001D76E7">
        <w:t>B01AC17</w:t>
      </w:r>
      <w:r w:rsidR="00121515" w:rsidRPr="001D76E7">
        <w:t>)</w:t>
      </w:r>
      <w:r w:rsidR="004F5680" w:rsidRPr="001D76E7">
        <w:t xml:space="preserve">, respectively. </w:t>
      </w:r>
      <w:r w:rsidR="00136ACD" w:rsidRPr="001D76E7">
        <w:t>For the</w:t>
      </w:r>
      <w:r w:rsidR="005A567C" w:rsidRPr="001D76E7">
        <w:t xml:space="preserve"> A16 subgroup, especially, </w:t>
      </w:r>
      <w:r w:rsidR="00136ACD" w:rsidRPr="001D76E7">
        <w:t xml:space="preserve">98.9% of </w:t>
      </w:r>
      <w:r w:rsidR="005A567C" w:rsidRPr="001D76E7">
        <w:t>purc</w:t>
      </w:r>
      <w:r w:rsidR="00EC73FB" w:rsidRPr="001D76E7">
        <w:t xml:space="preserve">hases </w:t>
      </w:r>
      <w:r w:rsidR="00136ACD" w:rsidRPr="001D76E7">
        <w:t>during the 10-year period were consequence</w:t>
      </w:r>
      <w:r w:rsidR="009B4805">
        <w:t>s</w:t>
      </w:r>
      <w:r w:rsidR="00136ACD" w:rsidRPr="001D76E7">
        <w:t xml:space="preserve"> of litigation</w:t>
      </w:r>
      <w:r w:rsidR="00EC73FB" w:rsidRPr="001D76E7">
        <w:t>.</w:t>
      </w:r>
      <w:r w:rsidR="00391D45" w:rsidRPr="001D76E7">
        <w:t xml:space="preserve"> </w:t>
      </w:r>
      <w:r w:rsidR="005811C9">
        <w:t xml:space="preserve">However, </w:t>
      </w:r>
      <w:r w:rsidR="005811C9">
        <w:rPr>
          <w:rStyle w:val="apple-converted-space"/>
          <w:szCs w:val="24"/>
        </w:rPr>
        <w:t>n</w:t>
      </w:r>
      <w:r w:rsidR="000773E7" w:rsidRPr="00BE39D4">
        <w:rPr>
          <w:rStyle w:val="apple-converted-space"/>
          <w:szCs w:val="24"/>
        </w:rPr>
        <w:t>ot all unregistered medicines were expensive (exceptions, for instance,</w:t>
      </w:r>
      <w:r w:rsidR="000773E7" w:rsidRPr="00BE39D4">
        <w:rPr>
          <w:rStyle w:val="apple-converted-space"/>
          <w:rFonts w:cs="Times New Roman"/>
          <w:szCs w:val="24"/>
        </w:rPr>
        <w:t xml:space="preserve"> </w:t>
      </w:r>
      <w:r w:rsidR="005811C9">
        <w:rPr>
          <w:rStyle w:val="apple-converted-space"/>
          <w:rFonts w:cs="Times New Roman"/>
          <w:szCs w:val="24"/>
        </w:rPr>
        <w:t xml:space="preserve">include </w:t>
      </w:r>
      <w:r w:rsidR="000773E7" w:rsidRPr="00BE39D4">
        <w:rPr>
          <w:rStyle w:val="apple-converted-space"/>
          <w:szCs w:val="24"/>
        </w:rPr>
        <w:t xml:space="preserve">miltefosine, barbexaclone, </w:t>
      </w:r>
      <w:r w:rsidR="005811C9">
        <w:rPr>
          <w:rStyle w:val="apple-converted-space"/>
          <w:szCs w:val="24"/>
        </w:rPr>
        <w:t xml:space="preserve">and </w:t>
      </w:r>
      <w:r w:rsidR="000773E7" w:rsidRPr="00BE39D4">
        <w:rPr>
          <w:rStyle w:val="apple-converted-space"/>
          <w:szCs w:val="24"/>
        </w:rPr>
        <w:t xml:space="preserve">lacosamide). </w:t>
      </w:r>
      <w:r w:rsidR="000773E7">
        <w:rPr>
          <w:rStyle w:val="apple-converted-space"/>
          <w:szCs w:val="24"/>
        </w:rPr>
        <w:t>But most of</w:t>
      </w:r>
      <w:r w:rsidR="005A567C" w:rsidRPr="001D76E7">
        <w:t xml:space="preserve"> the </w:t>
      </w:r>
      <w:r w:rsidR="00136ACD" w:rsidRPr="001D76E7">
        <w:t xml:space="preserve">A16 </w:t>
      </w:r>
      <w:r w:rsidR="005A567C" w:rsidRPr="001D76E7">
        <w:t xml:space="preserve">medicines are </w:t>
      </w:r>
      <w:r w:rsidR="00A40BBF" w:rsidRPr="001D76E7">
        <w:t xml:space="preserve">very high-cost </w:t>
      </w:r>
      <w:r w:rsidR="005A567C" w:rsidRPr="001D76E7">
        <w:t xml:space="preserve">enzymes for rare diseases, such as </w:t>
      </w:r>
      <w:r w:rsidR="000773E7">
        <w:t>Gaucher</w:t>
      </w:r>
      <w:r w:rsidR="005A567C" w:rsidRPr="001D76E7">
        <w:t xml:space="preserve">´s </w:t>
      </w:r>
      <w:r w:rsidR="000773E7">
        <w:t>d</w:t>
      </w:r>
      <w:r w:rsidR="000773E7" w:rsidRPr="001D76E7">
        <w:t xml:space="preserve">isease </w:t>
      </w:r>
      <w:r w:rsidR="005A567C" w:rsidRPr="001D76E7">
        <w:t xml:space="preserve">and </w:t>
      </w:r>
      <w:r w:rsidR="000773E7">
        <w:t>for PNH. The extreme costs calculated for monthly treatments may be result of litigation</w:t>
      </w:r>
      <w:r w:rsidR="00C323FD">
        <w:t xml:space="preserve"> but may alternatively be</w:t>
      </w:r>
      <w:r w:rsidR="005811C9">
        <w:t xml:space="preserve"> due to</w:t>
      </w:r>
      <w:r w:rsidR="00C323FD">
        <w:t xml:space="preserve"> lack of negotiations to lower prices</w:t>
      </w:r>
      <w:r w:rsidR="000773E7">
        <w:t xml:space="preserve">. The median prices we obtained </w:t>
      </w:r>
      <w:r w:rsidR="000773E7" w:rsidRPr="00C323FD">
        <w:t xml:space="preserve">coincide with those </w:t>
      </w:r>
      <w:r w:rsidR="00C323FD" w:rsidRPr="00C323FD">
        <w:t>from 2014</w:t>
      </w:r>
      <w:r w:rsidR="00D02CEB">
        <w:t xml:space="preserve"> [2</w:t>
      </w:r>
      <w:r w:rsidR="00616AB1">
        <w:t>7</w:t>
      </w:r>
      <w:r w:rsidR="00D02CEB">
        <w:t>]</w:t>
      </w:r>
      <w:r w:rsidR="00E46691" w:rsidRPr="00C323FD">
        <w:t xml:space="preserve">. </w:t>
      </w:r>
      <w:r w:rsidR="005A567C" w:rsidRPr="00C323FD">
        <w:t xml:space="preserve">Sartori </w:t>
      </w:r>
      <w:r w:rsidR="00A40BBF" w:rsidRPr="00C323FD">
        <w:t>and co-</w:t>
      </w:r>
      <w:r w:rsidR="00A40BBF" w:rsidRPr="001D76E7">
        <w:t>workers</w:t>
      </w:r>
      <w:r w:rsidR="005A567C" w:rsidRPr="001D76E7">
        <w:t xml:space="preserve"> (2012) </w:t>
      </w:r>
      <w:r w:rsidR="00A40BBF" w:rsidRPr="001D76E7">
        <w:t xml:space="preserve">examined litigation for </w:t>
      </w:r>
      <w:r w:rsidR="007973B0" w:rsidRPr="001D76E7">
        <w:t>a</w:t>
      </w:r>
      <w:r w:rsidR="00A40BBF" w:rsidRPr="001D76E7">
        <w:t>galsidase</w:t>
      </w:r>
      <w:r w:rsidR="007973B0" w:rsidRPr="001D76E7">
        <w:t xml:space="preserve"> alfa</w:t>
      </w:r>
      <w:r w:rsidR="00A40BBF" w:rsidRPr="001D76E7">
        <w:t xml:space="preserve"> </w:t>
      </w:r>
      <w:r w:rsidR="006D488E" w:rsidRPr="001D76E7">
        <w:t xml:space="preserve">in </w:t>
      </w:r>
      <w:r w:rsidR="00A40BBF" w:rsidRPr="001D76E7">
        <w:t>the state of</w:t>
      </w:r>
      <w:r w:rsidR="005A567C" w:rsidRPr="001D76E7">
        <w:t xml:space="preserve"> Rio Grande do Sul</w:t>
      </w:r>
      <w:r w:rsidR="00A40BBF" w:rsidRPr="001D76E7">
        <w:t xml:space="preserve"> until 2007, and found that most prescriptions originated in university hospitals. At this time, </w:t>
      </w:r>
      <w:r w:rsidR="007973B0" w:rsidRPr="001D76E7">
        <w:t>a</w:t>
      </w:r>
      <w:r w:rsidR="00A40BBF" w:rsidRPr="001D76E7">
        <w:t>galsidase</w:t>
      </w:r>
      <w:r w:rsidR="007973B0" w:rsidRPr="001D76E7">
        <w:t xml:space="preserve"> alfa</w:t>
      </w:r>
      <w:r w:rsidR="00A40BBF" w:rsidRPr="001D76E7">
        <w:t xml:space="preserve"> had been approved by the </w:t>
      </w:r>
      <w:r w:rsidR="008724C7" w:rsidRPr="001D76E7">
        <w:t>EM</w:t>
      </w:r>
      <w:r w:rsidR="00A40BBF" w:rsidRPr="001D76E7">
        <w:t>A, but licensing in Brazil only happened in 2009</w:t>
      </w:r>
      <w:r w:rsidR="000C15AC">
        <w:t xml:space="preserve"> [</w:t>
      </w:r>
      <w:r w:rsidR="001544CB">
        <w:t>28</w:t>
      </w:r>
      <w:r w:rsidR="000C15AC">
        <w:t>]</w:t>
      </w:r>
      <w:r w:rsidR="00C572DE" w:rsidRPr="001D76E7">
        <w:t>.</w:t>
      </w:r>
      <w:r w:rsidR="00244A29" w:rsidRPr="001D76E7">
        <w:t xml:space="preserve"> </w:t>
      </w:r>
      <w:r w:rsidR="00A40BBF" w:rsidRPr="001D76E7">
        <w:t xml:space="preserve"> </w:t>
      </w:r>
    </w:p>
    <w:p w14:paraId="544B6A6E" w14:textId="556ED1A9" w:rsidR="00BD4A01" w:rsidRPr="001D76E7" w:rsidRDefault="00C4362E" w:rsidP="003122EE">
      <w:pPr>
        <w:pStyle w:val="NoSpacing"/>
        <w:jc w:val="left"/>
      </w:pPr>
      <w:r>
        <w:rPr>
          <w:rStyle w:val="apple-converted-space"/>
          <w:color w:val="000000"/>
          <w:szCs w:val="24"/>
        </w:rPr>
        <w:t xml:space="preserve">Litigation has spread in Brazil, appreciably increasing medicine expenditure in the </w:t>
      </w:r>
      <w:r w:rsidR="003D381A">
        <w:rPr>
          <w:rStyle w:val="apple-converted-space"/>
          <w:color w:val="000000"/>
          <w:szCs w:val="24"/>
        </w:rPr>
        <w:t xml:space="preserve">states, </w:t>
      </w:r>
      <w:r>
        <w:rPr>
          <w:rStyle w:val="apple-converted-space"/>
          <w:color w:val="000000"/>
          <w:szCs w:val="24"/>
        </w:rPr>
        <w:t>municipalities</w:t>
      </w:r>
      <w:r w:rsidR="003D381A">
        <w:rPr>
          <w:rStyle w:val="apple-converted-space"/>
          <w:color w:val="000000"/>
          <w:szCs w:val="24"/>
        </w:rPr>
        <w:t xml:space="preserve"> and Federal Government</w:t>
      </w:r>
      <w:r>
        <w:rPr>
          <w:rStyle w:val="apple-converted-space"/>
          <w:color w:val="000000"/>
          <w:szCs w:val="24"/>
        </w:rPr>
        <w:t xml:space="preserve">. </w:t>
      </w:r>
      <w:r w:rsidR="007E2FD5" w:rsidRPr="001D76E7">
        <w:t>M</w:t>
      </w:r>
      <w:r w:rsidR="009B4805">
        <w:t xml:space="preserve">inistry </w:t>
      </w:r>
      <w:r w:rsidR="007E2FD5" w:rsidRPr="001D76E7">
        <w:t>o</w:t>
      </w:r>
      <w:r w:rsidR="009B4805">
        <w:t xml:space="preserve">f </w:t>
      </w:r>
      <w:r w:rsidR="007E2FD5" w:rsidRPr="001D76E7">
        <w:t>H</w:t>
      </w:r>
      <w:r w:rsidR="009B4805">
        <w:t>ealth (MoH)</w:t>
      </w:r>
      <w:r w:rsidR="007E2FD5" w:rsidRPr="001D76E7">
        <w:t xml:space="preserve"> expenditures with health litigation have been estimated at </w:t>
      </w:r>
      <w:r w:rsidR="009B4805">
        <w:t>US</w:t>
      </w:r>
      <w:del w:id="61" w:author="pc" w:date="2017-03-24T19:34:00Z">
        <w:r w:rsidR="009B4805" w:rsidDel="0021289E">
          <w:delText>$</w:delText>
        </w:r>
      </w:del>
      <w:ins w:id="62" w:author="pc" w:date="2017-03-24T19:34:00Z">
        <w:r w:rsidR="0021289E">
          <w:t xml:space="preserve">D </w:t>
        </w:r>
      </w:ins>
      <w:r w:rsidR="005F61D4" w:rsidRPr="001D76E7">
        <w:t>750 m</w:t>
      </w:r>
      <w:r w:rsidR="00EC0620" w:rsidRPr="001D76E7">
        <w:t>illion from 2012 to 2014</w:t>
      </w:r>
      <w:r w:rsidR="00873C58" w:rsidRPr="001D76E7">
        <w:t>,</w:t>
      </w:r>
      <w:r w:rsidR="009B4805">
        <w:t xml:space="preserve"> with expenditure rising</w:t>
      </w:r>
      <w:r w:rsidR="00EC0620" w:rsidRPr="001D76E7">
        <w:t xml:space="preserve"> from</w:t>
      </w:r>
      <w:r w:rsidR="00562FA9" w:rsidRPr="001D76E7">
        <w:t xml:space="preserve"> </w:t>
      </w:r>
      <w:r w:rsidR="009B4805">
        <w:t>US</w:t>
      </w:r>
      <w:del w:id="63" w:author="pc" w:date="2017-03-24T19:34:00Z">
        <w:r w:rsidR="009B4805" w:rsidDel="0021289E">
          <w:delText>$</w:delText>
        </w:r>
      </w:del>
      <w:ins w:id="64" w:author="pc" w:date="2017-03-24T19:34:00Z">
        <w:r w:rsidR="0021289E">
          <w:t xml:space="preserve">D </w:t>
        </w:r>
      </w:ins>
      <w:r w:rsidR="00110B13" w:rsidRPr="001D76E7">
        <w:t xml:space="preserve">188.32 </w:t>
      </w:r>
      <w:r w:rsidR="00EC0620" w:rsidRPr="001D76E7">
        <w:t>million in 2012</w:t>
      </w:r>
      <w:r w:rsidR="00110B13" w:rsidRPr="001D76E7">
        <w:t xml:space="preserve"> to</w:t>
      </w:r>
      <w:r w:rsidR="00EC0620" w:rsidRPr="001D76E7">
        <w:t xml:space="preserve"> </w:t>
      </w:r>
      <w:r w:rsidR="009B4805">
        <w:t>US</w:t>
      </w:r>
      <w:del w:id="65" w:author="pc" w:date="2017-03-24T19:34:00Z">
        <w:r w:rsidR="009B4805" w:rsidDel="0021289E">
          <w:delText>$</w:delText>
        </w:r>
      </w:del>
      <w:ins w:id="66" w:author="pc" w:date="2017-03-24T19:34:00Z">
        <w:r w:rsidR="0021289E">
          <w:t xml:space="preserve">D </w:t>
        </w:r>
      </w:ins>
      <w:r w:rsidR="00110B13" w:rsidRPr="001D76E7">
        <w:t xml:space="preserve">359.05 </w:t>
      </w:r>
      <w:r w:rsidR="00EC0620" w:rsidRPr="001D76E7">
        <w:t>million</w:t>
      </w:r>
      <w:r w:rsidR="00301FB0">
        <w:t xml:space="preserve"> in 2014</w:t>
      </w:r>
      <w:r w:rsidR="000C15AC">
        <w:t xml:space="preserve"> [</w:t>
      </w:r>
      <w:r w:rsidR="001544CB">
        <w:t>29</w:t>
      </w:r>
      <w:r w:rsidR="000C15AC">
        <w:t>]</w:t>
      </w:r>
      <w:r w:rsidR="00915387" w:rsidRPr="001D76E7">
        <w:t>.</w:t>
      </w:r>
      <w:r w:rsidR="00AB437E" w:rsidRPr="001D76E7">
        <w:rPr>
          <w:vertAlign w:val="superscript"/>
        </w:rPr>
        <w:t xml:space="preserve"> </w:t>
      </w:r>
      <w:r w:rsidR="00BD4A01" w:rsidRPr="001D76E7">
        <w:t>Th</w:t>
      </w:r>
      <w:r w:rsidR="00BD40E0">
        <w:t>is is a growing concern especially regarding the</w:t>
      </w:r>
      <w:r w:rsidR="00BD4A01" w:rsidRPr="001D76E7">
        <w:t xml:space="preserve"> particular characteristics of purchases resulting from litigation. </w:t>
      </w:r>
      <w:r w:rsidR="005811C9">
        <w:t>Decisions</w:t>
      </w:r>
      <w:r w:rsidR="00BD4A01" w:rsidRPr="001D76E7">
        <w:t xml:space="preserve"> are usually made in haste and medicines are not included in forecasting. Because purchases usually forgo regular tendering procedures, different waivers are applied, and the government is apt to relinquish bargaining power, resulting in higher costs for the system</w:t>
      </w:r>
      <w:r w:rsidR="000C15AC">
        <w:t xml:space="preserve"> [14</w:t>
      </w:r>
      <w:r w:rsidR="001544CB">
        <w:t>,16</w:t>
      </w:r>
      <w:r w:rsidR="000C15AC">
        <w:t>]</w:t>
      </w:r>
      <w:r w:rsidR="00BD4A01" w:rsidRPr="001D76E7">
        <w:t xml:space="preserve">. </w:t>
      </w:r>
    </w:p>
    <w:p w14:paraId="69DD0804" w14:textId="77777777" w:rsidR="005811C9" w:rsidRDefault="005811C9" w:rsidP="003122EE">
      <w:pPr>
        <w:pStyle w:val="NoSpacing"/>
        <w:jc w:val="left"/>
      </w:pPr>
    </w:p>
    <w:p w14:paraId="6C3ED2C7" w14:textId="215F8E26" w:rsidR="00BD4A01" w:rsidRPr="001D76E7" w:rsidRDefault="001E5669" w:rsidP="003122EE">
      <w:pPr>
        <w:pStyle w:val="NoSpacing"/>
        <w:jc w:val="left"/>
      </w:pPr>
      <w:r>
        <w:t>As a result, h</w:t>
      </w:r>
      <w:r w:rsidR="00BD4A01" w:rsidRPr="001D76E7">
        <w:t xml:space="preserve">ealth litigation frequently causes negative social consequences and produces detrimental resource allocation, causing strain on </w:t>
      </w:r>
      <w:r>
        <w:t xml:space="preserve">existing </w:t>
      </w:r>
      <w:r w:rsidR="00BD4A01" w:rsidRPr="001D76E7">
        <w:t xml:space="preserve">health services and </w:t>
      </w:r>
      <w:r w:rsidR="005F3434" w:rsidRPr="001D76E7">
        <w:t>particular</w:t>
      </w:r>
      <w:r w:rsidR="008E21DF" w:rsidRPr="001D76E7">
        <w:t>ly</w:t>
      </w:r>
      <w:r>
        <w:t xml:space="preserve"> </w:t>
      </w:r>
      <w:r w:rsidR="00BD4A01" w:rsidRPr="001D76E7">
        <w:t>pharmaceutical services</w:t>
      </w:r>
      <w:r w:rsidR="000C15AC">
        <w:t xml:space="preserve"> [</w:t>
      </w:r>
      <w:r w:rsidR="001544CB">
        <w:t>30</w:t>
      </w:r>
      <w:r w:rsidR="000C15AC">
        <w:t>]</w:t>
      </w:r>
      <w:r w:rsidR="00BD40E0">
        <w:t xml:space="preserve">. As a result, </w:t>
      </w:r>
      <w:r w:rsidR="00BD4A01" w:rsidRPr="001D76E7">
        <w:t xml:space="preserve">the goals of universal access </w:t>
      </w:r>
      <w:r w:rsidR="00BD40E0">
        <w:t xml:space="preserve">to healthcare in Brazil </w:t>
      </w:r>
      <w:r w:rsidR="00003AF2">
        <w:t xml:space="preserve">may be </w:t>
      </w:r>
      <w:r w:rsidR="00BD4A01" w:rsidRPr="001D76E7">
        <w:t>difficult to sustain.</w:t>
      </w:r>
    </w:p>
    <w:p w14:paraId="2B5941C1" w14:textId="77777777" w:rsidR="001E5669" w:rsidRDefault="001E5669" w:rsidP="003122EE">
      <w:pPr>
        <w:pStyle w:val="NoSpacing"/>
        <w:jc w:val="left"/>
      </w:pPr>
    </w:p>
    <w:p w14:paraId="41290DCF" w14:textId="363B9318" w:rsidR="00E81A1E" w:rsidRDefault="00BD40E0" w:rsidP="003122EE">
      <w:pPr>
        <w:pStyle w:val="NoSpacing"/>
        <w:jc w:val="left"/>
      </w:pPr>
      <w:r>
        <w:t>We accept that one of the limitations of t</w:t>
      </w:r>
      <w:r w:rsidR="0023737C" w:rsidRPr="001D76E7">
        <w:t>his study on purchases of unlicensed medicines in Brazil</w:t>
      </w:r>
      <w:r w:rsidR="001B2F39" w:rsidRPr="001D76E7">
        <w:t xml:space="preserve"> is</w:t>
      </w:r>
      <w:r w:rsidR="0023737C" w:rsidRPr="001D76E7">
        <w:t xml:space="preserve"> </w:t>
      </w:r>
      <w:r w:rsidR="000C15AC">
        <w:t xml:space="preserve">that </w:t>
      </w:r>
      <w:r w:rsidR="001E5669">
        <w:t xml:space="preserve">it is </w:t>
      </w:r>
      <w:r w:rsidR="0023737C" w:rsidRPr="001D76E7">
        <w:t>based on secondary data</w:t>
      </w:r>
      <w:r w:rsidR="001B2F39" w:rsidRPr="001D76E7">
        <w:t xml:space="preserve">. </w:t>
      </w:r>
      <w:r w:rsidR="001B2F39" w:rsidRPr="00B14246">
        <w:t xml:space="preserve">Although an original effort to approach the issue has been </w:t>
      </w:r>
      <w:r w:rsidR="00766B05" w:rsidRPr="00766B05">
        <w:t>made</w:t>
      </w:r>
      <w:r w:rsidR="001B2F39" w:rsidRPr="00B14246">
        <w:t xml:space="preserve">, </w:t>
      </w:r>
      <w:r w:rsidR="0023737C" w:rsidRPr="00A126F3">
        <w:t>some limitations</w:t>
      </w:r>
      <w:r>
        <w:t xml:space="preserve"> should</w:t>
      </w:r>
      <w:r w:rsidR="00330502">
        <w:t xml:space="preserve"> additionally</w:t>
      </w:r>
      <w:r w:rsidR="0023737C" w:rsidRPr="001D76E7">
        <w:t xml:space="preserve"> be mentioned.</w:t>
      </w:r>
      <w:r w:rsidR="0080612D" w:rsidRPr="001D76E7">
        <w:t xml:space="preserve"> </w:t>
      </w:r>
      <w:r w:rsidR="00F91AF6" w:rsidRPr="001D76E7">
        <w:t xml:space="preserve">The SIASG database, although comprehensive in listing federal purchases, also presented inconsistencies regarding certain variables, such as the purchase strategy, purchasing justification and prices. </w:t>
      </w:r>
      <w:r w:rsidR="0023737C" w:rsidRPr="001D76E7">
        <w:t xml:space="preserve">In addition, existing information in the database </w:t>
      </w:r>
      <w:r w:rsidR="001B2F39" w:rsidRPr="001D76E7">
        <w:t xml:space="preserve">is not always complete or self-explanatory. </w:t>
      </w:r>
      <w:r w:rsidR="00F91AF6" w:rsidRPr="001D76E7">
        <w:t>Nevertheless, the data bank has improved over the years, permitting a series of studies on federal procurement in Brazil</w:t>
      </w:r>
      <w:r w:rsidR="000C15AC">
        <w:t xml:space="preserve"> [</w:t>
      </w:r>
      <w:r w:rsidR="001544CB">
        <w:t>31,32</w:t>
      </w:r>
      <w:r w:rsidR="000C15AC">
        <w:t>]</w:t>
      </w:r>
      <w:r w:rsidR="00F91AF6" w:rsidRPr="001D76E7">
        <w:t xml:space="preserve">. </w:t>
      </w:r>
      <w:r w:rsidR="0023737C" w:rsidRPr="001D76E7">
        <w:t xml:space="preserve">It </w:t>
      </w:r>
      <w:r w:rsidR="001B2F39" w:rsidRPr="001D76E7">
        <w:t>must</w:t>
      </w:r>
      <w:r w:rsidR="0023737C" w:rsidRPr="001D76E7">
        <w:t xml:space="preserve"> </w:t>
      </w:r>
      <w:r w:rsidR="001B2F39" w:rsidRPr="001D76E7">
        <w:t xml:space="preserve">be </w:t>
      </w:r>
      <w:r w:rsidR="0023737C" w:rsidRPr="001D76E7">
        <w:t xml:space="preserve">emphasized that </w:t>
      </w:r>
      <w:r w:rsidR="00EE4E64" w:rsidRPr="001D76E7">
        <w:t>SIASG procurement d</w:t>
      </w:r>
      <w:r w:rsidR="00925813" w:rsidRPr="001D76E7">
        <w:t xml:space="preserve">ata </w:t>
      </w:r>
      <w:r w:rsidR="00EE4E64" w:rsidRPr="001D76E7">
        <w:t xml:space="preserve">offer </w:t>
      </w:r>
      <w:r w:rsidR="00925813" w:rsidRPr="001D76E7">
        <w:t xml:space="preserve">a </w:t>
      </w:r>
      <w:r w:rsidR="001B2F39" w:rsidRPr="001D76E7">
        <w:rPr>
          <w:i/>
        </w:rPr>
        <w:t>proxi</w:t>
      </w:r>
      <w:r w:rsidR="001B2F39" w:rsidRPr="001D76E7">
        <w:t xml:space="preserve"> </w:t>
      </w:r>
      <w:r w:rsidR="00925813" w:rsidRPr="001D76E7">
        <w:t>for consumption</w:t>
      </w:r>
      <w:r w:rsidR="001B2F39" w:rsidRPr="001D76E7">
        <w:t xml:space="preserve"> and, as such, </w:t>
      </w:r>
      <w:r w:rsidR="00330502">
        <w:t xml:space="preserve">are </w:t>
      </w:r>
      <w:r w:rsidR="001B2F39" w:rsidRPr="001D76E7">
        <w:t xml:space="preserve">not </w:t>
      </w:r>
      <w:r w:rsidR="003F6B6A" w:rsidRPr="001D76E7">
        <w:t xml:space="preserve">appropriate for </w:t>
      </w:r>
      <w:r w:rsidR="00925813" w:rsidRPr="001D76E7">
        <w:t>inference</w:t>
      </w:r>
      <w:r w:rsidR="003F6B6A" w:rsidRPr="001D76E7">
        <w:t>s</w:t>
      </w:r>
      <w:r w:rsidR="00925813" w:rsidRPr="001D76E7">
        <w:t xml:space="preserve"> on </w:t>
      </w:r>
      <w:r w:rsidR="003F6B6A" w:rsidRPr="001D76E7">
        <w:t xml:space="preserve">actual </w:t>
      </w:r>
      <w:r w:rsidR="00925813" w:rsidRPr="001D76E7">
        <w:t xml:space="preserve">consumption. </w:t>
      </w:r>
    </w:p>
    <w:p w14:paraId="190EE36E" w14:textId="77777777" w:rsidR="001E5669" w:rsidRDefault="001E5669" w:rsidP="003122EE">
      <w:pPr>
        <w:pStyle w:val="NoSpacing"/>
        <w:jc w:val="left"/>
      </w:pPr>
    </w:p>
    <w:p w14:paraId="5F039F3B" w14:textId="77777777" w:rsidR="009B2BB8" w:rsidRPr="001E5669" w:rsidRDefault="009B2BB8" w:rsidP="003122EE">
      <w:pPr>
        <w:pStyle w:val="NoSpacing"/>
        <w:jc w:val="left"/>
        <w:rPr>
          <w:b/>
        </w:rPr>
      </w:pPr>
      <w:r w:rsidRPr="001E5669">
        <w:rPr>
          <w:b/>
        </w:rPr>
        <w:t>Conclusion</w:t>
      </w:r>
    </w:p>
    <w:p w14:paraId="77D866F2" w14:textId="77777777" w:rsidR="00656987" w:rsidRDefault="00656987" w:rsidP="003122EE">
      <w:pPr>
        <w:pStyle w:val="NoSpacing"/>
        <w:jc w:val="left"/>
      </w:pPr>
    </w:p>
    <w:p w14:paraId="29007CE4" w14:textId="77777777" w:rsidR="000245F4" w:rsidRPr="001D76E7" w:rsidRDefault="00EE4E64" w:rsidP="003122EE">
      <w:pPr>
        <w:pStyle w:val="NoSpacing"/>
        <w:jc w:val="left"/>
      </w:pPr>
      <w:r w:rsidRPr="001D76E7">
        <w:t>Our study presents the scenario of federal purchases of unlicensed med</w:t>
      </w:r>
      <w:r w:rsidR="005F5E60" w:rsidRPr="001D76E7">
        <w:t>i</w:t>
      </w:r>
      <w:r w:rsidRPr="001D76E7">
        <w:t>cines in Brazil</w:t>
      </w:r>
      <w:r w:rsidR="003F6B6A" w:rsidRPr="001D76E7">
        <w:t xml:space="preserve"> from </w:t>
      </w:r>
      <w:r w:rsidR="001D76E7" w:rsidRPr="001D76E7">
        <w:t>2004</w:t>
      </w:r>
      <w:r w:rsidR="003F6B6A" w:rsidRPr="001D76E7">
        <w:t xml:space="preserve"> to </w:t>
      </w:r>
      <w:r w:rsidR="001D76E7" w:rsidRPr="001D76E7">
        <w:t>2013</w:t>
      </w:r>
      <w:r w:rsidR="000245F4" w:rsidRPr="001D76E7">
        <w:t>, a</w:t>
      </w:r>
      <w:r w:rsidRPr="001D76E7">
        <w:t>s well as possible determinants and consequences</w:t>
      </w:r>
      <w:r w:rsidR="004C2E30" w:rsidRPr="001D76E7">
        <w:t xml:space="preserve">. </w:t>
      </w:r>
    </w:p>
    <w:p w14:paraId="6B37A277" w14:textId="77777777" w:rsidR="001E5669" w:rsidRDefault="001E5669" w:rsidP="003122EE">
      <w:pPr>
        <w:pStyle w:val="NoSpacing"/>
        <w:jc w:val="left"/>
      </w:pPr>
    </w:p>
    <w:p w14:paraId="12C4043B" w14:textId="0FA2CE20" w:rsidR="000245F4" w:rsidRPr="001D76E7" w:rsidRDefault="00337C69" w:rsidP="003122EE">
      <w:pPr>
        <w:pStyle w:val="NoSpacing"/>
        <w:jc w:val="left"/>
      </w:pPr>
      <w:r>
        <w:t>T</w:t>
      </w:r>
      <w:r w:rsidR="000245F4" w:rsidRPr="001D76E7">
        <w:t>otal volume of purchases of unlicensed medicines was very small</w:t>
      </w:r>
      <w:r>
        <w:t>, but</w:t>
      </w:r>
      <w:r w:rsidR="000245F4" w:rsidRPr="001D76E7">
        <w:t xml:space="preserve"> the number of events, which should have been very rare, w</w:t>
      </w:r>
      <w:r w:rsidR="00791EA7">
        <w:t>as</w:t>
      </w:r>
      <w:r w:rsidR="000245F4" w:rsidRPr="001D76E7">
        <w:t xml:space="preserve"> observed to increase during the </w:t>
      </w:r>
      <w:r w:rsidR="00330502">
        <w:t xml:space="preserve">study </w:t>
      </w:r>
      <w:r w:rsidR="000245F4" w:rsidRPr="001D76E7">
        <w:t xml:space="preserve">period. Health litigation is an important determinant for this rise and may result in premature licensing and untoward adoption by the health system. </w:t>
      </w:r>
    </w:p>
    <w:p w14:paraId="50608F37" w14:textId="77777777" w:rsidR="001E5669" w:rsidRDefault="001E5669" w:rsidP="003122EE">
      <w:pPr>
        <w:pStyle w:val="NoSpacing"/>
        <w:jc w:val="left"/>
      </w:pPr>
    </w:p>
    <w:p w14:paraId="04E31744" w14:textId="244B97B4" w:rsidR="007D2AB2" w:rsidRDefault="00E9424E" w:rsidP="003122EE">
      <w:pPr>
        <w:pStyle w:val="NoSpacing"/>
        <w:jc w:val="left"/>
      </w:pPr>
      <w:r w:rsidRPr="001D76E7">
        <w:t>For these reasons</w:t>
      </w:r>
      <w:r w:rsidR="00330502">
        <w:t>,</w:t>
      </w:r>
      <w:r w:rsidRPr="001D76E7">
        <w:t xml:space="preserve"> we recommend a careful review of purchase demands of unlicensed medicines and their submission to health assessment procedures before purchase. Although these purchases might be authorized in very exceptional circumstances, efficacy, safety, quality and effectiveness of medicines must be acknowledged. </w:t>
      </w:r>
      <w:r w:rsidR="003717B2" w:rsidRPr="001D76E7">
        <w:t xml:space="preserve">Given the current regulations and the </w:t>
      </w:r>
      <w:r w:rsidR="006D6D92">
        <w:t>context of health litigation in Brazil,</w:t>
      </w:r>
      <w:r w:rsidR="006D6D92" w:rsidRPr="001D76E7">
        <w:t xml:space="preserve"> </w:t>
      </w:r>
      <w:r w:rsidR="003717B2" w:rsidRPr="001D76E7">
        <w:t xml:space="preserve">the recent surge of unlicensed medicines procurement </w:t>
      </w:r>
      <w:r w:rsidR="001E5669">
        <w:t>is likely to increase, which is a concern</w:t>
      </w:r>
      <w:r w:rsidR="0092151B">
        <w:t xml:space="preserve">. </w:t>
      </w:r>
      <w:r w:rsidR="006D6D92">
        <w:t>T</w:t>
      </w:r>
      <w:r w:rsidR="006D6D92" w:rsidRPr="001D76E7">
        <w:t xml:space="preserve">rends </w:t>
      </w:r>
      <w:r w:rsidR="003717B2" w:rsidRPr="001D76E7">
        <w:t>in purchases of unlicensed medicines should</w:t>
      </w:r>
      <w:r w:rsidR="001E5669">
        <w:t xml:space="preserve"> be looked into, especially </w:t>
      </w:r>
      <w:r w:rsidR="003717B2" w:rsidRPr="001D76E7">
        <w:t xml:space="preserve">determining </w:t>
      </w:r>
      <w:r w:rsidR="001E5669">
        <w:t xml:space="preserve">the </w:t>
      </w:r>
      <w:r w:rsidR="003717B2" w:rsidRPr="001D76E7">
        <w:t xml:space="preserve">role of litigation. </w:t>
      </w:r>
      <w:r w:rsidR="00433F4C">
        <w:t xml:space="preserve">This is also important as </w:t>
      </w:r>
      <w:r w:rsidR="00433F4C" w:rsidRPr="00541ED5">
        <w:rPr>
          <w:rFonts w:eastAsia="Times New Roman"/>
          <w:color w:val="000000" w:themeColor="text1"/>
          <w:lang w:eastAsia="pt-BR"/>
        </w:rPr>
        <w:t xml:space="preserve">Brazil´s regulatory agency, </w:t>
      </w:r>
      <w:r w:rsidR="003D381A" w:rsidRPr="00541ED5">
        <w:rPr>
          <w:rFonts w:eastAsia="Times New Roman"/>
          <w:color w:val="000000" w:themeColor="text1"/>
          <w:lang w:eastAsia="pt-BR"/>
        </w:rPr>
        <w:t>ANVISA</w:t>
      </w:r>
      <w:r w:rsidR="00433F4C" w:rsidRPr="00541ED5">
        <w:rPr>
          <w:rFonts w:eastAsia="Times New Roman"/>
          <w:color w:val="000000" w:themeColor="text1"/>
          <w:lang w:eastAsia="pt-BR"/>
        </w:rPr>
        <w:t>, is a reference for the Latin American region and several other Latin American countries are undergoing the same health litigat</w:t>
      </w:r>
      <w:r w:rsidR="00433F4C">
        <w:rPr>
          <w:rFonts w:eastAsia="Times New Roman"/>
          <w:color w:val="000000" w:themeColor="text1"/>
          <w:lang w:eastAsia="pt-BR"/>
        </w:rPr>
        <w:t>ion phenomenon, which is an increasing concern.</w:t>
      </w:r>
    </w:p>
    <w:p w14:paraId="6A676497" w14:textId="77777777" w:rsidR="00D92808" w:rsidRDefault="00D92808" w:rsidP="00D92808">
      <w:pPr>
        <w:pStyle w:val="NoSpacing"/>
      </w:pPr>
    </w:p>
    <w:p w14:paraId="3A27CD9A" w14:textId="4B411BB7" w:rsidR="005476E5" w:rsidRPr="001E5669" w:rsidRDefault="005476E5" w:rsidP="00D92808">
      <w:pPr>
        <w:pStyle w:val="NoSpacing"/>
        <w:rPr>
          <w:b/>
        </w:rPr>
      </w:pPr>
      <w:r w:rsidRPr="001E5669">
        <w:rPr>
          <w:b/>
        </w:rPr>
        <w:t>Key messages</w:t>
      </w:r>
    </w:p>
    <w:p w14:paraId="211823D7" w14:textId="77777777" w:rsidR="007A36BC" w:rsidRPr="00B334E7" w:rsidRDefault="007A36BC" w:rsidP="00D92808">
      <w:pPr>
        <w:pStyle w:val="NoSpacing"/>
        <w:numPr>
          <w:ilvl w:val="0"/>
          <w:numId w:val="14"/>
        </w:numPr>
      </w:pPr>
      <w:r w:rsidRPr="00B334E7">
        <w:t>A valid license is a fundamental requirement for the public procurement of medicines in Brazil, and legislation binds the government to supply licensed medicines in evidence-based indications.</w:t>
      </w:r>
    </w:p>
    <w:p w14:paraId="4ECE9E5B" w14:textId="6A7CCD00" w:rsidR="00656987" w:rsidRDefault="007A36BC" w:rsidP="00D92808">
      <w:pPr>
        <w:pStyle w:val="NoSpacing"/>
        <w:numPr>
          <w:ilvl w:val="0"/>
          <w:numId w:val="14"/>
        </w:numPr>
      </w:pPr>
      <w:r w:rsidRPr="00B334E7">
        <w:t xml:space="preserve">Health litigation for access to medicines, however, has led to judicial enforcement of medicines purchases, </w:t>
      </w:r>
      <w:r w:rsidR="00656987">
        <w:t>disrupting normal pathways</w:t>
      </w:r>
      <w:ins w:id="67" w:author="pc" w:date="2017-03-24T19:42:00Z">
        <w:r w:rsidR="00FB2D53">
          <w:t>.</w:t>
        </w:r>
      </w:ins>
      <w:r w:rsidR="00656987">
        <w:t xml:space="preserve"> </w:t>
      </w:r>
    </w:p>
    <w:p w14:paraId="3623AB93" w14:textId="2A378F67" w:rsidR="007A36BC" w:rsidRPr="00B334E7" w:rsidRDefault="00656987" w:rsidP="00D92808">
      <w:pPr>
        <w:pStyle w:val="NoSpacing"/>
        <w:numPr>
          <w:ilvl w:val="0"/>
          <w:numId w:val="14"/>
        </w:numPr>
      </w:pPr>
      <w:r>
        <w:t xml:space="preserve">As a result, </w:t>
      </w:r>
      <w:r w:rsidR="007A36BC" w:rsidRPr="00B334E7">
        <w:t xml:space="preserve">paradoxically, </w:t>
      </w:r>
      <w:r w:rsidR="001E5669">
        <w:t xml:space="preserve">at times </w:t>
      </w:r>
      <w:r w:rsidR="007A36BC" w:rsidRPr="00B334E7">
        <w:t xml:space="preserve">making </w:t>
      </w:r>
      <w:r w:rsidR="00784C40">
        <w:t>drug approval</w:t>
      </w:r>
      <w:r w:rsidR="007A36BC" w:rsidRPr="00B334E7">
        <w:t xml:space="preserve"> regulations secondary to judicial decisions.</w:t>
      </w:r>
    </w:p>
    <w:p w14:paraId="0D9E0E80" w14:textId="16BBBB40" w:rsidR="00656987" w:rsidRDefault="007A36BC" w:rsidP="00D92808">
      <w:pPr>
        <w:pStyle w:val="NoSpacing"/>
        <w:numPr>
          <w:ilvl w:val="0"/>
          <w:numId w:val="14"/>
        </w:numPr>
      </w:pPr>
      <w:r w:rsidRPr="003D3675">
        <w:t>An i</w:t>
      </w:r>
      <w:r w:rsidR="00656987">
        <w:t>nvestigation from 2004 to 2013</w:t>
      </w:r>
      <w:r w:rsidRPr="003D3675">
        <w:t xml:space="preserve"> showed that </w:t>
      </w:r>
      <w:del w:id="68" w:author="pc" w:date="2017-03-26T16:11:00Z">
        <w:r w:rsidRPr="003D3675" w:rsidDel="00236C2A">
          <w:delText>65</w:delText>
        </w:r>
        <w:r w:rsidDel="00236C2A">
          <w:delText xml:space="preserve"> </w:delText>
        </w:r>
      </w:del>
      <w:ins w:id="69" w:author="pc" w:date="2017-03-26T16:11:00Z">
        <w:r w:rsidR="00236C2A" w:rsidRPr="003D3675">
          <w:t>6</w:t>
        </w:r>
        <w:r w:rsidR="00236C2A">
          <w:t xml:space="preserve">4 </w:t>
        </w:r>
      </w:ins>
      <w:r w:rsidRPr="003D3675">
        <w:t xml:space="preserve">unlicensed medicines were linked </w:t>
      </w:r>
      <w:r w:rsidR="00656987">
        <w:t>to 614 purchases over this</w:t>
      </w:r>
      <w:r w:rsidR="001E5669">
        <w:t xml:space="preserve"> ten-year span, with numbers rising</w:t>
      </w:r>
      <w:r w:rsidR="00656987">
        <w:t xml:space="preserve"> in 2013</w:t>
      </w:r>
      <w:ins w:id="70" w:author="pc" w:date="2017-03-24T19:42:00Z">
        <w:r w:rsidR="00FB2D53">
          <w:t>.</w:t>
        </w:r>
      </w:ins>
    </w:p>
    <w:p w14:paraId="1179F049" w14:textId="06F7A856" w:rsidR="007A36BC" w:rsidRPr="003D3675" w:rsidRDefault="007A36BC" w:rsidP="00D92808">
      <w:pPr>
        <w:pStyle w:val="NoSpacing"/>
        <w:numPr>
          <w:ilvl w:val="0"/>
          <w:numId w:val="14"/>
        </w:numPr>
      </w:pPr>
      <w:r w:rsidRPr="003D3675">
        <w:t xml:space="preserve">Health litigation accounted for 81.9% of purchases during the </w:t>
      </w:r>
      <w:r w:rsidR="00656987">
        <w:t xml:space="preserve">ten-year </w:t>
      </w:r>
      <w:r w:rsidRPr="003D3675">
        <w:t>period.</w:t>
      </w:r>
    </w:p>
    <w:p w14:paraId="0E03D7BF" w14:textId="6601AF33" w:rsidR="007A36BC" w:rsidRPr="00820381" w:rsidRDefault="007A36BC" w:rsidP="00D92808">
      <w:pPr>
        <w:pStyle w:val="NoSpacing"/>
        <w:numPr>
          <w:ilvl w:val="0"/>
          <w:numId w:val="14"/>
        </w:numPr>
      </w:pPr>
      <w:r w:rsidRPr="003D3675">
        <w:t>Efficacy and safety are central to pharmaceutical regulation</w:t>
      </w:r>
      <w:r w:rsidR="00656987">
        <w:t xml:space="preserve"> where patients are concerned</w:t>
      </w:r>
      <w:r w:rsidRPr="003D3675">
        <w:t>, w</w:t>
      </w:r>
      <w:r w:rsidR="001E5669">
        <w:t>hich at times appear</w:t>
      </w:r>
      <w:r w:rsidRPr="003D3675">
        <w:t xml:space="preserve"> second</w:t>
      </w:r>
      <w:r w:rsidR="001E5669">
        <w:t xml:space="preserve">ary </w:t>
      </w:r>
      <w:r w:rsidRPr="003D3675">
        <w:t xml:space="preserve">to demands and pressures resulting from </w:t>
      </w:r>
      <w:r w:rsidRPr="00820381">
        <w:t>litigation.</w:t>
      </w:r>
    </w:p>
    <w:p w14:paraId="447868D8" w14:textId="3F90030D" w:rsidR="007A36BC" w:rsidRPr="00820381" w:rsidRDefault="00ED3FE4" w:rsidP="00D92808">
      <w:pPr>
        <w:pStyle w:val="NoSpacing"/>
        <w:numPr>
          <w:ilvl w:val="0"/>
          <w:numId w:val="14"/>
        </w:numPr>
      </w:pPr>
      <w:r w:rsidRPr="004014BC">
        <w:rPr>
          <w:rFonts w:cs="Times New Roman"/>
          <w:szCs w:val="24"/>
        </w:rPr>
        <w:t>Unlicensed medicines procurement in Brazil indicates the need for further strategies to protect public health and to make universal access sustainable</w:t>
      </w:r>
      <w:r w:rsidR="00133104">
        <w:rPr>
          <w:rFonts w:cs="Times New Roman"/>
          <w:szCs w:val="24"/>
        </w:rPr>
        <w:t>.</w:t>
      </w:r>
      <w:r w:rsidR="00133104">
        <w:t xml:space="preserve"> </w:t>
      </w:r>
      <w:del w:id="71" w:author="pc" w:date="2017-03-24T19:42:00Z">
        <w:r w:rsidR="007A36BC" w:rsidRPr="00820381" w:rsidDel="00FB2D53">
          <w:delText>.</w:delText>
        </w:r>
      </w:del>
      <w:r w:rsidR="007A36BC" w:rsidRPr="00820381">
        <w:t xml:space="preserve"> </w:t>
      </w:r>
    </w:p>
    <w:p w14:paraId="27D947F7" w14:textId="77777777" w:rsidR="0085350B" w:rsidRDefault="0085350B" w:rsidP="0085350B">
      <w:pPr>
        <w:pStyle w:val="NoSpacing"/>
        <w:rPr>
          <w:rFonts w:cs="Times New Roman"/>
          <w:b/>
          <w:szCs w:val="24"/>
        </w:rPr>
      </w:pPr>
    </w:p>
    <w:p w14:paraId="2EFA11E8" w14:textId="33F06180" w:rsidR="0085350B" w:rsidRPr="0085350B" w:rsidRDefault="0085350B" w:rsidP="0085350B">
      <w:pPr>
        <w:pStyle w:val="NoSpacing"/>
        <w:rPr>
          <w:rFonts w:cs="Times New Roman"/>
          <w:b/>
          <w:szCs w:val="24"/>
        </w:rPr>
      </w:pPr>
      <w:r w:rsidRPr="0085350B">
        <w:rPr>
          <w:rFonts w:cs="Times New Roman"/>
          <w:b/>
          <w:szCs w:val="24"/>
        </w:rPr>
        <w:t>Acknowledgements</w:t>
      </w:r>
    </w:p>
    <w:p w14:paraId="4A8DB6BD" w14:textId="77777777" w:rsidR="0085350B" w:rsidRPr="0085350B" w:rsidRDefault="0085350B" w:rsidP="0085350B">
      <w:pPr>
        <w:pStyle w:val="NoSpacing"/>
        <w:rPr>
          <w:rFonts w:cs="Times New Roman"/>
          <w:szCs w:val="24"/>
        </w:rPr>
      </w:pPr>
    </w:p>
    <w:p w14:paraId="39A8591C" w14:textId="2E742335" w:rsidR="0085350B" w:rsidRPr="00F40365" w:rsidRDefault="0085350B" w:rsidP="0085350B">
      <w:pPr>
        <w:tabs>
          <w:tab w:val="left" w:pos="1848"/>
        </w:tabs>
        <w:jc w:val="both"/>
        <w:rPr>
          <w:rFonts w:ascii="Times New Roman" w:hAnsi="Times New Roman" w:cs="Times New Roman"/>
          <w:sz w:val="24"/>
          <w:szCs w:val="24"/>
          <w:lang w:val="en-US"/>
          <w:rPrChange w:id="72" w:author="pc" w:date="2017-03-24T14:33:00Z">
            <w:rPr>
              <w:rFonts w:ascii="Times New Roman" w:hAnsi="Times New Roman" w:cs="Times New Roman"/>
              <w:sz w:val="24"/>
              <w:szCs w:val="24"/>
            </w:rPr>
          </w:rPrChange>
        </w:rPr>
      </w:pPr>
      <w:r w:rsidRPr="00F40365">
        <w:rPr>
          <w:rFonts w:ascii="Times New Roman" w:hAnsi="Times New Roman" w:cs="Times New Roman"/>
          <w:sz w:val="24"/>
          <w:szCs w:val="24"/>
          <w:lang w:val="en-US"/>
          <w:rPrChange w:id="73" w:author="pc" w:date="2017-03-24T14:33:00Z">
            <w:rPr>
              <w:rFonts w:ascii="Times New Roman" w:hAnsi="Times New Roman" w:cs="Times New Roman"/>
              <w:sz w:val="24"/>
              <w:szCs w:val="24"/>
            </w:rPr>
          </w:rPrChange>
        </w:rPr>
        <w:t>The Authors gratefully thank Antonio Carlos Bezerra (</w:t>
      </w:r>
      <w:del w:id="74" w:author="pc" w:date="2017-03-24T19:40:00Z">
        <w:r w:rsidRPr="00F40365" w:rsidDel="00457FA0">
          <w:rPr>
            <w:rFonts w:ascii="Times New Roman" w:hAnsi="Times New Roman" w:cs="Times New Roman"/>
            <w:sz w:val="24"/>
            <w:szCs w:val="24"/>
            <w:lang w:val="en-US"/>
            <w:rPrChange w:id="75" w:author="pc" w:date="2017-03-24T14:33:00Z">
              <w:rPr>
                <w:rFonts w:ascii="Times New Roman" w:hAnsi="Times New Roman" w:cs="Times New Roman"/>
                <w:sz w:val="24"/>
                <w:szCs w:val="24"/>
              </w:rPr>
            </w:rPrChange>
          </w:rPr>
          <w:delText>Anvisa</w:delText>
        </w:r>
      </w:del>
      <w:ins w:id="76" w:author="pc" w:date="2017-03-24T19:40:00Z">
        <w:r w:rsidR="00457FA0">
          <w:rPr>
            <w:rFonts w:ascii="Times New Roman" w:hAnsi="Times New Roman" w:cs="Times New Roman"/>
            <w:sz w:val="24"/>
            <w:szCs w:val="24"/>
            <w:lang w:val="en-US"/>
          </w:rPr>
          <w:t>ANVISA</w:t>
        </w:r>
      </w:ins>
      <w:r w:rsidRPr="00F40365">
        <w:rPr>
          <w:rFonts w:ascii="Times New Roman" w:hAnsi="Times New Roman" w:cs="Times New Roman"/>
          <w:sz w:val="24"/>
          <w:szCs w:val="24"/>
          <w:lang w:val="en-US"/>
          <w:rPrChange w:id="77" w:author="pc" w:date="2017-03-24T14:33:00Z">
            <w:rPr>
              <w:rFonts w:ascii="Times New Roman" w:hAnsi="Times New Roman" w:cs="Times New Roman"/>
              <w:sz w:val="24"/>
              <w:szCs w:val="24"/>
            </w:rPr>
          </w:rPrChange>
        </w:rPr>
        <w:t>), Maria Eugênia Vieira Martins (</w:t>
      </w:r>
      <w:del w:id="78" w:author="pc" w:date="2017-03-24T19:40:00Z">
        <w:r w:rsidRPr="00F40365" w:rsidDel="00457FA0">
          <w:rPr>
            <w:rFonts w:ascii="Times New Roman" w:hAnsi="Times New Roman" w:cs="Times New Roman"/>
            <w:sz w:val="24"/>
            <w:szCs w:val="24"/>
            <w:lang w:val="en-US"/>
            <w:rPrChange w:id="79" w:author="pc" w:date="2017-03-24T14:33:00Z">
              <w:rPr>
                <w:rFonts w:ascii="Times New Roman" w:hAnsi="Times New Roman" w:cs="Times New Roman"/>
                <w:sz w:val="24"/>
                <w:szCs w:val="24"/>
              </w:rPr>
            </w:rPrChange>
          </w:rPr>
          <w:delText>Anvisa</w:delText>
        </w:r>
      </w:del>
      <w:ins w:id="80" w:author="pc" w:date="2017-03-24T19:40:00Z">
        <w:r w:rsidR="00457FA0">
          <w:rPr>
            <w:rFonts w:ascii="Times New Roman" w:hAnsi="Times New Roman" w:cs="Times New Roman"/>
            <w:sz w:val="24"/>
            <w:szCs w:val="24"/>
            <w:lang w:val="en-US"/>
          </w:rPr>
          <w:t>ANVISA</w:t>
        </w:r>
      </w:ins>
      <w:r w:rsidRPr="00F40365">
        <w:rPr>
          <w:rFonts w:ascii="Times New Roman" w:hAnsi="Times New Roman" w:cs="Times New Roman"/>
          <w:sz w:val="24"/>
          <w:szCs w:val="24"/>
          <w:lang w:val="en-US"/>
          <w:rPrChange w:id="81" w:author="pc" w:date="2017-03-24T14:33:00Z">
            <w:rPr>
              <w:rFonts w:ascii="Times New Roman" w:hAnsi="Times New Roman" w:cs="Times New Roman"/>
              <w:sz w:val="24"/>
              <w:szCs w:val="24"/>
            </w:rPr>
          </w:rPrChange>
        </w:rPr>
        <w:t>) and Paulo Marques (Oswaldo Cruz Foundation) for support in data collection and analysis.</w:t>
      </w:r>
    </w:p>
    <w:p w14:paraId="3853084A" w14:textId="77777777" w:rsidR="00327FBD" w:rsidRDefault="00327FBD">
      <w:pPr>
        <w:rPr>
          <w:rFonts w:ascii="Times New Roman" w:hAnsi="Times New Roman" w:cs="Times New Roman"/>
          <w:b/>
          <w:sz w:val="24"/>
          <w:szCs w:val="24"/>
          <w:lang w:val="en-US"/>
        </w:rPr>
      </w:pPr>
      <w:r w:rsidRPr="00F40365">
        <w:rPr>
          <w:rFonts w:cs="Times New Roman"/>
          <w:b/>
          <w:szCs w:val="24"/>
          <w:lang w:val="en-US"/>
          <w:rPrChange w:id="82" w:author="pc" w:date="2017-03-24T14:33:00Z">
            <w:rPr>
              <w:rFonts w:cs="Times New Roman"/>
              <w:b/>
              <w:szCs w:val="24"/>
            </w:rPr>
          </w:rPrChange>
        </w:rPr>
        <w:br w:type="page"/>
      </w:r>
    </w:p>
    <w:p w14:paraId="6F1A340D" w14:textId="64875EF7" w:rsidR="0085350B" w:rsidRPr="0085350B" w:rsidRDefault="0085350B" w:rsidP="0085350B">
      <w:pPr>
        <w:pStyle w:val="NoSpacing"/>
        <w:rPr>
          <w:rFonts w:cs="Times New Roman"/>
          <w:b/>
          <w:szCs w:val="24"/>
        </w:rPr>
      </w:pPr>
      <w:r w:rsidRPr="0085350B">
        <w:rPr>
          <w:rFonts w:cs="Times New Roman"/>
          <w:b/>
          <w:szCs w:val="24"/>
        </w:rPr>
        <w:t>Financial disclosures and conflicts of interest</w:t>
      </w:r>
    </w:p>
    <w:p w14:paraId="5B4BC7A3" w14:textId="77777777" w:rsidR="0085350B" w:rsidRPr="0085350B" w:rsidRDefault="0085350B" w:rsidP="0085350B">
      <w:pPr>
        <w:pStyle w:val="NoSpacing"/>
        <w:rPr>
          <w:rFonts w:cs="Times New Roman"/>
          <w:szCs w:val="24"/>
        </w:rPr>
      </w:pPr>
    </w:p>
    <w:p w14:paraId="0536AE3B" w14:textId="2F252535" w:rsidR="0085350B" w:rsidRPr="00F40365" w:rsidRDefault="0085350B" w:rsidP="0085350B">
      <w:pPr>
        <w:tabs>
          <w:tab w:val="left" w:pos="1848"/>
        </w:tabs>
        <w:jc w:val="both"/>
        <w:rPr>
          <w:rFonts w:ascii="Times New Roman" w:hAnsi="Times New Roman" w:cs="Times New Roman"/>
          <w:sz w:val="24"/>
          <w:szCs w:val="24"/>
          <w:lang w:val="en-US"/>
          <w:rPrChange w:id="83" w:author="pc" w:date="2017-03-24T14:33:00Z">
            <w:rPr>
              <w:rFonts w:ascii="Times New Roman" w:hAnsi="Times New Roman" w:cs="Times New Roman"/>
              <w:sz w:val="24"/>
              <w:szCs w:val="24"/>
            </w:rPr>
          </w:rPrChange>
        </w:rPr>
      </w:pPr>
      <w:r w:rsidRPr="00F40365">
        <w:rPr>
          <w:rFonts w:ascii="Times New Roman" w:hAnsi="Times New Roman" w:cs="Times New Roman"/>
          <w:sz w:val="24"/>
          <w:szCs w:val="24"/>
          <w:lang w:val="en-US"/>
          <w:rPrChange w:id="84" w:author="pc" w:date="2017-03-24T14:33:00Z">
            <w:rPr>
              <w:rFonts w:ascii="Times New Roman" w:hAnsi="Times New Roman" w:cs="Times New Roman"/>
              <w:sz w:val="24"/>
              <w:szCs w:val="24"/>
            </w:rPr>
          </w:rPrChange>
        </w:rPr>
        <w:t>The work was funded in part by the Brazilian Research and Development Council (CNPq). Grant Number 303342/2013-7</w:t>
      </w:r>
      <w:ins w:id="85" w:author="pc" w:date="2017-03-24T19:42:00Z">
        <w:r w:rsidR="002818C3">
          <w:rPr>
            <w:rFonts w:ascii="Times New Roman" w:hAnsi="Times New Roman" w:cs="Times New Roman"/>
            <w:sz w:val="24"/>
            <w:szCs w:val="24"/>
            <w:lang w:val="en-US"/>
          </w:rPr>
          <w:t>.</w:t>
        </w:r>
      </w:ins>
    </w:p>
    <w:p w14:paraId="1DC6C422" w14:textId="77777777" w:rsidR="0085350B" w:rsidRPr="0085350B" w:rsidRDefault="0085350B" w:rsidP="0085350B">
      <w:pPr>
        <w:pStyle w:val="NoSpacing"/>
        <w:rPr>
          <w:rFonts w:eastAsia="Times New Roman" w:cs="Times New Roman"/>
          <w:szCs w:val="24"/>
        </w:rPr>
      </w:pPr>
    </w:p>
    <w:p w14:paraId="6D5F16C1" w14:textId="77777777" w:rsidR="0085350B" w:rsidRPr="0085350B" w:rsidRDefault="0085350B" w:rsidP="0085350B">
      <w:pPr>
        <w:pStyle w:val="NoSpacing"/>
        <w:rPr>
          <w:rFonts w:eastAsia="Times New Roman" w:cs="Times New Roman"/>
          <w:color w:val="FF0000"/>
          <w:szCs w:val="24"/>
        </w:rPr>
      </w:pPr>
      <w:r w:rsidRPr="0041443A">
        <w:rPr>
          <w:rFonts w:cs="Times New Roman"/>
          <w:szCs w:val="24"/>
          <w:rPrChange w:id="86" w:author="pc" w:date="2017-03-26T16:08:00Z">
            <w:rPr>
              <w:rFonts w:asciiTheme="minorHAnsi" w:hAnsiTheme="minorHAnsi" w:cs="Times New Roman"/>
              <w:sz w:val="22"/>
              <w:szCs w:val="24"/>
              <w:lang w:val="pt-BR"/>
            </w:rPr>
          </w:rPrChange>
        </w:rPr>
        <w:t xml:space="preserve">André Luís Almeida dos Reis is employed by ANVISA. </w:t>
      </w:r>
      <w:r w:rsidRPr="0085350B">
        <w:rPr>
          <w:rFonts w:cs="Times New Roman"/>
          <w:szCs w:val="24"/>
        </w:rPr>
        <w:t xml:space="preserve">However, the comments made in the paper may not necessarily reflect the thoughts of ANVISA. </w:t>
      </w:r>
      <w:r w:rsidRPr="0085350B">
        <w:rPr>
          <w:rFonts w:eastAsia="Times New Roman" w:cs="Times New Roman"/>
          <w:szCs w:val="24"/>
        </w:rPr>
        <w:t>The other authors have no other relevant affiliations or financial involvement with any organization or entity with a financial interest in or financial conflict with the subject matter or materials discussed in the manuscript apart from those disclosed.</w:t>
      </w:r>
    </w:p>
    <w:p w14:paraId="73F8D21C" w14:textId="77777777" w:rsidR="0085350B" w:rsidRPr="0085350B" w:rsidRDefault="0085350B" w:rsidP="0085350B">
      <w:pPr>
        <w:pStyle w:val="NoSpacing"/>
        <w:rPr>
          <w:rFonts w:cs="Times New Roman"/>
          <w:szCs w:val="24"/>
        </w:rPr>
      </w:pPr>
    </w:p>
    <w:p w14:paraId="1700384A" w14:textId="324F212F" w:rsidR="008D6572" w:rsidRDefault="00D903AE" w:rsidP="003717B2">
      <w:pPr>
        <w:spacing w:before="120" w:after="0" w:line="360" w:lineRule="auto"/>
        <w:jc w:val="both"/>
        <w:rPr>
          <w:rFonts w:ascii="Times New Roman" w:hAnsi="Times New Roman" w:cs="Times New Roman"/>
          <w:b/>
          <w:sz w:val="24"/>
          <w:szCs w:val="24"/>
          <w:lang w:val="en-US"/>
        </w:rPr>
      </w:pPr>
      <w:r w:rsidRPr="00641ED6">
        <w:rPr>
          <w:rFonts w:ascii="Times New Roman" w:hAnsi="Times New Roman" w:cs="Times New Roman"/>
          <w:b/>
          <w:sz w:val="24"/>
          <w:szCs w:val="24"/>
          <w:lang w:val="en-US"/>
        </w:rPr>
        <w:t>References</w:t>
      </w:r>
      <w:r w:rsidR="000F34F1" w:rsidRPr="00105B73">
        <w:rPr>
          <w:rFonts w:ascii="Times New Roman" w:hAnsi="Times New Roman" w:cs="Times New Roman"/>
          <w:b/>
          <w:sz w:val="24"/>
          <w:szCs w:val="24"/>
          <w:lang w:val="en-US"/>
        </w:rPr>
        <w:t xml:space="preserve"> </w:t>
      </w:r>
    </w:p>
    <w:p w14:paraId="7B366375" w14:textId="75AA340A" w:rsidR="00D7630E" w:rsidRPr="000C1BB8" w:rsidRDefault="00D7630E" w:rsidP="00D7630E">
      <w:pPr>
        <w:pStyle w:val="Heading3"/>
        <w:shd w:val="clear" w:color="auto" w:fill="FFFFFF"/>
        <w:spacing w:before="0" w:beforeAutospacing="0" w:after="120" w:afterAutospacing="0" w:line="276" w:lineRule="auto"/>
        <w:jc w:val="both"/>
        <w:rPr>
          <w:b w:val="0"/>
          <w:sz w:val="22"/>
          <w:szCs w:val="22"/>
          <w:lang w:val="en-US"/>
        </w:rPr>
      </w:pPr>
      <w:r w:rsidRPr="00A60AD3">
        <w:rPr>
          <w:b w:val="0"/>
          <w:sz w:val="22"/>
          <w:szCs w:val="22"/>
          <w:lang w:val="es-PE"/>
        </w:rPr>
        <w:t xml:space="preserve">1. Malmström RE, Godman BB, Diogene E, et al.  </w:t>
      </w:r>
      <w:r w:rsidRPr="000C1BB8">
        <w:rPr>
          <w:b w:val="0"/>
          <w:sz w:val="22"/>
          <w:szCs w:val="22"/>
          <w:lang w:val="en-US"/>
        </w:rPr>
        <w:t>Dabigatran–a case history demonstrating the need for comprehensive approaches to optimize the use of new drugs. Frontiers in Pharmacology</w:t>
      </w:r>
      <w:r w:rsidR="000C1BB8" w:rsidRPr="000C1BB8">
        <w:rPr>
          <w:b w:val="0"/>
          <w:sz w:val="22"/>
          <w:szCs w:val="22"/>
          <w:lang w:val="en-US"/>
        </w:rPr>
        <w:t>.</w:t>
      </w:r>
      <w:r w:rsidRPr="000C1BB8">
        <w:rPr>
          <w:b w:val="0"/>
          <w:sz w:val="22"/>
          <w:szCs w:val="22"/>
          <w:lang w:val="en-US"/>
        </w:rPr>
        <w:t xml:space="preserve"> 2013; 4:1-31. </w:t>
      </w:r>
    </w:p>
    <w:p w14:paraId="7BAF100C" w14:textId="1B6CBFC7" w:rsidR="00253D13" w:rsidRPr="000C1BB8" w:rsidRDefault="00F736B5" w:rsidP="00253D13">
      <w:pPr>
        <w:shd w:val="clear" w:color="auto" w:fill="FFFFFF"/>
        <w:spacing w:line="276" w:lineRule="auto"/>
        <w:jc w:val="both"/>
        <w:rPr>
          <w:rFonts w:ascii="Times New Roman" w:eastAsia="Times New Roman" w:hAnsi="Times New Roman" w:cs="Times New Roman"/>
          <w:bCs/>
          <w:lang w:val="en-US" w:eastAsia="pt-BR"/>
        </w:rPr>
      </w:pPr>
      <w:r w:rsidRPr="000C1BB8">
        <w:rPr>
          <w:rFonts w:ascii="Times New Roman" w:eastAsia="Times New Roman" w:hAnsi="Times New Roman" w:cs="Times New Roman"/>
          <w:bCs/>
          <w:lang w:val="en-US" w:eastAsia="pt-BR"/>
        </w:rPr>
        <w:t>2</w:t>
      </w:r>
      <w:r w:rsidR="00A228E7" w:rsidRPr="000C1BB8">
        <w:rPr>
          <w:rFonts w:ascii="Times New Roman" w:eastAsia="Times New Roman" w:hAnsi="Times New Roman" w:cs="Times New Roman"/>
          <w:bCs/>
          <w:lang w:val="en-US" w:eastAsia="pt-BR"/>
        </w:rPr>
        <w:t>.</w:t>
      </w:r>
      <w:r w:rsidR="00205C16" w:rsidRPr="000C1BB8">
        <w:rPr>
          <w:rFonts w:ascii="Times New Roman" w:eastAsia="Times New Roman" w:hAnsi="Times New Roman" w:cs="Times New Roman"/>
          <w:bCs/>
          <w:lang w:val="en-US" w:eastAsia="pt-BR"/>
        </w:rPr>
        <w:t xml:space="preserve"> </w:t>
      </w:r>
      <w:r w:rsidR="00E56808" w:rsidRPr="000C1BB8">
        <w:rPr>
          <w:rFonts w:ascii="Times New Roman" w:eastAsia="Times New Roman" w:hAnsi="Times New Roman" w:cs="Times New Roman"/>
          <w:bCs/>
          <w:lang w:val="en-US" w:eastAsia="pt-BR"/>
        </w:rPr>
        <w:t>Jüni</w:t>
      </w:r>
      <w:r w:rsidR="0014764A" w:rsidRPr="000C1BB8">
        <w:rPr>
          <w:rFonts w:ascii="Times New Roman" w:eastAsia="Times New Roman" w:hAnsi="Times New Roman" w:cs="Times New Roman"/>
          <w:bCs/>
          <w:lang w:val="en-US" w:eastAsia="pt-BR"/>
        </w:rPr>
        <w:t xml:space="preserve"> P</w:t>
      </w:r>
      <w:r w:rsidR="00E56808" w:rsidRPr="000C1BB8">
        <w:rPr>
          <w:rFonts w:ascii="Times New Roman" w:eastAsia="Times New Roman" w:hAnsi="Times New Roman" w:cs="Times New Roman"/>
          <w:bCs/>
          <w:lang w:val="en-US" w:eastAsia="pt-BR"/>
        </w:rPr>
        <w:t>, Nartey</w:t>
      </w:r>
      <w:r w:rsidR="0014764A" w:rsidRPr="000C1BB8">
        <w:rPr>
          <w:rFonts w:ascii="Times New Roman" w:eastAsia="Times New Roman" w:hAnsi="Times New Roman" w:cs="Times New Roman"/>
          <w:bCs/>
          <w:lang w:val="en-US" w:eastAsia="pt-BR"/>
        </w:rPr>
        <w:t xml:space="preserve"> L</w:t>
      </w:r>
      <w:r w:rsidR="00E56808" w:rsidRPr="000C1BB8">
        <w:rPr>
          <w:rFonts w:ascii="Times New Roman" w:eastAsia="Times New Roman" w:hAnsi="Times New Roman" w:cs="Times New Roman"/>
          <w:bCs/>
          <w:lang w:val="en-US" w:eastAsia="pt-BR"/>
        </w:rPr>
        <w:t>, Reichenbach</w:t>
      </w:r>
      <w:r w:rsidR="0014764A" w:rsidRPr="000C1BB8">
        <w:rPr>
          <w:rFonts w:ascii="Times New Roman" w:eastAsia="Times New Roman" w:hAnsi="Times New Roman" w:cs="Times New Roman"/>
          <w:bCs/>
          <w:lang w:val="en-US" w:eastAsia="pt-BR"/>
        </w:rPr>
        <w:t xml:space="preserve"> S</w:t>
      </w:r>
      <w:r w:rsidR="00E56808" w:rsidRPr="000C1BB8">
        <w:rPr>
          <w:rFonts w:ascii="Times New Roman" w:eastAsia="Times New Roman" w:hAnsi="Times New Roman" w:cs="Times New Roman"/>
          <w:bCs/>
          <w:lang w:val="en-US" w:eastAsia="pt-BR"/>
        </w:rPr>
        <w:t xml:space="preserve">, </w:t>
      </w:r>
      <w:r w:rsidR="0014764A" w:rsidRPr="000C1BB8">
        <w:rPr>
          <w:rFonts w:ascii="Times New Roman" w:eastAsia="Times New Roman" w:hAnsi="Times New Roman" w:cs="Times New Roman"/>
          <w:bCs/>
          <w:lang w:val="en-US" w:eastAsia="pt-BR"/>
        </w:rPr>
        <w:t xml:space="preserve">et al. </w:t>
      </w:r>
      <w:r w:rsidR="00E56808" w:rsidRPr="000C1BB8">
        <w:rPr>
          <w:rFonts w:ascii="Times New Roman" w:eastAsia="Times New Roman" w:hAnsi="Times New Roman" w:cs="Times New Roman"/>
          <w:bCs/>
          <w:lang w:val="en-US" w:eastAsia="pt-BR"/>
        </w:rPr>
        <w:t>Risk of cardiovascular events and rofecoxib: cumulative meta-analysis</w:t>
      </w:r>
      <w:r w:rsidR="0014764A" w:rsidRPr="000C1BB8">
        <w:rPr>
          <w:rFonts w:ascii="Times New Roman" w:eastAsia="Times New Roman" w:hAnsi="Times New Roman" w:cs="Times New Roman"/>
          <w:bCs/>
          <w:lang w:val="en-US" w:eastAsia="pt-BR"/>
        </w:rPr>
        <w:t>.</w:t>
      </w:r>
      <w:r w:rsidR="00E56808" w:rsidRPr="000C1BB8">
        <w:rPr>
          <w:rFonts w:ascii="Times New Roman" w:eastAsia="Times New Roman" w:hAnsi="Times New Roman" w:cs="Times New Roman"/>
          <w:bCs/>
          <w:lang w:val="en-US" w:eastAsia="pt-BR"/>
        </w:rPr>
        <w:t xml:space="preserve"> Lancet</w:t>
      </w:r>
      <w:r w:rsidR="000C1BB8" w:rsidRPr="000C1BB8">
        <w:rPr>
          <w:rFonts w:ascii="Times New Roman" w:eastAsia="Times New Roman" w:hAnsi="Times New Roman" w:cs="Times New Roman"/>
          <w:bCs/>
          <w:lang w:val="en-US" w:eastAsia="pt-BR"/>
        </w:rPr>
        <w:t xml:space="preserve">. </w:t>
      </w:r>
      <w:r w:rsidR="0014764A" w:rsidRPr="000C1BB8">
        <w:rPr>
          <w:rFonts w:ascii="Times New Roman" w:eastAsia="Times New Roman" w:hAnsi="Times New Roman" w:cs="Times New Roman"/>
          <w:bCs/>
          <w:lang w:val="en-US" w:eastAsia="pt-BR"/>
        </w:rPr>
        <w:t>2004; 364: 2021–29</w:t>
      </w:r>
      <w:r w:rsidR="006E630A" w:rsidRPr="000C1BB8">
        <w:rPr>
          <w:rFonts w:ascii="Times New Roman" w:eastAsia="Times New Roman" w:hAnsi="Times New Roman" w:cs="Times New Roman"/>
          <w:bCs/>
          <w:lang w:val="en-US" w:eastAsia="pt-BR"/>
        </w:rPr>
        <w:t xml:space="preserve">. </w:t>
      </w:r>
    </w:p>
    <w:p w14:paraId="060794EC" w14:textId="2B4BA94C" w:rsidR="00253D13" w:rsidRPr="000C1BB8" w:rsidRDefault="00F736B5" w:rsidP="00341DF3">
      <w:pPr>
        <w:pStyle w:val="Heading3"/>
        <w:shd w:val="clear" w:color="auto" w:fill="FFFFFF"/>
        <w:spacing w:before="0" w:beforeAutospacing="0" w:after="120" w:afterAutospacing="0" w:line="276" w:lineRule="auto"/>
        <w:jc w:val="both"/>
        <w:rPr>
          <w:b w:val="0"/>
          <w:sz w:val="22"/>
          <w:szCs w:val="22"/>
          <w:lang w:val="en-US"/>
        </w:rPr>
      </w:pPr>
      <w:r w:rsidRPr="000C1BB8">
        <w:rPr>
          <w:b w:val="0"/>
          <w:sz w:val="22"/>
          <w:szCs w:val="22"/>
          <w:lang w:val="en-US"/>
        </w:rPr>
        <w:t>3</w:t>
      </w:r>
      <w:r w:rsidR="00253D13" w:rsidRPr="000C1BB8">
        <w:rPr>
          <w:b w:val="0"/>
          <w:sz w:val="22"/>
          <w:szCs w:val="22"/>
          <w:lang w:val="en-US"/>
        </w:rPr>
        <w:t>.</w:t>
      </w:r>
      <w:r w:rsidR="00341DF3" w:rsidRPr="000C1BB8">
        <w:rPr>
          <w:b w:val="0"/>
          <w:sz w:val="22"/>
          <w:szCs w:val="22"/>
          <w:lang w:val="en-US"/>
        </w:rPr>
        <w:t xml:space="preserve"> Cohen D. Dabigatran: how the drug company withheld important analyses</w:t>
      </w:r>
      <w:r w:rsidR="001B158A" w:rsidRPr="000C1BB8">
        <w:rPr>
          <w:b w:val="0"/>
          <w:sz w:val="22"/>
          <w:szCs w:val="22"/>
          <w:lang w:val="en-US"/>
        </w:rPr>
        <w:t xml:space="preserve">. </w:t>
      </w:r>
      <w:r w:rsidR="00341DF3" w:rsidRPr="000C1BB8">
        <w:rPr>
          <w:b w:val="0"/>
          <w:sz w:val="22"/>
          <w:szCs w:val="22"/>
          <w:lang w:val="en-US"/>
        </w:rPr>
        <w:t>BMJ</w:t>
      </w:r>
      <w:r w:rsidR="000C1BB8" w:rsidRPr="000C1BB8">
        <w:rPr>
          <w:b w:val="0"/>
          <w:sz w:val="22"/>
          <w:szCs w:val="22"/>
          <w:lang w:val="en-US"/>
        </w:rPr>
        <w:t xml:space="preserve">. </w:t>
      </w:r>
      <w:r w:rsidR="00341DF3" w:rsidRPr="000C1BB8">
        <w:rPr>
          <w:b w:val="0"/>
          <w:sz w:val="22"/>
          <w:szCs w:val="22"/>
          <w:lang w:val="en-US"/>
        </w:rPr>
        <w:t>2014;</w:t>
      </w:r>
      <w:r w:rsidR="001B158A" w:rsidRPr="000C1BB8">
        <w:rPr>
          <w:b w:val="0"/>
          <w:sz w:val="22"/>
          <w:szCs w:val="22"/>
          <w:lang w:val="en-US"/>
        </w:rPr>
        <w:t xml:space="preserve"> </w:t>
      </w:r>
      <w:r w:rsidR="00341DF3" w:rsidRPr="000C1BB8">
        <w:rPr>
          <w:b w:val="0"/>
          <w:sz w:val="22"/>
          <w:szCs w:val="22"/>
          <w:lang w:val="en-US"/>
        </w:rPr>
        <w:t>349:g4670</w:t>
      </w:r>
      <w:r w:rsidR="001B158A" w:rsidRPr="000C1BB8">
        <w:rPr>
          <w:b w:val="0"/>
          <w:sz w:val="22"/>
          <w:szCs w:val="22"/>
          <w:lang w:val="en-US"/>
        </w:rPr>
        <w:t xml:space="preserve">. </w:t>
      </w:r>
    </w:p>
    <w:p w14:paraId="6BE8DF40" w14:textId="7CAB4D02" w:rsidR="00A228E7" w:rsidRPr="000C1BB8" w:rsidRDefault="00F736B5" w:rsidP="00253D13">
      <w:pPr>
        <w:shd w:val="clear" w:color="auto" w:fill="FFFFFF"/>
        <w:spacing w:line="276" w:lineRule="auto"/>
        <w:jc w:val="both"/>
        <w:rPr>
          <w:rFonts w:ascii="Times New Roman" w:eastAsia="Times New Roman" w:hAnsi="Times New Roman" w:cs="Times New Roman"/>
          <w:bCs/>
          <w:lang w:val="en-US" w:eastAsia="pt-BR"/>
        </w:rPr>
      </w:pPr>
      <w:r w:rsidRPr="000C1BB8">
        <w:rPr>
          <w:rFonts w:ascii="Times New Roman" w:eastAsia="Times New Roman" w:hAnsi="Times New Roman" w:cs="Times New Roman"/>
          <w:bCs/>
          <w:lang w:val="en-US" w:eastAsia="pt-BR"/>
        </w:rPr>
        <w:t>4</w:t>
      </w:r>
      <w:r w:rsidR="00A228E7" w:rsidRPr="000C1BB8">
        <w:rPr>
          <w:rFonts w:ascii="Times New Roman" w:eastAsia="Times New Roman" w:hAnsi="Times New Roman" w:cs="Times New Roman"/>
          <w:bCs/>
          <w:lang w:val="en-US" w:eastAsia="pt-BR"/>
        </w:rPr>
        <w:t>.</w:t>
      </w:r>
      <w:r w:rsidR="00973504" w:rsidRPr="000C1BB8">
        <w:rPr>
          <w:rFonts w:ascii="Times New Roman" w:eastAsia="Times New Roman" w:hAnsi="Times New Roman" w:cs="Times New Roman"/>
          <w:bCs/>
          <w:lang w:val="en-US" w:eastAsia="pt-BR"/>
        </w:rPr>
        <w:t xml:space="preserve"> </w:t>
      </w:r>
      <w:r w:rsidR="003F1675" w:rsidRPr="000C1BB8">
        <w:rPr>
          <w:rFonts w:ascii="Times New Roman" w:eastAsia="Times New Roman" w:hAnsi="Times New Roman" w:cs="Times New Roman"/>
          <w:bCs/>
          <w:lang w:val="en-US" w:eastAsia="pt-BR"/>
        </w:rPr>
        <w:t>Faillie</w:t>
      </w:r>
      <w:r w:rsidR="0045680F" w:rsidRPr="000C1BB8">
        <w:rPr>
          <w:rFonts w:ascii="Times New Roman" w:eastAsia="Times New Roman" w:hAnsi="Times New Roman" w:cs="Times New Roman"/>
          <w:bCs/>
          <w:lang w:val="en-US" w:eastAsia="pt-BR"/>
        </w:rPr>
        <w:t>l J</w:t>
      </w:r>
      <w:r w:rsidR="003F1675" w:rsidRPr="000C1BB8">
        <w:rPr>
          <w:rFonts w:ascii="Times New Roman" w:eastAsia="Times New Roman" w:hAnsi="Times New Roman" w:cs="Times New Roman"/>
          <w:bCs/>
          <w:lang w:val="en-US" w:eastAsia="pt-BR"/>
        </w:rPr>
        <w:t xml:space="preserve"> and Hillaire-Buys</w:t>
      </w:r>
      <w:r w:rsidR="0045680F" w:rsidRPr="000C1BB8">
        <w:rPr>
          <w:rFonts w:ascii="Times New Roman" w:eastAsia="Times New Roman" w:hAnsi="Times New Roman" w:cs="Times New Roman"/>
          <w:bCs/>
          <w:lang w:val="en-US" w:eastAsia="pt-BR"/>
        </w:rPr>
        <w:t xml:space="preserve"> D</w:t>
      </w:r>
      <w:r w:rsidR="003F1675" w:rsidRPr="000C1BB8">
        <w:rPr>
          <w:rFonts w:ascii="Times New Roman" w:eastAsia="Times New Roman" w:hAnsi="Times New Roman" w:cs="Times New Roman"/>
          <w:bCs/>
          <w:lang w:val="en-US" w:eastAsia="pt-BR"/>
        </w:rPr>
        <w:t>. Examples of how the pharmaceutical industries distort the evidence of drug safety: the case of pioglitazone and the bladder cancer issue</w:t>
      </w:r>
      <w:r w:rsidR="00973504" w:rsidRPr="000C1BB8">
        <w:rPr>
          <w:rFonts w:ascii="Times New Roman" w:eastAsia="Times New Roman" w:hAnsi="Times New Roman" w:cs="Times New Roman"/>
          <w:bCs/>
          <w:lang w:val="en-US" w:eastAsia="pt-BR"/>
        </w:rPr>
        <w:t xml:space="preserve"> </w:t>
      </w:r>
      <w:r w:rsidR="0045680F" w:rsidRPr="000C1BB8">
        <w:rPr>
          <w:rFonts w:ascii="Times New Roman" w:eastAsia="Times New Roman" w:hAnsi="Times New Roman" w:cs="Times New Roman"/>
          <w:bCs/>
          <w:lang w:val="en-US" w:eastAsia="pt-BR"/>
        </w:rPr>
        <w:t>Pharmacoepidemiol Drug Saf</w:t>
      </w:r>
      <w:r w:rsidR="00845E5E" w:rsidRPr="000C1BB8">
        <w:rPr>
          <w:rFonts w:ascii="Times New Roman" w:eastAsia="Times New Roman" w:hAnsi="Times New Roman" w:cs="Times New Roman"/>
          <w:bCs/>
          <w:lang w:val="en-US" w:eastAsia="pt-BR"/>
        </w:rPr>
        <w:t xml:space="preserve"> </w:t>
      </w:r>
      <w:r w:rsidR="000C1BB8" w:rsidRPr="000C1BB8">
        <w:rPr>
          <w:rFonts w:ascii="Times New Roman" w:eastAsia="Times New Roman" w:hAnsi="Times New Roman" w:cs="Times New Roman"/>
          <w:bCs/>
          <w:lang w:val="en-US" w:eastAsia="pt-BR"/>
        </w:rPr>
        <w:t xml:space="preserve">. </w:t>
      </w:r>
      <w:r w:rsidR="003F1675" w:rsidRPr="000C1BB8">
        <w:rPr>
          <w:rFonts w:ascii="Times New Roman" w:eastAsia="Times New Roman" w:hAnsi="Times New Roman" w:cs="Times New Roman"/>
          <w:bCs/>
          <w:lang w:val="en-US" w:eastAsia="pt-BR"/>
        </w:rPr>
        <w:t xml:space="preserve">2016; 25: 212–214. </w:t>
      </w:r>
    </w:p>
    <w:p w14:paraId="4F323F9F" w14:textId="28FB830B" w:rsidR="006B5401" w:rsidRPr="000C1BB8" w:rsidRDefault="00D7630E" w:rsidP="00F257B0">
      <w:pPr>
        <w:spacing w:after="120" w:line="276" w:lineRule="auto"/>
        <w:jc w:val="both"/>
        <w:rPr>
          <w:rFonts w:ascii="Times New Roman" w:hAnsi="Times New Roman" w:cs="Times New Roman"/>
        </w:rPr>
      </w:pPr>
      <w:r w:rsidRPr="002A20C6">
        <w:rPr>
          <w:rFonts w:ascii="Times New Roman" w:hAnsi="Times New Roman" w:cs="Times New Roman"/>
        </w:rPr>
        <w:t>5</w:t>
      </w:r>
      <w:r w:rsidR="00722974" w:rsidRPr="002A20C6">
        <w:rPr>
          <w:rFonts w:ascii="Times New Roman" w:hAnsi="Times New Roman" w:cs="Times New Roman"/>
        </w:rPr>
        <w:t>. B</w:t>
      </w:r>
      <w:r w:rsidR="0051235E" w:rsidRPr="002A20C6">
        <w:rPr>
          <w:rFonts w:ascii="Times New Roman" w:hAnsi="Times New Roman" w:cs="Times New Roman"/>
        </w:rPr>
        <w:t>rasil</w:t>
      </w:r>
      <w:r w:rsidR="00722974" w:rsidRPr="002A20C6">
        <w:rPr>
          <w:rFonts w:ascii="Times New Roman" w:hAnsi="Times New Roman" w:cs="Times New Roman"/>
        </w:rPr>
        <w:t>.</w:t>
      </w:r>
      <w:r w:rsidR="006B5401" w:rsidRPr="002A20C6">
        <w:rPr>
          <w:rFonts w:ascii="Times New Roman" w:hAnsi="Times New Roman" w:cs="Times New Roman"/>
        </w:rPr>
        <w:t xml:space="preserve"> </w:t>
      </w:r>
      <w:r w:rsidR="00935BA3" w:rsidRPr="002A20C6">
        <w:rPr>
          <w:rFonts w:ascii="Times New Roman" w:hAnsi="Times New Roman" w:cs="Times New Roman"/>
        </w:rPr>
        <w:t xml:space="preserve">Lei </w:t>
      </w:r>
      <w:r w:rsidR="00971BB3" w:rsidRPr="002A20C6">
        <w:rPr>
          <w:rFonts w:ascii="Times New Roman" w:hAnsi="Times New Roman" w:cs="Times New Roman"/>
        </w:rPr>
        <w:t xml:space="preserve">Federal </w:t>
      </w:r>
      <w:r w:rsidR="00935BA3" w:rsidRPr="002A20C6">
        <w:rPr>
          <w:rFonts w:ascii="Times New Roman" w:hAnsi="Times New Roman" w:cs="Times New Roman"/>
          <w:bCs/>
        </w:rPr>
        <w:t>n</w:t>
      </w:r>
      <w:r w:rsidR="00935BA3" w:rsidRPr="002A20C6">
        <w:rPr>
          <w:rFonts w:ascii="Times New Roman" w:hAnsi="Times New Roman" w:cs="Times New Roman"/>
          <w:bCs/>
          <w:vertAlign w:val="superscript"/>
        </w:rPr>
        <w:t>o</w:t>
      </w:r>
      <w:r w:rsidR="00935BA3" w:rsidRPr="002A20C6">
        <w:rPr>
          <w:rFonts w:ascii="Times New Roman" w:hAnsi="Times New Roman" w:cs="Times New Roman"/>
          <w:bCs/>
        </w:rPr>
        <w:t> 6.360, de 23 de setembro de 1976.</w:t>
      </w:r>
      <w:r w:rsidR="006B5401" w:rsidRPr="002A20C6">
        <w:rPr>
          <w:rFonts w:ascii="Times New Roman" w:hAnsi="Times New Roman" w:cs="Times New Roman"/>
        </w:rPr>
        <w:t xml:space="preserve"> </w:t>
      </w:r>
      <w:r w:rsidR="00935BA3" w:rsidRPr="002A20C6">
        <w:rPr>
          <w:rFonts w:ascii="Times New Roman" w:hAnsi="Times New Roman" w:cs="Times New Roman"/>
        </w:rPr>
        <w:t>Diário Oficial da União 1976</w:t>
      </w:r>
      <w:r w:rsidR="00D242DF" w:rsidRPr="002A20C6">
        <w:rPr>
          <w:rFonts w:ascii="Times New Roman" w:hAnsi="Times New Roman" w:cs="Times New Roman"/>
        </w:rPr>
        <w:t>.</w:t>
      </w:r>
      <w:r w:rsidR="00935BA3" w:rsidRPr="002A20C6">
        <w:rPr>
          <w:rFonts w:ascii="Times New Roman" w:hAnsi="Times New Roman" w:cs="Times New Roman"/>
        </w:rPr>
        <w:t xml:space="preserve"> </w:t>
      </w:r>
      <w:r w:rsidR="005D3817" w:rsidRPr="002A20C6">
        <w:rPr>
          <w:rFonts w:ascii="Times New Roman" w:hAnsi="Times New Roman" w:cs="Times New Roman"/>
        </w:rPr>
        <w:t>www.planalto.</w:t>
      </w:r>
      <w:r w:rsidR="005D3817" w:rsidRPr="000C1BB8">
        <w:rPr>
          <w:rFonts w:ascii="Times New Roman" w:hAnsi="Times New Roman" w:cs="Times New Roman"/>
        </w:rPr>
        <w:t>gov.br/ccivil_03/leis/l6360.htm (accessed</w:t>
      </w:r>
      <w:r w:rsidR="00935BA3" w:rsidRPr="000C1BB8">
        <w:rPr>
          <w:rFonts w:ascii="Times New Roman" w:hAnsi="Times New Roman" w:cs="Times New Roman"/>
        </w:rPr>
        <w:t xml:space="preserve"> </w:t>
      </w:r>
      <w:r w:rsidR="005D3817" w:rsidRPr="000C1BB8">
        <w:rPr>
          <w:rFonts w:ascii="Times New Roman" w:hAnsi="Times New Roman" w:cs="Times New Roman"/>
        </w:rPr>
        <w:t>1</w:t>
      </w:r>
      <w:r w:rsidR="00186663" w:rsidRPr="000C1BB8">
        <w:rPr>
          <w:rFonts w:ascii="Times New Roman" w:hAnsi="Times New Roman" w:cs="Times New Roman"/>
        </w:rPr>
        <w:t>6</w:t>
      </w:r>
      <w:r w:rsidR="006B5401" w:rsidRPr="000C1BB8">
        <w:rPr>
          <w:rFonts w:ascii="Times New Roman" w:hAnsi="Times New Roman" w:cs="Times New Roman"/>
        </w:rPr>
        <w:t xml:space="preserve"> </w:t>
      </w:r>
      <w:r w:rsidR="0074618A" w:rsidRPr="000C1BB8">
        <w:rPr>
          <w:rFonts w:ascii="Times New Roman" w:hAnsi="Times New Roman" w:cs="Times New Roman"/>
        </w:rPr>
        <w:t>March</w:t>
      </w:r>
      <w:r w:rsidR="006B5401" w:rsidRPr="000C1BB8">
        <w:rPr>
          <w:rFonts w:ascii="Times New Roman" w:hAnsi="Times New Roman" w:cs="Times New Roman"/>
        </w:rPr>
        <w:t xml:space="preserve"> 201</w:t>
      </w:r>
      <w:r w:rsidR="0074618A" w:rsidRPr="000C1BB8">
        <w:rPr>
          <w:rFonts w:ascii="Times New Roman" w:hAnsi="Times New Roman" w:cs="Times New Roman"/>
        </w:rPr>
        <w:t>6</w:t>
      </w:r>
      <w:r w:rsidR="005D3817" w:rsidRPr="000C1BB8">
        <w:rPr>
          <w:rFonts w:ascii="Times New Roman" w:hAnsi="Times New Roman" w:cs="Times New Roman"/>
        </w:rPr>
        <w:t>)</w:t>
      </w:r>
      <w:r w:rsidR="00935BA3" w:rsidRPr="000C1BB8">
        <w:rPr>
          <w:rFonts w:ascii="Times New Roman" w:hAnsi="Times New Roman" w:cs="Times New Roman"/>
        </w:rPr>
        <w:t>.</w:t>
      </w:r>
    </w:p>
    <w:p w14:paraId="55BF90D3" w14:textId="53DF170F" w:rsidR="0074618A" w:rsidRDefault="00D7630E" w:rsidP="00F257B0">
      <w:pPr>
        <w:autoSpaceDE w:val="0"/>
        <w:autoSpaceDN w:val="0"/>
        <w:adjustRightInd w:val="0"/>
        <w:spacing w:after="120" w:line="276" w:lineRule="auto"/>
        <w:jc w:val="both"/>
        <w:rPr>
          <w:rFonts w:ascii="Times New Roman" w:hAnsi="Times New Roman" w:cs="Times New Roman"/>
        </w:rPr>
      </w:pPr>
      <w:r w:rsidRPr="000C1BB8">
        <w:rPr>
          <w:rFonts w:ascii="Times New Roman" w:hAnsi="Times New Roman" w:cs="Times New Roman"/>
        </w:rPr>
        <w:t>6</w:t>
      </w:r>
      <w:r w:rsidR="006B5401" w:rsidRPr="000C1BB8">
        <w:rPr>
          <w:rFonts w:ascii="Times New Roman" w:hAnsi="Times New Roman" w:cs="Times New Roman"/>
        </w:rPr>
        <w:t>. B</w:t>
      </w:r>
      <w:r w:rsidR="0051235E" w:rsidRPr="000C1BB8">
        <w:rPr>
          <w:rFonts w:ascii="Times New Roman" w:hAnsi="Times New Roman" w:cs="Times New Roman"/>
        </w:rPr>
        <w:t>rasil</w:t>
      </w:r>
      <w:r w:rsidR="006B5401" w:rsidRPr="000C1BB8">
        <w:rPr>
          <w:rFonts w:ascii="Times New Roman" w:hAnsi="Times New Roman" w:cs="Times New Roman"/>
        </w:rPr>
        <w:t xml:space="preserve">. Lei </w:t>
      </w:r>
      <w:r w:rsidR="00D242DF" w:rsidRPr="000C1BB8">
        <w:rPr>
          <w:rFonts w:ascii="Times New Roman" w:hAnsi="Times New Roman" w:cs="Times New Roman"/>
        </w:rPr>
        <w:t xml:space="preserve">Federal </w:t>
      </w:r>
      <w:r w:rsidR="006B5401" w:rsidRPr="000C1BB8">
        <w:rPr>
          <w:rFonts w:ascii="Times New Roman" w:hAnsi="Times New Roman" w:cs="Times New Roman"/>
        </w:rPr>
        <w:t xml:space="preserve">n° 13.097, de 19 de janeiro de 2015. </w:t>
      </w:r>
      <w:r w:rsidR="0074618A" w:rsidRPr="000C1BB8">
        <w:rPr>
          <w:rFonts w:ascii="Times New Roman" w:hAnsi="Times New Roman" w:cs="Times New Roman"/>
        </w:rPr>
        <w:t xml:space="preserve">Diário Oficial da União 2015. </w:t>
      </w:r>
      <w:r w:rsidR="0051235E" w:rsidRPr="000C1BB8">
        <w:rPr>
          <w:rFonts w:ascii="Times New Roman" w:hAnsi="Times New Roman" w:cs="Times New Roman"/>
        </w:rPr>
        <w:t>www.planalto.gov.br/ccivil_03/_Ato2015-2018/2015/Lei/L13097.htm</w:t>
      </w:r>
      <w:r w:rsidR="006B5401" w:rsidRPr="000C1BB8">
        <w:rPr>
          <w:rFonts w:ascii="Times New Roman" w:hAnsi="Times New Roman" w:cs="Times New Roman"/>
        </w:rPr>
        <w:t xml:space="preserve"> </w:t>
      </w:r>
      <w:r w:rsidR="0074618A" w:rsidRPr="000C1BB8">
        <w:rPr>
          <w:rFonts w:ascii="Times New Roman" w:hAnsi="Times New Roman" w:cs="Times New Roman"/>
        </w:rPr>
        <w:t>(accessed 1</w:t>
      </w:r>
      <w:r w:rsidR="00186663" w:rsidRPr="000C1BB8">
        <w:rPr>
          <w:rFonts w:ascii="Times New Roman" w:hAnsi="Times New Roman" w:cs="Times New Roman"/>
        </w:rPr>
        <w:t>6</w:t>
      </w:r>
      <w:r w:rsidR="0074618A" w:rsidRPr="000C1BB8">
        <w:rPr>
          <w:rFonts w:ascii="Times New Roman" w:hAnsi="Times New Roman" w:cs="Times New Roman"/>
        </w:rPr>
        <w:t xml:space="preserve"> March 2016).</w:t>
      </w:r>
    </w:p>
    <w:p w14:paraId="49C04DF9" w14:textId="0D3725A8" w:rsidR="00A868A9" w:rsidRPr="005A662E" w:rsidRDefault="00A868A9" w:rsidP="00A868A9">
      <w:pPr>
        <w:spacing w:after="120" w:line="240" w:lineRule="auto"/>
        <w:jc w:val="both"/>
        <w:rPr>
          <w:rFonts w:ascii="Times New Roman" w:hAnsi="Times New Roman" w:cs="Times New Roman"/>
          <w:rPrChange w:id="87" w:author="Claudia Osorio" w:date="2017-03-24T21:48:00Z">
            <w:rPr>
              <w:rFonts w:ascii="Times New Roman" w:hAnsi="Times New Roman" w:cs="Times New Roman"/>
              <w:lang w:val="en-US"/>
            </w:rPr>
          </w:rPrChange>
        </w:rPr>
      </w:pPr>
      <w:r w:rsidRPr="005A662E">
        <w:rPr>
          <w:rFonts w:ascii="Times New Roman" w:hAnsi="Times New Roman" w:cs="Times New Roman"/>
          <w:rPrChange w:id="88" w:author="Claudia Osorio" w:date="2017-03-24T21:48:00Z">
            <w:rPr>
              <w:rFonts w:ascii="Times New Roman" w:hAnsi="Times New Roman" w:cs="Times New Roman"/>
              <w:lang w:val="es-PE"/>
            </w:rPr>
          </w:rPrChange>
        </w:rPr>
        <w:t xml:space="preserve">7. </w:t>
      </w:r>
      <w:r w:rsidRPr="000C1BB8">
        <w:rPr>
          <w:rFonts w:ascii="Times New Roman" w:hAnsi="Times New Roman" w:cs="Times New Roman"/>
          <w:bCs/>
        </w:rPr>
        <w:t xml:space="preserve">Brasil. Agência Nacional de Vigilância Sanitária (ANVISA). </w:t>
      </w:r>
      <w:r w:rsidRPr="00A868A9">
        <w:rPr>
          <w:rFonts w:ascii="Times New Roman" w:hAnsi="Times New Roman" w:cs="Times New Roman"/>
        </w:rPr>
        <w:t>Gloss</w:t>
      </w:r>
      <w:r w:rsidRPr="00133104">
        <w:rPr>
          <w:rFonts w:ascii="Times New Roman" w:hAnsi="Times New Roman" w:cs="Times New Roman"/>
        </w:rPr>
        <w:t>ário</w:t>
      </w:r>
      <w:r>
        <w:rPr>
          <w:rFonts w:ascii="Times New Roman" w:hAnsi="Times New Roman" w:cs="Times New Roman"/>
        </w:rPr>
        <w:t xml:space="preserve"> de definições legais</w:t>
      </w:r>
      <w:r w:rsidRPr="00133104">
        <w:rPr>
          <w:rFonts w:ascii="Times New Roman" w:hAnsi="Times New Roman" w:cs="Times New Roman"/>
        </w:rPr>
        <w:t>.</w:t>
      </w:r>
      <w:r w:rsidR="008306C7">
        <w:rPr>
          <w:rFonts w:ascii="Times New Roman" w:hAnsi="Times New Roman" w:cs="Times New Roman"/>
        </w:rPr>
        <w:t xml:space="preserve"> </w:t>
      </w:r>
      <w:r w:rsidR="008306C7" w:rsidRPr="005A662E">
        <w:rPr>
          <w:rFonts w:ascii="Times New Roman" w:hAnsi="Times New Roman" w:cs="Times New Roman"/>
          <w:rPrChange w:id="89" w:author="Claudia Osorio" w:date="2017-03-24T21:48:00Z">
            <w:rPr>
              <w:rFonts w:ascii="Times New Roman" w:hAnsi="Times New Roman" w:cs="Times New Roman"/>
              <w:lang w:val="en-US"/>
            </w:rPr>
          </w:rPrChange>
        </w:rPr>
        <w:t>2017.</w:t>
      </w:r>
      <w:r w:rsidRPr="005A662E">
        <w:rPr>
          <w:rFonts w:ascii="Times New Roman" w:hAnsi="Times New Roman" w:cs="Times New Roman"/>
          <w:rPrChange w:id="90" w:author="Claudia Osorio" w:date="2017-03-24T21:48:00Z">
            <w:rPr>
              <w:rFonts w:ascii="Times New Roman" w:hAnsi="Times New Roman" w:cs="Times New Roman"/>
              <w:lang w:val="es-PE"/>
            </w:rPr>
          </w:rPrChange>
        </w:rPr>
        <w:t xml:space="preserve"> http://www.anvisa.gov.br/medicamentos/glossario/glossario_m.htm (</w:t>
      </w:r>
      <w:r w:rsidRPr="005A662E">
        <w:rPr>
          <w:rFonts w:ascii="Times New Roman" w:hAnsi="Times New Roman" w:cs="Times New Roman"/>
          <w:rPrChange w:id="91" w:author="Claudia Osorio" w:date="2017-03-24T21:48:00Z">
            <w:rPr>
              <w:rFonts w:ascii="Times New Roman" w:hAnsi="Times New Roman" w:cs="Times New Roman"/>
              <w:lang w:val="en-US"/>
            </w:rPr>
          </w:rPrChange>
        </w:rPr>
        <w:t xml:space="preserve">accessed 10 </w:t>
      </w:r>
      <w:ins w:id="92" w:author="pc" w:date="2017-03-24T19:43:00Z">
        <w:r w:rsidR="002818C3" w:rsidRPr="005A662E">
          <w:rPr>
            <w:rFonts w:ascii="Times New Roman" w:hAnsi="Times New Roman" w:cs="Times New Roman"/>
          </w:rPr>
          <w:t>March</w:t>
        </w:r>
      </w:ins>
      <w:del w:id="93" w:author="pc" w:date="2017-03-24T19:43:00Z">
        <w:r w:rsidRPr="005A662E" w:rsidDel="002818C3">
          <w:rPr>
            <w:rFonts w:ascii="Times New Roman" w:hAnsi="Times New Roman" w:cs="Times New Roman"/>
            <w:rPrChange w:id="94" w:author="Claudia Osorio" w:date="2017-03-24T21:48:00Z">
              <w:rPr>
                <w:rFonts w:ascii="Times New Roman" w:hAnsi="Times New Roman" w:cs="Times New Roman"/>
                <w:lang w:val="en-US"/>
              </w:rPr>
            </w:rPrChange>
          </w:rPr>
          <w:delText>mar</w:delText>
        </w:r>
      </w:del>
      <w:r w:rsidRPr="005A662E">
        <w:rPr>
          <w:rFonts w:ascii="Times New Roman" w:hAnsi="Times New Roman" w:cs="Times New Roman"/>
          <w:rPrChange w:id="95" w:author="Claudia Osorio" w:date="2017-03-24T21:48:00Z">
            <w:rPr>
              <w:rFonts w:ascii="Times New Roman" w:hAnsi="Times New Roman" w:cs="Times New Roman"/>
              <w:lang w:val="en-US"/>
            </w:rPr>
          </w:rPrChange>
        </w:rPr>
        <w:t xml:space="preserve"> 2017).</w:t>
      </w:r>
    </w:p>
    <w:p w14:paraId="451B4AFA" w14:textId="1A865E80" w:rsidR="00A868A9" w:rsidRPr="00F40365" w:rsidRDefault="00A868A9" w:rsidP="00A868A9">
      <w:pPr>
        <w:autoSpaceDE w:val="0"/>
        <w:autoSpaceDN w:val="0"/>
        <w:adjustRightInd w:val="0"/>
        <w:spacing w:after="120" w:line="276" w:lineRule="auto"/>
        <w:jc w:val="both"/>
        <w:rPr>
          <w:rFonts w:ascii="Times New Roman" w:hAnsi="Times New Roman" w:cs="Times New Roman"/>
          <w:rPrChange w:id="96" w:author="pc" w:date="2017-03-24T14:33:00Z">
            <w:rPr>
              <w:rFonts w:ascii="Times New Roman" w:hAnsi="Times New Roman" w:cs="Times New Roman"/>
              <w:lang w:val="en-US"/>
            </w:rPr>
          </w:rPrChange>
        </w:rPr>
      </w:pPr>
      <w:r w:rsidRPr="005A662E">
        <w:rPr>
          <w:rFonts w:ascii="Times New Roman" w:hAnsi="Times New Roman" w:cs="Times New Roman"/>
          <w:rPrChange w:id="97" w:author="Claudia Osorio" w:date="2017-03-24T21:48:00Z">
            <w:rPr>
              <w:rFonts w:ascii="Times New Roman" w:hAnsi="Times New Roman" w:cs="Times New Roman"/>
              <w:lang w:val="es-PE"/>
            </w:rPr>
          </w:rPrChange>
        </w:rPr>
        <w:t xml:space="preserve">8. Brasil. Portaria n° 199, de 30 de janeiro de 2014. </w:t>
      </w:r>
      <w:r w:rsidRPr="000C1BB8">
        <w:rPr>
          <w:rFonts w:ascii="Times New Roman" w:hAnsi="Times New Roman" w:cs="Times New Roman"/>
        </w:rPr>
        <w:t>Diário Oficial da União 201</w:t>
      </w:r>
      <w:r>
        <w:rPr>
          <w:rFonts w:ascii="Times New Roman" w:hAnsi="Times New Roman" w:cs="Times New Roman"/>
        </w:rPr>
        <w:t>4</w:t>
      </w:r>
      <w:r w:rsidRPr="000C1BB8">
        <w:rPr>
          <w:rFonts w:ascii="Times New Roman" w:hAnsi="Times New Roman" w:cs="Times New Roman"/>
        </w:rPr>
        <w:t>.</w:t>
      </w:r>
      <w:r>
        <w:rPr>
          <w:rFonts w:ascii="Times New Roman" w:hAnsi="Times New Roman" w:cs="Times New Roman"/>
        </w:rPr>
        <w:t xml:space="preserve"> </w:t>
      </w:r>
      <w:r w:rsidR="005B1D27">
        <w:fldChar w:fldCharType="begin"/>
      </w:r>
      <w:r w:rsidR="005B1D27">
        <w:instrText xml:space="preserve"> HYPERLINK "http://bvsms.saude.gov.br/bvs/saudelegis/gm/2014/prt0199_30_01_2014.html" </w:instrText>
      </w:r>
      <w:r w:rsidR="005B1D27">
        <w:fldChar w:fldCharType="separate"/>
      </w:r>
      <w:r w:rsidRPr="005A662E">
        <w:rPr>
          <w:rFonts w:ascii="Times New Roman" w:hAnsi="Times New Roman" w:cs="Times New Roman"/>
          <w:rPrChange w:id="98" w:author="Claudia Osorio" w:date="2017-03-24T21:48:00Z">
            <w:rPr>
              <w:rFonts w:ascii="Times New Roman" w:hAnsi="Times New Roman" w:cs="Times New Roman"/>
              <w:lang w:val="es-PE"/>
            </w:rPr>
          </w:rPrChange>
        </w:rPr>
        <w:t>http://bvsms.saude.gov.br/bvs/saudelegis/gm/2014/prt0199_30_01_2014.html</w:t>
      </w:r>
      <w:r w:rsidR="005B1D27">
        <w:rPr>
          <w:rFonts w:ascii="Times New Roman" w:hAnsi="Times New Roman" w:cs="Times New Roman"/>
          <w:lang w:val="es-PE"/>
        </w:rPr>
        <w:fldChar w:fldCharType="end"/>
      </w:r>
      <w:r w:rsidRPr="005A662E">
        <w:rPr>
          <w:rFonts w:ascii="Times New Roman" w:hAnsi="Times New Roman" w:cs="Times New Roman"/>
          <w:rPrChange w:id="99" w:author="Claudia Osorio" w:date="2017-03-24T21:48:00Z">
            <w:rPr>
              <w:rFonts w:ascii="Times New Roman" w:hAnsi="Times New Roman" w:cs="Times New Roman"/>
              <w:lang w:val="es-PE"/>
            </w:rPr>
          </w:rPrChange>
        </w:rPr>
        <w:t xml:space="preserve"> </w:t>
      </w:r>
      <w:r w:rsidRPr="00F40365">
        <w:rPr>
          <w:rFonts w:ascii="Times New Roman" w:hAnsi="Times New Roman" w:cs="Times New Roman"/>
          <w:rPrChange w:id="100" w:author="pc" w:date="2017-03-24T14:33:00Z">
            <w:rPr>
              <w:rFonts w:ascii="Times New Roman" w:hAnsi="Times New Roman" w:cs="Times New Roman"/>
              <w:lang w:val="en-US"/>
            </w:rPr>
          </w:rPrChange>
        </w:rPr>
        <w:t>(accessed 10 March 2017).</w:t>
      </w:r>
    </w:p>
    <w:p w14:paraId="3123D53B" w14:textId="6F164769" w:rsidR="006B5401" w:rsidRPr="000C1BB8" w:rsidRDefault="00616AB1" w:rsidP="00F257B0">
      <w:pPr>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rPr>
        <w:t>9</w:t>
      </w:r>
      <w:r w:rsidR="006B5401" w:rsidRPr="000C1BB8">
        <w:rPr>
          <w:rFonts w:ascii="Times New Roman" w:hAnsi="Times New Roman" w:cs="Times New Roman"/>
        </w:rPr>
        <w:t xml:space="preserve">. Brasil. </w:t>
      </w:r>
      <w:r w:rsidR="006B5401" w:rsidRPr="000C1BB8">
        <w:rPr>
          <w:rFonts w:ascii="Times New Roman" w:hAnsi="Times New Roman" w:cs="Times New Roman"/>
          <w:lang w:eastAsia="pt-BR"/>
        </w:rPr>
        <w:t xml:space="preserve">Decreto </w:t>
      </w:r>
      <w:r w:rsidR="00D242DF" w:rsidRPr="000C1BB8">
        <w:rPr>
          <w:rFonts w:ascii="Times New Roman" w:hAnsi="Times New Roman" w:cs="Times New Roman"/>
          <w:lang w:eastAsia="pt-BR"/>
        </w:rPr>
        <w:t xml:space="preserve">Federal </w:t>
      </w:r>
      <w:r w:rsidR="006B5401" w:rsidRPr="000C1BB8">
        <w:rPr>
          <w:rFonts w:ascii="Times New Roman" w:hAnsi="Times New Roman" w:cs="Times New Roman"/>
          <w:lang w:eastAsia="pt-BR"/>
        </w:rPr>
        <w:t xml:space="preserve">n° 8.077, de 14 de agosto de 2013. </w:t>
      </w:r>
      <w:r w:rsidR="006B5401" w:rsidRPr="000C1BB8">
        <w:rPr>
          <w:rFonts w:ascii="Times New Roman" w:hAnsi="Times New Roman" w:cs="Times New Roman"/>
        </w:rPr>
        <w:t>Diário Oficial da União 2013. www.planalto.gov.br/ccivil_03/_Ato2011-2014/2013/Decreto/D8077.htm (accessed 1</w:t>
      </w:r>
      <w:r w:rsidR="00186663" w:rsidRPr="000C1BB8">
        <w:rPr>
          <w:rFonts w:ascii="Times New Roman" w:hAnsi="Times New Roman" w:cs="Times New Roman"/>
        </w:rPr>
        <w:t>6</w:t>
      </w:r>
      <w:r w:rsidR="006B5401" w:rsidRPr="000C1BB8">
        <w:rPr>
          <w:rFonts w:ascii="Times New Roman" w:hAnsi="Times New Roman" w:cs="Times New Roman"/>
        </w:rPr>
        <w:t xml:space="preserve"> March 201</w:t>
      </w:r>
      <w:r w:rsidR="0051235E" w:rsidRPr="000C1BB8">
        <w:rPr>
          <w:rFonts w:ascii="Times New Roman" w:hAnsi="Times New Roman" w:cs="Times New Roman"/>
        </w:rPr>
        <w:t>6</w:t>
      </w:r>
      <w:r w:rsidR="006B5401" w:rsidRPr="000C1BB8">
        <w:rPr>
          <w:rFonts w:ascii="Times New Roman" w:hAnsi="Times New Roman" w:cs="Times New Roman"/>
        </w:rPr>
        <w:t>).</w:t>
      </w:r>
    </w:p>
    <w:p w14:paraId="46B80576" w14:textId="44BE6AB9" w:rsidR="00186663" w:rsidRPr="000C1BB8" w:rsidRDefault="00616AB1" w:rsidP="00F257B0">
      <w:pPr>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bCs/>
        </w:rPr>
        <w:t>10</w:t>
      </w:r>
      <w:r w:rsidR="00D242DF" w:rsidRPr="000C1BB8">
        <w:rPr>
          <w:rFonts w:ascii="Times New Roman" w:hAnsi="Times New Roman" w:cs="Times New Roman"/>
          <w:bCs/>
        </w:rPr>
        <w:t>. B</w:t>
      </w:r>
      <w:r w:rsidR="00E8085D" w:rsidRPr="000C1BB8">
        <w:rPr>
          <w:rFonts w:ascii="Times New Roman" w:hAnsi="Times New Roman" w:cs="Times New Roman"/>
          <w:bCs/>
        </w:rPr>
        <w:t>rasil</w:t>
      </w:r>
      <w:r w:rsidR="006B5401" w:rsidRPr="000C1BB8">
        <w:rPr>
          <w:rFonts w:ascii="Times New Roman" w:hAnsi="Times New Roman" w:cs="Times New Roman"/>
          <w:bCs/>
        </w:rPr>
        <w:t xml:space="preserve">. </w:t>
      </w:r>
      <w:r w:rsidR="00D242DF" w:rsidRPr="000C1BB8">
        <w:rPr>
          <w:rFonts w:ascii="Times New Roman" w:hAnsi="Times New Roman" w:cs="Times New Roman"/>
          <w:bCs/>
        </w:rPr>
        <w:t>Agência Nacional de Vigilância Sanitária (</w:t>
      </w:r>
      <w:r w:rsidR="006B5401" w:rsidRPr="000C1BB8">
        <w:rPr>
          <w:rFonts w:ascii="Times New Roman" w:hAnsi="Times New Roman" w:cs="Times New Roman"/>
          <w:bCs/>
        </w:rPr>
        <w:t>ANVISA</w:t>
      </w:r>
      <w:r w:rsidR="00D242DF" w:rsidRPr="000C1BB8">
        <w:rPr>
          <w:rFonts w:ascii="Times New Roman" w:hAnsi="Times New Roman" w:cs="Times New Roman"/>
          <w:bCs/>
        </w:rPr>
        <w:t>)</w:t>
      </w:r>
      <w:r w:rsidR="006B5401" w:rsidRPr="000C1BB8">
        <w:rPr>
          <w:rFonts w:ascii="Times New Roman" w:hAnsi="Times New Roman" w:cs="Times New Roman"/>
          <w:bCs/>
        </w:rPr>
        <w:t>. Resolução – RDC nº 8, de 28 de fevereiro de 2014.</w:t>
      </w:r>
      <w:r w:rsidR="00186663" w:rsidRPr="000C1BB8">
        <w:rPr>
          <w:rFonts w:ascii="Times New Roman" w:hAnsi="Times New Roman" w:cs="Times New Roman"/>
        </w:rPr>
        <w:t xml:space="preserve"> Diário Oficial da União 2014. </w:t>
      </w:r>
      <w:r w:rsidR="00186663" w:rsidRPr="000C1BB8">
        <w:rPr>
          <w:rFonts w:ascii="Times New Roman" w:hAnsi="Times New Roman" w:cs="Times New Roman"/>
          <w:bCs/>
        </w:rPr>
        <w:t xml:space="preserve">bvsms.saude.gov.br/bvs/saudelegis/anvisa/2014/rdc0008_28_02_2014.html </w:t>
      </w:r>
      <w:r w:rsidR="00186663" w:rsidRPr="000C1BB8">
        <w:rPr>
          <w:rFonts w:ascii="Times New Roman" w:hAnsi="Times New Roman" w:cs="Times New Roman"/>
        </w:rPr>
        <w:t>(accessed 16</w:t>
      </w:r>
      <w:r w:rsidR="00861FA1" w:rsidRPr="000C1BB8">
        <w:rPr>
          <w:rFonts w:ascii="Times New Roman" w:hAnsi="Times New Roman" w:cs="Times New Roman"/>
        </w:rPr>
        <w:t xml:space="preserve"> March</w:t>
      </w:r>
      <w:r w:rsidR="00186663" w:rsidRPr="000C1BB8">
        <w:rPr>
          <w:rFonts w:ascii="Times New Roman" w:hAnsi="Times New Roman" w:cs="Times New Roman"/>
        </w:rPr>
        <w:t xml:space="preserve"> 2016).</w:t>
      </w:r>
    </w:p>
    <w:p w14:paraId="1CB64F38" w14:textId="4C036F3F" w:rsidR="006B5401" w:rsidRPr="000C1BB8" w:rsidRDefault="00616AB1" w:rsidP="00F257B0">
      <w:pPr>
        <w:spacing w:after="120" w:line="276" w:lineRule="auto"/>
        <w:jc w:val="both"/>
        <w:rPr>
          <w:rFonts w:ascii="Times New Roman" w:hAnsi="Times New Roman" w:cs="Times New Roman"/>
        </w:rPr>
      </w:pPr>
      <w:r>
        <w:rPr>
          <w:rFonts w:ascii="Times New Roman" w:hAnsi="Times New Roman" w:cs="Times New Roman"/>
        </w:rPr>
        <w:t>11</w:t>
      </w:r>
      <w:r w:rsidR="006B5401" w:rsidRPr="000C1BB8">
        <w:rPr>
          <w:rFonts w:ascii="Times New Roman" w:hAnsi="Times New Roman" w:cs="Times New Roman"/>
        </w:rPr>
        <w:t xml:space="preserve">. Brasil. Lei </w:t>
      </w:r>
      <w:r w:rsidR="00E8085D" w:rsidRPr="000C1BB8">
        <w:rPr>
          <w:rFonts w:ascii="Times New Roman" w:hAnsi="Times New Roman" w:cs="Times New Roman"/>
        </w:rPr>
        <w:t xml:space="preserve">Federal </w:t>
      </w:r>
      <w:r w:rsidR="006B5401" w:rsidRPr="000C1BB8">
        <w:rPr>
          <w:rFonts w:ascii="Times New Roman" w:hAnsi="Times New Roman" w:cs="Times New Roman"/>
        </w:rPr>
        <w:t>n° 12.401, de 28 de abril de 2011. Diário Oficial da União 2011. http://www.planalto.gov.br/ccivil_03/_Ato2011-2014/2011/Lei/L12401.htm (accessed 11 March</w:t>
      </w:r>
      <w:del w:id="101" w:author="pc" w:date="2017-03-24T19:44:00Z">
        <w:r w:rsidR="006B5401" w:rsidRPr="000C1BB8" w:rsidDel="002818C3">
          <w:rPr>
            <w:rFonts w:ascii="Times New Roman" w:hAnsi="Times New Roman" w:cs="Times New Roman"/>
          </w:rPr>
          <w:delText>,</w:delText>
        </w:r>
      </w:del>
      <w:r w:rsidR="006B5401" w:rsidRPr="000C1BB8">
        <w:rPr>
          <w:rFonts w:ascii="Times New Roman" w:hAnsi="Times New Roman" w:cs="Times New Roman"/>
        </w:rPr>
        <w:t xml:space="preserve"> </w:t>
      </w:r>
      <w:del w:id="102" w:author="pc" w:date="2017-03-24T19:44:00Z">
        <w:r w:rsidR="006B5401" w:rsidRPr="000C1BB8" w:rsidDel="002818C3">
          <w:rPr>
            <w:rFonts w:ascii="Times New Roman" w:hAnsi="Times New Roman" w:cs="Times New Roman"/>
          </w:rPr>
          <w:delText>2015</w:delText>
        </w:r>
      </w:del>
      <w:ins w:id="103" w:author="pc" w:date="2017-03-24T19:44:00Z">
        <w:r w:rsidR="002818C3" w:rsidRPr="000C1BB8">
          <w:rPr>
            <w:rFonts w:ascii="Times New Roman" w:hAnsi="Times New Roman" w:cs="Times New Roman"/>
          </w:rPr>
          <w:t>201</w:t>
        </w:r>
        <w:r w:rsidR="002818C3">
          <w:rPr>
            <w:rFonts w:ascii="Times New Roman" w:hAnsi="Times New Roman" w:cs="Times New Roman"/>
          </w:rPr>
          <w:t>6</w:t>
        </w:r>
      </w:ins>
      <w:r w:rsidR="006B5401" w:rsidRPr="000C1BB8">
        <w:rPr>
          <w:rFonts w:ascii="Times New Roman" w:hAnsi="Times New Roman" w:cs="Times New Roman"/>
        </w:rPr>
        <w:t>).</w:t>
      </w:r>
    </w:p>
    <w:p w14:paraId="1909D889" w14:textId="24B16464" w:rsidR="00973504" w:rsidRPr="000C1BB8" w:rsidRDefault="00B874AB" w:rsidP="00F257B0">
      <w:pPr>
        <w:spacing w:after="120" w:line="276" w:lineRule="auto"/>
        <w:jc w:val="both"/>
        <w:rPr>
          <w:rFonts w:ascii="Times New Roman" w:hAnsi="Times New Roman" w:cs="Times New Roman"/>
        </w:rPr>
      </w:pPr>
      <w:r w:rsidRPr="000C1BB8">
        <w:rPr>
          <w:rFonts w:ascii="Times New Roman" w:hAnsi="Times New Roman" w:cs="Times New Roman"/>
          <w:lang w:val="en-US"/>
        </w:rPr>
        <w:t>1</w:t>
      </w:r>
      <w:r w:rsidR="00616AB1">
        <w:rPr>
          <w:rFonts w:ascii="Times New Roman" w:hAnsi="Times New Roman" w:cs="Times New Roman"/>
          <w:lang w:val="en-US"/>
        </w:rPr>
        <w:t>2</w:t>
      </w:r>
      <w:r w:rsidR="00973504" w:rsidRPr="000C1BB8">
        <w:rPr>
          <w:rFonts w:ascii="Times New Roman" w:hAnsi="Times New Roman" w:cs="Times New Roman"/>
          <w:lang w:val="en-US"/>
        </w:rPr>
        <w:t xml:space="preserve">. Biehl J, Petryna A, Gertner A, et al.  Judicialisation of the right to health in Brazil. </w:t>
      </w:r>
      <w:r w:rsidR="00973504" w:rsidRPr="000C1BB8">
        <w:rPr>
          <w:rFonts w:ascii="Times New Roman" w:hAnsi="Times New Roman" w:cs="Times New Roman"/>
        </w:rPr>
        <w:t>Lancet</w:t>
      </w:r>
      <w:r w:rsidR="000C1BB8" w:rsidRPr="000C1BB8">
        <w:rPr>
          <w:rFonts w:ascii="Times New Roman" w:hAnsi="Times New Roman" w:cs="Times New Roman"/>
        </w:rPr>
        <w:t>.</w:t>
      </w:r>
      <w:r w:rsidR="00973504" w:rsidRPr="000C1BB8">
        <w:rPr>
          <w:rFonts w:ascii="Times New Roman" w:hAnsi="Times New Roman" w:cs="Times New Roman"/>
        </w:rPr>
        <w:t xml:space="preserve"> 2009; 373:2182-84. </w:t>
      </w:r>
    </w:p>
    <w:p w14:paraId="29C4B44C" w14:textId="446524C6" w:rsidR="00F54687" w:rsidRPr="002A20C6" w:rsidRDefault="00B874AB" w:rsidP="00F257B0">
      <w:pPr>
        <w:spacing w:after="120" w:line="276" w:lineRule="auto"/>
        <w:jc w:val="both"/>
        <w:rPr>
          <w:rFonts w:ascii="Times New Roman" w:hAnsi="Times New Roman" w:cs="Times New Roman"/>
        </w:rPr>
      </w:pPr>
      <w:r w:rsidRPr="000C1BB8">
        <w:rPr>
          <w:rFonts w:ascii="Times New Roman" w:hAnsi="Times New Roman" w:cs="Times New Roman"/>
        </w:rPr>
        <w:t>1</w:t>
      </w:r>
      <w:r w:rsidR="00616AB1">
        <w:rPr>
          <w:rFonts w:ascii="Times New Roman" w:hAnsi="Times New Roman" w:cs="Times New Roman"/>
        </w:rPr>
        <w:t>3</w:t>
      </w:r>
      <w:r w:rsidR="00973504" w:rsidRPr="000C1BB8">
        <w:rPr>
          <w:rFonts w:ascii="Times New Roman" w:hAnsi="Times New Roman" w:cs="Times New Roman"/>
        </w:rPr>
        <w:t xml:space="preserve">. Pepe VLE, Figueiredo TA, Simas L, et al. A judicialização da saúde e os novos desafios da gestão da assistência farmacêutica. </w:t>
      </w:r>
      <w:r w:rsidR="00F54687" w:rsidRPr="002A20C6">
        <w:rPr>
          <w:rFonts w:ascii="Times New Roman" w:hAnsi="Times New Roman" w:cs="Times New Roman"/>
        </w:rPr>
        <w:t>Cien Saude Colet</w:t>
      </w:r>
      <w:r w:rsidR="000C1BB8" w:rsidRPr="002A20C6">
        <w:rPr>
          <w:rFonts w:ascii="Times New Roman" w:hAnsi="Times New Roman" w:cs="Times New Roman"/>
        </w:rPr>
        <w:t xml:space="preserve">. </w:t>
      </w:r>
      <w:r w:rsidR="00973504" w:rsidRPr="002A20C6">
        <w:rPr>
          <w:rFonts w:ascii="Times New Roman" w:hAnsi="Times New Roman" w:cs="Times New Roman"/>
        </w:rPr>
        <w:t xml:space="preserve">2010; 15:2405-14. </w:t>
      </w:r>
    </w:p>
    <w:p w14:paraId="7A4587BF" w14:textId="77408E9A" w:rsidR="00973504" w:rsidRPr="000C1BB8" w:rsidRDefault="00B874AB" w:rsidP="00F257B0">
      <w:pPr>
        <w:spacing w:after="120" w:line="276" w:lineRule="auto"/>
        <w:jc w:val="both"/>
        <w:rPr>
          <w:rFonts w:ascii="Times New Roman" w:hAnsi="Times New Roman" w:cs="Times New Roman"/>
        </w:rPr>
      </w:pPr>
      <w:r w:rsidRPr="0041443A">
        <w:rPr>
          <w:rFonts w:ascii="Times New Roman" w:hAnsi="Times New Roman" w:cs="Times New Roman"/>
          <w:lang w:val="en-US"/>
        </w:rPr>
        <w:t>1</w:t>
      </w:r>
      <w:r w:rsidR="00616AB1" w:rsidRPr="0041443A">
        <w:rPr>
          <w:rFonts w:ascii="Times New Roman" w:hAnsi="Times New Roman" w:cs="Times New Roman"/>
          <w:lang w:val="en-US"/>
        </w:rPr>
        <w:t>4</w:t>
      </w:r>
      <w:r w:rsidR="00973504" w:rsidRPr="0041443A">
        <w:rPr>
          <w:rFonts w:ascii="Times New Roman" w:hAnsi="Times New Roman" w:cs="Times New Roman"/>
          <w:lang w:val="en-US"/>
        </w:rPr>
        <w:t xml:space="preserve">. </w:t>
      </w:r>
      <w:r w:rsidR="00F54687" w:rsidRPr="0041443A">
        <w:rPr>
          <w:rFonts w:ascii="Times New Roman" w:hAnsi="Times New Roman" w:cs="Times New Roman"/>
          <w:lang w:val="en-US"/>
        </w:rPr>
        <w:t xml:space="preserve">Chieffi AL and Barata RC. </w:t>
      </w:r>
      <w:r w:rsidR="00F54687" w:rsidRPr="000C1BB8">
        <w:rPr>
          <w:rFonts w:ascii="Times New Roman" w:hAnsi="Times New Roman" w:cs="Times New Roman"/>
        </w:rPr>
        <w:t>Ações judiciais: estratégia da indústria farmacêutica para introdução de novos medicamentos. Rev Saude Publica</w:t>
      </w:r>
      <w:r w:rsidR="000C1BB8" w:rsidRPr="000C1BB8">
        <w:rPr>
          <w:rFonts w:ascii="Times New Roman" w:hAnsi="Times New Roman" w:cs="Times New Roman"/>
        </w:rPr>
        <w:t>.</w:t>
      </w:r>
      <w:r w:rsidR="00F54687" w:rsidRPr="000C1BB8">
        <w:rPr>
          <w:rFonts w:ascii="Times New Roman" w:hAnsi="Times New Roman" w:cs="Times New Roman"/>
        </w:rPr>
        <w:t xml:space="preserve"> 2010; 44:421-9. </w:t>
      </w:r>
    </w:p>
    <w:p w14:paraId="587596CF" w14:textId="02AB9F83" w:rsidR="00973504" w:rsidRPr="000C1BB8" w:rsidRDefault="00B874AB" w:rsidP="00F257B0">
      <w:pPr>
        <w:spacing w:after="120" w:line="276" w:lineRule="auto"/>
        <w:jc w:val="both"/>
        <w:rPr>
          <w:rFonts w:ascii="Times New Roman" w:hAnsi="Times New Roman" w:cs="Times New Roman"/>
        </w:rPr>
      </w:pPr>
      <w:r w:rsidRPr="000C1BB8">
        <w:rPr>
          <w:rFonts w:ascii="Times New Roman" w:hAnsi="Times New Roman" w:cs="Times New Roman"/>
        </w:rPr>
        <w:t>1</w:t>
      </w:r>
      <w:r w:rsidR="00616AB1">
        <w:rPr>
          <w:rFonts w:ascii="Times New Roman" w:hAnsi="Times New Roman" w:cs="Times New Roman"/>
        </w:rPr>
        <w:t>5</w:t>
      </w:r>
      <w:r w:rsidR="00973504" w:rsidRPr="000C1BB8">
        <w:rPr>
          <w:rFonts w:ascii="Times New Roman" w:hAnsi="Times New Roman" w:cs="Times New Roman"/>
        </w:rPr>
        <w:t>. Figueiredo TA, Schramm JM, Pepe VL. Seleção de medicamentos essenciais e a carga de doença no Brasil. Cad. Sa</w:t>
      </w:r>
      <w:r w:rsidR="002C6D29" w:rsidRPr="000C1BB8">
        <w:rPr>
          <w:rFonts w:ascii="Times New Roman" w:hAnsi="Times New Roman" w:cs="Times New Roman"/>
        </w:rPr>
        <w:t>u</w:t>
      </w:r>
      <w:r w:rsidR="00973504" w:rsidRPr="000C1BB8">
        <w:rPr>
          <w:rFonts w:ascii="Times New Roman" w:hAnsi="Times New Roman" w:cs="Times New Roman"/>
        </w:rPr>
        <w:t>de P</w:t>
      </w:r>
      <w:r w:rsidR="002C6D29" w:rsidRPr="000C1BB8">
        <w:rPr>
          <w:rFonts w:ascii="Times New Roman" w:hAnsi="Times New Roman" w:cs="Times New Roman"/>
        </w:rPr>
        <w:t>u</w:t>
      </w:r>
      <w:r w:rsidR="00973504" w:rsidRPr="000C1BB8">
        <w:rPr>
          <w:rFonts w:ascii="Times New Roman" w:hAnsi="Times New Roman" w:cs="Times New Roman"/>
        </w:rPr>
        <w:t>blica</w:t>
      </w:r>
      <w:r w:rsidR="000C1BB8" w:rsidRPr="000C1BB8">
        <w:rPr>
          <w:rFonts w:ascii="Times New Roman" w:hAnsi="Times New Roman" w:cs="Times New Roman"/>
        </w:rPr>
        <w:t>.</w:t>
      </w:r>
      <w:r w:rsidR="00973504" w:rsidRPr="000C1BB8">
        <w:rPr>
          <w:rFonts w:ascii="Times New Roman" w:hAnsi="Times New Roman" w:cs="Times New Roman"/>
        </w:rPr>
        <w:t xml:space="preserve"> 2014; 30:2344-2356. </w:t>
      </w:r>
    </w:p>
    <w:p w14:paraId="322756BF" w14:textId="707CE251" w:rsidR="00973504" w:rsidRPr="0041443A" w:rsidRDefault="00B874AB" w:rsidP="00F257B0">
      <w:pPr>
        <w:spacing w:after="120" w:line="276" w:lineRule="auto"/>
        <w:jc w:val="both"/>
        <w:rPr>
          <w:rFonts w:ascii="Times New Roman" w:hAnsi="Times New Roman" w:cs="Times New Roman"/>
          <w:lang w:val="en-US"/>
          <w:rPrChange w:id="104" w:author="pc" w:date="2017-03-26T16:09:00Z">
            <w:rPr>
              <w:rFonts w:ascii="Times New Roman" w:hAnsi="Times New Roman" w:cs="Times New Roman"/>
            </w:rPr>
          </w:rPrChange>
        </w:rPr>
      </w:pPr>
      <w:r w:rsidRPr="000C1BB8">
        <w:rPr>
          <w:rFonts w:ascii="Times New Roman" w:hAnsi="Times New Roman" w:cs="Times New Roman"/>
        </w:rPr>
        <w:t>1</w:t>
      </w:r>
      <w:r w:rsidR="00616AB1">
        <w:rPr>
          <w:rFonts w:ascii="Times New Roman" w:hAnsi="Times New Roman" w:cs="Times New Roman"/>
        </w:rPr>
        <w:t>6</w:t>
      </w:r>
      <w:r w:rsidR="00F54687" w:rsidRPr="000C1BB8">
        <w:rPr>
          <w:rFonts w:ascii="Times New Roman" w:hAnsi="Times New Roman" w:cs="Times New Roman"/>
        </w:rPr>
        <w:t>. P</w:t>
      </w:r>
      <w:r w:rsidR="00284303" w:rsidRPr="000C1BB8">
        <w:rPr>
          <w:rFonts w:ascii="Times New Roman" w:hAnsi="Times New Roman" w:cs="Times New Roman"/>
        </w:rPr>
        <w:t>essoa</w:t>
      </w:r>
      <w:r w:rsidR="00973504" w:rsidRPr="000C1BB8">
        <w:rPr>
          <w:rFonts w:ascii="Times New Roman" w:hAnsi="Times New Roman" w:cs="Times New Roman"/>
        </w:rPr>
        <w:t xml:space="preserve"> HR. </w:t>
      </w:r>
      <w:hyperlink r:id="rId10" w:history="1">
        <w:r w:rsidR="00973504" w:rsidRPr="000C1BB8">
          <w:rPr>
            <w:rFonts w:ascii="Times New Roman" w:hAnsi="Times New Roman" w:cs="Times New Roman"/>
          </w:rPr>
          <w:t>Decisões judiciais para fornecer medicamentos sem registro na ANVISA</w:t>
        </w:r>
      </w:hyperlink>
      <w:r w:rsidR="00973504" w:rsidRPr="000C1BB8">
        <w:rPr>
          <w:rFonts w:ascii="Times New Roman" w:hAnsi="Times New Roman" w:cs="Times New Roman"/>
        </w:rPr>
        <w:t>. </w:t>
      </w:r>
      <w:r w:rsidR="00973504" w:rsidRPr="0041443A">
        <w:rPr>
          <w:rFonts w:ascii="Times New Roman" w:hAnsi="Times New Roman" w:cs="Times New Roman"/>
          <w:lang w:val="en-US"/>
          <w:rPrChange w:id="105" w:author="pc" w:date="2017-03-26T16:09:00Z">
            <w:rPr>
              <w:rFonts w:ascii="Times New Roman" w:hAnsi="Times New Roman" w:cs="Times New Roman"/>
            </w:rPr>
          </w:rPrChange>
        </w:rPr>
        <w:t>Jus Navigandi</w:t>
      </w:r>
      <w:r w:rsidR="000C1BB8" w:rsidRPr="0041443A">
        <w:rPr>
          <w:rFonts w:ascii="Times New Roman" w:hAnsi="Times New Roman" w:cs="Times New Roman"/>
          <w:lang w:val="en-US"/>
          <w:rPrChange w:id="106" w:author="pc" w:date="2017-03-26T16:09:00Z">
            <w:rPr>
              <w:rFonts w:ascii="Times New Roman" w:hAnsi="Times New Roman" w:cs="Times New Roman"/>
            </w:rPr>
          </w:rPrChange>
        </w:rPr>
        <w:t>.</w:t>
      </w:r>
      <w:r w:rsidR="00973504" w:rsidRPr="0041443A">
        <w:rPr>
          <w:rFonts w:ascii="Times New Roman" w:hAnsi="Times New Roman" w:cs="Times New Roman"/>
          <w:lang w:val="en-US"/>
          <w:rPrChange w:id="107" w:author="pc" w:date="2017-03-26T16:09:00Z">
            <w:rPr>
              <w:rFonts w:ascii="Times New Roman" w:hAnsi="Times New Roman" w:cs="Times New Roman"/>
            </w:rPr>
          </w:rPrChange>
        </w:rPr>
        <w:t xml:space="preserve"> </w:t>
      </w:r>
      <w:r w:rsidR="00886FD5" w:rsidRPr="0041443A">
        <w:rPr>
          <w:rFonts w:ascii="Times New Roman" w:hAnsi="Times New Roman" w:cs="Times New Roman"/>
          <w:lang w:val="en-US"/>
          <w:rPrChange w:id="108" w:author="pc" w:date="2017-03-26T16:09:00Z">
            <w:rPr>
              <w:rFonts w:ascii="Times New Roman" w:hAnsi="Times New Roman" w:cs="Times New Roman"/>
            </w:rPr>
          </w:rPrChange>
        </w:rPr>
        <w:t>2012; 17:3134. http://jus.com.br/artigos/20982 (accessed</w:t>
      </w:r>
      <w:r w:rsidR="00973504" w:rsidRPr="0041443A">
        <w:rPr>
          <w:rFonts w:ascii="Times New Roman" w:hAnsi="Times New Roman" w:cs="Times New Roman"/>
          <w:lang w:val="en-US"/>
          <w:rPrChange w:id="109" w:author="pc" w:date="2017-03-26T16:09:00Z">
            <w:rPr>
              <w:rFonts w:ascii="Times New Roman" w:hAnsi="Times New Roman" w:cs="Times New Roman"/>
            </w:rPr>
          </w:rPrChange>
        </w:rPr>
        <w:t> </w:t>
      </w:r>
      <w:r w:rsidR="00886FD5" w:rsidRPr="0041443A">
        <w:rPr>
          <w:rFonts w:ascii="Times New Roman" w:hAnsi="Times New Roman" w:cs="Times New Roman"/>
          <w:lang w:val="en-US"/>
          <w:rPrChange w:id="110" w:author="pc" w:date="2017-03-26T16:09:00Z">
            <w:rPr>
              <w:rFonts w:ascii="Times New Roman" w:hAnsi="Times New Roman" w:cs="Times New Roman"/>
            </w:rPr>
          </w:rPrChange>
        </w:rPr>
        <w:t>12</w:t>
      </w:r>
      <w:r w:rsidR="00973504" w:rsidRPr="0041443A">
        <w:rPr>
          <w:rFonts w:ascii="Times New Roman" w:hAnsi="Times New Roman" w:cs="Times New Roman"/>
          <w:lang w:val="en-US"/>
          <w:rPrChange w:id="111" w:author="pc" w:date="2017-03-26T16:09:00Z">
            <w:rPr>
              <w:rFonts w:ascii="Times New Roman" w:hAnsi="Times New Roman" w:cs="Times New Roman"/>
            </w:rPr>
          </w:rPrChange>
        </w:rPr>
        <w:t xml:space="preserve"> </w:t>
      </w:r>
      <w:ins w:id="112" w:author="pc" w:date="2017-03-24T19:45:00Z">
        <w:r w:rsidR="00485705" w:rsidRPr="0041443A">
          <w:rPr>
            <w:rFonts w:ascii="Times New Roman" w:hAnsi="Times New Roman" w:cs="Times New Roman"/>
            <w:lang w:val="en-US"/>
            <w:rPrChange w:id="113" w:author="pc" w:date="2017-03-26T16:09:00Z">
              <w:rPr>
                <w:rFonts w:ascii="Times New Roman" w:hAnsi="Times New Roman" w:cs="Times New Roman"/>
              </w:rPr>
            </w:rPrChange>
          </w:rPr>
          <w:t>March</w:t>
        </w:r>
      </w:ins>
      <w:del w:id="114" w:author="pc" w:date="2017-03-24T19:45:00Z">
        <w:r w:rsidR="00973504" w:rsidRPr="0041443A" w:rsidDel="00485705">
          <w:rPr>
            <w:rFonts w:ascii="Times New Roman" w:hAnsi="Times New Roman" w:cs="Times New Roman"/>
            <w:lang w:val="en-US"/>
            <w:rPrChange w:id="115" w:author="pc" w:date="2017-03-26T16:09:00Z">
              <w:rPr>
                <w:rFonts w:ascii="Times New Roman" w:hAnsi="Times New Roman" w:cs="Times New Roman"/>
              </w:rPr>
            </w:rPrChange>
          </w:rPr>
          <w:delText>mar</w:delText>
        </w:r>
      </w:del>
      <w:r w:rsidR="00973504" w:rsidRPr="0041443A">
        <w:rPr>
          <w:rFonts w:ascii="Times New Roman" w:hAnsi="Times New Roman" w:cs="Times New Roman"/>
          <w:lang w:val="en-US"/>
          <w:rPrChange w:id="116" w:author="pc" w:date="2017-03-26T16:09:00Z">
            <w:rPr>
              <w:rFonts w:ascii="Times New Roman" w:hAnsi="Times New Roman" w:cs="Times New Roman"/>
            </w:rPr>
          </w:rPrChange>
        </w:rPr>
        <w:t xml:space="preserve"> 201</w:t>
      </w:r>
      <w:r w:rsidR="00886FD5" w:rsidRPr="0041443A">
        <w:rPr>
          <w:rFonts w:ascii="Times New Roman" w:hAnsi="Times New Roman" w:cs="Times New Roman"/>
          <w:lang w:val="en-US"/>
          <w:rPrChange w:id="117" w:author="pc" w:date="2017-03-26T16:09:00Z">
            <w:rPr>
              <w:rFonts w:ascii="Times New Roman" w:hAnsi="Times New Roman" w:cs="Times New Roman"/>
            </w:rPr>
          </w:rPrChange>
        </w:rPr>
        <w:t>6)</w:t>
      </w:r>
      <w:r w:rsidR="00973504" w:rsidRPr="0041443A">
        <w:rPr>
          <w:rFonts w:ascii="Times New Roman" w:hAnsi="Times New Roman" w:cs="Times New Roman"/>
          <w:lang w:val="en-US"/>
          <w:rPrChange w:id="118" w:author="pc" w:date="2017-03-26T16:09:00Z">
            <w:rPr>
              <w:rFonts w:ascii="Times New Roman" w:hAnsi="Times New Roman" w:cs="Times New Roman"/>
            </w:rPr>
          </w:rPrChange>
        </w:rPr>
        <w:t>.</w:t>
      </w:r>
    </w:p>
    <w:p w14:paraId="2A37A52B" w14:textId="5B4440F1" w:rsidR="00886FD5" w:rsidRDefault="00171B9C" w:rsidP="00F257B0">
      <w:pPr>
        <w:spacing w:after="120" w:line="276" w:lineRule="auto"/>
        <w:jc w:val="both"/>
        <w:rPr>
          <w:rFonts w:ascii="Times New Roman" w:hAnsi="Times New Roman" w:cs="Times New Roman"/>
        </w:rPr>
      </w:pPr>
      <w:r w:rsidRPr="0041443A">
        <w:rPr>
          <w:rFonts w:ascii="Times New Roman" w:hAnsi="Times New Roman" w:cs="Times New Roman"/>
          <w:bCs/>
          <w:lang w:val="en-US"/>
          <w:rPrChange w:id="119" w:author="pc" w:date="2017-03-26T16:09:00Z">
            <w:rPr>
              <w:rFonts w:ascii="Times New Roman" w:hAnsi="Times New Roman" w:cs="Times New Roman"/>
              <w:bCs/>
            </w:rPr>
          </w:rPrChange>
        </w:rPr>
        <w:t>1</w:t>
      </w:r>
      <w:r w:rsidR="00616AB1" w:rsidRPr="0041443A">
        <w:rPr>
          <w:rFonts w:ascii="Times New Roman" w:hAnsi="Times New Roman" w:cs="Times New Roman"/>
          <w:bCs/>
          <w:lang w:val="en-US"/>
          <w:rPrChange w:id="120" w:author="pc" w:date="2017-03-26T16:09:00Z">
            <w:rPr>
              <w:rFonts w:ascii="Times New Roman" w:hAnsi="Times New Roman" w:cs="Times New Roman"/>
              <w:bCs/>
            </w:rPr>
          </w:rPrChange>
        </w:rPr>
        <w:t>7</w:t>
      </w:r>
      <w:r w:rsidR="00973504" w:rsidRPr="0041443A">
        <w:rPr>
          <w:rFonts w:ascii="Times New Roman" w:hAnsi="Times New Roman" w:cs="Times New Roman"/>
          <w:bCs/>
          <w:lang w:val="en-US"/>
          <w:rPrChange w:id="121" w:author="pc" w:date="2017-03-26T16:09:00Z">
            <w:rPr>
              <w:rFonts w:ascii="Times New Roman" w:hAnsi="Times New Roman" w:cs="Times New Roman"/>
              <w:bCs/>
            </w:rPr>
          </w:rPrChange>
        </w:rPr>
        <w:t>. B</w:t>
      </w:r>
      <w:r w:rsidR="00284303" w:rsidRPr="0041443A">
        <w:rPr>
          <w:rFonts w:ascii="Times New Roman" w:hAnsi="Times New Roman" w:cs="Times New Roman"/>
          <w:bCs/>
          <w:lang w:val="en-US"/>
          <w:rPrChange w:id="122" w:author="pc" w:date="2017-03-26T16:09:00Z">
            <w:rPr>
              <w:rFonts w:ascii="Times New Roman" w:hAnsi="Times New Roman" w:cs="Times New Roman"/>
              <w:bCs/>
            </w:rPr>
          </w:rPrChange>
        </w:rPr>
        <w:t>rasil</w:t>
      </w:r>
      <w:r w:rsidR="00886FD5" w:rsidRPr="0041443A">
        <w:rPr>
          <w:rFonts w:ascii="Times New Roman" w:hAnsi="Times New Roman" w:cs="Times New Roman"/>
          <w:bCs/>
          <w:lang w:val="en-US"/>
          <w:rPrChange w:id="123" w:author="pc" w:date="2017-03-26T16:09:00Z">
            <w:rPr>
              <w:rFonts w:ascii="Times New Roman" w:hAnsi="Times New Roman" w:cs="Times New Roman"/>
              <w:bCs/>
            </w:rPr>
          </w:rPrChange>
        </w:rPr>
        <w:t xml:space="preserve">. </w:t>
      </w:r>
      <w:r w:rsidR="00886FD5" w:rsidRPr="000C1BB8">
        <w:rPr>
          <w:rFonts w:ascii="Times New Roman" w:hAnsi="Times New Roman" w:cs="Times New Roman"/>
          <w:bCs/>
        </w:rPr>
        <w:t xml:space="preserve">Agência Nacional de Vigilância Sanitária (ANVISA). Resolução – RDC nº </w:t>
      </w:r>
      <w:r w:rsidR="00973504" w:rsidRPr="000C1BB8">
        <w:rPr>
          <w:rFonts w:ascii="Times New Roman" w:hAnsi="Times New Roman" w:cs="Times New Roman"/>
          <w:bCs/>
        </w:rPr>
        <w:t>199, de 26 de outubro de 2006.</w:t>
      </w:r>
      <w:r w:rsidR="00886FD5" w:rsidRPr="000C1BB8">
        <w:rPr>
          <w:rFonts w:ascii="Times New Roman" w:hAnsi="Times New Roman" w:cs="Times New Roman"/>
          <w:bCs/>
        </w:rPr>
        <w:t xml:space="preserve"> </w:t>
      </w:r>
      <w:r w:rsidR="00886FD5" w:rsidRPr="000C1BB8">
        <w:rPr>
          <w:rFonts w:ascii="Times New Roman" w:hAnsi="Times New Roman" w:cs="Times New Roman"/>
        </w:rPr>
        <w:t>http://www.anvisa.gov.br/divulga/noticias/2006/061106_rdc199.pdf</w:t>
      </w:r>
      <w:r w:rsidR="00973504" w:rsidRPr="000C1BB8">
        <w:rPr>
          <w:rFonts w:ascii="Times New Roman" w:hAnsi="Times New Roman" w:cs="Times New Roman"/>
          <w:bCs/>
        </w:rPr>
        <w:t xml:space="preserve">. </w:t>
      </w:r>
      <w:r w:rsidR="00886FD5" w:rsidRPr="000C1BB8">
        <w:rPr>
          <w:rFonts w:ascii="Times New Roman" w:hAnsi="Times New Roman" w:cs="Times New Roman"/>
        </w:rPr>
        <w:t xml:space="preserve">(accessed 14 </w:t>
      </w:r>
      <w:ins w:id="124" w:author="pc" w:date="2017-03-24T19:45:00Z">
        <w:r w:rsidR="00485705" w:rsidRPr="000C1BB8">
          <w:rPr>
            <w:rFonts w:ascii="Times New Roman" w:hAnsi="Times New Roman" w:cs="Times New Roman"/>
          </w:rPr>
          <w:t>March</w:t>
        </w:r>
      </w:ins>
      <w:del w:id="125" w:author="pc" w:date="2017-03-24T19:45:00Z">
        <w:r w:rsidR="00886FD5" w:rsidRPr="000C1BB8" w:rsidDel="00485705">
          <w:rPr>
            <w:rFonts w:ascii="Times New Roman" w:hAnsi="Times New Roman" w:cs="Times New Roman"/>
          </w:rPr>
          <w:delText>mar</w:delText>
        </w:r>
      </w:del>
      <w:r w:rsidR="00886FD5" w:rsidRPr="000C1BB8">
        <w:rPr>
          <w:rFonts w:ascii="Times New Roman" w:hAnsi="Times New Roman" w:cs="Times New Roman"/>
        </w:rPr>
        <w:t xml:space="preserve"> 2016).</w:t>
      </w:r>
    </w:p>
    <w:p w14:paraId="46B2804B" w14:textId="4FB98E2C" w:rsidR="00194F93" w:rsidRPr="00133104" w:rsidRDefault="00616AB1" w:rsidP="00F257B0">
      <w:pPr>
        <w:spacing w:after="120" w:line="276" w:lineRule="auto"/>
        <w:jc w:val="both"/>
        <w:rPr>
          <w:rFonts w:ascii="Times New Roman" w:hAnsi="Times New Roman" w:cs="Times New Roman"/>
          <w:lang w:val="en-US"/>
        </w:rPr>
      </w:pPr>
      <w:r>
        <w:rPr>
          <w:rFonts w:ascii="Times New Roman" w:hAnsi="Times New Roman" w:cs="Times New Roman"/>
          <w:lang w:val="en-US"/>
        </w:rPr>
        <w:t>18.</w:t>
      </w:r>
      <w:r w:rsidR="00194F93" w:rsidRPr="00133104">
        <w:rPr>
          <w:rFonts w:ascii="Times New Roman" w:hAnsi="Times New Roman" w:cs="Times New Roman"/>
          <w:lang w:val="en-US"/>
        </w:rPr>
        <w:t xml:space="preserve">USA. </w:t>
      </w:r>
      <w:r w:rsidR="00194F93">
        <w:rPr>
          <w:rFonts w:ascii="Times New Roman" w:hAnsi="Times New Roman" w:cs="Times New Roman"/>
          <w:lang w:val="en-US"/>
        </w:rPr>
        <w:t>Food and drug administration (</w:t>
      </w:r>
      <w:r w:rsidR="00194F93" w:rsidRPr="00133104">
        <w:rPr>
          <w:rFonts w:ascii="Times New Roman" w:hAnsi="Times New Roman" w:cs="Times New Roman"/>
          <w:lang w:val="en-US"/>
        </w:rPr>
        <w:t>FDA</w:t>
      </w:r>
      <w:r w:rsidR="00194F93">
        <w:rPr>
          <w:rFonts w:ascii="Times New Roman" w:hAnsi="Times New Roman" w:cs="Times New Roman"/>
          <w:lang w:val="en-US"/>
        </w:rPr>
        <w:t xml:space="preserve">). </w:t>
      </w:r>
      <w:r w:rsidR="008306C7">
        <w:rPr>
          <w:rFonts w:ascii="Times New Roman" w:hAnsi="Times New Roman" w:cs="Times New Roman"/>
          <w:lang w:val="en-US"/>
        </w:rPr>
        <w:t xml:space="preserve">2017. </w:t>
      </w:r>
      <w:r w:rsidR="00194F93" w:rsidRPr="005A662E">
        <w:rPr>
          <w:rFonts w:ascii="Times New Roman" w:hAnsi="Times New Roman" w:cs="Times New Roman"/>
          <w:lang w:val="en-US"/>
          <w:rPrChange w:id="126" w:author="Claudia Osorio" w:date="2017-03-24T21:47:00Z">
            <w:rPr>
              <w:rFonts w:ascii="Times New Roman" w:hAnsi="Times New Roman" w:cs="Times New Roman"/>
              <w:lang w:val="es-PE"/>
            </w:rPr>
          </w:rPrChange>
        </w:rPr>
        <w:t xml:space="preserve">https://www.fda.gov/ForIndustry/DevelopingProductsforRareDiseasesConditions/HowtoapplyforOrphanProductDesignation/ucm364750.htm. Access: 10 </w:t>
      </w:r>
      <w:ins w:id="127" w:author="pc" w:date="2017-03-24T19:45:00Z">
        <w:r w:rsidR="00485705" w:rsidRPr="00485705">
          <w:rPr>
            <w:rFonts w:ascii="Times New Roman" w:hAnsi="Times New Roman" w:cs="Times New Roman"/>
            <w:lang w:val="en-US"/>
            <w:rPrChange w:id="128" w:author="pc" w:date="2017-03-24T19:45:00Z">
              <w:rPr>
                <w:rFonts w:ascii="Times New Roman" w:hAnsi="Times New Roman" w:cs="Times New Roman"/>
              </w:rPr>
            </w:rPrChange>
          </w:rPr>
          <w:t>March</w:t>
        </w:r>
      </w:ins>
      <w:del w:id="129" w:author="pc" w:date="2017-03-24T19:45:00Z">
        <w:r w:rsidR="00194F93" w:rsidRPr="005A662E" w:rsidDel="00485705">
          <w:rPr>
            <w:rFonts w:ascii="Times New Roman" w:hAnsi="Times New Roman" w:cs="Times New Roman"/>
            <w:lang w:val="en-US"/>
            <w:rPrChange w:id="130" w:author="Claudia Osorio" w:date="2017-03-24T21:47:00Z">
              <w:rPr>
                <w:rFonts w:ascii="Times New Roman" w:hAnsi="Times New Roman" w:cs="Times New Roman"/>
                <w:lang w:val="es-PE"/>
              </w:rPr>
            </w:rPrChange>
          </w:rPr>
          <w:delText>mar</w:delText>
        </w:r>
      </w:del>
      <w:r w:rsidR="00194F93" w:rsidRPr="005A662E">
        <w:rPr>
          <w:rFonts w:ascii="Times New Roman" w:hAnsi="Times New Roman" w:cs="Times New Roman"/>
          <w:lang w:val="en-US"/>
          <w:rPrChange w:id="131" w:author="Claudia Osorio" w:date="2017-03-24T21:47:00Z">
            <w:rPr>
              <w:rFonts w:ascii="Times New Roman" w:hAnsi="Times New Roman" w:cs="Times New Roman"/>
              <w:lang w:val="es-PE"/>
            </w:rPr>
          </w:rPrChange>
        </w:rPr>
        <w:t xml:space="preserve"> 2017.</w:t>
      </w:r>
    </w:p>
    <w:p w14:paraId="6E042B5D" w14:textId="1875B484" w:rsidR="00311713" w:rsidRPr="000C1BB8" w:rsidRDefault="00311713" w:rsidP="00F257B0">
      <w:pPr>
        <w:spacing w:after="120" w:line="276" w:lineRule="auto"/>
        <w:jc w:val="both"/>
        <w:rPr>
          <w:rFonts w:ascii="Times New Roman" w:hAnsi="Times New Roman" w:cs="Times New Roman"/>
        </w:rPr>
      </w:pPr>
      <w:r w:rsidRPr="000C1BB8">
        <w:rPr>
          <w:rFonts w:ascii="Times New Roman" w:hAnsi="Times New Roman" w:cs="Times New Roman"/>
          <w:lang w:val="en-US"/>
        </w:rPr>
        <w:t>1</w:t>
      </w:r>
      <w:r w:rsidR="00616AB1">
        <w:rPr>
          <w:rFonts w:ascii="Times New Roman" w:hAnsi="Times New Roman" w:cs="Times New Roman"/>
          <w:lang w:val="en-US"/>
        </w:rPr>
        <w:t>9</w:t>
      </w:r>
      <w:r w:rsidRPr="000C1BB8">
        <w:rPr>
          <w:rFonts w:ascii="Times New Roman" w:hAnsi="Times New Roman" w:cs="Times New Roman"/>
          <w:lang w:val="en-US"/>
        </w:rPr>
        <w:t xml:space="preserve">. Harmsen SM, Chang YH, Hattrup SJ. Simple </w:t>
      </w:r>
      <w:r w:rsidR="00250F27" w:rsidRPr="000C1BB8">
        <w:rPr>
          <w:rFonts w:ascii="Times New Roman" w:hAnsi="Times New Roman" w:cs="Times New Roman"/>
          <w:lang w:val="en-US"/>
        </w:rPr>
        <w:t>moving average</w:t>
      </w:r>
      <w:r w:rsidRPr="000C1BB8">
        <w:rPr>
          <w:rFonts w:ascii="Times New Roman" w:hAnsi="Times New Roman" w:cs="Times New Roman"/>
          <w:lang w:val="en-US"/>
        </w:rPr>
        <w:t xml:space="preserve">: </w:t>
      </w:r>
      <w:r w:rsidR="00250F27" w:rsidRPr="000C1BB8">
        <w:rPr>
          <w:rFonts w:ascii="Times New Roman" w:hAnsi="Times New Roman" w:cs="Times New Roman"/>
          <w:lang w:val="en-US"/>
        </w:rPr>
        <w:t>a m</w:t>
      </w:r>
      <w:r w:rsidRPr="000C1BB8">
        <w:rPr>
          <w:rFonts w:ascii="Times New Roman" w:hAnsi="Times New Roman" w:cs="Times New Roman"/>
          <w:lang w:val="en-US"/>
        </w:rPr>
        <w:t xml:space="preserve">ethod of </w:t>
      </w:r>
      <w:r w:rsidR="00250F27" w:rsidRPr="000C1BB8">
        <w:rPr>
          <w:rFonts w:ascii="Times New Roman" w:hAnsi="Times New Roman" w:cs="Times New Roman"/>
          <w:lang w:val="en-US"/>
        </w:rPr>
        <w:t>reporting e</w:t>
      </w:r>
      <w:r w:rsidRPr="000C1BB8">
        <w:rPr>
          <w:rFonts w:ascii="Times New Roman" w:hAnsi="Times New Roman" w:cs="Times New Roman"/>
          <w:lang w:val="en-US"/>
        </w:rPr>
        <w:t xml:space="preserve">volving </w:t>
      </w:r>
      <w:r w:rsidR="00250F27" w:rsidRPr="000C1BB8">
        <w:rPr>
          <w:rFonts w:ascii="Times New Roman" w:hAnsi="Times New Roman" w:cs="Times New Roman"/>
          <w:lang w:val="en-US"/>
        </w:rPr>
        <w:t>complication rates</w:t>
      </w:r>
      <w:r w:rsidR="00EB0959" w:rsidRPr="000C1BB8">
        <w:rPr>
          <w:rFonts w:ascii="Times New Roman" w:hAnsi="Times New Roman" w:cs="Times New Roman"/>
          <w:lang w:val="en-US"/>
        </w:rPr>
        <w:t xml:space="preserve">. </w:t>
      </w:r>
      <w:r w:rsidR="00EB0959" w:rsidRPr="00F40365">
        <w:rPr>
          <w:rFonts w:ascii="Times New Roman" w:hAnsi="Times New Roman" w:cs="Times New Roman"/>
          <w:rPrChange w:id="132" w:author="pc" w:date="2017-03-24T14:33:00Z">
            <w:rPr>
              <w:rFonts w:ascii="Times New Roman" w:hAnsi="Times New Roman" w:cs="Times New Roman"/>
              <w:lang w:val="en-US"/>
            </w:rPr>
          </w:rPrChange>
        </w:rPr>
        <w:t>Orthopedics</w:t>
      </w:r>
      <w:ins w:id="133" w:author="pc" w:date="2017-03-24T19:46:00Z">
        <w:r w:rsidR="00485705">
          <w:rPr>
            <w:rFonts w:ascii="Times New Roman" w:hAnsi="Times New Roman" w:cs="Times New Roman"/>
          </w:rPr>
          <w:t>. 2016</w:t>
        </w:r>
      </w:ins>
      <w:hyperlink r:id="rId11" w:tooltip="Orthopedics." w:history="1">
        <w:r w:rsidR="00250F27" w:rsidRPr="000C1BB8">
          <w:rPr>
            <w:rFonts w:ascii="Times New Roman" w:hAnsi="Times New Roman" w:cs="Times New Roman"/>
          </w:rPr>
          <w:t>;</w:t>
        </w:r>
      </w:hyperlink>
      <w:r w:rsidRPr="000C1BB8">
        <w:rPr>
          <w:rFonts w:ascii="Times New Roman" w:hAnsi="Times New Roman" w:cs="Times New Roman"/>
        </w:rPr>
        <w:t xml:space="preserve"> 39:e869-76. </w:t>
      </w:r>
    </w:p>
    <w:p w14:paraId="33C83CE9" w14:textId="0450C60F" w:rsidR="00284303" w:rsidRPr="000C1BB8" w:rsidRDefault="00616AB1" w:rsidP="00F257B0">
      <w:pPr>
        <w:spacing w:after="120" w:line="276" w:lineRule="auto"/>
        <w:jc w:val="both"/>
        <w:rPr>
          <w:rFonts w:ascii="Times New Roman" w:hAnsi="Times New Roman" w:cs="Times New Roman"/>
        </w:rPr>
      </w:pPr>
      <w:r>
        <w:rPr>
          <w:rFonts w:ascii="Times New Roman" w:hAnsi="Times New Roman" w:cs="Times New Roman"/>
          <w:bCs/>
        </w:rPr>
        <w:t>20</w:t>
      </w:r>
      <w:r w:rsidR="00973504" w:rsidRPr="000C1BB8">
        <w:rPr>
          <w:rFonts w:ascii="Times New Roman" w:hAnsi="Times New Roman" w:cs="Times New Roman"/>
          <w:bCs/>
        </w:rPr>
        <w:t>. B</w:t>
      </w:r>
      <w:r w:rsidR="00971BB3" w:rsidRPr="000C1BB8">
        <w:rPr>
          <w:rFonts w:ascii="Times New Roman" w:hAnsi="Times New Roman" w:cs="Times New Roman"/>
          <w:bCs/>
        </w:rPr>
        <w:t>rasil</w:t>
      </w:r>
      <w:r w:rsidR="00973504" w:rsidRPr="000C1BB8">
        <w:rPr>
          <w:rFonts w:ascii="Times New Roman" w:hAnsi="Times New Roman" w:cs="Times New Roman"/>
          <w:bCs/>
        </w:rPr>
        <w:t>. Conselho Nacional de Saúde</w:t>
      </w:r>
      <w:ins w:id="134" w:author="pc" w:date="2017-03-24T19:47:00Z">
        <w:r w:rsidR="001A0AFE">
          <w:rPr>
            <w:rFonts w:ascii="Times New Roman" w:hAnsi="Times New Roman" w:cs="Times New Roman"/>
            <w:bCs/>
          </w:rPr>
          <w:t xml:space="preserve"> (CNJ)</w:t>
        </w:r>
      </w:ins>
      <w:r w:rsidR="00973504" w:rsidRPr="000C1BB8">
        <w:rPr>
          <w:rFonts w:ascii="Times New Roman" w:hAnsi="Times New Roman" w:cs="Times New Roman"/>
          <w:bCs/>
        </w:rPr>
        <w:t xml:space="preserve">. Resolução nº 466, de 12 de dezembro de 2012. </w:t>
      </w:r>
      <w:r w:rsidR="00971BB3" w:rsidRPr="001A0AFE">
        <w:rPr>
          <w:rFonts w:ascii="Times New Roman" w:hAnsi="Times New Roman" w:cs="Times New Roman"/>
        </w:rPr>
        <w:t xml:space="preserve">Diário Oficial da União 2012. </w:t>
      </w:r>
      <w:r w:rsidR="00973504" w:rsidRPr="001A0AFE">
        <w:rPr>
          <w:rFonts w:ascii="Times New Roman" w:hAnsi="Times New Roman" w:cs="Times New Roman"/>
        </w:rPr>
        <w:t>conselho.saude.gov.br/resolucoes/2012/Reso466.pdf</w:t>
      </w:r>
      <w:r w:rsidR="00973504" w:rsidRPr="001A0AFE">
        <w:rPr>
          <w:rFonts w:ascii="Times New Roman" w:hAnsi="Times New Roman" w:cs="Times New Roman"/>
          <w:bCs/>
        </w:rPr>
        <w:t xml:space="preserve"> </w:t>
      </w:r>
      <w:r w:rsidR="00284303" w:rsidRPr="001A0AFE">
        <w:rPr>
          <w:rFonts w:ascii="Times New Roman" w:hAnsi="Times New Roman" w:cs="Times New Roman"/>
        </w:rPr>
        <w:t xml:space="preserve">(accessed 14 </w:t>
      </w:r>
      <w:del w:id="135" w:author="pc" w:date="2017-03-24T19:47:00Z">
        <w:r w:rsidR="00284303" w:rsidRPr="000C1BB8" w:rsidDel="001A0AFE">
          <w:rPr>
            <w:rFonts w:ascii="Times New Roman" w:hAnsi="Times New Roman" w:cs="Times New Roman"/>
          </w:rPr>
          <w:delText>mar</w:delText>
        </w:r>
        <w:r w:rsidR="00284303" w:rsidRPr="001A0AFE" w:rsidDel="001A0AFE">
          <w:rPr>
            <w:rFonts w:ascii="Times New Roman" w:hAnsi="Times New Roman" w:cs="Times New Roman"/>
          </w:rPr>
          <w:delText xml:space="preserve"> </w:delText>
        </w:r>
      </w:del>
      <w:ins w:id="136" w:author="pc" w:date="2017-03-24T19:47:00Z">
        <w:r w:rsidR="001A0AFE">
          <w:rPr>
            <w:rFonts w:ascii="Times New Roman" w:hAnsi="Times New Roman" w:cs="Times New Roman"/>
          </w:rPr>
          <w:t>March</w:t>
        </w:r>
        <w:r w:rsidR="001A0AFE" w:rsidRPr="001A0AFE">
          <w:rPr>
            <w:rFonts w:ascii="Times New Roman" w:hAnsi="Times New Roman" w:cs="Times New Roman"/>
          </w:rPr>
          <w:t xml:space="preserve"> </w:t>
        </w:r>
      </w:ins>
      <w:r w:rsidR="00284303" w:rsidRPr="000C1BB8">
        <w:rPr>
          <w:rFonts w:ascii="Times New Roman" w:hAnsi="Times New Roman" w:cs="Times New Roman"/>
        </w:rPr>
        <w:t>2016).</w:t>
      </w:r>
    </w:p>
    <w:p w14:paraId="23D58BC4" w14:textId="6F6166F1" w:rsidR="00284303" w:rsidRPr="000C1BB8" w:rsidRDefault="00616AB1" w:rsidP="00F257B0">
      <w:pPr>
        <w:spacing w:after="120" w:line="276" w:lineRule="auto"/>
        <w:jc w:val="both"/>
        <w:rPr>
          <w:rFonts w:ascii="Times New Roman" w:hAnsi="Times New Roman" w:cs="Times New Roman"/>
        </w:rPr>
      </w:pPr>
      <w:r>
        <w:rPr>
          <w:rFonts w:ascii="Times New Roman" w:hAnsi="Times New Roman" w:cs="Times New Roman"/>
        </w:rPr>
        <w:t>21</w:t>
      </w:r>
      <w:r w:rsidR="00284303" w:rsidRPr="000C1BB8">
        <w:rPr>
          <w:rFonts w:ascii="Times New Roman" w:hAnsi="Times New Roman" w:cs="Times New Roman"/>
        </w:rPr>
        <w:t>.</w:t>
      </w:r>
      <w:r w:rsidR="00973504" w:rsidRPr="000C1BB8">
        <w:rPr>
          <w:rFonts w:ascii="Times New Roman" w:hAnsi="Times New Roman" w:cs="Times New Roman"/>
        </w:rPr>
        <w:t xml:space="preserve"> S</w:t>
      </w:r>
      <w:r w:rsidR="00284303" w:rsidRPr="000C1BB8">
        <w:rPr>
          <w:rFonts w:ascii="Times New Roman" w:hAnsi="Times New Roman" w:cs="Times New Roman"/>
        </w:rPr>
        <w:t xml:space="preserve">antos-Pinto CDB, </w:t>
      </w:r>
      <w:r w:rsidR="00973504" w:rsidRPr="000C1BB8">
        <w:rPr>
          <w:rFonts w:ascii="Times New Roman" w:hAnsi="Times New Roman" w:cs="Times New Roman"/>
        </w:rPr>
        <w:t>V</w:t>
      </w:r>
      <w:r w:rsidR="00284303" w:rsidRPr="000C1BB8">
        <w:rPr>
          <w:rFonts w:ascii="Times New Roman" w:hAnsi="Times New Roman" w:cs="Times New Roman"/>
        </w:rPr>
        <w:t>entura</w:t>
      </w:r>
      <w:r w:rsidR="00973504" w:rsidRPr="000C1BB8">
        <w:rPr>
          <w:rFonts w:ascii="Times New Roman" w:hAnsi="Times New Roman" w:cs="Times New Roman"/>
        </w:rPr>
        <w:t xml:space="preserve"> M, P</w:t>
      </w:r>
      <w:r w:rsidR="00F603B4" w:rsidRPr="000C1BB8">
        <w:rPr>
          <w:rFonts w:ascii="Times New Roman" w:hAnsi="Times New Roman" w:cs="Times New Roman"/>
        </w:rPr>
        <w:t>epe</w:t>
      </w:r>
      <w:r w:rsidR="00973504" w:rsidRPr="000C1BB8">
        <w:rPr>
          <w:rFonts w:ascii="Times New Roman" w:hAnsi="Times New Roman" w:cs="Times New Roman"/>
        </w:rPr>
        <w:t>, VLE, O</w:t>
      </w:r>
      <w:r w:rsidR="00284303" w:rsidRPr="000C1BB8">
        <w:rPr>
          <w:rFonts w:ascii="Times New Roman" w:hAnsi="Times New Roman" w:cs="Times New Roman"/>
        </w:rPr>
        <w:t xml:space="preserve">sorio-de-Castro </w:t>
      </w:r>
      <w:r w:rsidR="00973504" w:rsidRPr="000C1BB8">
        <w:rPr>
          <w:rFonts w:ascii="Times New Roman" w:hAnsi="Times New Roman" w:cs="Times New Roman"/>
        </w:rPr>
        <w:t>C</w:t>
      </w:r>
      <w:r w:rsidR="00284303" w:rsidRPr="000C1BB8">
        <w:rPr>
          <w:rFonts w:ascii="Times New Roman" w:hAnsi="Times New Roman" w:cs="Times New Roman"/>
        </w:rPr>
        <w:t>G</w:t>
      </w:r>
      <w:r w:rsidR="00973504" w:rsidRPr="000C1BB8">
        <w:rPr>
          <w:rFonts w:ascii="Times New Roman" w:hAnsi="Times New Roman" w:cs="Times New Roman"/>
        </w:rPr>
        <w:t xml:space="preserve">S. Novos delineamentos da Assistência Farmacêutica frente à regulamentação da Lei Orgânica da Saúde. </w:t>
      </w:r>
      <w:r w:rsidR="00971BB3" w:rsidRPr="000C1BB8">
        <w:rPr>
          <w:rFonts w:ascii="Times New Roman" w:hAnsi="Times New Roman" w:cs="Times New Roman"/>
        </w:rPr>
        <w:t>Cad. Sau</w:t>
      </w:r>
      <w:r w:rsidR="00284303" w:rsidRPr="000C1BB8">
        <w:rPr>
          <w:rFonts w:ascii="Times New Roman" w:hAnsi="Times New Roman" w:cs="Times New Roman"/>
        </w:rPr>
        <w:t>de P</w:t>
      </w:r>
      <w:r w:rsidR="00845E5E" w:rsidRPr="000C1BB8">
        <w:rPr>
          <w:rFonts w:ascii="Times New Roman" w:hAnsi="Times New Roman" w:cs="Times New Roman"/>
        </w:rPr>
        <w:t>u</w:t>
      </w:r>
      <w:r w:rsidR="00284303" w:rsidRPr="000C1BB8">
        <w:rPr>
          <w:rFonts w:ascii="Times New Roman" w:hAnsi="Times New Roman" w:cs="Times New Roman"/>
        </w:rPr>
        <w:t>blica</w:t>
      </w:r>
      <w:r w:rsidR="000C1BB8" w:rsidRPr="000C1BB8">
        <w:rPr>
          <w:rFonts w:ascii="Times New Roman" w:hAnsi="Times New Roman" w:cs="Times New Roman"/>
        </w:rPr>
        <w:t xml:space="preserve">. </w:t>
      </w:r>
      <w:r w:rsidR="00284303" w:rsidRPr="000C1BB8">
        <w:rPr>
          <w:rFonts w:ascii="Times New Roman" w:hAnsi="Times New Roman" w:cs="Times New Roman"/>
        </w:rPr>
        <w:t xml:space="preserve">2013; </w:t>
      </w:r>
      <w:r w:rsidR="00973504" w:rsidRPr="000C1BB8">
        <w:rPr>
          <w:rFonts w:ascii="Times New Roman" w:hAnsi="Times New Roman" w:cs="Times New Roman"/>
        </w:rPr>
        <w:t>29</w:t>
      </w:r>
      <w:r w:rsidR="00284303" w:rsidRPr="000C1BB8">
        <w:rPr>
          <w:rFonts w:ascii="Times New Roman" w:hAnsi="Times New Roman" w:cs="Times New Roman"/>
        </w:rPr>
        <w:t>:1</w:t>
      </w:r>
      <w:r w:rsidR="00973504" w:rsidRPr="000C1BB8">
        <w:rPr>
          <w:rFonts w:ascii="Times New Roman" w:hAnsi="Times New Roman" w:cs="Times New Roman"/>
        </w:rPr>
        <w:t>056–1058</w:t>
      </w:r>
      <w:r w:rsidR="00284303" w:rsidRPr="000C1BB8">
        <w:rPr>
          <w:rFonts w:ascii="Times New Roman" w:hAnsi="Times New Roman" w:cs="Times New Roman"/>
        </w:rPr>
        <w:t>. DOI: 10.1590/S0102-311X2013000600002.</w:t>
      </w:r>
    </w:p>
    <w:p w14:paraId="525F9EDE" w14:textId="2BFC40BD" w:rsidR="00973504" w:rsidRPr="000C1BB8" w:rsidRDefault="00616AB1" w:rsidP="00F257B0">
      <w:pPr>
        <w:spacing w:after="120" w:line="276" w:lineRule="auto"/>
        <w:jc w:val="both"/>
        <w:rPr>
          <w:rFonts w:ascii="Times New Roman" w:hAnsi="Times New Roman" w:cs="Times New Roman"/>
        </w:rPr>
      </w:pPr>
      <w:r>
        <w:rPr>
          <w:rFonts w:ascii="Times New Roman" w:hAnsi="Times New Roman" w:cs="Times New Roman"/>
        </w:rPr>
        <w:t>22</w:t>
      </w:r>
      <w:r w:rsidR="00973504" w:rsidRPr="000C1BB8">
        <w:rPr>
          <w:rFonts w:ascii="Times New Roman" w:hAnsi="Times New Roman" w:cs="Times New Roman"/>
        </w:rPr>
        <w:t xml:space="preserve">. </w:t>
      </w:r>
      <w:r w:rsidR="001B0F87" w:rsidRPr="000C1BB8">
        <w:rPr>
          <w:rFonts w:ascii="Times New Roman" w:hAnsi="Times New Roman" w:cs="Times New Roman"/>
          <w:bCs/>
        </w:rPr>
        <w:t xml:space="preserve">Brasil. Agência Nacional de Vigilância Sanitária (ANVISA). </w:t>
      </w:r>
      <w:r w:rsidR="00973504" w:rsidRPr="000C1BB8">
        <w:rPr>
          <w:rFonts w:ascii="Times New Roman" w:hAnsi="Times New Roman" w:cs="Times New Roman"/>
        </w:rPr>
        <w:t>O</w:t>
      </w:r>
      <w:r w:rsidR="001B0F87" w:rsidRPr="000C1BB8">
        <w:rPr>
          <w:rFonts w:ascii="Times New Roman" w:hAnsi="Times New Roman" w:cs="Times New Roman"/>
        </w:rPr>
        <w:t xml:space="preserve">rientação de serviço n° </w:t>
      </w:r>
      <w:r w:rsidR="00973504" w:rsidRPr="000C1BB8">
        <w:rPr>
          <w:rFonts w:ascii="Times New Roman" w:hAnsi="Times New Roman" w:cs="Times New Roman"/>
        </w:rPr>
        <w:t xml:space="preserve">02-2012/GGMED/ANVISA, </w:t>
      </w:r>
      <w:r w:rsidR="00B65163" w:rsidRPr="000C1BB8">
        <w:rPr>
          <w:rFonts w:ascii="Times New Roman" w:hAnsi="Times New Roman" w:cs="Times New Roman"/>
        </w:rPr>
        <w:t xml:space="preserve">de 20 de novembro de </w:t>
      </w:r>
      <w:r w:rsidR="00973504" w:rsidRPr="000C1BB8">
        <w:rPr>
          <w:rFonts w:ascii="Times New Roman" w:hAnsi="Times New Roman" w:cs="Times New Roman"/>
        </w:rPr>
        <w:t>2012.</w:t>
      </w:r>
      <w:r w:rsidR="001B0F87" w:rsidRPr="000C1BB8">
        <w:rPr>
          <w:rFonts w:ascii="Times New Roman" w:hAnsi="Times New Roman" w:cs="Times New Roman"/>
        </w:rPr>
        <w:t xml:space="preserve"> portal.anvisa.gov.br/wps/wcm/connect/5c96e7004d9aa60eb7cef7c116238c3b/OS+02-2012+indeferimento+sem+exig%C3%AAncia.pdf.pdf?MOD=AJPERES (accessed 14 </w:t>
      </w:r>
      <w:ins w:id="137" w:author="pc" w:date="2017-03-24T19:47:00Z">
        <w:r w:rsidR="001A0AFE">
          <w:rPr>
            <w:rFonts w:ascii="Times New Roman" w:hAnsi="Times New Roman" w:cs="Times New Roman"/>
          </w:rPr>
          <w:t>March</w:t>
        </w:r>
        <w:r w:rsidR="001A0AFE" w:rsidRPr="001A0AFE">
          <w:rPr>
            <w:rFonts w:ascii="Times New Roman" w:hAnsi="Times New Roman" w:cs="Times New Roman"/>
          </w:rPr>
          <w:t xml:space="preserve"> </w:t>
        </w:r>
      </w:ins>
      <w:del w:id="138" w:author="pc" w:date="2017-03-24T19:47:00Z">
        <w:r w:rsidR="001B0F87" w:rsidRPr="000C1BB8" w:rsidDel="001A0AFE">
          <w:rPr>
            <w:rFonts w:ascii="Times New Roman" w:hAnsi="Times New Roman" w:cs="Times New Roman"/>
          </w:rPr>
          <w:delText xml:space="preserve">mar </w:delText>
        </w:r>
      </w:del>
      <w:r w:rsidR="001B0F87" w:rsidRPr="000C1BB8">
        <w:rPr>
          <w:rFonts w:ascii="Times New Roman" w:hAnsi="Times New Roman" w:cs="Times New Roman"/>
        </w:rPr>
        <w:t>2016).</w:t>
      </w:r>
    </w:p>
    <w:p w14:paraId="395E7B1F" w14:textId="15A84D98" w:rsidR="00973504" w:rsidRPr="005A662E" w:rsidRDefault="00466A50" w:rsidP="00F257B0">
      <w:pPr>
        <w:spacing w:after="120" w:line="276" w:lineRule="auto"/>
        <w:jc w:val="both"/>
        <w:rPr>
          <w:rFonts w:ascii="Times New Roman" w:hAnsi="Times New Roman" w:cs="Times New Roman"/>
          <w:lang w:val="en-US"/>
        </w:rPr>
      </w:pPr>
      <w:r w:rsidRPr="0041443A">
        <w:rPr>
          <w:rFonts w:ascii="Times New Roman" w:hAnsi="Times New Roman" w:cs="Times New Roman"/>
          <w:lang w:val="en-US"/>
        </w:rPr>
        <w:t>2</w:t>
      </w:r>
      <w:r w:rsidR="00616AB1" w:rsidRPr="0041443A">
        <w:rPr>
          <w:rFonts w:ascii="Times New Roman" w:hAnsi="Times New Roman" w:cs="Times New Roman"/>
          <w:lang w:val="en-US"/>
        </w:rPr>
        <w:t>3</w:t>
      </w:r>
      <w:r w:rsidR="00973504" w:rsidRPr="0041443A">
        <w:rPr>
          <w:rFonts w:ascii="Times New Roman" w:hAnsi="Times New Roman" w:cs="Times New Roman"/>
          <w:lang w:val="en-US"/>
        </w:rPr>
        <w:t xml:space="preserve">. Reddy ML, VamseedharNaik B, et al. </w:t>
      </w:r>
      <w:r w:rsidR="00973504" w:rsidRPr="000C1BB8">
        <w:rPr>
          <w:rFonts w:ascii="Times New Roman" w:hAnsi="Times New Roman" w:cs="Times New Roman"/>
          <w:lang w:val="en-US"/>
        </w:rPr>
        <w:t xml:space="preserve">Latin American Pharmaceutical Regulatory Environment – Review article. </w:t>
      </w:r>
      <w:r w:rsidR="00973504" w:rsidRPr="005A662E">
        <w:rPr>
          <w:rFonts w:ascii="Times New Roman" w:hAnsi="Times New Roman" w:cs="Times New Roman"/>
          <w:lang w:val="en-US"/>
        </w:rPr>
        <w:t>Int J Research in Pharmaceutical and Nano Sciences</w:t>
      </w:r>
      <w:r w:rsidR="000C1BB8" w:rsidRPr="005A662E">
        <w:rPr>
          <w:rFonts w:ascii="Times New Roman" w:hAnsi="Times New Roman" w:cs="Times New Roman"/>
          <w:lang w:val="en-US"/>
        </w:rPr>
        <w:t>.</w:t>
      </w:r>
      <w:r w:rsidR="00973504" w:rsidRPr="005A662E">
        <w:rPr>
          <w:rFonts w:ascii="Times New Roman" w:hAnsi="Times New Roman" w:cs="Times New Roman"/>
          <w:lang w:val="en-US"/>
        </w:rPr>
        <w:t xml:space="preserve"> 2014; 3:122-131.</w:t>
      </w:r>
      <w:r w:rsidR="005B632C" w:rsidRPr="005A662E">
        <w:rPr>
          <w:rFonts w:ascii="Times New Roman" w:hAnsi="Times New Roman" w:cs="Times New Roman"/>
          <w:lang w:val="en-US"/>
        </w:rPr>
        <w:t xml:space="preserve"> </w:t>
      </w:r>
    </w:p>
    <w:p w14:paraId="78A6313F" w14:textId="17955713" w:rsidR="00D801CD" w:rsidRPr="000C1BB8" w:rsidRDefault="00D801CD" w:rsidP="00E81CA3">
      <w:pPr>
        <w:spacing w:after="120" w:line="240" w:lineRule="auto"/>
        <w:jc w:val="both"/>
        <w:rPr>
          <w:rFonts w:ascii="Times New Roman" w:hAnsi="Times New Roman" w:cs="Times New Roman"/>
        </w:rPr>
      </w:pPr>
      <w:r w:rsidRPr="0041443A">
        <w:rPr>
          <w:rFonts w:ascii="Times New Roman" w:hAnsi="Times New Roman" w:cs="Times New Roman"/>
          <w:lang w:val="en-US"/>
          <w:rPrChange w:id="139" w:author="pc" w:date="2017-03-26T16:09:00Z">
            <w:rPr>
              <w:rFonts w:ascii="Times New Roman" w:hAnsi="Times New Roman" w:cs="Times New Roman"/>
            </w:rPr>
          </w:rPrChange>
        </w:rPr>
        <w:t>2</w:t>
      </w:r>
      <w:r w:rsidR="00616AB1" w:rsidRPr="0041443A">
        <w:rPr>
          <w:rFonts w:ascii="Times New Roman" w:hAnsi="Times New Roman" w:cs="Times New Roman"/>
          <w:lang w:val="en-US"/>
          <w:rPrChange w:id="140" w:author="pc" w:date="2017-03-26T16:09:00Z">
            <w:rPr>
              <w:rFonts w:ascii="Times New Roman" w:hAnsi="Times New Roman" w:cs="Times New Roman"/>
            </w:rPr>
          </w:rPrChange>
        </w:rPr>
        <w:t>4</w:t>
      </w:r>
      <w:r w:rsidRPr="0041443A">
        <w:rPr>
          <w:rFonts w:ascii="Times New Roman" w:hAnsi="Times New Roman" w:cs="Times New Roman"/>
          <w:lang w:val="en-US"/>
          <w:rPrChange w:id="141" w:author="pc" w:date="2017-03-26T16:09:00Z">
            <w:rPr>
              <w:rFonts w:ascii="Times New Roman" w:hAnsi="Times New Roman" w:cs="Times New Roman"/>
            </w:rPr>
          </w:rPrChange>
        </w:rPr>
        <w:t xml:space="preserve">. </w:t>
      </w:r>
      <w:r w:rsidRPr="0041443A">
        <w:rPr>
          <w:rFonts w:ascii="Times New Roman" w:hAnsi="Times New Roman" w:cs="Times New Roman"/>
          <w:bCs/>
          <w:lang w:val="en-US"/>
          <w:rPrChange w:id="142" w:author="pc" w:date="2017-03-26T16:09:00Z">
            <w:rPr>
              <w:rFonts w:ascii="Times New Roman" w:hAnsi="Times New Roman" w:cs="Times New Roman"/>
              <w:bCs/>
            </w:rPr>
          </w:rPrChange>
        </w:rPr>
        <w:t xml:space="preserve">Brasil. </w:t>
      </w:r>
      <w:r w:rsidRPr="000C1BB8">
        <w:rPr>
          <w:rFonts w:ascii="Times New Roman" w:hAnsi="Times New Roman" w:cs="Times New Roman"/>
          <w:bCs/>
        </w:rPr>
        <w:t xml:space="preserve">Agência Nacional de Vigilância Sanitária (ANVISA). </w:t>
      </w:r>
      <w:r w:rsidRPr="000C1BB8">
        <w:rPr>
          <w:rFonts w:ascii="Times New Roman" w:hAnsi="Times New Roman" w:cs="Times New Roman"/>
        </w:rPr>
        <w:t xml:space="preserve">Instrução Normativa n° 01, </w:t>
      </w:r>
      <w:r w:rsidR="00E81CA3" w:rsidRPr="000C1BB8">
        <w:rPr>
          <w:rFonts w:ascii="Times New Roman" w:hAnsi="Times New Roman" w:cs="Times New Roman"/>
        </w:rPr>
        <w:t>de</w:t>
      </w:r>
      <w:r w:rsidRPr="000C1BB8">
        <w:rPr>
          <w:rFonts w:ascii="Times New Roman" w:hAnsi="Times New Roman" w:cs="Times New Roman"/>
        </w:rPr>
        <w:t xml:space="preserve"> 2</w:t>
      </w:r>
      <w:r w:rsidR="00E81CA3" w:rsidRPr="000C1BB8">
        <w:rPr>
          <w:rFonts w:ascii="Times New Roman" w:hAnsi="Times New Roman" w:cs="Times New Roman"/>
        </w:rPr>
        <w:t>8</w:t>
      </w:r>
      <w:r w:rsidRPr="000C1BB8">
        <w:rPr>
          <w:rFonts w:ascii="Times New Roman" w:hAnsi="Times New Roman" w:cs="Times New Roman"/>
        </w:rPr>
        <w:t xml:space="preserve"> </w:t>
      </w:r>
      <w:r w:rsidR="00E81CA3" w:rsidRPr="000C1BB8">
        <w:rPr>
          <w:rFonts w:ascii="Times New Roman" w:hAnsi="Times New Roman" w:cs="Times New Roman"/>
        </w:rPr>
        <w:t>de fevereiro de 2014</w:t>
      </w:r>
      <w:r w:rsidRPr="000C1BB8">
        <w:rPr>
          <w:rFonts w:ascii="Times New Roman" w:hAnsi="Times New Roman" w:cs="Times New Roman"/>
        </w:rPr>
        <w:t>.</w:t>
      </w:r>
      <w:r w:rsidR="00E81CA3" w:rsidRPr="000C1BB8">
        <w:rPr>
          <w:rFonts w:ascii="Times New Roman" w:hAnsi="Times New Roman" w:cs="Times New Roman"/>
        </w:rPr>
        <w:t xml:space="preserve"> http://portal.anvisa.gov.br/documents/33880/2568070/int0001_28_02_2014.pdf/73203ebb-c27c-4f05-85f5-730491704d5e (accessed 14 </w:t>
      </w:r>
      <w:ins w:id="143" w:author="pc" w:date="2017-03-24T19:47:00Z">
        <w:r w:rsidR="001A0AFE">
          <w:rPr>
            <w:rFonts w:ascii="Times New Roman" w:hAnsi="Times New Roman" w:cs="Times New Roman"/>
          </w:rPr>
          <w:t>March</w:t>
        </w:r>
      </w:ins>
      <w:del w:id="144" w:author="pc" w:date="2017-03-24T19:47:00Z">
        <w:r w:rsidRPr="000C1BB8" w:rsidDel="001A0AFE">
          <w:rPr>
            <w:rFonts w:ascii="Times New Roman" w:hAnsi="Times New Roman" w:cs="Times New Roman"/>
          </w:rPr>
          <w:delText>mar</w:delText>
        </w:r>
      </w:del>
      <w:r w:rsidRPr="000C1BB8">
        <w:rPr>
          <w:rFonts w:ascii="Times New Roman" w:hAnsi="Times New Roman" w:cs="Times New Roman"/>
        </w:rPr>
        <w:t xml:space="preserve"> 2016).</w:t>
      </w:r>
    </w:p>
    <w:p w14:paraId="1ABC27B0" w14:textId="72DBE609" w:rsidR="00973504" w:rsidRPr="001848CF" w:rsidRDefault="00466A50" w:rsidP="00F257B0">
      <w:pPr>
        <w:spacing w:after="120" w:line="276" w:lineRule="auto"/>
        <w:jc w:val="both"/>
        <w:rPr>
          <w:rFonts w:ascii="Times New Roman" w:hAnsi="Times New Roman" w:cs="Times New Roman"/>
          <w:lang w:val="es-PE"/>
        </w:rPr>
      </w:pPr>
      <w:r w:rsidRPr="000C1BB8">
        <w:rPr>
          <w:rFonts w:ascii="Times New Roman" w:hAnsi="Times New Roman" w:cs="Times New Roman"/>
        </w:rPr>
        <w:t>2</w:t>
      </w:r>
      <w:r w:rsidR="00616AB1">
        <w:rPr>
          <w:rFonts w:ascii="Times New Roman" w:hAnsi="Times New Roman" w:cs="Times New Roman"/>
        </w:rPr>
        <w:t>5</w:t>
      </w:r>
      <w:r w:rsidR="00973504" w:rsidRPr="000C1BB8">
        <w:rPr>
          <w:rFonts w:ascii="Times New Roman" w:hAnsi="Times New Roman" w:cs="Times New Roman"/>
        </w:rPr>
        <w:t xml:space="preserve">. Gomes </w:t>
      </w:r>
      <w:r w:rsidR="002C6D29" w:rsidRPr="000C1BB8">
        <w:rPr>
          <w:rFonts w:ascii="Times New Roman" w:hAnsi="Times New Roman" w:cs="Times New Roman"/>
        </w:rPr>
        <w:t>VS and</w:t>
      </w:r>
      <w:r w:rsidR="00973504" w:rsidRPr="000C1BB8">
        <w:rPr>
          <w:rFonts w:ascii="Times New Roman" w:hAnsi="Times New Roman" w:cs="Times New Roman"/>
        </w:rPr>
        <w:t xml:space="preserve"> Amador</w:t>
      </w:r>
      <w:r w:rsidR="002C6D29" w:rsidRPr="000C1BB8">
        <w:rPr>
          <w:rFonts w:ascii="Times New Roman" w:hAnsi="Times New Roman" w:cs="Times New Roman"/>
        </w:rPr>
        <w:t xml:space="preserve"> TA.</w:t>
      </w:r>
      <w:r w:rsidR="00973504" w:rsidRPr="000C1BB8">
        <w:rPr>
          <w:rFonts w:ascii="Times New Roman" w:hAnsi="Times New Roman" w:cs="Times New Roman"/>
        </w:rPr>
        <w:t xml:space="preserve"> </w:t>
      </w:r>
      <w:r w:rsidR="002C6D29" w:rsidRPr="000C1BB8">
        <w:rPr>
          <w:rFonts w:ascii="Times New Roman" w:hAnsi="Times New Roman" w:cs="Times New Roman"/>
        </w:rPr>
        <w:t xml:space="preserve">Estudos publicados em periódicos indexados sobre decisões judiciais para acesso a medicamentos no Brasil: uma revisão sistemática. </w:t>
      </w:r>
      <w:r w:rsidR="00973504" w:rsidRPr="001848CF">
        <w:rPr>
          <w:rFonts w:ascii="Times New Roman" w:hAnsi="Times New Roman" w:cs="Times New Roman"/>
          <w:lang w:val="es-PE"/>
        </w:rPr>
        <w:t>Cad. Sa</w:t>
      </w:r>
      <w:r w:rsidR="002C6D29" w:rsidRPr="001848CF">
        <w:rPr>
          <w:rFonts w:ascii="Times New Roman" w:hAnsi="Times New Roman" w:cs="Times New Roman"/>
          <w:lang w:val="es-PE"/>
        </w:rPr>
        <w:t>u</w:t>
      </w:r>
      <w:r w:rsidR="00973504" w:rsidRPr="001848CF">
        <w:rPr>
          <w:rFonts w:ascii="Times New Roman" w:hAnsi="Times New Roman" w:cs="Times New Roman"/>
          <w:lang w:val="es-PE"/>
        </w:rPr>
        <w:t>de P</w:t>
      </w:r>
      <w:r w:rsidR="002C6D29" w:rsidRPr="001848CF">
        <w:rPr>
          <w:rFonts w:ascii="Times New Roman" w:hAnsi="Times New Roman" w:cs="Times New Roman"/>
          <w:lang w:val="es-PE"/>
        </w:rPr>
        <w:t>u</w:t>
      </w:r>
      <w:r w:rsidR="00973504" w:rsidRPr="001848CF">
        <w:rPr>
          <w:rFonts w:ascii="Times New Roman" w:hAnsi="Times New Roman" w:cs="Times New Roman"/>
          <w:lang w:val="es-PE"/>
        </w:rPr>
        <w:t>blica</w:t>
      </w:r>
      <w:r w:rsidR="000C1BB8" w:rsidRPr="001848CF">
        <w:rPr>
          <w:rFonts w:ascii="Times New Roman" w:hAnsi="Times New Roman" w:cs="Times New Roman"/>
          <w:lang w:val="es-PE"/>
        </w:rPr>
        <w:t>.</w:t>
      </w:r>
      <w:r w:rsidR="002C6D29" w:rsidRPr="001848CF">
        <w:rPr>
          <w:rFonts w:ascii="Times New Roman" w:hAnsi="Times New Roman" w:cs="Times New Roman"/>
          <w:b/>
          <w:lang w:val="es-PE"/>
        </w:rPr>
        <w:t xml:space="preserve"> </w:t>
      </w:r>
      <w:r w:rsidR="002C6D29" w:rsidRPr="001848CF">
        <w:rPr>
          <w:rFonts w:ascii="Times New Roman" w:hAnsi="Times New Roman" w:cs="Times New Roman"/>
          <w:lang w:val="es-PE"/>
        </w:rPr>
        <w:t>2015;</w:t>
      </w:r>
      <w:r w:rsidR="00973504" w:rsidRPr="001848CF">
        <w:rPr>
          <w:rFonts w:ascii="Times New Roman" w:hAnsi="Times New Roman" w:cs="Times New Roman"/>
          <w:lang w:val="es-PE"/>
        </w:rPr>
        <w:t xml:space="preserve"> 31</w:t>
      </w:r>
      <w:r w:rsidR="002C6D29" w:rsidRPr="001848CF">
        <w:rPr>
          <w:rFonts w:ascii="Times New Roman" w:hAnsi="Times New Roman" w:cs="Times New Roman"/>
          <w:lang w:val="es-PE"/>
        </w:rPr>
        <w:t xml:space="preserve">:451-462. </w:t>
      </w:r>
    </w:p>
    <w:p w14:paraId="3F4B50B2" w14:textId="7914E72B" w:rsidR="00973504" w:rsidRDefault="00466A50" w:rsidP="00F257B0">
      <w:pPr>
        <w:pStyle w:val="Heading3"/>
        <w:shd w:val="clear" w:color="auto" w:fill="FFFFFF"/>
        <w:spacing w:before="0" w:beforeAutospacing="0" w:after="120" w:afterAutospacing="0" w:line="276" w:lineRule="auto"/>
        <w:jc w:val="both"/>
        <w:rPr>
          <w:b w:val="0"/>
          <w:sz w:val="22"/>
          <w:szCs w:val="22"/>
          <w:lang w:val="es-PE"/>
        </w:rPr>
      </w:pPr>
      <w:r w:rsidRPr="001848CF">
        <w:rPr>
          <w:b w:val="0"/>
          <w:sz w:val="22"/>
          <w:szCs w:val="22"/>
          <w:lang w:val="es-PE"/>
        </w:rPr>
        <w:t>2</w:t>
      </w:r>
      <w:r w:rsidR="00616AB1">
        <w:rPr>
          <w:b w:val="0"/>
          <w:sz w:val="22"/>
          <w:szCs w:val="22"/>
          <w:lang w:val="es-PE"/>
        </w:rPr>
        <w:t>6</w:t>
      </w:r>
      <w:r w:rsidR="00973504" w:rsidRPr="001848CF">
        <w:rPr>
          <w:b w:val="0"/>
          <w:sz w:val="22"/>
          <w:szCs w:val="22"/>
          <w:lang w:val="es-PE"/>
        </w:rPr>
        <w:t xml:space="preserve">. Reveiz L, Chapman E, Torres R, et al. </w:t>
      </w:r>
      <w:r w:rsidR="00973504" w:rsidRPr="000C1BB8">
        <w:rPr>
          <w:b w:val="0"/>
          <w:sz w:val="22"/>
          <w:szCs w:val="22"/>
          <w:lang w:val="es-PE"/>
        </w:rPr>
        <w:t xml:space="preserve">Litigios por derecho a la salud en tres países de América Latina: revisión sistemática de la literatura. </w:t>
      </w:r>
      <w:r w:rsidR="00973504" w:rsidRPr="001848CF">
        <w:rPr>
          <w:b w:val="0"/>
          <w:sz w:val="22"/>
          <w:szCs w:val="22"/>
          <w:lang w:val="es-PE"/>
        </w:rPr>
        <w:t>Rev Panam Salud Publica</w:t>
      </w:r>
      <w:r w:rsidR="000C1BB8" w:rsidRPr="001848CF">
        <w:rPr>
          <w:b w:val="0"/>
          <w:sz w:val="22"/>
          <w:szCs w:val="22"/>
          <w:lang w:val="es-PE"/>
        </w:rPr>
        <w:t>.</w:t>
      </w:r>
      <w:r w:rsidR="00973504" w:rsidRPr="001848CF">
        <w:rPr>
          <w:b w:val="0"/>
          <w:sz w:val="22"/>
          <w:szCs w:val="22"/>
          <w:lang w:val="es-PE"/>
        </w:rPr>
        <w:t xml:space="preserve"> 2013; 33:213–22. </w:t>
      </w:r>
    </w:p>
    <w:p w14:paraId="08461457" w14:textId="42EFCA6B" w:rsidR="00D02CEB" w:rsidRPr="001A0AFE" w:rsidRDefault="00616AB1">
      <w:pPr>
        <w:spacing w:after="120" w:line="240" w:lineRule="auto"/>
        <w:jc w:val="both"/>
        <w:rPr>
          <w:rFonts w:ascii="Times New Roman" w:hAnsi="Times New Roman" w:cs="Times New Roman"/>
          <w:lang w:val="en-US"/>
        </w:rPr>
        <w:pPrChange w:id="145" w:author="pc" w:date="2017-03-24T19:49:00Z">
          <w:pPr>
            <w:spacing w:after="120" w:line="276" w:lineRule="auto"/>
            <w:jc w:val="both"/>
          </w:pPr>
        </w:pPrChange>
      </w:pPr>
      <w:r>
        <w:rPr>
          <w:rFonts w:ascii="Times New Roman" w:hAnsi="Times New Roman" w:cs="Times New Roman"/>
        </w:rPr>
        <w:t xml:space="preserve">27. </w:t>
      </w:r>
      <w:r w:rsidR="00D02CEB" w:rsidRPr="00133104">
        <w:rPr>
          <w:rFonts w:ascii="Times New Roman" w:hAnsi="Times New Roman" w:cs="Times New Roman"/>
        </w:rPr>
        <w:t xml:space="preserve">David, Andrelino &amp; Beghin. Avaliação das despesas com medicamentos no âmbito federal do Sistema Único de Saúde entre 2008 e 2015. </w:t>
      </w:r>
      <w:r w:rsidR="00D02CEB">
        <w:rPr>
          <w:rFonts w:ascii="Times New Roman" w:hAnsi="Times New Roman" w:cs="Times New Roman"/>
        </w:rPr>
        <w:t>Inesc.</w:t>
      </w:r>
      <w:ins w:id="146" w:author="pc" w:date="2017-03-24T19:49:00Z">
        <w:r w:rsidR="001A0AFE">
          <w:rPr>
            <w:rFonts w:ascii="Times New Roman" w:hAnsi="Times New Roman" w:cs="Times New Roman"/>
          </w:rPr>
          <w:t xml:space="preserve"> 2016; </w:t>
        </w:r>
      </w:ins>
      <w:r w:rsidR="00D02CEB" w:rsidRPr="00133104">
        <w:rPr>
          <w:rFonts w:ascii="Times New Roman" w:hAnsi="Times New Roman" w:cs="Times New Roman"/>
        </w:rPr>
        <w:t xml:space="preserve">1ª ed. Brasília/DF. </w:t>
      </w:r>
      <w:del w:id="147" w:author="pc" w:date="2017-03-24T19:49:00Z">
        <w:r w:rsidR="00D02CEB" w:rsidRPr="00133104" w:rsidDel="001A0AFE">
          <w:rPr>
            <w:rFonts w:ascii="Times New Roman" w:hAnsi="Times New Roman" w:cs="Times New Roman"/>
          </w:rPr>
          <w:delText xml:space="preserve">2016. </w:delText>
        </w:r>
      </w:del>
      <w:r w:rsidR="00C16A1C" w:rsidRPr="001A0AFE">
        <w:rPr>
          <w:rFonts w:ascii="Times New Roman" w:hAnsi="Times New Roman" w:cs="Times New Roman"/>
          <w:lang w:val="en-US"/>
          <w:rPrChange w:id="148" w:author="pc" w:date="2017-03-24T19:49:00Z">
            <w:rPr>
              <w:rFonts w:ascii="Times New Roman" w:hAnsi="Times New Roman" w:cs="Times New Roman"/>
            </w:rPr>
          </w:rPrChange>
        </w:rPr>
        <w:t>http://www.inesc.org.br/biblioteca/publicacoes/textos/direito-a-medicamentos-avaliacao-das-despesas-com-medicamentos-no-ambito-federal-do-sistema-unico-de-saude-entre-2008-e-2015/view</w:t>
      </w:r>
      <w:del w:id="149" w:author="pc" w:date="2017-03-24T19:49:00Z">
        <w:r w:rsidR="00C16A1C" w:rsidRPr="001A0AFE" w:rsidDel="001A0AFE">
          <w:rPr>
            <w:rFonts w:ascii="Times New Roman" w:hAnsi="Times New Roman" w:cs="Times New Roman"/>
            <w:lang w:val="en-US"/>
            <w:rPrChange w:id="150" w:author="pc" w:date="2017-03-24T19:49:00Z">
              <w:rPr>
                <w:rFonts w:ascii="Times New Roman" w:hAnsi="Times New Roman" w:cs="Times New Roman"/>
              </w:rPr>
            </w:rPrChange>
          </w:rPr>
          <w:delText xml:space="preserve">. </w:delText>
        </w:r>
        <w:r w:rsidR="00D02CEB" w:rsidRPr="001A0AFE" w:rsidDel="001A0AFE">
          <w:rPr>
            <w:rFonts w:ascii="Times New Roman" w:hAnsi="Times New Roman" w:cs="Times New Roman"/>
            <w:lang w:val="en-US"/>
          </w:rPr>
          <w:delText>Access: 10 mar 2017</w:delText>
        </w:r>
      </w:del>
      <w:ins w:id="151" w:author="pc" w:date="2017-03-24T19:49:00Z">
        <w:r w:rsidR="001A0AFE" w:rsidRPr="001A0AFE">
          <w:rPr>
            <w:rFonts w:ascii="Times New Roman" w:hAnsi="Times New Roman" w:cs="Times New Roman"/>
            <w:lang w:val="en-US"/>
            <w:rPrChange w:id="152" w:author="pc" w:date="2017-03-24T19:49:00Z">
              <w:rPr>
                <w:rFonts w:ascii="Times New Roman" w:hAnsi="Times New Roman" w:cs="Times New Roman"/>
              </w:rPr>
            </w:rPrChange>
          </w:rPr>
          <w:t>(accessed 1</w:t>
        </w:r>
        <w:r w:rsidR="001A0AFE">
          <w:rPr>
            <w:rFonts w:ascii="Times New Roman" w:hAnsi="Times New Roman" w:cs="Times New Roman"/>
            <w:lang w:val="en-US"/>
          </w:rPr>
          <w:t>0</w:t>
        </w:r>
        <w:r w:rsidR="001A0AFE" w:rsidRPr="001A0AFE">
          <w:rPr>
            <w:rFonts w:ascii="Times New Roman" w:hAnsi="Times New Roman" w:cs="Times New Roman"/>
            <w:lang w:val="en-US"/>
            <w:rPrChange w:id="153" w:author="pc" w:date="2017-03-24T19:49:00Z">
              <w:rPr>
                <w:rFonts w:ascii="Times New Roman" w:hAnsi="Times New Roman" w:cs="Times New Roman"/>
              </w:rPr>
            </w:rPrChange>
          </w:rPr>
          <w:t xml:space="preserve"> March 201</w:t>
        </w:r>
        <w:r w:rsidR="001A0AFE">
          <w:rPr>
            <w:rFonts w:ascii="Times New Roman" w:hAnsi="Times New Roman" w:cs="Times New Roman"/>
            <w:lang w:val="en-US"/>
          </w:rPr>
          <w:t>7</w:t>
        </w:r>
        <w:r w:rsidR="001A0AFE" w:rsidRPr="001A0AFE">
          <w:rPr>
            <w:rFonts w:ascii="Times New Roman" w:hAnsi="Times New Roman" w:cs="Times New Roman"/>
            <w:lang w:val="en-US"/>
            <w:rPrChange w:id="154" w:author="pc" w:date="2017-03-24T19:49:00Z">
              <w:rPr>
                <w:rFonts w:ascii="Times New Roman" w:hAnsi="Times New Roman" w:cs="Times New Roman"/>
              </w:rPr>
            </w:rPrChange>
          </w:rPr>
          <w:t>).</w:t>
        </w:r>
      </w:ins>
    </w:p>
    <w:p w14:paraId="47639AA0" w14:textId="31F55F39" w:rsidR="007D2AB2" w:rsidRPr="000C1BB8" w:rsidRDefault="007D2AB2" w:rsidP="007D2AB2">
      <w:pPr>
        <w:spacing w:after="120" w:line="276" w:lineRule="auto"/>
        <w:jc w:val="both"/>
        <w:rPr>
          <w:rFonts w:ascii="Times New Roman" w:hAnsi="Times New Roman" w:cs="Times New Roman"/>
        </w:rPr>
      </w:pPr>
      <w:r w:rsidRPr="005A662E">
        <w:rPr>
          <w:rFonts w:ascii="Times New Roman" w:hAnsi="Times New Roman" w:cs="Times New Roman"/>
          <w:rPrChange w:id="155" w:author="Claudia Osorio" w:date="2017-03-24T21:48:00Z">
            <w:rPr>
              <w:rFonts w:ascii="Times New Roman" w:hAnsi="Times New Roman" w:cs="Times New Roman"/>
              <w:lang w:val="es-PE"/>
            </w:rPr>
          </w:rPrChange>
        </w:rPr>
        <w:t>2</w:t>
      </w:r>
      <w:r w:rsidR="00616AB1" w:rsidRPr="005A662E">
        <w:rPr>
          <w:rFonts w:ascii="Times New Roman" w:hAnsi="Times New Roman" w:cs="Times New Roman"/>
          <w:rPrChange w:id="156" w:author="Claudia Osorio" w:date="2017-03-24T21:48:00Z">
            <w:rPr>
              <w:rFonts w:ascii="Times New Roman" w:hAnsi="Times New Roman" w:cs="Times New Roman"/>
              <w:lang w:val="es-PE"/>
            </w:rPr>
          </w:rPrChange>
        </w:rPr>
        <w:t>8</w:t>
      </w:r>
      <w:r w:rsidRPr="005A662E">
        <w:rPr>
          <w:rFonts w:ascii="Times New Roman" w:hAnsi="Times New Roman" w:cs="Times New Roman"/>
          <w:rPrChange w:id="157" w:author="Claudia Osorio" w:date="2017-03-24T21:48:00Z">
            <w:rPr>
              <w:rFonts w:ascii="Times New Roman" w:hAnsi="Times New Roman" w:cs="Times New Roman"/>
              <w:lang w:val="es-PE"/>
            </w:rPr>
          </w:rPrChange>
        </w:rPr>
        <w:t xml:space="preserve">. Sartori Jr D, Leivas PGC, Souza MV, et al. </w:t>
      </w:r>
      <w:r w:rsidRPr="000C1BB8">
        <w:rPr>
          <w:rFonts w:ascii="Times New Roman" w:hAnsi="Times New Roman" w:cs="Times New Roman"/>
        </w:rPr>
        <w:t>Judicialização do acesso ao tratamento de doenças genéticas raras: a doença de Fabry no Rio Grande do Sul.  Cien Saude Colet</w:t>
      </w:r>
      <w:r w:rsidR="000C1BB8" w:rsidRPr="000C1BB8">
        <w:rPr>
          <w:rFonts w:ascii="Times New Roman" w:hAnsi="Times New Roman" w:cs="Times New Roman"/>
        </w:rPr>
        <w:t xml:space="preserve">. </w:t>
      </w:r>
      <w:r w:rsidRPr="000C1BB8">
        <w:rPr>
          <w:rFonts w:ascii="Times New Roman" w:hAnsi="Times New Roman" w:cs="Times New Roman"/>
        </w:rPr>
        <w:t xml:space="preserve">2012; 17:2717-2728. </w:t>
      </w:r>
    </w:p>
    <w:p w14:paraId="532FBD6C" w14:textId="0FD53A96" w:rsidR="007F6445" w:rsidRPr="00F40365" w:rsidRDefault="005E3622" w:rsidP="005E3622">
      <w:pPr>
        <w:pStyle w:val="Heading3"/>
        <w:shd w:val="clear" w:color="auto" w:fill="FFFFFF"/>
        <w:spacing w:before="0" w:beforeAutospacing="0" w:after="120" w:afterAutospacing="0" w:line="276" w:lineRule="auto"/>
        <w:jc w:val="both"/>
        <w:rPr>
          <w:b w:val="0"/>
          <w:sz w:val="22"/>
          <w:szCs w:val="22"/>
          <w:rPrChange w:id="158" w:author="pc" w:date="2017-03-24T14:33:00Z">
            <w:rPr>
              <w:b w:val="0"/>
              <w:sz w:val="22"/>
              <w:szCs w:val="22"/>
              <w:lang w:val="en-US"/>
            </w:rPr>
          </w:rPrChange>
        </w:rPr>
      </w:pPr>
      <w:r w:rsidRPr="000C1BB8">
        <w:rPr>
          <w:b w:val="0"/>
          <w:sz w:val="22"/>
          <w:szCs w:val="22"/>
        </w:rPr>
        <w:t>2</w:t>
      </w:r>
      <w:r w:rsidR="00616AB1">
        <w:rPr>
          <w:b w:val="0"/>
          <w:sz w:val="22"/>
          <w:szCs w:val="22"/>
        </w:rPr>
        <w:t>9</w:t>
      </w:r>
      <w:r w:rsidRPr="000C1BB8">
        <w:rPr>
          <w:b w:val="0"/>
          <w:sz w:val="22"/>
          <w:szCs w:val="22"/>
        </w:rPr>
        <w:t xml:space="preserve">. </w:t>
      </w:r>
      <w:r w:rsidR="00466A50" w:rsidRPr="000C1BB8">
        <w:rPr>
          <w:b w:val="0"/>
          <w:sz w:val="22"/>
          <w:szCs w:val="22"/>
        </w:rPr>
        <w:t>Interfarma</w:t>
      </w:r>
      <w:r w:rsidR="007F6445" w:rsidRPr="000C1BB8">
        <w:rPr>
          <w:b w:val="0"/>
          <w:sz w:val="22"/>
          <w:szCs w:val="22"/>
        </w:rPr>
        <w:t xml:space="preserve">. Por que o brasileiro recorre à Justiça para adquirir medicamentos? </w:t>
      </w:r>
      <w:r w:rsidR="007F6445" w:rsidRPr="00F40365">
        <w:rPr>
          <w:b w:val="0"/>
          <w:sz w:val="22"/>
          <w:szCs w:val="22"/>
          <w:rPrChange w:id="159" w:author="pc" w:date="2017-03-24T14:33:00Z">
            <w:rPr>
              <w:rFonts w:asciiTheme="minorHAnsi" w:eastAsiaTheme="minorHAnsi" w:hAnsiTheme="minorHAnsi" w:cstheme="minorBidi"/>
              <w:b w:val="0"/>
              <w:bCs w:val="0"/>
              <w:sz w:val="22"/>
              <w:szCs w:val="22"/>
              <w:lang w:val="en-US" w:eastAsia="en-US"/>
            </w:rPr>
          </w:rPrChange>
        </w:rPr>
        <w:t xml:space="preserve">2016. </w:t>
      </w:r>
      <w:hyperlink r:id="rId12" w:history="1">
        <w:r w:rsidR="007F6445" w:rsidRPr="00133104">
          <w:rPr>
            <w:b w:val="0"/>
            <w:sz w:val="22"/>
            <w:szCs w:val="22"/>
          </w:rPr>
          <w:t>http://www.interfarma.org.br/uploads/biblioteca/101-por-que-o-brasileiro-vai-a-justiaa-em-busca-de-medicamentos-site.pdf</w:t>
        </w:r>
      </w:hyperlink>
      <w:r w:rsidR="007F6445" w:rsidRPr="00133104">
        <w:rPr>
          <w:b w:val="0"/>
          <w:sz w:val="22"/>
          <w:szCs w:val="22"/>
        </w:rPr>
        <w:t xml:space="preserve">. </w:t>
      </w:r>
      <w:r w:rsidR="00277EC9" w:rsidRPr="00F40365">
        <w:rPr>
          <w:b w:val="0"/>
          <w:sz w:val="22"/>
          <w:szCs w:val="22"/>
          <w:rPrChange w:id="160" w:author="pc" w:date="2017-03-24T14:33:00Z">
            <w:rPr>
              <w:rFonts w:asciiTheme="minorHAnsi" w:eastAsiaTheme="minorHAnsi" w:hAnsiTheme="minorHAnsi" w:cstheme="minorBidi"/>
              <w:b w:val="0"/>
              <w:bCs w:val="0"/>
              <w:sz w:val="22"/>
              <w:szCs w:val="22"/>
              <w:lang w:val="en-US" w:eastAsia="en-US"/>
            </w:rPr>
          </w:rPrChange>
        </w:rPr>
        <w:t xml:space="preserve">(accessed 15 </w:t>
      </w:r>
      <w:del w:id="161" w:author="pc" w:date="2017-03-24T19:50:00Z">
        <w:r w:rsidR="00277EC9" w:rsidRPr="00F40365" w:rsidDel="001A0AFE">
          <w:rPr>
            <w:b w:val="0"/>
            <w:sz w:val="22"/>
            <w:szCs w:val="22"/>
            <w:rPrChange w:id="162" w:author="pc" w:date="2017-03-24T14:33:00Z">
              <w:rPr>
                <w:rFonts w:asciiTheme="minorHAnsi" w:eastAsiaTheme="minorHAnsi" w:hAnsiTheme="minorHAnsi" w:cstheme="minorBidi"/>
                <w:b w:val="0"/>
                <w:bCs w:val="0"/>
                <w:sz w:val="22"/>
                <w:szCs w:val="22"/>
                <w:lang w:val="en-US" w:eastAsia="en-US"/>
              </w:rPr>
            </w:rPrChange>
          </w:rPr>
          <w:delText xml:space="preserve">oct </w:delText>
        </w:r>
      </w:del>
      <w:ins w:id="163" w:author="pc" w:date="2017-03-24T19:50:00Z">
        <w:r w:rsidR="001A0AFE">
          <w:rPr>
            <w:b w:val="0"/>
            <w:sz w:val="22"/>
            <w:szCs w:val="22"/>
          </w:rPr>
          <w:t>October</w:t>
        </w:r>
        <w:r w:rsidR="001A0AFE" w:rsidRPr="00F40365">
          <w:rPr>
            <w:b w:val="0"/>
            <w:sz w:val="22"/>
            <w:szCs w:val="22"/>
            <w:rPrChange w:id="164" w:author="pc" w:date="2017-03-24T14:33:00Z">
              <w:rPr>
                <w:rFonts w:asciiTheme="minorHAnsi" w:eastAsiaTheme="minorHAnsi" w:hAnsiTheme="minorHAnsi" w:cstheme="minorBidi"/>
                <w:b w:val="0"/>
                <w:bCs w:val="0"/>
                <w:sz w:val="22"/>
                <w:szCs w:val="22"/>
                <w:lang w:val="en-US" w:eastAsia="en-US"/>
              </w:rPr>
            </w:rPrChange>
          </w:rPr>
          <w:t xml:space="preserve"> </w:t>
        </w:r>
      </w:ins>
      <w:r w:rsidR="00277EC9" w:rsidRPr="00F40365">
        <w:rPr>
          <w:b w:val="0"/>
          <w:sz w:val="22"/>
          <w:szCs w:val="22"/>
          <w:rPrChange w:id="165" w:author="pc" w:date="2017-03-24T14:33:00Z">
            <w:rPr>
              <w:rFonts w:asciiTheme="minorHAnsi" w:eastAsiaTheme="minorHAnsi" w:hAnsiTheme="minorHAnsi" w:cstheme="minorBidi"/>
              <w:b w:val="0"/>
              <w:bCs w:val="0"/>
              <w:sz w:val="22"/>
              <w:szCs w:val="22"/>
              <w:lang w:val="en-US" w:eastAsia="en-US"/>
            </w:rPr>
          </w:rPrChange>
        </w:rPr>
        <w:t>2016).</w:t>
      </w:r>
    </w:p>
    <w:p w14:paraId="6982B525" w14:textId="5E3F51EA" w:rsidR="00973504" w:rsidRPr="000C1BB8" w:rsidRDefault="00616AB1" w:rsidP="00F257B0">
      <w:pPr>
        <w:autoSpaceDE w:val="0"/>
        <w:autoSpaceDN w:val="0"/>
        <w:adjustRightInd w:val="0"/>
        <w:spacing w:after="120" w:line="276" w:lineRule="auto"/>
        <w:jc w:val="both"/>
        <w:rPr>
          <w:rFonts w:ascii="Times New Roman" w:hAnsi="Times New Roman" w:cs="Times New Roman"/>
        </w:rPr>
      </w:pPr>
      <w:r>
        <w:rPr>
          <w:rFonts w:ascii="Times New Roman" w:hAnsi="Times New Roman" w:cs="Times New Roman"/>
          <w:lang w:val="es-PE"/>
        </w:rPr>
        <w:t>30</w:t>
      </w:r>
      <w:r w:rsidR="00973504" w:rsidRPr="000C1BB8">
        <w:rPr>
          <w:rFonts w:ascii="Times New Roman" w:hAnsi="Times New Roman" w:cs="Times New Roman"/>
          <w:lang w:val="es-PE"/>
        </w:rPr>
        <w:t xml:space="preserve">. Inesta A and Oteo LA. La industria farmacéutica y la sostenibilidad de los sistemas de salud en países desarrollados y América Latina. </w:t>
      </w:r>
      <w:r w:rsidR="009D5F36" w:rsidRPr="000C1BB8">
        <w:rPr>
          <w:rFonts w:ascii="Times New Roman" w:hAnsi="Times New Roman" w:cs="Times New Roman"/>
        </w:rPr>
        <w:t>Cienc. Sau</w:t>
      </w:r>
      <w:r w:rsidR="00973504" w:rsidRPr="000C1BB8">
        <w:rPr>
          <w:rFonts w:ascii="Times New Roman" w:hAnsi="Times New Roman" w:cs="Times New Roman"/>
        </w:rPr>
        <w:t>de Coletiva</w:t>
      </w:r>
      <w:r w:rsidR="000C1BB8" w:rsidRPr="000C1BB8">
        <w:rPr>
          <w:rFonts w:ascii="Times New Roman" w:hAnsi="Times New Roman" w:cs="Times New Roman"/>
        </w:rPr>
        <w:t>.</w:t>
      </w:r>
      <w:r w:rsidR="00973504" w:rsidRPr="000C1BB8">
        <w:rPr>
          <w:rFonts w:ascii="Times New Roman" w:hAnsi="Times New Roman" w:cs="Times New Roman"/>
        </w:rPr>
        <w:t xml:space="preserve">2011; 16:2713-2724. </w:t>
      </w:r>
    </w:p>
    <w:p w14:paraId="566C2F45" w14:textId="3E36541A" w:rsidR="00BE473B" w:rsidRPr="000C1BB8" w:rsidRDefault="00616AB1" w:rsidP="00BE473B">
      <w:pPr>
        <w:pStyle w:val="Heading3"/>
        <w:shd w:val="clear" w:color="auto" w:fill="FFFFFF"/>
        <w:spacing w:before="0" w:beforeAutospacing="0" w:after="120" w:afterAutospacing="0" w:line="276" w:lineRule="auto"/>
        <w:jc w:val="both"/>
        <w:rPr>
          <w:b w:val="0"/>
          <w:sz w:val="22"/>
          <w:szCs w:val="22"/>
        </w:rPr>
      </w:pPr>
      <w:r>
        <w:rPr>
          <w:b w:val="0"/>
          <w:sz w:val="22"/>
          <w:szCs w:val="22"/>
        </w:rPr>
        <w:t>31</w:t>
      </w:r>
      <w:r w:rsidR="00BE473B" w:rsidRPr="000C1BB8">
        <w:rPr>
          <w:b w:val="0"/>
          <w:sz w:val="22"/>
          <w:szCs w:val="22"/>
        </w:rPr>
        <w:t xml:space="preserve">. Luo J, Oliveira MA, Ramos MBC, </w:t>
      </w:r>
      <w:r w:rsidR="001848CF" w:rsidRPr="000C1BB8">
        <w:rPr>
          <w:b w:val="0"/>
          <w:sz w:val="22"/>
          <w:szCs w:val="22"/>
        </w:rPr>
        <w:t>Os</w:t>
      </w:r>
      <w:r w:rsidR="001848CF">
        <w:rPr>
          <w:b w:val="0"/>
          <w:sz w:val="22"/>
          <w:szCs w:val="22"/>
        </w:rPr>
        <w:t>o</w:t>
      </w:r>
      <w:r w:rsidR="001848CF" w:rsidRPr="000C1BB8">
        <w:rPr>
          <w:b w:val="0"/>
          <w:sz w:val="22"/>
          <w:szCs w:val="22"/>
        </w:rPr>
        <w:t>rio</w:t>
      </w:r>
      <w:r w:rsidR="00BE473B" w:rsidRPr="000C1BB8">
        <w:rPr>
          <w:b w:val="0"/>
          <w:sz w:val="22"/>
          <w:szCs w:val="22"/>
        </w:rPr>
        <w:t xml:space="preserve">-de-Castro CGS. </w:t>
      </w:r>
      <w:r w:rsidR="00BE473B" w:rsidRPr="002A20C6">
        <w:rPr>
          <w:b w:val="0"/>
          <w:sz w:val="22"/>
          <w:szCs w:val="22"/>
          <w:lang w:val="en-US"/>
        </w:rPr>
        <w:t>Antiretroviral drug expenditure, pricing and judicial demand: an anal</w:t>
      </w:r>
      <w:r w:rsidR="00BE473B" w:rsidRPr="000C1BB8">
        <w:rPr>
          <w:b w:val="0"/>
          <w:sz w:val="22"/>
          <w:szCs w:val="22"/>
          <w:lang w:val="en-US"/>
        </w:rPr>
        <w:t xml:space="preserve">ysis of federal procurement data in Brazil from 2004–2011. </w:t>
      </w:r>
      <w:r w:rsidR="00BE473B" w:rsidRPr="000C1BB8">
        <w:rPr>
          <w:b w:val="0"/>
          <w:sz w:val="22"/>
          <w:szCs w:val="22"/>
        </w:rPr>
        <w:t>BMC Public Health</w:t>
      </w:r>
      <w:r w:rsidR="000C1BB8" w:rsidRPr="000C1BB8">
        <w:rPr>
          <w:b w:val="0"/>
          <w:sz w:val="22"/>
          <w:szCs w:val="22"/>
        </w:rPr>
        <w:t>.</w:t>
      </w:r>
      <w:r w:rsidR="00BE473B" w:rsidRPr="000C1BB8">
        <w:rPr>
          <w:b w:val="0"/>
          <w:sz w:val="22"/>
          <w:szCs w:val="22"/>
        </w:rPr>
        <w:t xml:space="preserve">2014; 14:367. </w:t>
      </w:r>
    </w:p>
    <w:p w14:paraId="7E4EE8F6" w14:textId="223A2C17" w:rsidR="00660B94" w:rsidRPr="0041443A" w:rsidRDefault="00616AB1" w:rsidP="00BE473B">
      <w:pPr>
        <w:pStyle w:val="Heading3"/>
        <w:shd w:val="clear" w:color="auto" w:fill="FFFFFF"/>
        <w:spacing w:before="0" w:beforeAutospacing="0" w:after="120" w:afterAutospacing="0" w:line="276" w:lineRule="auto"/>
        <w:jc w:val="both"/>
        <w:rPr>
          <w:b w:val="0"/>
          <w:sz w:val="22"/>
          <w:szCs w:val="22"/>
          <w:rPrChange w:id="166" w:author="pc" w:date="2017-03-26T16:09:00Z">
            <w:rPr>
              <w:b w:val="0"/>
              <w:sz w:val="22"/>
              <w:szCs w:val="22"/>
              <w:lang w:val="en-US"/>
            </w:rPr>
          </w:rPrChange>
        </w:rPr>
      </w:pPr>
      <w:r>
        <w:rPr>
          <w:b w:val="0"/>
          <w:sz w:val="22"/>
          <w:szCs w:val="22"/>
        </w:rPr>
        <w:t>32</w:t>
      </w:r>
      <w:r w:rsidR="00BE473B" w:rsidRPr="000C1BB8">
        <w:rPr>
          <w:b w:val="0"/>
          <w:sz w:val="22"/>
          <w:szCs w:val="22"/>
        </w:rPr>
        <w:t xml:space="preserve">. Costa RDF, </w:t>
      </w:r>
      <w:r w:rsidR="001848CF" w:rsidRPr="000C1BB8">
        <w:rPr>
          <w:b w:val="0"/>
          <w:sz w:val="22"/>
          <w:szCs w:val="22"/>
        </w:rPr>
        <w:t>Os</w:t>
      </w:r>
      <w:r w:rsidR="001848CF">
        <w:rPr>
          <w:b w:val="0"/>
          <w:sz w:val="22"/>
          <w:szCs w:val="22"/>
        </w:rPr>
        <w:t>o</w:t>
      </w:r>
      <w:r w:rsidR="001848CF" w:rsidRPr="000C1BB8">
        <w:rPr>
          <w:b w:val="0"/>
          <w:sz w:val="22"/>
          <w:szCs w:val="22"/>
        </w:rPr>
        <w:t>rio</w:t>
      </w:r>
      <w:r w:rsidR="00BE473B" w:rsidRPr="000C1BB8">
        <w:rPr>
          <w:b w:val="0"/>
          <w:sz w:val="22"/>
          <w:szCs w:val="22"/>
        </w:rPr>
        <w:t xml:space="preserve">-de-Castro CGS, Silva RM, et al. Aquisição de medicamentos para a Doença de Alzheimer no Brasil: uma análise no sistema federal de compras, 2008 a 2013. </w:t>
      </w:r>
      <w:r w:rsidR="00BE473B" w:rsidRPr="0041443A">
        <w:rPr>
          <w:b w:val="0"/>
          <w:sz w:val="22"/>
          <w:szCs w:val="22"/>
          <w:rPrChange w:id="167" w:author="pc" w:date="2017-03-26T16:09:00Z">
            <w:rPr>
              <w:b w:val="0"/>
              <w:sz w:val="22"/>
              <w:szCs w:val="22"/>
              <w:lang w:val="en-US"/>
            </w:rPr>
          </w:rPrChange>
        </w:rPr>
        <w:t>Cien Saude Colet</w:t>
      </w:r>
      <w:ins w:id="168" w:author="pc" w:date="2017-03-24T19:50:00Z">
        <w:r w:rsidR="008F2EAF" w:rsidRPr="0041443A">
          <w:rPr>
            <w:b w:val="0"/>
            <w:sz w:val="22"/>
            <w:szCs w:val="22"/>
            <w:rPrChange w:id="169" w:author="pc" w:date="2017-03-26T16:09:00Z">
              <w:rPr>
                <w:b w:val="0"/>
                <w:sz w:val="22"/>
                <w:szCs w:val="22"/>
                <w:lang w:val="en-US"/>
              </w:rPr>
            </w:rPrChange>
          </w:rPr>
          <w:t>.</w:t>
        </w:r>
      </w:ins>
      <w:r w:rsidR="00BE473B" w:rsidRPr="0041443A">
        <w:rPr>
          <w:rPrChange w:id="170" w:author="pc" w:date="2017-03-26T16:09:00Z">
            <w:rPr>
              <w:lang w:val="en-US"/>
            </w:rPr>
          </w:rPrChange>
        </w:rPr>
        <w:t xml:space="preserve"> </w:t>
      </w:r>
      <w:r w:rsidR="00BE473B" w:rsidRPr="0041443A">
        <w:rPr>
          <w:b w:val="0"/>
          <w:sz w:val="22"/>
          <w:szCs w:val="22"/>
          <w:rPrChange w:id="171" w:author="pc" w:date="2017-03-26T16:09:00Z">
            <w:rPr>
              <w:b w:val="0"/>
              <w:sz w:val="22"/>
              <w:szCs w:val="22"/>
              <w:lang w:val="en-US"/>
            </w:rPr>
          </w:rPrChange>
        </w:rPr>
        <w:t xml:space="preserve">2015; 20:3827-3838. </w:t>
      </w:r>
    </w:p>
    <w:p w14:paraId="7B4D16D8" w14:textId="6166F585" w:rsidR="00DD4215" w:rsidRPr="0041443A" w:rsidRDefault="00DD4215" w:rsidP="006035C6">
      <w:pPr>
        <w:jc w:val="both"/>
        <w:rPr>
          <w:rFonts w:ascii="Times New Roman" w:hAnsi="Times New Roman" w:cs="Times New Roman"/>
          <w:sz w:val="24"/>
          <w:szCs w:val="24"/>
          <w:rPrChange w:id="172" w:author="pc" w:date="2017-03-26T16:09:00Z">
            <w:rPr>
              <w:rFonts w:ascii="Times New Roman" w:hAnsi="Times New Roman" w:cs="Times New Roman"/>
              <w:sz w:val="24"/>
              <w:szCs w:val="24"/>
              <w:lang w:val="en-US"/>
            </w:rPr>
          </w:rPrChange>
        </w:rPr>
      </w:pPr>
    </w:p>
    <w:sectPr w:rsidR="00DD4215" w:rsidRPr="0041443A" w:rsidSect="002F3A39">
      <w:headerReference w:type="default" r:id="rId13"/>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74D7B" w14:textId="77777777" w:rsidR="008E36ED" w:rsidRDefault="008E36ED" w:rsidP="00CF1E3F">
      <w:pPr>
        <w:spacing w:after="0" w:line="240" w:lineRule="auto"/>
      </w:pPr>
      <w:r>
        <w:separator/>
      </w:r>
    </w:p>
  </w:endnote>
  <w:endnote w:type="continuationSeparator" w:id="0">
    <w:p w14:paraId="0C1D147C" w14:textId="77777777" w:rsidR="008E36ED" w:rsidRDefault="008E36ED" w:rsidP="00CF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w:charset w:val="00"/>
    <w:family w:val="auto"/>
    <w:pitch w:val="variable"/>
    <w:sig w:usb0="20000287" w:usb1="00000001" w:usb2="00000000" w:usb3="00000000" w:csb0="0000019F" w:csb1="00000000"/>
  </w:font>
  <w:font w:name="Shaker 2 Lancet Regular">
    <w:altName w:val="Shaker 2 Lancet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FFDDA" w14:textId="77777777" w:rsidR="008E36ED" w:rsidRDefault="008E36ED" w:rsidP="00CF1E3F">
      <w:pPr>
        <w:spacing w:after="0" w:line="240" w:lineRule="auto"/>
      </w:pPr>
      <w:r>
        <w:separator/>
      </w:r>
    </w:p>
  </w:footnote>
  <w:footnote w:type="continuationSeparator" w:id="0">
    <w:p w14:paraId="68591FF6" w14:textId="77777777" w:rsidR="008E36ED" w:rsidRDefault="008E36ED" w:rsidP="00CF1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48855"/>
      <w:docPartObj>
        <w:docPartGallery w:val="Page Numbers (Top of Page)"/>
        <w:docPartUnique/>
      </w:docPartObj>
    </w:sdtPr>
    <w:sdtEndPr>
      <w:rPr>
        <w:rFonts w:ascii="Times New Roman" w:hAnsi="Times New Roman" w:cs="Times New Roman"/>
      </w:rPr>
    </w:sdtEndPr>
    <w:sdtContent>
      <w:p w14:paraId="3D002542" w14:textId="6391035D" w:rsidR="00C406B5" w:rsidRPr="00170E55" w:rsidRDefault="00766B05">
        <w:pPr>
          <w:pStyle w:val="Header"/>
          <w:jc w:val="right"/>
          <w:rPr>
            <w:rFonts w:ascii="Times New Roman" w:hAnsi="Times New Roman" w:cs="Times New Roman"/>
          </w:rPr>
        </w:pPr>
        <w:r w:rsidRPr="00170E55">
          <w:rPr>
            <w:rFonts w:ascii="Times New Roman" w:hAnsi="Times New Roman" w:cs="Times New Roman"/>
          </w:rPr>
          <w:fldChar w:fldCharType="begin"/>
        </w:r>
        <w:r w:rsidR="00C406B5" w:rsidRPr="00170E55">
          <w:rPr>
            <w:rFonts w:ascii="Times New Roman" w:hAnsi="Times New Roman" w:cs="Times New Roman"/>
          </w:rPr>
          <w:instrText>PAGE   \* MERGEFORMAT</w:instrText>
        </w:r>
        <w:r w:rsidRPr="00170E55">
          <w:rPr>
            <w:rFonts w:ascii="Times New Roman" w:hAnsi="Times New Roman" w:cs="Times New Roman"/>
          </w:rPr>
          <w:fldChar w:fldCharType="separate"/>
        </w:r>
        <w:r w:rsidR="008E36ED">
          <w:rPr>
            <w:rFonts w:ascii="Times New Roman" w:hAnsi="Times New Roman" w:cs="Times New Roman"/>
            <w:noProof/>
          </w:rPr>
          <w:t>1</w:t>
        </w:r>
        <w:r w:rsidRPr="00170E55">
          <w:rPr>
            <w:rFonts w:ascii="Times New Roman" w:hAnsi="Times New Roman" w:cs="Times New Roman"/>
          </w:rPr>
          <w:fldChar w:fldCharType="end"/>
        </w:r>
      </w:p>
    </w:sdtContent>
  </w:sdt>
  <w:p w14:paraId="49A216B0" w14:textId="77777777" w:rsidR="00C406B5" w:rsidRDefault="00C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A37D7"/>
    <w:multiLevelType w:val="hybridMultilevel"/>
    <w:tmpl w:val="CFFC9E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7955CC"/>
    <w:multiLevelType w:val="multilevel"/>
    <w:tmpl w:val="9920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525A5E"/>
    <w:multiLevelType w:val="hybridMultilevel"/>
    <w:tmpl w:val="02860780"/>
    <w:lvl w:ilvl="0" w:tplc="E2D833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3806E30"/>
    <w:multiLevelType w:val="hybridMultilevel"/>
    <w:tmpl w:val="EC24BE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5827220"/>
    <w:multiLevelType w:val="hybridMultilevel"/>
    <w:tmpl w:val="4FFA8C6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262E10"/>
    <w:multiLevelType w:val="multilevel"/>
    <w:tmpl w:val="BDC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61CF0"/>
    <w:multiLevelType w:val="hybridMultilevel"/>
    <w:tmpl w:val="A71EB15A"/>
    <w:lvl w:ilvl="0" w:tplc="9D58DC64">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7" w15:restartNumberingAfterBreak="0">
    <w:nsid w:val="5BC96BEA"/>
    <w:multiLevelType w:val="multilevel"/>
    <w:tmpl w:val="91E2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08237B"/>
    <w:multiLevelType w:val="hybridMultilevel"/>
    <w:tmpl w:val="EC32CBE8"/>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FCC5A5B"/>
    <w:multiLevelType w:val="multilevel"/>
    <w:tmpl w:val="3B9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D150F4"/>
    <w:multiLevelType w:val="hybridMultilevel"/>
    <w:tmpl w:val="171A81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87203A"/>
    <w:multiLevelType w:val="hybridMultilevel"/>
    <w:tmpl w:val="D25CAE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F9B4C54"/>
    <w:multiLevelType w:val="hybridMultilevel"/>
    <w:tmpl w:val="F490C5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9AD3250"/>
    <w:multiLevelType w:val="multilevel"/>
    <w:tmpl w:val="A57C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4"/>
  </w:num>
  <w:num w:numId="4">
    <w:abstractNumId w:val="6"/>
  </w:num>
  <w:num w:numId="5">
    <w:abstractNumId w:val="1"/>
  </w:num>
  <w:num w:numId="6">
    <w:abstractNumId w:val="7"/>
  </w:num>
  <w:num w:numId="7">
    <w:abstractNumId w:val="13"/>
  </w:num>
  <w:num w:numId="8">
    <w:abstractNumId w:val="3"/>
  </w:num>
  <w:num w:numId="9">
    <w:abstractNumId w:val="5"/>
  </w:num>
  <w:num w:numId="10">
    <w:abstractNumId w:val="8"/>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udia Osorio">
    <w15:presenceInfo w15:providerId="Windows Live" w15:userId="716f0d33a5c27c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D5"/>
    <w:rsid w:val="000018F6"/>
    <w:rsid w:val="00003940"/>
    <w:rsid w:val="00003AF2"/>
    <w:rsid w:val="00004E90"/>
    <w:rsid w:val="000059E4"/>
    <w:rsid w:val="00005BDF"/>
    <w:rsid w:val="0000622E"/>
    <w:rsid w:val="00006320"/>
    <w:rsid w:val="00006E8C"/>
    <w:rsid w:val="000108E3"/>
    <w:rsid w:val="0001114B"/>
    <w:rsid w:val="000124EF"/>
    <w:rsid w:val="00014A0D"/>
    <w:rsid w:val="0001562E"/>
    <w:rsid w:val="0001610C"/>
    <w:rsid w:val="0001645D"/>
    <w:rsid w:val="0002277C"/>
    <w:rsid w:val="00024323"/>
    <w:rsid w:val="000245F4"/>
    <w:rsid w:val="000258DF"/>
    <w:rsid w:val="000265FE"/>
    <w:rsid w:val="00027C35"/>
    <w:rsid w:val="00031901"/>
    <w:rsid w:val="00035205"/>
    <w:rsid w:val="00035F35"/>
    <w:rsid w:val="000372CC"/>
    <w:rsid w:val="00037650"/>
    <w:rsid w:val="00040087"/>
    <w:rsid w:val="000411F7"/>
    <w:rsid w:val="00041950"/>
    <w:rsid w:val="000419D3"/>
    <w:rsid w:val="00043625"/>
    <w:rsid w:val="00044D4A"/>
    <w:rsid w:val="0004518C"/>
    <w:rsid w:val="00045810"/>
    <w:rsid w:val="00047785"/>
    <w:rsid w:val="0005118F"/>
    <w:rsid w:val="000542F3"/>
    <w:rsid w:val="000545CD"/>
    <w:rsid w:val="000558B8"/>
    <w:rsid w:val="00055E0E"/>
    <w:rsid w:val="00056A7C"/>
    <w:rsid w:val="00061D71"/>
    <w:rsid w:val="000624F8"/>
    <w:rsid w:val="000632FD"/>
    <w:rsid w:val="00064626"/>
    <w:rsid w:val="00065C72"/>
    <w:rsid w:val="00071D59"/>
    <w:rsid w:val="0007313F"/>
    <w:rsid w:val="00073877"/>
    <w:rsid w:val="00074380"/>
    <w:rsid w:val="000749CA"/>
    <w:rsid w:val="00076FAD"/>
    <w:rsid w:val="0007713B"/>
    <w:rsid w:val="000773E7"/>
    <w:rsid w:val="0007788E"/>
    <w:rsid w:val="00077C00"/>
    <w:rsid w:val="0008166A"/>
    <w:rsid w:val="00086045"/>
    <w:rsid w:val="00086F62"/>
    <w:rsid w:val="00087187"/>
    <w:rsid w:val="00087284"/>
    <w:rsid w:val="000900EE"/>
    <w:rsid w:val="000910CF"/>
    <w:rsid w:val="00091320"/>
    <w:rsid w:val="00091CF4"/>
    <w:rsid w:val="000927FF"/>
    <w:rsid w:val="00092E05"/>
    <w:rsid w:val="00093FA8"/>
    <w:rsid w:val="000949D6"/>
    <w:rsid w:val="00096A8D"/>
    <w:rsid w:val="000A0F5C"/>
    <w:rsid w:val="000A1E7F"/>
    <w:rsid w:val="000A319B"/>
    <w:rsid w:val="000A367C"/>
    <w:rsid w:val="000A4B52"/>
    <w:rsid w:val="000A7C83"/>
    <w:rsid w:val="000B3174"/>
    <w:rsid w:val="000B56C3"/>
    <w:rsid w:val="000B6125"/>
    <w:rsid w:val="000C15AC"/>
    <w:rsid w:val="000C1BB8"/>
    <w:rsid w:val="000C26A1"/>
    <w:rsid w:val="000C31F5"/>
    <w:rsid w:val="000C5D42"/>
    <w:rsid w:val="000D0779"/>
    <w:rsid w:val="000D14FC"/>
    <w:rsid w:val="000D1576"/>
    <w:rsid w:val="000D1C77"/>
    <w:rsid w:val="000D2E99"/>
    <w:rsid w:val="000D3A0C"/>
    <w:rsid w:val="000D4ABA"/>
    <w:rsid w:val="000D5E99"/>
    <w:rsid w:val="000D6B62"/>
    <w:rsid w:val="000E031E"/>
    <w:rsid w:val="000E0B96"/>
    <w:rsid w:val="000E2560"/>
    <w:rsid w:val="000E374D"/>
    <w:rsid w:val="000E43BC"/>
    <w:rsid w:val="000E4F62"/>
    <w:rsid w:val="000E6D39"/>
    <w:rsid w:val="000E71EE"/>
    <w:rsid w:val="000E7481"/>
    <w:rsid w:val="000E7BD2"/>
    <w:rsid w:val="000F0FEF"/>
    <w:rsid w:val="000F34F1"/>
    <w:rsid w:val="000F51E4"/>
    <w:rsid w:val="000F6ABE"/>
    <w:rsid w:val="000F6F5E"/>
    <w:rsid w:val="0010314D"/>
    <w:rsid w:val="00103F15"/>
    <w:rsid w:val="00103F8F"/>
    <w:rsid w:val="001048A0"/>
    <w:rsid w:val="00104DF2"/>
    <w:rsid w:val="00105B73"/>
    <w:rsid w:val="00105CFD"/>
    <w:rsid w:val="0011028E"/>
    <w:rsid w:val="00110B13"/>
    <w:rsid w:val="001121E1"/>
    <w:rsid w:val="00112B31"/>
    <w:rsid w:val="00115097"/>
    <w:rsid w:val="00115A45"/>
    <w:rsid w:val="00117610"/>
    <w:rsid w:val="00117D1E"/>
    <w:rsid w:val="00117F4D"/>
    <w:rsid w:val="00120F7D"/>
    <w:rsid w:val="00121515"/>
    <w:rsid w:val="00124D37"/>
    <w:rsid w:val="00126315"/>
    <w:rsid w:val="00131BCC"/>
    <w:rsid w:val="001327D5"/>
    <w:rsid w:val="00132846"/>
    <w:rsid w:val="00133104"/>
    <w:rsid w:val="001331E1"/>
    <w:rsid w:val="001334F2"/>
    <w:rsid w:val="00133CBD"/>
    <w:rsid w:val="00136066"/>
    <w:rsid w:val="00136ACD"/>
    <w:rsid w:val="0013741D"/>
    <w:rsid w:val="001430D7"/>
    <w:rsid w:val="00144BAB"/>
    <w:rsid w:val="00145524"/>
    <w:rsid w:val="00145CE6"/>
    <w:rsid w:val="001462C4"/>
    <w:rsid w:val="0014653D"/>
    <w:rsid w:val="0014764A"/>
    <w:rsid w:val="00153EFB"/>
    <w:rsid w:val="001544CB"/>
    <w:rsid w:val="00156DD4"/>
    <w:rsid w:val="0015799B"/>
    <w:rsid w:val="00160049"/>
    <w:rsid w:val="001600DF"/>
    <w:rsid w:val="00160A12"/>
    <w:rsid w:val="001614BE"/>
    <w:rsid w:val="001618AB"/>
    <w:rsid w:val="00161954"/>
    <w:rsid w:val="001625C4"/>
    <w:rsid w:val="00163D6A"/>
    <w:rsid w:val="00164E16"/>
    <w:rsid w:val="001651C3"/>
    <w:rsid w:val="0016521E"/>
    <w:rsid w:val="00165D9E"/>
    <w:rsid w:val="001664A5"/>
    <w:rsid w:val="00166ADC"/>
    <w:rsid w:val="00166EA3"/>
    <w:rsid w:val="001709A6"/>
    <w:rsid w:val="00170A61"/>
    <w:rsid w:val="00170E55"/>
    <w:rsid w:val="00171B9C"/>
    <w:rsid w:val="001730BC"/>
    <w:rsid w:val="001732C6"/>
    <w:rsid w:val="00177BCC"/>
    <w:rsid w:val="00181A40"/>
    <w:rsid w:val="00182100"/>
    <w:rsid w:val="0018214C"/>
    <w:rsid w:val="00182CD6"/>
    <w:rsid w:val="00183C9D"/>
    <w:rsid w:val="001848CF"/>
    <w:rsid w:val="00185C82"/>
    <w:rsid w:val="00186663"/>
    <w:rsid w:val="0018695E"/>
    <w:rsid w:val="00187142"/>
    <w:rsid w:val="0019118D"/>
    <w:rsid w:val="001918B4"/>
    <w:rsid w:val="00192614"/>
    <w:rsid w:val="0019294A"/>
    <w:rsid w:val="00192A2D"/>
    <w:rsid w:val="001939B2"/>
    <w:rsid w:val="00194F93"/>
    <w:rsid w:val="00196A2F"/>
    <w:rsid w:val="00196E06"/>
    <w:rsid w:val="001A0AFE"/>
    <w:rsid w:val="001A2592"/>
    <w:rsid w:val="001A2BB3"/>
    <w:rsid w:val="001A452C"/>
    <w:rsid w:val="001A5844"/>
    <w:rsid w:val="001A5ABF"/>
    <w:rsid w:val="001A7C8E"/>
    <w:rsid w:val="001B0F87"/>
    <w:rsid w:val="001B158A"/>
    <w:rsid w:val="001B1DDF"/>
    <w:rsid w:val="001B2F39"/>
    <w:rsid w:val="001B3773"/>
    <w:rsid w:val="001B382D"/>
    <w:rsid w:val="001B53B2"/>
    <w:rsid w:val="001C178F"/>
    <w:rsid w:val="001C3F06"/>
    <w:rsid w:val="001C5599"/>
    <w:rsid w:val="001D2313"/>
    <w:rsid w:val="001D3CFA"/>
    <w:rsid w:val="001D62A8"/>
    <w:rsid w:val="001D6533"/>
    <w:rsid w:val="001D68BB"/>
    <w:rsid w:val="001D76E7"/>
    <w:rsid w:val="001E1A4F"/>
    <w:rsid w:val="001E1B06"/>
    <w:rsid w:val="001E1C49"/>
    <w:rsid w:val="001E3093"/>
    <w:rsid w:val="001E3139"/>
    <w:rsid w:val="001E3435"/>
    <w:rsid w:val="001E37D0"/>
    <w:rsid w:val="001E47C6"/>
    <w:rsid w:val="001E5669"/>
    <w:rsid w:val="001E64B0"/>
    <w:rsid w:val="001E6502"/>
    <w:rsid w:val="001E7A94"/>
    <w:rsid w:val="001F0432"/>
    <w:rsid w:val="001F044C"/>
    <w:rsid w:val="001F20FD"/>
    <w:rsid w:val="001F392B"/>
    <w:rsid w:val="001F429D"/>
    <w:rsid w:val="001F75BC"/>
    <w:rsid w:val="002006E1"/>
    <w:rsid w:val="002020E4"/>
    <w:rsid w:val="00203BF5"/>
    <w:rsid w:val="002045B0"/>
    <w:rsid w:val="00204F16"/>
    <w:rsid w:val="00205C16"/>
    <w:rsid w:val="0020695C"/>
    <w:rsid w:val="00210CFC"/>
    <w:rsid w:val="0021289E"/>
    <w:rsid w:val="00213105"/>
    <w:rsid w:val="00214D42"/>
    <w:rsid w:val="0021650F"/>
    <w:rsid w:val="002172D5"/>
    <w:rsid w:val="00221338"/>
    <w:rsid w:val="0022295A"/>
    <w:rsid w:val="002241BD"/>
    <w:rsid w:val="00224D75"/>
    <w:rsid w:val="00224DB0"/>
    <w:rsid w:val="00225007"/>
    <w:rsid w:val="00226003"/>
    <w:rsid w:val="0022673D"/>
    <w:rsid w:val="00226B46"/>
    <w:rsid w:val="00231F6A"/>
    <w:rsid w:val="00232419"/>
    <w:rsid w:val="00232657"/>
    <w:rsid w:val="00234B47"/>
    <w:rsid w:val="00236C2A"/>
    <w:rsid w:val="00236D67"/>
    <w:rsid w:val="00236E1E"/>
    <w:rsid w:val="00236E71"/>
    <w:rsid w:val="0023737C"/>
    <w:rsid w:val="00243620"/>
    <w:rsid w:val="00243A07"/>
    <w:rsid w:val="00244A29"/>
    <w:rsid w:val="00244CC0"/>
    <w:rsid w:val="00246BB2"/>
    <w:rsid w:val="00246BD8"/>
    <w:rsid w:val="00247560"/>
    <w:rsid w:val="002476E7"/>
    <w:rsid w:val="00250F27"/>
    <w:rsid w:val="002515AC"/>
    <w:rsid w:val="00251A7A"/>
    <w:rsid w:val="0025383E"/>
    <w:rsid w:val="00253D13"/>
    <w:rsid w:val="0025492F"/>
    <w:rsid w:val="00255F98"/>
    <w:rsid w:val="002560A4"/>
    <w:rsid w:val="00256677"/>
    <w:rsid w:val="00257019"/>
    <w:rsid w:val="00257807"/>
    <w:rsid w:val="00260A68"/>
    <w:rsid w:val="0026135A"/>
    <w:rsid w:val="00264230"/>
    <w:rsid w:val="00264952"/>
    <w:rsid w:val="00265220"/>
    <w:rsid w:val="0026591A"/>
    <w:rsid w:val="00265DAA"/>
    <w:rsid w:val="00266379"/>
    <w:rsid w:val="0026737A"/>
    <w:rsid w:val="0026759B"/>
    <w:rsid w:val="0027089C"/>
    <w:rsid w:val="00270AF3"/>
    <w:rsid w:val="00270C23"/>
    <w:rsid w:val="002715D8"/>
    <w:rsid w:val="002748B0"/>
    <w:rsid w:val="00274A59"/>
    <w:rsid w:val="00274C12"/>
    <w:rsid w:val="00274C61"/>
    <w:rsid w:val="0027571D"/>
    <w:rsid w:val="0027753F"/>
    <w:rsid w:val="00277EC9"/>
    <w:rsid w:val="002806E2"/>
    <w:rsid w:val="00281109"/>
    <w:rsid w:val="002818C3"/>
    <w:rsid w:val="00283CC4"/>
    <w:rsid w:val="00284303"/>
    <w:rsid w:val="00284A11"/>
    <w:rsid w:val="00286316"/>
    <w:rsid w:val="00286B99"/>
    <w:rsid w:val="00292E34"/>
    <w:rsid w:val="0029338B"/>
    <w:rsid w:val="0029566B"/>
    <w:rsid w:val="00295A1E"/>
    <w:rsid w:val="002A1E32"/>
    <w:rsid w:val="002A20C6"/>
    <w:rsid w:val="002A3375"/>
    <w:rsid w:val="002A5FC1"/>
    <w:rsid w:val="002A6A14"/>
    <w:rsid w:val="002A6CAC"/>
    <w:rsid w:val="002B04E8"/>
    <w:rsid w:val="002B0D15"/>
    <w:rsid w:val="002B15BC"/>
    <w:rsid w:val="002B1865"/>
    <w:rsid w:val="002B28E8"/>
    <w:rsid w:val="002B2AB2"/>
    <w:rsid w:val="002B4522"/>
    <w:rsid w:val="002B673E"/>
    <w:rsid w:val="002B7C50"/>
    <w:rsid w:val="002C0568"/>
    <w:rsid w:val="002C3557"/>
    <w:rsid w:val="002C37F5"/>
    <w:rsid w:val="002C4EE7"/>
    <w:rsid w:val="002C5841"/>
    <w:rsid w:val="002C62D6"/>
    <w:rsid w:val="002C6D29"/>
    <w:rsid w:val="002C78E2"/>
    <w:rsid w:val="002D3229"/>
    <w:rsid w:val="002D3DB0"/>
    <w:rsid w:val="002D56D4"/>
    <w:rsid w:val="002D709E"/>
    <w:rsid w:val="002E16B3"/>
    <w:rsid w:val="002E2521"/>
    <w:rsid w:val="002E6D7C"/>
    <w:rsid w:val="002F0D7C"/>
    <w:rsid w:val="002F25B0"/>
    <w:rsid w:val="002F2E07"/>
    <w:rsid w:val="002F3002"/>
    <w:rsid w:val="002F3418"/>
    <w:rsid w:val="002F3A39"/>
    <w:rsid w:val="002F447D"/>
    <w:rsid w:val="002F45FF"/>
    <w:rsid w:val="002F4DDE"/>
    <w:rsid w:val="002F72E6"/>
    <w:rsid w:val="00301FB0"/>
    <w:rsid w:val="003022E5"/>
    <w:rsid w:val="00302FCB"/>
    <w:rsid w:val="003030DB"/>
    <w:rsid w:val="00303507"/>
    <w:rsid w:val="00303BFC"/>
    <w:rsid w:val="00303ED3"/>
    <w:rsid w:val="003040D6"/>
    <w:rsid w:val="00304AC4"/>
    <w:rsid w:val="00307E01"/>
    <w:rsid w:val="00307EF1"/>
    <w:rsid w:val="00310A5C"/>
    <w:rsid w:val="00310C29"/>
    <w:rsid w:val="00311713"/>
    <w:rsid w:val="0031201A"/>
    <w:rsid w:val="003122EE"/>
    <w:rsid w:val="00315043"/>
    <w:rsid w:val="003212AF"/>
    <w:rsid w:val="00322160"/>
    <w:rsid w:val="00322307"/>
    <w:rsid w:val="00322CA3"/>
    <w:rsid w:val="00323369"/>
    <w:rsid w:val="003235D2"/>
    <w:rsid w:val="00323767"/>
    <w:rsid w:val="003243C9"/>
    <w:rsid w:val="003249A9"/>
    <w:rsid w:val="00327EE2"/>
    <w:rsid w:val="00327FBD"/>
    <w:rsid w:val="003300B8"/>
    <w:rsid w:val="00330502"/>
    <w:rsid w:val="00332F1A"/>
    <w:rsid w:val="00333891"/>
    <w:rsid w:val="00333A4A"/>
    <w:rsid w:val="00334D8F"/>
    <w:rsid w:val="00334F73"/>
    <w:rsid w:val="0033550C"/>
    <w:rsid w:val="0033709F"/>
    <w:rsid w:val="00337C69"/>
    <w:rsid w:val="00337F0A"/>
    <w:rsid w:val="003406CC"/>
    <w:rsid w:val="0034095E"/>
    <w:rsid w:val="00341844"/>
    <w:rsid w:val="00341C3A"/>
    <w:rsid w:val="00341C88"/>
    <w:rsid w:val="00341DF3"/>
    <w:rsid w:val="00342480"/>
    <w:rsid w:val="0034364D"/>
    <w:rsid w:val="00343DBB"/>
    <w:rsid w:val="003450FA"/>
    <w:rsid w:val="00352670"/>
    <w:rsid w:val="0035479F"/>
    <w:rsid w:val="00354C9D"/>
    <w:rsid w:val="00354F16"/>
    <w:rsid w:val="00355755"/>
    <w:rsid w:val="00356D02"/>
    <w:rsid w:val="003613FB"/>
    <w:rsid w:val="0036316E"/>
    <w:rsid w:val="00364AFB"/>
    <w:rsid w:val="00370E65"/>
    <w:rsid w:val="00371448"/>
    <w:rsid w:val="003717B2"/>
    <w:rsid w:val="00372771"/>
    <w:rsid w:val="003731EB"/>
    <w:rsid w:val="00375801"/>
    <w:rsid w:val="00375FDF"/>
    <w:rsid w:val="00377E8E"/>
    <w:rsid w:val="00381ECD"/>
    <w:rsid w:val="00381F4F"/>
    <w:rsid w:val="003835F7"/>
    <w:rsid w:val="00383AD7"/>
    <w:rsid w:val="00383C3A"/>
    <w:rsid w:val="0038526C"/>
    <w:rsid w:val="0038529D"/>
    <w:rsid w:val="00385918"/>
    <w:rsid w:val="00385BD2"/>
    <w:rsid w:val="003861F9"/>
    <w:rsid w:val="00391D45"/>
    <w:rsid w:val="00393C4F"/>
    <w:rsid w:val="00393F9F"/>
    <w:rsid w:val="003941E5"/>
    <w:rsid w:val="0039520E"/>
    <w:rsid w:val="00397014"/>
    <w:rsid w:val="003A31F3"/>
    <w:rsid w:val="003A4917"/>
    <w:rsid w:val="003A7DD6"/>
    <w:rsid w:val="003B145D"/>
    <w:rsid w:val="003B2D2E"/>
    <w:rsid w:val="003B3C7C"/>
    <w:rsid w:val="003B5778"/>
    <w:rsid w:val="003B6575"/>
    <w:rsid w:val="003B7070"/>
    <w:rsid w:val="003C16B7"/>
    <w:rsid w:val="003C283D"/>
    <w:rsid w:val="003C6A47"/>
    <w:rsid w:val="003C6F97"/>
    <w:rsid w:val="003C773C"/>
    <w:rsid w:val="003D032B"/>
    <w:rsid w:val="003D0BD7"/>
    <w:rsid w:val="003D26B7"/>
    <w:rsid w:val="003D32D6"/>
    <w:rsid w:val="003D381A"/>
    <w:rsid w:val="003D42C0"/>
    <w:rsid w:val="003D55AC"/>
    <w:rsid w:val="003D7143"/>
    <w:rsid w:val="003E14FF"/>
    <w:rsid w:val="003E164E"/>
    <w:rsid w:val="003E2CD4"/>
    <w:rsid w:val="003E3995"/>
    <w:rsid w:val="003E40B0"/>
    <w:rsid w:val="003E49B1"/>
    <w:rsid w:val="003E5038"/>
    <w:rsid w:val="003E5CE6"/>
    <w:rsid w:val="003E689E"/>
    <w:rsid w:val="003E7A5C"/>
    <w:rsid w:val="003F1050"/>
    <w:rsid w:val="003F1675"/>
    <w:rsid w:val="003F22C5"/>
    <w:rsid w:val="003F2A86"/>
    <w:rsid w:val="003F3466"/>
    <w:rsid w:val="003F522A"/>
    <w:rsid w:val="003F584E"/>
    <w:rsid w:val="003F6B6A"/>
    <w:rsid w:val="003F7851"/>
    <w:rsid w:val="003F7A39"/>
    <w:rsid w:val="004014BC"/>
    <w:rsid w:val="00401559"/>
    <w:rsid w:val="004016A8"/>
    <w:rsid w:val="0040247A"/>
    <w:rsid w:val="00402DB9"/>
    <w:rsid w:val="004068B7"/>
    <w:rsid w:val="00406EA6"/>
    <w:rsid w:val="004070DC"/>
    <w:rsid w:val="00407A61"/>
    <w:rsid w:val="00410798"/>
    <w:rsid w:val="00410FE5"/>
    <w:rsid w:val="00413BC9"/>
    <w:rsid w:val="0041443A"/>
    <w:rsid w:val="00414A44"/>
    <w:rsid w:val="00416995"/>
    <w:rsid w:val="004171AA"/>
    <w:rsid w:val="00420985"/>
    <w:rsid w:val="00423998"/>
    <w:rsid w:val="004248D8"/>
    <w:rsid w:val="00425A15"/>
    <w:rsid w:val="00430842"/>
    <w:rsid w:val="004308C2"/>
    <w:rsid w:val="004335D3"/>
    <w:rsid w:val="00433F4C"/>
    <w:rsid w:val="00437F8C"/>
    <w:rsid w:val="00440CED"/>
    <w:rsid w:val="0044122B"/>
    <w:rsid w:val="004440B1"/>
    <w:rsid w:val="004444DE"/>
    <w:rsid w:val="00444EFC"/>
    <w:rsid w:val="0044631D"/>
    <w:rsid w:val="00446863"/>
    <w:rsid w:val="004500FE"/>
    <w:rsid w:val="00451097"/>
    <w:rsid w:val="004519B2"/>
    <w:rsid w:val="00453BF2"/>
    <w:rsid w:val="00454EF7"/>
    <w:rsid w:val="00455B79"/>
    <w:rsid w:val="00456152"/>
    <w:rsid w:val="0045680F"/>
    <w:rsid w:val="00457FA0"/>
    <w:rsid w:val="00463314"/>
    <w:rsid w:val="004633F0"/>
    <w:rsid w:val="00464D0E"/>
    <w:rsid w:val="00466A50"/>
    <w:rsid w:val="00470F8C"/>
    <w:rsid w:val="00473110"/>
    <w:rsid w:val="00473814"/>
    <w:rsid w:val="0047494D"/>
    <w:rsid w:val="00475BED"/>
    <w:rsid w:val="00475E80"/>
    <w:rsid w:val="00476728"/>
    <w:rsid w:val="00477F87"/>
    <w:rsid w:val="0048061B"/>
    <w:rsid w:val="00481003"/>
    <w:rsid w:val="00481EF4"/>
    <w:rsid w:val="0048246A"/>
    <w:rsid w:val="004836FD"/>
    <w:rsid w:val="0048385A"/>
    <w:rsid w:val="00485173"/>
    <w:rsid w:val="00485705"/>
    <w:rsid w:val="00486A64"/>
    <w:rsid w:val="00487D9A"/>
    <w:rsid w:val="00487E1D"/>
    <w:rsid w:val="00493B55"/>
    <w:rsid w:val="00493E7A"/>
    <w:rsid w:val="00494D9A"/>
    <w:rsid w:val="00495786"/>
    <w:rsid w:val="00496708"/>
    <w:rsid w:val="004A38A8"/>
    <w:rsid w:val="004A4744"/>
    <w:rsid w:val="004A679C"/>
    <w:rsid w:val="004A79B0"/>
    <w:rsid w:val="004B16A0"/>
    <w:rsid w:val="004B427C"/>
    <w:rsid w:val="004B480C"/>
    <w:rsid w:val="004B5258"/>
    <w:rsid w:val="004B73F2"/>
    <w:rsid w:val="004B740D"/>
    <w:rsid w:val="004C0980"/>
    <w:rsid w:val="004C177B"/>
    <w:rsid w:val="004C2BAE"/>
    <w:rsid w:val="004C2E30"/>
    <w:rsid w:val="004C3B1F"/>
    <w:rsid w:val="004C4F3B"/>
    <w:rsid w:val="004C50BA"/>
    <w:rsid w:val="004C5FFF"/>
    <w:rsid w:val="004C7043"/>
    <w:rsid w:val="004C7EF2"/>
    <w:rsid w:val="004D17CC"/>
    <w:rsid w:val="004D288D"/>
    <w:rsid w:val="004D2B61"/>
    <w:rsid w:val="004D2BB7"/>
    <w:rsid w:val="004D4ACF"/>
    <w:rsid w:val="004D4D3F"/>
    <w:rsid w:val="004D5B91"/>
    <w:rsid w:val="004D60F1"/>
    <w:rsid w:val="004D6F91"/>
    <w:rsid w:val="004E036B"/>
    <w:rsid w:val="004E1309"/>
    <w:rsid w:val="004E265B"/>
    <w:rsid w:val="004E4317"/>
    <w:rsid w:val="004E5A50"/>
    <w:rsid w:val="004E5CB5"/>
    <w:rsid w:val="004F0B8B"/>
    <w:rsid w:val="004F1824"/>
    <w:rsid w:val="004F38F3"/>
    <w:rsid w:val="004F41E4"/>
    <w:rsid w:val="004F4730"/>
    <w:rsid w:val="004F48FF"/>
    <w:rsid w:val="004F51B3"/>
    <w:rsid w:val="004F5680"/>
    <w:rsid w:val="004F7707"/>
    <w:rsid w:val="0050109A"/>
    <w:rsid w:val="00501965"/>
    <w:rsid w:val="00502B56"/>
    <w:rsid w:val="00502DC0"/>
    <w:rsid w:val="005037ED"/>
    <w:rsid w:val="0051097D"/>
    <w:rsid w:val="00510AA3"/>
    <w:rsid w:val="00511C54"/>
    <w:rsid w:val="005121DF"/>
    <w:rsid w:val="0051235E"/>
    <w:rsid w:val="00513D05"/>
    <w:rsid w:val="00514A8D"/>
    <w:rsid w:val="005153A1"/>
    <w:rsid w:val="0051738A"/>
    <w:rsid w:val="00523D26"/>
    <w:rsid w:val="00526BC1"/>
    <w:rsid w:val="00527EB1"/>
    <w:rsid w:val="005312A1"/>
    <w:rsid w:val="00531699"/>
    <w:rsid w:val="00532694"/>
    <w:rsid w:val="005328EE"/>
    <w:rsid w:val="005332FE"/>
    <w:rsid w:val="00533D7B"/>
    <w:rsid w:val="0053429D"/>
    <w:rsid w:val="00535021"/>
    <w:rsid w:val="0053756D"/>
    <w:rsid w:val="00537846"/>
    <w:rsid w:val="00540F56"/>
    <w:rsid w:val="005424DD"/>
    <w:rsid w:val="00542A5B"/>
    <w:rsid w:val="005432A1"/>
    <w:rsid w:val="005438FD"/>
    <w:rsid w:val="00544208"/>
    <w:rsid w:val="00544280"/>
    <w:rsid w:val="005445BD"/>
    <w:rsid w:val="005462A5"/>
    <w:rsid w:val="005462E8"/>
    <w:rsid w:val="00546785"/>
    <w:rsid w:val="0054736E"/>
    <w:rsid w:val="005476E5"/>
    <w:rsid w:val="00547F69"/>
    <w:rsid w:val="00551431"/>
    <w:rsid w:val="005518A5"/>
    <w:rsid w:val="00551AA5"/>
    <w:rsid w:val="00553570"/>
    <w:rsid w:val="00553722"/>
    <w:rsid w:val="00554E8E"/>
    <w:rsid w:val="00557B96"/>
    <w:rsid w:val="005608E2"/>
    <w:rsid w:val="00560918"/>
    <w:rsid w:val="00560E3D"/>
    <w:rsid w:val="005618A7"/>
    <w:rsid w:val="00562970"/>
    <w:rsid w:val="00562FA9"/>
    <w:rsid w:val="0056335B"/>
    <w:rsid w:val="00566819"/>
    <w:rsid w:val="005669A9"/>
    <w:rsid w:val="0057039B"/>
    <w:rsid w:val="00571AF3"/>
    <w:rsid w:val="0057303B"/>
    <w:rsid w:val="00573895"/>
    <w:rsid w:val="005740C4"/>
    <w:rsid w:val="00574E04"/>
    <w:rsid w:val="005757F8"/>
    <w:rsid w:val="005763CD"/>
    <w:rsid w:val="00576B00"/>
    <w:rsid w:val="00576E21"/>
    <w:rsid w:val="005775EF"/>
    <w:rsid w:val="005806AF"/>
    <w:rsid w:val="005811C9"/>
    <w:rsid w:val="00582B4B"/>
    <w:rsid w:val="0058305F"/>
    <w:rsid w:val="00583A0D"/>
    <w:rsid w:val="00584A1B"/>
    <w:rsid w:val="005853C6"/>
    <w:rsid w:val="005854F5"/>
    <w:rsid w:val="00585E24"/>
    <w:rsid w:val="00587D36"/>
    <w:rsid w:val="005900E1"/>
    <w:rsid w:val="00592B8B"/>
    <w:rsid w:val="00595BA9"/>
    <w:rsid w:val="0059727E"/>
    <w:rsid w:val="0059737B"/>
    <w:rsid w:val="005978AB"/>
    <w:rsid w:val="005A169D"/>
    <w:rsid w:val="005A3B59"/>
    <w:rsid w:val="005A567C"/>
    <w:rsid w:val="005A5ACE"/>
    <w:rsid w:val="005A662E"/>
    <w:rsid w:val="005A6CED"/>
    <w:rsid w:val="005A6FF0"/>
    <w:rsid w:val="005B1D27"/>
    <w:rsid w:val="005B25C5"/>
    <w:rsid w:val="005B2BB3"/>
    <w:rsid w:val="005B3AB1"/>
    <w:rsid w:val="005B4485"/>
    <w:rsid w:val="005B546A"/>
    <w:rsid w:val="005B5B1C"/>
    <w:rsid w:val="005B6187"/>
    <w:rsid w:val="005B632C"/>
    <w:rsid w:val="005B7117"/>
    <w:rsid w:val="005C0014"/>
    <w:rsid w:val="005C03F3"/>
    <w:rsid w:val="005C08AB"/>
    <w:rsid w:val="005C1821"/>
    <w:rsid w:val="005C1828"/>
    <w:rsid w:val="005C3C56"/>
    <w:rsid w:val="005C65F8"/>
    <w:rsid w:val="005C661C"/>
    <w:rsid w:val="005C74B7"/>
    <w:rsid w:val="005D1139"/>
    <w:rsid w:val="005D190C"/>
    <w:rsid w:val="005D2671"/>
    <w:rsid w:val="005D3817"/>
    <w:rsid w:val="005D4E81"/>
    <w:rsid w:val="005D60A9"/>
    <w:rsid w:val="005E04AF"/>
    <w:rsid w:val="005E3622"/>
    <w:rsid w:val="005E4341"/>
    <w:rsid w:val="005E529D"/>
    <w:rsid w:val="005E581B"/>
    <w:rsid w:val="005E5C9D"/>
    <w:rsid w:val="005E7F0F"/>
    <w:rsid w:val="005F0AD9"/>
    <w:rsid w:val="005F0F8F"/>
    <w:rsid w:val="005F1FB3"/>
    <w:rsid w:val="005F318E"/>
    <w:rsid w:val="005F3434"/>
    <w:rsid w:val="005F3AA5"/>
    <w:rsid w:val="005F4A52"/>
    <w:rsid w:val="005F57A1"/>
    <w:rsid w:val="005F5E60"/>
    <w:rsid w:val="005F61D4"/>
    <w:rsid w:val="005F78AB"/>
    <w:rsid w:val="00601523"/>
    <w:rsid w:val="00601CFE"/>
    <w:rsid w:val="006035C6"/>
    <w:rsid w:val="00603D92"/>
    <w:rsid w:val="00604A40"/>
    <w:rsid w:val="00604B3E"/>
    <w:rsid w:val="00604E1E"/>
    <w:rsid w:val="00605926"/>
    <w:rsid w:val="00611B8E"/>
    <w:rsid w:val="0061489F"/>
    <w:rsid w:val="00614B85"/>
    <w:rsid w:val="00614F02"/>
    <w:rsid w:val="00615BC7"/>
    <w:rsid w:val="0061659C"/>
    <w:rsid w:val="006165E9"/>
    <w:rsid w:val="006168DA"/>
    <w:rsid w:val="00616AB1"/>
    <w:rsid w:val="00616ECF"/>
    <w:rsid w:val="0061749B"/>
    <w:rsid w:val="006222F2"/>
    <w:rsid w:val="00624F1E"/>
    <w:rsid w:val="00626613"/>
    <w:rsid w:val="0062759D"/>
    <w:rsid w:val="006301CB"/>
    <w:rsid w:val="0063108C"/>
    <w:rsid w:val="00631589"/>
    <w:rsid w:val="00633488"/>
    <w:rsid w:val="00634C51"/>
    <w:rsid w:val="00635F5B"/>
    <w:rsid w:val="006366F2"/>
    <w:rsid w:val="006375CD"/>
    <w:rsid w:val="00640014"/>
    <w:rsid w:val="00641E81"/>
    <w:rsid w:val="00641ED6"/>
    <w:rsid w:val="00642D39"/>
    <w:rsid w:val="00646EFD"/>
    <w:rsid w:val="006519D4"/>
    <w:rsid w:val="00652646"/>
    <w:rsid w:val="00654112"/>
    <w:rsid w:val="00655AB7"/>
    <w:rsid w:val="00655AFF"/>
    <w:rsid w:val="00655C39"/>
    <w:rsid w:val="00656987"/>
    <w:rsid w:val="00660B94"/>
    <w:rsid w:val="00660D41"/>
    <w:rsid w:val="006632D2"/>
    <w:rsid w:val="00663438"/>
    <w:rsid w:val="006639E9"/>
    <w:rsid w:val="00663C97"/>
    <w:rsid w:val="00664383"/>
    <w:rsid w:val="00665808"/>
    <w:rsid w:val="0067204C"/>
    <w:rsid w:val="006725DF"/>
    <w:rsid w:val="006729A8"/>
    <w:rsid w:val="00673A94"/>
    <w:rsid w:val="00673DF2"/>
    <w:rsid w:val="0067411C"/>
    <w:rsid w:val="00674132"/>
    <w:rsid w:val="006754B8"/>
    <w:rsid w:val="00675B1A"/>
    <w:rsid w:val="0067636C"/>
    <w:rsid w:val="00676CBC"/>
    <w:rsid w:val="006815EA"/>
    <w:rsid w:val="0068204F"/>
    <w:rsid w:val="00682289"/>
    <w:rsid w:val="00682E31"/>
    <w:rsid w:val="006856FB"/>
    <w:rsid w:val="00687DC2"/>
    <w:rsid w:val="006915CC"/>
    <w:rsid w:val="00691860"/>
    <w:rsid w:val="00692115"/>
    <w:rsid w:val="00692CA2"/>
    <w:rsid w:val="00693C2B"/>
    <w:rsid w:val="00694E76"/>
    <w:rsid w:val="006957D3"/>
    <w:rsid w:val="00696999"/>
    <w:rsid w:val="006A0EDF"/>
    <w:rsid w:val="006A200A"/>
    <w:rsid w:val="006A2310"/>
    <w:rsid w:val="006A3AE8"/>
    <w:rsid w:val="006A3DB2"/>
    <w:rsid w:val="006A6C63"/>
    <w:rsid w:val="006A6CFD"/>
    <w:rsid w:val="006A7D43"/>
    <w:rsid w:val="006B03F8"/>
    <w:rsid w:val="006B205B"/>
    <w:rsid w:val="006B3B99"/>
    <w:rsid w:val="006B5401"/>
    <w:rsid w:val="006B59E5"/>
    <w:rsid w:val="006B6E8C"/>
    <w:rsid w:val="006B79EF"/>
    <w:rsid w:val="006C0CEF"/>
    <w:rsid w:val="006C224E"/>
    <w:rsid w:val="006C2633"/>
    <w:rsid w:val="006C3088"/>
    <w:rsid w:val="006C3D0A"/>
    <w:rsid w:val="006C5BA8"/>
    <w:rsid w:val="006C5D61"/>
    <w:rsid w:val="006D0498"/>
    <w:rsid w:val="006D20C0"/>
    <w:rsid w:val="006D3EB1"/>
    <w:rsid w:val="006D488E"/>
    <w:rsid w:val="006D528D"/>
    <w:rsid w:val="006D6CAD"/>
    <w:rsid w:val="006D6D92"/>
    <w:rsid w:val="006E271F"/>
    <w:rsid w:val="006E3DF4"/>
    <w:rsid w:val="006E3ED3"/>
    <w:rsid w:val="006E4BC2"/>
    <w:rsid w:val="006E57E0"/>
    <w:rsid w:val="006E630A"/>
    <w:rsid w:val="006F37FE"/>
    <w:rsid w:val="006F46E2"/>
    <w:rsid w:val="006F4D35"/>
    <w:rsid w:val="006F699B"/>
    <w:rsid w:val="006F6BBB"/>
    <w:rsid w:val="006F73B4"/>
    <w:rsid w:val="0070096E"/>
    <w:rsid w:val="007021F6"/>
    <w:rsid w:val="007039F5"/>
    <w:rsid w:val="007057CF"/>
    <w:rsid w:val="007103B9"/>
    <w:rsid w:val="00710B25"/>
    <w:rsid w:val="00713835"/>
    <w:rsid w:val="00716369"/>
    <w:rsid w:val="00716404"/>
    <w:rsid w:val="00721588"/>
    <w:rsid w:val="00721F08"/>
    <w:rsid w:val="00722974"/>
    <w:rsid w:val="00726B76"/>
    <w:rsid w:val="0072710F"/>
    <w:rsid w:val="007316E1"/>
    <w:rsid w:val="00731A03"/>
    <w:rsid w:val="007326C5"/>
    <w:rsid w:val="007405B7"/>
    <w:rsid w:val="00740883"/>
    <w:rsid w:val="00740D65"/>
    <w:rsid w:val="007414A4"/>
    <w:rsid w:val="00741812"/>
    <w:rsid w:val="0074272D"/>
    <w:rsid w:val="007447E5"/>
    <w:rsid w:val="0074618A"/>
    <w:rsid w:val="007501A7"/>
    <w:rsid w:val="00751112"/>
    <w:rsid w:val="007524C9"/>
    <w:rsid w:val="00752CAE"/>
    <w:rsid w:val="00753EB5"/>
    <w:rsid w:val="00757FAB"/>
    <w:rsid w:val="007635C7"/>
    <w:rsid w:val="0076416E"/>
    <w:rsid w:val="0076575D"/>
    <w:rsid w:val="00766B05"/>
    <w:rsid w:val="00772EF1"/>
    <w:rsid w:val="007731CA"/>
    <w:rsid w:val="007731D8"/>
    <w:rsid w:val="00774D58"/>
    <w:rsid w:val="00775EAB"/>
    <w:rsid w:val="0077623C"/>
    <w:rsid w:val="00777094"/>
    <w:rsid w:val="0078027D"/>
    <w:rsid w:val="007806A4"/>
    <w:rsid w:val="00780C45"/>
    <w:rsid w:val="00781777"/>
    <w:rsid w:val="00782544"/>
    <w:rsid w:val="00782712"/>
    <w:rsid w:val="00782D21"/>
    <w:rsid w:val="00783886"/>
    <w:rsid w:val="00783A77"/>
    <w:rsid w:val="007842D9"/>
    <w:rsid w:val="00784C40"/>
    <w:rsid w:val="00786E9A"/>
    <w:rsid w:val="00787837"/>
    <w:rsid w:val="00791EA7"/>
    <w:rsid w:val="00794D4E"/>
    <w:rsid w:val="00796DDE"/>
    <w:rsid w:val="007971F4"/>
    <w:rsid w:val="007973B0"/>
    <w:rsid w:val="007A04D1"/>
    <w:rsid w:val="007A2D25"/>
    <w:rsid w:val="007A2EFB"/>
    <w:rsid w:val="007A369B"/>
    <w:rsid w:val="007A36BC"/>
    <w:rsid w:val="007A3AE4"/>
    <w:rsid w:val="007A4FAF"/>
    <w:rsid w:val="007A7DDB"/>
    <w:rsid w:val="007A7EF4"/>
    <w:rsid w:val="007B49FE"/>
    <w:rsid w:val="007B774A"/>
    <w:rsid w:val="007C0496"/>
    <w:rsid w:val="007C0565"/>
    <w:rsid w:val="007C0D10"/>
    <w:rsid w:val="007C1598"/>
    <w:rsid w:val="007C15D9"/>
    <w:rsid w:val="007C2074"/>
    <w:rsid w:val="007C24AB"/>
    <w:rsid w:val="007C33F6"/>
    <w:rsid w:val="007C3AE5"/>
    <w:rsid w:val="007C431D"/>
    <w:rsid w:val="007C6252"/>
    <w:rsid w:val="007D2AB2"/>
    <w:rsid w:val="007D2EE1"/>
    <w:rsid w:val="007D3A59"/>
    <w:rsid w:val="007D49E0"/>
    <w:rsid w:val="007D5E77"/>
    <w:rsid w:val="007D6596"/>
    <w:rsid w:val="007D73F6"/>
    <w:rsid w:val="007E0887"/>
    <w:rsid w:val="007E0B81"/>
    <w:rsid w:val="007E1027"/>
    <w:rsid w:val="007E2A75"/>
    <w:rsid w:val="007E2DAA"/>
    <w:rsid w:val="007E2FD5"/>
    <w:rsid w:val="007F02D4"/>
    <w:rsid w:val="007F06CD"/>
    <w:rsid w:val="007F5F5D"/>
    <w:rsid w:val="007F6445"/>
    <w:rsid w:val="007F78B6"/>
    <w:rsid w:val="007F7E1E"/>
    <w:rsid w:val="0080079D"/>
    <w:rsid w:val="00801A8C"/>
    <w:rsid w:val="008025C7"/>
    <w:rsid w:val="0080486E"/>
    <w:rsid w:val="00805DF9"/>
    <w:rsid w:val="00805FD0"/>
    <w:rsid w:val="0080612D"/>
    <w:rsid w:val="00806C1D"/>
    <w:rsid w:val="008119A5"/>
    <w:rsid w:val="0081229B"/>
    <w:rsid w:val="0081387A"/>
    <w:rsid w:val="00814623"/>
    <w:rsid w:val="0081537C"/>
    <w:rsid w:val="00815E83"/>
    <w:rsid w:val="0081618B"/>
    <w:rsid w:val="00816E74"/>
    <w:rsid w:val="00817B6F"/>
    <w:rsid w:val="00817C5B"/>
    <w:rsid w:val="00820381"/>
    <w:rsid w:val="00821D1A"/>
    <w:rsid w:val="00823268"/>
    <w:rsid w:val="008234FC"/>
    <w:rsid w:val="00823B1B"/>
    <w:rsid w:val="00824BE8"/>
    <w:rsid w:val="008306C7"/>
    <w:rsid w:val="008309B4"/>
    <w:rsid w:val="00832467"/>
    <w:rsid w:val="008329B4"/>
    <w:rsid w:val="00834587"/>
    <w:rsid w:val="00836B28"/>
    <w:rsid w:val="00837020"/>
    <w:rsid w:val="0083777E"/>
    <w:rsid w:val="00842F72"/>
    <w:rsid w:val="008439E0"/>
    <w:rsid w:val="00844D30"/>
    <w:rsid w:val="008458A5"/>
    <w:rsid w:val="00845E5E"/>
    <w:rsid w:val="0084692E"/>
    <w:rsid w:val="00846E03"/>
    <w:rsid w:val="00846E78"/>
    <w:rsid w:val="008505D1"/>
    <w:rsid w:val="008511B3"/>
    <w:rsid w:val="00851474"/>
    <w:rsid w:val="008534CE"/>
    <w:rsid w:val="0085350B"/>
    <w:rsid w:val="0085388B"/>
    <w:rsid w:val="0086042B"/>
    <w:rsid w:val="00860D0F"/>
    <w:rsid w:val="008615AA"/>
    <w:rsid w:val="00861FA1"/>
    <w:rsid w:val="008623C0"/>
    <w:rsid w:val="008649C5"/>
    <w:rsid w:val="00865CE4"/>
    <w:rsid w:val="0086654D"/>
    <w:rsid w:val="00866CF7"/>
    <w:rsid w:val="008671E7"/>
    <w:rsid w:val="00867CFE"/>
    <w:rsid w:val="00871CE0"/>
    <w:rsid w:val="008724C7"/>
    <w:rsid w:val="00873C58"/>
    <w:rsid w:val="0087617B"/>
    <w:rsid w:val="008766E6"/>
    <w:rsid w:val="008768A8"/>
    <w:rsid w:val="00876E79"/>
    <w:rsid w:val="00877B21"/>
    <w:rsid w:val="00881126"/>
    <w:rsid w:val="00881A10"/>
    <w:rsid w:val="00882B2D"/>
    <w:rsid w:val="008834E7"/>
    <w:rsid w:val="00883A9D"/>
    <w:rsid w:val="008840EA"/>
    <w:rsid w:val="00886FD5"/>
    <w:rsid w:val="00890578"/>
    <w:rsid w:val="00892205"/>
    <w:rsid w:val="00892A4F"/>
    <w:rsid w:val="00893611"/>
    <w:rsid w:val="008945D0"/>
    <w:rsid w:val="008945EF"/>
    <w:rsid w:val="00894BE9"/>
    <w:rsid w:val="008A450A"/>
    <w:rsid w:val="008A6C2A"/>
    <w:rsid w:val="008A707B"/>
    <w:rsid w:val="008A7B28"/>
    <w:rsid w:val="008A7C76"/>
    <w:rsid w:val="008B1508"/>
    <w:rsid w:val="008B172C"/>
    <w:rsid w:val="008B1765"/>
    <w:rsid w:val="008B3B90"/>
    <w:rsid w:val="008B3C25"/>
    <w:rsid w:val="008B7C06"/>
    <w:rsid w:val="008B7C43"/>
    <w:rsid w:val="008C0071"/>
    <w:rsid w:val="008C03E6"/>
    <w:rsid w:val="008C09E5"/>
    <w:rsid w:val="008C38EB"/>
    <w:rsid w:val="008C60F4"/>
    <w:rsid w:val="008C67E1"/>
    <w:rsid w:val="008C7956"/>
    <w:rsid w:val="008C7ECF"/>
    <w:rsid w:val="008D0852"/>
    <w:rsid w:val="008D1829"/>
    <w:rsid w:val="008D18A4"/>
    <w:rsid w:val="008D413B"/>
    <w:rsid w:val="008D63F2"/>
    <w:rsid w:val="008D6572"/>
    <w:rsid w:val="008E008D"/>
    <w:rsid w:val="008E0AD6"/>
    <w:rsid w:val="008E0F1E"/>
    <w:rsid w:val="008E0F96"/>
    <w:rsid w:val="008E1D5D"/>
    <w:rsid w:val="008E21DF"/>
    <w:rsid w:val="008E36ED"/>
    <w:rsid w:val="008E5D1B"/>
    <w:rsid w:val="008F0B42"/>
    <w:rsid w:val="008F1B32"/>
    <w:rsid w:val="008F22E6"/>
    <w:rsid w:val="008F2EAF"/>
    <w:rsid w:val="008F406B"/>
    <w:rsid w:val="008F476B"/>
    <w:rsid w:val="008F6BF3"/>
    <w:rsid w:val="008F7433"/>
    <w:rsid w:val="008F7AEF"/>
    <w:rsid w:val="008F7F91"/>
    <w:rsid w:val="00901AEC"/>
    <w:rsid w:val="009039E0"/>
    <w:rsid w:val="00906FA0"/>
    <w:rsid w:val="009073BE"/>
    <w:rsid w:val="0090791A"/>
    <w:rsid w:val="00910461"/>
    <w:rsid w:val="00911C7A"/>
    <w:rsid w:val="00913AB8"/>
    <w:rsid w:val="00913EA0"/>
    <w:rsid w:val="00915387"/>
    <w:rsid w:val="00915D57"/>
    <w:rsid w:val="00916C12"/>
    <w:rsid w:val="00921407"/>
    <w:rsid w:val="0092151B"/>
    <w:rsid w:val="0092185F"/>
    <w:rsid w:val="00921EE6"/>
    <w:rsid w:val="009226F9"/>
    <w:rsid w:val="009235C6"/>
    <w:rsid w:val="00924E74"/>
    <w:rsid w:val="0092549A"/>
    <w:rsid w:val="00925813"/>
    <w:rsid w:val="00926BA3"/>
    <w:rsid w:val="0093020A"/>
    <w:rsid w:val="00930724"/>
    <w:rsid w:val="009323EA"/>
    <w:rsid w:val="009347E4"/>
    <w:rsid w:val="009351B0"/>
    <w:rsid w:val="00935BA3"/>
    <w:rsid w:val="009376EB"/>
    <w:rsid w:val="00941E5D"/>
    <w:rsid w:val="00945B9C"/>
    <w:rsid w:val="00950F99"/>
    <w:rsid w:val="009511A0"/>
    <w:rsid w:val="00954CB9"/>
    <w:rsid w:val="00956032"/>
    <w:rsid w:val="0095755E"/>
    <w:rsid w:val="00960925"/>
    <w:rsid w:val="00960E59"/>
    <w:rsid w:val="00961084"/>
    <w:rsid w:val="00962D29"/>
    <w:rsid w:val="00963F2D"/>
    <w:rsid w:val="00964202"/>
    <w:rsid w:val="00964989"/>
    <w:rsid w:val="00966383"/>
    <w:rsid w:val="00967D25"/>
    <w:rsid w:val="0097112E"/>
    <w:rsid w:val="0097152A"/>
    <w:rsid w:val="00971BB3"/>
    <w:rsid w:val="00973504"/>
    <w:rsid w:val="00973F73"/>
    <w:rsid w:val="009746FB"/>
    <w:rsid w:val="00975582"/>
    <w:rsid w:val="009769E3"/>
    <w:rsid w:val="0098048B"/>
    <w:rsid w:val="009807B5"/>
    <w:rsid w:val="00981909"/>
    <w:rsid w:val="00981C44"/>
    <w:rsid w:val="009823A8"/>
    <w:rsid w:val="00982728"/>
    <w:rsid w:val="009829A0"/>
    <w:rsid w:val="0098471B"/>
    <w:rsid w:val="00984DB0"/>
    <w:rsid w:val="009850E4"/>
    <w:rsid w:val="009860F1"/>
    <w:rsid w:val="0098641A"/>
    <w:rsid w:val="009865A5"/>
    <w:rsid w:val="0098661C"/>
    <w:rsid w:val="009867B4"/>
    <w:rsid w:val="00986CD9"/>
    <w:rsid w:val="00990463"/>
    <w:rsid w:val="009905A9"/>
    <w:rsid w:val="00991943"/>
    <w:rsid w:val="0099234C"/>
    <w:rsid w:val="00992C5C"/>
    <w:rsid w:val="009936C6"/>
    <w:rsid w:val="009937A1"/>
    <w:rsid w:val="009943A4"/>
    <w:rsid w:val="00995C37"/>
    <w:rsid w:val="0099694D"/>
    <w:rsid w:val="009969FE"/>
    <w:rsid w:val="009A08B2"/>
    <w:rsid w:val="009A1498"/>
    <w:rsid w:val="009A3601"/>
    <w:rsid w:val="009A3E2B"/>
    <w:rsid w:val="009A4B20"/>
    <w:rsid w:val="009A62E8"/>
    <w:rsid w:val="009A7A28"/>
    <w:rsid w:val="009B0E5F"/>
    <w:rsid w:val="009B1200"/>
    <w:rsid w:val="009B1D2D"/>
    <w:rsid w:val="009B2758"/>
    <w:rsid w:val="009B2BB8"/>
    <w:rsid w:val="009B3059"/>
    <w:rsid w:val="009B3F68"/>
    <w:rsid w:val="009B4805"/>
    <w:rsid w:val="009B5508"/>
    <w:rsid w:val="009B5527"/>
    <w:rsid w:val="009B5CA0"/>
    <w:rsid w:val="009B5EE9"/>
    <w:rsid w:val="009B72C1"/>
    <w:rsid w:val="009B7590"/>
    <w:rsid w:val="009C2706"/>
    <w:rsid w:val="009C4397"/>
    <w:rsid w:val="009C444C"/>
    <w:rsid w:val="009C4DFA"/>
    <w:rsid w:val="009C5D66"/>
    <w:rsid w:val="009C6A54"/>
    <w:rsid w:val="009C7BB1"/>
    <w:rsid w:val="009D132D"/>
    <w:rsid w:val="009D2587"/>
    <w:rsid w:val="009D25CD"/>
    <w:rsid w:val="009D272E"/>
    <w:rsid w:val="009D31DF"/>
    <w:rsid w:val="009D3D13"/>
    <w:rsid w:val="009D4536"/>
    <w:rsid w:val="009D4967"/>
    <w:rsid w:val="009D5F36"/>
    <w:rsid w:val="009E1D85"/>
    <w:rsid w:val="009E36E0"/>
    <w:rsid w:val="009E4158"/>
    <w:rsid w:val="009E4D23"/>
    <w:rsid w:val="009E54DA"/>
    <w:rsid w:val="009E603F"/>
    <w:rsid w:val="009E613C"/>
    <w:rsid w:val="009E642D"/>
    <w:rsid w:val="009E6630"/>
    <w:rsid w:val="009E6D7C"/>
    <w:rsid w:val="009E6FD4"/>
    <w:rsid w:val="009E7A2D"/>
    <w:rsid w:val="009F079B"/>
    <w:rsid w:val="009F1225"/>
    <w:rsid w:val="009F135D"/>
    <w:rsid w:val="009F2E90"/>
    <w:rsid w:val="00A00D0D"/>
    <w:rsid w:val="00A013D9"/>
    <w:rsid w:val="00A02373"/>
    <w:rsid w:val="00A10537"/>
    <w:rsid w:val="00A126F3"/>
    <w:rsid w:val="00A13BC1"/>
    <w:rsid w:val="00A13F1C"/>
    <w:rsid w:val="00A14D21"/>
    <w:rsid w:val="00A14E1B"/>
    <w:rsid w:val="00A1703F"/>
    <w:rsid w:val="00A17115"/>
    <w:rsid w:val="00A17445"/>
    <w:rsid w:val="00A17603"/>
    <w:rsid w:val="00A17CFE"/>
    <w:rsid w:val="00A2053B"/>
    <w:rsid w:val="00A211D7"/>
    <w:rsid w:val="00A21208"/>
    <w:rsid w:val="00A2138F"/>
    <w:rsid w:val="00A228E7"/>
    <w:rsid w:val="00A24390"/>
    <w:rsid w:val="00A256A5"/>
    <w:rsid w:val="00A264EC"/>
    <w:rsid w:val="00A309DE"/>
    <w:rsid w:val="00A310C6"/>
    <w:rsid w:val="00A31F7C"/>
    <w:rsid w:val="00A333F4"/>
    <w:rsid w:val="00A33D83"/>
    <w:rsid w:val="00A3678C"/>
    <w:rsid w:val="00A36FA2"/>
    <w:rsid w:val="00A40BBF"/>
    <w:rsid w:val="00A413AA"/>
    <w:rsid w:val="00A41501"/>
    <w:rsid w:val="00A420BA"/>
    <w:rsid w:val="00A43184"/>
    <w:rsid w:val="00A437D1"/>
    <w:rsid w:val="00A45E94"/>
    <w:rsid w:val="00A46378"/>
    <w:rsid w:val="00A467BD"/>
    <w:rsid w:val="00A46CF3"/>
    <w:rsid w:val="00A46E0A"/>
    <w:rsid w:val="00A46EBF"/>
    <w:rsid w:val="00A470EA"/>
    <w:rsid w:val="00A471DD"/>
    <w:rsid w:val="00A472A7"/>
    <w:rsid w:val="00A47514"/>
    <w:rsid w:val="00A50E8B"/>
    <w:rsid w:val="00A51E34"/>
    <w:rsid w:val="00A525B0"/>
    <w:rsid w:val="00A525E4"/>
    <w:rsid w:val="00A52C99"/>
    <w:rsid w:val="00A5346F"/>
    <w:rsid w:val="00A5386B"/>
    <w:rsid w:val="00A54313"/>
    <w:rsid w:val="00A5464F"/>
    <w:rsid w:val="00A54722"/>
    <w:rsid w:val="00A549CA"/>
    <w:rsid w:val="00A56B32"/>
    <w:rsid w:val="00A571AD"/>
    <w:rsid w:val="00A60AD3"/>
    <w:rsid w:val="00A60B33"/>
    <w:rsid w:val="00A62AE2"/>
    <w:rsid w:val="00A638D1"/>
    <w:rsid w:val="00A63CE9"/>
    <w:rsid w:val="00A641BF"/>
    <w:rsid w:val="00A642DA"/>
    <w:rsid w:val="00A668A3"/>
    <w:rsid w:val="00A703DB"/>
    <w:rsid w:val="00A715C2"/>
    <w:rsid w:val="00A71CD8"/>
    <w:rsid w:val="00A73114"/>
    <w:rsid w:val="00A7312B"/>
    <w:rsid w:val="00A732A7"/>
    <w:rsid w:val="00A74535"/>
    <w:rsid w:val="00A75977"/>
    <w:rsid w:val="00A7763D"/>
    <w:rsid w:val="00A77AFC"/>
    <w:rsid w:val="00A800D6"/>
    <w:rsid w:val="00A84752"/>
    <w:rsid w:val="00A850E1"/>
    <w:rsid w:val="00A868A9"/>
    <w:rsid w:val="00A87338"/>
    <w:rsid w:val="00A91B7D"/>
    <w:rsid w:val="00A91C1A"/>
    <w:rsid w:val="00A937B9"/>
    <w:rsid w:val="00A941FF"/>
    <w:rsid w:val="00A94250"/>
    <w:rsid w:val="00A9491A"/>
    <w:rsid w:val="00A94E0D"/>
    <w:rsid w:val="00A95604"/>
    <w:rsid w:val="00A97290"/>
    <w:rsid w:val="00A97F63"/>
    <w:rsid w:val="00AA1B1A"/>
    <w:rsid w:val="00AA2F30"/>
    <w:rsid w:val="00AA3FB3"/>
    <w:rsid w:val="00AA43CC"/>
    <w:rsid w:val="00AA66C0"/>
    <w:rsid w:val="00AA7481"/>
    <w:rsid w:val="00AB08BA"/>
    <w:rsid w:val="00AB0A8C"/>
    <w:rsid w:val="00AB11B4"/>
    <w:rsid w:val="00AB2DDD"/>
    <w:rsid w:val="00AB42C4"/>
    <w:rsid w:val="00AB437E"/>
    <w:rsid w:val="00AB49DB"/>
    <w:rsid w:val="00AB7F62"/>
    <w:rsid w:val="00AC024C"/>
    <w:rsid w:val="00AC0639"/>
    <w:rsid w:val="00AC1706"/>
    <w:rsid w:val="00AC281C"/>
    <w:rsid w:val="00AC39A4"/>
    <w:rsid w:val="00AC4831"/>
    <w:rsid w:val="00AC6E54"/>
    <w:rsid w:val="00AC7B67"/>
    <w:rsid w:val="00AD0E66"/>
    <w:rsid w:val="00AD14EE"/>
    <w:rsid w:val="00AD164E"/>
    <w:rsid w:val="00AD1A35"/>
    <w:rsid w:val="00AD3915"/>
    <w:rsid w:val="00AD4DD5"/>
    <w:rsid w:val="00AD55FA"/>
    <w:rsid w:val="00AD7361"/>
    <w:rsid w:val="00AD783F"/>
    <w:rsid w:val="00AD7997"/>
    <w:rsid w:val="00AE3DE9"/>
    <w:rsid w:val="00AE3FD1"/>
    <w:rsid w:val="00AE4DC6"/>
    <w:rsid w:val="00AE525F"/>
    <w:rsid w:val="00AE5B5A"/>
    <w:rsid w:val="00AF082A"/>
    <w:rsid w:val="00AF0ECC"/>
    <w:rsid w:val="00AF25E1"/>
    <w:rsid w:val="00AF2968"/>
    <w:rsid w:val="00AF30A8"/>
    <w:rsid w:val="00AF312A"/>
    <w:rsid w:val="00AF3AB0"/>
    <w:rsid w:val="00AF3C6E"/>
    <w:rsid w:val="00AF4637"/>
    <w:rsid w:val="00AF5686"/>
    <w:rsid w:val="00AF684D"/>
    <w:rsid w:val="00AF7BC3"/>
    <w:rsid w:val="00B0055C"/>
    <w:rsid w:val="00B005AE"/>
    <w:rsid w:val="00B00FFF"/>
    <w:rsid w:val="00B01F0A"/>
    <w:rsid w:val="00B06548"/>
    <w:rsid w:val="00B06FBE"/>
    <w:rsid w:val="00B07148"/>
    <w:rsid w:val="00B07B25"/>
    <w:rsid w:val="00B07E97"/>
    <w:rsid w:val="00B10515"/>
    <w:rsid w:val="00B108F4"/>
    <w:rsid w:val="00B13267"/>
    <w:rsid w:val="00B14246"/>
    <w:rsid w:val="00B14686"/>
    <w:rsid w:val="00B162FE"/>
    <w:rsid w:val="00B1664C"/>
    <w:rsid w:val="00B2055F"/>
    <w:rsid w:val="00B20704"/>
    <w:rsid w:val="00B214B7"/>
    <w:rsid w:val="00B2232F"/>
    <w:rsid w:val="00B24B54"/>
    <w:rsid w:val="00B24CE5"/>
    <w:rsid w:val="00B25064"/>
    <w:rsid w:val="00B251D0"/>
    <w:rsid w:val="00B256A7"/>
    <w:rsid w:val="00B26DD5"/>
    <w:rsid w:val="00B26E86"/>
    <w:rsid w:val="00B272A1"/>
    <w:rsid w:val="00B305AA"/>
    <w:rsid w:val="00B321F0"/>
    <w:rsid w:val="00B345B3"/>
    <w:rsid w:val="00B35EE6"/>
    <w:rsid w:val="00B373A9"/>
    <w:rsid w:val="00B37A9B"/>
    <w:rsid w:val="00B402E0"/>
    <w:rsid w:val="00B40F63"/>
    <w:rsid w:val="00B41074"/>
    <w:rsid w:val="00B411F5"/>
    <w:rsid w:val="00B415DA"/>
    <w:rsid w:val="00B447B2"/>
    <w:rsid w:val="00B44CA0"/>
    <w:rsid w:val="00B45520"/>
    <w:rsid w:val="00B46474"/>
    <w:rsid w:val="00B4666B"/>
    <w:rsid w:val="00B46F8F"/>
    <w:rsid w:val="00B47233"/>
    <w:rsid w:val="00B47E62"/>
    <w:rsid w:val="00B53664"/>
    <w:rsid w:val="00B54634"/>
    <w:rsid w:val="00B56DB6"/>
    <w:rsid w:val="00B574FD"/>
    <w:rsid w:val="00B60148"/>
    <w:rsid w:val="00B60A0C"/>
    <w:rsid w:val="00B61499"/>
    <w:rsid w:val="00B624D8"/>
    <w:rsid w:val="00B6272B"/>
    <w:rsid w:val="00B633EE"/>
    <w:rsid w:val="00B6375A"/>
    <w:rsid w:val="00B63BB6"/>
    <w:rsid w:val="00B63BF7"/>
    <w:rsid w:val="00B63F14"/>
    <w:rsid w:val="00B64320"/>
    <w:rsid w:val="00B64882"/>
    <w:rsid w:val="00B65163"/>
    <w:rsid w:val="00B65933"/>
    <w:rsid w:val="00B65D47"/>
    <w:rsid w:val="00B67206"/>
    <w:rsid w:val="00B67518"/>
    <w:rsid w:val="00B717F8"/>
    <w:rsid w:val="00B8041F"/>
    <w:rsid w:val="00B80D4B"/>
    <w:rsid w:val="00B82626"/>
    <w:rsid w:val="00B82642"/>
    <w:rsid w:val="00B826B0"/>
    <w:rsid w:val="00B8279B"/>
    <w:rsid w:val="00B831DC"/>
    <w:rsid w:val="00B841FC"/>
    <w:rsid w:val="00B84B88"/>
    <w:rsid w:val="00B874AB"/>
    <w:rsid w:val="00B90CCD"/>
    <w:rsid w:val="00B92FA4"/>
    <w:rsid w:val="00B9723C"/>
    <w:rsid w:val="00BA15CB"/>
    <w:rsid w:val="00BA2295"/>
    <w:rsid w:val="00BA25BE"/>
    <w:rsid w:val="00BA440A"/>
    <w:rsid w:val="00BA4697"/>
    <w:rsid w:val="00BA6691"/>
    <w:rsid w:val="00BA7676"/>
    <w:rsid w:val="00BB0B04"/>
    <w:rsid w:val="00BB1263"/>
    <w:rsid w:val="00BB1462"/>
    <w:rsid w:val="00BB3BE6"/>
    <w:rsid w:val="00BB4D7A"/>
    <w:rsid w:val="00BB60EA"/>
    <w:rsid w:val="00BC068E"/>
    <w:rsid w:val="00BC386D"/>
    <w:rsid w:val="00BC59AC"/>
    <w:rsid w:val="00BC6DE4"/>
    <w:rsid w:val="00BD00C2"/>
    <w:rsid w:val="00BD0A99"/>
    <w:rsid w:val="00BD10E5"/>
    <w:rsid w:val="00BD1825"/>
    <w:rsid w:val="00BD2098"/>
    <w:rsid w:val="00BD2728"/>
    <w:rsid w:val="00BD2AD4"/>
    <w:rsid w:val="00BD40E0"/>
    <w:rsid w:val="00BD4A01"/>
    <w:rsid w:val="00BD5542"/>
    <w:rsid w:val="00BD75A4"/>
    <w:rsid w:val="00BD7918"/>
    <w:rsid w:val="00BE00EB"/>
    <w:rsid w:val="00BE239D"/>
    <w:rsid w:val="00BE39E6"/>
    <w:rsid w:val="00BE473B"/>
    <w:rsid w:val="00BE65CE"/>
    <w:rsid w:val="00BE6AFE"/>
    <w:rsid w:val="00BE72C0"/>
    <w:rsid w:val="00BE7E1B"/>
    <w:rsid w:val="00BF041E"/>
    <w:rsid w:val="00BF1C12"/>
    <w:rsid w:val="00BF1E65"/>
    <w:rsid w:val="00BF2984"/>
    <w:rsid w:val="00BF47EB"/>
    <w:rsid w:val="00BF4F56"/>
    <w:rsid w:val="00BF5207"/>
    <w:rsid w:val="00C01B86"/>
    <w:rsid w:val="00C01F58"/>
    <w:rsid w:val="00C02155"/>
    <w:rsid w:val="00C02638"/>
    <w:rsid w:val="00C05288"/>
    <w:rsid w:val="00C05973"/>
    <w:rsid w:val="00C10029"/>
    <w:rsid w:val="00C135F9"/>
    <w:rsid w:val="00C13E60"/>
    <w:rsid w:val="00C14C25"/>
    <w:rsid w:val="00C1519B"/>
    <w:rsid w:val="00C16A1C"/>
    <w:rsid w:val="00C176E3"/>
    <w:rsid w:val="00C207DF"/>
    <w:rsid w:val="00C20DDB"/>
    <w:rsid w:val="00C20FDA"/>
    <w:rsid w:val="00C21774"/>
    <w:rsid w:val="00C22498"/>
    <w:rsid w:val="00C251FD"/>
    <w:rsid w:val="00C268A2"/>
    <w:rsid w:val="00C26F4D"/>
    <w:rsid w:val="00C30AD6"/>
    <w:rsid w:val="00C30FE0"/>
    <w:rsid w:val="00C31A45"/>
    <w:rsid w:val="00C31BDA"/>
    <w:rsid w:val="00C323FD"/>
    <w:rsid w:val="00C33A69"/>
    <w:rsid w:val="00C33F44"/>
    <w:rsid w:val="00C3562F"/>
    <w:rsid w:val="00C35CAE"/>
    <w:rsid w:val="00C406B5"/>
    <w:rsid w:val="00C4362E"/>
    <w:rsid w:val="00C4402B"/>
    <w:rsid w:val="00C44AB6"/>
    <w:rsid w:val="00C45473"/>
    <w:rsid w:val="00C45AD6"/>
    <w:rsid w:val="00C45E35"/>
    <w:rsid w:val="00C5100B"/>
    <w:rsid w:val="00C51405"/>
    <w:rsid w:val="00C51839"/>
    <w:rsid w:val="00C51ABE"/>
    <w:rsid w:val="00C51DEF"/>
    <w:rsid w:val="00C527C4"/>
    <w:rsid w:val="00C52964"/>
    <w:rsid w:val="00C53920"/>
    <w:rsid w:val="00C53E78"/>
    <w:rsid w:val="00C54B4F"/>
    <w:rsid w:val="00C5510D"/>
    <w:rsid w:val="00C572DE"/>
    <w:rsid w:val="00C5758F"/>
    <w:rsid w:val="00C60F1A"/>
    <w:rsid w:val="00C62C3C"/>
    <w:rsid w:val="00C62D34"/>
    <w:rsid w:val="00C64930"/>
    <w:rsid w:val="00C707E3"/>
    <w:rsid w:val="00C708AD"/>
    <w:rsid w:val="00C7156F"/>
    <w:rsid w:val="00C72227"/>
    <w:rsid w:val="00C722AC"/>
    <w:rsid w:val="00C7372F"/>
    <w:rsid w:val="00C7499A"/>
    <w:rsid w:val="00C75D47"/>
    <w:rsid w:val="00C760E7"/>
    <w:rsid w:val="00C76C8A"/>
    <w:rsid w:val="00C803F5"/>
    <w:rsid w:val="00C8076F"/>
    <w:rsid w:val="00C8205A"/>
    <w:rsid w:val="00C8278B"/>
    <w:rsid w:val="00C83AAA"/>
    <w:rsid w:val="00C84B89"/>
    <w:rsid w:val="00C86236"/>
    <w:rsid w:val="00C923B0"/>
    <w:rsid w:val="00C9294D"/>
    <w:rsid w:val="00C93C8B"/>
    <w:rsid w:val="00C93C97"/>
    <w:rsid w:val="00C93FC4"/>
    <w:rsid w:val="00C950E4"/>
    <w:rsid w:val="00C96BE7"/>
    <w:rsid w:val="00CA2000"/>
    <w:rsid w:val="00CA28A8"/>
    <w:rsid w:val="00CA4D3C"/>
    <w:rsid w:val="00CA7691"/>
    <w:rsid w:val="00CB35B4"/>
    <w:rsid w:val="00CB4F83"/>
    <w:rsid w:val="00CC1355"/>
    <w:rsid w:val="00CC21EE"/>
    <w:rsid w:val="00CC22C0"/>
    <w:rsid w:val="00CC257A"/>
    <w:rsid w:val="00CC2AAC"/>
    <w:rsid w:val="00CC2F97"/>
    <w:rsid w:val="00CC4A69"/>
    <w:rsid w:val="00CC54C5"/>
    <w:rsid w:val="00CC6970"/>
    <w:rsid w:val="00CC7C24"/>
    <w:rsid w:val="00CD17B9"/>
    <w:rsid w:val="00CD29E6"/>
    <w:rsid w:val="00CD59A7"/>
    <w:rsid w:val="00CD59F0"/>
    <w:rsid w:val="00CD5FA7"/>
    <w:rsid w:val="00CD702C"/>
    <w:rsid w:val="00CD79CB"/>
    <w:rsid w:val="00CD7B05"/>
    <w:rsid w:val="00CE093E"/>
    <w:rsid w:val="00CE3E04"/>
    <w:rsid w:val="00CE3FCD"/>
    <w:rsid w:val="00CE6347"/>
    <w:rsid w:val="00CF0D3E"/>
    <w:rsid w:val="00CF0F66"/>
    <w:rsid w:val="00CF13BA"/>
    <w:rsid w:val="00CF1E3F"/>
    <w:rsid w:val="00CF2304"/>
    <w:rsid w:val="00CF2F87"/>
    <w:rsid w:val="00CF5013"/>
    <w:rsid w:val="00CF52DF"/>
    <w:rsid w:val="00CF57BB"/>
    <w:rsid w:val="00CF71A8"/>
    <w:rsid w:val="00CF7C04"/>
    <w:rsid w:val="00D02CEB"/>
    <w:rsid w:val="00D0630E"/>
    <w:rsid w:val="00D06602"/>
    <w:rsid w:val="00D0744E"/>
    <w:rsid w:val="00D10887"/>
    <w:rsid w:val="00D10925"/>
    <w:rsid w:val="00D109CF"/>
    <w:rsid w:val="00D11686"/>
    <w:rsid w:val="00D12AFC"/>
    <w:rsid w:val="00D12E4E"/>
    <w:rsid w:val="00D13BDC"/>
    <w:rsid w:val="00D15063"/>
    <w:rsid w:val="00D170E7"/>
    <w:rsid w:val="00D17CE6"/>
    <w:rsid w:val="00D242DF"/>
    <w:rsid w:val="00D2560E"/>
    <w:rsid w:val="00D25C91"/>
    <w:rsid w:val="00D2626B"/>
    <w:rsid w:val="00D2656B"/>
    <w:rsid w:val="00D31A05"/>
    <w:rsid w:val="00D32A26"/>
    <w:rsid w:val="00D32B95"/>
    <w:rsid w:val="00D3332D"/>
    <w:rsid w:val="00D36CD3"/>
    <w:rsid w:val="00D40A36"/>
    <w:rsid w:val="00D42900"/>
    <w:rsid w:val="00D4330B"/>
    <w:rsid w:val="00D43ACC"/>
    <w:rsid w:val="00D45795"/>
    <w:rsid w:val="00D471FE"/>
    <w:rsid w:val="00D47C01"/>
    <w:rsid w:val="00D50A1C"/>
    <w:rsid w:val="00D539B7"/>
    <w:rsid w:val="00D54BE6"/>
    <w:rsid w:val="00D5577C"/>
    <w:rsid w:val="00D558D6"/>
    <w:rsid w:val="00D55B78"/>
    <w:rsid w:val="00D563E1"/>
    <w:rsid w:val="00D57B60"/>
    <w:rsid w:val="00D607AB"/>
    <w:rsid w:val="00D619F7"/>
    <w:rsid w:val="00D632AB"/>
    <w:rsid w:val="00D64069"/>
    <w:rsid w:val="00D64850"/>
    <w:rsid w:val="00D71E0F"/>
    <w:rsid w:val="00D73C9E"/>
    <w:rsid w:val="00D758BD"/>
    <w:rsid w:val="00D75EFF"/>
    <w:rsid w:val="00D7630E"/>
    <w:rsid w:val="00D76851"/>
    <w:rsid w:val="00D76A47"/>
    <w:rsid w:val="00D770A2"/>
    <w:rsid w:val="00D801CD"/>
    <w:rsid w:val="00D8039B"/>
    <w:rsid w:val="00D84A07"/>
    <w:rsid w:val="00D85584"/>
    <w:rsid w:val="00D855AF"/>
    <w:rsid w:val="00D8779F"/>
    <w:rsid w:val="00D903AE"/>
    <w:rsid w:val="00D92808"/>
    <w:rsid w:val="00D92D2A"/>
    <w:rsid w:val="00D9322A"/>
    <w:rsid w:val="00D93570"/>
    <w:rsid w:val="00D943E0"/>
    <w:rsid w:val="00D9459A"/>
    <w:rsid w:val="00D955A6"/>
    <w:rsid w:val="00D96BCB"/>
    <w:rsid w:val="00D96E48"/>
    <w:rsid w:val="00DA11FA"/>
    <w:rsid w:val="00DA223E"/>
    <w:rsid w:val="00DA27B3"/>
    <w:rsid w:val="00DA4A2C"/>
    <w:rsid w:val="00DA557E"/>
    <w:rsid w:val="00DA5688"/>
    <w:rsid w:val="00DA60FE"/>
    <w:rsid w:val="00DA7560"/>
    <w:rsid w:val="00DB0B2E"/>
    <w:rsid w:val="00DB12B0"/>
    <w:rsid w:val="00DB19C5"/>
    <w:rsid w:val="00DB37BC"/>
    <w:rsid w:val="00DB5BAA"/>
    <w:rsid w:val="00DB6DF9"/>
    <w:rsid w:val="00DC0A2E"/>
    <w:rsid w:val="00DC1E98"/>
    <w:rsid w:val="00DC2083"/>
    <w:rsid w:val="00DC317C"/>
    <w:rsid w:val="00DC4401"/>
    <w:rsid w:val="00DC45DB"/>
    <w:rsid w:val="00DC4636"/>
    <w:rsid w:val="00DC4C32"/>
    <w:rsid w:val="00DC4E7E"/>
    <w:rsid w:val="00DC63E5"/>
    <w:rsid w:val="00DC7B4F"/>
    <w:rsid w:val="00DD3548"/>
    <w:rsid w:val="00DD4215"/>
    <w:rsid w:val="00DD690F"/>
    <w:rsid w:val="00DD6DFC"/>
    <w:rsid w:val="00DD74D5"/>
    <w:rsid w:val="00DD7783"/>
    <w:rsid w:val="00DE15E7"/>
    <w:rsid w:val="00DE1E3A"/>
    <w:rsid w:val="00DE3409"/>
    <w:rsid w:val="00DE4AE6"/>
    <w:rsid w:val="00DE64C3"/>
    <w:rsid w:val="00DE711D"/>
    <w:rsid w:val="00DE7176"/>
    <w:rsid w:val="00DE784A"/>
    <w:rsid w:val="00DF09E6"/>
    <w:rsid w:val="00DF0D4A"/>
    <w:rsid w:val="00DF4217"/>
    <w:rsid w:val="00DF4705"/>
    <w:rsid w:val="00DF53AC"/>
    <w:rsid w:val="00DF66C2"/>
    <w:rsid w:val="00DF7C8C"/>
    <w:rsid w:val="00E0045B"/>
    <w:rsid w:val="00E00896"/>
    <w:rsid w:val="00E02E59"/>
    <w:rsid w:val="00E06076"/>
    <w:rsid w:val="00E1010F"/>
    <w:rsid w:val="00E107CB"/>
    <w:rsid w:val="00E11E55"/>
    <w:rsid w:val="00E124B6"/>
    <w:rsid w:val="00E15625"/>
    <w:rsid w:val="00E15E75"/>
    <w:rsid w:val="00E17785"/>
    <w:rsid w:val="00E205D8"/>
    <w:rsid w:val="00E21137"/>
    <w:rsid w:val="00E21784"/>
    <w:rsid w:val="00E21C27"/>
    <w:rsid w:val="00E22504"/>
    <w:rsid w:val="00E2410E"/>
    <w:rsid w:val="00E24676"/>
    <w:rsid w:val="00E25BA6"/>
    <w:rsid w:val="00E30E8E"/>
    <w:rsid w:val="00E30F56"/>
    <w:rsid w:val="00E347DA"/>
    <w:rsid w:val="00E351EE"/>
    <w:rsid w:val="00E37BE1"/>
    <w:rsid w:val="00E37FB2"/>
    <w:rsid w:val="00E41865"/>
    <w:rsid w:val="00E42682"/>
    <w:rsid w:val="00E43CD8"/>
    <w:rsid w:val="00E451B1"/>
    <w:rsid w:val="00E46056"/>
    <w:rsid w:val="00E46691"/>
    <w:rsid w:val="00E47242"/>
    <w:rsid w:val="00E47B10"/>
    <w:rsid w:val="00E509E3"/>
    <w:rsid w:val="00E51173"/>
    <w:rsid w:val="00E5255F"/>
    <w:rsid w:val="00E56808"/>
    <w:rsid w:val="00E60556"/>
    <w:rsid w:val="00E60C0D"/>
    <w:rsid w:val="00E61CE5"/>
    <w:rsid w:val="00E62520"/>
    <w:rsid w:val="00E62B0D"/>
    <w:rsid w:val="00E62D7C"/>
    <w:rsid w:val="00E649FC"/>
    <w:rsid w:val="00E64C80"/>
    <w:rsid w:val="00E659B3"/>
    <w:rsid w:val="00E659F0"/>
    <w:rsid w:val="00E67F1C"/>
    <w:rsid w:val="00E71B81"/>
    <w:rsid w:val="00E73A67"/>
    <w:rsid w:val="00E7422F"/>
    <w:rsid w:val="00E74FA7"/>
    <w:rsid w:val="00E755A1"/>
    <w:rsid w:val="00E75743"/>
    <w:rsid w:val="00E8052C"/>
    <w:rsid w:val="00E8085D"/>
    <w:rsid w:val="00E81A1E"/>
    <w:rsid w:val="00E81CA3"/>
    <w:rsid w:val="00E830AB"/>
    <w:rsid w:val="00E83BD9"/>
    <w:rsid w:val="00E84F7E"/>
    <w:rsid w:val="00E854B9"/>
    <w:rsid w:val="00E8583A"/>
    <w:rsid w:val="00E864F9"/>
    <w:rsid w:val="00E86AFA"/>
    <w:rsid w:val="00E915BA"/>
    <w:rsid w:val="00E9318B"/>
    <w:rsid w:val="00E936C4"/>
    <w:rsid w:val="00E9424E"/>
    <w:rsid w:val="00E96F28"/>
    <w:rsid w:val="00EA0B83"/>
    <w:rsid w:val="00EA1109"/>
    <w:rsid w:val="00EA1D82"/>
    <w:rsid w:val="00EA2672"/>
    <w:rsid w:val="00EA29FD"/>
    <w:rsid w:val="00EA471C"/>
    <w:rsid w:val="00EA5BEC"/>
    <w:rsid w:val="00EB0959"/>
    <w:rsid w:val="00EB095B"/>
    <w:rsid w:val="00EB0E5A"/>
    <w:rsid w:val="00EB15C2"/>
    <w:rsid w:val="00EB1B01"/>
    <w:rsid w:val="00EB20D4"/>
    <w:rsid w:val="00EB3074"/>
    <w:rsid w:val="00EB31AC"/>
    <w:rsid w:val="00EB3BDB"/>
    <w:rsid w:val="00EB7D1A"/>
    <w:rsid w:val="00EC0620"/>
    <w:rsid w:val="00EC08DD"/>
    <w:rsid w:val="00EC197B"/>
    <w:rsid w:val="00EC1B24"/>
    <w:rsid w:val="00EC28E2"/>
    <w:rsid w:val="00EC38F5"/>
    <w:rsid w:val="00EC52F2"/>
    <w:rsid w:val="00EC57C3"/>
    <w:rsid w:val="00EC5CD7"/>
    <w:rsid w:val="00EC73FB"/>
    <w:rsid w:val="00ED2538"/>
    <w:rsid w:val="00ED3FE4"/>
    <w:rsid w:val="00ED401D"/>
    <w:rsid w:val="00ED51DE"/>
    <w:rsid w:val="00ED5B1A"/>
    <w:rsid w:val="00ED7171"/>
    <w:rsid w:val="00ED72E1"/>
    <w:rsid w:val="00ED7F5D"/>
    <w:rsid w:val="00EE0FBF"/>
    <w:rsid w:val="00EE3017"/>
    <w:rsid w:val="00EE394E"/>
    <w:rsid w:val="00EE3C37"/>
    <w:rsid w:val="00EE4E64"/>
    <w:rsid w:val="00EE6AD6"/>
    <w:rsid w:val="00EE7E4B"/>
    <w:rsid w:val="00EE7F05"/>
    <w:rsid w:val="00EF0194"/>
    <w:rsid w:val="00EF1513"/>
    <w:rsid w:val="00EF1DC5"/>
    <w:rsid w:val="00EF2A68"/>
    <w:rsid w:val="00EF4E3A"/>
    <w:rsid w:val="00EF699A"/>
    <w:rsid w:val="00EF749D"/>
    <w:rsid w:val="00EF791A"/>
    <w:rsid w:val="00F00C9E"/>
    <w:rsid w:val="00F011BB"/>
    <w:rsid w:val="00F01C70"/>
    <w:rsid w:val="00F035AE"/>
    <w:rsid w:val="00F03AAB"/>
    <w:rsid w:val="00F0428E"/>
    <w:rsid w:val="00F046A6"/>
    <w:rsid w:val="00F04BA5"/>
    <w:rsid w:val="00F11147"/>
    <w:rsid w:val="00F12428"/>
    <w:rsid w:val="00F12AFD"/>
    <w:rsid w:val="00F1433A"/>
    <w:rsid w:val="00F1503C"/>
    <w:rsid w:val="00F16DF2"/>
    <w:rsid w:val="00F1709A"/>
    <w:rsid w:val="00F17A8D"/>
    <w:rsid w:val="00F17C10"/>
    <w:rsid w:val="00F209AF"/>
    <w:rsid w:val="00F209F6"/>
    <w:rsid w:val="00F220B2"/>
    <w:rsid w:val="00F257B0"/>
    <w:rsid w:val="00F26423"/>
    <w:rsid w:val="00F264B5"/>
    <w:rsid w:val="00F2659C"/>
    <w:rsid w:val="00F3021D"/>
    <w:rsid w:val="00F32063"/>
    <w:rsid w:val="00F32EC5"/>
    <w:rsid w:val="00F33946"/>
    <w:rsid w:val="00F34C85"/>
    <w:rsid w:val="00F36C3C"/>
    <w:rsid w:val="00F37DE9"/>
    <w:rsid w:val="00F37F4B"/>
    <w:rsid w:val="00F40365"/>
    <w:rsid w:val="00F41D9E"/>
    <w:rsid w:val="00F41DD5"/>
    <w:rsid w:val="00F45C82"/>
    <w:rsid w:val="00F461DA"/>
    <w:rsid w:val="00F46F98"/>
    <w:rsid w:val="00F508BE"/>
    <w:rsid w:val="00F51811"/>
    <w:rsid w:val="00F523B7"/>
    <w:rsid w:val="00F52C87"/>
    <w:rsid w:val="00F5346B"/>
    <w:rsid w:val="00F54687"/>
    <w:rsid w:val="00F546C5"/>
    <w:rsid w:val="00F5642C"/>
    <w:rsid w:val="00F603B4"/>
    <w:rsid w:val="00F60EDD"/>
    <w:rsid w:val="00F622BD"/>
    <w:rsid w:val="00F63425"/>
    <w:rsid w:val="00F6572A"/>
    <w:rsid w:val="00F66460"/>
    <w:rsid w:val="00F7154E"/>
    <w:rsid w:val="00F71874"/>
    <w:rsid w:val="00F736B5"/>
    <w:rsid w:val="00F74339"/>
    <w:rsid w:val="00F74CBC"/>
    <w:rsid w:val="00F74CF6"/>
    <w:rsid w:val="00F7548E"/>
    <w:rsid w:val="00F7589F"/>
    <w:rsid w:val="00F7685D"/>
    <w:rsid w:val="00F77FAB"/>
    <w:rsid w:val="00F826D1"/>
    <w:rsid w:val="00F83D8D"/>
    <w:rsid w:val="00F84BB2"/>
    <w:rsid w:val="00F85023"/>
    <w:rsid w:val="00F87312"/>
    <w:rsid w:val="00F9174D"/>
    <w:rsid w:val="00F91AF6"/>
    <w:rsid w:val="00F94891"/>
    <w:rsid w:val="00F95CCB"/>
    <w:rsid w:val="00F960C7"/>
    <w:rsid w:val="00FA4FEE"/>
    <w:rsid w:val="00FA504F"/>
    <w:rsid w:val="00FA5995"/>
    <w:rsid w:val="00FA5C2E"/>
    <w:rsid w:val="00FA62EC"/>
    <w:rsid w:val="00FB100A"/>
    <w:rsid w:val="00FB2C93"/>
    <w:rsid w:val="00FB2D53"/>
    <w:rsid w:val="00FB45F9"/>
    <w:rsid w:val="00FB6487"/>
    <w:rsid w:val="00FC0396"/>
    <w:rsid w:val="00FC1031"/>
    <w:rsid w:val="00FC190B"/>
    <w:rsid w:val="00FC227B"/>
    <w:rsid w:val="00FC37CE"/>
    <w:rsid w:val="00FC382A"/>
    <w:rsid w:val="00FC40E0"/>
    <w:rsid w:val="00FC6022"/>
    <w:rsid w:val="00FD009F"/>
    <w:rsid w:val="00FD0AA9"/>
    <w:rsid w:val="00FD113E"/>
    <w:rsid w:val="00FD2A04"/>
    <w:rsid w:val="00FD2F50"/>
    <w:rsid w:val="00FD451B"/>
    <w:rsid w:val="00FD5061"/>
    <w:rsid w:val="00FD78B3"/>
    <w:rsid w:val="00FE099C"/>
    <w:rsid w:val="00FE1F68"/>
    <w:rsid w:val="00FE3AB5"/>
    <w:rsid w:val="00FE3BF8"/>
    <w:rsid w:val="00FE55EA"/>
    <w:rsid w:val="00FE5709"/>
    <w:rsid w:val="00FF0C37"/>
    <w:rsid w:val="00FF0ECF"/>
    <w:rsid w:val="00FF4094"/>
    <w:rsid w:val="00FF4EB3"/>
    <w:rsid w:val="00FF66AE"/>
    <w:rsid w:val="00FF7B5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3591AE"/>
  <w15:docId w15:val="{F99BAC33-83AE-4541-950C-9E3C245C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74D5"/>
  </w:style>
  <w:style w:type="paragraph" w:styleId="Heading1">
    <w:name w:val="heading 1"/>
    <w:basedOn w:val="Normal"/>
    <w:next w:val="Normal"/>
    <w:link w:val="Heading1Char"/>
    <w:uiPriority w:val="9"/>
    <w:qFormat/>
    <w:rsid w:val="005332F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uiPriority w:val="9"/>
    <w:qFormat/>
    <w:rsid w:val="00B07B25"/>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Heading4">
    <w:name w:val="heading 4"/>
    <w:basedOn w:val="Normal"/>
    <w:next w:val="Normal"/>
    <w:link w:val="Heading4Char"/>
    <w:uiPriority w:val="9"/>
    <w:unhideWhenUsed/>
    <w:qFormat/>
    <w:rsid w:val="008E5D1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4D5"/>
    <w:pPr>
      <w:ind w:left="720"/>
      <w:contextualSpacing/>
    </w:pPr>
  </w:style>
  <w:style w:type="paragraph" w:styleId="BalloonText">
    <w:name w:val="Balloon Text"/>
    <w:basedOn w:val="Normal"/>
    <w:link w:val="BalloonTextChar"/>
    <w:uiPriority w:val="99"/>
    <w:semiHidden/>
    <w:unhideWhenUsed/>
    <w:rsid w:val="00DD7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4D5"/>
    <w:rPr>
      <w:rFonts w:ascii="Tahoma" w:hAnsi="Tahoma" w:cs="Tahoma"/>
      <w:sz w:val="16"/>
      <w:szCs w:val="16"/>
    </w:rPr>
  </w:style>
  <w:style w:type="character" w:styleId="CommentReference">
    <w:name w:val="annotation reference"/>
    <w:basedOn w:val="DefaultParagraphFont"/>
    <w:uiPriority w:val="99"/>
    <w:semiHidden/>
    <w:unhideWhenUsed/>
    <w:rsid w:val="004A679C"/>
    <w:rPr>
      <w:sz w:val="16"/>
      <w:szCs w:val="16"/>
    </w:rPr>
  </w:style>
  <w:style w:type="paragraph" w:styleId="CommentText">
    <w:name w:val="annotation text"/>
    <w:basedOn w:val="Normal"/>
    <w:link w:val="CommentTextChar"/>
    <w:uiPriority w:val="99"/>
    <w:unhideWhenUsed/>
    <w:rsid w:val="004A679C"/>
    <w:pPr>
      <w:spacing w:line="240" w:lineRule="auto"/>
    </w:pPr>
    <w:rPr>
      <w:sz w:val="20"/>
      <w:szCs w:val="20"/>
    </w:rPr>
  </w:style>
  <w:style w:type="character" w:customStyle="1" w:styleId="CommentTextChar">
    <w:name w:val="Comment Text Char"/>
    <w:basedOn w:val="DefaultParagraphFont"/>
    <w:link w:val="CommentText"/>
    <w:uiPriority w:val="99"/>
    <w:rsid w:val="004A679C"/>
    <w:rPr>
      <w:sz w:val="20"/>
      <w:szCs w:val="20"/>
    </w:rPr>
  </w:style>
  <w:style w:type="paragraph" w:styleId="CommentSubject">
    <w:name w:val="annotation subject"/>
    <w:basedOn w:val="CommentText"/>
    <w:next w:val="CommentText"/>
    <w:link w:val="CommentSubjectChar"/>
    <w:uiPriority w:val="99"/>
    <w:semiHidden/>
    <w:unhideWhenUsed/>
    <w:rsid w:val="004A679C"/>
    <w:rPr>
      <w:b/>
      <w:bCs/>
    </w:rPr>
  </w:style>
  <w:style w:type="character" w:customStyle="1" w:styleId="CommentSubjectChar">
    <w:name w:val="Comment Subject Char"/>
    <w:basedOn w:val="CommentTextChar"/>
    <w:link w:val="CommentSubject"/>
    <w:uiPriority w:val="99"/>
    <w:semiHidden/>
    <w:rsid w:val="004A679C"/>
    <w:rPr>
      <w:b/>
      <w:bCs/>
      <w:sz w:val="20"/>
      <w:szCs w:val="20"/>
    </w:rPr>
  </w:style>
  <w:style w:type="character" w:styleId="Hyperlink">
    <w:name w:val="Hyperlink"/>
    <w:basedOn w:val="DefaultParagraphFont"/>
    <w:uiPriority w:val="99"/>
    <w:unhideWhenUsed/>
    <w:rsid w:val="00E22504"/>
    <w:rPr>
      <w:color w:val="0000FF"/>
      <w:u w:val="single"/>
    </w:rPr>
  </w:style>
  <w:style w:type="paragraph" w:customStyle="1" w:styleId="Default">
    <w:name w:val="Default"/>
    <w:rsid w:val="00AF7BC3"/>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11">
    <w:name w:val="Pa11"/>
    <w:basedOn w:val="Default"/>
    <w:next w:val="Default"/>
    <w:uiPriority w:val="99"/>
    <w:rsid w:val="00F11147"/>
    <w:pPr>
      <w:spacing w:line="241" w:lineRule="atLeast"/>
    </w:pPr>
    <w:rPr>
      <w:rFonts w:cstheme="minorBidi"/>
      <w:color w:val="auto"/>
    </w:rPr>
  </w:style>
  <w:style w:type="character" w:customStyle="1" w:styleId="A16">
    <w:name w:val="A16"/>
    <w:uiPriority w:val="99"/>
    <w:rsid w:val="00F11147"/>
    <w:rPr>
      <w:rFonts w:cs="Myriad Pro Light"/>
      <w:color w:val="000000"/>
      <w:sz w:val="100"/>
      <w:szCs w:val="100"/>
    </w:rPr>
  </w:style>
  <w:style w:type="character" w:customStyle="1" w:styleId="A13">
    <w:name w:val="A13"/>
    <w:uiPriority w:val="99"/>
    <w:rsid w:val="00F11147"/>
    <w:rPr>
      <w:rFonts w:cs="Myriad Pro"/>
      <w:i/>
      <w:iCs/>
      <w:color w:val="000000"/>
      <w:sz w:val="30"/>
      <w:szCs w:val="30"/>
    </w:rPr>
  </w:style>
  <w:style w:type="character" w:customStyle="1" w:styleId="Heading3Char">
    <w:name w:val="Heading 3 Char"/>
    <w:basedOn w:val="DefaultParagraphFont"/>
    <w:link w:val="Heading3"/>
    <w:uiPriority w:val="9"/>
    <w:rsid w:val="00B07B25"/>
    <w:rPr>
      <w:rFonts w:ascii="Times New Roman" w:eastAsia="Times New Roman" w:hAnsi="Times New Roman" w:cs="Times New Roman"/>
      <w:b/>
      <w:bCs/>
      <w:sz w:val="27"/>
      <w:szCs w:val="27"/>
      <w:lang w:eastAsia="pt-BR"/>
    </w:rPr>
  </w:style>
  <w:style w:type="paragraph" w:customStyle="1" w:styleId="Pa5">
    <w:name w:val="Pa5"/>
    <w:basedOn w:val="Default"/>
    <w:next w:val="Default"/>
    <w:uiPriority w:val="99"/>
    <w:rsid w:val="00F5346B"/>
    <w:pPr>
      <w:spacing w:line="187" w:lineRule="atLeast"/>
    </w:pPr>
    <w:rPr>
      <w:rFonts w:ascii="Shaker 2 Lancet Regular" w:hAnsi="Shaker 2 Lancet Regular" w:cstheme="minorBidi"/>
      <w:color w:val="auto"/>
    </w:rPr>
  </w:style>
  <w:style w:type="paragraph" w:customStyle="1" w:styleId="Pa3">
    <w:name w:val="Pa3"/>
    <w:basedOn w:val="Default"/>
    <w:next w:val="Default"/>
    <w:uiPriority w:val="99"/>
    <w:rsid w:val="00F5346B"/>
    <w:pPr>
      <w:spacing w:line="167" w:lineRule="atLeast"/>
    </w:pPr>
    <w:rPr>
      <w:rFonts w:ascii="Shaker 2 Lancet Regular" w:hAnsi="Shaker 2 Lancet Regular" w:cstheme="minorBidi"/>
      <w:color w:val="auto"/>
    </w:rPr>
  </w:style>
  <w:style w:type="paragraph" w:customStyle="1" w:styleId="Pa4">
    <w:name w:val="Pa4"/>
    <w:basedOn w:val="Default"/>
    <w:next w:val="Default"/>
    <w:uiPriority w:val="99"/>
    <w:rsid w:val="00F5346B"/>
    <w:pPr>
      <w:spacing w:line="167" w:lineRule="atLeast"/>
    </w:pPr>
    <w:rPr>
      <w:rFonts w:ascii="Shaker 2 Lancet Regular" w:hAnsi="Shaker 2 Lancet Regular" w:cstheme="minorBidi"/>
      <w:color w:val="auto"/>
    </w:rPr>
  </w:style>
  <w:style w:type="paragraph" w:customStyle="1" w:styleId="ListaColorida-nfase11">
    <w:name w:val="Lista Colorida - Ênfase 11"/>
    <w:basedOn w:val="Normal"/>
    <w:rsid w:val="008119A5"/>
    <w:pPr>
      <w:spacing w:after="0" w:line="240" w:lineRule="auto"/>
      <w:ind w:left="720"/>
    </w:pPr>
    <w:rPr>
      <w:rFonts w:ascii="Times New Roman" w:eastAsia="Times New Roman" w:hAnsi="Times New Roman" w:cs="Times New Roman"/>
      <w:snapToGrid w:val="0"/>
      <w:sz w:val="24"/>
      <w:szCs w:val="24"/>
      <w:lang w:eastAsia="pt-BR"/>
    </w:rPr>
  </w:style>
  <w:style w:type="character" w:customStyle="1" w:styleId="A3">
    <w:name w:val="A3"/>
    <w:uiPriority w:val="99"/>
    <w:rsid w:val="005F318E"/>
    <w:rPr>
      <w:rFonts w:cs="Shaker 2 Lancet Regular"/>
      <w:b/>
      <w:bCs/>
      <w:color w:val="000000"/>
      <w:sz w:val="18"/>
      <w:szCs w:val="18"/>
    </w:rPr>
  </w:style>
  <w:style w:type="paragraph" w:styleId="NormalWeb">
    <w:name w:val="Normal (Web)"/>
    <w:basedOn w:val="Normal"/>
    <w:uiPriority w:val="99"/>
    <w:semiHidden/>
    <w:unhideWhenUsed/>
    <w:rsid w:val="00663C9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rsid w:val="00663C97"/>
  </w:style>
  <w:style w:type="character" w:customStyle="1" w:styleId="Heading4Char">
    <w:name w:val="Heading 4 Char"/>
    <w:basedOn w:val="DefaultParagraphFont"/>
    <w:link w:val="Heading4"/>
    <w:uiPriority w:val="9"/>
    <w:rsid w:val="008E5D1B"/>
    <w:rPr>
      <w:rFonts w:asciiTheme="majorHAnsi" w:eastAsiaTheme="majorEastAsia" w:hAnsiTheme="majorHAnsi" w:cstheme="majorBidi"/>
      <w:b/>
      <w:bCs/>
      <w:i/>
      <w:iCs/>
      <w:color w:val="5B9BD5" w:themeColor="accent1"/>
    </w:rPr>
  </w:style>
  <w:style w:type="paragraph" w:styleId="Revision">
    <w:name w:val="Revision"/>
    <w:hidden/>
    <w:uiPriority w:val="99"/>
    <w:semiHidden/>
    <w:rsid w:val="0095755E"/>
    <w:pPr>
      <w:spacing w:after="0" w:line="240" w:lineRule="auto"/>
    </w:pPr>
  </w:style>
  <w:style w:type="table" w:styleId="TableGrid">
    <w:name w:val="Table Grid"/>
    <w:basedOn w:val="TableNormal"/>
    <w:uiPriority w:val="59"/>
    <w:rsid w:val="00103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E3F"/>
    <w:pPr>
      <w:tabs>
        <w:tab w:val="center" w:pos="4252"/>
        <w:tab w:val="right" w:pos="8504"/>
      </w:tabs>
      <w:spacing w:after="0" w:line="240" w:lineRule="auto"/>
    </w:pPr>
  </w:style>
  <w:style w:type="character" w:customStyle="1" w:styleId="HeaderChar">
    <w:name w:val="Header Char"/>
    <w:basedOn w:val="DefaultParagraphFont"/>
    <w:link w:val="Header"/>
    <w:uiPriority w:val="99"/>
    <w:rsid w:val="00CF1E3F"/>
  </w:style>
  <w:style w:type="paragraph" w:styleId="Footer">
    <w:name w:val="footer"/>
    <w:basedOn w:val="Normal"/>
    <w:link w:val="FooterChar"/>
    <w:uiPriority w:val="99"/>
    <w:unhideWhenUsed/>
    <w:rsid w:val="00CF1E3F"/>
    <w:pPr>
      <w:tabs>
        <w:tab w:val="center" w:pos="4252"/>
        <w:tab w:val="right" w:pos="8504"/>
      </w:tabs>
      <w:spacing w:after="0" w:line="240" w:lineRule="auto"/>
    </w:pPr>
  </w:style>
  <w:style w:type="character" w:customStyle="1" w:styleId="FooterChar">
    <w:name w:val="Footer Char"/>
    <w:basedOn w:val="DefaultParagraphFont"/>
    <w:link w:val="Footer"/>
    <w:uiPriority w:val="99"/>
    <w:rsid w:val="00CF1E3F"/>
  </w:style>
  <w:style w:type="paragraph" w:customStyle="1" w:styleId="artart">
    <w:name w:val="artart"/>
    <w:basedOn w:val="Normal"/>
    <w:rsid w:val="0099194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FootnoteText">
    <w:name w:val="footnote text"/>
    <w:basedOn w:val="Normal"/>
    <w:link w:val="FootnoteTextChar"/>
    <w:uiPriority w:val="99"/>
    <w:unhideWhenUsed/>
    <w:rsid w:val="00E62D7C"/>
    <w:pPr>
      <w:spacing w:before="120" w:after="60" w:line="36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E62D7C"/>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62D7C"/>
    <w:rPr>
      <w:vertAlign w:val="superscript"/>
    </w:rPr>
  </w:style>
  <w:style w:type="character" w:customStyle="1" w:styleId="Heading1Char">
    <w:name w:val="Heading 1 Char"/>
    <w:basedOn w:val="DefaultParagraphFont"/>
    <w:link w:val="Heading1"/>
    <w:uiPriority w:val="9"/>
    <w:rsid w:val="005332FE"/>
    <w:rPr>
      <w:rFonts w:asciiTheme="majorHAnsi" w:eastAsiaTheme="majorEastAsia" w:hAnsiTheme="majorHAnsi" w:cstheme="majorBidi"/>
      <w:b/>
      <w:bCs/>
      <w:color w:val="2E74B5" w:themeColor="accent1" w:themeShade="BF"/>
      <w:sz w:val="28"/>
      <w:szCs w:val="28"/>
    </w:rPr>
  </w:style>
  <w:style w:type="paragraph" w:styleId="NoSpacing">
    <w:name w:val="No Spacing"/>
    <w:link w:val="NoSpacingChar"/>
    <w:uiPriority w:val="1"/>
    <w:qFormat/>
    <w:rsid w:val="00676CBC"/>
    <w:pPr>
      <w:spacing w:after="0" w:line="240" w:lineRule="auto"/>
      <w:jc w:val="both"/>
    </w:pPr>
    <w:rPr>
      <w:rFonts w:ascii="Times New Roman" w:hAnsi="Times New Roman"/>
      <w:sz w:val="24"/>
      <w:lang w:val="en-US"/>
    </w:rPr>
  </w:style>
  <w:style w:type="character" w:customStyle="1" w:styleId="NoSpacingChar">
    <w:name w:val="No Spacing Char"/>
    <w:link w:val="NoSpacing"/>
    <w:uiPriority w:val="1"/>
    <w:rsid w:val="00676CBC"/>
    <w:rPr>
      <w:rFonts w:ascii="Times New Roman" w:hAnsi="Times New Roman"/>
      <w:sz w:val="24"/>
      <w:lang w:val="en-US"/>
    </w:rPr>
  </w:style>
  <w:style w:type="character" w:customStyle="1" w:styleId="rwrr">
    <w:name w:val="rwrr"/>
    <w:basedOn w:val="DefaultParagraphFont"/>
    <w:rsid w:val="00676CBC"/>
  </w:style>
  <w:style w:type="character" w:customStyle="1" w:styleId="from">
    <w:name w:val="from"/>
    <w:basedOn w:val="DefaultParagraphFont"/>
    <w:rsid w:val="0011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845">
      <w:bodyDiv w:val="1"/>
      <w:marLeft w:val="0"/>
      <w:marRight w:val="0"/>
      <w:marTop w:val="0"/>
      <w:marBottom w:val="0"/>
      <w:divBdr>
        <w:top w:val="none" w:sz="0" w:space="0" w:color="auto"/>
        <w:left w:val="none" w:sz="0" w:space="0" w:color="auto"/>
        <w:bottom w:val="none" w:sz="0" w:space="0" w:color="auto"/>
        <w:right w:val="none" w:sz="0" w:space="0" w:color="auto"/>
      </w:divBdr>
    </w:div>
    <w:div w:id="178397176">
      <w:bodyDiv w:val="1"/>
      <w:marLeft w:val="0"/>
      <w:marRight w:val="0"/>
      <w:marTop w:val="0"/>
      <w:marBottom w:val="0"/>
      <w:divBdr>
        <w:top w:val="none" w:sz="0" w:space="0" w:color="auto"/>
        <w:left w:val="none" w:sz="0" w:space="0" w:color="auto"/>
        <w:bottom w:val="none" w:sz="0" w:space="0" w:color="auto"/>
        <w:right w:val="none" w:sz="0" w:space="0" w:color="auto"/>
      </w:divBdr>
    </w:div>
    <w:div w:id="226917855">
      <w:bodyDiv w:val="1"/>
      <w:marLeft w:val="0"/>
      <w:marRight w:val="0"/>
      <w:marTop w:val="0"/>
      <w:marBottom w:val="0"/>
      <w:divBdr>
        <w:top w:val="none" w:sz="0" w:space="0" w:color="auto"/>
        <w:left w:val="none" w:sz="0" w:space="0" w:color="auto"/>
        <w:bottom w:val="none" w:sz="0" w:space="0" w:color="auto"/>
        <w:right w:val="none" w:sz="0" w:space="0" w:color="auto"/>
      </w:divBdr>
    </w:div>
    <w:div w:id="362291315">
      <w:bodyDiv w:val="1"/>
      <w:marLeft w:val="0"/>
      <w:marRight w:val="0"/>
      <w:marTop w:val="0"/>
      <w:marBottom w:val="0"/>
      <w:divBdr>
        <w:top w:val="none" w:sz="0" w:space="0" w:color="auto"/>
        <w:left w:val="none" w:sz="0" w:space="0" w:color="auto"/>
        <w:bottom w:val="none" w:sz="0" w:space="0" w:color="auto"/>
        <w:right w:val="none" w:sz="0" w:space="0" w:color="auto"/>
      </w:divBdr>
    </w:div>
    <w:div w:id="418448700">
      <w:bodyDiv w:val="1"/>
      <w:marLeft w:val="0"/>
      <w:marRight w:val="0"/>
      <w:marTop w:val="0"/>
      <w:marBottom w:val="0"/>
      <w:divBdr>
        <w:top w:val="none" w:sz="0" w:space="0" w:color="auto"/>
        <w:left w:val="none" w:sz="0" w:space="0" w:color="auto"/>
        <w:bottom w:val="none" w:sz="0" w:space="0" w:color="auto"/>
        <w:right w:val="none" w:sz="0" w:space="0" w:color="auto"/>
      </w:divBdr>
    </w:div>
    <w:div w:id="460539547">
      <w:bodyDiv w:val="1"/>
      <w:marLeft w:val="0"/>
      <w:marRight w:val="0"/>
      <w:marTop w:val="0"/>
      <w:marBottom w:val="0"/>
      <w:divBdr>
        <w:top w:val="none" w:sz="0" w:space="0" w:color="auto"/>
        <w:left w:val="none" w:sz="0" w:space="0" w:color="auto"/>
        <w:bottom w:val="none" w:sz="0" w:space="0" w:color="auto"/>
        <w:right w:val="none" w:sz="0" w:space="0" w:color="auto"/>
      </w:divBdr>
    </w:div>
    <w:div w:id="649213717">
      <w:bodyDiv w:val="1"/>
      <w:marLeft w:val="0"/>
      <w:marRight w:val="0"/>
      <w:marTop w:val="0"/>
      <w:marBottom w:val="0"/>
      <w:divBdr>
        <w:top w:val="none" w:sz="0" w:space="0" w:color="auto"/>
        <w:left w:val="none" w:sz="0" w:space="0" w:color="auto"/>
        <w:bottom w:val="none" w:sz="0" w:space="0" w:color="auto"/>
        <w:right w:val="none" w:sz="0" w:space="0" w:color="auto"/>
      </w:divBdr>
    </w:div>
    <w:div w:id="673997752">
      <w:bodyDiv w:val="1"/>
      <w:marLeft w:val="0"/>
      <w:marRight w:val="0"/>
      <w:marTop w:val="0"/>
      <w:marBottom w:val="0"/>
      <w:divBdr>
        <w:top w:val="none" w:sz="0" w:space="0" w:color="auto"/>
        <w:left w:val="none" w:sz="0" w:space="0" w:color="auto"/>
        <w:bottom w:val="none" w:sz="0" w:space="0" w:color="auto"/>
        <w:right w:val="none" w:sz="0" w:space="0" w:color="auto"/>
      </w:divBdr>
    </w:div>
    <w:div w:id="690886090">
      <w:bodyDiv w:val="1"/>
      <w:marLeft w:val="0"/>
      <w:marRight w:val="0"/>
      <w:marTop w:val="0"/>
      <w:marBottom w:val="0"/>
      <w:divBdr>
        <w:top w:val="none" w:sz="0" w:space="0" w:color="auto"/>
        <w:left w:val="none" w:sz="0" w:space="0" w:color="auto"/>
        <w:bottom w:val="none" w:sz="0" w:space="0" w:color="auto"/>
        <w:right w:val="none" w:sz="0" w:space="0" w:color="auto"/>
      </w:divBdr>
    </w:div>
    <w:div w:id="759594937">
      <w:bodyDiv w:val="1"/>
      <w:marLeft w:val="0"/>
      <w:marRight w:val="0"/>
      <w:marTop w:val="0"/>
      <w:marBottom w:val="0"/>
      <w:divBdr>
        <w:top w:val="none" w:sz="0" w:space="0" w:color="auto"/>
        <w:left w:val="none" w:sz="0" w:space="0" w:color="auto"/>
        <w:bottom w:val="none" w:sz="0" w:space="0" w:color="auto"/>
        <w:right w:val="none" w:sz="0" w:space="0" w:color="auto"/>
      </w:divBdr>
    </w:div>
    <w:div w:id="830024891">
      <w:bodyDiv w:val="1"/>
      <w:marLeft w:val="0"/>
      <w:marRight w:val="0"/>
      <w:marTop w:val="0"/>
      <w:marBottom w:val="0"/>
      <w:divBdr>
        <w:top w:val="none" w:sz="0" w:space="0" w:color="auto"/>
        <w:left w:val="none" w:sz="0" w:space="0" w:color="auto"/>
        <w:bottom w:val="none" w:sz="0" w:space="0" w:color="auto"/>
        <w:right w:val="none" w:sz="0" w:space="0" w:color="auto"/>
      </w:divBdr>
    </w:div>
    <w:div w:id="847015131">
      <w:bodyDiv w:val="1"/>
      <w:marLeft w:val="0"/>
      <w:marRight w:val="0"/>
      <w:marTop w:val="0"/>
      <w:marBottom w:val="0"/>
      <w:divBdr>
        <w:top w:val="none" w:sz="0" w:space="0" w:color="auto"/>
        <w:left w:val="none" w:sz="0" w:space="0" w:color="auto"/>
        <w:bottom w:val="none" w:sz="0" w:space="0" w:color="auto"/>
        <w:right w:val="none" w:sz="0" w:space="0" w:color="auto"/>
      </w:divBdr>
    </w:div>
    <w:div w:id="869957254">
      <w:bodyDiv w:val="1"/>
      <w:marLeft w:val="0"/>
      <w:marRight w:val="0"/>
      <w:marTop w:val="0"/>
      <w:marBottom w:val="0"/>
      <w:divBdr>
        <w:top w:val="none" w:sz="0" w:space="0" w:color="auto"/>
        <w:left w:val="none" w:sz="0" w:space="0" w:color="auto"/>
        <w:bottom w:val="none" w:sz="0" w:space="0" w:color="auto"/>
        <w:right w:val="none" w:sz="0" w:space="0" w:color="auto"/>
      </w:divBdr>
    </w:div>
    <w:div w:id="885262050">
      <w:bodyDiv w:val="1"/>
      <w:marLeft w:val="0"/>
      <w:marRight w:val="0"/>
      <w:marTop w:val="0"/>
      <w:marBottom w:val="0"/>
      <w:divBdr>
        <w:top w:val="none" w:sz="0" w:space="0" w:color="auto"/>
        <w:left w:val="none" w:sz="0" w:space="0" w:color="auto"/>
        <w:bottom w:val="none" w:sz="0" w:space="0" w:color="auto"/>
        <w:right w:val="none" w:sz="0" w:space="0" w:color="auto"/>
      </w:divBdr>
    </w:div>
    <w:div w:id="974601184">
      <w:bodyDiv w:val="1"/>
      <w:marLeft w:val="0"/>
      <w:marRight w:val="0"/>
      <w:marTop w:val="0"/>
      <w:marBottom w:val="0"/>
      <w:divBdr>
        <w:top w:val="none" w:sz="0" w:space="0" w:color="auto"/>
        <w:left w:val="none" w:sz="0" w:space="0" w:color="auto"/>
        <w:bottom w:val="none" w:sz="0" w:space="0" w:color="auto"/>
        <w:right w:val="none" w:sz="0" w:space="0" w:color="auto"/>
      </w:divBdr>
    </w:div>
    <w:div w:id="997809240">
      <w:bodyDiv w:val="1"/>
      <w:marLeft w:val="0"/>
      <w:marRight w:val="0"/>
      <w:marTop w:val="0"/>
      <w:marBottom w:val="0"/>
      <w:divBdr>
        <w:top w:val="none" w:sz="0" w:space="0" w:color="auto"/>
        <w:left w:val="none" w:sz="0" w:space="0" w:color="auto"/>
        <w:bottom w:val="none" w:sz="0" w:space="0" w:color="auto"/>
        <w:right w:val="none" w:sz="0" w:space="0" w:color="auto"/>
      </w:divBdr>
    </w:div>
    <w:div w:id="1023675558">
      <w:bodyDiv w:val="1"/>
      <w:marLeft w:val="0"/>
      <w:marRight w:val="0"/>
      <w:marTop w:val="0"/>
      <w:marBottom w:val="0"/>
      <w:divBdr>
        <w:top w:val="none" w:sz="0" w:space="0" w:color="auto"/>
        <w:left w:val="none" w:sz="0" w:space="0" w:color="auto"/>
        <w:bottom w:val="none" w:sz="0" w:space="0" w:color="auto"/>
        <w:right w:val="none" w:sz="0" w:space="0" w:color="auto"/>
      </w:divBdr>
    </w:div>
    <w:div w:id="1045447711">
      <w:bodyDiv w:val="1"/>
      <w:marLeft w:val="0"/>
      <w:marRight w:val="0"/>
      <w:marTop w:val="0"/>
      <w:marBottom w:val="0"/>
      <w:divBdr>
        <w:top w:val="none" w:sz="0" w:space="0" w:color="auto"/>
        <w:left w:val="none" w:sz="0" w:space="0" w:color="auto"/>
        <w:bottom w:val="none" w:sz="0" w:space="0" w:color="auto"/>
        <w:right w:val="none" w:sz="0" w:space="0" w:color="auto"/>
      </w:divBdr>
    </w:div>
    <w:div w:id="1062484850">
      <w:bodyDiv w:val="1"/>
      <w:marLeft w:val="0"/>
      <w:marRight w:val="0"/>
      <w:marTop w:val="0"/>
      <w:marBottom w:val="0"/>
      <w:divBdr>
        <w:top w:val="none" w:sz="0" w:space="0" w:color="auto"/>
        <w:left w:val="none" w:sz="0" w:space="0" w:color="auto"/>
        <w:bottom w:val="none" w:sz="0" w:space="0" w:color="auto"/>
        <w:right w:val="none" w:sz="0" w:space="0" w:color="auto"/>
      </w:divBdr>
    </w:div>
    <w:div w:id="1198858884">
      <w:bodyDiv w:val="1"/>
      <w:marLeft w:val="0"/>
      <w:marRight w:val="0"/>
      <w:marTop w:val="0"/>
      <w:marBottom w:val="0"/>
      <w:divBdr>
        <w:top w:val="none" w:sz="0" w:space="0" w:color="auto"/>
        <w:left w:val="none" w:sz="0" w:space="0" w:color="auto"/>
        <w:bottom w:val="none" w:sz="0" w:space="0" w:color="auto"/>
        <w:right w:val="none" w:sz="0" w:space="0" w:color="auto"/>
      </w:divBdr>
    </w:div>
    <w:div w:id="1239632367">
      <w:bodyDiv w:val="1"/>
      <w:marLeft w:val="0"/>
      <w:marRight w:val="0"/>
      <w:marTop w:val="0"/>
      <w:marBottom w:val="0"/>
      <w:divBdr>
        <w:top w:val="none" w:sz="0" w:space="0" w:color="auto"/>
        <w:left w:val="none" w:sz="0" w:space="0" w:color="auto"/>
        <w:bottom w:val="none" w:sz="0" w:space="0" w:color="auto"/>
        <w:right w:val="none" w:sz="0" w:space="0" w:color="auto"/>
      </w:divBdr>
    </w:div>
    <w:div w:id="1334525855">
      <w:bodyDiv w:val="1"/>
      <w:marLeft w:val="0"/>
      <w:marRight w:val="0"/>
      <w:marTop w:val="0"/>
      <w:marBottom w:val="0"/>
      <w:divBdr>
        <w:top w:val="none" w:sz="0" w:space="0" w:color="auto"/>
        <w:left w:val="none" w:sz="0" w:space="0" w:color="auto"/>
        <w:bottom w:val="none" w:sz="0" w:space="0" w:color="auto"/>
        <w:right w:val="none" w:sz="0" w:space="0" w:color="auto"/>
      </w:divBdr>
    </w:div>
    <w:div w:id="1347321517">
      <w:bodyDiv w:val="1"/>
      <w:marLeft w:val="0"/>
      <w:marRight w:val="0"/>
      <w:marTop w:val="0"/>
      <w:marBottom w:val="0"/>
      <w:divBdr>
        <w:top w:val="none" w:sz="0" w:space="0" w:color="auto"/>
        <w:left w:val="none" w:sz="0" w:space="0" w:color="auto"/>
        <w:bottom w:val="none" w:sz="0" w:space="0" w:color="auto"/>
        <w:right w:val="none" w:sz="0" w:space="0" w:color="auto"/>
      </w:divBdr>
    </w:div>
    <w:div w:id="1348871874">
      <w:bodyDiv w:val="1"/>
      <w:marLeft w:val="0"/>
      <w:marRight w:val="0"/>
      <w:marTop w:val="0"/>
      <w:marBottom w:val="0"/>
      <w:divBdr>
        <w:top w:val="none" w:sz="0" w:space="0" w:color="auto"/>
        <w:left w:val="none" w:sz="0" w:space="0" w:color="auto"/>
        <w:bottom w:val="none" w:sz="0" w:space="0" w:color="auto"/>
        <w:right w:val="none" w:sz="0" w:space="0" w:color="auto"/>
      </w:divBdr>
    </w:div>
    <w:div w:id="1420759380">
      <w:bodyDiv w:val="1"/>
      <w:marLeft w:val="0"/>
      <w:marRight w:val="0"/>
      <w:marTop w:val="0"/>
      <w:marBottom w:val="0"/>
      <w:divBdr>
        <w:top w:val="none" w:sz="0" w:space="0" w:color="auto"/>
        <w:left w:val="none" w:sz="0" w:space="0" w:color="auto"/>
        <w:bottom w:val="none" w:sz="0" w:space="0" w:color="auto"/>
        <w:right w:val="none" w:sz="0" w:space="0" w:color="auto"/>
      </w:divBdr>
      <w:divsChild>
        <w:div w:id="457913274">
          <w:marLeft w:val="0"/>
          <w:marRight w:val="0"/>
          <w:marTop w:val="0"/>
          <w:marBottom w:val="0"/>
          <w:divBdr>
            <w:top w:val="none" w:sz="0" w:space="0" w:color="auto"/>
            <w:left w:val="none" w:sz="0" w:space="0" w:color="auto"/>
            <w:bottom w:val="none" w:sz="0" w:space="0" w:color="auto"/>
            <w:right w:val="none" w:sz="0" w:space="0" w:color="auto"/>
          </w:divBdr>
        </w:div>
        <w:div w:id="129714083">
          <w:marLeft w:val="0"/>
          <w:marRight w:val="0"/>
          <w:marTop w:val="0"/>
          <w:marBottom w:val="0"/>
          <w:divBdr>
            <w:top w:val="none" w:sz="0" w:space="0" w:color="auto"/>
            <w:left w:val="none" w:sz="0" w:space="0" w:color="auto"/>
            <w:bottom w:val="none" w:sz="0" w:space="0" w:color="auto"/>
            <w:right w:val="none" w:sz="0" w:space="0" w:color="auto"/>
          </w:divBdr>
        </w:div>
      </w:divsChild>
    </w:div>
    <w:div w:id="1429958880">
      <w:bodyDiv w:val="1"/>
      <w:marLeft w:val="0"/>
      <w:marRight w:val="0"/>
      <w:marTop w:val="0"/>
      <w:marBottom w:val="0"/>
      <w:divBdr>
        <w:top w:val="none" w:sz="0" w:space="0" w:color="auto"/>
        <w:left w:val="none" w:sz="0" w:space="0" w:color="auto"/>
        <w:bottom w:val="none" w:sz="0" w:space="0" w:color="auto"/>
        <w:right w:val="none" w:sz="0" w:space="0" w:color="auto"/>
      </w:divBdr>
    </w:div>
    <w:div w:id="1463422448">
      <w:bodyDiv w:val="1"/>
      <w:marLeft w:val="0"/>
      <w:marRight w:val="0"/>
      <w:marTop w:val="0"/>
      <w:marBottom w:val="0"/>
      <w:divBdr>
        <w:top w:val="none" w:sz="0" w:space="0" w:color="auto"/>
        <w:left w:val="none" w:sz="0" w:space="0" w:color="auto"/>
        <w:bottom w:val="none" w:sz="0" w:space="0" w:color="auto"/>
        <w:right w:val="none" w:sz="0" w:space="0" w:color="auto"/>
      </w:divBdr>
    </w:div>
    <w:div w:id="1479037037">
      <w:bodyDiv w:val="1"/>
      <w:marLeft w:val="0"/>
      <w:marRight w:val="0"/>
      <w:marTop w:val="0"/>
      <w:marBottom w:val="0"/>
      <w:divBdr>
        <w:top w:val="none" w:sz="0" w:space="0" w:color="auto"/>
        <w:left w:val="none" w:sz="0" w:space="0" w:color="auto"/>
        <w:bottom w:val="none" w:sz="0" w:space="0" w:color="auto"/>
        <w:right w:val="none" w:sz="0" w:space="0" w:color="auto"/>
      </w:divBdr>
    </w:div>
    <w:div w:id="1527060785">
      <w:bodyDiv w:val="1"/>
      <w:marLeft w:val="0"/>
      <w:marRight w:val="0"/>
      <w:marTop w:val="0"/>
      <w:marBottom w:val="0"/>
      <w:divBdr>
        <w:top w:val="none" w:sz="0" w:space="0" w:color="auto"/>
        <w:left w:val="none" w:sz="0" w:space="0" w:color="auto"/>
        <w:bottom w:val="none" w:sz="0" w:space="0" w:color="auto"/>
        <w:right w:val="none" w:sz="0" w:space="0" w:color="auto"/>
      </w:divBdr>
    </w:div>
    <w:div w:id="1544173026">
      <w:bodyDiv w:val="1"/>
      <w:marLeft w:val="0"/>
      <w:marRight w:val="0"/>
      <w:marTop w:val="0"/>
      <w:marBottom w:val="0"/>
      <w:divBdr>
        <w:top w:val="none" w:sz="0" w:space="0" w:color="auto"/>
        <w:left w:val="none" w:sz="0" w:space="0" w:color="auto"/>
        <w:bottom w:val="none" w:sz="0" w:space="0" w:color="auto"/>
        <w:right w:val="none" w:sz="0" w:space="0" w:color="auto"/>
      </w:divBdr>
    </w:div>
    <w:div w:id="1590504317">
      <w:bodyDiv w:val="1"/>
      <w:marLeft w:val="0"/>
      <w:marRight w:val="0"/>
      <w:marTop w:val="0"/>
      <w:marBottom w:val="0"/>
      <w:divBdr>
        <w:top w:val="none" w:sz="0" w:space="0" w:color="auto"/>
        <w:left w:val="none" w:sz="0" w:space="0" w:color="auto"/>
        <w:bottom w:val="none" w:sz="0" w:space="0" w:color="auto"/>
        <w:right w:val="none" w:sz="0" w:space="0" w:color="auto"/>
      </w:divBdr>
    </w:div>
    <w:div w:id="1628391019">
      <w:bodyDiv w:val="1"/>
      <w:marLeft w:val="0"/>
      <w:marRight w:val="0"/>
      <w:marTop w:val="0"/>
      <w:marBottom w:val="0"/>
      <w:divBdr>
        <w:top w:val="none" w:sz="0" w:space="0" w:color="auto"/>
        <w:left w:val="none" w:sz="0" w:space="0" w:color="auto"/>
        <w:bottom w:val="none" w:sz="0" w:space="0" w:color="auto"/>
        <w:right w:val="none" w:sz="0" w:space="0" w:color="auto"/>
      </w:divBdr>
    </w:div>
    <w:div w:id="1800301454">
      <w:bodyDiv w:val="1"/>
      <w:marLeft w:val="0"/>
      <w:marRight w:val="0"/>
      <w:marTop w:val="0"/>
      <w:marBottom w:val="0"/>
      <w:divBdr>
        <w:top w:val="none" w:sz="0" w:space="0" w:color="auto"/>
        <w:left w:val="none" w:sz="0" w:space="0" w:color="auto"/>
        <w:bottom w:val="none" w:sz="0" w:space="0" w:color="auto"/>
        <w:right w:val="none" w:sz="0" w:space="0" w:color="auto"/>
      </w:divBdr>
    </w:div>
    <w:div w:id="1878858708">
      <w:bodyDiv w:val="1"/>
      <w:marLeft w:val="0"/>
      <w:marRight w:val="0"/>
      <w:marTop w:val="0"/>
      <w:marBottom w:val="0"/>
      <w:divBdr>
        <w:top w:val="none" w:sz="0" w:space="0" w:color="auto"/>
        <w:left w:val="none" w:sz="0" w:space="0" w:color="auto"/>
        <w:bottom w:val="none" w:sz="0" w:space="0" w:color="auto"/>
        <w:right w:val="none" w:sz="0" w:space="0" w:color="auto"/>
      </w:divBdr>
    </w:div>
    <w:div w:id="1907060522">
      <w:bodyDiv w:val="1"/>
      <w:marLeft w:val="0"/>
      <w:marRight w:val="0"/>
      <w:marTop w:val="0"/>
      <w:marBottom w:val="0"/>
      <w:divBdr>
        <w:top w:val="none" w:sz="0" w:space="0" w:color="auto"/>
        <w:left w:val="none" w:sz="0" w:space="0" w:color="auto"/>
        <w:bottom w:val="none" w:sz="0" w:space="0" w:color="auto"/>
        <w:right w:val="none" w:sz="0" w:space="0" w:color="auto"/>
      </w:divBdr>
    </w:div>
    <w:div w:id="1922982026">
      <w:bodyDiv w:val="1"/>
      <w:marLeft w:val="0"/>
      <w:marRight w:val="0"/>
      <w:marTop w:val="0"/>
      <w:marBottom w:val="0"/>
      <w:divBdr>
        <w:top w:val="none" w:sz="0" w:space="0" w:color="auto"/>
        <w:left w:val="none" w:sz="0" w:space="0" w:color="auto"/>
        <w:bottom w:val="none" w:sz="0" w:space="0" w:color="auto"/>
        <w:right w:val="none" w:sz="0" w:space="0" w:color="auto"/>
      </w:divBdr>
    </w:div>
    <w:div w:id="1948540265">
      <w:bodyDiv w:val="1"/>
      <w:marLeft w:val="0"/>
      <w:marRight w:val="0"/>
      <w:marTop w:val="0"/>
      <w:marBottom w:val="0"/>
      <w:divBdr>
        <w:top w:val="none" w:sz="0" w:space="0" w:color="auto"/>
        <w:left w:val="none" w:sz="0" w:space="0" w:color="auto"/>
        <w:bottom w:val="none" w:sz="0" w:space="0" w:color="auto"/>
        <w:right w:val="none" w:sz="0" w:space="0" w:color="auto"/>
      </w:divBdr>
    </w:div>
    <w:div w:id="1966621122">
      <w:bodyDiv w:val="1"/>
      <w:marLeft w:val="0"/>
      <w:marRight w:val="0"/>
      <w:marTop w:val="0"/>
      <w:marBottom w:val="0"/>
      <w:divBdr>
        <w:top w:val="none" w:sz="0" w:space="0" w:color="auto"/>
        <w:left w:val="none" w:sz="0" w:space="0" w:color="auto"/>
        <w:bottom w:val="none" w:sz="0" w:space="0" w:color="auto"/>
        <w:right w:val="none" w:sz="0" w:space="0" w:color="auto"/>
      </w:divBdr>
    </w:div>
    <w:div w:id="2055158983">
      <w:bodyDiv w:val="1"/>
      <w:marLeft w:val="0"/>
      <w:marRight w:val="0"/>
      <w:marTop w:val="0"/>
      <w:marBottom w:val="0"/>
      <w:divBdr>
        <w:top w:val="none" w:sz="0" w:space="0" w:color="auto"/>
        <w:left w:val="none" w:sz="0" w:space="0" w:color="auto"/>
        <w:bottom w:val="none" w:sz="0" w:space="0" w:color="auto"/>
        <w:right w:val="none" w:sz="0" w:space="0" w:color="auto"/>
      </w:divBdr>
    </w:div>
    <w:div w:id="21370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farma.org.br/uploads/biblioteca/101-por-que-o-brasileiro-vai-a-justiaa-em-busca-de-medicamentos-sit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Simple+Moving+Average%3A+A+Method+of+Reporting+Evolving+Complication+Rates"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jus.com.br/artigos/20982/consideracoes-sobre-as-decisoes-judiciais-que-concedem-o-fornecimento-de-medicamentos-sem-o-devido-registro-na-agencia-nacional-de-vigilancia-sanitaria-anvisa" TargetMode="Externa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5A3F-6FAF-43DB-80F5-AE5ABE165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5657</Words>
  <Characters>32251</Characters>
  <Application>Microsoft Office Word</Application>
  <DocSecurity>0</DocSecurity>
  <Lines>268</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Godman</cp:lastModifiedBy>
  <cp:revision>2</cp:revision>
  <cp:lastPrinted>2016-03-17T19:27:00Z</cp:lastPrinted>
  <dcterms:created xsi:type="dcterms:W3CDTF">2017-03-27T05:35:00Z</dcterms:created>
  <dcterms:modified xsi:type="dcterms:W3CDTF">2017-03-27T05:35:00Z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-111902265</vt:i4>
  </property>
</Properties>
</file>