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FAA0" w14:textId="77777777" w:rsidR="00DB5C96" w:rsidRPr="000753E4" w:rsidRDefault="004B780D" w:rsidP="000753E4">
      <w:pPr>
        <w:spacing w:line="480" w:lineRule="auto"/>
        <w:jc w:val="both"/>
        <w:rPr>
          <w:b/>
          <w:sz w:val="24"/>
          <w:szCs w:val="24"/>
        </w:rPr>
      </w:pPr>
      <w:r w:rsidRPr="000753E4">
        <w:rPr>
          <w:b/>
          <w:sz w:val="24"/>
          <w:szCs w:val="24"/>
        </w:rPr>
        <w:t xml:space="preserve">CONCURRENT IMMUNOMODULATOR THERAPY </w:t>
      </w:r>
      <w:r>
        <w:rPr>
          <w:b/>
          <w:sz w:val="24"/>
          <w:szCs w:val="24"/>
        </w:rPr>
        <w:t>IS ASSOCIATED WITH HI</w:t>
      </w:r>
      <w:r w:rsidR="00CB2FCA">
        <w:rPr>
          <w:b/>
          <w:sz w:val="24"/>
          <w:szCs w:val="24"/>
        </w:rPr>
        <w:t>G</w:t>
      </w:r>
      <w:r>
        <w:rPr>
          <w:b/>
          <w:sz w:val="24"/>
          <w:szCs w:val="24"/>
        </w:rPr>
        <w:t xml:space="preserve">HER </w:t>
      </w:r>
      <w:r w:rsidR="001D0702" w:rsidRPr="000753E4">
        <w:rPr>
          <w:b/>
          <w:sz w:val="24"/>
          <w:szCs w:val="24"/>
        </w:rPr>
        <w:t>ADALIMUMAB TROUGH LE</w:t>
      </w:r>
      <w:r w:rsidR="001D0702">
        <w:rPr>
          <w:b/>
          <w:sz w:val="24"/>
          <w:szCs w:val="24"/>
        </w:rPr>
        <w:t>VELS</w:t>
      </w:r>
      <w:r w:rsidR="001D0702" w:rsidRPr="000753E4">
        <w:rPr>
          <w:b/>
          <w:sz w:val="24"/>
          <w:szCs w:val="24"/>
        </w:rPr>
        <w:t xml:space="preserve"> </w:t>
      </w:r>
      <w:r w:rsidR="002002AC">
        <w:rPr>
          <w:b/>
          <w:sz w:val="24"/>
          <w:szCs w:val="24"/>
        </w:rPr>
        <w:t xml:space="preserve">DURING </w:t>
      </w:r>
      <w:r w:rsidR="001D0702">
        <w:rPr>
          <w:b/>
          <w:sz w:val="24"/>
          <w:szCs w:val="24"/>
        </w:rPr>
        <w:t xml:space="preserve">SCHEDULED </w:t>
      </w:r>
      <w:r w:rsidR="002002AC">
        <w:rPr>
          <w:b/>
          <w:sz w:val="24"/>
          <w:szCs w:val="24"/>
        </w:rPr>
        <w:t>MAINTENANCE THERAPY</w:t>
      </w:r>
    </w:p>
    <w:p w14:paraId="3A48BADF" w14:textId="77777777" w:rsidR="00DB5C96" w:rsidRPr="000753E4" w:rsidRDefault="00DB5C96" w:rsidP="000753E4">
      <w:pPr>
        <w:spacing w:line="480" w:lineRule="auto"/>
        <w:jc w:val="both"/>
        <w:rPr>
          <w:b/>
          <w:sz w:val="24"/>
          <w:szCs w:val="24"/>
        </w:rPr>
      </w:pPr>
    </w:p>
    <w:p w14:paraId="1335C253" w14:textId="77777777" w:rsidR="00DB5C96" w:rsidRPr="000753E4" w:rsidRDefault="00DB5C96" w:rsidP="000753E4">
      <w:pPr>
        <w:spacing w:line="480" w:lineRule="auto"/>
        <w:jc w:val="both"/>
        <w:rPr>
          <w:sz w:val="24"/>
          <w:szCs w:val="24"/>
        </w:rPr>
      </w:pPr>
      <w:r w:rsidRPr="000753E4">
        <w:rPr>
          <w:i/>
          <w:sz w:val="24"/>
          <w:szCs w:val="24"/>
        </w:rPr>
        <w:t>A</w:t>
      </w:r>
      <w:r w:rsidR="00AE2598">
        <w:rPr>
          <w:i/>
          <w:sz w:val="24"/>
          <w:szCs w:val="24"/>
        </w:rPr>
        <w:t>shley</w:t>
      </w:r>
      <w:r w:rsidRPr="000753E4">
        <w:rPr>
          <w:i/>
          <w:sz w:val="24"/>
          <w:szCs w:val="24"/>
        </w:rPr>
        <w:t xml:space="preserve"> Bond</w:t>
      </w:r>
      <w:r w:rsidRPr="000753E4">
        <w:rPr>
          <w:i/>
          <w:sz w:val="24"/>
          <w:szCs w:val="24"/>
          <w:vertAlign w:val="superscript"/>
        </w:rPr>
        <w:t>1</w:t>
      </w:r>
      <w:r w:rsidRPr="000753E4">
        <w:rPr>
          <w:i/>
          <w:sz w:val="24"/>
          <w:szCs w:val="24"/>
        </w:rPr>
        <w:t xml:space="preserve">, </w:t>
      </w:r>
      <w:r w:rsidR="00FB7FA7">
        <w:rPr>
          <w:i/>
          <w:sz w:val="24"/>
          <w:szCs w:val="24"/>
        </w:rPr>
        <w:t>Susanna Dodd</w:t>
      </w:r>
      <w:r w:rsidR="002A674F" w:rsidRPr="002A674F">
        <w:rPr>
          <w:i/>
          <w:sz w:val="24"/>
          <w:szCs w:val="24"/>
          <w:vertAlign w:val="superscript"/>
        </w:rPr>
        <w:t>2</w:t>
      </w:r>
      <w:r w:rsidR="00FB7FA7">
        <w:rPr>
          <w:i/>
          <w:sz w:val="24"/>
          <w:szCs w:val="24"/>
        </w:rPr>
        <w:t xml:space="preserve">, </w:t>
      </w:r>
      <w:r w:rsidR="00AE2598">
        <w:rPr>
          <w:i/>
          <w:sz w:val="24"/>
          <w:szCs w:val="24"/>
        </w:rPr>
        <w:t>Gareth</w:t>
      </w:r>
      <w:r w:rsidRPr="000753E4">
        <w:rPr>
          <w:i/>
          <w:sz w:val="24"/>
          <w:szCs w:val="24"/>
        </w:rPr>
        <w:t xml:space="preserve"> Fisher</w:t>
      </w:r>
      <w:r w:rsidRPr="000753E4">
        <w:rPr>
          <w:i/>
          <w:sz w:val="24"/>
          <w:szCs w:val="24"/>
          <w:vertAlign w:val="superscript"/>
        </w:rPr>
        <w:t>1</w:t>
      </w:r>
      <w:r w:rsidR="00AE2598">
        <w:rPr>
          <w:i/>
          <w:sz w:val="24"/>
          <w:szCs w:val="24"/>
        </w:rPr>
        <w:t>, Thomas</w:t>
      </w:r>
      <w:r w:rsidRPr="000753E4">
        <w:rPr>
          <w:i/>
          <w:sz w:val="24"/>
          <w:szCs w:val="24"/>
        </w:rPr>
        <w:t xml:space="preserve"> Skouras</w:t>
      </w:r>
      <w:r w:rsidRPr="000753E4">
        <w:rPr>
          <w:i/>
          <w:sz w:val="24"/>
          <w:szCs w:val="24"/>
          <w:vertAlign w:val="superscript"/>
        </w:rPr>
        <w:t>1</w:t>
      </w:r>
      <w:r w:rsidR="00AE2598">
        <w:rPr>
          <w:i/>
          <w:sz w:val="24"/>
          <w:szCs w:val="24"/>
        </w:rPr>
        <w:t xml:space="preserve">, </w:t>
      </w:r>
      <w:proofErr w:type="spellStart"/>
      <w:r w:rsidR="00AE2598">
        <w:rPr>
          <w:i/>
          <w:sz w:val="24"/>
          <w:szCs w:val="24"/>
        </w:rPr>
        <w:t>Sreedhar</w:t>
      </w:r>
      <w:proofErr w:type="spellEnd"/>
      <w:r w:rsidRPr="000753E4">
        <w:rPr>
          <w:i/>
          <w:sz w:val="24"/>
          <w:szCs w:val="24"/>
        </w:rPr>
        <w:t xml:space="preserve"> Subramanian</w:t>
      </w:r>
      <w:r w:rsidRPr="000753E4">
        <w:rPr>
          <w:i/>
          <w:sz w:val="24"/>
          <w:szCs w:val="24"/>
          <w:vertAlign w:val="superscript"/>
        </w:rPr>
        <w:t>1</w:t>
      </w:r>
      <w:r w:rsidR="002A674F">
        <w:rPr>
          <w:i/>
          <w:sz w:val="24"/>
          <w:szCs w:val="24"/>
          <w:vertAlign w:val="superscript"/>
        </w:rPr>
        <w:t>*</w:t>
      </w:r>
    </w:p>
    <w:p w14:paraId="106C9E4E" w14:textId="77777777" w:rsidR="00A057BB" w:rsidRDefault="00A057BB" w:rsidP="00AE2598">
      <w:pPr>
        <w:spacing w:line="480" w:lineRule="auto"/>
        <w:jc w:val="both"/>
        <w:rPr>
          <w:sz w:val="24"/>
          <w:szCs w:val="24"/>
          <w:vertAlign w:val="superscript"/>
        </w:rPr>
      </w:pPr>
    </w:p>
    <w:p w14:paraId="3201D9FF" w14:textId="77777777" w:rsidR="00DB5C96" w:rsidRDefault="009952C9" w:rsidP="00AE2598">
      <w:pPr>
        <w:spacing w:line="480" w:lineRule="auto"/>
        <w:jc w:val="both"/>
        <w:rPr>
          <w:sz w:val="24"/>
          <w:szCs w:val="24"/>
        </w:rPr>
      </w:pPr>
      <w:r w:rsidRPr="009952C9">
        <w:rPr>
          <w:sz w:val="24"/>
          <w:szCs w:val="24"/>
          <w:vertAlign w:val="superscript"/>
        </w:rPr>
        <w:t>1</w:t>
      </w:r>
      <w:r w:rsidR="00DB5C96" w:rsidRPr="00AE2598">
        <w:rPr>
          <w:sz w:val="24"/>
          <w:szCs w:val="24"/>
        </w:rPr>
        <w:t>Dep</w:t>
      </w:r>
      <w:r w:rsidR="00CB2FCA">
        <w:rPr>
          <w:sz w:val="24"/>
          <w:szCs w:val="24"/>
        </w:rPr>
        <w:t>artmen</w:t>
      </w:r>
      <w:r w:rsidR="00DB5C96" w:rsidRPr="00AE2598">
        <w:rPr>
          <w:sz w:val="24"/>
          <w:szCs w:val="24"/>
        </w:rPr>
        <w:t xml:space="preserve">t of Gastroenterology, Royal Liverpool and </w:t>
      </w:r>
      <w:proofErr w:type="spellStart"/>
      <w:r w:rsidR="00DB5C96" w:rsidRPr="00AE2598">
        <w:rPr>
          <w:sz w:val="24"/>
          <w:szCs w:val="24"/>
        </w:rPr>
        <w:t>Broadgreen</w:t>
      </w:r>
      <w:proofErr w:type="spellEnd"/>
      <w:r w:rsidR="00DB5C96" w:rsidRPr="00AE2598">
        <w:rPr>
          <w:sz w:val="24"/>
          <w:szCs w:val="24"/>
        </w:rPr>
        <w:t xml:space="preserve"> University Hospital Trust, Liverpool, UK</w:t>
      </w:r>
    </w:p>
    <w:p w14:paraId="0C14E64E" w14:textId="77777777" w:rsidR="009952C9" w:rsidRPr="00AE2598" w:rsidRDefault="00BA6540" w:rsidP="009952C9">
      <w:pPr>
        <w:spacing w:line="480" w:lineRule="auto"/>
        <w:jc w:val="both"/>
        <w:rPr>
          <w:sz w:val="24"/>
          <w:szCs w:val="24"/>
        </w:rPr>
      </w:pPr>
      <w:r>
        <w:rPr>
          <w:sz w:val="24"/>
          <w:szCs w:val="24"/>
          <w:vertAlign w:val="superscript"/>
        </w:rPr>
        <w:t>2</w:t>
      </w:r>
      <w:r w:rsidR="009952C9" w:rsidRPr="00AE2598">
        <w:rPr>
          <w:sz w:val="24"/>
          <w:szCs w:val="24"/>
        </w:rPr>
        <w:t>Dep</w:t>
      </w:r>
      <w:r w:rsidR="009952C9">
        <w:rPr>
          <w:sz w:val="24"/>
          <w:szCs w:val="24"/>
        </w:rPr>
        <w:t>artmen</w:t>
      </w:r>
      <w:r w:rsidR="009952C9" w:rsidRPr="00AE2598">
        <w:rPr>
          <w:sz w:val="24"/>
          <w:szCs w:val="24"/>
        </w:rPr>
        <w:t xml:space="preserve">t of </w:t>
      </w:r>
      <w:r w:rsidR="00085ADD">
        <w:rPr>
          <w:sz w:val="24"/>
          <w:szCs w:val="24"/>
        </w:rPr>
        <w:t>Biostatistics</w:t>
      </w:r>
      <w:r w:rsidR="009952C9" w:rsidRPr="00AE2598">
        <w:rPr>
          <w:sz w:val="24"/>
          <w:szCs w:val="24"/>
        </w:rPr>
        <w:t xml:space="preserve">, University </w:t>
      </w:r>
      <w:r w:rsidR="00085ADD">
        <w:rPr>
          <w:sz w:val="24"/>
          <w:szCs w:val="24"/>
        </w:rPr>
        <w:t>of Liverpool</w:t>
      </w:r>
      <w:r w:rsidR="009952C9" w:rsidRPr="00AE2598">
        <w:rPr>
          <w:sz w:val="24"/>
          <w:szCs w:val="24"/>
        </w:rPr>
        <w:t>, Liverpool, UK</w:t>
      </w:r>
    </w:p>
    <w:p w14:paraId="18D3E993" w14:textId="77777777" w:rsidR="009952C9" w:rsidRPr="00AE2598" w:rsidRDefault="009952C9" w:rsidP="00AE2598">
      <w:pPr>
        <w:spacing w:line="480" w:lineRule="auto"/>
        <w:jc w:val="both"/>
        <w:rPr>
          <w:sz w:val="24"/>
          <w:szCs w:val="24"/>
        </w:rPr>
      </w:pPr>
    </w:p>
    <w:p w14:paraId="14B45877" w14:textId="77777777" w:rsidR="00DB5C96" w:rsidRPr="000753E4" w:rsidRDefault="002A674F" w:rsidP="000753E4">
      <w:pPr>
        <w:spacing w:line="480" w:lineRule="auto"/>
        <w:jc w:val="both"/>
        <w:rPr>
          <w:sz w:val="24"/>
          <w:szCs w:val="24"/>
          <w:u w:val="single"/>
        </w:rPr>
      </w:pPr>
      <w:r>
        <w:rPr>
          <w:sz w:val="24"/>
          <w:szCs w:val="24"/>
          <w:u w:val="single"/>
        </w:rPr>
        <w:t>*</w:t>
      </w:r>
      <w:r w:rsidR="00DB5C96" w:rsidRPr="000753E4">
        <w:rPr>
          <w:sz w:val="24"/>
          <w:szCs w:val="24"/>
          <w:u w:val="single"/>
        </w:rPr>
        <w:t>Corresponding Author:</w:t>
      </w:r>
    </w:p>
    <w:p w14:paraId="65B27936" w14:textId="77777777" w:rsidR="00DB5C96" w:rsidRPr="000753E4" w:rsidRDefault="00DB5C96" w:rsidP="000753E4">
      <w:pPr>
        <w:spacing w:line="480" w:lineRule="auto"/>
        <w:jc w:val="both"/>
        <w:rPr>
          <w:sz w:val="24"/>
          <w:szCs w:val="24"/>
        </w:rPr>
      </w:pPr>
      <w:r w:rsidRPr="000753E4">
        <w:rPr>
          <w:sz w:val="24"/>
          <w:szCs w:val="24"/>
        </w:rPr>
        <w:t xml:space="preserve">Dr </w:t>
      </w:r>
      <w:proofErr w:type="spellStart"/>
      <w:r w:rsidRPr="000753E4">
        <w:rPr>
          <w:sz w:val="24"/>
          <w:szCs w:val="24"/>
        </w:rPr>
        <w:t>Sreedhar</w:t>
      </w:r>
      <w:proofErr w:type="spellEnd"/>
      <w:r w:rsidRPr="000753E4">
        <w:rPr>
          <w:sz w:val="24"/>
          <w:szCs w:val="24"/>
        </w:rPr>
        <w:t xml:space="preserve"> Subramanian</w:t>
      </w:r>
    </w:p>
    <w:p w14:paraId="0AE0FE5D" w14:textId="77777777" w:rsidR="00DB5C96" w:rsidRPr="000753E4" w:rsidRDefault="00DB5C96" w:rsidP="000753E4">
      <w:pPr>
        <w:spacing w:line="480" w:lineRule="auto"/>
        <w:jc w:val="both"/>
        <w:rPr>
          <w:sz w:val="24"/>
          <w:szCs w:val="24"/>
        </w:rPr>
      </w:pPr>
      <w:r w:rsidRPr="000753E4">
        <w:rPr>
          <w:sz w:val="24"/>
          <w:szCs w:val="24"/>
        </w:rPr>
        <w:t>Dep</w:t>
      </w:r>
      <w:r w:rsidR="00CB2FCA">
        <w:rPr>
          <w:sz w:val="24"/>
          <w:szCs w:val="24"/>
        </w:rPr>
        <w:t>artmen</w:t>
      </w:r>
      <w:r w:rsidRPr="000753E4">
        <w:rPr>
          <w:sz w:val="24"/>
          <w:szCs w:val="24"/>
        </w:rPr>
        <w:t>t of Gastroenterology</w:t>
      </w:r>
    </w:p>
    <w:p w14:paraId="748ADEEB" w14:textId="77777777" w:rsidR="00DB5C96" w:rsidRPr="000753E4" w:rsidRDefault="00DB5C96" w:rsidP="000753E4">
      <w:pPr>
        <w:spacing w:line="480" w:lineRule="auto"/>
        <w:jc w:val="both"/>
        <w:rPr>
          <w:sz w:val="24"/>
          <w:szCs w:val="24"/>
        </w:rPr>
      </w:pPr>
      <w:r w:rsidRPr="000753E4">
        <w:rPr>
          <w:sz w:val="24"/>
          <w:szCs w:val="24"/>
        </w:rPr>
        <w:t xml:space="preserve">Royal Liverpool and </w:t>
      </w:r>
      <w:proofErr w:type="spellStart"/>
      <w:r w:rsidRPr="000753E4">
        <w:rPr>
          <w:sz w:val="24"/>
          <w:szCs w:val="24"/>
        </w:rPr>
        <w:t>Broadgreen</w:t>
      </w:r>
      <w:proofErr w:type="spellEnd"/>
      <w:r w:rsidRPr="000753E4">
        <w:rPr>
          <w:sz w:val="24"/>
          <w:szCs w:val="24"/>
        </w:rPr>
        <w:t xml:space="preserve"> University Hospital Trust</w:t>
      </w:r>
    </w:p>
    <w:p w14:paraId="0E96D2DD" w14:textId="77777777" w:rsidR="00DB5C96" w:rsidRPr="000753E4" w:rsidRDefault="00DB5C96" w:rsidP="000753E4">
      <w:pPr>
        <w:spacing w:line="480" w:lineRule="auto"/>
        <w:jc w:val="both"/>
        <w:rPr>
          <w:sz w:val="24"/>
          <w:szCs w:val="24"/>
        </w:rPr>
      </w:pPr>
      <w:proofErr w:type="spellStart"/>
      <w:r w:rsidRPr="000753E4">
        <w:rPr>
          <w:sz w:val="24"/>
          <w:szCs w:val="24"/>
        </w:rPr>
        <w:t>Prescot</w:t>
      </w:r>
      <w:proofErr w:type="spellEnd"/>
      <w:r w:rsidRPr="000753E4">
        <w:rPr>
          <w:sz w:val="24"/>
          <w:szCs w:val="24"/>
        </w:rPr>
        <w:t xml:space="preserve"> Street</w:t>
      </w:r>
    </w:p>
    <w:p w14:paraId="4B241491" w14:textId="77777777" w:rsidR="00DB5C96" w:rsidRPr="000753E4" w:rsidRDefault="00DB5C96" w:rsidP="000753E4">
      <w:pPr>
        <w:spacing w:line="480" w:lineRule="auto"/>
        <w:jc w:val="both"/>
        <w:rPr>
          <w:sz w:val="24"/>
          <w:szCs w:val="24"/>
        </w:rPr>
      </w:pPr>
      <w:r w:rsidRPr="000753E4">
        <w:rPr>
          <w:sz w:val="24"/>
          <w:szCs w:val="24"/>
        </w:rPr>
        <w:t>Liverpool</w:t>
      </w:r>
    </w:p>
    <w:p w14:paraId="4235E5ED" w14:textId="77777777" w:rsidR="00DB5C96" w:rsidRPr="000753E4" w:rsidRDefault="00DB5C96" w:rsidP="000753E4">
      <w:pPr>
        <w:spacing w:line="480" w:lineRule="auto"/>
        <w:jc w:val="both"/>
        <w:rPr>
          <w:sz w:val="24"/>
          <w:szCs w:val="24"/>
        </w:rPr>
      </w:pPr>
      <w:r w:rsidRPr="000753E4">
        <w:rPr>
          <w:sz w:val="24"/>
          <w:szCs w:val="24"/>
        </w:rPr>
        <w:t>UK</w:t>
      </w:r>
    </w:p>
    <w:p w14:paraId="28C29A7A" w14:textId="77777777" w:rsidR="00DB5C96" w:rsidRPr="000753E4" w:rsidRDefault="00EB6E65" w:rsidP="000753E4">
      <w:pPr>
        <w:spacing w:line="480" w:lineRule="auto"/>
        <w:jc w:val="both"/>
        <w:rPr>
          <w:sz w:val="24"/>
          <w:szCs w:val="24"/>
        </w:rPr>
      </w:pPr>
      <w:hyperlink r:id="rId8" w:history="1">
        <w:r w:rsidR="00DB5C96" w:rsidRPr="000753E4">
          <w:rPr>
            <w:rStyle w:val="Hyperlink"/>
            <w:sz w:val="24"/>
            <w:szCs w:val="24"/>
          </w:rPr>
          <w:t>sreedhar.subramanian@rlbuht.ns.uk</w:t>
        </w:r>
      </w:hyperlink>
    </w:p>
    <w:p w14:paraId="4CAD0AF1" w14:textId="77777777" w:rsidR="002002AC" w:rsidRDefault="00DB5C96" w:rsidP="000753E4">
      <w:pPr>
        <w:spacing w:line="480" w:lineRule="auto"/>
        <w:jc w:val="both"/>
        <w:rPr>
          <w:sz w:val="24"/>
          <w:szCs w:val="24"/>
        </w:rPr>
      </w:pPr>
      <w:r w:rsidRPr="000753E4">
        <w:rPr>
          <w:sz w:val="24"/>
          <w:szCs w:val="24"/>
        </w:rPr>
        <w:t xml:space="preserve">Keywords: </w:t>
      </w:r>
      <w:r w:rsidR="00CB2FCA">
        <w:rPr>
          <w:sz w:val="24"/>
          <w:szCs w:val="24"/>
        </w:rPr>
        <w:t>Adalimumab</w:t>
      </w:r>
      <w:r w:rsidRPr="000753E4">
        <w:rPr>
          <w:sz w:val="24"/>
          <w:szCs w:val="24"/>
        </w:rPr>
        <w:t xml:space="preserve">, Trough levels, </w:t>
      </w:r>
      <w:proofErr w:type="spellStart"/>
      <w:r w:rsidR="00CB2FCA">
        <w:rPr>
          <w:sz w:val="24"/>
          <w:szCs w:val="24"/>
        </w:rPr>
        <w:t>I</w:t>
      </w:r>
      <w:r w:rsidRPr="000753E4">
        <w:rPr>
          <w:sz w:val="24"/>
          <w:szCs w:val="24"/>
        </w:rPr>
        <w:t>mmunomodulato</w:t>
      </w:r>
      <w:r w:rsidR="002002AC">
        <w:rPr>
          <w:sz w:val="24"/>
          <w:szCs w:val="24"/>
        </w:rPr>
        <w:t>rs</w:t>
      </w:r>
      <w:proofErr w:type="spellEnd"/>
    </w:p>
    <w:p w14:paraId="2589AA7A" w14:textId="77777777" w:rsidR="00CB2FCA" w:rsidRDefault="00CB2FCA" w:rsidP="000753E4">
      <w:pPr>
        <w:spacing w:line="480" w:lineRule="auto"/>
        <w:jc w:val="both"/>
        <w:rPr>
          <w:b/>
          <w:sz w:val="24"/>
          <w:szCs w:val="24"/>
        </w:rPr>
      </w:pPr>
    </w:p>
    <w:p w14:paraId="2D5DC584" w14:textId="77777777" w:rsidR="00DB5C96" w:rsidRPr="002002AC" w:rsidRDefault="00DB5C96" w:rsidP="000753E4">
      <w:pPr>
        <w:spacing w:line="480" w:lineRule="auto"/>
        <w:jc w:val="both"/>
        <w:rPr>
          <w:sz w:val="24"/>
          <w:szCs w:val="24"/>
        </w:rPr>
      </w:pPr>
      <w:r w:rsidRPr="000753E4">
        <w:rPr>
          <w:b/>
          <w:sz w:val="24"/>
          <w:szCs w:val="24"/>
        </w:rPr>
        <w:t>Abstract</w:t>
      </w:r>
    </w:p>
    <w:p w14:paraId="016F1F77" w14:textId="77777777" w:rsidR="00DB5C96" w:rsidRPr="000753E4" w:rsidRDefault="00DB5C96" w:rsidP="000753E4">
      <w:pPr>
        <w:spacing w:line="480" w:lineRule="auto"/>
        <w:jc w:val="both"/>
        <w:rPr>
          <w:b/>
          <w:sz w:val="24"/>
          <w:szCs w:val="24"/>
        </w:rPr>
      </w:pPr>
      <w:r w:rsidRPr="000753E4">
        <w:rPr>
          <w:b/>
          <w:sz w:val="24"/>
          <w:szCs w:val="24"/>
        </w:rPr>
        <w:t>Introduction</w:t>
      </w:r>
    </w:p>
    <w:p w14:paraId="1F16C8C9" w14:textId="77777777" w:rsidR="00DB5C96" w:rsidRPr="000753E4" w:rsidRDefault="00DB5C96" w:rsidP="000753E4">
      <w:pPr>
        <w:spacing w:line="480" w:lineRule="auto"/>
        <w:jc w:val="both"/>
        <w:rPr>
          <w:sz w:val="24"/>
          <w:szCs w:val="24"/>
        </w:rPr>
      </w:pPr>
      <w:r w:rsidRPr="000753E4">
        <w:rPr>
          <w:sz w:val="24"/>
          <w:szCs w:val="24"/>
        </w:rPr>
        <w:t>Combination the</w:t>
      </w:r>
      <w:r w:rsidR="002B14BA">
        <w:rPr>
          <w:sz w:val="24"/>
          <w:szCs w:val="24"/>
        </w:rPr>
        <w:t>rapy with infl</w:t>
      </w:r>
      <w:r w:rsidR="00767CD4">
        <w:rPr>
          <w:sz w:val="24"/>
          <w:szCs w:val="24"/>
        </w:rPr>
        <w:t xml:space="preserve">iximab and </w:t>
      </w:r>
      <w:proofErr w:type="spellStart"/>
      <w:r w:rsidR="00767CD4">
        <w:rPr>
          <w:sz w:val="24"/>
          <w:szCs w:val="24"/>
        </w:rPr>
        <w:t>immuno</w:t>
      </w:r>
      <w:r w:rsidR="002B14BA">
        <w:rPr>
          <w:sz w:val="24"/>
          <w:szCs w:val="24"/>
        </w:rPr>
        <w:t>modulators</w:t>
      </w:r>
      <w:proofErr w:type="spellEnd"/>
      <w:r w:rsidR="002B14BA">
        <w:rPr>
          <w:sz w:val="24"/>
          <w:szCs w:val="24"/>
        </w:rPr>
        <w:t xml:space="preserve"> </w:t>
      </w:r>
      <w:r w:rsidR="00767CD4">
        <w:rPr>
          <w:sz w:val="24"/>
          <w:szCs w:val="24"/>
        </w:rPr>
        <w:t>is superior to monotherapy, resulting</w:t>
      </w:r>
      <w:r w:rsidRPr="000753E4">
        <w:rPr>
          <w:sz w:val="24"/>
          <w:szCs w:val="24"/>
        </w:rPr>
        <w:t xml:space="preserve"> in better outcomes</w:t>
      </w:r>
      <w:r w:rsidR="00AE2598">
        <w:rPr>
          <w:sz w:val="24"/>
          <w:szCs w:val="24"/>
        </w:rPr>
        <w:t xml:space="preserve"> and higher trough levels of infliximab</w:t>
      </w:r>
      <w:r w:rsidRPr="000753E4">
        <w:rPr>
          <w:sz w:val="24"/>
          <w:szCs w:val="24"/>
        </w:rPr>
        <w:t xml:space="preserve">. </w:t>
      </w:r>
      <w:r w:rsidR="00EC68F4">
        <w:rPr>
          <w:sz w:val="24"/>
          <w:szCs w:val="24"/>
        </w:rPr>
        <w:t>T</w:t>
      </w:r>
      <w:r w:rsidR="00AE2598">
        <w:rPr>
          <w:sz w:val="24"/>
          <w:szCs w:val="24"/>
        </w:rPr>
        <w:t xml:space="preserve">he role of concurrent immunomodulatory therapy on adalimumab trough levels has not been adequately investigated. </w:t>
      </w:r>
      <w:proofErr w:type="gramStart"/>
      <w:r w:rsidR="00EC68F4">
        <w:rPr>
          <w:sz w:val="24"/>
          <w:szCs w:val="24"/>
        </w:rPr>
        <w:t>T</w:t>
      </w:r>
      <w:r w:rsidRPr="000753E4">
        <w:rPr>
          <w:sz w:val="24"/>
          <w:szCs w:val="24"/>
        </w:rPr>
        <w:t>herefore</w:t>
      </w:r>
      <w:proofErr w:type="gramEnd"/>
      <w:r w:rsidR="00EC68F4">
        <w:rPr>
          <w:sz w:val="24"/>
          <w:szCs w:val="24"/>
        </w:rPr>
        <w:t xml:space="preserve"> we</w:t>
      </w:r>
      <w:r w:rsidRPr="000753E4">
        <w:rPr>
          <w:sz w:val="24"/>
          <w:szCs w:val="24"/>
        </w:rPr>
        <w:t xml:space="preserve"> evaluate</w:t>
      </w:r>
      <w:r w:rsidR="00EC68F4">
        <w:rPr>
          <w:sz w:val="24"/>
          <w:szCs w:val="24"/>
        </w:rPr>
        <w:t>d</w:t>
      </w:r>
      <w:r w:rsidRPr="000753E4">
        <w:rPr>
          <w:sz w:val="24"/>
          <w:szCs w:val="24"/>
        </w:rPr>
        <w:t xml:space="preserve"> the impact of concomitant immuno</w:t>
      </w:r>
      <w:r w:rsidR="000753E4">
        <w:rPr>
          <w:sz w:val="24"/>
          <w:szCs w:val="24"/>
        </w:rPr>
        <w:t>modulation on trough levels of</w:t>
      </w:r>
      <w:r w:rsidR="00EC68F4">
        <w:rPr>
          <w:sz w:val="24"/>
          <w:szCs w:val="24"/>
        </w:rPr>
        <w:t xml:space="preserve"> scheduled maintenance</w:t>
      </w:r>
      <w:r w:rsidR="000753E4">
        <w:rPr>
          <w:sz w:val="24"/>
          <w:szCs w:val="24"/>
        </w:rPr>
        <w:t xml:space="preserve"> </w:t>
      </w:r>
      <w:r w:rsidR="00AE2598">
        <w:rPr>
          <w:sz w:val="24"/>
          <w:szCs w:val="24"/>
        </w:rPr>
        <w:t>adalimumab</w:t>
      </w:r>
      <w:r w:rsidR="002002AC">
        <w:rPr>
          <w:sz w:val="24"/>
          <w:szCs w:val="24"/>
        </w:rPr>
        <w:t xml:space="preserve"> therapy</w:t>
      </w:r>
      <w:r w:rsidRPr="000753E4">
        <w:rPr>
          <w:sz w:val="24"/>
          <w:szCs w:val="24"/>
        </w:rPr>
        <w:t xml:space="preserve">.  </w:t>
      </w:r>
    </w:p>
    <w:p w14:paraId="48219578" w14:textId="77777777" w:rsidR="00DB5C96" w:rsidRPr="000753E4" w:rsidRDefault="00DB5C96" w:rsidP="000753E4">
      <w:pPr>
        <w:spacing w:line="480" w:lineRule="auto"/>
        <w:jc w:val="both"/>
        <w:rPr>
          <w:b/>
          <w:sz w:val="24"/>
          <w:szCs w:val="24"/>
        </w:rPr>
      </w:pPr>
      <w:r w:rsidRPr="000753E4">
        <w:rPr>
          <w:b/>
          <w:sz w:val="24"/>
          <w:szCs w:val="24"/>
        </w:rPr>
        <w:t>Method</w:t>
      </w:r>
    </w:p>
    <w:p w14:paraId="4B7008C1" w14:textId="77777777" w:rsidR="00DB5C96" w:rsidRPr="000753E4" w:rsidRDefault="00DB5C96" w:rsidP="000753E4">
      <w:pPr>
        <w:spacing w:line="480" w:lineRule="auto"/>
        <w:jc w:val="both"/>
        <w:rPr>
          <w:sz w:val="24"/>
          <w:szCs w:val="24"/>
        </w:rPr>
      </w:pPr>
      <w:r w:rsidRPr="000753E4">
        <w:rPr>
          <w:sz w:val="24"/>
          <w:szCs w:val="24"/>
        </w:rPr>
        <w:t xml:space="preserve">We conducted a </w:t>
      </w:r>
      <w:r w:rsidR="00AE2598">
        <w:rPr>
          <w:sz w:val="24"/>
          <w:szCs w:val="24"/>
        </w:rPr>
        <w:t>pros</w:t>
      </w:r>
      <w:r w:rsidRPr="000753E4">
        <w:rPr>
          <w:sz w:val="24"/>
          <w:szCs w:val="24"/>
        </w:rPr>
        <w:t>pective observational</w:t>
      </w:r>
      <w:r w:rsidR="003E1223">
        <w:rPr>
          <w:sz w:val="24"/>
          <w:szCs w:val="24"/>
        </w:rPr>
        <w:t>, cross-sectional</w:t>
      </w:r>
      <w:r w:rsidRPr="000753E4">
        <w:rPr>
          <w:sz w:val="24"/>
          <w:szCs w:val="24"/>
        </w:rPr>
        <w:t xml:space="preserve"> study of all inflammat</w:t>
      </w:r>
      <w:r w:rsidR="002B14BA">
        <w:rPr>
          <w:sz w:val="24"/>
          <w:szCs w:val="24"/>
        </w:rPr>
        <w:t xml:space="preserve">ory bowel disease </w:t>
      </w:r>
      <w:r w:rsidRPr="000753E4">
        <w:rPr>
          <w:sz w:val="24"/>
          <w:szCs w:val="24"/>
        </w:rPr>
        <w:t xml:space="preserve">patients on maintenance therapy who had </w:t>
      </w:r>
      <w:r w:rsidR="00AE2598">
        <w:rPr>
          <w:sz w:val="24"/>
          <w:szCs w:val="24"/>
        </w:rPr>
        <w:t>adalimumab</w:t>
      </w:r>
      <w:r w:rsidRPr="000753E4">
        <w:rPr>
          <w:sz w:val="24"/>
          <w:szCs w:val="24"/>
        </w:rPr>
        <w:t xml:space="preserve"> trough levels measured </w:t>
      </w:r>
      <w:r w:rsidR="002819C9">
        <w:rPr>
          <w:sz w:val="24"/>
          <w:szCs w:val="24"/>
        </w:rPr>
        <w:t>between Jan 2013-</w:t>
      </w:r>
      <w:r w:rsidR="003635B3">
        <w:rPr>
          <w:sz w:val="24"/>
          <w:szCs w:val="24"/>
        </w:rPr>
        <w:t xml:space="preserve">Jan 2016.  </w:t>
      </w:r>
      <w:r w:rsidRPr="000753E4">
        <w:rPr>
          <w:sz w:val="24"/>
          <w:szCs w:val="24"/>
        </w:rPr>
        <w:t xml:space="preserve">Drug level and anti-drug antibody measurements were performed on sera using </w:t>
      </w:r>
      <w:r w:rsidR="00AE2598">
        <w:rPr>
          <w:sz w:val="24"/>
          <w:szCs w:val="24"/>
        </w:rPr>
        <w:t>a solid phase assay</w:t>
      </w:r>
      <w:r w:rsidRPr="000753E4">
        <w:rPr>
          <w:sz w:val="24"/>
          <w:szCs w:val="24"/>
        </w:rPr>
        <w:t xml:space="preserve">. Pairwise comparison of means was used to compare trough levels in patients with and without concomitant immune modulator therapy. </w:t>
      </w:r>
    </w:p>
    <w:p w14:paraId="240CA257" w14:textId="77777777" w:rsidR="00DB5C96" w:rsidRPr="000753E4" w:rsidRDefault="00DB5C96" w:rsidP="000753E4">
      <w:pPr>
        <w:spacing w:line="480" w:lineRule="auto"/>
        <w:jc w:val="both"/>
        <w:rPr>
          <w:b/>
          <w:sz w:val="24"/>
          <w:szCs w:val="24"/>
        </w:rPr>
      </w:pPr>
      <w:r w:rsidRPr="000753E4">
        <w:rPr>
          <w:b/>
          <w:sz w:val="24"/>
          <w:szCs w:val="24"/>
        </w:rPr>
        <w:t>Results</w:t>
      </w:r>
    </w:p>
    <w:p w14:paraId="13BCAF5C" w14:textId="77777777" w:rsidR="00AE2598" w:rsidRPr="00AE2598" w:rsidRDefault="003635B3" w:rsidP="000753E4">
      <w:pPr>
        <w:spacing w:line="480" w:lineRule="auto"/>
        <w:jc w:val="both"/>
        <w:rPr>
          <w:sz w:val="24"/>
          <w:szCs w:val="24"/>
        </w:rPr>
      </w:pPr>
      <w:r>
        <w:rPr>
          <w:sz w:val="24"/>
          <w:szCs w:val="24"/>
        </w:rPr>
        <w:t>In</w:t>
      </w:r>
      <w:r w:rsidR="00DB5C96" w:rsidRPr="000753E4">
        <w:rPr>
          <w:sz w:val="24"/>
          <w:szCs w:val="24"/>
        </w:rPr>
        <w:t xml:space="preserve"> total </w:t>
      </w:r>
      <w:r w:rsidR="003E1223">
        <w:rPr>
          <w:sz w:val="24"/>
          <w:szCs w:val="24"/>
        </w:rPr>
        <w:t>79</w:t>
      </w:r>
      <w:r w:rsidR="00CB2FCA">
        <w:rPr>
          <w:sz w:val="24"/>
          <w:szCs w:val="24"/>
        </w:rPr>
        <w:t xml:space="preserve"> patients</w:t>
      </w:r>
      <w:r w:rsidR="000A488F">
        <w:rPr>
          <w:sz w:val="24"/>
          <w:szCs w:val="24"/>
        </w:rPr>
        <w:t xml:space="preserve"> were included</w:t>
      </w:r>
      <w:r w:rsidR="00DB5C96" w:rsidRPr="000753E4">
        <w:rPr>
          <w:sz w:val="24"/>
          <w:szCs w:val="24"/>
        </w:rPr>
        <w:t xml:space="preserve">. </w:t>
      </w:r>
      <w:r w:rsidR="00CB2FCA">
        <w:rPr>
          <w:sz w:val="24"/>
          <w:szCs w:val="24"/>
        </w:rPr>
        <w:t>Twenty-</w:t>
      </w:r>
      <w:r w:rsidR="00CB2FCA" w:rsidRPr="000753E4">
        <w:rPr>
          <w:sz w:val="24"/>
          <w:szCs w:val="24"/>
        </w:rPr>
        <w:t>three patients (</w:t>
      </w:r>
      <w:r w:rsidR="00207D04">
        <w:rPr>
          <w:sz w:val="24"/>
          <w:szCs w:val="24"/>
        </w:rPr>
        <w:t>29.1</w:t>
      </w:r>
      <w:r w:rsidR="00CB2FCA" w:rsidRPr="000753E4">
        <w:rPr>
          <w:sz w:val="24"/>
          <w:szCs w:val="24"/>
        </w:rPr>
        <w:t>%) were on weekly dosing whereas 5</w:t>
      </w:r>
      <w:r w:rsidR="00207D04">
        <w:rPr>
          <w:sz w:val="24"/>
          <w:szCs w:val="24"/>
        </w:rPr>
        <w:t>6</w:t>
      </w:r>
      <w:r w:rsidR="00CB2FCA" w:rsidRPr="000753E4">
        <w:rPr>
          <w:sz w:val="24"/>
          <w:szCs w:val="24"/>
        </w:rPr>
        <w:t xml:space="preserve"> (</w:t>
      </w:r>
      <w:r w:rsidR="00207D04">
        <w:rPr>
          <w:sz w:val="24"/>
          <w:szCs w:val="24"/>
        </w:rPr>
        <w:t>70.9</w:t>
      </w:r>
      <w:r w:rsidR="002A674F">
        <w:rPr>
          <w:sz w:val="24"/>
          <w:szCs w:val="24"/>
        </w:rPr>
        <w:t>%</w:t>
      </w:r>
      <w:r w:rsidR="00CB2FCA" w:rsidRPr="000753E4">
        <w:rPr>
          <w:sz w:val="24"/>
          <w:szCs w:val="24"/>
        </w:rPr>
        <w:t xml:space="preserve">) were on alternate weeks. </w:t>
      </w:r>
      <w:r w:rsidR="00ED05CB">
        <w:rPr>
          <w:sz w:val="24"/>
          <w:szCs w:val="24"/>
        </w:rPr>
        <w:t>Median a</w:t>
      </w:r>
      <w:r w:rsidR="002A674F">
        <w:rPr>
          <w:sz w:val="24"/>
          <w:szCs w:val="24"/>
        </w:rPr>
        <w:t xml:space="preserve">dalimumab trough </w:t>
      </w:r>
      <w:r w:rsidR="002A674F" w:rsidRPr="00ED05CB">
        <w:rPr>
          <w:color w:val="000000" w:themeColor="text1"/>
          <w:sz w:val="24"/>
          <w:szCs w:val="24"/>
        </w:rPr>
        <w:t xml:space="preserve">levels were </w:t>
      </w:r>
      <w:r w:rsidR="00ED05CB" w:rsidRPr="00ED05CB">
        <w:rPr>
          <w:color w:val="000000" w:themeColor="text1"/>
          <w:sz w:val="24"/>
          <w:szCs w:val="24"/>
        </w:rPr>
        <w:t>comparable</w:t>
      </w:r>
      <w:r w:rsidR="002A674F" w:rsidRPr="00ED05CB">
        <w:rPr>
          <w:color w:val="000000" w:themeColor="text1"/>
          <w:sz w:val="24"/>
          <w:szCs w:val="24"/>
        </w:rPr>
        <w:t xml:space="preserve"> in patients with</w:t>
      </w:r>
      <w:r w:rsidR="0041401D">
        <w:rPr>
          <w:color w:val="000000" w:themeColor="text1"/>
          <w:sz w:val="24"/>
          <w:szCs w:val="24"/>
        </w:rPr>
        <w:t xml:space="preserve"> and without</w:t>
      </w:r>
      <w:r w:rsidR="002A674F" w:rsidRPr="00ED05CB">
        <w:rPr>
          <w:color w:val="000000" w:themeColor="text1"/>
          <w:sz w:val="24"/>
          <w:szCs w:val="24"/>
        </w:rPr>
        <w:t xml:space="preserve"> clinical remission (</w:t>
      </w:r>
      <w:r w:rsidR="00ED05CB" w:rsidRPr="00ED05CB">
        <w:rPr>
          <w:color w:val="000000" w:themeColor="text1"/>
          <w:sz w:val="24"/>
          <w:szCs w:val="24"/>
        </w:rPr>
        <w:t>6.8 µg/ml (</w:t>
      </w:r>
      <w:r w:rsidR="002B14BA">
        <w:rPr>
          <w:color w:val="000000" w:themeColor="text1"/>
          <w:sz w:val="24"/>
          <w:szCs w:val="24"/>
        </w:rPr>
        <w:t xml:space="preserve">IQR </w:t>
      </w:r>
      <w:r>
        <w:rPr>
          <w:color w:val="000000" w:themeColor="text1"/>
          <w:sz w:val="24"/>
          <w:szCs w:val="24"/>
        </w:rPr>
        <w:t>5.6-8.1</w:t>
      </w:r>
      <w:r w:rsidR="0041401D">
        <w:rPr>
          <w:color w:val="000000" w:themeColor="text1"/>
          <w:sz w:val="24"/>
          <w:szCs w:val="24"/>
        </w:rPr>
        <w:t>)</w:t>
      </w:r>
      <w:r w:rsidR="002A674F" w:rsidRPr="00ED05CB">
        <w:rPr>
          <w:color w:val="000000" w:themeColor="text1"/>
          <w:sz w:val="24"/>
          <w:szCs w:val="24"/>
        </w:rPr>
        <w:t xml:space="preserve"> </w:t>
      </w:r>
      <w:r w:rsidR="00ED05CB" w:rsidRPr="00ED05CB">
        <w:rPr>
          <w:color w:val="000000" w:themeColor="text1"/>
          <w:sz w:val="24"/>
          <w:szCs w:val="24"/>
        </w:rPr>
        <w:t>(6.7 µg/ml (</w:t>
      </w:r>
      <w:r w:rsidR="002B14BA">
        <w:rPr>
          <w:color w:val="000000" w:themeColor="text1"/>
          <w:sz w:val="24"/>
          <w:szCs w:val="24"/>
        </w:rPr>
        <w:t xml:space="preserve">IQR </w:t>
      </w:r>
      <w:r>
        <w:rPr>
          <w:color w:val="000000" w:themeColor="text1"/>
          <w:sz w:val="24"/>
          <w:szCs w:val="24"/>
        </w:rPr>
        <w:t>3.9-8.1</w:t>
      </w:r>
      <w:r w:rsidR="00ED05CB" w:rsidRPr="00ED05CB">
        <w:rPr>
          <w:color w:val="000000" w:themeColor="text1"/>
          <w:sz w:val="24"/>
          <w:szCs w:val="24"/>
        </w:rPr>
        <w:t>)</w:t>
      </w:r>
      <w:r w:rsidR="0041401D">
        <w:rPr>
          <w:color w:val="000000" w:themeColor="text1"/>
          <w:sz w:val="24"/>
          <w:szCs w:val="24"/>
        </w:rPr>
        <w:t>, respectively</w:t>
      </w:r>
      <w:r w:rsidR="002A674F" w:rsidRPr="00ED05CB">
        <w:rPr>
          <w:color w:val="000000" w:themeColor="text1"/>
          <w:sz w:val="24"/>
          <w:szCs w:val="24"/>
        </w:rPr>
        <w:t xml:space="preserve">. </w:t>
      </w:r>
      <w:r w:rsidR="00B25302">
        <w:rPr>
          <w:color w:val="000000" w:themeColor="text1"/>
          <w:sz w:val="24"/>
          <w:szCs w:val="24"/>
        </w:rPr>
        <w:t>P</w:t>
      </w:r>
      <w:r w:rsidR="00B25302" w:rsidRPr="00C379AC">
        <w:rPr>
          <w:color w:val="000000" w:themeColor="text1"/>
          <w:sz w:val="24"/>
          <w:szCs w:val="24"/>
        </w:rPr>
        <w:t>atients with an elevated faec</w:t>
      </w:r>
      <w:r>
        <w:rPr>
          <w:color w:val="000000" w:themeColor="text1"/>
          <w:sz w:val="24"/>
          <w:szCs w:val="24"/>
        </w:rPr>
        <w:t>al calprotectin &gt;250 µg/g</w:t>
      </w:r>
      <w:r w:rsidR="00B25302" w:rsidRPr="00C379AC">
        <w:rPr>
          <w:color w:val="000000" w:themeColor="text1"/>
          <w:sz w:val="24"/>
          <w:szCs w:val="24"/>
        </w:rPr>
        <w:t xml:space="preserve"> had lower adalimumab trough levels (median 6.7,</w:t>
      </w:r>
      <w:r w:rsidR="00B25302">
        <w:rPr>
          <w:color w:val="000000" w:themeColor="text1"/>
          <w:sz w:val="24"/>
          <w:szCs w:val="24"/>
        </w:rPr>
        <w:t xml:space="preserve"> IQR 3.9-8</w:t>
      </w:r>
      <w:r w:rsidR="00B25302" w:rsidRPr="00C379AC">
        <w:rPr>
          <w:color w:val="000000" w:themeColor="text1"/>
          <w:sz w:val="24"/>
          <w:szCs w:val="24"/>
        </w:rPr>
        <w:t>) compared to patients with faec</w:t>
      </w:r>
      <w:r>
        <w:rPr>
          <w:color w:val="000000" w:themeColor="text1"/>
          <w:sz w:val="24"/>
          <w:szCs w:val="24"/>
        </w:rPr>
        <w:t>al calprotectin &lt;250 µg/g</w:t>
      </w:r>
      <w:r w:rsidR="00B25302" w:rsidRPr="00C379AC">
        <w:rPr>
          <w:color w:val="000000" w:themeColor="text1"/>
          <w:sz w:val="24"/>
          <w:szCs w:val="24"/>
        </w:rPr>
        <w:t xml:space="preserve"> (median 7.7,</w:t>
      </w:r>
      <w:r w:rsidR="00B25302">
        <w:rPr>
          <w:color w:val="000000" w:themeColor="text1"/>
          <w:sz w:val="24"/>
          <w:szCs w:val="24"/>
        </w:rPr>
        <w:t xml:space="preserve"> IQR 6.1, 8.1</w:t>
      </w:r>
      <w:r w:rsidR="00B25302" w:rsidRPr="00C379AC">
        <w:rPr>
          <w:color w:val="000000" w:themeColor="text1"/>
          <w:sz w:val="24"/>
          <w:szCs w:val="24"/>
        </w:rPr>
        <w:t>) though this did not achieve statistical significance, (p=0.062)</w:t>
      </w:r>
      <w:r w:rsidR="00B25302">
        <w:rPr>
          <w:color w:val="000000" w:themeColor="text1"/>
          <w:sz w:val="24"/>
          <w:szCs w:val="24"/>
        </w:rPr>
        <w:t xml:space="preserve">. </w:t>
      </w:r>
      <w:r w:rsidR="004B4145" w:rsidRPr="00ED05CB">
        <w:rPr>
          <w:color w:val="000000" w:themeColor="text1"/>
          <w:sz w:val="24"/>
          <w:szCs w:val="24"/>
        </w:rPr>
        <w:t xml:space="preserve">Median </w:t>
      </w:r>
      <w:r w:rsidR="00EC68F4">
        <w:rPr>
          <w:color w:val="000000" w:themeColor="text1"/>
          <w:sz w:val="24"/>
          <w:szCs w:val="24"/>
        </w:rPr>
        <w:t>adalimumab</w:t>
      </w:r>
      <w:r w:rsidR="00DB5C96" w:rsidRPr="00ED05CB">
        <w:rPr>
          <w:color w:val="000000" w:themeColor="text1"/>
          <w:sz w:val="24"/>
          <w:szCs w:val="24"/>
        </w:rPr>
        <w:t xml:space="preserve"> trough levels amon</w:t>
      </w:r>
      <w:r w:rsidR="00CF15AE" w:rsidRPr="00ED05CB">
        <w:rPr>
          <w:color w:val="000000" w:themeColor="text1"/>
          <w:sz w:val="24"/>
          <w:szCs w:val="24"/>
        </w:rPr>
        <w:t xml:space="preserve">g patients on concurrent </w:t>
      </w:r>
      <w:proofErr w:type="spellStart"/>
      <w:r w:rsidR="00767CD4">
        <w:rPr>
          <w:sz w:val="24"/>
          <w:szCs w:val="24"/>
        </w:rPr>
        <w:lastRenderedPageBreak/>
        <w:t>immunomodulators</w:t>
      </w:r>
      <w:proofErr w:type="spellEnd"/>
      <w:r w:rsidR="00CF15AE" w:rsidRPr="00ED05CB">
        <w:rPr>
          <w:color w:val="000000" w:themeColor="text1"/>
          <w:sz w:val="24"/>
          <w:szCs w:val="24"/>
        </w:rPr>
        <w:t xml:space="preserve"> was 7.2 </w:t>
      </w:r>
      <w:r w:rsidR="00DB5C96" w:rsidRPr="00ED05CB">
        <w:rPr>
          <w:color w:val="000000" w:themeColor="text1"/>
          <w:sz w:val="24"/>
          <w:szCs w:val="24"/>
        </w:rPr>
        <w:t xml:space="preserve">µg/ml </w:t>
      </w:r>
      <w:r w:rsidR="00CF15AE" w:rsidRPr="00ED05CB">
        <w:rPr>
          <w:color w:val="000000" w:themeColor="text1"/>
          <w:sz w:val="24"/>
          <w:szCs w:val="24"/>
        </w:rPr>
        <w:t>(</w:t>
      </w:r>
      <w:r w:rsidR="002B14BA">
        <w:rPr>
          <w:color w:val="000000" w:themeColor="text1"/>
          <w:sz w:val="24"/>
          <w:szCs w:val="24"/>
        </w:rPr>
        <w:t xml:space="preserve">IQR </w:t>
      </w:r>
      <w:r w:rsidR="00CF15AE" w:rsidRPr="00ED05CB">
        <w:rPr>
          <w:color w:val="000000" w:themeColor="text1"/>
          <w:sz w:val="24"/>
          <w:szCs w:val="24"/>
        </w:rPr>
        <w:t xml:space="preserve">5.7-8.1) </w:t>
      </w:r>
      <w:r w:rsidR="002819C9">
        <w:rPr>
          <w:color w:val="000000" w:themeColor="text1"/>
          <w:sz w:val="24"/>
          <w:szCs w:val="24"/>
        </w:rPr>
        <w:t>whilst those</w:t>
      </w:r>
      <w:r w:rsidR="00DB5C96" w:rsidRPr="00ED05CB">
        <w:rPr>
          <w:color w:val="000000" w:themeColor="text1"/>
          <w:sz w:val="24"/>
          <w:szCs w:val="24"/>
        </w:rPr>
        <w:t xml:space="preserve"> not on concurrent </w:t>
      </w:r>
      <w:proofErr w:type="spellStart"/>
      <w:r w:rsidR="00767CD4">
        <w:rPr>
          <w:sz w:val="24"/>
          <w:szCs w:val="24"/>
        </w:rPr>
        <w:t>immunomodulators</w:t>
      </w:r>
      <w:proofErr w:type="spellEnd"/>
      <w:r w:rsidR="00DB5C96" w:rsidRPr="00ED05CB">
        <w:rPr>
          <w:color w:val="000000" w:themeColor="text1"/>
          <w:sz w:val="24"/>
          <w:szCs w:val="24"/>
        </w:rPr>
        <w:t xml:space="preserve"> had levels of </w:t>
      </w:r>
      <w:r w:rsidR="00E36A24" w:rsidRPr="00ED05CB">
        <w:rPr>
          <w:color w:val="000000" w:themeColor="text1"/>
          <w:sz w:val="24"/>
          <w:szCs w:val="24"/>
        </w:rPr>
        <w:t xml:space="preserve">6.1 </w:t>
      </w:r>
      <w:r w:rsidR="00DB5C96" w:rsidRPr="00ED05CB">
        <w:rPr>
          <w:color w:val="000000" w:themeColor="text1"/>
          <w:sz w:val="24"/>
          <w:szCs w:val="24"/>
        </w:rPr>
        <w:t xml:space="preserve">µg/ml </w:t>
      </w:r>
      <w:r w:rsidR="00371B97" w:rsidRPr="00ED05CB">
        <w:rPr>
          <w:color w:val="000000" w:themeColor="text1"/>
          <w:sz w:val="24"/>
          <w:szCs w:val="24"/>
        </w:rPr>
        <w:t>(</w:t>
      </w:r>
      <w:r w:rsidR="002B14BA">
        <w:rPr>
          <w:color w:val="000000" w:themeColor="text1"/>
          <w:sz w:val="24"/>
          <w:szCs w:val="24"/>
        </w:rPr>
        <w:t>IQR 2.7-7.7, p</w:t>
      </w:r>
      <w:r w:rsidR="00371B97" w:rsidRPr="00ED05CB">
        <w:rPr>
          <w:color w:val="000000" w:themeColor="text1"/>
          <w:sz w:val="24"/>
          <w:szCs w:val="24"/>
        </w:rPr>
        <w:t>=0.0297</w:t>
      </w:r>
      <w:r w:rsidR="00DB5C96" w:rsidRPr="00ED05CB">
        <w:rPr>
          <w:color w:val="000000" w:themeColor="text1"/>
          <w:sz w:val="24"/>
          <w:szCs w:val="24"/>
        </w:rPr>
        <w:t xml:space="preserve">). </w:t>
      </w:r>
    </w:p>
    <w:p w14:paraId="48A02866" w14:textId="77777777" w:rsidR="00DB5C96" w:rsidRPr="000753E4" w:rsidRDefault="00DB5C96" w:rsidP="000753E4">
      <w:pPr>
        <w:spacing w:line="480" w:lineRule="auto"/>
        <w:jc w:val="both"/>
        <w:rPr>
          <w:b/>
          <w:sz w:val="24"/>
          <w:szCs w:val="24"/>
        </w:rPr>
      </w:pPr>
      <w:r w:rsidRPr="000753E4">
        <w:rPr>
          <w:b/>
          <w:sz w:val="24"/>
          <w:szCs w:val="24"/>
        </w:rPr>
        <w:t>Conclusion</w:t>
      </w:r>
    </w:p>
    <w:p w14:paraId="433AB1F0" w14:textId="77777777" w:rsidR="00922743" w:rsidRDefault="0041401D" w:rsidP="000753E4">
      <w:pPr>
        <w:spacing w:line="480" w:lineRule="auto"/>
        <w:jc w:val="both"/>
        <w:rPr>
          <w:sz w:val="24"/>
          <w:szCs w:val="24"/>
        </w:rPr>
      </w:pPr>
      <w:r>
        <w:rPr>
          <w:sz w:val="24"/>
          <w:szCs w:val="24"/>
        </w:rPr>
        <w:t>Adalimumab trough levels</w:t>
      </w:r>
      <w:r w:rsidR="00EC68F4" w:rsidRPr="000753E4">
        <w:rPr>
          <w:sz w:val="24"/>
          <w:szCs w:val="24"/>
        </w:rPr>
        <w:t xml:space="preserve"> were significantly </w:t>
      </w:r>
      <w:r w:rsidR="00EC68F4">
        <w:rPr>
          <w:sz w:val="24"/>
          <w:szCs w:val="24"/>
        </w:rPr>
        <w:t>hig</w:t>
      </w:r>
      <w:r>
        <w:rPr>
          <w:sz w:val="24"/>
          <w:szCs w:val="24"/>
        </w:rPr>
        <w:t xml:space="preserve">her in patients on concurrent </w:t>
      </w:r>
      <w:proofErr w:type="spellStart"/>
      <w:r>
        <w:rPr>
          <w:sz w:val="24"/>
          <w:szCs w:val="24"/>
        </w:rPr>
        <w:t>immunomodulators</w:t>
      </w:r>
      <w:proofErr w:type="spellEnd"/>
      <w:r>
        <w:rPr>
          <w:sz w:val="24"/>
          <w:szCs w:val="24"/>
        </w:rPr>
        <w:t xml:space="preserve"> during </w:t>
      </w:r>
      <w:r w:rsidR="00EC68F4">
        <w:rPr>
          <w:sz w:val="24"/>
          <w:szCs w:val="24"/>
        </w:rPr>
        <w:t>maintenance therapy</w:t>
      </w:r>
      <w:r w:rsidR="00EC68F4" w:rsidRPr="000753E4">
        <w:rPr>
          <w:sz w:val="24"/>
          <w:szCs w:val="24"/>
        </w:rPr>
        <w:t>.</w:t>
      </w:r>
      <w:r w:rsidR="00EC68F4">
        <w:rPr>
          <w:sz w:val="24"/>
          <w:szCs w:val="24"/>
        </w:rPr>
        <w:t xml:space="preserve">  T</w:t>
      </w:r>
      <w:r w:rsidR="000C3321">
        <w:rPr>
          <w:sz w:val="24"/>
          <w:szCs w:val="24"/>
        </w:rPr>
        <w:t xml:space="preserve">here was a trend towards a lower </w:t>
      </w:r>
      <w:r w:rsidR="001C041A">
        <w:rPr>
          <w:sz w:val="24"/>
          <w:szCs w:val="24"/>
        </w:rPr>
        <w:t>adalimumab trough level in patients with elevated calprotectin</w:t>
      </w:r>
      <w:r w:rsidR="002A674F">
        <w:rPr>
          <w:sz w:val="24"/>
          <w:szCs w:val="24"/>
        </w:rPr>
        <w:t xml:space="preserve">. </w:t>
      </w:r>
    </w:p>
    <w:p w14:paraId="3DC918B5" w14:textId="77777777" w:rsidR="002002AC" w:rsidRDefault="002002AC" w:rsidP="000753E4">
      <w:pPr>
        <w:spacing w:line="480" w:lineRule="auto"/>
        <w:jc w:val="both"/>
        <w:rPr>
          <w:sz w:val="24"/>
          <w:szCs w:val="24"/>
        </w:rPr>
      </w:pPr>
    </w:p>
    <w:p w14:paraId="66C5AD65" w14:textId="77777777" w:rsidR="002002AC" w:rsidRDefault="002002AC" w:rsidP="000753E4">
      <w:pPr>
        <w:spacing w:line="480" w:lineRule="auto"/>
        <w:jc w:val="both"/>
        <w:rPr>
          <w:sz w:val="24"/>
          <w:szCs w:val="24"/>
        </w:rPr>
      </w:pPr>
    </w:p>
    <w:p w14:paraId="4899ED22" w14:textId="77777777" w:rsidR="002002AC" w:rsidRDefault="002002AC" w:rsidP="000753E4">
      <w:pPr>
        <w:spacing w:line="480" w:lineRule="auto"/>
        <w:jc w:val="both"/>
        <w:rPr>
          <w:sz w:val="24"/>
          <w:szCs w:val="24"/>
        </w:rPr>
      </w:pPr>
    </w:p>
    <w:p w14:paraId="542B0B57" w14:textId="77777777" w:rsidR="002002AC" w:rsidRDefault="002002AC" w:rsidP="000753E4">
      <w:pPr>
        <w:spacing w:line="480" w:lineRule="auto"/>
        <w:jc w:val="both"/>
        <w:rPr>
          <w:sz w:val="24"/>
          <w:szCs w:val="24"/>
        </w:rPr>
      </w:pPr>
    </w:p>
    <w:p w14:paraId="125EE838" w14:textId="77777777" w:rsidR="00AE2598" w:rsidRDefault="00AE2598" w:rsidP="000753E4">
      <w:pPr>
        <w:spacing w:line="480" w:lineRule="auto"/>
        <w:jc w:val="both"/>
        <w:rPr>
          <w:sz w:val="24"/>
          <w:szCs w:val="24"/>
        </w:rPr>
      </w:pPr>
    </w:p>
    <w:p w14:paraId="5DFF5720" w14:textId="77777777" w:rsidR="00AE2598" w:rsidRDefault="00AE2598" w:rsidP="000753E4">
      <w:pPr>
        <w:spacing w:line="480" w:lineRule="auto"/>
        <w:jc w:val="both"/>
        <w:rPr>
          <w:sz w:val="24"/>
          <w:szCs w:val="24"/>
        </w:rPr>
      </w:pPr>
    </w:p>
    <w:p w14:paraId="27BE5BF7" w14:textId="77777777" w:rsidR="00AE2598" w:rsidRDefault="00AE2598" w:rsidP="000753E4">
      <w:pPr>
        <w:spacing w:line="480" w:lineRule="auto"/>
        <w:jc w:val="both"/>
        <w:rPr>
          <w:sz w:val="24"/>
          <w:szCs w:val="24"/>
        </w:rPr>
      </w:pPr>
    </w:p>
    <w:p w14:paraId="4CDAD770" w14:textId="77777777" w:rsidR="00AE2598" w:rsidRDefault="00AE2598" w:rsidP="000753E4">
      <w:pPr>
        <w:spacing w:line="480" w:lineRule="auto"/>
        <w:jc w:val="both"/>
        <w:rPr>
          <w:sz w:val="24"/>
          <w:szCs w:val="24"/>
        </w:rPr>
      </w:pPr>
    </w:p>
    <w:p w14:paraId="0287D32F" w14:textId="77777777" w:rsidR="00AE2598" w:rsidRDefault="00AE2598" w:rsidP="000753E4">
      <w:pPr>
        <w:spacing w:line="480" w:lineRule="auto"/>
        <w:jc w:val="both"/>
        <w:rPr>
          <w:sz w:val="24"/>
          <w:szCs w:val="24"/>
        </w:rPr>
      </w:pPr>
    </w:p>
    <w:p w14:paraId="2FBD7057" w14:textId="77777777" w:rsidR="00B2360D" w:rsidRDefault="00B2360D" w:rsidP="000753E4">
      <w:pPr>
        <w:spacing w:line="480" w:lineRule="auto"/>
        <w:jc w:val="both"/>
        <w:rPr>
          <w:b/>
          <w:sz w:val="24"/>
          <w:szCs w:val="24"/>
        </w:rPr>
      </w:pPr>
    </w:p>
    <w:p w14:paraId="118B9147" w14:textId="77777777" w:rsidR="00767CD4" w:rsidRDefault="00767CD4" w:rsidP="000753E4">
      <w:pPr>
        <w:spacing w:line="480" w:lineRule="auto"/>
        <w:jc w:val="both"/>
        <w:rPr>
          <w:b/>
          <w:sz w:val="24"/>
          <w:szCs w:val="24"/>
        </w:rPr>
      </w:pPr>
    </w:p>
    <w:p w14:paraId="325108D7" w14:textId="77777777" w:rsidR="00767CD4" w:rsidRDefault="00767CD4" w:rsidP="000753E4">
      <w:pPr>
        <w:spacing w:line="480" w:lineRule="auto"/>
        <w:jc w:val="both"/>
        <w:rPr>
          <w:b/>
          <w:sz w:val="24"/>
          <w:szCs w:val="24"/>
        </w:rPr>
      </w:pPr>
    </w:p>
    <w:p w14:paraId="69CCF4D9" w14:textId="77777777" w:rsidR="00767CD4" w:rsidRDefault="00767CD4" w:rsidP="000753E4">
      <w:pPr>
        <w:spacing w:line="480" w:lineRule="auto"/>
        <w:jc w:val="both"/>
        <w:rPr>
          <w:b/>
          <w:sz w:val="24"/>
          <w:szCs w:val="24"/>
        </w:rPr>
      </w:pPr>
    </w:p>
    <w:p w14:paraId="76DA1361" w14:textId="77777777" w:rsidR="00922743" w:rsidRPr="000753E4" w:rsidRDefault="00922743" w:rsidP="000753E4">
      <w:pPr>
        <w:spacing w:line="480" w:lineRule="auto"/>
        <w:jc w:val="both"/>
        <w:rPr>
          <w:b/>
          <w:sz w:val="24"/>
          <w:szCs w:val="24"/>
        </w:rPr>
      </w:pPr>
      <w:r w:rsidRPr="000753E4">
        <w:rPr>
          <w:b/>
          <w:sz w:val="24"/>
          <w:szCs w:val="24"/>
        </w:rPr>
        <w:lastRenderedPageBreak/>
        <w:t>Introduction</w:t>
      </w:r>
    </w:p>
    <w:p w14:paraId="27265552" w14:textId="77777777" w:rsidR="002D51A1" w:rsidRDefault="00AE2598" w:rsidP="000753E4">
      <w:pPr>
        <w:autoSpaceDE w:val="0"/>
        <w:autoSpaceDN w:val="0"/>
        <w:adjustRightInd w:val="0"/>
        <w:spacing w:after="0" w:line="480" w:lineRule="auto"/>
        <w:jc w:val="both"/>
        <w:rPr>
          <w:sz w:val="24"/>
          <w:szCs w:val="24"/>
        </w:rPr>
      </w:pPr>
      <w:r>
        <w:rPr>
          <w:sz w:val="24"/>
          <w:szCs w:val="24"/>
        </w:rPr>
        <w:t>The anti-tumour necrosis factor (anti-TNF) agents, infliximab and adalimumab are effective in the treatment of i</w:t>
      </w:r>
      <w:r w:rsidR="000A289E" w:rsidRPr="000753E4">
        <w:rPr>
          <w:sz w:val="24"/>
          <w:szCs w:val="24"/>
        </w:rPr>
        <w:t>nflammatory bowel diseases (IBD), Crohn’s disease and ulcerative colitis</w:t>
      </w:r>
      <w:r>
        <w:rPr>
          <w:sz w:val="24"/>
          <w:szCs w:val="24"/>
        </w:rPr>
        <w:t>.</w:t>
      </w:r>
      <w:r w:rsidR="000A289E" w:rsidRPr="000753E4">
        <w:rPr>
          <w:sz w:val="24"/>
          <w:szCs w:val="24"/>
        </w:rPr>
        <w:t xml:space="preserve"> </w:t>
      </w:r>
      <w:r w:rsidR="00507626">
        <w:rPr>
          <w:sz w:val="24"/>
          <w:szCs w:val="24"/>
        </w:rPr>
        <w:t xml:space="preserve">Infliximab is a chimeric and adalimumab is a fully humanised </w:t>
      </w:r>
      <w:r w:rsidR="00C17CF4">
        <w:rPr>
          <w:sz w:val="24"/>
          <w:szCs w:val="24"/>
        </w:rPr>
        <w:t>monoc</w:t>
      </w:r>
      <w:r w:rsidR="00507626">
        <w:rPr>
          <w:sz w:val="24"/>
          <w:szCs w:val="24"/>
        </w:rPr>
        <w:t xml:space="preserve">lonal </w:t>
      </w:r>
      <w:r w:rsidR="00C17CF4">
        <w:rPr>
          <w:sz w:val="24"/>
          <w:szCs w:val="24"/>
        </w:rPr>
        <w:t xml:space="preserve">immunoglobulin G1 (IgG1) </w:t>
      </w:r>
      <w:r w:rsidR="002E6535">
        <w:rPr>
          <w:sz w:val="24"/>
          <w:szCs w:val="24"/>
        </w:rPr>
        <w:t xml:space="preserve">antibody </w:t>
      </w:r>
      <w:r w:rsidR="00C17CF4">
        <w:rPr>
          <w:sz w:val="24"/>
          <w:szCs w:val="24"/>
        </w:rPr>
        <w:t xml:space="preserve">against TNF. </w:t>
      </w:r>
      <w:r w:rsidR="0021594F">
        <w:rPr>
          <w:sz w:val="24"/>
          <w:szCs w:val="24"/>
        </w:rPr>
        <w:t>The two agents appear comparable in terms of clinical efficacy</w:t>
      </w:r>
      <w:r w:rsidR="00920D16">
        <w:rPr>
          <w:sz w:val="24"/>
          <w:szCs w:val="24"/>
        </w:rPr>
        <w:fldChar w:fldCharType="begin" w:fldLock="1"/>
      </w:r>
      <w:r w:rsidR="007A259A">
        <w:rPr>
          <w:sz w:val="24"/>
          <w:szCs w:val="24"/>
        </w:rPr>
        <w:instrText>ADDIN CSL_CITATION { "citationItems" : [ { "id" : "ITEM-1", "itemData" : { "DOI" : "10.1016/j.cgh.2013.01.012", "ISBN" : "1542-7714 (Electronic)\\r1542-3565 (Linking)", "ISSN" : "1542-7714", "PMID" : "23376000", "abstract" : "BACKGROUND &amp; AIMS: Infliximab (IFX) and adalimumab (ADA) are thought to have equal efficacy for the treatment of Crohn's disease (CD), although no direct comparison has been performed. We compared the effectiveness and safety of IFX and ADA in carefully matched cohorts. METHODS: We performed a retrospective cohort study of 200 patients with CD (100 treated with IFX and 100 treated with ADA, starting in 2006 or later) who had not received anti-tumor necrosis factor alpha agents previously; the patients were identified from databases of 6 hospitals in The Netherlands. The groups were matched carefully for indication, duration of disease, age, and Montreal classification. The primary end point was the steroid-free clinical response, defined by a combination of multiple clinical parameters, after 1 year. RESULTS: Of the total patient population, 63.5% and 45% had a clinical response after 1 and 2 years, respectively. There were no significant differences between treatment groups: at 1 and 2 years, 62% and 41% of those receiving ADA vs 65% and 49% of those receiving IFX had responses, respectively. Kaplan-Meier curves showed identical decreases in response rates over time. Combining IFX or ADA with immunomodulator therapy was associated with a higher clinical response than monotherapy, although this was only significant among patients who received IFX (P = .03). There were no differences in numbers of side effects or opportunistic infections. CONCLUSIONS: The effectiveness of ADA or IFX treatment in anti-tumor necrosis factor alpha-naive patients with CD is comparable after 1 and 2 years of follow-up evaluation. The efficacies of IFX and ADA each seem to increase when given with immunomodulator therapy, although only significantly for IFX", "author" : [ { "dropping-particle" : "", "family" : "Kestens", "given" : "Christine", "non-dropping-particle" : "", "parse-names" : false, "suffix" : "" }, { "dropping-particle" : "", "family" : "Oijen", "given" : "Martijn G H", "non-dropping-particle" : "van", "parse-names" : false, "suffix" : "" }, { "dropping-particle" : "", "family" : "Mulder", "given" : "Charlotte L J", "non-dropping-particle" : "", "parse-names" : false, "suffix" : "" }, { "dropping-particle" : "", "family" : "Bodegraven", "given" : "Ad a", "non-dropping-particle" : "van", "parse-names" : false, "suffix" : "" }, { "dropping-particle" : "", "family" : "Dijkstra", "given" : "Gerard", "non-dropping-particle" : "", "parse-names" : false, "suffix" : "" }, { "dropping-particle" : "", "family" : "Jong", "given" : "Dirk", "non-dropping-particle" : "de", "parse-names" : false, "suffix" : "" }, { "dropping-particle" : "", "family" : "Ponsioen", "given" : "Cyriel", "non-dropping-particle" : "", "parse-names" : false, "suffix" : "" }, { "dropping-particle" : "", "family" : "Tuyl", "given" : "Bas a C", "non-dropping-particle" : "van", "parse-names" : false, "suffix" : "" }, { "dropping-particle" : "", "family" : "Siersema", "given" : "Peter D", "non-dropping-particle" : "", "parse-names" : false, "suffix" : "" }, { "dropping-particle" : "", "family" : "Fidder", "given" : "Herma H", "non-dropping-particle" : "", "parse-names" : false, "suffix" : "" }, { "dropping-particle" : "", "family" : "Oldenburg", "given" : "Bas", "non-dropping-particle" : "", "parse-names" : false, "suffix" : "" } ], "container-title" : "Clinical gastroenterology and hepatology : the official clinical practice journal of the American Gastroenterological Association", "id" : "ITEM-1", "issue" : "7", "issued" : { "date-parts" : [ [ "2013" ] ] }, "page" : "826-831", "publisher" : "Elsevier Inc.", "title" : "Adalimumab and Infliximab Are Equally Effective for Crohn's Disease in Patients Not Previously Treated With Anti-Tumor Necrosis Factor-alpha Agents", "type" : "article-journal", "volume" : "11" }, "uris" : [ "http://www.mendeley.com/documents/?uuid=03c5d97f-b9a9-443e-b1dd-a6433d310e2a" ] }, { "id" : "ITEM-2", "itemData" : { "DOI" : "10.1016/j.cgh.2013.06.010", "ISBN" : "1542-7714 (Electronic)\\r1542-3565 (Linking)", "ISSN" : "15427714", "PMID" : "23811254", "abstract" : "Background &amp; Aims: Antibodies against tumor necrosis factor-?? are widely used to treat patients with Crohn's disease (CD). This study compared the effectiveness of infliximab and adalimumab, the 2most commonly used anti-tumor necrosis factor agents, in patients with CD. Methods: We conducted a retrospective cohort study by using U.S. Medicare data from 2006 through 2010. Patients with CD who were new users of infliximab (n= 1459) or adalimumab (n=871) after January 31, 2007, were included. Patients older than age 85 and those with rheumatoid arthritis, psoriasis, psoriatic arthritis, or ankylosing spondylitis were excluded. The primary outcome measures were disease persistence on therapy at week 26, surgery (including bowel resection, creation of an ostomy, or surgical treatment of a perforation or abscess), and hospitalization for CD. Propensity score-adjusted logistic and Cox regression were used to compute adjusted odds ratios or hazard ratios and 95% confidence intervals (CIs). Results: After 26 weeks of treatment, 49% of patients receiving infliximab remained on drug, compared with 47% of those receiving adalimumab (odds ratio, 0.98; 95% CI, 0.81-1.19). Fewer patients treated with infliximab underwent surgery than those treated with adalimumab, but this difference was not statistically significant (5.5 vs 6.9 surgeries per 100 person-years; hazard ratio, 0.79; 95% CI, 0.60-1.05). Rates of hospitalization did not differ between groups (hazard ratio, 0.88; 95% CI, 0.72-1.07). Conclusions: We observed similar effectiveness of infliximab and adalimumab for CD on the basis of 3clinically important outcome measures. ?? 2014 AGA Institute.", "author" : [ { "dropping-particle" : "", "family" : "Osterman", "given" : "Mark T.", "non-dropping-particle" : "", "parse-names" : false, "suffix" : "" }, { "dropping-particle" : "", "family" : "Haynes", "given" : "Kevin", "non-dropping-particle" : "", "parse-names" : false, "suffix" : "" }, { "dropping-particle" : "", "family" : "Delzell", "given" : "Elizabeth", "non-dropping-particle" : "", "parse-names" : false, "suffix" : "" }, { "dropping-particle" : "", "family" : "Zhang", "given" : "Jie", "non-dropping-particle" : "", "parse-names" : false, "suffix" : "" }, { "dropping-particle" : "", "family" : "Bewtra", "given" : "Meenakshi", "non-dropping-particle" : "", "parse-names" : false, "suffix" : "" }, { "dropping-particle" : "", "family" : "Brensinger", "given" : "Colleen", "non-dropping-particle" : "", "parse-names" : false, "suffix" : "" }, { "dropping-particle" : "", "family" : "Chen", "given" : "Lang", "non-dropping-particle" : "", "parse-names" : false, "suffix" : "" }, { "dropping-particle" : "", "family" : "Xie", "given" : "Fenlong", "non-dropping-particle" : "", "parse-names" : false, "suffix" : "" }, { "dropping-particle" : "", "family" : "Curtis", "given" : "Jeffrey R.", "non-dropping-particle" : "", "parse-names" : false, "suffix" : "" }, { "dropping-particle" : "", "family" : "Lewis", "given" : "James D.", "non-dropping-particle" : "", "parse-names" : false, "suffix" : "" } ], "container-title" : "Clinical Gastroenterology and Hepatology", "id" : "ITEM-2", "issue" : "5", "issued" : { "date-parts" : [ [ "2014" ] ] }, "page" : "811-817", "publisher" : "Elsevier, Inc", "title" : "Comparative effectiveness of infliximab and adalimumab for crohn's disease", "type" : "article-journal", "volume" : "12" }, "uris" : [ "http://www.mendeley.com/documents/?uuid=7cd679ee-3980-4988-9d8a-215e1c2c5f05" ] } ], "mendeley" : { "formattedCitation" : "[1,2]", "plainTextFormattedCitation" : "[1,2]", "previouslyFormattedCitation" : "[1,2]"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[1,2]</w:t>
      </w:r>
      <w:r w:rsidR="00920D16">
        <w:rPr>
          <w:sz w:val="24"/>
          <w:szCs w:val="24"/>
        </w:rPr>
        <w:fldChar w:fldCharType="end"/>
      </w:r>
      <w:r w:rsidR="0021594F">
        <w:rPr>
          <w:sz w:val="24"/>
          <w:szCs w:val="24"/>
        </w:rPr>
        <w:t xml:space="preserve"> but the</w:t>
      </w:r>
      <w:r w:rsidR="00C17CF4">
        <w:rPr>
          <w:sz w:val="24"/>
          <w:szCs w:val="24"/>
        </w:rPr>
        <w:t xml:space="preserve"> structural difference between the two anti-TNF agents may have particular implications for combination therapy with immune modulators (IM)</w:t>
      </w:r>
      <w:r w:rsidR="00EB2869">
        <w:rPr>
          <w:sz w:val="24"/>
          <w:szCs w:val="24"/>
        </w:rPr>
        <w:t>,</w:t>
      </w:r>
      <w:r w:rsidR="00931507">
        <w:rPr>
          <w:sz w:val="24"/>
          <w:szCs w:val="24"/>
        </w:rPr>
        <w:t xml:space="preserve"> such as </w:t>
      </w:r>
      <w:proofErr w:type="spellStart"/>
      <w:r w:rsidR="00931507">
        <w:rPr>
          <w:sz w:val="24"/>
          <w:szCs w:val="24"/>
        </w:rPr>
        <w:t>thiopurines</w:t>
      </w:r>
      <w:proofErr w:type="spellEnd"/>
      <w:r w:rsidR="00931507">
        <w:rPr>
          <w:sz w:val="24"/>
          <w:szCs w:val="24"/>
        </w:rPr>
        <w:t xml:space="preserve"> and methotrexate</w:t>
      </w:r>
      <w:r w:rsidR="00C17CF4">
        <w:rPr>
          <w:sz w:val="24"/>
          <w:szCs w:val="24"/>
        </w:rPr>
        <w:t xml:space="preserve">. </w:t>
      </w:r>
    </w:p>
    <w:p w14:paraId="04A3DF9E" w14:textId="77777777" w:rsidR="006B02C7" w:rsidRDefault="00773AE7" w:rsidP="000753E4">
      <w:pPr>
        <w:autoSpaceDE w:val="0"/>
        <w:autoSpaceDN w:val="0"/>
        <w:adjustRightInd w:val="0"/>
        <w:spacing w:after="0" w:line="480" w:lineRule="auto"/>
        <w:jc w:val="both"/>
        <w:rPr>
          <w:sz w:val="24"/>
          <w:szCs w:val="24"/>
        </w:rPr>
      </w:pPr>
      <w:r>
        <w:rPr>
          <w:sz w:val="24"/>
          <w:szCs w:val="24"/>
        </w:rPr>
        <w:t xml:space="preserve">The superiority of combination therapy with </w:t>
      </w:r>
      <w:proofErr w:type="spellStart"/>
      <w:r>
        <w:rPr>
          <w:sz w:val="24"/>
          <w:szCs w:val="24"/>
        </w:rPr>
        <w:t>thiopurines</w:t>
      </w:r>
      <w:proofErr w:type="spellEnd"/>
      <w:r>
        <w:rPr>
          <w:sz w:val="24"/>
          <w:szCs w:val="24"/>
        </w:rPr>
        <w:t xml:space="preserve"> is well established for infliximab with evidence of efficacy in </w:t>
      </w:r>
      <w:r w:rsidR="00DF136D" w:rsidRPr="000753E4">
        <w:rPr>
          <w:sz w:val="24"/>
          <w:szCs w:val="24"/>
        </w:rPr>
        <w:t xml:space="preserve">achieving steroid free remission </w:t>
      </w:r>
      <w:r>
        <w:rPr>
          <w:sz w:val="24"/>
          <w:szCs w:val="24"/>
        </w:rPr>
        <w:t>for both</w:t>
      </w:r>
      <w:r w:rsidR="00635061">
        <w:rPr>
          <w:sz w:val="24"/>
          <w:szCs w:val="24"/>
        </w:rPr>
        <w:t xml:space="preserve"> ulcerative colitis</w:t>
      </w:r>
      <w:r w:rsidR="00920D16">
        <w:rPr>
          <w:sz w:val="24"/>
          <w:szCs w:val="24"/>
        </w:rPr>
        <w:fldChar w:fldCharType="begin" w:fldLock="1"/>
      </w:r>
      <w:r w:rsidR="007A259A">
        <w:rPr>
          <w:sz w:val="24"/>
          <w:szCs w:val="24"/>
        </w:rPr>
        <w:instrText>ADDIN CSL_CITATION { "citationItems" : [ { "id" : "ITEM-1", "itemData" : { "DOI" : "10.1053/j.gastro.2013.10.052", "ISBN" : "0016-5085 (ISSNLinking)", "ISSN" : "00165085", "PMID" : "24512909", "abstract" : "Background &amp; Aims The comparative efficacy and safety of infliximab and azathioprine therapy alone or in combination for ulcerative colitis (UC) have not been evaluated previously. Methods This randomized, double-blind trial evaluated the efficacy and safety of 16 weeks of treatment with infliximab monotherapy, azathioprine monotherapy, or the 2 drugs combined in tumor necrosis factor-?? antagonist-naive adults with moderate to severe UC. Patients were assigned randomly to receive intravenous infusions of infliximab 5 mg/kg at weeks 0, 2, 6, and 14 plus daily oral placebo capsules; oral azathioprine 2.5 mg/kg daily plus placebo infusions on the infliximab schedule; or combination therapy with the 2 drugs. Corticosteroid-free clinical remission (primary end point, week 16) was evaluated at weeks 8 and 16. The study was terminated before the enrollment target was reached. Results A total of 239 patients were included in efficacy analyses. Baseline characteristics were similar between treatment groups. Corticosteroid-free remission at week 16 was achieved by 39.7% (31 of 78) of patients receiving infliximab/azathioprine, compared with 22.1% (17 of 77) receiving infliximab alone (P =.017) and 23.7% (18 of 76) receiving azathioprine alone (P =.032). Mucosal healing at week 16 occurred in 62.8% (49 of 78) of patients receiving infliximab/azathioprine, compared with 54.6% (42 of 77) receiving infliximab (P =.295) and 36.8% (28 of 76) receiving azathioprine (P =.001). Serious infections occurred in 2 patients (1 patient receiving infliximab, and 1 patient receiving azathioprine). Conclusions Anti-tumor necrosis factor-??-naive patients with moderate to severe UC treated with infliximab plus azathioprine were more likely to achieve corticosteroid-free remission at 16 weeks than those receiving either monotherapy. Combination therapy led to significantly better mucosal healing than azathioprine monotherapy. ClinicalTrials.gov number, NCT00537316. ?? 2014 by the AGA Institute.", "author" : [ { "dropping-particle" : "", "family" : "Panaccione", "given" : "Remo", "non-dropping-particle" : "", "parse-names" : false, "suffix" : "" }, { "dropping-particle" : "", "family" : "Ghosh", "given" : "Subrata", "non-dropping-particle" : "", "parse-names" : false, "suffix" : "" }, { "dropping-particle" : "", "family" : "Middleton", "given" : "Stephen", "non-dropping-particle" : "", "parse-names" : false, "suffix" : "" }, { "dropping-particle" : "", "family" : "M??rquez", "given" : "Juan R.", "non-dropping-particle" : "", "parse-names" : false, "suffix" : "" }, { "dropping-particle" : "", "family" : "Scott", "given" : "Boyd B.", "non-dropping-particle" : "", "parse-names" : false, "suffix" : "" }, { "dropping-particle" : "", "family" : "Flint", "given" : "Laurence", "non-dropping-particle" : "", "parse-names" : false, "suffix" : "" }, { "dropping-particle" : "", "family" : "Hoogstraten", "given" : "Hubert J F", "non-dropping-particle" : "Van", "parse-names" : false, "suffix" : "" }, { "dropping-particle" : "", "family" : "Chen", "given" : "Annie C.", "non-dropping-particle" : "", "parse-names" : false, "suffix" : "" }, { "dropping-particle" : "", "family" : "Zheng", "given" : "Hanzhe", "non-dropping-particle" : "", "parse-names" : false, "suffix" : "" }, { "dropping-particle" : "", "family" : "Danese", "given" : "Silvio", "non-dropping-particle" : "", "parse-names" : false, "suffix" : "" }, { "dropping-particle" : "", "family" : "Rutgeerts", "given" : "Paul", "non-dropping-particle" : "", "parse-names" : false, "suffix" : "" } ], "container-title" : "Gastroenterology", "id" : "ITEM-1", "issue" : "2", "issued" : { "date-parts" : [ [ "2014" ] ] }, "page" : "392-400.e3", "publisher" : "Elsevier, Inc", "title" : "Combination therapy with infliximab and azathioprine is superior to monotherapy with either agent in ulcerative colitis", "type" : "article-journal", "volume" : "146" }, "uris" : [ "http://www.mendeley.com/documents/?uuid=5fe1fb39-bbff-442a-a0ea-583195e17eb0" ] } ], "mendeley" : { "formattedCitation" : "[3]", "plainTextFormattedCitation" : "[3]", "previouslyFormattedCitation" : "[3]"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[3]</w:t>
      </w:r>
      <w:r w:rsidR="00920D16">
        <w:rPr>
          <w:sz w:val="24"/>
          <w:szCs w:val="24"/>
        </w:rPr>
        <w:fldChar w:fldCharType="end"/>
      </w:r>
      <w:r w:rsidR="00635061">
        <w:rPr>
          <w:sz w:val="24"/>
          <w:szCs w:val="24"/>
        </w:rPr>
        <w:t xml:space="preserve"> and Crohn’s disease</w:t>
      </w:r>
      <w:r w:rsidR="00920D16">
        <w:rPr>
          <w:sz w:val="24"/>
          <w:szCs w:val="24"/>
        </w:rPr>
        <w:fldChar w:fldCharType="begin" w:fldLock="1"/>
      </w:r>
      <w:r w:rsidR="007A259A">
        <w:rPr>
          <w:sz w:val="24"/>
          <w:szCs w:val="24"/>
        </w:rPr>
        <w:instrText>ADDIN CSL_CITATION { "citationItems" : [ { "id" : "ITEM-1", "itemData" : { "DOI" : "10.1056/NEJMoa0904492", "ISBN" : "1533-4406 (Electronic)\\r0028-4793 (Linking)", "ISSN" : "1533-4406", "PMID" : "20393175", "abstract" : "BACKGROUND: The comparative efficacy and safety of infliximab and azathioprine therapy alone or in combination for Crohn's disease are unknown. METHODS: In this randomized, double-blind trial, we evaluated the efficacy of infliximab monotherapy, azathioprine monotherapy, and the two drugs combined in 508 adults with moderate-to-severe Crohn's disease who had not undergone previous immunosuppressive or biologic therapy. Patients were randomly assigned to receive an intravenous infusion of 5 mg of infliximab per kilogram of body weight at weeks 0, 2, and 6 and then every 8 weeks plus daily oral placebo capsules; 2.5 mg of oral azathioprine per kilogram daily plus a placebo infusion on the standard schedule; or combination therapy with the two drugs. Patients received study medication through week 30 and could continue in a blinded study extension through week 50. RESULTS: Of the 169 patients receiving combination therapy, 96 (56.8%) were in corticosteroid-free clinical remission at week 26 (the primary end point), as compared with 75 of 169 patients (44.4%) receiving infliximab alone (P=0.02) and 51 of 170 patients (30.0%) receiving azathioprine alone (P&lt;0.001 for the comparison with combination therapy and P=0.006 for the comparison with infliximab). Similar numerical trends were found at week 50. At week 26, mucosal healing had occurred in 47 of 107 patients (43.9%) receiving combination therapy, as compared with 28 of 93 patients (30.1%) receiving infliximab (P=0.06) and 18 of 109 patients (16.5%) receiving azathioprine (P&lt;0.001 for the comparison with combination therapy and P=0.02 for the comparison with infliximab). Serious infections developed in 3.9% of patients in the combination-therapy group, 4.9% of those in the infliximab group, and 5.6% of those in the azathioprine group. CONCLUSIONS: Patients with moderate-to-severe Crohn's disease who were treated with infliximab plus azathioprine or infliximab monotherapy were more likely to have a corticosteroid-free clinical remission than those receiving azathioprine monotherapy. (ClinicalTrials.gov number, NCT00094458.)", "author" : [ { "dropping-particle" : "", "family" : "Colombel", "given" : "Jean Fr\u00e9d\u00e9ric", "non-dropping-particle" : "", "parse-names" : false, "suffix" : "" }, { "dropping-particle" : "", "family" : "Sandborn", "given" : "William J", "non-dropping-particle" : "", "parse-names" : false, "suffix" : "" }, { "dropping-particle" : "", "family" : "Reinisch", "given" : "Walter", "non-dropping-particle" : "", "parse-names" : false, "suffix" : "" }, { "dropping-particle" : "", "family" : "Mantzaris", "given" : "Gerassimos J", "non-dropping-particle" : "", "parse-names" : false, "suffix" : "" }, { "dropping-particle" : "", "family" : "Kornbluth", "given" : "Asher", "non-dropping-particle" : "", "parse-names" : false, "suffix" : "" }, { "dropping-particle" : "", "family" : "Rachmilewitz", "given" : "Daniel", "non-dropping-particle" : "", "parse-names" : false, "suffix" : "" }, { "dropping-particle" : "", "family" : "Lichtiger", "given" : "Simon", "non-dropping-particle" : "", "parse-names" : false, "suffix" : "" }, { "dropping-particle" : "", "family" : "D'Haens", "given" : "Geert", "non-dropping-particle" : "", "parse-names" : false, "suffix" : "" }, { "dropping-particle" : "", "family" : "Diamond", "given" : "Robert H", "non-dropping-particle" : "", "parse-names" : false, "suffix" : "" }, { "dropping-particle" : "", "family" : "Broussard", "given" : "Delma L", "non-dropping-particle" : "", "parse-names" : false, "suffix" : "" }, { "dropping-particle" : "", "family" : "Tang", "given" : "Kezhen L", "non-dropping-particle" : "", "parse-names" : false, "suffix" : "" }, { "dropping-particle" : "", "family" : "Woude", "given" : "C Janneke", "non-dropping-particle" : "van der", "parse-names" : false, "suffix" : "" }, { "dropping-particle" : "", "family" : "Rutgeerts", "given" : "Paul", "non-dropping-particle" : "", "parse-names" : false, "suffix" : "" } ], "container-title" : "The New England journal of medicine", "id" : "ITEM-1", "issue" : "15", "issued" : { "date-parts" : [ [ "2010" ] ] }, "page" : "1383-95", "title" : "Infliximab, azathioprine, or combination therapy for Crohn's disease.", "type" : "article-journal", "volume" : "362" }, "uris" : [ "http://www.mendeley.com/documents/?uuid=40a7a76d-d667-4e39-a894-25e6c8740b9d" ] } ], "mendeley" : { "formattedCitation" : "[4]", "plainTextFormattedCitation" : "[4]", "previouslyFormattedCitation" : "[4]"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[4]</w:t>
      </w:r>
      <w:r w:rsidR="00920D16">
        <w:rPr>
          <w:sz w:val="24"/>
          <w:szCs w:val="24"/>
        </w:rPr>
        <w:fldChar w:fldCharType="end"/>
      </w:r>
      <w:r w:rsidR="00681FA0" w:rsidRPr="000753E4">
        <w:rPr>
          <w:sz w:val="24"/>
          <w:szCs w:val="24"/>
        </w:rPr>
        <w:t>.</w:t>
      </w:r>
      <w:r w:rsidR="00DF136D" w:rsidRPr="000753E4">
        <w:rPr>
          <w:sz w:val="24"/>
          <w:szCs w:val="24"/>
        </w:rPr>
        <w:t xml:space="preserve"> </w:t>
      </w:r>
      <w:r>
        <w:rPr>
          <w:sz w:val="24"/>
          <w:szCs w:val="24"/>
        </w:rPr>
        <w:t xml:space="preserve">In addition to a clinical benefit, concomitant IM therapy exerts a beneficial </w:t>
      </w:r>
      <w:r w:rsidR="00B11B23">
        <w:rPr>
          <w:sz w:val="24"/>
          <w:szCs w:val="24"/>
        </w:rPr>
        <w:t xml:space="preserve">effect on the pharmacokinetics </w:t>
      </w:r>
      <w:r w:rsidR="002D51A1">
        <w:rPr>
          <w:sz w:val="24"/>
          <w:szCs w:val="24"/>
        </w:rPr>
        <w:t xml:space="preserve">and immunogenicity </w:t>
      </w:r>
      <w:r>
        <w:rPr>
          <w:sz w:val="24"/>
          <w:szCs w:val="24"/>
        </w:rPr>
        <w:t xml:space="preserve">of infliximab. </w:t>
      </w:r>
      <w:r w:rsidR="00DF063B">
        <w:rPr>
          <w:sz w:val="24"/>
          <w:szCs w:val="24"/>
        </w:rPr>
        <w:t>Several studies</w:t>
      </w:r>
      <w:r w:rsidR="00920D16">
        <w:rPr>
          <w:sz w:val="24"/>
          <w:szCs w:val="24"/>
        </w:rPr>
        <w:fldChar w:fldCharType="begin" w:fldLock="1"/>
      </w:r>
      <w:r w:rsidR="007A259A">
        <w:rPr>
          <w:sz w:val="24"/>
          <w:szCs w:val="24"/>
        </w:rPr>
        <w:instrText>ADDIN CSL_CITATION { "citationItems" : [ { "id" : "ITEM-1", "itemData" : { "DOI" : "10.1016/j.cgh.2014.07.027", "ISBN" : "1542-3565", "ISSN" : "15427714", "PMID" : "25066841", "abstract" : "Background &amp; Aims: The addition of immunomodulators increases the efficacy of maintenance therapy with infliximab for up to 1 year in patients with Crohn's disease who have not been previously treated with immunomodulators. However, there are questions about the effect of withdrawing immunomodulator therapy from these patients. We studied the effects of treatment with infliximab and immunomodulators (co-treatment) and then immunomodulator withdrawal on long-term outcomes of patients, as well as trough levels of infliximab and formation of anti-infliximab antibodies (ATI). Methods: In a retrospective study with the median follow-up period of 34 months (interquartile range, 19-58 months), we analyzed data from 223 patients treated for Crohn's disease between May 1999 and December 2010 at the University Hospitals, Leuven, Belgium (65 received infliximab monotherapy, 158 received infliximab and an immunomodulator). Trough levels of infliximab and levels of ATI were measured in blood samples collected from 117 patients throughout co-treatment, as well as the time of immunomodulator withdrawal and after withdrawal. Results: Patients receiving co-treatment had higher trough levels of infliximab (adjusted mean increase, 1.44-fold) than those receiving infliximab monotherapy (95% confidence interval [CI], 1.07-1.92; P= .02). A smaller percentage of patients receiving co-treatment developed ATI (35 of 158, 22%) than those receiving infliximab monotherapy (25 of 65, 38%; P= .01). Among co-treated patients, levels of infliximab remained stable after immunomodulators were withdrawn (before: 3.2 \u03bcg/mL; 95% CI, 1.6-5.8 \u03bcg/mL and after: 3.7 \u03bcg/mL; 95% CI, 1.3-6.3 \u03bcg/mL; P= .70). After withdrawal of immunomodulators, 45 of 117 patients (38%) required increasing doses of infliximab, and 21 of 117 (18%) discontinued infliximab. At the time of immunomodulator withdrawal, trough levels of infliximab and C-reactive protein were most strongly associated with response to infliximab thereafter. Conclusions: In a retrospective analysis, we confirmed that withdrawal of immunomodulators after at least 6months (median, 13 months) of co-treatment with infliximab does not reduce the trough levels of infliximab in patients with Crohn's disease. Detectable trough levels of infliximab at the time of immunomodulator withdrawal are associated with long-term response.", "author" : [ { "dropping-particle" : "", "family" : "Drobne", "given" : "David", "non-dropping-particle" : "", "parse-names" : false, "suffix" : "" }, { "dropping-particle" : "", "family" : "Bossuyt", "given" : "Peter", "non-dropping-particle" : "", "parse-names" : false, "suffix" : "" }, { "dropping-particle" : "", "family" : "Breynaert", "given" : "Christine", "non-dropping-particle" : "", "parse-names" : false, "suffix" : "" }, { "dropping-particle" : "", "family" : "Cattaert", "given" : "Tom", "non-dropping-particle" : "", "parse-names" : false, "suffix" : "" }, { "dropping-particle" : "", "family" : "Casteele", "given" : "Niels", "non-dropping-particle" : "Vande", "parse-names" : false, "suffix" : "" }, { "dropping-particle" : "", "family" : "Compernolle", "given" : "Griet", "non-dropping-particle" : "", "parse-names" : false, "suffix" : "" }, { "dropping-particle" : "", "family" : "J\u00fcrgens", "given" : "Matthias", "non-dropping-particle" : "", "parse-names" : false, "suffix" : "" }, { "dropping-particle" : "", "family" : "Ferrante", "given" : "Marc", "non-dropping-particle" : "", "parse-names" : false, "suffix" : "" }, { "dropping-particle" : "", "family" : "Ballet", "given" : "Vera", "non-dropping-particle" : "", "parse-names" : false, "suffix" : "" }, { "dropping-particle" : "", "family" : "Wollants", "given" : "Willem Jan", "non-dropping-particle" : "", "parse-names" : false, "suffix" : "" }, { "dropping-particle" : "", "family" : "Cleynen", "given" : "Isabelle", "non-dropping-particle" : "", "parse-names" : false, "suffix" : "" }, { "dropping-particle" : "", "family" : "Steen", "given" : "Kristel", "non-dropping-particle" : "Van", "parse-names" : false, "suffix" : "" }, { "dropping-particle" : "", "family" : "Gils", "given" : "Ann", "non-dropping-particle" : "", "parse-names" : false, "suffix" : "" }, { "dropping-particle" : "", "family" : "Rutgeerts", "given" : "Paul", "non-dropping-particle" : "", "parse-names" : false, "suffix" : "" }, { "dropping-particle" : "", "family" : "Vermeire", "given" : "Severine", "non-dropping-particle" : "", "parse-names" : false, "suffix" : "" }, { "dropping-particle" : "", "family" : "Assche", "given" : "Gert", "non-dropping-particle" : "Van", "parse-names" : false, "suffix" : "" } ], "container-title" : "Clinical Gastroenterology and Hepatology", "id" : "ITEM-1", "issue" : "3", "issued" : { "date-parts" : [ [ "2015" ] ] }, "page" : "514-521", "publisher" : "Elsevier, Inc", "title" : "Withdrawal of immunomodulators after co-treatment does not reduce trough level of infliximab in patients with crohn's disease", "type" : "article-journal", "volume" : "13" }, "uris" : [ "http://www.mendeley.com/documents/?uuid=d53f5909-a149-4d96-8ea5-ed8cd9b49e84" ] }, { "id" : "ITEM-2", "itemData" : { "DOI" : "10.1016/j.cgh.2014.12.026", "ISSN" : "15427714", "PMID" : "25562796", "abstract" : "Background &amp; Aims: In patients with inflammatory bowel diseases, the combination of infliximab and thiopurines (such as 6-thioguanine) is more effective treatment than monotherapy. We assessed the correlation between serum levels of 6-thioguanine (6-TGN) and infliximab levels or antibodies to infliximab (ATI). Methods: We performed a cross-sectional study of 72 patients receiving maintenance therapy with infliximab and a thiopurine for inflammatory bowel disease at the Crohn's and Colitis Center of the University of Miami, FL. We collected clinical, endoscopic, and biochemical data, and levels of thiopurine metabolites. The primary outcomes were trough level of infliximab and the presence of ATI. Results: Levels of 6-TGN correlated with those of infliximab (\u03c1, 0.53; P &lt; .0001). The cut-off point of 6-TGN that best predicted a higher level of infliximab was 125 pmol/8\u00d7 10&lt;sup&gt;8&lt;/sup&gt; red blood cells (RBCs) (area under receiver operating characteristic, 0.86; P &lt; .001). Patients in the lowest quartile of 6-TGN had infliximab levels that were similar to patients on no thiopurines (4.3 vs 4.8 mcg/mL, respectively; P= .8). An infliximab level of 8.3 mcg/mL or greater was associated with mucosal healing. Only 8 patients (11%) had detectable ATI. Patients with 6-TGN levels less than 125 pmol/8\u00d7 10&lt;sup&gt;8&lt;/sup&gt; RBCs were significantly more likely to have ATI (odds ratio, 1.3; 95% confidence interval, 2.3-72.5; P &lt; .01). Conclusions: Although 6-TGN levels of greater than 230 pmol/8\u00d7 10&lt;sup&gt;8&lt;/sup&gt; RBCs have been associated with improved outcomes in patients on monotherapy, a level of 6-thioguanine of 125 pmol/8\u00d7 10&lt;sup&gt;8&lt;/sup&gt; RBCs or greater may be adequate to achieve therapeutic levels of infliximab. In the long term, this may minimize the toxicity for patients on combination therapy.", "author" : [ { "dropping-particle" : "", "family" : "Yarur", "given" : "Andres J.", "non-dropping-particle" : "", "parse-names" : false, "suffix" : "" }, { "dropping-particle" : "", "family" : "Kubiliun", "given" : "Maddie J.", "non-dropping-particle" : "", "parse-names" : false, "suffix" : "" }, { "dropping-particle" : "", "family" : "Czul", "given" : "Frank", "non-dropping-particle" : "", "parse-names" : false, "suffix" : "" }, { "dropping-particle" : "", "family" : "Sussman", "given" : "Daniel A.", "non-dropping-particle" : "", "parse-names" : false, "suffix" : "" }, { "dropping-particle" : "", "family" : "Quintero", "given" : "Maria A.", "non-dropping-particle" : "", "parse-names" : false, "suffix" : "" }, { "dropping-particle" : "", "family" : "Jain", "given" : "Anjali", "non-dropping-particle" : "", "parse-names" : false, "suffix" : "" }, { "dropping-particle" : "", "family" : "Drake", "given" : "Katherine A.", "non-dropping-particle" : "", "parse-names" : false, "suffix" : "" }, { "dropping-particle" : "", "family" : "Hauenstein", "given" : "Scott I.", "non-dropping-particle" : "", "parse-names" : false, "suffix" : "" }, { "dropping-particle" : "", "family" : "Lockton", "given" : "Steven", "non-dropping-particle" : "", "parse-names" : false, "suffix" : "" }, { "dropping-particle" : "", "family" : "Deshpande", "given" : "Amar R.", "non-dropping-particle" : "", "parse-names" : false, "suffix" : "" }, { "dropping-particle" : "", "family" : "Barkin", "given" : "Jamie S.", "non-dropping-particle" : "", "parse-names" : false, "suffix" : "" }, { "dropping-particle" : "", "family" : "Singh", "given" : "Sharat", "non-dropping-particle" : "", "parse-names" : false, "suffix" : "" }, { "dropping-particle" : "", "family" : "Abreu", "given" : "Maria T.", "non-dropping-particle" : "", "parse-names" : false, "suffix" : "" } ], "container-title" : "Clinical Gastroenterology and Hepatology", "id" : "ITEM-2", "issue" : "6", "issued" : { "date-parts" : [ [ "2015" ] ] }, "page" : "1118-1124.e3", "publisher" : "Elsevier, Inc", "title" : "Concentrations of 6-Thioguanine Nucleotide Correlate With Trough Levels of Infliximab in Patients With Inflammatory Bowel Disease on Combination Therapy", "type" : "article-journal", "volume" : "13" }, "uris" : [ "http://www.mendeley.com/documents/?uuid=e9aa3267-7968-48a4-b9e4-d0ad357b67e3" ] } ], "mendeley" : { "formattedCitation" : "[5,6]", "plainTextFormattedCitation" : "[5,6]", "previouslyFormattedCitation" : "[5,6]"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[5,6]</w:t>
      </w:r>
      <w:r w:rsidR="00920D16">
        <w:rPr>
          <w:sz w:val="24"/>
          <w:szCs w:val="24"/>
        </w:rPr>
        <w:fldChar w:fldCharType="end"/>
      </w:r>
      <w:r w:rsidR="00DF063B">
        <w:rPr>
          <w:sz w:val="24"/>
          <w:szCs w:val="24"/>
        </w:rPr>
        <w:t xml:space="preserve"> including a randomised trial</w:t>
      </w:r>
      <w:r w:rsidR="00920D16">
        <w:rPr>
          <w:sz w:val="24"/>
          <w:szCs w:val="24"/>
        </w:rPr>
        <w:fldChar w:fldCharType="begin" w:fldLock="1"/>
      </w:r>
      <w:r w:rsidR="007A259A">
        <w:rPr>
          <w:sz w:val="24"/>
          <w:szCs w:val="24"/>
        </w:rPr>
        <w:instrText>ADDIN CSL_CITATION { "citationItems" : [ { "id" : "ITEM-1", "itemData" : { "DOI" : "10.1056/NEJMoa0904492", "ISBN" : "1533-4406 (Electronic)\\r0028-4793 (Linking)", "ISSN" : "1533-4406", "PMID" : "20393175", "abstract" : "BACKGROUND: The comparative efficacy and safety of infliximab and azathioprine therapy alone or in combination for Crohn's disease are unknown. METHODS: In this randomized, double-blind trial, we evaluated the efficacy of infliximab monotherapy, azathioprine monotherapy, and the two drugs combined in 508 adults with moderate-to-severe Crohn's disease who had not undergone previous immunosuppressive or biologic therapy. Patients were randomly assigned to receive an intravenous infusion of 5 mg of infliximab per kilogram of body weight at weeks 0, 2, and 6 and then every 8 weeks plus daily oral placebo capsules; 2.5 mg of oral azathioprine per kilogram daily plus a placebo infusion on the standard schedule; or combination therapy with the two drugs. Patients received study medication through week 30 and could continue in a blinded study extension through week 50. RESULTS: Of the 169 patients receiving combination therapy, 96 (56.8%) were in corticosteroid-free clinical remission at week 26 (the primary end point), as compared with 75 of 169 patients (44.4%) receiving infliximab alone (P=0.02) and 51 of 170 patients (30.0%) receiving azathioprine alone (P&lt;0.001 for the comparison with combination therapy and P=0.006 for the comparison with infliximab). Similar numerical trends were found at week 50. At week 26, mucosal healing had occurred in 47 of 107 patients (43.9%) receiving combination therapy, as compared with 28 of 93 patients (30.1%) receiving infliximab (P=0.06) and 18 of 109 patients (16.5%) receiving azathioprine (P&lt;0.001 for the comparison with combination therapy and P=0.02 for the comparison with infliximab). Serious infections developed in 3.9% of patients in the combination-therapy group, 4.9% of those in the infliximab group, and 5.6% of those in the azathioprine group. CONCLUSIONS: Patients with moderate-to-severe Crohn's disease who were treated with infliximab plus azathioprine or infliximab monotherapy were more likely to have a corticosteroid-free clinical remission than those receiving azathioprine monotherapy. (ClinicalTrials.gov number, NCT00094458.)", "author" : [ { "dropping-particle" : "", "family" : "Colombel", "given" : "Jean Fr\u00e9d\u00e9ric", "non-dropping-particle" : "", "parse-names" : false, "suffix" : "" }, { "dropping-particle" : "", "family" : "Sandborn", "given" : "William J", "non-dropping-particle" : "", "parse-names" : false, "suffix" : "" }, { "dropping-particle" : "", "family" : "Reinisch", "given" : "Walter", "non-dropping-particle" : "", "parse-names" : false, "suffix" : "" }, { "dropping-particle" : "", "family" : "Mantzaris", "given" : "Gerassimos J", "non-dropping-particle" : "", "parse-names" : false, "suffix" : "" }, { "dropping-particle" : "", "family" : "Kornbluth", "given" : "Asher", "non-dropping-particle" : "", "parse-names" : false, "suffix" : "" }, { "dropping-particle" : "", "family" : "Rachmilewitz", "given" : "Daniel", "non-dropping-particle" : "", "parse-names" : false, "suffix" : "" }, { "dropping-particle" : "", "family" : "Lichtiger", "given" : "Simon", "non-dropping-particle" : "", "parse-names" : false, "suffix" : "" }, { "dropping-particle" : "", "family" : "D'Haens", "given" : "Geert", "non-dropping-particle" : "", "parse-names" : false, "suffix" : "" }, { "dropping-particle" : "", "family" : "Diamond", "given" : "Robert H", "non-dropping-particle" : "", "parse-names" : false, "suffix" : "" }, { "dropping-particle" : "", "family" : "Broussard", "given" : "Delma L", "non-dropping-particle" : "", "parse-names" : false, "suffix" : "" }, { "dropping-particle" : "", "family" : "Tang", "given" : "Kezhen L", "non-dropping-particle" : "", "parse-names" : false, "suffix" : "" }, { "dropping-particle" : "", "family" : "Woude", "given" : "C Janneke", "non-dropping-particle" : "van der", "parse-names" : false, "suffix" : "" }, { "dropping-particle" : "", "family" : "Rutgeerts", "given" : "Paul", "non-dropping-particle" : "", "parse-names" : false, "suffix" : "" } ], "container-title" : "The New England journal of medicine", "id" : "ITEM-1", "issue" : "15", "issued" : { "date-parts" : [ [ "2010" ] ] }, "page" : "1383-95", "title" : "Infliximab, azathioprine, or combination therapy for Crohn's disease.", "type" : "article-journal", "volume" : "362" }, "uris" : [ "http://www.mendeley.com/documents/?uuid=40a7a76d-d667-4e39-a894-25e6c8740b9d" ] } ], "mendeley" : { "formattedCitation" : "[4]", "plainTextFormattedCitation" : "[4]", "previouslyFormattedCitation" : "[4]"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[4]</w:t>
      </w:r>
      <w:r w:rsidR="00920D16">
        <w:rPr>
          <w:sz w:val="24"/>
          <w:szCs w:val="24"/>
        </w:rPr>
        <w:fldChar w:fldCharType="end"/>
      </w:r>
      <w:r w:rsidR="00B11B23">
        <w:rPr>
          <w:sz w:val="24"/>
          <w:szCs w:val="24"/>
        </w:rPr>
        <w:t>,</w:t>
      </w:r>
      <w:r w:rsidR="00DF063B">
        <w:rPr>
          <w:sz w:val="24"/>
          <w:szCs w:val="24"/>
        </w:rPr>
        <w:t xml:space="preserve"> have shown a beneficial effect of concomitant IM therapy in increasing trough levels of infliximab and reducing immunogenicity</w:t>
      </w:r>
      <w:r w:rsidR="00920D16">
        <w:rPr>
          <w:sz w:val="24"/>
          <w:szCs w:val="24"/>
        </w:rPr>
        <w:fldChar w:fldCharType="begin" w:fldLock="1"/>
      </w:r>
      <w:r w:rsidR="007A259A">
        <w:rPr>
          <w:sz w:val="24"/>
          <w:szCs w:val="24"/>
        </w:rPr>
        <w:instrText>ADDIN CSL_CITATION { "citationItems" : [ { "id" : "ITEM-1", "itemData" : { "DOI" : "10.1056/NEJMoa020888", "ISBN" : "1533-4406 (Electronic)", "ISSN" : "0028-4793", "PMID" : "12584368", "abstract" : "BACKGROUND: Treatment with infliximab, a chimeric monoclonal IgG1 antibody against tumor necrosis factor, can result in the formation of antibodies against infliximab. We evaluated the clinical significance of these antibodies in patients with Crohn's disease. METHODS: In a cohort of 125 consecutive patients with Crohn's disease who were treated with infliximab infusions, we evaluated the concentrations of infliximab and of antibodies against infliximab, clinical data, side effects (including infusion reactions), and the use of concomitant medications before and 4, 8, and 12 weeks after each infusion. RESULTS: A mean of 3.9 infusions (range, 1 to 17) per patient were administered over a mean period of 10 months. Antibodies against infliximab were detected in 61 percent of patients. The presence of concentrations of 8.0 microg per milliliter or greater before an infusion predicted a shorter duration of response (35 days, as compared with 71 days among patients with concentrations of less than 8.0 microg per milliliter; P&lt;0.001) and a higher risk of infusion reactions (relative risk, 2.40; 95 percent confidence interval, 1.65 to 3.66; P&lt;0.001). Infliximab concentrations were significantly lower at four weeks among patients who had had an infusion reaction than among patients who had never had an infusion reaction (median, 1.2 vs. 14.1 microg per milliliter; P&lt;0.001). Patients who had infusion reactions had a median duration of clinical response of 38.5 days, as compared with 65 days among patients who did not have an infusion reaction (P&lt;0.001). Concomitant immunosuppressive therapy was predictive of low titers of antibodies against infliximab (P&lt;0.001) and high concentrations of infliximab four weeks after an infusion (P&lt;0.001). CONCLUSIONS: The development of antibodies against infliximab is associated with an increased risk of infusion reactions and a reduced duration of response to treatment. Concomitant immunosuppressive therapy reduces the magnitude of the immunogenic response.", "author" : [ { "dropping-particle" : "", "family" : "Baert", "given" : "Filip", "non-dropping-particle" : "", "parse-names" : false, "suffix" : "" }, { "dropping-particle" : "", "family" : "Noman", "given" : "Maja", "non-dropping-particle" : "", "parse-names" : false, "suffix" : "" }, { "dropping-particle" : "", "family" : "Vermeire", "given" : "Severine", "non-dropping-particle" : "", "parse-names" : false, "suffix" : "" }, { "dropping-particle" : "", "family" : "Assche", "given" : "Gert", "non-dropping-particle" : "Van", "parse-names" : false, "suffix" : "" }, { "dropping-particle" : "", "family" : "Haens", "given" : "Geert", "non-dropping-particle" : "D'", "parse-names" : false, "suffix" : "" }, { "dropping-particle" : "", "family" : "Carbonez", "given" : "An", "non-dropping-particle" : "", "parse-names" : false, "suffix" : "" }, { "dropping-particle" : "", "family" : "Rutgeerts", "given" : "Paul", "non-dropping-particle" : "", "parse-names" : false, "suffix" : "" } ], "container-title" : "The New England journal of medicine", "id" : "ITEM-1", "issue" : "7", "issued" : { "date-parts" : [ [ "2003" ] ] }, "page" : "601-608", "title" : "Influence of immunogenicity on the long-term efficacy of infliximab in Crohn's disease.", "type" : "article-journal", "volume" : "348" }, "uris" : [ "http://www.mendeley.com/documents/?uuid=8f81b9ad-807a-4259-b607-02125d553a79" ] }, { "id" : "ITEM-2", "itemData" : { "DOI" : "10.1136/gut.2006.099978", "ISBN" : "0017-5749 (Print)\\r0017-5749 (Linking)", "ISSN" : "0017-5749", "PMID" : "17229796", "abstract" : "BACKGROUND: Episodic infliximab (IFX) treatment is associated with the formation of antibodies to IFX (ATIs) in the majority of patients, which can lead to infusion reactions and a shorter duration of response. Concomitant use of immunosuppressives (IS) reduces the risk of ATI formation. AIMS AND METHODS: To investigate which of the IS-that is, methotrexate (MTX) or azathioprine (AZA)-is most effective at reducing the risk of ATI formation, a multicentre cohort of 174 patients with Crohn's disease, treated with IFX in an on-demand schedule, was prospectively studied. Three groups were studied: no IS (n = 59), concomitant MTX (n = 50) and concomitant AZA (n = 65). ATI and IFX concentrations were measured in a blinded manner at Prometheus Laboratories before and 4 weeks after each infusion. RESULTS: ATIs were detected in 55% (96/174) of the patients. The concomitant use of IS therapy (AZA or MTX) was associated with a lower incidence of ATIs (53/115; 46%) compared with patients not taking concomitant IS therapy (43/59; 73%; p&lt;0.001). The incidence of ATIs was not different for the MTX group (44%) compared with the AZA group (48%). Patients not taking IS therapy had lower IFX levels (median 2.42 microg/ml (interquartile range (IQR) 1-10.8), maximum 21 microg/ml) 4 weeks after any follow-up infusion than patients taking concomitant IS therapy (median 6.45 microg/ml (IQR 3-11.6), maximum 21 microg/ml; p = 0.065), but there was no difference between MTX or AZA. In patients who developed significant ATIs &gt;8 microg/ml during follow-up, the IFX levels 4 weeks after the first infusion were retrospectively found to be significantly lower than in patients who did not develop ATIs on follow-up or had inconclusive ATIs. CONCLUSION: Concomitant IS therapy reduces ATI formation associated with IFX treatment and improves the pharmacokinetics of IFX. There is no difference between MTX and AZA in reducing these risks. ATI profoundly influences the pharmacokinetics of IFX. The formation of ATIs &gt;8 microg/ml is associated with lower serum levels of IFX already at 4 weeks after its first administration.", "author" : [ { "dropping-particle" : "", "family" : "Vermeire", "given" : "S", "non-dropping-particle" : "", "parse-names" : false, "suffix" : "" }, { "dropping-particle" : "", "family" : "Noman", "given" : "M", "non-dropping-particle" : "", "parse-names" : false, "suffix" : "" }, { "dropping-particle" : "", "family" : "Assche", "given" : "G", "non-dropping-particle" : "Van", "parse-names" : false, "suffix" : "" }, { "dropping-particle" : "", "family" : "Baert", "given" : "F", "non-dropping-particle" : "", "parse-names" : false, "suffix" : "" }, { "dropping-particle" : "", "family" : "D'Haens", "given" : "G", "non-dropping-particle" : "", "parse-names" : false, "suffix" : "" }, { "dropping-particle" : "", "family" : "Rutgeerts", "given" : "P", "non-dropping-particle" : "", "parse-names" : false, "suffix" : "" } ], "container-title" : "Gut", "id" : "ITEM-2", "issue" : "9", "issued" : { "date-parts" : [ [ "2007" ] ] }, "page" : "1226-1231", "title" : "Effectiveness of concomitant immunosuppressive therapy in suppressing the formation of antibodies to infliximab in Crohn's disease", "type" : "article-journal", "volume" : "56" }, "uris" : [ "http://www.mendeley.com/documents/?uuid=f10d1587-d1b8-4388-85c0-292f77af0f26" ] } ], "mendeley" : { "formattedCitation" : "[7,8]", "plainTextFormattedCitation" : "[7,8]", "previouslyFormattedCitation" : "[7,8]"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[7,8]</w:t>
      </w:r>
      <w:r w:rsidR="00920D16">
        <w:rPr>
          <w:sz w:val="24"/>
          <w:szCs w:val="24"/>
        </w:rPr>
        <w:fldChar w:fldCharType="end"/>
      </w:r>
      <w:r w:rsidR="00DF063B">
        <w:rPr>
          <w:sz w:val="24"/>
          <w:szCs w:val="24"/>
        </w:rPr>
        <w:t xml:space="preserve">. The beneficial effect of </w:t>
      </w:r>
      <w:proofErr w:type="spellStart"/>
      <w:r w:rsidR="00DF063B">
        <w:rPr>
          <w:sz w:val="24"/>
          <w:szCs w:val="24"/>
        </w:rPr>
        <w:t>thiopurines</w:t>
      </w:r>
      <w:proofErr w:type="spellEnd"/>
      <w:r w:rsidR="00DF063B">
        <w:rPr>
          <w:sz w:val="24"/>
          <w:szCs w:val="24"/>
        </w:rPr>
        <w:t xml:space="preserve"> on infliximab trough levels </w:t>
      </w:r>
      <w:r w:rsidR="00B2360D">
        <w:rPr>
          <w:sz w:val="24"/>
          <w:szCs w:val="24"/>
        </w:rPr>
        <w:t xml:space="preserve">may last beyond the induction phase. </w:t>
      </w:r>
      <w:r w:rsidR="00B2360D" w:rsidRPr="000753E4">
        <w:rPr>
          <w:sz w:val="24"/>
          <w:szCs w:val="24"/>
        </w:rPr>
        <w:t>In a randomised trial of withdrawal of immunosuppression in stable patients on combination therapy, infliximab trough levels were higher at 2 years in patients on combination therapy compared to patients on infliximab monotherapy alone</w:t>
      </w:r>
      <w:r w:rsidR="00920D16">
        <w:rPr>
          <w:sz w:val="24"/>
          <w:szCs w:val="24"/>
        </w:rPr>
        <w:fldChar w:fldCharType="begin" w:fldLock="1"/>
      </w:r>
      <w:r w:rsidR="007A259A">
        <w:rPr>
          <w:sz w:val="24"/>
          <w:szCs w:val="24"/>
        </w:rPr>
        <w:instrText>ADDIN CSL_CITATION { "citationItems" : [ { "id" : "ITEM-1", "itemData" : { "DOI" : "10.1053/j.gastro.2008.03.004", "ISBN" : "1528-0012 (Electronic)\\r0016-5085 (Linking)", "ISSN" : "00165085", "PMID" : "18440315", "abstract" : "Background &amp; Aims: The benefit to risk ratio of concomitant immunosuppressives with scheduled infliximab (IFX) maintenance therapy for Crohn's disease is an issue of debate. We aimed to study the influence of immunosuppressives discontinuation in patients in remission with combination therapy in an open-label, randomized, controlled trial. Methods: Patients with controlled disease ???6 months after the start of IFX (5 mg/kg intravenously) combined with immunosuppressives were randomized to continue (Con) or to interrupt (Dis) immunosuppressives, while all patients received scheduled IFX maintenance therapy for 104 weeks. Primary end point was the proportion of patients who required a decrease in IFX dosing interval or stopped IFX therapy. Secondary end points included IFX trough levels, safety, and mucosal healing. Results: A similar proportion (24/40, 60% Con) and (22/40, 55% Dis) of patients needed a change in IFX dosing interval or stopped IFX therapy (11/40 Con, 9/40 Dis). C-reactive protein (CRP) was higher and IFX trough levels were lower in the Dis group (Dis: CRP, 2.8 mg/L; interquartile range [IQR], 1.0-8.0; Con: CRP, 1.6 mg/L; IQR, 1.0-5.6, P &lt; .005; trough IFX: Dis: 1.65 ??g/mL; IQR, 0.54-3.68; Con: 2.87 ??g/mL; IQR, 1.35-4.72, P &lt; .0001). Low IFX trough levels correlated with increased CRP and clinical score. Mucosal ulcers were absent at week 104 in 64% (Con) and 61% (Dis) of evaluated patients with ongoing response to IFX. Conclusions: Continuation of immunosuppressives beyond 6 months offers no clear benefit over scheduled IFX monotherapy but is associated with higher median IFX trough and decreased CRP levels. The impact of these observations on long-term outcomes needs to be explored further. ?? 2008 AGA Institute.", "author" : [ { "dropping-particle" : "", "family" : "Assche", "given" : "Gert", "non-dropping-particle" : "Van", "parse-names" : false, "suffix" : "" }, { "dropping-particle" : "", "family" : "Magdelaine-Beuzelin", "given" : "Charlotte", "non-dropping-particle" : "", "parse-names" : false, "suffix" : "" }, { "dropping-particle" : "", "family" : "D'Haens", "given" : "Geert", "non-dropping-particle" : "", "parse-names" : false, "suffix" : "" }, { "dropping-particle" : "", "family" : "Baert", "given" : "Filip", "non-dropping-particle" : "", "parse-names" : false, "suffix" : "" }, { "dropping-particle" : "", "family" : "Noman", "given" : "Maja", "non-dropping-particle" : "", "parse-names" : false, "suffix" : "" }, { "dropping-particle" : "", "family" : "Vermeire", "given" : "S??verine", "non-dropping-particle" : "", "parse-names" : false, "suffix" : "" }, { "dropping-particle" : "", "family" : "Ternant", "given" : "David", "non-dropping-particle" : "", "parse-names" : false, "suffix" : "" }, { "dropping-particle" : "", "family" : "Watier", "given" : "Herv??", "non-dropping-particle" : "", "parse-names" : false, "suffix" : "" }, { "dropping-particle" : "", "family" : "Paintaud", "given" : "Gilles", "non-dropping-particle" : "", "parse-names" : false, "suffix" : "" }, { "dropping-particle" : "", "family" : "Rutgeerts", "given" : "Paul", "non-dropping-particle" : "", "parse-names" : false, "suffix" : "" } ], "container-title" : "Gastroenterology", "id" : "ITEM-1", "issue" : "7", "issued" : { "date-parts" : [ [ "2008" ] ] }, "page" : "1861-1868", "title" : "Withdrawal of Immunosuppression in Crohn's Disease Treated With Scheduled Infliximab Maintenance: A Randomized Trial", "type" : "article-journal", "volume" : "134" }, "uris" : [ "http://www.mendeley.com/documents/?uuid=aad26568-f82a-4dcd-b6d9-cabd0f7f007a" ] } ], "mendeley" : { "formattedCitation" : "[9]", "plainTextFormattedCitation" : "[9]", "previouslyFormattedCitation" : "[9]"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[9]</w:t>
      </w:r>
      <w:r w:rsidR="00920D16">
        <w:rPr>
          <w:sz w:val="24"/>
          <w:szCs w:val="24"/>
        </w:rPr>
        <w:fldChar w:fldCharType="end"/>
      </w:r>
      <w:r w:rsidR="00B2360D">
        <w:rPr>
          <w:sz w:val="24"/>
          <w:szCs w:val="24"/>
        </w:rPr>
        <w:t xml:space="preserve">. Relatively fewer data exist on the efficacy of concomitant IM therapy </w:t>
      </w:r>
      <w:r w:rsidR="0021594F">
        <w:rPr>
          <w:sz w:val="24"/>
          <w:szCs w:val="24"/>
        </w:rPr>
        <w:t>and its effect on trough levels of</w:t>
      </w:r>
      <w:r w:rsidR="00B2360D">
        <w:rPr>
          <w:sz w:val="24"/>
          <w:szCs w:val="24"/>
        </w:rPr>
        <w:t xml:space="preserve"> adalimumab. </w:t>
      </w:r>
      <w:r w:rsidR="00C76C68" w:rsidRPr="000753E4">
        <w:rPr>
          <w:sz w:val="24"/>
          <w:szCs w:val="24"/>
        </w:rPr>
        <w:t>In a meta-analysis of data from randomised trials, there was a small clinical benefit to combination therapy for induction but not maintenance therapy</w:t>
      </w:r>
      <w:r w:rsidR="00920D16">
        <w:rPr>
          <w:sz w:val="24"/>
          <w:szCs w:val="24"/>
        </w:rPr>
        <w:fldChar w:fldCharType="begin" w:fldLock="1"/>
      </w:r>
      <w:r w:rsidR="007A259A">
        <w:rPr>
          <w:sz w:val="24"/>
          <w:szCs w:val="24"/>
        </w:rPr>
        <w:instrText>ADDIN CSL_CITATION { "citationItems" : [ { "id" : "ITEM-1", "itemData" : { "DOI" : "10.1016/j.crohns.2014.07.003", "ISBN" : "1873-9946", "ISSN" : "18764479", "PMID" : "25067824", "abstract" : "Background and aims: Combination therapy with infliximab and azathioprine has been shown to be superior to either treatment alone in Crohn's disease (CD). However, the benefit of combining adalimumab with an immunomodulator remains controversial.The aim of this study was to compare the efficacy of adalimumab monotherapy with combination therapy for induction and maintenance of response and remission in CD using a meta-analysis of the current literature. Methods: We performed a systematic literature search using Medline, Embase, Cochrane and several other databases. Prospective randomized controlled trials, retrospective cohort and case-controlled studies were included. The primary outcomes included induction of response and remission (up to week 12), maintenance of clinical response and remission (1. year) and the need for dose escalation. Several subgroup and sensitivity analyses were performed. Results: Eighteen out of 2743 retrieved studies were included. A meta-analysis of 7 studies assessing induction of remission (n. = 1984) showed that ADA monotherapy was inferior to combination therapy [OR. = 0.78 (0.64-0.96), p= 0.02]. A meta-analysis of 4 studies revealed that combination therapy was not statistically different from ADA for maintenance of remission [OR. = 1.08 (0.79-1.48), p= 0.48]. Combination therapy was also not different from ADA monotherapy in terms of requirement for dose escalation [OR. = 1.13 (0.69-1.85), p= 0.62]. Conclusions: Combination therapy with ADA and immunomodulator was mildly superior to ADA monotherapy for induction of remission in CD. The rate of remission at 1. year and the need for dose escalation were similar in both groups. These findings should be interpreted with caution in view of possible confounders and should be further validated by randomized controlled trials.", "author" : [ { "dropping-particle" : "", "family" : "Kopylov", "given" : "Uri", "non-dropping-particle" : "", "parse-names" : false, "suffix" : "" }, { "dropping-particle" : "", "family" : "Al-Taweel", "given" : "Talal", "non-dropping-particle" : "", "parse-names" : false, "suffix" : "" }, { "dropping-particle" : "", "family" : "Yaghoobi", "given" : "Mohammad", "non-dropping-particle" : "", "parse-names" : false, "suffix" : "" }, { "dropping-particle" : "", "family" : "Nauche", "given" : "Benedicte", "non-dropping-particle" : "", "parse-names" : false, "suffix" : "" }, { "dropping-particle" : "", "family" : "Bitton", "given" : "Alain", "non-dropping-particle" : "", "parse-names" : false, "suffix" : "" }, { "dropping-particle" : "", "family" : "Lakatos", "given" : "Peter L.", "non-dropping-particle" : "", "parse-names" : false, "suffix" : "" }, { "dropping-particle" : "", "family" : "Ben-Horin", "given" : "Shomron", "non-dropping-particle" : "", "parse-names" : false, "suffix" : "" }, { "dropping-particle" : "", "family" : "Afif", "given" : "Waqqas", "non-dropping-particle" : "", "parse-names" : false, "suffix" : "" }, { "dropping-particle" : "", "family" : "Seidman", "given" : "Ernest G.", "non-dropping-particle" : "", "parse-names" : false, "suffix" : "" } ], "container-title" : "Journal of Crohn's and Colitis", "id" : "ITEM-1", "issue" : "12", "issued" : { "date-parts" : [ [ "2014" ] ] }, "page" : "1632-1641", "publisher" : "European Crohn's and Colitis Organisation", "title" : "Adalimumab monotherapy versus combination therapy with immunomodulators in patients with Crohn's disease: A systematic review and meta-analysis", "type" : "article-journal", "volume" : "8" }, "uris" : [ "http://www.mendeley.com/documents/?uuid=c693a94d-940a-40fd-bfe1-739225c3d7d2" ] } ], "mendeley" : { "formattedCitation" : "[10]", "plainTextFormattedCitation" : "[10]", "previouslyFormattedCitation" : "[10]"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[10]</w:t>
      </w:r>
      <w:r w:rsidR="00920D16">
        <w:rPr>
          <w:sz w:val="24"/>
          <w:szCs w:val="24"/>
        </w:rPr>
        <w:fldChar w:fldCharType="end"/>
      </w:r>
      <w:r w:rsidR="00CA228B">
        <w:rPr>
          <w:sz w:val="24"/>
          <w:szCs w:val="24"/>
        </w:rPr>
        <w:t xml:space="preserve"> but prospective randomised data are lacking</w:t>
      </w:r>
      <w:r w:rsidR="00C76C68" w:rsidRPr="000753E4">
        <w:rPr>
          <w:sz w:val="24"/>
          <w:szCs w:val="24"/>
        </w:rPr>
        <w:t xml:space="preserve">. </w:t>
      </w:r>
      <w:r w:rsidR="0021594F">
        <w:rPr>
          <w:sz w:val="24"/>
          <w:szCs w:val="24"/>
        </w:rPr>
        <w:t>Currently available data, though limited, suggests that combination therapy with IM are unlikely to augment trough levels of adalimumab</w:t>
      </w:r>
      <w:r w:rsidR="00920D16">
        <w:rPr>
          <w:sz w:val="24"/>
          <w:szCs w:val="24"/>
        </w:rPr>
        <w:fldChar w:fldCharType="begin" w:fldLock="1"/>
      </w:r>
      <w:r w:rsidR="007A259A">
        <w:rPr>
          <w:sz w:val="24"/>
          <w:szCs w:val="24"/>
        </w:rPr>
        <w:instrText>ADDIN CSL_CITATION { "citationItems" : [ { "id" : "ITEM-1", "itemData" : { "DOI" : "10.1097/MIB.0000000000000208", "ISBN" : "0000000000000", "ISSN" : "1536-4844", "PMID" : "25230167", "abstract" : "BACKGROUND: It is important to identify factors that can reduce the incidence of immunogenicity against anti-tumor necrosis factor medication in patients with inflammatory bowel disease. The objective of our study was to evaluate the influence of cotreatment with immune modulators (IMs) on trough levels (TLs) and antidrug antibodies.\\n\\nMETHODS: The records of all patients with inflammatory bowel disease at the Leiden University Medical Center who received either adalimumab or infliximab (IFX) in the year 2011 and/or 2012 (n = 352) were retrospectively evaluated about the assessment of TL and antibodies and use of IM.\\n\\nRESULTS: Two hundred seventeen patients were included (108 patients IFX; 109 patients adalimumab). Mean TL in the IFX group was higher in the combination therapy group compared with the monotherapy group, 4.6 versus 7.5 \u00b5g/mL, P = 0.04. In the adalimumab group, the difference was not significant. In patients with IFX monotherapy, the incidence of antibody formation was higher compared with patients with combination therapy (29.8% versus 5.7%, P = 0.001). IFX patients with a suboptimal dose of IM had a higher TL compared with patients who had an optimal dose, P = 0.02. The incidence of antibody formation was lower in IFX patients who immediately started with IMs compared with patients who did not (33.3% versus 66.7%, P = 0.04).\\n\\nCONCLUSIONS: The influence of combination therapy with IM on TL and antibodies to anti-tumor necrosis factor medication was significant for IFX-treated patients. Patients who started combination therapy immediately developed antibodies less often than patients who started later with concomitant medication.", "author" : [ { "dropping-particle" : "", "family" : "Schaik", "given" : "Tamara", "non-dropping-particle" : "van", "parse-names" : false, "suffix" : "" }, { "dropping-particle" : "", "family" : "Maljaars", "given" : "Jeroen P W", "non-dropping-particle" : "", "parse-names" : false, "suffix" : "" }, { "dropping-particle" : "", "family" : "Roopram", "given" : "Rajiv K", "non-dropping-particle" : "", "parse-names" : false, "suffix" : "" }, { "dropping-particle" : "", "family" : "Verwey", "given" : "Marthe H", "non-dropping-particle" : "", "parse-names" : false, "suffix" : "" }, { "dropping-particle" : "", "family" : "Ipenburg", "given" : "Nienke", "non-dropping-particle" : "", "parse-names" : false, "suffix" : "" }, { "dropping-particle" : "", "family" : "Hardwick", "given" : "James C H", "non-dropping-particle" : "", "parse-names" : false, "suffix" : "" }, { "dropping-particle" : "", "family" : "Veenendaal", "given" : "Roeland a", "non-dropping-particle" : "", "parse-names" : false, "suffix" : "" }, { "dropping-particle" : "", "family" : "Meulen-de Jong", "given" : "Andrea E", "non-dropping-particle" : "van der", "parse-names" : false, "suffix" : "" } ], "container-title" : "Inflammatory bowel diseases", "id" : "ITEM-1", "issue" : "12", "issued" : { "date-parts" : [ [ "2014" ] ] }, "page" : "2292-8", "title" : "Influence of Combination Therapy with Immune Modulators on Anti-TNF Trough Levels and Antibodies in Patients with IBD.", "type" : "article-journal", "volume" : "20" }, "uris" : [ "http://www.mendeley.com/documents/?uuid=06c586a0-7a30-400b-90fe-4138e3e6fa25" ] } ], "mendeley" : { "formattedCitation" : "[11]", "plainTextFormattedCitation" : "[11]", "previouslyFormattedCitation" : "[11]"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[11]</w:t>
      </w:r>
      <w:r w:rsidR="00920D16">
        <w:rPr>
          <w:sz w:val="24"/>
          <w:szCs w:val="24"/>
        </w:rPr>
        <w:fldChar w:fldCharType="end"/>
      </w:r>
      <w:r w:rsidR="002D51A1" w:rsidRPr="002D51A1">
        <w:rPr>
          <w:sz w:val="24"/>
          <w:szCs w:val="24"/>
        </w:rPr>
        <w:t xml:space="preserve"> </w:t>
      </w:r>
      <w:r w:rsidR="002D51A1">
        <w:rPr>
          <w:sz w:val="24"/>
          <w:szCs w:val="24"/>
        </w:rPr>
        <w:t xml:space="preserve"> in the same way as infliximab</w:t>
      </w:r>
      <w:r w:rsidR="0021594F">
        <w:rPr>
          <w:sz w:val="24"/>
          <w:szCs w:val="24"/>
        </w:rPr>
        <w:t>.</w:t>
      </w:r>
      <w:r w:rsidR="0012394B">
        <w:rPr>
          <w:sz w:val="24"/>
          <w:szCs w:val="24"/>
        </w:rPr>
        <w:t xml:space="preserve"> In light of the relative paucity of data for concomitant IM therapy for adalimumab, we investigated the effect of combination therapy </w:t>
      </w:r>
      <w:r w:rsidR="007D27A4">
        <w:rPr>
          <w:sz w:val="24"/>
          <w:szCs w:val="24"/>
        </w:rPr>
        <w:t>on clinical efficacy and trough levels of adalimumab.</w:t>
      </w:r>
    </w:p>
    <w:p w14:paraId="1DC6660D" w14:textId="77777777" w:rsidR="00B27E48" w:rsidRPr="000753E4" w:rsidRDefault="00B27E48" w:rsidP="000753E4">
      <w:pPr>
        <w:spacing w:line="480" w:lineRule="auto"/>
        <w:jc w:val="both"/>
        <w:rPr>
          <w:b/>
          <w:sz w:val="24"/>
          <w:szCs w:val="24"/>
        </w:rPr>
      </w:pPr>
      <w:r w:rsidRPr="000753E4">
        <w:rPr>
          <w:b/>
          <w:sz w:val="24"/>
          <w:szCs w:val="24"/>
        </w:rPr>
        <w:lastRenderedPageBreak/>
        <w:t>Method</w:t>
      </w:r>
      <w:r w:rsidR="00786080">
        <w:rPr>
          <w:b/>
          <w:sz w:val="24"/>
          <w:szCs w:val="24"/>
        </w:rPr>
        <w:t>s</w:t>
      </w:r>
    </w:p>
    <w:p w14:paraId="5F45B64B" w14:textId="77777777" w:rsidR="00B27E48" w:rsidRPr="000753E4" w:rsidRDefault="00B27E48" w:rsidP="000753E4">
      <w:pPr>
        <w:spacing w:line="480" w:lineRule="auto"/>
        <w:jc w:val="both"/>
        <w:rPr>
          <w:sz w:val="24"/>
          <w:szCs w:val="24"/>
        </w:rPr>
      </w:pPr>
      <w:r w:rsidRPr="000753E4">
        <w:rPr>
          <w:sz w:val="24"/>
          <w:szCs w:val="24"/>
        </w:rPr>
        <w:t xml:space="preserve">We conducted a single-centre observational study of IBD patients treated with ADA at the Royal Liverpool University Hospital between January 2013 and February 2016. Patients who had concurrent measurements of </w:t>
      </w:r>
      <w:r w:rsidR="00BC5167" w:rsidRPr="000753E4">
        <w:rPr>
          <w:sz w:val="24"/>
          <w:szCs w:val="24"/>
        </w:rPr>
        <w:t xml:space="preserve">serum </w:t>
      </w:r>
      <w:r w:rsidRPr="000753E4">
        <w:rPr>
          <w:sz w:val="24"/>
          <w:szCs w:val="24"/>
        </w:rPr>
        <w:t>trough</w:t>
      </w:r>
      <w:r w:rsidR="00BC5167" w:rsidRPr="000753E4">
        <w:rPr>
          <w:sz w:val="24"/>
          <w:szCs w:val="24"/>
        </w:rPr>
        <w:t xml:space="preserve"> and anti-drug antibody</w:t>
      </w:r>
      <w:r w:rsidRPr="000753E4">
        <w:rPr>
          <w:sz w:val="24"/>
          <w:szCs w:val="24"/>
        </w:rPr>
        <w:t xml:space="preserve"> lev</w:t>
      </w:r>
      <w:r w:rsidR="00BC5167" w:rsidRPr="000753E4">
        <w:rPr>
          <w:sz w:val="24"/>
          <w:szCs w:val="24"/>
        </w:rPr>
        <w:t xml:space="preserve">els </w:t>
      </w:r>
      <w:r w:rsidRPr="000753E4">
        <w:rPr>
          <w:sz w:val="24"/>
          <w:szCs w:val="24"/>
        </w:rPr>
        <w:t>were eligible for inclusion. Trough and antidrug antibody levels</w:t>
      </w:r>
      <w:r w:rsidR="00BC5167" w:rsidRPr="000753E4">
        <w:rPr>
          <w:sz w:val="24"/>
          <w:szCs w:val="24"/>
        </w:rPr>
        <w:t xml:space="preserve"> were obtained </w:t>
      </w:r>
      <w:r w:rsidRPr="000753E4">
        <w:rPr>
          <w:sz w:val="24"/>
          <w:szCs w:val="24"/>
        </w:rPr>
        <w:t>wit</w:t>
      </w:r>
      <w:r w:rsidR="00BC5167" w:rsidRPr="000753E4">
        <w:rPr>
          <w:sz w:val="24"/>
          <w:szCs w:val="24"/>
        </w:rPr>
        <w:t>hin 24 h of scheduled ADA</w:t>
      </w:r>
      <w:r w:rsidRPr="000753E4">
        <w:rPr>
          <w:sz w:val="24"/>
          <w:szCs w:val="24"/>
        </w:rPr>
        <w:t xml:space="preserve"> administration. Only patients on scheduled maintenance therapy were included in the study, and testing was undertaken at the discretion of the treating clinician</w:t>
      </w:r>
      <w:r w:rsidR="00BC5167" w:rsidRPr="000753E4">
        <w:rPr>
          <w:sz w:val="24"/>
          <w:szCs w:val="24"/>
        </w:rPr>
        <w:t>, based upon clinical need</w:t>
      </w:r>
      <w:r w:rsidR="00F74925" w:rsidRPr="000753E4">
        <w:rPr>
          <w:sz w:val="24"/>
          <w:szCs w:val="24"/>
        </w:rPr>
        <w:t xml:space="preserve"> or out of clinical interest</w:t>
      </w:r>
      <w:r w:rsidRPr="000753E4">
        <w:rPr>
          <w:sz w:val="24"/>
          <w:szCs w:val="24"/>
        </w:rPr>
        <w:t>. Concurrently, clinical i</w:t>
      </w:r>
      <w:r w:rsidR="00BC5167" w:rsidRPr="000753E4">
        <w:rPr>
          <w:sz w:val="24"/>
          <w:szCs w:val="24"/>
        </w:rPr>
        <w:t xml:space="preserve">nformation including </w:t>
      </w:r>
      <w:proofErr w:type="spellStart"/>
      <w:r w:rsidR="00BC5167" w:rsidRPr="000753E4">
        <w:rPr>
          <w:sz w:val="24"/>
          <w:szCs w:val="24"/>
        </w:rPr>
        <w:t>immunomodulator</w:t>
      </w:r>
      <w:proofErr w:type="spellEnd"/>
      <w:r w:rsidR="00BC5167" w:rsidRPr="000753E4">
        <w:rPr>
          <w:sz w:val="24"/>
          <w:szCs w:val="24"/>
        </w:rPr>
        <w:t xml:space="preserve"> therapy, </w:t>
      </w:r>
      <w:r w:rsidR="00C653C8">
        <w:rPr>
          <w:sz w:val="24"/>
          <w:szCs w:val="24"/>
        </w:rPr>
        <w:t>body mass index (</w:t>
      </w:r>
      <w:r w:rsidR="00BC5167" w:rsidRPr="000753E4">
        <w:rPr>
          <w:sz w:val="24"/>
          <w:szCs w:val="24"/>
        </w:rPr>
        <w:t>BMI</w:t>
      </w:r>
      <w:r w:rsidR="00C653C8">
        <w:rPr>
          <w:sz w:val="24"/>
          <w:szCs w:val="24"/>
        </w:rPr>
        <w:t>)</w:t>
      </w:r>
      <w:r w:rsidR="00BC5167" w:rsidRPr="000753E4">
        <w:rPr>
          <w:sz w:val="24"/>
          <w:szCs w:val="24"/>
        </w:rPr>
        <w:t xml:space="preserve">, </w:t>
      </w:r>
      <w:r w:rsidRPr="000753E4">
        <w:rPr>
          <w:sz w:val="24"/>
          <w:szCs w:val="24"/>
        </w:rPr>
        <w:t>site of dise</w:t>
      </w:r>
      <w:r w:rsidR="00BC5167" w:rsidRPr="000753E4">
        <w:rPr>
          <w:sz w:val="24"/>
          <w:szCs w:val="24"/>
        </w:rPr>
        <w:t xml:space="preserve">ase, duration of </w:t>
      </w:r>
      <w:r w:rsidR="00C653C8">
        <w:rPr>
          <w:sz w:val="24"/>
          <w:szCs w:val="24"/>
        </w:rPr>
        <w:t xml:space="preserve">disease and </w:t>
      </w:r>
      <w:r w:rsidR="00BC5167" w:rsidRPr="000753E4">
        <w:rPr>
          <w:sz w:val="24"/>
          <w:szCs w:val="24"/>
        </w:rPr>
        <w:t>anti-TNF ther</w:t>
      </w:r>
      <w:r w:rsidRPr="000753E4">
        <w:rPr>
          <w:sz w:val="24"/>
          <w:szCs w:val="24"/>
        </w:rPr>
        <w:t>apy, smoking status, prior anti-TNF exposure, and disease activity [Harvey Bradshaw Index for Crohn’s disease (CD) and simple clinical colitis activity index for ulcerative colitis (UC)]</w:t>
      </w:r>
      <w:r w:rsidR="00BC5167" w:rsidRPr="000753E4">
        <w:rPr>
          <w:sz w:val="24"/>
          <w:szCs w:val="24"/>
        </w:rPr>
        <w:t xml:space="preserve"> and any dose escalation</w:t>
      </w:r>
      <w:r w:rsidRPr="000753E4">
        <w:rPr>
          <w:sz w:val="24"/>
          <w:szCs w:val="24"/>
        </w:rPr>
        <w:t xml:space="preserve"> was recorded. Clinical remission was defined as a Harvey Bradshaw Index of up to </w:t>
      </w:r>
      <w:r w:rsidR="00CB2FCA">
        <w:rPr>
          <w:sz w:val="24"/>
          <w:szCs w:val="24"/>
        </w:rPr>
        <w:t>5</w:t>
      </w:r>
      <w:r w:rsidRPr="000753E4">
        <w:rPr>
          <w:sz w:val="24"/>
          <w:szCs w:val="24"/>
        </w:rPr>
        <w:t xml:space="preserve"> and a simple clinical colitis activity index of up to 2. Biochemical variables, including serum albumin and CRP levels, obtained at the time of trough level measurement were recorded. All participants who had a trough level measured outside of clinical indication provided written informed consent. The study was approved by Northwest Liverpool East ethics committee (12/NW/0274).</w:t>
      </w:r>
    </w:p>
    <w:p w14:paraId="106F5695" w14:textId="77777777" w:rsidR="00BC5167" w:rsidRPr="000753E4" w:rsidRDefault="00BC5167" w:rsidP="000753E4">
      <w:pPr>
        <w:spacing w:line="480" w:lineRule="auto"/>
        <w:jc w:val="both"/>
        <w:rPr>
          <w:i/>
          <w:sz w:val="24"/>
          <w:szCs w:val="24"/>
        </w:rPr>
      </w:pPr>
      <w:r w:rsidRPr="000753E4">
        <w:rPr>
          <w:i/>
          <w:sz w:val="24"/>
          <w:szCs w:val="24"/>
        </w:rPr>
        <w:t>Drug level and anti-drug antibody assay</w:t>
      </w:r>
    </w:p>
    <w:p w14:paraId="1A5944DC" w14:textId="77777777" w:rsidR="00BC5167" w:rsidRPr="000753E4" w:rsidRDefault="00BC5167" w:rsidP="000753E4">
      <w:pPr>
        <w:spacing w:line="480" w:lineRule="auto"/>
        <w:jc w:val="both"/>
        <w:rPr>
          <w:sz w:val="24"/>
          <w:szCs w:val="24"/>
        </w:rPr>
      </w:pPr>
      <w:r w:rsidRPr="000753E4">
        <w:rPr>
          <w:sz w:val="24"/>
          <w:szCs w:val="24"/>
        </w:rPr>
        <w:t>Drug level measurements were performed on sera using the LISA-Tracker ADA indirect ELISA kits (</w:t>
      </w:r>
      <w:proofErr w:type="spellStart"/>
      <w:r w:rsidRPr="000753E4">
        <w:rPr>
          <w:sz w:val="24"/>
          <w:szCs w:val="24"/>
        </w:rPr>
        <w:t>Theradiag</w:t>
      </w:r>
      <w:proofErr w:type="spellEnd"/>
      <w:r w:rsidRPr="000753E4">
        <w:rPr>
          <w:sz w:val="24"/>
          <w:szCs w:val="24"/>
        </w:rPr>
        <w:t>, Marne-la-</w:t>
      </w:r>
      <w:proofErr w:type="spellStart"/>
      <w:r w:rsidRPr="000753E4">
        <w:rPr>
          <w:sz w:val="24"/>
          <w:szCs w:val="24"/>
        </w:rPr>
        <w:t>Vallée</w:t>
      </w:r>
      <w:proofErr w:type="spellEnd"/>
      <w:r w:rsidRPr="000753E4">
        <w:rPr>
          <w:sz w:val="24"/>
          <w:szCs w:val="24"/>
        </w:rPr>
        <w:t>, France). These assays enable quantitative determination of free-drug levels 0.1–</w:t>
      </w:r>
      <w:r w:rsidR="002D3C8B">
        <w:rPr>
          <w:sz w:val="24"/>
          <w:szCs w:val="24"/>
        </w:rPr>
        <w:t>8</w:t>
      </w:r>
      <w:r w:rsidRPr="000753E4">
        <w:rPr>
          <w:sz w:val="24"/>
          <w:szCs w:val="24"/>
        </w:rPr>
        <w:t>.0 µg/ml. Antidrug antibodies were quantitated using t</w:t>
      </w:r>
      <w:r w:rsidR="002D72EF" w:rsidRPr="000753E4">
        <w:rPr>
          <w:sz w:val="24"/>
          <w:szCs w:val="24"/>
        </w:rPr>
        <w:t>he LISA-Tracker anti-</w:t>
      </w:r>
      <w:r w:rsidR="00B11B23">
        <w:rPr>
          <w:sz w:val="24"/>
          <w:szCs w:val="24"/>
        </w:rPr>
        <w:t>adalimumab</w:t>
      </w:r>
      <w:r w:rsidRPr="000753E4">
        <w:rPr>
          <w:sz w:val="24"/>
          <w:szCs w:val="24"/>
        </w:rPr>
        <w:t xml:space="preserve"> double antigen ELISA kits (</w:t>
      </w:r>
      <w:proofErr w:type="spellStart"/>
      <w:r w:rsidRPr="000753E4">
        <w:rPr>
          <w:sz w:val="24"/>
          <w:szCs w:val="24"/>
        </w:rPr>
        <w:t>Theradiag</w:t>
      </w:r>
      <w:proofErr w:type="spellEnd"/>
      <w:r w:rsidRPr="000753E4">
        <w:rPr>
          <w:sz w:val="24"/>
          <w:szCs w:val="24"/>
        </w:rPr>
        <w:t>). The as</w:t>
      </w:r>
      <w:r w:rsidR="002E6535">
        <w:rPr>
          <w:sz w:val="24"/>
          <w:szCs w:val="24"/>
        </w:rPr>
        <w:t>says detect free antidrug anti</w:t>
      </w:r>
      <w:r w:rsidRPr="000753E4">
        <w:rPr>
          <w:sz w:val="24"/>
          <w:szCs w:val="24"/>
        </w:rPr>
        <w:t>bodies, and a level greater than 10 ng/ml was considered positive.</w:t>
      </w:r>
    </w:p>
    <w:p w14:paraId="6DB35E45" w14:textId="77777777" w:rsidR="002D72EF" w:rsidRPr="000753E4" w:rsidRDefault="002D72EF" w:rsidP="000753E4">
      <w:pPr>
        <w:spacing w:line="480" w:lineRule="auto"/>
        <w:jc w:val="both"/>
        <w:rPr>
          <w:i/>
          <w:sz w:val="24"/>
          <w:szCs w:val="24"/>
        </w:rPr>
      </w:pPr>
      <w:r w:rsidRPr="000753E4">
        <w:rPr>
          <w:i/>
          <w:sz w:val="24"/>
          <w:szCs w:val="24"/>
        </w:rPr>
        <w:t>Statistical analysis</w:t>
      </w:r>
    </w:p>
    <w:p w14:paraId="15347FAB" w14:textId="77777777" w:rsidR="001B7946" w:rsidRPr="000753E4" w:rsidRDefault="001B7946" w:rsidP="001B7946">
      <w:pPr>
        <w:spacing w:line="480" w:lineRule="auto"/>
        <w:jc w:val="both"/>
        <w:rPr>
          <w:sz w:val="24"/>
          <w:szCs w:val="24"/>
        </w:rPr>
      </w:pPr>
      <w:r w:rsidRPr="000753E4">
        <w:rPr>
          <w:sz w:val="24"/>
          <w:szCs w:val="24"/>
        </w:rPr>
        <w:lastRenderedPageBreak/>
        <w:t>Categorical variables have been summarized as frequency (%) and continuous variables as median (interquartile range</w:t>
      </w:r>
      <w:r>
        <w:rPr>
          <w:sz w:val="24"/>
          <w:szCs w:val="24"/>
        </w:rPr>
        <w:t>,</w:t>
      </w:r>
      <w:r w:rsidRPr="000753E4">
        <w:rPr>
          <w:sz w:val="24"/>
          <w:szCs w:val="24"/>
        </w:rPr>
        <w:t xml:space="preserve"> IQR)</w:t>
      </w:r>
      <w:r>
        <w:rPr>
          <w:sz w:val="24"/>
          <w:szCs w:val="24"/>
        </w:rPr>
        <w:t>, and were compared between remission or treatment groups using Pearson’s chi-square test (or Fisher’s Exact test, when expected frequencies were low) and Mann Whitney U test, respectively</w:t>
      </w:r>
      <w:r w:rsidRPr="000753E4">
        <w:rPr>
          <w:sz w:val="24"/>
          <w:szCs w:val="24"/>
        </w:rPr>
        <w:t xml:space="preserve">. All analyses were carried out using Stata v13 software (Stata Statistical Software, Release 13; </w:t>
      </w:r>
      <w:proofErr w:type="spellStart"/>
      <w:r w:rsidRPr="000753E4">
        <w:rPr>
          <w:sz w:val="24"/>
          <w:szCs w:val="24"/>
        </w:rPr>
        <w:t>StataCorp</w:t>
      </w:r>
      <w:proofErr w:type="spellEnd"/>
      <w:r w:rsidRPr="000753E4">
        <w:rPr>
          <w:sz w:val="24"/>
          <w:szCs w:val="24"/>
        </w:rPr>
        <w:t xml:space="preserve"> LP, College Station, Texas, USA).</w:t>
      </w:r>
    </w:p>
    <w:p w14:paraId="1A128DAD" w14:textId="77777777" w:rsidR="009F7F4B" w:rsidRPr="000753E4" w:rsidRDefault="009F7F4B" w:rsidP="000753E4">
      <w:pPr>
        <w:spacing w:line="480" w:lineRule="auto"/>
        <w:jc w:val="both"/>
        <w:rPr>
          <w:sz w:val="24"/>
          <w:szCs w:val="24"/>
        </w:rPr>
      </w:pPr>
    </w:p>
    <w:p w14:paraId="54D1F56C" w14:textId="77777777" w:rsidR="009F7F4B" w:rsidRPr="000753E4" w:rsidRDefault="009F7F4B" w:rsidP="000753E4">
      <w:pPr>
        <w:spacing w:line="480" w:lineRule="auto"/>
        <w:jc w:val="both"/>
        <w:rPr>
          <w:b/>
          <w:sz w:val="24"/>
          <w:szCs w:val="24"/>
        </w:rPr>
      </w:pPr>
      <w:r w:rsidRPr="000753E4">
        <w:rPr>
          <w:b/>
          <w:sz w:val="24"/>
          <w:szCs w:val="24"/>
        </w:rPr>
        <w:t>Results</w:t>
      </w:r>
    </w:p>
    <w:p w14:paraId="15C10654" w14:textId="368BD7F4" w:rsidR="009F7F4B" w:rsidRDefault="009F7F4B" w:rsidP="000753E4">
      <w:pPr>
        <w:spacing w:line="480" w:lineRule="auto"/>
        <w:jc w:val="both"/>
        <w:rPr>
          <w:sz w:val="24"/>
          <w:szCs w:val="24"/>
        </w:rPr>
      </w:pPr>
      <w:r w:rsidRPr="000753E4">
        <w:rPr>
          <w:sz w:val="24"/>
          <w:szCs w:val="24"/>
        </w:rPr>
        <w:t xml:space="preserve">A total of </w:t>
      </w:r>
      <w:r w:rsidR="00FB4C55">
        <w:rPr>
          <w:sz w:val="24"/>
          <w:szCs w:val="24"/>
        </w:rPr>
        <w:t>79 patients</w:t>
      </w:r>
      <w:r w:rsidRPr="000753E4">
        <w:rPr>
          <w:sz w:val="24"/>
          <w:szCs w:val="24"/>
        </w:rPr>
        <w:t xml:space="preserve"> were included in the study</w:t>
      </w:r>
      <w:r w:rsidR="000F3A38">
        <w:rPr>
          <w:sz w:val="24"/>
          <w:szCs w:val="24"/>
        </w:rPr>
        <w:t xml:space="preserve">; an additional </w:t>
      </w:r>
      <w:r w:rsidR="005428DC">
        <w:rPr>
          <w:sz w:val="24"/>
          <w:szCs w:val="24"/>
        </w:rPr>
        <w:t xml:space="preserve">patient </w:t>
      </w:r>
      <w:r w:rsidR="000F3A38">
        <w:rPr>
          <w:sz w:val="24"/>
          <w:szCs w:val="24"/>
        </w:rPr>
        <w:t xml:space="preserve">was tested but </w:t>
      </w:r>
      <w:r w:rsidR="005428DC">
        <w:rPr>
          <w:sz w:val="24"/>
          <w:szCs w:val="24"/>
        </w:rPr>
        <w:t>had anti-drug antibod</w:t>
      </w:r>
      <w:r w:rsidR="00380458">
        <w:rPr>
          <w:sz w:val="24"/>
          <w:szCs w:val="24"/>
        </w:rPr>
        <w:t>y</w:t>
      </w:r>
      <w:r w:rsidR="005428DC">
        <w:rPr>
          <w:sz w:val="24"/>
          <w:szCs w:val="24"/>
        </w:rPr>
        <w:t xml:space="preserve"> and was</w:t>
      </w:r>
      <w:r w:rsidR="000F3A38">
        <w:rPr>
          <w:sz w:val="24"/>
          <w:szCs w:val="24"/>
        </w:rPr>
        <w:t xml:space="preserve"> therefore</w:t>
      </w:r>
      <w:r w:rsidR="005428DC">
        <w:rPr>
          <w:sz w:val="24"/>
          <w:szCs w:val="24"/>
        </w:rPr>
        <w:t xml:space="preserve"> excluded from the analysis.</w:t>
      </w:r>
      <w:r w:rsidR="004C55FD">
        <w:rPr>
          <w:sz w:val="24"/>
          <w:szCs w:val="24"/>
        </w:rPr>
        <w:t xml:space="preserve"> </w:t>
      </w:r>
      <w:ins w:id="0" w:author="Ashley" w:date="2016-09-17T10:57:00Z">
        <w:r w:rsidR="004C55FD">
          <w:rPr>
            <w:sz w:val="24"/>
            <w:szCs w:val="24"/>
          </w:rPr>
          <w:t>The remaining patients all had undetectable anti-dru</w:t>
        </w:r>
      </w:ins>
      <w:ins w:id="1" w:author="Ashley" w:date="2016-09-17T10:58:00Z">
        <w:r w:rsidR="004C55FD">
          <w:rPr>
            <w:sz w:val="24"/>
            <w:szCs w:val="24"/>
          </w:rPr>
          <w:t>g antibodies</w:t>
        </w:r>
      </w:ins>
      <w:ins w:id="2" w:author="Microsoft Office User" w:date="2016-09-20T22:18:00Z">
        <w:r w:rsidR="00C76114">
          <w:rPr>
            <w:sz w:val="24"/>
            <w:szCs w:val="24"/>
          </w:rPr>
          <w:t xml:space="preserve"> (&lt;10ng/ml)</w:t>
        </w:r>
      </w:ins>
      <w:ins w:id="3" w:author="Ashley" w:date="2016-09-17T10:58:00Z">
        <w:r w:rsidR="004C55FD">
          <w:rPr>
            <w:sz w:val="24"/>
            <w:szCs w:val="24"/>
          </w:rPr>
          <w:t>.</w:t>
        </w:r>
      </w:ins>
      <w:r w:rsidR="005428DC">
        <w:rPr>
          <w:sz w:val="24"/>
          <w:szCs w:val="24"/>
        </w:rPr>
        <w:t xml:space="preserve"> </w:t>
      </w:r>
      <w:r w:rsidRPr="000753E4">
        <w:rPr>
          <w:sz w:val="24"/>
          <w:szCs w:val="24"/>
        </w:rPr>
        <w:t xml:space="preserve">The baseline characteristics </w:t>
      </w:r>
      <w:r w:rsidR="005428DC">
        <w:rPr>
          <w:sz w:val="24"/>
          <w:szCs w:val="24"/>
        </w:rPr>
        <w:t xml:space="preserve">of the included subjects </w:t>
      </w:r>
      <w:r w:rsidRPr="000753E4">
        <w:rPr>
          <w:sz w:val="24"/>
          <w:szCs w:val="24"/>
        </w:rPr>
        <w:t>are summarised in Table 1.</w:t>
      </w:r>
      <w:r w:rsidR="00A34112" w:rsidRPr="000753E4">
        <w:rPr>
          <w:sz w:val="24"/>
          <w:szCs w:val="24"/>
        </w:rPr>
        <w:t xml:space="preserve">  </w:t>
      </w:r>
    </w:p>
    <w:p w14:paraId="291C930B" w14:textId="77777777" w:rsidR="002D51A1" w:rsidRDefault="002D51A1" w:rsidP="000753E4">
      <w:pPr>
        <w:spacing w:line="480" w:lineRule="auto"/>
        <w:jc w:val="both"/>
        <w:rPr>
          <w:i/>
          <w:sz w:val="24"/>
          <w:szCs w:val="24"/>
        </w:rPr>
      </w:pPr>
      <w:r>
        <w:rPr>
          <w:i/>
          <w:sz w:val="24"/>
          <w:szCs w:val="24"/>
        </w:rPr>
        <w:t xml:space="preserve">Clinical </w:t>
      </w:r>
      <w:r w:rsidR="00ED05CB">
        <w:rPr>
          <w:i/>
          <w:sz w:val="24"/>
          <w:szCs w:val="24"/>
        </w:rPr>
        <w:t xml:space="preserve">and biochemical </w:t>
      </w:r>
      <w:r>
        <w:rPr>
          <w:i/>
          <w:sz w:val="24"/>
          <w:szCs w:val="24"/>
        </w:rPr>
        <w:t>remission in monotherapy versus combination therapy groups</w:t>
      </w:r>
    </w:p>
    <w:p w14:paraId="4841CE42" w14:textId="77777777" w:rsidR="002D51A1" w:rsidRPr="00C653C8" w:rsidRDefault="002D51A1" w:rsidP="000753E4">
      <w:pPr>
        <w:spacing w:line="480" w:lineRule="auto"/>
        <w:jc w:val="both"/>
        <w:rPr>
          <w:sz w:val="24"/>
          <w:szCs w:val="24"/>
        </w:rPr>
      </w:pPr>
      <w:r>
        <w:rPr>
          <w:sz w:val="24"/>
          <w:szCs w:val="24"/>
        </w:rPr>
        <w:t>The proportion of patients in clinical remission was comparable in patients on monotherapy (</w:t>
      </w:r>
      <w:r w:rsidR="00924C78">
        <w:rPr>
          <w:sz w:val="24"/>
          <w:szCs w:val="24"/>
        </w:rPr>
        <w:t>n=17, 48.6</w:t>
      </w:r>
      <w:r>
        <w:rPr>
          <w:sz w:val="24"/>
          <w:szCs w:val="24"/>
        </w:rPr>
        <w:t>%)</w:t>
      </w:r>
      <w:r w:rsidR="00380458">
        <w:rPr>
          <w:sz w:val="24"/>
          <w:szCs w:val="24"/>
        </w:rPr>
        <w:t xml:space="preserve"> and combination therapy (</w:t>
      </w:r>
      <w:r w:rsidR="000B1D0B">
        <w:rPr>
          <w:sz w:val="24"/>
          <w:szCs w:val="24"/>
        </w:rPr>
        <w:t>n=20, 45.5</w:t>
      </w:r>
      <w:r w:rsidR="00380458">
        <w:rPr>
          <w:sz w:val="24"/>
          <w:szCs w:val="24"/>
        </w:rPr>
        <w:t>%). T</w:t>
      </w:r>
      <w:r w:rsidR="00ED05CB">
        <w:rPr>
          <w:sz w:val="24"/>
          <w:szCs w:val="24"/>
        </w:rPr>
        <w:t xml:space="preserve">en patients (23.8%) </w:t>
      </w:r>
      <w:r w:rsidR="008E1CD1">
        <w:rPr>
          <w:sz w:val="24"/>
          <w:szCs w:val="24"/>
        </w:rPr>
        <w:t xml:space="preserve">on combination therapy had CRP &gt;5mg/dl compared to 14 (41.2%) in </w:t>
      </w:r>
      <w:r w:rsidR="00C379AC">
        <w:rPr>
          <w:sz w:val="24"/>
          <w:szCs w:val="24"/>
        </w:rPr>
        <w:t>the mon</w:t>
      </w:r>
      <w:r w:rsidR="008E1CD1">
        <w:rPr>
          <w:sz w:val="24"/>
          <w:szCs w:val="24"/>
        </w:rPr>
        <w:t>otherapy group (p=0.105). Twenty patients (60.6%) on combination</w:t>
      </w:r>
      <w:r w:rsidR="00C379AC">
        <w:rPr>
          <w:sz w:val="24"/>
          <w:szCs w:val="24"/>
        </w:rPr>
        <w:t xml:space="preserve"> </w:t>
      </w:r>
      <w:r w:rsidR="00C653C8">
        <w:rPr>
          <w:sz w:val="24"/>
          <w:szCs w:val="24"/>
        </w:rPr>
        <w:t>therapy had an elevated fa</w:t>
      </w:r>
      <w:r w:rsidR="008E1CD1">
        <w:rPr>
          <w:sz w:val="24"/>
          <w:szCs w:val="24"/>
        </w:rPr>
        <w:t>e</w:t>
      </w:r>
      <w:r w:rsidR="00C653C8">
        <w:rPr>
          <w:sz w:val="24"/>
          <w:szCs w:val="24"/>
        </w:rPr>
        <w:t>c</w:t>
      </w:r>
      <w:r w:rsidR="008E1CD1">
        <w:rPr>
          <w:sz w:val="24"/>
          <w:szCs w:val="24"/>
        </w:rPr>
        <w:t>al calprotectin compared to 14 patients (56.0%) in the monotherapy group</w:t>
      </w:r>
      <w:r w:rsidR="00C25897">
        <w:rPr>
          <w:sz w:val="24"/>
          <w:szCs w:val="24"/>
        </w:rPr>
        <w:t xml:space="preserve"> (p=0.724)</w:t>
      </w:r>
      <w:r w:rsidR="008E1CD1">
        <w:rPr>
          <w:sz w:val="24"/>
          <w:szCs w:val="24"/>
        </w:rPr>
        <w:t xml:space="preserve">. </w:t>
      </w:r>
    </w:p>
    <w:p w14:paraId="1F929BD6" w14:textId="77777777" w:rsidR="005428DC" w:rsidRPr="008869E8" w:rsidRDefault="005428DC" w:rsidP="000753E4">
      <w:pPr>
        <w:spacing w:line="480" w:lineRule="auto"/>
        <w:jc w:val="both"/>
        <w:rPr>
          <w:i/>
          <w:sz w:val="24"/>
          <w:szCs w:val="24"/>
        </w:rPr>
      </w:pPr>
      <w:r w:rsidRPr="008869E8">
        <w:rPr>
          <w:i/>
          <w:sz w:val="24"/>
          <w:szCs w:val="24"/>
        </w:rPr>
        <w:t xml:space="preserve">Adalimumab trough levels </w:t>
      </w:r>
      <w:r w:rsidR="00C379AC">
        <w:rPr>
          <w:i/>
          <w:sz w:val="24"/>
          <w:szCs w:val="24"/>
        </w:rPr>
        <w:t>in patients</w:t>
      </w:r>
      <w:r w:rsidRPr="008869E8">
        <w:rPr>
          <w:i/>
          <w:sz w:val="24"/>
          <w:szCs w:val="24"/>
        </w:rPr>
        <w:t xml:space="preserve"> with clinical</w:t>
      </w:r>
      <w:r w:rsidR="00C379AC">
        <w:rPr>
          <w:i/>
          <w:sz w:val="24"/>
          <w:szCs w:val="24"/>
        </w:rPr>
        <w:t xml:space="preserve"> and biochemical</w:t>
      </w:r>
      <w:r w:rsidRPr="008869E8">
        <w:rPr>
          <w:i/>
          <w:sz w:val="24"/>
          <w:szCs w:val="24"/>
        </w:rPr>
        <w:t xml:space="preserve"> remission</w:t>
      </w:r>
    </w:p>
    <w:p w14:paraId="56711CC2" w14:textId="77777777" w:rsidR="009F7F4B" w:rsidRPr="00C379AC" w:rsidRDefault="005428DC" w:rsidP="000753E4">
      <w:pPr>
        <w:spacing w:line="480" w:lineRule="auto"/>
        <w:jc w:val="both"/>
        <w:rPr>
          <w:color w:val="000000" w:themeColor="text1"/>
          <w:sz w:val="24"/>
          <w:szCs w:val="24"/>
        </w:rPr>
      </w:pPr>
      <w:r w:rsidRPr="00C379AC">
        <w:rPr>
          <w:color w:val="000000" w:themeColor="text1"/>
          <w:sz w:val="24"/>
          <w:szCs w:val="24"/>
        </w:rPr>
        <w:t xml:space="preserve">Adalimumab trough levels were </w:t>
      </w:r>
      <w:r w:rsidR="00C379AC" w:rsidRPr="00C379AC">
        <w:rPr>
          <w:color w:val="000000" w:themeColor="text1"/>
          <w:sz w:val="24"/>
          <w:szCs w:val="24"/>
        </w:rPr>
        <w:t>similar</w:t>
      </w:r>
      <w:r w:rsidRPr="00C379AC">
        <w:rPr>
          <w:color w:val="000000" w:themeColor="text1"/>
          <w:sz w:val="24"/>
          <w:szCs w:val="24"/>
        </w:rPr>
        <w:t xml:space="preserve"> in patients with clinical remission </w:t>
      </w:r>
      <w:r w:rsidR="00C379AC" w:rsidRPr="00C379AC">
        <w:rPr>
          <w:color w:val="000000" w:themeColor="text1"/>
          <w:sz w:val="24"/>
          <w:szCs w:val="24"/>
        </w:rPr>
        <w:t>(6.8 µg/ml (5.6-8.1, n=37) than those without (6.7 µg/ml (3.9-8.1, n=42)</w:t>
      </w:r>
      <w:r w:rsidR="008869E8" w:rsidRPr="00C379AC">
        <w:rPr>
          <w:color w:val="000000" w:themeColor="text1"/>
          <w:sz w:val="24"/>
          <w:szCs w:val="24"/>
        </w:rPr>
        <w:t>, Figure 1A</w:t>
      </w:r>
      <w:r w:rsidRPr="00C379AC">
        <w:rPr>
          <w:color w:val="000000" w:themeColor="text1"/>
          <w:sz w:val="24"/>
          <w:szCs w:val="24"/>
        </w:rPr>
        <w:t>. Patients with an elevated CRP &gt;5mg/dl</w:t>
      </w:r>
      <w:r w:rsidR="003C5DD5" w:rsidRPr="00C379AC">
        <w:rPr>
          <w:color w:val="000000" w:themeColor="text1"/>
          <w:sz w:val="24"/>
          <w:szCs w:val="24"/>
        </w:rPr>
        <w:t xml:space="preserve"> (n=24)</w:t>
      </w:r>
      <w:r w:rsidRPr="00C379AC">
        <w:rPr>
          <w:color w:val="000000" w:themeColor="text1"/>
          <w:sz w:val="24"/>
          <w:szCs w:val="24"/>
        </w:rPr>
        <w:t xml:space="preserve"> had </w:t>
      </w:r>
      <w:r w:rsidR="00C379AC" w:rsidRPr="00C379AC">
        <w:rPr>
          <w:color w:val="000000" w:themeColor="text1"/>
          <w:sz w:val="24"/>
          <w:szCs w:val="24"/>
        </w:rPr>
        <w:t>lower</w:t>
      </w:r>
      <w:r w:rsidRPr="00C379AC">
        <w:rPr>
          <w:color w:val="000000" w:themeColor="text1"/>
          <w:sz w:val="24"/>
          <w:szCs w:val="24"/>
        </w:rPr>
        <w:t xml:space="preserve"> adalimumab trough levels (</w:t>
      </w:r>
      <w:r w:rsidR="003C5DD5" w:rsidRPr="00C379AC">
        <w:rPr>
          <w:color w:val="000000" w:themeColor="text1"/>
          <w:sz w:val="24"/>
          <w:szCs w:val="24"/>
        </w:rPr>
        <w:t>median 6.4,</w:t>
      </w:r>
      <w:r w:rsidR="00411EAC" w:rsidRPr="00C379AC">
        <w:rPr>
          <w:color w:val="000000" w:themeColor="text1"/>
          <w:sz w:val="24"/>
          <w:szCs w:val="24"/>
        </w:rPr>
        <w:t xml:space="preserve"> IQR 5.6, 8.1,</w:t>
      </w:r>
      <w:r w:rsidR="003C5DD5" w:rsidRPr="00C379AC">
        <w:rPr>
          <w:color w:val="000000" w:themeColor="text1"/>
          <w:sz w:val="24"/>
          <w:szCs w:val="24"/>
        </w:rPr>
        <w:t xml:space="preserve"> range 0.3, 8.1</w:t>
      </w:r>
      <w:r w:rsidRPr="00C379AC">
        <w:rPr>
          <w:color w:val="000000" w:themeColor="text1"/>
          <w:sz w:val="24"/>
          <w:szCs w:val="24"/>
        </w:rPr>
        <w:t>) compared to patients with a normal CRP</w:t>
      </w:r>
      <w:r w:rsidR="003C5DD5" w:rsidRPr="00C379AC">
        <w:rPr>
          <w:color w:val="000000" w:themeColor="text1"/>
          <w:sz w:val="24"/>
          <w:szCs w:val="24"/>
        </w:rPr>
        <w:t xml:space="preserve"> (n=52)</w:t>
      </w:r>
      <w:r w:rsidRPr="00C379AC">
        <w:rPr>
          <w:color w:val="000000" w:themeColor="text1"/>
          <w:sz w:val="24"/>
          <w:szCs w:val="24"/>
        </w:rPr>
        <w:t xml:space="preserve"> (</w:t>
      </w:r>
      <w:r w:rsidR="003C5DD5" w:rsidRPr="00C379AC">
        <w:rPr>
          <w:color w:val="000000" w:themeColor="text1"/>
          <w:sz w:val="24"/>
          <w:szCs w:val="24"/>
        </w:rPr>
        <w:t>median 6.9,</w:t>
      </w:r>
      <w:r w:rsidR="0020637A" w:rsidRPr="00C379AC">
        <w:rPr>
          <w:color w:val="000000" w:themeColor="text1"/>
          <w:sz w:val="24"/>
          <w:szCs w:val="24"/>
        </w:rPr>
        <w:t xml:space="preserve"> IQR 6.9 (5.6, 8.1)</w:t>
      </w:r>
      <w:r w:rsidR="003C5DD5" w:rsidRPr="00C379AC">
        <w:rPr>
          <w:color w:val="000000" w:themeColor="text1"/>
          <w:sz w:val="24"/>
          <w:szCs w:val="24"/>
        </w:rPr>
        <w:t xml:space="preserve"> range 0.1, 8.1</w:t>
      </w:r>
      <w:r w:rsidRPr="00C379AC">
        <w:rPr>
          <w:color w:val="000000" w:themeColor="text1"/>
          <w:sz w:val="24"/>
          <w:szCs w:val="24"/>
        </w:rPr>
        <w:t>) but this was not statistically significant (p=</w:t>
      </w:r>
      <w:r w:rsidR="003C5DD5" w:rsidRPr="00C379AC">
        <w:rPr>
          <w:color w:val="000000" w:themeColor="text1"/>
          <w:sz w:val="24"/>
          <w:szCs w:val="24"/>
        </w:rPr>
        <w:t>0.131</w:t>
      </w:r>
      <w:r w:rsidRPr="00C379AC">
        <w:rPr>
          <w:color w:val="000000" w:themeColor="text1"/>
          <w:sz w:val="24"/>
          <w:szCs w:val="24"/>
        </w:rPr>
        <w:t>)</w:t>
      </w:r>
      <w:r w:rsidR="008869E8" w:rsidRPr="00C379AC">
        <w:rPr>
          <w:color w:val="000000" w:themeColor="text1"/>
          <w:sz w:val="24"/>
          <w:szCs w:val="24"/>
        </w:rPr>
        <w:t>, Figure 1B</w:t>
      </w:r>
      <w:r w:rsidRPr="00C379AC">
        <w:rPr>
          <w:color w:val="000000" w:themeColor="text1"/>
          <w:sz w:val="24"/>
          <w:szCs w:val="24"/>
        </w:rPr>
        <w:t xml:space="preserve">. Similarly, patients with an </w:t>
      </w:r>
      <w:r w:rsidRPr="00C379AC">
        <w:rPr>
          <w:color w:val="000000" w:themeColor="text1"/>
          <w:sz w:val="24"/>
          <w:szCs w:val="24"/>
        </w:rPr>
        <w:lastRenderedPageBreak/>
        <w:t>elevated faecal calprotectin &gt;250 µg/g</w:t>
      </w:r>
      <w:r w:rsidR="003C5DD5" w:rsidRPr="00C379AC">
        <w:rPr>
          <w:color w:val="000000" w:themeColor="text1"/>
          <w:sz w:val="24"/>
          <w:szCs w:val="24"/>
        </w:rPr>
        <w:t xml:space="preserve"> (</w:t>
      </w:r>
      <w:r w:rsidR="00216B13" w:rsidRPr="00C379AC">
        <w:rPr>
          <w:color w:val="000000" w:themeColor="text1"/>
          <w:sz w:val="24"/>
          <w:szCs w:val="24"/>
        </w:rPr>
        <w:t>n=34)</w:t>
      </w:r>
      <w:r w:rsidRPr="00C379AC">
        <w:rPr>
          <w:color w:val="000000" w:themeColor="text1"/>
          <w:sz w:val="24"/>
          <w:szCs w:val="24"/>
        </w:rPr>
        <w:t xml:space="preserve"> h</w:t>
      </w:r>
      <w:r w:rsidR="00C379AC" w:rsidRPr="00C379AC">
        <w:rPr>
          <w:color w:val="000000" w:themeColor="text1"/>
          <w:sz w:val="24"/>
          <w:szCs w:val="24"/>
        </w:rPr>
        <w:t>ad low</w:t>
      </w:r>
      <w:r w:rsidRPr="00C379AC">
        <w:rPr>
          <w:color w:val="000000" w:themeColor="text1"/>
          <w:sz w:val="24"/>
          <w:szCs w:val="24"/>
        </w:rPr>
        <w:t>er adalimumab trough levels (</w:t>
      </w:r>
      <w:r w:rsidR="00216B13" w:rsidRPr="00C379AC">
        <w:rPr>
          <w:color w:val="000000" w:themeColor="text1"/>
          <w:sz w:val="24"/>
          <w:szCs w:val="24"/>
        </w:rPr>
        <w:t>median 6.7,</w:t>
      </w:r>
      <w:r w:rsidR="00C25897">
        <w:rPr>
          <w:color w:val="000000" w:themeColor="text1"/>
          <w:sz w:val="24"/>
          <w:szCs w:val="24"/>
        </w:rPr>
        <w:t xml:space="preserve"> IQR 3.9-8</w:t>
      </w:r>
      <w:r w:rsidRPr="00C379AC">
        <w:rPr>
          <w:color w:val="000000" w:themeColor="text1"/>
          <w:sz w:val="24"/>
          <w:szCs w:val="24"/>
        </w:rPr>
        <w:t>) compared to patients with faecal calprotectin &lt;250 µg/g</w:t>
      </w:r>
      <w:r w:rsidR="00216B13" w:rsidRPr="00C379AC">
        <w:rPr>
          <w:color w:val="000000" w:themeColor="text1"/>
          <w:sz w:val="24"/>
          <w:szCs w:val="24"/>
        </w:rPr>
        <w:t xml:space="preserve"> (n=24)</w:t>
      </w:r>
      <w:r w:rsidRPr="00C379AC">
        <w:rPr>
          <w:color w:val="000000" w:themeColor="text1"/>
          <w:sz w:val="24"/>
          <w:szCs w:val="24"/>
        </w:rPr>
        <w:t xml:space="preserve"> (</w:t>
      </w:r>
      <w:r w:rsidR="00216B13" w:rsidRPr="00C379AC">
        <w:rPr>
          <w:color w:val="000000" w:themeColor="text1"/>
          <w:sz w:val="24"/>
          <w:szCs w:val="24"/>
        </w:rPr>
        <w:t>median 7.7,</w:t>
      </w:r>
      <w:r w:rsidR="00C25897">
        <w:rPr>
          <w:color w:val="000000" w:themeColor="text1"/>
          <w:sz w:val="24"/>
          <w:szCs w:val="24"/>
        </w:rPr>
        <w:t xml:space="preserve"> IQR 6.1, 8.1</w:t>
      </w:r>
      <w:r w:rsidRPr="00C379AC">
        <w:rPr>
          <w:color w:val="000000" w:themeColor="text1"/>
          <w:sz w:val="24"/>
          <w:szCs w:val="24"/>
        </w:rPr>
        <w:t>) though this</w:t>
      </w:r>
      <w:r w:rsidR="00216B13" w:rsidRPr="00C379AC">
        <w:rPr>
          <w:color w:val="000000" w:themeColor="text1"/>
          <w:sz w:val="24"/>
          <w:szCs w:val="24"/>
        </w:rPr>
        <w:t xml:space="preserve"> also</w:t>
      </w:r>
      <w:r w:rsidRPr="00C379AC">
        <w:rPr>
          <w:color w:val="000000" w:themeColor="text1"/>
          <w:sz w:val="24"/>
          <w:szCs w:val="24"/>
        </w:rPr>
        <w:t xml:space="preserve"> did not achieve statistical significance, (p=</w:t>
      </w:r>
      <w:r w:rsidR="00216B13" w:rsidRPr="00C379AC">
        <w:rPr>
          <w:color w:val="000000" w:themeColor="text1"/>
          <w:sz w:val="24"/>
          <w:szCs w:val="24"/>
        </w:rPr>
        <w:t>0.062</w:t>
      </w:r>
      <w:r w:rsidRPr="00C379AC">
        <w:rPr>
          <w:color w:val="000000" w:themeColor="text1"/>
          <w:sz w:val="24"/>
          <w:szCs w:val="24"/>
        </w:rPr>
        <w:t>)</w:t>
      </w:r>
      <w:r w:rsidR="008869E8" w:rsidRPr="00C379AC">
        <w:rPr>
          <w:color w:val="000000" w:themeColor="text1"/>
          <w:sz w:val="24"/>
          <w:szCs w:val="24"/>
        </w:rPr>
        <w:t>, Figure 1C</w:t>
      </w:r>
      <w:r w:rsidRPr="00C379AC">
        <w:rPr>
          <w:color w:val="000000" w:themeColor="text1"/>
          <w:sz w:val="24"/>
          <w:szCs w:val="24"/>
        </w:rPr>
        <w:t>.</w:t>
      </w:r>
      <w:r w:rsidR="00216B13" w:rsidRPr="00C379AC">
        <w:rPr>
          <w:color w:val="000000" w:themeColor="text1"/>
          <w:sz w:val="24"/>
          <w:szCs w:val="24"/>
        </w:rPr>
        <w:t xml:space="preserve"> </w:t>
      </w:r>
    </w:p>
    <w:p w14:paraId="4C692B46" w14:textId="77777777" w:rsidR="00A134E3" w:rsidRPr="008869E8" w:rsidRDefault="00A134E3" w:rsidP="000753E4">
      <w:pPr>
        <w:spacing w:line="480" w:lineRule="auto"/>
        <w:jc w:val="both"/>
        <w:rPr>
          <w:i/>
          <w:sz w:val="24"/>
          <w:szCs w:val="24"/>
        </w:rPr>
      </w:pPr>
      <w:r w:rsidRPr="008869E8">
        <w:rPr>
          <w:i/>
          <w:sz w:val="24"/>
          <w:szCs w:val="24"/>
        </w:rPr>
        <w:t>Concurrent immunosuppression is associated with higher adalimumab trough levels</w:t>
      </w:r>
    </w:p>
    <w:p w14:paraId="79ADEC60" w14:textId="77777777" w:rsidR="00674244" w:rsidRPr="000753E4" w:rsidRDefault="00C379AC" w:rsidP="008869E8">
      <w:pPr>
        <w:spacing w:line="480" w:lineRule="auto"/>
        <w:jc w:val="both"/>
        <w:rPr>
          <w:sz w:val="24"/>
          <w:szCs w:val="24"/>
        </w:rPr>
      </w:pPr>
      <w:r w:rsidRPr="00ED05CB">
        <w:rPr>
          <w:color w:val="000000" w:themeColor="text1"/>
          <w:sz w:val="24"/>
          <w:szCs w:val="24"/>
        </w:rPr>
        <w:t>Median (IQR) ADA trough levels among patients on concurrent IM was 7.2 µg/ml (5.7-8.1) whilst patients not on concurrent IM had levels of 6.1 µg/ml (2.7-7.7, P=0.0297)</w:t>
      </w:r>
    </w:p>
    <w:p w14:paraId="205217D0" w14:textId="77777777" w:rsidR="00DB5C96" w:rsidRPr="000753E4" w:rsidRDefault="00B501F0" w:rsidP="000753E4">
      <w:pPr>
        <w:spacing w:line="480" w:lineRule="auto"/>
        <w:jc w:val="both"/>
        <w:rPr>
          <w:b/>
          <w:sz w:val="24"/>
          <w:szCs w:val="24"/>
        </w:rPr>
      </w:pPr>
      <w:r w:rsidRPr="000753E4">
        <w:rPr>
          <w:b/>
          <w:sz w:val="24"/>
          <w:szCs w:val="24"/>
        </w:rPr>
        <w:t>Discussion</w:t>
      </w:r>
    </w:p>
    <w:p w14:paraId="086840A3" w14:textId="77777777" w:rsidR="00CE7754" w:rsidRDefault="00BB50EB" w:rsidP="00276542">
      <w:pPr>
        <w:autoSpaceDE w:val="0"/>
        <w:autoSpaceDN w:val="0"/>
        <w:adjustRightInd w:val="0"/>
        <w:spacing w:after="0" w:line="480" w:lineRule="auto"/>
        <w:jc w:val="both"/>
        <w:rPr>
          <w:sz w:val="24"/>
          <w:szCs w:val="24"/>
        </w:rPr>
      </w:pPr>
      <w:r>
        <w:rPr>
          <w:sz w:val="24"/>
          <w:szCs w:val="24"/>
        </w:rPr>
        <w:t>We report</w:t>
      </w:r>
      <w:r w:rsidR="001E281F" w:rsidRPr="000753E4">
        <w:rPr>
          <w:sz w:val="24"/>
          <w:szCs w:val="24"/>
        </w:rPr>
        <w:t xml:space="preserve"> that patients </w:t>
      </w:r>
      <w:r>
        <w:rPr>
          <w:sz w:val="24"/>
          <w:szCs w:val="24"/>
        </w:rPr>
        <w:t>on concurrent IM therapy had higher trough levels of adalimumab during scheduled maintenance therapy</w:t>
      </w:r>
      <w:r w:rsidR="001E281F" w:rsidRPr="000753E4">
        <w:rPr>
          <w:sz w:val="24"/>
          <w:szCs w:val="24"/>
        </w:rPr>
        <w:t>.</w:t>
      </w:r>
      <w:r>
        <w:rPr>
          <w:sz w:val="24"/>
          <w:szCs w:val="24"/>
        </w:rPr>
        <w:t xml:space="preserve"> </w:t>
      </w:r>
      <w:r w:rsidR="006B08F4">
        <w:rPr>
          <w:sz w:val="24"/>
          <w:szCs w:val="24"/>
        </w:rPr>
        <w:t>Our find</w:t>
      </w:r>
      <w:r w:rsidR="002E6535">
        <w:rPr>
          <w:sz w:val="24"/>
          <w:szCs w:val="24"/>
        </w:rPr>
        <w:t xml:space="preserve">ing of a higher trough level in patients on concurrent IM </w:t>
      </w:r>
      <w:r w:rsidR="00C81BC2">
        <w:rPr>
          <w:sz w:val="24"/>
          <w:szCs w:val="24"/>
        </w:rPr>
        <w:t xml:space="preserve">during maintenance therapy </w:t>
      </w:r>
      <w:r w:rsidR="00D0725C">
        <w:rPr>
          <w:sz w:val="24"/>
          <w:szCs w:val="24"/>
        </w:rPr>
        <w:t xml:space="preserve">is </w:t>
      </w:r>
      <w:r w:rsidR="005702DF">
        <w:rPr>
          <w:sz w:val="24"/>
          <w:szCs w:val="24"/>
        </w:rPr>
        <w:t xml:space="preserve">broadly </w:t>
      </w:r>
      <w:r w:rsidR="00D0725C">
        <w:rPr>
          <w:sz w:val="24"/>
          <w:szCs w:val="24"/>
        </w:rPr>
        <w:t>consistent with that reported by Chiu et al</w:t>
      </w:r>
      <w:r w:rsidR="00920D16">
        <w:rPr>
          <w:sz w:val="24"/>
          <w:szCs w:val="24"/>
        </w:rPr>
        <w:fldChar w:fldCharType="begin" w:fldLock="1"/>
      </w:r>
      <w:r w:rsidR="007A259A">
        <w:rPr>
          <w:sz w:val="24"/>
          <w:szCs w:val="24"/>
        </w:rPr>
        <w:instrText>ADDIN CSL_CITATION { "citationItems" : [ { "id" : "ITEM-1", "itemData" : { "DOI" : "10.1097/MIB.0b013e3182813242", "ISBN" : "3182813242", "ISSN" : "1536-4844", "PMID" : "23584130", "abstract" : "BACKGROUND: Drug concentration monitoring may be useful to guide therapeutic adjustments for anti-tumor necrosis factor agents in Crohn's disease. The relationship between serum adalimumab concentrations and clinical outcomes was assessed using data from CLinical Assessment of Adalimumab Safety and Efficacy Studied as Induction Therapy in Crohn's Disease (CLASSIC) I/II.\\n\\nMETHODS: Serum adalimumab concentrations at week 4 of CLASSIC I and weeks 4, 24, and 56 of CLASSIC II were compared by clinical remission status (yes/no). Logistic regression and Classification and Regression Tree analyses explored factors associated with remission at weeks 4, 24, and 56. Threshold analyses and receiver operating characteristic curves evaluated the relationship between serum concentrations and clinical remission/response.\\n\\nRESULTS: Serum adalimumab concentrations for 275 patients were available. Median adalimumab concentrations were significantly higher in patients who achieved clinical remission than those who did not at week 4 of CLASSIC I (8.10 versus 5.05 \u00b5g/mL, P &lt; 0.05). At all time points, adalimumab concentrations demonstrated considerable variability and overlap between patients with and without remission. With Classification and Regression Tree analyses, baseline Crohn's Disease Activity Index, baseline C-reactive protein, and adalimumab concentrations were associated with early remission at week 4 of CLASSIC I and week 4 of CLASSIC II, but not at weeks 24 and 56. Receiver operating characteristic curves demonstrated low utility of cutoff thresholds to discriminate by clinical response/remission status.\\n\\nCONCLUSIONS: A positive association between serum adalimumab concentration and remission was identified at several time points. A threshold concentration reliably associated with remission was not identified. Further prospective evaluations are needed before recommendations for adalimumab concentration monitoring can be made.", "author" : [ { "dropping-particle" : "", "family" : "Chiu", "given" : "Yi-Lin", "non-dropping-particle" : "", "parse-names" : false, "suffix" : "" }, { "dropping-particle" : "", "family" : "Rubin", "given" : "David T", "non-dropping-particle" : "", "parse-names" : false, "suffix" : "" }, { "dropping-particle" : "", "family" : "Vermeire", "given" : "Severine", "non-dropping-particle" : "", "parse-names" : false, "suffix" : "" }, { "dropping-particle" : "", "family" : "Louis", "given" : "Edouard", "non-dropping-particle" : "", "parse-names" : false, "suffix" : "" }, { "dropping-particle" : "", "family" : "Robinson", "given" : "Anne M", "non-dropping-particle" : "", "parse-names" : false, "suffix" : "" }, { "dropping-particle" : "", "family" : "Lomax", "given" : "Kathleen G", "non-dropping-particle" : "", "parse-names" : false, "suffix" : "" }, { "dropping-particle" : "", "family" : "Pollack", "given" : "Paul F", "non-dropping-particle" : "", "parse-names" : false, "suffix" : "" }, { "dropping-particle" : "", "family" : "Paulson", "given" : "Susan K", "non-dropping-particle" : "", "parse-names" : false, "suffix" : "" } ], "container-title" : "Inflammatory bowel diseases", "id" : "ITEM-1", "issue" : "6", "issued" : { "date-parts" : [ [ "2013" ] ] }, "page" : "1112-22", "title" : "Serum adalimumab concentration and clinical remission in patients with Crohn's disease.", "type" : "article-journal", "volume" : "19" }, "uris" : [ "http://www.mendeley.com/documents/?uuid=3699b4a2-b0fd-4140-984d-d815c1774fe8" ] } ], "mendeley" : { "formattedCitation" : "[12]", "plainTextFormattedCitation" : "[12]", "previouslyFormattedCitation" : "[12]"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[12]</w:t>
      </w:r>
      <w:r w:rsidR="00920D16">
        <w:rPr>
          <w:sz w:val="24"/>
          <w:szCs w:val="24"/>
        </w:rPr>
        <w:fldChar w:fldCharType="end"/>
      </w:r>
      <w:r w:rsidR="00D0725C">
        <w:rPr>
          <w:sz w:val="24"/>
          <w:szCs w:val="24"/>
        </w:rPr>
        <w:t xml:space="preserve">. In an analysis of serum samples </w:t>
      </w:r>
      <w:r w:rsidR="00C81BC2">
        <w:rPr>
          <w:sz w:val="24"/>
          <w:szCs w:val="24"/>
        </w:rPr>
        <w:t xml:space="preserve">from patients </w:t>
      </w:r>
      <w:r w:rsidR="00D0725C">
        <w:rPr>
          <w:sz w:val="24"/>
          <w:szCs w:val="24"/>
        </w:rPr>
        <w:t>enrolled to CLASSIC-I and II studies, a higher concentration of adalimumab was reported at week</w:t>
      </w:r>
      <w:r w:rsidR="00C81BC2">
        <w:rPr>
          <w:sz w:val="24"/>
          <w:szCs w:val="24"/>
        </w:rPr>
        <w:t>s</w:t>
      </w:r>
      <w:r w:rsidR="00D0725C">
        <w:rPr>
          <w:sz w:val="24"/>
          <w:szCs w:val="24"/>
        </w:rPr>
        <w:t xml:space="preserve"> 24 and 56 </w:t>
      </w:r>
      <w:r w:rsidR="00C81BC2">
        <w:rPr>
          <w:sz w:val="24"/>
          <w:szCs w:val="24"/>
        </w:rPr>
        <w:t>in patients with</w:t>
      </w:r>
      <w:r w:rsidR="00D0725C">
        <w:rPr>
          <w:sz w:val="24"/>
          <w:szCs w:val="24"/>
        </w:rPr>
        <w:t xml:space="preserve"> concurrent IM </w:t>
      </w:r>
      <w:r w:rsidR="00C81BC2">
        <w:rPr>
          <w:sz w:val="24"/>
          <w:szCs w:val="24"/>
        </w:rPr>
        <w:t>therapy</w:t>
      </w:r>
      <w:r w:rsidR="00D0725C">
        <w:rPr>
          <w:sz w:val="24"/>
          <w:szCs w:val="24"/>
        </w:rPr>
        <w:t xml:space="preserve">. Despite a </w:t>
      </w:r>
      <w:r w:rsidR="00C81BC2">
        <w:rPr>
          <w:sz w:val="24"/>
          <w:szCs w:val="24"/>
        </w:rPr>
        <w:t>similar magnitude of difference to that noted in our study (</w:t>
      </w:r>
      <w:r w:rsidR="00D0725C">
        <w:rPr>
          <w:sz w:val="24"/>
          <w:szCs w:val="24"/>
        </w:rPr>
        <w:t xml:space="preserve">median difference of 2 </w:t>
      </w:r>
      <w:r w:rsidR="00355F9C">
        <w:rPr>
          <w:sz w:val="24"/>
          <w:szCs w:val="24"/>
        </w:rPr>
        <w:t>µ</w:t>
      </w:r>
      <w:r w:rsidR="00CE7754">
        <w:rPr>
          <w:sz w:val="24"/>
          <w:szCs w:val="24"/>
        </w:rPr>
        <w:t>g</w:t>
      </w:r>
      <w:r w:rsidR="00C81BC2">
        <w:rPr>
          <w:sz w:val="24"/>
          <w:szCs w:val="24"/>
        </w:rPr>
        <w:t>/ml),</w:t>
      </w:r>
      <w:r w:rsidR="00D0725C">
        <w:rPr>
          <w:sz w:val="24"/>
          <w:szCs w:val="24"/>
        </w:rPr>
        <w:t xml:space="preserve"> their findings </w:t>
      </w:r>
      <w:r w:rsidR="00C81BC2">
        <w:rPr>
          <w:sz w:val="24"/>
          <w:szCs w:val="24"/>
        </w:rPr>
        <w:t>did not achieve statistical significance.</w:t>
      </w:r>
      <w:r w:rsidR="00D0725C">
        <w:rPr>
          <w:sz w:val="24"/>
          <w:szCs w:val="24"/>
        </w:rPr>
        <w:t xml:space="preserve"> </w:t>
      </w:r>
      <w:r w:rsidR="00C81BC2">
        <w:rPr>
          <w:sz w:val="24"/>
          <w:szCs w:val="24"/>
        </w:rPr>
        <w:t xml:space="preserve">To the contrary, </w:t>
      </w:r>
      <w:r w:rsidR="00D0725C">
        <w:rPr>
          <w:sz w:val="24"/>
          <w:szCs w:val="24"/>
        </w:rPr>
        <w:t>other studies</w:t>
      </w:r>
      <w:r w:rsidR="00920D16">
        <w:rPr>
          <w:sz w:val="24"/>
          <w:szCs w:val="24"/>
        </w:rPr>
        <w:fldChar w:fldCharType="begin" w:fldLock="1"/>
      </w:r>
      <w:r w:rsidR="007A259A">
        <w:rPr>
          <w:sz w:val="24"/>
          <w:szCs w:val="24"/>
        </w:rPr>
        <w:instrText>ADDIN CSL_CITATION { "citationItems" : [ { "id" : "ITEM-1", "itemData" : { "DOI" : "10.1053/j.gastro.2009.07.062", "ISBN" : "0016-5085", "ISSN" : "00165085", "PMID" : "19664627", "abstract" : "Background &amp; Aims: Adalimumab is an efficacious therapy for active Crohn's disease, but long-term data are scarce. We conducted an observational study to assess the long-term clinical benefit of adalimumab in patients who failed to respond to infliximab, specifically focusing on the influence of trough serum concentration and antibodies against adalimumab on clinical outcome. Methods: A total of 168 patients with Crohn's disease treated with adalimumab in a tertiary center were included in a prospective follow-up program. Trough serum concentration and antibodies against adalimumab were measured at predefined time points using enzyme-linked immunosorbent assays. Results: A total of 71% and 67% of patients responded by weeks 4 and 12, respectively; among them, 61.5% demonstrated sustained clinical benefit until the end of follow-up (median [interquartile range], 20.4 [11.7-30.0] months). Of the 156 patients receiving maintenance therapy, 102 (65.4%) had to step up to 40 mg weekly and 60 (38.5%) eventually stopped adalimumab therapy mainly due to loss of response. Significantly lower adalimumab trough serum concentrations were measured throughout the follow-up period in patients who discontinued therapy as compared with patients who stayed on adalimumab. Antibodies against adalimumab were present in 9.2% of the patients and affected trough serum concentration. Serious adverse events occurred in 12% of the patients. Conclusions: Introduction of adalimumab after failure of infliximab therapy resulted in a sustained clinical benefit in two thirds of patients during a median follow-up period of almost 2 years. Discontinuation was directly related to low adalimumab trough serum concentration, which was observed more frequently in patients who developed antibodies against adalimumab. \u00a9 2009 AGA Institute.", "author" : [ { "dropping-particle" : "", "family" : "Karmiris", "given" : "Konstantinos", "non-dropping-particle" : "", "parse-names" : false, "suffix" : "" }, { "dropping-particle" : "", "family" : "Paintaud", "given" : "Gilles", "non-dropping-particle" : "", "parse-names" : false, "suffix" : "" }, { "dropping-particle" : "", "family" : "Noman", "given" : "Maja", "non-dropping-particle" : "", "parse-names" : false, "suffix" : "" }, { "dropping-particle" : "", "family" : "Magdelaine-Beuzelin", "given" : "Charlotte", "non-dropping-particle" : "", "parse-names" : false, "suffix" : "" }, { "dropping-particle" : "", "family" : "Ferrante", "given" : "Marc", "non-dropping-particle" : "", "parse-names" : false, "suffix" : "" }, { "dropping-particle" : "", "family" : "Degenne", "given" : "Danielle", "non-dropping-particle" : "", "parse-names" : false, "suffix" : "" }, { "dropping-particle" : "", "family" : "Claes", "given" : "Karolien", "non-dropping-particle" : "", "parse-names" : false, "suffix" : "" }, { "dropping-particle" : "", "family" : "Coopman", "given" : "Tamara", "non-dropping-particle" : "", "parse-names" : false, "suffix" : "" }, { "dropping-particle" : "", "family" : "Schuerbeek", "given" : "Nele", "non-dropping-particle" : "Van", "parse-names" : false, "suffix" : "" }, { "dropping-particle" : "", "family" : "Assche", "given" : "Gert", "non-dropping-particle" : "Van", "parse-names" : false, "suffix" : "" }, { "dropping-particle" : "", "family" : "Vermeire", "given" : "Severine", "non-dropping-particle" : "", "parse-names" : false, "suffix" : "" }, { "dropping-particle" : "", "family" : "Rutgeerts", "given" : "Paul", "non-dropping-particle" : "", "parse-names" : false, "suffix" : "" } ], "container-title" : "Gastroenterology", "id" : "ITEM-1", "issue" : "5", "issued" : { "date-parts" : [ [ "2009" ] ] }, "page" : "1628-1640", "publisher" : "Elsevier Inc.", "title" : "Influence of Trough Serum Levels and Immunogenicity on Long-term Outcome of Adalimumab Therapy in Crohn's Disease", "type" : "article-journal", "volume" : "137" }, "uris" : [ "http://www.mendeley.com/documents/?uuid=78b11f3d-3f3a-4fe4-ba41-7938039af544" ] }, { "id" : "ITEM-2", "itemData" : { "DOI" : "10.1097/MIB.0000000000000208", "ISBN" : "0000000000000", "ISSN" : "1536-4844", "PMID" : "25230167", "abstract" : "BACKGROUND: It is important to identify factors that can reduce the incidence of immunogenicity against anti-tumor necrosis factor medication in patients with inflammatory bowel disease. The objective of our study was to evaluate the influence of cotreatment with immune modulators (IMs) on trough levels (TLs) and antidrug antibodies.\\n\\nMETHODS: The records of all patients with inflammatory bowel disease at the Leiden University Medical Center who received either adalimumab or infliximab (IFX) in the year 2011 and/or 2012 (n = 352) were retrospectively evaluated about the assessment of TL and antibodies and use of IM.\\n\\nRESULTS: Two hundred seventeen patients were included (108 patients IFX; 109 patients adalimumab). Mean TL in the IFX group was higher in the combination therapy group compared with the monotherapy group, 4.6 versus 7.5 \u00b5g/mL, P = 0.04. In the adalimumab group, the difference was not significant. In patients with IFX monotherapy, the incidence of antibody formation was higher compared with patients with combination therapy (29.8% versus 5.7%, P = 0.001). IFX patients with a suboptimal dose of IM had a higher TL compared with patients who had an optimal dose, P = 0.02. The incidence of antibody formation was lower in IFX patients who immediately started with IMs compared with patients who did not (33.3% versus 66.7%, P = 0.04).\\n\\nCONCLUSIONS: The influence of combination therapy with IM on TL and antibodies to anti-tumor necrosis factor medication was significant for IFX-treated patients. Patients who started combination therapy immediately developed antibodies less often than patients who started later with concomitant medication.", "author" : [ { "dropping-particle" : "", "family" : "Schaik", "given" : "Tamara", "non-dropping-particle" : "van", "parse-names" : false, "suffix" : "" }, { "dropping-particle" : "", "family" : "Maljaars", "given" : "Jeroen P W", "non-dropping-particle" : "", "parse-names" : false, "suffix" : "" }, { "dropping-particle" : "", "family" : "Roopram", "given" : "Rajiv K", "non-dropping-particle" : "", "parse-names" : false, "suffix" : "" }, { "dropping-particle" : "", "family" : "Verwey", "given" : "Marthe H", "non-dropping-particle" : "", "parse-names" : false, "suffix" : "" }, { "dropping-particle" : "", "family" : "Ipenburg", "given" : "Nienke", "non-dropping-particle" : "", "parse-names" : false, "suffix" : "" }, { "dropping-particle" : "", "family" : "Hardwick", "given" : "James C H", "non-dropping-particle" : "", "parse-names" : false, "suffix" : "" }, { "dropping-particle" : "", "family" : "Veenendaal", "given" : "Roeland a", "non-dropping-particle" : "", "parse-names" : false, "suffix" : "" }, { "dropping-particle" : "", "family" : "Meulen-de Jong", "given" : "Andrea E", "non-dropping-particle" : "van der", "parse-names" : false, "suffix" : "" } ], "container-title" : "Inflammatory bowel diseases", "id" : "ITEM-2", "issue" : "12", "issued" : { "date-parts" : [ [ "2014" ] ] }, "page" : "2292-8", "title" : "Influence of Combination Therapy with Immune Modulators on Anti-TNF Trough Levels and Antibodies in Patients with IBD.", "type" : "article-journal", "volume" : "20" }, "uris" : [ "http://www.mendeley.com/documents/?uuid=06c586a0-7a30-400b-90fe-4138e3e6fa25" ] } ], "mendeley" : { "formattedCitation" : "[11,13]", "plainTextFormattedCitation" : "[11,13]", "previouslyFormattedCitation" : "[11,13]"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[11,13]</w:t>
      </w:r>
      <w:r w:rsidR="00920D16">
        <w:rPr>
          <w:sz w:val="24"/>
          <w:szCs w:val="24"/>
        </w:rPr>
        <w:fldChar w:fldCharType="end"/>
      </w:r>
      <w:r w:rsidR="00D0725C">
        <w:rPr>
          <w:sz w:val="24"/>
          <w:szCs w:val="24"/>
        </w:rPr>
        <w:t xml:space="preserve"> have </w:t>
      </w:r>
      <w:r w:rsidR="00CE7754">
        <w:rPr>
          <w:sz w:val="24"/>
          <w:szCs w:val="24"/>
        </w:rPr>
        <w:t>reported a lack of</w:t>
      </w:r>
      <w:r w:rsidR="00D0725C">
        <w:rPr>
          <w:sz w:val="24"/>
          <w:szCs w:val="24"/>
        </w:rPr>
        <w:t xml:space="preserve"> effect of concurrent IM on adalimumab trough levels including a previous report from a smaller cohort included in this study</w:t>
      </w:r>
      <w:r w:rsidR="00920D16">
        <w:rPr>
          <w:sz w:val="24"/>
          <w:szCs w:val="24"/>
        </w:rPr>
        <w:fldChar w:fldCharType="begin" w:fldLock="1"/>
      </w:r>
      <w:r w:rsidR="007A259A">
        <w:rPr>
          <w:sz w:val="24"/>
          <w:szCs w:val="24"/>
        </w:rPr>
        <w:instrText>ADDIN CSL_CITATION { "citationItems" : [ { "id" : "ITEM-1", "itemData" : { "DOI" : "10.1097/MEG.0000000000000544", "ISBN" : "0000000000000", "ISSN" : "0954-691X", "author" : [ { "dropping-particle" : "", "family" : "Bond", "given" : "Ashley", "non-dropping-particle" : "", "parse-names" : false, "suffix" : "" }, { "dropping-particle" : "", "family" : "Asher", "given" : "Rebecca", "non-dropping-particle" : "", "parse-names" : false, "suffix" : "" }, { "dropping-particle" : "", "family" : "Jackson", "given" : "Richard", "non-dropping-particle" : "", "parse-names" : false, "suffix" : "" }, { "dropping-particle" : "", "family" : "Sager", "given" : "Khalid", "non-dropping-particle" : "", "parse-names" : false, "suffix" : "" }, { "dropping-particle" : "", "family" : "Martin", "given" : "Kate", "non-dropping-particle" : "", "parse-names" : false, "suffix" : "" }, { "dropping-particle" : "", "family" : "Kneebone", "given" : "Andrew", "non-dropping-particle" : "", "parse-names" : false, "suffix" : "" }, { "dropping-particle" : "", "family" : "Philips", "given" : "Suzannah", "non-dropping-particle" : "", "parse-names" : false, "suffix" : "" }, { "dropping-particle" : "", "family" : "Taylor", "given" : "William", "non-dropping-particle" : "", "parse-names" : false, "suffix" : "" }, { "dropping-particle" : "", "family" : "Subramanian", "given" : "Sreedhar", "non-dropping-particle" : "", "parse-names" : false, "suffix" : "" } ], "container-title" : "European Journal of Gastroenterology &amp; Hepatology", "id" : "ITEM-1", "issue" : "3", "issued" : { "date-parts" : [ [ "2016" ] ] }, "page" : "271-276", "title" : "Comparative analysis of the influence of clinical factors including BMI on adalimumab and infliximab trough levels", "type" : "article-journal", "volume" : "28" }, "uris" : [ "http://www.mendeley.com/documents/?uuid=2042f150-e31f-4255-9518-834b46e57f8a" ] } ], "mendeley" : { "formattedCitation" : "[14]", "plainTextFormattedCitation" : "[14]", "previouslyFormattedCitation" : "[14]"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[14]</w:t>
      </w:r>
      <w:r w:rsidR="00920D16">
        <w:rPr>
          <w:sz w:val="24"/>
          <w:szCs w:val="24"/>
        </w:rPr>
        <w:fldChar w:fldCharType="end"/>
      </w:r>
      <w:r w:rsidR="00D0725C">
        <w:rPr>
          <w:sz w:val="24"/>
          <w:szCs w:val="24"/>
        </w:rPr>
        <w:t xml:space="preserve">. Several factors </w:t>
      </w:r>
      <w:r w:rsidR="00987DEF">
        <w:rPr>
          <w:sz w:val="24"/>
          <w:szCs w:val="24"/>
        </w:rPr>
        <w:t>including duration of therapy, type of assay</w:t>
      </w:r>
      <w:r w:rsidR="00C81BC2">
        <w:rPr>
          <w:sz w:val="24"/>
          <w:szCs w:val="24"/>
        </w:rPr>
        <w:t>, timing of sampling</w:t>
      </w:r>
      <w:r w:rsidR="00987DEF">
        <w:rPr>
          <w:sz w:val="24"/>
          <w:szCs w:val="24"/>
        </w:rPr>
        <w:t xml:space="preserve"> and baseline disease activity, all of which influence trough levels</w:t>
      </w:r>
      <w:r w:rsidR="00920D16">
        <w:rPr>
          <w:sz w:val="24"/>
          <w:szCs w:val="24"/>
        </w:rPr>
        <w:fldChar w:fldCharType="begin" w:fldLock="1"/>
      </w:r>
      <w:r w:rsidR="007A259A">
        <w:rPr>
          <w:sz w:val="24"/>
          <w:szCs w:val="24"/>
        </w:rPr>
        <w:instrText>ADDIN CSL_CITATION { "citationItems" : [ { "id" : "ITEM-1", "itemData" : { "DOI" : "10.1038/clpt.2011.328", "ISBN" : "1532-6535 (Electronic)\r0009-9236 (Linking)", "ISSN" : "0009-9236", "PMID" : "22357456", "author" : [ { "dropping-particle" : "", "family" : "Ord\u00e1s", "given" : "I", "non-dropping-particle" : "", "parse-names" : false, "suffix" : "" }, { "dropping-particle" : "", "family" : "Mould", "given" : "D R", "non-dropping-particle" : "", "parse-names" : false, "suffix" : "" }, { "dropping-particle" : "", "family" : "Feagan", "given" : "B G", "non-dropping-particle" : "", "parse-names" : false, "suffix" : "" }, { "dropping-particle" : "", "family" : "Sandborn", "given" : "W J", "non-dropping-particle" : "", "parse-names" : false, "suffix" : "" } ], "container-title" : "Clinical Pharmacology &amp; Therapeutics", "id" : "ITEM-1", "issue" : "4", "issued" : { "date-parts" : [ [ "2012" ] ] }, "page" : "635-646", "publisher" : "Nature Publishing Group", "title" : "Anti-TNF Monoclonal Antibodies in Inflammatory Bowel Disease: Pharmacokinetics-Based Dosing Paradigms", "type" : "article-journal", "volume" : "91" }, "uris" : [ "http://www.mendeley.com/documents/?uuid=f794975f-d272-4aa3-91d7-df21223e8709" ] } ], "mendeley" : { "formattedCitation" : "[15]", "plainTextFormattedCitation" : "[15]", "previouslyFormattedCitation" : "[15]"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[15]</w:t>
      </w:r>
      <w:r w:rsidR="00920D16">
        <w:rPr>
          <w:sz w:val="24"/>
          <w:szCs w:val="24"/>
        </w:rPr>
        <w:fldChar w:fldCharType="end"/>
      </w:r>
      <w:r w:rsidR="00987DEF">
        <w:rPr>
          <w:sz w:val="24"/>
          <w:szCs w:val="24"/>
        </w:rPr>
        <w:t xml:space="preserve"> </w:t>
      </w:r>
      <w:r w:rsidR="00CE7754">
        <w:rPr>
          <w:sz w:val="24"/>
          <w:szCs w:val="24"/>
        </w:rPr>
        <w:t xml:space="preserve">could </w:t>
      </w:r>
      <w:r w:rsidR="00987DEF">
        <w:rPr>
          <w:sz w:val="24"/>
          <w:szCs w:val="24"/>
        </w:rPr>
        <w:t xml:space="preserve">account for the observed differences. </w:t>
      </w:r>
    </w:p>
    <w:p w14:paraId="228457ED" w14:textId="77777777" w:rsidR="00CE3446" w:rsidRDefault="00CE7754" w:rsidP="00276542">
      <w:pPr>
        <w:autoSpaceDE w:val="0"/>
        <w:autoSpaceDN w:val="0"/>
        <w:adjustRightInd w:val="0"/>
        <w:spacing w:after="0" w:line="480" w:lineRule="auto"/>
        <w:jc w:val="both"/>
        <w:rPr>
          <w:sz w:val="24"/>
          <w:szCs w:val="24"/>
        </w:rPr>
      </w:pPr>
      <w:r>
        <w:rPr>
          <w:sz w:val="24"/>
          <w:szCs w:val="24"/>
        </w:rPr>
        <w:t xml:space="preserve">It is unclear whether or not the observed increase in adalimumab trough levels on concurrent IM </w:t>
      </w:r>
      <w:r w:rsidR="00D97BA7">
        <w:rPr>
          <w:sz w:val="24"/>
          <w:szCs w:val="24"/>
        </w:rPr>
        <w:t>is clinically relevant</w:t>
      </w:r>
      <w:r w:rsidR="007B3D7B">
        <w:rPr>
          <w:sz w:val="24"/>
          <w:szCs w:val="24"/>
        </w:rPr>
        <w:t xml:space="preserve">. </w:t>
      </w:r>
      <w:r w:rsidR="00D97BA7">
        <w:rPr>
          <w:sz w:val="24"/>
          <w:szCs w:val="24"/>
        </w:rPr>
        <w:t xml:space="preserve">The optimal cut-off value </w:t>
      </w:r>
      <w:r w:rsidR="00B11B23">
        <w:rPr>
          <w:sz w:val="24"/>
          <w:szCs w:val="24"/>
        </w:rPr>
        <w:t xml:space="preserve">of adalimumab trough level </w:t>
      </w:r>
      <w:r w:rsidR="00D97BA7">
        <w:rPr>
          <w:sz w:val="24"/>
          <w:szCs w:val="24"/>
        </w:rPr>
        <w:t>associated with clinical remission and mucosal healing is still under evolution. Two previous studies suggested that an adalimumab trough level above 5.85 µg/ml</w:t>
      </w:r>
      <w:r w:rsidR="00920D16">
        <w:rPr>
          <w:sz w:val="24"/>
          <w:szCs w:val="24"/>
        </w:rPr>
        <w:fldChar w:fldCharType="begin" w:fldLock="1"/>
      </w:r>
      <w:r w:rsidR="007A259A">
        <w:rPr>
          <w:sz w:val="24"/>
          <w:szCs w:val="24"/>
        </w:rPr>
        <w:instrText>ADDIN CSL_CITATION { "citationItems" : [ { "id" : "ITEM-1", "itemData" : { "DOI" : "10.1111/apt.12869", "ISSN" : "13652036", "PMID" : "2014547962", "abstract" : "Background Adalimumab is an effective treatment for Crohn's disease (CD). Anti-adalimumab antibodies (AAA) and low trough serum drug concentrations have been implicated as pre-disposing factors for treatment failure. Aims To assess adalimumab and AAA serum levels, and to examine their association and discriminatory ability with clinical response and serum C-reactive protein (CRP). Methods We performed a cross-sectional study using trough sera from adalimumab-treated CD patients. Demographical data, Montreal classification, treatment regimen and clinical status were recorded. Serum adalimumab, AAA and CRP were measured. Receiver operating characteristic analysis and a multivariate regression model were performed to find drug and antibody thresholds for predicting disease activity at time of serum sampling. Results One hundred and eighteen trough serum samples were included from 71 patients. High adalimumab trough serum concentration was associated with disease remission (Area Under Curve 0.748, P &lt; 0.001). A cut-off drug level of 5.85 mug/mL yielded optimal sensitivity, specificity and positive likelihood ratio for remission prediction (68%, 70.6% and 2.3, respectively). AAA were inversely related with adalimumab drug levels (Spearman's r = -0.411, P &lt; 0.001) and when subdivided into categorical values, positively related with disease activity (P &lt; 0.001). High drug levels and stricturing vs. penetrating or inflammatory phenotype, but not AAA levels, independently predicted disease remission in a multivariate logistic regression model. Conclusions Adalimumab drug levels were inversely related to disease activity. High levels of anti-adalimumab antibodies were positively associated with disease activity, but this association was mediated mostly by adalimumab drug levels. \u00a9 2014 John Wiley &amp; Sons Ltd.", "author" : [ { "dropping-particle" : "", "family" : "Mazor", "given" : "Y.", "non-dropping-particle" : "", "parse-names" : false, "suffix" : "" }, { "dropping-particle" : "", "family" : "Almog", "given" : "R.", "non-dropping-particle" : "", "parse-names" : false, "suffix" : "" }, { "dropping-particle" : "", "family" : "Kopylov", "given" : "U.", "non-dropping-particle" : "", "parse-names" : false, "suffix" : "" }, { "dropping-particle" : "", "family" : "Hur", "given" : "D.", "non-dropping-particle" : "Ben", "parse-names" : false, "suffix" : "" }, { "dropping-particle" : "", "family" : "Blatt", "given" : "A.", "non-dropping-particle" : "", "parse-names" : false, "suffix" : "" }, { "dropping-particle" : "", "family" : "Dahan", "given" : "A.", "non-dropping-particle" : "", "parse-names" : false, "suffix" : "" }, { "dropping-particle" : "", "family" : "Waterman", "given" : "M.", "non-dropping-particle" : "", "parse-names" : false, "suffix" : "" }, { "dropping-particle" : "", "family" : "Ben-Horin", "given" : "S.", "non-dropping-particle" : "", "parse-names" : false, "suffix" : "" }, { "dropping-particle" : "", "family" : "Chowers", "given" : "Y.", "non-dropping-particle" : "", "parse-names" : false, "suffix" : "" } ], "container-title" : "Alimentary Pharmacology and Therapeutics", "id" : "ITEM-1", "issue" : "6", "issued" : { "date-parts" : [ [ "2014" ] ] }, "page" : "620-628", "title" : "Adalimumab drug and antibody levels as predictors of clinical and laboratory response in patients with Crohn's disease", "type" : "article-journal", "volume" : "40" }, "uris" : [ "http://www.mendeley.com/documents/?uuid=9e19e277-246a-4c3c-bc45-900422fdd55a" ] } ], "mendeley" : { "formattedCitation" : "[16]", "plainTextFormattedCitation" : "[16]", "previouslyFormattedCitation" : "[16]"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[16]</w:t>
      </w:r>
      <w:r w:rsidR="00920D16">
        <w:rPr>
          <w:sz w:val="24"/>
          <w:szCs w:val="24"/>
        </w:rPr>
        <w:fldChar w:fldCharType="end"/>
      </w:r>
      <w:r w:rsidR="00D97BA7">
        <w:rPr>
          <w:sz w:val="24"/>
          <w:szCs w:val="24"/>
        </w:rPr>
        <w:t xml:space="preserve"> and 4.9 µg/ml</w:t>
      </w:r>
      <w:r w:rsidR="00920D16">
        <w:rPr>
          <w:sz w:val="24"/>
          <w:szCs w:val="24"/>
        </w:rPr>
        <w:fldChar w:fldCharType="begin" w:fldLock="1"/>
      </w:r>
      <w:r w:rsidR="007A259A">
        <w:rPr>
          <w:sz w:val="24"/>
          <w:szCs w:val="24"/>
        </w:rPr>
        <w:instrText>ADDIN CSL_CITATION { "citationItems" : [ { "id" : "ITEM-1", "itemData" : { "DOI" : "10.1016/j.cgh.2013.07.010", "ISBN" : "1542-7714 (Electronic)\\r1542-3565 (Linking)", "ISSN" : "15423565", "PMID" : "23891927", "abstract" : "Background &amp; Aims: Little is known about the association between pharmacokinetic features of adalimumab and mucosal healing in patients with inflammatory bowel disease (IBD). Methods: We conducted a cross-sectional study of 40 patients with Crohn's disease (CD) or ulcerative colitis (UC) who received adalimumab maintenance therapy and underwent endoscopic evaluation of disease activity and pharmacokinetic analysis (measurements of trough levels and antibodies against adalimumab). Patients in clinical remission were identified based on CD activity index scores less than 150 or Mayo scores less than 3 (for those with UC). Patients with mucosal healing were identified based on Mayo endoscopic scores less than 2 (for UC) or the disappearance of all ulcerations (for CD). Results: The median trough level of adalimumab was higher in patients in clinical remission (6.02??g/mL) than in patients with active disease (3.2 ??g/mL; P= .012). Trough levels of adalimumab were also higher in patients with mucosal healing (6.5 ??g/mL) than in patients without (4.2 ??g/mL; P &lt; .005). These results did not vary with type of IBD. On multivariate analysis, trough levels of adalimumab (relative risk, 0.62; 95% confidence interval, 0.40-0.94; P= .026) and duration of adalimumab treatment (relative risk, 0.82; 95% confidence interval, 0.68-0.97; P= .026) were associated independently with healing mucosa. An absence of mucosal healing was associated with trough levels of adalimumab less than 4.9 ??g/mL (likelihood ratio, 4.3; sensitivity, 66%; specificity, 85%). Conclusions: Trough levels of adalimumab are significantly higher in IBD patients who are in clinical remission and in those with mucosal healing. Detection of antibodies against adalimumab predicts a lack of mucosal healing. ?? 2014 AGA Institute.", "author" : [ { "dropping-particle" : "", "family" : "Roblin", "given" : "Xavier", "non-dropping-particle" : "", "parse-names" : false, "suffix" : "" }, { "dropping-particle" : "", "family" : "Marotte", "given" : "Hubert", "non-dropping-particle" : "", "parse-names" : false, "suffix" : "" }, { "dropping-particle" : "", "family" : "Rinaudo", "given" : "Melanie", "non-dropping-particle" : "", "parse-names" : false, "suffix" : "" }, { "dropping-particle" : "", "family" : "Tedesco", "given" : "Emilie", "non-dropping-particle" : "Del", "parse-names" : false, "suffix" : "" }, { "dropping-particle" : "", "family" : "Moreau", "given" : "Amelie", "non-dropping-particle" : "", "parse-names" : false, "suffix" : "" }, { "dropping-particle" : "", "family" : "Phelip", "given" : "Jean Marc", "non-dropping-particle" : "", "parse-names" : false, "suffix" : "" }, { "dropping-particle" : "", "family" : "Genin", "given" : "Christian", "non-dropping-particle" : "", "parse-names" : false, "suffix" : "" }, { "dropping-particle" : "", "family" : "Peyrin-Biroulet", "given" : "Laurent", "non-dropping-particle" : "", "parse-names" : false, "suffix" : "" }, { "dropping-particle" : "", "family" : "Paul", "given" : "Stephane", "non-dropping-particle" : "", "parse-names" : false, "suffix" : "" } ], "container-title" : "Clinical Gastroenterology and Hepatology", "id" : "ITEM-1", "issue" : "1", "issued" : { "date-parts" : [ [ "2014" ] ] }, "page" : "80-84.e2", "publisher" : "Elsevier, Inc", "title" : "Association between pharmacokinetics of adalimumab and mucosal healing in patients with inflammatory bowel diseases", "type" : "article-journal", "volume" : "12" }, "uris" : [ "http://www.mendeley.com/documents/?uuid=599c0048-656c-4568-97ad-29817e38006e" ] } ], "mendeley" : { "formattedCitation" : "[17]", "plainTextFormattedCitation" : "[17]", "previouslyFormattedCitation" : "[17]"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[17]</w:t>
      </w:r>
      <w:r w:rsidR="00920D16">
        <w:rPr>
          <w:sz w:val="24"/>
          <w:szCs w:val="24"/>
        </w:rPr>
        <w:fldChar w:fldCharType="end"/>
      </w:r>
      <w:r w:rsidR="00D97BA7">
        <w:rPr>
          <w:sz w:val="24"/>
          <w:szCs w:val="24"/>
        </w:rPr>
        <w:t xml:space="preserve"> correlated with clinical remission and mucosal </w:t>
      </w:r>
      <w:r w:rsidR="005702DF">
        <w:rPr>
          <w:sz w:val="24"/>
          <w:szCs w:val="24"/>
        </w:rPr>
        <w:t xml:space="preserve">healing respectively. However, </w:t>
      </w:r>
      <w:r w:rsidR="00D97BA7">
        <w:rPr>
          <w:sz w:val="24"/>
          <w:szCs w:val="24"/>
        </w:rPr>
        <w:t xml:space="preserve">recent studies suggested cut-off </w:t>
      </w:r>
      <w:r w:rsidR="00D97BA7">
        <w:rPr>
          <w:sz w:val="24"/>
          <w:szCs w:val="24"/>
        </w:rPr>
        <w:lastRenderedPageBreak/>
        <w:t>levels of 8.14 µg/ml</w:t>
      </w:r>
      <w:r w:rsidR="00920D16">
        <w:rPr>
          <w:sz w:val="24"/>
          <w:szCs w:val="24"/>
        </w:rPr>
        <w:fldChar w:fldCharType="begin" w:fldLock="1"/>
      </w:r>
      <w:r w:rsidR="007A259A">
        <w:rPr>
          <w:sz w:val="24"/>
          <w:szCs w:val="24"/>
        </w:rPr>
        <w:instrText>ADDIN CSL_CITATION { "citationItems" : [ { "id" : "ITEM-1", "itemData" : { "DOI" : "10.1093/ecco-jcc/jjw041", "ISSN" : "1873-9946", "author" : [ { "dropping-particle" : "", "family" : "Zittan", "given" : "E", "non-dropping-particle" : "", "parse-names" : false, "suffix" : "" }, { "dropping-particle" : "", "family" : "Kabakchiev", "given" : "B", "non-dropping-particle" : "", "parse-names" : false, "suffix" : "" }, { "dropping-particle" : "", "family" : "Milgrom", "given" : "R", "non-dropping-particle" : "", "parse-names" : false, "suffix" : "" }, { "dropping-particle" : "", "family" : "Nguyen", "given" : "G. C", "non-dropping-particle" : "", "parse-names" : false, "suffix" : "" }, { "dropping-particle" : "", "family" : "Croitoru", "given" : "K", "non-dropping-particle" : "", "parse-names" : false, "suffix" : "" }, { "dropping-particle" : "", "family" : "Steinhart", "given" : "A.H", "non-dropping-particle" : "", "parse-names" : false, "suffix" : "" }, { "dropping-particle" : "", "family" : "Silverberg", "given" : "M.S", "non-dropping-particle" : "", "parse-names" : false, "suffix" : "" } ], "container-title" : "Journal of Crohn's and Colitis", "id" : "ITEM-1", "issued" : { "date-parts" : [ [ "2016" ] ] }, "page" : "jjw041", "title" : "Higher Adalimumab Drug Levels Are Associated with Mucosal Healing in Patients with Crohn\u2019s Disease", "type" : "article-journal" }, "uris" : [ "http://www.mendeley.com/documents/?uuid=3c4f640f-b2d1-4324-b046-a2d5774a7572" ] } ], "mendeley" : { "formattedCitation" : "[18]", "plainTextFormattedCitation" : "[18]", "previouslyFormattedCitation" : "[18]"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[18]</w:t>
      </w:r>
      <w:r w:rsidR="00920D16">
        <w:rPr>
          <w:sz w:val="24"/>
          <w:szCs w:val="24"/>
        </w:rPr>
        <w:fldChar w:fldCharType="end"/>
      </w:r>
      <w:r w:rsidR="00D97BA7">
        <w:rPr>
          <w:sz w:val="24"/>
          <w:szCs w:val="24"/>
        </w:rPr>
        <w:t xml:space="preserve"> and 7.1 µg/ml</w:t>
      </w:r>
      <w:r w:rsidR="00920D16">
        <w:rPr>
          <w:sz w:val="24"/>
          <w:szCs w:val="24"/>
        </w:rPr>
        <w:fldChar w:fldCharType="begin" w:fldLock="1"/>
      </w:r>
      <w:r w:rsidR="007A259A">
        <w:rPr>
          <w:sz w:val="24"/>
          <w:szCs w:val="24"/>
        </w:rPr>
        <w:instrText>ADDIN CSL_CITATION { "citationItems" : [ { "id" : "ITEM-1", "itemData" : { "DOI" : "10.1016/j.cgh.2015.10.025", "ISSN" : "15427714", "PMID" : "26538204", "abstract" : "Background &amp; Aims: It is not clear what serum levels of anti-tumor necrosis factor are associated with reduced intestinal inflammation in patients with inflammatory bowel disease (IBD). We aimed to identify serum levels of infliximab and adalimumab associated with mucosal healing in patients with IBD and to evaluate the putative gain in control of inflammation by incremental increases in drug levels. Methods: We performed a retrospective cross-sectional study of 145 patients with IBD treated with infliximab (n = 78) or adalimumab (n = 67) at a medical center in Israel from 2009 through 2014. We collected data from colonoscopy examinations; mucosal healing was defined as simple endoscopic score of &lt;3 or a Mayo score \u22641. These data were compared with serum levels of anti-tumor necrosis factor agents, clinical scores, and levels of C-reactive protein. Results: Median serum levels of infliximab and adalimumab were significantly higher in patients with mucosal healing than patients with active disease (based on endoscopy) (for infliximab, 4.3 vs 1.7 \u03bcg/mL, P = .0002; for adalimumab, 6.2 vs 3.1 \u03bcg/mL, P = .01). Levels of infliximab above 5 \u03bcg/mL (area under the curve = 0.75; P &lt; .0001) and levels of adalimumab above 7.1 \u03bcg/mL (area under the curve = 0.7; P = .004) identified patients with mucosal healing with 85% specificity. Increasing levels of infliximab beyond 8 \u03bcg/mL produced only minimal increases in the rate of mucosal healing, whereas the association between higher level of adalimumab and increased rate of mucosal healing reached a plateau at 12 \u03bcg/mL. In patients with measurable levels of infliximab &gt;3 \u03bcg/mL, the presence of antibodies to infliximab was associated with a lower rate of mucosal healing compared with patients with similar drug level without antibodies (16% vs 50%, respectively; P = .003). Conclusions: In a retrospective study, we found significant association between serum levels of anti-tumor necrosis factor agents and level of mucosal healing. We propose that serum levels of 6-10 \u03bcg/mL for infliximab and 8-12 \u03bcg/mL for adalimumab are required to achieve mucosal healing in 80%-90% of patients with IBD, and that this could be considered as a \"therapeutic window.\" Exceeding these levels produces only a negligible gain in proportion of patients with mucosal healing.", "author" : [ { "dropping-particle" : "", "family" : "Ungar", "given" : "Bella", "non-dropping-particle" : "", "parse-names" : false, "suffix" : "" }, { "dropping-particle" : "", "family" : "Levy", "given" : "Idan", "non-dropping-particle" : "", "parse-names" : false, "suffix" : "" }, { "dropping-particle" : "", "family" : "Yavne", "given" : "Yarden", "non-dropping-particle" : "", "parse-names" : false, "suffix" : "" }, { "dropping-particle" : "", "family" : "Yavzori", "given" : "Miri", "non-dropping-particle" : "", "parse-names" : false, "suffix" : "" }, { "dropping-particle" : "", "family" : "Picard", "given" : "Orit", "non-dropping-particle" : "", "parse-names" : false, "suffix" : "" }, { "dropping-particle" : "", "family" : "Fudim", "given" : "Ella", "non-dropping-particle" : "", "parse-names" : false, "suffix" : "" }, { "dropping-particle" : "", "family" : "Loebstein", "given" : "Ronen", "non-dropping-particle" : "", "parse-names" : false, "suffix" : "" }, { "dropping-particle" : "", "family" : "Chowers", "given" : "Yehuda", "non-dropping-particle" : "", "parse-names" : false, "suffix" : "" }, { "dropping-particle" : "", "family" : "Eliakim", "given" : "Rami", "non-dropping-particle" : "", "parse-names" : false, "suffix" : "" }, { "dropping-particle" : "", "family" : "Kopylov", "given" : "Uri", "non-dropping-particle" : "", "parse-names" : false, "suffix" : "" }, { "dropping-particle" : "", "family" : "Ben-Horin", "given" : "Shomron", "non-dropping-particle" : "", "parse-names" : false, "suffix" : "" } ], "container-title" : "Clinical Gastroenterology and Hepatology", "id" : "ITEM-1", "issue" : "4", "issued" : { "date-parts" : [ [ "2016" ] ] }, "page" : "550-557.e2", "publisher" : "Elsevier, Inc", "title" : "Optimizing Anti-TNF-\u03b1 Therapy: Serum Levels of Infliximab and Adalimumab Are Associated With Mucosal Healing in Patients With Inflammatory Bowel Diseases", "type" : "article-journal", "volume" : "14" }, "uris" : [ "http://www.mendeley.com/documents/?uuid=f1d8e308-271c-4adf-9209-b8e1c5e84674" ] } ], "mendeley" : { "formattedCitation" : "[19]", "plainTextFormattedCitation" : "[19]", "previouslyFormattedCitation" : "[19]"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[19]</w:t>
      </w:r>
      <w:r w:rsidR="00920D16">
        <w:rPr>
          <w:sz w:val="24"/>
          <w:szCs w:val="24"/>
        </w:rPr>
        <w:fldChar w:fldCharType="end"/>
      </w:r>
      <w:r w:rsidR="00D97BA7">
        <w:rPr>
          <w:sz w:val="24"/>
          <w:szCs w:val="24"/>
        </w:rPr>
        <w:t xml:space="preserve"> for prediction of mucosal he</w:t>
      </w:r>
      <w:r w:rsidR="00951BA1">
        <w:rPr>
          <w:sz w:val="24"/>
          <w:szCs w:val="24"/>
        </w:rPr>
        <w:t xml:space="preserve">aling. </w:t>
      </w:r>
      <w:r w:rsidR="007B3D7B">
        <w:rPr>
          <w:sz w:val="24"/>
          <w:szCs w:val="24"/>
        </w:rPr>
        <w:t xml:space="preserve">Nonetheless, several lines of evidence suggest a possible clinical benefit for combination therapy. </w:t>
      </w:r>
      <w:r>
        <w:rPr>
          <w:sz w:val="24"/>
          <w:szCs w:val="24"/>
        </w:rPr>
        <w:t xml:space="preserve"> </w:t>
      </w:r>
      <w:r w:rsidR="007B3D7B">
        <w:rPr>
          <w:sz w:val="24"/>
          <w:szCs w:val="24"/>
        </w:rPr>
        <w:t>A meta-analysis showed higher clinical remission rates after induction therapy with concurrent IM compared to adalimumab alone but this difference was not observed during maintenance therapy</w:t>
      </w:r>
      <w:r w:rsidR="00920D16">
        <w:rPr>
          <w:sz w:val="24"/>
          <w:szCs w:val="24"/>
        </w:rPr>
        <w:fldChar w:fldCharType="begin" w:fldLock="1"/>
      </w:r>
      <w:r w:rsidR="007A259A">
        <w:rPr>
          <w:sz w:val="24"/>
          <w:szCs w:val="24"/>
        </w:rPr>
        <w:instrText>ADDIN CSL_CITATION { "citationItems" : [ { "id" : "ITEM-1", "itemData" : { "DOI" : "10.1016/j.crohns.2014.07.003", "ISBN" : "1873-9946", "ISSN" : "18764479", "PMID" : "25067824", "abstract" : "Background and aims: Combination therapy with infliximab and azathioprine has been shown to be superior to either treatment alone in Crohn's disease (CD). However, the benefit of combining adalimumab with an immunomodulator remains controversial.The aim of this study was to compare the efficacy of adalimumab monotherapy with combination therapy for induction and maintenance of response and remission in CD using a meta-analysis of the current literature. Methods: We performed a systematic literature search using Medline, Embase, Cochrane and several other databases. Prospective randomized controlled trials, retrospective cohort and case-controlled studies were included. The primary outcomes included induction of response and remission (up to week 12), maintenance of clinical response and remission (1. year) and the need for dose escalation. Several subgroup and sensitivity analyses were performed. Results: Eighteen out of 2743 retrieved studies were included. A meta-analysis of 7 studies assessing induction of remission (n. = 1984) showed that ADA monotherapy was inferior to combination therapy [OR. = 0.78 (0.64-0.96), p= 0.02]. A meta-analysis of 4 studies revealed that combination therapy was not statistically different from ADA for maintenance of remission [OR. = 1.08 (0.79-1.48), p= 0.48]. Combination therapy was also not different from ADA monotherapy in terms of requirement for dose escalation [OR. = 1.13 (0.69-1.85), p= 0.62]. Conclusions: Combination therapy with ADA and immunomodulator was mildly superior to ADA monotherapy for induction of remission in CD. The rate of remission at 1. year and the need for dose escalation were similar in both groups. These findings should be interpreted with caution in view of possible confounders and should be further validated by randomized controlled trials.", "author" : [ { "dropping-particle" : "", "family" : "Kopylov", "given" : "Uri", "non-dropping-particle" : "", "parse-names" : false, "suffix" : "" }, { "dropping-particle" : "", "family" : "Al-Taweel", "given" : "Talal", "non-dropping-particle" : "", "parse-names" : false, "suffix" : "" }, { "dropping-particle" : "", "family" : "Yaghoobi", "given" : "Mohammad", "non-dropping-particle" : "", "parse-names" : false, "suffix" : "" }, { "dropping-particle" : "", "family" : "Nauche", "given" : "Benedicte", "non-dropping-particle" : "", "parse-names" : false, "suffix" : "" }, { "dropping-particle" : "", "family" : "Bitton", "given" : "Alain", "non-dropping-particle" : "", "parse-names" : false, "suffix" : "" }, { "dropping-particle" : "", "family" : "Lakatos", "given" : "Peter L.", "non-dropping-particle" : "", "parse-names" : false, "suffix" : "" }, { "dropping-particle" : "", "family" : "Ben-Horin", "given" : "Shomron", "non-dropping-particle" : "", "parse-names" : false, "suffix" : "" }, { "dropping-particle" : "", "family" : "Afif", "given" : "Waqqas", "non-dropping-particle" : "", "parse-names" : false, "suffix" : "" }, { "dropping-particle" : "", "family" : "Seidman", "given" : "Ernest G.", "non-dropping-particle" : "", "parse-names" : false, "suffix" : "" } ], "container-title" : "Journal of Crohn's and Colitis", "id" : "ITEM-1", "issue" : "12", "issued" : { "date-parts" : [ [ "2014" ] ] }, "page" : "1632-1641", "publisher" : "European Crohn's and Colitis Organisation", "title" : "Adalimumab monotherapy versus combination therapy with immunomodulators in patients with Crohn's disease: A systematic review and meta-analysis", "type" : "article-journal", "volume" : "8" }, "uris" : [ "http://www.mendeley.com/documents/?uuid=c693a94d-940a-40fd-bfe1-739225c3d7d2" ] } ], "mendeley" : { "formattedCitation" : "[10]", "plainTextFormattedCitation" : "[10]", "previouslyFormattedCitation" : "[10]"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[10]</w:t>
      </w:r>
      <w:r w:rsidR="00920D16">
        <w:rPr>
          <w:sz w:val="24"/>
          <w:szCs w:val="24"/>
        </w:rPr>
        <w:fldChar w:fldCharType="end"/>
      </w:r>
      <w:r w:rsidR="007B3D7B">
        <w:rPr>
          <w:sz w:val="24"/>
          <w:szCs w:val="24"/>
        </w:rPr>
        <w:t xml:space="preserve">. </w:t>
      </w:r>
      <w:r w:rsidR="002D43B0">
        <w:rPr>
          <w:sz w:val="24"/>
          <w:szCs w:val="24"/>
        </w:rPr>
        <w:t>A further retrospective study showed that combination therapy was associated with a lower risk of induction therapy failure and therapy beyond 6 months was associated with fewer semesters with flares and a lower need for dose escalation</w:t>
      </w:r>
      <w:r w:rsidR="00920D16">
        <w:rPr>
          <w:sz w:val="24"/>
          <w:szCs w:val="24"/>
        </w:rPr>
        <w:fldChar w:fldCharType="begin" w:fldLock="1"/>
      </w:r>
      <w:r w:rsidR="007A259A">
        <w:rPr>
          <w:sz w:val="24"/>
          <w:szCs w:val="24"/>
        </w:rPr>
        <w:instrText>ADDIN CSL_CITATION { "citationItems" : [ { "id" : "ITEM-1", "itemData" : { "DOI" : "10.1111/apt.12076", "ISBN" : "02692813", "ISSN" : "02692813", "PMID" : "23061650", "abstract" : "Background: There is clear benefit from combination therapy with infliximab and immunosuppressive drugs (IS), but few data are available for adalimumab (ADA). Aim: To assess the efficacy of ADA monotherapy and ADA+IS for induction and maintenance therapy in Crohn's disease. Methods: Retrospective study of patients with Crohn's disease treated with ADA in Oxford, UK or Lie\u0300ge, Belgium. Treatment periods were divided into 6-month semesters. A combination therapy semester was defined as ADA+IS for at least 3 months; successful induction meant clinical response; a semester with flare as ADA dose escalation, starting steroids, perianal complication, or surgery; and ADA failure as ADA withdrawal for secondary loss of response or intolerance. Semesters with and without flares were compared through univariate and multivariate analysis. Results: Successful induction was achieved in 171/207 (83%) patients, with no significant difference between ADA+IS and ADA monotherapy (85% vs. 82%, P = 0.50). Five hundred and sixty-two semesters in 181 patients were included for maintenance analysis. ADA+IS was not associated with fewer semesters with flare (34% vs. 35%, P = 0.96), or with ADA failure (6% vs. 8%, P = 0.43). Nevertheless, combination therapy in the first semester was associated with a lower risk of ADA failure (5% vs. 10%, P = 0.04, OR = 0.48) and combination therapy beyond 6 months was associated with fewer semesters with flares (14% vs. 36%, P = 0.02, OR = 0.31). Conclusions: There may be a benefit from adalimumab+immunosuppressive drugs combination therapy during the first semester of initiating adalimumab, with a slight decrease in adalimumab failure and lower need for adalimumab dosage escalation. \u00a9 2012 Blackwell Publishing Ltd.", "author" : [ { "dropping-particle" : "", "family" : "Reenaers", "given" : "C.", "non-dropping-particle" : "", "parse-names" : false, "suffix" : "" }, { "dropping-particle" : "", "family" : "Louis", "given" : "E.", "non-dropping-particle" : "", "parse-names" : false, "suffix" : "" }, { "dropping-particle" : "", "family" : "Belaiche", "given" : "J.", "non-dropping-particle" : "", "parse-names" : false, "suffix" : "" }, { "dropping-particle" : "", "family" : "Seidel", "given" : "L.", "non-dropping-particle" : "", "parse-names" : false, "suffix" : "" }, { "dropping-particle" : "", "family" : "Keshav", "given" : "S.", "non-dropping-particle" : "", "parse-names" : false, "suffix" : "" }, { "dropping-particle" : "", "family" : "Travis", "given" : "S.", "non-dropping-particle" : "", "parse-names" : false, "suffix" : "" } ], "container-title" : "Alimentary Pharmacology and Therapeutics", "id" : "ITEM-1", "issue" : "11-12", "issued" : { "date-parts" : [ [ "2012" ] ] }, "page" : "1040-1048", "title" : "Does co-treatment with immunosuppressors improve outcome in patients with Crohn's disease treated with adalimumab?", "type" : "article-journal", "volume" : "36" }, "uris" : [ "http://www.mendeley.com/documents/?uuid=005b870b-654b-4b67-8b72-d701c3439aec" ] } ], "mendeley" : { "formattedCitation" : "[20]", "plainTextFormattedCitation" : "[20]", "previouslyFormattedCitation" : "[20]"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[20]</w:t>
      </w:r>
      <w:r w:rsidR="00920D16">
        <w:rPr>
          <w:sz w:val="24"/>
          <w:szCs w:val="24"/>
        </w:rPr>
        <w:fldChar w:fldCharType="end"/>
      </w:r>
      <w:r w:rsidR="002D43B0">
        <w:rPr>
          <w:sz w:val="24"/>
          <w:szCs w:val="24"/>
        </w:rPr>
        <w:t>. This is consistent with other observations of a longer time to dose escalation with combination therapy</w:t>
      </w:r>
      <w:r w:rsidR="00920D16">
        <w:rPr>
          <w:sz w:val="24"/>
          <w:szCs w:val="24"/>
        </w:rPr>
        <w:fldChar w:fldCharType="begin" w:fldLock="1"/>
      </w:r>
      <w:r w:rsidR="007A259A">
        <w:rPr>
          <w:sz w:val="24"/>
          <w:szCs w:val="24"/>
        </w:rPr>
        <w:instrText>ADDIN CSL_CITATION { "citationItems" : [ { "id" : "ITEM-1", "itemData" : { "DOI" : "10.1053/j.gastro.2009.07.062", "ISBN" : "0016-5085", "ISSN" : "00165085", "PMID" : "19664627", "abstract" : "Background &amp; Aims: Adalimumab is an efficacious therapy for active Crohn's disease, but long-term data are scarce. We conducted an observational study to assess the long-term clinical benefit of adalimumab in patients who failed to respond to infliximab, specifically focusing on the influence of trough serum concentration and antibodies against adalimumab on clinical outcome. Methods: A total of 168 patients with Crohn's disease treated with adalimumab in a tertiary center were included in a prospective follow-up program. Trough serum concentration and antibodies against adalimumab were measured at predefined time points using enzyme-linked immunosorbent assays. Results: A total of 71% and 67% of patients responded by weeks 4 and 12, respectively; among them, 61.5% demonstrated sustained clinical benefit until the end of follow-up (median [interquartile range], 20.4 [11.7-30.0] months). Of the 156 patients receiving maintenance therapy, 102 (65.4%) had to step up to 40 mg weekly and 60 (38.5%) eventually stopped adalimumab therapy mainly due to loss of response. Significantly lower adalimumab trough serum concentrations were measured throughout the follow-up period in patients who discontinued therapy as compared with patients who stayed on adalimumab. Antibodies against adalimumab were present in 9.2% of the patients and affected trough serum concentration. Serious adverse events occurred in 12% of the patients. Conclusions: Introduction of adalimumab after failure of infliximab therapy resulted in a sustained clinical benefit in two thirds of patients during a median follow-up period of almost 2 years. Discontinuation was directly related to low adalimumab trough serum concentration, which was observed more frequently in patients who developed antibodies against adalimumab. \u00a9 2009 AGA Institute.", "author" : [ { "dropping-particle" : "", "family" : "Karmiris", "given" : "Konstantinos", "non-dropping-particle" : "", "parse-names" : false, "suffix" : "" }, { "dropping-particle" : "", "family" : "Paintaud", "given" : "Gilles", "non-dropping-particle" : "", "parse-names" : false, "suffix" : "" }, { "dropping-particle" : "", "family" : "Noman", "given" : "Maja", "non-dropping-particle" : "", "parse-names" : false, "suffix" : "" }, { "dropping-particle" : "", "family" : "Magdelaine-Beuzelin", "given" : "Charlotte", "non-dropping-particle" : "", "parse-names" : false, "suffix" : "" }, { "dropping-particle" : "", "family" : "Ferrante", "given" : "Marc", "non-dropping-particle" : "", "parse-names" : false, "suffix" : "" }, { "dropping-particle" : "", "family" : "Degenne", "given" : "Danielle", "non-dropping-particle" : "", "parse-names" : false, "suffix" : "" }, { "dropping-particle" : "", "family" : "Claes", "given" : "Karolien", "non-dropping-particle" : "", "parse-names" : false, "suffix" : "" }, { "dropping-particle" : "", "family" : "Coopman", "given" : "Tamara", "non-dropping-particle" : "", "parse-names" : false, "suffix" : "" }, { "dropping-particle" : "", "family" : "Schuerbeek", "given" : "Nele", "non-dropping-particle" : "Van", "parse-names" : false, "suffix" : "" }, { "dropping-particle" : "", "family" : "Assche", "given" : "Gert", "non-dropping-particle" : "Van", "parse-names" : false, "suffix" : "" }, { "dropping-particle" : "", "family" : "Vermeire", "given" : "Severine", "non-dropping-particle" : "", "parse-names" : false, "suffix" : "" }, { "dropping-particle" : "", "family" : "Rutgeerts", "given" : "Paul", "non-dropping-particle" : "", "parse-names" : false, "suffix" : "" } ], "container-title" : "Gastroenterology", "id" : "ITEM-1", "issue" : "5", "issued" : { "date-parts" : [ [ "2009" ] ] }, "page" : "1628-1640", "publisher" : "Elsevier Inc.", "title" : "Influence of Trough Serum Levels and Immunogenicity on Long-term Outcome of Adalimumab Therapy in Crohn's Disease", "type" : "article-journal", "volume" : "137" }, "uris" : [ "http://www.mendeley.com/documents/?uuid=78b11f3d-3f3a-4fe4-ba41-7938039af544" ] } ], "mendeley" : { "formattedCitation" : "[13]", "plainTextFormattedCitation" : "[13]", "previouslyFormattedCitation" : "[13]"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[13]</w:t>
      </w:r>
      <w:r w:rsidR="00920D16">
        <w:rPr>
          <w:sz w:val="24"/>
          <w:szCs w:val="24"/>
        </w:rPr>
        <w:fldChar w:fldCharType="end"/>
      </w:r>
      <w:r w:rsidR="002D43B0">
        <w:rPr>
          <w:sz w:val="24"/>
          <w:szCs w:val="24"/>
        </w:rPr>
        <w:t>. Overall, these finding</w:t>
      </w:r>
      <w:r w:rsidR="00C81BC2">
        <w:rPr>
          <w:sz w:val="24"/>
          <w:szCs w:val="24"/>
        </w:rPr>
        <w:t>s, in conjunction with our observations,</w:t>
      </w:r>
      <w:r w:rsidR="002D43B0">
        <w:rPr>
          <w:sz w:val="24"/>
          <w:szCs w:val="24"/>
        </w:rPr>
        <w:t xml:space="preserve"> suggest a possible benefit of combination therapy for both induction and maintenance. </w:t>
      </w:r>
      <w:r w:rsidR="00C81BC2">
        <w:rPr>
          <w:sz w:val="24"/>
          <w:szCs w:val="24"/>
        </w:rPr>
        <w:t xml:space="preserve">However, it is difficult to draw definitive conclusions about the merits of combination therapy </w:t>
      </w:r>
      <w:r w:rsidR="00D07BAD">
        <w:rPr>
          <w:sz w:val="24"/>
          <w:szCs w:val="24"/>
        </w:rPr>
        <w:t xml:space="preserve">with adalimumab </w:t>
      </w:r>
      <w:r w:rsidR="00C81BC2">
        <w:rPr>
          <w:sz w:val="24"/>
          <w:szCs w:val="24"/>
        </w:rPr>
        <w:t xml:space="preserve">in the absence of an adequately powered randomised trial to address the efficacy of combination therapy. Moreover, the possible benefits need to be tempered against an </w:t>
      </w:r>
      <w:r w:rsidR="00793EFB">
        <w:rPr>
          <w:sz w:val="24"/>
          <w:szCs w:val="24"/>
        </w:rPr>
        <w:t>increased risk of lymphoma</w:t>
      </w:r>
      <w:r w:rsidR="00920D16">
        <w:rPr>
          <w:sz w:val="24"/>
          <w:szCs w:val="24"/>
        </w:rPr>
        <w:fldChar w:fldCharType="begin" w:fldLock="1"/>
      </w:r>
      <w:r w:rsidR="007A259A">
        <w:rPr>
          <w:sz w:val="24"/>
          <w:szCs w:val="24"/>
        </w:rPr>
        <w:instrText>ADDIN CSL_CITATION { "citationItems" : [ { "id" : "ITEM-1", "itemData" : { "DOI" : "10.1016/S0140-6736(09)61302-7", "ISBN" : "0140-6736", "ISSN" : "01406736", "PMID" : "19837455", "abstract" : "Background: Reports of an increased risk of lymphoproliferative disorders in patients receiving thiopurines for inflammatory bowel disease are controversial. We assessed this risk in a prospective observational cohort study. Methods: 19 486 patients with inflammatory bowel disease, of whom 11 759 (60??3%) had Crohn's disease and 7727 (39??7%) had ulcerative colitis or unclassified inflammatory bowel disease, were enrolled in a nationwide French cohort by 680 gastroenterologists, who reported details of immunosuppressive therapy during the observation period, cases of cancer, and deaths. The risk of lymphoproliferative disorder was assessed according to thiopurine exposure. Median follow-up was 35 months (IQR 29-40). Findings: At baseline, 5867 (30??1%) of patients were receiving, 2809 (14??4%) had discontinued, and 10 810 (55??5%) had never received thiopurines. 23 new cases of lymphoproliferative disorder were diagnosed, consisting of one case of Hodgkin's lymphoma and 22 cases of non-Hodgkin lymphoproliferative disorder. The incidence rates of lymphoproliferative disorder were 0??90 per 1000 (95% CI 0??50-1??49) patient-years in those receiving, 0??20/1000 (0??02-0??72) patient-years in those who had discontinued, and 0??26/1000 (0??10-0??57) patient-years in those who had never received thiopurines (p=0??0054). The multivariate-adjusted hazard ratio of lymphoproliferative disorder between patients receiving thiopurines and those who had never received the drugs was 5??28 (2??01-13??9, p=0??0007). Most cases associated with thiopurine exposure matched the pathological range of post-transplant disease. Interpretation: Patients receiving thiopurines for inflammatory bowel disease have an increased risk of developing lymphoproliferative disorders. Funding: Programme Hospitalier de Recherche Clinique National (AOM05157), Association Fran??ois Aupetit, D??l??gation Inter-r??gionale de la Recherche clinique Ile de France-Assistance Publique H??pitaux de Paris (AP-HP), Ligue contre le Cancer, and Fonds de Recherche de la Soci??t?? Nationale Fran??aise de Gastro-ent??rologie. ?? 2009 Elsevier Ltd. All rights reserved.", "author" : [ { "dropping-particle" : "", "family" : "Beaugerie", "given" : "Laurent", "non-dropping-particle" : "", "parse-names" : false, "suffix" : "" }, { "dropping-particle" : "", "family" : "Brousse", "given" : "Nicole", "non-dropping-particle" : "", "parse-names" : false, "suffix" : "" }, { "dropping-particle" : "", "family" : "Bouvier", "given" : "Anne Marie", "non-dropping-particle" : "", "parse-names" : false, "suffix" : "" }, { "dropping-particle" : "", "family" : "Colombel", "given" : "Jean Fr??d??ric", "non-dropping-particle" : "", "parse-names" : false, "suffix" : "" }, { "dropping-particle" : "", "family" : "L??mann", "given" : "Marc", "non-dropping-particle" : "", "parse-names" : false, "suffix" : "" }, { "dropping-particle" : "", "family" : "Cosnes", "given" : "Jacques", "non-dropping-particle" : "", "parse-names" : false, "suffix" : "" }, { "dropping-particle" : "", "family" : "H??buterne", "given" : "Xavier", "non-dropping-particle" : "", "parse-names" : false, "suffix" : "" }, { "dropping-particle" : "", "family" : "Cortot", "given" : "Antoine", "non-dropping-particle" : "", "parse-names" : false, "suffix" : "" }, { "dropping-particle" : "", "family" : "Bouhnik", "given" : "Yoram", "non-dropping-particle" : "", "parse-names" : false, "suffix" : "" }, { "dropping-particle" : "", "family" : "Gendre", "given" : "Jean Pierre", "non-dropping-particle" : "", "parse-names" : false, "suffix" : "" }, { "dropping-particle" : "", "family" : "Simon", "given" : "Tabassome", "non-dropping-particle" : "", "parse-names" : false, "suffix" : "" }, { "dropping-particle" : "", "family" : "Maynadi??", "given" : "Marc", "non-dropping-particle" : "", "parse-names" : false, "suffix" : "" }, { "dropping-particle" : "", "family" : "Hermine", "given" : "Olivier", "non-dropping-particle" : "", "parse-names" : false, "suffix" : "" }, { "dropping-particle" : "", "family" : "Faivre", "given" : "Jean", "non-dropping-particle" : "", "parse-names" : false, "suffix" : "" }, { "dropping-particle" : "", "family" : "Carrat", "given" : "Fabrice", "non-dropping-particle" : "", "parse-names" : false, "suffix" : "" } ], "container-title" : "The Lancet", "id" : "ITEM-1", "issue" : "9701", "issued" : { "date-parts" : [ [ "2009" ] ] }, "page" : "1617-1625", "publisher" : "Elsevier Ltd", "title" : "Lymphoproliferative disorders in patients receiving thiopurines for inflammatory bowel disease: a prospective observational cohort study", "type" : "article-journal", "volume" : "374" }, "uris" : [ "http://www.mendeley.com/documents/?uuid=4bda7cf2-3a21-436f-86d9-dab16550cc31" ] } ], "mendeley" : { "formattedCitation" : "[21]", "plainTextFormattedCitation" : "[21]", "previouslyFormattedCitation" : "[21]"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[21]</w:t>
      </w:r>
      <w:r w:rsidR="00920D16">
        <w:rPr>
          <w:sz w:val="24"/>
          <w:szCs w:val="24"/>
        </w:rPr>
        <w:fldChar w:fldCharType="end"/>
      </w:r>
      <w:r w:rsidR="00793EFB">
        <w:rPr>
          <w:sz w:val="24"/>
          <w:szCs w:val="24"/>
        </w:rPr>
        <w:t>, non-melanoma skin cancers</w:t>
      </w:r>
      <w:r w:rsidR="00920D16">
        <w:rPr>
          <w:sz w:val="24"/>
          <w:szCs w:val="24"/>
        </w:rPr>
        <w:fldChar w:fldCharType="begin" w:fldLock="1"/>
      </w:r>
      <w:r w:rsidR="007A259A">
        <w:rPr>
          <w:sz w:val="24"/>
          <w:szCs w:val="24"/>
        </w:rPr>
        <w:instrText>ADDIN CSL_CITATION { "citationItems" : [ { "id" : "ITEM-1", "itemData" : { "DOI" : "10.1053/j.gastro.2011.06.050", "ISBN" : "0016-5085", "ISSN" : "00165085", "PMID" : "21708105", "abstract" : "Background &amp; Aims: Patients with inflammatory bowel disease (IBD) who have been exposed to thiopurines might have an increased risk of skin cancer. We assessed this risk among patients in France. Methods: We performed a prospective observational cohort study of 19,486 patients with IBD, enrolled from May 2004 to June 2005, who were followed up until December 31, 2007. The incidence of nonmelanoma skin cancer (NMSC) in the general population, used for reference, was determined from the French Network of Cancer Registries. Results: Before the age of 50 years, the crude incidence rates of NMSC among patients currently receiving or who previously received thiopurines were 0.66/1000 and 0.38/1000 patient-years, respectively; these values were 2.59/1000 and 1.96/1000 patient-years for the age group of 50 to 65 years and 4.04/1000 and 5.70/1000 patient-years for patients older than 65 years. Among patients who had never received thiopurines, the incidence of NMSC was zero before the age of 50 years, 0.60/1000 for the ages of 50 to 65 years, and 0.84/1000 for those older than 65 years. A multivariate Cox regression model stratified by propensity score quintiles showed that ongoing thiopurine treatment (hazard ratio [HR], 5.9; 95% confidence interval [CI], 2.1-16.4; P = .0006) and past thiopurine exposure (HR, 3.9; 95% CI, 1.3-12.1; P = .02) were risk factors for NMSC. They also identified age per 1-year increase as a risk factor for NMSC (HR, 1.08; 95% CI, 1.05-1.11; P &lt; .0001). Conclusions: Ongoing and past exposure to thiopurines significantly increases the risk of NMSC in patients with IBD, even before the age of 50 years. These patients should be protected against UV radiation and receive lifelong dermatologic screening. \u00a9 2011 AGA Institute.", "author" : [ { "dropping-particle" : "", "family" : "Peyrin-Biroulet", "given" : "Laurent", "non-dropping-particle" : "", "parse-names" : false, "suffix" : "" }, { "dropping-particle" : "", "family" : "Khosrotehrani", "given" : "Kiarash", "non-dropping-particle" : "", "parse-names" : false, "suffix" : "" }, { "dropping-particle" : "", "family" : "Carrat", "given" : "Fabrice", "non-dropping-particle" : "", "parse-names" : false, "suffix" : "" }, { "dropping-particle" : "", "family" : "Bouvier", "given" : "Anne Marie", "non-dropping-particle" : "", "parse-names" : false, "suffix" : "" }, { "dropping-particle" : "", "family" : "Chevaux", "given" : "Jean Baptiste", "non-dropping-particle" : "", "parse-names" : false, "suffix" : "" }, { "dropping-particle" : "", "family" : "Simon", "given" : "Tabassome", "non-dropping-particle" : "", "parse-names" : false, "suffix" : "" }, { "dropping-particle" : "", "family" : "Carbonnel", "given" : "Frank", "non-dropping-particle" : "", "parse-names" : false, "suffix" : "" }, { "dropping-particle" : "", "family" : "Colombel", "given" : "Jean Fr\u00e9d\u00e9ric", "non-dropping-particle" : "", "parse-names" : false, "suffix" : "" }, { "dropping-particle" : "", "family" : "Dupas", "given" : "Jean Louis", "non-dropping-particle" : "", "parse-names" : false, "suffix" : "" }, { "dropping-particle" : "", "family" : "Godeberge", "given" : "Philippe", "non-dropping-particle" : "", "parse-names" : false, "suffix" : "" }, { "dropping-particle" : "", "family" : "Hugot", "given" : "Jean Pierre", "non-dropping-particle" : "", "parse-names" : false, "suffix" : "" }, { "dropping-particle" : "", "family" : "L\u00e9mann", "given" : "Marc", "non-dropping-particle" : "", "parse-names" : false, "suffix" : "" }, { "dropping-particle" : "", "family" : "Nahon", "given" : "St\u00e9phane", "non-dropping-particle" : "", "parse-names" : false, "suffix" : "" }, { "dropping-particle" : "", "family" : "Sabat\u00e9", "given" : "Jean Marc", "non-dropping-particle" : "", "parse-names" : false, "suffix" : "" }, { "dropping-particle" : "", "family" : "Tucat", "given" : "Gilbert", "non-dropping-particle" : "", "parse-names" : false, "suffix" : "" }, { "dropping-particle" : "", "family" : "Beaugerie", "given" : "Laurent", "non-dropping-particle" : "", "parse-names" : false, "suffix" : "" } ], "container-title" : "Gastroenterology", "id" : "ITEM-1", "issue" : "5", "issued" : { "date-parts" : [ [ "2011" ] ] }, "page" : "1621-1628", "publisher" : "Elsevier Inc.", "title" : "Increased risk for nonmelanoma skin cancers in patients who receive thiopurines for inflammatory bowel disease", "type" : "article-journal", "volume" : "141" }, "uris" : [ "http://www.mendeley.com/documents/?uuid=8840fc0b-acb0-4cc8-9087-0425daf117b4" ] } ], "mendeley" : { "formattedCitation" : "[22]", "plainTextFormattedCitation" : "[22]", "previouslyFormattedCitation" : "[22]"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[22]</w:t>
      </w:r>
      <w:r w:rsidR="00920D16">
        <w:rPr>
          <w:sz w:val="24"/>
          <w:szCs w:val="24"/>
        </w:rPr>
        <w:fldChar w:fldCharType="end"/>
      </w:r>
      <w:r w:rsidR="00793EFB">
        <w:rPr>
          <w:sz w:val="24"/>
          <w:szCs w:val="24"/>
        </w:rPr>
        <w:t xml:space="preserve"> and urinary tract cancers</w:t>
      </w:r>
      <w:r w:rsidR="00920D16">
        <w:rPr>
          <w:sz w:val="24"/>
          <w:szCs w:val="24"/>
        </w:rPr>
        <w:fldChar w:fldCharType="begin" w:fldLock="1"/>
      </w:r>
      <w:r w:rsidR="007A259A">
        <w:rPr>
          <w:sz w:val="24"/>
          <w:szCs w:val="24"/>
        </w:rPr>
        <w:instrText>ADDIN CSL_CITATION { "citationItems" : [ { "id" : "ITEM-1", "itemData" : { "DOI" : "10.1111/apt.13466", "ISSN" : "1365-2036", "PMID" : "26549003", "abstract" : "BACKGROUND: The risk of urinary tract cancers, including kidney and bladder cancers, was increased in transplant recipients receiving thiopurines.\\n\\nAIM: To assess the risk of urinary tract cancers in patients with inflammatory bowel disease (IBD) receiving thiopurines in the CESAME observational cohort.\\n\\nMETHODS: Between May 2004 and June 2005, 19 486 patients with IBD, 30.1% of whom were receiving thiopurines, were enrolled. Median follow-up was 35 months (IQR: 29-40).\\n\\nRESULTS: Ten and six patients developed respectively kidney and bladder cancer. The incidence rates of urinary tract cancer were 0.48/1000 patient-years in patients receiving thiopurines (95% CI: 0.21-0.95), 0.10/1000 patient-years in patients who discontinued thiopurines (95% CI: 0.00-0.56) and 0.30/1000 patient-years in patients never treated with thiopurines (95% CI: 0.12-0.62) at entry. The standardised incidence ratio of urinary tract cancer was 3.40 (95% CI: 1.47-6.71, P = 0.006) in patients receiving thiopurines, 0.64 (95% CI: 0.01-3.56, P = 0.92) in patients previously exposed to thiopurines and 1.17 (95% CI: 0.47-12.42, P = 0.78) in patients never treated with thiopurines. The multivariate-adjusted hazard ratio (HR) of urinary tract cancer between patients receiving thiopurines and those not receiving thiopurines was 2.82 (95% CI: 1.04-7.68, P = 0.04). Other significant risk factors were male gender (HR: 3.98, 95% CI: 1.12-14.10, P = 0.03) and increasing age (HR after 65 years (ref &lt;50): 13.26, 95% CI: 3.52-50.03, P = 0.0001).\\n\\nCONCLUSION: Patients with IBD receiving thiopurines have an increased risk of urinary tract cancers. Clinically relevant excess risk is observed in older men.", "author" : [ { "dropping-particle" : "", "family" : "Bourrier", "given" : "A", "non-dropping-particle" : "", "parse-names" : false, "suffix" : "" }, { "dropping-particle" : "", "family" : "Carrat", "given" : "F", "non-dropping-particle" : "", "parse-names" : false, "suffix" : "" }, { "dropping-particle" : "", "family" : "Colombel", "given" : "J-F", "non-dropping-particle" : "", "parse-names" : false, "suffix" : "" }, { "dropping-particle" : "", "family" : "Bouvier", "given" : "A-M", "non-dropping-particle" : "", "parse-names" : false, "suffix" : "" }, { "dropping-particle" : "", "family" : "Abitbol", "given" : "V", "non-dropping-particle" : "", "parse-names" : false, "suffix" : "" }, { "dropping-particle" : "", "family" : "Marteau", "given" : "P", "non-dropping-particle" : "", "parse-names" : false, "suffix" : "" }, { "dropping-particle" : "", "family" : "Cosnes", "given" : "J", "non-dropping-particle" : "", "parse-names" : false, "suffix" : "" }, { "dropping-particle" : "", "family" : "Simon", "given" : "T", "non-dropping-particle" : "", "parse-names" : false, "suffix" : "" }, { "dropping-particle" : "", "family" : "Peyrin-Biroulet", "given" : "L", "non-dropping-particle" : "", "parse-names" : false, "suffix" : "" }, { "dropping-particle" : "", "family" : "Beaugerie", "given" : "L", "non-dropping-particle" : "", "parse-names" : false, "suffix" : "" } ], "container-title" : "Alimentary pharmacology &amp; therapeutics", "id" : "ITEM-1", "issue" : "2", "issued" : { "date-parts" : [ [ "2016" ] ] }, "page" : "252-61", "title" : "Excess risk of urinary tract cancers in patients receiving thiopurines for inflammatory bowel disease: a prospective observational cohort study.", "type" : "article-journal", "volume" : "43" }, "uris" : [ "http://www.mendeley.com/documents/?uuid=67631451-d356-4e8b-823f-2eee28adc19f" ] } ], "mendeley" : { "formattedCitation" : "[23]", "plainTextFormattedCitation" : "[23]", "previouslyFormattedCitation" : "[23]"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[23]</w:t>
      </w:r>
      <w:r w:rsidR="00920D16">
        <w:rPr>
          <w:sz w:val="24"/>
          <w:szCs w:val="24"/>
        </w:rPr>
        <w:fldChar w:fldCharType="end"/>
      </w:r>
      <w:r w:rsidR="00793EFB">
        <w:rPr>
          <w:sz w:val="24"/>
          <w:szCs w:val="24"/>
        </w:rPr>
        <w:t xml:space="preserve"> </w:t>
      </w:r>
      <w:r w:rsidR="00C81BC2">
        <w:rPr>
          <w:sz w:val="24"/>
          <w:szCs w:val="24"/>
        </w:rPr>
        <w:t xml:space="preserve">associated </w:t>
      </w:r>
      <w:r w:rsidR="00793EFB">
        <w:rPr>
          <w:sz w:val="24"/>
          <w:szCs w:val="24"/>
        </w:rPr>
        <w:t xml:space="preserve">with </w:t>
      </w:r>
      <w:proofErr w:type="spellStart"/>
      <w:r w:rsidR="00793EFB">
        <w:rPr>
          <w:sz w:val="24"/>
          <w:szCs w:val="24"/>
        </w:rPr>
        <w:t>thiopurine</w:t>
      </w:r>
      <w:proofErr w:type="spellEnd"/>
      <w:r w:rsidR="00793EFB">
        <w:rPr>
          <w:sz w:val="24"/>
          <w:szCs w:val="24"/>
        </w:rPr>
        <w:t xml:space="preserve"> therapy. </w:t>
      </w:r>
    </w:p>
    <w:p w14:paraId="4A2DE71A" w14:textId="77777777" w:rsidR="00A813AF" w:rsidRDefault="00A813AF" w:rsidP="000753E4">
      <w:pPr>
        <w:spacing w:line="480" w:lineRule="auto"/>
        <w:jc w:val="both"/>
        <w:rPr>
          <w:sz w:val="24"/>
          <w:szCs w:val="24"/>
        </w:rPr>
      </w:pPr>
    </w:p>
    <w:p w14:paraId="5E07BFA3" w14:textId="77777777" w:rsidR="006B08F4" w:rsidRPr="00603595" w:rsidRDefault="006B08F4" w:rsidP="000753E4">
      <w:pPr>
        <w:spacing w:line="480" w:lineRule="auto"/>
        <w:jc w:val="both"/>
        <w:rPr>
          <w:sz w:val="24"/>
          <w:szCs w:val="24"/>
        </w:rPr>
      </w:pPr>
      <w:r w:rsidRPr="00603595">
        <w:rPr>
          <w:sz w:val="24"/>
          <w:szCs w:val="24"/>
        </w:rPr>
        <w:t xml:space="preserve">We noted </w:t>
      </w:r>
      <w:r w:rsidR="005702DF">
        <w:rPr>
          <w:sz w:val="24"/>
          <w:szCs w:val="24"/>
        </w:rPr>
        <w:t>comparable</w:t>
      </w:r>
      <w:r w:rsidRPr="00603595">
        <w:rPr>
          <w:sz w:val="24"/>
          <w:szCs w:val="24"/>
        </w:rPr>
        <w:t xml:space="preserve"> trough level</w:t>
      </w:r>
      <w:r w:rsidR="005702DF">
        <w:rPr>
          <w:sz w:val="24"/>
          <w:szCs w:val="24"/>
        </w:rPr>
        <w:t>s</w:t>
      </w:r>
      <w:r w:rsidRPr="00603595">
        <w:rPr>
          <w:sz w:val="24"/>
          <w:szCs w:val="24"/>
        </w:rPr>
        <w:t xml:space="preserve"> of adalimumab in patients with </w:t>
      </w:r>
      <w:r w:rsidR="005702DF">
        <w:rPr>
          <w:sz w:val="24"/>
          <w:szCs w:val="24"/>
        </w:rPr>
        <w:t xml:space="preserve">and without </w:t>
      </w:r>
      <w:r w:rsidRPr="00603595">
        <w:rPr>
          <w:sz w:val="24"/>
          <w:szCs w:val="24"/>
        </w:rPr>
        <w:t xml:space="preserve">clinical remission </w:t>
      </w:r>
      <w:r w:rsidR="005702DF">
        <w:rPr>
          <w:sz w:val="24"/>
          <w:szCs w:val="24"/>
        </w:rPr>
        <w:t>whereas</w:t>
      </w:r>
      <w:r w:rsidR="00603595">
        <w:rPr>
          <w:sz w:val="24"/>
          <w:szCs w:val="24"/>
        </w:rPr>
        <w:t xml:space="preserve"> </w:t>
      </w:r>
      <w:r w:rsidRPr="00603595">
        <w:rPr>
          <w:sz w:val="24"/>
          <w:szCs w:val="24"/>
        </w:rPr>
        <w:t>previous studies</w:t>
      </w:r>
      <w:r w:rsidR="00920D16">
        <w:rPr>
          <w:sz w:val="24"/>
          <w:szCs w:val="24"/>
        </w:rPr>
        <w:fldChar w:fldCharType="begin" w:fldLock="1"/>
      </w:r>
      <w:r w:rsidR="007A259A">
        <w:rPr>
          <w:sz w:val="24"/>
          <w:szCs w:val="24"/>
        </w:rPr>
        <w:instrText>ADDIN CSL_CITATION { "citationItems" : [ { "id" : "ITEM-1", "itemData" : { "DOI" : "10.1097/MIB.0b013e3182813242", "ISBN" : "3182813242", "ISSN" : "1536-4844", "PMID" : "23584130", "abstract" : "BACKGROUND: Drug concentration monitoring may be useful to guide therapeutic adjustments for anti-tumor necrosis factor agents in Crohn's disease. The relationship between serum adalimumab concentrations and clinical outcomes was assessed using data from CLinical Assessment of Adalimumab Safety and Efficacy Studied as Induction Therapy in Crohn's Disease (CLASSIC) I/II.\\n\\nMETHODS: Serum adalimumab concentrations at week 4 of CLASSIC I and weeks 4, 24, and 56 of CLASSIC II were compared by clinical remission status (yes/no). Logistic regression and Classification and Regression Tree analyses explored factors associated with remission at weeks 4, 24, and 56. Threshold analyses and receiver operating characteristic curves evaluated the relationship between serum concentrations and clinical remission/response.\\n\\nRESULTS: Serum adalimumab concentrations for 275 patients were available. Median adalimumab concentrations were significantly higher in patients who achieved clinical remission than those who did not at week 4 of CLASSIC I (8.10 versus 5.05 \u00b5g/mL, P &lt; 0.05). At all time points, adalimumab concentrations demonstrated considerable variability and overlap between patients with and without remission. With Classification and Regression Tree analyses, baseline Crohn's Disease Activity Index, baseline C-reactive protein, and adalimumab concentrations were associated with early remission at week 4 of CLASSIC I and week 4 of CLASSIC II, but not at weeks 24 and 56. Receiver operating characteristic curves demonstrated low utility of cutoff thresholds to discriminate by clinical response/remission status.\\n\\nCONCLUSIONS: A positive association between serum adalimumab concentration and remission was identified at several time points. A threshold concentration reliably associated with remission was not identified. Further prospective evaluations are needed before recommendations for adalimumab concentration monitoring can be made.", "author" : [ { "dropping-particle" : "", "family" : "Chiu", "given" : "Yi-Lin", "non-dropping-particle" : "", "parse-names" : false, "suffix" : "" }, { "dropping-particle" : "", "family" : "Rubin", "given" : "David T", "non-dropping-particle" : "", "parse-names" : false, "suffix" : "" }, { "dropping-particle" : "", "family" : "Vermeire", "given" : "Severine", "non-dropping-particle" : "", "parse-names" : false, "suffix" : "" }, { "dropping-particle" : "", "family" : "Louis", "given" : "Edouard", "non-dropping-particle" : "", "parse-names" : false, "suffix" : "" }, { "dropping-particle" : "", "family" : "Robinson", "given" : "Anne M", "non-dropping-particle" : "", "parse-names" : false, "suffix" : "" }, { "dropping-particle" : "", "family" : "Lomax", "given" : "Kathleen G", "non-dropping-particle" : "", "parse-names" : false, "suffix" : "" }, { "dropping-particle" : "", "family" : "Pollack", "given" : "Paul F", "non-dropping-particle" : "", "parse-names" : false, "suffix" : "" }, { "dropping-particle" : "", "family" : "Paulson", "given" : "Susan K", "non-dropping-particle" : "", "parse-names" : false, "suffix" : "" } ], "container-title" : "Inflammatory bowel diseases", "id" : "ITEM-1", "issue" : "6", "issued" : { "date-parts" : [ [ "2013" ] ] }, "page" : "1112-22", "title" : "Serum adalimumab concentration and clinical remission in patients with Crohn's disease.", "type" : "article-journal", "volume" : "19" }, "uris" : [ "http://www.mendeley.com/documents/?uuid=3699b4a2-b0fd-4140-984d-d815c1774fe8" ] }, { "id" : "ITEM-2", "itemData" : { "DOI" : "10.1111/apt.12869", "ISSN" : "13652036", "PMID" : "2014547962", "abstract" : "Background Adalimumab is an effective treatment for Crohn's disease (CD). Anti-adalimumab antibodies (AAA) and low trough serum drug concentrations have been implicated as pre-disposing factors for treatment failure. Aims To assess adalimumab and AAA serum levels, and to examine their association and discriminatory ability with clinical response and serum C-reactive protein (CRP). Methods We performed a cross-sectional study using trough sera from adalimumab-treated CD patients. Demographical data, Montreal classification, treatment regimen and clinical status were recorded. Serum adalimumab, AAA and CRP were measured. Receiver operating characteristic analysis and a multivariate regression model were performed to find drug and antibody thresholds for predicting disease activity at time of serum sampling. Results One hundred and eighteen trough serum samples were included from 71 patients. High adalimumab trough serum concentration was associated with disease remission (Area Under Curve 0.748, P &lt; 0.001). A cut-off drug level of 5.85 mug/mL yielded optimal sensitivity, specificity and positive likelihood ratio for remission prediction (68%, 70.6% and 2.3, respectively). AAA were inversely related with adalimumab drug levels (Spearman's r = -0.411, P &lt; 0.001) and when subdivided into categorical values, positively related with disease activity (P &lt; 0.001). High drug levels and stricturing vs. penetrating or inflammatory phenotype, but not AAA levels, independently predicted disease remission in a multivariate logistic regression model. Conclusions Adalimumab drug levels were inversely related to disease activity. High levels of anti-adalimumab antibodies were positively associated with disease activity, but this association was mediated mostly by adalimumab drug levels. \u00a9 2014 John Wiley &amp; Sons Ltd.", "author" : [ { "dropping-particle" : "", "family" : "Mazor", "given" : "Y.", "non-dropping-particle" : "", "parse-names" : false, "suffix" : "" }, { "dropping-particle" : "", "family" : "Almog", "given" : "R.", "non-dropping-particle" : "", "parse-names" : false, "suffix" : "" }, { "dropping-particle" : "", "family" : "Kopylov", "given" : "U.", "non-dropping-particle" : "", "parse-names" : false, "suffix" : "" }, { "dropping-particle" : "", "family" : "Hur", "given" : "D.", "non-dropping-particle" : "Ben", "parse-names" : false, "suffix" : "" }, { "dropping-particle" : "", "family" : "Blatt", "given" : "A.", "non-dropping-particle" : "", "parse-names" : false, "suffix" : "" }, { "dropping-particle" : "", "family" : "Dahan", "given" : "A.", "non-dropping-particle" : "", "parse-names" : false, "suffix" : "" }, { "dropping-particle" : "", "family" : "Waterman", "given" : "M.", "non-dropping-particle" : "", "parse-names" : false, "suffix" : "" }, { "dropping-particle" : "", "family" : "Ben-Horin", "given" : "S.", "non-dropping-particle" : "", "parse-names" : false, "suffix" : "" }, { "dropping-particle" : "", "family" : "Chowers", "given" : "Y.", "non-dropping-particle" : "", "parse-names" : false, "suffix" : "" } ], "container-title" : "Alimentary Pharmacology and Therapeutics", "id" : "ITEM-2", "issue" : "6", "issued" : { "date-parts" : [ [ "2014" ] ] }, "page" : "620-628", "title" : "Adalimumab drug and antibody levels as predictors of clinical and laboratory response in patients with Crohn's disease", "type" : "article-journal", "volume" : "40" }, "uris" : [ "http://www.mendeley.com/documents/?uuid=9e19e277-246a-4c3c-bc45-900422fdd55a" ] } ], "mendeley" : { "formattedCitation" : "[12,16]", "plainTextFormattedCitation" : "[12,16]", "previouslyFormattedCitation" : "[12,16]"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[12,16]</w:t>
      </w:r>
      <w:r w:rsidR="00920D16">
        <w:rPr>
          <w:sz w:val="24"/>
          <w:szCs w:val="24"/>
        </w:rPr>
        <w:fldChar w:fldCharType="end"/>
      </w:r>
      <w:r w:rsidR="005702DF">
        <w:rPr>
          <w:sz w:val="24"/>
          <w:szCs w:val="24"/>
        </w:rPr>
        <w:t xml:space="preserve"> reported higher trough levels in patients with clinical remission</w:t>
      </w:r>
      <w:r w:rsidRPr="00603595">
        <w:rPr>
          <w:sz w:val="24"/>
          <w:szCs w:val="24"/>
        </w:rPr>
        <w:t xml:space="preserve">. We noted a trend towards higher trough levels in patients with </w:t>
      </w:r>
      <w:r w:rsidR="004E781F">
        <w:rPr>
          <w:sz w:val="24"/>
          <w:szCs w:val="24"/>
        </w:rPr>
        <w:t>lower calprotectin levels</w:t>
      </w:r>
      <w:r w:rsidRPr="00603595">
        <w:rPr>
          <w:sz w:val="24"/>
          <w:szCs w:val="24"/>
        </w:rPr>
        <w:t xml:space="preserve"> but this did not achieve statistical significance. </w:t>
      </w:r>
      <w:r w:rsidR="004E781F">
        <w:rPr>
          <w:sz w:val="24"/>
          <w:szCs w:val="24"/>
        </w:rPr>
        <w:t xml:space="preserve">Our data is consistent with </w:t>
      </w:r>
      <w:r w:rsidRPr="00603595">
        <w:rPr>
          <w:sz w:val="24"/>
          <w:szCs w:val="24"/>
        </w:rPr>
        <w:t xml:space="preserve">previous </w:t>
      </w:r>
      <w:r w:rsidR="004E781F">
        <w:rPr>
          <w:sz w:val="24"/>
          <w:szCs w:val="24"/>
        </w:rPr>
        <w:t>findings of</w:t>
      </w:r>
      <w:r w:rsidRPr="00603595">
        <w:rPr>
          <w:sz w:val="24"/>
          <w:szCs w:val="24"/>
        </w:rPr>
        <w:t xml:space="preserve"> a higher </w:t>
      </w:r>
      <w:r w:rsidR="004E781F">
        <w:rPr>
          <w:sz w:val="24"/>
          <w:szCs w:val="24"/>
        </w:rPr>
        <w:t xml:space="preserve">trough </w:t>
      </w:r>
      <w:r w:rsidRPr="00603595">
        <w:rPr>
          <w:sz w:val="24"/>
          <w:szCs w:val="24"/>
        </w:rPr>
        <w:t>level in patients with endoscopic remission</w:t>
      </w:r>
      <w:r w:rsidR="00920D16">
        <w:rPr>
          <w:sz w:val="24"/>
          <w:szCs w:val="24"/>
        </w:rPr>
        <w:fldChar w:fldCharType="begin" w:fldLock="1"/>
      </w:r>
      <w:r w:rsidR="007A259A">
        <w:rPr>
          <w:sz w:val="24"/>
          <w:szCs w:val="24"/>
        </w:rPr>
        <w:instrText>ADDIN CSL_CITATION { "citationItems" : [ { "id" : "ITEM-1", "itemData" : { "DOI" : "10.1016/j.cgh.2013.07.010", "ISBN" : "1542-7714 (Electronic)\\r1542-3565 (Linking)", "ISSN" : "15423565", "PMID" : "23891927", "abstract" : "Background &amp; Aims: Little is known about the association between pharmacokinetic features of adalimumab and mucosal healing in patients with inflammatory bowel disease (IBD). Methods: We conducted a cross-sectional study of 40 patients with Crohn's disease (CD) or ulcerative colitis (UC) who received adalimumab maintenance therapy and underwent endoscopic evaluation of disease activity and pharmacokinetic analysis (measurements of trough levels and antibodies against adalimumab). Patients in clinical remission were identified based on CD activity index scores less than 150 or Mayo scores less than 3 (for those with UC). Patients with mucosal healing were identified based on Mayo endoscopic scores less than 2 (for UC) or the disappearance of all ulcerations (for CD). Results: The median trough level of adalimumab was higher in patients in clinical remission (6.02??g/mL) than in patients with active disease (3.2 ??g/mL; P= .012). Trough levels of adalimumab were also higher in patients with mucosal healing (6.5 ??g/mL) than in patients without (4.2 ??g/mL; P &lt; .005). These results did not vary with type of IBD. On multivariate analysis, trough levels of adalimumab (relative risk, 0.62; 95% confidence interval, 0.40-0.94; P= .026) and duration of adalimumab treatment (relative risk, 0.82; 95% confidence interval, 0.68-0.97; P= .026) were associated independently with healing mucosa. An absence of mucosal healing was associated with trough levels of adalimumab less than 4.9 ??g/mL (likelihood ratio, 4.3; sensitivity, 66%; specificity, 85%). Conclusions: Trough levels of adalimumab are significantly higher in IBD patients who are in clinical remission and in those with mucosal healing. Detection of antibodies against adalimumab predicts a lack of mucosal healing. ?? 2014 AGA Institute.", "author" : [ { "dropping-particle" : "", "family" : "Roblin", "given" : "Xavier", "non-dropping-particle" : "", "parse-names" : false, "suffix" : "" }, { "dropping-particle" : "", "family" : "Marotte", "given" : "Hubert", "non-dropping-particle" : "", "parse-names" : false, "suffix" : "" }, { "dropping-particle" : "", "family" : "Rinaudo", "given" : "Melanie", "non-dropping-particle" : "", "parse-names" : false, "suffix" : "" }, { "dropping-particle" : "", "family" : "Tedesco", "given" : "Emilie", "non-dropping-particle" : "Del", "parse-names" : false, "suffix" : "" }, { "dropping-particle" : "", "family" : "Moreau", "given" : "Amelie", "non-dropping-particle" : "", "parse-names" : false, "suffix" : "" }, { "dropping-particle" : "", "family" : "Phelip", "given" : "Jean Marc", "non-dropping-particle" : "", "parse-names" : false, "suffix" : "" }, { "dropping-particle" : "", "family" : "Genin", "given" : "Christian", "non-dropping-particle" : "", "parse-names" : false, "suffix" : "" }, { "dropping-particle" : "", "family" : "Peyrin-Biroulet", "given" : "Laurent", "non-dropping-particle" : "", "parse-names" : false, "suffix" : "" }, { "dropping-particle" : "", "family" : "Paul", "given" : "Stephane", "non-dropping-particle" : "", "parse-names" : false, "suffix" : "" } ], "container-title" : "Clinical Gastroenterology and Hepatology", "id" : "ITEM-1", "issue" : "1", "issued" : { "date-parts" : [ [ "2014" ] ] }, "page" : "80-84.e2", "publisher" : "Elsevier, Inc", "title" : "Association between pharmacokinetics of adalimumab and mucosal healing in patients with inflammatory bowel diseases", "type" : "article-journal", "volume" : "12" }, "uris" : [ "http://www.mendeley.com/documents/?uuid=599c0048-656c-4568-97ad-29817e38006e" ] }, { "id" : "ITEM-2", "itemData" : { "DOI" : "10.1093/ecco-jcc/jjw041", "ISSN" : "1873-9946", "author" : [ { "dropping-particle" : "", "family" : "Zittan", "given" : "E", "non-dropping-particle" : "", "parse-names" : false, "suffix" : "" }, { "dropping-particle" : "", "family" : "Kabakchiev", "given" : "B", "non-dropping-particle" : "", "parse-names" : false, "suffix" : "" }, { "dropping-particle" : "", "family" : "Milgrom", "given" : "R", "non-dropping-particle" : "", "parse-names" : false, "suffix" : "" }, { "dropping-particle" : "", "family" : "Nguyen", "given" : "G. C", "non-dropping-particle" : "", "parse-names" : false, "suffix" : "" }, { "dropping-particle" : "", "family" : "Croitoru", "given" : "K", "non-dropping-particle" : "", "parse-names" : false, "suffix" : "" }, { "dropping-particle" : "", "family" : "Steinhart", "given" : "A.H", "non-dropping-particle" : "", "parse-names" : false, "suffix" : "" }, { "dropping-particle" : "", "family" : "Silverberg", "given" : "M.S", "non-dropping-particle" : "", "parse-names" : false, "suffix" : "" } ], "container-title" : "Journal of Crohn's and Colitis", "id" : "ITEM-2", "issued" : { "date-parts" : [ [ "2016" ] ] }, "page" : "jjw041", "title" : "Higher Adalimumab Drug Levels Are Associated with Mucosal Healing in Patients with Crohn\u2019s Disease", "type" : "article-journal" }, "uris" : [ "http://www.mendeley.com/documents/?uuid=3c4f640f-b2d1-4324-b046-a2d5774a7572" ] } ], "mendeley" : { "formattedCitation" : "[17,18]", "plainTextFormattedCitation" : "[17,18]", "previouslyFormattedCitation" : "[17,18]"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[17,18]</w:t>
      </w:r>
      <w:r w:rsidR="00920D16">
        <w:rPr>
          <w:sz w:val="24"/>
          <w:szCs w:val="24"/>
        </w:rPr>
        <w:fldChar w:fldCharType="end"/>
      </w:r>
      <w:r w:rsidRPr="00603595">
        <w:rPr>
          <w:sz w:val="24"/>
          <w:szCs w:val="24"/>
        </w:rPr>
        <w:t xml:space="preserve"> but the data on calprotectin is limited. </w:t>
      </w:r>
      <w:r w:rsidR="004E781F">
        <w:rPr>
          <w:sz w:val="24"/>
          <w:szCs w:val="24"/>
        </w:rPr>
        <w:t xml:space="preserve">Moreover, the calprotectin value that best correlates with mucosal healing is not fully established. </w:t>
      </w:r>
      <w:r w:rsidR="00951BA1">
        <w:rPr>
          <w:sz w:val="24"/>
          <w:szCs w:val="24"/>
        </w:rPr>
        <w:t>We chose a calprotectin cut-off of 250 µg/g</w:t>
      </w:r>
      <w:r w:rsidR="00920D16">
        <w:rPr>
          <w:sz w:val="24"/>
          <w:szCs w:val="24"/>
        </w:rPr>
        <w:fldChar w:fldCharType="begin" w:fldLock="1"/>
      </w:r>
      <w:r w:rsidR="007A259A">
        <w:rPr>
          <w:sz w:val="24"/>
          <w:szCs w:val="24"/>
        </w:rPr>
        <w:instrText>ADDIN CSL_CITATION { "citationItems" : [ { "id" : "ITEM-1", "itemData" : { "DOI" : "10.1136/flgastro-2013-100420", "ISSN" : "2041-4137", "PMID" : "25580205", "abstract" : "BACKGROUND: Faecal calprotectin (FC), a cytosolic protein released by neutrophils (S100 family) in response to inflammation, is a simple, non-invasive test that can be used to differentiate irritable bowel syndrome (IBS) with inflammatory bowel disease (IBD), where there can be considerable symptom overlap.\\n\\nAIMS AND METHODS: The aims of the study were (1) to be able to predict the ability of FC to exclude IBD and determine cut-offs when in remission, (2) to investigate the effects of time and temperature on stability of FC and (3) compare three ELISA kits to measure FC: Buhlmann, PhiCal v1 and PhiCal v2. A total of 311 patients with altered bowel habit were tested for FC; 144 with IBS, 148 with IBD and 19 with other organic causes.\\n\\nRESULTS: Sensitivity and specificity of FC (with PhiCal v2 kit) to distinguish between functional disorder (IBS) and IBD using cut-off 50\u2005\u03bcg/g were 88% and 78%, respectively, with a negative predictive value of 87%. Area under the receiver operating curve was 0.84 (CI 0.78 to 0.90). For those with IBD, FC values below 250\u2005\u03bcg/g corresponded with remission of disease with a sensitivity and specificity of 90% and 76%, respectively. Area under the receiver operating curve was 0.93 (CI 0.89 to 0.97). FC was stable once extracted and frozen for up to 2.5\u2005months. Pearson correlation was good between Buhlmann assay and PhiCal v2 (r(2)\u2009=\u20090.95).\\n\\nCONCLUSIONS: FC has up to 87% negative predictive value to exclude IBD, and cut-offs less than 250\u2005\u03bcg/g had 90% sensitivity to determine remission in IBD. Once frozen, FC is stable and the ELISA monoclonal plates were broadly comparable.", "author" : [ { "dropping-particle" : "", "family" : "Dhaliwal", "given" : "a", "non-dropping-particle" : "", "parse-names" : false, "suffix" : "" }, { "dropping-particle" : "", "family" : "Zeino", "given" : "Z", "non-dropping-particle" : "", "parse-names" : false, "suffix" : "" }, { "dropping-particle" : "", "family" : "Tomkins", "given" : "C", "non-dropping-particle" : "", "parse-names" : false, "suffix" : "" }, { "dropping-particle" : "", "family" : "Cheung", "given" : "M", "non-dropping-particle" : "", "parse-names" : false, "suffix" : "" }, { "dropping-particle" : "", "family" : "Nwokolo", "given" : "C", "non-dropping-particle" : "", "parse-names" : false, "suffix" : "" }, { "dropping-particle" : "", "family" : "Smith", "given" : "S", "non-dropping-particle" : "", "parse-names" : false, "suffix" : "" }, { "dropping-particle" : "", "family" : "Harmston", "given" : "C", "non-dropping-particle" : "", "parse-names" : false, "suffix" : "" }, { "dropping-particle" : "", "family" : "Arasaradnam", "given" : "R P", "non-dropping-particle" : "", "parse-names" : false, "suffix" : "" } ], "container-title" : "Frontline gastroenterology", "id" : "ITEM-1", "issue" : "1", "issued" : { "date-parts" : [ [ "2015" ] ] }, "page" : "14-19", "title" : "Utility of faecal calprotectin in inflammatory bowel disease (IBD): what cut-offs should we apply?", "type" : "article-journal", "volume" : "6" }, "uris" : [ "http://www.mendeley.com/documents/?uuid=e378edba-1733-474f-aa1e-54fc22fe80ac" ] } ], "mendeley" : { "formattedCitation" : "[24]", "plainTextFormattedCitation" : "[24]", "previouslyFormattedCitation" : "[24]" }, "properties" : { "noteIndex" : 0 }, "schema" : "https://github.com/citation-style-language/schema/raw/master/csl-citation.json" }</w:instrText>
      </w:r>
      <w:r w:rsidR="00920D16">
        <w:rPr>
          <w:sz w:val="24"/>
          <w:szCs w:val="24"/>
        </w:rPr>
        <w:fldChar w:fldCharType="separate"/>
      </w:r>
      <w:r w:rsidR="0013487C" w:rsidRPr="0013487C">
        <w:rPr>
          <w:noProof/>
          <w:sz w:val="24"/>
          <w:szCs w:val="24"/>
        </w:rPr>
        <w:t>[24]</w:t>
      </w:r>
      <w:r w:rsidR="00920D16">
        <w:rPr>
          <w:sz w:val="24"/>
          <w:szCs w:val="24"/>
        </w:rPr>
        <w:fldChar w:fldCharType="end"/>
      </w:r>
      <w:r w:rsidR="00951BA1">
        <w:rPr>
          <w:sz w:val="24"/>
          <w:szCs w:val="24"/>
        </w:rPr>
        <w:t xml:space="preserve"> but </w:t>
      </w:r>
      <w:r w:rsidR="00603595" w:rsidRPr="00603595">
        <w:rPr>
          <w:sz w:val="24"/>
          <w:szCs w:val="24"/>
        </w:rPr>
        <w:t xml:space="preserve">there </w:t>
      </w:r>
      <w:r w:rsidR="00F23382" w:rsidRPr="00603595">
        <w:rPr>
          <w:sz w:val="24"/>
          <w:szCs w:val="24"/>
          <w:lang w:val="en-US"/>
        </w:rPr>
        <w:t xml:space="preserve">is a wide range of correlation describing the association between </w:t>
      </w:r>
      <w:proofErr w:type="spellStart"/>
      <w:r w:rsidR="00F23382" w:rsidRPr="00603595">
        <w:rPr>
          <w:sz w:val="24"/>
          <w:szCs w:val="24"/>
          <w:lang w:val="en-US"/>
        </w:rPr>
        <w:t>faecal</w:t>
      </w:r>
      <w:proofErr w:type="spellEnd"/>
      <w:r w:rsidR="00F23382" w:rsidRPr="00603595">
        <w:rPr>
          <w:sz w:val="24"/>
          <w:szCs w:val="24"/>
          <w:lang w:val="en-US"/>
        </w:rPr>
        <w:t xml:space="preserve"> markers and endoscopic disease activity (</w:t>
      </w:r>
      <w:proofErr w:type="spellStart"/>
      <w:r w:rsidR="00F23382" w:rsidRPr="00603595">
        <w:rPr>
          <w:i/>
          <w:iCs/>
          <w:sz w:val="24"/>
          <w:szCs w:val="24"/>
          <w:lang w:val="en-US"/>
        </w:rPr>
        <w:t>r</w:t>
      </w:r>
      <w:r w:rsidR="00F23382" w:rsidRPr="00603595">
        <w:rPr>
          <w:sz w:val="24"/>
          <w:szCs w:val="24"/>
          <w:lang w:val="en-US"/>
        </w:rPr>
        <w:t>-values</w:t>
      </w:r>
      <w:proofErr w:type="spellEnd"/>
      <w:r w:rsidR="00F23382" w:rsidRPr="00603595">
        <w:rPr>
          <w:sz w:val="24"/>
          <w:szCs w:val="24"/>
          <w:lang w:val="en-US"/>
        </w:rPr>
        <w:t xml:space="preserve"> ranging from 0.32 to 0.87, </w:t>
      </w:r>
      <w:r w:rsidR="00F23382" w:rsidRPr="00603595">
        <w:rPr>
          <w:i/>
          <w:iCs/>
          <w:sz w:val="24"/>
          <w:szCs w:val="24"/>
          <w:lang w:val="en-US"/>
        </w:rPr>
        <w:t>P</w:t>
      </w:r>
      <w:r w:rsidR="00F23382" w:rsidRPr="00603595">
        <w:rPr>
          <w:sz w:val="24"/>
          <w:szCs w:val="24"/>
          <w:lang w:val="en-US"/>
        </w:rPr>
        <w:t>-values ranging from &lt; 0.0001 to 0.7815)</w:t>
      </w:r>
      <w:r w:rsidR="00920D16">
        <w:rPr>
          <w:sz w:val="24"/>
          <w:szCs w:val="24"/>
          <w:lang w:val="en-US"/>
        </w:rPr>
        <w:fldChar w:fldCharType="begin" w:fldLock="1"/>
      </w:r>
      <w:r w:rsidR="007A259A">
        <w:rPr>
          <w:sz w:val="24"/>
          <w:szCs w:val="24"/>
          <w:lang w:val="en-US"/>
        </w:rPr>
        <w:instrText>ADDIN CSL_CITATION { "citationItems" : [ { "id" : "ITEM-1", "itemData" : { "DOI" : "10.3748/wjg.v21.i40.11469", "ISSN" : "22192840", "PMID" : "26523111", "abstract" : "AIM: To review the published literature concerning the accuracy of faecal inflammatory markers for identifying mucosal healing.\\n\\nMETHODS: Bibliographical searches were performed in MEDLINE electronic database up to February 2015, using the following terms: \"inflammatory bowel disease\", \"Crohn\u00b4s disease\", \"ulcerative colitis\", \"faecal markers\", \"calprotectin\", \"lactoferrin\", \"S100A12\", \"endoscop*\", \"mucosal healing\", \"remission\". In addition, relevant references from these studies were also included. Data were extracted from the published papers including odds ratios with 95%CI, P values and correlation coefficients. Data were grouped together according to each faecal marker, Crohn's disease or ulcerative colitis, and paediatric compared with adult study populations. Studies included in this review assessed mucosal inflammation by endoscopic and/or histological means and compared these findings to faecal marker concentrations in inflammatory bowel diseases (IBD) patient cohorts. Articles had to be published between 1990 and February 2015 and written in English. Papers excluded from the review were those where the faecal biomarker concentration was compared between patients with IBD and controls or other disease groups, those where serum biomarkers were used, those with a heterogeneous study population and those only assessing post-operative disease.\\n\\nRESULTS: The available studies show that faecal markers, such as calprotectin and lactoferrin, are promising non-invasive indicators of mucosal healing. However, due to wide variability in study design, especially with regard to the definition of mucosal healing and evaluation of marker cut offs, the available data do not yet indicate the optimal roles of these markers. Thirty-six studies published between 1990 and 2014 were included. Studies comprised variable numbers of study participants, considered CD (15-164 participants) or UC (12-152 participants) separately or as a combined group (11-252 participants). Eight reports included paediatric patients. Several indices were used to document mucosal inflammation, encompassing eleven endoscopic and eight histologic grading systems. The majority of the available reports focused on faecal calprotectin (33 studies), whilst others assessed faecal lactoferrin (13 studies) and one study assessed S100A12. Across all of the biomarkers, there is a wide range of correlation describing the association between faecal markers and endoscopic disease activity (r values r\u2026", "author" : [ { "dropping-particle" : "", "family" : "Boon", "given" : "Gudula J A M", "non-dropping-particle" : "", "parse-names" : false, "suffix" : "" }, { "dropping-particle" : "", "family" : "Day", "given" : "Andrew S.", "non-dropping-particle" : "", "parse-names" : false, "suffix" : "" }, { "dropping-particle" : "", "family" : "Mulder", "given" : "Chris J.", "non-dropping-particle" : "", "parse-names" : false, "suffix" : "" }, { "dropping-particle" : "", "family" : "Gearry", "given" : "Richard B.", "non-dropping-particle" : "", "parse-names" : false, "suffix" : "" } ], "container-title" : "World Journal of Gastroenterology", "id" : "ITEM-1", "issue" : "40", "issued" : { "date-parts" : [ [ "2015" ] ] }, "page" : "11469-11480", "title" : "Are faecal markers good indicators of mucosal healing in inflammatory bowel disease?", "type" : "article-journal", "volume" : "21" }, "uris" : [ "http://www.mendeley.com/documents/?uuid=240c35ba-e439-41a5-8ad5-603c94ebbf95" ] } ], "mendeley" : { "formattedCitation" : "[25]", "plainTextFormattedCitation" : "[25]", "previouslyFormattedCitation" : "[25]" }, "properties" : { "noteIndex" : 0 }, "schema" : "https://github.com/citation-style-language/schema/raw/master/csl-citation.json" }</w:instrText>
      </w:r>
      <w:r w:rsidR="00920D16">
        <w:rPr>
          <w:sz w:val="24"/>
          <w:szCs w:val="24"/>
          <w:lang w:val="en-US"/>
        </w:rPr>
        <w:fldChar w:fldCharType="separate"/>
      </w:r>
      <w:r w:rsidR="0013487C" w:rsidRPr="0013487C">
        <w:rPr>
          <w:noProof/>
          <w:sz w:val="24"/>
          <w:szCs w:val="24"/>
          <w:lang w:val="en-US"/>
        </w:rPr>
        <w:t>[25]</w:t>
      </w:r>
      <w:r w:rsidR="00920D16">
        <w:rPr>
          <w:sz w:val="24"/>
          <w:szCs w:val="24"/>
          <w:lang w:val="en-US"/>
        </w:rPr>
        <w:fldChar w:fldCharType="end"/>
      </w:r>
      <w:r w:rsidR="00F23382" w:rsidRPr="00603595">
        <w:rPr>
          <w:sz w:val="24"/>
          <w:szCs w:val="24"/>
          <w:lang w:val="en-US"/>
        </w:rPr>
        <w:t>.</w:t>
      </w:r>
      <w:r w:rsidR="00603595" w:rsidRPr="00603595">
        <w:rPr>
          <w:sz w:val="24"/>
          <w:szCs w:val="24"/>
          <w:lang w:val="en-US"/>
        </w:rPr>
        <w:t xml:space="preserve"> </w:t>
      </w:r>
      <w:ins w:id="4" w:author="Ashley" w:date="2016-09-17T11:19:00Z">
        <w:r w:rsidR="00D534B3">
          <w:rPr>
            <w:sz w:val="24"/>
            <w:szCs w:val="24"/>
            <w:lang w:val="en-US"/>
          </w:rPr>
          <w:t>One potential reason for lower adalimumab trough levels</w:t>
        </w:r>
      </w:ins>
      <w:ins w:id="5" w:author="Ashley" w:date="2016-09-17T11:20:00Z">
        <w:r w:rsidR="00D534B3">
          <w:rPr>
            <w:sz w:val="24"/>
            <w:szCs w:val="24"/>
            <w:lang w:val="en-US"/>
          </w:rPr>
          <w:t xml:space="preserve"> being </w:t>
        </w:r>
        <w:r w:rsidR="00D534B3">
          <w:rPr>
            <w:sz w:val="24"/>
            <w:szCs w:val="24"/>
            <w:lang w:val="en-US"/>
          </w:rPr>
          <w:lastRenderedPageBreak/>
          <w:t xml:space="preserve">associated with higher CRP is </w:t>
        </w:r>
        <w:proofErr w:type="spellStart"/>
        <w:r w:rsidR="00D534B3">
          <w:rPr>
            <w:sz w:val="24"/>
            <w:szCs w:val="24"/>
            <w:lang w:val="en-US"/>
          </w:rPr>
          <w:t>faecal</w:t>
        </w:r>
        <w:proofErr w:type="spellEnd"/>
        <w:r w:rsidR="00D534B3">
          <w:rPr>
            <w:sz w:val="24"/>
            <w:szCs w:val="24"/>
            <w:lang w:val="en-US"/>
          </w:rPr>
          <w:t xml:space="preserve"> loss.  </w:t>
        </w:r>
        <w:proofErr w:type="spellStart"/>
        <w:r w:rsidR="00D534B3">
          <w:rPr>
            <w:sz w:val="24"/>
            <w:szCs w:val="24"/>
            <w:lang w:val="en-US"/>
          </w:rPr>
          <w:t>Faecal</w:t>
        </w:r>
        <w:proofErr w:type="spellEnd"/>
        <w:r w:rsidR="00D534B3">
          <w:rPr>
            <w:sz w:val="24"/>
            <w:szCs w:val="24"/>
            <w:lang w:val="en-US"/>
          </w:rPr>
          <w:t xml:space="preserve"> drug loss has been shown to be greater with greater degrees of mucosal inflammation, of which a higher CRP is a surrogate</w:t>
        </w:r>
      </w:ins>
      <w:ins w:id="6" w:author="Ashley" w:date="2016-09-17T11:21:00Z">
        <w:r w:rsidR="00E109B0">
          <w:rPr>
            <w:sz w:val="24"/>
            <w:szCs w:val="24"/>
            <w:lang w:val="en-US"/>
          </w:rPr>
          <w:fldChar w:fldCharType="begin" w:fldLock="1"/>
        </w:r>
      </w:ins>
      <w:r w:rsidR="00E109B0">
        <w:rPr>
          <w:sz w:val="24"/>
          <w:szCs w:val="24"/>
          <w:lang w:val="en-US"/>
        </w:rPr>
        <w:instrText>ADDIN CSL_CITATION { "citationItems" : [ { "id" : "ITEM-1", "itemData" : { "DOI" : "10.1053/j.gastro.2015.04.016", "ISBN" : "1528-0012 (Electronic)\\r0016-5085 (Linking)", "ISSN" : "1528-0012", "PMID" : "25917786", "abstract" : "BACKGROUND &amp; AIMS It is not clear why some patients with ulcerative colitis (UC) do not respond to treatment with anti-tumor necrosis factor (TNF) agents, such as infliximab. It could be that some patients have high level of inflammation, with large quantities of TNF to be neutralized by the drug. We investigated whether loss of anti-TNF agents through ulcerated intestinal mucosa reduces the efficacy of these drugs in patients with severe UC. METHODS We collected fecal samples from 30 consecutive patients with moderate to severely active UC during the first 2 weeks of infliximab therapy at the University of Amsterdam hospital. Infliximab concentrations were measured in serum and supernatants of fecal samples using an enzyme-linked immunosorbent assay (Sanquin Biologicals Laboratory, Amsterdam, The Netherlands). Clinical and endoscopic responses were assessed 2 and 8 weeks and 3 months after treatment began. RESULTS Infliximab was detected in 129 of 195 fecal samples (66%); the highest concentrations were measured in the first days after the first infusion. Patients that were clinical nonresponders at week 2 had significantly higher fecal concentrations of infliximab after the first day of treatment than patients with clinical responses (median concentration, 5.01 \u03bcg/mL in nonresponders vs 0.54 \u03bcg/mL in responders; P = .0047). We did not observe a correlation between fecal and serum concentrations of infliximab. CONCLUSIONS Infliximab is lost into stools of patients with UC. High fecal concentrations of infliximab in the first days after therapy begins are associated with primary nonresponse. Additional studies are needed to determine how therapeutic antibodies are lost through the intestinal mucosa and how this process affects treatment response. Clinical trial ID: NL41310.018.12.", "author" : [ { "dropping-particle" : "", "family" : "Brandse", "given" : "Johannan F.", "non-dropping-particle" : "", "parse-names" : false, "suffix" : "" }, { "dropping-particle" : "", "family" : "Brink", "given" : "Gijs R.", "non-dropping-particle" : "van den", "parse-names" : false, "suffix" : "" }, { "dropping-particle" : "", "family" : "Wildenberg", "given" : "Manon E.", "non-dropping-particle" : "", "parse-names" : false, "suffix" : "" }, { "dropping-particle" : "", "family" : "Kleij", "given" : "Desiree", "non-dropping-particle" : "van der", "parse-names" : false, "suffix" : "" }, { "dropping-particle" : "", "family" : "Rispens", "given" : "Theo", "non-dropping-particle" : "", "parse-names" : false, "suffix" : "" }, { "dropping-particle" : "", "family" : "Jansen", "given" : "Jeroen M.", "non-dropping-particle" : "", "parse-names" : false, "suffix" : "" }, { "dropping-particle" : "", "family" : "Math\u00f4t", "given" : "Ron A.", "non-dropping-particle" : "", "parse-names" : false, "suffix" : "" }, { "dropping-particle" : "", "family" : "Ponsioen", "given" : "Cyriel Y.", "non-dropping-particle" : "", "parse-names" : false, "suffix" : "" }, { "dropping-particle" : "", "family" : "L\u00f6wenberg", "given" : "Mark", "non-dropping-particle" : "", "parse-names" : false, "suffix" : "" }, { "dropping-particle" : "", "family" : "D'Haens", "given" : "Geert R A M", "non-dropping-particle" : "", "parse-names" : false, "suffix" : "" } ], "container-title" : "Gastroenterology", "id" : "ITEM-1", "issue" : "15", "issued" : { "date-parts" : [ [ "2015" ] ] }, "page" : "572-7", "publisher" : "Elsevier, Inc", "title" : "Loss of Infliximab Into Feces Is Associated With Lack of Response to Therapy in Patients With Severe Ulcerative Colitis.", "type" : "article-journal", "volume" : "S0016-5085" }, "uris" : [ "http://www.mendeley.com/documents/?uuid=c2b4f8b7-124f-480a-90f0-54674453c33d" ] } ], "mendeley" : { "formattedCitation" : "[26]", "plainTextFormattedCitation" : "[26]" }, "properties" : { "noteIndex" : 0 }, "schema" : "https://github.com/citation-style-language/schema/raw/master/csl-citation.json" }</w:instrText>
      </w:r>
      <w:r w:rsidR="00E109B0">
        <w:rPr>
          <w:sz w:val="24"/>
          <w:szCs w:val="24"/>
          <w:lang w:val="en-US"/>
        </w:rPr>
        <w:fldChar w:fldCharType="separate"/>
      </w:r>
      <w:r w:rsidR="00E109B0" w:rsidRPr="00E109B0">
        <w:rPr>
          <w:noProof/>
          <w:sz w:val="24"/>
          <w:szCs w:val="24"/>
          <w:lang w:val="en-US"/>
        </w:rPr>
        <w:t>[26]</w:t>
      </w:r>
      <w:ins w:id="7" w:author="Ashley" w:date="2016-09-17T11:21:00Z">
        <w:r w:rsidR="00E109B0">
          <w:rPr>
            <w:sz w:val="24"/>
            <w:szCs w:val="24"/>
            <w:lang w:val="en-US"/>
          </w:rPr>
          <w:fldChar w:fldCharType="end"/>
        </w:r>
        <w:r w:rsidR="00E109B0">
          <w:rPr>
            <w:sz w:val="24"/>
            <w:szCs w:val="24"/>
            <w:lang w:val="en-US"/>
          </w:rPr>
          <w:t>.</w:t>
        </w:r>
      </w:ins>
      <w:r w:rsidR="00E674BE" w:rsidRPr="00603595">
        <w:rPr>
          <w:sz w:val="24"/>
          <w:szCs w:val="24"/>
        </w:rPr>
        <w:t xml:space="preserve">Further studies are required to establish </w:t>
      </w:r>
      <w:r w:rsidR="00603595" w:rsidRPr="00603595">
        <w:rPr>
          <w:sz w:val="24"/>
          <w:szCs w:val="24"/>
        </w:rPr>
        <w:t xml:space="preserve">therapeutically relevant </w:t>
      </w:r>
      <w:r w:rsidR="00E674BE" w:rsidRPr="00603595">
        <w:rPr>
          <w:sz w:val="24"/>
          <w:szCs w:val="24"/>
        </w:rPr>
        <w:t xml:space="preserve">trough levels </w:t>
      </w:r>
      <w:r w:rsidR="00603595" w:rsidRPr="00603595">
        <w:rPr>
          <w:sz w:val="24"/>
          <w:szCs w:val="24"/>
        </w:rPr>
        <w:t xml:space="preserve">of adalimumab using </w:t>
      </w:r>
      <w:r w:rsidR="00E674BE" w:rsidRPr="00603595">
        <w:rPr>
          <w:sz w:val="24"/>
          <w:szCs w:val="24"/>
        </w:rPr>
        <w:t xml:space="preserve">calprotectin as </w:t>
      </w:r>
      <w:r w:rsidR="00603595" w:rsidRPr="00603595">
        <w:rPr>
          <w:sz w:val="24"/>
          <w:szCs w:val="24"/>
        </w:rPr>
        <w:t xml:space="preserve">a surrogate for mucosal healing as </w:t>
      </w:r>
      <w:r w:rsidR="00E674BE" w:rsidRPr="00603595">
        <w:rPr>
          <w:sz w:val="24"/>
          <w:szCs w:val="24"/>
        </w:rPr>
        <w:t xml:space="preserve">this would be preferable to invasive endoscopic assessment. </w:t>
      </w:r>
    </w:p>
    <w:p w14:paraId="6A4FBF55" w14:textId="77777777" w:rsidR="004E781F" w:rsidRDefault="004E781F" w:rsidP="004E781F">
      <w:pPr>
        <w:spacing w:line="480" w:lineRule="auto"/>
        <w:jc w:val="both"/>
        <w:rPr>
          <w:sz w:val="24"/>
          <w:szCs w:val="24"/>
        </w:rPr>
      </w:pPr>
      <w:r>
        <w:rPr>
          <w:sz w:val="24"/>
          <w:szCs w:val="24"/>
        </w:rPr>
        <w:t>Surprisingly, the incidence of anti-drug antibodies in our study was relatively low compared to previously reported rates of 9.2%-30%</w:t>
      </w:r>
      <w:r w:rsidR="00920D16">
        <w:rPr>
          <w:sz w:val="24"/>
          <w:szCs w:val="24"/>
        </w:rPr>
        <w:fldChar w:fldCharType="begin" w:fldLock="1"/>
      </w:r>
      <w:r w:rsidR="00E109B0">
        <w:rPr>
          <w:sz w:val="24"/>
          <w:szCs w:val="24"/>
        </w:rPr>
        <w:instrText>ADDIN CSL_CITATION { "citationItems" : [ { "id" : "ITEM-1", "itemData" : { "DOI" : "10.1053/j.gastro.2009.07.062", "ISBN" : "0016-5085", "ISSN" : "00165085", "PMID" : "19664627", "abstract" : "Background &amp; Aims: Adalimumab is an efficacious therapy for active Crohn's disease, but long-term data are scarce. We conducted an observational study to assess the long-term clinical benefit of adalimumab in patients who failed to respond to infliximab, specifically focusing on the influence of trough serum concentration and antibodies against adalimumab on clinical outcome. Methods: A total of 168 patients with Crohn's disease treated with adalimumab in a tertiary center were included in a prospective follow-up program. Trough serum concentration and antibodies against adalimumab were measured at predefined time points using enzyme-linked immunosorbent assays. Results: A total of 71% and 67% of patients responded by weeks 4 and 12, respectively; among them, 61.5% demonstrated sustained clinical benefit until the end of follow-up (median [interquartile range], 20.4 [11.7-30.0] months). Of the 156 patients receiving maintenance therapy, 102 (65.4%) had to step up to 40 mg weekly and 60 (38.5%) eventually stopped adalimumab therapy mainly due to loss of response. Significantly lower adalimumab trough serum concentrations were measured throughout the follow-up period in patients who discontinued therapy as compared with patients who stayed on adalimumab. Antibodies against adalimumab were present in 9.2% of the patients and affected trough serum concentration. Serious adverse events occurred in 12% of the patients. Conclusions: Introduction of adalimumab after failure of infliximab therapy resulted in a sustained clinical benefit in two thirds of patients during a median follow-up period of almost 2 years. Discontinuation was directly related to low adalimumab trough serum concentration, which was observed more frequently in patients who developed antibodies against adalimumab. \u00a9 2009 AGA Institute.", "author" : [ { "dropping-particle" : "", "family" : "Karmiris", "given" : "Konstantinos", "non-dropping-particle" : "", "parse-names" : false, "suffix" : "" }, { "dropping-particle" : "", "family" : "Paintaud", "given" : "Gilles", "non-dropping-particle" : "", "parse-names" : false, "suffix" : "" }, { "dropping-particle" : "", "family" : "Noman", "given" : "Maja", "non-dropping-particle" : "", "parse-names" : false, "suffix" : "" }, { "dropping-particle" : "", "family" : "Magdelaine-Beuzelin", "given" : "Charlotte", "non-dropping-particle" : "", "parse-names" : false, "suffix" : "" }, { "dropping-particle" : "", "family" : "Ferrante", "given" : "Marc", "non-dropping-particle" : "", "parse-names" : false, "suffix" : "" }, { "dropping-particle" : "", "family" : "Degenne", "given" : "Danielle", "non-dropping-particle" : "", "parse-names" : false, "suffix" : "" }, { "dropping-particle" : "", "family" : "Claes", "given" : "Karolien", "non-dropping-particle" : "", "parse-names" : false, "suffix" : "" }, { "dropping-particle" : "", "family" : "Coopman", "given" : "Tamara", "non-dropping-particle" : "", "parse-names" : false, "suffix" : "" }, { "dropping-particle" : "", "family" : "Schuerbeek", "given" : "Nele", "non-dropping-particle" : "Van", "parse-names" : false, "suffix" : "" }, { "dropping-particle" : "", "family" : "Assche", "given" : "Gert", "non-dropping-particle" : "Van", "parse-names" : false, "suffix" : "" }, { "dropping-particle" : "", "family" : "Vermeire", "given" : "Severine", "non-dropping-particle" : "", "parse-names" : false, "suffix" : "" }, { "dropping-particle" : "", "family" : "Rutgeerts", "given" : "Paul", "non-dropping-particle" : "", "parse-names" : false, "suffix" : "" } ], "container-title" : "Gastroenterology", "id" : "ITEM-1", "issue" : "5", "issued" : { "date-parts" : [ [ "2009" ] ] }, "page" : "1628-1640", "publisher" : "Elsevier Inc.", "title" : "Influence of Trough Serum Levels and Immunogenicity on Long-term Outcome of Adalimumab Therapy in Crohn's Disease", "type" : "article-journal", "volume" : "137" }, "uris" : [ "http://www.mendeley.com/documents/?uuid=78b11f3d-3f3a-4fe4-ba41-7938039af544" ] }, { "id" : "ITEM-2", "itemData" : { "DOI" : "10.1097/MIB.0000000000000208", "ISBN" : "0000000000000", "ISSN" : "1536-4844", "PMID" : "25230167", "abstract" : "BACKGROUND: It is important to identify factors that can reduce the incidence of immunogenicity against anti-tumor necrosis factor medication in patients with inflammatory bowel disease. The objective of our study was to evaluate the influence of cotreatment with immune modulators (IMs) on trough levels (TLs) and antidrug antibodies.\\n\\nMETHODS: The records of all patients with inflammatory bowel disease at the Leiden University Medical Center who received either adalimumab or infliximab (IFX) in the year 2011 and/or 2012 (n = 352) were retrospectively evaluated about the assessment of TL and antibodies and use of IM.\\n\\nRESULTS: Two hundred seventeen patients were included (108 patients IFX; 109 patients adalimumab). Mean TL in the IFX group was higher in the combination therapy group compared with the monotherapy group, 4.6 versus 7.5 \u00b5g/mL, P = 0.04. In the adalimumab group, the difference was not significant. In patients with IFX monotherapy, the incidence of antibody formation was higher compared with patients with combination therapy (29.8% versus 5.7%, P = 0.001). IFX patients with a suboptimal dose of IM had a higher TL compared with patients who had an optimal dose, P = 0.02. The incidence of antibody formation was lower in IFX patients who immediately started with IMs compared with patients who did not (33.3% versus 66.7%, P = 0.04).\\n\\nCONCLUSIONS: The influence of combination therapy with IM on TL and antibodies to anti-tumor necrosis factor medication was significant for IFX-treated patients. Patients who started combination therapy immediately developed antibodies less often than patients who started later with concomitant medication.", "author" : [ { "dropping-particle" : "", "family" : "Schaik", "given" : "Tamara", "non-dropping-particle" : "van", "parse-names" : false, "suffix" : "" }, { "dropping-particle" : "", "family" : "Maljaars", "given" : "Jeroen P W", "non-dropping-particle" : "", "parse-names" : false, "suffix" : "" }, { "dropping-particle" : "", "family" : "Roopram", "given" : "Rajiv K", "non-dropping-particle" : "", "parse-names" : false, "suffix" : "" }, { "dropping-particle" : "", "family" : "Verwey", "given" : "Marthe H", "non-dropping-particle" : "", "parse-names" : false, "suffix" : "" }, { "dropping-particle" : "", "family" : "Ipenburg", "given" : "Nienke", "non-dropping-particle" : "", "parse-names" : false, "suffix" : "" }, { "dropping-particle" : "", "family" : "Hardwick", "given" : "James C H", "non-dropping-particle" : "", "parse-names" : false, "suffix" : "" }, { "dropping-particle" : "", "family" : "Veenendaal", "given" : "Roeland a", "non-dropping-particle" : "", "parse-names" : false, "suffix" : "" }, { "dropping-particle" : "", "family" : "Meulen-de Jong", "given" : "Andrea E", "non-dropping-particle" : "van der", "parse-names" : false, "suffix" : "" } ], "container-title" : "Inflammatory bowel diseases", "id" : "ITEM-2", "issue" : "12", "issued" : { "date-parts" : [ [ "2014" ] ] }, "page" : "2292-8", "title" : "Influence of Combination Therapy with Immune Modulators on Anti-TNF Trough Levels and Antibodies in Patients with IBD.", "type" : "article-journal", "volume" : "20" }, "uris" : [ "http://www.mendeley.com/documents/?uuid=06c586a0-7a30-400b-90fe-4138e3e6fa25" ] }, { "id" : "ITEM-3", "itemData" : { "DOI" : "10.1046/j.1365-2036.2003.01778.x", "ISBN" : "0269-2813 (Print)\\r0269-2813 (Linking)", "ISSN" : "02692813", "PMID" : "14616155", "abstract" : "BACKGROUND: A drug interaction has been observed between infliximab and methotrexate in rheumatoid arthritis. AIM: To look for an interaction between infliximab and azathioprine in Crohn's disease patients using the active metabolites of azathioprine: 6-tioguanine nucleotides. METHODS: Patients receiving azathioprine who required infliximab for ileo-colonic or ano-perineal Crohn's disease were recruited prospectively. 6-tioguanine nucleotide levels were evaluated before infusion, within 1-3 weeks after the first infusion and 3 months after the first infusion. The clinical outcome was evaluated by the Harvey-Bradshaw index or the closure of ano-perineal fistulas. RESULTS: Thirty-two patients were included (17 received one infusion and 15 received three infusions). The mean 6-tioguanine nucleotide level was comparable before and 3 months after the first infusion, but a significant increase was observed within 1-3 weeks after the first infusion (P &lt; 0.001). In parallel, a significant decrease in leucocyte count and increase in mean corpuscular volume were observed; these modifications were normalized 3 months after infusion. An increase in 6-tioguanine nucleotide level of greater than 400 pmol/8 x 108 erythrocytes was strongly related to good tolerance and a favourable response to infliximab, with a predictive value of 100%. CONCLUSIONS: This prospective study provides evidence for a drug interaction between azathioprine and infliximab.", "author" : [ { "dropping-particle" : "", "family" : "Roblin", "given" : "X.", "non-dropping-particle" : "", "parse-names" : false, "suffix" : "" }, { "dropping-particle" : "", "family" : "Serre-Debeauvais", "given" : "F.", "non-dropping-particle" : "", "parse-names" : false, "suffix" : "" }, { "dropping-particle" : "", "family" : "Phelip", "given" : "J. M.", "non-dropping-particle" : "", "parse-names" : false, "suffix" : "" }, { "dropping-particle" : "", "family" : "Bessard", "given" : "G.", "non-dropping-particle" : "", "parse-names" : false, "suffix" : "" }, { "dropping-particle" : "", "family" : "Bonaz", "given" : "B.", "non-dropping-particle" : "", "parse-names" : false, "suffix" : "" } ], "container-title" : "Alimentary Pharmacology and Therapeutics", "id" : "ITEM-3", "issue" : "9", "issued" : { "date-parts" : [ [ "2003" ] ] }, "page" : "917-925", "title" : "Drug interaction between infliximab and azathioprine in patients with Crohn's disease", "type" : "article-journal", "volume" : "18" }, "uris" : [ "http://www.mendeley.com/documents/?uuid=07135633-2c1d-479d-9959-40334d05bdeb" ] } ], "mendeley" : { "formattedCitation" : "[11,13,27]", "plainTextFormattedCitation" : "[11,13,27]", "previouslyFormattedCitation" : "[11,13,26]" }, "properties" : { "noteIndex" : 0 }, "schema" : "https://github.com/citation-style-language/schema/raw/master/csl-citation.json" }</w:instrText>
      </w:r>
      <w:r w:rsidR="00920D16">
        <w:rPr>
          <w:sz w:val="24"/>
          <w:szCs w:val="24"/>
        </w:rPr>
        <w:fldChar w:fldCharType="separate"/>
      </w:r>
      <w:r w:rsidR="00E109B0" w:rsidRPr="00E109B0">
        <w:rPr>
          <w:noProof/>
          <w:sz w:val="24"/>
          <w:szCs w:val="24"/>
        </w:rPr>
        <w:t>[11,13,27]</w:t>
      </w:r>
      <w:r w:rsidR="00920D16">
        <w:rPr>
          <w:sz w:val="24"/>
          <w:szCs w:val="24"/>
        </w:rPr>
        <w:fldChar w:fldCharType="end"/>
      </w:r>
      <w:r>
        <w:rPr>
          <w:sz w:val="24"/>
          <w:szCs w:val="24"/>
        </w:rPr>
        <w:t>. In addition to differences in patient population, the differences may also be explained by indications for testing and the different assays used across the studies. The assay used in our study was not a drug tolerant assay which could partly explain the low incidence of antibodies. Moreover, there is no standardised unit for comparison of antibody titres across various assays. Finally, a higher proportion of patients in our study were on combination therapy which reduces the likelihood of anti-drug antibodies.</w:t>
      </w:r>
    </w:p>
    <w:p w14:paraId="106C0808" w14:textId="77777777" w:rsidR="004A7CC8" w:rsidRPr="00AD6333" w:rsidRDefault="002D3C8B" w:rsidP="000753E4">
      <w:pPr>
        <w:spacing w:line="480" w:lineRule="auto"/>
        <w:jc w:val="both"/>
        <w:rPr>
          <w:color w:val="000000" w:themeColor="text1"/>
          <w:sz w:val="24"/>
          <w:szCs w:val="24"/>
        </w:rPr>
      </w:pPr>
      <w:r w:rsidRPr="00AD6333">
        <w:rPr>
          <w:color w:val="000000" w:themeColor="text1"/>
          <w:sz w:val="24"/>
          <w:szCs w:val="24"/>
        </w:rPr>
        <w:t xml:space="preserve">Our study has </w:t>
      </w:r>
      <w:r w:rsidR="00603595" w:rsidRPr="00AD6333">
        <w:rPr>
          <w:color w:val="000000" w:themeColor="text1"/>
          <w:sz w:val="24"/>
          <w:szCs w:val="24"/>
        </w:rPr>
        <w:t>some notable</w:t>
      </w:r>
      <w:r w:rsidRPr="00AD6333">
        <w:rPr>
          <w:color w:val="000000" w:themeColor="text1"/>
          <w:sz w:val="24"/>
          <w:szCs w:val="24"/>
        </w:rPr>
        <w:t xml:space="preserve"> </w:t>
      </w:r>
      <w:r w:rsidR="00E674BE" w:rsidRPr="00AD6333">
        <w:rPr>
          <w:color w:val="000000" w:themeColor="text1"/>
          <w:sz w:val="24"/>
          <w:szCs w:val="24"/>
        </w:rPr>
        <w:t xml:space="preserve">strengths and </w:t>
      </w:r>
      <w:r w:rsidRPr="00AD6333">
        <w:rPr>
          <w:color w:val="000000" w:themeColor="text1"/>
          <w:sz w:val="24"/>
          <w:szCs w:val="24"/>
        </w:rPr>
        <w:t xml:space="preserve">limitations. </w:t>
      </w:r>
      <w:r w:rsidR="00C87660" w:rsidRPr="00AD6333">
        <w:rPr>
          <w:color w:val="000000" w:themeColor="text1"/>
          <w:sz w:val="24"/>
          <w:szCs w:val="24"/>
        </w:rPr>
        <w:t>All patients had their sample drawn within 24 hours of scheduled administration whereas previous studies</w:t>
      </w:r>
      <w:r w:rsidR="00920D16">
        <w:rPr>
          <w:color w:val="000000" w:themeColor="text1"/>
          <w:sz w:val="24"/>
          <w:szCs w:val="24"/>
        </w:rPr>
        <w:fldChar w:fldCharType="begin" w:fldLock="1"/>
      </w:r>
      <w:r w:rsidR="007A259A">
        <w:rPr>
          <w:color w:val="000000" w:themeColor="text1"/>
          <w:sz w:val="24"/>
          <w:szCs w:val="24"/>
        </w:rPr>
        <w:instrText>ADDIN CSL_CITATION { "citationItems" : [ { "id" : "ITEM-1", "itemData" : { "DOI" : "10.1093/ecco-jcc/jjw041", "ISSN" : "1873-9946", "author" : [ { "dropping-particle" : "", "family" : "Zittan", "given" : "E", "non-dropping-particle" : "", "parse-names" : false, "suffix" : "" }, { "dropping-particle" : "", "family" : "Kabakchiev", "given" : "B", "non-dropping-particle" : "", "parse-names" : false, "suffix" : "" }, { "dropping-particle" : "", "family" : "Milgrom", "given" : "R", "non-dropping-particle" : "", "parse-names" : false, "suffix" : "" }, { "dropping-particle" : "", "family" : "Nguyen", "given" : "G. C", "non-dropping-particle" : "", "parse-names" : false, "suffix" : "" }, { "dropping-particle" : "", "family" : "Croitoru", "given" : "K", "non-dropping-particle" : "", "parse-names" : false, "suffix" : "" }, { "dropping-particle" : "", "family" : "Steinhart", "given" : "A.H", "non-dropping-particle" : "", "parse-names" : false, "suffix" : "" }, { "dropping-particle" : "", "family" : "Silverberg", "given" : "M.S", "non-dropping-particle" : "", "parse-names" : false, "suffix" : "" } ], "container-title" : "Journal of Crohn's and Colitis", "id" : "ITEM-1", "issued" : { "date-parts" : [ [ "2016" ] ] }, "page" : "jjw041", "title" : "Higher Adalimumab Drug Levels Are Associated with Mucosal Healing in Patients with Crohn\u2019s Disease", "type" : "article-journal" }, "uris" : [ "http://www.mendeley.com/documents/?uuid=3c4f640f-b2d1-4324-b046-a2d5774a7572" ] } ], "mendeley" : { "formattedCitation" : "[18]", "plainTextFormattedCitation" : "[18]", "previouslyFormattedCitation" : "[18]" }, "properties" : { "noteIndex" : 0 }, "schema" : "https://github.com/citation-style-language/schema/raw/master/csl-citation.json" }</w:instrText>
      </w:r>
      <w:r w:rsidR="00920D16">
        <w:rPr>
          <w:color w:val="000000" w:themeColor="text1"/>
          <w:sz w:val="24"/>
          <w:szCs w:val="24"/>
        </w:rPr>
        <w:fldChar w:fldCharType="separate"/>
      </w:r>
      <w:r w:rsidR="0013487C" w:rsidRPr="0013487C">
        <w:rPr>
          <w:noProof/>
          <w:color w:val="000000" w:themeColor="text1"/>
          <w:sz w:val="24"/>
          <w:szCs w:val="24"/>
        </w:rPr>
        <w:t>[18]</w:t>
      </w:r>
      <w:r w:rsidR="00920D16">
        <w:rPr>
          <w:color w:val="000000" w:themeColor="text1"/>
          <w:sz w:val="24"/>
          <w:szCs w:val="24"/>
        </w:rPr>
        <w:fldChar w:fldCharType="end"/>
      </w:r>
      <w:r w:rsidR="00C87660" w:rsidRPr="00AD6333">
        <w:rPr>
          <w:color w:val="000000" w:themeColor="text1"/>
          <w:sz w:val="24"/>
          <w:szCs w:val="24"/>
        </w:rPr>
        <w:t xml:space="preserve"> had used a wider sampling window which may not be truly reflective of trough adalimumab levels. The </w:t>
      </w:r>
      <w:r w:rsidRPr="00AD6333">
        <w:rPr>
          <w:color w:val="000000" w:themeColor="text1"/>
          <w:sz w:val="24"/>
          <w:szCs w:val="24"/>
        </w:rPr>
        <w:t xml:space="preserve">upper limit of quantitation was 8µg/ml for adalimumab </w:t>
      </w:r>
      <w:r w:rsidR="00C87660" w:rsidRPr="00AD6333">
        <w:rPr>
          <w:color w:val="000000" w:themeColor="text1"/>
          <w:sz w:val="24"/>
          <w:szCs w:val="24"/>
        </w:rPr>
        <w:t>trough</w:t>
      </w:r>
      <w:r w:rsidR="00951BA1" w:rsidRPr="00AD6333">
        <w:rPr>
          <w:color w:val="000000" w:themeColor="text1"/>
          <w:sz w:val="24"/>
          <w:szCs w:val="24"/>
        </w:rPr>
        <w:t xml:space="preserve"> levels which could have missed</w:t>
      </w:r>
      <w:r w:rsidRPr="00AD6333">
        <w:rPr>
          <w:color w:val="000000" w:themeColor="text1"/>
          <w:sz w:val="24"/>
          <w:szCs w:val="24"/>
        </w:rPr>
        <w:t xml:space="preserve"> </w:t>
      </w:r>
      <w:r w:rsidR="00C87660" w:rsidRPr="00AD6333">
        <w:rPr>
          <w:color w:val="000000" w:themeColor="text1"/>
          <w:sz w:val="24"/>
          <w:szCs w:val="24"/>
        </w:rPr>
        <w:t xml:space="preserve">clinically relevant differences as </w:t>
      </w:r>
      <w:r w:rsidRPr="00AD6333">
        <w:rPr>
          <w:color w:val="000000" w:themeColor="text1"/>
          <w:sz w:val="24"/>
          <w:szCs w:val="24"/>
        </w:rPr>
        <w:t xml:space="preserve">adalimumab levels up to 12 </w:t>
      </w:r>
      <w:bookmarkStart w:id="8" w:name="_GoBack"/>
      <w:r w:rsidRPr="00AD6333">
        <w:rPr>
          <w:color w:val="000000" w:themeColor="text1"/>
          <w:sz w:val="24"/>
          <w:szCs w:val="24"/>
        </w:rPr>
        <w:t>µg/ml</w:t>
      </w:r>
      <w:bookmarkEnd w:id="8"/>
      <w:r w:rsidR="00951BA1" w:rsidRPr="00AD6333">
        <w:rPr>
          <w:color w:val="000000" w:themeColor="text1"/>
          <w:sz w:val="24"/>
          <w:szCs w:val="24"/>
        </w:rPr>
        <w:t xml:space="preserve"> are associated with an increased rate of mucosal healing</w:t>
      </w:r>
      <w:r w:rsidR="00920D16">
        <w:rPr>
          <w:color w:val="000000" w:themeColor="text1"/>
          <w:sz w:val="24"/>
          <w:szCs w:val="24"/>
        </w:rPr>
        <w:fldChar w:fldCharType="begin" w:fldLock="1"/>
      </w:r>
      <w:r w:rsidR="007A259A">
        <w:rPr>
          <w:color w:val="000000" w:themeColor="text1"/>
          <w:sz w:val="24"/>
          <w:szCs w:val="24"/>
        </w:rPr>
        <w:instrText>ADDIN CSL_CITATION { "citationItems" : [ { "id" : "ITEM-1", "itemData" : { "DOI" : "10.1016/j.cgh.2015.10.025", "ISSN" : "15427714", "PMID" : "26538204", "abstract" : "Background &amp; Aims: It is not clear what serum levels of anti-tumor necrosis factor are associated with reduced intestinal inflammation in patients with inflammatory bowel disease (IBD). We aimed to identify serum levels of infliximab and adalimumab associated with mucosal healing in patients with IBD and to evaluate the putative gain in control of inflammation by incremental increases in drug levels. Methods: We performed a retrospective cross-sectional study of 145 patients with IBD treated with infliximab (n = 78) or adalimumab (n = 67) at a medical center in Israel from 2009 through 2014. We collected data from colonoscopy examinations; mucosal healing was defined as simple endoscopic score of &lt;3 or a Mayo score \u22641. These data were compared with serum levels of anti-tumor necrosis factor agents, clinical scores, and levels of C-reactive protein. Results: Median serum levels of infliximab and adalimumab were significantly higher in patients with mucosal healing than patients with active disease (based on endoscopy) (for infliximab, 4.3 vs 1.7 \u03bcg/mL, P = .0002; for adalimumab, 6.2 vs 3.1 \u03bcg/mL, P = .01). Levels of infliximab above 5 \u03bcg/mL (area under the curve = 0.75; P &lt; .0001) and levels of adalimumab above 7.1 \u03bcg/mL (area under the curve = 0.7; P = .004) identified patients with mucosal healing with 85% specificity. Increasing levels of infliximab beyond 8 \u03bcg/mL produced only minimal increases in the rate of mucosal healing, whereas the association between higher level of adalimumab and increased rate of mucosal healing reached a plateau at 12 \u03bcg/mL. In patients with measurable levels of infliximab &gt;3 \u03bcg/mL, the presence of antibodies to infliximab was associated with a lower rate of mucosal healing compared with patients with similar drug level without antibodies (16% vs 50%, respectively; P = .003). Conclusions: In a retrospective study, we found significant association between serum levels of anti-tumor necrosis factor agents and level of mucosal healing. We propose that serum levels of 6-10 \u03bcg/mL for infliximab and 8-12 \u03bcg/mL for adalimumab are required to achieve mucosal healing in 80%-90% of patients with IBD, and that this could be considered as a \"therapeutic window.\" Exceeding these levels produces only a negligible gain in proportion of patients with mucosal healing.", "author" : [ { "dropping-particle" : "", "family" : "Ungar", "given" : "Bella", "non-dropping-particle" : "", "parse-names" : false, "suffix" : "" }, { "dropping-particle" : "", "family" : "Levy", "given" : "Idan", "non-dropping-particle" : "", "parse-names" : false, "suffix" : "" }, { "dropping-particle" : "", "family" : "Yavne", "given" : "Yarden", "non-dropping-particle" : "", "parse-names" : false, "suffix" : "" }, { "dropping-particle" : "", "family" : "Yavzori", "given" : "Miri", "non-dropping-particle" : "", "parse-names" : false, "suffix" : "" }, { "dropping-particle" : "", "family" : "Picard", "given" : "Orit", "non-dropping-particle" : "", "parse-names" : false, "suffix" : "" }, { "dropping-particle" : "", "family" : "Fudim", "given" : "Ella", "non-dropping-particle" : "", "parse-names" : false, "suffix" : "" }, { "dropping-particle" : "", "family" : "Loebstein", "given" : "Ronen", "non-dropping-particle" : "", "parse-names" : false, "suffix" : "" }, { "dropping-particle" : "", "family" : "Chowers", "given" : "Yehuda", "non-dropping-particle" : "", "parse-names" : false, "suffix" : "" }, { "dropping-particle" : "", "family" : "Eliakim", "given" : "Rami", "non-dropping-particle" : "", "parse-names" : false, "suffix" : "" }, { "dropping-particle" : "", "family" : "Kopylov", "given" : "Uri", "non-dropping-particle" : "", "parse-names" : false, "suffix" : "" }, { "dropping-particle" : "", "family" : "Ben-Horin", "given" : "Shomron", "non-dropping-particle" : "", "parse-names" : false, "suffix" : "" } ], "container-title" : "Clinical Gastroenterology and Hepatology", "id" : "ITEM-1", "issue" : "4", "issued" : { "date-parts" : [ [ "2016" ] ] }, "page" : "550-557.e2", "publisher" : "Elsevier, Inc", "title" : "Optimizing Anti-TNF-\u03b1 Therapy: Serum Levels of Infliximab and Adalimumab Are Associated With Mucosal Healing in Patients With Inflammatory Bowel Diseases", "type" : "article-journal", "volume" : "14" }, "uris" : [ "http://www.mendeley.com/documents/?uuid=f1d8e308-271c-4adf-9209-b8e1c5e84674" ] } ], "mendeley" : { "formattedCitation" : "[19]", "plainTextFormattedCitation" : "[19]", "previouslyFormattedCitation" : "[19]" }, "properties" : { "noteIndex" : 0 }, "schema" : "https://github.com/citation-style-language/schema/raw/master/csl-citation.json" }</w:instrText>
      </w:r>
      <w:r w:rsidR="00920D16">
        <w:rPr>
          <w:color w:val="000000" w:themeColor="text1"/>
          <w:sz w:val="24"/>
          <w:szCs w:val="24"/>
        </w:rPr>
        <w:fldChar w:fldCharType="separate"/>
      </w:r>
      <w:r w:rsidR="0013487C" w:rsidRPr="0013487C">
        <w:rPr>
          <w:noProof/>
          <w:color w:val="000000" w:themeColor="text1"/>
          <w:sz w:val="24"/>
          <w:szCs w:val="24"/>
        </w:rPr>
        <w:t>[19]</w:t>
      </w:r>
      <w:r w:rsidR="00920D16">
        <w:rPr>
          <w:color w:val="000000" w:themeColor="text1"/>
          <w:sz w:val="24"/>
          <w:szCs w:val="24"/>
        </w:rPr>
        <w:fldChar w:fldCharType="end"/>
      </w:r>
      <w:r w:rsidRPr="00AD6333">
        <w:rPr>
          <w:color w:val="000000" w:themeColor="text1"/>
          <w:sz w:val="24"/>
          <w:szCs w:val="24"/>
        </w:rPr>
        <w:t>. Such a difference between the two groups may not have been detected as a consequence.</w:t>
      </w:r>
      <w:r w:rsidR="00F417E4" w:rsidRPr="00AD6333">
        <w:rPr>
          <w:color w:val="000000" w:themeColor="text1"/>
          <w:sz w:val="24"/>
          <w:szCs w:val="24"/>
        </w:rPr>
        <w:t xml:space="preserve"> </w:t>
      </w:r>
      <w:r w:rsidR="00951BA1" w:rsidRPr="00AD6333">
        <w:rPr>
          <w:color w:val="000000" w:themeColor="text1"/>
          <w:sz w:val="24"/>
          <w:szCs w:val="24"/>
        </w:rPr>
        <w:t xml:space="preserve">Finally, due to the cross-sectional nature of our study, we were unable to establish if the observed differences in trough levels </w:t>
      </w:r>
      <w:r w:rsidR="00AD6333" w:rsidRPr="00AD6333">
        <w:rPr>
          <w:color w:val="000000" w:themeColor="text1"/>
          <w:sz w:val="24"/>
          <w:szCs w:val="24"/>
        </w:rPr>
        <w:t>resulted in better clinical outcomes.</w:t>
      </w:r>
    </w:p>
    <w:p w14:paraId="1B7CE0D1" w14:textId="77777777" w:rsidR="00AD6333" w:rsidRPr="00AD6333" w:rsidRDefault="00AD6333" w:rsidP="000753E4">
      <w:pPr>
        <w:spacing w:line="480" w:lineRule="auto"/>
        <w:jc w:val="both"/>
        <w:rPr>
          <w:color w:val="000000" w:themeColor="text1"/>
          <w:sz w:val="24"/>
          <w:szCs w:val="24"/>
        </w:rPr>
      </w:pPr>
      <w:r w:rsidRPr="00AD6333">
        <w:rPr>
          <w:color w:val="000000" w:themeColor="text1"/>
          <w:sz w:val="24"/>
          <w:szCs w:val="24"/>
        </w:rPr>
        <w:t xml:space="preserve">In conclusion, we report higher adalimumab trough levels in patients with concurrent IM on scheduled maintenance therapy. </w:t>
      </w:r>
      <w:r w:rsidR="00A54FC1">
        <w:rPr>
          <w:color w:val="000000" w:themeColor="text1"/>
          <w:sz w:val="24"/>
          <w:szCs w:val="24"/>
        </w:rPr>
        <w:t xml:space="preserve">Our findings do not necessarily support the use of combination </w:t>
      </w:r>
      <w:r w:rsidR="00A54FC1">
        <w:rPr>
          <w:color w:val="000000" w:themeColor="text1"/>
          <w:sz w:val="24"/>
          <w:szCs w:val="24"/>
        </w:rPr>
        <w:lastRenderedPageBreak/>
        <w:t xml:space="preserve">therapy and </w:t>
      </w:r>
      <w:r w:rsidRPr="00AD6333">
        <w:rPr>
          <w:color w:val="000000" w:themeColor="text1"/>
          <w:sz w:val="24"/>
          <w:szCs w:val="24"/>
        </w:rPr>
        <w:t xml:space="preserve">the benefits and risks of </w:t>
      </w:r>
      <w:r w:rsidR="00A54FC1">
        <w:rPr>
          <w:color w:val="000000" w:themeColor="text1"/>
          <w:sz w:val="24"/>
          <w:szCs w:val="24"/>
        </w:rPr>
        <w:t>such a strategy</w:t>
      </w:r>
      <w:r w:rsidRPr="00AD6333">
        <w:rPr>
          <w:color w:val="000000" w:themeColor="text1"/>
          <w:sz w:val="24"/>
          <w:szCs w:val="24"/>
        </w:rPr>
        <w:t xml:space="preserve"> compared to adalimumab monotherapy for induction and maintenance needs to be established in a randomised clinical trial.</w:t>
      </w:r>
    </w:p>
    <w:p w14:paraId="20C97776" w14:textId="77777777" w:rsidR="0016733D" w:rsidRDefault="0016733D" w:rsidP="000753E4">
      <w:pPr>
        <w:spacing w:line="480" w:lineRule="auto"/>
        <w:jc w:val="both"/>
        <w:rPr>
          <w:color w:val="FF0000"/>
          <w:sz w:val="24"/>
          <w:szCs w:val="24"/>
        </w:rPr>
      </w:pPr>
    </w:p>
    <w:p w14:paraId="6BF8B2EB" w14:textId="77777777" w:rsidR="00B760D8" w:rsidRPr="002D3C8B" w:rsidRDefault="00B760D8" w:rsidP="000753E4">
      <w:pPr>
        <w:spacing w:line="480" w:lineRule="auto"/>
        <w:jc w:val="both"/>
        <w:rPr>
          <w:color w:val="FF0000"/>
          <w:sz w:val="24"/>
          <w:szCs w:val="24"/>
        </w:rPr>
      </w:pPr>
      <w:r>
        <w:rPr>
          <w:color w:val="FF0000"/>
          <w:sz w:val="24"/>
          <w:szCs w:val="24"/>
        </w:rPr>
        <w:t>`</w:t>
      </w:r>
    </w:p>
    <w:p w14:paraId="3EF4E565" w14:textId="77777777" w:rsidR="00B25302" w:rsidRDefault="00B25302" w:rsidP="00B25302">
      <w:pPr>
        <w:autoSpaceDE w:val="0"/>
        <w:autoSpaceDN w:val="0"/>
        <w:adjustRightInd w:val="0"/>
        <w:spacing w:line="480" w:lineRule="auto"/>
        <w:jc w:val="both"/>
      </w:pPr>
      <w:r w:rsidRPr="00B76115">
        <w:t>Conflict</w:t>
      </w:r>
      <w:r>
        <w:t>s</w:t>
      </w:r>
      <w:r w:rsidRPr="00B76115">
        <w:t xml:space="preserve"> of interest: </w:t>
      </w:r>
      <w:r>
        <w:t>AB, SD, TS and GF</w:t>
      </w:r>
      <w:r w:rsidRPr="00B76115">
        <w:t xml:space="preserve"> </w:t>
      </w:r>
      <w:r>
        <w:t>report</w:t>
      </w:r>
      <w:r w:rsidRPr="00B76115">
        <w:t xml:space="preserve"> no conflicts of interest. SS has received speaker fee from MSD, Actavis, </w:t>
      </w:r>
      <w:proofErr w:type="spellStart"/>
      <w:r w:rsidRPr="00B76115">
        <w:t>Abbvie</w:t>
      </w:r>
      <w:proofErr w:type="spellEnd"/>
      <w:r w:rsidRPr="00B76115">
        <w:t xml:space="preserve">, Dr Falk pharmaceuticals, Shire and received educational grant from MSD, </w:t>
      </w:r>
      <w:proofErr w:type="spellStart"/>
      <w:r w:rsidRPr="00B76115">
        <w:t>Abbvie</w:t>
      </w:r>
      <w:proofErr w:type="spellEnd"/>
      <w:r w:rsidRPr="00B76115">
        <w:t xml:space="preserve">, Actavis and is an advisory board member for </w:t>
      </w:r>
      <w:proofErr w:type="spellStart"/>
      <w:r w:rsidRPr="00B76115">
        <w:t>Abbvie</w:t>
      </w:r>
      <w:proofErr w:type="spellEnd"/>
      <w:r w:rsidRPr="00B76115">
        <w:t xml:space="preserve">, Dr Falk pharmaceutics, Janssen and </w:t>
      </w:r>
      <w:proofErr w:type="spellStart"/>
      <w:r w:rsidRPr="00B76115">
        <w:t>Vifor</w:t>
      </w:r>
      <w:proofErr w:type="spellEnd"/>
      <w:r w:rsidRPr="00B76115">
        <w:t xml:space="preserve"> pharmaceuticals. </w:t>
      </w:r>
    </w:p>
    <w:p w14:paraId="54112FA1" w14:textId="77777777" w:rsidR="00B25302" w:rsidRDefault="00B25302" w:rsidP="00B25302">
      <w:pPr>
        <w:spacing w:line="480" w:lineRule="auto"/>
        <w:jc w:val="both"/>
      </w:pPr>
      <w:r>
        <w:t>Author contributions: AB, TS and GF were involved in data collection and drafting of the manuscript. SD was involved in data analysis, drafting and final revision of the manuscript. SS was involved in study design, data collection, analysis, drafting and revision of the manuscript.</w:t>
      </w:r>
    </w:p>
    <w:p w14:paraId="325D0875" w14:textId="77777777" w:rsidR="00B25302" w:rsidRDefault="00B25302" w:rsidP="00B25302">
      <w:pPr>
        <w:spacing w:line="480" w:lineRule="auto"/>
        <w:jc w:val="both"/>
      </w:pPr>
      <w:r>
        <w:t>Funding: This study did not receive any funding support</w:t>
      </w:r>
    </w:p>
    <w:p w14:paraId="361A4998" w14:textId="77777777" w:rsidR="00B25302" w:rsidRDefault="00B25302" w:rsidP="00B25302">
      <w:pPr>
        <w:spacing w:line="480" w:lineRule="auto"/>
        <w:jc w:val="both"/>
        <w:rPr>
          <w:sz w:val="24"/>
          <w:szCs w:val="24"/>
        </w:rPr>
      </w:pPr>
    </w:p>
    <w:p w14:paraId="298624EF" w14:textId="77777777" w:rsidR="00B25302" w:rsidRDefault="00B25302" w:rsidP="00B25302">
      <w:pPr>
        <w:spacing w:line="480" w:lineRule="auto"/>
        <w:jc w:val="both"/>
        <w:rPr>
          <w:sz w:val="24"/>
          <w:szCs w:val="24"/>
        </w:rPr>
      </w:pPr>
    </w:p>
    <w:p w14:paraId="1A43C110" w14:textId="77777777" w:rsidR="00B25302" w:rsidRDefault="00B25302" w:rsidP="00B25302">
      <w:pPr>
        <w:spacing w:line="480" w:lineRule="auto"/>
        <w:jc w:val="both"/>
        <w:rPr>
          <w:sz w:val="24"/>
          <w:szCs w:val="24"/>
        </w:rPr>
      </w:pPr>
    </w:p>
    <w:p w14:paraId="34524D4B" w14:textId="77777777" w:rsidR="00B25302" w:rsidRDefault="00B25302" w:rsidP="00B25302">
      <w:pPr>
        <w:spacing w:line="480" w:lineRule="auto"/>
        <w:jc w:val="both"/>
        <w:rPr>
          <w:sz w:val="24"/>
          <w:szCs w:val="24"/>
        </w:rPr>
      </w:pPr>
    </w:p>
    <w:p w14:paraId="546BFEDA" w14:textId="77777777" w:rsidR="00B25302" w:rsidRDefault="00B25302" w:rsidP="00B25302">
      <w:pPr>
        <w:spacing w:line="480" w:lineRule="auto"/>
        <w:jc w:val="both"/>
        <w:rPr>
          <w:sz w:val="24"/>
          <w:szCs w:val="24"/>
        </w:rPr>
      </w:pPr>
    </w:p>
    <w:p w14:paraId="4E1CCB69" w14:textId="77777777" w:rsidR="00B5580B" w:rsidRDefault="00B5580B" w:rsidP="00B5580B">
      <w:pPr>
        <w:spacing w:line="480" w:lineRule="auto"/>
        <w:jc w:val="both"/>
        <w:rPr>
          <w:sz w:val="24"/>
          <w:szCs w:val="24"/>
        </w:rPr>
      </w:pPr>
    </w:p>
    <w:p w14:paraId="41B4494C" w14:textId="77777777" w:rsidR="00B5580B" w:rsidRPr="00603CFC" w:rsidRDefault="00B5580B" w:rsidP="000753E4">
      <w:pPr>
        <w:spacing w:line="480" w:lineRule="auto"/>
        <w:jc w:val="both"/>
        <w:rPr>
          <w:b/>
          <w:sz w:val="24"/>
          <w:szCs w:val="24"/>
        </w:rPr>
      </w:pPr>
    </w:p>
    <w:p w14:paraId="3C6CAD65" w14:textId="77777777" w:rsidR="00FC4EE4" w:rsidRPr="005E4AF5" w:rsidRDefault="00D07BAD" w:rsidP="000753E4">
      <w:pPr>
        <w:spacing w:line="480" w:lineRule="auto"/>
        <w:jc w:val="both"/>
        <w:rPr>
          <w:sz w:val="24"/>
          <w:szCs w:val="24"/>
        </w:rPr>
      </w:pPr>
      <w:r w:rsidRPr="00D07BAD">
        <w:rPr>
          <w:b/>
          <w:sz w:val="24"/>
          <w:szCs w:val="24"/>
        </w:rPr>
        <w:t>References:</w:t>
      </w:r>
    </w:p>
    <w:p w14:paraId="3044CBCB" w14:textId="77777777" w:rsidR="00E109B0" w:rsidRPr="00E109B0" w:rsidRDefault="00920D16" w:rsidP="00E109B0">
      <w:pPr>
        <w:widowControl w:val="0"/>
        <w:autoSpaceDE w:val="0"/>
        <w:autoSpaceDN w:val="0"/>
        <w:adjustRightInd w:val="0"/>
        <w:spacing w:line="480" w:lineRule="auto"/>
        <w:ind w:left="640" w:hanging="640"/>
        <w:rPr>
          <w:noProof/>
          <w:sz w:val="24"/>
          <w:szCs w:val="24"/>
        </w:rPr>
      </w:pPr>
      <w:r>
        <w:rPr>
          <w:b/>
          <w:sz w:val="24"/>
          <w:szCs w:val="24"/>
        </w:rPr>
        <w:fldChar w:fldCharType="begin" w:fldLock="1"/>
      </w:r>
      <w:r w:rsidR="00B54C1B">
        <w:rPr>
          <w:b/>
          <w:sz w:val="24"/>
          <w:szCs w:val="24"/>
        </w:rPr>
        <w:instrText xml:space="preserve">ADDIN Mendeley Bibliography CSL_BIBLIOGRAPHY </w:instrText>
      </w:r>
      <w:r>
        <w:rPr>
          <w:b/>
          <w:sz w:val="24"/>
          <w:szCs w:val="24"/>
        </w:rPr>
        <w:fldChar w:fldCharType="separate"/>
      </w:r>
      <w:r w:rsidR="00E109B0" w:rsidRPr="00E109B0">
        <w:rPr>
          <w:noProof/>
          <w:sz w:val="24"/>
          <w:szCs w:val="24"/>
        </w:rPr>
        <w:t xml:space="preserve">1 </w:t>
      </w:r>
      <w:r w:rsidR="00E109B0" w:rsidRPr="00E109B0">
        <w:rPr>
          <w:noProof/>
          <w:sz w:val="24"/>
          <w:szCs w:val="24"/>
        </w:rPr>
        <w:tab/>
        <w:t xml:space="preserve">Kestens C, van Oijen MGH, Mulder CLJ, </w:t>
      </w:r>
      <w:r w:rsidR="00E109B0" w:rsidRPr="00E109B0">
        <w:rPr>
          <w:i/>
          <w:iCs/>
          <w:noProof/>
          <w:sz w:val="24"/>
          <w:szCs w:val="24"/>
        </w:rPr>
        <w:t>et al.</w:t>
      </w:r>
      <w:r w:rsidR="00E109B0" w:rsidRPr="00E109B0">
        <w:rPr>
          <w:noProof/>
          <w:sz w:val="24"/>
          <w:szCs w:val="24"/>
        </w:rPr>
        <w:t xml:space="preserve"> Adalimumab and Infliximab Are </w:t>
      </w:r>
      <w:r w:rsidR="00E109B0" w:rsidRPr="00E109B0">
        <w:rPr>
          <w:noProof/>
          <w:sz w:val="24"/>
          <w:szCs w:val="24"/>
        </w:rPr>
        <w:lastRenderedPageBreak/>
        <w:t xml:space="preserve">Equally Effective for Crohn’s Disease in Patients Not Previously Treated With Anti-Tumor Necrosis Factor-alpha Agents. </w:t>
      </w:r>
      <w:r w:rsidR="00E109B0" w:rsidRPr="00E109B0">
        <w:rPr>
          <w:i/>
          <w:iCs/>
          <w:noProof/>
          <w:sz w:val="24"/>
          <w:szCs w:val="24"/>
        </w:rPr>
        <w:t>Clin Gastroenterol Hepatol</w:t>
      </w:r>
      <w:r w:rsidR="00E109B0" w:rsidRPr="00E109B0">
        <w:rPr>
          <w:noProof/>
          <w:sz w:val="24"/>
          <w:szCs w:val="24"/>
        </w:rPr>
        <w:t xml:space="preserve"> 2013;</w:t>
      </w:r>
      <w:r w:rsidR="00E109B0" w:rsidRPr="00E109B0">
        <w:rPr>
          <w:b/>
          <w:bCs/>
          <w:noProof/>
          <w:sz w:val="24"/>
          <w:szCs w:val="24"/>
        </w:rPr>
        <w:t>11</w:t>
      </w:r>
      <w:r w:rsidR="00E109B0" w:rsidRPr="00E109B0">
        <w:rPr>
          <w:noProof/>
          <w:sz w:val="24"/>
          <w:szCs w:val="24"/>
        </w:rPr>
        <w:t>:826–31. doi:10.1016/j.cgh.2013.01.012</w:t>
      </w:r>
    </w:p>
    <w:p w14:paraId="5A4AE4E4"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 </w:t>
      </w:r>
      <w:r w:rsidRPr="00E109B0">
        <w:rPr>
          <w:noProof/>
          <w:sz w:val="24"/>
          <w:szCs w:val="24"/>
        </w:rPr>
        <w:tab/>
        <w:t xml:space="preserve">Osterman MT, Haynes K, Delzell E, </w:t>
      </w:r>
      <w:r w:rsidRPr="00E109B0">
        <w:rPr>
          <w:i/>
          <w:iCs/>
          <w:noProof/>
          <w:sz w:val="24"/>
          <w:szCs w:val="24"/>
        </w:rPr>
        <w:t>et al.</w:t>
      </w:r>
      <w:r w:rsidRPr="00E109B0">
        <w:rPr>
          <w:noProof/>
          <w:sz w:val="24"/>
          <w:szCs w:val="24"/>
        </w:rPr>
        <w:t xml:space="preserve"> Comparative effectiveness of infliximab and adalimumab for crohn’s disease. </w:t>
      </w:r>
      <w:r w:rsidRPr="00E109B0">
        <w:rPr>
          <w:i/>
          <w:iCs/>
          <w:noProof/>
          <w:sz w:val="24"/>
          <w:szCs w:val="24"/>
        </w:rPr>
        <w:t>Clin Gastroenterol Hepatol</w:t>
      </w:r>
      <w:r w:rsidRPr="00E109B0">
        <w:rPr>
          <w:noProof/>
          <w:sz w:val="24"/>
          <w:szCs w:val="24"/>
        </w:rPr>
        <w:t xml:space="preserve"> 2014;</w:t>
      </w:r>
      <w:r w:rsidRPr="00E109B0">
        <w:rPr>
          <w:b/>
          <w:bCs/>
          <w:noProof/>
          <w:sz w:val="24"/>
          <w:szCs w:val="24"/>
        </w:rPr>
        <w:t>12</w:t>
      </w:r>
      <w:r w:rsidRPr="00E109B0">
        <w:rPr>
          <w:noProof/>
          <w:sz w:val="24"/>
          <w:szCs w:val="24"/>
        </w:rPr>
        <w:t>:811–7. doi:10.1016/j.cgh.2013.06.010</w:t>
      </w:r>
    </w:p>
    <w:p w14:paraId="063BD6DF"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3 </w:t>
      </w:r>
      <w:r w:rsidRPr="00E109B0">
        <w:rPr>
          <w:noProof/>
          <w:sz w:val="24"/>
          <w:szCs w:val="24"/>
        </w:rPr>
        <w:tab/>
        <w:t xml:space="preserve">Panaccione R, Ghosh S, Middleton S, </w:t>
      </w:r>
      <w:r w:rsidRPr="00E109B0">
        <w:rPr>
          <w:i/>
          <w:iCs/>
          <w:noProof/>
          <w:sz w:val="24"/>
          <w:szCs w:val="24"/>
        </w:rPr>
        <w:t>et al.</w:t>
      </w:r>
      <w:r w:rsidRPr="00E109B0">
        <w:rPr>
          <w:noProof/>
          <w:sz w:val="24"/>
          <w:szCs w:val="24"/>
        </w:rPr>
        <w:t xml:space="preserve"> Combination therapy with infliximab and azathioprine is superior to monotherapy with either agent in ulcerative colitis. </w:t>
      </w:r>
      <w:r w:rsidRPr="00E109B0">
        <w:rPr>
          <w:i/>
          <w:iCs/>
          <w:noProof/>
          <w:sz w:val="24"/>
          <w:szCs w:val="24"/>
        </w:rPr>
        <w:t>Gastroenterology</w:t>
      </w:r>
      <w:r w:rsidRPr="00E109B0">
        <w:rPr>
          <w:noProof/>
          <w:sz w:val="24"/>
          <w:szCs w:val="24"/>
        </w:rPr>
        <w:t xml:space="preserve"> 2014;</w:t>
      </w:r>
      <w:r w:rsidRPr="00E109B0">
        <w:rPr>
          <w:b/>
          <w:bCs/>
          <w:noProof/>
          <w:sz w:val="24"/>
          <w:szCs w:val="24"/>
        </w:rPr>
        <w:t>146</w:t>
      </w:r>
      <w:r w:rsidRPr="00E109B0">
        <w:rPr>
          <w:noProof/>
          <w:sz w:val="24"/>
          <w:szCs w:val="24"/>
        </w:rPr>
        <w:t>:392–400.e3. doi:10.1053/j.gastro.2013.10.052</w:t>
      </w:r>
    </w:p>
    <w:p w14:paraId="40AEECE6"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4 </w:t>
      </w:r>
      <w:r w:rsidRPr="00E109B0">
        <w:rPr>
          <w:noProof/>
          <w:sz w:val="24"/>
          <w:szCs w:val="24"/>
        </w:rPr>
        <w:tab/>
        <w:t xml:space="preserve">Colombel JF, Sandborn WJ, Reinisch W, </w:t>
      </w:r>
      <w:r w:rsidRPr="00E109B0">
        <w:rPr>
          <w:i/>
          <w:iCs/>
          <w:noProof/>
          <w:sz w:val="24"/>
          <w:szCs w:val="24"/>
        </w:rPr>
        <w:t>et al.</w:t>
      </w:r>
      <w:r w:rsidRPr="00E109B0">
        <w:rPr>
          <w:noProof/>
          <w:sz w:val="24"/>
          <w:szCs w:val="24"/>
        </w:rPr>
        <w:t xml:space="preserve"> Infliximab, azathioprine, or combination therapy for Crohn’s disease. </w:t>
      </w:r>
      <w:r w:rsidRPr="00E109B0">
        <w:rPr>
          <w:i/>
          <w:iCs/>
          <w:noProof/>
          <w:sz w:val="24"/>
          <w:szCs w:val="24"/>
        </w:rPr>
        <w:t>N Engl J Med</w:t>
      </w:r>
      <w:r w:rsidRPr="00E109B0">
        <w:rPr>
          <w:noProof/>
          <w:sz w:val="24"/>
          <w:szCs w:val="24"/>
        </w:rPr>
        <w:t xml:space="preserve"> 2010;</w:t>
      </w:r>
      <w:r w:rsidRPr="00E109B0">
        <w:rPr>
          <w:b/>
          <w:bCs/>
          <w:noProof/>
          <w:sz w:val="24"/>
          <w:szCs w:val="24"/>
        </w:rPr>
        <w:t>362</w:t>
      </w:r>
      <w:r w:rsidRPr="00E109B0">
        <w:rPr>
          <w:noProof/>
          <w:sz w:val="24"/>
          <w:szCs w:val="24"/>
        </w:rPr>
        <w:t>:1383–95. doi:10.1056/NEJMoa0904492</w:t>
      </w:r>
    </w:p>
    <w:p w14:paraId="11C2FCC3"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5 </w:t>
      </w:r>
      <w:r w:rsidRPr="00E109B0">
        <w:rPr>
          <w:noProof/>
          <w:sz w:val="24"/>
          <w:szCs w:val="24"/>
        </w:rPr>
        <w:tab/>
        <w:t xml:space="preserve">Drobne D, Bossuyt P, Breynaert C, </w:t>
      </w:r>
      <w:r w:rsidRPr="00E109B0">
        <w:rPr>
          <w:i/>
          <w:iCs/>
          <w:noProof/>
          <w:sz w:val="24"/>
          <w:szCs w:val="24"/>
        </w:rPr>
        <w:t>et al.</w:t>
      </w:r>
      <w:r w:rsidRPr="00E109B0">
        <w:rPr>
          <w:noProof/>
          <w:sz w:val="24"/>
          <w:szCs w:val="24"/>
        </w:rPr>
        <w:t xml:space="preserve"> Withdrawal of immunomodulators after co-treatment does not reduce trough level of infliximab in patients with crohn’s disease. </w:t>
      </w:r>
      <w:r w:rsidRPr="00E109B0">
        <w:rPr>
          <w:i/>
          <w:iCs/>
          <w:noProof/>
          <w:sz w:val="24"/>
          <w:szCs w:val="24"/>
        </w:rPr>
        <w:t>Clin Gastroenterol Hepatol</w:t>
      </w:r>
      <w:r w:rsidRPr="00E109B0">
        <w:rPr>
          <w:noProof/>
          <w:sz w:val="24"/>
          <w:szCs w:val="24"/>
        </w:rPr>
        <w:t xml:space="preserve"> 2015;</w:t>
      </w:r>
      <w:r w:rsidRPr="00E109B0">
        <w:rPr>
          <w:b/>
          <w:bCs/>
          <w:noProof/>
          <w:sz w:val="24"/>
          <w:szCs w:val="24"/>
        </w:rPr>
        <w:t>13</w:t>
      </w:r>
      <w:r w:rsidRPr="00E109B0">
        <w:rPr>
          <w:noProof/>
          <w:sz w:val="24"/>
          <w:szCs w:val="24"/>
        </w:rPr>
        <w:t>:514–21. doi:10.1016/j.cgh.2014.07.027</w:t>
      </w:r>
    </w:p>
    <w:p w14:paraId="00678A14"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6 </w:t>
      </w:r>
      <w:r w:rsidRPr="00E109B0">
        <w:rPr>
          <w:noProof/>
          <w:sz w:val="24"/>
          <w:szCs w:val="24"/>
        </w:rPr>
        <w:tab/>
        <w:t xml:space="preserve">Yarur AJ, Kubiliun MJ, Czul F, </w:t>
      </w:r>
      <w:r w:rsidRPr="00E109B0">
        <w:rPr>
          <w:i/>
          <w:iCs/>
          <w:noProof/>
          <w:sz w:val="24"/>
          <w:szCs w:val="24"/>
        </w:rPr>
        <w:t>et al.</w:t>
      </w:r>
      <w:r w:rsidRPr="00E109B0">
        <w:rPr>
          <w:noProof/>
          <w:sz w:val="24"/>
          <w:szCs w:val="24"/>
        </w:rPr>
        <w:t xml:space="preserve"> Concentrations of 6-Thioguanine Nucleotide Correlate With Trough Levels of Infliximab in Patients With Inflammatory Bowel Disease on Combination Therapy. </w:t>
      </w:r>
      <w:r w:rsidRPr="00E109B0">
        <w:rPr>
          <w:i/>
          <w:iCs/>
          <w:noProof/>
          <w:sz w:val="24"/>
          <w:szCs w:val="24"/>
        </w:rPr>
        <w:t>Clin Gastroenterol Hepatol</w:t>
      </w:r>
      <w:r w:rsidRPr="00E109B0">
        <w:rPr>
          <w:noProof/>
          <w:sz w:val="24"/>
          <w:szCs w:val="24"/>
        </w:rPr>
        <w:t xml:space="preserve"> 2015;</w:t>
      </w:r>
      <w:r w:rsidRPr="00E109B0">
        <w:rPr>
          <w:b/>
          <w:bCs/>
          <w:noProof/>
          <w:sz w:val="24"/>
          <w:szCs w:val="24"/>
        </w:rPr>
        <w:t>13</w:t>
      </w:r>
      <w:r w:rsidRPr="00E109B0">
        <w:rPr>
          <w:noProof/>
          <w:sz w:val="24"/>
          <w:szCs w:val="24"/>
        </w:rPr>
        <w:t>:1118–1124.e3. doi:10.1016/j.cgh.2014.12.026</w:t>
      </w:r>
    </w:p>
    <w:p w14:paraId="1F28CE73"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7 </w:t>
      </w:r>
      <w:r w:rsidRPr="00E109B0">
        <w:rPr>
          <w:noProof/>
          <w:sz w:val="24"/>
          <w:szCs w:val="24"/>
        </w:rPr>
        <w:tab/>
        <w:t xml:space="preserve">Baert F, Noman M, Vermeire S, </w:t>
      </w:r>
      <w:r w:rsidRPr="00E109B0">
        <w:rPr>
          <w:i/>
          <w:iCs/>
          <w:noProof/>
          <w:sz w:val="24"/>
          <w:szCs w:val="24"/>
        </w:rPr>
        <w:t>et al.</w:t>
      </w:r>
      <w:r w:rsidRPr="00E109B0">
        <w:rPr>
          <w:noProof/>
          <w:sz w:val="24"/>
          <w:szCs w:val="24"/>
        </w:rPr>
        <w:t xml:space="preserve"> Influence of immunogenicity on the long-term efficacy of infliximab in Crohn’s disease. </w:t>
      </w:r>
      <w:r w:rsidRPr="00E109B0">
        <w:rPr>
          <w:i/>
          <w:iCs/>
          <w:noProof/>
          <w:sz w:val="24"/>
          <w:szCs w:val="24"/>
        </w:rPr>
        <w:t>N Engl J Med</w:t>
      </w:r>
      <w:r w:rsidRPr="00E109B0">
        <w:rPr>
          <w:noProof/>
          <w:sz w:val="24"/>
          <w:szCs w:val="24"/>
        </w:rPr>
        <w:t xml:space="preserve"> 2003;</w:t>
      </w:r>
      <w:r w:rsidRPr="00E109B0">
        <w:rPr>
          <w:b/>
          <w:bCs/>
          <w:noProof/>
          <w:sz w:val="24"/>
          <w:szCs w:val="24"/>
        </w:rPr>
        <w:t>348</w:t>
      </w:r>
      <w:r w:rsidRPr="00E109B0">
        <w:rPr>
          <w:noProof/>
          <w:sz w:val="24"/>
          <w:szCs w:val="24"/>
        </w:rPr>
        <w:t>:601–8. doi:10.1056/NEJMoa020888</w:t>
      </w:r>
    </w:p>
    <w:p w14:paraId="7B84D98F"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8 </w:t>
      </w:r>
      <w:r w:rsidRPr="00E109B0">
        <w:rPr>
          <w:noProof/>
          <w:sz w:val="24"/>
          <w:szCs w:val="24"/>
        </w:rPr>
        <w:tab/>
        <w:t xml:space="preserve">Vermeire S, Noman M, Van Assche G, </w:t>
      </w:r>
      <w:r w:rsidRPr="00E109B0">
        <w:rPr>
          <w:i/>
          <w:iCs/>
          <w:noProof/>
          <w:sz w:val="24"/>
          <w:szCs w:val="24"/>
        </w:rPr>
        <w:t>et al.</w:t>
      </w:r>
      <w:r w:rsidRPr="00E109B0">
        <w:rPr>
          <w:noProof/>
          <w:sz w:val="24"/>
          <w:szCs w:val="24"/>
        </w:rPr>
        <w:t xml:space="preserve"> Effectiveness of concomitant </w:t>
      </w:r>
      <w:r w:rsidRPr="00E109B0">
        <w:rPr>
          <w:noProof/>
          <w:sz w:val="24"/>
          <w:szCs w:val="24"/>
        </w:rPr>
        <w:lastRenderedPageBreak/>
        <w:t xml:space="preserve">immunosuppressive therapy in suppressing the formation of antibodies to infliximab in Crohn’s disease. </w:t>
      </w:r>
      <w:r w:rsidRPr="00E109B0">
        <w:rPr>
          <w:i/>
          <w:iCs/>
          <w:noProof/>
          <w:sz w:val="24"/>
          <w:szCs w:val="24"/>
        </w:rPr>
        <w:t>Gut</w:t>
      </w:r>
      <w:r w:rsidRPr="00E109B0">
        <w:rPr>
          <w:noProof/>
          <w:sz w:val="24"/>
          <w:szCs w:val="24"/>
        </w:rPr>
        <w:t xml:space="preserve"> 2007;</w:t>
      </w:r>
      <w:r w:rsidRPr="00E109B0">
        <w:rPr>
          <w:b/>
          <w:bCs/>
          <w:noProof/>
          <w:sz w:val="24"/>
          <w:szCs w:val="24"/>
        </w:rPr>
        <w:t>56</w:t>
      </w:r>
      <w:r w:rsidRPr="00E109B0">
        <w:rPr>
          <w:noProof/>
          <w:sz w:val="24"/>
          <w:szCs w:val="24"/>
        </w:rPr>
        <w:t>:1226–31. doi:10.1136/gut.2006.099978</w:t>
      </w:r>
    </w:p>
    <w:p w14:paraId="329B2BA0"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9 </w:t>
      </w:r>
      <w:r w:rsidRPr="00E109B0">
        <w:rPr>
          <w:noProof/>
          <w:sz w:val="24"/>
          <w:szCs w:val="24"/>
        </w:rPr>
        <w:tab/>
        <w:t xml:space="preserve">Van Assche G, Magdelaine-Beuzelin C, D’Haens G, </w:t>
      </w:r>
      <w:r w:rsidRPr="00E109B0">
        <w:rPr>
          <w:i/>
          <w:iCs/>
          <w:noProof/>
          <w:sz w:val="24"/>
          <w:szCs w:val="24"/>
        </w:rPr>
        <w:t>et al.</w:t>
      </w:r>
      <w:r w:rsidRPr="00E109B0">
        <w:rPr>
          <w:noProof/>
          <w:sz w:val="24"/>
          <w:szCs w:val="24"/>
        </w:rPr>
        <w:t xml:space="preserve"> Withdrawal of Immunosuppression in Crohn’s Disease Treated With Scheduled Infliximab Maintenance: A Randomized Trial. </w:t>
      </w:r>
      <w:r w:rsidRPr="00E109B0">
        <w:rPr>
          <w:i/>
          <w:iCs/>
          <w:noProof/>
          <w:sz w:val="24"/>
          <w:szCs w:val="24"/>
        </w:rPr>
        <w:t>Gastroenterology</w:t>
      </w:r>
      <w:r w:rsidRPr="00E109B0">
        <w:rPr>
          <w:noProof/>
          <w:sz w:val="24"/>
          <w:szCs w:val="24"/>
        </w:rPr>
        <w:t xml:space="preserve"> 2008;</w:t>
      </w:r>
      <w:r w:rsidRPr="00E109B0">
        <w:rPr>
          <w:b/>
          <w:bCs/>
          <w:noProof/>
          <w:sz w:val="24"/>
          <w:szCs w:val="24"/>
        </w:rPr>
        <w:t>134</w:t>
      </w:r>
      <w:r w:rsidRPr="00E109B0">
        <w:rPr>
          <w:noProof/>
          <w:sz w:val="24"/>
          <w:szCs w:val="24"/>
        </w:rPr>
        <w:t>:1861–8. doi:10.1053/j.gastro.2008.03.004</w:t>
      </w:r>
    </w:p>
    <w:p w14:paraId="05E56987"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10 </w:t>
      </w:r>
      <w:r w:rsidRPr="00E109B0">
        <w:rPr>
          <w:noProof/>
          <w:sz w:val="24"/>
          <w:szCs w:val="24"/>
        </w:rPr>
        <w:tab/>
        <w:t xml:space="preserve">Kopylov U, Al-Taweel T, Yaghoobi M, </w:t>
      </w:r>
      <w:r w:rsidRPr="00E109B0">
        <w:rPr>
          <w:i/>
          <w:iCs/>
          <w:noProof/>
          <w:sz w:val="24"/>
          <w:szCs w:val="24"/>
        </w:rPr>
        <w:t>et al.</w:t>
      </w:r>
      <w:r w:rsidRPr="00E109B0">
        <w:rPr>
          <w:noProof/>
          <w:sz w:val="24"/>
          <w:szCs w:val="24"/>
        </w:rPr>
        <w:t xml:space="preserve"> Adalimumab monotherapy versus combination therapy with immunomodulators in patients with Crohn’s disease: A systematic review and meta-analysis. </w:t>
      </w:r>
      <w:r w:rsidRPr="00E109B0">
        <w:rPr>
          <w:i/>
          <w:iCs/>
          <w:noProof/>
          <w:sz w:val="24"/>
          <w:szCs w:val="24"/>
        </w:rPr>
        <w:t>J Crohn’s Colitis</w:t>
      </w:r>
      <w:r w:rsidRPr="00E109B0">
        <w:rPr>
          <w:noProof/>
          <w:sz w:val="24"/>
          <w:szCs w:val="24"/>
        </w:rPr>
        <w:t xml:space="preserve"> 2014;</w:t>
      </w:r>
      <w:r w:rsidRPr="00E109B0">
        <w:rPr>
          <w:b/>
          <w:bCs/>
          <w:noProof/>
          <w:sz w:val="24"/>
          <w:szCs w:val="24"/>
        </w:rPr>
        <w:t>8</w:t>
      </w:r>
      <w:r w:rsidRPr="00E109B0">
        <w:rPr>
          <w:noProof/>
          <w:sz w:val="24"/>
          <w:szCs w:val="24"/>
        </w:rPr>
        <w:t>:1632–41. doi:10.1016/j.crohns.2014.07.003</w:t>
      </w:r>
    </w:p>
    <w:p w14:paraId="4D0E0FB2"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11 </w:t>
      </w:r>
      <w:r w:rsidRPr="00E109B0">
        <w:rPr>
          <w:noProof/>
          <w:sz w:val="24"/>
          <w:szCs w:val="24"/>
        </w:rPr>
        <w:tab/>
        <w:t xml:space="preserve">van Schaik T, Maljaars JPW, Roopram RK, </w:t>
      </w:r>
      <w:r w:rsidRPr="00E109B0">
        <w:rPr>
          <w:i/>
          <w:iCs/>
          <w:noProof/>
          <w:sz w:val="24"/>
          <w:szCs w:val="24"/>
        </w:rPr>
        <w:t>et al.</w:t>
      </w:r>
      <w:r w:rsidRPr="00E109B0">
        <w:rPr>
          <w:noProof/>
          <w:sz w:val="24"/>
          <w:szCs w:val="24"/>
        </w:rPr>
        <w:t xml:space="preserve"> Influence of Combination Therapy with Immune Modulators on Anti-TNF Trough Levels and Antibodies in Patients with IBD. </w:t>
      </w:r>
      <w:r w:rsidRPr="00E109B0">
        <w:rPr>
          <w:i/>
          <w:iCs/>
          <w:noProof/>
          <w:sz w:val="24"/>
          <w:szCs w:val="24"/>
        </w:rPr>
        <w:t>Inflamm Bowel Dis</w:t>
      </w:r>
      <w:r w:rsidRPr="00E109B0">
        <w:rPr>
          <w:noProof/>
          <w:sz w:val="24"/>
          <w:szCs w:val="24"/>
        </w:rPr>
        <w:t xml:space="preserve"> 2014;</w:t>
      </w:r>
      <w:r w:rsidRPr="00E109B0">
        <w:rPr>
          <w:b/>
          <w:bCs/>
          <w:noProof/>
          <w:sz w:val="24"/>
          <w:szCs w:val="24"/>
        </w:rPr>
        <w:t>20</w:t>
      </w:r>
      <w:r w:rsidRPr="00E109B0">
        <w:rPr>
          <w:noProof/>
          <w:sz w:val="24"/>
          <w:szCs w:val="24"/>
        </w:rPr>
        <w:t>:2292–8. doi:10.1097/MIB.0000000000000208</w:t>
      </w:r>
    </w:p>
    <w:p w14:paraId="2F7D0D96"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12 </w:t>
      </w:r>
      <w:r w:rsidRPr="00E109B0">
        <w:rPr>
          <w:noProof/>
          <w:sz w:val="24"/>
          <w:szCs w:val="24"/>
        </w:rPr>
        <w:tab/>
        <w:t xml:space="preserve">Chiu Y-L, Rubin DT, Vermeire S, </w:t>
      </w:r>
      <w:r w:rsidRPr="00E109B0">
        <w:rPr>
          <w:i/>
          <w:iCs/>
          <w:noProof/>
          <w:sz w:val="24"/>
          <w:szCs w:val="24"/>
        </w:rPr>
        <w:t>et al.</w:t>
      </w:r>
      <w:r w:rsidRPr="00E109B0">
        <w:rPr>
          <w:noProof/>
          <w:sz w:val="24"/>
          <w:szCs w:val="24"/>
        </w:rPr>
        <w:t xml:space="preserve"> Serum adalimumab concentration and clinical remission in patients with Crohn’s disease. </w:t>
      </w:r>
      <w:r w:rsidRPr="00E109B0">
        <w:rPr>
          <w:i/>
          <w:iCs/>
          <w:noProof/>
          <w:sz w:val="24"/>
          <w:szCs w:val="24"/>
        </w:rPr>
        <w:t>Inflamm Bowel Dis</w:t>
      </w:r>
      <w:r w:rsidRPr="00E109B0">
        <w:rPr>
          <w:noProof/>
          <w:sz w:val="24"/>
          <w:szCs w:val="24"/>
        </w:rPr>
        <w:t xml:space="preserve"> 2013;</w:t>
      </w:r>
      <w:r w:rsidRPr="00E109B0">
        <w:rPr>
          <w:b/>
          <w:bCs/>
          <w:noProof/>
          <w:sz w:val="24"/>
          <w:szCs w:val="24"/>
        </w:rPr>
        <w:t>19</w:t>
      </w:r>
      <w:r w:rsidRPr="00E109B0">
        <w:rPr>
          <w:noProof/>
          <w:sz w:val="24"/>
          <w:szCs w:val="24"/>
        </w:rPr>
        <w:t>:1112–22. doi:10.1097/MIB.0b013e3182813242</w:t>
      </w:r>
    </w:p>
    <w:p w14:paraId="6B7EF8E0"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13 </w:t>
      </w:r>
      <w:r w:rsidRPr="00E109B0">
        <w:rPr>
          <w:noProof/>
          <w:sz w:val="24"/>
          <w:szCs w:val="24"/>
        </w:rPr>
        <w:tab/>
        <w:t xml:space="preserve">Karmiris K, Paintaud G, Noman M, </w:t>
      </w:r>
      <w:r w:rsidRPr="00E109B0">
        <w:rPr>
          <w:i/>
          <w:iCs/>
          <w:noProof/>
          <w:sz w:val="24"/>
          <w:szCs w:val="24"/>
        </w:rPr>
        <w:t>et al.</w:t>
      </w:r>
      <w:r w:rsidRPr="00E109B0">
        <w:rPr>
          <w:noProof/>
          <w:sz w:val="24"/>
          <w:szCs w:val="24"/>
        </w:rPr>
        <w:t xml:space="preserve"> Influence of Trough Serum Levels and Immunogenicity on Long-term Outcome of Adalimumab Therapy in Crohn’s Disease. </w:t>
      </w:r>
      <w:r w:rsidRPr="00E109B0">
        <w:rPr>
          <w:i/>
          <w:iCs/>
          <w:noProof/>
          <w:sz w:val="24"/>
          <w:szCs w:val="24"/>
        </w:rPr>
        <w:t>Gastroenterology</w:t>
      </w:r>
      <w:r w:rsidRPr="00E109B0">
        <w:rPr>
          <w:noProof/>
          <w:sz w:val="24"/>
          <w:szCs w:val="24"/>
        </w:rPr>
        <w:t xml:space="preserve"> 2009;</w:t>
      </w:r>
      <w:r w:rsidRPr="00E109B0">
        <w:rPr>
          <w:b/>
          <w:bCs/>
          <w:noProof/>
          <w:sz w:val="24"/>
          <w:szCs w:val="24"/>
        </w:rPr>
        <w:t>137</w:t>
      </w:r>
      <w:r w:rsidRPr="00E109B0">
        <w:rPr>
          <w:noProof/>
          <w:sz w:val="24"/>
          <w:szCs w:val="24"/>
        </w:rPr>
        <w:t>:1628–40. doi:10.1053/j.gastro.2009.07.062</w:t>
      </w:r>
    </w:p>
    <w:p w14:paraId="011E8ADC"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14 </w:t>
      </w:r>
      <w:r w:rsidRPr="00E109B0">
        <w:rPr>
          <w:noProof/>
          <w:sz w:val="24"/>
          <w:szCs w:val="24"/>
        </w:rPr>
        <w:tab/>
        <w:t xml:space="preserve">Bond A, Asher R, Jackson R, </w:t>
      </w:r>
      <w:r w:rsidRPr="00E109B0">
        <w:rPr>
          <w:i/>
          <w:iCs/>
          <w:noProof/>
          <w:sz w:val="24"/>
          <w:szCs w:val="24"/>
        </w:rPr>
        <w:t>et al.</w:t>
      </w:r>
      <w:r w:rsidRPr="00E109B0">
        <w:rPr>
          <w:noProof/>
          <w:sz w:val="24"/>
          <w:szCs w:val="24"/>
        </w:rPr>
        <w:t xml:space="preserve"> Comparative analysis of the influence of clinical factors including BMI on adalimumab and infliximab trough levels. </w:t>
      </w:r>
      <w:r w:rsidRPr="00E109B0">
        <w:rPr>
          <w:i/>
          <w:iCs/>
          <w:noProof/>
          <w:sz w:val="24"/>
          <w:szCs w:val="24"/>
        </w:rPr>
        <w:t>Eur J Gastroenterol Hepatol</w:t>
      </w:r>
      <w:r w:rsidRPr="00E109B0">
        <w:rPr>
          <w:noProof/>
          <w:sz w:val="24"/>
          <w:szCs w:val="24"/>
        </w:rPr>
        <w:t xml:space="preserve"> 2016;</w:t>
      </w:r>
      <w:r w:rsidRPr="00E109B0">
        <w:rPr>
          <w:b/>
          <w:bCs/>
          <w:noProof/>
          <w:sz w:val="24"/>
          <w:szCs w:val="24"/>
        </w:rPr>
        <w:t>28</w:t>
      </w:r>
      <w:r w:rsidRPr="00E109B0">
        <w:rPr>
          <w:noProof/>
          <w:sz w:val="24"/>
          <w:szCs w:val="24"/>
        </w:rPr>
        <w:t>:271–6. doi:10.1097/MEG.0000000000000544</w:t>
      </w:r>
    </w:p>
    <w:p w14:paraId="0BC1D98A"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15 </w:t>
      </w:r>
      <w:r w:rsidRPr="00E109B0">
        <w:rPr>
          <w:noProof/>
          <w:sz w:val="24"/>
          <w:szCs w:val="24"/>
        </w:rPr>
        <w:tab/>
        <w:t xml:space="preserve">Ordás I, Mould DR, Feagan BG, </w:t>
      </w:r>
      <w:r w:rsidRPr="00E109B0">
        <w:rPr>
          <w:i/>
          <w:iCs/>
          <w:noProof/>
          <w:sz w:val="24"/>
          <w:szCs w:val="24"/>
        </w:rPr>
        <w:t>et al.</w:t>
      </w:r>
      <w:r w:rsidRPr="00E109B0">
        <w:rPr>
          <w:noProof/>
          <w:sz w:val="24"/>
          <w:szCs w:val="24"/>
        </w:rPr>
        <w:t xml:space="preserve"> Anti-TNF Monoclonal Antibodies in </w:t>
      </w:r>
      <w:r w:rsidRPr="00E109B0">
        <w:rPr>
          <w:noProof/>
          <w:sz w:val="24"/>
          <w:szCs w:val="24"/>
        </w:rPr>
        <w:lastRenderedPageBreak/>
        <w:t xml:space="preserve">Inflammatory Bowel Disease: Pharmacokinetics-Based Dosing Paradigms. </w:t>
      </w:r>
      <w:r w:rsidRPr="00E109B0">
        <w:rPr>
          <w:i/>
          <w:iCs/>
          <w:noProof/>
          <w:sz w:val="24"/>
          <w:szCs w:val="24"/>
        </w:rPr>
        <w:t>Clin Pharmacol Ther</w:t>
      </w:r>
      <w:r w:rsidRPr="00E109B0">
        <w:rPr>
          <w:noProof/>
          <w:sz w:val="24"/>
          <w:szCs w:val="24"/>
        </w:rPr>
        <w:t xml:space="preserve"> 2012;</w:t>
      </w:r>
      <w:r w:rsidRPr="00E109B0">
        <w:rPr>
          <w:b/>
          <w:bCs/>
          <w:noProof/>
          <w:sz w:val="24"/>
          <w:szCs w:val="24"/>
        </w:rPr>
        <w:t>91</w:t>
      </w:r>
      <w:r w:rsidRPr="00E109B0">
        <w:rPr>
          <w:noProof/>
          <w:sz w:val="24"/>
          <w:szCs w:val="24"/>
        </w:rPr>
        <w:t>:635–46. doi:10.1038/clpt.2011.328</w:t>
      </w:r>
    </w:p>
    <w:p w14:paraId="26C33EC7"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16 </w:t>
      </w:r>
      <w:r w:rsidRPr="00E109B0">
        <w:rPr>
          <w:noProof/>
          <w:sz w:val="24"/>
          <w:szCs w:val="24"/>
        </w:rPr>
        <w:tab/>
        <w:t xml:space="preserve">Mazor Y, Almog R, Kopylov U, </w:t>
      </w:r>
      <w:r w:rsidRPr="00E109B0">
        <w:rPr>
          <w:i/>
          <w:iCs/>
          <w:noProof/>
          <w:sz w:val="24"/>
          <w:szCs w:val="24"/>
        </w:rPr>
        <w:t>et al.</w:t>
      </w:r>
      <w:r w:rsidRPr="00E109B0">
        <w:rPr>
          <w:noProof/>
          <w:sz w:val="24"/>
          <w:szCs w:val="24"/>
        </w:rPr>
        <w:t xml:space="preserve"> Adalimumab drug and antibody levels as predictors of clinical and laboratory response in patients with Crohn’s disease. </w:t>
      </w:r>
      <w:r w:rsidRPr="00E109B0">
        <w:rPr>
          <w:i/>
          <w:iCs/>
          <w:noProof/>
          <w:sz w:val="24"/>
          <w:szCs w:val="24"/>
        </w:rPr>
        <w:t>Aliment Pharmacol Ther</w:t>
      </w:r>
      <w:r w:rsidRPr="00E109B0">
        <w:rPr>
          <w:noProof/>
          <w:sz w:val="24"/>
          <w:szCs w:val="24"/>
        </w:rPr>
        <w:t xml:space="preserve"> 2014;</w:t>
      </w:r>
      <w:r w:rsidRPr="00E109B0">
        <w:rPr>
          <w:b/>
          <w:bCs/>
          <w:noProof/>
          <w:sz w:val="24"/>
          <w:szCs w:val="24"/>
        </w:rPr>
        <w:t>40</w:t>
      </w:r>
      <w:r w:rsidRPr="00E109B0">
        <w:rPr>
          <w:noProof/>
          <w:sz w:val="24"/>
          <w:szCs w:val="24"/>
        </w:rPr>
        <w:t>:620–8. doi:10.1111/apt.12869</w:t>
      </w:r>
    </w:p>
    <w:p w14:paraId="2B4C2DC0"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17 </w:t>
      </w:r>
      <w:r w:rsidRPr="00E109B0">
        <w:rPr>
          <w:noProof/>
          <w:sz w:val="24"/>
          <w:szCs w:val="24"/>
        </w:rPr>
        <w:tab/>
        <w:t xml:space="preserve">Roblin X, Marotte H, Rinaudo M, </w:t>
      </w:r>
      <w:r w:rsidRPr="00E109B0">
        <w:rPr>
          <w:i/>
          <w:iCs/>
          <w:noProof/>
          <w:sz w:val="24"/>
          <w:szCs w:val="24"/>
        </w:rPr>
        <w:t>et al.</w:t>
      </w:r>
      <w:r w:rsidRPr="00E109B0">
        <w:rPr>
          <w:noProof/>
          <w:sz w:val="24"/>
          <w:szCs w:val="24"/>
        </w:rPr>
        <w:t xml:space="preserve"> Association between pharmacokinetics of adalimumab and mucosal healing in patients with inflammatory bowel diseases. </w:t>
      </w:r>
      <w:r w:rsidRPr="00E109B0">
        <w:rPr>
          <w:i/>
          <w:iCs/>
          <w:noProof/>
          <w:sz w:val="24"/>
          <w:szCs w:val="24"/>
        </w:rPr>
        <w:t>Clin Gastroenterol Hepatol</w:t>
      </w:r>
      <w:r w:rsidRPr="00E109B0">
        <w:rPr>
          <w:noProof/>
          <w:sz w:val="24"/>
          <w:szCs w:val="24"/>
        </w:rPr>
        <w:t xml:space="preserve"> 2014;</w:t>
      </w:r>
      <w:r w:rsidRPr="00E109B0">
        <w:rPr>
          <w:b/>
          <w:bCs/>
          <w:noProof/>
          <w:sz w:val="24"/>
          <w:szCs w:val="24"/>
        </w:rPr>
        <w:t>12</w:t>
      </w:r>
      <w:r w:rsidRPr="00E109B0">
        <w:rPr>
          <w:noProof/>
          <w:sz w:val="24"/>
          <w:szCs w:val="24"/>
        </w:rPr>
        <w:t>:80–84.e2. doi:10.1016/j.cgh.2013.07.010</w:t>
      </w:r>
    </w:p>
    <w:p w14:paraId="2483EB97"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18 </w:t>
      </w:r>
      <w:r w:rsidRPr="00E109B0">
        <w:rPr>
          <w:noProof/>
          <w:sz w:val="24"/>
          <w:szCs w:val="24"/>
        </w:rPr>
        <w:tab/>
        <w:t xml:space="preserve">Zittan E, Kabakchiev B, Milgrom R, </w:t>
      </w:r>
      <w:r w:rsidRPr="00E109B0">
        <w:rPr>
          <w:i/>
          <w:iCs/>
          <w:noProof/>
          <w:sz w:val="24"/>
          <w:szCs w:val="24"/>
        </w:rPr>
        <w:t>et al.</w:t>
      </w:r>
      <w:r w:rsidRPr="00E109B0">
        <w:rPr>
          <w:noProof/>
          <w:sz w:val="24"/>
          <w:szCs w:val="24"/>
        </w:rPr>
        <w:t xml:space="preserve"> Higher Adalimumab Drug Levels Are Associated with Mucosal Healing in Patients with Crohn’s Disease. </w:t>
      </w:r>
      <w:r w:rsidRPr="00E109B0">
        <w:rPr>
          <w:i/>
          <w:iCs/>
          <w:noProof/>
          <w:sz w:val="24"/>
          <w:szCs w:val="24"/>
        </w:rPr>
        <w:t>J Crohn’s Colitis</w:t>
      </w:r>
      <w:r w:rsidRPr="00E109B0">
        <w:rPr>
          <w:noProof/>
          <w:sz w:val="24"/>
          <w:szCs w:val="24"/>
        </w:rPr>
        <w:t xml:space="preserve"> 2016;:jjw041. doi:10.1093/ecco-jcc/jjw041</w:t>
      </w:r>
    </w:p>
    <w:p w14:paraId="73F1D0F6"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19 </w:t>
      </w:r>
      <w:r w:rsidRPr="00E109B0">
        <w:rPr>
          <w:noProof/>
          <w:sz w:val="24"/>
          <w:szCs w:val="24"/>
        </w:rPr>
        <w:tab/>
        <w:t xml:space="preserve">Ungar B, Levy I, Yavne Y, </w:t>
      </w:r>
      <w:r w:rsidRPr="00E109B0">
        <w:rPr>
          <w:i/>
          <w:iCs/>
          <w:noProof/>
          <w:sz w:val="24"/>
          <w:szCs w:val="24"/>
        </w:rPr>
        <w:t>et al.</w:t>
      </w:r>
      <w:r w:rsidRPr="00E109B0">
        <w:rPr>
          <w:noProof/>
          <w:sz w:val="24"/>
          <w:szCs w:val="24"/>
        </w:rPr>
        <w:t xml:space="preserve"> Optimizing Anti-TNF-α Therapy: Serum Levels of Infliximab and Adalimumab Are Associated With Mucosal Healing in Patients With Inflammatory Bowel Diseases. </w:t>
      </w:r>
      <w:r w:rsidRPr="00E109B0">
        <w:rPr>
          <w:i/>
          <w:iCs/>
          <w:noProof/>
          <w:sz w:val="24"/>
          <w:szCs w:val="24"/>
        </w:rPr>
        <w:t>Clin Gastroenterol Hepatol</w:t>
      </w:r>
      <w:r w:rsidRPr="00E109B0">
        <w:rPr>
          <w:noProof/>
          <w:sz w:val="24"/>
          <w:szCs w:val="24"/>
        </w:rPr>
        <w:t xml:space="preserve"> 2016;</w:t>
      </w:r>
      <w:r w:rsidRPr="00E109B0">
        <w:rPr>
          <w:b/>
          <w:bCs/>
          <w:noProof/>
          <w:sz w:val="24"/>
          <w:szCs w:val="24"/>
        </w:rPr>
        <w:t>14</w:t>
      </w:r>
      <w:r w:rsidRPr="00E109B0">
        <w:rPr>
          <w:noProof/>
          <w:sz w:val="24"/>
          <w:szCs w:val="24"/>
        </w:rPr>
        <w:t>:550–557.e2. doi:10.1016/j.cgh.2015.10.025</w:t>
      </w:r>
    </w:p>
    <w:p w14:paraId="1EEA7268"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20 </w:t>
      </w:r>
      <w:r w:rsidRPr="00E109B0">
        <w:rPr>
          <w:noProof/>
          <w:sz w:val="24"/>
          <w:szCs w:val="24"/>
        </w:rPr>
        <w:tab/>
        <w:t xml:space="preserve">Reenaers C, Louis E, Belaiche J, </w:t>
      </w:r>
      <w:r w:rsidRPr="00E109B0">
        <w:rPr>
          <w:i/>
          <w:iCs/>
          <w:noProof/>
          <w:sz w:val="24"/>
          <w:szCs w:val="24"/>
        </w:rPr>
        <w:t>et al.</w:t>
      </w:r>
      <w:r w:rsidRPr="00E109B0">
        <w:rPr>
          <w:noProof/>
          <w:sz w:val="24"/>
          <w:szCs w:val="24"/>
        </w:rPr>
        <w:t xml:space="preserve"> Does co-treatment with immunosuppressors improve outcome in patients with Crohn’s disease treated with adalimumab? </w:t>
      </w:r>
      <w:r w:rsidRPr="00E109B0">
        <w:rPr>
          <w:i/>
          <w:iCs/>
          <w:noProof/>
          <w:sz w:val="24"/>
          <w:szCs w:val="24"/>
        </w:rPr>
        <w:t>Aliment Pharmacol Ther</w:t>
      </w:r>
      <w:r w:rsidRPr="00E109B0">
        <w:rPr>
          <w:noProof/>
          <w:sz w:val="24"/>
          <w:szCs w:val="24"/>
        </w:rPr>
        <w:t xml:space="preserve"> 2012;</w:t>
      </w:r>
      <w:r w:rsidRPr="00E109B0">
        <w:rPr>
          <w:b/>
          <w:bCs/>
          <w:noProof/>
          <w:sz w:val="24"/>
          <w:szCs w:val="24"/>
        </w:rPr>
        <w:t>36</w:t>
      </w:r>
      <w:r w:rsidRPr="00E109B0">
        <w:rPr>
          <w:noProof/>
          <w:sz w:val="24"/>
          <w:szCs w:val="24"/>
        </w:rPr>
        <w:t>:1040–8. doi:10.1111/apt.12076</w:t>
      </w:r>
    </w:p>
    <w:p w14:paraId="2333B369"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21 </w:t>
      </w:r>
      <w:r w:rsidRPr="00E109B0">
        <w:rPr>
          <w:noProof/>
          <w:sz w:val="24"/>
          <w:szCs w:val="24"/>
        </w:rPr>
        <w:tab/>
        <w:t xml:space="preserve">Beaugerie L, Brousse N, Bouvier AM, </w:t>
      </w:r>
      <w:r w:rsidRPr="00E109B0">
        <w:rPr>
          <w:i/>
          <w:iCs/>
          <w:noProof/>
          <w:sz w:val="24"/>
          <w:szCs w:val="24"/>
        </w:rPr>
        <w:t>et al.</w:t>
      </w:r>
      <w:r w:rsidRPr="00E109B0">
        <w:rPr>
          <w:noProof/>
          <w:sz w:val="24"/>
          <w:szCs w:val="24"/>
        </w:rPr>
        <w:t xml:space="preserve"> Lymphoproliferative disorders in patients receiving thiopurines for inflammatory bowel disease: a prospective observational cohort study. </w:t>
      </w:r>
      <w:r w:rsidRPr="00E109B0">
        <w:rPr>
          <w:i/>
          <w:iCs/>
          <w:noProof/>
          <w:sz w:val="24"/>
          <w:szCs w:val="24"/>
        </w:rPr>
        <w:t>Lancet</w:t>
      </w:r>
      <w:r w:rsidRPr="00E109B0">
        <w:rPr>
          <w:noProof/>
          <w:sz w:val="24"/>
          <w:szCs w:val="24"/>
        </w:rPr>
        <w:t xml:space="preserve"> 2009;</w:t>
      </w:r>
      <w:r w:rsidRPr="00E109B0">
        <w:rPr>
          <w:b/>
          <w:bCs/>
          <w:noProof/>
          <w:sz w:val="24"/>
          <w:szCs w:val="24"/>
        </w:rPr>
        <w:t>374</w:t>
      </w:r>
      <w:r w:rsidRPr="00E109B0">
        <w:rPr>
          <w:noProof/>
          <w:sz w:val="24"/>
          <w:szCs w:val="24"/>
        </w:rPr>
        <w:t>:1617–25. doi:10.1016/S0140-6736(09)61302-7</w:t>
      </w:r>
    </w:p>
    <w:p w14:paraId="11767C65"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22 </w:t>
      </w:r>
      <w:r w:rsidRPr="00E109B0">
        <w:rPr>
          <w:noProof/>
          <w:sz w:val="24"/>
          <w:szCs w:val="24"/>
        </w:rPr>
        <w:tab/>
        <w:t xml:space="preserve">Peyrin-Biroulet L, Khosrotehrani K, Carrat F, </w:t>
      </w:r>
      <w:r w:rsidRPr="00E109B0">
        <w:rPr>
          <w:i/>
          <w:iCs/>
          <w:noProof/>
          <w:sz w:val="24"/>
          <w:szCs w:val="24"/>
        </w:rPr>
        <w:t>et al.</w:t>
      </w:r>
      <w:r w:rsidRPr="00E109B0">
        <w:rPr>
          <w:noProof/>
          <w:sz w:val="24"/>
          <w:szCs w:val="24"/>
        </w:rPr>
        <w:t xml:space="preserve"> Increased risk for nonmelanoma skin cancers in patients who receive thiopurines for inflammatory bowel disease. </w:t>
      </w:r>
      <w:r w:rsidRPr="00E109B0">
        <w:rPr>
          <w:i/>
          <w:iCs/>
          <w:noProof/>
          <w:sz w:val="24"/>
          <w:szCs w:val="24"/>
        </w:rPr>
        <w:lastRenderedPageBreak/>
        <w:t>Gastroenterology</w:t>
      </w:r>
      <w:r w:rsidRPr="00E109B0">
        <w:rPr>
          <w:noProof/>
          <w:sz w:val="24"/>
          <w:szCs w:val="24"/>
        </w:rPr>
        <w:t xml:space="preserve"> 2011;</w:t>
      </w:r>
      <w:r w:rsidRPr="00E109B0">
        <w:rPr>
          <w:b/>
          <w:bCs/>
          <w:noProof/>
          <w:sz w:val="24"/>
          <w:szCs w:val="24"/>
        </w:rPr>
        <w:t>141</w:t>
      </w:r>
      <w:r w:rsidRPr="00E109B0">
        <w:rPr>
          <w:noProof/>
          <w:sz w:val="24"/>
          <w:szCs w:val="24"/>
        </w:rPr>
        <w:t>:1621–8. doi:10.1053/j.gastro.2011.06.050</w:t>
      </w:r>
    </w:p>
    <w:p w14:paraId="098ED97B"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23 </w:t>
      </w:r>
      <w:r w:rsidRPr="00E109B0">
        <w:rPr>
          <w:noProof/>
          <w:sz w:val="24"/>
          <w:szCs w:val="24"/>
        </w:rPr>
        <w:tab/>
        <w:t xml:space="preserve">Bourrier A, Carrat F, Colombel J-F, </w:t>
      </w:r>
      <w:r w:rsidRPr="00E109B0">
        <w:rPr>
          <w:i/>
          <w:iCs/>
          <w:noProof/>
          <w:sz w:val="24"/>
          <w:szCs w:val="24"/>
        </w:rPr>
        <w:t>et al.</w:t>
      </w:r>
      <w:r w:rsidRPr="00E109B0">
        <w:rPr>
          <w:noProof/>
          <w:sz w:val="24"/>
          <w:szCs w:val="24"/>
        </w:rPr>
        <w:t xml:space="preserve"> Excess risk of urinary tract cancers in patients receiving thiopurines for inflammatory bowel disease: a prospective observational cohort study. </w:t>
      </w:r>
      <w:r w:rsidRPr="00E109B0">
        <w:rPr>
          <w:i/>
          <w:iCs/>
          <w:noProof/>
          <w:sz w:val="24"/>
          <w:szCs w:val="24"/>
        </w:rPr>
        <w:t>Aliment Pharmacol Ther</w:t>
      </w:r>
      <w:r w:rsidRPr="00E109B0">
        <w:rPr>
          <w:noProof/>
          <w:sz w:val="24"/>
          <w:szCs w:val="24"/>
        </w:rPr>
        <w:t xml:space="preserve"> 2016;</w:t>
      </w:r>
      <w:r w:rsidRPr="00E109B0">
        <w:rPr>
          <w:b/>
          <w:bCs/>
          <w:noProof/>
          <w:sz w:val="24"/>
          <w:szCs w:val="24"/>
        </w:rPr>
        <w:t>43</w:t>
      </w:r>
      <w:r w:rsidRPr="00E109B0">
        <w:rPr>
          <w:noProof/>
          <w:sz w:val="24"/>
          <w:szCs w:val="24"/>
        </w:rPr>
        <w:t>:252–61. doi:10.1111/apt.13466</w:t>
      </w:r>
    </w:p>
    <w:p w14:paraId="4839EC4B"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24 </w:t>
      </w:r>
      <w:r w:rsidRPr="00E109B0">
        <w:rPr>
          <w:noProof/>
          <w:sz w:val="24"/>
          <w:szCs w:val="24"/>
        </w:rPr>
        <w:tab/>
        <w:t xml:space="preserve">Dhaliwal  a, Zeino Z, Tomkins C, </w:t>
      </w:r>
      <w:r w:rsidRPr="00E109B0">
        <w:rPr>
          <w:i/>
          <w:iCs/>
          <w:noProof/>
          <w:sz w:val="24"/>
          <w:szCs w:val="24"/>
        </w:rPr>
        <w:t>et al.</w:t>
      </w:r>
      <w:r w:rsidRPr="00E109B0">
        <w:rPr>
          <w:noProof/>
          <w:sz w:val="24"/>
          <w:szCs w:val="24"/>
        </w:rPr>
        <w:t xml:space="preserve"> Utility of faecal calprotectin in inflammatory bowel disease (IBD): what cut-offs should we apply? </w:t>
      </w:r>
      <w:r w:rsidRPr="00E109B0">
        <w:rPr>
          <w:i/>
          <w:iCs/>
          <w:noProof/>
          <w:sz w:val="24"/>
          <w:szCs w:val="24"/>
        </w:rPr>
        <w:t>Frontline Gastroenterol</w:t>
      </w:r>
      <w:r w:rsidRPr="00E109B0">
        <w:rPr>
          <w:noProof/>
          <w:sz w:val="24"/>
          <w:szCs w:val="24"/>
        </w:rPr>
        <w:t xml:space="preserve"> 2015;</w:t>
      </w:r>
      <w:r w:rsidRPr="00E109B0">
        <w:rPr>
          <w:b/>
          <w:bCs/>
          <w:noProof/>
          <w:sz w:val="24"/>
          <w:szCs w:val="24"/>
        </w:rPr>
        <w:t>6</w:t>
      </w:r>
      <w:r w:rsidRPr="00E109B0">
        <w:rPr>
          <w:noProof/>
          <w:sz w:val="24"/>
          <w:szCs w:val="24"/>
        </w:rPr>
        <w:t>:14–9. doi:10.1136/flgastro-2013-100420</w:t>
      </w:r>
    </w:p>
    <w:p w14:paraId="712AE451"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25 </w:t>
      </w:r>
      <w:r w:rsidRPr="00E109B0">
        <w:rPr>
          <w:noProof/>
          <w:sz w:val="24"/>
          <w:szCs w:val="24"/>
        </w:rPr>
        <w:tab/>
        <w:t xml:space="preserve">Boon GJAM, Day AS, Mulder CJ, </w:t>
      </w:r>
      <w:r w:rsidRPr="00E109B0">
        <w:rPr>
          <w:i/>
          <w:iCs/>
          <w:noProof/>
          <w:sz w:val="24"/>
          <w:szCs w:val="24"/>
        </w:rPr>
        <w:t>et al.</w:t>
      </w:r>
      <w:r w:rsidRPr="00E109B0">
        <w:rPr>
          <w:noProof/>
          <w:sz w:val="24"/>
          <w:szCs w:val="24"/>
        </w:rPr>
        <w:t xml:space="preserve"> Are faecal markers good indicators of mucosal healing in inflammatory bowel disease? </w:t>
      </w:r>
      <w:r w:rsidRPr="00E109B0">
        <w:rPr>
          <w:i/>
          <w:iCs/>
          <w:noProof/>
          <w:sz w:val="24"/>
          <w:szCs w:val="24"/>
        </w:rPr>
        <w:t>World J Gastroenterol</w:t>
      </w:r>
      <w:r w:rsidRPr="00E109B0">
        <w:rPr>
          <w:noProof/>
          <w:sz w:val="24"/>
          <w:szCs w:val="24"/>
        </w:rPr>
        <w:t xml:space="preserve"> 2015;</w:t>
      </w:r>
      <w:r w:rsidRPr="00E109B0">
        <w:rPr>
          <w:b/>
          <w:bCs/>
          <w:noProof/>
          <w:sz w:val="24"/>
          <w:szCs w:val="24"/>
        </w:rPr>
        <w:t>21</w:t>
      </w:r>
      <w:r w:rsidRPr="00E109B0">
        <w:rPr>
          <w:noProof/>
          <w:sz w:val="24"/>
          <w:szCs w:val="24"/>
        </w:rPr>
        <w:t>:11469–80. doi:10.3748/wjg.v21.i40.11469</w:t>
      </w:r>
    </w:p>
    <w:p w14:paraId="1585E6EC" w14:textId="77777777" w:rsidR="00E109B0" w:rsidRPr="00E109B0" w:rsidRDefault="00E109B0" w:rsidP="00E109B0">
      <w:pPr>
        <w:widowControl w:val="0"/>
        <w:autoSpaceDE w:val="0"/>
        <w:autoSpaceDN w:val="0"/>
        <w:adjustRightInd w:val="0"/>
        <w:spacing w:line="480" w:lineRule="auto"/>
        <w:ind w:left="640" w:hanging="640"/>
        <w:rPr>
          <w:noProof/>
          <w:sz w:val="24"/>
          <w:szCs w:val="24"/>
        </w:rPr>
      </w:pPr>
      <w:r w:rsidRPr="00E109B0">
        <w:rPr>
          <w:noProof/>
          <w:sz w:val="24"/>
          <w:szCs w:val="24"/>
        </w:rPr>
        <w:t xml:space="preserve">26 </w:t>
      </w:r>
      <w:r w:rsidRPr="00E109B0">
        <w:rPr>
          <w:noProof/>
          <w:sz w:val="24"/>
          <w:szCs w:val="24"/>
        </w:rPr>
        <w:tab/>
        <w:t xml:space="preserve">Brandse JF, van den Brink GR, Wildenberg ME, </w:t>
      </w:r>
      <w:r w:rsidRPr="00E109B0">
        <w:rPr>
          <w:i/>
          <w:iCs/>
          <w:noProof/>
          <w:sz w:val="24"/>
          <w:szCs w:val="24"/>
        </w:rPr>
        <w:t>et al.</w:t>
      </w:r>
      <w:r w:rsidRPr="00E109B0">
        <w:rPr>
          <w:noProof/>
          <w:sz w:val="24"/>
          <w:szCs w:val="24"/>
        </w:rPr>
        <w:t xml:space="preserve"> Loss of Infliximab Into Feces Is Associated With Lack of Response to Therapy in Patients With Severe Ulcerative Colitis. </w:t>
      </w:r>
      <w:r w:rsidRPr="00E109B0">
        <w:rPr>
          <w:i/>
          <w:iCs/>
          <w:noProof/>
          <w:sz w:val="24"/>
          <w:szCs w:val="24"/>
        </w:rPr>
        <w:t>Gastroenterology</w:t>
      </w:r>
      <w:r w:rsidRPr="00E109B0">
        <w:rPr>
          <w:noProof/>
          <w:sz w:val="24"/>
          <w:szCs w:val="24"/>
        </w:rPr>
        <w:t xml:space="preserve"> 2015;</w:t>
      </w:r>
      <w:r w:rsidRPr="00E109B0">
        <w:rPr>
          <w:b/>
          <w:bCs/>
          <w:noProof/>
          <w:sz w:val="24"/>
          <w:szCs w:val="24"/>
        </w:rPr>
        <w:t>S0016</w:t>
      </w:r>
      <w:r w:rsidRPr="00E109B0">
        <w:rPr>
          <w:noProof/>
          <w:sz w:val="24"/>
          <w:szCs w:val="24"/>
        </w:rPr>
        <w:t>-</w:t>
      </w:r>
      <w:r w:rsidRPr="00E109B0">
        <w:rPr>
          <w:b/>
          <w:bCs/>
          <w:noProof/>
          <w:sz w:val="24"/>
          <w:szCs w:val="24"/>
        </w:rPr>
        <w:t>5085</w:t>
      </w:r>
      <w:r w:rsidRPr="00E109B0">
        <w:rPr>
          <w:noProof/>
          <w:sz w:val="24"/>
          <w:szCs w:val="24"/>
        </w:rPr>
        <w:t>:572–7. doi:10.1053/j.gastro.2015.04.016</w:t>
      </w:r>
    </w:p>
    <w:p w14:paraId="4CF8AA00" w14:textId="77777777" w:rsidR="00E109B0" w:rsidRPr="00E109B0" w:rsidRDefault="00E109B0" w:rsidP="00E109B0">
      <w:pPr>
        <w:widowControl w:val="0"/>
        <w:autoSpaceDE w:val="0"/>
        <w:autoSpaceDN w:val="0"/>
        <w:adjustRightInd w:val="0"/>
        <w:spacing w:line="480" w:lineRule="auto"/>
        <w:ind w:left="640" w:hanging="640"/>
        <w:rPr>
          <w:noProof/>
          <w:sz w:val="24"/>
        </w:rPr>
      </w:pPr>
      <w:r w:rsidRPr="00E109B0">
        <w:rPr>
          <w:noProof/>
          <w:sz w:val="24"/>
          <w:szCs w:val="24"/>
        </w:rPr>
        <w:t xml:space="preserve">27 </w:t>
      </w:r>
      <w:r w:rsidRPr="00E109B0">
        <w:rPr>
          <w:noProof/>
          <w:sz w:val="24"/>
          <w:szCs w:val="24"/>
        </w:rPr>
        <w:tab/>
        <w:t xml:space="preserve">Roblin X, Serre-Debeauvais F, Phelip JM, </w:t>
      </w:r>
      <w:r w:rsidRPr="00E109B0">
        <w:rPr>
          <w:i/>
          <w:iCs/>
          <w:noProof/>
          <w:sz w:val="24"/>
          <w:szCs w:val="24"/>
        </w:rPr>
        <w:t>et al.</w:t>
      </w:r>
      <w:r w:rsidRPr="00E109B0">
        <w:rPr>
          <w:noProof/>
          <w:sz w:val="24"/>
          <w:szCs w:val="24"/>
        </w:rPr>
        <w:t xml:space="preserve"> Drug interaction between infliximab and azathioprine in patients with Crohn’s disease. </w:t>
      </w:r>
      <w:r w:rsidRPr="00E109B0">
        <w:rPr>
          <w:i/>
          <w:iCs/>
          <w:noProof/>
          <w:sz w:val="24"/>
          <w:szCs w:val="24"/>
        </w:rPr>
        <w:t>Aliment Pharmacol Ther</w:t>
      </w:r>
      <w:r w:rsidRPr="00E109B0">
        <w:rPr>
          <w:noProof/>
          <w:sz w:val="24"/>
          <w:szCs w:val="24"/>
        </w:rPr>
        <w:t xml:space="preserve"> 2003;</w:t>
      </w:r>
      <w:r w:rsidRPr="00E109B0">
        <w:rPr>
          <w:b/>
          <w:bCs/>
          <w:noProof/>
          <w:sz w:val="24"/>
          <w:szCs w:val="24"/>
        </w:rPr>
        <w:t>18</w:t>
      </w:r>
      <w:r w:rsidRPr="00E109B0">
        <w:rPr>
          <w:noProof/>
          <w:sz w:val="24"/>
          <w:szCs w:val="24"/>
        </w:rPr>
        <w:t>:917–25. doi:10.1046/j.1365-2036.2003.01778.x</w:t>
      </w:r>
    </w:p>
    <w:p w14:paraId="7A9E99AA" w14:textId="77777777" w:rsidR="005E4AF5" w:rsidRDefault="00920D16" w:rsidP="00E109B0">
      <w:pPr>
        <w:widowControl w:val="0"/>
        <w:autoSpaceDE w:val="0"/>
        <w:autoSpaceDN w:val="0"/>
        <w:adjustRightInd w:val="0"/>
        <w:spacing w:line="480" w:lineRule="auto"/>
        <w:ind w:left="640" w:hanging="640"/>
        <w:rPr>
          <w:b/>
          <w:sz w:val="24"/>
          <w:szCs w:val="24"/>
        </w:rPr>
      </w:pPr>
      <w:r>
        <w:rPr>
          <w:b/>
          <w:sz w:val="24"/>
          <w:szCs w:val="24"/>
        </w:rPr>
        <w:fldChar w:fldCharType="end"/>
      </w:r>
    </w:p>
    <w:p w14:paraId="3179FC87" w14:textId="77777777" w:rsidR="005E4AF5" w:rsidRDefault="005E4AF5" w:rsidP="00B16BF3">
      <w:pPr>
        <w:widowControl w:val="0"/>
        <w:autoSpaceDE w:val="0"/>
        <w:autoSpaceDN w:val="0"/>
        <w:adjustRightInd w:val="0"/>
        <w:spacing w:line="480" w:lineRule="auto"/>
        <w:ind w:left="640" w:hanging="640"/>
        <w:rPr>
          <w:b/>
          <w:sz w:val="24"/>
          <w:szCs w:val="24"/>
        </w:rPr>
      </w:pPr>
    </w:p>
    <w:p w14:paraId="2FD9A4EE" w14:textId="77777777" w:rsidR="005E4AF5" w:rsidRDefault="005E4AF5" w:rsidP="0013487C">
      <w:pPr>
        <w:widowControl w:val="0"/>
        <w:autoSpaceDE w:val="0"/>
        <w:autoSpaceDN w:val="0"/>
        <w:adjustRightInd w:val="0"/>
        <w:spacing w:line="480" w:lineRule="auto"/>
        <w:rPr>
          <w:b/>
          <w:sz w:val="24"/>
          <w:szCs w:val="24"/>
        </w:rPr>
      </w:pPr>
    </w:p>
    <w:p w14:paraId="4B9908CA" w14:textId="77777777" w:rsidR="005E4AF5" w:rsidRDefault="005E4AF5" w:rsidP="00B16BF3">
      <w:pPr>
        <w:widowControl w:val="0"/>
        <w:autoSpaceDE w:val="0"/>
        <w:autoSpaceDN w:val="0"/>
        <w:adjustRightInd w:val="0"/>
        <w:spacing w:line="480" w:lineRule="auto"/>
        <w:ind w:left="640" w:hanging="640"/>
        <w:rPr>
          <w:b/>
          <w:sz w:val="24"/>
          <w:szCs w:val="24"/>
        </w:rPr>
      </w:pPr>
    </w:p>
    <w:p w14:paraId="48F30E6A" w14:textId="77777777" w:rsidR="007A259A" w:rsidRDefault="007A259A" w:rsidP="001E0A16">
      <w:pPr>
        <w:widowControl w:val="0"/>
        <w:autoSpaceDE w:val="0"/>
        <w:autoSpaceDN w:val="0"/>
        <w:adjustRightInd w:val="0"/>
        <w:spacing w:line="480" w:lineRule="auto"/>
        <w:rPr>
          <w:b/>
          <w:sz w:val="24"/>
          <w:szCs w:val="24"/>
        </w:rPr>
      </w:pPr>
    </w:p>
    <w:p w14:paraId="2F7CDAF7" w14:textId="77777777" w:rsidR="007A259A" w:rsidRDefault="007A259A" w:rsidP="001E0A16">
      <w:pPr>
        <w:widowControl w:val="0"/>
        <w:autoSpaceDE w:val="0"/>
        <w:autoSpaceDN w:val="0"/>
        <w:adjustRightInd w:val="0"/>
        <w:spacing w:line="480" w:lineRule="auto"/>
        <w:rPr>
          <w:b/>
          <w:sz w:val="24"/>
          <w:szCs w:val="24"/>
        </w:rPr>
      </w:pPr>
    </w:p>
    <w:p w14:paraId="63E90321" w14:textId="77777777" w:rsidR="005E4AF5" w:rsidRDefault="005E4AF5" w:rsidP="001E0A16">
      <w:pPr>
        <w:widowControl w:val="0"/>
        <w:autoSpaceDE w:val="0"/>
        <w:autoSpaceDN w:val="0"/>
        <w:adjustRightInd w:val="0"/>
        <w:spacing w:line="480" w:lineRule="auto"/>
        <w:rPr>
          <w:b/>
          <w:sz w:val="24"/>
          <w:szCs w:val="24"/>
        </w:rPr>
      </w:pPr>
      <w:r>
        <w:rPr>
          <w:b/>
          <w:sz w:val="24"/>
          <w:szCs w:val="24"/>
        </w:rPr>
        <w:t>Figure Legends:</w:t>
      </w:r>
    </w:p>
    <w:p w14:paraId="7D29FB2D" w14:textId="210EC9FD" w:rsidR="005E4AF5" w:rsidRPr="00B16BF3" w:rsidRDefault="005E4AF5" w:rsidP="005E4AF5">
      <w:pPr>
        <w:spacing w:line="480" w:lineRule="auto"/>
        <w:jc w:val="both"/>
        <w:rPr>
          <w:sz w:val="24"/>
          <w:szCs w:val="24"/>
        </w:rPr>
      </w:pPr>
      <w:r w:rsidRPr="005428DC">
        <w:rPr>
          <w:b/>
          <w:sz w:val="24"/>
          <w:szCs w:val="24"/>
        </w:rPr>
        <w:t>Figure 1A-C: Adalimumab trough levels (median ± IQR) in patients</w:t>
      </w:r>
      <w:ins w:id="9" w:author="Ashley" w:date="2016-09-17T11:06:00Z">
        <w:r w:rsidR="00DF593D">
          <w:rPr>
            <w:b/>
            <w:sz w:val="24"/>
            <w:szCs w:val="24"/>
          </w:rPr>
          <w:t xml:space="preserve"> </w:t>
        </w:r>
        <w:r w:rsidR="00DF593D" w:rsidRPr="005428DC">
          <w:rPr>
            <w:b/>
            <w:sz w:val="24"/>
            <w:szCs w:val="24"/>
          </w:rPr>
          <w:t xml:space="preserve">with and without </w:t>
        </w:r>
        <w:del w:id="10" w:author="Microsoft Office User" w:date="2016-09-20T22:28:00Z">
          <w:r w:rsidR="00DF593D" w:rsidRPr="005428DC" w:rsidDel="00822062">
            <w:rPr>
              <w:b/>
              <w:sz w:val="24"/>
              <w:szCs w:val="24"/>
            </w:rPr>
            <w:delText>biochemical remission as defined by CRP (1B)</w:delText>
          </w:r>
        </w:del>
      </w:ins>
      <w:ins w:id="11" w:author="Microsoft Office User" w:date="2016-09-20T22:28:00Z">
        <w:r w:rsidR="00822062">
          <w:rPr>
            <w:b/>
            <w:sz w:val="24"/>
            <w:szCs w:val="24"/>
          </w:rPr>
          <w:t>clinical remission (1A)</w:t>
        </w:r>
      </w:ins>
      <w:ins w:id="12" w:author="Ashley" w:date="2016-09-17T11:06:00Z">
        <w:r w:rsidR="00DF593D">
          <w:rPr>
            <w:b/>
            <w:sz w:val="24"/>
            <w:szCs w:val="24"/>
          </w:rPr>
          <w:t>,</w:t>
        </w:r>
      </w:ins>
      <w:r w:rsidRPr="005428DC">
        <w:rPr>
          <w:b/>
          <w:sz w:val="24"/>
          <w:szCs w:val="24"/>
        </w:rPr>
        <w:t xml:space="preserve"> with and without </w:t>
      </w:r>
      <w:del w:id="13" w:author="Microsoft Office User" w:date="2016-09-20T22:29:00Z">
        <w:r w:rsidRPr="005428DC" w:rsidDel="00822062">
          <w:rPr>
            <w:b/>
            <w:sz w:val="24"/>
            <w:szCs w:val="24"/>
          </w:rPr>
          <w:delText xml:space="preserve">clinical </w:delText>
        </w:r>
      </w:del>
      <w:ins w:id="14" w:author="Microsoft Office User" w:date="2016-09-20T22:29:00Z">
        <w:r w:rsidR="00822062">
          <w:rPr>
            <w:b/>
            <w:sz w:val="24"/>
            <w:szCs w:val="24"/>
          </w:rPr>
          <w:t>biochemical</w:t>
        </w:r>
        <w:r w:rsidR="00822062" w:rsidRPr="005428DC">
          <w:rPr>
            <w:b/>
            <w:sz w:val="24"/>
            <w:szCs w:val="24"/>
          </w:rPr>
          <w:t xml:space="preserve"> </w:t>
        </w:r>
      </w:ins>
      <w:r w:rsidRPr="005428DC">
        <w:rPr>
          <w:b/>
          <w:sz w:val="24"/>
          <w:szCs w:val="24"/>
        </w:rPr>
        <w:t xml:space="preserve">remission </w:t>
      </w:r>
      <w:ins w:id="15" w:author="Microsoft Office User" w:date="2016-09-20T22:28:00Z">
        <w:r w:rsidR="00822062">
          <w:rPr>
            <w:b/>
            <w:sz w:val="24"/>
            <w:szCs w:val="24"/>
          </w:rPr>
          <w:t xml:space="preserve">as </w:t>
        </w:r>
      </w:ins>
      <w:ins w:id="16" w:author="Microsoft Office User" w:date="2016-09-20T22:29:00Z">
        <w:r w:rsidR="00822062">
          <w:rPr>
            <w:b/>
            <w:sz w:val="24"/>
            <w:szCs w:val="24"/>
          </w:rPr>
          <w:t xml:space="preserve">defined by CRP </w:t>
        </w:r>
      </w:ins>
      <w:r w:rsidRPr="005428DC">
        <w:rPr>
          <w:b/>
          <w:sz w:val="24"/>
          <w:szCs w:val="24"/>
        </w:rPr>
        <w:t>(1</w:t>
      </w:r>
      <w:ins w:id="17" w:author="Microsoft Office User" w:date="2016-09-20T22:29:00Z">
        <w:r w:rsidR="00822062">
          <w:rPr>
            <w:b/>
            <w:sz w:val="24"/>
            <w:szCs w:val="24"/>
          </w:rPr>
          <w:t>B</w:t>
        </w:r>
      </w:ins>
      <w:del w:id="18" w:author="Microsoft Office User" w:date="2016-09-20T22:29:00Z">
        <w:r w:rsidRPr="005428DC" w:rsidDel="00822062">
          <w:rPr>
            <w:b/>
            <w:sz w:val="24"/>
            <w:szCs w:val="24"/>
          </w:rPr>
          <w:delText>A</w:delText>
        </w:r>
      </w:del>
      <w:r w:rsidRPr="005428DC">
        <w:rPr>
          <w:b/>
          <w:sz w:val="24"/>
          <w:szCs w:val="24"/>
        </w:rPr>
        <w:t xml:space="preserve">), </w:t>
      </w:r>
      <w:del w:id="19" w:author="Ashley" w:date="2016-09-17T11:06:00Z">
        <w:r w:rsidRPr="005428DC" w:rsidDel="00DF593D">
          <w:rPr>
            <w:b/>
            <w:sz w:val="24"/>
            <w:szCs w:val="24"/>
          </w:rPr>
          <w:delText xml:space="preserve">with and without biochemical remission as defined by CRP (1B) </w:delText>
        </w:r>
      </w:del>
      <w:r w:rsidRPr="005428DC">
        <w:rPr>
          <w:b/>
          <w:sz w:val="24"/>
          <w:szCs w:val="24"/>
        </w:rPr>
        <w:t>and faecal calprotectin (1C)</w:t>
      </w:r>
    </w:p>
    <w:p w14:paraId="4E95E6A8" w14:textId="77777777" w:rsidR="005E4AF5" w:rsidRDefault="005E4AF5" w:rsidP="00B16BF3">
      <w:pPr>
        <w:widowControl w:val="0"/>
        <w:autoSpaceDE w:val="0"/>
        <w:autoSpaceDN w:val="0"/>
        <w:adjustRightInd w:val="0"/>
        <w:spacing w:line="480" w:lineRule="auto"/>
        <w:ind w:left="640" w:hanging="640"/>
        <w:rPr>
          <w:b/>
          <w:sz w:val="24"/>
          <w:szCs w:val="24"/>
        </w:rPr>
      </w:pPr>
    </w:p>
    <w:p w14:paraId="67BE97DE" w14:textId="77777777" w:rsidR="005E4AF5" w:rsidRPr="005428DC" w:rsidRDefault="005E4AF5" w:rsidP="005E4AF5">
      <w:pPr>
        <w:spacing w:line="480" w:lineRule="auto"/>
        <w:jc w:val="both"/>
        <w:rPr>
          <w:b/>
          <w:sz w:val="24"/>
          <w:szCs w:val="24"/>
        </w:rPr>
      </w:pPr>
      <w:r w:rsidRPr="005428DC">
        <w:rPr>
          <w:b/>
          <w:sz w:val="24"/>
          <w:szCs w:val="24"/>
        </w:rPr>
        <w:t>Figure 2: Adalimumab trough levels (median</w:t>
      </w:r>
      <w:r>
        <w:rPr>
          <w:b/>
          <w:sz w:val="24"/>
          <w:szCs w:val="24"/>
        </w:rPr>
        <w:t>,</w:t>
      </w:r>
      <w:r w:rsidRPr="005428DC">
        <w:rPr>
          <w:b/>
          <w:sz w:val="24"/>
          <w:szCs w:val="24"/>
        </w:rPr>
        <w:t xml:space="preserve"> IQR) in patients with and without concomitant immunomodulatory therapy</w:t>
      </w:r>
    </w:p>
    <w:p w14:paraId="15D4FB83" w14:textId="77777777" w:rsidR="005E4AF5" w:rsidRPr="00D07BAD" w:rsidRDefault="005E4AF5" w:rsidP="00B16BF3">
      <w:pPr>
        <w:widowControl w:val="0"/>
        <w:autoSpaceDE w:val="0"/>
        <w:autoSpaceDN w:val="0"/>
        <w:adjustRightInd w:val="0"/>
        <w:spacing w:line="480" w:lineRule="auto"/>
        <w:ind w:left="640" w:hanging="640"/>
        <w:rPr>
          <w:b/>
          <w:sz w:val="24"/>
          <w:szCs w:val="24"/>
        </w:rPr>
      </w:pPr>
    </w:p>
    <w:sectPr w:rsidR="005E4AF5" w:rsidRPr="00D07BAD" w:rsidSect="00C159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2910C" w14:textId="77777777" w:rsidR="00EB6E65" w:rsidRDefault="00EB6E65" w:rsidP="00BA1493">
      <w:pPr>
        <w:spacing w:after="0" w:line="240" w:lineRule="auto"/>
      </w:pPr>
      <w:r>
        <w:separator/>
      </w:r>
    </w:p>
  </w:endnote>
  <w:endnote w:type="continuationSeparator" w:id="0">
    <w:p w14:paraId="4FD68FC0" w14:textId="77777777" w:rsidR="00EB6E65" w:rsidRDefault="00EB6E65" w:rsidP="00BA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2868"/>
      <w:docPartObj>
        <w:docPartGallery w:val="Page Numbers (Bottom of Page)"/>
        <w:docPartUnique/>
      </w:docPartObj>
    </w:sdtPr>
    <w:sdtEndPr/>
    <w:sdtContent>
      <w:p w14:paraId="55231DAA" w14:textId="77777777" w:rsidR="00BA1493" w:rsidRDefault="00DF593D">
        <w:pPr>
          <w:pStyle w:val="Footer"/>
          <w:jc w:val="right"/>
        </w:pPr>
        <w:r>
          <w:fldChar w:fldCharType="begin"/>
        </w:r>
        <w:r>
          <w:instrText xml:space="preserve"> PAGE   \* MERGEFORMAT </w:instrText>
        </w:r>
        <w:r>
          <w:fldChar w:fldCharType="separate"/>
        </w:r>
        <w:r w:rsidR="00E42C0E">
          <w:rPr>
            <w:noProof/>
          </w:rPr>
          <w:t>9</w:t>
        </w:r>
        <w:r>
          <w:rPr>
            <w:noProof/>
          </w:rPr>
          <w:fldChar w:fldCharType="end"/>
        </w:r>
      </w:p>
    </w:sdtContent>
  </w:sdt>
  <w:p w14:paraId="3F35EE94" w14:textId="77777777" w:rsidR="00BA1493" w:rsidRDefault="00BA14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3B5C" w14:textId="77777777" w:rsidR="00EB6E65" w:rsidRDefault="00EB6E65" w:rsidP="00BA1493">
      <w:pPr>
        <w:spacing w:after="0" w:line="240" w:lineRule="auto"/>
      </w:pPr>
      <w:r>
        <w:separator/>
      </w:r>
    </w:p>
  </w:footnote>
  <w:footnote w:type="continuationSeparator" w:id="0">
    <w:p w14:paraId="3058A76B" w14:textId="77777777" w:rsidR="00EB6E65" w:rsidRDefault="00EB6E65" w:rsidP="00BA14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25FDD"/>
    <w:multiLevelType w:val="hybridMultilevel"/>
    <w:tmpl w:val="0E7C0104"/>
    <w:lvl w:ilvl="0" w:tplc="973C81C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036EA"/>
    <w:multiLevelType w:val="hybridMultilevel"/>
    <w:tmpl w:val="71F8A7C6"/>
    <w:lvl w:ilvl="0" w:tplc="BB88C044">
      <w:start w:val="2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CC23D9"/>
    <w:multiLevelType w:val="hybridMultilevel"/>
    <w:tmpl w:val="1EF61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sxv995aawpa4e95vsx9d95d9prd09wv99z&quot;&gt;new trough level&lt;record-ids&gt;&lt;item&gt;11&lt;/item&gt;&lt;item&gt;14&lt;/item&gt;&lt;item&gt;24&lt;/item&gt;&lt;item&gt;25&lt;/item&gt;&lt;item&gt;28&lt;/item&gt;&lt;item&gt;29&lt;/item&gt;&lt;item&gt;30&lt;/item&gt;&lt;item&gt;31&lt;/item&gt;&lt;item&gt;34&lt;/item&gt;&lt;item&gt;35&lt;/item&gt;&lt;item&gt;37&lt;/item&gt;&lt;item&gt;40&lt;/item&gt;&lt;item&gt;42&lt;/item&gt;&lt;item&gt;43&lt;/item&gt;&lt;item&gt;44&lt;/item&gt;&lt;item&gt;45&lt;/item&gt;&lt;item&gt;46&lt;/item&gt;&lt;item&gt;47&lt;/item&gt;&lt;item&gt;48&lt;/item&gt;&lt;item&gt;50&lt;/item&gt;&lt;item&gt;53&lt;/item&gt;&lt;item&gt;54&lt;/item&gt;&lt;item&gt;55&lt;/item&gt;&lt;item&gt;56&lt;/item&gt;&lt;item&gt;57&lt;/item&gt;&lt;item&gt;58&lt;/item&gt;&lt;/record-ids&gt;&lt;/item&gt;&lt;/Libraries&gt;"/>
  </w:docVars>
  <w:rsids>
    <w:rsidRoot w:val="00DB5C96"/>
    <w:rsid w:val="00017F04"/>
    <w:rsid w:val="0002558C"/>
    <w:rsid w:val="00027C35"/>
    <w:rsid w:val="00030582"/>
    <w:rsid w:val="000409DE"/>
    <w:rsid w:val="00046355"/>
    <w:rsid w:val="000540CB"/>
    <w:rsid w:val="00067E97"/>
    <w:rsid w:val="000753E4"/>
    <w:rsid w:val="00083722"/>
    <w:rsid w:val="00085ADD"/>
    <w:rsid w:val="000A289E"/>
    <w:rsid w:val="000A488F"/>
    <w:rsid w:val="000B1D0B"/>
    <w:rsid w:val="000B4C42"/>
    <w:rsid w:val="000C3321"/>
    <w:rsid w:val="000D2E97"/>
    <w:rsid w:val="000F3A38"/>
    <w:rsid w:val="001158B1"/>
    <w:rsid w:val="0012394B"/>
    <w:rsid w:val="0013487C"/>
    <w:rsid w:val="0013633D"/>
    <w:rsid w:val="00162CE3"/>
    <w:rsid w:val="0016733D"/>
    <w:rsid w:val="001B7946"/>
    <w:rsid w:val="001C041A"/>
    <w:rsid w:val="001D0702"/>
    <w:rsid w:val="001D4491"/>
    <w:rsid w:val="001E0A16"/>
    <w:rsid w:val="001E281F"/>
    <w:rsid w:val="001E643E"/>
    <w:rsid w:val="002002AC"/>
    <w:rsid w:val="0020637A"/>
    <w:rsid w:val="00207D04"/>
    <w:rsid w:val="00212275"/>
    <w:rsid w:val="0021594F"/>
    <w:rsid w:val="00216B13"/>
    <w:rsid w:val="0021777F"/>
    <w:rsid w:val="00245861"/>
    <w:rsid w:val="00276542"/>
    <w:rsid w:val="002819C9"/>
    <w:rsid w:val="002914E4"/>
    <w:rsid w:val="00293FBB"/>
    <w:rsid w:val="002A48B1"/>
    <w:rsid w:val="002A674F"/>
    <w:rsid w:val="002B14BA"/>
    <w:rsid w:val="002D3C8B"/>
    <w:rsid w:val="002D43B0"/>
    <w:rsid w:val="002D51A1"/>
    <w:rsid w:val="002D72EF"/>
    <w:rsid w:val="002E6535"/>
    <w:rsid w:val="002E7C62"/>
    <w:rsid w:val="00347DCC"/>
    <w:rsid w:val="00354E77"/>
    <w:rsid w:val="00355F9C"/>
    <w:rsid w:val="003635B3"/>
    <w:rsid w:val="00371B97"/>
    <w:rsid w:val="00372AA8"/>
    <w:rsid w:val="003773DC"/>
    <w:rsid w:val="00380458"/>
    <w:rsid w:val="00383C56"/>
    <w:rsid w:val="00383F48"/>
    <w:rsid w:val="003B03AE"/>
    <w:rsid w:val="003C19AD"/>
    <w:rsid w:val="003C5DD5"/>
    <w:rsid w:val="003D4F5F"/>
    <w:rsid w:val="003E1223"/>
    <w:rsid w:val="003E65B9"/>
    <w:rsid w:val="003F684F"/>
    <w:rsid w:val="003F6FDC"/>
    <w:rsid w:val="00411EAC"/>
    <w:rsid w:val="0041401D"/>
    <w:rsid w:val="004156DC"/>
    <w:rsid w:val="00434A98"/>
    <w:rsid w:val="004A0C45"/>
    <w:rsid w:val="004A49EB"/>
    <w:rsid w:val="004A7346"/>
    <w:rsid w:val="004A7CC8"/>
    <w:rsid w:val="004B4145"/>
    <w:rsid w:val="004B780D"/>
    <w:rsid w:val="004C2D68"/>
    <w:rsid w:val="004C4F72"/>
    <w:rsid w:val="004C55FD"/>
    <w:rsid w:val="004E781F"/>
    <w:rsid w:val="00507626"/>
    <w:rsid w:val="00522D10"/>
    <w:rsid w:val="00535F35"/>
    <w:rsid w:val="00541DB6"/>
    <w:rsid w:val="005428DC"/>
    <w:rsid w:val="0055482F"/>
    <w:rsid w:val="005702DF"/>
    <w:rsid w:val="005962F9"/>
    <w:rsid w:val="005B663A"/>
    <w:rsid w:val="005B6644"/>
    <w:rsid w:val="005C07B9"/>
    <w:rsid w:val="005C3F96"/>
    <w:rsid w:val="005E10C2"/>
    <w:rsid w:val="005E4AF5"/>
    <w:rsid w:val="005F3722"/>
    <w:rsid w:val="00603595"/>
    <w:rsid w:val="00603CFC"/>
    <w:rsid w:val="00635061"/>
    <w:rsid w:val="0066223D"/>
    <w:rsid w:val="0067281D"/>
    <w:rsid w:val="00674244"/>
    <w:rsid w:val="00676576"/>
    <w:rsid w:val="00681FA0"/>
    <w:rsid w:val="006A6784"/>
    <w:rsid w:val="006B02C7"/>
    <w:rsid w:val="006B08F4"/>
    <w:rsid w:val="006C5D3C"/>
    <w:rsid w:val="006D6104"/>
    <w:rsid w:val="00701530"/>
    <w:rsid w:val="007258E8"/>
    <w:rsid w:val="00737AA0"/>
    <w:rsid w:val="00760CF6"/>
    <w:rsid w:val="00766D7E"/>
    <w:rsid w:val="00767CD4"/>
    <w:rsid w:val="00773AE7"/>
    <w:rsid w:val="00786080"/>
    <w:rsid w:val="00793EFB"/>
    <w:rsid w:val="007A259A"/>
    <w:rsid w:val="007B3D7B"/>
    <w:rsid w:val="007B434F"/>
    <w:rsid w:val="007D27A4"/>
    <w:rsid w:val="007E343D"/>
    <w:rsid w:val="007E5302"/>
    <w:rsid w:val="007F76C1"/>
    <w:rsid w:val="008176E5"/>
    <w:rsid w:val="00822062"/>
    <w:rsid w:val="00831CAA"/>
    <w:rsid w:val="00842D40"/>
    <w:rsid w:val="008869E8"/>
    <w:rsid w:val="008A1DF3"/>
    <w:rsid w:val="008B50C1"/>
    <w:rsid w:val="008E1CD1"/>
    <w:rsid w:val="0090513B"/>
    <w:rsid w:val="00920D16"/>
    <w:rsid w:val="00922743"/>
    <w:rsid w:val="00924C78"/>
    <w:rsid w:val="00931507"/>
    <w:rsid w:val="00943C15"/>
    <w:rsid w:val="00951BA1"/>
    <w:rsid w:val="00960BB5"/>
    <w:rsid w:val="009721EB"/>
    <w:rsid w:val="00980DD9"/>
    <w:rsid w:val="00985795"/>
    <w:rsid w:val="00987DEF"/>
    <w:rsid w:val="009952C9"/>
    <w:rsid w:val="009B24F0"/>
    <w:rsid w:val="009E25A0"/>
    <w:rsid w:val="009F3053"/>
    <w:rsid w:val="009F7EA0"/>
    <w:rsid w:val="009F7F4B"/>
    <w:rsid w:val="00A057BB"/>
    <w:rsid w:val="00A134E3"/>
    <w:rsid w:val="00A20A75"/>
    <w:rsid w:val="00A34112"/>
    <w:rsid w:val="00A51335"/>
    <w:rsid w:val="00A51412"/>
    <w:rsid w:val="00A54FC1"/>
    <w:rsid w:val="00A7422C"/>
    <w:rsid w:val="00A813AF"/>
    <w:rsid w:val="00A9304F"/>
    <w:rsid w:val="00AA6FE3"/>
    <w:rsid w:val="00AC0142"/>
    <w:rsid w:val="00AD6333"/>
    <w:rsid w:val="00AE2598"/>
    <w:rsid w:val="00B11B23"/>
    <w:rsid w:val="00B1235D"/>
    <w:rsid w:val="00B16BF3"/>
    <w:rsid w:val="00B2360D"/>
    <w:rsid w:val="00B25302"/>
    <w:rsid w:val="00B26201"/>
    <w:rsid w:val="00B27E48"/>
    <w:rsid w:val="00B501F0"/>
    <w:rsid w:val="00B54C1B"/>
    <w:rsid w:val="00B5580B"/>
    <w:rsid w:val="00B64C23"/>
    <w:rsid w:val="00B760D8"/>
    <w:rsid w:val="00B863E7"/>
    <w:rsid w:val="00B91DA7"/>
    <w:rsid w:val="00BA0408"/>
    <w:rsid w:val="00BA1493"/>
    <w:rsid w:val="00BA6540"/>
    <w:rsid w:val="00BB0D59"/>
    <w:rsid w:val="00BB50EB"/>
    <w:rsid w:val="00BC4407"/>
    <w:rsid w:val="00BC5167"/>
    <w:rsid w:val="00BE2232"/>
    <w:rsid w:val="00BF5953"/>
    <w:rsid w:val="00C159FD"/>
    <w:rsid w:val="00C17CF4"/>
    <w:rsid w:val="00C25897"/>
    <w:rsid w:val="00C379AC"/>
    <w:rsid w:val="00C653C8"/>
    <w:rsid w:val="00C76114"/>
    <w:rsid w:val="00C76C68"/>
    <w:rsid w:val="00C81BC2"/>
    <w:rsid w:val="00C84599"/>
    <w:rsid w:val="00C87660"/>
    <w:rsid w:val="00CA228B"/>
    <w:rsid w:val="00CB2FCA"/>
    <w:rsid w:val="00CC2398"/>
    <w:rsid w:val="00CC57AF"/>
    <w:rsid w:val="00CD2822"/>
    <w:rsid w:val="00CE2707"/>
    <w:rsid w:val="00CE3446"/>
    <w:rsid w:val="00CE7754"/>
    <w:rsid w:val="00CF15AE"/>
    <w:rsid w:val="00D0725C"/>
    <w:rsid w:val="00D07297"/>
    <w:rsid w:val="00D07BAD"/>
    <w:rsid w:val="00D534B3"/>
    <w:rsid w:val="00D54F9D"/>
    <w:rsid w:val="00D74A91"/>
    <w:rsid w:val="00D97BA7"/>
    <w:rsid w:val="00DB2758"/>
    <w:rsid w:val="00DB5C96"/>
    <w:rsid w:val="00DF063B"/>
    <w:rsid w:val="00DF136D"/>
    <w:rsid w:val="00DF593D"/>
    <w:rsid w:val="00E109B0"/>
    <w:rsid w:val="00E36A24"/>
    <w:rsid w:val="00E41FD5"/>
    <w:rsid w:val="00E42C0E"/>
    <w:rsid w:val="00E505D9"/>
    <w:rsid w:val="00E544D8"/>
    <w:rsid w:val="00E55978"/>
    <w:rsid w:val="00E674BE"/>
    <w:rsid w:val="00E86EFE"/>
    <w:rsid w:val="00EA4B61"/>
    <w:rsid w:val="00EB2869"/>
    <w:rsid w:val="00EB6E65"/>
    <w:rsid w:val="00EC68F4"/>
    <w:rsid w:val="00ED05CB"/>
    <w:rsid w:val="00F20322"/>
    <w:rsid w:val="00F23382"/>
    <w:rsid w:val="00F30A6C"/>
    <w:rsid w:val="00F33B24"/>
    <w:rsid w:val="00F417E4"/>
    <w:rsid w:val="00F507F1"/>
    <w:rsid w:val="00F54C2F"/>
    <w:rsid w:val="00F5699E"/>
    <w:rsid w:val="00F62DE0"/>
    <w:rsid w:val="00F6339A"/>
    <w:rsid w:val="00F74925"/>
    <w:rsid w:val="00FB4C55"/>
    <w:rsid w:val="00FB7FA7"/>
    <w:rsid w:val="00FC4EE4"/>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D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96"/>
    <w:rPr>
      <w:color w:val="0000FF" w:themeColor="hyperlink"/>
      <w:u w:val="single"/>
    </w:rPr>
  </w:style>
  <w:style w:type="table" w:styleId="TableGrid">
    <w:name w:val="Table Grid"/>
    <w:basedOn w:val="TableNormal"/>
    <w:uiPriority w:val="59"/>
    <w:rsid w:val="009F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A75"/>
    <w:pPr>
      <w:ind w:left="720"/>
      <w:contextualSpacing/>
    </w:pPr>
  </w:style>
  <w:style w:type="character" w:styleId="CommentReference">
    <w:name w:val="annotation reference"/>
    <w:basedOn w:val="DefaultParagraphFont"/>
    <w:uiPriority w:val="99"/>
    <w:semiHidden/>
    <w:unhideWhenUsed/>
    <w:rsid w:val="00A34112"/>
    <w:rPr>
      <w:sz w:val="16"/>
      <w:szCs w:val="16"/>
    </w:rPr>
  </w:style>
  <w:style w:type="paragraph" w:styleId="CommentText">
    <w:name w:val="annotation text"/>
    <w:basedOn w:val="Normal"/>
    <w:link w:val="CommentTextChar"/>
    <w:uiPriority w:val="99"/>
    <w:semiHidden/>
    <w:unhideWhenUsed/>
    <w:rsid w:val="00A34112"/>
    <w:pPr>
      <w:spacing w:line="240" w:lineRule="auto"/>
    </w:pPr>
    <w:rPr>
      <w:sz w:val="20"/>
      <w:szCs w:val="20"/>
    </w:rPr>
  </w:style>
  <w:style w:type="character" w:customStyle="1" w:styleId="CommentTextChar">
    <w:name w:val="Comment Text Char"/>
    <w:basedOn w:val="DefaultParagraphFont"/>
    <w:link w:val="CommentText"/>
    <w:uiPriority w:val="99"/>
    <w:semiHidden/>
    <w:rsid w:val="00A34112"/>
    <w:rPr>
      <w:sz w:val="20"/>
      <w:szCs w:val="20"/>
    </w:rPr>
  </w:style>
  <w:style w:type="paragraph" w:styleId="CommentSubject">
    <w:name w:val="annotation subject"/>
    <w:basedOn w:val="CommentText"/>
    <w:next w:val="CommentText"/>
    <w:link w:val="CommentSubjectChar"/>
    <w:uiPriority w:val="99"/>
    <w:semiHidden/>
    <w:unhideWhenUsed/>
    <w:rsid w:val="00A34112"/>
    <w:rPr>
      <w:b/>
      <w:bCs/>
    </w:rPr>
  </w:style>
  <w:style w:type="character" w:customStyle="1" w:styleId="CommentSubjectChar">
    <w:name w:val="Comment Subject Char"/>
    <w:basedOn w:val="CommentTextChar"/>
    <w:link w:val="CommentSubject"/>
    <w:uiPriority w:val="99"/>
    <w:semiHidden/>
    <w:rsid w:val="00A34112"/>
    <w:rPr>
      <w:b/>
      <w:bCs/>
      <w:sz w:val="20"/>
      <w:szCs w:val="20"/>
    </w:rPr>
  </w:style>
  <w:style w:type="paragraph" w:styleId="BalloonText">
    <w:name w:val="Balloon Text"/>
    <w:basedOn w:val="Normal"/>
    <w:link w:val="BalloonTextChar"/>
    <w:uiPriority w:val="99"/>
    <w:semiHidden/>
    <w:unhideWhenUsed/>
    <w:rsid w:val="00A3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12"/>
    <w:rPr>
      <w:rFonts w:ascii="Tahoma" w:hAnsi="Tahoma" w:cs="Tahoma"/>
      <w:sz w:val="16"/>
      <w:szCs w:val="16"/>
    </w:rPr>
  </w:style>
  <w:style w:type="paragraph" w:customStyle="1" w:styleId="EndNoteBibliographyTitle">
    <w:name w:val="EndNote Bibliography Title"/>
    <w:basedOn w:val="Normal"/>
    <w:rsid w:val="000D2E97"/>
    <w:pPr>
      <w:spacing w:after="0"/>
      <w:jc w:val="center"/>
    </w:pPr>
    <w:rPr>
      <w:lang w:val="en-US"/>
    </w:rPr>
  </w:style>
  <w:style w:type="paragraph" w:customStyle="1" w:styleId="EndNoteBibliography">
    <w:name w:val="EndNote Bibliography"/>
    <w:basedOn w:val="Normal"/>
    <w:link w:val="EndNoteBibliographyChar"/>
    <w:rsid w:val="000D2E97"/>
    <w:pPr>
      <w:spacing w:line="240" w:lineRule="auto"/>
      <w:jc w:val="both"/>
    </w:pPr>
    <w:rPr>
      <w:lang w:val="en-US"/>
    </w:rPr>
  </w:style>
  <w:style w:type="table" w:customStyle="1" w:styleId="LightShading-Accent11">
    <w:name w:val="Light Shading - Accent 11"/>
    <w:basedOn w:val="TableNormal"/>
    <w:uiPriority w:val="60"/>
    <w:rsid w:val="003F684F"/>
    <w:pPr>
      <w:spacing w:after="0" w:line="240" w:lineRule="auto"/>
    </w:pPr>
    <w:rPr>
      <w:rFonts w:asciiTheme="minorHAnsi" w:hAnsiTheme="minorHAnsi"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BibliographyChar">
    <w:name w:val="EndNote Bibliography Char"/>
    <w:basedOn w:val="DefaultParagraphFont"/>
    <w:link w:val="EndNoteBibliography"/>
    <w:rsid w:val="003F684F"/>
    <w:rPr>
      <w:lang w:val="en-US"/>
    </w:rPr>
  </w:style>
  <w:style w:type="paragraph" w:styleId="Header">
    <w:name w:val="header"/>
    <w:basedOn w:val="Normal"/>
    <w:link w:val="HeaderChar"/>
    <w:uiPriority w:val="99"/>
    <w:semiHidden/>
    <w:unhideWhenUsed/>
    <w:rsid w:val="00BA14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1493"/>
  </w:style>
  <w:style w:type="paragraph" w:styleId="Footer">
    <w:name w:val="footer"/>
    <w:basedOn w:val="Normal"/>
    <w:link w:val="FooterChar"/>
    <w:uiPriority w:val="99"/>
    <w:unhideWhenUsed/>
    <w:rsid w:val="00BA1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6085">
      <w:bodyDiv w:val="1"/>
      <w:marLeft w:val="0"/>
      <w:marRight w:val="0"/>
      <w:marTop w:val="0"/>
      <w:marBottom w:val="0"/>
      <w:divBdr>
        <w:top w:val="none" w:sz="0" w:space="0" w:color="auto"/>
        <w:left w:val="none" w:sz="0" w:space="0" w:color="auto"/>
        <w:bottom w:val="none" w:sz="0" w:space="0" w:color="auto"/>
        <w:right w:val="none" w:sz="0" w:space="0" w:color="auto"/>
      </w:divBdr>
    </w:div>
    <w:div w:id="15425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eedhar.subramanian@rlbuht.ns.uk"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2367A-5B0D-6E4A-8958-84044DF4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25667</Words>
  <Characters>146307</Characters>
  <Application>Microsoft Macintosh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abond</dc:creator>
  <cp:lastModifiedBy>Microsoft Office User</cp:lastModifiedBy>
  <cp:revision>3</cp:revision>
  <dcterms:created xsi:type="dcterms:W3CDTF">2016-09-20T21:16:00Z</dcterms:created>
  <dcterms:modified xsi:type="dcterms:W3CDTF">2016-09-20T21:54:00Z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http://www.zotero.org/styles/gut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http://www.zotero.org/styles/gut</vt:lpwstr>
  </property>
  <property fmtid="{D5CDD505-2E9C-101B-9397-08002B2CF9AE}" pid="11" name="Mendeley Recent Style Name 3_1">
    <vt:lpwstr>Gut</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http://www.zotero.org/styles/parasitology</vt:lpwstr>
  </property>
  <property fmtid="{D5CDD505-2E9C-101B-9397-08002B2CF9AE}" pid="23" name="Mendeley Recent Style Name 9_1">
    <vt:lpwstr>Parasitology</vt:lpwstr>
  </property>
  <property fmtid="{D5CDD505-2E9C-101B-9397-08002B2CF9AE}" pid="24" name="Mendeley Unique User Id_1">
    <vt:lpwstr>30ec538f-9b51-3922-a59d-a0004271a724</vt:lpwstr>
  </property>
</Properties>
</file>