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41" w:rsidRPr="00D47BDC" w:rsidRDefault="00302D8B" w:rsidP="004B0D41">
      <w:pPr>
        <w:spacing w:line="480" w:lineRule="auto"/>
        <w:jc w:val="both"/>
        <w:rPr>
          <w:rFonts w:cs="ArialMT"/>
          <w:b/>
          <w:szCs w:val="20"/>
        </w:rPr>
      </w:pPr>
      <w:r>
        <w:rPr>
          <w:b/>
        </w:rPr>
        <w:t xml:space="preserve">Title: </w:t>
      </w:r>
      <w:r w:rsidR="004B0D41" w:rsidRPr="00D47BDC">
        <w:rPr>
          <w:b/>
        </w:rPr>
        <w:t xml:space="preserve">The </w:t>
      </w:r>
      <w:r w:rsidR="00D47BDC" w:rsidRPr="00D47BDC">
        <w:rPr>
          <w:b/>
        </w:rPr>
        <w:t xml:space="preserve">diagnostic value of the </w:t>
      </w:r>
      <w:r w:rsidR="004B0D41" w:rsidRPr="00D47BDC">
        <w:rPr>
          <w:b/>
        </w:rPr>
        <w:t xml:space="preserve">Rosemont </w:t>
      </w:r>
      <w:r w:rsidR="004B0D41" w:rsidRPr="00D47BDC">
        <w:rPr>
          <w:rFonts w:cs="ArialMT"/>
          <w:b/>
        </w:rPr>
        <w:t>‘indeterminate</w:t>
      </w:r>
      <w:r w:rsidR="00D47BDC" w:rsidRPr="00D47BDC">
        <w:rPr>
          <w:rFonts w:cs="ArialMT"/>
          <w:b/>
        </w:rPr>
        <w:t>’ and</w:t>
      </w:r>
      <w:r w:rsidR="004B0D41" w:rsidRPr="00D47BDC">
        <w:rPr>
          <w:rFonts w:cs="ArialMT"/>
          <w:b/>
        </w:rPr>
        <w:t xml:space="preserve"> ‘suggestive</w:t>
      </w:r>
      <w:r w:rsidR="00D47BDC" w:rsidRPr="00D47BDC">
        <w:rPr>
          <w:rFonts w:cs="ArialMT"/>
          <w:b/>
        </w:rPr>
        <w:t xml:space="preserve">’ criteria of chronic pancreatitis and the Japanese criteria of  </w:t>
      </w:r>
      <w:r w:rsidR="00D47BDC" w:rsidRPr="00D47BDC">
        <w:rPr>
          <w:rFonts w:cs="ArialMT"/>
          <w:b/>
          <w:szCs w:val="20"/>
        </w:rPr>
        <w:t>‘</w:t>
      </w:r>
      <w:r w:rsidR="004B0D41" w:rsidRPr="00D47BDC">
        <w:rPr>
          <w:rFonts w:cs="ArialMT"/>
          <w:b/>
        </w:rPr>
        <w:t>possible</w:t>
      </w:r>
      <w:r w:rsidR="00D47BDC" w:rsidRPr="00D47BDC">
        <w:rPr>
          <w:rFonts w:cs="ArialMT"/>
          <w:b/>
        </w:rPr>
        <w:t xml:space="preserve">’ and </w:t>
      </w:r>
      <w:r w:rsidR="004B0D41" w:rsidRPr="00D47BDC">
        <w:rPr>
          <w:rFonts w:cs="ArialMT"/>
          <w:b/>
        </w:rPr>
        <w:t xml:space="preserve"> ‘early</w:t>
      </w:r>
      <w:r w:rsidR="00D47BDC" w:rsidRPr="00D47BDC">
        <w:rPr>
          <w:rFonts w:cs="ArialMT"/>
          <w:b/>
        </w:rPr>
        <w:t>’ chronic pancreatitis</w:t>
      </w:r>
    </w:p>
    <w:p w:rsidR="000F3DE3" w:rsidRPr="00FF42C2" w:rsidRDefault="00302D8B" w:rsidP="00302D8B">
      <w:pPr>
        <w:pStyle w:val="Body"/>
        <w:spacing w:after="0" w:line="480" w:lineRule="auto"/>
        <w:contextualSpacing/>
        <w:jc w:val="both"/>
        <w:rPr>
          <w:rFonts w:asciiTheme="minorHAnsi" w:hAnsiTheme="minorHAnsi"/>
          <w:sz w:val="24"/>
          <w:szCs w:val="24"/>
          <w:lang w:val="pt-PT"/>
        </w:rPr>
      </w:pPr>
      <w:r w:rsidRPr="00302D8B">
        <w:rPr>
          <w:rFonts w:asciiTheme="minorHAnsi" w:hAnsiTheme="minorHAnsi"/>
          <w:b/>
          <w:sz w:val="24"/>
          <w:szCs w:val="24"/>
          <w:lang w:val="nl-NL"/>
        </w:rPr>
        <w:t>Author names:</w:t>
      </w:r>
      <w:r>
        <w:rPr>
          <w:rFonts w:asciiTheme="minorHAnsi" w:hAnsiTheme="minorHAnsi"/>
          <w:sz w:val="24"/>
          <w:szCs w:val="24"/>
          <w:lang w:val="nl-NL"/>
        </w:rPr>
        <w:t xml:space="preserve"> </w:t>
      </w:r>
      <w:r w:rsidR="00A47D4A">
        <w:rPr>
          <w:rFonts w:asciiTheme="minorHAnsi" w:hAnsiTheme="minorHAnsi"/>
          <w:sz w:val="24"/>
          <w:szCs w:val="24"/>
          <w:lang w:val="nl-NL"/>
        </w:rPr>
        <w:t>A</w:t>
      </w:r>
      <w:r>
        <w:rPr>
          <w:rFonts w:asciiTheme="minorHAnsi" w:hAnsiTheme="minorHAnsi"/>
          <w:sz w:val="24"/>
          <w:szCs w:val="24"/>
          <w:lang w:val="nl-NL"/>
        </w:rPr>
        <w:t xml:space="preserve">ndrea </w:t>
      </w:r>
      <w:r w:rsidR="00A47D4A">
        <w:rPr>
          <w:rFonts w:asciiTheme="minorHAnsi" w:hAnsiTheme="minorHAnsi"/>
          <w:sz w:val="24"/>
          <w:szCs w:val="24"/>
          <w:lang w:val="nl-NL"/>
        </w:rPr>
        <w:t>R</w:t>
      </w:r>
      <w:r w:rsidR="003422DD" w:rsidRPr="00FF6D5D">
        <w:rPr>
          <w:rFonts w:asciiTheme="minorHAnsi" w:hAnsiTheme="minorHAnsi"/>
          <w:sz w:val="24"/>
          <w:szCs w:val="24"/>
          <w:lang w:val="nl-NL"/>
        </w:rPr>
        <w:t>G Sheel</w:t>
      </w:r>
      <w:r w:rsidR="0025793E" w:rsidRPr="00FF6D5D">
        <w:rPr>
          <w:rFonts w:asciiTheme="minorHAnsi" w:hAnsiTheme="minorHAnsi"/>
          <w:sz w:val="24"/>
          <w:szCs w:val="24"/>
          <w:vertAlign w:val="superscript"/>
        </w:rPr>
        <w:t>1</w:t>
      </w:r>
      <w:r w:rsidR="003422DD" w:rsidRPr="00FF6D5D">
        <w:rPr>
          <w:rFonts w:asciiTheme="minorHAnsi" w:hAnsiTheme="minorHAnsi"/>
          <w:sz w:val="24"/>
          <w:szCs w:val="24"/>
          <w:lang w:val="nl-NL"/>
        </w:rPr>
        <w:t xml:space="preserve">, </w:t>
      </w:r>
      <w:r w:rsidR="00A47D4A">
        <w:rPr>
          <w:rFonts w:asciiTheme="minorHAnsi" w:hAnsiTheme="minorHAnsi"/>
          <w:sz w:val="24"/>
          <w:szCs w:val="24"/>
          <w:lang w:val="es-ES_tradnl"/>
        </w:rPr>
        <w:t>R</w:t>
      </w:r>
      <w:r>
        <w:rPr>
          <w:rFonts w:asciiTheme="minorHAnsi" w:hAnsiTheme="minorHAnsi"/>
          <w:sz w:val="24"/>
          <w:szCs w:val="24"/>
          <w:lang w:val="es-ES_tradnl"/>
        </w:rPr>
        <w:t xml:space="preserve">yan </w:t>
      </w:r>
      <w:r w:rsidR="00A47D4A">
        <w:rPr>
          <w:rFonts w:asciiTheme="minorHAnsi" w:hAnsiTheme="minorHAnsi"/>
          <w:sz w:val="24"/>
          <w:szCs w:val="24"/>
          <w:lang w:val="es-ES_tradnl"/>
        </w:rPr>
        <w:t xml:space="preserve">D </w:t>
      </w:r>
      <w:proofErr w:type="spellStart"/>
      <w:r w:rsidR="003422DD" w:rsidRPr="00FF6D5D">
        <w:rPr>
          <w:rFonts w:asciiTheme="minorHAnsi" w:hAnsiTheme="minorHAnsi"/>
          <w:sz w:val="24"/>
          <w:szCs w:val="24"/>
          <w:lang w:val="es-ES_tradnl"/>
        </w:rPr>
        <w:t>Baron</w:t>
      </w:r>
      <w:proofErr w:type="spellEnd"/>
      <w:r w:rsidR="0025793E" w:rsidRPr="00FF6D5D">
        <w:rPr>
          <w:rFonts w:asciiTheme="minorHAnsi" w:hAnsiTheme="minorHAnsi"/>
          <w:sz w:val="24"/>
          <w:szCs w:val="24"/>
          <w:vertAlign w:val="superscript"/>
        </w:rPr>
        <w:t>1</w:t>
      </w:r>
      <w:r w:rsidR="00A47D4A">
        <w:rPr>
          <w:rFonts w:asciiTheme="minorHAnsi" w:hAnsiTheme="minorHAnsi"/>
          <w:sz w:val="24"/>
          <w:szCs w:val="24"/>
          <w:lang w:val="nl-NL"/>
        </w:rPr>
        <w:t xml:space="preserve">, </w:t>
      </w:r>
      <w:proofErr w:type="spellStart"/>
      <w:r w:rsidR="00FF42C2">
        <w:rPr>
          <w:rFonts w:asciiTheme="minorHAnsi" w:hAnsiTheme="minorHAnsi"/>
          <w:sz w:val="24"/>
          <w:szCs w:val="24"/>
          <w:lang w:val="nl-NL"/>
        </w:rPr>
        <w:t>Ioannis</w:t>
      </w:r>
      <w:proofErr w:type="spellEnd"/>
      <w:r w:rsidR="00FF42C2">
        <w:rPr>
          <w:rFonts w:asciiTheme="minorHAnsi" w:hAnsiTheme="minorHAnsi"/>
          <w:sz w:val="24"/>
          <w:szCs w:val="24"/>
          <w:lang w:val="nl-NL"/>
        </w:rPr>
        <w:t xml:space="preserve"> Staf</w:t>
      </w:r>
      <w:r w:rsidR="00FF42C2" w:rsidRPr="00FF6D5D">
        <w:rPr>
          <w:rFonts w:asciiTheme="minorHAnsi" w:hAnsiTheme="minorHAnsi"/>
          <w:sz w:val="24"/>
          <w:szCs w:val="24"/>
          <w:lang w:val="nl-NL"/>
        </w:rPr>
        <w:t>itidis</w:t>
      </w:r>
      <w:r w:rsidR="00FF42C2">
        <w:rPr>
          <w:rFonts w:asciiTheme="minorHAnsi" w:hAnsiTheme="minorHAnsi"/>
          <w:sz w:val="24"/>
          <w:szCs w:val="24"/>
          <w:vertAlign w:val="superscript"/>
          <w:lang w:val="nl-NL"/>
        </w:rPr>
        <w:t>1</w:t>
      </w:r>
      <w:r w:rsidR="00FF42C2" w:rsidRPr="00FF6D5D">
        <w:rPr>
          <w:rFonts w:asciiTheme="minorHAnsi" w:hAnsiTheme="minorHAnsi"/>
          <w:sz w:val="24"/>
          <w:szCs w:val="24"/>
          <w:lang w:val="nl-NL"/>
        </w:rPr>
        <w:t xml:space="preserve">, </w:t>
      </w:r>
      <w:r w:rsidR="00A47D4A">
        <w:rPr>
          <w:rFonts w:asciiTheme="minorHAnsi" w:hAnsiTheme="minorHAnsi"/>
          <w:sz w:val="24"/>
          <w:szCs w:val="24"/>
          <w:lang w:val="nl-NL"/>
        </w:rPr>
        <w:t>C</w:t>
      </w:r>
      <w:r>
        <w:rPr>
          <w:rFonts w:asciiTheme="minorHAnsi" w:hAnsiTheme="minorHAnsi"/>
          <w:sz w:val="24"/>
          <w:szCs w:val="24"/>
          <w:lang w:val="nl-NL"/>
        </w:rPr>
        <w:t xml:space="preserve">hristopher </w:t>
      </w:r>
      <w:r w:rsidR="00A47D4A">
        <w:rPr>
          <w:rFonts w:asciiTheme="minorHAnsi" w:hAnsiTheme="minorHAnsi"/>
          <w:sz w:val="24"/>
          <w:szCs w:val="24"/>
          <w:lang w:val="nl-NL"/>
        </w:rPr>
        <w:t>M</w:t>
      </w:r>
      <w:r w:rsidR="003422DD" w:rsidRPr="00FF6D5D">
        <w:rPr>
          <w:rFonts w:asciiTheme="minorHAnsi" w:hAnsiTheme="minorHAnsi"/>
          <w:sz w:val="24"/>
          <w:szCs w:val="24"/>
          <w:lang w:val="nl-NL"/>
        </w:rPr>
        <w:t xml:space="preserve"> </w:t>
      </w:r>
      <w:proofErr w:type="spellStart"/>
      <w:r w:rsidR="003422DD" w:rsidRPr="00FF6D5D">
        <w:rPr>
          <w:rFonts w:asciiTheme="minorHAnsi" w:hAnsiTheme="minorHAnsi"/>
          <w:sz w:val="24"/>
          <w:szCs w:val="24"/>
          <w:lang w:val="nl-NL"/>
        </w:rPr>
        <w:t>Halloran</w:t>
      </w:r>
      <w:proofErr w:type="spellEnd"/>
      <w:r w:rsidR="0025793E" w:rsidRPr="00FF6D5D">
        <w:rPr>
          <w:rFonts w:asciiTheme="minorHAnsi" w:hAnsiTheme="minorHAnsi"/>
          <w:sz w:val="24"/>
          <w:szCs w:val="24"/>
          <w:vertAlign w:val="superscript"/>
        </w:rPr>
        <w:t>1</w:t>
      </w:r>
      <w:r w:rsidR="003422DD" w:rsidRPr="00FF6D5D">
        <w:rPr>
          <w:rFonts w:asciiTheme="minorHAnsi" w:hAnsiTheme="minorHAnsi"/>
          <w:sz w:val="24"/>
          <w:szCs w:val="24"/>
          <w:lang w:val="nl-NL"/>
        </w:rPr>
        <w:t xml:space="preserve">, </w:t>
      </w:r>
      <w:proofErr w:type="spellStart"/>
      <w:r w:rsidR="00A47D4A">
        <w:rPr>
          <w:rFonts w:asciiTheme="minorHAnsi" w:hAnsiTheme="minorHAnsi"/>
          <w:sz w:val="24"/>
          <w:szCs w:val="24"/>
          <w:lang w:val="pt-PT"/>
        </w:rPr>
        <w:t>J</w:t>
      </w:r>
      <w:r>
        <w:rPr>
          <w:rFonts w:asciiTheme="minorHAnsi" w:hAnsiTheme="minorHAnsi"/>
          <w:sz w:val="24"/>
          <w:szCs w:val="24"/>
          <w:lang w:val="pt-PT"/>
        </w:rPr>
        <w:t>ayapal</w:t>
      </w:r>
      <w:proofErr w:type="spellEnd"/>
      <w:r w:rsidR="000C6287" w:rsidRPr="00FF6D5D">
        <w:rPr>
          <w:rFonts w:asciiTheme="minorHAnsi" w:hAnsiTheme="minorHAnsi"/>
          <w:sz w:val="24"/>
          <w:szCs w:val="24"/>
          <w:lang w:val="pt-PT"/>
        </w:rPr>
        <w:t xml:space="preserve"> Ramesh</w:t>
      </w:r>
      <w:r w:rsidR="000C6287" w:rsidRPr="00FF6D5D">
        <w:rPr>
          <w:rFonts w:asciiTheme="minorHAnsi" w:hAnsiTheme="minorHAnsi"/>
          <w:sz w:val="24"/>
          <w:szCs w:val="24"/>
          <w:vertAlign w:val="superscript"/>
          <w:lang w:val="pt-PT"/>
        </w:rPr>
        <w:t>2</w:t>
      </w:r>
      <w:r w:rsidR="000C6287" w:rsidRPr="00FF6D5D">
        <w:rPr>
          <w:rFonts w:asciiTheme="minorHAnsi" w:hAnsiTheme="minorHAnsi"/>
          <w:sz w:val="24"/>
          <w:szCs w:val="24"/>
          <w:lang w:val="pt-PT"/>
        </w:rPr>
        <w:t xml:space="preserve">, </w:t>
      </w:r>
      <w:r w:rsidR="003422DD" w:rsidRPr="00FF6D5D">
        <w:rPr>
          <w:rFonts w:asciiTheme="minorHAnsi" w:hAnsiTheme="minorHAnsi"/>
          <w:sz w:val="24"/>
          <w:szCs w:val="24"/>
          <w:lang w:val="nl-NL"/>
        </w:rPr>
        <w:t>P</w:t>
      </w:r>
      <w:r>
        <w:rPr>
          <w:rFonts w:asciiTheme="minorHAnsi" w:hAnsiTheme="minorHAnsi"/>
          <w:sz w:val="24"/>
          <w:szCs w:val="24"/>
          <w:lang w:val="nl-NL"/>
        </w:rPr>
        <w:t>aula</w:t>
      </w:r>
      <w:r w:rsidR="003422DD" w:rsidRPr="00FF6D5D">
        <w:rPr>
          <w:rFonts w:asciiTheme="minorHAnsi" w:hAnsiTheme="minorHAnsi"/>
          <w:sz w:val="24"/>
          <w:szCs w:val="24"/>
          <w:lang w:val="nl-NL"/>
        </w:rPr>
        <w:t xml:space="preserve"> Ghaneh</w:t>
      </w:r>
      <w:r w:rsidR="0025793E" w:rsidRPr="00FF6D5D">
        <w:rPr>
          <w:rFonts w:asciiTheme="minorHAnsi" w:hAnsiTheme="minorHAnsi"/>
          <w:sz w:val="24"/>
          <w:szCs w:val="24"/>
          <w:vertAlign w:val="superscript"/>
        </w:rPr>
        <w:t>1</w:t>
      </w:r>
      <w:r w:rsidR="00A47D4A">
        <w:rPr>
          <w:rFonts w:asciiTheme="minorHAnsi" w:hAnsiTheme="minorHAnsi"/>
          <w:sz w:val="24"/>
          <w:szCs w:val="24"/>
          <w:lang w:val="nl-NL"/>
        </w:rPr>
        <w:t>, M</w:t>
      </w:r>
      <w:r>
        <w:rPr>
          <w:rFonts w:asciiTheme="minorHAnsi" w:hAnsiTheme="minorHAnsi"/>
          <w:sz w:val="24"/>
          <w:szCs w:val="24"/>
          <w:lang w:val="nl-NL"/>
        </w:rPr>
        <w:t xml:space="preserve">ichael </w:t>
      </w:r>
      <w:r w:rsidR="00A47D4A">
        <w:rPr>
          <w:rFonts w:asciiTheme="minorHAnsi" w:hAnsiTheme="minorHAnsi"/>
          <w:sz w:val="24"/>
          <w:szCs w:val="24"/>
          <w:lang w:val="nl-NL"/>
        </w:rPr>
        <w:t>G</w:t>
      </w:r>
      <w:r w:rsidR="003422DD" w:rsidRPr="00FF6D5D">
        <w:rPr>
          <w:rFonts w:asciiTheme="minorHAnsi" w:hAnsiTheme="minorHAnsi"/>
          <w:sz w:val="24"/>
          <w:szCs w:val="24"/>
          <w:lang w:val="nl-NL"/>
        </w:rPr>
        <w:t>T Raraty</w:t>
      </w:r>
      <w:r w:rsidR="0025793E" w:rsidRPr="00FF6D5D">
        <w:rPr>
          <w:rFonts w:asciiTheme="minorHAnsi" w:hAnsiTheme="minorHAnsi"/>
          <w:sz w:val="24"/>
          <w:szCs w:val="24"/>
          <w:vertAlign w:val="superscript"/>
        </w:rPr>
        <w:t>1</w:t>
      </w:r>
      <w:r w:rsidR="003422DD" w:rsidRPr="00FF6D5D">
        <w:rPr>
          <w:rFonts w:asciiTheme="minorHAnsi" w:hAnsiTheme="minorHAnsi"/>
          <w:sz w:val="24"/>
          <w:szCs w:val="24"/>
          <w:lang w:val="nl-NL"/>
        </w:rPr>
        <w:t xml:space="preserve">, </w:t>
      </w:r>
      <w:r w:rsidR="00A47D4A">
        <w:rPr>
          <w:rFonts w:asciiTheme="minorHAnsi" w:hAnsiTheme="minorHAnsi"/>
          <w:sz w:val="24"/>
          <w:szCs w:val="24"/>
        </w:rPr>
        <w:t>V</w:t>
      </w:r>
      <w:r w:rsidR="000F3DE3">
        <w:rPr>
          <w:rFonts w:asciiTheme="minorHAnsi" w:hAnsiTheme="minorHAnsi"/>
          <w:sz w:val="24"/>
          <w:szCs w:val="24"/>
        </w:rPr>
        <w:t>incent</w:t>
      </w:r>
      <w:r w:rsidR="003422DD" w:rsidRPr="00FF6D5D">
        <w:rPr>
          <w:rFonts w:asciiTheme="minorHAnsi" w:hAnsiTheme="minorHAnsi"/>
          <w:sz w:val="24"/>
          <w:szCs w:val="24"/>
        </w:rPr>
        <w:t xml:space="preserve"> Yip</w:t>
      </w:r>
      <w:r w:rsidR="0025793E" w:rsidRPr="00FF6D5D">
        <w:rPr>
          <w:rFonts w:asciiTheme="minorHAnsi" w:hAnsiTheme="minorHAnsi"/>
          <w:sz w:val="24"/>
          <w:szCs w:val="24"/>
          <w:vertAlign w:val="superscript"/>
        </w:rPr>
        <w:t>1</w:t>
      </w:r>
      <w:r w:rsidR="003422DD" w:rsidRPr="00FF6D5D">
        <w:rPr>
          <w:rFonts w:asciiTheme="minorHAnsi" w:hAnsiTheme="minorHAnsi"/>
          <w:sz w:val="24"/>
          <w:szCs w:val="24"/>
        </w:rPr>
        <w:t>,</w:t>
      </w:r>
      <w:r w:rsidR="003422DD" w:rsidRPr="00FF6D5D">
        <w:rPr>
          <w:rFonts w:asciiTheme="minorHAnsi" w:hAnsiTheme="minorHAnsi"/>
          <w:sz w:val="24"/>
          <w:szCs w:val="24"/>
          <w:lang w:val="it-IT"/>
        </w:rPr>
        <w:t xml:space="preserve"> </w:t>
      </w:r>
      <w:r w:rsidR="00A47D4A">
        <w:rPr>
          <w:rFonts w:asciiTheme="minorHAnsi" w:hAnsiTheme="minorHAnsi"/>
          <w:sz w:val="24"/>
          <w:szCs w:val="24"/>
          <w:lang w:val="it-IT"/>
        </w:rPr>
        <w:t>R</w:t>
      </w:r>
      <w:r w:rsidR="000F3DE3">
        <w:rPr>
          <w:rFonts w:asciiTheme="minorHAnsi" w:hAnsiTheme="minorHAnsi"/>
          <w:sz w:val="24"/>
          <w:szCs w:val="24"/>
          <w:lang w:val="it-IT"/>
        </w:rPr>
        <w:t>obert</w:t>
      </w:r>
      <w:r w:rsidR="00E92DAA" w:rsidRPr="00FF6D5D">
        <w:rPr>
          <w:rFonts w:asciiTheme="minorHAnsi" w:hAnsiTheme="minorHAnsi"/>
          <w:sz w:val="24"/>
          <w:szCs w:val="24"/>
          <w:lang w:val="it-IT"/>
        </w:rPr>
        <w:t xml:space="preserve"> </w:t>
      </w:r>
      <w:proofErr w:type="spellStart"/>
      <w:r w:rsidR="00E92DAA" w:rsidRPr="00FF6D5D">
        <w:rPr>
          <w:rFonts w:asciiTheme="minorHAnsi" w:hAnsiTheme="minorHAnsi"/>
          <w:sz w:val="24"/>
          <w:szCs w:val="24"/>
          <w:lang w:val="it-IT"/>
        </w:rPr>
        <w:t>Sutton</w:t>
      </w:r>
      <w:proofErr w:type="spellEnd"/>
      <w:r w:rsidR="00E92DAA" w:rsidRPr="00FF6D5D">
        <w:rPr>
          <w:rFonts w:asciiTheme="minorHAnsi" w:hAnsiTheme="minorHAnsi"/>
          <w:sz w:val="24"/>
          <w:szCs w:val="24"/>
          <w:vertAlign w:val="superscript"/>
        </w:rPr>
        <w:t>1</w:t>
      </w:r>
      <w:r w:rsidR="00E92DAA" w:rsidRPr="00FF6D5D">
        <w:rPr>
          <w:rFonts w:asciiTheme="minorHAnsi" w:hAnsiTheme="minorHAnsi"/>
          <w:sz w:val="24"/>
          <w:szCs w:val="24"/>
          <w:lang w:val="it-IT"/>
        </w:rPr>
        <w:t xml:space="preserve">, </w:t>
      </w:r>
      <w:r w:rsidR="00A47D4A">
        <w:rPr>
          <w:rFonts w:asciiTheme="minorHAnsi" w:hAnsiTheme="minorHAnsi"/>
          <w:sz w:val="24"/>
          <w:szCs w:val="24"/>
          <w:lang w:val="it-IT"/>
        </w:rPr>
        <w:t>M</w:t>
      </w:r>
      <w:r w:rsidR="000F3DE3">
        <w:rPr>
          <w:rFonts w:asciiTheme="minorHAnsi" w:hAnsiTheme="minorHAnsi"/>
          <w:sz w:val="24"/>
          <w:szCs w:val="24"/>
          <w:lang w:val="it-IT"/>
        </w:rPr>
        <w:t>ichael</w:t>
      </w:r>
      <w:r w:rsidR="00603502" w:rsidRPr="00FF6D5D">
        <w:rPr>
          <w:rFonts w:asciiTheme="minorHAnsi" w:hAnsiTheme="minorHAnsi"/>
          <w:sz w:val="24"/>
          <w:szCs w:val="24"/>
          <w:lang w:val="it-IT"/>
        </w:rPr>
        <w:t xml:space="preserve"> Goulden</w:t>
      </w:r>
      <w:r w:rsidR="000C6287" w:rsidRPr="00FF6D5D">
        <w:rPr>
          <w:rFonts w:asciiTheme="minorHAnsi" w:hAnsiTheme="minorHAnsi"/>
          <w:sz w:val="24"/>
          <w:szCs w:val="24"/>
          <w:vertAlign w:val="superscript"/>
          <w:lang w:val="it-IT"/>
        </w:rPr>
        <w:t>3</w:t>
      </w:r>
      <w:r w:rsidR="00A47D4A">
        <w:rPr>
          <w:rFonts w:asciiTheme="minorHAnsi" w:hAnsiTheme="minorHAnsi"/>
          <w:sz w:val="24"/>
          <w:szCs w:val="24"/>
          <w:lang w:val="it-IT"/>
        </w:rPr>
        <w:t>, F</w:t>
      </w:r>
      <w:r w:rsidR="000F3DE3">
        <w:rPr>
          <w:rFonts w:asciiTheme="minorHAnsi" w:hAnsiTheme="minorHAnsi"/>
          <w:sz w:val="24"/>
          <w:szCs w:val="24"/>
          <w:lang w:val="it-IT"/>
        </w:rPr>
        <w:t xml:space="preserve">iona </w:t>
      </w:r>
      <w:r w:rsidR="00603502" w:rsidRPr="00FF6D5D">
        <w:rPr>
          <w:rFonts w:asciiTheme="minorHAnsi" w:hAnsiTheme="minorHAnsi"/>
          <w:sz w:val="24"/>
          <w:szCs w:val="24"/>
          <w:lang w:val="it-IT"/>
        </w:rPr>
        <w:t>Campbell</w:t>
      </w:r>
      <w:r w:rsidR="000C6287" w:rsidRPr="00FF6D5D">
        <w:rPr>
          <w:rFonts w:asciiTheme="minorHAnsi" w:hAnsiTheme="minorHAnsi"/>
          <w:sz w:val="24"/>
          <w:szCs w:val="24"/>
          <w:vertAlign w:val="superscript"/>
          <w:lang w:val="it-IT"/>
        </w:rPr>
        <w:t>4</w:t>
      </w:r>
      <w:r w:rsidR="000C6287" w:rsidRPr="00FF6D5D">
        <w:rPr>
          <w:rFonts w:asciiTheme="minorHAnsi" w:hAnsiTheme="minorHAnsi"/>
          <w:sz w:val="24"/>
          <w:szCs w:val="24"/>
          <w:lang w:val="it-IT"/>
        </w:rPr>
        <w:t>,</w:t>
      </w:r>
      <w:r w:rsidR="00A47D4A">
        <w:rPr>
          <w:rFonts w:asciiTheme="minorHAnsi" w:hAnsiTheme="minorHAnsi"/>
          <w:sz w:val="24"/>
          <w:szCs w:val="24"/>
          <w:lang w:val="it-IT"/>
        </w:rPr>
        <w:t xml:space="preserve"> </w:t>
      </w:r>
      <w:proofErr w:type="spellStart"/>
      <w:r w:rsidR="00A47D4A">
        <w:rPr>
          <w:rFonts w:asciiTheme="minorHAnsi" w:hAnsiTheme="minorHAnsi"/>
          <w:sz w:val="24"/>
          <w:szCs w:val="24"/>
          <w:lang w:val="it-IT"/>
        </w:rPr>
        <w:t>A</w:t>
      </w:r>
      <w:r w:rsidR="000F3DE3">
        <w:rPr>
          <w:rFonts w:asciiTheme="minorHAnsi" w:hAnsiTheme="minorHAnsi"/>
          <w:sz w:val="24"/>
          <w:szCs w:val="24"/>
          <w:lang w:val="it-IT"/>
        </w:rPr>
        <w:t>hamed</w:t>
      </w:r>
      <w:proofErr w:type="spellEnd"/>
      <w:r w:rsidR="00603502" w:rsidRPr="00FF6D5D">
        <w:rPr>
          <w:rFonts w:asciiTheme="minorHAnsi" w:hAnsiTheme="minorHAnsi"/>
          <w:sz w:val="24"/>
          <w:szCs w:val="24"/>
          <w:lang w:val="it-IT"/>
        </w:rPr>
        <w:t xml:space="preserve"> Farooq</w:t>
      </w:r>
      <w:r w:rsidR="000C6287" w:rsidRPr="00FF6D5D">
        <w:rPr>
          <w:rFonts w:asciiTheme="minorHAnsi" w:hAnsiTheme="minorHAnsi"/>
          <w:sz w:val="24"/>
          <w:szCs w:val="24"/>
          <w:vertAlign w:val="superscript"/>
          <w:lang w:val="it-IT"/>
        </w:rPr>
        <w:t>5</w:t>
      </w:r>
      <w:r w:rsidR="00A47D4A">
        <w:rPr>
          <w:rFonts w:asciiTheme="minorHAnsi" w:hAnsiTheme="minorHAnsi"/>
          <w:sz w:val="24"/>
          <w:szCs w:val="24"/>
          <w:lang w:val="it-IT"/>
        </w:rPr>
        <w:t xml:space="preserve">, </w:t>
      </w:r>
      <w:proofErr w:type="spellStart"/>
      <w:r w:rsidR="00A47D4A">
        <w:rPr>
          <w:rFonts w:asciiTheme="minorHAnsi" w:hAnsiTheme="minorHAnsi"/>
          <w:sz w:val="24"/>
          <w:szCs w:val="24"/>
          <w:lang w:val="it-IT"/>
        </w:rPr>
        <w:t>P</w:t>
      </w:r>
      <w:r w:rsidR="000F3DE3">
        <w:rPr>
          <w:rFonts w:asciiTheme="minorHAnsi" w:hAnsiTheme="minorHAnsi"/>
          <w:sz w:val="24"/>
          <w:szCs w:val="24"/>
          <w:lang w:val="it-IT"/>
        </w:rPr>
        <w:t>riya</w:t>
      </w:r>
      <w:proofErr w:type="spellEnd"/>
      <w:r w:rsidR="00603502" w:rsidRPr="00FF6D5D">
        <w:rPr>
          <w:rFonts w:asciiTheme="minorHAnsi" w:hAnsiTheme="minorHAnsi"/>
          <w:sz w:val="24"/>
          <w:szCs w:val="24"/>
          <w:lang w:val="it-IT"/>
        </w:rPr>
        <w:t xml:space="preserve"> Healey</w:t>
      </w:r>
      <w:r w:rsidR="000C6287" w:rsidRPr="00FF6D5D">
        <w:rPr>
          <w:rFonts w:asciiTheme="minorHAnsi" w:hAnsiTheme="minorHAnsi"/>
          <w:sz w:val="24"/>
          <w:szCs w:val="24"/>
          <w:vertAlign w:val="superscript"/>
          <w:lang w:val="it-IT"/>
        </w:rPr>
        <w:t>5</w:t>
      </w:r>
      <w:r w:rsidR="00603502" w:rsidRPr="00FF6D5D">
        <w:rPr>
          <w:rFonts w:asciiTheme="minorHAnsi" w:hAnsiTheme="minorHAnsi"/>
          <w:sz w:val="24"/>
          <w:szCs w:val="24"/>
          <w:lang w:val="it-IT"/>
        </w:rPr>
        <w:t xml:space="preserve">, </w:t>
      </w:r>
      <w:r w:rsidR="00FF42C2">
        <w:rPr>
          <w:rFonts w:asciiTheme="minorHAnsi" w:hAnsiTheme="minorHAnsi"/>
          <w:sz w:val="24"/>
          <w:szCs w:val="24"/>
          <w:lang w:val="it-IT"/>
        </w:rPr>
        <w:t>Richard Jackson</w:t>
      </w:r>
      <w:r w:rsidR="00FF42C2">
        <w:rPr>
          <w:rFonts w:asciiTheme="minorHAnsi" w:hAnsiTheme="minorHAnsi"/>
          <w:sz w:val="24"/>
          <w:szCs w:val="24"/>
          <w:vertAlign w:val="superscript"/>
          <w:lang w:val="it-IT"/>
        </w:rPr>
        <w:t>6</w:t>
      </w:r>
      <w:r w:rsidR="00FF42C2">
        <w:rPr>
          <w:rFonts w:asciiTheme="minorHAnsi" w:hAnsiTheme="minorHAnsi"/>
          <w:sz w:val="24"/>
          <w:szCs w:val="24"/>
          <w:lang w:val="it-IT"/>
        </w:rPr>
        <w:t xml:space="preserve">, </w:t>
      </w:r>
      <w:r w:rsidR="00A47D4A">
        <w:rPr>
          <w:rFonts w:asciiTheme="minorHAnsi" w:hAnsiTheme="minorHAnsi"/>
          <w:sz w:val="24"/>
          <w:szCs w:val="24"/>
          <w:lang w:val="pt-PT"/>
        </w:rPr>
        <w:t>J</w:t>
      </w:r>
      <w:r w:rsidR="000F3DE3">
        <w:rPr>
          <w:rFonts w:asciiTheme="minorHAnsi" w:hAnsiTheme="minorHAnsi"/>
          <w:sz w:val="24"/>
          <w:szCs w:val="24"/>
          <w:lang w:val="pt-PT"/>
        </w:rPr>
        <w:t xml:space="preserve">ohn </w:t>
      </w:r>
      <w:r w:rsidR="00A47D4A">
        <w:rPr>
          <w:rFonts w:asciiTheme="minorHAnsi" w:hAnsiTheme="minorHAnsi"/>
          <w:sz w:val="24"/>
          <w:szCs w:val="24"/>
          <w:lang w:val="pt-PT"/>
        </w:rPr>
        <w:t>P</w:t>
      </w:r>
      <w:r w:rsidR="003422DD" w:rsidRPr="00FF6D5D">
        <w:rPr>
          <w:rFonts w:asciiTheme="minorHAnsi" w:hAnsiTheme="minorHAnsi"/>
          <w:sz w:val="24"/>
          <w:szCs w:val="24"/>
          <w:lang w:val="pt-PT"/>
        </w:rPr>
        <w:t xml:space="preserve"> Neoptolemos</w:t>
      </w:r>
      <w:r w:rsidR="0025793E" w:rsidRPr="00FF6D5D">
        <w:rPr>
          <w:rFonts w:asciiTheme="minorHAnsi" w:hAnsiTheme="minorHAnsi"/>
          <w:sz w:val="24"/>
          <w:szCs w:val="24"/>
          <w:vertAlign w:val="superscript"/>
          <w:lang w:val="pt-PT"/>
        </w:rPr>
        <w:t>1</w:t>
      </w:r>
      <w:r w:rsidR="00FF42C2">
        <w:rPr>
          <w:rFonts w:asciiTheme="minorHAnsi" w:hAnsiTheme="minorHAnsi"/>
          <w:sz w:val="24"/>
          <w:szCs w:val="24"/>
          <w:lang w:val="pt-PT"/>
        </w:rPr>
        <w:t>.</w:t>
      </w:r>
    </w:p>
    <w:p w:rsidR="003422DD" w:rsidRPr="00FF6D5D" w:rsidRDefault="000F3DE3" w:rsidP="00FF6D5D">
      <w:pPr>
        <w:pStyle w:val="NoSpacing"/>
        <w:spacing w:line="480" w:lineRule="auto"/>
        <w:jc w:val="both"/>
      </w:pPr>
      <w:r w:rsidRPr="000F3DE3">
        <w:rPr>
          <w:b/>
        </w:rPr>
        <w:t>Affiliations:</w:t>
      </w:r>
      <w:r>
        <w:t xml:space="preserve"> </w:t>
      </w:r>
      <w:r w:rsidR="0025793E" w:rsidRPr="00FF6D5D">
        <w:rPr>
          <w:vertAlign w:val="superscript"/>
        </w:rPr>
        <w:t>1</w:t>
      </w:r>
      <w:r w:rsidR="003422DD" w:rsidRPr="00FF6D5D">
        <w:t xml:space="preserve">Liverpool Pancreas Centre, </w:t>
      </w:r>
      <w:r w:rsidR="00FF6D5D">
        <w:t>The Royal Liverpool University Hospital and</w:t>
      </w:r>
      <w:r w:rsidR="00FD4A55" w:rsidRPr="00FF6D5D">
        <w:t xml:space="preserve"> Univ</w:t>
      </w:r>
      <w:r w:rsidR="00FF6D5D">
        <w:t>ersity of Liverpool</w:t>
      </w:r>
    </w:p>
    <w:p w:rsidR="000C6287" w:rsidRPr="00FF6D5D" w:rsidRDefault="000C6287" w:rsidP="00FF6D5D">
      <w:pPr>
        <w:pStyle w:val="NoSpacing"/>
        <w:spacing w:line="480" w:lineRule="auto"/>
        <w:jc w:val="both"/>
      </w:pPr>
      <w:r w:rsidRPr="00FF6D5D">
        <w:rPr>
          <w:vertAlign w:val="superscript"/>
        </w:rPr>
        <w:t>2</w:t>
      </w:r>
      <w:r w:rsidRPr="00FF6D5D">
        <w:t>Department of Gastroenterology, The Royal</w:t>
      </w:r>
      <w:r w:rsidR="00FF6D5D">
        <w:t xml:space="preserve"> Liverpool University Hospital</w:t>
      </w:r>
    </w:p>
    <w:p w:rsidR="0025793E" w:rsidRPr="00FF6D5D" w:rsidRDefault="000C6287" w:rsidP="00FF6D5D">
      <w:pPr>
        <w:pStyle w:val="NoSpacing"/>
        <w:spacing w:line="480" w:lineRule="auto"/>
        <w:jc w:val="both"/>
      </w:pPr>
      <w:r w:rsidRPr="00FF6D5D">
        <w:rPr>
          <w:vertAlign w:val="superscript"/>
        </w:rPr>
        <w:t>3</w:t>
      </w:r>
      <w:r w:rsidR="0025793E" w:rsidRPr="00FF6D5D">
        <w:t>Department of Anaesthesia, Chronic Pain management team, The Roya</w:t>
      </w:r>
      <w:r w:rsidR="00FF6D5D">
        <w:t>l Liverpool University Hospital</w:t>
      </w:r>
    </w:p>
    <w:p w:rsidR="0025793E" w:rsidRPr="00FF6D5D" w:rsidRDefault="000C6287" w:rsidP="00FF6D5D">
      <w:pPr>
        <w:pStyle w:val="NoSpacing"/>
        <w:spacing w:line="480" w:lineRule="auto"/>
        <w:jc w:val="both"/>
      </w:pPr>
      <w:r w:rsidRPr="00FF6D5D">
        <w:rPr>
          <w:vertAlign w:val="superscript"/>
        </w:rPr>
        <w:t>4</w:t>
      </w:r>
      <w:r w:rsidR="0025793E" w:rsidRPr="00FF6D5D">
        <w:t>Department of Histopathology, The Roya</w:t>
      </w:r>
      <w:r w:rsidR="00FF6D5D">
        <w:t>l Liverpool University Hospital</w:t>
      </w:r>
    </w:p>
    <w:p w:rsidR="00FF6D5D" w:rsidRDefault="000C6287" w:rsidP="00FF6D5D">
      <w:pPr>
        <w:pStyle w:val="NoSpacing"/>
        <w:spacing w:line="480" w:lineRule="auto"/>
        <w:jc w:val="both"/>
      </w:pPr>
      <w:r w:rsidRPr="00FF6D5D">
        <w:rPr>
          <w:vertAlign w:val="superscript"/>
        </w:rPr>
        <w:t>5</w:t>
      </w:r>
      <w:r w:rsidR="0025793E" w:rsidRPr="00FF6D5D">
        <w:t>Department of Radiology, The Roya</w:t>
      </w:r>
      <w:r w:rsidR="00FF6D5D">
        <w:t>l Liverpool University Hospital</w:t>
      </w:r>
    </w:p>
    <w:p w:rsidR="00FF42C2" w:rsidRPr="00FF6D5D" w:rsidRDefault="00FF42C2" w:rsidP="00FF6D5D">
      <w:pPr>
        <w:pStyle w:val="NoSpacing"/>
        <w:spacing w:line="480" w:lineRule="auto"/>
        <w:jc w:val="both"/>
      </w:pPr>
      <w:r>
        <w:rPr>
          <w:vertAlign w:val="superscript"/>
        </w:rPr>
        <w:t>6</w:t>
      </w:r>
      <w:r>
        <w:t>Liverpool Clinical and Cancer Research UK Trials Unit, University of Liverpool</w:t>
      </w:r>
    </w:p>
    <w:p w:rsidR="003422DD" w:rsidRPr="00425F39" w:rsidRDefault="00FF6D5D" w:rsidP="00AE13C6">
      <w:pPr>
        <w:spacing w:line="480" w:lineRule="auto"/>
        <w:jc w:val="both"/>
        <w:rPr>
          <w:rFonts w:eastAsia="Times New Roman" w:cs="Tahoma"/>
          <w:color w:val="000000"/>
        </w:rPr>
      </w:pPr>
      <w:r w:rsidRPr="00425F39">
        <w:rPr>
          <w:b/>
        </w:rPr>
        <w:t>Correspondence</w:t>
      </w:r>
      <w:r w:rsidR="000F3DE3" w:rsidRPr="00425F39">
        <w:rPr>
          <w:b/>
        </w:rPr>
        <w:t xml:space="preserve">: </w:t>
      </w:r>
    </w:p>
    <w:p w:rsidR="00425F39" w:rsidRPr="000F324C" w:rsidRDefault="00AE13C6" w:rsidP="000F324C">
      <w:pPr>
        <w:spacing w:line="480" w:lineRule="auto"/>
        <w:jc w:val="both"/>
        <w:rPr>
          <w:rFonts w:eastAsia="Times New Roman" w:cs="Tahoma"/>
        </w:rPr>
      </w:pPr>
      <w:r w:rsidRPr="000F324C">
        <w:rPr>
          <w:rFonts w:eastAsia="Times New Roman" w:cs="Tahoma"/>
        </w:rPr>
        <w:t>Mr Chris</w:t>
      </w:r>
      <w:ins w:id="0" w:author="Christopher Halloran" w:date="2017-06-08T10:27:00Z">
        <w:r w:rsidR="003C33B9">
          <w:rPr>
            <w:rFonts w:eastAsia="Times New Roman" w:cs="Tahoma"/>
          </w:rPr>
          <w:t>topher</w:t>
        </w:r>
      </w:ins>
      <w:r w:rsidRPr="000F324C">
        <w:rPr>
          <w:rFonts w:eastAsia="Times New Roman" w:cs="Tahoma"/>
        </w:rPr>
        <w:t xml:space="preserve"> </w:t>
      </w:r>
      <w:r w:rsidR="00425F39" w:rsidRPr="000F324C">
        <w:rPr>
          <w:rFonts w:eastAsia="Times New Roman" w:cs="Tahoma"/>
        </w:rPr>
        <w:t>Halloran</w:t>
      </w:r>
      <w:r w:rsidR="000F324C" w:rsidRPr="000F324C">
        <w:rPr>
          <w:rFonts w:eastAsia="Times New Roman" w:cs="Tahoma"/>
        </w:rPr>
        <w:t>,</w:t>
      </w:r>
    </w:p>
    <w:p w:rsidR="009D051D" w:rsidRPr="000F324C" w:rsidRDefault="009D051D" w:rsidP="000F324C">
      <w:pPr>
        <w:widowControl w:val="0"/>
        <w:autoSpaceDE w:val="0"/>
        <w:autoSpaceDN w:val="0"/>
        <w:adjustRightInd w:val="0"/>
        <w:spacing w:line="480" w:lineRule="auto"/>
        <w:jc w:val="both"/>
        <w:rPr>
          <w:rFonts w:cs="Helvetica"/>
          <w:lang w:val="en-US"/>
        </w:rPr>
      </w:pPr>
      <w:r w:rsidRPr="000F324C">
        <w:rPr>
          <w:rFonts w:cs="Helvetica"/>
          <w:lang w:val="en-US"/>
        </w:rPr>
        <w:t>Institute of Translational Medicine</w:t>
      </w:r>
    </w:p>
    <w:p w:rsidR="009D051D" w:rsidRPr="000F324C" w:rsidRDefault="009D051D" w:rsidP="000F324C">
      <w:pPr>
        <w:widowControl w:val="0"/>
        <w:autoSpaceDE w:val="0"/>
        <w:autoSpaceDN w:val="0"/>
        <w:adjustRightInd w:val="0"/>
        <w:spacing w:line="480" w:lineRule="auto"/>
        <w:jc w:val="both"/>
        <w:rPr>
          <w:rFonts w:cs="Helvetica"/>
          <w:lang w:val="en-US"/>
        </w:rPr>
      </w:pPr>
      <w:r w:rsidRPr="000F324C">
        <w:rPr>
          <w:rFonts w:cs="Helvetica"/>
          <w:lang w:val="en-US"/>
        </w:rPr>
        <w:t xml:space="preserve">Department of </w:t>
      </w:r>
      <w:r w:rsidR="000F324C" w:rsidRPr="000F324C">
        <w:rPr>
          <w:rFonts w:cs="Helvetica"/>
          <w:lang w:val="en-US"/>
        </w:rPr>
        <w:t xml:space="preserve">Molecular and </w:t>
      </w:r>
      <w:r w:rsidRPr="000F324C">
        <w:rPr>
          <w:rFonts w:cs="Helvetica"/>
          <w:lang w:val="en-US"/>
        </w:rPr>
        <w:t>Clinical Cancer Medici</w:t>
      </w:r>
      <w:r w:rsidR="000F324C" w:rsidRPr="000F324C">
        <w:rPr>
          <w:rFonts w:cs="Helvetica"/>
          <w:lang w:val="en-US"/>
        </w:rPr>
        <w:t>ne</w:t>
      </w:r>
    </w:p>
    <w:p w:rsidR="000F324C" w:rsidRPr="000F324C" w:rsidRDefault="000F324C" w:rsidP="000F324C">
      <w:pPr>
        <w:widowControl w:val="0"/>
        <w:autoSpaceDE w:val="0"/>
        <w:autoSpaceDN w:val="0"/>
        <w:adjustRightInd w:val="0"/>
        <w:spacing w:line="480" w:lineRule="auto"/>
        <w:jc w:val="both"/>
        <w:rPr>
          <w:rFonts w:cs="Helvetica"/>
          <w:lang w:val="en-US"/>
        </w:rPr>
      </w:pPr>
      <w:r w:rsidRPr="000F324C">
        <w:rPr>
          <w:rFonts w:cs="Helvetica"/>
          <w:lang w:val="en-US"/>
        </w:rPr>
        <w:t>University of Liverpool</w:t>
      </w:r>
    </w:p>
    <w:p w:rsidR="000F324C" w:rsidRPr="000F324C" w:rsidRDefault="000F324C" w:rsidP="000F324C">
      <w:pPr>
        <w:widowControl w:val="0"/>
        <w:autoSpaceDE w:val="0"/>
        <w:autoSpaceDN w:val="0"/>
        <w:adjustRightInd w:val="0"/>
        <w:spacing w:line="480" w:lineRule="auto"/>
        <w:jc w:val="both"/>
        <w:rPr>
          <w:rFonts w:cs="Helvetica"/>
          <w:lang w:val="en-US"/>
        </w:rPr>
      </w:pPr>
      <w:r w:rsidRPr="000F324C">
        <w:rPr>
          <w:rFonts w:cs="Helvetica"/>
          <w:lang w:val="en-US"/>
        </w:rPr>
        <w:t>2</w:t>
      </w:r>
      <w:r>
        <w:rPr>
          <w:rFonts w:cs="Helvetica"/>
          <w:lang w:val="en-US"/>
        </w:rPr>
        <w:t>nd Floor Sherrington Building, Ashton Street,</w:t>
      </w:r>
    </w:p>
    <w:p w:rsidR="000F324C" w:rsidRPr="000F324C" w:rsidRDefault="000F324C" w:rsidP="000F324C">
      <w:pPr>
        <w:widowControl w:val="0"/>
        <w:autoSpaceDE w:val="0"/>
        <w:autoSpaceDN w:val="0"/>
        <w:adjustRightInd w:val="0"/>
        <w:spacing w:line="480" w:lineRule="auto"/>
        <w:jc w:val="both"/>
        <w:rPr>
          <w:rFonts w:cs="Helvetica"/>
          <w:lang w:val="en-US"/>
        </w:rPr>
      </w:pPr>
      <w:r w:rsidRPr="000F324C">
        <w:rPr>
          <w:rFonts w:cs="Helvetica"/>
          <w:lang w:val="en-US"/>
        </w:rPr>
        <w:t>Liverpool‬‬, UK</w:t>
      </w:r>
    </w:p>
    <w:p w:rsidR="000F324C" w:rsidRPr="000F324C" w:rsidRDefault="000F324C" w:rsidP="000F324C">
      <w:pPr>
        <w:widowControl w:val="0"/>
        <w:autoSpaceDE w:val="0"/>
        <w:autoSpaceDN w:val="0"/>
        <w:adjustRightInd w:val="0"/>
        <w:spacing w:line="480" w:lineRule="auto"/>
        <w:jc w:val="both"/>
        <w:rPr>
          <w:rFonts w:cs="Helvetica"/>
          <w:lang w:val="en-US"/>
        </w:rPr>
      </w:pPr>
      <w:r w:rsidRPr="000F324C">
        <w:rPr>
          <w:rFonts w:cs="Helvetica"/>
          <w:lang w:val="en-US"/>
        </w:rPr>
        <w:t>L69 3GE‬‬</w:t>
      </w:r>
    </w:p>
    <w:p w:rsidR="009D051D" w:rsidRPr="000F324C" w:rsidRDefault="009D051D" w:rsidP="000F324C">
      <w:pPr>
        <w:widowControl w:val="0"/>
        <w:autoSpaceDE w:val="0"/>
        <w:autoSpaceDN w:val="0"/>
        <w:adjustRightInd w:val="0"/>
        <w:spacing w:line="480" w:lineRule="auto"/>
        <w:jc w:val="both"/>
        <w:rPr>
          <w:rFonts w:cs="Helvetica"/>
          <w:lang w:val="en-US"/>
        </w:rPr>
      </w:pPr>
      <w:r w:rsidRPr="000F324C">
        <w:rPr>
          <w:rFonts w:cs="Helvetica"/>
          <w:lang w:val="en-US"/>
        </w:rPr>
        <w:t>Tel: </w:t>
      </w:r>
      <w:r w:rsidR="000F324C" w:rsidRPr="000F324C">
        <w:rPr>
          <w:rFonts w:cs="Helvetica"/>
          <w:lang w:val="en-US"/>
        </w:rPr>
        <w:t>0151 795 8031‬‬</w:t>
      </w:r>
    </w:p>
    <w:p w:rsidR="00425F39" w:rsidRPr="000F324C" w:rsidRDefault="009F2BE1" w:rsidP="000F324C">
      <w:pPr>
        <w:widowControl w:val="0"/>
        <w:autoSpaceDE w:val="0"/>
        <w:autoSpaceDN w:val="0"/>
        <w:adjustRightInd w:val="0"/>
        <w:spacing w:line="480" w:lineRule="auto"/>
        <w:jc w:val="both"/>
        <w:rPr>
          <w:rFonts w:cs="Helvetica"/>
          <w:lang w:val="en-US"/>
        </w:rPr>
      </w:pPr>
      <w:hyperlink r:id="rId8" w:history="1"/>
      <w:r w:rsidR="000F324C" w:rsidRPr="000F324C">
        <w:t>Email: halloran@liv.ac.uk</w:t>
      </w:r>
    </w:p>
    <w:p w:rsidR="00D51476" w:rsidRPr="00883782" w:rsidRDefault="00D51476" w:rsidP="00425F39">
      <w:pPr>
        <w:pStyle w:val="Body"/>
        <w:spacing w:line="480" w:lineRule="auto"/>
        <w:jc w:val="both"/>
        <w:rPr>
          <w:rFonts w:asciiTheme="minorHAnsi" w:hAnsiTheme="minorHAnsi"/>
          <w:sz w:val="24"/>
          <w:szCs w:val="24"/>
        </w:rPr>
      </w:pPr>
      <w:r>
        <w:rPr>
          <w:rFonts w:asciiTheme="minorHAnsi" w:hAnsiTheme="minorHAnsi"/>
          <w:b/>
          <w:sz w:val="24"/>
          <w:szCs w:val="24"/>
        </w:rPr>
        <w:t>Key words:</w:t>
      </w:r>
      <w:r w:rsidR="00883782">
        <w:rPr>
          <w:rFonts w:asciiTheme="minorHAnsi" w:hAnsiTheme="minorHAnsi"/>
          <w:b/>
          <w:sz w:val="24"/>
          <w:szCs w:val="24"/>
        </w:rPr>
        <w:t xml:space="preserve"> </w:t>
      </w:r>
      <w:r w:rsidR="00883782" w:rsidRPr="00883782">
        <w:rPr>
          <w:rFonts w:asciiTheme="minorHAnsi" w:hAnsiTheme="minorHAnsi"/>
          <w:sz w:val="24"/>
          <w:szCs w:val="24"/>
        </w:rPr>
        <w:t xml:space="preserve">Endoluminal ultrasound (EUS), Rosemont Criteria, Revised Japanese Criteria, </w:t>
      </w:r>
      <w:r w:rsidR="00883782">
        <w:rPr>
          <w:rFonts w:asciiTheme="minorHAnsi" w:hAnsiTheme="minorHAnsi"/>
          <w:sz w:val="24"/>
          <w:szCs w:val="24"/>
        </w:rPr>
        <w:t>Classification,</w:t>
      </w:r>
      <w:r w:rsidR="004B0D41">
        <w:rPr>
          <w:rFonts w:asciiTheme="minorHAnsi" w:hAnsiTheme="minorHAnsi"/>
          <w:sz w:val="24"/>
          <w:szCs w:val="24"/>
        </w:rPr>
        <w:t xml:space="preserve"> Standard Criteria, Fibrosis Score, Early, Indeterminate.</w:t>
      </w:r>
    </w:p>
    <w:p w:rsidR="00302D8B" w:rsidRDefault="000F3DE3" w:rsidP="00FF6D5D">
      <w:pPr>
        <w:pStyle w:val="Body"/>
        <w:spacing w:line="480" w:lineRule="auto"/>
        <w:jc w:val="both"/>
        <w:rPr>
          <w:rFonts w:asciiTheme="minorHAnsi" w:hAnsiTheme="minorHAnsi"/>
          <w:sz w:val="24"/>
          <w:szCs w:val="24"/>
        </w:rPr>
      </w:pPr>
      <w:r w:rsidRPr="000F3DE3">
        <w:rPr>
          <w:rFonts w:asciiTheme="minorHAnsi" w:hAnsiTheme="minorHAnsi"/>
          <w:b/>
          <w:sz w:val="24"/>
          <w:szCs w:val="24"/>
        </w:rPr>
        <w:t>Word count:</w:t>
      </w:r>
      <w:r w:rsidR="00B25CBB">
        <w:rPr>
          <w:rFonts w:asciiTheme="minorHAnsi" w:hAnsiTheme="minorHAnsi"/>
          <w:b/>
          <w:sz w:val="24"/>
          <w:szCs w:val="24"/>
        </w:rPr>
        <w:t xml:space="preserve"> 3642 </w:t>
      </w:r>
      <w:r w:rsidR="00B25CBB" w:rsidRPr="00B25CBB">
        <w:rPr>
          <w:rFonts w:asciiTheme="minorHAnsi" w:hAnsiTheme="minorHAnsi"/>
          <w:sz w:val="24"/>
          <w:szCs w:val="24"/>
        </w:rPr>
        <w:t>(1220+275+412+63+170=1502)</w:t>
      </w:r>
      <w:r w:rsidR="004B0D41">
        <w:rPr>
          <w:rFonts w:asciiTheme="minorHAnsi" w:hAnsiTheme="minorHAnsi"/>
          <w:sz w:val="24"/>
          <w:szCs w:val="24"/>
        </w:rPr>
        <w:t>; m</w:t>
      </w:r>
      <w:r w:rsidR="006D6C4C">
        <w:rPr>
          <w:rFonts w:asciiTheme="minorHAnsi" w:hAnsiTheme="minorHAnsi"/>
          <w:sz w:val="24"/>
          <w:szCs w:val="24"/>
        </w:rPr>
        <w:t>aximum 4000</w:t>
      </w:r>
    </w:p>
    <w:p w:rsidR="006D6C4C" w:rsidRDefault="006D6C4C" w:rsidP="00FF6D5D">
      <w:pPr>
        <w:pStyle w:val="Body"/>
        <w:spacing w:line="480" w:lineRule="auto"/>
        <w:jc w:val="both"/>
        <w:rPr>
          <w:rFonts w:asciiTheme="minorHAnsi" w:hAnsiTheme="minorHAnsi"/>
          <w:sz w:val="24"/>
          <w:szCs w:val="24"/>
        </w:rPr>
      </w:pPr>
      <w:r w:rsidRPr="004C1B67">
        <w:rPr>
          <w:rFonts w:asciiTheme="minorHAnsi" w:hAnsiTheme="minorHAnsi"/>
          <w:b/>
          <w:sz w:val="24"/>
          <w:szCs w:val="24"/>
        </w:rPr>
        <w:t xml:space="preserve">Abstract word count: </w:t>
      </w:r>
      <w:r w:rsidR="004C1B67" w:rsidRPr="004C1B67">
        <w:rPr>
          <w:rFonts w:asciiTheme="minorHAnsi" w:hAnsiTheme="minorHAnsi"/>
          <w:b/>
          <w:sz w:val="24"/>
          <w:szCs w:val="24"/>
        </w:rPr>
        <w:t>249</w:t>
      </w:r>
      <w:proofErr w:type="gramStart"/>
      <w:r w:rsidR="004B0D41">
        <w:rPr>
          <w:rFonts w:asciiTheme="minorHAnsi" w:hAnsiTheme="minorHAnsi"/>
          <w:sz w:val="24"/>
          <w:szCs w:val="24"/>
        </w:rPr>
        <w:t>;</w:t>
      </w:r>
      <w:proofErr w:type="gramEnd"/>
      <w:r w:rsidR="004B0D41">
        <w:rPr>
          <w:rFonts w:asciiTheme="minorHAnsi" w:hAnsiTheme="minorHAnsi"/>
          <w:sz w:val="24"/>
          <w:szCs w:val="24"/>
        </w:rPr>
        <w:t xml:space="preserve"> maximum 250</w:t>
      </w:r>
    </w:p>
    <w:p w:rsidR="004C1B67" w:rsidRDefault="004C1B67" w:rsidP="007C1F99">
      <w:pPr>
        <w:spacing w:line="480" w:lineRule="auto"/>
        <w:rPr>
          <w:b/>
          <w:szCs w:val="28"/>
        </w:rPr>
      </w:pPr>
    </w:p>
    <w:p w:rsidR="004C1B67" w:rsidRDefault="004C1B67" w:rsidP="007C1F99">
      <w:pPr>
        <w:spacing w:line="480" w:lineRule="auto"/>
        <w:rPr>
          <w:b/>
          <w:szCs w:val="28"/>
        </w:rPr>
      </w:pPr>
    </w:p>
    <w:p w:rsidR="003422DD" w:rsidRPr="000F3DE3" w:rsidRDefault="000F3DE3" w:rsidP="007C1F99">
      <w:pPr>
        <w:spacing w:line="480" w:lineRule="auto"/>
        <w:rPr>
          <w:b/>
          <w:szCs w:val="28"/>
        </w:rPr>
      </w:pPr>
      <w:bookmarkStart w:id="1" w:name="_GoBack"/>
      <w:bookmarkEnd w:id="1"/>
      <w:r w:rsidRPr="000F3DE3">
        <w:rPr>
          <w:b/>
          <w:szCs w:val="28"/>
        </w:rPr>
        <w:t xml:space="preserve">ABSTRACT </w:t>
      </w:r>
    </w:p>
    <w:p w:rsidR="003422DD" w:rsidRPr="007935A1" w:rsidRDefault="003422DD" w:rsidP="007935A1">
      <w:pPr>
        <w:autoSpaceDE w:val="0"/>
        <w:autoSpaceDN w:val="0"/>
        <w:adjustRightInd w:val="0"/>
        <w:spacing w:line="480" w:lineRule="auto"/>
        <w:jc w:val="both"/>
        <w:rPr>
          <w:szCs w:val="20"/>
        </w:rPr>
      </w:pPr>
      <w:r w:rsidRPr="007935A1">
        <w:rPr>
          <w:b/>
          <w:szCs w:val="20"/>
        </w:rPr>
        <w:t>Objective:</w:t>
      </w:r>
      <w:r w:rsidR="00B4629B" w:rsidRPr="007935A1">
        <w:rPr>
          <w:szCs w:val="20"/>
        </w:rPr>
        <w:t xml:space="preserve"> </w:t>
      </w:r>
      <w:r w:rsidR="007C1F99" w:rsidRPr="007935A1">
        <w:rPr>
          <w:szCs w:val="20"/>
        </w:rPr>
        <w:t>T</w:t>
      </w:r>
      <w:r w:rsidR="004B0D41">
        <w:rPr>
          <w:szCs w:val="20"/>
        </w:rPr>
        <w:t>here is a lack of consensus on the criteria to d</w:t>
      </w:r>
      <w:r w:rsidR="00066278">
        <w:rPr>
          <w:szCs w:val="20"/>
        </w:rPr>
        <w:t>iagnose ‘early’ chronic pancreatitis</w:t>
      </w:r>
      <w:r w:rsidR="004B0D41">
        <w:rPr>
          <w:szCs w:val="20"/>
        </w:rPr>
        <w:t>.</w:t>
      </w:r>
      <w:r w:rsidR="000C4616">
        <w:rPr>
          <w:szCs w:val="20"/>
        </w:rPr>
        <w:t xml:space="preserve"> </w:t>
      </w:r>
      <w:r w:rsidR="009442C9" w:rsidRPr="007935A1">
        <w:rPr>
          <w:szCs w:val="20"/>
        </w:rPr>
        <w:t>Th</w:t>
      </w:r>
      <w:r w:rsidR="000C4616">
        <w:rPr>
          <w:szCs w:val="20"/>
        </w:rPr>
        <w:t>e</w:t>
      </w:r>
      <w:r w:rsidR="009442C9" w:rsidRPr="007935A1">
        <w:rPr>
          <w:szCs w:val="20"/>
        </w:rPr>
        <w:t xml:space="preserve"> </w:t>
      </w:r>
      <w:r w:rsidR="000C4616">
        <w:rPr>
          <w:szCs w:val="20"/>
        </w:rPr>
        <w:t>aim was</w:t>
      </w:r>
      <w:r w:rsidR="009442C9" w:rsidRPr="007935A1">
        <w:rPr>
          <w:szCs w:val="20"/>
        </w:rPr>
        <w:t xml:space="preserve"> to review the cr</w:t>
      </w:r>
      <w:r w:rsidR="00832B5D">
        <w:rPr>
          <w:szCs w:val="20"/>
        </w:rPr>
        <w:t xml:space="preserve">iteria on which a diagnosis of </w:t>
      </w:r>
      <w:r w:rsidR="000C4616">
        <w:rPr>
          <w:szCs w:val="20"/>
        </w:rPr>
        <w:t xml:space="preserve">early </w:t>
      </w:r>
      <w:r w:rsidR="00832B5D">
        <w:rPr>
          <w:rFonts w:cs="JansonText-Roman"/>
        </w:rPr>
        <w:t xml:space="preserve">chronic </w:t>
      </w:r>
      <w:r w:rsidR="00832B5D">
        <w:rPr>
          <w:rFonts w:cs="ArialMT"/>
        </w:rPr>
        <w:t>pancreatitis</w:t>
      </w:r>
      <w:r w:rsidR="00832B5D" w:rsidRPr="007935A1">
        <w:rPr>
          <w:szCs w:val="20"/>
        </w:rPr>
        <w:t xml:space="preserve"> </w:t>
      </w:r>
      <w:r w:rsidR="00066278">
        <w:rPr>
          <w:szCs w:val="20"/>
        </w:rPr>
        <w:t>was based</w:t>
      </w:r>
      <w:r w:rsidR="00E5534A">
        <w:rPr>
          <w:szCs w:val="20"/>
        </w:rPr>
        <w:t>.</w:t>
      </w:r>
    </w:p>
    <w:p w:rsidR="00871718" w:rsidRPr="007935A1" w:rsidRDefault="003422DD" w:rsidP="007935A1">
      <w:pPr>
        <w:spacing w:line="480" w:lineRule="auto"/>
        <w:jc w:val="both"/>
        <w:rPr>
          <w:szCs w:val="20"/>
        </w:rPr>
      </w:pPr>
      <w:r w:rsidRPr="007935A1">
        <w:rPr>
          <w:b/>
          <w:szCs w:val="20"/>
        </w:rPr>
        <w:t>Design:</w:t>
      </w:r>
      <w:r w:rsidR="00B4629B" w:rsidRPr="007935A1">
        <w:rPr>
          <w:szCs w:val="20"/>
        </w:rPr>
        <w:t xml:space="preserve"> </w:t>
      </w:r>
      <w:r w:rsidR="00AD3DC0" w:rsidRPr="007935A1">
        <w:rPr>
          <w:szCs w:val="20"/>
        </w:rPr>
        <w:t xml:space="preserve">Retrospective </w:t>
      </w:r>
      <w:r w:rsidR="002C5BE1" w:rsidRPr="007935A1">
        <w:rPr>
          <w:szCs w:val="20"/>
        </w:rPr>
        <w:t>observational</w:t>
      </w:r>
      <w:r w:rsidR="009442C9" w:rsidRPr="007935A1">
        <w:rPr>
          <w:szCs w:val="20"/>
        </w:rPr>
        <w:t xml:space="preserve"> </w:t>
      </w:r>
      <w:r w:rsidR="00AD3DC0" w:rsidRPr="007935A1">
        <w:rPr>
          <w:szCs w:val="20"/>
        </w:rPr>
        <w:t xml:space="preserve">study </w:t>
      </w:r>
      <w:r w:rsidR="00E5534A">
        <w:rPr>
          <w:szCs w:val="20"/>
        </w:rPr>
        <w:t xml:space="preserve">in a single centre </w:t>
      </w:r>
      <w:r w:rsidR="000C4616">
        <w:rPr>
          <w:szCs w:val="20"/>
        </w:rPr>
        <w:t xml:space="preserve">of </w:t>
      </w:r>
      <w:r w:rsidR="000C4616" w:rsidRPr="007935A1">
        <w:rPr>
          <w:szCs w:val="20"/>
        </w:rPr>
        <w:t xml:space="preserve">the </w:t>
      </w:r>
      <w:r w:rsidR="006604FA">
        <w:rPr>
          <w:szCs w:val="20"/>
        </w:rPr>
        <w:t xml:space="preserve">initial </w:t>
      </w:r>
      <w:r w:rsidR="000C4616" w:rsidRPr="007935A1">
        <w:rPr>
          <w:szCs w:val="20"/>
        </w:rPr>
        <w:t xml:space="preserve">evidence </w:t>
      </w:r>
      <w:r w:rsidR="006604FA">
        <w:rPr>
          <w:szCs w:val="20"/>
        </w:rPr>
        <w:t>for</w:t>
      </w:r>
      <w:r w:rsidR="000C4616">
        <w:rPr>
          <w:szCs w:val="20"/>
        </w:rPr>
        <w:t xml:space="preserve"> </w:t>
      </w:r>
      <w:r w:rsidR="00832B5D">
        <w:rPr>
          <w:rFonts w:cs="JansonText-Roman"/>
        </w:rPr>
        <w:t xml:space="preserve">chronic </w:t>
      </w:r>
      <w:r w:rsidR="00832B5D">
        <w:rPr>
          <w:rFonts w:cs="ArialMT"/>
        </w:rPr>
        <w:t>pancreatitis</w:t>
      </w:r>
      <w:r w:rsidR="00832B5D">
        <w:rPr>
          <w:rFonts w:cs="ArialMT"/>
          <w:szCs w:val="20"/>
        </w:rPr>
        <w:t xml:space="preserve">, </w:t>
      </w:r>
      <w:r w:rsidR="000C4616">
        <w:rPr>
          <w:rFonts w:cs="ArialMT"/>
          <w:szCs w:val="20"/>
        </w:rPr>
        <w:t xml:space="preserve">with reassessment after </w:t>
      </w:r>
      <w:proofErr w:type="gramStart"/>
      <w:r w:rsidR="000C4616">
        <w:rPr>
          <w:rFonts w:cs="ArialMT"/>
          <w:szCs w:val="20"/>
        </w:rPr>
        <w:t>out-patient</w:t>
      </w:r>
      <w:proofErr w:type="gramEnd"/>
      <w:r w:rsidR="000C4616">
        <w:rPr>
          <w:rFonts w:cs="ArialMT"/>
          <w:szCs w:val="20"/>
        </w:rPr>
        <w:t xml:space="preserve"> </w:t>
      </w:r>
      <w:r w:rsidR="00E5534A">
        <w:rPr>
          <w:rFonts w:cs="ArialMT"/>
          <w:szCs w:val="20"/>
        </w:rPr>
        <w:t xml:space="preserve">follow-up and </w:t>
      </w:r>
      <w:r w:rsidR="00E5534A">
        <w:rPr>
          <w:szCs w:val="20"/>
        </w:rPr>
        <w:t>review</w:t>
      </w:r>
      <w:r w:rsidR="00214031" w:rsidRPr="00214031">
        <w:rPr>
          <w:rFonts w:cs="Arial"/>
        </w:rPr>
        <w:t xml:space="preserve"> </w:t>
      </w:r>
      <w:r w:rsidR="00214031">
        <w:rPr>
          <w:rFonts w:cs="Arial"/>
        </w:rPr>
        <w:t xml:space="preserve">(from January 2003 to November </w:t>
      </w:r>
      <w:r w:rsidR="00214031" w:rsidRPr="00F24CDA">
        <w:rPr>
          <w:rFonts w:cs="Arial"/>
        </w:rPr>
        <w:t>2016</w:t>
      </w:r>
      <w:r w:rsidR="00214031">
        <w:rPr>
          <w:rFonts w:cs="Arial"/>
        </w:rPr>
        <w:t>)</w:t>
      </w:r>
      <w:r w:rsidR="00AD3DC0" w:rsidRPr="007935A1">
        <w:rPr>
          <w:szCs w:val="20"/>
        </w:rPr>
        <w:t xml:space="preserve">. </w:t>
      </w:r>
    </w:p>
    <w:p w:rsidR="008E3539" w:rsidRPr="008E3539" w:rsidRDefault="003422DD" w:rsidP="008E3539">
      <w:pPr>
        <w:spacing w:line="480" w:lineRule="auto"/>
        <w:jc w:val="both"/>
        <w:rPr>
          <w:szCs w:val="20"/>
        </w:rPr>
      </w:pPr>
      <w:r w:rsidRPr="007935A1">
        <w:rPr>
          <w:b/>
          <w:szCs w:val="20"/>
        </w:rPr>
        <w:t>Results:</w:t>
      </w:r>
      <w:r w:rsidR="00AD3DC0" w:rsidRPr="007935A1">
        <w:rPr>
          <w:szCs w:val="20"/>
        </w:rPr>
        <w:t xml:space="preserve"> </w:t>
      </w:r>
      <w:r w:rsidR="00A114F2" w:rsidRPr="007935A1">
        <w:rPr>
          <w:szCs w:val="20"/>
        </w:rPr>
        <w:t>O</w:t>
      </w:r>
      <w:r w:rsidR="009442C9" w:rsidRPr="007935A1">
        <w:rPr>
          <w:szCs w:val="20"/>
        </w:rPr>
        <w:t xml:space="preserve">f </w:t>
      </w:r>
      <w:r w:rsidR="00AD3DC0" w:rsidRPr="007935A1">
        <w:rPr>
          <w:szCs w:val="20"/>
        </w:rPr>
        <w:t>807 patients</w:t>
      </w:r>
      <w:r w:rsidR="00CE152E">
        <w:rPr>
          <w:szCs w:val="20"/>
        </w:rPr>
        <w:t xml:space="preserve"> </w:t>
      </w:r>
      <w:r w:rsidR="00E5534A">
        <w:rPr>
          <w:szCs w:val="20"/>
        </w:rPr>
        <w:t xml:space="preserve">diagnosed with </w:t>
      </w:r>
      <w:r w:rsidR="00E5534A">
        <w:rPr>
          <w:rFonts w:cs="JansonText-Roman"/>
        </w:rPr>
        <w:t xml:space="preserve">chronic </w:t>
      </w:r>
      <w:r w:rsidR="00E5534A">
        <w:rPr>
          <w:rFonts w:cs="ArialMT"/>
        </w:rPr>
        <w:t>pancreatitis</w:t>
      </w:r>
      <w:r w:rsidR="00E5534A" w:rsidRPr="007935A1">
        <w:rPr>
          <w:szCs w:val="20"/>
        </w:rPr>
        <w:t xml:space="preserve"> </w:t>
      </w:r>
      <w:r w:rsidR="009442C9" w:rsidRPr="007935A1">
        <w:rPr>
          <w:szCs w:val="20"/>
        </w:rPr>
        <w:t xml:space="preserve">118 were </w:t>
      </w:r>
      <w:r w:rsidR="00E5534A">
        <w:rPr>
          <w:szCs w:val="20"/>
        </w:rPr>
        <w:t>reclassified,</w:t>
      </w:r>
      <w:r w:rsidR="00CE152E">
        <w:rPr>
          <w:szCs w:val="20"/>
        </w:rPr>
        <w:t xml:space="preserve"> 52 with </w:t>
      </w:r>
      <w:r w:rsidR="00E5534A">
        <w:rPr>
          <w:szCs w:val="20"/>
        </w:rPr>
        <w:t>an</w:t>
      </w:r>
      <w:r w:rsidR="00066278">
        <w:rPr>
          <w:szCs w:val="20"/>
        </w:rPr>
        <w:t>other diagnosis</w:t>
      </w:r>
      <w:r w:rsidR="00E5534A">
        <w:rPr>
          <w:szCs w:val="20"/>
        </w:rPr>
        <w:t xml:space="preserve">. </w:t>
      </w:r>
      <w:r w:rsidR="00066278">
        <w:rPr>
          <w:szCs w:val="20"/>
        </w:rPr>
        <w:t xml:space="preserve">In the remaining 66 patients there were 111 chronic pancreatitis associated risk factors: </w:t>
      </w:r>
      <w:r w:rsidR="00A114F2" w:rsidRPr="007935A1">
        <w:rPr>
          <w:szCs w:val="20"/>
        </w:rPr>
        <w:t xml:space="preserve">38 </w:t>
      </w:r>
      <w:r w:rsidR="00E5534A" w:rsidRPr="007935A1">
        <w:rPr>
          <w:szCs w:val="20"/>
        </w:rPr>
        <w:t xml:space="preserve">were reclassified </w:t>
      </w:r>
      <w:r w:rsidR="00E5534A">
        <w:rPr>
          <w:szCs w:val="20"/>
        </w:rPr>
        <w:t>as chronic abdominal pain syndrome (C</w:t>
      </w:r>
      <w:r w:rsidR="00E5534A" w:rsidRPr="007935A1">
        <w:rPr>
          <w:szCs w:val="20"/>
        </w:rPr>
        <w:t>APS</w:t>
      </w:r>
      <w:r w:rsidR="00E5534A">
        <w:rPr>
          <w:szCs w:val="20"/>
        </w:rPr>
        <w:t>)</w:t>
      </w:r>
      <w:r w:rsidR="00066278">
        <w:rPr>
          <w:szCs w:val="20"/>
        </w:rPr>
        <w:t xml:space="preserve"> with ‘normal’ imaging and</w:t>
      </w:r>
      <w:r w:rsidR="006604FA">
        <w:rPr>
          <w:szCs w:val="20"/>
        </w:rPr>
        <w:t xml:space="preserve"> </w:t>
      </w:r>
      <w:r w:rsidR="00A114F2" w:rsidRPr="007935A1">
        <w:rPr>
          <w:szCs w:val="20"/>
        </w:rPr>
        <w:t xml:space="preserve">28 </w:t>
      </w:r>
      <w:r w:rsidR="006604FA">
        <w:rPr>
          <w:szCs w:val="20"/>
        </w:rPr>
        <w:t xml:space="preserve">had an </w:t>
      </w:r>
      <w:r w:rsidR="006604FA">
        <w:rPr>
          <w:rFonts w:cs="ArialMT"/>
          <w:szCs w:val="20"/>
        </w:rPr>
        <w:t xml:space="preserve">initial finding of </w:t>
      </w:r>
      <w:r w:rsidR="006604FA" w:rsidRPr="007935A1">
        <w:rPr>
          <w:rFonts w:cs="ArialMT"/>
          <w:szCs w:val="20"/>
        </w:rPr>
        <w:t xml:space="preserve">minimal change chronic pancreatitis </w:t>
      </w:r>
      <w:commentRangeStart w:id="2"/>
      <w:r w:rsidR="006604FA" w:rsidRPr="007935A1">
        <w:rPr>
          <w:rFonts w:cs="ArialMT"/>
          <w:szCs w:val="20"/>
        </w:rPr>
        <w:t>(</w:t>
      </w:r>
      <w:proofErr w:type="spellStart"/>
      <w:r w:rsidR="006604FA">
        <w:rPr>
          <w:rFonts w:cs="ArialMT"/>
          <w:szCs w:val="20"/>
        </w:rPr>
        <w:t>if</w:t>
      </w:r>
      <w:r w:rsidR="006604FA" w:rsidRPr="007935A1">
        <w:rPr>
          <w:rFonts w:cs="ArialMT"/>
          <w:szCs w:val="20"/>
        </w:rPr>
        <w:t>MCCP</w:t>
      </w:r>
      <w:commentRangeEnd w:id="2"/>
      <w:proofErr w:type="spellEnd"/>
      <w:r w:rsidR="003C33B9">
        <w:rPr>
          <w:rStyle w:val="CommentReference"/>
          <w:vanish/>
        </w:rPr>
        <w:commentReference w:id="2"/>
      </w:r>
      <w:r w:rsidR="006604FA" w:rsidRPr="007935A1">
        <w:rPr>
          <w:rFonts w:cs="ArialMT"/>
          <w:szCs w:val="20"/>
        </w:rPr>
        <w:t xml:space="preserve">) at </w:t>
      </w:r>
      <w:proofErr w:type="spellStart"/>
      <w:r w:rsidR="006604FA">
        <w:rPr>
          <w:rFonts w:cs="ArialMT"/>
          <w:szCs w:val="20"/>
        </w:rPr>
        <w:t>endoluminal</w:t>
      </w:r>
      <w:proofErr w:type="spellEnd"/>
      <w:r w:rsidR="006604FA">
        <w:rPr>
          <w:rFonts w:cs="ArialMT"/>
          <w:szCs w:val="20"/>
        </w:rPr>
        <w:t xml:space="preserve"> ultrasound (</w:t>
      </w:r>
      <w:r w:rsidR="006604FA" w:rsidRPr="007935A1">
        <w:rPr>
          <w:rFonts w:cs="ArialMT"/>
          <w:szCs w:val="20"/>
        </w:rPr>
        <w:t>EUS</w:t>
      </w:r>
      <w:r w:rsidR="006604FA">
        <w:rPr>
          <w:rFonts w:cs="ArialMT"/>
          <w:szCs w:val="20"/>
        </w:rPr>
        <w:t xml:space="preserve">). </w:t>
      </w:r>
      <w:r w:rsidR="00CC3196">
        <w:rPr>
          <w:rFonts w:cs="ArialMT"/>
        </w:rPr>
        <w:t xml:space="preserve">Over a median </w:t>
      </w:r>
      <w:r w:rsidR="00CC3196" w:rsidRPr="009642A1">
        <w:rPr>
          <w:rFonts w:cs="ArialMT"/>
        </w:rPr>
        <w:t>(</w:t>
      </w:r>
      <w:r w:rsidR="006604FA">
        <w:rPr>
          <w:rFonts w:cs="ArialMT"/>
        </w:rPr>
        <w:t>interquartile range</w:t>
      </w:r>
      <w:r w:rsidR="00CC3196">
        <w:rPr>
          <w:rFonts w:cs="ArialMT"/>
        </w:rPr>
        <w:t>) follow-up of 4.5 (2.2 – 6.7) years</w:t>
      </w:r>
      <w:r w:rsidR="006604FA">
        <w:rPr>
          <w:rFonts w:cs="ArialMT"/>
          <w:szCs w:val="20"/>
        </w:rPr>
        <w:t>, t</w:t>
      </w:r>
      <w:r w:rsidR="008E3539">
        <w:rPr>
          <w:rFonts w:cs="ArialMT"/>
          <w:szCs w:val="20"/>
        </w:rPr>
        <w:t xml:space="preserve">here were </w:t>
      </w:r>
      <w:r w:rsidR="008E3539" w:rsidRPr="009642A1">
        <w:rPr>
          <w:rFonts w:cs="ArialMT"/>
        </w:rPr>
        <w:t>2</w:t>
      </w:r>
      <w:r w:rsidR="008E3539">
        <w:rPr>
          <w:rFonts w:cs="ArialMT"/>
        </w:rPr>
        <w:t>66</w:t>
      </w:r>
      <w:r w:rsidR="008E3539" w:rsidRPr="009642A1">
        <w:rPr>
          <w:rFonts w:cs="ArialMT"/>
        </w:rPr>
        <w:t xml:space="preserve"> </w:t>
      </w:r>
      <w:del w:id="3" w:author="Christopher Halloran" w:date="2017-06-08T10:28:00Z">
        <w:r w:rsidR="008E3539" w:rsidDel="003C33B9">
          <w:rPr>
            <w:rFonts w:cs="ArialMT"/>
          </w:rPr>
          <w:delText>pancreas imaging</w:delText>
        </w:r>
      </w:del>
      <w:ins w:id="4" w:author="Christopher Halloran" w:date="2017-06-08T10:28:00Z">
        <w:r w:rsidR="003C33B9">
          <w:rPr>
            <w:rFonts w:cs="ArialMT"/>
          </w:rPr>
          <w:t>pancreas-imaging</w:t>
        </w:r>
      </w:ins>
      <w:r w:rsidR="008E3539">
        <w:rPr>
          <w:rFonts w:cs="ArialMT"/>
        </w:rPr>
        <w:t xml:space="preserve"> </w:t>
      </w:r>
      <w:r w:rsidR="008E3539" w:rsidRPr="009642A1">
        <w:rPr>
          <w:rFonts w:cs="ArialMT"/>
        </w:rPr>
        <w:t>investigations</w:t>
      </w:r>
      <w:r w:rsidR="006604FA">
        <w:rPr>
          <w:rFonts w:cs="ArialMT"/>
        </w:rPr>
        <w:t xml:space="preserve"> with </w:t>
      </w:r>
      <w:r w:rsidR="008E3539">
        <w:rPr>
          <w:szCs w:val="20"/>
        </w:rPr>
        <w:t>no prog</w:t>
      </w:r>
      <w:r w:rsidR="00CC3196">
        <w:rPr>
          <w:szCs w:val="20"/>
        </w:rPr>
        <w:t>ression to chronic pancreatitis in any patient</w:t>
      </w:r>
      <w:r w:rsidR="008E3539" w:rsidRPr="007935A1">
        <w:rPr>
          <w:rFonts w:cs="ArialMT"/>
          <w:szCs w:val="20"/>
        </w:rPr>
        <w:t xml:space="preserve">. </w:t>
      </w:r>
      <w:r w:rsidR="008E3539">
        <w:rPr>
          <w:rFonts w:cs="ArialMT"/>
          <w:szCs w:val="20"/>
        </w:rPr>
        <w:t xml:space="preserve"> </w:t>
      </w:r>
      <w:r w:rsidR="008E3539">
        <w:rPr>
          <w:rFonts w:cs="ArialMT"/>
        </w:rPr>
        <w:t>Using</w:t>
      </w:r>
      <w:r w:rsidR="008E3539" w:rsidRPr="00D93702">
        <w:rPr>
          <w:rFonts w:cs="ArialMT"/>
        </w:rPr>
        <w:t xml:space="preserve"> the Japanese diagnostic system, </w:t>
      </w:r>
      <w:r w:rsidR="00CC3196">
        <w:rPr>
          <w:rFonts w:cs="ArialMT"/>
        </w:rPr>
        <w:t>11</w:t>
      </w:r>
      <w:r w:rsidR="008E3539" w:rsidRPr="00D93702">
        <w:rPr>
          <w:rFonts w:cs="ArialMT"/>
        </w:rPr>
        <w:t xml:space="preserve"> </w:t>
      </w:r>
      <w:r w:rsidR="008E3539">
        <w:rPr>
          <w:rFonts w:cs="ArialMT"/>
        </w:rPr>
        <w:t xml:space="preserve">of CAPS group </w:t>
      </w:r>
      <w:r w:rsidR="008E3539" w:rsidRPr="00D93702">
        <w:rPr>
          <w:rFonts w:cs="ArialMT"/>
        </w:rPr>
        <w:t xml:space="preserve">would </w:t>
      </w:r>
      <w:r w:rsidR="006604FA">
        <w:rPr>
          <w:rFonts w:cs="ArialMT"/>
        </w:rPr>
        <w:t>be</w:t>
      </w:r>
      <w:r w:rsidR="008E3539">
        <w:rPr>
          <w:rFonts w:cs="ArialMT"/>
        </w:rPr>
        <w:t xml:space="preserve"> classified as ‘</w:t>
      </w:r>
      <w:r w:rsidR="008E3539" w:rsidRPr="00D93702">
        <w:rPr>
          <w:rFonts w:cs="ArialMT"/>
        </w:rPr>
        <w:t xml:space="preserve">possible </w:t>
      </w:r>
      <w:r w:rsidR="008E3539">
        <w:rPr>
          <w:rFonts w:cs="JansonText-Roman"/>
        </w:rPr>
        <w:t xml:space="preserve">chronic </w:t>
      </w:r>
      <w:r w:rsidR="008E3539">
        <w:rPr>
          <w:rFonts w:cs="ArialMT"/>
        </w:rPr>
        <w:t>pancreatitis’</w:t>
      </w:r>
      <w:r w:rsidR="008E3539" w:rsidRPr="00D93702">
        <w:rPr>
          <w:rFonts w:cs="ArialMT"/>
        </w:rPr>
        <w:t xml:space="preserve"> </w:t>
      </w:r>
      <w:r w:rsidR="008E3539">
        <w:rPr>
          <w:rFonts w:cs="ArialMT"/>
        </w:rPr>
        <w:t xml:space="preserve">and the remaining 27 patients as </w:t>
      </w:r>
      <w:r w:rsidR="006604FA">
        <w:rPr>
          <w:rFonts w:cs="ArialMT"/>
        </w:rPr>
        <w:t>‘</w:t>
      </w:r>
      <w:r w:rsidR="008E3539">
        <w:rPr>
          <w:rFonts w:cs="ArialMT"/>
        </w:rPr>
        <w:t>normal</w:t>
      </w:r>
      <w:r w:rsidR="006604FA">
        <w:rPr>
          <w:rFonts w:cs="ArialMT"/>
        </w:rPr>
        <w:t>’</w:t>
      </w:r>
      <w:r w:rsidR="008E3539">
        <w:rPr>
          <w:rFonts w:cs="ArialMT"/>
        </w:rPr>
        <w:t xml:space="preserve">. </w:t>
      </w:r>
      <w:r w:rsidR="006604FA">
        <w:rPr>
          <w:rFonts w:cs="ArialMT"/>
        </w:rPr>
        <w:t>By the Rosemont classification eight patients with ifMCCP</w:t>
      </w:r>
      <w:r w:rsidR="008E3539">
        <w:rPr>
          <w:rFonts w:cs="ArialMT"/>
        </w:rPr>
        <w:t xml:space="preserve"> would be classed as ‘indeterminate </w:t>
      </w:r>
      <w:r w:rsidR="008E3539">
        <w:rPr>
          <w:rFonts w:cs="JansonText-Roman"/>
        </w:rPr>
        <w:t xml:space="preserve">chronic </w:t>
      </w:r>
      <w:r w:rsidR="008E3539">
        <w:rPr>
          <w:rFonts w:cs="ArialMT"/>
        </w:rPr>
        <w:t>pancreatitis’ and 20 would have been classified as ‘normal’. T</w:t>
      </w:r>
      <w:r w:rsidR="008E3539" w:rsidRPr="00450B31">
        <w:rPr>
          <w:rFonts w:cs="ArialMT"/>
        </w:rPr>
        <w:t xml:space="preserve">he </w:t>
      </w:r>
      <w:r w:rsidR="008E3539">
        <w:rPr>
          <w:rFonts w:cs="ArialMT"/>
        </w:rPr>
        <w:t xml:space="preserve">same </w:t>
      </w:r>
      <w:r w:rsidR="008E3539" w:rsidRPr="00450B31">
        <w:rPr>
          <w:rFonts w:cs="ArialMT"/>
        </w:rPr>
        <w:t xml:space="preserve">eight patients </w:t>
      </w:r>
      <w:r w:rsidR="00CC3196" w:rsidRPr="00450B31">
        <w:rPr>
          <w:rFonts w:cs="ArialMT"/>
        </w:rPr>
        <w:t xml:space="preserve">would have classified </w:t>
      </w:r>
      <w:r w:rsidR="008E3539" w:rsidRPr="00450B31">
        <w:rPr>
          <w:rFonts w:cs="ArialMT"/>
        </w:rPr>
        <w:t xml:space="preserve">as ‘early chronic pancreatitis’ </w:t>
      </w:r>
      <w:r w:rsidR="00CC3196">
        <w:rPr>
          <w:rFonts w:cs="ArialMT"/>
        </w:rPr>
        <w:t>by the Japanese system</w:t>
      </w:r>
      <w:r w:rsidR="00CC3196" w:rsidRPr="00450B31">
        <w:rPr>
          <w:rFonts w:cs="ArialMT"/>
        </w:rPr>
        <w:t xml:space="preserve"> </w:t>
      </w:r>
      <w:r w:rsidR="008E3539" w:rsidRPr="00450B31">
        <w:rPr>
          <w:rFonts w:cs="ArialMT"/>
        </w:rPr>
        <w:t>using EUS alone and</w:t>
      </w:r>
      <w:r w:rsidR="008E3539" w:rsidRPr="00450B31">
        <w:rPr>
          <w:rFonts w:cs="ArialMT"/>
          <w:color w:val="FF0000"/>
        </w:rPr>
        <w:t xml:space="preserve"> </w:t>
      </w:r>
      <w:r w:rsidR="008E3539" w:rsidRPr="00E4769A">
        <w:rPr>
          <w:rFonts w:cs="ArialMT"/>
          <w:color w:val="FF0000"/>
          <w:highlight w:val="cyan"/>
        </w:rPr>
        <w:t>xxx if the necessary clinical diagnostic criteria were also applied.</w:t>
      </w:r>
      <w:r w:rsidR="008E3539">
        <w:rPr>
          <w:rFonts w:cs="ArialMT"/>
          <w:color w:val="FF0000"/>
        </w:rPr>
        <w:t xml:space="preserve"> </w:t>
      </w:r>
    </w:p>
    <w:p w:rsidR="00E5534A" w:rsidRDefault="00E5534A" w:rsidP="007935A1">
      <w:pPr>
        <w:spacing w:line="480" w:lineRule="auto"/>
        <w:jc w:val="both"/>
        <w:rPr>
          <w:szCs w:val="20"/>
        </w:rPr>
      </w:pPr>
    </w:p>
    <w:p w:rsidR="000F324C" w:rsidRDefault="003422DD" w:rsidP="007935A1">
      <w:pPr>
        <w:spacing w:line="480" w:lineRule="auto"/>
        <w:jc w:val="both"/>
        <w:rPr>
          <w:rFonts w:cs="ArialMT"/>
          <w:szCs w:val="20"/>
        </w:rPr>
      </w:pPr>
      <w:r w:rsidRPr="007935A1">
        <w:rPr>
          <w:b/>
          <w:szCs w:val="20"/>
        </w:rPr>
        <w:t>Conclusion:</w:t>
      </w:r>
      <w:r w:rsidR="00871718" w:rsidRPr="007935A1">
        <w:rPr>
          <w:szCs w:val="20"/>
        </w:rPr>
        <w:t xml:space="preserve"> </w:t>
      </w:r>
      <w:r w:rsidR="006604FA">
        <w:rPr>
          <w:szCs w:val="20"/>
        </w:rPr>
        <w:t>There needs to be a more stringent application</w:t>
      </w:r>
      <w:r w:rsidR="00066278">
        <w:rPr>
          <w:szCs w:val="20"/>
        </w:rPr>
        <w:t xml:space="preserve"> </w:t>
      </w:r>
      <w:r w:rsidR="00214031">
        <w:rPr>
          <w:szCs w:val="20"/>
        </w:rPr>
        <w:t xml:space="preserve">(and consensus) </w:t>
      </w:r>
      <w:r w:rsidR="00066278">
        <w:rPr>
          <w:szCs w:val="20"/>
        </w:rPr>
        <w:t xml:space="preserve">of the systems used for </w:t>
      </w:r>
      <w:r w:rsidR="00066278">
        <w:rPr>
          <w:rFonts w:cs="Arial"/>
          <w:szCs w:val="20"/>
        </w:rPr>
        <w:t>d</w:t>
      </w:r>
      <w:r w:rsidR="00CE152E">
        <w:rPr>
          <w:rFonts w:cs="Arial"/>
          <w:szCs w:val="20"/>
        </w:rPr>
        <w:t xml:space="preserve">iagnosing </w:t>
      </w:r>
      <w:r w:rsidR="00832B5D">
        <w:rPr>
          <w:rFonts w:cs="JansonText-Roman"/>
        </w:rPr>
        <w:t xml:space="preserve">chronic </w:t>
      </w:r>
      <w:r w:rsidR="00832B5D">
        <w:rPr>
          <w:rFonts w:cs="ArialMT"/>
        </w:rPr>
        <w:t>pancreatitis</w:t>
      </w:r>
      <w:r w:rsidR="00CE152E">
        <w:rPr>
          <w:rFonts w:cs="Arial"/>
          <w:szCs w:val="20"/>
        </w:rPr>
        <w:t xml:space="preserve"> </w:t>
      </w:r>
      <w:r w:rsidR="00066278">
        <w:rPr>
          <w:rFonts w:cs="ArialMT"/>
          <w:szCs w:val="20"/>
        </w:rPr>
        <w:t xml:space="preserve">with revision of the </w:t>
      </w:r>
      <w:r w:rsidR="00066278">
        <w:rPr>
          <w:rFonts w:cs="ArialMT"/>
        </w:rPr>
        <w:t xml:space="preserve">current terminology </w:t>
      </w:r>
      <w:r w:rsidR="004B0D41">
        <w:rPr>
          <w:rFonts w:cs="ArialMT"/>
        </w:rPr>
        <w:t>‘indeterminate</w:t>
      </w:r>
      <w:r w:rsidR="00066278">
        <w:rPr>
          <w:rFonts w:cs="ArialMT"/>
        </w:rPr>
        <w:t>’,</w:t>
      </w:r>
      <w:r w:rsidR="004B0D41">
        <w:rPr>
          <w:rFonts w:cs="ArialMT"/>
        </w:rPr>
        <w:t xml:space="preserve"> ‘</w:t>
      </w:r>
      <w:r w:rsidR="004B0D41" w:rsidRPr="00EC7329">
        <w:rPr>
          <w:rFonts w:cs="ArialMT"/>
        </w:rPr>
        <w:t>suggestive</w:t>
      </w:r>
      <w:r w:rsidR="00066278">
        <w:rPr>
          <w:rFonts w:cs="ArialMT"/>
        </w:rPr>
        <w:t xml:space="preserve">’, </w:t>
      </w:r>
      <w:r w:rsidR="00066278">
        <w:rPr>
          <w:rFonts w:cs="ArialMT"/>
          <w:szCs w:val="20"/>
        </w:rPr>
        <w:t>‘</w:t>
      </w:r>
      <w:r w:rsidR="004B0D41" w:rsidRPr="00D93702">
        <w:rPr>
          <w:rFonts w:cs="ArialMT"/>
        </w:rPr>
        <w:t>possible</w:t>
      </w:r>
      <w:r w:rsidR="00066278">
        <w:rPr>
          <w:rFonts w:cs="ArialMT"/>
        </w:rPr>
        <w:t>’, and</w:t>
      </w:r>
      <w:r w:rsidR="004B0D41">
        <w:rPr>
          <w:rFonts w:cs="ArialMT"/>
        </w:rPr>
        <w:t xml:space="preserve"> </w:t>
      </w:r>
      <w:r w:rsidR="004B0D41" w:rsidRPr="00450B31">
        <w:rPr>
          <w:rFonts w:cs="ArialMT"/>
        </w:rPr>
        <w:t>‘early</w:t>
      </w:r>
      <w:r w:rsidR="00066278">
        <w:rPr>
          <w:rFonts w:cs="ArialMT"/>
        </w:rPr>
        <w:t>’ chronic pancreatitis.</w:t>
      </w:r>
    </w:p>
    <w:p w:rsidR="003422DD" w:rsidRDefault="003422DD" w:rsidP="003422DD"/>
    <w:p w:rsidR="003422DD" w:rsidRDefault="003422DD" w:rsidP="003422DD">
      <w:pPr>
        <w:rPr>
          <w:b/>
        </w:rPr>
      </w:pPr>
      <w:r w:rsidRPr="001E67A0">
        <w:rPr>
          <w:b/>
        </w:rPr>
        <w:t>Summary box:</w:t>
      </w:r>
    </w:p>
    <w:p w:rsidR="00214031" w:rsidRPr="001E67A0" w:rsidRDefault="00214031" w:rsidP="003422DD">
      <w:pPr>
        <w:rPr>
          <w:b/>
        </w:rPr>
      </w:pPr>
    </w:p>
    <w:p w:rsidR="003422DD" w:rsidRDefault="003422DD" w:rsidP="003422DD">
      <w:pPr>
        <w:pStyle w:val="ListParagraph"/>
        <w:numPr>
          <w:ilvl w:val="0"/>
          <w:numId w:val="1"/>
          <w:numberingChange w:id="5" w:author="Christopher Halloran" w:date="2017-06-08T10:27:00Z" w:original=""/>
        </w:numPr>
        <w:rPr>
          <w:b/>
        </w:rPr>
      </w:pPr>
      <w:r w:rsidRPr="001E67A0">
        <w:rPr>
          <w:b/>
        </w:rPr>
        <w:t>What is already known about this subject?</w:t>
      </w:r>
    </w:p>
    <w:p w:rsidR="00214031" w:rsidRDefault="00214031" w:rsidP="00214031">
      <w:pPr>
        <w:rPr>
          <w:b/>
        </w:rPr>
      </w:pPr>
    </w:p>
    <w:p w:rsidR="00214031" w:rsidRPr="00214031" w:rsidRDefault="00214031" w:rsidP="00214031">
      <w:pPr>
        <w:spacing w:line="480" w:lineRule="auto"/>
        <w:jc w:val="both"/>
      </w:pPr>
      <w:r w:rsidRPr="00214031">
        <w:t>There is no consensus as to the threshold number of diagnostic criteria needed to make a diagnosis of chronic pancreatitis in the absence of the classical features of calcification, dilated and structured main pancreatic duct, dilated side branches, pseudocyst, necrosis and structuring and other involvement of nearby organs.</w:t>
      </w:r>
    </w:p>
    <w:p w:rsidR="0027162A" w:rsidRDefault="00214031" w:rsidP="00214031">
      <w:pPr>
        <w:spacing w:line="480" w:lineRule="auto"/>
        <w:jc w:val="both"/>
      </w:pPr>
      <w:r w:rsidRPr="00214031">
        <w:t>The</w:t>
      </w:r>
      <w:r>
        <w:t xml:space="preserve">re are </w:t>
      </w:r>
      <w:r w:rsidR="0027162A">
        <w:t xml:space="preserve">nine features, four parenchymal and five ductal that can be identified </w:t>
      </w:r>
      <w:r>
        <w:t xml:space="preserve">using </w:t>
      </w:r>
      <w:r w:rsidRPr="00214031">
        <w:rPr>
          <w:rFonts w:cs="ArialMT"/>
          <w:szCs w:val="20"/>
        </w:rPr>
        <w:t>endoluminal ultrasound (EUS)</w:t>
      </w:r>
      <w:r w:rsidR="0027162A">
        <w:t xml:space="preserve">. There are two classification systems using only EUS (standard and Rosemont) and one that uses both EUS and clinical criteria </w:t>
      </w:r>
      <w:r w:rsidR="004C1B67">
        <w:t xml:space="preserve">(Japanese system) </w:t>
      </w:r>
      <w:r w:rsidR="0027162A">
        <w:t>but they use overlapping an</w:t>
      </w:r>
      <w:r w:rsidR="00754E8E">
        <w:t>d</w:t>
      </w:r>
      <w:r w:rsidR="0027162A">
        <w:t xml:space="preserve"> confusing classifications.</w:t>
      </w:r>
    </w:p>
    <w:p w:rsidR="0027162A" w:rsidRPr="0027162A" w:rsidRDefault="0027162A" w:rsidP="0027162A">
      <w:pPr>
        <w:spacing w:line="480" w:lineRule="auto"/>
        <w:jc w:val="both"/>
      </w:pPr>
      <w:r w:rsidRPr="0027162A">
        <w:rPr>
          <w:b/>
        </w:rPr>
        <w:t>Standard criteria</w:t>
      </w:r>
      <w:r w:rsidRPr="0027162A">
        <w:t xml:space="preserve"> define three diagnostic classes: </w:t>
      </w:r>
      <w:r w:rsidR="00754E8E">
        <w:rPr>
          <w:rFonts w:cs="Arial"/>
        </w:rPr>
        <w:t>Normal or low probability, i</w:t>
      </w:r>
      <w:r w:rsidRPr="0027162A">
        <w:rPr>
          <w:rFonts w:cs="Arial"/>
        </w:rPr>
        <w:t>ndeterminate, and high probability for chronic pancreatitis:</w:t>
      </w:r>
    </w:p>
    <w:p w:rsidR="0027162A" w:rsidRPr="0027162A" w:rsidRDefault="0027162A" w:rsidP="0027162A">
      <w:pPr>
        <w:autoSpaceDE w:val="0"/>
        <w:autoSpaceDN w:val="0"/>
        <w:adjustRightInd w:val="0"/>
        <w:spacing w:line="480" w:lineRule="auto"/>
        <w:jc w:val="both"/>
        <w:rPr>
          <w:rFonts w:cs="Arial"/>
        </w:rPr>
      </w:pPr>
      <w:r w:rsidRPr="0027162A">
        <w:rPr>
          <w:rFonts w:cs="Arial"/>
          <w:b/>
        </w:rPr>
        <w:t>Rosemont criteria</w:t>
      </w:r>
      <w:r w:rsidRPr="0027162A">
        <w:rPr>
          <w:rFonts w:cs="Arial"/>
        </w:rPr>
        <w:t xml:space="preserve"> define four diagnostic classes: Normal, indeterminate, suggestive</w:t>
      </w:r>
      <w:r w:rsidR="00754E8E">
        <w:rPr>
          <w:rFonts w:cs="Arial"/>
        </w:rPr>
        <w:t>,</w:t>
      </w:r>
      <w:r w:rsidRPr="0027162A">
        <w:rPr>
          <w:rFonts w:cs="Arial"/>
        </w:rPr>
        <w:t xml:space="preserve"> and consistent with chronic pancreatitis</w:t>
      </w:r>
    </w:p>
    <w:p w:rsidR="00214031" w:rsidRPr="0027162A" w:rsidRDefault="0027162A" w:rsidP="0027162A">
      <w:pPr>
        <w:autoSpaceDE w:val="0"/>
        <w:autoSpaceDN w:val="0"/>
        <w:adjustRightInd w:val="0"/>
        <w:spacing w:line="480" w:lineRule="auto"/>
        <w:jc w:val="both"/>
        <w:rPr>
          <w:rFonts w:cs="Arial"/>
        </w:rPr>
      </w:pPr>
      <w:r w:rsidRPr="0027162A">
        <w:rPr>
          <w:b/>
        </w:rPr>
        <w:t>Revised Japanese criteria</w:t>
      </w:r>
      <w:r>
        <w:t xml:space="preserve"> define three diagnostic classes</w:t>
      </w:r>
      <w:r w:rsidR="00754E8E">
        <w:t>:</w:t>
      </w:r>
      <w:r w:rsidRPr="0027162A">
        <w:t xml:space="preserve"> Possible</w:t>
      </w:r>
      <w:r>
        <w:t xml:space="preserve">, </w:t>
      </w:r>
      <w:r>
        <w:rPr>
          <w:rFonts w:cs="Arial"/>
        </w:rPr>
        <w:t>e</w:t>
      </w:r>
      <w:r w:rsidRPr="0027162A">
        <w:rPr>
          <w:rFonts w:cs="Arial"/>
        </w:rPr>
        <w:t>arly chronic</w:t>
      </w:r>
      <w:r>
        <w:rPr>
          <w:rFonts w:cs="Arial"/>
        </w:rPr>
        <w:t>, and d</w:t>
      </w:r>
      <w:r w:rsidRPr="0027162A">
        <w:t xml:space="preserve">efinite </w:t>
      </w:r>
      <w:r>
        <w:rPr>
          <w:rFonts w:cs="RmywhtAdvPTimes"/>
        </w:rPr>
        <w:t>chronic pancreatitis</w:t>
      </w:r>
      <w:r>
        <w:rPr>
          <w:rFonts w:cs="Arial"/>
        </w:rPr>
        <w:t>.</w:t>
      </w:r>
    </w:p>
    <w:p w:rsidR="003422DD" w:rsidRDefault="003422DD" w:rsidP="003422DD">
      <w:pPr>
        <w:pStyle w:val="ListParagraph"/>
        <w:numPr>
          <w:ilvl w:val="0"/>
          <w:numId w:val="1"/>
          <w:numberingChange w:id="6" w:author="Christopher Halloran" w:date="2017-06-08T10:27:00Z" w:original=""/>
        </w:numPr>
        <w:rPr>
          <w:b/>
        </w:rPr>
      </w:pPr>
      <w:r w:rsidRPr="001E67A0">
        <w:rPr>
          <w:b/>
        </w:rPr>
        <w:t>What are the new findings?</w:t>
      </w:r>
    </w:p>
    <w:p w:rsidR="0027162A" w:rsidRDefault="0027162A" w:rsidP="0027162A">
      <w:pPr>
        <w:rPr>
          <w:b/>
        </w:rPr>
      </w:pPr>
    </w:p>
    <w:p w:rsidR="0027162A" w:rsidRPr="00754E8E" w:rsidRDefault="00754E8E" w:rsidP="00754E8E">
      <w:pPr>
        <w:spacing w:line="480" w:lineRule="auto"/>
        <w:jc w:val="both"/>
      </w:pPr>
      <w:r w:rsidRPr="00754E8E">
        <w:t xml:space="preserve">This </w:t>
      </w:r>
      <w:r w:rsidR="00B40D62" w:rsidRPr="00754E8E">
        <w:t>study</w:t>
      </w:r>
      <w:ins w:id="7" w:author="Christopher Halloran" w:date="2017-06-08T10:31:00Z">
        <w:r w:rsidR="001E27E9">
          <w:t xml:space="preserve"> </w:t>
        </w:r>
      </w:ins>
      <w:r w:rsidR="00B40D62">
        <w:t>involved analysis of</w:t>
      </w:r>
      <w:r>
        <w:t xml:space="preserve"> </w:t>
      </w:r>
      <w:proofErr w:type="gramStart"/>
      <w:r>
        <w:t>long term</w:t>
      </w:r>
      <w:proofErr w:type="gramEnd"/>
      <w:r>
        <w:t xml:space="preserve"> clinical follow</w:t>
      </w:r>
      <w:ins w:id="8" w:author="Christopher Halloran" w:date="2017-06-08T11:11:00Z">
        <w:r w:rsidR="001E27E9">
          <w:t>-up</w:t>
        </w:r>
      </w:ins>
      <w:r>
        <w:t xml:space="preserve"> </w:t>
      </w:r>
      <w:r w:rsidR="004C1B67">
        <w:t xml:space="preserve">data </w:t>
      </w:r>
      <w:r w:rsidR="00B40D62">
        <w:t xml:space="preserve">and </w:t>
      </w:r>
      <w:r w:rsidRPr="00754E8E">
        <w:t xml:space="preserve">found that </w:t>
      </w:r>
      <w:r w:rsidR="00B40D62">
        <w:t xml:space="preserve">over time </w:t>
      </w:r>
      <w:r w:rsidRPr="00754E8E">
        <w:t xml:space="preserve">66 (8.2%) out of 807 patients </w:t>
      </w:r>
      <w:r>
        <w:t xml:space="preserve">initially diagnosed with chronic pancreatitis </w:t>
      </w:r>
      <w:r w:rsidR="00B40D62">
        <w:t>had</w:t>
      </w:r>
      <w:r>
        <w:t xml:space="preserve"> insufficient criteria to sustain a diagnosis of chronic pancreatitis. </w:t>
      </w:r>
      <w:r w:rsidR="00B40D62">
        <w:t xml:space="preserve">There was no progression on imaging to sustain a diagnosis of chronic pancreatitis. </w:t>
      </w:r>
      <w:r>
        <w:t xml:space="preserve">Patients were variously diagnosed as </w:t>
      </w:r>
      <w:r w:rsidR="00B40D62">
        <w:t xml:space="preserve">having </w:t>
      </w:r>
      <w:r>
        <w:t xml:space="preserve">early, indeterminate and possible chronic </w:t>
      </w:r>
      <w:r w:rsidR="00B40D62">
        <w:t xml:space="preserve">pancreatitis </w:t>
      </w:r>
      <w:r>
        <w:t xml:space="preserve">using established criteria but also as having changes ‘consistent’ with chronic pancreatitis based on one or more standard </w:t>
      </w:r>
      <w:r w:rsidR="00B40D62">
        <w:t xml:space="preserve">EUS </w:t>
      </w:r>
      <w:r>
        <w:t xml:space="preserve">parenchymal </w:t>
      </w:r>
      <w:r w:rsidR="00B40D62">
        <w:t xml:space="preserve">or other imaging and clinical </w:t>
      </w:r>
      <w:r w:rsidR="004C1B67">
        <w:t>features</w:t>
      </w:r>
      <w:r>
        <w:t xml:space="preserve"> </w:t>
      </w:r>
      <w:r w:rsidR="00B40D62">
        <w:t xml:space="preserve">but </w:t>
      </w:r>
      <w:r>
        <w:t xml:space="preserve">without reference to </w:t>
      </w:r>
      <w:r w:rsidR="00B40D62">
        <w:t>any of the actual</w:t>
      </w:r>
      <w:r>
        <w:t xml:space="preserve"> classification system</w:t>
      </w:r>
      <w:r w:rsidR="00B40D62">
        <w:t>s</w:t>
      </w:r>
      <w:r>
        <w:t>.</w:t>
      </w:r>
    </w:p>
    <w:p w:rsidR="00B40D62" w:rsidRDefault="003422DD" w:rsidP="004C1B67">
      <w:pPr>
        <w:pStyle w:val="ListParagraph"/>
        <w:numPr>
          <w:ilvl w:val="0"/>
          <w:numId w:val="1"/>
          <w:numberingChange w:id="9" w:author="Christopher Halloran" w:date="2017-06-08T10:27:00Z" w:original=""/>
        </w:numPr>
        <w:rPr>
          <w:b/>
        </w:rPr>
      </w:pPr>
      <w:r w:rsidRPr="001E67A0">
        <w:rPr>
          <w:b/>
        </w:rPr>
        <w:t>How might this impact on clinical practice in the foreseeable future?</w:t>
      </w:r>
    </w:p>
    <w:p w:rsidR="004C1B67" w:rsidRPr="004C1B67" w:rsidRDefault="004C1B67" w:rsidP="004C1B67">
      <w:pPr>
        <w:pStyle w:val="ListParagraph"/>
        <w:rPr>
          <w:b/>
        </w:rPr>
      </w:pPr>
    </w:p>
    <w:p w:rsidR="00B40D62" w:rsidRDefault="00B40D62" w:rsidP="00B40D62">
      <w:pPr>
        <w:spacing w:line="480" w:lineRule="auto"/>
        <w:jc w:val="both"/>
        <w:rPr>
          <w:rFonts w:cs="ArialMT"/>
        </w:rPr>
      </w:pPr>
      <w:r>
        <w:rPr>
          <w:rFonts w:cs="ArialMT"/>
          <w:szCs w:val="20"/>
        </w:rPr>
        <w:t>T</w:t>
      </w:r>
      <w:r w:rsidRPr="00B40D62">
        <w:rPr>
          <w:rFonts w:cs="ArialMT"/>
          <w:szCs w:val="20"/>
        </w:rPr>
        <w:t xml:space="preserve">he </w:t>
      </w:r>
      <w:r w:rsidRPr="00B40D62">
        <w:rPr>
          <w:rFonts w:cs="ArialMT"/>
        </w:rPr>
        <w:t xml:space="preserve">current terminology ‘indeterminate’, ‘suggestive’, </w:t>
      </w:r>
      <w:r w:rsidRPr="00B40D62">
        <w:rPr>
          <w:rFonts w:cs="ArialMT"/>
          <w:szCs w:val="20"/>
        </w:rPr>
        <w:t>‘</w:t>
      </w:r>
      <w:r w:rsidRPr="00B40D62">
        <w:rPr>
          <w:rFonts w:cs="ArialMT"/>
        </w:rPr>
        <w:t>possible’, and ‘early</w:t>
      </w:r>
      <w:r>
        <w:rPr>
          <w:rFonts w:cs="ArialMT"/>
        </w:rPr>
        <w:t>’ chronic pancreatitis is very confusing and is not always understood and correctly applied.</w:t>
      </w:r>
    </w:p>
    <w:p w:rsidR="00B40D62" w:rsidRDefault="00B40D62" w:rsidP="00B40D62">
      <w:pPr>
        <w:spacing w:line="480" w:lineRule="auto"/>
        <w:jc w:val="both"/>
        <w:rPr>
          <w:rFonts w:cs="Arial"/>
          <w:szCs w:val="20"/>
        </w:rPr>
      </w:pPr>
      <w:r w:rsidRPr="00B40D62">
        <w:rPr>
          <w:szCs w:val="20"/>
        </w:rPr>
        <w:t xml:space="preserve">There needs to be a more stringent application of </w:t>
      </w:r>
      <w:r>
        <w:rPr>
          <w:szCs w:val="20"/>
        </w:rPr>
        <w:t>existing</w:t>
      </w:r>
      <w:r w:rsidRPr="00B40D62">
        <w:rPr>
          <w:szCs w:val="20"/>
        </w:rPr>
        <w:t xml:space="preserve"> systems used for </w:t>
      </w:r>
      <w:r w:rsidRPr="00B40D62">
        <w:rPr>
          <w:rFonts w:cs="Arial"/>
          <w:szCs w:val="20"/>
        </w:rPr>
        <w:t xml:space="preserve">diagnosing </w:t>
      </w:r>
      <w:r w:rsidRPr="00B40D62">
        <w:rPr>
          <w:rFonts w:cs="JansonText-Roman"/>
        </w:rPr>
        <w:t xml:space="preserve">chronic </w:t>
      </w:r>
      <w:r w:rsidRPr="00B40D62">
        <w:rPr>
          <w:rFonts w:cs="ArialMT"/>
        </w:rPr>
        <w:t>pancreatitis</w:t>
      </w:r>
      <w:r>
        <w:rPr>
          <w:rFonts w:cs="ArialMT"/>
        </w:rPr>
        <w:t xml:space="preserve">. Ideally </w:t>
      </w:r>
      <w:r>
        <w:rPr>
          <w:szCs w:val="20"/>
        </w:rPr>
        <w:t xml:space="preserve">a new </w:t>
      </w:r>
      <w:r w:rsidRPr="00B40D62">
        <w:rPr>
          <w:szCs w:val="20"/>
        </w:rPr>
        <w:t xml:space="preserve">consensus </w:t>
      </w:r>
      <w:r>
        <w:rPr>
          <w:szCs w:val="20"/>
        </w:rPr>
        <w:t xml:space="preserve">is required </w:t>
      </w:r>
      <w:r>
        <w:rPr>
          <w:rFonts w:cs="ArialMT"/>
        </w:rPr>
        <w:t xml:space="preserve">to unify </w:t>
      </w:r>
      <w:r>
        <w:rPr>
          <w:szCs w:val="20"/>
        </w:rPr>
        <w:t xml:space="preserve">and </w:t>
      </w:r>
      <w:r>
        <w:rPr>
          <w:rFonts w:cs="ArialMT"/>
        </w:rPr>
        <w:t>simplify existing systems</w:t>
      </w:r>
      <w:r>
        <w:rPr>
          <w:rFonts w:cs="Arial"/>
          <w:szCs w:val="20"/>
        </w:rPr>
        <w:t xml:space="preserve">. </w:t>
      </w:r>
      <w:ins w:id="10" w:author="Christopher Halloran" w:date="2017-06-08T11:12:00Z">
        <w:r w:rsidR="001E27E9">
          <w:rPr>
            <w:rFonts w:cs="Arial"/>
            <w:szCs w:val="20"/>
          </w:rPr>
          <w:t>T</w:t>
        </w:r>
      </w:ins>
      <w:del w:id="11" w:author="Christopher Halloran" w:date="2017-06-08T11:12:00Z">
        <w:r w:rsidR="004C1B67" w:rsidDel="001E27E9">
          <w:rPr>
            <w:rFonts w:cs="Arial"/>
            <w:szCs w:val="20"/>
          </w:rPr>
          <w:delText>t</w:delText>
        </w:r>
      </w:del>
      <w:r>
        <w:rPr>
          <w:rFonts w:cs="Arial"/>
          <w:szCs w:val="20"/>
        </w:rPr>
        <w:t xml:space="preserve">here also needs to be a parallel process to agree a consensus on the pathological diagnosis of chronic pancreatitis, and </w:t>
      </w:r>
      <w:r w:rsidR="004C1B67">
        <w:rPr>
          <w:rFonts w:cs="Arial"/>
          <w:szCs w:val="20"/>
        </w:rPr>
        <w:t>ideally include early chronic pancreatitis, which is also lacking.</w:t>
      </w:r>
    </w:p>
    <w:p w:rsidR="00B40D62" w:rsidRDefault="00B40D62" w:rsidP="00B40D62">
      <w:pPr>
        <w:spacing w:line="480" w:lineRule="auto"/>
        <w:jc w:val="both"/>
        <w:rPr>
          <w:rFonts w:cs="Arial"/>
          <w:szCs w:val="20"/>
        </w:rPr>
      </w:pPr>
    </w:p>
    <w:p w:rsidR="00B40D62" w:rsidRPr="00B40D62" w:rsidRDefault="00B40D62" w:rsidP="00B40D62">
      <w:pPr>
        <w:spacing w:line="480" w:lineRule="auto"/>
        <w:jc w:val="both"/>
      </w:pPr>
    </w:p>
    <w:p w:rsidR="003422DD" w:rsidRDefault="003422DD" w:rsidP="003422DD"/>
    <w:p w:rsidR="008E5FDE" w:rsidRDefault="008E5FDE" w:rsidP="00415059">
      <w:pPr>
        <w:pStyle w:val="Heading1"/>
        <w:spacing w:line="480" w:lineRule="auto"/>
        <w:jc w:val="both"/>
        <w:rPr>
          <w:rFonts w:asciiTheme="minorHAnsi" w:hAnsiTheme="minorHAnsi"/>
          <w:b/>
          <w:color w:val="auto"/>
        </w:rPr>
      </w:pPr>
    </w:p>
    <w:p w:rsidR="00FF6D5D" w:rsidRDefault="00FF6D5D">
      <w:pPr>
        <w:spacing w:after="160" w:line="259" w:lineRule="auto"/>
        <w:rPr>
          <w:rFonts w:eastAsiaTheme="majorEastAsia" w:cstheme="majorBidi"/>
          <w:b/>
          <w:sz w:val="32"/>
          <w:szCs w:val="32"/>
        </w:rPr>
      </w:pPr>
      <w:r>
        <w:rPr>
          <w:b/>
        </w:rPr>
        <w:br w:type="page"/>
      </w:r>
    </w:p>
    <w:p w:rsidR="00AE19CB" w:rsidRPr="00F25DC8" w:rsidRDefault="00FA31F5" w:rsidP="00415059">
      <w:pPr>
        <w:pStyle w:val="Heading1"/>
        <w:spacing w:line="480" w:lineRule="auto"/>
        <w:jc w:val="both"/>
        <w:rPr>
          <w:b/>
        </w:rPr>
      </w:pPr>
      <w:r w:rsidRPr="000357D3">
        <w:rPr>
          <w:rFonts w:asciiTheme="minorHAnsi" w:hAnsiTheme="minorHAnsi"/>
          <w:b/>
          <w:color w:val="auto"/>
          <w:sz w:val="24"/>
        </w:rPr>
        <w:t>INTRODUCTION</w:t>
      </w:r>
      <w:r w:rsidRPr="00F25DC8">
        <w:rPr>
          <w:rFonts w:asciiTheme="minorHAnsi" w:hAnsiTheme="minorHAnsi"/>
          <w:b/>
          <w:color w:val="auto"/>
        </w:rPr>
        <w:t xml:space="preserve"> </w:t>
      </w:r>
    </w:p>
    <w:p w:rsidR="002471FA" w:rsidRDefault="00BB78E7" w:rsidP="00415059">
      <w:pPr>
        <w:spacing w:line="480" w:lineRule="auto"/>
        <w:jc w:val="both"/>
      </w:pPr>
      <w:r w:rsidRPr="0025434E">
        <w:t xml:space="preserve">Chronic pancreatitis </w:t>
      </w:r>
      <w:r w:rsidR="00FA31F5">
        <w:t>may be defined as a pathological fibro-inflammatory syndrome of the pancreas in individuals with genetic, environmental and/or other risk factors who develop persistent pathological responses to parenchymal injury or stress</w:t>
      </w:r>
      <w:proofErr w:type="gramStart"/>
      <w:r w:rsidR="00D51476">
        <w:t>.[</w:t>
      </w:r>
      <w:proofErr w:type="gramEnd"/>
      <w:r w:rsidR="00D51476">
        <w:t>1]</w:t>
      </w:r>
      <w:r w:rsidR="00FA31F5">
        <w:t xml:space="preserve"> This will result in varying degrees of parenchymal fibrosis</w:t>
      </w:r>
      <w:r w:rsidR="00FA31F5" w:rsidRPr="00FA31F5">
        <w:t xml:space="preserve"> </w:t>
      </w:r>
      <w:r w:rsidR="00FA31F5" w:rsidRPr="0025434E">
        <w:t xml:space="preserve">as </w:t>
      </w:r>
      <w:r w:rsidR="00A86AA5">
        <w:t>well as</w:t>
      </w:r>
      <w:r w:rsidR="00D51476">
        <w:t>, depending on the severity of the disease,</w:t>
      </w:r>
      <w:r w:rsidR="00A86AA5">
        <w:t xml:space="preserve"> </w:t>
      </w:r>
      <w:r w:rsidR="00FA31F5" w:rsidRPr="0025434E">
        <w:t>ducta</w:t>
      </w:r>
      <w:r w:rsidR="00A86AA5">
        <w:t>l and parenchymal calcifications</w:t>
      </w:r>
      <w:r w:rsidR="00FA31F5" w:rsidRPr="0025434E">
        <w:t xml:space="preserve">, inflammatory masses, biliary </w:t>
      </w:r>
      <w:r w:rsidR="00FA31F5">
        <w:t xml:space="preserve">and duodenal </w:t>
      </w:r>
      <w:r w:rsidR="00FA31F5" w:rsidRPr="0025434E">
        <w:t xml:space="preserve">stenosis, </w:t>
      </w:r>
      <w:r w:rsidR="00A86AA5">
        <w:t xml:space="preserve">parenchymal necrosis and atrophy, islet </w:t>
      </w:r>
      <w:r w:rsidR="00D51476">
        <w:t xml:space="preserve">cell </w:t>
      </w:r>
      <w:r w:rsidR="00A86AA5">
        <w:t xml:space="preserve">loss, </w:t>
      </w:r>
      <w:r w:rsidR="00FA31F5" w:rsidRPr="0025434E">
        <w:t xml:space="preserve">pancreatic fistulae, </w:t>
      </w:r>
      <w:proofErr w:type="spellStart"/>
      <w:r w:rsidR="00FA31F5" w:rsidRPr="0025434E">
        <w:t>spleno</w:t>
      </w:r>
      <w:proofErr w:type="spellEnd"/>
      <w:r w:rsidR="00A86AA5">
        <w:t>-</w:t>
      </w:r>
      <w:r w:rsidR="00FA31F5" w:rsidRPr="0025434E">
        <w:t xml:space="preserve">portal </w:t>
      </w:r>
      <w:r w:rsidR="00A86AA5">
        <w:t xml:space="preserve">venous </w:t>
      </w:r>
      <w:r w:rsidR="00FA31F5" w:rsidRPr="0025434E">
        <w:t>thrombosis and portal hypertension</w:t>
      </w:r>
      <w:r w:rsidR="00D51476">
        <w:t>.</w:t>
      </w:r>
      <w:r w:rsidR="00FA31F5">
        <w:t>[2</w:t>
      </w:r>
      <w:r w:rsidR="006D07D3">
        <w:t>, 3</w:t>
      </w:r>
      <w:r w:rsidR="00FA31F5">
        <w:t>]</w:t>
      </w:r>
      <w:r w:rsidR="00FA31F5" w:rsidRPr="00FA31F5">
        <w:t xml:space="preserve"> </w:t>
      </w:r>
      <w:r w:rsidR="00FA31F5">
        <w:t>Symptoms include</w:t>
      </w:r>
      <w:r w:rsidR="00FA31F5" w:rsidRPr="00FA31F5">
        <w:t xml:space="preserve"> </w:t>
      </w:r>
      <w:r w:rsidR="00B54C77">
        <w:t xml:space="preserve">those of </w:t>
      </w:r>
      <w:r w:rsidR="00FA31F5">
        <w:t>diabetes mellitus</w:t>
      </w:r>
      <w:r w:rsidR="00FA31F5" w:rsidRPr="0025434E">
        <w:t xml:space="preserve"> </w:t>
      </w:r>
      <w:r w:rsidR="00B54C77" w:rsidRPr="0025434E">
        <w:t>malnourishment</w:t>
      </w:r>
      <w:r w:rsidR="00B54C77">
        <w:t xml:space="preserve"> from pancreatic endocrine and</w:t>
      </w:r>
      <w:r w:rsidR="00FA31F5">
        <w:t xml:space="preserve"> exocrine failure and </w:t>
      </w:r>
      <w:r w:rsidR="00FA31F5" w:rsidRPr="0025434E">
        <w:t>chronic abdominal pain</w:t>
      </w:r>
      <w:r w:rsidR="00D51476">
        <w:t>.</w:t>
      </w:r>
      <w:r w:rsidR="00FA31F5">
        <w:t>[2</w:t>
      </w:r>
      <w:r w:rsidR="006D07D3">
        <w:t xml:space="preserve"> 3</w:t>
      </w:r>
      <w:r w:rsidR="00D51476">
        <w:t>]</w:t>
      </w:r>
      <w:r w:rsidR="00A86AA5">
        <w:t xml:space="preserve"> </w:t>
      </w:r>
      <w:r w:rsidR="006D07D3" w:rsidRPr="005F585A">
        <w:rPr>
          <w:rFonts w:cstheme="minorHAnsi"/>
          <w:lang w:val="en-US"/>
        </w:rPr>
        <w:t xml:space="preserve">The annual incidence rates </w:t>
      </w:r>
      <w:r w:rsidR="00D35560">
        <w:t>range</w:t>
      </w:r>
      <w:r w:rsidR="00D35560" w:rsidRPr="0025434E">
        <w:t xml:space="preserve"> between 5 and 14.4 cases per 10</w:t>
      </w:r>
      <w:r w:rsidR="00D35560" w:rsidRPr="0025434E">
        <w:rPr>
          <w:vertAlign w:val="superscript"/>
        </w:rPr>
        <w:t>5</w:t>
      </w:r>
      <w:r w:rsidR="00D35560">
        <w:rPr>
          <w:vertAlign w:val="superscript"/>
        </w:rPr>
        <w:t xml:space="preserve"> </w:t>
      </w:r>
      <w:r w:rsidR="00D35560">
        <w:rPr>
          <w:rFonts w:cstheme="minorHAnsi"/>
          <w:lang w:val="en-US"/>
        </w:rPr>
        <w:t xml:space="preserve">with a prevalence of around </w:t>
      </w:r>
      <w:r w:rsidR="00D35560" w:rsidRPr="005F585A">
        <w:rPr>
          <w:rFonts w:cstheme="minorHAnsi"/>
          <w:lang w:val="en-US"/>
        </w:rPr>
        <w:t>50 per 10</w:t>
      </w:r>
      <w:r w:rsidR="00D35560" w:rsidRPr="005F585A">
        <w:rPr>
          <w:rFonts w:cstheme="minorHAnsi"/>
          <w:vertAlign w:val="superscript"/>
          <w:lang w:val="en-US"/>
        </w:rPr>
        <w:t>5</w:t>
      </w:r>
      <w:r w:rsidR="00D51476">
        <w:rPr>
          <w:rFonts w:cstheme="minorHAnsi"/>
          <w:lang w:val="en-US"/>
        </w:rPr>
        <w:t>. [3-7]</w:t>
      </w:r>
      <w:r w:rsidR="00D35560">
        <w:rPr>
          <w:rFonts w:cstheme="minorHAnsi"/>
          <w:lang w:val="en-US"/>
        </w:rPr>
        <w:t xml:space="preserve"> This </w:t>
      </w:r>
      <w:r w:rsidR="00D35560" w:rsidRPr="005F585A">
        <w:rPr>
          <w:rFonts w:cstheme="minorHAnsi"/>
          <w:lang w:val="en-US"/>
        </w:rPr>
        <w:t xml:space="preserve">prevalence </w:t>
      </w:r>
      <w:r w:rsidR="00D35560">
        <w:rPr>
          <w:rFonts w:cstheme="minorHAnsi"/>
          <w:lang w:val="en-US"/>
        </w:rPr>
        <w:t xml:space="preserve">is probably an underestimate for a </w:t>
      </w:r>
      <w:r w:rsidR="00D35560" w:rsidRPr="009A1241">
        <w:rPr>
          <w:rFonts w:cstheme="minorHAnsi"/>
          <w:lang w:val="en-US"/>
        </w:rPr>
        <w:t xml:space="preserve">variety of </w:t>
      </w:r>
      <w:r w:rsidR="00D35560">
        <w:rPr>
          <w:rFonts w:cstheme="minorHAnsi"/>
          <w:lang w:val="en-US"/>
        </w:rPr>
        <w:t>factors including</w:t>
      </w:r>
      <w:r w:rsidR="00D35560" w:rsidRPr="009A1241">
        <w:rPr>
          <w:rFonts w:cstheme="minorHAnsi"/>
          <w:lang w:val="en-US"/>
        </w:rPr>
        <w:t xml:space="preserve"> </w:t>
      </w:r>
      <w:r w:rsidR="00D35560">
        <w:rPr>
          <w:rFonts w:cstheme="minorHAnsi"/>
          <w:lang w:val="en-US"/>
        </w:rPr>
        <w:t xml:space="preserve">disease definition, diagnostic challenges and </w:t>
      </w:r>
      <w:r w:rsidR="00D35560" w:rsidRPr="009A1241">
        <w:rPr>
          <w:rFonts w:cstheme="minorHAnsi"/>
          <w:lang w:val="en-US"/>
        </w:rPr>
        <w:t xml:space="preserve">patient compliance, </w:t>
      </w:r>
      <w:r w:rsidR="00D35560">
        <w:rPr>
          <w:rFonts w:cstheme="minorHAnsi"/>
          <w:lang w:val="en-US"/>
        </w:rPr>
        <w:t xml:space="preserve">and may </w:t>
      </w:r>
      <w:r w:rsidR="00D35560" w:rsidRPr="005F585A">
        <w:rPr>
          <w:rFonts w:cstheme="minorHAnsi"/>
          <w:lang w:val="en-US"/>
        </w:rPr>
        <w:t>as high as 120-143 per 10</w:t>
      </w:r>
      <w:r w:rsidR="00D35560" w:rsidRPr="005F585A">
        <w:rPr>
          <w:rFonts w:cstheme="minorHAnsi"/>
          <w:vertAlign w:val="superscript"/>
          <w:lang w:val="en-US"/>
        </w:rPr>
        <w:t>5</w:t>
      </w:r>
      <w:r w:rsidR="00D51476">
        <w:rPr>
          <w:rFonts w:cstheme="minorHAnsi"/>
          <w:lang w:val="en-US"/>
        </w:rPr>
        <w:t>.</w:t>
      </w:r>
      <w:r w:rsidR="00D35560" w:rsidRPr="005F585A">
        <w:rPr>
          <w:rFonts w:cstheme="minorHAnsi"/>
          <w:lang w:val="en-US"/>
        </w:rPr>
        <w:t xml:space="preserve"> </w:t>
      </w:r>
      <w:r w:rsidR="00D51476">
        <w:rPr>
          <w:rFonts w:cstheme="minorHAnsi"/>
          <w:lang w:val="en-US"/>
        </w:rPr>
        <w:t xml:space="preserve">[7] </w:t>
      </w:r>
      <w:r w:rsidR="00D35560">
        <w:rPr>
          <w:rFonts w:cstheme="minorHAnsi"/>
          <w:lang w:val="en-US"/>
        </w:rPr>
        <w:t xml:space="preserve">The median survival from </w:t>
      </w:r>
      <w:r w:rsidR="00A86AA5">
        <w:rPr>
          <w:rFonts w:cstheme="minorHAnsi"/>
          <w:lang w:val="en-US"/>
        </w:rPr>
        <w:t>diagnosis</w:t>
      </w:r>
      <w:r w:rsidR="00D35560">
        <w:rPr>
          <w:rFonts w:cstheme="minorHAnsi"/>
          <w:lang w:val="en-US"/>
        </w:rPr>
        <w:t xml:space="preserve"> is around 1</w:t>
      </w:r>
      <w:r w:rsidR="00A86AA5">
        <w:rPr>
          <w:rFonts w:cstheme="minorHAnsi"/>
          <w:lang w:val="en-US"/>
        </w:rPr>
        <w:t xml:space="preserve">5-20 years and the incidence appears to be rising for reasons that are </w:t>
      </w:r>
      <w:r w:rsidR="00B54C77">
        <w:rPr>
          <w:rFonts w:cstheme="minorHAnsi"/>
          <w:lang w:val="en-US"/>
        </w:rPr>
        <w:t xml:space="preserve">not </w:t>
      </w:r>
      <w:r w:rsidR="00A86AA5">
        <w:rPr>
          <w:rFonts w:cstheme="minorHAnsi"/>
          <w:lang w:val="en-US"/>
        </w:rPr>
        <w:t xml:space="preserve">entirely clear. There is also an increased risk of developing pancreatic cancer </w:t>
      </w:r>
      <w:r w:rsidR="00B54C77">
        <w:rPr>
          <w:rFonts w:cstheme="minorHAnsi"/>
          <w:lang w:val="en-US"/>
        </w:rPr>
        <w:t>with a standardized incidence of 14.4 to 19.0</w:t>
      </w:r>
      <w:r w:rsidR="00B54C77" w:rsidRPr="00B54C77">
        <w:rPr>
          <w:rFonts w:cstheme="minorHAnsi"/>
          <w:lang w:val="en-US"/>
        </w:rPr>
        <w:t xml:space="preserve"> </w:t>
      </w:r>
      <w:r w:rsidR="00B54C77">
        <w:rPr>
          <w:rFonts w:cstheme="minorHAnsi"/>
          <w:lang w:val="en-US"/>
        </w:rPr>
        <w:t>in sporadic chronic pancreatitis</w:t>
      </w:r>
      <w:proofErr w:type="gramStart"/>
      <w:r w:rsidR="00B54C77">
        <w:rPr>
          <w:rFonts w:cstheme="minorHAnsi"/>
          <w:lang w:val="en-US"/>
        </w:rPr>
        <w:t>,[</w:t>
      </w:r>
      <w:proofErr w:type="gramEnd"/>
      <w:r w:rsidR="00B54C77">
        <w:rPr>
          <w:rFonts w:cstheme="minorHAnsi"/>
          <w:lang w:val="en-US"/>
        </w:rPr>
        <w:t>8, 9] and</w:t>
      </w:r>
      <w:r w:rsidR="000629FB">
        <w:rPr>
          <w:rFonts w:cstheme="minorHAnsi"/>
          <w:lang w:val="en-US"/>
        </w:rPr>
        <w:t xml:space="preserve"> up to 53</w:t>
      </w:r>
      <w:r w:rsidR="009841CE">
        <w:rPr>
          <w:rFonts w:cstheme="minorHAnsi"/>
          <w:lang w:val="en-US"/>
        </w:rPr>
        <w:t xml:space="preserve"> fold for hereditary pancreatitis</w:t>
      </w:r>
      <w:r w:rsidR="00D51476">
        <w:rPr>
          <w:rFonts w:cstheme="minorHAnsi"/>
          <w:lang w:val="en-US"/>
        </w:rPr>
        <w:t>.</w:t>
      </w:r>
      <w:r w:rsidR="009841CE">
        <w:rPr>
          <w:rFonts w:cstheme="minorHAnsi"/>
          <w:lang w:val="en-US"/>
        </w:rPr>
        <w:t xml:space="preserve"> </w:t>
      </w:r>
      <w:r w:rsidR="00D51476">
        <w:rPr>
          <w:rFonts w:cstheme="minorHAnsi"/>
          <w:lang w:val="en-US"/>
        </w:rPr>
        <w:t>[10-12]</w:t>
      </w:r>
      <w:r w:rsidR="002471FA">
        <w:t xml:space="preserve"> </w:t>
      </w:r>
    </w:p>
    <w:p w:rsidR="002471FA" w:rsidRDefault="002471FA" w:rsidP="00415059">
      <w:pPr>
        <w:spacing w:line="480" w:lineRule="auto"/>
        <w:jc w:val="both"/>
      </w:pPr>
    </w:p>
    <w:p w:rsidR="002E01E5" w:rsidRPr="002E01E5" w:rsidRDefault="00096AD1" w:rsidP="002E01E5">
      <w:pPr>
        <w:spacing w:line="480" w:lineRule="auto"/>
        <w:jc w:val="both"/>
        <w:rPr>
          <w:rFonts w:cs="RmywhtAdvPTimes"/>
        </w:rPr>
      </w:pPr>
      <w:r>
        <w:t xml:space="preserve">There have been </w:t>
      </w:r>
      <w:r w:rsidR="00E211BF" w:rsidRPr="0025434E">
        <w:t xml:space="preserve">major advances in our understanding of </w:t>
      </w:r>
      <w:r w:rsidR="000629FB">
        <w:t>chronic pancreatitis</w:t>
      </w:r>
      <w:r w:rsidR="002C140C">
        <w:t xml:space="preserve"> </w:t>
      </w:r>
      <w:r w:rsidR="00E211BF" w:rsidRPr="0025434E">
        <w:t xml:space="preserve">most specifically </w:t>
      </w:r>
      <w:r w:rsidR="000629FB" w:rsidRPr="0025434E">
        <w:t xml:space="preserve">genetic </w:t>
      </w:r>
      <w:r w:rsidR="000629FB">
        <w:t xml:space="preserve">and </w:t>
      </w:r>
      <w:r w:rsidR="000629FB" w:rsidRPr="0025434E">
        <w:t>environmental risk factors</w:t>
      </w:r>
      <w:proofErr w:type="gramStart"/>
      <w:r w:rsidR="00302D8B">
        <w:t>.</w:t>
      </w:r>
      <w:r w:rsidR="002471FA">
        <w:t>[</w:t>
      </w:r>
      <w:proofErr w:type="gramEnd"/>
      <w:r w:rsidR="002471FA">
        <w:t xml:space="preserve">13-19] Whilst there have been considerable </w:t>
      </w:r>
      <w:r w:rsidR="007B558D">
        <w:t>progress</w:t>
      </w:r>
      <w:r w:rsidR="002471FA">
        <w:t xml:space="preserve"> in imaging, the definition of and </w:t>
      </w:r>
      <w:r w:rsidR="00455658">
        <w:t>diagnosis</w:t>
      </w:r>
      <w:r w:rsidR="002471FA">
        <w:t xml:space="preserve"> of early chronic </w:t>
      </w:r>
      <w:r w:rsidR="00455658">
        <w:t>pancreatitis</w:t>
      </w:r>
      <w:r w:rsidR="002471FA">
        <w:t xml:space="preserve"> remains</w:t>
      </w:r>
      <w:r w:rsidR="00455658">
        <w:t xml:space="preserve"> controversial and challenging</w:t>
      </w:r>
      <w:r w:rsidR="002471FA">
        <w:t>.</w:t>
      </w:r>
      <w:r w:rsidR="00455658">
        <w:t>[20-21]</w:t>
      </w:r>
      <w:r w:rsidR="001D1201">
        <w:t xml:space="preserve"> </w:t>
      </w:r>
      <w:r w:rsidR="00B54C77">
        <w:t>E</w:t>
      </w:r>
      <w:r>
        <w:t xml:space="preserve">stablished </w:t>
      </w:r>
      <w:r w:rsidR="001D1201">
        <w:t xml:space="preserve">chronic pancreatitis </w:t>
      </w:r>
      <w:r>
        <w:t>is</w:t>
      </w:r>
      <w:r w:rsidR="00B54C77">
        <w:t xml:space="preserve"> </w:t>
      </w:r>
      <w:r w:rsidR="001D1201">
        <w:t>relatively straightforward</w:t>
      </w:r>
      <w:r>
        <w:t xml:space="preserve"> </w:t>
      </w:r>
      <w:r w:rsidR="00B54C77">
        <w:t xml:space="preserve">to diagnose </w:t>
      </w:r>
      <w:r>
        <w:t xml:space="preserve">when pancreatic duct calculi </w:t>
      </w:r>
      <w:r w:rsidR="001D1201">
        <w:t>and/</w:t>
      </w:r>
      <w:r>
        <w:t xml:space="preserve">or parenchymal calcification are present and </w:t>
      </w:r>
      <w:r w:rsidR="001D1201">
        <w:t xml:space="preserve">are </w:t>
      </w:r>
      <w:r>
        <w:t xml:space="preserve">readily identifiable </w:t>
      </w:r>
      <w:r w:rsidR="001D1201">
        <w:t>with</w:t>
      </w:r>
      <w:r>
        <w:t xml:space="preserve"> conventional imaging modalities suc</w:t>
      </w:r>
      <w:r w:rsidR="001D1201">
        <w:t>h as computer tomography. [20-22]</w:t>
      </w:r>
      <w:r w:rsidR="001D1201" w:rsidRPr="001D1201">
        <w:rPr>
          <w:rFonts w:eastAsia="Times New Roman" w:cstheme="minorHAnsi"/>
          <w:color w:val="000000"/>
        </w:rPr>
        <w:t xml:space="preserve"> </w:t>
      </w:r>
      <w:r w:rsidR="001D1201">
        <w:rPr>
          <w:rFonts w:eastAsia="Times New Roman" w:cstheme="minorHAnsi"/>
          <w:color w:val="000000"/>
        </w:rPr>
        <w:t xml:space="preserve">Computed tomography also provides </w:t>
      </w:r>
      <w:r w:rsidR="001D1201" w:rsidRPr="00195EB3">
        <w:rPr>
          <w:rFonts w:eastAsia="Times New Roman" w:cstheme="minorHAnsi"/>
          <w:color w:val="000000"/>
        </w:rPr>
        <w:t xml:space="preserve">information about </w:t>
      </w:r>
      <w:r w:rsidR="001D1201">
        <w:rPr>
          <w:rFonts w:eastAsia="Times New Roman" w:cstheme="minorHAnsi"/>
          <w:color w:val="000000"/>
        </w:rPr>
        <w:t xml:space="preserve">glandular changes, </w:t>
      </w:r>
      <w:r w:rsidR="001D1201" w:rsidRPr="00195EB3">
        <w:rPr>
          <w:rFonts w:eastAsia="Times New Roman" w:cstheme="minorHAnsi"/>
          <w:color w:val="000000"/>
        </w:rPr>
        <w:t>main pancreatic duct dilatation and stricturing, atrophy, and pseudo-</w:t>
      </w:r>
      <w:r w:rsidR="001D1201">
        <w:rPr>
          <w:rFonts w:eastAsia="Times New Roman" w:cstheme="minorHAnsi"/>
          <w:color w:val="000000"/>
        </w:rPr>
        <w:t>cyst formation as well as</w:t>
      </w:r>
      <w:r w:rsidR="00B54C77">
        <w:rPr>
          <w:rFonts w:eastAsia="Times New Roman" w:cstheme="minorHAnsi"/>
          <w:color w:val="000000"/>
        </w:rPr>
        <w:t xml:space="preserve"> </w:t>
      </w:r>
      <w:r w:rsidR="007B558D">
        <w:rPr>
          <w:rFonts w:eastAsia="Times New Roman" w:cstheme="minorHAnsi"/>
          <w:color w:val="000000"/>
        </w:rPr>
        <w:t xml:space="preserve">involvement of </w:t>
      </w:r>
      <w:r w:rsidR="00B54C77">
        <w:rPr>
          <w:rFonts w:eastAsia="Times New Roman" w:cstheme="minorHAnsi"/>
          <w:color w:val="000000"/>
        </w:rPr>
        <w:t>proximal</w:t>
      </w:r>
      <w:r w:rsidR="001D1201">
        <w:rPr>
          <w:rFonts w:eastAsia="Times New Roman" w:cstheme="minorHAnsi"/>
          <w:color w:val="000000"/>
        </w:rPr>
        <w:t xml:space="preserve"> </w:t>
      </w:r>
      <w:r w:rsidR="00B54C77">
        <w:rPr>
          <w:rFonts w:eastAsia="Times New Roman" w:cstheme="minorHAnsi"/>
          <w:color w:val="000000"/>
        </w:rPr>
        <w:t xml:space="preserve">vessels and </w:t>
      </w:r>
      <w:r w:rsidR="001D1201">
        <w:rPr>
          <w:rFonts w:eastAsia="Times New Roman" w:cstheme="minorHAnsi"/>
          <w:color w:val="000000"/>
        </w:rPr>
        <w:t>organs</w:t>
      </w:r>
      <w:r w:rsidR="007B558D">
        <w:rPr>
          <w:rFonts w:eastAsia="Times New Roman" w:cstheme="minorHAnsi"/>
          <w:color w:val="000000"/>
        </w:rPr>
        <w:t>.</w:t>
      </w:r>
      <w:r w:rsidR="001D1201" w:rsidRPr="00195EB3">
        <w:rPr>
          <w:rFonts w:eastAsia="Times New Roman" w:cstheme="minorHAnsi"/>
          <w:color w:val="000000"/>
        </w:rPr>
        <w:t xml:space="preserve"> </w:t>
      </w:r>
      <w:r w:rsidR="008E6607">
        <w:rPr>
          <w:rFonts w:eastAsia="Times New Roman" w:cstheme="minorHAnsi"/>
          <w:color w:val="000000"/>
        </w:rPr>
        <w:t>[2</w:t>
      </w:r>
      <w:r w:rsidR="00B54C77">
        <w:rPr>
          <w:rFonts w:eastAsia="Times New Roman" w:cstheme="minorHAnsi"/>
          <w:color w:val="000000"/>
        </w:rPr>
        <w:t>0-23</w:t>
      </w:r>
      <w:r w:rsidR="007B558D">
        <w:rPr>
          <w:rFonts w:eastAsia="Times New Roman" w:cstheme="minorHAnsi"/>
          <w:color w:val="000000"/>
        </w:rPr>
        <w:t>]</w:t>
      </w:r>
      <w:r w:rsidR="008E6607">
        <w:t xml:space="preserve"> </w:t>
      </w:r>
      <w:r w:rsidR="006B7442" w:rsidRPr="008C07BB">
        <w:rPr>
          <w:rFonts w:cs="Times-Roman"/>
        </w:rPr>
        <w:t>Endoscopic ultrasonography (EUS)</w:t>
      </w:r>
      <w:r w:rsidR="006B7442" w:rsidRPr="006B7442">
        <w:t xml:space="preserve"> </w:t>
      </w:r>
      <w:r w:rsidR="008C07BB">
        <w:t xml:space="preserve">is </w:t>
      </w:r>
      <w:r w:rsidR="00F477BF">
        <w:t>a</w:t>
      </w:r>
      <w:r w:rsidR="008C07BB">
        <w:t xml:space="preserve"> sensitive imaging modality for detecting </w:t>
      </w:r>
      <w:r w:rsidR="008C07BB" w:rsidRPr="008C07BB">
        <w:t>subtle pancreatic ductal or parenchymal changes</w:t>
      </w:r>
      <w:proofErr w:type="gramStart"/>
      <w:r w:rsidR="00F477BF">
        <w:t>,[</w:t>
      </w:r>
      <w:proofErr w:type="gramEnd"/>
      <w:r w:rsidR="00F477BF">
        <w:t>24]</w:t>
      </w:r>
      <w:r w:rsidR="008C07BB">
        <w:t xml:space="preserve"> and </w:t>
      </w:r>
      <w:r w:rsidR="008C07BB" w:rsidRPr="008C07BB">
        <w:t xml:space="preserve">superseded </w:t>
      </w:r>
      <w:r w:rsidR="00F477BF">
        <w:rPr>
          <w:rFonts w:cs="Times-Roman"/>
        </w:rPr>
        <w:t>e</w:t>
      </w:r>
      <w:r w:rsidR="008C07BB" w:rsidRPr="008C07BB">
        <w:rPr>
          <w:rFonts w:cs="Times-Roman"/>
        </w:rPr>
        <w:t>ndoscopic retrograde cholangiopancreatography (ERCP)</w:t>
      </w:r>
      <w:r w:rsidR="00B54C77">
        <w:rPr>
          <w:rFonts w:cs="Times-Roman"/>
        </w:rPr>
        <w:t>.</w:t>
      </w:r>
      <w:r w:rsidR="008C07BB">
        <w:rPr>
          <w:rFonts w:cs="Times-Roman"/>
        </w:rPr>
        <w:t xml:space="preserve"> </w:t>
      </w:r>
      <w:r w:rsidR="00B54C77">
        <w:rPr>
          <w:rFonts w:cs="Times-Roman"/>
        </w:rPr>
        <w:t>[25]</w:t>
      </w:r>
      <w:r w:rsidR="00B54C77">
        <w:t xml:space="preserve"> The </w:t>
      </w:r>
      <w:r w:rsidR="00B54C77">
        <w:rPr>
          <w:rFonts w:cs="Times-Roman"/>
        </w:rPr>
        <w:t xml:space="preserve">EUS Rosemont classification includes many features of the </w:t>
      </w:r>
      <w:r w:rsidR="008C07BB">
        <w:rPr>
          <w:rFonts w:cs="Times-Roman"/>
        </w:rPr>
        <w:t xml:space="preserve">Cambridge </w:t>
      </w:r>
      <w:r w:rsidR="00B54C77">
        <w:rPr>
          <w:rFonts w:cs="Times-Roman"/>
        </w:rPr>
        <w:t>classification, which was based on ERCP, but also provides information on the parenchyma</w:t>
      </w:r>
      <w:r w:rsidR="00F477BF">
        <w:rPr>
          <w:rFonts w:cs="Times-Roman"/>
        </w:rPr>
        <w:t>.</w:t>
      </w:r>
      <w:r w:rsidR="00B54C77">
        <w:rPr>
          <w:rFonts w:cs="Times-Roman"/>
        </w:rPr>
        <w:t xml:space="preserve"> [24,25]</w:t>
      </w:r>
      <w:r w:rsidR="00F477BF">
        <w:rPr>
          <w:rFonts w:cs="Times-Roman"/>
        </w:rPr>
        <w:t xml:space="preserve"> </w:t>
      </w:r>
      <w:r w:rsidR="00B54C77">
        <w:rPr>
          <w:rFonts w:cs="Arial"/>
        </w:rPr>
        <w:t xml:space="preserve">The diagnosis of early </w:t>
      </w:r>
      <w:r w:rsidR="002E01E5">
        <w:rPr>
          <w:rFonts w:cs="RmywhtAdvPTimes"/>
        </w:rPr>
        <w:t xml:space="preserve">minimal change </w:t>
      </w:r>
      <w:r w:rsidR="00B54C77">
        <w:rPr>
          <w:rFonts w:cs="Arial"/>
        </w:rPr>
        <w:t>chronic pancreatitis</w:t>
      </w:r>
      <w:r w:rsidR="002E01E5">
        <w:rPr>
          <w:rFonts w:cs="Arial"/>
        </w:rPr>
        <w:t xml:space="preserve"> (MCCP)</w:t>
      </w:r>
      <w:r w:rsidR="00B54C77">
        <w:rPr>
          <w:rFonts w:cs="Arial"/>
        </w:rPr>
        <w:t xml:space="preserve"> remains controversial because the threshold </w:t>
      </w:r>
      <w:r w:rsidR="00B54C77" w:rsidRPr="00B54C77">
        <w:rPr>
          <w:rFonts w:cs="Arial"/>
        </w:rPr>
        <w:t xml:space="preserve">number of EUS criteria needed </w:t>
      </w:r>
      <w:r w:rsidR="002E01E5">
        <w:rPr>
          <w:rFonts w:cs="Arial"/>
        </w:rPr>
        <w:t xml:space="preserve">to establish the diagnosis </w:t>
      </w:r>
      <w:r w:rsidR="00B54C77">
        <w:rPr>
          <w:rFonts w:cs="Arial"/>
        </w:rPr>
        <w:t xml:space="preserve">unclear. [20] </w:t>
      </w:r>
      <w:r w:rsidR="00F477BF">
        <w:rPr>
          <w:rFonts w:cs="Arial"/>
        </w:rPr>
        <w:t xml:space="preserve">It </w:t>
      </w:r>
      <w:r w:rsidR="002E01E5">
        <w:rPr>
          <w:rFonts w:cs="Arial"/>
        </w:rPr>
        <w:t>i</w:t>
      </w:r>
      <w:r w:rsidR="00F477BF">
        <w:rPr>
          <w:rFonts w:cs="Arial"/>
        </w:rPr>
        <w:t>s now apparent that many of the subtle parenchymal changes seen on EUS are variations of normal and may change w</w:t>
      </w:r>
      <w:r w:rsidR="00FF626C">
        <w:rPr>
          <w:rFonts w:cs="Arial"/>
        </w:rPr>
        <w:t>ith over time and with age. [26</w:t>
      </w:r>
      <w:r w:rsidR="00B54C77">
        <w:rPr>
          <w:rFonts w:cs="Arial"/>
        </w:rPr>
        <w:t>,27]</w:t>
      </w:r>
      <w:r w:rsidR="002E01E5">
        <w:rPr>
          <w:rFonts w:cs="Arial"/>
        </w:rPr>
        <w:t xml:space="preserve"> P</w:t>
      </w:r>
      <w:r w:rsidR="002E01E5" w:rsidRPr="007E0723">
        <w:rPr>
          <w:rFonts w:cs="RmywhtAdvPTimes"/>
        </w:rPr>
        <w:t xml:space="preserve">rogression </w:t>
      </w:r>
      <w:r w:rsidR="002E01E5">
        <w:rPr>
          <w:rFonts w:cs="RmywhtAdvPTimes"/>
        </w:rPr>
        <w:t>from</w:t>
      </w:r>
      <w:r w:rsidR="002E01E5" w:rsidRPr="007E0723">
        <w:rPr>
          <w:rFonts w:cs="RmywhtAdvPTimes"/>
        </w:rPr>
        <w:t xml:space="preserve"> </w:t>
      </w:r>
      <w:r w:rsidR="002E01E5">
        <w:rPr>
          <w:rFonts w:cs="RmywhtAdvPTimes"/>
        </w:rPr>
        <w:t>MCCP</w:t>
      </w:r>
      <w:r w:rsidR="002E01E5" w:rsidRPr="007E0723">
        <w:rPr>
          <w:rFonts w:cs="RmywhtAdvPTimes"/>
        </w:rPr>
        <w:t xml:space="preserve"> </w:t>
      </w:r>
      <w:r w:rsidR="002E01E5">
        <w:rPr>
          <w:rFonts w:cs="RmywhtAdvPTimes"/>
        </w:rPr>
        <w:t xml:space="preserve">based on EUS appearances </w:t>
      </w:r>
      <w:r w:rsidR="002E01E5" w:rsidRPr="007E0723">
        <w:rPr>
          <w:rFonts w:cs="RmywhtAdvPTimes"/>
        </w:rPr>
        <w:t xml:space="preserve">to definite </w:t>
      </w:r>
      <w:r w:rsidR="002E01E5">
        <w:rPr>
          <w:rFonts w:cs="RmywhtAdvPTimes"/>
        </w:rPr>
        <w:t>chronic pancreatitis</w:t>
      </w:r>
      <w:r w:rsidR="002E01E5" w:rsidRPr="007E0723">
        <w:rPr>
          <w:rFonts w:cs="RmywhtAdvPTimes"/>
        </w:rPr>
        <w:t xml:space="preserve"> </w:t>
      </w:r>
      <w:r w:rsidR="002E01E5">
        <w:rPr>
          <w:rFonts w:cs="RmywhtAdvPTimes"/>
        </w:rPr>
        <w:t xml:space="preserve">is uncommon </w:t>
      </w:r>
      <w:r w:rsidR="002E01E5" w:rsidRPr="007E0723">
        <w:rPr>
          <w:rFonts w:cs="RmywhtAdvPTimes"/>
        </w:rPr>
        <w:t xml:space="preserve">and </w:t>
      </w:r>
      <w:r w:rsidR="002E01E5">
        <w:rPr>
          <w:rFonts w:cs="RmywhtAdvPTimes"/>
        </w:rPr>
        <w:t xml:space="preserve">EUS </w:t>
      </w:r>
      <w:r w:rsidR="002E01E5" w:rsidRPr="007E0723">
        <w:rPr>
          <w:rFonts w:cs="RmywhtAdvPTimes"/>
        </w:rPr>
        <w:t xml:space="preserve">features </w:t>
      </w:r>
      <w:r w:rsidR="002E01E5">
        <w:rPr>
          <w:rFonts w:cs="RmywhtAdvPTimes"/>
        </w:rPr>
        <w:t xml:space="preserve">of </w:t>
      </w:r>
      <w:r w:rsidR="002E01E5" w:rsidRPr="002E01E5">
        <w:rPr>
          <w:rFonts w:cs="RmywhtAdvPTimes"/>
        </w:rPr>
        <w:t>MCCP</w:t>
      </w:r>
      <w:r w:rsidR="002E01E5" w:rsidRPr="007E0723">
        <w:rPr>
          <w:rFonts w:cs="RmywhtAdvPTimes"/>
        </w:rPr>
        <w:t xml:space="preserve"> can </w:t>
      </w:r>
      <w:r w:rsidR="002E01E5" w:rsidRPr="007D7641">
        <w:rPr>
          <w:rFonts w:cs="RmywhtAdvPTimes"/>
        </w:rPr>
        <w:t>re</w:t>
      </w:r>
      <w:r w:rsidR="002E01E5">
        <w:rPr>
          <w:rFonts w:cs="RmywhtAdvPTimes"/>
        </w:rPr>
        <w:t>vert</w:t>
      </w:r>
      <w:r w:rsidR="002E01E5" w:rsidRPr="007D7641">
        <w:rPr>
          <w:rFonts w:cs="RmywhtAdvPTimes"/>
        </w:rPr>
        <w:t xml:space="preserve"> </w:t>
      </w:r>
      <w:r w:rsidR="002E01E5">
        <w:rPr>
          <w:rFonts w:cs="RmywhtAdvPTimes"/>
        </w:rPr>
        <w:t xml:space="preserve">to completely ‘normal’ appearances. [27] On the other hand studies from centres undertaking </w:t>
      </w:r>
      <w:r w:rsidR="002E01E5" w:rsidRPr="002E01E5">
        <w:rPr>
          <w:rFonts w:cs="RmywhtAdvPTimes"/>
        </w:rPr>
        <w:t>total pancreatectomy and islet auto</w:t>
      </w:r>
      <w:r w:rsidR="002E01E5">
        <w:rPr>
          <w:rFonts w:cs="RmywhtAdvPTimes"/>
        </w:rPr>
        <w:t>-</w:t>
      </w:r>
      <w:r w:rsidR="00012698">
        <w:rPr>
          <w:rFonts w:cs="RmywhtAdvPTimes"/>
        </w:rPr>
        <w:t xml:space="preserve">transplantation </w:t>
      </w:r>
      <w:r w:rsidR="002E01E5">
        <w:rPr>
          <w:rFonts w:cs="RmywhtAdvPTimes"/>
        </w:rPr>
        <w:t xml:space="preserve">in adults </w:t>
      </w:r>
      <w:r w:rsidR="002E01E5" w:rsidRPr="002E01E5">
        <w:rPr>
          <w:rFonts w:cs="RmywhtAdvPTimes"/>
        </w:rPr>
        <w:t xml:space="preserve">with non-calcific </w:t>
      </w:r>
      <w:r w:rsidR="002E01E5">
        <w:rPr>
          <w:rFonts w:cs="RmywhtAdvPTimes"/>
        </w:rPr>
        <w:t>chronic pancreatitis may indica</w:t>
      </w:r>
      <w:r w:rsidR="00012698">
        <w:rPr>
          <w:rFonts w:cs="RmywhtAdvPTimes"/>
        </w:rPr>
        <w:t xml:space="preserve">te </w:t>
      </w:r>
      <w:r w:rsidR="002E01E5">
        <w:rPr>
          <w:rFonts w:cs="RmywhtAdvPTimes"/>
        </w:rPr>
        <w:t>that EUS actually under diagnoses chronic pancreatitis. [28,29]</w:t>
      </w:r>
    </w:p>
    <w:p w:rsidR="00441452" w:rsidRPr="00FF287E" w:rsidRDefault="00FF626C" w:rsidP="00FF287E">
      <w:pPr>
        <w:autoSpaceDE w:val="0"/>
        <w:autoSpaceDN w:val="0"/>
        <w:adjustRightInd w:val="0"/>
        <w:spacing w:line="480" w:lineRule="auto"/>
        <w:jc w:val="both"/>
      </w:pPr>
      <w:r>
        <w:t xml:space="preserve">A diagnosis of chronic pancreatitis has life changing consequences </w:t>
      </w:r>
      <w:r w:rsidR="002E01E5">
        <w:t>and is compounded</w:t>
      </w:r>
      <w:r>
        <w:t xml:space="preserve"> in individuals </w:t>
      </w:r>
      <w:r w:rsidR="0090276C">
        <w:t xml:space="preserve">who suffer from chronic severe abdominal pain without any clear </w:t>
      </w:r>
      <w:r w:rsidR="00883FFA">
        <w:t>imaging</w:t>
      </w:r>
      <w:r>
        <w:t xml:space="preserve"> </w:t>
      </w:r>
      <w:r w:rsidR="0090276C">
        <w:t xml:space="preserve">to explain </w:t>
      </w:r>
      <w:r>
        <w:t xml:space="preserve">the </w:t>
      </w:r>
      <w:r w:rsidR="0090276C">
        <w:t>symptoms</w:t>
      </w:r>
      <w:r>
        <w:t>.</w:t>
      </w:r>
      <w:r w:rsidR="00883FFA">
        <w:t xml:space="preserve"> [30-32] </w:t>
      </w:r>
      <w:r w:rsidR="00477AAD">
        <w:t>As chronic pancreatitis is a progressive disease we hypothesized that patients with suspected or early chronic pancreatitis would develop clear evide</w:t>
      </w:r>
      <w:r w:rsidR="00027710">
        <w:t>nce of the disease over time. [1,3,20,</w:t>
      </w:r>
      <w:r w:rsidR="00477AAD">
        <w:t>23,27</w:t>
      </w:r>
      <w:r w:rsidR="00027710">
        <w:t xml:space="preserve">] </w:t>
      </w:r>
      <w:r w:rsidR="000653FA">
        <w:t xml:space="preserve">With evolving concepts of chronic pancreatitis </w:t>
      </w:r>
      <w:r w:rsidR="00477AAD">
        <w:t xml:space="preserve">against a background of evolving uncertainty surrounding the diagnosis of early disease, </w:t>
      </w:r>
      <w:r w:rsidR="000653FA">
        <w:t>we reviewe</w:t>
      </w:r>
      <w:r w:rsidR="00204107">
        <w:t xml:space="preserve">d </w:t>
      </w:r>
      <w:r w:rsidR="000653FA">
        <w:t xml:space="preserve">a cohort of patients </w:t>
      </w:r>
      <w:r w:rsidR="00477AAD">
        <w:t xml:space="preserve">who had been under clinic follow up </w:t>
      </w:r>
      <w:r w:rsidR="000653FA">
        <w:t xml:space="preserve">to determine whether an initial diagnosis remained consistent </w:t>
      </w:r>
      <w:r w:rsidR="00477AAD">
        <w:t>over time</w:t>
      </w:r>
      <w:r w:rsidR="000653FA">
        <w:t xml:space="preserve">. </w:t>
      </w:r>
    </w:p>
    <w:p w:rsidR="00441452" w:rsidRPr="000357D3" w:rsidRDefault="000357D3" w:rsidP="00415059">
      <w:pPr>
        <w:pStyle w:val="Heading1"/>
        <w:spacing w:line="480" w:lineRule="auto"/>
        <w:jc w:val="both"/>
        <w:rPr>
          <w:rFonts w:asciiTheme="minorHAnsi" w:hAnsiTheme="minorHAnsi"/>
          <w:b/>
          <w:color w:val="auto"/>
          <w:sz w:val="24"/>
        </w:rPr>
      </w:pPr>
      <w:r w:rsidRPr="000357D3">
        <w:rPr>
          <w:rFonts w:asciiTheme="minorHAnsi" w:hAnsiTheme="minorHAnsi"/>
          <w:b/>
          <w:color w:val="auto"/>
          <w:sz w:val="24"/>
        </w:rPr>
        <w:t xml:space="preserve">METHODS </w:t>
      </w:r>
    </w:p>
    <w:p w:rsidR="00FE1947" w:rsidRPr="000357D3" w:rsidRDefault="000357D3" w:rsidP="00415059">
      <w:pPr>
        <w:pStyle w:val="Heading2"/>
        <w:spacing w:line="480" w:lineRule="auto"/>
        <w:jc w:val="both"/>
        <w:rPr>
          <w:rFonts w:asciiTheme="minorHAnsi" w:hAnsiTheme="minorHAnsi"/>
          <w:b/>
          <w:color w:val="auto"/>
          <w:sz w:val="24"/>
          <w:szCs w:val="32"/>
        </w:rPr>
      </w:pPr>
      <w:r w:rsidRPr="000357D3">
        <w:rPr>
          <w:rFonts w:asciiTheme="minorHAnsi" w:hAnsiTheme="minorHAnsi"/>
          <w:b/>
          <w:color w:val="auto"/>
          <w:sz w:val="24"/>
          <w:szCs w:val="32"/>
        </w:rPr>
        <w:t>Study design and objectives</w:t>
      </w:r>
    </w:p>
    <w:p w:rsidR="00477AAD" w:rsidRDefault="000357D3" w:rsidP="00477AAD">
      <w:pPr>
        <w:spacing w:line="480" w:lineRule="auto"/>
        <w:jc w:val="both"/>
      </w:pPr>
      <w:r>
        <w:t xml:space="preserve">The aim of the study was to review the clinical and imaging criteria on which a diagnosis of </w:t>
      </w:r>
      <w:r>
        <w:rPr>
          <w:rFonts w:cs="RmywhtAdvPTimes"/>
        </w:rPr>
        <w:t>chronic pancreatitis</w:t>
      </w:r>
      <w:r>
        <w:t xml:space="preserve"> was based, a</w:t>
      </w:r>
      <w:r w:rsidR="00477AAD">
        <w:t>nd with the benefit of clinical</w:t>
      </w:r>
      <w:r>
        <w:t xml:space="preserve"> follow-up data, establish if the original diagnosis was correct. </w:t>
      </w:r>
      <w:r w:rsidR="00A72FD0">
        <w:t xml:space="preserve">This was a </w:t>
      </w:r>
      <w:r w:rsidR="00626B59">
        <w:t xml:space="preserve">single centre </w:t>
      </w:r>
      <w:r w:rsidR="00FE1947">
        <w:t>study</w:t>
      </w:r>
      <w:r w:rsidR="00027710">
        <w:t xml:space="preserve"> based</w:t>
      </w:r>
      <w:r w:rsidR="00FE1947">
        <w:t xml:space="preserve"> </w:t>
      </w:r>
      <w:r w:rsidR="00626B59">
        <w:t xml:space="preserve">in </w:t>
      </w:r>
      <w:r w:rsidR="00477AAD" w:rsidRPr="00F24CDA">
        <w:t xml:space="preserve">the </w:t>
      </w:r>
      <w:r w:rsidR="00477AAD">
        <w:t xml:space="preserve">Regional Liverpool Pancreas Centre </w:t>
      </w:r>
      <w:r w:rsidR="00477AAD" w:rsidRPr="00F24CDA">
        <w:t>outpatient clinic</w:t>
      </w:r>
      <w:ins w:id="12" w:author="Christopher Halloran" w:date="2017-06-08T11:43:00Z">
        <w:r w:rsidR="00125B43">
          <w:t>s</w:t>
        </w:r>
      </w:ins>
      <w:r w:rsidR="00477AAD" w:rsidRPr="00F24CDA">
        <w:t xml:space="preserve"> at the Roya</w:t>
      </w:r>
      <w:r w:rsidR="00477AAD">
        <w:t>l Liverpool University Hospital.</w:t>
      </w:r>
    </w:p>
    <w:p w:rsidR="00441452" w:rsidRPr="00397B25" w:rsidRDefault="00441452" w:rsidP="00477AAD">
      <w:pPr>
        <w:spacing w:line="480" w:lineRule="auto"/>
        <w:jc w:val="both"/>
        <w:rPr>
          <w:b/>
        </w:rPr>
      </w:pPr>
      <w:r w:rsidRPr="00397B25">
        <w:rPr>
          <w:b/>
        </w:rPr>
        <w:t xml:space="preserve">Patients </w:t>
      </w:r>
      <w:r w:rsidR="000628A7" w:rsidRPr="00397B25">
        <w:rPr>
          <w:b/>
        </w:rPr>
        <w:t>and patient selection</w:t>
      </w:r>
    </w:p>
    <w:p w:rsidR="005B1146" w:rsidRPr="00F24CDA" w:rsidRDefault="003E7B3B" w:rsidP="00415059">
      <w:pPr>
        <w:spacing w:line="480" w:lineRule="auto"/>
        <w:jc w:val="both"/>
      </w:pPr>
      <w:r w:rsidRPr="00F24CDA">
        <w:t xml:space="preserve">All individuals </w:t>
      </w:r>
      <w:r w:rsidR="00EB3E00" w:rsidRPr="00F24CDA">
        <w:t xml:space="preserve">with a potential diagnosis of </w:t>
      </w:r>
      <w:r w:rsidR="00397B25">
        <w:rPr>
          <w:rFonts w:cs="RmywhtAdvPTimes"/>
        </w:rPr>
        <w:t>chronic pancreatitis</w:t>
      </w:r>
      <w:r w:rsidR="00EB3E00" w:rsidRPr="00F24CDA">
        <w:t xml:space="preserve"> </w:t>
      </w:r>
      <w:r w:rsidRPr="00F24CDA">
        <w:t>who were referred</w:t>
      </w:r>
      <w:r w:rsidR="00397B25">
        <w:t xml:space="preserve"> </w:t>
      </w:r>
      <w:r w:rsidR="00027710">
        <w:t xml:space="preserve">with a suspected diagnosis of chronic pancreatitis </w:t>
      </w:r>
      <w:r w:rsidRPr="00F24CDA">
        <w:rPr>
          <w:rFonts w:cs="Arial"/>
        </w:rPr>
        <w:t xml:space="preserve">between </w:t>
      </w:r>
      <w:r w:rsidR="00A72FD0">
        <w:rPr>
          <w:rFonts w:cs="Arial"/>
        </w:rPr>
        <w:t xml:space="preserve">January </w:t>
      </w:r>
      <w:r w:rsidRPr="00F24CDA">
        <w:rPr>
          <w:rFonts w:cs="Arial"/>
        </w:rPr>
        <w:t xml:space="preserve">2003 and </w:t>
      </w:r>
      <w:r w:rsidR="00A72FD0">
        <w:rPr>
          <w:rFonts w:cs="Arial"/>
        </w:rPr>
        <w:t xml:space="preserve">November </w:t>
      </w:r>
      <w:r w:rsidRPr="00F24CDA">
        <w:rPr>
          <w:rFonts w:cs="Arial"/>
        </w:rPr>
        <w:t>2016</w:t>
      </w:r>
      <w:r w:rsidR="007154CA">
        <w:rPr>
          <w:rFonts w:cs="Arial"/>
        </w:rPr>
        <w:t xml:space="preserve"> </w:t>
      </w:r>
      <w:r w:rsidR="00FE1947">
        <w:rPr>
          <w:rFonts w:cs="Arial"/>
        </w:rPr>
        <w:t>were included</w:t>
      </w:r>
      <w:r w:rsidRPr="00F24CDA">
        <w:t xml:space="preserve">. </w:t>
      </w:r>
      <w:r w:rsidR="00027710">
        <w:t>All c</w:t>
      </w:r>
      <w:r w:rsidR="00BD4B2E" w:rsidRPr="00F24CDA">
        <w:t>linical records</w:t>
      </w:r>
      <w:r w:rsidR="00397B25">
        <w:t xml:space="preserve"> including </w:t>
      </w:r>
      <w:r w:rsidR="00315D57" w:rsidRPr="00F24CDA">
        <w:rPr>
          <w:rFonts w:cs="Arial"/>
        </w:rPr>
        <w:t>demographic, clinical, genetic, radiological, endoscopic and histo</w:t>
      </w:r>
      <w:r w:rsidR="00762259" w:rsidRPr="00F24CDA">
        <w:rPr>
          <w:rFonts w:cs="Arial"/>
        </w:rPr>
        <w:t>pathol</w:t>
      </w:r>
      <w:r w:rsidR="00315D57" w:rsidRPr="00F24CDA">
        <w:rPr>
          <w:rFonts w:cs="Arial"/>
        </w:rPr>
        <w:t>ogical details</w:t>
      </w:r>
      <w:r w:rsidR="00BD4B2E" w:rsidRPr="00F24CDA">
        <w:t xml:space="preserve"> were </w:t>
      </w:r>
      <w:r w:rsidR="00027710">
        <w:t>re-</w:t>
      </w:r>
      <w:r w:rsidR="00BD4B2E" w:rsidRPr="00F24CDA">
        <w:t xml:space="preserve">reviewed </w:t>
      </w:r>
      <w:r w:rsidR="00027710">
        <w:t xml:space="preserve">by the senior clinician (J Neoptolemos) and the designated study investigator (A Sheel) </w:t>
      </w:r>
      <w:r w:rsidR="00BD4B2E" w:rsidRPr="00F24CDA">
        <w:t xml:space="preserve">between November 2015 and </w:t>
      </w:r>
      <w:r w:rsidR="00315D57" w:rsidRPr="00F24CDA">
        <w:t>November 2016.</w:t>
      </w:r>
    </w:p>
    <w:p w:rsidR="00D62CDB" w:rsidRDefault="00027710" w:rsidP="00415059">
      <w:pPr>
        <w:spacing w:line="480" w:lineRule="auto"/>
        <w:jc w:val="both"/>
      </w:pPr>
      <w:r>
        <w:t xml:space="preserve">The </w:t>
      </w:r>
      <w:del w:id="13" w:author="Christopher Halloran" w:date="2017-06-08T11:44:00Z">
        <w:r w:rsidDel="00125B43">
          <w:delText>data base</w:delText>
        </w:r>
      </w:del>
      <w:ins w:id="14" w:author="Christopher Halloran" w:date="2017-06-08T11:44:00Z">
        <w:r w:rsidR="00125B43">
          <w:t>database</w:t>
        </w:r>
      </w:ins>
      <w:r>
        <w:t xml:space="preserve"> was enhanced to specify the p</w:t>
      </w:r>
      <w:r w:rsidR="005B1146" w:rsidRPr="00F24CDA">
        <w:t xml:space="preserve">resenting </w:t>
      </w:r>
      <w:r w:rsidR="006747C0" w:rsidRPr="00F24CDA">
        <w:t xml:space="preserve">date </w:t>
      </w:r>
      <w:r w:rsidR="006747C0">
        <w:t xml:space="preserve">and basis for </w:t>
      </w:r>
      <w:r w:rsidR="000D57C8">
        <w:t>the</w:t>
      </w:r>
      <w:r w:rsidR="006747C0">
        <w:t xml:space="preserve"> </w:t>
      </w:r>
      <w:r w:rsidR="006747C0" w:rsidRPr="00F24CDA">
        <w:t xml:space="preserve">diagnosis </w:t>
      </w:r>
      <w:r w:rsidR="006747C0">
        <w:t xml:space="preserve">of </w:t>
      </w:r>
      <w:r w:rsidR="006747C0">
        <w:rPr>
          <w:rFonts w:cs="RmywhtAdvPTimes"/>
        </w:rPr>
        <w:t>chronic pancreatitis</w:t>
      </w:r>
      <w:r>
        <w:t xml:space="preserve">, </w:t>
      </w:r>
      <w:r w:rsidR="000D57C8">
        <w:t>imaging</w:t>
      </w:r>
      <w:r>
        <w:t xml:space="preserve"> results</w:t>
      </w:r>
      <w:r w:rsidR="000D57C8">
        <w:t xml:space="preserve">, </w:t>
      </w:r>
      <w:r>
        <w:t xml:space="preserve">and </w:t>
      </w:r>
      <w:r w:rsidR="006747C0" w:rsidRPr="00F24CDA">
        <w:t xml:space="preserve">risk factors for </w:t>
      </w:r>
      <w:r w:rsidR="006747C0">
        <w:rPr>
          <w:rFonts w:cs="RmywhtAdvPTimes"/>
        </w:rPr>
        <w:t>chronic pancreatitis</w:t>
      </w:r>
      <w:r>
        <w:rPr>
          <w:rFonts w:cs="RmywhtAdvPTimes"/>
        </w:rPr>
        <w:t>,</w:t>
      </w:r>
      <w:r w:rsidR="006747C0">
        <w:t xml:space="preserve"> including tobacco smoking, alcohol consumption</w:t>
      </w:r>
      <w:r>
        <w:t xml:space="preserve">.  The </w:t>
      </w:r>
      <w:r w:rsidR="006747C0">
        <w:t xml:space="preserve">results of genetic tests </w:t>
      </w:r>
      <w:r>
        <w:t xml:space="preserve">were checked </w:t>
      </w:r>
      <w:r w:rsidR="006747C0">
        <w:t xml:space="preserve">including </w:t>
      </w:r>
      <w:r w:rsidR="00B76BF7">
        <w:t xml:space="preserve">those of the </w:t>
      </w:r>
      <w:r w:rsidR="006747C0">
        <w:t>s</w:t>
      </w:r>
      <w:r w:rsidR="006747C0" w:rsidRPr="00FC131C">
        <w:rPr>
          <w:rFonts w:cs="Arial"/>
          <w:shd w:val="clear" w:color="auto" w:fill="FFFFFF"/>
        </w:rPr>
        <w:t xml:space="preserve">erine </w:t>
      </w:r>
      <w:r w:rsidR="006747C0">
        <w:rPr>
          <w:rFonts w:cs="Arial"/>
          <w:shd w:val="clear" w:color="auto" w:fill="FFFFFF"/>
        </w:rPr>
        <w:t>p</w:t>
      </w:r>
      <w:r w:rsidR="006747C0" w:rsidRPr="00FC131C">
        <w:rPr>
          <w:rFonts w:cs="Arial"/>
          <w:shd w:val="clear" w:color="auto" w:fill="FFFFFF"/>
        </w:rPr>
        <w:t xml:space="preserve">rotease </w:t>
      </w:r>
      <w:r w:rsidR="006747C0">
        <w:rPr>
          <w:rFonts w:cs="Arial"/>
          <w:shd w:val="clear" w:color="auto" w:fill="FFFFFF"/>
        </w:rPr>
        <w:t>i</w:t>
      </w:r>
      <w:r w:rsidR="006747C0" w:rsidRPr="00FC131C">
        <w:rPr>
          <w:rFonts w:cs="Arial"/>
          <w:shd w:val="clear" w:color="auto" w:fill="FFFFFF"/>
        </w:rPr>
        <w:t xml:space="preserve">nhibitor </w:t>
      </w:r>
      <w:proofErr w:type="spellStart"/>
      <w:r w:rsidR="006747C0" w:rsidRPr="00FC131C">
        <w:rPr>
          <w:rFonts w:cs="Arial"/>
          <w:shd w:val="clear" w:color="auto" w:fill="FFFFFF"/>
        </w:rPr>
        <w:t>Kazal</w:t>
      </w:r>
      <w:proofErr w:type="spellEnd"/>
      <w:r w:rsidR="006747C0" w:rsidRPr="00FC131C">
        <w:rPr>
          <w:rFonts w:cs="Arial"/>
          <w:shd w:val="clear" w:color="auto" w:fill="FFFFFF"/>
        </w:rPr>
        <w:t>-type 1</w:t>
      </w:r>
      <w:r w:rsidR="006747C0" w:rsidRPr="00986FC3">
        <w:rPr>
          <w:rFonts w:cs="ArialMT"/>
        </w:rPr>
        <w:t xml:space="preserve"> </w:t>
      </w:r>
      <w:r w:rsidR="006747C0" w:rsidRPr="008D0317">
        <w:rPr>
          <w:rFonts w:cs="ArialMT"/>
        </w:rPr>
        <w:t xml:space="preserve">(SPINK-1), </w:t>
      </w:r>
      <w:r w:rsidR="00B76BF7">
        <w:rPr>
          <w:rFonts w:cs="ArialMT"/>
        </w:rPr>
        <w:t xml:space="preserve">the </w:t>
      </w:r>
      <w:r w:rsidR="006747C0">
        <w:rPr>
          <w:rFonts w:cs="Arial"/>
          <w:shd w:val="clear" w:color="auto" w:fill="FFFFFF"/>
        </w:rPr>
        <w:t>c</w:t>
      </w:r>
      <w:r w:rsidR="006747C0" w:rsidRPr="00FC131C">
        <w:rPr>
          <w:rFonts w:cs="Arial"/>
          <w:shd w:val="clear" w:color="auto" w:fill="FFFFFF"/>
        </w:rPr>
        <w:t xml:space="preserve">ystic </w:t>
      </w:r>
      <w:r w:rsidR="006747C0">
        <w:rPr>
          <w:rFonts w:cs="Arial"/>
          <w:shd w:val="clear" w:color="auto" w:fill="FFFFFF"/>
        </w:rPr>
        <w:t>f</w:t>
      </w:r>
      <w:r w:rsidR="006747C0" w:rsidRPr="00FC131C">
        <w:rPr>
          <w:rFonts w:cs="Arial"/>
          <w:shd w:val="clear" w:color="auto" w:fill="FFFFFF"/>
        </w:rPr>
        <w:t xml:space="preserve">ibrosis </w:t>
      </w:r>
      <w:r w:rsidR="006747C0">
        <w:rPr>
          <w:rFonts w:cs="Arial"/>
          <w:shd w:val="clear" w:color="auto" w:fill="FFFFFF"/>
        </w:rPr>
        <w:t>t</w:t>
      </w:r>
      <w:r w:rsidR="006747C0" w:rsidRPr="00FC131C">
        <w:rPr>
          <w:rFonts w:cs="Arial"/>
          <w:shd w:val="clear" w:color="auto" w:fill="FFFFFF"/>
        </w:rPr>
        <w:t xml:space="preserve">ransmembrane </w:t>
      </w:r>
      <w:r w:rsidR="006747C0">
        <w:rPr>
          <w:rFonts w:cs="Arial"/>
          <w:shd w:val="clear" w:color="auto" w:fill="FFFFFF"/>
        </w:rPr>
        <w:t>c</w:t>
      </w:r>
      <w:r w:rsidR="006747C0" w:rsidRPr="00FC131C">
        <w:rPr>
          <w:rFonts w:cs="Arial"/>
          <w:shd w:val="clear" w:color="auto" w:fill="FFFFFF"/>
        </w:rPr>
        <w:t xml:space="preserve">onductance </w:t>
      </w:r>
      <w:r w:rsidR="006747C0">
        <w:rPr>
          <w:rFonts w:cs="Arial"/>
          <w:shd w:val="clear" w:color="auto" w:fill="FFFFFF"/>
        </w:rPr>
        <w:t>r</w:t>
      </w:r>
      <w:r w:rsidR="006747C0" w:rsidRPr="00FC131C">
        <w:rPr>
          <w:rFonts w:cs="Arial"/>
          <w:shd w:val="clear" w:color="auto" w:fill="FFFFFF"/>
        </w:rPr>
        <w:t xml:space="preserve">egulator </w:t>
      </w:r>
      <w:r w:rsidR="006747C0" w:rsidRPr="008D0317">
        <w:rPr>
          <w:rFonts w:cs="ArialMT"/>
        </w:rPr>
        <w:t>(CFTR)</w:t>
      </w:r>
      <w:r w:rsidR="006747C0">
        <w:rPr>
          <w:rFonts w:cs="ArialMT"/>
        </w:rPr>
        <w:t xml:space="preserve"> and </w:t>
      </w:r>
      <w:r w:rsidR="006747C0" w:rsidRPr="005B1146">
        <w:rPr>
          <w:rFonts w:cs="Times New Roman"/>
          <w:szCs w:val="22"/>
          <w:lang w:val="en-US"/>
        </w:rPr>
        <w:t>protease serine 1 (PRSS1)</w:t>
      </w:r>
      <w:r w:rsidR="000D57C8">
        <w:rPr>
          <w:rFonts w:cs="Times New Roman"/>
          <w:szCs w:val="22"/>
          <w:lang w:val="en-US"/>
        </w:rPr>
        <w:t xml:space="preserve">. </w:t>
      </w:r>
      <w:r w:rsidR="006747C0" w:rsidRPr="005B1146">
        <w:rPr>
          <w:rFonts w:cs="ArialMT"/>
          <w:sz w:val="28"/>
        </w:rPr>
        <w:t xml:space="preserve"> </w:t>
      </w:r>
      <w:r w:rsidR="00D62CDB" w:rsidRPr="00F24CDA">
        <w:t xml:space="preserve">Radiological imaging modalities </w:t>
      </w:r>
      <w:r w:rsidR="00D62CDB">
        <w:t>included</w:t>
      </w:r>
      <w:r w:rsidR="00D62CDB" w:rsidRPr="00F24CDA">
        <w:t xml:space="preserve"> CT, </w:t>
      </w:r>
      <w:r w:rsidR="00D62CDB">
        <w:t>EUS, magnetic resonance imaging (</w:t>
      </w:r>
      <w:r w:rsidR="00D62CDB" w:rsidRPr="00F24CDA">
        <w:t>MRI</w:t>
      </w:r>
      <w:r w:rsidR="00D62CDB">
        <w:t>)</w:t>
      </w:r>
      <w:r w:rsidR="00D62CDB" w:rsidRPr="00F24CDA">
        <w:t xml:space="preserve">, </w:t>
      </w:r>
      <w:r w:rsidR="00D62CDB">
        <w:t>magnetic resonance cholangiopancreatography (</w:t>
      </w:r>
      <w:r w:rsidR="00D62CDB" w:rsidRPr="00F24CDA">
        <w:t>MRCP</w:t>
      </w:r>
      <w:r w:rsidR="00D62CDB">
        <w:t>)</w:t>
      </w:r>
      <w:r w:rsidR="00D62CDB" w:rsidRPr="00F24CDA">
        <w:t xml:space="preserve">, </w:t>
      </w:r>
      <w:r w:rsidR="00D62CDB">
        <w:t xml:space="preserve">and secretin stimulated </w:t>
      </w:r>
      <w:r w:rsidR="00D62CDB" w:rsidRPr="00F24CDA">
        <w:t xml:space="preserve">MRCP. </w:t>
      </w:r>
      <w:r w:rsidR="000E466A">
        <w:rPr>
          <w:rFonts w:cs="ArialMT"/>
        </w:rPr>
        <w:t>E</w:t>
      </w:r>
      <w:r w:rsidR="000E466A" w:rsidRPr="004D156D">
        <w:rPr>
          <w:rFonts w:cs="ArialMT"/>
        </w:rPr>
        <w:t xml:space="preserve">xcess </w:t>
      </w:r>
      <w:r w:rsidR="000E466A">
        <w:rPr>
          <w:rFonts w:cs="ArialMT"/>
        </w:rPr>
        <w:t>alcohol</w:t>
      </w:r>
      <w:r w:rsidR="000E466A" w:rsidRPr="004D156D">
        <w:rPr>
          <w:rFonts w:cs="ArialMT"/>
        </w:rPr>
        <w:t xml:space="preserve"> </w:t>
      </w:r>
      <w:r>
        <w:rPr>
          <w:rFonts w:cs="ArialMT"/>
        </w:rPr>
        <w:t xml:space="preserve">intake </w:t>
      </w:r>
      <w:r w:rsidR="000E466A">
        <w:rPr>
          <w:rFonts w:cs="ArialMT"/>
        </w:rPr>
        <w:t>was defined as consumption</w:t>
      </w:r>
      <w:r w:rsidR="00443207">
        <w:rPr>
          <w:rFonts w:cs="ArialMT"/>
        </w:rPr>
        <w:t xml:space="preserve"> of ≥62 units  (35 drinks) per </w:t>
      </w:r>
      <w:r w:rsidR="000E466A" w:rsidRPr="004D156D">
        <w:rPr>
          <w:rFonts w:cs="ArialMT"/>
        </w:rPr>
        <w:t xml:space="preserve">week </w:t>
      </w:r>
      <w:r w:rsidR="00443207">
        <w:rPr>
          <w:rFonts w:cs="ArialMT"/>
        </w:rPr>
        <w:t>for ≥1 year</w:t>
      </w:r>
      <w:r>
        <w:rPr>
          <w:rFonts w:cs="ArialMT"/>
        </w:rPr>
        <w:t xml:space="preserve">. [33] </w:t>
      </w:r>
      <w:r w:rsidR="000D57C8" w:rsidRPr="000D57C8">
        <w:rPr>
          <w:rFonts w:cs="ArialMT"/>
        </w:rPr>
        <w:t xml:space="preserve">Details were also recorded of </w:t>
      </w:r>
      <w:r w:rsidR="005B1146" w:rsidRPr="000D57C8">
        <w:t>clinical</w:t>
      </w:r>
      <w:r w:rsidR="005B1146" w:rsidRPr="00F24CDA">
        <w:t xml:space="preserve"> symptoms</w:t>
      </w:r>
      <w:r w:rsidR="005B1146">
        <w:t xml:space="preserve"> such as </w:t>
      </w:r>
      <w:r w:rsidR="005B1146" w:rsidRPr="00F24CDA">
        <w:t>pain</w:t>
      </w:r>
      <w:r w:rsidR="006747C0">
        <w:t xml:space="preserve"> and severity, </w:t>
      </w:r>
      <w:r w:rsidR="005B1146">
        <w:t>endocrine and exocrine insufficiency</w:t>
      </w:r>
      <w:r w:rsidR="005B1146" w:rsidRPr="00F24CDA">
        <w:t xml:space="preserve">, </w:t>
      </w:r>
      <w:r w:rsidR="005B1146">
        <w:t>documented hyperamylasaemia (upper limit of normal = 150 IU/L), atta</w:t>
      </w:r>
      <w:r w:rsidR="000D57C8">
        <w:t>ck(s) of acute pancreatitis</w:t>
      </w:r>
      <w:r w:rsidR="005B1146">
        <w:t xml:space="preserve">, </w:t>
      </w:r>
      <w:r w:rsidR="000D57C8">
        <w:t xml:space="preserve">the </w:t>
      </w:r>
      <w:r w:rsidR="005B1146">
        <w:t>type and amount of analgesia</w:t>
      </w:r>
      <w:r w:rsidR="005B1146" w:rsidRPr="00F24CDA">
        <w:t>, length of follow</w:t>
      </w:r>
      <w:r w:rsidR="005B1146">
        <w:t>-</w:t>
      </w:r>
      <w:r w:rsidR="005B1146" w:rsidRPr="00F24CDA">
        <w:t>up</w:t>
      </w:r>
      <w:r w:rsidR="005B1146">
        <w:t>,</w:t>
      </w:r>
      <w:r w:rsidR="006747C0">
        <w:t xml:space="preserve"> and the </w:t>
      </w:r>
      <w:r w:rsidR="005B1146" w:rsidRPr="00F24CDA">
        <w:t xml:space="preserve">date </w:t>
      </w:r>
      <w:r w:rsidR="006747C0">
        <w:t xml:space="preserve">and reasons for which the </w:t>
      </w:r>
      <w:r w:rsidR="005B1146" w:rsidRPr="00F24CDA">
        <w:t xml:space="preserve">diagnosis </w:t>
      </w:r>
      <w:r w:rsidR="006747C0">
        <w:t xml:space="preserve">of </w:t>
      </w:r>
      <w:r w:rsidR="006747C0">
        <w:rPr>
          <w:rFonts w:cs="RmywhtAdvPTimes"/>
        </w:rPr>
        <w:t>chronic pancreatitis</w:t>
      </w:r>
      <w:r w:rsidR="005B1146" w:rsidRPr="00F24CDA">
        <w:t xml:space="preserve"> </w:t>
      </w:r>
      <w:r w:rsidR="006747C0">
        <w:t>was revis</w:t>
      </w:r>
      <w:r w:rsidR="005B1146" w:rsidRPr="00F24CDA">
        <w:t>ed</w:t>
      </w:r>
      <w:r w:rsidR="006747C0">
        <w:t xml:space="preserve">. </w:t>
      </w:r>
      <w:r w:rsidR="00D62CDB">
        <w:t>Pancreatic exocrine insufficiency was based on clinical features from patient reported steatorrhoea and use of and response to pancreatic enzyme replacement therapy. Faecal elastase testing was abandoned as the accuracy for early chronic pancreatitis was found to be</w:t>
      </w:r>
      <w:r w:rsidR="00C55143">
        <w:t xml:space="preserve"> unreliable</w:t>
      </w:r>
      <w:proofErr w:type="gramStart"/>
      <w:r w:rsidR="00443207">
        <w:t>.[</w:t>
      </w:r>
      <w:proofErr w:type="gramEnd"/>
      <w:r w:rsidR="00D62CDB">
        <w:t>34</w:t>
      </w:r>
      <w:r w:rsidR="00443207">
        <w:t>, 35</w:t>
      </w:r>
      <w:r w:rsidR="00D62CDB">
        <w:t>]</w:t>
      </w:r>
      <w:r w:rsidR="00295010">
        <w:t xml:space="preserve"> Analgesics were classified into </w:t>
      </w:r>
      <w:r w:rsidR="007B39A6">
        <w:t xml:space="preserve">non-opioids (paracetamol and </w:t>
      </w:r>
      <w:r w:rsidR="00295010">
        <w:t>non-steroidal anti-inflammatory agents</w:t>
      </w:r>
      <w:r w:rsidR="007B39A6">
        <w:t>)</w:t>
      </w:r>
      <w:r w:rsidR="00295010">
        <w:t>,</w:t>
      </w:r>
      <w:r w:rsidR="00024C9B">
        <w:t xml:space="preserve"> </w:t>
      </w:r>
      <w:r w:rsidR="007B39A6">
        <w:t xml:space="preserve">adjuvants </w:t>
      </w:r>
      <w:r w:rsidR="00B05184">
        <w:t>including</w:t>
      </w:r>
      <w:r w:rsidR="007B39A6">
        <w:t xml:space="preserve"> </w:t>
      </w:r>
      <w:r w:rsidR="00024C9B">
        <w:t>neuropathic agents (</w:t>
      </w:r>
      <w:r w:rsidR="007B39A6">
        <w:t>anti-depressants, anti-epileptics</w:t>
      </w:r>
      <w:r w:rsidR="00B05184">
        <w:t>,</w:t>
      </w:r>
      <w:r w:rsidR="007B39A6">
        <w:t xml:space="preserve"> benzodiazepines</w:t>
      </w:r>
      <w:r w:rsidR="00B05184">
        <w:t xml:space="preserve">, </w:t>
      </w:r>
      <w:r w:rsidR="00024C9B">
        <w:t xml:space="preserve">pregabalin </w:t>
      </w:r>
      <w:r w:rsidR="007B39A6">
        <w:t>and gabapentin)</w:t>
      </w:r>
      <w:r w:rsidR="00295010">
        <w:t xml:space="preserve">, mild </w:t>
      </w:r>
      <w:r w:rsidR="00295010" w:rsidRPr="00024C9B">
        <w:t xml:space="preserve">opioids (codeine, </w:t>
      </w:r>
      <w:r w:rsidR="00024C9B" w:rsidRPr="00024C9B">
        <w:t>tramadol and hydrocodone) and</w:t>
      </w:r>
      <w:r w:rsidR="00295010" w:rsidRPr="00024C9B">
        <w:t xml:space="preserve"> strong opioids  </w:t>
      </w:r>
      <w:r w:rsidR="00024C9B" w:rsidRPr="00024C9B">
        <w:t xml:space="preserve">(morphine, oxycodone, </w:t>
      </w:r>
      <w:r w:rsidR="007B39A6">
        <w:t>h</w:t>
      </w:r>
      <w:r w:rsidR="007B39A6" w:rsidRPr="007B39A6">
        <w:t>ydromorphone</w:t>
      </w:r>
      <w:r w:rsidR="002E6802">
        <w:t>,</w:t>
      </w:r>
      <w:r w:rsidR="007B39A6" w:rsidRPr="00024C9B">
        <w:t xml:space="preserve"> </w:t>
      </w:r>
      <w:r w:rsidR="00024C9B" w:rsidRPr="00024C9B">
        <w:t>fentanyl</w:t>
      </w:r>
      <w:r w:rsidR="00024C9B">
        <w:t>,</w:t>
      </w:r>
      <w:r w:rsidR="00024C9B" w:rsidRPr="00024C9B">
        <w:rPr>
          <w:rFonts w:cs="PT Sans Narrow"/>
          <w:color w:val="1C1C1C"/>
          <w:lang w:val="en-US"/>
        </w:rPr>
        <w:t xml:space="preserve"> buprenorphine, and methadone</w:t>
      </w:r>
      <w:r w:rsidR="00024C9B" w:rsidRPr="00024C9B">
        <w:t>).</w:t>
      </w:r>
      <w:r w:rsidR="007B39A6" w:rsidRPr="007B39A6">
        <w:t xml:space="preserve"> </w:t>
      </w:r>
      <w:r w:rsidR="007B39A6">
        <w:t xml:space="preserve">For simplicity only </w:t>
      </w:r>
      <w:r w:rsidR="002E6802">
        <w:t xml:space="preserve">the use of </w:t>
      </w:r>
      <w:r w:rsidR="007B39A6">
        <w:t>strong opioid</w:t>
      </w:r>
      <w:r w:rsidR="002E6802">
        <w:t>s</w:t>
      </w:r>
      <w:r w:rsidR="007B39A6">
        <w:t xml:space="preserve"> is reported</w:t>
      </w:r>
      <w:proofErr w:type="gramStart"/>
      <w:r w:rsidR="007B39A6">
        <w:t>.</w:t>
      </w:r>
      <w:r w:rsidR="00B05184">
        <w:t>[</w:t>
      </w:r>
      <w:proofErr w:type="gramEnd"/>
      <w:r w:rsidR="00B05184">
        <w:t>36]</w:t>
      </w:r>
    </w:p>
    <w:p w:rsidR="000628A7" w:rsidRPr="003D22B1" w:rsidRDefault="000D57C8" w:rsidP="004B6985">
      <w:pPr>
        <w:spacing w:line="480" w:lineRule="auto"/>
        <w:jc w:val="both"/>
      </w:pPr>
      <w:r>
        <w:t>Based on all of the information from the initial to the last censored clinic visit</w:t>
      </w:r>
      <w:r w:rsidR="00B76BF7">
        <w:t>,</w:t>
      </w:r>
      <w:r>
        <w:t xml:space="preserve"> </w:t>
      </w:r>
      <w:r w:rsidR="00C827F6">
        <w:t xml:space="preserve">the diagnosis </w:t>
      </w:r>
      <w:r>
        <w:t>of chronic</w:t>
      </w:r>
      <w:r>
        <w:rPr>
          <w:rFonts w:cs="RmywhtAdvPTimes"/>
        </w:rPr>
        <w:t xml:space="preserve"> pancreatitis</w:t>
      </w:r>
      <w:r w:rsidRPr="00F24CDA">
        <w:t xml:space="preserve"> </w:t>
      </w:r>
      <w:r w:rsidR="00C827F6">
        <w:t>was either confirmed or rejected</w:t>
      </w:r>
      <w:r>
        <w:t xml:space="preserve"> by at least two clinicians including</w:t>
      </w:r>
      <w:r w:rsidR="002E6802">
        <w:t xml:space="preserve"> the senior clinician</w:t>
      </w:r>
      <w:ins w:id="15" w:author="Christopher Halloran" w:date="2017-06-08T11:46:00Z">
        <w:r w:rsidR="00125B43">
          <w:t xml:space="preserve"> and</w:t>
        </w:r>
      </w:ins>
      <w:r>
        <w:t xml:space="preserve"> </w:t>
      </w:r>
      <w:r w:rsidR="002E6802">
        <w:t>the designated study investigator</w:t>
      </w:r>
      <w:r w:rsidR="00C827F6">
        <w:t xml:space="preserve">. </w:t>
      </w:r>
      <w:r w:rsidR="00E81090">
        <w:t xml:space="preserve">Patients who had their diagnosis of </w:t>
      </w:r>
      <w:r>
        <w:rPr>
          <w:rFonts w:cs="RmywhtAdvPTimes"/>
        </w:rPr>
        <w:t>chronic pancreatitis</w:t>
      </w:r>
      <w:r w:rsidR="00E81090">
        <w:t xml:space="preserve"> revised were counselled </w:t>
      </w:r>
      <w:r>
        <w:t xml:space="preserve">by the senior team member </w:t>
      </w:r>
      <w:r w:rsidR="00E81090">
        <w:t>and given further outpatient follow</w:t>
      </w:r>
      <w:r w:rsidR="00AC5FAC">
        <w:t>-</w:t>
      </w:r>
      <w:r w:rsidR="00E81090">
        <w:t>up</w:t>
      </w:r>
      <w:r w:rsidR="004B6985">
        <w:t>.</w:t>
      </w:r>
      <w:r w:rsidR="00AC5FAC">
        <w:t xml:space="preserve"> </w:t>
      </w:r>
      <w:r w:rsidR="004B6985">
        <w:t>Where appropriate</w:t>
      </w:r>
      <w:r w:rsidR="00AC5FAC">
        <w:t xml:space="preserve"> further investigations</w:t>
      </w:r>
      <w:r w:rsidR="00BB13A8">
        <w:t xml:space="preserve"> </w:t>
      </w:r>
      <w:r w:rsidR="00E81090">
        <w:t>or referral to other services (</w:t>
      </w:r>
      <w:r w:rsidR="004B6985">
        <w:t>such as the</w:t>
      </w:r>
      <w:r w:rsidR="00E81090">
        <w:t xml:space="preserve"> chronic pain or gastroenterology</w:t>
      </w:r>
      <w:r w:rsidR="00C55143" w:rsidRPr="00C55143">
        <w:t xml:space="preserve"> </w:t>
      </w:r>
      <w:r w:rsidR="00C55143">
        <w:t>team</w:t>
      </w:r>
      <w:r w:rsidR="00E81090">
        <w:t>)</w:t>
      </w:r>
      <w:r w:rsidR="007C1F99">
        <w:t xml:space="preserve"> </w:t>
      </w:r>
      <w:r w:rsidR="004B6985">
        <w:t>was</w:t>
      </w:r>
      <w:r w:rsidR="00E81090">
        <w:t xml:space="preserve"> arranged.   </w:t>
      </w:r>
    </w:p>
    <w:p w:rsidR="003E7B3B" w:rsidRPr="004B6985" w:rsidRDefault="003E7B3B" w:rsidP="00493A83">
      <w:pPr>
        <w:pStyle w:val="Heading2"/>
        <w:spacing w:line="480" w:lineRule="auto"/>
        <w:jc w:val="both"/>
        <w:rPr>
          <w:rFonts w:asciiTheme="minorHAnsi" w:hAnsiTheme="minorHAnsi"/>
          <w:b/>
          <w:color w:val="auto"/>
          <w:sz w:val="24"/>
        </w:rPr>
      </w:pPr>
      <w:r w:rsidRPr="004B6985">
        <w:rPr>
          <w:rFonts w:asciiTheme="minorHAnsi" w:hAnsiTheme="minorHAnsi"/>
          <w:b/>
          <w:color w:val="auto"/>
          <w:sz w:val="24"/>
        </w:rPr>
        <w:t>Diagnostic criteria</w:t>
      </w:r>
    </w:p>
    <w:p w:rsidR="00455126" w:rsidRPr="00455126" w:rsidRDefault="00496F06" w:rsidP="002B7FBD">
      <w:pPr>
        <w:autoSpaceDE w:val="0"/>
        <w:autoSpaceDN w:val="0"/>
        <w:adjustRightInd w:val="0"/>
        <w:spacing w:line="480" w:lineRule="auto"/>
        <w:jc w:val="both"/>
        <w:rPr>
          <w:rFonts w:cs="Arial"/>
        </w:rPr>
      </w:pPr>
      <w:r w:rsidRPr="006A7795">
        <w:t xml:space="preserve">The </w:t>
      </w:r>
      <w:r w:rsidR="00C83D25" w:rsidRPr="006A7795">
        <w:t>Japanese</w:t>
      </w:r>
      <w:r w:rsidR="005E1325" w:rsidRPr="006A7795">
        <w:t xml:space="preserve"> </w:t>
      </w:r>
      <w:r w:rsidR="006A6F13">
        <w:t xml:space="preserve">system of </w:t>
      </w:r>
      <w:r w:rsidR="005E1325" w:rsidRPr="006A7795">
        <w:t xml:space="preserve">diagnostic criteria </w:t>
      </w:r>
      <w:r w:rsidR="0053154E" w:rsidRPr="006A7795">
        <w:t>for</w:t>
      </w:r>
      <w:r w:rsidR="005E1325" w:rsidRPr="006A7795">
        <w:t xml:space="preserve"> </w:t>
      </w:r>
      <w:r w:rsidR="004B6985">
        <w:rPr>
          <w:rFonts w:cs="RmywhtAdvPTimes"/>
        </w:rPr>
        <w:t>chronic pancreatitis</w:t>
      </w:r>
      <w:r w:rsidR="005E1325" w:rsidRPr="006A7795">
        <w:t xml:space="preserve"> </w:t>
      </w:r>
      <w:r w:rsidR="006A6F13">
        <w:t>was</w:t>
      </w:r>
      <w:r w:rsidRPr="006A7795">
        <w:t xml:space="preserve"> </w:t>
      </w:r>
      <w:r w:rsidR="004B6985">
        <w:t xml:space="preserve">adopted for the purpose of this study. </w:t>
      </w:r>
      <w:r w:rsidR="00AE0353">
        <w:t xml:space="preserve">[21] </w:t>
      </w:r>
      <w:r w:rsidR="0053154E" w:rsidRPr="006A7795">
        <w:t>The</w:t>
      </w:r>
      <w:r w:rsidR="00AE0353">
        <w:t xml:space="preserve">re are six main diagnostic criteria: </w:t>
      </w:r>
      <w:r w:rsidR="006A7795" w:rsidRPr="006A7795">
        <w:t>(</w:t>
      </w:r>
      <w:r w:rsidR="0053154E" w:rsidRPr="006A7795">
        <w:t xml:space="preserve">1) </w:t>
      </w:r>
      <w:r w:rsidR="007D189F" w:rsidRPr="006A7795">
        <w:t>characteristic imaging findings</w:t>
      </w:r>
      <w:r w:rsidR="00C55143">
        <w:t xml:space="preserve"> </w:t>
      </w:r>
      <w:r w:rsidR="00AE0353">
        <w:t>such as</w:t>
      </w:r>
      <w:r w:rsidR="0053154E" w:rsidRPr="006A7795">
        <w:t xml:space="preserve"> </w:t>
      </w:r>
      <w:r w:rsidR="00C55143">
        <w:t>parenchymal calcification</w:t>
      </w:r>
      <w:r w:rsidR="0053154E" w:rsidRPr="006A7795">
        <w:t xml:space="preserve">, </w:t>
      </w:r>
      <w:r w:rsidR="00C55143">
        <w:t>duct</w:t>
      </w:r>
      <w:r w:rsidR="00B76BF7">
        <w:t>al</w:t>
      </w:r>
      <w:r w:rsidR="00C55143">
        <w:t xml:space="preserve"> </w:t>
      </w:r>
      <w:r w:rsidR="0053154E" w:rsidRPr="006A7795">
        <w:t xml:space="preserve">calculus, ductal morphological </w:t>
      </w:r>
      <w:r w:rsidR="00C55143">
        <w:t>changes</w:t>
      </w:r>
      <w:r w:rsidR="0053154E" w:rsidRPr="00493A83">
        <w:t xml:space="preserve">, </w:t>
      </w:r>
      <w:r w:rsidR="00B76BF7">
        <w:t xml:space="preserve">and pseudocyst, </w:t>
      </w:r>
      <w:r w:rsidR="006A7795" w:rsidRPr="00DB0844">
        <w:t>(</w:t>
      </w:r>
      <w:r w:rsidR="00493A83" w:rsidRPr="00DB0844">
        <w:t>2) characteristic</w:t>
      </w:r>
      <w:r w:rsidR="007D189F" w:rsidRPr="00DB0844">
        <w:t xml:space="preserve"> histological findings</w:t>
      </w:r>
      <w:r w:rsidR="00DB0844" w:rsidRPr="00DB0844">
        <w:t xml:space="preserve"> of l</w:t>
      </w:r>
      <w:r w:rsidR="00493A83" w:rsidRPr="00DB0844">
        <w:rPr>
          <w:rFonts w:cs="AdvPTimes"/>
        </w:rPr>
        <w:t>oss of exocrine parenchyma with irregular predominantly interlobular fibros</w:t>
      </w:r>
      <w:r w:rsidR="00DB0844" w:rsidRPr="00DB0844">
        <w:rPr>
          <w:rFonts w:cs="AdvPTimes"/>
        </w:rPr>
        <w:t>is</w:t>
      </w:r>
      <w:r w:rsidR="00AE0353">
        <w:rPr>
          <w:rFonts w:cs="AdvPTimes"/>
        </w:rPr>
        <w:t xml:space="preserve">, </w:t>
      </w:r>
      <w:r w:rsidR="006A7795" w:rsidRPr="00DB0844">
        <w:t>(</w:t>
      </w:r>
      <w:r w:rsidR="0053154E" w:rsidRPr="00DB0844">
        <w:t xml:space="preserve">3) </w:t>
      </w:r>
      <w:r w:rsidR="007D189F" w:rsidRPr="006A7795">
        <w:t xml:space="preserve">repeated upper abdominal pain, </w:t>
      </w:r>
      <w:r w:rsidR="006A7795" w:rsidRPr="006A7795">
        <w:t>(</w:t>
      </w:r>
      <w:r w:rsidR="0053154E" w:rsidRPr="006A7795">
        <w:t xml:space="preserve">4) </w:t>
      </w:r>
      <w:r w:rsidR="00AE0353">
        <w:t>elevated</w:t>
      </w:r>
      <w:r w:rsidR="00E00144">
        <w:t xml:space="preserve"> pancreatic enzyme</w:t>
      </w:r>
      <w:r w:rsidR="00C55143">
        <w:t xml:space="preserve"> levels in serum or urine</w:t>
      </w:r>
      <w:r w:rsidR="007D189F" w:rsidRPr="006A7795">
        <w:t xml:space="preserve">, </w:t>
      </w:r>
      <w:r w:rsidR="006A7795" w:rsidRPr="006A7795">
        <w:t>(</w:t>
      </w:r>
      <w:r w:rsidR="0053154E" w:rsidRPr="006A7795">
        <w:t xml:space="preserve">5) </w:t>
      </w:r>
      <w:r w:rsidR="00AE0353">
        <w:t>reduced</w:t>
      </w:r>
      <w:r w:rsidR="007D189F" w:rsidRPr="006A7795">
        <w:t xml:space="preserve"> pancreatic exocrine function, and </w:t>
      </w:r>
      <w:r w:rsidR="006A7795" w:rsidRPr="006A7795">
        <w:t>(</w:t>
      </w:r>
      <w:r w:rsidR="0053154E" w:rsidRPr="006A7795">
        <w:t xml:space="preserve">6) </w:t>
      </w:r>
      <w:r w:rsidR="007D189F" w:rsidRPr="006A7795">
        <w:t>continuous heavy drinking &gt; 80g/day</w:t>
      </w:r>
      <w:r w:rsidR="006E0E0A">
        <w:t xml:space="preserve"> (</w:t>
      </w:r>
      <w:r w:rsidR="00AE0353">
        <w:t>10 units a day),</w:t>
      </w:r>
      <w:r w:rsidR="000E07BA" w:rsidRPr="006A7795">
        <w:t xml:space="preserve"> </w:t>
      </w:r>
      <w:r w:rsidR="00C55143">
        <w:t>using</w:t>
      </w:r>
      <w:r w:rsidR="00AE0353">
        <w:t xml:space="preserve"> the A</w:t>
      </w:r>
      <w:r w:rsidR="00AE0353" w:rsidRPr="006A7795">
        <w:t xml:space="preserve">mmann </w:t>
      </w:r>
      <w:r w:rsidR="007D189F" w:rsidRPr="006A7795">
        <w:t>criteria fo</w:t>
      </w:r>
      <w:r w:rsidR="0053154E" w:rsidRPr="006A7795">
        <w:t>r</w:t>
      </w:r>
      <w:r w:rsidR="00AE0353">
        <w:t xml:space="preserve"> </w:t>
      </w:r>
      <w:r w:rsidR="00B76BF7">
        <w:t xml:space="preserve">a diagnosis of </w:t>
      </w:r>
      <w:r w:rsidR="004B6985">
        <w:rPr>
          <w:rFonts w:cs="RmywhtAdvPTimes"/>
        </w:rPr>
        <w:t>chronic pancreatitis</w:t>
      </w:r>
      <w:r w:rsidR="007D189F" w:rsidRPr="006A7795">
        <w:t xml:space="preserve"> </w:t>
      </w:r>
      <w:r w:rsidR="0053154E" w:rsidRPr="006A7795">
        <w:t>secondary to alcohol</w:t>
      </w:r>
      <w:r w:rsidR="007D189F" w:rsidRPr="006A7795">
        <w:t>.</w:t>
      </w:r>
      <w:r w:rsidR="00B05184">
        <w:t>[37</w:t>
      </w:r>
      <w:r w:rsidR="00AE0353">
        <w:t>]</w:t>
      </w:r>
      <w:r w:rsidR="007D189F" w:rsidRPr="006A7795">
        <w:t xml:space="preserve"> </w:t>
      </w:r>
      <w:r w:rsidR="0053154E" w:rsidRPr="006A7795">
        <w:t>A diagnosis of</w:t>
      </w:r>
      <w:r w:rsidR="00AE0353">
        <w:t xml:space="preserve"> d</w:t>
      </w:r>
      <w:r w:rsidR="007D189F" w:rsidRPr="006A7795">
        <w:t xml:space="preserve">efinite </w:t>
      </w:r>
      <w:r w:rsidR="004B6985">
        <w:rPr>
          <w:rFonts w:cs="RmywhtAdvPTimes"/>
        </w:rPr>
        <w:t>chronic pancreatitis</w:t>
      </w:r>
      <w:r w:rsidR="0053154E" w:rsidRPr="006A7795">
        <w:t xml:space="preserve"> requires criteria 1 </w:t>
      </w:r>
      <w:r w:rsidR="00AE0353">
        <w:t>and/</w:t>
      </w:r>
      <w:r w:rsidR="0053154E" w:rsidRPr="006A7795">
        <w:t>or 2 to be met.</w:t>
      </w:r>
      <w:r w:rsidR="009E0AE3">
        <w:t xml:space="preserve"> </w:t>
      </w:r>
      <w:r w:rsidR="000837F2">
        <w:t>E</w:t>
      </w:r>
      <w:r w:rsidR="002B7FBD">
        <w:t xml:space="preserve">arly chronic pancreatitis requires </w:t>
      </w:r>
      <w:r w:rsidR="00B76BF7">
        <w:rPr>
          <w:rFonts w:cs="RmywhtAdvPTimes"/>
        </w:rPr>
        <w:t xml:space="preserve">three of four </w:t>
      </w:r>
      <w:r w:rsidR="00AF678E">
        <w:rPr>
          <w:rFonts w:cs="RmywhtAdvPTimes"/>
        </w:rPr>
        <w:t xml:space="preserve">‘abnormal’ </w:t>
      </w:r>
      <w:r w:rsidR="00B76BF7">
        <w:t xml:space="preserve">parenchymal </w:t>
      </w:r>
      <w:r w:rsidR="00AF678E">
        <w:rPr>
          <w:rFonts w:cs="RmywhtAdvPTimes"/>
        </w:rPr>
        <w:t>findings</w:t>
      </w:r>
      <w:r w:rsidR="00B76BF7">
        <w:rPr>
          <w:rFonts w:cs="RmywhtAdvPTimes"/>
        </w:rPr>
        <w:t xml:space="preserve"> </w:t>
      </w:r>
      <w:r w:rsidR="006A6F13">
        <w:rPr>
          <w:rFonts w:cs="RmywhtAdvPTimes"/>
        </w:rPr>
        <w:t>(i-iv, see Table 1)</w:t>
      </w:r>
      <w:r w:rsidR="006A6F13">
        <w:t xml:space="preserve"> plus at least three</w:t>
      </w:r>
      <w:r w:rsidR="002B7FBD">
        <w:t xml:space="preserve"> out </w:t>
      </w:r>
      <w:r w:rsidR="006B02E8">
        <w:t xml:space="preserve">of </w:t>
      </w:r>
      <w:r w:rsidR="006A6F13">
        <w:t>criteria 3-6. P</w:t>
      </w:r>
      <w:r w:rsidR="00D624B7">
        <w:t xml:space="preserve">ossible </w:t>
      </w:r>
      <w:r w:rsidR="006A6F13">
        <w:t>chronic pancreatitis</w:t>
      </w:r>
      <w:r w:rsidR="00D624B7">
        <w:t xml:space="preserve"> is diagnosed when patients have </w:t>
      </w:r>
      <w:r w:rsidR="005D1BFA">
        <w:t>at least t</w:t>
      </w:r>
      <w:r w:rsidR="00174720">
        <w:t>hree</w:t>
      </w:r>
      <w:r w:rsidR="005D1BFA">
        <w:t xml:space="preserve"> of criteria </w:t>
      </w:r>
      <w:r w:rsidR="00D624B7">
        <w:t xml:space="preserve">3-6, in the absence of either </w:t>
      </w:r>
      <w:r w:rsidR="006A6F13">
        <w:t>criterion</w:t>
      </w:r>
      <w:r w:rsidR="005D1BFA">
        <w:t xml:space="preserve"> </w:t>
      </w:r>
      <w:r w:rsidR="00D624B7">
        <w:t>1 or 2, following the exclusion of other pancreatic diseases.</w:t>
      </w:r>
      <w:r w:rsidR="000645E1" w:rsidRPr="000645E1">
        <w:t xml:space="preserve"> </w:t>
      </w:r>
      <w:r w:rsidR="000645E1" w:rsidRPr="00F24CDA">
        <w:t xml:space="preserve">A diagnosis of </w:t>
      </w:r>
      <w:r w:rsidR="000645E1">
        <w:t>chronic pancreatitis</w:t>
      </w:r>
      <w:r w:rsidR="000645E1" w:rsidRPr="00F24CDA">
        <w:t xml:space="preserve"> was accepted at any time point </w:t>
      </w:r>
      <w:r w:rsidR="000645E1">
        <w:t xml:space="preserve">during </w:t>
      </w:r>
      <w:r w:rsidR="00272E7E">
        <w:t>the</w:t>
      </w:r>
      <w:r w:rsidR="000645E1" w:rsidRPr="00F24CDA">
        <w:t xml:space="preserve"> follow up</w:t>
      </w:r>
      <w:r w:rsidR="000645E1">
        <w:t xml:space="preserve">. </w:t>
      </w:r>
      <w:r w:rsidR="00272E7E">
        <w:t xml:space="preserve">This </w:t>
      </w:r>
      <w:r w:rsidR="00272E7E" w:rsidRPr="00F24CDA">
        <w:t>included</w:t>
      </w:r>
      <w:r w:rsidR="000645E1">
        <w:t xml:space="preserve"> the development of </w:t>
      </w:r>
      <w:r w:rsidR="00272E7E">
        <w:t>diagnostic</w:t>
      </w:r>
      <w:r w:rsidR="000645E1">
        <w:t xml:space="preserve"> </w:t>
      </w:r>
      <w:r w:rsidR="00272E7E">
        <w:t>features of chronic pancreatitis</w:t>
      </w:r>
      <w:r w:rsidR="000645E1">
        <w:t xml:space="preserve"> from previously normal</w:t>
      </w:r>
      <w:r w:rsidR="00272E7E">
        <w:t xml:space="preserve"> or equivocal</w:t>
      </w:r>
      <w:r w:rsidR="000645E1">
        <w:t xml:space="preserve"> investigations </w:t>
      </w:r>
      <w:r w:rsidR="00272E7E">
        <w:t xml:space="preserve">indicative of </w:t>
      </w:r>
      <w:r w:rsidR="000645E1" w:rsidRPr="00F24CDA">
        <w:t xml:space="preserve">minimal change </w:t>
      </w:r>
      <w:r w:rsidR="00272E7E">
        <w:t>chronic pancreatitis</w:t>
      </w:r>
      <w:r w:rsidR="000645E1" w:rsidRPr="00F24CDA">
        <w:t xml:space="preserve"> </w:t>
      </w:r>
      <w:r w:rsidR="00AA5CBF">
        <w:t xml:space="preserve">(MCCP). For comparison </w:t>
      </w:r>
      <w:r w:rsidR="000D7F71">
        <w:t xml:space="preserve">the standard </w:t>
      </w:r>
      <w:r w:rsidR="000D7F71">
        <w:rPr>
          <w:rFonts w:cs="Arial"/>
        </w:rPr>
        <w:t xml:space="preserve">classification, [38] which </w:t>
      </w:r>
      <w:r w:rsidR="00AA5CBF">
        <w:rPr>
          <w:rFonts w:cs="Arial"/>
        </w:rPr>
        <w:t>uses</w:t>
      </w:r>
      <w:r w:rsidR="00AA5CBF" w:rsidRPr="002D6F96">
        <w:rPr>
          <w:rFonts w:cs="Arial"/>
        </w:rPr>
        <w:t xml:space="preserve"> nine equally weighted criteria </w:t>
      </w:r>
      <w:r w:rsidR="00AA5CBF">
        <w:rPr>
          <w:rFonts w:cs="Arial"/>
        </w:rPr>
        <w:t xml:space="preserve">based on </w:t>
      </w:r>
      <w:r w:rsidR="00AA5CBF" w:rsidRPr="002D6F96">
        <w:rPr>
          <w:rFonts w:cs="Arial"/>
        </w:rPr>
        <w:t xml:space="preserve">four parenchymal and five ductal </w:t>
      </w:r>
      <w:r w:rsidR="00AA5CBF" w:rsidRPr="0073694E">
        <w:rPr>
          <w:rFonts w:cs="Arial"/>
        </w:rPr>
        <w:t>features</w:t>
      </w:r>
      <w:r w:rsidR="00AA5CBF">
        <w:rPr>
          <w:rFonts w:cs="Arial"/>
        </w:rPr>
        <w:t xml:space="preserve"> </w:t>
      </w:r>
      <w:r w:rsidR="00D62CDB">
        <w:rPr>
          <w:rFonts w:cs="Arial"/>
        </w:rPr>
        <w:t>and the Rosemont classification</w:t>
      </w:r>
      <w:r w:rsidR="000D7F71">
        <w:rPr>
          <w:rFonts w:cs="Arial"/>
        </w:rPr>
        <w:t>, [24]</w:t>
      </w:r>
      <w:r w:rsidR="00D62CDB">
        <w:rPr>
          <w:rFonts w:cs="Arial"/>
        </w:rPr>
        <w:t xml:space="preserve"> are shown in (</w:t>
      </w:r>
      <w:r w:rsidR="00AA5CBF">
        <w:rPr>
          <w:rFonts w:cs="Arial"/>
        </w:rPr>
        <w:t>Table 1)</w:t>
      </w:r>
      <w:r w:rsidR="00AA5CBF" w:rsidRPr="0073694E">
        <w:rPr>
          <w:rFonts w:cs="Arial"/>
        </w:rPr>
        <w:t xml:space="preserve">. </w:t>
      </w:r>
    </w:p>
    <w:p w:rsidR="00450B31" w:rsidRDefault="00450B31" w:rsidP="00947001">
      <w:pPr>
        <w:autoSpaceDE w:val="0"/>
        <w:autoSpaceDN w:val="0"/>
        <w:adjustRightInd w:val="0"/>
        <w:spacing w:line="360" w:lineRule="auto"/>
        <w:jc w:val="both"/>
        <w:rPr>
          <w:b/>
        </w:rPr>
      </w:pPr>
    </w:p>
    <w:p w:rsidR="00947001" w:rsidRPr="00CA0ECF" w:rsidRDefault="00947001" w:rsidP="00947001">
      <w:pPr>
        <w:autoSpaceDE w:val="0"/>
        <w:autoSpaceDN w:val="0"/>
        <w:adjustRightInd w:val="0"/>
        <w:spacing w:line="360" w:lineRule="auto"/>
        <w:jc w:val="both"/>
        <w:rPr>
          <w:rFonts w:cs="Arial"/>
        </w:rPr>
      </w:pPr>
      <w:r w:rsidRPr="00CA0ECF">
        <w:rPr>
          <w:b/>
        </w:rPr>
        <w:t>Table 1.</w:t>
      </w:r>
      <w:r>
        <w:t xml:space="preserve"> </w:t>
      </w:r>
      <w:r w:rsidR="00D62CDB">
        <w:t>Comparison of diagnostic systems using criteria based</w:t>
      </w:r>
      <w:r>
        <w:t xml:space="preserve"> EUS features </w:t>
      </w:r>
      <w:r w:rsidR="00D62CDB">
        <w:t xml:space="preserve">that may be associated </w:t>
      </w:r>
      <w:r w:rsidR="00D62CDB">
        <w:rPr>
          <w:rFonts w:cs="Arial"/>
        </w:rPr>
        <w:t>chronic p</w:t>
      </w:r>
      <w:r w:rsidRPr="00F24CDA">
        <w:rPr>
          <w:rFonts w:cs="Arial"/>
        </w:rPr>
        <w:t>ancreatitis</w:t>
      </w:r>
      <w:r>
        <w:rPr>
          <w:rFonts w:cs="Arial"/>
        </w:rPr>
        <w:t>.</w:t>
      </w:r>
    </w:p>
    <w:tbl>
      <w:tblPr>
        <w:tblStyle w:val="LightList-Accent5"/>
        <w:tblW w:w="10067" w:type="dxa"/>
        <w:tblInd w:w="-318" w:type="dxa"/>
        <w:tblLook w:val="04A0"/>
      </w:tblPr>
      <w:tblGrid>
        <w:gridCol w:w="1397"/>
        <w:gridCol w:w="1723"/>
        <w:gridCol w:w="3261"/>
        <w:gridCol w:w="3686"/>
      </w:tblGrid>
      <w:tr w:rsidR="00947001" w:rsidRPr="008A1735">
        <w:trPr>
          <w:cnfStyle w:val="100000000000"/>
        </w:trPr>
        <w:tc>
          <w:tcPr>
            <w:cnfStyle w:val="001000000000"/>
            <w:tcW w:w="1397" w:type="dxa"/>
            <w:shd w:val="clear" w:color="auto" w:fill="0000FF"/>
          </w:tcPr>
          <w:p w:rsidR="00947001" w:rsidRPr="009C1E41" w:rsidRDefault="00947001" w:rsidP="00947001">
            <w:pPr>
              <w:autoSpaceDE w:val="0"/>
              <w:autoSpaceDN w:val="0"/>
              <w:adjustRightInd w:val="0"/>
              <w:spacing w:line="360" w:lineRule="auto"/>
              <w:jc w:val="center"/>
              <w:rPr>
                <w:rFonts w:cs="Arial"/>
              </w:rPr>
            </w:pPr>
            <w:r w:rsidRPr="009C1E41">
              <w:t>Features of</w:t>
            </w:r>
            <w:r w:rsidRPr="009C1E41">
              <w:rPr>
                <w:rFonts w:cs="Arial"/>
              </w:rPr>
              <w:t xml:space="preserve"> Chronic Pancreatitis</w:t>
            </w:r>
          </w:p>
          <w:p w:rsidR="00947001" w:rsidRPr="009C1E41" w:rsidRDefault="00947001" w:rsidP="00947001">
            <w:pPr>
              <w:autoSpaceDE w:val="0"/>
              <w:autoSpaceDN w:val="0"/>
              <w:adjustRightInd w:val="0"/>
              <w:jc w:val="center"/>
              <w:rPr>
                <w:b w:val="0"/>
              </w:rPr>
            </w:pPr>
          </w:p>
        </w:tc>
        <w:tc>
          <w:tcPr>
            <w:tcW w:w="1723" w:type="dxa"/>
            <w:shd w:val="clear" w:color="auto" w:fill="0000FF"/>
          </w:tcPr>
          <w:p w:rsidR="00455126" w:rsidRDefault="00455126" w:rsidP="00947001">
            <w:pPr>
              <w:autoSpaceDE w:val="0"/>
              <w:autoSpaceDN w:val="0"/>
              <w:adjustRightInd w:val="0"/>
              <w:ind w:left="-86" w:right="-249"/>
              <w:jc w:val="center"/>
              <w:cnfStyle w:val="100000000000"/>
            </w:pPr>
            <w:r>
              <w:t>Standard</w:t>
            </w:r>
          </w:p>
          <w:p w:rsidR="00947001" w:rsidRDefault="00455126" w:rsidP="00947001">
            <w:pPr>
              <w:autoSpaceDE w:val="0"/>
              <w:autoSpaceDN w:val="0"/>
              <w:adjustRightInd w:val="0"/>
              <w:ind w:left="-86" w:right="-249"/>
              <w:jc w:val="center"/>
              <w:cnfStyle w:val="100000000000"/>
            </w:pPr>
            <w:r>
              <w:t>Criteria</w:t>
            </w:r>
          </w:p>
          <w:p w:rsidR="00455126" w:rsidRPr="009C1E41" w:rsidRDefault="00455126" w:rsidP="00947001">
            <w:pPr>
              <w:autoSpaceDE w:val="0"/>
              <w:autoSpaceDN w:val="0"/>
              <w:adjustRightInd w:val="0"/>
              <w:ind w:left="-86" w:right="-249"/>
              <w:jc w:val="center"/>
              <w:cnfStyle w:val="100000000000"/>
              <w:rPr>
                <w:b w:val="0"/>
              </w:rPr>
            </w:pPr>
            <w:r>
              <w:t>(</w:t>
            </w:r>
            <w:proofErr w:type="gramStart"/>
            <w:r>
              <w:t>reference</w:t>
            </w:r>
            <w:proofErr w:type="gramEnd"/>
            <w:r>
              <w:t xml:space="preserve"> 38)</w:t>
            </w:r>
          </w:p>
        </w:tc>
        <w:tc>
          <w:tcPr>
            <w:tcW w:w="3261" w:type="dxa"/>
            <w:shd w:val="clear" w:color="auto" w:fill="0000FF"/>
          </w:tcPr>
          <w:p w:rsidR="00947001" w:rsidRDefault="00947001" w:rsidP="00947001">
            <w:pPr>
              <w:autoSpaceDE w:val="0"/>
              <w:autoSpaceDN w:val="0"/>
              <w:adjustRightInd w:val="0"/>
              <w:spacing w:line="360" w:lineRule="auto"/>
              <w:ind w:left="41" w:right="261"/>
              <w:jc w:val="center"/>
              <w:cnfStyle w:val="100000000000"/>
            </w:pPr>
            <w:r>
              <w:t>Japanese Criteria</w:t>
            </w:r>
          </w:p>
          <w:p w:rsidR="00947001" w:rsidRDefault="00947001" w:rsidP="00947001">
            <w:pPr>
              <w:autoSpaceDE w:val="0"/>
              <w:autoSpaceDN w:val="0"/>
              <w:adjustRightInd w:val="0"/>
              <w:spacing w:line="360" w:lineRule="auto"/>
              <w:ind w:left="41" w:right="261"/>
              <w:jc w:val="center"/>
              <w:cnfStyle w:val="100000000000"/>
            </w:pPr>
            <w:r>
              <w:t>(</w:t>
            </w:r>
            <w:proofErr w:type="gramStart"/>
            <w:r>
              <w:t>reference</w:t>
            </w:r>
            <w:proofErr w:type="gramEnd"/>
            <w:r>
              <w:t xml:space="preserve"> 21)</w:t>
            </w:r>
          </w:p>
        </w:tc>
        <w:tc>
          <w:tcPr>
            <w:tcW w:w="3686" w:type="dxa"/>
            <w:shd w:val="clear" w:color="auto" w:fill="0000FF"/>
          </w:tcPr>
          <w:p w:rsidR="00947001" w:rsidRDefault="00947001" w:rsidP="00947001">
            <w:pPr>
              <w:autoSpaceDE w:val="0"/>
              <w:autoSpaceDN w:val="0"/>
              <w:adjustRightInd w:val="0"/>
              <w:spacing w:line="360" w:lineRule="auto"/>
              <w:ind w:left="41" w:right="261"/>
              <w:jc w:val="center"/>
              <w:cnfStyle w:val="100000000000"/>
            </w:pPr>
            <w:r w:rsidRPr="009C1E41">
              <w:t>Rosemont criteria</w:t>
            </w:r>
          </w:p>
          <w:p w:rsidR="00947001" w:rsidRDefault="00947001" w:rsidP="00947001">
            <w:pPr>
              <w:autoSpaceDE w:val="0"/>
              <w:autoSpaceDN w:val="0"/>
              <w:adjustRightInd w:val="0"/>
              <w:spacing w:line="360" w:lineRule="auto"/>
              <w:ind w:left="41" w:right="261"/>
              <w:jc w:val="center"/>
              <w:cnfStyle w:val="100000000000"/>
            </w:pPr>
            <w:r>
              <w:t>(</w:t>
            </w:r>
            <w:proofErr w:type="gramStart"/>
            <w:r>
              <w:t>reference</w:t>
            </w:r>
            <w:proofErr w:type="gramEnd"/>
            <w:r>
              <w:t xml:space="preserve"> 24)</w:t>
            </w:r>
          </w:p>
        </w:tc>
      </w:tr>
      <w:tr w:rsidR="00947001" w:rsidRPr="008A1735">
        <w:trPr>
          <w:cnfStyle w:val="000000100000"/>
          <w:trHeight w:val="111"/>
        </w:trPr>
        <w:tc>
          <w:tcPr>
            <w:cnfStyle w:val="001000000000"/>
            <w:tcW w:w="1397" w:type="dxa"/>
            <w:vMerge w:val="restart"/>
          </w:tcPr>
          <w:p w:rsidR="00947001" w:rsidRPr="00947001" w:rsidRDefault="00947001" w:rsidP="00947001">
            <w:pPr>
              <w:autoSpaceDE w:val="0"/>
              <w:autoSpaceDN w:val="0"/>
              <w:adjustRightInd w:val="0"/>
              <w:rPr>
                <w:b w:val="0"/>
                <w:sz w:val="20"/>
                <w:szCs w:val="20"/>
              </w:rPr>
            </w:pPr>
            <w:r w:rsidRPr="00947001">
              <w:rPr>
                <w:sz w:val="20"/>
                <w:szCs w:val="20"/>
              </w:rPr>
              <w:t xml:space="preserve">Parenchymal </w:t>
            </w:r>
          </w:p>
        </w:tc>
        <w:tc>
          <w:tcPr>
            <w:tcW w:w="1723" w:type="dxa"/>
          </w:tcPr>
          <w:p w:rsidR="00947001" w:rsidRPr="00947001" w:rsidRDefault="00947001" w:rsidP="00947001">
            <w:pPr>
              <w:autoSpaceDE w:val="0"/>
              <w:autoSpaceDN w:val="0"/>
              <w:adjustRightInd w:val="0"/>
              <w:ind w:left="-86"/>
              <w:cnfStyle w:val="000000100000"/>
              <w:rPr>
                <w:sz w:val="20"/>
                <w:szCs w:val="20"/>
              </w:rPr>
            </w:pPr>
            <w:r w:rsidRPr="00947001">
              <w:rPr>
                <w:rFonts w:cs="Arial"/>
                <w:sz w:val="20"/>
                <w:szCs w:val="20"/>
              </w:rPr>
              <w:t xml:space="preserve">Hyperechoic foci </w:t>
            </w:r>
          </w:p>
        </w:tc>
        <w:tc>
          <w:tcPr>
            <w:tcW w:w="3261" w:type="dxa"/>
          </w:tcPr>
          <w:p w:rsidR="00947001" w:rsidRPr="00947001" w:rsidRDefault="00947001" w:rsidP="00947001">
            <w:pPr>
              <w:autoSpaceDE w:val="0"/>
              <w:autoSpaceDN w:val="0"/>
              <w:adjustRightInd w:val="0"/>
              <w:cnfStyle w:val="000000100000"/>
              <w:rPr>
                <w:sz w:val="20"/>
                <w:szCs w:val="20"/>
              </w:rPr>
            </w:pPr>
            <w:r w:rsidRPr="00947001">
              <w:rPr>
                <w:sz w:val="20"/>
                <w:szCs w:val="20"/>
              </w:rPr>
              <w:t>i. Hyper echoic foci without shadowing</w:t>
            </w:r>
          </w:p>
        </w:tc>
        <w:tc>
          <w:tcPr>
            <w:tcW w:w="3686" w:type="dxa"/>
          </w:tcPr>
          <w:p w:rsidR="00947001" w:rsidRPr="00947001" w:rsidRDefault="00947001" w:rsidP="00947001">
            <w:pPr>
              <w:autoSpaceDE w:val="0"/>
              <w:autoSpaceDN w:val="0"/>
              <w:adjustRightInd w:val="0"/>
              <w:cnfStyle w:val="000000100000"/>
              <w:rPr>
                <w:rFonts w:cs="Arial"/>
                <w:sz w:val="20"/>
                <w:szCs w:val="20"/>
              </w:rPr>
            </w:pPr>
            <w:r w:rsidRPr="00947001">
              <w:rPr>
                <w:b/>
                <w:sz w:val="20"/>
                <w:szCs w:val="20"/>
              </w:rPr>
              <w:t>Major A:</w:t>
            </w:r>
            <w:r w:rsidRPr="00947001">
              <w:rPr>
                <w:sz w:val="20"/>
                <w:szCs w:val="20"/>
              </w:rPr>
              <w:t xml:space="preserve"> </w:t>
            </w:r>
            <w:r w:rsidRPr="00947001">
              <w:rPr>
                <w:rFonts w:cs="Arial"/>
                <w:sz w:val="20"/>
                <w:szCs w:val="20"/>
              </w:rPr>
              <w:t>Hyperechoic foci (&gt;2 mm in length/width with shadowing)</w:t>
            </w:r>
          </w:p>
          <w:p w:rsidR="00947001" w:rsidRPr="00947001" w:rsidRDefault="00947001" w:rsidP="00947001">
            <w:pPr>
              <w:autoSpaceDE w:val="0"/>
              <w:autoSpaceDN w:val="0"/>
              <w:adjustRightInd w:val="0"/>
              <w:cnfStyle w:val="000000100000"/>
              <w:rPr>
                <w:rFonts w:cs="Arial"/>
                <w:sz w:val="20"/>
                <w:szCs w:val="20"/>
              </w:rPr>
            </w:pPr>
          </w:p>
          <w:p w:rsidR="00947001" w:rsidRPr="00947001" w:rsidRDefault="00947001" w:rsidP="00947001">
            <w:pPr>
              <w:autoSpaceDE w:val="0"/>
              <w:autoSpaceDN w:val="0"/>
              <w:adjustRightInd w:val="0"/>
              <w:cnfStyle w:val="000000100000"/>
              <w:rPr>
                <w:rFonts w:cs="Arial"/>
                <w:sz w:val="20"/>
                <w:szCs w:val="20"/>
              </w:rPr>
            </w:pPr>
            <w:r w:rsidRPr="00947001">
              <w:rPr>
                <w:rFonts w:cs="Arial"/>
                <w:b/>
                <w:sz w:val="20"/>
                <w:szCs w:val="20"/>
              </w:rPr>
              <w:t>Minor:</w:t>
            </w:r>
            <w:r w:rsidRPr="00947001">
              <w:rPr>
                <w:rFonts w:cs="Arial"/>
                <w:sz w:val="20"/>
                <w:szCs w:val="20"/>
              </w:rPr>
              <w:t xml:space="preserve"> Hyperechoic foci (&gt;2 mm in length/width, without shadowing)</w:t>
            </w:r>
          </w:p>
          <w:p w:rsidR="00947001" w:rsidRPr="00947001" w:rsidRDefault="00947001" w:rsidP="00947001">
            <w:pPr>
              <w:autoSpaceDE w:val="0"/>
              <w:autoSpaceDN w:val="0"/>
              <w:adjustRightInd w:val="0"/>
              <w:cnfStyle w:val="000000100000"/>
              <w:rPr>
                <w:sz w:val="20"/>
                <w:szCs w:val="20"/>
              </w:rPr>
            </w:pPr>
          </w:p>
        </w:tc>
      </w:tr>
      <w:tr w:rsidR="00947001" w:rsidRPr="008A1735">
        <w:trPr>
          <w:trHeight w:val="108"/>
        </w:trPr>
        <w:tc>
          <w:tcPr>
            <w:cnfStyle w:val="001000000000"/>
            <w:tcW w:w="1397" w:type="dxa"/>
            <w:vMerge/>
          </w:tcPr>
          <w:p w:rsidR="00947001" w:rsidRPr="00947001" w:rsidRDefault="00947001" w:rsidP="00947001">
            <w:pPr>
              <w:autoSpaceDE w:val="0"/>
              <w:autoSpaceDN w:val="0"/>
              <w:adjustRightInd w:val="0"/>
              <w:rPr>
                <w:b w:val="0"/>
                <w:sz w:val="20"/>
                <w:szCs w:val="20"/>
              </w:rPr>
            </w:pPr>
          </w:p>
        </w:tc>
        <w:tc>
          <w:tcPr>
            <w:tcW w:w="1723" w:type="dxa"/>
          </w:tcPr>
          <w:p w:rsidR="00947001" w:rsidRPr="00947001" w:rsidRDefault="00947001" w:rsidP="00947001">
            <w:pPr>
              <w:autoSpaceDE w:val="0"/>
              <w:autoSpaceDN w:val="0"/>
              <w:adjustRightInd w:val="0"/>
              <w:ind w:left="-86"/>
              <w:cnfStyle w:val="000000000000"/>
              <w:rPr>
                <w:rFonts w:cs="Arial"/>
                <w:sz w:val="20"/>
                <w:szCs w:val="20"/>
              </w:rPr>
            </w:pPr>
            <w:r w:rsidRPr="00947001">
              <w:rPr>
                <w:rFonts w:cs="Arial"/>
                <w:sz w:val="20"/>
                <w:szCs w:val="20"/>
              </w:rPr>
              <w:t xml:space="preserve">Hyperechoic strands </w:t>
            </w:r>
          </w:p>
        </w:tc>
        <w:tc>
          <w:tcPr>
            <w:tcW w:w="3261" w:type="dxa"/>
          </w:tcPr>
          <w:p w:rsidR="00947001" w:rsidRPr="00947001" w:rsidRDefault="00947001" w:rsidP="00947001">
            <w:pPr>
              <w:autoSpaceDE w:val="0"/>
              <w:autoSpaceDN w:val="0"/>
              <w:adjustRightInd w:val="0"/>
              <w:cnfStyle w:val="000000000000"/>
              <w:rPr>
                <w:sz w:val="20"/>
                <w:szCs w:val="20"/>
              </w:rPr>
            </w:pPr>
            <w:r w:rsidRPr="00947001">
              <w:rPr>
                <w:sz w:val="20"/>
                <w:szCs w:val="20"/>
              </w:rPr>
              <w:t>ii. Stranding</w:t>
            </w:r>
          </w:p>
        </w:tc>
        <w:tc>
          <w:tcPr>
            <w:tcW w:w="3686" w:type="dxa"/>
          </w:tcPr>
          <w:p w:rsidR="00947001" w:rsidRPr="00947001" w:rsidRDefault="00947001" w:rsidP="00947001">
            <w:pPr>
              <w:autoSpaceDE w:val="0"/>
              <w:autoSpaceDN w:val="0"/>
              <w:adjustRightInd w:val="0"/>
              <w:cnfStyle w:val="000000000000"/>
              <w:rPr>
                <w:rFonts w:cs="Arial"/>
                <w:sz w:val="20"/>
                <w:szCs w:val="20"/>
              </w:rPr>
            </w:pPr>
            <w:r w:rsidRPr="00947001">
              <w:rPr>
                <w:rFonts w:cs="ArialMT"/>
                <w:b/>
                <w:sz w:val="20"/>
                <w:szCs w:val="20"/>
              </w:rPr>
              <w:t>Minor:</w:t>
            </w:r>
            <w:r w:rsidRPr="00947001">
              <w:rPr>
                <w:rFonts w:cs="ArialMT"/>
                <w:sz w:val="20"/>
                <w:szCs w:val="20"/>
              </w:rPr>
              <w:t xml:space="preserve"> Hyperechoic strands (≥3 mm in at least 2 different </w:t>
            </w:r>
            <w:r w:rsidRPr="00947001">
              <w:rPr>
                <w:rFonts w:cs="Arial"/>
                <w:sz w:val="20"/>
                <w:szCs w:val="20"/>
              </w:rPr>
              <w:t>directions with respect to the imaged plane)</w:t>
            </w:r>
          </w:p>
          <w:p w:rsidR="00947001" w:rsidRPr="00947001" w:rsidRDefault="00947001" w:rsidP="00947001">
            <w:pPr>
              <w:autoSpaceDE w:val="0"/>
              <w:autoSpaceDN w:val="0"/>
              <w:adjustRightInd w:val="0"/>
              <w:cnfStyle w:val="000000000000"/>
              <w:rPr>
                <w:sz w:val="20"/>
                <w:szCs w:val="20"/>
              </w:rPr>
            </w:pPr>
          </w:p>
        </w:tc>
      </w:tr>
      <w:tr w:rsidR="00947001" w:rsidRPr="008A1735">
        <w:trPr>
          <w:cnfStyle w:val="000000100000"/>
          <w:trHeight w:val="108"/>
        </w:trPr>
        <w:tc>
          <w:tcPr>
            <w:cnfStyle w:val="001000000000"/>
            <w:tcW w:w="1397" w:type="dxa"/>
            <w:vMerge/>
          </w:tcPr>
          <w:p w:rsidR="00947001" w:rsidRPr="00947001" w:rsidRDefault="00947001" w:rsidP="00947001">
            <w:pPr>
              <w:autoSpaceDE w:val="0"/>
              <w:autoSpaceDN w:val="0"/>
              <w:adjustRightInd w:val="0"/>
              <w:rPr>
                <w:b w:val="0"/>
                <w:sz w:val="20"/>
                <w:szCs w:val="20"/>
              </w:rPr>
            </w:pPr>
          </w:p>
        </w:tc>
        <w:tc>
          <w:tcPr>
            <w:tcW w:w="1723" w:type="dxa"/>
          </w:tcPr>
          <w:p w:rsidR="00947001" w:rsidRPr="00947001" w:rsidRDefault="00947001" w:rsidP="00947001">
            <w:pPr>
              <w:autoSpaceDE w:val="0"/>
              <w:autoSpaceDN w:val="0"/>
              <w:adjustRightInd w:val="0"/>
              <w:cnfStyle w:val="000000100000"/>
              <w:rPr>
                <w:rFonts w:cs="Arial"/>
                <w:sz w:val="20"/>
                <w:szCs w:val="20"/>
              </w:rPr>
            </w:pPr>
            <w:r w:rsidRPr="00947001">
              <w:rPr>
                <w:rFonts w:cs="Arial"/>
                <w:sz w:val="20"/>
                <w:szCs w:val="20"/>
              </w:rPr>
              <w:t>Lobularity</w:t>
            </w:r>
          </w:p>
        </w:tc>
        <w:tc>
          <w:tcPr>
            <w:tcW w:w="3261" w:type="dxa"/>
          </w:tcPr>
          <w:p w:rsidR="00947001" w:rsidRPr="00947001" w:rsidRDefault="00947001" w:rsidP="00947001">
            <w:pPr>
              <w:autoSpaceDE w:val="0"/>
              <w:autoSpaceDN w:val="0"/>
              <w:adjustRightInd w:val="0"/>
              <w:cnfStyle w:val="000000100000"/>
              <w:rPr>
                <w:sz w:val="20"/>
                <w:szCs w:val="20"/>
              </w:rPr>
            </w:pPr>
            <w:r w:rsidRPr="00947001">
              <w:rPr>
                <w:sz w:val="20"/>
                <w:szCs w:val="20"/>
              </w:rPr>
              <w:t>iii. Lobularity without honey combing</w:t>
            </w:r>
          </w:p>
          <w:p w:rsidR="00947001" w:rsidRPr="00947001" w:rsidRDefault="00947001" w:rsidP="00947001">
            <w:pPr>
              <w:autoSpaceDE w:val="0"/>
              <w:autoSpaceDN w:val="0"/>
              <w:adjustRightInd w:val="0"/>
              <w:cnfStyle w:val="000000100000"/>
              <w:rPr>
                <w:sz w:val="20"/>
                <w:szCs w:val="20"/>
              </w:rPr>
            </w:pPr>
          </w:p>
          <w:p w:rsidR="00947001" w:rsidRPr="00947001" w:rsidRDefault="00947001" w:rsidP="00947001">
            <w:pPr>
              <w:autoSpaceDE w:val="0"/>
              <w:autoSpaceDN w:val="0"/>
              <w:adjustRightInd w:val="0"/>
              <w:cnfStyle w:val="000000100000"/>
              <w:rPr>
                <w:sz w:val="20"/>
                <w:szCs w:val="20"/>
              </w:rPr>
            </w:pPr>
            <w:r w:rsidRPr="00947001">
              <w:rPr>
                <w:sz w:val="20"/>
                <w:szCs w:val="20"/>
              </w:rPr>
              <w:t>iv. Lobularity with honey combing</w:t>
            </w:r>
          </w:p>
        </w:tc>
        <w:tc>
          <w:tcPr>
            <w:tcW w:w="3686" w:type="dxa"/>
          </w:tcPr>
          <w:p w:rsidR="00947001" w:rsidRPr="00947001" w:rsidRDefault="00947001" w:rsidP="00947001">
            <w:pPr>
              <w:autoSpaceDE w:val="0"/>
              <w:autoSpaceDN w:val="0"/>
              <w:adjustRightInd w:val="0"/>
              <w:cnfStyle w:val="000000100000"/>
              <w:rPr>
                <w:rFonts w:cs="ArialMT"/>
                <w:sz w:val="20"/>
                <w:szCs w:val="20"/>
              </w:rPr>
            </w:pPr>
            <w:r w:rsidRPr="00947001">
              <w:rPr>
                <w:b/>
                <w:sz w:val="20"/>
                <w:szCs w:val="20"/>
              </w:rPr>
              <w:t>Major B:</w:t>
            </w:r>
            <w:r w:rsidRPr="00947001">
              <w:rPr>
                <w:sz w:val="20"/>
                <w:szCs w:val="20"/>
              </w:rPr>
              <w:t xml:space="preserve"> </w:t>
            </w:r>
            <w:r w:rsidRPr="00947001">
              <w:rPr>
                <w:rFonts w:cs="ArialMT"/>
                <w:sz w:val="20"/>
                <w:szCs w:val="20"/>
              </w:rPr>
              <w:t>Lobularity (≥3 contiguous lobules = ‘honeycombing’)</w:t>
            </w:r>
          </w:p>
          <w:p w:rsidR="00947001" w:rsidRPr="00947001" w:rsidRDefault="00947001" w:rsidP="00947001">
            <w:pPr>
              <w:autoSpaceDE w:val="0"/>
              <w:autoSpaceDN w:val="0"/>
              <w:adjustRightInd w:val="0"/>
              <w:cnfStyle w:val="000000100000"/>
              <w:rPr>
                <w:sz w:val="20"/>
                <w:szCs w:val="20"/>
              </w:rPr>
            </w:pPr>
          </w:p>
          <w:p w:rsidR="00947001" w:rsidRPr="00947001" w:rsidRDefault="00947001" w:rsidP="00947001">
            <w:pPr>
              <w:autoSpaceDE w:val="0"/>
              <w:autoSpaceDN w:val="0"/>
              <w:adjustRightInd w:val="0"/>
              <w:cnfStyle w:val="000000100000"/>
              <w:rPr>
                <w:rFonts w:cs="Arial"/>
                <w:sz w:val="20"/>
                <w:szCs w:val="20"/>
              </w:rPr>
            </w:pPr>
            <w:r w:rsidRPr="00947001">
              <w:rPr>
                <w:b/>
                <w:sz w:val="20"/>
                <w:szCs w:val="20"/>
              </w:rPr>
              <w:t>Minor:</w:t>
            </w:r>
            <w:r w:rsidRPr="00947001">
              <w:rPr>
                <w:sz w:val="20"/>
                <w:szCs w:val="20"/>
              </w:rPr>
              <w:t xml:space="preserve"> </w:t>
            </w:r>
            <w:r w:rsidRPr="00947001">
              <w:rPr>
                <w:rFonts w:cs="Arial"/>
                <w:sz w:val="20"/>
                <w:szCs w:val="20"/>
              </w:rPr>
              <w:t>Lobularity (&gt;5 mm, non-contiguous lobules)</w:t>
            </w:r>
          </w:p>
          <w:p w:rsidR="00947001" w:rsidRPr="00947001" w:rsidRDefault="00947001" w:rsidP="00947001">
            <w:pPr>
              <w:autoSpaceDE w:val="0"/>
              <w:autoSpaceDN w:val="0"/>
              <w:adjustRightInd w:val="0"/>
              <w:cnfStyle w:val="000000100000"/>
              <w:rPr>
                <w:sz w:val="20"/>
                <w:szCs w:val="20"/>
              </w:rPr>
            </w:pPr>
          </w:p>
        </w:tc>
      </w:tr>
      <w:tr w:rsidR="00947001" w:rsidRPr="008A1735">
        <w:trPr>
          <w:trHeight w:val="108"/>
        </w:trPr>
        <w:tc>
          <w:tcPr>
            <w:cnfStyle w:val="001000000000"/>
            <w:tcW w:w="1397" w:type="dxa"/>
            <w:vMerge/>
          </w:tcPr>
          <w:p w:rsidR="00947001" w:rsidRPr="00947001" w:rsidRDefault="00947001" w:rsidP="00947001">
            <w:pPr>
              <w:autoSpaceDE w:val="0"/>
              <w:autoSpaceDN w:val="0"/>
              <w:adjustRightInd w:val="0"/>
              <w:rPr>
                <w:b w:val="0"/>
                <w:sz w:val="20"/>
                <w:szCs w:val="20"/>
              </w:rPr>
            </w:pPr>
          </w:p>
        </w:tc>
        <w:tc>
          <w:tcPr>
            <w:tcW w:w="1723" w:type="dxa"/>
          </w:tcPr>
          <w:p w:rsidR="00947001" w:rsidRPr="00947001" w:rsidRDefault="00947001" w:rsidP="00947001">
            <w:pPr>
              <w:autoSpaceDE w:val="0"/>
              <w:autoSpaceDN w:val="0"/>
              <w:adjustRightInd w:val="0"/>
              <w:cnfStyle w:val="000000000000"/>
              <w:rPr>
                <w:rFonts w:cs="Arial"/>
                <w:sz w:val="20"/>
                <w:szCs w:val="20"/>
              </w:rPr>
            </w:pPr>
            <w:r w:rsidRPr="00947001">
              <w:rPr>
                <w:rFonts w:cs="Arial"/>
                <w:sz w:val="20"/>
                <w:szCs w:val="20"/>
              </w:rPr>
              <w:t>(Pseudo) Cysts</w:t>
            </w:r>
          </w:p>
        </w:tc>
        <w:tc>
          <w:tcPr>
            <w:tcW w:w="3261" w:type="dxa"/>
          </w:tcPr>
          <w:p w:rsidR="00947001" w:rsidRPr="00947001" w:rsidRDefault="00947001" w:rsidP="00947001">
            <w:pPr>
              <w:autoSpaceDE w:val="0"/>
              <w:autoSpaceDN w:val="0"/>
              <w:adjustRightInd w:val="0"/>
              <w:cnfStyle w:val="000000000000"/>
              <w:rPr>
                <w:sz w:val="20"/>
                <w:szCs w:val="20"/>
              </w:rPr>
            </w:pPr>
            <w:r w:rsidRPr="00947001">
              <w:rPr>
                <w:sz w:val="20"/>
                <w:szCs w:val="20"/>
              </w:rPr>
              <w:t>(Pseudo) Cysts</w:t>
            </w:r>
          </w:p>
        </w:tc>
        <w:tc>
          <w:tcPr>
            <w:tcW w:w="3686" w:type="dxa"/>
          </w:tcPr>
          <w:p w:rsidR="00947001" w:rsidRPr="00947001" w:rsidRDefault="00947001" w:rsidP="00947001">
            <w:pPr>
              <w:autoSpaceDE w:val="0"/>
              <w:autoSpaceDN w:val="0"/>
              <w:adjustRightInd w:val="0"/>
              <w:cnfStyle w:val="000000000000"/>
              <w:rPr>
                <w:rFonts w:cs="Arial"/>
                <w:sz w:val="20"/>
                <w:szCs w:val="20"/>
              </w:rPr>
            </w:pPr>
            <w:r w:rsidRPr="00947001">
              <w:rPr>
                <w:b/>
                <w:sz w:val="20"/>
                <w:szCs w:val="20"/>
              </w:rPr>
              <w:t xml:space="preserve">Minor: </w:t>
            </w:r>
            <w:r w:rsidRPr="00947001">
              <w:rPr>
                <w:sz w:val="20"/>
                <w:szCs w:val="20"/>
              </w:rPr>
              <w:t xml:space="preserve">(Pseudo) </w:t>
            </w:r>
            <w:r w:rsidRPr="00947001">
              <w:rPr>
                <w:rFonts w:cs="Arial"/>
                <w:sz w:val="20"/>
                <w:szCs w:val="20"/>
              </w:rPr>
              <w:t>Cyst (anechoic, round/elliptical with or without septations)</w:t>
            </w:r>
          </w:p>
          <w:p w:rsidR="00947001" w:rsidRPr="00947001" w:rsidRDefault="00947001" w:rsidP="00947001">
            <w:pPr>
              <w:autoSpaceDE w:val="0"/>
              <w:autoSpaceDN w:val="0"/>
              <w:adjustRightInd w:val="0"/>
              <w:cnfStyle w:val="000000000000"/>
              <w:rPr>
                <w:sz w:val="20"/>
                <w:szCs w:val="20"/>
              </w:rPr>
            </w:pPr>
          </w:p>
        </w:tc>
      </w:tr>
      <w:tr w:rsidR="00947001" w:rsidRPr="008A1735">
        <w:trPr>
          <w:cnfStyle w:val="000000100000"/>
          <w:trHeight w:val="87"/>
        </w:trPr>
        <w:tc>
          <w:tcPr>
            <w:cnfStyle w:val="001000000000"/>
            <w:tcW w:w="1397" w:type="dxa"/>
            <w:vMerge w:val="restart"/>
          </w:tcPr>
          <w:p w:rsidR="00947001" w:rsidRPr="00947001" w:rsidRDefault="00947001" w:rsidP="00947001">
            <w:pPr>
              <w:autoSpaceDE w:val="0"/>
              <w:autoSpaceDN w:val="0"/>
              <w:adjustRightInd w:val="0"/>
              <w:jc w:val="both"/>
              <w:rPr>
                <w:b w:val="0"/>
                <w:sz w:val="20"/>
                <w:szCs w:val="20"/>
              </w:rPr>
            </w:pPr>
            <w:r w:rsidRPr="00947001">
              <w:rPr>
                <w:sz w:val="20"/>
                <w:szCs w:val="20"/>
              </w:rPr>
              <w:t xml:space="preserve">Ductal </w:t>
            </w:r>
          </w:p>
        </w:tc>
        <w:tc>
          <w:tcPr>
            <w:tcW w:w="1723" w:type="dxa"/>
          </w:tcPr>
          <w:p w:rsidR="00947001" w:rsidRPr="00947001" w:rsidRDefault="00947001" w:rsidP="00947001">
            <w:pPr>
              <w:autoSpaceDE w:val="0"/>
              <w:autoSpaceDN w:val="0"/>
              <w:adjustRightInd w:val="0"/>
              <w:cnfStyle w:val="000000100000"/>
              <w:rPr>
                <w:sz w:val="20"/>
                <w:szCs w:val="20"/>
              </w:rPr>
            </w:pPr>
            <w:r w:rsidRPr="00947001">
              <w:rPr>
                <w:rFonts w:cs="Arial"/>
                <w:sz w:val="20"/>
                <w:szCs w:val="20"/>
              </w:rPr>
              <w:t>Main duct dilatation</w:t>
            </w:r>
          </w:p>
        </w:tc>
        <w:tc>
          <w:tcPr>
            <w:tcW w:w="3261" w:type="dxa"/>
          </w:tcPr>
          <w:p w:rsidR="00947001" w:rsidRPr="00947001" w:rsidRDefault="00947001" w:rsidP="00947001">
            <w:pPr>
              <w:autoSpaceDE w:val="0"/>
              <w:autoSpaceDN w:val="0"/>
              <w:adjustRightInd w:val="0"/>
              <w:cnfStyle w:val="000000100000"/>
              <w:rPr>
                <w:sz w:val="20"/>
                <w:szCs w:val="20"/>
              </w:rPr>
            </w:pPr>
          </w:p>
        </w:tc>
        <w:tc>
          <w:tcPr>
            <w:tcW w:w="3686" w:type="dxa"/>
          </w:tcPr>
          <w:p w:rsidR="00947001" w:rsidRPr="00947001" w:rsidRDefault="00947001" w:rsidP="00947001">
            <w:pPr>
              <w:autoSpaceDE w:val="0"/>
              <w:autoSpaceDN w:val="0"/>
              <w:adjustRightInd w:val="0"/>
              <w:cnfStyle w:val="000000100000"/>
              <w:rPr>
                <w:rFonts w:cs="ArialMT"/>
                <w:sz w:val="20"/>
                <w:szCs w:val="20"/>
              </w:rPr>
            </w:pPr>
            <w:r w:rsidRPr="00947001">
              <w:rPr>
                <w:rFonts w:cs="Arial"/>
                <w:b/>
                <w:sz w:val="20"/>
                <w:szCs w:val="20"/>
              </w:rPr>
              <w:t>Minor:</w:t>
            </w:r>
            <w:r w:rsidRPr="00947001">
              <w:rPr>
                <w:rFonts w:cs="Arial"/>
                <w:sz w:val="20"/>
                <w:szCs w:val="20"/>
              </w:rPr>
              <w:t xml:space="preserve"> </w:t>
            </w:r>
            <w:r w:rsidRPr="00947001">
              <w:rPr>
                <w:rFonts w:cs="ArialMT"/>
                <w:sz w:val="20"/>
                <w:szCs w:val="20"/>
              </w:rPr>
              <w:t>Dilated duct (≥3.5 mm in body or &gt;1.5 mm in tail)</w:t>
            </w:r>
          </w:p>
          <w:p w:rsidR="00947001" w:rsidRPr="00947001" w:rsidRDefault="00947001" w:rsidP="00947001">
            <w:pPr>
              <w:autoSpaceDE w:val="0"/>
              <w:autoSpaceDN w:val="0"/>
              <w:adjustRightInd w:val="0"/>
              <w:cnfStyle w:val="000000100000"/>
              <w:rPr>
                <w:sz w:val="20"/>
                <w:szCs w:val="20"/>
              </w:rPr>
            </w:pPr>
          </w:p>
        </w:tc>
      </w:tr>
      <w:tr w:rsidR="00947001" w:rsidRPr="008A1735">
        <w:trPr>
          <w:trHeight w:val="87"/>
        </w:trPr>
        <w:tc>
          <w:tcPr>
            <w:cnfStyle w:val="001000000000"/>
            <w:tcW w:w="1397" w:type="dxa"/>
            <w:vMerge/>
          </w:tcPr>
          <w:p w:rsidR="00947001" w:rsidRPr="00947001" w:rsidRDefault="00947001" w:rsidP="00947001">
            <w:pPr>
              <w:autoSpaceDE w:val="0"/>
              <w:autoSpaceDN w:val="0"/>
              <w:adjustRightInd w:val="0"/>
              <w:jc w:val="both"/>
              <w:rPr>
                <w:b w:val="0"/>
                <w:sz w:val="20"/>
                <w:szCs w:val="20"/>
              </w:rPr>
            </w:pPr>
          </w:p>
        </w:tc>
        <w:tc>
          <w:tcPr>
            <w:tcW w:w="1723" w:type="dxa"/>
          </w:tcPr>
          <w:p w:rsidR="00947001" w:rsidRPr="00947001" w:rsidRDefault="00947001" w:rsidP="00947001">
            <w:pPr>
              <w:autoSpaceDE w:val="0"/>
              <w:autoSpaceDN w:val="0"/>
              <w:adjustRightInd w:val="0"/>
              <w:cnfStyle w:val="000000000000"/>
              <w:rPr>
                <w:sz w:val="20"/>
                <w:szCs w:val="20"/>
              </w:rPr>
            </w:pPr>
            <w:r w:rsidRPr="00947001">
              <w:rPr>
                <w:rFonts w:cs="Arial"/>
                <w:sz w:val="20"/>
                <w:szCs w:val="20"/>
              </w:rPr>
              <w:t>Duct irregularity</w:t>
            </w:r>
          </w:p>
        </w:tc>
        <w:tc>
          <w:tcPr>
            <w:tcW w:w="3261" w:type="dxa"/>
          </w:tcPr>
          <w:p w:rsidR="00947001" w:rsidRPr="00947001" w:rsidRDefault="00947001" w:rsidP="00947001">
            <w:pPr>
              <w:autoSpaceDE w:val="0"/>
              <w:autoSpaceDN w:val="0"/>
              <w:adjustRightInd w:val="0"/>
              <w:cnfStyle w:val="000000000000"/>
              <w:rPr>
                <w:sz w:val="20"/>
                <w:szCs w:val="20"/>
              </w:rPr>
            </w:pPr>
          </w:p>
        </w:tc>
        <w:tc>
          <w:tcPr>
            <w:tcW w:w="3686" w:type="dxa"/>
          </w:tcPr>
          <w:p w:rsidR="00947001" w:rsidRPr="00947001" w:rsidRDefault="00947001" w:rsidP="00947001">
            <w:pPr>
              <w:autoSpaceDE w:val="0"/>
              <w:autoSpaceDN w:val="0"/>
              <w:adjustRightInd w:val="0"/>
              <w:cnfStyle w:val="000000000000"/>
              <w:rPr>
                <w:rFonts w:cs="Arial"/>
                <w:sz w:val="20"/>
                <w:szCs w:val="20"/>
              </w:rPr>
            </w:pPr>
            <w:r w:rsidRPr="00947001">
              <w:rPr>
                <w:b/>
                <w:sz w:val="20"/>
                <w:szCs w:val="20"/>
              </w:rPr>
              <w:t>Minor:</w:t>
            </w:r>
            <w:r w:rsidRPr="00947001">
              <w:rPr>
                <w:sz w:val="20"/>
                <w:szCs w:val="20"/>
              </w:rPr>
              <w:t xml:space="preserve"> </w:t>
            </w:r>
            <w:r w:rsidRPr="00947001">
              <w:rPr>
                <w:rFonts w:cs="Arial"/>
                <w:sz w:val="20"/>
                <w:szCs w:val="20"/>
              </w:rPr>
              <w:t>Irregular duct contour (uneven or irregular outline and ectatic course)</w:t>
            </w:r>
          </w:p>
          <w:p w:rsidR="00947001" w:rsidRPr="00947001" w:rsidRDefault="00947001" w:rsidP="00947001">
            <w:pPr>
              <w:autoSpaceDE w:val="0"/>
              <w:autoSpaceDN w:val="0"/>
              <w:adjustRightInd w:val="0"/>
              <w:cnfStyle w:val="000000000000"/>
              <w:rPr>
                <w:sz w:val="20"/>
                <w:szCs w:val="20"/>
              </w:rPr>
            </w:pPr>
            <w:r w:rsidRPr="00947001">
              <w:rPr>
                <w:sz w:val="20"/>
                <w:szCs w:val="20"/>
              </w:rPr>
              <w:t xml:space="preserve"> </w:t>
            </w:r>
          </w:p>
        </w:tc>
      </w:tr>
      <w:tr w:rsidR="00947001" w:rsidRPr="008A1735">
        <w:trPr>
          <w:cnfStyle w:val="000000100000"/>
          <w:trHeight w:val="87"/>
        </w:trPr>
        <w:tc>
          <w:tcPr>
            <w:cnfStyle w:val="001000000000"/>
            <w:tcW w:w="1397" w:type="dxa"/>
            <w:vMerge/>
          </w:tcPr>
          <w:p w:rsidR="00947001" w:rsidRPr="00947001" w:rsidRDefault="00947001" w:rsidP="00947001">
            <w:pPr>
              <w:autoSpaceDE w:val="0"/>
              <w:autoSpaceDN w:val="0"/>
              <w:adjustRightInd w:val="0"/>
              <w:jc w:val="both"/>
              <w:rPr>
                <w:b w:val="0"/>
                <w:sz w:val="20"/>
                <w:szCs w:val="20"/>
              </w:rPr>
            </w:pPr>
          </w:p>
        </w:tc>
        <w:tc>
          <w:tcPr>
            <w:tcW w:w="1723" w:type="dxa"/>
          </w:tcPr>
          <w:p w:rsidR="00947001" w:rsidRPr="00947001" w:rsidRDefault="00947001" w:rsidP="00947001">
            <w:pPr>
              <w:autoSpaceDE w:val="0"/>
              <w:autoSpaceDN w:val="0"/>
              <w:adjustRightInd w:val="0"/>
              <w:cnfStyle w:val="000000100000"/>
              <w:rPr>
                <w:sz w:val="20"/>
                <w:szCs w:val="20"/>
              </w:rPr>
            </w:pPr>
            <w:r w:rsidRPr="00947001">
              <w:rPr>
                <w:rFonts w:cs="Arial"/>
                <w:sz w:val="20"/>
                <w:szCs w:val="20"/>
              </w:rPr>
              <w:t>Hyperechoic margins</w:t>
            </w:r>
          </w:p>
        </w:tc>
        <w:tc>
          <w:tcPr>
            <w:tcW w:w="3261" w:type="dxa"/>
          </w:tcPr>
          <w:p w:rsidR="00947001" w:rsidRPr="00947001" w:rsidRDefault="00947001" w:rsidP="00947001">
            <w:pPr>
              <w:autoSpaceDE w:val="0"/>
              <w:autoSpaceDN w:val="0"/>
              <w:adjustRightInd w:val="0"/>
              <w:cnfStyle w:val="000000100000"/>
              <w:rPr>
                <w:sz w:val="20"/>
                <w:szCs w:val="20"/>
              </w:rPr>
            </w:pPr>
            <w:r w:rsidRPr="00947001">
              <w:rPr>
                <w:sz w:val="20"/>
                <w:szCs w:val="20"/>
              </w:rPr>
              <w:t>Hyperechoic main pancreatic duct margin</w:t>
            </w:r>
          </w:p>
        </w:tc>
        <w:tc>
          <w:tcPr>
            <w:tcW w:w="3686" w:type="dxa"/>
          </w:tcPr>
          <w:p w:rsidR="00947001" w:rsidRPr="00947001" w:rsidRDefault="00947001" w:rsidP="00947001">
            <w:pPr>
              <w:autoSpaceDE w:val="0"/>
              <w:autoSpaceDN w:val="0"/>
              <w:adjustRightInd w:val="0"/>
              <w:cnfStyle w:val="000000100000"/>
              <w:rPr>
                <w:rFonts w:cs="Arial"/>
                <w:sz w:val="20"/>
                <w:szCs w:val="20"/>
              </w:rPr>
            </w:pPr>
            <w:r w:rsidRPr="00947001">
              <w:rPr>
                <w:b/>
                <w:sz w:val="20"/>
                <w:szCs w:val="20"/>
              </w:rPr>
              <w:t>Minor:</w:t>
            </w:r>
            <w:r w:rsidRPr="00947001">
              <w:rPr>
                <w:sz w:val="20"/>
                <w:szCs w:val="20"/>
              </w:rPr>
              <w:t xml:space="preserve"> </w:t>
            </w:r>
            <w:r w:rsidRPr="00947001">
              <w:rPr>
                <w:rFonts w:cs="Arial"/>
                <w:sz w:val="20"/>
                <w:szCs w:val="20"/>
              </w:rPr>
              <w:t>Hyperechoic duct wall (echogenic, distinct structure &gt;50% of entire main pancreatic duct in the body and tail)</w:t>
            </w:r>
          </w:p>
          <w:p w:rsidR="00947001" w:rsidRPr="00947001" w:rsidRDefault="00947001" w:rsidP="00947001">
            <w:pPr>
              <w:autoSpaceDE w:val="0"/>
              <w:autoSpaceDN w:val="0"/>
              <w:adjustRightInd w:val="0"/>
              <w:cnfStyle w:val="000000100000"/>
              <w:rPr>
                <w:sz w:val="20"/>
                <w:szCs w:val="20"/>
              </w:rPr>
            </w:pPr>
          </w:p>
        </w:tc>
      </w:tr>
      <w:tr w:rsidR="00947001" w:rsidRPr="008A1735">
        <w:trPr>
          <w:trHeight w:val="87"/>
        </w:trPr>
        <w:tc>
          <w:tcPr>
            <w:cnfStyle w:val="001000000000"/>
            <w:tcW w:w="1397" w:type="dxa"/>
            <w:vMerge/>
          </w:tcPr>
          <w:p w:rsidR="00947001" w:rsidRPr="00947001" w:rsidRDefault="00947001" w:rsidP="00947001">
            <w:pPr>
              <w:autoSpaceDE w:val="0"/>
              <w:autoSpaceDN w:val="0"/>
              <w:adjustRightInd w:val="0"/>
              <w:jc w:val="both"/>
              <w:rPr>
                <w:b w:val="0"/>
                <w:sz w:val="20"/>
                <w:szCs w:val="20"/>
              </w:rPr>
            </w:pPr>
          </w:p>
        </w:tc>
        <w:tc>
          <w:tcPr>
            <w:tcW w:w="1723" w:type="dxa"/>
          </w:tcPr>
          <w:p w:rsidR="00947001" w:rsidRPr="00947001" w:rsidRDefault="00947001" w:rsidP="00947001">
            <w:pPr>
              <w:autoSpaceDE w:val="0"/>
              <w:autoSpaceDN w:val="0"/>
              <w:adjustRightInd w:val="0"/>
              <w:cnfStyle w:val="000000000000"/>
              <w:rPr>
                <w:sz w:val="20"/>
                <w:szCs w:val="20"/>
              </w:rPr>
            </w:pPr>
            <w:r w:rsidRPr="00947001">
              <w:rPr>
                <w:rFonts w:cs="Arial"/>
                <w:sz w:val="20"/>
                <w:szCs w:val="20"/>
              </w:rPr>
              <w:t>Visible side branches</w:t>
            </w:r>
          </w:p>
        </w:tc>
        <w:tc>
          <w:tcPr>
            <w:tcW w:w="3261" w:type="dxa"/>
          </w:tcPr>
          <w:p w:rsidR="00947001" w:rsidRPr="00947001" w:rsidRDefault="00947001" w:rsidP="00947001">
            <w:pPr>
              <w:autoSpaceDE w:val="0"/>
              <w:autoSpaceDN w:val="0"/>
              <w:adjustRightInd w:val="0"/>
              <w:cnfStyle w:val="000000000000"/>
              <w:rPr>
                <w:sz w:val="20"/>
                <w:szCs w:val="20"/>
              </w:rPr>
            </w:pPr>
            <w:r w:rsidRPr="00947001">
              <w:rPr>
                <w:sz w:val="20"/>
                <w:szCs w:val="20"/>
              </w:rPr>
              <w:t>Dilated side branches</w:t>
            </w:r>
          </w:p>
        </w:tc>
        <w:tc>
          <w:tcPr>
            <w:tcW w:w="3686" w:type="dxa"/>
          </w:tcPr>
          <w:p w:rsidR="00947001" w:rsidRPr="00947001" w:rsidRDefault="00947001" w:rsidP="00947001">
            <w:pPr>
              <w:autoSpaceDE w:val="0"/>
              <w:autoSpaceDN w:val="0"/>
              <w:adjustRightInd w:val="0"/>
              <w:cnfStyle w:val="000000000000"/>
              <w:rPr>
                <w:rFonts w:cs="Arial"/>
                <w:sz w:val="20"/>
                <w:szCs w:val="20"/>
              </w:rPr>
            </w:pPr>
            <w:r w:rsidRPr="00947001">
              <w:rPr>
                <w:b/>
                <w:sz w:val="20"/>
                <w:szCs w:val="20"/>
              </w:rPr>
              <w:t>Minor:</w:t>
            </w:r>
            <w:r w:rsidRPr="00947001">
              <w:rPr>
                <w:sz w:val="20"/>
                <w:szCs w:val="20"/>
              </w:rPr>
              <w:t xml:space="preserve"> </w:t>
            </w:r>
            <w:r w:rsidRPr="00947001">
              <w:rPr>
                <w:rFonts w:cs="ArialMT"/>
                <w:sz w:val="20"/>
                <w:szCs w:val="20"/>
              </w:rPr>
              <w:t xml:space="preserve">Dilated side branch (&gt;3 tubular anechoic structures each measuring ≥1 mm in width, budding from the </w:t>
            </w:r>
            <w:r w:rsidRPr="00947001">
              <w:rPr>
                <w:rFonts w:cs="Arial"/>
                <w:sz w:val="20"/>
                <w:szCs w:val="20"/>
              </w:rPr>
              <w:t>main pancreatic duct)</w:t>
            </w:r>
          </w:p>
          <w:p w:rsidR="00947001" w:rsidRPr="00947001" w:rsidRDefault="00947001" w:rsidP="00947001">
            <w:pPr>
              <w:autoSpaceDE w:val="0"/>
              <w:autoSpaceDN w:val="0"/>
              <w:adjustRightInd w:val="0"/>
              <w:cnfStyle w:val="000000000000"/>
              <w:rPr>
                <w:sz w:val="20"/>
                <w:szCs w:val="20"/>
              </w:rPr>
            </w:pPr>
          </w:p>
        </w:tc>
      </w:tr>
      <w:tr w:rsidR="00947001" w:rsidRPr="008A1735">
        <w:trPr>
          <w:cnfStyle w:val="000000100000"/>
          <w:trHeight w:val="87"/>
        </w:trPr>
        <w:tc>
          <w:tcPr>
            <w:cnfStyle w:val="001000000000"/>
            <w:tcW w:w="1397" w:type="dxa"/>
            <w:vMerge/>
          </w:tcPr>
          <w:p w:rsidR="00947001" w:rsidRPr="00947001" w:rsidRDefault="00947001" w:rsidP="00947001">
            <w:pPr>
              <w:autoSpaceDE w:val="0"/>
              <w:autoSpaceDN w:val="0"/>
              <w:adjustRightInd w:val="0"/>
              <w:jc w:val="both"/>
              <w:rPr>
                <w:b w:val="0"/>
                <w:sz w:val="20"/>
                <w:szCs w:val="20"/>
              </w:rPr>
            </w:pPr>
          </w:p>
        </w:tc>
        <w:tc>
          <w:tcPr>
            <w:tcW w:w="1723" w:type="dxa"/>
          </w:tcPr>
          <w:p w:rsidR="00947001" w:rsidRPr="00947001" w:rsidRDefault="00947001" w:rsidP="00947001">
            <w:pPr>
              <w:autoSpaceDE w:val="0"/>
              <w:autoSpaceDN w:val="0"/>
              <w:adjustRightInd w:val="0"/>
              <w:cnfStyle w:val="000000100000"/>
              <w:rPr>
                <w:sz w:val="20"/>
                <w:szCs w:val="20"/>
              </w:rPr>
            </w:pPr>
            <w:r w:rsidRPr="00947001">
              <w:rPr>
                <w:rFonts w:cs="Arial"/>
                <w:sz w:val="20"/>
                <w:szCs w:val="20"/>
              </w:rPr>
              <w:t>Intraductal stones</w:t>
            </w:r>
          </w:p>
        </w:tc>
        <w:tc>
          <w:tcPr>
            <w:tcW w:w="3261" w:type="dxa"/>
          </w:tcPr>
          <w:p w:rsidR="00947001" w:rsidRPr="00947001" w:rsidRDefault="00947001" w:rsidP="00947001">
            <w:pPr>
              <w:autoSpaceDE w:val="0"/>
              <w:autoSpaceDN w:val="0"/>
              <w:adjustRightInd w:val="0"/>
              <w:cnfStyle w:val="000000100000"/>
              <w:rPr>
                <w:sz w:val="20"/>
                <w:szCs w:val="20"/>
              </w:rPr>
            </w:pPr>
          </w:p>
        </w:tc>
        <w:tc>
          <w:tcPr>
            <w:tcW w:w="3686" w:type="dxa"/>
          </w:tcPr>
          <w:p w:rsidR="00947001" w:rsidRPr="00947001" w:rsidRDefault="00947001" w:rsidP="00947001">
            <w:pPr>
              <w:autoSpaceDE w:val="0"/>
              <w:autoSpaceDN w:val="0"/>
              <w:adjustRightInd w:val="0"/>
              <w:cnfStyle w:val="000000100000"/>
              <w:rPr>
                <w:rFonts w:cs="Arial"/>
                <w:sz w:val="20"/>
                <w:szCs w:val="20"/>
              </w:rPr>
            </w:pPr>
            <w:r w:rsidRPr="00947001">
              <w:rPr>
                <w:b/>
                <w:sz w:val="20"/>
                <w:szCs w:val="20"/>
              </w:rPr>
              <w:t>Major A</w:t>
            </w:r>
            <w:r w:rsidRPr="00947001">
              <w:rPr>
                <w:rFonts w:cs="Arial"/>
                <w:b/>
                <w:sz w:val="20"/>
                <w:szCs w:val="20"/>
              </w:rPr>
              <w:t>:</w:t>
            </w:r>
            <w:r w:rsidRPr="00947001">
              <w:rPr>
                <w:rFonts w:cs="Arial"/>
                <w:sz w:val="20"/>
                <w:szCs w:val="20"/>
              </w:rPr>
              <w:t xml:space="preserve"> Duct calculi (echogenic structure[s] within the main pancreatic with acoustic shadowing)</w:t>
            </w:r>
          </w:p>
          <w:p w:rsidR="00947001" w:rsidRPr="00947001" w:rsidRDefault="00947001" w:rsidP="00947001">
            <w:pPr>
              <w:autoSpaceDE w:val="0"/>
              <w:autoSpaceDN w:val="0"/>
              <w:adjustRightInd w:val="0"/>
              <w:cnfStyle w:val="000000100000"/>
              <w:rPr>
                <w:sz w:val="20"/>
                <w:szCs w:val="20"/>
              </w:rPr>
            </w:pPr>
          </w:p>
        </w:tc>
      </w:tr>
      <w:tr w:rsidR="000D7F71" w:rsidRPr="008A1735">
        <w:trPr>
          <w:trHeight w:val="87"/>
        </w:trPr>
        <w:tc>
          <w:tcPr>
            <w:cnfStyle w:val="001000000000"/>
            <w:tcW w:w="1397" w:type="dxa"/>
          </w:tcPr>
          <w:p w:rsidR="000D7F71" w:rsidRDefault="000D7F71" w:rsidP="000D7F71">
            <w:pPr>
              <w:autoSpaceDE w:val="0"/>
              <w:autoSpaceDN w:val="0"/>
              <w:adjustRightInd w:val="0"/>
              <w:jc w:val="both"/>
              <w:rPr>
                <w:sz w:val="20"/>
                <w:szCs w:val="20"/>
              </w:rPr>
            </w:pPr>
            <w:r w:rsidRPr="00947001">
              <w:rPr>
                <w:sz w:val="20"/>
                <w:szCs w:val="20"/>
              </w:rPr>
              <w:t xml:space="preserve">Diagnosis </w:t>
            </w:r>
          </w:p>
          <w:p w:rsidR="000D7F71" w:rsidRPr="00947001" w:rsidRDefault="000D7F71" w:rsidP="00947001">
            <w:pPr>
              <w:autoSpaceDE w:val="0"/>
              <w:autoSpaceDN w:val="0"/>
              <w:adjustRightInd w:val="0"/>
              <w:jc w:val="both"/>
              <w:rPr>
                <w:sz w:val="20"/>
                <w:szCs w:val="20"/>
              </w:rPr>
            </w:pPr>
          </w:p>
        </w:tc>
        <w:tc>
          <w:tcPr>
            <w:tcW w:w="1723" w:type="dxa"/>
          </w:tcPr>
          <w:p w:rsidR="000D7F71" w:rsidRPr="000D7F71" w:rsidRDefault="000D7F71" w:rsidP="005A0917">
            <w:pPr>
              <w:autoSpaceDE w:val="0"/>
              <w:autoSpaceDN w:val="0"/>
              <w:adjustRightInd w:val="0"/>
              <w:jc w:val="center"/>
              <w:cnfStyle w:val="000000000000"/>
              <w:rPr>
                <w:rFonts w:cs="Arial"/>
                <w:b/>
                <w:sz w:val="20"/>
                <w:szCs w:val="20"/>
              </w:rPr>
            </w:pPr>
            <w:r w:rsidRPr="000D7F71">
              <w:rPr>
                <w:rFonts w:cs="Arial"/>
                <w:b/>
                <w:sz w:val="20"/>
                <w:szCs w:val="20"/>
              </w:rPr>
              <w:t>Standard Criteria</w:t>
            </w:r>
            <w:r w:rsidR="005A0917">
              <w:rPr>
                <w:rFonts w:cs="Arial"/>
                <w:b/>
                <w:sz w:val="20"/>
                <w:szCs w:val="20"/>
              </w:rPr>
              <w:t xml:space="preserve"> [38]</w:t>
            </w:r>
          </w:p>
        </w:tc>
        <w:tc>
          <w:tcPr>
            <w:tcW w:w="3261" w:type="dxa"/>
          </w:tcPr>
          <w:p w:rsidR="000D7F71" w:rsidRPr="000D7F71" w:rsidRDefault="000D7F71" w:rsidP="005A0917">
            <w:pPr>
              <w:autoSpaceDE w:val="0"/>
              <w:autoSpaceDN w:val="0"/>
              <w:adjustRightInd w:val="0"/>
              <w:spacing w:line="360" w:lineRule="auto"/>
              <w:ind w:left="41" w:right="261"/>
              <w:jc w:val="center"/>
              <w:cnfStyle w:val="000000000000"/>
              <w:rPr>
                <w:b/>
                <w:sz w:val="20"/>
                <w:szCs w:val="20"/>
              </w:rPr>
            </w:pPr>
            <w:r w:rsidRPr="000D7F71">
              <w:rPr>
                <w:b/>
                <w:sz w:val="20"/>
                <w:szCs w:val="20"/>
              </w:rPr>
              <w:t>Japanese Criteria [21]</w:t>
            </w:r>
          </w:p>
        </w:tc>
        <w:tc>
          <w:tcPr>
            <w:tcW w:w="3686" w:type="dxa"/>
          </w:tcPr>
          <w:p w:rsidR="000D7F71" w:rsidRPr="000D7F71" w:rsidRDefault="000D7F71" w:rsidP="005A0917">
            <w:pPr>
              <w:autoSpaceDE w:val="0"/>
              <w:autoSpaceDN w:val="0"/>
              <w:adjustRightInd w:val="0"/>
              <w:spacing w:line="360" w:lineRule="auto"/>
              <w:ind w:left="41" w:right="261"/>
              <w:jc w:val="center"/>
              <w:cnfStyle w:val="000000000000"/>
              <w:rPr>
                <w:b/>
                <w:sz w:val="20"/>
                <w:szCs w:val="20"/>
              </w:rPr>
            </w:pPr>
            <w:r w:rsidRPr="000D7F71">
              <w:rPr>
                <w:b/>
                <w:sz w:val="20"/>
                <w:szCs w:val="20"/>
              </w:rPr>
              <w:t>Rosemont criteria [24]</w:t>
            </w:r>
          </w:p>
        </w:tc>
      </w:tr>
      <w:tr w:rsidR="00947001" w:rsidRPr="008A1735">
        <w:trPr>
          <w:cnfStyle w:val="000000100000"/>
          <w:trHeight w:val="87"/>
        </w:trPr>
        <w:tc>
          <w:tcPr>
            <w:cnfStyle w:val="001000000000"/>
            <w:tcW w:w="1397" w:type="dxa"/>
          </w:tcPr>
          <w:p w:rsidR="00FE750A" w:rsidRDefault="00FE750A" w:rsidP="00947001">
            <w:pPr>
              <w:autoSpaceDE w:val="0"/>
              <w:autoSpaceDN w:val="0"/>
              <w:adjustRightInd w:val="0"/>
              <w:jc w:val="both"/>
              <w:rPr>
                <w:sz w:val="20"/>
                <w:szCs w:val="20"/>
              </w:rPr>
            </w:pPr>
          </w:p>
          <w:p w:rsidR="00FE750A" w:rsidRPr="00FE750A" w:rsidRDefault="00FE750A" w:rsidP="00FE750A">
            <w:pPr>
              <w:autoSpaceDE w:val="0"/>
              <w:autoSpaceDN w:val="0"/>
              <w:adjustRightInd w:val="0"/>
              <w:jc w:val="both"/>
              <w:rPr>
                <w:b w:val="0"/>
                <w:sz w:val="20"/>
                <w:szCs w:val="20"/>
              </w:rPr>
            </w:pPr>
          </w:p>
        </w:tc>
        <w:tc>
          <w:tcPr>
            <w:tcW w:w="1723" w:type="dxa"/>
          </w:tcPr>
          <w:p w:rsidR="00FE750A" w:rsidRDefault="00FE750A" w:rsidP="00FE750A">
            <w:pPr>
              <w:autoSpaceDE w:val="0"/>
              <w:autoSpaceDN w:val="0"/>
              <w:adjustRightInd w:val="0"/>
              <w:cnfStyle w:val="000000100000"/>
              <w:rPr>
                <w:rFonts w:cs="Arial"/>
                <w:sz w:val="20"/>
                <w:szCs w:val="20"/>
              </w:rPr>
            </w:pPr>
          </w:p>
          <w:p w:rsidR="00FE750A" w:rsidRPr="00FE750A" w:rsidRDefault="00FE750A" w:rsidP="00FE750A">
            <w:pPr>
              <w:autoSpaceDE w:val="0"/>
              <w:autoSpaceDN w:val="0"/>
              <w:adjustRightInd w:val="0"/>
              <w:cnfStyle w:val="000000100000"/>
              <w:rPr>
                <w:rFonts w:cs="Arial"/>
                <w:b/>
                <w:sz w:val="20"/>
                <w:szCs w:val="20"/>
              </w:rPr>
            </w:pPr>
            <w:r w:rsidRPr="00FE750A">
              <w:rPr>
                <w:rFonts w:cs="Arial"/>
                <w:b/>
                <w:sz w:val="20"/>
                <w:szCs w:val="20"/>
              </w:rPr>
              <w:t>High probability for chronic pancreatitis:</w:t>
            </w:r>
          </w:p>
          <w:p w:rsidR="00947001" w:rsidRPr="00FE750A" w:rsidRDefault="00FE750A" w:rsidP="00FE750A">
            <w:pPr>
              <w:autoSpaceDE w:val="0"/>
              <w:autoSpaceDN w:val="0"/>
              <w:adjustRightInd w:val="0"/>
              <w:cnfStyle w:val="000000100000"/>
              <w:rPr>
                <w:rFonts w:cs="Arial"/>
                <w:sz w:val="20"/>
                <w:szCs w:val="20"/>
              </w:rPr>
            </w:pPr>
            <w:r w:rsidRPr="00FE750A">
              <w:rPr>
                <w:rFonts w:cs="Arial"/>
                <w:sz w:val="20"/>
                <w:szCs w:val="20"/>
              </w:rPr>
              <w:t>5 to 9 criteria</w:t>
            </w:r>
          </w:p>
        </w:tc>
        <w:tc>
          <w:tcPr>
            <w:tcW w:w="3261" w:type="dxa"/>
          </w:tcPr>
          <w:p w:rsidR="00FE750A" w:rsidRDefault="00FE750A" w:rsidP="00947001">
            <w:pPr>
              <w:autoSpaceDE w:val="0"/>
              <w:autoSpaceDN w:val="0"/>
              <w:adjustRightInd w:val="0"/>
              <w:cnfStyle w:val="000000100000"/>
              <w:rPr>
                <w:b/>
                <w:sz w:val="20"/>
                <w:szCs w:val="20"/>
              </w:rPr>
            </w:pPr>
          </w:p>
          <w:p w:rsidR="00947001" w:rsidRPr="00947001" w:rsidRDefault="00947001" w:rsidP="00947001">
            <w:pPr>
              <w:autoSpaceDE w:val="0"/>
              <w:autoSpaceDN w:val="0"/>
              <w:adjustRightInd w:val="0"/>
              <w:cnfStyle w:val="000000100000"/>
              <w:rPr>
                <w:rFonts w:cs="RmywhtAdvPTimes"/>
                <w:b/>
                <w:sz w:val="20"/>
                <w:szCs w:val="20"/>
              </w:rPr>
            </w:pPr>
            <w:r w:rsidRPr="00947001">
              <w:rPr>
                <w:b/>
                <w:sz w:val="20"/>
                <w:szCs w:val="20"/>
              </w:rPr>
              <w:t xml:space="preserve">Definite </w:t>
            </w:r>
            <w:r w:rsidRPr="00947001">
              <w:rPr>
                <w:rFonts w:cs="RmywhtAdvPTimes"/>
                <w:b/>
                <w:sz w:val="20"/>
                <w:szCs w:val="20"/>
              </w:rPr>
              <w:t>chronic pancreatitis:</w:t>
            </w:r>
          </w:p>
          <w:p w:rsidR="00947001" w:rsidRPr="00947001" w:rsidRDefault="00947001" w:rsidP="00947001">
            <w:pPr>
              <w:autoSpaceDE w:val="0"/>
              <w:autoSpaceDN w:val="0"/>
              <w:adjustRightInd w:val="0"/>
              <w:cnfStyle w:val="000000100000"/>
              <w:rPr>
                <w:sz w:val="20"/>
                <w:szCs w:val="20"/>
              </w:rPr>
            </w:pPr>
            <w:proofErr w:type="gramStart"/>
            <w:r w:rsidRPr="00947001">
              <w:rPr>
                <w:sz w:val="20"/>
                <w:szCs w:val="20"/>
              </w:rPr>
              <w:t>criteria</w:t>
            </w:r>
            <w:proofErr w:type="gramEnd"/>
            <w:r w:rsidRPr="00947001">
              <w:rPr>
                <w:sz w:val="20"/>
                <w:szCs w:val="20"/>
              </w:rPr>
              <w:t xml:space="preserve"> 1 and/or 2</w:t>
            </w:r>
          </w:p>
          <w:p w:rsidR="00947001" w:rsidRPr="00947001" w:rsidRDefault="00947001" w:rsidP="00947001">
            <w:pPr>
              <w:autoSpaceDE w:val="0"/>
              <w:autoSpaceDN w:val="0"/>
              <w:adjustRightInd w:val="0"/>
              <w:cnfStyle w:val="000000100000"/>
              <w:rPr>
                <w:sz w:val="20"/>
                <w:szCs w:val="20"/>
              </w:rPr>
            </w:pPr>
            <w:r w:rsidRPr="00947001">
              <w:rPr>
                <w:sz w:val="20"/>
                <w:szCs w:val="20"/>
              </w:rPr>
              <w:t xml:space="preserve">(1) </w:t>
            </w:r>
            <w:proofErr w:type="gramStart"/>
            <w:r w:rsidRPr="00947001">
              <w:rPr>
                <w:sz w:val="20"/>
                <w:szCs w:val="20"/>
              </w:rPr>
              <w:t>characteristic</w:t>
            </w:r>
            <w:proofErr w:type="gramEnd"/>
            <w:r w:rsidRPr="00947001">
              <w:rPr>
                <w:sz w:val="20"/>
                <w:szCs w:val="20"/>
              </w:rPr>
              <w:t xml:space="preserve"> imaging findings (calcifications, calculus, ductal morphological changes),</w:t>
            </w:r>
          </w:p>
          <w:p w:rsidR="00947001" w:rsidRPr="00947001" w:rsidRDefault="00947001" w:rsidP="00947001">
            <w:pPr>
              <w:autoSpaceDE w:val="0"/>
              <w:autoSpaceDN w:val="0"/>
              <w:adjustRightInd w:val="0"/>
              <w:cnfStyle w:val="000000100000"/>
              <w:rPr>
                <w:b/>
                <w:sz w:val="20"/>
                <w:szCs w:val="20"/>
              </w:rPr>
            </w:pPr>
            <w:r w:rsidRPr="00947001">
              <w:rPr>
                <w:sz w:val="20"/>
                <w:szCs w:val="20"/>
              </w:rPr>
              <w:t xml:space="preserve">(2) </w:t>
            </w:r>
            <w:proofErr w:type="gramStart"/>
            <w:r w:rsidRPr="00947001">
              <w:rPr>
                <w:sz w:val="20"/>
                <w:szCs w:val="20"/>
              </w:rPr>
              <w:t>characteristic</w:t>
            </w:r>
            <w:proofErr w:type="gramEnd"/>
            <w:r w:rsidRPr="00947001">
              <w:rPr>
                <w:sz w:val="20"/>
                <w:szCs w:val="20"/>
              </w:rPr>
              <w:t xml:space="preserve"> histological findings of l</w:t>
            </w:r>
            <w:r w:rsidRPr="00947001">
              <w:rPr>
                <w:rFonts w:cs="AdvPTimes"/>
                <w:sz w:val="20"/>
                <w:szCs w:val="20"/>
              </w:rPr>
              <w:t>oss of exocrine parenchyma with irregular predominantly interlobular fibrosis</w:t>
            </w:r>
          </w:p>
        </w:tc>
        <w:tc>
          <w:tcPr>
            <w:tcW w:w="3686" w:type="dxa"/>
          </w:tcPr>
          <w:p w:rsidR="00947001" w:rsidRPr="00947001" w:rsidRDefault="00947001" w:rsidP="00947001">
            <w:pPr>
              <w:autoSpaceDE w:val="0"/>
              <w:autoSpaceDN w:val="0"/>
              <w:adjustRightInd w:val="0"/>
              <w:cnfStyle w:val="000000100000"/>
              <w:rPr>
                <w:rFonts w:cs="Arial"/>
                <w:b/>
                <w:sz w:val="20"/>
                <w:szCs w:val="20"/>
              </w:rPr>
            </w:pPr>
          </w:p>
          <w:p w:rsidR="00FE750A" w:rsidRPr="00947001" w:rsidRDefault="00FE750A" w:rsidP="00FE750A">
            <w:pPr>
              <w:autoSpaceDE w:val="0"/>
              <w:autoSpaceDN w:val="0"/>
              <w:adjustRightInd w:val="0"/>
              <w:cnfStyle w:val="000000100000"/>
              <w:rPr>
                <w:rFonts w:cs="Arial"/>
                <w:b/>
                <w:sz w:val="20"/>
                <w:szCs w:val="20"/>
              </w:rPr>
            </w:pPr>
            <w:r w:rsidRPr="00947001">
              <w:rPr>
                <w:rFonts w:cs="Arial"/>
                <w:b/>
                <w:sz w:val="20"/>
                <w:szCs w:val="20"/>
              </w:rPr>
              <w:t xml:space="preserve">Consistent with chronic pancreatitis: </w:t>
            </w:r>
          </w:p>
          <w:p w:rsidR="00FE750A" w:rsidRPr="00947001" w:rsidRDefault="00FE750A" w:rsidP="00FE750A">
            <w:pPr>
              <w:autoSpaceDE w:val="0"/>
              <w:autoSpaceDN w:val="0"/>
              <w:adjustRightInd w:val="0"/>
              <w:cnfStyle w:val="000000100000"/>
              <w:rPr>
                <w:rFonts w:cs="Arial"/>
                <w:sz w:val="20"/>
                <w:szCs w:val="20"/>
              </w:rPr>
            </w:pPr>
            <w:r w:rsidRPr="00947001">
              <w:rPr>
                <w:rFonts w:cs="Arial"/>
                <w:sz w:val="20"/>
                <w:szCs w:val="20"/>
              </w:rPr>
              <w:t xml:space="preserve">1 Major A feature + ≥3 minor features </w:t>
            </w:r>
          </w:p>
          <w:p w:rsidR="00FE750A" w:rsidRPr="00947001" w:rsidRDefault="00FE750A" w:rsidP="00FE750A">
            <w:pPr>
              <w:autoSpaceDE w:val="0"/>
              <w:autoSpaceDN w:val="0"/>
              <w:adjustRightInd w:val="0"/>
              <w:cnfStyle w:val="000000100000"/>
              <w:rPr>
                <w:rFonts w:cs="Arial"/>
                <w:sz w:val="20"/>
                <w:szCs w:val="20"/>
              </w:rPr>
            </w:pPr>
            <w:r w:rsidRPr="00947001">
              <w:rPr>
                <w:rFonts w:cs="Arial"/>
                <w:sz w:val="20"/>
                <w:szCs w:val="20"/>
              </w:rPr>
              <w:t xml:space="preserve">1 Major A feature + major B feature </w:t>
            </w:r>
          </w:p>
          <w:p w:rsidR="00FE750A" w:rsidRPr="00947001" w:rsidRDefault="00FE750A" w:rsidP="00FE750A">
            <w:pPr>
              <w:autoSpaceDE w:val="0"/>
              <w:autoSpaceDN w:val="0"/>
              <w:adjustRightInd w:val="0"/>
              <w:cnfStyle w:val="000000100000"/>
              <w:rPr>
                <w:rFonts w:cs="Arial"/>
                <w:sz w:val="20"/>
                <w:szCs w:val="20"/>
              </w:rPr>
            </w:pPr>
            <w:r w:rsidRPr="00947001">
              <w:rPr>
                <w:rFonts w:cs="Arial"/>
                <w:sz w:val="20"/>
                <w:szCs w:val="20"/>
              </w:rPr>
              <w:t>2 Major A features</w:t>
            </w:r>
          </w:p>
          <w:p w:rsidR="00947001" w:rsidRPr="00947001" w:rsidRDefault="00947001" w:rsidP="00947001">
            <w:pPr>
              <w:autoSpaceDE w:val="0"/>
              <w:autoSpaceDN w:val="0"/>
              <w:adjustRightInd w:val="0"/>
              <w:cnfStyle w:val="000000100000"/>
              <w:rPr>
                <w:b/>
                <w:sz w:val="20"/>
                <w:szCs w:val="20"/>
              </w:rPr>
            </w:pPr>
          </w:p>
        </w:tc>
      </w:tr>
      <w:tr w:rsidR="00947001" w:rsidRPr="008A1735">
        <w:trPr>
          <w:trHeight w:val="87"/>
        </w:trPr>
        <w:tc>
          <w:tcPr>
            <w:cnfStyle w:val="001000000000"/>
            <w:tcW w:w="1397" w:type="dxa"/>
          </w:tcPr>
          <w:p w:rsidR="00947001" w:rsidRPr="00947001" w:rsidRDefault="00947001" w:rsidP="00947001">
            <w:pPr>
              <w:autoSpaceDE w:val="0"/>
              <w:autoSpaceDN w:val="0"/>
              <w:adjustRightInd w:val="0"/>
              <w:jc w:val="both"/>
              <w:rPr>
                <w:b w:val="0"/>
                <w:sz w:val="20"/>
                <w:szCs w:val="20"/>
              </w:rPr>
            </w:pPr>
          </w:p>
        </w:tc>
        <w:tc>
          <w:tcPr>
            <w:tcW w:w="1723" w:type="dxa"/>
          </w:tcPr>
          <w:p w:rsidR="00947001" w:rsidRPr="00947001" w:rsidRDefault="00947001" w:rsidP="00947001">
            <w:pPr>
              <w:autoSpaceDE w:val="0"/>
              <w:autoSpaceDN w:val="0"/>
              <w:adjustRightInd w:val="0"/>
              <w:cnfStyle w:val="000000000000"/>
              <w:rPr>
                <w:rFonts w:cs="Arial"/>
                <w:sz w:val="20"/>
                <w:szCs w:val="20"/>
              </w:rPr>
            </w:pPr>
          </w:p>
        </w:tc>
        <w:tc>
          <w:tcPr>
            <w:tcW w:w="3261" w:type="dxa"/>
          </w:tcPr>
          <w:p w:rsidR="00947001" w:rsidRPr="00947001" w:rsidRDefault="00947001" w:rsidP="00947001">
            <w:pPr>
              <w:autoSpaceDE w:val="0"/>
              <w:autoSpaceDN w:val="0"/>
              <w:adjustRightInd w:val="0"/>
              <w:cnfStyle w:val="000000000000"/>
              <w:rPr>
                <w:rFonts w:cs="Arial"/>
                <w:b/>
                <w:sz w:val="20"/>
                <w:szCs w:val="20"/>
              </w:rPr>
            </w:pPr>
            <w:r w:rsidRPr="00947001">
              <w:rPr>
                <w:rFonts w:cs="Arial"/>
                <w:b/>
                <w:sz w:val="20"/>
                <w:szCs w:val="20"/>
              </w:rPr>
              <w:t>Early chronic pancreatitis:</w:t>
            </w:r>
          </w:p>
          <w:p w:rsidR="00947001" w:rsidRPr="00947001" w:rsidRDefault="00947001" w:rsidP="00947001">
            <w:pPr>
              <w:autoSpaceDE w:val="0"/>
              <w:autoSpaceDN w:val="0"/>
              <w:adjustRightInd w:val="0"/>
              <w:cnfStyle w:val="000000000000"/>
              <w:rPr>
                <w:rFonts w:cs="Arial"/>
                <w:b/>
                <w:sz w:val="20"/>
                <w:szCs w:val="20"/>
              </w:rPr>
            </w:pPr>
            <w:r w:rsidRPr="00947001">
              <w:rPr>
                <w:sz w:val="20"/>
                <w:szCs w:val="20"/>
              </w:rPr>
              <w:t xml:space="preserve">EUS image findings of early </w:t>
            </w:r>
            <w:r w:rsidRPr="00947001">
              <w:rPr>
                <w:rFonts w:cs="RmywhtAdvPTimes"/>
                <w:sz w:val="20"/>
                <w:szCs w:val="20"/>
              </w:rPr>
              <w:t>chronic pancreatitis</w:t>
            </w:r>
            <w:r w:rsidRPr="00947001">
              <w:rPr>
                <w:sz w:val="20"/>
                <w:szCs w:val="20"/>
              </w:rPr>
              <w:t xml:space="preserve"> (three of i-iv) plus </w:t>
            </w:r>
            <w:r w:rsidRPr="00947001">
              <w:rPr>
                <w:sz w:val="20"/>
                <w:szCs w:val="20"/>
                <w:u w:val="single"/>
              </w:rPr>
              <w:t>&gt;</w:t>
            </w:r>
            <w:r w:rsidRPr="00947001">
              <w:rPr>
                <w:sz w:val="20"/>
                <w:szCs w:val="20"/>
              </w:rPr>
              <w:t xml:space="preserve">3 out of criteria 3-6 and </w:t>
            </w:r>
          </w:p>
          <w:p w:rsidR="00947001" w:rsidRPr="00947001" w:rsidRDefault="00947001" w:rsidP="00947001">
            <w:pPr>
              <w:autoSpaceDE w:val="0"/>
              <w:autoSpaceDN w:val="0"/>
              <w:adjustRightInd w:val="0"/>
              <w:cnfStyle w:val="000000000000"/>
              <w:rPr>
                <w:sz w:val="20"/>
                <w:szCs w:val="20"/>
              </w:rPr>
            </w:pPr>
            <w:r w:rsidRPr="00947001">
              <w:rPr>
                <w:sz w:val="20"/>
                <w:szCs w:val="20"/>
              </w:rPr>
              <w:t xml:space="preserve">(3) </w:t>
            </w:r>
            <w:proofErr w:type="gramStart"/>
            <w:r w:rsidRPr="00947001">
              <w:rPr>
                <w:sz w:val="20"/>
                <w:szCs w:val="20"/>
              </w:rPr>
              <w:t>repeated</w:t>
            </w:r>
            <w:proofErr w:type="gramEnd"/>
            <w:r w:rsidRPr="00947001">
              <w:rPr>
                <w:sz w:val="20"/>
                <w:szCs w:val="20"/>
              </w:rPr>
              <w:t xml:space="preserve"> upper abdominal pain</w:t>
            </w:r>
          </w:p>
          <w:p w:rsidR="00947001" w:rsidRPr="00947001" w:rsidRDefault="00947001" w:rsidP="00947001">
            <w:pPr>
              <w:autoSpaceDE w:val="0"/>
              <w:autoSpaceDN w:val="0"/>
              <w:adjustRightInd w:val="0"/>
              <w:cnfStyle w:val="000000000000"/>
              <w:rPr>
                <w:sz w:val="20"/>
                <w:szCs w:val="20"/>
              </w:rPr>
            </w:pPr>
            <w:r w:rsidRPr="00947001">
              <w:rPr>
                <w:sz w:val="20"/>
                <w:szCs w:val="20"/>
              </w:rPr>
              <w:t xml:space="preserve">(4) </w:t>
            </w:r>
            <w:proofErr w:type="gramStart"/>
            <w:r w:rsidRPr="00947001">
              <w:rPr>
                <w:sz w:val="20"/>
                <w:szCs w:val="20"/>
              </w:rPr>
              <w:t>elevated</w:t>
            </w:r>
            <w:proofErr w:type="gramEnd"/>
            <w:r w:rsidRPr="00947001">
              <w:rPr>
                <w:sz w:val="20"/>
                <w:szCs w:val="20"/>
              </w:rPr>
              <w:t xml:space="preserve"> pancreatic enzyme levels (serum or urine)</w:t>
            </w:r>
          </w:p>
          <w:p w:rsidR="00947001" w:rsidRPr="00947001" w:rsidRDefault="00947001" w:rsidP="00947001">
            <w:pPr>
              <w:autoSpaceDE w:val="0"/>
              <w:autoSpaceDN w:val="0"/>
              <w:adjustRightInd w:val="0"/>
              <w:cnfStyle w:val="000000000000"/>
              <w:rPr>
                <w:sz w:val="20"/>
                <w:szCs w:val="20"/>
              </w:rPr>
            </w:pPr>
            <w:r w:rsidRPr="00947001">
              <w:rPr>
                <w:sz w:val="20"/>
                <w:szCs w:val="20"/>
              </w:rPr>
              <w:t xml:space="preserve">(5) </w:t>
            </w:r>
            <w:proofErr w:type="gramStart"/>
            <w:r w:rsidRPr="00947001">
              <w:rPr>
                <w:sz w:val="20"/>
                <w:szCs w:val="20"/>
              </w:rPr>
              <w:t>reduced</w:t>
            </w:r>
            <w:proofErr w:type="gramEnd"/>
            <w:r w:rsidRPr="00947001">
              <w:rPr>
                <w:sz w:val="20"/>
                <w:szCs w:val="20"/>
              </w:rPr>
              <w:t xml:space="preserve"> pancreatic exocrine function</w:t>
            </w:r>
          </w:p>
          <w:p w:rsidR="00947001" w:rsidRPr="00947001" w:rsidRDefault="00947001" w:rsidP="00947001">
            <w:pPr>
              <w:autoSpaceDE w:val="0"/>
              <w:autoSpaceDN w:val="0"/>
              <w:adjustRightInd w:val="0"/>
              <w:cnfStyle w:val="000000000000"/>
              <w:rPr>
                <w:rFonts w:cs="Arial"/>
                <w:b/>
                <w:sz w:val="20"/>
                <w:szCs w:val="20"/>
              </w:rPr>
            </w:pPr>
            <w:r w:rsidRPr="00947001">
              <w:rPr>
                <w:sz w:val="20"/>
                <w:szCs w:val="20"/>
              </w:rPr>
              <w:t xml:space="preserve">(6) </w:t>
            </w:r>
            <w:proofErr w:type="gramStart"/>
            <w:r w:rsidRPr="00947001">
              <w:rPr>
                <w:sz w:val="20"/>
                <w:szCs w:val="20"/>
              </w:rPr>
              <w:t>continuous</w:t>
            </w:r>
            <w:proofErr w:type="gramEnd"/>
            <w:r w:rsidRPr="00947001">
              <w:rPr>
                <w:sz w:val="20"/>
                <w:szCs w:val="20"/>
              </w:rPr>
              <w:t xml:space="preserve"> heavy drinking &gt; 80g/day (10 u</w:t>
            </w:r>
            <w:r w:rsidR="00B05184">
              <w:rPr>
                <w:sz w:val="20"/>
                <w:szCs w:val="20"/>
              </w:rPr>
              <w:t>nits a day, Ammann  criteria (37</w:t>
            </w:r>
            <w:r w:rsidRPr="00947001">
              <w:rPr>
                <w:sz w:val="20"/>
                <w:szCs w:val="20"/>
              </w:rPr>
              <w:t>)</w:t>
            </w:r>
          </w:p>
        </w:tc>
        <w:tc>
          <w:tcPr>
            <w:tcW w:w="3686" w:type="dxa"/>
          </w:tcPr>
          <w:p w:rsidR="00947001" w:rsidRPr="00947001" w:rsidRDefault="00947001" w:rsidP="00947001">
            <w:pPr>
              <w:autoSpaceDE w:val="0"/>
              <w:autoSpaceDN w:val="0"/>
              <w:adjustRightInd w:val="0"/>
              <w:cnfStyle w:val="000000000000"/>
              <w:rPr>
                <w:rFonts w:cs="Arial"/>
                <w:b/>
                <w:sz w:val="20"/>
                <w:szCs w:val="20"/>
              </w:rPr>
            </w:pPr>
            <w:r w:rsidRPr="00947001">
              <w:rPr>
                <w:rFonts w:cs="Arial"/>
                <w:b/>
                <w:sz w:val="20"/>
                <w:szCs w:val="20"/>
              </w:rPr>
              <w:t>Suggestive of chronic pancreatitis:</w:t>
            </w:r>
          </w:p>
          <w:p w:rsidR="00947001" w:rsidRPr="00947001" w:rsidRDefault="00947001" w:rsidP="00947001">
            <w:pPr>
              <w:autoSpaceDE w:val="0"/>
              <w:autoSpaceDN w:val="0"/>
              <w:adjustRightInd w:val="0"/>
              <w:cnfStyle w:val="000000000000"/>
              <w:rPr>
                <w:rFonts w:cs="Arial"/>
                <w:sz w:val="20"/>
                <w:szCs w:val="20"/>
              </w:rPr>
            </w:pPr>
            <w:r w:rsidRPr="00947001">
              <w:rPr>
                <w:rFonts w:cs="Arial"/>
                <w:sz w:val="20"/>
                <w:szCs w:val="20"/>
              </w:rPr>
              <w:t>Major A + &lt;3 minor</w:t>
            </w:r>
          </w:p>
          <w:p w:rsidR="00947001" w:rsidRPr="00947001" w:rsidRDefault="00947001" w:rsidP="00947001">
            <w:pPr>
              <w:autoSpaceDE w:val="0"/>
              <w:autoSpaceDN w:val="0"/>
              <w:adjustRightInd w:val="0"/>
              <w:cnfStyle w:val="000000000000"/>
              <w:rPr>
                <w:rFonts w:cs="Arial"/>
                <w:sz w:val="20"/>
                <w:szCs w:val="20"/>
              </w:rPr>
            </w:pPr>
            <w:r w:rsidRPr="00947001">
              <w:rPr>
                <w:rFonts w:cs="Arial"/>
                <w:sz w:val="20"/>
                <w:szCs w:val="20"/>
              </w:rPr>
              <w:t>Major B + ≥3 minor</w:t>
            </w:r>
          </w:p>
          <w:p w:rsidR="00947001" w:rsidRPr="00947001" w:rsidRDefault="00947001" w:rsidP="00947001">
            <w:pPr>
              <w:autoSpaceDE w:val="0"/>
              <w:autoSpaceDN w:val="0"/>
              <w:adjustRightInd w:val="0"/>
              <w:cnfStyle w:val="000000000000"/>
              <w:rPr>
                <w:rFonts w:cs="Arial"/>
                <w:sz w:val="20"/>
                <w:szCs w:val="20"/>
              </w:rPr>
            </w:pPr>
            <w:r w:rsidRPr="00947001">
              <w:rPr>
                <w:rFonts w:cs="Arial"/>
                <w:sz w:val="20"/>
                <w:szCs w:val="20"/>
              </w:rPr>
              <w:t>≥5 minor, no major</w:t>
            </w:r>
          </w:p>
          <w:p w:rsidR="00947001" w:rsidRPr="00947001" w:rsidRDefault="00947001" w:rsidP="00947001">
            <w:pPr>
              <w:autoSpaceDE w:val="0"/>
              <w:autoSpaceDN w:val="0"/>
              <w:adjustRightInd w:val="0"/>
              <w:cnfStyle w:val="000000000000"/>
              <w:rPr>
                <w:rFonts w:cs="Arial"/>
                <w:b/>
                <w:sz w:val="20"/>
                <w:szCs w:val="20"/>
              </w:rPr>
            </w:pPr>
          </w:p>
        </w:tc>
      </w:tr>
      <w:tr w:rsidR="00947001" w:rsidRPr="008A1735">
        <w:trPr>
          <w:cnfStyle w:val="000000100000"/>
          <w:trHeight w:val="87"/>
        </w:trPr>
        <w:tc>
          <w:tcPr>
            <w:cnfStyle w:val="001000000000"/>
            <w:tcW w:w="1397" w:type="dxa"/>
          </w:tcPr>
          <w:p w:rsidR="00947001" w:rsidRPr="00947001" w:rsidRDefault="00947001" w:rsidP="00947001">
            <w:pPr>
              <w:autoSpaceDE w:val="0"/>
              <w:autoSpaceDN w:val="0"/>
              <w:adjustRightInd w:val="0"/>
              <w:jc w:val="both"/>
              <w:rPr>
                <w:b w:val="0"/>
                <w:sz w:val="20"/>
                <w:szCs w:val="20"/>
              </w:rPr>
            </w:pPr>
          </w:p>
        </w:tc>
        <w:tc>
          <w:tcPr>
            <w:tcW w:w="1723" w:type="dxa"/>
          </w:tcPr>
          <w:p w:rsidR="00FE750A" w:rsidRPr="00947001" w:rsidRDefault="00FE750A" w:rsidP="00FE750A">
            <w:pPr>
              <w:autoSpaceDE w:val="0"/>
              <w:autoSpaceDN w:val="0"/>
              <w:adjustRightInd w:val="0"/>
              <w:cnfStyle w:val="000000100000"/>
              <w:rPr>
                <w:rFonts w:cs="Arial"/>
                <w:b/>
                <w:sz w:val="20"/>
                <w:szCs w:val="20"/>
              </w:rPr>
            </w:pPr>
            <w:r w:rsidRPr="00947001">
              <w:rPr>
                <w:rFonts w:cs="Arial"/>
                <w:b/>
                <w:sz w:val="20"/>
                <w:szCs w:val="20"/>
              </w:rPr>
              <w:t>Indeterminate for chronic pancreatitis:</w:t>
            </w:r>
          </w:p>
          <w:p w:rsidR="00FE750A" w:rsidRPr="00947001" w:rsidRDefault="00FE750A" w:rsidP="00FE750A">
            <w:pPr>
              <w:autoSpaceDE w:val="0"/>
              <w:autoSpaceDN w:val="0"/>
              <w:adjustRightInd w:val="0"/>
              <w:cnfStyle w:val="000000100000"/>
              <w:rPr>
                <w:rFonts w:cs="Arial"/>
                <w:sz w:val="20"/>
                <w:szCs w:val="20"/>
              </w:rPr>
            </w:pPr>
            <w:r w:rsidRPr="00947001">
              <w:rPr>
                <w:rFonts w:cs="Arial"/>
                <w:sz w:val="20"/>
                <w:szCs w:val="20"/>
              </w:rPr>
              <w:t xml:space="preserve">3-4 criteria </w:t>
            </w:r>
          </w:p>
          <w:p w:rsidR="00947001" w:rsidRPr="00947001" w:rsidRDefault="00947001" w:rsidP="00947001">
            <w:pPr>
              <w:autoSpaceDE w:val="0"/>
              <w:autoSpaceDN w:val="0"/>
              <w:adjustRightInd w:val="0"/>
              <w:cnfStyle w:val="000000100000"/>
              <w:rPr>
                <w:rFonts w:cs="Arial"/>
                <w:sz w:val="20"/>
                <w:szCs w:val="20"/>
              </w:rPr>
            </w:pPr>
          </w:p>
        </w:tc>
        <w:tc>
          <w:tcPr>
            <w:tcW w:w="3261" w:type="dxa"/>
          </w:tcPr>
          <w:p w:rsidR="00947001" w:rsidRPr="00947001" w:rsidRDefault="00947001" w:rsidP="00947001">
            <w:pPr>
              <w:autoSpaceDE w:val="0"/>
              <w:autoSpaceDN w:val="0"/>
              <w:adjustRightInd w:val="0"/>
              <w:cnfStyle w:val="000000100000"/>
              <w:rPr>
                <w:rFonts w:cs="Arial"/>
                <w:b/>
                <w:sz w:val="20"/>
                <w:szCs w:val="20"/>
              </w:rPr>
            </w:pPr>
            <w:r w:rsidRPr="00947001">
              <w:rPr>
                <w:b/>
                <w:sz w:val="20"/>
                <w:szCs w:val="20"/>
              </w:rPr>
              <w:t>Possible</w:t>
            </w:r>
            <w:r w:rsidRPr="00947001">
              <w:rPr>
                <w:sz w:val="20"/>
                <w:szCs w:val="20"/>
              </w:rPr>
              <w:t xml:space="preserve"> </w:t>
            </w:r>
            <w:r w:rsidRPr="00947001">
              <w:rPr>
                <w:rFonts w:cs="Arial"/>
                <w:b/>
                <w:sz w:val="20"/>
                <w:szCs w:val="20"/>
              </w:rPr>
              <w:t>chronic pancreatitis:</w:t>
            </w:r>
          </w:p>
          <w:p w:rsidR="00947001" w:rsidRPr="00947001" w:rsidRDefault="00947001" w:rsidP="00947001">
            <w:pPr>
              <w:autoSpaceDE w:val="0"/>
              <w:autoSpaceDN w:val="0"/>
              <w:adjustRightInd w:val="0"/>
              <w:cnfStyle w:val="000000100000"/>
              <w:rPr>
                <w:sz w:val="20"/>
                <w:szCs w:val="20"/>
              </w:rPr>
            </w:pPr>
            <w:r w:rsidRPr="00947001">
              <w:rPr>
                <w:sz w:val="20"/>
                <w:szCs w:val="20"/>
              </w:rPr>
              <w:t xml:space="preserve"> </w:t>
            </w:r>
            <w:r w:rsidRPr="00947001">
              <w:rPr>
                <w:sz w:val="20"/>
                <w:szCs w:val="20"/>
                <w:u w:val="single"/>
              </w:rPr>
              <w:t>&gt;</w:t>
            </w:r>
            <w:r w:rsidRPr="00947001">
              <w:rPr>
                <w:sz w:val="20"/>
                <w:szCs w:val="20"/>
              </w:rPr>
              <w:t>3 of criteria 3-6, in the absence of criteria 1 or 2, with exclusion of other pancreatic diseases</w:t>
            </w:r>
          </w:p>
          <w:p w:rsidR="00947001" w:rsidRPr="00947001" w:rsidRDefault="00947001" w:rsidP="00947001">
            <w:pPr>
              <w:autoSpaceDE w:val="0"/>
              <w:autoSpaceDN w:val="0"/>
              <w:adjustRightInd w:val="0"/>
              <w:cnfStyle w:val="000000100000"/>
              <w:rPr>
                <w:sz w:val="20"/>
                <w:szCs w:val="20"/>
              </w:rPr>
            </w:pPr>
          </w:p>
        </w:tc>
        <w:tc>
          <w:tcPr>
            <w:tcW w:w="3686" w:type="dxa"/>
          </w:tcPr>
          <w:p w:rsidR="00947001" w:rsidRPr="00947001" w:rsidRDefault="00947001" w:rsidP="00947001">
            <w:pPr>
              <w:autoSpaceDE w:val="0"/>
              <w:autoSpaceDN w:val="0"/>
              <w:adjustRightInd w:val="0"/>
              <w:cnfStyle w:val="000000100000"/>
              <w:rPr>
                <w:rFonts w:cs="Arial"/>
                <w:b/>
                <w:sz w:val="20"/>
                <w:szCs w:val="20"/>
              </w:rPr>
            </w:pPr>
            <w:r w:rsidRPr="00947001">
              <w:rPr>
                <w:rFonts w:cs="Arial"/>
                <w:b/>
                <w:sz w:val="20"/>
                <w:szCs w:val="20"/>
              </w:rPr>
              <w:t>Indeterminate for chronic pancreatitis:</w:t>
            </w:r>
          </w:p>
          <w:p w:rsidR="00947001" w:rsidRPr="00947001" w:rsidRDefault="00947001" w:rsidP="00947001">
            <w:pPr>
              <w:autoSpaceDE w:val="0"/>
              <w:autoSpaceDN w:val="0"/>
              <w:adjustRightInd w:val="0"/>
              <w:cnfStyle w:val="000000100000"/>
              <w:rPr>
                <w:rFonts w:cs="Arial"/>
                <w:sz w:val="20"/>
                <w:szCs w:val="20"/>
              </w:rPr>
            </w:pPr>
            <w:r w:rsidRPr="00947001">
              <w:rPr>
                <w:rFonts w:cs="Arial"/>
                <w:sz w:val="20"/>
                <w:szCs w:val="20"/>
              </w:rPr>
              <w:t>Major B + &lt; 3 minor</w:t>
            </w:r>
          </w:p>
          <w:p w:rsidR="00947001" w:rsidRPr="00947001" w:rsidRDefault="00947001" w:rsidP="00947001">
            <w:pPr>
              <w:autoSpaceDE w:val="0"/>
              <w:autoSpaceDN w:val="0"/>
              <w:adjustRightInd w:val="0"/>
              <w:cnfStyle w:val="000000100000"/>
              <w:rPr>
                <w:sz w:val="20"/>
                <w:szCs w:val="20"/>
              </w:rPr>
            </w:pPr>
          </w:p>
        </w:tc>
      </w:tr>
      <w:tr w:rsidR="00947001" w:rsidRPr="008A1735">
        <w:trPr>
          <w:trHeight w:val="87"/>
        </w:trPr>
        <w:tc>
          <w:tcPr>
            <w:cnfStyle w:val="001000000000"/>
            <w:tcW w:w="1397" w:type="dxa"/>
          </w:tcPr>
          <w:p w:rsidR="00947001" w:rsidRPr="00947001" w:rsidRDefault="00947001" w:rsidP="00947001">
            <w:pPr>
              <w:autoSpaceDE w:val="0"/>
              <w:autoSpaceDN w:val="0"/>
              <w:adjustRightInd w:val="0"/>
              <w:jc w:val="both"/>
              <w:rPr>
                <w:b w:val="0"/>
                <w:sz w:val="20"/>
                <w:szCs w:val="20"/>
              </w:rPr>
            </w:pPr>
          </w:p>
        </w:tc>
        <w:tc>
          <w:tcPr>
            <w:tcW w:w="1723" w:type="dxa"/>
          </w:tcPr>
          <w:p w:rsidR="00947001" w:rsidRPr="00947001" w:rsidRDefault="00947001" w:rsidP="00947001">
            <w:pPr>
              <w:autoSpaceDE w:val="0"/>
              <w:autoSpaceDN w:val="0"/>
              <w:adjustRightInd w:val="0"/>
              <w:cnfStyle w:val="000000000000"/>
              <w:rPr>
                <w:rFonts w:cs="Arial"/>
                <w:b/>
                <w:sz w:val="20"/>
                <w:szCs w:val="20"/>
              </w:rPr>
            </w:pPr>
            <w:r w:rsidRPr="00947001">
              <w:rPr>
                <w:rFonts w:cs="Arial"/>
                <w:b/>
                <w:sz w:val="20"/>
                <w:szCs w:val="20"/>
              </w:rPr>
              <w:t xml:space="preserve">Normal or low probability of chronic pancreatitis: </w:t>
            </w:r>
          </w:p>
          <w:p w:rsidR="00947001" w:rsidRPr="00947001" w:rsidRDefault="00947001" w:rsidP="00947001">
            <w:pPr>
              <w:autoSpaceDE w:val="0"/>
              <w:autoSpaceDN w:val="0"/>
              <w:adjustRightInd w:val="0"/>
              <w:cnfStyle w:val="000000000000"/>
              <w:rPr>
                <w:rFonts w:cs="Arial"/>
                <w:sz w:val="20"/>
                <w:szCs w:val="20"/>
              </w:rPr>
            </w:pPr>
            <w:r w:rsidRPr="00947001">
              <w:rPr>
                <w:rFonts w:cs="Arial"/>
                <w:sz w:val="20"/>
                <w:szCs w:val="20"/>
              </w:rPr>
              <w:t>0-2 criteria</w:t>
            </w:r>
          </w:p>
          <w:p w:rsidR="00947001" w:rsidRPr="00947001" w:rsidRDefault="00947001" w:rsidP="00947001">
            <w:pPr>
              <w:autoSpaceDE w:val="0"/>
              <w:autoSpaceDN w:val="0"/>
              <w:adjustRightInd w:val="0"/>
              <w:cnfStyle w:val="000000000000"/>
              <w:rPr>
                <w:rFonts w:cs="Arial"/>
                <w:sz w:val="20"/>
                <w:szCs w:val="20"/>
              </w:rPr>
            </w:pPr>
          </w:p>
        </w:tc>
        <w:tc>
          <w:tcPr>
            <w:tcW w:w="3261" w:type="dxa"/>
          </w:tcPr>
          <w:p w:rsidR="00947001" w:rsidRPr="00947001" w:rsidRDefault="00947001" w:rsidP="00947001">
            <w:pPr>
              <w:autoSpaceDE w:val="0"/>
              <w:autoSpaceDN w:val="0"/>
              <w:adjustRightInd w:val="0"/>
              <w:jc w:val="both"/>
              <w:cnfStyle w:val="000000000000"/>
              <w:rPr>
                <w:rFonts w:cs="Arial"/>
                <w:sz w:val="20"/>
                <w:szCs w:val="20"/>
              </w:rPr>
            </w:pPr>
          </w:p>
        </w:tc>
        <w:tc>
          <w:tcPr>
            <w:tcW w:w="3686" w:type="dxa"/>
          </w:tcPr>
          <w:p w:rsidR="00947001" w:rsidRPr="00947001" w:rsidRDefault="00947001" w:rsidP="00947001">
            <w:pPr>
              <w:autoSpaceDE w:val="0"/>
              <w:autoSpaceDN w:val="0"/>
              <w:adjustRightInd w:val="0"/>
              <w:cnfStyle w:val="000000000000"/>
              <w:rPr>
                <w:rFonts w:cs="Arial"/>
                <w:b/>
                <w:sz w:val="20"/>
                <w:szCs w:val="20"/>
              </w:rPr>
            </w:pPr>
            <w:r w:rsidRPr="00947001">
              <w:rPr>
                <w:rFonts w:cs="Arial"/>
                <w:b/>
                <w:sz w:val="20"/>
                <w:szCs w:val="20"/>
              </w:rPr>
              <w:t>Normal:</w:t>
            </w:r>
          </w:p>
          <w:p w:rsidR="00947001" w:rsidRPr="00947001" w:rsidRDefault="00947001" w:rsidP="00947001">
            <w:pPr>
              <w:autoSpaceDE w:val="0"/>
              <w:autoSpaceDN w:val="0"/>
              <w:adjustRightInd w:val="0"/>
              <w:jc w:val="both"/>
              <w:cnfStyle w:val="000000000000"/>
              <w:rPr>
                <w:rFonts w:cs="Arial"/>
                <w:sz w:val="20"/>
                <w:szCs w:val="20"/>
              </w:rPr>
            </w:pPr>
            <w:r w:rsidRPr="00947001">
              <w:rPr>
                <w:rFonts w:cs="Arial"/>
                <w:sz w:val="20"/>
                <w:szCs w:val="20"/>
              </w:rPr>
              <w:t>&lt;3 minor, no major</w:t>
            </w:r>
          </w:p>
        </w:tc>
      </w:tr>
    </w:tbl>
    <w:p w:rsidR="00125B43" w:rsidRDefault="00125B43" w:rsidP="00397B25">
      <w:pPr>
        <w:pStyle w:val="Heading3"/>
        <w:numPr>
          <w:ins w:id="16" w:author="Christopher Halloran" w:date="2017-06-08T11:49:00Z"/>
        </w:numPr>
        <w:spacing w:line="480" w:lineRule="auto"/>
        <w:rPr>
          <w:ins w:id="17" w:author="Christopher Halloran" w:date="2017-06-08T11:49:00Z"/>
          <w:rFonts w:asciiTheme="minorHAnsi" w:hAnsiTheme="minorHAnsi"/>
          <w:b/>
          <w:color w:val="auto"/>
        </w:rPr>
      </w:pPr>
    </w:p>
    <w:p w:rsidR="00397B25" w:rsidRPr="00626B59" w:rsidRDefault="00397B25" w:rsidP="00397B25">
      <w:pPr>
        <w:pStyle w:val="Heading3"/>
        <w:spacing w:line="480" w:lineRule="auto"/>
        <w:rPr>
          <w:rFonts w:asciiTheme="minorHAnsi" w:hAnsiTheme="minorHAnsi"/>
          <w:b/>
          <w:color w:val="auto"/>
        </w:rPr>
      </w:pPr>
      <w:r>
        <w:rPr>
          <w:rFonts w:asciiTheme="minorHAnsi" w:hAnsiTheme="minorHAnsi"/>
          <w:b/>
          <w:color w:val="auto"/>
        </w:rPr>
        <w:t xml:space="preserve">Statistics </w:t>
      </w:r>
      <w:r w:rsidRPr="00626B59">
        <w:rPr>
          <w:rFonts w:asciiTheme="minorHAnsi" w:hAnsiTheme="minorHAnsi"/>
          <w:b/>
          <w:color w:val="auto"/>
        </w:rPr>
        <w:t>analysis</w:t>
      </w:r>
    </w:p>
    <w:p w:rsidR="00E2233B" w:rsidRDefault="00397B25" w:rsidP="00E2233B">
      <w:pPr>
        <w:autoSpaceDE w:val="0"/>
        <w:autoSpaceDN w:val="0"/>
        <w:adjustRightInd w:val="0"/>
        <w:spacing w:line="480" w:lineRule="auto"/>
        <w:jc w:val="both"/>
        <w:rPr>
          <w:rFonts w:cs="JansonText-Roman"/>
        </w:rPr>
      </w:pPr>
      <w:r w:rsidRPr="00E2192B">
        <w:rPr>
          <w:rFonts w:cs="JansonText-Roman"/>
        </w:rPr>
        <w:t>D</w:t>
      </w:r>
      <w:r>
        <w:rPr>
          <w:rFonts w:cs="JansonText-Roman"/>
        </w:rPr>
        <w:t>escriptive data are presented as median with i</w:t>
      </w:r>
      <w:r w:rsidRPr="00E2192B">
        <w:rPr>
          <w:rFonts w:cs="JansonText-Roman"/>
        </w:rPr>
        <w:t>nter quartile range</w:t>
      </w:r>
      <w:r>
        <w:rPr>
          <w:rFonts w:cs="JansonText-Roman"/>
        </w:rPr>
        <w:t xml:space="preserve"> (IQR). Continuous variables were analysed by </w:t>
      </w:r>
      <w:r w:rsidR="00AF678E">
        <w:rPr>
          <w:rFonts w:cs="JansonText-Roman"/>
        </w:rPr>
        <w:t xml:space="preserve">the </w:t>
      </w:r>
      <w:r>
        <w:rPr>
          <w:rFonts w:cs="JansonText-Roman"/>
        </w:rPr>
        <w:t xml:space="preserve">two-tailed Mann Whitney U test and categorical variables were compared using the </w:t>
      </w:r>
      <w:r>
        <w:rPr>
          <w:rFonts w:ascii="Calibri" w:hAnsi="Calibri" w:cs="JansonText-Roman"/>
        </w:rPr>
        <w:t>χ</w:t>
      </w:r>
      <w:r>
        <w:rPr>
          <w:rFonts w:cs="JansonText-Roman"/>
          <w:vertAlign w:val="superscript"/>
        </w:rPr>
        <w:t>2</w:t>
      </w:r>
      <w:r>
        <w:rPr>
          <w:rFonts w:cs="JansonText-Roman"/>
        </w:rPr>
        <w:t xml:space="preserve"> test</w:t>
      </w:r>
      <w:r w:rsidR="003F6123">
        <w:rPr>
          <w:rFonts w:cs="JansonText-Roman"/>
        </w:rPr>
        <w:t xml:space="preserve"> and for small numbers a two-tailed Fisher’s exact probability test</w:t>
      </w:r>
      <w:r>
        <w:rPr>
          <w:rFonts w:cs="JansonText-Roman"/>
        </w:rPr>
        <w:t>.</w:t>
      </w:r>
      <w:r w:rsidRPr="00397B25">
        <w:rPr>
          <w:rFonts w:cs="JansonText-Roman"/>
        </w:rPr>
        <w:t xml:space="preserve"> </w:t>
      </w:r>
      <w:r w:rsidR="00E2233B">
        <w:rPr>
          <w:rFonts w:cs="Helvetica"/>
          <w:lang w:val="en-US"/>
        </w:rPr>
        <w:t>O</w:t>
      </w:r>
      <w:r w:rsidR="00E2233B" w:rsidRPr="00FF42C2">
        <w:rPr>
          <w:rFonts w:cs="Helvetica"/>
          <w:lang w:val="en-US"/>
        </w:rPr>
        <w:t xml:space="preserve">rdered categories </w:t>
      </w:r>
      <w:r w:rsidR="00E2233B">
        <w:rPr>
          <w:rFonts w:cs="Helvetica"/>
          <w:lang w:val="en-US"/>
        </w:rPr>
        <w:t>(number of risk factors) were analysed with</w:t>
      </w:r>
      <w:r w:rsidR="00E2233B" w:rsidRPr="00FF42C2">
        <w:rPr>
          <w:rFonts w:cs="Helvetica"/>
          <w:lang w:val="en-US"/>
        </w:rPr>
        <w:t xml:space="preserve"> a proportional odds model </w:t>
      </w:r>
      <w:r w:rsidR="00E2233B">
        <w:rPr>
          <w:rFonts w:cs="Helvetica"/>
          <w:lang w:val="en-US"/>
        </w:rPr>
        <w:t xml:space="preserve">of </w:t>
      </w:r>
      <w:r w:rsidR="00E2233B" w:rsidRPr="00FF42C2">
        <w:rPr>
          <w:rFonts w:cs="Helvetica"/>
          <w:lang w:val="en-US"/>
        </w:rPr>
        <w:t>cumulative percentages of patients in each group</w:t>
      </w:r>
      <w:r w:rsidR="00E2233B">
        <w:rPr>
          <w:rFonts w:cs="Helvetica"/>
          <w:lang w:val="en-US"/>
        </w:rPr>
        <w:t>.</w:t>
      </w:r>
      <w:r w:rsidR="00455126">
        <w:rPr>
          <w:rFonts w:cs="JansonText-Roman"/>
        </w:rPr>
        <w:t xml:space="preserve"> [39</w:t>
      </w:r>
      <w:r w:rsidR="00E2233B">
        <w:rPr>
          <w:rFonts w:cs="JansonText-Roman"/>
        </w:rPr>
        <w:t xml:space="preserve">] </w:t>
      </w:r>
      <w:r w:rsidRPr="00E2192B">
        <w:rPr>
          <w:rFonts w:cs="JansonText-Roman"/>
        </w:rPr>
        <w:t>Significance was set at the 5 per cent level</w:t>
      </w:r>
      <w:r>
        <w:rPr>
          <w:rFonts w:cs="JansonText-Roman"/>
        </w:rPr>
        <w:t xml:space="preserve"> (p&lt;0.05)</w:t>
      </w:r>
      <w:r w:rsidRPr="00E2192B">
        <w:rPr>
          <w:rFonts w:cs="JansonText-Roman"/>
        </w:rPr>
        <w:t>.</w:t>
      </w:r>
      <w:r w:rsidRPr="00397B25">
        <w:rPr>
          <w:rFonts w:cs="JansonText-Roman"/>
        </w:rPr>
        <w:t xml:space="preserve"> </w:t>
      </w:r>
      <w:r w:rsidR="00CE07BC">
        <w:t xml:space="preserve">P values are shown without Bonferroni </w:t>
      </w:r>
      <w:proofErr w:type="gramStart"/>
      <w:r w:rsidR="00CE07BC">
        <w:t>correction</w:t>
      </w:r>
      <w:proofErr w:type="gramEnd"/>
      <w:r w:rsidR="00CE07BC">
        <w:t xml:space="preserve"> as comparisons were exploratory, except where stated</w:t>
      </w:r>
      <w:r w:rsidR="00CE07BC">
        <w:rPr>
          <w:rFonts w:cs="JansonText-Roman"/>
        </w:rPr>
        <w:t xml:space="preserve">. </w:t>
      </w:r>
      <w:r>
        <w:rPr>
          <w:rFonts w:cs="JansonText-Roman"/>
        </w:rPr>
        <w:t xml:space="preserve">The statistical package </w:t>
      </w:r>
      <w:r w:rsidRPr="00E2192B">
        <w:rPr>
          <w:rFonts w:cs="JansonText-Roman"/>
        </w:rPr>
        <w:t>SPSS</w:t>
      </w:r>
      <w:r>
        <w:rPr>
          <w:rFonts w:cs="JansonText-Roman"/>
        </w:rPr>
        <w:t xml:space="preserve"> v22 was used.</w:t>
      </w:r>
    </w:p>
    <w:p w:rsidR="00450B31" w:rsidRDefault="00450B31" w:rsidP="00E2233B">
      <w:pPr>
        <w:autoSpaceDE w:val="0"/>
        <w:autoSpaceDN w:val="0"/>
        <w:adjustRightInd w:val="0"/>
        <w:spacing w:line="480" w:lineRule="auto"/>
        <w:jc w:val="both"/>
        <w:rPr>
          <w:b/>
        </w:rPr>
      </w:pPr>
    </w:p>
    <w:p w:rsidR="00CF2AE2" w:rsidRPr="00E2233B" w:rsidRDefault="00AF678E" w:rsidP="00E2233B">
      <w:pPr>
        <w:autoSpaceDE w:val="0"/>
        <w:autoSpaceDN w:val="0"/>
        <w:adjustRightInd w:val="0"/>
        <w:spacing w:line="480" w:lineRule="auto"/>
        <w:jc w:val="both"/>
        <w:rPr>
          <w:rFonts w:cs="JansonText-Roman"/>
        </w:rPr>
      </w:pPr>
      <w:r w:rsidRPr="00AF678E">
        <w:rPr>
          <w:b/>
        </w:rPr>
        <w:t>RESULTS</w:t>
      </w:r>
    </w:p>
    <w:p w:rsidR="000B7996" w:rsidRPr="00E2233B" w:rsidRDefault="00AF678E" w:rsidP="00747E37">
      <w:pPr>
        <w:pStyle w:val="NoSpacing"/>
        <w:spacing w:line="480" w:lineRule="auto"/>
        <w:jc w:val="both"/>
      </w:pPr>
      <w:r>
        <w:t xml:space="preserve">From </w:t>
      </w:r>
      <w:r w:rsidR="00443207">
        <w:t>approximately 11</w:t>
      </w:r>
      <w:r w:rsidRPr="009642A1">
        <w:t xml:space="preserve">00 </w:t>
      </w:r>
      <w:r>
        <w:t xml:space="preserve">adult </w:t>
      </w:r>
      <w:r w:rsidRPr="009642A1">
        <w:t>patients</w:t>
      </w:r>
      <w:r>
        <w:t xml:space="preserve"> reviewed </w:t>
      </w:r>
      <w:r w:rsidRPr="009642A1">
        <w:t xml:space="preserve">for a possible diagnosis of </w:t>
      </w:r>
      <w:r>
        <w:t>chronic pancreatitis s</w:t>
      </w:r>
      <w:r w:rsidRPr="009642A1">
        <w:t xml:space="preserve">ufficient clinical and radiological data </w:t>
      </w:r>
      <w:r>
        <w:t xml:space="preserve">were </w:t>
      </w:r>
      <w:r w:rsidRPr="009642A1">
        <w:t xml:space="preserve">available </w:t>
      </w:r>
      <w:r>
        <w:t>in</w:t>
      </w:r>
      <w:r w:rsidR="00631E9D" w:rsidRPr="009642A1">
        <w:t xml:space="preserve"> </w:t>
      </w:r>
      <w:r w:rsidR="00CF2AE2" w:rsidRPr="009642A1">
        <w:t>8</w:t>
      </w:r>
      <w:r w:rsidR="00225E23" w:rsidRPr="009642A1">
        <w:t>07</w:t>
      </w:r>
      <w:r w:rsidR="00CF2AE2" w:rsidRPr="009642A1">
        <w:t xml:space="preserve"> patients</w:t>
      </w:r>
      <w:r w:rsidR="00631E9D" w:rsidRPr="009642A1">
        <w:t xml:space="preserve"> (</w:t>
      </w:r>
      <w:r w:rsidR="00225E23" w:rsidRPr="009642A1">
        <w:t>526 men and 278</w:t>
      </w:r>
      <w:r w:rsidR="00CF2AE2" w:rsidRPr="009642A1">
        <w:t xml:space="preserve"> </w:t>
      </w:r>
      <w:r w:rsidR="00631E9D" w:rsidRPr="009642A1">
        <w:t>w</w:t>
      </w:r>
      <w:r w:rsidR="00CF2AE2" w:rsidRPr="009642A1">
        <w:t>omen</w:t>
      </w:r>
      <w:r>
        <w:t>) to be included in this study. The</w:t>
      </w:r>
      <w:r w:rsidR="00CF2AE2" w:rsidRPr="009642A1">
        <w:t xml:space="preserve"> median </w:t>
      </w:r>
      <w:r>
        <w:t>(</w:t>
      </w:r>
      <w:r w:rsidRPr="009642A1">
        <w:t>IQR</w:t>
      </w:r>
      <w:r>
        <w:t>)</w:t>
      </w:r>
      <w:r w:rsidRPr="009642A1">
        <w:t xml:space="preserve"> </w:t>
      </w:r>
      <w:r w:rsidR="00CF2AE2" w:rsidRPr="009642A1">
        <w:t xml:space="preserve">age </w:t>
      </w:r>
      <w:r>
        <w:t xml:space="preserve">was </w:t>
      </w:r>
      <w:r w:rsidR="00CF2AE2" w:rsidRPr="009642A1">
        <w:t>57 (48-66) years</w:t>
      </w:r>
      <w:r w:rsidR="00945704">
        <w:t xml:space="preserve">. </w:t>
      </w:r>
      <w:commentRangeStart w:id="18"/>
      <w:r w:rsidR="00945704">
        <w:t>All had definite features of chronic pancreatitis on imaging</w:t>
      </w:r>
      <w:commentRangeEnd w:id="18"/>
      <w:r w:rsidR="00125B43">
        <w:rPr>
          <w:rStyle w:val="CommentReference"/>
          <w:vanish/>
        </w:rPr>
        <w:commentReference w:id="18"/>
      </w:r>
      <w:r w:rsidR="00945704">
        <w:t xml:space="preserve">, including 412 who had histological confirmation. </w:t>
      </w:r>
      <w:r w:rsidR="00631E9D" w:rsidRPr="009642A1">
        <w:t xml:space="preserve">Following review of the data, </w:t>
      </w:r>
      <w:r w:rsidR="00631E9D" w:rsidRPr="009642A1">
        <w:rPr>
          <w:rFonts w:cs="ArialMT"/>
        </w:rPr>
        <w:t>t</w:t>
      </w:r>
      <w:r w:rsidR="00F626B3" w:rsidRPr="009642A1">
        <w:rPr>
          <w:rFonts w:cs="ArialMT"/>
        </w:rPr>
        <w:t>he dia</w:t>
      </w:r>
      <w:r w:rsidR="00225E23" w:rsidRPr="009642A1">
        <w:rPr>
          <w:rFonts w:cs="ArialMT"/>
        </w:rPr>
        <w:t xml:space="preserve">gnosis of </w:t>
      </w:r>
      <w:r w:rsidR="00945704">
        <w:t>chronic pancreatitis</w:t>
      </w:r>
      <w:r w:rsidR="00225E23" w:rsidRPr="009642A1">
        <w:rPr>
          <w:rFonts w:cs="ArialMT"/>
        </w:rPr>
        <w:t xml:space="preserve"> was rejected in 118</w:t>
      </w:r>
      <w:r w:rsidR="00007028">
        <w:rPr>
          <w:rFonts w:cs="ArialMT"/>
        </w:rPr>
        <w:t xml:space="preserve"> (14.6</w:t>
      </w:r>
      <w:r w:rsidR="00F626B3" w:rsidRPr="009642A1">
        <w:rPr>
          <w:rFonts w:cs="ArialMT"/>
        </w:rPr>
        <w:t xml:space="preserve">%) patients (Figure 1). </w:t>
      </w:r>
      <w:r w:rsidR="00945704">
        <w:rPr>
          <w:rFonts w:cs="ArialMT"/>
        </w:rPr>
        <w:t>An alternative true diagnosis was made in</w:t>
      </w:r>
      <w:r w:rsidR="008166E5">
        <w:rPr>
          <w:rFonts w:cs="ArialMT"/>
        </w:rPr>
        <w:t xml:space="preserve"> 52 </w:t>
      </w:r>
      <w:r w:rsidR="00945704">
        <w:rPr>
          <w:rFonts w:cs="ArialMT"/>
        </w:rPr>
        <w:t xml:space="preserve">patients: </w:t>
      </w:r>
      <w:r w:rsidR="008166E5">
        <w:rPr>
          <w:rFonts w:cs="ArialMT"/>
        </w:rPr>
        <w:t>t</w:t>
      </w:r>
      <w:r w:rsidR="00C5633C">
        <w:rPr>
          <w:rFonts w:cs="ArialMT"/>
        </w:rPr>
        <w:t xml:space="preserve">wenty-three patients </w:t>
      </w:r>
      <w:r w:rsidR="00945704">
        <w:rPr>
          <w:rFonts w:cs="ArialMT"/>
        </w:rPr>
        <w:t>had post</w:t>
      </w:r>
      <w:r w:rsidR="008166E5">
        <w:rPr>
          <w:rFonts w:cs="ArialMT"/>
        </w:rPr>
        <w:t xml:space="preserve"> acute pancreatitis</w:t>
      </w:r>
      <w:r w:rsidR="00945704">
        <w:rPr>
          <w:rFonts w:cs="ArialMT"/>
        </w:rPr>
        <w:t xml:space="preserve"> </w:t>
      </w:r>
      <w:r w:rsidR="00B934AC">
        <w:rPr>
          <w:rFonts w:cs="ArialMT"/>
        </w:rPr>
        <w:t xml:space="preserve">radiological appearances </w:t>
      </w:r>
      <w:r w:rsidR="00945704">
        <w:rPr>
          <w:rFonts w:cs="ArialMT"/>
        </w:rPr>
        <w:t>only, 12 had</w:t>
      </w:r>
      <w:r w:rsidR="008166E5">
        <w:rPr>
          <w:rFonts w:cs="ArialMT"/>
        </w:rPr>
        <w:t xml:space="preserve"> idiopathic recurrent acute pancreatitis, </w:t>
      </w:r>
      <w:r w:rsidR="00945704">
        <w:rPr>
          <w:rFonts w:cs="ArialMT"/>
        </w:rPr>
        <w:t xml:space="preserve">five had intraductal papillary mucinous neoplasm and 12 had </w:t>
      </w:r>
      <w:r w:rsidR="008166E5">
        <w:rPr>
          <w:rFonts w:cs="ArialMT"/>
        </w:rPr>
        <w:t xml:space="preserve">miscellaneous other diagnoses. </w:t>
      </w:r>
      <w:r w:rsidR="00C5633C">
        <w:rPr>
          <w:rFonts w:cs="ArialMT"/>
        </w:rPr>
        <w:t xml:space="preserve"> </w:t>
      </w:r>
    </w:p>
    <w:p w:rsidR="00624D53" w:rsidRDefault="00847DC4" w:rsidP="00D63E8F">
      <w:pPr>
        <w:autoSpaceDE w:val="0"/>
        <w:autoSpaceDN w:val="0"/>
        <w:adjustRightInd w:val="0"/>
        <w:spacing w:line="480" w:lineRule="auto"/>
        <w:jc w:val="both"/>
        <w:rPr>
          <w:rFonts w:cs="ArialMT"/>
        </w:rPr>
      </w:pPr>
      <w:r>
        <w:rPr>
          <w:rFonts w:cs="ArialMT"/>
        </w:rPr>
        <w:t>There were s</w:t>
      </w:r>
      <w:r w:rsidRPr="009642A1">
        <w:rPr>
          <w:rFonts w:cs="ArialMT"/>
        </w:rPr>
        <w:t>ixty</w:t>
      </w:r>
      <w:r w:rsidR="00493014" w:rsidRPr="009642A1">
        <w:rPr>
          <w:rFonts w:cs="ArialMT"/>
        </w:rPr>
        <w:t xml:space="preserve">-six </w:t>
      </w:r>
      <w:r>
        <w:rPr>
          <w:rFonts w:cs="ArialMT"/>
        </w:rPr>
        <w:t>symptomatic</w:t>
      </w:r>
      <w:r w:rsidRPr="009642A1">
        <w:rPr>
          <w:rFonts w:cs="ArialMT"/>
        </w:rPr>
        <w:t xml:space="preserve"> </w:t>
      </w:r>
      <w:r w:rsidR="00CF3E9F" w:rsidRPr="009642A1">
        <w:rPr>
          <w:rFonts w:cs="ArialMT"/>
        </w:rPr>
        <w:t xml:space="preserve">patients </w:t>
      </w:r>
      <w:r w:rsidR="00150DCC">
        <w:rPr>
          <w:rFonts w:cs="ArialMT"/>
        </w:rPr>
        <w:t xml:space="preserve">(8.2%) </w:t>
      </w:r>
      <w:r>
        <w:rPr>
          <w:rFonts w:cs="ArialMT"/>
        </w:rPr>
        <w:t xml:space="preserve">who </w:t>
      </w:r>
      <w:r w:rsidR="00F626B3" w:rsidRPr="009642A1">
        <w:rPr>
          <w:rFonts w:cs="ArialMT"/>
        </w:rPr>
        <w:t>were reclassified as</w:t>
      </w:r>
      <w:r w:rsidR="00493014" w:rsidRPr="009642A1">
        <w:rPr>
          <w:rFonts w:cs="ArialMT"/>
        </w:rPr>
        <w:t xml:space="preserve"> having </w:t>
      </w:r>
      <w:r>
        <w:rPr>
          <w:rFonts w:cs="ArialMT"/>
        </w:rPr>
        <w:t xml:space="preserve">no </w:t>
      </w:r>
      <w:r w:rsidR="00493014" w:rsidRPr="009642A1">
        <w:rPr>
          <w:rFonts w:cs="ArialMT"/>
        </w:rPr>
        <w:t xml:space="preserve">diagnosis of </w:t>
      </w:r>
      <w:r>
        <w:rPr>
          <w:rFonts w:cs="JansonText-Roman"/>
        </w:rPr>
        <w:t xml:space="preserve">chronic </w:t>
      </w:r>
      <w:r>
        <w:rPr>
          <w:rFonts w:cs="ArialMT"/>
        </w:rPr>
        <w:t>pancreatitis</w:t>
      </w:r>
      <w:r w:rsidRPr="007935A1">
        <w:rPr>
          <w:rFonts w:cs="ArialMT"/>
          <w:szCs w:val="20"/>
        </w:rPr>
        <w:t xml:space="preserve"> </w:t>
      </w:r>
      <w:r>
        <w:rPr>
          <w:rFonts w:cs="ArialMT"/>
          <w:szCs w:val="20"/>
        </w:rPr>
        <w:t xml:space="preserve">or any other alternative physical diagnosis. </w:t>
      </w:r>
      <w:r w:rsidR="0060043E">
        <w:rPr>
          <w:rFonts w:cs="ArialMT"/>
          <w:szCs w:val="20"/>
        </w:rPr>
        <w:t xml:space="preserve">The clinical details are shown in Table 2. </w:t>
      </w:r>
      <w:r>
        <w:rPr>
          <w:rFonts w:cs="ArialMT"/>
          <w:szCs w:val="20"/>
        </w:rPr>
        <w:t xml:space="preserve">The median (IQR) duration of symptoms was nine </w:t>
      </w:r>
      <w:r>
        <w:t>(4-14) years</w:t>
      </w:r>
      <w:r w:rsidR="0060043E">
        <w:t>.</w:t>
      </w:r>
      <w:r w:rsidR="0060043E">
        <w:rPr>
          <w:rFonts w:cs="ArialMT"/>
          <w:szCs w:val="20"/>
        </w:rPr>
        <w:t xml:space="preserve"> There were </w:t>
      </w:r>
      <w:r w:rsidR="0060043E" w:rsidRPr="009642A1">
        <w:rPr>
          <w:rFonts w:cs="ArialMT"/>
        </w:rPr>
        <w:t>2</w:t>
      </w:r>
      <w:r w:rsidR="0060043E">
        <w:rPr>
          <w:rFonts w:cs="ArialMT"/>
        </w:rPr>
        <w:t>66</w:t>
      </w:r>
      <w:r w:rsidR="0060043E" w:rsidRPr="009642A1">
        <w:rPr>
          <w:rFonts w:cs="ArialMT"/>
        </w:rPr>
        <w:t xml:space="preserve"> </w:t>
      </w:r>
      <w:r w:rsidR="0060043E">
        <w:rPr>
          <w:rFonts w:cs="ArialMT"/>
        </w:rPr>
        <w:t xml:space="preserve">specific </w:t>
      </w:r>
      <w:r w:rsidR="008E3539">
        <w:rPr>
          <w:rFonts w:cs="ArialMT"/>
        </w:rPr>
        <w:t>imaging</w:t>
      </w:r>
      <w:r w:rsidR="0060043E">
        <w:rPr>
          <w:rFonts w:cs="ArialMT"/>
        </w:rPr>
        <w:t xml:space="preserve"> </w:t>
      </w:r>
      <w:r w:rsidR="0060043E" w:rsidRPr="009642A1">
        <w:rPr>
          <w:rFonts w:cs="ArialMT"/>
        </w:rPr>
        <w:t xml:space="preserve">investigations </w:t>
      </w:r>
      <w:r w:rsidR="0060043E">
        <w:rPr>
          <w:rFonts w:cs="ArialMT"/>
        </w:rPr>
        <w:t>of the pancreas,</w:t>
      </w:r>
      <w:r w:rsidR="0060043E" w:rsidRPr="0060043E">
        <w:rPr>
          <w:rFonts w:cs="ArialMT"/>
        </w:rPr>
        <w:t xml:space="preserve"> </w:t>
      </w:r>
      <w:r w:rsidR="008E3539">
        <w:rPr>
          <w:rFonts w:cs="ArialMT"/>
        </w:rPr>
        <w:t xml:space="preserve">a </w:t>
      </w:r>
      <w:r w:rsidR="008E3539" w:rsidRPr="009642A1">
        <w:rPr>
          <w:rFonts w:cs="ArialMT"/>
        </w:rPr>
        <w:t xml:space="preserve">median </w:t>
      </w:r>
      <w:r w:rsidR="008E3539">
        <w:rPr>
          <w:rFonts w:cs="ArialMT"/>
        </w:rPr>
        <w:t>(interquartile range, IQR)</w:t>
      </w:r>
      <w:r w:rsidR="008E3539" w:rsidRPr="009642A1">
        <w:rPr>
          <w:rFonts w:cs="ArialMT"/>
        </w:rPr>
        <w:t xml:space="preserve"> of 4 </w:t>
      </w:r>
      <w:r w:rsidR="008E3539">
        <w:rPr>
          <w:rFonts w:cs="ArialMT"/>
        </w:rPr>
        <w:t>(</w:t>
      </w:r>
      <w:r w:rsidR="008E3539" w:rsidRPr="009642A1">
        <w:rPr>
          <w:rFonts w:cs="ArialMT"/>
        </w:rPr>
        <w:t>3-5)</w:t>
      </w:r>
      <w:r w:rsidR="008E3539">
        <w:rPr>
          <w:rFonts w:cs="ArialMT"/>
        </w:rPr>
        <w:t xml:space="preserve"> </w:t>
      </w:r>
      <w:r w:rsidR="0060043E" w:rsidRPr="009642A1">
        <w:rPr>
          <w:rFonts w:cs="ArialMT"/>
        </w:rPr>
        <w:t>p</w:t>
      </w:r>
      <w:r w:rsidR="0060043E">
        <w:rPr>
          <w:rFonts w:cs="ArialMT"/>
        </w:rPr>
        <w:t>er patient</w:t>
      </w:r>
      <w:r w:rsidR="008E3539">
        <w:rPr>
          <w:rFonts w:cs="ArialMT"/>
        </w:rPr>
        <w:t>,</w:t>
      </w:r>
      <w:r w:rsidR="0060043E">
        <w:rPr>
          <w:rFonts w:cs="ArialMT"/>
        </w:rPr>
        <w:t xml:space="preserve"> over a median </w:t>
      </w:r>
      <w:r w:rsidR="0060043E" w:rsidRPr="009642A1">
        <w:rPr>
          <w:rFonts w:cs="ArialMT"/>
        </w:rPr>
        <w:t>(IQR</w:t>
      </w:r>
      <w:r w:rsidR="0060043E">
        <w:rPr>
          <w:rFonts w:cs="ArialMT"/>
        </w:rPr>
        <w:t xml:space="preserve">) follow-up of 4.5 (2.2 – 6.7) years. </w:t>
      </w:r>
    </w:p>
    <w:p w:rsidR="00A85ECD" w:rsidRDefault="00A85ECD" w:rsidP="00C27213">
      <w:pPr>
        <w:spacing w:line="480" w:lineRule="auto"/>
        <w:jc w:val="both"/>
        <w:rPr>
          <w:b/>
        </w:rPr>
      </w:pPr>
    </w:p>
    <w:p w:rsidR="00D93702" w:rsidRDefault="00D93702" w:rsidP="00C27213">
      <w:pPr>
        <w:spacing w:line="480" w:lineRule="auto"/>
        <w:jc w:val="both"/>
      </w:pPr>
      <w:r w:rsidRPr="009C1E41">
        <w:rPr>
          <w:b/>
        </w:rPr>
        <w:t>Table 2</w:t>
      </w:r>
      <w:r>
        <w:t xml:space="preserve">. </w:t>
      </w:r>
      <w:r w:rsidR="007A3ED0">
        <w:t>Clinical features of</w:t>
      </w:r>
      <w:r>
        <w:t xml:space="preserve"> patients reclassified into </w:t>
      </w:r>
      <w:r w:rsidR="00683E24">
        <w:t xml:space="preserve">the </w:t>
      </w:r>
      <w:r w:rsidR="007A3ED0">
        <w:t>chronic abdominal pain syndrome</w:t>
      </w:r>
      <w:r>
        <w:t xml:space="preserve"> </w:t>
      </w:r>
      <w:r w:rsidR="00683E24">
        <w:t xml:space="preserve">group </w:t>
      </w:r>
      <w:r>
        <w:t xml:space="preserve">and </w:t>
      </w:r>
      <w:r w:rsidR="00683E24">
        <w:t xml:space="preserve">the initial finding </w:t>
      </w:r>
      <w:r w:rsidR="007A3ED0" w:rsidRPr="00F24CDA">
        <w:rPr>
          <w:rFonts w:cs="Arial"/>
        </w:rPr>
        <w:t>minimal change chronic pancreatitis</w:t>
      </w:r>
      <w:r w:rsidR="00683E24">
        <w:rPr>
          <w:rFonts w:cs="Arial"/>
        </w:rPr>
        <w:t xml:space="preserve"> group</w:t>
      </w:r>
      <w:r w:rsidR="007A3ED0">
        <w:t>.</w:t>
      </w:r>
    </w:p>
    <w:tbl>
      <w:tblPr>
        <w:tblStyle w:val="LightList-Accent5"/>
        <w:tblW w:w="9510" w:type="dxa"/>
        <w:tblLook w:val="04A0"/>
      </w:tblPr>
      <w:tblGrid>
        <w:gridCol w:w="2645"/>
        <w:gridCol w:w="1982"/>
        <w:gridCol w:w="2113"/>
        <w:gridCol w:w="1084"/>
        <w:gridCol w:w="1686"/>
      </w:tblGrid>
      <w:tr w:rsidR="006871E9" w:rsidRPr="006871E9">
        <w:trPr>
          <w:cnfStyle w:val="100000000000"/>
        </w:trPr>
        <w:tc>
          <w:tcPr>
            <w:cnfStyle w:val="001000000000"/>
            <w:tcW w:w="2645" w:type="dxa"/>
            <w:shd w:val="clear" w:color="auto" w:fill="0000FF"/>
          </w:tcPr>
          <w:p w:rsidR="006871E9" w:rsidRPr="006871E9" w:rsidRDefault="006871E9" w:rsidP="006871E9">
            <w:pPr>
              <w:autoSpaceDE w:val="0"/>
              <w:autoSpaceDN w:val="0"/>
              <w:adjustRightInd w:val="0"/>
              <w:jc w:val="center"/>
            </w:pPr>
            <w:r w:rsidRPr="006871E9">
              <w:t>Clinical Variables</w:t>
            </w:r>
          </w:p>
        </w:tc>
        <w:tc>
          <w:tcPr>
            <w:tcW w:w="1982" w:type="dxa"/>
            <w:shd w:val="clear" w:color="auto" w:fill="0000FF"/>
          </w:tcPr>
          <w:p w:rsidR="006871E9" w:rsidRPr="006871E9" w:rsidRDefault="006871E9" w:rsidP="006871E9">
            <w:pPr>
              <w:autoSpaceDE w:val="0"/>
              <w:autoSpaceDN w:val="0"/>
              <w:adjustRightInd w:val="0"/>
              <w:jc w:val="center"/>
              <w:cnfStyle w:val="100000000000"/>
              <w:rPr>
                <w:rFonts w:cs="ArialMT"/>
              </w:rPr>
            </w:pPr>
            <w:r w:rsidRPr="006871E9">
              <w:rPr>
                <w:rFonts w:cs="ArialMT"/>
              </w:rPr>
              <w:t>Chronic Abdominal Pain Syndrome</w:t>
            </w:r>
          </w:p>
          <w:p w:rsidR="006871E9" w:rsidRPr="006871E9" w:rsidRDefault="006871E9" w:rsidP="006871E9">
            <w:pPr>
              <w:autoSpaceDE w:val="0"/>
              <w:autoSpaceDN w:val="0"/>
              <w:adjustRightInd w:val="0"/>
              <w:jc w:val="center"/>
              <w:cnfStyle w:val="100000000000"/>
              <w:rPr>
                <w:b w:val="0"/>
              </w:rPr>
            </w:pPr>
            <w:r w:rsidRPr="006871E9">
              <w:t>N= 38</w:t>
            </w:r>
          </w:p>
        </w:tc>
        <w:tc>
          <w:tcPr>
            <w:tcW w:w="2113" w:type="dxa"/>
            <w:shd w:val="clear" w:color="auto" w:fill="0000FF"/>
          </w:tcPr>
          <w:p w:rsidR="006871E9" w:rsidRPr="006871E9" w:rsidRDefault="006871E9" w:rsidP="006871E9">
            <w:pPr>
              <w:autoSpaceDE w:val="0"/>
              <w:autoSpaceDN w:val="0"/>
              <w:adjustRightInd w:val="0"/>
              <w:jc w:val="center"/>
              <w:cnfStyle w:val="100000000000"/>
              <w:rPr>
                <w:rFonts w:cs="Arial"/>
              </w:rPr>
            </w:pPr>
            <w:r w:rsidRPr="006871E9">
              <w:rPr>
                <w:rFonts w:cs="Arial"/>
              </w:rPr>
              <w:t>Initial finding of Minimal Change Chronic Pancreatitis</w:t>
            </w:r>
          </w:p>
          <w:p w:rsidR="006871E9" w:rsidRPr="006871E9" w:rsidRDefault="006871E9" w:rsidP="006871E9">
            <w:pPr>
              <w:autoSpaceDE w:val="0"/>
              <w:autoSpaceDN w:val="0"/>
              <w:adjustRightInd w:val="0"/>
              <w:jc w:val="center"/>
              <w:cnfStyle w:val="100000000000"/>
              <w:rPr>
                <w:b w:val="0"/>
              </w:rPr>
            </w:pPr>
            <w:r w:rsidRPr="006871E9">
              <w:t>N=28</w:t>
            </w:r>
          </w:p>
        </w:tc>
        <w:tc>
          <w:tcPr>
            <w:tcW w:w="1084" w:type="dxa"/>
            <w:shd w:val="clear" w:color="auto" w:fill="0000FF"/>
          </w:tcPr>
          <w:p w:rsidR="006871E9" w:rsidRPr="006871E9" w:rsidRDefault="00CE07BC" w:rsidP="006871E9">
            <w:pPr>
              <w:autoSpaceDE w:val="0"/>
              <w:autoSpaceDN w:val="0"/>
              <w:adjustRightInd w:val="0"/>
              <w:jc w:val="center"/>
              <w:cnfStyle w:val="100000000000"/>
            </w:pPr>
            <w:r>
              <w:t>*</w:t>
            </w:r>
            <w:r w:rsidR="006871E9" w:rsidRPr="006871E9">
              <w:t>P</w:t>
            </w:r>
          </w:p>
          <w:p w:rsidR="006871E9" w:rsidRPr="006871E9" w:rsidRDefault="006871E9" w:rsidP="006871E9">
            <w:pPr>
              <w:autoSpaceDE w:val="0"/>
              <w:autoSpaceDN w:val="0"/>
              <w:adjustRightInd w:val="0"/>
              <w:jc w:val="center"/>
              <w:cnfStyle w:val="100000000000"/>
            </w:pPr>
            <w:proofErr w:type="gramStart"/>
            <w:r w:rsidRPr="006871E9">
              <w:t>value</w:t>
            </w:r>
            <w:proofErr w:type="gramEnd"/>
          </w:p>
        </w:tc>
        <w:tc>
          <w:tcPr>
            <w:tcW w:w="1686" w:type="dxa"/>
            <w:shd w:val="clear" w:color="auto" w:fill="0000FF"/>
          </w:tcPr>
          <w:p w:rsidR="006871E9" w:rsidRPr="006871E9" w:rsidRDefault="006871E9" w:rsidP="006871E9">
            <w:pPr>
              <w:autoSpaceDE w:val="0"/>
              <w:autoSpaceDN w:val="0"/>
              <w:adjustRightInd w:val="0"/>
              <w:jc w:val="center"/>
              <w:cnfStyle w:val="100000000000"/>
            </w:pPr>
            <w:r w:rsidRPr="006871E9">
              <w:t>Total</w:t>
            </w:r>
          </w:p>
          <w:p w:rsidR="006871E9" w:rsidRPr="006871E9" w:rsidRDefault="006871E9" w:rsidP="006871E9">
            <w:pPr>
              <w:autoSpaceDE w:val="0"/>
              <w:autoSpaceDN w:val="0"/>
              <w:adjustRightInd w:val="0"/>
              <w:jc w:val="center"/>
              <w:cnfStyle w:val="100000000000"/>
              <w:rPr>
                <w:b w:val="0"/>
              </w:rPr>
            </w:pPr>
          </w:p>
          <w:p w:rsidR="006871E9" w:rsidRPr="006871E9" w:rsidRDefault="006871E9" w:rsidP="006871E9">
            <w:pPr>
              <w:autoSpaceDE w:val="0"/>
              <w:autoSpaceDN w:val="0"/>
              <w:adjustRightInd w:val="0"/>
              <w:jc w:val="center"/>
              <w:cnfStyle w:val="100000000000"/>
            </w:pPr>
            <w:r w:rsidRPr="006871E9">
              <w:t>N=66</w:t>
            </w:r>
          </w:p>
        </w:tc>
      </w:tr>
      <w:tr w:rsidR="006871E9" w:rsidRPr="006871E9">
        <w:trPr>
          <w:cnfStyle w:val="000000100000"/>
        </w:trPr>
        <w:tc>
          <w:tcPr>
            <w:cnfStyle w:val="001000000000"/>
            <w:tcW w:w="2645" w:type="dxa"/>
          </w:tcPr>
          <w:p w:rsidR="006871E9" w:rsidRPr="006871E9" w:rsidRDefault="006871E9" w:rsidP="006871E9">
            <w:pPr>
              <w:autoSpaceDE w:val="0"/>
              <w:autoSpaceDN w:val="0"/>
              <w:adjustRightInd w:val="0"/>
            </w:pPr>
            <w:r w:rsidRPr="006871E9">
              <w:t>Gender (Male: Female)</w:t>
            </w:r>
          </w:p>
        </w:tc>
        <w:tc>
          <w:tcPr>
            <w:tcW w:w="1982" w:type="dxa"/>
          </w:tcPr>
          <w:p w:rsidR="006871E9" w:rsidRPr="006871E9" w:rsidRDefault="006871E9" w:rsidP="006871E9">
            <w:pPr>
              <w:autoSpaceDE w:val="0"/>
              <w:autoSpaceDN w:val="0"/>
              <w:adjustRightInd w:val="0"/>
              <w:jc w:val="center"/>
              <w:cnfStyle w:val="000000100000"/>
            </w:pPr>
            <w:r w:rsidRPr="006871E9">
              <w:t>19:19</w:t>
            </w:r>
          </w:p>
        </w:tc>
        <w:tc>
          <w:tcPr>
            <w:tcW w:w="2113" w:type="dxa"/>
          </w:tcPr>
          <w:p w:rsidR="006871E9" w:rsidRPr="006871E9" w:rsidRDefault="006871E9" w:rsidP="006871E9">
            <w:pPr>
              <w:autoSpaceDE w:val="0"/>
              <w:autoSpaceDN w:val="0"/>
              <w:adjustRightInd w:val="0"/>
              <w:jc w:val="center"/>
              <w:cnfStyle w:val="000000100000"/>
            </w:pPr>
            <w:r w:rsidRPr="006871E9">
              <w:t>17:11</w:t>
            </w:r>
          </w:p>
        </w:tc>
        <w:tc>
          <w:tcPr>
            <w:tcW w:w="1084" w:type="dxa"/>
          </w:tcPr>
          <w:p w:rsidR="006871E9" w:rsidRPr="006871E9" w:rsidRDefault="006871E9" w:rsidP="006871E9">
            <w:pPr>
              <w:autoSpaceDE w:val="0"/>
              <w:autoSpaceDN w:val="0"/>
              <w:adjustRightInd w:val="0"/>
              <w:jc w:val="center"/>
              <w:cnfStyle w:val="000000100000"/>
            </w:pPr>
            <w:r w:rsidRPr="006871E9">
              <w:t>0.388</w:t>
            </w:r>
          </w:p>
        </w:tc>
        <w:tc>
          <w:tcPr>
            <w:tcW w:w="1686" w:type="dxa"/>
          </w:tcPr>
          <w:p w:rsidR="006871E9" w:rsidRPr="006871E9" w:rsidRDefault="006871E9" w:rsidP="006871E9">
            <w:pPr>
              <w:autoSpaceDE w:val="0"/>
              <w:autoSpaceDN w:val="0"/>
              <w:adjustRightInd w:val="0"/>
              <w:jc w:val="center"/>
              <w:cnfStyle w:val="000000100000"/>
            </w:pPr>
            <w:r w:rsidRPr="006871E9">
              <w:t>36:30</w:t>
            </w:r>
          </w:p>
          <w:p w:rsidR="006871E9" w:rsidRPr="006871E9" w:rsidRDefault="006871E9" w:rsidP="006871E9">
            <w:pPr>
              <w:autoSpaceDE w:val="0"/>
              <w:autoSpaceDN w:val="0"/>
              <w:adjustRightInd w:val="0"/>
              <w:jc w:val="center"/>
              <w:cnfStyle w:val="000000100000"/>
            </w:pPr>
          </w:p>
        </w:tc>
      </w:tr>
      <w:tr w:rsidR="006871E9" w:rsidRPr="006871E9">
        <w:tc>
          <w:tcPr>
            <w:cnfStyle w:val="001000000000"/>
            <w:tcW w:w="2645" w:type="dxa"/>
          </w:tcPr>
          <w:p w:rsidR="006871E9" w:rsidRPr="006871E9" w:rsidRDefault="006871E9" w:rsidP="006871E9">
            <w:pPr>
              <w:autoSpaceDE w:val="0"/>
              <w:autoSpaceDN w:val="0"/>
              <w:adjustRightInd w:val="0"/>
            </w:pPr>
            <w:r w:rsidRPr="006871E9">
              <w:t>Age at first symptoms Median (IQR) years</w:t>
            </w:r>
          </w:p>
        </w:tc>
        <w:tc>
          <w:tcPr>
            <w:tcW w:w="1982" w:type="dxa"/>
          </w:tcPr>
          <w:p w:rsidR="006871E9" w:rsidRPr="006871E9" w:rsidRDefault="006871E9" w:rsidP="006871E9">
            <w:pPr>
              <w:autoSpaceDE w:val="0"/>
              <w:autoSpaceDN w:val="0"/>
              <w:adjustRightInd w:val="0"/>
              <w:jc w:val="center"/>
              <w:cnfStyle w:val="000000000000"/>
            </w:pPr>
            <w:r w:rsidRPr="006871E9">
              <w:t xml:space="preserve">43 </w:t>
            </w:r>
          </w:p>
          <w:p w:rsidR="006871E9" w:rsidRPr="006871E9" w:rsidRDefault="006871E9" w:rsidP="006871E9">
            <w:pPr>
              <w:autoSpaceDE w:val="0"/>
              <w:autoSpaceDN w:val="0"/>
              <w:adjustRightInd w:val="0"/>
              <w:jc w:val="center"/>
              <w:cnfStyle w:val="000000000000"/>
            </w:pPr>
            <w:r w:rsidRPr="006871E9">
              <w:t>(31-47.5)</w:t>
            </w:r>
          </w:p>
        </w:tc>
        <w:tc>
          <w:tcPr>
            <w:tcW w:w="2113" w:type="dxa"/>
          </w:tcPr>
          <w:p w:rsidR="006871E9" w:rsidRPr="006871E9" w:rsidRDefault="006871E9" w:rsidP="006871E9">
            <w:pPr>
              <w:autoSpaceDE w:val="0"/>
              <w:autoSpaceDN w:val="0"/>
              <w:adjustRightInd w:val="0"/>
              <w:jc w:val="center"/>
              <w:cnfStyle w:val="000000000000"/>
            </w:pPr>
            <w:r w:rsidRPr="006871E9">
              <w:t xml:space="preserve">38 </w:t>
            </w:r>
          </w:p>
          <w:p w:rsidR="006871E9" w:rsidRPr="006871E9" w:rsidRDefault="006871E9" w:rsidP="006871E9">
            <w:pPr>
              <w:autoSpaceDE w:val="0"/>
              <w:autoSpaceDN w:val="0"/>
              <w:adjustRightInd w:val="0"/>
              <w:jc w:val="center"/>
              <w:cnfStyle w:val="000000000000"/>
            </w:pPr>
            <w:r w:rsidRPr="006871E9">
              <w:t>(24.25-44.25)</w:t>
            </w:r>
          </w:p>
        </w:tc>
        <w:tc>
          <w:tcPr>
            <w:tcW w:w="1084" w:type="dxa"/>
          </w:tcPr>
          <w:p w:rsidR="006871E9" w:rsidRPr="006871E9" w:rsidRDefault="006871E9" w:rsidP="006871E9">
            <w:pPr>
              <w:autoSpaceDE w:val="0"/>
              <w:autoSpaceDN w:val="0"/>
              <w:adjustRightInd w:val="0"/>
              <w:jc w:val="center"/>
              <w:cnfStyle w:val="000000000000"/>
            </w:pPr>
            <w:r w:rsidRPr="006871E9">
              <w:t>0.143</w:t>
            </w:r>
          </w:p>
        </w:tc>
        <w:tc>
          <w:tcPr>
            <w:tcW w:w="1686" w:type="dxa"/>
          </w:tcPr>
          <w:p w:rsidR="006871E9" w:rsidRPr="006871E9" w:rsidRDefault="006871E9" w:rsidP="006871E9">
            <w:pPr>
              <w:autoSpaceDE w:val="0"/>
              <w:autoSpaceDN w:val="0"/>
              <w:adjustRightInd w:val="0"/>
              <w:jc w:val="center"/>
              <w:cnfStyle w:val="000000000000"/>
            </w:pPr>
            <w:r w:rsidRPr="006871E9">
              <w:t xml:space="preserve">40 </w:t>
            </w:r>
          </w:p>
          <w:p w:rsidR="006871E9" w:rsidRPr="006871E9" w:rsidRDefault="006871E9" w:rsidP="006871E9">
            <w:pPr>
              <w:autoSpaceDE w:val="0"/>
              <w:autoSpaceDN w:val="0"/>
              <w:adjustRightInd w:val="0"/>
              <w:jc w:val="center"/>
              <w:cnfStyle w:val="000000000000"/>
            </w:pPr>
            <w:r w:rsidRPr="006871E9">
              <w:t>(30-46)</w:t>
            </w:r>
          </w:p>
          <w:p w:rsidR="006871E9" w:rsidRPr="006871E9" w:rsidRDefault="006871E9" w:rsidP="006871E9">
            <w:pPr>
              <w:autoSpaceDE w:val="0"/>
              <w:autoSpaceDN w:val="0"/>
              <w:adjustRightInd w:val="0"/>
              <w:jc w:val="center"/>
              <w:cnfStyle w:val="000000000000"/>
            </w:pPr>
          </w:p>
        </w:tc>
      </w:tr>
      <w:tr w:rsidR="006871E9" w:rsidRPr="006871E9">
        <w:trPr>
          <w:cnfStyle w:val="000000100000"/>
        </w:trPr>
        <w:tc>
          <w:tcPr>
            <w:cnfStyle w:val="001000000000"/>
            <w:tcW w:w="2645" w:type="dxa"/>
          </w:tcPr>
          <w:p w:rsidR="006871E9" w:rsidRPr="006871E9" w:rsidRDefault="006871E9" w:rsidP="006871E9">
            <w:pPr>
              <w:autoSpaceDE w:val="0"/>
              <w:autoSpaceDN w:val="0"/>
              <w:adjustRightInd w:val="0"/>
            </w:pPr>
            <w:r w:rsidRPr="006871E9">
              <w:t xml:space="preserve">Duration of pain </w:t>
            </w:r>
          </w:p>
          <w:p w:rsidR="006871E9" w:rsidRPr="006871E9" w:rsidRDefault="006871E9" w:rsidP="006871E9">
            <w:pPr>
              <w:autoSpaceDE w:val="0"/>
              <w:autoSpaceDN w:val="0"/>
              <w:adjustRightInd w:val="0"/>
            </w:pPr>
            <w:r w:rsidRPr="006871E9">
              <w:t>Median (IQR) years</w:t>
            </w:r>
          </w:p>
        </w:tc>
        <w:tc>
          <w:tcPr>
            <w:tcW w:w="1982" w:type="dxa"/>
          </w:tcPr>
          <w:p w:rsidR="006871E9" w:rsidRPr="006871E9" w:rsidRDefault="006871E9" w:rsidP="006871E9">
            <w:pPr>
              <w:autoSpaceDE w:val="0"/>
              <w:autoSpaceDN w:val="0"/>
              <w:adjustRightInd w:val="0"/>
              <w:jc w:val="center"/>
              <w:cnfStyle w:val="000000100000"/>
            </w:pPr>
            <w:r w:rsidRPr="006871E9">
              <w:t xml:space="preserve">10 </w:t>
            </w:r>
          </w:p>
          <w:p w:rsidR="006871E9" w:rsidRPr="006871E9" w:rsidRDefault="006871E9" w:rsidP="006871E9">
            <w:pPr>
              <w:autoSpaceDE w:val="0"/>
              <w:autoSpaceDN w:val="0"/>
              <w:adjustRightInd w:val="0"/>
              <w:jc w:val="center"/>
              <w:cnfStyle w:val="000000100000"/>
            </w:pPr>
            <w:r w:rsidRPr="006871E9">
              <w:t>(4.25-14.75)</w:t>
            </w:r>
          </w:p>
        </w:tc>
        <w:tc>
          <w:tcPr>
            <w:tcW w:w="2113" w:type="dxa"/>
          </w:tcPr>
          <w:p w:rsidR="006871E9" w:rsidRPr="006871E9" w:rsidRDefault="006871E9" w:rsidP="006871E9">
            <w:pPr>
              <w:autoSpaceDE w:val="0"/>
              <w:autoSpaceDN w:val="0"/>
              <w:adjustRightInd w:val="0"/>
              <w:jc w:val="center"/>
              <w:cnfStyle w:val="000000100000"/>
            </w:pPr>
            <w:r w:rsidRPr="006871E9">
              <w:t xml:space="preserve">9 </w:t>
            </w:r>
          </w:p>
          <w:p w:rsidR="006871E9" w:rsidRPr="006871E9" w:rsidRDefault="006871E9" w:rsidP="006871E9">
            <w:pPr>
              <w:autoSpaceDE w:val="0"/>
              <w:autoSpaceDN w:val="0"/>
              <w:adjustRightInd w:val="0"/>
              <w:jc w:val="center"/>
              <w:cnfStyle w:val="000000100000"/>
            </w:pPr>
            <w:r w:rsidRPr="006871E9">
              <w:t>(4.0-12.75)</w:t>
            </w:r>
          </w:p>
        </w:tc>
        <w:tc>
          <w:tcPr>
            <w:tcW w:w="1084" w:type="dxa"/>
          </w:tcPr>
          <w:p w:rsidR="006871E9" w:rsidRPr="006871E9" w:rsidRDefault="006871E9" w:rsidP="006871E9">
            <w:pPr>
              <w:autoSpaceDE w:val="0"/>
              <w:autoSpaceDN w:val="0"/>
              <w:adjustRightInd w:val="0"/>
              <w:jc w:val="center"/>
              <w:cnfStyle w:val="000000100000"/>
            </w:pPr>
            <w:r w:rsidRPr="006871E9">
              <w:t>0.460</w:t>
            </w:r>
          </w:p>
        </w:tc>
        <w:tc>
          <w:tcPr>
            <w:tcW w:w="1686" w:type="dxa"/>
          </w:tcPr>
          <w:p w:rsidR="006871E9" w:rsidRPr="006871E9" w:rsidRDefault="006871E9" w:rsidP="006871E9">
            <w:pPr>
              <w:autoSpaceDE w:val="0"/>
              <w:autoSpaceDN w:val="0"/>
              <w:adjustRightInd w:val="0"/>
              <w:jc w:val="center"/>
              <w:cnfStyle w:val="000000100000"/>
            </w:pPr>
            <w:r w:rsidRPr="006871E9">
              <w:t xml:space="preserve">9 </w:t>
            </w:r>
          </w:p>
          <w:p w:rsidR="006871E9" w:rsidRPr="006871E9" w:rsidRDefault="006871E9" w:rsidP="006871E9">
            <w:pPr>
              <w:autoSpaceDE w:val="0"/>
              <w:autoSpaceDN w:val="0"/>
              <w:adjustRightInd w:val="0"/>
              <w:jc w:val="center"/>
              <w:cnfStyle w:val="000000100000"/>
            </w:pPr>
            <w:r w:rsidRPr="006871E9">
              <w:t>(4-14)</w:t>
            </w:r>
          </w:p>
          <w:p w:rsidR="006871E9" w:rsidRPr="006871E9" w:rsidRDefault="006871E9" w:rsidP="006871E9">
            <w:pPr>
              <w:autoSpaceDE w:val="0"/>
              <w:autoSpaceDN w:val="0"/>
              <w:adjustRightInd w:val="0"/>
              <w:jc w:val="center"/>
              <w:cnfStyle w:val="000000100000"/>
            </w:pPr>
          </w:p>
        </w:tc>
      </w:tr>
      <w:tr w:rsidR="006871E9" w:rsidRPr="006871E9">
        <w:tc>
          <w:tcPr>
            <w:cnfStyle w:val="001000000000"/>
            <w:tcW w:w="2645" w:type="dxa"/>
          </w:tcPr>
          <w:p w:rsidR="006871E9" w:rsidRPr="006871E9" w:rsidRDefault="006871E9" w:rsidP="006871E9">
            <w:pPr>
              <w:autoSpaceDE w:val="0"/>
              <w:autoSpaceDN w:val="0"/>
              <w:adjustRightInd w:val="0"/>
            </w:pPr>
            <w:r w:rsidRPr="006871E9">
              <w:t>Clinical exocrine insufficiency</w:t>
            </w:r>
          </w:p>
        </w:tc>
        <w:tc>
          <w:tcPr>
            <w:tcW w:w="1982" w:type="dxa"/>
          </w:tcPr>
          <w:p w:rsidR="006871E9" w:rsidRPr="006871E9" w:rsidRDefault="006871E9" w:rsidP="006871E9">
            <w:pPr>
              <w:autoSpaceDE w:val="0"/>
              <w:autoSpaceDN w:val="0"/>
              <w:adjustRightInd w:val="0"/>
              <w:jc w:val="center"/>
              <w:cnfStyle w:val="000000000000"/>
            </w:pPr>
            <w:r w:rsidRPr="006871E9">
              <w:t>6</w:t>
            </w:r>
          </w:p>
          <w:p w:rsidR="006871E9" w:rsidRPr="006871E9" w:rsidRDefault="006871E9" w:rsidP="006871E9">
            <w:pPr>
              <w:autoSpaceDE w:val="0"/>
              <w:autoSpaceDN w:val="0"/>
              <w:adjustRightInd w:val="0"/>
              <w:jc w:val="center"/>
              <w:cnfStyle w:val="000000000000"/>
            </w:pPr>
            <w:r w:rsidRPr="006871E9">
              <w:t>(15.8%)</w:t>
            </w:r>
          </w:p>
        </w:tc>
        <w:tc>
          <w:tcPr>
            <w:tcW w:w="2113" w:type="dxa"/>
          </w:tcPr>
          <w:p w:rsidR="006871E9" w:rsidRPr="006871E9" w:rsidRDefault="006871E9" w:rsidP="006871E9">
            <w:pPr>
              <w:autoSpaceDE w:val="0"/>
              <w:autoSpaceDN w:val="0"/>
              <w:adjustRightInd w:val="0"/>
              <w:jc w:val="center"/>
              <w:cnfStyle w:val="000000000000"/>
            </w:pPr>
            <w:r w:rsidRPr="006871E9">
              <w:t>5</w:t>
            </w:r>
          </w:p>
          <w:p w:rsidR="006871E9" w:rsidRPr="006871E9" w:rsidRDefault="006871E9" w:rsidP="006871E9">
            <w:pPr>
              <w:autoSpaceDE w:val="0"/>
              <w:autoSpaceDN w:val="0"/>
              <w:adjustRightInd w:val="0"/>
              <w:jc w:val="center"/>
              <w:cnfStyle w:val="000000000000"/>
            </w:pPr>
            <w:r w:rsidRPr="006871E9">
              <w:t>(17.9%)</w:t>
            </w:r>
          </w:p>
        </w:tc>
        <w:tc>
          <w:tcPr>
            <w:tcW w:w="1084" w:type="dxa"/>
          </w:tcPr>
          <w:p w:rsidR="006871E9" w:rsidRPr="006871E9" w:rsidRDefault="006871E9" w:rsidP="006871E9">
            <w:pPr>
              <w:autoSpaceDE w:val="0"/>
              <w:autoSpaceDN w:val="0"/>
              <w:adjustRightInd w:val="0"/>
              <w:jc w:val="center"/>
              <w:cnfStyle w:val="000000000000"/>
            </w:pPr>
            <w:r w:rsidRPr="006871E9">
              <w:t>0.539</w:t>
            </w:r>
          </w:p>
        </w:tc>
        <w:tc>
          <w:tcPr>
            <w:tcW w:w="1686" w:type="dxa"/>
          </w:tcPr>
          <w:p w:rsidR="006871E9" w:rsidRPr="006871E9" w:rsidRDefault="006871E9" w:rsidP="006871E9">
            <w:pPr>
              <w:autoSpaceDE w:val="0"/>
              <w:autoSpaceDN w:val="0"/>
              <w:adjustRightInd w:val="0"/>
              <w:jc w:val="center"/>
              <w:cnfStyle w:val="000000000000"/>
            </w:pPr>
            <w:r w:rsidRPr="006871E9">
              <w:t>11</w:t>
            </w:r>
          </w:p>
          <w:p w:rsidR="006871E9" w:rsidRPr="006871E9" w:rsidRDefault="006871E9" w:rsidP="006871E9">
            <w:pPr>
              <w:autoSpaceDE w:val="0"/>
              <w:autoSpaceDN w:val="0"/>
              <w:adjustRightInd w:val="0"/>
              <w:jc w:val="center"/>
              <w:cnfStyle w:val="000000000000"/>
            </w:pPr>
            <w:r w:rsidRPr="006871E9">
              <w:t>(16.7%)</w:t>
            </w:r>
          </w:p>
        </w:tc>
      </w:tr>
      <w:tr w:rsidR="006871E9" w:rsidRPr="006871E9">
        <w:trPr>
          <w:cnfStyle w:val="000000100000"/>
        </w:trPr>
        <w:tc>
          <w:tcPr>
            <w:cnfStyle w:val="001000000000"/>
            <w:tcW w:w="2645" w:type="dxa"/>
          </w:tcPr>
          <w:p w:rsidR="006871E9" w:rsidRPr="006871E9" w:rsidRDefault="006871E9" w:rsidP="006871E9">
            <w:pPr>
              <w:autoSpaceDE w:val="0"/>
              <w:autoSpaceDN w:val="0"/>
              <w:adjustRightInd w:val="0"/>
            </w:pPr>
            <w:r w:rsidRPr="006871E9">
              <w:t>Pancreatic enzyme supplements</w:t>
            </w:r>
          </w:p>
        </w:tc>
        <w:tc>
          <w:tcPr>
            <w:tcW w:w="1982" w:type="dxa"/>
          </w:tcPr>
          <w:p w:rsidR="006871E9" w:rsidRPr="006871E9" w:rsidRDefault="006871E9" w:rsidP="006871E9">
            <w:pPr>
              <w:autoSpaceDE w:val="0"/>
              <w:autoSpaceDN w:val="0"/>
              <w:adjustRightInd w:val="0"/>
              <w:jc w:val="center"/>
              <w:cnfStyle w:val="000000100000"/>
            </w:pPr>
            <w:r w:rsidRPr="006871E9">
              <w:t>25</w:t>
            </w:r>
          </w:p>
          <w:p w:rsidR="006871E9" w:rsidRPr="006871E9" w:rsidRDefault="006871E9" w:rsidP="006871E9">
            <w:pPr>
              <w:autoSpaceDE w:val="0"/>
              <w:autoSpaceDN w:val="0"/>
              <w:adjustRightInd w:val="0"/>
              <w:jc w:val="center"/>
              <w:cnfStyle w:val="000000100000"/>
            </w:pPr>
            <w:r w:rsidRPr="006871E9">
              <w:t>(65.8%)</w:t>
            </w:r>
          </w:p>
        </w:tc>
        <w:tc>
          <w:tcPr>
            <w:tcW w:w="2113" w:type="dxa"/>
          </w:tcPr>
          <w:p w:rsidR="006871E9" w:rsidRPr="006871E9" w:rsidRDefault="006871E9" w:rsidP="006871E9">
            <w:pPr>
              <w:autoSpaceDE w:val="0"/>
              <w:autoSpaceDN w:val="0"/>
              <w:adjustRightInd w:val="0"/>
              <w:jc w:val="center"/>
              <w:cnfStyle w:val="000000100000"/>
            </w:pPr>
            <w:r w:rsidRPr="006871E9">
              <w:t>15</w:t>
            </w:r>
          </w:p>
          <w:p w:rsidR="006871E9" w:rsidRPr="006871E9" w:rsidRDefault="006871E9" w:rsidP="006871E9">
            <w:pPr>
              <w:autoSpaceDE w:val="0"/>
              <w:autoSpaceDN w:val="0"/>
              <w:adjustRightInd w:val="0"/>
              <w:jc w:val="center"/>
              <w:cnfStyle w:val="000000100000"/>
            </w:pPr>
            <w:r w:rsidRPr="006871E9">
              <w:t>(53.6%)</w:t>
            </w:r>
          </w:p>
        </w:tc>
        <w:tc>
          <w:tcPr>
            <w:tcW w:w="1084" w:type="dxa"/>
          </w:tcPr>
          <w:p w:rsidR="006871E9" w:rsidRPr="006871E9" w:rsidRDefault="006871E9" w:rsidP="006871E9">
            <w:pPr>
              <w:autoSpaceDE w:val="0"/>
              <w:autoSpaceDN w:val="0"/>
              <w:adjustRightInd w:val="0"/>
              <w:jc w:val="center"/>
              <w:cnfStyle w:val="000000100000"/>
            </w:pPr>
            <w:r w:rsidRPr="006871E9">
              <w:t>0.315</w:t>
            </w:r>
          </w:p>
        </w:tc>
        <w:tc>
          <w:tcPr>
            <w:tcW w:w="1686" w:type="dxa"/>
          </w:tcPr>
          <w:p w:rsidR="006871E9" w:rsidRPr="006871E9" w:rsidRDefault="006871E9" w:rsidP="006871E9">
            <w:pPr>
              <w:autoSpaceDE w:val="0"/>
              <w:autoSpaceDN w:val="0"/>
              <w:adjustRightInd w:val="0"/>
              <w:jc w:val="center"/>
              <w:cnfStyle w:val="000000100000"/>
            </w:pPr>
            <w:r w:rsidRPr="006871E9">
              <w:t>40</w:t>
            </w:r>
          </w:p>
          <w:p w:rsidR="006871E9" w:rsidRPr="006871E9" w:rsidRDefault="006871E9" w:rsidP="006871E9">
            <w:pPr>
              <w:autoSpaceDE w:val="0"/>
              <w:autoSpaceDN w:val="0"/>
              <w:adjustRightInd w:val="0"/>
              <w:jc w:val="center"/>
              <w:cnfStyle w:val="000000100000"/>
            </w:pPr>
            <w:r w:rsidRPr="006871E9">
              <w:t>(60.6%)</w:t>
            </w:r>
          </w:p>
        </w:tc>
      </w:tr>
      <w:tr w:rsidR="006871E9" w:rsidRPr="006871E9">
        <w:tc>
          <w:tcPr>
            <w:cnfStyle w:val="001000000000"/>
            <w:tcW w:w="2645" w:type="dxa"/>
          </w:tcPr>
          <w:p w:rsidR="006871E9" w:rsidRPr="006871E9" w:rsidRDefault="006871E9" w:rsidP="006871E9">
            <w:pPr>
              <w:autoSpaceDE w:val="0"/>
              <w:autoSpaceDN w:val="0"/>
              <w:adjustRightInd w:val="0"/>
            </w:pPr>
            <w:r w:rsidRPr="006871E9">
              <w:t>Insulin dependent diabetes mellitus</w:t>
            </w:r>
          </w:p>
        </w:tc>
        <w:tc>
          <w:tcPr>
            <w:tcW w:w="1982" w:type="dxa"/>
          </w:tcPr>
          <w:p w:rsidR="006871E9" w:rsidRPr="006871E9" w:rsidRDefault="006871E9" w:rsidP="006871E9">
            <w:pPr>
              <w:autoSpaceDE w:val="0"/>
              <w:autoSpaceDN w:val="0"/>
              <w:adjustRightInd w:val="0"/>
              <w:jc w:val="center"/>
              <w:cnfStyle w:val="000000000000"/>
            </w:pPr>
            <w:r w:rsidRPr="006871E9">
              <w:t>3</w:t>
            </w:r>
          </w:p>
          <w:p w:rsidR="006871E9" w:rsidRPr="006871E9" w:rsidRDefault="006871E9" w:rsidP="006871E9">
            <w:pPr>
              <w:autoSpaceDE w:val="0"/>
              <w:autoSpaceDN w:val="0"/>
              <w:adjustRightInd w:val="0"/>
              <w:jc w:val="center"/>
              <w:cnfStyle w:val="000000000000"/>
            </w:pPr>
            <w:r w:rsidRPr="006871E9">
              <w:t>(7.9%)</w:t>
            </w:r>
          </w:p>
        </w:tc>
        <w:tc>
          <w:tcPr>
            <w:tcW w:w="2113" w:type="dxa"/>
          </w:tcPr>
          <w:p w:rsidR="006871E9" w:rsidRPr="006871E9" w:rsidRDefault="006871E9" w:rsidP="006871E9">
            <w:pPr>
              <w:autoSpaceDE w:val="0"/>
              <w:autoSpaceDN w:val="0"/>
              <w:adjustRightInd w:val="0"/>
              <w:jc w:val="center"/>
              <w:cnfStyle w:val="000000000000"/>
            </w:pPr>
            <w:r w:rsidRPr="006871E9">
              <w:t>2</w:t>
            </w:r>
          </w:p>
          <w:p w:rsidR="006871E9" w:rsidRPr="006871E9" w:rsidRDefault="006871E9" w:rsidP="006871E9">
            <w:pPr>
              <w:autoSpaceDE w:val="0"/>
              <w:autoSpaceDN w:val="0"/>
              <w:adjustRightInd w:val="0"/>
              <w:jc w:val="center"/>
              <w:cnfStyle w:val="000000000000"/>
            </w:pPr>
            <w:r w:rsidRPr="006871E9">
              <w:t>(7.1%)</w:t>
            </w:r>
          </w:p>
        </w:tc>
        <w:tc>
          <w:tcPr>
            <w:tcW w:w="1084" w:type="dxa"/>
          </w:tcPr>
          <w:p w:rsidR="006871E9" w:rsidRPr="006871E9" w:rsidRDefault="006871E9" w:rsidP="006871E9">
            <w:pPr>
              <w:autoSpaceDE w:val="0"/>
              <w:autoSpaceDN w:val="0"/>
              <w:adjustRightInd w:val="0"/>
              <w:jc w:val="center"/>
              <w:cnfStyle w:val="000000000000"/>
            </w:pPr>
            <w:r w:rsidRPr="006871E9">
              <w:t>0.644</w:t>
            </w:r>
          </w:p>
        </w:tc>
        <w:tc>
          <w:tcPr>
            <w:tcW w:w="1686" w:type="dxa"/>
          </w:tcPr>
          <w:p w:rsidR="006871E9" w:rsidRPr="006871E9" w:rsidRDefault="006871E9" w:rsidP="006871E9">
            <w:pPr>
              <w:autoSpaceDE w:val="0"/>
              <w:autoSpaceDN w:val="0"/>
              <w:adjustRightInd w:val="0"/>
              <w:jc w:val="center"/>
              <w:cnfStyle w:val="000000000000"/>
            </w:pPr>
            <w:r w:rsidRPr="006871E9">
              <w:t>5</w:t>
            </w:r>
          </w:p>
          <w:p w:rsidR="006871E9" w:rsidRPr="006871E9" w:rsidRDefault="006871E9" w:rsidP="006871E9">
            <w:pPr>
              <w:autoSpaceDE w:val="0"/>
              <w:autoSpaceDN w:val="0"/>
              <w:adjustRightInd w:val="0"/>
              <w:jc w:val="center"/>
              <w:cnfStyle w:val="000000000000"/>
            </w:pPr>
            <w:r w:rsidRPr="006871E9">
              <w:t>(7.6%)</w:t>
            </w:r>
          </w:p>
        </w:tc>
      </w:tr>
      <w:tr w:rsidR="006871E9" w:rsidRPr="006871E9">
        <w:trPr>
          <w:cnfStyle w:val="000000100000"/>
        </w:trPr>
        <w:tc>
          <w:tcPr>
            <w:cnfStyle w:val="001000000000"/>
            <w:tcW w:w="2645" w:type="dxa"/>
          </w:tcPr>
          <w:p w:rsidR="006871E9" w:rsidRPr="006871E9" w:rsidRDefault="006871E9" w:rsidP="006871E9">
            <w:pPr>
              <w:autoSpaceDE w:val="0"/>
              <w:autoSpaceDN w:val="0"/>
              <w:adjustRightInd w:val="0"/>
            </w:pPr>
            <w:r w:rsidRPr="006871E9">
              <w:t>Oral hypoglycaemics for diabetes mellitus</w:t>
            </w:r>
          </w:p>
        </w:tc>
        <w:tc>
          <w:tcPr>
            <w:tcW w:w="1982" w:type="dxa"/>
          </w:tcPr>
          <w:p w:rsidR="006871E9" w:rsidRPr="006871E9" w:rsidRDefault="006871E9" w:rsidP="006871E9">
            <w:pPr>
              <w:autoSpaceDE w:val="0"/>
              <w:autoSpaceDN w:val="0"/>
              <w:adjustRightInd w:val="0"/>
              <w:jc w:val="center"/>
              <w:cnfStyle w:val="000000100000"/>
            </w:pPr>
            <w:r w:rsidRPr="006871E9">
              <w:t>4</w:t>
            </w:r>
          </w:p>
          <w:p w:rsidR="006871E9" w:rsidRPr="006871E9" w:rsidRDefault="006871E9" w:rsidP="006871E9">
            <w:pPr>
              <w:autoSpaceDE w:val="0"/>
              <w:autoSpaceDN w:val="0"/>
              <w:adjustRightInd w:val="0"/>
              <w:jc w:val="center"/>
              <w:cnfStyle w:val="000000100000"/>
            </w:pPr>
            <w:r w:rsidRPr="006871E9">
              <w:t>(10.5%)</w:t>
            </w:r>
          </w:p>
        </w:tc>
        <w:tc>
          <w:tcPr>
            <w:tcW w:w="2113" w:type="dxa"/>
          </w:tcPr>
          <w:p w:rsidR="006871E9" w:rsidRPr="006871E9" w:rsidRDefault="006871E9" w:rsidP="006871E9">
            <w:pPr>
              <w:autoSpaceDE w:val="0"/>
              <w:autoSpaceDN w:val="0"/>
              <w:adjustRightInd w:val="0"/>
              <w:jc w:val="center"/>
              <w:cnfStyle w:val="000000100000"/>
            </w:pPr>
            <w:r w:rsidRPr="006871E9">
              <w:t>0</w:t>
            </w:r>
          </w:p>
          <w:p w:rsidR="006871E9" w:rsidRPr="006871E9" w:rsidRDefault="006871E9" w:rsidP="006871E9">
            <w:pPr>
              <w:autoSpaceDE w:val="0"/>
              <w:autoSpaceDN w:val="0"/>
              <w:adjustRightInd w:val="0"/>
              <w:jc w:val="center"/>
              <w:cnfStyle w:val="000000100000"/>
            </w:pPr>
            <w:r w:rsidRPr="006871E9">
              <w:t>(0%)</w:t>
            </w:r>
          </w:p>
        </w:tc>
        <w:tc>
          <w:tcPr>
            <w:tcW w:w="1084" w:type="dxa"/>
          </w:tcPr>
          <w:p w:rsidR="006871E9" w:rsidRPr="006871E9" w:rsidRDefault="006871E9" w:rsidP="006871E9">
            <w:pPr>
              <w:autoSpaceDE w:val="0"/>
              <w:autoSpaceDN w:val="0"/>
              <w:adjustRightInd w:val="0"/>
              <w:jc w:val="center"/>
              <w:cnfStyle w:val="000000100000"/>
            </w:pPr>
            <w:r w:rsidRPr="006871E9">
              <w:t>0.102</w:t>
            </w:r>
          </w:p>
        </w:tc>
        <w:tc>
          <w:tcPr>
            <w:tcW w:w="1686" w:type="dxa"/>
          </w:tcPr>
          <w:p w:rsidR="006871E9" w:rsidRPr="006871E9" w:rsidRDefault="006871E9" w:rsidP="006871E9">
            <w:pPr>
              <w:autoSpaceDE w:val="0"/>
              <w:autoSpaceDN w:val="0"/>
              <w:adjustRightInd w:val="0"/>
              <w:jc w:val="center"/>
              <w:cnfStyle w:val="000000100000"/>
            </w:pPr>
            <w:r w:rsidRPr="006871E9">
              <w:t>4</w:t>
            </w:r>
          </w:p>
          <w:p w:rsidR="006871E9" w:rsidRPr="006871E9" w:rsidRDefault="006871E9" w:rsidP="006871E9">
            <w:pPr>
              <w:autoSpaceDE w:val="0"/>
              <w:autoSpaceDN w:val="0"/>
              <w:adjustRightInd w:val="0"/>
              <w:jc w:val="center"/>
              <w:cnfStyle w:val="000000100000"/>
            </w:pPr>
            <w:r w:rsidRPr="006871E9">
              <w:t>(6.1%)</w:t>
            </w:r>
          </w:p>
        </w:tc>
      </w:tr>
      <w:tr w:rsidR="006871E9" w:rsidRPr="006871E9">
        <w:tc>
          <w:tcPr>
            <w:cnfStyle w:val="001000000000"/>
            <w:tcW w:w="2645" w:type="dxa"/>
          </w:tcPr>
          <w:p w:rsidR="006871E9" w:rsidRPr="006871E9" w:rsidRDefault="006871E9" w:rsidP="006871E9">
            <w:pPr>
              <w:autoSpaceDE w:val="0"/>
              <w:autoSpaceDN w:val="0"/>
              <w:adjustRightInd w:val="0"/>
            </w:pPr>
            <w:r w:rsidRPr="006871E9">
              <w:rPr>
                <w:rFonts w:cs="ArialMT"/>
              </w:rPr>
              <w:t>Consumed ≥62 units per week of alcohol for ≥1 year</w:t>
            </w:r>
          </w:p>
        </w:tc>
        <w:tc>
          <w:tcPr>
            <w:tcW w:w="1982" w:type="dxa"/>
          </w:tcPr>
          <w:p w:rsidR="006871E9" w:rsidRPr="006871E9" w:rsidRDefault="006871E9" w:rsidP="006871E9">
            <w:pPr>
              <w:autoSpaceDE w:val="0"/>
              <w:autoSpaceDN w:val="0"/>
              <w:adjustRightInd w:val="0"/>
              <w:jc w:val="center"/>
              <w:cnfStyle w:val="000000000000"/>
            </w:pPr>
            <w:r w:rsidRPr="006871E9">
              <w:t xml:space="preserve">13 </w:t>
            </w:r>
          </w:p>
          <w:p w:rsidR="006871E9" w:rsidRPr="006871E9" w:rsidRDefault="006871E9" w:rsidP="006871E9">
            <w:pPr>
              <w:autoSpaceDE w:val="0"/>
              <w:autoSpaceDN w:val="0"/>
              <w:adjustRightInd w:val="0"/>
              <w:jc w:val="center"/>
              <w:cnfStyle w:val="000000000000"/>
            </w:pPr>
            <w:r w:rsidRPr="006871E9">
              <w:t>(34.2 %)</w:t>
            </w:r>
          </w:p>
        </w:tc>
        <w:tc>
          <w:tcPr>
            <w:tcW w:w="2113" w:type="dxa"/>
          </w:tcPr>
          <w:p w:rsidR="006871E9" w:rsidRPr="006871E9" w:rsidRDefault="006871E9" w:rsidP="006871E9">
            <w:pPr>
              <w:autoSpaceDE w:val="0"/>
              <w:autoSpaceDN w:val="0"/>
              <w:adjustRightInd w:val="0"/>
              <w:jc w:val="center"/>
              <w:cnfStyle w:val="000000000000"/>
            </w:pPr>
            <w:r w:rsidRPr="006871E9">
              <w:t xml:space="preserve">7 </w:t>
            </w:r>
          </w:p>
          <w:p w:rsidR="006871E9" w:rsidRPr="006871E9" w:rsidRDefault="006871E9" w:rsidP="006871E9">
            <w:pPr>
              <w:autoSpaceDE w:val="0"/>
              <w:autoSpaceDN w:val="0"/>
              <w:adjustRightInd w:val="0"/>
              <w:jc w:val="center"/>
              <w:cnfStyle w:val="000000000000"/>
            </w:pPr>
            <w:r w:rsidRPr="006871E9">
              <w:t>(25.0%)</w:t>
            </w:r>
          </w:p>
        </w:tc>
        <w:tc>
          <w:tcPr>
            <w:tcW w:w="1084" w:type="dxa"/>
          </w:tcPr>
          <w:p w:rsidR="006871E9" w:rsidRPr="006871E9" w:rsidRDefault="006871E9" w:rsidP="006871E9">
            <w:pPr>
              <w:autoSpaceDE w:val="0"/>
              <w:autoSpaceDN w:val="0"/>
              <w:adjustRightInd w:val="0"/>
              <w:jc w:val="center"/>
              <w:cnfStyle w:val="000000000000"/>
            </w:pPr>
            <w:r w:rsidRPr="006871E9">
              <w:t>0.421</w:t>
            </w:r>
          </w:p>
        </w:tc>
        <w:tc>
          <w:tcPr>
            <w:tcW w:w="1686" w:type="dxa"/>
          </w:tcPr>
          <w:p w:rsidR="006871E9" w:rsidRPr="006871E9" w:rsidRDefault="006871E9" w:rsidP="006871E9">
            <w:pPr>
              <w:autoSpaceDE w:val="0"/>
              <w:autoSpaceDN w:val="0"/>
              <w:adjustRightInd w:val="0"/>
              <w:jc w:val="center"/>
              <w:cnfStyle w:val="000000000000"/>
            </w:pPr>
            <w:r w:rsidRPr="006871E9">
              <w:t xml:space="preserve">20 </w:t>
            </w:r>
          </w:p>
          <w:p w:rsidR="006871E9" w:rsidRPr="006871E9" w:rsidRDefault="006871E9" w:rsidP="006871E9">
            <w:pPr>
              <w:autoSpaceDE w:val="0"/>
              <w:autoSpaceDN w:val="0"/>
              <w:adjustRightInd w:val="0"/>
              <w:jc w:val="center"/>
              <w:cnfStyle w:val="000000000000"/>
            </w:pPr>
            <w:r w:rsidRPr="006871E9">
              <w:t>(30%)</w:t>
            </w:r>
          </w:p>
        </w:tc>
      </w:tr>
      <w:tr w:rsidR="006871E9" w:rsidRPr="006871E9">
        <w:trPr>
          <w:cnfStyle w:val="000000100000"/>
          <w:trHeight w:val="1159"/>
        </w:trPr>
        <w:tc>
          <w:tcPr>
            <w:cnfStyle w:val="001000000000"/>
            <w:tcW w:w="2645" w:type="dxa"/>
          </w:tcPr>
          <w:p w:rsidR="006871E9" w:rsidRPr="006871E9" w:rsidRDefault="006871E9" w:rsidP="006871E9">
            <w:pPr>
              <w:autoSpaceDE w:val="0"/>
              <w:autoSpaceDN w:val="0"/>
              <w:adjustRightInd w:val="0"/>
            </w:pPr>
            <w:r w:rsidRPr="006871E9">
              <w:t>Alcohol units consumption per week in excess drinkers</w:t>
            </w:r>
          </w:p>
          <w:p w:rsidR="006871E9" w:rsidRPr="006871E9" w:rsidRDefault="006871E9" w:rsidP="006871E9">
            <w:pPr>
              <w:autoSpaceDE w:val="0"/>
              <w:autoSpaceDN w:val="0"/>
              <w:adjustRightInd w:val="0"/>
            </w:pPr>
            <w:r w:rsidRPr="006871E9">
              <w:t>Median (IQR)</w:t>
            </w:r>
          </w:p>
        </w:tc>
        <w:tc>
          <w:tcPr>
            <w:tcW w:w="1982" w:type="dxa"/>
          </w:tcPr>
          <w:p w:rsidR="006871E9" w:rsidRPr="006871E9" w:rsidRDefault="006871E9" w:rsidP="006871E9">
            <w:pPr>
              <w:autoSpaceDE w:val="0"/>
              <w:autoSpaceDN w:val="0"/>
              <w:adjustRightInd w:val="0"/>
              <w:jc w:val="center"/>
              <w:cnfStyle w:val="000000100000"/>
            </w:pPr>
            <w:r w:rsidRPr="006871E9">
              <w:t xml:space="preserve">160 </w:t>
            </w:r>
          </w:p>
          <w:p w:rsidR="006871E9" w:rsidRPr="006871E9" w:rsidRDefault="006871E9" w:rsidP="006871E9">
            <w:pPr>
              <w:autoSpaceDE w:val="0"/>
              <w:autoSpaceDN w:val="0"/>
              <w:adjustRightInd w:val="0"/>
              <w:jc w:val="center"/>
              <w:cnfStyle w:val="000000100000"/>
            </w:pPr>
            <w:r w:rsidRPr="006871E9">
              <w:t>(82-315)</w:t>
            </w:r>
          </w:p>
        </w:tc>
        <w:tc>
          <w:tcPr>
            <w:tcW w:w="2113" w:type="dxa"/>
          </w:tcPr>
          <w:p w:rsidR="006871E9" w:rsidRPr="006871E9" w:rsidRDefault="006871E9" w:rsidP="006871E9">
            <w:pPr>
              <w:autoSpaceDE w:val="0"/>
              <w:autoSpaceDN w:val="0"/>
              <w:adjustRightInd w:val="0"/>
              <w:jc w:val="center"/>
              <w:cnfStyle w:val="000000100000"/>
            </w:pPr>
            <w:r w:rsidRPr="006871E9">
              <w:t xml:space="preserve">112 </w:t>
            </w:r>
          </w:p>
          <w:p w:rsidR="006871E9" w:rsidRPr="006871E9" w:rsidRDefault="006871E9" w:rsidP="006871E9">
            <w:pPr>
              <w:autoSpaceDE w:val="0"/>
              <w:autoSpaceDN w:val="0"/>
              <w:adjustRightInd w:val="0"/>
              <w:jc w:val="center"/>
              <w:cnfStyle w:val="000000100000"/>
            </w:pPr>
            <w:r w:rsidRPr="006871E9">
              <w:t>(70-560)</w:t>
            </w:r>
          </w:p>
        </w:tc>
        <w:tc>
          <w:tcPr>
            <w:tcW w:w="1084" w:type="dxa"/>
          </w:tcPr>
          <w:p w:rsidR="006871E9" w:rsidRPr="006871E9" w:rsidRDefault="006871E9" w:rsidP="006871E9">
            <w:pPr>
              <w:autoSpaceDE w:val="0"/>
              <w:autoSpaceDN w:val="0"/>
              <w:adjustRightInd w:val="0"/>
              <w:jc w:val="center"/>
              <w:cnfStyle w:val="000000100000"/>
            </w:pPr>
            <w:r w:rsidRPr="006871E9">
              <w:t>0.968</w:t>
            </w:r>
          </w:p>
        </w:tc>
        <w:tc>
          <w:tcPr>
            <w:tcW w:w="1686" w:type="dxa"/>
          </w:tcPr>
          <w:p w:rsidR="006871E9" w:rsidRPr="006871E9" w:rsidRDefault="006871E9" w:rsidP="006871E9">
            <w:pPr>
              <w:autoSpaceDE w:val="0"/>
              <w:autoSpaceDN w:val="0"/>
              <w:adjustRightInd w:val="0"/>
              <w:jc w:val="center"/>
              <w:cnfStyle w:val="000000100000"/>
            </w:pPr>
            <w:r w:rsidRPr="006871E9">
              <w:t xml:space="preserve">116 </w:t>
            </w:r>
          </w:p>
          <w:p w:rsidR="006871E9" w:rsidRPr="006871E9" w:rsidRDefault="006871E9" w:rsidP="006871E9">
            <w:pPr>
              <w:autoSpaceDE w:val="0"/>
              <w:autoSpaceDN w:val="0"/>
              <w:adjustRightInd w:val="0"/>
              <w:jc w:val="center"/>
              <w:cnfStyle w:val="000000100000"/>
            </w:pPr>
            <w:r w:rsidRPr="006871E9">
              <w:t>(85-297.5)</w:t>
            </w:r>
          </w:p>
        </w:tc>
      </w:tr>
      <w:tr w:rsidR="006871E9" w:rsidRPr="006871E9">
        <w:trPr>
          <w:trHeight w:val="934"/>
        </w:trPr>
        <w:tc>
          <w:tcPr>
            <w:cnfStyle w:val="001000000000"/>
            <w:tcW w:w="2645" w:type="dxa"/>
          </w:tcPr>
          <w:p w:rsidR="006871E9" w:rsidRPr="006871E9" w:rsidRDefault="006871E9" w:rsidP="006871E9">
            <w:pPr>
              <w:autoSpaceDE w:val="0"/>
              <w:autoSpaceDN w:val="0"/>
              <w:adjustRightInd w:val="0"/>
            </w:pPr>
            <w:r w:rsidRPr="006871E9">
              <w:t xml:space="preserve">Ever smoker </w:t>
            </w:r>
          </w:p>
        </w:tc>
        <w:tc>
          <w:tcPr>
            <w:tcW w:w="1982" w:type="dxa"/>
          </w:tcPr>
          <w:p w:rsidR="006871E9" w:rsidRPr="006871E9" w:rsidRDefault="006871E9" w:rsidP="006871E9">
            <w:pPr>
              <w:autoSpaceDE w:val="0"/>
              <w:autoSpaceDN w:val="0"/>
              <w:adjustRightInd w:val="0"/>
              <w:jc w:val="center"/>
              <w:cnfStyle w:val="000000000000"/>
            </w:pPr>
            <w:r w:rsidRPr="006871E9">
              <w:t xml:space="preserve">25 </w:t>
            </w:r>
          </w:p>
          <w:p w:rsidR="006871E9" w:rsidRPr="006871E9" w:rsidRDefault="006871E9" w:rsidP="006871E9">
            <w:pPr>
              <w:autoSpaceDE w:val="0"/>
              <w:autoSpaceDN w:val="0"/>
              <w:adjustRightInd w:val="0"/>
              <w:jc w:val="center"/>
              <w:cnfStyle w:val="000000000000"/>
            </w:pPr>
            <w:r w:rsidRPr="006871E9">
              <w:t>(65.8%)</w:t>
            </w:r>
          </w:p>
        </w:tc>
        <w:tc>
          <w:tcPr>
            <w:tcW w:w="2113" w:type="dxa"/>
          </w:tcPr>
          <w:p w:rsidR="006871E9" w:rsidRPr="006871E9" w:rsidRDefault="006871E9" w:rsidP="006871E9">
            <w:pPr>
              <w:autoSpaceDE w:val="0"/>
              <w:autoSpaceDN w:val="0"/>
              <w:adjustRightInd w:val="0"/>
              <w:jc w:val="center"/>
              <w:cnfStyle w:val="000000000000"/>
            </w:pPr>
            <w:r w:rsidRPr="006871E9">
              <w:t xml:space="preserve">18 </w:t>
            </w:r>
          </w:p>
          <w:p w:rsidR="006871E9" w:rsidRPr="006871E9" w:rsidRDefault="006871E9" w:rsidP="006871E9">
            <w:pPr>
              <w:autoSpaceDE w:val="0"/>
              <w:autoSpaceDN w:val="0"/>
              <w:adjustRightInd w:val="0"/>
              <w:jc w:val="center"/>
              <w:cnfStyle w:val="000000000000"/>
            </w:pPr>
            <w:r w:rsidRPr="006871E9">
              <w:t>(64.3%)</w:t>
            </w:r>
          </w:p>
        </w:tc>
        <w:tc>
          <w:tcPr>
            <w:tcW w:w="1084" w:type="dxa"/>
          </w:tcPr>
          <w:p w:rsidR="006871E9" w:rsidRPr="006871E9" w:rsidRDefault="006871E9" w:rsidP="006871E9">
            <w:pPr>
              <w:autoSpaceDE w:val="0"/>
              <w:autoSpaceDN w:val="0"/>
              <w:adjustRightInd w:val="0"/>
              <w:jc w:val="center"/>
              <w:cnfStyle w:val="000000000000"/>
            </w:pPr>
            <w:r w:rsidRPr="006871E9">
              <w:t>0.899</w:t>
            </w:r>
          </w:p>
        </w:tc>
        <w:tc>
          <w:tcPr>
            <w:tcW w:w="1686" w:type="dxa"/>
          </w:tcPr>
          <w:p w:rsidR="006871E9" w:rsidRPr="006871E9" w:rsidRDefault="006871E9" w:rsidP="006871E9">
            <w:pPr>
              <w:autoSpaceDE w:val="0"/>
              <w:autoSpaceDN w:val="0"/>
              <w:adjustRightInd w:val="0"/>
              <w:jc w:val="center"/>
              <w:cnfStyle w:val="000000000000"/>
            </w:pPr>
            <w:r w:rsidRPr="006871E9">
              <w:t xml:space="preserve">43 </w:t>
            </w:r>
          </w:p>
          <w:p w:rsidR="006871E9" w:rsidRPr="006871E9" w:rsidRDefault="006871E9" w:rsidP="006871E9">
            <w:pPr>
              <w:autoSpaceDE w:val="0"/>
              <w:autoSpaceDN w:val="0"/>
              <w:adjustRightInd w:val="0"/>
              <w:jc w:val="center"/>
              <w:cnfStyle w:val="000000000000"/>
            </w:pPr>
            <w:r w:rsidRPr="006871E9">
              <w:t>(65%)</w:t>
            </w:r>
          </w:p>
        </w:tc>
      </w:tr>
      <w:tr w:rsidR="006871E9" w:rsidRPr="006871E9">
        <w:trPr>
          <w:cnfStyle w:val="000000100000"/>
        </w:trPr>
        <w:tc>
          <w:tcPr>
            <w:cnfStyle w:val="001000000000"/>
            <w:tcW w:w="2645" w:type="dxa"/>
          </w:tcPr>
          <w:p w:rsidR="006871E9" w:rsidRPr="006871E9" w:rsidRDefault="006871E9" w:rsidP="006871E9">
            <w:pPr>
              <w:autoSpaceDE w:val="0"/>
              <w:autoSpaceDN w:val="0"/>
              <w:adjustRightInd w:val="0"/>
            </w:pPr>
            <w:r w:rsidRPr="006871E9">
              <w:t>Current smoker (%)</w:t>
            </w:r>
          </w:p>
        </w:tc>
        <w:tc>
          <w:tcPr>
            <w:tcW w:w="1982" w:type="dxa"/>
          </w:tcPr>
          <w:p w:rsidR="006871E9" w:rsidRPr="006871E9" w:rsidRDefault="006871E9" w:rsidP="006871E9">
            <w:pPr>
              <w:autoSpaceDE w:val="0"/>
              <w:autoSpaceDN w:val="0"/>
              <w:adjustRightInd w:val="0"/>
              <w:jc w:val="center"/>
              <w:cnfStyle w:val="000000100000"/>
            </w:pPr>
            <w:r w:rsidRPr="006871E9">
              <w:t>12</w:t>
            </w:r>
          </w:p>
          <w:p w:rsidR="006871E9" w:rsidRPr="006871E9" w:rsidRDefault="006871E9" w:rsidP="006871E9">
            <w:pPr>
              <w:autoSpaceDE w:val="0"/>
              <w:autoSpaceDN w:val="0"/>
              <w:adjustRightInd w:val="0"/>
              <w:jc w:val="center"/>
              <w:cnfStyle w:val="000000100000"/>
            </w:pPr>
            <w:r w:rsidRPr="006871E9">
              <w:t>(31.6%)</w:t>
            </w:r>
          </w:p>
        </w:tc>
        <w:tc>
          <w:tcPr>
            <w:tcW w:w="2113" w:type="dxa"/>
          </w:tcPr>
          <w:p w:rsidR="006871E9" w:rsidRPr="006871E9" w:rsidRDefault="006871E9" w:rsidP="006871E9">
            <w:pPr>
              <w:autoSpaceDE w:val="0"/>
              <w:autoSpaceDN w:val="0"/>
              <w:adjustRightInd w:val="0"/>
              <w:jc w:val="center"/>
              <w:cnfStyle w:val="000000100000"/>
            </w:pPr>
            <w:r w:rsidRPr="006871E9">
              <w:t>6</w:t>
            </w:r>
          </w:p>
          <w:p w:rsidR="006871E9" w:rsidRPr="006871E9" w:rsidRDefault="006871E9" w:rsidP="006871E9">
            <w:pPr>
              <w:autoSpaceDE w:val="0"/>
              <w:autoSpaceDN w:val="0"/>
              <w:adjustRightInd w:val="0"/>
              <w:jc w:val="center"/>
              <w:cnfStyle w:val="000000100000"/>
            </w:pPr>
            <w:r w:rsidRPr="006871E9">
              <w:t>(21.4%)</w:t>
            </w:r>
          </w:p>
        </w:tc>
        <w:tc>
          <w:tcPr>
            <w:tcW w:w="1084" w:type="dxa"/>
          </w:tcPr>
          <w:p w:rsidR="006871E9" w:rsidRPr="006871E9" w:rsidRDefault="006871E9" w:rsidP="006871E9">
            <w:pPr>
              <w:autoSpaceDE w:val="0"/>
              <w:autoSpaceDN w:val="0"/>
              <w:adjustRightInd w:val="0"/>
              <w:jc w:val="center"/>
              <w:cnfStyle w:val="000000100000"/>
            </w:pPr>
            <w:r w:rsidRPr="006871E9">
              <w:t>0.360</w:t>
            </w:r>
          </w:p>
        </w:tc>
        <w:tc>
          <w:tcPr>
            <w:tcW w:w="1686" w:type="dxa"/>
          </w:tcPr>
          <w:p w:rsidR="006871E9" w:rsidRPr="006871E9" w:rsidRDefault="006871E9" w:rsidP="006871E9">
            <w:pPr>
              <w:autoSpaceDE w:val="0"/>
              <w:autoSpaceDN w:val="0"/>
              <w:adjustRightInd w:val="0"/>
              <w:jc w:val="center"/>
              <w:cnfStyle w:val="000000100000"/>
            </w:pPr>
            <w:r w:rsidRPr="006871E9">
              <w:t>18</w:t>
            </w:r>
          </w:p>
          <w:p w:rsidR="006871E9" w:rsidRPr="006871E9" w:rsidRDefault="006871E9" w:rsidP="006871E9">
            <w:pPr>
              <w:autoSpaceDE w:val="0"/>
              <w:autoSpaceDN w:val="0"/>
              <w:adjustRightInd w:val="0"/>
              <w:jc w:val="center"/>
              <w:cnfStyle w:val="000000100000"/>
            </w:pPr>
            <w:r w:rsidRPr="006871E9">
              <w:t>(27.3%)</w:t>
            </w:r>
          </w:p>
        </w:tc>
      </w:tr>
      <w:tr w:rsidR="006871E9" w:rsidRPr="006871E9">
        <w:tc>
          <w:tcPr>
            <w:cnfStyle w:val="001000000000"/>
            <w:tcW w:w="2645" w:type="dxa"/>
          </w:tcPr>
          <w:p w:rsidR="006871E9" w:rsidRPr="006871E9" w:rsidRDefault="006871E9" w:rsidP="006871E9">
            <w:pPr>
              <w:pStyle w:val="NoSpacing"/>
              <w:rPr>
                <w:rFonts w:cs="ArialMT"/>
                <w:sz w:val="22"/>
                <w:szCs w:val="22"/>
              </w:rPr>
            </w:pPr>
            <w:r w:rsidRPr="006871E9">
              <w:rPr>
                <w:rFonts w:cs="ArialMT"/>
                <w:sz w:val="22"/>
                <w:szCs w:val="22"/>
              </w:rPr>
              <w:t xml:space="preserve">Number of pack years in ever smokers </w:t>
            </w:r>
          </w:p>
          <w:p w:rsidR="006871E9" w:rsidRPr="006871E9" w:rsidRDefault="006871E9" w:rsidP="006871E9">
            <w:pPr>
              <w:pStyle w:val="NoSpacing"/>
              <w:rPr>
                <w:rFonts w:cs="ArialMT"/>
                <w:sz w:val="22"/>
                <w:szCs w:val="22"/>
              </w:rPr>
            </w:pPr>
            <w:r w:rsidRPr="006871E9">
              <w:rPr>
                <w:rFonts w:cs="ArialMT"/>
                <w:sz w:val="22"/>
                <w:szCs w:val="22"/>
              </w:rPr>
              <w:t>Median (IQR)</w:t>
            </w:r>
          </w:p>
        </w:tc>
        <w:tc>
          <w:tcPr>
            <w:tcW w:w="1982" w:type="dxa"/>
          </w:tcPr>
          <w:p w:rsidR="006871E9" w:rsidRPr="006871E9" w:rsidRDefault="006871E9" w:rsidP="006871E9">
            <w:pPr>
              <w:autoSpaceDE w:val="0"/>
              <w:autoSpaceDN w:val="0"/>
              <w:adjustRightInd w:val="0"/>
              <w:jc w:val="center"/>
              <w:cnfStyle w:val="000000000000"/>
            </w:pPr>
            <w:r w:rsidRPr="006871E9">
              <w:t>20</w:t>
            </w:r>
          </w:p>
          <w:p w:rsidR="006871E9" w:rsidRPr="006871E9" w:rsidRDefault="006871E9" w:rsidP="006871E9">
            <w:pPr>
              <w:autoSpaceDE w:val="0"/>
              <w:autoSpaceDN w:val="0"/>
              <w:adjustRightInd w:val="0"/>
              <w:jc w:val="center"/>
              <w:cnfStyle w:val="000000000000"/>
            </w:pPr>
            <w:r w:rsidRPr="006871E9">
              <w:t>(11.25-30)</w:t>
            </w:r>
          </w:p>
        </w:tc>
        <w:tc>
          <w:tcPr>
            <w:tcW w:w="2113" w:type="dxa"/>
          </w:tcPr>
          <w:p w:rsidR="006871E9" w:rsidRPr="006871E9" w:rsidRDefault="006871E9" w:rsidP="006871E9">
            <w:pPr>
              <w:autoSpaceDE w:val="0"/>
              <w:autoSpaceDN w:val="0"/>
              <w:adjustRightInd w:val="0"/>
              <w:jc w:val="center"/>
              <w:cnfStyle w:val="000000000000"/>
            </w:pPr>
            <w:r w:rsidRPr="006871E9">
              <w:t>10</w:t>
            </w:r>
          </w:p>
          <w:p w:rsidR="006871E9" w:rsidRPr="006871E9" w:rsidRDefault="006871E9" w:rsidP="006871E9">
            <w:pPr>
              <w:autoSpaceDE w:val="0"/>
              <w:autoSpaceDN w:val="0"/>
              <w:adjustRightInd w:val="0"/>
              <w:jc w:val="center"/>
              <w:cnfStyle w:val="000000000000"/>
            </w:pPr>
            <w:r w:rsidRPr="006871E9">
              <w:t>(6-18)</w:t>
            </w:r>
          </w:p>
        </w:tc>
        <w:tc>
          <w:tcPr>
            <w:tcW w:w="1084" w:type="dxa"/>
          </w:tcPr>
          <w:p w:rsidR="006871E9" w:rsidRPr="006871E9" w:rsidRDefault="006871E9" w:rsidP="006871E9">
            <w:pPr>
              <w:autoSpaceDE w:val="0"/>
              <w:autoSpaceDN w:val="0"/>
              <w:adjustRightInd w:val="0"/>
              <w:jc w:val="center"/>
              <w:cnfStyle w:val="000000000000"/>
              <w:rPr>
                <w:b/>
              </w:rPr>
            </w:pPr>
            <w:r w:rsidRPr="006871E9">
              <w:rPr>
                <w:b/>
              </w:rPr>
              <w:t>0.021</w:t>
            </w:r>
          </w:p>
        </w:tc>
        <w:tc>
          <w:tcPr>
            <w:tcW w:w="1686" w:type="dxa"/>
          </w:tcPr>
          <w:p w:rsidR="006871E9" w:rsidRPr="006871E9" w:rsidRDefault="006871E9" w:rsidP="006871E9">
            <w:pPr>
              <w:autoSpaceDE w:val="0"/>
              <w:autoSpaceDN w:val="0"/>
              <w:adjustRightInd w:val="0"/>
              <w:jc w:val="center"/>
              <w:cnfStyle w:val="000000000000"/>
            </w:pPr>
            <w:r w:rsidRPr="006871E9">
              <w:t>15</w:t>
            </w:r>
          </w:p>
          <w:p w:rsidR="006871E9" w:rsidRPr="006871E9" w:rsidRDefault="006871E9" w:rsidP="006871E9">
            <w:pPr>
              <w:autoSpaceDE w:val="0"/>
              <w:autoSpaceDN w:val="0"/>
              <w:adjustRightInd w:val="0"/>
              <w:jc w:val="center"/>
              <w:cnfStyle w:val="000000000000"/>
            </w:pPr>
            <w:r w:rsidRPr="006871E9">
              <w:t>(10-25)</w:t>
            </w:r>
          </w:p>
        </w:tc>
      </w:tr>
      <w:tr w:rsidR="006871E9" w:rsidRPr="006871E9">
        <w:trPr>
          <w:cnfStyle w:val="000000100000"/>
        </w:trPr>
        <w:tc>
          <w:tcPr>
            <w:cnfStyle w:val="001000000000"/>
            <w:tcW w:w="2645" w:type="dxa"/>
          </w:tcPr>
          <w:p w:rsidR="006871E9" w:rsidRPr="006871E9" w:rsidRDefault="006871E9" w:rsidP="006871E9">
            <w:pPr>
              <w:autoSpaceDE w:val="0"/>
              <w:autoSpaceDN w:val="0"/>
              <w:adjustRightInd w:val="0"/>
            </w:pPr>
            <w:r w:rsidRPr="006871E9">
              <w:t>Gainful employment</w:t>
            </w:r>
          </w:p>
        </w:tc>
        <w:tc>
          <w:tcPr>
            <w:tcW w:w="1982" w:type="dxa"/>
          </w:tcPr>
          <w:p w:rsidR="006871E9" w:rsidRPr="006871E9" w:rsidRDefault="006871E9" w:rsidP="006871E9">
            <w:pPr>
              <w:autoSpaceDE w:val="0"/>
              <w:autoSpaceDN w:val="0"/>
              <w:adjustRightInd w:val="0"/>
              <w:jc w:val="center"/>
              <w:cnfStyle w:val="000000100000"/>
            </w:pPr>
            <w:r w:rsidRPr="006871E9">
              <w:t>8</w:t>
            </w:r>
          </w:p>
          <w:p w:rsidR="006871E9" w:rsidRPr="006871E9" w:rsidRDefault="006871E9" w:rsidP="006871E9">
            <w:pPr>
              <w:autoSpaceDE w:val="0"/>
              <w:autoSpaceDN w:val="0"/>
              <w:adjustRightInd w:val="0"/>
              <w:jc w:val="center"/>
              <w:cnfStyle w:val="000000100000"/>
            </w:pPr>
            <w:r w:rsidRPr="006871E9">
              <w:t>(21.1%)</w:t>
            </w:r>
          </w:p>
        </w:tc>
        <w:tc>
          <w:tcPr>
            <w:tcW w:w="2113" w:type="dxa"/>
          </w:tcPr>
          <w:p w:rsidR="006871E9" w:rsidRPr="006871E9" w:rsidRDefault="006871E9" w:rsidP="006871E9">
            <w:pPr>
              <w:autoSpaceDE w:val="0"/>
              <w:autoSpaceDN w:val="0"/>
              <w:adjustRightInd w:val="0"/>
              <w:jc w:val="center"/>
              <w:cnfStyle w:val="000000100000"/>
            </w:pPr>
            <w:r w:rsidRPr="006871E9">
              <w:t xml:space="preserve">14 </w:t>
            </w:r>
          </w:p>
          <w:p w:rsidR="006871E9" w:rsidRPr="006871E9" w:rsidRDefault="006871E9" w:rsidP="006871E9">
            <w:pPr>
              <w:autoSpaceDE w:val="0"/>
              <w:autoSpaceDN w:val="0"/>
              <w:adjustRightInd w:val="0"/>
              <w:jc w:val="center"/>
              <w:cnfStyle w:val="000000100000"/>
            </w:pPr>
            <w:r w:rsidRPr="006871E9">
              <w:t>(50%)</w:t>
            </w:r>
          </w:p>
        </w:tc>
        <w:tc>
          <w:tcPr>
            <w:tcW w:w="1084" w:type="dxa"/>
          </w:tcPr>
          <w:p w:rsidR="006871E9" w:rsidRPr="006871E9" w:rsidRDefault="006871E9" w:rsidP="006871E9">
            <w:pPr>
              <w:autoSpaceDE w:val="0"/>
              <w:autoSpaceDN w:val="0"/>
              <w:adjustRightInd w:val="0"/>
              <w:jc w:val="center"/>
              <w:cnfStyle w:val="000000100000"/>
              <w:rPr>
                <w:b/>
              </w:rPr>
            </w:pPr>
            <w:r w:rsidRPr="006871E9">
              <w:rPr>
                <w:b/>
              </w:rPr>
              <w:t>0.014</w:t>
            </w:r>
          </w:p>
        </w:tc>
        <w:tc>
          <w:tcPr>
            <w:tcW w:w="1686" w:type="dxa"/>
          </w:tcPr>
          <w:p w:rsidR="006871E9" w:rsidRPr="006871E9" w:rsidRDefault="006871E9" w:rsidP="006871E9">
            <w:pPr>
              <w:autoSpaceDE w:val="0"/>
              <w:autoSpaceDN w:val="0"/>
              <w:adjustRightInd w:val="0"/>
              <w:jc w:val="center"/>
              <w:cnfStyle w:val="000000100000"/>
            </w:pPr>
            <w:r w:rsidRPr="006871E9">
              <w:t>22</w:t>
            </w:r>
          </w:p>
          <w:p w:rsidR="006871E9" w:rsidRPr="006871E9" w:rsidRDefault="006871E9" w:rsidP="006871E9">
            <w:pPr>
              <w:autoSpaceDE w:val="0"/>
              <w:autoSpaceDN w:val="0"/>
              <w:adjustRightInd w:val="0"/>
              <w:jc w:val="center"/>
              <w:cnfStyle w:val="000000100000"/>
            </w:pPr>
            <w:r w:rsidRPr="006871E9">
              <w:t>(33.3)</w:t>
            </w:r>
          </w:p>
        </w:tc>
      </w:tr>
      <w:tr w:rsidR="006871E9" w:rsidRPr="006871E9">
        <w:tc>
          <w:tcPr>
            <w:cnfStyle w:val="001000000000"/>
            <w:tcW w:w="2645" w:type="dxa"/>
          </w:tcPr>
          <w:p w:rsidR="006871E9" w:rsidRPr="006871E9" w:rsidRDefault="006871E9" w:rsidP="006871E9">
            <w:pPr>
              <w:autoSpaceDE w:val="0"/>
              <w:autoSpaceDN w:val="0"/>
              <w:adjustRightInd w:val="0"/>
            </w:pPr>
            <w:r w:rsidRPr="006871E9">
              <w:t>Regular morphine and/or other strong opiate(s)</w:t>
            </w:r>
          </w:p>
        </w:tc>
        <w:tc>
          <w:tcPr>
            <w:tcW w:w="1982" w:type="dxa"/>
          </w:tcPr>
          <w:p w:rsidR="006871E9" w:rsidRPr="006871E9" w:rsidRDefault="006871E9" w:rsidP="006871E9">
            <w:pPr>
              <w:autoSpaceDE w:val="0"/>
              <w:autoSpaceDN w:val="0"/>
              <w:adjustRightInd w:val="0"/>
              <w:jc w:val="center"/>
              <w:cnfStyle w:val="000000000000"/>
            </w:pPr>
            <w:r w:rsidRPr="006871E9">
              <w:t xml:space="preserve">31 </w:t>
            </w:r>
          </w:p>
          <w:p w:rsidR="006871E9" w:rsidRPr="006871E9" w:rsidRDefault="006871E9" w:rsidP="006871E9">
            <w:pPr>
              <w:autoSpaceDE w:val="0"/>
              <w:autoSpaceDN w:val="0"/>
              <w:adjustRightInd w:val="0"/>
              <w:jc w:val="center"/>
              <w:cnfStyle w:val="000000000000"/>
            </w:pPr>
            <w:r w:rsidRPr="006871E9">
              <w:t>(86.1)</w:t>
            </w:r>
          </w:p>
        </w:tc>
        <w:tc>
          <w:tcPr>
            <w:tcW w:w="2113" w:type="dxa"/>
          </w:tcPr>
          <w:p w:rsidR="006871E9" w:rsidRPr="006871E9" w:rsidRDefault="006871E9" w:rsidP="006871E9">
            <w:pPr>
              <w:autoSpaceDE w:val="0"/>
              <w:autoSpaceDN w:val="0"/>
              <w:adjustRightInd w:val="0"/>
              <w:jc w:val="center"/>
              <w:cnfStyle w:val="000000000000"/>
            </w:pPr>
            <w:r w:rsidRPr="006871E9">
              <w:t xml:space="preserve">14 </w:t>
            </w:r>
          </w:p>
          <w:p w:rsidR="006871E9" w:rsidRPr="006871E9" w:rsidRDefault="006871E9" w:rsidP="006871E9">
            <w:pPr>
              <w:autoSpaceDE w:val="0"/>
              <w:autoSpaceDN w:val="0"/>
              <w:adjustRightInd w:val="0"/>
              <w:jc w:val="center"/>
              <w:cnfStyle w:val="000000000000"/>
            </w:pPr>
            <w:r w:rsidRPr="006871E9">
              <w:t>(50%)</w:t>
            </w:r>
          </w:p>
        </w:tc>
        <w:tc>
          <w:tcPr>
            <w:tcW w:w="1084" w:type="dxa"/>
          </w:tcPr>
          <w:p w:rsidR="006871E9" w:rsidRPr="006871E9" w:rsidRDefault="006871E9" w:rsidP="006871E9">
            <w:pPr>
              <w:autoSpaceDE w:val="0"/>
              <w:autoSpaceDN w:val="0"/>
              <w:adjustRightInd w:val="0"/>
              <w:jc w:val="center"/>
              <w:cnfStyle w:val="000000000000"/>
              <w:rPr>
                <w:b/>
              </w:rPr>
            </w:pPr>
            <w:r w:rsidRPr="006871E9">
              <w:rPr>
                <w:b/>
              </w:rPr>
              <w:t>0.006</w:t>
            </w:r>
          </w:p>
        </w:tc>
        <w:tc>
          <w:tcPr>
            <w:tcW w:w="1686" w:type="dxa"/>
          </w:tcPr>
          <w:p w:rsidR="006871E9" w:rsidRPr="006871E9" w:rsidRDefault="006871E9" w:rsidP="006871E9">
            <w:pPr>
              <w:autoSpaceDE w:val="0"/>
              <w:autoSpaceDN w:val="0"/>
              <w:adjustRightInd w:val="0"/>
              <w:jc w:val="center"/>
              <w:cnfStyle w:val="000000000000"/>
            </w:pPr>
            <w:r w:rsidRPr="006871E9">
              <w:t xml:space="preserve">40 </w:t>
            </w:r>
          </w:p>
          <w:p w:rsidR="006871E9" w:rsidRPr="006871E9" w:rsidRDefault="006871E9" w:rsidP="006871E9">
            <w:pPr>
              <w:autoSpaceDE w:val="0"/>
              <w:autoSpaceDN w:val="0"/>
              <w:adjustRightInd w:val="0"/>
              <w:jc w:val="center"/>
              <w:cnfStyle w:val="000000000000"/>
            </w:pPr>
            <w:r w:rsidRPr="006871E9">
              <w:t>(60.6%)</w:t>
            </w:r>
          </w:p>
        </w:tc>
      </w:tr>
      <w:tr w:rsidR="006871E9" w:rsidRPr="006871E9">
        <w:trPr>
          <w:cnfStyle w:val="000000100000"/>
        </w:trPr>
        <w:tc>
          <w:tcPr>
            <w:cnfStyle w:val="001000000000"/>
            <w:tcW w:w="2645" w:type="dxa"/>
          </w:tcPr>
          <w:p w:rsidR="006871E9" w:rsidRPr="006871E9" w:rsidRDefault="006871E9" w:rsidP="006871E9">
            <w:pPr>
              <w:autoSpaceDE w:val="0"/>
              <w:autoSpaceDN w:val="0"/>
              <w:adjustRightInd w:val="0"/>
            </w:pPr>
            <w:r w:rsidRPr="006871E9">
              <w:t>Daily morphine or strong opiate(s)</w:t>
            </w:r>
          </w:p>
        </w:tc>
        <w:tc>
          <w:tcPr>
            <w:tcW w:w="1982" w:type="dxa"/>
          </w:tcPr>
          <w:p w:rsidR="006871E9" w:rsidRPr="006871E9" w:rsidRDefault="006871E9" w:rsidP="006871E9">
            <w:pPr>
              <w:autoSpaceDE w:val="0"/>
              <w:autoSpaceDN w:val="0"/>
              <w:adjustRightInd w:val="0"/>
              <w:jc w:val="center"/>
              <w:cnfStyle w:val="000000100000"/>
            </w:pPr>
            <w:r w:rsidRPr="006871E9">
              <w:t xml:space="preserve">21 </w:t>
            </w:r>
          </w:p>
          <w:p w:rsidR="006871E9" w:rsidRPr="006871E9" w:rsidRDefault="006871E9" w:rsidP="006871E9">
            <w:pPr>
              <w:autoSpaceDE w:val="0"/>
              <w:autoSpaceDN w:val="0"/>
              <w:adjustRightInd w:val="0"/>
              <w:jc w:val="center"/>
              <w:cnfStyle w:val="000000100000"/>
            </w:pPr>
            <w:r w:rsidRPr="006871E9">
              <w:t>(55.3%)</w:t>
            </w:r>
          </w:p>
        </w:tc>
        <w:tc>
          <w:tcPr>
            <w:tcW w:w="2113" w:type="dxa"/>
          </w:tcPr>
          <w:p w:rsidR="006871E9" w:rsidRPr="006871E9" w:rsidRDefault="006871E9" w:rsidP="006871E9">
            <w:pPr>
              <w:autoSpaceDE w:val="0"/>
              <w:autoSpaceDN w:val="0"/>
              <w:adjustRightInd w:val="0"/>
              <w:jc w:val="center"/>
              <w:cnfStyle w:val="000000100000"/>
            </w:pPr>
            <w:r w:rsidRPr="006871E9">
              <w:t xml:space="preserve">8 </w:t>
            </w:r>
          </w:p>
          <w:p w:rsidR="006871E9" w:rsidRPr="006871E9" w:rsidRDefault="006871E9" w:rsidP="006871E9">
            <w:pPr>
              <w:autoSpaceDE w:val="0"/>
              <w:autoSpaceDN w:val="0"/>
              <w:adjustRightInd w:val="0"/>
              <w:jc w:val="center"/>
              <w:cnfStyle w:val="000000100000"/>
            </w:pPr>
            <w:r w:rsidRPr="006871E9">
              <w:t>(28.6%)</w:t>
            </w:r>
          </w:p>
        </w:tc>
        <w:tc>
          <w:tcPr>
            <w:tcW w:w="1084" w:type="dxa"/>
          </w:tcPr>
          <w:p w:rsidR="006871E9" w:rsidRPr="00F5277D" w:rsidRDefault="006871E9" w:rsidP="006871E9">
            <w:pPr>
              <w:autoSpaceDE w:val="0"/>
              <w:autoSpaceDN w:val="0"/>
              <w:adjustRightInd w:val="0"/>
              <w:jc w:val="center"/>
              <w:cnfStyle w:val="000000100000"/>
              <w:rPr>
                <w:b/>
                <w:rPrChange w:id="19" w:author="Christopher Halloran" w:date="2017-06-08T11:54:00Z">
                  <w:rPr/>
                </w:rPrChange>
              </w:rPr>
            </w:pPr>
            <w:r w:rsidRPr="00F5277D">
              <w:rPr>
                <w:b/>
                <w:rPrChange w:id="20" w:author="Christopher Halloran" w:date="2017-06-08T11:54:00Z">
                  <w:rPr/>
                </w:rPrChange>
              </w:rPr>
              <w:t>0.031</w:t>
            </w:r>
          </w:p>
        </w:tc>
        <w:tc>
          <w:tcPr>
            <w:tcW w:w="1686" w:type="dxa"/>
          </w:tcPr>
          <w:p w:rsidR="006871E9" w:rsidRPr="006871E9" w:rsidRDefault="006871E9" w:rsidP="006871E9">
            <w:pPr>
              <w:autoSpaceDE w:val="0"/>
              <w:autoSpaceDN w:val="0"/>
              <w:adjustRightInd w:val="0"/>
              <w:jc w:val="center"/>
              <w:cnfStyle w:val="000000100000"/>
            </w:pPr>
            <w:r w:rsidRPr="006871E9">
              <w:t xml:space="preserve">29 </w:t>
            </w:r>
          </w:p>
          <w:p w:rsidR="006871E9" w:rsidRPr="006871E9" w:rsidRDefault="006871E9" w:rsidP="006871E9">
            <w:pPr>
              <w:autoSpaceDE w:val="0"/>
              <w:autoSpaceDN w:val="0"/>
              <w:adjustRightInd w:val="0"/>
              <w:jc w:val="center"/>
              <w:cnfStyle w:val="000000100000"/>
            </w:pPr>
            <w:r w:rsidRPr="006871E9">
              <w:t>(43.9%)</w:t>
            </w:r>
          </w:p>
        </w:tc>
      </w:tr>
      <w:tr w:rsidR="006871E9" w:rsidRPr="006871E9">
        <w:tc>
          <w:tcPr>
            <w:cnfStyle w:val="001000000000"/>
            <w:tcW w:w="2645" w:type="dxa"/>
          </w:tcPr>
          <w:p w:rsidR="006871E9" w:rsidRPr="006871E9" w:rsidRDefault="006871E9" w:rsidP="006871E9">
            <w:pPr>
              <w:autoSpaceDE w:val="0"/>
              <w:autoSpaceDN w:val="0"/>
              <w:adjustRightInd w:val="0"/>
            </w:pPr>
            <w:r w:rsidRPr="006871E9">
              <w:t>Cholecystectomy</w:t>
            </w:r>
          </w:p>
        </w:tc>
        <w:tc>
          <w:tcPr>
            <w:tcW w:w="1982" w:type="dxa"/>
          </w:tcPr>
          <w:p w:rsidR="006871E9" w:rsidRPr="006871E9" w:rsidRDefault="006871E9" w:rsidP="006871E9">
            <w:pPr>
              <w:autoSpaceDE w:val="0"/>
              <w:autoSpaceDN w:val="0"/>
              <w:adjustRightInd w:val="0"/>
              <w:jc w:val="center"/>
              <w:cnfStyle w:val="000000000000"/>
            </w:pPr>
            <w:r w:rsidRPr="006871E9">
              <w:t xml:space="preserve">11 </w:t>
            </w:r>
          </w:p>
          <w:p w:rsidR="006871E9" w:rsidRPr="006871E9" w:rsidRDefault="006871E9" w:rsidP="006871E9">
            <w:pPr>
              <w:autoSpaceDE w:val="0"/>
              <w:autoSpaceDN w:val="0"/>
              <w:adjustRightInd w:val="0"/>
              <w:jc w:val="center"/>
              <w:cnfStyle w:val="000000000000"/>
            </w:pPr>
            <w:r w:rsidRPr="006871E9">
              <w:t>(28.9)</w:t>
            </w:r>
          </w:p>
        </w:tc>
        <w:tc>
          <w:tcPr>
            <w:tcW w:w="2113" w:type="dxa"/>
          </w:tcPr>
          <w:p w:rsidR="006871E9" w:rsidRPr="006871E9" w:rsidRDefault="006871E9" w:rsidP="006871E9">
            <w:pPr>
              <w:autoSpaceDE w:val="0"/>
              <w:autoSpaceDN w:val="0"/>
              <w:adjustRightInd w:val="0"/>
              <w:jc w:val="center"/>
              <w:cnfStyle w:val="000000000000"/>
            </w:pPr>
            <w:r w:rsidRPr="006871E9">
              <w:t xml:space="preserve">8 </w:t>
            </w:r>
          </w:p>
          <w:p w:rsidR="006871E9" w:rsidRPr="006871E9" w:rsidRDefault="006871E9" w:rsidP="006871E9">
            <w:pPr>
              <w:autoSpaceDE w:val="0"/>
              <w:autoSpaceDN w:val="0"/>
              <w:adjustRightInd w:val="0"/>
              <w:jc w:val="center"/>
              <w:cnfStyle w:val="000000000000"/>
            </w:pPr>
            <w:r w:rsidRPr="006871E9">
              <w:t>(28.6%)</w:t>
            </w:r>
          </w:p>
        </w:tc>
        <w:tc>
          <w:tcPr>
            <w:tcW w:w="1084" w:type="dxa"/>
          </w:tcPr>
          <w:p w:rsidR="006871E9" w:rsidRPr="006871E9" w:rsidRDefault="006871E9" w:rsidP="006871E9">
            <w:pPr>
              <w:autoSpaceDE w:val="0"/>
              <w:autoSpaceDN w:val="0"/>
              <w:adjustRightInd w:val="0"/>
              <w:jc w:val="center"/>
              <w:cnfStyle w:val="000000000000"/>
            </w:pPr>
            <w:r w:rsidRPr="006871E9">
              <w:t>0.839</w:t>
            </w:r>
          </w:p>
        </w:tc>
        <w:tc>
          <w:tcPr>
            <w:tcW w:w="1686" w:type="dxa"/>
          </w:tcPr>
          <w:p w:rsidR="006871E9" w:rsidRPr="006871E9" w:rsidRDefault="006871E9" w:rsidP="006871E9">
            <w:pPr>
              <w:autoSpaceDE w:val="0"/>
              <w:autoSpaceDN w:val="0"/>
              <w:adjustRightInd w:val="0"/>
              <w:jc w:val="center"/>
              <w:cnfStyle w:val="000000000000"/>
            </w:pPr>
            <w:r w:rsidRPr="006871E9">
              <w:t xml:space="preserve">19 </w:t>
            </w:r>
          </w:p>
          <w:p w:rsidR="006871E9" w:rsidRPr="006871E9" w:rsidRDefault="006871E9" w:rsidP="006871E9">
            <w:pPr>
              <w:autoSpaceDE w:val="0"/>
              <w:autoSpaceDN w:val="0"/>
              <w:adjustRightInd w:val="0"/>
              <w:jc w:val="center"/>
              <w:cnfStyle w:val="000000000000"/>
            </w:pPr>
            <w:r w:rsidRPr="006871E9">
              <w:t>(28.8%)</w:t>
            </w:r>
          </w:p>
        </w:tc>
      </w:tr>
      <w:tr w:rsidR="006871E9" w:rsidRPr="006871E9">
        <w:trPr>
          <w:cnfStyle w:val="000000100000"/>
        </w:trPr>
        <w:tc>
          <w:tcPr>
            <w:cnfStyle w:val="001000000000"/>
            <w:tcW w:w="2645" w:type="dxa"/>
          </w:tcPr>
          <w:p w:rsidR="006871E9" w:rsidRPr="006871E9" w:rsidRDefault="006871E9" w:rsidP="006871E9">
            <w:pPr>
              <w:autoSpaceDE w:val="0"/>
              <w:autoSpaceDN w:val="0"/>
              <w:adjustRightInd w:val="0"/>
            </w:pPr>
            <w:r w:rsidRPr="006871E9">
              <w:t>One attack of acute pancreatitis</w:t>
            </w:r>
          </w:p>
        </w:tc>
        <w:tc>
          <w:tcPr>
            <w:tcW w:w="1982" w:type="dxa"/>
          </w:tcPr>
          <w:p w:rsidR="006871E9" w:rsidRPr="006871E9" w:rsidRDefault="006871E9" w:rsidP="006871E9">
            <w:pPr>
              <w:autoSpaceDE w:val="0"/>
              <w:autoSpaceDN w:val="0"/>
              <w:adjustRightInd w:val="0"/>
              <w:jc w:val="center"/>
              <w:cnfStyle w:val="000000100000"/>
            </w:pPr>
            <w:r w:rsidRPr="006871E9">
              <w:t>12</w:t>
            </w:r>
          </w:p>
          <w:p w:rsidR="006871E9" w:rsidRPr="006871E9" w:rsidRDefault="006871E9" w:rsidP="006871E9">
            <w:pPr>
              <w:autoSpaceDE w:val="0"/>
              <w:autoSpaceDN w:val="0"/>
              <w:adjustRightInd w:val="0"/>
              <w:jc w:val="center"/>
              <w:cnfStyle w:val="000000100000"/>
            </w:pPr>
            <w:r w:rsidRPr="006871E9">
              <w:t>(31.6%)</w:t>
            </w:r>
          </w:p>
        </w:tc>
        <w:tc>
          <w:tcPr>
            <w:tcW w:w="2113" w:type="dxa"/>
          </w:tcPr>
          <w:p w:rsidR="006871E9" w:rsidRPr="006871E9" w:rsidRDefault="006871E9" w:rsidP="006871E9">
            <w:pPr>
              <w:autoSpaceDE w:val="0"/>
              <w:autoSpaceDN w:val="0"/>
              <w:adjustRightInd w:val="0"/>
              <w:jc w:val="center"/>
              <w:cnfStyle w:val="000000100000"/>
            </w:pPr>
            <w:r w:rsidRPr="006871E9">
              <w:t>21</w:t>
            </w:r>
          </w:p>
          <w:p w:rsidR="006871E9" w:rsidRPr="006871E9" w:rsidRDefault="006871E9" w:rsidP="006871E9">
            <w:pPr>
              <w:autoSpaceDE w:val="0"/>
              <w:autoSpaceDN w:val="0"/>
              <w:adjustRightInd w:val="0"/>
              <w:jc w:val="center"/>
              <w:cnfStyle w:val="000000100000"/>
            </w:pPr>
            <w:r w:rsidRPr="006871E9">
              <w:t>(75</w:t>
            </w:r>
            <w:r>
              <w:t>.0</w:t>
            </w:r>
            <w:r w:rsidRPr="006871E9">
              <w:t>%)</w:t>
            </w:r>
          </w:p>
        </w:tc>
        <w:tc>
          <w:tcPr>
            <w:tcW w:w="1084" w:type="dxa"/>
          </w:tcPr>
          <w:p w:rsidR="006871E9" w:rsidRPr="006871E9" w:rsidRDefault="00CE07BC" w:rsidP="006871E9">
            <w:pPr>
              <w:autoSpaceDE w:val="0"/>
              <w:autoSpaceDN w:val="0"/>
              <w:adjustRightInd w:val="0"/>
              <w:jc w:val="center"/>
              <w:cnfStyle w:val="000000100000"/>
              <w:rPr>
                <w:b/>
              </w:rPr>
            </w:pPr>
            <w:r>
              <w:rPr>
                <w:b/>
              </w:rPr>
              <w:t>**</w:t>
            </w:r>
            <w:r w:rsidR="006871E9" w:rsidRPr="006871E9">
              <w:rPr>
                <w:b/>
              </w:rPr>
              <w:t>&lt;0.001</w:t>
            </w:r>
          </w:p>
        </w:tc>
        <w:tc>
          <w:tcPr>
            <w:tcW w:w="1686" w:type="dxa"/>
          </w:tcPr>
          <w:p w:rsidR="006871E9" w:rsidRPr="006871E9" w:rsidRDefault="006871E9" w:rsidP="006871E9">
            <w:pPr>
              <w:autoSpaceDE w:val="0"/>
              <w:autoSpaceDN w:val="0"/>
              <w:adjustRightInd w:val="0"/>
              <w:jc w:val="center"/>
              <w:cnfStyle w:val="000000100000"/>
            </w:pPr>
            <w:r w:rsidRPr="006871E9">
              <w:t>33</w:t>
            </w:r>
          </w:p>
          <w:p w:rsidR="006871E9" w:rsidRPr="006871E9" w:rsidRDefault="006871E9" w:rsidP="006871E9">
            <w:pPr>
              <w:autoSpaceDE w:val="0"/>
              <w:autoSpaceDN w:val="0"/>
              <w:adjustRightInd w:val="0"/>
              <w:jc w:val="center"/>
              <w:cnfStyle w:val="000000100000"/>
            </w:pPr>
            <w:r w:rsidRPr="006871E9">
              <w:t>(50</w:t>
            </w:r>
            <w:r>
              <w:t>.0</w:t>
            </w:r>
            <w:r w:rsidRPr="006871E9">
              <w:t>%)</w:t>
            </w:r>
          </w:p>
        </w:tc>
      </w:tr>
      <w:tr w:rsidR="006871E9" w:rsidRPr="006871E9">
        <w:tc>
          <w:tcPr>
            <w:cnfStyle w:val="001000000000"/>
            <w:tcW w:w="2645" w:type="dxa"/>
          </w:tcPr>
          <w:p w:rsidR="006871E9" w:rsidRPr="006871E9" w:rsidRDefault="006871E9" w:rsidP="006871E9">
            <w:pPr>
              <w:autoSpaceDE w:val="0"/>
              <w:autoSpaceDN w:val="0"/>
              <w:adjustRightInd w:val="0"/>
            </w:pPr>
            <w:r w:rsidRPr="006871E9">
              <w:t xml:space="preserve">Deaths during study period </w:t>
            </w:r>
          </w:p>
        </w:tc>
        <w:tc>
          <w:tcPr>
            <w:tcW w:w="1982" w:type="dxa"/>
          </w:tcPr>
          <w:p w:rsidR="006871E9" w:rsidRPr="006871E9" w:rsidRDefault="006871E9" w:rsidP="006871E9">
            <w:pPr>
              <w:autoSpaceDE w:val="0"/>
              <w:autoSpaceDN w:val="0"/>
              <w:adjustRightInd w:val="0"/>
              <w:jc w:val="center"/>
              <w:cnfStyle w:val="000000000000"/>
            </w:pPr>
            <w:r w:rsidRPr="006871E9">
              <w:t xml:space="preserve">2 </w:t>
            </w:r>
          </w:p>
          <w:p w:rsidR="006871E9" w:rsidRPr="006871E9" w:rsidRDefault="006871E9" w:rsidP="006871E9">
            <w:pPr>
              <w:autoSpaceDE w:val="0"/>
              <w:autoSpaceDN w:val="0"/>
              <w:adjustRightInd w:val="0"/>
              <w:jc w:val="center"/>
              <w:cnfStyle w:val="000000000000"/>
            </w:pPr>
            <w:r w:rsidRPr="006871E9">
              <w:t>(5.3%)</w:t>
            </w:r>
          </w:p>
        </w:tc>
        <w:tc>
          <w:tcPr>
            <w:tcW w:w="2113" w:type="dxa"/>
          </w:tcPr>
          <w:p w:rsidR="006871E9" w:rsidRPr="006871E9" w:rsidRDefault="006871E9" w:rsidP="006871E9">
            <w:pPr>
              <w:autoSpaceDE w:val="0"/>
              <w:autoSpaceDN w:val="0"/>
              <w:adjustRightInd w:val="0"/>
              <w:jc w:val="center"/>
              <w:cnfStyle w:val="000000000000"/>
            </w:pPr>
            <w:r w:rsidRPr="006871E9">
              <w:t>0</w:t>
            </w:r>
          </w:p>
          <w:p w:rsidR="006871E9" w:rsidRPr="006871E9" w:rsidRDefault="006871E9" w:rsidP="006871E9">
            <w:pPr>
              <w:autoSpaceDE w:val="0"/>
              <w:autoSpaceDN w:val="0"/>
              <w:adjustRightInd w:val="0"/>
              <w:jc w:val="center"/>
              <w:cnfStyle w:val="000000000000"/>
            </w:pPr>
            <w:r w:rsidRPr="006871E9">
              <w:t>(0%)</w:t>
            </w:r>
          </w:p>
        </w:tc>
        <w:tc>
          <w:tcPr>
            <w:tcW w:w="1084" w:type="dxa"/>
          </w:tcPr>
          <w:p w:rsidR="006871E9" w:rsidRPr="006871E9" w:rsidRDefault="006871E9" w:rsidP="006871E9">
            <w:pPr>
              <w:autoSpaceDE w:val="0"/>
              <w:autoSpaceDN w:val="0"/>
              <w:adjustRightInd w:val="0"/>
              <w:jc w:val="center"/>
              <w:cnfStyle w:val="000000000000"/>
            </w:pPr>
            <w:r w:rsidRPr="006871E9">
              <w:t>0.328</w:t>
            </w:r>
          </w:p>
        </w:tc>
        <w:tc>
          <w:tcPr>
            <w:tcW w:w="1686" w:type="dxa"/>
          </w:tcPr>
          <w:p w:rsidR="006871E9" w:rsidRPr="006871E9" w:rsidRDefault="006871E9" w:rsidP="006871E9">
            <w:pPr>
              <w:autoSpaceDE w:val="0"/>
              <w:autoSpaceDN w:val="0"/>
              <w:adjustRightInd w:val="0"/>
              <w:jc w:val="center"/>
              <w:cnfStyle w:val="000000000000"/>
            </w:pPr>
            <w:r w:rsidRPr="006871E9">
              <w:t xml:space="preserve">2 </w:t>
            </w:r>
          </w:p>
          <w:p w:rsidR="006871E9" w:rsidRPr="006871E9" w:rsidRDefault="006871E9" w:rsidP="006871E9">
            <w:pPr>
              <w:autoSpaceDE w:val="0"/>
              <w:autoSpaceDN w:val="0"/>
              <w:adjustRightInd w:val="0"/>
              <w:jc w:val="center"/>
              <w:cnfStyle w:val="000000000000"/>
            </w:pPr>
            <w:r w:rsidRPr="006871E9">
              <w:t>(3.0%)</w:t>
            </w:r>
          </w:p>
        </w:tc>
      </w:tr>
    </w:tbl>
    <w:p w:rsidR="00CE07BC" w:rsidRDefault="00CE07BC" w:rsidP="00D93702"/>
    <w:p w:rsidR="00D93702" w:rsidRDefault="00CE07BC" w:rsidP="00D93702">
      <w:r>
        <w:t>*P values are shown without Bonferroni correction as exploratory, except where stated.</w:t>
      </w:r>
    </w:p>
    <w:p w:rsidR="00450B31" w:rsidRDefault="00450B31" w:rsidP="00D93702"/>
    <w:p w:rsidR="00CE07BC" w:rsidRDefault="00CE07BC" w:rsidP="00D93702">
      <w:r>
        <w:t>**P value with Bonferroni correction is significant, p&lt;0.0029.</w:t>
      </w:r>
    </w:p>
    <w:p w:rsidR="00D93702" w:rsidRDefault="00D93702" w:rsidP="00D93702"/>
    <w:p w:rsidR="00450B31" w:rsidRDefault="00450B31" w:rsidP="007D7A75">
      <w:pPr>
        <w:autoSpaceDE w:val="0"/>
        <w:autoSpaceDN w:val="0"/>
        <w:adjustRightInd w:val="0"/>
        <w:spacing w:line="480" w:lineRule="auto"/>
        <w:jc w:val="both"/>
        <w:rPr>
          <w:rFonts w:cs="ArialMT"/>
        </w:rPr>
      </w:pPr>
    </w:p>
    <w:p w:rsidR="007D7A75" w:rsidRDefault="007A3ED0" w:rsidP="007D7A75">
      <w:pPr>
        <w:autoSpaceDE w:val="0"/>
        <w:autoSpaceDN w:val="0"/>
        <w:adjustRightInd w:val="0"/>
        <w:spacing w:line="480" w:lineRule="auto"/>
        <w:jc w:val="both"/>
        <w:rPr>
          <w:rFonts w:cs="ArialMT"/>
        </w:rPr>
      </w:pPr>
      <w:proofErr w:type="gramStart"/>
      <w:r>
        <w:rPr>
          <w:rFonts w:cs="ArialMT"/>
        </w:rPr>
        <w:t>Thirty eight</w:t>
      </w:r>
      <w:proofErr w:type="gramEnd"/>
      <w:r>
        <w:rPr>
          <w:rFonts w:cs="ArialMT"/>
        </w:rPr>
        <w:t xml:space="preserve"> (4.7%</w:t>
      </w:r>
      <w:r w:rsidRPr="009642A1">
        <w:rPr>
          <w:rFonts w:cs="ArialMT"/>
        </w:rPr>
        <w:t>)</w:t>
      </w:r>
      <w:r>
        <w:rPr>
          <w:rFonts w:cs="ArialMT"/>
        </w:rPr>
        <w:t xml:space="preserve"> patients were diagnosed</w:t>
      </w:r>
      <w:r w:rsidRPr="009642A1">
        <w:rPr>
          <w:rFonts w:cs="ArialMT"/>
        </w:rPr>
        <w:t xml:space="preserve"> </w:t>
      </w:r>
      <w:r>
        <w:rPr>
          <w:rFonts w:cs="ArialMT"/>
          <w:szCs w:val="20"/>
        </w:rPr>
        <w:t xml:space="preserve">with </w:t>
      </w:r>
      <w:r w:rsidRPr="009642A1">
        <w:rPr>
          <w:rFonts w:cs="ArialMT"/>
        </w:rPr>
        <w:t xml:space="preserve">chronic abdominal pain syndrome (CAPS) </w:t>
      </w:r>
      <w:r>
        <w:rPr>
          <w:rFonts w:cs="ArialMT"/>
        </w:rPr>
        <w:t xml:space="preserve">without any abnormal pancreas findings.  Patients who were reclassified as CAPS, did not demonstrate any features of </w:t>
      </w:r>
      <w:r>
        <w:rPr>
          <w:rFonts w:cs="JansonText-Roman"/>
        </w:rPr>
        <w:t xml:space="preserve">chronic </w:t>
      </w:r>
      <w:r>
        <w:rPr>
          <w:rFonts w:cs="ArialMT"/>
        </w:rPr>
        <w:t>pancreatitis</w:t>
      </w:r>
      <w:r w:rsidRPr="007935A1">
        <w:rPr>
          <w:rFonts w:cs="ArialMT"/>
          <w:szCs w:val="20"/>
        </w:rPr>
        <w:t xml:space="preserve"> </w:t>
      </w:r>
      <w:r w:rsidR="00D50719">
        <w:rPr>
          <w:rFonts w:cs="ArialMT"/>
        </w:rPr>
        <w:t>on any radiological</w:t>
      </w:r>
      <w:r>
        <w:rPr>
          <w:rFonts w:cs="ArialMT"/>
        </w:rPr>
        <w:t xml:space="preserve"> investigation performed. There were 28 EUS examinations in </w:t>
      </w:r>
      <w:proofErr w:type="gramStart"/>
      <w:r>
        <w:rPr>
          <w:rFonts w:cs="ArialMT"/>
        </w:rPr>
        <w:t>twenty-five</w:t>
      </w:r>
      <w:proofErr w:type="gramEnd"/>
      <w:r>
        <w:rPr>
          <w:rFonts w:cs="ArialMT"/>
        </w:rPr>
        <w:t xml:space="preserve"> </w:t>
      </w:r>
      <w:r w:rsidRPr="00D93702">
        <w:rPr>
          <w:rFonts w:cs="ArialMT"/>
        </w:rPr>
        <w:t xml:space="preserve">(65%) of these 38 patients all with normal EUS examinations. </w:t>
      </w:r>
      <w:r w:rsidR="005A0917">
        <w:rPr>
          <w:rFonts w:cs="ArialMT"/>
        </w:rPr>
        <w:t xml:space="preserve">Patients in this </w:t>
      </w:r>
      <w:r w:rsidR="00624D53" w:rsidRPr="00D93702">
        <w:rPr>
          <w:rFonts w:cs="ArialMT"/>
        </w:rPr>
        <w:t xml:space="preserve">group also had 120 CT examinations and 14 MRCPs and secretin stimulated MRCPs. Based on the Japanese diagnostic </w:t>
      </w:r>
      <w:r w:rsidR="00D93702" w:rsidRPr="00D93702">
        <w:rPr>
          <w:rFonts w:cs="ArialMT"/>
        </w:rPr>
        <w:t>system,</w:t>
      </w:r>
      <w:r w:rsidR="00624D53" w:rsidRPr="00D93702">
        <w:rPr>
          <w:rFonts w:cs="ArialMT"/>
        </w:rPr>
        <w:t xml:space="preserve"> eleven patients would have </w:t>
      </w:r>
      <w:r w:rsidR="007D7A75">
        <w:rPr>
          <w:rFonts w:cs="ArialMT"/>
        </w:rPr>
        <w:t xml:space="preserve">been </w:t>
      </w:r>
      <w:r w:rsidR="00A85ECD">
        <w:rPr>
          <w:rFonts w:cs="ArialMT"/>
        </w:rPr>
        <w:t>classified as ‘</w:t>
      </w:r>
      <w:r w:rsidR="00624D53" w:rsidRPr="00D93702">
        <w:rPr>
          <w:rFonts w:cs="ArialMT"/>
        </w:rPr>
        <w:t xml:space="preserve">possible </w:t>
      </w:r>
      <w:r w:rsidR="007D7A75">
        <w:rPr>
          <w:rFonts w:cs="JansonText-Roman"/>
        </w:rPr>
        <w:t xml:space="preserve">chronic </w:t>
      </w:r>
      <w:r w:rsidR="007D7A75">
        <w:rPr>
          <w:rFonts w:cs="ArialMT"/>
        </w:rPr>
        <w:t>pancreatitis</w:t>
      </w:r>
      <w:r w:rsidR="00A85ECD">
        <w:rPr>
          <w:rFonts w:cs="ArialMT"/>
        </w:rPr>
        <w:t>’</w:t>
      </w:r>
      <w:r w:rsidR="00624D53" w:rsidRPr="00D93702">
        <w:rPr>
          <w:rFonts w:cs="ArialMT"/>
        </w:rPr>
        <w:t xml:space="preserve"> </w:t>
      </w:r>
      <w:r w:rsidR="00D93702" w:rsidRPr="00D93702">
        <w:rPr>
          <w:rFonts w:cs="ArialMT"/>
        </w:rPr>
        <w:t xml:space="preserve">based on three or more of the following four criteria: </w:t>
      </w:r>
      <w:r w:rsidR="00D93702" w:rsidRPr="00D93702">
        <w:t>repeated upper abdominal pain</w:t>
      </w:r>
      <w:r w:rsidR="00D93702">
        <w:t>,</w:t>
      </w:r>
      <w:r w:rsidR="00D93702" w:rsidRPr="00D93702">
        <w:t xml:space="preserve"> el</w:t>
      </w:r>
      <w:r w:rsidR="00D93702">
        <w:t xml:space="preserve">evated pancreatic enzyme levels, clinical features of </w:t>
      </w:r>
      <w:r w:rsidR="00D93702" w:rsidRPr="00D93702">
        <w:t>reduced pancreatic exocrine function</w:t>
      </w:r>
      <w:r w:rsidR="00D93702">
        <w:t xml:space="preserve"> and heavy alcohol consumption. T</w:t>
      </w:r>
      <w:r>
        <w:rPr>
          <w:rFonts w:cs="ArialMT"/>
        </w:rPr>
        <w:t>he remaining 27</w:t>
      </w:r>
      <w:r w:rsidR="00624D53">
        <w:rPr>
          <w:rFonts w:cs="ArialMT"/>
        </w:rPr>
        <w:t xml:space="preserve"> </w:t>
      </w:r>
      <w:r w:rsidR="00D93702">
        <w:rPr>
          <w:rFonts w:cs="ArialMT"/>
        </w:rPr>
        <w:t>patients would be classified</w:t>
      </w:r>
      <w:r w:rsidR="00624D53">
        <w:rPr>
          <w:rFonts w:cs="ArialMT"/>
        </w:rPr>
        <w:t xml:space="preserve"> as normal</w:t>
      </w:r>
      <w:r w:rsidR="00D93702">
        <w:rPr>
          <w:rFonts w:cs="ArialMT"/>
        </w:rPr>
        <w:t xml:space="preserve"> by the Japanese system</w:t>
      </w:r>
      <w:r w:rsidR="00624D53">
        <w:rPr>
          <w:rFonts w:cs="ArialMT"/>
        </w:rPr>
        <w:t xml:space="preserve">. </w:t>
      </w:r>
      <w:r w:rsidR="00D93702">
        <w:rPr>
          <w:rFonts w:cs="ArialMT"/>
        </w:rPr>
        <w:t>[21]</w:t>
      </w:r>
      <w:r w:rsidR="007D7A75">
        <w:rPr>
          <w:rFonts w:cs="ArialMT"/>
        </w:rPr>
        <w:t xml:space="preserve"> </w:t>
      </w:r>
    </w:p>
    <w:p w:rsidR="00B934AC" w:rsidRDefault="00847DC4" w:rsidP="00B934AC">
      <w:pPr>
        <w:autoSpaceDE w:val="0"/>
        <w:autoSpaceDN w:val="0"/>
        <w:adjustRightInd w:val="0"/>
        <w:spacing w:line="480" w:lineRule="auto"/>
        <w:jc w:val="both"/>
        <w:rPr>
          <w:rFonts w:cs="ArialMT"/>
          <w:color w:val="FF0000"/>
        </w:rPr>
      </w:pPr>
      <w:r>
        <w:rPr>
          <w:rFonts w:cs="ArialMT"/>
        </w:rPr>
        <w:t xml:space="preserve">There were </w:t>
      </w:r>
      <w:r w:rsidRPr="009642A1">
        <w:rPr>
          <w:rFonts w:cs="ArialMT"/>
        </w:rPr>
        <w:t>28</w:t>
      </w:r>
      <w:r>
        <w:rPr>
          <w:rFonts w:cs="ArialMT"/>
        </w:rPr>
        <w:t xml:space="preserve"> (3.5%</w:t>
      </w:r>
      <w:r w:rsidRPr="009642A1">
        <w:rPr>
          <w:rFonts w:cs="ArialMT"/>
        </w:rPr>
        <w:t>)</w:t>
      </w:r>
      <w:r>
        <w:rPr>
          <w:rFonts w:cs="ArialMT"/>
        </w:rPr>
        <w:t xml:space="preserve"> patients with</w:t>
      </w:r>
      <w:r w:rsidRPr="009642A1">
        <w:rPr>
          <w:rFonts w:cs="ArialMT"/>
        </w:rPr>
        <w:t xml:space="preserve"> </w:t>
      </w:r>
      <w:r>
        <w:rPr>
          <w:rFonts w:cs="ArialMT"/>
        </w:rPr>
        <w:t xml:space="preserve">initial </w:t>
      </w:r>
      <w:r w:rsidR="004C5233">
        <w:rPr>
          <w:rFonts w:cs="ArialMT"/>
        </w:rPr>
        <w:t xml:space="preserve">findings </w:t>
      </w:r>
      <w:r>
        <w:rPr>
          <w:rFonts w:cs="ArialMT"/>
        </w:rPr>
        <w:t>of</w:t>
      </w:r>
      <w:r w:rsidR="00493014" w:rsidRPr="009642A1">
        <w:rPr>
          <w:rFonts w:cs="ArialMT"/>
        </w:rPr>
        <w:t xml:space="preserve"> MCCP </w:t>
      </w:r>
      <w:r w:rsidR="0060043E">
        <w:rPr>
          <w:rFonts w:cs="ArialMT"/>
        </w:rPr>
        <w:t xml:space="preserve">on EUS </w:t>
      </w:r>
      <w:r w:rsidR="00150DCC">
        <w:rPr>
          <w:rFonts w:cs="ArialMT"/>
        </w:rPr>
        <w:t>without</w:t>
      </w:r>
      <w:r w:rsidR="009642A1">
        <w:rPr>
          <w:rFonts w:cs="ArialMT"/>
        </w:rPr>
        <w:t xml:space="preserve"> </w:t>
      </w:r>
      <w:r>
        <w:rPr>
          <w:rFonts w:cs="ArialMT"/>
        </w:rPr>
        <w:t>any progression</w:t>
      </w:r>
      <w:r w:rsidR="00150DCC">
        <w:rPr>
          <w:rFonts w:cs="ArialMT"/>
        </w:rPr>
        <w:t xml:space="preserve"> </w:t>
      </w:r>
      <w:r w:rsidR="008166E5">
        <w:rPr>
          <w:rFonts w:cs="ArialMT"/>
        </w:rPr>
        <w:t xml:space="preserve">of radiological </w:t>
      </w:r>
      <w:r w:rsidR="00F05AE4">
        <w:rPr>
          <w:rFonts w:cs="ArialMT"/>
        </w:rPr>
        <w:t>features</w:t>
      </w:r>
      <w:r w:rsidR="004C5233">
        <w:rPr>
          <w:rFonts w:cs="ArialMT"/>
        </w:rPr>
        <w:t>. In order to differentiate this group of patients from those with true MCCP they are called ifMCCP</w:t>
      </w:r>
      <w:r w:rsidR="009642A1" w:rsidRPr="007935A1">
        <w:rPr>
          <w:rFonts w:cs="ArialMT"/>
        </w:rPr>
        <w:t xml:space="preserve">. </w:t>
      </w:r>
      <w:r w:rsidR="00723D0B">
        <w:rPr>
          <w:rFonts w:cs="ArialMT"/>
        </w:rPr>
        <w:t>All patients</w:t>
      </w:r>
      <w:r w:rsidR="000B7996">
        <w:rPr>
          <w:rFonts w:cs="ArialMT"/>
        </w:rPr>
        <w:t xml:space="preserve"> with </w:t>
      </w:r>
      <w:r w:rsidR="004C5233">
        <w:rPr>
          <w:rFonts w:cs="ArialMT"/>
        </w:rPr>
        <w:t>if</w:t>
      </w:r>
      <w:r w:rsidR="000B7996">
        <w:rPr>
          <w:rFonts w:cs="ArialMT"/>
        </w:rPr>
        <w:t>MCCP had</w:t>
      </w:r>
      <w:r w:rsidR="00723D0B">
        <w:rPr>
          <w:rFonts w:cs="ArialMT"/>
        </w:rPr>
        <w:t xml:space="preserve"> at least one </w:t>
      </w:r>
      <w:r w:rsidR="000B7996">
        <w:rPr>
          <w:rFonts w:cs="ArialMT"/>
        </w:rPr>
        <w:t xml:space="preserve">report stating </w:t>
      </w:r>
      <w:r w:rsidR="007D7A75">
        <w:rPr>
          <w:rFonts w:cs="ArialMT"/>
        </w:rPr>
        <w:t xml:space="preserve">there were EUS </w:t>
      </w:r>
      <w:r w:rsidR="00723D0B">
        <w:rPr>
          <w:rFonts w:cs="ArialMT"/>
        </w:rPr>
        <w:t xml:space="preserve">features </w:t>
      </w:r>
      <w:r w:rsidR="000B7996">
        <w:rPr>
          <w:rFonts w:cs="ArialMT"/>
        </w:rPr>
        <w:t xml:space="preserve">consistent with a diagnosis </w:t>
      </w:r>
      <w:r w:rsidR="00723D0B">
        <w:rPr>
          <w:rFonts w:cs="ArialMT"/>
        </w:rPr>
        <w:t>of</w:t>
      </w:r>
      <w:r w:rsidR="007D7A75" w:rsidRPr="007D7A75">
        <w:rPr>
          <w:rFonts w:cs="JansonText-Roman"/>
        </w:rPr>
        <w:t xml:space="preserve"> </w:t>
      </w:r>
      <w:r w:rsidR="007D7A75">
        <w:rPr>
          <w:rFonts w:cs="JansonText-Roman"/>
        </w:rPr>
        <w:t xml:space="preserve">chronic </w:t>
      </w:r>
      <w:r w:rsidR="007D7A75">
        <w:rPr>
          <w:rFonts w:cs="ArialMT"/>
        </w:rPr>
        <w:t>pancreatitis</w:t>
      </w:r>
      <w:r w:rsidR="00591BC3">
        <w:rPr>
          <w:rFonts w:cs="ArialMT"/>
        </w:rPr>
        <w:t xml:space="preserve">. </w:t>
      </w:r>
      <w:r w:rsidR="0071177E">
        <w:rPr>
          <w:rFonts w:cs="ArialMT"/>
        </w:rPr>
        <w:t xml:space="preserve">According to the Rosemont classification no patients had a major A criterion, three patients had one major B with one minor criterion, four had four minor features, and four had three minor features, five patients had two minor features and seven patients had one minor criterion. None of these findings would give a diagnosis of </w:t>
      </w:r>
      <w:r w:rsidR="0071177E">
        <w:rPr>
          <w:rFonts w:cs="JansonText-Roman"/>
        </w:rPr>
        <w:t xml:space="preserve">chronic </w:t>
      </w:r>
      <w:r w:rsidR="0071177E">
        <w:rPr>
          <w:rFonts w:cs="ArialMT"/>
        </w:rPr>
        <w:t xml:space="preserve">pancreatitis if the Rosemont classification were strictly applied. Eight patients would be classed as ‘indeterminate </w:t>
      </w:r>
      <w:r w:rsidR="0071177E">
        <w:rPr>
          <w:rFonts w:cs="JansonText-Roman"/>
        </w:rPr>
        <w:t xml:space="preserve">chronic </w:t>
      </w:r>
      <w:r w:rsidR="0071177E">
        <w:rPr>
          <w:rFonts w:cs="ArialMT"/>
        </w:rPr>
        <w:t xml:space="preserve">pancreatitis’ and 20 would have been classified as ‘normal’. </w:t>
      </w:r>
      <w:r w:rsidR="00D50719">
        <w:rPr>
          <w:rFonts w:cs="ArialMT"/>
        </w:rPr>
        <w:t xml:space="preserve">One patient </w:t>
      </w:r>
      <w:r w:rsidR="00B05184">
        <w:rPr>
          <w:rFonts w:cs="ArialMT"/>
        </w:rPr>
        <w:t>was</w:t>
      </w:r>
      <w:r w:rsidR="00D50719">
        <w:rPr>
          <w:rFonts w:cs="ArialMT"/>
        </w:rPr>
        <w:t xml:space="preserve"> told that they had a diagnosis of chronic pancreatitis immediately following </w:t>
      </w:r>
      <w:proofErr w:type="gramStart"/>
      <w:r w:rsidR="00D50719">
        <w:rPr>
          <w:rFonts w:cs="ArialMT"/>
        </w:rPr>
        <w:t>an</w:t>
      </w:r>
      <w:proofErr w:type="gramEnd"/>
      <w:r w:rsidR="00D50719">
        <w:rPr>
          <w:rFonts w:cs="ArialMT"/>
        </w:rPr>
        <w:t xml:space="preserve"> EUS examination </w:t>
      </w:r>
      <w:r w:rsidR="00B05184">
        <w:rPr>
          <w:rFonts w:cs="ArialMT"/>
        </w:rPr>
        <w:t>including</w:t>
      </w:r>
      <w:r w:rsidR="00D50719">
        <w:rPr>
          <w:rFonts w:cs="ArialMT"/>
        </w:rPr>
        <w:t xml:space="preserve"> a targeted parenchymal biopsy </w:t>
      </w:r>
      <w:r w:rsidR="00B05184">
        <w:rPr>
          <w:rFonts w:cs="ArialMT"/>
        </w:rPr>
        <w:t xml:space="preserve">which </w:t>
      </w:r>
      <w:r w:rsidR="00C0145A">
        <w:rPr>
          <w:rFonts w:cs="ArialMT"/>
        </w:rPr>
        <w:t xml:space="preserve">was then found </w:t>
      </w:r>
      <w:r w:rsidR="00B05184">
        <w:rPr>
          <w:rFonts w:cs="ArialMT"/>
        </w:rPr>
        <w:t>be of</w:t>
      </w:r>
      <w:r w:rsidR="00C0145A">
        <w:rPr>
          <w:rFonts w:cs="ArialMT"/>
        </w:rPr>
        <w:t xml:space="preserve"> normal histology when the biopsy was </w:t>
      </w:r>
      <w:r w:rsidR="00B05184">
        <w:rPr>
          <w:rFonts w:cs="ArialMT"/>
        </w:rPr>
        <w:t xml:space="preserve">microscopically </w:t>
      </w:r>
      <w:r w:rsidR="00C0145A">
        <w:rPr>
          <w:rFonts w:cs="ArialMT"/>
        </w:rPr>
        <w:t xml:space="preserve">examined. </w:t>
      </w:r>
      <w:r w:rsidR="00365205" w:rsidRPr="00450B31">
        <w:rPr>
          <w:rFonts w:cs="ArialMT"/>
          <w:highlight w:val="cyan"/>
        </w:rPr>
        <w:t xml:space="preserve">According to the Japanese </w:t>
      </w:r>
      <w:r w:rsidR="0071177E" w:rsidRPr="00450B31">
        <w:rPr>
          <w:rFonts w:cs="ArialMT"/>
          <w:highlight w:val="cyan"/>
        </w:rPr>
        <w:t>system</w:t>
      </w:r>
      <w:r w:rsidR="00365205" w:rsidRPr="00450B31">
        <w:rPr>
          <w:rFonts w:cs="ArialMT"/>
          <w:highlight w:val="cyan"/>
        </w:rPr>
        <w:t>, the same eight patients would</w:t>
      </w:r>
      <w:r w:rsidR="0071177E" w:rsidRPr="00450B31">
        <w:rPr>
          <w:rFonts w:cs="ArialMT"/>
          <w:highlight w:val="cyan"/>
        </w:rPr>
        <w:t xml:space="preserve"> have classified as </w:t>
      </w:r>
      <w:r w:rsidR="00450B31" w:rsidRPr="00450B31">
        <w:rPr>
          <w:rFonts w:cs="ArialMT"/>
          <w:highlight w:val="cyan"/>
        </w:rPr>
        <w:t>‘early chronic pancreatitis’</w:t>
      </w:r>
      <w:r w:rsidR="00450B31">
        <w:rPr>
          <w:rFonts w:cs="ArialMT"/>
          <w:color w:val="FF0000"/>
          <w:highlight w:val="cyan"/>
        </w:rPr>
        <w:t xml:space="preserve"> </w:t>
      </w:r>
      <w:r w:rsidR="0071177E" w:rsidRPr="008A1094">
        <w:rPr>
          <w:rFonts w:cs="ArialMT"/>
          <w:color w:val="FF0000"/>
          <w:highlight w:val="cyan"/>
        </w:rPr>
        <w:t xml:space="preserve">this is not </w:t>
      </w:r>
      <w:r w:rsidR="00450B31">
        <w:rPr>
          <w:rFonts w:cs="ArialMT"/>
          <w:color w:val="FF0000"/>
          <w:highlight w:val="cyan"/>
        </w:rPr>
        <w:t xml:space="preserve">strictly </w:t>
      </w:r>
      <w:r w:rsidR="0071177E" w:rsidRPr="008A1094">
        <w:rPr>
          <w:rFonts w:cs="ArialMT"/>
          <w:color w:val="FF0000"/>
          <w:highlight w:val="cyan"/>
        </w:rPr>
        <w:t xml:space="preserve">correct only if they </w:t>
      </w:r>
      <w:r w:rsidR="002107BD">
        <w:rPr>
          <w:rFonts w:cs="ArialMT"/>
          <w:color w:val="FF0000"/>
          <w:highlight w:val="cyan"/>
        </w:rPr>
        <w:t xml:space="preserve">also </w:t>
      </w:r>
      <w:r w:rsidR="0071177E" w:rsidRPr="008A1094">
        <w:rPr>
          <w:rFonts w:cs="ArialMT"/>
          <w:color w:val="FF0000"/>
          <w:highlight w:val="cyan"/>
        </w:rPr>
        <w:t>had 3 or more of criteria 3 to 6.</w:t>
      </w:r>
      <w:r w:rsidR="008A1094">
        <w:rPr>
          <w:rFonts w:cs="ArialMT"/>
          <w:color w:val="FF0000"/>
        </w:rPr>
        <w:t xml:space="preserve"> How many of them fulfilled the clinical criteria</w:t>
      </w:r>
      <w:r w:rsidR="008973CF">
        <w:rPr>
          <w:rFonts w:cs="ArialMT"/>
          <w:color w:val="FF0000"/>
        </w:rPr>
        <w:t xml:space="preserve"> as well</w:t>
      </w:r>
      <w:r w:rsidR="008A1094">
        <w:rPr>
          <w:rFonts w:cs="ArialMT"/>
          <w:color w:val="FF0000"/>
        </w:rPr>
        <w:t xml:space="preserve"> – not just the EUS</w:t>
      </w:r>
      <w:r w:rsidR="00204754">
        <w:rPr>
          <w:rFonts w:cs="ArialMT"/>
          <w:color w:val="FF0000"/>
        </w:rPr>
        <w:t xml:space="preserve"> </w:t>
      </w:r>
      <w:r w:rsidR="00450B31">
        <w:rPr>
          <w:rFonts w:cs="ArialMT"/>
          <w:color w:val="FF0000"/>
        </w:rPr>
        <w:t>criteria</w:t>
      </w:r>
      <w:r w:rsidR="00204754">
        <w:rPr>
          <w:rFonts w:cs="ArialMT"/>
          <w:color w:val="FF0000"/>
        </w:rPr>
        <w:t>, you need both</w:t>
      </w:r>
      <w:r w:rsidR="008A1094">
        <w:rPr>
          <w:rFonts w:cs="ArialMT"/>
          <w:color w:val="FF0000"/>
        </w:rPr>
        <w:t>.</w:t>
      </w:r>
      <w:r w:rsidR="00B934AC">
        <w:rPr>
          <w:rFonts w:cs="ArialMT"/>
          <w:color w:val="FF0000"/>
        </w:rPr>
        <w:t xml:space="preserve"> </w:t>
      </w:r>
    </w:p>
    <w:p w:rsidR="00B92532" w:rsidRDefault="00B92532" w:rsidP="00AB43DE">
      <w:pPr>
        <w:autoSpaceDE w:val="0"/>
        <w:autoSpaceDN w:val="0"/>
        <w:adjustRightInd w:val="0"/>
        <w:spacing w:line="480" w:lineRule="auto"/>
        <w:jc w:val="both"/>
        <w:rPr>
          <w:rFonts w:cs="ArialMT"/>
        </w:rPr>
      </w:pPr>
      <w:r w:rsidRPr="00CE07BC">
        <w:rPr>
          <w:rFonts w:cs="ArialMT"/>
        </w:rPr>
        <w:t xml:space="preserve">There were </w:t>
      </w:r>
      <w:r w:rsidR="005A2C6E" w:rsidRPr="00CE07BC">
        <w:rPr>
          <w:rFonts w:cs="ArialMT"/>
        </w:rPr>
        <w:t xml:space="preserve">33 (50.0%) </w:t>
      </w:r>
      <w:r w:rsidRPr="00CE07BC">
        <w:rPr>
          <w:rFonts w:cs="ArialMT"/>
        </w:rPr>
        <w:t>patients who had had one attack of acute</w:t>
      </w:r>
      <w:r w:rsidR="00AB43DE">
        <w:rPr>
          <w:rFonts w:cs="ArialMT"/>
        </w:rPr>
        <w:t xml:space="preserve"> pancreatitis 12 (31.6%)</w:t>
      </w:r>
      <w:r w:rsidR="00AB43DE">
        <w:rPr>
          <w:rFonts w:cs="ArialMT"/>
        </w:rPr>
        <w:tab/>
        <w:t xml:space="preserve">in </w:t>
      </w:r>
      <w:r w:rsidR="005A2C6E" w:rsidRPr="00CE07BC">
        <w:rPr>
          <w:rFonts w:cs="ArialMT"/>
        </w:rPr>
        <w:t xml:space="preserve">the CAPS group and 21 (75.0%) in the ifMCCP </w:t>
      </w:r>
      <w:r w:rsidR="00CE07BC" w:rsidRPr="00CE07BC">
        <w:rPr>
          <w:rFonts w:cs="ArialMT"/>
        </w:rPr>
        <w:t>group, which was significant with a Bonferroni correction</w:t>
      </w:r>
      <w:r w:rsidR="005A2C6E" w:rsidRPr="00CE07BC">
        <w:rPr>
          <w:rFonts w:cs="ArialMT"/>
        </w:rPr>
        <w:t xml:space="preserve"> (p&lt;0.001)</w:t>
      </w:r>
      <w:r w:rsidR="00CE07BC" w:rsidRPr="00CE07BC">
        <w:rPr>
          <w:rFonts w:cs="ArialMT"/>
        </w:rPr>
        <w:t>.</w:t>
      </w:r>
      <w:r w:rsidR="00CE07BC">
        <w:rPr>
          <w:rFonts w:cs="ArialMT"/>
        </w:rPr>
        <w:t xml:space="preserve"> </w:t>
      </w:r>
      <w:r w:rsidR="009C1250">
        <w:rPr>
          <w:rFonts w:cs="ArialMT"/>
        </w:rPr>
        <w:t xml:space="preserve">Clinical </w:t>
      </w:r>
      <w:r w:rsidR="00683E24">
        <w:rPr>
          <w:rFonts w:cs="ArialMT"/>
        </w:rPr>
        <w:t>characteristics comparing those with and without a history of acute pancreatitis in either group or as a whole show</w:t>
      </w:r>
      <w:r w:rsidR="00262E6D">
        <w:rPr>
          <w:rFonts w:cs="ArialMT"/>
        </w:rPr>
        <w:t>ed no major differences (Table 3</w:t>
      </w:r>
      <w:r w:rsidR="00683E24">
        <w:rPr>
          <w:rFonts w:cs="ArialMT"/>
        </w:rPr>
        <w:t xml:space="preserve">). </w:t>
      </w:r>
    </w:p>
    <w:p w:rsidR="00450B31" w:rsidRDefault="00450B31" w:rsidP="00AB43DE">
      <w:pPr>
        <w:autoSpaceDE w:val="0"/>
        <w:autoSpaceDN w:val="0"/>
        <w:adjustRightInd w:val="0"/>
        <w:spacing w:line="480" w:lineRule="auto"/>
        <w:jc w:val="both"/>
        <w:rPr>
          <w:rFonts w:cs="ArialMT"/>
          <w:color w:val="FF0000"/>
        </w:rPr>
      </w:pPr>
    </w:p>
    <w:p w:rsidR="009C1250" w:rsidRPr="00D63E8F" w:rsidRDefault="009C1250" w:rsidP="00D63E8F">
      <w:pPr>
        <w:spacing w:after="160" w:line="480" w:lineRule="auto"/>
        <w:jc w:val="both"/>
        <w:rPr>
          <w:rFonts w:cs="ArialMT"/>
        </w:rPr>
      </w:pPr>
      <w:r w:rsidRPr="00262E6D">
        <w:rPr>
          <w:rFonts w:cs="ArialMT"/>
          <w:b/>
        </w:rPr>
        <w:t>Table 3.</w:t>
      </w:r>
      <w:r>
        <w:rPr>
          <w:rFonts w:cs="ArialMT"/>
        </w:rPr>
        <w:t xml:space="preserve"> </w:t>
      </w:r>
      <w:r w:rsidR="00683E24">
        <w:rPr>
          <w:rFonts w:cs="ArialMT"/>
        </w:rPr>
        <w:t xml:space="preserve">Clinical characteristics comparing those with and without a history of acute pancreatitis in the </w:t>
      </w:r>
      <w:r w:rsidR="00683E24">
        <w:t xml:space="preserve">chronic abdominal pain syndrome group and the initial finding </w:t>
      </w:r>
      <w:r w:rsidR="00683E24" w:rsidRPr="00F24CDA">
        <w:rPr>
          <w:rFonts w:cs="Arial"/>
        </w:rPr>
        <w:t>minimal change chronic pancreatitis</w:t>
      </w:r>
      <w:r w:rsidR="00683E24">
        <w:rPr>
          <w:rFonts w:cs="Arial"/>
        </w:rPr>
        <w:t xml:space="preserve"> group</w:t>
      </w:r>
      <w:r w:rsidR="00683E24">
        <w:t>.</w:t>
      </w:r>
    </w:p>
    <w:tbl>
      <w:tblPr>
        <w:tblStyle w:val="LightList-Accent1"/>
        <w:tblW w:w="9718" w:type="dxa"/>
        <w:tblLayout w:type="fixed"/>
        <w:tblLook w:val="04A0"/>
      </w:tblPr>
      <w:tblGrid>
        <w:gridCol w:w="1526"/>
        <w:gridCol w:w="992"/>
        <w:gridCol w:w="851"/>
        <w:gridCol w:w="708"/>
        <w:gridCol w:w="851"/>
        <w:gridCol w:w="992"/>
        <w:gridCol w:w="851"/>
        <w:gridCol w:w="1105"/>
        <w:gridCol w:w="1134"/>
        <w:gridCol w:w="708"/>
      </w:tblGrid>
      <w:tr w:rsidR="009C1250" w:rsidRPr="00C8627F">
        <w:trPr>
          <w:cnfStyle w:val="100000000000"/>
          <w:trHeight w:val="320"/>
        </w:trPr>
        <w:tc>
          <w:tcPr>
            <w:cnfStyle w:val="001000000000"/>
            <w:tcW w:w="1526" w:type="dxa"/>
            <w:vMerge w:val="restart"/>
            <w:shd w:val="clear" w:color="auto" w:fill="0000FF"/>
            <w:noWrap/>
          </w:tcPr>
          <w:p w:rsidR="009C1250" w:rsidRPr="00C8627F" w:rsidRDefault="009C1250" w:rsidP="009C1250">
            <w:pPr>
              <w:jc w:val="center"/>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Clinical Variables</w:t>
            </w:r>
          </w:p>
        </w:tc>
        <w:tc>
          <w:tcPr>
            <w:tcW w:w="2551" w:type="dxa"/>
            <w:gridSpan w:val="3"/>
            <w:shd w:val="clear" w:color="auto" w:fill="0000FF"/>
            <w:noWrap/>
          </w:tcPr>
          <w:p w:rsidR="009C1250" w:rsidRPr="00C8627F" w:rsidRDefault="009C1250" w:rsidP="009C1250">
            <w:pPr>
              <w:autoSpaceDE w:val="0"/>
              <w:autoSpaceDN w:val="0"/>
              <w:adjustRightInd w:val="0"/>
              <w:jc w:val="center"/>
              <w:cnfStyle w:val="100000000000"/>
              <w:rPr>
                <w:rFonts w:cs="ArialMT"/>
                <w:sz w:val="20"/>
                <w:szCs w:val="20"/>
              </w:rPr>
            </w:pPr>
            <w:r w:rsidRPr="00C8627F">
              <w:rPr>
                <w:rFonts w:cs="ArialMT"/>
                <w:sz w:val="20"/>
                <w:szCs w:val="20"/>
              </w:rPr>
              <w:t>Chronic Abdominal Pain Syndrome</w:t>
            </w:r>
          </w:p>
          <w:p w:rsidR="009C1250" w:rsidRPr="00C8627F" w:rsidRDefault="009C1250" w:rsidP="009C1250">
            <w:pPr>
              <w:jc w:val="center"/>
              <w:cnfStyle w:val="100000000000"/>
              <w:rPr>
                <w:rFonts w:ascii="Calibri" w:eastAsia="Times New Roman" w:hAnsi="Calibri" w:cs="Times New Roman"/>
                <w:sz w:val="20"/>
                <w:szCs w:val="20"/>
                <w:lang w:eastAsia="en-GB"/>
              </w:rPr>
            </w:pPr>
            <w:r w:rsidRPr="00C8627F">
              <w:rPr>
                <w:sz w:val="20"/>
                <w:szCs w:val="20"/>
              </w:rPr>
              <w:t>N= 38</w:t>
            </w:r>
          </w:p>
        </w:tc>
        <w:tc>
          <w:tcPr>
            <w:tcW w:w="2694" w:type="dxa"/>
            <w:gridSpan w:val="3"/>
            <w:shd w:val="clear" w:color="auto" w:fill="0000FF"/>
            <w:noWrap/>
          </w:tcPr>
          <w:p w:rsidR="009C1250" w:rsidRPr="00C8627F" w:rsidRDefault="009C1250" w:rsidP="009C1250">
            <w:pPr>
              <w:autoSpaceDE w:val="0"/>
              <w:autoSpaceDN w:val="0"/>
              <w:adjustRightInd w:val="0"/>
              <w:jc w:val="center"/>
              <w:cnfStyle w:val="100000000000"/>
              <w:rPr>
                <w:rFonts w:cs="Arial"/>
                <w:sz w:val="20"/>
                <w:szCs w:val="20"/>
              </w:rPr>
            </w:pPr>
            <w:r w:rsidRPr="00C8627F">
              <w:rPr>
                <w:rFonts w:cs="Arial"/>
                <w:sz w:val="20"/>
                <w:szCs w:val="20"/>
              </w:rPr>
              <w:t>Initial finding of Minimal Change Chronic Pancreatitis</w:t>
            </w:r>
          </w:p>
          <w:p w:rsidR="009C1250" w:rsidRPr="00C8627F" w:rsidRDefault="009C1250" w:rsidP="009C1250">
            <w:pPr>
              <w:jc w:val="center"/>
              <w:cnfStyle w:val="100000000000"/>
              <w:rPr>
                <w:rFonts w:ascii="Calibri" w:eastAsia="Times New Roman" w:hAnsi="Calibri" w:cs="Times New Roman"/>
                <w:sz w:val="20"/>
                <w:szCs w:val="20"/>
                <w:lang w:eastAsia="en-GB"/>
              </w:rPr>
            </w:pPr>
            <w:r w:rsidRPr="00C8627F">
              <w:rPr>
                <w:sz w:val="20"/>
                <w:szCs w:val="20"/>
              </w:rPr>
              <w:t>N=28</w:t>
            </w:r>
          </w:p>
        </w:tc>
        <w:tc>
          <w:tcPr>
            <w:tcW w:w="2947" w:type="dxa"/>
            <w:gridSpan w:val="3"/>
            <w:shd w:val="clear" w:color="auto" w:fill="0000FF"/>
            <w:noWrap/>
          </w:tcPr>
          <w:p w:rsidR="009C1250" w:rsidRPr="00C8627F" w:rsidRDefault="009C1250" w:rsidP="009C1250">
            <w:pPr>
              <w:jc w:val="center"/>
              <w:cnfStyle w:val="10000000000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All Combined</w:t>
            </w:r>
          </w:p>
          <w:p w:rsidR="009C1250" w:rsidRPr="00C8627F" w:rsidRDefault="009C1250" w:rsidP="009C1250">
            <w:pPr>
              <w:jc w:val="center"/>
              <w:cnfStyle w:val="100000000000"/>
              <w:rPr>
                <w:rFonts w:ascii="Calibri" w:eastAsia="Times New Roman" w:hAnsi="Calibri" w:cs="Times New Roman"/>
                <w:sz w:val="20"/>
                <w:szCs w:val="20"/>
                <w:lang w:eastAsia="en-GB"/>
              </w:rPr>
            </w:pPr>
          </w:p>
        </w:tc>
      </w:tr>
      <w:tr w:rsidR="009C1250" w:rsidRPr="00C8627F">
        <w:trPr>
          <w:cnfStyle w:val="000000100000"/>
          <w:trHeight w:val="980"/>
        </w:trPr>
        <w:tc>
          <w:tcPr>
            <w:cnfStyle w:val="001000000000"/>
            <w:tcW w:w="1526" w:type="dxa"/>
            <w:vMerge/>
            <w:shd w:val="clear" w:color="auto" w:fill="0000FF"/>
          </w:tcPr>
          <w:p w:rsidR="009C1250" w:rsidRPr="00C8627F" w:rsidRDefault="009C1250" w:rsidP="009C1250">
            <w:pPr>
              <w:rPr>
                <w:rFonts w:ascii="Calibri" w:eastAsia="Times New Roman" w:hAnsi="Calibri" w:cs="Times New Roman"/>
                <w:color w:val="000000"/>
                <w:sz w:val="20"/>
                <w:szCs w:val="20"/>
                <w:lang w:eastAsia="en-GB"/>
              </w:rPr>
            </w:pPr>
          </w:p>
        </w:tc>
        <w:tc>
          <w:tcPr>
            <w:tcW w:w="992" w:type="dxa"/>
            <w:shd w:val="clear" w:color="auto" w:fill="0000FF"/>
          </w:tcPr>
          <w:p w:rsidR="009C1250" w:rsidRPr="00262E6D" w:rsidRDefault="009C1250" w:rsidP="009C1250">
            <w:pPr>
              <w:ind w:left="-108"/>
              <w:jc w:val="center"/>
              <w:cnfStyle w:val="00000010000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No Pancreatitis</w:t>
            </w:r>
            <w:r w:rsidRPr="00262E6D">
              <w:rPr>
                <w:rFonts w:ascii="Calibri" w:eastAsia="Times New Roman" w:hAnsi="Calibri" w:cs="Times New Roman"/>
                <w:b/>
                <w:color w:val="FFFFFF" w:themeColor="background1"/>
                <w:sz w:val="16"/>
                <w:szCs w:val="20"/>
                <w:lang w:eastAsia="en-GB"/>
              </w:rPr>
              <w:br/>
              <w:t>n=26</w:t>
            </w:r>
          </w:p>
        </w:tc>
        <w:tc>
          <w:tcPr>
            <w:tcW w:w="851" w:type="dxa"/>
            <w:shd w:val="clear" w:color="auto" w:fill="0000FF"/>
          </w:tcPr>
          <w:p w:rsidR="009C1250" w:rsidRPr="00262E6D" w:rsidRDefault="009C1250" w:rsidP="009C1250">
            <w:pPr>
              <w:ind w:left="-108" w:right="-108"/>
              <w:jc w:val="center"/>
              <w:cnfStyle w:val="00000010000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Previous pancreatitis</w:t>
            </w:r>
            <w:r w:rsidRPr="00262E6D">
              <w:rPr>
                <w:rFonts w:ascii="Calibri" w:eastAsia="Times New Roman" w:hAnsi="Calibri" w:cs="Times New Roman"/>
                <w:b/>
                <w:color w:val="FFFFFF" w:themeColor="background1"/>
                <w:sz w:val="16"/>
                <w:szCs w:val="20"/>
                <w:lang w:eastAsia="en-GB"/>
              </w:rPr>
              <w:br/>
              <w:t>n=12</w:t>
            </w:r>
          </w:p>
        </w:tc>
        <w:tc>
          <w:tcPr>
            <w:tcW w:w="708" w:type="dxa"/>
            <w:shd w:val="clear" w:color="auto" w:fill="0000FF"/>
            <w:noWrap/>
          </w:tcPr>
          <w:p w:rsidR="009C1250" w:rsidRPr="00262E6D" w:rsidRDefault="009C1250" w:rsidP="009C1250">
            <w:pPr>
              <w:ind w:left="-108" w:right="-108"/>
              <w:jc w:val="center"/>
              <w:cnfStyle w:val="00000010000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*P Value</w:t>
            </w:r>
          </w:p>
        </w:tc>
        <w:tc>
          <w:tcPr>
            <w:tcW w:w="851" w:type="dxa"/>
            <w:shd w:val="clear" w:color="auto" w:fill="0000FF"/>
          </w:tcPr>
          <w:p w:rsidR="009C1250" w:rsidRPr="00262E6D" w:rsidRDefault="009C1250" w:rsidP="009C1250">
            <w:pPr>
              <w:ind w:left="-108" w:right="-137"/>
              <w:jc w:val="center"/>
              <w:cnfStyle w:val="00000010000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No Pancreatitis</w:t>
            </w:r>
            <w:r w:rsidRPr="00262E6D">
              <w:rPr>
                <w:rFonts w:ascii="Calibri" w:eastAsia="Times New Roman" w:hAnsi="Calibri" w:cs="Times New Roman"/>
                <w:b/>
                <w:color w:val="FFFFFF" w:themeColor="background1"/>
                <w:sz w:val="16"/>
                <w:szCs w:val="20"/>
                <w:lang w:eastAsia="en-GB"/>
              </w:rPr>
              <w:br/>
              <w:t>n=7</w:t>
            </w:r>
          </w:p>
        </w:tc>
        <w:tc>
          <w:tcPr>
            <w:tcW w:w="992" w:type="dxa"/>
            <w:shd w:val="clear" w:color="auto" w:fill="0000FF"/>
          </w:tcPr>
          <w:p w:rsidR="009C1250" w:rsidRPr="00262E6D" w:rsidRDefault="009C1250" w:rsidP="009C1250">
            <w:pPr>
              <w:ind w:left="-108" w:right="-135"/>
              <w:jc w:val="center"/>
              <w:cnfStyle w:val="00000010000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Previous pancreatitis</w:t>
            </w:r>
            <w:r w:rsidRPr="00262E6D">
              <w:rPr>
                <w:rFonts w:ascii="Calibri" w:eastAsia="Times New Roman" w:hAnsi="Calibri" w:cs="Times New Roman"/>
                <w:b/>
                <w:color w:val="FFFFFF" w:themeColor="background1"/>
                <w:sz w:val="16"/>
                <w:szCs w:val="20"/>
                <w:lang w:eastAsia="en-GB"/>
              </w:rPr>
              <w:br/>
              <w:t>n=21</w:t>
            </w:r>
          </w:p>
        </w:tc>
        <w:tc>
          <w:tcPr>
            <w:tcW w:w="851" w:type="dxa"/>
            <w:shd w:val="clear" w:color="auto" w:fill="0000FF"/>
            <w:noWrap/>
          </w:tcPr>
          <w:p w:rsidR="009C1250" w:rsidRPr="00262E6D" w:rsidRDefault="009C1250" w:rsidP="009C1250">
            <w:pPr>
              <w:ind w:left="-108" w:right="-80"/>
              <w:jc w:val="center"/>
              <w:cnfStyle w:val="00000010000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*P Value</w:t>
            </w:r>
          </w:p>
        </w:tc>
        <w:tc>
          <w:tcPr>
            <w:tcW w:w="1105" w:type="dxa"/>
            <w:shd w:val="clear" w:color="auto" w:fill="0000FF"/>
          </w:tcPr>
          <w:p w:rsidR="009C1250" w:rsidRPr="00262E6D" w:rsidRDefault="009C1250" w:rsidP="009C1250">
            <w:pPr>
              <w:jc w:val="center"/>
              <w:cnfStyle w:val="00000010000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No Pancreatitis</w:t>
            </w:r>
            <w:r w:rsidRPr="00262E6D">
              <w:rPr>
                <w:rFonts w:ascii="Calibri" w:eastAsia="Times New Roman" w:hAnsi="Calibri" w:cs="Times New Roman"/>
                <w:b/>
                <w:color w:val="FFFFFF" w:themeColor="background1"/>
                <w:sz w:val="16"/>
                <w:szCs w:val="20"/>
                <w:lang w:eastAsia="en-GB"/>
              </w:rPr>
              <w:br/>
              <w:t>n=33</w:t>
            </w:r>
          </w:p>
        </w:tc>
        <w:tc>
          <w:tcPr>
            <w:tcW w:w="1134" w:type="dxa"/>
            <w:shd w:val="clear" w:color="auto" w:fill="0000FF"/>
          </w:tcPr>
          <w:p w:rsidR="009C1250" w:rsidRPr="00262E6D" w:rsidRDefault="009C1250" w:rsidP="009C1250">
            <w:pPr>
              <w:jc w:val="center"/>
              <w:cnfStyle w:val="00000010000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Previous pancreatitis</w:t>
            </w:r>
            <w:r w:rsidRPr="00262E6D">
              <w:rPr>
                <w:rFonts w:ascii="Calibri" w:eastAsia="Times New Roman" w:hAnsi="Calibri" w:cs="Times New Roman"/>
                <w:b/>
                <w:color w:val="FFFFFF" w:themeColor="background1"/>
                <w:sz w:val="16"/>
                <w:szCs w:val="20"/>
                <w:lang w:eastAsia="en-GB"/>
              </w:rPr>
              <w:br/>
              <w:t>n=33</w:t>
            </w:r>
          </w:p>
          <w:p w:rsidR="009C1250" w:rsidRPr="00262E6D" w:rsidRDefault="009C1250" w:rsidP="009C1250">
            <w:pPr>
              <w:jc w:val="center"/>
              <w:cnfStyle w:val="000000100000"/>
              <w:rPr>
                <w:rFonts w:ascii="Calibri" w:eastAsia="Times New Roman" w:hAnsi="Calibri" w:cs="Times New Roman"/>
                <w:b/>
                <w:color w:val="FFFFFF" w:themeColor="background1"/>
                <w:sz w:val="16"/>
                <w:szCs w:val="20"/>
                <w:lang w:eastAsia="en-GB"/>
              </w:rPr>
            </w:pPr>
          </w:p>
        </w:tc>
        <w:tc>
          <w:tcPr>
            <w:tcW w:w="708" w:type="dxa"/>
            <w:shd w:val="clear" w:color="auto" w:fill="0000FF"/>
            <w:noWrap/>
          </w:tcPr>
          <w:p w:rsidR="009C1250" w:rsidRPr="00262E6D" w:rsidRDefault="009C1250" w:rsidP="009C1250">
            <w:pPr>
              <w:jc w:val="center"/>
              <w:cnfStyle w:val="00000010000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*P Value</w:t>
            </w:r>
          </w:p>
        </w:tc>
      </w:tr>
      <w:tr w:rsidR="009C1250" w:rsidRPr="00C8627F">
        <w:trPr>
          <w:trHeight w:val="960"/>
        </w:trPr>
        <w:tc>
          <w:tcPr>
            <w:cnfStyle w:val="001000000000"/>
            <w:tcW w:w="1526" w:type="dxa"/>
            <w:noWrap/>
          </w:tcPr>
          <w:p w:rsidR="009C1250" w:rsidRPr="005564E1" w:rsidRDefault="009C1250" w:rsidP="009C1250">
            <w:pPr>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Gender: Men</w:t>
            </w:r>
          </w:p>
        </w:tc>
        <w:tc>
          <w:tcPr>
            <w:tcW w:w="992"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11</w:t>
            </w:r>
            <w:r w:rsidRPr="005564E1">
              <w:rPr>
                <w:rFonts w:ascii="Calibri" w:eastAsia="Times New Roman" w:hAnsi="Calibri" w:cs="Times New Roman"/>
                <w:color w:val="000000"/>
                <w:sz w:val="18"/>
                <w:szCs w:val="18"/>
                <w:lang w:eastAsia="en-GB"/>
              </w:rPr>
              <w:br/>
              <w:t>(42.3%)</w:t>
            </w:r>
          </w:p>
        </w:tc>
        <w:tc>
          <w:tcPr>
            <w:tcW w:w="851"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8</w:t>
            </w:r>
            <w:r w:rsidRPr="005564E1">
              <w:rPr>
                <w:rFonts w:ascii="Calibri" w:eastAsia="Times New Roman" w:hAnsi="Calibri" w:cs="Times New Roman"/>
                <w:sz w:val="18"/>
                <w:szCs w:val="18"/>
                <w:lang w:eastAsia="en-GB"/>
              </w:rPr>
              <w:br/>
              <w:t>(66.7%)</w:t>
            </w:r>
          </w:p>
        </w:tc>
        <w:tc>
          <w:tcPr>
            <w:tcW w:w="708" w:type="dxa"/>
            <w:noWrap/>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0.163</w:t>
            </w:r>
          </w:p>
        </w:tc>
        <w:tc>
          <w:tcPr>
            <w:tcW w:w="851"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4</w:t>
            </w:r>
            <w:r w:rsidRPr="005564E1">
              <w:rPr>
                <w:rFonts w:ascii="Calibri" w:eastAsia="Times New Roman" w:hAnsi="Calibri" w:cs="Times New Roman"/>
                <w:sz w:val="18"/>
                <w:szCs w:val="18"/>
                <w:lang w:eastAsia="en-GB"/>
              </w:rPr>
              <w:br/>
              <w:t>(57.1%)</w:t>
            </w:r>
          </w:p>
        </w:tc>
        <w:tc>
          <w:tcPr>
            <w:tcW w:w="992"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13</w:t>
            </w:r>
            <w:r w:rsidRPr="005564E1">
              <w:rPr>
                <w:rFonts w:ascii="Calibri" w:eastAsia="Times New Roman" w:hAnsi="Calibri" w:cs="Times New Roman"/>
                <w:sz w:val="18"/>
                <w:szCs w:val="18"/>
                <w:lang w:eastAsia="en-GB"/>
              </w:rPr>
              <w:br/>
              <w:t>(61.6%)</w:t>
            </w:r>
          </w:p>
        </w:tc>
        <w:tc>
          <w:tcPr>
            <w:tcW w:w="851" w:type="dxa"/>
            <w:noWrap/>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&gt;0.999</w:t>
            </w:r>
          </w:p>
        </w:tc>
        <w:tc>
          <w:tcPr>
            <w:tcW w:w="1105"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15</w:t>
            </w:r>
            <w:r w:rsidRPr="005564E1">
              <w:rPr>
                <w:rFonts w:ascii="Calibri" w:eastAsia="Times New Roman" w:hAnsi="Calibri" w:cs="Times New Roman"/>
                <w:sz w:val="18"/>
                <w:szCs w:val="18"/>
                <w:lang w:eastAsia="en-GB"/>
              </w:rPr>
              <w:br/>
              <w:t>(45.5%)</w:t>
            </w:r>
          </w:p>
        </w:tc>
        <w:tc>
          <w:tcPr>
            <w:tcW w:w="1134"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21</w:t>
            </w:r>
            <w:r w:rsidRPr="005564E1">
              <w:rPr>
                <w:rFonts w:ascii="Calibri" w:eastAsia="Times New Roman" w:hAnsi="Calibri" w:cs="Times New Roman"/>
                <w:sz w:val="18"/>
                <w:szCs w:val="18"/>
                <w:lang w:eastAsia="en-GB"/>
              </w:rPr>
              <w:br/>
              <w:t>(63.6%)</w:t>
            </w:r>
          </w:p>
        </w:tc>
        <w:tc>
          <w:tcPr>
            <w:tcW w:w="708" w:type="dxa"/>
            <w:noWrap/>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0.138</w:t>
            </w:r>
          </w:p>
        </w:tc>
      </w:tr>
      <w:tr w:rsidR="009C1250" w:rsidRPr="00C8627F">
        <w:trPr>
          <w:cnfStyle w:val="000000100000"/>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 xml:space="preserve">Age at first symptoms </w:t>
            </w:r>
            <w:r w:rsidRPr="0042346A">
              <w:rPr>
                <w:rFonts w:ascii="Calibri" w:eastAsia="Times New Roman" w:hAnsi="Calibri" w:cs="Times New Roman"/>
                <w:sz w:val="18"/>
                <w:szCs w:val="18"/>
                <w:lang w:eastAsia="en-GB"/>
              </w:rPr>
              <w:br/>
              <w:t>Median (IQR) years</w:t>
            </w:r>
          </w:p>
        </w:tc>
        <w:tc>
          <w:tcPr>
            <w:tcW w:w="992"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40.5</w:t>
            </w:r>
            <w:r w:rsidRPr="005564E1">
              <w:rPr>
                <w:rFonts w:ascii="Calibri" w:eastAsia="Times New Roman" w:hAnsi="Calibri" w:cs="Times New Roman"/>
                <w:color w:val="000000"/>
                <w:sz w:val="18"/>
                <w:szCs w:val="18"/>
                <w:lang w:eastAsia="en-GB"/>
              </w:rPr>
              <w:br/>
              <w:t>(30.3-46)</w:t>
            </w:r>
          </w:p>
        </w:tc>
        <w:tc>
          <w:tcPr>
            <w:tcW w:w="851"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46</w:t>
            </w:r>
            <w:r w:rsidRPr="005564E1">
              <w:rPr>
                <w:rFonts w:ascii="Calibri" w:eastAsia="Times New Roman" w:hAnsi="Calibri" w:cs="Times New Roman"/>
                <w:sz w:val="18"/>
                <w:szCs w:val="18"/>
                <w:lang w:eastAsia="en-GB"/>
              </w:rPr>
              <w:br/>
              <w:t>(41-48.5)</w:t>
            </w:r>
          </w:p>
        </w:tc>
        <w:tc>
          <w:tcPr>
            <w:tcW w:w="708" w:type="dxa"/>
            <w:noWrap/>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0.314</w:t>
            </w:r>
          </w:p>
        </w:tc>
        <w:tc>
          <w:tcPr>
            <w:tcW w:w="851"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31</w:t>
            </w:r>
            <w:r w:rsidRPr="005564E1">
              <w:rPr>
                <w:rFonts w:ascii="Calibri" w:eastAsia="Times New Roman" w:hAnsi="Calibri" w:cs="Times New Roman"/>
                <w:sz w:val="18"/>
                <w:szCs w:val="18"/>
                <w:lang w:eastAsia="en-GB"/>
              </w:rPr>
              <w:br/>
              <w:t>(22.5-36)</w:t>
            </w:r>
          </w:p>
        </w:tc>
        <w:tc>
          <w:tcPr>
            <w:tcW w:w="992"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39</w:t>
            </w:r>
            <w:r w:rsidRPr="005564E1">
              <w:rPr>
                <w:rFonts w:ascii="Calibri" w:eastAsia="Times New Roman" w:hAnsi="Calibri" w:cs="Times New Roman"/>
                <w:sz w:val="18"/>
                <w:szCs w:val="18"/>
                <w:lang w:eastAsia="en-GB"/>
              </w:rPr>
              <w:br/>
              <w:t>(30.3-45)</w:t>
            </w:r>
          </w:p>
        </w:tc>
        <w:tc>
          <w:tcPr>
            <w:tcW w:w="851" w:type="dxa"/>
            <w:noWrap/>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0.114</w:t>
            </w:r>
          </w:p>
        </w:tc>
        <w:tc>
          <w:tcPr>
            <w:tcW w:w="1105"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37</w:t>
            </w:r>
            <w:r w:rsidRPr="005564E1">
              <w:rPr>
                <w:rFonts w:ascii="Calibri" w:eastAsia="Times New Roman" w:hAnsi="Calibri" w:cs="Times New Roman"/>
                <w:sz w:val="18"/>
                <w:szCs w:val="18"/>
                <w:lang w:eastAsia="en-GB"/>
              </w:rPr>
              <w:br/>
              <w:t>(29-45)</w:t>
            </w:r>
          </w:p>
        </w:tc>
        <w:tc>
          <w:tcPr>
            <w:tcW w:w="1134"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42</w:t>
            </w:r>
            <w:r w:rsidRPr="005564E1">
              <w:rPr>
                <w:rFonts w:ascii="Calibri" w:eastAsia="Times New Roman" w:hAnsi="Calibri" w:cs="Times New Roman"/>
                <w:sz w:val="18"/>
                <w:szCs w:val="18"/>
                <w:lang w:eastAsia="en-GB"/>
              </w:rPr>
              <w:br/>
              <w:t>(35.5-47)</w:t>
            </w:r>
          </w:p>
        </w:tc>
        <w:tc>
          <w:tcPr>
            <w:tcW w:w="708" w:type="dxa"/>
            <w:noWrap/>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0.328</w:t>
            </w:r>
          </w:p>
        </w:tc>
      </w:tr>
      <w:tr w:rsidR="009C1250" w:rsidRPr="00C8627F">
        <w:trPr>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 xml:space="preserve">Duration of pain </w:t>
            </w:r>
            <w:r w:rsidRPr="0042346A">
              <w:rPr>
                <w:rFonts w:ascii="Calibri" w:eastAsia="Times New Roman" w:hAnsi="Calibri" w:cs="Times New Roman"/>
                <w:sz w:val="18"/>
                <w:szCs w:val="18"/>
                <w:lang w:eastAsia="en-GB"/>
              </w:rPr>
              <w:br/>
              <w:t>Median (IQR) years</w:t>
            </w:r>
          </w:p>
        </w:tc>
        <w:tc>
          <w:tcPr>
            <w:tcW w:w="992"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9</w:t>
            </w:r>
            <w:r w:rsidRPr="005564E1">
              <w:rPr>
                <w:rFonts w:ascii="Calibri" w:eastAsia="Times New Roman" w:hAnsi="Calibri" w:cs="Times New Roman"/>
                <w:color w:val="000000"/>
                <w:sz w:val="18"/>
                <w:szCs w:val="18"/>
                <w:lang w:eastAsia="en-GB"/>
              </w:rPr>
              <w:br/>
              <w:t>(4-14.75)</w:t>
            </w:r>
          </w:p>
        </w:tc>
        <w:tc>
          <w:tcPr>
            <w:tcW w:w="851"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10</w:t>
            </w:r>
            <w:r w:rsidRPr="005564E1">
              <w:rPr>
                <w:rFonts w:ascii="Calibri" w:eastAsia="Times New Roman" w:hAnsi="Calibri" w:cs="Times New Roman"/>
                <w:sz w:val="18"/>
                <w:szCs w:val="18"/>
                <w:lang w:eastAsia="en-GB"/>
              </w:rPr>
              <w:br/>
              <w:t>(6-15)</w:t>
            </w:r>
          </w:p>
        </w:tc>
        <w:tc>
          <w:tcPr>
            <w:tcW w:w="708" w:type="dxa"/>
            <w:noWrap/>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0.671</w:t>
            </w:r>
          </w:p>
        </w:tc>
        <w:tc>
          <w:tcPr>
            <w:tcW w:w="851"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13</w:t>
            </w:r>
            <w:r w:rsidRPr="005564E1">
              <w:rPr>
                <w:rFonts w:ascii="Calibri" w:eastAsia="Times New Roman" w:hAnsi="Calibri" w:cs="Times New Roman"/>
                <w:sz w:val="18"/>
                <w:szCs w:val="18"/>
                <w:lang w:eastAsia="en-GB"/>
              </w:rPr>
              <w:br/>
              <w:t>(9.5-15)</w:t>
            </w:r>
          </w:p>
        </w:tc>
        <w:tc>
          <w:tcPr>
            <w:tcW w:w="992"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6</w:t>
            </w:r>
            <w:r w:rsidRPr="005564E1">
              <w:rPr>
                <w:rFonts w:ascii="Calibri" w:eastAsia="Times New Roman" w:hAnsi="Calibri" w:cs="Times New Roman"/>
                <w:sz w:val="18"/>
                <w:szCs w:val="18"/>
                <w:lang w:eastAsia="en-GB"/>
              </w:rPr>
              <w:br/>
              <w:t>(3-9)</w:t>
            </w:r>
          </w:p>
        </w:tc>
        <w:tc>
          <w:tcPr>
            <w:tcW w:w="851" w:type="dxa"/>
            <w:noWrap/>
          </w:tcPr>
          <w:p w:rsidR="009C1250" w:rsidRPr="005564E1" w:rsidRDefault="009C1250" w:rsidP="009C1250">
            <w:pPr>
              <w:jc w:val="center"/>
              <w:cnfStyle w:val="000000000000"/>
              <w:rPr>
                <w:rFonts w:ascii="Calibri" w:eastAsia="Times New Roman" w:hAnsi="Calibri" w:cs="Times New Roman"/>
                <w:b/>
                <w:sz w:val="18"/>
                <w:szCs w:val="18"/>
                <w:lang w:eastAsia="en-GB"/>
              </w:rPr>
            </w:pPr>
            <w:r w:rsidRPr="005564E1">
              <w:rPr>
                <w:rFonts w:ascii="Calibri" w:eastAsia="Times New Roman" w:hAnsi="Calibri" w:cs="Times New Roman"/>
                <w:b/>
                <w:sz w:val="18"/>
                <w:szCs w:val="18"/>
                <w:lang w:eastAsia="en-GB"/>
              </w:rPr>
              <w:t>0.026</w:t>
            </w:r>
          </w:p>
        </w:tc>
        <w:tc>
          <w:tcPr>
            <w:tcW w:w="1105"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10</w:t>
            </w:r>
            <w:r w:rsidRPr="005564E1">
              <w:rPr>
                <w:rFonts w:ascii="Calibri" w:eastAsia="Times New Roman" w:hAnsi="Calibri" w:cs="Times New Roman"/>
                <w:sz w:val="18"/>
                <w:szCs w:val="18"/>
                <w:lang w:eastAsia="en-GB"/>
              </w:rPr>
              <w:br/>
              <w:t>(4-15)</w:t>
            </w:r>
          </w:p>
        </w:tc>
        <w:tc>
          <w:tcPr>
            <w:tcW w:w="1134"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7</w:t>
            </w:r>
            <w:r w:rsidRPr="005564E1">
              <w:rPr>
                <w:rFonts w:ascii="Calibri" w:eastAsia="Times New Roman" w:hAnsi="Calibri" w:cs="Times New Roman"/>
                <w:sz w:val="18"/>
                <w:szCs w:val="18"/>
                <w:lang w:eastAsia="en-GB"/>
              </w:rPr>
              <w:br/>
              <w:t>(4-12)</w:t>
            </w:r>
          </w:p>
        </w:tc>
        <w:tc>
          <w:tcPr>
            <w:tcW w:w="708" w:type="dxa"/>
            <w:noWrap/>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0.267</w:t>
            </w:r>
          </w:p>
        </w:tc>
      </w:tr>
      <w:tr w:rsidR="009C1250" w:rsidRPr="00C8627F">
        <w:trPr>
          <w:cnfStyle w:val="000000100000"/>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Clinical exocrine insufficiency</w:t>
            </w:r>
          </w:p>
        </w:tc>
        <w:tc>
          <w:tcPr>
            <w:tcW w:w="992"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3</w:t>
            </w:r>
            <w:r w:rsidRPr="005564E1">
              <w:rPr>
                <w:rFonts w:ascii="Calibri" w:eastAsia="Times New Roman" w:hAnsi="Calibri" w:cs="Times New Roman"/>
                <w:color w:val="000000"/>
                <w:sz w:val="18"/>
                <w:szCs w:val="18"/>
                <w:lang w:eastAsia="en-GB"/>
              </w:rPr>
              <w:br/>
              <w:t>(11.5%)</w:t>
            </w:r>
          </w:p>
        </w:tc>
        <w:tc>
          <w:tcPr>
            <w:tcW w:w="851"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w:t>
            </w:r>
            <w:r w:rsidRPr="005564E1">
              <w:rPr>
                <w:rFonts w:ascii="Calibri" w:eastAsia="Times New Roman" w:hAnsi="Calibri" w:cs="Times New Roman"/>
                <w:sz w:val="18"/>
                <w:szCs w:val="18"/>
                <w:lang w:eastAsia="en-GB"/>
              </w:rPr>
              <w:br/>
              <w:t>(25%)</w:t>
            </w:r>
          </w:p>
        </w:tc>
        <w:tc>
          <w:tcPr>
            <w:tcW w:w="708" w:type="dxa"/>
            <w:noWrap/>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0.357</w:t>
            </w:r>
          </w:p>
        </w:tc>
        <w:tc>
          <w:tcPr>
            <w:tcW w:w="851"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Pr="005564E1">
              <w:rPr>
                <w:rFonts w:ascii="Calibri" w:eastAsia="Times New Roman" w:hAnsi="Calibri" w:cs="Times New Roman"/>
                <w:sz w:val="18"/>
                <w:szCs w:val="18"/>
                <w:lang w:eastAsia="en-GB"/>
              </w:rPr>
              <w:br/>
              <w:t>(0%)</w:t>
            </w:r>
          </w:p>
        </w:tc>
        <w:tc>
          <w:tcPr>
            <w:tcW w:w="992"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5</w:t>
            </w:r>
            <w:r w:rsidRPr="005564E1">
              <w:rPr>
                <w:rFonts w:ascii="Calibri" w:eastAsia="Times New Roman" w:hAnsi="Calibri" w:cs="Times New Roman"/>
                <w:sz w:val="18"/>
                <w:szCs w:val="18"/>
                <w:lang w:eastAsia="en-GB"/>
              </w:rPr>
              <w:br/>
              <w:t>(23.8%)</w:t>
            </w:r>
          </w:p>
        </w:tc>
        <w:tc>
          <w:tcPr>
            <w:tcW w:w="851" w:type="dxa"/>
            <w:noWrap/>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0.290</w:t>
            </w:r>
          </w:p>
        </w:tc>
        <w:tc>
          <w:tcPr>
            <w:tcW w:w="1105"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w:t>
            </w:r>
            <w:r w:rsidRPr="005564E1">
              <w:rPr>
                <w:rFonts w:ascii="Calibri" w:eastAsia="Times New Roman" w:hAnsi="Calibri" w:cs="Times New Roman"/>
                <w:sz w:val="18"/>
                <w:szCs w:val="18"/>
                <w:lang w:eastAsia="en-GB"/>
              </w:rPr>
              <w:br/>
              <w:t>(9.1%)</w:t>
            </w:r>
          </w:p>
        </w:tc>
        <w:tc>
          <w:tcPr>
            <w:tcW w:w="1134"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8</w:t>
            </w:r>
            <w:r w:rsidRPr="005564E1">
              <w:rPr>
                <w:rFonts w:ascii="Calibri" w:eastAsia="Times New Roman" w:hAnsi="Calibri" w:cs="Times New Roman"/>
                <w:sz w:val="18"/>
                <w:szCs w:val="18"/>
                <w:lang w:eastAsia="en-GB"/>
              </w:rPr>
              <w:br/>
              <w:t>(24.2%)</w:t>
            </w:r>
          </w:p>
        </w:tc>
        <w:tc>
          <w:tcPr>
            <w:tcW w:w="708" w:type="dxa"/>
            <w:noWrap/>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0.099</w:t>
            </w:r>
          </w:p>
        </w:tc>
      </w:tr>
      <w:tr w:rsidR="009C1250" w:rsidRPr="00C8627F">
        <w:trPr>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Pancreatic enzyme supplements</w:t>
            </w:r>
          </w:p>
        </w:tc>
        <w:tc>
          <w:tcPr>
            <w:tcW w:w="992"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19</w:t>
            </w:r>
            <w:r w:rsidRPr="005564E1">
              <w:rPr>
                <w:rFonts w:ascii="Calibri" w:eastAsia="Times New Roman" w:hAnsi="Calibri" w:cs="Times New Roman"/>
                <w:color w:val="000000"/>
                <w:sz w:val="18"/>
                <w:szCs w:val="18"/>
                <w:lang w:eastAsia="en-GB"/>
              </w:rPr>
              <w:br/>
              <w:t>(73.1%)</w:t>
            </w:r>
          </w:p>
        </w:tc>
        <w:tc>
          <w:tcPr>
            <w:tcW w:w="851"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6</w:t>
            </w:r>
            <w:r w:rsidRPr="005564E1">
              <w:rPr>
                <w:rFonts w:ascii="Calibri" w:eastAsia="Times New Roman" w:hAnsi="Calibri" w:cs="Times New Roman"/>
                <w:sz w:val="18"/>
                <w:szCs w:val="18"/>
                <w:lang w:eastAsia="en-GB"/>
              </w:rPr>
              <w:br/>
              <w:t>(50%)</w:t>
            </w:r>
          </w:p>
        </w:tc>
        <w:tc>
          <w:tcPr>
            <w:tcW w:w="708"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0.270</w:t>
            </w:r>
          </w:p>
        </w:tc>
        <w:tc>
          <w:tcPr>
            <w:tcW w:w="851"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6</w:t>
            </w:r>
            <w:r w:rsidRPr="005564E1">
              <w:rPr>
                <w:rFonts w:ascii="Calibri" w:eastAsia="Times New Roman" w:hAnsi="Calibri" w:cs="Times New Roman"/>
                <w:sz w:val="18"/>
                <w:szCs w:val="18"/>
                <w:lang w:eastAsia="en-GB"/>
              </w:rPr>
              <w:br/>
              <w:t>(85.7%)</w:t>
            </w:r>
          </w:p>
        </w:tc>
        <w:tc>
          <w:tcPr>
            <w:tcW w:w="992"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9</w:t>
            </w:r>
            <w:r w:rsidRPr="005564E1">
              <w:rPr>
                <w:rFonts w:ascii="Calibri" w:eastAsia="Times New Roman" w:hAnsi="Calibri" w:cs="Times New Roman"/>
                <w:sz w:val="18"/>
                <w:szCs w:val="18"/>
                <w:lang w:eastAsia="en-GB"/>
              </w:rPr>
              <w:br/>
              <w:t>(42.9%)</w:t>
            </w:r>
          </w:p>
        </w:tc>
        <w:tc>
          <w:tcPr>
            <w:tcW w:w="851" w:type="dxa"/>
            <w:noWrap/>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0.084</w:t>
            </w:r>
          </w:p>
        </w:tc>
        <w:tc>
          <w:tcPr>
            <w:tcW w:w="1105"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25</w:t>
            </w:r>
            <w:r w:rsidRPr="005564E1">
              <w:rPr>
                <w:rFonts w:ascii="Calibri" w:eastAsia="Times New Roman" w:hAnsi="Calibri" w:cs="Times New Roman"/>
                <w:sz w:val="18"/>
                <w:szCs w:val="18"/>
                <w:lang w:eastAsia="en-GB"/>
              </w:rPr>
              <w:br/>
              <w:t>(75.8%)</w:t>
            </w:r>
          </w:p>
        </w:tc>
        <w:tc>
          <w:tcPr>
            <w:tcW w:w="1134"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15</w:t>
            </w:r>
            <w:r w:rsidRPr="005564E1">
              <w:rPr>
                <w:rFonts w:ascii="Calibri" w:eastAsia="Times New Roman" w:hAnsi="Calibri" w:cs="Times New Roman"/>
                <w:sz w:val="18"/>
                <w:szCs w:val="18"/>
                <w:lang w:eastAsia="en-GB"/>
              </w:rPr>
              <w:br/>
              <w:t>(45.5%)</w:t>
            </w:r>
          </w:p>
        </w:tc>
        <w:tc>
          <w:tcPr>
            <w:tcW w:w="708" w:type="dxa"/>
            <w:noWrap/>
          </w:tcPr>
          <w:p w:rsidR="009C1250" w:rsidRPr="005564E1" w:rsidRDefault="009C1250" w:rsidP="009C1250">
            <w:pPr>
              <w:jc w:val="center"/>
              <w:cnfStyle w:val="000000000000"/>
              <w:rPr>
                <w:rFonts w:ascii="Calibri" w:eastAsia="Times New Roman" w:hAnsi="Calibri" w:cs="Times New Roman"/>
                <w:b/>
                <w:sz w:val="18"/>
                <w:szCs w:val="18"/>
                <w:lang w:eastAsia="en-GB"/>
              </w:rPr>
            </w:pPr>
            <w:r w:rsidRPr="005564E1">
              <w:rPr>
                <w:rFonts w:ascii="Calibri" w:eastAsia="Times New Roman" w:hAnsi="Calibri" w:cs="Times New Roman"/>
                <w:b/>
                <w:sz w:val="18"/>
                <w:szCs w:val="18"/>
                <w:lang w:eastAsia="en-GB"/>
              </w:rPr>
              <w:t>0.012</w:t>
            </w:r>
          </w:p>
        </w:tc>
      </w:tr>
      <w:tr w:rsidR="009C1250" w:rsidRPr="00C8627F">
        <w:trPr>
          <w:cnfStyle w:val="000000100000"/>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Insulin dependent diabetes mellitus</w:t>
            </w:r>
          </w:p>
        </w:tc>
        <w:tc>
          <w:tcPr>
            <w:tcW w:w="992"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w:t>
            </w:r>
            <w:r w:rsidRPr="005564E1">
              <w:rPr>
                <w:rFonts w:ascii="Calibri" w:eastAsia="Times New Roman" w:hAnsi="Calibri" w:cs="Times New Roman"/>
                <w:color w:val="000000"/>
                <w:sz w:val="18"/>
                <w:szCs w:val="18"/>
                <w:lang w:eastAsia="en-GB"/>
              </w:rPr>
              <w:br/>
              <w:t>(0%)</w:t>
            </w:r>
          </w:p>
        </w:tc>
        <w:tc>
          <w:tcPr>
            <w:tcW w:w="851"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w:t>
            </w:r>
            <w:r w:rsidRPr="005564E1">
              <w:rPr>
                <w:rFonts w:ascii="Calibri" w:eastAsia="Times New Roman" w:hAnsi="Calibri" w:cs="Times New Roman"/>
                <w:sz w:val="18"/>
                <w:szCs w:val="18"/>
                <w:lang w:eastAsia="en-GB"/>
              </w:rPr>
              <w:br/>
              <w:t>(25%)</w:t>
            </w:r>
          </w:p>
        </w:tc>
        <w:tc>
          <w:tcPr>
            <w:tcW w:w="708" w:type="dxa"/>
            <w:noWrap/>
          </w:tcPr>
          <w:p w:rsidR="009C1250" w:rsidRPr="005564E1" w:rsidRDefault="009C1250" w:rsidP="009C1250">
            <w:pPr>
              <w:jc w:val="center"/>
              <w:cnfStyle w:val="000000100000"/>
              <w:rPr>
                <w:rFonts w:ascii="Calibri" w:eastAsia="Times New Roman" w:hAnsi="Calibri" w:cs="Times New Roman"/>
                <w:b/>
                <w:sz w:val="18"/>
                <w:szCs w:val="18"/>
                <w:lang w:eastAsia="en-GB"/>
              </w:rPr>
            </w:pPr>
            <w:r w:rsidRPr="005564E1">
              <w:rPr>
                <w:rFonts w:ascii="Calibri" w:eastAsia="Times New Roman" w:hAnsi="Calibri" w:cs="Times New Roman"/>
                <w:b/>
                <w:sz w:val="18"/>
                <w:szCs w:val="18"/>
                <w:lang w:eastAsia="en-GB"/>
              </w:rPr>
              <w:t>0.026</w:t>
            </w:r>
          </w:p>
        </w:tc>
        <w:tc>
          <w:tcPr>
            <w:tcW w:w="851"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Pr="005564E1">
              <w:rPr>
                <w:rFonts w:ascii="Calibri" w:eastAsia="Times New Roman" w:hAnsi="Calibri" w:cs="Times New Roman"/>
                <w:sz w:val="18"/>
                <w:szCs w:val="18"/>
                <w:lang w:eastAsia="en-GB"/>
              </w:rPr>
              <w:br/>
              <w:t>(0%)</w:t>
            </w:r>
          </w:p>
        </w:tc>
        <w:tc>
          <w:tcPr>
            <w:tcW w:w="992"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2</w:t>
            </w:r>
            <w:r w:rsidRPr="005564E1">
              <w:rPr>
                <w:rFonts w:ascii="Calibri" w:eastAsia="Times New Roman" w:hAnsi="Calibri" w:cs="Times New Roman"/>
                <w:sz w:val="18"/>
                <w:szCs w:val="18"/>
                <w:lang w:eastAsia="en-GB"/>
              </w:rPr>
              <w:br/>
              <w:t>(9.5%)</w:t>
            </w:r>
          </w:p>
        </w:tc>
        <w:tc>
          <w:tcPr>
            <w:tcW w:w="851" w:type="dxa"/>
            <w:noWrap/>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&gt;0.999</w:t>
            </w:r>
          </w:p>
        </w:tc>
        <w:tc>
          <w:tcPr>
            <w:tcW w:w="1105"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Pr="005564E1">
              <w:rPr>
                <w:rFonts w:ascii="Calibri" w:eastAsia="Times New Roman" w:hAnsi="Calibri" w:cs="Times New Roman"/>
                <w:sz w:val="18"/>
                <w:szCs w:val="18"/>
                <w:lang w:eastAsia="en-GB"/>
              </w:rPr>
              <w:br/>
              <w:t>(0%)</w:t>
            </w:r>
          </w:p>
        </w:tc>
        <w:tc>
          <w:tcPr>
            <w:tcW w:w="1134"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5</w:t>
            </w:r>
            <w:r w:rsidRPr="005564E1">
              <w:rPr>
                <w:rFonts w:ascii="Calibri" w:eastAsia="Times New Roman" w:hAnsi="Calibri" w:cs="Times New Roman"/>
                <w:sz w:val="18"/>
                <w:szCs w:val="18"/>
                <w:lang w:eastAsia="en-GB"/>
              </w:rPr>
              <w:br/>
              <w:t>(15.2%)</w:t>
            </w:r>
          </w:p>
        </w:tc>
        <w:tc>
          <w:tcPr>
            <w:tcW w:w="708" w:type="dxa"/>
            <w:noWrap/>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0.053</w:t>
            </w:r>
          </w:p>
        </w:tc>
      </w:tr>
      <w:tr w:rsidR="009C1250" w:rsidRPr="00C8627F">
        <w:trPr>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Oral hypoglycaemics for diabetes mellitus</w:t>
            </w:r>
          </w:p>
        </w:tc>
        <w:tc>
          <w:tcPr>
            <w:tcW w:w="992"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3</w:t>
            </w:r>
            <w:r w:rsidRPr="005564E1">
              <w:rPr>
                <w:rFonts w:ascii="Calibri" w:eastAsia="Times New Roman" w:hAnsi="Calibri" w:cs="Times New Roman"/>
                <w:color w:val="000000"/>
                <w:sz w:val="18"/>
                <w:szCs w:val="18"/>
                <w:lang w:eastAsia="en-GB"/>
              </w:rPr>
              <w:br/>
              <w:t>(11.5%)</w:t>
            </w:r>
          </w:p>
        </w:tc>
        <w:tc>
          <w:tcPr>
            <w:tcW w:w="851"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Pr="005564E1">
              <w:rPr>
                <w:rFonts w:ascii="Calibri" w:eastAsia="Times New Roman" w:hAnsi="Calibri" w:cs="Times New Roman"/>
                <w:color w:val="000000"/>
                <w:sz w:val="18"/>
                <w:szCs w:val="18"/>
                <w:lang w:eastAsia="en-GB"/>
              </w:rPr>
              <w:br/>
              <w:t>(8.3%)</w:t>
            </w:r>
          </w:p>
        </w:tc>
        <w:tc>
          <w:tcPr>
            <w:tcW w:w="708" w:type="dxa"/>
            <w:noWrap/>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&gt;0.999</w:t>
            </w:r>
          </w:p>
        </w:tc>
        <w:tc>
          <w:tcPr>
            <w:tcW w:w="851"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Pr="005564E1">
              <w:rPr>
                <w:rFonts w:ascii="Calibri" w:eastAsia="Times New Roman" w:hAnsi="Calibri" w:cs="Times New Roman"/>
                <w:sz w:val="18"/>
                <w:szCs w:val="18"/>
                <w:lang w:eastAsia="en-GB"/>
              </w:rPr>
              <w:br/>
              <w:t>(0%)</w:t>
            </w:r>
          </w:p>
        </w:tc>
        <w:tc>
          <w:tcPr>
            <w:tcW w:w="992"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Pr="005564E1">
              <w:rPr>
                <w:rFonts w:ascii="Calibri" w:eastAsia="Times New Roman" w:hAnsi="Calibri" w:cs="Times New Roman"/>
                <w:sz w:val="18"/>
                <w:szCs w:val="18"/>
                <w:lang w:eastAsia="en-GB"/>
              </w:rPr>
              <w:br/>
              <w:t>(0%)</w:t>
            </w:r>
          </w:p>
        </w:tc>
        <w:tc>
          <w:tcPr>
            <w:tcW w:w="851" w:type="dxa"/>
            <w:noWrap/>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N/A</w:t>
            </w:r>
          </w:p>
        </w:tc>
        <w:tc>
          <w:tcPr>
            <w:tcW w:w="1105"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3</w:t>
            </w:r>
            <w:r w:rsidRPr="005564E1">
              <w:rPr>
                <w:rFonts w:ascii="Calibri" w:eastAsia="Times New Roman" w:hAnsi="Calibri" w:cs="Times New Roman"/>
                <w:color w:val="000000"/>
                <w:sz w:val="18"/>
                <w:szCs w:val="18"/>
                <w:lang w:eastAsia="en-GB"/>
              </w:rPr>
              <w:br/>
              <w:t>(9.1%)</w:t>
            </w:r>
          </w:p>
        </w:tc>
        <w:tc>
          <w:tcPr>
            <w:tcW w:w="1134"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Pr="005564E1">
              <w:rPr>
                <w:rFonts w:ascii="Calibri" w:eastAsia="Times New Roman" w:hAnsi="Calibri" w:cs="Times New Roman"/>
                <w:color w:val="000000"/>
                <w:sz w:val="18"/>
                <w:szCs w:val="18"/>
                <w:lang w:eastAsia="en-GB"/>
              </w:rPr>
              <w:br/>
              <w:t>(3%)</w:t>
            </w:r>
          </w:p>
        </w:tc>
        <w:tc>
          <w:tcPr>
            <w:tcW w:w="708" w:type="dxa"/>
            <w:noWrap/>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0.613</w:t>
            </w:r>
          </w:p>
        </w:tc>
      </w:tr>
      <w:tr w:rsidR="009C1250" w:rsidRPr="00C8627F">
        <w:trPr>
          <w:cnfStyle w:val="000000100000"/>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ArialMT"/>
                <w:sz w:val="18"/>
                <w:szCs w:val="18"/>
                <w:lang w:eastAsia="en-GB"/>
              </w:rPr>
              <w:t>Consumed ≥62 units per week of alcohol for ≥1 year</w:t>
            </w:r>
          </w:p>
        </w:tc>
        <w:tc>
          <w:tcPr>
            <w:tcW w:w="992"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11</w:t>
            </w:r>
            <w:r w:rsidRPr="005564E1">
              <w:rPr>
                <w:rFonts w:ascii="Calibri" w:eastAsia="Times New Roman" w:hAnsi="Calibri" w:cs="Times New Roman"/>
                <w:color w:val="000000"/>
                <w:sz w:val="18"/>
                <w:szCs w:val="18"/>
                <w:lang w:eastAsia="en-GB"/>
              </w:rPr>
              <w:br/>
              <w:t>(42.3%)</w:t>
            </w:r>
          </w:p>
        </w:tc>
        <w:tc>
          <w:tcPr>
            <w:tcW w:w="851"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 xml:space="preserve">2 </w:t>
            </w:r>
            <w:r w:rsidRPr="005564E1">
              <w:rPr>
                <w:rFonts w:ascii="Calibri" w:eastAsia="Times New Roman" w:hAnsi="Calibri" w:cs="Times New Roman"/>
                <w:color w:val="000000"/>
                <w:sz w:val="18"/>
                <w:szCs w:val="18"/>
                <w:lang w:eastAsia="en-GB"/>
              </w:rPr>
              <w:br/>
              <w:t>(16.7%)</w:t>
            </w:r>
          </w:p>
        </w:tc>
        <w:tc>
          <w:tcPr>
            <w:tcW w:w="708" w:type="dxa"/>
            <w:noWrap/>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0.158</w:t>
            </w:r>
          </w:p>
        </w:tc>
        <w:tc>
          <w:tcPr>
            <w:tcW w:w="851"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w:t>
            </w:r>
            <w:r w:rsidRPr="005564E1">
              <w:rPr>
                <w:rFonts w:ascii="Calibri" w:eastAsia="Times New Roman" w:hAnsi="Calibri" w:cs="Times New Roman"/>
                <w:sz w:val="18"/>
                <w:szCs w:val="18"/>
                <w:lang w:eastAsia="en-GB"/>
              </w:rPr>
              <w:br/>
              <w:t>(14.3%)</w:t>
            </w:r>
          </w:p>
        </w:tc>
        <w:tc>
          <w:tcPr>
            <w:tcW w:w="992"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6</w:t>
            </w:r>
            <w:r w:rsidRPr="005564E1">
              <w:rPr>
                <w:rFonts w:ascii="Calibri" w:eastAsia="Times New Roman" w:hAnsi="Calibri" w:cs="Times New Roman"/>
                <w:sz w:val="18"/>
                <w:szCs w:val="18"/>
                <w:lang w:eastAsia="en-GB"/>
              </w:rPr>
              <w:br/>
              <w:t>(28.6%)</w:t>
            </w:r>
          </w:p>
        </w:tc>
        <w:tc>
          <w:tcPr>
            <w:tcW w:w="851" w:type="dxa"/>
            <w:noWrap/>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0.639</w:t>
            </w:r>
          </w:p>
        </w:tc>
        <w:tc>
          <w:tcPr>
            <w:tcW w:w="1105"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12</w:t>
            </w:r>
            <w:r w:rsidRPr="005564E1">
              <w:rPr>
                <w:rFonts w:ascii="Calibri" w:eastAsia="Times New Roman" w:hAnsi="Calibri" w:cs="Times New Roman"/>
                <w:color w:val="000000"/>
                <w:sz w:val="18"/>
                <w:szCs w:val="18"/>
                <w:lang w:eastAsia="en-GB"/>
              </w:rPr>
              <w:br/>
              <w:t>(36.4%)</w:t>
            </w:r>
          </w:p>
        </w:tc>
        <w:tc>
          <w:tcPr>
            <w:tcW w:w="1134"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8</w:t>
            </w:r>
            <w:r w:rsidRPr="005564E1">
              <w:rPr>
                <w:rFonts w:ascii="Calibri" w:eastAsia="Times New Roman" w:hAnsi="Calibri" w:cs="Times New Roman"/>
                <w:color w:val="000000"/>
                <w:sz w:val="18"/>
                <w:szCs w:val="18"/>
                <w:lang w:eastAsia="en-GB"/>
              </w:rPr>
              <w:br/>
              <w:t>(24.2%)</w:t>
            </w:r>
          </w:p>
        </w:tc>
        <w:tc>
          <w:tcPr>
            <w:tcW w:w="708" w:type="dxa"/>
            <w:noWrap/>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0.284</w:t>
            </w:r>
          </w:p>
        </w:tc>
      </w:tr>
      <w:tr w:rsidR="009C1250" w:rsidRPr="00C8627F">
        <w:trPr>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 xml:space="preserve">Alcohol units consumption per week in excess drinkers </w:t>
            </w:r>
            <w:r w:rsidRPr="0042346A">
              <w:rPr>
                <w:rFonts w:ascii="Calibri" w:eastAsia="Times New Roman" w:hAnsi="Calibri" w:cs="Times New Roman"/>
                <w:sz w:val="18"/>
                <w:szCs w:val="18"/>
                <w:lang w:eastAsia="en-GB"/>
              </w:rPr>
              <w:br/>
              <w:t>Median (IQR)</w:t>
            </w:r>
          </w:p>
        </w:tc>
        <w:tc>
          <w:tcPr>
            <w:tcW w:w="992"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160</w:t>
            </w:r>
            <w:r w:rsidRPr="005564E1">
              <w:rPr>
                <w:rFonts w:ascii="Calibri" w:eastAsia="Times New Roman" w:hAnsi="Calibri" w:cs="Times New Roman"/>
                <w:sz w:val="18"/>
                <w:szCs w:val="18"/>
                <w:lang w:eastAsia="en-GB"/>
              </w:rPr>
              <w:br/>
              <w:t>(100-240)</w:t>
            </w:r>
          </w:p>
        </w:tc>
        <w:tc>
          <w:tcPr>
            <w:tcW w:w="851"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221</w:t>
            </w:r>
            <w:r w:rsidRPr="005564E1">
              <w:rPr>
                <w:rFonts w:ascii="Calibri" w:eastAsia="Times New Roman" w:hAnsi="Calibri" w:cs="Times New Roman"/>
                <w:sz w:val="18"/>
                <w:szCs w:val="18"/>
                <w:lang w:eastAsia="en-GB"/>
              </w:rPr>
              <w:br/>
              <w:t>(143.3-299.8)</w:t>
            </w:r>
          </w:p>
        </w:tc>
        <w:tc>
          <w:tcPr>
            <w:tcW w:w="708" w:type="dxa"/>
            <w:noWrap/>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&gt;0.999</w:t>
            </w:r>
          </w:p>
        </w:tc>
        <w:tc>
          <w:tcPr>
            <w:tcW w:w="851"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90</w:t>
            </w:r>
            <w:r w:rsidRPr="005564E1">
              <w:rPr>
                <w:rFonts w:ascii="Calibri" w:eastAsia="Times New Roman" w:hAnsi="Calibri" w:cs="Times New Roman"/>
                <w:color w:val="000000"/>
                <w:sz w:val="18"/>
                <w:szCs w:val="18"/>
                <w:lang w:eastAsia="en-GB"/>
              </w:rPr>
              <w:br/>
              <w:t>(90-90)</w:t>
            </w:r>
          </w:p>
        </w:tc>
        <w:tc>
          <w:tcPr>
            <w:tcW w:w="992"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116</w:t>
            </w:r>
            <w:r w:rsidRPr="005564E1">
              <w:rPr>
                <w:rFonts w:ascii="Calibri" w:eastAsia="Times New Roman" w:hAnsi="Calibri" w:cs="Times New Roman"/>
                <w:color w:val="000000"/>
                <w:sz w:val="18"/>
                <w:szCs w:val="18"/>
                <w:lang w:eastAsia="en-GB"/>
              </w:rPr>
              <w:br/>
              <w:t>(80.5-450)</w:t>
            </w:r>
          </w:p>
        </w:tc>
        <w:tc>
          <w:tcPr>
            <w:tcW w:w="851" w:type="dxa"/>
            <w:noWrap/>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0.611</w:t>
            </w:r>
          </w:p>
        </w:tc>
        <w:tc>
          <w:tcPr>
            <w:tcW w:w="1105"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130</w:t>
            </w:r>
            <w:r w:rsidRPr="005564E1">
              <w:rPr>
                <w:rFonts w:ascii="Calibri" w:eastAsia="Times New Roman" w:hAnsi="Calibri" w:cs="Times New Roman"/>
                <w:color w:val="000000"/>
                <w:sz w:val="18"/>
                <w:szCs w:val="18"/>
                <w:lang w:eastAsia="en-GB"/>
              </w:rPr>
              <w:br/>
              <w:t>(97.5-220)</w:t>
            </w:r>
          </w:p>
        </w:tc>
        <w:tc>
          <w:tcPr>
            <w:tcW w:w="1134"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116</w:t>
            </w:r>
            <w:r w:rsidRPr="005564E1">
              <w:rPr>
                <w:rFonts w:ascii="Calibri" w:eastAsia="Times New Roman" w:hAnsi="Calibri" w:cs="Times New Roman"/>
                <w:color w:val="000000"/>
                <w:sz w:val="18"/>
                <w:szCs w:val="18"/>
                <w:lang w:eastAsia="en-GB"/>
              </w:rPr>
              <w:br/>
              <w:t>(70-423.5)</w:t>
            </w:r>
          </w:p>
        </w:tc>
        <w:tc>
          <w:tcPr>
            <w:tcW w:w="708" w:type="dxa"/>
            <w:noWrap/>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0.816</w:t>
            </w:r>
          </w:p>
        </w:tc>
      </w:tr>
      <w:tr w:rsidR="009C1250" w:rsidRPr="00C8627F">
        <w:trPr>
          <w:cnfStyle w:val="000000100000"/>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 xml:space="preserve">Ever smoker </w:t>
            </w:r>
          </w:p>
        </w:tc>
        <w:tc>
          <w:tcPr>
            <w:tcW w:w="992"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17</w:t>
            </w:r>
            <w:r w:rsidRPr="005564E1">
              <w:rPr>
                <w:rFonts w:ascii="Calibri" w:eastAsia="Times New Roman" w:hAnsi="Calibri" w:cs="Times New Roman"/>
                <w:color w:val="000000"/>
                <w:sz w:val="18"/>
                <w:szCs w:val="18"/>
                <w:lang w:eastAsia="en-GB"/>
              </w:rPr>
              <w:br/>
              <w:t>(65.4%)</w:t>
            </w:r>
          </w:p>
        </w:tc>
        <w:tc>
          <w:tcPr>
            <w:tcW w:w="851"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8</w:t>
            </w:r>
            <w:r w:rsidRPr="005564E1">
              <w:rPr>
                <w:rFonts w:ascii="Calibri" w:eastAsia="Times New Roman" w:hAnsi="Calibri" w:cs="Times New Roman"/>
                <w:color w:val="000000"/>
                <w:sz w:val="18"/>
                <w:szCs w:val="18"/>
                <w:lang w:eastAsia="en-GB"/>
              </w:rPr>
              <w:br/>
              <w:t>(66.7%)</w:t>
            </w:r>
          </w:p>
        </w:tc>
        <w:tc>
          <w:tcPr>
            <w:tcW w:w="708" w:type="dxa"/>
            <w:noWrap/>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&gt;0.999</w:t>
            </w:r>
          </w:p>
        </w:tc>
        <w:tc>
          <w:tcPr>
            <w:tcW w:w="851"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5</w:t>
            </w:r>
            <w:r w:rsidRPr="005564E1">
              <w:rPr>
                <w:rFonts w:ascii="Calibri" w:eastAsia="Times New Roman" w:hAnsi="Calibri" w:cs="Times New Roman"/>
                <w:sz w:val="18"/>
                <w:szCs w:val="18"/>
                <w:lang w:eastAsia="en-GB"/>
              </w:rPr>
              <w:br/>
              <w:t>(71.4%)</w:t>
            </w:r>
          </w:p>
        </w:tc>
        <w:tc>
          <w:tcPr>
            <w:tcW w:w="992"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13</w:t>
            </w:r>
            <w:r w:rsidRPr="005564E1">
              <w:rPr>
                <w:rFonts w:ascii="Calibri" w:eastAsia="Times New Roman" w:hAnsi="Calibri" w:cs="Times New Roman"/>
                <w:sz w:val="18"/>
                <w:szCs w:val="18"/>
                <w:lang w:eastAsia="en-GB"/>
              </w:rPr>
              <w:br/>
              <w:t>(61.9%)</w:t>
            </w:r>
          </w:p>
        </w:tc>
        <w:tc>
          <w:tcPr>
            <w:tcW w:w="851" w:type="dxa"/>
            <w:noWrap/>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&gt;0.999</w:t>
            </w:r>
          </w:p>
        </w:tc>
        <w:tc>
          <w:tcPr>
            <w:tcW w:w="1105"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22</w:t>
            </w:r>
            <w:r w:rsidRPr="005564E1">
              <w:rPr>
                <w:rFonts w:ascii="Calibri" w:eastAsia="Times New Roman" w:hAnsi="Calibri" w:cs="Times New Roman"/>
                <w:color w:val="000000"/>
                <w:sz w:val="18"/>
                <w:szCs w:val="18"/>
                <w:lang w:eastAsia="en-GB"/>
              </w:rPr>
              <w:br/>
              <w:t>(66.7%)</w:t>
            </w:r>
          </w:p>
        </w:tc>
        <w:tc>
          <w:tcPr>
            <w:tcW w:w="1134"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21</w:t>
            </w:r>
            <w:r w:rsidRPr="005564E1">
              <w:rPr>
                <w:rFonts w:ascii="Calibri" w:eastAsia="Times New Roman" w:hAnsi="Calibri" w:cs="Times New Roman"/>
                <w:color w:val="000000"/>
                <w:sz w:val="18"/>
                <w:szCs w:val="18"/>
                <w:lang w:eastAsia="en-GB"/>
              </w:rPr>
              <w:br/>
              <w:t>(63.6%)</w:t>
            </w:r>
          </w:p>
        </w:tc>
        <w:tc>
          <w:tcPr>
            <w:tcW w:w="708" w:type="dxa"/>
            <w:noWrap/>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0.796</w:t>
            </w:r>
          </w:p>
        </w:tc>
      </w:tr>
      <w:tr w:rsidR="009C1250" w:rsidRPr="00C8627F">
        <w:trPr>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Current smoker</w:t>
            </w:r>
          </w:p>
        </w:tc>
        <w:tc>
          <w:tcPr>
            <w:tcW w:w="992"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8</w:t>
            </w:r>
            <w:r w:rsidRPr="005564E1">
              <w:rPr>
                <w:rFonts w:ascii="Calibri" w:eastAsia="Times New Roman" w:hAnsi="Calibri" w:cs="Times New Roman"/>
                <w:color w:val="000000"/>
                <w:sz w:val="18"/>
                <w:szCs w:val="18"/>
                <w:lang w:eastAsia="en-GB"/>
              </w:rPr>
              <w:br/>
              <w:t>(30.8%)</w:t>
            </w:r>
          </w:p>
        </w:tc>
        <w:tc>
          <w:tcPr>
            <w:tcW w:w="851"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4</w:t>
            </w:r>
            <w:r w:rsidRPr="005564E1">
              <w:rPr>
                <w:rFonts w:ascii="Calibri" w:eastAsia="Times New Roman" w:hAnsi="Calibri" w:cs="Times New Roman"/>
                <w:color w:val="000000"/>
                <w:sz w:val="18"/>
                <w:szCs w:val="18"/>
                <w:lang w:eastAsia="en-GB"/>
              </w:rPr>
              <w:br/>
              <w:t>(33.3%)</w:t>
            </w:r>
          </w:p>
        </w:tc>
        <w:tc>
          <w:tcPr>
            <w:tcW w:w="708" w:type="dxa"/>
            <w:noWrap/>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&gt;0.999</w:t>
            </w:r>
          </w:p>
        </w:tc>
        <w:tc>
          <w:tcPr>
            <w:tcW w:w="851"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w:t>
            </w:r>
            <w:r w:rsidRPr="005564E1">
              <w:rPr>
                <w:rFonts w:ascii="Calibri" w:eastAsia="Times New Roman" w:hAnsi="Calibri" w:cs="Times New Roman"/>
                <w:sz w:val="18"/>
                <w:szCs w:val="18"/>
                <w:lang w:eastAsia="en-GB"/>
              </w:rPr>
              <w:br/>
              <w:t>(42.9%)</w:t>
            </w:r>
          </w:p>
        </w:tc>
        <w:tc>
          <w:tcPr>
            <w:tcW w:w="992"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w:t>
            </w:r>
            <w:r w:rsidRPr="005564E1">
              <w:rPr>
                <w:rFonts w:ascii="Calibri" w:eastAsia="Times New Roman" w:hAnsi="Calibri" w:cs="Times New Roman"/>
                <w:sz w:val="18"/>
                <w:szCs w:val="18"/>
                <w:lang w:eastAsia="en-GB"/>
              </w:rPr>
              <w:br/>
              <w:t>(14.3%)</w:t>
            </w:r>
          </w:p>
        </w:tc>
        <w:tc>
          <w:tcPr>
            <w:tcW w:w="851" w:type="dxa"/>
            <w:noWrap/>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0.144</w:t>
            </w:r>
          </w:p>
        </w:tc>
        <w:tc>
          <w:tcPr>
            <w:tcW w:w="1105"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11</w:t>
            </w:r>
            <w:r w:rsidRPr="005564E1">
              <w:rPr>
                <w:rFonts w:ascii="Calibri" w:eastAsia="Times New Roman" w:hAnsi="Calibri" w:cs="Times New Roman"/>
                <w:color w:val="000000"/>
                <w:sz w:val="18"/>
                <w:szCs w:val="18"/>
                <w:lang w:eastAsia="en-GB"/>
              </w:rPr>
              <w:br/>
              <w:t>(33.3%)</w:t>
            </w:r>
          </w:p>
        </w:tc>
        <w:tc>
          <w:tcPr>
            <w:tcW w:w="1134"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7</w:t>
            </w:r>
            <w:r w:rsidRPr="005564E1">
              <w:rPr>
                <w:rFonts w:ascii="Calibri" w:eastAsia="Times New Roman" w:hAnsi="Calibri" w:cs="Times New Roman"/>
                <w:color w:val="000000"/>
                <w:sz w:val="18"/>
                <w:szCs w:val="18"/>
                <w:lang w:eastAsia="en-GB"/>
              </w:rPr>
              <w:br/>
              <w:t>(21.2%)</w:t>
            </w:r>
          </w:p>
        </w:tc>
        <w:tc>
          <w:tcPr>
            <w:tcW w:w="708" w:type="dxa"/>
            <w:noWrap/>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0.269</w:t>
            </w:r>
          </w:p>
        </w:tc>
      </w:tr>
      <w:tr w:rsidR="009C1250" w:rsidRPr="00C8627F">
        <w:trPr>
          <w:cnfStyle w:val="000000100000"/>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ArialMT"/>
                <w:sz w:val="18"/>
                <w:szCs w:val="18"/>
                <w:lang w:eastAsia="en-GB"/>
              </w:rPr>
              <w:t>Number of pack years in ever smokers Median (IQR)</w:t>
            </w:r>
          </w:p>
        </w:tc>
        <w:tc>
          <w:tcPr>
            <w:tcW w:w="992"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16</w:t>
            </w:r>
            <w:r w:rsidRPr="005564E1">
              <w:rPr>
                <w:rFonts w:ascii="Calibri" w:eastAsia="Times New Roman" w:hAnsi="Calibri" w:cs="Times New Roman"/>
                <w:color w:val="000000"/>
                <w:sz w:val="18"/>
                <w:szCs w:val="18"/>
                <w:lang w:eastAsia="en-GB"/>
              </w:rPr>
              <w:br/>
              <w:t>(10-30)</w:t>
            </w:r>
          </w:p>
        </w:tc>
        <w:tc>
          <w:tcPr>
            <w:tcW w:w="851"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30</w:t>
            </w:r>
            <w:r w:rsidRPr="005564E1">
              <w:rPr>
                <w:rFonts w:ascii="Calibri" w:eastAsia="Times New Roman" w:hAnsi="Calibri" w:cs="Times New Roman"/>
                <w:color w:val="000000"/>
                <w:sz w:val="18"/>
                <w:szCs w:val="18"/>
                <w:lang w:eastAsia="en-GB"/>
              </w:rPr>
              <w:br/>
              <w:t>(20-30)</w:t>
            </w:r>
          </w:p>
        </w:tc>
        <w:tc>
          <w:tcPr>
            <w:tcW w:w="708" w:type="dxa"/>
            <w:noWrap/>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0.233</w:t>
            </w:r>
          </w:p>
        </w:tc>
        <w:tc>
          <w:tcPr>
            <w:tcW w:w="851"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10</w:t>
            </w:r>
            <w:r w:rsidRPr="005564E1">
              <w:rPr>
                <w:rFonts w:ascii="Calibri" w:eastAsia="Times New Roman" w:hAnsi="Calibri" w:cs="Times New Roman"/>
                <w:sz w:val="18"/>
                <w:szCs w:val="18"/>
                <w:lang w:eastAsia="en-GB"/>
              </w:rPr>
              <w:br/>
              <w:t>(7.5-18)</w:t>
            </w:r>
          </w:p>
        </w:tc>
        <w:tc>
          <w:tcPr>
            <w:tcW w:w="992"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11</w:t>
            </w:r>
            <w:r w:rsidRPr="005564E1">
              <w:rPr>
                <w:rFonts w:ascii="Calibri" w:eastAsia="Times New Roman" w:hAnsi="Calibri" w:cs="Times New Roman"/>
                <w:sz w:val="18"/>
                <w:szCs w:val="18"/>
                <w:lang w:eastAsia="en-GB"/>
              </w:rPr>
              <w:br/>
              <w:t>(6.5-17)</w:t>
            </w:r>
          </w:p>
        </w:tc>
        <w:tc>
          <w:tcPr>
            <w:tcW w:w="851" w:type="dxa"/>
            <w:noWrap/>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0.884</w:t>
            </w:r>
          </w:p>
        </w:tc>
        <w:tc>
          <w:tcPr>
            <w:tcW w:w="1105"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15.5</w:t>
            </w:r>
            <w:r w:rsidRPr="005564E1">
              <w:rPr>
                <w:rFonts w:ascii="Calibri" w:eastAsia="Times New Roman" w:hAnsi="Calibri" w:cs="Times New Roman"/>
                <w:color w:val="000000"/>
                <w:sz w:val="18"/>
                <w:szCs w:val="18"/>
                <w:lang w:eastAsia="en-GB"/>
              </w:rPr>
              <w:br/>
              <w:t>(9.8-27)</w:t>
            </w:r>
          </w:p>
        </w:tc>
        <w:tc>
          <w:tcPr>
            <w:tcW w:w="1134"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15</w:t>
            </w:r>
            <w:r w:rsidRPr="005564E1">
              <w:rPr>
                <w:rFonts w:ascii="Calibri" w:eastAsia="Times New Roman" w:hAnsi="Calibri" w:cs="Times New Roman"/>
                <w:color w:val="000000"/>
                <w:sz w:val="18"/>
                <w:szCs w:val="18"/>
                <w:lang w:eastAsia="en-GB"/>
              </w:rPr>
              <w:br/>
              <w:t>(10-20)</w:t>
            </w:r>
          </w:p>
        </w:tc>
        <w:tc>
          <w:tcPr>
            <w:tcW w:w="708" w:type="dxa"/>
            <w:noWrap/>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0.600</w:t>
            </w:r>
          </w:p>
        </w:tc>
      </w:tr>
      <w:tr w:rsidR="009C1250" w:rsidRPr="00C8627F">
        <w:trPr>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Gainful employment</w:t>
            </w:r>
          </w:p>
        </w:tc>
        <w:tc>
          <w:tcPr>
            <w:tcW w:w="992"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7</w:t>
            </w:r>
            <w:r w:rsidRPr="005564E1">
              <w:rPr>
                <w:rFonts w:ascii="Calibri" w:eastAsia="Times New Roman" w:hAnsi="Calibri" w:cs="Times New Roman"/>
                <w:color w:val="000000"/>
                <w:sz w:val="18"/>
                <w:szCs w:val="18"/>
                <w:lang w:eastAsia="en-GB"/>
              </w:rPr>
              <w:br/>
              <w:t>(26.9%)</w:t>
            </w:r>
          </w:p>
        </w:tc>
        <w:tc>
          <w:tcPr>
            <w:tcW w:w="851"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Pr="005564E1">
              <w:rPr>
                <w:rFonts w:ascii="Calibri" w:eastAsia="Times New Roman" w:hAnsi="Calibri" w:cs="Times New Roman"/>
                <w:color w:val="000000"/>
                <w:sz w:val="18"/>
                <w:szCs w:val="18"/>
                <w:lang w:eastAsia="en-GB"/>
              </w:rPr>
              <w:br/>
              <w:t>(8.3%)</w:t>
            </w:r>
          </w:p>
        </w:tc>
        <w:tc>
          <w:tcPr>
            <w:tcW w:w="708" w:type="dxa"/>
            <w:noWrap/>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0.393</w:t>
            </w:r>
          </w:p>
        </w:tc>
        <w:tc>
          <w:tcPr>
            <w:tcW w:w="851"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2</w:t>
            </w:r>
            <w:r w:rsidRPr="005564E1">
              <w:rPr>
                <w:rFonts w:ascii="Calibri" w:eastAsia="Times New Roman" w:hAnsi="Calibri" w:cs="Times New Roman"/>
                <w:sz w:val="18"/>
                <w:szCs w:val="18"/>
                <w:lang w:eastAsia="en-GB"/>
              </w:rPr>
              <w:br/>
              <w:t>(28.6%)</w:t>
            </w:r>
          </w:p>
        </w:tc>
        <w:tc>
          <w:tcPr>
            <w:tcW w:w="992"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12</w:t>
            </w:r>
            <w:r w:rsidRPr="005564E1">
              <w:rPr>
                <w:rFonts w:ascii="Calibri" w:eastAsia="Times New Roman" w:hAnsi="Calibri" w:cs="Times New Roman"/>
                <w:sz w:val="18"/>
                <w:szCs w:val="18"/>
                <w:lang w:eastAsia="en-GB"/>
              </w:rPr>
              <w:br/>
              <w:t>(57.1%)</w:t>
            </w:r>
          </w:p>
        </w:tc>
        <w:tc>
          <w:tcPr>
            <w:tcW w:w="851" w:type="dxa"/>
            <w:noWrap/>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0.385</w:t>
            </w:r>
          </w:p>
        </w:tc>
        <w:tc>
          <w:tcPr>
            <w:tcW w:w="1105"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9</w:t>
            </w:r>
            <w:r w:rsidRPr="005564E1">
              <w:rPr>
                <w:rFonts w:ascii="Calibri" w:eastAsia="Times New Roman" w:hAnsi="Calibri" w:cs="Times New Roman"/>
                <w:color w:val="000000"/>
                <w:sz w:val="18"/>
                <w:szCs w:val="18"/>
                <w:lang w:eastAsia="en-GB"/>
              </w:rPr>
              <w:br/>
              <w:t>(27.3%)</w:t>
            </w:r>
          </w:p>
        </w:tc>
        <w:tc>
          <w:tcPr>
            <w:tcW w:w="1134"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13</w:t>
            </w:r>
            <w:r w:rsidRPr="005564E1">
              <w:rPr>
                <w:rFonts w:ascii="Calibri" w:eastAsia="Times New Roman" w:hAnsi="Calibri" w:cs="Times New Roman"/>
                <w:color w:val="000000"/>
                <w:sz w:val="18"/>
                <w:szCs w:val="18"/>
                <w:lang w:eastAsia="en-GB"/>
              </w:rPr>
              <w:br/>
              <w:t>(39.4%)</w:t>
            </w:r>
          </w:p>
        </w:tc>
        <w:tc>
          <w:tcPr>
            <w:tcW w:w="708" w:type="dxa"/>
            <w:noWrap/>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0.296</w:t>
            </w:r>
          </w:p>
        </w:tc>
      </w:tr>
      <w:tr w:rsidR="009C1250" w:rsidRPr="00C8627F">
        <w:trPr>
          <w:cnfStyle w:val="000000100000"/>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Regular strong opiates</w:t>
            </w:r>
          </w:p>
        </w:tc>
        <w:tc>
          <w:tcPr>
            <w:tcW w:w="992"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20</w:t>
            </w:r>
            <w:r w:rsidRPr="005564E1">
              <w:rPr>
                <w:rFonts w:ascii="Calibri" w:eastAsia="Times New Roman" w:hAnsi="Calibri" w:cs="Times New Roman"/>
                <w:color w:val="000000"/>
                <w:sz w:val="18"/>
                <w:szCs w:val="18"/>
                <w:lang w:eastAsia="en-GB"/>
              </w:rPr>
              <w:br/>
              <w:t>(76.9%)</w:t>
            </w:r>
          </w:p>
        </w:tc>
        <w:tc>
          <w:tcPr>
            <w:tcW w:w="851"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11</w:t>
            </w:r>
            <w:r w:rsidRPr="005564E1">
              <w:rPr>
                <w:rFonts w:ascii="Calibri" w:eastAsia="Times New Roman" w:hAnsi="Calibri" w:cs="Times New Roman"/>
                <w:color w:val="000000"/>
                <w:sz w:val="18"/>
                <w:szCs w:val="18"/>
                <w:lang w:eastAsia="en-GB"/>
              </w:rPr>
              <w:br/>
              <w:t>(91.7%)</w:t>
            </w:r>
          </w:p>
        </w:tc>
        <w:tc>
          <w:tcPr>
            <w:tcW w:w="708" w:type="dxa"/>
            <w:noWrap/>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0.395</w:t>
            </w:r>
          </w:p>
        </w:tc>
        <w:tc>
          <w:tcPr>
            <w:tcW w:w="851"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6</w:t>
            </w:r>
            <w:r w:rsidRPr="005564E1">
              <w:rPr>
                <w:rFonts w:ascii="Calibri" w:eastAsia="Times New Roman" w:hAnsi="Calibri" w:cs="Times New Roman"/>
                <w:sz w:val="18"/>
                <w:szCs w:val="18"/>
                <w:lang w:eastAsia="en-GB"/>
              </w:rPr>
              <w:br/>
              <w:t>(85.7%)</w:t>
            </w:r>
          </w:p>
        </w:tc>
        <w:tc>
          <w:tcPr>
            <w:tcW w:w="992" w:type="dxa"/>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8</w:t>
            </w:r>
            <w:r w:rsidRPr="005564E1">
              <w:rPr>
                <w:rFonts w:ascii="Calibri" w:eastAsia="Times New Roman" w:hAnsi="Calibri" w:cs="Times New Roman"/>
                <w:sz w:val="18"/>
                <w:szCs w:val="18"/>
                <w:lang w:eastAsia="en-GB"/>
              </w:rPr>
              <w:br/>
              <w:t>(38.1%)</w:t>
            </w:r>
          </w:p>
        </w:tc>
        <w:tc>
          <w:tcPr>
            <w:tcW w:w="851" w:type="dxa"/>
            <w:noWrap/>
          </w:tcPr>
          <w:p w:rsidR="009C1250" w:rsidRPr="005564E1" w:rsidRDefault="009C1250" w:rsidP="009C1250">
            <w:pPr>
              <w:jc w:val="center"/>
              <w:cnfStyle w:val="0000001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0.077</w:t>
            </w:r>
          </w:p>
        </w:tc>
        <w:tc>
          <w:tcPr>
            <w:tcW w:w="1105"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26</w:t>
            </w:r>
            <w:r w:rsidRPr="005564E1">
              <w:rPr>
                <w:rFonts w:ascii="Calibri" w:eastAsia="Times New Roman" w:hAnsi="Calibri" w:cs="Times New Roman"/>
                <w:color w:val="000000"/>
                <w:sz w:val="18"/>
                <w:szCs w:val="18"/>
                <w:lang w:eastAsia="en-GB"/>
              </w:rPr>
              <w:br/>
              <w:t>(78.8%)</w:t>
            </w:r>
          </w:p>
        </w:tc>
        <w:tc>
          <w:tcPr>
            <w:tcW w:w="1134" w:type="dxa"/>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19</w:t>
            </w:r>
            <w:r w:rsidRPr="005564E1">
              <w:rPr>
                <w:rFonts w:ascii="Calibri" w:eastAsia="Times New Roman" w:hAnsi="Calibri" w:cs="Times New Roman"/>
                <w:color w:val="000000"/>
                <w:sz w:val="18"/>
                <w:szCs w:val="18"/>
                <w:lang w:eastAsia="en-GB"/>
              </w:rPr>
              <w:br/>
              <w:t>(57.6%)</w:t>
            </w:r>
          </w:p>
        </w:tc>
        <w:tc>
          <w:tcPr>
            <w:tcW w:w="708" w:type="dxa"/>
            <w:noWrap/>
          </w:tcPr>
          <w:p w:rsidR="009C1250" w:rsidRPr="005564E1" w:rsidRDefault="009C1250" w:rsidP="009C1250">
            <w:pPr>
              <w:jc w:val="center"/>
              <w:cnfStyle w:val="0000001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0.064</w:t>
            </w:r>
          </w:p>
        </w:tc>
      </w:tr>
      <w:tr w:rsidR="009C1250" w:rsidRPr="00C8627F">
        <w:trPr>
          <w:trHeight w:val="960"/>
        </w:trPr>
        <w:tc>
          <w:tcPr>
            <w:cnfStyle w:val="001000000000"/>
            <w:tcW w:w="1526" w:type="dxa"/>
          </w:tcPr>
          <w:p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Daily strong opiates</w:t>
            </w:r>
          </w:p>
        </w:tc>
        <w:tc>
          <w:tcPr>
            <w:tcW w:w="992"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14</w:t>
            </w:r>
            <w:r w:rsidRPr="005564E1">
              <w:rPr>
                <w:rFonts w:ascii="Calibri" w:eastAsia="Times New Roman" w:hAnsi="Calibri" w:cs="Times New Roman"/>
                <w:color w:val="000000"/>
                <w:sz w:val="18"/>
                <w:szCs w:val="18"/>
                <w:lang w:eastAsia="en-GB"/>
              </w:rPr>
              <w:br/>
              <w:t>(53.8%)</w:t>
            </w:r>
          </w:p>
        </w:tc>
        <w:tc>
          <w:tcPr>
            <w:tcW w:w="851"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7</w:t>
            </w:r>
            <w:r w:rsidRPr="005564E1">
              <w:rPr>
                <w:rFonts w:ascii="Calibri" w:eastAsia="Times New Roman" w:hAnsi="Calibri" w:cs="Times New Roman"/>
                <w:color w:val="000000"/>
                <w:sz w:val="18"/>
                <w:szCs w:val="18"/>
                <w:lang w:eastAsia="en-GB"/>
              </w:rPr>
              <w:br/>
              <w:t>(58.3%)</w:t>
            </w:r>
          </w:p>
        </w:tc>
        <w:tc>
          <w:tcPr>
            <w:tcW w:w="708" w:type="dxa"/>
            <w:noWrap/>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0.796</w:t>
            </w:r>
          </w:p>
        </w:tc>
        <w:tc>
          <w:tcPr>
            <w:tcW w:w="851"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w:t>
            </w:r>
            <w:r w:rsidRPr="005564E1">
              <w:rPr>
                <w:rFonts w:ascii="Calibri" w:eastAsia="Times New Roman" w:hAnsi="Calibri" w:cs="Times New Roman"/>
                <w:sz w:val="18"/>
                <w:szCs w:val="18"/>
                <w:lang w:eastAsia="en-GB"/>
              </w:rPr>
              <w:br/>
              <w:t>(42.9%)</w:t>
            </w:r>
          </w:p>
        </w:tc>
        <w:tc>
          <w:tcPr>
            <w:tcW w:w="992" w:type="dxa"/>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5</w:t>
            </w:r>
            <w:r w:rsidRPr="005564E1">
              <w:rPr>
                <w:rFonts w:ascii="Calibri" w:eastAsia="Times New Roman" w:hAnsi="Calibri" w:cs="Times New Roman"/>
                <w:sz w:val="18"/>
                <w:szCs w:val="18"/>
                <w:lang w:eastAsia="en-GB"/>
              </w:rPr>
              <w:br/>
              <w:t>(23.8%)</w:t>
            </w:r>
          </w:p>
        </w:tc>
        <w:tc>
          <w:tcPr>
            <w:tcW w:w="851" w:type="dxa"/>
            <w:noWrap/>
          </w:tcPr>
          <w:p w:rsidR="009C1250" w:rsidRPr="005564E1" w:rsidRDefault="009C1250" w:rsidP="009C1250">
            <w:pPr>
              <w:jc w:val="center"/>
              <w:cnfStyle w:val="00000000000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0.371</w:t>
            </w:r>
          </w:p>
        </w:tc>
        <w:tc>
          <w:tcPr>
            <w:tcW w:w="1105"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17</w:t>
            </w:r>
            <w:r w:rsidRPr="005564E1">
              <w:rPr>
                <w:rFonts w:ascii="Calibri" w:eastAsia="Times New Roman" w:hAnsi="Calibri" w:cs="Times New Roman"/>
                <w:color w:val="000000"/>
                <w:sz w:val="18"/>
                <w:szCs w:val="18"/>
                <w:lang w:eastAsia="en-GB"/>
              </w:rPr>
              <w:br/>
              <w:t>(51.5%)</w:t>
            </w:r>
          </w:p>
        </w:tc>
        <w:tc>
          <w:tcPr>
            <w:tcW w:w="1134" w:type="dxa"/>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12</w:t>
            </w:r>
            <w:r w:rsidRPr="005564E1">
              <w:rPr>
                <w:rFonts w:ascii="Calibri" w:eastAsia="Times New Roman" w:hAnsi="Calibri" w:cs="Times New Roman"/>
                <w:color w:val="000000"/>
                <w:sz w:val="18"/>
                <w:szCs w:val="18"/>
                <w:lang w:eastAsia="en-GB"/>
              </w:rPr>
              <w:br/>
              <w:t>(36.4%)</w:t>
            </w:r>
          </w:p>
        </w:tc>
        <w:tc>
          <w:tcPr>
            <w:tcW w:w="708" w:type="dxa"/>
            <w:noWrap/>
          </w:tcPr>
          <w:p w:rsidR="009C1250" w:rsidRPr="005564E1" w:rsidRDefault="009C1250" w:rsidP="009C1250">
            <w:pPr>
              <w:jc w:val="center"/>
              <w:cnfStyle w:val="00000000000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0.215</w:t>
            </w:r>
          </w:p>
        </w:tc>
      </w:tr>
      <w:tr w:rsidR="009C1250" w:rsidRPr="00C8627F">
        <w:trPr>
          <w:cnfStyle w:val="000000100000"/>
          <w:trHeight w:val="960"/>
        </w:trPr>
        <w:tc>
          <w:tcPr>
            <w:cnfStyle w:val="001000000000"/>
            <w:tcW w:w="1526" w:type="dxa"/>
            <w:noWrap/>
          </w:tcPr>
          <w:p w:rsidR="009C1250" w:rsidRPr="0042346A" w:rsidRDefault="009C1250" w:rsidP="009C1250">
            <w:pPr>
              <w:rPr>
                <w:rFonts w:ascii="Calibri" w:eastAsia="Times New Roman" w:hAnsi="Calibri" w:cs="Times New Roman"/>
                <w:sz w:val="18"/>
                <w:szCs w:val="20"/>
                <w:lang w:eastAsia="en-GB"/>
                <w:rPrChange w:id="21" w:author="Christopher Halloran" w:date="2017-06-08T13:02:00Z">
                  <w:rPr>
                    <w:rFonts w:ascii="Calibri" w:eastAsia="Times New Roman" w:hAnsi="Calibri" w:cs="Times New Roman"/>
                    <w:sz w:val="20"/>
                    <w:szCs w:val="20"/>
                    <w:lang w:eastAsia="en-GB"/>
                  </w:rPr>
                </w:rPrChange>
              </w:rPr>
            </w:pPr>
            <w:r w:rsidRPr="0042346A">
              <w:rPr>
                <w:rFonts w:ascii="Calibri" w:eastAsia="Times New Roman" w:hAnsi="Calibri" w:cs="Times New Roman"/>
                <w:sz w:val="18"/>
                <w:szCs w:val="20"/>
                <w:lang w:eastAsia="en-GB"/>
                <w:rPrChange w:id="22" w:author="Christopher Halloran" w:date="2017-06-08T13:02:00Z">
                  <w:rPr>
                    <w:rFonts w:ascii="Calibri" w:eastAsia="Times New Roman" w:hAnsi="Calibri" w:cs="Times New Roman"/>
                    <w:sz w:val="20"/>
                    <w:szCs w:val="20"/>
                    <w:lang w:eastAsia="en-GB"/>
                  </w:rPr>
                </w:rPrChange>
              </w:rPr>
              <w:t>Cholecystectomy</w:t>
            </w:r>
          </w:p>
        </w:tc>
        <w:tc>
          <w:tcPr>
            <w:tcW w:w="992" w:type="dxa"/>
          </w:tcPr>
          <w:p w:rsidR="009C1250" w:rsidRPr="00C8627F" w:rsidRDefault="009C1250" w:rsidP="009C1250">
            <w:pPr>
              <w:jc w:val="center"/>
              <w:cnfStyle w:val="00000010000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5</w:t>
            </w:r>
            <w:r w:rsidRPr="00C8627F">
              <w:rPr>
                <w:rFonts w:ascii="Calibri" w:eastAsia="Times New Roman" w:hAnsi="Calibri" w:cs="Times New Roman"/>
                <w:color w:val="000000"/>
                <w:sz w:val="20"/>
                <w:szCs w:val="20"/>
                <w:lang w:eastAsia="en-GB"/>
              </w:rPr>
              <w:br/>
              <w:t>(19.2%)</w:t>
            </w:r>
          </w:p>
        </w:tc>
        <w:tc>
          <w:tcPr>
            <w:tcW w:w="851" w:type="dxa"/>
          </w:tcPr>
          <w:p w:rsidR="009C1250" w:rsidRPr="00C8627F" w:rsidRDefault="009C1250" w:rsidP="009C1250">
            <w:pPr>
              <w:jc w:val="center"/>
              <w:cnfStyle w:val="00000010000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5</w:t>
            </w:r>
            <w:r w:rsidRPr="00C8627F">
              <w:rPr>
                <w:rFonts w:ascii="Calibri" w:eastAsia="Times New Roman" w:hAnsi="Calibri" w:cs="Times New Roman"/>
                <w:color w:val="000000"/>
                <w:sz w:val="20"/>
                <w:szCs w:val="20"/>
                <w:lang w:eastAsia="en-GB"/>
              </w:rPr>
              <w:br/>
              <w:t>(41.7%)</w:t>
            </w:r>
          </w:p>
        </w:tc>
        <w:tc>
          <w:tcPr>
            <w:tcW w:w="708" w:type="dxa"/>
            <w:noWrap/>
          </w:tcPr>
          <w:p w:rsidR="009C1250" w:rsidRPr="00C8627F" w:rsidRDefault="009C1250" w:rsidP="009C1250">
            <w:pPr>
              <w:jc w:val="center"/>
              <w:cnfStyle w:val="00000010000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0.235</w:t>
            </w:r>
          </w:p>
        </w:tc>
        <w:tc>
          <w:tcPr>
            <w:tcW w:w="851" w:type="dxa"/>
          </w:tcPr>
          <w:p w:rsidR="009C1250" w:rsidRPr="00C8627F" w:rsidRDefault="009C1250" w:rsidP="009C1250">
            <w:pPr>
              <w:jc w:val="center"/>
              <w:cnfStyle w:val="00000010000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3</w:t>
            </w:r>
            <w:r w:rsidRPr="00C8627F">
              <w:rPr>
                <w:rFonts w:ascii="Calibri" w:eastAsia="Times New Roman" w:hAnsi="Calibri" w:cs="Times New Roman"/>
                <w:sz w:val="20"/>
                <w:szCs w:val="20"/>
                <w:lang w:eastAsia="en-GB"/>
              </w:rPr>
              <w:br/>
              <w:t>(42.9%)</w:t>
            </w:r>
          </w:p>
        </w:tc>
        <w:tc>
          <w:tcPr>
            <w:tcW w:w="992" w:type="dxa"/>
          </w:tcPr>
          <w:p w:rsidR="009C1250" w:rsidRPr="00C8627F" w:rsidRDefault="009C1250" w:rsidP="009C1250">
            <w:pPr>
              <w:jc w:val="center"/>
              <w:cnfStyle w:val="00000010000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5</w:t>
            </w:r>
            <w:r w:rsidRPr="00C8627F">
              <w:rPr>
                <w:rFonts w:ascii="Calibri" w:eastAsia="Times New Roman" w:hAnsi="Calibri" w:cs="Times New Roman"/>
                <w:sz w:val="20"/>
                <w:szCs w:val="20"/>
                <w:lang w:eastAsia="en-GB"/>
              </w:rPr>
              <w:br/>
              <w:t>(23.8%)</w:t>
            </w:r>
          </w:p>
        </w:tc>
        <w:tc>
          <w:tcPr>
            <w:tcW w:w="851" w:type="dxa"/>
            <w:noWrap/>
          </w:tcPr>
          <w:p w:rsidR="009C1250" w:rsidRPr="00C8627F" w:rsidRDefault="009C1250" w:rsidP="009C1250">
            <w:pPr>
              <w:jc w:val="center"/>
              <w:cnfStyle w:val="00000010000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0.371</w:t>
            </w:r>
          </w:p>
        </w:tc>
        <w:tc>
          <w:tcPr>
            <w:tcW w:w="1105" w:type="dxa"/>
          </w:tcPr>
          <w:p w:rsidR="009C1250" w:rsidRPr="00C8627F" w:rsidRDefault="009C1250" w:rsidP="009C1250">
            <w:pPr>
              <w:jc w:val="center"/>
              <w:cnfStyle w:val="00000010000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8</w:t>
            </w:r>
            <w:r w:rsidRPr="00C8627F">
              <w:rPr>
                <w:rFonts w:ascii="Calibri" w:eastAsia="Times New Roman" w:hAnsi="Calibri" w:cs="Times New Roman"/>
                <w:color w:val="000000"/>
                <w:sz w:val="20"/>
                <w:szCs w:val="20"/>
                <w:lang w:eastAsia="en-GB"/>
              </w:rPr>
              <w:br/>
              <w:t>(24.2%)</w:t>
            </w:r>
          </w:p>
        </w:tc>
        <w:tc>
          <w:tcPr>
            <w:tcW w:w="1134" w:type="dxa"/>
          </w:tcPr>
          <w:p w:rsidR="009C1250" w:rsidRPr="00C8627F" w:rsidRDefault="009C1250" w:rsidP="009C1250">
            <w:pPr>
              <w:jc w:val="center"/>
              <w:cnfStyle w:val="00000010000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10</w:t>
            </w:r>
            <w:r w:rsidRPr="00C8627F">
              <w:rPr>
                <w:rFonts w:ascii="Calibri" w:eastAsia="Times New Roman" w:hAnsi="Calibri" w:cs="Times New Roman"/>
                <w:color w:val="000000"/>
                <w:sz w:val="20"/>
                <w:szCs w:val="20"/>
                <w:lang w:eastAsia="en-GB"/>
              </w:rPr>
              <w:br/>
              <w:t>(30.3%)</w:t>
            </w:r>
          </w:p>
        </w:tc>
        <w:tc>
          <w:tcPr>
            <w:tcW w:w="708" w:type="dxa"/>
            <w:noWrap/>
          </w:tcPr>
          <w:p w:rsidR="009C1250" w:rsidRPr="00C8627F" w:rsidRDefault="009C1250" w:rsidP="009C1250">
            <w:pPr>
              <w:jc w:val="center"/>
              <w:cnfStyle w:val="00000010000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0.580</w:t>
            </w:r>
          </w:p>
        </w:tc>
      </w:tr>
      <w:tr w:rsidR="009C1250" w:rsidRPr="00C8627F">
        <w:trPr>
          <w:trHeight w:val="960"/>
        </w:trPr>
        <w:tc>
          <w:tcPr>
            <w:cnfStyle w:val="001000000000"/>
            <w:tcW w:w="1526" w:type="dxa"/>
          </w:tcPr>
          <w:p w:rsidR="009C1250" w:rsidRPr="0042346A" w:rsidRDefault="009C1250" w:rsidP="009C1250">
            <w:pPr>
              <w:rPr>
                <w:rFonts w:ascii="Calibri" w:eastAsia="Times New Roman" w:hAnsi="Calibri" w:cs="Times New Roman"/>
                <w:sz w:val="18"/>
                <w:szCs w:val="20"/>
                <w:lang w:eastAsia="en-GB"/>
                <w:rPrChange w:id="23" w:author="Christopher Halloran" w:date="2017-06-08T13:02:00Z">
                  <w:rPr>
                    <w:rFonts w:ascii="Calibri" w:eastAsia="Times New Roman" w:hAnsi="Calibri" w:cs="Times New Roman"/>
                    <w:sz w:val="20"/>
                    <w:szCs w:val="20"/>
                    <w:lang w:eastAsia="en-GB"/>
                  </w:rPr>
                </w:rPrChange>
              </w:rPr>
            </w:pPr>
            <w:r w:rsidRPr="0042346A">
              <w:rPr>
                <w:rFonts w:ascii="Calibri" w:eastAsia="Times New Roman" w:hAnsi="Calibri" w:cs="Times New Roman"/>
                <w:sz w:val="18"/>
                <w:szCs w:val="20"/>
                <w:lang w:eastAsia="en-GB"/>
                <w:rPrChange w:id="24" w:author="Christopher Halloran" w:date="2017-06-08T13:02:00Z">
                  <w:rPr>
                    <w:rFonts w:ascii="Calibri" w:eastAsia="Times New Roman" w:hAnsi="Calibri" w:cs="Times New Roman"/>
                    <w:sz w:val="20"/>
                    <w:szCs w:val="20"/>
                    <w:lang w:eastAsia="en-GB"/>
                  </w:rPr>
                </w:rPrChange>
              </w:rPr>
              <w:t xml:space="preserve">Deaths during study period </w:t>
            </w:r>
          </w:p>
        </w:tc>
        <w:tc>
          <w:tcPr>
            <w:tcW w:w="992" w:type="dxa"/>
          </w:tcPr>
          <w:p w:rsidR="009C1250" w:rsidRPr="00C8627F" w:rsidRDefault="009C1250" w:rsidP="009C1250">
            <w:pPr>
              <w:jc w:val="center"/>
              <w:cnfStyle w:val="00000000000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1</w:t>
            </w:r>
            <w:r w:rsidRPr="00C8627F">
              <w:rPr>
                <w:rFonts w:ascii="Calibri" w:eastAsia="Times New Roman" w:hAnsi="Calibri" w:cs="Times New Roman"/>
                <w:color w:val="000000"/>
                <w:sz w:val="20"/>
                <w:szCs w:val="20"/>
                <w:lang w:eastAsia="en-GB"/>
              </w:rPr>
              <w:br/>
              <w:t>(3.8%)</w:t>
            </w:r>
          </w:p>
        </w:tc>
        <w:tc>
          <w:tcPr>
            <w:tcW w:w="851" w:type="dxa"/>
          </w:tcPr>
          <w:p w:rsidR="009C1250" w:rsidRPr="00C8627F" w:rsidRDefault="009C1250" w:rsidP="009C1250">
            <w:pPr>
              <w:jc w:val="center"/>
              <w:cnfStyle w:val="00000000000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1</w:t>
            </w:r>
            <w:r w:rsidRPr="00C8627F">
              <w:rPr>
                <w:rFonts w:ascii="Calibri" w:eastAsia="Times New Roman" w:hAnsi="Calibri" w:cs="Times New Roman"/>
                <w:color w:val="000000"/>
                <w:sz w:val="20"/>
                <w:szCs w:val="20"/>
                <w:lang w:eastAsia="en-GB"/>
              </w:rPr>
              <w:br/>
              <w:t>(8.3%)</w:t>
            </w:r>
          </w:p>
        </w:tc>
        <w:tc>
          <w:tcPr>
            <w:tcW w:w="708" w:type="dxa"/>
            <w:noWrap/>
          </w:tcPr>
          <w:p w:rsidR="009C1250" w:rsidRPr="00C8627F" w:rsidRDefault="009C1250" w:rsidP="009C1250">
            <w:pPr>
              <w:jc w:val="center"/>
              <w:cnfStyle w:val="00000000000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0.538</w:t>
            </w:r>
          </w:p>
        </w:tc>
        <w:tc>
          <w:tcPr>
            <w:tcW w:w="851" w:type="dxa"/>
          </w:tcPr>
          <w:p w:rsidR="009C1250" w:rsidRPr="00C8627F" w:rsidRDefault="009C1250" w:rsidP="009C1250">
            <w:pPr>
              <w:jc w:val="center"/>
              <w:cnfStyle w:val="00000000000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0</w:t>
            </w:r>
            <w:r w:rsidRPr="00C8627F">
              <w:rPr>
                <w:rFonts w:ascii="Calibri" w:eastAsia="Times New Roman" w:hAnsi="Calibri" w:cs="Times New Roman"/>
                <w:sz w:val="20"/>
                <w:szCs w:val="20"/>
                <w:lang w:eastAsia="en-GB"/>
              </w:rPr>
              <w:br/>
              <w:t>(0%)</w:t>
            </w:r>
          </w:p>
        </w:tc>
        <w:tc>
          <w:tcPr>
            <w:tcW w:w="992" w:type="dxa"/>
          </w:tcPr>
          <w:p w:rsidR="009C1250" w:rsidRPr="00C8627F" w:rsidRDefault="009C1250" w:rsidP="009C1250">
            <w:pPr>
              <w:jc w:val="center"/>
              <w:cnfStyle w:val="00000000000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0</w:t>
            </w:r>
            <w:r w:rsidRPr="00C8627F">
              <w:rPr>
                <w:rFonts w:ascii="Calibri" w:eastAsia="Times New Roman" w:hAnsi="Calibri" w:cs="Times New Roman"/>
                <w:sz w:val="20"/>
                <w:szCs w:val="20"/>
                <w:lang w:eastAsia="en-GB"/>
              </w:rPr>
              <w:br/>
              <w:t>(0%)</w:t>
            </w:r>
          </w:p>
        </w:tc>
        <w:tc>
          <w:tcPr>
            <w:tcW w:w="851" w:type="dxa"/>
            <w:noWrap/>
          </w:tcPr>
          <w:p w:rsidR="009C1250" w:rsidRPr="00C8627F" w:rsidRDefault="009C1250" w:rsidP="009C1250">
            <w:pPr>
              <w:jc w:val="center"/>
              <w:cnfStyle w:val="00000000000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N/A</w:t>
            </w:r>
          </w:p>
        </w:tc>
        <w:tc>
          <w:tcPr>
            <w:tcW w:w="1105" w:type="dxa"/>
          </w:tcPr>
          <w:p w:rsidR="009C1250" w:rsidRPr="00C8627F" w:rsidRDefault="009C1250" w:rsidP="009C1250">
            <w:pPr>
              <w:jc w:val="center"/>
              <w:cnfStyle w:val="00000000000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1</w:t>
            </w:r>
            <w:r w:rsidRPr="00C8627F">
              <w:rPr>
                <w:rFonts w:ascii="Calibri" w:eastAsia="Times New Roman" w:hAnsi="Calibri" w:cs="Times New Roman"/>
                <w:color w:val="000000"/>
                <w:sz w:val="20"/>
                <w:szCs w:val="20"/>
                <w:lang w:eastAsia="en-GB"/>
              </w:rPr>
              <w:br/>
              <w:t>(3%)</w:t>
            </w:r>
          </w:p>
        </w:tc>
        <w:tc>
          <w:tcPr>
            <w:tcW w:w="1134" w:type="dxa"/>
          </w:tcPr>
          <w:p w:rsidR="009C1250" w:rsidRPr="00C8627F" w:rsidRDefault="009C1250" w:rsidP="009C1250">
            <w:pPr>
              <w:jc w:val="center"/>
              <w:cnfStyle w:val="00000000000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1</w:t>
            </w:r>
            <w:r w:rsidRPr="00C8627F">
              <w:rPr>
                <w:rFonts w:ascii="Calibri" w:eastAsia="Times New Roman" w:hAnsi="Calibri" w:cs="Times New Roman"/>
                <w:color w:val="000000"/>
                <w:sz w:val="20"/>
                <w:szCs w:val="20"/>
                <w:lang w:eastAsia="en-GB"/>
              </w:rPr>
              <w:br/>
              <w:t>(3%)</w:t>
            </w:r>
          </w:p>
        </w:tc>
        <w:tc>
          <w:tcPr>
            <w:tcW w:w="708" w:type="dxa"/>
            <w:noWrap/>
          </w:tcPr>
          <w:p w:rsidR="009C1250" w:rsidRPr="00C8627F" w:rsidRDefault="009C1250" w:rsidP="009C1250">
            <w:pPr>
              <w:jc w:val="center"/>
              <w:cnfStyle w:val="00000000000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&gt;0.999</w:t>
            </w:r>
          </w:p>
        </w:tc>
      </w:tr>
    </w:tbl>
    <w:p w:rsidR="009C1250" w:rsidRDefault="009C1250" w:rsidP="009C1250"/>
    <w:p w:rsidR="00262E6D" w:rsidRDefault="009C1250" w:rsidP="009C1250">
      <w:pPr>
        <w:rPr>
          <w:b/>
        </w:rPr>
      </w:pPr>
      <w:r>
        <w:t>*P values are shown without a</w:t>
      </w:r>
      <w:r w:rsidRPr="00C8627F">
        <w:t xml:space="preserve"> Bonferroni</w:t>
      </w:r>
      <w:r>
        <w:t xml:space="preserve"> correction</w:t>
      </w:r>
      <w:r w:rsidR="00262E6D" w:rsidRPr="00262E6D">
        <w:rPr>
          <w:b/>
        </w:rPr>
        <w:t xml:space="preserve"> </w:t>
      </w:r>
    </w:p>
    <w:p w:rsidR="00262E6D" w:rsidRDefault="00262E6D" w:rsidP="009C1250">
      <w:pPr>
        <w:rPr>
          <w:b/>
        </w:rPr>
      </w:pPr>
    </w:p>
    <w:p w:rsidR="00450B31" w:rsidRDefault="00450B31" w:rsidP="002172B7">
      <w:pPr>
        <w:autoSpaceDE w:val="0"/>
        <w:autoSpaceDN w:val="0"/>
        <w:adjustRightInd w:val="0"/>
        <w:spacing w:line="480" w:lineRule="auto"/>
        <w:jc w:val="both"/>
        <w:rPr>
          <w:rFonts w:cs="ArialMT"/>
        </w:rPr>
      </w:pPr>
    </w:p>
    <w:p w:rsidR="007D0705" w:rsidRDefault="00D63E8F" w:rsidP="002172B7">
      <w:pPr>
        <w:autoSpaceDE w:val="0"/>
        <w:autoSpaceDN w:val="0"/>
        <w:adjustRightInd w:val="0"/>
        <w:spacing w:line="480" w:lineRule="auto"/>
        <w:jc w:val="both"/>
        <w:rPr>
          <w:rFonts w:cs="ArialMT"/>
          <w:color w:val="FF0000"/>
        </w:rPr>
      </w:pPr>
      <w:r>
        <w:rPr>
          <w:rFonts w:cs="ArialMT"/>
        </w:rPr>
        <w:t>The EUS appearances in these patients are shown in Table 4. T</w:t>
      </w:r>
      <w:r w:rsidRPr="008A1094">
        <w:rPr>
          <w:rFonts w:cs="ArialMT"/>
          <w:highlight w:val="cyan"/>
        </w:rPr>
        <w:t>he EUS for twelve patients was performed within 9 months of an acute episode of acute pancreatitis</w:t>
      </w:r>
      <w:r w:rsidR="007D0705">
        <w:rPr>
          <w:rFonts w:cs="ArialMT"/>
          <w:highlight w:val="cyan"/>
        </w:rPr>
        <w:t xml:space="preserve"> (XX in the CPAS group and XX in the ifMCCP group) with a total of xxx</w:t>
      </w:r>
      <w:r>
        <w:rPr>
          <w:rFonts w:cs="ArialMT"/>
          <w:highlight w:val="cyan"/>
        </w:rPr>
        <w:t xml:space="preserve"> </w:t>
      </w:r>
      <w:r w:rsidR="007D0705">
        <w:rPr>
          <w:rFonts w:cs="ArialMT"/>
          <w:highlight w:val="cyan"/>
        </w:rPr>
        <w:t xml:space="preserve">EUS features compared </w:t>
      </w:r>
      <w:r w:rsidR="007D0705" w:rsidRPr="002172B7">
        <w:rPr>
          <w:rFonts w:cs="ArialMT"/>
          <w:highlight w:val="cyan"/>
        </w:rPr>
        <w:t xml:space="preserve">to those </w:t>
      </w:r>
      <w:r w:rsidRPr="002172B7">
        <w:rPr>
          <w:rFonts w:cs="ArialMT"/>
          <w:color w:val="FF0000"/>
          <w:highlight w:val="cyan"/>
        </w:rPr>
        <w:t xml:space="preserve">who had </w:t>
      </w:r>
      <w:proofErr w:type="gramStart"/>
      <w:r w:rsidRPr="002172B7">
        <w:rPr>
          <w:rFonts w:cs="ArialMT"/>
          <w:color w:val="FF0000"/>
          <w:highlight w:val="cyan"/>
        </w:rPr>
        <w:t>an</w:t>
      </w:r>
      <w:proofErr w:type="gramEnd"/>
      <w:r w:rsidRPr="002172B7">
        <w:rPr>
          <w:rFonts w:cs="ArialMT"/>
          <w:color w:val="FF0000"/>
          <w:highlight w:val="cyan"/>
        </w:rPr>
        <w:t xml:space="preserve"> EUS after a longer interval </w:t>
      </w:r>
      <w:r w:rsidR="002172B7" w:rsidRPr="002172B7">
        <w:rPr>
          <w:rFonts w:cs="ArialMT"/>
          <w:color w:val="FF0000"/>
          <w:highlight w:val="cyan"/>
        </w:rPr>
        <w:t>with a total of XXX features.</w:t>
      </w:r>
    </w:p>
    <w:p w:rsidR="002172B7" w:rsidRPr="002172B7" w:rsidRDefault="002172B7" w:rsidP="002172B7">
      <w:pPr>
        <w:autoSpaceDE w:val="0"/>
        <w:autoSpaceDN w:val="0"/>
        <w:adjustRightInd w:val="0"/>
        <w:spacing w:line="480" w:lineRule="auto"/>
        <w:jc w:val="both"/>
        <w:rPr>
          <w:rFonts w:cs="ArialMT"/>
          <w:color w:val="FF0000"/>
        </w:rPr>
      </w:pPr>
    </w:p>
    <w:p w:rsidR="003A1D0B" w:rsidRDefault="007D1975" w:rsidP="00262E6D">
      <w:pPr>
        <w:spacing w:line="480" w:lineRule="auto"/>
        <w:jc w:val="both"/>
      </w:pPr>
      <w:r>
        <w:rPr>
          <w:b/>
        </w:rPr>
        <w:t>Table 4</w:t>
      </w:r>
      <w:r w:rsidR="00262E6D" w:rsidRPr="00262E6D">
        <w:rPr>
          <w:b/>
        </w:rPr>
        <w:t>.</w:t>
      </w:r>
      <w:r w:rsidR="00262E6D" w:rsidRPr="00262E6D">
        <w:t xml:space="preserve"> EUS features in patients with a history of acute pancreatitis in the chronic abdominal pain syndrome group and the initial finding </w:t>
      </w:r>
      <w:r w:rsidR="00262E6D" w:rsidRPr="00262E6D">
        <w:rPr>
          <w:rFonts w:cs="Arial"/>
        </w:rPr>
        <w:t>minimal change chronic pancreatitis group</w:t>
      </w:r>
      <w:r w:rsidR="00262E6D" w:rsidRPr="00262E6D">
        <w:t>.</w:t>
      </w:r>
      <w:r w:rsidR="00262E6D">
        <w:t xml:space="preserve"> </w:t>
      </w:r>
    </w:p>
    <w:tbl>
      <w:tblPr>
        <w:tblStyle w:val="LightList-Accent5"/>
        <w:tblW w:w="8828" w:type="dxa"/>
        <w:tblLook w:val="04A0"/>
      </w:tblPr>
      <w:tblGrid>
        <w:gridCol w:w="2406"/>
        <w:gridCol w:w="1671"/>
        <w:gridCol w:w="1654"/>
        <w:gridCol w:w="1643"/>
        <w:gridCol w:w="1454"/>
      </w:tblGrid>
      <w:tr w:rsidR="007D0705" w:rsidRPr="007D0705">
        <w:trPr>
          <w:cnfStyle w:val="100000000000"/>
        </w:trPr>
        <w:tc>
          <w:tcPr>
            <w:cnfStyle w:val="001000000000"/>
            <w:tcW w:w="2406" w:type="dxa"/>
            <w:shd w:val="clear" w:color="auto" w:fill="0000FF"/>
          </w:tcPr>
          <w:p w:rsidR="007D0705" w:rsidRPr="007D0705" w:rsidRDefault="007D0705" w:rsidP="007D0705">
            <w:pPr>
              <w:autoSpaceDE w:val="0"/>
              <w:autoSpaceDN w:val="0"/>
              <w:adjustRightInd w:val="0"/>
              <w:ind w:left="-86" w:right="-249"/>
              <w:jc w:val="center"/>
            </w:pPr>
            <w:r w:rsidRPr="007D0705">
              <w:t>EUS Standard</w:t>
            </w:r>
          </w:p>
          <w:p w:rsidR="007D0705" w:rsidRPr="007D0705" w:rsidRDefault="007D0705" w:rsidP="007D0705">
            <w:pPr>
              <w:autoSpaceDE w:val="0"/>
              <w:autoSpaceDN w:val="0"/>
              <w:adjustRightInd w:val="0"/>
              <w:ind w:left="-86" w:right="-249"/>
              <w:jc w:val="center"/>
            </w:pPr>
            <w:r w:rsidRPr="007D0705">
              <w:t>Criteria</w:t>
            </w:r>
          </w:p>
          <w:p w:rsidR="007D0705" w:rsidRPr="007D0705" w:rsidRDefault="007D0705" w:rsidP="007D0705">
            <w:pPr>
              <w:autoSpaceDE w:val="0"/>
              <w:autoSpaceDN w:val="0"/>
              <w:adjustRightInd w:val="0"/>
              <w:spacing w:line="480" w:lineRule="auto"/>
              <w:jc w:val="center"/>
              <w:rPr>
                <w:rFonts w:cs="Arial"/>
              </w:rPr>
            </w:pPr>
            <w:r>
              <w:t>(</w:t>
            </w:r>
            <w:proofErr w:type="gramStart"/>
            <w:r>
              <w:t>reference</w:t>
            </w:r>
            <w:proofErr w:type="gramEnd"/>
            <w:r w:rsidRPr="007D0705">
              <w:t xml:space="preserve"> 38)</w:t>
            </w:r>
          </w:p>
        </w:tc>
        <w:tc>
          <w:tcPr>
            <w:tcW w:w="1671" w:type="dxa"/>
            <w:shd w:val="clear" w:color="auto" w:fill="0000FF"/>
          </w:tcPr>
          <w:p w:rsidR="007D0705" w:rsidRPr="007D0705" w:rsidRDefault="007D0705" w:rsidP="007D0705">
            <w:pPr>
              <w:autoSpaceDE w:val="0"/>
              <w:autoSpaceDN w:val="0"/>
              <w:adjustRightInd w:val="0"/>
              <w:jc w:val="center"/>
              <w:cnfStyle w:val="100000000000"/>
              <w:rPr>
                <w:rFonts w:cs="ArialMT"/>
              </w:rPr>
            </w:pPr>
            <w:r w:rsidRPr="007D0705">
              <w:rPr>
                <w:rFonts w:cs="ArialMT"/>
              </w:rPr>
              <w:t>Acute Pancreatitis in Chronic Abdominal Pain Syndrome</w:t>
            </w:r>
          </w:p>
        </w:tc>
        <w:tc>
          <w:tcPr>
            <w:tcW w:w="1654" w:type="dxa"/>
            <w:shd w:val="clear" w:color="auto" w:fill="0000FF"/>
          </w:tcPr>
          <w:p w:rsidR="007D0705" w:rsidRPr="007D0705" w:rsidRDefault="007D0705" w:rsidP="007D0705">
            <w:pPr>
              <w:autoSpaceDE w:val="0"/>
              <w:autoSpaceDN w:val="0"/>
              <w:adjustRightInd w:val="0"/>
              <w:jc w:val="center"/>
              <w:cnfStyle w:val="100000000000"/>
              <w:rPr>
                <w:rFonts w:cs="Arial"/>
              </w:rPr>
            </w:pPr>
            <w:r w:rsidRPr="007D0705">
              <w:rPr>
                <w:rFonts w:cs="Arial"/>
              </w:rPr>
              <w:t>Acute Pancreatitis in Initial finding</w:t>
            </w:r>
            <w:r>
              <w:rPr>
                <w:rFonts w:cs="Arial"/>
              </w:rPr>
              <w:t xml:space="preserve"> of Minimal Change Chronic Pancrea</w:t>
            </w:r>
            <w:r w:rsidRPr="007D0705">
              <w:rPr>
                <w:rFonts w:cs="Arial"/>
              </w:rPr>
              <w:t>titis</w:t>
            </w:r>
          </w:p>
        </w:tc>
        <w:tc>
          <w:tcPr>
            <w:tcW w:w="1643" w:type="dxa"/>
            <w:shd w:val="clear" w:color="auto" w:fill="0000FF"/>
          </w:tcPr>
          <w:p w:rsidR="007D0705" w:rsidRPr="007D0705" w:rsidRDefault="007D0705" w:rsidP="007D0705">
            <w:pPr>
              <w:autoSpaceDE w:val="0"/>
              <w:autoSpaceDN w:val="0"/>
              <w:adjustRightInd w:val="0"/>
              <w:jc w:val="center"/>
              <w:cnfStyle w:val="100000000000"/>
            </w:pPr>
            <w:r w:rsidRPr="007D0705">
              <w:t>*P</w:t>
            </w:r>
          </w:p>
          <w:p w:rsidR="007D0705" w:rsidRPr="007D0705" w:rsidRDefault="007D0705" w:rsidP="007D0705">
            <w:pPr>
              <w:autoSpaceDE w:val="0"/>
              <w:autoSpaceDN w:val="0"/>
              <w:adjustRightInd w:val="0"/>
              <w:spacing w:line="480" w:lineRule="auto"/>
              <w:jc w:val="center"/>
              <w:cnfStyle w:val="100000000000"/>
              <w:rPr>
                <w:rFonts w:cs="Arial"/>
              </w:rPr>
            </w:pPr>
            <w:proofErr w:type="gramStart"/>
            <w:r w:rsidRPr="007D0705">
              <w:t>value</w:t>
            </w:r>
            <w:proofErr w:type="gramEnd"/>
          </w:p>
        </w:tc>
        <w:tc>
          <w:tcPr>
            <w:tcW w:w="1454" w:type="dxa"/>
            <w:shd w:val="clear" w:color="auto" w:fill="0000FF"/>
          </w:tcPr>
          <w:p w:rsidR="007D0705" w:rsidRPr="007D0705" w:rsidRDefault="007D0705" w:rsidP="007D0705">
            <w:pPr>
              <w:autoSpaceDE w:val="0"/>
              <w:autoSpaceDN w:val="0"/>
              <w:adjustRightInd w:val="0"/>
              <w:spacing w:line="480" w:lineRule="auto"/>
              <w:jc w:val="center"/>
              <w:cnfStyle w:val="100000000000"/>
              <w:rPr>
                <w:rFonts w:cs="Arial"/>
              </w:rPr>
            </w:pPr>
            <w:r w:rsidRPr="007D0705">
              <w:t>Total</w:t>
            </w:r>
          </w:p>
        </w:tc>
      </w:tr>
      <w:tr w:rsidR="007D0705" w:rsidRPr="007D0705">
        <w:trPr>
          <w:cnfStyle w:val="000000100000"/>
        </w:trPr>
        <w:tc>
          <w:tcPr>
            <w:cnfStyle w:val="001000000000"/>
            <w:tcW w:w="2406" w:type="dxa"/>
          </w:tcPr>
          <w:p w:rsidR="007D0705" w:rsidRPr="007D0705" w:rsidRDefault="007D0705" w:rsidP="007D0705">
            <w:pPr>
              <w:autoSpaceDE w:val="0"/>
              <w:autoSpaceDN w:val="0"/>
              <w:adjustRightInd w:val="0"/>
              <w:ind w:left="-86" w:right="-249"/>
            </w:pPr>
            <w:r w:rsidRPr="007D0705">
              <w:t>Patients with history of acute pancreatitis</w:t>
            </w:r>
          </w:p>
        </w:tc>
        <w:tc>
          <w:tcPr>
            <w:tcW w:w="1671" w:type="dxa"/>
          </w:tcPr>
          <w:p w:rsidR="007D0705" w:rsidRPr="007D0705" w:rsidRDefault="007D0705" w:rsidP="007D0705">
            <w:pPr>
              <w:autoSpaceDE w:val="0"/>
              <w:autoSpaceDN w:val="0"/>
              <w:adjustRightInd w:val="0"/>
              <w:jc w:val="center"/>
              <w:cnfStyle w:val="000000100000"/>
              <w:rPr>
                <w:rFonts w:cs="ArialMT"/>
              </w:rPr>
            </w:pPr>
            <w:r w:rsidRPr="007D0705">
              <w:rPr>
                <w:rFonts w:cs="ArialMT"/>
              </w:rPr>
              <w:t xml:space="preserve">12 (31.6%) </w:t>
            </w:r>
          </w:p>
          <w:p w:rsidR="007D0705" w:rsidRPr="007D0705" w:rsidRDefault="007D0705" w:rsidP="007D0705">
            <w:pPr>
              <w:autoSpaceDE w:val="0"/>
              <w:autoSpaceDN w:val="0"/>
              <w:adjustRightInd w:val="0"/>
              <w:jc w:val="center"/>
              <w:cnfStyle w:val="000000100000"/>
              <w:rPr>
                <w:rFonts w:cs="Arial"/>
              </w:rPr>
            </w:pPr>
            <w:proofErr w:type="gramStart"/>
            <w:r w:rsidRPr="007D0705">
              <w:rPr>
                <w:rFonts w:cs="ArialMT"/>
              </w:rPr>
              <w:t>of</w:t>
            </w:r>
            <w:proofErr w:type="gramEnd"/>
            <w:r w:rsidRPr="007D0705">
              <w:rPr>
                <w:rFonts w:cs="ArialMT"/>
              </w:rPr>
              <w:t xml:space="preserve"> 38</w:t>
            </w:r>
          </w:p>
        </w:tc>
        <w:tc>
          <w:tcPr>
            <w:tcW w:w="1654" w:type="dxa"/>
          </w:tcPr>
          <w:p w:rsidR="007D0705" w:rsidRPr="007D0705" w:rsidRDefault="007D0705" w:rsidP="007D0705">
            <w:pPr>
              <w:autoSpaceDE w:val="0"/>
              <w:autoSpaceDN w:val="0"/>
              <w:adjustRightInd w:val="0"/>
              <w:jc w:val="center"/>
              <w:cnfStyle w:val="000000100000"/>
              <w:rPr>
                <w:rFonts w:cs="Arial"/>
              </w:rPr>
            </w:pPr>
            <w:r w:rsidRPr="007D0705">
              <w:rPr>
                <w:rFonts w:cs="Arial"/>
              </w:rPr>
              <w:t xml:space="preserve">21 (75.0%) </w:t>
            </w:r>
          </w:p>
          <w:p w:rsidR="007D0705" w:rsidRPr="007D0705" w:rsidRDefault="007D0705" w:rsidP="007D0705">
            <w:pPr>
              <w:autoSpaceDE w:val="0"/>
              <w:autoSpaceDN w:val="0"/>
              <w:adjustRightInd w:val="0"/>
              <w:jc w:val="center"/>
              <w:cnfStyle w:val="000000100000"/>
              <w:rPr>
                <w:rFonts w:cs="Arial"/>
              </w:rPr>
            </w:pPr>
            <w:proofErr w:type="gramStart"/>
            <w:r w:rsidRPr="007D0705">
              <w:rPr>
                <w:rFonts w:cs="Arial"/>
              </w:rPr>
              <w:t>of</w:t>
            </w:r>
            <w:proofErr w:type="gramEnd"/>
            <w:r w:rsidRPr="007D0705">
              <w:rPr>
                <w:rFonts w:cs="Arial"/>
              </w:rPr>
              <w:t xml:space="preserve"> 28</w:t>
            </w:r>
          </w:p>
        </w:tc>
        <w:tc>
          <w:tcPr>
            <w:tcW w:w="1643" w:type="dxa"/>
          </w:tcPr>
          <w:p w:rsidR="007D0705" w:rsidRPr="007D0705" w:rsidRDefault="007D0705" w:rsidP="007D0705">
            <w:pPr>
              <w:autoSpaceDE w:val="0"/>
              <w:autoSpaceDN w:val="0"/>
              <w:adjustRightInd w:val="0"/>
              <w:jc w:val="center"/>
              <w:cnfStyle w:val="000000100000"/>
              <w:rPr>
                <w:rFonts w:cs="Arial"/>
              </w:rPr>
            </w:pPr>
            <w:r w:rsidRPr="007D0705">
              <w:rPr>
                <w:b/>
              </w:rPr>
              <w:t>**&lt;0.001</w:t>
            </w:r>
          </w:p>
        </w:tc>
        <w:tc>
          <w:tcPr>
            <w:tcW w:w="1454" w:type="dxa"/>
          </w:tcPr>
          <w:p w:rsidR="007D0705" w:rsidRPr="007D0705" w:rsidRDefault="007D0705" w:rsidP="007D0705">
            <w:pPr>
              <w:autoSpaceDE w:val="0"/>
              <w:autoSpaceDN w:val="0"/>
              <w:adjustRightInd w:val="0"/>
              <w:jc w:val="center"/>
              <w:cnfStyle w:val="000000100000"/>
            </w:pPr>
            <w:r w:rsidRPr="007D0705">
              <w:t xml:space="preserve">33 (50.0%) </w:t>
            </w:r>
          </w:p>
          <w:p w:rsidR="007D0705" w:rsidRPr="007D0705" w:rsidRDefault="007D0705" w:rsidP="007D0705">
            <w:pPr>
              <w:autoSpaceDE w:val="0"/>
              <w:autoSpaceDN w:val="0"/>
              <w:adjustRightInd w:val="0"/>
              <w:jc w:val="center"/>
              <w:cnfStyle w:val="000000100000"/>
              <w:rPr>
                <w:rFonts w:cs="Arial"/>
              </w:rPr>
            </w:pPr>
            <w:proofErr w:type="gramStart"/>
            <w:r w:rsidRPr="007D0705">
              <w:t>of</w:t>
            </w:r>
            <w:proofErr w:type="gramEnd"/>
            <w:r w:rsidRPr="007D0705">
              <w:t xml:space="preserve"> 66</w:t>
            </w:r>
          </w:p>
        </w:tc>
      </w:tr>
      <w:tr w:rsidR="007D0705" w:rsidRPr="007D0705">
        <w:tc>
          <w:tcPr>
            <w:cnfStyle w:val="001000000000"/>
            <w:tcW w:w="2406" w:type="dxa"/>
          </w:tcPr>
          <w:p w:rsidR="007D0705" w:rsidRPr="007D0705" w:rsidRDefault="007D0705" w:rsidP="007D0705">
            <w:pPr>
              <w:autoSpaceDE w:val="0"/>
              <w:autoSpaceDN w:val="0"/>
              <w:adjustRightInd w:val="0"/>
              <w:ind w:left="-86"/>
              <w:rPr>
                <w:rFonts w:cs="Arial"/>
              </w:rPr>
            </w:pPr>
            <w:r w:rsidRPr="007D0705">
              <w:t xml:space="preserve">Patients with EUS features </w:t>
            </w:r>
          </w:p>
        </w:tc>
        <w:tc>
          <w:tcPr>
            <w:tcW w:w="1671" w:type="dxa"/>
          </w:tcPr>
          <w:p w:rsidR="007D0705" w:rsidRPr="007D0705" w:rsidRDefault="007D0705" w:rsidP="007D0705">
            <w:pPr>
              <w:autoSpaceDE w:val="0"/>
              <w:autoSpaceDN w:val="0"/>
              <w:adjustRightInd w:val="0"/>
              <w:jc w:val="center"/>
              <w:cnfStyle w:val="000000000000"/>
              <w:rPr>
                <w:rFonts w:cs="Arial"/>
              </w:rPr>
            </w:pPr>
            <w:r w:rsidRPr="007D0705">
              <w:rPr>
                <w:rFonts w:cs="ArialMT"/>
              </w:rPr>
              <w:t>12</w:t>
            </w:r>
          </w:p>
        </w:tc>
        <w:tc>
          <w:tcPr>
            <w:tcW w:w="1654" w:type="dxa"/>
          </w:tcPr>
          <w:p w:rsidR="007D0705" w:rsidRPr="007D0705" w:rsidRDefault="007D0705" w:rsidP="007D0705">
            <w:pPr>
              <w:autoSpaceDE w:val="0"/>
              <w:autoSpaceDN w:val="0"/>
              <w:adjustRightInd w:val="0"/>
              <w:jc w:val="center"/>
              <w:cnfStyle w:val="000000000000"/>
              <w:rPr>
                <w:rFonts w:cs="Arial"/>
              </w:rPr>
            </w:pPr>
            <w:r w:rsidRPr="007D0705">
              <w:rPr>
                <w:rFonts w:cs="Arial"/>
              </w:rPr>
              <w:t>21</w:t>
            </w:r>
          </w:p>
        </w:tc>
        <w:tc>
          <w:tcPr>
            <w:tcW w:w="1643" w:type="dxa"/>
          </w:tcPr>
          <w:p w:rsidR="007D0705" w:rsidRPr="007D0705" w:rsidRDefault="007D0705" w:rsidP="007D0705">
            <w:pPr>
              <w:autoSpaceDE w:val="0"/>
              <w:autoSpaceDN w:val="0"/>
              <w:adjustRightInd w:val="0"/>
              <w:jc w:val="center"/>
              <w:cnfStyle w:val="000000000000"/>
              <w:rPr>
                <w:rFonts w:cs="Arial"/>
              </w:rPr>
            </w:pPr>
          </w:p>
        </w:tc>
        <w:tc>
          <w:tcPr>
            <w:tcW w:w="1454" w:type="dxa"/>
          </w:tcPr>
          <w:p w:rsidR="007D0705" w:rsidRPr="007D0705" w:rsidRDefault="007D0705" w:rsidP="007D0705">
            <w:pPr>
              <w:autoSpaceDE w:val="0"/>
              <w:autoSpaceDN w:val="0"/>
              <w:adjustRightInd w:val="0"/>
              <w:ind w:right="-7"/>
              <w:jc w:val="center"/>
              <w:cnfStyle w:val="000000000000"/>
            </w:pPr>
            <w:r w:rsidRPr="007D0705">
              <w:t>33</w:t>
            </w:r>
          </w:p>
          <w:p w:rsidR="007D0705" w:rsidRPr="007D0705" w:rsidRDefault="007D0705" w:rsidP="007D0705">
            <w:pPr>
              <w:autoSpaceDE w:val="0"/>
              <w:autoSpaceDN w:val="0"/>
              <w:adjustRightInd w:val="0"/>
              <w:jc w:val="center"/>
              <w:cnfStyle w:val="000000000000"/>
              <w:rPr>
                <w:rFonts w:cs="Arial"/>
              </w:rPr>
            </w:pPr>
          </w:p>
        </w:tc>
      </w:tr>
      <w:tr w:rsidR="007D0705" w:rsidRPr="007D0705">
        <w:trPr>
          <w:cnfStyle w:val="000000100000"/>
        </w:trPr>
        <w:tc>
          <w:tcPr>
            <w:cnfStyle w:val="001000000000"/>
            <w:tcW w:w="2406" w:type="dxa"/>
          </w:tcPr>
          <w:p w:rsidR="007D0705" w:rsidRPr="007D0705" w:rsidRDefault="007D0705" w:rsidP="007D0705">
            <w:pPr>
              <w:autoSpaceDE w:val="0"/>
              <w:autoSpaceDN w:val="0"/>
              <w:adjustRightInd w:val="0"/>
              <w:ind w:left="-86"/>
              <w:rPr>
                <w:rFonts w:cs="Arial"/>
              </w:rPr>
            </w:pPr>
            <w:r w:rsidRPr="007D0705">
              <w:t xml:space="preserve">Patients with classified EUS features </w:t>
            </w:r>
          </w:p>
        </w:tc>
        <w:tc>
          <w:tcPr>
            <w:tcW w:w="1671" w:type="dxa"/>
          </w:tcPr>
          <w:p w:rsidR="007D0705" w:rsidRPr="007D0705" w:rsidRDefault="007D0705" w:rsidP="007D0705">
            <w:pPr>
              <w:autoSpaceDE w:val="0"/>
              <w:autoSpaceDN w:val="0"/>
              <w:adjustRightInd w:val="0"/>
              <w:jc w:val="center"/>
              <w:cnfStyle w:val="000000100000"/>
              <w:rPr>
                <w:rFonts w:cs="Arial"/>
              </w:rPr>
            </w:pPr>
            <w:r w:rsidRPr="007D0705">
              <w:rPr>
                <w:rFonts w:cs="ArialMT"/>
              </w:rPr>
              <w:t>12</w:t>
            </w:r>
          </w:p>
        </w:tc>
        <w:tc>
          <w:tcPr>
            <w:tcW w:w="1654" w:type="dxa"/>
          </w:tcPr>
          <w:p w:rsidR="007D0705" w:rsidRPr="007D0705" w:rsidRDefault="007D0705" w:rsidP="007D0705">
            <w:pPr>
              <w:autoSpaceDE w:val="0"/>
              <w:autoSpaceDN w:val="0"/>
              <w:adjustRightInd w:val="0"/>
              <w:jc w:val="center"/>
              <w:cnfStyle w:val="000000100000"/>
              <w:rPr>
                <w:rFonts w:cs="Arial"/>
              </w:rPr>
            </w:pPr>
            <w:r w:rsidRPr="007D0705">
              <w:rPr>
                <w:rFonts w:cs="Arial"/>
              </w:rPr>
              <w:t>14</w:t>
            </w:r>
          </w:p>
        </w:tc>
        <w:tc>
          <w:tcPr>
            <w:tcW w:w="1643" w:type="dxa"/>
          </w:tcPr>
          <w:p w:rsidR="007D0705" w:rsidRPr="007D0705" w:rsidRDefault="007D0705" w:rsidP="007D0705">
            <w:pPr>
              <w:autoSpaceDE w:val="0"/>
              <w:autoSpaceDN w:val="0"/>
              <w:adjustRightInd w:val="0"/>
              <w:jc w:val="center"/>
              <w:cnfStyle w:val="000000100000"/>
              <w:rPr>
                <w:rFonts w:cs="Arial"/>
              </w:rPr>
            </w:pPr>
          </w:p>
        </w:tc>
        <w:tc>
          <w:tcPr>
            <w:tcW w:w="1454" w:type="dxa"/>
          </w:tcPr>
          <w:p w:rsidR="007D0705" w:rsidRPr="007D0705" w:rsidRDefault="007D0705" w:rsidP="007D0705">
            <w:pPr>
              <w:autoSpaceDE w:val="0"/>
              <w:autoSpaceDN w:val="0"/>
              <w:adjustRightInd w:val="0"/>
              <w:jc w:val="center"/>
              <w:cnfStyle w:val="000000100000"/>
              <w:rPr>
                <w:rFonts w:cs="Arial"/>
              </w:rPr>
            </w:pPr>
            <w:r w:rsidRPr="007D0705">
              <w:t>26</w:t>
            </w:r>
          </w:p>
        </w:tc>
      </w:tr>
      <w:tr w:rsidR="007D0705" w:rsidRPr="007D0705">
        <w:tc>
          <w:tcPr>
            <w:cnfStyle w:val="001000000000"/>
            <w:tcW w:w="4077" w:type="dxa"/>
            <w:gridSpan w:val="2"/>
          </w:tcPr>
          <w:p w:rsidR="007D0705" w:rsidRPr="007D0705" w:rsidRDefault="007D0705" w:rsidP="007D0705">
            <w:pPr>
              <w:autoSpaceDE w:val="0"/>
              <w:autoSpaceDN w:val="0"/>
              <w:adjustRightInd w:val="0"/>
              <w:ind w:left="-86"/>
            </w:pPr>
            <w:r w:rsidRPr="007D0705">
              <w:t>PARENCHYMAL FEATURES</w:t>
            </w:r>
          </w:p>
          <w:p w:rsidR="007D0705" w:rsidRPr="007D0705" w:rsidRDefault="007D0705" w:rsidP="007D0705">
            <w:pPr>
              <w:autoSpaceDE w:val="0"/>
              <w:autoSpaceDN w:val="0"/>
              <w:adjustRightInd w:val="0"/>
              <w:jc w:val="center"/>
              <w:rPr>
                <w:rFonts w:cs="Arial"/>
              </w:rPr>
            </w:pPr>
          </w:p>
        </w:tc>
        <w:tc>
          <w:tcPr>
            <w:tcW w:w="1654" w:type="dxa"/>
          </w:tcPr>
          <w:p w:rsidR="007D0705" w:rsidRPr="007D0705" w:rsidRDefault="007D0705" w:rsidP="007D0705">
            <w:pPr>
              <w:autoSpaceDE w:val="0"/>
              <w:autoSpaceDN w:val="0"/>
              <w:adjustRightInd w:val="0"/>
              <w:jc w:val="center"/>
              <w:cnfStyle w:val="000000000000"/>
              <w:rPr>
                <w:rFonts w:cs="Arial"/>
              </w:rPr>
            </w:pPr>
          </w:p>
        </w:tc>
        <w:tc>
          <w:tcPr>
            <w:tcW w:w="1643" w:type="dxa"/>
          </w:tcPr>
          <w:p w:rsidR="007D0705" w:rsidRPr="007D0705" w:rsidRDefault="007D0705" w:rsidP="007D0705">
            <w:pPr>
              <w:autoSpaceDE w:val="0"/>
              <w:autoSpaceDN w:val="0"/>
              <w:adjustRightInd w:val="0"/>
              <w:jc w:val="center"/>
              <w:cnfStyle w:val="000000000000"/>
              <w:rPr>
                <w:rFonts w:cs="Arial"/>
              </w:rPr>
            </w:pPr>
          </w:p>
        </w:tc>
        <w:tc>
          <w:tcPr>
            <w:tcW w:w="1454" w:type="dxa"/>
          </w:tcPr>
          <w:p w:rsidR="007D0705" w:rsidRPr="007D0705" w:rsidRDefault="007D0705" w:rsidP="007D0705">
            <w:pPr>
              <w:autoSpaceDE w:val="0"/>
              <w:autoSpaceDN w:val="0"/>
              <w:adjustRightInd w:val="0"/>
              <w:jc w:val="center"/>
              <w:cnfStyle w:val="000000000000"/>
              <w:rPr>
                <w:rFonts w:cs="Arial"/>
              </w:rPr>
            </w:pPr>
          </w:p>
        </w:tc>
      </w:tr>
      <w:tr w:rsidR="007D0705" w:rsidRPr="007D0705">
        <w:trPr>
          <w:cnfStyle w:val="000000100000"/>
        </w:trPr>
        <w:tc>
          <w:tcPr>
            <w:cnfStyle w:val="001000000000"/>
            <w:tcW w:w="2406" w:type="dxa"/>
          </w:tcPr>
          <w:p w:rsidR="007D0705" w:rsidRPr="007D0705" w:rsidRDefault="007D0705" w:rsidP="007D0705">
            <w:pPr>
              <w:autoSpaceDE w:val="0"/>
              <w:autoSpaceDN w:val="0"/>
              <w:adjustRightInd w:val="0"/>
              <w:ind w:left="-86"/>
              <w:rPr>
                <w:rFonts w:cs="Arial"/>
              </w:rPr>
            </w:pPr>
            <w:r w:rsidRPr="007D0705">
              <w:rPr>
                <w:rFonts w:cs="Arial"/>
              </w:rPr>
              <w:t>Hyperechoic foci</w:t>
            </w:r>
          </w:p>
        </w:tc>
        <w:tc>
          <w:tcPr>
            <w:tcW w:w="1671" w:type="dxa"/>
          </w:tcPr>
          <w:p w:rsidR="007D0705" w:rsidRPr="007D0705" w:rsidRDefault="007D0705" w:rsidP="007D0705">
            <w:pPr>
              <w:autoSpaceDE w:val="0"/>
              <w:autoSpaceDN w:val="0"/>
              <w:adjustRightInd w:val="0"/>
              <w:jc w:val="center"/>
              <w:cnfStyle w:val="000000100000"/>
              <w:rPr>
                <w:rFonts w:cs="Arial"/>
              </w:rPr>
            </w:pPr>
            <w:r w:rsidRPr="007D0705">
              <w:t>1 (8.3%)</w:t>
            </w:r>
          </w:p>
        </w:tc>
        <w:tc>
          <w:tcPr>
            <w:tcW w:w="1654" w:type="dxa"/>
          </w:tcPr>
          <w:p w:rsidR="007D0705" w:rsidRPr="007D0705" w:rsidRDefault="007D0705" w:rsidP="007D0705">
            <w:pPr>
              <w:autoSpaceDE w:val="0"/>
              <w:autoSpaceDN w:val="0"/>
              <w:adjustRightInd w:val="0"/>
              <w:jc w:val="center"/>
              <w:cnfStyle w:val="000000100000"/>
            </w:pPr>
            <w:r w:rsidRPr="007D0705">
              <w:t>8 (57.1%)</w:t>
            </w:r>
          </w:p>
          <w:p w:rsidR="007D0705" w:rsidRPr="007D0705" w:rsidRDefault="007D0705" w:rsidP="007D0705">
            <w:pPr>
              <w:autoSpaceDE w:val="0"/>
              <w:autoSpaceDN w:val="0"/>
              <w:adjustRightInd w:val="0"/>
              <w:jc w:val="center"/>
              <w:cnfStyle w:val="000000100000"/>
              <w:rPr>
                <w:rFonts w:cs="Arial"/>
              </w:rPr>
            </w:pPr>
          </w:p>
        </w:tc>
        <w:tc>
          <w:tcPr>
            <w:tcW w:w="1643" w:type="dxa"/>
          </w:tcPr>
          <w:p w:rsidR="007D0705" w:rsidRPr="007D0705" w:rsidRDefault="007D0705" w:rsidP="007D0705">
            <w:pPr>
              <w:autoSpaceDE w:val="0"/>
              <w:autoSpaceDN w:val="0"/>
              <w:adjustRightInd w:val="0"/>
              <w:jc w:val="center"/>
              <w:cnfStyle w:val="000000100000"/>
              <w:rPr>
                <w:rFonts w:cs="Arial"/>
              </w:rPr>
            </w:pPr>
            <w:r w:rsidRPr="007D0705">
              <w:rPr>
                <w:b/>
              </w:rPr>
              <w:t>0.014</w:t>
            </w:r>
          </w:p>
        </w:tc>
        <w:tc>
          <w:tcPr>
            <w:tcW w:w="1454" w:type="dxa"/>
          </w:tcPr>
          <w:p w:rsidR="007D0705" w:rsidRPr="007D0705" w:rsidRDefault="007D0705" w:rsidP="007D0705">
            <w:pPr>
              <w:autoSpaceDE w:val="0"/>
              <w:autoSpaceDN w:val="0"/>
              <w:adjustRightInd w:val="0"/>
              <w:jc w:val="center"/>
              <w:cnfStyle w:val="000000100000"/>
              <w:rPr>
                <w:rFonts w:cs="Arial"/>
              </w:rPr>
            </w:pPr>
            <w:r w:rsidRPr="007D0705">
              <w:t>8 (30.8%)</w:t>
            </w:r>
          </w:p>
        </w:tc>
      </w:tr>
      <w:tr w:rsidR="007D0705" w:rsidRPr="007D0705">
        <w:tc>
          <w:tcPr>
            <w:cnfStyle w:val="001000000000"/>
            <w:tcW w:w="2406" w:type="dxa"/>
          </w:tcPr>
          <w:p w:rsidR="007D0705" w:rsidRPr="007D0705" w:rsidRDefault="007D0705" w:rsidP="007D0705">
            <w:pPr>
              <w:autoSpaceDE w:val="0"/>
              <w:autoSpaceDN w:val="0"/>
              <w:adjustRightInd w:val="0"/>
              <w:ind w:left="-86"/>
              <w:rPr>
                <w:rFonts w:cs="Arial"/>
              </w:rPr>
            </w:pPr>
            <w:r w:rsidRPr="007D0705">
              <w:rPr>
                <w:rFonts w:cs="Arial"/>
              </w:rPr>
              <w:t xml:space="preserve">Hyperechoic strands </w:t>
            </w:r>
          </w:p>
        </w:tc>
        <w:tc>
          <w:tcPr>
            <w:tcW w:w="1671" w:type="dxa"/>
          </w:tcPr>
          <w:p w:rsidR="007D0705" w:rsidRPr="007D0705" w:rsidRDefault="007D0705" w:rsidP="007D0705">
            <w:pPr>
              <w:autoSpaceDE w:val="0"/>
              <w:autoSpaceDN w:val="0"/>
              <w:adjustRightInd w:val="0"/>
              <w:jc w:val="center"/>
              <w:cnfStyle w:val="000000000000"/>
            </w:pPr>
            <w:r w:rsidRPr="007D0705">
              <w:t>1 (8.3%)</w:t>
            </w:r>
          </w:p>
          <w:p w:rsidR="007D0705" w:rsidRPr="007D0705" w:rsidRDefault="007D0705" w:rsidP="007D0705">
            <w:pPr>
              <w:autoSpaceDE w:val="0"/>
              <w:autoSpaceDN w:val="0"/>
              <w:adjustRightInd w:val="0"/>
              <w:jc w:val="center"/>
              <w:cnfStyle w:val="000000000000"/>
              <w:rPr>
                <w:rFonts w:cs="Arial"/>
              </w:rPr>
            </w:pPr>
          </w:p>
        </w:tc>
        <w:tc>
          <w:tcPr>
            <w:tcW w:w="1654" w:type="dxa"/>
          </w:tcPr>
          <w:p w:rsidR="007D0705" w:rsidRPr="007D0705" w:rsidRDefault="007D0705" w:rsidP="007D0705">
            <w:pPr>
              <w:autoSpaceDE w:val="0"/>
              <w:autoSpaceDN w:val="0"/>
              <w:adjustRightInd w:val="0"/>
              <w:jc w:val="center"/>
              <w:cnfStyle w:val="000000000000"/>
              <w:rPr>
                <w:rFonts w:cs="Arial"/>
              </w:rPr>
            </w:pPr>
            <w:r w:rsidRPr="007D0705">
              <w:rPr>
                <w:rFonts w:cs="ArialMT"/>
              </w:rPr>
              <w:t>5 (35.7%)</w:t>
            </w:r>
          </w:p>
        </w:tc>
        <w:tc>
          <w:tcPr>
            <w:tcW w:w="1643" w:type="dxa"/>
          </w:tcPr>
          <w:p w:rsidR="007D0705" w:rsidRPr="007D0705" w:rsidRDefault="007D0705" w:rsidP="007D0705">
            <w:pPr>
              <w:autoSpaceDE w:val="0"/>
              <w:autoSpaceDN w:val="0"/>
              <w:adjustRightInd w:val="0"/>
              <w:jc w:val="center"/>
              <w:cnfStyle w:val="000000000000"/>
              <w:rPr>
                <w:rFonts w:cs="Arial"/>
              </w:rPr>
            </w:pPr>
            <w:r w:rsidRPr="007D0705">
              <w:rPr>
                <w:rFonts w:cs="ArialMT"/>
              </w:rPr>
              <w:t>0.170</w:t>
            </w:r>
          </w:p>
        </w:tc>
        <w:tc>
          <w:tcPr>
            <w:tcW w:w="1454" w:type="dxa"/>
          </w:tcPr>
          <w:p w:rsidR="007D0705" w:rsidRPr="007D0705" w:rsidRDefault="007D0705" w:rsidP="007D0705">
            <w:pPr>
              <w:autoSpaceDE w:val="0"/>
              <w:autoSpaceDN w:val="0"/>
              <w:adjustRightInd w:val="0"/>
              <w:jc w:val="center"/>
              <w:cnfStyle w:val="000000000000"/>
              <w:rPr>
                <w:rFonts w:cs="Arial"/>
              </w:rPr>
            </w:pPr>
            <w:r w:rsidRPr="007D0705">
              <w:rPr>
                <w:rFonts w:cs="ArialMT"/>
              </w:rPr>
              <w:t>6 (23.1%)</w:t>
            </w:r>
          </w:p>
        </w:tc>
      </w:tr>
      <w:tr w:rsidR="007D0705" w:rsidRPr="007D0705">
        <w:trPr>
          <w:cnfStyle w:val="000000100000"/>
        </w:trPr>
        <w:tc>
          <w:tcPr>
            <w:cnfStyle w:val="001000000000"/>
            <w:tcW w:w="2406" w:type="dxa"/>
          </w:tcPr>
          <w:p w:rsidR="007D0705" w:rsidRPr="007D0705" w:rsidRDefault="007D0705" w:rsidP="007D0705">
            <w:pPr>
              <w:autoSpaceDE w:val="0"/>
              <w:autoSpaceDN w:val="0"/>
              <w:adjustRightInd w:val="0"/>
              <w:ind w:left="-86"/>
            </w:pPr>
            <w:r w:rsidRPr="007D0705">
              <w:rPr>
                <w:rFonts w:cs="Arial"/>
              </w:rPr>
              <w:t>Lobularity</w:t>
            </w:r>
            <w:r w:rsidRPr="007D0705">
              <w:t xml:space="preserve"> </w:t>
            </w:r>
          </w:p>
          <w:p w:rsidR="007D0705" w:rsidRPr="007D0705" w:rsidRDefault="007D0705" w:rsidP="007D0705">
            <w:pPr>
              <w:autoSpaceDE w:val="0"/>
              <w:autoSpaceDN w:val="0"/>
              <w:adjustRightInd w:val="0"/>
              <w:ind w:left="-86"/>
            </w:pPr>
          </w:p>
          <w:p w:rsidR="007D0705" w:rsidRPr="007D0705" w:rsidRDefault="007D0705" w:rsidP="007D0705">
            <w:pPr>
              <w:pStyle w:val="ListParagraph"/>
              <w:numPr>
                <w:ilvl w:val="0"/>
                <w:numId w:val="14"/>
                <w:numberingChange w:id="25" w:author="Christopher Halloran" w:date="2017-06-08T10:27:00Z" w:original="%1:1:0:."/>
              </w:numPr>
              <w:autoSpaceDE w:val="0"/>
              <w:autoSpaceDN w:val="0"/>
              <w:adjustRightInd w:val="0"/>
              <w:ind w:left="426" w:hanging="284"/>
            </w:pPr>
            <w:r w:rsidRPr="007D0705">
              <w:t xml:space="preserve">Without honey     combing </w:t>
            </w:r>
          </w:p>
          <w:p w:rsidR="007D0705" w:rsidRPr="007D0705" w:rsidRDefault="007D0705" w:rsidP="007D0705">
            <w:pPr>
              <w:autoSpaceDE w:val="0"/>
              <w:autoSpaceDN w:val="0"/>
              <w:adjustRightInd w:val="0"/>
              <w:ind w:left="426" w:hanging="284"/>
            </w:pPr>
          </w:p>
          <w:p w:rsidR="007D0705" w:rsidRPr="007D0705" w:rsidRDefault="007D0705" w:rsidP="007D0705">
            <w:pPr>
              <w:pStyle w:val="ListParagraph"/>
              <w:numPr>
                <w:ilvl w:val="0"/>
                <w:numId w:val="14"/>
                <w:numberingChange w:id="26" w:author="Christopher Halloran" w:date="2017-06-08T10:27:00Z" w:original="%1:2:0:."/>
              </w:numPr>
              <w:autoSpaceDE w:val="0"/>
              <w:autoSpaceDN w:val="0"/>
              <w:adjustRightInd w:val="0"/>
              <w:ind w:left="426" w:hanging="284"/>
            </w:pPr>
            <w:r w:rsidRPr="007D0705">
              <w:t>With honey combing</w:t>
            </w:r>
          </w:p>
          <w:p w:rsidR="007D0705" w:rsidRPr="007D0705" w:rsidRDefault="007D0705" w:rsidP="007D0705">
            <w:pPr>
              <w:autoSpaceDE w:val="0"/>
              <w:autoSpaceDN w:val="0"/>
              <w:adjustRightInd w:val="0"/>
              <w:ind w:left="-86"/>
              <w:rPr>
                <w:rFonts w:cs="Arial"/>
              </w:rPr>
            </w:pPr>
          </w:p>
        </w:tc>
        <w:tc>
          <w:tcPr>
            <w:tcW w:w="1671" w:type="dxa"/>
          </w:tcPr>
          <w:p w:rsidR="007D0705" w:rsidRPr="007D0705" w:rsidRDefault="007D0705" w:rsidP="007D0705">
            <w:pPr>
              <w:autoSpaceDE w:val="0"/>
              <w:autoSpaceDN w:val="0"/>
              <w:adjustRightInd w:val="0"/>
              <w:jc w:val="center"/>
              <w:cnfStyle w:val="000000100000"/>
            </w:pPr>
          </w:p>
          <w:p w:rsidR="007D0705" w:rsidRPr="007D0705" w:rsidRDefault="007D0705" w:rsidP="007D0705">
            <w:pPr>
              <w:autoSpaceDE w:val="0"/>
              <w:autoSpaceDN w:val="0"/>
              <w:adjustRightInd w:val="0"/>
              <w:jc w:val="center"/>
              <w:cnfStyle w:val="000000100000"/>
            </w:pPr>
          </w:p>
          <w:p w:rsidR="007D0705" w:rsidRPr="007D0705" w:rsidRDefault="007D0705" w:rsidP="007D0705">
            <w:pPr>
              <w:autoSpaceDE w:val="0"/>
              <w:autoSpaceDN w:val="0"/>
              <w:adjustRightInd w:val="0"/>
              <w:jc w:val="center"/>
              <w:cnfStyle w:val="000000100000"/>
            </w:pPr>
            <w:r w:rsidRPr="007D0705">
              <w:t>2 (16.7%)</w:t>
            </w:r>
          </w:p>
          <w:p w:rsidR="007D0705" w:rsidRPr="007D0705" w:rsidRDefault="007D0705" w:rsidP="007D0705">
            <w:pPr>
              <w:autoSpaceDE w:val="0"/>
              <w:autoSpaceDN w:val="0"/>
              <w:adjustRightInd w:val="0"/>
              <w:jc w:val="center"/>
              <w:cnfStyle w:val="000000100000"/>
            </w:pPr>
          </w:p>
          <w:p w:rsidR="007D0705" w:rsidRPr="007D0705" w:rsidRDefault="007D0705" w:rsidP="007D0705">
            <w:pPr>
              <w:autoSpaceDE w:val="0"/>
              <w:autoSpaceDN w:val="0"/>
              <w:adjustRightInd w:val="0"/>
              <w:jc w:val="center"/>
              <w:cnfStyle w:val="000000100000"/>
            </w:pPr>
          </w:p>
          <w:p w:rsidR="007D0705" w:rsidRPr="007D0705" w:rsidRDefault="007D0705" w:rsidP="007D0705">
            <w:pPr>
              <w:autoSpaceDE w:val="0"/>
              <w:autoSpaceDN w:val="0"/>
              <w:adjustRightInd w:val="0"/>
              <w:jc w:val="center"/>
              <w:cnfStyle w:val="000000100000"/>
              <w:rPr>
                <w:rFonts w:cs="Arial"/>
              </w:rPr>
            </w:pPr>
            <w:r w:rsidRPr="007D0705">
              <w:t>0 (0%)</w:t>
            </w:r>
          </w:p>
        </w:tc>
        <w:tc>
          <w:tcPr>
            <w:tcW w:w="1654" w:type="dxa"/>
          </w:tcPr>
          <w:p w:rsidR="007D0705" w:rsidRPr="007D0705" w:rsidRDefault="007D0705" w:rsidP="007D0705">
            <w:pPr>
              <w:autoSpaceDE w:val="0"/>
              <w:autoSpaceDN w:val="0"/>
              <w:adjustRightInd w:val="0"/>
              <w:jc w:val="center"/>
              <w:cnfStyle w:val="000000100000"/>
              <w:rPr>
                <w:b/>
              </w:rPr>
            </w:pPr>
          </w:p>
          <w:p w:rsidR="007D0705" w:rsidRPr="007D0705" w:rsidRDefault="007D0705" w:rsidP="007D0705">
            <w:pPr>
              <w:jc w:val="center"/>
              <w:cnfStyle w:val="000000100000"/>
            </w:pPr>
          </w:p>
          <w:p w:rsidR="007D0705" w:rsidRPr="007D0705" w:rsidRDefault="007D0705" w:rsidP="007D0705">
            <w:pPr>
              <w:jc w:val="center"/>
              <w:cnfStyle w:val="000000100000"/>
            </w:pPr>
            <w:r w:rsidRPr="007D0705">
              <w:t>6 (42.9%)</w:t>
            </w:r>
          </w:p>
          <w:p w:rsidR="007D0705" w:rsidRPr="007D0705" w:rsidRDefault="007D0705" w:rsidP="007D0705">
            <w:pPr>
              <w:jc w:val="center"/>
              <w:cnfStyle w:val="000000100000"/>
            </w:pPr>
          </w:p>
          <w:p w:rsidR="007D0705" w:rsidRPr="007D0705" w:rsidRDefault="007D0705" w:rsidP="007D0705">
            <w:pPr>
              <w:jc w:val="center"/>
              <w:cnfStyle w:val="000000100000"/>
            </w:pPr>
          </w:p>
          <w:p w:rsidR="007D0705" w:rsidRPr="007D0705" w:rsidRDefault="007D0705" w:rsidP="007D0705">
            <w:pPr>
              <w:autoSpaceDE w:val="0"/>
              <w:autoSpaceDN w:val="0"/>
              <w:adjustRightInd w:val="0"/>
              <w:jc w:val="center"/>
              <w:cnfStyle w:val="000000100000"/>
              <w:rPr>
                <w:rFonts w:cs="Arial"/>
              </w:rPr>
            </w:pPr>
            <w:r w:rsidRPr="007D0705">
              <w:t>3 (21.4%)</w:t>
            </w:r>
          </w:p>
        </w:tc>
        <w:tc>
          <w:tcPr>
            <w:tcW w:w="1643" w:type="dxa"/>
          </w:tcPr>
          <w:p w:rsidR="007D0705" w:rsidRPr="007D0705" w:rsidRDefault="007D0705" w:rsidP="007D0705">
            <w:pPr>
              <w:autoSpaceDE w:val="0"/>
              <w:autoSpaceDN w:val="0"/>
              <w:adjustRightInd w:val="0"/>
              <w:jc w:val="center"/>
              <w:cnfStyle w:val="000000100000"/>
              <w:rPr>
                <w:b/>
              </w:rPr>
            </w:pPr>
          </w:p>
          <w:p w:rsidR="007D0705" w:rsidRPr="007D0705" w:rsidRDefault="007D0705" w:rsidP="007D0705">
            <w:pPr>
              <w:jc w:val="center"/>
              <w:cnfStyle w:val="000000100000"/>
            </w:pPr>
          </w:p>
          <w:p w:rsidR="007D0705" w:rsidRPr="007D0705" w:rsidRDefault="007D0705" w:rsidP="007D0705">
            <w:pPr>
              <w:jc w:val="center"/>
              <w:cnfStyle w:val="000000100000"/>
            </w:pPr>
            <w:r w:rsidRPr="007D0705">
              <w:t>0.216</w:t>
            </w:r>
          </w:p>
          <w:p w:rsidR="007D0705" w:rsidRPr="007D0705" w:rsidRDefault="007D0705" w:rsidP="007D0705">
            <w:pPr>
              <w:jc w:val="center"/>
              <w:cnfStyle w:val="000000100000"/>
            </w:pPr>
          </w:p>
          <w:p w:rsidR="007D0705" w:rsidRPr="007D0705" w:rsidRDefault="007D0705" w:rsidP="007D0705">
            <w:pPr>
              <w:jc w:val="center"/>
              <w:cnfStyle w:val="000000100000"/>
            </w:pPr>
          </w:p>
          <w:p w:rsidR="007D0705" w:rsidRPr="007D0705" w:rsidRDefault="007D0705" w:rsidP="007D0705">
            <w:pPr>
              <w:autoSpaceDE w:val="0"/>
              <w:autoSpaceDN w:val="0"/>
              <w:adjustRightInd w:val="0"/>
              <w:jc w:val="center"/>
              <w:cnfStyle w:val="000000100000"/>
              <w:rPr>
                <w:rFonts w:cs="Arial"/>
              </w:rPr>
            </w:pPr>
            <w:r w:rsidRPr="007D0705">
              <w:t>0.225</w:t>
            </w:r>
          </w:p>
        </w:tc>
        <w:tc>
          <w:tcPr>
            <w:tcW w:w="1454" w:type="dxa"/>
          </w:tcPr>
          <w:p w:rsidR="007D0705" w:rsidRPr="007D0705" w:rsidRDefault="007D0705" w:rsidP="007D0705">
            <w:pPr>
              <w:autoSpaceDE w:val="0"/>
              <w:autoSpaceDN w:val="0"/>
              <w:adjustRightInd w:val="0"/>
              <w:jc w:val="center"/>
              <w:cnfStyle w:val="000000100000"/>
              <w:rPr>
                <w:b/>
              </w:rPr>
            </w:pPr>
          </w:p>
          <w:p w:rsidR="007D0705" w:rsidRPr="007D0705" w:rsidRDefault="007D0705" w:rsidP="007D0705">
            <w:pPr>
              <w:jc w:val="center"/>
              <w:cnfStyle w:val="000000100000"/>
            </w:pPr>
          </w:p>
          <w:p w:rsidR="007D0705" w:rsidRPr="007D0705" w:rsidRDefault="007D0705" w:rsidP="007D0705">
            <w:pPr>
              <w:jc w:val="center"/>
              <w:cnfStyle w:val="000000100000"/>
            </w:pPr>
            <w:r w:rsidRPr="007D0705">
              <w:t>8 (30.8%)</w:t>
            </w:r>
          </w:p>
          <w:p w:rsidR="007D0705" w:rsidRPr="007D0705" w:rsidRDefault="007D0705" w:rsidP="007D0705">
            <w:pPr>
              <w:jc w:val="center"/>
              <w:cnfStyle w:val="000000100000"/>
            </w:pPr>
          </w:p>
          <w:p w:rsidR="007D0705" w:rsidRPr="007D0705" w:rsidRDefault="007D0705" w:rsidP="007D0705">
            <w:pPr>
              <w:jc w:val="center"/>
              <w:cnfStyle w:val="000000100000"/>
            </w:pPr>
          </w:p>
          <w:p w:rsidR="007D0705" w:rsidRPr="007D0705" w:rsidRDefault="007D0705" w:rsidP="007D0705">
            <w:pPr>
              <w:autoSpaceDE w:val="0"/>
              <w:autoSpaceDN w:val="0"/>
              <w:adjustRightInd w:val="0"/>
              <w:jc w:val="center"/>
              <w:cnfStyle w:val="000000100000"/>
              <w:rPr>
                <w:rFonts w:cs="Arial"/>
              </w:rPr>
            </w:pPr>
            <w:r w:rsidRPr="007D0705">
              <w:t>3 (11.5%)</w:t>
            </w:r>
          </w:p>
        </w:tc>
      </w:tr>
      <w:tr w:rsidR="007D0705" w:rsidRPr="007D0705">
        <w:tc>
          <w:tcPr>
            <w:cnfStyle w:val="001000000000"/>
            <w:tcW w:w="2406" w:type="dxa"/>
          </w:tcPr>
          <w:p w:rsidR="007D0705" w:rsidRPr="007D0705" w:rsidRDefault="007D0705" w:rsidP="007D0705">
            <w:pPr>
              <w:autoSpaceDE w:val="0"/>
              <w:autoSpaceDN w:val="0"/>
              <w:adjustRightInd w:val="0"/>
              <w:ind w:left="-86"/>
              <w:rPr>
                <w:rFonts w:cs="Arial"/>
              </w:rPr>
            </w:pPr>
            <w:r w:rsidRPr="007D0705">
              <w:rPr>
                <w:rFonts w:cs="Arial"/>
              </w:rPr>
              <w:t>(Pseudo) Cysts</w:t>
            </w:r>
          </w:p>
          <w:p w:rsidR="007D0705" w:rsidRPr="007D0705" w:rsidRDefault="007D0705" w:rsidP="007D0705">
            <w:pPr>
              <w:autoSpaceDE w:val="0"/>
              <w:autoSpaceDN w:val="0"/>
              <w:adjustRightInd w:val="0"/>
              <w:ind w:left="-86"/>
              <w:rPr>
                <w:rFonts w:cs="Arial"/>
              </w:rPr>
            </w:pPr>
          </w:p>
        </w:tc>
        <w:tc>
          <w:tcPr>
            <w:tcW w:w="1671" w:type="dxa"/>
          </w:tcPr>
          <w:p w:rsidR="007D0705" w:rsidRPr="007D0705" w:rsidRDefault="007D0705" w:rsidP="007D0705">
            <w:pPr>
              <w:autoSpaceDE w:val="0"/>
              <w:autoSpaceDN w:val="0"/>
              <w:adjustRightInd w:val="0"/>
              <w:jc w:val="center"/>
              <w:cnfStyle w:val="000000000000"/>
              <w:rPr>
                <w:rFonts w:cs="Arial"/>
              </w:rPr>
            </w:pPr>
            <w:r w:rsidRPr="007D0705">
              <w:t>2 (16.7%)</w:t>
            </w:r>
          </w:p>
        </w:tc>
        <w:tc>
          <w:tcPr>
            <w:tcW w:w="1654" w:type="dxa"/>
          </w:tcPr>
          <w:p w:rsidR="007D0705" w:rsidRPr="007D0705" w:rsidRDefault="007D0705" w:rsidP="007D0705">
            <w:pPr>
              <w:autoSpaceDE w:val="0"/>
              <w:autoSpaceDN w:val="0"/>
              <w:adjustRightInd w:val="0"/>
              <w:jc w:val="center"/>
              <w:cnfStyle w:val="000000000000"/>
              <w:rPr>
                <w:rFonts w:cs="Arial"/>
              </w:rPr>
            </w:pPr>
            <w:r w:rsidRPr="007D0705">
              <w:t>3 (21.4%)</w:t>
            </w:r>
          </w:p>
        </w:tc>
        <w:tc>
          <w:tcPr>
            <w:tcW w:w="1643" w:type="dxa"/>
          </w:tcPr>
          <w:p w:rsidR="007D0705" w:rsidRPr="007D0705" w:rsidRDefault="007D0705" w:rsidP="007D0705">
            <w:pPr>
              <w:autoSpaceDE w:val="0"/>
              <w:autoSpaceDN w:val="0"/>
              <w:adjustRightInd w:val="0"/>
              <w:jc w:val="center"/>
              <w:cnfStyle w:val="000000000000"/>
              <w:rPr>
                <w:rFonts w:cs="Arial"/>
              </w:rPr>
            </w:pPr>
            <w:r w:rsidRPr="007D0705">
              <w:t>&gt;0.999</w:t>
            </w:r>
          </w:p>
        </w:tc>
        <w:tc>
          <w:tcPr>
            <w:tcW w:w="1454" w:type="dxa"/>
          </w:tcPr>
          <w:p w:rsidR="007D0705" w:rsidRPr="007D0705" w:rsidRDefault="007D0705" w:rsidP="007D0705">
            <w:pPr>
              <w:autoSpaceDE w:val="0"/>
              <w:autoSpaceDN w:val="0"/>
              <w:adjustRightInd w:val="0"/>
              <w:jc w:val="center"/>
              <w:cnfStyle w:val="000000000000"/>
              <w:rPr>
                <w:rFonts w:cs="Arial"/>
              </w:rPr>
            </w:pPr>
            <w:r w:rsidRPr="007D0705">
              <w:t>4 (15.4%)</w:t>
            </w:r>
          </w:p>
        </w:tc>
      </w:tr>
      <w:tr w:rsidR="007D0705" w:rsidRPr="007D0705">
        <w:trPr>
          <w:cnfStyle w:val="000000100000"/>
        </w:trPr>
        <w:tc>
          <w:tcPr>
            <w:cnfStyle w:val="001000000000"/>
            <w:tcW w:w="2406" w:type="dxa"/>
          </w:tcPr>
          <w:p w:rsidR="007D0705" w:rsidRPr="007D0705" w:rsidRDefault="007D0705" w:rsidP="007D0705">
            <w:pPr>
              <w:autoSpaceDE w:val="0"/>
              <w:autoSpaceDN w:val="0"/>
              <w:adjustRightInd w:val="0"/>
              <w:ind w:left="-86"/>
              <w:rPr>
                <w:rFonts w:cs="Arial"/>
              </w:rPr>
            </w:pPr>
            <w:r w:rsidRPr="007D0705">
              <w:t>DUCTAL FEATURES</w:t>
            </w:r>
          </w:p>
          <w:p w:rsidR="007D0705" w:rsidRPr="007D0705" w:rsidRDefault="007D0705" w:rsidP="007D0705">
            <w:pPr>
              <w:autoSpaceDE w:val="0"/>
              <w:autoSpaceDN w:val="0"/>
              <w:adjustRightInd w:val="0"/>
              <w:ind w:left="-86"/>
              <w:rPr>
                <w:rFonts w:cs="Arial"/>
              </w:rPr>
            </w:pPr>
          </w:p>
        </w:tc>
        <w:tc>
          <w:tcPr>
            <w:tcW w:w="1671" w:type="dxa"/>
          </w:tcPr>
          <w:p w:rsidR="007D0705" w:rsidRPr="007D0705" w:rsidRDefault="007D0705" w:rsidP="007D0705">
            <w:pPr>
              <w:autoSpaceDE w:val="0"/>
              <w:autoSpaceDN w:val="0"/>
              <w:adjustRightInd w:val="0"/>
              <w:jc w:val="center"/>
              <w:cnfStyle w:val="000000100000"/>
              <w:rPr>
                <w:rFonts w:cs="Arial"/>
              </w:rPr>
            </w:pPr>
          </w:p>
        </w:tc>
        <w:tc>
          <w:tcPr>
            <w:tcW w:w="1654" w:type="dxa"/>
          </w:tcPr>
          <w:p w:rsidR="007D0705" w:rsidRPr="007D0705" w:rsidRDefault="007D0705" w:rsidP="007D0705">
            <w:pPr>
              <w:autoSpaceDE w:val="0"/>
              <w:autoSpaceDN w:val="0"/>
              <w:adjustRightInd w:val="0"/>
              <w:jc w:val="center"/>
              <w:cnfStyle w:val="000000100000"/>
              <w:rPr>
                <w:rFonts w:cs="Arial"/>
              </w:rPr>
            </w:pPr>
          </w:p>
        </w:tc>
        <w:tc>
          <w:tcPr>
            <w:tcW w:w="1643" w:type="dxa"/>
          </w:tcPr>
          <w:p w:rsidR="007D0705" w:rsidRPr="007D0705" w:rsidRDefault="007D0705" w:rsidP="007D0705">
            <w:pPr>
              <w:autoSpaceDE w:val="0"/>
              <w:autoSpaceDN w:val="0"/>
              <w:adjustRightInd w:val="0"/>
              <w:jc w:val="center"/>
              <w:cnfStyle w:val="000000100000"/>
              <w:rPr>
                <w:rFonts w:cs="Arial"/>
              </w:rPr>
            </w:pPr>
          </w:p>
        </w:tc>
        <w:tc>
          <w:tcPr>
            <w:tcW w:w="1454" w:type="dxa"/>
          </w:tcPr>
          <w:p w:rsidR="007D0705" w:rsidRPr="007D0705" w:rsidRDefault="007D0705" w:rsidP="007D0705">
            <w:pPr>
              <w:autoSpaceDE w:val="0"/>
              <w:autoSpaceDN w:val="0"/>
              <w:adjustRightInd w:val="0"/>
              <w:jc w:val="center"/>
              <w:cnfStyle w:val="000000100000"/>
              <w:rPr>
                <w:rFonts w:cs="Arial"/>
              </w:rPr>
            </w:pPr>
          </w:p>
        </w:tc>
      </w:tr>
      <w:tr w:rsidR="007D0705" w:rsidRPr="007D0705">
        <w:tc>
          <w:tcPr>
            <w:cnfStyle w:val="001000000000"/>
            <w:tcW w:w="2406" w:type="dxa"/>
          </w:tcPr>
          <w:p w:rsidR="007D0705" w:rsidRPr="007D0705" w:rsidRDefault="007D0705" w:rsidP="007D0705">
            <w:pPr>
              <w:autoSpaceDE w:val="0"/>
              <w:autoSpaceDN w:val="0"/>
              <w:adjustRightInd w:val="0"/>
              <w:ind w:left="-86"/>
              <w:rPr>
                <w:rFonts w:cs="Arial"/>
              </w:rPr>
            </w:pPr>
            <w:r w:rsidRPr="007D0705">
              <w:rPr>
                <w:rFonts w:cs="Arial"/>
              </w:rPr>
              <w:t>Main duct dilatation</w:t>
            </w:r>
          </w:p>
        </w:tc>
        <w:tc>
          <w:tcPr>
            <w:tcW w:w="1671" w:type="dxa"/>
          </w:tcPr>
          <w:p w:rsidR="007D0705" w:rsidRPr="007D0705" w:rsidRDefault="007D0705" w:rsidP="007D0705">
            <w:pPr>
              <w:autoSpaceDE w:val="0"/>
              <w:autoSpaceDN w:val="0"/>
              <w:adjustRightInd w:val="0"/>
              <w:jc w:val="center"/>
              <w:cnfStyle w:val="000000000000"/>
              <w:rPr>
                <w:rFonts w:cs="ArialMT"/>
              </w:rPr>
            </w:pPr>
            <w:r w:rsidRPr="007D0705">
              <w:rPr>
                <w:rFonts w:cs="ArialMT"/>
              </w:rPr>
              <w:t>0 (0%)</w:t>
            </w:r>
          </w:p>
          <w:p w:rsidR="007D0705" w:rsidRPr="007D0705" w:rsidRDefault="007D0705" w:rsidP="007D0705">
            <w:pPr>
              <w:autoSpaceDE w:val="0"/>
              <w:autoSpaceDN w:val="0"/>
              <w:adjustRightInd w:val="0"/>
              <w:jc w:val="center"/>
              <w:cnfStyle w:val="000000000000"/>
              <w:rPr>
                <w:rFonts w:cs="Arial"/>
              </w:rPr>
            </w:pPr>
          </w:p>
        </w:tc>
        <w:tc>
          <w:tcPr>
            <w:tcW w:w="1654" w:type="dxa"/>
          </w:tcPr>
          <w:p w:rsidR="007D0705" w:rsidRPr="007D0705" w:rsidRDefault="007D0705" w:rsidP="007D0705">
            <w:pPr>
              <w:autoSpaceDE w:val="0"/>
              <w:autoSpaceDN w:val="0"/>
              <w:adjustRightInd w:val="0"/>
              <w:jc w:val="center"/>
              <w:cnfStyle w:val="000000000000"/>
              <w:rPr>
                <w:rFonts w:cs="Arial"/>
              </w:rPr>
            </w:pPr>
            <w:r w:rsidRPr="007D0705">
              <w:rPr>
                <w:rFonts w:cs="Arial"/>
              </w:rPr>
              <w:t>0 (0%)</w:t>
            </w:r>
          </w:p>
        </w:tc>
        <w:tc>
          <w:tcPr>
            <w:tcW w:w="1643" w:type="dxa"/>
          </w:tcPr>
          <w:p w:rsidR="007D0705" w:rsidRPr="007D0705" w:rsidRDefault="007D0705" w:rsidP="007D0705">
            <w:pPr>
              <w:autoSpaceDE w:val="0"/>
              <w:autoSpaceDN w:val="0"/>
              <w:adjustRightInd w:val="0"/>
              <w:jc w:val="center"/>
              <w:cnfStyle w:val="000000000000"/>
              <w:rPr>
                <w:rFonts w:cs="Arial"/>
              </w:rPr>
            </w:pPr>
            <w:r w:rsidRPr="007D0705">
              <w:rPr>
                <w:rFonts w:cs="Arial"/>
              </w:rPr>
              <w:t>-</w:t>
            </w:r>
          </w:p>
        </w:tc>
        <w:tc>
          <w:tcPr>
            <w:tcW w:w="1454" w:type="dxa"/>
          </w:tcPr>
          <w:p w:rsidR="007D0705" w:rsidRPr="007D0705" w:rsidRDefault="007D0705" w:rsidP="007D0705">
            <w:pPr>
              <w:autoSpaceDE w:val="0"/>
              <w:autoSpaceDN w:val="0"/>
              <w:adjustRightInd w:val="0"/>
              <w:jc w:val="center"/>
              <w:cnfStyle w:val="000000000000"/>
              <w:rPr>
                <w:rFonts w:cs="Arial"/>
              </w:rPr>
            </w:pPr>
            <w:r w:rsidRPr="007D0705">
              <w:rPr>
                <w:rFonts w:cs="Arial"/>
              </w:rPr>
              <w:t>0 (0%)</w:t>
            </w:r>
          </w:p>
        </w:tc>
      </w:tr>
      <w:tr w:rsidR="007D0705" w:rsidRPr="007D0705">
        <w:trPr>
          <w:cnfStyle w:val="000000100000"/>
        </w:trPr>
        <w:tc>
          <w:tcPr>
            <w:cnfStyle w:val="001000000000"/>
            <w:tcW w:w="2406" w:type="dxa"/>
          </w:tcPr>
          <w:p w:rsidR="007D0705" w:rsidRPr="007D0705" w:rsidRDefault="007D0705" w:rsidP="007D0705">
            <w:pPr>
              <w:autoSpaceDE w:val="0"/>
              <w:autoSpaceDN w:val="0"/>
              <w:adjustRightInd w:val="0"/>
              <w:ind w:left="-86"/>
              <w:rPr>
                <w:rFonts w:cs="Arial"/>
              </w:rPr>
            </w:pPr>
            <w:r w:rsidRPr="007D0705">
              <w:rPr>
                <w:rFonts w:cs="Arial"/>
              </w:rPr>
              <w:t>Duct irregularity</w:t>
            </w:r>
          </w:p>
          <w:p w:rsidR="007D0705" w:rsidRPr="007D0705" w:rsidRDefault="007D0705" w:rsidP="007D0705">
            <w:pPr>
              <w:autoSpaceDE w:val="0"/>
              <w:autoSpaceDN w:val="0"/>
              <w:adjustRightInd w:val="0"/>
              <w:ind w:left="-86"/>
              <w:rPr>
                <w:rFonts w:cs="Arial"/>
              </w:rPr>
            </w:pPr>
          </w:p>
        </w:tc>
        <w:tc>
          <w:tcPr>
            <w:tcW w:w="1671" w:type="dxa"/>
          </w:tcPr>
          <w:p w:rsidR="007D0705" w:rsidRPr="007D0705" w:rsidRDefault="007D0705" w:rsidP="007D0705">
            <w:pPr>
              <w:autoSpaceDE w:val="0"/>
              <w:autoSpaceDN w:val="0"/>
              <w:adjustRightInd w:val="0"/>
              <w:jc w:val="center"/>
              <w:cnfStyle w:val="000000100000"/>
              <w:rPr>
                <w:rFonts w:cs="Arial"/>
              </w:rPr>
            </w:pPr>
            <w:r w:rsidRPr="007D0705">
              <w:t>0 (0%)</w:t>
            </w:r>
          </w:p>
        </w:tc>
        <w:tc>
          <w:tcPr>
            <w:tcW w:w="1654" w:type="dxa"/>
          </w:tcPr>
          <w:p w:rsidR="007D0705" w:rsidRPr="007D0705" w:rsidRDefault="007D0705" w:rsidP="007D0705">
            <w:pPr>
              <w:autoSpaceDE w:val="0"/>
              <w:autoSpaceDN w:val="0"/>
              <w:adjustRightInd w:val="0"/>
              <w:jc w:val="center"/>
              <w:cnfStyle w:val="000000100000"/>
              <w:rPr>
                <w:rFonts w:cs="Arial"/>
              </w:rPr>
            </w:pPr>
            <w:r w:rsidRPr="007D0705">
              <w:t>2 (14.3%)</w:t>
            </w:r>
          </w:p>
        </w:tc>
        <w:tc>
          <w:tcPr>
            <w:tcW w:w="1643" w:type="dxa"/>
          </w:tcPr>
          <w:p w:rsidR="007D0705" w:rsidRPr="007D0705" w:rsidRDefault="007D0705" w:rsidP="007D0705">
            <w:pPr>
              <w:autoSpaceDE w:val="0"/>
              <w:autoSpaceDN w:val="0"/>
              <w:adjustRightInd w:val="0"/>
              <w:jc w:val="center"/>
              <w:cnfStyle w:val="000000100000"/>
              <w:rPr>
                <w:rFonts w:cs="Arial"/>
              </w:rPr>
            </w:pPr>
            <w:r w:rsidRPr="007D0705">
              <w:t>0.483</w:t>
            </w:r>
          </w:p>
        </w:tc>
        <w:tc>
          <w:tcPr>
            <w:tcW w:w="1454" w:type="dxa"/>
          </w:tcPr>
          <w:p w:rsidR="007D0705" w:rsidRPr="007D0705" w:rsidRDefault="007D0705" w:rsidP="007D0705">
            <w:pPr>
              <w:autoSpaceDE w:val="0"/>
              <w:autoSpaceDN w:val="0"/>
              <w:adjustRightInd w:val="0"/>
              <w:jc w:val="center"/>
              <w:cnfStyle w:val="000000100000"/>
              <w:rPr>
                <w:rFonts w:cs="Arial"/>
              </w:rPr>
            </w:pPr>
            <w:r w:rsidRPr="007D0705">
              <w:t>2 (7.7%)</w:t>
            </w:r>
          </w:p>
        </w:tc>
      </w:tr>
      <w:tr w:rsidR="007D0705" w:rsidRPr="007D0705">
        <w:tc>
          <w:tcPr>
            <w:cnfStyle w:val="001000000000"/>
            <w:tcW w:w="2406" w:type="dxa"/>
          </w:tcPr>
          <w:p w:rsidR="007D0705" w:rsidRPr="007D0705" w:rsidRDefault="007D0705" w:rsidP="007D0705">
            <w:pPr>
              <w:autoSpaceDE w:val="0"/>
              <w:autoSpaceDN w:val="0"/>
              <w:adjustRightInd w:val="0"/>
              <w:ind w:left="-86"/>
              <w:rPr>
                <w:rFonts w:cs="Arial"/>
              </w:rPr>
            </w:pPr>
            <w:r w:rsidRPr="007D0705">
              <w:rPr>
                <w:rFonts w:cs="Arial"/>
              </w:rPr>
              <w:t>Hyperechoic margins</w:t>
            </w:r>
          </w:p>
        </w:tc>
        <w:tc>
          <w:tcPr>
            <w:tcW w:w="1671" w:type="dxa"/>
          </w:tcPr>
          <w:p w:rsidR="007D0705" w:rsidRPr="007D0705" w:rsidRDefault="007D0705" w:rsidP="007D0705">
            <w:pPr>
              <w:autoSpaceDE w:val="0"/>
              <w:autoSpaceDN w:val="0"/>
              <w:adjustRightInd w:val="0"/>
              <w:jc w:val="center"/>
              <w:cnfStyle w:val="000000000000"/>
            </w:pPr>
            <w:r w:rsidRPr="007D0705">
              <w:t>0 (0%)</w:t>
            </w:r>
          </w:p>
          <w:p w:rsidR="007D0705" w:rsidRPr="007D0705" w:rsidRDefault="007D0705" w:rsidP="007D0705">
            <w:pPr>
              <w:autoSpaceDE w:val="0"/>
              <w:autoSpaceDN w:val="0"/>
              <w:adjustRightInd w:val="0"/>
              <w:jc w:val="center"/>
              <w:cnfStyle w:val="000000000000"/>
              <w:rPr>
                <w:rFonts w:cs="Arial"/>
              </w:rPr>
            </w:pPr>
          </w:p>
        </w:tc>
        <w:tc>
          <w:tcPr>
            <w:tcW w:w="1654" w:type="dxa"/>
          </w:tcPr>
          <w:p w:rsidR="007D0705" w:rsidRPr="007D0705" w:rsidRDefault="007D0705" w:rsidP="007D0705">
            <w:pPr>
              <w:autoSpaceDE w:val="0"/>
              <w:autoSpaceDN w:val="0"/>
              <w:adjustRightInd w:val="0"/>
              <w:jc w:val="center"/>
              <w:cnfStyle w:val="000000000000"/>
              <w:rPr>
                <w:rFonts w:cs="Arial"/>
              </w:rPr>
            </w:pPr>
            <w:r w:rsidRPr="007D0705">
              <w:t>6 (42.9%)</w:t>
            </w:r>
          </w:p>
        </w:tc>
        <w:tc>
          <w:tcPr>
            <w:tcW w:w="1643" w:type="dxa"/>
          </w:tcPr>
          <w:p w:rsidR="007D0705" w:rsidRPr="007D0705" w:rsidRDefault="007D0705" w:rsidP="007D0705">
            <w:pPr>
              <w:autoSpaceDE w:val="0"/>
              <w:autoSpaceDN w:val="0"/>
              <w:adjustRightInd w:val="0"/>
              <w:jc w:val="center"/>
              <w:cnfStyle w:val="000000000000"/>
              <w:rPr>
                <w:rFonts w:cs="Arial"/>
              </w:rPr>
            </w:pPr>
            <w:r w:rsidRPr="007D0705">
              <w:rPr>
                <w:b/>
              </w:rPr>
              <w:t>0.017</w:t>
            </w:r>
          </w:p>
        </w:tc>
        <w:tc>
          <w:tcPr>
            <w:tcW w:w="1454" w:type="dxa"/>
          </w:tcPr>
          <w:p w:rsidR="007D0705" w:rsidRPr="007D0705" w:rsidRDefault="007D0705" w:rsidP="007D0705">
            <w:pPr>
              <w:autoSpaceDE w:val="0"/>
              <w:autoSpaceDN w:val="0"/>
              <w:adjustRightInd w:val="0"/>
              <w:jc w:val="center"/>
              <w:cnfStyle w:val="000000000000"/>
              <w:rPr>
                <w:rFonts w:cs="Arial"/>
              </w:rPr>
            </w:pPr>
            <w:r w:rsidRPr="007D0705">
              <w:t>6 (23.1%)</w:t>
            </w:r>
          </w:p>
        </w:tc>
      </w:tr>
      <w:tr w:rsidR="007D0705" w:rsidRPr="007D0705">
        <w:trPr>
          <w:cnfStyle w:val="000000100000"/>
        </w:trPr>
        <w:tc>
          <w:tcPr>
            <w:cnfStyle w:val="001000000000"/>
            <w:tcW w:w="2406" w:type="dxa"/>
          </w:tcPr>
          <w:p w:rsidR="007D0705" w:rsidRPr="007D0705" w:rsidRDefault="007D0705" w:rsidP="007D0705">
            <w:pPr>
              <w:autoSpaceDE w:val="0"/>
              <w:autoSpaceDN w:val="0"/>
              <w:adjustRightInd w:val="0"/>
              <w:ind w:left="-86"/>
              <w:rPr>
                <w:rFonts w:cs="Arial"/>
              </w:rPr>
            </w:pPr>
            <w:r w:rsidRPr="007D0705">
              <w:rPr>
                <w:rFonts w:cs="Arial"/>
              </w:rPr>
              <w:t>Visible side branches</w:t>
            </w:r>
          </w:p>
          <w:p w:rsidR="007D0705" w:rsidRPr="007D0705" w:rsidRDefault="007D0705" w:rsidP="007D0705">
            <w:pPr>
              <w:autoSpaceDE w:val="0"/>
              <w:autoSpaceDN w:val="0"/>
              <w:adjustRightInd w:val="0"/>
              <w:ind w:left="-86"/>
              <w:rPr>
                <w:rFonts w:cs="Arial"/>
              </w:rPr>
            </w:pPr>
          </w:p>
        </w:tc>
        <w:tc>
          <w:tcPr>
            <w:tcW w:w="1671" w:type="dxa"/>
          </w:tcPr>
          <w:p w:rsidR="007D0705" w:rsidRPr="007D0705" w:rsidRDefault="007D0705" w:rsidP="007D0705">
            <w:pPr>
              <w:autoSpaceDE w:val="0"/>
              <w:autoSpaceDN w:val="0"/>
              <w:adjustRightInd w:val="0"/>
              <w:jc w:val="center"/>
              <w:cnfStyle w:val="000000100000"/>
              <w:rPr>
                <w:rFonts w:cs="Arial"/>
              </w:rPr>
            </w:pPr>
            <w:r w:rsidRPr="007D0705">
              <w:t>0 (0%)</w:t>
            </w:r>
          </w:p>
        </w:tc>
        <w:tc>
          <w:tcPr>
            <w:tcW w:w="1654" w:type="dxa"/>
          </w:tcPr>
          <w:p w:rsidR="007D0705" w:rsidRPr="007D0705" w:rsidRDefault="007D0705" w:rsidP="007D0705">
            <w:pPr>
              <w:autoSpaceDE w:val="0"/>
              <w:autoSpaceDN w:val="0"/>
              <w:adjustRightInd w:val="0"/>
              <w:jc w:val="center"/>
              <w:cnfStyle w:val="000000100000"/>
              <w:rPr>
                <w:rFonts w:cs="Arial"/>
              </w:rPr>
            </w:pPr>
            <w:r w:rsidRPr="007D0705">
              <w:t>0 (0%)</w:t>
            </w:r>
          </w:p>
        </w:tc>
        <w:tc>
          <w:tcPr>
            <w:tcW w:w="1643" w:type="dxa"/>
          </w:tcPr>
          <w:p w:rsidR="007D0705" w:rsidRPr="007D0705" w:rsidRDefault="007D0705" w:rsidP="007D0705">
            <w:pPr>
              <w:autoSpaceDE w:val="0"/>
              <w:autoSpaceDN w:val="0"/>
              <w:adjustRightInd w:val="0"/>
              <w:jc w:val="center"/>
              <w:cnfStyle w:val="000000100000"/>
              <w:rPr>
                <w:rFonts w:cs="Arial"/>
              </w:rPr>
            </w:pPr>
            <w:r w:rsidRPr="007D0705">
              <w:t>-</w:t>
            </w:r>
          </w:p>
        </w:tc>
        <w:tc>
          <w:tcPr>
            <w:tcW w:w="1454" w:type="dxa"/>
          </w:tcPr>
          <w:p w:rsidR="007D0705" w:rsidRPr="007D0705" w:rsidRDefault="007D0705" w:rsidP="007D0705">
            <w:pPr>
              <w:autoSpaceDE w:val="0"/>
              <w:autoSpaceDN w:val="0"/>
              <w:adjustRightInd w:val="0"/>
              <w:jc w:val="center"/>
              <w:cnfStyle w:val="000000100000"/>
              <w:rPr>
                <w:rFonts w:cs="Arial"/>
              </w:rPr>
            </w:pPr>
            <w:r w:rsidRPr="007D0705">
              <w:t>0 (0%)</w:t>
            </w:r>
          </w:p>
        </w:tc>
      </w:tr>
      <w:tr w:rsidR="007D0705" w:rsidRPr="007D0705">
        <w:tc>
          <w:tcPr>
            <w:cnfStyle w:val="001000000000"/>
            <w:tcW w:w="2406" w:type="dxa"/>
          </w:tcPr>
          <w:p w:rsidR="007D0705" w:rsidRPr="007D0705" w:rsidRDefault="007D0705" w:rsidP="007D0705">
            <w:pPr>
              <w:autoSpaceDE w:val="0"/>
              <w:autoSpaceDN w:val="0"/>
              <w:adjustRightInd w:val="0"/>
              <w:ind w:left="-86"/>
              <w:rPr>
                <w:rFonts w:cs="Arial"/>
              </w:rPr>
            </w:pPr>
            <w:r w:rsidRPr="007D0705">
              <w:rPr>
                <w:rFonts w:cs="Arial"/>
              </w:rPr>
              <w:t>Intraductal stones</w:t>
            </w:r>
          </w:p>
        </w:tc>
        <w:tc>
          <w:tcPr>
            <w:tcW w:w="1671" w:type="dxa"/>
          </w:tcPr>
          <w:p w:rsidR="007D0705" w:rsidRPr="007D0705" w:rsidRDefault="007D0705" w:rsidP="007D0705">
            <w:pPr>
              <w:autoSpaceDE w:val="0"/>
              <w:autoSpaceDN w:val="0"/>
              <w:adjustRightInd w:val="0"/>
              <w:jc w:val="center"/>
              <w:cnfStyle w:val="000000000000"/>
              <w:rPr>
                <w:rFonts w:cs="Arial"/>
              </w:rPr>
            </w:pPr>
            <w:r w:rsidRPr="007D0705">
              <w:t>0 (0%)</w:t>
            </w:r>
          </w:p>
        </w:tc>
        <w:tc>
          <w:tcPr>
            <w:tcW w:w="1654" w:type="dxa"/>
          </w:tcPr>
          <w:p w:rsidR="007D0705" w:rsidRPr="007D0705" w:rsidRDefault="007D0705" w:rsidP="007D0705">
            <w:pPr>
              <w:autoSpaceDE w:val="0"/>
              <w:autoSpaceDN w:val="0"/>
              <w:adjustRightInd w:val="0"/>
              <w:jc w:val="center"/>
              <w:cnfStyle w:val="000000000000"/>
              <w:rPr>
                <w:rFonts w:cs="Arial"/>
              </w:rPr>
            </w:pPr>
            <w:r w:rsidRPr="007D0705">
              <w:t>0 (0%)</w:t>
            </w:r>
          </w:p>
        </w:tc>
        <w:tc>
          <w:tcPr>
            <w:tcW w:w="1643" w:type="dxa"/>
          </w:tcPr>
          <w:p w:rsidR="007D0705" w:rsidRPr="007D0705" w:rsidRDefault="007D0705" w:rsidP="007D0705">
            <w:pPr>
              <w:autoSpaceDE w:val="0"/>
              <w:autoSpaceDN w:val="0"/>
              <w:adjustRightInd w:val="0"/>
              <w:jc w:val="center"/>
              <w:cnfStyle w:val="000000000000"/>
              <w:rPr>
                <w:rFonts w:cs="Arial"/>
              </w:rPr>
            </w:pPr>
            <w:r w:rsidRPr="007D0705">
              <w:t>-</w:t>
            </w:r>
          </w:p>
        </w:tc>
        <w:tc>
          <w:tcPr>
            <w:tcW w:w="1454" w:type="dxa"/>
          </w:tcPr>
          <w:p w:rsidR="007D0705" w:rsidRPr="007D0705" w:rsidRDefault="007D0705" w:rsidP="007D0705">
            <w:pPr>
              <w:autoSpaceDE w:val="0"/>
              <w:autoSpaceDN w:val="0"/>
              <w:adjustRightInd w:val="0"/>
              <w:jc w:val="center"/>
              <w:cnfStyle w:val="000000000000"/>
            </w:pPr>
            <w:r w:rsidRPr="007D0705">
              <w:t>0 (0%)</w:t>
            </w:r>
          </w:p>
          <w:p w:rsidR="007D0705" w:rsidRPr="007D0705" w:rsidRDefault="007D0705" w:rsidP="007D0705">
            <w:pPr>
              <w:autoSpaceDE w:val="0"/>
              <w:autoSpaceDN w:val="0"/>
              <w:adjustRightInd w:val="0"/>
              <w:jc w:val="center"/>
              <w:cnfStyle w:val="000000000000"/>
              <w:rPr>
                <w:rFonts w:cs="Arial"/>
              </w:rPr>
            </w:pPr>
          </w:p>
        </w:tc>
      </w:tr>
    </w:tbl>
    <w:p w:rsidR="007D0705" w:rsidRDefault="007D0705" w:rsidP="00D63E8F"/>
    <w:p w:rsidR="00D63E8F" w:rsidRDefault="00D63E8F" w:rsidP="00D63E8F">
      <w:r>
        <w:t>*P values are shown without Bonferroni correction as exploratory, except where stated.</w:t>
      </w:r>
    </w:p>
    <w:p w:rsidR="00450B31" w:rsidRDefault="00450B31" w:rsidP="00D63E8F"/>
    <w:p w:rsidR="00D63E8F" w:rsidRDefault="00D63E8F" w:rsidP="00D63E8F">
      <w:r>
        <w:t>**P value with Bonferroni correction is significant, p&lt;0.0029.</w:t>
      </w:r>
    </w:p>
    <w:p w:rsidR="00262E6D" w:rsidRDefault="00262E6D" w:rsidP="00262E6D">
      <w:pPr>
        <w:rPr>
          <w:b/>
        </w:rPr>
      </w:pPr>
    </w:p>
    <w:p w:rsidR="007D1975" w:rsidRDefault="007D1975" w:rsidP="009C1250">
      <w:pPr>
        <w:autoSpaceDE w:val="0"/>
        <w:autoSpaceDN w:val="0"/>
        <w:adjustRightInd w:val="0"/>
        <w:spacing w:line="480" w:lineRule="auto"/>
        <w:jc w:val="both"/>
        <w:rPr>
          <w:rFonts w:cs="ArialMT"/>
        </w:rPr>
      </w:pPr>
    </w:p>
    <w:p w:rsidR="009C1250" w:rsidRPr="007935A1" w:rsidRDefault="009C1250" w:rsidP="009C1250">
      <w:pPr>
        <w:autoSpaceDE w:val="0"/>
        <w:autoSpaceDN w:val="0"/>
        <w:adjustRightInd w:val="0"/>
        <w:spacing w:line="480" w:lineRule="auto"/>
        <w:jc w:val="both"/>
        <w:rPr>
          <w:rFonts w:cs="ArialMT"/>
        </w:rPr>
      </w:pPr>
      <w:r>
        <w:rPr>
          <w:rFonts w:cs="ArialMT"/>
        </w:rPr>
        <w:t>None of the patients with EUS appearances of ifMCCP demonstrated radiological progression in any imaging modality over a median (I</w:t>
      </w:r>
      <w:r w:rsidR="007D1975">
        <w:rPr>
          <w:rFonts w:cs="ArialMT"/>
        </w:rPr>
        <w:t>QR) follow period of 4.9 (2.9-</w:t>
      </w:r>
      <w:r>
        <w:rPr>
          <w:rFonts w:cs="ArialMT"/>
        </w:rPr>
        <w:t>6.2) years</w:t>
      </w:r>
      <w:r w:rsidRPr="007935A1">
        <w:rPr>
          <w:rFonts w:cs="ArialMT"/>
        </w:rPr>
        <w:t xml:space="preserve">. Five patients underwent repeat EUS at a median </w:t>
      </w:r>
      <w:r>
        <w:rPr>
          <w:rFonts w:cs="ArialMT"/>
        </w:rPr>
        <w:t xml:space="preserve">(IQR) </w:t>
      </w:r>
      <w:r w:rsidRPr="007935A1">
        <w:rPr>
          <w:rFonts w:cs="ArialMT"/>
        </w:rPr>
        <w:t>of 3</w:t>
      </w:r>
      <w:r>
        <w:rPr>
          <w:rFonts w:cs="ArialMT"/>
        </w:rPr>
        <w:t>.0 (2.1-6.0)</w:t>
      </w:r>
      <w:r w:rsidRPr="007935A1">
        <w:rPr>
          <w:rFonts w:cs="ArialMT"/>
        </w:rPr>
        <w:t xml:space="preserve"> years between</w:t>
      </w:r>
      <w:r>
        <w:rPr>
          <w:rFonts w:cs="ArialMT"/>
        </w:rPr>
        <w:t xml:space="preserve"> tests, with all five showing resolution of ifMCCP related changes. The remaining 23 patients were followed up using other imaging modalities and these were normal. Examples of radiological imaging in these patients, including regression of ifMCCP changes at EUS is given in </w:t>
      </w:r>
      <w:r w:rsidRPr="007935A1">
        <w:rPr>
          <w:rFonts w:cs="ArialMT"/>
        </w:rPr>
        <w:t>Figures 2 and 3</w:t>
      </w:r>
      <w:r>
        <w:rPr>
          <w:rFonts w:cs="ArialMT"/>
        </w:rPr>
        <w:t>, and</w:t>
      </w:r>
      <w:r w:rsidRPr="007935A1">
        <w:rPr>
          <w:rFonts w:cs="ArialMT"/>
        </w:rPr>
        <w:t xml:space="preserve"> co</w:t>
      </w:r>
      <w:r>
        <w:rPr>
          <w:rFonts w:cs="ArialMT"/>
        </w:rPr>
        <w:t xml:space="preserve">mparative example of </w:t>
      </w:r>
      <w:r w:rsidRPr="007935A1">
        <w:rPr>
          <w:rFonts w:cs="ArialMT"/>
        </w:rPr>
        <w:t>radiological progression from MCCP at EUS</w:t>
      </w:r>
      <w:r>
        <w:rPr>
          <w:rFonts w:cs="ArialMT"/>
        </w:rPr>
        <w:t xml:space="preserve"> </w:t>
      </w:r>
      <w:r w:rsidRPr="007935A1">
        <w:rPr>
          <w:rFonts w:cs="ArialMT"/>
        </w:rPr>
        <w:t xml:space="preserve">is given in Figure 4. </w:t>
      </w:r>
    </w:p>
    <w:p w:rsidR="00377715" w:rsidRDefault="00B52391" w:rsidP="00377715">
      <w:pPr>
        <w:pStyle w:val="NoSpacing"/>
        <w:spacing w:line="480" w:lineRule="auto"/>
        <w:jc w:val="both"/>
        <w:rPr>
          <w:rFonts w:cs="ArialMT"/>
        </w:rPr>
      </w:pPr>
      <w:r>
        <w:rPr>
          <w:rFonts w:cs="ArialMT"/>
        </w:rPr>
        <w:t>Forty</w:t>
      </w:r>
      <w:r w:rsidR="00A8594C" w:rsidRPr="009F1925">
        <w:rPr>
          <w:rFonts w:cs="ArialMT"/>
        </w:rPr>
        <w:t xml:space="preserve"> patients</w:t>
      </w:r>
      <w:r w:rsidR="00A8594C" w:rsidRPr="008D0317">
        <w:rPr>
          <w:rFonts w:cs="ArialMT"/>
        </w:rPr>
        <w:t xml:space="preserve"> underwent genetic testing</w:t>
      </w:r>
      <w:r w:rsidR="005D45A1" w:rsidRPr="008D0317">
        <w:rPr>
          <w:rFonts w:cs="ArialMT"/>
        </w:rPr>
        <w:t xml:space="preserve"> for </w:t>
      </w:r>
      <w:r>
        <w:rPr>
          <w:rFonts w:cs="ArialMT"/>
        </w:rPr>
        <w:t>alterations</w:t>
      </w:r>
      <w:r w:rsidR="005D45A1" w:rsidRPr="002B7FBD">
        <w:rPr>
          <w:rFonts w:cs="ArialMT"/>
        </w:rPr>
        <w:t xml:space="preserve"> in </w:t>
      </w:r>
      <w:r w:rsidR="00A8594C" w:rsidRPr="009F1925">
        <w:rPr>
          <w:rFonts w:cs="ArialMT"/>
        </w:rPr>
        <w:t>SPINK-1</w:t>
      </w:r>
      <w:r w:rsidR="005D45A1" w:rsidRPr="009F1925">
        <w:rPr>
          <w:rFonts w:cs="ArialMT"/>
        </w:rPr>
        <w:t>,</w:t>
      </w:r>
      <w:r w:rsidR="00A8594C" w:rsidRPr="009F1925">
        <w:rPr>
          <w:rFonts w:cs="ArialMT"/>
        </w:rPr>
        <w:t xml:space="preserve"> CFTR</w:t>
      </w:r>
      <w:r w:rsidR="005D45A1" w:rsidRPr="009F1925">
        <w:rPr>
          <w:rFonts w:cs="ArialMT"/>
        </w:rPr>
        <w:t xml:space="preserve"> and</w:t>
      </w:r>
      <w:r>
        <w:rPr>
          <w:rFonts w:cs="ArialMT"/>
        </w:rPr>
        <w:t>,</w:t>
      </w:r>
      <w:r w:rsidR="00A8594C" w:rsidRPr="009F1925">
        <w:rPr>
          <w:rFonts w:cs="ArialMT"/>
        </w:rPr>
        <w:t xml:space="preserve"> </w:t>
      </w:r>
      <w:r w:rsidR="002B7FBD" w:rsidRPr="002B7FBD">
        <w:rPr>
          <w:rFonts w:cs="ArialMT"/>
        </w:rPr>
        <w:t xml:space="preserve">if </w:t>
      </w:r>
      <w:r>
        <w:rPr>
          <w:rFonts w:cs="ArialMT"/>
        </w:rPr>
        <w:t xml:space="preserve">a </w:t>
      </w:r>
      <w:r w:rsidR="002B7FBD" w:rsidRPr="002B7FBD">
        <w:rPr>
          <w:rFonts w:cs="ArialMT"/>
        </w:rPr>
        <w:t xml:space="preserve">family </w:t>
      </w:r>
      <w:r>
        <w:rPr>
          <w:rFonts w:cs="ArialMT"/>
        </w:rPr>
        <w:t>history of pancreatitis present,</w:t>
      </w:r>
      <w:r w:rsidR="002B7FBD" w:rsidRPr="002B7FBD">
        <w:rPr>
          <w:rFonts w:cs="ArialMT"/>
        </w:rPr>
        <w:t xml:space="preserve"> </w:t>
      </w:r>
      <w:r w:rsidR="00A8594C" w:rsidRPr="009F1925">
        <w:rPr>
          <w:rFonts w:cs="ArialMT"/>
        </w:rPr>
        <w:t>PRSS1</w:t>
      </w:r>
      <w:r w:rsidR="005D45A1">
        <w:rPr>
          <w:rFonts w:cs="ArialMT"/>
        </w:rPr>
        <w:t xml:space="preserve"> genes</w:t>
      </w:r>
      <w:r w:rsidR="00A8594C">
        <w:rPr>
          <w:rFonts w:cs="ArialMT"/>
        </w:rPr>
        <w:t xml:space="preserve">. </w:t>
      </w:r>
      <w:r w:rsidR="009F1925">
        <w:rPr>
          <w:rFonts w:cs="ArialMT"/>
        </w:rPr>
        <w:t xml:space="preserve">There were four positive results; three patients had </w:t>
      </w:r>
      <w:r w:rsidR="005D45A1">
        <w:rPr>
          <w:rFonts w:cs="ArialMT"/>
        </w:rPr>
        <w:t>heterozygous</w:t>
      </w:r>
      <w:r w:rsidR="00A8594C">
        <w:rPr>
          <w:rFonts w:cs="ArialMT"/>
        </w:rPr>
        <w:t xml:space="preserve"> CFTR </w:t>
      </w:r>
      <w:r w:rsidR="00B934AC">
        <w:rPr>
          <w:rFonts w:ascii="Calibri" w:hAnsi="Calibri" w:cs="ArialMT"/>
        </w:rPr>
        <w:t>Δ</w:t>
      </w:r>
      <w:r w:rsidR="00B934AC">
        <w:rPr>
          <w:rFonts w:cs="ArialMT"/>
        </w:rPr>
        <w:t>F508</w:t>
      </w:r>
      <w:r w:rsidR="00A8594C">
        <w:rPr>
          <w:rFonts w:cs="ArialMT"/>
        </w:rPr>
        <w:t xml:space="preserve"> </w:t>
      </w:r>
      <w:r w:rsidR="00747D44">
        <w:rPr>
          <w:rFonts w:cs="ArialMT"/>
        </w:rPr>
        <w:t>mutation</w:t>
      </w:r>
      <w:r w:rsidR="009F1925">
        <w:rPr>
          <w:rFonts w:cs="ArialMT"/>
        </w:rPr>
        <w:t xml:space="preserve"> (frequency = 7.5%) and one patient had a</w:t>
      </w:r>
      <w:r w:rsidR="009F1925" w:rsidRPr="009F1925">
        <w:t xml:space="preserve"> </w:t>
      </w:r>
      <w:r w:rsidR="009F1925">
        <w:t>heterozygous</w:t>
      </w:r>
      <w:r w:rsidR="009F1925" w:rsidRPr="009642A1">
        <w:t xml:space="preserve"> </w:t>
      </w:r>
      <w:r w:rsidR="009F1925">
        <w:t xml:space="preserve">SPINK-1 </w:t>
      </w:r>
      <w:r w:rsidR="009F1925" w:rsidRPr="009642A1">
        <w:t xml:space="preserve">N34S </w:t>
      </w:r>
      <w:r>
        <w:t>variant</w:t>
      </w:r>
      <w:r w:rsidR="009F1925">
        <w:t xml:space="preserve"> (frequency = 2.5%)</w:t>
      </w:r>
      <w:r w:rsidR="009F1925">
        <w:rPr>
          <w:rFonts w:cs="ArialMT"/>
        </w:rPr>
        <w:t xml:space="preserve">. Three of </w:t>
      </w:r>
      <w:r>
        <w:rPr>
          <w:rFonts w:cs="ArialMT"/>
        </w:rPr>
        <w:t>these</w:t>
      </w:r>
      <w:r w:rsidR="009F1925">
        <w:rPr>
          <w:rFonts w:cs="ArialMT"/>
        </w:rPr>
        <w:t xml:space="preserve"> </w:t>
      </w:r>
      <w:r w:rsidR="00747D44">
        <w:rPr>
          <w:rFonts w:cs="ArialMT"/>
        </w:rPr>
        <w:t xml:space="preserve">patients </w:t>
      </w:r>
      <w:r w:rsidR="009F1925">
        <w:rPr>
          <w:rFonts w:cs="ArialMT"/>
        </w:rPr>
        <w:t>had previous</w:t>
      </w:r>
      <w:r w:rsidR="0033410A">
        <w:rPr>
          <w:rFonts w:cs="ArialMT"/>
        </w:rPr>
        <w:t>ly</w:t>
      </w:r>
      <w:r w:rsidR="009F1925">
        <w:rPr>
          <w:rFonts w:cs="ArialMT"/>
        </w:rPr>
        <w:t xml:space="preserve"> had </w:t>
      </w:r>
      <w:r w:rsidR="00747D44">
        <w:rPr>
          <w:rFonts w:cs="ArialMT"/>
        </w:rPr>
        <w:t>one episode of acute pancreatitis</w:t>
      </w:r>
      <w:r w:rsidR="00747D44" w:rsidRPr="00747D44">
        <w:rPr>
          <w:rFonts w:cs="ArialMT"/>
        </w:rPr>
        <w:t xml:space="preserve"> </w:t>
      </w:r>
      <w:r w:rsidR="00747D44">
        <w:rPr>
          <w:rFonts w:cs="ArialMT"/>
        </w:rPr>
        <w:t xml:space="preserve">(two with a CFTR </w:t>
      </w:r>
      <w:r w:rsidR="00B934AC">
        <w:rPr>
          <w:rFonts w:ascii="Calibri" w:hAnsi="Calibri" w:cs="ArialMT"/>
        </w:rPr>
        <w:t>Δ</w:t>
      </w:r>
      <w:r w:rsidR="00747D44">
        <w:rPr>
          <w:rFonts w:cs="ArialMT"/>
        </w:rPr>
        <w:t xml:space="preserve">F508 mutation and with </w:t>
      </w:r>
      <w:r w:rsidR="00747D44">
        <w:t xml:space="preserve">SPINK-1 </w:t>
      </w:r>
      <w:r w:rsidR="00747D44" w:rsidRPr="009642A1">
        <w:t>N34S</w:t>
      </w:r>
      <w:r w:rsidR="00747D44">
        <w:t>)</w:t>
      </w:r>
      <w:r w:rsidR="009F1925">
        <w:rPr>
          <w:rFonts w:cs="ArialMT"/>
        </w:rPr>
        <w:t>.</w:t>
      </w:r>
      <w:r w:rsidR="00370E8C">
        <w:rPr>
          <w:rFonts w:cs="ArialMT"/>
        </w:rPr>
        <w:t xml:space="preserve"> </w:t>
      </w:r>
    </w:p>
    <w:p w:rsidR="00450B31" w:rsidRDefault="00450B31" w:rsidP="00377715">
      <w:pPr>
        <w:pStyle w:val="NoSpacing"/>
        <w:spacing w:line="480" w:lineRule="auto"/>
        <w:jc w:val="both"/>
        <w:rPr>
          <w:b/>
        </w:rPr>
      </w:pPr>
    </w:p>
    <w:p w:rsidR="00C27213" w:rsidRPr="004C1A7B" w:rsidRDefault="007D1975" w:rsidP="00377715">
      <w:pPr>
        <w:pStyle w:val="NoSpacing"/>
        <w:spacing w:line="480" w:lineRule="auto"/>
        <w:jc w:val="both"/>
        <w:rPr>
          <w:rFonts w:cs="ArialMT"/>
        </w:rPr>
      </w:pPr>
      <w:r>
        <w:rPr>
          <w:b/>
        </w:rPr>
        <w:t>Table 5</w:t>
      </w:r>
      <w:r w:rsidR="00C27213" w:rsidRPr="00CA0ECF">
        <w:rPr>
          <w:b/>
        </w:rPr>
        <w:t>.</w:t>
      </w:r>
      <w:r w:rsidR="00C27213" w:rsidRPr="00CA0ECF">
        <w:t xml:space="preserve"> </w:t>
      </w:r>
      <w:r w:rsidR="00C27213" w:rsidRPr="00CA0ECF">
        <w:rPr>
          <w:rFonts w:cs="ArialMT"/>
        </w:rPr>
        <w:t>The number of recognised risk factors for</w:t>
      </w:r>
      <w:r w:rsidR="00C27213" w:rsidRPr="00CA0ECF">
        <w:rPr>
          <w:rFonts w:cs="RmywhtAdvPTimes"/>
        </w:rPr>
        <w:t xml:space="preserve"> chronic pancreatitis </w:t>
      </w:r>
      <w:r w:rsidR="00C27213" w:rsidRPr="00CA0ECF">
        <w:rPr>
          <w:rFonts w:cs="ArialMT"/>
        </w:rPr>
        <w:t>identified in the population, including significant alcohol consumption, tobacco smoking, previous episode of acute pancreatitis, and altered predisposing gene(s).</w:t>
      </w:r>
    </w:p>
    <w:tbl>
      <w:tblPr>
        <w:tblStyle w:val="LightList-Accent5"/>
        <w:tblW w:w="9465" w:type="dxa"/>
        <w:tblLook w:val="04A0"/>
      </w:tblPr>
      <w:tblGrid>
        <w:gridCol w:w="1951"/>
        <w:gridCol w:w="1502"/>
        <w:gridCol w:w="1503"/>
        <w:gridCol w:w="1503"/>
        <w:gridCol w:w="1503"/>
        <w:gridCol w:w="1503"/>
      </w:tblGrid>
      <w:tr w:rsidR="00C27213">
        <w:trPr>
          <w:cnfStyle w:val="100000000000"/>
        </w:trPr>
        <w:tc>
          <w:tcPr>
            <w:cnfStyle w:val="001000000000"/>
            <w:tcW w:w="1951" w:type="dxa"/>
            <w:shd w:val="clear" w:color="auto" w:fill="0000FF"/>
          </w:tcPr>
          <w:p w:rsidR="00C27213" w:rsidRPr="00CA0ECF" w:rsidRDefault="00C27213" w:rsidP="003C1E35">
            <w:pPr>
              <w:pStyle w:val="NoSpacing"/>
              <w:jc w:val="center"/>
              <w:rPr>
                <w:rFonts w:cs="ArialMT"/>
                <w:szCs w:val="22"/>
              </w:rPr>
            </w:pPr>
          </w:p>
          <w:p w:rsidR="00C27213" w:rsidRPr="00CA0ECF" w:rsidRDefault="00C27213" w:rsidP="003C1E35">
            <w:pPr>
              <w:pStyle w:val="NoSpacing"/>
              <w:jc w:val="center"/>
              <w:rPr>
                <w:rFonts w:cs="ArialMT"/>
                <w:b w:val="0"/>
                <w:szCs w:val="22"/>
              </w:rPr>
            </w:pPr>
            <w:r w:rsidRPr="00CA0ECF">
              <w:rPr>
                <w:rFonts w:cs="ArialMT"/>
                <w:szCs w:val="22"/>
              </w:rPr>
              <w:t>Patient Group</w:t>
            </w:r>
          </w:p>
        </w:tc>
        <w:tc>
          <w:tcPr>
            <w:tcW w:w="7514" w:type="dxa"/>
            <w:gridSpan w:val="5"/>
            <w:shd w:val="clear" w:color="auto" w:fill="0000FF"/>
          </w:tcPr>
          <w:p w:rsidR="00C27213" w:rsidRPr="00CA0ECF" w:rsidRDefault="00C27213" w:rsidP="003C1E35">
            <w:pPr>
              <w:pStyle w:val="NoSpacing"/>
              <w:jc w:val="center"/>
              <w:cnfStyle w:val="100000000000"/>
              <w:rPr>
                <w:rFonts w:cs="ArialMT"/>
                <w:b w:val="0"/>
                <w:szCs w:val="22"/>
              </w:rPr>
            </w:pPr>
          </w:p>
          <w:p w:rsidR="00C27213" w:rsidRDefault="00C27213" w:rsidP="003C1E35">
            <w:pPr>
              <w:pStyle w:val="NoSpacing"/>
              <w:jc w:val="center"/>
              <w:cnfStyle w:val="100000000000"/>
              <w:rPr>
                <w:rFonts w:cs="ArialMT"/>
                <w:b w:val="0"/>
                <w:szCs w:val="22"/>
              </w:rPr>
            </w:pPr>
            <w:r w:rsidRPr="00CA0ECF">
              <w:rPr>
                <w:rFonts w:cs="ArialMT"/>
                <w:b w:val="0"/>
                <w:szCs w:val="22"/>
              </w:rPr>
              <w:t>Number of Risk Factors</w:t>
            </w:r>
          </w:p>
          <w:p w:rsidR="00C27213" w:rsidRPr="00CA0ECF" w:rsidRDefault="00C27213" w:rsidP="003C1E35">
            <w:pPr>
              <w:pStyle w:val="NoSpacing"/>
              <w:jc w:val="center"/>
              <w:cnfStyle w:val="100000000000"/>
              <w:rPr>
                <w:rFonts w:cs="ArialMT"/>
                <w:b w:val="0"/>
                <w:szCs w:val="22"/>
              </w:rPr>
            </w:pPr>
          </w:p>
        </w:tc>
      </w:tr>
      <w:tr w:rsidR="00C27213">
        <w:trPr>
          <w:cnfStyle w:val="000000100000"/>
        </w:trPr>
        <w:tc>
          <w:tcPr>
            <w:cnfStyle w:val="001000000000"/>
            <w:tcW w:w="1951" w:type="dxa"/>
          </w:tcPr>
          <w:p w:rsidR="00C27213" w:rsidRPr="00A50561" w:rsidRDefault="00C27213" w:rsidP="003C1E35">
            <w:pPr>
              <w:pStyle w:val="NoSpacing"/>
              <w:jc w:val="center"/>
              <w:rPr>
                <w:rFonts w:cs="ArialMT"/>
                <w:b w:val="0"/>
                <w:sz w:val="22"/>
                <w:szCs w:val="22"/>
              </w:rPr>
            </w:pPr>
          </w:p>
        </w:tc>
        <w:tc>
          <w:tcPr>
            <w:tcW w:w="1502" w:type="dxa"/>
          </w:tcPr>
          <w:p w:rsidR="00C27213" w:rsidRPr="00A50561" w:rsidRDefault="00C27213" w:rsidP="003C1E35">
            <w:pPr>
              <w:pStyle w:val="NoSpacing"/>
              <w:jc w:val="center"/>
              <w:cnfStyle w:val="000000100000"/>
              <w:rPr>
                <w:rFonts w:cs="ArialMT"/>
                <w:b/>
                <w:sz w:val="22"/>
                <w:szCs w:val="22"/>
              </w:rPr>
            </w:pPr>
            <w:r w:rsidRPr="00A50561">
              <w:rPr>
                <w:rFonts w:cs="ArialMT"/>
                <w:b/>
                <w:sz w:val="22"/>
                <w:szCs w:val="22"/>
              </w:rPr>
              <w:t xml:space="preserve">0 </w:t>
            </w:r>
          </w:p>
        </w:tc>
        <w:tc>
          <w:tcPr>
            <w:tcW w:w="1503" w:type="dxa"/>
          </w:tcPr>
          <w:p w:rsidR="00C27213" w:rsidRPr="00A50561" w:rsidRDefault="00C27213" w:rsidP="003C1E35">
            <w:pPr>
              <w:pStyle w:val="NoSpacing"/>
              <w:jc w:val="center"/>
              <w:cnfStyle w:val="000000100000"/>
              <w:rPr>
                <w:rFonts w:cs="ArialMT"/>
                <w:b/>
                <w:sz w:val="22"/>
                <w:szCs w:val="22"/>
              </w:rPr>
            </w:pPr>
            <w:r w:rsidRPr="00A50561">
              <w:rPr>
                <w:rFonts w:cs="ArialMT"/>
                <w:b/>
                <w:sz w:val="22"/>
                <w:szCs w:val="22"/>
              </w:rPr>
              <w:t xml:space="preserve">1 </w:t>
            </w:r>
          </w:p>
        </w:tc>
        <w:tc>
          <w:tcPr>
            <w:tcW w:w="1503" w:type="dxa"/>
          </w:tcPr>
          <w:p w:rsidR="00C27213" w:rsidRPr="00A50561" w:rsidRDefault="00C27213" w:rsidP="003C1E35">
            <w:pPr>
              <w:pStyle w:val="NoSpacing"/>
              <w:jc w:val="center"/>
              <w:cnfStyle w:val="000000100000"/>
              <w:rPr>
                <w:rFonts w:cs="ArialMT"/>
                <w:b/>
                <w:sz w:val="22"/>
                <w:szCs w:val="22"/>
              </w:rPr>
            </w:pPr>
            <w:r w:rsidRPr="00A50561">
              <w:rPr>
                <w:rFonts w:cs="ArialMT"/>
                <w:b/>
                <w:sz w:val="22"/>
                <w:szCs w:val="22"/>
              </w:rPr>
              <w:t xml:space="preserve">2 </w:t>
            </w:r>
          </w:p>
        </w:tc>
        <w:tc>
          <w:tcPr>
            <w:tcW w:w="1503" w:type="dxa"/>
          </w:tcPr>
          <w:p w:rsidR="00C27213" w:rsidRPr="00A50561" w:rsidRDefault="00C27213" w:rsidP="003C1E35">
            <w:pPr>
              <w:pStyle w:val="NoSpacing"/>
              <w:jc w:val="center"/>
              <w:cnfStyle w:val="000000100000"/>
              <w:rPr>
                <w:rFonts w:cs="ArialMT"/>
                <w:b/>
                <w:sz w:val="22"/>
                <w:szCs w:val="22"/>
              </w:rPr>
            </w:pPr>
            <w:r w:rsidRPr="00A50561">
              <w:rPr>
                <w:rFonts w:cs="ArialMT"/>
                <w:b/>
                <w:sz w:val="22"/>
                <w:szCs w:val="22"/>
              </w:rPr>
              <w:t xml:space="preserve">3 </w:t>
            </w:r>
          </w:p>
        </w:tc>
        <w:tc>
          <w:tcPr>
            <w:tcW w:w="1503" w:type="dxa"/>
          </w:tcPr>
          <w:p w:rsidR="00C27213" w:rsidRDefault="00C27213" w:rsidP="003C1E35">
            <w:pPr>
              <w:pStyle w:val="NoSpacing"/>
              <w:jc w:val="center"/>
              <w:cnfStyle w:val="000000100000"/>
              <w:rPr>
                <w:rFonts w:cs="ArialMT"/>
                <w:b/>
                <w:sz w:val="22"/>
                <w:szCs w:val="22"/>
              </w:rPr>
            </w:pPr>
            <w:r w:rsidRPr="00A50561">
              <w:rPr>
                <w:rFonts w:cs="ArialMT"/>
                <w:b/>
                <w:sz w:val="22"/>
                <w:szCs w:val="22"/>
              </w:rPr>
              <w:t xml:space="preserve">4 </w:t>
            </w:r>
          </w:p>
          <w:p w:rsidR="00C27213" w:rsidRPr="00A50561" w:rsidRDefault="00C27213" w:rsidP="003C1E35">
            <w:pPr>
              <w:pStyle w:val="NoSpacing"/>
              <w:jc w:val="center"/>
              <w:cnfStyle w:val="000000100000"/>
              <w:rPr>
                <w:rFonts w:cs="ArialMT"/>
                <w:b/>
                <w:sz w:val="22"/>
                <w:szCs w:val="22"/>
              </w:rPr>
            </w:pPr>
          </w:p>
        </w:tc>
      </w:tr>
      <w:tr w:rsidR="0021219A">
        <w:tc>
          <w:tcPr>
            <w:cnfStyle w:val="001000000000"/>
            <w:tcW w:w="9465" w:type="dxa"/>
            <w:gridSpan w:val="6"/>
            <w:tcBorders>
              <w:bottom w:val="nil"/>
            </w:tcBorders>
          </w:tcPr>
          <w:p w:rsidR="0021219A" w:rsidRDefault="0021219A" w:rsidP="0021219A">
            <w:pPr>
              <w:pStyle w:val="NoSpacing"/>
              <w:rPr>
                <w:rFonts w:cs="ArialMT"/>
                <w:sz w:val="20"/>
                <w:szCs w:val="20"/>
              </w:rPr>
            </w:pPr>
            <w:r w:rsidRPr="00CA0ECF">
              <w:rPr>
                <w:rFonts w:cs="ArialMT"/>
                <w:sz w:val="20"/>
                <w:szCs w:val="20"/>
              </w:rPr>
              <w:t>Chronic Abdominal Pain Syndrome</w:t>
            </w:r>
          </w:p>
          <w:p w:rsidR="0021219A" w:rsidRDefault="0021219A" w:rsidP="003C1E35">
            <w:pPr>
              <w:pStyle w:val="NoSpacing"/>
              <w:jc w:val="center"/>
              <w:rPr>
                <w:rFonts w:cs="ArialMT"/>
                <w:sz w:val="22"/>
                <w:szCs w:val="22"/>
              </w:rPr>
            </w:pPr>
          </w:p>
        </w:tc>
      </w:tr>
      <w:tr w:rsidR="00C27213">
        <w:trPr>
          <w:cnfStyle w:val="000000100000"/>
        </w:trPr>
        <w:tc>
          <w:tcPr>
            <w:cnfStyle w:val="001000000000"/>
            <w:tcW w:w="1951" w:type="dxa"/>
            <w:tcBorders>
              <w:top w:val="nil"/>
              <w:bottom w:val="nil"/>
            </w:tcBorders>
          </w:tcPr>
          <w:p w:rsidR="0021219A" w:rsidRDefault="0021219A" w:rsidP="003C1E35">
            <w:pPr>
              <w:pStyle w:val="NoSpacing"/>
              <w:rPr>
                <w:rFonts w:cs="ArialMT"/>
                <w:sz w:val="20"/>
                <w:szCs w:val="20"/>
              </w:rPr>
            </w:pPr>
            <w:r>
              <w:rPr>
                <w:rFonts w:cs="ArialMT"/>
                <w:sz w:val="20"/>
                <w:szCs w:val="20"/>
              </w:rPr>
              <w:t>Number of patients</w:t>
            </w:r>
          </w:p>
          <w:p w:rsidR="00A4268F" w:rsidRPr="00AB6DED" w:rsidRDefault="00C27213" w:rsidP="003C1E35">
            <w:pPr>
              <w:pStyle w:val="NoSpacing"/>
              <w:rPr>
                <w:rFonts w:cs="ArialMT"/>
                <w:sz w:val="20"/>
                <w:szCs w:val="20"/>
              </w:rPr>
            </w:pPr>
            <w:r>
              <w:rPr>
                <w:rFonts w:cs="ArialMT"/>
                <w:sz w:val="20"/>
                <w:szCs w:val="20"/>
              </w:rPr>
              <w:t>N=38</w:t>
            </w:r>
          </w:p>
        </w:tc>
        <w:tc>
          <w:tcPr>
            <w:tcW w:w="1502" w:type="dxa"/>
            <w:tcBorders>
              <w:top w:val="nil"/>
              <w:bottom w:val="nil"/>
            </w:tcBorders>
          </w:tcPr>
          <w:p w:rsidR="00C27213" w:rsidRDefault="00C27213" w:rsidP="003C1E35">
            <w:pPr>
              <w:pStyle w:val="NoSpacing"/>
              <w:jc w:val="center"/>
              <w:cnfStyle w:val="000000100000"/>
              <w:rPr>
                <w:rFonts w:cs="ArialMT"/>
                <w:sz w:val="22"/>
                <w:szCs w:val="22"/>
              </w:rPr>
            </w:pPr>
            <w:r>
              <w:rPr>
                <w:rFonts w:cs="ArialMT"/>
                <w:sz w:val="22"/>
                <w:szCs w:val="22"/>
              </w:rPr>
              <w:t>6</w:t>
            </w:r>
          </w:p>
          <w:p w:rsidR="00A4268F" w:rsidRPr="00AB6DED" w:rsidRDefault="00C27213" w:rsidP="00AB6DED">
            <w:pPr>
              <w:pStyle w:val="NoSpacing"/>
              <w:jc w:val="center"/>
              <w:cnfStyle w:val="000000100000"/>
              <w:rPr>
                <w:color w:val="FF0000"/>
                <w:sz w:val="22"/>
                <w:szCs w:val="22"/>
              </w:rPr>
            </w:pPr>
            <w:r w:rsidRPr="003F6123">
              <w:rPr>
                <w:color w:val="FF0000"/>
                <w:sz w:val="22"/>
                <w:szCs w:val="22"/>
              </w:rPr>
              <w:t>(%)</w:t>
            </w:r>
          </w:p>
        </w:tc>
        <w:tc>
          <w:tcPr>
            <w:tcW w:w="1503" w:type="dxa"/>
            <w:tcBorders>
              <w:top w:val="nil"/>
              <w:bottom w:val="nil"/>
            </w:tcBorders>
          </w:tcPr>
          <w:p w:rsidR="00C27213" w:rsidRDefault="00C27213" w:rsidP="003C1E35">
            <w:pPr>
              <w:pStyle w:val="NoSpacing"/>
              <w:jc w:val="center"/>
              <w:cnfStyle w:val="000000100000"/>
              <w:rPr>
                <w:rFonts w:cs="ArialMT"/>
                <w:sz w:val="22"/>
                <w:szCs w:val="22"/>
              </w:rPr>
            </w:pPr>
            <w:r>
              <w:rPr>
                <w:rFonts w:cs="ArialMT"/>
                <w:sz w:val="22"/>
                <w:szCs w:val="22"/>
              </w:rPr>
              <w:t>11</w:t>
            </w:r>
          </w:p>
          <w:p w:rsidR="00A4268F" w:rsidRPr="00AB6DED" w:rsidRDefault="00C27213" w:rsidP="00AB6DED">
            <w:pPr>
              <w:pStyle w:val="NoSpacing"/>
              <w:jc w:val="center"/>
              <w:cnfStyle w:val="000000100000"/>
              <w:rPr>
                <w:color w:val="FF0000"/>
                <w:sz w:val="22"/>
                <w:szCs w:val="22"/>
              </w:rPr>
            </w:pPr>
            <w:r w:rsidRPr="003F6123">
              <w:rPr>
                <w:color w:val="FF0000"/>
                <w:sz w:val="22"/>
                <w:szCs w:val="22"/>
              </w:rPr>
              <w:t>(%)</w:t>
            </w:r>
          </w:p>
        </w:tc>
        <w:tc>
          <w:tcPr>
            <w:tcW w:w="1503" w:type="dxa"/>
            <w:tcBorders>
              <w:top w:val="nil"/>
              <w:bottom w:val="nil"/>
            </w:tcBorders>
          </w:tcPr>
          <w:p w:rsidR="00C27213" w:rsidRDefault="00C27213" w:rsidP="003C1E35">
            <w:pPr>
              <w:pStyle w:val="NoSpacing"/>
              <w:jc w:val="center"/>
              <w:cnfStyle w:val="000000100000"/>
              <w:rPr>
                <w:rFonts w:cs="ArialMT"/>
                <w:sz w:val="22"/>
                <w:szCs w:val="22"/>
              </w:rPr>
            </w:pPr>
            <w:r>
              <w:rPr>
                <w:rFonts w:cs="ArialMT"/>
                <w:sz w:val="22"/>
                <w:szCs w:val="22"/>
              </w:rPr>
              <w:t>16</w:t>
            </w:r>
          </w:p>
          <w:p w:rsidR="00C27213" w:rsidRDefault="00C27213" w:rsidP="003C1E35">
            <w:pPr>
              <w:pStyle w:val="NoSpacing"/>
              <w:jc w:val="center"/>
              <w:cnfStyle w:val="000000100000"/>
              <w:rPr>
                <w:color w:val="FF0000"/>
                <w:sz w:val="22"/>
                <w:szCs w:val="22"/>
              </w:rPr>
            </w:pPr>
            <w:r w:rsidRPr="003F6123">
              <w:rPr>
                <w:color w:val="FF0000"/>
                <w:sz w:val="22"/>
                <w:szCs w:val="22"/>
              </w:rPr>
              <w:t>(%)</w:t>
            </w:r>
          </w:p>
          <w:p w:rsidR="00A4268F" w:rsidRDefault="00A4268F" w:rsidP="003C1E35">
            <w:pPr>
              <w:pStyle w:val="NoSpacing"/>
              <w:jc w:val="center"/>
              <w:cnfStyle w:val="000000100000"/>
              <w:rPr>
                <w:color w:val="FF0000"/>
                <w:sz w:val="22"/>
                <w:szCs w:val="22"/>
              </w:rPr>
            </w:pPr>
          </w:p>
          <w:p w:rsidR="00A4268F" w:rsidRPr="0021219A" w:rsidRDefault="00A4268F" w:rsidP="003C1E35">
            <w:pPr>
              <w:pStyle w:val="NoSpacing"/>
              <w:jc w:val="center"/>
              <w:cnfStyle w:val="000000100000"/>
              <w:rPr>
                <w:rFonts w:cs="ArialMT"/>
                <w:sz w:val="22"/>
                <w:szCs w:val="22"/>
              </w:rPr>
            </w:pPr>
          </w:p>
        </w:tc>
        <w:tc>
          <w:tcPr>
            <w:tcW w:w="1503" w:type="dxa"/>
            <w:tcBorders>
              <w:top w:val="nil"/>
              <w:bottom w:val="nil"/>
            </w:tcBorders>
          </w:tcPr>
          <w:p w:rsidR="00C27213" w:rsidRDefault="00C27213" w:rsidP="003C1E35">
            <w:pPr>
              <w:pStyle w:val="NoSpacing"/>
              <w:jc w:val="center"/>
              <w:cnfStyle w:val="000000100000"/>
              <w:rPr>
                <w:rFonts w:cs="ArialMT"/>
                <w:sz w:val="22"/>
                <w:szCs w:val="22"/>
              </w:rPr>
            </w:pPr>
            <w:r>
              <w:rPr>
                <w:rFonts w:cs="ArialMT"/>
                <w:sz w:val="22"/>
                <w:szCs w:val="22"/>
              </w:rPr>
              <w:t>5</w:t>
            </w:r>
          </w:p>
          <w:p w:rsidR="00A4268F" w:rsidRPr="00AB6DED" w:rsidRDefault="00C27213" w:rsidP="00AB6DED">
            <w:pPr>
              <w:pStyle w:val="NoSpacing"/>
              <w:jc w:val="center"/>
              <w:cnfStyle w:val="000000100000"/>
              <w:rPr>
                <w:color w:val="FF0000"/>
                <w:sz w:val="22"/>
                <w:szCs w:val="22"/>
              </w:rPr>
            </w:pPr>
            <w:r w:rsidRPr="003F6123">
              <w:rPr>
                <w:color w:val="FF0000"/>
                <w:sz w:val="22"/>
                <w:szCs w:val="22"/>
              </w:rPr>
              <w:t>(%)</w:t>
            </w:r>
          </w:p>
        </w:tc>
        <w:tc>
          <w:tcPr>
            <w:tcW w:w="1503" w:type="dxa"/>
            <w:tcBorders>
              <w:top w:val="nil"/>
              <w:bottom w:val="nil"/>
            </w:tcBorders>
          </w:tcPr>
          <w:p w:rsidR="00C27213" w:rsidRDefault="00C27213" w:rsidP="003C1E35">
            <w:pPr>
              <w:pStyle w:val="NoSpacing"/>
              <w:jc w:val="center"/>
              <w:cnfStyle w:val="000000100000"/>
              <w:rPr>
                <w:rFonts w:cs="ArialMT"/>
                <w:sz w:val="22"/>
                <w:szCs w:val="22"/>
              </w:rPr>
            </w:pPr>
            <w:r>
              <w:rPr>
                <w:rFonts w:cs="ArialMT"/>
                <w:sz w:val="22"/>
                <w:szCs w:val="22"/>
              </w:rPr>
              <w:t>0</w:t>
            </w:r>
          </w:p>
          <w:p w:rsidR="00A4268F" w:rsidRDefault="00A4268F" w:rsidP="00AB6DED">
            <w:pPr>
              <w:pStyle w:val="NoSpacing"/>
              <w:cnfStyle w:val="000000100000"/>
              <w:rPr>
                <w:rFonts w:cs="ArialMT"/>
                <w:sz w:val="22"/>
                <w:szCs w:val="22"/>
              </w:rPr>
            </w:pPr>
          </w:p>
          <w:p w:rsidR="00A4268F" w:rsidRDefault="00A4268F" w:rsidP="003C1E35">
            <w:pPr>
              <w:pStyle w:val="NoSpacing"/>
              <w:jc w:val="center"/>
              <w:cnfStyle w:val="000000100000"/>
              <w:rPr>
                <w:rFonts w:cs="ArialMT"/>
                <w:sz w:val="22"/>
                <w:szCs w:val="22"/>
              </w:rPr>
            </w:pPr>
          </w:p>
        </w:tc>
      </w:tr>
      <w:tr w:rsidR="0021219A">
        <w:tc>
          <w:tcPr>
            <w:cnfStyle w:val="001000000000"/>
            <w:tcW w:w="1951" w:type="dxa"/>
            <w:tcBorders>
              <w:top w:val="nil"/>
              <w:bottom w:val="single" w:sz="4" w:space="0" w:color="auto"/>
            </w:tcBorders>
          </w:tcPr>
          <w:p w:rsidR="0021219A" w:rsidRPr="0021219A" w:rsidRDefault="0021219A" w:rsidP="0021219A">
            <w:pPr>
              <w:pStyle w:val="NoSpacing"/>
              <w:rPr>
                <w:rFonts w:cs="ArialMT"/>
                <w:sz w:val="20"/>
                <w:szCs w:val="20"/>
              </w:rPr>
            </w:pPr>
            <w:r w:rsidRPr="0021219A">
              <w:rPr>
                <w:rFonts w:cs="ArialMT"/>
                <w:sz w:val="20"/>
                <w:szCs w:val="20"/>
              </w:rPr>
              <w:t>Total number of risk factors</w:t>
            </w:r>
          </w:p>
          <w:p w:rsidR="0021219A" w:rsidRPr="00CA0ECF" w:rsidRDefault="0021219A" w:rsidP="0021219A">
            <w:pPr>
              <w:pStyle w:val="NoSpacing"/>
              <w:rPr>
                <w:rFonts w:cs="ArialMT"/>
                <w:sz w:val="20"/>
                <w:szCs w:val="20"/>
              </w:rPr>
            </w:pPr>
            <w:r w:rsidRPr="0021219A">
              <w:rPr>
                <w:rFonts w:cs="ArialMT"/>
                <w:sz w:val="20"/>
                <w:szCs w:val="20"/>
              </w:rPr>
              <w:t>N=58</w:t>
            </w:r>
          </w:p>
        </w:tc>
        <w:tc>
          <w:tcPr>
            <w:tcW w:w="1502" w:type="dxa"/>
            <w:tcBorders>
              <w:top w:val="nil"/>
              <w:bottom w:val="single" w:sz="4" w:space="0" w:color="auto"/>
            </w:tcBorders>
          </w:tcPr>
          <w:p w:rsidR="008973CF" w:rsidRDefault="0021219A" w:rsidP="003C1E35">
            <w:pPr>
              <w:pStyle w:val="NoSpacing"/>
              <w:jc w:val="center"/>
              <w:cnfStyle w:val="000000000000"/>
              <w:rPr>
                <w:rFonts w:cs="ArialMT"/>
                <w:sz w:val="22"/>
                <w:szCs w:val="22"/>
              </w:rPr>
            </w:pPr>
            <w:r w:rsidRPr="0021219A">
              <w:rPr>
                <w:rFonts w:cs="ArialMT"/>
                <w:sz w:val="22"/>
                <w:szCs w:val="22"/>
              </w:rPr>
              <w:t>0</w:t>
            </w:r>
          </w:p>
          <w:p w:rsidR="0021219A" w:rsidRDefault="008973CF" w:rsidP="003C1E35">
            <w:pPr>
              <w:pStyle w:val="NoSpacing"/>
              <w:jc w:val="center"/>
              <w:cnfStyle w:val="000000000000"/>
              <w:rPr>
                <w:rFonts w:cs="ArialMT"/>
                <w:sz w:val="22"/>
                <w:szCs w:val="22"/>
              </w:rPr>
            </w:pPr>
            <w:r w:rsidRPr="003F6123">
              <w:rPr>
                <w:color w:val="FF0000"/>
                <w:sz w:val="22"/>
                <w:szCs w:val="22"/>
              </w:rPr>
              <w:t>(%)</w:t>
            </w:r>
          </w:p>
        </w:tc>
        <w:tc>
          <w:tcPr>
            <w:tcW w:w="1503" w:type="dxa"/>
            <w:tcBorders>
              <w:top w:val="nil"/>
              <w:bottom w:val="single" w:sz="4" w:space="0" w:color="auto"/>
            </w:tcBorders>
          </w:tcPr>
          <w:p w:rsidR="008973CF" w:rsidRDefault="0021219A" w:rsidP="003C1E35">
            <w:pPr>
              <w:pStyle w:val="NoSpacing"/>
              <w:jc w:val="center"/>
              <w:cnfStyle w:val="000000000000"/>
              <w:rPr>
                <w:sz w:val="22"/>
                <w:szCs w:val="22"/>
              </w:rPr>
            </w:pPr>
            <w:r w:rsidRPr="0021219A">
              <w:rPr>
                <w:sz w:val="22"/>
                <w:szCs w:val="22"/>
              </w:rPr>
              <w:t>11</w:t>
            </w:r>
          </w:p>
          <w:p w:rsidR="0021219A" w:rsidRDefault="008973CF" w:rsidP="003C1E35">
            <w:pPr>
              <w:pStyle w:val="NoSpacing"/>
              <w:jc w:val="center"/>
              <w:cnfStyle w:val="000000000000"/>
              <w:rPr>
                <w:rFonts w:cs="ArialMT"/>
                <w:sz w:val="22"/>
                <w:szCs w:val="22"/>
              </w:rPr>
            </w:pPr>
            <w:r w:rsidRPr="003F6123">
              <w:rPr>
                <w:color w:val="FF0000"/>
                <w:sz w:val="22"/>
                <w:szCs w:val="22"/>
              </w:rPr>
              <w:t>(%)</w:t>
            </w:r>
          </w:p>
        </w:tc>
        <w:tc>
          <w:tcPr>
            <w:tcW w:w="1503" w:type="dxa"/>
            <w:tcBorders>
              <w:top w:val="nil"/>
              <w:bottom w:val="single" w:sz="4" w:space="0" w:color="auto"/>
            </w:tcBorders>
          </w:tcPr>
          <w:p w:rsidR="008973CF" w:rsidRDefault="0021219A" w:rsidP="003C1E35">
            <w:pPr>
              <w:pStyle w:val="NoSpacing"/>
              <w:jc w:val="center"/>
              <w:cnfStyle w:val="000000000000"/>
              <w:rPr>
                <w:sz w:val="22"/>
                <w:szCs w:val="22"/>
              </w:rPr>
            </w:pPr>
            <w:r w:rsidRPr="0021219A">
              <w:rPr>
                <w:sz w:val="22"/>
                <w:szCs w:val="22"/>
              </w:rPr>
              <w:t>32</w:t>
            </w:r>
          </w:p>
          <w:p w:rsidR="0021219A" w:rsidRDefault="008973CF" w:rsidP="003C1E35">
            <w:pPr>
              <w:pStyle w:val="NoSpacing"/>
              <w:jc w:val="center"/>
              <w:cnfStyle w:val="000000000000"/>
              <w:rPr>
                <w:rFonts w:cs="ArialMT"/>
                <w:sz w:val="22"/>
                <w:szCs w:val="22"/>
              </w:rPr>
            </w:pPr>
            <w:r w:rsidRPr="003F6123">
              <w:rPr>
                <w:color w:val="FF0000"/>
                <w:sz w:val="22"/>
                <w:szCs w:val="22"/>
              </w:rPr>
              <w:t>(%)</w:t>
            </w:r>
          </w:p>
        </w:tc>
        <w:tc>
          <w:tcPr>
            <w:tcW w:w="1503" w:type="dxa"/>
            <w:tcBorders>
              <w:top w:val="nil"/>
              <w:bottom w:val="single" w:sz="4" w:space="0" w:color="auto"/>
            </w:tcBorders>
          </w:tcPr>
          <w:p w:rsidR="008973CF" w:rsidRDefault="0021219A" w:rsidP="003C1E35">
            <w:pPr>
              <w:pStyle w:val="NoSpacing"/>
              <w:jc w:val="center"/>
              <w:cnfStyle w:val="000000000000"/>
              <w:rPr>
                <w:sz w:val="22"/>
                <w:szCs w:val="22"/>
              </w:rPr>
            </w:pPr>
            <w:r w:rsidRPr="0021219A">
              <w:rPr>
                <w:sz w:val="22"/>
                <w:szCs w:val="22"/>
              </w:rPr>
              <w:t>15</w:t>
            </w:r>
          </w:p>
          <w:p w:rsidR="0021219A" w:rsidRDefault="008973CF" w:rsidP="003C1E35">
            <w:pPr>
              <w:pStyle w:val="NoSpacing"/>
              <w:jc w:val="center"/>
              <w:cnfStyle w:val="000000000000"/>
              <w:rPr>
                <w:rFonts w:cs="ArialMT"/>
                <w:sz w:val="22"/>
                <w:szCs w:val="22"/>
              </w:rPr>
            </w:pPr>
            <w:r w:rsidRPr="003F6123">
              <w:rPr>
                <w:color w:val="FF0000"/>
                <w:sz w:val="22"/>
                <w:szCs w:val="22"/>
              </w:rPr>
              <w:t>(%)</w:t>
            </w:r>
          </w:p>
        </w:tc>
        <w:tc>
          <w:tcPr>
            <w:tcW w:w="1503" w:type="dxa"/>
            <w:tcBorders>
              <w:top w:val="nil"/>
              <w:bottom w:val="single" w:sz="4" w:space="0" w:color="auto"/>
            </w:tcBorders>
          </w:tcPr>
          <w:p w:rsidR="0021219A" w:rsidRDefault="0021219A" w:rsidP="003C1E35">
            <w:pPr>
              <w:pStyle w:val="NoSpacing"/>
              <w:jc w:val="center"/>
              <w:cnfStyle w:val="000000000000"/>
              <w:rPr>
                <w:rFonts w:cs="ArialMT"/>
                <w:sz w:val="22"/>
                <w:szCs w:val="22"/>
              </w:rPr>
            </w:pPr>
            <w:r>
              <w:rPr>
                <w:rFonts w:cs="ArialMT"/>
                <w:sz w:val="22"/>
                <w:szCs w:val="22"/>
              </w:rPr>
              <w:t>0</w:t>
            </w:r>
          </w:p>
        </w:tc>
      </w:tr>
      <w:tr w:rsidR="0021219A">
        <w:trPr>
          <w:cnfStyle w:val="000000100000"/>
        </w:trPr>
        <w:tc>
          <w:tcPr>
            <w:cnfStyle w:val="001000000000"/>
            <w:tcW w:w="9465" w:type="dxa"/>
            <w:gridSpan w:val="6"/>
            <w:tcBorders>
              <w:top w:val="single" w:sz="4" w:space="0" w:color="auto"/>
              <w:bottom w:val="nil"/>
            </w:tcBorders>
          </w:tcPr>
          <w:p w:rsidR="0021219A" w:rsidRDefault="00B2397F" w:rsidP="0021219A">
            <w:pPr>
              <w:pStyle w:val="NoSpacing"/>
              <w:rPr>
                <w:rFonts w:cs="Arial"/>
                <w:sz w:val="20"/>
                <w:szCs w:val="20"/>
              </w:rPr>
            </w:pPr>
            <w:r>
              <w:rPr>
                <w:rFonts w:cs="Arial"/>
                <w:sz w:val="20"/>
                <w:szCs w:val="20"/>
              </w:rPr>
              <w:t xml:space="preserve">Initial finding of </w:t>
            </w:r>
            <w:r w:rsidR="0021219A" w:rsidRPr="00CA0ECF">
              <w:rPr>
                <w:rFonts w:cs="Arial"/>
                <w:sz w:val="20"/>
                <w:szCs w:val="20"/>
              </w:rPr>
              <w:t>Minimal Change Chronic Pancreatitis</w:t>
            </w:r>
          </w:p>
          <w:p w:rsidR="0021219A" w:rsidRDefault="0021219A" w:rsidP="003C1E35">
            <w:pPr>
              <w:pStyle w:val="NoSpacing"/>
              <w:jc w:val="center"/>
              <w:rPr>
                <w:rFonts w:cs="ArialMT"/>
                <w:sz w:val="22"/>
                <w:szCs w:val="22"/>
              </w:rPr>
            </w:pPr>
          </w:p>
        </w:tc>
      </w:tr>
      <w:tr w:rsidR="00C27213">
        <w:tc>
          <w:tcPr>
            <w:cnfStyle w:val="001000000000"/>
            <w:tcW w:w="1951" w:type="dxa"/>
            <w:tcBorders>
              <w:top w:val="nil"/>
              <w:bottom w:val="nil"/>
            </w:tcBorders>
          </w:tcPr>
          <w:p w:rsidR="0021219A" w:rsidRDefault="0021219A" w:rsidP="003C1E35">
            <w:pPr>
              <w:pStyle w:val="NoSpacing"/>
              <w:rPr>
                <w:rFonts w:cs="Arial"/>
                <w:sz w:val="20"/>
                <w:szCs w:val="20"/>
              </w:rPr>
            </w:pPr>
            <w:r>
              <w:rPr>
                <w:rFonts w:cs="Arial"/>
                <w:sz w:val="20"/>
                <w:szCs w:val="20"/>
              </w:rPr>
              <w:t>Number of patients</w:t>
            </w:r>
          </w:p>
          <w:p w:rsidR="00C27213" w:rsidRDefault="00C27213" w:rsidP="003C1E35">
            <w:pPr>
              <w:pStyle w:val="NoSpacing"/>
              <w:rPr>
                <w:rFonts w:cs="Arial"/>
                <w:sz w:val="20"/>
                <w:szCs w:val="20"/>
              </w:rPr>
            </w:pPr>
            <w:r>
              <w:rPr>
                <w:rFonts w:cs="Arial"/>
                <w:sz w:val="20"/>
                <w:szCs w:val="20"/>
              </w:rPr>
              <w:t>N=28</w:t>
            </w:r>
          </w:p>
          <w:p w:rsidR="00A4268F" w:rsidRPr="00CA0ECF" w:rsidRDefault="00A4268F" w:rsidP="003C1E35">
            <w:pPr>
              <w:pStyle w:val="NoSpacing"/>
              <w:rPr>
                <w:rFonts w:cs="ArialMT"/>
                <w:b w:val="0"/>
                <w:sz w:val="20"/>
                <w:szCs w:val="20"/>
              </w:rPr>
            </w:pPr>
          </w:p>
        </w:tc>
        <w:tc>
          <w:tcPr>
            <w:tcW w:w="1502" w:type="dxa"/>
            <w:tcBorders>
              <w:top w:val="nil"/>
              <w:bottom w:val="nil"/>
            </w:tcBorders>
          </w:tcPr>
          <w:p w:rsidR="00C27213" w:rsidRDefault="00C27213" w:rsidP="003C1E35">
            <w:pPr>
              <w:pStyle w:val="NoSpacing"/>
              <w:jc w:val="center"/>
              <w:cnfStyle w:val="000000000000"/>
              <w:rPr>
                <w:rFonts w:cs="ArialMT"/>
                <w:sz w:val="22"/>
                <w:szCs w:val="22"/>
              </w:rPr>
            </w:pPr>
            <w:r>
              <w:rPr>
                <w:rFonts w:cs="ArialMT"/>
                <w:sz w:val="22"/>
                <w:szCs w:val="22"/>
              </w:rPr>
              <w:t>2</w:t>
            </w:r>
          </w:p>
          <w:p w:rsidR="00C27213" w:rsidRDefault="00C27213" w:rsidP="003C1E35">
            <w:pPr>
              <w:pStyle w:val="NoSpacing"/>
              <w:jc w:val="center"/>
              <w:cnfStyle w:val="000000000000"/>
              <w:rPr>
                <w:color w:val="FF0000"/>
                <w:sz w:val="22"/>
                <w:szCs w:val="22"/>
              </w:rPr>
            </w:pPr>
            <w:r w:rsidRPr="003F6123">
              <w:rPr>
                <w:color w:val="FF0000"/>
                <w:sz w:val="22"/>
                <w:szCs w:val="22"/>
              </w:rPr>
              <w:t>(%)</w:t>
            </w:r>
          </w:p>
          <w:p w:rsidR="00A4268F" w:rsidRDefault="00A4268F" w:rsidP="003C1E35">
            <w:pPr>
              <w:pStyle w:val="NoSpacing"/>
              <w:jc w:val="center"/>
              <w:cnfStyle w:val="000000000000"/>
              <w:rPr>
                <w:color w:val="FF0000"/>
                <w:sz w:val="22"/>
                <w:szCs w:val="22"/>
              </w:rPr>
            </w:pPr>
          </w:p>
          <w:p w:rsidR="00A4268F" w:rsidRPr="0021219A" w:rsidRDefault="00A4268F" w:rsidP="003C1E35">
            <w:pPr>
              <w:pStyle w:val="NoSpacing"/>
              <w:jc w:val="center"/>
              <w:cnfStyle w:val="000000000000"/>
              <w:rPr>
                <w:rFonts w:cs="ArialMT"/>
                <w:sz w:val="22"/>
                <w:szCs w:val="22"/>
              </w:rPr>
            </w:pPr>
          </w:p>
        </w:tc>
        <w:tc>
          <w:tcPr>
            <w:tcW w:w="1503" w:type="dxa"/>
            <w:tcBorders>
              <w:top w:val="nil"/>
              <w:bottom w:val="nil"/>
            </w:tcBorders>
          </w:tcPr>
          <w:p w:rsidR="00C27213" w:rsidRDefault="00C27213" w:rsidP="003C1E35">
            <w:pPr>
              <w:pStyle w:val="NoSpacing"/>
              <w:jc w:val="center"/>
              <w:cnfStyle w:val="000000000000"/>
              <w:rPr>
                <w:rFonts w:cs="ArialMT"/>
                <w:sz w:val="22"/>
                <w:szCs w:val="22"/>
              </w:rPr>
            </w:pPr>
            <w:r>
              <w:rPr>
                <w:rFonts w:cs="ArialMT"/>
                <w:sz w:val="22"/>
                <w:szCs w:val="22"/>
              </w:rPr>
              <w:t>10</w:t>
            </w:r>
          </w:p>
          <w:p w:rsidR="00C27213" w:rsidRDefault="00C27213" w:rsidP="003C1E35">
            <w:pPr>
              <w:pStyle w:val="NoSpacing"/>
              <w:jc w:val="center"/>
              <w:cnfStyle w:val="000000000000"/>
              <w:rPr>
                <w:color w:val="FF0000"/>
                <w:sz w:val="22"/>
                <w:szCs w:val="22"/>
              </w:rPr>
            </w:pPr>
            <w:r w:rsidRPr="003F6123">
              <w:rPr>
                <w:color w:val="FF0000"/>
                <w:sz w:val="22"/>
                <w:szCs w:val="22"/>
              </w:rPr>
              <w:t>(%)</w:t>
            </w:r>
          </w:p>
          <w:p w:rsidR="00A4268F" w:rsidRDefault="00A4268F" w:rsidP="003C1E35">
            <w:pPr>
              <w:pStyle w:val="NoSpacing"/>
              <w:jc w:val="center"/>
              <w:cnfStyle w:val="000000000000"/>
              <w:rPr>
                <w:color w:val="FF0000"/>
                <w:sz w:val="22"/>
                <w:szCs w:val="22"/>
              </w:rPr>
            </w:pPr>
          </w:p>
          <w:p w:rsidR="00A4268F" w:rsidRPr="0021219A" w:rsidRDefault="00A4268F" w:rsidP="003C1E35">
            <w:pPr>
              <w:pStyle w:val="NoSpacing"/>
              <w:jc w:val="center"/>
              <w:cnfStyle w:val="000000000000"/>
              <w:rPr>
                <w:rFonts w:cs="ArialMT"/>
                <w:sz w:val="22"/>
                <w:szCs w:val="22"/>
              </w:rPr>
            </w:pPr>
          </w:p>
        </w:tc>
        <w:tc>
          <w:tcPr>
            <w:tcW w:w="1503" w:type="dxa"/>
            <w:tcBorders>
              <w:top w:val="nil"/>
              <w:bottom w:val="nil"/>
            </w:tcBorders>
          </w:tcPr>
          <w:p w:rsidR="00C27213" w:rsidRDefault="00C27213" w:rsidP="003C1E35">
            <w:pPr>
              <w:pStyle w:val="NoSpacing"/>
              <w:jc w:val="center"/>
              <w:cnfStyle w:val="000000000000"/>
              <w:rPr>
                <w:rFonts w:cs="ArialMT"/>
                <w:sz w:val="22"/>
                <w:szCs w:val="22"/>
              </w:rPr>
            </w:pPr>
            <w:r>
              <w:rPr>
                <w:rFonts w:cs="ArialMT"/>
                <w:sz w:val="22"/>
                <w:szCs w:val="22"/>
              </w:rPr>
              <w:t>6</w:t>
            </w:r>
          </w:p>
          <w:p w:rsidR="00C27213" w:rsidRDefault="00C27213" w:rsidP="003C1E35">
            <w:pPr>
              <w:pStyle w:val="NoSpacing"/>
              <w:jc w:val="center"/>
              <w:cnfStyle w:val="000000000000"/>
              <w:rPr>
                <w:color w:val="FF0000"/>
                <w:sz w:val="22"/>
                <w:szCs w:val="22"/>
              </w:rPr>
            </w:pPr>
            <w:r w:rsidRPr="003F6123">
              <w:rPr>
                <w:color w:val="FF0000"/>
                <w:sz w:val="22"/>
                <w:szCs w:val="22"/>
              </w:rPr>
              <w:t>(%)</w:t>
            </w:r>
          </w:p>
          <w:p w:rsidR="00A4268F" w:rsidRDefault="00A4268F" w:rsidP="003C1E35">
            <w:pPr>
              <w:pStyle w:val="NoSpacing"/>
              <w:jc w:val="center"/>
              <w:cnfStyle w:val="000000000000"/>
              <w:rPr>
                <w:color w:val="FF0000"/>
                <w:sz w:val="22"/>
                <w:szCs w:val="22"/>
              </w:rPr>
            </w:pPr>
          </w:p>
          <w:p w:rsidR="00A4268F" w:rsidRPr="0021219A" w:rsidRDefault="00A4268F" w:rsidP="003C1E35">
            <w:pPr>
              <w:pStyle w:val="NoSpacing"/>
              <w:jc w:val="center"/>
              <w:cnfStyle w:val="000000000000"/>
              <w:rPr>
                <w:rFonts w:cs="ArialMT"/>
                <w:sz w:val="22"/>
                <w:szCs w:val="22"/>
              </w:rPr>
            </w:pPr>
          </w:p>
        </w:tc>
        <w:tc>
          <w:tcPr>
            <w:tcW w:w="1503" w:type="dxa"/>
            <w:tcBorders>
              <w:top w:val="nil"/>
              <w:bottom w:val="nil"/>
            </w:tcBorders>
          </w:tcPr>
          <w:p w:rsidR="00C27213" w:rsidRDefault="00C27213" w:rsidP="003C1E35">
            <w:pPr>
              <w:pStyle w:val="NoSpacing"/>
              <w:jc w:val="center"/>
              <w:cnfStyle w:val="000000000000"/>
              <w:rPr>
                <w:rFonts w:cs="ArialMT"/>
                <w:sz w:val="22"/>
                <w:szCs w:val="22"/>
              </w:rPr>
            </w:pPr>
            <w:r>
              <w:rPr>
                <w:rFonts w:cs="ArialMT"/>
                <w:sz w:val="22"/>
                <w:szCs w:val="22"/>
              </w:rPr>
              <w:t>9</w:t>
            </w:r>
          </w:p>
          <w:p w:rsidR="00C27213" w:rsidRDefault="00C27213" w:rsidP="003C1E35">
            <w:pPr>
              <w:pStyle w:val="NoSpacing"/>
              <w:jc w:val="center"/>
              <w:cnfStyle w:val="000000000000"/>
              <w:rPr>
                <w:color w:val="FF0000"/>
                <w:sz w:val="22"/>
                <w:szCs w:val="22"/>
              </w:rPr>
            </w:pPr>
            <w:r w:rsidRPr="003F6123">
              <w:rPr>
                <w:color w:val="FF0000"/>
                <w:sz w:val="22"/>
                <w:szCs w:val="22"/>
              </w:rPr>
              <w:t>(%)</w:t>
            </w:r>
          </w:p>
          <w:p w:rsidR="00A4268F" w:rsidRDefault="00A4268F" w:rsidP="003C1E35">
            <w:pPr>
              <w:pStyle w:val="NoSpacing"/>
              <w:jc w:val="center"/>
              <w:cnfStyle w:val="000000000000"/>
              <w:rPr>
                <w:color w:val="FF0000"/>
                <w:sz w:val="22"/>
                <w:szCs w:val="22"/>
              </w:rPr>
            </w:pPr>
          </w:p>
          <w:p w:rsidR="00A4268F" w:rsidRDefault="00A4268F" w:rsidP="003C1E35">
            <w:pPr>
              <w:pStyle w:val="NoSpacing"/>
              <w:jc w:val="center"/>
              <w:cnfStyle w:val="000000000000"/>
              <w:rPr>
                <w:rFonts w:cs="ArialMT"/>
                <w:sz w:val="22"/>
                <w:szCs w:val="22"/>
              </w:rPr>
            </w:pPr>
          </w:p>
        </w:tc>
        <w:tc>
          <w:tcPr>
            <w:tcW w:w="1503" w:type="dxa"/>
            <w:tcBorders>
              <w:top w:val="nil"/>
              <w:bottom w:val="nil"/>
            </w:tcBorders>
          </w:tcPr>
          <w:p w:rsidR="00C27213" w:rsidRDefault="00C27213" w:rsidP="003C1E35">
            <w:pPr>
              <w:pStyle w:val="NoSpacing"/>
              <w:jc w:val="center"/>
              <w:cnfStyle w:val="000000000000"/>
              <w:rPr>
                <w:rFonts w:cs="ArialMT"/>
                <w:sz w:val="22"/>
                <w:szCs w:val="22"/>
              </w:rPr>
            </w:pPr>
            <w:r>
              <w:rPr>
                <w:rFonts w:cs="ArialMT"/>
                <w:sz w:val="22"/>
                <w:szCs w:val="22"/>
              </w:rPr>
              <w:t>1</w:t>
            </w:r>
          </w:p>
          <w:p w:rsidR="00C27213" w:rsidRDefault="00C27213" w:rsidP="003C1E35">
            <w:pPr>
              <w:pStyle w:val="NoSpacing"/>
              <w:jc w:val="center"/>
              <w:cnfStyle w:val="000000000000"/>
              <w:rPr>
                <w:color w:val="FF0000"/>
                <w:sz w:val="22"/>
                <w:szCs w:val="22"/>
              </w:rPr>
            </w:pPr>
            <w:r w:rsidRPr="003F6123">
              <w:rPr>
                <w:color w:val="FF0000"/>
                <w:sz w:val="22"/>
                <w:szCs w:val="22"/>
              </w:rPr>
              <w:t>(%)</w:t>
            </w:r>
          </w:p>
          <w:p w:rsidR="00A4268F" w:rsidRDefault="00A4268F" w:rsidP="003C1E35">
            <w:pPr>
              <w:pStyle w:val="NoSpacing"/>
              <w:jc w:val="center"/>
              <w:cnfStyle w:val="000000000000"/>
              <w:rPr>
                <w:color w:val="FF0000"/>
                <w:sz w:val="22"/>
                <w:szCs w:val="22"/>
              </w:rPr>
            </w:pPr>
          </w:p>
          <w:p w:rsidR="00A4268F" w:rsidRDefault="00A4268F" w:rsidP="003C1E35">
            <w:pPr>
              <w:pStyle w:val="NoSpacing"/>
              <w:jc w:val="center"/>
              <w:cnfStyle w:val="000000000000"/>
              <w:rPr>
                <w:rFonts w:cs="ArialMT"/>
                <w:sz w:val="22"/>
                <w:szCs w:val="22"/>
              </w:rPr>
            </w:pPr>
          </w:p>
        </w:tc>
      </w:tr>
      <w:tr w:rsidR="0021219A">
        <w:trPr>
          <w:cnfStyle w:val="000000100000"/>
        </w:trPr>
        <w:tc>
          <w:tcPr>
            <w:cnfStyle w:val="001000000000"/>
            <w:tcW w:w="1951" w:type="dxa"/>
            <w:tcBorders>
              <w:top w:val="nil"/>
            </w:tcBorders>
          </w:tcPr>
          <w:p w:rsidR="0021219A" w:rsidRPr="0021219A" w:rsidRDefault="0021219A" w:rsidP="0021219A">
            <w:pPr>
              <w:pStyle w:val="NoSpacing"/>
              <w:rPr>
                <w:rFonts w:cs="ArialMT"/>
                <w:sz w:val="20"/>
                <w:szCs w:val="20"/>
              </w:rPr>
            </w:pPr>
            <w:r w:rsidRPr="0021219A">
              <w:rPr>
                <w:rFonts w:cs="ArialMT"/>
                <w:sz w:val="20"/>
                <w:szCs w:val="20"/>
              </w:rPr>
              <w:t>Total number of risk factors</w:t>
            </w:r>
          </w:p>
          <w:p w:rsidR="0021219A" w:rsidRPr="00CA0ECF" w:rsidRDefault="0021219A" w:rsidP="0021219A">
            <w:pPr>
              <w:pStyle w:val="NoSpacing"/>
              <w:rPr>
                <w:rFonts w:cs="Arial"/>
                <w:sz w:val="20"/>
                <w:szCs w:val="20"/>
              </w:rPr>
            </w:pPr>
            <w:r w:rsidRPr="0021219A">
              <w:rPr>
                <w:rFonts w:cs="ArialMT"/>
                <w:sz w:val="20"/>
                <w:szCs w:val="20"/>
              </w:rPr>
              <w:t>N=53</w:t>
            </w:r>
          </w:p>
        </w:tc>
        <w:tc>
          <w:tcPr>
            <w:tcW w:w="1502" w:type="dxa"/>
            <w:tcBorders>
              <w:top w:val="nil"/>
            </w:tcBorders>
          </w:tcPr>
          <w:p w:rsidR="008973CF" w:rsidRDefault="0021219A" w:rsidP="003C1E35">
            <w:pPr>
              <w:pStyle w:val="NoSpacing"/>
              <w:jc w:val="center"/>
              <w:cnfStyle w:val="000000100000"/>
              <w:rPr>
                <w:sz w:val="22"/>
                <w:szCs w:val="22"/>
              </w:rPr>
            </w:pPr>
            <w:r w:rsidRPr="0021219A">
              <w:rPr>
                <w:sz w:val="22"/>
                <w:szCs w:val="22"/>
              </w:rPr>
              <w:t>0</w:t>
            </w:r>
          </w:p>
          <w:p w:rsidR="0021219A" w:rsidRDefault="008973CF" w:rsidP="003C1E35">
            <w:pPr>
              <w:pStyle w:val="NoSpacing"/>
              <w:jc w:val="center"/>
              <w:cnfStyle w:val="000000100000"/>
              <w:rPr>
                <w:rFonts w:cs="ArialMT"/>
                <w:sz w:val="22"/>
                <w:szCs w:val="22"/>
              </w:rPr>
            </w:pPr>
            <w:r w:rsidRPr="003F6123">
              <w:rPr>
                <w:color w:val="FF0000"/>
                <w:sz w:val="22"/>
                <w:szCs w:val="22"/>
              </w:rPr>
              <w:t>(%)</w:t>
            </w:r>
          </w:p>
        </w:tc>
        <w:tc>
          <w:tcPr>
            <w:tcW w:w="1503" w:type="dxa"/>
            <w:tcBorders>
              <w:top w:val="nil"/>
            </w:tcBorders>
          </w:tcPr>
          <w:p w:rsidR="008973CF" w:rsidRDefault="0021219A" w:rsidP="003C1E35">
            <w:pPr>
              <w:pStyle w:val="NoSpacing"/>
              <w:jc w:val="center"/>
              <w:cnfStyle w:val="000000100000"/>
              <w:rPr>
                <w:sz w:val="22"/>
                <w:szCs w:val="22"/>
              </w:rPr>
            </w:pPr>
            <w:r w:rsidRPr="0021219A">
              <w:rPr>
                <w:sz w:val="22"/>
                <w:szCs w:val="22"/>
              </w:rPr>
              <w:t>10</w:t>
            </w:r>
          </w:p>
          <w:p w:rsidR="0021219A" w:rsidRDefault="008973CF" w:rsidP="003C1E35">
            <w:pPr>
              <w:pStyle w:val="NoSpacing"/>
              <w:jc w:val="center"/>
              <w:cnfStyle w:val="000000100000"/>
              <w:rPr>
                <w:rFonts w:cs="ArialMT"/>
                <w:sz w:val="22"/>
                <w:szCs w:val="22"/>
              </w:rPr>
            </w:pPr>
            <w:r w:rsidRPr="003F6123">
              <w:rPr>
                <w:color w:val="FF0000"/>
                <w:sz w:val="22"/>
                <w:szCs w:val="22"/>
              </w:rPr>
              <w:t>(%)</w:t>
            </w:r>
          </w:p>
        </w:tc>
        <w:tc>
          <w:tcPr>
            <w:tcW w:w="1503" w:type="dxa"/>
            <w:tcBorders>
              <w:top w:val="nil"/>
            </w:tcBorders>
          </w:tcPr>
          <w:p w:rsidR="008973CF" w:rsidRDefault="0021219A" w:rsidP="003C1E35">
            <w:pPr>
              <w:pStyle w:val="NoSpacing"/>
              <w:jc w:val="center"/>
              <w:cnfStyle w:val="000000100000"/>
              <w:rPr>
                <w:sz w:val="22"/>
                <w:szCs w:val="22"/>
              </w:rPr>
            </w:pPr>
            <w:r w:rsidRPr="0021219A">
              <w:rPr>
                <w:sz w:val="22"/>
                <w:szCs w:val="22"/>
              </w:rPr>
              <w:t>12</w:t>
            </w:r>
          </w:p>
          <w:p w:rsidR="0021219A" w:rsidRDefault="008973CF" w:rsidP="003C1E35">
            <w:pPr>
              <w:pStyle w:val="NoSpacing"/>
              <w:jc w:val="center"/>
              <w:cnfStyle w:val="000000100000"/>
              <w:rPr>
                <w:rFonts w:cs="ArialMT"/>
                <w:sz w:val="22"/>
                <w:szCs w:val="22"/>
              </w:rPr>
            </w:pPr>
            <w:r w:rsidRPr="003F6123">
              <w:rPr>
                <w:color w:val="FF0000"/>
                <w:sz w:val="22"/>
                <w:szCs w:val="22"/>
              </w:rPr>
              <w:t>(%)</w:t>
            </w:r>
          </w:p>
        </w:tc>
        <w:tc>
          <w:tcPr>
            <w:tcW w:w="1503" w:type="dxa"/>
            <w:tcBorders>
              <w:top w:val="nil"/>
            </w:tcBorders>
          </w:tcPr>
          <w:p w:rsidR="008973CF" w:rsidRDefault="0021219A" w:rsidP="003C1E35">
            <w:pPr>
              <w:pStyle w:val="NoSpacing"/>
              <w:jc w:val="center"/>
              <w:cnfStyle w:val="000000100000"/>
              <w:rPr>
                <w:sz w:val="22"/>
                <w:szCs w:val="22"/>
              </w:rPr>
            </w:pPr>
            <w:r w:rsidRPr="0021219A">
              <w:rPr>
                <w:sz w:val="22"/>
                <w:szCs w:val="22"/>
              </w:rPr>
              <w:t>27</w:t>
            </w:r>
          </w:p>
          <w:p w:rsidR="0021219A" w:rsidRPr="0021219A" w:rsidRDefault="008973CF" w:rsidP="003C1E35">
            <w:pPr>
              <w:pStyle w:val="NoSpacing"/>
              <w:jc w:val="center"/>
              <w:cnfStyle w:val="000000100000"/>
              <w:rPr>
                <w:rFonts w:cs="ArialMT"/>
                <w:sz w:val="22"/>
                <w:szCs w:val="22"/>
              </w:rPr>
            </w:pPr>
            <w:r w:rsidRPr="003F6123">
              <w:rPr>
                <w:color w:val="FF0000"/>
                <w:sz w:val="22"/>
                <w:szCs w:val="22"/>
              </w:rPr>
              <w:t>(%)</w:t>
            </w:r>
          </w:p>
        </w:tc>
        <w:tc>
          <w:tcPr>
            <w:tcW w:w="1503" w:type="dxa"/>
            <w:tcBorders>
              <w:top w:val="nil"/>
            </w:tcBorders>
          </w:tcPr>
          <w:p w:rsidR="008973CF" w:rsidRDefault="0021219A" w:rsidP="003C1E35">
            <w:pPr>
              <w:pStyle w:val="NoSpacing"/>
              <w:jc w:val="center"/>
              <w:cnfStyle w:val="000000100000"/>
              <w:rPr>
                <w:sz w:val="22"/>
                <w:szCs w:val="22"/>
              </w:rPr>
            </w:pPr>
            <w:r w:rsidRPr="0021219A">
              <w:rPr>
                <w:sz w:val="22"/>
                <w:szCs w:val="22"/>
              </w:rPr>
              <w:t>4</w:t>
            </w:r>
          </w:p>
          <w:p w:rsidR="0021219A" w:rsidRPr="0021219A" w:rsidRDefault="008973CF" w:rsidP="003C1E35">
            <w:pPr>
              <w:pStyle w:val="NoSpacing"/>
              <w:jc w:val="center"/>
              <w:cnfStyle w:val="000000100000"/>
              <w:rPr>
                <w:rFonts w:cs="ArialMT"/>
                <w:sz w:val="22"/>
                <w:szCs w:val="22"/>
              </w:rPr>
            </w:pPr>
            <w:r w:rsidRPr="003F6123">
              <w:rPr>
                <w:color w:val="FF0000"/>
                <w:sz w:val="22"/>
                <w:szCs w:val="22"/>
              </w:rPr>
              <w:t>(%)</w:t>
            </w:r>
          </w:p>
        </w:tc>
      </w:tr>
      <w:tr w:rsidR="00C27213">
        <w:tc>
          <w:tcPr>
            <w:cnfStyle w:val="001000000000"/>
            <w:tcW w:w="1951" w:type="dxa"/>
          </w:tcPr>
          <w:p w:rsidR="00C27213" w:rsidRDefault="00C27213" w:rsidP="003C1E35">
            <w:pPr>
              <w:pStyle w:val="NoSpacing"/>
              <w:rPr>
                <w:rFonts w:cs="ArialMT"/>
                <w:sz w:val="20"/>
                <w:szCs w:val="20"/>
              </w:rPr>
            </w:pPr>
            <w:r w:rsidRPr="00CA0ECF">
              <w:rPr>
                <w:rFonts w:cs="ArialMT"/>
                <w:sz w:val="20"/>
                <w:szCs w:val="20"/>
              </w:rPr>
              <w:t>Total</w:t>
            </w:r>
            <w:r w:rsidR="0021219A">
              <w:rPr>
                <w:rFonts w:cs="ArialMT"/>
                <w:sz w:val="20"/>
                <w:szCs w:val="20"/>
              </w:rPr>
              <w:t xml:space="preserve"> number of patients</w:t>
            </w:r>
          </w:p>
          <w:p w:rsidR="00C27213" w:rsidRDefault="00C27213" w:rsidP="003C1E35">
            <w:pPr>
              <w:pStyle w:val="NoSpacing"/>
              <w:rPr>
                <w:rFonts w:cs="ArialMT"/>
                <w:sz w:val="20"/>
                <w:szCs w:val="20"/>
              </w:rPr>
            </w:pPr>
            <w:r>
              <w:rPr>
                <w:rFonts w:cs="ArialMT"/>
                <w:sz w:val="20"/>
                <w:szCs w:val="20"/>
              </w:rPr>
              <w:t>N=66</w:t>
            </w:r>
          </w:p>
          <w:p w:rsidR="00C27213" w:rsidRPr="00CA0ECF" w:rsidRDefault="00C27213" w:rsidP="0021219A">
            <w:pPr>
              <w:pStyle w:val="NoSpacing"/>
              <w:rPr>
                <w:rFonts w:cs="ArialMT"/>
                <w:b w:val="0"/>
                <w:sz w:val="20"/>
                <w:szCs w:val="20"/>
              </w:rPr>
            </w:pPr>
          </w:p>
        </w:tc>
        <w:tc>
          <w:tcPr>
            <w:tcW w:w="1502" w:type="dxa"/>
          </w:tcPr>
          <w:p w:rsidR="00C27213" w:rsidRDefault="00C27213" w:rsidP="003C1E35">
            <w:pPr>
              <w:pStyle w:val="NoSpacing"/>
              <w:jc w:val="center"/>
              <w:cnfStyle w:val="000000000000"/>
              <w:rPr>
                <w:rFonts w:cs="ArialMT"/>
                <w:sz w:val="22"/>
                <w:szCs w:val="22"/>
              </w:rPr>
            </w:pPr>
            <w:r>
              <w:rPr>
                <w:rFonts w:cs="ArialMT"/>
                <w:sz w:val="22"/>
                <w:szCs w:val="22"/>
              </w:rPr>
              <w:t>8</w:t>
            </w:r>
          </w:p>
          <w:p w:rsidR="00C27213" w:rsidRDefault="00C27213" w:rsidP="003C1E35">
            <w:pPr>
              <w:pStyle w:val="NoSpacing"/>
              <w:jc w:val="center"/>
              <w:cnfStyle w:val="000000000000"/>
              <w:rPr>
                <w:rFonts w:cs="ArialMT"/>
                <w:sz w:val="22"/>
                <w:szCs w:val="22"/>
              </w:rPr>
            </w:pPr>
            <w:r w:rsidRPr="003F6123">
              <w:rPr>
                <w:color w:val="FF0000"/>
                <w:sz w:val="22"/>
                <w:szCs w:val="22"/>
              </w:rPr>
              <w:t>(%)</w:t>
            </w:r>
          </w:p>
        </w:tc>
        <w:tc>
          <w:tcPr>
            <w:tcW w:w="1503" w:type="dxa"/>
          </w:tcPr>
          <w:p w:rsidR="00C27213" w:rsidRDefault="00C27213" w:rsidP="003C1E35">
            <w:pPr>
              <w:pStyle w:val="NoSpacing"/>
              <w:jc w:val="center"/>
              <w:cnfStyle w:val="000000000000"/>
              <w:rPr>
                <w:rFonts w:cs="ArialMT"/>
                <w:sz w:val="22"/>
                <w:szCs w:val="22"/>
              </w:rPr>
            </w:pPr>
            <w:r>
              <w:rPr>
                <w:rFonts w:cs="ArialMT"/>
                <w:sz w:val="22"/>
                <w:szCs w:val="22"/>
              </w:rPr>
              <w:t>21</w:t>
            </w:r>
          </w:p>
          <w:p w:rsidR="00C27213" w:rsidRDefault="00C27213" w:rsidP="003C1E35">
            <w:pPr>
              <w:pStyle w:val="NoSpacing"/>
              <w:jc w:val="center"/>
              <w:cnfStyle w:val="000000000000"/>
              <w:rPr>
                <w:rFonts w:cs="ArialMT"/>
                <w:sz w:val="22"/>
                <w:szCs w:val="22"/>
              </w:rPr>
            </w:pPr>
            <w:r w:rsidRPr="003F6123">
              <w:rPr>
                <w:color w:val="FF0000"/>
                <w:sz w:val="22"/>
                <w:szCs w:val="22"/>
              </w:rPr>
              <w:t>(%)</w:t>
            </w:r>
          </w:p>
        </w:tc>
        <w:tc>
          <w:tcPr>
            <w:tcW w:w="1503" w:type="dxa"/>
          </w:tcPr>
          <w:p w:rsidR="00C27213" w:rsidRDefault="00C27213" w:rsidP="003C1E35">
            <w:pPr>
              <w:pStyle w:val="NoSpacing"/>
              <w:jc w:val="center"/>
              <w:cnfStyle w:val="000000000000"/>
              <w:rPr>
                <w:rFonts w:cs="ArialMT"/>
                <w:sz w:val="22"/>
                <w:szCs w:val="22"/>
              </w:rPr>
            </w:pPr>
            <w:r>
              <w:rPr>
                <w:rFonts w:cs="ArialMT"/>
                <w:sz w:val="22"/>
                <w:szCs w:val="22"/>
              </w:rPr>
              <w:t>22</w:t>
            </w:r>
          </w:p>
          <w:p w:rsidR="00C27213" w:rsidRDefault="00C27213" w:rsidP="003C1E35">
            <w:pPr>
              <w:pStyle w:val="NoSpacing"/>
              <w:jc w:val="center"/>
              <w:cnfStyle w:val="000000000000"/>
              <w:rPr>
                <w:rFonts w:cs="ArialMT"/>
                <w:sz w:val="22"/>
                <w:szCs w:val="22"/>
              </w:rPr>
            </w:pPr>
            <w:r w:rsidRPr="003F6123">
              <w:rPr>
                <w:color w:val="FF0000"/>
                <w:sz w:val="22"/>
                <w:szCs w:val="22"/>
              </w:rPr>
              <w:t>(%)</w:t>
            </w:r>
          </w:p>
        </w:tc>
        <w:tc>
          <w:tcPr>
            <w:tcW w:w="1503" w:type="dxa"/>
          </w:tcPr>
          <w:p w:rsidR="00C27213" w:rsidRDefault="00C27213" w:rsidP="003C1E35">
            <w:pPr>
              <w:pStyle w:val="NoSpacing"/>
              <w:jc w:val="center"/>
              <w:cnfStyle w:val="000000000000"/>
              <w:rPr>
                <w:rFonts w:cs="ArialMT"/>
                <w:sz w:val="22"/>
                <w:szCs w:val="22"/>
              </w:rPr>
            </w:pPr>
            <w:r>
              <w:rPr>
                <w:rFonts w:cs="ArialMT"/>
                <w:sz w:val="22"/>
                <w:szCs w:val="22"/>
              </w:rPr>
              <w:t>14</w:t>
            </w:r>
          </w:p>
          <w:p w:rsidR="00C27213" w:rsidRDefault="00C27213" w:rsidP="003C1E35">
            <w:pPr>
              <w:pStyle w:val="NoSpacing"/>
              <w:jc w:val="center"/>
              <w:cnfStyle w:val="000000000000"/>
              <w:rPr>
                <w:rFonts w:cs="ArialMT"/>
                <w:sz w:val="22"/>
                <w:szCs w:val="22"/>
              </w:rPr>
            </w:pPr>
            <w:r w:rsidRPr="003F6123">
              <w:rPr>
                <w:color w:val="FF0000"/>
                <w:sz w:val="22"/>
                <w:szCs w:val="22"/>
              </w:rPr>
              <w:t>(%)</w:t>
            </w:r>
          </w:p>
        </w:tc>
        <w:tc>
          <w:tcPr>
            <w:tcW w:w="1503" w:type="dxa"/>
          </w:tcPr>
          <w:p w:rsidR="00C27213" w:rsidRDefault="00C27213" w:rsidP="003C1E35">
            <w:pPr>
              <w:pStyle w:val="NoSpacing"/>
              <w:jc w:val="center"/>
              <w:cnfStyle w:val="000000000000"/>
              <w:rPr>
                <w:rFonts w:cs="ArialMT"/>
                <w:sz w:val="22"/>
                <w:szCs w:val="22"/>
              </w:rPr>
            </w:pPr>
            <w:r>
              <w:rPr>
                <w:rFonts w:cs="ArialMT"/>
                <w:sz w:val="22"/>
                <w:szCs w:val="22"/>
              </w:rPr>
              <w:t>1</w:t>
            </w:r>
          </w:p>
          <w:p w:rsidR="00C27213" w:rsidRDefault="00C27213" w:rsidP="003C1E35">
            <w:pPr>
              <w:pStyle w:val="NoSpacing"/>
              <w:jc w:val="center"/>
              <w:cnfStyle w:val="000000000000"/>
              <w:rPr>
                <w:rFonts w:cs="ArialMT"/>
                <w:sz w:val="22"/>
                <w:szCs w:val="22"/>
              </w:rPr>
            </w:pPr>
            <w:r w:rsidRPr="003F6123">
              <w:rPr>
                <w:color w:val="FF0000"/>
                <w:sz w:val="22"/>
                <w:szCs w:val="22"/>
              </w:rPr>
              <w:t>(%)</w:t>
            </w:r>
          </w:p>
        </w:tc>
      </w:tr>
      <w:tr w:rsidR="0021219A">
        <w:trPr>
          <w:cnfStyle w:val="000000100000"/>
        </w:trPr>
        <w:tc>
          <w:tcPr>
            <w:cnfStyle w:val="001000000000"/>
            <w:tcW w:w="1951" w:type="dxa"/>
          </w:tcPr>
          <w:p w:rsidR="0021219A" w:rsidRPr="0021219A" w:rsidRDefault="0021219A" w:rsidP="0021219A">
            <w:pPr>
              <w:pStyle w:val="NoSpacing"/>
              <w:rPr>
                <w:rFonts w:cs="ArialMT"/>
                <w:sz w:val="20"/>
                <w:szCs w:val="20"/>
              </w:rPr>
            </w:pPr>
            <w:r w:rsidRPr="0021219A">
              <w:rPr>
                <w:rFonts w:cs="ArialMT"/>
                <w:sz w:val="20"/>
                <w:szCs w:val="20"/>
              </w:rPr>
              <w:t>Total number of risk factors</w:t>
            </w:r>
          </w:p>
          <w:p w:rsidR="0021219A" w:rsidRPr="00CA0ECF" w:rsidRDefault="004C1A7B" w:rsidP="0021219A">
            <w:pPr>
              <w:pStyle w:val="NoSpacing"/>
              <w:rPr>
                <w:rFonts w:cs="ArialMT"/>
                <w:sz w:val="20"/>
                <w:szCs w:val="20"/>
              </w:rPr>
            </w:pPr>
            <w:r>
              <w:rPr>
                <w:rFonts w:cs="ArialMT"/>
                <w:sz w:val="20"/>
                <w:szCs w:val="20"/>
              </w:rPr>
              <w:t>N=111</w:t>
            </w:r>
          </w:p>
        </w:tc>
        <w:tc>
          <w:tcPr>
            <w:tcW w:w="1502" w:type="dxa"/>
          </w:tcPr>
          <w:p w:rsidR="008973CF" w:rsidRDefault="004C1A7B" w:rsidP="003C1E35">
            <w:pPr>
              <w:pStyle w:val="NoSpacing"/>
              <w:jc w:val="center"/>
              <w:cnfStyle w:val="000000100000"/>
              <w:rPr>
                <w:rFonts w:cs="ArialMT"/>
                <w:sz w:val="22"/>
                <w:szCs w:val="22"/>
              </w:rPr>
            </w:pPr>
            <w:r>
              <w:rPr>
                <w:rFonts w:cs="ArialMT"/>
                <w:sz w:val="22"/>
                <w:szCs w:val="22"/>
              </w:rPr>
              <w:t>0</w:t>
            </w:r>
          </w:p>
          <w:p w:rsidR="0021219A" w:rsidRDefault="008973CF" w:rsidP="003C1E35">
            <w:pPr>
              <w:pStyle w:val="NoSpacing"/>
              <w:jc w:val="center"/>
              <w:cnfStyle w:val="000000100000"/>
              <w:rPr>
                <w:rFonts w:cs="ArialMT"/>
                <w:sz w:val="22"/>
                <w:szCs w:val="22"/>
              </w:rPr>
            </w:pPr>
            <w:r w:rsidRPr="003F6123">
              <w:rPr>
                <w:color w:val="FF0000"/>
                <w:sz w:val="22"/>
                <w:szCs w:val="22"/>
              </w:rPr>
              <w:t>(%)</w:t>
            </w:r>
          </w:p>
        </w:tc>
        <w:tc>
          <w:tcPr>
            <w:tcW w:w="1503" w:type="dxa"/>
          </w:tcPr>
          <w:p w:rsidR="008973CF" w:rsidRDefault="004C1A7B" w:rsidP="003C1E35">
            <w:pPr>
              <w:pStyle w:val="NoSpacing"/>
              <w:jc w:val="center"/>
              <w:cnfStyle w:val="000000100000"/>
              <w:rPr>
                <w:rFonts w:cs="ArialMT"/>
                <w:sz w:val="22"/>
                <w:szCs w:val="22"/>
              </w:rPr>
            </w:pPr>
            <w:r>
              <w:rPr>
                <w:rFonts w:cs="ArialMT"/>
                <w:sz w:val="22"/>
                <w:szCs w:val="22"/>
              </w:rPr>
              <w:t>21</w:t>
            </w:r>
          </w:p>
          <w:p w:rsidR="0021219A" w:rsidRDefault="008973CF" w:rsidP="003C1E35">
            <w:pPr>
              <w:pStyle w:val="NoSpacing"/>
              <w:jc w:val="center"/>
              <w:cnfStyle w:val="000000100000"/>
              <w:rPr>
                <w:rFonts w:cs="ArialMT"/>
                <w:sz w:val="22"/>
                <w:szCs w:val="22"/>
              </w:rPr>
            </w:pPr>
            <w:r w:rsidRPr="003F6123">
              <w:rPr>
                <w:color w:val="FF0000"/>
                <w:sz w:val="22"/>
                <w:szCs w:val="22"/>
              </w:rPr>
              <w:t>(%)</w:t>
            </w:r>
          </w:p>
        </w:tc>
        <w:tc>
          <w:tcPr>
            <w:tcW w:w="1503" w:type="dxa"/>
          </w:tcPr>
          <w:p w:rsidR="008973CF" w:rsidRDefault="004C1A7B" w:rsidP="003C1E35">
            <w:pPr>
              <w:pStyle w:val="NoSpacing"/>
              <w:jc w:val="center"/>
              <w:cnfStyle w:val="000000100000"/>
              <w:rPr>
                <w:rFonts w:cs="ArialMT"/>
                <w:sz w:val="22"/>
                <w:szCs w:val="22"/>
              </w:rPr>
            </w:pPr>
            <w:r>
              <w:rPr>
                <w:rFonts w:cs="ArialMT"/>
                <w:sz w:val="22"/>
                <w:szCs w:val="22"/>
              </w:rPr>
              <w:t>44</w:t>
            </w:r>
          </w:p>
          <w:p w:rsidR="0021219A" w:rsidRDefault="008973CF" w:rsidP="003C1E35">
            <w:pPr>
              <w:pStyle w:val="NoSpacing"/>
              <w:jc w:val="center"/>
              <w:cnfStyle w:val="000000100000"/>
              <w:rPr>
                <w:rFonts w:cs="ArialMT"/>
                <w:sz w:val="22"/>
                <w:szCs w:val="22"/>
              </w:rPr>
            </w:pPr>
            <w:r w:rsidRPr="003F6123">
              <w:rPr>
                <w:color w:val="FF0000"/>
                <w:sz w:val="22"/>
                <w:szCs w:val="22"/>
              </w:rPr>
              <w:t>(%)</w:t>
            </w:r>
          </w:p>
        </w:tc>
        <w:tc>
          <w:tcPr>
            <w:tcW w:w="1503" w:type="dxa"/>
          </w:tcPr>
          <w:p w:rsidR="008973CF" w:rsidRDefault="004C1A7B" w:rsidP="003C1E35">
            <w:pPr>
              <w:pStyle w:val="NoSpacing"/>
              <w:jc w:val="center"/>
              <w:cnfStyle w:val="000000100000"/>
              <w:rPr>
                <w:rFonts w:cs="ArialMT"/>
                <w:sz w:val="22"/>
                <w:szCs w:val="22"/>
              </w:rPr>
            </w:pPr>
            <w:r>
              <w:rPr>
                <w:rFonts w:cs="ArialMT"/>
                <w:sz w:val="22"/>
                <w:szCs w:val="22"/>
              </w:rPr>
              <w:t>42</w:t>
            </w:r>
          </w:p>
          <w:p w:rsidR="0021219A" w:rsidRDefault="008973CF" w:rsidP="003C1E35">
            <w:pPr>
              <w:pStyle w:val="NoSpacing"/>
              <w:jc w:val="center"/>
              <w:cnfStyle w:val="000000100000"/>
              <w:rPr>
                <w:rFonts w:cs="ArialMT"/>
                <w:sz w:val="22"/>
                <w:szCs w:val="22"/>
              </w:rPr>
            </w:pPr>
            <w:r w:rsidRPr="003F6123">
              <w:rPr>
                <w:color w:val="FF0000"/>
                <w:sz w:val="22"/>
                <w:szCs w:val="22"/>
              </w:rPr>
              <w:t>(%)</w:t>
            </w:r>
          </w:p>
        </w:tc>
        <w:tc>
          <w:tcPr>
            <w:tcW w:w="1503" w:type="dxa"/>
          </w:tcPr>
          <w:p w:rsidR="008973CF" w:rsidRDefault="004C1A7B" w:rsidP="003C1E35">
            <w:pPr>
              <w:pStyle w:val="NoSpacing"/>
              <w:jc w:val="center"/>
              <w:cnfStyle w:val="000000100000"/>
              <w:rPr>
                <w:rFonts w:cs="ArialMT"/>
                <w:sz w:val="22"/>
                <w:szCs w:val="22"/>
              </w:rPr>
            </w:pPr>
            <w:r>
              <w:rPr>
                <w:rFonts w:cs="ArialMT"/>
                <w:sz w:val="22"/>
                <w:szCs w:val="22"/>
              </w:rPr>
              <w:t>4</w:t>
            </w:r>
          </w:p>
          <w:p w:rsidR="0021219A" w:rsidRDefault="008973CF" w:rsidP="003C1E35">
            <w:pPr>
              <w:pStyle w:val="NoSpacing"/>
              <w:jc w:val="center"/>
              <w:cnfStyle w:val="000000100000"/>
              <w:rPr>
                <w:rFonts w:cs="ArialMT"/>
                <w:sz w:val="22"/>
                <w:szCs w:val="22"/>
              </w:rPr>
            </w:pPr>
            <w:r w:rsidRPr="003F6123">
              <w:rPr>
                <w:color w:val="FF0000"/>
                <w:sz w:val="22"/>
                <w:szCs w:val="22"/>
              </w:rPr>
              <w:t>(%)</w:t>
            </w:r>
          </w:p>
        </w:tc>
      </w:tr>
    </w:tbl>
    <w:p w:rsidR="00B5051D" w:rsidRDefault="00377715" w:rsidP="00365205">
      <w:pPr>
        <w:pStyle w:val="NoSpacing"/>
        <w:spacing w:line="480" w:lineRule="auto"/>
        <w:jc w:val="both"/>
        <w:rPr>
          <w:rFonts w:cs="ArialMT"/>
        </w:rPr>
      </w:pPr>
      <w:r>
        <w:rPr>
          <w:rFonts w:cs="ArialMT"/>
        </w:rPr>
        <w:t>A</w:t>
      </w:r>
      <w:r w:rsidRPr="00D96C08">
        <w:rPr>
          <w:rFonts w:cs="ArialMT"/>
        </w:rPr>
        <w:t xml:space="preserve">ll patients reported severe abdominal pain as their main symptom. The analgesic requirements were substantial.  Forty patients (60.6%) </w:t>
      </w:r>
      <w:r w:rsidR="00E2233B">
        <w:rPr>
          <w:rFonts w:cs="ArialMT"/>
        </w:rPr>
        <w:t xml:space="preserve">required regular morphine and other strong opiates </w:t>
      </w:r>
      <w:r w:rsidR="00556FDA">
        <w:rPr>
          <w:rFonts w:cs="ArialMT"/>
        </w:rPr>
        <w:t>and 29  (43.3%) requ</w:t>
      </w:r>
      <w:r w:rsidR="00CE07BC">
        <w:rPr>
          <w:rFonts w:cs="ArialMT"/>
        </w:rPr>
        <w:t>ired this daily. M</w:t>
      </w:r>
      <w:r w:rsidR="00556FDA">
        <w:rPr>
          <w:rFonts w:cs="ArialMT"/>
        </w:rPr>
        <w:t xml:space="preserve">ore patients in the CAPS group had greater analgesic requirements than the </w:t>
      </w:r>
      <w:r w:rsidR="00B2397F">
        <w:rPr>
          <w:rFonts w:cs="ArialMT"/>
        </w:rPr>
        <w:t>if</w:t>
      </w:r>
      <w:r w:rsidR="00556FDA">
        <w:rPr>
          <w:rFonts w:cs="ArialMT"/>
        </w:rPr>
        <w:t xml:space="preserve">MCCP group and many more were not in gainful </w:t>
      </w:r>
      <w:r w:rsidR="002107BD">
        <w:rPr>
          <w:rFonts w:cs="ArialMT"/>
        </w:rPr>
        <w:t>employment</w:t>
      </w:r>
      <w:r w:rsidR="00556FDA">
        <w:rPr>
          <w:rFonts w:cs="ArialMT"/>
        </w:rPr>
        <w:t xml:space="preserve">. </w:t>
      </w:r>
      <w:r w:rsidRPr="00D96C08">
        <w:rPr>
          <w:rFonts w:cs="ArialMT"/>
        </w:rPr>
        <w:t xml:space="preserve">Five patients required repeated ketamine infusions for pain control, three </w:t>
      </w:r>
      <w:r>
        <w:rPr>
          <w:rFonts w:cs="ArialMT"/>
        </w:rPr>
        <w:t xml:space="preserve">of which had previous EUS diagnosing </w:t>
      </w:r>
      <w:r w:rsidR="00B2397F">
        <w:rPr>
          <w:rFonts w:cs="ArialMT"/>
        </w:rPr>
        <w:t>if</w:t>
      </w:r>
      <w:r>
        <w:rPr>
          <w:rFonts w:cs="ArialMT"/>
        </w:rPr>
        <w:t>MCCP</w:t>
      </w:r>
      <w:r w:rsidRPr="00D96C08">
        <w:rPr>
          <w:rFonts w:cs="ArialMT"/>
        </w:rPr>
        <w:t xml:space="preserve">. Two of these underwent a further EUS demonstrating </w:t>
      </w:r>
      <w:r>
        <w:rPr>
          <w:rFonts w:cs="ArialMT"/>
        </w:rPr>
        <w:t>a ‘normal’ pancreas</w:t>
      </w:r>
      <w:r w:rsidRPr="00D96C08">
        <w:rPr>
          <w:rFonts w:cs="ArialMT"/>
        </w:rPr>
        <w:t>.</w:t>
      </w:r>
      <w:r>
        <w:rPr>
          <w:rFonts w:cs="ArialMT"/>
        </w:rPr>
        <w:t xml:space="preserve"> Fifteen patients reported symptoms that could be attributed to pancreatic exocrine insufficiency, which was mostly occasional diarrhoea, although 40 of the patients had been prescribed pancreatic enzyme supplementation during their follow-up regardless of the presence or absence of diarrhoea/steatorrhoea in their history.</w:t>
      </w:r>
    </w:p>
    <w:p w:rsidR="00B92532" w:rsidRPr="00AB6DED" w:rsidRDefault="00B92532" w:rsidP="00B92532">
      <w:pPr>
        <w:pStyle w:val="NoSpacing"/>
        <w:spacing w:line="480" w:lineRule="auto"/>
        <w:jc w:val="both"/>
        <w:rPr>
          <w:rFonts w:cs="Helvetica"/>
          <w:lang w:val="en-US"/>
        </w:rPr>
      </w:pPr>
      <w:proofErr w:type="gramStart"/>
      <w:r w:rsidRPr="00AB6DED">
        <w:rPr>
          <w:rFonts w:cs="ArialMT"/>
        </w:rPr>
        <w:t>Fifty eight</w:t>
      </w:r>
      <w:proofErr w:type="gramEnd"/>
      <w:r w:rsidRPr="00AB6DED">
        <w:rPr>
          <w:rFonts w:cs="ArialMT"/>
        </w:rPr>
        <w:t xml:space="preserve"> (87.9%) of the combined CAPS and </w:t>
      </w:r>
      <w:r>
        <w:rPr>
          <w:rFonts w:cs="ArialMT"/>
        </w:rPr>
        <w:t>if</w:t>
      </w:r>
      <w:r w:rsidRPr="00AB6DED">
        <w:rPr>
          <w:rFonts w:cs="ArialMT"/>
        </w:rPr>
        <w:t xml:space="preserve">MCCP individuals had at least one recognised risk factor for </w:t>
      </w:r>
      <w:r w:rsidRPr="00AB6DED">
        <w:rPr>
          <w:rFonts w:cs="JansonText-Roman"/>
        </w:rPr>
        <w:t xml:space="preserve">chronic </w:t>
      </w:r>
      <w:r w:rsidRPr="00AB6DED">
        <w:rPr>
          <w:rFonts w:cs="ArialMT"/>
        </w:rPr>
        <w:t xml:space="preserve">pancreatitis and all reported symptoms of abdominal pain (Tables 2 and 3). There was no significant difference in the number of risk factor categories between the </w:t>
      </w:r>
      <w:r>
        <w:rPr>
          <w:rFonts w:cs="ArialMT"/>
        </w:rPr>
        <w:t>if</w:t>
      </w:r>
      <w:r w:rsidRPr="00AB6DED">
        <w:rPr>
          <w:rFonts w:cs="ArialMT"/>
        </w:rPr>
        <w:t>MCCP and the CAPS groups (Fishers exact probability test, p = 0.102), and nor in the differences in the overall number risk factors by ordered categories (</w:t>
      </w:r>
      <w:r w:rsidRPr="00AB6DED">
        <w:rPr>
          <w:rFonts w:cs="Helvetica"/>
          <w:lang w:val="en-US"/>
        </w:rPr>
        <w:t xml:space="preserve">odds ratio = 1.84, 95% confidence interval = </w:t>
      </w:r>
      <w:r>
        <w:rPr>
          <w:rFonts w:cs="Helvetica"/>
          <w:lang w:val="en-US"/>
        </w:rPr>
        <w:t xml:space="preserve">0.75, 4.53; </w:t>
      </w:r>
      <w:r w:rsidRPr="00AB6DED">
        <w:rPr>
          <w:rFonts w:cs="Helvetica"/>
          <w:lang w:val="en-US"/>
        </w:rPr>
        <w:t>p-value = 0.255).</w:t>
      </w:r>
    </w:p>
    <w:p w:rsidR="008E5FDE" w:rsidRPr="002107BD" w:rsidRDefault="003C6C02" w:rsidP="00DE3748">
      <w:pPr>
        <w:autoSpaceDE w:val="0"/>
        <w:autoSpaceDN w:val="0"/>
        <w:adjustRightInd w:val="0"/>
        <w:spacing w:line="480" w:lineRule="auto"/>
        <w:jc w:val="both"/>
      </w:pPr>
      <w:r>
        <w:rPr>
          <w:rFonts w:cs="ArialMT"/>
        </w:rPr>
        <w:t>There were 23 surgical or endoscopic interventions undertaken</w:t>
      </w:r>
      <w:r w:rsidR="00F63165">
        <w:rPr>
          <w:rFonts w:cs="ArialMT"/>
        </w:rPr>
        <w:t xml:space="preserve">. </w:t>
      </w:r>
      <w:r w:rsidR="000A3442">
        <w:rPr>
          <w:rFonts w:cs="ArialMT"/>
        </w:rPr>
        <w:t xml:space="preserve"> </w:t>
      </w:r>
      <w:r w:rsidR="00F63165">
        <w:rPr>
          <w:rFonts w:cs="ArialMT"/>
        </w:rPr>
        <w:t>Nineteen patients had a cholecystectomy</w:t>
      </w:r>
      <w:r w:rsidR="000A3442">
        <w:rPr>
          <w:rFonts w:cs="ArialMT"/>
        </w:rPr>
        <w:t xml:space="preserve"> </w:t>
      </w:r>
      <w:r w:rsidR="00F63165">
        <w:rPr>
          <w:rFonts w:cs="ArialMT"/>
        </w:rPr>
        <w:t>of which</w:t>
      </w:r>
      <w:r w:rsidR="000A3442">
        <w:rPr>
          <w:rFonts w:cs="ArialMT"/>
        </w:rPr>
        <w:t xml:space="preserve"> </w:t>
      </w:r>
      <w:r w:rsidR="00F63165">
        <w:rPr>
          <w:rFonts w:cs="ArialMT"/>
        </w:rPr>
        <w:t xml:space="preserve">two </w:t>
      </w:r>
      <w:r w:rsidR="000A3442">
        <w:rPr>
          <w:rFonts w:cs="ArialMT"/>
        </w:rPr>
        <w:t>had no gallstones.</w:t>
      </w:r>
      <w:r>
        <w:rPr>
          <w:rFonts w:cs="ArialMT"/>
        </w:rPr>
        <w:t xml:space="preserve"> </w:t>
      </w:r>
      <w:r w:rsidR="000A3442">
        <w:rPr>
          <w:rFonts w:cs="ArialMT"/>
        </w:rPr>
        <w:t>T</w:t>
      </w:r>
      <w:r w:rsidR="006B4DF2">
        <w:rPr>
          <w:rFonts w:cs="ArialMT"/>
        </w:rPr>
        <w:t>wo</w:t>
      </w:r>
      <w:r>
        <w:rPr>
          <w:rFonts w:cs="ArialMT"/>
        </w:rPr>
        <w:t xml:space="preserve"> had a </w:t>
      </w:r>
      <w:r w:rsidR="00F63165">
        <w:rPr>
          <w:rFonts w:cs="ArialMT"/>
        </w:rPr>
        <w:t xml:space="preserve">limited </w:t>
      </w:r>
      <w:r>
        <w:rPr>
          <w:rFonts w:cs="ArialMT"/>
        </w:rPr>
        <w:t xml:space="preserve">pancreatic necrosectomy </w:t>
      </w:r>
      <w:r w:rsidR="00F63165">
        <w:rPr>
          <w:rFonts w:cs="ArialMT"/>
        </w:rPr>
        <w:t>for</w:t>
      </w:r>
      <w:r>
        <w:rPr>
          <w:rFonts w:cs="ArialMT"/>
        </w:rPr>
        <w:t xml:space="preserve"> necrotising</w:t>
      </w:r>
      <w:r w:rsidR="00F63165">
        <w:rPr>
          <w:rFonts w:cs="ArialMT"/>
        </w:rPr>
        <w:t xml:space="preserve"> acute pancreatitis</w:t>
      </w:r>
      <w:r>
        <w:rPr>
          <w:rFonts w:cs="ArialMT"/>
        </w:rPr>
        <w:t>, and one underwent an ERCP and s</w:t>
      </w:r>
      <w:r w:rsidR="00F63165">
        <w:rPr>
          <w:rFonts w:cs="ArialMT"/>
        </w:rPr>
        <w:t xml:space="preserve">phincterotomy for sphincter of </w:t>
      </w:r>
      <w:proofErr w:type="spellStart"/>
      <w:r w:rsidR="00F63165">
        <w:rPr>
          <w:rFonts w:cs="ArialMT"/>
        </w:rPr>
        <w:t>O</w:t>
      </w:r>
      <w:r>
        <w:rPr>
          <w:rFonts w:cs="ArialMT"/>
        </w:rPr>
        <w:t>ddi</w:t>
      </w:r>
      <w:proofErr w:type="spellEnd"/>
      <w:r>
        <w:rPr>
          <w:rFonts w:cs="ArialMT"/>
        </w:rPr>
        <w:t xml:space="preserve"> dysfunction. </w:t>
      </w:r>
      <w:r w:rsidR="00D96C08" w:rsidRPr="00D96C08">
        <w:rPr>
          <w:rFonts w:cs="ArialMT"/>
        </w:rPr>
        <w:t xml:space="preserve"> </w:t>
      </w:r>
      <w:r w:rsidR="008973CF">
        <w:rPr>
          <w:rFonts w:cs="ArialMT"/>
        </w:rPr>
        <w:t xml:space="preserve">Only four 12 individuals were </w:t>
      </w:r>
      <w:r w:rsidR="005834BA">
        <w:rPr>
          <w:rFonts w:cs="ArialMT"/>
        </w:rPr>
        <w:t xml:space="preserve">gainfully employed (18.8%), </w:t>
      </w:r>
      <w:r w:rsidR="00AD7AE2" w:rsidRPr="00D96C08">
        <w:rPr>
          <w:rFonts w:cs="ArialMT"/>
        </w:rPr>
        <w:t>4</w:t>
      </w:r>
      <w:r w:rsidR="004744EB">
        <w:rPr>
          <w:rFonts w:cs="ArialMT"/>
        </w:rPr>
        <w:t>4</w:t>
      </w:r>
      <w:r w:rsidR="009B0BBE" w:rsidRPr="00D96C08">
        <w:rPr>
          <w:rFonts w:cs="ArialMT"/>
        </w:rPr>
        <w:t xml:space="preserve"> </w:t>
      </w:r>
      <w:r w:rsidR="005834BA">
        <w:rPr>
          <w:rFonts w:cs="ArialMT"/>
        </w:rPr>
        <w:t>(</w:t>
      </w:r>
      <w:r w:rsidR="00AF2AE2">
        <w:rPr>
          <w:rFonts w:cs="ArialMT"/>
        </w:rPr>
        <w:t>66.7</w:t>
      </w:r>
      <w:r w:rsidR="009B0BBE" w:rsidRPr="00D96C08">
        <w:rPr>
          <w:rFonts w:cs="ArialMT"/>
        </w:rPr>
        <w:t>%</w:t>
      </w:r>
      <w:r w:rsidR="00AD7AE2" w:rsidRPr="00D96C08">
        <w:rPr>
          <w:rFonts w:cs="ArialMT"/>
        </w:rPr>
        <w:t>)</w:t>
      </w:r>
      <w:r w:rsidR="005834BA">
        <w:rPr>
          <w:rFonts w:cs="ArialMT"/>
        </w:rPr>
        <w:t xml:space="preserve"> were </w:t>
      </w:r>
      <w:r w:rsidR="005834BA" w:rsidRPr="00D96C08">
        <w:rPr>
          <w:rFonts w:cs="ArialMT"/>
        </w:rPr>
        <w:t>unemployed</w:t>
      </w:r>
      <w:r w:rsidR="005834BA">
        <w:rPr>
          <w:rFonts w:cs="ArialMT"/>
        </w:rPr>
        <w:t>, six (9.1</w:t>
      </w:r>
      <w:r w:rsidR="005834BA" w:rsidRPr="00D96C08">
        <w:rPr>
          <w:rFonts w:cs="ArialMT"/>
        </w:rPr>
        <w:t>%</w:t>
      </w:r>
      <w:r w:rsidR="005834BA">
        <w:rPr>
          <w:rFonts w:cs="ArialMT"/>
        </w:rPr>
        <w:t xml:space="preserve">) </w:t>
      </w:r>
      <w:r w:rsidR="005834BA" w:rsidRPr="00D96C08">
        <w:rPr>
          <w:rFonts w:cs="ArialMT"/>
        </w:rPr>
        <w:t>had a prolonged absence from work</w:t>
      </w:r>
      <w:r w:rsidR="005834BA">
        <w:rPr>
          <w:rFonts w:cs="ArialMT"/>
        </w:rPr>
        <w:t>, and</w:t>
      </w:r>
      <w:r w:rsidR="005834BA" w:rsidRPr="00D96C08">
        <w:rPr>
          <w:rFonts w:cs="ArialMT"/>
        </w:rPr>
        <w:t xml:space="preserve"> </w:t>
      </w:r>
      <w:r w:rsidR="005834BA">
        <w:rPr>
          <w:rFonts w:cs="ArialMT"/>
        </w:rPr>
        <w:t>four (</w:t>
      </w:r>
      <w:commentRangeStart w:id="27"/>
      <w:r w:rsidR="005834BA">
        <w:rPr>
          <w:rFonts w:cs="ArialMT"/>
        </w:rPr>
        <w:t>6.1</w:t>
      </w:r>
      <w:r w:rsidR="000B5103">
        <w:rPr>
          <w:rFonts w:cs="ArialMT"/>
        </w:rPr>
        <w:t xml:space="preserve"> 2 cases of all-cause mortality</w:t>
      </w:r>
      <w:commentRangeEnd w:id="27"/>
      <w:r w:rsidR="00D56EBF">
        <w:rPr>
          <w:rStyle w:val="CommentReference"/>
          <w:vanish/>
        </w:rPr>
        <w:commentReference w:id="27"/>
      </w:r>
      <w:r w:rsidR="000B5103">
        <w:rPr>
          <w:rFonts w:cs="ArialMT"/>
        </w:rPr>
        <w:t xml:space="preserve">. </w:t>
      </w:r>
      <w:r w:rsidR="005834BA">
        <w:rPr>
          <w:rFonts w:cs="ArialMT"/>
        </w:rPr>
        <w:t>There were two deaths</w:t>
      </w:r>
      <w:r w:rsidR="000B5103">
        <w:rPr>
          <w:rFonts w:cs="ArialMT"/>
        </w:rPr>
        <w:t xml:space="preserve"> </w:t>
      </w:r>
      <w:r w:rsidR="005834BA">
        <w:rPr>
          <w:rFonts w:cs="ArialMT"/>
        </w:rPr>
        <w:t>o</w:t>
      </w:r>
      <w:r w:rsidR="000B5103">
        <w:rPr>
          <w:rFonts w:cs="ArialMT"/>
        </w:rPr>
        <w:t xml:space="preserve">ne </w:t>
      </w:r>
      <w:r w:rsidR="005834BA">
        <w:rPr>
          <w:rFonts w:cs="ArialMT"/>
        </w:rPr>
        <w:t>in</w:t>
      </w:r>
      <w:r w:rsidR="000B5103">
        <w:rPr>
          <w:rFonts w:cs="ArialMT"/>
        </w:rPr>
        <w:t xml:space="preserve"> a current smoker </w:t>
      </w:r>
      <w:r w:rsidR="005834BA">
        <w:rPr>
          <w:rFonts w:cs="ArialMT"/>
        </w:rPr>
        <w:t xml:space="preserve">who </w:t>
      </w:r>
      <w:r w:rsidR="000B5103">
        <w:rPr>
          <w:rFonts w:cs="ArialMT"/>
        </w:rPr>
        <w:t xml:space="preserve">died of metastatic lung cancer, the other had a history of significant </w:t>
      </w:r>
      <w:r w:rsidR="005834BA">
        <w:rPr>
          <w:rFonts w:cs="ArialMT"/>
        </w:rPr>
        <w:t>alcohol</w:t>
      </w:r>
      <w:r w:rsidR="000B5103">
        <w:rPr>
          <w:rFonts w:cs="ArialMT"/>
        </w:rPr>
        <w:t xml:space="preserve"> excess and died of complications from portal hypertension. </w:t>
      </w:r>
    </w:p>
    <w:p w:rsidR="00883782" w:rsidRDefault="00883782" w:rsidP="00DE3748">
      <w:pPr>
        <w:autoSpaceDE w:val="0"/>
        <w:autoSpaceDN w:val="0"/>
        <w:adjustRightInd w:val="0"/>
        <w:spacing w:line="480" w:lineRule="auto"/>
        <w:jc w:val="both"/>
        <w:rPr>
          <w:b/>
        </w:rPr>
      </w:pPr>
    </w:p>
    <w:p w:rsidR="001A6CF3" w:rsidRPr="00B934AC" w:rsidRDefault="00B934AC" w:rsidP="00DE3748">
      <w:pPr>
        <w:autoSpaceDE w:val="0"/>
        <w:autoSpaceDN w:val="0"/>
        <w:adjustRightInd w:val="0"/>
        <w:spacing w:line="480" w:lineRule="auto"/>
        <w:jc w:val="both"/>
        <w:rPr>
          <w:b/>
        </w:rPr>
      </w:pPr>
      <w:r w:rsidRPr="00B934AC">
        <w:rPr>
          <w:b/>
        </w:rPr>
        <w:t>DISCUSSION</w:t>
      </w:r>
    </w:p>
    <w:p w:rsidR="001C5B81" w:rsidRDefault="003B1035" w:rsidP="00DE3748">
      <w:pPr>
        <w:autoSpaceDE w:val="0"/>
        <w:autoSpaceDN w:val="0"/>
        <w:adjustRightInd w:val="0"/>
        <w:spacing w:line="480" w:lineRule="auto"/>
        <w:jc w:val="both"/>
      </w:pPr>
      <w:commentRangeStart w:id="28"/>
      <w:r>
        <w:t xml:space="preserve">This </w:t>
      </w:r>
      <w:r w:rsidR="00305795">
        <w:t xml:space="preserve">study </w:t>
      </w:r>
      <w:r w:rsidR="00E564B9">
        <w:t xml:space="preserve">found that </w:t>
      </w:r>
      <w:r w:rsidR="009032ED">
        <w:t>118</w:t>
      </w:r>
      <w:r w:rsidR="00E564B9">
        <w:t xml:space="preserve"> (14.6%)</w:t>
      </w:r>
      <w:r w:rsidR="009032ED">
        <w:t xml:space="preserve"> </w:t>
      </w:r>
      <w:r w:rsidR="002107BD">
        <w:t xml:space="preserve">of 807 </w:t>
      </w:r>
      <w:r w:rsidR="009032ED">
        <w:t xml:space="preserve">patients </w:t>
      </w:r>
      <w:r w:rsidR="002107BD">
        <w:t xml:space="preserve">of </w:t>
      </w:r>
      <w:r w:rsidR="009032ED">
        <w:t>had been previously misd</w:t>
      </w:r>
      <w:r w:rsidR="00E564B9">
        <w:t>iagnosed</w:t>
      </w:r>
      <w:r w:rsidR="002107BD">
        <w:t xml:space="preserve"> as having </w:t>
      </w:r>
      <w:r w:rsidR="002107BD">
        <w:rPr>
          <w:rFonts w:cs="JansonText-Roman"/>
        </w:rPr>
        <w:t xml:space="preserve">chronic </w:t>
      </w:r>
      <w:r w:rsidR="002107BD">
        <w:rPr>
          <w:rFonts w:cs="ArialMT"/>
        </w:rPr>
        <w:t>pancreatitis</w:t>
      </w:r>
      <w:r w:rsidR="00E564B9">
        <w:t>,</w:t>
      </w:r>
      <w:r w:rsidR="001332B8">
        <w:t xml:space="preserve"> 52 </w:t>
      </w:r>
      <w:r w:rsidR="00E564B9">
        <w:t>with</w:t>
      </w:r>
      <w:r w:rsidR="007835AC">
        <w:t xml:space="preserve"> an</w:t>
      </w:r>
      <w:r w:rsidR="001332B8">
        <w:t xml:space="preserve">other </w:t>
      </w:r>
      <w:r w:rsidR="001C5B81">
        <w:t xml:space="preserve">diagnostic </w:t>
      </w:r>
      <w:r w:rsidR="001332B8">
        <w:t>pathological processes</w:t>
      </w:r>
      <w:r w:rsidR="009032ED">
        <w:t xml:space="preserve"> and </w:t>
      </w:r>
      <w:r w:rsidR="00E564B9">
        <w:t>66 without an</w:t>
      </w:r>
      <w:r w:rsidR="001C5B81">
        <w:t>y</w:t>
      </w:r>
      <w:r w:rsidR="00E564B9">
        <w:t xml:space="preserve"> alternative physical diagnosis.</w:t>
      </w:r>
      <w:commentRangeEnd w:id="28"/>
      <w:r w:rsidR="00D56EBF">
        <w:rPr>
          <w:rStyle w:val="CommentReference"/>
          <w:vanish/>
        </w:rPr>
        <w:commentReference w:id="28"/>
      </w:r>
      <w:r w:rsidR="00E564B9">
        <w:t xml:space="preserve"> Thirty-eight patients</w:t>
      </w:r>
      <w:r w:rsidR="00A916F6">
        <w:t xml:space="preserve"> </w:t>
      </w:r>
      <w:r w:rsidR="00D50719">
        <w:t>had severe chronic abdominal pain</w:t>
      </w:r>
      <w:r w:rsidR="002107BD" w:rsidRPr="002107BD">
        <w:t xml:space="preserve"> </w:t>
      </w:r>
      <w:r w:rsidR="002107BD">
        <w:t>with normal imaging of the pancreas</w:t>
      </w:r>
      <w:r w:rsidR="00D50719">
        <w:t xml:space="preserve">, of whom 32 also had between one and three </w:t>
      </w:r>
      <w:r w:rsidR="001C5B81">
        <w:t>risk</w:t>
      </w:r>
      <w:r w:rsidR="00D50719">
        <w:t xml:space="preserve"> factors associat</w:t>
      </w:r>
      <w:r w:rsidR="002107BD">
        <w:t>ed with chronic pancreatitis</w:t>
      </w:r>
      <w:r w:rsidR="00D50719">
        <w:t>. These patients were therefore reclassified as having chronic abdominal pain syndrome</w:t>
      </w:r>
      <w:r w:rsidR="00B2397F">
        <w:t>. A</w:t>
      </w:r>
      <w:r w:rsidR="002107BD">
        <w:t xml:space="preserve">s well as having more </w:t>
      </w:r>
      <w:r w:rsidR="00B2397F">
        <w:t xml:space="preserve">strong opioid </w:t>
      </w:r>
      <w:r w:rsidR="002107BD">
        <w:t>analgesic requirements</w:t>
      </w:r>
      <w:r w:rsidR="00B2397F">
        <w:t xml:space="preserve"> than the ifMCCP group they also had a much higher rate of unemployment.</w:t>
      </w:r>
      <w:r w:rsidR="002107BD">
        <w:t xml:space="preserve"> </w:t>
      </w:r>
      <w:r w:rsidR="00D50719">
        <w:t>E</w:t>
      </w:r>
      <w:r w:rsidR="00DE3748">
        <w:t>leven</w:t>
      </w:r>
      <w:r w:rsidR="00A916F6">
        <w:t xml:space="preserve"> of these </w:t>
      </w:r>
      <w:r w:rsidR="001C5B81">
        <w:t xml:space="preserve">patients </w:t>
      </w:r>
      <w:r w:rsidR="00A916F6">
        <w:t>would have</w:t>
      </w:r>
      <w:r w:rsidR="001C5B81">
        <w:t xml:space="preserve"> been classified as ‘possible chronic pancreatitis’</w:t>
      </w:r>
      <w:r w:rsidR="00A916F6">
        <w:t xml:space="preserve"> according to the Japanese diagnostic </w:t>
      </w:r>
      <w:r w:rsidR="00DE3748">
        <w:t xml:space="preserve">criteria </w:t>
      </w:r>
      <w:r w:rsidR="001C5B81">
        <w:t>but did not evolve into chronic pancreatitis with follow-up</w:t>
      </w:r>
      <w:proofErr w:type="gramStart"/>
      <w:r w:rsidR="001C5B81">
        <w:t>.[</w:t>
      </w:r>
      <w:proofErr w:type="gramEnd"/>
      <w:r w:rsidR="001C5B81">
        <w:t xml:space="preserve">21] The remaining 27 patients </w:t>
      </w:r>
      <w:r w:rsidR="00A916F6">
        <w:t xml:space="preserve">would have been classified as normal. </w:t>
      </w:r>
    </w:p>
    <w:p w:rsidR="005A0917" w:rsidRDefault="00A916F6" w:rsidP="00DE3748">
      <w:pPr>
        <w:autoSpaceDE w:val="0"/>
        <w:autoSpaceDN w:val="0"/>
        <w:adjustRightInd w:val="0"/>
        <w:spacing w:line="480" w:lineRule="auto"/>
        <w:jc w:val="both"/>
        <w:rPr>
          <w:rFonts w:cs="ArialMT"/>
        </w:rPr>
      </w:pPr>
      <w:r>
        <w:t xml:space="preserve">A further 28 patients </w:t>
      </w:r>
      <w:r w:rsidR="00FA502C">
        <w:t>were</w:t>
      </w:r>
      <w:r w:rsidR="001A6CF3">
        <w:t xml:space="preserve"> </w:t>
      </w:r>
      <w:r>
        <w:t xml:space="preserve">diagnosed with </w:t>
      </w:r>
      <w:r w:rsidR="001C5B81">
        <w:t>chronic pancreatitis</w:t>
      </w:r>
      <w:r>
        <w:t xml:space="preserve"> </w:t>
      </w:r>
      <w:r w:rsidR="008E5FDE">
        <w:t>based on</w:t>
      </w:r>
      <w:r>
        <w:t xml:space="preserve"> </w:t>
      </w:r>
      <w:r w:rsidR="00DE3748">
        <w:t>EUS findings</w:t>
      </w:r>
      <w:r>
        <w:t xml:space="preserve"> in the presence of abdominal pain. </w:t>
      </w:r>
      <w:r w:rsidR="00695693">
        <w:rPr>
          <w:rFonts w:cs="ArialMT"/>
        </w:rPr>
        <w:t xml:space="preserve">Strict adherence to </w:t>
      </w:r>
      <w:r w:rsidR="001C5B81">
        <w:rPr>
          <w:rFonts w:cs="ArialMT"/>
        </w:rPr>
        <w:t xml:space="preserve">the Rosemont classification </w:t>
      </w:r>
      <w:r w:rsidR="00695693">
        <w:rPr>
          <w:rFonts w:cs="ArialMT"/>
        </w:rPr>
        <w:t>resulted in e</w:t>
      </w:r>
      <w:r w:rsidR="001C5B81">
        <w:rPr>
          <w:rFonts w:cs="ArialMT"/>
        </w:rPr>
        <w:t xml:space="preserve">ight patients classed as ‘indeterminate </w:t>
      </w:r>
      <w:r w:rsidR="001C5B81">
        <w:rPr>
          <w:rFonts w:cs="JansonText-Roman"/>
        </w:rPr>
        <w:t xml:space="preserve">chronic </w:t>
      </w:r>
      <w:r w:rsidR="001C5B81">
        <w:rPr>
          <w:rFonts w:cs="ArialMT"/>
        </w:rPr>
        <w:t xml:space="preserve">pancreatitis’ and 20 would have been classified as ‘normal’. </w:t>
      </w:r>
      <w:r w:rsidR="00695693">
        <w:t>With further follow-up and a</w:t>
      </w:r>
      <w:r w:rsidR="003B1035" w:rsidRPr="003B1035">
        <w:t xml:space="preserve"> a median of </w:t>
      </w:r>
      <w:r w:rsidR="00695693">
        <w:t>four</w:t>
      </w:r>
      <w:r w:rsidR="003B1035" w:rsidRPr="003B1035">
        <w:t xml:space="preserve"> investigations</w:t>
      </w:r>
      <w:r w:rsidR="003B1035">
        <w:t xml:space="preserve"> per patient, no</w:t>
      </w:r>
      <w:r>
        <w:t xml:space="preserve"> patient from </w:t>
      </w:r>
      <w:r w:rsidR="00695693">
        <w:t>either</w:t>
      </w:r>
      <w:r w:rsidR="005A0917">
        <w:t xml:space="preserve"> </w:t>
      </w:r>
      <w:r>
        <w:t>group</w:t>
      </w:r>
      <w:r w:rsidR="003B1035">
        <w:t xml:space="preserve"> displayed any </w:t>
      </w:r>
      <w:r w:rsidR="00695693">
        <w:t xml:space="preserve">imaging </w:t>
      </w:r>
      <w:r w:rsidR="00DE3748">
        <w:t xml:space="preserve">evidence of </w:t>
      </w:r>
      <w:r w:rsidR="003B1035">
        <w:t xml:space="preserve">progression </w:t>
      </w:r>
      <w:r w:rsidR="00695693">
        <w:t>to</w:t>
      </w:r>
      <w:r w:rsidR="00695693" w:rsidRPr="00695693">
        <w:t xml:space="preserve"> </w:t>
      </w:r>
      <w:r w:rsidR="00695693">
        <w:t xml:space="preserve">chronic pancreatitis </w:t>
      </w:r>
      <w:r w:rsidR="00695693" w:rsidRPr="00695693">
        <w:rPr>
          <w:highlight w:val="cyan"/>
        </w:rPr>
        <w:t xml:space="preserve">and in xxx </w:t>
      </w:r>
      <w:r w:rsidR="005A0917">
        <w:rPr>
          <w:highlight w:val="cyan"/>
        </w:rPr>
        <w:t>cases reversion of EUS imaging to normal</w:t>
      </w:r>
      <w:r w:rsidR="003B1035" w:rsidRPr="00695693">
        <w:rPr>
          <w:highlight w:val="cyan"/>
        </w:rPr>
        <w:t>.</w:t>
      </w:r>
      <w:r w:rsidR="003B1035">
        <w:t xml:space="preserve"> </w:t>
      </w:r>
      <w:r w:rsidR="00B2397F" w:rsidRPr="00B2397F">
        <w:t>Both groups of patients</w:t>
      </w:r>
      <w:r w:rsidR="00B2397F">
        <w:t xml:space="preserve"> had a similar number and distribution of risk factors</w:t>
      </w:r>
      <w:r w:rsidR="00141F9E">
        <w:t xml:space="preserve">, so </w:t>
      </w:r>
      <w:r w:rsidR="003A1D0B">
        <w:t xml:space="preserve">the presence or absence of one or more </w:t>
      </w:r>
      <w:r w:rsidR="005A0917">
        <w:t xml:space="preserve">risk </w:t>
      </w:r>
      <w:r w:rsidR="00141F9E">
        <w:t>factor</w:t>
      </w:r>
      <w:r w:rsidR="003A1D0B">
        <w:t>s</w:t>
      </w:r>
      <w:r w:rsidR="00141F9E">
        <w:t xml:space="preserve"> alone cannot be used to infer a definite diagnosis of chronic pancreatitis in the absence of characteristic imaging findings or histopathology. There </w:t>
      </w:r>
      <w:r w:rsidR="005A0917">
        <w:t xml:space="preserve">were </w:t>
      </w:r>
      <w:r w:rsidR="007D0705" w:rsidRPr="007D0705">
        <w:t>33 patients</w:t>
      </w:r>
      <w:r w:rsidR="00141F9E" w:rsidRPr="007D0705">
        <w:t xml:space="preserve"> with a documented attack of acute panc</w:t>
      </w:r>
      <w:r w:rsidR="00141F9E">
        <w:t xml:space="preserve">reatitis of </w:t>
      </w:r>
      <w:proofErr w:type="gramStart"/>
      <w:r w:rsidR="00141F9E">
        <w:t>whom</w:t>
      </w:r>
      <w:proofErr w:type="gramEnd"/>
      <w:r w:rsidR="00141F9E">
        <w:t xml:space="preserve"> three</w:t>
      </w:r>
      <w:r w:rsidR="00141F9E" w:rsidRPr="00141F9E">
        <w:rPr>
          <w:rFonts w:cs="ArialMT"/>
        </w:rPr>
        <w:t xml:space="preserve"> </w:t>
      </w:r>
      <w:r w:rsidR="00141F9E">
        <w:rPr>
          <w:rFonts w:cs="ArialMT"/>
        </w:rPr>
        <w:t>had a predisposing gene alteration</w:t>
      </w:r>
      <w:r w:rsidR="00141F9E" w:rsidRPr="00747D44">
        <w:rPr>
          <w:rFonts w:cs="ArialMT"/>
        </w:rPr>
        <w:t xml:space="preserve"> </w:t>
      </w:r>
      <w:r w:rsidR="00141F9E">
        <w:rPr>
          <w:rFonts w:cs="ArialMT"/>
        </w:rPr>
        <w:t xml:space="preserve">(two with a CFTR </w:t>
      </w:r>
      <w:r w:rsidR="00141F9E">
        <w:rPr>
          <w:rFonts w:ascii="Calibri" w:hAnsi="Calibri" w:cs="ArialMT"/>
        </w:rPr>
        <w:t>Δ</w:t>
      </w:r>
      <w:r w:rsidR="00141F9E">
        <w:rPr>
          <w:rFonts w:cs="ArialMT"/>
        </w:rPr>
        <w:t xml:space="preserve">F508 mutation and with </w:t>
      </w:r>
      <w:r w:rsidR="00141F9E">
        <w:t xml:space="preserve">SPINK-1 </w:t>
      </w:r>
      <w:r w:rsidR="00141F9E" w:rsidRPr="009642A1">
        <w:t>N34S</w:t>
      </w:r>
      <w:r w:rsidR="00141F9E">
        <w:t>)</w:t>
      </w:r>
      <w:r w:rsidR="00141F9E">
        <w:rPr>
          <w:rFonts w:cs="ArialMT"/>
        </w:rPr>
        <w:t xml:space="preserve"> but with subsequent resolution of imaging.</w:t>
      </w:r>
    </w:p>
    <w:p w:rsidR="005A0917" w:rsidRDefault="007D1975" w:rsidP="00DE3748">
      <w:pPr>
        <w:autoSpaceDE w:val="0"/>
        <w:autoSpaceDN w:val="0"/>
        <w:adjustRightInd w:val="0"/>
        <w:spacing w:line="480" w:lineRule="auto"/>
        <w:jc w:val="both"/>
        <w:rPr>
          <w:rFonts w:cs="ArialMT"/>
        </w:rPr>
      </w:pPr>
      <w:r>
        <w:rPr>
          <w:rFonts w:cs="ArialMT"/>
        </w:rPr>
        <w:t>Features of p</w:t>
      </w:r>
      <w:r w:rsidR="005A0917">
        <w:rPr>
          <w:rFonts w:cs="ArialMT"/>
        </w:rPr>
        <w:t xml:space="preserve">ost-acute pancreatitis </w:t>
      </w:r>
      <w:r>
        <w:rPr>
          <w:rFonts w:cs="ArialMT"/>
        </w:rPr>
        <w:t xml:space="preserve">seen on co-axial imaging and EUS can take 12 months or more to resolve (in the absence of necrotising pancreatitis at the initial attack), usually lagging behind the resolution of </w:t>
      </w:r>
      <w:r w:rsidR="003A1D0B">
        <w:rPr>
          <w:rFonts w:cs="ArialMT"/>
        </w:rPr>
        <w:t xml:space="preserve">symptoms. In the present series 23 of the 118 patients with no </w:t>
      </w:r>
      <w:r w:rsidR="00AB43DE">
        <w:rPr>
          <w:rFonts w:cs="ArialMT"/>
        </w:rPr>
        <w:t xml:space="preserve">clinical or </w:t>
      </w:r>
      <w:r w:rsidR="003A1D0B">
        <w:rPr>
          <w:rFonts w:cs="ArialMT"/>
        </w:rPr>
        <w:t>radiological ev</w:t>
      </w:r>
      <w:r w:rsidR="00AB43DE">
        <w:rPr>
          <w:rFonts w:cs="ArialMT"/>
        </w:rPr>
        <w:t xml:space="preserve">idence of chronic pancreatitis </w:t>
      </w:r>
      <w:r w:rsidR="003A1D0B">
        <w:rPr>
          <w:rFonts w:cs="ArialMT"/>
        </w:rPr>
        <w:t>had resolving post acute pancreatitis imaging fin</w:t>
      </w:r>
      <w:r w:rsidR="00AB43DE">
        <w:rPr>
          <w:rFonts w:cs="ArialMT"/>
        </w:rPr>
        <w:t>d</w:t>
      </w:r>
      <w:r w:rsidR="003A1D0B">
        <w:rPr>
          <w:rFonts w:cs="ArialMT"/>
        </w:rPr>
        <w:t xml:space="preserve">ings and another 12 </w:t>
      </w:r>
      <w:r w:rsidR="00AB43DE">
        <w:rPr>
          <w:rFonts w:cs="ArialMT"/>
        </w:rPr>
        <w:t xml:space="preserve">patients </w:t>
      </w:r>
      <w:r w:rsidR="003A1D0B">
        <w:rPr>
          <w:rFonts w:cs="ArialMT"/>
        </w:rPr>
        <w:t>had recurrent acute pancreatitis with resolution of symptoms and imaging in between attacks.</w:t>
      </w:r>
    </w:p>
    <w:p w:rsidR="00EC7329" w:rsidRDefault="00A35C79" w:rsidP="00EC7329">
      <w:pPr>
        <w:widowControl w:val="0"/>
        <w:autoSpaceDE w:val="0"/>
        <w:autoSpaceDN w:val="0"/>
        <w:adjustRightInd w:val="0"/>
        <w:spacing w:line="480" w:lineRule="auto"/>
        <w:jc w:val="both"/>
        <w:rPr>
          <w:rFonts w:cs="ArialMT"/>
        </w:rPr>
      </w:pPr>
      <w:r w:rsidRPr="00EC7329">
        <w:rPr>
          <w:rFonts w:cs="ArialMT"/>
        </w:rPr>
        <w:t>A number of studies</w:t>
      </w:r>
      <w:del w:id="29" w:author="Christopher Halloran" w:date="2017-06-08T13:16:00Z">
        <w:r w:rsidRPr="00EC7329" w:rsidDel="00251E4D">
          <w:rPr>
            <w:rFonts w:cs="ArialMT"/>
          </w:rPr>
          <w:delText xml:space="preserve"> patients</w:delText>
        </w:r>
      </w:del>
      <w:r w:rsidRPr="00EC7329">
        <w:rPr>
          <w:rFonts w:cs="ArialMT"/>
        </w:rPr>
        <w:t xml:space="preserve"> have taken patients with a single episode of non-gallstone acute pancreatitis, recurrent non-gallstone acute pancreatitis, acute pancreatitis with a background of acute pancreatitis, and chronic pancreatitis per se, [1-3, 20, 23] and grouped these together into a single study population causing </w:t>
      </w:r>
      <w:r w:rsidR="00D82D17">
        <w:rPr>
          <w:rFonts w:cs="ArialMT"/>
        </w:rPr>
        <w:t>difficulties in interpretation</w:t>
      </w:r>
      <w:r w:rsidRPr="00EC7329">
        <w:rPr>
          <w:rFonts w:cs="ArialMT"/>
        </w:rPr>
        <w:t xml:space="preserve">. [23,28,29] </w:t>
      </w:r>
      <w:r w:rsidR="00D82D17">
        <w:rPr>
          <w:rFonts w:cs="ArialMT"/>
        </w:rPr>
        <w:t>The problem</w:t>
      </w:r>
      <w:r w:rsidR="00AB43DE" w:rsidRPr="00EC7329">
        <w:rPr>
          <w:rFonts w:cs="ArialMT"/>
        </w:rPr>
        <w:t xml:space="preserve"> is further compounded by the lack of consensus as to the pathological definition of early chronic pancreatitis.</w:t>
      </w:r>
      <w:r w:rsidR="006D0D68" w:rsidRPr="00EC7329">
        <w:rPr>
          <w:rFonts w:cs="ArialMT"/>
        </w:rPr>
        <w:t xml:space="preserve"> </w:t>
      </w:r>
      <w:r w:rsidR="000068B0" w:rsidRPr="00EC7329">
        <w:rPr>
          <w:rFonts w:cs="ArialMT"/>
        </w:rPr>
        <w:t xml:space="preserve">In 1996 </w:t>
      </w:r>
      <w:r w:rsidR="006D0D68" w:rsidRPr="00EC7329">
        <w:rPr>
          <w:rFonts w:cs="ArialMT"/>
        </w:rPr>
        <w:t xml:space="preserve">Ammann, </w:t>
      </w:r>
      <w:proofErr w:type="spellStart"/>
      <w:r w:rsidR="006D0D68" w:rsidRPr="00EC7329">
        <w:t>Heitz</w:t>
      </w:r>
      <w:proofErr w:type="spellEnd"/>
      <w:r w:rsidR="006D0D68" w:rsidRPr="00EC7329">
        <w:t xml:space="preserve"> and </w:t>
      </w:r>
      <w:proofErr w:type="spellStart"/>
      <w:r w:rsidR="006D0D68" w:rsidRPr="00EC7329">
        <w:rPr>
          <w:rFonts w:cs="ArialMT"/>
        </w:rPr>
        <w:t>Klöppel</w:t>
      </w:r>
      <w:proofErr w:type="spellEnd"/>
      <w:r w:rsidR="006D0D68" w:rsidRPr="00EC7329">
        <w:rPr>
          <w:rFonts w:cs="ArialMT"/>
        </w:rPr>
        <w:t xml:space="preserve"> </w:t>
      </w:r>
      <w:r w:rsidR="000068B0" w:rsidRPr="00EC7329">
        <w:rPr>
          <w:rFonts w:cs="ArialMT"/>
        </w:rPr>
        <w:t>compared</w:t>
      </w:r>
      <w:r w:rsidR="006D0D68" w:rsidRPr="00EC7329">
        <w:rPr>
          <w:rFonts w:cs="ArialMT"/>
        </w:rPr>
        <w:t xml:space="preserve"> a fibrosis scoring system </w:t>
      </w:r>
      <w:r w:rsidR="000068B0" w:rsidRPr="00EC7329">
        <w:rPr>
          <w:rFonts w:cs="ArialMT"/>
        </w:rPr>
        <w:t>(</w:t>
      </w:r>
      <w:r w:rsidRPr="00EC7329">
        <w:rPr>
          <w:rFonts w:cs="ArialMT"/>
        </w:rPr>
        <w:t xml:space="preserve">range </w:t>
      </w:r>
      <w:r w:rsidR="000068B0" w:rsidRPr="00EC7329">
        <w:rPr>
          <w:rFonts w:cs="ArialMT"/>
        </w:rPr>
        <w:t xml:space="preserve">0-12) with </w:t>
      </w:r>
      <w:r w:rsidR="000068B0" w:rsidRPr="00EC7329">
        <w:rPr>
          <w:rFonts w:cs="Times New Roman"/>
          <w:lang w:val="en-US"/>
        </w:rPr>
        <w:t>a pancreatic function index based on (1) the fecal chymotrypsin test and (2) diabetes</w:t>
      </w:r>
      <w:r w:rsidRPr="00EC7329">
        <w:rPr>
          <w:rFonts w:cs="Times New Roman"/>
          <w:lang w:val="en-US"/>
        </w:rPr>
        <w:t xml:space="preserve"> mellitus</w:t>
      </w:r>
      <w:r w:rsidR="000068B0" w:rsidRPr="00EC7329">
        <w:rPr>
          <w:rFonts w:cs="Times New Roman"/>
          <w:lang w:val="en-US"/>
        </w:rPr>
        <w:t xml:space="preserve">  (</w:t>
      </w:r>
      <w:r w:rsidRPr="00EC7329">
        <w:rPr>
          <w:rFonts w:cs="Times New Roman"/>
          <w:lang w:val="en-US"/>
        </w:rPr>
        <w:t xml:space="preserve">range </w:t>
      </w:r>
      <w:r w:rsidR="000068B0" w:rsidRPr="00EC7329">
        <w:rPr>
          <w:rFonts w:cs="Times New Roman"/>
          <w:lang w:val="en-US"/>
        </w:rPr>
        <w:t xml:space="preserve">0–5) </w:t>
      </w:r>
      <w:r w:rsidR="006D0D68" w:rsidRPr="00EC7329">
        <w:rPr>
          <w:rFonts w:cs="ArialMT"/>
        </w:rPr>
        <w:t>in patients with alcohol related chronic pancreatitis</w:t>
      </w:r>
      <w:proofErr w:type="gramStart"/>
      <w:r w:rsidR="006D0D68" w:rsidRPr="00EC7329">
        <w:rPr>
          <w:rFonts w:cs="ArialMT"/>
        </w:rPr>
        <w:t>.[</w:t>
      </w:r>
      <w:proofErr w:type="gramEnd"/>
      <w:r w:rsidR="006D0D68" w:rsidRPr="00EC7329">
        <w:rPr>
          <w:rFonts w:cs="ArialMT"/>
        </w:rPr>
        <w:t>40]</w:t>
      </w:r>
      <w:r w:rsidR="000068B0" w:rsidRPr="00EC7329">
        <w:rPr>
          <w:rFonts w:cs="ArialMT"/>
        </w:rPr>
        <w:t xml:space="preserve"> In this </w:t>
      </w:r>
      <w:r w:rsidR="00CE3B62" w:rsidRPr="00EC7329">
        <w:rPr>
          <w:rFonts w:cs="ArialMT"/>
        </w:rPr>
        <w:t>system</w:t>
      </w:r>
      <w:r w:rsidR="000068B0" w:rsidRPr="00EC7329">
        <w:rPr>
          <w:rFonts w:cs="ArialMT"/>
        </w:rPr>
        <w:t xml:space="preserve"> a fibrosis score of 2 could derive from mild focal perilobular and mild focal interlobular fibrosis whilst a function in</w:t>
      </w:r>
      <w:r w:rsidR="00CE3B62" w:rsidRPr="00EC7329">
        <w:rPr>
          <w:rFonts w:cs="ArialMT"/>
        </w:rPr>
        <w:t>dex of 1 could derive simply from</w:t>
      </w:r>
      <w:r w:rsidR="000068B0" w:rsidRPr="00EC7329">
        <w:rPr>
          <w:rFonts w:cs="ArialMT"/>
        </w:rPr>
        <w:t xml:space="preserve"> a </w:t>
      </w:r>
      <w:r w:rsidR="00CE3B62" w:rsidRPr="00EC7329">
        <w:rPr>
          <w:rFonts w:cs="ArialMT"/>
        </w:rPr>
        <w:t xml:space="preserve">marginal reduction in faecal chymotrypsin  or a </w:t>
      </w:r>
      <w:r w:rsidR="000068B0" w:rsidRPr="00EC7329">
        <w:rPr>
          <w:rFonts w:cs="ArialMT"/>
        </w:rPr>
        <w:t>normal faecal chymotrypsin</w:t>
      </w:r>
      <w:r w:rsidRPr="00EC7329">
        <w:rPr>
          <w:rFonts w:cs="ArialMT"/>
        </w:rPr>
        <w:t xml:space="preserve"> value </w:t>
      </w:r>
      <w:r w:rsidR="000068B0" w:rsidRPr="00EC7329">
        <w:rPr>
          <w:rFonts w:cs="ArialMT"/>
        </w:rPr>
        <w:t xml:space="preserve">but </w:t>
      </w:r>
      <w:r w:rsidR="00CE3B62" w:rsidRPr="00EC7329">
        <w:rPr>
          <w:rFonts w:cs="ArialMT"/>
        </w:rPr>
        <w:t xml:space="preserve">prescribed </w:t>
      </w:r>
      <w:r w:rsidR="000068B0" w:rsidRPr="00EC7329">
        <w:rPr>
          <w:rFonts w:cs="ArialMT"/>
        </w:rPr>
        <w:t>an oral hypoglycaemic.</w:t>
      </w:r>
      <w:r w:rsidR="00CE3B62" w:rsidRPr="00EC7329">
        <w:rPr>
          <w:rFonts w:cs="ArialMT"/>
        </w:rPr>
        <w:t xml:space="preserve"> There were 10 </w:t>
      </w:r>
      <w:r w:rsidRPr="00EC7329">
        <w:rPr>
          <w:rFonts w:cs="ArialMT"/>
        </w:rPr>
        <w:t xml:space="preserve">(12.0%) out </w:t>
      </w:r>
      <w:r w:rsidR="00CE3B62" w:rsidRPr="00EC7329">
        <w:rPr>
          <w:rFonts w:cs="ArialMT"/>
        </w:rPr>
        <w:t xml:space="preserve">of 83 patients investigated with fibrosis scores of 0-3 and </w:t>
      </w:r>
      <w:r w:rsidRPr="00EC7329">
        <w:rPr>
          <w:rFonts w:cs="ArialMT"/>
        </w:rPr>
        <w:t xml:space="preserve">a </w:t>
      </w:r>
      <w:r w:rsidR="00CE3B62" w:rsidRPr="00EC7329">
        <w:rPr>
          <w:rFonts w:cs="ArialMT"/>
        </w:rPr>
        <w:t xml:space="preserve">mean function index of 1 and another 16 </w:t>
      </w:r>
      <w:r w:rsidRPr="00EC7329">
        <w:rPr>
          <w:rFonts w:cs="ArialMT"/>
        </w:rPr>
        <w:t xml:space="preserve">(19.3%) </w:t>
      </w:r>
      <w:r w:rsidR="00CE3B62" w:rsidRPr="00EC7329">
        <w:rPr>
          <w:rFonts w:cs="ArialMT"/>
        </w:rPr>
        <w:t xml:space="preserve">with a fibrosis </w:t>
      </w:r>
      <w:r w:rsidRPr="00EC7329">
        <w:rPr>
          <w:rFonts w:cs="ArialMT"/>
        </w:rPr>
        <w:t>score</w:t>
      </w:r>
      <w:r w:rsidR="00CE3B62" w:rsidRPr="00EC7329">
        <w:rPr>
          <w:rFonts w:cs="ArialMT"/>
        </w:rPr>
        <w:t xml:space="preserve"> of 4-6 with </w:t>
      </w:r>
      <w:r w:rsidRPr="00EC7329">
        <w:rPr>
          <w:rFonts w:cs="ArialMT"/>
        </w:rPr>
        <w:t xml:space="preserve">a </w:t>
      </w:r>
      <w:r w:rsidR="00CE3B62" w:rsidRPr="00EC7329">
        <w:rPr>
          <w:rFonts w:cs="ArialMT"/>
        </w:rPr>
        <w:t>mean function index of just above 1</w:t>
      </w:r>
      <w:proofErr w:type="gramStart"/>
      <w:r w:rsidR="00CE3B62" w:rsidRPr="00EC7329">
        <w:rPr>
          <w:rFonts w:cs="ArialMT"/>
        </w:rPr>
        <w:t>.[</w:t>
      </w:r>
      <w:proofErr w:type="gramEnd"/>
      <w:r w:rsidR="00CE3B62" w:rsidRPr="00EC7329">
        <w:rPr>
          <w:rFonts w:cs="ArialMT"/>
        </w:rPr>
        <w:t xml:space="preserve">40] A step change occurred at a fibrosis score </w:t>
      </w:r>
      <w:r w:rsidRPr="00EC7329">
        <w:rPr>
          <w:rFonts w:cs="ArialMT"/>
        </w:rPr>
        <w:t xml:space="preserve">of </w:t>
      </w:r>
      <w:r w:rsidR="00CE3B62" w:rsidRPr="00EC7329">
        <w:rPr>
          <w:rFonts w:cs="ArialMT"/>
        </w:rPr>
        <w:t>7-9 when the m</w:t>
      </w:r>
      <w:r w:rsidRPr="00EC7329">
        <w:rPr>
          <w:rFonts w:cs="ArialMT"/>
        </w:rPr>
        <w:t xml:space="preserve">ean function score jumped to 2.[40] </w:t>
      </w:r>
    </w:p>
    <w:p w:rsidR="00EC7329" w:rsidRDefault="00CE3B62" w:rsidP="00EC7329">
      <w:pPr>
        <w:widowControl w:val="0"/>
        <w:autoSpaceDE w:val="0"/>
        <w:autoSpaceDN w:val="0"/>
        <w:adjustRightInd w:val="0"/>
        <w:spacing w:line="480" w:lineRule="auto"/>
        <w:jc w:val="both"/>
        <w:rPr>
          <w:rFonts w:cs="Times New Roman"/>
          <w:lang w:val="en-US"/>
        </w:rPr>
      </w:pPr>
      <w:r w:rsidRPr="00EC7329">
        <w:rPr>
          <w:rFonts w:cs="ArialMT"/>
        </w:rPr>
        <w:t>Despite the lack of validation and consensus</w:t>
      </w:r>
      <w:r w:rsidR="00A35C79" w:rsidRPr="00EC7329">
        <w:rPr>
          <w:rFonts w:cs="ArialMT"/>
        </w:rPr>
        <w:t xml:space="preserve"> as to the </w:t>
      </w:r>
      <w:r w:rsidR="00AC253B" w:rsidRPr="00EC7329">
        <w:rPr>
          <w:rFonts w:cs="ArialMT"/>
        </w:rPr>
        <w:t>diagnostic</w:t>
      </w:r>
      <w:r w:rsidR="00A35C79" w:rsidRPr="00EC7329">
        <w:rPr>
          <w:rFonts w:cs="ArialMT"/>
        </w:rPr>
        <w:t xml:space="preserve"> threshold of the </w:t>
      </w:r>
      <w:r w:rsidR="00AC253B" w:rsidRPr="00EC7329">
        <w:rPr>
          <w:rFonts w:cs="ArialMT"/>
        </w:rPr>
        <w:t>fibrosis</w:t>
      </w:r>
      <w:r w:rsidR="00A35C79" w:rsidRPr="00EC7329">
        <w:rPr>
          <w:rFonts w:cs="ArialMT"/>
        </w:rPr>
        <w:t xml:space="preserve"> score for chronic pancreatitis</w:t>
      </w:r>
      <w:r w:rsidRPr="00EC7329">
        <w:rPr>
          <w:rFonts w:cs="ArialMT"/>
        </w:rPr>
        <w:t xml:space="preserve"> a number of studies have </w:t>
      </w:r>
      <w:r w:rsidR="00A35C79" w:rsidRPr="00EC7329">
        <w:rPr>
          <w:rFonts w:cs="ArialMT"/>
        </w:rPr>
        <w:t xml:space="preserve">used </w:t>
      </w:r>
      <w:r w:rsidRPr="00EC7329">
        <w:rPr>
          <w:rFonts w:cs="ArialMT"/>
        </w:rPr>
        <w:t xml:space="preserve">a fibrosis score of </w:t>
      </w:r>
      <w:r w:rsidRPr="00EC7329">
        <w:rPr>
          <w:rFonts w:cs="ArialMT"/>
          <w:u w:val="single"/>
        </w:rPr>
        <w:t>&gt;</w:t>
      </w:r>
      <w:r w:rsidRPr="00EC7329">
        <w:rPr>
          <w:rFonts w:cs="ArialMT"/>
        </w:rPr>
        <w:t>2 as being indicative</w:t>
      </w:r>
      <w:r w:rsidR="00012698" w:rsidRPr="00EC7329">
        <w:rPr>
          <w:rFonts w:cs="ArialMT"/>
        </w:rPr>
        <w:t xml:space="preserve"> of chronic pancreatitis</w:t>
      </w:r>
      <w:proofErr w:type="gramStart"/>
      <w:r w:rsidR="00012698" w:rsidRPr="00EC7329">
        <w:rPr>
          <w:rFonts w:cs="ArialMT"/>
        </w:rPr>
        <w:t>.</w:t>
      </w:r>
      <w:r w:rsidR="00012698" w:rsidRPr="00EC7329">
        <w:rPr>
          <w:rFonts w:cs="RmywhtAdvPTimes"/>
        </w:rPr>
        <w:t>[</w:t>
      </w:r>
      <w:proofErr w:type="gramEnd"/>
      <w:r w:rsidR="00012698" w:rsidRPr="00EC7329">
        <w:rPr>
          <w:rFonts w:cs="RmywhtAdvPTimes"/>
        </w:rPr>
        <w:t>28,29</w:t>
      </w:r>
      <w:r w:rsidR="00D82D17">
        <w:rPr>
          <w:rFonts w:cs="RmywhtAdvPTimes"/>
        </w:rPr>
        <w:t>,41,42</w:t>
      </w:r>
      <w:r w:rsidR="00012698" w:rsidRPr="00EC7329">
        <w:rPr>
          <w:rFonts w:cs="RmywhtAdvPTimes"/>
        </w:rPr>
        <w:t xml:space="preserve">] In </w:t>
      </w:r>
      <w:r w:rsidR="00012698" w:rsidRPr="00EC7329">
        <w:rPr>
          <w:rFonts w:cs="ArialMT"/>
        </w:rPr>
        <w:t>a</w:t>
      </w:r>
      <w:r w:rsidR="00012698" w:rsidRPr="00EC7329">
        <w:rPr>
          <w:rFonts w:cs="Times New Roman"/>
          <w:lang w:val="en-US"/>
        </w:rPr>
        <w:t xml:space="preserve"> </w:t>
      </w:r>
      <w:r w:rsidR="00012698" w:rsidRPr="00EC7329">
        <w:rPr>
          <w:rFonts w:cs="RmywhtAdvPTimes"/>
        </w:rPr>
        <w:t xml:space="preserve">series of 50 adults with non-calcific chronic pancreatitis that underwent total pancreatectomy and islet auto-transplantation </w:t>
      </w:r>
      <w:r w:rsidR="00C571E0" w:rsidRPr="00EC7329">
        <w:rPr>
          <w:rFonts w:cs="RmywhtAdvPTimes"/>
        </w:rPr>
        <w:t xml:space="preserve">42 had a fibrosis score of </w:t>
      </w:r>
      <w:r w:rsidR="00C571E0" w:rsidRPr="00EC7329">
        <w:rPr>
          <w:rFonts w:cs="ArialMT"/>
          <w:u w:val="single"/>
        </w:rPr>
        <w:t>&gt;</w:t>
      </w:r>
      <w:r w:rsidR="00C571E0" w:rsidRPr="00EC7329">
        <w:rPr>
          <w:rFonts w:cs="ArialMT"/>
        </w:rPr>
        <w:t>2, but in eight (16%)</w:t>
      </w:r>
      <w:r w:rsidR="00AC253B" w:rsidRPr="00EC7329">
        <w:rPr>
          <w:rFonts w:cs="ArialMT"/>
        </w:rPr>
        <w:t xml:space="preserve"> patients the score was only 0-1</w:t>
      </w:r>
      <w:r w:rsidR="00C571E0" w:rsidRPr="00EC7329">
        <w:rPr>
          <w:rFonts w:cs="ArialMT"/>
        </w:rPr>
        <w:t>. [29]</w:t>
      </w:r>
      <w:r w:rsidR="00AC253B" w:rsidRPr="00EC7329">
        <w:rPr>
          <w:rFonts w:cs="ArialMT"/>
        </w:rPr>
        <w:t xml:space="preserve"> None of these patients had a diagnosis of chronic pancreatitis using the Rosemont classification. In the group with a fibrosis score of </w:t>
      </w:r>
      <w:r w:rsidR="00AC253B" w:rsidRPr="00EC7329">
        <w:rPr>
          <w:rFonts w:cs="ArialMT"/>
          <w:u w:val="single"/>
        </w:rPr>
        <w:t>&gt;</w:t>
      </w:r>
      <w:r w:rsidR="00AC253B" w:rsidRPr="00EC7329">
        <w:rPr>
          <w:rFonts w:cs="ArialMT"/>
        </w:rPr>
        <w:t>2, the Rosemont criteria classified 5 as normal, 12 as indeterminate and 25 as suggestive of chronic pancreatitis and in the patients with a score of only 0-1, EUS classified 4 as normal, 3 as indeterminate and one as suggestive. [29]</w:t>
      </w:r>
      <w:r w:rsidR="00EC7329" w:rsidRPr="00EC7329">
        <w:rPr>
          <w:rFonts w:cs="Times New Roman"/>
          <w:lang w:val="en-US"/>
        </w:rPr>
        <w:t xml:space="preserve"> </w:t>
      </w:r>
      <w:r w:rsidR="00EC7329">
        <w:rPr>
          <w:rFonts w:cs="Times New Roman"/>
          <w:lang w:val="en-US"/>
        </w:rPr>
        <w:t>It was unexplained why 84% were women and n</w:t>
      </w:r>
      <w:r w:rsidR="00EC7329" w:rsidRPr="00EC7329">
        <w:rPr>
          <w:rFonts w:cs="Times New Roman"/>
          <w:lang w:val="en-US"/>
        </w:rPr>
        <w:t xml:space="preserve">early </w:t>
      </w:r>
      <w:commentRangeStart w:id="30"/>
      <w:r w:rsidR="00EC7329" w:rsidRPr="00EC7329">
        <w:rPr>
          <w:rFonts w:cs="Times New Roman"/>
          <w:lang w:val="en-US"/>
        </w:rPr>
        <w:t>three-fourth</w:t>
      </w:r>
      <w:commentRangeEnd w:id="30"/>
      <w:r w:rsidR="00251E4D">
        <w:rPr>
          <w:rStyle w:val="CommentReference"/>
          <w:vanish/>
        </w:rPr>
        <w:commentReference w:id="30"/>
      </w:r>
      <w:r w:rsidR="00EC7329" w:rsidRPr="00EC7329">
        <w:rPr>
          <w:rFonts w:cs="Times New Roman"/>
          <w:lang w:val="en-US"/>
        </w:rPr>
        <w:t xml:space="preserve"> of these patients had a history of acute pancreatitis needing hospitalization.</w:t>
      </w:r>
      <w:r w:rsidR="00EC7329">
        <w:rPr>
          <w:rFonts w:cs="Times New Roman"/>
          <w:lang w:val="en-US"/>
        </w:rPr>
        <w:t xml:space="preserve"> </w:t>
      </w:r>
      <w:r w:rsidR="00EC7329" w:rsidRPr="00EC7329">
        <w:rPr>
          <w:rFonts w:cs="Times New Roman"/>
          <w:lang w:val="en-US"/>
        </w:rPr>
        <w:t xml:space="preserve">In </w:t>
      </w:r>
      <w:r w:rsidR="00EC7329">
        <w:rPr>
          <w:rFonts w:cs="Times New Roman"/>
          <w:lang w:val="en-US"/>
        </w:rPr>
        <w:t xml:space="preserve">the </w:t>
      </w:r>
      <w:r w:rsidR="00EC7329" w:rsidRPr="00EC7329">
        <w:rPr>
          <w:rFonts w:cs="Times New Roman"/>
          <w:lang w:val="en-US"/>
        </w:rPr>
        <w:t>patients with recurrent acute pancreatitis, EUS was performed 6-8 weeks after an episode of acute pancreatitis</w:t>
      </w:r>
      <w:proofErr w:type="gramStart"/>
      <w:r w:rsidR="00EC7329" w:rsidRPr="00EC7329">
        <w:rPr>
          <w:rFonts w:cs="Times New Roman"/>
          <w:lang w:val="en-US"/>
        </w:rPr>
        <w:t>.</w:t>
      </w:r>
      <w:r w:rsidR="00004511">
        <w:rPr>
          <w:rFonts w:cs="Times New Roman"/>
          <w:lang w:val="en-US"/>
        </w:rPr>
        <w:t>[</w:t>
      </w:r>
      <w:proofErr w:type="gramEnd"/>
      <w:r w:rsidR="00004511">
        <w:rPr>
          <w:rFonts w:cs="Times New Roman"/>
          <w:lang w:val="en-US"/>
        </w:rPr>
        <w:t xml:space="preserve">29] </w:t>
      </w:r>
      <w:r w:rsidR="00EC7329">
        <w:rPr>
          <w:rFonts w:cs="Times New Roman"/>
          <w:lang w:val="en-US"/>
        </w:rPr>
        <w:t xml:space="preserve">So it remains unclear whether the fibrosis (and pancreatic function) as well as the EUS features </w:t>
      </w:r>
      <w:r w:rsidR="00004511">
        <w:rPr>
          <w:rFonts w:cs="Times New Roman"/>
          <w:lang w:val="en-US"/>
        </w:rPr>
        <w:t xml:space="preserve">observed in this study </w:t>
      </w:r>
      <w:r w:rsidR="00EC7329">
        <w:rPr>
          <w:rFonts w:cs="Times New Roman"/>
          <w:lang w:val="en-US"/>
        </w:rPr>
        <w:t xml:space="preserve">reflect post acute pancreatitis </w:t>
      </w:r>
      <w:r w:rsidR="00004511">
        <w:rPr>
          <w:rFonts w:cs="Times New Roman"/>
          <w:lang w:val="en-US"/>
        </w:rPr>
        <w:t xml:space="preserve">sequelae </w:t>
      </w:r>
      <w:r w:rsidR="00EC7329">
        <w:rPr>
          <w:rFonts w:cs="Times New Roman"/>
          <w:lang w:val="en-US"/>
        </w:rPr>
        <w:t>rather than underlying chronic pancreatitis.</w:t>
      </w:r>
    </w:p>
    <w:p w:rsidR="00E2523A" w:rsidRDefault="00E2523A" w:rsidP="00D82D17">
      <w:pPr>
        <w:widowControl w:val="0"/>
        <w:autoSpaceDE w:val="0"/>
        <w:autoSpaceDN w:val="0"/>
        <w:adjustRightInd w:val="0"/>
        <w:spacing w:line="480" w:lineRule="auto"/>
        <w:jc w:val="both"/>
        <w:rPr>
          <w:rFonts w:cs="Times New Roman"/>
          <w:lang w:val="en-US"/>
        </w:rPr>
      </w:pPr>
      <w:r w:rsidRPr="00E2523A">
        <w:rPr>
          <w:rFonts w:cs="Times New Roman"/>
          <w:lang w:val="en-US"/>
        </w:rPr>
        <w:t xml:space="preserve">A study by LeBlanc et al of 100 surgical patients identified </w:t>
      </w:r>
      <w:r w:rsidR="00FF217B">
        <w:rPr>
          <w:rFonts w:cs="Times New Roman"/>
          <w:lang w:val="en-US"/>
        </w:rPr>
        <w:t xml:space="preserve">an </w:t>
      </w:r>
      <w:r w:rsidR="00FF217B" w:rsidRPr="00E2523A">
        <w:rPr>
          <w:rFonts w:cs="Times New Roman"/>
          <w:lang w:val="en-US"/>
        </w:rPr>
        <w:t>increased odds</w:t>
      </w:r>
      <w:r w:rsidRPr="00E2523A">
        <w:rPr>
          <w:rFonts w:cs="Times New Roman"/>
          <w:lang w:val="en-US"/>
        </w:rPr>
        <w:t xml:space="preserve"> ratio </w:t>
      </w:r>
      <w:r w:rsidR="00FF217B">
        <w:rPr>
          <w:rFonts w:cs="Times New Roman"/>
          <w:lang w:val="en-US"/>
        </w:rPr>
        <w:t>for</w:t>
      </w:r>
      <w:r>
        <w:rPr>
          <w:rFonts w:cs="Times New Roman"/>
          <w:lang w:val="en-US"/>
        </w:rPr>
        <w:t xml:space="preserve"> </w:t>
      </w:r>
      <w:r w:rsidRPr="00E2523A">
        <w:rPr>
          <w:rFonts w:cs="Times New Roman"/>
          <w:lang w:val="en-US"/>
        </w:rPr>
        <w:t>severe pancreatic</w:t>
      </w:r>
      <w:r w:rsidR="00FF217B">
        <w:rPr>
          <w:rFonts w:cs="Times New Roman"/>
          <w:lang w:val="en-US"/>
        </w:rPr>
        <w:t xml:space="preserve"> </w:t>
      </w:r>
      <w:r w:rsidRPr="00E2523A">
        <w:rPr>
          <w:rFonts w:cs="Times New Roman"/>
          <w:lang w:val="en-US"/>
        </w:rPr>
        <w:t>fibro</w:t>
      </w:r>
      <w:r w:rsidR="00FF217B">
        <w:rPr>
          <w:rFonts w:cs="Times New Roman"/>
          <w:lang w:val="en-US"/>
        </w:rPr>
        <w:t xml:space="preserve">sis (score 9-12) associated with </w:t>
      </w:r>
      <w:r w:rsidRPr="00E2523A">
        <w:rPr>
          <w:rFonts w:cs="Times New Roman"/>
          <w:lang w:val="en-US"/>
        </w:rPr>
        <w:t>hyperechoic foci with and without shadowing, lobularity with</w:t>
      </w:r>
      <w:r w:rsidR="00FF217B">
        <w:rPr>
          <w:rFonts w:cs="Times New Roman"/>
          <w:lang w:val="en-US"/>
        </w:rPr>
        <w:t xml:space="preserve"> honeycombing, main pancreatic duct</w:t>
      </w:r>
      <w:r w:rsidRPr="00E2523A">
        <w:rPr>
          <w:rFonts w:cs="Times New Roman"/>
          <w:lang w:val="en-US"/>
        </w:rPr>
        <w:t xml:space="preserve"> dilation</w:t>
      </w:r>
      <w:r w:rsidR="00FF217B">
        <w:rPr>
          <w:rFonts w:cs="Times New Roman"/>
          <w:lang w:val="en-US"/>
        </w:rPr>
        <w:t xml:space="preserve"> or</w:t>
      </w:r>
      <w:r w:rsidRPr="00E2523A">
        <w:rPr>
          <w:rFonts w:cs="Times New Roman"/>
          <w:lang w:val="en-US"/>
        </w:rPr>
        <w:t xml:space="preserve"> irregularity, and dilated</w:t>
      </w:r>
      <w:r w:rsidR="00FF217B">
        <w:rPr>
          <w:rFonts w:cs="Times New Roman"/>
          <w:lang w:val="en-US"/>
        </w:rPr>
        <w:t xml:space="preserve"> side branches</w:t>
      </w:r>
      <w:proofErr w:type="gramStart"/>
      <w:r w:rsidR="00FF217B">
        <w:rPr>
          <w:rFonts w:cs="Times New Roman"/>
          <w:lang w:val="en-US"/>
        </w:rPr>
        <w:t>.[</w:t>
      </w:r>
      <w:proofErr w:type="gramEnd"/>
      <w:r w:rsidR="00FF217B">
        <w:rPr>
          <w:rFonts w:cs="Times New Roman"/>
          <w:lang w:val="en-US"/>
        </w:rPr>
        <w:t>41]</w:t>
      </w:r>
      <w:r w:rsidR="00FF217B" w:rsidRPr="00FF217B">
        <w:rPr>
          <w:rFonts w:cs="Times New Roman"/>
          <w:lang w:val="en-US"/>
        </w:rPr>
        <w:t xml:space="preserve"> </w:t>
      </w:r>
      <w:r w:rsidR="00FF217B">
        <w:rPr>
          <w:rFonts w:cs="Times New Roman"/>
          <w:lang w:val="en-US"/>
        </w:rPr>
        <w:t xml:space="preserve">They also </w:t>
      </w:r>
      <w:r w:rsidR="00FF217B" w:rsidRPr="00E2523A">
        <w:rPr>
          <w:rFonts w:cs="Times New Roman"/>
          <w:lang w:val="en-US"/>
        </w:rPr>
        <w:t xml:space="preserve">found </w:t>
      </w:r>
      <w:r w:rsidR="00FF217B">
        <w:rPr>
          <w:rFonts w:cs="Times New Roman"/>
          <w:lang w:val="en-US"/>
        </w:rPr>
        <w:t xml:space="preserve">a </w:t>
      </w:r>
      <w:r w:rsidR="00FF217B" w:rsidRPr="00E2523A">
        <w:rPr>
          <w:rFonts w:cs="Times New Roman"/>
          <w:lang w:val="en-US"/>
        </w:rPr>
        <w:t xml:space="preserve">relatively poor accuracy of EUS for early chronic pancreatitis with a sensitivity and specificity of </w:t>
      </w:r>
      <w:r w:rsidR="00FF217B" w:rsidRPr="00E2523A">
        <w:rPr>
          <w:rFonts w:cs="Times New Roman"/>
          <w:u w:val="single"/>
          <w:lang w:val="en-US"/>
        </w:rPr>
        <w:t>&gt;</w:t>
      </w:r>
      <w:r w:rsidR="00FF217B" w:rsidRPr="00E2523A">
        <w:rPr>
          <w:rFonts w:cs="Times New Roman"/>
          <w:lang w:val="en-US"/>
        </w:rPr>
        <w:t>3 EUS criteria for mild fibrosis (score 1-4) of 54% and 22% respectively in the head of the pancreas, and 63% and 15% respectively in the body and tail of the pancreas. [41]</w:t>
      </w:r>
      <w:r w:rsidR="00FF217B">
        <w:rPr>
          <w:rFonts w:cs="Times New Roman"/>
          <w:lang w:val="en-US"/>
        </w:rPr>
        <w:t xml:space="preserve"> </w:t>
      </w:r>
      <w:r w:rsidRPr="00E2523A">
        <w:rPr>
          <w:rFonts w:cs="Times New Roman"/>
          <w:lang w:val="en-US"/>
        </w:rPr>
        <w:t>In a</w:t>
      </w:r>
      <w:r w:rsidR="00FF217B">
        <w:rPr>
          <w:rFonts w:cs="Times New Roman"/>
          <w:lang w:val="en-US"/>
        </w:rPr>
        <w:t xml:space="preserve">nother </w:t>
      </w:r>
      <w:r w:rsidRPr="00E2523A">
        <w:rPr>
          <w:rFonts w:cs="Times New Roman"/>
          <w:lang w:val="en-US"/>
        </w:rPr>
        <w:t xml:space="preserve">surgical series Chong et al also </w:t>
      </w:r>
      <w:r w:rsidR="00FF217B">
        <w:rPr>
          <w:rFonts w:cs="Times New Roman"/>
          <w:lang w:val="en-US"/>
        </w:rPr>
        <w:t>reported a poor correlation between EUS criteria and the fibrosis score. [42].</w:t>
      </w:r>
    </w:p>
    <w:p w:rsidR="001244FF" w:rsidRDefault="003A524F" w:rsidP="00DE3748">
      <w:pPr>
        <w:autoSpaceDE w:val="0"/>
        <w:autoSpaceDN w:val="0"/>
        <w:adjustRightInd w:val="0"/>
        <w:spacing w:line="480" w:lineRule="auto"/>
        <w:jc w:val="both"/>
      </w:pPr>
      <w:r>
        <w:t xml:space="preserve">In </w:t>
      </w:r>
      <w:r w:rsidR="001244FF">
        <w:t>the present</w:t>
      </w:r>
      <w:r w:rsidR="00441638">
        <w:t xml:space="preserve"> </w:t>
      </w:r>
      <w:r w:rsidR="00FF217B">
        <w:t>study no patient</w:t>
      </w:r>
      <w:r w:rsidR="00441638">
        <w:t xml:space="preserve"> demonstrated a</w:t>
      </w:r>
      <w:r w:rsidR="00016005">
        <w:t xml:space="preserve">ny </w:t>
      </w:r>
      <w:r w:rsidR="002241B8">
        <w:t>progression</w:t>
      </w:r>
      <w:r w:rsidR="001244FF">
        <w:t xml:space="preserve"> on imaging</w:t>
      </w:r>
      <w:r w:rsidR="002241B8">
        <w:t xml:space="preserve"> </w:t>
      </w:r>
      <w:r w:rsidR="00FF217B">
        <w:t xml:space="preserve">to </w:t>
      </w:r>
      <w:r w:rsidR="001244FF">
        <w:t xml:space="preserve">features of </w:t>
      </w:r>
      <w:r w:rsidR="00FF217B">
        <w:t>chronic pancreatitis</w:t>
      </w:r>
      <w:r w:rsidR="00DA0F37">
        <w:t xml:space="preserve"> </w:t>
      </w:r>
      <w:r w:rsidR="001244FF">
        <w:t>and</w:t>
      </w:r>
      <w:r w:rsidR="00016005">
        <w:t xml:space="preserve"> </w:t>
      </w:r>
      <w:r w:rsidR="001244FF">
        <w:t xml:space="preserve">all </w:t>
      </w:r>
      <w:r w:rsidR="00016005">
        <w:t xml:space="preserve">five patients </w:t>
      </w:r>
      <w:r w:rsidR="001244FF">
        <w:t xml:space="preserve">with ifMCCP </w:t>
      </w:r>
      <w:r w:rsidR="00016005">
        <w:t xml:space="preserve">who had a repeat EUS </w:t>
      </w:r>
      <w:r w:rsidR="001244FF">
        <w:t xml:space="preserve">showed complete resolution to normal appearances </w:t>
      </w:r>
      <w:r w:rsidR="00441638">
        <w:t xml:space="preserve">within a median follow-up </w:t>
      </w:r>
      <w:r w:rsidR="00441638" w:rsidRPr="00A53557">
        <w:t xml:space="preserve">of </w:t>
      </w:r>
      <w:r w:rsidR="00A53557" w:rsidRPr="00A53557">
        <w:t>3</w:t>
      </w:r>
      <w:r w:rsidR="00441638" w:rsidRPr="00A53557">
        <w:t xml:space="preserve"> years</w:t>
      </w:r>
      <w:r w:rsidR="001244FF">
        <w:t xml:space="preserve">, consistent with </w:t>
      </w:r>
      <w:r w:rsidR="002172B7">
        <w:t>findings from</w:t>
      </w:r>
      <w:r w:rsidR="001244FF">
        <w:t xml:space="preserve"> Japan</w:t>
      </w:r>
      <w:proofErr w:type="gramStart"/>
      <w:r w:rsidR="001244FF">
        <w:t>.[</w:t>
      </w:r>
      <w:proofErr w:type="gramEnd"/>
      <w:r w:rsidR="001244FF">
        <w:t>27]</w:t>
      </w:r>
    </w:p>
    <w:p w:rsidR="002172B7" w:rsidRDefault="002172B7" w:rsidP="002172B7">
      <w:pPr>
        <w:autoSpaceDE w:val="0"/>
        <w:autoSpaceDN w:val="0"/>
        <w:adjustRightInd w:val="0"/>
        <w:spacing w:line="480" w:lineRule="auto"/>
        <w:jc w:val="both"/>
        <w:rPr>
          <w:rFonts w:cs="ArialMT"/>
        </w:rPr>
      </w:pPr>
      <w:r>
        <w:t xml:space="preserve">This study has highlighted the challenges in diagnosing early chronic pancreatitis in patients that may have some features of chronic pancreatitis, including certain risk factors, abdominal pain in a proportion, </w:t>
      </w:r>
      <w:r w:rsidR="00450B31">
        <w:t xml:space="preserve">and </w:t>
      </w:r>
      <w:r>
        <w:t>around half with one previous documented attack of acute pancreatitis. EUS criteria were often overcalled in making a presumptive diagnosis of chronic pancreatitis. With follow up none of the patients developed features of chronic pancreatitis.</w:t>
      </w:r>
      <w:r w:rsidRPr="002172B7">
        <w:rPr>
          <w:rFonts w:cs="ArialMT"/>
        </w:rPr>
        <w:t xml:space="preserve"> </w:t>
      </w:r>
      <w:r>
        <w:rPr>
          <w:rFonts w:cs="ArialMT"/>
        </w:rPr>
        <w:t>Using</w:t>
      </w:r>
      <w:r w:rsidRPr="00D93702">
        <w:rPr>
          <w:rFonts w:cs="ArialMT"/>
        </w:rPr>
        <w:t xml:space="preserve"> the Japanese diagnostic system, </w:t>
      </w:r>
      <w:r w:rsidR="00E4769A">
        <w:rPr>
          <w:rFonts w:cs="ArialMT"/>
        </w:rPr>
        <w:t xml:space="preserve">[21] </w:t>
      </w:r>
      <w:r w:rsidRPr="00D93702">
        <w:rPr>
          <w:rFonts w:cs="ArialMT"/>
        </w:rPr>
        <w:t xml:space="preserve">eleven </w:t>
      </w:r>
      <w:r w:rsidR="00E4769A">
        <w:rPr>
          <w:rFonts w:cs="ArialMT"/>
        </w:rPr>
        <w:t>of 38</w:t>
      </w:r>
      <w:r w:rsidR="00E4769A" w:rsidRPr="00D93702">
        <w:rPr>
          <w:rFonts w:cs="ArialMT"/>
        </w:rPr>
        <w:t xml:space="preserve"> </w:t>
      </w:r>
      <w:r w:rsidRPr="00D93702">
        <w:rPr>
          <w:rFonts w:cs="ArialMT"/>
        </w:rPr>
        <w:t>patients</w:t>
      </w:r>
      <w:r w:rsidR="00E4769A">
        <w:rPr>
          <w:rFonts w:cs="ArialMT"/>
        </w:rPr>
        <w:t xml:space="preserve"> in the CAPS group </w:t>
      </w:r>
      <w:r w:rsidRPr="00D93702">
        <w:rPr>
          <w:rFonts w:cs="ArialMT"/>
        </w:rPr>
        <w:t xml:space="preserve">would have </w:t>
      </w:r>
      <w:r>
        <w:rPr>
          <w:rFonts w:cs="ArialMT"/>
        </w:rPr>
        <w:t xml:space="preserve">been </w:t>
      </w:r>
      <w:r w:rsidR="00E4769A">
        <w:rPr>
          <w:rFonts w:cs="ArialMT"/>
        </w:rPr>
        <w:t>classified as ‘</w:t>
      </w:r>
      <w:r w:rsidRPr="00D93702">
        <w:rPr>
          <w:rFonts w:cs="ArialMT"/>
        </w:rPr>
        <w:t xml:space="preserve">possible </w:t>
      </w:r>
      <w:r>
        <w:rPr>
          <w:rFonts w:cs="JansonText-Roman"/>
        </w:rPr>
        <w:t xml:space="preserve">chronic </w:t>
      </w:r>
      <w:r>
        <w:rPr>
          <w:rFonts w:cs="ArialMT"/>
        </w:rPr>
        <w:t>pancreatitis</w:t>
      </w:r>
      <w:r w:rsidR="00E4769A">
        <w:rPr>
          <w:rFonts w:cs="ArialMT"/>
        </w:rPr>
        <w:t>’</w:t>
      </w:r>
      <w:r w:rsidRPr="00D93702">
        <w:rPr>
          <w:rFonts w:cs="ArialMT"/>
        </w:rPr>
        <w:t xml:space="preserve"> </w:t>
      </w:r>
      <w:r w:rsidR="00E4769A">
        <w:rPr>
          <w:rFonts w:cs="ArialMT"/>
        </w:rPr>
        <w:t>and t</w:t>
      </w:r>
      <w:r>
        <w:rPr>
          <w:rFonts w:cs="ArialMT"/>
        </w:rPr>
        <w:t xml:space="preserve">he remaining 27 patients would be classified as normal. </w:t>
      </w:r>
      <w:r w:rsidR="00F94FC9">
        <w:rPr>
          <w:rFonts w:cs="ArialMT"/>
        </w:rPr>
        <w:t>In patients with ifMCCP, using the Rosemont classification</w:t>
      </w:r>
      <w:proofErr w:type="gramStart"/>
      <w:r w:rsidR="00F94FC9">
        <w:rPr>
          <w:rFonts w:cs="ArialMT"/>
        </w:rPr>
        <w:t>,[</w:t>
      </w:r>
      <w:proofErr w:type="gramEnd"/>
      <w:r w:rsidR="00F94FC9">
        <w:rPr>
          <w:rFonts w:cs="ArialMT"/>
        </w:rPr>
        <w:t xml:space="preserve">24] eight patients would be classed as ‘indeterminate </w:t>
      </w:r>
      <w:r w:rsidR="00F94FC9">
        <w:rPr>
          <w:rFonts w:cs="JansonText-Roman"/>
        </w:rPr>
        <w:t xml:space="preserve">chronic </w:t>
      </w:r>
      <w:r w:rsidR="00F94FC9">
        <w:rPr>
          <w:rFonts w:cs="ArialMT"/>
        </w:rPr>
        <w:t>pancreatitis’ and 20 would have been classified as ‘normal’. T</w:t>
      </w:r>
      <w:r w:rsidR="00E4769A" w:rsidRPr="00450B31">
        <w:rPr>
          <w:rFonts w:cs="ArialMT"/>
        </w:rPr>
        <w:t xml:space="preserve">he Japanese system, would have classified </w:t>
      </w:r>
      <w:r w:rsidR="00F94FC9">
        <w:rPr>
          <w:rFonts w:cs="ArialMT"/>
        </w:rPr>
        <w:t xml:space="preserve">the same </w:t>
      </w:r>
      <w:r w:rsidR="00E4769A" w:rsidRPr="00450B31">
        <w:rPr>
          <w:rFonts w:cs="ArialMT"/>
        </w:rPr>
        <w:t xml:space="preserve">eight patients as ‘early chronic </w:t>
      </w:r>
      <w:r w:rsidR="00450B31" w:rsidRPr="00450B31">
        <w:rPr>
          <w:rFonts w:cs="ArialMT"/>
        </w:rPr>
        <w:t>pancreatitis’ using</w:t>
      </w:r>
      <w:r w:rsidR="00E4769A" w:rsidRPr="00450B31">
        <w:rPr>
          <w:rFonts w:cs="ArialMT"/>
        </w:rPr>
        <w:t xml:space="preserve"> EUS alone and</w:t>
      </w:r>
      <w:r w:rsidR="00E4769A" w:rsidRPr="00450B31">
        <w:rPr>
          <w:rFonts w:cs="ArialMT"/>
          <w:color w:val="FF0000"/>
        </w:rPr>
        <w:t xml:space="preserve"> </w:t>
      </w:r>
      <w:r w:rsidR="00E4769A" w:rsidRPr="00E4769A">
        <w:rPr>
          <w:rFonts w:cs="ArialMT"/>
          <w:color w:val="FF0000"/>
          <w:highlight w:val="cyan"/>
        </w:rPr>
        <w:t>xxx if the necessary clinical diagnostic criteria were also applied.</w:t>
      </w:r>
      <w:r w:rsidR="00E4769A">
        <w:rPr>
          <w:rFonts w:cs="ArialMT"/>
          <w:color w:val="FF0000"/>
        </w:rPr>
        <w:t xml:space="preserve"> </w:t>
      </w:r>
    </w:p>
    <w:p w:rsidR="002172B7" w:rsidRPr="00450B31" w:rsidRDefault="00E4769A" w:rsidP="002172B7">
      <w:pPr>
        <w:autoSpaceDE w:val="0"/>
        <w:autoSpaceDN w:val="0"/>
        <w:adjustRightInd w:val="0"/>
        <w:spacing w:line="480" w:lineRule="auto"/>
        <w:jc w:val="both"/>
      </w:pPr>
      <w:r>
        <w:t>Caution is needed in managing patients with the Rosemont diagnosis of ‘</w:t>
      </w:r>
      <w:r w:rsidRPr="00EC7329">
        <w:rPr>
          <w:rFonts w:cs="ArialMT"/>
        </w:rPr>
        <w:t>indeterminate</w:t>
      </w:r>
      <w:r>
        <w:rPr>
          <w:rFonts w:cs="ArialMT"/>
        </w:rPr>
        <w:t xml:space="preserve"> chronic pancreatitis’</w:t>
      </w:r>
      <w:r w:rsidRPr="00EC7329">
        <w:rPr>
          <w:rFonts w:cs="ArialMT"/>
        </w:rPr>
        <w:t xml:space="preserve"> </w:t>
      </w:r>
      <w:r>
        <w:rPr>
          <w:rFonts w:cs="ArialMT"/>
        </w:rPr>
        <w:t>or ‘</w:t>
      </w:r>
      <w:r w:rsidRPr="00EC7329">
        <w:rPr>
          <w:rFonts w:cs="ArialMT"/>
        </w:rPr>
        <w:t>suggestive</w:t>
      </w:r>
      <w:r>
        <w:rPr>
          <w:rFonts w:cs="ArialMT"/>
        </w:rPr>
        <w:t xml:space="preserve"> of chronic pancreatitis’</w:t>
      </w:r>
      <w:r w:rsidR="00450B31">
        <w:rPr>
          <w:rFonts w:cs="ArialMT"/>
        </w:rPr>
        <w:t xml:space="preserve">, [24] and similarly the revised Japanese diagnosis of  </w:t>
      </w:r>
      <w:r>
        <w:rPr>
          <w:rFonts w:cs="ArialMT"/>
        </w:rPr>
        <w:t>‘</w:t>
      </w:r>
      <w:r w:rsidRPr="00D93702">
        <w:rPr>
          <w:rFonts w:cs="ArialMT"/>
        </w:rPr>
        <w:t xml:space="preserve">possible </w:t>
      </w:r>
      <w:r>
        <w:rPr>
          <w:rFonts w:cs="JansonText-Roman"/>
        </w:rPr>
        <w:t xml:space="preserve">chronic </w:t>
      </w:r>
      <w:r>
        <w:rPr>
          <w:rFonts w:cs="ArialMT"/>
        </w:rPr>
        <w:t>pancreatitis’</w:t>
      </w:r>
      <w:r w:rsidRPr="00D93702">
        <w:rPr>
          <w:rFonts w:cs="ArialMT"/>
        </w:rPr>
        <w:t xml:space="preserve"> </w:t>
      </w:r>
      <w:r w:rsidRPr="00450B31">
        <w:rPr>
          <w:rFonts w:cs="ArialMT"/>
        </w:rPr>
        <w:t>or ‘early chronic pancreatitis’</w:t>
      </w:r>
      <w:r w:rsidR="00450B31" w:rsidRPr="00450B31">
        <w:rPr>
          <w:rFonts w:cs="ArialMT"/>
        </w:rPr>
        <w:t xml:space="preserve">. [21] </w:t>
      </w:r>
      <w:r w:rsidR="00A85ECD">
        <w:rPr>
          <w:rFonts w:cs="ArialMT"/>
        </w:rPr>
        <w:t>In the present</w:t>
      </w:r>
      <w:r w:rsidR="00F94FC9">
        <w:rPr>
          <w:rFonts w:cs="ArialMT"/>
        </w:rPr>
        <w:t xml:space="preserve"> series the </w:t>
      </w:r>
      <w:proofErr w:type="gramStart"/>
      <w:r w:rsidR="00450B31" w:rsidRPr="00450B31">
        <w:rPr>
          <w:rFonts w:cs="ArialMT"/>
        </w:rPr>
        <w:t>application of a time factor for follow</w:t>
      </w:r>
      <w:proofErr w:type="gramEnd"/>
      <w:r w:rsidR="00450B31" w:rsidRPr="00450B31">
        <w:rPr>
          <w:rFonts w:cs="ArialMT"/>
        </w:rPr>
        <w:t xml:space="preserve"> up </w:t>
      </w:r>
      <w:r w:rsidR="00A85ECD">
        <w:rPr>
          <w:rFonts w:cs="ArialMT"/>
        </w:rPr>
        <w:t>should be applied in</w:t>
      </w:r>
      <w:r w:rsidR="00450B31" w:rsidRPr="00450B31">
        <w:rPr>
          <w:rFonts w:cs="ArialMT"/>
        </w:rPr>
        <w:t xml:space="preserve"> patients with an uncertain diagnosis to determine complete resolution to normal or </w:t>
      </w:r>
      <w:r w:rsidR="00A85ECD" w:rsidRPr="00450B31">
        <w:rPr>
          <w:rFonts w:cs="ArialMT"/>
        </w:rPr>
        <w:t>progression</w:t>
      </w:r>
      <w:r w:rsidR="00450B31" w:rsidRPr="00450B31">
        <w:rPr>
          <w:rFonts w:cs="ArialMT"/>
        </w:rPr>
        <w:t xml:space="preserve"> to </w:t>
      </w:r>
      <w:r w:rsidR="00A85ECD">
        <w:rPr>
          <w:rFonts w:cs="ArialMT"/>
        </w:rPr>
        <w:t xml:space="preserve">chronic pancreatitis </w:t>
      </w:r>
      <w:r w:rsidR="00450B31" w:rsidRPr="00450B31">
        <w:rPr>
          <w:rFonts w:cs="ArialMT"/>
        </w:rPr>
        <w:t>of say 2</w:t>
      </w:r>
      <w:r w:rsidR="00A85ECD">
        <w:rPr>
          <w:rFonts w:cs="ArialMT"/>
        </w:rPr>
        <w:t xml:space="preserve">4 months. Consensus is also required for the diagnosis early chronic pancreatitis by histopathological criteria as the use of a </w:t>
      </w:r>
      <w:r w:rsidR="00A85ECD" w:rsidRPr="00EC7329">
        <w:rPr>
          <w:rFonts w:cs="RmywhtAdvPTimes"/>
        </w:rPr>
        <w:t xml:space="preserve">fibrosis score of </w:t>
      </w:r>
      <w:r w:rsidR="00A85ECD" w:rsidRPr="00EC7329">
        <w:rPr>
          <w:rFonts w:cs="ArialMT"/>
          <w:u w:val="single"/>
        </w:rPr>
        <w:t>&gt;</w:t>
      </w:r>
      <w:r w:rsidR="00A85ECD" w:rsidRPr="00EC7329">
        <w:rPr>
          <w:rFonts w:cs="ArialMT"/>
        </w:rPr>
        <w:t>2</w:t>
      </w:r>
      <w:r w:rsidR="00A85ECD">
        <w:rPr>
          <w:rFonts w:cs="ArialMT"/>
        </w:rPr>
        <w:t xml:space="preserve"> is not convincing from the published studies.</w:t>
      </w:r>
    </w:p>
    <w:p w:rsidR="00D43304" w:rsidRPr="00546395" w:rsidRDefault="00D43304" w:rsidP="0006758B">
      <w:pPr>
        <w:autoSpaceDE w:val="0"/>
        <w:autoSpaceDN w:val="0"/>
        <w:adjustRightInd w:val="0"/>
        <w:spacing w:line="480" w:lineRule="auto"/>
        <w:jc w:val="both"/>
        <w:rPr>
          <w:rFonts w:cs="Times"/>
          <w:b/>
          <w:szCs w:val="32"/>
          <w:lang w:val="en-US"/>
        </w:rPr>
      </w:pPr>
      <w:r w:rsidRPr="00546395">
        <w:rPr>
          <w:rFonts w:cs="Times"/>
          <w:b/>
          <w:szCs w:val="32"/>
          <w:lang w:val="en-US"/>
        </w:rPr>
        <w:t>ACKNOWLEDGMENTS</w:t>
      </w:r>
    </w:p>
    <w:p w:rsidR="00B62774" w:rsidRPr="00546395" w:rsidRDefault="00F94FC9" w:rsidP="0006758B">
      <w:pPr>
        <w:autoSpaceDE w:val="0"/>
        <w:autoSpaceDN w:val="0"/>
        <w:adjustRightInd w:val="0"/>
        <w:spacing w:line="480" w:lineRule="auto"/>
        <w:jc w:val="both"/>
        <w:rPr>
          <w:rFonts w:cs="Times"/>
          <w:szCs w:val="32"/>
          <w:lang w:val="en-US"/>
        </w:rPr>
      </w:pPr>
      <w:r w:rsidRPr="00546395">
        <w:rPr>
          <w:rFonts w:cs="Times"/>
          <w:szCs w:val="32"/>
          <w:lang w:val="en-US"/>
        </w:rPr>
        <w:t xml:space="preserve">We are grateful to the specialist clinical nurses and other health care workers for supporting this study. </w:t>
      </w:r>
    </w:p>
    <w:p w:rsidR="00D43304" w:rsidRPr="00546395" w:rsidRDefault="00D43304" w:rsidP="0006758B">
      <w:pPr>
        <w:autoSpaceDE w:val="0"/>
        <w:autoSpaceDN w:val="0"/>
        <w:adjustRightInd w:val="0"/>
        <w:spacing w:line="480" w:lineRule="auto"/>
        <w:jc w:val="both"/>
        <w:rPr>
          <w:rFonts w:cs="Times"/>
          <w:b/>
          <w:szCs w:val="32"/>
          <w:lang w:val="en-US"/>
        </w:rPr>
      </w:pPr>
      <w:r w:rsidRPr="00546395">
        <w:rPr>
          <w:rFonts w:cs="Times"/>
          <w:b/>
          <w:szCs w:val="32"/>
          <w:lang w:val="en-US"/>
        </w:rPr>
        <w:t>COMPETING INTERESTS</w:t>
      </w:r>
    </w:p>
    <w:p w:rsidR="00B62774" w:rsidRPr="00546395" w:rsidRDefault="00B62774" w:rsidP="00546395">
      <w:pPr>
        <w:widowControl w:val="0"/>
        <w:autoSpaceDE w:val="0"/>
        <w:autoSpaceDN w:val="0"/>
        <w:adjustRightInd w:val="0"/>
        <w:spacing w:line="480" w:lineRule="auto"/>
        <w:jc w:val="both"/>
        <w:rPr>
          <w:rFonts w:cs="Times New Roman"/>
          <w:lang w:val="en-US"/>
        </w:rPr>
      </w:pPr>
      <w:r w:rsidRPr="00546395">
        <w:rPr>
          <w:rFonts w:cs="Times"/>
          <w:lang w:val="en-US"/>
        </w:rPr>
        <w:t>JPN has had an unrestricted educational grant from Pharma Nord and Mylan and also one payment for a lecture sponsored by Mylan.</w:t>
      </w:r>
      <w:r w:rsidR="00546395" w:rsidRPr="00546395">
        <w:rPr>
          <w:rFonts w:cs="Times"/>
          <w:lang w:val="en-US"/>
        </w:rPr>
        <w:t xml:space="preserve"> RS has received research funding from</w:t>
      </w:r>
      <w:r w:rsidR="00546395" w:rsidRPr="00546395">
        <w:rPr>
          <w:rFonts w:cs="Times New Roman"/>
        </w:rPr>
        <w:t xml:space="preserve"> </w:t>
      </w:r>
      <w:proofErr w:type="spellStart"/>
      <w:r w:rsidR="00546395" w:rsidRPr="00546395">
        <w:rPr>
          <w:rFonts w:cs="Times New Roman"/>
        </w:rPr>
        <w:t>Cypralis</w:t>
      </w:r>
      <w:proofErr w:type="spellEnd"/>
      <w:r w:rsidR="00546395" w:rsidRPr="00546395">
        <w:rPr>
          <w:rFonts w:cs="Times New Roman"/>
        </w:rPr>
        <w:t xml:space="preserve"> Ltd, </w:t>
      </w:r>
      <w:proofErr w:type="spellStart"/>
      <w:r w:rsidR="00546395" w:rsidRPr="00546395">
        <w:rPr>
          <w:rFonts w:cs="Times New Roman"/>
        </w:rPr>
        <w:t>Calcimedica</w:t>
      </w:r>
      <w:proofErr w:type="spellEnd"/>
      <w:r w:rsidR="00546395" w:rsidRPr="00546395">
        <w:rPr>
          <w:rFonts w:cs="Times New Roman"/>
        </w:rPr>
        <w:t xml:space="preserve"> Inc.,</w:t>
      </w:r>
      <w:r w:rsidR="00546395" w:rsidRPr="00546395">
        <w:rPr>
          <w:rFonts w:cs="Times New Roman"/>
          <w:lang w:val="en-US"/>
        </w:rPr>
        <w:t xml:space="preserve"> Novartis Pharma AG, </w:t>
      </w:r>
      <w:proofErr w:type="spellStart"/>
      <w:r w:rsidR="00546395" w:rsidRPr="00546395">
        <w:rPr>
          <w:rFonts w:cs="Times New Roman"/>
          <w:lang w:val="en-US"/>
        </w:rPr>
        <w:t>Debiopharm</w:t>
      </w:r>
      <w:proofErr w:type="spellEnd"/>
      <w:r w:rsidR="00546395" w:rsidRPr="00546395">
        <w:rPr>
          <w:rFonts w:cs="Times New Roman"/>
          <w:lang w:val="en-US"/>
        </w:rPr>
        <w:t xml:space="preserve"> Ltd, and GlaxoSmithKline Ltd.</w:t>
      </w:r>
    </w:p>
    <w:p w:rsidR="00F94FC9" w:rsidRPr="00546395" w:rsidRDefault="00D43304" w:rsidP="0006758B">
      <w:pPr>
        <w:autoSpaceDE w:val="0"/>
        <w:autoSpaceDN w:val="0"/>
        <w:adjustRightInd w:val="0"/>
        <w:spacing w:line="480" w:lineRule="auto"/>
        <w:jc w:val="both"/>
        <w:rPr>
          <w:rFonts w:cs="Times"/>
          <w:b/>
          <w:szCs w:val="32"/>
          <w:lang w:val="en-US"/>
        </w:rPr>
      </w:pPr>
      <w:r w:rsidRPr="00546395">
        <w:rPr>
          <w:rFonts w:cs="Times"/>
          <w:b/>
          <w:szCs w:val="32"/>
          <w:lang w:val="en-US"/>
        </w:rPr>
        <w:t xml:space="preserve">FUNDING </w:t>
      </w:r>
    </w:p>
    <w:p w:rsidR="00366000" w:rsidRDefault="00F94FC9" w:rsidP="0006758B">
      <w:pPr>
        <w:autoSpaceDE w:val="0"/>
        <w:autoSpaceDN w:val="0"/>
        <w:adjustRightInd w:val="0"/>
        <w:spacing w:line="480" w:lineRule="auto"/>
        <w:jc w:val="both"/>
        <w:rPr>
          <w:rFonts w:cs="Times"/>
          <w:szCs w:val="32"/>
          <w:lang w:val="en-US"/>
        </w:rPr>
      </w:pPr>
      <w:r w:rsidRPr="00546395">
        <w:rPr>
          <w:rFonts w:cs="Times"/>
          <w:szCs w:val="32"/>
          <w:lang w:val="en-US"/>
        </w:rPr>
        <w:t>We are grateful to the Royal College of Surgeons of England for supporting AS, the designated study investigator. The NIHR Pancreas Biomedical Research Unit provided some administrative support and JPN was a Senior NIHR Investigator during the course of the study.</w:t>
      </w:r>
    </w:p>
    <w:p w:rsidR="00546395" w:rsidRDefault="00546395" w:rsidP="0006758B">
      <w:pPr>
        <w:autoSpaceDE w:val="0"/>
        <w:autoSpaceDN w:val="0"/>
        <w:adjustRightInd w:val="0"/>
        <w:spacing w:line="480" w:lineRule="auto"/>
        <w:jc w:val="both"/>
        <w:rPr>
          <w:rFonts w:cs="Times"/>
          <w:b/>
          <w:szCs w:val="32"/>
          <w:lang w:val="en-US"/>
        </w:rPr>
      </w:pPr>
      <w:r w:rsidRPr="00546395">
        <w:rPr>
          <w:rFonts w:cs="Times"/>
          <w:b/>
          <w:szCs w:val="32"/>
          <w:lang w:val="en-US"/>
        </w:rPr>
        <w:t>LEGENDS TO FIGURES</w:t>
      </w:r>
    </w:p>
    <w:p w:rsidR="000F324C" w:rsidRPr="000F324C" w:rsidRDefault="000F324C" w:rsidP="000F324C">
      <w:pPr>
        <w:autoSpaceDE w:val="0"/>
        <w:autoSpaceDN w:val="0"/>
        <w:adjustRightInd w:val="0"/>
        <w:spacing w:line="480" w:lineRule="auto"/>
        <w:jc w:val="both"/>
        <w:rPr>
          <w:rFonts w:cs="JansonText-Roman"/>
          <w:sz w:val="28"/>
        </w:rPr>
      </w:pPr>
      <w:r w:rsidRPr="00C22875">
        <w:rPr>
          <w:rFonts w:cs="JansonText-Roman"/>
          <w:b/>
        </w:rPr>
        <w:t>Figure 1.</w:t>
      </w:r>
      <w:r w:rsidRPr="00C22875">
        <w:rPr>
          <w:rFonts w:cs="JansonText-Roman"/>
        </w:rPr>
        <w:t xml:space="preserve"> CONSORT </w:t>
      </w:r>
      <w:r>
        <w:rPr>
          <w:rFonts w:cs="JansonText-Roman"/>
        </w:rPr>
        <w:t>diagram of the study.</w:t>
      </w:r>
      <w:r w:rsidRPr="00C22875">
        <w:rPr>
          <w:rFonts w:cs="JansonText-Roman"/>
        </w:rPr>
        <w:t xml:space="preserve"> </w:t>
      </w:r>
      <w:r>
        <w:rPr>
          <w:rFonts w:cs="JansonText-Roman"/>
        </w:rPr>
        <w:t xml:space="preserve">CP = chronic </w:t>
      </w:r>
      <w:r>
        <w:rPr>
          <w:rFonts w:cs="ArialMT"/>
        </w:rPr>
        <w:t xml:space="preserve">pancreatitis, IPMN = intraductal papillary </w:t>
      </w:r>
      <w:r w:rsidRPr="00CC0F5E">
        <w:rPr>
          <w:rFonts w:cs="ArialMT"/>
        </w:rPr>
        <w:t xml:space="preserve">mucinous neoplasm, CAPS = </w:t>
      </w:r>
      <w:r>
        <w:rPr>
          <w:rFonts w:cs="ArialMT"/>
        </w:rPr>
        <w:t>chronic abdominal pain syndrome</w:t>
      </w:r>
      <w:r w:rsidRPr="00CC0F5E">
        <w:rPr>
          <w:rFonts w:cs="ArialMT"/>
        </w:rPr>
        <w:t xml:space="preserve">, MCCP = </w:t>
      </w:r>
      <w:r w:rsidRPr="00CC0F5E">
        <w:rPr>
          <w:rFonts w:cs="ArialMT"/>
          <w:szCs w:val="20"/>
        </w:rPr>
        <w:t xml:space="preserve">minimal change chronic pancreatitis, </w:t>
      </w:r>
      <w:proofErr w:type="spellStart"/>
      <w:r w:rsidRPr="00CC0F5E">
        <w:rPr>
          <w:rFonts w:cs="ArialMT"/>
        </w:rPr>
        <w:t>EtOH</w:t>
      </w:r>
      <w:proofErr w:type="spellEnd"/>
      <w:r w:rsidRPr="00CC0F5E">
        <w:rPr>
          <w:rFonts w:cs="ArialMT"/>
        </w:rPr>
        <w:t xml:space="preserve"> = alcohol.</w:t>
      </w:r>
    </w:p>
    <w:p w:rsidR="000F324C" w:rsidRDefault="000F324C" w:rsidP="000F324C">
      <w:pPr>
        <w:spacing w:line="480" w:lineRule="auto"/>
        <w:jc w:val="both"/>
        <w:rPr>
          <w:rFonts w:cs="ArialMT"/>
        </w:rPr>
      </w:pPr>
      <w:r w:rsidRPr="00AC7CC1">
        <w:rPr>
          <w:rFonts w:cs="ArialMT"/>
          <w:b/>
        </w:rPr>
        <w:t>Figure 2.</w:t>
      </w:r>
      <w:r w:rsidRPr="00AC7CC1">
        <w:rPr>
          <w:rFonts w:cs="ArialMT"/>
        </w:rPr>
        <w:t xml:space="preserve"> Imaging from a patient previous diagnosed with</w:t>
      </w:r>
      <w:r w:rsidRPr="00AC7CC1">
        <w:rPr>
          <w:rFonts w:cs="JansonText-Roman"/>
        </w:rPr>
        <w:t xml:space="preserve"> </w:t>
      </w:r>
      <w:r>
        <w:rPr>
          <w:rFonts w:cs="JansonText-Roman"/>
        </w:rPr>
        <w:t xml:space="preserve">chronic </w:t>
      </w:r>
      <w:r>
        <w:rPr>
          <w:rFonts w:cs="ArialMT"/>
        </w:rPr>
        <w:t>pancreatitis</w:t>
      </w:r>
      <w:r w:rsidRPr="00AC7CC1">
        <w:rPr>
          <w:rFonts w:cs="ArialMT"/>
        </w:rPr>
        <w:t xml:space="preserve">, now reclassified as </w:t>
      </w:r>
      <w:r>
        <w:rPr>
          <w:rFonts w:cs="ArialMT"/>
        </w:rPr>
        <w:t>chronic abdominal pain syndrome.</w:t>
      </w:r>
    </w:p>
    <w:p w:rsidR="000F324C" w:rsidRDefault="000F324C" w:rsidP="000F324C">
      <w:pPr>
        <w:spacing w:line="480" w:lineRule="auto"/>
        <w:jc w:val="both"/>
      </w:pPr>
      <w:r w:rsidRPr="00CC0F5E">
        <w:rPr>
          <w:b/>
        </w:rPr>
        <w:t>Figure 3.</w:t>
      </w:r>
      <w:r w:rsidRPr="00CC0F5E">
        <w:t xml:space="preserve"> </w:t>
      </w:r>
      <w:proofErr w:type="gramStart"/>
      <w:r w:rsidRPr="00CC0F5E">
        <w:t xml:space="preserve">Representative images from two patients with </w:t>
      </w:r>
      <w:r>
        <w:t>initial finding of minimal change of chronic pancreatitis.</w:t>
      </w:r>
      <w:proofErr w:type="gramEnd"/>
      <w:r w:rsidRPr="00CC0F5E">
        <w:t xml:space="preserve"> 3</w:t>
      </w:r>
      <w:r>
        <w:t>(</w:t>
      </w:r>
      <w:r w:rsidRPr="00CC0F5E">
        <w:t>A</w:t>
      </w:r>
      <w:r>
        <w:t>)</w:t>
      </w:r>
      <w:r w:rsidRPr="00CC0F5E">
        <w:t xml:space="preserve"> demonstrates no disease progression</w:t>
      </w:r>
      <w:r>
        <w:t>,</w:t>
      </w:r>
      <w:r w:rsidRPr="00CC0F5E">
        <w:t xml:space="preserve"> and 3</w:t>
      </w:r>
      <w:r>
        <w:t>(</w:t>
      </w:r>
      <w:r w:rsidRPr="00CC0F5E">
        <w:t>B</w:t>
      </w:r>
      <w:r>
        <w:t>)</w:t>
      </w:r>
      <w:r w:rsidRPr="00CC0F5E">
        <w:t xml:space="preserve"> demonstrating regression of initial</w:t>
      </w:r>
      <w:r>
        <w:t xml:space="preserve"> finding of minimal change of chronic pancreatitis</w:t>
      </w:r>
      <w:r w:rsidRPr="00CC0F5E">
        <w:t xml:space="preserve"> </w:t>
      </w:r>
      <w:r>
        <w:t xml:space="preserve">on </w:t>
      </w:r>
      <w:r w:rsidRPr="00CC0F5E">
        <w:t xml:space="preserve">EUS </w:t>
      </w:r>
      <w:r>
        <w:t>examination</w:t>
      </w:r>
      <w:r w:rsidRPr="00CC0F5E">
        <w:t>.</w:t>
      </w:r>
    </w:p>
    <w:p w:rsidR="000F324C" w:rsidRPr="00CC0F5E" w:rsidRDefault="000F324C" w:rsidP="000F324C">
      <w:pPr>
        <w:spacing w:line="480" w:lineRule="auto"/>
        <w:jc w:val="both"/>
        <w:rPr>
          <w:b/>
        </w:rPr>
      </w:pPr>
      <w:r w:rsidRPr="00CC0F5E">
        <w:rPr>
          <w:b/>
        </w:rPr>
        <w:t xml:space="preserve">Figure 4. </w:t>
      </w:r>
      <w:proofErr w:type="gramStart"/>
      <w:r w:rsidRPr="00CC0F5E">
        <w:t>Example of a patient with disease progression to chronic pancreatitis.</w:t>
      </w:r>
      <w:proofErr w:type="gramEnd"/>
    </w:p>
    <w:p w:rsidR="000F324C" w:rsidRPr="00CC0F5E" w:rsidRDefault="000F324C" w:rsidP="000F324C">
      <w:pPr>
        <w:spacing w:line="480" w:lineRule="auto"/>
        <w:jc w:val="both"/>
      </w:pPr>
    </w:p>
    <w:p w:rsidR="00883782" w:rsidRDefault="00883782" w:rsidP="000F324C">
      <w:pPr>
        <w:rPr>
          <w:b/>
        </w:rPr>
      </w:pPr>
    </w:p>
    <w:p w:rsidR="00F94FC9" w:rsidRPr="00F94FC9" w:rsidRDefault="00F94FC9" w:rsidP="000F324C">
      <w:pPr>
        <w:rPr>
          <w:b/>
        </w:rPr>
      </w:pPr>
      <w:r w:rsidRPr="00F94FC9">
        <w:rPr>
          <w:b/>
        </w:rPr>
        <w:t>REFERENCES</w:t>
      </w:r>
    </w:p>
    <w:p w:rsidR="00F94FC9" w:rsidRPr="00F94FC9" w:rsidRDefault="00F94FC9" w:rsidP="00F94FC9">
      <w:pPr>
        <w:ind w:left="284" w:hanging="284"/>
        <w:rPr>
          <w:b/>
        </w:rPr>
      </w:pPr>
    </w:p>
    <w:p w:rsidR="00F94FC9" w:rsidRPr="00F94FC9" w:rsidRDefault="00F94FC9" w:rsidP="00883782">
      <w:pPr>
        <w:pStyle w:val="EndNoteBibliography"/>
        <w:numPr>
          <w:ilvl w:val="0"/>
          <w:numId w:val="15"/>
          <w:numberingChange w:id="31" w:author="Christopher Halloran" w:date="2017-06-08T10:27:00Z" w:original="%1:1:0:."/>
        </w:numPr>
        <w:spacing w:line="480" w:lineRule="auto"/>
        <w:ind w:left="284" w:hanging="426"/>
        <w:jc w:val="both"/>
        <w:rPr>
          <w:rFonts w:asciiTheme="minorHAnsi" w:hAnsiTheme="minorHAnsi"/>
        </w:rPr>
      </w:pPr>
      <w:r w:rsidRPr="00F94FC9">
        <w:rPr>
          <w:rFonts w:asciiTheme="minorHAnsi" w:hAnsiTheme="minorHAnsi"/>
        </w:rPr>
        <w:t>Whitcomb DC, Frulloni L, Garg P, et al. Chronic pancreatitis: An international draft consensus proposal for a new mechanistic definition.</w:t>
      </w:r>
      <w:r w:rsidRPr="00F94FC9">
        <w:rPr>
          <w:rFonts w:asciiTheme="minorHAnsi" w:hAnsiTheme="minorHAnsi"/>
          <w:i/>
        </w:rPr>
        <w:t xml:space="preserve"> Pancreatology</w:t>
      </w:r>
      <w:r w:rsidRPr="00F94FC9">
        <w:rPr>
          <w:rFonts w:asciiTheme="minorHAnsi" w:hAnsiTheme="minorHAnsi"/>
        </w:rPr>
        <w:t xml:space="preserve"> 2016;16:218-24.</w:t>
      </w:r>
    </w:p>
    <w:p w:rsidR="00F94FC9" w:rsidRPr="00F94FC9" w:rsidRDefault="00F94FC9" w:rsidP="00883782">
      <w:pPr>
        <w:pStyle w:val="EndNoteBibliography"/>
        <w:numPr>
          <w:ilvl w:val="0"/>
          <w:numId w:val="15"/>
          <w:numberingChange w:id="32" w:author="Christopher Halloran" w:date="2017-06-08T10:27:00Z" w:original="%1:2:0:."/>
        </w:numPr>
        <w:spacing w:line="480" w:lineRule="auto"/>
        <w:ind w:left="284" w:hanging="426"/>
        <w:jc w:val="both"/>
        <w:rPr>
          <w:rFonts w:asciiTheme="minorHAnsi" w:hAnsiTheme="minorHAnsi"/>
        </w:rPr>
      </w:pPr>
      <w:r w:rsidRPr="00F94FC9">
        <w:rPr>
          <w:rFonts w:asciiTheme="minorHAnsi" w:hAnsiTheme="minorHAnsi"/>
        </w:rPr>
        <w:t xml:space="preserve">Etemad B, Whitcomb DC. Chronic pancreatitis: diagnosis, classification, and new genetic developments. </w:t>
      </w:r>
      <w:r w:rsidRPr="00F94FC9">
        <w:rPr>
          <w:rFonts w:asciiTheme="minorHAnsi" w:hAnsiTheme="minorHAnsi"/>
          <w:i/>
        </w:rPr>
        <w:t>Gastroenterology</w:t>
      </w:r>
      <w:r w:rsidRPr="00F94FC9">
        <w:rPr>
          <w:rFonts w:asciiTheme="minorHAnsi" w:hAnsiTheme="minorHAnsi"/>
        </w:rPr>
        <w:t xml:space="preserve"> 2001;120:682-707.</w:t>
      </w:r>
    </w:p>
    <w:p w:rsidR="00F94FC9" w:rsidRPr="00F94FC9" w:rsidRDefault="00F94FC9" w:rsidP="00883782">
      <w:pPr>
        <w:pStyle w:val="EndNoteBibliography"/>
        <w:numPr>
          <w:ilvl w:val="0"/>
          <w:numId w:val="15"/>
          <w:numberingChange w:id="33" w:author="Christopher Halloran" w:date="2017-06-08T10:27:00Z" w:original="%1:3:0:."/>
        </w:numPr>
        <w:spacing w:line="480" w:lineRule="auto"/>
        <w:ind w:left="284" w:hanging="426"/>
        <w:jc w:val="both"/>
        <w:rPr>
          <w:rFonts w:asciiTheme="minorHAnsi" w:hAnsiTheme="minorHAnsi"/>
        </w:rPr>
      </w:pPr>
      <w:r w:rsidRPr="00F94FC9">
        <w:rPr>
          <w:rFonts w:asciiTheme="minorHAnsi" w:hAnsiTheme="minorHAnsi"/>
        </w:rPr>
        <w:t xml:space="preserve">Majumder S, Chari ST. Chronic pancreatitis. </w:t>
      </w:r>
      <w:r w:rsidRPr="00F94FC9">
        <w:rPr>
          <w:rFonts w:asciiTheme="minorHAnsi" w:hAnsiTheme="minorHAnsi"/>
          <w:i/>
        </w:rPr>
        <w:t xml:space="preserve">Lancet </w:t>
      </w:r>
      <w:r w:rsidRPr="00F94FC9">
        <w:rPr>
          <w:rFonts w:asciiTheme="minorHAnsi" w:hAnsiTheme="minorHAnsi"/>
        </w:rPr>
        <w:t>2016; 387, 1957-66.</w:t>
      </w:r>
    </w:p>
    <w:p w:rsidR="00F94FC9" w:rsidRPr="00F94FC9" w:rsidRDefault="00F94FC9" w:rsidP="00883782">
      <w:pPr>
        <w:pStyle w:val="EndNoteBibliography"/>
        <w:numPr>
          <w:ilvl w:val="0"/>
          <w:numId w:val="15"/>
          <w:numberingChange w:id="34" w:author="Christopher Halloran" w:date="2017-06-08T10:27:00Z" w:original="%1:4:0:."/>
        </w:numPr>
        <w:spacing w:line="480" w:lineRule="auto"/>
        <w:ind w:left="284" w:hanging="426"/>
        <w:jc w:val="both"/>
        <w:rPr>
          <w:rFonts w:asciiTheme="minorHAnsi" w:hAnsiTheme="minorHAnsi"/>
        </w:rPr>
      </w:pPr>
      <w:r w:rsidRPr="00F94FC9">
        <w:rPr>
          <w:rFonts w:asciiTheme="minorHAnsi" w:hAnsiTheme="minorHAnsi"/>
        </w:rPr>
        <w:t xml:space="preserve">Yadav D, Timmons L, Benson JT, et al. Incidence, prevalence, and survival of chronic pancreatitis: a population-based study. </w:t>
      </w:r>
      <w:r w:rsidRPr="00F94FC9">
        <w:rPr>
          <w:rFonts w:asciiTheme="minorHAnsi" w:hAnsiTheme="minorHAnsi"/>
          <w:i/>
        </w:rPr>
        <w:t>Am J Gastroenterol</w:t>
      </w:r>
      <w:r w:rsidRPr="00F94FC9">
        <w:rPr>
          <w:rFonts w:asciiTheme="minorHAnsi" w:hAnsiTheme="minorHAnsi"/>
        </w:rPr>
        <w:t xml:space="preserve"> 2011; 106: 2192-9.</w:t>
      </w:r>
    </w:p>
    <w:p w:rsidR="00F94FC9" w:rsidRPr="00F94FC9" w:rsidRDefault="00F94FC9" w:rsidP="00883782">
      <w:pPr>
        <w:pStyle w:val="EndNoteBibliography"/>
        <w:numPr>
          <w:ilvl w:val="0"/>
          <w:numId w:val="15"/>
          <w:numberingChange w:id="35" w:author="Christopher Halloran" w:date="2017-06-08T10:27:00Z" w:original="%1:5:0:."/>
        </w:numPr>
        <w:spacing w:line="480" w:lineRule="auto"/>
        <w:ind w:left="284" w:hanging="426"/>
        <w:jc w:val="both"/>
        <w:rPr>
          <w:rFonts w:asciiTheme="minorHAnsi" w:hAnsiTheme="minorHAnsi"/>
        </w:rPr>
      </w:pPr>
      <w:r w:rsidRPr="00F94FC9">
        <w:rPr>
          <w:rFonts w:asciiTheme="minorHAnsi" w:hAnsiTheme="minorHAnsi"/>
        </w:rPr>
        <w:t xml:space="preserve">Yadav D, Lowenfels AB. The epidemiology of pancreatitis and pancreatic cancer. </w:t>
      </w:r>
      <w:r w:rsidRPr="00F94FC9">
        <w:rPr>
          <w:rFonts w:asciiTheme="minorHAnsi" w:hAnsiTheme="minorHAnsi"/>
          <w:i/>
        </w:rPr>
        <w:t>Gastroenterology</w:t>
      </w:r>
      <w:r w:rsidRPr="00F94FC9">
        <w:rPr>
          <w:rFonts w:asciiTheme="minorHAnsi" w:hAnsiTheme="minorHAnsi"/>
        </w:rPr>
        <w:t xml:space="preserve"> 2013;144: 1252-61.</w:t>
      </w:r>
    </w:p>
    <w:p w:rsidR="00F94FC9" w:rsidRPr="00F94FC9" w:rsidRDefault="00F94FC9" w:rsidP="00883782">
      <w:pPr>
        <w:pStyle w:val="EndNoteBibliography"/>
        <w:numPr>
          <w:ilvl w:val="0"/>
          <w:numId w:val="15"/>
          <w:numberingChange w:id="36" w:author="Christopher Halloran" w:date="2017-06-08T10:27:00Z" w:original="%1:6:0:."/>
        </w:numPr>
        <w:spacing w:line="480" w:lineRule="auto"/>
        <w:ind w:left="284" w:hanging="426"/>
        <w:jc w:val="both"/>
        <w:rPr>
          <w:rFonts w:asciiTheme="minorHAnsi" w:hAnsiTheme="minorHAnsi"/>
        </w:rPr>
      </w:pPr>
      <w:r w:rsidRPr="00F94FC9">
        <w:rPr>
          <w:rFonts w:asciiTheme="minorHAnsi" w:hAnsiTheme="minorHAnsi"/>
        </w:rPr>
        <w:t xml:space="preserve">Hirota M, Shimosegawa T, Masamune A, et al.; Research Committee of Intractable Pancreatic Diseases. The seventh nationwide epidemiological survey for chronic pancreatitis in Japan: clinical significance of smoking habit in Japanese patients. </w:t>
      </w:r>
      <w:r w:rsidRPr="00F94FC9">
        <w:rPr>
          <w:rFonts w:asciiTheme="minorHAnsi" w:hAnsiTheme="minorHAnsi"/>
          <w:i/>
        </w:rPr>
        <w:t>Pancreatology</w:t>
      </w:r>
      <w:r w:rsidRPr="00F94FC9">
        <w:rPr>
          <w:rFonts w:asciiTheme="minorHAnsi" w:hAnsiTheme="minorHAnsi"/>
        </w:rPr>
        <w:t xml:space="preserve"> 2014; 14: 490-6.</w:t>
      </w:r>
    </w:p>
    <w:p w:rsidR="00F94FC9" w:rsidRPr="00F94FC9" w:rsidRDefault="00F94FC9" w:rsidP="00883782">
      <w:pPr>
        <w:pStyle w:val="EndNoteBibliography"/>
        <w:numPr>
          <w:ilvl w:val="0"/>
          <w:numId w:val="15"/>
          <w:numberingChange w:id="37" w:author="Christopher Halloran" w:date="2017-06-08T10:27:00Z" w:original="%1:7:0:."/>
        </w:numPr>
        <w:spacing w:line="480" w:lineRule="auto"/>
        <w:ind w:left="284" w:hanging="426"/>
        <w:jc w:val="both"/>
        <w:rPr>
          <w:rFonts w:asciiTheme="minorHAnsi" w:hAnsiTheme="minorHAnsi"/>
        </w:rPr>
      </w:pPr>
      <w:r w:rsidRPr="00F94FC9">
        <w:rPr>
          <w:rFonts w:asciiTheme="minorHAnsi" w:hAnsiTheme="minorHAnsi"/>
        </w:rPr>
        <w:t xml:space="preserve">Levy P, Dominguez-Munoz E, Imrie C, et al. Epidemiology of chronic pancreatitis: burden of the disease and consequences. </w:t>
      </w:r>
      <w:r w:rsidRPr="00F94FC9">
        <w:rPr>
          <w:rFonts w:asciiTheme="minorHAnsi" w:hAnsiTheme="minorHAnsi"/>
          <w:i/>
        </w:rPr>
        <w:t xml:space="preserve">United European Gastroenterol J </w:t>
      </w:r>
      <w:r w:rsidRPr="00F94FC9">
        <w:rPr>
          <w:rFonts w:asciiTheme="minorHAnsi" w:hAnsiTheme="minorHAnsi"/>
        </w:rPr>
        <w:t>2014; 2: 345-54.</w:t>
      </w:r>
    </w:p>
    <w:p w:rsidR="00F94FC9" w:rsidRPr="00F94FC9" w:rsidRDefault="00F94FC9" w:rsidP="00883782">
      <w:pPr>
        <w:pStyle w:val="EndNoteBibliography"/>
        <w:numPr>
          <w:ilvl w:val="0"/>
          <w:numId w:val="15"/>
          <w:numberingChange w:id="38" w:author="Christopher Halloran" w:date="2017-06-08T10:27:00Z" w:original="%1:8:0:."/>
        </w:numPr>
        <w:spacing w:line="480" w:lineRule="auto"/>
        <w:ind w:left="284" w:hanging="426"/>
        <w:jc w:val="both"/>
        <w:rPr>
          <w:rFonts w:asciiTheme="minorHAnsi" w:hAnsiTheme="minorHAnsi"/>
        </w:rPr>
      </w:pPr>
      <w:r w:rsidRPr="00F94FC9">
        <w:rPr>
          <w:rFonts w:asciiTheme="minorHAnsi" w:hAnsiTheme="minorHAnsi"/>
        </w:rPr>
        <w:t xml:space="preserve">Lowenfels AB, Maisonneuve P, Cavallini G, et al. Pancreatitis and the risk of pancreatic cancer. International Pancreatitis Study Group. </w:t>
      </w:r>
      <w:r w:rsidRPr="00F94FC9">
        <w:rPr>
          <w:rFonts w:asciiTheme="minorHAnsi" w:hAnsiTheme="minorHAnsi"/>
          <w:i/>
        </w:rPr>
        <w:t>N Engl J Med</w:t>
      </w:r>
      <w:r w:rsidRPr="00F94FC9">
        <w:rPr>
          <w:rFonts w:asciiTheme="minorHAnsi" w:hAnsiTheme="minorHAnsi"/>
        </w:rPr>
        <w:t xml:space="preserve"> 1993;328:1433-7.</w:t>
      </w:r>
    </w:p>
    <w:p w:rsidR="00F94FC9" w:rsidRPr="00F94FC9" w:rsidRDefault="00F94FC9" w:rsidP="00883782">
      <w:pPr>
        <w:pStyle w:val="EndNoteBibliography"/>
        <w:numPr>
          <w:ilvl w:val="0"/>
          <w:numId w:val="15"/>
          <w:numberingChange w:id="39" w:author="Christopher Halloran" w:date="2017-06-08T10:27:00Z" w:original="%1:9:0:."/>
        </w:numPr>
        <w:spacing w:line="480" w:lineRule="auto"/>
        <w:ind w:left="284" w:hanging="426"/>
        <w:jc w:val="both"/>
        <w:rPr>
          <w:rFonts w:asciiTheme="minorHAnsi" w:hAnsiTheme="minorHAnsi"/>
        </w:rPr>
      </w:pPr>
      <w:r w:rsidRPr="00F94FC9">
        <w:rPr>
          <w:rFonts w:asciiTheme="minorHAnsi" w:hAnsiTheme="minorHAnsi"/>
        </w:rPr>
        <w:t xml:space="preserve">Malka D, Hammel P, Maire F, et al. Risk of pancreatic adenocarcinoma in chronic pancreatitis. </w:t>
      </w:r>
      <w:r w:rsidRPr="00F94FC9">
        <w:rPr>
          <w:rFonts w:asciiTheme="minorHAnsi" w:hAnsiTheme="minorHAnsi"/>
          <w:i/>
        </w:rPr>
        <w:t>Gut</w:t>
      </w:r>
      <w:r w:rsidRPr="00F94FC9">
        <w:rPr>
          <w:rFonts w:asciiTheme="minorHAnsi" w:hAnsiTheme="minorHAnsi"/>
        </w:rPr>
        <w:t xml:space="preserve"> 2002;51:849-52.</w:t>
      </w:r>
    </w:p>
    <w:p w:rsidR="00F94FC9" w:rsidRPr="00F94FC9" w:rsidRDefault="00F94FC9" w:rsidP="00883782">
      <w:pPr>
        <w:pStyle w:val="EndNoteBibliography"/>
        <w:numPr>
          <w:ilvl w:val="0"/>
          <w:numId w:val="15"/>
          <w:numberingChange w:id="40" w:author="Christopher Halloran" w:date="2017-06-08T10:27:00Z" w:original="%1:10:0:."/>
        </w:numPr>
        <w:spacing w:line="480" w:lineRule="auto"/>
        <w:ind w:left="284" w:hanging="426"/>
        <w:jc w:val="both"/>
        <w:rPr>
          <w:rFonts w:asciiTheme="minorHAnsi" w:hAnsiTheme="minorHAnsi"/>
        </w:rPr>
      </w:pPr>
      <w:r w:rsidRPr="00F94FC9">
        <w:rPr>
          <w:rFonts w:asciiTheme="minorHAnsi" w:hAnsiTheme="minorHAnsi"/>
        </w:rPr>
        <w:t xml:space="preserve">Lowenfels AB, Maisonneuve P, DiMagno EP, et al.; International Hereditary Pancreatitis Study Group.Hereditary pancreatitis and the risk of pancreatic cancer. </w:t>
      </w:r>
      <w:r w:rsidRPr="00F94FC9">
        <w:rPr>
          <w:rFonts w:asciiTheme="minorHAnsi" w:hAnsiTheme="minorHAnsi"/>
          <w:i/>
        </w:rPr>
        <w:t>J Natl Cancer Inst.</w:t>
      </w:r>
      <w:r w:rsidRPr="00F94FC9">
        <w:rPr>
          <w:rFonts w:asciiTheme="minorHAnsi" w:hAnsiTheme="minorHAnsi"/>
        </w:rPr>
        <w:t xml:space="preserve"> 1997 ; 89(6):442-6.</w:t>
      </w:r>
    </w:p>
    <w:p w:rsidR="00F94FC9" w:rsidRPr="00F94FC9" w:rsidRDefault="00F94FC9" w:rsidP="00883782">
      <w:pPr>
        <w:pStyle w:val="EndNoteBibliography"/>
        <w:numPr>
          <w:ilvl w:val="0"/>
          <w:numId w:val="15"/>
          <w:numberingChange w:id="41" w:author="Christopher Halloran" w:date="2017-06-08T10:27:00Z" w:original="%1:11:0:."/>
        </w:numPr>
        <w:spacing w:line="480" w:lineRule="auto"/>
        <w:ind w:left="284" w:hanging="426"/>
        <w:jc w:val="both"/>
        <w:rPr>
          <w:rFonts w:asciiTheme="minorHAnsi" w:hAnsiTheme="minorHAnsi"/>
        </w:rPr>
      </w:pPr>
      <w:r w:rsidRPr="00F94FC9">
        <w:rPr>
          <w:rFonts w:asciiTheme="minorHAnsi" w:hAnsiTheme="minorHAnsi"/>
        </w:rPr>
        <w:t>Howes N, Lerch MM, Greenhalf W, et al.</w:t>
      </w:r>
      <w:r w:rsidRPr="00F94FC9">
        <w:rPr>
          <w:rFonts w:asciiTheme="minorHAnsi" w:hAnsiTheme="minorHAnsi"/>
          <w:bCs/>
        </w:rPr>
        <w:t xml:space="preserve">; </w:t>
      </w:r>
      <w:r w:rsidRPr="00F94FC9">
        <w:rPr>
          <w:rFonts w:asciiTheme="minorHAnsi" w:hAnsiTheme="minorHAnsi"/>
        </w:rPr>
        <w:t xml:space="preserve">European Registry of Hereditary Pancreatitis and Pnacreatic Cancer (EUROPAC).  Clinical and genetic characteristics of hereditary pancreatitis in Europe.  </w:t>
      </w:r>
      <w:r w:rsidRPr="00F94FC9">
        <w:rPr>
          <w:rFonts w:asciiTheme="minorHAnsi" w:hAnsiTheme="minorHAnsi"/>
          <w:bCs/>
          <w:i/>
        </w:rPr>
        <w:t>Clinical Gastroenterology and Hepatology</w:t>
      </w:r>
      <w:r w:rsidRPr="00F94FC9">
        <w:rPr>
          <w:rFonts w:asciiTheme="minorHAnsi" w:hAnsiTheme="minorHAnsi"/>
          <w:bCs/>
        </w:rPr>
        <w:t xml:space="preserve"> </w:t>
      </w:r>
      <w:r w:rsidRPr="00F94FC9">
        <w:rPr>
          <w:rFonts w:asciiTheme="minorHAnsi" w:hAnsiTheme="minorHAnsi"/>
        </w:rPr>
        <w:t>2004</w:t>
      </w:r>
      <w:r w:rsidRPr="00F94FC9">
        <w:rPr>
          <w:rFonts w:asciiTheme="minorHAnsi" w:eastAsia="MS Mincho" w:hAnsiTheme="minorHAnsi"/>
          <w:lang w:val="en-GB" w:eastAsia="ja-JP"/>
        </w:rPr>
        <w:t>; 2(3):252–261.</w:t>
      </w:r>
    </w:p>
    <w:p w:rsidR="00F94FC9" w:rsidRPr="00F94FC9" w:rsidRDefault="00F94FC9" w:rsidP="00883782">
      <w:pPr>
        <w:pStyle w:val="EndNoteBibliography"/>
        <w:numPr>
          <w:ilvl w:val="0"/>
          <w:numId w:val="15"/>
          <w:numberingChange w:id="42" w:author="Christopher Halloran" w:date="2017-06-08T10:27:00Z" w:original="%1:12:0:."/>
        </w:numPr>
        <w:spacing w:line="480" w:lineRule="auto"/>
        <w:ind w:left="284" w:hanging="426"/>
        <w:jc w:val="both"/>
        <w:rPr>
          <w:rFonts w:asciiTheme="minorHAnsi" w:hAnsiTheme="minorHAnsi"/>
        </w:rPr>
      </w:pPr>
      <w:r w:rsidRPr="00F94FC9">
        <w:rPr>
          <w:rFonts w:asciiTheme="minorHAnsi" w:hAnsiTheme="minorHAnsi"/>
        </w:rPr>
        <w:t xml:space="preserve">Grocock CJ, Rebours V, Delhaye M, et al. </w:t>
      </w:r>
      <w:hyperlink r:id="rId10" w:history="1">
        <w:r w:rsidRPr="00F94FC9">
          <w:rPr>
            <w:rFonts w:asciiTheme="minorHAnsi" w:hAnsiTheme="minorHAnsi"/>
          </w:rPr>
          <w:t>The variable phenotype of the p.A16V mutation of cationic trypsinogen (PRSS1) in pancreatitis families.</w:t>
        </w:r>
      </w:hyperlink>
      <w:r w:rsidRPr="00F94FC9">
        <w:rPr>
          <w:rStyle w:val="jrnl"/>
          <w:rFonts w:asciiTheme="minorHAnsi" w:hAnsiTheme="minorHAnsi"/>
        </w:rPr>
        <w:t xml:space="preserve"> </w:t>
      </w:r>
      <w:r w:rsidRPr="00F94FC9">
        <w:rPr>
          <w:rFonts w:asciiTheme="minorHAnsi" w:hAnsiTheme="minorHAnsi"/>
          <w:i/>
        </w:rPr>
        <w:t xml:space="preserve">Gut </w:t>
      </w:r>
      <w:r w:rsidRPr="00F94FC9">
        <w:rPr>
          <w:rFonts w:asciiTheme="minorHAnsi" w:hAnsiTheme="minorHAnsi"/>
        </w:rPr>
        <w:t>2010; 59: 357-63.</w:t>
      </w:r>
    </w:p>
    <w:p w:rsidR="00F94FC9" w:rsidRPr="00F94FC9" w:rsidRDefault="00F94FC9" w:rsidP="00883782">
      <w:pPr>
        <w:pStyle w:val="EndNoteBibliography"/>
        <w:numPr>
          <w:ilvl w:val="0"/>
          <w:numId w:val="15"/>
          <w:numberingChange w:id="43" w:author="Christopher Halloran" w:date="2017-06-08T10:27:00Z" w:original="%1:13:0:."/>
        </w:numPr>
        <w:spacing w:line="480" w:lineRule="auto"/>
        <w:ind w:left="284" w:hanging="426"/>
        <w:jc w:val="both"/>
        <w:rPr>
          <w:rFonts w:asciiTheme="minorHAnsi" w:hAnsiTheme="minorHAnsi"/>
        </w:rPr>
      </w:pPr>
      <w:r w:rsidRPr="00F94FC9">
        <w:rPr>
          <w:rFonts w:asciiTheme="minorHAnsi" w:hAnsiTheme="minorHAnsi"/>
        </w:rPr>
        <w:t xml:space="preserve">Pfützer RH, Barmada MM, Brunskil APJ, et al.  SPINK1/PSTI Polymorphisms act as disease modifiers in familial and idiopathic chronic pancreatitis.  </w:t>
      </w:r>
      <w:r w:rsidRPr="00F94FC9">
        <w:rPr>
          <w:rFonts w:asciiTheme="minorHAnsi" w:hAnsiTheme="minorHAnsi"/>
          <w:i/>
        </w:rPr>
        <w:t xml:space="preserve">Gastroenterology </w:t>
      </w:r>
      <w:r w:rsidRPr="00F94FC9">
        <w:rPr>
          <w:rFonts w:asciiTheme="minorHAnsi" w:hAnsiTheme="minorHAnsi"/>
        </w:rPr>
        <w:t>2000; 119: 615-623.</w:t>
      </w:r>
    </w:p>
    <w:p w:rsidR="00F94FC9" w:rsidRPr="00F94FC9" w:rsidRDefault="00F94FC9" w:rsidP="00883782">
      <w:pPr>
        <w:pStyle w:val="EndNoteBibliography"/>
        <w:numPr>
          <w:ilvl w:val="0"/>
          <w:numId w:val="15"/>
          <w:numberingChange w:id="44" w:author="Christopher Halloran" w:date="2017-06-08T10:27:00Z" w:original="%1:14:0:."/>
        </w:numPr>
        <w:spacing w:line="480" w:lineRule="auto"/>
        <w:ind w:left="284" w:hanging="426"/>
        <w:jc w:val="both"/>
        <w:rPr>
          <w:rFonts w:asciiTheme="minorHAnsi" w:hAnsiTheme="minorHAnsi"/>
        </w:rPr>
      </w:pPr>
      <w:r w:rsidRPr="00F94FC9">
        <w:rPr>
          <w:rFonts w:asciiTheme="minorHAnsi" w:hAnsiTheme="minorHAnsi"/>
        </w:rPr>
        <w:t>Threadgold J, Greenhalf W, Ellis I, et al. The N34S mutation of SPINK1 (PSTI) is associated with a familial pattern of idiopathic chronic pancreatitis but does not cause the disease.</w:t>
      </w:r>
      <w:r w:rsidRPr="00F94FC9">
        <w:rPr>
          <w:rFonts w:asciiTheme="minorHAnsi" w:hAnsiTheme="minorHAnsi"/>
          <w:i/>
        </w:rPr>
        <w:t xml:space="preserve"> Gut</w:t>
      </w:r>
      <w:r w:rsidRPr="00F94FC9">
        <w:rPr>
          <w:rFonts w:asciiTheme="minorHAnsi" w:hAnsiTheme="minorHAnsi"/>
        </w:rPr>
        <w:t xml:space="preserve"> 2002;50:675-81.</w:t>
      </w:r>
    </w:p>
    <w:p w:rsidR="00F94FC9" w:rsidRPr="00F94FC9" w:rsidRDefault="00F94FC9" w:rsidP="00883782">
      <w:pPr>
        <w:pStyle w:val="EndNoteBibliography"/>
        <w:numPr>
          <w:ilvl w:val="0"/>
          <w:numId w:val="15"/>
          <w:numberingChange w:id="45" w:author="Christopher Halloran" w:date="2017-06-08T10:27:00Z" w:original="%1:15:0:."/>
        </w:numPr>
        <w:spacing w:line="480" w:lineRule="auto"/>
        <w:ind w:left="284" w:hanging="426"/>
        <w:jc w:val="both"/>
        <w:rPr>
          <w:rFonts w:asciiTheme="minorHAnsi" w:hAnsiTheme="minorHAnsi"/>
        </w:rPr>
      </w:pPr>
      <w:r w:rsidRPr="00F94FC9">
        <w:rPr>
          <w:rFonts w:asciiTheme="minorHAnsi" w:hAnsiTheme="minorHAnsi"/>
        </w:rPr>
        <w:t xml:space="preserve">Cohn JA, Neoptolemos JP, Feng J, et al.  Increased risk of idiopathic chronic pancreatitis in cystic fibrosis carriers.  </w:t>
      </w:r>
      <w:r w:rsidRPr="00F94FC9">
        <w:rPr>
          <w:rFonts w:asciiTheme="minorHAnsi" w:hAnsiTheme="minorHAnsi"/>
          <w:i/>
        </w:rPr>
        <w:t>Human Mutation</w:t>
      </w:r>
      <w:r w:rsidRPr="00F94FC9">
        <w:rPr>
          <w:rFonts w:asciiTheme="minorHAnsi" w:hAnsiTheme="minorHAnsi"/>
        </w:rPr>
        <w:t xml:space="preserve"> 2005; 26(4):303-307.</w:t>
      </w:r>
    </w:p>
    <w:p w:rsidR="00F94FC9" w:rsidRPr="00F94FC9" w:rsidRDefault="00F94FC9" w:rsidP="00883782">
      <w:pPr>
        <w:pStyle w:val="EndNoteBibliography"/>
        <w:numPr>
          <w:ilvl w:val="0"/>
          <w:numId w:val="15"/>
          <w:numberingChange w:id="46" w:author="Christopher Halloran" w:date="2017-06-08T10:27:00Z" w:original="%1:16:0:."/>
        </w:numPr>
        <w:spacing w:line="480" w:lineRule="auto"/>
        <w:ind w:left="284" w:hanging="426"/>
        <w:jc w:val="both"/>
        <w:rPr>
          <w:rFonts w:asciiTheme="minorHAnsi" w:hAnsiTheme="minorHAnsi"/>
        </w:rPr>
      </w:pPr>
      <w:r w:rsidRPr="00F94FC9">
        <w:rPr>
          <w:rFonts w:asciiTheme="minorHAnsi" w:hAnsiTheme="minorHAnsi"/>
        </w:rPr>
        <w:t xml:space="preserve">Whitcomb DC, Larusch J, Krasinskas AM, et al. </w:t>
      </w:r>
      <w:r w:rsidRPr="00F94FC9">
        <w:rPr>
          <w:rFonts w:asciiTheme="minorHAnsi" w:hAnsiTheme="minorHAnsi"/>
          <w:bCs/>
          <w:spacing w:val="-8"/>
        </w:rPr>
        <w:t xml:space="preserve">Common genetic variants in the </w:t>
      </w:r>
      <w:r w:rsidRPr="00F94FC9">
        <w:rPr>
          <w:rFonts w:asciiTheme="minorHAnsi" w:hAnsiTheme="minorHAnsi"/>
          <w:bCs/>
          <w:i/>
          <w:iCs/>
          <w:spacing w:val="-8"/>
        </w:rPr>
        <w:t>CLDN2</w:t>
      </w:r>
      <w:r w:rsidRPr="00F94FC9">
        <w:rPr>
          <w:rFonts w:asciiTheme="minorHAnsi" w:hAnsiTheme="minorHAnsi"/>
          <w:bCs/>
          <w:spacing w:val="-8"/>
        </w:rPr>
        <w:t xml:space="preserve"> and </w:t>
      </w:r>
      <w:r w:rsidRPr="00F94FC9">
        <w:rPr>
          <w:rFonts w:asciiTheme="minorHAnsi" w:hAnsiTheme="minorHAnsi"/>
          <w:bCs/>
          <w:i/>
          <w:iCs/>
          <w:spacing w:val="-8"/>
        </w:rPr>
        <w:t>PRSS1-PRSS2</w:t>
      </w:r>
      <w:r w:rsidRPr="00F94FC9">
        <w:rPr>
          <w:rFonts w:asciiTheme="minorHAnsi" w:hAnsiTheme="minorHAnsi"/>
          <w:bCs/>
          <w:spacing w:val="-8"/>
        </w:rPr>
        <w:t xml:space="preserve"> loci alter risk for alcohol-related and sporadic pancreatitis</w:t>
      </w:r>
      <w:r w:rsidRPr="00F94FC9">
        <w:rPr>
          <w:rFonts w:asciiTheme="minorHAnsi" w:hAnsiTheme="minorHAnsi"/>
          <w:bCs/>
          <w:color w:val="222222"/>
          <w:spacing w:val="-8"/>
        </w:rPr>
        <w:t xml:space="preserve">. </w:t>
      </w:r>
      <w:r w:rsidRPr="00F94FC9">
        <w:rPr>
          <w:rStyle w:val="jrnl"/>
          <w:rFonts w:asciiTheme="minorHAnsi" w:hAnsiTheme="minorHAnsi"/>
          <w:i/>
        </w:rPr>
        <w:t>Nat Genet</w:t>
      </w:r>
      <w:r w:rsidRPr="00F94FC9">
        <w:rPr>
          <w:rFonts w:asciiTheme="minorHAnsi" w:hAnsiTheme="minorHAnsi"/>
          <w:i/>
        </w:rPr>
        <w:t>.</w:t>
      </w:r>
      <w:r w:rsidRPr="00F94FC9">
        <w:rPr>
          <w:rFonts w:asciiTheme="minorHAnsi" w:hAnsiTheme="minorHAnsi"/>
        </w:rPr>
        <w:t xml:space="preserve"> 2012 ;44(12):1349-54.</w:t>
      </w:r>
    </w:p>
    <w:p w:rsidR="00F94FC9" w:rsidRPr="00F94FC9" w:rsidRDefault="00F94FC9" w:rsidP="00883782">
      <w:pPr>
        <w:pStyle w:val="EndNoteBibliography"/>
        <w:numPr>
          <w:ilvl w:val="0"/>
          <w:numId w:val="15"/>
          <w:numberingChange w:id="47" w:author="Christopher Halloran" w:date="2017-06-08T10:27:00Z" w:original="%1:17:0:."/>
        </w:numPr>
        <w:spacing w:line="480" w:lineRule="auto"/>
        <w:ind w:left="284" w:hanging="426"/>
        <w:jc w:val="both"/>
        <w:rPr>
          <w:rFonts w:asciiTheme="minorHAnsi" w:hAnsiTheme="minorHAnsi"/>
        </w:rPr>
      </w:pPr>
      <w:r w:rsidRPr="00F94FC9">
        <w:rPr>
          <w:rFonts w:asciiTheme="minorHAnsi" w:hAnsiTheme="minorHAnsi"/>
        </w:rPr>
        <w:t xml:space="preserve">Witt H, Beer S, Rosendahl J, et al. Variants in CPA1 are strongly associated with early onset chronic pancreatitis. </w:t>
      </w:r>
      <w:r w:rsidRPr="00F94FC9">
        <w:rPr>
          <w:rFonts w:asciiTheme="minorHAnsi" w:hAnsiTheme="minorHAnsi"/>
          <w:i/>
        </w:rPr>
        <w:t>Nat Genet.</w:t>
      </w:r>
      <w:r w:rsidRPr="00F94FC9">
        <w:rPr>
          <w:rFonts w:asciiTheme="minorHAnsi" w:hAnsiTheme="minorHAnsi"/>
        </w:rPr>
        <w:t xml:space="preserve"> 2013;45(10):1216-20.</w:t>
      </w:r>
    </w:p>
    <w:p w:rsidR="00F94FC9" w:rsidRPr="00F94FC9" w:rsidRDefault="00F94FC9" w:rsidP="00883782">
      <w:pPr>
        <w:pStyle w:val="EndNoteBibliography"/>
        <w:numPr>
          <w:ilvl w:val="0"/>
          <w:numId w:val="15"/>
          <w:numberingChange w:id="48" w:author="Christopher Halloran" w:date="2017-06-08T10:27:00Z" w:original="%1:18:0:."/>
        </w:numPr>
        <w:spacing w:line="480" w:lineRule="auto"/>
        <w:ind w:left="284" w:hanging="426"/>
        <w:jc w:val="both"/>
        <w:rPr>
          <w:rFonts w:asciiTheme="minorHAnsi" w:hAnsiTheme="minorHAnsi"/>
        </w:rPr>
      </w:pPr>
      <w:r w:rsidRPr="00F94FC9">
        <w:rPr>
          <w:rFonts w:asciiTheme="minorHAnsi" w:hAnsiTheme="minorHAnsi"/>
        </w:rPr>
        <w:t xml:space="preserve">Whitcomb, D.C. Genetic risk factors for pancreatic disorders. </w:t>
      </w:r>
      <w:r w:rsidRPr="00F94FC9">
        <w:rPr>
          <w:rFonts w:asciiTheme="minorHAnsi" w:hAnsiTheme="minorHAnsi"/>
          <w:i/>
        </w:rPr>
        <w:t xml:space="preserve">Gastroenterology </w:t>
      </w:r>
      <w:r w:rsidRPr="00F94FC9">
        <w:rPr>
          <w:rFonts w:asciiTheme="minorHAnsi" w:hAnsiTheme="minorHAnsi"/>
        </w:rPr>
        <w:t>2013;144: 1292-302.</w:t>
      </w:r>
    </w:p>
    <w:p w:rsidR="00F94FC9" w:rsidRPr="00F94FC9" w:rsidRDefault="00F94FC9" w:rsidP="00883782">
      <w:pPr>
        <w:pStyle w:val="EndNoteBibliography"/>
        <w:numPr>
          <w:ilvl w:val="0"/>
          <w:numId w:val="15"/>
          <w:numberingChange w:id="49" w:author="Christopher Halloran" w:date="2017-06-08T10:27:00Z" w:original="%1:19:0:."/>
        </w:numPr>
        <w:spacing w:line="480" w:lineRule="auto"/>
        <w:ind w:left="284" w:hanging="426"/>
        <w:jc w:val="both"/>
        <w:rPr>
          <w:rFonts w:asciiTheme="minorHAnsi" w:hAnsiTheme="minorHAnsi"/>
        </w:rPr>
      </w:pPr>
      <w:r w:rsidRPr="00F94FC9">
        <w:rPr>
          <w:rFonts w:asciiTheme="minorHAnsi" w:hAnsiTheme="minorHAnsi"/>
        </w:rPr>
        <w:t xml:space="preserve">Fjeld K, Weiss FU, Lasher D, et al. A recombined allele of the lipase gene CEL and its pseudogene CELP confers susceptibility to chronic pancreatitis. </w:t>
      </w:r>
      <w:r w:rsidRPr="00F94FC9">
        <w:rPr>
          <w:rFonts w:asciiTheme="minorHAnsi" w:hAnsiTheme="minorHAnsi"/>
          <w:i/>
        </w:rPr>
        <w:t>Nat Genet.</w:t>
      </w:r>
      <w:r w:rsidRPr="00F94FC9">
        <w:rPr>
          <w:rFonts w:asciiTheme="minorHAnsi" w:hAnsiTheme="minorHAnsi"/>
        </w:rPr>
        <w:t xml:space="preserve"> 2015;47(5):518-22.</w:t>
      </w:r>
    </w:p>
    <w:p w:rsidR="00F94FC9" w:rsidRPr="00F94FC9" w:rsidRDefault="00F94FC9" w:rsidP="00883782">
      <w:pPr>
        <w:pStyle w:val="EndNoteBibliography"/>
        <w:numPr>
          <w:ilvl w:val="0"/>
          <w:numId w:val="15"/>
          <w:numberingChange w:id="50" w:author="Christopher Halloran" w:date="2017-06-08T10:27:00Z" w:original="%1:20:0:."/>
        </w:numPr>
        <w:spacing w:line="480" w:lineRule="auto"/>
        <w:ind w:left="284" w:hanging="426"/>
        <w:jc w:val="both"/>
        <w:rPr>
          <w:rFonts w:asciiTheme="minorHAnsi" w:hAnsiTheme="minorHAnsi"/>
        </w:rPr>
      </w:pPr>
      <w:r w:rsidRPr="00F94FC9">
        <w:rPr>
          <w:rFonts w:asciiTheme="minorHAnsi" w:hAnsiTheme="minorHAnsi"/>
        </w:rPr>
        <w:t>Conwell DL, Lee LS, Yadav D, et al</w:t>
      </w:r>
      <w:r w:rsidRPr="00F94FC9">
        <w:rPr>
          <w:rFonts w:asciiTheme="minorHAnsi" w:hAnsiTheme="minorHAnsi"/>
          <w:i/>
        </w:rPr>
        <w:t>.</w:t>
      </w:r>
      <w:r w:rsidRPr="00F94FC9">
        <w:rPr>
          <w:rFonts w:asciiTheme="minorHAnsi" w:hAnsiTheme="minorHAnsi"/>
        </w:rPr>
        <w:t xml:space="preserve"> American Pancreatic Association Practice Guidelines in Chronic Pancreatitis: evidence-based report on diagnostic guidelines. </w:t>
      </w:r>
      <w:r w:rsidRPr="00F94FC9">
        <w:rPr>
          <w:rFonts w:asciiTheme="minorHAnsi" w:hAnsiTheme="minorHAnsi"/>
          <w:i/>
        </w:rPr>
        <w:t>Pancreas</w:t>
      </w:r>
      <w:r w:rsidRPr="00F94FC9">
        <w:rPr>
          <w:rFonts w:asciiTheme="minorHAnsi" w:hAnsiTheme="minorHAnsi"/>
        </w:rPr>
        <w:t xml:space="preserve"> 2014;43:1143-62.</w:t>
      </w:r>
    </w:p>
    <w:p w:rsidR="00F94FC9" w:rsidRPr="00F94FC9" w:rsidRDefault="00F94FC9" w:rsidP="00883782">
      <w:pPr>
        <w:pStyle w:val="EndNoteBibliography"/>
        <w:numPr>
          <w:ilvl w:val="0"/>
          <w:numId w:val="15"/>
          <w:numberingChange w:id="51" w:author="Christopher Halloran" w:date="2017-06-08T10:27:00Z" w:original="%1:21:0:."/>
        </w:numPr>
        <w:spacing w:line="480" w:lineRule="auto"/>
        <w:ind w:left="284" w:hanging="426"/>
        <w:jc w:val="both"/>
        <w:rPr>
          <w:rFonts w:asciiTheme="minorHAnsi" w:hAnsiTheme="minorHAnsi"/>
        </w:rPr>
      </w:pPr>
      <w:r w:rsidRPr="00F94FC9">
        <w:rPr>
          <w:rFonts w:asciiTheme="minorHAnsi" w:hAnsiTheme="minorHAnsi"/>
        </w:rPr>
        <w:t xml:space="preserve">Shimosegawa T, Kataoka K, Kamisawa T, et al. The revised Japanese clinical diagnostic criteria for chronic pancreatitis. </w:t>
      </w:r>
      <w:r w:rsidRPr="00F94FC9">
        <w:rPr>
          <w:rFonts w:asciiTheme="minorHAnsi" w:hAnsiTheme="minorHAnsi"/>
          <w:i/>
        </w:rPr>
        <w:t>J Gastroenterol</w:t>
      </w:r>
      <w:r w:rsidRPr="00F94FC9">
        <w:rPr>
          <w:rFonts w:asciiTheme="minorHAnsi" w:hAnsiTheme="minorHAnsi"/>
        </w:rPr>
        <w:t xml:space="preserve"> 2010;45:584-91.</w:t>
      </w:r>
    </w:p>
    <w:p w:rsidR="00F94FC9" w:rsidRPr="00F94FC9" w:rsidRDefault="00F94FC9" w:rsidP="00883782">
      <w:pPr>
        <w:pStyle w:val="EndNoteBibliography"/>
        <w:numPr>
          <w:ilvl w:val="0"/>
          <w:numId w:val="15"/>
          <w:numberingChange w:id="52" w:author="Christopher Halloran" w:date="2017-06-08T10:27:00Z" w:original="%1:22:0:."/>
        </w:numPr>
        <w:spacing w:line="480" w:lineRule="auto"/>
        <w:ind w:left="284" w:hanging="426"/>
        <w:jc w:val="both"/>
        <w:rPr>
          <w:rFonts w:asciiTheme="minorHAnsi" w:hAnsiTheme="minorHAnsi"/>
        </w:rPr>
      </w:pPr>
      <w:r w:rsidRPr="00F94FC9">
        <w:rPr>
          <w:rFonts w:asciiTheme="minorHAnsi" w:hAnsiTheme="minorHAnsi"/>
        </w:rPr>
        <w:t xml:space="preserve">Dimastromatteo J, Brentnall, T, Kelly, KA. Imaging in pancreatic disease. </w:t>
      </w:r>
      <w:r w:rsidRPr="00F94FC9">
        <w:rPr>
          <w:rFonts w:asciiTheme="minorHAnsi" w:hAnsiTheme="minorHAnsi"/>
          <w:i/>
        </w:rPr>
        <w:t>Nat Rev Gastroenterol Hepatol</w:t>
      </w:r>
      <w:r w:rsidRPr="00F94FC9">
        <w:rPr>
          <w:rFonts w:asciiTheme="minorHAnsi" w:hAnsiTheme="minorHAnsi"/>
        </w:rPr>
        <w:t xml:space="preserve"> </w:t>
      </w:r>
      <w:r w:rsidRPr="00F94FC9">
        <w:rPr>
          <w:rFonts w:asciiTheme="minorHAnsi" w:hAnsiTheme="minorHAnsi" w:cs="Arial"/>
          <w:sz w:val="22"/>
          <w:szCs w:val="22"/>
        </w:rPr>
        <w:t>2017;14(2):97-109.</w:t>
      </w:r>
    </w:p>
    <w:p w:rsidR="00F94FC9" w:rsidRPr="00F94FC9" w:rsidRDefault="00F94FC9" w:rsidP="00883782">
      <w:pPr>
        <w:pStyle w:val="EndNoteBibliography"/>
        <w:numPr>
          <w:ilvl w:val="0"/>
          <w:numId w:val="15"/>
          <w:numberingChange w:id="53" w:author="Christopher Halloran" w:date="2017-06-08T10:27:00Z" w:original="%1:23:0:."/>
        </w:numPr>
        <w:spacing w:line="480" w:lineRule="auto"/>
        <w:ind w:left="284" w:hanging="426"/>
        <w:jc w:val="both"/>
        <w:rPr>
          <w:rFonts w:asciiTheme="minorHAnsi" w:hAnsiTheme="minorHAnsi"/>
        </w:rPr>
      </w:pPr>
      <w:r w:rsidRPr="00F94FC9">
        <w:rPr>
          <w:rFonts w:asciiTheme="minorHAnsi" w:hAnsiTheme="minorHAnsi"/>
        </w:rPr>
        <w:t xml:space="preserve">Otsuki M. Chronic pancreatitis. The problems of diagnostic criteria. </w:t>
      </w:r>
      <w:r w:rsidRPr="00F94FC9">
        <w:rPr>
          <w:rFonts w:asciiTheme="minorHAnsi" w:hAnsiTheme="minorHAnsi"/>
          <w:i/>
        </w:rPr>
        <w:t>Pancreatology</w:t>
      </w:r>
      <w:r w:rsidRPr="00F94FC9">
        <w:rPr>
          <w:rFonts w:asciiTheme="minorHAnsi" w:hAnsiTheme="minorHAnsi"/>
        </w:rPr>
        <w:t xml:space="preserve"> 2004</w:t>
      </w:r>
      <w:r w:rsidRPr="00F94FC9">
        <w:rPr>
          <w:rFonts w:asciiTheme="minorHAnsi" w:hAnsiTheme="minorHAnsi"/>
          <w:b/>
        </w:rPr>
        <w:t>;</w:t>
      </w:r>
      <w:r w:rsidRPr="00F94FC9">
        <w:rPr>
          <w:rFonts w:asciiTheme="minorHAnsi" w:hAnsiTheme="minorHAnsi"/>
        </w:rPr>
        <w:t>4:28-41.</w:t>
      </w:r>
    </w:p>
    <w:p w:rsidR="00F94FC9" w:rsidRPr="00F94FC9" w:rsidRDefault="00F94FC9" w:rsidP="00883782">
      <w:pPr>
        <w:pStyle w:val="EndNoteBibliography"/>
        <w:numPr>
          <w:ilvl w:val="0"/>
          <w:numId w:val="15"/>
          <w:numberingChange w:id="54" w:author="Christopher Halloran" w:date="2017-06-08T10:27:00Z" w:original="%1:24:0:."/>
        </w:numPr>
        <w:spacing w:line="480" w:lineRule="auto"/>
        <w:ind w:left="284" w:hanging="426"/>
        <w:jc w:val="both"/>
        <w:rPr>
          <w:rFonts w:asciiTheme="minorHAnsi" w:hAnsiTheme="minorHAnsi"/>
        </w:rPr>
      </w:pPr>
      <w:r w:rsidRPr="00F94FC9">
        <w:rPr>
          <w:rFonts w:asciiTheme="minorHAnsi" w:hAnsiTheme="minorHAnsi"/>
        </w:rPr>
        <w:t xml:space="preserve">Catalano MF, Sahai A, Levy M, et al. EUS-based criteria for the diagnosis of chronic pancreatitis: the Rosemont classification. </w:t>
      </w:r>
      <w:r w:rsidRPr="00F94FC9">
        <w:rPr>
          <w:rFonts w:asciiTheme="minorHAnsi" w:hAnsiTheme="minorHAnsi"/>
          <w:i/>
        </w:rPr>
        <w:t>Gastrointest Endosc</w:t>
      </w:r>
      <w:r w:rsidRPr="00F94FC9">
        <w:rPr>
          <w:rFonts w:asciiTheme="minorHAnsi" w:hAnsiTheme="minorHAnsi"/>
        </w:rPr>
        <w:t xml:space="preserve"> 2009;69:1251-61.</w:t>
      </w:r>
    </w:p>
    <w:p w:rsidR="00F94FC9" w:rsidRPr="00F94FC9" w:rsidRDefault="00F94FC9" w:rsidP="00883782">
      <w:pPr>
        <w:pStyle w:val="EndNoteBibliography"/>
        <w:numPr>
          <w:ilvl w:val="0"/>
          <w:numId w:val="15"/>
          <w:numberingChange w:id="55" w:author="Christopher Halloran" w:date="2017-06-08T10:27:00Z" w:original="%1:25:0:."/>
        </w:numPr>
        <w:spacing w:line="480" w:lineRule="auto"/>
        <w:ind w:left="284" w:hanging="426"/>
        <w:jc w:val="both"/>
        <w:rPr>
          <w:rFonts w:asciiTheme="minorHAnsi" w:hAnsiTheme="minorHAnsi"/>
        </w:rPr>
      </w:pPr>
      <w:r w:rsidRPr="00F94FC9">
        <w:rPr>
          <w:rFonts w:asciiTheme="minorHAnsi" w:hAnsiTheme="minorHAnsi"/>
        </w:rPr>
        <w:t xml:space="preserve">Sarner M, Cotton PB. Classification of pancreatitis. </w:t>
      </w:r>
      <w:r w:rsidRPr="00F94FC9">
        <w:rPr>
          <w:rFonts w:asciiTheme="minorHAnsi" w:hAnsiTheme="minorHAnsi"/>
          <w:i/>
        </w:rPr>
        <w:t>Gut</w:t>
      </w:r>
      <w:r w:rsidRPr="00F94FC9">
        <w:rPr>
          <w:rFonts w:asciiTheme="minorHAnsi" w:hAnsiTheme="minorHAnsi"/>
        </w:rPr>
        <w:t xml:space="preserve"> 1984;25:756-9.</w:t>
      </w:r>
    </w:p>
    <w:p w:rsidR="00F94FC9" w:rsidRPr="00F94FC9" w:rsidRDefault="00F94FC9" w:rsidP="00883782">
      <w:pPr>
        <w:pStyle w:val="EndNoteBibliography"/>
        <w:numPr>
          <w:ilvl w:val="0"/>
          <w:numId w:val="15"/>
          <w:numberingChange w:id="56" w:author="Christopher Halloran" w:date="2017-06-08T10:27:00Z" w:original="%1:26:0:."/>
        </w:numPr>
        <w:spacing w:line="480" w:lineRule="auto"/>
        <w:ind w:left="284" w:hanging="426"/>
        <w:jc w:val="both"/>
        <w:rPr>
          <w:rFonts w:asciiTheme="minorHAnsi" w:hAnsiTheme="minorHAnsi"/>
        </w:rPr>
      </w:pPr>
      <w:r w:rsidRPr="00F94FC9">
        <w:rPr>
          <w:rFonts w:asciiTheme="minorHAnsi" w:hAnsiTheme="minorHAnsi"/>
        </w:rPr>
        <w:t xml:space="preserve">Lee LS, Conwell, D.L. Update on advanced endoscopic techniques for the pancreas: endoscopic retrograde cholangiopancreatography, drainage and biopsy, and endoscopic ultrasound. </w:t>
      </w:r>
      <w:r w:rsidRPr="00F94FC9">
        <w:rPr>
          <w:rFonts w:asciiTheme="minorHAnsi" w:hAnsiTheme="minorHAnsi"/>
          <w:i/>
        </w:rPr>
        <w:t>Radiol Clin North Am</w:t>
      </w:r>
      <w:r w:rsidRPr="00F94FC9">
        <w:rPr>
          <w:rFonts w:asciiTheme="minorHAnsi" w:hAnsiTheme="minorHAnsi"/>
        </w:rPr>
        <w:t xml:space="preserve"> 2012;50: 547-61.</w:t>
      </w:r>
    </w:p>
    <w:p w:rsidR="00F94FC9" w:rsidRPr="00F94FC9" w:rsidRDefault="00F94FC9" w:rsidP="00883782">
      <w:pPr>
        <w:pStyle w:val="EndNoteBibliography"/>
        <w:numPr>
          <w:ilvl w:val="0"/>
          <w:numId w:val="15"/>
          <w:numberingChange w:id="57" w:author="Christopher Halloran" w:date="2017-06-08T10:27:00Z" w:original="%1:27:0:."/>
        </w:numPr>
        <w:spacing w:line="480" w:lineRule="auto"/>
        <w:ind w:left="284" w:hanging="426"/>
        <w:jc w:val="both"/>
        <w:rPr>
          <w:rFonts w:asciiTheme="minorHAnsi" w:hAnsiTheme="minorHAnsi"/>
        </w:rPr>
      </w:pPr>
      <w:r w:rsidRPr="00F94FC9">
        <w:rPr>
          <w:rFonts w:asciiTheme="minorHAnsi" w:hAnsiTheme="minorHAnsi"/>
        </w:rPr>
        <w:t>Masamune A, Kikuta K, Nabeshima T</w:t>
      </w:r>
      <w:r w:rsidRPr="00F94FC9">
        <w:rPr>
          <w:rFonts w:asciiTheme="minorHAnsi" w:hAnsiTheme="minorHAnsi"/>
          <w:i/>
        </w:rPr>
        <w:t xml:space="preserve">, </w:t>
      </w:r>
      <w:r w:rsidRPr="00F94FC9">
        <w:rPr>
          <w:rFonts w:asciiTheme="minorHAnsi" w:hAnsiTheme="minorHAnsi"/>
        </w:rPr>
        <w:t>et al. Nationwide epidemiological survey of early chronic pancreatitis in Japan. J Gastroenterol 2017.</w:t>
      </w:r>
      <w:r w:rsidRPr="00F94FC9">
        <w:rPr>
          <w:rFonts w:asciiTheme="minorHAnsi" w:hAnsiTheme="minorHAnsi" w:cs="Arial"/>
          <w:sz w:val="22"/>
          <w:szCs w:val="22"/>
          <w:u w:color="262626"/>
        </w:rPr>
        <w:t xml:space="preserve"> Jan 27. doi: 10.1007/s00535-017-1311-8.</w:t>
      </w:r>
    </w:p>
    <w:p w:rsidR="00F94FC9" w:rsidRPr="00F94FC9" w:rsidRDefault="00F94FC9" w:rsidP="00883782">
      <w:pPr>
        <w:pStyle w:val="EndNoteBibliography"/>
        <w:numPr>
          <w:ilvl w:val="0"/>
          <w:numId w:val="15"/>
          <w:numberingChange w:id="58" w:author="Christopher Halloran" w:date="2017-06-08T10:27:00Z" w:original="%1:28:0:."/>
        </w:numPr>
        <w:spacing w:line="480" w:lineRule="auto"/>
        <w:ind w:left="284" w:hanging="426"/>
        <w:jc w:val="both"/>
        <w:rPr>
          <w:rFonts w:asciiTheme="minorHAnsi" w:hAnsiTheme="minorHAnsi"/>
        </w:rPr>
      </w:pPr>
      <w:r w:rsidRPr="00F94FC9">
        <w:rPr>
          <w:rFonts w:asciiTheme="minorHAnsi" w:hAnsiTheme="minorHAnsi"/>
        </w:rPr>
        <w:t xml:space="preserve">Trikudanathan G, </w:t>
      </w:r>
      <w:r w:rsidRPr="00F94FC9">
        <w:rPr>
          <w:rFonts w:asciiTheme="minorHAnsi" w:hAnsiTheme="minorHAnsi" w:cs="Arial"/>
        </w:rPr>
        <w:t xml:space="preserve">Vega-Peralta J, Malli A, </w:t>
      </w:r>
      <w:r w:rsidRPr="00F94FC9">
        <w:rPr>
          <w:rFonts w:asciiTheme="minorHAnsi" w:hAnsiTheme="minorHAnsi"/>
        </w:rPr>
        <w:t xml:space="preserve">et al. Diagnostic Performance of Endoscopic Ultrasound (EUS) for Non-Calcific Chronic Pancreatitis (NCCP) Based on Histopathology. </w:t>
      </w:r>
      <w:r w:rsidRPr="00F94FC9">
        <w:rPr>
          <w:rFonts w:asciiTheme="minorHAnsi" w:hAnsiTheme="minorHAnsi"/>
          <w:i/>
        </w:rPr>
        <w:t>Am J Gastroenterol</w:t>
      </w:r>
      <w:r w:rsidRPr="00F94FC9">
        <w:rPr>
          <w:rFonts w:asciiTheme="minorHAnsi" w:hAnsiTheme="minorHAnsi"/>
        </w:rPr>
        <w:t xml:space="preserve"> 2016;</w:t>
      </w:r>
      <w:r w:rsidRPr="00F94FC9">
        <w:rPr>
          <w:rFonts w:asciiTheme="minorHAnsi" w:hAnsiTheme="minorHAnsi"/>
          <w:b/>
        </w:rPr>
        <w:t>111</w:t>
      </w:r>
      <w:r w:rsidRPr="00F94FC9">
        <w:rPr>
          <w:rFonts w:asciiTheme="minorHAnsi" w:hAnsiTheme="minorHAnsi"/>
        </w:rPr>
        <w:t>, 568-74.</w:t>
      </w:r>
    </w:p>
    <w:p w:rsidR="00F94FC9" w:rsidRPr="00F94FC9" w:rsidRDefault="00F94FC9" w:rsidP="00883782">
      <w:pPr>
        <w:pStyle w:val="EndNoteBibliography"/>
        <w:numPr>
          <w:ilvl w:val="0"/>
          <w:numId w:val="15"/>
          <w:numberingChange w:id="59" w:author="Christopher Halloran" w:date="2017-06-08T10:27:00Z" w:original="%1:29:0:."/>
        </w:numPr>
        <w:spacing w:line="480" w:lineRule="auto"/>
        <w:ind w:left="284" w:hanging="426"/>
        <w:jc w:val="both"/>
        <w:rPr>
          <w:rFonts w:asciiTheme="minorHAnsi" w:hAnsiTheme="minorHAnsi"/>
        </w:rPr>
      </w:pPr>
      <w:r w:rsidRPr="00F94FC9">
        <w:rPr>
          <w:rFonts w:asciiTheme="minorHAnsi" w:hAnsiTheme="minorHAnsi"/>
        </w:rPr>
        <w:t xml:space="preserve">Trikudanathan G, Munigala S, Barlass U, et al. Evaluation of Rosemont criteria for non-calcific chronic pancreatitis (NCCP) based on histopathology - A retrospective study. </w:t>
      </w:r>
      <w:r w:rsidRPr="00F94FC9">
        <w:rPr>
          <w:rFonts w:asciiTheme="minorHAnsi" w:hAnsiTheme="minorHAnsi"/>
          <w:i/>
        </w:rPr>
        <w:t>Pancreatology</w:t>
      </w:r>
      <w:r w:rsidRPr="00F94FC9">
        <w:rPr>
          <w:rFonts w:asciiTheme="minorHAnsi" w:hAnsiTheme="minorHAnsi"/>
        </w:rPr>
        <w:t xml:space="preserve"> 2017;17(1):63-69. </w:t>
      </w:r>
    </w:p>
    <w:p w:rsidR="00F94FC9" w:rsidRPr="00F94FC9" w:rsidRDefault="00F94FC9" w:rsidP="00883782">
      <w:pPr>
        <w:pStyle w:val="EndNoteBibliography"/>
        <w:numPr>
          <w:ilvl w:val="0"/>
          <w:numId w:val="15"/>
          <w:numberingChange w:id="60" w:author="Christopher Halloran" w:date="2017-06-08T10:27:00Z" w:original="%1:30:0:."/>
        </w:numPr>
        <w:spacing w:line="480" w:lineRule="auto"/>
        <w:ind w:left="284" w:hanging="426"/>
        <w:jc w:val="both"/>
        <w:rPr>
          <w:rFonts w:asciiTheme="minorHAnsi" w:hAnsiTheme="minorHAnsi"/>
        </w:rPr>
      </w:pPr>
      <w:r w:rsidRPr="00F94FC9">
        <w:rPr>
          <w:rFonts w:asciiTheme="minorHAnsi" w:hAnsiTheme="minorHAnsi"/>
        </w:rPr>
        <w:t xml:space="preserve">Demir I.E., Friess, H.Ceyhan, G.O. Neural plasticity in pancreatitis and pancreatic cancer. </w:t>
      </w:r>
      <w:r w:rsidRPr="00F94FC9">
        <w:rPr>
          <w:rFonts w:asciiTheme="minorHAnsi" w:hAnsiTheme="minorHAnsi"/>
          <w:i/>
        </w:rPr>
        <w:t>Nat Rev Gastroenterol Hepatol</w:t>
      </w:r>
      <w:r w:rsidRPr="00F94FC9">
        <w:rPr>
          <w:rFonts w:asciiTheme="minorHAnsi" w:hAnsiTheme="minorHAnsi"/>
        </w:rPr>
        <w:t xml:space="preserve"> 2015;12: 649-59 . </w:t>
      </w:r>
    </w:p>
    <w:p w:rsidR="00F94FC9" w:rsidRPr="00F94FC9" w:rsidRDefault="00F94FC9" w:rsidP="00883782">
      <w:pPr>
        <w:pStyle w:val="EndNoteBibliography"/>
        <w:numPr>
          <w:ilvl w:val="0"/>
          <w:numId w:val="15"/>
          <w:numberingChange w:id="61" w:author="Christopher Halloran" w:date="2017-06-08T10:27:00Z" w:original="%1:31:0:."/>
        </w:numPr>
        <w:spacing w:line="480" w:lineRule="auto"/>
        <w:ind w:left="284" w:hanging="426"/>
        <w:jc w:val="both"/>
        <w:rPr>
          <w:rFonts w:asciiTheme="minorHAnsi" w:hAnsiTheme="minorHAnsi"/>
        </w:rPr>
      </w:pPr>
      <w:r w:rsidRPr="00F94FC9">
        <w:rPr>
          <w:rFonts w:asciiTheme="minorHAnsi" w:hAnsiTheme="minorHAnsi"/>
        </w:rPr>
        <w:t xml:space="preserve">Drewes AM, Krarup AL, Detlefsen S, et al. Pain in chronic pancreatitis: the role of neuropathic pain mechanisms. </w:t>
      </w:r>
      <w:r w:rsidRPr="00F94FC9">
        <w:rPr>
          <w:rFonts w:asciiTheme="minorHAnsi" w:hAnsiTheme="minorHAnsi"/>
          <w:i/>
        </w:rPr>
        <w:t>Gut</w:t>
      </w:r>
      <w:r w:rsidRPr="00F94FC9">
        <w:rPr>
          <w:rFonts w:asciiTheme="minorHAnsi" w:hAnsiTheme="minorHAnsi"/>
        </w:rPr>
        <w:t xml:space="preserve"> 2008;57: 1616-27. </w:t>
      </w:r>
    </w:p>
    <w:p w:rsidR="00F94FC9" w:rsidRPr="00F94FC9" w:rsidRDefault="00F94FC9" w:rsidP="00883782">
      <w:pPr>
        <w:pStyle w:val="EndNoteBibliography"/>
        <w:numPr>
          <w:ilvl w:val="0"/>
          <w:numId w:val="15"/>
          <w:numberingChange w:id="62" w:author="Christopher Halloran" w:date="2017-06-08T10:27:00Z" w:original="%1:32:0:."/>
        </w:numPr>
        <w:spacing w:line="480" w:lineRule="auto"/>
        <w:ind w:left="284" w:hanging="426"/>
        <w:jc w:val="both"/>
        <w:rPr>
          <w:rFonts w:asciiTheme="minorHAnsi" w:hAnsiTheme="minorHAnsi"/>
        </w:rPr>
      </w:pPr>
      <w:r w:rsidRPr="00F94FC9">
        <w:rPr>
          <w:rFonts w:asciiTheme="minorHAnsi" w:hAnsiTheme="minorHAnsi"/>
        </w:rPr>
        <w:t xml:space="preserve">Poulsen JL, Olesen SS, Malver LP, et al. Pain and chronic pancreatitis: a complex interplay of multiple mechanisms. </w:t>
      </w:r>
      <w:r w:rsidRPr="00F94FC9">
        <w:rPr>
          <w:rFonts w:asciiTheme="minorHAnsi" w:hAnsiTheme="minorHAnsi"/>
          <w:i/>
        </w:rPr>
        <w:t>World J Gastroenterol</w:t>
      </w:r>
      <w:r w:rsidRPr="00F94FC9">
        <w:rPr>
          <w:rFonts w:asciiTheme="minorHAnsi" w:hAnsiTheme="minorHAnsi"/>
        </w:rPr>
        <w:t xml:space="preserve"> 2013;19:7282-91 .</w:t>
      </w:r>
    </w:p>
    <w:p w:rsidR="00883782" w:rsidRDefault="00F94FC9" w:rsidP="00883782">
      <w:pPr>
        <w:pStyle w:val="EndNoteBibliography"/>
        <w:numPr>
          <w:ilvl w:val="0"/>
          <w:numId w:val="15"/>
          <w:numberingChange w:id="63" w:author="Christopher Halloran" w:date="2017-06-08T10:27:00Z" w:original="%1:33:0:."/>
        </w:numPr>
        <w:spacing w:line="480" w:lineRule="auto"/>
        <w:ind w:left="284" w:hanging="426"/>
        <w:jc w:val="both"/>
        <w:rPr>
          <w:rFonts w:asciiTheme="minorHAnsi" w:hAnsiTheme="minorHAnsi"/>
        </w:rPr>
      </w:pPr>
      <w:r w:rsidRPr="00F94FC9">
        <w:rPr>
          <w:rFonts w:asciiTheme="minorHAnsi" w:hAnsiTheme="minorHAnsi"/>
        </w:rPr>
        <w:t>Yadav D, Hawes RH, Brand RE, et al. Alcohol consumption, cigarette smoking, and the risk of recurrent acute and chronic pancreatitis. Arch Intern Med. 2009;169(11):1035-45.</w:t>
      </w:r>
    </w:p>
    <w:p w:rsidR="00F94FC9" w:rsidRPr="00883782" w:rsidRDefault="00F94FC9" w:rsidP="00883782">
      <w:pPr>
        <w:pStyle w:val="EndNoteBibliography"/>
        <w:numPr>
          <w:ilvl w:val="0"/>
          <w:numId w:val="15"/>
          <w:numberingChange w:id="64" w:author="Christopher Halloran" w:date="2017-06-08T10:27:00Z" w:original="%1:34:0:."/>
        </w:numPr>
        <w:spacing w:line="480" w:lineRule="auto"/>
        <w:ind w:left="284" w:hanging="426"/>
        <w:jc w:val="both"/>
        <w:rPr>
          <w:rFonts w:asciiTheme="minorHAnsi" w:hAnsiTheme="minorHAnsi"/>
        </w:rPr>
      </w:pPr>
      <w:r w:rsidRPr="00883782">
        <w:rPr>
          <w:rFonts w:asciiTheme="minorHAnsi" w:hAnsiTheme="minorHAnsi"/>
        </w:rPr>
        <w:t xml:space="preserve">Siegmund, E., Lohr, J.M. Schuff-Werner, P. The diagnostic validity of non-invasive pancreatic function tests--a meta-analysis. </w:t>
      </w:r>
      <w:r w:rsidRPr="00883782">
        <w:rPr>
          <w:rFonts w:asciiTheme="minorHAnsi" w:hAnsiTheme="minorHAnsi"/>
          <w:i/>
        </w:rPr>
        <w:t>Z Gastroenterol</w:t>
      </w:r>
      <w:r w:rsidRPr="00883782">
        <w:rPr>
          <w:rFonts w:asciiTheme="minorHAnsi" w:hAnsiTheme="minorHAnsi"/>
        </w:rPr>
        <w:t xml:space="preserve"> 2004;42:1117-28.</w:t>
      </w:r>
    </w:p>
    <w:p w:rsidR="00F94FC9" w:rsidRPr="00F94FC9" w:rsidRDefault="00F94FC9" w:rsidP="00883782">
      <w:pPr>
        <w:pStyle w:val="EndNoteBibliography"/>
        <w:numPr>
          <w:ilvl w:val="0"/>
          <w:numId w:val="15"/>
          <w:numberingChange w:id="65" w:author="Christopher Halloran" w:date="2017-06-08T10:27:00Z" w:original="%1:35:0:."/>
        </w:numPr>
        <w:spacing w:line="480" w:lineRule="auto"/>
        <w:ind w:left="284" w:hanging="426"/>
        <w:jc w:val="both"/>
        <w:rPr>
          <w:rFonts w:asciiTheme="minorHAnsi" w:hAnsiTheme="minorHAnsi"/>
        </w:rPr>
      </w:pPr>
      <w:r w:rsidRPr="00F94FC9">
        <w:rPr>
          <w:rFonts w:asciiTheme="minorHAnsi" w:hAnsiTheme="minorHAnsi"/>
          <w:lang w:eastAsia="en-GB"/>
        </w:rPr>
        <w:t xml:space="preserve">Sabater L, Ausania F, Bakker OJ, et al. Evidence-based guidelines for the management of exocrine pancreatic insufficiency after pancreatic surgery. </w:t>
      </w:r>
      <w:r w:rsidRPr="00F94FC9">
        <w:rPr>
          <w:rFonts w:asciiTheme="minorHAnsi" w:hAnsiTheme="minorHAnsi"/>
          <w:i/>
          <w:lang w:eastAsia="en-GB"/>
        </w:rPr>
        <w:t>Ann Surg.</w:t>
      </w:r>
      <w:r w:rsidRPr="00F94FC9">
        <w:rPr>
          <w:rFonts w:asciiTheme="minorHAnsi" w:hAnsiTheme="minorHAnsi"/>
          <w:lang w:eastAsia="en-GB"/>
        </w:rPr>
        <w:t xml:space="preserve"> 2016;264:949-58.</w:t>
      </w:r>
      <w:r w:rsidRPr="00F94FC9">
        <w:rPr>
          <w:rFonts w:asciiTheme="minorHAnsi" w:hAnsiTheme="minorHAnsi"/>
        </w:rPr>
        <w:t xml:space="preserve"> </w:t>
      </w:r>
    </w:p>
    <w:p w:rsidR="00F94FC9" w:rsidRPr="00F94FC9" w:rsidRDefault="00F94FC9" w:rsidP="00883782">
      <w:pPr>
        <w:pStyle w:val="ListParagraph"/>
        <w:numPr>
          <w:ilvl w:val="0"/>
          <w:numId w:val="15"/>
          <w:numberingChange w:id="66" w:author="Christopher Halloran" w:date="2017-06-08T10:27:00Z" w:original="%1:36:0:."/>
        </w:numPr>
        <w:spacing w:line="480" w:lineRule="auto"/>
        <w:ind w:left="284" w:hanging="426"/>
        <w:jc w:val="both"/>
      </w:pPr>
      <w:r w:rsidRPr="00F94FC9">
        <w:t xml:space="preserve">National Institute for Clinical Excellence. Pharmacological Management of Cancer Pain in Adults. </w:t>
      </w:r>
      <w:r w:rsidRPr="00F94FC9">
        <w:rPr>
          <w:i/>
        </w:rPr>
        <w:t>National Clinical Guideline No. 9</w:t>
      </w:r>
      <w:r w:rsidRPr="00F94FC9">
        <w:t xml:space="preserve">. Published </w:t>
      </w:r>
      <w:proofErr w:type="gramStart"/>
      <w:r w:rsidRPr="00F94FC9">
        <w:t>November,</w:t>
      </w:r>
      <w:proofErr w:type="gramEnd"/>
      <w:r w:rsidRPr="00F94FC9">
        <w:t xml:space="preserve"> 2015. ISSN 2009-6259.</w:t>
      </w:r>
    </w:p>
    <w:p w:rsidR="00F94FC9" w:rsidRPr="00F94FC9" w:rsidRDefault="00F94FC9" w:rsidP="00883782">
      <w:pPr>
        <w:pStyle w:val="EndNoteBibliography"/>
        <w:numPr>
          <w:ilvl w:val="0"/>
          <w:numId w:val="15"/>
          <w:numberingChange w:id="67" w:author="Christopher Halloran" w:date="2017-06-08T10:27:00Z" w:original="%1:37:0:."/>
        </w:numPr>
        <w:spacing w:line="480" w:lineRule="auto"/>
        <w:ind w:left="284" w:hanging="426"/>
        <w:jc w:val="both"/>
        <w:rPr>
          <w:rFonts w:asciiTheme="minorHAnsi" w:hAnsiTheme="minorHAnsi"/>
        </w:rPr>
      </w:pPr>
      <w:r w:rsidRPr="00F94FC9">
        <w:rPr>
          <w:rFonts w:asciiTheme="minorHAnsi" w:hAnsiTheme="minorHAnsi"/>
        </w:rPr>
        <w:t xml:space="preserve">Ammann RW. A clinically based classification system for alcoholic chronic pancreatitis: summary of an international workshop on chronic pancreatitis. </w:t>
      </w:r>
      <w:r w:rsidRPr="00F94FC9">
        <w:rPr>
          <w:rFonts w:asciiTheme="minorHAnsi" w:hAnsiTheme="minorHAnsi"/>
          <w:i/>
        </w:rPr>
        <w:t xml:space="preserve">Pancreas </w:t>
      </w:r>
      <w:r w:rsidRPr="00F94FC9">
        <w:rPr>
          <w:rFonts w:asciiTheme="minorHAnsi" w:hAnsiTheme="minorHAnsi"/>
        </w:rPr>
        <w:t xml:space="preserve">1997;14:215-21. </w:t>
      </w:r>
    </w:p>
    <w:p w:rsidR="00F94FC9" w:rsidRPr="00F94FC9" w:rsidRDefault="00F94FC9" w:rsidP="00883782">
      <w:pPr>
        <w:pStyle w:val="ListParagraph"/>
        <w:numPr>
          <w:ilvl w:val="0"/>
          <w:numId w:val="15"/>
          <w:numberingChange w:id="68" w:author="Christopher Halloran" w:date="2017-06-08T10:27:00Z" w:original="%1:38:0:."/>
        </w:numPr>
        <w:autoSpaceDE w:val="0"/>
        <w:autoSpaceDN w:val="0"/>
        <w:adjustRightInd w:val="0"/>
        <w:spacing w:line="480" w:lineRule="auto"/>
        <w:ind w:left="284" w:hanging="426"/>
        <w:jc w:val="both"/>
        <w:rPr>
          <w:rFonts w:cs="Arial"/>
          <w:bCs/>
          <w:color w:val="000000"/>
        </w:rPr>
      </w:pPr>
      <w:proofErr w:type="spellStart"/>
      <w:r w:rsidRPr="00F94FC9">
        <w:rPr>
          <w:rFonts w:cs="Arial"/>
          <w:bCs/>
          <w:color w:val="000000"/>
        </w:rPr>
        <w:t>Savides</w:t>
      </w:r>
      <w:proofErr w:type="spellEnd"/>
      <w:r w:rsidRPr="00F94FC9">
        <w:rPr>
          <w:rFonts w:cs="Arial"/>
          <w:bCs/>
          <w:color w:val="000000"/>
        </w:rPr>
        <w:t xml:space="preserve"> TJ, Gress FG, </w:t>
      </w:r>
      <w:proofErr w:type="spellStart"/>
      <w:r w:rsidRPr="00F94FC9">
        <w:rPr>
          <w:rFonts w:cs="Arial"/>
          <w:bCs/>
          <w:color w:val="000000"/>
        </w:rPr>
        <w:t>Zaidi</w:t>
      </w:r>
      <w:proofErr w:type="spellEnd"/>
      <w:r w:rsidRPr="00F94FC9">
        <w:rPr>
          <w:rFonts w:cs="Arial"/>
          <w:bCs/>
          <w:color w:val="000000"/>
        </w:rPr>
        <w:t xml:space="preserve"> SA, et al. Detection of embryologic ventral pancreatic parenchyma with endoscopic ultrasound. </w:t>
      </w:r>
      <w:proofErr w:type="spellStart"/>
      <w:r w:rsidRPr="00F94FC9">
        <w:rPr>
          <w:rFonts w:cs="Arial"/>
          <w:bCs/>
          <w:i/>
          <w:color w:val="000000"/>
        </w:rPr>
        <w:t>Gastrointest</w:t>
      </w:r>
      <w:proofErr w:type="spellEnd"/>
      <w:r w:rsidRPr="00F94FC9">
        <w:rPr>
          <w:rFonts w:cs="Arial"/>
          <w:bCs/>
          <w:i/>
          <w:color w:val="000000"/>
        </w:rPr>
        <w:t xml:space="preserve"> </w:t>
      </w:r>
      <w:proofErr w:type="spellStart"/>
      <w:r w:rsidRPr="00F94FC9">
        <w:rPr>
          <w:rFonts w:cs="Arial"/>
          <w:bCs/>
          <w:i/>
          <w:color w:val="000000"/>
        </w:rPr>
        <w:t>Endosc</w:t>
      </w:r>
      <w:proofErr w:type="spellEnd"/>
      <w:r w:rsidRPr="00F94FC9">
        <w:rPr>
          <w:rFonts w:cs="Arial"/>
          <w:bCs/>
          <w:color w:val="000000"/>
        </w:rPr>
        <w:t xml:space="preserve"> 1996</w:t>
      </w:r>
      <w:proofErr w:type="gramStart"/>
      <w:r w:rsidRPr="00F94FC9">
        <w:rPr>
          <w:rFonts w:cs="Arial"/>
          <w:bCs/>
          <w:color w:val="000000"/>
        </w:rPr>
        <w:t>;43:14</w:t>
      </w:r>
      <w:proofErr w:type="gramEnd"/>
      <w:r w:rsidRPr="00F94FC9">
        <w:rPr>
          <w:rFonts w:cs="Arial"/>
          <w:bCs/>
          <w:color w:val="000000"/>
        </w:rPr>
        <w:t>-9.</w:t>
      </w:r>
    </w:p>
    <w:p w:rsidR="00F94FC9" w:rsidRPr="00F94FC9" w:rsidRDefault="00F94FC9" w:rsidP="00883782">
      <w:pPr>
        <w:pStyle w:val="ListParagraph"/>
        <w:numPr>
          <w:ilvl w:val="0"/>
          <w:numId w:val="15"/>
          <w:numberingChange w:id="69" w:author="Christopher Halloran" w:date="2017-06-08T10:27:00Z" w:original="%1:39:0:."/>
        </w:numPr>
        <w:autoSpaceDE w:val="0"/>
        <w:autoSpaceDN w:val="0"/>
        <w:adjustRightInd w:val="0"/>
        <w:spacing w:line="480" w:lineRule="auto"/>
        <w:ind w:left="284" w:hanging="426"/>
        <w:jc w:val="both"/>
        <w:rPr>
          <w:rFonts w:cs="JansonText-Roman"/>
        </w:rPr>
      </w:pPr>
      <w:r w:rsidRPr="00F94FC9">
        <w:rPr>
          <w:rFonts w:cs="Arial"/>
          <w:color w:val="1A1A1A"/>
          <w:lang w:val="en-US"/>
        </w:rPr>
        <w:t>McCullagh P. Regression models for ordinal data. </w:t>
      </w:r>
      <w:r w:rsidRPr="00F94FC9">
        <w:rPr>
          <w:rFonts w:cs="Arial"/>
          <w:i/>
          <w:iCs/>
          <w:color w:val="1A1A1A"/>
          <w:lang w:val="en-US"/>
        </w:rPr>
        <w:t>Journal of the Royal Statistical Society. Series B (Methodological)</w:t>
      </w:r>
      <w:r w:rsidRPr="00F94FC9">
        <w:rPr>
          <w:rFonts w:cs="Arial"/>
          <w:color w:val="1A1A1A"/>
          <w:lang w:val="en-US"/>
        </w:rPr>
        <w:t xml:space="preserve"> 1980: 109-42.</w:t>
      </w:r>
    </w:p>
    <w:p w:rsidR="00F94FC9" w:rsidRPr="00F94FC9" w:rsidRDefault="00F94FC9" w:rsidP="00883782">
      <w:pPr>
        <w:pStyle w:val="ListParagraph"/>
        <w:numPr>
          <w:ilvl w:val="0"/>
          <w:numId w:val="15"/>
          <w:numberingChange w:id="70" w:author="Christopher Halloran" w:date="2017-06-08T10:27:00Z" w:original="%1:40:0:."/>
        </w:numPr>
        <w:autoSpaceDE w:val="0"/>
        <w:autoSpaceDN w:val="0"/>
        <w:adjustRightInd w:val="0"/>
        <w:spacing w:line="480" w:lineRule="auto"/>
        <w:ind w:left="284" w:hanging="426"/>
        <w:jc w:val="both"/>
        <w:rPr>
          <w:rFonts w:cs="JansonText-Roman"/>
        </w:rPr>
      </w:pPr>
      <w:r w:rsidRPr="00F94FC9">
        <w:t xml:space="preserve">Ammann RW, </w:t>
      </w:r>
      <w:proofErr w:type="spellStart"/>
      <w:r w:rsidRPr="00F94FC9">
        <w:t>Heitz</w:t>
      </w:r>
      <w:proofErr w:type="spellEnd"/>
      <w:r w:rsidRPr="00F94FC9">
        <w:t xml:space="preserve"> PU, Klöppel </w:t>
      </w:r>
      <w:proofErr w:type="gramStart"/>
      <w:r w:rsidRPr="00F94FC9">
        <w:t>G .</w:t>
      </w:r>
      <w:proofErr w:type="gramEnd"/>
      <w:r w:rsidRPr="00F94FC9">
        <w:t xml:space="preserve"> Course of alcoholic chronic pancreatitis: a prospective </w:t>
      </w:r>
      <w:proofErr w:type="spellStart"/>
      <w:r w:rsidRPr="00F94FC9">
        <w:t>clinicomorphological</w:t>
      </w:r>
      <w:proofErr w:type="spellEnd"/>
      <w:r w:rsidRPr="00F94FC9">
        <w:t xml:space="preserve"> long-term study. </w:t>
      </w:r>
      <w:r w:rsidRPr="00F94FC9">
        <w:rPr>
          <w:i/>
        </w:rPr>
        <w:t xml:space="preserve">Gastroenterology </w:t>
      </w:r>
      <w:r w:rsidRPr="00F94FC9">
        <w:t>1996; 111: 224 – 31.</w:t>
      </w:r>
    </w:p>
    <w:p w:rsidR="00F94FC9" w:rsidRPr="00F94FC9" w:rsidRDefault="00F94FC9" w:rsidP="00883782">
      <w:pPr>
        <w:pStyle w:val="ListParagraph"/>
        <w:numPr>
          <w:ilvl w:val="0"/>
          <w:numId w:val="15"/>
          <w:numberingChange w:id="71" w:author="Christopher Halloran" w:date="2017-06-08T10:27:00Z" w:original="%1:41:0:."/>
        </w:numPr>
        <w:autoSpaceDE w:val="0"/>
        <w:autoSpaceDN w:val="0"/>
        <w:adjustRightInd w:val="0"/>
        <w:spacing w:line="480" w:lineRule="auto"/>
        <w:ind w:left="284" w:hanging="426"/>
        <w:jc w:val="both"/>
        <w:rPr>
          <w:rFonts w:cs="JansonText-Roman"/>
        </w:rPr>
      </w:pPr>
      <w:r w:rsidRPr="00F94FC9">
        <w:rPr>
          <w:rFonts w:cs="Arial"/>
          <w:u w:color="262626"/>
          <w:lang w:val="en-US"/>
        </w:rPr>
        <w:t>LeBlanc JK, Chen JH, Al-Haddad M, et al. Endoscopic ultrasound and histology in chronic pancreatitis: how are they associated?</w:t>
      </w:r>
      <w:r w:rsidRPr="00F94FC9">
        <w:rPr>
          <w:rFonts w:cs="Arial"/>
          <w:i/>
          <w:u w:color="262626"/>
          <w:lang w:val="en-US"/>
        </w:rPr>
        <w:t xml:space="preserve"> Pancreas</w:t>
      </w:r>
      <w:r w:rsidRPr="00F94FC9">
        <w:rPr>
          <w:rFonts w:cs="Arial"/>
          <w:u w:color="262626"/>
          <w:lang w:val="en-US"/>
        </w:rPr>
        <w:t xml:space="preserve"> 2014</w:t>
      </w:r>
      <w:proofErr w:type="gramStart"/>
      <w:r w:rsidRPr="00F94FC9">
        <w:rPr>
          <w:rFonts w:cs="Arial"/>
          <w:u w:color="262626"/>
          <w:lang w:val="en-US"/>
        </w:rPr>
        <w:t>;43:440</w:t>
      </w:r>
      <w:proofErr w:type="gramEnd"/>
      <w:r w:rsidRPr="00F94FC9">
        <w:rPr>
          <w:rFonts w:cs="Arial"/>
          <w:u w:color="262626"/>
          <w:lang w:val="en-US"/>
        </w:rPr>
        <w:t>-4.</w:t>
      </w:r>
    </w:p>
    <w:p w:rsidR="00F94FC9" w:rsidRPr="00F94FC9" w:rsidRDefault="00F94FC9" w:rsidP="00883782">
      <w:pPr>
        <w:pStyle w:val="ListParagraph"/>
        <w:numPr>
          <w:ilvl w:val="0"/>
          <w:numId w:val="15"/>
          <w:numberingChange w:id="72" w:author="Christopher Halloran" w:date="2017-06-08T10:27:00Z" w:original="%1:42:0:."/>
        </w:numPr>
        <w:autoSpaceDE w:val="0"/>
        <w:autoSpaceDN w:val="0"/>
        <w:adjustRightInd w:val="0"/>
        <w:spacing w:line="480" w:lineRule="auto"/>
        <w:ind w:left="284" w:hanging="426"/>
        <w:jc w:val="both"/>
        <w:rPr>
          <w:rFonts w:cs="JansonText-Roman"/>
        </w:rPr>
      </w:pPr>
      <w:r w:rsidRPr="00F94FC9">
        <w:rPr>
          <w:rFonts w:cs="Times New Roman"/>
          <w:lang w:val="en-US"/>
        </w:rPr>
        <w:t xml:space="preserve">Chong AK, Hawes RH, Hoffman BJ, et al. Diagnostic performance of EUS for chronic pancreatitis: a comparison with histopathology. </w:t>
      </w:r>
      <w:proofErr w:type="spellStart"/>
      <w:r w:rsidRPr="00F94FC9">
        <w:rPr>
          <w:rFonts w:cs="Times New Roman"/>
          <w:i/>
          <w:lang w:val="en-US"/>
        </w:rPr>
        <w:t>Gastrointest</w:t>
      </w:r>
      <w:proofErr w:type="spellEnd"/>
      <w:r w:rsidRPr="00F94FC9">
        <w:rPr>
          <w:rFonts w:cs="Times New Roman"/>
          <w:i/>
          <w:lang w:val="en-US"/>
        </w:rPr>
        <w:t xml:space="preserve"> </w:t>
      </w:r>
      <w:proofErr w:type="spellStart"/>
      <w:r w:rsidRPr="00F94FC9">
        <w:rPr>
          <w:rFonts w:cs="Times New Roman"/>
          <w:i/>
          <w:lang w:val="en-US"/>
        </w:rPr>
        <w:t>Endosc</w:t>
      </w:r>
      <w:proofErr w:type="spellEnd"/>
      <w:r w:rsidRPr="00F94FC9">
        <w:rPr>
          <w:rFonts w:cs="Times New Roman"/>
          <w:lang w:val="en-US"/>
        </w:rPr>
        <w:t xml:space="preserve"> 2007</w:t>
      </w:r>
      <w:proofErr w:type="gramStart"/>
      <w:r w:rsidRPr="00F94FC9">
        <w:rPr>
          <w:rFonts w:cs="Times New Roman"/>
          <w:lang w:val="en-US"/>
        </w:rPr>
        <w:t>;65:808</w:t>
      </w:r>
      <w:proofErr w:type="gramEnd"/>
      <w:r w:rsidRPr="00F94FC9">
        <w:rPr>
          <w:rFonts w:cs="Times New Roman"/>
          <w:lang w:val="en-US"/>
        </w:rPr>
        <w:t>-14.</w:t>
      </w:r>
    </w:p>
    <w:p w:rsidR="0074604A" w:rsidRPr="00F94FC9" w:rsidRDefault="0074604A" w:rsidP="000C525E">
      <w:pPr>
        <w:autoSpaceDE w:val="0"/>
        <w:autoSpaceDN w:val="0"/>
        <w:adjustRightInd w:val="0"/>
        <w:spacing w:line="360" w:lineRule="auto"/>
        <w:jc w:val="both"/>
      </w:pPr>
    </w:p>
    <w:p w:rsidR="003C7E1D" w:rsidRPr="00F94FC9" w:rsidRDefault="003C7E1D" w:rsidP="003C7E1D">
      <w:pPr>
        <w:autoSpaceDE w:val="0"/>
        <w:autoSpaceDN w:val="0"/>
        <w:adjustRightInd w:val="0"/>
        <w:rPr>
          <w:rFonts w:cs="Arial"/>
          <w:bCs/>
          <w:color w:val="000000"/>
          <w:sz w:val="28"/>
          <w:szCs w:val="22"/>
        </w:rPr>
      </w:pPr>
    </w:p>
    <w:sectPr w:rsidR="003C7E1D" w:rsidRPr="00F94FC9" w:rsidSect="009F2BE1">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Christopher Halloran" w:date="2017-06-08T10:29:00Z" w:initials="CH">
    <w:p w:rsidR="00D56EBF" w:rsidRDefault="00D56EBF">
      <w:pPr>
        <w:pStyle w:val="CommentText"/>
      </w:pPr>
      <w:r>
        <w:rPr>
          <w:rStyle w:val="CommentReference"/>
        </w:rPr>
        <w:annotationRef/>
      </w:r>
      <w:r>
        <w:t xml:space="preserve">Should </w:t>
      </w:r>
      <w:proofErr w:type="spellStart"/>
      <w:r>
        <w:t>ifMCCP</w:t>
      </w:r>
      <w:proofErr w:type="spellEnd"/>
      <w:r>
        <w:t xml:space="preserve"> be used in the flow chart instead of MCCP?</w:t>
      </w:r>
    </w:p>
  </w:comment>
  <w:comment w:id="18" w:author="Christopher Halloran" w:date="2017-06-08T11:52:00Z" w:initials="CH">
    <w:p w:rsidR="00D56EBF" w:rsidRDefault="00D56EBF">
      <w:pPr>
        <w:pStyle w:val="CommentText"/>
      </w:pPr>
      <w:r>
        <w:rPr>
          <w:rStyle w:val="CommentReference"/>
        </w:rPr>
        <w:annotationRef/>
      </w:r>
      <w:r>
        <w:t>This statement may need readjustment as it seems to contradict the statement below?</w:t>
      </w:r>
    </w:p>
  </w:comment>
  <w:comment w:id="27" w:author="Christopher Halloran" w:date="2017-06-08T13:10:00Z" w:initials="CH">
    <w:p w:rsidR="00D56EBF" w:rsidRDefault="00D56EBF">
      <w:pPr>
        <w:pStyle w:val="CommentText"/>
      </w:pPr>
      <w:r>
        <w:rPr>
          <w:rStyle w:val="CommentReference"/>
        </w:rPr>
        <w:annotationRef/>
      </w:r>
      <w:r>
        <w:t>?</w:t>
      </w:r>
    </w:p>
  </w:comment>
  <w:comment w:id="28" w:author="Christopher Halloran" w:date="2017-06-08T13:13:00Z" w:initials="CH">
    <w:p w:rsidR="00D56EBF" w:rsidRDefault="00D56EBF">
      <w:pPr>
        <w:pStyle w:val="CommentText"/>
      </w:pPr>
      <w:r>
        <w:rPr>
          <w:rStyle w:val="CommentReference"/>
        </w:rPr>
        <w:annotationRef/>
      </w:r>
      <w:r>
        <w:t>Re word</w:t>
      </w:r>
    </w:p>
  </w:comment>
  <w:comment w:id="30" w:author="Christopher Halloran" w:date="2017-06-08T13:18:00Z" w:initials="CH">
    <w:p w:rsidR="00251E4D" w:rsidRDefault="00251E4D">
      <w:pPr>
        <w:pStyle w:val="CommentText"/>
      </w:pPr>
      <w:r>
        <w:rPr>
          <w:rStyle w:val="CommentReference"/>
        </w:rPr>
        <w:annotationRef/>
      </w:r>
      <w:r>
        <w:t>?</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EBF" w:rsidRDefault="00D56EBF" w:rsidP="003422DD">
      <w:r>
        <w:separator/>
      </w:r>
    </w:p>
  </w:endnote>
  <w:endnote w:type="continuationSeparator" w:id="0">
    <w:p w:rsidR="00D56EBF" w:rsidRDefault="00D56EBF" w:rsidP="00342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altName w:val="Arial Unicode MS"/>
    <w:charset w:val="00"/>
    <w:family w:val="auto"/>
    <w:pitch w:val="variable"/>
    <w:sig w:usb0="A00002EF" w:usb1="4000207B" w:usb2="00000000" w:usb3="00000000" w:csb0="0000009F" w:csb1="00000000"/>
  </w:font>
  <w:font w:name="ＭＳ ゴシック">
    <w:charset w:val="4E"/>
    <w:family w:val="auto"/>
    <w:pitch w:val="variable"/>
    <w:sig w:usb0="00000001" w:usb1="00000000" w:usb2="01000407" w:usb3="00000000" w:csb0="00020000" w:csb1="00000000"/>
  </w:font>
  <w:font w:name="Segoe UI">
    <w:altName w:val="Calibri"/>
    <w:charset w:val="00"/>
    <w:family w:val="swiss"/>
    <w:pitch w:val="variable"/>
    <w:sig w:usb0="E10022FF" w:usb1="C000E47F" w:usb2="00000029" w:usb3="00000000" w:csb0="000001D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JansonText-Roman">
    <w:altName w:val="Calibri"/>
    <w:panose1 w:val="00000000000000000000"/>
    <w:charset w:val="00"/>
    <w:family w:val="auto"/>
    <w:notTrueType/>
    <w:pitch w:val="default"/>
    <w:sig w:usb0="00000003" w:usb1="00000000" w:usb2="00000000" w:usb3="00000000" w:csb0="00000001" w:csb1="00000000"/>
  </w:font>
  <w:font w:name="RmywhtAdvPTimes">
    <w:altName w:val="Calibri"/>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T Sans Narrow">
    <w:panose1 w:val="020B0506020203020204"/>
    <w:charset w:val="00"/>
    <w:family w:val="auto"/>
    <w:pitch w:val="variable"/>
    <w:sig w:usb0="A00002EF" w:usb1="5000204B" w:usb2="00000000" w:usb3="00000000" w:csb0="00000097" w:csb1="00000000"/>
  </w:font>
  <w:font w:name="AdvPTimes">
    <w:altName w:val="Calibri"/>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BF" w:rsidRDefault="00D56EBF" w:rsidP="00FF6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EBF" w:rsidRDefault="00D56EB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BF" w:rsidRDefault="00D56EBF" w:rsidP="00FF6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1E4D">
      <w:rPr>
        <w:rStyle w:val="PageNumber"/>
        <w:noProof/>
      </w:rPr>
      <w:t>1</w:t>
    </w:r>
    <w:r>
      <w:rPr>
        <w:rStyle w:val="PageNumber"/>
      </w:rPr>
      <w:fldChar w:fldCharType="end"/>
    </w:r>
  </w:p>
  <w:p w:rsidR="00D56EBF" w:rsidRDefault="00D56EB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EBF" w:rsidRDefault="00D56EBF" w:rsidP="003422DD">
      <w:r>
        <w:separator/>
      </w:r>
    </w:p>
  </w:footnote>
  <w:footnote w:type="continuationSeparator" w:id="0">
    <w:p w:rsidR="00D56EBF" w:rsidRDefault="00D56EBF" w:rsidP="003422D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BF" w:rsidRDefault="00D56EBF">
    <w:pPr>
      <w:pStyle w:val="Header"/>
    </w:pPr>
    <w:r>
      <w:t>CP/GUT                                                                                                    1</w:t>
    </w:r>
    <w:r w:rsidRPr="00FF6D5D">
      <w:rPr>
        <w:vertAlign w:val="superscript"/>
      </w:rPr>
      <w:t>st</w:t>
    </w:r>
    <w:r>
      <w:t xml:space="preserve"> June 2017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F21CD"/>
    <w:multiLevelType w:val="hybridMultilevel"/>
    <w:tmpl w:val="4AAAC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BA6F8D"/>
    <w:multiLevelType w:val="hybridMultilevel"/>
    <w:tmpl w:val="6C1CC582"/>
    <w:styleLink w:val="6"/>
    <w:lvl w:ilvl="0" w:tplc="B05430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C8A8C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D42380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EFE265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F9EA5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2040D0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66AC5F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5DC037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262534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3">
    <w:nsid w:val="27DE265D"/>
    <w:multiLevelType w:val="hybridMultilevel"/>
    <w:tmpl w:val="ED14E052"/>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nsid w:val="40332ABA"/>
    <w:multiLevelType w:val="hybridMultilevel"/>
    <w:tmpl w:val="AEAA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B27AC"/>
    <w:multiLevelType w:val="hybridMultilevel"/>
    <w:tmpl w:val="5F7A4E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765C3"/>
    <w:multiLevelType w:val="hybridMultilevel"/>
    <w:tmpl w:val="DE2E1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214B97"/>
    <w:multiLevelType w:val="hybridMultilevel"/>
    <w:tmpl w:val="6C1CC582"/>
    <w:numStyleLink w:val="6"/>
  </w:abstractNum>
  <w:abstractNum w:abstractNumId="8">
    <w:nsid w:val="6B9B7571"/>
    <w:multiLevelType w:val="hybridMultilevel"/>
    <w:tmpl w:val="6C1CC582"/>
    <w:lvl w:ilvl="0" w:tplc="D9761C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34673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86C297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DA488C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448AF4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188F89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A5EA95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AAC8F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456466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9">
    <w:nsid w:val="70E0075E"/>
    <w:multiLevelType w:val="hybridMultilevel"/>
    <w:tmpl w:val="25CA3218"/>
    <w:lvl w:ilvl="0" w:tplc="C59ED4A4">
      <w:start w:val="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2E6F96"/>
    <w:multiLevelType w:val="hybridMultilevel"/>
    <w:tmpl w:val="F4C4A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05013C"/>
    <w:multiLevelType w:val="hybridMultilevel"/>
    <w:tmpl w:val="3C586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A57293"/>
    <w:multiLevelType w:val="hybridMultilevel"/>
    <w:tmpl w:val="1368D420"/>
    <w:lvl w:ilvl="0" w:tplc="C4E2A96C">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6B279C"/>
    <w:multiLevelType w:val="hybridMultilevel"/>
    <w:tmpl w:val="8D80DE82"/>
    <w:lvl w:ilvl="0" w:tplc="897008A8">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7"/>
    <w:lvlOverride w:ilvl="0">
      <w:lvl w:ilvl="0" w:tplc="B73E6A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C01C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FC970A">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F085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C039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F2A34E">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5CD0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1486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A889A6">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8"/>
  </w:num>
  <w:num w:numId="7">
    <w:abstractNumId w:val="11"/>
  </w:num>
  <w:num w:numId="8">
    <w:abstractNumId w:val="10"/>
  </w:num>
  <w:num w:numId="9">
    <w:abstractNumId w:val="1"/>
  </w:num>
  <w:num w:numId="10">
    <w:abstractNumId w:val="0"/>
  </w:num>
  <w:num w:numId="11">
    <w:abstractNumId w:val="13"/>
  </w:num>
  <w:num w:numId="12">
    <w:abstractNumId w:val="12"/>
  </w:num>
  <w:num w:numId="13">
    <w:abstractNumId w:val="5"/>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Gu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px9x2e4vw5pget22kvxavz9d90fpsevr92&quot;&gt;Andrea&amp;apos;s compressedLibrary Copy&lt;record-ids&gt;&lt;item&gt;294&lt;/item&gt;&lt;item&gt;561&lt;/item&gt;&lt;item&gt;815&lt;/item&gt;&lt;item&gt;1240&lt;/item&gt;&lt;item&gt;1398&lt;/item&gt;&lt;item&gt;1464&lt;/item&gt;&lt;item&gt;1477&lt;/item&gt;&lt;item&gt;1555&lt;/item&gt;&lt;item&gt;1557&lt;/item&gt;&lt;item&gt;1602&lt;/item&gt;&lt;item&gt;1626&lt;/item&gt;&lt;item&gt;1627&lt;/item&gt;&lt;item&gt;1659&lt;/item&gt;&lt;item&gt;1713&lt;/item&gt;&lt;item&gt;1716&lt;/item&gt;&lt;item&gt;2196&lt;/item&gt;&lt;item&gt;2211&lt;/item&gt;&lt;item&gt;2220&lt;/item&gt;&lt;item&gt;2234&lt;/item&gt;&lt;item&gt;2235&lt;/item&gt;&lt;item&gt;2255&lt;/item&gt;&lt;item&gt;2256&lt;/item&gt;&lt;item&gt;2257&lt;/item&gt;&lt;item&gt;2258&lt;/item&gt;&lt;item&gt;2261&lt;/item&gt;&lt;item&gt;2262&lt;/item&gt;&lt;item&gt;2269&lt;/item&gt;&lt;item&gt;2272&lt;/item&gt;&lt;item&gt;2366&lt;/item&gt;&lt;item&gt;2372&lt;/item&gt;&lt;/record-ids&gt;&lt;/item&gt;&lt;/Libraries&gt;"/>
  </w:docVars>
  <w:rsids>
    <w:rsidRoot w:val="003422DD"/>
    <w:rsid w:val="00004511"/>
    <w:rsid w:val="00004D8F"/>
    <w:rsid w:val="000068B0"/>
    <w:rsid w:val="00007028"/>
    <w:rsid w:val="00012698"/>
    <w:rsid w:val="00016005"/>
    <w:rsid w:val="00017304"/>
    <w:rsid w:val="00024347"/>
    <w:rsid w:val="00024C9B"/>
    <w:rsid w:val="00027710"/>
    <w:rsid w:val="000357D3"/>
    <w:rsid w:val="000425DB"/>
    <w:rsid w:val="00046E1E"/>
    <w:rsid w:val="0005309F"/>
    <w:rsid w:val="000553E4"/>
    <w:rsid w:val="00061F87"/>
    <w:rsid w:val="000628A7"/>
    <w:rsid w:val="000629FB"/>
    <w:rsid w:val="000645E1"/>
    <w:rsid w:val="000653FA"/>
    <w:rsid w:val="00066278"/>
    <w:rsid w:val="0006758B"/>
    <w:rsid w:val="00070F4C"/>
    <w:rsid w:val="00082925"/>
    <w:rsid w:val="000837F2"/>
    <w:rsid w:val="00095B3C"/>
    <w:rsid w:val="00096AD1"/>
    <w:rsid w:val="00096F95"/>
    <w:rsid w:val="000A1265"/>
    <w:rsid w:val="000A3442"/>
    <w:rsid w:val="000A3705"/>
    <w:rsid w:val="000B5103"/>
    <w:rsid w:val="000B5785"/>
    <w:rsid w:val="000B6891"/>
    <w:rsid w:val="000B7996"/>
    <w:rsid w:val="000C4616"/>
    <w:rsid w:val="000C525E"/>
    <w:rsid w:val="000C5AC5"/>
    <w:rsid w:val="000C6287"/>
    <w:rsid w:val="000D57C8"/>
    <w:rsid w:val="000D7F71"/>
    <w:rsid w:val="000E07BA"/>
    <w:rsid w:val="000E466A"/>
    <w:rsid w:val="000E6629"/>
    <w:rsid w:val="000F047C"/>
    <w:rsid w:val="000F324C"/>
    <w:rsid w:val="000F3DE3"/>
    <w:rsid w:val="0010009A"/>
    <w:rsid w:val="00104C1A"/>
    <w:rsid w:val="00107E97"/>
    <w:rsid w:val="001107E2"/>
    <w:rsid w:val="00123E30"/>
    <w:rsid w:val="001244FF"/>
    <w:rsid w:val="00125B43"/>
    <w:rsid w:val="001268C1"/>
    <w:rsid w:val="001332B8"/>
    <w:rsid w:val="0014088B"/>
    <w:rsid w:val="00141F9E"/>
    <w:rsid w:val="001432D2"/>
    <w:rsid w:val="0014383C"/>
    <w:rsid w:val="00150DCC"/>
    <w:rsid w:val="001514A5"/>
    <w:rsid w:val="001560DA"/>
    <w:rsid w:val="001643B4"/>
    <w:rsid w:val="001704F2"/>
    <w:rsid w:val="00174720"/>
    <w:rsid w:val="00174F8C"/>
    <w:rsid w:val="00185EDC"/>
    <w:rsid w:val="001877C1"/>
    <w:rsid w:val="00190A0B"/>
    <w:rsid w:val="00194536"/>
    <w:rsid w:val="00196925"/>
    <w:rsid w:val="001A06B3"/>
    <w:rsid w:val="001A4084"/>
    <w:rsid w:val="001A6CF3"/>
    <w:rsid w:val="001B1738"/>
    <w:rsid w:val="001B345F"/>
    <w:rsid w:val="001C5B81"/>
    <w:rsid w:val="001C66A6"/>
    <w:rsid w:val="001C78CC"/>
    <w:rsid w:val="001D1201"/>
    <w:rsid w:val="001D6EE8"/>
    <w:rsid w:val="001D78E7"/>
    <w:rsid w:val="001E27E9"/>
    <w:rsid w:val="001E7716"/>
    <w:rsid w:val="001F4CD5"/>
    <w:rsid w:val="00204107"/>
    <w:rsid w:val="00204754"/>
    <w:rsid w:val="00204AF2"/>
    <w:rsid w:val="002107BD"/>
    <w:rsid w:val="0021219A"/>
    <w:rsid w:val="00214031"/>
    <w:rsid w:val="002172B7"/>
    <w:rsid w:val="00222AB8"/>
    <w:rsid w:val="002241B8"/>
    <w:rsid w:val="00225E23"/>
    <w:rsid w:val="00225FB6"/>
    <w:rsid w:val="00226EC6"/>
    <w:rsid w:val="00233282"/>
    <w:rsid w:val="00241D62"/>
    <w:rsid w:val="0024232E"/>
    <w:rsid w:val="0024495E"/>
    <w:rsid w:val="002471FA"/>
    <w:rsid w:val="002512F7"/>
    <w:rsid w:val="00251E4D"/>
    <w:rsid w:val="0025434E"/>
    <w:rsid w:val="0025478F"/>
    <w:rsid w:val="0025552C"/>
    <w:rsid w:val="0025793E"/>
    <w:rsid w:val="00261468"/>
    <w:rsid w:val="00262E6D"/>
    <w:rsid w:val="002658A0"/>
    <w:rsid w:val="00265E8A"/>
    <w:rsid w:val="0026725A"/>
    <w:rsid w:val="0027162A"/>
    <w:rsid w:val="00271C44"/>
    <w:rsid w:val="002729FD"/>
    <w:rsid w:val="00272E7E"/>
    <w:rsid w:val="00273B56"/>
    <w:rsid w:val="00276FD0"/>
    <w:rsid w:val="00286685"/>
    <w:rsid w:val="00290ED0"/>
    <w:rsid w:val="002940B2"/>
    <w:rsid w:val="00295010"/>
    <w:rsid w:val="002A1878"/>
    <w:rsid w:val="002A3DE6"/>
    <w:rsid w:val="002B459E"/>
    <w:rsid w:val="002B7FBD"/>
    <w:rsid w:val="002C140C"/>
    <w:rsid w:val="002C5BE1"/>
    <w:rsid w:val="002C63FE"/>
    <w:rsid w:val="002D0ED6"/>
    <w:rsid w:val="002D1459"/>
    <w:rsid w:val="002D6F96"/>
    <w:rsid w:val="002D776F"/>
    <w:rsid w:val="002E01E5"/>
    <w:rsid w:val="002E45A1"/>
    <w:rsid w:val="002E6802"/>
    <w:rsid w:val="002F2E9A"/>
    <w:rsid w:val="002F403E"/>
    <w:rsid w:val="002F7F73"/>
    <w:rsid w:val="00302D8B"/>
    <w:rsid w:val="00303F75"/>
    <w:rsid w:val="00305795"/>
    <w:rsid w:val="00311A5F"/>
    <w:rsid w:val="00315D57"/>
    <w:rsid w:val="0031786E"/>
    <w:rsid w:val="003206BB"/>
    <w:rsid w:val="00327281"/>
    <w:rsid w:val="0033410A"/>
    <w:rsid w:val="003422DD"/>
    <w:rsid w:val="003502E9"/>
    <w:rsid w:val="00365205"/>
    <w:rsid w:val="00366000"/>
    <w:rsid w:val="00370E8C"/>
    <w:rsid w:val="00377715"/>
    <w:rsid w:val="003920C6"/>
    <w:rsid w:val="0039271F"/>
    <w:rsid w:val="00394E71"/>
    <w:rsid w:val="00395C3E"/>
    <w:rsid w:val="0039728E"/>
    <w:rsid w:val="00397B25"/>
    <w:rsid w:val="003A1D0B"/>
    <w:rsid w:val="003A2293"/>
    <w:rsid w:val="003A524F"/>
    <w:rsid w:val="003B1035"/>
    <w:rsid w:val="003B1D24"/>
    <w:rsid w:val="003C1E35"/>
    <w:rsid w:val="003C2BF8"/>
    <w:rsid w:val="003C33B9"/>
    <w:rsid w:val="003C54B2"/>
    <w:rsid w:val="003C5DDB"/>
    <w:rsid w:val="003C6C02"/>
    <w:rsid w:val="003C7E1D"/>
    <w:rsid w:val="003D1497"/>
    <w:rsid w:val="003D22B1"/>
    <w:rsid w:val="003D3C8A"/>
    <w:rsid w:val="003D4A31"/>
    <w:rsid w:val="003E42A0"/>
    <w:rsid w:val="003E7B3B"/>
    <w:rsid w:val="003F2909"/>
    <w:rsid w:val="003F4960"/>
    <w:rsid w:val="003F6123"/>
    <w:rsid w:val="00403392"/>
    <w:rsid w:val="00407FB0"/>
    <w:rsid w:val="0041048F"/>
    <w:rsid w:val="00413301"/>
    <w:rsid w:val="00415059"/>
    <w:rsid w:val="00417B37"/>
    <w:rsid w:val="0042020E"/>
    <w:rsid w:val="0042346A"/>
    <w:rsid w:val="00424103"/>
    <w:rsid w:val="00425F39"/>
    <w:rsid w:val="00441452"/>
    <w:rsid w:val="00441638"/>
    <w:rsid w:val="00443207"/>
    <w:rsid w:val="00450B31"/>
    <w:rsid w:val="00450F65"/>
    <w:rsid w:val="00455126"/>
    <w:rsid w:val="00455658"/>
    <w:rsid w:val="004578B2"/>
    <w:rsid w:val="00462704"/>
    <w:rsid w:val="004633B8"/>
    <w:rsid w:val="00463927"/>
    <w:rsid w:val="004744EB"/>
    <w:rsid w:val="00477AAD"/>
    <w:rsid w:val="004813E0"/>
    <w:rsid w:val="0048369E"/>
    <w:rsid w:val="00493014"/>
    <w:rsid w:val="00493A83"/>
    <w:rsid w:val="00496F06"/>
    <w:rsid w:val="004A60F6"/>
    <w:rsid w:val="004B08E5"/>
    <w:rsid w:val="004B0D41"/>
    <w:rsid w:val="004B3E55"/>
    <w:rsid w:val="004B6985"/>
    <w:rsid w:val="004C1A7B"/>
    <w:rsid w:val="004C1B67"/>
    <w:rsid w:val="004C3F15"/>
    <w:rsid w:val="004C5233"/>
    <w:rsid w:val="004C5BCD"/>
    <w:rsid w:val="004D156D"/>
    <w:rsid w:val="004D5556"/>
    <w:rsid w:val="004D5EDB"/>
    <w:rsid w:val="004E4B63"/>
    <w:rsid w:val="004F1C4F"/>
    <w:rsid w:val="005147E0"/>
    <w:rsid w:val="00523F98"/>
    <w:rsid w:val="0053154E"/>
    <w:rsid w:val="0053644D"/>
    <w:rsid w:val="00546395"/>
    <w:rsid w:val="00556FDA"/>
    <w:rsid w:val="00557DAC"/>
    <w:rsid w:val="00570470"/>
    <w:rsid w:val="00570950"/>
    <w:rsid w:val="00577A07"/>
    <w:rsid w:val="005834BA"/>
    <w:rsid w:val="00584C1B"/>
    <w:rsid w:val="00586B82"/>
    <w:rsid w:val="00591BC3"/>
    <w:rsid w:val="005926AD"/>
    <w:rsid w:val="00596757"/>
    <w:rsid w:val="005A0917"/>
    <w:rsid w:val="005A2C6E"/>
    <w:rsid w:val="005A2D0E"/>
    <w:rsid w:val="005B1146"/>
    <w:rsid w:val="005C3C4C"/>
    <w:rsid w:val="005C498C"/>
    <w:rsid w:val="005D1640"/>
    <w:rsid w:val="005D1BFA"/>
    <w:rsid w:val="005D45A1"/>
    <w:rsid w:val="005D7C8E"/>
    <w:rsid w:val="005E1325"/>
    <w:rsid w:val="005E7F9C"/>
    <w:rsid w:val="005F4F2D"/>
    <w:rsid w:val="005F5756"/>
    <w:rsid w:val="006003BD"/>
    <w:rsid w:val="0060043E"/>
    <w:rsid w:val="00603502"/>
    <w:rsid w:val="00616157"/>
    <w:rsid w:val="0062096A"/>
    <w:rsid w:val="00624D53"/>
    <w:rsid w:val="00626B59"/>
    <w:rsid w:val="00627225"/>
    <w:rsid w:val="00631E9D"/>
    <w:rsid w:val="0063681A"/>
    <w:rsid w:val="00637D4F"/>
    <w:rsid w:val="00654D7F"/>
    <w:rsid w:val="006604FA"/>
    <w:rsid w:val="00665820"/>
    <w:rsid w:val="00665C6D"/>
    <w:rsid w:val="00667692"/>
    <w:rsid w:val="00674776"/>
    <w:rsid w:val="006747C0"/>
    <w:rsid w:val="00683E24"/>
    <w:rsid w:val="006871E9"/>
    <w:rsid w:val="00687B78"/>
    <w:rsid w:val="00693C4D"/>
    <w:rsid w:val="00695693"/>
    <w:rsid w:val="006A2202"/>
    <w:rsid w:val="006A6E85"/>
    <w:rsid w:val="006A6F13"/>
    <w:rsid w:val="006A7795"/>
    <w:rsid w:val="006B02E8"/>
    <w:rsid w:val="006B4DF2"/>
    <w:rsid w:val="006B4EC8"/>
    <w:rsid w:val="006B7442"/>
    <w:rsid w:val="006B76C3"/>
    <w:rsid w:val="006C239A"/>
    <w:rsid w:val="006C25F6"/>
    <w:rsid w:val="006C343F"/>
    <w:rsid w:val="006C6F2B"/>
    <w:rsid w:val="006D07D3"/>
    <w:rsid w:val="006D0D68"/>
    <w:rsid w:val="006D6C4C"/>
    <w:rsid w:val="006D7B5C"/>
    <w:rsid w:val="006E0E0A"/>
    <w:rsid w:val="006E31B1"/>
    <w:rsid w:val="006E5861"/>
    <w:rsid w:val="006F0CE5"/>
    <w:rsid w:val="0070058E"/>
    <w:rsid w:val="00703F84"/>
    <w:rsid w:val="0071177E"/>
    <w:rsid w:val="00713AAE"/>
    <w:rsid w:val="007154CA"/>
    <w:rsid w:val="00723064"/>
    <w:rsid w:val="00723D0B"/>
    <w:rsid w:val="0073694E"/>
    <w:rsid w:val="0074604A"/>
    <w:rsid w:val="00747D44"/>
    <w:rsid w:val="00747E37"/>
    <w:rsid w:val="00752143"/>
    <w:rsid w:val="00753A88"/>
    <w:rsid w:val="00754E8E"/>
    <w:rsid w:val="00754F56"/>
    <w:rsid w:val="007558DE"/>
    <w:rsid w:val="0076204F"/>
    <w:rsid w:val="00762259"/>
    <w:rsid w:val="007718E1"/>
    <w:rsid w:val="007835AC"/>
    <w:rsid w:val="007878EA"/>
    <w:rsid w:val="00790D06"/>
    <w:rsid w:val="007935A1"/>
    <w:rsid w:val="0079390D"/>
    <w:rsid w:val="007A218E"/>
    <w:rsid w:val="007A3ED0"/>
    <w:rsid w:val="007A7607"/>
    <w:rsid w:val="007B39A6"/>
    <w:rsid w:val="007B558D"/>
    <w:rsid w:val="007C05C9"/>
    <w:rsid w:val="007C0762"/>
    <w:rsid w:val="007C1F99"/>
    <w:rsid w:val="007D0705"/>
    <w:rsid w:val="007D189F"/>
    <w:rsid w:val="007D1975"/>
    <w:rsid w:val="007D7641"/>
    <w:rsid w:val="007D7A75"/>
    <w:rsid w:val="007E0723"/>
    <w:rsid w:val="007E3D59"/>
    <w:rsid w:val="007E7BAB"/>
    <w:rsid w:val="007F2A42"/>
    <w:rsid w:val="007F5096"/>
    <w:rsid w:val="007F6ECA"/>
    <w:rsid w:val="008166E5"/>
    <w:rsid w:val="008171CB"/>
    <w:rsid w:val="00821EA6"/>
    <w:rsid w:val="00824BD7"/>
    <w:rsid w:val="00825DB6"/>
    <w:rsid w:val="0082666A"/>
    <w:rsid w:val="00826924"/>
    <w:rsid w:val="0082771F"/>
    <w:rsid w:val="00832B5D"/>
    <w:rsid w:val="00836283"/>
    <w:rsid w:val="00841494"/>
    <w:rsid w:val="00843616"/>
    <w:rsid w:val="00847DC4"/>
    <w:rsid w:val="00861FF2"/>
    <w:rsid w:val="00865E6D"/>
    <w:rsid w:val="00871718"/>
    <w:rsid w:val="00883782"/>
    <w:rsid w:val="00883FFA"/>
    <w:rsid w:val="008848D2"/>
    <w:rsid w:val="00885087"/>
    <w:rsid w:val="00886D2F"/>
    <w:rsid w:val="0089024F"/>
    <w:rsid w:val="008973CF"/>
    <w:rsid w:val="008A0764"/>
    <w:rsid w:val="008A1094"/>
    <w:rsid w:val="008A3F5F"/>
    <w:rsid w:val="008A4258"/>
    <w:rsid w:val="008A4BC4"/>
    <w:rsid w:val="008B4376"/>
    <w:rsid w:val="008B7BD3"/>
    <w:rsid w:val="008C07BB"/>
    <w:rsid w:val="008C6A4B"/>
    <w:rsid w:val="008C78BE"/>
    <w:rsid w:val="008D0317"/>
    <w:rsid w:val="008D4519"/>
    <w:rsid w:val="008D719E"/>
    <w:rsid w:val="008D7230"/>
    <w:rsid w:val="008E3409"/>
    <w:rsid w:val="008E3539"/>
    <w:rsid w:val="008E4E89"/>
    <w:rsid w:val="008E5FDE"/>
    <w:rsid w:val="008E6292"/>
    <w:rsid w:val="008E6607"/>
    <w:rsid w:val="008F0685"/>
    <w:rsid w:val="008F7B7B"/>
    <w:rsid w:val="0090276C"/>
    <w:rsid w:val="009032ED"/>
    <w:rsid w:val="0091358C"/>
    <w:rsid w:val="00915742"/>
    <w:rsid w:val="00921CC5"/>
    <w:rsid w:val="0092235F"/>
    <w:rsid w:val="009442C9"/>
    <w:rsid w:val="00945704"/>
    <w:rsid w:val="0094676C"/>
    <w:rsid w:val="009469CB"/>
    <w:rsid w:val="00947001"/>
    <w:rsid w:val="00956A3C"/>
    <w:rsid w:val="009642A1"/>
    <w:rsid w:val="00964C8E"/>
    <w:rsid w:val="00972063"/>
    <w:rsid w:val="009841CE"/>
    <w:rsid w:val="00986FC3"/>
    <w:rsid w:val="00987322"/>
    <w:rsid w:val="009876CF"/>
    <w:rsid w:val="009A4E84"/>
    <w:rsid w:val="009B0BBE"/>
    <w:rsid w:val="009C1250"/>
    <w:rsid w:val="009C4211"/>
    <w:rsid w:val="009C6B05"/>
    <w:rsid w:val="009D051D"/>
    <w:rsid w:val="009D4432"/>
    <w:rsid w:val="009D4C5E"/>
    <w:rsid w:val="009D6B3C"/>
    <w:rsid w:val="009E0646"/>
    <w:rsid w:val="009E0AE3"/>
    <w:rsid w:val="009F1925"/>
    <w:rsid w:val="009F2BE1"/>
    <w:rsid w:val="009F47D1"/>
    <w:rsid w:val="00A07074"/>
    <w:rsid w:val="00A114F2"/>
    <w:rsid w:val="00A35C79"/>
    <w:rsid w:val="00A4268F"/>
    <w:rsid w:val="00A42F4D"/>
    <w:rsid w:val="00A44192"/>
    <w:rsid w:val="00A45BE7"/>
    <w:rsid w:val="00A45EC1"/>
    <w:rsid w:val="00A47D4A"/>
    <w:rsid w:val="00A50561"/>
    <w:rsid w:val="00A53557"/>
    <w:rsid w:val="00A63F73"/>
    <w:rsid w:val="00A71134"/>
    <w:rsid w:val="00A72FD0"/>
    <w:rsid w:val="00A8594C"/>
    <w:rsid w:val="00A85ECD"/>
    <w:rsid w:val="00A861A3"/>
    <w:rsid w:val="00A86AA5"/>
    <w:rsid w:val="00A87C64"/>
    <w:rsid w:val="00A90110"/>
    <w:rsid w:val="00A916F6"/>
    <w:rsid w:val="00A95B5E"/>
    <w:rsid w:val="00AA5759"/>
    <w:rsid w:val="00AA5CBF"/>
    <w:rsid w:val="00AA7FAB"/>
    <w:rsid w:val="00AB317C"/>
    <w:rsid w:val="00AB43DE"/>
    <w:rsid w:val="00AB6DED"/>
    <w:rsid w:val="00AC253B"/>
    <w:rsid w:val="00AC5DEC"/>
    <w:rsid w:val="00AC5FAC"/>
    <w:rsid w:val="00AD3DC0"/>
    <w:rsid w:val="00AD7109"/>
    <w:rsid w:val="00AD7AE2"/>
    <w:rsid w:val="00AE0353"/>
    <w:rsid w:val="00AE13C6"/>
    <w:rsid w:val="00AE19CB"/>
    <w:rsid w:val="00AE2CCE"/>
    <w:rsid w:val="00AE7E7D"/>
    <w:rsid w:val="00AF2AE2"/>
    <w:rsid w:val="00AF3872"/>
    <w:rsid w:val="00AF43AF"/>
    <w:rsid w:val="00AF6732"/>
    <w:rsid w:val="00AF678E"/>
    <w:rsid w:val="00B00203"/>
    <w:rsid w:val="00B05184"/>
    <w:rsid w:val="00B07D9D"/>
    <w:rsid w:val="00B103C9"/>
    <w:rsid w:val="00B2338D"/>
    <w:rsid w:val="00B2397F"/>
    <w:rsid w:val="00B25CBB"/>
    <w:rsid w:val="00B26F2C"/>
    <w:rsid w:val="00B40D62"/>
    <w:rsid w:val="00B4629B"/>
    <w:rsid w:val="00B471A1"/>
    <w:rsid w:val="00B5051D"/>
    <w:rsid w:val="00B52391"/>
    <w:rsid w:val="00B53BA2"/>
    <w:rsid w:val="00B54C77"/>
    <w:rsid w:val="00B62774"/>
    <w:rsid w:val="00B70CF2"/>
    <w:rsid w:val="00B76BF7"/>
    <w:rsid w:val="00B800EF"/>
    <w:rsid w:val="00B85D62"/>
    <w:rsid w:val="00B86E53"/>
    <w:rsid w:val="00B87443"/>
    <w:rsid w:val="00B910CF"/>
    <w:rsid w:val="00B92532"/>
    <w:rsid w:val="00B934AC"/>
    <w:rsid w:val="00B94654"/>
    <w:rsid w:val="00BA04FA"/>
    <w:rsid w:val="00BA1DBC"/>
    <w:rsid w:val="00BA262A"/>
    <w:rsid w:val="00BB13A8"/>
    <w:rsid w:val="00BB1B54"/>
    <w:rsid w:val="00BB78E7"/>
    <w:rsid w:val="00BC07EC"/>
    <w:rsid w:val="00BD4B2E"/>
    <w:rsid w:val="00BE1099"/>
    <w:rsid w:val="00BE112B"/>
    <w:rsid w:val="00BE2616"/>
    <w:rsid w:val="00BE42ED"/>
    <w:rsid w:val="00BF09F2"/>
    <w:rsid w:val="00C003B9"/>
    <w:rsid w:val="00C0145A"/>
    <w:rsid w:val="00C12F26"/>
    <w:rsid w:val="00C27213"/>
    <w:rsid w:val="00C50D2B"/>
    <w:rsid w:val="00C55143"/>
    <w:rsid w:val="00C5633C"/>
    <w:rsid w:val="00C56761"/>
    <w:rsid w:val="00C571E0"/>
    <w:rsid w:val="00C63FED"/>
    <w:rsid w:val="00C6746F"/>
    <w:rsid w:val="00C827F6"/>
    <w:rsid w:val="00C83D25"/>
    <w:rsid w:val="00C93C55"/>
    <w:rsid w:val="00CA0703"/>
    <w:rsid w:val="00CA5E17"/>
    <w:rsid w:val="00CB0324"/>
    <w:rsid w:val="00CB7516"/>
    <w:rsid w:val="00CC3196"/>
    <w:rsid w:val="00CC4243"/>
    <w:rsid w:val="00CC4AE9"/>
    <w:rsid w:val="00CC6D41"/>
    <w:rsid w:val="00CD5B73"/>
    <w:rsid w:val="00CE07BC"/>
    <w:rsid w:val="00CE152E"/>
    <w:rsid w:val="00CE3B62"/>
    <w:rsid w:val="00CE5C24"/>
    <w:rsid w:val="00CF2AE2"/>
    <w:rsid w:val="00CF38A2"/>
    <w:rsid w:val="00CF3E9F"/>
    <w:rsid w:val="00CF7761"/>
    <w:rsid w:val="00CF7E16"/>
    <w:rsid w:val="00D07C97"/>
    <w:rsid w:val="00D107F5"/>
    <w:rsid w:val="00D21631"/>
    <w:rsid w:val="00D231C0"/>
    <w:rsid w:val="00D32EED"/>
    <w:rsid w:val="00D35560"/>
    <w:rsid w:val="00D40D29"/>
    <w:rsid w:val="00D43304"/>
    <w:rsid w:val="00D45D11"/>
    <w:rsid w:val="00D47BDC"/>
    <w:rsid w:val="00D50719"/>
    <w:rsid w:val="00D51476"/>
    <w:rsid w:val="00D5446E"/>
    <w:rsid w:val="00D56EBF"/>
    <w:rsid w:val="00D624B7"/>
    <w:rsid w:val="00D62CDB"/>
    <w:rsid w:val="00D63E8F"/>
    <w:rsid w:val="00D74200"/>
    <w:rsid w:val="00D81806"/>
    <w:rsid w:val="00D82D17"/>
    <w:rsid w:val="00D92D86"/>
    <w:rsid w:val="00D93702"/>
    <w:rsid w:val="00D9563D"/>
    <w:rsid w:val="00D96C08"/>
    <w:rsid w:val="00DA0F37"/>
    <w:rsid w:val="00DB0844"/>
    <w:rsid w:val="00DB6480"/>
    <w:rsid w:val="00DB79A9"/>
    <w:rsid w:val="00DC7825"/>
    <w:rsid w:val="00DD07CA"/>
    <w:rsid w:val="00DD4D24"/>
    <w:rsid w:val="00DD5209"/>
    <w:rsid w:val="00DE08FE"/>
    <w:rsid w:val="00DE1C04"/>
    <w:rsid w:val="00DE3748"/>
    <w:rsid w:val="00DE4A45"/>
    <w:rsid w:val="00DE51F1"/>
    <w:rsid w:val="00DF0053"/>
    <w:rsid w:val="00DF2C23"/>
    <w:rsid w:val="00E00144"/>
    <w:rsid w:val="00E04AA2"/>
    <w:rsid w:val="00E051A1"/>
    <w:rsid w:val="00E211BF"/>
    <w:rsid w:val="00E21A2B"/>
    <w:rsid w:val="00E2233B"/>
    <w:rsid w:val="00E2523A"/>
    <w:rsid w:val="00E32FF4"/>
    <w:rsid w:val="00E463D7"/>
    <w:rsid w:val="00E4769A"/>
    <w:rsid w:val="00E5109E"/>
    <w:rsid w:val="00E53CCF"/>
    <w:rsid w:val="00E5513F"/>
    <w:rsid w:val="00E5534A"/>
    <w:rsid w:val="00E564B9"/>
    <w:rsid w:val="00E63276"/>
    <w:rsid w:val="00E63344"/>
    <w:rsid w:val="00E63E37"/>
    <w:rsid w:val="00E64A29"/>
    <w:rsid w:val="00E71DD2"/>
    <w:rsid w:val="00E74200"/>
    <w:rsid w:val="00E81090"/>
    <w:rsid w:val="00E845DE"/>
    <w:rsid w:val="00E92464"/>
    <w:rsid w:val="00E92DAA"/>
    <w:rsid w:val="00E93200"/>
    <w:rsid w:val="00EA079A"/>
    <w:rsid w:val="00EB0744"/>
    <w:rsid w:val="00EB3706"/>
    <w:rsid w:val="00EB3E00"/>
    <w:rsid w:val="00EB612C"/>
    <w:rsid w:val="00EC1A26"/>
    <w:rsid w:val="00EC2089"/>
    <w:rsid w:val="00EC7329"/>
    <w:rsid w:val="00ED20D7"/>
    <w:rsid w:val="00ED34C3"/>
    <w:rsid w:val="00ED3715"/>
    <w:rsid w:val="00EE585C"/>
    <w:rsid w:val="00EF21A9"/>
    <w:rsid w:val="00F03FE8"/>
    <w:rsid w:val="00F05AE4"/>
    <w:rsid w:val="00F12899"/>
    <w:rsid w:val="00F14CC3"/>
    <w:rsid w:val="00F1561A"/>
    <w:rsid w:val="00F17293"/>
    <w:rsid w:val="00F24CDA"/>
    <w:rsid w:val="00F25891"/>
    <w:rsid w:val="00F25DC8"/>
    <w:rsid w:val="00F3066C"/>
    <w:rsid w:val="00F37D53"/>
    <w:rsid w:val="00F43069"/>
    <w:rsid w:val="00F470ED"/>
    <w:rsid w:val="00F477BF"/>
    <w:rsid w:val="00F50B33"/>
    <w:rsid w:val="00F51378"/>
    <w:rsid w:val="00F5277D"/>
    <w:rsid w:val="00F608D9"/>
    <w:rsid w:val="00F626B3"/>
    <w:rsid w:val="00F63165"/>
    <w:rsid w:val="00F7192D"/>
    <w:rsid w:val="00F73AD8"/>
    <w:rsid w:val="00F81423"/>
    <w:rsid w:val="00F8341E"/>
    <w:rsid w:val="00F838FC"/>
    <w:rsid w:val="00F87D8D"/>
    <w:rsid w:val="00F94FC9"/>
    <w:rsid w:val="00FA31F5"/>
    <w:rsid w:val="00FA3763"/>
    <w:rsid w:val="00FA38C1"/>
    <w:rsid w:val="00FA502C"/>
    <w:rsid w:val="00FA5930"/>
    <w:rsid w:val="00FB1284"/>
    <w:rsid w:val="00FB1CDE"/>
    <w:rsid w:val="00FB1D7B"/>
    <w:rsid w:val="00FC0D32"/>
    <w:rsid w:val="00FC131C"/>
    <w:rsid w:val="00FC6476"/>
    <w:rsid w:val="00FC780F"/>
    <w:rsid w:val="00FC7D3C"/>
    <w:rsid w:val="00FD0736"/>
    <w:rsid w:val="00FD4A55"/>
    <w:rsid w:val="00FE1947"/>
    <w:rsid w:val="00FE4A40"/>
    <w:rsid w:val="00FE750A"/>
    <w:rsid w:val="00FF0827"/>
    <w:rsid w:val="00FF217B"/>
    <w:rsid w:val="00FF287E"/>
    <w:rsid w:val="00FF42C2"/>
    <w:rsid w:val="00FF626C"/>
    <w:rsid w:val="00FF6D5D"/>
    <w:rsid w:val="00FF7861"/>
  </w:rsids>
  <m:mathPr>
    <m:mathFont m:val="ArialM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9F"/>
    <w:pPr>
      <w:spacing w:after="0" w:line="240" w:lineRule="auto"/>
    </w:pPr>
    <w:rPr>
      <w:sz w:val="24"/>
      <w:szCs w:val="24"/>
    </w:rPr>
  </w:style>
  <w:style w:type="paragraph" w:styleId="Heading1">
    <w:name w:val="heading 1"/>
    <w:basedOn w:val="Normal"/>
    <w:next w:val="Normal"/>
    <w:link w:val="Heading1Char"/>
    <w:uiPriority w:val="9"/>
    <w:qFormat/>
    <w:rsid w:val="003422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C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4CD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422DD"/>
    <w:rPr>
      <w:rFonts w:asciiTheme="majorHAnsi" w:eastAsiaTheme="majorEastAsia" w:hAnsiTheme="majorHAnsi" w:cstheme="majorBidi"/>
      <w:color w:val="2E74B5" w:themeColor="accent1" w:themeShade="BF"/>
      <w:sz w:val="32"/>
      <w:szCs w:val="32"/>
    </w:rPr>
  </w:style>
  <w:style w:type="paragraph" w:customStyle="1" w:styleId="Body">
    <w:name w:val="Body"/>
    <w:rsid w:val="003422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3422DD"/>
    <w:rPr>
      <w:sz w:val="18"/>
      <w:szCs w:val="18"/>
    </w:rPr>
  </w:style>
  <w:style w:type="paragraph" w:styleId="CommentText">
    <w:name w:val="annotation text"/>
    <w:basedOn w:val="Normal"/>
    <w:link w:val="CommentTextChar"/>
    <w:uiPriority w:val="99"/>
    <w:unhideWhenUsed/>
    <w:rsid w:val="003422DD"/>
  </w:style>
  <w:style w:type="character" w:customStyle="1" w:styleId="CommentTextChar">
    <w:name w:val="Comment Text Char"/>
    <w:basedOn w:val="DefaultParagraphFont"/>
    <w:link w:val="CommentText"/>
    <w:uiPriority w:val="99"/>
    <w:rsid w:val="003422DD"/>
    <w:rPr>
      <w:sz w:val="24"/>
      <w:szCs w:val="24"/>
    </w:rPr>
  </w:style>
  <w:style w:type="paragraph" w:styleId="ListParagraph">
    <w:name w:val="List Paragraph"/>
    <w:basedOn w:val="Normal"/>
    <w:uiPriority w:val="34"/>
    <w:qFormat/>
    <w:rsid w:val="003422DD"/>
    <w:pPr>
      <w:ind w:left="720"/>
      <w:contextualSpacing/>
    </w:pPr>
  </w:style>
  <w:style w:type="paragraph" w:styleId="BalloonText">
    <w:name w:val="Balloon Text"/>
    <w:basedOn w:val="Normal"/>
    <w:link w:val="BalloonTextChar"/>
    <w:uiPriority w:val="99"/>
    <w:semiHidden/>
    <w:unhideWhenUsed/>
    <w:rsid w:val="00342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2DD"/>
    <w:rPr>
      <w:rFonts w:ascii="Segoe UI" w:hAnsi="Segoe UI" w:cs="Segoe UI"/>
      <w:sz w:val="18"/>
      <w:szCs w:val="18"/>
    </w:rPr>
  </w:style>
  <w:style w:type="paragraph" w:styleId="Header">
    <w:name w:val="header"/>
    <w:basedOn w:val="Normal"/>
    <w:link w:val="HeaderChar"/>
    <w:uiPriority w:val="99"/>
    <w:unhideWhenUsed/>
    <w:rsid w:val="003422DD"/>
    <w:pPr>
      <w:tabs>
        <w:tab w:val="center" w:pos="4513"/>
        <w:tab w:val="right" w:pos="9026"/>
      </w:tabs>
    </w:pPr>
  </w:style>
  <w:style w:type="character" w:customStyle="1" w:styleId="HeaderChar">
    <w:name w:val="Header Char"/>
    <w:basedOn w:val="DefaultParagraphFont"/>
    <w:link w:val="Header"/>
    <w:uiPriority w:val="99"/>
    <w:rsid w:val="003422DD"/>
    <w:rPr>
      <w:sz w:val="24"/>
      <w:szCs w:val="24"/>
    </w:rPr>
  </w:style>
  <w:style w:type="paragraph" w:styleId="Footer">
    <w:name w:val="footer"/>
    <w:basedOn w:val="Normal"/>
    <w:link w:val="FooterChar"/>
    <w:uiPriority w:val="99"/>
    <w:unhideWhenUsed/>
    <w:rsid w:val="003422DD"/>
    <w:pPr>
      <w:tabs>
        <w:tab w:val="center" w:pos="4513"/>
        <w:tab w:val="right" w:pos="9026"/>
      </w:tabs>
    </w:pPr>
  </w:style>
  <w:style w:type="character" w:customStyle="1" w:styleId="FooterChar">
    <w:name w:val="Footer Char"/>
    <w:basedOn w:val="DefaultParagraphFont"/>
    <w:link w:val="Footer"/>
    <w:uiPriority w:val="99"/>
    <w:rsid w:val="003422DD"/>
    <w:rPr>
      <w:sz w:val="24"/>
      <w:szCs w:val="24"/>
    </w:rPr>
  </w:style>
  <w:style w:type="paragraph" w:styleId="CommentSubject">
    <w:name w:val="annotation subject"/>
    <w:basedOn w:val="CommentText"/>
    <w:next w:val="CommentText"/>
    <w:link w:val="CommentSubjectChar"/>
    <w:uiPriority w:val="99"/>
    <w:semiHidden/>
    <w:unhideWhenUsed/>
    <w:rsid w:val="009469CB"/>
    <w:rPr>
      <w:b/>
      <w:bCs/>
      <w:sz w:val="20"/>
      <w:szCs w:val="20"/>
    </w:rPr>
  </w:style>
  <w:style w:type="character" w:customStyle="1" w:styleId="CommentSubjectChar">
    <w:name w:val="Comment Subject Char"/>
    <w:basedOn w:val="CommentTextChar"/>
    <w:link w:val="CommentSubject"/>
    <w:uiPriority w:val="99"/>
    <w:semiHidden/>
    <w:rsid w:val="009469CB"/>
    <w:rPr>
      <w:b/>
      <w:bCs/>
      <w:sz w:val="20"/>
      <w:szCs w:val="20"/>
    </w:rPr>
  </w:style>
  <w:style w:type="paragraph" w:customStyle="1" w:styleId="EndNoteBibliographyTitle">
    <w:name w:val="EndNote Bibliography Title"/>
    <w:basedOn w:val="Normal"/>
    <w:link w:val="EndNoteBibliographyTitleChar"/>
    <w:rsid w:val="000A1265"/>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A1265"/>
    <w:rPr>
      <w:rFonts w:ascii="Calibri" w:hAnsi="Calibri"/>
      <w:noProof/>
      <w:sz w:val="24"/>
      <w:szCs w:val="24"/>
      <w:lang w:val="en-US"/>
    </w:rPr>
  </w:style>
  <w:style w:type="paragraph" w:customStyle="1" w:styleId="EndNoteBibliography">
    <w:name w:val="EndNote Bibliography"/>
    <w:basedOn w:val="Normal"/>
    <w:link w:val="EndNoteBibliographyChar"/>
    <w:rsid w:val="000A1265"/>
    <w:rPr>
      <w:rFonts w:ascii="Calibri" w:hAnsi="Calibri"/>
      <w:noProof/>
      <w:lang w:val="en-US"/>
    </w:rPr>
  </w:style>
  <w:style w:type="character" w:customStyle="1" w:styleId="EndNoteBibliographyChar">
    <w:name w:val="EndNote Bibliography Char"/>
    <w:basedOn w:val="DefaultParagraphFont"/>
    <w:link w:val="EndNoteBibliography"/>
    <w:rsid w:val="000A1265"/>
    <w:rPr>
      <w:rFonts w:ascii="Calibri" w:hAnsi="Calibri"/>
      <w:noProof/>
      <w:sz w:val="24"/>
      <w:szCs w:val="24"/>
      <w:lang w:val="en-US"/>
    </w:rPr>
  </w:style>
  <w:style w:type="character" w:customStyle="1" w:styleId="Heading2Char">
    <w:name w:val="Heading 2 Char"/>
    <w:basedOn w:val="DefaultParagraphFont"/>
    <w:link w:val="Heading2"/>
    <w:uiPriority w:val="9"/>
    <w:rsid w:val="00F24C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4CD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41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6B3"/>
    <w:pPr>
      <w:spacing w:after="0" w:line="240" w:lineRule="auto"/>
    </w:pPr>
    <w:rPr>
      <w:sz w:val="24"/>
      <w:szCs w:val="24"/>
    </w:rPr>
  </w:style>
  <w:style w:type="character" w:customStyle="1" w:styleId="jrnl">
    <w:name w:val="jrnl"/>
    <w:rsid w:val="00570470"/>
    <w:rPr>
      <w:lang w:val="en-US"/>
    </w:rPr>
  </w:style>
  <w:style w:type="paragraph" w:customStyle="1" w:styleId="Default">
    <w:name w:val="Default"/>
    <w:rsid w:val="00570470"/>
    <w:pPr>
      <w:widowControl w:val="0"/>
      <w:pBdr>
        <w:top w:val="nil"/>
        <w:left w:val="nil"/>
        <w:bottom w:val="nil"/>
        <w:right w:val="nil"/>
        <w:between w:val="nil"/>
        <w:bar w:val="nil"/>
      </w:pBdr>
      <w:spacing w:after="0" w:line="240" w:lineRule="auto"/>
      <w:jc w:val="both"/>
    </w:pPr>
    <w:rPr>
      <w:rFonts w:ascii="ITC Franklin Gothic Std Book" w:eastAsia="ITC Franklin Gothic Std Book" w:hAnsi="ITC Franklin Gothic Std Book" w:cs="ITC Franklin Gothic Std Book"/>
      <w:color w:val="000000"/>
      <w:sz w:val="24"/>
      <w:szCs w:val="24"/>
      <w:u w:color="000000"/>
      <w:bdr w:val="nil"/>
      <w:lang w:val="nl-NL" w:eastAsia="en-GB"/>
    </w:rPr>
  </w:style>
  <w:style w:type="numbering" w:customStyle="1" w:styleId="6">
    <w:name w:val="読み込まれたスタイル6"/>
    <w:rsid w:val="00570470"/>
    <w:pPr>
      <w:numPr>
        <w:numId w:val="3"/>
      </w:numPr>
    </w:pPr>
  </w:style>
  <w:style w:type="paragraph" w:styleId="Revision">
    <w:name w:val="Revision"/>
    <w:hidden/>
    <w:uiPriority w:val="99"/>
    <w:semiHidden/>
    <w:rsid w:val="00C56761"/>
    <w:pPr>
      <w:spacing w:after="0" w:line="240" w:lineRule="auto"/>
    </w:pPr>
    <w:rPr>
      <w:sz w:val="24"/>
      <w:szCs w:val="24"/>
    </w:rPr>
  </w:style>
  <w:style w:type="character" w:customStyle="1" w:styleId="apple-converted-space">
    <w:name w:val="apple-converted-space"/>
    <w:basedOn w:val="DefaultParagraphFont"/>
    <w:rsid w:val="00E845DE"/>
  </w:style>
  <w:style w:type="character" w:styleId="Hyperlink">
    <w:name w:val="Hyperlink"/>
    <w:basedOn w:val="DefaultParagraphFont"/>
    <w:uiPriority w:val="99"/>
    <w:unhideWhenUsed/>
    <w:rsid w:val="00E845DE"/>
    <w:rPr>
      <w:color w:val="0000FF"/>
      <w:u w:val="single"/>
    </w:rPr>
  </w:style>
  <w:style w:type="character" w:styleId="PageNumber">
    <w:name w:val="page number"/>
    <w:basedOn w:val="DefaultParagraphFont"/>
    <w:uiPriority w:val="99"/>
    <w:semiHidden/>
    <w:unhideWhenUsed/>
    <w:rsid w:val="00FF6D5D"/>
  </w:style>
  <w:style w:type="table" w:styleId="LightList-Accent5">
    <w:name w:val="Light List Accent 5"/>
    <w:basedOn w:val="TableNormal"/>
    <w:uiPriority w:val="61"/>
    <w:rsid w:val="006A6F1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1-Accent1">
    <w:name w:val="Medium Shading 1 Accent 1"/>
    <w:basedOn w:val="TableNormal"/>
    <w:uiPriority w:val="63"/>
    <w:rsid w:val="007E3D59"/>
    <w:pPr>
      <w:spacing w:after="0" w:line="240" w:lineRule="auto"/>
    </w:pPr>
    <w:rPr>
      <w:sz w:val="24"/>
      <w:szCs w:val="24"/>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9C125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9F"/>
    <w:pPr>
      <w:spacing w:after="0" w:line="240" w:lineRule="auto"/>
    </w:pPr>
    <w:rPr>
      <w:sz w:val="24"/>
      <w:szCs w:val="24"/>
    </w:rPr>
  </w:style>
  <w:style w:type="paragraph" w:styleId="Heading1">
    <w:name w:val="heading 1"/>
    <w:basedOn w:val="Normal"/>
    <w:next w:val="Normal"/>
    <w:link w:val="Heading1Char"/>
    <w:uiPriority w:val="9"/>
    <w:qFormat/>
    <w:rsid w:val="003422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C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4CD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2DD"/>
    <w:rPr>
      <w:rFonts w:asciiTheme="majorHAnsi" w:eastAsiaTheme="majorEastAsia" w:hAnsiTheme="majorHAnsi" w:cstheme="majorBidi"/>
      <w:color w:val="2E74B5" w:themeColor="accent1" w:themeShade="BF"/>
      <w:sz w:val="32"/>
      <w:szCs w:val="32"/>
    </w:rPr>
  </w:style>
  <w:style w:type="paragraph" w:customStyle="1" w:styleId="Body">
    <w:name w:val="Body"/>
    <w:rsid w:val="003422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3422DD"/>
    <w:rPr>
      <w:sz w:val="18"/>
      <w:szCs w:val="18"/>
    </w:rPr>
  </w:style>
  <w:style w:type="paragraph" w:styleId="CommentText">
    <w:name w:val="annotation text"/>
    <w:basedOn w:val="Normal"/>
    <w:link w:val="CommentTextChar"/>
    <w:uiPriority w:val="99"/>
    <w:unhideWhenUsed/>
    <w:rsid w:val="003422DD"/>
  </w:style>
  <w:style w:type="character" w:customStyle="1" w:styleId="CommentTextChar">
    <w:name w:val="Comment Text Char"/>
    <w:basedOn w:val="DefaultParagraphFont"/>
    <w:link w:val="CommentText"/>
    <w:uiPriority w:val="99"/>
    <w:rsid w:val="003422DD"/>
    <w:rPr>
      <w:sz w:val="24"/>
      <w:szCs w:val="24"/>
    </w:rPr>
  </w:style>
  <w:style w:type="paragraph" w:styleId="ListParagraph">
    <w:name w:val="List Paragraph"/>
    <w:basedOn w:val="Normal"/>
    <w:uiPriority w:val="34"/>
    <w:qFormat/>
    <w:rsid w:val="003422DD"/>
    <w:pPr>
      <w:ind w:left="720"/>
      <w:contextualSpacing/>
    </w:pPr>
  </w:style>
  <w:style w:type="paragraph" w:styleId="BalloonText">
    <w:name w:val="Balloon Text"/>
    <w:basedOn w:val="Normal"/>
    <w:link w:val="BalloonTextChar"/>
    <w:uiPriority w:val="99"/>
    <w:semiHidden/>
    <w:unhideWhenUsed/>
    <w:rsid w:val="00342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2DD"/>
    <w:rPr>
      <w:rFonts w:ascii="Segoe UI" w:hAnsi="Segoe UI" w:cs="Segoe UI"/>
      <w:sz w:val="18"/>
      <w:szCs w:val="18"/>
    </w:rPr>
  </w:style>
  <w:style w:type="paragraph" w:styleId="Header">
    <w:name w:val="header"/>
    <w:basedOn w:val="Normal"/>
    <w:link w:val="HeaderChar"/>
    <w:uiPriority w:val="99"/>
    <w:unhideWhenUsed/>
    <w:rsid w:val="003422DD"/>
    <w:pPr>
      <w:tabs>
        <w:tab w:val="center" w:pos="4513"/>
        <w:tab w:val="right" w:pos="9026"/>
      </w:tabs>
    </w:pPr>
  </w:style>
  <w:style w:type="character" w:customStyle="1" w:styleId="HeaderChar">
    <w:name w:val="Header Char"/>
    <w:basedOn w:val="DefaultParagraphFont"/>
    <w:link w:val="Header"/>
    <w:uiPriority w:val="99"/>
    <w:rsid w:val="003422DD"/>
    <w:rPr>
      <w:sz w:val="24"/>
      <w:szCs w:val="24"/>
    </w:rPr>
  </w:style>
  <w:style w:type="paragraph" w:styleId="Footer">
    <w:name w:val="footer"/>
    <w:basedOn w:val="Normal"/>
    <w:link w:val="FooterChar"/>
    <w:uiPriority w:val="99"/>
    <w:unhideWhenUsed/>
    <w:rsid w:val="003422DD"/>
    <w:pPr>
      <w:tabs>
        <w:tab w:val="center" w:pos="4513"/>
        <w:tab w:val="right" w:pos="9026"/>
      </w:tabs>
    </w:pPr>
  </w:style>
  <w:style w:type="character" w:customStyle="1" w:styleId="FooterChar">
    <w:name w:val="Footer Char"/>
    <w:basedOn w:val="DefaultParagraphFont"/>
    <w:link w:val="Footer"/>
    <w:uiPriority w:val="99"/>
    <w:rsid w:val="003422DD"/>
    <w:rPr>
      <w:sz w:val="24"/>
      <w:szCs w:val="24"/>
    </w:rPr>
  </w:style>
  <w:style w:type="paragraph" w:styleId="CommentSubject">
    <w:name w:val="annotation subject"/>
    <w:basedOn w:val="CommentText"/>
    <w:next w:val="CommentText"/>
    <w:link w:val="CommentSubjectChar"/>
    <w:uiPriority w:val="99"/>
    <w:semiHidden/>
    <w:unhideWhenUsed/>
    <w:rsid w:val="009469CB"/>
    <w:rPr>
      <w:b/>
      <w:bCs/>
      <w:sz w:val="20"/>
      <w:szCs w:val="20"/>
    </w:rPr>
  </w:style>
  <w:style w:type="character" w:customStyle="1" w:styleId="CommentSubjectChar">
    <w:name w:val="Comment Subject Char"/>
    <w:basedOn w:val="CommentTextChar"/>
    <w:link w:val="CommentSubject"/>
    <w:uiPriority w:val="99"/>
    <w:semiHidden/>
    <w:rsid w:val="009469CB"/>
    <w:rPr>
      <w:b/>
      <w:bCs/>
      <w:sz w:val="20"/>
      <w:szCs w:val="20"/>
    </w:rPr>
  </w:style>
  <w:style w:type="paragraph" w:customStyle="1" w:styleId="EndNoteBibliographyTitle">
    <w:name w:val="EndNote Bibliography Title"/>
    <w:basedOn w:val="Normal"/>
    <w:link w:val="EndNoteBibliographyTitleChar"/>
    <w:rsid w:val="000A1265"/>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A1265"/>
    <w:rPr>
      <w:rFonts w:ascii="Calibri" w:hAnsi="Calibri"/>
      <w:noProof/>
      <w:sz w:val="24"/>
      <w:szCs w:val="24"/>
      <w:lang w:val="en-US"/>
    </w:rPr>
  </w:style>
  <w:style w:type="paragraph" w:customStyle="1" w:styleId="EndNoteBibliography">
    <w:name w:val="EndNote Bibliography"/>
    <w:basedOn w:val="Normal"/>
    <w:link w:val="EndNoteBibliographyChar"/>
    <w:rsid w:val="000A1265"/>
    <w:rPr>
      <w:rFonts w:ascii="Calibri" w:hAnsi="Calibri"/>
      <w:noProof/>
      <w:lang w:val="en-US"/>
    </w:rPr>
  </w:style>
  <w:style w:type="character" w:customStyle="1" w:styleId="EndNoteBibliographyChar">
    <w:name w:val="EndNote Bibliography Char"/>
    <w:basedOn w:val="DefaultParagraphFont"/>
    <w:link w:val="EndNoteBibliography"/>
    <w:rsid w:val="000A1265"/>
    <w:rPr>
      <w:rFonts w:ascii="Calibri" w:hAnsi="Calibri"/>
      <w:noProof/>
      <w:sz w:val="24"/>
      <w:szCs w:val="24"/>
      <w:lang w:val="en-US"/>
    </w:rPr>
  </w:style>
  <w:style w:type="character" w:customStyle="1" w:styleId="Heading2Char">
    <w:name w:val="Heading 2 Char"/>
    <w:basedOn w:val="DefaultParagraphFont"/>
    <w:link w:val="Heading2"/>
    <w:uiPriority w:val="9"/>
    <w:rsid w:val="00F24C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4CD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41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6B3"/>
    <w:pPr>
      <w:spacing w:after="0" w:line="240" w:lineRule="auto"/>
    </w:pPr>
    <w:rPr>
      <w:sz w:val="24"/>
      <w:szCs w:val="24"/>
    </w:rPr>
  </w:style>
  <w:style w:type="character" w:customStyle="1" w:styleId="jrnl">
    <w:name w:val="jrnl"/>
    <w:rsid w:val="00570470"/>
    <w:rPr>
      <w:lang w:val="en-US"/>
    </w:rPr>
  </w:style>
  <w:style w:type="paragraph" w:customStyle="1" w:styleId="Default">
    <w:name w:val="Default"/>
    <w:rsid w:val="00570470"/>
    <w:pPr>
      <w:widowControl w:val="0"/>
      <w:pBdr>
        <w:top w:val="nil"/>
        <w:left w:val="nil"/>
        <w:bottom w:val="nil"/>
        <w:right w:val="nil"/>
        <w:between w:val="nil"/>
        <w:bar w:val="nil"/>
      </w:pBdr>
      <w:spacing w:after="0" w:line="240" w:lineRule="auto"/>
      <w:jc w:val="both"/>
    </w:pPr>
    <w:rPr>
      <w:rFonts w:ascii="ITC Franklin Gothic Std Book" w:eastAsia="ITC Franklin Gothic Std Book" w:hAnsi="ITC Franklin Gothic Std Book" w:cs="ITC Franklin Gothic Std Book"/>
      <w:color w:val="000000"/>
      <w:sz w:val="24"/>
      <w:szCs w:val="24"/>
      <w:u w:color="000000"/>
      <w:bdr w:val="nil"/>
      <w:lang w:val="nl-NL" w:eastAsia="en-GB"/>
    </w:rPr>
  </w:style>
  <w:style w:type="numbering" w:customStyle="1" w:styleId="6">
    <w:name w:val="読み込まれたスタイル6"/>
    <w:rsid w:val="00570470"/>
    <w:pPr>
      <w:numPr>
        <w:numId w:val="3"/>
      </w:numPr>
    </w:pPr>
  </w:style>
  <w:style w:type="paragraph" w:styleId="Revision">
    <w:name w:val="Revision"/>
    <w:hidden/>
    <w:uiPriority w:val="99"/>
    <w:semiHidden/>
    <w:rsid w:val="00C56761"/>
    <w:pPr>
      <w:spacing w:after="0" w:line="240" w:lineRule="auto"/>
    </w:pPr>
    <w:rPr>
      <w:sz w:val="24"/>
      <w:szCs w:val="24"/>
    </w:rPr>
  </w:style>
  <w:style w:type="character" w:customStyle="1" w:styleId="apple-converted-space">
    <w:name w:val="apple-converted-space"/>
    <w:basedOn w:val="DefaultParagraphFont"/>
    <w:rsid w:val="00E845DE"/>
  </w:style>
  <w:style w:type="character" w:styleId="Hyperlink">
    <w:name w:val="Hyperlink"/>
    <w:basedOn w:val="DefaultParagraphFont"/>
    <w:uiPriority w:val="99"/>
    <w:unhideWhenUsed/>
    <w:rsid w:val="00E845DE"/>
    <w:rPr>
      <w:color w:val="0000FF"/>
      <w:u w:val="single"/>
    </w:rPr>
  </w:style>
  <w:style w:type="character" w:styleId="PageNumber">
    <w:name w:val="page number"/>
    <w:basedOn w:val="DefaultParagraphFont"/>
    <w:uiPriority w:val="99"/>
    <w:semiHidden/>
    <w:unhideWhenUsed/>
    <w:rsid w:val="00FF6D5D"/>
  </w:style>
  <w:style w:type="table" w:styleId="LightList-Accent5">
    <w:name w:val="Light List Accent 5"/>
    <w:basedOn w:val="TableNormal"/>
    <w:uiPriority w:val="61"/>
    <w:rsid w:val="006A6F1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1-Accent1">
    <w:name w:val="Medium Shading 1 Accent 1"/>
    <w:basedOn w:val="TableNormal"/>
    <w:uiPriority w:val="63"/>
    <w:rsid w:val="007E3D59"/>
    <w:pPr>
      <w:spacing w:after="0" w:line="240" w:lineRule="auto"/>
    </w:pPr>
    <w:rPr>
      <w:sz w:val="24"/>
      <w:szCs w:val="24"/>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9C125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divs>
    <w:div w:id="6450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tel:0151%20795%208031" TargetMode="External"/><Relationship Id="rId9" Type="http://schemas.openxmlformats.org/officeDocument/2006/relationships/comments" Target="comments.xml"/><Relationship Id="rId10" Type="http://schemas.openxmlformats.org/officeDocument/2006/relationships/hyperlink" Target="http://www.ncbi.nlm.nih.gov/pubmed/19951905?itool=EntrezSystem2.PEntrez.Pubmed.Pubmed_ResultsPanel.Pubmed_RVDocSum&amp;ordinal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CE908-2FED-D147-A02E-49793EAC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6934</Words>
  <Characters>39524</Characters>
  <Application>Microsoft Macintosh Word</Application>
  <DocSecurity>0</DocSecurity>
  <Lines>329</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 Andrea</dc:creator>
  <cp:keywords/>
  <dc:description/>
  <cp:lastModifiedBy>Christopher Halloran</cp:lastModifiedBy>
  <cp:revision>2</cp:revision>
  <dcterms:created xsi:type="dcterms:W3CDTF">2017-06-08T12:21:00Z</dcterms:created>
  <dcterms:modified xsi:type="dcterms:W3CDTF">2017-06-08T12:21:00Z</dcterms:modified>
</cp:coreProperties>
</file>