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D6" w:rsidRDefault="006379D6" w:rsidP="006379D6">
      <w:pPr>
        <w:pStyle w:val="NoSpacing"/>
        <w:jc w:val="center"/>
        <w:rPr>
          <w:rFonts w:ascii="Times New Roman" w:hAnsi="Times New Roman" w:cs="Times New Roman"/>
          <w:b/>
          <w:sz w:val="24"/>
          <w:szCs w:val="24"/>
        </w:rPr>
      </w:pPr>
      <w:r>
        <w:rPr>
          <w:rFonts w:ascii="Times New Roman" w:hAnsi="Times New Roman" w:cs="Times New Roman"/>
          <w:b/>
          <w:sz w:val="24"/>
          <w:szCs w:val="24"/>
        </w:rPr>
        <w:t>Assessment of medication adherence among Type 2 Diabetic patients in Quetta city, Pakistan</w:t>
      </w:r>
    </w:p>
    <w:p w:rsidR="006379D6" w:rsidRDefault="006379D6" w:rsidP="006379D6">
      <w:pPr>
        <w:pStyle w:val="NoSpacing"/>
        <w:rPr>
          <w:rFonts w:ascii="Times New Roman" w:hAnsi="Times New Roman" w:cs="Times New Roman"/>
          <w:sz w:val="24"/>
          <w:szCs w:val="24"/>
        </w:rPr>
      </w:pPr>
    </w:p>
    <w:p w:rsidR="006379D6" w:rsidRPr="00DC5465" w:rsidRDefault="006379D6" w:rsidP="006379D6">
      <w:pPr>
        <w:pStyle w:val="NoSpacing"/>
        <w:rPr>
          <w:rFonts w:ascii="Times New Roman" w:hAnsi="Times New Roman" w:cs="Times New Roman"/>
          <w:sz w:val="24"/>
          <w:szCs w:val="24"/>
        </w:rPr>
      </w:pPr>
      <w:r w:rsidRPr="00DC5465">
        <w:rPr>
          <w:rFonts w:ascii="Times New Roman" w:hAnsi="Times New Roman" w:cs="Times New Roman"/>
          <w:sz w:val="24"/>
          <w:szCs w:val="24"/>
        </w:rPr>
        <w:t>Iqbal Q</w:t>
      </w:r>
      <w:r w:rsidRPr="00DC5465">
        <w:rPr>
          <w:rFonts w:ascii="Times New Roman" w:hAnsi="Times New Roman" w:cs="Times New Roman"/>
          <w:sz w:val="24"/>
          <w:szCs w:val="24"/>
          <w:vertAlign w:val="superscript"/>
        </w:rPr>
        <w:t>1</w:t>
      </w:r>
      <w:r w:rsidRPr="00DC5465">
        <w:rPr>
          <w:rFonts w:ascii="Times New Roman" w:hAnsi="Times New Roman" w:cs="Times New Roman"/>
          <w:sz w:val="24"/>
          <w:szCs w:val="24"/>
        </w:rPr>
        <w:t>, Bashir S</w:t>
      </w:r>
      <w:r w:rsidRPr="00DC5465">
        <w:rPr>
          <w:rFonts w:ascii="Times New Roman" w:hAnsi="Times New Roman" w:cs="Times New Roman"/>
          <w:sz w:val="24"/>
          <w:szCs w:val="24"/>
          <w:vertAlign w:val="superscript"/>
        </w:rPr>
        <w:t>2</w:t>
      </w:r>
      <w:r w:rsidRPr="00DC5465">
        <w:rPr>
          <w:rFonts w:ascii="Times New Roman" w:hAnsi="Times New Roman" w:cs="Times New Roman"/>
          <w:sz w:val="24"/>
          <w:szCs w:val="24"/>
        </w:rPr>
        <w:t>, Iqbal J</w:t>
      </w:r>
      <w:r w:rsidRPr="00DC5465">
        <w:rPr>
          <w:rFonts w:ascii="Times New Roman" w:hAnsi="Times New Roman" w:cs="Times New Roman"/>
          <w:sz w:val="24"/>
          <w:szCs w:val="24"/>
          <w:vertAlign w:val="superscript"/>
        </w:rPr>
        <w:t>1</w:t>
      </w:r>
      <w:r w:rsidRPr="00DC5465">
        <w:rPr>
          <w:rFonts w:ascii="Times New Roman" w:hAnsi="Times New Roman" w:cs="Times New Roman"/>
          <w:sz w:val="24"/>
          <w:szCs w:val="24"/>
        </w:rPr>
        <w:t xml:space="preserve">, </w:t>
      </w:r>
      <w:proofErr w:type="spellStart"/>
      <w:r w:rsidRPr="00DC5465">
        <w:rPr>
          <w:rFonts w:ascii="Times New Roman" w:hAnsi="Times New Roman" w:cs="Times New Roman"/>
          <w:sz w:val="24"/>
          <w:szCs w:val="24"/>
        </w:rPr>
        <w:t>Iftikhar</w:t>
      </w:r>
      <w:proofErr w:type="spellEnd"/>
      <w:r w:rsidRPr="00DC5465">
        <w:rPr>
          <w:rFonts w:ascii="Times New Roman" w:hAnsi="Times New Roman" w:cs="Times New Roman"/>
          <w:sz w:val="24"/>
          <w:szCs w:val="24"/>
        </w:rPr>
        <w:t xml:space="preserve"> S</w:t>
      </w:r>
      <w:r w:rsidRPr="00DC5465">
        <w:rPr>
          <w:rFonts w:ascii="Times New Roman" w:hAnsi="Times New Roman" w:cs="Times New Roman"/>
          <w:sz w:val="24"/>
          <w:szCs w:val="24"/>
          <w:vertAlign w:val="superscript"/>
        </w:rPr>
        <w:t>3</w:t>
      </w:r>
      <w:r w:rsidRPr="00DC5465">
        <w:rPr>
          <w:rFonts w:ascii="Times New Roman" w:hAnsi="Times New Roman" w:cs="Times New Roman"/>
          <w:sz w:val="24"/>
          <w:szCs w:val="24"/>
        </w:rPr>
        <w:t xml:space="preserve">, </w:t>
      </w:r>
      <w:r>
        <w:rPr>
          <w:rFonts w:ascii="Times New Roman" w:hAnsi="Times New Roman" w:cs="Times New Roman"/>
          <w:sz w:val="24"/>
          <w:szCs w:val="24"/>
        </w:rPr>
        <w:t>*</w:t>
      </w:r>
      <w:r w:rsidRPr="00DC5465">
        <w:rPr>
          <w:rFonts w:ascii="Times New Roman" w:hAnsi="Times New Roman" w:cs="Times New Roman"/>
          <w:sz w:val="24"/>
          <w:szCs w:val="24"/>
        </w:rPr>
        <w:t>Godman B</w:t>
      </w:r>
      <w:r w:rsidRPr="00DC5465">
        <w:rPr>
          <w:rFonts w:ascii="Times New Roman" w:hAnsi="Times New Roman" w:cs="Times New Roman"/>
          <w:sz w:val="24"/>
          <w:szCs w:val="24"/>
          <w:vertAlign w:val="superscript"/>
        </w:rPr>
        <w:t>4,5</w:t>
      </w:r>
      <w:r w:rsidRPr="00DC5465">
        <w:rPr>
          <w:rFonts w:ascii="Times New Roman" w:hAnsi="Times New Roman" w:cs="Times New Roman"/>
          <w:sz w:val="24"/>
          <w:szCs w:val="24"/>
        </w:rPr>
        <w:t xml:space="preserve">. </w:t>
      </w:r>
    </w:p>
    <w:p w:rsidR="006379D6" w:rsidRPr="00DC5465" w:rsidRDefault="006379D6" w:rsidP="006379D6">
      <w:pPr>
        <w:pStyle w:val="NoSpacing"/>
        <w:rPr>
          <w:rFonts w:ascii="Times New Roman" w:hAnsi="Times New Roman" w:cs="Times New Roman"/>
          <w:sz w:val="24"/>
          <w:szCs w:val="24"/>
        </w:rPr>
      </w:pPr>
    </w:p>
    <w:p w:rsidR="006379D6" w:rsidRPr="00DC5465" w:rsidRDefault="006379D6" w:rsidP="006379D6">
      <w:pPr>
        <w:pStyle w:val="NoSpacing"/>
        <w:rPr>
          <w:rFonts w:ascii="Times New Roman" w:hAnsi="Times New Roman" w:cs="Times New Roman"/>
          <w:sz w:val="24"/>
          <w:szCs w:val="24"/>
        </w:rPr>
      </w:pPr>
      <w:r w:rsidRPr="00DC5465">
        <w:rPr>
          <w:rFonts w:ascii="Times New Roman" w:hAnsi="Times New Roman" w:cs="Times New Roman"/>
          <w:sz w:val="24"/>
          <w:szCs w:val="24"/>
          <w:vertAlign w:val="superscript"/>
        </w:rPr>
        <w:t>1</w:t>
      </w:r>
      <w:r w:rsidRPr="00DC5465">
        <w:rPr>
          <w:rFonts w:ascii="Times New Roman" w:hAnsi="Times New Roman" w:cs="Times New Roman"/>
          <w:sz w:val="24"/>
          <w:szCs w:val="24"/>
        </w:rPr>
        <w:t xml:space="preserve">Faculty of Pharmacy &amp; Health Sciences, University of </w:t>
      </w:r>
      <w:proofErr w:type="spellStart"/>
      <w:r w:rsidRPr="00DC5465">
        <w:rPr>
          <w:rFonts w:ascii="Times New Roman" w:hAnsi="Times New Roman" w:cs="Times New Roman"/>
          <w:sz w:val="24"/>
          <w:szCs w:val="24"/>
        </w:rPr>
        <w:t>Balochistan</w:t>
      </w:r>
      <w:proofErr w:type="spellEnd"/>
      <w:r w:rsidRPr="00DC5465">
        <w:rPr>
          <w:rFonts w:ascii="Times New Roman" w:hAnsi="Times New Roman" w:cs="Times New Roman"/>
          <w:sz w:val="24"/>
          <w:szCs w:val="24"/>
        </w:rPr>
        <w:t>, Quetta, Pakistan</w:t>
      </w:r>
    </w:p>
    <w:p w:rsidR="006379D6" w:rsidRPr="00DC5465" w:rsidRDefault="006379D6" w:rsidP="006379D6">
      <w:pPr>
        <w:pStyle w:val="NoSpacing"/>
        <w:rPr>
          <w:rFonts w:ascii="Times New Roman" w:hAnsi="Times New Roman" w:cs="Times New Roman"/>
          <w:sz w:val="24"/>
          <w:szCs w:val="24"/>
        </w:rPr>
      </w:pPr>
      <w:r w:rsidRPr="00DC5465">
        <w:rPr>
          <w:rFonts w:ascii="Times New Roman" w:hAnsi="Times New Roman" w:cs="Times New Roman"/>
          <w:sz w:val="24"/>
          <w:szCs w:val="24"/>
        </w:rPr>
        <w:t xml:space="preserve">Emails: </w:t>
      </w:r>
      <w:hyperlink r:id="rId8" w:history="1">
        <w:r w:rsidRPr="00DC5465">
          <w:rPr>
            <w:rStyle w:val="Hyperlink"/>
            <w:rFonts w:ascii="Times New Roman" w:hAnsi="Times New Roman" w:cs="Times New Roman"/>
            <w:sz w:val="24"/>
            <w:szCs w:val="24"/>
          </w:rPr>
          <w:t>dr.qaiseruob@gmail.com</w:t>
        </w:r>
      </w:hyperlink>
      <w:r w:rsidRPr="00DC5465">
        <w:rPr>
          <w:rFonts w:ascii="Times New Roman" w:hAnsi="Times New Roman" w:cs="Times New Roman"/>
          <w:sz w:val="24"/>
          <w:szCs w:val="24"/>
        </w:rPr>
        <w:t>; drjaveidiqbal@hotmail.com</w:t>
      </w:r>
    </w:p>
    <w:p w:rsidR="006379D6" w:rsidRPr="00DC5465" w:rsidRDefault="006379D6" w:rsidP="006379D6">
      <w:pPr>
        <w:pStyle w:val="NoSpacing"/>
        <w:rPr>
          <w:rFonts w:ascii="Times New Roman" w:hAnsi="Times New Roman" w:cs="Times New Roman"/>
          <w:sz w:val="24"/>
          <w:szCs w:val="24"/>
        </w:rPr>
      </w:pPr>
      <w:r w:rsidRPr="00DC5465">
        <w:rPr>
          <w:rFonts w:ascii="Times New Roman" w:hAnsi="Times New Roman" w:cs="Times New Roman"/>
          <w:sz w:val="24"/>
          <w:szCs w:val="24"/>
          <w:vertAlign w:val="superscript"/>
        </w:rPr>
        <w:t>2</w:t>
      </w:r>
      <w:r w:rsidRPr="00DC5465">
        <w:rPr>
          <w:rFonts w:ascii="Times New Roman" w:hAnsi="Times New Roman" w:cs="Times New Roman"/>
          <w:sz w:val="24"/>
          <w:szCs w:val="24"/>
        </w:rPr>
        <w:t>Faculty of Pharmacy, University of Sargodha, Punjab, Pakistan. Email: sajidpharm@gmail.com</w:t>
      </w:r>
    </w:p>
    <w:p w:rsidR="006379D6" w:rsidRPr="00DC5465" w:rsidRDefault="006379D6" w:rsidP="006379D6">
      <w:pPr>
        <w:pStyle w:val="NoSpacing"/>
        <w:rPr>
          <w:rFonts w:ascii="Times New Roman" w:hAnsi="Times New Roman" w:cs="Times New Roman"/>
          <w:sz w:val="24"/>
          <w:szCs w:val="24"/>
        </w:rPr>
      </w:pPr>
      <w:r w:rsidRPr="00DC5465">
        <w:rPr>
          <w:rFonts w:ascii="Times New Roman" w:hAnsi="Times New Roman" w:cs="Times New Roman"/>
          <w:sz w:val="24"/>
          <w:szCs w:val="24"/>
          <w:vertAlign w:val="superscript"/>
        </w:rPr>
        <w:t>3</w:t>
      </w:r>
      <w:r w:rsidRPr="00DC5465">
        <w:rPr>
          <w:rFonts w:ascii="Times New Roman" w:hAnsi="Times New Roman" w:cs="Times New Roman"/>
          <w:sz w:val="24"/>
          <w:szCs w:val="24"/>
        </w:rPr>
        <w:t>Senior Medical Officer, CENAR</w:t>
      </w:r>
      <w:r>
        <w:rPr>
          <w:rFonts w:ascii="Times New Roman" w:hAnsi="Times New Roman" w:cs="Times New Roman"/>
          <w:sz w:val="24"/>
          <w:szCs w:val="24"/>
        </w:rPr>
        <w:t xml:space="preserve"> Hospital</w:t>
      </w:r>
      <w:r w:rsidRPr="00DC5465">
        <w:rPr>
          <w:rFonts w:ascii="Times New Roman" w:hAnsi="Times New Roman" w:cs="Times New Roman"/>
          <w:sz w:val="24"/>
          <w:szCs w:val="24"/>
        </w:rPr>
        <w:t xml:space="preserve">, Quetta, Pakistan. Email: </w:t>
      </w:r>
      <w:hyperlink r:id="rId9" w:history="1">
        <w:r w:rsidRPr="00DC5465">
          <w:rPr>
            <w:rStyle w:val="Hyperlink"/>
            <w:rFonts w:ascii="Times New Roman" w:hAnsi="Times New Roman" w:cs="Times New Roman"/>
            <w:sz w:val="24"/>
            <w:szCs w:val="24"/>
          </w:rPr>
          <w:t>shehla.iftikhar@gmail.com</w:t>
        </w:r>
      </w:hyperlink>
    </w:p>
    <w:p w:rsidR="006379D6" w:rsidRPr="00DC5465" w:rsidRDefault="006379D6" w:rsidP="006379D6">
      <w:pPr>
        <w:pStyle w:val="NoSpacing"/>
        <w:rPr>
          <w:rFonts w:ascii="Times New Roman" w:hAnsi="Times New Roman" w:cs="Times New Roman"/>
          <w:sz w:val="24"/>
          <w:szCs w:val="24"/>
          <w:vertAlign w:val="superscript"/>
        </w:rPr>
      </w:pPr>
      <w:r w:rsidRPr="00DC5465">
        <w:rPr>
          <w:rFonts w:ascii="Times New Roman" w:hAnsi="Times New Roman" w:cs="Times New Roman"/>
          <w:sz w:val="24"/>
          <w:szCs w:val="24"/>
          <w:vertAlign w:val="superscript"/>
        </w:rPr>
        <w:t>4</w:t>
      </w:r>
      <w:r w:rsidRPr="00DC5465">
        <w:rPr>
          <w:rFonts w:ascii="Times New Roman" w:hAnsi="Times New Roman" w:cs="Times New Roman"/>
          <w:sz w:val="24"/>
          <w:szCs w:val="24"/>
        </w:rPr>
        <w:t>Strathclyde Institute of Pharmacy and Biomedical Sciences, University of Strathclyde, Glasgow, UK. Email: Brian.godman@strath.ac.uk</w:t>
      </w:r>
    </w:p>
    <w:p w:rsidR="006379D6" w:rsidRPr="00DC5465" w:rsidRDefault="006379D6" w:rsidP="006379D6">
      <w:pPr>
        <w:pStyle w:val="NoSpacing"/>
        <w:rPr>
          <w:rFonts w:ascii="Times New Roman" w:hAnsi="Times New Roman" w:cs="Times New Roman"/>
          <w:sz w:val="24"/>
          <w:szCs w:val="24"/>
        </w:rPr>
      </w:pPr>
      <w:r w:rsidRPr="00DC5465">
        <w:rPr>
          <w:rFonts w:ascii="Times New Roman" w:hAnsi="Times New Roman" w:cs="Times New Roman"/>
          <w:sz w:val="24"/>
          <w:szCs w:val="24"/>
          <w:vertAlign w:val="superscript"/>
        </w:rPr>
        <w:t>5</w:t>
      </w:r>
      <w:r w:rsidRPr="00DC5465">
        <w:rPr>
          <w:rFonts w:ascii="Times New Roman" w:hAnsi="Times New Roman" w:cs="Times New Roman"/>
          <w:sz w:val="24"/>
          <w:szCs w:val="24"/>
        </w:rPr>
        <w:t xml:space="preserve">Department of Laboratory Medicine, Division of Clinical Pharmacology, </w:t>
      </w:r>
      <w:proofErr w:type="spellStart"/>
      <w:r w:rsidRPr="00DC5465">
        <w:rPr>
          <w:rFonts w:ascii="Times New Roman" w:hAnsi="Times New Roman" w:cs="Times New Roman"/>
          <w:sz w:val="24"/>
          <w:szCs w:val="24"/>
        </w:rPr>
        <w:t>Karolinska</w:t>
      </w:r>
      <w:proofErr w:type="spellEnd"/>
      <w:r w:rsidRPr="00DC5465">
        <w:rPr>
          <w:rFonts w:ascii="Times New Roman" w:hAnsi="Times New Roman" w:cs="Times New Roman"/>
          <w:sz w:val="24"/>
          <w:szCs w:val="24"/>
        </w:rPr>
        <w:t xml:space="preserve"> </w:t>
      </w:r>
      <w:proofErr w:type="spellStart"/>
      <w:r w:rsidRPr="00DC5465">
        <w:rPr>
          <w:rFonts w:ascii="Times New Roman" w:hAnsi="Times New Roman" w:cs="Times New Roman"/>
          <w:sz w:val="24"/>
          <w:szCs w:val="24"/>
        </w:rPr>
        <w:t>Institutet</w:t>
      </w:r>
      <w:proofErr w:type="spellEnd"/>
      <w:r w:rsidRPr="00DC5465">
        <w:rPr>
          <w:rFonts w:ascii="Times New Roman" w:hAnsi="Times New Roman" w:cs="Times New Roman"/>
          <w:sz w:val="24"/>
          <w:szCs w:val="24"/>
        </w:rPr>
        <w:t xml:space="preserve">, </w:t>
      </w:r>
      <w:proofErr w:type="spellStart"/>
      <w:r w:rsidRPr="00DC5465">
        <w:rPr>
          <w:rFonts w:ascii="Times New Roman" w:hAnsi="Times New Roman" w:cs="Times New Roman"/>
          <w:sz w:val="24"/>
          <w:szCs w:val="24"/>
        </w:rPr>
        <w:t>Karolinska</w:t>
      </w:r>
      <w:proofErr w:type="spellEnd"/>
      <w:r w:rsidRPr="00DC5465">
        <w:rPr>
          <w:rFonts w:ascii="Times New Roman" w:hAnsi="Times New Roman" w:cs="Times New Roman"/>
          <w:sz w:val="24"/>
          <w:szCs w:val="24"/>
        </w:rPr>
        <w:t xml:space="preserve"> University Hospital Huddinge, Stockholm, Sweden. Email: </w:t>
      </w:r>
      <w:hyperlink r:id="rId10" w:history="1">
        <w:r w:rsidRPr="00DC5465">
          <w:rPr>
            <w:rStyle w:val="Hyperlink"/>
            <w:rFonts w:ascii="Times New Roman" w:hAnsi="Times New Roman" w:cs="Times New Roman"/>
            <w:sz w:val="24"/>
            <w:szCs w:val="24"/>
          </w:rPr>
          <w:t>Brian.Godman@ki.se</w:t>
        </w:r>
      </w:hyperlink>
    </w:p>
    <w:p w:rsidR="006379D6" w:rsidRPr="00DC5465" w:rsidRDefault="006379D6" w:rsidP="006379D6">
      <w:pPr>
        <w:pStyle w:val="NoSpacing"/>
        <w:rPr>
          <w:rFonts w:ascii="Times New Roman" w:hAnsi="Times New Roman" w:cs="Times New Roman"/>
          <w:sz w:val="24"/>
          <w:szCs w:val="24"/>
        </w:rPr>
      </w:pPr>
    </w:p>
    <w:p w:rsidR="006379D6" w:rsidRPr="00DC5465" w:rsidRDefault="006379D6" w:rsidP="006379D6">
      <w:pPr>
        <w:pStyle w:val="NoSpacing"/>
        <w:rPr>
          <w:rFonts w:ascii="Times New Roman" w:hAnsi="Times New Roman" w:cs="Times New Roman"/>
          <w:sz w:val="24"/>
          <w:szCs w:val="24"/>
        </w:rPr>
      </w:pPr>
      <w:r w:rsidRPr="00DC5465">
        <w:rPr>
          <w:rFonts w:ascii="Times New Roman" w:hAnsi="Times New Roman" w:cs="Times New Roman"/>
          <w:sz w:val="24"/>
          <w:szCs w:val="24"/>
        </w:rPr>
        <w:t xml:space="preserve">*Correspondence author: Brian Godman, Strathclyde Institute of Pharmacy and Biomedical Sciences, University of Strathclyde, Glasgow G4 0RE, United Kingdom. Email:  Brian.godman@strath.ac.uk. Telephone: 0141 548 3825. Fax: 0141 552 2562 and Department of Laboratory Medicine, Division of Clinical Pharmacology, </w:t>
      </w:r>
      <w:proofErr w:type="spellStart"/>
      <w:r w:rsidRPr="00DC5465">
        <w:rPr>
          <w:rFonts w:ascii="Times New Roman" w:hAnsi="Times New Roman" w:cs="Times New Roman"/>
          <w:sz w:val="24"/>
          <w:szCs w:val="24"/>
        </w:rPr>
        <w:t>Kar</w:t>
      </w:r>
      <w:r>
        <w:rPr>
          <w:rFonts w:ascii="Times New Roman" w:hAnsi="Times New Roman" w:cs="Times New Roman"/>
          <w:sz w:val="24"/>
          <w:szCs w:val="24"/>
        </w:rPr>
        <w:t>olinska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Institutet</w:t>
      </w:r>
      <w:proofErr w:type="spellEnd"/>
      <w:r>
        <w:rPr>
          <w:rFonts w:ascii="Times New Roman" w:hAnsi="Times New Roman" w:cs="Times New Roman"/>
          <w:sz w:val="24"/>
          <w:szCs w:val="24"/>
        </w:rPr>
        <w:t xml:space="preserve">, </w:t>
      </w:r>
      <w:proofErr w:type="spellStart"/>
      <w:r w:rsidRPr="00DC5465">
        <w:rPr>
          <w:rFonts w:ascii="Times New Roman" w:hAnsi="Times New Roman" w:cs="Times New Roman"/>
          <w:sz w:val="24"/>
          <w:szCs w:val="24"/>
        </w:rPr>
        <w:t>Karolinska</w:t>
      </w:r>
      <w:proofErr w:type="spellEnd"/>
      <w:r w:rsidRPr="00DC5465">
        <w:rPr>
          <w:rFonts w:ascii="Times New Roman" w:hAnsi="Times New Roman" w:cs="Times New Roman"/>
          <w:sz w:val="24"/>
          <w:szCs w:val="24"/>
        </w:rPr>
        <w:t xml:space="preserve"> University Hospital Huddinge, SE-141 86, Stockholm, Sweden. Email: Brian.Godman@ki.se. Telephone: 00468 585 81068; Fax: 00468 585 81070</w:t>
      </w:r>
    </w:p>
    <w:p w:rsidR="006379D6" w:rsidRPr="00DC5465" w:rsidRDefault="006379D6" w:rsidP="006379D6">
      <w:pPr>
        <w:pStyle w:val="NoSpacing"/>
        <w:rPr>
          <w:rFonts w:ascii="Times New Roman" w:hAnsi="Times New Roman" w:cs="Times New Roman"/>
          <w:sz w:val="24"/>
          <w:szCs w:val="24"/>
        </w:rPr>
      </w:pPr>
    </w:p>
    <w:p w:rsidR="00A62E56" w:rsidRPr="003924EF" w:rsidRDefault="00A62E56" w:rsidP="00DC5465">
      <w:pPr>
        <w:pStyle w:val="NoSpacing"/>
        <w:rPr>
          <w:rFonts w:ascii="Times New Roman" w:hAnsi="Times New Roman" w:cs="Times New Roman"/>
          <w:b/>
          <w:sz w:val="24"/>
          <w:szCs w:val="24"/>
        </w:rPr>
      </w:pPr>
      <w:r w:rsidRPr="003924EF">
        <w:rPr>
          <w:rFonts w:ascii="Times New Roman" w:hAnsi="Times New Roman" w:cs="Times New Roman"/>
          <w:b/>
          <w:sz w:val="24"/>
          <w:szCs w:val="24"/>
        </w:rPr>
        <w:t>Abstract</w:t>
      </w:r>
    </w:p>
    <w:p w:rsidR="00CB2C11" w:rsidRDefault="00CB2C11" w:rsidP="00DC5465">
      <w:pPr>
        <w:pStyle w:val="NoSpacing"/>
        <w:rPr>
          <w:rFonts w:ascii="Times New Roman" w:hAnsi="Times New Roman" w:cs="Times New Roman"/>
          <w:sz w:val="24"/>
          <w:szCs w:val="24"/>
        </w:rPr>
      </w:pPr>
    </w:p>
    <w:p w:rsidR="0017797B" w:rsidRDefault="00D96397" w:rsidP="00D33382">
      <w:pPr>
        <w:pStyle w:val="NoSpacing"/>
        <w:jc w:val="both"/>
        <w:rPr>
          <w:rStyle w:val="Emphasis"/>
          <w:rFonts w:ascii="Times New Roman" w:eastAsiaTheme="minorHAnsi" w:hAnsi="Times New Roman" w:cs="Times New Roman"/>
          <w:sz w:val="24"/>
          <w:szCs w:val="24"/>
          <w:lang w:val="en-US" w:eastAsia="en-US"/>
        </w:rPr>
      </w:pPr>
      <w:r>
        <w:rPr>
          <w:rFonts w:ascii="Times New Roman" w:hAnsi="Times New Roman" w:cs="Times New Roman"/>
          <w:b/>
          <w:i/>
          <w:sz w:val="24"/>
          <w:szCs w:val="24"/>
        </w:rPr>
        <w:t>Aims</w:t>
      </w:r>
      <w:r w:rsidRPr="00DC5465">
        <w:rPr>
          <w:rFonts w:ascii="Times New Roman" w:hAnsi="Times New Roman" w:cs="Times New Roman"/>
          <w:i/>
          <w:sz w:val="24"/>
          <w:szCs w:val="24"/>
        </w:rPr>
        <w:t xml:space="preserve">: </w:t>
      </w:r>
      <w:r w:rsidRPr="00DC5465">
        <w:rPr>
          <w:rFonts w:ascii="Times New Roman" w:hAnsi="Times New Roman" w:cs="Times New Roman"/>
          <w:sz w:val="24"/>
          <w:szCs w:val="24"/>
        </w:rPr>
        <w:t>Type 2 diabetes (T2DM) is a growing burden among all countries including Pakistan,</w:t>
      </w:r>
      <w:r>
        <w:rPr>
          <w:rFonts w:ascii="Times New Roman" w:hAnsi="Times New Roman" w:cs="Times New Roman"/>
          <w:sz w:val="24"/>
          <w:szCs w:val="24"/>
        </w:rPr>
        <w:t xml:space="preserve"> with medication adherence very important</w:t>
      </w:r>
      <w:r w:rsidRPr="00DC5465">
        <w:rPr>
          <w:rFonts w:ascii="Times New Roman" w:hAnsi="Times New Roman" w:cs="Times New Roman"/>
          <w:sz w:val="24"/>
          <w:szCs w:val="24"/>
        </w:rPr>
        <w:t xml:space="preserve">. However, little is known about medication adherence in </w:t>
      </w:r>
      <w:r>
        <w:rPr>
          <w:rFonts w:ascii="Times New Roman" w:hAnsi="Times New Roman" w:cs="Times New Roman"/>
          <w:sz w:val="24"/>
          <w:szCs w:val="24"/>
        </w:rPr>
        <w:t xml:space="preserve">Pakistan and potential predictors </w:t>
      </w:r>
      <w:r w:rsidRPr="00DC5465">
        <w:rPr>
          <w:rFonts w:ascii="Times New Roman" w:hAnsi="Times New Roman" w:cs="Times New Roman"/>
          <w:sz w:val="24"/>
          <w:szCs w:val="24"/>
        </w:rPr>
        <w:t>among T2DM patients to provide futur</w:t>
      </w:r>
      <w:r>
        <w:rPr>
          <w:rFonts w:ascii="Times New Roman" w:hAnsi="Times New Roman" w:cs="Times New Roman"/>
          <w:sz w:val="24"/>
          <w:szCs w:val="24"/>
        </w:rPr>
        <w:t>e guidance</w:t>
      </w:r>
      <w:r w:rsidRPr="00DC5465">
        <w:rPr>
          <w:rFonts w:ascii="Times New Roman" w:hAnsi="Times New Roman" w:cs="Times New Roman"/>
          <w:sz w:val="24"/>
          <w:szCs w:val="24"/>
        </w:rPr>
        <w:t>.</w:t>
      </w:r>
      <w:r>
        <w:rPr>
          <w:rFonts w:ascii="Times New Roman" w:hAnsi="Times New Roman" w:cs="Times New Roman"/>
          <w:sz w:val="24"/>
          <w:szCs w:val="24"/>
        </w:rPr>
        <w:t xml:space="preserve"> This needs to be addressed</w:t>
      </w:r>
      <w:r w:rsidR="00EC44A5">
        <w:rPr>
          <w:rFonts w:ascii="Times New Roman" w:hAnsi="Times New Roman" w:cs="Times New Roman"/>
          <w:sz w:val="24"/>
          <w:szCs w:val="24"/>
        </w:rPr>
        <w:t>. Consequently</w:t>
      </w:r>
      <w:r w:rsidR="00A10B7E">
        <w:rPr>
          <w:rFonts w:ascii="Times New Roman" w:hAnsi="Times New Roman" w:cs="Times New Roman"/>
          <w:sz w:val="24"/>
          <w:szCs w:val="24"/>
        </w:rPr>
        <w:t xml:space="preserve">, the present study </w:t>
      </w:r>
      <w:r w:rsidR="00D33382">
        <w:rPr>
          <w:rFonts w:ascii="Times New Roman" w:hAnsi="Times New Roman" w:cs="Times New Roman"/>
          <w:sz w:val="24"/>
          <w:szCs w:val="24"/>
        </w:rPr>
        <w:t>sought</w:t>
      </w:r>
      <w:r w:rsidR="00A10B7E">
        <w:rPr>
          <w:rFonts w:ascii="Times New Roman" w:hAnsi="Times New Roman" w:cs="Times New Roman"/>
          <w:sz w:val="24"/>
          <w:szCs w:val="24"/>
        </w:rPr>
        <w:t xml:space="preserve"> to assess medication adherence among type 2 diabetic patients in Quetta city, Pakistan. </w:t>
      </w:r>
      <w:r>
        <w:rPr>
          <w:rFonts w:ascii="Times New Roman" w:hAnsi="Times New Roman" w:cs="Times New Roman"/>
          <w:sz w:val="24"/>
          <w:szCs w:val="24"/>
        </w:rPr>
        <w:t xml:space="preserve"> </w:t>
      </w:r>
      <w:r w:rsidRPr="003865EC">
        <w:rPr>
          <w:rFonts w:ascii="Times New Roman" w:hAnsi="Times New Roman" w:cs="Times New Roman"/>
          <w:b/>
          <w:i/>
          <w:sz w:val="24"/>
          <w:szCs w:val="24"/>
        </w:rPr>
        <w:t>Methods</w:t>
      </w:r>
      <w:r w:rsidRPr="00DC5465">
        <w:rPr>
          <w:rFonts w:ascii="Times New Roman" w:hAnsi="Times New Roman" w:cs="Times New Roman"/>
          <w:i/>
          <w:sz w:val="24"/>
          <w:szCs w:val="24"/>
        </w:rPr>
        <w:t xml:space="preserve">: </w:t>
      </w:r>
      <w:r>
        <w:rPr>
          <w:rFonts w:ascii="Times New Roman" w:hAnsi="Times New Roman" w:cs="Times New Roman"/>
          <w:sz w:val="24"/>
          <w:szCs w:val="24"/>
        </w:rPr>
        <w:t>Q</w:t>
      </w:r>
      <w:r w:rsidRPr="00DC5465">
        <w:rPr>
          <w:rFonts w:ascii="Times New Roman" w:hAnsi="Times New Roman" w:cs="Times New Roman"/>
          <w:sz w:val="24"/>
          <w:szCs w:val="24"/>
        </w:rPr>
        <w:t xml:space="preserve">uestionnaire based, </w:t>
      </w:r>
      <w:r w:rsidR="00A10B7E">
        <w:rPr>
          <w:rFonts w:ascii="Times New Roman" w:hAnsi="Times New Roman" w:cs="Times New Roman"/>
          <w:sz w:val="24"/>
          <w:szCs w:val="24"/>
        </w:rPr>
        <w:t xml:space="preserve">descriptive </w:t>
      </w:r>
      <w:r w:rsidRPr="00DC5465">
        <w:rPr>
          <w:rFonts w:ascii="Times New Roman" w:hAnsi="Times New Roman" w:cs="Times New Roman"/>
          <w:sz w:val="24"/>
          <w:szCs w:val="24"/>
        </w:rPr>
        <w:t>study</w:t>
      </w:r>
      <w:r>
        <w:rPr>
          <w:rFonts w:ascii="Times New Roman" w:hAnsi="Times New Roman" w:cs="Times New Roman"/>
          <w:sz w:val="24"/>
          <w:szCs w:val="24"/>
        </w:rPr>
        <w:t xml:space="preserve"> among 300 </w:t>
      </w:r>
      <w:r w:rsidR="00A10B7E">
        <w:rPr>
          <w:rFonts w:ascii="Times New Roman" w:hAnsi="Times New Roman" w:cs="Times New Roman"/>
          <w:sz w:val="24"/>
          <w:szCs w:val="24"/>
        </w:rPr>
        <w:t xml:space="preserve">Pakistani </w:t>
      </w:r>
      <w:r w:rsidRPr="00DC5465">
        <w:rPr>
          <w:rFonts w:ascii="Times New Roman" w:hAnsi="Times New Roman" w:cs="Times New Roman"/>
          <w:sz w:val="24"/>
          <w:szCs w:val="24"/>
        </w:rPr>
        <w:t>patients attending public and private hospitals</w:t>
      </w:r>
      <w:r w:rsidR="00A10B7E">
        <w:rPr>
          <w:rFonts w:ascii="Times New Roman" w:hAnsi="Times New Roman" w:cs="Times New Roman"/>
          <w:sz w:val="24"/>
          <w:szCs w:val="24"/>
        </w:rPr>
        <w:t xml:space="preserve"> aged 18 years and above, having </w:t>
      </w:r>
      <w:r w:rsidR="00701413">
        <w:rPr>
          <w:rFonts w:ascii="Times New Roman" w:hAnsi="Times New Roman" w:cs="Times New Roman"/>
          <w:sz w:val="24"/>
          <w:szCs w:val="24"/>
        </w:rPr>
        <w:t xml:space="preserve">a </w:t>
      </w:r>
      <w:r w:rsidR="00A10B7E">
        <w:rPr>
          <w:rFonts w:ascii="Times New Roman" w:hAnsi="Times New Roman" w:cs="Times New Roman"/>
          <w:sz w:val="24"/>
          <w:szCs w:val="24"/>
        </w:rPr>
        <w:t>confirmed diagnosis of T2DM, without additional co-morbidities were targeted</w:t>
      </w:r>
      <w:r w:rsidRPr="00DC5465">
        <w:rPr>
          <w:rFonts w:ascii="Times New Roman" w:hAnsi="Times New Roman" w:cs="Times New Roman"/>
          <w:sz w:val="24"/>
          <w:szCs w:val="24"/>
        </w:rPr>
        <w:t>.</w:t>
      </w:r>
      <w:r w:rsidR="00A10B7E">
        <w:rPr>
          <w:rFonts w:ascii="Times New Roman" w:hAnsi="Times New Roman" w:cs="Times New Roman"/>
          <w:sz w:val="24"/>
          <w:szCs w:val="24"/>
        </w:rPr>
        <w:t xml:space="preserve"> Descriptive statistics were used to describe demographic and disease characteristics. The association between socio-demographic data and study variables was compared through Man Whitney / Kru</w:t>
      </w:r>
      <w:r w:rsidR="00E54FE0">
        <w:rPr>
          <w:rFonts w:ascii="Times New Roman" w:hAnsi="Times New Roman" w:cs="Times New Roman"/>
          <w:sz w:val="24"/>
          <w:szCs w:val="24"/>
        </w:rPr>
        <w:t>s</w:t>
      </w:r>
      <w:r w:rsidR="00A10B7E">
        <w:rPr>
          <w:rFonts w:ascii="Times New Roman" w:hAnsi="Times New Roman" w:cs="Times New Roman"/>
          <w:sz w:val="24"/>
          <w:szCs w:val="24"/>
        </w:rPr>
        <w:t xml:space="preserve">kal Wallis test (where applicable). The factors that were significantly </w:t>
      </w:r>
      <w:r w:rsidR="00E54FE0">
        <w:rPr>
          <w:rFonts w:ascii="Times New Roman" w:hAnsi="Times New Roman" w:cs="Times New Roman"/>
          <w:sz w:val="24"/>
          <w:szCs w:val="24"/>
        </w:rPr>
        <w:t>associated with medication adherence were further assessed by logistic regression analysis</w:t>
      </w:r>
      <w:r w:rsidR="001E23EA">
        <w:rPr>
          <w:rFonts w:ascii="Times New Roman" w:hAnsi="Times New Roman" w:cs="Times New Roman"/>
          <w:sz w:val="24"/>
          <w:szCs w:val="24"/>
        </w:rPr>
        <w:t>.</w:t>
      </w:r>
      <w:r w:rsidR="00701413">
        <w:rPr>
          <w:rFonts w:ascii="Times New Roman" w:hAnsi="Times New Roman" w:cs="Times New Roman"/>
          <w:sz w:val="24"/>
          <w:szCs w:val="24"/>
        </w:rPr>
        <w:t xml:space="preserve"> </w:t>
      </w:r>
      <w:r w:rsidRPr="003924EF">
        <w:rPr>
          <w:rFonts w:ascii="Times New Roman" w:hAnsi="Times New Roman" w:cs="Times New Roman"/>
          <w:b/>
          <w:i/>
          <w:sz w:val="24"/>
          <w:szCs w:val="24"/>
        </w:rPr>
        <w:t>Results</w:t>
      </w:r>
      <w:r w:rsidRPr="00DC5465">
        <w:rPr>
          <w:rFonts w:ascii="Times New Roman" w:hAnsi="Times New Roman" w:cs="Times New Roman"/>
          <w:sz w:val="24"/>
          <w:szCs w:val="24"/>
        </w:rPr>
        <w:t xml:space="preserve">: </w:t>
      </w:r>
      <w:r w:rsidR="001D0A5F" w:rsidRPr="00216539">
        <w:rPr>
          <w:rFonts w:ascii="Times New Roman" w:hAnsi="Times New Roman" w:cs="Times New Roman"/>
          <w:sz w:val="24"/>
          <w:szCs w:val="24"/>
        </w:rPr>
        <w:t>55.6%</w:t>
      </w:r>
      <w:r w:rsidR="001D0A5F">
        <w:rPr>
          <w:rFonts w:ascii="Times New Roman" w:hAnsi="Times New Roman" w:cs="Times New Roman"/>
          <w:sz w:val="24"/>
          <w:szCs w:val="24"/>
        </w:rPr>
        <w:t xml:space="preserve"> of patients had high adherence although overall p</w:t>
      </w:r>
      <w:r w:rsidRPr="00DC5465">
        <w:rPr>
          <w:rFonts w:ascii="Times New Roman" w:hAnsi="Times New Roman" w:cs="Times New Roman"/>
          <w:sz w:val="24"/>
          <w:szCs w:val="24"/>
        </w:rPr>
        <w:t>atients reported moderate adherence. Age, gender, education, diabetes-related knowledge and treatment satisfaction were significantly associated with medication adherence.</w:t>
      </w:r>
      <w:r w:rsidR="001D0A5F">
        <w:rPr>
          <w:rFonts w:ascii="Times New Roman" w:hAnsi="Times New Roman" w:cs="Times New Roman"/>
          <w:sz w:val="24"/>
          <w:szCs w:val="24"/>
        </w:rPr>
        <w:t xml:space="preserve"> Older males with only primary education and with poor diabetes-related knowledge had the lowest adherence</w:t>
      </w:r>
      <w:r w:rsidRPr="00DC5465">
        <w:rPr>
          <w:rFonts w:ascii="Times New Roman" w:hAnsi="Times New Roman" w:cs="Times New Roman"/>
          <w:sz w:val="24"/>
          <w:szCs w:val="24"/>
        </w:rPr>
        <w:t>.</w:t>
      </w:r>
      <w:r w:rsidR="00602A25">
        <w:rPr>
          <w:rFonts w:ascii="Times New Roman" w:hAnsi="Times New Roman" w:cs="Times New Roman"/>
          <w:sz w:val="24"/>
          <w:szCs w:val="24"/>
        </w:rPr>
        <w:t xml:space="preserve"> </w:t>
      </w:r>
      <w:r>
        <w:rPr>
          <w:rFonts w:ascii="Times New Roman" w:hAnsi="Times New Roman" w:cs="Times New Roman"/>
          <w:b/>
          <w:i/>
          <w:sz w:val="24"/>
          <w:szCs w:val="24"/>
        </w:rPr>
        <w:t>C</w:t>
      </w:r>
      <w:r w:rsidRPr="003924EF">
        <w:rPr>
          <w:rFonts w:ascii="Times New Roman" w:hAnsi="Times New Roman" w:cs="Times New Roman"/>
          <w:b/>
          <w:i/>
          <w:sz w:val="24"/>
          <w:szCs w:val="24"/>
        </w:rPr>
        <w:t>onclusions</w:t>
      </w:r>
      <w:r w:rsidRPr="00DC5465">
        <w:rPr>
          <w:rFonts w:ascii="Times New Roman" w:hAnsi="Times New Roman" w:cs="Times New Roman"/>
          <w:i/>
          <w:sz w:val="24"/>
          <w:szCs w:val="24"/>
        </w:rPr>
        <w:t xml:space="preserve">: </w:t>
      </w:r>
      <w:r w:rsidRPr="00DC5465">
        <w:rPr>
          <w:rFonts w:ascii="Times New Roman" w:hAnsi="Times New Roman" w:cs="Times New Roman"/>
          <w:sz w:val="24"/>
          <w:szCs w:val="24"/>
        </w:rPr>
        <w:t xml:space="preserve">This study presents a model that is associated with </w:t>
      </w:r>
      <w:r>
        <w:rPr>
          <w:rFonts w:ascii="Times New Roman" w:hAnsi="Times New Roman" w:cs="Times New Roman"/>
          <w:sz w:val="24"/>
          <w:szCs w:val="24"/>
        </w:rPr>
        <w:t xml:space="preserve">medication adherence among T2DM </w:t>
      </w:r>
      <w:r w:rsidRPr="00DC5465">
        <w:rPr>
          <w:rFonts w:ascii="Times New Roman" w:hAnsi="Times New Roman" w:cs="Times New Roman"/>
          <w:sz w:val="24"/>
          <w:szCs w:val="24"/>
        </w:rPr>
        <w:t>patients, with disease-related knowledge as a significant predictor</w:t>
      </w:r>
      <w:r w:rsidR="006D443C">
        <w:rPr>
          <w:rFonts w:ascii="Times New Roman" w:hAnsi="Times New Roman" w:cs="Times New Roman"/>
          <w:sz w:val="24"/>
          <w:szCs w:val="24"/>
        </w:rPr>
        <w:t xml:space="preserve"> of likely adherence</w:t>
      </w:r>
      <w:r w:rsidRPr="00DC5465">
        <w:rPr>
          <w:rFonts w:ascii="Times New Roman" w:hAnsi="Times New Roman" w:cs="Times New Roman"/>
          <w:sz w:val="24"/>
          <w:szCs w:val="24"/>
        </w:rPr>
        <w:t xml:space="preserve">. </w:t>
      </w:r>
      <w:r w:rsidR="00602A25">
        <w:rPr>
          <w:rFonts w:ascii="Times New Roman" w:hAnsi="Times New Roman" w:cs="Times New Roman"/>
          <w:sz w:val="24"/>
          <w:szCs w:val="24"/>
        </w:rPr>
        <w:t xml:space="preserve">Results of the current study revealed that improved diabetes related knowledge plays a significant role in improving medication adherence. </w:t>
      </w:r>
      <w:r w:rsidRPr="00DC5465">
        <w:rPr>
          <w:rStyle w:val="Emphasis"/>
          <w:rFonts w:ascii="Times New Roman" w:hAnsi="Times New Roman" w:cs="Times New Roman"/>
          <w:i w:val="0"/>
          <w:iCs w:val="0"/>
          <w:sz w:val="24"/>
          <w:szCs w:val="24"/>
        </w:rPr>
        <w:t xml:space="preserve">Healthcare practitioners and the system should formalize and acknowledge patient education as </w:t>
      </w:r>
      <w:r>
        <w:rPr>
          <w:rStyle w:val="Emphasis"/>
          <w:rFonts w:ascii="Times New Roman" w:hAnsi="Times New Roman" w:cs="Times New Roman"/>
          <w:i w:val="0"/>
          <w:iCs w:val="0"/>
          <w:sz w:val="24"/>
          <w:szCs w:val="24"/>
        </w:rPr>
        <w:t xml:space="preserve">a </w:t>
      </w:r>
      <w:r w:rsidRPr="00D96397">
        <w:rPr>
          <w:rStyle w:val="Emphasis"/>
          <w:rFonts w:ascii="Times New Roman" w:hAnsi="Times New Roman" w:cs="Times New Roman"/>
          <w:i w:val="0"/>
          <w:iCs w:val="0"/>
          <w:sz w:val="24"/>
          <w:szCs w:val="24"/>
        </w:rPr>
        <w:t>ke</w:t>
      </w:r>
      <w:r w:rsidRPr="00D96397">
        <w:rPr>
          <w:rStyle w:val="Emphasis"/>
          <w:rFonts w:ascii="Times New Roman" w:hAnsi="Times New Roman" w:cs="Times New Roman"/>
          <w:i w:val="0"/>
          <w:sz w:val="24"/>
          <w:szCs w:val="24"/>
        </w:rPr>
        <w:t xml:space="preserve">y component </w:t>
      </w:r>
      <w:r w:rsidRPr="00D96397">
        <w:rPr>
          <w:rStyle w:val="Emphasis"/>
          <w:rFonts w:ascii="Times New Roman" w:hAnsi="Times New Roman" w:cs="Times New Roman"/>
          <w:i w:val="0"/>
          <w:iCs w:val="0"/>
          <w:sz w:val="24"/>
          <w:szCs w:val="24"/>
        </w:rPr>
        <w:t xml:space="preserve">to treat patients with T2DM. This should include a greater role for pharmacists </w:t>
      </w:r>
      <w:r w:rsidRPr="00D96397">
        <w:rPr>
          <w:rStyle w:val="Emphasis"/>
          <w:rFonts w:ascii="Times New Roman" w:hAnsi="Times New Roman" w:cs="Times New Roman"/>
          <w:i w:val="0"/>
          <w:sz w:val="24"/>
          <w:szCs w:val="24"/>
        </w:rPr>
        <w:t>and other professionals</w:t>
      </w:r>
      <w:r w:rsidRPr="00DC5465">
        <w:rPr>
          <w:rStyle w:val="Emphasis"/>
          <w:rFonts w:ascii="Times New Roman" w:hAnsi="Times New Roman" w:cs="Times New Roman"/>
          <w:i w:val="0"/>
          <w:iCs w:val="0"/>
          <w:sz w:val="24"/>
          <w:szCs w:val="24"/>
        </w:rPr>
        <w:t>.</w:t>
      </w:r>
    </w:p>
    <w:p w:rsidR="0017797B" w:rsidRDefault="0017797B" w:rsidP="006379D6">
      <w:pPr>
        <w:pStyle w:val="NoSpacing"/>
        <w:jc w:val="both"/>
        <w:rPr>
          <w:rStyle w:val="Emphasis"/>
          <w:rFonts w:ascii="Times New Roman" w:eastAsiaTheme="minorHAnsi" w:hAnsi="Times New Roman" w:cs="Times New Roman"/>
          <w:sz w:val="24"/>
          <w:szCs w:val="24"/>
          <w:lang w:val="en-US" w:eastAsia="en-US"/>
        </w:rPr>
      </w:pPr>
    </w:p>
    <w:p w:rsidR="0017797B" w:rsidRDefault="00D96397" w:rsidP="006379D6">
      <w:pPr>
        <w:pStyle w:val="NoSpacing"/>
        <w:jc w:val="both"/>
        <w:rPr>
          <w:rFonts w:ascii="Times New Roman" w:hAnsi="Times New Roman" w:cs="Times New Roman"/>
          <w:bCs/>
          <w:sz w:val="24"/>
          <w:szCs w:val="24"/>
        </w:rPr>
      </w:pPr>
      <w:r w:rsidRPr="00DC5465">
        <w:rPr>
          <w:rFonts w:ascii="Times New Roman" w:hAnsi="Times New Roman" w:cs="Times New Roman"/>
          <w:sz w:val="24"/>
          <w:szCs w:val="24"/>
        </w:rPr>
        <w:t>Key words</w:t>
      </w:r>
      <w:r>
        <w:rPr>
          <w:rFonts w:ascii="Times New Roman" w:hAnsi="Times New Roman" w:cs="Times New Roman"/>
          <w:bCs/>
          <w:sz w:val="24"/>
          <w:szCs w:val="24"/>
        </w:rPr>
        <w:t xml:space="preserve">: </w:t>
      </w:r>
      <w:r w:rsidRPr="00DC5465">
        <w:rPr>
          <w:rFonts w:ascii="Times New Roman" w:hAnsi="Times New Roman" w:cs="Times New Roman"/>
          <w:bCs/>
          <w:sz w:val="24"/>
          <w:szCs w:val="24"/>
        </w:rPr>
        <w:t>Pre</w:t>
      </w:r>
      <w:r>
        <w:rPr>
          <w:rFonts w:ascii="Times New Roman" w:hAnsi="Times New Roman" w:cs="Times New Roman"/>
          <w:bCs/>
          <w:sz w:val="24"/>
          <w:szCs w:val="24"/>
        </w:rPr>
        <w:t>scribing</w:t>
      </w:r>
      <w:r w:rsidRPr="00DC5465">
        <w:rPr>
          <w:rFonts w:ascii="Times New Roman" w:hAnsi="Times New Roman" w:cs="Times New Roman"/>
          <w:bCs/>
          <w:sz w:val="24"/>
          <w:szCs w:val="24"/>
        </w:rPr>
        <w:t>, medic</w:t>
      </w:r>
      <w:r>
        <w:rPr>
          <w:rFonts w:ascii="Times New Roman" w:hAnsi="Times New Roman" w:cs="Times New Roman"/>
          <w:bCs/>
          <w:sz w:val="24"/>
          <w:szCs w:val="24"/>
        </w:rPr>
        <w:t>ine use</w:t>
      </w:r>
      <w:r w:rsidRPr="00DC5465">
        <w:rPr>
          <w:rFonts w:ascii="Times New Roman" w:hAnsi="Times New Roman" w:cs="Times New Roman"/>
          <w:bCs/>
          <w:sz w:val="24"/>
          <w:szCs w:val="24"/>
        </w:rPr>
        <w:t>, Diabetes, Pakistan</w:t>
      </w:r>
    </w:p>
    <w:p w:rsidR="003F6C70" w:rsidRDefault="003F6C70" w:rsidP="006379D6">
      <w:pPr>
        <w:pStyle w:val="NoSpacing"/>
        <w:jc w:val="both"/>
        <w:rPr>
          <w:rFonts w:ascii="Times New Roman" w:hAnsi="Times New Roman" w:cs="Times New Roman"/>
          <w:bCs/>
          <w:sz w:val="24"/>
          <w:szCs w:val="24"/>
        </w:rPr>
      </w:pPr>
    </w:p>
    <w:p w:rsidR="003F6C70" w:rsidRDefault="003F6C70" w:rsidP="006379D6">
      <w:pPr>
        <w:pStyle w:val="NoSpacing"/>
        <w:jc w:val="both"/>
        <w:rPr>
          <w:rFonts w:ascii="Times New Roman" w:hAnsi="Times New Roman" w:cs="Times New Roman"/>
          <w:bCs/>
          <w:sz w:val="24"/>
          <w:szCs w:val="24"/>
        </w:rPr>
      </w:pPr>
      <w:r>
        <w:rPr>
          <w:rFonts w:ascii="Times New Roman" w:hAnsi="Times New Roman" w:cs="Times New Roman"/>
          <w:bCs/>
          <w:sz w:val="24"/>
          <w:szCs w:val="24"/>
        </w:rPr>
        <w:t>(Accepted for publication Postgraduate Medicine – Please keep CONFIDENTIAL)</w:t>
      </w:r>
    </w:p>
    <w:p w:rsidR="0017797B" w:rsidRDefault="0017797B" w:rsidP="006379D6">
      <w:pPr>
        <w:pStyle w:val="NoSpacing"/>
        <w:jc w:val="both"/>
        <w:rPr>
          <w:rFonts w:ascii="Times New Roman" w:hAnsi="Times New Roman" w:cs="Times New Roman"/>
          <w:sz w:val="24"/>
          <w:szCs w:val="24"/>
        </w:rPr>
      </w:pPr>
    </w:p>
    <w:p w:rsidR="00525893" w:rsidRPr="003924EF" w:rsidRDefault="0082756C" w:rsidP="00DC5465">
      <w:pPr>
        <w:pStyle w:val="NoSpacing"/>
        <w:rPr>
          <w:rFonts w:ascii="Times New Roman" w:hAnsi="Times New Roman" w:cs="Times New Roman"/>
          <w:b/>
          <w:sz w:val="24"/>
          <w:szCs w:val="24"/>
        </w:rPr>
      </w:pPr>
      <w:r>
        <w:rPr>
          <w:rFonts w:ascii="Times New Roman" w:hAnsi="Times New Roman" w:cs="Times New Roman"/>
          <w:b/>
          <w:sz w:val="24"/>
          <w:szCs w:val="24"/>
        </w:rPr>
        <w:t>Introduction</w:t>
      </w:r>
    </w:p>
    <w:p w:rsidR="008C0904" w:rsidRDefault="008C0904" w:rsidP="00DC5465">
      <w:pPr>
        <w:pStyle w:val="NoSpacing"/>
        <w:rPr>
          <w:rFonts w:ascii="Times New Roman" w:hAnsi="Times New Roman" w:cs="Times New Roman"/>
          <w:sz w:val="24"/>
          <w:szCs w:val="24"/>
        </w:rPr>
      </w:pPr>
    </w:p>
    <w:p w:rsidR="0017797B" w:rsidRDefault="000E307B"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Diabetes mellitus</w:t>
      </w:r>
      <w:r w:rsidR="001E23EA">
        <w:rPr>
          <w:rFonts w:ascii="Times New Roman" w:hAnsi="Times New Roman" w:cs="Times New Roman"/>
          <w:sz w:val="24"/>
          <w:szCs w:val="24"/>
        </w:rPr>
        <w:t xml:space="preserve"> </w:t>
      </w:r>
      <w:r w:rsidR="006466BC" w:rsidRPr="00DC5465">
        <w:rPr>
          <w:rFonts w:ascii="Times New Roman" w:hAnsi="Times New Roman" w:cs="Times New Roman"/>
          <w:sz w:val="24"/>
          <w:szCs w:val="24"/>
        </w:rPr>
        <w:t xml:space="preserve">(DM) </w:t>
      </w:r>
      <w:r w:rsidRPr="00DC5465">
        <w:rPr>
          <w:rFonts w:ascii="Times New Roman" w:hAnsi="Times New Roman" w:cs="Times New Roman"/>
          <w:sz w:val="24"/>
          <w:szCs w:val="24"/>
        </w:rPr>
        <w:t xml:space="preserve">is a metabolic disorder characterized by </w:t>
      </w:r>
      <w:proofErr w:type="spellStart"/>
      <w:r w:rsidRPr="00DC5465">
        <w:rPr>
          <w:rFonts w:ascii="Times New Roman" w:hAnsi="Times New Roman" w:cs="Times New Roman"/>
          <w:sz w:val="24"/>
          <w:szCs w:val="24"/>
        </w:rPr>
        <w:t>hyperglycemia</w:t>
      </w:r>
      <w:proofErr w:type="spellEnd"/>
      <w:r w:rsidRPr="00DC5465">
        <w:rPr>
          <w:rFonts w:ascii="Times New Roman" w:hAnsi="Times New Roman" w:cs="Times New Roman"/>
          <w:sz w:val="24"/>
          <w:szCs w:val="24"/>
        </w:rPr>
        <w:t xml:space="preserve"> due to defects in insulin</w:t>
      </w:r>
      <w:r w:rsidR="001E23EA">
        <w:rPr>
          <w:rFonts w:ascii="Times New Roman" w:hAnsi="Times New Roman" w:cs="Times New Roman"/>
          <w:sz w:val="24"/>
          <w:szCs w:val="24"/>
        </w:rPr>
        <w:t xml:space="preserve"> </w:t>
      </w:r>
      <w:r w:rsidR="00493B4A" w:rsidRPr="00DC5465">
        <w:rPr>
          <w:rFonts w:ascii="Times New Roman" w:hAnsi="Times New Roman" w:cs="Times New Roman"/>
          <w:sz w:val="24"/>
          <w:szCs w:val="24"/>
        </w:rPr>
        <w:t>secretion, insulin</w:t>
      </w:r>
      <w:r w:rsidRPr="00DC5465">
        <w:rPr>
          <w:rFonts w:ascii="Times New Roman" w:hAnsi="Times New Roman" w:cs="Times New Roman"/>
          <w:sz w:val="24"/>
          <w:szCs w:val="24"/>
        </w:rPr>
        <w:t xml:space="preserve"> action</w:t>
      </w:r>
      <w:r w:rsidR="00635B37" w:rsidRPr="00DC5465">
        <w:rPr>
          <w:rFonts w:ascii="Times New Roman" w:hAnsi="Times New Roman" w:cs="Times New Roman"/>
          <w:sz w:val="24"/>
          <w:szCs w:val="24"/>
        </w:rPr>
        <w:t xml:space="preserve"> or both</w:t>
      </w:r>
      <w:r w:rsidRPr="00DC5465">
        <w:rPr>
          <w:rFonts w:ascii="Times New Roman" w:hAnsi="Times New Roman" w:cs="Times New Roman"/>
          <w:sz w:val="24"/>
          <w:szCs w:val="24"/>
        </w:rPr>
        <w:t xml:space="preserve">. Type </w:t>
      </w:r>
      <w:r w:rsidR="001C15C2">
        <w:rPr>
          <w:rFonts w:ascii="Times New Roman" w:hAnsi="Times New Roman" w:cs="Times New Roman"/>
          <w:sz w:val="24"/>
          <w:szCs w:val="24"/>
        </w:rPr>
        <w:t>2</w:t>
      </w:r>
      <w:r w:rsidRPr="00DC5465">
        <w:rPr>
          <w:rFonts w:ascii="Times New Roman" w:hAnsi="Times New Roman" w:cs="Times New Roman"/>
          <w:sz w:val="24"/>
          <w:szCs w:val="24"/>
        </w:rPr>
        <w:t xml:space="preserve"> </w:t>
      </w:r>
      <w:r w:rsidR="00635B37" w:rsidRPr="00DC5465">
        <w:rPr>
          <w:rFonts w:ascii="Times New Roman" w:hAnsi="Times New Roman" w:cs="Times New Roman"/>
          <w:sz w:val="24"/>
          <w:szCs w:val="24"/>
        </w:rPr>
        <w:t>D</w:t>
      </w:r>
      <w:r w:rsidRPr="00DC5465">
        <w:rPr>
          <w:rFonts w:ascii="Times New Roman" w:hAnsi="Times New Roman" w:cs="Times New Roman"/>
          <w:sz w:val="24"/>
          <w:szCs w:val="24"/>
        </w:rPr>
        <w:t xml:space="preserve">iabetes </w:t>
      </w:r>
      <w:r w:rsidR="00635B37" w:rsidRPr="00DC5465">
        <w:rPr>
          <w:rFonts w:ascii="Times New Roman" w:hAnsi="Times New Roman" w:cs="Times New Roman"/>
          <w:sz w:val="24"/>
          <w:szCs w:val="24"/>
        </w:rPr>
        <w:t>M</w:t>
      </w:r>
      <w:r w:rsidRPr="00DC5465">
        <w:rPr>
          <w:rFonts w:ascii="Times New Roman" w:hAnsi="Times New Roman" w:cs="Times New Roman"/>
          <w:sz w:val="24"/>
          <w:szCs w:val="24"/>
        </w:rPr>
        <w:t xml:space="preserve">ellitus (T2DM) accounts </w:t>
      </w:r>
      <w:r w:rsidR="005B350D" w:rsidRPr="00DC5465">
        <w:rPr>
          <w:rFonts w:ascii="Times New Roman" w:hAnsi="Times New Roman" w:cs="Times New Roman"/>
          <w:sz w:val="24"/>
          <w:szCs w:val="24"/>
        </w:rPr>
        <w:t>for approximately</w:t>
      </w:r>
      <w:r w:rsidRPr="00DC5465">
        <w:rPr>
          <w:rFonts w:ascii="Times New Roman" w:hAnsi="Times New Roman" w:cs="Times New Roman"/>
          <w:sz w:val="24"/>
          <w:szCs w:val="24"/>
        </w:rPr>
        <w:t xml:space="preserve"> 90% of </w:t>
      </w:r>
      <w:r w:rsidR="00FF0DEC">
        <w:rPr>
          <w:rFonts w:ascii="Times New Roman" w:hAnsi="Times New Roman" w:cs="Times New Roman"/>
          <w:sz w:val="24"/>
          <w:szCs w:val="24"/>
        </w:rPr>
        <w:t>all D</w:t>
      </w:r>
      <w:r w:rsidR="00FF0DEC" w:rsidRPr="00DC5465">
        <w:rPr>
          <w:rFonts w:ascii="Times New Roman" w:hAnsi="Times New Roman" w:cs="Times New Roman"/>
          <w:sz w:val="24"/>
          <w:szCs w:val="24"/>
        </w:rPr>
        <w:t>M</w:t>
      </w:r>
      <w:r w:rsidR="007E3B40">
        <w:rPr>
          <w:rFonts w:ascii="Times New Roman" w:hAnsi="Times New Roman" w:cs="Times New Roman"/>
          <w:sz w:val="24"/>
          <w:szCs w:val="24"/>
        </w:rPr>
        <w:t xml:space="preserve"> </w:t>
      </w:r>
      <w:r w:rsidR="006466BC" w:rsidRPr="00DC5465">
        <w:rPr>
          <w:rFonts w:ascii="Times New Roman" w:hAnsi="Times New Roman" w:cs="Times New Roman"/>
          <w:sz w:val="24"/>
          <w:szCs w:val="24"/>
        </w:rPr>
        <w:t>patients</w:t>
      </w:r>
      <w:r w:rsidR="00B705B7">
        <w:rPr>
          <w:rFonts w:ascii="Times New Roman" w:hAnsi="Times New Roman" w:cs="Times New Roman"/>
          <w:sz w:val="24"/>
          <w:szCs w:val="24"/>
        </w:rPr>
        <w:t>.</w:t>
      </w:r>
      <w:r w:rsidR="00B34CF9" w:rsidRPr="00B705B7">
        <w:rPr>
          <w:rFonts w:ascii="Times New Roman" w:hAnsi="Times New Roman" w:cs="Times New Roman"/>
          <w:sz w:val="24"/>
          <w:szCs w:val="24"/>
          <w:vertAlign w:val="superscript"/>
        </w:rPr>
        <w:t>[1]</w:t>
      </w:r>
      <w:r w:rsidR="006B2363" w:rsidRPr="00DC5465">
        <w:rPr>
          <w:rFonts w:ascii="Times New Roman" w:hAnsi="Times New Roman" w:cs="Times New Roman"/>
          <w:sz w:val="24"/>
          <w:szCs w:val="24"/>
        </w:rPr>
        <w:t xml:space="preserve"> Persistent </w:t>
      </w:r>
      <w:proofErr w:type="spellStart"/>
      <w:r w:rsidR="006B2363" w:rsidRPr="00DC5465">
        <w:rPr>
          <w:rFonts w:ascii="Times New Roman" w:hAnsi="Times New Roman" w:cs="Times New Roman"/>
          <w:sz w:val="24"/>
          <w:szCs w:val="24"/>
        </w:rPr>
        <w:t>hyperglycemia</w:t>
      </w:r>
      <w:proofErr w:type="spellEnd"/>
      <w:r w:rsidR="006B2363" w:rsidRPr="00DC5465">
        <w:rPr>
          <w:rFonts w:ascii="Times New Roman" w:hAnsi="Times New Roman" w:cs="Times New Roman"/>
          <w:sz w:val="24"/>
          <w:szCs w:val="24"/>
        </w:rPr>
        <w:t xml:space="preserve"> result</w:t>
      </w:r>
      <w:r w:rsidR="00F47120" w:rsidRPr="00DC5465">
        <w:rPr>
          <w:rFonts w:ascii="Times New Roman" w:hAnsi="Times New Roman" w:cs="Times New Roman"/>
          <w:sz w:val="24"/>
          <w:szCs w:val="24"/>
        </w:rPr>
        <w:t>s</w:t>
      </w:r>
      <w:r w:rsidR="006B2363" w:rsidRPr="00DC5465">
        <w:rPr>
          <w:rFonts w:ascii="Times New Roman" w:hAnsi="Times New Roman" w:cs="Times New Roman"/>
          <w:sz w:val="24"/>
          <w:szCs w:val="24"/>
        </w:rPr>
        <w:t xml:space="preserve"> in micro and macro-vascular complications</w:t>
      </w:r>
      <w:r w:rsidR="006466BC" w:rsidRPr="00DC5465">
        <w:rPr>
          <w:rFonts w:ascii="Times New Roman" w:hAnsi="Times New Roman" w:cs="Times New Roman"/>
          <w:sz w:val="24"/>
          <w:szCs w:val="24"/>
        </w:rPr>
        <w:t xml:space="preserve">, which together with </w:t>
      </w:r>
      <w:r w:rsidR="005B350D" w:rsidRPr="00DC5465">
        <w:rPr>
          <w:rFonts w:ascii="Times New Roman" w:hAnsi="Times New Roman" w:cs="Times New Roman"/>
          <w:sz w:val="24"/>
          <w:szCs w:val="24"/>
        </w:rPr>
        <w:t>their</w:t>
      </w:r>
      <w:r w:rsidR="006466BC" w:rsidRPr="00DC5465">
        <w:rPr>
          <w:rFonts w:ascii="Times New Roman" w:hAnsi="Times New Roman" w:cs="Times New Roman"/>
          <w:sz w:val="24"/>
          <w:szCs w:val="24"/>
        </w:rPr>
        <w:t xml:space="preserve"> prevalence,</w:t>
      </w:r>
      <w:r w:rsidR="001E23EA">
        <w:rPr>
          <w:rFonts w:ascii="Times New Roman" w:hAnsi="Times New Roman" w:cs="Times New Roman"/>
          <w:sz w:val="24"/>
          <w:szCs w:val="24"/>
        </w:rPr>
        <w:t xml:space="preserve"> </w:t>
      </w:r>
      <w:r w:rsidR="006466BC" w:rsidRPr="00DC5465">
        <w:rPr>
          <w:rFonts w:ascii="Times New Roman" w:hAnsi="Times New Roman" w:cs="Times New Roman"/>
          <w:sz w:val="24"/>
          <w:szCs w:val="24"/>
        </w:rPr>
        <w:t xml:space="preserve">results in DM being </w:t>
      </w:r>
      <w:r w:rsidR="00635B37" w:rsidRPr="00DC5465">
        <w:rPr>
          <w:rFonts w:ascii="Times New Roman" w:hAnsi="Times New Roman" w:cs="Times New Roman"/>
          <w:sz w:val="24"/>
          <w:szCs w:val="24"/>
        </w:rPr>
        <w:t>the</w:t>
      </w:r>
      <w:r w:rsidR="006B2363" w:rsidRPr="00DC5465">
        <w:rPr>
          <w:rFonts w:ascii="Times New Roman" w:hAnsi="Times New Roman" w:cs="Times New Roman"/>
          <w:sz w:val="24"/>
          <w:szCs w:val="24"/>
        </w:rPr>
        <w:t xml:space="preserve"> seventh leading cause of death </w:t>
      </w:r>
      <w:r w:rsidR="00F47120" w:rsidRPr="00DC5465">
        <w:rPr>
          <w:rFonts w:ascii="Times New Roman" w:hAnsi="Times New Roman" w:cs="Times New Roman"/>
          <w:sz w:val="24"/>
          <w:szCs w:val="24"/>
        </w:rPr>
        <w:t>worldwide</w:t>
      </w:r>
      <w:r w:rsidR="00B705B7">
        <w:rPr>
          <w:rFonts w:ascii="Times New Roman" w:hAnsi="Times New Roman" w:cs="Times New Roman"/>
          <w:sz w:val="24"/>
          <w:szCs w:val="24"/>
        </w:rPr>
        <w:t>.</w:t>
      </w:r>
      <w:r w:rsidR="00B34CF9" w:rsidRPr="00B705B7">
        <w:rPr>
          <w:rFonts w:ascii="Times New Roman" w:hAnsi="Times New Roman" w:cs="Times New Roman"/>
          <w:sz w:val="24"/>
          <w:szCs w:val="24"/>
          <w:vertAlign w:val="superscript"/>
        </w:rPr>
        <w:t>[2]</w:t>
      </w:r>
      <w:r w:rsidR="009125E1" w:rsidRPr="00DC5465">
        <w:rPr>
          <w:rFonts w:ascii="Times New Roman" w:hAnsi="Times New Roman" w:cs="Times New Roman"/>
          <w:sz w:val="24"/>
          <w:szCs w:val="24"/>
        </w:rPr>
        <w:t xml:space="preserve">According to </w:t>
      </w:r>
      <w:r w:rsidR="005B350D" w:rsidRPr="00DC5465">
        <w:rPr>
          <w:rFonts w:ascii="Times New Roman" w:hAnsi="Times New Roman" w:cs="Times New Roman"/>
          <w:sz w:val="24"/>
          <w:szCs w:val="24"/>
        </w:rPr>
        <w:t xml:space="preserve">the </w:t>
      </w:r>
      <w:r w:rsidR="006466BC" w:rsidRPr="00DC5465">
        <w:rPr>
          <w:rFonts w:ascii="Times New Roman" w:hAnsi="Times New Roman" w:cs="Times New Roman"/>
          <w:noProof/>
          <w:sz w:val="24"/>
          <w:szCs w:val="24"/>
        </w:rPr>
        <w:t>International Diabetes Federation</w:t>
      </w:r>
      <w:r w:rsidR="005B350D" w:rsidRPr="00DC5465">
        <w:rPr>
          <w:rFonts w:ascii="Times New Roman" w:hAnsi="Times New Roman" w:cs="Times New Roman"/>
          <w:noProof/>
          <w:sz w:val="24"/>
          <w:szCs w:val="24"/>
        </w:rPr>
        <w:t>, currently</w:t>
      </w:r>
      <w:r w:rsidR="00242A85">
        <w:rPr>
          <w:rFonts w:ascii="Times New Roman" w:hAnsi="Times New Roman" w:cs="Times New Roman"/>
          <w:noProof/>
          <w:sz w:val="24"/>
          <w:szCs w:val="24"/>
        </w:rPr>
        <w:t xml:space="preserve"> </w:t>
      </w:r>
      <w:r w:rsidR="009125E1" w:rsidRPr="00DC5465">
        <w:rPr>
          <w:rFonts w:ascii="Times New Roman" w:hAnsi="Times New Roman" w:cs="Times New Roman"/>
          <w:sz w:val="24"/>
          <w:szCs w:val="24"/>
        </w:rPr>
        <w:t xml:space="preserve">415 million people </w:t>
      </w:r>
      <w:r w:rsidR="005B350D" w:rsidRPr="00DC5465">
        <w:rPr>
          <w:rFonts w:ascii="Times New Roman" w:hAnsi="Times New Roman" w:cs="Times New Roman"/>
          <w:sz w:val="24"/>
          <w:szCs w:val="24"/>
        </w:rPr>
        <w:t xml:space="preserve">world-wide </w:t>
      </w:r>
      <w:r w:rsidR="009125E1" w:rsidRPr="00DC5465">
        <w:rPr>
          <w:rFonts w:ascii="Times New Roman" w:hAnsi="Times New Roman" w:cs="Times New Roman"/>
          <w:sz w:val="24"/>
          <w:szCs w:val="24"/>
        </w:rPr>
        <w:t>suffer from diabetes</w:t>
      </w:r>
      <w:r w:rsidR="00F47120" w:rsidRPr="00DC5465">
        <w:rPr>
          <w:rFonts w:ascii="Times New Roman" w:hAnsi="Times New Roman" w:cs="Times New Roman"/>
          <w:sz w:val="24"/>
          <w:szCs w:val="24"/>
        </w:rPr>
        <w:t xml:space="preserve">. This figure is </w:t>
      </w:r>
      <w:r w:rsidR="00635B37" w:rsidRPr="00DC5465">
        <w:rPr>
          <w:rFonts w:ascii="Times New Roman" w:hAnsi="Times New Roman" w:cs="Times New Roman"/>
          <w:sz w:val="24"/>
          <w:szCs w:val="24"/>
        </w:rPr>
        <w:t>expected</w:t>
      </w:r>
      <w:r w:rsidR="00F47120" w:rsidRPr="00DC5465">
        <w:rPr>
          <w:rFonts w:ascii="Times New Roman" w:hAnsi="Times New Roman" w:cs="Times New Roman"/>
          <w:sz w:val="24"/>
          <w:szCs w:val="24"/>
        </w:rPr>
        <w:t xml:space="preserve"> to increase to 642 million by 2040</w:t>
      </w:r>
      <w:r w:rsidR="00E9328B" w:rsidRPr="00B705B7">
        <w:rPr>
          <w:rFonts w:ascii="Times New Roman" w:hAnsi="Times New Roman" w:cs="Times New Roman"/>
          <w:sz w:val="24"/>
          <w:szCs w:val="24"/>
          <w:vertAlign w:val="superscript"/>
        </w:rPr>
        <w:t>[3]</w:t>
      </w:r>
      <w:r w:rsidR="006166A1">
        <w:rPr>
          <w:rFonts w:ascii="Times New Roman" w:hAnsi="Times New Roman" w:cs="Times New Roman"/>
          <w:sz w:val="24"/>
          <w:szCs w:val="24"/>
        </w:rPr>
        <w:t xml:space="preserve">, driven principally by </w:t>
      </w:r>
      <w:r w:rsidR="006466BC" w:rsidRPr="00DC5465">
        <w:rPr>
          <w:rFonts w:ascii="Times New Roman" w:hAnsi="Times New Roman" w:cs="Times New Roman"/>
          <w:sz w:val="24"/>
          <w:szCs w:val="24"/>
        </w:rPr>
        <w:t xml:space="preserve">a </w:t>
      </w:r>
      <w:r w:rsidR="00E731B1" w:rsidRPr="00DC5465">
        <w:rPr>
          <w:rFonts w:ascii="Times New Roman" w:hAnsi="Times New Roman" w:cs="Times New Roman"/>
          <w:sz w:val="24"/>
          <w:szCs w:val="24"/>
        </w:rPr>
        <w:t xml:space="preserve">69% increase </w:t>
      </w:r>
      <w:r w:rsidR="00F47120" w:rsidRPr="00DC5465">
        <w:rPr>
          <w:rFonts w:ascii="Times New Roman" w:hAnsi="Times New Roman" w:cs="Times New Roman"/>
          <w:sz w:val="24"/>
          <w:szCs w:val="24"/>
        </w:rPr>
        <w:t>in diabetes prevalence in developing countries</w:t>
      </w:r>
      <w:r w:rsidR="00B705B7">
        <w:rPr>
          <w:rFonts w:ascii="Times New Roman" w:hAnsi="Times New Roman" w:cs="Times New Roman"/>
          <w:sz w:val="24"/>
          <w:szCs w:val="24"/>
        </w:rPr>
        <w:t>.</w:t>
      </w:r>
      <w:r w:rsidR="00B34CF9" w:rsidRPr="00B705B7">
        <w:rPr>
          <w:rFonts w:ascii="Times New Roman" w:hAnsi="Times New Roman" w:cs="Times New Roman"/>
          <w:sz w:val="24"/>
          <w:szCs w:val="24"/>
          <w:vertAlign w:val="superscript"/>
        </w:rPr>
        <w:t>[4]</w:t>
      </w:r>
      <w:r w:rsidR="008B47D0" w:rsidRPr="00DC5465">
        <w:rPr>
          <w:rFonts w:ascii="Times New Roman" w:hAnsi="Times New Roman" w:cs="Times New Roman"/>
          <w:sz w:val="24"/>
          <w:szCs w:val="24"/>
        </w:rPr>
        <w:t xml:space="preserve"> Furthermore, mortality rate</w:t>
      </w:r>
      <w:r w:rsidR="006466BC" w:rsidRPr="00DC5465">
        <w:rPr>
          <w:rFonts w:ascii="Times New Roman" w:hAnsi="Times New Roman" w:cs="Times New Roman"/>
          <w:sz w:val="24"/>
          <w:szCs w:val="24"/>
        </w:rPr>
        <w:t>s</w:t>
      </w:r>
      <w:r w:rsidR="001E23EA">
        <w:rPr>
          <w:rFonts w:ascii="Times New Roman" w:hAnsi="Times New Roman" w:cs="Times New Roman"/>
          <w:sz w:val="24"/>
          <w:szCs w:val="24"/>
        </w:rPr>
        <w:t xml:space="preserve"> </w:t>
      </w:r>
      <w:r w:rsidR="00E30DB2" w:rsidRPr="00DC5465">
        <w:rPr>
          <w:rFonts w:ascii="Times New Roman" w:hAnsi="Times New Roman" w:cs="Times New Roman"/>
          <w:sz w:val="24"/>
          <w:szCs w:val="24"/>
        </w:rPr>
        <w:t xml:space="preserve">as high as </w:t>
      </w:r>
      <w:r w:rsidR="008B47D0" w:rsidRPr="00DC5465">
        <w:rPr>
          <w:rFonts w:ascii="Times New Roman" w:hAnsi="Times New Roman" w:cs="Times New Roman"/>
          <w:sz w:val="24"/>
          <w:szCs w:val="24"/>
        </w:rPr>
        <w:t xml:space="preserve">80% of the population </w:t>
      </w:r>
      <w:r w:rsidR="00FF0DEC">
        <w:rPr>
          <w:rFonts w:ascii="Times New Roman" w:hAnsi="Times New Roman" w:cs="Times New Roman"/>
          <w:sz w:val="24"/>
          <w:szCs w:val="24"/>
        </w:rPr>
        <w:t>due to</w:t>
      </w:r>
      <w:r w:rsidR="008B47D0" w:rsidRPr="00DC5465">
        <w:rPr>
          <w:rFonts w:ascii="Times New Roman" w:hAnsi="Times New Roman" w:cs="Times New Roman"/>
          <w:sz w:val="24"/>
          <w:szCs w:val="24"/>
        </w:rPr>
        <w:t xml:space="preserve"> non-communicable disease (NCDs) </w:t>
      </w:r>
      <w:r w:rsidR="00E30DB2" w:rsidRPr="00DC5465">
        <w:rPr>
          <w:rFonts w:ascii="Times New Roman" w:hAnsi="Times New Roman" w:cs="Times New Roman"/>
          <w:sz w:val="24"/>
          <w:szCs w:val="24"/>
        </w:rPr>
        <w:t>have been</w:t>
      </w:r>
      <w:r w:rsidR="008B47D0" w:rsidRPr="00DC5465">
        <w:rPr>
          <w:rFonts w:ascii="Times New Roman" w:hAnsi="Times New Roman" w:cs="Times New Roman"/>
          <w:sz w:val="24"/>
          <w:szCs w:val="24"/>
        </w:rPr>
        <w:t xml:space="preserve"> reported </w:t>
      </w:r>
      <w:r w:rsidR="00E30DB2" w:rsidRPr="00DC5465">
        <w:rPr>
          <w:rFonts w:ascii="Times New Roman" w:hAnsi="Times New Roman" w:cs="Times New Roman"/>
          <w:sz w:val="24"/>
          <w:szCs w:val="24"/>
        </w:rPr>
        <w:t>among</w:t>
      </w:r>
      <w:r w:rsidR="008B47D0" w:rsidRPr="00DC5465">
        <w:rPr>
          <w:rFonts w:ascii="Times New Roman" w:hAnsi="Times New Roman" w:cs="Times New Roman"/>
          <w:sz w:val="24"/>
          <w:szCs w:val="24"/>
        </w:rPr>
        <w:t xml:space="preserve"> developing countries</w:t>
      </w:r>
      <w:r w:rsidR="00B705B7">
        <w:rPr>
          <w:rFonts w:ascii="Times New Roman" w:hAnsi="Times New Roman" w:cs="Times New Roman"/>
          <w:sz w:val="24"/>
          <w:szCs w:val="24"/>
        </w:rPr>
        <w:t>.</w:t>
      </w:r>
      <w:r w:rsidR="000F2A80" w:rsidRPr="00B705B7">
        <w:rPr>
          <w:rFonts w:ascii="Times New Roman" w:hAnsi="Times New Roman" w:cs="Times New Roman"/>
          <w:sz w:val="24"/>
          <w:szCs w:val="24"/>
          <w:vertAlign w:val="superscript"/>
        </w:rPr>
        <w:t>[5]</w:t>
      </w:r>
    </w:p>
    <w:p w:rsidR="0017797B" w:rsidRDefault="00B62EF7" w:rsidP="00D9521E">
      <w:pPr>
        <w:pStyle w:val="NoSpacing"/>
        <w:rPr>
          <w:rFonts w:ascii="Times New Roman" w:hAnsi="Times New Roman" w:cs="Times New Roman"/>
          <w:sz w:val="24"/>
          <w:szCs w:val="24"/>
        </w:rPr>
      </w:pPr>
      <w:r w:rsidRPr="00DC5465">
        <w:rPr>
          <w:rFonts w:ascii="Times New Roman" w:hAnsi="Times New Roman" w:cs="Times New Roman"/>
          <w:sz w:val="24"/>
          <w:szCs w:val="24"/>
        </w:rPr>
        <w:t>Unfortunately</w:t>
      </w:r>
      <w:r w:rsidR="001040E1" w:rsidRPr="00DC5465">
        <w:rPr>
          <w:rFonts w:ascii="Times New Roman" w:hAnsi="Times New Roman" w:cs="Times New Roman"/>
          <w:sz w:val="24"/>
          <w:szCs w:val="24"/>
        </w:rPr>
        <w:t xml:space="preserve">, </w:t>
      </w:r>
      <w:r w:rsidR="006466BC" w:rsidRPr="00DC5465">
        <w:rPr>
          <w:rFonts w:ascii="Times New Roman" w:hAnsi="Times New Roman" w:cs="Times New Roman"/>
          <w:sz w:val="24"/>
          <w:szCs w:val="24"/>
        </w:rPr>
        <w:t xml:space="preserve">the </w:t>
      </w:r>
      <w:r w:rsidR="001040E1" w:rsidRPr="00DC5465">
        <w:rPr>
          <w:rFonts w:ascii="Times New Roman" w:hAnsi="Times New Roman" w:cs="Times New Roman"/>
          <w:sz w:val="24"/>
          <w:szCs w:val="24"/>
        </w:rPr>
        <w:t>prevention</w:t>
      </w:r>
      <w:r w:rsidR="00D9521E">
        <w:rPr>
          <w:rFonts w:ascii="Times New Roman" w:hAnsi="Times New Roman" w:cs="Times New Roman"/>
          <w:sz w:val="24"/>
          <w:szCs w:val="24"/>
        </w:rPr>
        <w:t xml:space="preserve"> </w:t>
      </w:r>
      <w:r w:rsidR="001040E1" w:rsidRPr="00DC5465">
        <w:rPr>
          <w:rFonts w:ascii="Times New Roman" w:hAnsi="Times New Roman" w:cs="Times New Roman"/>
          <w:sz w:val="24"/>
          <w:szCs w:val="24"/>
        </w:rPr>
        <w:t xml:space="preserve">and management of </w:t>
      </w:r>
      <w:r w:rsidR="006166A1">
        <w:rPr>
          <w:rFonts w:ascii="Times New Roman" w:hAnsi="Times New Roman" w:cs="Times New Roman"/>
          <w:sz w:val="24"/>
          <w:szCs w:val="24"/>
        </w:rPr>
        <w:t>T2D</w:t>
      </w:r>
      <w:r w:rsidR="006166A1" w:rsidRPr="00DC5465">
        <w:rPr>
          <w:rFonts w:ascii="Times New Roman" w:hAnsi="Times New Roman" w:cs="Times New Roman"/>
          <w:sz w:val="24"/>
          <w:szCs w:val="24"/>
        </w:rPr>
        <w:t>M</w:t>
      </w:r>
      <w:r w:rsidR="001040E1" w:rsidRPr="00DC5465">
        <w:rPr>
          <w:rFonts w:ascii="Times New Roman" w:hAnsi="Times New Roman" w:cs="Times New Roman"/>
          <w:sz w:val="24"/>
          <w:szCs w:val="24"/>
        </w:rPr>
        <w:t xml:space="preserve"> in low-resource settings</w:t>
      </w:r>
      <w:r w:rsidR="00D9521E">
        <w:rPr>
          <w:rFonts w:ascii="Times New Roman" w:hAnsi="Times New Roman" w:cs="Times New Roman"/>
          <w:sz w:val="24"/>
          <w:szCs w:val="24"/>
        </w:rPr>
        <w:t xml:space="preserve"> </w:t>
      </w:r>
      <w:r w:rsidR="001040E1" w:rsidRPr="00DC5465">
        <w:rPr>
          <w:rFonts w:ascii="Times New Roman" w:hAnsi="Times New Roman" w:cs="Times New Roman"/>
          <w:sz w:val="24"/>
          <w:szCs w:val="24"/>
        </w:rPr>
        <w:t xml:space="preserve">are </w:t>
      </w:r>
      <w:r w:rsidR="00FD29D0">
        <w:rPr>
          <w:rFonts w:ascii="Times New Roman" w:hAnsi="Times New Roman" w:cs="Times New Roman"/>
          <w:sz w:val="24"/>
          <w:szCs w:val="24"/>
        </w:rPr>
        <w:t xml:space="preserve">currently compromised </w:t>
      </w:r>
      <w:r w:rsidR="00406701">
        <w:rPr>
          <w:rFonts w:ascii="Times New Roman" w:hAnsi="Times New Roman" w:cs="Times New Roman"/>
          <w:sz w:val="24"/>
          <w:szCs w:val="24"/>
        </w:rPr>
        <w:t xml:space="preserve">by </w:t>
      </w:r>
      <w:r w:rsidR="00E30DB2" w:rsidRPr="00DC5465">
        <w:rPr>
          <w:rFonts w:ascii="Times New Roman" w:hAnsi="Times New Roman" w:cs="Times New Roman"/>
          <w:sz w:val="24"/>
          <w:szCs w:val="24"/>
        </w:rPr>
        <w:t>the</w:t>
      </w:r>
      <w:r w:rsidR="00D9521E">
        <w:rPr>
          <w:rFonts w:ascii="Times New Roman" w:hAnsi="Times New Roman" w:cs="Times New Roman"/>
          <w:sz w:val="24"/>
          <w:szCs w:val="24"/>
        </w:rPr>
        <w:t xml:space="preserve"> </w:t>
      </w:r>
      <w:r w:rsidR="001040E1" w:rsidRPr="00DC5465">
        <w:rPr>
          <w:rFonts w:ascii="Times New Roman" w:hAnsi="Times New Roman" w:cs="Times New Roman"/>
          <w:sz w:val="24"/>
          <w:szCs w:val="24"/>
        </w:rPr>
        <w:t>socioeconomic</w:t>
      </w:r>
      <w:r w:rsidR="00D9521E">
        <w:rPr>
          <w:rFonts w:ascii="Times New Roman" w:hAnsi="Times New Roman" w:cs="Times New Roman"/>
          <w:sz w:val="24"/>
          <w:szCs w:val="24"/>
        </w:rPr>
        <w:t xml:space="preserve"> </w:t>
      </w:r>
      <w:r w:rsidR="001040E1" w:rsidRPr="00DC5465">
        <w:rPr>
          <w:rFonts w:ascii="Times New Roman" w:hAnsi="Times New Roman" w:cs="Times New Roman"/>
          <w:sz w:val="24"/>
          <w:szCs w:val="24"/>
        </w:rPr>
        <w:t>situation</w:t>
      </w:r>
      <w:r w:rsidR="000F2A80" w:rsidRPr="00B705B7">
        <w:rPr>
          <w:rFonts w:ascii="Times New Roman" w:hAnsi="Times New Roman" w:cs="Times New Roman"/>
          <w:sz w:val="24"/>
          <w:szCs w:val="24"/>
          <w:vertAlign w:val="superscript"/>
        </w:rPr>
        <w:t>[5]</w:t>
      </w:r>
      <w:r w:rsidR="00FD29D0">
        <w:rPr>
          <w:rFonts w:ascii="Times New Roman" w:hAnsi="Times New Roman" w:cs="Times New Roman"/>
          <w:sz w:val="24"/>
          <w:szCs w:val="24"/>
        </w:rPr>
        <w:t xml:space="preserve">. This </w:t>
      </w:r>
      <w:r w:rsidR="006166A1">
        <w:rPr>
          <w:rFonts w:ascii="Times New Roman" w:hAnsi="Times New Roman" w:cs="Times New Roman"/>
          <w:sz w:val="24"/>
          <w:szCs w:val="24"/>
        </w:rPr>
        <w:t xml:space="preserve"> is a concern as</w:t>
      </w:r>
      <w:r w:rsidR="00FD29D0">
        <w:rPr>
          <w:rFonts w:ascii="Times New Roman" w:hAnsi="Times New Roman" w:cs="Times New Roman"/>
          <w:sz w:val="24"/>
          <w:szCs w:val="24"/>
        </w:rPr>
        <w:t xml:space="preserve"> </w:t>
      </w:r>
      <w:r w:rsidR="006166A1">
        <w:rPr>
          <w:rFonts w:ascii="Times New Roman" w:hAnsi="Times New Roman" w:cs="Times New Roman"/>
          <w:sz w:val="24"/>
          <w:szCs w:val="24"/>
        </w:rPr>
        <w:t>t</w:t>
      </w:r>
      <w:r w:rsidR="00635B37" w:rsidRPr="00DC5465">
        <w:rPr>
          <w:rFonts w:ascii="Times New Roman" w:hAnsi="Times New Roman" w:cs="Times New Roman"/>
          <w:sz w:val="24"/>
          <w:szCs w:val="24"/>
        </w:rPr>
        <w:t xml:space="preserve">he disease is manageable </w:t>
      </w:r>
      <w:r w:rsidR="00FD29D0">
        <w:rPr>
          <w:rFonts w:ascii="Times New Roman" w:hAnsi="Times New Roman" w:cs="Times New Roman"/>
          <w:sz w:val="24"/>
          <w:szCs w:val="24"/>
        </w:rPr>
        <w:t xml:space="preserve">including </w:t>
      </w:r>
      <w:r w:rsidR="00CB25BC" w:rsidRPr="00DC5465">
        <w:rPr>
          <w:rFonts w:ascii="Times New Roman" w:hAnsi="Times New Roman" w:cs="Times New Roman"/>
          <w:sz w:val="24"/>
          <w:szCs w:val="24"/>
        </w:rPr>
        <w:t xml:space="preserve">pharmacotherapy </w:t>
      </w:r>
      <w:r w:rsidR="00813E1C" w:rsidRPr="00DC5465">
        <w:rPr>
          <w:rFonts w:ascii="Times New Roman" w:hAnsi="Times New Roman" w:cs="Times New Roman"/>
          <w:sz w:val="24"/>
          <w:szCs w:val="24"/>
        </w:rPr>
        <w:t xml:space="preserve">with oral </w:t>
      </w:r>
      <w:proofErr w:type="spellStart"/>
      <w:r w:rsidR="00635B37" w:rsidRPr="00DC5465">
        <w:rPr>
          <w:rFonts w:ascii="Times New Roman" w:hAnsi="Times New Roman" w:cs="Times New Roman"/>
          <w:sz w:val="24"/>
          <w:szCs w:val="24"/>
        </w:rPr>
        <w:t>hypoglycemic</w:t>
      </w:r>
      <w:proofErr w:type="spellEnd"/>
      <w:r w:rsidR="00635B37" w:rsidRPr="00DC5465">
        <w:rPr>
          <w:rFonts w:ascii="Times New Roman" w:hAnsi="Times New Roman" w:cs="Times New Roman"/>
          <w:sz w:val="24"/>
          <w:szCs w:val="24"/>
        </w:rPr>
        <w:t xml:space="preserve"> agents, insulin or both</w:t>
      </w:r>
      <w:r w:rsidR="00B705B7">
        <w:rPr>
          <w:rFonts w:ascii="Times New Roman" w:hAnsi="Times New Roman" w:cs="Times New Roman"/>
          <w:sz w:val="24"/>
          <w:szCs w:val="24"/>
        </w:rPr>
        <w:t>.</w:t>
      </w:r>
      <w:r w:rsidR="000F2A80" w:rsidRPr="00B705B7">
        <w:rPr>
          <w:rFonts w:ascii="Times New Roman" w:hAnsi="Times New Roman" w:cs="Times New Roman"/>
          <w:sz w:val="24"/>
          <w:szCs w:val="24"/>
          <w:vertAlign w:val="superscript"/>
        </w:rPr>
        <w:t>[6]</w:t>
      </w:r>
      <w:r w:rsidR="00FD29D0">
        <w:rPr>
          <w:rFonts w:ascii="Times New Roman" w:hAnsi="Times New Roman" w:cs="Times New Roman"/>
          <w:sz w:val="24"/>
          <w:szCs w:val="24"/>
        </w:rPr>
        <w:t xml:space="preserve"> Adherence </w:t>
      </w:r>
      <w:r w:rsidR="00B7417D">
        <w:rPr>
          <w:rFonts w:ascii="Times New Roman" w:hAnsi="Times New Roman" w:cs="Times New Roman"/>
          <w:sz w:val="24"/>
          <w:szCs w:val="24"/>
        </w:rPr>
        <w:t>to medicines is critical to help managing patients with T2DM, with t</w:t>
      </w:r>
      <w:r w:rsidR="0008431B" w:rsidRPr="00DC5465">
        <w:rPr>
          <w:rFonts w:ascii="Times New Roman" w:hAnsi="Times New Roman" w:cs="Times New Roman"/>
          <w:sz w:val="24"/>
          <w:szCs w:val="24"/>
        </w:rPr>
        <w:t xml:space="preserve">he </w:t>
      </w:r>
      <w:r w:rsidR="005923E8" w:rsidRPr="00DC5465">
        <w:rPr>
          <w:rFonts w:ascii="Times New Roman" w:hAnsi="Times New Roman" w:cs="Times New Roman"/>
          <w:sz w:val="24"/>
          <w:szCs w:val="24"/>
        </w:rPr>
        <w:t>World Health Organization (</w:t>
      </w:r>
      <w:r w:rsidR="00F24BA5" w:rsidRPr="00DC5465">
        <w:rPr>
          <w:rFonts w:ascii="Times New Roman" w:hAnsi="Times New Roman" w:cs="Times New Roman"/>
          <w:sz w:val="24"/>
          <w:szCs w:val="24"/>
        </w:rPr>
        <w:t>WHO</w:t>
      </w:r>
      <w:r w:rsidR="005923E8" w:rsidRPr="00DC5465">
        <w:rPr>
          <w:rFonts w:ascii="Times New Roman" w:hAnsi="Times New Roman" w:cs="Times New Roman"/>
          <w:sz w:val="24"/>
          <w:szCs w:val="24"/>
        </w:rPr>
        <w:t>)</w:t>
      </w:r>
      <w:r w:rsidR="00F24BA5" w:rsidRPr="00DC5465">
        <w:rPr>
          <w:rFonts w:ascii="Times New Roman" w:hAnsi="Times New Roman" w:cs="Times New Roman"/>
          <w:sz w:val="24"/>
          <w:szCs w:val="24"/>
        </w:rPr>
        <w:t xml:space="preserve"> defin</w:t>
      </w:r>
      <w:r w:rsidR="00B7417D">
        <w:rPr>
          <w:rFonts w:ascii="Times New Roman" w:hAnsi="Times New Roman" w:cs="Times New Roman"/>
          <w:sz w:val="24"/>
          <w:szCs w:val="24"/>
        </w:rPr>
        <w:t>ing</w:t>
      </w:r>
      <w:r w:rsidR="00F24BA5" w:rsidRPr="00DC5465">
        <w:rPr>
          <w:rFonts w:ascii="Times New Roman" w:hAnsi="Times New Roman" w:cs="Times New Roman"/>
          <w:sz w:val="24"/>
          <w:szCs w:val="24"/>
        </w:rPr>
        <w:t xml:space="preserve"> adherence as</w:t>
      </w:r>
      <w:r w:rsidR="005923E8" w:rsidRPr="00DC5465">
        <w:rPr>
          <w:rFonts w:ascii="Times New Roman" w:hAnsi="Times New Roman" w:cs="Times New Roman"/>
          <w:sz w:val="24"/>
          <w:szCs w:val="24"/>
        </w:rPr>
        <w:t xml:space="preserve"> the </w:t>
      </w:r>
      <w:r w:rsidR="00216F7A" w:rsidRPr="00DC5465">
        <w:rPr>
          <w:rFonts w:ascii="Times New Roman" w:hAnsi="Times New Roman" w:cs="Times New Roman"/>
          <w:sz w:val="24"/>
          <w:szCs w:val="24"/>
        </w:rPr>
        <w:t>degree</w:t>
      </w:r>
      <w:r w:rsidR="00C71D15">
        <w:rPr>
          <w:rFonts w:ascii="Times New Roman" w:hAnsi="Times New Roman" w:cs="Times New Roman"/>
          <w:sz w:val="24"/>
          <w:szCs w:val="24"/>
        </w:rPr>
        <w:t xml:space="preserve"> </w:t>
      </w:r>
      <w:r w:rsidR="00216F7A" w:rsidRPr="00DC5465">
        <w:rPr>
          <w:rFonts w:ascii="Times New Roman" w:hAnsi="Times New Roman" w:cs="Times New Roman"/>
          <w:sz w:val="24"/>
          <w:szCs w:val="24"/>
        </w:rPr>
        <w:t>of patients</w:t>
      </w:r>
      <w:r w:rsidR="0008431B" w:rsidRPr="00DC5465">
        <w:rPr>
          <w:rFonts w:ascii="Times New Roman" w:hAnsi="Times New Roman" w:cs="Times New Roman"/>
          <w:sz w:val="24"/>
          <w:szCs w:val="24"/>
        </w:rPr>
        <w:t>’</w:t>
      </w:r>
      <w:r w:rsidR="00216F7A" w:rsidRPr="00DC5465">
        <w:rPr>
          <w:rFonts w:ascii="Times New Roman" w:hAnsi="Times New Roman" w:cs="Times New Roman"/>
          <w:sz w:val="24"/>
          <w:szCs w:val="24"/>
        </w:rPr>
        <w:t xml:space="preserve"> medication taking </w:t>
      </w:r>
      <w:r w:rsidR="00AE2BC1" w:rsidRPr="00DC5465">
        <w:rPr>
          <w:rFonts w:ascii="Times New Roman" w:hAnsi="Times New Roman" w:cs="Times New Roman"/>
          <w:sz w:val="24"/>
          <w:szCs w:val="24"/>
        </w:rPr>
        <w:t>behaviour</w:t>
      </w:r>
      <w:r w:rsidR="005923E8" w:rsidRPr="00DC5465">
        <w:rPr>
          <w:rFonts w:ascii="Times New Roman" w:hAnsi="Times New Roman" w:cs="Times New Roman"/>
          <w:sz w:val="24"/>
          <w:szCs w:val="24"/>
        </w:rPr>
        <w:t xml:space="preserve">, </w:t>
      </w:r>
      <w:r w:rsidR="00216F7A" w:rsidRPr="00DC5465">
        <w:rPr>
          <w:rFonts w:ascii="Times New Roman" w:hAnsi="Times New Roman" w:cs="Times New Roman"/>
          <w:sz w:val="24"/>
          <w:szCs w:val="24"/>
        </w:rPr>
        <w:t>executing lifestyle changes, and</w:t>
      </w:r>
      <w:r w:rsidR="00C71D15">
        <w:rPr>
          <w:rFonts w:ascii="Times New Roman" w:hAnsi="Times New Roman" w:cs="Times New Roman"/>
          <w:sz w:val="24"/>
          <w:szCs w:val="24"/>
        </w:rPr>
        <w:t xml:space="preserve"> </w:t>
      </w:r>
      <w:r w:rsidR="005923E8" w:rsidRPr="00DC5465">
        <w:rPr>
          <w:rFonts w:ascii="Times New Roman" w:hAnsi="Times New Roman" w:cs="Times New Roman"/>
          <w:sz w:val="24"/>
          <w:szCs w:val="24"/>
        </w:rPr>
        <w:t>following a diet</w:t>
      </w:r>
      <w:r w:rsidR="00216F7A" w:rsidRPr="00DC5465">
        <w:rPr>
          <w:rFonts w:ascii="Times New Roman" w:hAnsi="Times New Roman" w:cs="Times New Roman"/>
          <w:sz w:val="24"/>
          <w:szCs w:val="24"/>
        </w:rPr>
        <w:t xml:space="preserve"> plan</w:t>
      </w:r>
      <w:r w:rsidR="005923E8" w:rsidRPr="00DC5465">
        <w:rPr>
          <w:rFonts w:ascii="Times New Roman" w:hAnsi="Times New Roman" w:cs="Times New Roman"/>
          <w:sz w:val="24"/>
          <w:szCs w:val="24"/>
        </w:rPr>
        <w:t>,</w:t>
      </w:r>
      <w:r w:rsidR="00C71D15">
        <w:rPr>
          <w:rFonts w:ascii="Times New Roman" w:hAnsi="Times New Roman" w:cs="Times New Roman"/>
          <w:sz w:val="24"/>
          <w:szCs w:val="24"/>
        </w:rPr>
        <w:t xml:space="preserve"> </w:t>
      </w:r>
      <w:r w:rsidR="005923E8" w:rsidRPr="00DC5465">
        <w:rPr>
          <w:rFonts w:ascii="Times New Roman" w:hAnsi="Times New Roman" w:cs="Times New Roman"/>
          <w:sz w:val="24"/>
          <w:szCs w:val="24"/>
        </w:rPr>
        <w:t>correspond</w:t>
      </w:r>
      <w:r w:rsidR="0008431B" w:rsidRPr="00DC5465">
        <w:rPr>
          <w:rFonts w:ascii="Times New Roman" w:hAnsi="Times New Roman" w:cs="Times New Roman"/>
          <w:sz w:val="24"/>
          <w:szCs w:val="24"/>
        </w:rPr>
        <w:t>ing</w:t>
      </w:r>
      <w:r w:rsidR="005923E8" w:rsidRPr="00DC5465">
        <w:rPr>
          <w:rFonts w:ascii="Times New Roman" w:hAnsi="Times New Roman" w:cs="Times New Roman"/>
          <w:sz w:val="24"/>
          <w:szCs w:val="24"/>
        </w:rPr>
        <w:t xml:space="preserve"> with agreed recommendations from the health care provider</w:t>
      </w:r>
      <w:r w:rsidR="00B705B7">
        <w:rPr>
          <w:rFonts w:ascii="Times New Roman" w:hAnsi="Times New Roman" w:cs="Times New Roman"/>
          <w:sz w:val="24"/>
          <w:szCs w:val="24"/>
        </w:rPr>
        <w:t>.</w:t>
      </w:r>
      <w:r w:rsidR="00B55711" w:rsidRPr="00B705B7">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7</w:t>
      </w:r>
      <w:r w:rsidR="00B55711" w:rsidRPr="00B705B7">
        <w:rPr>
          <w:rFonts w:ascii="Times New Roman" w:hAnsi="Times New Roman" w:cs="Times New Roman"/>
          <w:sz w:val="24"/>
          <w:szCs w:val="24"/>
          <w:vertAlign w:val="superscript"/>
        </w:rPr>
        <w:t>]</w:t>
      </w:r>
      <w:r w:rsidR="00C71D15">
        <w:rPr>
          <w:rFonts w:ascii="Times New Roman" w:hAnsi="Times New Roman" w:cs="Times New Roman"/>
          <w:sz w:val="24"/>
          <w:szCs w:val="24"/>
          <w:vertAlign w:val="superscript"/>
        </w:rPr>
        <w:t xml:space="preserve"> </w:t>
      </w:r>
      <w:r w:rsidR="005F4B94">
        <w:rPr>
          <w:rFonts w:ascii="Times New Roman" w:hAnsi="Times New Roman" w:cs="Times New Roman"/>
          <w:sz w:val="24"/>
          <w:szCs w:val="24"/>
          <w:vertAlign w:val="superscript"/>
        </w:rPr>
        <w:t xml:space="preserve"> </w:t>
      </w:r>
      <w:r w:rsidR="007F4018">
        <w:rPr>
          <w:rFonts w:ascii="Times New Roman" w:hAnsi="Times New Roman" w:cs="Times New Roman"/>
          <w:sz w:val="24"/>
          <w:szCs w:val="24"/>
        </w:rPr>
        <w:t>I</w:t>
      </w:r>
      <w:r w:rsidR="00B7417D">
        <w:rPr>
          <w:rFonts w:ascii="Times New Roman" w:hAnsi="Times New Roman" w:cs="Times New Roman"/>
          <w:sz w:val="24"/>
          <w:szCs w:val="24"/>
        </w:rPr>
        <w:t xml:space="preserve">n view </w:t>
      </w:r>
      <w:proofErr w:type="spellStart"/>
      <w:r w:rsidR="00B7417D">
        <w:rPr>
          <w:rFonts w:ascii="Times New Roman" w:hAnsi="Times New Roman" w:cs="Times New Roman"/>
          <w:sz w:val="24"/>
          <w:szCs w:val="24"/>
        </w:rPr>
        <w:t>f</w:t>
      </w:r>
      <w:proofErr w:type="spellEnd"/>
      <w:r w:rsidR="00B7417D">
        <w:rPr>
          <w:rFonts w:ascii="Times New Roman" w:hAnsi="Times New Roman" w:cs="Times New Roman"/>
          <w:sz w:val="24"/>
          <w:szCs w:val="24"/>
        </w:rPr>
        <w:t xml:space="preserve"> concerns with generally poor adherence to medicines, i</w:t>
      </w:r>
      <w:r w:rsidR="005841F4" w:rsidRPr="00DC5465">
        <w:rPr>
          <w:rFonts w:ascii="Times New Roman" w:hAnsi="Times New Roman" w:cs="Times New Roman"/>
          <w:sz w:val="24"/>
          <w:szCs w:val="24"/>
        </w:rPr>
        <w:t xml:space="preserve">mproving </w:t>
      </w:r>
      <w:r w:rsidR="007F4018">
        <w:rPr>
          <w:rFonts w:ascii="Times New Roman" w:hAnsi="Times New Roman" w:cs="Times New Roman"/>
          <w:sz w:val="24"/>
          <w:szCs w:val="24"/>
        </w:rPr>
        <w:t xml:space="preserve">poor </w:t>
      </w:r>
      <w:r w:rsidR="005841F4" w:rsidRPr="00DC5465">
        <w:rPr>
          <w:rFonts w:ascii="Times New Roman" w:hAnsi="Times New Roman" w:cs="Times New Roman"/>
          <w:sz w:val="24"/>
          <w:szCs w:val="24"/>
        </w:rPr>
        <w:t xml:space="preserve">adherence </w:t>
      </w:r>
      <w:r w:rsidR="007F4018">
        <w:rPr>
          <w:rFonts w:ascii="Times New Roman" w:hAnsi="Times New Roman" w:cs="Times New Roman"/>
          <w:sz w:val="24"/>
          <w:szCs w:val="24"/>
        </w:rPr>
        <w:t xml:space="preserve">rates </w:t>
      </w:r>
      <w:r w:rsidR="00B7417D">
        <w:rPr>
          <w:rFonts w:ascii="Times New Roman" w:hAnsi="Times New Roman" w:cs="Times New Roman"/>
          <w:sz w:val="24"/>
          <w:szCs w:val="24"/>
        </w:rPr>
        <w:t xml:space="preserve">in patients with T2DM </w:t>
      </w:r>
      <w:r w:rsidR="007F4018">
        <w:rPr>
          <w:rFonts w:ascii="Times New Roman" w:hAnsi="Times New Roman" w:cs="Times New Roman"/>
          <w:sz w:val="24"/>
          <w:szCs w:val="24"/>
        </w:rPr>
        <w:t xml:space="preserve">with </w:t>
      </w:r>
      <w:r w:rsidR="005841F4" w:rsidRPr="00DC5465">
        <w:rPr>
          <w:rFonts w:ascii="Times New Roman" w:hAnsi="Times New Roman" w:cs="Times New Roman"/>
          <w:sz w:val="24"/>
          <w:szCs w:val="24"/>
        </w:rPr>
        <w:t xml:space="preserve"> existing medic</w:t>
      </w:r>
      <w:r w:rsidR="007F4018">
        <w:rPr>
          <w:rFonts w:ascii="Times New Roman" w:hAnsi="Times New Roman" w:cs="Times New Roman"/>
          <w:sz w:val="24"/>
          <w:szCs w:val="24"/>
        </w:rPr>
        <w:t xml:space="preserve">ines </w:t>
      </w:r>
      <w:r w:rsidR="005841F4" w:rsidRPr="00DC5465">
        <w:rPr>
          <w:rFonts w:ascii="Times New Roman" w:hAnsi="Times New Roman" w:cs="Times New Roman"/>
          <w:sz w:val="24"/>
          <w:szCs w:val="24"/>
        </w:rPr>
        <w:t xml:space="preserve">is </w:t>
      </w:r>
      <w:r w:rsidR="00C02625">
        <w:rPr>
          <w:rFonts w:ascii="Times New Roman" w:hAnsi="Times New Roman" w:cs="Times New Roman"/>
          <w:sz w:val="24"/>
          <w:szCs w:val="24"/>
        </w:rPr>
        <w:t xml:space="preserve">currently seen as </w:t>
      </w:r>
      <w:r w:rsidR="005841F4" w:rsidRPr="00DC5465">
        <w:rPr>
          <w:rFonts w:ascii="Times New Roman" w:hAnsi="Times New Roman" w:cs="Times New Roman"/>
          <w:sz w:val="24"/>
          <w:szCs w:val="24"/>
        </w:rPr>
        <w:t xml:space="preserve">more beneficial </w:t>
      </w:r>
      <w:r w:rsidR="00FF0DEC">
        <w:rPr>
          <w:rFonts w:ascii="Times New Roman" w:hAnsi="Times New Roman" w:cs="Times New Roman"/>
          <w:sz w:val="24"/>
          <w:szCs w:val="24"/>
        </w:rPr>
        <w:t xml:space="preserve">to </w:t>
      </w:r>
      <w:r w:rsidR="007F4018">
        <w:rPr>
          <w:rFonts w:ascii="Times New Roman" w:hAnsi="Times New Roman" w:cs="Times New Roman"/>
          <w:sz w:val="24"/>
          <w:szCs w:val="24"/>
        </w:rPr>
        <w:t xml:space="preserve">health care systems </w:t>
      </w:r>
      <w:r w:rsidR="005841F4" w:rsidRPr="00DC5465">
        <w:rPr>
          <w:rFonts w:ascii="Times New Roman" w:hAnsi="Times New Roman" w:cs="Times New Roman"/>
          <w:sz w:val="24"/>
          <w:szCs w:val="24"/>
        </w:rPr>
        <w:t xml:space="preserve">compared </w:t>
      </w:r>
      <w:r w:rsidR="005B350D" w:rsidRPr="00DC5465">
        <w:rPr>
          <w:rFonts w:ascii="Times New Roman" w:hAnsi="Times New Roman" w:cs="Times New Roman"/>
          <w:sz w:val="24"/>
          <w:szCs w:val="24"/>
        </w:rPr>
        <w:t>with</w:t>
      </w:r>
      <w:r w:rsidR="005841F4" w:rsidRPr="00DC5465">
        <w:rPr>
          <w:rFonts w:ascii="Times New Roman" w:hAnsi="Times New Roman" w:cs="Times New Roman"/>
          <w:sz w:val="24"/>
          <w:szCs w:val="24"/>
        </w:rPr>
        <w:t xml:space="preserve"> develop</w:t>
      </w:r>
      <w:r w:rsidR="00FF0DEC">
        <w:rPr>
          <w:rFonts w:ascii="Times New Roman" w:hAnsi="Times New Roman" w:cs="Times New Roman"/>
          <w:sz w:val="24"/>
          <w:szCs w:val="24"/>
        </w:rPr>
        <w:t xml:space="preserve">ing </w:t>
      </w:r>
      <w:r w:rsidR="005841F4" w:rsidRPr="00DC5465">
        <w:rPr>
          <w:rFonts w:ascii="Times New Roman" w:hAnsi="Times New Roman" w:cs="Times New Roman"/>
          <w:sz w:val="24"/>
          <w:szCs w:val="24"/>
        </w:rPr>
        <w:t>new medical treatments</w:t>
      </w:r>
      <w:r w:rsidR="00B705B7">
        <w:rPr>
          <w:rFonts w:ascii="Times New Roman" w:hAnsi="Times New Roman" w:cs="Times New Roman"/>
          <w:sz w:val="24"/>
          <w:szCs w:val="24"/>
        </w:rPr>
        <w:t>.</w:t>
      </w:r>
      <w:r w:rsidR="00B55711" w:rsidRPr="00B705B7">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8</w:t>
      </w:r>
      <w:r w:rsidR="00B55711" w:rsidRPr="00B705B7">
        <w:rPr>
          <w:rFonts w:ascii="Times New Roman" w:hAnsi="Times New Roman" w:cs="Times New Roman"/>
          <w:sz w:val="24"/>
          <w:szCs w:val="24"/>
          <w:vertAlign w:val="superscript"/>
        </w:rPr>
        <w:t>]</w:t>
      </w:r>
      <w:r w:rsidR="00C71D15">
        <w:rPr>
          <w:rFonts w:ascii="Times New Roman" w:hAnsi="Times New Roman" w:cs="Times New Roman"/>
          <w:sz w:val="24"/>
          <w:szCs w:val="24"/>
          <w:vertAlign w:val="superscript"/>
        </w:rPr>
        <w:t xml:space="preserve"> </w:t>
      </w:r>
    </w:p>
    <w:p w:rsidR="0017797B" w:rsidRDefault="0017797B" w:rsidP="006379D6">
      <w:pPr>
        <w:pStyle w:val="NoSpacing"/>
        <w:jc w:val="both"/>
        <w:rPr>
          <w:rFonts w:ascii="Times New Roman" w:hAnsi="Times New Roman" w:cs="Times New Roman"/>
          <w:sz w:val="24"/>
          <w:szCs w:val="24"/>
        </w:rPr>
      </w:pPr>
    </w:p>
    <w:p w:rsidR="0017797B" w:rsidRDefault="005F4B94" w:rsidP="006379D6">
      <w:pPr>
        <w:pStyle w:val="NoSpacing"/>
        <w:jc w:val="both"/>
        <w:rPr>
          <w:rFonts w:ascii="Times New Roman" w:hAnsi="Times New Roman" w:cs="Times New Roman"/>
          <w:sz w:val="24"/>
          <w:szCs w:val="24"/>
        </w:rPr>
      </w:pPr>
      <w:r>
        <w:rPr>
          <w:rFonts w:ascii="Times New Roman" w:hAnsi="Times New Roman" w:cs="Times New Roman"/>
          <w:sz w:val="24"/>
          <w:szCs w:val="24"/>
        </w:rPr>
        <w:t>Non-adhe</w:t>
      </w:r>
      <w:r w:rsidR="00B7417D">
        <w:rPr>
          <w:rFonts w:ascii="Times New Roman" w:hAnsi="Times New Roman" w:cs="Times New Roman"/>
          <w:sz w:val="24"/>
          <w:szCs w:val="24"/>
        </w:rPr>
        <w:t xml:space="preserve">rence of medicines </w:t>
      </w:r>
      <w:r>
        <w:rPr>
          <w:rFonts w:ascii="Times New Roman" w:hAnsi="Times New Roman" w:cs="Times New Roman"/>
          <w:sz w:val="24"/>
          <w:szCs w:val="24"/>
        </w:rPr>
        <w:t>in p</w:t>
      </w:r>
      <w:r w:rsidR="00770B6A" w:rsidRPr="00DC5465">
        <w:rPr>
          <w:rFonts w:ascii="Times New Roman" w:hAnsi="Times New Roman" w:cs="Times New Roman"/>
          <w:sz w:val="24"/>
          <w:szCs w:val="24"/>
        </w:rPr>
        <w:t xml:space="preserve">atients with T2DM </w:t>
      </w:r>
      <w:r w:rsidR="00B7417D">
        <w:rPr>
          <w:rFonts w:ascii="Times New Roman" w:hAnsi="Times New Roman" w:cs="Times New Roman"/>
          <w:sz w:val="24"/>
          <w:szCs w:val="24"/>
        </w:rPr>
        <w:t>arises from</w:t>
      </w:r>
      <w:r>
        <w:rPr>
          <w:rFonts w:ascii="Times New Roman" w:hAnsi="Times New Roman" w:cs="Times New Roman"/>
          <w:sz w:val="24"/>
          <w:szCs w:val="24"/>
        </w:rPr>
        <w:t xml:space="preserve"> </w:t>
      </w:r>
      <w:r w:rsidR="00770B6A" w:rsidRPr="00DC5465">
        <w:rPr>
          <w:rFonts w:ascii="Times New Roman" w:hAnsi="Times New Roman" w:cs="Times New Roman"/>
          <w:sz w:val="24"/>
          <w:szCs w:val="24"/>
        </w:rPr>
        <w:t>complex treatment regimen</w:t>
      </w:r>
      <w:r w:rsidR="0008431B" w:rsidRPr="00DC5465">
        <w:rPr>
          <w:rFonts w:ascii="Times New Roman" w:hAnsi="Times New Roman" w:cs="Times New Roman"/>
          <w:sz w:val="24"/>
          <w:szCs w:val="24"/>
        </w:rPr>
        <w:t>s</w:t>
      </w:r>
      <w:r w:rsidR="000A4AEE" w:rsidRPr="00DC5465">
        <w:rPr>
          <w:rFonts w:ascii="Times New Roman" w:hAnsi="Times New Roman" w:cs="Times New Roman"/>
          <w:sz w:val="24"/>
          <w:szCs w:val="24"/>
        </w:rPr>
        <w:t xml:space="preserve"> </w:t>
      </w:r>
      <w:r>
        <w:rPr>
          <w:rFonts w:ascii="Times New Roman" w:hAnsi="Times New Roman" w:cs="Times New Roman"/>
          <w:sz w:val="24"/>
          <w:szCs w:val="24"/>
        </w:rPr>
        <w:t xml:space="preserve">including multiple </w:t>
      </w:r>
      <w:r w:rsidR="00B7417D">
        <w:rPr>
          <w:rFonts w:ascii="Times New Roman" w:hAnsi="Times New Roman" w:cs="Times New Roman"/>
          <w:sz w:val="24"/>
          <w:szCs w:val="24"/>
        </w:rPr>
        <w:t xml:space="preserve">medications and </w:t>
      </w:r>
      <w:r w:rsidR="000A4AEE" w:rsidRPr="00DC5465">
        <w:rPr>
          <w:rFonts w:ascii="Times New Roman" w:hAnsi="Times New Roman" w:cs="Times New Roman"/>
          <w:sz w:val="24"/>
          <w:szCs w:val="24"/>
        </w:rPr>
        <w:t>self</w:t>
      </w:r>
      <w:r>
        <w:rPr>
          <w:rFonts w:ascii="Times New Roman" w:hAnsi="Times New Roman" w:cs="Times New Roman"/>
          <w:sz w:val="24"/>
          <w:szCs w:val="24"/>
        </w:rPr>
        <w:t>-</w:t>
      </w:r>
      <w:r w:rsidR="000A4AEE" w:rsidRPr="00DC5465">
        <w:rPr>
          <w:rFonts w:ascii="Times New Roman" w:hAnsi="Times New Roman" w:cs="Times New Roman"/>
          <w:sz w:val="24"/>
          <w:szCs w:val="24"/>
        </w:rPr>
        <w:t xml:space="preserve">care activities </w:t>
      </w:r>
      <w:r>
        <w:rPr>
          <w:rFonts w:ascii="Times New Roman" w:hAnsi="Times New Roman" w:cs="Times New Roman"/>
          <w:sz w:val="24"/>
          <w:szCs w:val="24"/>
        </w:rPr>
        <w:t xml:space="preserve">such as </w:t>
      </w:r>
      <w:r w:rsidR="000A4AEE" w:rsidRPr="00DC5465">
        <w:rPr>
          <w:rFonts w:ascii="Times New Roman" w:hAnsi="Times New Roman" w:cs="Times New Roman"/>
          <w:sz w:val="24"/>
          <w:szCs w:val="24"/>
        </w:rPr>
        <w:t xml:space="preserve">diet, exercise, foot care and </w:t>
      </w:r>
      <w:r>
        <w:rPr>
          <w:rFonts w:ascii="Times New Roman" w:hAnsi="Times New Roman" w:cs="Times New Roman"/>
          <w:sz w:val="24"/>
          <w:szCs w:val="24"/>
        </w:rPr>
        <w:t xml:space="preserve">regular </w:t>
      </w:r>
      <w:r w:rsidR="000A4AEE" w:rsidRPr="00DC5465">
        <w:rPr>
          <w:rFonts w:ascii="Times New Roman" w:hAnsi="Times New Roman" w:cs="Times New Roman"/>
          <w:sz w:val="24"/>
          <w:szCs w:val="24"/>
        </w:rPr>
        <w:t xml:space="preserve">glucose monitoring. </w:t>
      </w:r>
      <w:r w:rsidR="004D42B5">
        <w:rPr>
          <w:rFonts w:ascii="Times New Roman" w:hAnsi="Times New Roman" w:cs="Times New Roman"/>
          <w:sz w:val="24"/>
          <w:szCs w:val="24"/>
        </w:rPr>
        <w:t>Consequently, i</w:t>
      </w:r>
      <w:r w:rsidR="00705C05" w:rsidRPr="00DC5465">
        <w:rPr>
          <w:rFonts w:ascii="Times New Roman" w:hAnsi="Times New Roman" w:cs="Times New Roman"/>
          <w:sz w:val="24"/>
          <w:szCs w:val="24"/>
        </w:rPr>
        <w:t xml:space="preserve">ndicators of medication adherence are </w:t>
      </w:r>
      <w:r w:rsidR="0008431B" w:rsidRPr="00DC5465">
        <w:rPr>
          <w:rFonts w:ascii="Times New Roman" w:hAnsi="Times New Roman" w:cs="Times New Roman"/>
          <w:sz w:val="24"/>
          <w:szCs w:val="24"/>
        </w:rPr>
        <w:t xml:space="preserve">a </w:t>
      </w:r>
      <w:r w:rsidR="00705C05" w:rsidRPr="00DC5465">
        <w:rPr>
          <w:rFonts w:ascii="Times New Roman" w:hAnsi="Times New Roman" w:cs="Times New Roman"/>
          <w:sz w:val="24"/>
          <w:szCs w:val="24"/>
        </w:rPr>
        <w:t xml:space="preserve">valuable source for </w:t>
      </w:r>
      <w:r>
        <w:rPr>
          <w:rFonts w:ascii="Times New Roman" w:hAnsi="Times New Roman" w:cs="Times New Roman"/>
          <w:sz w:val="24"/>
          <w:szCs w:val="24"/>
        </w:rPr>
        <w:t xml:space="preserve">physicians and other professions </w:t>
      </w:r>
      <w:r w:rsidR="00705C05" w:rsidRPr="00DC5465">
        <w:rPr>
          <w:rFonts w:ascii="Times New Roman" w:hAnsi="Times New Roman" w:cs="Times New Roman"/>
          <w:sz w:val="24"/>
          <w:szCs w:val="24"/>
        </w:rPr>
        <w:t xml:space="preserve">to </w:t>
      </w:r>
      <w:r w:rsidR="00C02625">
        <w:rPr>
          <w:rFonts w:ascii="Times New Roman" w:hAnsi="Times New Roman" w:cs="Times New Roman"/>
          <w:sz w:val="24"/>
          <w:szCs w:val="24"/>
        </w:rPr>
        <w:t>identify</w:t>
      </w:r>
      <w:r w:rsidR="00705C05" w:rsidRPr="00DC5465">
        <w:rPr>
          <w:rFonts w:ascii="Times New Roman" w:hAnsi="Times New Roman" w:cs="Times New Roman"/>
          <w:sz w:val="24"/>
          <w:szCs w:val="24"/>
        </w:rPr>
        <w:t xml:space="preserve"> patients who </w:t>
      </w:r>
      <w:r w:rsidR="00473604" w:rsidRPr="00DC5465">
        <w:rPr>
          <w:rFonts w:ascii="Times New Roman" w:hAnsi="Times New Roman" w:cs="Times New Roman"/>
          <w:sz w:val="24"/>
          <w:szCs w:val="24"/>
        </w:rPr>
        <w:t xml:space="preserve">are not responding </w:t>
      </w:r>
      <w:r>
        <w:rPr>
          <w:rFonts w:ascii="Times New Roman" w:hAnsi="Times New Roman" w:cs="Times New Roman"/>
          <w:sz w:val="24"/>
          <w:szCs w:val="24"/>
        </w:rPr>
        <w:t>to current regimens</w:t>
      </w:r>
      <w:r w:rsidR="00473604" w:rsidRPr="00DC5465">
        <w:rPr>
          <w:rFonts w:ascii="Times New Roman" w:hAnsi="Times New Roman" w:cs="Times New Roman"/>
          <w:sz w:val="24"/>
          <w:szCs w:val="24"/>
        </w:rPr>
        <w:t xml:space="preserve"> and </w:t>
      </w:r>
      <w:r w:rsidR="00705C05" w:rsidRPr="00DC5465">
        <w:rPr>
          <w:rFonts w:ascii="Times New Roman" w:hAnsi="Times New Roman" w:cs="Times New Roman"/>
          <w:sz w:val="24"/>
          <w:szCs w:val="24"/>
        </w:rPr>
        <w:t xml:space="preserve">need to improve </w:t>
      </w:r>
      <w:r w:rsidR="005B350D" w:rsidRPr="00DC5465">
        <w:rPr>
          <w:rFonts w:ascii="Times New Roman" w:hAnsi="Times New Roman" w:cs="Times New Roman"/>
          <w:sz w:val="24"/>
          <w:szCs w:val="24"/>
        </w:rPr>
        <w:t xml:space="preserve">their </w:t>
      </w:r>
      <w:r w:rsidR="00705C05" w:rsidRPr="00DC5465">
        <w:rPr>
          <w:rFonts w:ascii="Times New Roman" w:hAnsi="Times New Roman" w:cs="Times New Roman"/>
          <w:sz w:val="24"/>
          <w:szCs w:val="24"/>
        </w:rPr>
        <w:t>adherence</w:t>
      </w:r>
      <w:r w:rsidR="008B7939">
        <w:rPr>
          <w:rFonts w:ascii="Times New Roman" w:hAnsi="Times New Roman" w:cs="Times New Roman"/>
          <w:sz w:val="24"/>
          <w:szCs w:val="24"/>
        </w:rPr>
        <w:t xml:space="preserve"> </w:t>
      </w:r>
      <w:r w:rsidR="005B350D" w:rsidRPr="00DC5465">
        <w:rPr>
          <w:rFonts w:ascii="Times New Roman" w:hAnsi="Times New Roman" w:cs="Times New Roman"/>
          <w:sz w:val="24"/>
          <w:szCs w:val="24"/>
        </w:rPr>
        <w:t>rates</w:t>
      </w:r>
      <w:r w:rsidR="00B705B7">
        <w:rPr>
          <w:rFonts w:ascii="Times New Roman" w:hAnsi="Times New Roman" w:cs="Times New Roman"/>
          <w:sz w:val="24"/>
          <w:szCs w:val="24"/>
        </w:rPr>
        <w:t>.</w:t>
      </w:r>
      <w:r w:rsidR="008A7137" w:rsidRPr="00B705B7">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9</w:t>
      </w:r>
      <w:r w:rsidR="008A7137" w:rsidRPr="00B705B7">
        <w:rPr>
          <w:rFonts w:ascii="Times New Roman" w:hAnsi="Times New Roman" w:cs="Times New Roman"/>
          <w:sz w:val="24"/>
          <w:szCs w:val="24"/>
          <w:vertAlign w:val="superscript"/>
        </w:rPr>
        <w:t>]</w:t>
      </w:r>
      <w:r w:rsidR="00705C05" w:rsidRPr="00DC5465">
        <w:rPr>
          <w:rFonts w:ascii="Times New Roman" w:hAnsi="Times New Roman" w:cs="Times New Roman"/>
          <w:sz w:val="24"/>
          <w:szCs w:val="24"/>
        </w:rPr>
        <w:t xml:space="preserve"> </w:t>
      </w:r>
      <w:r>
        <w:rPr>
          <w:rFonts w:ascii="Times New Roman" w:hAnsi="Times New Roman" w:cs="Times New Roman"/>
          <w:sz w:val="24"/>
          <w:szCs w:val="24"/>
        </w:rPr>
        <w:t>P</w:t>
      </w:r>
      <w:r w:rsidR="00473604" w:rsidRPr="00DC5465">
        <w:rPr>
          <w:rFonts w:ascii="Times New Roman" w:hAnsi="Times New Roman" w:cs="Times New Roman"/>
          <w:sz w:val="24"/>
          <w:szCs w:val="24"/>
        </w:rPr>
        <w:t>sychological problems, particularly</w:t>
      </w:r>
      <w:r w:rsidR="007E6B61">
        <w:rPr>
          <w:rFonts w:ascii="Times New Roman" w:hAnsi="Times New Roman" w:cs="Times New Roman"/>
          <w:sz w:val="24"/>
          <w:szCs w:val="24"/>
        </w:rPr>
        <w:t xml:space="preserve"> </w:t>
      </w:r>
      <w:r w:rsidR="00473604" w:rsidRPr="00DC5465">
        <w:rPr>
          <w:rFonts w:ascii="Times New Roman" w:hAnsi="Times New Roman" w:cs="Times New Roman"/>
          <w:sz w:val="24"/>
          <w:szCs w:val="24"/>
        </w:rPr>
        <w:t xml:space="preserve">depression, </w:t>
      </w:r>
      <w:r w:rsidR="0008431B" w:rsidRPr="00DC5465">
        <w:rPr>
          <w:rFonts w:ascii="Times New Roman" w:hAnsi="Times New Roman" w:cs="Times New Roman"/>
          <w:sz w:val="24"/>
          <w:szCs w:val="24"/>
        </w:rPr>
        <w:t>s</w:t>
      </w:r>
      <w:r w:rsidR="00473604" w:rsidRPr="00DC5465">
        <w:rPr>
          <w:rFonts w:ascii="Times New Roman" w:hAnsi="Times New Roman" w:cs="Times New Roman"/>
          <w:sz w:val="24"/>
          <w:szCs w:val="24"/>
        </w:rPr>
        <w:t>ide</w:t>
      </w:r>
      <w:r w:rsidR="0008431B" w:rsidRPr="00DC5465">
        <w:rPr>
          <w:rFonts w:ascii="Times New Roman" w:hAnsi="Times New Roman" w:cs="Times New Roman"/>
          <w:sz w:val="24"/>
          <w:szCs w:val="24"/>
        </w:rPr>
        <w:t>-</w:t>
      </w:r>
      <w:r w:rsidR="00473604" w:rsidRPr="00DC5465">
        <w:rPr>
          <w:rFonts w:ascii="Times New Roman" w:hAnsi="Times New Roman" w:cs="Times New Roman"/>
          <w:sz w:val="24"/>
          <w:szCs w:val="24"/>
        </w:rPr>
        <w:t xml:space="preserve">effects of medication, </w:t>
      </w:r>
      <w:r w:rsidR="0008431B" w:rsidRPr="00DC5465">
        <w:rPr>
          <w:rFonts w:ascii="Times New Roman" w:hAnsi="Times New Roman" w:cs="Times New Roman"/>
          <w:sz w:val="24"/>
          <w:szCs w:val="24"/>
        </w:rPr>
        <w:t>p</w:t>
      </w:r>
      <w:r w:rsidR="00473604" w:rsidRPr="00DC5465">
        <w:rPr>
          <w:rFonts w:ascii="Times New Roman" w:hAnsi="Times New Roman" w:cs="Times New Roman"/>
          <w:sz w:val="24"/>
          <w:szCs w:val="24"/>
        </w:rPr>
        <w:t>resence of barriers to care</w:t>
      </w:r>
      <w:r w:rsidR="00C02625">
        <w:rPr>
          <w:rFonts w:ascii="Times New Roman" w:hAnsi="Times New Roman" w:cs="Times New Roman"/>
          <w:sz w:val="24"/>
          <w:szCs w:val="24"/>
        </w:rPr>
        <w:t xml:space="preserve">, </w:t>
      </w:r>
      <w:r w:rsidR="0008431B" w:rsidRPr="00DC5465">
        <w:rPr>
          <w:rFonts w:ascii="Times New Roman" w:hAnsi="Times New Roman" w:cs="Times New Roman"/>
          <w:sz w:val="24"/>
          <w:szCs w:val="24"/>
        </w:rPr>
        <w:t>m</w:t>
      </w:r>
      <w:r w:rsidR="00473604" w:rsidRPr="00DC5465">
        <w:rPr>
          <w:rFonts w:ascii="Times New Roman" w:hAnsi="Times New Roman" w:cs="Times New Roman"/>
          <w:sz w:val="24"/>
          <w:szCs w:val="24"/>
        </w:rPr>
        <w:t xml:space="preserve">issed appointments </w:t>
      </w:r>
      <w:r w:rsidR="00C02625">
        <w:rPr>
          <w:rFonts w:ascii="Times New Roman" w:hAnsi="Times New Roman" w:cs="Times New Roman"/>
          <w:sz w:val="24"/>
          <w:szCs w:val="24"/>
        </w:rPr>
        <w:t xml:space="preserve">and </w:t>
      </w:r>
      <w:r w:rsidR="00C02625" w:rsidRPr="00DC5465">
        <w:rPr>
          <w:rFonts w:ascii="Times New Roman" w:hAnsi="Times New Roman" w:cs="Times New Roman"/>
          <w:sz w:val="24"/>
          <w:szCs w:val="24"/>
        </w:rPr>
        <w:t xml:space="preserve">high patient co-payments </w:t>
      </w:r>
      <w:r>
        <w:rPr>
          <w:rFonts w:ascii="Times New Roman" w:hAnsi="Times New Roman" w:cs="Times New Roman"/>
          <w:sz w:val="24"/>
          <w:szCs w:val="24"/>
        </w:rPr>
        <w:t>have</w:t>
      </w:r>
      <w:r w:rsidR="00473604" w:rsidRPr="00DC5465">
        <w:rPr>
          <w:rFonts w:ascii="Times New Roman" w:hAnsi="Times New Roman" w:cs="Times New Roman"/>
          <w:sz w:val="24"/>
          <w:szCs w:val="24"/>
        </w:rPr>
        <w:t xml:space="preserve"> </w:t>
      </w:r>
      <w:r w:rsidR="007F4018">
        <w:rPr>
          <w:rFonts w:ascii="Times New Roman" w:hAnsi="Times New Roman" w:cs="Times New Roman"/>
          <w:sz w:val="24"/>
          <w:szCs w:val="24"/>
        </w:rPr>
        <w:t xml:space="preserve">all </w:t>
      </w:r>
      <w:r>
        <w:rPr>
          <w:rFonts w:ascii="Times New Roman" w:hAnsi="Times New Roman" w:cs="Times New Roman"/>
          <w:sz w:val="24"/>
          <w:szCs w:val="24"/>
        </w:rPr>
        <w:t xml:space="preserve">been </w:t>
      </w:r>
      <w:r w:rsidR="00473604" w:rsidRPr="00DC5465">
        <w:rPr>
          <w:rFonts w:ascii="Times New Roman" w:hAnsi="Times New Roman" w:cs="Times New Roman"/>
          <w:sz w:val="24"/>
          <w:szCs w:val="24"/>
        </w:rPr>
        <w:t xml:space="preserve">reported as predictors </w:t>
      </w:r>
      <w:r w:rsidR="00501BB6" w:rsidRPr="00DC5465">
        <w:rPr>
          <w:rFonts w:ascii="Times New Roman" w:hAnsi="Times New Roman" w:cs="Times New Roman"/>
          <w:sz w:val="24"/>
          <w:szCs w:val="24"/>
        </w:rPr>
        <w:t>of non-adherence</w:t>
      </w:r>
      <w:r w:rsidR="00B705B7">
        <w:rPr>
          <w:rFonts w:ascii="Times New Roman" w:hAnsi="Times New Roman" w:cs="Times New Roman"/>
          <w:sz w:val="24"/>
          <w:szCs w:val="24"/>
        </w:rPr>
        <w:t>.</w:t>
      </w:r>
      <w:r w:rsidR="00BA0C82" w:rsidRPr="00B705B7">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10</w:t>
      </w:r>
      <w:r w:rsidR="007F4018">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14</w:t>
      </w:r>
      <w:r w:rsidR="00BA0C82" w:rsidRPr="00B705B7">
        <w:rPr>
          <w:rFonts w:ascii="Times New Roman" w:hAnsi="Times New Roman" w:cs="Times New Roman"/>
          <w:sz w:val="24"/>
          <w:szCs w:val="24"/>
          <w:vertAlign w:val="superscript"/>
        </w:rPr>
        <w:t>]</w:t>
      </w:r>
    </w:p>
    <w:p w:rsidR="0017797B" w:rsidRDefault="0017797B" w:rsidP="006379D6">
      <w:pPr>
        <w:pStyle w:val="NoSpacing"/>
        <w:jc w:val="both"/>
        <w:rPr>
          <w:rFonts w:ascii="Times New Roman" w:hAnsi="Times New Roman" w:cs="Times New Roman"/>
          <w:sz w:val="24"/>
          <w:szCs w:val="24"/>
        </w:rPr>
      </w:pPr>
    </w:p>
    <w:p w:rsidR="0017797B" w:rsidRDefault="00534095"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 xml:space="preserve">Pakistan </w:t>
      </w:r>
      <w:r w:rsidR="005A4ACF" w:rsidRPr="00DC5465">
        <w:rPr>
          <w:rFonts w:ascii="Times New Roman" w:hAnsi="Times New Roman" w:cs="Times New Roman"/>
          <w:sz w:val="24"/>
          <w:szCs w:val="24"/>
        </w:rPr>
        <w:t xml:space="preserve">is </w:t>
      </w:r>
      <w:r w:rsidRPr="00DC5465">
        <w:rPr>
          <w:rFonts w:ascii="Times New Roman" w:hAnsi="Times New Roman" w:cs="Times New Roman"/>
          <w:sz w:val="24"/>
          <w:szCs w:val="24"/>
        </w:rPr>
        <w:t>currently rank</w:t>
      </w:r>
      <w:r w:rsidR="005A4ACF" w:rsidRPr="00DC5465">
        <w:rPr>
          <w:rFonts w:ascii="Times New Roman" w:hAnsi="Times New Roman" w:cs="Times New Roman"/>
          <w:sz w:val="24"/>
          <w:szCs w:val="24"/>
        </w:rPr>
        <w:t>ed</w:t>
      </w:r>
      <w:r w:rsidRPr="00DC5465">
        <w:rPr>
          <w:rFonts w:ascii="Times New Roman" w:hAnsi="Times New Roman" w:cs="Times New Roman"/>
          <w:sz w:val="24"/>
          <w:szCs w:val="24"/>
        </w:rPr>
        <w:t xml:space="preserve"> seventh in the world</w:t>
      </w:r>
      <w:r w:rsidR="00C02625">
        <w:rPr>
          <w:rFonts w:ascii="Times New Roman" w:hAnsi="Times New Roman" w:cs="Times New Roman"/>
          <w:sz w:val="24"/>
          <w:szCs w:val="24"/>
        </w:rPr>
        <w:t xml:space="preserve"> regarding the burden of T2DM</w:t>
      </w:r>
      <w:r w:rsidR="00B705B7">
        <w:rPr>
          <w:rFonts w:ascii="Times New Roman" w:hAnsi="Times New Roman" w:cs="Times New Roman"/>
          <w:sz w:val="24"/>
          <w:szCs w:val="24"/>
        </w:rPr>
        <w:t>,</w:t>
      </w:r>
      <w:r w:rsidR="00BA0C82" w:rsidRPr="00B705B7">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15</w:t>
      </w:r>
      <w:r w:rsidR="00BA0C82" w:rsidRPr="00B705B7">
        <w:rPr>
          <w:rFonts w:ascii="Times New Roman" w:hAnsi="Times New Roman" w:cs="Times New Roman"/>
          <w:sz w:val="24"/>
          <w:szCs w:val="24"/>
          <w:vertAlign w:val="superscript"/>
        </w:rPr>
        <w:t>]</w:t>
      </w:r>
      <w:r w:rsidR="006255BA" w:rsidRPr="00DC5465">
        <w:rPr>
          <w:rFonts w:ascii="Times New Roman" w:hAnsi="Times New Roman" w:cs="Times New Roman"/>
          <w:sz w:val="24"/>
          <w:szCs w:val="24"/>
        </w:rPr>
        <w:t xml:space="preserve"> with a current incidence varying from 7.6 to 11% of the population and growing.</w:t>
      </w:r>
      <w:r w:rsidR="00B705B7" w:rsidRPr="00B705B7">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16</w:t>
      </w:r>
      <w:r w:rsidR="007F4018">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18</w:t>
      </w:r>
      <w:r w:rsidR="00B705B7" w:rsidRPr="00B705B7">
        <w:rPr>
          <w:rFonts w:ascii="Times New Roman" w:hAnsi="Times New Roman" w:cs="Times New Roman"/>
          <w:sz w:val="24"/>
          <w:szCs w:val="24"/>
          <w:vertAlign w:val="superscript"/>
        </w:rPr>
        <w:t>]</w:t>
      </w:r>
      <w:r w:rsidR="008B7939">
        <w:rPr>
          <w:rFonts w:ascii="Times New Roman" w:hAnsi="Times New Roman" w:cs="Times New Roman"/>
          <w:sz w:val="24"/>
          <w:szCs w:val="24"/>
          <w:vertAlign w:val="superscript"/>
        </w:rPr>
        <w:t xml:space="preserve"> </w:t>
      </w:r>
      <w:r w:rsidR="00C02625">
        <w:rPr>
          <w:rFonts w:ascii="Times New Roman" w:hAnsi="Times New Roman" w:cs="Times New Roman"/>
          <w:sz w:val="24"/>
          <w:szCs w:val="24"/>
        </w:rPr>
        <w:t>However</w:t>
      </w:r>
      <w:r w:rsidR="00406701">
        <w:rPr>
          <w:rFonts w:ascii="Times New Roman" w:hAnsi="Times New Roman" w:cs="Times New Roman"/>
          <w:sz w:val="24"/>
          <w:szCs w:val="24"/>
        </w:rPr>
        <w:t xml:space="preserve"> to date</w:t>
      </w:r>
      <w:r w:rsidR="00C02625">
        <w:rPr>
          <w:rFonts w:ascii="Times New Roman" w:hAnsi="Times New Roman" w:cs="Times New Roman"/>
          <w:sz w:val="24"/>
          <w:szCs w:val="24"/>
        </w:rPr>
        <w:t xml:space="preserve">, medication </w:t>
      </w:r>
      <w:r w:rsidRPr="00DC5465">
        <w:rPr>
          <w:rFonts w:ascii="Times New Roman" w:hAnsi="Times New Roman" w:cs="Times New Roman"/>
          <w:sz w:val="24"/>
          <w:szCs w:val="24"/>
        </w:rPr>
        <w:t xml:space="preserve">adherence </w:t>
      </w:r>
      <w:r w:rsidR="004D42B5">
        <w:rPr>
          <w:rFonts w:ascii="Times New Roman" w:hAnsi="Times New Roman" w:cs="Times New Roman"/>
          <w:sz w:val="24"/>
          <w:szCs w:val="24"/>
        </w:rPr>
        <w:t>has not been seen as</w:t>
      </w:r>
      <w:r w:rsidR="00BC037E" w:rsidRPr="00DC5465">
        <w:rPr>
          <w:rFonts w:ascii="Times New Roman" w:hAnsi="Times New Roman" w:cs="Times New Roman"/>
          <w:sz w:val="24"/>
          <w:szCs w:val="24"/>
        </w:rPr>
        <w:t xml:space="preserve"> a </w:t>
      </w:r>
      <w:r w:rsidR="005B350D" w:rsidRPr="00DC5465">
        <w:rPr>
          <w:rFonts w:ascii="Times New Roman" w:hAnsi="Times New Roman" w:cs="Times New Roman"/>
          <w:sz w:val="24"/>
          <w:szCs w:val="24"/>
        </w:rPr>
        <w:t xml:space="preserve">major </w:t>
      </w:r>
      <w:r w:rsidR="00BC037E" w:rsidRPr="00DC5465">
        <w:rPr>
          <w:rFonts w:ascii="Times New Roman" w:hAnsi="Times New Roman" w:cs="Times New Roman"/>
          <w:sz w:val="24"/>
          <w:szCs w:val="24"/>
        </w:rPr>
        <w:t>concern among</w:t>
      </w:r>
      <w:r w:rsidRPr="00DC5465">
        <w:rPr>
          <w:rFonts w:ascii="Times New Roman" w:hAnsi="Times New Roman" w:cs="Times New Roman"/>
          <w:sz w:val="24"/>
          <w:szCs w:val="24"/>
        </w:rPr>
        <w:t xml:space="preserve"> health care providers</w:t>
      </w:r>
      <w:r w:rsidR="007F4018">
        <w:rPr>
          <w:rFonts w:ascii="Times New Roman" w:hAnsi="Times New Roman" w:cs="Times New Roman"/>
          <w:sz w:val="24"/>
          <w:szCs w:val="24"/>
        </w:rPr>
        <w:t xml:space="preserve"> in Pakistan</w:t>
      </w:r>
      <w:r w:rsidR="00B705B7">
        <w:rPr>
          <w:rFonts w:ascii="Times New Roman" w:hAnsi="Times New Roman" w:cs="Times New Roman"/>
          <w:sz w:val="24"/>
          <w:szCs w:val="24"/>
        </w:rPr>
        <w:t>.</w:t>
      </w:r>
      <w:r w:rsidR="00713A5D" w:rsidRPr="00B705B7">
        <w:rPr>
          <w:rFonts w:ascii="Times New Roman" w:hAnsi="Times New Roman" w:cs="Times New Roman"/>
          <w:sz w:val="24"/>
          <w:szCs w:val="24"/>
          <w:vertAlign w:val="superscript"/>
        </w:rPr>
        <w:t>[</w:t>
      </w:r>
      <w:r w:rsidR="00216AFB">
        <w:rPr>
          <w:rFonts w:ascii="Times New Roman" w:hAnsi="Times New Roman" w:cs="Times New Roman"/>
          <w:sz w:val="24"/>
          <w:szCs w:val="24"/>
          <w:vertAlign w:val="superscript"/>
        </w:rPr>
        <w:t>19</w:t>
      </w:r>
      <w:r w:rsidR="00713A5D" w:rsidRPr="00B705B7">
        <w:rPr>
          <w:rFonts w:ascii="Times New Roman" w:hAnsi="Times New Roman" w:cs="Times New Roman"/>
          <w:sz w:val="24"/>
          <w:szCs w:val="24"/>
          <w:vertAlign w:val="superscript"/>
        </w:rPr>
        <w:t>]</w:t>
      </w:r>
      <w:r w:rsidR="008B7939">
        <w:rPr>
          <w:rFonts w:ascii="Times New Roman" w:hAnsi="Times New Roman" w:cs="Times New Roman"/>
          <w:sz w:val="24"/>
          <w:szCs w:val="24"/>
          <w:vertAlign w:val="superscript"/>
        </w:rPr>
        <w:t xml:space="preserve"> </w:t>
      </w:r>
      <w:r w:rsidR="005B350D" w:rsidRPr="00DC5465">
        <w:rPr>
          <w:rFonts w:ascii="Times New Roman" w:hAnsi="Times New Roman" w:cs="Times New Roman"/>
          <w:sz w:val="24"/>
          <w:szCs w:val="24"/>
        </w:rPr>
        <w:t>This may be because l</w:t>
      </w:r>
      <w:r w:rsidR="00BE57A4" w:rsidRPr="00DC5465">
        <w:rPr>
          <w:rFonts w:ascii="Times New Roman" w:hAnsi="Times New Roman" w:cs="Times New Roman"/>
          <w:sz w:val="24"/>
          <w:szCs w:val="24"/>
        </w:rPr>
        <w:t xml:space="preserve">ittle information is </w:t>
      </w:r>
      <w:r w:rsidR="00BC037E" w:rsidRPr="00DC5465">
        <w:rPr>
          <w:rFonts w:ascii="Times New Roman" w:hAnsi="Times New Roman" w:cs="Times New Roman"/>
          <w:sz w:val="24"/>
          <w:szCs w:val="24"/>
        </w:rPr>
        <w:t xml:space="preserve">currently </w:t>
      </w:r>
      <w:r w:rsidR="00BE57A4" w:rsidRPr="00DC5465">
        <w:rPr>
          <w:rFonts w:ascii="Times New Roman" w:hAnsi="Times New Roman" w:cs="Times New Roman"/>
          <w:sz w:val="24"/>
          <w:szCs w:val="24"/>
        </w:rPr>
        <w:t xml:space="preserve">available regarding adherence </w:t>
      </w:r>
      <w:r w:rsidR="00C02625">
        <w:rPr>
          <w:rFonts w:ascii="Times New Roman" w:hAnsi="Times New Roman" w:cs="Times New Roman"/>
          <w:sz w:val="24"/>
          <w:szCs w:val="24"/>
        </w:rPr>
        <w:t>rates</w:t>
      </w:r>
      <w:r w:rsidR="00E30DB2" w:rsidRPr="00DC5465">
        <w:rPr>
          <w:rFonts w:ascii="Times New Roman" w:hAnsi="Times New Roman" w:cs="Times New Roman"/>
          <w:sz w:val="24"/>
          <w:szCs w:val="24"/>
        </w:rPr>
        <w:t xml:space="preserve"> among </w:t>
      </w:r>
      <w:r w:rsidR="00C02625">
        <w:rPr>
          <w:rFonts w:ascii="Times New Roman" w:hAnsi="Times New Roman" w:cs="Times New Roman"/>
          <w:sz w:val="24"/>
          <w:szCs w:val="24"/>
        </w:rPr>
        <w:t xml:space="preserve">these </w:t>
      </w:r>
      <w:r w:rsidR="00E30DB2" w:rsidRPr="00DC5465">
        <w:rPr>
          <w:rFonts w:ascii="Times New Roman" w:hAnsi="Times New Roman" w:cs="Times New Roman"/>
          <w:sz w:val="24"/>
          <w:szCs w:val="24"/>
        </w:rPr>
        <w:t>patients</w:t>
      </w:r>
      <w:r w:rsidR="00BC037E" w:rsidRPr="00DC5465">
        <w:rPr>
          <w:rFonts w:ascii="Times New Roman" w:hAnsi="Times New Roman" w:cs="Times New Roman"/>
          <w:sz w:val="24"/>
          <w:szCs w:val="24"/>
        </w:rPr>
        <w:t>, a</w:t>
      </w:r>
      <w:r w:rsidR="005B350D" w:rsidRPr="00DC5465">
        <w:rPr>
          <w:rFonts w:ascii="Times New Roman" w:hAnsi="Times New Roman" w:cs="Times New Roman"/>
          <w:sz w:val="24"/>
          <w:szCs w:val="24"/>
        </w:rPr>
        <w:t>lthough</w:t>
      </w:r>
      <w:r w:rsidR="00BC037E" w:rsidRPr="00DC5465">
        <w:rPr>
          <w:rFonts w:ascii="Times New Roman" w:hAnsi="Times New Roman" w:cs="Times New Roman"/>
          <w:sz w:val="24"/>
          <w:szCs w:val="24"/>
        </w:rPr>
        <w:t xml:space="preserve"> what information is available </w:t>
      </w:r>
      <w:r w:rsidR="00AE2BC1" w:rsidRPr="00DC5465">
        <w:rPr>
          <w:rFonts w:ascii="Times New Roman" w:hAnsi="Times New Roman" w:cs="Times New Roman"/>
          <w:sz w:val="24"/>
          <w:szCs w:val="24"/>
        </w:rPr>
        <w:t>suggest</w:t>
      </w:r>
      <w:r w:rsidR="006466BC" w:rsidRPr="00DC5465">
        <w:rPr>
          <w:rFonts w:ascii="Times New Roman" w:hAnsi="Times New Roman" w:cs="Times New Roman"/>
          <w:sz w:val="24"/>
          <w:szCs w:val="24"/>
        </w:rPr>
        <w:t>s</w:t>
      </w:r>
      <w:r w:rsidR="00AE2BC1" w:rsidRPr="00DC5465">
        <w:rPr>
          <w:rFonts w:ascii="Times New Roman" w:hAnsi="Times New Roman" w:cs="Times New Roman"/>
          <w:sz w:val="24"/>
          <w:szCs w:val="24"/>
        </w:rPr>
        <w:t xml:space="preserve"> poor</w:t>
      </w:r>
      <w:r w:rsidR="001E644A" w:rsidRPr="00DC5465">
        <w:rPr>
          <w:rFonts w:ascii="Times New Roman" w:hAnsi="Times New Roman" w:cs="Times New Roman"/>
          <w:sz w:val="24"/>
          <w:szCs w:val="24"/>
        </w:rPr>
        <w:t xml:space="preserve"> medication adherence</w:t>
      </w:r>
      <w:r w:rsidR="007E6B61">
        <w:rPr>
          <w:rFonts w:ascii="Times New Roman" w:hAnsi="Times New Roman" w:cs="Times New Roman"/>
          <w:sz w:val="24"/>
          <w:szCs w:val="24"/>
        </w:rPr>
        <w:t xml:space="preserve"> </w:t>
      </w:r>
      <w:r w:rsidR="00BC037E" w:rsidRPr="00DC5465">
        <w:rPr>
          <w:rFonts w:ascii="Times New Roman" w:hAnsi="Times New Roman" w:cs="Times New Roman"/>
          <w:sz w:val="24"/>
          <w:szCs w:val="24"/>
        </w:rPr>
        <w:t>in practice</w:t>
      </w:r>
      <w:r w:rsidR="00B705B7">
        <w:rPr>
          <w:rFonts w:ascii="Times New Roman" w:hAnsi="Times New Roman" w:cs="Times New Roman"/>
          <w:sz w:val="24"/>
          <w:szCs w:val="24"/>
        </w:rPr>
        <w:t>.</w:t>
      </w:r>
      <w:r w:rsidR="00713A5D" w:rsidRPr="00B705B7">
        <w:rPr>
          <w:rFonts w:ascii="Times New Roman" w:hAnsi="Times New Roman" w:cs="Times New Roman"/>
          <w:sz w:val="24"/>
          <w:szCs w:val="24"/>
          <w:vertAlign w:val="superscript"/>
        </w:rPr>
        <w:t>[</w:t>
      </w:r>
      <w:r w:rsidR="00B613D0">
        <w:rPr>
          <w:rFonts w:ascii="Times New Roman" w:hAnsi="Times New Roman" w:cs="Times New Roman"/>
          <w:sz w:val="24"/>
          <w:szCs w:val="24"/>
          <w:vertAlign w:val="superscript"/>
        </w:rPr>
        <w:t>20</w:t>
      </w:r>
      <w:r w:rsidR="00713A5D" w:rsidRPr="00B705B7">
        <w:rPr>
          <w:rFonts w:ascii="Times New Roman" w:hAnsi="Times New Roman" w:cs="Times New Roman"/>
          <w:sz w:val="24"/>
          <w:szCs w:val="24"/>
          <w:vertAlign w:val="superscript"/>
        </w:rPr>
        <w:t>-</w:t>
      </w:r>
      <w:r w:rsidR="00B613D0">
        <w:rPr>
          <w:rFonts w:ascii="Times New Roman" w:hAnsi="Times New Roman" w:cs="Times New Roman"/>
          <w:sz w:val="24"/>
          <w:szCs w:val="24"/>
          <w:vertAlign w:val="superscript"/>
        </w:rPr>
        <w:t>22</w:t>
      </w:r>
      <w:r w:rsidR="00713A5D" w:rsidRPr="00B705B7">
        <w:rPr>
          <w:rFonts w:ascii="Times New Roman" w:hAnsi="Times New Roman" w:cs="Times New Roman"/>
          <w:sz w:val="24"/>
          <w:szCs w:val="24"/>
          <w:vertAlign w:val="superscript"/>
        </w:rPr>
        <w:t>]</w:t>
      </w:r>
      <w:r w:rsidR="008B7939">
        <w:rPr>
          <w:rFonts w:ascii="Times New Roman" w:hAnsi="Times New Roman" w:cs="Times New Roman"/>
          <w:sz w:val="24"/>
          <w:szCs w:val="24"/>
          <w:vertAlign w:val="superscript"/>
        </w:rPr>
        <w:t xml:space="preserve"> </w:t>
      </w:r>
      <w:r w:rsidR="00BC037E" w:rsidRPr="00DC5465">
        <w:rPr>
          <w:rFonts w:ascii="Times New Roman" w:hAnsi="Times New Roman" w:cs="Times New Roman"/>
          <w:sz w:val="24"/>
          <w:szCs w:val="24"/>
        </w:rPr>
        <w:t xml:space="preserve">We would like to add to this knowledge </w:t>
      </w:r>
      <w:r w:rsidR="00FB33B7">
        <w:rPr>
          <w:rFonts w:ascii="Times New Roman" w:hAnsi="Times New Roman" w:cs="Times New Roman"/>
          <w:sz w:val="24"/>
          <w:szCs w:val="24"/>
        </w:rPr>
        <w:t xml:space="preserve">by </w:t>
      </w:r>
      <w:r w:rsidR="00BC037E" w:rsidRPr="00DC5465">
        <w:rPr>
          <w:rFonts w:ascii="Times New Roman" w:hAnsi="Times New Roman" w:cs="Times New Roman"/>
          <w:sz w:val="24"/>
          <w:szCs w:val="24"/>
        </w:rPr>
        <w:t>lookin</w:t>
      </w:r>
      <w:r w:rsidR="0008579B" w:rsidRPr="00DC5465">
        <w:rPr>
          <w:rFonts w:ascii="Times New Roman" w:hAnsi="Times New Roman" w:cs="Times New Roman"/>
          <w:sz w:val="24"/>
          <w:szCs w:val="24"/>
        </w:rPr>
        <w:t>g</w:t>
      </w:r>
      <w:r w:rsidR="00BC037E" w:rsidRPr="00DC5465">
        <w:rPr>
          <w:rFonts w:ascii="Times New Roman" w:hAnsi="Times New Roman" w:cs="Times New Roman"/>
          <w:sz w:val="24"/>
          <w:szCs w:val="24"/>
        </w:rPr>
        <w:t xml:space="preserve"> specifically at </w:t>
      </w:r>
      <w:r w:rsidR="00E30DB2" w:rsidRPr="00DC5465">
        <w:rPr>
          <w:rFonts w:ascii="Times New Roman" w:hAnsi="Times New Roman" w:cs="Times New Roman"/>
          <w:sz w:val="24"/>
          <w:szCs w:val="24"/>
        </w:rPr>
        <w:t xml:space="preserve">potential </w:t>
      </w:r>
      <w:r w:rsidR="00BC037E" w:rsidRPr="00DC5465">
        <w:rPr>
          <w:rFonts w:ascii="Times New Roman" w:hAnsi="Times New Roman" w:cs="Times New Roman"/>
          <w:sz w:val="24"/>
          <w:szCs w:val="24"/>
        </w:rPr>
        <w:t>key predictors of medication adherence</w:t>
      </w:r>
      <w:r w:rsidR="004D42B5">
        <w:rPr>
          <w:rFonts w:ascii="Times New Roman" w:hAnsi="Times New Roman" w:cs="Times New Roman"/>
          <w:sz w:val="24"/>
          <w:szCs w:val="24"/>
        </w:rPr>
        <w:t xml:space="preserve"> as a starting point for </w:t>
      </w:r>
      <w:r w:rsidR="00C02625">
        <w:rPr>
          <w:rFonts w:ascii="Times New Roman" w:hAnsi="Times New Roman" w:cs="Times New Roman"/>
          <w:sz w:val="24"/>
          <w:szCs w:val="24"/>
        </w:rPr>
        <w:t>developin</w:t>
      </w:r>
      <w:r w:rsidR="007F4018">
        <w:rPr>
          <w:rFonts w:ascii="Times New Roman" w:hAnsi="Times New Roman" w:cs="Times New Roman"/>
          <w:sz w:val="24"/>
          <w:szCs w:val="24"/>
        </w:rPr>
        <w:t>g</w:t>
      </w:r>
      <w:r w:rsidR="004D42B5">
        <w:rPr>
          <w:rFonts w:ascii="Times New Roman" w:hAnsi="Times New Roman" w:cs="Times New Roman"/>
          <w:sz w:val="24"/>
          <w:szCs w:val="24"/>
        </w:rPr>
        <w:t xml:space="preserve"> future initiatives</w:t>
      </w:r>
      <w:r w:rsidR="007F4018">
        <w:rPr>
          <w:rFonts w:ascii="Times New Roman" w:hAnsi="Times New Roman" w:cs="Times New Roman"/>
          <w:sz w:val="24"/>
          <w:szCs w:val="24"/>
        </w:rPr>
        <w:t xml:space="preserve"> in Pakistan</w:t>
      </w:r>
      <w:r w:rsidR="003E7F91">
        <w:rPr>
          <w:rFonts w:ascii="Times New Roman" w:hAnsi="Times New Roman" w:cs="Times New Roman"/>
          <w:sz w:val="24"/>
          <w:szCs w:val="24"/>
        </w:rPr>
        <w:t>. Consequently, the objective</w:t>
      </w:r>
      <w:r w:rsidR="004D42B5">
        <w:rPr>
          <w:rFonts w:ascii="Times New Roman" w:hAnsi="Times New Roman" w:cs="Times New Roman"/>
          <w:sz w:val="24"/>
          <w:szCs w:val="24"/>
        </w:rPr>
        <w:t>s</w:t>
      </w:r>
      <w:r w:rsidR="003E7F91">
        <w:rPr>
          <w:rFonts w:ascii="Times New Roman" w:hAnsi="Times New Roman" w:cs="Times New Roman"/>
          <w:sz w:val="24"/>
          <w:szCs w:val="24"/>
        </w:rPr>
        <w:t xml:space="preserve"> of this paper </w:t>
      </w:r>
      <w:r w:rsidR="004D42B5">
        <w:rPr>
          <w:rFonts w:ascii="Times New Roman" w:hAnsi="Times New Roman" w:cs="Times New Roman"/>
          <w:sz w:val="24"/>
          <w:szCs w:val="24"/>
        </w:rPr>
        <w:t>are</w:t>
      </w:r>
      <w:r w:rsidR="003E7F91">
        <w:rPr>
          <w:rFonts w:ascii="Times New Roman" w:hAnsi="Times New Roman" w:cs="Times New Roman"/>
          <w:sz w:val="24"/>
          <w:szCs w:val="24"/>
        </w:rPr>
        <w:t xml:space="preserve"> to review current adherence to medicines among </w:t>
      </w:r>
      <w:r w:rsidR="004D42B5">
        <w:rPr>
          <w:rFonts w:ascii="Times New Roman" w:hAnsi="Times New Roman" w:cs="Times New Roman"/>
          <w:sz w:val="24"/>
          <w:szCs w:val="24"/>
        </w:rPr>
        <w:t xml:space="preserve">T2DM </w:t>
      </w:r>
      <w:r w:rsidR="003E7F91">
        <w:rPr>
          <w:rFonts w:ascii="Times New Roman" w:hAnsi="Times New Roman" w:cs="Times New Roman"/>
          <w:sz w:val="24"/>
          <w:szCs w:val="24"/>
        </w:rPr>
        <w:t xml:space="preserve">patients in Pakistan and possible predictors of </w:t>
      </w:r>
      <w:r w:rsidR="004D42B5">
        <w:rPr>
          <w:rFonts w:ascii="Times New Roman" w:hAnsi="Times New Roman" w:cs="Times New Roman"/>
          <w:sz w:val="24"/>
          <w:szCs w:val="24"/>
        </w:rPr>
        <w:t>poor adherence. Subsequently use the findings to suggest potential</w:t>
      </w:r>
      <w:r w:rsidR="007E6B61">
        <w:rPr>
          <w:rFonts w:ascii="Times New Roman" w:hAnsi="Times New Roman" w:cs="Times New Roman"/>
          <w:sz w:val="24"/>
          <w:szCs w:val="24"/>
        </w:rPr>
        <w:t xml:space="preserve"> </w:t>
      </w:r>
      <w:r w:rsidR="004D42B5">
        <w:rPr>
          <w:rFonts w:ascii="Times New Roman" w:hAnsi="Times New Roman" w:cs="Times New Roman"/>
          <w:sz w:val="24"/>
          <w:szCs w:val="24"/>
        </w:rPr>
        <w:t>f</w:t>
      </w:r>
      <w:r w:rsidR="00C02625">
        <w:rPr>
          <w:rFonts w:ascii="Times New Roman" w:hAnsi="Times New Roman" w:cs="Times New Roman"/>
          <w:sz w:val="24"/>
          <w:szCs w:val="24"/>
        </w:rPr>
        <w:t>uture initiatives</w:t>
      </w:r>
      <w:r w:rsidR="007E6B61">
        <w:rPr>
          <w:rFonts w:ascii="Times New Roman" w:hAnsi="Times New Roman" w:cs="Times New Roman"/>
          <w:sz w:val="24"/>
          <w:szCs w:val="24"/>
        </w:rPr>
        <w:t xml:space="preserve"> </w:t>
      </w:r>
      <w:r w:rsidR="00FB33B7">
        <w:rPr>
          <w:rFonts w:ascii="Times New Roman" w:hAnsi="Times New Roman" w:cs="Times New Roman"/>
          <w:sz w:val="24"/>
          <w:szCs w:val="24"/>
        </w:rPr>
        <w:t xml:space="preserve">that could be introduced </w:t>
      </w:r>
      <w:r w:rsidR="004D42B5">
        <w:rPr>
          <w:rFonts w:ascii="Times New Roman" w:hAnsi="Times New Roman" w:cs="Times New Roman"/>
          <w:sz w:val="24"/>
          <w:szCs w:val="24"/>
        </w:rPr>
        <w:t>to improve adherence rates should this be a concern</w:t>
      </w:r>
      <w:r w:rsidR="007E6B61">
        <w:rPr>
          <w:rFonts w:ascii="Times New Roman" w:hAnsi="Times New Roman" w:cs="Times New Roman"/>
          <w:sz w:val="24"/>
          <w:szCs w:val="24"/>
        </w:rPr>
        <w:t xml:space="preserve"> </w:t>
      </w:r>
      <w:r w:rsidR="00E30DB2" w:rsidRPr="00DC5465">
        <w:rPr>
          <w:rFonts w:ascii="Times New Roman" w:hAnsi="Times New Roman" w:cs="Times New Roman"/>
          <w:sz w:val="24"/>
          <w:szCs w:val="24"/>
        </w:rPr>
        <w:t>given</w:t>
      </w:r>
      <w:r w:rsidR="007E6B61">
        <w:rPr>
          <w:rFonts w:ascii="Times New Roman" w:hAnsi="Times New Roman" w:cs="Times New Roman"/>
          <w:sz w:val="24"/>
          <w:szCs w:val="24"/>
        </w:rPr>
        <w:t xml:space="preserve"> </w:t>
      </w:r>
      <w:r w:rsidR="00406701">
        <w:rPr>
          <w:rFonts w:ascii="Times New Roman" w:hAnsi="Times New Roman" w:cs="Times New Roman"/>
          <w:sz w:val="24"/>
          <w:szCs w:val="24"/>
        </w:rPr>
        <w:t xml:space="preserve">the </w:t>
      </w:r>
      <w:r w:rsidR="000E2D80" w:rsidRPr="00DC5465">
        <w:rPr>
          <w:rFonts w:ascii="Times New Roman" w:hAnsi="Times New Roman" w:cs="Times New Roman"/>
          <w:sz w:val="24"/>
          <w:szCs w:val="24"/>
        </w:rPr>
        <w:t xml:space="preserve">growing </w:t>
      </w:r>
      <w:r w:rsidR="006466BC" w:rsidRPr="00DC5465">
        <w:rPr>
          <w:rFonts w:ascii="Times New Roman" w:hAnsi="Times New Roman" w:cs="Times New Roman"/>
          <w:sz w:val="24"/>
          <w:szCs w:val="24"/>
        </w:rPr>
        <w:t xml:space="preserve">prevalence of T2DM </w:t>
      </w:r>
      <w:r w:rsidR="007F4018">
        <w:rPr>
          <w:rFonts w:ascii="Times New Roman" w:hAnsi="Times New Roman" w:cs="Times New Roman"/>
          <w:sz w:val="24"/>
          <w:szCs w:val="24"/>
        </w:rPr>
        <w:t xml:space="preserve">in Pakistan </w:t>
      </w:r>
      <w:r w:rsidR="00C02625">
        <w:rPr>
          <w:rFonts w:ascii="Times New Roman" w:hAnsi="Times New Roman" w:cs="Times New Roman"/>
          <w:sz w:val="24"/>
          <w:szCs w:val="24"/>
        </w:rPr>
        <w:t>and the subsequent impact on morbidity, mortality and costs if not adequately addressed</w:t>
      </w:r>
      <w:r w:rsidR="00C0616B" w:rsidRPr="00DC5465">
        <w:rPr>
          <w:rFonts w:ascii="Times New Roman" w:hAnsi="Times New Roman" w:cs="Times New Roman"/>
          <w:sz w:val="24"/>
          <w:szCs w:val="24"/>
        </w:rPr>
        <w:t>.</w:t>
      </w:r>
    </w:p>
    <w:p w:rsidR="0017797B" w:rsidRDefault="0017797B" w:rsidP="006379D6">
      <w:pPr>
        <w:pStyle w:val="NoSpacing"/>
        <w:jc w:val="both"/>
        <w:rPr>
          <w:rFonts w:ascii="Times New Roman" w:hAnsi="Times New Roman" w:cs="Times New Roman"/>
          <w:sz w:val="24"/>
          <w:szCs w:val="24"/>
        </w:rPr>
      </w:pPr>
    </w:p>
    <w:p w:rsidR="003F6C70" w:rsidRDefault="003F6C70">
      <w:pPr>
        <w:rPr>
          <w:rFonts w:ascii="Times New Roman" w:hAnsi="Times New Roman" w:cs="Times New Roman"/>
          <w:b/>
          <w:sz w:val="24"/>
          <w:szCs w:val="24"/>
        </w:rPr>
      </w:pPr>
      <w:r>
        <w:rPr>
          <w:rFonts w:ascii="Times New Roman" w:hAnsi="Times New Roman" w:cs="Times New Roman"/>
          <w:b/>
          <w:sz w:val="24"/>
          <w:szCs w:val="24"/>
        </w:rPr>
        <w:br w:type="page"/>
      </w:r>
    </w:p>
    <w:p w:rsidR="00F25F2D" w:rsidRPr="003924EF" w:rsidRDefault="00D96397" w:rsidP="00DC5465">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Subjects, Materials and </w:t>
      </w:r>
      <w:r w:rsidR="00F25F2D" w:rsidRPr="003924EF">
        <w:rPr>
          <w:rFonts w:ascii="Times New Roman" w:hAnsi="Times New Roman" w:cs="Times New Roman"/>
          <w:b/>
          <w:sz w:val="24"/>
          <w:szCs w:val="24"/>
        </w:rPr>
        <w:t>Methods</w:t>
      </w:r>
    </w:p>
    <w:p w:rsidR="009A3874" w:rsidRDefault="009A3874" w:rsidP="00DC5465">
      <w:pPr>
        <w:pStyle w:val="NoSpacing"/>
        <w:rPr>
          <w:rFonts w:ascii="Times New Roman" w:hAnsi="Times New Roman" w:cs="Times New Roman"/>
          <w:b/>
          <w:bCs/>
          <w:i/>
          <w:iCs/>
          <w:sz w:val="24"/>
          <w:szCs w:val="24"/>
        </w:rPr>
      </w:pPr>
    </w:p>
    <w:p w:rsidR="00F25F2D" w:rsidRPr="003924EF" w:rsidRDefault="00F25F2D" w:rsidP="00DC5465">
      <w:pPr>
        <w:pStyle w:val="NoSpacing"/>
        <w:rPr>
          <w:rFonts w:ascii="Times New Roman" w:hAnsi="Times New Roman" w:cs="Times New Roman"/>
          <w:b/>
          <w:bCs/>
          <w:i/>
          <w:iCs/>
          <w:sz w:val="24"/>
          <w:szCs w:val="24"/>
        </w:rPr>
      </w:pPr>
      <w:r w:rsidRPr="003924EF">
        <w:rPr>
          <w:rFonts w:ascii="Times New Roman" w:hAnsi="Times New Roman" w:cs="Times New Roman"/>
          <w:b/>
          <w:bCs/>
          <w:i/>
          <w:iCs/>
          <w:sz w:val="24"/>
          <w:szCs w:val="24"/>
        </w:rPr>
        <w:t xml:space="preserve">Study design, inclusion criteria and settings </w:t>
      </w:r>
    </w:p>
    <w:p w:rsidR="0017797B" w:rsidRDefault="00F25F2D" w:rsidP="00B7417D">
      <w:pPr>
        <w:pStyle w:val="NoSpacing"/>
        <w:jc w:val="both"/>
        <w:rPr>
          <w:rFonts w:ascii="Times New Roman" w:hAnsi="Times New Roman" w:cs="Times New Roman"/>
          <w:sz w:val="24"/>
          <w:szCs w:val="24"/>
        </w:rPr>
      </w:pPr>
      <w:r w:rsidRPr="00DC5465">
        <w:rPr>
          <w:rFonts w:ascii="Times New Roman" w:hAnsi="Times New Roman" w:cs="Times New Roman"/>
          <w:sz w:val="24"/>
          <w:szCs w:val="24"/>
        </w:rPr>
        <w:t>The study was designed as a questionnaire-based descriptive analysis. Pakistani nationals age</w:t>
      </w:r>
      <w:r w:rsidR="00B800AA">
        <w:rPr>
          <w:rFonts w:ascii="Times New Roman" w:hAnsi="Times New Roman" w:cs="Times New Roman"/>
          <w:sz w:val="24"/>
          <w:szCs w:val="24"/>
        </w:rPr>
        <w:t>d</w:t>
      </w:r>
      <w:r w:rsidRPr="00DC5465">
        <w:rPr>
          <w:rFonts w:ascii="Times New Roman" w:hAnsi="Times New Roman" w:cs="Times New Roman"/>
          <w:sz w:val="24"/>
          <w:szCs w:val="24"/>
        </w:rPr>
        <w:t xml:space="preserve"> 18 years and above, having </w:t>
      </w:r>
      <w:r w:rsidR="00E30DB2" w:rsidRPr="00DC5465">
        <w:rPr>
          <w:rFonts w:ascii="Times New Roman" w:hAnsi="Times New Roman" w:cs="Times New Roman"/>
          <w:sz w:val="24"/>
          <w:szCs w:val="24"/>
        </w:rPr>
        <w:t xml:space="preserve">a </w:t>
      </w:r>
      <w:r w:rsidRPr="00DC5465">
        <w:rPr>
          <w:rFonts w:ascii="Times New Roman" w:hAnsi="Times New Roman" w:cs="Times New Roman"/>
          <w:sz w:val="24"/>
          <w:szCs w:val="24"/>
        </w:rPr>
        <w:t xml:space="preserve">confirmed diagnosis of T2DM, without </w:t>
      </w:r>
      <w:r w:rsidR="00E30DB2" w:rsidRPr="00DC5465">
        <w:rPr>
          <w:rFonts w:ascii="Times New Roman" w:hAnsi="Times New Roman" w:cs="Times New Roman"/>
          <w:sz w:val="24"/>
          <w:szCs w:val="24"/>
        </w:rPr>
        <w:t xml:space="preserve">additional </w:t>
      </w:r>
      <w:r w:rsidRPr="00DC5465">
        <w:rPr>
          <w:rFonts w:ascii="Times New Roman" w:hAnsi="Times New Roman" w:cs="Times New Roman"/>
          <w:sz w:val="24"/>
          <w:szCs w:val="24"/>
        </w:rPr>
        <w:t>co-morbidities</w:t>
      </w:r>
      <w:r w:rsidR="00AE34FC">
        <w:rPr>
          <w:rFonts w:ascii="Times New Roman" w:hAnsi="Times New Roman" w:cs="Times New Roman"/>
          <w:sz w:val="24"/>
          <w:szCs w:val="24"/>
        </w:rPr>
        <w:t xml:space="preserve">, </w:t>
      </w:r>
      <w:r w:rsidR="00AE34FC" w:rsidRPr="00DC5465">
        <w:rPr>
          <w:rFonts w:ascii="Times New Roman" w:hAnsi="Times New Roman" w:cs="Times New Roman"/>
          <w:sz w:val="24"/>
          <w:szCs w:val="24"/>
        </w:rPr>
        <w:t>were targeted for the study</w:t>
      </w:r>
      <w:r w:rsidR="00B7417D">
        <w:rPr>
          <w:rFonts w:ascii="Times New Roman" w:hAnsi="Times New Roman" w:cs="Times New Roman"/>
          <w:sz w:val="24"/>
          <w:szCs w:val="24"/>
        </w:rPr>
        <w:t xml:space="preserve">. A diagnosis of diabetes including </w:t>
      </w:r>
      <w:r w:rsidR="008B7939">
        <w:rPr>
          <w:rFonts w:ascii="Times New Roman" w:hAnsi="Times New Roman" w:cs="Times New Roman"/>
          <w:sz w:val="24"/>
          <w:szCs w:val="24"/>
        </w:rPr>
        <w:t xml:space="preserve">HbA1c </w:t>
      </w:r>
      <w:r w:rsidR="00B7417D">
        <w:rPr>
          <w:rFonts w:ascii="Times New Roman" w:hAnsi="Times New Roman" w:cs="Times New Roman"/>
          <w:sz w:val="24"/>
          <w:szCs w:val="24"/>
        </w:rPr>
        <w:t xml:space="preserve">levels </w:t>
      </w:r>
      <w:r w:rsidR="008B7939">
        <w:rPr>
          <w:rFonts w:ascii="Times New Roman" w:hAnsi="Times New Roman" w:cs="Times New Roman"/>
          <w:sz w:val="24"/>
          <w:szCs w:val="24"/>
        </w:rPr>
        <w:t xml:space="preserve">and </w:t>
      </w:r>
      <w:r w:rsidR="00B7417D">
        <w:rPr>
          <w:rFonts w:ascii="Times New Roman" w:hAnsi="Times New Roman" w:cs="Times New Roman"/>
          <w:sz w:val="24"/>
          <w:szCs w:val="24"/>
        </w:rPr>
        <w:t xml:space="preserve">other </w:t>
      </w:r>
      <w:r w:rsidR="008B7939">
        <w:rPr>
          <w:rFonts w:ascii="Times New Roman" w:hAnsi="Times New Roman" w:cs="Times New Roman"/>
          <w:sz w:val="24"/>
          <w:szCs w:val="24"/>
        </w:rPr>
        <w:t>disease related information was taken from medical records</w:t>
      </w:r>
      <w:r w:rsidR="00B7417D">
        <w:rPr>
          <w:rFonts w:ascii="Times New Roman" w:hAnsi="Times New Roman" w:cs="Times New Roman"/>
          <w:sz w:val="24"/>
          <w:szCs w:val="24"/>
        </w:rPr>
        <w:t xml:space="preserve">. </w:t>
      </w:r>
      <w:r w:rsidR="00AE34FC">
        <w:rPr>
          <w:rFonts w:ascii="Times New Roman" w:hAnsi="Times New Roman" w:cs="Times New Roman"/>
          <w:sz w:val="24"/>
          <w:szCs w:val="24"/>
        </w:rPr>
        <w:t>H</w:t>
      </w:r>
      <w:r w:rsidRPr="00DC5465">
        <w:rPr>
          <w:rFonts w:ascii="Times New Roman" w:hAnsi="Times New Roman" w:cs="Times New Roman"/>
          <w:sz w:val="24"/>
          <w:szCs w:val="24"/>
        </w:rPr>
        <w:t xml:space="preserve">aving </w:t>
      </w:r>
      <w:r w:rsidR="00AE34FC">
        <w:rPr>
          <w:rFonts w:ascii="Times New Roman" w:hAnsi="Times New Roman" w:cs="Times New Roman"/>
          <w:sz w:val="24"/>
          <w:szCs w:val="24"/>
        </w:rPr>
        <w:t xml:space="preserve">a </w:t>
      </w:r>
      <w:r w:rsidRPr="00DC5465">
        <w:rPr>
          <w:rFonts w:ascii="Times New Roman" w:hAnsi="Times New Roman" w:cs="Times New Roman"/>
          <w:sz w:val="24"/>
          <w:szCs w:val="24"/>
        </w:rPr>
        <w:t>familiarity of Urdu (</w:t>
      </w:r>
      <w:r w:rsidR="00AE34FC">
        <w:rPr>
          <w:rFonts w:ascii="Times New Roman" w:hAnsi="Times New Roman" w:cs="Times New Roman"/>
          <w:sz w:val="24"/>
          <w:szCs w:val="24"/>
        </w:rPr>
        <w:t xml:space="preserve">the </w:t>
      </w:r>
      <w:r w:rsidRPr="00DC5465">
        <w:rPr>
          <w:rFonts w:ascii="Times New Roman" w:hAnsi="Times New Roman" w:cs="Times New Roman"/>
          <w:sz w:val="24"/>
          <w:szCs w:val="24"/>
        </w:rPr>
        <w:t>official language of Pakistan) w</w:t>
      </w:r>
      <w:r w:rsidR="00AE34FC">
        <w:rPr>
          <w:rFonts w:ascii="Times New Roman" w:hAnsi="Times New Roman" w:cs="Times New Roman"/>
          <w:sz w:val="24"/>
          <w:szCs w:val="24"/>
        </w:rPr>
        <w:t xml:space="preserve">as also important for taking part in </w:t>
      </w:r>
      <w:r w:rsidRPr="00DC5465">
        <w:rPr>
          <w:rFonts w:ascii="Times New Roman" w:hAnsi="Times New Roman" w:cs="Times New Roman"/>
          <w:sz w:val="24"/>
          <w:szCs w:val="24"/>
        </w:rPr>
        <w:t>the study</w:t>
      </w:r>
      <w:r w:rsidR="00AF5553" w:rsidRPr="00DC5465">
        <w:rPr>
          <w:rFonts w:ascii="Times New Roman" w:hAnsi="Times New Roman" w:cs="Times New Roman"/>
          <w:sz w:val="24"/>
          <w:szCs w:val="24"/>
        </w:rPr>
        <w:t xml:space="preserve">. The study was initiated in October 2015 </w:t>
      </w:r>
      <w:r w:rsidR="000E2D80" w:rsidRPr="00DC5465">
        <w:rPr>
          <w:rFonts w:ascii="Times New Roman" w:hAnsi="Times New Roman" w:cs="Times New Roman"/>
          <w:sz w:val="24"/>
          <w:szCs w:val="24"/>
        </w:rPr>
        <w:t>and lasted until</w:t>
      </w:r>
      <w:r w:rsidR="00AF5553" w:rsidRPr="00DC5465">
        <w:rPr>
          <w:rFonts w:ascii="Times New Roman" w:hAnsi="Times New Roman" w:cs="Times New Roman"/>
          <w:sz w:val="24"/>
          <w:szCs w:val="24"/>
        </w:rPr>
        <w:t xml:space="preserve"> March 2016</w:t>
      </w:r>
      <w:r w:rsidRPr="00DC5465">
        <w:rPr>
          <w:rFonts w:ascii="Times New Roman" w:hAnsi="Times New Roman" w:cs="Times New Roman"/>
          <w:sz w:val="24"/>
          <w:szCs w:val="24"/>
        </w:rPr>
        <w:t xml:space="preserve">. T2DM patients from </w:t>
      </w:r>
      <w:r w:rsidR="00BC037E" w:rsidRPr="00DC5465">
        <w:rPr>
          <w:rFonts w:ascii="Times New Roman" w:hAnsi="Times New Roman" w:cs="Times New Roman"/>
          <w:sz w:val="24"/>
          <w:szCs w:val="24"/>
        </w:rPr>
        <w:t xml:space="preserve">both </w:t>
      </w:r>
      <w:r w:rsidRPr="00DC5465">
        <w:rPr>
          <w:rFonts w:ascii="Times New Roman" w:hAnsi="Times New Roman" w:cs="Times New Roman"/>
          <w:sz w:val="24"/>
          <w:szCs w:val="24"/>
        </w:rPr>
        <w:t>public (</w:t>
      </w:r>
      <w:proofErr w:type="spellStart"/>
      <w:r w:rsidRPr="00DC5465">
        <w:rPr>
          <w:rFonts w:ascii="Times New Roman" w:hAnsi="Times New Roman" w:cs="Times New Roman"/>
          <w:sz w:val="24"/>
          <w:szCs w:val="24"/>
        </w:rPr>
        <w:t>Sandamen</w:t>
      </w:r>
      <w:proofErr w:type="spellEnd"/>
      <w:r w:rsidRPr="00DC5465">
        <w:rPr>
          <w:rFonts w:ascii="Times New Roman" w:hAnsi="Times New Roman" w:cs="Times New Roman"/>
          <w:sz w:val="24"/>
          <w:szCs w:val="24"/>
        </w:rPr>
        <w:t xml:space="preserve"> Provisional Hospital and Bolan Medical Complex Hospital) </w:t>
      </w:r>
      <w:r w:rsidR="00AE2BC1" w:rsidRPr="00DC5465">
        <w:rPr>
          <w:rFonts w:ascii="Times New Roman" w:hAnsi="Times New Roman" w:cs="Times New Roman"/>
          <w:sz w:val="24"/>
          <w:szCs w:val="24"/>
        </w:rPr>
        <w:t>and private</w:t>
      </w:r>
      <w:r w:rsidRPr="00DC5465">
        <w:rPr>
          <w:rFonts w:ascii="Times New Roman" w:hAnsi="Times New Roman" w:cs="Times New Roman"/>
          <w:sz w:val="24"/>
          <w:szCs w:val="24"/>
        </w:rPr>
        <w:t xml:space="preserve"> hospitals (</w:t>
      </w:r>
      <w:proofErr w:type="spellStart"/>
      <w:r w:rsidRPr="00DC5465">
        <w:rPr>
          <w:rFonts w:ascii="Times New Roman" w:hAnsi="Times New Roman" w:cs="Times New Roman"/>
          <w:sz w:val="24"/>
          <w:szCs w:val="24"/>
        </w:rPr>
        <w:t>Alkahir</w:t>
      </w:r>
      <w:proofErr w:type="spellEnd"/>
      <w:r w:rsidRPr="00DC5465">
        <w:rPr>
          <w:rFonts w:ascii="Times New Roman" w:hAnsi="Times New Roman" w:cs="Times New Roman"/>
          <w:sz w:val="24"/>
          <w:szCs w:val="24"/>
        </w:rPr>
        <w:t xml:space="preserve"> Hospital, </w:t>
      </w:r>
      <w:proofErr w:type="spellStart"/>
      <w:r w:rsidRPr="00DC5465">
        <w:rPr>
          <w:rFonts w:ascii="Times New Roman" w:hAnsi="Times New Roman" w:cs="Times New Roman"/>
          <w:sz w:val="24"/>
          <w:szCs w:val="24"/>
        </w:rPr>
        <w:t>Alshafi</w:t>
      </w:r>
      <w:proofErr w:type="spellEnd"/>
      <w:r w:rsidRPr="00DC5465">
        <w:rPr>
          <w:rFonts w:ascii="Times New Roman" w:hAnsi="Times New Roman" w:cs="Times New Roman"/>
          <w:sz w:val="24"/>
          <w:szCs w:val="24"/>
        </w:rPr>
        <w:t xml:space="preserve"> Hospital and </w:t>
      </w:r>
      <w:proofErr w:type="spellStart"/>
      <w:r w:rsidRPr="00DC5465">
        <w:rPr>
          <w:rFonts w:ascii="Times New Roman" w:hAnsi="Times New Roman" w:cs="Times New Roman"/>
          <w:sz w:val="24"/>
          <w:szCs w:val="24"/>
        </w:rPr>
        <w:t>Sajid</w:t>
      </w:r>
      <w:proofErr w:type="spellEnd"/>
      <w:r w:rsidRPr="00DC5465">
        <w:rPr>
          <w:rFonts w:ascii="Times New Roman" w:hAnsi="Times New Roman" w:cs="Times New Roman"/>
          <w:sz w:val="24"/>
          <w:szCs w:val="24"/>
        </w:rPr>
        <w:t xml:space="preserve"> Hospital) located in Quetta city were approached</w:t>
      </w:r>
      <w:r w:rsidR="008B7939">
        <w:rPr>
          <w:rFonts w:ascii="Times New Roman" w:hAnsi="Times New Roman" w:cs="Times New Roman"/>
          <w:sz w:val="24"/>
          <w:szCs w:val="24"/>
        </w:rPr>
        <w:t xml:space="preserve"> by the principal investigator (QI)</w:t>
      </w:r>
      <w:r w:rsidRPr="00DC5465">
        <w:rPr>
          <w:rFonts w:ascii="Times New Roman" w:hAnsi="Times New Roman" w:cs="Times New Roman"/>
          <w:sz w:val="24"/>
          <w:szCs w:val="24"/>
        </w:rPr>
        <w:t xml:space="preserve"> for data collection</w:t>
      </w:r>
      <w:r w:rsidR="008B7939">
        <w:rPr>
          <w:rFonts w:ascii="Times New Roman" w:hAnsi="Times New Roman" w:cs="Times New Roman"/>
          <w:sz w:val="24"/>
          <w:szCs w:val="24"/>
        </w:rPr>
        <w:t xml:space="preserve"> at the outpatient departments of the respective</w:t>
      </w:r>
      <w:r w:rsidR="00165EFB">
        <w:rPr>
          <w:rFonts w:ascii="Times New Roman" w:hAnsi="Times New Roman" w:cs="Times New Roman"/>
          <w:sz w:val="24"/>
          <w:szCs w:val="24"/>
        </w:rPr>
        <w:t xml:space="preserve"> hospitals. </w:t>
      </w:r>
      <w:r w:rsidR="00BC037E" w:rsidRPr="00DC5465">
        <w:rPr>
          <w:rFonts w:ascii="Times New Roman" w:hAnsi="Times New Roman" w:cs="Times New Roman"/>
          <w:sz w:val="24"/>
          <w:szCs w:val="24"/>
        </w:rPr>
        <w:t>This city was chosen as being representative of Pakistan. Both public and private hospitals were included to make sure a representative sample of patients were included</w:t>
      </w:r>
      <w:r w:rsidR="00995119" w:rsidRPr="00DC5465">
        <w:rPr>
          <w:rFonts w:ascii="Times New Roman" w:hAnsi="Times New Roman" w:cs="Times New Roman"/>
          <w:sz w:val="24"/>
          <w:szCs w:val="24"/>
        </w:rPr>
        <w:t>,</w:t>
      </w:r>
      <w:r w:rsidR="00BC037E" w:rsidRPr="00DC5465">
        <w:rPr>
          <w:rFonts w:ascii="Times New Roman" w:hAnsi="Times New Roman" w:cs="Times New Roman"/>
          <w:sz w:val="24"/>
          <w:szCs w:val="24"/>
        </w:rPr>
        <w:t xml:space="preserve"> with T2DM patients typically treated in out-patient</w:t>
      </w:r>
      <w:r w:rsidR="00220851">
        <w:rPr>
          <w:rFonts w:ascii="Times New Roman" w:hAnsi="Times New Roman" w:cs="Times New Roman"/>
          <w:sz w:val="24"/>
          <w:szCs w:val="24"/>
        </w:rPr>
        <w:t xml:space="preserve"> </w:t>
      </w:r>
      <w:r w:rsidR="00BC037E" w:rsidRPr="00DC5465">
        <w:rPr>
          <w:rFonts w:ascii="Times New Roman" w:hAnsi="Times New Roman" w:cs="Times New Roman"/>
          <w:sz w:val="24"/>
          <w:szCs w:val="24"/>
        </w:rPr>
        <w:t>clinics.</w:t>
      </w:r>
      <w:r w:rsidR="00220851">
        <w:rPr>
          <w:rFonts w:ascii="Times New Roman" w:hAnsi="Times New Roman" w:cs="Times New Roman"/>
          <w:sz w:val="24"/>
          <w:szCs w:val="24"/>
        </w:rPr>
        <w:t xml:space="preserve"> </w:t>
      </w:r>
      <w:r w:rsidR="004774A4" w:rsidRPr="00DC5465">
        <w:rPr>
          <w:rFonts w:ascii="Times New Roman" w:hAnsi="Times New Roman" w:cs="Times New Roman"/>
          <w:sz w:val="24"/>
          <w:szCs w:val="24"/>
        </w:rPr>
        <w:t xml:space="preserve">Currently in Pakistan, patients attending private facilities pay 100% out of pocket.  There is currently mixed payments in public facilities. The consultation is free in public institutes. However, only a limited </w:t>
      </w:r>
      <w:r w:rsidR="003924EF">
        <w:rPr>
          <w:rFonts w:ascii="Times New Roman" w:hAnsi="Times New Roman" w:cs="Times New Roman"/>
          <w:sz w:val="24"/>
          <w:szCs w:val="24"/>
        </w:rPr>
        <w:t xml:space="preserve">number of </w:t>
      </w:r>
      <w:r w:rsidR="004774A4" w:rsidRPr="00DC5465">
        <w:rPr>
          <w:rFonts w:ascii="Times New Roman" w:hAnsi="Times New Roman" w:cs="Times New Roman"/>
          <w:sz w:val="24"/>
          <w:szCs w:val="24"/>
        </w:rPr>
        <w:t>medic</w:t>
      </w:r>
      <w:r w:rsidR="003924EF">
        <w:rPr>
          <w:rFonts w:ascii="Times New Roman" w:hAnsi="Times New Roman" w:cs="Times New Roman"/>
          <w:sz w:val="24"/>
          <w:szCs w:val="24"/>
        </w:rPr>
        <w:t>ines</w:t>
      </w:r>
      <w:r w:rsidR="004774A4" w:rsidRPr="00DC5465">
        <w:rPr>
          <w:rFonts w:ascii="Times New Roman" w:hAnsi="Times New Roman" w:cs="Times New Roman"/>
          <w:sz w:val="24"/>
          <w:szCs w:val="24"/>
        </w:rPr>
        <w:t xml:space="preserve"> are available free to patients and they have to buy the rest out of pocket.</w:t>
      </w:r>
    </w:p>
    <w:p w:rsidR="0017797B" w:rsidRDefault="0017797B" w:rsidP="006379D6">
      <w:pPr>
        <w:pStyle w:val="NoSpacing"/>
        <w:jc w:val="both"/>
        <w:rPr>
          <w:rFonts w:ascii="Times New Roman" w:hAnsi="Times New Roman" w:cs="Times New Roman"/>
          <w:bCs/>
          <w:i/>
          <w:iCs/>
          <w:sz w:val="24"/>
          <w:szCs w:val="24"/>
        </w:rPr>
      </w:pPr>
    </w:p>
    <w:p w:rsidR="0017797B" w:rsidRDefault="00F25F2D" w:rsidP="006379D6">
      <w:pPr>
        <w:pStyle w:val="NoSpacing"/>
        <w:jc w:val="both"/>
        <w:rPr>
          <w:rFonts w:ascii="Times New Roman" w:hAnsi="Times New Roman" w:cs="Times New Roman"/>
          <w:b/>
          <w:bCs/>
          <w:i/>
          <w:iCs/>
          <w:sz w:val="24"/>
          <w:szCs w:val="24"/>
        </w:rPr>
      </w:pPr>
      <w:r w:rsidRPr="003924EF">
        <w:rPr>
          <w:rFonts w:ascii="Times New Roman" w:hAnsi="Times New Roman" w:cs="Times New Roman"/>
          <w:b/>
          <w:bCs/>
          <w:i/>
          <w:iCs/>
          <w:sz w:val="24"/>
          <w:szCs w:val="24"/>
        </w:rPr>
        <w:t>Sampling criteria</w:t>
      </w:r>
    </w:p>
    <w:p w:rsidR="0017797B" w:rsidRDefault="00F25F2D"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A prevalence based sampling method was used to calculate the minimum sample required for this study</w:t>
      </w:r>
      <w:r w:rsidR="00B705B7">
        <w:rPr>
          <w:rFonts w:ascii="Times New Roman" w:hAnsi="Times New Roman" w:cs="Times New Roman"/>
          <w:sz w:val="24"/>
          <w:szCs w:val="24"/>
        </w:rPr>
        <w:t>,</w:t>
      </w:r>
      <w:r w:rsidR="00713A5D" w:rsidRPr="00B705B7">
        <w:rPr>
          <w:rFonts w:ascii="Times New Roman" w:hAnsi="Times New Roman" w:cs="Times New Roman"/>
          <w:sz w:val="24"/>
          <w:szCs w:val="24"/>
          <w:vertAlign w:val="superscript"/>
        </w:rPr>
        <w:t>[</w:t>
      </w:r>
      <w:r w:rsidR="00B613D0">
        <w:rPr>
          <w:rFonts w:ascii="Times New Roman" w:hAnsi="Times New Roman" w:cs="Times New Roman"/>
          <w:sz w:val="24"/>
          <w:szCs w:val="24"/>
          <w:vertAlign w:val="superscript"/>
        </w:rPr>
        <w:t>23</w:t>
      </w:r>
      <w:r w:rsidR="00713A5D" w:rsidRPr="00B705B7">
        <w:rPr>
          <w:rFonts w:ascii="Times New Roman" w:hAnsi="Times New Roman" w:cs="Times New Roman"/>
          <w:sz w:val="24"/>
          <w:szCs w:val="24"/>
          <w:vertAlign w:val="superscript"/>
        </w:rPr>
        <w:t>]</w:t>
      </w:r>
      <w:r w:rsidR="007E6B61">
        <w:rPr>
          <w:rFonts w:ascii="Times New Roman" w:hAnsi="Times New Roman" w:cs="Times New Roman"/>
          <w:sz w:val="24"/>
          <w:szCs w:val="24"/>
          <w:vertAlign w:val="superscript"/>
        </w:rPr>
        <w:t xml:space="preserve"> </w:t>
      </w:r>
      <w:r w:rsidR="006255BA" w:rsidRPr="00DC5465">
        <w:rPr>
          <w:rFonts w:ascii="Times New Roman" w:hAnsi="Times New Roman" w:cs="Times New Roman"/>
          <w:sz w:val="24"/>
          <w:szCs w:val="24"/>
        </w:rPr>
        <w:t xml:space="preserve">with </w:t>
      </w:r>
      <w:r w:rsidRPr="00DC5465">
        <w:rPr>
          <w:rFonts w:ascii="Times New Roman" w:hAnsi="Times New Roman" w:cs="Times New Roman"/>
          <w:sz w:val="24"/>
          <w:szCs w:val="24"/>
        </w:rPr>
        <w:t>a prevalence of 11%</w:t>
      </w:r>
      <w:r w:rsidR="007E6B61">
        <w:rPr>
          <w:rFonts w:ascii="Times New Roman" w:hAnsi="Times New Roman" w:cs="Times New Roman"/>
          <w:sz w:val="24"/>
          <w:szCs w:val="24"/>
        </w:rPr>
        <w:t xml:space="preserve"> </w:t>
      </w:r>
      <w:r w:rsidRPr="00DC5465">
        <w:rPr>
          <w:rFonts w:ascii="Times New Roman" w:hAnsi="Times New Roman" w:cs="Times New Roman"/>
          <w:sz w:val="24"/>
          <w:szCs w:val="24"/>
        </w:rPr>
        <w:t xml:space="preserve">taken </w:t>
      </w:r>
      <w:r w:rsidR="006255BA" w:rsidRPr="00DC5465">
        <w:rPr>
          <w:rFonts w:ascii="Times New Roman" w:hAnsi="Times New Roman" w:cs="Times New Roman"/>
          <w:sz w:val="24"/>
          <w:szCs w:val="24"/>
        </w:rPr>
        <w:t>from</w:t>
      </w:r>
      <w:r w:rsidRPr="00DC5465">
        <w:rPr>
          <w:rFonts w:ascii="Times New Roman" w:hAnsi="Times New Roman" w:cs="Times New Roman"/>
          <w:sz w:val="24"/>
          <w:szCs w:val="24"/>
        </w:rPr>
        <w:t xml:space="preserve"> reported </w:t>
      </w:r>
      <w:r w:rsidR="006255BA" w:rsidRPr="00DC5465">
        <w:rPr>
          <w:rFonts w:ascii="Times New Roman" w:hAnsi="Times New Roman" w:cs="Times New Roman"/>
          <w:sz w:val="24"/>
          <w:szCs w:val="24"/>
        </w:rPr>
        <w:t>studies</w:t>
      </w:r>
      <w:r w:rsidR="00B705B7">
        <w:rPr>
          <w:rFonts w:ascii="Times New Roman" w:hAnsi="Times New Roman" w:cs="Times New Roman"/>
          <w:sz w:val="24"/>
          <w:szCs w:val="24"/>
        </w:rPr>
        <w:t>.</w:t>
      </w:r>
      <w:r w:rsidR="000A3ECE" w:rsidRPr="00B705B7">
        <w:rPr>
          <w:rFonts w:ascii="Times New Roman" w:hAnsi="Times New Roman" w:cs="Times New Roman"/>
          <w:noProof/>
          <w:sz w:val="24"/>
          <w:szCs w:val="24"/>
          <w:vertAlign w:val="superscript"/>
        </w:rPr>
        <w:t>[2</w:t>
      </w:r>
      <w:r w:rsidR="00B3314E">
        <w:rPr>
          <w:rFonts w:ascii="Times New Roman" w:hAnsi="Times New Roman" w:cs="Times New Roman"/>
          <w:noProof/>
          <w:sz w:val="24"/>
          <w:szCs w:val="24"/>
          <w:vertAlign w:val="superscript"/>
        </w:rPr>
        <w:t>4</w:t>
      </w:r>
      <w:r w:rsidR="000A3ECE" w:rsidRPr="00B705B7">
        <w:rPr>
          <w:rFonts w:ascii="Times New Roman" w:hAnsi="Times New Roman" w:cs="Times New Roman"/>
          <w:noProof/>
          <w:sz w:val="24"/>
          <w:szCs w:val="24"/>
          <w:vertAlign w:val="superscript"/>
        </w:rPr>
        <w:t>]</w:t>
      </w:r>
      <w:r w:rsidRPr="00DC5465">
        <w:rPr>
          <w:rFonts w:ascii="Times New Roman" w:hAnsi="Times New Roman" w:cs="Times New Roman"/>
          <w:sz w:val="24"/>
          <w:szCs w:val="24"/>
        </w:rPr>
        <w:t xml:space="preserve"> However to minimize </w:t>
      </w:r>
      <w:r w:rsidR="000E2D80" w:rsidRPr="00DC5465">
        <w:rPr>
          <w:rFonts w:ascii="Times New Roman" w:hAnsi="Times New Roman" w:cs="Times New Roman"/>
          <w:sz w:val="24"/>
          <w:szCs w:val="24"/>
        </w:rPr>
        <w:t>potential</w:t>
      </w:r>
      <w:r w:rsidRPr="00DC5465">
        <w:rPr>
          <w:rFonts w:ascii="Times New Roman" w:hAnsi="Times New Roman" w:cs="Times New Roman"/>
          <w:sz w:val="24"/>
          <w:szCs w:val="24"/>
        </w:rPr>
        <w:t xml:space="preserve"> bias in sampling, a cumulative double design was added to the sampling initial frame and respondents were approached </w:t>
      </w:r>
      <w:r w:rsidR="00B3314E">
        <w:rPr>
          <w:rFonts w:ascii="Times New Roman" w:hAnsi="Times New Roman" w:cs="Times New Roman"/>
          <w:sz w:val="24"/>
          <w:szCs w:val="24"/>
        </w:rPr>
        <w:t xml:space="preserve">until we reached 300 </w:t>
      </w:r>
      <w:r w:rsidRPr="00DC5465">
        <w:rPr>
          <w:rFonts w:ascii="Times New Roman" w:hAnsi="Times New Roman" w:cs="Times New Roman"/>
          <w:sz w:val="24"/>
          <w:szCs w:val="24"/>
        </w:rPr>
        <w:t>for th</w:t>
      </w:r>
      <w:r w:rsidR="00B3314E">
        <w:rPr>
          <w:rFonts w:ascii="Times New Roman" w:hAnsi="Times New Roman" w:cs="Times New Roman"/>
          <w:sz w:val="24"/>
          <w:szCs w:val="24"/>
        </w:rPr>
        <w:t>is</w:t>
      </w:r>
      <w:r w:rsidRPr="00DC5465">
        <w:rPr>
          <w:rFonts w:ascii="Times New Roman" w:hAnsi="Times New Roman" w:cs="Times New Roman"/>
          <w:sz w:val="24"/>
          <w:szCs w:val="24"/>
        </w:rPr>
        <w:t xml:space="preserve"> study</w:t>
      </w:r>
      <w:r w:rsidR="00B705B7">
        <w:rPr>
          <w:rFonts w:ascii="Times New Roman" w:hAnsi="Times New Roman" w:cs="Times New Roman"/>
          <w:sz w:val="24"/>
          <w:szCs w:val="24"/>
        </w:rPr>
        <w:t>.</w:t>
      </w:r>
      <w:r w:rsidR="000A3ECE" w:rsidRPr="00B705B7">
        <w:rPr>
          <w:rFonts w:ascii="Times New Roman" w:hAnsi="Times New Roman" w:cs="Times New Roman"/>
          <w:sz w:val="24"/>
          <w:szCs w:val="24"/>
          <w:vertAlign w:val="superscript"/>
        </w:rPr>
        <w:t>[</w:t>
      </w:r>
      <w:r w:rsidR="00B613D0">
        <w:rPr>
          <w:rFonts w:ascii="Times New Roman" w:hAnsi="Times New Roman" w:cs="Times New Roman"/>
          <w:sz w:val="24"/>
          <w:szCs w:val="24"/>
          <w:vertAlign w:val="superscript"/>
        </w:rPr>
        <w:t>24</w:t>
      </w:r>
      <w:r w:rsidR="000A3ECE" w:rsidRPr="00B705B7">
        <w:rPr>
          <w:rFonts w:ascii="Times New Roman" w:hAnsi="Times New Roman" w:cs="Times New Roman"/>
          <w:sz w:val="24"/>
          <w:szCs w:val="24"/>
          <w:vertAlign w:val="superscript"/>
        </w:rPr>
        <w:t>]</w:t>
      </w:r>
    </w:p>
    <w:p w:rsidR="0017797B" w:rsidRDefault="0017797B" w:rsidP="006379D6">
      <w:pPr>
        <w:pStyle w:val="NoSpacing"/>
        <w:jc w:val="both"/>
        <w:rPr>
          <w:rFonts w:ascii="Times New Roman" w:hAnsi="Times New Roman" w:cs="Times New Roman"/>
          <w:bCs/>
          <w:i/>
          <w:iCs/>
          <w:sz w:val="24"/>
          <w:szCs w:val="24"/>
        </w:rPr>
      </w:pPr>
    </w:p>
    <w:p w:rsidR="0017797B" w:rsidRDefault="00F25F2D" w:rsidP="006379D6">
      <w:pPr>
        <w:pStyle w:val="NoSpacing"/>
        <w:jc w:val="both"/>
        <w:rPr>
          <w:rFonts w:ascii="Times New Roman" w:hAnsi="Times New Roman" w:cs="Times New Roman"/>
          <w:b/>
          <w:bCs/>
          <w:i/>
          <w:iCs/>
          <w:sz w:val="24"/>
          <w:szCs w:val="24"/>
        </w:rPr>
      </w:pPr>
      <w:r w:rsidRPr="003924EF">
        <w:rPr>
          <w:rFonts w:ascii="Times New Roman" w:hAnsi="Times New Roman" w:cs="Times New Roman"/>
          <w:b/>
          <w:bCs/>
          <w:i/>
          <w:iCs/>
          <w:sz w:val="24"/>
          <w:szCs w:val="24"/>
        </w:rPr>
        <w:t>Study variables and data collection</w:t>
      </w:r>
    </w:p>
    <w:p w:rsidR="0017797B" w:rsidRDefault="00220851" w:rsidP="005A6E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study drew its frame work </w:t>
      </w:r>
      <w:r w:rsidR="005A6E30">
        <w:rPr>
          <w:rFonts w:ascii="Times New Roman" w:hAnsi="Times New Roman" w:cs="Times New Roman"/>
          <w:sz w:val="24"/>
          <w:szCs w:val="24"/>
        </w:rPr>
        <w:t xml:space="preserve">from the </w:t>
      </w:r>
      <w:r>
        <w:rPr>
          <w:rFonts w:ascii="Times New Roman" w:hAnsi="Times New Roman" w:cs="Times New Roman"/>
          <w:sz w:val="24"/>
          <w:szCs w:val="24"/>
        </w:rPr>
        <w:t xml:space="preserve">extensive literature </w:t>
      </w:r>
      <w:r w:rsidR="005A6E30">
        <w:rPr>
          <w:rFonts w:ascii="Times New Roman" w:hAnsi="Times New Roman" w:cs="Times New Roman"/>
          <w:sz w:val="24"/>
          <w:szCs w:val="24"/>
        </w:rPr>
        <w:t xml:space="preserve">on this subject </w:t>
      </w:r>
      <w:r w:rsidR="005C30CB" w:rsidRPr="005C30CB">
        <w:rPr>
          <w:rFonts w:ascii="Times New Roman" w:hAnsi="Times New Roman" w:cs="Times New Roman"/>
          <w:sz w:val="24"/>
          <w:szCs w:val="24"/>
          <w:vertAlign w:val="superscript"/>
        </w:rPr>
        <w:t>[</w:t>
      </w:r>
      <w:r w:rsidR="00206A6B">
        <w:rPr>
          <w:rFonts w:ascii="Times New Roman" w:hAnsi="Times New Roman" w:cs="Times New Roman"/>
          <w:sz w:val="24"/>
          <w:szCs w:val="24"/>
          <w:vertAlign w:val="superscript"/>
        </w:rPr>
        <w:t>25</w:t>
      </w:r>
      <w:r w:rsidR="005A6E30">
        <w:rPr>
          <w:rFonts w:ascii="Times New Roman" w:hAnsi="Times New Roman" w:cs="Times New Roman"/>
          <w:sz w:val="24"/>
          <w:szCs w:val="24"/>
          <w:vertAlign w:val="superscript"/>
        </w:rPr>
        <w:t>-29]</w:t>
      </w:r>
      <w:r>
        <w:rPr>
          <w:rFonts w:ascii="Times New Roman" w:hAnsi="Times New Roman" w:cs="Times New Roman"/>
          <w:sz w:val="24"/>
          <w:szCs w:val="24"/>
        </w:rPr>
        <w:t xml:space="preserve">. </w:t>
      </w:r>
      <w:r w:rsidR="00F25F2D" w:rsidRPr="00DC5465">
        <w:rPr>
          <w:rFonts w:ascii="Times New Roman" w:hAnsi="Times New Roman" w:cs="Times New Roman"/>
          <w:sz w:val="24"/>
          <w:szCs w:val="24"/>
        </w:rPr>
        <w:t xml:space="preserve">The first author </w:t>
      </w:r>
      <w:r w:rsidR="00D2600E" w:rsidRPr="00DC5465">
        <w:rPr>
          <w:rFonts w:ascii="Times New Roman" w:hAnsi="Times New Roman" w:cs="Times New Roman"/>
          <w:sz w:val="24"/>
          <w:szCs w:val="24"/>
        </w:rPr>
        <w:t xml:space="preserve">administered all </w:t>
      </w:r>
      <w:r w:rsidR="000E2D80" w:rsidRPr="00DC5465">
        <w:rPr>
          <w:rFonts w:ascii="Times New Roman" w:hAnsi="Times New Roman" w:cs="Times New Roman"/>
          <w:sz w:val="24"/>
          <w:szCs w:val="24"/>
        </w:rPr>
        <w:t xml:space="preserve">the </w:t>
      </w:r>
      <w:r w:rsidR="00D2600E" w:rsidRPr="00DC5465">
        <w:rPr>
          <w:rFonts w:ascii="Times New Roman" w:hAnsi="Times New Roman" w:cs="Times New Roman"/>
          <w:sz w:val="24"/>
          <w:szCs w:val="24"/>
        </w:rPr>
        <w:t xml:space="preserve">questionnaires and </w:t>
      </w:r>
      <w:r w:rsidR="00F25F2D" w:rsidRPr="00DC5465">
        <w:rPr>
          <w:rFonts w:ascii="Times New Roman" w:hAnsi="Times New Roman" w:cs="Times New Roman"/>
          <w:sz w:val="24"/>
          <w:szCs w:val="24"/>
        </w:rPr>
        <w:t>was</w:t>
      </w:r>
      <w:r w:rsidR="00D2600E" w:rsidRPr="00DC5465">
        <w:rPr>
          <w:rFonts w:ascii="Times New Roman" w:hAnsi="Times New Roman" w:cs="Times New Roman"/>
          <w:sz w:val="24"/>
          <w:szCs w:val="24"/>
        </w:rPr>
        <w:t xml:space="preserve"> solely involved</w:t>
      </w:r>
      <w:r w:rsidR="00F25F2D" w:rsidRPr="00DC5465">
        <w:rPr>
          <w:rFonts w:ascii="Times New Roman" w:hAnsi="Times New Roman" w:cs="Times New Roman"/>
          <w:sz w:val="24"/>
          <w:szCs w:val="24"/>
        </w:rPr>
        <w:t xml:space="preserve"> in the data collection process. In addition to the demographics, </w:t>
      </w:r>
      <w:r w:rsidR="00BB13C0" w:rsidRPr="00DC5465">
        <w:rPr>
          <w:rFonts w:ascii="Times New Roman" w:hAnsi="Times New Roman" w:cs="Times New Roman"/>
          <w:sz w:val="24"/>
          <w:szCs w:val="24"/>
        </w:rPr>
        <w:t>d</w:t>
      </w:r>
      <w:r w:rsidR="00F25F2D" w:rsidRPr="00DC5465">
        <w:rPr>
          <w:rFonts w:ascii="Times New Roman" w:hAnsi="Times New Roman" w:cs="Times New Roman"/>
          <w:sz w:val="24"/>
          <w:szCs w:val="24"/>
        </w:rPr>
        <w:t>iabetes-related knowledge and treatment satisfaction were taken as independent variable</w:t>
      </w:r>
      <w:r w:rsidR="00BC037E" w:rsidRPr="00DC5465">
        <w:rPr>
          <w:rFonts w:ascii="Times New Roman" w:hAnsi="Times New Roman" w:cs="Times New Roman"/>
          <w:sz w:val="24"/>
          <w:szCs w:val="24"/>
        </w:rPr>
        <w:t>s</w:t>
      </w:r>
      <w:r w:rsidR="00F25F2D" w:rsidRPr="00DC5465">
        <w:rPr>
          <w:rFonts w:ascii="Times New Roman" w:hAnsi="Times New Roman" w:cs="Times New Roman"/>
          <w:sz w:val="24"/>
          <w:szCs w:val="24"/>
        </w:rPr>
        <w:t xml:space="preserve"> affecting </w:t>
      </w:r>
      <w:r w:rsidR="006523D5" w:rsidRPr="00DC5465">
        <w:rPr>
          <w:rFonts w:ascii="Times New Roman" w:hAnsi="Times New Roman" w:cs="Times New Roman"/>
          <w:sz w:val="24"/>
          <w:szCs w:val="24"/>
        </w:rPr>
        <w:t xml:space="preserve">medication adherence </w:t>
      </w:r>
      <w:r w:rsidR="00F25F2D" w:rsidRPr="00DC5465">
        <w:rPr>
          <w:rFonts w:ascii="Times New Roman" w:hAnsi="Times New Roman" w:cs="Times New Roman"/>
          <w:sz w:val="24"/>
          <w:szCs w:val="24"/>
        </w:rPr>
        <w:t xml:space="preserve">in the regression model. </w:t>
      </w:r>
      <w:r>
        <w:rPr>
          <w:rFonts w:ascii="Times New Roman" w:hAnsi="Times New Roman" w:cs="Times New Roman"/>
          <w:sz w:val="24"/>
          <w:szCs w:val="24"/>
        </w:rPr>
        <w:t xml:space="preserve">For prescribed medications, the medications that were prescribed for T2DM were taken into consideration. </w:t>
      </w:r>
      <w:r w:rsidR="00F25F2D" w:rsidRPr="00DC5465">
        <w:rPr>
          <w:rFonts w:ascii="Times New Roman" w:hAnsi="Times New Roman" w:cs="Times New Roman"/>
          <w:sz w:val="24"/>
          <w:szCs w:val="24"/>
        </w:rPr>
        <w:t>The above mentioned variables were assessed via validated questionnaires and permission was taken from the developers prior to data collection.</w:t>
      </w:r>
    </w:p>
    <w:p w:rsidR="0017797B" w:rsidRDefault="0017797B" w:rsidP="006379D6">
      <w:pPr>
        <w:pStyle w:val="NoSpacing"/>
        <w:jc w:val="both"/>
        <w:rPr>
          <w:rFonts w:ascii="Times New Roman" w:hAnsi="Times New Roman" w:cs="Times New Roman"/>
          <w:bCs/>
          <w:i/>
          <w:iCs/>
          <w:sz w:val="24"/>
          <w:szCs w:val="24"/>
        </w:rPr>
      </w:pPr>
    </w:p>
    <w:p w:rsidR="0017797B" w:rsidRDefault="00F25F2D" w:rsidP="006379D6">
      <w:pPr>
        <w:pStyle w:val="NoSpacing"/>
        <w:jc w:val="both"/>
        <w:rPr>
          <w:rFonts w:ascii="Times New Roman" w:hAnsi="Times New Roman" w:cs="Times New Roman"/>
          <w:b/>
          <w:bCs/>
          <w:i/>
          <w:iCs/>
          <w:sz w:val="24"/>
          <w:szCs w:val="24"/>
        </w:rPr>
      </w:pPr>
      <w:r w:rsidRPr="003924EF">
        <w:rPr>
          <w:rFonts w:ascii="Times New Roman" w:hAnsi="Times New Roman" w:cs="Times New Roman"/>
          <w:b/>
          <w:bCs/>
          <w:i/>
          <w:iCs/>
          <w:sz w:val="24"/>
          <w:szCs w:val="24"/>
        </w:rPr>
        <w:t>Assessment of medication adherence</w:t>
      </w:r>
    </w:p>
    <w:p w:rsidR="0017797B" w:rsidRDefault="00F25F2D" w:rsidP="001D6D77">
      <w:pPr>
        <w:pStyle w:val="NoSpacing"/>
        <w:jc w:val="both"/>
        <w:rPr>
          <w:rFonts w:ascii="Times New Roman" w:hAnsi="Times New Roman" w:cs="Times New Roman"/>
          <w:sz w:val="24"/>
          <w:szCs w:val="24"/>
        </w:rPr>
      </w:pPr>
      <w:r w:rsidRPr="00DC5465">
        <w:rPr>
          <w:rFonts w:ascii="Times New Roman" w:hAnsi="Times New Roman" w:cs="Times New Roman"/>
          <w:sz w:val="24"/>
          <w:szCs w:val="24"/>
        </w:rPr>
        <w:t xml:space="preserve">The </w:t>
      </w:r>
      <w:r w:rsidR="008B47D0" w:rsidRPr="00DC5465">
        <w:rPr>
          <w:rFonts w:ascii="Times New Roman" w:hAnsi="Times New Roman" w:cs="Times New Roman"/>
          <w:sz w:val="24"/>
          <w:szCs w:val="24"/>
        </w:rPr>
        <w:t xml:space="preserve">validated </w:t>
      </w:r>
      <w:r w:rsidRPr="00DC5465">
        <w:rPr>
          <w:rFonts w:ascii="Times New Roman" w:hAnsi="Times New Roman" w:cs="Times New Roman"/>
          <w:sz w:val="24"/>
          <w:szCs w:val="24"/>
        </w:rPr>
        <w:t>Drug Attitude Inventory (DAI-10)</w:t>
      </w:r>
      <w:r w:rsidR="008B47D0" w:rsidRPr="00DC5465">
        <w:rPr>
          <w:rFonts w:ascii="Times New Roman" w:hAnsi="Times New Roman" w:cs="Times New Roman"/>
          <w:sz w:val="24"/>
          <w:szCs w:val="24"/>
        </w:rPr>
        <w:t xml:space="preserve"> questionnaire in Urdu (National language of Pakistan)</w:t>
      </w:r>
      <w:r w:rsidRPr="00DC5465">
        <w:rPr>
          <w:rFonts w:ascii="Times New Roman" w:hAnsi="Times New Roman" w:cs="Times New Roman"/>
          <w:sz w:val="24"/>
          <w:szCs w:val="24"/>
        </w:rPr>
        <w:t xml:space="preserve"> was used for the assessment of medication adherence</w:t>
      </w:r>
      <w:r w:rsidR="00B705B7">
        <w:rPr>
          <w:rFonts w:ascii="Times New Roman" w:hAnsi="Times New Roman" w:cs="Times New Roman"/>
          <w:sz w:val="24"/>
          <w:szCs w:val="24"/>
        </w:rPr>
        <w:t>.</w:t>
      </w:r>
      <w:r w:rsidR="000A3ECE" w:rsidRPr="00B705B7">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25</w:t>
      </w:r>
      <w:r w:rsidR="000A3ECE" w:rsidRPr="00B705B7">
        <w:rPr>
          <w:rFonts w:ascii="Times New Roman" w:hAnsi="Times New Roman" w:cs="Times New Roman"/>
          <w:sz w:val="24"/>
          <w:szCs w:val="24"/>
          <w:vertAlign w:val="superscript"/>
        </w:rPr>
        <w:t>]</w:t>
      </w:r>
      <w:r w:rsidR="00220851">
        <w:rPr>
          <w:rFonts w:ascii="Times New Roman" w:hAnsi="Times New Roman" w:cs="Times New Roman"/>
          <w:sz w:val="24"/>
          <w:szCs w:val="24"/>
          <w:vertAlign w:val="superscript"/>
        </w:rPr>
        <w:t xml:space="preserve"> </w:t>
      </w:r>
      <w:r w:rsidR="008B47D0" w:rsidRPr="00DC5465">
        <w:rPr>
          <w:rFonts w:ascii="Times New Roman" w:hAnsi="Times New Roman" w:cs="Times New Roman"/>
          <w:sz w:val="24"/>
          <w:szCs w:val="24"/>
        </w:rPr>
        <w:t xml:space="preserve">DAI-10 is a generalized adherence measure </w:t>
      </w:r>
      <w:r w:rsidR="001D6D77">
        <w:rPr>
          <w:rFonts w:ascii="Times New Roman" w:hAnsi="Times New Roman" w:cs="Times New Roman"/>
          <w:sz w:val="24"/>
          <w:szCs w:val="24"/>
        </w:rPr>
        <w:t xml:space="preserve">consisting of ten questions </w:t>
      </w:r>
      <w:r w:rsidR="008B47D0" w:rsidRPr="00DC5465">
        <w:rPr>
          <w:rFonts w:ascii="Times New Roman" w:hAnsi="Times New Roman" w:cs="Times New Roman"/>
          <w:sz w:val="24"/>
          <w:szCs w:val="24"/>
        </w:rPr>
        <w:t>that assess treatment adherence to all therapeutic regimen</w:t>
      </w:r>
      <w:r w:rsidR="001D6D77">
        <w:rPr>
          <w:rFonts w:ascii="Times New Roman" w:hAnsi="Times New Roman" w:cs="Times New Roman"/>
          <w:sz w:val="24"/>
          <w:szCs w:val="24"/>
        </w:rPr>
        <w:t>s</w:t>
      </w:r>
      <w:r w:rsidR="008B47D0" w:rsidRPr="00DC5465">
        <w:rPr>
          <w:rFonts w:ascii="Times New Roman" w:hAnsi="Times New Roman" w:cs="Times New Roman"/>
          <w:sz w:val="24"/>
          <w:szCs w:val="24"/>
        </w:rPr>
        <w:t xml:space="preserve">. </w:t>
      </w:r>
      <w:r w:rsidR="001D6D77">
        <w:rPr>
          <w:rFonts w:ascii="Times New Roman" w:hAnsi="Times New Roman" w:cs="Times New Roman"/>
          <w:sz w:val="24"/>
          <w:szCs w:val="24"/>
        </w:rPr>
        <w:t>R</w:t>
      </w:r>
      <w:r w:rsidRPr="00DC5465">
        <w:rPr>
          <w:rFonts w:ascii="Times New Roman" w:hAnsi="Times New Roman" w:cs="Times New Roman"/>
          <w:sz w:val="24"/>
          <w:szCs w:val="24"/>
        </w:rPr>
        <w:t xml:space="preserve">esponses </w:t>
      </w:r>
      <w:r w:rsidR="001D6D77">
        <w:rPr>
          <w:rFonts w:ascii="Times New Roman" w:hAnsi="Times New Roman" w:cs="Times New Roman"/>
          <w:sz w:val="24"/>
          <w:szCs w:val="24"/>
        </w:rPr>
        <w:t xml:space="preserve">consist </w:t>
      </w:r>
      <w:r w:rsidR="006255BA" w:rsidRPr="00DC5465">
        <w:rPr>
          <w:rFonts w:ascii="Times New Roman" w:hAnsi="Times New Roman" w:cs="Times New Roman"/>
          <w:sz w:val="24"/>
          <w:szCs w:val="24"/>
        </w:rPr>
        <w:t>of</w:t>
      </w:r>
      <w:r w:rsidRPr="00DC5465">
        <w:rPr>
          <w:rFonts w:ascii="Times New Roman" w:hAnsi="Times New Roman" w:cs="Times New Roman"/>
          <w:sz w:val="24"/>
          <w:szCs w:val="24"/>
        </w:rPr>
        <w:t xml:space="preserve"> yes or no</w:t>
      </w:r>
      <w:r w:rsidR="001D6D77">
        <w:rPr>
          <w:rFonts w:ascii="Times New Roman" w:hAnsi="Times New Roman" w:cs="Times New Roman"/>
          <w:sz w:val="24"/>
          <w:szCs w:val="24"/>
        </w:rPr>
        <w:t>,</w:t>
      </w:r>
      <w:r w:rsidRPr="00DC5465">
        <w:rPr>
          <w:rFonts w:ascii="Times New Roman" w:hAnsi="Times New Roman" w:cs="Times New Roman"/>
          <w:sz w:val="24"/>
          <w:szCs w:val="24"/>
        </w:rPr>
        <w:t xml:space="preserve"> and</w:t>
      </w:r>
      <w:r w:rsidR="008B47D0" w:rsidRPr="00DC5465">
        <w:rPr>
          <w:rFonts w:ascii="Times New Roman" w:hAnsi="Times New Roman" w:cs="Times New Roman"/>
          <w:sz w:val="24"/>
          <w:szCs w:val="24"/>
        </w:rPr>
        <w:t xml:space="preserve"> scores rang</w:t>
      </w:r>
      <w:r w:rsidR="001D6D77">
        <w:rPr>
          <w:rFonts w:ascii="Times New Roman" w:hAnsi="Times New Roman" w:cs="Times New Roman"/>
          <w:sz w:val="24"/>
          <w:szCs w:val="24"/>
        </w:rPr>
        <w:t>e</w:t>
      </w:r>
      <w:r w:rsidR="008B47D0" w:rsidRPr="00DC5465">
        <w:rPr>
          <w:rFonts w:ascii="Times New Roman" w:hAnsi="Times New Roman" w:cs="Times New Roman"/>
          <w:sz w:val="24"/>
          <w:szCs w:val="24"/>
        </w:rPr>
        <w:t xml:space="preserve"> from 10 to –10. </w:t>
      </w:r>
      <w:r w:rsidRPr="00DC5465">
        <w:rPr>
          <w:rFonts w:ascii="Times New Roman" w:hAnsi="Times New Roman" w:cs="Times New Roman"/>
          <w:sz w:val="24"/>
          <w:szCs w:val="24"/>
        </w:rPr>
        <w:t xml:space="preserve">Patients with scores 6-10 were reported as adherent, 0-5 as moderate adherent and those in </w:t>
      </w:r>
      <w:r w:rsidR="001D6D77">
        <w:rPr>
          <w:rFonts w:ascii="Times New Roman" w:hAnsi="Times New Roman" w:cs="Times New Roman"/>
          <w:sz w:val="24"/>
          <w:szCs w:val="24"/>
        </w:rPr>
        <w:t xml:space="preserve">the </w:t>
      </w:r>
      <w:r w:rsidRPr="00DC5465">
        <w:rPr>
          <w:rFonts w:ascii="Times New Roman" w:hAnsi="Times New Roman" w:cs="Times New Roman"/>
          <w:sz w:val="24"/>
          <w:szCs w:val="24"/>
        </w:rPr>
        <w:t>negative ranges as non-</w:t>
      </w:r>
      <w:r w:rsidR="00546A5E" w:rsidRPr="00DC5465">
        <w:rPr>
          <w:rFonts w:ascii="Times New Roman" w:hAnsi="Times New Roman" w:cs="Times New Roman"/>
          <w:sz w:val="24"/>
          <w:szCs w:val="24"/>
        </w:rPr>
        <w:t>adherent</w:t>
      </w:r>
      <w:r w:rsidR="00206A6B" w:rsidRPr="00C25A85">
        <w:rPr>
          <w:rFonts w:ascii="Times New Roman" w:hAnsi="Times New Roman" w:cs="Times New Roman"/>
          <w:sz w:val="24"/>
          <w:szCs w:val="24"/>
          <w:vertAlign w:val="superscript"/>
        </w:rPr>
        <w:t>[</w:t>
      </w:r>
      <w:r w:rsidR="005E111F">
        <w:rPr>
          <w:rFonts w:ascii="Times New Roman" w:hAnsi="Times New Roman" w:cs="Times New Roman"/>
          <w:sz w:val="24"/>
          <w:szCs w:val="24"/>
          <w:vertAlign w:val="superscript"/>
        </w:rPr>
        <w:t>25</w:t>
      </w:r>
      <w:r w:rsidR="00206A6B" w:rsidRPr="00C25A85">
        <w:rPr>
          <w:rFonts w:ascii="Times New Roman" w:hAnsi="Times New Roman" w:cs="Times New Roman"/>
          <w:sz w:val="24"/>
          <w:szCs w:val="24"/>
          <w:vertAlign w:val="superscript"/>
        </w:rPr>
        <w:t>]</w:t>
      </w:r>
      <w:r w:rsidR="00546A5E" w:rsidRPr="00DC5465">
        <w:rPr>
          <w:rFonts w:ascii="Times New Roman" w:hAnsi="Times New Roman" w:cs="Times New Roman"/>
          <w:sz w:val="24"/>
          <w:szCs w:val="24"/>
        </w:rPr>
        <w:t>.</w:t>
      </w:r>
      <w:r w:rsidR="00220851">
        <w:rPr>
          <w:rFonts w:ascii="Times New Roman" w:hAnsi="Times New Roman" w:cs="Times New Roman"/>
          <w:sz w:val="24"/>
          <w:szCs w:val="24"/>
        </w:rPr>
        <w:t xml:space="preserve">  </w:t>
      </w:r>
      <w:r w:rsidR="001D6D77">
        <w:rPr>
          <w:rFonts w:ascii="Times New Roman" w:hAnsi="Times New Roman" w:cs="Times New Roman"/>
          <w:sz w:val="24"/>
          <w:szCs w:val="24"/>
        </w:rPr>
        <w:t xml:space="preserve">DAI-10 </w:t>
      </w:r>
      <w:r w:rsidR="00220851">
        <w:rPr>
          <w:rFonts w:ascii="Times New Roman" w:hAnsi="Times New Roman" w:cs="Times New Roman"/>
          <w:sz w:val="24"/>
          <w:szCs w:val="24"/>
        </w:rPr>
        <w:t xml:space="preserve">is frequently used for assessment of medication adherence and is previously being used in the healthcare setting of </w:t>
      </w:r>
      <w:r w:rsidR="005C30CB">
        <w:rPr>
          <w:rFonts w:ascii="Times New Roman" w:hAnsi="Times New Roman" w:cs="Times New Roman"/>
          <w:sz w:val="24"/>
          <w:szCs w:val="24"/>
        </w:rPr>
        <w:t>Pakistan.</w:t>
      </w:r>
      <w:r w:rsidR="0017797B" w:rsidRPr="006379D6">
        <w:rPr>
          <w:rFonts w:ascii="Times New Roman" w:hAnsi="Times New Roman" w:cs="Times New Roman"/>
          <w:sz w:val="24"/>
          <w:szCs w:val="24"/>
          <w:vertAlign w:val="superscript"/>
        </w:rPr>
        <w:t>[</w:t>
      </w:r>
      <w:r w:rsidR="00206A6B">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0</w:t>
      </w:r>
      <w:r w:rsidR="0017797B" w:rsidRPr="006379D6">
        <w:rPr>
          <w:rFonts w:ascii="Times New Roman" w:hAnsi="Times New Roman" w:cs="Times New Roman"/>
          <w:sz w:val="24"/>
          <w:szCs w:val="24"/>
          <w:vertAlign w:val="superscript"/>
        </w:rPr>
        <w:t>]</w:t>
      </w:r>
    </w:p>
    <w:p w:rsidR="001D6D77" w:rsidRDefault="001D6D77" w:rsidP="006379D6">
      <w:pPr>
        <w:pStyle w:val="NoSpacing"/>
        <w:jc w:val="both"/>
        <w:rPr>
          <w:rFonts w:ascii="Times New Roman" w:hAnsi="Times New Roman" w:cs="Times New Roman"/>
          <w:bCs/>
          <w:i/>
          <w:iCs/>
          <w:sz w:val="24"/>
          <w:szCs w:val="24"/>
        </w:rPr>
      </w:pPr>
    </w:p>
    <w:p w:rsidR="0017797B" w:rsidRDefault="00F25F2D" w:rsidP="006379D6">
      <w:pPr>
        <w:pStyle w:val="NoSpacing"/>
        <w:jc w:val="both"/>
        <w:rPr>
          <w:rFonts w:ascii="Times New Roman" w:hAnsi="Times New Roman" w:cs="Times New Roman"/>
          <w:b/>
          <w:bCs/>
          <w:i/>
          <w:iCs/>
          <w:sz w:val="24"/>
          <w:szCs w:val="24"/>
        </w:rPr>
      </w:pPr>
      <w:r w:rsidRPr="003924EF">
        <w:rPr>
          <w:rFonts w:ascii="Times New Roman" w:hAnsi="Times New Roman" w:cs="Times New Roman"/>
          <w:b/>
          <w:bCs/>
          <w:i/>
          <w:iCs/>
          <w:sz w:val="24"/>
          <w:szCs w:val="24"/>
        </w:rPr>
        <w:t>Assessment of diabetes-related knowledge</w:t>
      </w:r>
    </w:p>
    <w:p w:rsidR="0017797B" w:rsidRDefault="00F25F2D"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The</w:t>
      </w:r>
      <w:r w:rsidR="008B47D0" w:rsidRPr="00DC5465">
        <w:rPr>
          <w:rFonts w:ascii="Times New Roman" w:hAnsi="Times New Roman" w:cs="Times New Roman"/>
          <w:sz w:val="24"/>
          <w:szCs w:val="24"/>
        </w:rPr>
        <w:t xml:space="preserve"> validated Urdu version</w:t>
      </w:r>
      <w:r w:rsidR="00220851">
        <w:rPr>
          <w:rFonts w:ascii="Times New Roman" w:hAnsi="Times New Roman" w:cs="Times New Roman"/>
          <w:sz w:val="24"/>
          <w:szCs w:val="24"/>
        </w:rPr>
        <w:t xml:space="preserve"> </w:t>
      </w:r>
      <w:r w:rsidR="008B47D0" w:rsidRPr="00DC5465">
        <w:rPr>
          <w:rFonts w:ascii="Times New Roman" w:hAnsi="Times New Roman" w:cs="Times New Roman"/>
          <w:sz w:val="24"/>
          <w:szCs w:val="24"/>
        </w:rPr>
        <w:t xml:space="preserve">of </w:t>
      </w:r>
      <w:r w:rsidRPr="00DC5465">
        <w:rPr>
          <w:rFonts w:ascii="Times New Roman" w:hAnsi="Times New Roman" w:cs="Times New Roman"/>
          <w:sz w:val="24"/>
          <w:szCs w:val="24"/>
        </w:rPr>
        <w:t>Michigan Diabetes Knowledge Test (MDKT) was used for the assessment of diabetes-related knowledge</w:t>
      </w:r>
      <w:r w:rsidR="00B705B7">
        <w:rPr>
          <w:rFonts w:ascii="Times New Roman" w:hAnsi="Times New Roman" w:cs="Times New Roman"/>
          <w:sz w:val="24"/>
          <w:szCs w:val="24"/>
        </w:rPr>
        <w:t>.</w:t>
      </w:r>
      <w:r w:rsidR="000A3ECE" w:rsidRPr="00B705B7">
        <w:rPr>
          <w:rFonts w:ascii="Times New Roman" w:hAnsi="Times New Roman" w:cs="Times New Roman"/>
          <w:sz w:val="24"/>
          <w:szCs w:val="24"/>
          <w:vertAlign w:val="superscript"/>
        </w:rPr>
        <w:t>[</w:t>
      </w:r>
      <w:r w:rsidR="005E111F">
        <w:rPr>
          <w:rFonts w:ascii="Times New Roman" w:hAnsi="Times New Roman" w:cs="Times New Roman"/>
          <w:sz w:val="24"/>
          <w:szCs w:val="24"/>
          <w:vertAlign w:val="superscript"/>
        </w:rPr>
        <w:t>31</w:t>
      </w:r>
      <w:r w:rsidR="000A3ECE" w:rsidRPr="00B705B7">
        <w:rPr>
          <w:rFonts w:ascii="Times New Roman" w:hAnsi="Times New Roman" w:cs="Times New Roman"/>
          <w:sz w:val="24"/>
          <w:szCs w:val="24"/>
          <w:vertAlign w:val="superscript"/>
        </w:rPr>
        <w:t>]</w:t>
      </w:r>
      <w:r w:rsidR="00C926A2">
        <w:rPr>
          <w:rFonts w:ascii="Times New Roman" w:hAnsi="Times New Roman" w:cs="Times New Roman"/>
          <w:sz w:val="24"/>
          <w:szCs w:val="24"/>
          <w:vertAlign w:val="superscript"/>
        </w:rPr>
        <w:t xml:space="preserve"> </w:t>
      </w:r>
      <w:r w:rsidR="008B47D0" w:rsidRPr="00DC5465">
        <w:rPr>
          <w:rFonts w:ascii="Times New Roman" w:hAnsi="Times New Roman" w:cs="Times New Roman"/>
          <w:sz w:val="24"/>
          <w:szCs w:val="24"/>
        </w:rPr>
        <w:t xml:space="preserve">The MDKT was scored as zero for incorrect response </w:t>
      </w:r>
      <w:r w:rsidR="008B47D0" w:rsidRPr="00DC5465">
        <w:rPr>
          <w:rFonts w:ascii="Times New Roman" w:hAnsi="Times New Roman" w:cs="Times New Roman"/>
          <w:sz w:val="24"/>
          <w:szCs w:val="24"/>
        </w:rPr>
        <w:lastRenderedPageBreak/>
        <w:t>and one for a correct response</w:t>
      </w:r>
      <w:r w:rsidR="002F5A3B" w:rsidRPr="00DC5465">
        <w:rPr>
          <w:rFonts w:ascii="Times New Roman" w:hAnsi="Times New Roman" w:cs="Times New Roman"/>
          <w:sz w:val="24"/>
          <w:szCs w:val="24"/>
        </w:rPr>
        <w:t xml:space="preserve"> consequently</w:t>
      </w:r>
      <w:r w:rsidR="004367A1" w:rsidRPr="00DC5465">
        <w:rPr>
          <w:rFonts w:ascii="Times New Roman" w:hAnsi="Times New Roman" w:cs="Times New Roman"/>
          <w:sz w:val="24"/>
          <w:szCs w:val="24"/>
        </w:rPr>
        <w:t>, knowledge</w:t>
      </w:r>
      <w:r w:rsidRPr="00DC5465">
        <w:rPr>
          <w:rFonts w:ascii="Times New Roman" w:hAnsi="Times New Roman" w:cs="Times New Roman"/>
          <w:sz w:val="24"/>
          <w:szCs w:val="24"/>
        </w:rPr>
        <w:t xml:space="preserve"> scores ranged from 0-14. The range of knowledge score was categorized in three different ways (poor knowledge &lt; 7, average knowledge 7-11 and good knowledge &gt; 11)</w:t>
      </w:r>
      <w:r w:rsidR="005E111F">
        <w:rPr>
          <w:rFonts w:ascii="Times New Roman" w:hAnsi="Times New Roman" w:cs="Times New Roman"/>
          <w:sz w:val="24"/>
          <w:szCs w:val="24"/>
          <w:vertAlign w:val="superscript"/>
        </w:rPr>
        <w:t>[32</w:t>
      </w:r>
      <w:r w:rsidR="00206A6B">
        <w:rPr>
          <w:rFonts w:ascii="Times New Roman" w:hAnsi="Times New Roman" w:cs="Times New Roman"/>
          <w:sz w:val="24"/>
          <w:szCs w:val="24"/>
          <w:vertAlign w:val="superscript"/>
        </w:rPr>
        <w:t>]</w:t>
      </w:r>
      <w:r w:rsidRPr="00DC5465">
        <w:rPr>
          <w:rFonts w:ascii="Times New Roman" w:hAnsi="Times New Roman" w:cs="Times New Roman"/>
          <w:sz w:val="24"/>
          <w:szCs w:val="24"/>
        </w:rPr>
        <w:t>.</w:t>
      </w:r>
    </w:p>
    <w:p w:rsidR="0017797B" w:rsidRDefault="0017797B" w:rsidP="006379D6">
      <w:pPr>
        <w:pStyle w:val="NoSpacing"/>
        <w:jc w:val="both"/>
        <w:rPr>
          <w:rFonts w:ascii="Times New Roman" w:hAnsi="Times New Roman" w:cs="Times New Roman"/>
          <w:bCs/>
          <w:i/>
          <w:iCs/>
          <w:sz w:val="24"/>
          <w:szCs w:val="24"/>
        </w:rPr>
      </w:pPr>
    </w:p>
    <w:p w:rsidR="0017797B" w:rsidRDefault="00F25F2D" w:rsidP="006379D6">
      <w:pPr>
        <w:pStyle w:val="NoSpacing"/>
        <w:jc w:val="both"/>
        <w:rPr>
          <w:rFonts w:ascii="Times New Roman" w:hAnsi="Times New Roman" w:cs="Times New Roman"/>
          <w:b/>
          <w:bCs/>
          <w:i/>
          <w:iCs/>
          <w:sz w:val="24"/>
          <w:szCs w:val="24"/>
        </w:rPr>
      </w:pPr>
      <w:r w:rsidRPr="003924EF">
        <w:rPr>
          <w:rFonts w:ascii="Times New Roman" w:hAnsi="Times New Roman" w:cs="Times New Roman"/>
          <w:b/>
          <w:bCs/>
          <w:i/>
          <w:iCs/>
          <w:sz w:val="24"/>
          <w:szCs w:val="24"/>
        </w:rPr>
        <w:t>Assessment of treatment satisfaction</w:t>
      </w:r>
    </w:p>
    <w:p w:rsidR="0017797B" w:rsidRDefault="00BC037E"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T</w:t>
      </w:r>
      <w:r w:rsidR="00F25F2D" w:rsidRPr="00DC5465">
        <w:rPr>
          <w:rFonts w:ascii="Times New Roman" w:hAnsi="Times New Roman" w:cs="Times New Roman"/>
          <w:sz w:val="24"/>
          <w:szCs w:val="24"/>
        </w:rPr>
        <w:t>reatment satisfaction was based on the subjective assessment of T2DM patients’ experiences towards healthcare professionals and the available facilities. The patients were given options to state the level of satisfaction as ‘satisfied, being neu</w:t>
      </w:r>
      <w:r w:rsidR="00940615" w:rsidRPr="00DC5465">
        <w:rPr>
          <w:rFonts w:ascii="Times New Roman" w:hAnsi="Times New Roman" w:cs="Times New Roman"/>
          <w:sz w:val="24"/>
          <w:szCs w:val="24"/>
        </w:rPr>
        <w:t>t</w:t>
      </w:r>
      <w:r w:rsidR="00F25F2D" w:rsidRPr="00DC5465">
        <w:rPr>
          <w:rFonts w:ascii="Times New Roman" w:hAnsi="Times New Roman" w:cs="Times New Roman"/>
          <w:sz w:val="24"/>
          <w:szCs w:val="24"/>
        </w:rPr>
        <w:t xml:space="preserve">ral or dissatisfied’. </w:t>
      </w:r>
    </w:p>
    <w:p w:rsidR="0017797B" w:rsidRDefault="0017797B" w:rsidP="006379D6">
      <w:pPr>
        <w:pStyle w:val="NoSpacing"/>
        <w:jc w:val="both"/>
        <w:rPr>
          <w:rFonts w:ascii="Times New Roman" w:hAnsi="Times New Roman" w:cs="Times New Roman"/>
          <w:bCs/>
          <w:i/>
          <w:iCs/>
          <w:sz w:val="24"/>
          <w:szCs w:val="24"/>
        </w:rPr>
      </w:pPr>
    </w:p>
    <w:p w:rsidR="003726E9" w:rsidRDefault="003726E9" w:rsidP="006379D6">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Other patient variables</w:t>
      </w:r>
    </w:p>
    <w:p w:rsidR="003726E9" w:rsidRDefault="003726E9" w:rsidP="006379D6">
      <w:pPr>
        <w:pStyle w:val="NoSpacing"/>
        <w:jc w:val="both"/>
        <w:rPr>
          <w:rFonts w:ascii="Times New Roman" w:hAnsi="Times New Roman" w:cs="Times New Roman"/>
          <w:b/>
          <w:bCs/>
          <w:i/>
          <w:iCs/>
          <w:sz w:val="24"/>
          <w:szCs w:val="24"/>
        </w:rPr>
      </w:pPr>
    </w:p>
    <w:p w:rsidR="003726E9" w:rsidRDefault="003726E9" w:rsidP="006379D6">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Other variables such as patients’ education, occupation, income, locality, duration of the disease and family history of diabetes were asked in the questionnaire to add to the information contained in the patients’ notes.</w:t>
      </w:r>
    </w:p>
    <w:p w:rsidR="003726E9" w:rsidRPr="006379D6" w:rsidRDefault="003726E9" w:rsidP="006379D6">
      <w:pPr>
        <w:pStyle w:val="NoSpacing"/>
        <w:jc w:val="both"/>
        <w:rPr>
          <w:rFonts w:ascii="Times New Roman" w:hAnsi="Times New Roman" w:cs="Times New Roman"/>
          <w:bCs/>
          <w:iCs/>
          <w:sz w:val="24"/>
          <w:szCs w:val="24"/>
        </w:rPr>
      </w:pPr>
    </w:p>
    <w:p w:rsidR="0017797B" w:rsidRDefault="00F25F2D" w:rsidP="006379D6">
      <w:pPr>
        <w:pStyle w:val="NoSpacing"/>
        <w:jc w:val="both"/>
        <w:rPr>
          <w:rFonts w:ascii="Times New Roman" w:hAnsi="Times New Roman" w:cs="Times New Roman"/>
          <w:b/>
          <w:bCs/>
          <w:i/>
          <w:iCs/>
          <w:sz w:val="24"/>
          <w:szCs w:val="24"/>
        </w:rPr>
      </w:pPr>
      <w:r w:rsidRPr="003924EF">
        <w:rPr>
          <w:rFonts w:ascii="Times New Roman" w:hAnsi="Times New Roman" w:cs="Times New Roman"/>
          <w:b/>
          <w:bCs/>
          <w:i/>
          <w:iCs/>
          <w:sz w:val="24"/>
          <w:szCs w:val="24"/>
        </w:rPr>
        <w:t>Ethical approval</w:t>
      </w:r>
    </w:p>
    <w:p w:rsidR="0017797B" w:rsidRDefault="00F25F2D"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Institutional Review Board, Faculty of Pharmacy, University of Sargodha, Pakistan approved the study (22-2015/PREC/FOP/UOS). Additionally, permission to conduct the study was taken from the medical superintendent of the respective institutes. Written consent was also taken from the patients prior to data collection. The patients were informed about the research initiatives, confidentiality of their responses and their right to withdraw from the study with no penalty or effects on their treatment.</w:t>
      </w:r>
    </w:p>
    <w:p w:rsidR="0017797B" w:rsidRDefault="0017797B" w:rsidP="006379D6">
      <w:pPr>
        <w:pStyle w:val="NoSpacing"/>
        <w:jc w:val="both"/>
        <w:rPr>
          <w:rFonts w:ascii="Times New Roman" w:hAnsi="Times New Roman" w:cs="Times New Roman"/>
          <w:bCs/>
          <w:i/>
          <w:iCs/>
          <w:sz w:val="24"/>
          <w:szCs w:val="24"/>
        </w:rPr>
      </w:pPr>
    </w:p>
    <w:p w:rsidR="0017797B" w:rsidRDefault="00F25F2D" w:rsidP="006379D6">
      <w:pPr>
        <w:pStyle w:val="NoSpacing"/>
        <w:jc w:val="both"/>
        <w:rPr>
          <w:rFonts w:ascii="Times New Roman" w:hAnsi="Times New Roman" w:cs="Times New Roman"/>
          <w:b/>
          <w:bCs/>
          <w:i/>
          <w:iCs/>
          <w:sz w:val="24"/>
          <w:szCs w:val="24"/>
        </w:rPr>
      </w:pPr>
      <w:r w:rsidRPr="003924EF">
        <w:rPr>
          <w:rFonts w:ascii="Times New Roman" w:hAnsi="Times New Roman" w:cs="Times New Roman"/>
          <w:b/>
          <w:bCs/>
          <w:i/>
          <w:iCs/>
          <w:sz w:val="24"/>
          <w:szCs w:val="24"/>
        </w:rPr>
        <w:t>Statistical analysis</w:t>
      </w:r>
    </w:p>
    <w:p w:rsidR="0017797B" w:rsidRDefault="00F25F2D"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 xml:space="preserve">The KS test was used for </w:t>
      </w:r>
      <w:r w:rsidR="00C926A2">
        <w:rPr>
          <w:rFonts w:ascii="Times New Roman" w:hAnsi="Times New Roman" w:cs="Times New Roman"/>
          <w:sz w:val="24"/>
          <w:szCs w:val="24"/>
        </w:rPr>
        <w:t>normality</w:t>
      </w:r>
      <w:r w:rsidR="00C926A2" w:rsidRPr="00DC5465">
        <w:rPr>
          <w:rFonts w:ascii="Times New Roman" w:hAnsi="Times New Roman" w:cs="Times New Roman"/>
          <w:sz w:val="24"/>
          <w:szCs w:val="24"/>
        </w:rPr>
        <w:t xml:space="preserve"> </w:t>
      </w:r>
      <w:r w:rsidRPr="00DC5465">
        <w:rPr>
          <w:rFonts w:ascii="Times New Roman" w:hAnsi="Times New Roman" w:cs="Times New Roman"/>
          <w:sz w:val="24"/>
          <w:szCs w:val="24"/>
        </w:rPr>
        <w:t xml:space="preserve">analysis and non-parametric test were used accordingly. </w:t>
      </w:r>
    </w:p>
    <w:p w:rsidR="0017797B" w:rsidRDefault="0017797B" w:rsidP="006379D6">
      <w:pPr>
        <w:pStyle w:val="NoSpacing"/>
        <w:jc w:val="both"/>
        <w:rPr>
          <w:rFonts w:ascii="Times New Roman" w:hAnsi="Times New Roman" w:cs="Times New Roman"/>
          <w:sz w:val="24"/>
          <w:szCs w:val="24"/>
        </w:rPr>
      </w:pPr>
    </w:p>
    <w:p w:rsidR="0017797B" w:rsidRDefault="00F25F2D"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Descriptive statistics were used to describe demographic and disease characteristics of the patients. Percentages and frequencies were used for the categorical variables, while means and standard deviations were calculated for the continuous variables. The characteristics of the whole sample, medication adherence s</w:t>
      </w:r>
      <w:r w:rsidR="004424DC" w:rsidRPr="00DC5465">
        <w:rPr>
          <w:rFonts w:ascii="Times New Roman" w:hAnsi="Times New Roman" w:cs="Times New Roman"/>
          <w:sz w:val="24"/>
          <w:szCs w:val="24"/>
        </w:rPr>
        <w:t>cores</w:t>
      </w:r>
      <w:r w:rsidR="00722AB8">
        <w:rPr>
          <w:rFonts w:ascii="Times New Roman" w:hAnsi="Times New Roman" w:cs="Times New Roman"/>
          <w:sz w:val="24"/>
          <w:szCs w:val="24"/>
        </w:rPr>
        <w:t xml:space="preserve"> </w:t>
      </w:r>
      <w:r w:rsidR="004424DC" w:rsidRPr="00DC5465">
        <w:rPr>
          <w:rFonts w:ascii="Times New Roman" w:hAnsi="Times New Roman" w:cs="Times New Roman"/>
          <w:sz w:val="24"/>
          <w:szCs w:val="24"/>
        </w:rPr>
        <w:t xml:space="preserve">and </w:t>
      </w:r>
      <w:r w:rsidRPr="00DC5465">
        <w:rPr>
          <w:rFonts w:ascii="Times New Roman" w:hAnsi="Times New Roman" w:cs="Times New Roman"/>
          <w:sz w:val="24"/>
          <w:szCs w:val="24"/>
        </w:rPr>
        <w:t xml:space="preserve">diabetes-related knowledge scores were presented. </w:t>
      </w:r>
    </w:p>
    <w:p w:rsidR="0017797B" w:rsidRDefault="0017797B" w:rsidP="006379D6">
      <w:pPr>
        <w:pStyle w:val="NoSpacing"/>
        <w:jc w:val="both"/>
        <w:rPr>
          <w:rFonts w:ascii="Times New Roman" w:hAnsi="Times New Roman" w:cs="Times New Roman"/>
          <w:sz w:val="24"/>
          <w:szCs w:val="24"/>
        </w:rPr>
      </w:pPr>
    </w:p>
    <w:p w:rsidR="0017797B" w:rsidRDefault="004424DC"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 xml:space="preserve">Medication adherence and </w:t>
      </w:r>
      <w:r w:rsidR="00F25F2D" w:rsidRPr="00DC5465">
        <w:rPr>
          <w:rFonts w:ascii="Times New Roman" w:hAnsi="Times New Roman" w:cs="Times New Roman"/>
          <w:sz w:val="24"/>
          <w:szCs w:val="24"/>
        </w:rPr>
        <w:t xml:space="preserve">diabetes-related knowledge were calculated using the criteria originated by the developers. The association between socio-demographic data and study variables was compared through </w:t>
      </w:r>
      <w:r w:rsidR="00722AB8">
        <w:rPr>
          <w:rFonts w:ascii="Times New Roman" w:hAnsi="Times New Roman" w:cs="Times New Roman"/>
          <w:sz w:val="24"/>
          <w:szCs w:val="24"/>
        </w:rPr>
        <w:t xml:space="preserve">Man Whitney / Kruskal Wallis </w:t>
      </w:r>
      <w:r w:rsidR="00F25F2D" w:rsidRPr="00DC5465">
        <w:rPr>
          <w:rFonts w:ascii="Times New Roman" w:hAnsi="Times New Roman" w:cs="Times New Roman"/>
          <w:sz w:val="24"/>
          <w:szCs w:val="24"/>
        </w:rPr>
        <w:t xml:space="preserve"> test</w:t>
      </w:r>
      <w:r w:rsidR="00722AB8">
        <w:rPr>
          <w:rFonts w:ascii="Times New Roman" w:hAnsi="Times New Roman" w:cs="Times New Roman"/>
          <w:sz w:val="24"/>
          <w:szCs w:val="24"/>
        </w:rPr>
        <w:t xml:space="preserve"> (where applicable). </w:t>
      </w:r>
      <w:r w:rsidR="00F25F2D" w:rsidRPr="00DC5465">
        <w:rPr>
          <w:rFonts w:ascii="Times New Roman" w:hAnsi="Times New Roman" w:cs="Times New Roman"/>
          <w:sz w:val="24"/>
          <w:szCs w:val="24"/>
        </w:rPr>
        <w:t xml:space="preserve"> The factors that were significantly associated with </w:t>
      </w:r>
      <w:r w:rsidRPr="00DC5465">
        <w:rPr>
          <w:rFonts w:ascii="Times New Roman" w:hAnsi="Times New Roman" w:cs="Times New Roman"/>
          <w:sz w:val="24"/>
          <w:szCs w:val="24"/>
        </w:rPr>
        <w:t>medication adherence</w:t>
      </w:r>
      <w:r w:rsidR="00F25F2D" w:rsidRPr="00DC5465">
        <w:rPr>
          <w:rFonts w:ascii="Times New Roman" w:hAnsi="Times New Roman" w:cs="Times New Roman"/>
          <w:sz w:val="24"/>
          <w:szCs w:val="24"/>
        </w:rPr>
        <w:t xml:space="preserve"> were further assessed by logistic regression analysis. The logistic regression analysis included parameters with p value &lt; 0.05 in the </w:t>
      </w:r>
      <w:r w:rsidR="00722AB8">
        <w:rPr>
          <w:rFonts w:ascii="Times New Roman" w:hAnsi="Times New Roman" w:cs="Times New Roman"/>
          <w:sz w:val="24"/>
          <w:szCs w:val="24"/>
        </w:rPr>
        <w:t>Man Whitney / Kruskal Wallis test</w:t>
      </w:r>
      <w:r w:rsidR="00F25F2D" w:rsidRPr="00DC5465">
        <w:rPr>
          <w:rFonts w:ascii="Times New Roman" w:hAnsi="Times New Roman" w:cs="Times New Roman"/>
          <w:sz w:val="24"/>
          <w:szCs w:val="24"/>
        </w:rPr>
        <w:t>. The power of independently related parameters and predictive models were expressed as odds ratio (OR) with 95% confidence intervals (CI). SPSS v. 20.0 was used for data analysis and results for all analyses were considered statistically significant at p&lt;0.05.</w:t>
      </w:r>
    </w:p>
    <w:p w:rsidR="0017797B" w:rsidRDefault="0017797B" w:rsidP="006379D6">
      <w:pPr>
        <w:pStyle w:val="NoSpacing"/>
        <w:jc w:val="both"/>
        <w:rPr>
          <w:rFonts w:ascii="Times New Roman" w:hAnsi="Times New Roman" w:cs="Times New Roman"/>
          <w:sz w:val="24"/>
          <w:szCs w:val="24"/>
        </w:rPr>
      </w:pPr>
    </w:p>
    <w:p w:rsidR="0017797B" w:rsidRDefault="0093226B" w:rsidP="006379D6">
      <w:pPr>
        <w:pStyle w:val="NoSpacing"/>
        <w:jc w:val="both"/>
        <w:rPr>
          <w:rFonts w:ascii="Times New Roman" w:hAnsi="Times New Roman" w:cs="Times New Roman"/>
          <w:sz w:val="24"/>
          <w:szCs w:val="24"/>
        </w:rPr>
      </w:pPr>
      <w:r w:rsidRPr="00DC5465">
        <w:rPr>
          <w:rFonts w:ascii="Times New Roman" w:hAnsi="Times New Roman" w:cs="Times New Roman"/>
          <w:sz w:val="24"/>
          <w:szCs w:val="24"/>
        </w:rPr>
        <w:t>We did not break the patients down in those attending private or public facilities as the main difference was whether the consultation fee was free or not. However, we did break the patients down into key factors including occupation and income levels.</w:t>
      </w:r>
    </w:p>
    <w:p w:rsidR="0017797B" w:rsidRDefault="0017797B" w:rsidP="006379D6">
      <w:pPr>
        <w:pStyle w:val="NoSpacing"/>
        <w:jc w:val="both"/>
        <w:rPr>
          <w:rFonts w:ascii="Times New Roman" w:hAnsi="Times New Roman" w:cs="Times New Roman"/>
          <w:sz w:val="24"/>
          <w:szCs w:val="24"/>
        </w:rPr>
      </w:pPr>
    </w:p>
    <w:p w:rsidR="003F6C70" w:rsidRDefault="003F6C70">
      <w:pPr>
        <w:rPr>
          <w:rFonts w:ascii="Times New Roman" w:hAnsi="Times New Roman" w:cs="Times New Roman"/>
          <w:b/>
          <w:sz w:val="24"/>
          <w:szCs w:val="24"/>
        </w:rPr>
      </w:pPr>
      <w:r>
        <w:rPr>
          <w:rFonts w:ascii="Times New Roman" w:hAnsi="Times New Roman" w:cs="Times New Roman"/>
          <w:b/>
          <w:sz w:val="24"/>
          <w:szCs w:val="24"/>
        </w:rPr>
        <w:br w:type="page"/>
      </w:r>
    </w:p>
    <w:p w:rsidR="0017797B" w:rsidRDefault="00F25F2D" w:rsidP="006379D6">
      <w:pPr>
        <w:pStyle w:val="NoSpacing"/>
        <w:jc w:val="both"/>
        <w:rPr>
          <w:rFonts w:ascii="Times New Roman" w:hAnsi="Times New Roman" w:cs="Times New Roman"/>
          <w:b/>
          <w:sz w:val="24"/>
          <w:szCs w:val="24"/>
        </w:rPr>
      </w:pPr>
      <w:r w:rsidRPr="003924EF">
        <w:rPr>
          <w:rFonts w:ascii="Times New Roman" w:hAnsi="Times New Roman" w:cs="Times New Roman"/>
          <w:b/>
          <w:sz w:val="24"/>
          <w:szCs w:val="24"/>
        </w:rPr>
        <w:lastRenderedPageBreak/>
        <w:t>Results</w:t>
      </w:r>
    </w:p>
    <w:p w:rsidR="0017797B" w:rsidRDefault="0017797B" w:rsidP="006379D6">
      <w:pPr>
        <w:pStyle w:val="NoSpacing"/>
        <w:jc w:val="both"/>
        <w:rPr>
          <w:rFonts w:ascii="Times New Roman" w:hAnsi="Times New Roman" w:cs="Times New Roman"/>
          <w:sz w:val="24"/>
          <w:szCs w:val="24"/>
        </w:rPr>
      </w:pPr>
    </w:p>
    <w:p w:rsidR="0017797B" w:rsidRDefault="00722AB8" w:rsidP="0059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study was conducted from October, 2015 to March, 2016. A total of 1520 patients were treated </w:t>
      </w:r>
      <w:r w:rsidR="00763954">
        <w:rPr>
          <w:rFonts w:ascii="Times New Roman" w:hAnsi="Times New Roman" w:cs="Times New Roman"/>
          <w:sz w:val="24"/>
          <w:szCs w:val="24"/>
        </w:rPr>
        <w:t xml:space="preserve">during the recruitment period. However, </w:t>
      </w:r>
      <w:r w:rsidR="005951F6">
        <w:rPr>
          <w:rFonts w:ascii="Times New Roman" w:hAnsi="Times New Roman" w:cs="Times New Roman"/>
          <w:sz w:val="24"/>
          <w:szCs w:val="24"/>
        </w:rPr>
        <w:t xml:space="preserve">only </w:t>
      </w:r>
      <w:r w:rsidR="00763954">
        <w:rPr>
          <w:rFonts w:ascii="Times New Roman" w:hAnsi="Times New Roman" w:cs="Times New Roman"/>
          <w:sz w:val="24"/>
          <w:szCs w:val="24"/>
        </w:rPr>
        <w:t xml:space="preserve">330 </w:t>
      </w:r>
      <w:r w:rsidR="005951F6">
        <w:rPr>
          <w:rFonts w:ascii="Times New Roman" w:hAnsi="Times New Roman" w:cs="Times New Roman"/>
          <w:sz w:val="24"/>
          <w:szCs w:val="24"/>
        </w:rPr>
        <w:t xml:space="preserve">subsequently </w:t>
      </w:r>
      <w:r w:rsidR="00763954">
        <w:rPr>
          <w:rFonts w:ascii="Times New Roman" w:hAnsi="Times New Roman" w:cs="Times New Roman"/>
          <w:sz w:val="24"/>
          <w:szCs w:val="24"/>
        </w:rPr>
        <w:t xml:space="preserve">fulfilled the inclusion criteria. </w:t>
      </w:r>
      <w:r w:rsidR="00AA462A" w:rsidRPr="0079231E">
        <w:rPr>
          <w:rFonts w:ascii="Times New Roman" w:hAnsi="Times New Roman" w:cs="Times New Roman"/>
          <w:sz w:val="24"/>
          <w:szCs w:val="24"/>
        </w:rPr>
        <w:t xml:space="preserve">Three hundred T2DM patients were </w:t>
      </w:r>
      <w:r w:rsidR="005951F6">
        <w:rPr>
          <w:rFonts w:ascii="Times New Roman" w:hAnsi="Times New Roman" w:cs="Times New Roman"/>
          <w:sz w:val="24"/>
          <w:szCs w:val="24"/>
        </w:rPr>
        <w:t xml:space="preserve">finally </w:t>
      </w:r>
      <w:r w:rsidR="00AA462A" w:rsidRPr="0079231E">
        <w:rPr>
          <w:rFonts w:ascii="Times New Roman" w:hAnsi="Times New Roman" w:cs="Times New Roman"/>
          <w:sz w:val="24"/>
          <w:szCs w:val="24"/>
        </w:rPr>
        <w:t>incorporated in the study</w:t>
      </w:r>
      <w:r w:rsidR="00763954">
        <w:rPr>
          <w:rFonts w:ascii="Times New Roman" w:hAnsi="Times New Roman" w:cs="Times New Roman"/>
          <w:sz w:val="24"/>
          <w:szCs w:val="24"/>
        </w:rPr>
        <w:t xml:space="preserve"> as the </w:t>
      </w:r>
      <w:r w:rsidR="005951F6">
        <w:rPr>
          <w:rFonts w:ascii="Times New Roman" w:hAnsi="Times New Roman" w:cs="Times New Roman"/>
          <w:sz w:val="24"/>
          <w:szCs w:val="24"/>
        </w:rPr>
        <w:t xml:space="preserve">remaining patients subsequently </w:t>
      </w:r>
      <w:r w:rsidR="00763954">
        <w:rPr>
          <w:rFonts w:ascii="Times New Roman" w:hAnsi="Times New Roman" w:cs="Times New Roman"/>
          <w:sz w:val="24"/>
          <w:szCs w:val="24"/>
        </w:rPr>
        <w:t>declined to participate in the study</w:t>
      </w:r>
      <w:r w:rsidR="00AA462A" w:rsidRPr="0079231E">
        <w:rPr>
          <w:rFonts w:ascii="Times New Roman" w:hAnsi="Times New Roman" w:cs="Times New Roman"/>
          <w:sz w:val="24"/>
          <w:szCs w:val="24"/>
        </w:rPr>
        <w:t xml:space="preserve">. The description of socio-demographic variables and frequency distribution of the respondents are summarized in Table 1.  </w:t>
      </w:r>
    </w:p>
    <w:p w:rsidR="0017797B" w:rsidRDefault="0017797B" w:rsidP="006379D6">
      <w:pPr>
        <w:pStyle w:val="NoSpacing"/>
        <w:jc w:val="both"/>
        <w:rPr>
          <w:rFonts w:ascii="Times New Roman" w:hAnsi="Times New Roman" w:cs="Times New Roman"/>
          <w:sz w:val="24"/>
          <w:szCs w:val="24"/>
        </w:rPr>
      </w:pPr>
    </w:p>
    <w:p w:rsidR="003F6C70" w:rsidRDefault="003F6C70">
      <w:pPr>
        <w:rPr>
          <w:rFonts w:ascii="Times New Roman" w:hAnsi="Times New Roman" w:cs="Times New Roman"/>
          <w:b/>
          <w:bCs/>
          <w:sz w:val="24"/>
          <w:szCs w:val="24"/>
        </w:rPr>
      </w:pPr>
      <w:r>
        <w:rPr>
          <w:rFonts w:ascii="Times New Roman" w:hAnsi="Times New Roman" w:cs="Times New Roman"/>
          <w:b/>
          <w:bCs/>
          <w:sz w:val="24"/>
          <w:szCs w:val="24"/>
        </w:rPr>
        <w:br w:type="page"/>
      </w:r>
    </w:p>
    <w:p w:rsidR="003F6C70" w:rsidRDefault="003F6C70" w:rsidP="003F6C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1: C</w:t>
      </w:r>
      <w:r w:rsidRPr="0079231E">
        <w:rPr>
          <w:rFonts w:ascii="Times New Roman" w:hAnsi="Times New Roman" w:cs="Times New Roman"/>
          <w:b/>
          <w:bCs/>
          <w:sz w:val="24"/>
          <w:szCs w:val="24"/>
        </w:rPr>
        <w:t>haracteristics of the stud</w:t>
      </w:r>
      <w:r>
        <w:rPr>
          <w:rFonts w:ascii="Times New Roman" w:hAnsi="Times New Roman" w:cs="Times New Roman"/>
          <w:b/>
          <w:bCs/>
          <w:sz w:val="24"/>
          <w:szCs w:val="24"/>
        </w:rPr>
        <w:t>y</w:t>
      </w:r>
      <w:r w:rsidRPr="0079231E">
        <w:rPr>
          <w:rFonts w:ascii="Times New Roman" w:hAnsi="Times New Roman" w:cs="Times New Roman"/>
          <w:b/>
          <w:bCs/>
          <w:sz w:val="24"/>
          <w:szCs w:val="24"/>
        </w:rPr>
        <w:t xml:space="preserve"> respondents (n=300)</w:t>
      </w:r>
    </w:p>
    <w:tbl>
      <w:tblPr>
        <w:tblStyle w:val="TableGrid1"/>
        <w:tblpPr w:leftFromText="180" w:rightFromText="180" w:horzAnchor="margin" w:tblpY="52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1827"/>
        <w:gridCol w:w="1761"/>
      </w:tblGrid>
      <w:tr w:rsidR="003F6C70" w:rsidRPr="0079231E" w:rsidTr="003F6C70">
        <w:trPr>
          <w:trHeight w:val="261"/>
        </w:trPr>
        <w:tc>
          <w:tcPr>
            <w:tcW w:w="5591" w:type="dxa"/>
            <w:tcBorders>
              <w:top w:val="single" w:sz="4" w:space="0" w:color="auto"/>
              <w:bottom w:val="single" w:sz="4" w:space="0" w:color="auto"/>
            </w:tcBorders>
          </w:tcPr>
          <w:p w:rsidR="003F6C70" w:rsidRPr="0079231E" w:rsidRDefault="003F6C70" w:rsidP="003F6C70">
            <w:pPr>
              <w:pStyle w:val="NoSpacing"/>
              <w:rPr>
                <w:rFonts w:ascii="Times New Roman" w:hAnsi="Times New Roman" w:cs="Times New Roman"/>
                <w:b/>
                <w:bCs/>
              </w:rPr>
            </w:pPr>
            <w:r w:rsidRPr="0079231E">
              <w:rPr>
                <w:rFonts w:ascii="Times New Roman" w:hAnsi="Times New Roman" w:cs="Times New Roman"/>
                <w:b/>
                <w:bCs/>
              </w:rPr>
              <w:t>Characteristics</w:t>
            </w:r>
          </w:p>
        </w:tc>
        <w:tc>
          <w:tcPr>
            <w:tcW w:w="1827" w:type="dxa"/>
            <w:tcBorders>
              <w:top w:val="single" w:sz="4" w:space="0" w:color="auto"/>
              <w:bottom w:val="single" w:sz="4" w:space="0" w:color="auto"/>
            </w:tcBorders>
          </w:tcPr>
          <w:p w:rsidR="003F6C70" w:rsidRPr="0079231E" w:rsidRDefault="003F6C70" w:rsidP="003F6C70">
            <w:pPr>
              <w:pStyle w:val="NoSpacing"/>
              <w:jc w:val="center"/>
              <w:rPr>
                <w:rFonts w:ascii="Times New Roman" w:hAnsi="Times New Roman" w:cs="Times New Roman"/>
                <w:b/>
                <w:bCs/>
              </w:rPr>
            </w:pPr>
            <w:r w:rsidRPr="0079231E">
              <w:rPr>
                <w:rFonts w:ascii="Times New Roman" w:hAnsi="Times New Roman" w:cs="Times New Roman"/>
                <w:b/>
                <w:bCs/>
              </w:rPr>
              <w:t>Frequency (n)</w:t>
            </w:r>
          </w:p>
        </w:tc>
        <w:tc>
          <w:tcPr>
            <w:tcW w:w="1761" w:type="dxa"/>
            <w:tcBorders>
              <w:top w:val="single" w:sz="4" w:space="0" w:color="auto"/>
              <w:bottom w:val="single" w:sz="4" w:space="0" w:color="auto"/>
            </w:tcBorders>
          </w:tcPr>
          <w:p w:rsidR="003F6C70" w:rsidRPr="0079231E" w:rsidRDefault="003F6C70" w:rsidP="003F6C70">
            <w:pPr>
              <w:pStyle w:val="NoSpacing"/>
              <w:jc w:val="center"/>
              <w:rPr>
                <w:rFonts w:ascii="Times New Roman" w:hAnsi="Times New Roman" w:cs="Times New Roman"/>
                <w:b/>
                <w:bCs/>
              </w:rPr>
            </w:pPr>
            <w:r w:rsidRPr="0079231E">
              <w:rPr>
                <w:rFonts w:ascii="Times New Roman" w:hAnsi="Times New Roman" w:cs="Times New Roman"/>
                <w:b/>
                <w:bCs/>
              </w:rPr>
              <w:t>Percentage (%)</w:t>
            </w:r>
          </w:p>
        </w:tc>
      </w:tr>
      <w:tr w:rsidR="003F6C70" w:rsidRPr="0079231E" w:rsidTr="003F6C70">
        <w:trPr>
          <w:trHeight w:val="1293"/>
        </w:trPr>
        <w:tc>
          <w:tcPr>
            <w:tcW w:w="5591" w:type="dxa"/>
            <w:tcBorders>
              <w:top w:val="single" w:sz="4" w:space="0" w:color="auto"/>
            </w:tcBorders>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Age group (51.25±9.59)</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30-40</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41-50</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51-60</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&gt; 60</w:t>
            </w:r>
          </w:p>
        </w:tc>
        <w:tc>
          <w:tcPr>
            <w:tcW w:w="1827" w:type="dxa"/>
            <w:tcBorders>
              <w:top w:val="single" w:sz="4" w:space="0" w:color="auto"/>
            </w:tcBorders>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120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90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47</w:t>
            </w:r>
          </w:p>
        </w:tc>
        <w:tc>
          <w:tcPr>
            <w:tcW w:w="1761" w:type="dxa"/>
            <w:tcBorders>
              <w:top w:val="single" w:sz="4" w:space="0" w:color="auto"/>
            </w:tcBorders>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14.3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40.0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30.0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15.7</w:t>
            </w:r>
          </w:p>
        </w:tc>
      </w:tr>
      <w:tr w:rsidR="003F6C70" w:rsidRPr="0079231E" w:rsidTr="003F6C70">
        <w:trPr>
          <w:trHeight w:val="769"/>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Gender</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Male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Female</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180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120</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60.0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40.0</w:t>
            </w:r>
          </w:p>
        </w:tc>
      </w:tr>
      <w:tr w:rsidR="003F6C70" w:rsidRPr="0079231E" w:rsidTr="003F6C70">
        <w:trPr>
          <w:trHeight w:val="1816"/>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Education</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Primary</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Middle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Metric</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Intermediate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Graduate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Postgraduate</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92</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41</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69</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34</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21</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43</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30.7</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13.7</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23.0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11.3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7.0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14.3</w:t>
            </w:r>
          </w:p>
        </w:tc>
      </w:tr>
      <w:tr w:rsidR="003F6C70" w:rsidRPr="0079231E" w:rsidTr="003F6C70">
        <w:trPr>
          <w:trHeight w:val="1308"/>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Occupation</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Unemployed</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Government Employee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Private Employee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Businessman</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127</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84</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35</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54</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42.3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28.0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11.7</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18.0</w:t>
            </w:r>
          </w:p>
        </w:tc>
      </w:tr>
      <w:tr w:rsidR="003F6C70" w:rsidRPr="0079231E" w:rsidTr="003F6C70">
        <w:trPr>
          <w:trHeight w:val="1554"/>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Income *(Pakistan Rupee)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No Income</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&lt; 5000</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5000-10000</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10001-15000</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&gt;15000</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96</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64</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46</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81</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32.0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21.3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15.3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27.0</w:t>
            </w:r>
          </w:p>
        </w:tc>
      </w:tr>
      <w:tr w:rsidR="003F6C70" w:rsidRPr="0079231E" w:rsidTr="003F6C70">
        <w:trPr>
          <w:trHeight w:val="769"/>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Locality</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Urban</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Rural</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112</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188</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37.3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62.7</w:t>
            </w:r>
          </w:p>
        </w:tc>
      </w:tr>
      <w:tr w:rsidR="003F6C70" w:rsidRPr="0079231E" w:rsidTr="003F6C70">
        <w:trPr>
          <w:trHeight w:val="1308"/>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Duration of disease (years)</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Less than 1 year</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1-3 years</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3-5 years</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More than 5 years</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54</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97</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58</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91</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18.0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32.3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19.3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30.3</w:t>
            </w:r>
          </w:p>
        </w:tc>
      </w:tr>
      <w:tr w:rsidR="003F6C70" w:rsidRPr="0079231E" w:rsidTr="003F6C70">
        <w:trPr>
          <w:trHeight w:val="769"/>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Family history of diabetes</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Yes</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No</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166</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134</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55.3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44.7</w:t>
            </w:r>
          </w:p>
        </w:tc>
      </w:tr>
      <w:tr w:rsidR="003F6C70" w:rsidRPr="0079231E" w:rsidTr="003F6C70">
        <w:trPr>
          <w:trHeight w:val="785"/>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Number of prescribed drugs</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1-3</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More than 3</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279</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21</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93.0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7.0</w:t>
            </w:r>
          </w:p>
        </w:tc>
      </w:tr>
      <w:tr w:rsidR="003F6C70" w:rsidRPr="0079231E" w:rsidTr="003F6C70">
        <w:trPr>
          <w:trHeight w:val="1031"/>
        </w:trPr>
        <w:tc>
          <w:tcPr>
            <w:tcW w:w="5591" w:type="dxa"/>
          </w:tcPr>
          <w:p w:rsidR="003F6C70" w:rsidRPr="0079231E" w:rsidRDefault="003F6C70" w:rsidP="003F6C70">
            <w:pPr>
              <w:pStyle w:val="NoSpacing"/>
              <w:rPr>
                <w:rFonts w:ascii="Times New Roman" w:hAnsi="Times New Roman" w:cs="Times New Roman"/>
                <w:b/>
                <w:bCs/>
                <w:i/>
                <w:iCs/>
              </w:rPr>
            </w:pPr>
            <w:r w:rsidRPr="0079231E">
              <w:rPr>
                <w:rFonts w:ascii="Times New Roman" w:hAnsi="Times New Roman" w:cs="Times New Roman"/>
                <w:b/>
                <w:bCs/>
                <w:i/>
                <w:iCs/>
              </w:rPr>
              <w:t>Overall, are you are satisfied with present treatment?</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Satisfied</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Neutral</w:t>
            </w:r>
          </w:p>
          <w:p w:rsidR="003F6C70" w:rsidRPr="0079231E" w:rsidRDefault="003F6C70" w:rsidP="003F6C70">
            <w:pPr>
              <w:pStyle w:val="NoSpacing"/>
              <w:rPr>
                <w:rFonts w:ascii="Times New Roman" w:hAnsi="Times New Roman" w:cs="Times New Roman"/>
              </w:rPr>
            </w:pPr>
            <w:r w:rsidRPr="0079231E">
              <w:rPr>
                <w:rFonts w:ascii="Times New Roman" w:hAnsi="Times New Roman" w:cs="Times New Roman"/>
              </w:rPr>
              <w:t>Dissatisfied</w:t>
            </w:r>
          </w:p>
        </w:tc>
        <w:tc>
          <w:tcPr>
            <w:tcW w:w="1827"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182</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33</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85</w:t>
            </w:r>
          </w:p>
        </w:tc>
        <w:tc>
          <w:tcPr>
            <w:tcW w:w="1761" w:type="dxa"/>
            <w:vAlign w:val="center"/>
          </w:tcPr>
          <w:p w:rsidR="003F6C70" w:rsidRPr="0079231E" w:rsidRDefault="003F6C70" w:rsidP="003F6C70">
            <w:pPr>
              <w:pStyle w:val="NoSpacing"/>
              <w:jc w:val="center"/>
              <w:rPr>
                <w:rFonts w:ascii="Times New Roman" w:hAnsi="Times New Roman" w:cs="Times New Roman"/>
              </w:rPr>
            </w:pP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60.7</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11.0</w:t>
            </w:r>
          </w:p>
          <w:p w:rsidR="003F6C70" w:rsidRPr="0079231E" w:rsidRDefault="003F6C70" w:rsidP="003F6C70">
            <w:pPr>
              <w:pStyle w:val="NoSpacing"/>
              <w:jc w:val="center"/>
              <w:rPr>
                <w:rFonts w:ascii="Times New Roman" w:hAnsi="Times New Roman" w:cs="Times New Roman"/>
              </w:rPr>
            </w:pPr>
            <w:r w:rsidRPr="0079231E">
              <w:rPr>
                <w:rFonts w:ascii="Times New Roman" w:hAnsi="Times New Roman" w:cs="Times New Roman"/>
              </w:rPr>
              <w:t>28.3</w:t>
            </w:r>
          </w:p>
        </w:tc>
      </w:tr>
    </w:tbl>
    <w:p w:rsidR="003F6C70" w:rsidRDefault="003F6C70" w:rsidP="003F6C70">
      <w:pPr>
        <w:spacing w:line="480" w:lineRule="auto"/>
        <w:jc w:val="both"/>
        <w:rPr>
          <w:rFonts w:asciiTheme="majorBidi" w:hAnsiTheme="majorBidi" w:cstheme="majorBidi"/>
          <w:sz w:val="24"/>
          <w:szCs w:val="24"/>
        </w:rPr>
        <w:sectPr w:rsidR="003F6C70" w:rsidSect="008C51F0">
          <w:footerReference w:type="default" r:id="rId11"/>
          <w:pgSz w:w="12240" w:h="15840"/>
          <w:pgMar w:top="1440" w:right="1440" w:bottom="1440" w:left="1440" w:header="720" w:footer="720" w:gutter="0"/>
          <w:cols w:space="720"/>
          <w:docGrid w:linePitch="360"/>
        </w:sectPr>
      </w:pPr>
    </w:p>
    <w:p w:rsidR="0017797B" w:rsidRDefault="0017797B" w:rsidP="006379D6">
      <w:pPr>
        <w:pStyle w:val="NoSpacing"/>
        <w:jc w:val="both"/>
        <w:rPr>
          <w:rFonts w:ascii="Times New Roman" w:hAnsi="Times New Roman" w:cs="Times New Roman"/>
          <w:sz w:val="24"/>
          <w:szCs w:val="24"/>
        </w:rPr>
      </w:pPr>
    </w:p>
    <w:p w:rsidR="0017797B" w:rsidRDefault="00AA462A" w:rsidP="006379D6">
      <w:pPr>
        <w:pStyle w:val="NoSpacing"/>
        <w:jc w:val="both"/>
        <w:rPr>
          <w:rFonts w:ascii="Times New Roman" w:hAnsi="Times New Roman" w:cs="Times New Roman"/>
          <w:sz w:val="24"/>
          <w:szCs w:val="24"/>
        </w:rPr>
      </w:pPr>
      <w:r w:rsidRPr="0079231E">
        <w:rPr>
          <w:rFonts w:ascii="Times New Roman" w:hAnsi="Times New Roman" w:cs="Times New Roman"/>
          <w:sz w:val="24"/>
          <w:szCs w:val="24"/>
        </w:rPr>
        <w:t xml:space="preserve">The mean age (SD) of the patients was 51.25 (9.59) years, with </w:t>
      </w:r>
      <w:r w:rsidR="00B800AA">
        <w:rPr>
          <w:rFonts w:ascii="Times New Roman" w:hAnsi="Times New Roman" w:cs="Times New Roman"/>
          <w:sz w:val="24"/>
          <w:szCs w:val="24"/>
        </w:rPr>
        <w:t>males (</w:t>
      </w:r>
      <w:r w:rsidRPr="0079231E">
        <w:rPr>
          <w:rFonts w:ascii="Times New Roman" w:hAnsi="Times New Roman" w:cs="Times New Roman"/>
          <w:sz w:val="24"/>
          <w:szCs w:val="24"/>
        </w:rPr>
        <w:t>60%</w:t>
      </w:r>
      <w:r w:rsidR="00B800AA">
        <w:rPr>
          <w:rFonts w:ascii="Times New Roman" w:hAnsi="Times New Roman" w:cs="Times New Roman"/>
          <w:sz w:val="24"/>
          <w:szCs w:val="24"/>
        </w:rPr>
        <w:t>)</w:t>
      </w:r>
      <w:r w:rsidRPr="0079231E">
        <w:rPr>
          <w:rFonts w:ascii="Times New Roman" w:hAnsi="Times New Roman" w:cs="Times New Roman"/>
          <w:sz w:val="24"/>
          <w:szCs w:val="24"/>
        </w:rPr>
        <w:t xml:space="preserve"> dominating the cohort. Ninety-two (30.7%) </w:t>
      </w:r>
      <w:r w:rsidR="00B800AA">
        <w:rPr>
          <w:rFonts w:ascii="Times New Roman" w:hAnsi="Times New Roman" w:cs="Times New Roman"/>
          <w:sz w:val="24"/>
          <w:szCs w:val="24"/>
        </w:rPr>
        <w:t xml:space="preserve">patients </w:t>
      </w:r>
      <w:r w:rsidRPr="0079231E">
        <w:rPr>
          <w:rFonts w:ascii="Times New Roman" w:hAnsi="Times New Roman" w:cs="Times New Roman"/>
          <w:sz w:val="24"/>
          <w:szCs w:val="24"/>
        </w:rPr>
        <w:t>had primary level of education with 42.3%</w:t>
      </w:r>
      <w:r w:rsidR="00B800AA">
        <w:rPr>
          <w:rFonts w:ascii="Times New Roman" w:hAnsi="Times New Roman" w:cs="Times New Roman"/>
          <w:sz w:val="24"/>
          <w:szCs w:val="24"/>
        </w:rPr>
        <w:t xml:space="preserve"> currently </w:t>
      </w:r>
      <w:r w:rsidRPr="0079231E">
        <w:rPr>
          <w:rFonts w:ascii="Times New Roman" w:hAnsi="Times New Roman" w:cs="Times New Roman"/>
          <w:sz w:val="24"/>
          <w:szCs w:val="24"/>
        </w:rPr>
        <w:t>unemployed. 55</w:t>
      </w:r>
      <w:r w:rsidR="00B800AA">
        <w:rPr>
          <w:rFonts w:ascii="Times New Roman" w:hAnsi="Times New Roman" w:cs="Times New Roman"/>
          <w:sz w:val="24"/>
          <w:szCs w:val="24"/>
        </w:rPr>
        <w:t>.3</w:t>
      </w:r>
      <w:r w:rsidRPr="0079231E">
        <w:rPr>
          <w:rFonts w:ascii="Times New Roman" w:hAnsi="Times New Roman" w:cs="Times New Roman"/>
          <w:sz w:val="24"/>
          <w:szCs w:val="24"/>
        </w:rPr>
        <w:t xml:space="preserve">% had </w:t>
      </w:r>
      <w:r>
        <w:rPr>
          <w:rFonts w:ascii="Times New Roman" w:hAnsi="Times New Roman" w:cs="Times New Roman"/>
          <w:sz w:val="24"/>
          <w:szCs w:val="24"/>
        </w:rPr>
        <w:t xml:space="preserve">a </w:t>
      </w:r>
      <w:r w:rsidRPr="0079231E">
        <w:rPr>
          <w:rFonts w:ascii="Times New Roman" w:hAnsi="Times New Roman" w:cs="Times New Roman"/>
          <w:sz w:val="24"/>
          <w:szCs w:val="24"/>
        </w:rPr>
        <w:t>family history of T2DM</w:t>
      </w:r>
      <w:r>
        <w:rPr>
          <w:rFonts w:ascii="Times New Roman" w:hAnsi="Times New Roman" w:cs="Times New Roman"/>
          <w:sz w:val="24"/>
          <w:szCs w:val="24"/>
        </w:rPr>
        <w:t>,</w:t>
      </w:r>
      <w:r w:rsidRPr="0079231E">
        <w:rPr>
          <w:rFonts w:ascii="Times New Roman" w:hAnsi="Times New Roman" w:cs="Times New Roman"/>
          <w:sz w:val="24"/>
          <w:szCs w:val="24"/>
        </w:rPr>
        <w:t xml:space="preserve"> with 62.7% </w:t>
      </w:r>
      <w:r w:rsidR="00B800AA">
        <w:rPr>
          <w:rFonts w:ascii="Times New Roman" w:hAnsi="Times New Roman" w:cs="Times New Roman"/>
          <w:sz w:val="24"/>
          <w:szCs w:val="24"/>
        </w:rPr>
        <w:t>residing in</w:t>
      </w:r>
      <w:r w:rsidRPr="0079231E">
        <w:rPr>
          <w:rFonts w:ascii="Times New Roman" w:hAnsi="Times New Roman" w:cs="Times New Roman"/>
          <w:sz w:val="24"/>
          <w:szCs w:val="24"/>
        </w:rPr>
        <w:t xml:space="preserve"> rural </w:t>
      </w:r>
      <w:r w:rsidR="00B800AA">
        <w:rPr>
          <w:rFonts w:ascii="Times New Roman" w:hAnsi="Times New Roman" w:cs="Times New Roman"/>
          <w:sz w:val="24"/>
          <w:szCs w:val="24"/>
        </w:rPr>
        <w:t>locations</w:t>
      </w:r>
      <w:r w:rsidRPr="0079231E">
        <w:rPr>
          <w:rFonts w:ascii="Times New Roman" w:hAnsi="Times New Roman" w:cs="Times New Roman"/>
          <w:sz w:val="24"/>
          <w:szCs w:val="24"/>
        </w:rPr>
        <w:t>. O</w:t>
      </w:r>
      <w:r w:rsidR="00B800AA">
        <w:rPr>
          <w:rFonts w:ascii="Times New Roman" w:hAnsi="Times New Roman" w:cs="Times New Roman"/>
          <w:sz w:val="24"/>
          <w:szCs w:val="24"/>
        </w:rPr>
        <w:t xml:space="preserve">verall, </w:t>
      </w:r>
      <w:r w:rsidRPr="0079231E">
        <w:rPr>
          <w:rFonts w:ascii="Times New Roman" w:hAnsi="Times New Roman" w:cs="Times New Roman"/>
          <w:sz w:val="24"/>
          <w:szCs w:val="24"/>
        </w:rPr>
        <w:t>60.7%were satisfied with the</w:t>
      </w:r>
      <w:r w:rsidR="00406701">
        <w:rPr>
          <w:rFonts w:ascii="Times New Roman" w:hAnsi="Times New Roman" w:cs="Times New Roman"/>
          <w:sz w:val="24"/>
          <w:szCs w:val="24"/>
        </w:rPr>
        <w:t>ir</w:t>
      </w:r>
      <w:r w:rsidRPr="0079231E">
        <w:rPr>
          <w:rFonts w:ascii="Times New Roman" w:hAnsi="Times New Roman" w:cs="Times New Roman"/>
          <w:sz w:val="24"/>
          <w:szCs w:val="24"/>
        </w:rPr>
        <w:t xml:space="preserve"> present treatment and consultation</w:t>
      </w:r>
      <w:r w:rsidR="00B800AA">
        <w:rPr>
          <w:rFonts w:ascii="Times New Roman" w:hAnsi="Times New Roman" w:cs="Times New Roman"/>
          <w:sz w:val="24"/>
          <w:szCs w:val="24"/>
        </w:rPr>
        <w:t xml:space="preserve"> (Table 1).</w:t>
      </w:r>
    </w:p>
    <w:p w:rsidR="0017797B" w:rsidRDefault="0017797B" w:rsidP="006379D6">
      <w:pPr>
        <w:pStyle w:val="NoSpacing"/>
        <w:jc w:val="both"/>
        <w:rPr>
          <w:rFonts w:ascii="Times New Roman" w:eastAsia="Calibri" w:hAnsi="Times New Roman" w:cs="Times New Roman"/>
          <w:sz w:val="24"/>
          <w:szCs w:val="24"/>
        </w:rPr>
      </w:pPr>
    </w:p>
    <w:p w:rsidR="0017797B" w:rsidRDefault="00AA462A" w:rsidP="006379D6">
      <w:pPr>
        <w:pStyle w:val="NoSpacing"/>
        <w:jc w:val="both"/>
        <w:rPr>
          <w:rFonts w:ascii="Times New Roman" w:hAnsi="Times New Roman" w:cs="Times New Roman"/>
          <w:sz w:val="24"/>
          <w:szCs w:val="24"/>
        </w:rPr>
      </w:pPr>
      <w:r w:rsidRPr="0017421A">
        <w:rPr>
          <w:rFonts w:ascii="Times New Roman" w:eastAsia="Calibri" w:hAnsi="Times New Roman" w:cs="Times New Roman"/>
          <w:sz w:val="24"/>
          <w:szCs w:val="24"/>
        </w:rPr>
        <w:t xml:space="preserve">Table 2 presents the level of diabetes-related knowledge in the current study respondents. Out of the 300 respondents, 210 (70.0%) were within the poor knowledge range, 83 (27.6%) moderate and only seven patients (2.3%) showed adequate general knowledge about T2DM. Poor knowledge </w:t>
      </w:r>
      <w:r w:rsidR="00D9521E">
        <w:rPr>
          <w:rFonts w:ascii="Times New Roman" w:eastAsia="Calibri" w:hAnsi="Times New Roman" w:cs="Times New Roman"/>
          <w:sz w:val="24"/>
          <w:szCs w:val="24"/>
        </w:rPr>
        <w:t xml:space="preserve">using the MDKT-14 knowledge score </w:t>
      </w:r>
      <w:r w:rsidRPr="0017421A">
        <w:rPr>
          <w:rFonts w:ascii="Times New Roman" w:eastAsia="Calibri" w:hAnsi="Times New Roman" w:cs="Times New Roman"/>
          <w:sz w:val="24"/>
          <w:szCs w:val="24"/>
        </w:rPr>
        <w:t>was apparent in responses to questions relating to diet and disease related information. The m</w:t>
      </w:r>
      <w:r w:rsidRPr="0017421A">
        <w:rPr>
          <w:rFonts w:ascii="Times New Roman" w:hAnsi="Times New Roman" w:cs="Times New Roman"/>
          <w:sz w:val="24"/>
          <w:szCs w:val="24"/>
        </w:rPr>
        <w:t>ean knowledge score was 5.83 ±1.92</w:t>
      </w:r>
      <w:r w:rsidR="00B800AA">
        <w:rPr>
          <w:rFonts w:ascii="Times New Roman" w:hAnsi="Times New Roman" w:cs="Times New Roman"/>
          <w:sz w:val="24"/>
          <w:szCs w:val="24"/>
        </w:rPr>
        <w:t>,</w:t>
      </w:r>
      <w:r w:rsidRPr="0017421A">
        <w:rPr>
          <w:rFonts w:ascii="Times New Roman" w:hAnsi="Times New Roman" w:cs="Times New Roman"/>
          <w:sz w:val="24"/>
          <w:szCs w:val="24"/>
        </w:rPr>
        <w:t xml:space="preserve"> indicating generally poor diabetes-related knowledge among T2DM patients.</w:t>
      </w:r>
      <w:r w:rsidR="003774D3">
        <w:rPr>
          <w:rFonts w:ascii="Times New Roman" w:hAnsi="Times New Roman" w:cs="Times New Roman"/>
          <w:sz w:val="24"/>
          <w:szCs w:val="24"/>
        </w:rPr>
        <w:t xml:space="preserve"> </w:t>
      </w:r>
    </w:p>
    <w:p w:rsidR="003F6C70" w:rsidRDefault="003F6C70" w:rsidP="006379D6">
      <w:pPr>
        <w:pStyle w:val="NoSpacing"/>
        <w:jc w:val="both"/>
        <w:rPr>
          <w:rFonts w:ascii="Times New Roman" w:hAnsi="Times New Roman" w:cs="Times New Roman"/>
          <w:sz w:val="24"/>
          <w:szCs w:val="24"/>
        </w:rPr>
      </w:pPr>
    </w:p>
    <w:p w:rsidR="003F6C70" w:rsidRPr="0079231E" w:rsidRDefault="003F6C70" w:rsidP="003F6C70">
      <w:pPr>
        <w:tabs>
          <w:tab w:val="center" w:pos="6480"/>
          <w:tab w:val="left" w:pos="11059"/>
        </w:tabs>
        <w:rPr>
          <w:rFonts w:ascii="Times New Roman" w:hAnsi="Times New Roman" w:cs="Times New Roman"/>
          <w:b/>
          <w:bCs/>
          <w:sz w:val="24"/>
          <w:szCs w:val="24"/>
        </w:rPr>
      </w:pPr>
      <w:r>
        <w:rPr>
          <w:rFonts w:ascii="Times New Roman" w:hAnsi="Times New Roman" w:cs="Times New Roman"/>
          <w:b/>
          <w:bCs/>
          <w:sz w:val="24"/>
          <w:szCs w:val="24"/>
        </w:rPr>
        <w:t xml:space="preserve">Table 2: </w:t>
      </w:r>
      <w:r w:rsidRPr="0079231E">
        <w:rPr>
          <w:rFonts w:ascii="Times New Roman" w:hAnsi="Times New Roman" w:cs="Times New Roman"/>
          <w:b/>
          <w:bCs/>
          <w:sz w:val="24"/>
          <w:szCs w:val="24"/>
        </w:rPr>
        <w:t xml:space="preserve"> Description of diabetes-related knowledge among the study participants</w:t>
      </w:r>
    </w:p>
    <w:tbl>
      <w:tblPr>
        <w:tblStyle w:val="TableGrid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8"/>
        <w:gridCol w:w="1170"/>
        <w:gridCol w:w="900"/>
        <w:gridCol w:w="720"/>
        <w:gridCol w:w="684"/>
      </w:tblGrid>
      <w:tr w:rsidR="003F6C70" w:rsidRPr="0079231E" w:rsidTr="003F6C70">
        <w:tc>
          <w:tcPr>
            <w:tcW w:w="9198" w:type="dxa"/>
            <w:tcBorders>
              <w:top w:val="single" w:sz="4" w:space="0" w:color="auto"/>
              <w:bottom w:val="single" w:sz="4" w:space="0" w:color="auto"/>
            </w:tcBorders>
          </w:tcPr>
          <w:p w:rsidR="003F6C70" w:rsidRPr="0079231E" w:rsidRDefault="003F6C70" w:rsidP="003F6C70">
            <w:pPr>
              <w:spacing w:line="360" w:lineRule="auto"/>
              <w:rPr>
                <w:rFonts w:ascii="Times New Roman" w:eastAsia="Calibri" w:hAnsi="Times New Roman" w:cs="Times New Roman"/>
                <w:b/>
                <w:sz w:val="20"/>
                <w:szCs w:val="20"/>
              </w:rPr>
            </w:pPr>
            <w:r w:rsidRPr="0079231E">
              <w:rPr>
                <w:rFonts w:ascii="Times New Roman" w:eastAsia="Calibri" w:hAnsi="Times New Roman" w:cs="Times New Roman"/>
                <w:b/>
                <w:sz w:val="20"/>
                <w:szCs w:val="20"/>
              </w:rPr>
              <w:t>Diabetes Knowledge items</w:t>
            </w:r>
          </w:p>
        </w:tc>
        <w:tc>
          <w:tcPr>
            <w:tcW w:w="1170" w:type="dxa"/>
            <w:tcBorders>
              <w:top w:val="single" w:sz="4" w:space="0" w:color="auto"/>
              <w:bottom w:val="single" w:sz="4" w:space="0" w:color="auto"/>
            </w:tcBorders>
          </w:tcPr>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Frequency</w:t>
            </w:r>
          </w:p>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(n)</w:t>
            </w:r>
          </w:p>
        </w:tc>
        <w:tc>
          <w:tcPr>
            <w:tcW w:w="900" w:type="dxa"/>
            <w:tcBorders>
              <w:top w:val="single" w:sz="4" w:space="0" w:color="auto"/>
              <w:bottom w:val="single" w:sz="4" w:space="0" w:color="auto"/>
            </w:tcBorders>
          </w:tcPr>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 xml:space="preserve">Percent </w:t>
            </w:r>
          </w:p>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w:t>
            </w:r>
          </w:p>
        </w:tc>
        <w:tc>
          <w:tcPr>
            <w:tcW w:w="720" w:type="dxa"/>
            <w:tcBorders>
              <w:top w:val="single" w:sz="4" w:space="0" w:color="auto"/>
              <w:bottom w:val="single" w:sz="4" w:space="0" w:color="auto"/>
            </w:tcBorders>
          </w:tcPr>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True</w:t>
            </w:r>
          </w:p>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(n)</w:t>
            </w:r>
          </w:p>
        </w:tc>
        <w:tc>
          <w:tcPr>
            <w:tcW w:w="684" w:type="dxa"/>
            <w:tcBorders>
              <w:top w:val="single" w:sz="4" w:space="0" w:color="auto"/>
              <w:bottom w:val="single" w:sz="4" w:space="0" w:color="auto"/>
            </w:tcBorders>
          </w:tcPr>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False</w:t>
            </w:r>
          </w:p>
          <w:p w:rsidR="003F6C70" w:rsidRPr="0079231E" w:rsidRDefault="003F6C70" w:rsidP="003F6C70">
            <w:pPr>
              <w:spacing w:line="360" w:lineRule="auto"/>
              <w:jc w:val="center"/>
              <w:rPr>
                <w:rFonts w:ascii="Times New Roman" w:eastAsia="Calibri" w:hAnsi="Times New Roman" w:cs="Times New Roman"/>
                <w:b/>
                <w:sz w:val="20"/>
                <w:szCs w:val="20"/>
              </w:rPr>
            </w:pPr>
            <w:r w:rsidRPr="0079231E">
              <w:rPr>
                <w:rFonts w:ascii="Times New Roman" w:eastAsia="Calibri" w:hAnsi="Times New Roman" w:cs="Times New Roman"/>
                <w:b/>
                <w:sz w:val="20"/>
                <w:szCs w:val="20"/>
              </w:rPr>
              <w:t>(n)</w:t>
            </w:r>
          </w:p>
        </w:tc>
      </w:tr>
      <w:tr w:rsidR="003F6C70" w:rsidRPr="0079231E" w:rsidTr="003F6C70">
        <w:tc>
          <w:tcPr>
            <w:tcW w:w="9198" w:type="dxa"/>
            <w:tcBorders>
              <w:top w:val="single" w:sz="4" w:space="0" w:color="auto"/>
            </w:tcBorders>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The suitable diet for a diabetic is:</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The way most Pakistani people eat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A healthy diet for most people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Too high in carbohydrate for most people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Too high in protein for most people</w:t>
            </w:r>
          </w:p>
        </w:tc>
        <w:tc>
          <w:tcPr>
            <w:tcW w:w="1170" w:type="dxa"/>
            <w:tcBorders>
              <w:top w:val="single" w:sz="4" w:space="0" w:color="auto"/>
            </w:tcBorders>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171</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77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28</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24</w:t>
            </w:r>
          </w:p>
        </w:tc>
        <w:tc>
          <w:tcPr>
            <w:tcW w:w="900" w:type="dxa"/>
            <w:tcBorders>
              <w:top w:val="single" w:sz="4" w:space="0" w:color="auto"/>
            </w:tcBorders>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57.0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25.7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9.3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8.0</w:t>
            </w:r>
          </w:p>
        </w:tc>
        <w:tc>
          <w:tcPr>
            <w:tcW w:w="720" w:type="dxa"/>
            <w:tcBorders>
              <w:top w:val="single" w:sz="4" w:space="0" w:color="auto"/>
            </w:tcBorders>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72</w:t>
            </w:r>
          </w:p>
        </w:tc>
        <w:tc>
          <w:tcPr>
            <w:tcW w:w="684" w:type="dxa"/>
            <w:tcBorders>
              <w:top w:val="single" w:sz="4" w:space="0" w:color="auto"/>
            </w:tcBorders>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228</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Which of the following is highest in carbohydrates?</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Baked chicken</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Cheese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Baked potato</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Peanut butter</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130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96</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17</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43.3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32.0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19.0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5.7</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54</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246</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sz w:val="20"/>
                <w:szCs w:val="20"/>
              </w:rPr>
            </w:pPr>
            <w:r w:rsidRPr="0079231E">
              <w:rPr>
                <w:rFonts w:ascii="Times New Roman" w:eastAsia="Calibri" w:hAnsi="Times New Roman" w:cs="Times New Roman"/>
                <w:b/>
                <w:bCs/>
                <w:sz w:val="20"/>
                <w:szCs w:val="20"/>
              </w:rPr>
              <w:t>Which of the following is highest in fat?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Low fat milk</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Orange juice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Corn</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Honey</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146</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117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17</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48.7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39.0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6.7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5.7</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134</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166</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Which of the following is free food?</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Any unsweetened food</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Any dietetic food</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Any food that says sugar free on the label</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Any food that has less than 20 calories per serving</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59</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187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26</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28</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19.7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62.3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8.7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9.3</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27</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273</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Glycosylated haemoglobin (Haemoglobin A1) is a test that is a measure of your average blood glucose level for the past: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Day</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lastRenderedPageBreak/>
              <w:t>Week</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6-10 weeks</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6 months</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22</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lastRenderedPageBreak/>
              <w:t>63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118</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97</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7.3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lastRenderedPageBreak/>
              <w:t>21.0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39.3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32.3</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lastRenderedPageBreak/>
              <w:t>131</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169</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Which is the best method for testing blood glucose?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Urine test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Blood test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Both are equally good</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152</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111</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12.3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50.7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37.0</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144</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156</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What effect does unsweetened fruit juice have on blood glucose?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Lowers it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Raises it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Have no effect</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69</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133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98</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23.0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44.3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32.7</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121</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179</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Which should not be used to treat low blood glucose?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3 hard candies</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½ cup orange juice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1 cup diet soft drink</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1 cup skim milk</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144</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42</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87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27</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48.0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14.0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29.0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9.0</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87</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213</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For a person in good control, what effect does exercise have on blood glucose?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Raises it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Lowers it</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Has no effect</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220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54</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26</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73.3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18.0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8.7</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219</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81</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Infection is likely to cause: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An increase in blood glucose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A decrease in blood glucose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Has no change on blood glucose</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114</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85</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101</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38.0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28.3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33.7</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83</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217</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The best way to take care of your feet is to:</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Look at and wash them each day</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Massage them with alcohol each day</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Soak them for one hour each day</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Buy shoes a size larger than usual</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133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66</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77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24</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44.3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22.0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25.7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8.0</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145</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155</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Eating food lower in fat decrease your risk for:</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Nerve disease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Kidney disease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Heart disease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Eye disease</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115</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60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113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12</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38.3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20.0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37.7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4.0</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113</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186</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Numbness and tingling may be symptoms of:</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Kidney disease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Nerve disease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Eye disease</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Liver disease</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39</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178</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76</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7</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13.0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59.3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25.3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2.3</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181</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119</w:t>
            </w:r>
          </w:p>
        </w:tc>
      </w:tr>
      <w:tr w:rsidR="003F6C70" w:rsidRPr="0079231E" w:rsidTr="003F6C70">
        <w:tc>
          <w:tcPr>
            <w:tcW w:w="9198" w:type="dxa"/>
          </w:tcPr>
          <w:p w:rsidR="003F6C70" w:rsidRPr="0079231E" w:rsidRDefault="003F6C70" w:rsidP="003F6C70">
            <w:pPr>
              <w:rPr>
                <w:rFonts w:ascii="Times New Roman" w:eastAsia="Calibri" w:hAnsi="Times New Roman" w:cs="Times New Roman"/>
                <w:b/>
                <w:bCs/>
                <w:i/>
                <w:iCs/>
                <w:sz w:val="20"/>
                <w:szCs w:val="20"/>
              </w:rPr>
            </w:pPr>
            <w:r w:rsidRPr="0079231E">
              <w:rPr>
                <w:rFonts w:ascii="Times New Roman" w:eastAsia="Calibri" w:hAnsi="Times New Roman" w:cs="Times New Roman"/>
                <w:b/>
                <w:bCs/>
                <w:i/>
                <w:iCs/>
                <w:sz w:val="20"/>
                <w:szCs w:val="20"/>
              </w:rPr>
              <w:t>Which of the following is usually not associated with diabetes?</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lastRenderedPageBreak/>
              <w:t>Vision problem</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Kidney problem</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Nerve problem</w:t>
            </w:r>
          </w:p>
          <w:p w:rsidR="003F6C70" w:rsidRPr="0079231E" w:rsidRDefault="003F6C70" w:rsidP="003F6C70">
            <w:pPr>
              <w:rPr>
                <w:rFonts w:ascii="Times New Roman" w:eastAsia="Calibri" w:hAnsi="Times New Roman" w:cs="Times New Roman"/>
                <w:sz w:val="20"/>
                <w:szCs w:val="20"/>
              </w:rPr>
            </w:pPr>
            <w:r w:rsidRPr="0079231E">
              <w:rPr>
                <w:rFonts w:ascii="Times New Roman" w:eastAsia="Calibri" w:hAnsi="Times New Roman" w:cs="Times New Roman"/>
                <w:sz w:val="20"/>
                <w:szCs w:val="20"/>
              </w:rPr>
              <w:t>Lung problem</w:t>
            </w:r>
          </w:p>
        </w:tc>
        <w:tc>
          <w:tcPr>
            <w:tcW w:w="117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lastRenderedPageBreak/>
              <w:t>23</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30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220</w:t>
            </w:r>
          </w:p>
        </w:tc>
        <w:tc>
          <w:tcPr>
            <w:tcW w:w="900" w:type="dxa"/>
          </w:tcPr>
          <w:p w:rsidR="003F6C70" w:rsidRPr="0079231E" w:rsidRDefault="003F6C70" w:rsidP="003F6C70">
            <w:pPr>
              <w:jc w:val="center"/>
              <w:rPr>
                <w:rFonts w:ascii="Times New Roman" w:eastAsia="Calibri" w:hAnsi="Times New Roman" w:cs="Times New Roman"/>
                <w:sz w:val="20"/>
                <w:szCs w:val="20"/>
              </w:rPr>
            </w:pP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lastRenderedPageBreak/>
              <w:t>7.7</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9.0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10.0</w:t>
            </w:r>
          </w:p>
          <w:p w:rsidR="003F6C70" w:rsidRPr="0079231E" w:rsidRDefault="003F6C70" w:rsidP="003F6C70">
            <w:pPr>
              <w:jc w:val="center"/>
              <w:rPr>
                <w:rFonts w:ascii="Times New Roman" w:eastAsia="Calibri" w:hAnsi="Times New Roman" w:cs="Times New Roman"/>
                <w:sz w:val="20"/>
                <w:szCs w:val="20"/>
              </w:rPr>
            </w:pPr>
            <w:r w:rsidRPr="0079231E">
              <w:rPr>
                <w:rFonts w:ascii="Times New Roman" w:eastAsia="Calibri" w:hAnsi="Times New Roman" w:cs="Times New Roman"/>
                <w:sz w:val="20"/>
                <w:szCs w:val="20"/>
              </w:rPr>
              <w:t>73.3</w:t>
            </w:r>
          </w:p>
        </w:tc>
        <w:tc>
          <w:tcPr>
            <w:tcW w:w="720"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lastRenderedPageBreak/>
              <w:t>229</w:t>
            </w:r>
          </w:p>
        </w:tc>
        <w:tc>
          <w:tcPr>
            <w:tcW w:w="684" w:type="dxa"/>
            <w:vAlign w:val="center"/>
          </w:tcPr>
          <w:p w:rsidR="003F6C70" w:rsidRPr="0079231E" w:rsidRDefault="003F6C70" w:rsidP="003F6C70">
            <w:pPr>
              <w:spacing w:line="360" w:lineRule="auto"/>
              <w:jc w:val="center"/>
              <w:rPr>
                <w:rFonts w:ascii="Times New Roman" w:hAnsi="Times New Roman" w:cs="Times New Roman"/>
                <w:sz w:val="20"/>
                <w:szCs w:val="20"/>
              </w:rPr>
            </w:pPr>
            <w:r w:rsidRPr="0079231E">
              <w:rPr>
                <w:rFonts w:ascii="Times New Roman" w:hAnsi="Times New Roman" w:cs="Times New Roman"/>
                <w:sz w:val="20"/>
                <w:szCs w:val="20"/>
              </w:rPr>
              <w:t>71</w:t>
            </w:r>
          </w:p>
        </w:tc>
      </w:tr>
    </w:tbl>
    <w:p w:rsidR="003F6C70" w:rsidRPr="0079231E" w:rsidRDefault="003F6C70" w:rsidP="003F6C70">
      <w:pPr>
        <w:pStyle w:val="NoSpacing"/>
        <w:rPr>
          <w:rFonts w:ascii="Times New Roman" w:hAnsi="Times New Roman" w:cs="Times New Roman"/>
          <w:b/>
          <w:bCs/>
          <w:i/>
          <w:iCs/>
          <w:sz w:val="20"/>
          <w:szCs w:val="20"/>
        </w:rPr>
      </w:pPr>
      <w:r w:rsidRPr="0079231E">
        <w:rPr>
          <w:rFonts w:ascii="Times New Roman" w:hAnsi="Times New Roman" w:cs="Times New Roman"/>
          <w:b/>
          <w:bCs/>
          <w:i/>
          <w:iCs/>
          <w:sz w:val="20"/>
          <w:szCs w:val="20"/>
        </w:rPr>
        <w:t xml:space="preserve"> Knowledge was assessed by giving 1 to correct answer and 0 to the wrong answer. The scale measured knowledge from maximum 14 to minimum 0. </w:t>
      </w:r>
    </w:p>
    <w:p w:rsidR="003F6C70" w:rsidRDefault="003F6C70" w:rsidP="006379D6">
      <w:pPr>
        <w:pStyle w:val="NoSpacing"/>
        <w:jc w:val="both"/>
        <w:rPr>
          <w:rFonts w:ascii="Times New Roman" w:hAnsi="Times New Roman" w:cs="Times New Roman"/>
          <w:b/>
          <w:bCs/>
          <w:i/>
          <w:iCs/>
          <w:sz w:val="20"/>
          <w:szCs w:val="20"/>
        </w:rPr>
      </w:pPr>
      <w:r w:rsidRPr="0079231E">
        <w:rPr>
          <w:rFonts w:ascii="Times New Roman" w:hAnsi="Times New Roman" w:cs="Times New Roman"/>
          <w:b/>
          <w:bCs/>
          <w:i/>
          <w:iCs/>
          <w:sz w:val="20"/>
          <w:szCs w:val="20"/>
        </w:rPr>
        <w:t>Scores &lt; 7 were taken as poor, 7 - 11 average, and &gt;11 good knowledge of diabetes</w:t>
      </w:r>
      <w:r>
        <w:rPr>
          <w:rFonts w:ascii="Times New Roman" w:hAnsi="Times New Roman" w:cs="Times New Roman"/>
          <w:b/>
          <w:bCs/>
          <w:i/>
          <w:iCs/>
          <w:sz w:val="20"/>
          <w:szCs w:val="20"/>
        </w:rPr>
        <w:t>. Mean knowledge was 5.83 ±1.92</w:t>
      </w:r>
    </w:p>
    <w:p w:rsidR="003F6C70" w:rsidRDefault="003F6C70" w:rsidP="006379D6">
      <w:pPr>
        <w:pStyle w:val="NoSpacing"/>
        <w:jc w:val="both"/>
        <w:rPr>
          <w:rFonts w:ascii="Times New Roman" w:hAnsi="Times New Roman" w:cs="Times New Roman"/>
          <w:b/>
          <w:bCs/>
          <w:i/>
          <w:iCs/>
          <w:sz w:val="20"/>
          <w:szCs w:val="20"/>
        </w:rPr>
      </w:pPr>
    </w:p>
    <w:p w:rsidR="0017797B" w:rsidRDefault="00BB13C0" w:rsidP="006379D6">
      <w:pPr>
        <w:pStyle w:val="NoSpacing"/>
        <w:jc w:val="both"/>
        <w:rPr>
          <w:rFonts w:ascii="Times New Roman" w:hAnsi="Times New Roman" w:cs="Times New Roman"/>
          <w:sz w:val="24"/>
          <w:szCs w:val="24"/>
        </w:rPr>
      </w:pPr>
      <w:r w:rsidRPr="00216539">
        <w:rPr>
          <w:rFonts w:ascii="Times New Roman" w:hAnsi="Times New Roman" w:cs="Times New Roman"/>
          <w:sz w:val="24"/>
          <w:szCs w:val="24"/>
        </w:rPr>
        <w:t>Table 3</w:t>
      </w:r>
      <w:r w:rsidR="0064145C" w:rsidRPr="00216539">
        <w:rPr>
          <w:rFonts w:ascii="Times New Roman" w:hAnsi="Times New Roman" w:cs="Times New Roman"/>
          <w:sz w:val="24"/>
          <w:szCs w:val="24"/>
        </w:rPr>
        <w:t xml:space="preserve"> presents the level of adherence in the current study respondents</w:t>
      </w:r>
      <w:r w:rsidR="0093226B" w:rsidRPr="00216539">
        <w:rPr>
          <w:rFonts w:ascii="Times New Roman" w:hAnsi="Times New Roman" w:cs="Times New Roman"/>
          <w:sz w:val="24"/>
          <w:szCs w:val="24"/>
        </w:rPr>
        <w:t xml:space="preserve"> using the DAI-10</w:t>
      </w:r>
      <w:r w:rsidR="0064145C" w:rsidRPr="00216539">
        <w:rPr>
          <w:rFonts w:ascii="Times New Roman" w:hAnsi="Times New Roman" w:cs="Times New Roman"/>
          <w:sz w:val="24"/>
          <w:szCs w:val="24"/>
        </w:rPr>
        <w:t>. Among all the participants, 22 (7.3%) were low-adherers, 111 (37.0%) were medium adherers and 167 (55.6%) were considered adherent to medication therapies. The mean adherence score was 4.94 ± 2.72</w:t>
      </w:r>
      <w:r w:rsidR="00325F55">
        <w:rPr>
          <w:rFonts w:ascii="Times New Roman" w:hAnsi="Times New Roman" w:cs="Times New Roman"/>
          <w:sz w:val="24"/>
          <w:szCs w:val="24"/>
        </w:rPr>
        <w:t>,</w:t>
      </w:r>
      <w:r w:rsidR="0064145C" w:rsidRPr="00216539">
        <w:rPr>
          <w:rFonts w:ascii="Times New Roman" w:hAnsi="Times New Roman" w:cs="Times New Roman"/>
          <w:sz w:val="24"/>
          <w:szCs w:val="24"/>
        </w:rPr>
        <w:t xml:space="preserve"> indicating moderate level of adherence in th</w:t>
      </w:r>
      <w:r w:rsidR="000E2D80" w:rsidRPr="00216539">
        <w:rPr>
          <w:rFonts w:ascii="Times New Roman" w:hAnsi="Times New Roman" w:cs="Times New Roman"/>
          <w:sz w:val="24"/>
          <w:szCs w:val="24"/>
        </w:rPr>
        <w:t>is</w:t>
      </w:r>
      <w:r w:rsidR="0064145C" w:rsidRPr="00216539">
        <w:rPr>
          <w:rFonts w:ascii="Times New Roman" w:hAnsi="Times New Roman" w:cs="Times New Roman"/>
          <w:sz w:val="24"/>
          <w:szCs w:val="24"/>
        </w:rPr>
        <w:t xml:space="preserve"> cohort of T2DM patients</w:t>
      </w:r>
      <w:r w:rsidR="001D4CDC">
        <w:rPr>
          <w:rFonts w:ascii="Times New Roman" w:hAnsi="Times New Roman" w:cs="Times New Roman"/>
          <w:sz w:val="24"/>
          <w:szCs w:val="24"/>
        </w:rPr>
        <w:t xml:space="preserve"> </w:t>
      </w:r>
      <w:r w:rsidR="00325F55">
        <w:rPr>
          <w:rFonts w:ascii="Times New Roman" w:hAnsi="Times New Roman" w:cs="Times New Roman"/>
          <w:sz w:val="24"/>
          <w:szCs w:val="24"/>
        </w:rPr>
        <w:t>using the DAI-10 methodology.</w:t>
      </w:r>
    </w:p>
    <w:p w:rsidR="007507DA" w:rsidRDefault="007507DA" w:rsidP="007507DA">
      <w:pPr>
        <w:tabs>
          <w:tab w:val="center" w:pos="6480"/>
          <w:tab w:val="left" w:pos="11059"/>
        </w:tabs>
        <w:jc w:val="center"/>
        <w:rPr>
          <w:rFonts w:ascii="Times New Roman" w:hAnsi="Times New Roman" w:cs="Times New Roman"/>
          <w:b/>
          <w:bCs/>
          <w:sz w:val="24"/>
        </w:rPr>
      </w:pPr>
    </w:p>
    <w:p w:rsidR="007507DA" w:rsidRPr="0079231E" w:rsidRDefault="007507DA" w:rsidP="007507DA">
      <w:pPr>
        <w:tabs>
          <w:tab w:val="center" w:pos="6480"/>
          <w:tab w:val="left" w:pos="11059"/>
        </w:tabs>
        <w:jc w:val="center"/>
        <w:rPr>
          <w:rFonts w:ascii="Times New Roman" w:hAnsi="Times New Roman" w:cs="Times New Roman"/>
          <w:b/>
          <w:bCs/>
          <w:sz w:val="24"/>
          <w:szCs w:val="24"/>
        </w:rPr>
      </w:pPr>
      <w:r>
        <w:rPr>
          <w:rFonts w:ascii="Times New Roman" w:hAnsi="Times New Roman" w:cs="Times New Roman"/>
          <w:b/>
          <w:bCs/>
          <w:sz w:val="24"/>
        </w:rPr>
        <w:t xml:space="preserve">Table 3: </w:t>
      </w:r>
      <w:r w:rsidRPr="0079231E">
        <w:rPr>
          <w:rFonts w:ascii="Times New Roman" w:hAnsi="Times New Roman" w:cs="Times New Roman"/>
          <w:b/>
          <w:bCs/>
          <w:sz w:val="24"/>
          <w:szCs w:val="24"/>
        </w:rPr>
        <w:t>Description of medication adherence among the study participants</w:t>
      </w:r>
    </w:p>
    <w:tbl>
      <w:tblPr>
        <w:tblStyle w:val="TableGrid4"/>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09"/>
        <w:gridCol w:w="808"/>
        <w:gridCol w:w="782"/>
        <w:gridCol w:w="725"/>
        <w:gridCol w:w="636"/>
      </w:tblGrid>
      <w:tr w:rsidR="007507DA" w:rsidRPr="0079231E" w:rsidTr="00EA7EE3">
        <w:trPr>
          <w:trHeight w:val="357"/>
        </w:trPr>
        <w:tc>
          <w:tcPr>
            <w:tcW w:w="3862" w:type="pct"/>
            <w:vMerge w:val="restart"/>
            <w:tcBorders>
              <w:top w:val="single" w:sz="4" w:space="0" w:color="auto"/>
              <w:bottom w:val="nil"/>
            </w:tcBorders>
          </w:tcPr>
          <w:p w:rsidR="007507DA" w:rsidRPr="0079231E" w:rsidRDefault="007507DA" w:rsidP="00EA7EE3">
            <w:pPr>
              <w:spacing w:line="360" w:lineRule="auto"/>
              <w:rPr>
                <w:rFonts w:ascii="Times New Roman" w:eastAsia="Calibri" w:hAnsi="Times New Roman" w:cs="Times New Roman"/>
                <w:b/>
                <w:sz w:val="24"/>
              </w:rPr>
            </w:pPr>
            <w:r w:rsidRPr="0079231E">
              <w:rPr>
                <w:rFonts w:ascii="Times New Roman" w:eastAsia="Calibri" w:hAnsi="Times New Roman" w:cs="Times New Roman"/>
                <w:b/>
                <w:sz w:val="24"/>
              </w:rPr>
              <w:t>Drug adherence item</w:t>
            </w:r>
          </w:p>
        </w:tc>
        <w:tc>
          <w:tcPr>
            <w:tcW w:w="614" w:type="pct"/>
            <w:gridSpan w:val="2"/>
            <w:tcBorders>
              <w:top w:val="single" w:sz="4" w:space="0" w:color="auto"/>
              <w:bottom w:val="nil"/>
            </w:tcBorders>
          </w:tcPr>
          <w:p w:rsidR="007507DA" w:rsidRPr="0079231E" w:rsidRDefault="007507DA" w:rsidP="00EA7EE3">
            <w:pPr>
              <w:spacing w:line="360" w:lineRule="auto"/>
              <w:jc w:val="center"/>
              <w:rPr>
                <w:rFonts w:ascii="Times New Roman" w:eastAsia="Calibri" w:hAnsi="Times New Roman" w:cs="Times New Roman"/>
                <w:b/>
                <w:sz w:val="24"/>
              </w:rPr>
            </w:pPr>
            <w:r w:rsidRPr="0079231E">
              <w:rPr>
                <w:rFonts w:ascii="Times New Roman" w:eastAsia="Calibri" w:hAnsi="Times New Roman" w:cs="Times New Roman"/>
                <w:b/>
                <w:sz w:val="24"/>
              </w:rPr>
              <w:t xml:space="preserve">False </w:t>
            </w:r>
          </w:p>
        </w:tc>
        <w:tc>
          <w:tcPr>
            <w:tcW w:w="524" w:type="pct"/>
            <w:gridSpan w:val="2"/>
            <w:tcBorders>
              <w:top w:val="single" w:sz="4" w:space="0" w:color="auto"/>
              <w:bottom w:val="nil"/>
            </w:tcBorders>
          </w:tcPr>
          <w:p w:rsidR="007507DA" w:rsidRPr="0079231E" w:rsidRDefault="007507DA" w:rsidP="00EA7EE3">
            <w:pPr>
              <w:spacing w:line="360" w:lineRule="auto"/>
              <w:jc w:val="center"/>
              <w:rPr>
                <w:rFonts w:ascii="Times New Roman" w:eastAsia="Calibri" w:hAnsi="Times New Roman" w:cs="Times New Roman"/>
                <w:b/>
                <w:sz w:val="24"/>
              </w:rPr>
            </w:pPr>
            <w:r w:rsidRPr="0079231E">
              <w:rPr>
                <w:rFonts w:ascii="Times New Roman" w:eastAsia="Calibri" w:hAnsi="Times New Roman" w:cs="Times New Roman"/>
                <w:b/>
                <w:sz w:val="24"/>
              </w:rPr>
              <w:t xml:space="preserve">True </w:t>
            </w:r>
          </w:p>
        </w:tc>
      </w:tr>
      <w:tr w:rsidR="007507DA" w:rsidRPr="0079231E" w:rsidTr="00EA7EE3">
        <w:trPr>
          <w:trHeight w:val="461"/>
        </w:trPr>
        <w:tc>
          <w:tcPr>
            <w:tcW w:w="3862" w:type="pct"/>
            <w:vMerge/>
            <w:tcBorders>
              <w:top w:val="nil"/>
              <w:bottom w:val="single" w:sz="4" w:space="0" w:color="auto"/>
            </w:tcBorders>
          </w:tcPr>
          <w:p w:rsidR="007507DA" w:rsidRPr="0079231E" w:rsidRDefault="007507DA" w:rsidP="00EA7EE3">
            <w:pPr>
              <w:spacing w:line="360" w:lineRule="auto"/>
              <w:rPr>
                <w:rFonts w:ascii="Times New Roman" w:eastAsia="Calibri" w:hAnsi="Times New Roman" w:cs="Times New Roman"/>
                <w:b/>
                <w:sz w:val="24"/>
              </w:rPr>
            </w:pPr>
          </w:p>
        </w:tc>
        <w:tc>
          <w:tcPr>
            <w:tcW w:w="312" w:type="pct"/>
            <w:tcBorders>
              <w:top w:val="nil"/>
              <w:bottom w:val="single" w:sz="4" w:space="0" w:color="auto"/>
            </w:tcBorders>
          </w:tcPr>
          <w:p w:rsidR="007507DA" w:rsidRPr="0079231E" w:rsidRDefault="007507DA" w:rsidP="00EA7EE3">
            <w:pPr>
              <w:spacing w:line="360" w:lineRule="auto"/>
              <w:jc w:val="center"/>
              <w:rPr>
                <w:rFonts w:ascii="Times New Roman" w:eastAsia="Calibri" w:hAnsi="Times New Roman" w:cs="Times New Roman"/>
                <w:b/>
                <w:sz w:val="24"/>
              </w:rPr>
            </w:pPr>
            <w:r w:rsidRPr="0079231E">
              <w:rPr>
                <w:rFonts w:ascii="Times New Roman" w:eastAsia="Calibri" w:hAnsi="Times New Roman" w:cs="Times New Roman"/>
                <w:b/>
                <w:sz w:val="24"/>
              </w:rPr>
              <w:t>n</w:t>
            </w:r>
          </w:p>
        </w:tc>
        <w:tc>
          <w:tcPr>
            <w:tcW w:w="302" w:type="pct"/>
            <w:tcBorders>
              <w:top w:val="nil"/>
              <w:bottom w:val="single" w:sz="4" w:space="0" w:color="auto"/>
            </w:tcBorders>
          </w:tcPr>
          <w:p w:rsidR="007507DA" w:rsidRPr="0079231E" w:rsidRDefault="007507DA" w:rsidP="00EA7EE3">
            <w:pPr>
              <w:spacing w:line="360" w:lineRule="auto"/>
              <w:jc w:val="center"/>
              <w:rPr>
                <w:rFonts w:ascii="Times New Roman" w:eastAsia="Calibri" w:hAnsi="Times New Roman" w:cs="Times New Roman"/>
                <w:b/>
                <w:sz w:val="24"/>
              </w:rPr>
            </w:pPr>
            <w:r w:rsidRPr="0079231E">
              <w:rPr>
                <w:rFonts w:ascii="Times New Roman" w:eastAsia="Calibri" w:hAnsi="Times New Roman" w:cs="Times New Roman"/>
                <w:b/>
                <w:sz w:val="24"/>
              </w:rPr>
              <w:t>%</w:t>
            </w:r>
          </w:p>
        </w:tc>
        <w:tc>
          <w:tcPr>
            <w:tcW w:w="280" w:type="pct"/>
            <w:tcBorders>
              <w:top w:val="nil"/>
              <w:bottom w:val="single" w:sz="4" w:space="0" w:color="auto"/>
            </w:tcBorders>
          </w:tcPr>
          <w:p w:rsidR="007507DA" w:rsidRPr="0079231E" w:rsidRDefault="007507DA" w:rsidP="00EA7EE3">
            <w:pPr>
              <w:spacing w:line="360" w:lineRule="auto"/>
              <w:jc w:val="center"/>
              <w:rPr>
                <w:rFonts w:ascii="Times New Roman" w:eastAsia="Calibri" w:hAnsi="Times New Roman" w:cs="Times New Roman"/>
                <w:b/>
                <w:sz w:val="24"/>
              </w:rPr>
            </w:pPr>
            <w:r w:rsidRPr="0079231E">
              <w:rPr>
                <w:rFonts w:ascii="Times New Roman" w:eastAsia="Calibri" w:hAnsi="Times New Roman" w:cs="Times New Roman"/>
                <w:b/>
                <w:sz w:val="24"/>
              </w:rPr>
              <w:t>n</w:t>
            </w:r>
          </w:p>
        </w:tc>
        <w:tc>
          <w:tcPr>
            <w:tcW w:w="244" w:type="pct"/>
            <w:tcBorders>
              <w:top w:val="nil"/>
              <w:bottom w:val="single" w:sz="4" w:space="0" w:color="auto"/>
            </w:tcBorders>
          </w:tcPr>
          <w:p w:rsidR="007507DA" w:rsidRPr="0079231E" w:rsidRDefault="007507DA" w:rsidP="00EA7EE3">
            <w:pPr>
              <w:spacing w:line="360" w:lineRule="auto"/>
              <w:jc w:val="center"/>
              <w:rPr>
                <w:rFonts w:ascii="Times New Roman" w:eastAsia="Calibri" w:hAnsi="Times New Roman" w:cs="Times New Roman"/>
                <w:b/>
                <w:sz w:val="24"/>
              </w:rPr>
            </w:pPr>
            <w:r w:rsidRPr="0079231E">
              <w:rPr>
                <w:rFonts w:ascii="Times New Roman" w:eastAsia="Calibri" w:hAnsi="Times New Roman" w:cs="Times New Roman"/>
                <w:b/>
                <w:sz w:val="24"/>
              </w:rPr>
              <w:t>%</w:t>
            </w:r>
          </w:p>
        </w:tc>
      </w:tr>
      <w:tr w:rsidR="007507DA" w:rsidRPr="0079231E" w:rsidTr="00EA7EE3">
        <w:tc>
          <w:tcPr>
            <w:tcW w:w="3862" w:type="pct"/>
            <w:tcBorders>
              <w:top w:val="single" w:sz="4" w:space="0" w:color="auto"/>
            </w:tcBorders>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For me the good things about medication outweigh the bad</w:t>
            </w:r>
          </w:p>
        </w:tc>
        <w:tc>
          <w:tcPr>
            <w:tcW w:w="312" w:type="pct"/>
            <w:tcBorders>
              <w:top w:val="single" w:sz="4" w:space="0" w:color="auto"/>
            </w:tcBorders>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177</w:t>
            </w:r>
          </w:p>
        </w:tc>
        <w:tc>
          <w:tcPr>
            <w:tcW w:w="302" w:type="pct"/>
            <w:tcBorders>
              <w:top w:val="single" w:sz="4" w:space="0" w:color="auto"/>
            </w:tcBorders>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59.0</w:t>
            </w:r>
          </w:p>
        </w:tc>
        <w:tc>
          <w:tcPr>
            <w:tcW w:w="280" w:type="pct"/>
            <w:tcBorders>
              <w:top w:val="single" w:sz="4" w:space="0" w:color="auto"/>
            </w:tcBorders>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123</w:t>
            </w:r>
          </w:p>
        </w:tc>
        <w:tc>
          <w:tcPr>
            <w:tcW w:w="244" w:type="pct"/>
            <w:tcBorders>
              <w:top w:val="single" w:sz="4" w:space="0" w:color="auto"/>
            </w:tcBorders>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41.0</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I feel uncomfortable on medication</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221</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73.7</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79</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26.3</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I take medications of my own choice</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25</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8.3</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275</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91.7</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Medications make me more relaxed</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39</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13.0</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261</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87.0</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Medication make me tired and sluggish</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164</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54.7</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135</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45.3</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I take medication only when I am sick</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173</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57.7</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127</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42.3</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I feel more normal on medication</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17</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5.7</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283</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94.3</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It is unnatural for my mind and body to be controlled by medications</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163</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54.3</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137</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45.7</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My thoughts are clearer on medication</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23</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7.7</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277</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92.3</w:t>
            </w:r>
          </w:p>
        </w:tc>
      </w:tr>
      <w:tr w:rsidR="007507DA" w:rsidRPr="0079231E" w:rsidTr="00EA7EE3">
        <w:tc>
          <w:tcPr>
            <w:tcW w:w="3862" w:type="pct"/>
          </w:tcPr>
          <w:p w:rsidR="007507DA" w:rsidRPr="0079231E" w:rsidRDefault="007507DA" w:rsidP="00EA7EE3">
            <w:pPr>
              <w:spacing w:line="360" w:lineRule="auto"/>
              <w:rPr>
                <w:rFonts w:ascii="Times New Roman" w:eastAsia="Calibri" w:hAnsi="Times New Roman" w:cs="Times New Roman"/>
                <w:sz w:val="24"/>
                <w:szCs w:val="24"/>
              </w:rPr>
            </w:pPr>
            <w:r w:rsidRPr="0079231E">
              <w:rPr>
                <w:rFonts w:ascii="Times New Roman" w:eastAsia="Calibri" w:hAnsi="Times New Roman" w:cs="Times New Roman"/>
                <w:sz w:val="24"/>
                <w:szCs w:val="24"/>
              </w:rPr>
              <w:t>By staying on medications, I can prevent getting sick</w:t>
            </w:r>
          </w:p>
        </w:tc>
        <w:tc>
          <w:tcPr>
            <w:tcW w:w="31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20</w:t>
            </w:r>
          </w:p>
        </w:tc>
        <w:tc>
          <w:tcPr>
            <w:tcW w:w="302"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6.7</w:t>
            </w:r>
          </w:p>
        </w:tc>
        <w:tc>
          <w:tcPr>
            <w:tcW w:w="280"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280</w:t>
            </w:r>
          </w:p>
        </w:tc>
        <w:tc>
          <w:tcPr>
            <w:tcW w:w="244" w:type="pct"/>
          </w:tcPr>
          <w:p w:rsidR="007507DA" w:rsidRPr="0079231E" w:rsidRDefault="007507DA" w:rsidP="00EA7EE3">
            <w:pPr>
              <w:spacing w:line="360" w:lineRule="auto"/>
              <w:jc w:val="center"/>
              <w:rPr>
                <w:rFonts w:ascii="Times New Roman" w:eastAsia="Calibri" w:hAnsi="Times New Roman" w:cs="Times New Roman"/>
                <w:sz w:val="24"/>
                <w:szCs w:val="24"/>
              </w:rPr>
            </w:pPr>
            <w:r w:rsidRPr="0079231E">
              <w:rPr>
                <w:rFonts w:ascii="Times New Roman" w:eastAsia="Calibri" w:hAnsi="Times New Roman" w:cs="Times New Roman"/>
                <w:sz w:val="24"/>
                <w:szCs w:val="24"/>
              </w:rPr>
              <w:t>93.3</w:t>
            </w:r>
          </w:p>
        </w:tc>
      </w:tr>
    </w:tbl>
    <w:p w:rsidR="007507DA" w:rsidRPr="0079231E" w:rsidRDefault="007507DA" w:rsidP="007507DA">
      <w:pPr>
        <w:pStyle w:val="NoSpacing"/>
        <w:jc w:val="both"/>
        <w:rPr>
          <w:rFonts w:ascii="Times New Roman" w:hAnsi="Times New Roman" w:cs="Times New Roman"/>
          <w:b/>
          <w:bCs/>
          <w:i/>
          <w:iCs/>
          <w:sz w:val="20"/>
          <w:szCs w:val="20"/>
        </w:rPr>
      </w:pPr>
      <w:r w:rsidRPr="0079231E">
        <w:rPr>
          <w:rFonts w:ascii="Times New Roman" w:hAnsi="Times New Roman" w:cs="Times New Roman"/>
          <w:b/>
          <w:bCs/>
          <w:i/>
          <w:iCs/>
          <w:sz w:val="20"/>
          <w:szCs w:val="20"/>
        </w:rPr>
        <w:t>Adherence  was  assessed  by  giving  1  to  correct  answer  and  -1  to  the  wrong  answer.  The scale measured adherence from a maximum of 10 to a minimum of -10. Any negative score was rated as poor adherence, 0 - 5 as moderate adherence and 6 - 10 as good adherent. Mean adherence was 4.94 ± 2.72.</w:t>
      </w:r>
    </w:p>
    <w:p w:rsidR="007507DA" w:rsidRDefault="007507DA" w:rsidP="007507DA">
      <w:pPr>
        <w:spacing w:line="480" w:lineRule="auto"/>
        <w:jc w:val="both"/>
        <w:rPr>
          <w:rFonts w:asciiTheme="majorBidi" w:hAnsiTheme="majorBidi" w:cstheme="majorBidi"/>
          <w:sz w:val="24"/>
          <w:szCs w:val="24"/>
        </w:rPr>
      </w:pPr>
    </w:p>
    <w:p w:rsidR="0017797B" w:rsidRDefault="0017797B" w:rsidP="006379D6">
      <w:pPr>
        <w:pStyle w:val="NoSpacing"/>
        <w:jc w:val="both"/>
        <w:rPr>
          <w:rFonts w:ascii="Times New Roman" w:hAnsi="Times New Roman" w:cs="Times New Roman"/>
          <w:sz w:val="24"/>
          <w:szCs w:val="24"/>
        </w:rPr>
      </w:pPr>
    </w:p>
    <w:p w:rsidR="0017797B" w:rsidRDefault="0017797B" w:rsidP="006379D6">
      <w:pPr>
        <w:pStyle w:val="NoSpacing"/>
        <w:jc w:val="both"/>
        <w:rPr>
          <w:rFonts w:ascii="Times New Roman" w:hAnsi="Times New Roman" w:cs="Times New Roman"/>
          <w:sz w:val="24"/>
          <w:szCs w:val="24"/>
        </w:rPr>
      </w:pPr>
    </w:p>
    <w:p w:rsidR="0017797B" w:rsidRDefault="00BB13C0" w:rsidP="006379D6">
      <w:pPr>
        <w:pStyle w:val="NoSpacing"/>
        <w:jc w:val="both"/>
        <w:rPr>
          <w:rFonts w:ascii="Times New Roman" w:hAnsi="Times New Roman" w:cs="Times New Roman"/>
          <w:sz w:val="24"/>
          <w:szCs w:val="24"/>
        </w:rPr>
      </w:pPr>
      <w:r w:rsidRPr="00216539">
        <w:rPr>
          <w:rFonts w:ascii="Times New Roman" w:hAnsi="Times New Roman" w:cs="Times New Roman"/>
          <w:sz w:val="24"/>
          <w:szCs w:val="24"/>
        </w:rPr>
        <w:t>Table 4</w:t>
      </w:r>
      <w:r w:rsidR="0064145C" w:rsidRPr="00216539">
        <w:rPr>
          <w:rFonts w:ascii="Times New Roman" w:hAnsi="Times New Roman" w:cs="Times New Roman"/>
          <w:sz w:val="24"/>
          <w:szCs w:val="24"/>
        </w:rPr>
        <w:t xml:space="preserve"> presents the cross tabulation analysis between socio-demographics and study variables.</w:t>
      </w:r>
      <w:r w:rsidR="00E702BB">
        <w:rPr>
          <w:rFonts w:ascii="Times New Roman" w:hAnsi="Times New Roman" w:cs="Times New Roman"/>
          <w:sz w:val="24"/>
          <w:szCs w:val="24"/>
        </w:rPr>
        <w:t xml:space="preserve"> Man Whitney / Kruskal Wallis test</w:t>
      </w:r>
      <w:r w:rsidR="0064145C" w:rsidRPr="00216539">
        <w:rPr>
          <w:rFonts w:ascii="Times New Roman" w:hAnsi="Times New Roman" w:cs="Times New Roman"/>
          <w:sz w:val="24"/>
          <w:szCs w:val="24"/>
        </w:rPr>
        <w:t xml:space="preserve"> reported a significant association between age, </w:t>
      </w:r>
      <w:r w:rsidR="001662BA" w:rsidRPr="00216539">
        <w:rPr>
          <w:rFonts w:ascii="Times New Roman" w:hAnsi="Times New Roman" w:cs="Times New Roman"/>
          <w:sz w:val="24"/>
          <w:szCs w:val="24"/>
        </w:rPr>
        <w:t>gender</w:t>
      </w:r>
      <w:r w:rsidR="005D12E3">
        <w:rPr>
          <w:rFonts w:ascii="Times New Roman" w:hAnsi="Times New Roman" w:cs="Times New Roman"/>
          <w:sz w:val="24"/>
          <w:szCs w:val="24"/>
        </w:rPr>
        <w:t xml:space="preserve"> (males)</w:t>
      </w:r>
      <w:r w:rsidR="001662BA" w:rsidRPr="00216539">
        <w:rPr>
          <w:rFonts w:ascii="Times New Roman" w:hAnsi="Times New Roman" w:cs="Times New Roman"/>
          <w:sz w:val="24"/>
          <w:szCs w:val="24"/>
        </w:rPr>
        <w:t xml:space="preserve">, education, diabetes-related knowledge </w:t>
      </w:r>
      <w:r w:rsidR="00E702BB">
        <w:rPr>
          <w:rFonts w:ascii="Times New Roman" w:hAnsi="Times New Roman" w:cs="Times New Roman"/>
          <w:sz w:val="24"/>
          <w:szCs w:val="24"/>
        </w:rPr>
        <w:t>(p&lt;0.05)</w:t>
      </w:r>
      <w:r w:rsidR="0064145C" w:rsidRPr="00216539">
        <w:rPr>
          <w:rFonts w:ascii="Times New Roman" w:hAnsi="Times New Roman" w:cs="Times New Roman"/>
          <w:sz w:val="24"/>
          <w:szCs w:val="24"/>
        </w:rPr>
        <w:t>.</w:t>
      </w:r>
      <w:r w:rsidR="00E702BB">
        <w:rPr>
          <w:rFonts w:ascii="Times New Roman" w:hAnsi="Times New Roman" w:cs="Times New Roman"/>
          <w:sz w:val="24"/>
          <w:szCs w:val="24"/>
        </w:rPr>
        <w:t xml:space="preserve"> Older males having primary education and with poor diabetes-related knowledge were identified as a</w:t>
      </w:r>
      <w:r w:rsidR="005D12E3">
        <w:rPr>
          <w:rFonts w:ascii="Times New Roman" w:hAnsi="Times New Roman" w:cs="Times New Roman"/>
          <w:sz w:val="24"/>
          <w:szCs w:val="24"/>
        </w:rPr>
        <w:t>n</w:t>
      </w:r>
      <w:r w:rsidR="00E702BB">
        <w:rPr>
          <w:rFonts w:ascii="Times New Roman" w:hAnsi="Times New Roman" w:cs="Times New Roman"/>
          <w:sz w:val="24"/>
          <w:szCs w:val="24"/>
        </w:rPr>
        <w:t xml:space="preserve"> influencing cohort through Bonferroni correction.  </w:t>
      </w:r>
      <w:r w:rsidR="0064145C" w:rsidRPr="00216539">
        <w:rPr>
          <w:rFonts w:ascii="Times New Roman" w:hAnsi="Times New Roman" w:cs="Times New Roman"/>
          <w:sz w:val="24"/>
          <w:szCs w:val="24"/>
        </w:rPr>
        <w:t xml:space="preserve"> </w:t>
      </w:r>
    </w:p>
    <w:p w:rsidR="005D12E3" w:rsidRDefault="005D12E3" w:rsidP="006379D6">
      <w:pPr>
        <w:pStyle w:val="NoSpacing"/>
        <w:jc w:val="both"/>
        <w:rPr>
          <w:rFonts w:ascii="Times New Roman" w:hAnsi="Times New Roman" w:cs="Times New Roman"/>
          <w:sz w:val="24"/>
          <w:szCs w:val="24"/>
        </w:rPr>
      </w:pPr>
    </w:p>
    <w:p w:rsidR="0017797B" w:rsidRDefault="0064145C" w:rsidP="006379D6">
      <w:pPr>
        <w:pStyle w:val="NoSpacing"/>
        <w:jc w:val="both"/>
        <w:rPr>
          <w:rFonts w:ascii="Times New Roman" w:hAnsi="Times New Roman" w:cs="Times New Roman"/>
          <w:sz w:val="24"/>
          <w:szCs w:val="24"/>
        </w:rPr>
      </w:pPr>
      <w:r w:rsidRPr="00216539">
        <w:rPr>
          <w:rFonts w:ascii="Times New Roman" w:hAnsi="Times New Roman" w:cs="Times New Roman"/>
          <w:sz w:val="24"/>
          <w:szCs w:val="24"/>
        </w:rPr>
        <w:t>No significant association was reported among other variables.</w:t>
      </w:r>
    </w:p>
    <w:p w:rsidR="0017797B" w:rsidRDefault="0017797B" w:rsidP="006379D6">
      <w:pPr>
        <w:pStyle w:val="NoSpacing"/>
        <w:jc w:val="both"/>
        <w:rPr>
          <w:rFonts w:ascii="Times New Roman" w:hAnsi="Times New Roman" w:cs="Times New Roman"/>
          <w:sz w:val="24"/>
          <w:szCs w:val="24"/>
        </w:rPr>
      </w:pPr>
    </w:p>
    <w:p w:rsidR="007507DA" w:rsidRPr="00BB13C0" w:rsidRDefault="007507DA" w:rsidP="007507DA">
      <w:pPr>
        <w:jc w:val="center"/>
        <w:rPr>
          <w:rFonts w:ascii="Times New Roman" w:hAnsi="Times New Roman" w:cs="Times New Roman"/>
          <w:b/>
        </w:rPr>
      </w:pPr>
      <w:r w:rsidRPr="00BB13C0">
        <w:rPr>
          <w:rFonts w:ascii="Times New Roman" w:hAnsi="Times New Roman" w:cs="Times New Roman"/>
          <w:b/>
        </w:rPr>
        <w:t xml:space="preserve">Table 4: </w:t>
      </w:r>
      <w:r>
        <w:rPr>
          <w:rFonts w:ascii="Times New Roman" w:hAnsi="Times New Roman" w:cs="Times New Roman"/>
          <w:b/>
        </w:rPr>
        <w:t xml:space="preserve">Association </w:t>
      </w:r>
      <w:r w:rsidRPr="00BB13C0">
        <w:rPr>
          <w:rFonts w:ascii="Times New Roman" w:hAnsi="Times New Roman" w:cs="Times New Roman"/>
          <w:b/>
        </w:rPr>
        <w:t xml:space="preserve">among </w:t>
      </w:r>
      <w:r w:rsidRPr="00BB13C0">
        <w:rPr>
          <w:rFonts w:ascii="Times New Roman" w:hAnsi="Times New Roman" w:cs="Times New Roman"/>
          <w:b/>
          <w:sz w:val="24"/>
        </w:rPr>
        <w:t>socio-demographics and medication adherence</w:t>
      </w:r>
    </w:p>
    <w:p w:rsidR="0017797B" w:rsidRDefault="0017797B" w:rsidP="006379D6">
      <w:pPr>
        <w:pStyle w:val="NoSpacing"/>
        <w:jc w:val="both"/>
        <w:rPr>
          <w:rFonts w:ascii="Times New Roman" w:hAnsi="Times New Roman" w:cs="Times New Roman"/>
          <w:sz w:val="24"/>
          <w:szCs w:val="24"/>
        </w:rPr>
      </w:pPr>
    </w:p>
    <w:p w:rsidR="0017797B" w:rsidRDefault="007507DA" w:rsidP="006379D6">
      <w:pPr>
        <w:pStyle w:val="NoSpacing"/>
        <w:jc w:val="both"/>
        <w:rPr>
          <w:rFonts w:ascii="Times New Roman" w:hAnsi="Times New Roman" w:cs="Times New Roman"/>
          <w:sz w:val="24"/>
          <w:szCs w:val="24"/>
        </w:rPr>
      </w:pPr>
      <w:r w:rsidRPr="007507DA">
        <w:rPr>
          <w:rFonts w:ascii="Times New Roman" w:hAnsi="Times New Roman" w:cs="Times New Roman"/>
          <w:noProof/>
          <w:sz w:val="24"/>
          <w:szCs w:val="24"/>
        </w:rPr>
        <w:drawing>
          <wp:inline distT="0" distB="0" distL="0" distR="0">
            <wp:extent cx="6391275" cy="2343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2343150"/>
                    </a:xfrm>
                    <a:prstGeom prst="rect">
                      <a:avLst/>
                    </a:prstGeom>
                    <a:noFill/>
                    <a:ln>
                      <a:noFill/>
                    </a:ln>
                  </pic:spPr>
                </pic:pic>
              </a:graphicData>
            </a:graphic>
          </wp:inline>
        </w:drawing>
      </w:r>
    </w:p>
    <w:p w:rsidR="0017797B" w:rsidRDefault="0064145C" w:rsidP="006379D6">
      <w:pPr>
        <w:pStyle w:val="NoSpacing"/>
        <w:jc w:val="both"/>
        <w:rPr>
          <w:rFonts w:ascii="Times New Roman" w:hAnsi="Times New Roman" w:cs="Times New Roman"/>
          <w:sz w:val="24"/>
          <w:szCs w:val="24"/>
        </w:rPr>
      </w:pPr>
      <w:r w:rsidRPr="00216539">
        <w:rPr>
          <w:rFonts w:ascii="Times New Roman" w:hAnsi="Times New Roman" w:cs="Times New Roman"/>
          <w:sz w:val="24"/>
          <w:szCs w:val="24"/>
        </w:rPr>
        <w:t>Logistic regression analysis of the model was performed after entering the considered independent variables</w:t>
      </w:r>
      <w:r w:rsidR="0065034A">
        <w:rPr>
          <w:rFonts w:ascii="Times New Roman" w:hAnsi="Times New Roman" w:cs="Times New Roman"/>
          <w:sz w:val="24"/>
          <w:szCs w:val="24"/>
        </w:rPr>
        <w:t xml:space="preserve"> to assess potential associations</w:t>
      </w:r>
      <w:r w:rsidRPr="00216539">
        <w:rPr>
          <w:rFonts w:ascii="Times New Roman" w:hAnsi="Times New Roman" w:cs="Times New Roman"/>
          <w:sz w:val="24"/>
          <w:szCs w:val="24"/>
        </w:rPr>
        <w:t xml:space="preserve">. In the logistic analysis age, </w:t>
      </w:r>
      <w:r w:rsidR="00727C2A" w:rsidRPr="00216539">
        <w:rPr>
          <w:rFonts w:ascii="Times New Roman" w:hAnsi="Times New Roman" w:cs="Times New Roman"/>
          <w:sz w:val="24"/>
          <w:szCs w:val="24"/>
        </w:rPr>
        <w:t xml:space="preserve">gender, education, </w:t>
      </w:r>
      <w:r w:rsidR="00C84F1B" w:rsidRPr="00216539">
        <w:rPr>
          <w:rFonts w:ascii="Times New Roman" w:hAnsi="Times New Roman" w:cs="Times New Roman"/>
          <w:sz w:val="24"/>
          <w:szCs w:val="24"/>
        </w:rPr>
        <w:t>diabetes-related</w:t>
      </w:r>
      <w:r w:rsidR="00727C2A" w:rsidRPr="00216539">
        <w:rPr>
          <w:rFonts w:ascii="Times New Roman" w:hAnsi="Times New Roman" w:cs="Times New Roman"/>
          <w:sz w:val="24"/>
          <w:szCs w:val="24"/>
        </w:rPr>
        <w:t xml:space="preserve"> knowledge </w:t>
      </w:r>
      <w:r w:rsidR="00A25196" w:rsidRPr="00216539">
        <w:rPr>
          <w:rFonts w:ascii="Times New Roman" w:hAnsi="Times New Roman" w:cs="Times New Roman"/>
          <w:sz w:val="24"/>
          <w:szCs w:val="24"/>
        </w:rPr>
        <w:t>and t</w:t>
      </w:r>
      <w:r w:rsidRPr="00216539">
        <w:rPr>
          <w:rFonts w:ascii="Times New Roman" w:hAnsi="Times New Roman" w:cs="Times New Roman"/>
          <w:sz w:val="24"/>
          <w:szCs w:val="24"/>
        </w:rPr>
        <w:t xml:space="preserve">reatment satisfaction were included as study parameters. The created model showed a significant goodness of fit as the Omnibus Test of Model Coefficient was highly significant </w:t>
      </w:r>
      <w:r w:rsidR="00A25196" w:rsidRPr="00216539">
        <w:rPr>
          <w:rFonts w:ascii="Times New Roman" w:hAnsi="Times New Roman" w:cs="Times New Roman"/>
          <w:sz w:val="24"/>
          <w:szCs w:val="24"/>
        </w:rPr>
        <w:t xml:space="preserve">(Chi square =11.342, p = 0.001, </w:t>
      </w:r>
      <w:proofErr w:type="spellStart"/>
      <w:r w:rsidR="00A25196" w:rsidRPr="00216539">
        <w:rPr>
          <w:rFonts w:ascii="Times New Roman" w:hAnsi="Times New Roman" w:cs="Times New Roman"/>
          <w:sz w:val="24"/>
          <w:szCs w:val="24"/>
        </w:rPr>
        <w:t>df</w:t>
      </w:r>
      <w:proofErr w:type="spellEnd"/>
      <w:r w:rsidR="00A25196" w:rsidRPr="00216539">
        <w:rPr>
          <w:rFonts w:ascii="Times New Roman" w:hAnsi="Times New Roman" w:cs="Times New Roman"/>
          <w:sz w:val="24"/>
          <w:szCs w:val="24"/>
        </w:rPr>
        <w:t xml:space="preserve"> = 4). </w:t>
      </w:r>
      <w:r w:rsidR="00C66AF2" w:rsidRPr="00216539">
        <w:rPr>
          <w:rFonts w:ascii="Times New Roman" w:hAnsi="Times New Roman" w:cs="Times New Roman"/>
          <w:sz w:val="24"/>
          <w:szCs w:val="24"/>
        </w:rPr>
        <w:t>The k</w:t>
      </w:r>
      <w:r w:rsidR="00A25196" w:rsidRPr="00216539">
        <w:rPr>
          <w:rFonts w:ascii="Times New Roman" w:hAnsi="Times New Roman" w:cs="Times New Roman"/>
          <w:sz w:val="24"/>
          <w:szCs w:val="24"/>
        </w:rPr>
        <w:t xml:space="preserve">nowledge score had </w:t>
      </w:r>
      <w:r w:rsidR="00C66AF2" w:rsidRPr="00216539">
        <w:rPr>
          <w:rFonts w:ascii="Times New Roman" w:hAnsi="Times New Roman" w:cs="Times New Roman"/>
          <w:sz w:val="24"/>
          <w:szCs w:val="24"/>
        </w:rPr>
        <w:t xml:space="preserve">a </w:t>
      </w:r>
      <w:r w:rsidR="00A25196" w:rsidRPr="00216539">
        <w:rPr>
          <w:rFonts w:ascii="Times New Roman" w:hAnsi="Times New Roman" w:cs="Times New Roman"/>
          <w:sz w:val="24"/>
          <w:szCs w:val="24"/>
        </w:rPr>
        <w:t>significant association (adjusted OR= 2.232, 95 % CI = 1.345 – 1.766, P &lt; 0.001) with medication adherence. An increase in knowledge score of one point is associated</w:t>
      </w:r>
      <w:r w:rsidR="00C605A8">
        <w:rPr>
          <w:rFonts w:ascii="Times New Roman" w:hAnsi="Times New Roman" w:cs="Times New Roman"/>
          <w:sz w:val="24"/>
          <w:szCs w:val="24"/>
        </w:rPr>
        <w:t xml:space="preserve"> </w:t>
      </w:r>
      <w:r w:rsidR="00A25196" w:rsidRPr="00216539">
        <w:rPr>
          <w:rFonts w:ascii="Times New Roman" w:hAnsi="Times New Roman" w:cs="Times New Roman"/>
          <w:sz w:val="24"/>
          <w:szCs w:val="24"/>
        </w:rPr>
        <w:t>with increase in good adherence</w:t>
      </w:r>
      <w:r w:rsidR="00C605A8">
        <w:rPr>
          <w:rFonts w:ascii="Times New Roman" w:hAnsi="Times New Roman" w:cs="Times New Roman"/>
          <w:sz w:val="24"/>
          <w:szCs w:val="24"/>
        </w:rPr>
        <w:t xml:space="preserve"> </w:t>
      </w:r>
      <w:r w:rsidR="00A25196" w:rsidRPr="00216539">
        <w:rPr>
          <w:rFonts w:ascii="Times New Roman" w:hAnsi="Times New Roman" w:cs="Times New Roman"/>
          <w:sz w:val="24"/>
          <w:szCs w:val="24"/>
        </w:rPr>
        <w:t>by a factor of 2.232 provided other confounding factors</w:t>
      </w:r>
      <w:r w:rsidR="00106236" w:rsidRPr="00216539">
        <w:rPr>
          <w:rFonts w:ascii="Times New Roman" w:hAnsi="Times New Roman" w:cs="Times New Roman"/>
          <w:sz w:val="24"/>
          <w:szCs w:val="24"/>
        </w:rPr>
        <w:t xml:space="preserve"> are controlled</w:t>
      </w:r>
      <w:r w:rsidR="00A25196" w:rsidRPr="00216539">
        <w:rPr>
          <w:rFonts w:ascii="Times New Roman" w:hAnsi="Times New Roman" w:cs="Times New Roman"/>
          <w:sz w:val="24"/>
          <w:szCs w:val="24"/>
        </w:rPr>
        <w:t>.</w:t>
      </w:r>
    </w:p>
    <w:p w:rsidR="0017797B" w:rsidRDefault="0017797B" w:rsidP="006379D6">
      <w:pPr>
        <w:pStyle w:val="NoSpacing"/>
        <w:jc w:val="both"/>
        <w:rPr>
          <w:rFonts w:ascii="Times New Roman" w:hAnsi="Times New Roman" w:cs="Times New Roman"/>
          <w:b/>
          <w:sz w:val="24"/>
          <w:szCs w:val="24"/>
        </w:rPr>
      </w:pPr>
    </w:p>
    <w:p w:rsidR="007507DA" w:rsidRDefault="007507DA">
      <w:pPr>
        <w:rPr>
          <w:rFonts w:ascii="Times New Roman" w:hAnsi="Times New Roman" w:cs="Times New Roman"/>
          <w:b/>
          <w:sz w:val="24"/>
          <w:szCs w:val="24"/>
        </w:rPr>
      </w:pPr>
      <w:r>
        <w:rPr>
          <w:rFonts w:ascii="Times New Roman" w:hAnsi="Times New Roman" w:cs="Times New Roman"/>
          <w:b/>
          <w:sz w:val="24"/>
          <w:szCs w:val="24"/>
        </w:rPr>
        <w:br w:type="page"/>
      </w:r>
    </w:p>
    <w:p w:rsidR="0017797B" w:rsidRDefault="008D78F1" w:rsidP="006379D6">
      <w:pPr>
        <w:pStyle w:val="NoSpacing"/>
        <w:jc w:val="both"/>
        <w:rPr>
          <w:rFonts w:ascii="Times New Roman" w:hAnsi="Times New Roman" w:cs="Times New Roman"/>
          <w:b/>
          <w:sz w:val="24"/>
          <w:szCs w:val="24"/>
        </w:rPr>
      </w:pPr>
      <w:r w:rsidRPr="00216539">
        <w:rPr>
          <w:rFonts w:ascii="Times New Roman" w:hAnsi="Times New Roman" w:cs="Times New Roman"/>
          <w:b/>
          <w:sz w:val="24"/>
          <w:szCs w:val="24"/>
        </w:rPr>
        <w:lastRenderedPageBreak/>
        <w:t>Discussion</w:t>
      </w:r>
    </w:p>
    <w:p w:rsidR="0017797B" w:rsidRDefault="0017797B" w:rsidP="006379D6">
      <w:pPr>
        <w:pStyle w:val="NoSpacing"/>
        <w:jc w:val="both"/>
        <w:rPr>
          <w:rFonts w:ascii="Times New Roman" w:hAnsi="Times New Roman" w:cs="Times New Roman"/>
          <w:sz w:val="24"/>
          <w:szCs w:val="24"/>
        </w:rPr>
      </w:pPr>
    </w:p>
    <w:p w:rsidR="0017797B" w:rsidRDefault="008D78F1" w:rsidP="006D36D9">
      <w:pPr>
        <w:pStyle w:val="NoSpacing"/>
        <w:jc w:val="both"/>
        <w:rPr>
          <w:rFonts w:ascii="Times New Roman" w:hAnsi="Times New Roman" w:cs="Times New Roman"/>
          <w:sz w:val="24"/>
          <w:szCs w:val="24"/>
        </w:rPr>
      </w:pPr>
      <w:r w:rsidRPr="00216539">
        <w:rPr>
          <w:rFonts w:ascii="Times New Roman" w:hAnsi="Times New Roman" w:cs="Times New Roman"/>
          <w:sz w:val="24"/>
          <w:szCs w:val="24"/>
        </w:rPr>
        <w:t xml:space="preserve">The current study aimed to highlight the predictors of medication adherence in a </w:t>
      </w:r>
      <w:r w:rsidR="008C0904">
        <w:rPr>
          <w:rFonts w:ascii="Times New Roman" w:hAnsi="Times New Roman" w:cs="Times New Roman"/>
          <w:sz w:val="24"/>
          <w:szCs w:val="24"/>
        </w:rPr>
        <w:t>T2DM</w:t>
      </w:r>
      <w:r w:rsidRPr="00216539">
        <w:rPr>
          <w:rFonts w:ascii="Times New Roman" w:hAnsi="Times New Roman" w:cs="Times New Roman"/>
          <w:sz w:val="24"/>
          <w:szCs w:val="24"/>
        </w:rPr>
        <w:t xml:space="preserve"> population attending </w:t>
      </w:r>
      <w:r w:rsidR="000E2D80" w:rsidRPr="00216539">
        <w:rPr>
          <w:rFonts w:ascii="Times New Roman" w:hAnsi="Times New Roman" w:cs="Times New Roman"/>
          <w:sz w:val="24"/>
          <w:szCs w:val="24"/>
        </w:rPr>
        <w:t xml:space="preserve">both </w:t>
      </w:r>
      <w:r w:rsidRPr="00216539">
        <w:rPr>
          <w:rFonts w:ascii="Times New Roman" w:hAnsi="Times New Roman" w:cs="Times New Roman"/>
          <w:sz w:val="24"/>
          <w:szCs w:val="24"/>
        </w:rPr>
        <w:t xml:space="preserve">public and </w:t>
      </w:r>
      <w:r w:rsidR="004367A1" w:rsidRPr="00216539">
        <w:rPr>
          <w:rFonts w:ascii="Times New Roman" w:hAnsi="Times New Roman" w:cs="Times New Roman"/>
          <w:sz w:val="24"/>
          <w:szCs w:val="24"/>
        </w:rPr>
        <w:t>private facilities</w:t>
      </w:r>
      <w:r w:rsidR="00310712">
        <w:rPr>
          <w:rFonts w:ascii="Times New Roman" w:hAnsi="Times New Roman" w:cs="Times New Roman"/>
          <w:sz w:val="24"/>
          <w:szCs w:val="24"/>
        </w:rPr>
        <w:t xml:space="preserve"> </w:t>
      </w:r>
      <w:r w:rsidR="004367A1" w:rsidRPr="00216539">
        <w:rPr>
          <w:rFonts w:ascii="Times New Roman" w:hAnsi="Times New Roman" w:cs="Times New Roman"/>
          <w:sz w:val="24"/>
          <w:szCs w:val="24"/>
        </w:rPr>
        <w:t>in Pakistan</w:t>
      </w:r>
      <w:r w:rsidRPr="00216539">
        <w:rPr>
          <w:rFonts w:ascii="Times New Roman" w:hAnsi="Times New Roman" w:cs="Times New Roman"/>
          <w:sz w:val="24"/>
          <w:szCs w:val="24"/>
        </w:rPr>
        <w:t>.</w:t>
      </w:r>
      <w:r w:rsidR="00310712">
        <w:rPr>
          <w:rFonts w:ascii="Times New Roman" w:hAnsi="Times New Roman" w:cs="Times New Roman"/>
          <w:sz w:val="24"/>
          <w:szCs w:val="24"/>
        </w:rPr>
        <w:t xml:space="preserve"> As the patients were targeted randomly, chances of bias were minimized t</w:t>
      </w:r>
      <w:r w:rsidR="006D36D9">
        <w:rPr>
          <w:rFonts w:ascii="Times New Roman" w:hAnsi="Times New Roman" w:cs="Times New Roman"/>
          <w:sz w:val="24"/>
          <w:szCs w:val="24"/>
        </w:rPr>
        <w:t xml:space="preserve">o give </w:t>
      </w:r>
      <w:r w:rsidR="00310712">
        <w:rPr>
          <w:rFonts w:ascii="Times New Roman" w:hAnsi="Times New Roman" w:cs="Times New Roman"/>
          <w:sz w:val="24"/>
          <w:szCs w:val="24"/>
        </w:rPr>
        <w:t>additional strength to the study design</w:t>
      </w:r>
      <w:r w:rsidR="006D36D9">
        <w:rPr>
          <w:rFonts w:ascii="Times New Roman" w:hAnsi="Times New Roman" w:cs="Times New Roman"/>
          <w:sz w:val="24"/>
          <w:szCs w:val="24"/>
        </w:rPr>
        <w:t xml:space="preserve"> and findings</w:t>
      </w:r>
      <w:r w:rsidR="00310712">
        <w:rPr>
          <w:rFonts w:ascii="Times New Roman" w:hAnsi="Times New Roman" w:cs="Times New Roman"/>
          <w:sz w:val="24"/>
          <w:szCs w:val="24"/>
        </w:rPr>
        <w:t xml:space="preserve">.  </w:t>
      </w:r>
      <w:r w:rsidR="000E2D80" w:rsidRPr="00216539">
        <w:rPr>
          <w:rFonts w:ascii="Times New Roman" w:hAnsi="Times New Roman" w:cs="Times New Roman"/>
          <w:sz w:val="24"/>
          <w:szCs w:val="24"/>
        </w:rPr>
        <w:t>There appeared to be m</w:t>
      </w:r>
      <w:r w:rsidR="004C3F7A" w:rsidRPr="00216539">
        <w:rPr>
          <w:rFonts w:ascii="Times New Roman" w:hAnsi="Times New Roman" w:cs="Times New Roman"/>
          <w:sz w:val="24"/>
          <w:szCs w:val="24"/>
        </w:rPr>
        <w:t>oderate adherence</w:t>
      </w:r>
      <w:r w:rsidR="00BB2FC3" w:rsidRPr="00216539">
        <w:rPr>
          <w:rFonts w:ascii="Times New Roman" w:hAnsi="Times New Roman" w:cs="Times New Roman"/>
          <w:sz w:val="24"/>
          <w:szCs w:val="24"/>
        </w:rPr>
        <w:t xml:space="preserve"> (Table 3)</w:t>
      </w:r>
      <w:r w:rsidR="000E2D80" w:rsidRPr="00216539">
        <w:rPr>
          <w:rFonts w:ascii="Times New Roman" w:hAnsi="Times New Roman" w:cs="Times New Roman"/>
          <w:sz w:val="24"/>
          <w:szCs w:val="24"/>
        </w:rPr>
        <w:t xml:space="preserve">, with </w:t>
      </w:r>
      <w:r w:rsidR="00C84F1B" w:rsidRPr="00216539">
        <w:rPr>
          <w:rFonts w:ascii="Times New Roman" w:hAnsi="Times New Roman" w:cs="Times New Roman"/>
          <w:sz w:val="24"/>
          <w:szCs w:val="24"/>
        </w:rPr>
        <w:t>diabetes-</w:t>
      </w:r>
      <w:r w:rsidR="004C3F7A" w:rsidRPr="00216539">
        <w:rPr>
          <w:rFonts w:ascii="Times New Roman" w:hAnsi="Times New Roman" w:cs="Times New Roman"/>
          <w:sz w:val="24"/>
          <w:szCs w:val="24"/>
        </w:rPr>
        <w:t>related knowledge appear</w:t>
      </w:r>
      <w:r w:rsidR="000E2D80" w:rsidRPr="00216539">
        <w:rPr>
          <w:rFonts w:ascii="Times New Roman" w:hAnsi="Times New Roman" w:cs="Times New Roman"/>
          <w:sz w:val="24"/>
          <w:szCs w:val="24"/>
        </w:rPr>
        <w:t>ing</w:t>
      </w:r>
      <w:r w:rsidR="004C3F7A" w:rsidRPr="00216539">
        <w:rPr>
          <w:rFonts w:ascii="Times New Roman" w:hAnsi="Times New Roman" w:cs="Times New Roman"/>
          <w:sz w:val="24"/>
          <w:szCs w:val="24"/>
        </w:rPr>
        <w:t xml:space="preserve"> as a positive predictor of medication adherence</w:t>
      </w:r>
      <w:r w:rsidR="00BB2FC3" w:rsidRPr="00216539">
        <w:rPr>
          <w:rFonts w:ascii="Times New Roman" w:hAnsi="Times New Roman" w:cs="Times New Roman"/>
          <w:sz w:val="24"/>
          <w:szCs w:val="24"/>
        </w:rPr>
        <w:t xml:space="preserve"> (Table 4)</w:t>
      </w:r>
      <w:r w:rsidR="004C3F7A" w:rsidRPr="00216539">
        <w:rPr>
          <w:rFonts w:ascii="Times New Roman" w:hAnsi="Times New Roman" w:cs="Times New Roman"/>
          <w:sz w:val="24"/>
          <w:szCs w:val="24"/>
        </w:rPr>
        <w:t>.</w:t>
      </w:r>
      <w:r w:rsidR="005E5DA2">
        <w:rPr>
          <w:rFonts w:ascii="Times New Roman" w:hAnsi="Times New Roman" w:cs="Times New Roman"/>
          <w:sz w:val="24"/>
          <w:szCs w:val="24"/>
        </w:rPr>
        <w:t xml:space="preserve"> This is encouraging as previous </w:t>
      </w:r>
      <w:r w:rsidR="000D1542" w:rsidRPr="00216539">
        <w:rPr>
          <w:rFonts w:ascii="Times New Roman" w:hAnsi="Times New Roman" w:cs="Times New Roman"/>
          <w:sz w:val="24"/>
          <w:szCs w:val="24"/>
        </w:rPr>
        <w:t xml:space="preserve">studies conducted in other parts </w:t>
      </w:r>
      <w:r w:rsidR="00CD5B40" w:rsidRPr="00216539">
        <w:rPr>
          <w:rFonts w:ascii="Times New Roman" w:hAnsi="Times New Roman" w:cs="Times New Roman"/>
          <w:sz w:val="24"/>
          <w:szCs w:val="24"/>
        </w:rPr>
        <w:t xml:space="preserve">of </w:t>
      </w:r>
      <w:r w:rsidR="000D1542" w:rsidRPr="00216539">
        <w:rPr>
          <w:rFonts w:ascii="Times New Roman" w:hAnsi="Times New Roman" w:cs="Times New Roman"/>
          <w:sz w:val="24"/>
          <w:szCs w:val="24"/>
        </w:rPr>
        <w:t xml:space="preserve">Pakistan reported poor </w:t>
      </w:r>
      <w:r w:rsidR="00C66AF2" w:rsidRPr="00216539">
        <w:rPr>
          <w:rFonts w:ascii="Times New Roman" w:hAnsi="Times New Roman" w:cs="Times New Roman"/>
          <w:sz w:val="24"/>
          <w:szCs w:val="24"/>
        </w:rPr>
        <w:t xml:space="preserve">medication </w:t>
      </w:r>
      <w:r w:rsidR="000D1542" w:rsidRPr="00216539">
        <w:rPr>
          <w:rFonts w:ascii="Times New Roman" w:hAnsi="Times New Roman" w:cs="Times New Roman"/>
          <w:sz w:val="24"/>
          <w:szCs w:val="24"/>
        </w:rPr>
        <w:t xml:space="preserve">adherence among diabetes </w:t>
      </w:r>
      <w:r w:rsidR="00496624" w:rsidRPr="00216539">
        <w:rPr>
          <w:rFonts w:ascii="Times New Roman" w:hAnsi="Times New Roman" w:cs="Times New Roman"/>
          <w:sz w:val="24"/>
          <w:szCs w:val="24"/>
        </w:rPr>
        <w:t>patients</w:t>
      </w:r>
      <w:r w:rsidR="00B705B7">
        <w:rPr>
          <w:rFonts w:ascii="Times New Roman" w:hAnsi="Times New Roman" w:cs="Times New Roman"/>
          <w:sz w:val="24"/>
          <w:szCs w:val="24"/>
        </w:rPr>
        <w:t>.</w:t>
      </w:r>
      <w:r w:rsidR="000A3ECE" w:rsidRPr="005C0990">
        <w:rPr>
          <w:rFonts w:ascii="Times New Roman" w:hAnsi="Times New Roman" w:cs="Times New Roman"/>
          <w:sz w:val="24"/>
          <w:szCs w:val="24"/>
          <w:vertAlign w:val="superscript"/>
        </w:rPr>
        <w:t>[</w:t>
      </w:r>
      <w:r w:rsidR="00B613D0">
        <w:rPr>
          <w:rFonts w:ascii="Times New Roman" w:hAnsi="Times New Roman" w:cs="Times New Roman"/>
          <w:sz w:val="24"/>
          <w:szCs w:val="24"/>
          <w:vertAlign w:val="superscript"/>
        </w:rPr>
        <w:t>19</w:t>
      </w:r>
      <w:r w:rsidR="005E5DA2">
        <w:rPr>
          <w:rFonts w:ascii="Times New Roman" w:hAnsi="Times New Roman" w:cs="Times New Roman"/>
          <w:sz w:val="24"/>
          <w:szCs w:val="24"/>
          <w:vertAlign w:val="superscript"/>
        </w:rPr>
        <w:t>-</w:t>
      </w:r>
      <w:r w:rsidR="00B613D0">
        <w:rPr>
          <w:rFonts w:ascii="Times New Roman" w:hAnsi="Times New Roman" w:cs="Times New Roman"/>
          <w:sz w:val="24"/>
          <w:szCs w:val="24"/>
          <w:vertAlign w:val="superscript"/>
        </w:rPr>
        <w:t>21</w:t>
      </w:r>
      <w:r w:rsidR="00890AF3" w:rsidRPr="005C0990">
        <w:rPr>
          <w:rFonts w:ascii="Times New Roman" w:hAnsi="Times New Roman" w:cs="Times New Roman"/>
          <w:sz w:val="24"/>
          <w:szCs w:val="24"/>
          <w:vertAlign w:val="superscript"/>
        </w:rPr>
        <w:t>]</w:t>
      </w:r>
      <w:r w:rsidR="0080064E">
        <w:rPr>
          <w:rFonts w:ascii="Times New Roman" w:hAnsi="Times New Roman" w:cs="Times New Roman"/>
          <w:sz w:val="24"/>
          <w:szCs w:val="24"/>
          <w:vertAlign w:val="superscript"/>
        </w:rPr>
        <w:t xml:space="preserve"> </w:t>
      </w:r>
      <w:r w:rsidR="00C66AF2" w:rsidRPr="00216539">
        <w:rPr>
          <w:rFonts w:ascii="Times New Roman" w:hAnsi="Times New Roman" w:cs="Times New Roman"/>
          <w:sz w:val="24"/>
          <w:szCs w:val="24"/>
        </w:rPr>
        <w:t>P</w:t>
      </w:r>
      <w:r w:rsidR="003371FD" w:rsidRPr="00216539">
        <w:rPr>
          <w:rFonts w:ascii="Times New Roman" w:hAnsi="Times New Roman" w:cs="Times New Roman"/>
          <w:sz w:val="24"/>
          <w:szCs w:val="24"/>
        </w:rPr>
        <w:t xml:space="preserve">oor </w:t>
      </w:r>
      <w:r w:rsidR="00C66AF2" w:rsidRPr="00216539">
        <w:rPr>
          <w:rFonts w:ascii="Times New Roman" w:hAnsi="Times New Roman" w:cs="Times New Roman"/>
          <w:sz w:val="24"/>
          <w:szCs w:val="24"/>
        </w:rPr>
        <w:t xml:space="preserve">medication </w:t>
      </w:r>
      <w:r w:rsidR="003371FD" w:rsidRPr="00216539">
        <w:rPr>
          <w:rFonts w:ascii="Times New Roman" w:hAnsi="Times New Roman" w:cs="Times New Roman"/>
          <w:sz w:val="24"/>
          <w:szCs w:val="24"/>
        </w:rPr>
        <w:t xml:space="preserve">adherence </w:t>
      </w:r>
      <w:r w:rsidR="00C66AF2" w:rsidRPr="00216539">
        <w:rPr>
          <w:rFonts w:ascii="Times New Roman" w:hAnsi="Times New Roman" w:cs="Times New Roman"/>
          <w:sz w:val="24"/>
          <w:szCs w:val="24"/>
        </w:rPr>
        <w:t>h</w:t>
      </w:r>
      <w:r w:rsidR="003371FD" w:rsidRPr="00216539">
        <w:rPr>
          <w:rFonts w:ascii="Times New Roman" w:hAnsi="Times New Roman" w:cs="Times New Roman"/>
          <w:sz w:val="24"/>
          <w:szCs w:val="24"/>
        </w:rPr>
        <w:t xml:space="preserve">as </w:t>
      </w:r>
      <w:r w:rsidR="00C66AF2" w:rsidRPr="00216539">
        <w:rPr>
          <w:rFonts w:ascii="Times New Roman" w:hAnsi="Times New Roman" w:cs="Times New Roman"/>
          <w:sz w:val="24"/>
          <w:szCs w:val="24"/>
        </w:rPr>
        <w:t xml:space="preserve">also been </w:t>
      </w:r>
      <w:r w:rsidR="003371FD" w:rsidRPr="00216539">
        <w:rPr>
          <w:rFonts w:ascii="Times New Roman" w:hAnsi="Times New Roman" w:cs="Times New Roman"/>
          <w:sz w:val="24"/>
          <w:szCs w:val="24"/>
        </w:rPr>
        <w:t xml:space="preserve">observed among diabetes patients </w:t>
      </w:r>
      <w:r w:rsidR="005E5DA2">
        <w:rPr>
          <w:rFonts w:ascii="Times New Roman" w:hAnsi="Times New Roman" w:cs="Times New Roman"/>
          <w:sz w:val="24"/>
          <w:szCs w:val="24"/>
        </w:rPr>
        <w:t>in</w:t>
      </w:r>
      <w:r w:rsidR="009B2F21" w:rsidRPr="00216539">
        <w:rPr>
          <w:rFonts w:ascii="Times New Roman" w:hAnsi="Times New Roman" w:cs="Times New Roman"/>
          <w:sz w:val="24"/>
          <w:szCs w:val="24"/>
        </w:rPr>
        <w:t xml:space="preserve"> the South Asian region</w:t>
      </w:r>
      <w:r w:rsidR="00B705B7">
        <w:rPr>
          <w:rFonts w:ascii="Times New Roman" w:hAnsi="Times New Roman" w:cs="Times New Roman"/>
          <w:sz w:val="24"/>
          <w:szCs w:val="24"/>
        </w:rPr>
        <w:t>.</w:t>
      </w:r>
      <w:r w:rsidR="00890AF3"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2</w:t>
      </w:r>
      <w:r w:rsidR="006D36D9">
        <w:rPr>
          <w:rFonts w:ascii="Times New Roman" w:hAnsi="Times New Roman" w:cs="Times New Roman"/>
          <w:sz w:val="24"/>
          <w:szCs w:val="24"/>
          <w:vertAlign w:val="superscript"/>
        </w:rPr>
        <w:t>6</w:t>
      </w:r>
      <w:r w:rsidR="00890AF3"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2</w:t>
      </w:r>
      <w:r w:rsidR="006D36D9">
        <w:rPr>
          <w:rFonts w:ascii="Times New Roman" w:hAnsi="Times New Roman" w:cs="Times New Roman"/>
          <w:sz w:val="24"/>
          <w:szCs w:val="24"/>
          <w:vertAlign w:val="superscript"/>
        </w:rPr>
        <w:t>8</w:t>
      </w:r>
      <w:r w:rsidR="00890AF3" w:rsidRPr="005C0990">
        <w:rPr>
          <w:rFonts w:ascii="Times New Roman" w:hAnsi="Times New Roman" w:cs="Times New Roman"/>
          <w:sz w:val="24"/>
          <w:szCs w:val="24"/>
          <w:vertAlign w:val="superscript"/>
        </w:rPr>
        <w:t>]</w:t>
      </w:r>
      <w:r w:rsidR="0080064E">
        <w:rPr>
          <w:rFonts w:ascii="Times New Roman" w:hAnsi="Times New Roman" w:cs="Times New Roman"/>
          <w:sz w:val="24"/>
          <w:szCs w:val="24"/>
          <w:vertAlign w:val="superscript"/>
        </w:rPr>
        <w:t xml:space="preserve"> </w:t>
      </w:r>
      <w:r w:rsidR="00C17864" w:rsidRPr="00216539">
        <w:rPr>
          <w:rFonts w:ascii="Times New Roman" w:hAnsi="Times New Roman" w:cs="Times New Roman"/>
          <w:sz w:val="24"/>
          <w:szCs w:val="24"/>
        </w:rPr>
        <w:t xml:space="preserve">One possible reason </w:t>
      </w:r>
      <w:r w:rsidR="00C66AF2" w:rsidRPr="00216539">
        <w:rPr>
          <w:rFonts w:ascii="Times New Roman" w:hAnsi="Times New Roman" w:cs="Times New Roman"/>
          <w:sz w:val="24"/>
          <w:szCs w:val="24"/>
        </w:rPr>
        <w:t>for the difference</w:t>
      </w:r>
      <w:r w:rsidR="006D36D9">
        <w:rPr>
          <w:rFonts w:ascii="Times New Roman" w:hAnsi="Times New Roman" w:cs="Times New Roman"/>
          <w:sz w:val="24"/>
          <w:szCs w:val="24"/>
        </w:rPr>
        <w:t>s</w:t>
      </w:r>
      <w:r w:rsidR="00C66AF2" w:rsidRPr="00216539">
        <w:rPr>
          <w:rFonts w:ascii="Times New Roman" w:hAnsi="Times New Roman" w:cs="Times New Roman"/>
          <w:sz w:val="24"/>
          <w:szCs w:val="24"/>
        </w:rPr>
        <w:t xml:space="preserve"> seen </w:t>
      </w:r>
      <w:r w:rsidR="00C72B27">
        <w:rPr>
          <w:rFonts w:ascii="Times New Roman" w:hAnsi="Times New Roman" w:cs="Times New Roman"/>
          <w:sz w:val="24"/>
          <w:szCs w:val="24"/>
        </w:rPr>
        <w:t xml:space="preserve">between the various studies </w:t>
      </w:r>
      <w:r w:rsidR="00C17864" w:rsidRPr="00216539">
        <w:rPr>
          <w:rFonts w:ascii="Times New Roman" w:hAnsi="Times New Roman" w:cs="Times New Roman"/>
          <w:sz w:val="24"/>
          <w:szCs w:val="24"/>
        </w:rPr>
        <w:t>is the differen</w:t>
      </w:r>
      <w:r w:rsidR="00C66AF2" w:rsidRPr="00216539">
        <w:rPr>
          <w:rFonts w:ascii="Times New Roman" w:hAnsi="Times New Roman" w:cs="Times New Roman"/>
          <w:sz w:val="24"/>
          <w:szCs w:val="24"/>
        </w:rPr>
        <w:t xml:space="preserve">t methodologies used to assess </w:t>
      </w:r>
      <w:r w:rsidR="00C17864" w:rsidRPr="00216539">
        <w:rPr>
          <w:rFonts w:ascii="Times New Roman" w:hAnsi="Times New Roman" w:cs="Times New Roman"/>
          <w:sz w:val="24"/>
          <w:szCs w:val="24"/>
        </w:rPr>
        <w:t xml:space="preserve">medication adherence. The literature reports </w:t>
      </w:r>
      <w:r w:rsidR="00106236" w:rsidRPr="00216539">
        <w:rPr>
          <w:rFonts w:ascii="Times New Roman" w:hAnsi="Times New Roman" w:cs="Times New Roman"/>
          <w:sz w:val="24"/>
          <w:szCs w:val="24"/>
        </w:rPr>
        <w:t xml:space="preserve">a </w:t>
      </w:r>
      <w:r w:rsidR="00C17864" w:rsidRPr="00216539">
        <w:rPr>
          <w:rFonts w:ascii="Times New Roman" w:hAnsi="Times New Roman" w:cs="Times New Roman"/>
          <w:sz w:val="24"/>
          <w:szCs w:val="24"/>
        </w:rPr>
        <w:t>number of direct and indirect adherence measures</w:t>
      </w:r>
      <w:r w:rsidR="00517B21">
        <w:rPr>
          <w:rFonts w:ascii="Times New Roman" w:hAnsi="Times New Roman" w:cs="Times New Roman"/>
          <w:sz w:val="24"/>
          <w:szCs w:val="24"/>
        </w:rPr>
        <w:t>,</w:t>
      </w:r>
      <w:r w:rsidR="00310712">
        <w:rPr>
          <w:rFonts w:ascii="Times New Roman" w:hAnsi="Times New Roman" w:cs="Times New Roman"/>
          <w:sz w:val="24"/>
          <w:szCs w:val="24"/>
        </w:rPr>
        <w:t xml:space="preserve"> </w:t>
      </w:r>
      <w:r w:rsidR="005E5DA2">
        <w:rPr>
          <w:rFonts w:ascii="Times New Roman" w:hAnsi="Times New Roman" w:cs="Times New Roman"/>
          <w:sz w:val="24"/>
          <w:szCs w:val="24"/>
        </w:rPr>
        <w:t>but</w:t>
      </w:r>
      <w:r w:rsidR="00C17864" w:rsidRPr="00216539">
        <w:rPr>
          <w:rFonts w:ascii="Times New Roman" w:hAnsi="Times New Roman" w:cs="Times New Roman"/>
          <w:sz w:val="24"/>
          <w:szCs w:val="24"/>
        </w:rPr>
        <w:t xml:space="preserve"> there </w:t>
      </w:r>
      <w:r w:rsidR="00517B21">
        <w:rPr>
          <w:rFonts w:ascii="Times New Roman" w:hAnsi="Times New Roman" w:cs="Times New Roman"/>
          <w:sz w:val="24"/>
          <w:szCs w:val="24"/>
        </w:rPr>
        <w:t xml:space="preserve">currently appears </w:t>
      </w:r>
      <w:r w:rsidR="00C17864" w:rsidRPr="00216539">
        <w:rPr>
          <w:rFonts w:ascii="Times New Roman" w:hAnsi="Times New Roman" w:cs="Times New Roman"/>
          <w:sz w:val="24"/>
          <w:szCs w:val="24"/>
        </w:rPr>
        <w:t xml:space="preserve">no gold standard </w:t>
      </w:r>
      <w:r w:rsidR="00517B21">
        <w:rPr>
          <w:rFonts w:ascii="Times New Roman" w:hAnsi="Times New Roman" w:cs="Times New Roman"/>
          <w:sz w:val="24"/>
          <w:szCs w:val="24"/>
        </w:rPr>
        <w:t>method</w:t>
      </w:r>
      <w:r w:rsidR="00B705B7">
        <w:rPr>
          <w:rFonts w:ascii="Times New Roman" w:hAnsi="Times New Roman" w:cs="Times New Roman"/>
          <w:sz w:val="24"/>
          <w:szCs w:val="24"/>
        </w:rPr>
        <w:t>.</w:t>
      </w:r>
      <w:r w:rsidR="00890AF3" w:rsidRPr="005C0990">
        <w:rPr>
          <w:rFonts w:ascii="Times New Roman" w:hAnsi="Times New Roman" w:cs="Times New Roman"/>
          <w:sz w:val="24"/>
          <w:szCs w:val="24"/>
          <w:vertAlign w:val="superscript"/>
        </w:rPr>
        <w:t>[</w:t>
      </w:r>
      <w:r w:rsidR="006D36D9">
        <w:rPr>
          <w:rFonts w:ascii="Times New Roman" w:hAnsi="Times New Roman" w:cs="Times New Roman"/>
          <w:sz w:val="24"/>
          <w:szCs w:val="24"/>
          <w:vertAlign w:val="superscript"/>
        </w:rPr>
        <w:t>29</w:t>
      </w:r>
      <w:r w:rsidR="00C17864" w:rsidRPr="00216539">
        <w:rPr>
          <w:rFonts w:ascii="Times New Roman" w:hAnsi="Times New Roman" w:cs="Times New Roman"/>
          <w:sz w:val="24"/>
          <w:szCs w:val="24"/>
        </w:rPr>
        <w:t xml:space="preserve"> Although different methods are </w:t>
      </w:r>
      <w:r w:rsidR="00517B21">
        <w:rPr>
          <w:rFonts w:ascii="Times New Roman" w:hAnsi="Times New Roman" w:cs="Times New Roman"/>
          <w:sz w:val="24"/>
          <w:szCs w:val="24"/>
        </w:rPr>
        <w:t>advocated</w:t>
      </w:r>
      <w:r w:rsidR="00C84F1B" w:rsidRPr="00216539">
        <w:rPr>
          <w:rFonts w:ascii="Times New Roman" w:hAnsi="Times New Roman" w:cs="Times New Roman"/>
          <w:sz w:val="24"/>
          <w:szCs w:val="24"/>
        </w:rPr>
        <w:t>,</w:t>
      </w:r>
      <w:r w:rsidR="00C17864" w:rsidRPr="00216539">
        <w:rPr>
          <w:rFonts w:ascii="Times New Roman" w:hAnsi="Times New Roman" w:cs="Times New Roman"/>
          <w:sz w:val="24"/>
          <w:szCs w:val="24"/>
        </w:rPr>
        <w:t xml:space="preserve"> a combination of measures c</w:t>
      </w:r>
      <w:r w:rsidR="00517B21">
        <w:rPr>
          <w:rFonts w:ascii="Times New Roman" w:hAnsi="Times New Roman" w:cs="Times New Roman"/>
          <w:sz w:val="24"/>
          <w:szCs w:val="24"/>
        </w:rPr>
        <w:t>ould</w:t>
      </w:r>
      <w:r w:rsidR="00310712">
        <w:rPr>
          <w:rFonts w:ascii="Times New Roman" w:hAnsi="Times New Roman" w:cs="Times New Roman"/>
          <w:sz w:val="24"/>
          <w:szCs w:val="24"/>
        </w:rPr>
        <w:t xml:space="preserve"> </w:t>
      </w:r>
      <w:r w:rsidR="00517B21">
        <w:rPr>
          <w:rFonts w:ascii="Times New Roman" w:hAnsi="Times New Roman" w:cs="Times New Roman"/>
          <w:sz w:val="24"/>
          <w:szCs w:val="24"/>
        </w:rPr>
        <w:t>improve</w:t>
      </w:r>
      <w:r w:rsidR="00C17864" w:rsidRPr="00216539">
        <w:rPr>
          <w:rFonts w:ascii="Times New Roman" w:hAnsi="Times New Roman" w:cs="Times New Roman"/>
          <w:sz w:val="24"/>
          <w:szCs w:val="24"/>
        </w:rPr>
        <w:t xml:space="preserve"> </w:t>
      </w:r>
      <w:r w:rsidR="006D36D9">
        <w:rPr>
          <w:rFonts w:ascii="Times New Roman" w:hAnsi="Times New Roman" w:cs="Times New Roman"/>
          <w:sz w:val="24"/>
          <w:szCs w:val="24"/>
        </w:rPr>
        <w:t xml:space="preserve">the </w:t>
      </w:r>
      <w:r w:rsidR="00C17864" w:rsidRPr="00216539">
        <w:rPr>
          <w:rFonts w:ascii="Times New Roman" w:hAnsi="Times New Roman" w:cs="Times New Roman"/>
          <w:sz w:val="24"/>
          <w:szCs w:val="24"/>
        </w:rPr>
        <w:t xml:space="preserve">accuracy </w:t>
      </w:r>
      <w:r w:rsidR="00517B21">
        <w:rPr>
          <w:rFonts w:ascii="Times New Roman" w:hAnsi="Times New Roman" w:cs="Times New Roman"/>
          <w:sz w:val="24"/>
          <w:szCs w:val="24"/>
        </w:rPr>
        <w:t xml:space="preserve">in recording current </w:t>
      </w:r>
      <w:r w:rsidR="00C17864" w:rsidRPr="00216539">
        <w:rPr>
          <w:rFonts w:ascii="Times New Roman" w:hAnsi="Times New Roman" w:cs="Times New Roman"/>
          <w:sz w:val="24"/>
          <w:szCs w:val="24"/>
        </w:rPr>
        <w:t>medication adherence</w:t>
      </w:r>
      <w:r w:rsidR="005E5DA2">
        <w:rPr>
          <w:rFonts w:ascii="Times New Roman" w:hAnsi="Times New Roman" w:cs="Times New Roman"/>
          <w:sz w:val="24"/>
          <w:szCs w:val="24"/>
        </w:rPr>
        <w:t xml:space="preserve"> rates</w:t>
      </w:r>
      <w:r w:rsidR="00C17864" w:rsidRPr="00216539">
        <w:rPr>
          <w:rFonts w:ascii="Times New Roman" w:hAnsi="Times New Roman" w:cs="Times New Roman"/>
          <w:sz w:val="24"/>
          <w:szCs w:val="24"/>
        </w:rPr>
        <w:t xml:space="preserve">. </w:t>
      </w:r>
      <w:r w:rsidR="00106236" w:rsidRPr="00216539">
        <w:rPr>
          <w:rFonts w:ascii="Times New Roman" w:hAnsi="Times New Roman" w:cs="Times New Roman"/>
          <w:sz w:val="24"/>
          <w:szCs w:val="24"/>
        </w:rPr>
        <w:t>Consequently</w:t>
      </w:r>
      <w:r w:rsidR="009B2F21" w:rsidRPr="00216539">
        <w:rPr>
          <w:rFonts w:ascii="Times New Roman" w:hAnsi="Times New Roman" w:cs="Times New Roman"/>
          <w:sz w:val="24"/>
          <w:szCs w:val="24"/>
        </w:rPr>
        <w:t xml:space="preserve">, </w:t>
      </w:r>
      <w:r w:rsidR="00C66AF2" w:rsidRPr="00216539">
        <w:rPr>
          <w:rFonts w:ascii="Times New Roman" w:hAnsi="Times New Roman" w:cs="Times New Roman"/>
          <w:sz w:val="24"/>
          <w:szCs w:val="24"/>
        </w:rPr>
        <w:t>we believe it</w:t>
      </w:r>
      <w:r w:rsidR="00C17864" w:rsidRPr="00216539">
        <w:rPr>
          <w:rFonts w:ascii="Times New Roman" w:hAnsi="Times New Roman" w:cs="Times New Roman"/>
          <w:sz w:val="24"/>
          <w:szCs w:val="24"/>
        </w:rPr>
        <w:t xml:space="preserve"> is wise </w:t>
      </w:r>
      <w:r w:rsidR="00C66AF2" w:rsidRPr="00216539">
        <w:rPr>
          <w:rFonts w:ascii="Times New Roman" w:hAnsi="Times New Roman" w:cs="Times New Roman"/>
          <w:sz w:val="24"/>
          <w:szCs w:val="24"/>
        </w:rPr>
        <w:t xml:space="preserve">in the future </w:t>
      </w:r>
      <w:r w:rsidR="00C17864" w:rsidRPr="00216539">
        <w:rPr>
          <w:rFonts w:ascii="Times New Roman" w:hAnsi="Times New Roman" w:cs="Times New Roman"/>
          <w:sz w:val="24"/>
          <w:szCs w:val="24"/>
        </w:rPr>
        <w:t xml:space="preserve">to use multiple medication adherence tools in order to </w:t>
      </w:r>
      <w:r w:rsidR="005E5DA2">
        <w:rPr>
          <w:rFonts w:ascii="Times New Roman" w:hAnsi="Times New Roman" w:cs="Times New Roman"/>
          <w:sz w:val="24"/>
          <w:szCs w:val="24"/>
        </w:rPr>
        <w:t>obtain</w:t>
      </w:r>
      <w:r w:rsidR="00C17864" w:rsidRPr="00216539">
        <w:rPr>
          <w:rFonts w:ascii="Times New Roman" w:hAnsi="Times New Roman" w:cs="Times New Roman"/>
          <w:sz w:val="24"/>
          <w:szCs w:val="24"/>
        </w:rPr>
        <w:t xml:space="preserve"> a better picture of </w:t>
      </w:r>
      <w:r w:rsidR="005E5DA2">
        <w:rPr>
          <w:rFonts w:ascii="Times New Roman" w:hAnsi="Times New Roman" w:cs="Times New Roman"/>
          <w:sz w:val="24"/>
          <w:szCs w:val="24"/>
        </w:rPr>
        <w:t xml:space="preserve">current </w:t>
      </w:r>
      <w:r w:rsidR="00C17864" w:rsidRPr="00216539">
        <w:rPr>
          <w:rFonts w:ascii="Times New Roman" w:hAnsi="Times New Roman" w:cs="Times New Roman"/>
          <w:sz w:val="24"/>
          <w:szCs w:val="24"/>
        </w:rPr>
        <w:t>adherence rates among diabetic patients</w:t>
      </w:r>
      <w:r w:rsidR="00BB2FC3" w:rsidRPr="00216539">
        <w:rPr>
          <w:rFonts w:ascii="Times New Roman" w:hAnsi="Times New Roman" w:cs="Times New Roman"/>
          <w:sz w:val="24"/>
          <w:szCs w:val="24"/>
        </w:rPr>
        <w:t>, which</w:t>
      </w:r>
      <w:r w:rsidR="00106236" w:rsidRPr="00216539">
        <w:rPr>
          <w:rFonts w:ascii="Times New Roman" w:hAnsi="Times New Roman" w:cs="Times New Roman"/>
          <w:sz w:val="24"/>
          <w:szCs w:val="24"/>
        </w:rPr>
        <w:t xml:space="preserve"> we attempted to undertake in this study</w:t>
      </w:r>
      <w:r w:rsidR="008C737F">
        <w:rPr>
          <w:rFonts w:ascii="Times New Roman" w:hAnsi="Times New Roman" w:cs="Times New Roman"/>
          <w:sz w:val="24"/>
          <w:szCs w:val="24"/>
        </w:rPr>
        <w:t>.</w:t>
      </w:r>
    </w:p>
    <w:p w:rsidR="0017797B" w:rsidRDefault="0017797B" w:rsidP="006379D6">
      <w:pPr>
        <w:pStyle w:val="NoSpacing"/>
        <w:jc w:val="both"/>
        <w:rPr>
          <w:rFonts w:ascii="Times New Roman" w:hAnsi="Times New Roman" w:cs="Times New Roman"/>
          <w:sz w:val="24"/>
          <w:szCs w:val="24"/>
        </w:rPr>
      </w:pPr>
    </w:p>
    <w:p w:rsidR="0017797B" w:rsidRDefault="00C84F1B" w:rsidP="0083229C">
      <w:pPr>
        <w:pStyle w:val="NoSpacing"/>
        <w:jc w:val="both"/>
        <w:rPr>
          <w:rFonts w:ascii="Times New Roman" w:hAnsi="Times New Roman" w:cs="Times New Roman"/>
          <w:sz w:val="24"/>
          <w:szCs w:val="24"/>
        </w:rPr>
      </w:pPr>
      <w:r w:rsidRPr="00216539">
        <w:rPr>
          <w:rFonts w:ascii="Times New Roman" w:hAnsi="Times New Roman" w:cs="Times New Roman"/>
          <w:sz w:val="24"/>
          <w:szCs w:val="24"/>
        </w:rPr>
        <w:t>Diabetes-related k</w:t>
      </w:r>
      <w:r w:rsidR="00564FAF" w:rsidRPr="00216539">
        <w:rPr>
          <w:rFonts w:ascii="Times New Roman" w:hAnsi="Times New Roman" w:cs="Times New Roman"/>
          <w:sz w:val="24"/>
          <w:szCs w:val="24"/>
        </w:rPr>
        <w:t>nowledge</w:t>
      </w:r>
      <w:r w:rsidR="00310712">
        <w:rPr>
          <w:rFonts w:ascii="Times New Roman" w:hAnsi="Times New Roman" w:cs="Times New Roman"/>
          <w:sz w:val="24"/>
          <w:szCs w:val="24"/>
        </w:rPr>
        <w:t xml:space="preserve"> </w:t>
      </w:r>
      <w:r w:rsidR="00564FAF" w:rsidRPr="00216539">
        <w:rPr>
          <w:rFonts w:ascii="Times New Roman" w:hAnsi="Times New Roman" w:cs="Times New Roman"/>
          <w:sz w:val="24"/>
          <w:szCs w:val="24"/>
        </w:rPr>
        <w:t xml:space="preserve">was reported as a predicting factor of medication adherence </w:t>
      </w:r>
      <w:r w:rsidR="00BB0B29" w:rsidRPr="00216539">
        <w:rPr>
          <w:rFonts w:ascii="Times New Roman" w:hAnsi="Times New Roman" w:cs="Times New Roman"/>
          <w:sz w:val="24"/>
          <w:szCs w:val="24"/>
        </w:rPr>
        <w:t>in</w:t>
      </w:r>
      <w:r w:rsidR="00564FAF" w:rsidRPr="00216539">
        <w:rPr>
          <w:rFonts w:ascii="Times New Roman" w:hAnsi="Times New Roman" w:cs="Times New Roman"/>
          <w:sz w:val="24"/>
          <w:szCs w:val="24"/>
        </w:rPr>
        <w:t xml:space="preserve"> the current </w:t>
      </w:r>
      <w:r w:rsidR="00496624" w:rsidRPr="00216539">
        <w:rPr>
          <w:rFonts w:ascii="Times New Roman" w:hAnsi="Times New Roman" w:cs="Times New Roman"/>
          <w:sz w:val="24"/>
          <w:szCs w:val="24"/>
        </w:rPr>
        <w:t>study</w:t>
      </w:r>
      <w:r w:rsidR="00B402FD">
        <w:rPr>
          <w:rFonts w:ascii="Times New Roman" w:hAnsi="Times New Roman" w:cs="Times New Roman"/>
          <w:sz w:val="24"/>
          <w:szCs w:val="24"/>
        </w:rPr>
        <w:t xml:space="preserve"> (Table 4)</w:t>
      </w:r>
      <w:r w:rsidR="00496624" w:rsidRPr="00216539">
        <w:rPr>
          <w:rFonts w:ascii="Times New Roman" w:hAnsi="Times New Roman" w:cs="Times New Roman"/>
          <w:sz w:val="24"/>
          <w:szCs w:val="24"/>
        </w:rPr>
        <w:t>. Our</w:t>
      </w:r>
      <w:r w:rsidR="00564FAF" w:rsidRPr="00216539">
        <w:rPr>
          <w:rFonts w:ascii="Times New Roman" w:hAnsi="Times New Roman" w:cs="Times New Roman"/>
          <w:sz w:val="24"/>
          <w:szCs w:val="24"/>
        </w:rPr>
        <w:t xml:space="preserve"> findings are </w:t>
      </w:r>
      <w:r w:rsidR="00AE2795" w:rsidRPr="00216539">
        <w:rPr>
          <w:rFonts w:ascii="Times New Roman" w:hAnsi="Times New Roman" w:cs="Times New Roman"/>
          <w:sz w:val="24"/>
          <w:szCs w:val="24"/>
        </w:rPr>
        <w:t>in line</w:t>
      </w:r>
      <w:r w:rsidR="00310712">
        <w:rPr>
          <w:rFonts w:ascii="Times New Roman" w:hAnsi="Times New Roman" w:cs="Times New Roman"/>
          <w:sz w:val="24"/>
          <w:szCs w:val="24"/>
        </w:rPr>
        <w:t xml:space="preserve"> </w:t>
      </w:r>
      <w:r w:rsidR="00BB0B29" w:rsidRPr="00216539">
        <w:rPr>
          <w:rFonts w:ascii="Times New Roman" w:hAnsi="Times New Roman" w:cs="Times New Roman"/>
          <w:sz w:val="24"/>
          <w:szCs w:val="24"/>
        </w:rPr>
        <w:t>with other</w:t>
      </w:r>
      <w:r w:rsidR="00564FAF" w:rsidRPr="00216539">
        <w:rPr>
          <w:rFonts w:ascii="Times New Roman" w:hAnsi="Times New Roman" w:cs="Times New Roman"/>
          <w:sz w:val="24"/>
          <w:szCs w:val="24"/>
        </w:rPr>
        <w:t xml:space="preserve">s whereby </w:t>
      </w:r>
      <w:r w:rsidRPr="00216539">
        <w:rPr>
          <w:rFonts w:ascii="Times New Roman" w:hAnsi="Times New Roman" w:cs="Times New Roman"/>
          <w:sz w:val="24"/>
          <w:szCs w:val="24"/>
        </w:rPr>
        <w:t>diabetes-related</w:t>
      </w:r>
      <w:r w:rsidR="00564FAF" w:rsidRPr="00216539">
        <w:rPr>
          <w:rFonts w:ascii="Times New Roman" w:hAnsi="Times New Roman" w:cs="Times New Roman"/>
          <w:sz w:val="24"/>
          <w:szCs w:val="24"/>
        </w:rPr>
        <w:t xml:space="preserve"> knowledge was found to be a correlating factor </w:t>
      </w:r>
      <w:r w:rsidR="00DF3901" w:rsidRPr="00216539">
        <w:rPr>
          <w:rFonts w:ascii="Times New Roman" w:hAnsi="Times New Roman" w:cs="Times New Roman"/>
          <w:sz w:val="24"/>
          <w:szCs w:val="24"/>
        </w:rPr>
        <w:t>influencing medication</w:t>
      </w:r>
      <w:r w:rsidR="00564FAF" w:rsidRPr="00216539">
        <w:rPr>
          <w:rFonts w:ascii="Times New Roman" w:hAnsi="Times New Roman" w:cs="Times New Roman"/>
          <w:sz w:val="24"/>
          <w:szCs w:val="24"/>
        </w:rPr>
        <w:t xml:space="preserve"> adherence</w:t>
      </w:r>
      <w:r w:rsidR="00517B21">
        <w:rPr>
          <w:rFonts w:ascii="Times New Roman" w:hAnsi="Times New Roman" w:cs="Times New Roman"/>
          <w:sz w:val="24"/>
          <w:szCs w:val="24"/>
        </w:rPr>
        <w:t>,</w:t>
      </w:r>
      <w:r w:rsidR="00890AF3"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2</w:t>
      </w:r>
      <w:r w:rsidR="006D36D9">
        <w:rPr>
          <w:rFonts w:ascii="Times New Roman" w:hAnsi="Times New Roman" w:cs="Times New Roman"/>
          <w:sz w:val="24"/>
          <w:szCs w:val="24"/>
          <w:vertAlign w:val="superscript"/>
        </w:rPr>
        <w:t>7</w:t>
      </w:r>
      <w:r w:rsidR="00890AF3" w:rsidRPr="005C0990">
        <w:rPr>
          <w:rFonts w:ascii="Times New Roman" w:hAnsi="Times New Roman" w:cs="Times New Roman"/>
          <w:sz w:val="24"/>
          <w:szCs w:val="24"/>
          <w:vertAlign w:val="superscript"/>
        </w:rPr>
        <w:t xml:space="preserve">, </w:t>
      </w:r>
      <w:r w:rsidR="00231D05">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3</w:t>
      </w:r>
      <w:r w:rsidR="00890AF3" w:rsidRPr="005C0990">
        <w:rPr>
          <w:rFonts w:ascii="Times New Roman" w:hAnsi="Times New Roman" w:cs="Times New Roman"/>
          <w:sz w:val="24"/>
          <w:szCs w:val="24"/>
          <w:vertAlign w:val="superscript"/>
        </w:rPr>
        <w:t xml:space="preserve">, </w:t>
      </w:r>
      <w:r w:rsidR="00231D05">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4</w:t>
      </w:r>
      <w:r w:rsidR="00890AF3" w:rsidRPr="005C0990">
        <w:rPr>
          <w:rFonts w:ascii="Times New Roman" w:hAnsi="Times New Roman" w:cs="Times New Roman"/>
          <w:sz w:val="24"/>
          <w:szCs w:val="24"/>
          <w:vertAlign w:val="superscript"/>
        </w:rPr>
        <w:t>]</w:t>
      </w:r>
      <w:r w:rsidR="00517B21">
        <w:rPr>
          <w:rFonts w:ascii="Times New Roman" w:hAnsi="Times New Roman" w:cs="Times New Roman"/>
          <w:sz w:val="24"/>
          <w:szCs w:val="24"/>
        </w:rPr>
        <w:t>which is perhaps not surprising</w:t>
      </w:r>
      <w:r w:rsidR="00A82462" w:rsidRPr="00216539">
        <w:rPr>
          <w:rFonts w:ascii="Times New Roman" w:hAnsi="Times New Roman" w:cs="Times New Roman"/>
          <w:sz w:val="24"/>
          <w:szCs w:val="24"/>
        </w:rPr>
        <w:t xml:space="preserve">. </w:t>
      </w:r>
      <w:r w:rsidR="00517B21">
        <w:rPr>
          <w:rFonts w:ascii="Times New Roman" w:hAnsi="Times New Roman" w:cs="Times New Roman"/>
          <w:sz w:val="24"/>
          <w:szCs w:val="24"/>
        </w:rPr>
        <w:t>However</w:t>
      </w:r>
      <w:r w:rsidR="00E07F67" w:rsidRPr="00216539">
        <w:rPr>
          <w:rFonts w:ascii="Times New Roman" w:hAnsi="Times New Roman" w:cs="Times New Roman"/>
          <w:sz w:val="24"/>
          <w:szCs w:val="24"/>
        </w:rPr>
        <w:t>, developing countr</w:t>
      </w:r>
      <w:r w:rsidR="006F267C" w:rsidRPr="00216539">
        <w:rPr>
          <w:rFonts w:ascii="Times New Roman" w:hAnsi="Times New Roman" w:cs="Times New Roman"/>
          <w:sz w:val="24"/>
          <w:szCs w:val="24"/>
        </w:rPr>
        <w:t>ies are fac</w:t>
      </w:r>
      <w:r w:rsidR="00A82462" w:rsidRPr="00216539">
        <w:rPr>
          <w:rFonts w:ascii="Times New Roman" w:hAnsi="Times New Roman" w:cs="Times New Roman"/>
          <w:sz w:val="24"/>
          <w:szCs w:val="24"/>
        </w:rPr>
        <w:t xml:space="preserve">ed with </w:t>
      </w:r>
      <w:r w:rsidR="006F267C" w:rsidRPr="00216539">
        <w:rPr>
          <w:rFonts w:ascii="Times New Roman" w:hAnsi="Times New Roman" w:cs="Times New Roman"/>
          <w:sz w:val="24"/>
          <w:szCs w:val="24"/>
        </w:rPr>
        <w:t xml:space="preserve">limited resources, poor infrastructures and </w:t>
      </w:r>
      <w:r w:rsidR="00E07F67" w:rsidRPr="00216539">
        <w:rPr>
          <w:rFonts w:ascii="Times New Roman" w:hAnsi="Times New Roman" w:cs="Times New Roman"/>
          <w:sz w:val="24"/>
          <w:szCs w:val="24"/>
        </w:rPr>
        <w:t xml:space="preserve">ill equipped </w:t>
      </w:r>
      <w:r w:rsidR="00A82462" w:rsidRPr="00216539">
        <w:rPr>
          <w:rFonts w:ascii="Times New Roman" w:hAnsi="Times New Roman" w:cs="Times New Roman"/>
          <w:sz w:val="24"/>
          <w:szCs w:val="24"/>
        </w:rPr>
        <w:t>health</w:t>
      </w:r>
      <w:r w:rsidR="00E07F67" w:rsidRPr="00216539">
        <w:rPr>
          <w:rFonts w:ascii="Times New Roman" w:hAnsi="Times New Roman" w:cs="Times New Roman"/>
          <w:sz w:val="24"/>
          <w:szCs w:val="24"/>
        </w:rPr>
        <w:t xml:space="preserve">care system. </w:t>
      </w:r>
      <w:r w:rsidR="006F267C" w:rsidRPr="00216539">
        <w:rPr>
          <w:rFonts w:ascii="Times New Roman" w:hAnsi="Times New Roman" w:cs="Times New Roman"/>
          <w:sz w:val="24"/>
          <w:szCs w:val="24"/>
        </w:rPr>
        <w:t>C</w:t>
      </w:r>
      <w:r w:rsidR="00E07F67" w:rsidRPr="00216539">
        <w:rPr>
          <w:rFonts w:ascii="Times New Roman" w:hAnsi="Times New Roman" w:cs="Times New Roman"/>
          <w:sz w:val="24"/>
          <w:szCs w:val="24"/>
        </w:rPr>
        <w:t xml:space="preserve">ommunicable diseases are </w:t>
      </w:r>
      <w:r w:rsidR="008C737F">
        <w:rPr>
          <w:rFonts w:ascii="Times New Roman" w:hAnsi="Times New Roman" w:cs="Times New Roman"/>
          <w:sz w:val="24"/>
          <w:szCs w:val="24"/>
        </w:rPr>
        <w:t xml:space="preserve">generally </w:t>
      </w:r>
      <w:r w:rsidR="00E07F67" w:rsidRPr="00216539">
        <w:rPr>
          <w:rFonts w:ascii="Times New Roman" w:hAnsi="Times New Roman" w:cs="Times New Roman"/>
          <w:sz w:val="24"/>
          <w:szCs w:val="24"/>
        </w:rPr>
        <w:t xml:space="preserve">more prevalent </w:t>
      </w:r>
      <w:r w:rsidR="008C0904">
        <w:rPr>
          <w:rFonts w:ascii="Times New Roman" w:hAnsi="Times New Roman" w:cs="Times New Roman"/>
          <w:sz w:val="24"/>
          <w:szCs w:val="24"/>
        </w:rPr>
        <w:t xml:space="preserve">and </w:t>
      </w:r>
      <w:r w:rsidR="006F267C" w:rsidRPr="00216539">
        <w:rPr>
          <w:rFonts w:ascii="Times New Roman" w:hAnsi="Times New Roman" w:cs="Times New Roman"/>
          <w:sz w:val="24"/>
          <w:szCs w:val="24"/>
        </w:rPr>
        <w:t>less</w:t>
      </w:r>
      <w:r w:rsidR="00E07F67" w:rsidRPr="00216539">
        <w:rPr>
          <w:rFonts w:ascii="Times New Roman" w:hAnsi="Times New Roman" w:cs="Times New Roman"/>
          <w:sz w:val="24"/>
          <w:szCs w:val="24"/>
        </w:rPr>
        <w:t xml:space="preserve"> attention </w:t>
      </w:r>
      <w:r w:rsidR="00517B21">
        <w:rPr>
          <w:rFonts w:ascii="Times New Roman" w:hAnsi="Times New Roman" w:cs="Times New Roman"/>
          <w:sz w:val="24"/>
          <w:szCs w:val="24"/>
        </w:rPr>
        <w:t xml:space="preserve">has </w:t>
      </w:r>
      <w:r w:rsidR="008C737F">
        <w:rPr>
          <w:rFonts w:ascii="Times New Roman" w:hAnsi="Times New Roman" w:cs="Times New Roman"/>
          <w:sz w:val="24"/>
          <w:szCs w:val="24"/>
        </w:rPr>
        <w:t xml:space="preserve">typically </w:t>
      </w:r>
      <w:r w:rsidR="00517B21">
        <w:rPr>
          <w:rFonts w:ascii="Times New Roman" w:hAnsi="Times New Roman" w:cs="Times New Roman"/>
          <w:sz w:val="24"/>
          <w:szCs w:val="24"/>
        </w:rPr>
        <w:t>been</w:t>
      </w:r>
      <w:r w:rsidR="00310712">
        <w:rPr>
          <w:rFonts w:ascii="Times New Roman" w:hAnsi="Times New Roman" w:cs="Times New Roman"/>
          <w:sz w:val="24"/>
          <w:szCs w:val="24"/>
        </w:rPr>
        <w:t xml:space="preserve"> </w:t>
      </w:r>
      <w:r w:rsidR="008C737F">
        <w:rPr>
          <w:rFonts w:ascii="Times New Roman" w:hAnsi="Times New Roman" w:cs="Times New Roman"/>
          <w:sz w:val="24"/>
          <w:szCs w:val="24"/>
        </w:rPr>
        <w:t xml:space="preserve">paid </w:t>
      </w:r>
      <w:r w:rsidR="006F267C" w:rsidRPr="00216539">
        <w:rPr>
          <w:rFonts w:ascii="Times New Roman" w:hAnsi="Times New Roman" w:cs="Times New Roman"/>
          <w:sz w:val="24"/>
          <w:szCs w:val="24"/>
        </w:rPr>
        <w:t>t</w:t>
      </w:r>
      <w:r w:rsidR="00E07F67" w:rsidRPr="00216539">
        <w:rPr>
          <w:rFonts w:ascii="Times New Roman" w:hAnsi="Times New Roman" w:cs="Times New Roman"/>
          <w:sz w:val="24"/>
          <w:szCs w:val="24"/>
        </w:rPr>
        <w:t xml:space="preserve">o the management </w:t>
      </w:r>
      <w:r w:rsidR="006F267C" w:rsidRPr="00216539">
        <w:rPr>
          <w:rFonts w:ascii="Times New Roman" w:hAnsi="Times New Roman" w:cs="Times New Roman"/>
          <w:sz w:val="24"/>
          <w:szCs w:val="24"/>
        </w:rPr>
        <w:t xml:space="preserve">of </w:t>
      </w:r>
      <w:r w:rsidR="008C737F">
        <w:rPr>
          <w:rFonts w:ascii="Times New Roman" w:hAnsi="Times New Roman" w:cs="Times New Roman"/>
          <w:sz w:val="24"/>
          <w:szCs w:val="24"/>
        </w:rPr>
        <w:t>NCDs</w:t>
      </w:r>
      <w:r w:rsidR="00E07F67" w:rsidRPr="00216539">
        <w:rPr>
          <w:rFonts w:ascii="Times New Roman" w:hAnsi="Times New Roman" w:cs="Times New Roman"/>
          <w:sz w:val="24"/>
          <w:szCs w:val="24"/>
        </w:rPr>
        <w:t xml:space="preserve"> like T2DM</w:t>
      </w:r>
      <w:r w:rsidR="006D36D9">
        <w:rPr>
          <w:rFonts w:ascii="Times New Roman" w:hAnsi="Times New Roman" w:cs="Times New Roman"/>
          <w:sz w:val="24"/>
          <w:szCs w:val="24"/>
        </w:rPr>
        <w:t xml:space="preserve"> in these countries</w:t>
      </w:r>
      <w:r w:rsidR="00B705B7">
        <w:rPr>
          <w:rFonts w:ascii="Times New Roman" w:hAnsi="Times New Roman" w:cs="Times New Roman"/>
          <w:sz w:val="24"/>
          <w:szCs w:val="24"/>
        </w:rPr>
        <w:t>.</w:t>
      </w:r>
      <w:r w:rsidR="0080064E">
        <w:rPr>
          <w:rFonts w:ascii="Times New Roman" w:hAnsi="Times New Roman" w:cs="Times New Roman"/>
          <w:sz w:val="24"/>
          <w:szCs w:val="24"/>
        </w:rPr>
        <w:t xml:space="preserve"> </w:t>
      </w:r>
      <w:r w:rsidR="006F267C" w:rsidRPr="00216539">
        <w:rPr>
          <w:rFonts w:ascii="Times New Roman" w:hAnsi="Times New Roman" w:cs="Times New Roman"/>
          <w:sz w:val="24"/>
          <w:szCs w:val="24"/>
        </w:rPr>
        <w:t>A</w:t>
      </w:r>
      <w:r w:rsidR="00E07F67" w:rsidRPr="00216539">
        <w:rPr>
          <w:rFonts w:ascii="Times New Roman" w:hAnsi="Times New Roman" w:cs="Times New Roman"/>
          <w:sz w:val="24"/>
          <w:szCs w:val="24"/>
        </w:rPr>
        <w:t>dditionally</w:t>
      </w:r>
      <w:r w:rsidR="00C66AF2" w:rsidRPr="00216539">
        <w:rPr>
          <w:rFonts w:ascii="Times New Roman" w:hAnsi="Times New Roman" w:cs="Times New Roman"/>
          <w:sz w:val="24"/>
          <w:szCs w:val="24"/>
        </w:rPr>
        <w:t>,</w:t>
      </w:r>
      <w:r w:rsidR="0077554B" w:rsidRPr="00216539">
        <w:rPr>
          <w:rFonts w:ascii="Times New Roman" w:hAnsi="Times New Roman" w:cs="Times New Roman"/>
          <w:sz w:val="24"/>
          <w:szCs w:val="24"/>
        </w:rPr>
        <w:t xml:space="preserve"> when compared with communicable diseases, </w:t>
      </w:r>
      <w:r w:rsidR="00C66AF2" w:rsidRPr="00216539">
        <w:rPr>
          <w:rFonts w:ascii="Times New Roman" w:hAnsi="Times New Roman" w:cs="Times New Roman"/>
          <w:sz w:val="24"/>
          <w:szCs w:val="24"/>
        </w:rPr>
        <w:t xml:space="preserve">currently </w:t>
      </w:r>
      <w:r w:rsidR="00E07F67" w:rsidRPr="00216539">
        <w:rPr>
          <w:rFonts w:ascii="Times New Roman" w:hAnsi="Times New Roman" w:cs="Times New Roman"/>
          <w:sz w:val="24"/>
          <w:szCs w:val="24"/>
        </w:rPr>
        <w:t>few policies</w:t>
      </w:r>
      <w:r w:rsidR="00310712">
        <w:rPr>
          <w:rFonts w:ascii="Times New Roman" w:hAnsi="Times New Roman" w:cs="Times New Roman"/>
          <w:sz w:val="24"/>
          <w:szCs w:val="24"/>
        </w:rPr>
        <w:t xml:space="preserve"> </w:t>
      </w:r>
      <w:r w:rsidR="008C737F">
        <w:rPr>
          <w:rFonts w:ascii="Times New Roman" w:hAnsi="Times New Roman" w:cs="Times New Roman"/>
          <w:sz w:val="24"/>
          <w:szCs w:val="24"/>
        </w:rPr>
        <w:t>have</w:t>
      </w:r>
      <w:r w:rsidR="00310712">
        <w:rPr>
          <w:rFonts w:ascii="Times New Roman" w:hAnsi="Times New Roman" w:cs="Times New Roman"/>
          <w:sz w:val="24"/>
          <w:szCs w:val="24"/>
        </w:rPr>
        <w:t xml:space="preserve"> </w:t>
      </w:r>
      <w:r w:rsidR="008C737F">
        <w:rPr>
          <w:rFonts w:ascii="Times New Roman" w:hAnsi="Times New Roman" w:cs="Times New Roman"/>
          <w:sz w:val="24"/>
          <w:szCs w:val="24"/>
        </w:rPr>
        <w:t xml:space="preserve">been </w:t>
      </w:r>
      <w:r w:rsidR="00FB2684" w:rsidRPr="00216539">
        <w:rPr>
          <w:rFonts w:ascii="Times New Roman" w:hAnsi="Times New Roman" w:cs="Times New Roman"/>
          <w:sz w:val="24"/>
          <w:szCs w:val="24"/>
        </w:rPr>
        <w:t>designed</w:t>
      </w:r>
      <w:r w:rsidR="0077554B" w:rsidRPr="00216539">
        <w:rPr>
          <w:rFonts w:ascii="Times New Roman" w:hAnsi="Times New Roman" w:cs="Times New Roman"/>
          <w:sz w:val="24"/>
          <w:szCs w:val="24"/>
        </w:rPr>
        <w:t xml:space="preserve"> and implemented</w:t>
      </w:r>
      <w:r w:rsidR="00FB2684" w:rsidRPr="00216539">
        <w:rPr>
          <w:rFonts w:ascii="Times New Roman" w:hAnsi="Times New Roman" w:cs="Times New Roman"/>
          <w:sz w:val="24"/>
          <w:szCs w:val="24"/>
        </w:rPr>
        <w:t xml:space="preserve"> at administrative level</w:t>
      </w:r>
      <w:r w:rsidR="0077554B" w:rsidRPr="00216539">
        <w:rPr>
          <w:rFonts w:ascii="Times New Roman" w:hAnsi="Times New Roman" w:cs="Times New Roman"/>
          <w:sz w:val="24"/>
          <w:szCs w:val="24"/>
        </w:rPr>
        <w:t xml:space="preserve">s </w:t>
      </w:r>
      <w:r w:rsidR="008C0904">
        <w:rPr>
          <w:rFonts w:ascii="Times New Roman" w:hAnsi="Times New Roman" w:cs="Times New Roman"/>
          <w:sz w:val="24"/>
          <w:szCs w:val="24"/>
        </w:rPr>
        <w:t>to</w:t>
      </w:r>
      <w:r w:rsidR="00310712">
        <w:rPr>
          <w:rFonts w:ascii="Times New Roman" w:hAnsi="Times New Roman" w:cs="Times New Roman"/>
          <w:sz w:val="24"/>
          <w:szCs w:val="24"/>
        </w:rPr>
        <w:t xml:space="preserve"> </w:t>
      </w:r>
      <w:r w:rsidR="008C0904">
        <w:rPr>
          <w:rFonts w:ascii="Times New Roman" w:hAnsi="Times New Roman" w:cs="Times New Roman"/>
          <w:sz w:val="24"/>
          <w:szCs w:val="24"/>
        </w:rPr>
        <w:t xml:space="preserve">better </w:t>
      </w:r>
      <w:r w:rsidR="0077554B" w:rsidRPr="00216539">
        <w:rPr>
          <w:rFonts w:ascii="Times New Roman" w:hAnsi="Times New Roman" w:cs="Times New Roman"/>
          <w:sz w:val="24"/>
          <w:szCs w:val="24"/>
        </w:rPr>
        <w:t>manag</w:t>
      </w:r>
      <w:r w:rsidR="008C0904">
        <w:rPr>
          <w:rFonts w:ascii="Times New Roman" w:hAnsi="Times New Roman" w:cs="Times New Roman"/>
          <w:sz w:val="24"/>
          <w:szCs w:val="24"/>
        </w:rPr>
        <w:t>e</w:t>
      </w:r>
      <w:r w:rsidR="00310712">
        <w:rPr>
          <w:rFonts w:ascii="Times New Roman" w:hAnsi="Times New Roman" w:cs="Times New Roman"/>
          <w:sz w:val="24"/>
          <w:szCs w:val="24"/>
        </w:rPr>
        <w:t xml:space="preserve"> </w:t>
      </w:r>
      <w:r w:rsidR="00DA6F26" w:rsidRPr="00216539">
        <w:rPr>
          <w:rFonts w:ascii="Times New Roman" w:hAnsi="Times New Roman" w:cs="Times New Roman"/>
          <w:sz w:val="24"/>
          <w:szCs w:val="24"/>
        </w:rPr>
        <w:t>NCDs</w:t>
      </w:r>
      <w:r w:rsidR="00517B21">
        <w:rPr>
          <w:rFonts w:ascii="Times New Roman" w:hAnsi="Times New Roman" w:cs="Times New Roman"/>
          <w:sz w:val="24"/>
          <w:szCs w:val="24"/>
        </w:rPr>
        <w:t xml:space="preserve"> such as T2DM</w:t>
      </w:r>
      <w:r w:rsidR="005C0990">
        <w:rPr>
          <w:rFonts w:ascii="Times New Roman" w:hAnsi="Times New Roman" w:cs="Times New Roman"/>
          <w:sz w:val="24"/>
          <w:szCs w:val="24"/>
        </w:rPr>
        <w:t>.</w:t>
      </w:r>
      <w:r w:rsidR="00890AF3"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5</w:t>
      </w:r>
      <w:r w:rsidR="00890AF3" w:rsidRPr="005C0990">
        <w:rPr>
          <w:rFonts w:ascii="Times New Roman" w:hAnsi="Times New Roman" w:cs="Times New Roman"/>
          <w:sz w:val="24"/>
          <w:szCs w:val="24"/>
          <w:vertAlign w:val="superscript"/>
        </w:rPr>
        <w:t>]</w:t>
      </w:r>
      <w:r w:rsidR="00C72B27">
        <w:rPr>
          <w:rFonts w:ascii="Times New Roman" w:hAnsi="Times New Roman" w:cs="Times New Roman"/>
          <w:sz w:val="24"/>
          <w:szCs w:val="24"/>
        </w:rPr>
        <w:t xml:space="preserve"> However, </w:t>
      </w:r>
      <w:r w:rsidR="00DA6F26" w:rsidRPr="00216539">
        <w:rPr>
          <w:rFonts w:ascii="Times New Roman" w:hAnsi="Times New Roman" w:cs="Times New Roman"/>
          <w:sz w:val="24"/>
          <w:szCs w:val="24"/>
        </w:rPr>
        <w:t>this is changing</w:t>
      </w:r>
      <w:r w:rsidR="008C737F">
        <w:rPr>
          <w:rFonts w:ascii="Times New Roman" w:hAnsi="Times New Roman" w:cs="Times New Roman"/>
          <w:sz w:val="24"/>
          <w:szCs w:val="24"/>
        </w:rPr>
        <w:t xml:space="preserve">, </w:t>
      </w:r>
      <w:r w:rsidR="008C737F" w:rsidRPr="005C0990">
        <w:rPr>
          <w:rFonts w:ascii="Times New Roman" w:hAnsi="Times New Roman" w:cs="Times New Roman"/>
          <w:sz w:val="24"/>
          <w:szCs w:val="24"/>
          <w:vertAlign w:val="superscript"/>
        </w:rPr>
        <w:t>[5]</w:t>
      </w:r>
      <w:r w:rsidR="0080064E">
        <w:rPr>
          <w:rFonts w:ascii="Times New Roman" w:hAnsi="Times New Roman" w:cs="Times New Roman"/>
          <w:sz w:val="24"/>
          <w:szCs w:val="24"/>
          <w:vertAlign w:val="superscript"/>
        </w:rPr>
        <w:t xml:space="preserve"> </w:t>
      </w:r>
      <w:r w:rsidR="00DA6F26" w:rsidRPr="00216539">
        <w:rPr>
          <w:rFonts w:ascii="Times New Roman" w:hAnsi="Times New Roman" w:cs="Times New Roman"/>
          <w:sz w:val="24"/>
          <w:szCs w:val="24"/>
        </w:rPr>
        <w:t xml:space="preserve">with the WHO and others highlighting the importance of improved prevention and management of </w:t>
      </w:r>
      <w:r w:rsidR="00517B21">
        <w:rPr>
          <w:rFonts w:ascii="Times New Roman" w:hAnsi="Times New Roman" w:cs="Times New Roman"/>
          <w:sz w:val="24"/>
          <w:szCs w:val="24"/>
        </w:rPr>
        <w:t xml:space="preserve">these </w:t>
      </w:r>
      <w:r w:rsidR="00DA6F26" w:rsidRPr="00216539">
        <w:rPr>
          <w:rFonts w:ascii="Times New Roman" w:hAnsi="Times New Roman" w:cs="Times New Roman"/>
          <w:sz w:val="24"/>
          <w:szCs w:val="24"/>
        </w:rPr>
        <w:t>patients</w:t>
      </w:r>
      <w:r w:rsidR="006D36D9">
        <w:rPr>
          <w:rFonts w:ascii="Times New Roman" w:hAnsi="Times New Roman" w:cs="Times New Roman"/>
          <w:sz w:val="24"/>
          <w:szCs w:val="24"/>
        </w:rPr>
        <w:t xml:space="preserve"> including improving adherence rates with current medicines</w:t>
      </w:r>
      <w:r w:rsidR="005C0990">
        <w:rPr>
          <w:rFonts w:ascii="Times New Roman" w:hAnsi="Times New Roman" w:cs="Times New Roman"/>
          <w:sz w:val="24"/>
          <w:szCs w:val="24"/>
        </w:rPr>
        <w:t>.</w:t>
      </w:r>
      <w:r w:rsidR="00581792"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6</w:t>
      </w:r>
      <w:r w:rsidR="00581792" w:rsidRPr="005C0990">
        <w:rPr>
          <w:rFonts w:ascii="Times New Roman" w:hAnsi="Times New Roman" w:cs="Times New Roman"/>
          <w:sz w:val="24"/>
          <w:szCs w:val="24"/>
          <w:vertAlign w:val="superscript"/>
        </w:rPr>
        <w:t>]</w:t>
      </w:r>
      <w:r w:rsidR="008C737F">
        <w:rPr>
          <w:rFonts w:ascii="Times New Roman" w:hAnsi="Times New Roman" w:cs="Times New Roman"/>
          <w:sz w:val="24"/>
          <w:szCs w:val="24"/>
        </w:rPr>
        <w:t xml:space="preserve"> Against this</w:t>
      </w:r>
      <w:r w:rsidR="0077554B" w:rsidRPr="00216539">
        <w:rPr>
          <w:rFonts w:ascii="Times New Roman" w:hAnsi="Times New Roman" w:cs="Times New Roman"/>
          <w:sz w:val="24"/>
          <w:szCs w:val="24"/>
        </w:rPr>
        <w:t xml:space="preserve">, </w:t>
      </w:r>
      <w:r w:rsidR="00B402FD">
        <w:rPr>
          <w:rFonts w:ascii="Times New Roman" w:hAnsi="Times New Roman" w:cs="Times New Roman"/>
          <w:sz w:val="24"/>
          <w:szCs w:val="24"/>
        </w:rPr>
        <w:t xml:space="preserve"> in Pakistan</w:t>
      </w:r>
      <w:r w:rsidR="0077554B" w:rsidRPr="00216539">
        <w:rPr>
          <w:rFonts w:ascii="Times New Roman" w:hAnsi="Times New Roman" w:cs="Times New Roman"/>
          <w:sz w:val="24"/>
          <w:szCs w:val="24"/>
        </w:rPr>
        <w:t xml:space="preserve">, patients </w:t>
      </w:r>
      <w:r w:rsidR="008C0904">
        <w:rPr>
          <w:rFonts w:ascii="Times New Roman" w:hAnsi="Times New Roman" w:cs="Times New Roman"/>
          <w:sz w:val="24"/>
          <w:szCs w:val="24"/>
        </w:rPr>
        <w:t>typically</w:t>
      </w:r>
      <w:r w:rsidR="00517B21">
        <w:rPr>
          <w:rFonts w:ascii="Times New Roman" w:hAnsi="Times New Roman" w:cs="Times New Roman"/>
          <w:sz w:val="24"/>
          <w:szCs w:val="24"/>
        </w:rPr>
        <w:t xml:space="preserve"> pay most </w:t>
      </w:r>
      <w:r w:rsidR="006D36D9">
        <w:rPr>
          <w:rFonts w:ascii="Times New Roman" w:hAnsi="Times New Roman" w:cs="Times New Roman"/>
          <w:sz w:val="24"/>
          <w:szCs w:val="24"/>
        </w:rPr>
        <w:t xml:space="preserve">of their </w:t>
      </w:r>
      <w:r w:rsidR="008C737F">
        <w:rPr>
          <w:rFonts w:ascii="Times New Roman" w:hAnsi="Times New Roman" w:cs="Times New Roman"/>
          <w:sz w:val="24"/>
          <w:szCs w:val="24"/>
        </w:rPr>
        <w:t xml:space="preserve">healthcare </w:t>
      </w:r>
      <w:r w:rsidR="00517B21">
        <w:rPr>
          <w:rFonts w:ascii="Times New Roman" w:hAnsi="Times New Roman" w:cs="Times New Roman"/>
          <w:sz w:val="24"/>
          <w:szCs w:val="24"/>
        </w:rPr>
        <w:t xml:space="preserve">costs out-of-pocket, </w:t>
      </w:r>
      <w:r w:rsidR="00A82462" w:rsidRPr="00216539">
        <w:rPr>
          <w:rFonts w:ascii="Times New Roman" w:hAnsi="Times New Roman" w:cs="Times New Roman"/>
          <w:sz w:val="24"/>
          <w:szCs w:val="24"/>
        </w:rPr>
        <w:t xml:space="preserve">and </w:t>
      </w:r>
      <w:r w:rsidR="0077554B" w:rsidRPr="00216539">
        <w:rPr>
          <w:rFonts w:ascii="Times New Roman" w:hAnsi="Times New Roman" w:cs="Times New Roman"/>
          <w:sz w:val="24"/>
          <w:szCs w:val="24"/>
        </w:rPr>
        <w:t xml:space="preserve">the </w:t>
      </w:r>
      <w:r w:rsidR="003F71E8" w:rsidRPr="00216539">
        <w:rPr>
          <w:rFonts w:ascii="Times New Roman" w:hAnsi="Times New Roman" w:cs="Times New Roman"/>
          <w:sz w:val="24"/>
          <w:szCs w:val="24"/>
        </w:rPr>
        <w:t xml:space="preserve">choice of consulting a registered health care professional is </w:t>
      </w:r>
      <w:r w:rsidR="008C0904">
        <w:rPr>
          <w:rFonts w:ascii="Times New Roman" w:hAnsi="Times New Roman" w:cs="Times New Roman"/>
          <w:sz w:val="24"/>
          <w:szCs w:val="24"/>
        </w:rPr>
        <w:t xml:space="preserve">generally </w:t>
      </w:r>
      <w:r w:rsidR="003F71E8" w:rsidRPr="00216539">
        <w:rPr>
          <w:rFonts w:ascii="Times New Roman" w:hAnsi="Times New Roman" w:cs="Times New Roman"/>
          <w:sz w:val="24"/>
          <w:szCs w:val="24"/>
        </w:rPr>
        <w:t xml:space="preserve">the last option. </w:t>
      </w:r>
      <w:r w:rsidR="00517B21">
        <w:rPr>
          <w:rFonts w:ascii="Times New Roman" w:hAnsi="Times New Roman" w:cs="Times New Roman"/>
          <w:sz w:val="24"/>
          <w:szCs w:val="24"/>
        </w:rPr>
        <w:t>P</w:t>
      </w:r>
      <w:r w:rsidR="003F71E8" w:rsidRPr="00216539">
        <w:rPr>
          <w:rFonts w:ascii="Times New Roman" w:hAnsi="Times New Roman" w:cs="Times New Roman"/>
          <w:sz w:val="24"/>
          <w:szCs w:val="24"/>
        </w:rPr>
        <w:t xml:space="preserve">atients </w:t>
      </w:r>
      <w:r w:rsidR="008C0904">
        <w:rPr>
          <w:rFonts w:ascii="Times New Roman" w:hAnsi="Times New Roman" w:cs="Times New Roman"/>
          <w:sz w:val="24"/>
          <w:szCs w:val="24"/>
        </w:rPr>
        <w:t>generally</w:t>
      </w:r>
      <w:r w:rsidR="00310712">
        <w:rPr>
          <w:rFonts w:ascii="Times New Roman" w:hAnsi="Times New Roman" w:cs="Times New Roman"/>
          <w:sz w:val="24"/>
          <w:szCs w:val="24"/>
        </w:rPr>
        <w:t xml:space="preserve"> </w:t>
      </w:r>
      <w:r w:rsidR="003F71E8" w:rsidRPr="00216539">
        <w:rPr>
          <w:rFonts w:ascii="Times New Roman" w:hAnsi="Times New Roman" w:cs="Times New Roman"/>
          <w:sz w:val="24"/>
          <w:szCs w:val="24"/>
        </w:rPr>
        <w:t xml:space="preserve">prefer to consult </w:t>
      </w:r>
      <w:r w:rsidR="00BB0B29" w:rsidRPr="00216539">
        <w:rPr>
          <w:rFonts w:ascii="Times New Roman" w:hAnsi="Times New Roman" w:cs="Times New Roman"/>
          <w:sz w:val="24"/>
          <w:szCs w:val="24"/>
        </w:rPr>
        <w:t>other sources</w:t>
      </w:r>
      <w:r w:rsidR="00B97F77">
        <w:rPr>
          <w:rFonts w:ascii="Times New Roman" w:hAnsi="Times New Roman" w:cs="Times New Roman"/>
          <w:sz w:val="24"/>
          <w:szCs w:val="24"/>
        </w:rPr>
        <w:t>,</w:t>
      </w:r>
      <w:r w:rsidR="00BB0B29" w:rsidRPr="00216539">
        <w:rPr>
          <w:rFonts w:ascii="Times New Roman" w:hAnsi="Times New Roman" w:cs="Times New Roman"/>
          <w:sz w:val="24"/>
          <w:szCs w:val="24"/>
        </w:rPr>
        <w:t xml:space="preserve"> including </w:t>
      </w:r>
      <w:r w:rsidR="003F71E8" w:rsidRPr="00216539">
        <w:rPr>
          <w:rFonts w:ascii="Times New Roman" w:hAnsi="Times New Roman" w:cs="Times New Roman"/>
          <w:sz w:val="24"/>
          <w:szCs w:val="24"/>
        </w:rPr>
        <w:t>traditional healers</w:t>
      </w:r>
      <w:r w:rsidR="00BB0B29" w:rsidRPr="00216539">
        <w:rPr>
          <w:rFonts w:ascii="Times New Roman" w:hAnsi="Times New Roman" w:cs="Times New Roman"/>
          <w:sz w:val="24"/>
          <w:szCs w:val="24"/>
        </w:rPr>
        <w:t xml:space="preserve"> and</w:t>
      </w:r>
      <w:r w:rsidR="003F71E8" w:rsidRPr="00216539">
        <w:rPr>
          <w:rFonts w:ascii="Times New Roman" w:hAnsi="Times New Roman" w:cs="Times New Roman"/>
          <w:sz w:val="24"/>
          <w:szCs w:val="24"/>
        </w:rPr>
        <w:t xml:space="preserve"> alternative therapists</w:t>
      </w:r>
      <w:r w:rsidR="00B97F77">
        <w:rPr>
          <w:rFonts w:ascii="Times New Roman" w:hAnsi="Times New Roman" w:cs="Times New Roman"/>
          <w:sz w:val="24"/>
          <w:szCs w:val="24"/>
        </w:rPr>
        <w:t>,</w:t>
      </w:r>
      <w:r w:rsidR="00310712">
        <w:rPr>
          <w:rFonts w:ascii="Times New Roman" w:hAnsi="Times New Roman" w:cs="Times New Roman"/>
          <w:sz w:val="24"/>
          <w:szCs w:val="24"/>
        </w:rPr>
        <w:t xml:space="preserve"> </w:t>
      </w:r>
      <w:r w:rsidR="008C737F">
        <w:rPr>
          <w:rFonts w:ascii="Times New Roman" w:hAnsi="Times New Roman" w:cs="Times New Roman"/>
          <w:sz w:val="24"/>
          <w:szCs w:val="24"/>
        </w:rPr>
        <w:t xml:space="preserve">first </w:t>
      </w:r>
      <w:r w:rsidR="00BB0B29" w:rsidRPr="00216539">
        <w:rPr>
          <w:rFonts w:ascii="Times New Roman" w:hAnsi="Times New Roman" w:cs="Times New Roman"/>
          <w:sz w:val="24"/>
          <w:szCs w:val="24"/>
        </w:rPr>
        <w:t xml:space="preserve">before seeking </w:t>
      </w:r>
      <w:r w:rsidR="00DD1D66">
        <w:rPr>
          <w:rFonts w:ascii="Times New Roman" w:hAnsi="Times New Roman" w:cs="Times New Roman"/>
          <w:sz w:val="24"/>
          <w:szCs w:val="24"/>
        </w:rPr>
        <w:t>professional care</w:t>
      </w:r>
      <w:r w:rsidR="003F71E8" w:rsidRPr="00216539">
        <w:rPr>
          <w:rFonts w:ascii="Times New Roman" w:hAnsi="Times New Roman" w:cs="Times New Roman"/>
          <w:sz w:val="24"/>
          <w:szCs w:val="24"/>
        </w:rPr>
        <w:t xml:space="preserve">. The poor knowledge </w:t>
      </w:r>
      <w:r w:rsidR="00B97F77">
        <w:rPr>
          <w:rFonts w:ascii="Times New Roman" w:hAnsi="Times New Roman" w:cs="Times New Roman"/>
          <w:sz w:val="24"/>
          <w:szCs w:val="24"/>
        </w:rPr>
        <w:t xml:space="preserve">gained </w:t>
      </w:r>
      <w:r w:rsidR="00BB0B29" w:rsidRPr="00216539">
        <w:rPr>
          <w:rFonts w:ascii="Times New Roman" w:hAnsi="Times New Roman" w:cs="Times New Roman"/>
          <w:sz w:val="24"/>
          <w:szCs w:val="24"/>
        </w:rPr>
        <w:t>can</w:t>
      </w:r>
      <w:r w:rsidR="00A82462" w:rsidRPr="00216539">
        <w:rPr>
          <w:rFonts w:ascii="Times New Roman" w:hAnsi="Times New Roman" w:cs="Times New Roman"/>
          <w:sz w:val="24"/>
          <w:szCs w:val="24"/>
        </w:rPr>
        <w:t xml:space="preserve"> s</w:t>
      </w:r>
      <w:r w:rsidR="003F71E8" w:rsidRPr="00216539">
        <w:rPr>
          <w:rFonts w:ascii="Times New Roman" w:hAnsi="Times New Roman" w:cs="Times New Roman"/>
          <w:sz w:val="24"/>
          <w:szCs w:val="24"/>
        </w:rPr>
        <w:t>hape</w:t>
      </w:r>
      <w:r w:rsidR="00310712">
        <w:rPr>
          <w:rFonts w:ascii="Times New Roman" w:hAnsi="Times New Roman" w:cs="Times New Roman"/>
          <w:sz w:val="24"/>
          <w:szCs w:val="24"/>
        </w:rPr>
        <w:t xml:space="preserve"> </w:t>
      </w:r>
      <w:r w:rsidR="00B97F77">
        <w:rPr>
          <w:rFonts w:ascii="Times New Roman" w:hAnsi="Times New Roman" w:cs="Times New Roman"/>
          <w:sz w:val="24"/>
          <w:szCs w:val="24"/>
        </w:rPr>
        <w:t xml:space="preserve">future </w:t>
      </w:r>
      <w:r w:rsidR="003F71E8" w:rsidRPr="00216539">
        <w:rPr>
          <w:rFonts w:ascii="Times New Roman" w:hAnsi="Times New Roman" w:cs="Times New Roman"/>
          <w:sz w:val="24"/>
          <w:szCs w:val="24"/>
        </w:rPr>
        <w:t>medication taking behavio</w:t>
      </w:r>
      <w:r w:rsidR="00496624" w:rsidRPr="00216539">
        <w:rPr>
          <w:rFonts w:ascii="Times New Roman" w:hAnsi="Times New Roman" w:cs="Times New Roman"/>
          <w:sz w:val="24"/>
          <w:szCs w:val="24"/>
        </w:rPr>
        <w:t>u</w:t>
      </w:r>
      <w:r w:rsidR="003F71E8" w:rsidRPr="00216539">
        <w:rPr>
          <w:rFonts w:ascii="Times New Roman" w:hAnsi="Times New Roman" w:cs="Times New Roman"/>
          <w:sz w:val="24"/>
          <w:szCs w:val="24"/>
        </w:rPr>
        <w:t xml:space="preserve">r and management </w:t>
      </w:r>
      <w:r w:rsidR="00BB0B29" w:rsidRPr="00216539">
        <w:rPr>
          <w:rFonts w:ascii="Times New Roman" w:hAnsi="Times New Roman" w:cs="Times New Roman"/>
          <w:sz w:val="24"/>
          <w:szCs w:val="24"/>
        </w:rPr>
        <w:t>including patients with</w:t>
      </w:r>
      <w:r w:rsidR="003F71E8" w:rsidRPr="00216539">
        <w:rPr>
          <w:rFonts w:ascii="Times New Roman" w:hAnsi="Times New Roman" w:cs="Times New Roman"/>
          <w:sz w:val="24"/>
          <w:szCs w:val="24"/>
        </w:rPr>
        <w:t xml:space="preserve"> T2DM. </w:t>
      </w:r>
      <w:r w:rsidR="00240388" w:rsidRPr="00216539">
        <w:rPr>
          <w:rFonts w:ascii="Times New Roman" w:hAnsi="Times New Roman" w:cs="Times New Roman"/>
          <w:sz w:val="24"/>
          <w:szCs w:val="24"/>
        </w:rPr>
        <w:t>Consequently, in</w:t>
      </w:r>
      <w:r w:rsidR="00463CAE" w:rsidRPr="00216539">
        <w:rPr>
          <w:rFonts w:ascii="Times New Roman" w:hAnsi="Times New Roman" w:cs="Times New Roman"/>
          <w:sz w:val="24"/>
          <w:szCs w:val="24"/>
        </w:rPr>
        <w:t xml:space="preserve"> order to change the medication taking </w:t>
      </w:r>
      <w:r w:rsidR="00496624" w:rsidRPr="00216539">
        <w:rPr>
          <w:rFonts w:ascii="Times New Roman" w:hAnsi="Times New Roman" w:cs="Times New Roman"/>
          <w:sz w:val="24"/>
          <w:szCs w:val="24"/>
        </w:rPr>
        <w:t>behaviour</w:t>
      </w:r>
      <w:r w:rsidR="00463CAE" w:rsidRPr="00216539">
        <w:rPr>
          <w:rFonts w:ascii="Times New Roman" w:hAnsi="Times New Roman" w:cs="Times New Roman"/>
          <w:sz w:val="24"/>
          <w:szCs w:val="24"/>
        </w:rPr>
        <w:t xml:space="preserve"> of T2DM patients, dissemination of the right information at the communal level is needed so that patients can understand the benefits of consulting registered healthcare professionals and </w:t>
      </w:r>
      <w:r w:rsidR="00DA6F26" w:rsidRPr="00216539">
        <w:rPr>
          <w:rFonts w:ascii="Times New Roman" w:hAnsi="Times New Roman" w:cs="Times New Roman"/>
          <w:sz w:val="24"/>
          <w:szCs w:val="24"/>
        </w:rPr>
        <w:t xml:space="preserve">the potential </w:t>
      </w:r>
      <w:r w:rsidR="00463CAE" w:rsidRPr="00216539">
        <w:rPr>
          <w:rFonts w:ascii="Times New Roman" w:hAnsi="Times New Roman" w:cs="Times New Roman"/>
          <w:sz w:val="24"/>
          <w:szCs w:val="24"/>
        </w:rPr>
        <w:t>harms related to illegal and unauthor</w:t>
      </w:r>
      <w:r w:rsidR="00330CDD" w:rsidRPr="00216539">
        <w:rPr>
          <w:rFonts w:ascii="Times New Roman" w:hAnsi="Times New Roman" w:cs="Times New Roman"/>
          <w:sz w:val="24"/>
          <w:szCs w:val="24"/>
        </w:rPr>
        <w:t>ized health care practices.</w:t>
      </w:r>
      <w:r w:rsidR="00310712">
        <w:rPr>
          <w:rFonts w:ascii="Times New Roman" w:hAnsi="Times New Roman" w:cs="Times New Roman"/>
          <w:sz w:val="24"/>
          <w:szCs w:val="24"/>
        </w:rPr>
        <w:t xml:space="preserve"> </w:t>
      </w:r>
      <w:r w:rsidR="006D36D9">
        <w:rPr>
          <w:rFonts w:ascii="Times New Roman" w:hAnsi="Times New Roman" w:cs="Times New Roman"/>
          <w:sz w:val="24"/>
          <w:szCs w:val="24"/>
        </w:rPr>
        <w:t xml:space="preserve">The findings in this study further highlight the challenges involved given variable knowledge and variable medication adherence levels even among patients attending outpatient clinics in hospitals </w:t>
      </w:r>
      <w:r w:rsidR="0083229C">
        <w:rPr>
          <w:rFonts w:ascii="Times New Roman" w:hAnsi="Times New Roman" w:cs="Times New Roman"/>
          <w:sz w:val="24"/>
          <w:szCs w:val="24"/>
        </w:rPr>
        <w:t xml:space="preserve">(Table 2 and 3). </w:t>
      </w:r>
      <w:r w:rsidR="00B51385">
        <w:rPr>
          <w:rFonts w:ascii="Times New Roman" w:hAnsi="Times New Roman" w:cs="Times New Roman"/>
          <w:sz w:val="24"/>
          <w:szCs w:val="24"/>
        </w:rPr>
        <w:t>This can in</w:t>
      </w:r>
      <w:r w:rsidR="008C0904">
        <w:rPr>
          <w:rFonts w:ascii="Times New Roman" w:hAnsi="Times New Roman" w:cs="Times New Roman"/>
          <w:sz w:val="24"/>
          <w:szCs w:val="24"/>
        </w:rPr>
        <w:t>volve</w:t>
      </w:r>
      <w:r w:rsidR="00B51385">
        <w:rPr>
          <w:rFonts w:ascii="Times New Roman" w:hAnsi="Times New Roman" w:cs="Times New Roman"/>
          <w:sz w:val="24"/>
          <w:szCs w:val="24"/>
        </w:rPr>
        <w:t xml:space="preserve"> all key stakeholder groups</w:t>
      </w:r>
      <w:r w:rsidR="008C0904">
        <w:rPr>
          <w:rFonts w:ascii="Times New Roman" w:hAnsi="Times New Roman" w:cs="Times New Roman"/>
          <w:sz w:val="24"/>
          <w:szCs w:val="24"/>
        </w:rPr>
        <w:t>,</w:t>
      </w:r>
      <w:r w:rsidR="00B51385">
        <w:rPr>
          <w:rFonts w:ascii="Times New Roman" w:hAnsi="Times New Roman" w:cs="Times New Roman"/>
          <w:sz w:val="24"/>
          <w:szCs w:val="24"/>
        </w:rPr>
        <w:t xml:space="preserve"> including </w:t>
      </w:r>
      <w:r w:rsidR="0083229C">
        <w:rPr>
          <w:rFonts w:ascii="Times New Roman" w:hAnsi="Times New Roman" w:cs="Times New Roman"/>
          <w:sz w:val="24"/>
          <w:szCs w:val="24"/>
        </w:rPr>
        <w:t xml:space="preserve">potentially </w:t>
      </w:r>
      <w:r w:rsidR="00B51385">
        <w:rPr>
          <w:rFonts w:ascii="Times New Roman" w:hAnsi="Times New Roman" w:cs="Times New Roman"/>
          <w:sz w:val="24"/>
          <w:szCs w:val="24"/>
        </w:rPr>
        <w:t>religious leaders and others</w:t>
      </w:r>
      <w:r w:rsidR="008C0904">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7</w:t>
      </w:r>
      <w:r w:rsidR="008C0904" w:rsidRPr="005C0990">
        <w:rPr>
          <w:rFonts w:ascii="Times New Roman" w:hAnsi="Times New Roman" w:cs="Times New Roman"/>
          <w:sz w:val="24"/>
          <w:szCs w:val="24"/>
          <w:vertAlign w:val="superscript"/>
        </w:rPr>
        <w:t>]</w:t>
      </w:r>
      <w:r w:rsidR="00B51385">
        <w:rPr>
          <w:rFonts w:ascii="Times New Roman" w:hAnsi="Times New Roman" w:cs="Times New Roman"/>
          <w:sz w:val="24"/>
          <w:szCs w:val="24"/>
        </w:rPr>
        <w:t xml:space="preserve">. </w:t>
      </w:r>
    </w:p>
    <w:p w:rsidR="0017797B" w:rsidRDefault="0017797B" w:rsidP="006379D6">
      <w:pPr>
        <w:pStyle w:val="NoSpacing"/>
        <w:jc w:val="both"/>
        <w:rPr>
          <w:rFonts w:ascii="Times New Roman" w:hAnsi="Times New Roman" w:cs="Times New Roman"/>
          <w:sz w:val="24"/>
          <w:szCs w:val="24"/>
        </w:rPr>
      </w:pPr>
    </w:p>
    <w:p w:rsidR="0017797B" w:rsidRDefault="0083229C" w:rsidP="006379D6">
      <w:pPr>
        <w:pStyle w:val="NoSpacing"/>
        <w:jc w:val="both"/>
        <w:rPr>
          <w:rFonts w:ascii="Times New Roman" w:hAnsi="Times New Roman" w:cs="Times New Roman"/>
          <w:sz w:val="24"/>
          <w:szCs w:val="24"/>
        </w:rPr>
      </w:pPr>
      <w:r>
        <w:rPr>
          <w:rFonts w:ascii="Times New Roman" w:hAnsi="Times New Roman" w:cs="Times New Roman"/>
          <w:sz w:val="24"/>
          <w:szCs w:val="24"/>
        </w:rPr>
        <w:t>Ideally</w:t>
      </w:r>
      <w:r w:rsidR="00DA6F26" w:rsidRPr="00216539">
        <w:rPr>
          <w:rFonts w:ascii="Times New Roman" w:hAnsi="Times New Roman" w:cs="Times New Roman"/>
          <w:sz w:val="24"/>
          <w:szCs w:val="24"/>
        </w:rPr>
        <w:t xml:space="preserve"> all </w:t>
      </w:r>
      <w:r w:rsidR="00BB0B29" w:rsidRPr="00216539">
        <w:rPr>
          <w:rFonts w:ascii="Times New Roman" w:hAnsi="Times New Roman" w:cs="Times New Roman"/>
          <w:sz w:val="24"/>
          <w:szCs w:val="24"/>
        </w:rPr>
        <w:t>oral medic</w:t>
      </w:r>
      <w:r w:rsidR="00DA6F26" w:rsidRPr="00216539">
        <w:rPr>
          <w:rFonts w:ascii="Times New Roman" w:hAnsi="Times New Roman" w:cs="Times New Roman"/>
          <w:sz w:val="24"/>
          <w:szCs w:val="24"/>
        </w:rPr>
        <w:t xml:space="preserve">ines </w:t>
      </w:r>
      <w:r w:rsidR="00BB0B29" w:rsidRPr="00216539">
        <w:rPr>
          <w:rFonts w:ascii="Times New Roman" w:hAnsi="Times New Roman" w:cs="Times New Roman"/>
          <w:sz w:val="24"/>
          <w:szCs w:val="24"/>
        </w:rPr>
        <w:t xml:space="preserve">to treat patients with T2DM </w:t>
      </w:r>
      <w:r w:rsidR="00DA6F26" w:rsidRPr="00216539">
        <w:rPr>
          <w:rFonts w:ascii="Times New Roman" w:hAnsi="Times New Roman" w:cs="Times New Roman"/>
          <w:sz w:val="24"/>
          <w:szCs w:val="24"/>
        </w:rPr>
        <w:t>should be available free</w:t>
      </w:r>
      <w:r w:rsidR="00B51385">
        <w:rPr>
          <w:rFonts w:ascii="Times New Roman" w:hAnsi="Times New Roman" w:cs="Times New Roman"/>
          <w:sz w:val="24"/>
          <w:szCs w:val="24"/>
        </w:rPr>
        <w:t>,</w:t>
      </w:r>
      <w:r w:rsidR="009F3CC9">
        <w:rPr>
          <w:rFonts w:ascii="Times New Roman" w:hAnsi="Times New Roman" w:cs="Times New Roman"/>
          <w:sz w:val="24"/>
          <w:szCs w:val="24"/>
        </w:rPr>
        <w:t xml:space="preserve"> </w:t>
      </w:r>
      <w:r w:rsidR="00BB0B29" w:rsidRPr="00216539">
        <w:rPr>
          <w:rFonts w:ascii="Times New Roman" w:hAnsi="Times New Roman" w:cs="Times New Roman"/>
          <w:sz w:val="24"/>
          <w:szCs w:val="24"/>
        </w:rPr>
        <w:t>including oral anti-diabetic medicines, medicines to control BP as well as statins</w:t>
      </w:r>
      <w:r>
        <w:rPr>
          <w:rFonts w:ascii="Times New Roman" w:hAnsi="Times New Roman" w:cs="Times New Roman"/>
          <w:sz w:val="24"/>
          <w:szCs w:val="24"/>
        </w:rPr>
        <w:t xml:space="preserve"> given concerns with issues of co-payments</w:t>
      </w:r>
      <w:r w:rsidR="00DA6F26" w:rsidRPr="00216539">
        <w:rPr>
          <w:rFonts w:ascii="Times New Roman" w:hAnsi="Times New Roman" w:cs="Times New Roman"/>
          <w:sz w:val="24"/>
          <w:szCs w:val="24"/>
        </w:rPr>
        <w:t>,</w:t>
      </w:r>
      <w:r w:rsidR="00BB0B29" w:rsidRPr="00216539">
        <w:rPr>
          <w:rFonts w:ascii="Times New Roman" w:hAnsi="Times New Roman" w:cs="Times New Roman"/>
          <w:sz w:val="24"/>
          <w:szCs w:val="24"/>
        </w:rPr>
        <w:t xml:space="preserve"> with </w:t>
      </w:r>
      <w:r w:rsidR="00DD1D66">
        <w:rPr>
          <w:rFonts w:ascii="Times New Roman" w:hAnsi="Times New Roman" w:cs="Times New Roman"/>
          <w:sz w:val="24"/>
          <w:szCs w:val="24"/>
        </w:rPr>
        <w:t>commercial organisations</w:t>
      </w:r>
      <w:r w:rsidR="00BB0B29" w:rsidRPr="00216539">
        <w:rPr>
          <w:rFonts w:ascii="Times New Roman" w:hAnsi="Times New Roman" w:cs="Times New Roman"/>
          <w:sz w:val="24"/>
          <w:szCs w:val="24"/>
        </w:rPr>
        <w:t xml:space="preserve"> believing they can supply such </w:t>
      </w:r>
      <w:r w:rsidR="00BB0B29" w:rsidRPr="00216539">
        <w:rPr>
          <w:rFonts w:ascii="Times New Roman" w:hAnsi="Times New Roman" w:cs="Times New Roman"/>
          <w:sz w:val="24"/>
          <w:szCs w:val="24"/>
        </w:rPr>
        <w:lastRenderedPageBreak/>
        <w:t>medicines for US$1/ patient/ month/ medicine</w:t>
      </w:r>
      <w:r w:rsidR="005C0990">
        <w:rPr>
          <w:rFonts w:ascii="Times New Roman" w:hAnsi="Times New Roman" w:cs="Times New Roman"/>
          <w:sz w:val="24"/>
          <w:szCs w:val="24"/>
        </w:rPr>
        <w:t>.</w:t>
      </w:r>
      <w:r w:rsidR="00581792"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8</w:t>
      </w:r>
      <w:r w:rsidR="00581792" w:rsidRPr="005C0990">
        <w:rPr>
          <w:rFonts w:ascii="Times New Roman" w:hAnsi="Times New Roman" w:cs="Times New Roman"/>
          <w:sz w:val="24"/>
          <w:szCs w:val="24"/>
          <w:vertAlign w:val="superscript"/>
        </w:rPr>
        <w:t xml:space="preserve">, </w:t>
      </w:r>
      <w:r w:rsidR="00231D05">
        <w:rPr>
          <w:rFonts w:ascii="Times New Roman" w:hAnsi="Times New Roman" w:cs="Times New Roman"/>
          <w:sz w:val="24"/>
          <w:szCs w:val="24"/>
          <w:vertAlign w:val="superscript"/>
        </w:rPr>
        <w:t>3</w:t>
      </w:r>
      <w:r w:rsidR="005E111F">
        <w:rPr>
          <w:rFonts w:ascii="Times New Roman" w:hAnsi="Times New Roman" w:cs="Times New Roman"/>
          <w:sz w:val="24"/>
          <w:szCs w:val="24"/>
          <w:vertAlign w:val="superscript"/>
        </w:rPr>
        <w:t>9</w:t>
      </w:r>
      <w:r w:rsidR="00581792" w:rsidRPr="005C0990">
        <w:rPr>
          <w:rFonts w:ascii="Times New Roman" w:hAnsi="Times New Roman" w:cs="Times New Roman"/>
          <w:sz w:val="24"/>
          <w:szCs w:val="24"/>
          <w:vertAlign w:val="superscript"/>
        </w:rPr>
        <w:t>]</w:t>
      </w:r>
      <w:r w:rsidR="00366C85">
        <w:rPr>
          <w:rFonts w:ascii="Times New Roman" w:hAnsi="Times New Roman" w:cs="Times New Roman"/>
          <w:sz w:val="24"/>
          <w:szCs w:val="24"/>
          <w:vertAlign w:val="superscript"/>
        </w:rPr>
        <w:t xml:space="preserve"> </w:t>
      </w:r>
      <w:r w:rsidR="00DA6F26" w:rsidRPr="00216539">
        <w:rPr>
          <w:rFonts w:ascii="Times New Roman" w:hAnsi="Times New Roman" w:cs="Times New Roman"/>
          <w:sz w:val="24"/>
          <w:szCs w:val="24"/>
        </w:rPr>
        <w:t>This is a consideration for the future in Pakistan</w:t>
      </w:r>
      <w:r w:rsidR="009F3CC9">
        <w:rPr>
          <w:rFonts w:ascii="Times New Roman" w:hAnsi="Times New Roman" w:cs="Times New Roman"/>
          <w:sz w:val="24"/>
          <w:szCs w:val="24"/>
        </w:rPr>
        <w:t xml:space="preserve"> </w:t>
      </w:r>
      <w:r w:rsidR="00C72B27">
        <w:rPr>
          <w:rFonts w:ascii="Times New Roman" w:hAnsi="Times New Roman" w:cs="Times New Roman"/>
          <w:sz w:val="24"/>
          <w:szCs w:val="24"/>
        </w:rPr>
        <w:t>given its manufacturing base</w:t>
      </w:r>
      <w:r w:rsidR="00DD1D66">
        <w:rPr>
          <w:rFonts w:ascii="Times New Roman" w:hAnsi="Times New Roman" w:cs="Times New Roman"/>
          <w:sz w:val="24"/>
          <w:szCs w:val="24"/>
        </w:rPr>
        <w:t xml:space="preserve"> alongside suggestions to improve the quality of locally produced generics</w:t>
      </w:r>
      <w:r w:rsidR="00B51385">
        <w:rPr>
          <w:rFonts w:ascii="Times New Roman" w:hAnsi="Times New Roman" w:cs="Times New Roman"/>
          <w:sz w:val="24"/>
          <w:szCs w:val="24"/>
        </w:rPr>
        <w:t xml:space="preserve">. </w:t>
      </w:r>
      <w:r w:rsidR="00B51385">
        <w:rPr>
          <w:rFonts w:ascii="Times New Roman" w:hAnsi="Times New Roman" w:cs="Times New Roman"/>
          <w:sz w:val="24"/>
          <w:szCs w:val="24"/>
          <w:vertAlign w:val="superscript"/>
        </w:rPr>
        <w:t>[</w:t>
      </w:r>
      <w:r w:rsidR="005E111F">
        <w:rPr>
          <w:rFonts w:ascii="Times New Roman" w:hAnsi="Times New Roman" w:cs="Times New Roman"/>
          <w:sz w:val="24"/>
          <w:szCs w:val="24"/>
          <w:vertAlign w:val="superscript"/>
        </w:rPr>
        <w:t>40</w:t>
      </w:r>
    </w:p>
    <w:p w:rsidR="0017797B" w:rsidRDefault="0017797B" w:rsidP="006379D6">
      <w:pPr>
        <w:pStyle w:val="NoSpacing"/>
        <w:jc w:val="both"/>
        <w:rPr>
          <w:rFonts w:ascii="Times New Roman" w:hAnsi="Times New Roman" w:cs="Times New Roman"/>
          <w:sz w:val="24"/>
          <w:szCs w:val="24"/>
        </w:rPr>
      </w:pPr>
    </w:p>
    <w:p w:rsidR="0017797B" w:rsidRDefault="00F53FB8" w:rsidP="006379D6">
      <w:pPr>
        <w:pStyle w:val="NoSpacing"/>
        <w:jc w:val="both"/>
        <w:rPr>
          <w:rFonts w:ascii="Times New Roman" w:hAnsi="Times New Roman" w:cs="Times New Roman"/>
          <w:sz w:val="24"/>
          <w:szCs w:val="24"/>
        </w:rPr>
      </w:pPr>
      <w:r>
        <w:rPr>
          <w:rFonts w:ascii="Times New Roman" w:hAnsi="Times New Roman" w:cs="Times New Roman"/>
          <w:sz w:val="24"/>
          <w:szCs w:val="24"/>
        </w:rPr>
        <w:t>Another issue for the authorities in Pakistan t</w:t>
      </w:r>
      <w:r w:rsidR="008E0D76">
        <w:rPr>
          <w:rFonts w:ascii="Times New Roman" w:hAnsi="Times New Roman" w:cs="Times New Roman"/>
          <w:sz w:val="24"/>
          <w:szCs w:val="24"/>
        </w:rPr>
        <w:t>o</w:t>
      </w:r>
      <w:r>
        <w:rPr>
          <w:rFonts w:ascii="Times New Roman" w:hAnsi="Times New Roman" w:cs="Times New Roman"/>
          <w:sz w:val="24"/>
          <w:szCs w:val="24"/>
        </w:rPr>
        <w:t xml:space="preserve"> consider is </w:t>
      </w:r>
      <w:r w:rsidR="003F71E8" w:rsidRPr="00216539">
        <w:rPr>
          <w:rFonts w:ascii="Times New Roman" w:hAnsi="Times New Roman" w:cs="Times New Roman"/>
          <w:sz w:val="24"/>
          <w:szCs w:val="24"/>
        </w:rPr>
        <w:t>collaborative care</w:t>
      </w:r>
      <w:r>
        <w:rPr>
          <w:rFonts w:ascii="Times New Roman" w:hAnsi="Times New Roman" w:cs="Times New Roman"/>
          <w:sz w:val="24"/>
          <w:szCs w:val="24"/>
        </w:rPr>
        <w:t>, which</w:t>
      </w:r>
      <w:r w:rsidR="003F71E8" w:rsidRPr="00216539">
        <w:rPr>
          <w:rFonts w:ascii="Times New Roman" w:hAnsi="Times New Roman" w:cs="Times New Roman"/>
          <w:sz w:val="24"/>
          <w:szCs w:val="24"/>
        </w:rPr>
        <w:t xml:space="preserve"> is </w:t>
      </w:r>
      <w:r>
        <w:rPr>
          <w:rFonts w:ascii="Times New Roman" w:hAnsi="Times New Roman" w:cs="Times New Roman"/>
          <w:sz w:val="24"/>
          <w:szCs w:val="24"/>
        </w:rPr>
        <w:t>typically</w:t>
      </w:r>
      <w:r w:rsidR="00DA6F26" w:rsidRPr="00216539">
        <w:rPr>
          <w:rFonts w:ascii="Times New Roman" w:hAnsi="Times New Roman" w:cs="Times New Roman"/>
          <w:sz w:val="24"/>
          <w:szCs w:val="24"/>
        </w:rPr>
        <w:t xml:space="preserve"> not</w:t>
      </w:r>
      <w:r w:rsidR="009713A8" w:rsidRPr="00216539">
        <w:rPr>
          <w:rFonts w:ascii="Times New Roman" w:hAnsi="Times New Roman" w:cs="Times New Roman"/>
          <w:sz w:val="24"/>
          <w:szCs w:val="24"/>
        </w:rPr>
        <w:t xml:space="preserve"> practiced at healthcare institut</w:t>
      </w:r>
      <w:r w:rsidR="00DA6F26" w:rsidRPr="00216539">
        <w:rPr>
          <w:rFonts w:ascii="Times New Roman" w:hAnsi="Times New Roman" w:cs="Times New Roman"/>
          <w:sz w:val="24"/>
          <w:szCs w:val="24"/>
        </w:rPr>
        <w:t>ions</w:t>
      </w:r>
      <w:r w:rsidR="009713A8" w:rsidRPr="00216539">
        <w:rPr>
          <w:rFonts w:ascii="Times New Roman" w:hAnsi="Times New Roman" w:cs="Times New Roman"/>
          <w:sz w:val="24"/>
          <w:szCs w:val="24"/>
        </w:rPr>
        <w:t xml:space="preserve">. </w:t>
      </w:r>
      <w:r w:rsidR="003F71E8" w:rsidRPr="00216539">
        <w:rPr>
          <w:rFonts w:ascii="Times New Roman" w:hAnsi="Times New Roman" w:cs="Times New Roman"/>
          <w:sz w:val="24"/>
          <w:szCs w:val="24"/>
        </w:rPr>
        <w:t>Physicians</w:t>
      </w:r>
      <w:r w:rsidR="009F3CC9">
        <w:rPr>
          <w:rFonts w:ascii="Times New Roman" w:hAnsi="Times New Roman" w:cs="Times New Roman"/>
          <w:sz w:val="24"/>
          <w:szCs w:val="24"/>
        </w:rPr>
        <w:t xml:space="preserve"> </w:t>
      </w:r>
      <w:r>
        <w:rPr>
          <w:rFonts w:ascii="Times New Roman" w:hAnsi="Times New Roman" w:cs="Times New Roman"/>
          <w:sz w:val="24"/>
          <w:szCs w:val="24"/>
        </w:rPr>
        <w:t xml:space="preserve">currently </w:t>
      </w:r>
      <w:r w:rsidR="00021502" w:rsidRPr="00216539">
        <w:rPr>
          <w:rFonts w:ascii="Times New Roman" w:hAnsi="Times New Roman" w:cs="Times New Roman"/>
          <w:sz w:val="24"/>
          <w:szCs w:val="24"/>
        </w:rPr>
        <w:t xml:space="preserve">have limited interaction with </w:t>
      </w:r>
      <w:r w:rsidR="00097BCB" w:rsidRPr="00216539">
        <w:rPr>
          <w:rFonts w:ascii="Times New Roman" w:hAnsi="Times New Roman" w:cs="Times New Roman"/>
          <w:sz w:val="24"/>
          <w:szCs w:val="24"/>
        </w:rPr>
        <w:t>p</w:t>
      </w:r>
      <w:r w:rsidR="003F71E8" w:rsidRPr="00216539">
        <w:rPr>
          <w:rFonts w:ascii="Times New Roman" w:hAnsi="Times New Roman" w:cs="Times New Roman"/>
          <w:sz w:val="24"/>
          <w:szCs w:val="24"/>
        </w:rPr>
        <w:t>harmacist</w:t>
      </w:r>
      <w:r w:rsidR="00097BCB" w:rsidRPr="00216539">
        <w:rPr>
          <w:rFonts w:ascii="Times New Roman" w:hAnsi="Times New Roman" w:cs="Times New Roman"/>
          <w:sz w:val="24"/>
          <w:szCs w:val="24"/>
        </w:rPr>
        <w:t>s</w:t>
      </w:r>
      <w:r w:rsidR="003F71E8" w:rsidRPr="00216539">
        <w:rPr>
          <w:rFonts w:ascii="Times New Roman" w:hAnsi="Times New Roman" w:cs="Times New Roman"/>
          <w:sz w:val="24"/>
          <w:szCs w:val="24"/>
        </w:rPr>
        <w:t xml:space="preserve"> while designing therapeutic regimen</w:t>
      </w:r>
      <w:r w:rsidR="00DA6F26" w:rsidRPr="00216539">
        <w:rPr>
          <w:rFonts w:ascii="Times New Roman" w:hAnsi="Times New Roman" w:cs="Times New Roman"/>
          <w:sz w:val="24"/>
          <w:szCs w:val="24"/>
        </w:rPr>
        <w:t>s</w:t>
      </w:r>
      <w:r w:rsidR="003F71E8" w:rsidRPr="00216539">
        <w:rPr>
          <w:rFonts w:ascii="Times New Roman" w:hAnsi="Times New Roman" w:cs="Times New Roman"/>
          <w:sz w:val="24"/>
          <w:szCs w:val="24"/>
        </w:rPr>
        <w:t xml:space="preserve"> for the</w:t>
      </w:r>
      <w:r w:rsidR="00DA6F26" w:rsidRPr="00216539">
        <w:rPr>
          <w:rFonts w:ascii="Times New Roman" w:hAnsi="Times New Roman" w:cs="Times New Roman"/>
          <w:sz w:val="24"/>
          <w:szCs w:val="24"/>
        </w:rPr>
        <w:t>ir</w:t>
      </w:r>
      <w:r w:rsidR="009F3CC9">
        <w:rPr>
          <w:rFonts w:ascii="Times New Roman" w:hAnsi="Times New Roman" w:cs="Times New Roman"/>
          <w:sz w:val="24"/>
          <w:szCs w:val="24"/>
        </w:rPr>
        <w:t xml:space="preserve"> </w:t>
      </w:r>
      <w:r w:rsidR="003F71E8" w:rsidRPr="00216539">
        <w:rPr>
          <w:rFonts w:ascii="Times New Roman" w:hAnsi="Times New Roman" w:cs="Times New Roman"/>
          <w:sz w:val="24"/>
          <w:szCs w:val="24"/>
        </w:rPr>
        <w:t>patient</w:t>
      </w:r>
      <w:r w:rsidR="00BB2FC3" w:rsidRPr="00216539">
        <w:rPr>
          <w:rFonts w:ascii="Times New Roman" w:hAnsi="Times New Roman" w:cs="Times New Roman"/>
          <w:sz w:val="24"/>
          <w:szCs w:val="24"/>
        </w:rPr>
        <w:t>s</w:t>
      </w:r>
      <w:r w:rsidR="000D4EBB" w:rsidRPr="005C0990">
        <w:rPr>
          <w:rFonts w:ascii="Times New Roman" w:hAnsi="Times New Roman" w:cs="Times New Roman"/>
          <w:sz w:val="24"/>
          <w:szCs w:val="24"/>
          <w:vertAlign w:val="superscript"/>
        </w:rPr>
        <w:t>[</w:t>
      </w:r>
      <w:r w:rsidR="00F003D4">
        <w:rPr>
          <w:rFonts w:ascii="Times New Roman" w:hAnsi="Times New Roman" w:cs="Times New Roman"/>
          <w:sz w:val="24"/>
          <w:szCs w:val="24"/>
          <w:vertAlign w:val="superscript"/>
        </w:rPr>
        <w:t>4</w:t>
      </w:r>
      <w:r w:rsidR="005E111F">
        <w:rPr>
          <w:rFonts w:ascii="Times New Roman" w:hAnsi="Times New Roman" w:cs="Times New Roman"/>
          <w:sz w:val="24"/>
          <w:szCs w:val="24"/>
          <w:vertAlign w:val="superscript"/>
        </w:rPr>
        <w:t>1</w:t>
      </w:r>
      <w:r w:rsidR="000D4EBB" w:rsidRPr="005C0990">
        <w:rPr>
          <w:rFonts w:ascii="Times New Roman" w:hAnsi="Times New Roman" w:cs="Times New Roman"/>
          <w:sz w:val="24"/>
          <w:szCs w:val="24"/>
          <w:vertAlign w:val="superscript"/>
        </w:rPr>
        <w:t>]</w:t>
      </w:r>
      <w:r w:rsidR="008E0D76">
        <w:rPr>
          <w:rFonts w:ascii="Times New Roman" w:hAnsi="Times New Roman" w:cs="Times New Roman"/>
          <w:sz w:val="24"/>
          <w:szCs w:val="24"/>
        </w:rPr>
        <w:t>,</w:t>
      </w:r>
      <w:r w:rsidR="00DD1D66">
        <w:rPr>
          <w:rFonts w:ascii="Times New Roman" w:hAnsi="Times New Roman" w:cs="Times New Roman"/>
          <w:sz w:val="24"/>
          <w:szCs w:val="24"/>
        </w:rPr>
        <w:t xml:space="preserve"> and </w:t>
      </w:r>
      <w:r w:rsidR="00097BCB" w:rsidRPr="00216539">
        <w:rPr>
          <w:rFonts w:ascii="Times New Roman" w:hAnsi="Times New Roman" w:cs="Times New Roman"/>
          <w:sz w:val="24"/>
          <w:szCs w:val="24"/>
        </w:rPr>
        <w:t>p</w:t>
      </w:r>
      <w:r w:rsidR="003F71E8" w:rsidRPr="00216539">
        <w:rPr>
          <w:rFonts w:ascii="Times New Roman" w:hAnsi="Times New Roman" w:cs="Times New Roman"/>
          <w:sz w:val="24"/>
          <w:szCs w:val="24"/>
        </w:rPr>
        <w:t>harmacist</w:t>
      </w:r>
      <w:r w:rsidR="00097BCB" w:rsidRPr="00216539">
        <w:rPr>
          <w:rFonts w:ascii="Times New Roman" w:hAnsi="Times New Roman" w:cs="Times New Roman"/>
          <w:sz w:val="24"/>
          <w:szCs w:val="24"/>
        </w:rPr>
        <w:t>s</w:t>
      </w:r>
      <w:r w:rsidR="003F71E8" w:rsidRPr="00216539">
        <w:rPr>
          <w:rFonts w:ascii="Times New Roman" w:hAnsi="Times New Roman" w:cs="Times New Roman"/>
          <w:sz w:val="24"/>
          <w:szCs w:val="24"/>
        </w:rPr>
        <w:t xml:space="preserve"> face certain barrier</w:t>
      </w:r>
      <w:r w:rsidR="00BB0B29" w:rsidRPr="00216539">
        <w:rPr>
          <w:rFonts w:ascii="Times New Roman" w:hAnsi="Times New Roman" w:cs="Times New Roman"/>
          <w:sz w:val="24"/>
          <w:szCs w:val="24"/>
        </w:rPr>
        <w:t>s</w:t>
      </w:r>
      <w:r w:rsidR="009F3CC9">
        <w:rPr>
          <w:rFonts w:ascii="Times New Roman" w:hAnsi="Times New Roman" w:cs="Times New Roman"/>
          <w:sz w:val="24"/>
          <w:szCs w:val="24"/>
        </w:rPr>
        <w:t xml:space="preserve"> </w:t>
      </w:r>
      <w:r w:rsidR="00DD1D66">
        <w:rPr>
          <w:rFonts w:ascii="Times New Roman" w:hAnsi="Times New Roman" w:cs="Times New Roman"/>
          <w:sz w:val="24"/>
          <w:szCs w:val="24"/>
        </w:rPr>
        <w:t>with</w:t>
      </w:r>
      <w:r w:rsidR="003F71E8" w:rsidRPr="00216539">
        <w:rPr>
          <w:rFonts w:ascii="Times New Roman" w:hAnsi="Times New Roman" w:cs="Times New Roman"/>
          <w:sz w:val="24"/>
          <w:szCs w:val="24"/>
        </w:rPr>
        <w:t xml:space="preserve"> providing clinical services</w:t>
      </w:r>
      <w:r w:rsidR="00DD1D66">
        <w:rPr>
          <w:rFonts w:ascii="Times New Roman" w:hAnsi="Times New Roman" w:cs="Times New Roman"/>
          <w:sz w:val="24"/>
          <w:szCs w:val="24"/>
        </w:rPr>
        <w:t>. Currently</w:t>
      </w:r>
      <w:r w:rsidR="008E0D76">
        <w:rPr>
          <w:rFonts w:ascii="Times New Roman" w:hAnsi="Times New Roman" w:cs="Times New Roman"/>
          <w:sz w:val="24"/>
          <w:szCs w:val="24"/>
        </w:rPr>
        <w:t xml:space="preserve">, </w:t>
      </w:r>
      <w:r>
        <w:rPr>
          <w:rFonts w:ascii="Times New Roman" w:hAnsi="Times New Roman" w:cs="Times New Roman"/>
          <w:sz w:val="24"/>
          <w:szCs w:val="24"/>
        </w:rPr>
        <w:t xml:space="preserve">hospital and other </w:t>
      </w:r>
      <w:r w:rsidR="00DD1D66">
        <w:rPr>
          <w:rFonts w:ascii="Times New Roman" w:hAnsi="Times New Roman" w:cs="Times New Roman"/>
          <w:sz w:val="24"/>
          <w:szCs w:val="24"/>
        </w:rPr>
        <w:t>pharmacists in Pakistan do not</w:t>
      </w:r>
      <w:r w:rsidR="009F3CC9">
        <w:rPr>
          <w:rFonts w:ascii="Times New Roman" w:hAnsi="Times New Roman" w:cs="Times New Roman"/>
          <w:sz w:val="24"/>
          <w:szCs w:val="24"/>
        </w:rPr>
        <w:t xml:space="preserve"> </w:t>
      </w:r>
      <w:r w:rsidR="00DD1D66">
        <w:rPr>
          <w:rFonts w:ascii="Times New Roman" w:hAnsi="Times New Roman" w:cs="Times New Roman"/>
          <w:sz w:val="24"/>
          <w:szCs w:val="24"/>
        </w:rPr>
        <w:t xml:space="preserve">typically </w:t>
      </w:r>
      <w:r w:rsidR="003F71E8" w:rsidRPr="00216539">
        <w:rPr>
          <w:rFonts w:ascii="Times New Roman" w:hAnsi="Times New Roman" w:cs="Times New Roman"/>
          <w:sz w:val="24"/>
          <w:szCs w:val="24"/>
        </w:rPr>
        <w:t>provide education to patients</w:t>
      </w:r>
      <w:r w:rsidR="005C0990">
        <w:rPr>
          <w:rFonts w:ascii="Times New Roman" w:hAnsi="Times New Roman" w:cs="Times New Roman"/>
          <w:sz w:val="24"/>
          <w:szCs w:val="24"/>
        </w:rPr>
        <w:t>.</w:t>
      </w:r>
      <w:r w:rsidR="000D4EBB"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4</w:t>
      </w:r>
      <w:r w:rsidR="005E111F">
        <w:rPr>
          <w:rFonts w:ascii="Times New Roman" w:hAnsi="Times New Roman" w:cs="Times New Roman"/>
          <w:sz w:val="24"/>
          <w:szCs w:val="24"/>
          <w:vertAlign w:val="superscript"/>
        </w:rPr>
        <w:t>2</w:t>
      </w:r>
      <w:r w:rsidR="000D4EBB" w:rsidRPr="005C0990">
        <w:rPr>
          <w:rFonts w:ascii="Times New Roman" w:hAnsi="Times New Roman" w:cs="Times New Roman"/>
          <w:sz w:val="24"/>
          <w:szCs w:val="24"/>
          <w:vertAlign w:val="superscript"/>
        </w:rPr>
        <w:t>]</w:t>
      </w:r>
      <w:r w:rsidR="00366C85">
        <w:rPr>
          <w:rFonts w:ascii="Times New Roman" w:hAnsi="Times New Roman" w:cs="Times New Roman"/>
          <w:sz w:val="24"/>
          <w:szCs w:val="24"/>
          <w:vertAlign w:val="superscript"/>
        </w:rPr>
        <w:t xml:space="preserve"> </w:t>
      </w:r>
      <w:r>
        <w:rPr>
          <w:rFonts w:ascii="Times New Roman" w:hAnsi="Times New Roman" w:cs="Times New Roman"/>
          <w:sz w:val="24"/>
          <w:szCs w:val="24"/>
        </w:rPr>
        <w:t>As a result</w:t>
      </w:r>
      <w:r w:rsidR="001D0477" w:rsidRPr="00216539">
        <w:rPr>
          <w:rFonts w:ascii="Times New Roman" w:hAnsi="Times New Roman" w:cs="Times New Roman"/>
          <w:sz w:val="24"/>
          <w:szCs w:val="24"/>
        </w:rPr>
        <w:t xml:space="preserve">, </w:t>
      </w:r>
      <w:r w:rsidR="001E073E" w:rsidRPr="00216539">
        <w:rPr>
          <w:rFonts w:ascii="Times New Roman" w:hAnsi="Times New Roman" w:cs="Times New Roman"/>
          <w:sz w:val="24"/>
          <w:szCs w:val="24"/>
        </w:rPr>
        <w:t xml:space="preserve">diabetes patients </w:t>
      </w:r>
      <w:r>
        <w:rPr>
          <w:rFonts w:ascii="Times New Roman" w:hAnsi="Times New Roman" w:cs="Times New Roman"/>
          <w:sz w:val="24"/>
          <w:szCs w:val="24"/>
        </w:rPr>
        <w:t>in Pakistan may</w:t>
      </w:r>
      <w:r w:rsidR="001E073E" w:rsidRPr="00216539">
        <w:rPr>
          <w:rFonts w:ascii="Times New Roman" w:hAnsi="Times New Roman" w:cs="Times New Roman"/>
          <w:sz w:val="24"/>
          <w:szCs w:val="24"/>
        </w:rPr>
        <w:t xml:space="preserve"> not </w:t>
      </w:r>
      <w:r w:rsidR="00BB2FC3" w:rsidRPr="00216539">
        <w:rPr>
          <w:rFonts w:ascii="Times New Roman" w:hAnsi="Times New Roman" w:cs="Times New Roman"/>
          <w:sz w:val="24"/>
          <w:szCs w:val="24"/>
        </w:rPr>
        <w:t xml:space="preserve">always </w:t>
      </w:r>
      <w:r w:rsidR="001E073E" w:rsidRPr="00216539">
        <w:rPr>
          <w:rFonts w:ascii="Times New Roman" w:hAnsi="Times New Roman" w:cs="Times New Roman"/>
          <w:sz w:val="24"/>
          <w:szCs w:val="24"/>
        </w:rPr>
        <w:t>receive the required information t</w:t>
      </w:r>
      <w:r w:rsidR="00DD1D66">
        <w:rPr>
          <w:rFonts w:ascii="Times New Roman" w:hAnsi="Times New Roman" w:cs="Times New Roman"/>
          <w:sz w:val="24"/>
          <w:szCs w:val="24"/>
        </w:rPr>
        <w:t>o</w:t>
      </w:r>
      <w:r w:rsidR="009F3CC9">
        <w:rPr>
          <w:rFonts w:ascii="Times New Roman" w:hAnsi="Times New Roman" w:cs="Times New Roman"/>
          <w:sz w:val="24"/>
          <w:szCs w:val="24"/>
        </w:rPr>
        <w:t xml:space="preserve"> </w:t>
      </w:r>
      <w:r w:rsidR="00DD1D66">
        <w:rPr>
          <w:rFonts w:ascii="Times New Roman" w:hAnsi="Times New Roman" w:cs="Times New Roman"/>
          <w:sz w:val="24"/>
          <w:szCs w:val="24"/>
        </w:rPr>
        <w:t xml:space="preserve">improve </w:t>
      </w:r>
      <w:r>
        <w:rPr>
          <w:rFonts w:ascii="Times New Roman" w:hAnsi="Times New Roman" w:cs="Times New Roman"/>
          <w:sz w:val="24"/>
          <w:szCs w:val="24"/>
        </w:rPr>
        <w:t xml:space="preserve">their </w:t>
      </w:r>
      <w:r w:rsidR="001E073E" w:rsidRPr="00216539">
        <w:rPr>
          <w:rFonts w:ascii="Times New Roman" w:hAnsi="Times New Roman" w:cs="Times New Roman"/>
          <w:sz w:val="24"/>
          <w:szCs w:val="24"/>
        </w:rPr>
        <w:t>medication adherence</w:t>
      </w:r>
      <w:r w:rsidR="00BB2FC3" w:rsidRPr="00216539">
        <w:rPr>
          <w:rFonts w:ascii="Times New Roman" w:hAnsi="Times New Roman" w:cs="Times New Roman"/>
          <w:sz w:val="24"/>
          <w:szCs w:val="24"/>
        </w:rPr>
        <w:t xml:space="preserve"> (Table 4)</w:t>
      </w:r>
      <w:r w:rsidR="001E073E" w:rsidRPr="00216539">
        <w:rPr>
          <w:rFonts w:ascii="Times New Roman" w:hAnsi="Times New Roman" w:cs="Times New Roman"/>
          <w:sz w:val="24"/>
          <w:szCs w:val="24"/>
        </w:rPr>
        <w:t>.</w:t>
      </w:r>
      <w:r w:rsidR="00D079D4">
        <w:rPr>
          <w:rFonts w:ascii="Times New Roman" w:hAnsi="Times New Roman" w:cs="Times New Roman"/>
          <w:sz w:val="24"/>
          <w:szCs w:val="24"/>
        </w:rPr>
        <w:t xml:space="preserve"> </w:t>
      </w:r>
      <w:r w:rsidR="00DA6F26" w:rsidRPr="00216539">
        <w:rPr>
          <w:rFonts w:ascii="Times New Roman" w:hAnsi="Times New Roman" w:cs="Times New Roman"/>
          <w:sz w:val="24"/>
          <w:szCs w:val="24"/>
        </w:rPr>
        <w:t>Consequently</w:t>
      </w:r>
      <w:r w:rsidR="00021502" w:rsidRPr="00216539">
        <w:rPr>
          <w:rFonts w:ascii="Times New Roman" w:hAnsi="Times New Roman" w:cs="Times New Roman"/>
          <w:sz w:val="24"/>
          <w:szCs w:val="24"/>
        </w:rPr>
        <w:t xml:space="preserve">, a collaborative care approach is recommended </w:t>
      </w:r>
      <w:r w:rsidR="00DA6F26" w:rsidRPr="00216539">
        <w:rPr>
          <w:rFonts w:ascii="Times New Roman" w:hAnsi="Times New Roman" w:cs="Times New Roman"/>
          <w:sz w:val="24"/>
          <w:szCs w:val="24"/>
        </w:rPr>
        <w:t xml:space="preserve">with pharmacists </w:t>
      </w:r>
      <w:r w:rsidR="0082756C">
        <w:rPr>
          <w:rFonts w:ascii="Times New Roman" w:hAnsi="Times New Roman" w:cs="Times New Roman"/>
          <w:sz w:val="24"/>
          <w:szCs w:val="24"/>
        </w:rPr>
        <w:t>and other healthcare professionals</w:t>
      </w:r>
      <w:r w:rsidR="008E0D76">
        <w:rPr>
          <w:rFonts w:ascii="Times New Roman" w:hAnsi="Times New Roman" w:cs="Times New Roman"/>
          <w:sz w:val="24"/>
          <w:szCs w:val="24"/>
        </w:rPr>
        <w:t>,</w:t>
      </w:r>
      <w:r>
        <w:rPr>
          <w:rFonts w:ascii="Times New Roman" w:hAnsi="Times New Roman" w:cs="Times New Roman"/>
          <w:sz w:val="24"/>
          <w:szCs w:val="24"/>
        </w:rPr>
        <w:t xml:space="preserve"> including </w:t>
      </w:r>
      <w:r w:rsidR="00DD1D66">
        <w:rPr>
          <w:rFonts w:ascii="Times New Roman" w:hAnsi="Times New Roman" w:cs="Times New Roman"/>
          <w:sz w:val="24"/>
          <w:szCs w:val="24"/>
        </w:rPr>
        <w:t>physicians</w:t>
      </w:r>
      <w:r w:rsidR="009F3CC9">
        <w:rPr>
          <w:rFonts w:ascii="Times New Roman" w:hAnsi="Times New Roman" w:cs="Times New Roman"/>
          <w:sz w:val="24"/>
          <w:szCs w:val="24"/>
        </w:rPr>
        <w:t xml:space="preserve"> and nurses</w:t>
      </w:r>
      <w:r>
        <w:rPr>
          <w:rFonts w:ascii="Times New Roman" w:hAnsi="Times New Roman" w:cs="Times New Roman"/>
          <w:sz w:val="24"/>
          <w:szCs w:val="24"/>
        </w:rPr>
        <w:t xml:space="preserve"> working together and</w:t>
      </w:r>
      <w:r w:rsidR="009F3CC9">
        <w:rPr>
          <w:rFonts w:ascii="Times New Roman" w:hAnsi="Times New Roman" w:cs="Times New Roman"/>
          <w:sz w:val="24"/>
          <w:szCs w:val="24"/>
        </w:rPr>
        <w:t xml:space="preserve"> </w:t>
      </w:r>
      <w:r w:rsidR="00DA6F26" w:rsidRPr="00216539">
        <w:rPr>
          <w:rFonts w:ascii="Times New Roman" w:hAnsi="Times New Roman" w:cs="Times New Roman"/>
          <w:sz w:val="24"/>
          <w:szCs w:val="24"/>
        </w:rPr>
        <w:t xml:space="preserve">providing information </w:t>
      </w:r>
      <w:r>
        <w:rPr>
          <w:rFonts w:ascii="Times New Roman" w:hAnsi="Times New Roman" w:cs="Times New Roman"/>
          <w:sz w:val="24"/>
          <w:szCs w:val="24"/>
        </w:rPr>
        <w:t xml:space="preserve">to patients </w:t>
      </w:r>
      <w:r w:rsidR="00DA6F26" w:rsidRPr="00216539">
        <w:rPr>
          <w:rFonts w:ascii="Times New Roman" w:hAnsi="Times New Roman" w:cs="Times New Roman"/>
          <w:sz w:val="24"/>
          <w:szCs w:val="24"/>
        </w:rPr>
        <w:t xml:space="preserve">on the medicines </w:t>
      </w:r>
      <w:r>
        <w:rPr>
          <w:rFonts w:ascii="Times New Roman" w:hAnsi="Times New Roman" w:cs="Times New Roman"/>
          <w:sz w:val="24"/>
          <w:szCs w:val="24"/>
        </w:rPr>
        <w:t xml:space="preserve">they should </w:t>
      </w:r>
      <w:r w:rsidR="00DA6F26" w:rsidRPr="00216539">
        <w:rPr>
          <w:rFonts w:ascii="Times New Roman" w:hAnsi="Times New Roman" w:cs="Times New Roman"/>
          <w:sz w:val="24"/>
          <w:szCs w:val="24"/>
        </w:rPr>
        <w:t xml:space="preserve">take and the need to adhere </w:t>
      </w:r>
      <w:r w:rsidR="00BB2FC3" w:rsidRPr="00216539">
        <w:rPr>
          <w:rFonts w:ascii="Times New Roman" w:hAnsi="Times New Roman" w:cs="Times New Roman"/>
          <w:sz w:val="24"/>
          <w:szCs w:val="24"/>
        </w:rPr>
        <w:t>to them</w:t>
      </w:r>
      <w:r w:rsidR="00DD1D66">
        <w:rPr>
          <w:rFonts w:ascii="Times New Roman" w:hAnsi="Times New Roman" w:cs="Times New Roman"/>
          <w:sz w:val="24"/>
          <w:szCs w:val="24"/>
        </w:rPr>
        <w:t xml:space="preserve">. As a result, </w:t>
      </w:r>
      <w:r w:rsidR="00BB2FC3" w:rsidRPr="00216539">
        <w:rPr>
          <w:rFonts w:ascii="Times New Roman" w:hAnsi="Times New Roman" w:cs="Times New Roman"/>
          <w:sz w:val="24"/>
          <w:szCs w:val="24"/>
        </w:rPr>
        <w:t xml:space="preserve">patients </w:t>
      </w:r>
      <w:r>
        <w:rPr>
          <w:rFonts w:ascii="Times New Roman" w:hAnsi="Times New Roman" w:cs="Times New Roman"/>
          <w:sz w:val="24"/>
          <w:szCs w:val="24"/>
        </w:rPr>
        <w:t xml:space="preserve">will </w:t>
      </w:r>
      <w:r w:rsidR="00BB2FC3" w:rsidRPr="00216539">
        <w:rPr>
          <w:rFonts w:ascii="Times New Roman" w:hAnsi="Times New Roman" w:cs="Times New Roman"/>
          <w:sz w:val="24"/>
          <w:szCs w:val="24"/>
        </w:rPr>
        <w:t xml:space="preserve">become </w:t>
      </w:r>
      <w:r w:rsidR="00DA6F26" w:rsidRPr="00216539">
        <w:rPr>
          <w:rFonts w:ascii="Times New Roman" w:hAnsi="Times New Roman" w:cs="Times New Roman"/>
          <w:sz w:val="24"/>
          <w:szCs w:val="24"/>
        </w:rPr>
        <w:t xml:space="preserve">more </w:t>
      </w:r>
      <w:r w:rsidR="00021502" w:rsidRPr="00216539">
        <w:rPr>
          <w:rFonts w:ascii="Times New Roman" w:hAnsi="Times New Roman" w:cs="Times New Roman"/>
          <w:sz w:val="24"/>
          <w:szCs w:val="24"/>
        </w:rPr>
        <w:t xml:space="preserve">empowered. </w:t>
      </w:r>
      <w:r w:rsidR="007E02CF">
        <w:rPr>
          <w:rFonts w:ascii="Times New Roman" w:hAnsi="Times New Roman" w:cs="Times New Roman"/>
          <w:sz w:val="24"/>
          <w:szCs w:val="24"/>
        </w:rPr>
        <w:t xml:space="preserve">This could include potentially Diabetes Nurse Educators in the future, with such initiatives </w:t>
      </w:r>
      <w:r w:rsidR="001058D1" w:rsidRPr="00216539">
        <w:rPr>
          <w:rFonts w:ascii="Times New Roman" w:hAnsi="Times New Roman" w:cs="Times New Roman"/>
          <w:sz w:val="24"/>
          <w:szCs w:val="24"/>
        </w:rPr>
        <w:t xml:space="preserve"> already happening in some countries</w:t>
      </w:r>
      <w:r w:rsidR="000D4EBB"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4</w:t>
      </w:r>
      <w:r w:rsidR="005E111F">
        <w:rPr>
          <w:rFonts w:ascii="Times New Roman" w:hAnsi="Times New Roman" w:cs="Times New Roman"/>
          <w:sz w:val="24"/>
          <w:szCs w:val="24"/>
          <w:vertAlign w:val="superscript"/>
        </w:rPr>
        <w:t>3</w:t>
      </w:r>
      <w:r w:rsidR="00B402FD" w:rsidRPr="005C0990">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4</w:t>
      </w:r>
      <w:r w:rsidR="005E111F">
        <w:rPr>
          <w:rFonts w:ascii="Times New Roman" w:hAnsi="Times New Roman" w:cs="Times New Roman"/>
          <w:sz w:val="24"/>
          <w:szCs w:val="24"/>
          <w:vertAlign w:val="superscript"/>
        </w:rPr>
        <w:t>8</w:t>
      </w:r>
      <w:r w:rsidR="00C72B27" w:rsidRPr="005C0990">
        <w:rPr>
          <w:rFonts w:ascii="Times New Roman" w:hAnsi="Times New Roman" w:cs="Times New Roman"/>
          <w:sz w:val="24"/>
          <w:szCs w:val="24"/>
          <w:vertAlign w:val="superscript"/>
        </w:rPr>
        <w:t>]</w:t>
      </w:r>
      <w:r w:rsidR="00C72B27">
        <w:rPr>
          <w:rFonts w:ascii="Times New Roman" w:hAnsi="Times New Roman" w:cs="Times New Roman"/>
          <w:sz w:val="24"/>
          <w:szCs w:val="24"/>
        </w:rPr>
        <w:t xml:space="preserve"> </w:t>
      </w:r>
      <w:r w:rsidR="007E02CF">
        <w:rPr>
          <w:rFonts w:ascii="Times New Roman" w:hAnsi="Times New Roman" w:cs="Times New Roman"/>
          <w:sz w:val="24"/>
          <w:szCs w:val="24"/>
        </w:rPr>
        <w:t>. This</w:t>
      </w:r>
      <w:r w:rsidR="00C72B27">
        <w:rPr>
          <w:rFonts w:ascii="Times New Roman" w:hAnsi="Times New Roman" w:cs="Times New Roman"/>
          <w:sz w:val="24"/>
          <w:szCs w:val="24"/>
        </w:rPr>
        <w:t xml:space="preserve"> needs to be taken forward in Pakistan</w:t>
      </w:r>
      <w:r w:rsidR="001058D1" w:rsidRPr="00216539">
        <w:rPr>
          <w:rFonts w:ascii="Times New Roman" w:hAnsi="Times New Roman" w:cs="Times New Roman"/>
          <w:sz w:val="24"/>
          <w:szCs w:val="24"/>
        </w:rPr>
        <w:t xml:space="preserve">. </w:t>
      </w:r>
      <w:r w:rsidR="001E073E" w:rsidRPr="00216539">
        <w:rPr>
          <w:rFonts w:ascii="Times New Roman" w:hAnsi="Times New Roman" w:cs="Times New Roman"/>
          <w:sz w:val="24"/>
          <w:szCs w:val="24"/>
        </w:rPr>
        <w:t>Once patient</w:t>
      </w:r>
      <w:r w:rsidR="00021502" w:rsidRPr="00216539">
        <w:rPr>
          <w:rFonts w:ascii="Times New Roman" w:hAnsi="Times New Roman" w:cs="Times New Roman"/>
          <w:sz w:val="24"/>
          <w:szCs w:val="24"/>
        </w:rPr>
        <w:t>s</w:t>
      </w:r>
      <w:r w:rsidR="009F3CC9">
        <w:rPr>
          <w:rFonts w:ascii="Times New Roman" w:hAnsi="Times New Roman" w:cs="Times New Roman"/>
          <w:sz w:val="24"/>
          <w:szCs w:val="24"/>
        </w:rPr>
        <w:t xml:space="preserve"> </w:t>
      </w:r>
      <w:r w:rsidR="00021502" w:rsidRPr="00216539">
        <w:rPr>
          <w:rFonts w:ascii="Times New Roman" w:hAnsi="Times New Roman" w:cs="Times New Roman"/>
          <w:sz w:val="24"/>
          <w:szCs w:val="24"/>
        </w:rPr>
        <w:t>are</w:t>
      </w:r>
      <w:r w:rsidR="001E073E" w:rsidRPr="00216539">
        <w:rPr>
          <w:rFonts w:ascii="Times New Roman" w:hAnsi="Times New Roman" w:cs="Times New Roman"/>
          <w:sz w:val="24"/>
          <w:szCs w:val="24"/>
        </w:rPr>
        <w:t xml:space="preserve"> empowered with the right </w:t>
      </w:r>
      <w:r w:rsidR="00C84F1B" w:rsidRPr="00216539">
        <w:rPr>
          <w:rFonts w:ascii="Times New Roman" w:hAnsi="Times New Roman" w:cs="Times New Roman"/>
          <w:sz w:val="24"/>
          <w:szCs w:val="24"/>
        </w:rPr>
        <w:t>diabetes-related</w:t>
      </w:r>
      <w:r w:rsidR="001E073E" w:rsidRPr="00216539">
        <w:rPr>
          <w:rFonts w:ascii="Times New Roman" w:hAnsi="Times New Roman" w:cs="Times New Roman"/>
          <w:sz w:val="24"/>
          <w:szCs w:val="24"/>
        </w:rPr>
        <w:t xml:space="preserve"> knowledge, medication taking behavio</w:t>
      </w:r>
      <w:r w:rsidR="00496624" w:rsidRPr="00216539">
        <w:rPr>
          <w:rFonts w:ascii="Times New Roman" w:hAnsi="Times New Roman" w:cs="Times New Roman"/>
          <w:sz w:val="24"/>
          <w:szCs w:val="24"/>
        </w:rPr>
        <w:t>u</w:t>
      </w:r>
      <w:r w:rsidR="001E073E" w:rsidRPr="00216539">
        <w:rPr>
          <w:rFonts w:ascii="Times New Roman" w:hAnsi="Times New Roman" w:cs="Times New Roman"/>
          <w:sz w:val="24"/>
          <w:szCs w:val="24"/>
        </w:rPr>
        <w:t xml:space="preserve">r </w:t>
      </w:r>
      <w:r w:rsidR="00DA6F26" w:rsidRPr="00216539">
        <w:rPr>
          <w:rFonts w:ascii="Times New Roman" w:hAnsi="Times New Roman" w:cs="Times New Roman"/>
          <w:sz w:val="24"/>
          <w:szCs w:val="24"/>
        </w:rPr>
        <w:t>can</w:t>
      </w:r>
      <w:r w:rsidR="001E073E" w:rsidRPr="00216539">
        <w:rPr>
          <w:rFonts w:ascii="Times New Roman" w:hAnsi="Times New Roman" w:cs="Times New Roman"/>
          <w:sz w:val="24"/>
          <w:szCs w:val="24"/>
        </w:rPr>
        <w:t xml:space="preserve"> be </w:t>
      </w:r>
      <w:r>
        <w:rPr>
          <w:rFonts w:ascii="Times New Roman" w:hAnsi="Times New Roman" w:cs="Times New Roman"/>
          <w:sz w:val="24"/>
          <w:szCs w:val="24"/>
        </w:rPr>
        <w:t>improved</w:t>
      </w:r>
      <w:r w:rsidR="009F3CC9">
        <w:rPr>
          <w:rFonts w:ascii="Times New Roman" w:hAnsi="Times New Roman" w:cs="Times New Roman"/>
          <w:sz w:val="24"/>
          <w:szCs w:val="24"/>
        </w:rPr>
        <w:t xml:space="preserve"> </w:t>
      </w:r>
      <w:r w:rsidR="001058D1" w:rsidRPr="00216539">
        <w:rPr>
          <w:rFonts w:ascii="Times New Roman" w:hAnsi="Times New Roman" w:cs="Times New Roman"/>
          <w:sz w:val="24"/>
          <w:szCs w:val="24"/>
        </w:rPr>
        <w:t xml:space="preserve">(Table 4) </w:t>
      </w:r>
      <w:r w:rsidR="001E073E" w:rsidRPr="00216539">
        <w:rPr>
          <w:rFonts w:ascii="Times New Roman" w:hAnsi="Times New Roman" w:cs="Times New Roman"/>
          <w:sz w:val="24"/>
          <w:szCs w:val="24"/>
        </w:rPr>
        <w:t xml:space="preserve">and the objectives </w:t>
      </w:r>
      <w:r>
        <w:rPr>
          <w:rFonts w:ascii="Times New Roman" w:hAnsi="Times New Roman" w:cs="Times New Roman"/>
          <w:sz w:val="24"/>
          <w:szCs w:val="24"/>
        </w:rPr>
        <w:t>of treatment at</w:t>
      </w:r>
      <w:r w:rsidR="001E073E" w:rsidRPr="00216539">
        <w:rPr>
          <w:rFonts w:ascii="Times New Roman" w:hAnsi="Times New Roman" w:cs="Times New Roman"/>
          <w:sz w:val="24"/>
          <w:szCs w:val="24"/>
        </w:rPr>
        <w:t>tained.</w:t>
      </w:r>
      <w:r w:rsidR="001058D1" w:rsidRPr="00216539">
        <w:rPr>
          <w:rFonts w:ascii="Times New Roman" w:hAnsi="Times New Roman" w:cs="Times New Roman"/>
          <w:sz w:val="24"/>
          <w:szCs w:val="24"/>
        </w:rPr>
        <w:t xml:space="preserve"> We will be following this up with further research </w:t>
      </w:r>
      <w:r w:rsidR="00B402FD">
        <w:rPr>
          <w:rFonts w:ascii="Times New Roman" w:hAnsi="Times New Roman" w:cs="Times New Roman"/>
          <w:sz w:val="24"/>
          <w:szCs w:val="24"/>
        </w:rPr>
        <w:t xml:space="preserve">and initiatives </w:t>
      </w:r>
      <w:r w:rsidR="001058D1" w:rsidRPr="00216539">
        <w:rPr>
          <w:rFonts w:ascii="Times New Roman" w:hAnsi="Times New Roman" w:cs="Times New Roman"/>
          <w:sz w:val="24"/>
          <w:szCs w:val="24"/>
        </w:rPr>
        <w:t>to improve the care of patients with T2DM in Pakistan.</w:t>
      </w:r>
    </w:p>
    <w:p w:rsidR="0017797B" w:rsidRDefault="0017797B" w:rsidP="006379D6">
      <w:pPr>
        <w:pStyle w:val="NoSpacing"/>
        <w:jc w:val="both"/>
        <w:rPr>
          <w:rFonts w:ascii="Times New Roman" w:hAnsi="Times New Roman" w:cs="Times New Roman"/>
          <w:sz w:val="24"/>
          <w:szCs w:val="24"/>
        </w:rPr>
      </w:pPr>
    </w:p>
    <w:p w:rsidR="0017797B" w:rsidRDefault="00F53FB8" w:rsidP="006379D6">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Alongside this, </w:t>
      </w:r>
      <w:r w:rsidR="00874041">
        <w:rPr>
          <w:rFonts w:ascii="Times New Roman" w:hAnsi="Times New Roman" w:cs="Times New Roman"/>
          <w:sz w:val="24"/>
          <w:szCs w:val="24"/>
        </w:rPr>
        <w:t>we will also be looking at</w:t>
      </w:r>
      <w:r>
        <w:rPr>
          <w:rFonts w:ascii="Times New Roman" w:hAnsi="Times New Roman" w:cs="Times New Roman"/>
          <w:sz w:val="24"/>
          <w:szCs w:val="24"/>
        </w:rPr>
        <w:t xml:space="preserve"> ways to generally improve physician knowledge of medicines and their place in care since previous research has shown most physicians in Pakistan </w:t>
      </w:r>
      <w:r w:rsidR="008E0D76">
        <w:rPr>
          <w:rFonts w:ascii="Times New Roman" w:hAnsi="Times New Roman" w:cs="Times New Roman"/>
          <w:sz w:val="24"/>
          <w:szCs w:val="24"/>
        </w:rPr>
        <w:t xml:space="preserve">still </w:t>
      </w:r>
      <w:r>
        <w:rPr>
          <w:rFonts w:ascii="Times New Roman" w:hAnsi="Times New Roman" w:cs="Times New Roman"/>
          <w:sz w:val="24"/>
          <w:szCs w:val="24"/>
        </w:rPr>
        <w:t xml:space="preserve">rely on pharmaceutical companies for their source of information. </w:t>
      </w:r>
      <w:r w:rsidR="00613016">
        <w:rPr>
          <w:rFonts w:ascii="Times New Roman" w:hAnsi="Times New Roman" w:cs="Times New Roman"/>
          <w:sz w:val="24"/>
          <w:szCs w:val="24"/>
          <w:vertAlign w:val="superscript"/>
        </w:rPr>
        <w:t>[,</w:t>
      </w:r>
      <w:r w:rsidR="00231D05">
        <w:rPr>
          <w:rFonts w:ascii="Times New Roman" w:hAnsi="Times New Roman" w:cs="Times New Roman"/>
          <w:sz w:val="24"/>
          <w:szCs w:val="24"/>
          <w:vertAlign w:val="superscript"/>
        </w:rPr>
        <w:t>4</w:t>
      </w:r>
      <w:r w:rsidR="005E111F">
        <w:rPr>
          <w:rFonts w:ascii="Times New Roman" w:hAnsi="Times New Roman" w:cs="Times New Roman"/>
          <w:sz w:val="24"/>
          <w:szCs w:val="24"/>
          <w:vertAlign w:val="superscript"/>
        </w:rPr>
        <w:t>9</w:t>
      </w:r>
      <w:r w:rsidR="00613016" w:rsidRPr="005C0990">
        <w:rPr>
          <w:rFonts w:ascii="Times New Roman" w:hAnsi="Times New Roman" w:cs="Times New Roman"/>
          <w:sz w:val="24"/>
          <w:szCs w:val="24"/>
          <w:vertAlign w:val="superscript"/>
        </w:rPr>
        <w:t>]</w:t>
      </w:r>
      <w:r w:rsidR="00366C85">
        <w:rPr>
          <w:rFonts w:ascii="Times New Roman" w:hAnsi="Times New Roman" w:cs="Times New Roman"/>
          <w:sz w:val="24"/>
          <w:szCs w:val="24"/>
          <w:vertAlign w:val="superscript"/>
        </w:rPr>
        <w:t xml:space="preserve"> </w:t>
      </w:r>
      <w:r w:rsidR="00613016">
        <w:rPr>
          <w:rFonts w:ascii="Times New Roman" w:hAnsi="Times New Roman" w:cs="Times New Roman"/>
          <w:sz w:val="24"/>
          <w:szCs w:val="24"/>
        </w:rPr>
        <w:t>Pharmacists and other professionals</w:t>
      </w:r>
      <w:r w:rsidR="00D079D4">
        <w:rPr>
          <w:rFonts w:ascii="Times New Roman" w:hAnsi="Times New Roman" w:cs="Times New Roman"/>
          <w:sz w:val="24"/>
          <w:szCs w:val="24"/>
        </w:rPr>
        <w:t xml:space="preserve"> </w:t>
      </w:r>
      <w:r w:rsidR="00613016">
        <w:rPr>
          <w:rFonts w:ascii="Times New Roman" w:hAnsi="Times New Roman" w:cs="Times New Roman"/>
          <w:sz w:val="24"/>
          <w:szCs w:val="24"/>
        </w:rPr>
        <w:t xml:space="preserve"> can play a role in developing</w:t>
      </w:r>
      <w:r w:rsidR="00867859">
        <w:rPr>
          <w:rFonts w:ascii="Times New Roman" w:hAnsi="Times New Roman" w:cs="Times New Roman"/>
          <w:sz w:val="24"/>
          <w:szCs w:val="24"/>
        </w:rPr>
        <w:t xml:space="preserve"> </w:t>
      </w:r>
      <w:r w:rsidR="00613016">
        <w:rPr>
          <w:rFonts w:ascii="Times New Roman" w:hAnsi="Times New Roman" w:cs="Times New Roman"/>
          <w:sz w:val="24"/>
          <w:szCs w:val="24"/>
        </w:rPr>
        <w:t xml:space="preserve">services </w:t>
      </w:r>
      <w:r w:rsidR="00867859">
        <w:rPr>
          <w:rFonts w:ascii="Times New Roman" w:hAnsi="Times New Roman" w:cs="Times New Roman"/>
          <w:sz w:val="24"/>
          <w:szCs w:val="24"/>
        </w:rPr>
        <w:t xml:space="preserve">such as independent advice through Drugs and Therapeutic Committees </w:t>
      </w:r>
      <w:r w:rsidR="00613016">
        <w:rPr>
          <w:rFonts w:ascii="Times New Roman" w:hAnsi="Times New Roman" w:cs="Times New Roman"/>
          <w:sz w:val="24"/>
          <w:szCs w:val="24"/>
        </w:rPr>
        <w:t xml:space="preserve">to enhance </w:t>
      </w:r>
      <w:r w:rsidR="008E0D76">
        <w:rPr>
          <w:rFonts w:ascii="Times New Roman" w:hAnsi="Times New Roman" w:cs="Times New Roman"/>
          <w:sz w:val="24"/>
          <w:szCs w:val="24"/>
        </w:rPr>
        <w:t xml:space="preserve">future </w:t>
      </w:r>
      <w:r w:rsidR="00613016">
        <w:rPr>
          <w:rFonts w:ascii="Times New Roman" w:hAnsi="Times New Roman" w:cs="Times New Roman"/>
          <w:sz w:val="24"/>
          <w:szCs w:val="24"/>
        </w:rPr>
        <w:t>m</w:t>
      </w:r>
      <w:r w:rsidR="00C23EEB">
        <w:rPr>
          <w:rFonts w:ascii="Times New Roman" w:hAnsi="Times New Roman" w:cs="Times New Roman"/>
          <w:sz w:val="24"/>
          <w:szCs w:val="24"/>
        </w:rPr>
        <w:t>edicine selection and use</w:t>
      </w:r>
      <w:r w:rsidR="00613016">
        <w:rPr>
          <w:rFonts w:ascii="Times New Roman" w:hAnsi="Times New Roman" w:cs="Times New Roman"/>
          <w:sz w:val="24"/>
          <w:szCs w:val="24"/>
        </w:rPr>
        <w:t>.</w:t>
      </w:r>
      <w:r w:rsidR="002100A6">
        <w:rPr>
          <w:rFonts w:ascii="Times New Roman" w:hAnsi="Times New Roman" w:cs="Times New Roman"/>
          <w:sz w:val="24"/>
          <w:szCs w:val="24"/>
          <w:vertAlign w:val="superscript"/>
        </w:rPr>
        <w:t>[</w:t>
      </w:r>
      <w:r w:rsidR="005E111F">
        <w:rPr>
          <w:rFonts w:ascii="Times New Roman" w:hAnsi="Times New Roman" w:cs="Times New Roman"/>
          <w:sz w:val="24"/>
          <w:szCs w:val="24"/>
          <w:vertAlign w:val="superscript"/>
        </w:rPr>
        <w:t>50</w:t>
      </w:r>
      <w:r w:rsidR="002100A6">
        <w:rPr>
          <w:rFonts w:ascii="Times New Roman" w:hAnsi="Times New Roman" w:cs="Times New Roman"/>
          <w:sz w:val="24"/>
          <w:szCs w:val="24"/>
          <w:vertAlign w:val="superscript"/>
        </w:rPr>
        <w:t>-</w:t>
      </w:r>
      <w:r w:rsidR="002100A6" w:rsidRPr="005C0990">
        <w:rPr>
          <w:rFonts w:ascii="Times New Roman" w:hAnsi="Times New Roman" w:cs="Times New Roman"/>
          <w:sz w:val="24"/>
          <w:szCs w:val="24"/>
          <w:vertAlign w:val="superscript"/>
        </w:rPr>
        <w:t>]</w:t>
      </w:r>
      <w:r w:rsidR="00366C85">
        <w:rPr>
          <w:rFonts w:ascii="Times New Roman" w:hAnsi="Times New Roman" w:cs="Times New Roman"/>
          <w:sz w:val="24"/>
          <w:szCs w:val="24"/>
          <w:vertAlign w:val="superscript"/>
        </w:rPr>
        <w:t xml:space="preserve"> </w:t>
      </w:r>
      <w:r w:rsidR="00D079D4">
        <w:rPr>
          <w:rFonts w:ascii="Times New Roman" w:hAnsi="Times New Roman" w:cs="Times New Roman"/>
          <w:sz w:val="24"/>
          <w:szCs w:val="24"/>
          <w:vertAlign w:val="superscript"/>
        </w:rPr>
        <w:t xml:space="preserve"> </w:t>
      </w:r>
      <w:r w:rsidR="00B97F77">
        <w:rPr>
          <w:rFonts w:ascii="Times New Roman" w:hAnsi="Times New Roman" w:cs="Times New Roman"/>
          <w:sz w:val="24"/>
          <w:szCs w:val="24"/>
        </w:rPr>
        <w:t xml:space="preserve">Future activities </w:t>
      </w:r>
      <w:r w:rsidR="00874041">
        <w:rPr>
          <w:rFonts w:ascii="Times New Roman" w:hAnsi="Times New Roman" w:cs="Times New Roman"/>
          <w:sz w:val="24"/>
          <w:szCs w:val="24"/>
        </w:rPr>
        <w:t xml:space="preserve">will </w:t>
      </w:r>
      <w:r w:rsidR="00B97F77">
        <w:rPr>
          <w:rFonts w:ascii="Times New Roman" w:hAnsi="Times New Roman" w:cs="Times New Roman"/>
          <w:sz w:val="24"/>
          <w:szCs w:val="24"/>
        </w:rPr>
        <w:t xml:space="preserve">also include researching potential ways to reduce </w:t>
      </w:r>
      <w:r w:rsidR="008E0D76">
        <w:rPr>
          <w:rFonts w:ascii="Times New Roman" w:hAnsi="Times New Roman" w:cs="Times New Roman"/>
          <w:sz w:val="24"/>
          <w:szCs w:val="24"/>
        </w:rPr>
        <w:t xml:space="preserve">patient </w:t>
      </w:r>
      <w:r w:rsidR="00B97F77">
        <w:rPr>
          <w:rFonts w:ascii="Times New Roman" w:hAnsi="Times New Roman" w:cs="Times New Roman"/>
          <w:sz w:val="24"/>
          <w:szCs w:val="24"/>
        </w:rPr>
        <w:t xml:space="preserve">reliance on </w:t>
      </w:r>
      <w:r w:rsidR="00B97F77" w:rsidRPr="00216539">
        <w:rPr>
          <w:rFonts w:ascii="Times New Roman" w:hAnsi="Times New Roman" w:cs="Times New Roman"/>
          <w:sz w:val="24"/>
          <w:szCs w:val="24"/>
        </w:rPr>
        <w:t>traditional healers and alternative therapists</w:t>
      </w:r>
      <w:r w:rsidR="008E0D76">
        <w:rPr>
          <w:rFonts w:ascii="Times New Roman" w:hAnsi="Times New Roman" w:cs="Times New Roman"/>
          <w:sz w:val="24"/>
          <w:szCs w:val="24"/>
        </w:rPr>
        <w:t>,</w:t>
      </w:r>
      <w:r w:rsidR="00B97F77">
        <w:rPr>
          <w:rFonts w:ascii="Times New Roman" w:hAnsi="Times New Roman" w:cs="Times New Roman"/>
          <w:sz w:val="24"/>
          <w:szCs w:val="24"/>
        </w:rPr>
        <w:t xml:space="preserve"> since without this</w:t>
      </w:r>
      <w:r w:rsidR="009F3CC9">
        <w:rPr>
          <w:rFonts w:ascii="Times New Roman" w:hAnsi="Times New Roman" w:cs="Times New Roman"/>
          <w:sz w:val="24"/>
          <w:szCs w:val="24"/>
        </w:rPr>
        <w:t xml:space="preserve"> </w:t>
      </w:r>
      <w:r w:rsidR="00B97F77">
        <w:rPr>
          <w:rFonts w:ascii="Times New Roman" w:hAnsi="Times New Roman" w:cs="Times New Roman"/>
          <w:sz w:val="24"/>
          <w:szCs w:val="24"/>
        </w:rPr>
        <w:t>care will continue to be sub-optimal.</w:t>
      </w:r>
    </w:p>
    <w:p w:rsidR="0017797B" w:rsidRDefault="0017797B" w:rsidP="006379D6">
      <w:pPr>
        <w:pStyle w:val="NoSpacing"/>
        <w:jc w:val="both"/>
        <w:rPr>
          <w:rFonts w:ascii="Times New Roman" w:hAnsi="Times New Roman" w:cs="Times New Roman"/>
          <w:sz w:val="24"/>
          <w:szCs w:val="24"/>
        </w:rPr>
      </w:pPr>
    </w:p>
    <w:p w:rsidR="0017797B" w:rsidRDefault="00B97F77" w:rsidP="006379D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are aware that </w:t>
      </w:r>
      <w:r w:rsidR="00021502" w:rsidRPr="00216539">
        <w:rPr>
          <w:rFonts w:ascii="Times New Roman" w:hAnsi="Times New Roman" w:cs="Times New Roman"/>
          <w:sz w:val="24"/>
          <w:szCs w:val="24"/>
        </w:rPr>
        <w:t xml:space="preserve">our study </w:t>
      </w:r>
      <w:r>
        <w:rPr>
          <w:rFonts w:ascii="Times New Roman" w:hAnsi="Times New Roman" w:cs="Times New Roman"/>
          <w:sz w:val="24"/>
          <w:szCs w:val="24"/>
        </w:rPr>
        <w:t xml:space="preserve">included hospitals </w:t>
      </w:r>
      <w:r w:rsidR="00021502" w:rsidRPr="00216539">
        <w:rPr>
          <w:rFonts w:ascii="Times New Roman" w:hAnsi="Times New Roman" w:cs="Times New Roman"/>
          <w:sz w:val="24"/>
          <w:szCs w:val="24"/>
        </w:rPr>
        <w:t xml:space="preserve">from </w:t>
      </w:r>
      <w:r>
        <w:rPr>
          <w:rFonts w:ascii="Times New Roman" w:hAnsi="Times New Roman" w:cs="Times New Roman"/>
          <w:sz w:val="24"/>
          <w:szCs w:val="24"/>
        </w:rPr>
        <w:t xml:space="preserve">only </w:t>
      </w:r>
      <w:r w:rsidR="00021502" w:rsidRPr="00216539">
        <w:rPr>
          <w:rFonts w:ascii="Times New Roman" w:hAnsi="Times New Roman" w:cs="Times New Roman"/>
          <w:sz w:val="24"/>
          <w:szCs w:val="24"/>
        </w:rPr>
        <w:t>one city</w:t>
      </w:r>
      <w:r>
        <w:rPr>
          <w:rFonts w:ascii="Times New Roman" w:hAnsi="Times New Roman" w:cs="Times New Roman"/>
          <w:sz w:val="24"/>
          <w:szCs w:val="24"/>
        </w:rPr>
        <w:t xml:space="preserve"> in Pakistan. However</w:t>
      </w:r>
      <w:r w:rsidR="00021502" w:rsidRPr="00216539">
        <w:rPr>
          <w:rFonts w:ascii="Times New Roman" w:hAnsi="Times New Roman" w:cs="Times New Roman"/>
          <w:sz w:val="24"/>
          <w:szCs w:val="24"/>
        </w:rPr>
        <w:t xml:space="preserve">, we believe that our findings are </w:t>
      </w:r>
      <w:r w:rsidR="00BB0B29" w:rsidRPr="00216539">
        <w:rPr>
          <w:rFonts w:ascii="Times New Roman" w:hAnsi="Times New Roman" w:cs="Times New Roman"/>
          <w:sz w:val="24"/>
          <w:szCs w:val="24"/>
        </w:rPr>
        <w:t>robust</w:t>
      </w:r>
      <w:r w:rsidR="009F3CC9">
        <w:rPr>
          <w:rFonts w:ascii="Times New Roman" w:hAnsi="Times New Roman" w:cs="Times New Roman"/>
          <w:sz w:val="24"/>
          <w:szCs w:val="24"/>
        </w:rPr>
        <w:t xml:space="preserve"> </w:t>
      </w:r>
      <w:r w:rsidR="00BB0B29" w:rsidRPr="00216539">
        <w:rPr>
          <w:rFonts w:ascii="Times New Roman" w:hAnsi="Times New Roman" w:cs="Times New Roman"/>
          <w:sz w:val="24"/>
          <w:szCs w:val="24"/>
        </w:rPr>
        <w:t>in view of the number of patients involved</w:t>
      </w:r>
      <w:r>
        <w:rPr>
          <w:rFonts w:ascii="Times New Roman" w:hAnsi="Times New Roman" w:cs="Times New Roman"/>
          <w:sz w:val="24"/>
          <w:szCs w:val="24"/>
        </w:rPr>
        <w:t xml:space="preserve"> and provide direction for the future</w:t>
      </w:r>
      <w:r w:rsidR="00BB0B29" w:rsidRPr="00216539">
        <w:rPr>
          <w:rFonts w:ascii="Times New Roman" w:hAnsi="Times New Roman" w:cs="Times New Roman"/>
          <w:sz w:val="24"/>
          <w:szCs w:val="24"/>
        </w:rPr>
        <w:t>.</w:t>
      </w:r>
      <w:r w:rsidR="009F3CC9">
        <w:rPr>
          <w:rFonts w:ascii="Times New Roman" w:hAnsi="Times New Roman" w:cs="Times New Roman"/>
          <w:sz w:val="24"/>
          <w:szCs w:val="24"/>
        </w:rPr>
        <w:t xml:space="preserve"> </w:t>
      </w:r>
      <w:r>
        <w:rPr>
          <w:rFonts w:ascii="Times New Roman" w:hAnsi="Times New Roman" w:cs="Times New Roman"/>
          <w:sz w:val="24"/>
          <w:szCs w:val="24"/>
        </w:rPr>
        <w:t>W</w:t>
      </w:r>
      <w:r w:rsidR="001058D1" w:rsidRPr="00216539">
        <w:rPr>
          <w:rFonts w:ascii="Times New Roman" w:hAnsi="Times New Roman" w:cs="Times New Roman"/>
          <w:sz w:val="24"/>
          <w:szCs w:val="24"/>
        </w:rPr>
        <w:t xml:space="preserve">e will </w:t>
      </w:r>
      <w:r>
        <w:rPr>
          <w:rFonts w:ascii="Times New Roman" w:hAnsi="Times New Roman" w:cs="Times New Roman"/>
          <w:sz w:val="24"/>
          <w:szCs w:val="24"/>
        </w:rPr>
        <w:t xml:space="preserve">though </w:t>
      </w:r>
      <w:r w:rsidR="001058D1" w:rsidRPr="00216539">
        <w:rPr>
          <w:rFonts w:ascii="Times New Roman" w:hAnsi="Times New Roman" w:cs="Times New Roman"/>
          <w:sz w:val="24"/>
          <w:szCs w:val="24"/>
        </w:rPr>
        <w:t>be following this up with further research</w:t>
      </w:r>
      <w:r w:rsidR="00C72B27">
        <w:rPr>
          <w:rFonts w:ascii="Times New Roman" w:hAnsi="Times New Roman" w:cs="Times New Roman"/>
          <w:sz w:val="24"/>
          <w:szCs w:val="24"/>
        </w:rPr>
        <w:t xml:space="preserve"> in other cities</w:t>
      </w:r>
      <w:r>
        <w:rPr>
          <w:rFonts w:ascii="Times New Roman" w:hAnsi="Times New Roman" w:cs="Times New Roman"/>
          <w:sz w:val="24"/>
          <w:szCs w:val="24"/>
        </w:rPr>
        <w:t xml:space="preserve"> given the concerns </w:t>
      </w:r>
      <w:r w:rsidR="00C23EEB">
        <w:rPr>
          <w:rFonts w:ascii="Times New Roman" w:hAnsi="Times New Roman" w:cs="Times New Roman"/>
          <w:sz w:val="24"/>
          <w:szCs w:val="24"/>
        </w:rPr>
        <w:t xml:space="preserve">that we </w:t>
      </w:r>
      <w:r>
        <w:rPr>
          <w:rFonts w:ascii="Times New Roman" w:hAnsi="Times New Roman" w:cs="Times New Roman"/>
          <w:sz w:val="24"/>
          <w:szCs w:val="24"/>
        </w:rPr>
        <w:t>identified.</w:t>
      </w:r>
    </w:p>
    <w:p w:rsidR="0017797B" w:rsidRDefault="0017797B" w:rsidP="006379D6">
      <w:pPr>
        <w:pStyle w:val="NoSpacing"/>
        <w:jc w:val="both"/>
        <w:rPr>
          <w:rFonts w:ascii="Times New Roman" w:hAnsi="Times New Roman" w:cs="Times New Roman"/>
          <w:b/>
          <w:bCs/>
          <w:sz w:val="24"/>
          <w:szCs w:val="24"/>
        </w:rPr>
      </w:pPr>
    </w:p>
    <w:p w:rsidR="0017797B" w:rsidRDefault="0082756C" w:rsidP="006379D6">
      <w:pPr>
        <w:pStyle w:val="NoSpacing"/>
        <w:jc w:val="both"/>
        <w:rPr>
          <w:rFonts w:ascii="Times New Roman" w:hAnsi="Times New Roman" w:cs="Times New Roman"/>
          <w:b/>
          <w:bCs/>
          <w:sz w:val="24"/>
          <w:szCs w:val="24"/>
        </w:rPr>
      </w:pPr>
      <w:r>
        <w:rPr>
          <w:rFonts w:ascii="Times New Roman" w:hAnsi="Times New Roman" w:cs="Times New Roman"/>
          <w:b/>
          <w:bCs/>
          <w:sz w:val="24"/>
          <w:szCs w:val="24"/>
        </w:rPr>
        <w:t>C</w:t>
      </w:r>
      <w:r w:rsidR="007F263B" w:rsidRPr="00216539">
        <w:rPr>
          <w:rFonts w:ascii="Times New Roman" w:hAnsi="Times New Roman" w:cs="Times New Roman"/>
          <w:b/>
          <w:bCs/>
          <w:sz w:val="24"/>
          <w:szCs w:val="24"/>
        </w:rPr>
        <w:t>onclusion</w:t>
      </w:r>
    </w:p>
    <w:p w:rsidR="0017797B" w:rsidRDefault="0017797B" w:rsidP="006379D6">
      <w:pPr>
        <w:pStyle w:val="NoSpacing"/>
        <w:jc w:val="both"/>
        <w:rPr>
          <w:rStyle w:val="Emphasis"/>
          <w:rFonts w:ascii="Times New Roman" w:hAnsi="Times New Roman" w:cs="Times New Roman"/>
          <w:i w:val="0"/>
          <w:iCs w:val="0"/>
          <w:sz w:val="24"/>
          <w:szCs w:val="24"/>
          <w:lang w:val="en-US" w:eastAsia="en-US"/>
        </w:rPr>
      </w:pPr>
    </w:p>
    <w:p w:rsidR="0017797B" w:rsidRDefault="007F263B" w:rsidP="006379D6">
      <w:pPr>
        <w:pStyle w:val="NoSpacing"/>
        <w:jc w:val="both"/>
        <w:rPr>
          <w:rStyle w:val="Emphasis"/>
          <w:rFonts w:ascii="Times New Roman" w:hAnsi="Times New Roman" w:cs="Times New Roman"/>
          <w:i w:val="0"/>
          <w:iCs w:val="0"/>
          <w:sz w:val="24"/>
          <w:szCs w:val="24"/>
          <w:lang w:val="en-US" w:eastAsia="en-US"/>
        </w:rPr>
      </w:pPr>
      <w:r w:rsidRPr="00216539">
        <w:rPr>
          <w:rStyle w:val="Emphasis"/>
          <w:rFonts w:ascii="Times New Roman" w:hAnsi="Times New Roman" w:cs="Times New Roman"/>
          <w:i w:val="0"/>
          <w:iCs w:val="0"/>
          <w:sz w:val="24"/>
          <w:szCs w:val="24"/>
        </w:rPr>
        <w:t xml:space="preserve">Medication adherence among diabetes patients is </w:t>
      </w:r>
      <w:r w:rsidR="00C23EEB">
        <w:rPr>
          <w:rStyle w:val="Emphasis"/>
          <w:rFonts w:ascii="Times New Roman" w:hAnsi="Times New Roman" w:cs="Times New Roman"/>
          <w:i w:val="0"/>
          <w:iCs w:val="0"/>
          <w:sz w:val="24"/>
          <w:szCs w:val="24"/>
        </w:rPr>
        <w:t xml:space="preserve">a </w:t>
      </w:r>
      <w:r w:rsidR="00C72B27">
        <w:rPr>
          <w:rStyle w:val="Emphasis"/>
          <w:rFonts w:ascii="Times New Roman" w:hAnsi="Times New Roman" w:cs="Times New Roman"/>
          <w:i w:val="0"/>
          <w:iCs w:val="0"/>
          <w:sz w:val="24"/>
          <w:szCs w:val="24"/>
        </w:rPr>
        <w:t xml:space="preserve">concern </w:t>
      </w:r>
      <w:r w:rsidR="00C23EEB">
        <w:rPr>
          <w:rStyle w:val="Emphasis"/>
          <w:rFonts w:ascii="Times New Roman" w:hAnsi="Times New Roman" w:cs="Times New Roman"/>
          <w:i w:val="0"/>
          <w:iCs w:val="0"/>
          <w:sz w:val="24"/>
          <w:szCs w:val="24"/>
        </w:rPr>
        <w:t xml:space="preserve">across </w:t>
      </w:r>
      <w:r w:rsidR="00C72B27">
        <w:rPr>
          <w:rStyle w:val="Emphasis"/>
          <w:rFonts w:ascii="Times New Roman" w:hAnsi="Times New Roman" w:cs="Times New Roman"/>
          <w:i w:val="0"/>
          <w:iCs w:val="0"/>
          <w:sz w:val="24"/>
          <w:szCs w:val="24"/>
        </w:rPr>
        <w:t>countries</w:t>
      </w:r>
      <w:r w:rsidR="00DD1D66">
        <w:rPr>
          <w:rStyle w:val="Emphasis"/>
          <w:rFonts w:ascii="Times New Roman" w:hAnsi="Times New Roman" w:cs="Times New Roman"/>
          <w:i w:val="0"/>
          <w:iCs w:val="0"/>
          <w:sz w:val="24"/>
          <w:szCs w:val="24"/>
        </w:rPr>
        <w:t xml:space="preserve"> includ</w:t>
      </w:r>
      <w:r w:rsidR="00C23EEB">
        <w:rPr>
          <w:rStyle w:val="Emphasis"/>
          <w:rFonts w:ascii="Times New Roman" w:hAnsi="Times New Roman" w:cs="Times New Roman"/>
          <w:i w:val="0"/>
          <w:iCs w:val="0"/>
          <w:sz w:val="24"/>
          <w:szCs w:val="24"/>
        </w:rPr>
        <w:t>ing</w:t>
      </w:r>
      <w:r w:rsidR="00DD1D66">
        <w:rPr>
          <w:rStyle w:val="Emphasis"/>
          <w:rFonts w:ascii="Times New Roman" w:hAnsi="Times New Roman" w:cs="Times New Roman"/>
          <w:i w:val="0"/>
          <w:iCs w:val="0"/>
          <w:sz w:val="24"/>
          <w:szCs w:val="24"/>
        </w:rPr>
        <w:t xml:space="preserve"> Pakistan.</w:t>
      </w:r>
      <w:r w:rsidR="009F3CC9">
        <w:rPr>
          <w:rStyle w:val="Emphasis"/>
          <w:rFonts w:ascii="Times New Roman" w:hAnsi="Times New Roman" w:cs="Times New Roman"/>
          <w:i w:val="0"/>
          <w:iCs w:val="0"/>
          <w:sz w:val="24"/>
          <w:szCs w:val="24"/>
        </w:rPr>
        <w:t xml:space="preserve"> A distinctive feature of this study is that it focused T2DM patients without co morbidities that to the best of our knowledge is the first of its kind from Pakistan. Results of the current study revealed that improved diabetes related knowledge </w:t>
      </w:r>
      <w:r w:rsidR="00644C32">
        <w:rPr>
          <w:rStyle w:val="Emphasis"/>
          <w:rFonts w:ascii="Times New Roman" w:hAnsi="Times New Roman" w:cs="Times New Roman"/>
          <w:i w:val="0"/>
          <w:iCs w:val="0"/>
          <w:sz w:val="24"/>
          <w:szCs w:val="24"/>
        </w:rPr>
        <w:t xml:space="preserve">plays a significant role in </w:t>
      </w:r>
      <w:r w:rsidR="009F3CC9">
        <w:rPr>
          <w:rStyle w:val="Emphasis"/>
          <w:rFonts w:ascii="Times New Roman" w:hAnsi="Times New Roman" w:cs="Times New Roman"/>
          <w:i w:val="0"/>
          <w:iCs w:val="0"/>
          <w:sz w:val="24"/>
          <w:szCs w:val="24"/>
        </w:rPr>
        <w:t>improving medication adherence. Thus</w:t>
      </w:r>
      <w:r w:rsidR="00644C32">
        <w:rPr>
          <w:rStyle w:val="Emphasis"/>
          <w:rFonts w:ascii="Times New Roman" w:hAnsi="Times New Roman" w:cs="Times New Roman"/>
          <w:i w:val="0"/>
          <w:iCs w:val="0"/>
          <w:sz w:val="24"/>
          <w:szCs w:val="24"/>
        </w:rPr>
        <w:t>,</w:t>
      </w:r>
      <w:r w:rsidR="009F3CC9">
        <w:rPr>
          <w:rStyle w:val="Emphasis"/>
          <w:rFonts w:ascii="Times New Roman" w:hAnsi="Times New Roman" w:cs="Times New Roman"/>
          <w:i w:val="0"/>
          <w:iCs w:val="0"/>
          <w:sz w:val="24"/>
          <w:szCs w:val="24"/>
        </w:rPr>
        <w:t xml:space="preserve"> it is </w:t>
      </w:r>
      <w:r w:rsidRPr="00216539">
        <w:rPr>
          <w:rStyle w:val="Emphasis"/>
          <w:rFonts w:ascii="Times New Roman" w:hAnsi="Times New Roman" w:cs="Times New Roman"/>
          <w:i w:val="0"/>
          <w:iCs w:val="0"/>
          <w:sz w:val="24"/>
          <w:szCs w:val="24"/>
        </w:rPr>
        <w:t xml:space="preserve">suggested that improved knowledge </w:t>
      </w:r>
      <w:r w:rsidR="008E0D76">
        <w:rPr>
          <w:rStyle w:val="Emphasis"/>
          <w:rFonts w:ascii="Times New Roman" w:hAnsi="Times New Roman" w:cs="Times New Roman"/>
          <w:i w:val="0"/>
          <w:iCs w:val="0"/>
          <w:sz w:val="24"/>
          <w:szCs w:val="24"/>
        </w:rPr>
        <w:t>of</w:t>
      </w:r>
      <w:r w:rsidR="00961379">
        <w:rPr>
          <w:rStyle w:val="Emphasis"/>
          <w:rFonts w:ascii="Times New Roman" w:hAnsi="Times New Roman" w:cs="Times New Roman"/>
          <w:i w:val="0"/>
          <w:iCs w:val="0"/>
          <w:sz w:val="24"/>
          <w:szCs w:val="24"/>
        </w:rPr>
        <w:t xml:space="preserve"> </w:t>
      </w:r>
      <w:r w:rsidRPr="00216539">
        <w:rPr>
          <w:rStyle w:val="Emphasis"/>
          <w:rFonts w:ascii="Times New Roman" w:hAnsi="Times New Roman" w:cs="Times New Roman"/>
          <w:i w:val="0"/>
          <w:iCs w:val="0"/>
          <w:sz w:val="24"/>
          <w:szCs w:val="24"/>
        </w:rPr>
        <w:t xml:space="preserve">T2DM </w:t>
      </w:r>
      <w:r w:rsidR="008E0D76">
        <w:rPr>
          <w:rStyle w:val="Emphasis"/>
          <w:rFonts w:ascii="Times New Roman" w:hAnsi="Times New Roman" w:cs="Times New Roman"/>
          <w:i w:val="0"/>
          <w:iCs w:val="0"/>
          <w:sz w:val="24"/>
          <w:szCs w:val="24"/>
        </w:rPr>
        <w:t xml:space="preserve">and its management </w:t>
      </w:r>
      <w:r w:rsidRPr="00216539">
        <w:rPr>
          <w:rStyle w:val="Emphasis"/>
          <w:rFonts w:ascii="Times New Roman" w:hAnsi="Times New Roman" w:cs="Times New Roman"/>
          <w:i w:val="0"/>
          <w:iCs w:val="0"/>
          <w:sz w:val="24"/>
          <w:szCs w:val="24"/>
        </w:rPr>
        <w:t xml:space="preserve">can reshape medication taking </w:t>
      </w:r>
      <w:r w:rsidR="00496624" w:rsidRPr="00216539">
        <w:rPr>
          <w:rStyle w:val="Emphasis"/>
          <w:rFonts w:ascii="Times New Roman" w:hAnsi="Times New Roman" w:cs="Times New Roman"/>
          <w:i w:val="0"/>
          <w:iCs w:val="0"/>
          <w:sz w:val="24"/>
          <w:szCs w:val="24"/>
        </w:rPr>
        <w:t>behaviour</w:t>
      </w:r>
      <w:r w:rsidR="00216539">
        <w:rPr>
          <w:rStyle w:val="Emphasis"/>
          <w:rFonts w:ascii="Times New Roman" w:hAnsi="Times New Roman" w:cs="Times New Roman"/>
          <w:i w:val="0"/>
          <w:iCs w:val="0"/>
          <w:sz w:val="24"/>
          <w:szCs w:val="24"/>
        </w:rPr>
        <w:t>,</w:t>
      </w:r>
      <w:r w:rsidRPr="00216539">
        <w:rPr>
          <w:rStyle w:val="Emphasis"/>
          <w:rFonts w:ascii="Times New Roman" w:hAnsi="Times New Roman" w:cs="Times New Roman"/>
          <w:i w:val="0"/>
          <w:iCs w:val="0"/>
          <w:sz w:val="24"/>
          <w:szCs w:val="24"/>
        </w:rPr>
        <w:t xml:space="preserve"> which in return </w:t>
      </w:r>
      <w:r w:rsidR="00874041">
        <w:rPr>
          <w:rStyle w:val="Emphasis"/>
          <w:rFonts w:ascii="Times New Roman" w:hAnsi="Times New Roman" w:cs="Times New Roman"/>
          <w:i w:val="0"/>
          <w:iCs w:val="0"/>
          <w:sz w:val="24"/>
          <w:szCs w:val="24"/>
        </w:rPr>
        <w:t xml:space="preserve">will </w:t>
      </w:r>
      <w:r w:rsidRPr="00216539">
        <w:rPr>
          <w:rStyle w:val="Emphasis"/>
          <w:rFonts w:ascii="Times New Roman" w:hAnsi="Times New Roman" w:cs="Times New Roman"/>
          <w:i w:val="0"/>
          <w:iCs w:val="0"/>
          <w:sz w:val="24"/>
          <w:szCs w:val="24"/>
        </w:rPr>
        <w:t>i</w:t>
      </w:r>
      <w:r w:rsidR="001058D1" w:rsidRPr="00216539">
        <w:rPr>
          <w:rStyle w:val="Emphasis"/>
          <w:rFonts w:ascii="Times New Roman" w:hAnsi="Times New Roman" w:cs="Times New Roman"/>
          <w:i w:val="0"/>
          <w:iCs w:val="0"/>
          <w:sz w:val="24"/>
          <w:szCs w:val="24"/>
        </w:rPr>
        <w:t>mprove</w:t>
      </w:r>
      <w:r w:rsidR="009F3CC9">
        <w:rPr>
          <w:rStyle w:val="Emphasis"/>
          <w:rFonts w:ascii="Times New Roman" w:hAnsi="Times New Roman" w:cs="Times New Roman"/>
          <w:i w:val="0"/>
          <w:iCs w:val="0"/>
          <w:sz w:val="24"/>
          <w:szCs w:val="24"/>
        </w:rPr>
        <w:t xml:space="preserve"> </w:t>
      </w:r>
      <w:proofErr w:type="spellStart"/>
      <w:r w:rsidRPr="00216539">
        <w:rPr>
          <w:rStyle w:val="Emphasis"/>
          <w:rFonts w:ascii="Times New Roman" w:hAnsi="Times New Roman" w:cs="Times New Roman"/>
          <w:i w:val="0"/>
          <w:iCs w:val="0"/>
          <w:sz w:val="24"/>
          <w:szCs w:val="24"/>
        </w:rPr>
        <w:t>glycemic</w:t>
      </w:r>
      <w:proofErr w:type="spellEnd"/>
      <w:r w:rsidRPr="00216539">
        <w:rPr>
          <w:rStyle w:val="Emphasis"/>
          <w:rFonts w:ascii="Times New Roman" w:hAnsi="Times New Roman" w:cs="Times New Roman"/>
          <w:i w:val="0"/>
          <w:iCs w:val="0"/>
          <w:sz w:val="24"/>
          <w:szCs w:val="24"/>
        </w:rPr>
        <w:t xml:space="preserve"> control</w:t>
      </w:r>
      <w:r w:rsidR="001058D1" w:rsidRPr="00216539">
        <w:rPr>
          <w:rStyle w:val="Emphasis"/>
          <w:rFonts w:ascii="Times New Roman" w:hAnsi="Times New Roman" w:cs="Times New Roman"/>
          <w:i w:val="0"/>
          <w:iCs w:val="0"/>
          <w:sz w:val="24"/>
          <w:szCs w:val="24"/>
        </w:rPr>
        <w:t xml:space="preserve"> and reduce the complications associated with T2DM</w:t>
      </w:r>
      <w:r w:rsidRPr="00216539">
        <w:rPr>
          <w:rStyle w:val="Emphasis"/>
          <w:rFonts w:ascii="Times New Roman" w:hAnsi="Times New Roman" w:cs="Times New Roman"/>
          <w:i w:val="0"/>
          <w:iCs w:val="0"/>
          <w:sz w:val="24"/>
          <w:szCs w:val="24"/>
        </w:rPr>
        <w:t xml:space="preserve">. </w:t>
      </w:r>
      <w:r w:rsidR="00B56EA9" w:rsidRPr="00216539">
        <w:rPr>
          <w:rStyle w:val="Emphasis"/>
          <w:rFonts w:ascii="Times New Roman" w:hAnsi="Times New Roman" w:cs="Times New Roman"/>
          <w:i w:val="0"/>
          <w:iCs w:val="0"/>
          <w:sz w:val="24"/>
          <w:szCs w:val="24"/>
        </w:rPr>
        <w:t>H</w:t>
      </w:r>
      <w:r w:rsidRPr="00216539">
        <w:rPr>
          <w:rStyle w:val="Emphasis"/>
          <w:rFonts w:ascii="Times New Roman" w:hAnsi="Times New Roman" w:cs="Times New Roman"/>
          <w:i w:val="0"/>
          <w:iCs w:val="0"/>
          <w:sz w:val="24"/>
          <w:szCs w:val="24"/>
        </w:rPr>
        <w:t>ealth</w:t>
      </w:r>
      <w:r w:rsidR="00A62E56" w:rsidRPr="00216539">
        <w:rPr>
          <w:rStyle w:val="Emphasis"/>
          <w:rFonts w:ascii="Times New Roman" w:hAnsi="Times New Roman" w:cs="Times New Roman"/>
          <w:i w:val="0"/>
          <w:iCs w:val="0"/>
          <w:sz w:val="24"/>
          <w:szCs w:val="24"/>
        </w:rPr>
        <w:t>care system</w:t>
      </w:r>
      <w:r w:rsidR="00C72B27">
        <w:rPr>
          <w:rStyle w:val="Emphasis"/>
          <w:rFonts w:ascii="Times New Roman" w:hAnsi="Times New Roman" w:cs="Times New Roman"/>
          <w:i w:val="0"/>
          <w:iCs w:val="0"/>
          <w:sz w:val="24"/>
          <w:szCs w:val="24"/>
        </w:rPr>
        <w:t>s</w:t>
      </w:r>
      <w:r w:rsidR="00A62E56" w:rsidRPr="00216539">
        <w:rPr>
          <w:rStyle w:val="Emphasis"/>
          <w:rFonts w:ascii="Times New Roman" w:hAnsi="Times New Roman" w:cs="Times New Roman"/>
          <w:i w:val="0"/>
          <w:iCs w:val="0"/>
          <w:sz w:val="24"/>
          <w:szCs w:val="24"/>
        </w:rPr>
        <w:t xml:space="preserve"> should formalize and acknowledge patient education as </w:t>
      </w:r>
      <w:r w:rsidR="0082756C">
        <w:rPr>
          <w:rStyle w:val="Emphasis"/>
          <w:rFonts w:ascii="Times New Roman" w:hAnsi="Times New Roman" w:cs="Times New Roman"/>
          <w:i w:val="0"/>
          <w:iCs w:val="0"/>
          <w:sz w:val="24"/>
          <w:szCs w:val="24"/>
        </w:rPr>
        <w:t xml:space="preserve">a </w:t>
      </w:r>
      <w:r w:rsidR="00A62E56" w:rsidRPr="00216539">
        <w:rPr>
          <w:rStyle w:val="Emphasis"/>
          <w:rFonts w:ascii="Times New Roman" w:hAnsi="Times New Roman" w:cs="Times New Roman"/>
          <w:i w:val="0"/>
          <w:iCs w:val="0"/>
          <w:sz w:val="24"/>
          <w:szCs w:val="24"/>
        </w:rPr>
        <w:t>key component of therapeutic plans</w:t>
      </w:r>
      <w:r w:rsidR="009F3CC9">
        <w:rPr>
          <w:rStyle w:val="Emphasis"/>
          <w:rFonts w:ascii="Times New Roman" w:hAnsi="Times New Roman" w:cs="Times New Roman"/>
          <w:i w:val="0"/>
          <w:iCs w:val="0"/>
          <w:sz w:val="24"/>
          <w:szCs w:val="24"/>
        </w:rPr>
        <w:t xml:space="preserve"> </w:t>
      </w:r>
      <w:r w:rsidR="00C72B27">
        <w:rPr>
          <w:rStyle w:val="Emphasis"/>
          <w:rFonts w:ascii="Times New Roman" w:hAnsi="Times New Roman" w:cs="Times New Roman"/>
          <w:i w:val="0"/>
          <w:iCs w:val="0"/>
          <w:sz w:val="24"/>
          <w:szCs w:val="24"/>
        </w:rPr>
        <w:t xml:space="preserve">in order </w:t>
      </w:r>
      <w:r w:rsidR="00B56EA9" w:rsidRPr="00216539">
        <w:rPr>
          <w:rStyle w:val="Emphasis"/>
          <w:rFonts w:ascii="Times New Roman" w:hAnsi="Times New Roman" w:cs="Times New Roman"/>
          <w:i w:val="0"/>
          <w:iCs w:val="0"/>
          <w:sz w:val="24"/>
          <w:szCs w:val="24"/>
        </w:rPr>
        <w:t xml:space="preserve">to improve </w:t>
      </w:r>
      <w:r w:rsidR="00C23EEB">
        <w:rPr>
          <w:rStyle w:val="Emphasis"/>
          <w:rFonts w:ascii="Times New Roman" w:hAnsi="Times New Roman" w:cs="Times New Roman"/>
          <w:i w:val="0"/>
          <w:iCs w:val="0"/>
          <w:sz w:val="24"/>
          <w:szCs w:val="24"/>
        </w:rPr>
        <w:t xml:space="preserve">future </w:t>
      </w:r>
      <w:r w:rsidR="00B56EA9" w:rsidRPr="00216539">
        <w:rPr>
          <w:rStyle w:val="Emphasis"/>
          <w:rFonts w:ascii="Times New Roman" w:hAnsi="Times New Roman" w:cs="Times New Roman"/>
          <w:i w:val="0"/>
          <w:iCs w:val="0"/>
          <w:sz w:val="24"/>
          <w:szCs w:val="24"/>
        </w:rPr>
        <w:t xml:space="preserve">adherence rates. </w:t>
      </w:r>
      <w:r w:rsidR="00696B42">
        <w:rPr>
          <w:rStyle w:val="Emphasis"/>
          <w:rFonts w:ascii="Times New Roman" w:hAnsi="Times New Roman" w:cs="Times New Roman"/>
          <w:i w:val="0"/>
          <w:iCs w:val="0"/>
          <w:sz w:val="24"/>
          <w:szCs w:val="24"/>
        </w:rPr>
        <w:t xml:space="preserve">As a result, help reduce </w:t>
      </w:r>
      <w:r w:rsidR="008E0D76">
        <w:rPr>
          <w:rStyle w:val="Emphasis"/>
          <w:rFonts w:ascii="Times New Roman" w:hAnsi="Times New Roman" w:cs="Times New Roman"/>
          <w:i w:val="0"/>
          <w:iCs w:val="0"/>
          <w:sz w:val="24"/>
          <w:szCs w:val="24"/>
        </w:rPr>
        <w:t xml:space="preserve">the </w:t>
      </w:r>
      <w:r w:rsidR="00696B42">
        <w:rPr>
          <w:rStyle w:val="Emphasis"/>
          <w:rFonts w:ascii="Times New Roman" w:hAnsi="Times New Roman" w:cs="Times New Roman"/>
          <w:i w:val="0"/>
          <w:iCs w:val="0"/>
          <w:sz w:val="24"/>
          <w:szCs w:val="24"/>
        </w:rPr>
        <w:lastRenderedPageBreak/>
        <w:t xml:space="preserve">complications </w:t>
      </w:r>
      <w:r w:rsidR="00C23EEB">
        <w:rPr>
          <w:rStyle w:val="Emphasis"/>
          <w:rFonts w:ascii="Times New Roman" w:hAnsi="Times New Roman" w:cs="Times New Roman"/>
          <w:i w:val="0"/>
          <w:iCs w:val="0"/>
          <w:sz w:val="24"/>
          <w:szCs w:val="24"/>
        </w:rPr>
        <w:t>associated with</w:t>
      </w:r>
      <w:r w:rsidR="00696B42">
        <w:rPr>
          <w:rStyle w:val="Emphasis"/>
          <w:rFonts w:ascii="Times New Roman" w:hAnsi="Times New Roman" w:cs="Times New Roman"/>
          <w:i w:val="0"/>
          <w:iCs w:val="0"/>
          <w:sz w:val="24"/>
          <w:szCs w:val="24"/>
        </w:rPr>
        <w:t xml:space="preserve"> T2DM</w:t>
      </w:r>
      <w:r w:rsidR="00C23EEB">
        <w:rPr>
          <w:rStyle w:val="Emphasis"/>
          <w:rFonts w:ascii="Times New Roman" w:hAnsi="Times New Roman" w:cs="Times New Roman"/>
          <w:i w:val="0"/>
          <w:iCs w:val="0"/>
          <w:sz w:val="24"/>
          <w:szCs w:val="24"/>
        </w:rPr>
        <w:t xml:space="preserve"> and </w:t>
      </w:r>
      <w:r w:rsidR="00696B42">
        <w:rPr>
          <w:rStyle w:val="Emphasis"/>
          <w:rFonts w:ascii="Times New Roman" w:hAnsi="Times New Roman" w:cs="Times New Roman"/>
          <w:i w:val="0"/>
          <w:iCs w:val="0"/>
          <w:sz w:val="24"/>
          <w:szCs w:val="24"/>
        </w:rPr>
        <w:t>the</w:t>
      </w:r>
      <w:r w:rsidR="00C23EEB">
        <w:rPr>
          <w:rStyle w:val="Emphasis"/>
          <w:rFonts w:ascii="Times New Roman" w:hAnsi="Times New Roman" w:cs="Times New Roman"/>
          <w:i w:val="0"/>
          <w:iCs w:val="0"/>
          <w:sz w:val="24"/>
          <w:szCs w:val="24"/>
        </w:rPr>
        <w:t xml:space="preserve"> subsequent</w:t>
      </w:r>
      <w:r w:rsidR="00696B42">
        <w:rPr>
          <w:rStyle w:val="Emphasis"/>
          <w:rFonts w:ascii="Times New Roman" w:hAnsi="Times New Roman" w:cs="Times New Roman"/>
          <w:i w:val="0"/>
          <w:iCs w:val="0"/>
          <w:sz w:val="24"/>
          <w:szCs w:val="24"/>
        </w:rPr>
        <w:t xml:space="preserve"> impact on morbidity, mortality and costs. </w:t>
      </w:r>
      <w:r w:rsidR="00B56EA9" w:rsidRPr="00216539">
        <w:rPr>
          <w:rStyle w:val="Emphasis"/>
          <w:rFonts w:ascii="Times New Roman" w:hAnsi="Times New Roman" w:cs="Times New Roman"/>
          <w:i w:val="0"/>
          <w:iCs w:val="0"/>
          <w:sz w:val="24"/>
          <w:szCs w:val="24"/>
        </w:rPr>
        <w:t xml:space="preserve">Pharmacists along with </w:t>
      </w:r>
      <w:r w:rsidR="00DD1D66">
        <w:rPr>
          <w:rStyle w:val="Emphasis"/>
          <w:rFonts w:ascii="Times New Roman" w:hAnsi="Times New Roman" w:cs="Times New Roman"/>
          <w:i w:val="0"/>
          <w:iCs w:val="0"/>
          <w:sz w:val="24"/>
          <w:szCs w:val="24"/>
        </w:rPr>
        <w:t>physicians</w:t>
      </w:r>
      <w:r w:rsidR="00C23EEB">
        <w:rPr>
          <w:rStyle w:val="Emphasis"/>
          <w:rFonts w:ascii="Times New Roman" w:hAnsi="Times New Roman" w:cs="Times New Roman"/>
          <w:i w:val="0"/>
          <w:iCs w:val="0"/>
          <w:sz w:val="24"/>
          <w:szCs w:val="24"/>
        </w:rPr>
        <w:t xml:space="preserve"> and other professionals </w:t>
      </w:r>
      <w:r w:rsidR="00B56EA9" w:rsidRPr="00216539">
        <w:rPr>
          <w:rStyle w:val="Emphasis"/>
          <w:rFonts w:ascii="Times New Roman" w:hAnsi="Times New Roman" w:cs="Times New Roman"/>
          <w:i w:val="0"/>
          <w:iCs w:val="0"/>
          <w:sz w:val="24"/>
          <w:szCs w:val="24"/>
        </w:rPr>
        <w:t xml:space="preserve">can play an increasing role </w:t>
      </w:r>
      <w:r w:rsidR="00B402FD">
        <w:rPr>
          <w:rStyle w:val="Emphasis"/>
          <w:rFonts w:ascii="Times New Roman" w:hAnsi="Times New Roman" w:cs="Times New Roman"/>
          <w:i w:val="0"/>
          <w:iCs w:val="0"/>
          <w:sz w:val="24"/>
          <w:szCs w:val="24"/>
        </w:rPr>
        <w:t>to improve patient care</w:t>
      </w:r>
      <w:r w:rsidR="00DD1D66">
        <w:rPr>
          <w:rStyle w:val="Emphasis"/>
          <w:rFonts w:ascii="Times New Roman" w:hAnsi="Times New Roman" w:cs="Times New Roman"/>
          <w:i w:val="0"/>
          <w:iCs w:val="0"/>
          <w:sz w:val="24"/>
          <w:szCs w:val="24"/>
        </w:rPr>
        <w:t xml:space="preserve"> in Pakistan</w:t>
      </w:r>
      <w:r w:rsidR="008C0904">
        <w:rPr>
          <w:rStyle w:val="Emphasis"/>
          <w:rFonts w:ascii="Times New Roman" w:hAnsi="Times New Roman" w:cs="Times New Roman"/>
          <w:i w:val="0"/>
          <w:iCs w:val="0"/>
          <w:sz w:val="24"/>
          <w:szCs w:val="24"/>
        </w:rPr>
        <w:t xml:space="preserve"> through co-ordinated approaches</w:t>
      </w:r>
      <w:r w:rsidR="00B402FD">
        <w:rPr>
          <w:rStyle w:val="Emphasis"/>
          <w:rFonts w:ascii="Times New Roman" w:hAnsi="Times New Roman" w:cs="Times New Roman"/>
          <w:i w:val="0"/>
          <w:iCs w:val="0"/>
          <w:sz w:val="24"/>
          <w:szCs w:val="24"/>
        </w:rPr>
        <w:t>,</w:t>
      </w:r>
      <w:r w:rsidR="00C72B27">
        <w:rPr>
          <w:rStyle w:val="Emphasis"/>
          <w:rFonts w:ascii="Times New Roman" w:hAnsi="Times New Roman" w:cs="Times New Roman"/>
          <w:i w:val="0"/>
          <w:iCs w:val="0"/>
          <w:sz w:val="24"/>
          <w:szCs w:val="24"/>
        </w:rPr>
        <w:t xml:space="preserve"> building on </w:t>
      </w:r>
      <w:r w:rsidR="008C0904">
        <w:rPr>
          <w:rStyle w:val="Emphasis"/>
          <w:rFonts w:ascii="Times New Roman" w:hAnsi="Times New Roman" w:cs="Times New Roman"/>
          <w:i w:val="0"/>
          <w:iCs w:val="0"/>
          <w:sz w:val="24"/>
          <w:szCs w:val="24"/>
        </w:rPr>
        <w:t xml:space="preserve">the </w:t>
      </w:r>
      <w:r w:rsidR="00C72B27">
        <w:rPr>
          <w:rStyle w:val="Emphasis"/>
          <w:rFonts w:ascii="Times New Roman" w:hAnsi="Times New Roman" w:cs="Times New Roman"/>
          <w:i w:val="0"/>
          <w:iCs w:val="0"/>
          <w:sz w:val="24"/>
          <w:szCs w:val="24"/>
        </w:rPr>
        <w:t>success</w:t>
      </w:r>
      <w:r w:rsidR="009F3CC9">
        <w:rPr>
          <w:rStyle w:val="Emphasis"/>
          <w:rFonts w:ascii="Times New Roman" w:hAnsi="Times New Roman" w:cs="Times New Roman"/>
          <w:i w:val="0"/>
          <w:iCs w:val="0"/>
          <w:sz w:val="24"/>
          <w:szCs w:val="24"/>
        </w:rPr>
        <w:t xml:space="preserve"> </w:t>
      </w:r>
      <w:r w:rsidR="00C72B27">
        <w:rPr>
          <w:rStyle w:val="Emphasis"/>
          <w:rFonts w:ascii="Times New Roman" w:hAnsi="Times New Roman" w:cs="Times New Roman"/>
          <w:i w:val="0"/>
          <w:iCs w:val="0"/>
          <w:sz w:val="24"/>
          <w:szCs w:val="24"/>
        </w:rPr>
        <w:t>in other countries</w:t>
      </w:r>
      <w:r w:rsidR="00B56EA9" w:rsidRPr="00216539">
        <w:rPr>
          <w:rStyle w:val="Emphasis"/>
          <w:rFonts w:ascii="Times New Roman" w:hAnsi="Times New Roman" w:cs="Times New Roman"/>
          <w:i w:val="0"/>
          <w:iCs w:val="0"/>
          <w:sz w:val="24"/>
          <w:szCs w:val="24"/>
        </w:rPr>
        <w:t>.</w:t>
      </w:r>
      <w:r w:rsidR="00216539">
        <w:rPr>
          <w:rStyle w:val="Emphasis"/>
          <w:rFonts w:ascii="Times New Roman" w:hAnsi="Times New Roman" w:cs="Times New Roman"/>
          <w:i w:val="0"/>
          <w:iCs w:val="0"/>
          <w:sz w:val="24"/>
          <w:szCs w:val="24"/>
        </w:rPr>
        <w:t xml:space="preserve"> This should become a goal in Pakistan </w:t>
      </w:r>
      <w:r w:rsidR="00DD1D66">
        <w:rPr>
          <w:rStyle w:val="Emphasis"/>
          <w:rFonts w:ascii="Times New Roman" w:hAnsi="Times New Roman" w:cs="Times New Roman"/>
          <w:i w:val="0"/>
          <w:iCs w:val="0"/>
          <w:sz w:val="24"/>
          <w:szCs w:val="24"/>
        </w:rPr>
        <w:t>along with initiatives to reduce patient co-payments. Without such initiatives, care of these pa</w:t>
      </w:r>
      <w:r w:rsidR="00466003">
        <w:rPr>
          <w:rStyle w:val="Emphasis"/>
          <w:rFonts w:ascii="Times New Roman" w:hAnsi="Times New Roman" w:cs="Times New Roman"/>
          <w:i w:val="0"/>
          <w:iCs w:val="0"/>
          <w:sz w:val="24"/>
          <w:szCs w:val="24"/>
        </w:rPr>
        <w:t>tients will continue to be sub-optimal.</w:t>
      </w:r>
    </w:p>
    <w:p w:rsidR="0017797B" w:rsidRDefault="0017797B" w:rsidP="006379D6">
      <w:pPr>
        <w:pStyle w:val="NoSpacing"/>
        <w:jc w:val="both"/>
        <w:rPr>
          <w:rStyle w:val="Emphasis"/>
          <w:rFonts w:ascii="Times New Roman" w:hAnsi="Times New Roman" w:cs="Times New Roman"/>
          <w:i w:val="0"/>
          <w:iCs w:val="0"/>
          <w:sz w:val="24"/>
          <w:szCs w:val="24"/>
          <w:lang w:val="en-US" w:eastAsia="en-US"/>
        </w:rPr>
      </w:pPr>
    </w:p>
    <w:p w:rsidR="0017797B" w:rsidRPr="006379D6" w:rsidRDefault="0017797B" w:rsidP="006379D6">
      <w:pPr>
        <w:pStyle w:val="NoSpacing"/>
        <w:jc w:val="both"/>
        <w:rPr>
          <w:rStyle w:val="Emphasis"/>
          <w:rFonts w:ascii="Times New Roman" w:hAnsi="Times New Roman" w:cs="Times New Roman"/>
          <w:b/>
          <w:bCs/>
          <w:i w:val="0"/>
          <w:iCs w:val="0"/>
          <w:sz w:val="24"/>
          <w:szCs w:val="24"/>
        </w:rPr>
      </w:pPr>
      <w:r w:rsidRPr="006379D6">
        <w:rPr>
          <w:rStyle w:val="Emphasis"/>
          <w:rFonts w:ascii="Times New Roman" w:hAnsi="Times New Roman" w:cs="Times New Roman"/>
          <w:b/>
          <w:bCs/>
          <w:i w:val="0"/>
          <w:iCs w:val="0"/>
          <w:sz w:val="24"/>
          <w:szCs w:val="24"/>
        </w:rPr>
        <w:t>Limitations</w:t>
      </w:r>
    </w:p>
    <w:p w:rsidR="0017797B" w:rsidRDefault="00961379" w:rsidP="006379D6">
      <w:pPr>
        <w:pStyle w:val="NoSpacing"/>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The study was conducted based on a prevalence based approach. We believe that the sample is representative of the region but </w:t>
      </w:r>
      <w:r w:rsidR="00B40786">
        <w:rPr>
          <w:rStyle w:val="Emphasis"/>
          <w:rFonts w:ascii="Times New Roman" w:hAnsi="Times New Roman" w:cs="Times New Roman"/>
          <w:i w:val="0"/>
          <w:iCs w:val="0"/>
          <w:sz w:val="24"/>
          <w:szCs w:val="24"/>
        </w:rPr>
        <w:t xml:space="preserve">we acknowledge that </w:t>
      </w:r>
      <w:r>
        <w:rPr>
          <w:rStyle w:val="Emphasis"/>
          <w:rFonts w:ascii="Times New Roman" w:hAnsi="Times New Roman" w:cs="Times New Roman"/>
          <w:i w:val="0"/>
          <w:iCs w:val="0"/>
          <w:sz w:val="24"/>
          <w:szCs w:val="24"/>
        </w:rPr>
        <w:t>a large</w:t>
      </w:r>
      <w:r w:rsidR="00B40786">
        <w:rPr>
          <w:rStyle w:val="Emphasis"/>
          <w:rFonts w:ascii="Times New Roman" w:hAnsi="Times New Roman" w:cs="Times New Roman"/>
          <w:i w:val="0"/>
          <w:iCs w:val="0"/>
          <w:sz w:val="24"/>
          <w:szCs w:val="24"/>
        </w:rPr>
        <w:t>r</w:t>
      </w:r>
      <w:r>
        <w:rPr>
          <w:rStyle w:val="Emphasis"/>
          <w:rFonts w:ascii="Times New Roman" w:hAnsi="Times New Roman" w:cs="Times New Roman"/>
          <w:i w:val="0"/>
          <w:iCs w:val="0"/>
          <w:sz w:val="24"/>
          <w:szCs w:val="24"/>
        </w:rPr>
        <w:t xml:space="preserve"> scale study </w:t>
      </w:r>
      <w:r w:rsidR="00B40786">
        <w:rPr>
          <w:rStyle w:val="Emphasis"/>
          <w:rFonts w:ascii="Times New Roman" w:hAnsi="Times New Roman" w:cs="Times New Roman"/>
          <w:i w:val="0"/>
          <w:iCs w:val="0"/>
          <w:sz w:val="24"/>
          <w:szCs w:val="24"/>
        </w:rPr>
        <w:t xml:space="preserve">across different regions in Pakistan </w:t>
      </w:r>
      <w:r>
        <w:rPr>
          <w:rStyle w:val="Emphasis"/>
          <w:rFonts w:ascii="Times New Roman" w:hAnsi="Times New Roman" w:cs="Times New Roman"/>
          <w:i w:val="0"/>
          <w:iCs w:val="0"/>
          <w:sz w:val="24"/>
          <w:szCs w:val="24"/>
        </w:rPr>
        <w:t xml:space="preserve">is recommended to generalize the findings.   </w:t>
      </w:r>
    </w:p>
    <w:p w:rsidR="00B40786" w:rsidRDefault="00B40786" w:rsidP="006379D6">
      <w:pPr>
        <w:pStyle w:val="NoSpacing"/>
        <w:jc w:val="both"/>
        <w:rPr>
          <w:rStyle w:val="Emphasis"/>
          <w:rFonts w:ascii="Times New Roman" w:hAnsi="Times New Roman" w:cs="Times New Roman"/>
          <w:b/>
          <w:bCs/>
          <w:i w:val="0"/>
          <w:iCs w:val="0"/>
          <w:sz w:val="24"/>
          <w:szCs w:val="24"/>
        </w:rPr>
      </w:pPr>
    </w:p>
    <w:p w:rsidR="0017797B" w:rsidRDefault="00A62E56" w:rsidP="006379D6">
      <w:pPr>
        <w:pStyle w:val="NoSpacing"/>
        <w:jc w:val="both"/>
        <w:rPr>
          <w:rStyle w:val="Emphasis"/>
          <w:rFonts w:ascii="Times New Roman" w:hAnsi="Times New Roman" w:cs="Times New Roman"/>
          <w:b/>
          <w:bCs/>
          <w:i w:val="0"/>
          <w:iCs w:val="0"/>
          <w:sz w:val="24"/>
          <w:szCs w:val="24"/>
        </w:rPr>
      </w:pPr>
      <w:r w:rsidRPr="00216539">
        <w:rPr>
          <w:rStyle w:val="Emphasis"/>
          <w:rFonts w:ascii="Times New Roman" w:hAnsi="Times New Roman" w:cs="Times New Roman"/>
          <w:b/>
          <w:bCs/>
          <w:i w:val="0"/>
          <w:iCs w:val="0"/>
          <w:sz w:val="24"/>
          <w:szCs w:val="24"/>
        </w:rPr>
        <w:t>Acknowledgement</w:t>
      </w:r>
    </w:p>
    <w:p w:rsidR="0017797B" w:rsidRDefault="00A62E56" w:rsidP="006379D6">
      <w:pPr>
        <w:pStyle w:val="NoSpacing"/>
        <w:jc w:val="both"/>
        <w:rPr>
          <w:rStyle w:val="Emphasis"/>
          <w:rFonts w:ascii="Times New Roman" w:hAnsi="Times New Roman" w:cs="Times New Roman"/>
          <w:i w:val="0"/>
          <w:iCs w:val="0"/>
          <w:sz w:val="24"/>
          <w:szCs w:val="24"/>
        </w:rPr>
      </w:pPr>
      <w:r w:rsidRPr="00216539">
        <w:rPr>
          <w:rStyle w:val="Emphasis"/>
          <w:rFonts w:ascii="Times New Roman" w:hAnsi="Times New Roman" w:cs="Times New Roman"/>
          <w:i w:val="0"/>
          <w:iCs w:val="0"/>
          <w:sz w:val="24"/>
          <w:szCs w:val="24"/>
        </w:rPr>
        <w:t>We acknowledge the patients and practicing staff for the help in completion of this study.</w:t>
      </w:r>
    </w:p>
    <w:p w:rsidR="0017797B" w:rsidRDefault="0017797B" w:rsidP="006379D6">
      <w:pPr>
        <w:pStyle w:val="NoSpacing"/>
        <w:jc w:val="both"/>
        <w:rPr>
          <w:rFonts w:ascii="Times New Roman" w:hAnsi="Times New Roman" w:cs="Times New Roman"/>
          <w:sz w:val="24"/>
          <w:szCs w:val="24"/>
        </w:rPr>
      </w:pPr>
    </w:p>
    <w:p w:rsidR="0017797B" w:rsidRDefault="004333B5" w:rsidP="006379D6">
      <w:pPr>
        <w:pStyle w:val="NoSpacing"/>
        <w:jc w:val="both"/>
        <w:rPr>
          <w:rStyle w:val="Emphasis"/>
          <w:rFonts w:ascii="Times New Roman" w:hAnsi="Times New Roman" w:cs="Times New Roman"/>
          <w:b/>
          <w:bCs/>
          <w:i w:val="0"/>
          <w:iCs w:val="0"/>
          <w:sz w:val="24"/>
          <w:szCs w:val="24"/>
        </w:rPr>
      </w:pPr>
      <w:r w:rsidRPr="004333B5">
        <w:rPr>
          <w:rStyle w:val="Emphasis"/>
          <w:rFonts w:ascii="Times New Roman" w:hAnsi="Times New Roman" w:cs="Times New Roman"/>
          <w:b/>
          <w:bCs/>
          <w:i w:val="0"/>
          <w:sz w:val="24"/>
          <w:szCs w:val="24"/>
        </w:rPr>
        <w:t>Conflicts of interest and funding</w:t>
      </w:r>
    </w:p>
    <w:p w:rsidR="0017797B" w:rsidRDefault="004333B5" w:rsidP="006379D6">
      <w:pPr>
        <w:pStyle w:val="NoSpacing"/>
        <w:jc w:val="both"/>
        <w:rPr>
          <w:rStyle w:val="Emphasis"/>
          <w:rFonts w:ascii="Times New Roman" w:hAnsi="Times New Roman" w:cs="Times New Roman"/>
          <w:i w:val="0"/>
          <w:iCs w:val="0"/>
          <w:sz w:val="24"/>
          <w:szCs w:val="24"/>
        </w:rPr>
      </w:pPr>
      <w:r w:rsidRPr="004333B5">
        <w:rPr>
          <w:rStyle w:val="Emphasis"/>
          <w:rFonts w:ascii="Times New Roman" w:hAnsi="Times New Roman" w:cs="Times New Roman"/>
          <w:i w:val="0"/>
          <w:sz w:val="24"/>
          <w:szCs w:val="24"/>
        </w:rPr>
        <w:t>The authors have no conflict of interest to declare. No funding was received for this study.</w:t>
      </w:r>
    </w:p>
    <w:p w:rsidR="0017797B" w:rsidRDefault="0017797B" w:rsidP="006379D6">
      <w:pPr>
        <w:pStyle w:val="NoSpacing"/>
        <w:jc w:val="both"/>
        <w:rPr>
          <w:rFonts w:ascii="Times New Roman" w:hAnsi="Times New Roman" w:cs="Times New Roman"/>
          <w:sz w:val="24"/>
          <w:szCs w:val="24"/>
        </w:rPr>
      </w:pPr>
    </w:p>
    <w:p w:rsidR="00D64D95" w:rsidRPr="009A3874" w:rsidRDefault="00D64D95" w:rsidP="009A3874">
      <w:pPr>
        <w:pStyle w:val="NoSpacing"/>
        <w:rPr>
          <w:rFonts w:ascii="Times New Roman" w:hAnsi="Times New Roman" w:cs="Times New Roman"/>
          <w:b/>
          <w:sz w:val="24"/>
          <w:szCs w:val="24"/>
        </w:rPr>
      </w:pPr>
      <w:r w:rsidRPr="009A3874">
        <w:rPr>
          <w:rFonts w:ascii="Times New Roman" w:hAnsi="Times New Roman" w:cs="Times New Roman"/>
          <w:b/>
          <w:sz w:val="24"/>
          <w:szCs w:val="24"/>
        </w:rPr>
        <w:t>References</w:t>
      </w:r>
    </w:p>
    <w:p w:rsidR="00B34CF9" w:rsidRPr="007507DA" w:rsidRDefault="000F2A8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 xml:space="preserve">1. </w:t>
      </w:r>
      <w:r w:rsidR="00B34CF9" w:rsidRPr="007507DA">
        <w:rPr>
          <w:rFonts w:ascii="Times New Roman" w:hAnsi="Times New Roman" w:cs="Times New Roman"/>
          <w:sz w:val="24"/>
          <w:szCs w:val="24"/>
        </w:rPr>
        <w:t>A</w:t>
      </w:r>
      <w:r w:rsidR="00DB52CE" w:rsidRPr="007507DA">
        <w:rPr>
          <w:rFonts w:ascii="Times New Roman" w:hAnsi="Times New Roman" w:cs="Times New Roman"/>
          <w:sz w:val="24"/>
          <w:szCs w:val="24"/>
        </w:rPr>
        <w:t>DA</w:t>
      </w:r>
      <w:r w:rsidR="00B34CF9" w:rsidRPr="007507DA">
        <w:rPr>
          <w:rFonts w:ascii="Times New Roman" w:hAnsi="Times New Roman" w:cs="Times New Roman"/>
          <w:sz w:val="24"/>
          <w:szCs w:val="24"/>
        </w:rPr>
        <w:t>. Diagnosis and classification of diabetes mellitus.</w:t>
      </w:r>
      <w:r w:rsidR="009F63FC" w:rsidRPr="007507DA">
        <w:rPr>
          <w:rFonts w:ascii="Times New Roman" w:hAnsi="Times New Roman" w:cs="Times New Roman"/>
          <w:sz w:val="24"/>
          <w:szCs w:val="24"/>
        </w:rPr>
        <w:t xml:space="preserve"> </w:t>
      </w:r>
      <w:r w:rsidR="00B34CF9" w:rsidRPr="007507DA">
        <w:rPr>
          <w:rFonts w:ascii="Times New Roman" w:hAnsi="Times New Roman" w:cs="Times New Roman"/>
          <w:i/>
          <w:sz w:val="24"/>
          <w:szCs w:val="24"/>
        </w:rPr>
        <w:t>Diabetes care</w:t>
      </w:r>
      <w:r w:rsidR="00096E15" w:rsidRPr="007507DA">
        <w:rPr>
          <w:rFonts w:ascii="Times New Roman" w:hAnsi="Times New Roman" w:cs="Times New Roman"/>
          <w:sz w:val="24"/>
          <w:szCs w:val="24"/>
        </w:rPr>
        <w:t>,</w:t>
      </w:r>
      <w:r w:rsidR="00B34CF9" w:rsidRPr="007507DA">
        <w:rPr>
          <w:rFonts w:ascii="Times New Roman" w:hAnsi="Times New Roman" w:cs="Times New Roman"/>
          <w:sz w:val="24"/>
          <w:szCs w:val="24"/>
        </w:rPr>
        <w:t xml:space="preserve"> 2010; 33(Supplement 1): S62-S69</w:t>
      </w:r>
    </w:p>
    <w:p w:rsidR="00B34CF9" w:rsidRPr="007507DA" w:rsidRDefault="000F2A8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 xml:space="preserve">2. </w:t>
      </w:r>
      <w:r w:rsidR="00B34CF9" w:rsidRPr="007507DA">
        <w:rPr>
          <w:rFonts w:ascii="Times New Roman" w:hAnsi="Times New Roman" w:cs="Times New Roman"/>
          <w:sz w:val="24"/>
          <w:szCs w:val="24"/>
        </w:rPr>
        <w:t>A</w:t>
      </w:r>
      <w:r w:rsidR="00DB52CE" w:rsidRPr="007507DA">
        <w:rPr>
          <w:rFonts w:ascii="Times New Roman" w:hAnsi="Times New Roman" w:cs="Times New Roman"/>
          <w:sz w:val="24"/>
          <w:szCs w:val="24"/>
        </w:rPr>
        <w:t>DA</w:t>
      </w:r>
      <w:r w:rsidR="00B34CF9" w:rsidRPr="007507DA">
        <w:rPr>
          <w:rFonts w:ascii="Times New Roman" w:hAnsi="Times New Roman" w:cs="Times New Roman"/>
          <w:sz w:val="24"/>
          <w:szCs w:val="24"/>
        </w:rPr>
        <w:t>. Standards of medical care in diabetes</w:t>
      </w:r>
      <w:r w:rsidR="00096E15" w:rsidRPr="007507DA">
        <w:rPr>
          <w:rFonts w:ascii="Times New Roman" w:hAnsi="Times New Roman" w:cs="Times New Roman"/>
          <w:sz w:val="24"/>
          <w:szCs w:val="24"/>
        </w:rPr>
        <w:t xml:space="preserve"> - </w:t>
      </w:r>
      <w:r w:rsidR="00B34CF9" w:rsidRPr="007507DA">
        <w:rPr>
          <w:rFonts w:ascii="Times New Roman" w:hAnsi="Times New Roman" w:cs="Times New Roman"/>
          <w:sz w:val="24"/>
          <w:szCs w:val="24"/>
        </w:rPr>
        <w:t>2014.</w:t>
      </w:r>
      <w:r w:rsidR="009F63FC" w:rsidRPr="007507DA">
        <w:rPr>
          <w:rFonts w:ascii="Times New Roman" w:hAnsi="Times New Roman" w:cs="Times New Roman"/>
          <w:sz w:val="24"/>
          <w:szCs w:val="24"/>
        </w:rPr>
        <w:t xml:space="preserve"> </w:t>
      </w:r>
      <w:r w:rsidR="00B34CF9" w:rsidRPr="007507DA">
        <w:rPr>
          <w:rFonts w:ascii="Times New Roman" w:hAnsi="Times New Roman" w:cs="Times New Roman"/>
          <w:i/>
          <w:sz w:val="24"/>
          <w:szCs w:val="24"/>
        </w:rPr>
        <w:t>Diabetes Care</w:t>
      </w:r>
      <w:r w:rsidR="009F63FC" w:rsidRPr="007507DA">
        <w:rPr>
          <w:rFonts w:ascii="Times New Roman" w:hAnsi="Times New Roman" w:cs="Times New Roman"/>
          <w:i/>
          <w:sz w:val="24"/>
          <w:szCs w:val="24"/>
        </w:rPr>
        <w:t>,</w:t>
      </w:r>
      <w:r w:rsidR="00B34CF9" w:rsidRPr="007507DA">
        <w:rPr>
          <w:rFonts w:ascii="Times New Roman" w:hAnsi="Times New Roman" w:cs="Times New Roman"/>
          <w:sz w:val="24"/>
          <w:szCs w:val="24"/>
        </w:rPr>
        <w:t xml:space="preserve"> 2014; 37: S14 – S80</w:t>
      </w:r>
    </w:p>
    <w:p w:rsidR="00B34CF9" w:rsidRPr="007507DA" w:rsidRDefault="000F2A8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 xml:space="preserve">3. IDF diabetes atlas: global estimates of the prevalence of diabetes for 2015 and 2040. Available at URL: </w:t>
      </w:r>
      <w:hyperlink r:id="rId13" w:history="1">
        <w:r w:rsidRPr="007507DA">
          <w:rPr>
            <w:rStyle w:val="Hyperlink"/>
            <w:rFonts w:ascii="Times New Roman" w:hAnsi="Times New Roman" w:cs="Times New Roman"/>
            <w:color w:val="auto"/>
            <w:sz w:val="24"/>
            <w:szCs w:val="24"/>
            <w:u w:val="none"/>
          </w:rPr>
          <w:t>http://www.diabetesatlas.org/</w:t>
        </w:r>
      </w:hyperlink>
    </w:p>
    <w:p w:rsidR="000F2A80" w:rsidRPr="007507DA" w:rsidRDefault="000F2A8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 xml:space="preserve">4. Shaw JE, </w:t>
      </w:r>
      <w:proofErr w:type="spellStart"/>
      <w:r w:rsidRPr="007507DA">
        <w:rPr>
          <w:rFonts w:ascii="Times New Roman" w:hAnsi="Times New Roman" w:cs="Times New Roman"/>
          <w:sz w:val="24"/>
          <w:szCs w:val="24"/>
        </w:rPr>
        <w:t>Sicree</w:t>
      </w:r>
      <w:proofErr w:type="spellEnd"/>
      <w:r w:rsidRPr="007507DA">
        <w:rPr>
          <w:rFonts w:ascii="Times New Roman" w:hAnsi="Times New Roman" w:cs="Times New Roman"/>
          <w:sz w:val="24"/>
          <w:szCs w:val="24"/>
        </w:rPr>
        <w:t xml:space="preserve"> RA, </w:t>
      </w:r>
      <w:proofErr w:type="spellStart"/>
      <w:r w:rsidRPr="007507DA">
        <w:rPr>
          <w:rFonts w:ascii="Times New Roman" w:hAnsi="Times New Roman" w:cs="Times New Roman"/>
          <w:sz w:val="24"/>
          <w:szCs w:val="24"/>
        </w:rPr>
        <w:t>Zimmet</w:t>
      </w:r>
      <w:proofErr w:type="spellEnd"/>
      <w:r w:rsidRPr="007507DA">
        <w:rPr>
          <w:rFonts w:ascii="Times New Roman" w:hAnsi="Times New Roman" w:cs="Times New Roman"/>
          <w:sz w:val="24"/>
          <w:szCs w:val="24"/>
        </w:rPr>
        <w:t xml:space="preserve"> PZ. Global estimates of the prevalence of diabetes for 2010 and 2030. </w:t>
      </w:r>
      <w:r w:rsidRPr="007507DA">
        <w:rPr>
          <w:rFonts w:ascii="Times New Roman" w:hAnsi="Times New Roman" w:cs="Times New Roman"/>
          <w:i/>
          <w:sz w:val="24"/>
          <w:szCs w:val="24"/>
        </w:rPr>
        <w:t>Diabetes research and clinical practice</w:t>
      </w:r>
      <w:r w:rsidR="00096E15" w:rsidRPr="007507DA">
        <w:rPr>
          <w:rFonts w:ascii="Times New Roman" w:hAnsi="Times New Roman" w:cs="Times New Roman"/>
          <w:sz w:val="24"/>
          <w:szCs w:val="24"/>
        </w:rPr>
        <w:t>,</w:t>
      </w:r>
      <w:r w:rsidRPr="007507DA">
        <w:rPr>
          <w:rFonts w:ascii="Times New Roman" w:hAnsi="Times New Roman" w:cs="Times New Roman"/>
          <w:sz w:val="24"/>
          <w:szCs w:val="24"/>
        </w:rPr>
        <w:t xml:space="preserve"> 2010; 87(1): 4-14</w:t>
      </w:r>
    </w:p>
    <w:p w:rsidR="000F2A80" w:rsidRPr="007507DA" w:rsidRDefault="000F2A8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 xml:space="preserve">5. </w:t>
      </w:r>
      <w:proofErr w:type="spellStart"/>
      <w:r w:rsidRPr="007507DA">
        <w:rPr>
          <w:rFonts w:ascii="Times New Roman" w:hAnsi="Times New Roman" w:cs="Times New Roman"/>
          <w:sz w:val="24"/>
          <w:szCs w:val="24"/>
        </w:rPr>
        <w:t>Riaz</w:t>
      </w:r>
      <w:proofErr w:type="spellEnd"/>
      <w:r w:rsidRPr="007507DA">
        <w:rPr>
          <w:rFonts w:ascii="Times New Roman" w:hAnsi="Times New Roman" w:cs="Times New Roman"/>
          <w:sz w:val="24"/>
          <w:szCs w:val="24"/>
        </w:rPr>
        <w:t xml:space="preserve"> H, Godman B, Bashir S et al. Evaluation of drug use indicators for non-communicable diseases in Pakistan. </w:t>
      </w:r>
      <w:proofErr w:type="spellStart"/>
      <w:r w:rsidRPr="007507DA">
        <w:rPr>
          <w:rFonts w:ascii="Times New Roman" w:hAnsi="Times New Roman" w:cs="Times New Roman"/>
          <w:i/>
          <w:sz w:val="24"/>
          <w:szCs w:val="24"/>
        </w:rPr>
        <w:t>ActaPoloniaePharmaceutica</w:t>
      </w:r>
      <w:proofErr w:type="spellEnd"/>
      <w:r w:rsidR="00096E15" w:rsidRPr="007507DA">
        <w:rPr>
          <w:rFonts w:ascii="Times New Roman" w:hAnsi="Times New Roman" w:cs="Times New Roman"/>
          <w:sz w:val="24"/>
          <w:szCs w:val="24"/>
        </w:rPr>
        <w:t>,</w:t>
      </w:r>
      <w:r w:rsidRPr="007507DA">
        <w:rPr>
          <w:rFonts w:ascii="Times New Roman" w:hAnsi="Times New Roman" w:cs="Times New Roman"/>
          <w:sz w:val="24"/>
          <w:szCs w:val="24"/>
        </w:rPr>
        <w:t xml:space="preserve"> 2016; 73(3): 787-794</w:t>
      </w:r>
    </w:p>
    <w:p w:rsidR="000F2A80" w:rsidRPr="007507DA" w:rsidRDefault="000F2A8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6. A</w:t>
      </w:r>
      <w:r w:rsidR="00DB52CE" w:rsidRPr="007507DA">
        <w:rPr>
          <w:rFonts w:ascii="Times New Roman" w:hAnsi="Times New Roman" w:cs="Times New Roman"/>
          <w:sz w:val="24"/>
          <w:szCs w:val="24"/>
        </w:rPr>
        <w:t>DA</w:t>
      </w:r>
      <w:r w:rsidRPr="007507DA">
        <w:rPr>
          <w:rFonts w:ascii="Times New Roman" w:hAnsi="Times New Roman" w:cs="Times New Roman"/>
          <w:sz w:val="24"/>
          <w:szCs w:val="24"/>
        </w:rPr>
        <w:t>. Standards of Medical Care in Diabetes—2013.</w:t>
      </w:r>
      <w:r w:rsidR="009F63FC" w:rsidRPr="007507DA">
        <w:rPr>
          <w:rFonts w:ascii="Times New Roman" w:hAnsi="Times New Roman" w:cs="Times New Roman"/>
          <w:sz w:val="24"/>
          <w:szCs w:val="24"/>
        </w:rPr>
        <w:t xml:space="preserve"> </w:t>
      </w:r>
      <w:r w:rsidRPr="007507DA">
        <w:rPr>
          <w:rFonts w:ascii="Times New Roman" w:hAnsi="Times New Roman" w:cs="Times New Roman"/>
          <w:i/>
          <w:sz w:val="24"/>
          <w:szCs w:val="24"/>
        </w:rPr>
        <w:t>Diabetes Care</w:t>
      </w:r>
      <w:r w:rsidRPr="007507DA">
        <w:rPr>
          <w:rFonts w:ascii="Times New Roman" w:hAnsi="Times New Roman" w:cs="Times New Roman"/>
          <w:sz w:val="24"/>
          <w:szCs w:val="24"/>
        </w:rPr>
        <w:t>. 2013; 36(Suppl</w:t>
      </w:r>
      <w:r w:rsidR="009F63FC" w:rsidRPr="007507DA">
        <w:rPr>
          <w:rFonts w:ascii="Times New Roman" w:hAnsi="Times New Roman" w:cs="Times New Roman"/>
          <w:sz w:val="24"/>
          <w:szCs w:val="24"/>
        </w:rPr>
        <w:t>ement</w:t>
      </w:r>
      <w:r w:rsidRPr="007507DA">
        <w:rPr>
          <w:rFonts w:ascii="Times New Roman" w:hAnsi="Times New Roman" w:cs="Times New Roman"/>
          <w:sz w:val="24"/>
          <w:szCs w:val="24"/>
        </w:rPr>
        <w:t xml:space="preserve"> 1): S11–S66</w:t>
      </w:r>
    </w:p>
    <w:p w:rsidR="00B55711"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7</w:t>
      </w:r>
      <w:r w:rsidR="00B55711" w:rsidRPr="007507DA">
        <w:rPr>
          <w:rFonts w:ascii="Times New Roman" w:hAnsi="Times New Roman" w:cs="Times New Roman"/>
          <w:sz w:val="24"/>
          <w:szCs w:val="24"/>
        </w:rPr>
        <w:t>. W</w:t>
      </w:r>
      <w:r w:rsidR="00DB52CE" w:rsidRPr="007507DA">
        <w:rPr>
          <w:rFonts w:ascii="Times New Roman" w:hAnsi="Times New Roman" w:cs="Times New Roman"/>
          <w:sz w:val="24"/>
          <w:szCs w:val="24"/>
        </w:rPr>
        <w:t>HO</w:t>
      </w:r>
      <w:r w:rsidR="00B55711" w:rsidRPr="007507DA">
        <w:rPr>
          <w:rFonts w:ascii="Times New Roman" w:hAnsi="Times New Roman" w:cs="Times New Roman"/>
          <w:sz w:val="24"/>
          <w:szCs w:val="24"/>
        </w:rPr>
        <w:t xml:space="preserve">. Adherence to long term therapies.   Available at URL: </w:t>
      </w:r>
      <w:hyperlink r:id="rId14" w:history="1">
        <w:r w:rsidR="00B55711" w:rsidRPr="007507DA">
          <w:rPr>
            <w:rStyle w:val="Hyperlink"/>
            <w:rFonts w:ascii="Times New Roman" w:hAnsi="Times New Roman" w:cs="Times New Roman"/>
            <w:color w:val="auto"/>
            <w:sz w:val="24"/>
            <w:szCs w:val="24"/>
            <w:u w:val="none"/>
          </w:rPr>
          <w:t>http://www.who.int/chp/knowledge/publications/adherence_Section1.pdf</w:t>
        </w:r>
      </w:hyperlink>
    </w:p>
    <w:p w:rsidR="00B55711"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8</w:t>
      </w:r>
      <w:r w:rsidR="00B55711" w:rsidRPr="007507DA">
        <w:rPr>
          <w:rFonts w:ascii="Times New Roman" w:hAnsi="Times New Roman" w:cs="Times New Roman"/>
          <w:sz w:val="24"/>
          <w:szCs w:val="24"/>
        </w:rPr>
        <w:t xml:space="preserve">. </w:t>
      </w:r>
      <w:proofErr w:type="spellStart"/>
      <w:r w:rsidR="00B55711" w:rsidRPr="007507DA">
        <w:rPr>
          <w:rFonts w:ascii="Times New Roman" w:hAnsi="Times New Roman" w:cs="Times New Roman"/>
          <w:sz w:val="24"/>
          <w:szCs w:val="24"/>
        </w:rPr>
        <w:t>Sabaté</w:t>
      </w:r>
      <w:proofErr w:type="spellEnd"/>
      <w:r w:rsidR="00B55711" w:rsidRPr="007507DA">
        <w:rPr>
          <w:rFonts w:ascii="Times New Roman" w:hAnsi="Times New Roman" w:cs="Times New Roman"/>
          <w:sz w:val="24"/>
          <w:szCs w:val="24"/>
        </w:rPr>
        <w:t xml:space="preserve"> E. Adherence to long-term therapies: evidence for action: World Health Organization. 2003. Available at URL: </w:t>
      </w:r>
      <w:hyperlink r:id="rId15" w:history="1">
        <w:r w:rsidR="00B55711" w:rsidRPr="007507DA">
          <w:rPr>
            <w:rStyle w:val="Hyperlink"/>
            <w:rFonts w:ascii="Times New Roman" w:hAnsi="Times New Roman" w:cs="Times New Roman"/>
            <w:color w:val="auto"/>
            <w:sz w:val="24"/>
            <w:szCs w:val="24"/>
            <w:u w:val="none"/>
          </w:rPr>
          <w:t>http://apps.who.int/iris/bitstream/10665/42682/1/9241545992.pdf</w:t>
        </w:r>
      </w:hyperlink>
    </w:p>
    <w:p w:rsidR="008A7137"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9</w:t>
      </w:r>
      <w:r w:rsidR="008A7137" w:rsidRPr="007507DA">
        <w:rPr>
          <w:rFonts w:ascii="Times New Roman" w:hAnsi="Times New Roman" w:cs="Times New Roman"/>
          <w:sz w:val="24"/>
          <w:szCs w:val="24"/>
        </w:rPr>
        <w:t xml:space="preserve">. </w:t>
      </w:r>
      <w:proofErr w:type="spellStart"/>
      <w:r w:rsidR="008A7137" w:rsidRPr="007507DA">
        <w:rPr>
          <w:rFonts w:ascii="Times New Roman" w:hAnsi="Times New Roman" w:cs="Times New Roman"/>
          <w:sz w:val="24"/>
          <w:szCs w:val="24"/>
        </w:rPr>
        <w:t>DiMatteo</w:t>
      </w:r>
      <w:proofErr w:type="spellEnd"/>
      <w:r w:rsidR="008A7137" w:rsidRPr="007507DA">
        <w:rPr>
          <w:rFonts w:ascii="Times New Roman" w:hAnsi="Times New Roman" w:cs="Times New Roman"/>
          <w:sz w:val="24"/>
          <w:szCs w:val="24"/>
        </w:rPr>
        <w:t xml:space="preserve"> M R, Sherbourne CD, Hays RD</w:t>
      </w:r>
      <w:r w:rsidR="009F63FC" w:rsidRPr="007507DA">
        <w:rPr>
          <w:rFonts w:ascii="Times New Roman" w:hAnsi="Times New Roman" w:cs="Times New Roman"/>
          <w:sz w:val="24"/>
          <w:szCs w:val="24"/>
        </w:rPr>
        <w:t xml:space="preserve"> </w:t>
      </w:r>
      <w:r w:rsidR="008A7137" w:rsidRPr="007507DA">
        <w:rPr>
          <w:rFonts w:ascii="Times New Roman" w:hAnsi="Times New Roman" w:cs="Times New Roman"/>
          <w:sz w:val="24"/>
          <w:szCs w:val="24"/>
        </w:rPr>
        <w:t xml:space="preserve">et al Physicians' characteristics influence patients' adherence to medical treatment: results from the Medical Outcomes Study. </w:t>
      </w:r>
      <w:r w:rsidR="008A7137" w:rsidRPr="007507DA">
        <w:rPr>
          <w:rFonts w:ascii="Times New Roman" w:hAnsi="Times New Roman" w:cs="Times New Roman"/>
          <w:i/>
          <w:sz w:val="24"/>
          <w:szCs w:val="24"/>
        </w:rPr>
        <w:t>Health Psychology</w:t>
      </w:r>
      <w:r w:rsidR="00096E15" w:rsidRPr="007507DA">
        <w:rPr>
          <w:rFonts w:ascii="Times New Roman" w:hAnsi="Times New Roman" w:cs="Times New Roman"/>
          <w:sz w:val="24"/>
          <w:szCs w:val="24"/>
        </w:rPr>
        <w:t xml:space="preserve">, </w:t>
      </w:r>
      <w:r w:rsidR="008A7137" w:rsidRPr="007507DA">
        <w:rPr>
          <w:rFonts w:ascii="Times New Roman" w:hAnsi="Times New Roman" w:cs="Times New Roman"/>
          <w:sz w:val="24"/>
          <w:szCs w:val="24"/>
        </w:rPr>
        <w:t>1993; 12(2): 93-102</w:t>
      </w:r>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10</w:t>
      </w:r>
      <w:r w:rsidR="00BA0C82" w:rsidRPr="007507DA">
        <w:rPr>
          <w:rFonts w:ascii="Times New Roman" w:hAnsi="Times New Roman" w:cs="Times New Roman"/>
          <w:sz w:val="24"/>
          <w:szCs w:val="24"/>
        </w:rPr>
        <w:t xml:space="preserve">. Van </w:t>
      </w:r>
      <w:proofErr w:type="spellStart"/>
      <w:r w:rsidR="00BA0C82" w:rsidRPr="007507DA">
        <w:rPr>
          <w:rFonts w:ascii="Times New Roman" w:hAnsi="Times New Roman" w:cs="Times New Roman"/>
          <w:sz w:val="24"/>
          <w:szCs w:val="24"/>
        </w:rPr>
        <w:t>Servellen</w:t>
      </w:r>
      <w:proofErr w:type="spellEnd"/>
      <w:r w:rsidR="00BA0C82" w:rsidRPr="007507DA">
        <w:rPr>
          <w:rFonts w:ascii="Times New Roman" w:hAnsi="Times New Roman" w:cs="Times New Roman"/>
          <w:sz w:val="24"/>
          <w:szCs w:val="24"/>
        </w:rPr>
        <w:t xml:space="preserve"> G, Chang B, Garcia L</w:t>
      </w:r>
      <w:r w:rsidR="00DB52CE" w:rsidRPr="007507DA">
        <w:rPr>
          <w:rFonts w:ascii="Times New Roman" w:hAnsi="Times New Roman" w:cs="Times New Roman"/>
          <w:sz w:val="24"/>
          <w:szCs w:val="24"/>
        </w:rPr>
        <w:t xml:space="preserve"> et al</w:t>
      </w:r>
      <w:r w:rsidR="00BA0C82" w:rsidRPr="007507DA">
        <w:rPr>
          <w:rFonts w:ascii="Times New Roman" w:hAnsi="Times New Roman" w:cs="Times New Roman"/>
          <w:sz w:val="24"/>
          <w:szCs w:val="24"/>
        </w:rPr>
        <w:t>. Individual and system level factors associated with treatment non</w:t>
      </w:r>
      <w:r w:rsidR="009F63FC" w:rsidRPr="007507DA">
        <w:rPr>
          <w:rFonts w:ascii="Times New Roman" w:hAnsi="Times New Roman" w:cs="Times New Roman"/>
          <w:sz w:val="24"/>
          <w:szCs w:val="24"/>
        </w:rPr>
        <w:t xml:space="preserve"> </w:t>
      </w:r>
      <w:r w:rsidR="00BA0C82" w:rsidRPr="007507DA">
        <w:rPr>
          <w:rFonts w:ascii="Times New Roman" w:hAnsi="Times New Roman" w:cs="Times New Roman"/>
          <w:sz w:val="24"/>
          <w:szCs w:val="24"/>
        </w:rPr>
        <w:t xml:space="preserve">adherence in human immunodeficiency virus-infected men and women. </w:t>
      </w:r>
      <w:r w:rsidR="009F63FC" w:rsidRPr="007507DA">
        <w:rPr>
          <w:rFonts w:ascii="Times New Roman" w:hAnsi="Times New Roman" w:cs="Times New Roman"/>
          <w:sz w:val="24"/>
          <w:szCs w:val="24"/>
        </w:rPr>
        <w:t xml:space="preserve"> </w:t>
      </w:r>
      <w:r w:rsidR="00BA0C82" w:rsidRPr="007507DA">
        <w:rPr>
          <w:rFonts w:ascii="Times New Roman" w:hAnsi="Times New Roman" w:cs="Times New Roman"/>
          <w:i/>
          <w:sz w:val="24"/>
          <w:szCs w:val="24"/>
        </w:rPr>
        <w:t>AIDS Patient Care and STDs</w:t>
      </w:r>
      <w:r w:rsidR="00096E15" w:rsidRPr="007507DA">
        <w:rPr>
          <w:rFonts w:ascii="Times New Roman" w:hAnsi="Times New Roman" w:cs="Times New Roman"/>
          <w:sz w:val="24"/>
          <w:szCs w:val="24"/>
        </w:rPr>
        <w:t>,</w:t>
      </w:r>
      <w:r w:rsidR="00BA0C82" w:rsidRPr="007507DA">
        <w:rPr>
          <w:rFonts w:ascii="Times New Roman" w:hAnsi="Times New Roman" w:cs="Times New Roman"/>
          <w:sz w:val="24"/>
          <w:szCs w:val="24"/>
        </w:rPr>
        <w:t xml:space="preserve"> 2002; 16(6): 269-281</w:t>
      </w:r>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lastRenderedPageBreak/>
        <w:t>11</w:t>
      </w:r>
      <w:r w:rsidR="00BA0C82" w:rsidRPr="007507DA">
        <w:rPr>
          <w:rFonts w:ascii="Times New Roman" w:hAnsi="Times New Roman" w:cs="Times New Roman"/>
          <w:sz w:val="24"/>
          <w:szCs w:val="24"/>
        </w:rPr>
        <w:t xml:space="preserve">. </w:t>
      </w:r>
      <w:proofErr w:type="spellStart"/>
      <w:r w:rsidR="00BA0C82" w:rsidRPr="007507DA">
        <w:rPr>
          <w:rFonts w:ascii="Times New Roman" w:hAnsi="Times New Roman" w:cs="Times New Roman"/>
          <w:sz w:val="24"/>
          <w:szCs w:val="24"/>
        </w:rPr>
        <w:t>Barbui</w:t>
      </w:r>
      <w:proofErr w:type="spellEnd"/>
      <w:r w:rsidR="00BA0C82" w:rsidRPr="007507DA">
        <w:rPr>
          <w:rFonts w:ascii="Times New Roman" w:hAnsi="Times New Roman" w:cs="Times New Roman"/>
          <w:sz w:val="24"/>
          <w:szCs w:val="24"/>
        </w:rPr>
        <w:t xml:space="preserve"> C, Conti V. Adherence to generic v. brand antidepressant treatment and the key role of health system factors. </w:t>
      </w:r>
      <w:r w:rsidR="00BA0C82" w:rsidRPr="007507DA">
        <w:rPr>
          <w:rFonts w:ascii="Times New Roman" w:hAnsi="Times New Roman" w:cs="Times New Roman"/>
          <w:i/>
          <w:sz w:val="24"/>
          <w:szCs w:val="24"/>
        </w:rPr>
        <w:t>Epidemiology and Psychiatric Sciences</w:t>
      </w:r>
      <w:r w:rsidR="00096E15" w:rsidRPr="007507DA">
        <w:rPr>
          <w:rFonts w:ascii="Times New Roman" w:hAnsi="Times New Roman" w:cs="Times New Roman"/>
          <w:sz w:val="24"/>
          <w:szCs w:val="24"/>
        </w:rPr>
        <w:t>,</w:t>
      </w:r>
      <w:r w:rsidR="00BA0C82" w:rsidRPr="007507DA">
        <w:rPr>
          <w:rFonts w:ascii="Times New Roman" w:hAnsi="Times New Roman" w:cs="Times New Roman"/>
          <w:sz w:val="24"/>
          <w:szCs w:val="24"/>
        </w:rPr>
        <w:t xml:space="preserve"> 2015; 24(01): 23-26.</w:t>
      </w:r>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12</w:t>
      </w:r>
      <w:r w:rsidR="00BA0C82" w:rsidRPr="007507DA">
        <w:rPr>
          <w:rFonts w:ascii="Times New Roman" w:hAnsi="Times New Roman" w:cs="Times New Roman"/>
          <w:sz w:val="24"/>
          <w:szCs w:val="24"/>
        </w:rPr>
        <w:t xml:space="preserve">. Roberts B, </w:t>
      </w:r>
      <w:proofErr w:type="spellStart"/>
      <w:r w:rsidR="00BA0C82" w:rsidRPr="007507DA">
        <w:rPr>
          <w:rFonts w:ascii="Times New Roman" w:hAnsi="Times New Roman" w:cs="Times New Roman"/>
          <w:sz w:val="24"/>
          <w:szCs w:val="24"/>
        </w:rPr>
        <w:t>Stickley</w:t>
      </w:r>
      <w:proofErr w:type="spellEnd"/>
      <w:r w:rsidR="00BA0C82" w:rsidRPr="007507DA">
        <w:rPr>
          <w:rFonts w:ascii="Times New Roman" w:hAnsi="Times New Roman" w:cs="Times New Roman"/>
          <w:sz w:val="24"/>
          <w:szCs w:val="24"/>
        </w:rPr>
        <w:t xml:space="preserve"> A, </w:t>
      </w:r>
      <w:proofErr w:type="spellStart"/>
      <w:r w:rsidR="00BA0C82" w:rsidRPr="007507DA">
        <w:rPr>
          <w:rFonts w:ascii="Times New Roman" w:hAnsi="Times New Roman" w:cs="Times New Roman"/>
          <w:sz w:val="24"/>
          <w:szCs w:val="24"/>
        </w:rPr>
        <w:t>Balabanova</w:t>
      </w:r>
      <w:proofErr w:type="spellEnd"/>
      <w:r w:rsidR="00BA0C82" w:rsidRPr="007507DA">
        <w:rPr>
          <w:rFonts w:ascii="Times New Roman" w:hAnsi="Times New Roman" w:cs="Times New Roman"/>
          <w:sz w:val="24"/>
          <w:szCs w:val="24"/>
        </w:rPr>
        <w:t xml:space="preserve"> D, McKee M. Irregular treatment of hypertension in the former Soviet Union. </w:t>
      </w:r>
      <w:r w:rsidR="00BA0C82" w:rsidRPr="007507DA">
        <w:rPr>
          <w:rFonts w:ascii="Times New Roman" w:hAnsi="Times New Roman" w:cs="Times New Roman"/>
          <w:i/>
          <w:sz w:val="24"/>
          <w:szCs w:val="24"/>
        </w:rPr>
        <w:t>Journal of Epidemiology and Community Health</w:t>
      </w:r>
      <w:r w:rsidR="00096E15" w:rsidRPr="007507DA">
        <w:rPr>
          <w:rFonts w:ascii="Times New Roman" w:hAnsi="Times New Roman" w:cs="Times New Roman"/>
          <w:sz w:val="24"/>
          <w:szCs w:val="24"/>
        </w:rPr>
        <w:t xml:space="preserve">, </w:t>
      </w:r>
      <w:r w:rsidR="00BA0C82" w:rsidRPr="007507DA">
        <w:rPr>
          <w:rFonts w:ascii="Times New Roman" w:hAnsi="Times New Roman" w:cs="Times New Roman"/>
          <w:sz w:val="24"/>
          <w:szCs w:val="24"/>
        </w:rPr>
        <w:t>2012; 66(6): 482-488.</w:t>
      </w:r>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13</w:t>
      </w:r>
      <w:r w:rsidR="00BA0C82" w:rsidRPr="007507DA">
        <w:rPr>
          <w:rFonts w:ascii="Times New Roman" w:hAnsi="Times New Roman" w:cs="Times New Roman"/>
          <w:sz w:val="24"/>
          <w:szCs w:val="24"/>
        </w:rPr>
        <w:t xml:space="preserve">. Shrank WH, Hoang T, </w:t>
      </w:r>
      <w:proofErr w:type="spellStart"/>
      <w:r w:rsidR="00BA0C82" w:rsidRPr="007507DA">
        <w:rPr>
          <w:rFonts w:ascii="Times New Roman" w:hAnsi="Times New Roman" w:cs="Times New Roman"/>
          <w:sz w:val="24"/>
          <w:szCs w:val="24"/>
        </w:rPr>
        <w:t>Ettner</w:t>
      </w:r>
      <w:proofErr w:type="spellEnd"/>
      <w:r w:rsidR="00BA0C82" w:rsidRPr="007507DA">
        <w:rPr>
          <w:rFonts w:ascii="Times New Roman" w:hAnsi="Times New Roman" w:cs="Times New Roman"/>
          <w:sz w:val="24"/>
          <w:szCs w:val="24"/>
        </w:rPr>
        <w:t xml:space="preserve"> SL</w:t>
      </w:r>
      <w:r w:rsidR="009F63FC" w:rsidRPr="007507DA">
        <w:rPr>
          <w:rFonts w:ascii="Times New Roman" w:hAnsi="Times New Roman" w:cs="Times New Roman"/>
          <w:sz w:val="24"/>
          <w:szCs w:val="24"/>
        </w:rPr>
        <w:t xml:space="preserve"> </w:t>
      </w:r>
      <w:r w:rsidR="00BA0C82" w:rsidRPr="007507DA">
        <w:rPr>
          <w:rFonts w:ascii="Times New Roman" w:hAnsi="Times New Roman" w:cs="Times New Roman"/>
          <w:sz w:val="24"/>
          <w:szCs w:val="24"/>
        </w:rPr>
        <w:t xml:space="preserve">et al. The implications of choice: prescribing generic or preferred pharmaceuticals improves medication adherence for chronic conditions. </w:t>
      </w:r>
      <w:r w:rsidR="00BA0C82" w:rsidRPr="007507DA">
        <w:rPr>
          <w:rFonts w:ascii="Times New Roman" w:hAnsi="Times New Roman" w:cs="Times New Roman"/>
          <w:i/>
          <w:sz w:val="24"/>
          <w:szCs w:val="24"/>
        </w:rPr>
        <w:t>Archives of Internal Medicine</w:t>
      </w:r>
      <w:r w:rsidR="00096E15" w:rsidRPr="007507DA">
        <w:rPr>
          <w:rFonts w:ascii="Times New Roman" w:hAnsi="Times New Roman" w:cs="Times New Roman"/>
          <w:sz w:val="24"/>
          <w:szCs w:val="24"/>
        </w:rPr>
        <w:t>,</w:t>
      </w:r>
      <w:r w:rsidR="00BA0C82" w:rsidRPr="007507DA">
        <w:rPr>
          <w:rFonts w:ascii="Times New Roman" w:hAnsi="Times New Roman" w:cs="Times New Roman"/>
          <w:sz w:val="24"/>
          <w:szCs w:val="24"/>
        </w:rPr>
        <w:t xml:space="preserve"> 2006; 166(3): 332-337 </w:t>
      </w:r>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14</w:t>
      </w:r>
      <w:r w:rsidR="00BA0C82" w:rsidRPr="007507DA">
        <w:rPr>
          <w:rFonts w:ascii="Times New Roman" w:hAnsi="Times New Roman" w:cs="Times New Roman"/>
          <w:sz w:val="24"/>
          <w:szCs w:val="24"/>
        </w:rPr>
        <w:t xml:space="preserve">. </w:t>
      </w:r>
      <w:proofErr w:type="spellStart"/>
      <w:r w:rsidR="00BA0C82" w:rsidRPr="007507DA">
        <w:rPr>
          <w:rFonts w:ascii="Times New Roman" w:hAnsi="Times New Roman" w:cs="Times New Roman"/>
          <w:sz w:val="24"/>
          <w:szCs w:val="24"/>
        </w:rPr>
        <w:t>Simoens</w:t>
      </w:r>
      <w:proofErr w:type="spellEnd"/>
      <w:r w:rsidR="00BA0C82" w:rsidRPr="007507DA">
        <w:rPr>
          <w:rFonts w:ascii="Times New Roman" w:hAnsi="Times New Roman" w:cs="Times New Roman"/>
          <w:sz w:val="24"/>
          <w:szCs w:val="24"/>
        </w:rPr>
        <w:t xml:space="preserve"> S, </w:t>
      </w:r>
      <w:proofErr w:type="spellStart"/>
      <w:r w:rsidR="00BA0C82" w:rsidRPr="007507DA">
        <w:rPr>
          <w:rFonts w:ascii="Times New Roman" w:hAnsi="Times New Roman" w:cs="Times New Roman"/>
          <w:sz w:val="24"/>
          <w:szCs w:val="24"/>
        </w:rPr>
        <w:t>Sinnaeve</w:t>
      </w:r>
      <w:proofErr w:type="spellEnd"/>
      <w:r w:rsidR="00BA0C82" w:rsidRPr="007507DA">
        <w:rPr>
          <w:rFonts w:ascii="Times New Roman" w:hAnsi="Times New Roman" w:cs="Times New Roman"/>
          <w:sz w:val="24"/>
          <w:szCs w:val="24"/>
        </w:rPr>
        <w:t xml:space="preserve"> PR Patient co-payment and adherence to statins: a review and case studies. </w:t>
      </w:r>
      <w:r w:rsidR="00BA0C82" w:rsidRPr="007507DA">
        <w:rPr>
          <w:rFonts w:ascii="Times New Roman" w:hAnsi="Times New Roman" w:cs="Times New Roman"/>
          <w:i/>
          <w:sz w:val="24"/>
          <w:szCs w:val="24"/>
        </w:rPr>
        <w:t>Cardiovascular Drugs and Therapy</w:t>
      </w:r>
      <w:r w:rsidR="00096E15" w:rsidRPr="007507DA">
        <w:rPr>
          <w:rFonts w:ascii="Times New Roman" w:hAnsi="Times New Roman" w:cs="Times New Roman"/>
          <w:sz w:val="24"/>
          <w:szCs w:val="24"/>
        </w:rPr>
        <w:t>,</w:t>
      </w:r>
      <w:r w:rsidR="00BA0C82" w:rsidRPr="007507DA">
        <w:rPr>
          <w:rFonts w:ascii="Times New Roman" w:hAnsi="Times New Roman" w:cs="Times New Roman"/>
          <w:sz w:val="24"/>
          <w:szCs w:val="24"/>
        </w:rPr>
        <w:t xml:space="preserve"> 2014; 28(1): 99-109.</w:t>
      </w:r>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15</w:t>
      </w:r>
      <w:r w:rsidR="00BA0C82" w:rsidRPr="007507DA">
        <w:rPr>
          <w:rFonts w:ascii="Times New Roman" w:hAnsi="Times New Roman" w:cs="Times New Roman"/>
          <w:sz w:val="24"/>
          <w:szCs w:val="24"/>
        </w:rPr>
        <w:t xml:space="preserve">. Khan MA, Sultan SM, </w:t>
      </w:r>
      <w:proofErr w:type="spellStart"/>
      <w:r w:rsidR="00BA0C82" w:rsidRPr="007507DA">
        <w:rPr>
          <w:rFonts w:ascii="Times New Roman" w:hAnsi="Times New Roman" w:cs="Times New Roman"/>
          <w:sz w:val="24"/>
          <w:szCs w:val="24"/>
        </w:rPr>
        <w:t>Nazli</w:t>
      </w:r>
      <w:proofErr w:type="spellEnd"/>
      <w:r w:rsidR="00BA0C82" w:rsidRPr="007507DA">
        <w:rPr>
          <w:rFonts w:ascii="Times New Roman" w:hAnsi="Times New Roman" w:cs="Times New Roman"/>
          <w:sz w:val="24"/>
          <w:szCs w:val="24"/>
        </w:rPr>
        <w:t xml:space="preserve"> R</w:t>
      </w:r>
      <w:r w:rsidR="00DB52CE" w:rsidRPr="007507DA">
        <w:rPr>
          <w:rFonts w:ascii="Times New Roman" w:hAnsi="Times New Roman" w:cs="Times New Roman"/>
          <w:sz w:val="24"/>
          <w:szCs w:val="24"/>
        </w:rPr>
        <w:t xml:space="preserve"> et al</w:t>
      </w:r>
      <w:r w:rsidR="00BA0C82" w:rsidRPr="007507DA">
        <w:rPr>
          <w:rFonts w:ascii="Times New Roman" w:hAnsi="Times New Roman" w:cs="Times New Roman"/>
          <w:sz w:val="24"/>
          <w:szCs w:val="24"/>
        </w:rPr>
        <w:t>. Depression among patients with type-</w:t>
      </w:r>
      <w:r w:rsidR="001C15C2" w:rsidRPr="007507DA">
        <w:rPr>
          <w:rFonts w:ascii="Times New Roman" w:hAnsi="Times New Roman" w:cs="Times New Roman"/>
          <w:sz w:val="24"/>
          <w:szCs w:val="24"/>
        </w:rPr>
        <w:t xml:space="preserve">2 </w:t>
      </w:r>
      <w:r w:rsidR="00BA0C82" w:rsidRPr="007507DA">
        <w:rPr>
          <w:rFonts w:ascii="Times New Roman" w:hAnsi="Times New Roman" w:cs="Times New Roman"/>
          <w:sz w:val="24"/>
          <w:szCs w:val="24"/>
        </w:rPr>
        <w:t xml:space="preserve">diabetes mellitus. </w:t>
      </w:r>
      <w:r w:rsidR="00BA0C82" w:rsidRPr="007507DA">
        <w:rPr>
          <w:rFonts w:ascii="Times New Roman" w:hAnsi="Times New Roman" w:cs="Times New Roman"/>
          <w:i/>
          <w:sz w:val="24"/>
          <w:szCs w:val="24"/>
        </w:rPr>
        <w:t>Journal of the College of Physicians and Surgeons Pakistan</w:t>
      </w:r>
      <w:r w:rsidR="00096E15" w:rsidRPr="007507DA">
        <w:rPr>
          <w:rFonts w:ascii="Times New Roman" w:hAnsi="Times New Roman" w:cs="Times New Roman"/>
          <w:sz w:val="24"/>
          <w:szCs w:val="24"/>
        </w:rPr>
        <w:t>,</w:t>
      </w:r>
      <w:r w:rsidR="00BA0C82" w:rsidRPr="007507DA">
        <w:rPr>
          <w:rFonts w:ascii="Times New Roman" w:hAnsi="Times New Roman" w:cs="Times New Roman"/>
          <w:sz w:val="24"/>
          <w:szCs w:val="24"/>
        </w:rPr>
        <w:t xml:space="preserve"> 2014; 24(10): 770-771</w:t>
      </w:r>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16</w:t>
      </w:r>
      <w:r w:rsidR="00BA0C82" w:rsidRPr="007507DA">
        <w:rPr>
          <w:rFonts w:ascii="Times New Roman" w:hAnsi="Times New Roman" w:cs="Times New Roman"/>
          <w:sz w:val="24"/>
          <w:szCs w:val="24"/>
        </w:rPr>
        <w:t>. I</w:t>
      </w:r>
      <w:r w:rsidR="00DB52CE" w:rsidRPr="007507DA">
        <w:rPr>
          <w:rFonts w:ascii="Times New Roman" w:hAnsi="Times New Roman" w:cs="Times New Roman"/>
          <w:sz w:val="24"/>
          <w:szCs w:val="24"/>
        </w:rPr>
        <w:t>DF</w:t>
      </w:r>
      <w:r w:rsidR="00BA0C82" w:rsidRPr="007507DA">
        <w:rPr>
          <w:rFonts w:ascii="Times New Roman" w:hAnsi="Times New Roman" w:cs="Times New Roman"/>
          <w:sz w:val="24"/>
          <w:szCs w:val="24"/>
        </w:rPr>
        <w:t>. Prevalence estimates of Diabetes Mellitus (DM) - MENA 2010.   Available</w:t>
      </w:r>
      <w:r w:rsidR="009F63FC" w:rsidRPr="007507DA">
        <w:rPr>
          <w:rFonts w:ascii="Times New Roman" w:hAnsi="Times New Roman" w:cs="Times New Roman"/>
          <w:sz w:val="24"/>
          <w:szCs w:val="24"/>
        </w:rPr>
        <w:t xml:space="preserve"> </w:t>
      </w:r>
      <w:r w:rsidR="00BA0C82" w:rsidRPr="007507DA">
        <w:rPr>
          <w:rFonts w:ascii="Times New Roman" w:hAnsi="Times New Roman" w:cs="Times New Roman"/>
          <w:sz w:val="24"/>
          <w:szCs w:val="24"/>
        </w:rPr>
        <w:t xml:space="preserve">from URL: from </w:t>
      </w:r>
      <w:hyperlink r:id="rId16" w:history="1">
        <w:r w:rsidR="00BA0C82" w:rsidRPr="007507DA">
          <w:rPr>
            <w:rStyle w:val="Hyperlink"/>
            <w:rFonts w:ascii="Times New Roman" w:hAnsi="Times New Roman" w:cs="Times New Roman"/>
            <w:color w:val="auto"/>
            <w:sz w:val="24"/>
            <w:szCs w:val="24"/>
            <w:u w:val="none"/>
          </w:rPr>
          <w:t>http://www.idf.org/content/mena-data</w:t>
        </w:r>
      </w:hyperlink>
    </w:p>
    <w:p w:rsidR="00BA0C82"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17</w:t>
      </w:r>
      <w:r w:rsidR="00BA0C82" w:rsidRPr="007507DA">
        <w:rPr>
          <w:rFonts w:ascii="Times New Roman" w:hAnsi="Times New Roman" w:cs="Times New Roman"/>
          <w:sz w:val="24"/>
          <w:szCs w:val="24"/>
        </w:rPr>
        <w:t xml:space="preserve">. </w:t>
      </w:r>
      <w:proofErr w:type="spellStart"/>
      <w:r w:rsidR="00BA0C82" w:rsidRPr="007507DA">
        <w:rPr>
          <w:rFonts w:ascii="Times New Roman" w:hAnsi="Times New Roman" w:cs="Times New Roman"/>
          <w:sz w:val="24"/>
          <w:szCs w:val="24"/>
        </w:rPr>
        <w:t>Jafar</w:t>
      </w:r>
      <w:proofErr w:type="spellEnd"/>
      <w:r w:rsidR="00BA0C82" w:rsidRPr="007507DA">
        <w:rPr>
          <w:rFonts w:ascii="Times New Roman" w:hAnsi="Times New Roman" w:cs="Times New Roman"/>
          <w:sz w:val="24"/>
          <w:szCs w:val="24"/>
        </w:rPr>
        <w:t xml:space="preserve"> T, Levey A, White </w:t>
      </w:r>
      <w:proofErr w:type="spellStart"/>
      <w:r w:rsidR="00BA0C82" w:rsidRPr="007507DA">
        <w:rPr>
          <w:rFonts w:ascii="Times New Roman" w:hAnsi="Times New Roman" w:cs="Times New Roman"/>
          <w:sz w:val="24"/>
          <w:szCs w:val="24"/>
        </w:rPr>
        <w:t>Fet</w:t>
      </w:r>
      <w:proofErr w:type="spellEnd"/>
      <w:r w:rsidR="00BA0C82" w:rsidRPr="007507DA">
        <w:rPr>
          <w:rFonts w:ascii="Times New Roman" w:hAnsi="Times New Roman" w:cs="Times New Roman"/>
          <w:sz w:val="24"/>
          <w:szCs w:val="24"/>
        </w:rPr>
        <w:t xml:space="preserve"> al. Ethnic differences and determinants of diabetes and central obesity among South Asians of Pakistan. </w:t>
      </w:r>
      <w:r w:rsidR="00713A5D" w:rsidRPr="007507DA">
        <w:rPr>
          <w:rFonts w:ascii="Times New Roman" w:hAnsi="Times New Roman" w:cs="Times New Roman"/>
          <w:i/>
          <w:sz w:val="24"/>
          <w:szCs w:val="24"/>
        </w:rPr>
        <w:t>Diabetic Medicine</w:t>
      </w:r>
      <w:r w:rsidR="00096E15" w:rsidRPr="007507DA">
        <w:rPr>
          <w:rFonts w:ascii="Times New Roman" w:hAnsi="Times New Roman" w:cs="Times New Roman"/>
          <w:sz w:val="24"/>
          <w:szCs w:val="24"/>
        </w:rPr>
        <w:t>,</w:t>
      </w:r>
      <w:r w:rsidR="00713A5D" w:rsidRPr="007507DA">
        <w:rPr>
          <w:rFonts w:ascii="Times New Roman" w:hAnsi="Times New Roman" w:cs="Times New Roman"/>
          <w:sz w:val="24"/>
          <w:szCs w:val="24"/>
        </w:rPr>
        <w:t xml:space="preserve"> 2004; </w:t>
      </w:r>
      <w:r w:rsidR="00BA0C82" w:rsidRPr="007507DA">
        <w:rPr>
          <w:rFonts w:ascii="Times New Roman" w:hAnsi="Times New Roman" w:cs="Times New Roman"/>
          <w:sz w:val="24"/>
          <w:szCs w:val="24"/>
        </w:rPr>
        <w:t>21</w:t>
      </w:r>
      <w:r w:rsidR="00713A5D" w:rsidRPr="007507DA">
        <w:rPr>
          <w:rFonts w:ascii="Times New Roman" w:hAnsi="Times New Roman" w:cs="Times New Roman"/>
          <w:sz w:val="24"/>
          <w:szCs w:val="24"/>
        </w:rPr>
        <w:t>(7): 716-723</w:t>
      </w:r>
    </w:p>
    <w:p w:rsidR="00713A5D"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18</w:t>
      </w:r>
      <w:r w:rsidR="00713A5D" w:rsidRPr="007507DA">
        <w:rPr>
          <w:rFonts w:ascii="Times New Roman" w:hAnsi="Times New Roman" w:cs="Times New Roman"/>
          <w:sz w:val="24"/>
          <w:szCs w:val="24"/>
        </w:rPr>
        <w:t xml:space="preserve">. Shera A, Jawad F, </w:t>
      </w:r>
      <w:proofErr w:type="spellStart"/>
      <w:r w:rsidR="00713A5D" w:rsidRPr="007507DA">
        <w:rPr>
          <w:rFonts w:ascii="Times New Roman" w:hAnsi="Times New Roman" w:cs="Times New Roman"/>
          <w:sz w:val="24"/>
          <w:szCs w:val="24"/>
        </w:rPr>
        <w:t>Maqsood</w:t>
      </w:r>
      <w:proofErr w:type="spellEnd"/>
      <w:r w:rsidR="00713A5D" w:rsidRPr="007507DA">
        <w:rPr>
          <w:rFonts w:ascii="Times New Roman" w:hAnsi="Times New Roman" w:cs="Times New Roman"/>
          <w:sz w:val="24"/>
          <w:szCs w:val="24"/>
        </w:rPr>
        <w:t xml:space="preserve"> A. Prevalence of diabetes in Pakistan. </w:t>
      </w:r>
      <w:r w:rsidR="00713A5D" w:rsidRPr="007507DA">
        <w:rPr>
          <w:rFonts w:ascii="Times New Roman" w:hAnsi="Times New Roman" w:cs="Times New Roman"/>
          <w:i/>
          <w:sz w:val="24"/>
          <w:szCs w:val="24"/>
        </w:rPr>
        <w:t>Diabetes Research and Clinical Practice</w:t>
      </w:r>
      <w:r w:rsidR="00096E15" w:rsidRPr="007507DA">
        <w:rPr>
          <w:rFonts w:ascii="Times New Roman" w:hAnsi="Times New Roman" w:cs="Times New Roman"/>
          <w:sz w:val="24"/>
          <w:szCs w:val="24"/>
        </w:rPr>
        <w:t xml:space="preserve">, </w:t>
      </w:r>
      <w:r w:rsidR="00713A5D" w:rsidRPr="007507DA">
        <w:rPr>
          <w:rFonts w:ascii="Times New Roman" w:hAnsi="Times New Roman" w:cs="Times New Roman"/>
          <w:sz w:val="24"/>
          <w:szCs w:val="24"/>
        </w:rPr>
        <w:t>2007; 76(2): 219-222</w:t>
      </w:r>
    </w:p>
    <w:p w:rsidR="00713A5D" w:rsidRPr="007507DA" w:rsidRDefault="00216AFB"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19</w:t>
      </w:r>
      <w:r w:rsidR="00713A5D" w:rsidRPr="007507DA">
        <w:rPr>
          <w:rFonts w:ascii="Times New Roman" w:hAnsi="Times New Roman" w:cs="Times New Roman"/>
          <w:sz w:val="24"/>
          <w:szCs w:val="24"/>
        </w:rPr>
        <w:t xml:space="preserve">. Abbas A, </w:t>
      </w:r>
      <w:proofErr w:type="spellStart"/>
      <w:r w:rsidR="00713A5D" w:rsidRPr="007507DA">
        <w:rPr>
          <w:rFonts w:ascii="Times New Roman" w:hAnsi="Times New Roman" w:cs="Times New Roman"/>
          <w:sz w:val="24"/>
          <w:szCs w:val="24"/>
        </w:rPr>
        <w:t>Kachela</w:t>
      </w:r>
      <w:proofErr w:type="spellEnd"/>
      <w:r w:rsidR="00713A5D" w:rsidRPr="007507DA">
        <w:rPr>
          <w:rFonts w:ascii="Times New Roman" w:hAnsi="Times New Roman" w:cs="Times New Roman"/>
          <w:sz w:val="24"/>
          <w:szCs w:val="24"/>
        </w:rPr>
        <w:t xml:space="preserve"> B, </w:t>
      </w:r>
      <w:proofErr w:type="spellStart"/>
      <w:r w:rsidR="00713A5D" w:rsidRPr="007507DA">
        <w:rPr>
          <w:rFonts w:ascii="Times New Roman" w:hAnsi="Times New Roman" w:cs="Times New Roman"/>
          <w:sz w:val="24"/>
          <w:szCs w:val="24"/>
        </w:rPr>
        <w:t>Arif</w:t>
      </w:r>
      <w:proofErr w:type="spellEnd"/>
      <w:r w:rsidR="00713A5D" w:rsidRPr="007507DA">
        <w:rPr>
          <w:rFonts w:ascii="Times New Roman" w:hAnsi="Times New Roman" w:cs="Times New Roman"/>
          <w:sz w:val="24"/>
          <w:szCs w:val="24"/>
        </w:rPr>
        <w:t xml:space="preserve"> JM</w:t>
      </w:r>
      <w:r w:rsidR="00DB52CE" w:rsidRPr="007507DA">
        <w:rPr>
          <w:rFonts w:ascii="Times New Roman" w:hAnsi="Times New Roman" w:cs="Times New Roman"/>
          <w:sz w:val="24"/>
          <w:szCs w:val="24"/>
        </w:rPr>
        <w:t xml:space="preserve"> et al</w:t>
      </w:r>
      <w:r w:rsidR="00713A5D" w:rsidRPr="007507DA">
        <w:rPr>
          <w:rFonts w:ascii="Times New Roman" w:hAnsi="Times New Roman" w:cs="Times New Roman"/>
          <w:sz w:val="24"/>
          <w:szCs w:val="24"/>
        </w:rPr>
        <w:t xml:space="preserve">. Assessment of medication adherence and knowledge regarding the disease among ambulatory patients with diabetes mellitus in Karachi, Pakistan. </w:t>
      </w:r>
      <w:r w:rsidR="00713A5D" w:rsidRPr="007507DA">
        <w:rPr>
          <w:rFonts w:ascii="Times New Roman" w:hAnsi="Times New Roman" w:cs="Times New Roman"/>
          <w:i/>
          <w:sz w:val="24"/>
          <w:szCs w:val="24"/>
        </w:rPr>
        <w:t>Journal of Young Pharmacists</w:t>
      </w:r>
      <w:r w:rsidR="00096E15" w:rsidRPr="007507DA">
        <w:rPr>
          <w:rFonts w:ascii="Times New Roman" w:hAnsi="Times New Roman" w:cs="Times New Roman"/>
          <w:sz w:val="24"/>
          <w:szCs w:val="24"/>
        </w:rPr>
        <w:t>,</w:t>
      </w:r>
      <w:r w:rsidR="00713A5D" w:rsidRPr="007507DA">
        <w:rPr>
          <w:rFonts w:ascii="Times New Roman" w:hAnsi="Times New Roman" w:cs="Times New Roman"/>
          <w:sz w:val="24"/>
          <w:szCs w:val="24"/>
        </w:rPr>
        <w:t xml:space="preserve"> 2015; 7(4): 329-340</w:t>
      </w:r>
    </w:p>
    <w:p w:rsidR="009A3874" w:rsidRPr="007507DA" w:rsidRDefault="00B613D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20</w:t>
      </w:r>
      <w:r w:rsidR="00713A5D" w:rsidRPr="007507DA">
        <w:rPr>
          <w:rFonts w:ascii="Times New Roman" w:hAnsi="Times New Roman" w:cs="Times New Roman"/>
          <w:sz w:val="24"/>
          <w:szCs w:val="24"/>
        </w:rPr>
        <w:t xml:space="preserve">. </w:t>
      </w:r>
      <w:proofErr w:type="spellStart"/>
      <w:r w:rsidR="00713A5D" w:rsidRPr="007507DA">
        <w:rPr>
          <w:rFonts w:ascii="Times New Roman" w:hAnsi="Times New Roman" w:cs="Times New Roman"/>
          <w:sz w:val="24"/>
          <w:szCs w:val="24"/>
        </w:rPr>
        <w:t>Imtiaz</w:t>
      </w:r>
      <w:proofErr w:type="spellEnd"/>
      <w:r w:rsidR="00713A5D" w:rsidRPr="007507DA">
        <w:rPr>
          <w:rFonts w:ascii="Times New Roman" w:hAnsi="Times New Roman" w:cs="Times New Roman"/>
          <w:sz w:val="24"/>
          <w:szCs w:val="24"/>
        </w:rPr>
        <w:t xml:space="preserve"> S, Ullah H, </w:t>
      </w:r>
      <w:proofErr w:type="spellStart"/>
      <w:r w:rsidR="00713A5D" w:rsidRPr="007507DA">
        <w:rPr>
          <w:rFonts w:ascii="Times New Roman" w:hAnsi="Times New Roman" w:cs="Times New Roman"/>
          <w:sz w:val="24"/>
          <w:szCs w:val="24"/>
        </w:rPr>
        <w:t>Rasool</w:t>
      </w:r>
      <w:proofErr w:type="spellEnd"/>
      <w:r w:rsidR="00713A5D" w:rsidRPr="007507DA">
        <w:rPr>
          <w:rFonts w:ascii="Times New Roman" w:hAnsi="Times New Roman" w:cs="Times New Roman"/>
          <w:sz w:val="24"/>
          <w:szCs w:val="24"/>
        </w:rPr>
        <w:t xml:space="preserve"> MF</w:t>
      </w:r>
      <w:r w:rsidR="00DB52CE" w:rsidRPr="007507DA">
        <w:rPr>
          <w:rFonts w:ascii="Times New Roman" w:hAnsi="Times New Roman" w:cs="Times New Roman"/>
          <w:sz w:val="24"/>
          <w:szCs w:val="24"/>
        </w:rPr>
        <w:t xml:space="preserve"> et al</w:t>
      </w:r>
      <w:r w:rsidR="00713A5D" w:rsidRPr="007507DA">
        <w:rPr>
          <w:rFonts w:ascii="Times New Roman" w:hAnsi="Times New Roman" w:cs="Times New Roman"/>
          <w:sz w:val="24"/>
          <w:szCs w:val="24"/>
        </w:rPr>
        <w:t>. Asses</w:t>
      </w:r>
      <w:r w:rsidR="009F63FC" w:rsidRPr="007507DA">
        <w:rPr>
          <w:rFonts w:ascii="Times New Roman" w:hAnsi="Times New Roman" w:cs="Times New Roman"/>
          <w:sz w:val="24"/>
          <w:szCs w:val="24"/>
        </w:rPr>
        <w:t>s</w:t>
      </w:r>
      <w:r w:rsidR="00713A5D" w:rsidRPr="007507DA">
        <w:rPr>
          <w:rFonts w:ascii="Times New Roman" w:hAnsi="Times New Roman" w:cs="Times New Roman"/>
          <w:sz w:val="24"/>
          <w:szCs w:val="24"/>
        </w:rPr>
        <w:t xml:space="preserve">ment of compliance of diabetic patients at </w:t>
      </w:r>
      <w:proofErr w:type="spellStart"/>
      <w:r w:rsidR="00713A5D" w:rsidRPr="007507DA">
        <w:rPr>
          <w:rFonts w:ascii="Times New Roman" w:hAnsi="Times New Roman" w:cs="Times New Roman"/>
          <w:sz w:val="24"/>
          <w:szCs w:val="24"/>
        </w:rPr>
        <w:t>nishtar</w:t>
      </w:r>
      <w:proofErr w:type="spellEnd"/>
      <w:r w:rsidR="00713A5D" w:rsidRPr="007507DA">
        <w:rPr>
          <w:rFonts w:ascii="Times New Roman" w:hAnsi="Times New Roman" w:cs="Times New Roman"/>
          <w:sz w:val="24"/>
          <w:szCs w:val="24"/>
        </w:rPr>
        <w:t xml:space="preserve"> hospital Multan, Pakistan. </w:t>
      </w:r>
      <w:proofErr w:type="spellStart"/>
      <w:r w:rsidR="00713A5D" w:rsidRPr="007507DA">
        <w:rPr>
          <w:rFonts w:ascii="Times New Roman" w:hAnsi="Times New Roman" w:cs="Times New Roman"/>
          <w:i/>
          <w:sz w:val="24"/>
          <w:szCs w:val="24"/>
        </w:rPr>
        <w:t>Gomal</w:t>
      </w:r>
      <w:proofErr w:type="spellEnd"/>
      <w:r w:rsidR="00713A5D" w:rsidRPr="007507DA">
        <w:rPr>
          <w:rFonts w:ascii="Times New Roman" w:hAnsi="Times New Roman" w:cs="Times New Roman"/>
          <w:i/>
          <w:sz w:val="24"/>
          <w:szCs w:val="24"/>
        </w:rPr>
        <w:t xml:space="preserve"> Journal of Medical Sciences</w:t>
      </w:r>
      <w:r w:rsidR="00096E15" w:rsidRPr="007507DA">
        <w:rPr>
          <w:rFonts w:ascii="Times New Roman" w:hAnsi="Times New Roman" w:cs="Times New Roman"/>
          <w:sz w:val="24"/>
          <w:szCs w:val="24"/>
        </w:rPr>
        <w:t>,</w:t>
      </w:r>
      <w:r w:rsidR="00713A5D" w:rsidRPr="007507DA">
        <w:rPr>
          <w:rFonts w:ascii="Times New Roman" w:hAnsi="Times New Roman" w:cs="Times New Roman"/>
          <w:sz w:val="24"/>
          <w:szCs w:val="24"/>
        </w:rPr>
        <w:t xml:space="preserve"> 2014; 12(2): 84-88</w:t>
      </w:r>
    </w:p>
    <w:p w:rsidR="00713A5D" w:rsidRPr="007507DA" w:rsidRDefault="00B613D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21</w:t>
      </w:r>
      <w:r w:rsidR="00713A5D" w:rsidRPr="007507DA">
        <w:rPr>
          <w:rFonts w:ascii="Times New Roman" w:hAnsi="Times New Roman" w:cs="Times New Roman"/>
          <w:sz w:val="24"/>
          <w:szCs w:val="24"/>
        </w:rPr>
        <w:t xml:space="preserve">. Nazir SUR, </w:t>
      </w:r>
      <w:proofErr w:type="spellStart"/>
      <w:r w:rsidR="00713A5D" w:rsidRPr="007507DA">
        <w:rPr>
          <w:rFonts w:ascii="Times New Roman" w:hAnsi="Times New Roman" w:cs="Times New Roman"/>
          <w:sz w:val="24"/>
          <w:szCs w:val="24"/>
        </w:rPr>
        <w:t>Hassali</w:t>
      </w:r>
      <w:proofErr w:type="spellEnd"/>
      <w:r w:rsidR="00713A5D" w:rsidRPr="007507DA">
        <w:rPr>
          <w:rFonts w:ascii="Times New Roman" w:hAnsi="Times New Roman" w:cs="Times New Roman"/>
          <w:sz w:val="24"/>
          <w:szCs w:val="24"/>
        </w:rPr>
        <w:t xml:space="preserve"> MA, </w:t>
      </w:r>
      <w:proofErr w:type="spellStart"/>
      <w:r w:rsidR="00713A5D" w:rsidRPr="007507DA">
        <w:rPr>
          <w:rFonts w:ascii="Times New Roman" w:hAnsi="Times New Roman" w:cs="Times New Roman"/>
          <w:sz w:val="24"/>
          <w:szCs w:val="24"/>
        </w:rPr>
        <w:t>Saleem</w:t>
      </w:r>
      <w:proofErr w:type="spellEnd"/>
      <w:r w:rsidR="00713A5D" w:rsidRPr="007507DA">
        <w:rPr>
          <w:rFonts w:ascii="Times New Roman" w:hAnsi="Times New Roman" w:cs="Times New Roman"/>
          <w:sz w:val="24"/>
          <w:szCs w:val="24"/>
        </w:rPr>
        <w:t xml:space="preserve"> F</w:t>
      </w:r>
      <w:r w:rsidR="00DB52CE" w:rsidRPr="007507DA">
        <w:rPr>
          <w:rFonts w:ascii="Times New Roman" w:hAnsi="Times New Roman" w:cs="Times New Roman"/>
          <w:sz w:val="24"/>
          <w:szCs w:val="24"/>
        </w:rPr>
        <w:t xml:space="preserve"> et al</w:t>
      </w:r>
      <w:r w:rsidR="00713A5D" w:rsidRPr="007507DA">
        <w:rPr>
          <w:rFonts w:ascii="Times New Roman" w:hAnsi="Times New Roman" w:cs="Times New Roman"/>
          <w:sz w:val="24"/>
          <w:szCs w:val="24"/>
        </w:rPr>
        <w:t xml:space="preserve">. Disease related knowledge, medication adherence and glycaemic control among patients with type 2 diabetes mellitus in Pakistan. </w:t>
      </w:r>
      <w:r w:rsidR="00713A5D" w:rsidRPr="007507DA">
        <w:rPr>
          <w:rFonts w:ascii="Times New Roman" w:hAnsi="Times New Roman" w:cs="Times New Roman"/>
          <w:i/>
          <w:sz w:val="24"/>
          <w:szCs w:val="24"/>
        </w:rPr>
        <w:t>Primary Care Diabetes</w:t>
      </w:r>
      <w:r w:rsidR="00096E15" w:rsidRPr="007507DA">
        <w:rPr>
          <w:rFonts w:ascii="Times New Roman" w:hAnsi="Times New Roman" w:cs="Times New Roman"/>
          <w:sz w:val="24"/>
          <w:szCs w:val="24"/>
        </w:rPr>
        <w:t>,</w:t>
      </w:r>
      <w:r w:rsidR="00713A5D" w:rsidRPr="007507DA">
        <w:rPr>
          <w:rFonts w:ascii="Times New Roman" w:hAnsi="Times New Roman" w:cs="Times New Roman"/>
          <w:sz w:val="24"/>
          <w:szCs w:val="24"/>
        </w:rPr>
        <w:t xml:space="preserve"> 2016; 10(2): 136-141</w:t>
      </w:r>
    </w:p>
    <w:p w:rsidR="00713A5D" w:rsidRPr="007507DA" w:rsidRDefault="00B613D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22</w:t>
      </w:r>
      <w:r w:rsidR="00713A5D" w:rsidRPr="007507DA">
        <w:rPr>
          <w:rFonts w:ascii="Times New Roman" w:hAnsi="Times New Roman" w:cs="Times New Roman"/>
          <w:sz w:val="24"/>
          <w:szCs w:val="24"/>
        </w:rPr>
        <w:t xml:space="preserve">. Shams N, </w:t>
      </w:r>
      <w:proofErr w:type="spellStart"/>
      <w:r w:rsidR="00713A5D" w:rsidRPr="007507DA">
        <w:rPr>
          <w:rFonts w:ascii="Times New Roman" w:hAnsi="Times New Roman" w:cs="Times New Roman"/>
          <w:sz w:val="24"/>
          <w:szCs w:val="24"/>
        </w:rPr>
        <w:t>Amjad</w:t>
      </w:r>
      <w:proofErr w:type="spellEnd"/>
      <w:r w:rsidR="00713A5D" w:rsidRPr="007507DA">
        <w:rPr>
          <w:rFonts w:ascii="Times New Roman" w:hAnsi="Times New Roman" w:cs="Times New Roman"/>
          <w:sz w:val="24"/>
          <w:szCs w:val="24"/>
        </w:rPr>
        <w:t xml:space="preserve"> S, Ahmed W, </w:t>
      </w:r>
      <w:proofErr w:type="spellStart"/>
      <w:r w:rsidR="00713A5D" w:rsidRPr="007507DA">
        <w:rPr>
          <w:rFonts w:ascii="Times New Roman" w:hAnsi="Times New Roman" w:cs="Times New Roman"/>
          <w:sz w:val="24"/>
          <w:szCs w:val="24"/>
        </w:rPr>
        <w:t>Saleem</w:t>
      </w:r>
      <w:proofErr w:type="spellEnd"/>
      <w:r w:rsidR="00713A5D" w:rsidRPr="007507DA">
        <w:rPr>
          <w:rFonts w:ascii="Times New Roman" w:hAnsi="Times New Roman" w:cs="Times New Roman"/>
          <w:sz w:val="24"/>
          <w:szCs w:val="24"/>
        </w:rPr>
        <w:t xml:space="preserve"> F</w:t>
      </w:r>
      <w:r w:rsidR="000639C3" w:rsidRPr="007507DA">
        <w:rPr>
          <w:rFonts w:ascii="Times New Roman" w:hAnsi="Times New Roman" w:cs="Times New Roman"/>
          <w:sz w:val="24"/>
          <w:szCs w:val="24"/>
        </w:rPr>
        <w:t>. Drug non-adherence in type 2 diabetes mellitus; predictors and associations</w:t>
      </w:r>
      <w:r w:rsidR="00713A5D" w:rsidRPr="007507DA">
        <w:rPr>
          <w:rFonts w:ascii="Times New Roman" w:hAnsi="Times New Roman" w:cs="Times New Roman"/>
          <w:sz w:val="24"/>
          <w:szCs w:val="24"/>
        </w:rPr>
        <w:t xml:space="preserve">. </w:t>
      </w:r>
      <w:r w:rsidR="00713A5D" w:rsidRPr="007507DA">
        <w:rPr>
          <w:rFonts w:ascii="Times New Roman" w:hAnsi="Times New Roman" w:cs="Times New Roman"/>
          <w:i/>
          <w:sz w:val="24"/>
          <w:szCs w:val="24"/>
        </w:rPr>
        <w:t xml:space="preserve">Journal of </w:t>
      </w:r>
      <w:proofErr w:type="spellStart"/>
      <w:r w:rsidR="00713A5D" w:rsidRPr="007507DA">
        <w:rPr>
          <w:rFonts w:ascii="Times New Roman" w:hAnsi="Times New Roman" w:cs="Times New Roman"/>
          <w:i/>
          <w:sz w:val="24"/>
          <w:szCs w:val="24"/>
        </w:rPr>
        <w:t>Ayub</w:t>
      </w:r>
      <w:proofErr w:type="spellEnd"/>
      <w:r w:rsidR="00713A5D" w:rsidRPr="007507DA">
        <w:rPr>
          <w:rFonts w:ascii="Times New Roman" w:hAnsi="Times New Roman" w:cs="Times New Roman"/>
          <w:i/>
          <w:sz w:val="24"/>
          <w:szCs w:val="24"/>
        </w:rPr>
        <w:t xml:space="preserve"> Medical College Abbottabad</w:t>
      </w:r>
      <w:r w:rsidR="00096E15" w:rsidRPr="007507DA">
        <w:rPr>
          <w:rFonts w:ascii="Times New Roman" w:hAnsi="Times New Roman" w:cs="Times New Roman"/>
          <w:sz w:val="24"/>
          <w:szCs w:val="24"/>
        </w:rPr>
        <w:t xml:space="preserve">, </w:t>
      </w:r>
      <w:r w:rsidR="00713A5D" w:rsidRPr="007507DA">
        <w:rPr>
          <w:rFonts w:ascii="Times New Roman" w:hAnsi="Times New Roman" w:cs="Times New Roman"/>
          <w:sz w:val="24"/>
          <w:szCs w:val="24"/>
        </w:rPr>
        <w:t>2016; 28(2):</w:t>
      </w:r>
      <w:r w:rsidR="000A3ECE" w:rsidRPr="007507DA">
        <w:rPr>
          <w:rFonts w:ascii="Times New Roman" w:hAnsi="Times New Roman" w:cs="Times New Roman"/>
          <w:sz w:val="24"/>
          <w:szCs w:val="24"/>
        </w:rPr>
        <w:t xml:space="preserve"> 302-307</w:t>
      </w:r>
    </w:p>
    <w:p w:rsidR="000A3ECE" w:rsidRPr="007507DA" w:rsidRDefault="00B613D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23</w:t>
      </w:r>
      <w:r w:rsidR="000A3ECE" w:rsidRPr="007507DA">
        <w:rPr>
          <w:rFonts w:ascii="Times New Roman" w:hAnsi="Times New Roman" w:cs="Times New Roman"/>
          <w:sz w:val="24"/>
          <w:szCs w:val="24"/>
        </w:rPr>
        <w:t>. Daniel WW. Biostatistics: basic concepts and methodology for the health sciences. 2010. New York: John Wiley &amp; Sons. Available at URL: https://www.amazon.co.uk/Biostatistics-Concepts-Methodology-Probability-Statistics/dp/0470413336</w:t>
      </w:r>
    </w:p>
    <w:p w:rsidR="000A3ECE" w:rsidRPr="007507DA" w:rsidRDefault="00B613D0"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24</w:t>
      </w:r>
      <w:r w:rsidR="000A3ECE" w:rsidRPr="007507DA">
        <w:rPr>
          <w:rFonts w:ascii="Times New Roman" w:hAnsi="Times New Roman" w:cs="Times New Roman"/>
          <w:sz w:val="24"/>
          <w:szCs w:val="24"/>
        </w:rPr>
        <w:t xml:space="preserve">. Gorstein J, Sullivan KM, </w:t>
      </w:r>
      <w:proofErr w:type="spellStart"/>
      <w:r w:rsidR="000A3ECE" w:rsidRPr="007507DA">
        <w:rPr>
          <w:rFonts w:ascii="Times New Roman" w:hAnsi="Times New Roman" w:cs="Times New Roman"/>
          <w:sz w:val="24"/>
          <w:szCs w:val="24"/>
        </w:rPr>
        <w:t>Parvanta</w:t>
      </w:r>
      <w:proofErr w:type="spellEnd"/>
      <w:r w:rsidR="000A3ECE" w:rsidRPr="007507DA">
        <w:rPr>
          <w:rFonts w:ascii="Times New Roman" w:hAnsi="Times New Roman" w:cs="Times New Roman"/>
          <w:sz w:val="24"/>
          <w:szCs w:val="24"/>
        </w:rPr>
        <w:t xml:space="preserve"> I</w:t>
      </w:r>
      <w:r w:rsidR="00DB52CE" w:rsidRPr="007507DA">
        <w:rPr>
          <w:rFonts w:ascii="Times New Roman" w:hAnsi="Times New Roman" w:cs="Times New Roman"/>
          <w:sz w:val="24"/>
          <w:szCs w:val="24"/>
        </w:rPr>
        <w:t xml:space="preserve"> et al</w:t>
      </w:r>
      <w:r w:rsidR="000A3ECE" w:rsidRPr="007507DA">
        <w:rPr>
          <w:rFonts w:ascii="Times New Roman" w:hAnsi="Times New Roman" w:cs="Times New Roman"/>
          <w:sz w:val="24"/>
          <w:szCs w:val="24"/>
        </w:rPr>
        <w:t xml:space="preserve">. Indicators and methods for cross-sectional surveys of vitamin and mineral status of populations. Available from URL: </w:t>
      </w:r>
      <w:hyperlink r:id="rId17" w:history="1">
        <w:r w:rsidR="000A3ECE" w:rsidRPr="007507DA">
          <w:rPr>
            <w:rStyle w:val="Hyperlink"/>
            <w:rFonts w:ascii="Times New Roman" w:hAnsi="Times New Roman" w:cs="Times New Roman"/>
            <w:color w:val="auto"/>
            <w:sz w:val="24"/>
            <w:szCs w:val="24"/>
            <w:u w:val="none"/>
          </w:rPr>
          <w:t>http://www.who.int/vmnis/toolkit/mcn-micronutrient-surveys.pdf</w:t>
        </w:r>
      </w:hyperlink>
    </w:p>
    <w:p w:rsidR="000A3ECE"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25</w:t>
      </w:r>
      <w:r w:rsidR="000A3ECE" w:rsidRPr="007507DA">
        <w:rPr>
          <w:rFonts w:ascii="Times New Roman" w:hAnsi="Times New Roman" w:cs="Times New Roman"/>
          <w:sz w:val="24"/>
          <w:szCs w:val="24"/>
        </w:rPr>
        <w:t xml:space="preserve">. </w:t>
      </w:r>
      <w:proofErr w:type="spellStart"/>
      <w:r w:rsidR="000A3ECE" w:rsidRPr="007507DA">
        <w:rPr>
          <w:rFonts w:ascii="Times New Roman" w:hAnsi="Times New Roman" w:cs="Times New Roman"/>
          <w:sz w:val="24"/>
          <w:szCs w:val="24"/>
        </w:rPr>
        <w:t>Saleem</w:t>
      </w:r>
      <w:proofErr w:type="spellEnd"/>
      <w:r w:rsidR="000A3ECE" w:rsidRPr="007507DA">
        <w:rPr>
          <w:rFonts w:ascii="Times New Roman" w:hAnsi="Times New Roman" w:cs="Times New Roman"/>
          <w:sz w:val="24"/>
          <w:szCs w:val="24"/>
        </w:rPr>
        <w:t xml:space="preserve"> F, </w:t>
      </w:r>
      <w:proofErr w:type="spellStart"/>
      <w:r w:rsidR="000A3ECE" w:rsidRPr="007507DA">
        <w:rPr>
          <w:rFonts w:ascii="Times New Roman" w:hAnsi="Times New Roman" w:cs="Times New Roman"/>
          <w:sz w:val="24"/>
          <w:szCs w:val="24"/>
        </w:rPr>
        <w:t>Hassali</w:t>
      </w:r>
      <w:proofErr w:type="spellEnd"/>
      <w:r w:rsidR="000A3ECE" w:rsidRPr="007507DA">
        <w:rPr>
          <w:rFonts w:ascii="Times New Roman" w:hAnsi="Times New Roman" w:cs="Times New Roman"/>
          <w:sz w:val="24"/>
          <w:szCs w:val="24"/>
        </w:rPr>
        <w:t xml:space="preserve"> M, </w:t>
      </w:r>
      <w:proofErr w:type="spellStart"/>
      <w:r w:rsidR="000A3ECE" w:rsidRPr="007507DA">
        <w:rPr>
          <w:rFonts w:ascii="Times New Roman" w:hAnsi="Times New Roman" w:cs="Times New Roman"/>
          <w:sz w:val="24"/>
          <w:szCs w:val="24"/>
        </w:rPr>
        <w:t>Shafie</w:t>
      </w:r>
      <w:proofErr w:type="spellEnd"/>
      <w:r w:rsidR="000A3ECE" w:rsidRPr="007507DA">
        <w:rPr>
          <w:rFonts w:ascii="Times New Roman" w:hAnsi="Times New Roman" w:cs="Times New Roman"/>
          <w:sz w:val="24"/>
          <w:szCs w:val="24"/>
        </w:rPr>
        <w:t xml:space="preserve"> AA</w:t>
      </w:r>
      <w:r w:rsidR="009C3FE7" w:rsidRPr="007507DA">
        <w:rPr>
          <w:rFonts w:ascii="Times New Roman" w:hAnsi="Times New Roman" w:cs="Times New Roman"/>
          <w:sz w:val="24"/>
          <w:szCs w:val="24"/>
        </w:rPr>
        <w:t xml:space="preserve"> et al</w:t>
      </w:r>
      <w:r w:rsidR="000A3ECE" w:rsidRPr="007507DA">
        <w:rPr>
          <w:rFonts w:ascii="Times New Roman" w:hAnsi="Times New Roman" w:cs="Times New Roman"/>
          <w:sz w:val="24"/>
          <w:szCs w:val="24"/>
        </w:rPr>
        <w:t xml:space="preserve">. Association between knowledge and drug adherence in patients with hypertension in Quetta, Pakistan. </w:t>
      </w:r>
      <w:r w:rsidR="000A3ECE" w:rsidRPr="007507DA">
        <w:rPr>
          <w:rFonts w:ascii="Times New Roman" w:hAnsi="Times New Roman" w:cs="Times New Roman"/>
          <w:i/>
          <w:sz w:val="24"/>
          <w:szCs w:val="24"/>
        </w:rPr>
        <w:t>Tropical Journal of Pharmaceutical Research</w:t>
      </w:r>
      <w:r w:rsidR="00096E15" w:rsidRPr="007507DA">
        <w:rPr>
          <w:rFonts w:ascii="Times New Roman" w:hAnsi="Times New Roman" w:cs="Times New Roman"/>
          <w:sz w:val="24"/>
          <w:szCs w:val="24"/>
        </w:rPr>
        <w:t xml:space="preserve">, </w:t>
      </w:r>
      <w:r w:rsidR="000A3ECE" w:rsidRPr="007507DA">
        <w:rPr>
          <w:rFonts w:ascii="Times New Roman" w:hAnsi="Times New Roman" w:cs="Times New Roman"/>
          <w:sz w:val="24"/>
          <w:szCs w:val="24"/>
        </w:rPr>
        <w:t xml:space="preserve">2011; 10(2): 125-132. </w:t>
      </w:r>
    </w:p>
    <w:p w:rsidR="00890AF3"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w:t>
      </w:r>
      <w:r w:rsidR="005E111F" w:rsidRPr="007507DA">
        <w:rPr>
          <w:rFonts w:ascii="Times New Roman" w:hAnsi="Times New Roman" w:cs="Times New Roman"/>
          <w:sz w:val="24"/>
          <w:szCs w:val="24"/>
        </w:rPr>
        <w:t>6</w:t>
      </w:r>
      <w:r w:rsidR="00890AF3" w:rsidRPr="007507DA">
        <w:rPr>
          <w:rFonts w:ascii="Times New Roman" w:hAnsi="Times New Roman" w:cs="Times New Roman"/>
          <w:sz w:val="24"/>
          <w:szCs w:val="24"/>
        </w:rPr>
        <w:t>. Chong E, Wang H, King‐Shier K</w:t>
      </w:r>
      <w:r w:rsidR="009C3FE7" w:rsidRPr="007507DA">
        <w:rPr>
          <w:rFonts w:ascii="Times New Roman" w:hAnsi="Times New Roman" w:cs="Times New Roman"/>
          <w:sz w:val="24"/>
          <w:szCs w:val="24"/>
        </w:rPr>
        <w:t xml:space="preserve"> et al</w:t>
      </w:r>
      <w:r w:rsidR="00890AF3" w:rsidRPr="007507DA">
        <w:rPr>
          <w:rFonts w:ascii="Times New Roman" w:hAnsi="Times New Roman" w:cs="Times New Roman"/>
          <w:sz w:val="24"/>
          <w:szCs w:val="24"/>
        </w:rPr>
        <w:t xml:space="preserve">. Prescribing patterns and adherence to medication among South‐Asian, Chinese and white people with Type 2 Diabetes Mellitus: a population‐based cohort study. </w:t>
      </w:r>
      <w:r w:rsidR="00890AF3" w:rsidRPr="007507DA">
        <w:rPr>
          <w:rFonts w:ascii="Times New Roman" w:hAnsi="Times New Roman" w:cs="Times New Roman"/>
          <w:i/>
          <w:sz w:val="24"/>
          <w:szCs w:val="24"/>
        </w:rPr>
        <w:t>Diabetic Medicine</w:t>
      </w:r>
      <w:r w:rsidR="00096E15" w:rsidRPr="007507DA">
        <w:rPr>
          <w:rFonts w:ascii="Times New Roman" w:hAnsi="Times New Roman" w:cs="Times New Roman"/>
          <w:sz w:val="24"/>
          <w:szCs w:val="24"/>
        </w:rPr>
        <w:t>,</w:t>
      </w:r>
      <w:r w:rsidR="00890AF3" w:rsidRPr="007507DA">
        <w:rPr>
          <w:rFonts w:ascii="Times New Roman" w:hAnsi="Times New Roman" w:cs="Times New Roman"/>
          <w:sz w:val="24"/>
          <w:szCs w:val="24"/>
        </w:rPr>
        <w:t xml:space="preserve"> 2014; 31(12): 1586-1593</w:t>
      </w:r>
    </w:p>
    <w:p w:rsidR="00890AF3"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w:t>
      </w:r>
      <w:r w:rsidR="005E111F" w:rsidRPr="007507DA">
        <w:rPr>
          <w:rFonts w:ascii="Times New Roman" w:hAnsi="Times New Roman" w:cs="Times New Roman"/>
          <w:sz w:val="24"/>
          <w:szCs w:val="24"/>
        </w:rPr>
        <w:t>7</w:t>
      </w:r>
      <w:r w:rsidR="00890AF3" w:rsidRPr="007507DA">
        <w:rPr>
          <w:rFonts w:ascii="Times New Roman" w:hAnsi="Times New Roman" w:cs="Times New Roman"/>
          <w:sz w:val="24"/>
          <w:szCs w:val="24"/>
        </w:rPr>
        <w:t xml:space="preserve">. </w:t>
      </w:r>
      <w:proofErr w:type="spellStart"/>
      <w:r w:rsidR="00890AF3" w:rsidRPr="007507DA">
        <w:rPr>
          <w:rFonts w:ascii="Times New Roman" w:hAnsi="Times New Roman" w:cs="Times New Roman"/>
          <w:sz w:val="24"/>
          <w:szCs w:val="24"/>
        </w:rPr>
        <w:t>Divya</w:t>
      </w:r>
      <w:proofErr w:type="spellEnd"/>
      <w:r w:rsidR="00890AF3" w:rsidRPr="007507DA">
        <w:rPr>
          <w:rFonts w:ascii="Times New Roman" w:hAnsi="Times New Roman" w:cs="Times New Roman"/>
          <w:sz w:val="24"/>
          <w:szCs w:val="24"/>
        </w:rPr>
        <w:t xml:space="preserve"> S, </w:t>
      </w:r>
      <w:proofErr w:type="spellStart"/>
      <w:r w:rsidR="00890AF3" w:rsidRPr="007507DA">
        <w:rPr>
          <w:rFonts w:ascii="Times New Roman" w:hAnsi="Times New Roman" w:cs="Times New Roman"/>
          <w:sz w:val="24"/>
          <w:szCs w:val="24"/>
        </w:rPr>
        <w:t>Nadig</w:t>
      </w:r>
      <w:proofErr w:type="spellEnd"/>
      <w:r w:rsidR="00890AF3" w:rsidRPr="007507DA">
        <w:rPr>
          <w:rFonts w:ascii="Times New Roman" w:hAnsi="Times New Roman" w:cs="Times New Roman"/>
          <w:sz w:val="24"/>
          <w:szCs w:val="24"/>
        </w:rPr>
        <w:t xml:space="preserve"> P. Factors contributing to non-adherence to medication</w:t>
      </w:r>
      <w:r w:rsidR="009F63FC" w:rsidRPr="007507DA">
        <w:rPr>
          <w:rFonts w:ascii="Times New Roman" w:hAnsi="Times New Roman" w:cs="Times New Roman"/>
          <w:sz w:val="24"/>
          <w:szCs w:val="24"/>
        </w:rPr>
        <w:t xml:space="preserve"> </w:t>
      </w:r>
      <w:r w:rsidR="00890AF3" w:rsidRPr="007507DA">
        <w:rPr>
          <w:rFonts w:ascii="Times New Roman" w:hAnsi="Times New Roman" w:cs="Times New Roman"/>
          <w:sz w:val="24"/>
          <w:szCs w:val="24"/>
        </w:rPr>
        <w:t xml:space="preserve">among type 2 diabetes mellitus in patients attending tertiary care hospital in South India. </w:t>
      </w:r>
      <w:r w:rsidR="00890AF3" w:rsidRPr="007507DA">
        <w:rPr>
          <w:rFonts w:ascii="Times New Roman" w:hAnsi="Times New Roman" w:cs="Times New Roman"/>
          <w:i/>
          <w:sz w:val="24"/>
          <w:szCs w:val="24"/>
        </w:rPr>
        <w:t>Asian Journal of Pharmaceutical and Clinical Research</w:t>
      </w:r>
      <w:r w:rsidR="00096E15" w:rsidRPr="007507DA">
        <w:rPr>
          <w:rFonts w:ascii="Times New Roman" w:hAnsi="Times New Roman" w:cs="Times New Roman"/>
          <w:sz w:val="24"/>
          <w:szCs w:val="24"/>
        </w:rPr>
        <w:t xml:space="preserve">, </w:t>
      </w:r>
      <w:r w:rsidR="00890AF3" w:rsidRPr="007507DA">
        <w:rPr>
          <w:rFonts w:ascii="Times New Roman" w:hAnsi="Times New Roman" w:cs="Times New Roman"/>
          <w:sz w:val="24"/>
          <w:szCs w:val="24"/>
        </w:rPr>
        <w:t>2015; 8(2): 274-276</w:t>
      </w:r>
    </w:p>
    <w:p w:rsidR="00890AF3"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lastRenderedPageBreak/>
        <w:t>2</w:t>
      </w:r>
      <w:r w:rsidR="005E111F" w:rsidRPr="007507DA">
        <w:rPr>
          <w:rFonts w:ascii="Times New Roman" w:hAnsi="Times New Roman" w:cs="Times New Roman"/>
          <w:sz w:val="24"/>
          <w:szCs w:val="24"/>
        </w:rPr>
        <w:t>8</w:t>
      </w:r>
      <w:r w:rsidR="00890AF3" w:rsidRPr="007507DA">
        <w:rPr>
          <w:rFonts w:ascii="Times New Roman" w:hAnsi="Times New Roman" w:cs="Times New Roman"/>
          <w:sz w:val="24"/>
          <w:szCs w:val="24"/>
        </w:rPr>
        <w:t xml:space="preserve">. </w:t>
      </w:r>
      <w:proofErr w:type="spellStart"/>
      <w:r w:rsidR="00890AF3" w:rsidRPr="007507DA">
        <w:rPr>
          <w:rFonts w:ascii="Times New Roman" w:hAnsi="Times New Roman" w:cs="Times New Roman"/>
          <w:sz w:val="24"/>
          <w:szCs w:val="24"/>
        </w:rPr>
        <w:t>Pirdehghan</w:t>
      </w:r>
      <w:proofErr w:type="spellEnd"/>
      <w:r w:rsidR="00890AF3" w:rsidRPr="007507DA">
        <w:rPr>
          <w:rFonts w:ascii="Times New Roman" w:hAnsi="Times New Roman" w:cs="Times New Roman"/>
          <w:sz w:val="24"/>
          <w:szCs w:val="24"/>
        </w:rPr>
        <w:t xml:space="preserve"> A, </w:t>
      </w:r>
      <w:proofErr w:type="spellStart"/>
      <w:r w:rsidR="00890AF3" w:rsidRPr="007507DA">
        <w:rPr>
          <w:rFonts w:ascii="Times New Roman" w:hAnsi="Times New Roman" w:cs="Times New Roman"/>
          <w:sz w:val="24"/>
          <w:szCs w:val="24"/>
        </w:rPr>
        <w:t>Poortalebi</w:t>
      </w:r>
      <w:proofErr w:type="spellEnd"/>
      <w:r w:rsidR="00890AF3" w:rsidRPr="007507DA">
        <w:rPr>
          <w:rFonts w:ascii="Times New Roman" w:hAnsi="Times New Roman" w:cs="Times New Roman"/>
          <w:sz w:val="24"/>
          <w:szCs w:val="24"/>
        </w:rPr>
        <w:t xml:space="preserve"> N. Predictors of Adherence to Type2 Diabetes Medication. </w:t>
      </w:r>
      <w:r w:rsidR="00890AF3" w:rsidRPr="007507DA">
        <w:rPr>
          <w:rFonts w:ascii="Times New Roman" w:hAnsi="Times New Roman" w:cs="Times New Roman"/>
          <w:i/>
          <w:sz w:val="24"/>
          <w:szCs w:val="24"/>
        </w:rPr>
        <w:t>Journal of Research in Health Sciences</w:t>
      </w:r>
      <w:r w:rsidR="00096E15" w:rsidRPr="007507DA">
        <w:rPr>
          <w:rFonts w:ascii="Times New Roman" w:hAnsi="Times New Roman" w:cs="Times New Roman"/>
          <w:sz w:val="24"/>
          <w:szCs w:val="24"/>
        </w:rPr>
        <w:t xml:space="preserve">, </w:t>
      </w:r>
      <w:r w:rsidR="00890AF3" w:rsidRPr="007507DA">
        <w:rPr>
          <w:rFonts w:ascii="Times New Roman" w:hAnsi="Times New Roman" w:cs="Times New Roman"/>
          <w:sz w:val="24"/>
          <w:szCs w:val="24"/>
        </w:rPr>
        <w:t>2016; 1(16): 72-75</w:t>
      </w:r>
    </w:p>
    <w:p w:rsidR="00890AF3" w:rsidRPr="007507DA" w:rsidRDefault="005E111F"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29</w:t>
      </w:r>
      <w:r w:rsidR="00890AF3" w:rsidRPr="007507DA">
        <w:rPr>
          <w:rFonts w:ascii="Times New Roman" w:hAnsi="Times New Roman" w:cs="Times New Roman"/>
          <w:sz w:val="24"/>
          <w:szCs w:val="24"/>
        </w:rPr>
        <w:t xml:space="preserve">. </w:t>
      </w:r>
      <w:proofErr w:type="spellStart"/>
      <w:r w:rsidR="00890AF3" w:rsidRPr="007507DA">
        <w:rPr>
          <w:rFonts w:ascii="Times New Roman" w:hAnsi="Times New Roman" w:cs="Times New Roman"/>
          <w:sz w:val="24"/>
          <w:szCs w:val="24"/>
        </w:rPr>
        <w:t>Osterberg</w:t>
      </w:r>
      <w:proofErr w:type="spellEnd"/>
      <w:r w:rsidR="00890AF3" w:rsidRPr="007507DA">
        <w:rPr>
          <w:rFonts w:ascii="Times New Roman" w:hAnsi="Times New Roman" w:cs="Times New Roman"/>
          <w:sz w:val="24"/>
          <w:szCs w:val="24"/>
        </w:rPr>
        <w:t xml:space="preserve"> L, </w:t>
      </w:r>
      <w:proofErr w:type="spellStart"/>
      <w:r w:rsidR="00890AF3" w:rsidRPr="007507DA">
        <w:rPr>
          <w:rFonts w:ascii="Times New Roman" w:hAnsi="Times New Roman" w:cs="Times New Roman"/>
          <w:sz w:val="24"/>
          <w:szCs w:val="24"/>
        </w:rPr>
        <w:t>Blaschke</w:t>
      </w:r>
      <w:proofErr w:type="spellEnd"/>
      <w:r w:rsidR="00890AF3" w:rsidRPr="007507DA">
        <w:rPr>
          <w:rFonts w:ascii="Times New Roman" w:hAnsi="Times New Roman" w:cs="Times New Roman"/>
          <w:sz w:val="24"/>
          <w:szCs w:val="24"/>
        </w:rPr>
        <w:t xml:space="preserve"> T. Adherence to medication. </w:t>
      </w:r>
      <w:r w:rsidR="00890AF3" w:rsidRPr="007507DA">
        <w:rPr>
          <w:rFonts w:ascii="Times New Roman" w:hAnsi="Times New Roman" w:cs="Times New Roman"/>
          <w:i/>
          <w:sz w:val="24"/>
          <w:szCs w:val="24"/>
        </w:rPr>
        <w:t>N</w:t>
      </w:r>
      <w:r w:rsidR="00096E15" w:rsidRPr="007507DA">
        <w:rPr>
          <w:rFonts w:ascii="Times New Roman" w:hAnsi="Times New Roman" w:cs="Times New Roman"/>
          <w:i/>
          <w:sz w:val="24"/>
          <w:szCs w:val="24"/>
        </w:rPr>
        <w:t>EJM</w:t>
      </w:r>
      <w:r w:rsidR="00890AF3" w:rsidRPr="007507DA">
        <w:rPr>
          <w:rFonts w:ascii="Times New Roman" w:hAnsi="Times New Roman" w:cs="Times New Roman"/>
          <w:sz w:val="24"/>
          <w:szCs w:val="24"/>
        </w:rPr>
        <w:t xml:space="preserve"> 2005; 353(5): 487-497</w:t>
      </w:r>
    </w:p>
    <w:p w:rsidR="00867859" w:rsidRPr="007507DA" w:rsidRDefault="00EA7EE3" w:rsidP="007507DA">
      <w:pPr>
        <w:pStyle w:val="NoSpacing"/>
        <w:rPr>
          <w:rFonts w:ascii="Times New Roman" w:hAnsi="Times New Roman" w:cs="Times New Roman"/>
          <w:noProof/>
          <w:sz w:val="24"/>
          <w:szCs w:val="24"/>
        </w:rPr>
      </w:pPr>
      <w:ins w:id="0" w:author="Brian Godman" w:date="2017-05-11T07:51:00Z">
        <w:r>
          <w:rPr>
            <w:rFonts w:ascii="Times New Roman" w:hAnsi="Times New Roman" w:cs="Times New Roman"/>
            <w:noProof/>
            <w:sz w:val="24"/>
            <w:szCs w:val="24"/>
          </w:rPr>
          <w:t>30</w:t>
        </w:r>
      </w:ins>
      <w:bookmarkStart w:id="1" w:name="_GoBack"/>
      <w:bookmarkEnd w:id="1"/>
      <w:del w:id="2" w:author="Brian Godman" w:date="2017-05-11T07:51:00Z">
        <w:r w:rsidR="00867859" w:rsidRPr="007507DA" w:rsidDel="00EA7EE3">
          <w:rPr>
            <w:rFonts w:ascii="Times New Roman" w:hAnsi="Times New Roman" w:cs="Times New Roman"/>
            <w:noProof/>
            <w:sz w:val="24"/>
            <w:szCs w:val="24"/>
          </w:rPr>
          <w:delText>57</w:delText>
        </w:r>
      </w:del>
      <w:r w:rsidR="00867859" w:rsidRPr="007507DA">
        <w:rPr>
          <w:rFonts w:ascii="Times New Roman" w:hAnsi="Times New Roman" w:cs="Times New Roman"/>
          <w:noProof/>
          <w:sz w:val="24"/>
          <w:szCs w:val="24"/>
        </w:rPr>
        <w:t xml:space="preserve">. Saleem F, Hassali MA, Shafie AA etal. Does treatment adherence coorelates with health related quality of life? Finings from a cross sectional study. </w:t>
      </w:r>
      <w:r w:rsidR="00867859" w:rsidRPr="007507DA">
        <w:rPr>
          <w:rFonts w:ascii="Times New Roman" w:hAnsi="Times New Roman" w:cs="Times New Roman"/>
          <w:i/>
          <w:iCs/>
          <w:noProof/>
          <w:sz w:val="24"/>
          <w:szCs w:val="24"/>
        </w:rPr>
        <w:t>BMC Public Health</w:t>
      </w:r>
      <w:r w:rsidR="00867859" w:rsidRPr="007507DA">
        <w:rPr>
          <w:rFonts w:ascii="Times New Roman" w:hAnsi="Times New Roman" w:cs="Times New Roman"/>
          <w:noProof/>
          <w:sz w:val="24"/>
          <w:szCs w:val="24"/>
        </w:rPr>
        <w:t>. 2012;12:318</w:t>
      </w:r>
    </w:p>
    <w:p w:rsidR="005E111F" w:rsidRPr="007507DA" w:rsidRDefault="005E111F"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 xml:space="preserve">31. </w:t>
      </w:r>
      <w:proofErr w:type="spellStart"/>
      <w:r w:rsidRPr="007507DA">
        <w:rPr>
          <w:rFonts w:ascii="Times New Roman" w:hAnsi="Times New Roman" w:cs="Times New Roman"/>
          <w:sz w:val="24"/>
          <w:szCs w:val="24"/>
        </w:rPr>
        <w:t>Saleem</w:t>
      </w:r>
      <w:proofErr w:type="spellEnd"/>
      <w:r w:rsidRPr="007507DA">
        <w:rPr>
          <w:rFonts w:ascii="Times New Roman" w:hAnsi="Times New Roman" w:cs="Times New Roman"/>
          <w:sz w:val="24"/>
          <w:szCs w:val="24"/>
        </w:rPr>
        <w:t xml:space="preserve"> F, </w:t>
      </w:r>
      <w:proofErr w:type="spellStart"/>
      <w:r w:rsidRPr="007507DA">
        <w:rPr>
          <w:rFonts w:ascii="Times New Roman" w:hAnsi="Times New Roman" w:cs="Times New Roman"/>
          <w:sz w:val="24"/>
          <w:szCs w:val="24"/>
        </w:rPr>
        <w:t>Hassali</w:t>
      </w:r>
      <w:proofErr w:type="spellEnd"/>
      <w:r w:rsidRPr="007507DA">
        <w:rPr>
          <w:rFonts w:ascii="Times New Roman" w:hAnsi="Times New Roman" w:cs="Times New Roman"/>
          <w:sz w:val="24"/>
          <w:szCs w:val="24"/>
        </w:rPr>
        <w:t xml:space="preserve"> M, </w:t>
      </w:r>
      <w:proofErr w:type="spellStart"/>
      <w:r w:rsidRPr="007507DA">
        <w:rPr>
          <w:rFonts w:ascii="Times New Roman" w:hAnsi="Times New Roman" w:cs="Times New Roman"/>
          <w:sz w:val="24"/>
          <w:szCs w:val="24"/>
        </w:rPr>
        <w:t>Shafie</w:t>
      </w:r>
      <w:proofErr w:type="spellEnd"/>
      <w:r w:rsidRPr="007507DA">
        <w:rPr>
          <w:rFonts w:ascii="Times New Roman" w:hAnsi="Times New Roman" w:cs="Times New Roman"/>
          <w:sz w:val="24"/>
          <w:szCs w:val="24"/>
        </w:rPr>
        <w:t xml:space="preserve"> A et al. Translation and Validation Study of 14-Item Michigan Diabetes Knowledge Test (MDKT): The Urdu Version. </w:t>
      </w:r>
      <w:r w:rsidRPr="007507DA">
        <w:rPr>
          <w:rFonts w:ascii="Times New Roman" w:hAnsi="Times New Roman" w:cs="Times New Roman"/>
          <w:i/>
          <w:sz w:val="24"/>
          <w:szCs w:val="24"/>
        </w:rPr>
        <w:t>Value in Health</w:t>
      </w:r>
      <w:r w:rsidRPr="007507DA">
        <w:rPr>
          <w:rFonts w:ascii="Times New Roman" w:hAnsi="Times New Roman" w:cs="Times New Roman"/>
          <w:sz w:val="24"/>
          <w:szCs w:val="24"/>
        </w:rPr>
        <w:t>, 2011; 14(7): A481</w:t>
      </w:r>
    </w:p>
    <w:p w:rsidR="005E111F" w:rsidRPr="007507DA" w:rsidRDefault="005E111F"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 xml:space="preserve">32. </w:t>
      </w:r>
      <w:r w:rsidRPr="007507DA">
        <w:rPr>
          <w:rFonts w:ascii="Times New Roman" w:hAnsi="Times New Roman" w:cs="Times New Roman"/>
          <w:noProof/>
          <w:sz w:val="24"/>
          <w:szCs w:val="24"/>
        </w:rPr>
        <w:t>Al-Qazaz HK, Hassali MA, Shafie AA, Sulaiman SAS, Sundram S. The 14-item Michigan Diabetes Knowledge Test: translation and validation study of the Malaysian version. Pract Diab Int 27(6):238-41a.</w:t>
      </w:r>
    </w:p>
    <w:p w:rsidR="00890AF3"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3</w:t>
      </w:r>
      <w:r w:rsidR="005E111F" w:rsidRPr="007507DA">
        <w:rPr>
          <w:rFonts w:ascii="Times New Roman" w:hAnsi="Times New Roman" w:cs="Times New Roman"/>
          <w:sz w:val="24"/>
          <w:szCs w:val="24"/>
        </w:rPr>
        <w:t>3</w:t>
      </w:r>
      <w:r w:rsidR="00890AF3" w:rsidRPr="007507DA">
        <w:rPr>
          <w:rFonts w:ascii="Times New Roman" w:hAnsi="Times New Roman" w:cs="Times New Roman"/>
          <w:sz w:val="24"/>
          <w:szCs w:val="24"/>
        </w:rPr>
        <w:t xml:space="preserve">. </w:t>
      </w:r>
      <w:proofErr w:type="spellStart"/>
      <w:r w:rsidR="00890AF3" w:rsidRPr="007507DA">
        <w:rPr>
          <w:rFonts w:ascii="Times New Roman" w:hAnsi="Times New Roman" w:cs="Times New Roman"/>
          <w:sz w:val="24"/>
          <w:szCs w:val="24"/>
        </w:rPr>
        <w:t>Abebaw</w:t>
      </w:r>
      <w:proofErr w:type="spellEnd"/>
      <w:r w:rsidR="00890AF3" w:rsidRPr="007507DA">
        <w:rPr>
          <w:rFonts w:ascii="Times New Roman" w:hAnsi="Times New Roman" w:cs="Times New Roman"/>
          <w:sz w:val="24"/>
          <w:szCs w:val="24"/>
        </w:rPr>
        <w:t xml:space="preserve"> M, </w:t>
      </w:r>
      <w:proofErr w:type="spellStart"/>
      <w:r w:rsidR="00890AF3" w:rsidRPr="007507DA">
        <w:rPr>
          <w:rFonts w:ascii="Times New Roman" w:hAnsi="Times New Roman" w:cs="Times New Roman"/>
          <w:sz w:val="24"/>
          <w:szCs w:val="24"/>
        </w:rPr>
        <w:t>Messele</w:t>
      </w:r>
      <w:proofErr w:type="spellEnd"/>
      <w:r w:rsidR="00890AF3" w:rsidRPr="007507DA">
        <w:rPr>
          <w:rFonts w:ascii="Times New Roman" w:hAnsi="Times New Roman" w:cs="Times New Roman"/>
          <w:sz w:val="24"/>
          <w:szCs w:val="24"/>
        </w:rPr>
        <w:t xml:space="preserve"> A, </w:t>
      </w:r>
      <w:proofErr w:type="spellStart"/>
      <w:r w:rsidR="00890AF3" w:rsidRPr="007507DA">
        <w:rPr>
          <w:rFonts w:ascii="Times New Roman" w:hAnsi="Times New Roman" w:cs="Times New Roman"/>
          <w:sz w:val="24"/>
          <w:szCs w:val="24"/>
        </w:rPr>
        <w:t>Hailu</w:t>
      </w:r>
      <w:proofErr w:type="spellEnd"/>
      <w:r w:rsidR="00890AF3" w:rsidRPr="007507DA">
        <w:rPr>
          <w:rFonts w:ascii="Times New Roman" w:hAnsi="Times New Roman" w:cs="Times New Roman"/>
          <w:sz w:val="24"/>
          <w:szCs w:val="24"/>
        </w:rPr>
        <w:t xml:space="preserve"> M</w:t>
      </w:r>
      <w:r w:rsidR="009C3FE7" w:rsidRPr="007507DA">
        <w:rPr>
          <w:rFonts w:ascii="Times New Roman" w:hAnsi="Times New Roman" w:cs="Times New Roman"/>
          <w:sz w:val="24"/>
          <w:szCs w:val="24"/>
        </w:rPr>
        <w:t xml:space="preserve"> et al</w:t>
      </w:r>
      <w:r w:rsidR="00890AF3" w:rsidRPr="007507DA">
        <w:rPr>
          <w:rFonts w:ascii="Times New Roman" w:hAnsi="Times New Roman" w:cs="Times New Roman"/>
          <w:sz w:val="24"/>
          <w:szCs w:val="24"/>
        </w:rPr>
        <w:t xml:space="preserve">. Adherence and Associated Factors towards Antidiabetic Medication among Type </w:t>
      </w:r>
      <w:r w:rsidR="001C15C2" w:rsidRPr="007507DA">
        <w:rPr>
          <w:rFonts w:ascii="Times New Roman" w:hAnsi="Times New Roman" w:cs="Times New Roman"/>
          <w:sz w:val="24"/>
          <w:szCs w:val="24"/>
        </w:rPr>
        <w:t xml:space="preserve">2 </w:t>
      </w:r>
      <w:r w:rsidR="00890AF3" w:rsidRPr="007507DA">
        <w:rPr>
          <w:rFonts w:ascii="Times New Roman" w:hAnsi="Times New Roman" w:cs="Times New Roman"/>
          <w:sz w:val="24"/>
          <w:szCs w:val="24"/>
        </w:rPr>
        <w:t xml:space="preserve">Diabetic Patients on Follow-Up at University of Gondar Hospital, Northwest Ethiopia. </w:t>
      </w:r>
      <w:r w:rsidR="00890AF3" w:rsidRPr="007507DA">
        <w:rPr>
          <w:rFonts w:ascii="Times New Roman" w:hAnsi="Times New Roman" w:cs="Times New Roman"/>
          <w:i/>
          <w:sz w:val="24"/>
          <w:szCs w:val="24"/>
        </w:rPr>
        <w:t>Advances in Nursing</w:t>
      </w:r>
      <w:r w:rsidR="00890AF3" w:rsidRPr="007507DA">
        <w:rPr>
          <w:rFonts w:ascii="Times New Roman" w:hAnsi="Times New Roman" w:cs="Times New Roman"/>
          <w:sz w:val="24"/>
          <w:szCs w:val="24"/>
        </w:rPr>
        <w:t>, 2016, 1-7</w:t>
      </w:r>
    </w:p>
    <w:p w:rsidR="00890AF3"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3</w:t>
      </w:r>
      <w:r w:rsidR="00867859" w:rsidRPr="007507DA">
        <w:rPr>
          <w:rFonts w:ascii="Times New Roman" w:hAnsi="Times New Roman" w:cs="Times New Roman"/>
          <w:sz w:val="24"/>
          <w:szCs w:val="24"/>
        </w:rPr>
        <w:t>4</w:t>
      </w:r>
      <w:r w:rsidR="00890AF3" w:rsidRPr="007507DA">
        <w:rPr>
          <w:rFonts w:ascii="Times New Roman" w:hAnsi="Times New Roman" w:cs="Times New Roman"/>
          <w:sz w:val="24"/>
          <w:szCs w:val="24"/>
        </w:rPr>
        <w:t xml:space="preserve">. </w:t>
      </w:r>
      <w:proofErr w:type="spellStart"/>
      <w:r w:rsidR="00890AF3" w:rsidRPr="007507DA">
        <w:rPr>
          <w:rFonts w:ascii="Times New Roman" w:hAnsi="Times New Roman" w:cs="Times New Roman"/>
          <w:sz w:val="24"/>
          <w:szCs w:val="24"/>
        </w:rPr>
        <w:t>Sweileh</w:t>
      </w:r>
      <w:proofErr w:type="spellEnd"/>
      <w:r w:rsidR="00890AF3" w:rsidRPr="007507DA">
        <w:rPr>
          <w:rFonts w:ascii="Times New Roman" w:hAnsi="Times New Roman" w:cs="Times New Roman"/>
          <w:sz w:val="24"/>
          <w:szCs w:val="24"/>
        </w:rPr>
        <w:t xml:space="preserve"> WM, </w:t>
      </w:r>
      <w:proofErr w:type="spellStart"/>
      <w:r w:rsidR="00890AF3" w:rsidRPr="007507DA">
        <w:rPr>
          <w:rFonts w:ascii="Times New Roman" w:hAnsi="Times New Roman" w:cs="Times New Roman"/>
          <w:sz w:val="24"/>
          <w:szCs w:val="24"/>
        </w:rPr>
        <w:t>Sa’ed</w:t>
      </w:r>
      <w:proofErr w:type="spellEnd"/>
      <w:r w:rsidR="00890AF3" w:rsidRPr="007507DA">
        <w:rPr>
          <w:rFonts w:ascii="Times New Roman" w:hAnsi="Times New Roman" w:cs="Times New Roman"/>
          <w:sz w:val="24"/>
          <w:szCs w:val="24"/>
        </w:rPr>
        <w:t xml:space="preserve"> HZ, </w:t>
      </w:r>
      <w:proofErr w:type="spellStart"/>
      <w:r w:rsidR="00890AF3" w:rsidRPr="007507DA">
        <w:rPr>
          <w:rFonts w:ascii="Times New Roman" w:hAnsi="Times New Roman" w:cs="Times New Roman"/>
          <w:sz w:val="24"/>
          <w:szCs w:val="24"/>
        </w:rPr>
        <w:t>Nab’a</w:t>
      </w:r>
      <w:proofErr w:type="spellEnd"/>
      <w:r w:rsidR="00890AF3" w:rsidRPr="007507DA">
        <w:rPr>
          <w:rFonts w:ascii="Times New Roman" w:hAnsi="Times New Roman" w:cs="Times New Roman"/>
          <w:sz w:val="24"/>
          <w:szCs w:val="24"/>
        </w:rPr>
        <w:t xml:space="preserve"> RJA</w:t>
      </w:r>
      <w:r w:rsidR="009C3FE7" w:rsidRPr="007507DA">
        <w:rPr>
          <w:rFonts w:ascii="Times New Roman" w:hAnsi="Times New Roman" w:cs="Times New Roman"/>
          <w:sz w:val="24"/>
          <w:szCs w:val="24"/>
        </w:rPr>
        <w:t xml:space="preserve"> et al</w:t>
      </w:r>
      <w:r w:rsidR="00890AF3" w:rsidRPr="007507DA">
        <w:rPr>
          <w:rFonts w:ascii="Times New Roman" w:hAnsi="Times New Roman" w:cs="Times New Roman"/>
          <w:sz w:val="24"/>
          <w:szCs w:val="24"/>
        </w:rPr>
        <w:t xml:space="preserve">. Influence of patients’ disease knowledge and beliefs about medicines on medication adherence: findings from a cross-sectional survey among patients with type 2 diabetes mellitus in Palestine. </w:t>
      </w:r>
      <w:r w:rsidR="00890AF3" w:rsidRPr="007507DA">
        <w:rPr>
          <w:rFonts w:ascii="Times New Roman" w:hAnsi="Times New Roman" w:cs="Times New Roman"/>
          <w:i/>
          <w:sz w:val="24"/>
          <w:szCs w:val="24"/>
        </w:rPr>
        <w:t>BMC Public Health</w:t>
      </w:r>
      <w:r w:rsidR="00890AF3" w:rsidRPr="007507DA">
        <w:rPr>
          <w:rFonts w:ascii="Times New Roman" w:hAnsi="Times New Roman" w:cs="Times New Roman"/>
          <w:sz w:val="24"/>
          <w:szCs w:val="24"/>
        </w:rPr>
        <w:t>, 2014; 14(14): 94</w:t>
      </w:r>
    </w:p>
    <w:p w:rsidR="00890AF3"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3</w:t>
      </w:r>
      <w:r w:rsidR="00867859" w:rsidRPr="007507DA">
        <w:rPr>
          <w:rFonts w:ascii="Times New Roman" w:hAnsi="Times New Roman" w:cs="Times New Roman"/>
          <w:sz w:val="24"/>
          <w:szCs w:val="24"/>
        </w:rPr>
        <w:t>5</w:t>
      </w:r>
      <w:r w:rsidR="00890AF3" w:rsidRPr="007507DA">
        <w:rPr>
          <w:rFonts w:ascii="Times New Roman" w:hAnsi="Times New Roman" w:cs="Times New Roman"/>
          <w:sz w:val="24"/>
          <w:szCs w:val="24"/>
        </w:rPr>
        <w:t xml:space="preserve">. Peters DH, Rao KS, </w:t>
      </w:r>
      <w:proofErr w:type="spellStart"/>
      <w:r w:rsidR="00890AF3" w:rsidRPr="007507DA">
        <w:rPr>
          <w:rFonts w:ascii="Times New Roman" w:hAnsi="Times New Roman" w:cs="Times New Roman"/>
          <w:sz w:val="24"/>
          <w:szCs w:val="24"/>
        </w:rPr>
        <w:t>Fryatt</w:t>
      </w:r>
      <w:proofErr w:type="spellEnd"/>
      <w:r w:rsidR="00890AF3" w:rsidRPr="007507DA">
        <w:rPr>
          <w:rFonts w:ascii="Times New Roman" w:hAnsi="Times New Roman" w:cs="Times New Roman"/>
          <w:sz w:val="24"/>
          <w:szCs w:val="24"/>
        </w:rPr>
        <w:t xml:space="preserve"> R. Lumping and splitting: the health policy agenda in India. </w:t>
      </w:r>
      <w:r w:rsidR="00890AF3" w:rsidRPr="007507DA">
        <w:rPr>
          <w:rFonts w:ascii="Times New Roman" w:hAnsi="Times New Roman" w:cs="Times New Roman"/>
          <w:i/>
          <w:sz w:val="24"/>
          <w:szCs w:val="24"/>
        </w:rPr>
        <w:t>Health Policy and Planning</w:t>
      </w:r>
      <w:r w:rsidR="00096E15" w:rsidRPr="007507DA">
        <w:rPr>
          <w:rFonts w:ascii="Times New Roman" w:hAnsi="Times New Roman" w:cs="Times New Roman"/>
          <w:sz w:val="24"/>
          <w:szCs w:val="24"/>
        </w:rPr>
        <w:t>,</w:t>
      </w:r>
      <w:r w:rsidR="00890AF3" w:rsidRPr="007507DA">
        <w:rPr>
          <w:rFonts w:ascii="Times New Roman" w:hAnsi="Times New Roman" w:cs="Times New Roman"/>
          <w:sz w:val="24"/>
          <w:szCs w:val="24"/>
        </w:rPr>
        <w:t xml:space="preserve"> 2003; 18</w:t>
      </w:r>
      <w:r w:rsidR="00581792" w:rsidRPr="007507DA">
        <w:rPr>
          <w:rFonts w:ascii="Times New Roman" w:hAnsi="Times New Roman" w:cs="Times New Roman"/>
          <w:sz w:val="24"/>
          <w:szCs w:val="24"/>
        </w:rPr>
        <w:t>(3), 249-260</w:t>
      </w:r>
    </w:p>
    <w:p w:rsidR="00581792"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3</w:t>
      </w:r>
      <w:r w:rsidR="00867859" w:rsidRPr="007507DA">
        <w:rPr>
          <w:rFonts w:ascii="Times New Roman" w:hAnsi="Times New Roman" w:cs="Times New Roman"/>
          <w:sz w:val="24"/>
          <w:szCs w:val="24"/>
        </w:rPr>
        <w:t>6</w:t>
      </w:r>
      <w:r w:rsidR="00581792" w:rsidRPr="007507DA">
        <w:rPr>
          <w:rFonts w:ascii="Times New Roman" w:hAnsi="Times New Roman" w:cs="Times New Roman"/>
          <w:sz w:val="24"/>
          <w:szCs w:val="24"/>
        </w:rPr>
        <w:t xml:space="preserve">. </w:t>
      </w:r>
      <w:r w:rsidR="00581792" w:rsidRPr="007507DA">
        <w:rPr>
          <w:rFonts w:ascii="Times New Roman" w:hAnsi="Times New Roman" w:cs="Times New Roman"/>
          <w:noProof/>
          <w:sz w:val="24"/>
          <w:szCs w:val="24"/>
        </w:rPr>
        <w:t>WHO Organization, 2016</w:t>
      </w:r>
      <w:r w:rsidR="00581792" w:rsidRPr="007507DA">
        <w:rPr>
          <w:rFonts w:ascii="Times New Roman" w:hAnsi="Times New Roman" w:cs="Times New Roman"/>
          <w:sz w:val="24"/>
          <w:szCs w:val="24"/>
        </w:rPr>
        <w:t xml:space="preserve">. Available at </w:t>
      </w:r>
      <w:hyperlink r:id="rId18" w:history="1">
        <w:r w:rsidR="00A63BE5" w:rsidRPr="007507DA">
          <w:rPr>
            <w:rStyle w:val="Hyperlink"/>
            <w:rFonts w:ascii="Times New Roman" w:hAnsi="Times New Roman" w:cs="Times New Roman"/>
            <w:sz w:val="24"/>
            <w:szCs w:val="24"/>
          </w:rPr>
          <w:t xml:space="preserve">URL: </w:t>
        </w:r>
        <w:r w:rsidR="00A63BE5" w:rsidRPr="007507DA">
          <w:rPr>
            <w:rStyle w:val="Hyperlink"/>
            <w:rFonts w:ascii="Times New Roman" w:hAnsi="Times New Roman" w:cs="Times New Roman"/>
            <w:noProof/>
            <w:sz w:val="24"/>
            <w:szCs w:val="24"/>
          </w:rPr>
          <w:t>http://apps.who.int/iris/bitstream/10665/204871/1/9789241565257_eng.pdf?ua=1</w:t>
        </w:r>
      </w:hyperlink>
    </w:p>
    <w:p w:rsidR="00A63BE5" w:rsidRPr="007507DA" w:rsidRDefault="00231D05" w:rsidP="007507DA">
      <w:pPr>
        <w:pStyle w:val="NoSpacing"/>
        <w:rPr>
          <w:rStyle w:val="Hyperlink"/>
          <w:rFonts w:ascii="Times New Roman" w:hAnsi="Times New Roman" w:cs="Times New Roman"/>
          <w:color w:val="auto"/>
          <w:sz w:val="24"/>
          <w:szCs w:val="24"/>
          <w:u w:val="none"/>
        </w:rPr>
      </w:pPr>
      <w:r w:rsidRPr="007507DA">
        <w:rPr>
          <w:rFonts w:ascii="Times New Roman" w:hAnsi="Times New Roman" w:cs="Times New Roman"/>
          <w:noProof/>
          <w:sz w:val="24"/>
          <w:szCs w:val="24"/>
        </w:rPr>
        <w:t>3</w:t>
      </w:r>
      <w:r w:rsidR="00867859" w:rsidRPr="007507DA">
        <w:rPr>
          <w:rFonts w:ascii="Times New Roman" w:hAnsi="Times New Roman" w:cs="Times New Roman"/>
          <w:noProof/>
          <w:sz w:val="24"/>
          <w:szCs w:val="24"/>
        </w:rPr>
        <w:t>7</w:t>
      </w:r>
      <w:r w:rsidR="00A63BE5" w:rsidRPr="007507DA">
        <w:rPr>
          <w:rFonts w:ascii="Times New Roman" w:hAnsi="Times New Roman" w:cs="Times New Roman"/>
          <w:noProof/>
          <w:sz w:val="24"/>
          <w:szCs w:val="24"/>
        </w:rPr>
        <w:t xml:space="preserve">. Riaz H, Finlayson AE, Bashir Set al. Prevalence of Vitamin D deficiency in Pakistan and implications for the future. </w:t>
      </w:r>
      <w:r w:rsidR="00A63BE5" w:rsidRPr="007507DA">
        <w:rPr>
          <w:rFonts w:ascii="Times New Roman" w:hAnsi="Times New Roman" w:cs="Times New Roman"/>
          <w:i/>
          <w:iCs/>
          <w:noProof/>
          <w:sz w:val="24"/>
          <w:szCs w:val="24"/>
        </w:rPr>
        <w:t>Expert review of clinical pharmacology</w:t>
      </w:r>
      <w:r w:rsidR="00A63BE5" w:rsidRPr="007507DA">
        <w:rPr>
          <w:rFonts w:ascii="Times New Roman" w:hAnsi="Times New Roman" w:cs="Times New Roman"/>
          <w:noProof/>
          <w:sz w:val="24"/>
          <w:szCs w:val="24"/>
        </w:rPr>
        <w:t>. 2016;9(2):329-38</w:t>
      </w:r>
    </w:p>
    <w:p w:rsidR="00581792"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3</w:t>
      </w:r>
      <w:r w:rsidR="00867859" w:rsidRPr="007507DA">
        <w:rPr>
          <w:rFonts w:ascii="Times New Roman" w:hAnsi="Times New Roman" w:cs="Times New Roman"/>
          <w:sz w:val="24"/>
          <w:szCs w:val="24"/>
        </w:rPr>
        <w:t>8</w:t>
      </w:r>
      <w:r w:rsidR="00581792" w:rsidRPr="007507DA">
        <w:rPr>
          <w:rFonts w:ascii="Times New Roman" w:hAnsi="Times New Roman" w:cs="Times New Roman"/>
          <w:sz w:val="24"/>
          <w:szCs w:val="24"/>
        </w:rPr>
        <w:t xml:space="preserve">. </w:t>
      </w:r>
      <w:r w:rsidR="00A63BE5" w:rsidRPr="007507DA">
        <w:rPr>
          <w:rFonts w:ascii="Times New Roman" w:hAnsi="Times New Roman" w:cs="Times New Roman"/>
          <w:sz w:val="24"/>
          <w:szCs w:val="24"/>
        </w:rPr>
        <w:t>Editorial</w:t>
      </w:r>
      <w:r w:rsidR="00581792" w:rsidRPr="007507DA">
        <w:rPr>
          <w:rFonts w:ascii="Times New Roman" w:hAnsi="Times New Roman" w:cs="Times New Roman"/>
          <w:sz w:val="24"/>
          <w:szCs w:val="24"/>
        </w:rPr>
        <w:t xml:space="preserve">. Kenya first country to launch 'Novartis Access', expanding affordable treatment options against chronic diseases.  Available from URL:  </w:t>
      </w:r>
      <w:hyperlink r:id="rId19" w:history="1">
        <w:r w:rsidR="00581792" w:rsidRPr="007507DA">
          <w:rPr>
            <w:rStyle w:val="Hyperlink"/>
            <w:rFonts w:ascii="Times New Roman" w:hAnsi="Times New Roman" w:cs="Times New Roman"/>
            <w:color w:val="auto"/>
            <w:sz w:val="24"/>
            <w:szCs w:val="24"/>
            <w:u w:val="none"/>
          </w:rPr>
          <w:t>https://www.novartis.com/news/media-releases/kenya-first-country-launch-novartis-access-expanding-affordable-treatment</w:t>
        </w:r>
      </w:hyperlink>
    </w:p>
    <w:p w:rsidR="00581792" w:rsidRPr="007507DA" w:rsidRDefault="00231D05" w:rsidP="007507DA">
      <w:pPr>
        <w:pStyle w:val="NoSpacing"/>
        <w:rPr>
          <w:rStyle w:val="Hyperlink"/>
          <w:rFonts w:ascii="Times New Roman" w:hAnsi="Times New Roman" w:cs="Times New Roman"/>
          <w:color w:val="auto"/>
          <w:sz w:val="24"/>
          <w:szCs w:val="24"/>
          <w:u w:val="none"/>
        </w:rPr>
      </w:pPr>
      <w:r w:rsidRPr="007507DA">
        <w:rPr>
          <w:rFonts w:ascii="Times New Roman" w:hAnsi="Times New Roman" w:cs="Times New Roman"/>
          <w:sz w:val="24"/>
          <w:szCs w:val="24"/>
        </w:rPr>
        <w:t>3</w:t>
      </w:r>
      <w:r w:rsidR="00867859" w:rsidRPr="007507DA">
        <w:rPr>
          <w:rFonts w:ascii="Times New Roman" w:hAnsi="Times New Roman" w:cs="Times New Roman"/>
          <w:sz w:val="24"/>
          <w:szCs w:val="24"/>
        </w:rPr>
        <w:t>9</w:t>
      </w:r>
      <w:r w:rsidR="00581792" w:rsidRPr="007507DA">
        <w:rPr>
          <w:rFonts w:ascii="Times New Roman" w:hAnsi="Times New Roman" w:cs="Times New Roman"/>
          <w:sz w:val="24"/>
          <w:szCs w:val="24"/>
        </w:rPr>
        <w:t xml:space="preserve">. Novartis access.  Available from URL: </w:t>
      </w:r>
      <w:hyperlink r:id="rId20" w:history="1">
        <w:r w:rsidR="00581792" w:rsidRPr="007507DA">
          <w:rPr>
            <w:rStyle w:val="Hyperlink"/>
            <w:rFonts w:ascii="Times New Roman" w:hAnsi="Times New Roman" w:cs="Times New Roman"/>
            <w:color w:val="auto"/>
            <w:sz w:val="24"/>
            <w:szCs w:val="24"/>
            <w:u w:val="none"/>
          </w:rPr>
          <w:t>https://www.novartis.com/about-us/corporate-responsibility/expanding-access-healthcare/novartis-access</w:t>
        </w:r>
      </w:hyperlink>
    </w:p>
    <w:p w:rsidR="00A63BE5" w:rsidRPr="007507DA" w:rsidRDefault="00867859" w:rsidP="007507DA">
      <w:pPr>
        <w:pStyle w:val="NoSpacing"/>
        <w:rPr>
          <w:rFonts w:ascii="Times New Roman" w:hAnsi="Times New Roman" w:cs="Times New Roman"/>
          <w:sz w:val="24"/>
          <w:szCs w:val="24"/>
        </w:rPr>
      </w:pPr>
      <w:r w:rsidRPr="007507DA">
        <w:rPr>
          <w:rStyle w:val="NoSpacingChar"/>
          <w:rFonts w:ascii="Times New Roman" w:eastAsia="Cambria" w:hAnsi="Times New Roman" w:cs="Times New Roman"/>
          <w:sz w:val="24"/>
          <w:szCs w:val="24"/>
        </w:rPr>
        <w:t>40</w:t>
      </w:r>
      <w:r w:rsidR="00A63BE5" w:rsidRPr="007507DA">
        <w:rPr>
          <w:rStyle w:val="NoSpacingChar"/>
          <w:rFonts w:ascii="Times New Roman" w:eastAsia="Cambria" w:hAnsi="Times New Roman" w:cs="Times New Roman"/>
          <w:sz w:val="24"/>
          <w:szCs w:val="24"/>
        </w:rPr>
        <w:t>. Khan</w:t>
      </w:r>
      <w:r w:rsidRPr="007507DA">
        <w:rPr>
          <w:rStyle w:val="NoSpacingChar"/>
          <w:rFonts w:ascii="Times New Roman" w:eastAsia="Cambria" w:hAnsi="Times New Roman" w:cs="Times New Roman"/>
          <w:sz w:val="24"/>
          <w:szCs w:val="24"/>
        </w:rPr>
        <w:t xml:space="preserve"> </w:t>
      </w:r>
      <w:r w:rsidR="00A63BE5" w:rsidRPr="007507DA">
        <w:rPr>
          <w:rStyle w:val="NoSpacingChar"/>
          <w:rFonts w:ascii="Times New Roman" w:eastAsia="Cambria" w:hAnsi="Times New Roman" w:cs="Times New Roman"/>
          <w:sz w:val="24"/>
          <w:szCs w:val="24"/>
        </w:rPr>
        <w:t>B, Godman</w:t>
      </w:r>
      <w:r w:rsidRPr="007507DA">
        <w:rPr>
          <w:rStyle w:val="NoSpacingChar"/>
          <w:rFonts w:ascii="Times New Roman" w:eastAsia="Cambria" w:hAnsi="Times New Roman" w:cs="Times New Roman"/>
          <w:sz w:val="24"/>
          <w:szCs w:val="24"/>
        </w:rPr>
        <w:t xml:space="preserve"> </w:t>
      </w:r>
      <w:r w:rsidR="00A63BE5" w:rsidRPr="007507DA">
        <w:rPr>
          <w:rStyle w:val="NoSpacingChar"/>
          <w:rFonts w:ascii="Times New Roman" w:eastAsia="Cambria" w:hAnsi="Times New Roman" w:cs="Times New Roman"/>
          <w:sz w:val="24"/>
          <w:szCs w:val="24"/>
        </w:rPr>
        <w:t>B, Babar A</w:t>
      </w:r>
      <w:r w:rsidR="009C3FE7" w:rsidRPr="007507DA">
        <w:rPr>
          <w:rStyle w:val="NoSpacingChar"/>
          <w:rFonts w:ascii="Times New Roman" w:eastAsia="Cambria" w:hAnsi="Times New Roman" w:cs="Times New Roman"/>
          <w:sz w:val="24"/>
          <w:szCs w:val="24"/>
        </w:rPr>
        <w:t xml:space="preserve"> et al</w:t>
      </w:r>
      <w:r w:rsidR="00A63BE5" w:rsidRPr="007507DA">
        <w:rPr>
          <w:rStyle w:val="NoSpacingChar"/>
          <w:rFonts w:ascii="Times New Roman" w:eastAsia="Cambria" w:hAnsi="Times New Roman" w:cs="Times New Roman"/>
          <w:sz w:val="24"/>
          <w:szCs w:val="24"/>
        </w:rPr>
        <w:t xml:space="preserve">. </w:t>
      </w:r>
      <w:r w:rsidR="00A63BE5" w:rsidRPr="007507DA">
        <w:rPr>
          <w:rFonts w:ascii="Times New Roman" w:hAnsi="Times New Roman" w:cs="Times New Roman"/>
          <w:sz w:val="24"/>
          <w:szCs w:val="24"/>
        </w:rPr>
        <w:t xml:space="preserve">Assessment of active pharmaceutical ingredients in the registration procedures in Pakistan: implications for the future. </w:t>
      </w:r>
      <w:r w:rsidR="00A63BE5" w:rsidRPr="007507DA">
        <w:rPr>
          <w:rFonts w:ascii="Times New Roman" w:hAnsi="Times New Roman" w:cs="Times New Roman"/>
          <w:i/>
          <w:iCs/>
          <w:sz w:val="24"/>
          <w:szCs w:val="24"/>
        </w:rPr>
        <w:t>G</w:t>
      </w:r>
      <w:r w:rsidR="009F63FC" w:rsidRPr="007507DA">
        <w:rPr>
          <w:rFonts w:ascii="Times New Roman" w:hAnsi="Times New Roman" w:cs="Times New Roman"/>
          <w:i/>
          <w:iCs/>
          <w:sz w:val="24"/>
          <w:szCs w:val="24"/>
        </w:rPr>
        <w:t>A</w:t>
      </w:r>
      <w:r w:rsidR="00A63BE5" w:rsidRPr="007507DA">
        <w:rPr>
          <w:rFonts w:ascii="Times New Roman" w:hAnsi="Times New Roman" w:cs="Times New Roman"/>
          <w:i/>
          <w:iCs/>
          <w:sz w:val="24"/>
          <w:szCs w:val="24"/>
        </w:rPr>
        <w:t>BI Journal</w:t>
      </w:r>
      <w:r w:rsidR="00A63BE5" w:rsidRPr="007507DA">
        <w:rPr>
          <w:rFonts w:ascii="Times New Roman" w:hAnsi="Times New Roman" w:cs="Times New Roman"/>
          <w:sz w:val="24"/>
          <w:szCs w:val="24"/>
        </w:rPr>
        <w:t xml:space="preserve"> 2016; 5(4):154-63</w:t>
      </w:r>
    </w:p>
    <w:p w:rsidR="000D4EBB" w:rsidRPr="007507DA" w:rsidRDefault="00F003D4"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4</w:t>
      </w:r>
      <w:r w:rsidR="00867859" w:rsidRPr="007507DA">
        <w:rPr>
          <w:rFonts w:ascii="Times New Roman" w:hAnsi="Times New Roman" w:cs="Times New Roman"/>
          <w:sz w:val="24"/>
          <w:szCs w:val="24"/>
        </w:rPr>
        <w:t>1</w:t>
      </w:r>
      <w:r w:rsidR="000D4EBB" w:rsidRPr="007507DA">
        <w:rPr>
          <w:rFonts w:ascii="Times New Roman" w:hAnsi="Times New Roman" w:cs="Times New Roman"/>
          <w:sz w:val="24"/>
          <w:szCs w:val="24"/>
        </w:rPr>
        <w:t xml:space="preserve">. </w:t>
      </w:r>
      <w:proofErr w:type="spellStart"/>
      <w:r w:rsidR="000D4EBB" w:rsidRPr="007507DA">
        <w:rPr>
          <w:rFonts w:ascii="Times New Roman" w:hAnsi="Times New Roman" w:cs="Times New Roman"/>
          <w:sz w:val="24"/>
          <w:szCs w:val="24"/>
        </w:rPr>
        <w:t>Azhar</w:t>
      </w:r>
      <w:proofErr w:type="spellEnd"/>
      <w:r w:rsidR="000D4EBB" w:rsidRPr="007507DA">
        <w:rPr>
          <w:rFonts w:ascii="Times New Roman" w:hAnsi="Times New Roman" w:cs="Times New Roman"/>
          <w:sz w:val="24"/>
          <w:szCs w:val="24"/>
        </w:rPr>
        <w:t xml:space="preserve"> S, </w:t>
      </w:r>
      <w:proofErr w:type="spellStart"/>
      <w:r w:rsidR="000D4EBB" w:rsidRPr="007507DA">
        <w:rPr>
          <w:rFonts w:ascii="Times New Roman" w:hAnsi="Times New Roman" w:cs="Times New Roman"/>
          <w:sz w:val="24"/>
          <w:szCs w:val="24"/>
        </w:rPr>
        <w:t>Hassali</w:t>
      </w:r>
      <w:proofErr w:type="spellEnd"/>
      <w:r w:rsidR="000D4EBB" w:rsidRPr="007507DA">
        <w:rPr>
          <w:rFonts w:ascii="Times New Roman" w:hAnsi="Times New Roman" w:cs="Times New Roman"/>
          <w:sz w:val="24"/>
          <w:szCs w:val="24"/>
        </w:rPr>
        <w:t xml:space="preserve"> M, Ibrahim M. Doctors’ perception and expectations of the role of the pharmacist in Punjab, Pakistan. </w:t>
      </w:r>
      <w:r w:rsidR="000D4EBB" w:rsidRPr="007507DA">
        <w:rPr>
          <w:rFonts w:ascii="Times New Roman" w:hAnsi="Times New Roman" w:cs="Times New Roman"/>
          <w:i/>
          <w:sz w:val="24"/>
          <w:szCs w:val="24"/>
        </w:rPr>
        <w:t>Tropical Journal of Pharmaceutical Research</w:t>
      </w:r>
      <w:r w:rsidR="00096E15" w:rsidRPr="007507DA">
        <w:rPr>
          <w:rFonts w:ascii="Times New Roman" w:hAnsi="Times New Roman" w:cs="Times New Roman"/>
          <w:sz w:val="24"/>
          <w:szCs w:val="24"/>
        </w:rPr>
        <w:t xml:space="preserve">, </w:t>
      </w:r>
      <w:r w:rsidR="000D4EBB" w:rsidRPr="007507DA">
        <w:rPr>
          <w:rFonts w:ascii="Times New Roman" w:hAnsi="Times New Roman" w:cs="Times New Roman"/>
          <w:sz w:val="24"/>
          <w:szCs w:val="24"/>
        </w:rPr>
        <w:t>2010; 9(3): 205-222</w:t>
      </w:r>
    </w:p>
    <w:p w:rsidR="000D4EBB"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4</w:t>
      </w:r>
      <w:r w:rsidR="00867859" w:rsidRPr="007507DA">
        <w:rPr>
          <w:rFonts w:ascii="Times New Roman" w:hAnsi="Times New Roman" w:cs="Times New Roman"/>
          <w:sz w:val="24"/>
          <w:szCs w:val="24"/>
        </w:rPr>
        <w:t>2</w:t>
      </w:r>
      <w:r w:rsidR="000D4EBB" w:rsidRPr="007507DA">
        <w:rPr>
          <w:rFonts w:ascii="Times New Roman" w:hAnsi="Times New Roman" w:cs="Times New Roman"/>
          <w:sz w:val="24"/>
          <w:szCs w:val="24"/>
        </w:rPr>
        <w:t xml:space="preserve">. </w:t>
      </w:r>
      <w:proofErr w:type="spellStart"/>
      <w:r w:rsidR="000D4EBB" w:rsidRPr="007507DA">
        <w:rPr>
          <w:rFonts w:ascii="Times New Roman" w:hAnsi="Times New Roman" w:cs="Times New Roman"/>
          <w:sz w:val="24"/>
          <w:szCs w:val="24"/>
        </w:rPr>
        <w:t>Azhar</w:t>
      </w:r>
      <w:proofErr w:type="spellEnd"/>
      <w:r w:rsidR="000D4EBB" w:rsidRPr="007507DA">
        <w:rPr>
          <w:rFonts w:ascii="Times New Roman" w:hAnsi="Times New Roman" w:cs="Times New Roman"/>
          <w:sz w:val="24"/>
          <w:szCs w:val="24"/>
        </w:rPr>
        <w:t xml:space="preserve"> S, </w:t>
      </w:r>
      <w:proofErr w:type="spellStart"/>
      <w:r w:rsidR="000D4EBB" w:rsidRPr="007507DA">
        <w:rPr>
          <w:rFonts w:ascii="Times New Roman" w:hAnsi="Times New Roman" w:cs="Times New Roman"/>
          <w:sz w:val="24"/>
          <w:szCs w:val="24"/>
        </w:rPr>
        <w:t>Hassali</w:t>
      </w:r>
      <w:proofErr w:type="spellEnd"/>
      <w:r w:rsidR="000D4EBB" w:rsidRPr="007507DA">
        <w:rPr>
          <w:rFonts w:ascii="Times New Roman" w:hAnsi="Times New Roman" w:cs="Times New Roman"/>
          <w:sz w:val="24"/>
          <w:szCs w:val="24"/>
        </w:rPr>
        <w:t xml:space="preserve"> MA, Ibrahim MM. Perceptions of hospital pharmacist’s role in Pakistan’s healthcare system: a cross-sectional survey. </w:t>
      </w:r>
      <w:r w:rsidR="000D4EBB" w:rsidRPr="007507DA">
        <w:rPr>
          <w:rFonts w:ascii="Times New Roman" w:hAnsi="Times New Roman" w:cs="Times New Roman"/>
          <w:i/>
          <w:sz w:val="24"/>
          <w:szCs w:val="24"/>
        </w:rPr>
        <w:t>Tropical Journal of Pharmaceutical Research</w:t>
      </w:r>
      <w:r w:rsidR="00096E15" w:rsidRPr="007507DA">
        <w:rPr>
          <w:rFonts w:ascii="Times New Roman" w:hAnsi="Times New Roman" w:cs="Times New Roman"/>
          <w:sz w:val="24"/>
          <w:szCs w:val="24"/>
        </w:rPr>
        <w:t xml:space="preserve">, </w:t>
      </w:r>
      <w:r w:rsidR="000D4EBB" w:rsidRPr="007507DA">
        <w:rPr>
          <w:rFonts w:ascii="Times New Roman" w:hAnsi="Times New Roman" w:cs="Times New Roman"/>
          <w:sz w:val="24"/>
          <w:szCs w:val="24"/>
        </w:rPr>
        <w:t>2011; 10(1): 11-17</w:t>
      </w:r>
    </w:p>
    <w:p w:rsidR="000D4EBB"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4</w:t>
      </w:r>
      <w:r w:rsidR="00867859" w:rsidRPr="007507DA">
        <w:rPr>
          <w:rFonts w:ascii="Times New Roman" w:hAnsi="Times New Roman" w:cs="Times New Roman"/>
          <w:sz w:val="24"/>
          <w:szCs w:val="24"/>
        </w:rPr>
        <w:t>3</w:t>
      </w:r>
      <w:r w:rsidR="000D4EBB" w:rsidRPr="007507DA">
        <w:rPr>
          <w:rFonts w:ascii="Times New Roman" w:hAnsi="Times New Roman" w:cs="Times New Roman"/>
          <w:sz w:val="24"/>
          <w:szCs w:val="24"/>
        </w:rPr>
        <w:t xml:space="preserve">. Community Pharmacy </w:t>
      </w:r>
      <w:proofErr w:type="spellStart"/>
      <w:r w:rsidR="000D4EBB" w:rsidRPr="007507DA">
        <w:rPr>
          <w:rFonts w:ascii="Times New Roman" w:hAnsi="Times New Roman" w:cs="Times New Roman"/>
          <w:sz w:val="24"/>
          <w:szCs w:val="24"/>
        </w:rPr>
        <w:t>Scottland</w:t>
      </w:r>
      <w:proofErr w:type="spellEnd"/>
      <w:r w:rsidR="000D4EBB" w:rsidRPr="007507DA">
        <w:rPr>
          <w:rFonts w:ascii="Times New Roman" w:hAnsi="Times New Roman" w:cs="Times New Roman"/>
          <w:sz w:val="24"/>
          <w:szCs w:val="24"/>
        </w:rPr>
        <w:t>. (2016). What is the new medicines intervention support tool (NMIST)? Available at URL: http://www.communitypharmacyscotland.org.uk/nhs-care-services/services/chronic-medication-service/new-medicine-intervention-support-tool/about-the-new-medicine-intervention-support-tool/</w:t>
      </w:r>
    </w:p>
    <w:p w:rsidR="00890AF3"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lastRenderedPageBreak/>
        <w:t>4</w:t>
      </w:r>
      <w:r w:rsidR="00867859" w:rsidRPr="007507DA">
        <w:rPr>
          <w:rFonts w:ascii="Times New Roman" w:hAnsi="Times New Roman" w:cs="Times New Roman"/>
          <w:sz w:val="24"/>
          <w:szCs w:val="24"/>
        </w:rPr>
        <w:t>4</w:t>
      </w:r>
      <w:r w:rsidR="000D4EBB" w:rsidRPr="007507DA">
        <w:rPr>
          <w:rFonts w:ascii="Times New Roman" w:hAnsi="Times New Roman" w:cs="Times New Roman"/>
          <w:sz w:val="24"/>
          <w:szCs w:val="24"/>
        </w:rPr>
        <w:t xml:space="preserve">. Godman B, </w:t>
      </w:r>
      <w:proofErr w:type="spellStart"/>
      <w:r w:rsidR="000D4EBB" w:rsidRPr="007507DA">
        <w:rPr>
          <w:rFonts w:ascii="Times New Roman" w:hAnsi="Times New Roman" w:cs="Times New Roman"/>
          <w:sz w:val="24"/>
          <w:szCs w:val="24"/>
        </w:rPr>
        <w:t>Acurcio</w:t>
      </w:r>
      <w:proofErr w:type="spellEnd"/>
      <w:r w:rsidR="000D4EBB" w:rsidRPr="007507DA">
        <w:rPr>
          <w:rFonts w:ascii="Times New Roman" w:hAnsi="Times New Roman" w:cs="Times New Roman"/>
          <w:sz w:val="24"/>
          <w:szCs w:val="24"/>
        </w:rPr>
        <w:t xml:space="preserve"> FA, Guerra Jnr AA, Alvarez-</w:t>
      </w:r>
      <w:proofErr w:type="spellStart"/>
      <w:r w:rsidR="000D4EBB" w:rsidRPr="007507DA">
        <w:rPr>
          <w:rFonts w:ascii="Times New Roman" w:hAnsi="Times New Roman" w:cs="Times New Roman"/>
          <w:sz w:val="24"/>
          <w:szCs w:val="24"/>
        </w:rPr>
        <w:t>Madrazo</w:t>
      </w:r>
      <w:proofErr w:type="spellEnd"/>
      <w:r w:rsidR="000D4EBB" w:rsidRPr="007507DA">
        <w:rPr>
          <w:rFonts w:ascii="Times New Roman" w:hAnsi="Times New Roman" w:cs="Times New Roman"/>
          <w:sz w:val="24"/>
          <w:szCs w:val="24"/>
        </w:rPr>
        <w:t xml:space="preserve"> S, </w:t>
      </w:r>
      <w:proofErr w:type="spellStart"/>
      <w:r w:rsidR="000D4EBB" w:rsidRPr="007507DA">
        <w:rPr>
          <w:rFonts w:ascii="Times New Roman" w:hAnsi="Times New Roman" w:cs="Times New Roman"/>
          <w:sz w:val="24"/>
          <w:szCs w:val="24"/>
        </w:rPr>
        <w:t>Faridah</w:t>
      </w:r>
      <w:proofErr w:type="spellEnd"/>
      <w:r w:rsidR="009F63FC" w:rsidRPr="007507DA">
        <w:rPr>
          <w:rFonts w:ascii="Times New Roman" w:hAnsi="Times New Roman" w:cs="Times New Roman"/>
          <w:sz w:val="24"/>
          <w:szCs w:val="24"/>
        </w:rPr>
        <w:t xml:space="preserve"> </w:t>
      </w:r>
      <w:proofErr w:type="spellStart"/>
      <w:r w:rsidR="000D4EBB" w:rsidRPr="007507DA">
        <w:rPr>
          <w:rFonts w:ascii="Times New Roman" w:hAnsi="Times New Roman" w:cs="Times New Roman"/>
          <w:sz w:val="24"/>
          <w:szCs w:val="24"/>
        </w:rPr>
        <w:t>Aryani</w:t>
      </w:r>
      <w:proofErr w:type="spellEnd"/>
      <w:r w:rsidR="000D4EBB" w:rsidRPr="007507DA">
        <w:rPr>
          <w:rFonts w:ascii="Times New Roman" w:hAnsi="Times New Roman" w:cs="Times New Roman"/>
          <w:sz w:val="24"/>
          <w:szCs w:val="24"/>
        </w:rPr>
        <w:t xml:space="preserve"> MY, Bishop I et al. Initiatives among authorities to improve the quality and efficiency of prescribing and the implications. </w:t>
      </w:r>
      <w:r w:rsidR="000D4EBB" w:rsidRPr="007507DA">
        <w:rPr>
          <w:rFonts w:ascii="Times New Roman" w:hAnsi="Times New Roman" w:cs="Times New Roman"/>
          <w:i/>
          <w:sz w:val="24"/>
          <w:szCs w:val="24"/>
        </w:rPr>
        <w:t>Journal of Pharmaceutical Care &amp; Health Systems</w:t>
      </w:r>
      <w:r w:rsidR="00096E15" w:rsidRPr="007507DA">
        <w:rPr>
          <w:rFonts w:ascii="Times New Roman" w:hAnsi="Times New Roman" w:cs="Times New Roman"/>
          <w:sz w:val="24"/>
          <w:szCs w:val="24"/>
        </w:rPr>
        <w:t>,</w:t>
      </w:r>
      <w:r w:rsidR="000D4EBB" w:rsidRPr="007507DA">
        <w:rPr>
          <w:rFonts w:ascii="Times New Roman" w:hAnsi="Times New Roman" w:cs="Times New Roman"/>
          <w:sz w:val="24"/>
          <w:szCs w:val="24"/>
        </w:rPr>
        <w:t xml:space="preserve"> 2014; 8(1): 7-24</w:t>
      </w:r>
    </w:p>
    <w:p w:rsidR="000D4EBB"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4</w:t>
      </w:r>
      <w:r w:rsidR="00867859" w:rsidRPr="007507DA">
        <w:rPr>
          <w:rFonts w:ascii="Times New Roman" w:hAnsi="Times New Roman" w:cs="Times New Roman"/>
          <w:sz w:val="24"/>
          <w:szCs w:val="24"/>
        </w:rPr>
        <w:t>5</w:t>
      </w:r>
      <w:r w:rsidR="000D4EBB" w:rsidRPr="007507DA">
        <w:rPr>
          <w:rFonts w:ascii="Times New Roman" w:hAnsi="Times New Roman" w:cs="Times New Roman"/>
          <w:sz w:val="24"/>
          <w:szCs w:val="24"/>
        </w:rPr>
        <w:t xml:space="preserve">. </w:t>
      </w:r>
      <w:proofErr w:type="spellStart"/>
      <w:r w:rsidR="000D4EBB" w:rsidRPr="007507DA">
        <w:rPr>
          <w:rFonts w:ascii="Times New Roman" w:hAnsi="Times New Roman" w:cs="Times New Roman"/>
          <w:sz w:val="24"/>
          <w:szCs w:val="24"/>
        </w:rPr>
        <w:t>Kooij</w:t>
      </w:r>
      <w:proofErr w:type="spellEnd"/>
      <w:r w:rsidR="000D4EBB" w:rsidRPr="007507DA">
        <w:rPr>
          <w:rFonts w:ascii="Times New Roman" w:hAnsi="Times New Roman" w:cs="Times New Roman"/>
          <w:sz w:val="24"/>
          <w:szCs w:val="24"/>
        </w:rPr>
        <w:t xml:space="preserve"> MJ, </w:t>
      </w:r>
      <w:proofErr w:type="spellStart"/>
      <w:r w:rsidR="000D4EBB" w:rsidRPr="007507DA">
        <w:rPr>
          <w:rFonts w:ascii="Times New Roman" w:hAnsi="Times New Roman" w:cs="Times New Roman"/>
          <w:sz w:val="24"/>
          <w:szCs w:val="24"/>
        </w:rPr>
        <w:t>Heerdink</w:t>
      </w:r>
      <w:proofErr w:type="spellEnd"/>
      <w:r w:rsidR="000D4EBB" w:rsidRPr="007507DA">
        <w:rPr>
          <w:rFonts w:ascii="Times New Roman" w:hAnsi="Times New Roman" w:cs="Times New Roman"/>
          <w:sz w:val="24"/>
          <w:szCs w:val="24"/>
        </w:rPr>
        <w:t xml:space="preserve"> ER, Van Dijk L</w:t>
      </w:r>
      <w:r w:rsidR="009C3FE7" w:rsidRPr="007507DA">
        <w:rPr>
          <w:rFonts w:ascii="Times New Roman" w:hAnsi="Times New Roman" w:cs="Times New Roman"/>
          <w:sz w:val="24"/>
          <w:szCs w:val="24"/>
        </w:rPr>
        <w:t xml:space="preserve"> et al</w:t>
      </w:r>
      <w:r w:rsidR="000D4EBB" w:rsidRPr="007507DA">
        <w:rPr>
          <w:rFonts w:ascii="Times New Roman" w:hAnsi="Times New Roman" w:cs="Times New Roman"/>
          <w:sz w:val="24"/>
          <w:szCs w:val="24"/>
        </w:rPr>
        <w:t>. Effects of telephone counse</w:t>
      </w:r>
      <w:r w:rsidR="009F63FC" w:rsidRPr="007507DA">
        <w:rPr>
          <w:rFonts w:ascii="Times New Roman" w:hAnsi="Times New Roman" w:cs="Times New Roman"/>
          <w:sz w:val="24"/>
          <w:szCs w:val="24"/>
        </w:rPr>
        <w:t>l</w:t>
      </w:r>
      <w:r w:rsidR="000D4EBB" w:rsidRPr="007507DA">
        <w:rPr>
          <w:rFonts w:ascii="Times New Roman" w:hAnsi="Times New Roman" w:cs="Times New Roman"/>
          <w:sz w:val="24"/>
          <w:szCs w:val="24"/>
        </w:rPr>
        <w:t>ling intervention by pharmacists (</w:t>
      </w:r>
      <w:proofErr w:type="spellStart"/>
      <w:r w:rsidR="000D4EBB" w:rsidRPr="007507DA">
        <w:rPr>
          <w:rFonts w:ascii="Times New Roman" w:hAnsi="Times New Roman" w:cs="Times New Roman"/>
          <w:sz w:val="24"/>
          <w:szCs w:val="24"/>
        </w:rPr>
        <w:t>TelCIP</w:t>
      </w:r>
      <w:proofErr w:type="spellEnd"/>
      <w:r w:rsidR="000D4EBB" w:rsidRPr="007507DA">
        <w:rPr>
          <w:rFonts w:ascii="Times New Roman" w:hAnsi="Times New Roman" w:cs="Times New Roman"/>
          <w:sz w:val="24"/>
          <w:szCs w:val="24"/>
        </w:rPr>
        <w:t xml:space="preserve">) on medication adherence; results of a cluster randomized trial. </w:t>
      </w:r>
      <w:r w:rsidR="000D4EBB" w:rsidRPr="007507DA">
        <w:rPr>
          <w:rFonts w:ascii="Times New Roman" w:hAnsi="Times New Roman" w:cs="Times New Roman"/>
          <w:i/>
          <w:sz w:val="24"/>
          <w:szCs w:val="24"/>
        </w:rPr>
        <w:t>Frontiers in Pharmacology</w:t>
      </w:r>
      <w:r w:rsidR="00096E15" w:rsidRPr="007507DA">
        <w:rPr>
          <w:rFonts w:ascii="Times New Roman" w:hAnsi="Times New Roman" w:cs="Times New Roman"/>
          <w:sz w:val="24"/>
          <w:szCs w:val="24"/>
        </w:rPr>
        <w:t>,</w:t>
      </w:r>
      <w:r w:rsidR="000D4EBB" w:rsidRPr="007507DA">
        <w:rPr>
          <w:rFonts w:ascii="Times New Roman" w:hAnsi="Times New Roman" w:cs="Times New Roman"/>
          <w:sz w:val="24"/>
          <w:szCs w:val="24"/>
        </w:rPr>
        <w:t xml:space="preserve"> 2016; 7: 269</w:t>
      </w:r>
    </w:p>
    <w:p w:rsidR="009A3874" w:rsidRPr="007507DA" w:rsidRDefault="00231D05" w:rsidP="007507DA">
      <w:pPr>
        <w:pStyle w:val="NoSpacing"/>
        <w:rPr>
          <w:rFonts w:ascii="Times New Roman" w:hAnsi="Times New Roman" w:cs="Times New Roman"/>
          <w:sz w:val="24"/>
          <w:szCs w:val="24"/>
        </w:rPr>
      </w:pPr>
      <w:r w:rsidRPr="007507DA">
        <w:rPr>
          <w:rFonts w:ascii="Times New Roman" w:hAnsi="Times New Roman" w:cs="Times New Roman"/>
          <w:sz w:val="24"/>
          <w:szCs w:val="24"/>
        </w:rPr>
        <w:t>4</w:t>
      </w:r>
      <w:r w:rsidR="00867859" w:rsidRPr="007507DA">
        <w:rPr>
          <w:rFonts w:ascii="Times New Roman" w:hAnsi="Times New Roman" w:cs="Times New Roman"/>
          <w:sz w:val="24"/>
          <w:szCs w:val="24"/>
        </w:rPr>
        <w:t>6</w:t>
      </w:r>
      <w:r w:rsidR="009A3874" w:rsidRPr="007507DA">
        <w:rPr>
          <w:rFonts w:ascii="Times New Roman" w:hAnsi="Times New Roman" w:cs="Times New Roman"/>
          <w:sz w:val="24"/>
          <w:szCs w:val="24"/>
        </w:rPr>
        <w:t>. The Scottish Gove</w:t>
      </w:r>
      <w:r w:rsidR="009C3FE7" w:rsidRPr="007507DA">
        <w:rPr>
          <w:rFonts w:ascii="Times New Roman" w:hAnsi="Times New Roman" w:cs="Times New Roman"/>
          <w:sz w:val="24"/>
          <w:szCs w:val="24"/>
        </w:rPr>
        <w:t>r</w:t>
      </w:r>
      <w:r w:rsidR="009A3874" w:rsidRPr="007507DA">
        <w:rPr>
          <w:rFonts w:ascii="Times New Roman" w:hAnsi="Times New Roman" w:cs="Times New Roman"/>
          <w:sz w:val="24"/>
          <w:szCs w:val="24"/>
        </w:rPr>
        <w:t>nment. Prescription for excellence: A vision and action plan for the right pharmaceutical care through integrated partnerships and innovation. 2013. Available at URL: http://www.gov.scot/Publications/2013/09/3025</w:t>
      </w:r>
    </w:p>
    <w:p w:rsidR="009A3874" w:rsidRPr="007507DA" w:rsidRDefault="00231D05" w:rsidP="007507DA">
      <w:pPr>
        <w:pStyle w:val="NoSpacing"/>
        <w:rPr>
          <w:rFonts w:ascii="Times New Roman" w:eastAsia="Times New Roman" w:hAnsi="Times New Roman" w:cs="Times New Roman"/>
          <w:sz w:val="24"/>
          <w:szCs w:val="24"/>
        </w:rPr>
      </w:pPr>
      <w:r w:rsidRPr="007507DA">
        <w:rPr>
          <w:rFonts w:ascii="Times New Roman" w:eastAsia="Times New Roman" w:hAnsi="Times New Roman" w:cs="Times New Roman"/>
          <w:bCs/>
          <w:kern w:val="36"/>
          <w:sz w:val="24"/>
          <w:szCs w:val="24"/>
        </w:rPr>
        <w:t>4</w:t>
      </w:r>
      <w:r w:rsidR="00867859" w:rsidRPr="007507DA">
        <w:rPr>
          <w:rFonts w:ascii="Times New Roman" w:eastAsia="Times New Roman" w:hAnsi="Times New Roman" w:cs="Times New Roman"/>
          <w:bCs/>
          <w:kern w:val="36"/>
          <w:sz w:val="24"/>
          <w:szCs w:val="24"/>
        </w:rPr>
        <w:t>7</w:t>
      </w:r>
      <w:r w:rsidR="009A3874" w:rsidRPr="007507DA">
        <w:rPr>
          <w:rFonts w:ascii="Times New Roman" w:eastAsia="Times New Roman" w:hAnsi="Times New Roman" w:cs="Times New Roman"/>
          <w:bCs/>
          <w:kern w:val="36"/>
          <w:sz w:val="24"/>
          <w:szCs w:val="24"/>
        </w:rPr>
        <w:t xml:space="preserve">. </w:t>
      </w:r>
      <w:proofErr w:type="spellStart"/>
      <w:r w:rsidR="009A3874" w:rsidRPr="007507DA">
        <w:rPr>
          <w:rFonts w:ascii="Times New Roman" w:eastAsia="Times New Roman" w:hAnsi="Times New Roman" w:cs="Times New Roman"/>
          <w:bCs/>
          <w:kern w:val="36"/>
          <w:sz w:val="24"/>
          <w:szCs w:val="24"/>
        </w:rPr>
        <w:t>Meece</w:t>
      </w:r>
      <w:proofErr w:type="spellEnd"/>
      <w:r w:rsidR="009A3874" w:rsidRPr="007507DA">
        <w:rPr>
          <w:rFonts w:ascii="Times New Roman" w:eastAsia="Times New Roman" w:hAnsi="Times New Roman" w:cs="Times New Roman"/>
          <w:bCs/>
          <w:kern w:val="36"/>
          <w:sz w:val="24"/>
          <w:szCs w:val="24"/>
        </w:rPr>
        <w:t xml:space="preserve"> J. Improving medication adherence among patients with type 2 diabetes.</w:t>
      </w:r>
      <w:r w:rsidR="009F63FC" w:rsidRPr="007507DA">
        <w:rPr>
          <w:rFonts w:ascii="Times New Roman" w:eastAsia="Times New Roman" w:hAnsi="Times New Roman" w:cs="Times New Roman"/>
          <w:bCs/>
          <w:kern w:val="36"/>
          <w:sz w:val="24"/>
          <w:szCs w:val="24"/>
        </w:rPr>
        <w:t xml:space="preserve"> </w:t>
      </w:r>
      <w:hyperlink r:id="rId21" w:tooltip="Journal of pharmacy practice." w:history="1">
        <w:r w:rsidR="009A3874" w:rsidRPr="007507DA">
          <w:rPr>
            <w:rFonts w:ascii="Times New Roman" w:eastAsia="Times New Roman" w:hAnsi="Times New Roman" w:cs="Times New Roman"/>
            <w:i/>
            <w:sz w:val="24"/>
            <w:szCs w:val="24"/>
          </w:rPr>
          <w:t xml:space="preserve">J Pharm </w:t>
        </w:r>
        <w:proofErr w:type="spellStart"/>
        <w:r w:rsidR="009A3874" w:rsidRPr="007507DA">
          <w:rPr>
            <w:rFonts w:ascii="Times New Roman" w:eastAsia="Times New Roman" w:hAnsi="Times New Roman" w:cs="Times New Roman"/>
            <w:i/>
            <w:sz w:val="24"/>
            <w:szCs w:val="24"/>
          </w:rPr>
          <w:t>Pract</w:t>
        </w:r>
        <w:proofErr w:type="spellEnd"/>
        <w:r w:rsidR="009A3874" w:rsidRPr="007507DA">
          <w:rPr>
            <w:rFonts w:ascii="Times New Roman" w:eastAsia="Times New Roman" w:hAnsi="Times New Roman" w:cs="Times New Roman"/>
            <w:i/>
            <w:sz w:val="24"/>
            <w:szCs w:val="24"/>
          </w:rPr>
          <w:t>.</w:t>
        </w:r>
      </w:hyperlink>
      <w:r w:rsidR="009A3874" w:rsidRPr="007507DA">
        <w:rPr>
          <w:rFonts w:ascii="Times New Roman" w:eastAsia="Times New Roman" w:hAnsi="Times New Roman" w:cs="Times New Roman"/>
          <w:sz w:val="24"/>
          <w:szCs w:val="24"/>
        </w:rPr>
        <w:t xml:space="preserve"> 2014;27(2):187-94</w:t>
      </w:r>
    </w:p>
    <w:p w:rsidR="009A3874" w:rsidRPr="007507DA" w:rsidRDefault="00231D05" w:rsidP="007507DA">
      <w:pPr>
        <w:pStyle w:val="NoSpacing"/>
        <w:rPr>
          <w:rFonts w:ascii="Times New Roman" w:eastAsia="Times New Roman" w:hAnsi="Times New Roman" w:cs="Times New Roman"/>
          <w:sz w:val="24"/>
          <w:szCs w:val="24"/>
        </w:rPr>
      </w:pPr>
      <w:r w:rsidRPr="007507DA">
        <w:rPr>
          <w:rFonts w:ascii="Times New Roman" w:eastAsia="Times New Roman" w:hAnsi="Times New Roman" w:cs="Times New Roman"/>
          <w:sz w:val="24"/>
          <w:szCs w:val="24"/>
        </w:rPr>
        <w:t>4</w:t>
      </w:r>
      <w:r w:rsidR="00867859" w:rsidRPr="007507DA">
        <w:rPr>
          <w:rFonts w:ascii="Times New Roman" w:eastAsia="Times New Roman" w:hAnsi="Times New Roman" w:cs="Times New Roman"/>
          <w:sz w:val="24"/>
          <w:szCs w:val="24"/>
        </w:rPr>
        <w:t>8</w:t>
      </w:r>
      <w:r w:rsidR="009A3874" w:rsidRPr="007507DA">
        <w:rPr>
          <w:rFonts w:ascii="Times New Roman" w:eastAsia="Times New Roman" w:hAnsi="Times New Roman" w:cs="Times New Roman"/>
          <w:sz w:val="24"/>
          <w:szCs w:val="24"/>
        </w:rPr>
        <w:t xml:space="preserve">. </w:t>
      </w:r>
      <w:r w:rsidR="009A3874" w:rsidRPr="007507DA">
        <w:rPr>
          <w:rFonts w:ascii="Times New Roman" w:hAnsi="Times New Roman" w:cs="Times New Roman"/>
          <w:noProof/>
          <w:sz w:val="24"/>
          <w:szCs w:val="24"/>
        </w:rPr>
        <w:t>Antoine S-L, Pieper D, Mathes T</w:t>
      </w:r>
      <w:r w:rsidR="009C3FE7" w:rsidRPr="007507DA">
        <w:rPr>
          <w:rFonts w:ascii="Times New Roman" w:hAnsi="Times New Roman" w:cs="Times New Roman"/>
          <w:noProof/>
          <w:sz w:val="24"/>
          <w:szCs w:val="24"/>
        </w:rPr>
        <w:t xml:space="preserve"> et al</w:t>
      </w:r>
      <w:r w:rsidR="009A3874" w:rsidRPr="007507DA">
        <w:rPr>
          <w:rFonts w:ascii="Times New Roman" w:hAnsi="Times New Roman" w:cs="Times New Roman"/>
          <w:noProof/>
          <w:sz w:val="24"/>
          <w:szCs w:val="24"/>
        </w:rPr>
        <w:t xml:space="preserve">. Improving the adherence of type 2 diabetes mellitus patients with pharmacy care: a systematic review of randomized controlled trials. </w:t>
      </w:r>
      <w:r w:rsidR="009A3874" w:rsidRPr="007507DA">
        <w:rPr>
          <w:rFonts w:ascii="Times New Roman" w:hAnsi="Times New Roman" w:cs="Times New Roman"/>
          <w:i/>
          <w:noProof/>
          <w:sz w:val="24"/>
          <w:szCs w:val="24"/>
        </w:rPr>
        <w:t>BMC Endocrine Disorders</w:t>
      </w:r>
      <w:r w:rsidR="00096E15" w:rsidRPr="007507DA">
        <w:rPr>
          <w:rFonts w:ascii="Times New Roman" w:hAnsi="Times New Roman" w:cs="Times New Roman"/>
          <w:noProof/>
          <w:sz w:val="24"/>
          <w:szCs w:val="24"/>
        </w:rPr>
        <w:t>,</w:t>
      </w:r>
      <w:r w:rsidR="009A3874" w:rsidRPr="007507DA">
        <w:rPr>
          <w:rFonts w:ascii="Times New Roman" w:hAnsi="Times New Roman" w:cs="Times New Roman"/>
          <w:noProof/>
          <w:sz w:val="24"/>
          <w:szCs w:val="24"/>
        </w:rPr>
        <w:t xml:space="preserve"> 2014;14(1):53</w:t>
      </w:r>
    </w:p>
    <w:p w:rsidR="00652054" w:rsidRPr="007507DA" w:rsidRDefault="00231D05" w:rsidP="007507DA">
      <w:pPr>
        <w:pStyle w:val="NoSpacing"/>
        <w:rPr>
          <w:rFonts w:ascii="Times New Roman" w:hAnsi="Times New Roman" w:cs="Times New Roman"/>
          <w:noProof/>
          <w:sz w:val="24"/>
          <w:szCs w:val="24"/>
        </w:rPr>
      </w:pPr>
      <w:r w:rsidRPr="007507DA">
        <w:rPr>
          <w:rFonts w:ascii="Times New Roman" w:hAnsi="Times New Roman" w:cs="Times New Roman"/>
          <w:sz w:val="24"/>
          <w:szCs w:val="24"/>
        </w:rPr>
        <w:t>4</w:t>
      </w:r>
      <w:r w:rsidR="00867859" w:rsidRPr="007507DA">
        <w:rPr>
          <w:rFonts w:ascii="Times New Roman" w:hAnsi="Times New Roman" w:cs="Times New Roman"/>
          <w:sz w:val="24"/>
          <w:szCs w:val="24"/>
        </w:rPr>
        <w:t>9</w:t>
      </w:r>
      <w:r w:rsidR="00A63BE5" w:rsidRPr="007507DA">
        <w:rPr>
          <w:rFonts w:ascii="Times New Roman" w:hAnsi="Times New Roman" w:cs="Times New Roman"/>
          <w:sz w:val="24"/>
          <w:szCs w:val="24"/>
        </w:rPr>
        <w:t>.</w:t>
      </w:r>
      <w:r w:rsidR="000639C3" w:rsidRPr="007507DA">
        <w:rPr>
          <w:rFonts w:ascii="Times New Roman" w:hAnsi="Times New Roman" w:cs="Times New Roman"/>
          <w:sz w:val="24"/>
          <w:szCs w:val="24"/>
        </w:rPr>
        <w:t xml:space="preserve"> </w:t>
      </w:r>
      <w:r w:rsidR="00A63BE5" w:rsidRPr="007507DA">
        <w:rPr>
          <w:rFonts w:ascii="Times New Roman" w:hAnsi="Times New Roman" w:cs="Times New Roman"/>
          <w:noProof/>
          <w:sz w:val="24"/>
          <w:szCs w:val="24"/>
        </w:rPr>
        <w:t>Riaz H</w:t>
      </w:r>
      <w:r w:rsidR="00A63BE5" w:rsidRPr="007507DA">
        <w:rPr>
          <w:rFonts w:ascii="Times New Roman" w:hAnsi="Times New Roman" w:cs="Times New Roman"/>
          <w:sz w:val="24"/>
          <w:szCs w:val="24"/>
        </w:rPr>
        <w:t>,</w:t>
      </w:r>
      <w:r w:rsidR="00A63BE5" w:rsidRPr="007507DA">
        <w:rPr>
          <w:rFonts w:ascii="Times New Roman" w:hAnsi="Times New Roman" w:cs="Times New Roman"/>
          <w:noProof/>
          <w:sz w:val="24"/>
          <w:szCs w:val="24"/>
        </w:rPr>
        <w:t xml:space="preserve"> G</w:t>
      </w:r>
      <w:r w:rsidR="00A63BE5" w:rsidRPr="007507DA">
        <w:rPr>
          <w:rFonts w:ascii="Times New Roman" w:hAnsi="Times New Roman" w:cs="Times New Roman"/>
          <w:sz w:val="24"/>
          <w:szCs w:val="24"/>
        </w:rPr>
        <w:t>odman</w:t>
      </w:r>
      <w:r w:rsidR="000639C3" w:rsidRPr="007507DA">
        <w:rPr>
          <w:rFonts w:ascii="Times New Roman" w:hAnsi="Times New Roman" w:cs="Times New Roman"/>
          <w:sz w:val="24"/>
          <w:szCs w:val="24"/>
        </w:rPr>
        <w:t xml:space="preserve"> </w:t>
      </w:r>
      <w:r w:rsidR="00A63BE5" w:rsidRPr="007507DA">
        <w:rPr>
          <w:rFonts w:ascii="Times New Roman" w:hAnsi="Times New Roman" w:cs="Times New Roman"/>
          <w:noProof/>
          <w:sz w:val="24"/>
          <w:szCs w:val="24"/>
        </w:rPr>
        <w:t>B, Hussain S</w:t>
      </w:r>
      <w:r w:rsidR="009C3FE7" w:rsidRPr="007507DA">
        <w:rPr>
          <w:rFonts w:ascii="Times New Roman" w:hAnsi="Times New Roman" w:cs="Times New Roman"/>
          <w:noProof/>
          <w:sz w:val="24"/>
          <w:szCs w:val="24"/>
        </w:rPr>
        <w:t xml:space="preserve"> et al</w:t>
      </w:r>
      <w:r w:rsidR="00A63BE5" w:rsidRPr="007507DA">
        <w:rPr>
          <w:rFonts w:ascii="Times New Roman" w:hAnsi="Times New Roman" w:cs="Times New Roman"/>
          <w:noProof/>
          <w:sz w:val="24"/>
          <w:szCs w:val="24"/>
        </w:rPr>
        <w:t xml:space="preserve">. Prescribing of bisphosphonates and antibiotics in Pakistan: challenges and opportunities for the future. </w:t>
      </w:r>
      <w:r w:rsidR="00A63BE5" w:rsidRPr="007507DA">
        <w:rPr>
          <w:rFonts w:ascii="Times New Roman" w:hAnsi="Times New Roman" w:cs="Times New Roman"/>
          <w:i/>
          <w:iCs/>
          <w:noProof/>
          <w:sz w:val="24"/>
          <w:szCs w:val="24"/>
        </w:rPr>
        <w:t>Journal of Pharmaceutical Health Services Research</w:t>
      </w:r>
      <w:r w:rsidR="00A63BE5" w:rsidRPr="007507DA">
        <w:rPr>
          <w:rFonts w:ascii="Times New Roman" w:hAnsi="Times New Roman" w:cs="Times New Roman"/>
          <w:noProof/>
          <w:sz w:val="24"/>
          <w:szCs w:val="24"/>
        </w:rPr>
        <w:t>. 2015;6:111-21</w:t>
      </w:r>
    </w:p>
    <w:p w:rsidR="00A63BE5" w:rsidRPr="007507DA" w:rsidRDefault="00867859" w:rsidP="007507DA">
      <w:pPr>
        <w:pStyle w:val="NoSpacing"/>
        <w:rPr>
          <w:rFonts w:ascii="Times New Roman" w:hAnsi="Times New Roman" w:cs="Times New Roman"/>
          <w:sz w:val="24"/>
          <w:szCs w:val="24"/>
        </w:rPr>
      </w:pPr>
      <w:r w:rsidRPr="007507DA">
        <w:rPr>
          <w:rFonts w:ascii="Times New Roman" w:hAnsi="Times New Roman" w:cs="Times New Roman"/>
          <w:noProof/>
          <w:sz w:val="24"/>
          <w:szCs w:val="24"/>
        </w:rPr>
        <w:t>50</w:t>
      </w:r>
      <w:r w:rsidR="00A63BE5" w:rsidRPr="007507DA">
        <w:rPr>
          <w:rFonts w:ascii="Times New Roman" w:hAnsi="Times New Roman" w:cs="Times New Roman"/>
          <w:noProof/>
          <w:sz w:val="24"/>
          <w:szCs w:val="24"/>
        </w:rPr>
        <w:t xml:space="preserve">. Holloway </w:t>
      </w:r>
      <w:r w:rsidR="00A63BE5" w:rsidRPr="007507DA">
        <w:rPr>
          <w:rFonts w:ascii="Times New Roman" w:hAnsi="Times New Roman" w:cs="Times New Roman"/>
          <w:sz w:val="24"/>
          <w:szCs w:val="24"/>
        </w:rPr>
        <w:t xml:space="preserve">K, </w:t>
      </w:r>
      <w:r w:rsidR="00A63BE5" w:rsidRPr="007507DA">
        <w:rPr>
          <w:rFonts w:ascii="Times New Roman" w:hAnsi="Times New Roman" w:cs="Times New Roman"/>
          <w:noProof/>
          <w:sz w:val="24"/>
          <w:szCs w:val="24"/>
        </w:rPr>
        <w:t>G</w:t>
      </w:r>
      <w:r w:rsidR="00A63BE5" w:rsidRPr="007507DA">
        <w:rPr>
          <w:rFonts w:ascii="Times New Roman" w:hAnsi="Times New Roman" w:cs="Times New Roman"/>
          <w:sz w:val="24"/>
          <w:szCs w:val="24"/>
        </w:rPr>
        <w:t>reen T</w:t>
      </w:r>
      <w:r w:rsidR="00A63BE5" w:rsidRPr="007507DA">
        <w:rPr>
          <w:rFonts w:ascii="Times New Roman" w:hAnsi="Times New Roman" w:cs="Times New Roman"/>
          <w:noProof/>
          <w:sz w:val="24"/>
          <w:szCs w:val="24"/>
        </w:rPr>
        <w:t>. Drug and Therapeutics</w:t>
      </w:r>
      <w:r w:rsidR="00A63BE5" w:rsidRPr="007507DA">
        <w:rPr>
          <w:rFonts w:ascii="Times New Roman" w:hAnsi="Times New Roman" w:cs="Times New Roman"/>
          <w:sz w:val="24"/>
          <w:szCs w:val="24"/>
        </w:rPr>
        <w:t xml:space="preserve"> Committees: A practical guide. 2003. Available at URL: </w:t>
      </w:r>
      <w:hyperlink r:id="rId22" w:history="1">
        <w:r w:rsidR="00652054" w:rsidRPr="007507DA">
          <w:rPr>
            <w:rStyle w:val="Hyperlink"/>
            <w:rFonts w:ascii="Times New Roman" w:hAnsi="Times New Roman" w:cs="Times New Roman"/>
            <w:sz w:val="24"/>
            <w:szCs w:val="24"/>
          </w:rPr>
          <w:t>http://apps.who.int/medicinedocs/pdf/s4882e/s4882e.pdf</w:t>
        </w:r>
      </w:hyperlink>
    </w:p>
    <w:p w:rsidR="00652054" w:rsidRPr="007507DA" w:rsidRDefault="00652054" w:rsidP="007507DA">
      <w:pPr>
        <w:pStyle w:val="NoSpacing"/>
        <w:rPr>
          <w:rFonts w:ascii="Times New Roman" w:hAnsi="Times New Roman" w:cs="Times New Roman"/>
          <w:b/>
          <w:sz w:val="24"/>
          <w:szCs w:val="24"/>
        </w:rPr>
      </w:pPr>
    </w:p>
    <w:p w:rsidR="00F358EC" w:rsidRDefault="00F358EC" w:rsidP="00AF5553">
      <w:pPr>
        <w:spacing w:line="480" w:lineRule="auto"/>
        <w:jc w:val="both"/>
        <w:rPr>
          <w:rFonts w:asciiTheme="majorBidi" w:hAnsiTheme="majorBidi" w:cstheme="majorBidi"/>
          <w:sz w:val="24"/>
          <w:szCs w:val="24"/>
        </w:rPr>
      </w:pPr>
    </w:p>
    <w:p w:rsidR="00E65B4B" w:rsidRDefault="00E65B4B" w:rsidP="00AF5553">
      <w:pPr>
        <w:spacing w:line="480" w:lineRule="auto"/>
        <w:jc w:val="both"/>
        <w:rPr>
          <w:rFonts w:asciiTheme="majorBidi" w:hAnsiTheme="majorBidi" w:cstheme="majorBidi"/>
          <w:sz w:val="24"/>
          <w:szCs w:val="24"/>
        </w:rPr>
      </w:pPr>
    </w:p>
    <w:p w:rsidR="00E65B4B" w:rsidRPr="00AE2795" w:rsidRDefault="00E65B4B" w:rsidP="00AF5553">
      <w:pPr>
        <w:spacing w:line="480" w:lineRule="auto"/>
        <w:jc w:val="both"/>
        <w:rPr>
          <w:rFonts w:asciiTheme="majorBidi" w:hAnsiTheme="majorBidi" w:cstheme="majorBidi"/>
          <w:sz w:val="24"/>
          <w:szCs w:val="24"/>
        </w:rPr>
      </w:pPr>
    </w:p>
    <w:sectPr w:rsidR="00E65B4B" w:rsidRPr="00AE2795" w:rsidSect="006379D6">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E1" w:rsidRDefault="000448E1" w:rsidP="00E9328B">
      <w:pPr>
        <w:spacing w:after="0" w:line="240" w:lineRule="auto"/>
      </w:pPr>
      <w:r>
        <w:separator/>
      </w:r>
    </w:p>
  </w:endnote>
  <w:endnote w:type="continuationSeparator" w:id="0">
    <w:p w:rsidR="000448E1" w:rsidRDefault="000448E1" w:rsidP="00E9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19443"/>
      <w:docPartObj>
        <w:docPartGallery w:val="Page Numbers (Bottom of Page)"/>
        <w:docPartUnique/>
      </w:docPartObj>
    </w:sdtPr>
    <w:sdtEndPr>
      <w:rPr>
        <w:noProof/>
      </w:rPr>
    </w:sdtEndPr>
    <w:sdtContent>
      <w:p w:rsidR="00EA7EE3" w:rsidRDefault="00EA7EE3">
        <w:pPr>
          <w:pStyle w:val="Footer"/>
          <w:jc w:val="right"/>
        </w:pPr>
        <w:r>
          <w:fldChar w:fldCharType="begin"/>
        </w:r>
        <w:r>
          <w:instrText xml:space="preserve"> PAGE   \* MERGEFORMAT </w:instrText>
        </w:r>
        <w:r>
          <w:fldChar w:fldCharType="separate"/>
        </w:r>
        <w:r w:rsidR="002104F0">
          <w:rPr>
            <w:noProof/>
          </w:rPr>
          <w:t>6</w:t>
        </w:r>
        <w:r>
          <w:rPr>
            <w:noProof/>
          </w:rPr>
          <w:fldChar w:fldCharType="end"/>
        </w:r>
      </w:p>
    </w:sdtContent>
  </w:sdt>
  <w:p w:rsidR="00EA7EE3" w:rsidRDefault="00EA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00679"/>
      <w:docPartObj>
        <w:docPartGallery w:val="Page Numbers (Bottom of Page)"/>
        <w:docPartUnique/>
      </w:docPartObj>
    </w:sdtPr>
    <w:sdtEndPr>
      <w:rPr>
        <w:noProof/>
      </w:rPr>
    </w:sdtEndPr>
    <w:sdtContent>
      <w:p w:rsidR="00EA7EE3" w:rsidRDefault="00EA7EE3">
        <w:pPr>
          <w:pStyle w:val="Footer"/>
          <w:jc w:val="right"/>
        </w:pPr>
        <w:r>
          <w:fldChar w:fldCharType="begin"/>
        </w:r>
        <w:r>
          <w:instrText xml:space="preserve"> PAGE   \* MERGEFORMAT </w:instrText>
        </w:r>
        <w:r>
          <w:fldChar w:fldCharType="separate"/>
        </w:r>
        <w:r w:rsidR="002104F0">
          <w:rPr>
            <w:noProof/>
          </w:rPr>
          <w:t>16</w:t>
        </w:r>
        <w:r>
          <w:rPr>
            <w:noProof/>
          </w:rPr>
          <w:fldChar w:fldCharType="end"/>
        </w:r>
      </w:p>
    </w:sdtContent>
  </w:sdt>
  <w:p w:rsidR="00EA7EE3" w:rsidRDefault="00EA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E1" w:rsidRDefault="000448E1" w:rsidP="00E9328B">
      <w:pPr>
        <w:spacing w:after="0" w:line="240" w:lineRule="auto"/>
      </w:pPr>
      <w:r>
        <w:separator/>
      </w:r>
    </w:p>
  </w:footnote>
  <w:footnote w:type="continuationSeparator" w:id="0">
    <w:p w:rsidR="000448E1" w:rsidRDefault="000448E1" w:rsidP="00E9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04F2"/>
    <w:multiLevelType w:val="hybridMultilevel"/>
    <w:tmpl w:val="71D204A8"/>
    <w:lvl w:ilvl="0" w:tplc="D0BAFD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801229"/>
    <w:multiLevelType w:val="hybridMultilevel"/>
    <w:tmpl w:val="4A4C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Godman">
    <w15:presenceInfo w15:providerId="Windows Live" w15:userId="d0be5ddb996db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0zps59kvztvte2097vvfdexx9twd99ddrv&quot;&gt;qaiser HRQoL&lt;record-ids&gt;&lt;item&gt;14&lt;/item&gt;&lt;item&gt;16&lt;/item&gt;&lt;item&gt;17&lt;/item&gt;&lt;item&gt;18&lt;/item&gt;&lt;item&gt;19&lt;/item&gt;&lt;item&gt;20&lt;/item&gt;&lt;item&gt;21&lt;/item&gt;&lt;item&gt;44&lt;/item&gt;&lt;item&gt;47&lt;/item&gt;&lt;item&gt;48&lt;/item&gt;&lt;item&gt;52&lt;/item&gt;&lt;item&gt;54&lt;/item&gt;&lt;item&gt;55&lt;/item&gt;&lt;item&gt;56&lt;/item&gt;&lt;item&gt;58&lt;/item&gt;&lt;item&gt;61&lt;/item&gt;&lt;item&gt;62&lt;/item&gt;&lt;item&gt;63&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6&lt;/item&gt;&lt;item&gt;87&lt;/item&gt;&lt;item&gt;88&lt;/item&gt;&lt;item&gt;89&lt;/item&gt;&lt;item&gt;90&lt;/item&gt;&lt;item&gt;91&lt;/item&gt;&lt;item&gt;92&lt;/item&gt;&lt;item&gt;93&lt;/item&gt;&lt;item&gt;94&lt;/item&gt;&lt;item&gt;95&lt;/item&gt;&lt;item&gt;96&lt;/item&gt;&lt;item&gt;97&lt;/item&gt;&lt;item&gt;155&lt;/item&gt;&lt;item&gt;156&lt;/item&gt;&lt;item&gt;157&lt;/item&gt;&lt;item&gt;158&lt;/item&gt;&lt;item&gt;159&lt;/item&gt;&lt;/record-ids&gt;&lt;/item&gt;&lt;/Libraries&gt;"/>
  </w:docVars>
  <w:rsids>
    <w:rsidRoot w:val="00525893"/>
    <w:rsid w:val="00020C42"/>
    <w:rsid w:val="00021502"/>
    <w:rsid w:val="000253D3"/>
    <w:rsid w:val="000428DB"/>
    <w:rsid w:val="000435FF"/>
    <w:rsid w:val="000448E1"/>
    <w:rsid w:val="00046655"/>
    <w:rsid w:val="000556BF"/>
    <w:rsid w:val="000639C3"/>
    <w:rsid w:val="00077811"/>
    <w:rsid w:val="0008431B"/>
    <w:rsid w:val="0008579B"/>
    <w:rsid w:val="00094D09"/>
    <w:rsid w:val="0009517E"/>
    <w:rsid w:val="00096E15"/>
    <w:rsid w:val="00097BCB"/>
    <w:rsid w:val="000A1C06"/>
    <w:rsid w:val="000A3ECE"/>
    <w:rsid w:val="000A4AEE"/>
    <w:rsid w:val="000B1C19"/>
    <w:rsid w:val="000B52CB"/>
    <w:rsid w:val="000D1542"/>
    <w:rsid w:val="000D4EBB"/>
    <w:rsid w:val="000E0EF8"/>
    <w:rsid w:val="000E2D80"/>
    <w:rsid w:val="000E307B"/>
    <w:rsid w:val="000F110E"/>
    <w:rsid w:val="000F2A80"/>
    <w:rsid w:val="001040E1"/>
    <w:rsid w:val="001044CB"/>
    <w:rsid w:val="001058D1"/>
    <w:rsid w:val="00106236"/>
    <w:rsid w:val="00125211"/>
    <w:rsid w:val="00132479"/>
    <w:rsid w:val="00150DA9"/>
    <w:rsid w:val="00160307"/>
    <w:rsid w:val="00165EFB"/>
    <w:rsid w:val="001662BA"/>
    <w:rsid w:val="001718D0"/>
    <w:rsid w:val="00173369"/>
    <w:rsid w:val="0017797B"/>
    <w:rsid w:val="00181B05"/>
    <w:rsid w:val="00184C60"/>
    <w:rsid w:val="001A335A"/>
    <w:rsid w:val="001C15C2"/>
    <w:rsid w:val="001C600C"/>
    <w:rsid w:val="001D0477"/>
    <w:rsid w:val="001D0A5F"/>
    <w:rsid w:val="001D4CDC"/>
    <w:rsid w:val="001D6D77"/>
    <w:rsid w:val="001E073E"/>
    <w:rsid w:val="001E23EA"/>
    <w:rsid w:val="001E644A"/>
    <w:rsid w:val="001F5705"/>
    <w:rsid w:val="00206A6B"/>
    <w:rsid w:val="00207CC9"/>
    <w:rsid w:val="002100A6"/>
    <w:rsid w:val="0021046F"/>
    <w:rsid w:val="002104F0"/>
    <w:rsid w:val="002140D5"/>
    <w:rsid w:val="00215FDA"/>
    <w:rsid w:val="00216539"/>
    <w:rsid w:val="00216AFB"/>
    <w:rsid w:val="00216F7A"/>
    <w:rsid w:val="00220851"/>
    <w:rsid w:val="00231D05"/>
    <w:rsid w:val="00240388"/>
    <w:rsid w:val="00242A85"/>
    <w:rsid w:val="00246294"/>
    <w:rsid w:val="00251868"/>
    <w:rsid w:val="002533CA"/>
    <w:rsid w:val="0026564E"/>
    <w:rsid w:val="00266571"/>
    <w:rsid w:val="002743A7"/>
    <w:rsid w:val="002A3CA8"/>
    <w:rsid w:val="002C459B"/>
    <w:rsid w:val="002C6B03"/>
    <w:rsid w:val="002F1238"/>
    <w:rsid w:val="002F40F1"/>
    <w:rsid w:val="002F5A3B"/>
    <w:rsid w:val="00305A8F"/>
    <w:rsid w:val="003071FA"/>
    <w:rsid w:val="00310712"/>
    <w:rsid w:val="00325F55"/>
    <w:rsid w:val="00330CDD"/>
    <w:rsid w:val="00334714"/>
    <w:rsid w:val="003371FD"/>
    <w:rsid w:val="0034228F"/>
    <w:rsid w:val="00343CD3"/>
    <w:rsid w:val="00364A8B"/>
    <w:rsid w:val="00366C85"/>
    <w:rsid w:val="003726E9"/>
    <w:rsid w:val="003774D3"/>
    <w:rsid w:val="003865EC"/>
    <w:rsid w:val="00386E26"/>
    <w:rsid w:val="003924EF"/>
    <w:rsid w:val="00394856"/>
    <w:rsid w:val="003D51F2"/>
    <w:rsid w:val="003E472D"/>
    <w:rsid w:val="003E6A03"/>
    <w:rsid w:val="003E7F91"/>
    <w:rsid w:val="003F27AA"/>
    <w:rsid w:val="003F6C70"/>
    <w:rsid w:val="003F71E8"/>
    <w:rsid w:val="00406701"/>
    <w:rsid w:val="00407343"/>
    <w:rsid w:val="00420166"/>
    <w:rsid w:val="00420991"/>
    <w:rsid w:val="0042647A"/>
    <w:rsid w:val="004333B5"/>
    <w:rsid w:val="0043417C"/>
    <w:rsid w:val="004367A1"/>
    <w:rsid w:val="004424DC"/>
    <w:rsid w:val="004629BF"/>
    <w:rsid w:val="00462EBD"/>
    <w:rsid w:val="00463CAE"/>
    <w:rsid w:val="00464D77"/>
    <w:rsid w:val="00466003"/>
    <w:rsid w:val="00470587"/>
    <w:rsid w:val="004729DF"/>
    <w:rsid w:val="00473604"/>
    <w:rsid w:val="004774A4"/>
    <w:rsid w:val="004808F9"/>
    <w:rsid w:val="00482995"/>
    <w:rsid w:val="00485DE4"/>
    <w:rsid w:val="00487B97"/>
    <w:rsid w:val="00492628"/>
    <w:rsid w:val="00493B4A"/>
    <w:rsid w:val="00496624"/>
    <w:rsid w:val="004A3AAD"/>
    <w:rsid w:val="004C0052"/>
    <w:rsid w:val="004C051E"/>
    <w:rsid w:val="004C122A"/>
    <w:rsid w:val="004C3602"/>
    <w:rsid w:val="004C3F7A"/>
    <w:rsid w:val="004C47C1"/>
    <w:rsid w:val="004D42B5"/>
    <w:rsid w:val="004F28A4"/>
    <w:rsid w:val="004F7303"/>
    <w:rsid w:val="00501BB6"/>
    <w:rsid w:val="005061B4"/>
    <w:rsid w:val="00517B21"/>
    <w:rsid w:val="00517E1C"/>
    <w:rsid w:val="00525893"/>
    <w:rsid w:val="00533A51"/>
    <w:rsid w:val="00534095"/>
    <w:rsid w:val="00546A5E"/>
    <w:rsid w:val="005512CB"/>
    <w:rsid w:val="00564FAF"/>
    <w:rsid w:val="00573777"/>
    <w:rsid w:val="005749E1"/>
    <w:rsid w:val="005807EA"/>
    <w:rsid w:val="00581792"/>
    <w:rsid w:val="005841F4"/>
    <w:rsid w:val="00585071"/>
    <w:rsid w:val="005923E8"/>
    <w:rsid w:val="005951F6"/>
    <w:rsid w:val="005A3028"/>
    <w:rsid w:val="005A4ACF"/>
    <w:rsid w:val="005A57BF"/>
    <w:rsid w:val="005A5CF8"/>
    <w:rsid w:val="005A6E30"/>
    <w:rsid w:val="005B350D"/>
    <w:rsid w:val="005C0990"/>
    <w:rsid w:val="005C30CB"/>
    <w:rsid w:val="005D12E3"/>
    <w:rsid w:val="005D3BFD"/>
    <w:rsid w:val="005E111F"/>
    <w:rsid w:val="005E11DF"/>
    <w:rsid w:val="005E5DA2"/>
    <w:rsid w:val="005E644D"/>
    <w:rsid w:val="005F36E0"/>
    <w:rsid w:val="005F455E"/>
    <w:rsid w:val="005F4B94"/>
    <w:rsid w:val="00602A25"/>
    <w:rsid w:val="00613016"/>
    <w:rsid w:val="0061370E"/>
    <w:rsid w:val="006166A1"/>
    <w:rsid w:val="006255BA"/>
    <w:rsid w:val="00635B37"/>
    <w:rsid w:val="00636ED8"/>
    <w:rsid w:val="006379D6"/>
    <w:rsid w:val="006411AF"/>
    <w:rsid w:val="0064145C"/>
    <w:rsid w:val="00644C32"/>
    <w:rsid w:val="006466BC"/>
    <w:rsid w:val="006500DE"/>
    <w:rsid w:val="0065034A"/>
    <w:rsid w:val="00652054"/>
    <w:rsid w:val="006522DA"/>
    <w:rsid w:val="006523D5"/>
    <w:rsid w:val="00681857"/>
    <w:rsid w:val="00696B42"/>
    <w:rsid w:val="006A1CA5"/>
    <w:rsid w:val="006B2363"/>
    <w:rsid w:val="006B6930"/>
    <w:rsid w:val="006D2B72"/>
    <w:rsid w:val="006D36D9"/>
    <w:rsid w:val="006D443C"/>
    <w:rsid w:val="006D5677"/>
    <w:rsid w:val="006D60C3"/>
    <w:rsid w:val="006E0E1A"/>
    <w:rsid w:val="006E4A71"/>
    <w:rsid w:val="006E7F82"/>
    <w:rsid w:val="006F267C"/>
    <w:rsid w:val="00701413"/>
    <w:rsid w:val="007020E7"/>
    <w:rsid w:val="00705C05"/>
    <w:rsid w:val="00713A5D"/>
    <w:rsid w:val="00714BAC"/>
    <w:rsid w:val="0072148A"/>
    <w:rsid w:val="00722060"/>
    <w:rsid w:val="00722AB8"/>
    <w:rsid w:val="00727C2A"/>
    <w:rsid w:val="007507DA"/>
    <w:rsid w:val="00763954"/>
    <w:rsid w:val="007650BB"/>
    <w:rsid w:val="007669CE"/>
    <w:rsid w:val="00770B6A"/>
    <w:rsid w:val="0077554B"/>
    <w:rsid w:val="00786170"/>
    <w:rsid w:val="00791C64"/>
    <w:rsid w:val="007E02CF"/>
    <w:rsid w:val="007E3B40"/>
    <w:rsid w:val="007E40FE"/>
    <w:rsid w:val="007E6B61"/>
    <w:rsid w:val="007F0FE3"/>
    <w:rsid w:val="007F263B"/>
    <w:rsid w:val="007F4018"/>
    <w:rsid w:val="007F5024"/>
    <w:rsid w:val="0080064E"/>
    <w:rsid w:val="00810233"/>
    <w:rsid w:val="00813E1C"/>
    <w:rsid w:val="0082756C"/>
    <w:rsid w:val="008276F6"/>
    <w:rsid w:val="00827804"/>
    <w:rsid w:val="0083229C"/>
    <w:rsid w:val="00864DEF"/>
    <w:rsid w:val="008665F9"/>
    <w:rsid w:val="00867859"/>
    <w:rsid w:val="00872E54"/>
    <w:rsid w:val="00873122"/>
    <w:rsid w:val="00874041"/>
    <w:rsid w:val="00880236"/>
    <w:rsid w:val="00890438"/>
    <w:rsid w:val="00890AF3"/>
    <w:rsid w:val="0089485F"/>
    <w:rsid w:val="008A312B"/>
    <w:rsid w:val="008A7137"/>
    <w:rsid w:val="008A7F0F"/>
    <w:rsid w:val="008B47D0"/>
    <w:rsid w:val="008B7939"/>
    <w:rsid w:val="008C0904"/>
    <w:rsid w:val="008C51F0"/>
    <w:rsid w:val="008C737F"/>
    <w:rsid w:val="008C7787"/>
    <w:rsid w:val="008D1305"/>
    <w:rsid w:val="008D78F1"/>
    <w:rsid w:val="008E0D76"/>
    <w:rsid w:val="008E3972"/>
    <w:rsid w:val="008E45A0"/>
    <w:rsid w:val="008E5D7E"/>
    <w:rsid w:val="008E6F8C"/>
    <w:rsid w:val="008F46DE"/>
    <w:rsid w:val="0090147C"/>
    <w:rsid w:val="0090452C"/>
    <w:rsid w:val="009122B4"/>
    <w:rsid w:val="009125E1"/>
    <w:rsid w:val="00920A5A"/>
    <w:rsid w:val="009308E6"/>
    <w:rsid w:val="0093226B"/>
    <w:rsid w:val="00935D54"/>
    <w:rsid w:val="00936737"/>
    <w:rsid w:val="00940615"/>
    <w:rsid w:val="00945AA3"/>
    <w:rsid w:val="00951E1A"/>
    <w:rsid w:val="00954F87"/>
    <w:rsid w:val="00961379"/>
    <w:rsid w:val="00962046"/>
    <w:rsid w:val="009713A8"/>
    <w:rsid w:val="009834B9"/>
    <w:rsid w:val="00993E5F"/>
    <w:rsid w:val="00995119"/>
    <w:rsid w:val="009A2520"/>
    <w:rsid w:val="009A3874"/>
    <w:rsid w:val="009A5053"/>
    <w:rsid w:val="009B2F21"/>
    <w:rsid w:val="009C3FE7"/>
    <w:rsid w:val="009C72D7"/>
    <w:rsid w:val="009D0077"/>
    <w:rsid w:val="009E1CAC"/>
    <w:rsid w:val="009E33EA"/>
    <w:rsid w:val="009F25C1"/>
    <w:rsid w:val="009F3CC9"/>
    <w:rsid w:val="009F63FC"/>
    <w:rsid w:val="00A00757"/>
    <w:rsid w:val="00A026FB"/>
    <w:rsid w:val="00A10B7E"/>
    <w:rsid w:val="00A143E0"/>
    <w:rsid w:val="00A25196"/>
    <w:rsid w:val="00A44952"/>
    <w:rsid w:val="00A53333"/>
    <w:rsid w:val="00A53428"/>
    <w:rsid w:val="00A5763C"/>
    <w:rsid w:val="00A62E56"/>
    <w:rsid w:val="00A63BE5"/>
    <w:rsid w:val="00A82462"/>
    <w:rsid w:val="00A950F0"/>
    <w:rsid w:val="00AA1805"/>
    <w:rsid w:val="00AA462A"/>
    <w:rsid w:val="00AA4C10"/>
    <w:rsid w:val="00AA72C9"/>
    <w:rsid w:val="00AB0059"/>
    <w:rsid w:val="00AE2795"/>
    <w:rsid w:val="00AE2BC1"/>
    <w:rsid w:val="00AE34FC"/>
    <w:rsid w:val="00AE4E43"/>
    <w:rsid w:val="00AF1084"/>
    <w:rsid w:val="00AF1571"/>
    <w:rsid w:val="00AF5553"/>
    <w:rsid w:val="00B24319"/>
    <w:rsid w:val="00B3314E"/>
    <w:rsid w:val="00B34CF9"/>
    <w:rsid w:val="00B402FD"/>
    <w:rsid w:val="00B40786"/>
    <w:rsid w:val="00B51385"/>
    <w:rsid w:val="00B55711"/>
    <w:rsid w:val="00B56EA9"/>
    <w:rsid w:val="00B57E08"/>
    <w:rsid w:val="00B613D0"/>
    <w:rsid w:val="00B62EF7"/>
    <w:rsid w:val="00B705B7"/>
    <w:rsid w:val="00B7417D"/>
    <w:rsid w:val="00B800AA"/>
    <w:rsid w:val="00B84BF1"/>
    <w:rsid w:val="00B94E94"/>
    <w:rsid w:val="00B95683"/>
    <w:rsid w:val="00B97F77"/>
    <w:rsid w:val="00BA0C82"/>
    <w:rsid w:val="00BB0B29"/>
    <w:rsid w:val="00BB13C0"/>
    <w:rsid w:val="00BB2FC3"/>
    <w:rsid w:val="00BC037E"/>
    <w:rsid w:val="00BC7EE7"/>
    <w:rsid w:val="00BD1C70"/>
    <w:rsid w:val="00BE560D"/>
    <w:rsid w:val="00BE57A4"/>
    <w:rsid w:val="00BF5306"/>
    <w:rsid w:val="00BF6821"/>
    <w:rsid w:val="00C004F4"/>
    <w:rsid w:val="00C01FCB"/>
    <w:rsid w:val="00C02625"/>
    <w:rsid w:val="00C0616B"/>
    <w:rsid w:val="00C15CE4"/>
    <w:rsid w:val="00C17864"/>
    <w:rsid w:val="00C2034C"/>
    <w:rsid w:val="00C23B20"/>
    <w:rsid w:val="00C23EEB"/>
    <w:rsid w:val="00C42BCE"/>
    <w:rsid w:val="00C50C6D"/>
    <w:rsid w:val="00C605A8"/>
    <w:rsid w:val="00C606F4"/>
    <w:rsid w:val="00C62195"/>
    <w:rsid w:val="00C63EC9"/>
    <w:rsid w:val="00C66AF2"/>
    <w:rsid w:val="00C71D15"/>
    <w:rsid w:val="00C72B27"/>
    <w:rsid w:val="00C73B2A"/>
    <w:rsid w:val="00C73F91"/>
    <w:rsid w:val="00C74518"/>
    <w:rsid w:val="00C84F1B"/>
    <w:rsid w:val="00C926A2"/>
    <w:rsid w:val="00CA35A9"/>
    <w:rsid w:val="00CA6B51"/>
    <w:rsid w:val="00CB25BC"/>
    <w:rsid w:val="00CB2C11"/>
    <w:rsid w:val="00CD4A12"/>
    <w:rsid w:val="00CD5B40"/>
    <w:rsid w:val="00CD7488"/>
    <w:rsid w:val="00CE6265"/>
    <w:rsid w:val="00CF2163"/>
    <w:rsid w:val="00CF4C26"/>
    <w:rsid w:val="00D01FB5"/>
    <w:rsid w:val="00D0790F"/>
    <w:rsid w:val="00D079D4"/>
    <w:rsid w:val="00D20B82"/>
    <w:rsid w:val="00D2600E"/>
    <w:rsid w:val="00D277C7"/>
    <w:rsid w:val="00D33382"/>
    <w:rsid w:val="00D55DE2"/>
    <w:rsid w:val="00D565F7"/>
    <w:rsid w:val="00D64D95"/>
    <w:rsid w:val="00D72BCF"/>
    <w:rsid w:val="00D81C0E"/>
    <w:rsid w:val="00D868B7"/>
    <w:rsid w:val="00D87676"/>
    <w:rsid w:val="00D9521E"/>
    <w:rsid w:val="00D96397"/>
    <w:rsid w:val="00DA6F26"/>
    <w:rsid w:val="00DB4F31"/>
    <w:rsid w:val="00DB52CE"/>
    <w:rsid w:val="00DC5465"/>
    <w:rsid w:val="00DD1D66"/>
    <w:rsid w:val="00DE1CA9"/>
    <w:rsid w:val="00DF3901"/>
    <w:rsid w:val="00E07F67"/>
    <w:rsid w:val="00E139C7"/>
    <w:rsid w:val="00E15025"/>
    <w:rsid w:val="00E2061F"/>
    <w:rsid w:val="00E30DB2"/>
    <w:rsid w:val="00E45B77"/>
    <w:rsid w:val="00E53145"/>
    <w:rsid w:val="00E54FE0"/>
    <w:rsid w:val="00E650BA"/>
    <w:rsid w:val="00E65B4B"/>
    <w:rsid w:val="00E702BB"/>
    <w:rsid w:val="00E7239D"/>
    <w:rsid w:val="00E731B1"/>
    <w:rsid w:val="00E9328B"/>
    <w:rsid w:val="00E93BC9"/>
    <w:rsid w:val="00EA4371"/>
    <w:rsid w:val="00EA7EE3"/>
    <w:rsid w:val="00EB2446"/>
    <w:rsid w:val="00EB6E62"/>
    <w:rsid w:val="00EB7074"/>
    <w:rsid w:val="00EC44A5"/>
    <w:rsid w:val="00EC47CA"/>
    <w:rsid w:val="00EE1B58"/>
    <w:rsid w:val="00F003D4"/>
    <w:rsid w:val="00F078DC"/>
    <w:rsid w:val="00F11E15"/>
    <w:rsid w:val="00F24BA5"/>
    <w:rsid w:val="00F257FA"/>
    <w:rsid w:val="00F25F2D"/>
    <w:rsid w:val="00F26BE0"/>
    <w:rsid w:val="00F327BF"/>
    <w:rsid w:val="00F358EC"/>
    <w:rsid w:val="00F36C74"/>
    <w:rsid w:val="00F37D9A"/>
    <w:rsid w:val="00F47120"/>
    <w:rsid w:val="00F47696"/>
    <w:rsid w:val="00F53FB8"/>
    <w:rsid w:val="00F71F6A"/>
    <w:rsid w:val="00F841F7"/>
    <w:rsid w:val="00F878AF"/>
    <w:rsid w:val="00F91A55"/>
    <w:rsid w:val="00FB2684"/>
    <w:rsid w:val="00FB33B7"/>
    <w:rsid w:val="00FC3980"/>
    <w:rsid w:val="00FD29D0"/>
    <w:rsid w:val="00FD4542"/>
    <w:rsid w:val="00FD7F0A"/>
    <w:rsid w:val="00FE4700"/>
    <w:rsid w:val="00FF0DEC"/>
    <w:rsid w:val="00FF24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53D9"/>
  <w15:docId w15:val="{60266494-3E76-4BF7-8E6D-B3497AFF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01FB5"/>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64D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64D95"/>
    <w:rPr>
      <w:rFonts w:ascii="Calibri" w:hAnsi="Calibri"/>
      <w:noProof/>
    </w:rPr>
  </w:style>
  <w:style w:type="paragraph" w:customStyle="1" w:styleId="EndNoteBibliography">
    <w:name w:val="EndNote Bibliography"/>
    <w:basedOn w:val="Normal"/>
    <w:link w:val="EndNoteBibliographyChar"/>
    <w:rsid w:val="00D64D95"/>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D64D95"/>
    <w:rPr>
      <w:rFonts w:ascii="Calibri" w:hAnsi="Calibri"/>
      <w:noProof/>
    </w:rPr>
  </w:style>
  <w:style w:type="paragraph" w:customStyle="1" w:styleId="Default">
    <w:name w:val="Default"/>
    <w:rsid w:val="006411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5">
    <w:name w:val="Pa15"/>
    <w:basedOn w:val="Default"/>
    <w:next w:val="Default"/>
    <w:uiPriority w:val="99"/>
    <w:rsid w:val="00CF4C26"/>
    <w:pPr>
      <w:spacing w:line="221" w:lineRule="atLeast"/>
    </w:pPr>
    <w:rPr>
      <w:rFonts w:ascii="Garamond" w:hAnsi="Garamond" w:cstheme="minorBidi"/>
      <w:color w:val="auto"/>
    </w:rPr>
  </w:style>
  <w:style w:type="character" w:customStyle="1" w:styleId="A10">
    <w:name w:val="A10"/>
    <w:uiPriority w:val="99"/>
    <w:rsid w:val="00CF4C26"/>
    <w:rPr>
      <w:rFonts w:cs="Garamond"/>
      <w:color w:val="221E1F"/>
      <w:sz w:val="22"/>
      <w:szCs w:val="22"/>
    </w:rPr>
  </w:style>
  <w:style w:type="character" w:customStyle="1" w:styleId="A11">
    <w:name w:val="A11"/>
    <w:uiPriority w:val="99"/>
    <w:rsid w:val="00CF4C26"/>
    <w:rPr>
      <w:rFonts w:cs="Garamond"/>
      <w:color w:val="221E1F"/>
      <w:sz w:val="13"/>
      <w:szCs w:val="13"/>
    </w:rPr>
  </w:style>
  <w:style w:type="character" w:customStyle="1" w:styleId="A12">
    <w:name w:val="A12"/>
    <w:uiPriority w:val="99"/>
    <w:rsid w:val="00791C64"/>
    <w:rPr>
      <w:rFonts w:cs="Garamond"/>
      <w:color w:val="221E1F"/>
      <w:sz w:val="12"/>
      <w:szCs w:val="12"/>
    </w:rPr>
  </w:style>
  <w:style w:type="character" w:customStyle="1" w:styleId="A3">
    <w:name w:val="A3"/>
    <w:uiPriority w:val="99"/>
    <w:rsid w:val="00791C64"/>
    <w:rPr>
      <w:rFonts w:cs="Garamond"/>
      <w:color w:val="221E1F"/>
    </w:rPr>
  </w:style>
  <w:style w:type="character" w:customStyle="1" w:styleId="A4">
    <w:name w:val="A4"/>
    <w:uiPriority w:val="99"/>
    <w:rsid w:val="00791C64"/>
    <w:rPr>
      <w:rFonts w:cs="Garamond"/>
      <w:color w:val="221E1F"/>
      <w:sz w:val="14"/>
      <w:szCs w:val="14"/>
    </w:rPr>
  </w:style>
  <w:style w:type="paragraph" w:styleId="NoSpacing">
    <w:name w:val="No Spacing"/>
    <w:link w:val="NoSpacingChar"/>
    <w:uiPriority w:val="1"/>
    <w:qFormat/>
    <w:rsid w:val="00F25F2D"/>
    <w:pPr>
      <w:spacing w:after="0" w:line="240" w:lineRule="auto"/>
    </w:pPr>
  </w:style>
  <w:style w:type="paragraph" w:styleId="ListParagraph">
    <w:name w:val="List Paragraph"/>
    <w:basedOn w:val="Normal"/>
    <w:uiPriority w:val="34"/>
    <w:qFormat/>
    <w:rsid w:val="00F25F2D"/>
    <w:pPr>
      <w:ind w:left="720"/>
      <w:contextualSpacing/>
    </w:pPr>
  </w:style>
  <w:style w:type="table" w:customStyle="1" w:styleId="TableGrid1">
    <w:name w:val="Table Grid1"/>
    <w:basedOn w:val="TableNormal"/>
    <w:uiPriority w:val="59"/>
    <w:rsid w:val="00F25F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64145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4145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41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96"/>
    <w:rPr>
      <w:rFonts w:ascii="Tahoma" w:hAnsi="Tahoma" w:cs="Tahoma"/>
      <w:sz w:val="16"/>
      <w:szCs w:val="16"/>
    </w:rPr>
  </w:style>
  <w:style w:type="character" w:styleId="Emphasis">
    <w:name w:val="Emphasis"/>
    <w:basedOn w:val="DefaultParagraphFont"/>
    <w:uiPriority w:val="20"/>
    <w:qFormat/>
    <w:rsid w:val="00A82462"/>
    <w:rPr>
      <w:i/>
      <w:iCs/>
    </w:rPr>
  </w:style>
  <w:style w:type="character" w:styleId="CommentReference">
    <w:name w:val="annotation reference"/>
    <w:basedOn w:val="DefaultParagraphFont"/>
    <w:uiPriority w:val="99"/>
    <w:semiHidden/>
    <w:unhideWhenUsed/>
    <w:rsid w:val="000A1C06"/>
    <w:rPr>
      <w:sz w:val="16"/>
      <w:szCs w:val="16"/>
    </w:rPr>
  </w:style>
  <w:style w:type="paragraph" w:styleId="CommentText">
    <w:name w:val="annotation text"/>
    <w:basedOn w:val="Normal"/>
    <w:link w:val="CommentTextChar"/>
    <w:uiPriority w:val="99"/>
    <w:unhideWhenUsed/>
    <w:rsid w:val="000A1C06"/>
    <w:pPr>
      <w:spacing w:line="240" w:lineRule="auto"/>
    </w:pPr>
    <w:rPr>
      <w:sz w:val="20"/>
      <w:szCs w:val="20"/>
    </w:rPr>
  </w:style>
  <w:style w:type="character" w:customStyle="1" w:styleId="CommentTextChar">
    <w:name w:val="Comment Text Char"/>
    <w:basedOn w:val="DefaultParagraphFont"/>
    <w:link w:val="CommentText"/>
    <w:uiPriority w:val="99"/>
    <w:rsid w:val="000A1C06"/>
    <w:rPr>
      <w:sz w:val="20"/>
      <w:szCs w:val="20"/>
    </w:rPr>
  </w:style>
  <w:style w:type="paragraph" w:styleId="CommentSubject">
    <w:name w:val="annotation subject"/>
    <w:basedOn w:val="CommentText"/>
    <w:next w:val="CommentText"/>
    <w:link w:val="CommentSubjectChar"/>
    <w:uiPriority w:val="99"/>
    <w:semiHidden/>
    <w:unhideWhenUsed/>
    <w:rsid w:val="000A1C06"/>
    <w:rPr>
      <w:b/>
      <w:bCs/>
    </w:rPr>
  </w:style>
  <w:style w:type="character" w:customStyle="1" w:styleId="CommentSubjectChar">
    <w:name w:val="Comment Subject Char"/>
    <w:basedOn w:val="CommentTextChar"/>
    <w:link w:val="CommentSubject"/>
    <w:uiPriority w:val="99"/>
    <w:semiHidden/>
    <w:rsid w:val="000A1C06"/>
    <w:rPr>
      <w:b/>
      <w:bCs/>
      <w:sz w:val="20"/>
      <w:szCs w:val="20"/>
    </w:rPr>
  </w:style>
  <w:style w:type="character" w:styleId="Hyperlink">
    <w:name w:val="Hyperlink"/>
    <w:basedOn w:val="DefaultParagraphFont"/>
    <w:uiPriority w:val="99"/>
    <w:unhideWhenUsed/>
    <w:rsid w:val="00BB0B29"/>
    <w:rPr>
      <w:color w:val="0000FF" w:themeColor="hyperlink"/>
      <w:u w:val="single"/>
    </w:rPr>
  </w:style>
  <w:style w:type="character" w:customStyle="1" w:styleId="Heading1Char">
    <w:name w:val="Heading 1 Char"/>
    <w:basedOn w:val="DefaultParagraphFont"/>
    <w:link w:val="Heading1"/>
    <w:uiPriority w:val="9"/>
    <w:rsid w:val="00D01FB5"/>
    <w:rPr>
      <w:rFonts w:ascii="Times New Roman" w:eastAsia="Times New Roman" w:hAnsi="Times New Roman" w:cs="Times New Roman"/>
      <w:b/>
      <w:bCs/>
      <w:color w:val="000000"/>
      <w:kern w:val="36"/>
      <w:sz w:val="33"/>
      <w:szCs w:val="33"/>
    </w:rPr>
  </w:style>
  <w:style w:type="character" w:customStyle="1" w:styleId="NoSpacingChar">
    <w:name w:val="No Spacing Char"/>
    <w:link w:val="NoSpacing"/>
    <w:uiPriority w:val="1"/>
    <w:rsid w:val="00DC5465"/>
  </w:style>
  <w:style w:type="paragraph" w:styleId="Header">
    <w:name w:val="header"/>
    <w:basedOn w:val="Normal"/>
    <w:link w:val="HeaderChar"/>
    <w:uiPriority w:val="99"/>
    <w:unhideWhenUsed/>
    <w:rsid w:val="00E9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28B"/>
  </w:style>
  <w:style w:type="paragraph" w:styleId="Footer">
    <w:name w:val="footer"/>
    <w:basedOn w:val="Normal"/>
    <w:link w:val="FooterChar"/>
    <w:uiPriority w:val="99"/>
    <w:unhideWhenUsed/>
    <w:rsid w:val="00E9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5727">
      <w:bodyDiv w:val="1"/>
      <w:marLeft w:val="0"/>
      <w:marRight w:val="0"/>
      <w:marTop w:val="0"/>
      <w:marBottom w:val="0"/>
      <w:divBdr>
        <w:top w:val="none" w:sz="0" w:space="0" w:color="auto"/>
        <w:left w:val="none" w:sz="0" w:space="0" w:color="auto"/>
        <w:bottom w:val="none" w:sz="0" w:space="0" w:color="auto"/>
        <w:right w:val="none" w:sz="0" w:space="0" w:color="auto"/>
      </w:divBdr>
    </w:div>
    <w:div w:id="1857116839">
      <w:bodyDiv w:val="1"/>
      <w:marLeft w:val="0"/>
      <w:marRight w:val="0"/>
      <w:marTop w:val="0"/>
      <w:marBottom w:val="0"/>
      <w:divBdr>
        <w:top w:val="none" w:sz="0" w:space="0" w:color="auto"/>
        <w:left w:val="none" w:sz="0" w:space="0" w:color="auto"/>
        <w:bottom w:val="none" w:sz="0" w:space="0" w:color="auto"/>
        <w:right w:val="none" w:sz="0" w:space="0" w:color="auto"/>
      </w:divBdr>
      <w:divsChild>
        <w:div w:id="868488610">
          <w:marLeft w:val="0"/>
          <w:marRight w:val="1"/>
          <w:marTop w:val="0"/>
          <w:marBottom w:val="0"/>
          <w:divBdr>
            <w:top w:val="none" w:sz="0" w:space="0" w:color="auto"/>
            <w:left w:val="none" w:sz="0" w:space="0" w:color="auto"/>
            <w:bottom w:val="none" w:sz="0" w:space="0" w:color="auto"/>
            <w:right w:val="none" w:sz="0" w:space="0" w:color="auto"/>
          </w:divBdr>
          <w:divsChild>
            <w:div w:id="638269001">
              <w:marLeft w:val="0"/>
              <w:marRight w:val="0"/>
              <w:marTop w:val="0"/>
              <w:marBottom w:val="0"/>
              <w:divBdr>
                <w:top w:val="none" w:sz="0" w:space="0" w:color="auto"/>
                <w:left w:val="none" w:sz="0" w:space="0" w:color="auto"/>
                <w:bottom w:val="none" w:sz="0" w:space="0" w:color="auto"/>
                <w:right w:val="none" w:sz="0" w:space="0" w:color="auto"/>
              </w:divBdr>
              <w:divsChild>
                <w:div w:id="9794639">
                  <w:marLeft w:val="0"/>
                  <w:marRight w:val="1"/>
                  <w:marTop w:val="0"/>
                  <w:marBottom w:val="0"/>
                  <w:divBdr>
                    <w:top w:val="none" w:sz="0" w:space="0" w:color="auto"/>
                    <w:left w:val="none" w:sz="0" w:space="0" w:color="auto"/>
                    <w:bottom w:val="none" w:sz="0" w:space="0" w:color="auto"/>
                    <w:right w:val="none" w:sz="0" w:space="0" w:color="auto"/>
                  </w:divBdr>
                  <w:divsChild>
                    <w:div w:id="1562905297">
                      <w:marLeft w:val="0"/>
                      <w:marRight w:val="0"/>
                      <w:marTop w:val="0"/>
                      <w:marBottom w:val="0"/>
                      <w:divBdr>
                        <w:top w:val="none" w:sz="0" w:space="0" w:color="auto"/>
                        <w:left w:val="none" w:sz="0" w:space="0" w:color="auto"/>
                        <w:bottom w:val="none" w:sz="0" w:space="0" w:color="auto"/>
                        <w:right w:val="none" w:sz="0" w:space="0" w:color="auto"/>
                      </w:divBdr>
                      <w:divsChild>
                        <w:div w:id="1138647733">
                          <w:marLeft w:val="0"/>
                          <w:marRight w:val="0"/>
                          <w:marTop w:val="0"/>
                          <w:marBottom w:val="0"/>
                          <w:divBdr>
                            <w:top w:val="none" w:sz="0" w:space="0" w:color="auto"/>
                            <w:left w:val="none" w:sz="0" w:space="0" w:color="auto"/>
                            <w:bottom w:val="none" w:sz="0" w:space="0" w:color="auto"/>
                            <w:right w:val="none" w:sz="0" w:space="0" w:color="auto"/>
                          </w:divBdr>
                          <w:divsChild>
                            <w:div w:id="73089494">
                              <w:marLeft w:val="0"/>
                              <w:marRight w:val="0"/>
                              <w:marTop w:val="120"/>
                              <w:marBottom w:val="360"/>
                              <w:divBdr>
                                <w:top w:val="none" w:sz="0" w:space="0" w:color="auto"/>
                                <w:left w:val="none" w:sz="0" w:space="0" w:color="auto"/>
                                <w:bottom w:val="none" w:sz="0" w:space="0" w:color="auto"/>
                                <w:right w:val="none" w:sz="0" w:space="0" w:color="auto"/>
                              </w:divBdr>
                              <w:divsChild>
                                <w:div w:id="1449812549">
                                  <w:marLeft w:val="0"/>
                                  <w:marRight w:val="0"/>
                                  <w:marTop w:val="0"/>
                                  <w:marBottom w:val="0"/>
                                  <w:divBdr>
                                    <w:top w:val="none" w:sz="0" w:space="0" w:color="auto"/>
                                    <w:left w:val="none" w:sz="0" w:space="0" w:color="auto"/>
                                    <w:bottom w:val="none" w:sz="0" w:space="0" w:color="auto"/>
                                    <w:right w:val="none" w:sz="0" w:space="0" w:color="auto"/>
                                  </w:divBdr>
                                </w:div>
                                <w:div w:id="2666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qaiseruob@gmail.com" TargetMode="External"/><Relationship Id="rId13" Type="http://schemas.openxmlformats.org/officeDocument/2006/relationships/hyperlink" Target="http://www.diabetesatlas.org/" TargetMode="External"/><Relationship Id="rId18" Type="http://schemas.openxmlformats.org/officeDocument/2006/relationships/hyperlink" Target="URL:%20http://apps.who.int/iris/bitstream/10665/204871/1/9789241565257_eng.pdf?ua=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24375997"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who.int/vmnis/toolkit/mcn-micronutrient-surveys.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df.org/content/mena-data" TargetMode="External"/><Relationship Id="rId20" Type="http://schemas.openxmlformats.org/officeDocument/2006/relationships/hyperlink" Target="https://www.novartis.com/about-us/corporate-responsibility/expanding-access-healthcare/novartis-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who.int/iris/bitstream/10665/42682/1/9241545992.pdf" TargetMode="External"/><Relationship Id="rId23" Type="http://schemas.openxmlformats.org/officeDocument/2006/relationships/footer" Target="footer2.xml"/><Relationship Id="rId10" Type="http://schemas.openxmlformats.org/officeDocument/2006/relationships/hyperlink" Target="mailto:Brian.Godman@ki.se" TargetMode="External"/><Relationship Id="rId19" Type="http://schemas.openxmlformats.org/officeDocument/2006/relationships/hyperlink" Target="https://www.novartis.com/news/media-releases/kenya-first-country-launch-novartis-access-expanding-affordable-treatment" TargetMode="External"/><Relationship Id="rId4" Type="http://schemas.openxmlformats.org/officeDocument/2006/relationships/settings" Target="settings.xml"/><Relationship Id="rId9" Type="http://schemas.openxmlformats.org/officeDocument/2006/relationships/hyperlink" Target="mailto:shehla.iftikhar@gmail.com" TargetMode="External"/><Relationship Id="rId14" Type="http://schemas.openxmlformats.org/officeDocument/2006/relationships/hyperlink" Target="http://www.who.int/chp/knowledge/publications/adherence_Section1.pdf" TargetMode="External"/><Relationship Id="rId22" Type="http://schemas.openxmlformats.org/officeDocument/2006/relationships/hyperlink" Target="http://apps.who.int/medicinedocs/pdf/s4882e/s488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E51B-D45D-45B4-8FB4-C998CEE3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5818</Words>
  <Characters>33168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Qaiser</dc:creator>
  <cp:lastModifiedBy>Brian Godman</cp:lastModifiedBy>
  <cp:revision>5</cp:revision>
  <cp:lastPrinted>2016-11-28T11:51:00Z</cp:lastPrinted>
  <dcterms:created xsi:type="dcterms:W3CDTF">2017-05-05T11:27:00Z</dcterms:created>
  <dcterms:modified xsi:type="dcterms:W3CDTF">2017-05-11T06:57:00Z</dcterms:modified>
</cp:coreProperties>
</file>