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02649D" w14:textId="363FEDA8" w:rsidR="000B7CD8" w:rsidRDefault="00AE1FE6" w:rsidP="00AE1FE6">
      <w:pPr>
        <w:spacing w:after="0" w:line="480" w:lineRule="auto"/>
        <w:rPr>
          <w:b/>
          <w:bCs/>
        </w:rPr>
      </w:pPr>
      <w:bookmarkStart w:id="0" w:name="_GoBack"/>
      <w:bookmarkEnd w:id="0"/>
      <w:r w:rsidRPr="00AE1FE6">
        <w:rPr>
          <w:b/>
          <w:bCs/>
        </w:rPr>
        <w:t>Developing and evaluating multimedia information resources to improve engagement of children, adolescents and their parents with trials (TRECA study):</w:t>
      </w:r>
      <w:r>
        <w:rPr>
          <w:b/>
          <w:bCs/>
        </w:rPr>
        <w:t xml:space="preserve"> </w:t>
      </w:r>
      <w:r w:rsidRPr="00AE1FE6">
        <w:rPr>
          <w:b/>
          <w:bCs/>
        </w:rPr>
        <w:t>Study Protocol</w:t>
      </w:r>
      <w:r>
        <w:rPr>
          <w:b/>
          <w:bCs/>
        </w:rPr>
        <w:t xml:space="preserve"> </w:t>
      </w:r>
      <w:r w:rsidRPr="00AE1FE6">
        <w:rPr>
          <w:b/>
          <w:bCs/>
        </w:rPr>
        <w:t>for a series of linked randomised controlled trials</w:t>
      </w:r>
    </w:p>
    <w:p w14:paraId="429F48E1" w14:textId="77777777" w:rsidR="00235F72" w:rsidRDefault="00235F72" w:rsidP="00F64067">
      <w:pPr>
        <w:spacing w:before="120" w:after="0" w:line="360" w:lineRule="auto"/>
        <w:rPr>
          <w:b/>
          <w:bCs/>
          <w:i/>
        </w:rPr>
      </w:pPr>
      <w:r w:rsidRPr="00235F72">
        <w:rPr>
          <w:b/>
          <w:bCs/>
        </w:rPr>
        <w:t>Authors:</w:t>
      </w:r>
    </w:p>
    <w:p w14:paraId="5D7C4750" w14:textId="2B11702E" w:rsidR="00235F72" w:rsidRDefault="00593EE2" w:rsidP="00F64067">
      <w:pPr>
        <w:spacing w:before="120" w:after="0" w:line="360" w:lineRule="auto"/>
      </w:pPr>
      <w:r>
        <w:t xml:space="preserve">Jacqueline Martin-Kerry, Department of Health Sciences, University of York, </w:t>
      </w:r>
      <w:proofErr w:type="spellStart"/>
      <w:r>
        <w:t>Heslington</w:t>
      </w:r>
      <w:proofErr w:type="spellEnd"/>
      <w:r>
        <w:t>, York, YO10, 5</w:t>
      </w:r>
      <w:r w:rsidR="0041635F">
        <w:t>DD, UK</w:t>
      </w:r>
      <w:r w:rsidR="00235F72">
        <w:t xml:space="preserve">; </w:t>
      </w:r>
      <w:hyperlink r:id="rId9" w:history="1">
        <w:r w:rsidR="00235F72" w:rsidRPr="00D424C6">
          <w:rPr>
            <w:rStyle w:val="Hyperlink"/>
          </w:rPr>
          <w:t>jackie.martin-kerry@york.ac.uk</w:t>
        </w:r>
      </w:hyperlink>
    </w:p>
    <w:p w14:paraId="2140FF05" w14:textId="7E3F80EC" w:rsidR="00D024B1" w:rsidRDefault="00FA6838" w:rsidP="00F64067">
      <w:pPr>
        <w:spacing w:before="120" w:after="0" w:line="360" w:lineRule="auto"/>
      </w:pPr>
      <w:r w:rsidRPr="00593EE2">
        <w:t>Peter Bower, MRC North West Hub for Trials Methodology Research, NIHR School for Primary Care Research, University of Manchester M13 9PL</w:t>
      </w:r>
      <w:r w:rsidR="0041635F">
        <w:t>, UK</w:t>
      </w:r>
      <w:r w:rsidR="00235F72">
        <w:t xml:space="preserve">; </w:t>
      </w:r>
      <w:hyperlink r:id="rId10" w:history="1">
        <w:r w:rsidR="00C356FA" w:rsidRPr="00E4568D">
          <w:rPr>
            <w:rStyle w:val="Hyperlink"/>
          </w:rPr>
          <w:t>peter.bower@manchester.ac.uk</w:t>
        </w:r>
      </w:hyperlink>
    </w:p>
    <w:p w14:paraId="49ED2F2C" w14:textId="24CA89E7" w:rsidR="00802D9A" w:rsidRDefault="00802D9A" w:rsidP="00F64067">
      <w:pPr>
        <w:spacing w:before="120" w:after="0" w:line="360" w:lineRule="auto"/>
        <w:rPr>
          <w:rStyle w:val="Hyperlink"/>
        </w:rPr>
      </w:pPr>
      <w:r w:rsidRPr="00593EE2">
        <w:t xml:space="preserve">Bridget Young, MRC North West Hub for Trials Methodology Research, </w:t>
      </w:r>
      <w:r w:rsidR="000F36AC" w:rsidRPr="00593EE2">
        <w:t xml:space="preserve">Department of Psychological Sciences, </w:t>
      </w:r>
      <w:r w:rsidRPr="00593EE2">
        <w:t>Institute of Psychology, Health and Society, University of Liverpool, L69 3GB</w:t>
      </w:r>
      <w:r w:rsidR="0041635F">
        <w:t>, UK</w:t>
      </w:r>
      <w:r w:rsidR="00235F72">
        <w:t xml:space="preserve">; </w:t>
      </w:r>
      <w:hyperlink r:id="rId11" w:history="1">
        <w:r w:rsidR="00C356FA" w:rsidRPr="00E4568D">
          <w:rPr>
            <w:rStyle w:val="Hyperlink"/>
          </w:rPr>
          <w:t>Bridget.Young@liverpool.ac.uk</w:t>
        </w:r>
      </w:hyperlink>
    </w:p>
    <w:p w14:paraId="35014508" w14:textId="2AF57574" w:rsidR="006C5F4F" w:rsidRPr="006C5F4F" w:rsidRDefault="006C5F4F" w:rsidP="00F64067">
      <w:pPr>
        <w:spacing w:before="120" w:after="0" w:line="360" w:lineRule="auto"/>
      </w:pPr>
      <w:r w:rsidRPr="006C5F4F">
        <w:t xml:space="preserve">Jonathan </w:t>
      </w:r>
      <w:proofErr w:type="spellStart"/>
      <w:r w:rsidRPr="006C5F4F">
        <w:t>Graffy</w:t>
      </w:r>
      <w:proofErr w:type="spellEnd"/>
      <w:r w:rsidRPr="006C5F4F">
        <w:t>, Dep</w:t>
      </w:r>
      <w:r w:rsidR="003B36B1">
        <w:t>artment</w:t>
      </w:r>
      <w:r w:rsidRPr="006C5F4F">
        <w:t xml:space="preserve"> of Public Health and Primary Care, University of Cambridge, Institute of Public Health, </w:t>
      </w:r>
      <w:proofErr w:type="spellStart"/>
      <w:r w:rsidRPr="006C5F4F">
        <w:t>Forvie</w:t>
      </w:r>
      <w:proofErr w:type="spellEnd"/>
      <w:r w:rsidRPr="006C5F4F">
        <w:t xml:space="preserve"> Site, Robinson Way, Cambridge, CB2 0SR, UK; </w:t>
      </w:r>
      <w:hyperlink r:id="rId12" w:history="1">
        <w:r w:rsidRPr="006C5F4F">
          <w:rPr>
            <w:rStyle w:val="Hyperlink"/>
          </w:rPr>
          <w:t>jpg43@medschl.cam.ac.uk</w:t>
        </w:r>
      </w:hyperlink>
    </w:p>
    <w:p w14:paraId="38F7F9C0" w14:textId="2228488F" w:rsidR="0041635F" w:rsidRDefault="0041635F" w:rsidP="00F64067">
      <w:pPr>
        <w:spacing w:before="120" w:after="0" w:line="360" w:lineRule="auto"/>
      </w:pPr>
      <w:r>
        <w:t xml:space="preserve">Rebecca Sheridan, </w:t>
      </w:r>
      <w:r w:rsidRPr="0041635F">
        <w:t xml:space="preserve">Department of Health Sciences, University of York, </w:t>
      </w:r>
      <w:proofErr w:type="spellStart"/>
      <w:r w:rsidRPr="0041635F">
        <w:t>Heslington</w:t>
      </w:r>
      <w:proofErr w:type="spellEnd"/>
      <w:r w:rsidRPr="0041635F">
        <w:t>, York, YO10, 5DD, UK</w:t>
      </w:r>
      <w:r w:rsidR="00235F72">
        <w:t xml:space="preserve">; </w:t>
      </w:r>
      <w:hyperlink r:id="rId13" w:history="1">
        <w:r w:rsidR="00C356FA" w:rsidRPr="00E4568D">
          <w:rPr>
            <w:rStyle w:val="Hyperlink"/>
          </w:rPr>
          <w:t>rebecca.sheridan@york.ac.uk</w:t>
        </w:r>
      </w:hyperlink>
    </w:p>
    <w:p w14:paraId="45989CE1" w14:textId="1EC927E0" w:rsidR="0041635F" w:rsidRDefault="0041635F" w:rsidP="00F64067">
      <w:pPr>
        <w:spacing w:before="120" w:after="0" w:line="360" w:lineRule="auto"/>
      </w:pPr>
      <w:r>
        <w:t xml:space="preserve">Ian Watt, </w:t>
      </w:r>
      <w:r w:rsidRPr="0041635F">
        <w:t xml:space="preserve">Department of Health Sciences, University of York, </w:t>
      </w:r>
      <w:proofErr w:type="spellStart"/>
      <w:r w:rsidRPr="0041635F">
        <w:t>Heslington</w:t>
      </w:r>
      <w:proofErr w:type="spellEnd"/>
      <w:r w:rsidRPr="0041635F">
        <w:t>, York, YO10, 5DD, UK</w:t>
      </w:r>
      <w:r w:rsidR="00235F72">
        <w:t xml:space="preserve">; </w:t>
      </w:r>
      <w:hyperlink r:id="rId14" w:history="1">
        <w:r w:rsidR="00C356FA" w:rsidRPr="00E4568D">
          <w:rPr>
            <w:rStyle w:val="Hyperlink"/>
          </w:rPr>
          <w:t>ian.watt@york.ac.uk</w:t>
        </w:r>
      </w:hyperlink>
    </w:p>
    <w:p w14:paraId="31A1C1DF" w14:textId="69841998" w:rsidR="006849E1" w:rsidRDefault="006849E1" w:rsidP="00F64067">
      <w:pPr>
        <w:spacing w:before="120" w:after="0" w:line="360" w:lineRule="auto"/>
      </w:pPr>
      <w:r>
        <w:t>Paul Baines, Paediatric Intensive Care Unit, Alder Hey Hospital, Liverpool, L12 2AP</w:t>
      </w:r>
      <w:r w:rsidR="0041635F">
        <w:t>, UK</w:t>
      </w:r>
      <w:r w:rsidR="00235F72">
        <w:t xml:space="preserve">; </w:t>
      </w:r>
      <w:hyperlink r:id="rId15" w:history="1">
        <w:r w:rsidR="00C356FA" w:rsidRPr="00E4568D">
          <w:rPr>
            <w:rStyle w:val="Hyperlink"/>
          </w:rPr>
          <w:t>P.Baines@liverpool.ac.uk</w:t>
        </w:r>
      </w:hyperlink>
    </w:p>
    <w:p w14:paraId="36DEEC6C" w14:textId="23E8031C" w:rsidR="0041635F" w:rsidRDefault="0041635F" w:rsidP="00F64067">
      <w:pPr>
        <w:spacing w:before="120" w:after="0" w:line="360" w:lineRule="auto"/>
      </w:pPr>
      <w:r>
        <w:t xml:space="preserve">Catherine Stones, </w:t>
      </w:r>
      <w:r w:rsidRPr="0041635F">
        <w:t>School of Design</w:t>
      </w:r>
      <w:r>
        <w:t xml:space="preserve">, </w:t>
      </w:r>
      <w:proofErr w:type="spellStart"/>
      <w:r w:rsidRPr="0041635F">
        <w:t>Clothworkers</w:t>
      </w:r>
      <w:proofErr w:type="spellEnd"/>
      <w:r w:rsidR="003B36B1">
        <w:t>’</w:t>
      </w:r>
      <w:r w:rsidRPr="0041635F">
        <w:t xml:space="preserve"> Central</w:t>
      </w:r>
      <w:r>
        <w:t xml:space="preserve">, </w:t>
      </w:r>
      <w:r w:rsidRPr="0041635F">
        <w:t>University of Leeds</w:t>
      </w:r>
      <w:r>
        <w:t xml:space="preserve">, </w:t>
      </w:r>
      <w:r w:rsidRPr="0041635F">
        <w:t>LS2 9JT</w:t>
      </w:r>
      <w:r>
        <w:t>, UK</w:t>
      </w:r>
      <w:r w:rsidR="00235F72">
        <w:t xml:space="preserve">; </w:t>
      </w:r>
      <w:hyperlink r:id="rId16" w:history="1">
        <w:r w:rsidR="00C356FA" w:rsidRPr="00E4568D">
          <w:rPr>
            <w:rStyle w:val="Hyperlink"/>
          </w:rPr>
          <w:t>C.M.Stones@leeds.ac.uk</w:t>
        </w:r>
      </w:hyperlink>
    </w:p>
    <w:p w14:paraId="00D27CE5" w14:textId="3474D8C4" w:rsidR="0041635F" w:rsidRDefault="0041635F" w:rsidP="00F64067">
      <w:pPr>
        <w:spacing w:before="120" w:after="0" w:line="360" w:lineRule="auto"/>
        <w:rPr>
          <w:lang w:val="en-US"/>
        </w:rPr>
      </w:pPr>
      <w:r>
        <w:t xml:space="preserve">Jennifer Preston, </w:t>
      </w:r>
      <w:r w:rsidRPr="0041635F">
        <w:rPr>
          <w:lang w:val="en-US"/>
        </w:rPr>
        <w:t>NIHR Alder Hey Clinical Research Facility</w:t>
      </w:r>
      <w:r>
        <w:t xml:space="preserve">, </w:t>
      </w:r>
      <w:r w:rsidRPr="0041635F">
        <w:rPr>
          <w:lang w:val="en-US"/>
        </w:rPr>
        <w:t>University of Liverpool, Institute in the Park, Alder Hey Children's NHS Foundation Trus</w:t>
      </w:r>
      <w:r>
        <w:rPr>
          <w:lang w:val="en-US"/>
        </w:rPr>
        <w:t>t, Eaton Rd, Liverpool, L12 2AP, UK</w:t>
      </w:r>
      <w:r w:rsidR="00235F72">
        <w:rPr>
          <w:lang w:val="en-US"/>
        </w:rPr>
        <w:t xml:space="preserve">; </w:t>
      </w:r>
      <w:hyperlink r:id="rId17" w:history="1">
        <w:r w:rsidR="00C356FA" w:rsidRPr="00E4568D">
          <w:rPr>
            <w:rStyle w:val="Hyperlink"/>
            <w:lang w:val="en-US"/>
          </w:rPr>
          <w:t>jennifer.preston@liverpool.ac.uk</w:t>
        </w:r>
      </w:hyperlink>
    </w:p>
    <w:p w14:paraId="225D2079" w14:textId="77777777" w:rsidR="00967B91" w:rsidRPr="00967B91" w:rsidRDefault="00967B91" w:rsidP="00967B91">
      <w:pPr>
        <w:spacing w:before="120" w:after="0" w:line="360" w:lineRule="auto"/>
        <w:rPr>
          <w:bCs/>
        </w:rPr>
      </w:pPr>
      <w:r w:rsidRPr="00967B91">
        <w:t xml:space="preserve">Steven Higgins, School of Education, University of Durham, </w:t>
      </w:r>
      <w:r w:rsidRPr="00967B91">
        <w:rPr>
          <w:bCs/>
        </w:rPr>
        <w:t xml:space="preserve">DH1 3LE, UK; </w:t>
      </w:r>
      <w:hyperlink r:id="rId18" w:history="1">
        <w:r w:rsidRPr="00967B91">
          <w:rPr>
            <w:rStyle w:val="Hyperlink"/>
            <w:bCs/>
          </w:rPr>
          <w:t>s.e.higgins@durham.ac.uk</w:t>
        </w:r>
      </w:hyperlink>
    </w:p>
    <w:p w14:paraId="31F35DEF" w14:textId="1F9D552A" w:rsidR="0041635F" w:rsidRDefault="0041635F" w:rsidP="00F64067">
      <w:pPr>
        <w:spacing w:before="120" w:after="0" w:line="360" w:lineRule="auto"/>
      </w:pPr>
      <w:r>
        <w:rPr>
          <w:lang w:val="en-US"/>
        </w:rPr>
        <w:t xml:space="preserve">Carrol Gamble, Institute of Translational Medicine, University of Liverpool, </w:t>
      </w:r>
      <w:r w:rsidRPr="0041635F">
        <w:t>L69 3GB, UK</w:t>
      </w:r>
      <w:r w:rsidR="00235F72">
        <w:t xml:space="preserve">; </w:t>
      </w:r>
      <w:hyperlink r:id="rId19" w:history="1">
        <w:r w:rsidR="00C356FA" w:rsidRPr="00E4568D">
          <w:rPr>
            <w:rStyle w:val="Hyperlink"/>
          </w:rPr>
          <w:t>C.Gamble@liverpool.ac.uk</w:t>
        </w:r>
      </w:hyperlink>
    </w:p>
    <w:p w14:paraId="10ED60BF" w14:textId="74110AC1" w:rsidR="0041635F" w:rsidRDefault="0041635F" w:rsidP="00F64067">
      <w:pPr>
        <w:spacing w:before="120" w:after="0" w:line="360" w:lineRule="auto"/>
      </w:pPr>
      <w:r>
        <w:rPr>
          <w:bCs/>
        </w:rPr>
        <w:t>Peter Knapp</w:t>
      </w:r>
      <w:r w:rsidR="007A6F8A">
        <w:rPr>
          <w:bCs/>
        </w:rPr>
        <w:t>*</w:t>
      </w:r>
      <w:r>
        <w:rPr>
          <w:bCs/>
        </w:rPr>
        <w:t xml:space="preserve">, </w:t>
      </w:r>
      <w:r w:rsidRPr="0041635F">
        <w:t>Department of Health Sciences</w:t>
      </w:r>
      <w:r w:rsidR="007C49B6">
        <w:t xml:space="preserve"> and the Hull York Medical School</w:t>
      </w:r>
      <w:r w:rsidRPr="0041635F">
        <w:t xml:space="preserve">, University of York, </w:t>
      </w:r>
      <w:proofErr w:type="spellStart"/>
      <w:r w:rsidRPr="0041635F">
        <w:t>Heslington</w:t>
      </w:r>
      <w:proofErr w:type="spellEnd"/>
      <w:r w:rsidRPr="0041635F">
        <w:t>, York, YO10, 5DD, UK</w:t>
      </w:r>
      <w:r w:rsidR="00235F72">
        <w:t xml:space="preserve">; </w:t>
      </w:r>
      <w:hyperlink r:id="rId20" w:history="1">
        <w:r w:rsidR="00C356FA" w:rsidRPr="00E4568D">
          <w:rPr>
            <w:rStyle w:val="Hyperlink"/>
          </w:rPr>
          <w:t>peter.knapp@york.ac.uk</w:t>
        </w:r>
      </w:hyperlink>
    </w:p>
    <w:p w14:paraId="24EF5334" w14:textId="35AEA483" w:rsidR="0041635F" w:rsidRPr="0041635F" w:rsidRDefault="007A6F8A" w:rsidP="00AC6BF0">
      <w:pPr>
        <w:spacing w:after="0" w:line="480" w:lineRule="auto"/>
      </w:pPr>
      <w:r>
        <w:t>* Corresponding author</w:t>
      </w:r>
    </w:p>
    <w:p w14:paraId="0D8D51B4" w14:textId="44FB0B02" w:rsidR="003E34B5" w:rsidRPr="006A3A99" w:rsidRDefault="003E34B5" w:rsidP="00AC6BF0">
      <w:pPr>
        <w:spacing w:after="0" w:line="480" w:lineRule="auto"/>
        <w:rPr>
          <w:b/>
          <w:bCs/>
          <w:sz w:val="24"/>
          <w:szCs w:val="24"/>
        </w:rPr>
      </w:pPr>
      <w:r w:rsidRPr="006A3A99">
        <w:rPr>
          <w:b/>
          <w:bCs/>
          <w:sz w:val="24"/>
          <w:szCs w:val="24"/>
        </w:rPr>
        <w:lastRenderedPageBreak/>
        <w:t xml:space="preserve">Abstract </w:t>
      </w:r>
    </w:p>
    <w:p w14:paraId="01842DCD" w14:textId="7B6895A2" w:rsidR="003E34B5" w:rsidRPr="003E34B5" w:rsidRDefault="003E34B5" w:rsidP="00AC6BF0">
      <w:pPr>
        <w:spacing w:after="0" w:line="480" w:lineRule="auto"/>
      </w:pPr>
      <w:r w:rsidRPr="003E34B5">
        <w:rPr>
          <w:b/>
          <w:bCs/>
        </w:rPr>
        <w:t>Background:</w:t>
      </w:r>
      <w:r w:rsidR="002963A9">
        <w:t xml:space="preserve"> </w:t>
      </w:r>
      <w:r w:rsidR="00B36E97">
        <w:t>Randomised controlled trials are widely established as the best method for testing health intervention</w:t>
      </w:r>
      <w:r w:rsidR="006849E1">
        <w:t>s</w:t>
      </w:r>
      <w:r w:rsidR="00B36E97">
        <w:t xml:space="preserve"> </w:t>
      </w:r>
      <w:r w:rsidR="00DF193E">
        <w:t>whilst minimising bias.  However, r</w:t>
      </w:r>
      <w:r w:rsidR="00294F11">
        <w:t xml:space="preserve">ecruitment and subsequent retention of children and adolescents in </w:t>
      </w:r>
      <w:r w:rsidR="005C097E">
        <w:t xml:space="preserve">healthcare </w:t>
      </w:r>
      <w:r w:rsidR="00294F11">
        <w:t>trials is challenging.</w:t>
      </w:r>
      <w:r w:rsidR="00DF193E">
        <w:t xml:space="preserve"> </w:t>
      </w:r>
      <w:r w:rsidR="00294F11">
        <w:t xml:space="preserve"> </w:t>
      </w:r>
      <w:r w:rsidR="00DF193E">
        <w:t>P</w:t>
      </w:r>
      <w:r w:rsidR="00294F11">
        <w:t xml:space="preserve">articipant information sheets </w:t>
      </w:r>
      <w:del w:id="1" w:author="Martin-Kerry, J.M." w:date="2017-04-11T08:16:00Z">
        <w:r w:rsidR="000F36AC" w:rsidDel="00CA6C2A">
          <w:delText xml:space="preserve">for </w:delText>
        </w:r>
        <w:r w:rsidR="00DF193E" w:rsidDel="00CA6C2A">
          <w:delText xml:space="preserve">potential participants </w:delText>
        </w:r>
      </w:del>
      <w:r w:rsidR="00294F11">
        <w:t xml:space="preserve">are </w:t>
      </w:r>
      <w:r w:rsidR="00AA7EF5">
        <w:t xml:space="preserve">often </w:t>
      </w:r>
      <w:r w:rsidR="00294F11">
        <w:t xml:space="preserve">lengthy and difficult to read and understand. </w:t>
      </w:r>
      <w:r w:rsidR="00BC7FE8">
        <w:t xml:space="preserve"> </w:t>
      </w:r>
      <w:r w:rsidR="00802D9A">
        <w:t>Presenting key information using multimedia may help to overcome these limitations and better support</w:t>
      </w:r>
      <w:r w:rsidR="00A40C71">
        <w:t xml:space="preserve"> young people and their parents </w:t>
      </w:r>
      <w:r w:rsidR="00D024B1">
        <w:t>in</w:t>
      </w:r>
      <w:r w:rsidR="00C242A2">
        <w:t xml:space="preserve"> </w:t>
      </w:r>
      <w:r w:rsidR="00A40C71">
        <w:t>decid</w:t>
      </w:r>
      <w:r w:rsidR="00D024B1">
        <w:t>ing</w:t>
      </w:r>
      <w:r w:rsidR="00A40C71">
        <w:t xml:space="preserve"> whether to participate in a clinical trial</w:t>
      </w:r>
      <w:r w:rsidR="00802D9A">
        <w:t xml:space="preserve">. </w:t>
      </w:r>
      <w:r w:rsidR="00A40C71">
        <w:t xml:space="preserve"> </w:t>
      </w:r>
    </w:p>
    <w:p w14:paraId="46DDC8EB" w14:textId="42FBC448" w:rsidR="00E8597A" w:rsidRDefault="002963A9" w:rsidP="00AC6BF0">
      <w:pPr>
        <w:spacing w:after="0" w:line="480" w:lineRule="auto"/>
      </w:pPr>
      <w:r>
        <w:rPr>
          <w:b/>
          <w:bCs/>
        </w:rPr>
        <w:t xml:space="preserve">Methods: </w:t>
      </w:r>
      <w:r w:rsidR="00A73CE4" w:rsidRPr="00A73CE4">
        <w:rPr>
          <w:bCs/>
        </w:rPr>
        <w:t>The</w:t>
      </w:r>
      <w:r w:rsidR="00BC7FE8">
        <w:rPr>
          <w:bCs/>
        </w:rPr>
        <w:t xml:space="preserve"> TRECA</w:t>
      </w:r>
      <w:r w:rsidR="0041635F">
        <w:rPr>
          <w:bCs/>
        </w:rPr>
        <w:t xml:space="preserve"> (</w:t>
      </w:r>
      <w:proofErr w:type="spellStart"/>
      <w:r w:rsidR="0041635F">
        <w:rPr>
          <w:bCs/>
        </w:rPr>
        <w:t>TRials</w:t>
      </w:r>
      <w:proofErr w:type="spellEnd"/>
      <w:r w:rsidR="0041635F">
        <w:rPr>
          <w:bCs/>
        </w:rPr>
        <w:t xml:space="preserve"> Engagement in Children and Adolescents)</w:t>
      </w:r>
      <w:r w:rsidR="00A73CE4" w:rsidRPr="00A73CE4">
        <w:rPr>
          <w:bCs/>
        </w:rPr>
        <w:t xml:space="preserve"> study</w:t>
      </w:r>
      <w:r w:rsidR="00A73CE4">
        <w:rPr>
          <w:b/>
          <w:bCs/>
        </w:rPr>
        <w:t xml:space="preserve"> </w:t>
      </w:r>
      <w:r w:rsidR="007E3483">
        <w:t xml:space="preserve">has two phases. </w:t>
      </w:r>
      <w:r w:rsidR="00E8597A">
        <w:t xml:space="preserve"> </w:t>
      </w:r>
      <w:r w:rsidR="002B7831">
        <w:t xml:space="preserve">The first phase involves </w:t>
      </w:r>
      <w:r w:rsidR="00802D9A">
        <w:t>a qualitative study with children and adolescents and their parents</w:t>
      </w:r>
      <w:r w:rsidR="00802D9A" w:rsidDel="00802D9A">
        <w:t xml:space="preserve"> </w:t>
      </w:r>
      <w:r w:rsidR="00796C10">
        <w:t xml:space="preserve">to </w:t>
      </w:r>
      <w:r w:rsidR="00802D9A">
        <w:t xml:space="preserve">inform the development of </w:t>
      </w:r>
      <w:r w:rsidR="007E3483">
        <w:t xml:space="preserve">multimedia information resources and </w:t>
      </w:r>
      <w:r w:rsidR="00802D9A">
        <w:t xml:space="preserve">iterative </w:t>
      </w:r>
      <w:r w:rsidR="007E3483">
        <w:t>user testing</w:t>
      </w:r>
      <w:r w:rsidR="00802D9A">
        <w:t xml:space="preserve"> to refine the resources</w:t>
      </w:r>
      <w:r w:rsidR="00C502C4">
        <w:t>.</w:t>
      </w:r>
      <w:r w:rsidR="007E3483">
        <w:t xml:space="preserve"> </w:t>
      </w:r>
      <w:r w:rsidR="00E8597A">
        <w:t xml:space="preserve">The second phase </w:t>
      </w:r>
      <w:r w:rsidR="000F36AC">
        <w:t xml:space="preserve">will </w:t>
      </w:r>
      <w:r w:rsidR="00E8597A">
        <w:t>embed the</w:t>
      </w:r>
      <w:r w:rsidR="00B4230F">
        <w:t xml:space="preserve"> use of the</w:t>
      </w:r>
      <w:r w:rsidR="00E8597A">
        <w:t xml:space="preserve"> </w:t>
      </w:r>
      <w:r w:rsidR="000F36AC">
        <w:t xml:space="preserve">multimedia information resources </w:t>
      </w:r>
      <w:r w:rsidR="007E3483">
        <w:t xml:space="preserve">into six </w:t>
      </w:r>
      <w:r w:rsidR="000F36AC">
        <w:t xml:space="preserve">host </w:t>
      </w:r>
      <w:r w:rsidR="007E3483">
        <w:t>trials in the U</w:t>
      </w:r>
      <w:r w:rsidR="00E8597A">
        <w:t xml:space="preserve">nited </w:t>
      </w:r>
      <w:r w:rsidR="007E3483">
        <w:t>K</w:t>
      </w:r>
      <w:r w:rsidR="00E8597A">
        <w:t xml:space="preserve">ingdom. </w:t>
      </w:r>
      <w:r w:rsidR="002B7831">
        <w:t xml:space="preserve"> </w:t>
      </w:r>
      <w:r w:rsidR="00802D9A">
        <w:t>Patients and their parents</w:t>
      </w:r>
      <w:r w:rsidR="00B4230F">
        <w:t xml:space="preserve"> approached to participate </w:t>
      </w:r>
      <w:r w:rsidR="000F36AC">
        <w:t xml:space="preserve">in the host trials </w:t>
      </w:r>
      <w:r w:rsidR="00B4230F">
        <w:t xml:space="preserve">will be randomly allocated to either use the </w:t>
      </w:r>
      <w:r w:rsidR="00816EC1">
        <w:t xml:space="preserve">multimedia information resource </w:t>
      </w:r>
      <w:r w:rsidR="00B4230F">
        <w:t xml:space="preserve">in conjunction with standard participant information sheets, </w:t>
      </w:r>
      <w:r w:rsidR="004A46C8">
        <w:t xml:space="preserve">the multimedia information resource alone, </w:t>
      </w:r>
      <w:r w:rsidR="00B4230F">
        <w:t xml:space="preserve">or </w:t>
      </w:r>
      <w:r w:rsidR="004A46C8">
        <w:t xml:space="preserve">the </w:t>
      </w:r>
      <w:r w:rsidR="00E8597A">
        <w:t>standard</w:t>
      </w:r>
      <w:r w:rsidR="007E3483">
        <w:t xml:space="preserve"> </w:t>
      </w:r>
      <w:r w:rsidR="00E8597A" w:rsidRPr="00E8597A">
        <w:t xml:space="preserve">participant information sheets </w:t>
      </w:r>
      <w:r w:rsidR="00E8597A">
        <w:t xml:space="preserve">alone. </w:t>
      </w:r>
      <w:r w:rsidR="002B7831">
        <w:t xml:space="preserve"> </w:t>
      </w:r>
      <w:r w:rsidR="00E8597A">
        <w:t xml:space="preserve">The </w:t>
      </w:r>
      <w:r w:rsidR="004C2A26">
        <w:t xml:space="preserve">primary outcome will be the effect of the multimedia information resources on recruitment into trials.  Other </w:t>
      </w:r>
      <w:r w:rsidR="00E8597A">
        <w:t xml:space="preserve">outcomes measured include </w:t>
      </w:r>
      <w:r w:rsidR="007E3483">
        <w:t xml:space="preserve">the effect of </w:t>
      </w:r>
      <w:r w:rsidR="00E8597A">
        <w:t>multimedia information resources</w:t>
      </w:r>
      <w:r w:rsidR="007E3483">
        <w:t xml:space="preserve"> on retention of </w:t>
      </w:r>
      <w:r w:rsidR="00802D9A">
        <w:t>participants</w:t>
      </w:r>
      <w:r w:rsidR="007E3483">
        <w:t xml:space="preserve"> into </w:t>
      </w:r>
      <w:r w:rsidR="000F36AC">
        <w:t xml:space="preserve">the host </w:t>
      </w:r>
      <w:r w:rsidR="007E3483">
        <w:t>trials</w:t>
      </w:r>
      <w:r w:rsidR="00E8597A">
        <w:t xml:space="preserve"> </w:t>
      </w:r>
      <w:r w:rsidR="007E3483">
        <w:t xml:space="preserve">and the </w:t>
      </w:r>
      <w:r w:rsidR="00E8597A">
        <w:t xml:space="preserve">impact on </w:t>
      </w:r>
      <w:r w:rsidR="00802D9A">
        <w:t xml:space="preserve">family members’ </w:t>
      </w:r>
      <w:r w:rsidR="00E8597A">
        <w:t xml:space="preserve">decision-making processes, when compared to standard participant information sheets alone. </w:t>
      </w:r>
    </w:p>
    <w:p w14:paraId="4571C919" w14:textId="2B16D735" w:rsidR="00221322" w:rsidRDefault="003E34B5" w:rsidP="00AC6BF0">
      <w:pPr>
        <w:spacing w:after="0" w:line="480" w:lineRule="auto"/>
      </w:pPr>
      <w:r w:rsidRPr="003E34B5">
        <w:rPr>
          <w:b/>
          <w:bCs/>
        </w:rPr>
        <w:t>Discussion:</w:t>
      </w:r>
      <w:r w:rsidR="002963A9">
        <w:t xml:space="preserve"> </w:t>
      </w:r>
      <w:r w:rsidR="00221322">
        <w:t>Th</w:t>
      </w:r>
      <w:r w:rsidR="00326253">
        <w:t xml:space="preserve">is study will </w:t>
      </w:r>
      <w:r w:rsidR="006849E1">
        <w:t xml:space="preserve">inform </w:t>
      </w:r>
      <w:r w:rsidR="00326253">
        <w:t>whether multimedia information resources</w:t>
      </w:r>
      <w:r w:rsidR="00470A55">
        <w:t>,</w:t>
      </w:r>
      <w:r w:rsidR="00326253">
        <w:t xml:space="preserve"> when developed us</w:t>
      </w:r>
      <w:r w:rsidR="00AA7EF5">
        <w:t>ing</w:t>
      </w:r>
      <w:r w:rsidR="00326253">
        <w:t xml:space="preserve"> participatory design</w:t>
      </w:r>
      <w:r w:rsidR="00802D9A">
        <w:t xml:space="preserve"> principles</w:t>
      </w:r>
      <w:r w:rsidR="00470A55">
        <w:t>,</w:t>
      </w:r>
      <w:r w:rsidR="00326253">
        <w:t xml:space="preserve"> are able to </w:t>
      </w:r>
      <w:r w:rsidR="002F34F8">
        <w:t>increase</w:t>
      </w:r>
      <w:r w:rsidR="002F4E0B">
        <w:t xml:space="preserve"> recruitment and retention</w:t>
      </w:r>
      <w:r w:rsidR="002F34F8">
        <w:t xml:space="preserve"> of </w:t>
      </w:r>
      <w:r w:rsidR="002F4E0B">
        <w:t xml:space="preserve">children and adolescents into </w:t>
      </w:r>
      <w:r w:rsidR="002F34F8">
        <w:t>trial</w:t>
      </w:r>
      <w:r w:rsidR="002F4E0B">
        <w:t>s. There is also the</w:t>
      </w:r>
      <w:r w:rsidR="00816923">
        <w:t xml:space="preserve"> potential</w:t>
      </w:r>
      <w:r w:rsidR="002F4E0B">
        <w:t xml:space="preserve"> for patients to make better informed decisions through the use of multimedia information resources.</w:t>
      </w:r>
      <w:r w:rsidR="00FB2DA1">
        <w:t xml:space="preserve"> </w:t>
      </w:r>
      <w:r w:rsidR="00E8597A">
        <w:t xml:space="preserve"> </w:t>
      </w:r>
      <w:r w:rsidR="00BC7FE8">
        <w:t xml:space="preserve">The multimedia </w:t>
      </w:r>
      <w:r w:rsidR="00FB2DA1">
        <w:t xml:space="preserve">information </w:t>
      </w:r>
      <w:r w:rsidR="00BC7FE8">
        <w:t xml:space="preserve">resources also have the </w:t>
      </w:r>
      <w:r w:rsidR="00FB2DA1">
        <w:t>potential to assist with providing information o</w:t>
      </w:r>
      <w:r w:rsidR="00AA7EF5">
        <w:t>n</w:t>
      </w:r>
      <w:r w:rsidR="00FB2DA1">
        <w:t xml:space="preserve"> other healthcare decisions outside of clinical trials. </w:t>
      </w:r>
    </w:p>
    <w:p w14:paraId="5C8BEBB8" w14:textId="77777777" w:rsidR="00AC6BF0" w:rsidRDefault="00AC6BF0" w:rsidP="00885BAF">
      <w:pPr>
        <w:spacing w:after="0" w:line="360" w:lineRule="auto"/>
      </w:pPr>
    </w:p>
    <w:p w14:paraId="393C8E56" w14:textId="6B045624" w:rsidR="003E34B5" w:rsidRDefault="003E34B5" w:rsidP="00885BAF">
      <w:pPr>
        <w:spacing w:after="0" w:line="360" w:lineRule="auto"/>
      </w:pPr>
      <w:r w:rsidRPr="00D32A9F">
        <w:rPr>
          <w:b/>
          <w:bCs/>
        </w:rPr>
        <w:lastRenderedPageBreak/>
        <w:t>Trial registration:</w:t>
      </w:r>
      <w:r w:rsidR="002963A9" w:rsidRPr="00D32A9F">
        <w:t xml:space="preserve"> </w:t>
      </w:r>
      <w:r w:rsidR="00885BAF" w:rsidRPr="00885BAF">
        <w:t>ISRCTN registry</w:t>
      </w:r>
      <w:r w:rsidR="00885BAF">
        <w:t xml:space="preserve">: </w:t>
      </w:r>
      <w:r w:rsidR="00B627FE" w:rsidRPr="00B627FE">
        <w:t xml:space="preserve">ISRCTN73136092 </w:t>
      </w:r>
      <w:r w:rsidR="00B627FE">
        <w:t>(</w:t>
      </w:r>
      <w:r w:rsidR="00B627FE" w:rsidRPr="00B627FE">
        <w:t>DOI 10.1186/ISRCTN73136092</w:t>
      </w:r>
      <w:r w:rsidR="00B627FE">
        <w:t>)</w:t>
      </w:r>
      <w:r w:rsidR="0093111E">
        <w:t>; registered 24 August 2016</w:t>
      </w:r>
    </w:p>
    <w:p w14:paraId="20699C18" w14:textId="77777777" w:rsidR="00885BAF" w:rsidRPr="00D32A9F" w:rsidRDefault="00885BAF" w:rsidP="00885BAF">
      <w:pPr>
        <w:spacing w:after="0" w:line="360" w:lineRule="auto"/>
      </w:pPr>
    </w:p>
    <w:p w14:paraId="5CE1BDE9" w14:textId="16443234" w:rsidR="003E34B5" w:rsidRPr="006A3A99" w:rsidRDefault="003E34B5" w:rsidP="00AC6BF0">
      <w:pPr>
        <w:spacing w:after="0" w:line="480" w:lineRule="auto"/>
        <w:rPr>
          <w:b/>
          <w:bCs/>
          <w:sz w:val="24"/>
          <w:szCs w:val="24"/>
        </w:rPr>
      </w:pPr>
      <w:r w:rsidRPr="006A3A99">
        <w:rPr>
          <w:b/>
          <w:bCs/>
          <w:sz w:val="24"/>
          <w:szCs w:val="24"/>
        </w:rPr>
        <w:t>Keywords</w:t>
      </w:r>
      <w:r w:rsidR="00325726" w:rsidRPr="006A3A99">
        <w:rPr>
          <w:b/>
          <w:bCs/>
          <w:sz w:val="24"/>
          <w:szCs w:val="24"/>
        </w:rPr>
        <w:t xml:space="preserve"> </w:t>
      </w:r>
    </w:p>
    <w:p w14:paraId="5B3F8708" w14:textId="11F3F0B1" w:rsidR="003E34B5" w:rsidRDefault="00325726" w:rsidP="00AC6BF0">
      <w:pPr>
        <w:spacing w:after="0" w:line="480" w:lineRule="auto"/>
      </w:pPr>
      <w:r>
        <w:t xml:space="preserve">Multimedia, Intervention, Trial participation, </w:t>
      </w:r>
      <w:r w:rsidR="00880C4F">
        <w:t>Child, Adolescent,</w:t>
      </w:r>
      <w:r w:rsidR="006849E1">
        <w:t xml:space="preserve"> </w:t>
      </w:r>
      <w:r w:rsidR="003A07D6">
        <w:t>I</w:t>
      </w:r>
      <w:r>
        <w:t>nformation, Recruitment, Retention</w:t>
      </w:r>
      <w:r w:rsidR="0044636A">
        <w:t>, Decision making</w:t>
      </w:r>
      <w:r w:rsidR="00AA7EF5">
        <w:t>, Consent</w:t>
      </w:r>
      <w:r w:rsidR="00796C10">
        <w:t>, Parent</w:t>
      </w:r>
    </w:p>
    <w:p w14:paraId="604BF9FE" w14:textId="77777777" w:rsidR="00101500" w:rsidRDefault="00101500" w:rsidP="00AC6BF0">
      <w:pPr>
        <w:spacing w:after="0" w:line="480" w:lineRule="auto"/>
        <w:rPr>
          <w:b/>
          <w:bCs/>
        </w:rPr>
      </w:pPr>
    </w:p>
    <w:p w14:paraId="4DC51BF3" w14:textId="77777777" w:rsidR="003E34B5" w:rsidRPr="006A3A99" w:rsidRDefault="003E34B5" w:rsidP="00AC6BF0">
      <w:pPr>
        <w:spacing w:after="0" w:line="480" w:lineRule="auto"/>
        <w:rPr>
          <w:b/>
          <w:bCs/>
          <w:sz w:val="24"/>
          <w:szCs w:val="24"/>
        </w:rPr>
      </w:pPr>
      <w:r w:rsidRPr="006A3A99">
        <w:rPr>
          <w:b/>
          <w:bCs/>
          <w:sz w:val="24"/>
          <w:szCs w:val="24"/>
        </w:rPr>
        <w:t>Background</w:t>
      </w:r>
    </w:p>
    <w:p w14:paraId="1DCE142B" w14:textId="0335F3ED" w:rsidR="00D32A9F" w:rsidRDefault="00D32A9F" w:rsidP="00AC6BF0">
      <w:pPr>
        <w:spacing w:after="0" w:line="480" w:lineRule="auto"/>
      </w:pPr>
      <w:r>
        <w:t>T</w:t>
      </w:r>
      <w:r w:rsidR="00A85F1E" w:rsidRPr="00A85F1E">
        <w:t>he effectiveness and safety of healthcare interventions</w:t>
      </w:r>
      <w:r>
        <w:t xml:space="preserve"> is best determined through</w:t>
      </w:r>
      <w:r w:rsidRPr="00D32A9F">
        <w:t xml:space="preserve"> </w:t>
      </w:r>
      <w:r>
        <w:t>r</w:t>
      </w:r>
      <w:r w:rsidRPr="00A85F1E">
        <w:t>andomised control</w:t>
      </w:r>
      <w:r w:rsidR="00576E36">
        <w:t>led</w:t>
      </w:r>
      <w:r w:rsidRPr="00A85F1E">
        <w:t xml:space="preserve"> trials </w:t>
      </w:r>
      <w:r w:rsidR="00FB027A">
        <w:t>(RCTs)</w:t>
      </w:r>
      <w:r w:rsidR="008233F2">
        <w:t xml:space="preserve"> </w:t>
      </w:r>
      <w:r w:rsidR="00253E24">
        <w:fldChar w:fldCharType="begin">
          <w:fldData xml:space="preserve">PEVuZE5vdGU+PENpdGU+PEF1dGhvcj5UcmV3ZWVrPC9BdXRob3I+PFllYXI+MjAxMzwvWWVhcj48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</w:fldData>
        </w:fldChar>
      </w:r>
      <w:r w:rsidR="00347278">
        <w:instrText xml:space="preserve"> ADDIN EN.CITE </w:instrText>
      </w:r>
      <w:r w:rsidR="00347278">
        <w:fldChar w:fldCharType="begin">
          <w:fldData xml:space="preserve">PEVuZE5vdGU+PENpdGU+PEF1dGhvcj5UcmV3ZWVrPC9BdXRob3I+PFllYXI+MjAxMzwvWWVhcj48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</w:fldData>
        </w:fldChar>
      </w:r>
      <w:r w:rsidR="00347278">
        <w:instrText xml:space="preserve"> ADDIN EN.CITE.DATA </w:instrText>
      </w:r>
      <w:r w:rsidR="00347278">
        <w:fldChar w:fldCharType="end"/>
      </w:r>
      <w:r w:rsidR="00253E24">
        <w:fldChar w:fldCharType="separate"/>
      </w:r>
      <w:r w:rsidR="00293805">
        <w:rPr>
          <w:noProof/>
        </w:rPr>
        <w:t>[</w:t>
      </w:r>
      <w:hyperlink w:anchor="_ENREF_1" w:tooltip="Treweek, 2013 #23" w:history="1">
        <w:r w:rsidR="00D10B71">
          <w:rPr>
            <w:noProof/>
          </w:rPr>
          <w:t>1</w:t>
        </w:r>
      </w:hyperlink>
      <w:r w:rsidR="00293805">
        <w:rPr>
          <w:noProof/>
        </w:rPr>
        <w:t xml:space="preserve">, </w:t>
      </w:r>
      <w:hyperlink w:anchor="_ENREF_2" w:tooltip="Ross, 1999 #290" w:history="1">
        <w:r w:rsidR="00D10B71">
          <w:rPr>
            <w:noProof/>
          </w:rPr>
          <w:t>2</w:t>
        </w:r>
      </w:hyperlink>
      <w:r w:rsidR="00293805">
        <w:rPr>
          <w:noProof/>
        </w:rPr>
        <w:t>]</w:t>
      </w:r>
      <w:r w:rsidR="00253E24">
        <w:fldChar w:fldCharType="end"/>
      </w:r>
      <w:r w:rsidR="00FB027A">
        <w:t xml:space="preserve">. </w:t>
      </w:r>
      <w:r w:rsidR="008E01F5">
        <w:t xml:space="preserve"> </w:t>
      </w:r>
      <w:r w:rsidR="00B7170A">
        <w:t>However, m</w:t>
      </w:r>
      <w:r w:rsidRPr="00D32A9F">
        <w:t xml:space="preserve">ajor barriers to the successful conduct and outcome of clinical trials are levels of recruitment and </w:t>
      </w:r>
      <w:r w:rsidR="004B62CC">
        <w:t>retention</w:t>
      </w:r>
      <w:r w:rsidRPr="00D32A9F">
        <w:t xml:space="preserve">. </w:t>
      </w:r>
      <w:r w:rsidR="00FB027A">
        <w:t xml:space="preserve"> </w:t>
      </w:r>
      <w:r w:rsidRPr="00D32A9F">
        <w:t xml:space="preserve">In the UK, only a small proportion of trials </w:t>
      </w:r>
      <w:r w:rsidR="00FB027A">
        <w:t xml:space="preserve">actually </w:t>
      </w:r>
      <w:r w:rsidRPr="00D32A9F">
        <w:t>recruit succe</w:t>
      </w:r>
      <w:r w:rsidR="00220AE0">
        <w:t xml:space="preserve">ssfully to time and target </w:t>
      </w:r>
      <w:r w:rsidR="00220AE0">
        <w:fldChar w:fldCharType="begin">
          <w:fldData xml:space="preserve">PEVuZE5vdGU+PENpdGU+PEF1dGhvcj5NY0RvbmFsZDwvQXV0aG9yPjxZZWFyPjIwMDY8L1llYXI+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</w:fldData>
        </w:fldChar>
      </w:r>
      <w:r w:rsidR="00347278">
        <w:instrText xml:space="preserve"> ADDIN EN.CITE </w:instrText>
      </w:r>
      <w:r w:rsidR="00347278">
        <w:fldChar w:fldCharType="begin">
          <w:fldData xml:space="preserve">PEVuZE5vdGU+PENpdGU+PEF1dGhvcj5NY0RvbmFsZDwvQXV0aG9yPjxZZWFyPjIwMDY8L1llYXI+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</w:fldData>
        </w:fldChar>
      </w:r>
      <w:r w:rsidR="00347278">
        <w:instrText xml:space="preserve"> ADDIN EN.CITE.DATA </w:instrText>
      </w:r>
      <w:r w:rsidR="00347278">
        <w:fldChar w:fldCharType="end"/>
      </w:r>
      <w:r w:rsidR="00220AE0">
        <w:fldChar w:fldCharType="separate"/>
      </w:r>
      <w:r w:rsidR="00293805">
        <w:rPr>
          <w:noProof/>
        </w:rPr>
        <w:t>[</w:t>
      </w:r>
      <w:hyperlink w:anchor="_ENREF_3" w:tooltip="McDonald, 2006 #20" w:history="1">
        <w:r w:rsidR="00D10B71">
          <w:rPr>
            <w:noProof/>
          </w:rPr>
          <w:t>3-6</w:t>
        </w:r>
      </w:hyperlink>
      <w:r w:rsidR="00293805">
        <w:rPr>
          <w:noProof/>
        </w:rPr>
        <w:t>]</w:t>
      </w:r>
      <w:r w:rsidR="00220AE0">
        <w:fldChar w:fldCharType="end"/>
      </w:r>
      <w:r w:rsidRPr="00D32A9F">
        <w:t xml:space="preserve">. </w:t>
      </w:r>
      <w:r w:rsidR="007B1BE1">
        <w:t xml:space="preserve"> </w:t>
      </w:r>
      <w:r w:rsidRPr="00D32A9F">
        <w:t xml:space="preserve">Furthermore, </w:t>
      </w:r>
      <w:r w:rsidR="00FB027A">
        <w:t xml:space="preserve">in practice, </w:t>
      </w:r>
      <w:r w:rsidRPr="00D32A9F">
        <w:t xml:space="preserve">it remains relatively uncommon for a patient to </w:t>
      </w:r>
      <w:r w:rsidR="00AA7EF5">
        <w:t xml:space="preserve">participate </w:t>
      </w:r>
      <w:r w:rsidR="00DE7A10">
        <w:t xml:space="preserve">in a clinical trial </w:t>
      </w:r>
      <w:r w:rsidR="00945377">
        <w:t xml:space="preserve">despite the </w:t>
      </w:r>
      <w:r w:rsidR="00AA7EF5">
        <w:t xml:space="preserve">development of </w:t>
      </w:r>
      <w:r w:rsidR="00AA7EF5" w:rsidRPr="00AA7EF5">
        <w:t xml:space="preserve">National Health Service </w:t>
      </w:r>
      <w:r w:rsidR="00AA7EF5">
        <w:t xml:space="preserve">(NHS) </w:t>
      </w:r>
      <w:r w:rsidR="00945377">
        <w:t>organisational structures</w:t>
      </w:r>
      <w:r w:rsidR="004C2A26">
        <w:t xml:space="preserve"> </w:t>
      </w:r>
      <w:r w:rsidR="00945377">
        <w:t xml:space="preserve">which </w:t>
      </w:r>
      <w:r w:rsidR="00AA7EF5">
        <w:t xml:space="preserve">facilitate </w:t>
      </w:r>
      <w:r w:rsidR="004B62CC">
        <w:t xml:space="preserve">the </w:t>
      </w:r>
      <w:r w:rsidR="00945377">
        <w:t>integration of clinical research</w:t>
      </w:r>
      <w:r w:rsidR="0079273A">
        <w:t xml:space="preserve"> and patient care</w:t>
      </w:r>
      <w:r w:rsidR="007B1BE1">
        <w:t xml:space="preserve"> </w:t>
      </w:r>
      <w:r w:rsidR="007B1BE1">
        <w:fldChar w:fldCharType="begin"/>
      </w:r>
      <w:r w:rsidR="00347278">
        <w:instrText xml:space="preserve"> ADDIN EN.CITE &lt;EndNote&gt;&lt;Cite&gt;&lt;Author&gt;Modi&lt;/Author&gt;&lt;Year&gt;2013&lt;/Year&gt;&lt;RecNum&gt;16&lt;/RecNum&gt;&lt;DisplayText&gt;[7]&lt;/DisplayText&gt;&lt;record&gt;&lt;rec-number&gt;16&lt;/rec-number&gt;&lt;foreign-keys&gt;&lt;key app="EN" db-id="2twfx5wdcaswvbeevf2vr5e8padzvts9da0r" timestamp="1458117006"&gt;16&lt;/key&gt;&lt;/foreign-keys&gt;&lt;ref-type name="Journal Article"&gt;17&lt;/ref-type&gt;&lt;contributors&gt;&lt;authors&gt;&lt;author&gt;Modi, N.&lt;/author&gt;&lt;author&gt;Clark, H.&lt;/author&gt;&lt;author&gt;Wolfe, I.&lt;/author&gt;&lt;author&gt;Costello, A.&lt;/author&gt;&lt;author&gt;Budge, H.&lt;/author&gt;&lt;author&gt;Goodier, R.&lt;/author&gt;&lt;author&gt;Hyde, M. J.&lt;/author&gt;&lt;author&gt;Lumsden, D.&lt;/author&gt;&lt;author&gt;Prayle, A.&lt;/author&gt;&lt;author&gt;Roland, D.&lt;/author&gt;&lt;/authors&gt;&lt;/contributors&gt;&lt;auth-address&gt;Imperial College London, Chelsea and Westminster Hospital, London, UK. n.modi@imperial.ac.uk&lt;/auth-address&gt;&lt;titles&gt;&lt;title&gt;A healthy nation: strengthening child health research in the UK&lt;/title&gt;&lt;secondary-title&gt;Lancet&lt;/secondary-title&gt;&lt;alt-title&gt;Lancet (London, England)&lt;/alt-title&gt;&lt;/titles&gt;&lt;periodical&gt;&lt;full-title&gt;Lancet&lt;/full-title&gt;&lt;abbr-1&gt;Lancet&lt;/abbr-1&gt;&lt;abbr-2&gt;Lancet&lt;/abbr-2&gt;&lt;/periodical&gt;&lt;pages&gt;73-87&lt;/pages&gt;&lt;volume&gt;381&lt;/volume&gt;&lt;number&gt;9860&lt;/number&gt;&lt;edition&gt;2012/11/28&lt;/edition&gt;&lt;keywords&gt;&lt;keyword&gt;*Biomedical Research&lt;/keyword&gt;&lt;keyword&gt;Child&lt;/keyword&gt;&lt;keyword&gt;*Child Welfare&lt;/keyword&gt;&lt;keyword&gt;Great Britain&lt;/keyword&gt;&lt;keyword&gt;*Health Services Research&lt;/keyword&gt;&lt;keyword&gt;Humans&lt;/keyword&gt;&lt;keyword&gt;Research Support as Topic&lt;/keyword&gt;&lt;/keywords&gt;&lt;dates&gt;&lt;year&gt;2013&lt;/year&gt;&lt;pub-dates&gt;&lt;date&gt;Jan 5&lt;/date&gt;&lt;/pub-dates&gt;&lt;/dates&gt;&lt;isbn&gt;0140-6736&lt;/isbn&gt;&lt;accession-num&gt;23176802&lt;/accession-num&gt;&lt;urls&gt;&lt;/urls&gt;&lt;electronic-resource-num&gt;10.1016/s0140-6736(12)61818-2&lt;/electronic-resource-num&gt;&lt;remote-database-provider&gt;Nlm&lt;/remote-database-provider&gt;&lt;language&gt;eng&lt;/language&gt;&lt;/record&gt;&lt;/Cite&gt;&lt;/EndNote&gt;</w:instrText>
      </w:r>
      <w:r w:rsidR="007B1BE1">
        <w:fldChar w:fldCharType="separate"/>
      </w:r>
      <w:r w:rsidR="00293805">
        <w:rPr>
          <w:noProof/>
        </w:rPr>
        <w:t>[</w:t>
      </w:r>
      <w:hyperlink w:anchor="_ENREF_7" w:tooltip="Modi, 2013 #16" w:history="1">
        <w:r w:rsidR="00D10B71">
          <w:rPr>
            <w:noProof/>
          </w:rPr>
          <w:t>7</w:t>
        </w:r>
      </w:hyperlink>
      <w:r w:rsidR="00293805">
        <w:rPr>
          <w:noProof/>
        </w:rPr>
        <w:t>]</w:t>
      </w:r>
      <w:r w:rsidR="007B1BE1">
        <w:fldChar w:fldCharType="end"/>
      </w:r>
      <w:r w:rsidR="004C2A26">
        <w:t xml:space="preserve">, </w:t>
      </w:r>
      <w:r w:rsidR="004C2A26" w:rsidRPr="004C2A26">
        <w:t>for example the Clinical Research Networks (CRNs)</w:t>
      </w:r>
      <w:r w:rsidRPr="00D32A9F">
        <w:t xml:space="preserve">. </w:t>
      </w:r>
      <w:r w:rsidR="007B1BE1">
        <w:t xml:space="preserve"> </w:t>
      </w:r>
      <w:r w:rsidR="0079273A">
        <w:t xml:space="preserve">Inadequate recruitment or retention </w:t>
      </w:r>
      <w:r w:rsidR="00C502C4">
        <w:t>have</w:t>
      </w:r>
      <w:r w:rsidRPr="00D32A9F">
        <w:t xml:space="preserve"> implications not only for conclusive results</w:t>
      </w:r>
      <w:r w:rsidR="006019DE">
        <w:t xml:space="preserve"> but</w:t>
      </w:r>
      <w:r w:rsidRPr="00D32A9F">
        <w:t xml:space="preserve"> also external validity and generalisability</w:t>
      </w:r>
      <w:r w:rsidR="0079273A">
        <w:t xml:space="preserve"> of the trial findings</w:t>
      </w:r>
      <w:r w:rsidR="007B1BE1">
        <w:t xml:space="preserve"> </w:t>
      </w:r>
      <w:r w:rsidR="00FB027A">
        <w:fldChar w:fldCharType="begin"/>
      </w:r>
      <w:r w:rsidR="00347278">
        <w:instrText xml:space="preserve"> ADDIN EN.CITE &lt;EndNote&gt;&lt;Cite&gt;&lt;Author&gt;Britton&lt;/Author&gt;&lt;Year&gt;1999&lt;/Year&gt;&lt;RecNum&gt;246&lt;/RecNum&gt;&lt;DisplayText&gt;[8]&lt;/DisplayText&gt;&lt;record&gt;&lt;rec-number&gt;246&lt;/rec-number&gt;&lt;foreign-keys&gt;&lt;key app="EN" db-id="2twfx5wdcaswvbeevf2vr5e8padzvts9da0r" timestamp="1464364040"&gt;246&lt;/key&gt;&lt;/foreign-keys&gt;&lt;ref-type name="Journal Article"&gt;17&lt;/ref-type&gt;&lt;contributors&gt;&lt;authors&gt;&lt;author&gt;Britton, A.&lt;/author&gt;&lt;author&gt;McKee, M.&lt;/author&gt;&lt;author&gt;Black, N.&lt;/author&gt;&lt;author&gt;McPherson, K.&lt;/author&gt;&lt;author&gt;Sanderson, C.&lt;/author&gt;&lt;author&gt;Bain, C.&lt;/author&gt;&lt;/authors&gt;&lt;/contributors&gt;&lt;auth-address&gt;London School of Hygiene and Tropical Medicine, London, UK.&lt;/auth-address&gt;&lt;titles&gt;&lt;title&gt;Threats to applicability of randomised trials: exclusions and selective participation&lt;/title&gt;&lt;secondary-title&gt;J Health Serv Res Policy&lt;/secondary-title&gt;&lt;alt-title&gt;Journal of health services research &amp;amp; policy&lt;/alt-title&gt;&lt;/titles&gt;&lt;periodical&gt;&lt;full-title&gt;Journal of Health Services Research and Policy&lt;/full-title&gt;&lt;abbr-1&gt;J. Health Serv. Res. Policy&lt;/abbr-1&gt;&lt;abbr-2&gt;J Health Serv Res Policy&lt;/abbr-2&gt;&lt;abbr-3&gt;Journal of Health Services Research &amp;amp; Policy&lt;/abbr-3&gt;&lt;/periodical&gt;&lt;alt-periodical&gt;&lt;full-title&gt;Journal of Health Services Research and Policy&lt;/full-title&gt;&lt;abbr-1&gt;J. Health Serv. Res. Policy&lt;/abbr-1&gt;&lt;abbr-2&gt;J Health Serv Res Policy&lt;/abbr-2&gt;&lt;abbr-3&gt;Journal of Health Services Research &amp;amp; Policy&lt;/abbr-3&gt;&lt;/alt-periodical&gt;&lt;pages&gt;112-21&lt;/pages&gt;&lt;volume&gt;4&lt;/volume&gt;&lt;number&gt;2&lt;/number&gt;&lt;edition&gt;1999/07/01&lt;/edition&gt;&lt;keywords&gt;&lt;keyword&gt;Australia&lt;/keyword&gt;&lt;keyword&gt;Databases, Bibliographic&lt;/keyword&gt;&lt;keyword&gt;Female&lt;/keyword&gt;&lt;keyword&gt;Humans&lt;/keyword&gt;&lt;keyword&gt;*Patient Selection&lt;/keyword&gt;&lt;keyword&gt;Randomized Controlled Trials as Topic/*standards&lt;/keyword&gt;&lt;keyword&gt;Reproducibility of Results&lt;/keyword&gt;&lt;keyword&gt;*Selection Bias&lt;/keyword&gt;&lt;/keywords&gt;&lt;dates&gt;&lt;year&gt;1999&lt;/year&gt;&lt;pub-dates&gt;&lt;date&gt;Apr&lt;/date&gt;&lt;/pub-dates&gt;&lt;/dates&gt;&lt;isbn&gt;1355-8196 (Print)&amp;#xD;1355-8196&lt;/isbn&gt;&lt;accession-num&gt;10387403&lt;/accession-num&gt;&lt;urls&gt;&lt;/urls&gt;&lt;remote-database-provider&gt;Nlm&lt;/remote-database-provider&gt;&lt;language&gt;eng&lt;/language&gt;&lt;/record&gt;&lt;/Cite&gt;&lt;/EndNote&gt;</w:instrText>
      </w:r>
      <w:r w:rsidR="00FB027A">
        <w:fldChar w:fldCharType="separate"/>
      </w:r>
      <w:r w:rsidR="00293805">
        <w:rPr>
          <w:noProof/>
        </w:rPr>
        <w:t>[</w:t>
      </w:r>
      <w:hyperlink w:anchor="_ENREF_8" w:tooltip="Britton, 1999 #246" w:history="1">
        <w:r w:rsidR="00D10B71">
          <w:rPr>
            <w:noProof/>
          </w:rPr>
          <w:t>8</w:t>
        </w:r>
      </w:hyperlink>
      <w:r w:rsidR="00293805">
        <w:rPr>
          <w:noProof/>
        </w:rPr>
        <w:t>]</w:t>
      </w:r>
      <w:r w:rsidR="00FB027A">
        <w:fldChar w:fldCharType="end"/>
      </w:r>
      <w:r w:rsidRPr="00D32A9F">
        <w:t xml:space="preserve">. </w:t>
      </w:r>
    </w:p>
    <w:p w14:paraId="601B3AC5" w14:textId="77777777" w:rsidR="00AC6BF0" w:rsidRDefault="00AC6BF0" w:rsidP="00AC6BF0">
      <w:pPr>
        <w:spacing w:after="0" w:line="480" w:lineRule="auto"/>
      </w:pPr>
    </w:p>
    <w:p w14:paraId="05E875C3" w14:textId="1059D72A" w:rsidR="00FB3E9B" w:rsidRDefault="00D56040" w:rsidP="00AC6BF0">
      <w:pPr>
        <w:spacing w:after="0" w:line="480" w:lineRule="auto"/>
      </w:pPr>
      <w:r>
        <w:t xml:space="preserve">There is now international recognition of the importance of paediatric clinical trials </w:t>
      </w:r>
      <w:r w:rsidR="00DC5C74">
        <w:t xml:space="preserve">to inform healthcare decisions for children and adolescents </w:t>
      </w:r>
      <w:r>
        <w:fldChar w:fldCharType="begin">
          <w:fldData xml:space="preserve">PEVuZE5vdGU+PENpdGU+PEF1dGhvcj5Kb3NlcGg8L0F1dGhvcj48WWVhcj4yMDEzPC9ZZWFyPjxS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=
</w:fldData>
        </w:fldChar>
      </w:r>
      <w:r w:rsidR="00347278">
        <w:instrText xml:space="preserve"> ADDIN EN.CITE </w:instrText>
      </w:r>
      <w:r w:rsidR="00347278">
        <w:fldChar w:fldCharType="begin">
          <w:fldData xml:space="preserve">PEVuZE5vdGU+PENpdGU+PEF1dGhvcj5Kb3NlcGg8L0F1dGhvcj48WWVhcj4yMDEzPC9ZZWFyPjxS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=
</w:fldData>
        </w:fldChar>
      </w:r>
      <w:r w:rsidR="00347278">
        <w:instrText xml:space="preserve"> ADDIN EN.CITE.DATA </w:instrText>
      </w:r>
      <w:r w:rsidR="00347278">
        <w:fldChar w:fldCharType="end"/>
      </w:r>
      <w:r>
        <w:fldChar w:fldCharType="separate"/>
      </w:r>
      <w:r w:rsidR="00293805">
        <w:rPr>
          <w:noProof/>
        </w:rPr>
        <w:t>[</w:t>
      </w:r>
      <w:hyperlink w:anchor="_ENREF_9" w:tooltip="Joseph, 2013 #254" w:history="1">
        <w:r w:rsidR="00D10B71">
          <w:rPr>
            <w:noProof/>
          </w:rPr>
          <w:t>9-12</w:t>
        </w:r>
      </w:hyperlink>
      <w:r w:rsidR="00293805">
        <w:rPr>
          <w:noProof/>
        </w:rPr>
        <w:t>]</w:t>
      </w:r>
      <w:r>
        <w:fldChar w:fldCharType="end"/>
      </w:r>
      <w:r>
        <w:t>.</w:t>
      </w:r>
      <w:r w:rsidR="00195A58">
        <w:t xml:space="preserve"> </w:t>
      </w:r>
      <w:r>
        <w:t xml:space="preserve"> </w:t>
      </w:r>
      <w:r w:rsidR="004F3440">
        <w:t>H</w:t>
      </w:r>
      <w:r w:rsidR="00195A58" w:rsidRPr="00195A58">
        <w:t xml:space="preserve">igh quality </w:t>
      </w:r>
      <w:r w:rsidR="004C2A26">
        <w:t xml:space="preserve">trials </w:t>
      </w:r>
      <w:r w:rsidR="00195A58" w:rsidRPr="00195A58">
        <w:t xml:space="preserve">involving children </w:t>
      </w:r>
      <w:r w:rsidR="004F3440">
        <w:t xml:space="preserve">are essential </w:t>
      </w:r>
      <w:r w:rsidR="00195A58" w:rsidRPr="00195A58">
        <w:t xml:space="preserve">to ensure that medication and treatments used in children are effective and safe </w:t>
      </w:r>
      <w:r w:rsidR="00195A58" w:rsidRPr="00195A58">
        <w:fldChar w:fldCharType="begin">
          <w:fldData xml:space="preserve">PEVuZE5vdGU+PENpdGU+PEF1dGhvcj5LbGFzc2VuPC9BdXRob3I+PFllYXI+MjAwODwvWWVhcj48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</w:fldData>
        </w:fldChar>
      </w:r>
      <w:r w:rsidR="00347278">
        <w:instrText xml:space="preserve"> ADDIN EN.CITE </w:instrText>
      </w:r>
      <w:r w:rsidR="00347278">
        <w:fldChar w:fldCharType="begin">
          <w:fldData xml:space="preserve">PEVuZE5vdGU+PENpdGU+PEF1dGhvcj5LbGFzc2VuPC9BdXRob3I+PFllYXI+MjAwODwvWWVhcj48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</w:fldData>
        </w:fldChar>
      </w:r>
      <w:r w:rsidR="00347278">
        <w:instrText xml:space="preserve"> ADDIN EN.CITE.DATA </w:instrText>
      </w:r>
      <w:r w:rsidR="00347278">
        <w:fldChar w:fldCharType="end"/>
      </w:r>
      <w:r w:rsidR="00195A58" w:rsidRPr="00195A58">
        <w:fldChar w:fldCharType="separate"/>
      </w:r>
      <w:r w:rsidR="00293805">
        <w:rPr>
          <w:noProof/>
        </w:rPr>
        <w:t>[</w:t>
      </w:r>
      <w:hyperlink w:anchor="_ENREF_9" w:tooltip="Joseph, 2013 #254" w:history="1">
        <w:r w:rsidR="00D10B71">
          <w:rPr>
            <w:noProof/>
          </w:rPr>
          <w:t>9</w:t>
        </w:r>
      </w:hyperlink>
      <w:r w:rsidR="00293805">
        <w:rPr>
          <w:noProof/>
        </w:rPr>
        <w:t xml:space="preserve">, </w:t>
      </w:r>
      <w:hyperlink w:anchor="_ENREF_11" w:tooltip="Rocchi, 2011 #260" w:history="1">
        <w:r w:rsidR="00D10B71">
          <w:rPr>
            <w:noProof/>
          </w:rPr>
          <w:t>11</w:t>
        </w:r>
      </w:hyperlink>
      <w:r w:rsidR="00293805">
        <w:rPr>
          <w:noProof/>
        </w:rPr>
        <w:t xml:space="preserve">, </w:t>
      </w:r>
      <w:hyperlink w:anchor="_ENREF_12" w:tooltip="Klassen, 2008 #268" w:history="1">
        <w:r w:rsidR="00D10B71">
          <w:rPr>
            <w:noProof/>
          </w:rPr>
          <w:t>12</w:t>
        </w:r>
      </w:hyperlink>
      <w:r w:rsidR="00293805">
        <w:rPr>
          <w:noProof/>
        </w:rPr>
        <w:t>]</w:t>
      </w:r>
      <w:r w:rsidR="00195A58" w:rsidRPr="00195A58">
        <w:fldChar w:fldCharType="end"/>
      </w:r>
      <w:r w:rsidR="00195A58" w:rsidRPr="00195A58">
        <w:t>.  The lack of successful clinical trials leads to many healthcare decisions for children and adolescents being made with</w:t>
      </w:r>
      <w:r w:rsidR="003A6894">
        <w:t xml:space="preserve"> inadequate</w:t>
      </w:r>
      <w:r w:rsidR="00195A58" w:rsidRPr="00195A58">
        <w:t xml:space="preserve"> evidence, </w:t>
      </w:r>
      <w:r w:rsidR="003A6894">
        <w:t xml:space="preserve">including evidence </w:t>
      </w:r>
      <w:r w:rsidR="00195A58" w:rsidRPr="00195A58">
        <w:t>extrapolat</w:t>
      </w:r>
      <w:r w:rsidR="003A6894">
        <w:t xml:space="preserve">ed </w:t>
      </w:r>
      <w:r w:rsidR="00195A58" w:rsidRPr="00195A58">
        <w:t xml:space="preserve">from trials involving adults </w:t>
      </w:r>
      <w:r w:rsidR="00195A58" w:rsidRPr="00195A58">
        <w:fldChar w:fldCharType="begin"/>
      </w:r>
      <w:r w:rsidR="00347278">
        <w:instrText xml:space="preserve"> ADDIN EN.CITE &lt;EndNote&gt;&lt;Cite&gt;&lt;Author&gt;Klassen&lt;/Author&gt;&lt;Year&gt;2008&lt;/Year&gt;&lt;RecNum&gt;268&lt;/RecNum&gt;&lt;DisplayText&gt;[12]&lt;/DisplayText&gt;&lt;record&gt;&lt;rec-number&gt;268&lt;/rec-number&gt;&lt;foreign-keys&gt;&lt;key app="EN" db-id="2twfx5wdcaswvbeevf2vr5e8padzvts9da0r" timestamp="1464763407"&gt;268&lt;/key&gt;&lt;/foreign-keys&gt;&lt;ref-type name="Journal Article"&gt;17&lt;/ref-type&gt;&lt;contributors&gt;&lt;authors&gt;&lt;author&gt;Klassen, T. P.&lt;/author&gt;&lt;author&gt;Hartling, L.&lt;/author&gt;&lt;author&gt;Craig, J. C.&lt;/author&gt;&lt;author&gt;Offringa, M.&lt;/author&gt;&lt;/authors&gt;&lt;/contributors&gt;&lt;auth-address&gt;Alberta Research Center for Health Evidence, Stollery Children&amp;apos;s Hospital, Department of Pediatrics, University of Alberta, Edmonton, Alberta, Canada. terry.klassen@ualberta.ca&lt;/auth-address&gt;&lt;titles&gt;&lt;title&gt;Children are not just small adults: the urgent need for high-quality trial evidence in children&lt;/title&gt;&lt;secondary-title&gt;PLoS Med&lt;/secondary-title&gt;&lt;alt-title&gt;PLoS medicine&lt;/alt-title&gt;&lt;/titles&gt;&lt;periodical&gt;&lt;full-title&gt;PLoS Medicine&lt;/full-title&gt;&lt;abbr-1&gt;PLoS Med.&lt;/abbr-1&gt;&lt;abbr-2&gt;PLoS Med&lt;/abbr-2&gt;&lt;/periodical&gt;&lt;alt-periodical&gt;&lt;full-title&gt;PLoS Medicine&lt;/full-title&gt;&lt;abbr-1&gt;PLoS Med.&lt;/abbr-1&gt;&lt;abbr-2&gt;PLoS Med&lt;/abbr-2&gt;&lt;/alt-periodical&gt;&lt;pages&gt;e172&lt;/pages&gt;&lt;volume&gt;5&lt;/volume&gt;&lt;number&gt;8&lt;/number&gt;&lt;edition&gt;2008/08/15&lt;/edition&gt;&lt;keywords&gt;&lt;keyword&gt;Adult&lt;/keyword&gt;&lt;keyword&gt;Child&lt;/keyword&gt;&lt;keyword&gt;Clinical Trials as Topic/*standards&lt;/keyword&gt;&lt;keyword&gt;Epilepsy/drug therapy&lt;/keyword&gt;&lt;keyword&gt;Humans&lt;/keyword&gt;&lt;keyword&gt;Placebos&lt;/keyword&gt;&lt;/keywords&gt;&lt;dates&gt;&lt;year&gt;2008&lt;/year&gt;&lt;pub-dates&gt;&lt;date&gt;Aug 12&lt;/date&gt;&lt;/pub-dates&gt;&lt;/dates&gt;&lt;isbn&gt;1549-1277&lt;/isbn&gt;&lt;accession-num&gt;18700813&lt;/accession-num&gt;&lt;urls&gt;&lt;/urls&gt;&lt;custom2&gt;Pmc2504487&lt;/custom2&gt;&lt;electronic-resource-num&gt;10.1371/journal.pmed.0050172&lt;/electronic-resource-num&gt;&lt;remote-database-provider&gt;Nlm&lt;/remote-database-provider&gt;&lt;language&gt;eng&lt;/language&gt;&lt;/record&gt;&lt;/Cite&gt;&lt;/EndNote&gt;</w:instrText>
      </w:r>
      <w:r w:rsidR="00195A58" w:rsidRPr="00195A58">
        <w:fldChar w:fldCharType="separate"/>
      </w:r>
      <w:r w:rsidR="00293805">
        <w:rPr>
          <w:noProof/>
        </w:rPr>
        <w:t>[</w:t>
      </w:r>
      <w:hyperlink w:anchor="_ENREF_12" w:tooltip="Klassen, 2008 #268" w:history="1">
        <w:r w:rsidR="00D10B71">
          <w:rPr>
            <w:noProof/>
          </w:rPr>
          <w:t>12</w:t>
        </w:r>
      </w:hyperlink>
      <w:r w:rsidR="00293805">
        <w:rPr>
          <w:noProof/>
        </w:rPr>
        <w:t>]</w:t>
      </w:r>
      <w:r w:rsidR="00195A58" w:rsidRPr="00195A58">
        <w:fldChar w:fldCharType="end"/>
      </w:r>
      <w:r w:rsidR="006019DE">
        <w:t xml:space="preserve">. </w:t>
      </w:r>
      <w:r>
        <w:t xml:space="preserve"> </w:t>
      </w:r>
      <w:r w:rsidR="003A6894">
        <w:t>O</w:t>
      </w:r>
      <w:r w:rsidR="0079273A" w:rsidRPr="0079273A">
        <w:t xml:space="preserve">nly six per cent of </w:t>
      </w:r>
      <w:r w:rsidR="003A6894">
        <w:t xml:space="preserve">recently </w:t>
      </w:r>
      <w:r w:rsidR="0079273A" w:rsidRPr="0079273A">
        <w:t>registered clinical trials in the U</w:t>
      </w:r>
      <w:r w:rsidR="00AA7EF5">
        <w:t>K</w:t>
      </w:r>
      <w:r w:rsidR="00C502C4">
        <w:t xml:space="preserve"> </w:t>
      </w:r>
      <w:r w:rsidR="0079273A" w:rsidRPr="0079273A">
        <w:t>involved children</w:t>
      </w:r>
      <w:r w:rsidR="007B1BE1">
        <w:t xml:space="preserve"> </w:t>
      </w:r>
      <w:r w:rsidR="007B1BE1">
        <w:fldChar w:fldCharType="begin"/>
      </w:r>
      <w:r w:rsidR="00347278">
        <w:instrText xml:space="preserve"> ADDIN EN.CITE &lt;EndNote&gt;&lt;Cite&gt;&lt;Author&gt;Modi&lt;/Author&gt;&lt;Year&gt;2013&lt;/Year&gt;&lt;RecNum&gt;16&lt;/RecNum&gt;&lt;DisplayText&gt;[7]&lt;/DisplayText&gt;&lt;record&gt;&lt;rec-number&gt;16&lt;/rec-number&gt;&lt;foreign-keys&gt;&lt;key app="EN" db-id="2twfx5wdcaswvbeevf2vr5e8padzvts9da0r" timestamp="1458117006"&gt;16&lt;/key&gt;&lt;/foreign-keys&gt;&lt;ref-type name="Journal Article"&gt;17&lt;/ref-type&gt;&lt;contributors&gt;&lt;authors&gt;&lt;author&gt;Modi, N.&lt;/author&gt;&lt;author&gt;Clark, H.&lt;/author&gt;&lt;author&gt;Wolfe, I.&lt;/author&gt;&lt;author&gt;Costello, A.&lt;/author&gt;&lt;author&gt;Budge, H.&lt;/author&gt;&lt;author&gt;Goodier, R.&lt;/author&gt;&lt;author&gt;Hyde, M. J.&lt;/author&gt;&lt;author&gt;Lumsden, D.&lt;/author&gt;&lt;author&gt;Prayle, A.&lt;/author&gt;&lt;author&gt;Roland, D.&lt;/author&gt;&lt;/authors&gt;&lt;/contributors&gt;&lt;auth-address&gt;Imperial College London, Chelsea and Westminster Hospital, London, UK. n.modi@imperial.ac.uk&lt;/auth-address&gt;&lt;titles&gt;&lt;title&gt;A healthy nation: strengthening child health research in the UK&lt;/title&gt;&lt;secondary-title&gt;Lancet&lt;/secondary-title&gt;&lt;alt-title&gt;Lancet (London, England)&lt;/alt-title&gt;&lt;/titles&gt;&lt;periodical&gt;&lt;full-title&gt;Lancet&lt;/full-title&gt;&lt;abbr-1&gt;Lancet&lt;/abbr-1&gt;&lt;abbr-2&gt;Lancet&lt;/abbr-2&gt;&lt;/periodical&gt;&lt;pages&gt;73-87&lt;/pages&gt;&lt;volume&gt;381&lt;/volume&gt;&lt;number&gt;9860&lt;/number&gt;&lt;edition&gt;2012/11/28&lt;/edition&gt;&lt;keywords&gt;&lt;keyword&gt;*Biomedical Research&lt;/keyword&gt;&lt;keyword&gt;Child&lt;/keyword&gt;&lt;keyword&gt;*Child Welfare&lt;/keyword&gt;&lt;keyword&gt;Great Britain&lt;/keyword&gt;&lt;keyword&gt;*Health Services Research&lt;/keyword&gt;&lt;keyword&gt;Humans&lt;/keyword&gt;&lt;keyword&gt;Research Support as Topic&lt;/keyword&gt;&lt;/keywords&gt;&lt;dates&gt;&lt;year&gt;2013&lt;/year&gt;&lt;pub-dates&gt;&lt;date&gt;Jan 5&lt;/date&gt;&lt;/pub-dates&gt;&lt;/dates&gt;&lt;isbn&gt;0140-6736&lt;/isbn&gt;&lt;accession-num&gt;23176802&lt;/accession-num&gt;&lt;urls&gt;&lt;/urls&gt;&lt;electronic-resource-num&gt;10.1016/s0140-6736(12)61818-2&lt;/electronic-resource-num&gt;&lt;remote-database-provider&gt;Nlm&lt;/remote-database-provider&gt;&lt;language&gt;eng&lt;/language&gt;&lt;/record&gt;&lt;/Cite&gt;&lt;/EndNote&gt;</w:instrText>
      </w:r>
      <w:r w:rsidR="007B1BE1">
        <w:fldChar w:fldCharType="separate"/>
      </w:r>
      <w:r w:rsidR="00293805">
        <w:rPr>
          <w:noProof/>
        </w:rPr>
        <w:t>[</w:t>
      </w:r>
      <w:hyperlink w:anchor="_ENREF_7" w:tooltip="Modi, 2013 #16" w:history="1">
        <w:r w:rsidR="00D10B71">
          <w:rPr>
            <w:noProof/>
          </w:rPr>
          <w:t>7</w:t>
        </w:r>
      </w:hyperlink>
      <w:r w:rsidR="00293805">
        <w:rPr>
          <w:noProof/>
        </w:rPr>
        <w:t>]</w:t>
      </w:r>
      <w:r w:rsidR="007B1BE1">
        <w:fldChar w:fldCharType="end"/>
      </w:r>
      <w:r w:rsidR="00DE7A10">
        <w:t>. T</w:t>
      </w:r>
      <w:r w:rsidR="00BD53BC">
        <w:t xml:space="preserve">he publication rate of </w:t>
      </w:r>
      <w:r w:rsidR="001F4772">
        <w:t xml:space="preserve">trials </w:t>
      </w:r>
      <w:r w:rsidR="005824FA">
        <w:t xml:space="preserve">in adults </w:t>
      </w:r>
      <w:r w:rsidR="00965E56">
        <w:t>ha</w:t>
      </w:r>
      <w:r w:rsidR="003A6894">
        <w:t>s</w:t>
      </w:r>
      <w:r w:rsidR="00A57B80">
        <w:t xml:space="preserve"> almost doubled over a twenty year period, </w:t>
      </w:r>
      <w:r w:rsidR="007C49B6">
        <w:t xml:space="preserve">a rate increase that is </w:t>
      </w:r>
      <w:r w:rsidR="00BD53BC">
        <w:t xml:space="preserve">around six times higher than </w:t>
      </w:r>
      <w:r w:rsidR="003A6894">
        <w:t xml:space="preserve">for </w:t>
      </w:r>
      <w:r w:rsidR="00A57B80">
        <w:t>paediatric trials</w:t>
      </w:r>
      <w:r w:rsidR="007C49B6">
        <w:t xml:space="preserve"> over the same period</w:t>
      </w:r>
      <w:r>
        <w:t xml:space="preserve"> </w:t>
      </w:r>
      <w:r>
        <w:fldChar w:fldCharType="begin">
          <w:fldData xml:space="preserve">PEVuZE5vdGU+PENpdGU+PEF1dGhvcj5Db2hlbjwvQXV0aG9yPjxZZWFyPjIwMTA8L1llYXI+PFJl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</w:fldData>
        </w:fldChar>
      </w:r>
      <w:r w:rsidR="00347278">
        <w:instrText xml:space="preserve"> ADDIN EN.CITE </w:instrText>
      </w:r>
      <w:r w:rsidR="00347278">
        <w:fldChar w:fldCharType="begin">
          <w:fldData xml:space="preserve">PEVuZE5vdGU+PENpdGU+PEF1dGhvcj5Db2hlbjwvQXV0aG9yPjxZZWFyPjIwMTA8L1llYXI+PFJl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</w:fldData>
        </w:fldChar>
      </w:r>
      <w:r w:rsidR="00347278">
        <w:instrText xml:space="preserve"> ADDIN EN.CITE.DATA </w:instrText>
      </w:r>
      <w:r w:rsidR="00347278">
        <w:fldChar w:fldCharType="end"/>
      </w:r>
      <w:r>
        <w:fldChar w:fldCharType="separate"/>
      </w:r>
      <w:r w:rsidR="00293805">
        <w:rPr>
          <w:noProof/>
        </w:rPr>
        <w:t>[</w:t>
      </w:r>
      <w:hyperlink w:anchor="_ENREF_13" w:tooltip="Cohen, 2010 #267" w:history="1">
        <w:r w:rsidR="00D10B71">
          <w:rPr>
            <w:noProof/>
          </w:rPr>
          <w:t>13</w:t>
        </w:r>
      </w:hyperlink>
      <w:r w:rsidR="00293805">
        <w:rPr>
          <w:noProof/>
        </w:rPr>
        <w:t>]</w:t>
      </w:r>
      <w:r>
        <w:fldChar w:fldCharType="end"/>
      </w:r>
      <w:r>
        <w:t xml:space="preserve">. </w:t>
      </w:r>
      <w:r w:rsidR="00A57B80">
        <w:t xml:space="preserve"> </w:t>
      </w:r>
      <w:r w:rsidR="00945377">
        <w:t xml:space="preserve">In the past this </w:t>
      </w:r>
      <w:r w:rsidR="00220AE0">
        <w:t xml:space="preserve">low rate </w:t>
      </w:r>
      <w:r w:rsidR="0024388D">
        <w:t xml:space="preserve">of paediatric trials </w:t>
      </w:r>
      <w:r w:rsidR="00945377">
        <w:t xml:space="preserve">was </w:t>
      </w:r>
      <w:r w:rsidR="0024388D">
        <w:t xml:space="preserve">thought to be </w:t>
      </w:r>
      <w:r w:rsidR="00945377">
        <w:t>mainly due to a</w:t>
      </w:r>
      <w:r w:rsidR="00AB519C">
        <w:t xml:space="preserve"> concern for the vulnerability </w:t>
      </w:r>
      <w:r w:rsidR="00AB519C">
        <w:lastRenderedPageBreak/>
        <w:t>of children leading to a</w:t>
      </w:r>
      <w:r w:rsidR="00945377">
        <w:t xml:space="preserve"> reluctance </w:t>
      </w:r>
      <w:r w:rsidR="002F4E0B">
        <w:t xml:space="preserve">by clinicians </w:t>
      </w:r>
      <w:r w:rsidR="00945377">
        <w:t xml:space="preserve">to undertake clinical trials with young children </w:t>
      </w:r>
      <w:r w:rsidR="007B1BE1">
        <w:fldChar w:fldCharType="begin">
          <w:fldData xml:space="preserve">PEVuZE5vdGU+PENpdGU+PEF1dGhvcj5Nb2RpPC9BdXRob3I+PFllYXI+MjAxMzwvWWVhcj48UmVj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=
</w:fldData>
        </w:fldChar>
      </w:r>
      <w:r w:rsidR="00347278">
        <w:instrText xml:space="preserve"> ADDIN EN.CITE </w:instrText>
      </w:r>
      <w:r w:rsidR="00347278">
        <w:fldChar w:fldCharType="begin">
          <w:fldData xml:space="preserve">PEVuZE5vdGU+PENpdGU+PEF1dGhvcj5Nb2RpPC9BdXRob3I+PFllYXI+MjAxMzwvWWVhcj48UmVj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=
</w:fldData>
        </w:fldChar>
      </w:r>
      <w:r w:rsidR="00347278">
        <w:instrText xml:space="preserve"> ADDIN EN.CITE.DATA </w:instrText>
      </w:r>
      <w:r w:rsidR="00347278">
        <w:fldChar w:fldCharType="end"/>
      </w:r>
      <w:r w:rsidR="007B1BE1">
        <w:fldChar w:fldCharType="separate"/>
      </w:r>
      <w:r w:rsidR="00293805">
        <w:rPr>
          <w:noProof/>
        </w:rPr>
        <w:t>[</w:t>
      </w:r>
      <w:hyperlink w:anchor="_ENREF_7" w:tooltip="Modi, 2013 #16" w:history="1">
        <w:r w:rsidR="00D10B71">
          <w:rPr>
            <w:noProof/>
          </w:rPr>
          <w:t>7</w:t>
        </w:r>
      </w:hyperlink>
      <w:r w:rsidR="00293805">
        <w:rPr>
          <w:noProof/>
        </w:rPr>
        <w:t xml:space="preserve">, </w:t>
      </w:r>
      <w:hyperlink w:anchor="_ENREF_14" w:tooltip="Caldwell, 2002 #111" w:history="1">
        <w:r w:rsidR="00D10B71">
          <w:rPr>
            <w:noProof/>
          </w:rPr>
          <w:t>14</w:t>
        </w:r>
      </w:hyperlink>
      <w:r w:rsidR="00293805">
        <w:rPr>
          <w:noProof/>
        </w:rPr>
        <w:t>]</w:t>
      </w:r>
      <w:r w:rsidR="007B1BE1">
        <w:fldChar w:fldCharType="end"/>
      </w:r>
      <w:r w:rsidR="007B1BE1">
        <w:t xml:space="preserve">.  </w:t>
      </w:r>
      <w:r w:rsidR="001F72D5">
        <w:t>H</w:t>
      </w:r>
      <w:r w:rsidR="00342868">
        <w:t>igh rates of patient or parent ref</w:t>
      </w:r>
      <w:r w:rsidR="00AE71B8">
        <w:t>usal have</w:t>
      </w:r>
      <w:r w:rsidR="005470C0">
        <w:t xml:space="preserve"> </w:t>
      </w:r>
      <w:r w:rsidR="00BD53BC">
        <w:t xml:space="preserve">also </w:t>
      </w:r>
      <w:r w:rsidR="005470C0">
        <w:t>been identified as a ke</w:t>
      </w:r>
      <w:r w:rsidR="00342868">
        <w:t>y barrier for succe</w:t>
      </w:r>
      <w:r w:rsidR="00190E8E">
        <w:t>ssful completion of these trial</w:t>
      </w:r>
      <w:r w:rsidR="00DD299B">
        <w:t>s</w:t>
      </w:r>
      <w:r w:rsidR="00B632C9">
        <w:t xml:space="preserve"> </w:t>
      </w:r>
      <w:r w:rsidR="00B632C9">
        <w:fldChar w:fldCharType="begin"/>
      </w:r>
      <w:r w:rsidR="00347278">
        <w:instrText xml:space="preserve"> ADDIN EN.CITE &lt;EndNote&gt;&lt;Cite&gt;&lt;Author&gt;Menzies&lt;/Author&gt;&lt;Year&gt;2012&lt;/Year&gt;&lt;RecNum&gt;17&lt;/RecNum&gt;&lt;DisplayText&gt;[15]&lt;/DisplayText&gt;&lt;record&gt;&lt;rec-number&gt;17&lt;/rec-number&gt;&lt;foreign-keys&gt;&lt;key app="EN" db-id="2twfx5wdcaswvbeevf2vr5e8padzvts9da0r" timestamp="1458117106"&gt;17&lt;/key&gt;&lt;/foreign-keys&gt;&lt;ref-type name="Conference Proceedings"&gt;10&lt;/ref-type&gt;&lt;contributors&gt;&lt;authors&gt;&lt;author&gt;Menzies, Julie&lt;/author&gt;&lt;author&gt;Duncan, Heather&lt;/author&gt;&lt;author&gt;Morrs, Kevin&lt;/author&gt;&lt;author&gt;Marriott, John&lt;/author&gt;&lt;/authors&gt;&lt;/contributors&gt;&lt;titles&gt;&lt;title&gt;Recruitment to pharmacokinetic research in children: what are the strategies that improve recruitment and the barriers that impede it? A systematic review of the literature&lt;/title&gt;&lt;secondary-title&gt;British Journal of Clinical Pharmacology&lt;/secondary-title&gt;&lt;/titles&gt;&lt;periodical&gt;&lt;full-title&gt;British Journal of Clinical Pharmacology&lt;/full-title&gt;&lt;abbr-1&gt;Br. J. Clin. Pharmacol.&lt;/abbr-1&gt;&lt;abbr-2&gt;Br J Clin Pharmacol&lt;/abbr-2&gt;&lt;/periodical&gt;&lt;volume&gt;73&lt;/volume&gt;&lt;number&gt;6&lt;/number&gt;&lt;dates&gt;&lt;year&gt;2012&lt;/year&gt;&lt;/dates&gt;&lt;publisher&gt;Wiley-Blackwell &lt;/publisher&gt;&lt;isbn&gt;0306-5251&lt;/isbn&gt;&lt;urls&gt;&lt;/urls&gt;&lt;/record&gt;&lt;/Cite&gt;&lt;/EndNote&gt;</w:instrText>
      </w:r>
      <w:r w:rsidR="00B632C9">
        <w:fldChar w:fldCharType="separate"/>
      </w:r>
      <w:r w:rsidR="00293805">
        <w:rPr>
          <w:noProof/>
        </w:rPr>
        <w:t>[</w:t>
      </w:r>
      <w:hyperlink w:anchor="_ENREF_15" w:tooltip="Menzies, 2012 #17" w:history="1">
        <w:r w:rsidR="00D10B71">
          <w:rPr>
            <w:noProof/>
          </w:rPr>
          <w:t>15</w:t>
        </w:r>
      </w:hyperlink>
      <w:r w:rsidR="00293805">
        <w:rPr>
          <w:noProof/>
        </w:rPr>
        <w:t>]</w:t>
      </w:r>
      <w:r w:rsidR="00B632C9">
        <w:fldChar w:fldCharType="end"/>
      </w:r>
      <w:r w:rsidR="00B632C9">
        <w:t xml:space="preserve">, although a recent study has shown lower refusal rates for </w:t>
      </w:r>
      <w:r w:rsidR="00AF5165">
        <w:t xml:space="preserve">paediatric </w:t>
      </w:r>
      <w:r w:rsidR="00B632C9">
        <w:t>trials involving therapeutic drug</w:t>
      </w:r>
      <w:r w:rsidR="00AF5165">
        <w:t>s</w:t>
      </w:r>
      <w:r w:rsidR="00B632C9">
        <w:t xml:space="preserve"> </w:t>
      </w:r>
      <w:r w:rsidR="00B632C9">
        <w:fldChar w:fldCharType="begin">
          <w:fldData xml:space="preserve">PEVuZE5vdGU+PENpdGU+PEF1dGhvcj5LYWd1ZWxpZG91PC9BdXRob3I+PFllYXI+MjAxMzwvWWVh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</w:fldData>
        </w:fldChar>
      </w:r>
      <w:r w:rsidR="00347278">
        <w:instrText xml:space="preserve"> ADDIN EN.CITE </w:instrText>
      </w:r>
      <w:r w:rsidR="00347278">
        <w:fldChar w:fldCharType="begin">
          <w:fldData xml:space="preserve">PEVuZE5vdGU+PENpdGU+PEF1dGhvcj5LYWd1ZWxpZG91PC9BdXRob3I+PFllYXI+MjAxMzwvWWVh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</w:fldData>
        </w:fldChar>
      </w:r>
      <w:r w:rsidR="00347278">
        <w:instrText xml:space="preserve"> ADDIN EN.CITE.DATA </w:instrText>
      </w:r>
      <w:r w:rsidR="00347278">
        <w:fldChar w:fldCharType="end"/>
      </w:r>
      <w:r w:rsidR="00B632C9">
        <w:fldChar w:fldCharType="separate"/>
      </w:r>
      <w:r w:rsidR="00293805">
        <w:rPr>
          <w:noProof/>
        </w:rPr>
        <w:t>[</w:t>
      </w:r>
      <w:hyperlink w:anchor="_ENREF_16" w:tooltip="Kaguelidou, 2013 #304" w:history="1">
        <w:r w:rsidR="00D10B71">
          <w:rPr>
            <w:noProof/>
          </w:rPr>
          <w:t>16</w:t>
        </w:r>
      </w:hyperlink>
      <w:r w:rsidR="00293805">
        <w:rPr>
          <w:noProof/>
        </w:rPr>
        <w:t>]</w:t>
      </w:r>
      <w:r w:rsidR="00B632C9">
        <w:fldChar w:fldCharType="end"/>
      </w:r>
      <w:r w:rsidR="00DD299B">
        <w:t>.</w:t>
      </w:r>
      <w:r w:rsidR="007B1BE1">
        <w:t xml:space="preserve"> </w:t>
      </w:r>
      <w:r w:rsidR="00A85F1E" w:rsidRPr="00A85F1E">
        <w:t xml:space="preserve"> </w:t>
      </w:r>
    </w:p>
    <w:p w14:paraId="7C2A4DFC" w14:textId="77777777" w:rsidR="00AC6BF0" w:rsidRDefault="00AC6BF0" w:rsidP="00AC6BF0">
      <w:pPr>
        <w:spacing w:after="0" w:line="480" w:lineRule="auto"/>
      </w:pPr>
    </w:p>
    <w:p w14:paraId="41FA7FE6" w14:textId="212BA353" w:rsidR="00FB3E9B" w:rsidRDefault="008C0773" w:rsidP="00AC6BF0">
      <w:pPr>
        <w:spacing w:after="0" w:line="480" w:lineRule="auto"/>
      </w:pPr>
      <w:r w:rsidRPr="008C0773">
        <w:t xml:space="preserve">A </w:t>
      </w:r>
      <w:r w:rsidRPr="00220AE0">
        <w:t>potential</w:t>
      </w:r>
      <w:r w:rsidRPr="008C0773">
        <w:t xml:space="preserve"> barrier to recruitment and retention </w:t>
      </w:r>
      <w:r w:rsidR="00815924">
        <w:t xml:space="preserve">is </w:t>
      </w:r>
      <w:r w:rsidR="00526A54">
        <w:t>the</w:t>
      </w:r>
      <w:r w:rsidRPr="008C0773">
        <w:t xml:space="preserve"> information provided to potential trial</w:t>
      </w:r>
      <w:r w:rsidR="00220AE0">
        <w:t xml:space="preserve"> participants</w:t>
      </w:r>
      <w:r w:rsidR="00526A54">
        <w:t xml:space="preserve"> </w:t>
      </w:r>
      <w:r w:rsidR="00526A54">
        <w:fldChar w:fldCharType="begin">
          <w:fldData xml:space="preserve">PEVuZE5vdGU+PENpdGU+PEF1dGhvcj5Xb29sZmFsbDwvQXV0aG9yPjxZZWFyPjIwMTM8L1llYXI+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</w:fldData>
        </w:fldChar>
      </w:r>
      <w:r w:rsidR="00347278">
        <w:instrText xml:space="preserve"> ADDIN EN.CITE </w:instrText>
      </w:r>
      <w:r w:rsidR="00347278">
        <w:fldChar w:fldCharType="begin">
          <w:fldData xml:space="preserve">PEVuZE5vdGU+PENpdGU+PEF1dGhvcj5Xb29sZmFsbDwvQXV0aG9yPjxZZWFyPjIwMTM8L1llYXI+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</w:fldData>
        </w:fldChar>
      </w:r>
      <w:r w:rsidR="00347278">
        <w:instrText xml:space="preserve"> ADDIN EN.CITE.DATA </w:instrText>
      </w:r>
      <w:r w:rsidR="00347278">
        <w:fldChar w:fldCharType="end"/>
      </w:r>
      <w:r w:rsidR="00526A54">
        <w:fldChar w:fldCharType="separate"/>
      </w:r>
      <w:r w:rsidR="00293805">
        <w:rPr>
          <w:noProof/>
        </w:rPr>
        <w:t>[</w:t>
      </w:r>
      <w:hyperlink w:anchor="_ENREF_2" w:tooltip="Ross, 1999 #290" w:history="1">
        <w:r w:rsidR="00D10B71">
          <w:rPr>
            <w:noProof/>
          </w:rPr>
          <w:t>2</w:t>
        </w:r>
      </w:hyperlink>
      <w:r w:rsidR="00293805">
        <w:rPr>
          <w:noProof/>
        </w:rPr>
        <w:t xml:space="preserve">, </w:t>
      </w:r>
      <w:hyperlink w:anchor="_ENREF_17" w:tooltip="Woolfall, 2013 #6" w:history="1">
        <w:r w:rsidR="00D10B71">
          <w:rPr>
            <w:noProof/>
          </w:rPr>
          <w:t>17</w:t>
        </w:r>
      </w:hyperlink>
      <w:r w:rsidR="00293805">
        <w:rPr>
          <w:noProof/>
        </w:rPr>
        <w:t xml:space="preserve">, </w:t>
      </w:r>
      <w:hyperlink w:anchor="_ENREF_18" w:tooltip="Hoberman, 2013 #253" w:history="1">
        <w:r w:rsidR="00D10B71">
          <w:rPr>
            <w:noProof/>
          </w:rPr>
          <w:t>18</w:t>
        </w:r>
      </w:hyperlink>
      <w:r w:rsidR="00293805">
        <w:rPr>
          <w:noProof/>
        </w:rPr>
        <w:t>]</w:t>
      </w:r>
      <w:r w:rsidR="00526A54">
        <w:fldChar w:fldCharType="end"/>
      </w:r>
      <w:r w:rsidR="00220AE0">
        <w:t>.</w:t>
      </w:r>
      <w:r w:rsidR="0024388D" w:rsidRPr="0024388D">
        <w:t xml:space="preserve"> </w:t>
      </w:r>
      <w:r w:rsidR="0024388D">
        <w:t xml:space="preserve"> </w:t>
      </w:r>
      <w:r w:rsidR="007C49B6">
        <w:t>H</w:t>
      </w:r>
      <w:r w:rsidR="0024388D" w:rsidRPr="0024388D">
        <w:t>ow children and parents make decisions regarding participation in research</w:t>
      </w:r>
      <w:r w:rsidR="00DC5C74">
        <w:t xml:space="preserve"> and what information is important</w:t>
      </w:r>
      <w:r w:rsidR="007C49B6">
        <w:t xml:space="preserve"> to them, both remain areas of uncertainty </w:t>
      </w:r>
      <w:r w:rsidR="0024388D" w:rsidRPr="0024388D">
        <w:t xml:space="preserve"> </w:t>
      </w:r>
      <w:r w:rsidR="0024388D" w:rsidRPr="0024388D">
        <w:fldChar w:fldCharType="begin">
          <w:fldData xml:space="preserve">PEVuZE5vdGU+PENpdGU+PEF1dGhvcj5WYXJtYTwvQXV0aG9yPjxZZWFyPjIwMDg8L1llYXI+PFJl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</w:fldData>
        </w:fldChar>
      </w:r>
      <w:r w:rsidR="00347278">
        <w:instrText xml:space="preserve"> ADDIN EN.CITE </w:instrText>
      </w:r>
      <w:r w:rsidR="00347278">
        <w:fldChar w:fldCharType="begin">
          <w:fldData xml:space="preserve">PEVuZE5vdGU+PENpdGU+PEF1dGhvcj5WYXJtYTwvQXV0aG9yPjxZZWFyPjIwMDg8L1llYXI+PFJl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</w:fldData>
        </w:fldChar>
      </w:r>
      <w:r w:rsidR="00347278">
        <w:instrText xml:space="preserve"> ADDIN EN.CITE.DATA </w:instrText>
      </w:r>
      <w:r w:rsidR="00347278">
        <w:fldChar w:fldCharType="end"/>
      </w:r>
      <w:r w:rsidR="0024388D" w:rsidRPr="0024388D">
        <w:fldChar w:fldCharType="separate"/>
      </w:r>
      <w:r w:rsidR="00293805">
        <w:rPr>
          <w:noProof/>
        </w:rPr>
        <w:t>[</w:t>
      </w:r>
      <w:hyperlink w:anchor="_ENREF_17" w:tooltip="Woolfall, 2013 #6" w:history="1">
        <w:r w:rsidR="00D10B71">
          <w:rPr>
            <w:noProof/>
          </w:rPr>
          <w:t>17</w:t>
        </w:r>
      </w:hyperlink>
      <w:r w:rsidR="00293805">
        <w:rPr>
          <w:noProof/>
        </w:rPr>
        <w:t xml:space="preserve">, </w:t>
      </w:r>
      <w:hyperlink w:anchor="_ENREF_19" w:tooltip="Varma, 2008 #266" w:history="1">
        <w:r w:rsidR="00D10B71">
          <w:rPr>
            <w:noProof/>
          </w:rPr>
          <w:t>19</w:t>
        </w:r>
      </w:hyperlink>
      <w:r w:rsidR="00293805">
        <w:rPr>
          <w:noProof/>
        </w:rPr>
        <w:t xml:space="preserve">, </w:t>
      </w:r>
      <w:hyperlink w:anchor="_ENREF_20" w:tooltip="Fisher, 2011 #256" w:history="1">
        <w:r w:rsidR="00D10B71">
          <w:rPr>
            <w:noProof/>
          </w:rPr>
          <w:t>20</w:t>
        </w:r>
      </w:hyperlink>
      <w:r w:rsidR="00293805">
        <w:rPr>
          <w:noProof/>
        </w:rPr>
        <w:t>]</w:t>
      </w:r>
      <w:r w:rsidR="0024388D" w:rsidRPr="0024388D">
        <w:fldChar w:fldCharType="end"/>
      </w:r>
      <w:r w:rsidR="0024388D" w:rsidRPr="0024388D">
        <w:t xml:space="preserve">.  </w:t>
      </w:r>
      <w:r w:rsidR="00220AE0">
        <w:t>Conventionally</w:t>
      </w:r>
      <w:r w:rsidR="00052A94">
        <w:t>,</w:t>
      </w:r>
      <w:r w:rsidR="00DC5C74">
        <w:t xml:space="preserve"> participant</w:t>
      </w:r>
      <w:r w:rsidR="00220AE0">
        <w:t xml:space="preserve"> information</w:t>
      </w:r>
      <w:r w:rsidRPr="008C0773">
        <w:t xml:space="preserve"> </w:t>
      </w:r>
      <w:r w:rsidR="007C49B6">
        <w:t xml:space="preserve">about a trial </w:t>
      </w:r>
      <w:r w:rsidRPr="008C0773">
        <w:t xml:space="preserve">is </w:t>
      </w:r>
      <w:r w:rsidR="00EA7ACF">
        <w:t xml:space="preserve">provided </w:t>
      </w:r>
      <w:r w:rsidRPr="008C0773">
        <w:t xml:space="preserve">in printed form. </w:t>
      </w:r>
      <w:r w:rsidR="00EA7ACF">
        <w:t xml:space="preserve"> </w:t>
      </w:r>
      <w:r w:rsidR="00052A94" w:rsidRPr="00052A94">
        <w:t>The</w:t>
      </w:r>
      <w:r w:rsidR="00FF7E31">
        <w:t>se documents</w:t>
      </w:r>
      <w:r w:rsidR="00052A94" w:rsidRPr="00052A94">
        <w:t xml:space="preserve"> should be underst</w:t>
      </w:r>
      <w:r w:rsidR="00BD53BC">
        <w:t xml:space="preserve">andable </w:t>
      </w:r>
      <w:r w:rsidR="00796C10">
        <w:t>to</w:t>
      </w:r>
      <w:r w:rsidR="00052A94" w:rsidRPr="00052A94">
        <w:t xml:space="preserve"> potential trial participants </w:t>
      </w:r>
      <w:r w:rsidR="00FF7E31">
        <w:t xml:space="preserve">and </w:t>
      </w:r>
      <w:r w:rsidR="008D0E59">
        <w:t xml:space="preserve">assist </w:t>
      </w:r>
      <w:r w:rsidR="00BD53BC">
        <w:t>the</w:t>
      </w:r>
      <w:r w:rsidR="00FF7E31">
        <w:t>ir</w:t>
      </w:r>
      <w:r w:rsidR="00BD53BC">
        <w:t xml:space="preserve"> </w:t>
      </w:r>
      <w:r w:rsidR="00052A94" w:rsidRPr="00052A94">
        <w:t>decision-making</w:t>
      </w:r>
      <w:r w:rsidR="00052A94">
        <w:t xml:space="preserve"> </w:t>
      </w:r>
      <w:r w:rsidR="002D493D">
        <w:fldChar w:fldCharType="begin">
          <w:fldData xml:space="preserve">PEVuZE5vdGU+PENpdGU+PEF1dGhvcj5CZWhyZW5kdDwvQXV0aG9yPjxZZWFyPjIwMTE8L1llYXI+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</w:fldData>
        </w:fldChar>
      </w:r>
      <w:r w:rsidR="00347278">
        <w:instrText xml:space="preserve"> ADDIN EN.CITE </w:instrText>
      </w:r>
      <w:r w:rsidR="00347278">
        <w:fldChar w:fldCharType="begin">
          <w:fldData xml:space="preserve">PEVuZE5vdGU+PENpdGU+PEF1dGhvcj5CZWhyZW5kdDwvQXV0aG9yPjxZZWFyPjIwMTE8L1llYXI+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</w:fldData>
        </w:fldChar>
      </w:r>
      <w:r w:rsidR="00347278">
        <w:instrText xml:space="preserve"> ADDIN EN.CITE.DATA </w:instrText>
      </w:r>
      <w:r w:rsidR="00347278">
        <w:fldChar w:fldCharType="end"/>
      </w:r>
      <w:r w:rsidR="002D493D">
        <w:fldChar w:fldCharType="separate"/>
      </w:r>
      <w:r w:rsidR="00293805">
        <w:rPr>
          <w:noProof/>
        </w:rPr>
        <w:t>[</w:t>
      </w:r>
      <w:hyperlink w:anchor="_ENREF_21" w:tooltip="Behrendt, 2011 #279" w:history="1">
        <w:r w:rsidR="00D10B71">
          <w:rPr>
            <w:noProof/>
          </w:rPr>
          <w:t>21</w:t>
        </w:r>
      </w:hyperlink>
      <w:r w:rsidR="00293805">
        <w:rPr>
          <w:noProof/>
        </w:rPr>
        <w:t>]</w:t>
      </w:r>
      <w:r w:rsidR="002D493D">
        <w:fldChar w:fldCharType="end"/>
      </w:r>
      <w:r w:rsidR="00052A94" w:rsidRPr="00052A94">
        <w:t xml:space="preserve">.  </w:t>
      </w:r>
      <w:r w:rsidRPr="008C0773">
        <w:t>However</w:t>
      </w:r>
      <w:r w:rsidR="0024388D">
        <w:t>, the</w:t>
      </w:r>
      <w:r w:rsidR="00D867ED">
        <w:t xml:space="preserve"> format of</w:t>
      </w:r>
      <w:r w:rsidR="0024388D">
        <w:t xml:space="preserve"> this </w:t>
      </w:r>
      <w:r w:rsidR="00D867ED">
        <w:t>information</w:t>
      </w:r>
      <w:r w:rsidRPr="008C0773">
        <w:t xml:space="preserve"> has received recurrent criticism, notably for being too long, difficult and technical</w:t>
      </w:r>
      <w:r w:rsidR="009B3F69">
        <w:t xml:space="preserve"> </w:t>
      </w:r>
      <w:r w:rsidR="003B4534">
        <w:fldChar w:fldCharType="begin">
          <w:fldData xml:space="preserve">PEVuZE5vdGU+PENpdGU+PEF1dGhvcj5DYWxkd2VsbDwvQXV0aG9yPjxZZWFyPjIwMTI8L1llYXI+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</w:fldData>
        </w:fldChar>
      </w:r>
      <w:r w:rsidR="00347278">
        <w:instrText xml:space="preserve"> ADDIN EN.CITE </w:instrText>
      </w:r>
      <w:r w:rsidR="00347278">
        <w:fldChar w:fldCharType="begin">
          <w:fldData xml:space="preserve">PEVuZE5vdGU+PENpdGU+PEF1dGhvcj5DYWxkd2VsbDwvQXV0aG9yPjxZZWFyPjIwMTI8L1llYXI+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</w:fldData>
        </w:fldChar>
      </w:r>
      <w:r w:rsidR="00347278">
        <w:instrText xml:space="preserve"> ADDIN EN.CITE.DATA </w:instrText>
      </w:r>
      <w:r w:rsidR="00347278">
        <w:fldChar w:fldCharType="end"/>
      </w:r>
      <w:r w:rsidR="003B4534">
        <w:fldChar w:fldCharType="separate"/>
      </w:r>
      <w:r w:rsidR="00293805">
        <w:rPr>
          <w:noProof/>
        </w:rPr>
        <w:t>[</w:t>
      </w:r>
      <w:hyperlink w:anchor="_ENREF_22" w:tooltip="Caldwell, 2012 #269" w:history="1">
        <w:r w:rsidR="00D10B71">
          <w:rPr>
            <w:noProof/>
          </w:rPr>
          <w:t>22-25</w:t>
        </w:r>
      </w:hyperlink>
      <w:r w:rsidR="00293805">
        <w:rPr>
          <w:noProof/>
        </w:rPr>
        <w:t>]</w:t>
      </w:r>
      <w:r w:rsidR="003B4534">
        <w:fldChar w:fldCharType="end"/>
      </w:r>
      <w:r w:rsidR="00D867ED" w:rsidRPr="004B62CC">
        <w:t>.</w:t>
      </w:r>
      <w:r w:rsidR="00D867ED" w:rsidRPr="00D867ED">
        <w:t xml:space="preserve"> </w:t>
      </w:r>
      <w:r w:rsidR="00D867ED">
        <w:t xml:space="preserve"> </w:t>
      </w:r>
      <w:r w:rsidR="00D867ED" w:rsidRPr="00D867ED">
        <w:t>Furthermore, the content of trial sheets is mostly guided by regulatory agencies and can be inconsistent</w:t>
      </w:r>
      <w:r w:rsidR="00413307">
        <w:t xml:space="preserve"> with what patients want to know </w:t>
      </w:r>
      <w:r w:rsidR="00413307">
        <w:fldChar w:fldCharType="begin">
          <w:fldData xml:space="preserve">PEVuZE5vdGU+PENpdGU+PEF1dGhvcj5Xb29sZmFsbDwvQXV0aG9yPjxZZWFyPjIwMTM8L1llYXI+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</w:fldData>
        </w:fldChar>
      </w:r>
      <w:r w:rsidR="00347278">
        <w:instrText xml:space="preserve"> ADDIN EN.CITE </w:instrText>
      </w:r>
      <w:r w:rsidR="00347278">
        <w:fldChar w:fldCharType="begin">
          <w:fldData xml:space="preserve">PEVuZE5vdGU+PENpdGU+PEF1dGhvcj5Xb29sZmFsbDwvQXV0aG9yPjxZZWFyPjIwMTM8L1llYXI+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</w:fldData>
        </w:fldChar>
      </w:r>
      <w:r w:rsidR="00347278">
        <w:instrText xml:space="preserve"> ADDIN EN.CITE.DATA </w:instrText>
      </w:r>
      <w:r w:rsidR="00347278">
        <w:fldChar w:fldCharType="end"/>
      </w:r>
      <w:r w:rsidR="00413307">
        <w:fldChar w:fldCharType="separate"/>
      </w:r>
      <w:r w:rsidR="00293805">
        <w:rPr>
          <w:noProof/>
        </w:rPr>
        <w:t>[</w:t>
      </w:r>
      <w:hyperlink w:anchor="_ENREF_17" w:tooltip="Woolfall, 2013 #6" w:history="1">
        <w:r w:rsidR="00D10B71">
          <w:rPr>
            <w:noProof/>
          </w:rPr>
          <w:t>17</w:t>
        </w:r>
      </w:hyperlink>
      <w:r w:rsidR="00293805">
        <w:rPr>
          <w:noProof/>
        </w:rPr>
        <w:t xml:space="preserve">, </w:t>
      </w:r>
      <w:hyperlink w:anchor="_ENREF_22" w:tooltip="Caldwell, 2012 #269" w:history="1">
        <w:r w:rsidR="00D10B71">
          <w:rPr>
            <w:noProof/>
          </w:rPr>
          <w:t>22</w:t>
        </w:r>
      </w:hyperlink>
      <w:r w:rsidR="00293805">
        <w:rPr>
          <w:noProof/>
        </w:rPr>
        <w:t xml:space="preserve">, </w:t>
      </w:r>
      <w:hyperlink w:anchor="_ENREF_26" w:tooltip="Masty, 2008 #275" w:history="1">
        <w:r w:rsidR="00D10B71">
          <w:rPr>
            <w:noProof/>
          </w:rPr>
          <w:t>26</w:t>
        </w:r>
      </w:hyperlink>
      <w:r w:rsidR="00293805">
        <w:rPr>
          <w:noProof/>
        </w:rPr>
        <w:t>]</w:t>
      </w:r>
      <w:r w:rsidR="00413307">
        <w:fldChar w:fldCharType="end"/>
      </w:r>
      <w:r w:rsidR="00D867ED" w:rsidRPr="00D867ED">
        <w:t>.</w:t>
      </w:r>
      <w:r w:rsidR="00D867ED">
        <w:t xml:space="preserve">  </w:t>
      </w:r>
      <w:r w:rsidR="00DC5C74">
        <w:t xml:space="preserve">A number of studies report that trial participants </w:t>
      </w:r>
      <w:r w:rsidR="00D912BA">
        <w:t xml:space="preserve">do not understand </w:t>
      </w:r>
      <w:r w:rsidR="00DC5C74">
        <w:t xml:space="preserve">information contained within participant information sheets </w:t>
      </w:r>
      <w:r w:rsidR="00DC5C74">
        <w:fldChar w:fldCharType="begin">
          <w:fldData xml:space="preserve">PEVuZE5vdGU+PENpdGU+PEF1dGhvcj5TdGVhZDwvQXV0aG9yPjxZZWFyPjIwMDU8L1llYXI+PFJl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</w:fldData>
        </w:fldChar>
      </w:r>
      <w:r w:rsidR="00347278">
        <w:instrText xml:space="preserve"> ADDIN EN.CITE </w:instrText>
      </w:r>
      <w:r w:rsidR="00347278">
        <w:fldChar w:fldCharType="begin">
          <w:fldData xml:space="preserve">PEVuZE5vdGU+PENpdGU+PEF1dGhvcj5TdGVhZDwvQXV0aG9yPjxZZWFyPjIwMDU8L1llYXI+PFJl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</w:fldData>
        </w:fldChar>
      </w:r>
      <w:r w:rsidR="00347278">
        <w:instrText xml:space="preserve"> ADDIN EN.CITE.DATA </w:instrText>
      </w:r>
      <w:r w:rsidR="00347278">
        <w:fldChar w:fldCharType="end"/>
      </w:r>
      <w:r w:rsidR="00DC5C74">
        <w:fldChar w:fldCharType="separate"/>
      </w:r>
      <w:r w:rsidR="00293805">
        <w:rPr>
          <w:noProof/>
        </w:rPr>
        <w:t>[</w:t>
      </w:r>
      <w:hyperlink w:anchor="_ENREF_27" w:tooltip="Stead, 2005 #278" w:history="1">
        <w:r w:rsidR="00D10B71">
          <w:rPr>
            <w:noProof/>
          </w:rPr>
          <w:t>27</w:t>
        </w:r>
      </w:hyperlink>
      <w:r w:rsidR="00293805">
        <w:rPr>
          <w:noProof/>
        </w:rPr>
        <w:t xml:space="preserve">, </w:t>
      </w:r>
      <w:hyperlink w:anchor="_ENREF_28" w:tooltip="Tait, 2015 #208" w:history="1">
        <w:r w:rsidR="00D10B71">
          <w:rPr>
            <w:noProof/>
          </w:rPr>
          <w:t>28</w:t>
        </w:r>
      </w:hyperlink>
      <w:r w:rsidR="00293805">
        <w:rPr>
          <w:noProof/>
        </w:rPr>
        <w:t>]</w:t>
      </w:r>
      <w:r w:rsidR="00DC5C74">
        <w:fldChar w:fldCharType="end"/>
      </w:r>
      <w:r w:rsidR="00EA75BA">
        <w:t xml:space="preserve"> and that the information can be very wordy and overwhelming </w:t>
      </w:r>
      <w:r w:rsidR="00EA75BA">
        <w:fldChar w:fldCharType="begin">
          <w:fldData xml:space="preserve">PEVuZE5vdGU+PENpdGU+PEF1dGhvcj5DYWxkd2VsbDwvQXV0aG9yPjxZZWFyPjIwMTI8L1llYXI+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</w:fldData>
        </w:fldChar>
      </w:r>
      <w:r w:rsidR="00347278">
        <w:instrText xml:space="preserve"> ADDIN EN.CITE </w:instrText>
      </w:r>
      <w:r w:rsidR="00347278">
        <w:fldChar w:fldCharType="begin">
          <w:fldData xml:space="preserve">PEVuZE5vdGU+PENpdGU+PEF1dGhvcj5DYWxkd2VsbDwvQXV0aG9yPjxZZWFyPjIwMTI8L1llYXI+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</w:fldData>
        </w:fldChar>
      </w:r>
      <w:r w:rsidR="00347278">
        <w:instrText xml:space="preserve"> ADDIN EN.CITE.DATA </w:instrText>
      </w:r>
      <w:r w:rsidR="00347278">
        <w:fldChar w:fldCharType="end"/>
      </w:r>
      <w:r w:rsidR="00EA75BA">
        <w:fldChar w:fldCharType="separate"/>
      </w:r>
      <w:r w:rsidR="00293805">
        <w:rPr>
          <w:noProof/>
        </w:rPr>
        <w:t>[</w:t>
      </w:r>
      <w:hyperlink w:anchor="_ENREF_22" w:tooltip="Caldwell, 2012 #269" w:history="1">
        <w:r w:rsidR="00D10B71">
          <w:rPr>
            <w:noProof/>
          </w:rPr>
          <w:t>22</w:t>
        </w:r>
      </w:hyperlink>
      <w:r w:rsidR="00293805">
        <w:rPr>
          <w:noProof/>
        </w:rPr>
        <w:t xml:space="preserve">, </w:t>
      </w:r>
      <w:hyperlink w:anchor="_ENREF_29" w:tooltip="Shilling, 2011 #11" w:history="1">
        <w:r w:rsidR="00D10B71">
          <w:rPr>
            <w:noProof/>
          </w:rPr>
          <w:t>29</w:t>
        </w:r>
      </w:hyperlink>
      <w:r w:rsidR="00293805">
        <w:rPr>
          <w:noProof/>
        </w:rPr>
        <w:t>]</w:t>
      </w:r>
      <w:r w:rsidR="00EA75BA">
        <w:fldChar w:fldCharType="end"/>
      </w:r>
      <w:r w:rsidR="00DC5C74">
        <w:t xml:space="preserve">.  </w:t>
      </w:r>
      <w:r w:rsidR="00D912BA">
        <w:t xml:space="preserve">Potential participants who have lower levels of literacy are most </w:t>
      </w:r>
      <w:r w:rsidR="0002357E">
        <w:t xml:space="preserve">likely to be </w:t>
      </w:r>
      <w:r w:rsidR="00D912BA">
        <w:t xml:space="preserve">affected by this </w:t>
      </w:r>
      <w:r w:rsidR="00246579">
        <w:fldChar w:fldCharType="begin"/>
      </w:r>
      <w:r w:rsidR="00347278">
        <w:instrText xml:space="preserve"> ADDIN EN.CITE &lt;EndNote&gt;&lt;Cite&gt;&lt;Author&gt;Tait&lt;/Author&gt;&lt;Year&gt;2015&lt;/Year&gt;&lt;RecNum&gt;282&lt;/RecNum&gt;&lt;DisplayText&gt;[30]&lt;/DisplayText&gt;&lt;record&gt;&lt;rec-number&gt;282&lt;/rec-number&gt;&lt;foreign-keys&gt;&lt;key app="EN" db-id="2twfx5wdcaswvbeevf2vr5e8padzvts9da0r" timestamp="1464788313"&gt;282&lt;/key&gt;&lt;/foreign-keys&gt;&lt;ref-type name="Journal Article"&gt;17&lt;/ref-type&gt;&lt;contributors&gt;&lt;authors&gt;&lt;author&gt;Tait, A. R.&lt;/author&gt;&lt;author&gt;Voepel-Lewis, T.&lt;/author&gt;&lt;/authors&gt;&lt;/contributors&gt;&lt;auth-address&gt;Department of Anesthesiology, University of Michigan Health System, Ann Arbor2Center for Bioethics and Social Sciences in Medicine, University of Michigan Health System, Ann Arbor.&amp;#xD;Department of Anesthesiology, University of Michigan Health System, Ann Arbor.&lt;/auth-address&gt;&lt;titles&gt;&lt;title&gt;Digital multimedia: a new approach for informed consent?&lt;/title&gt;&lt;secondary-title&gt;Jama&lt;/secondary-title&gt;&lt;alt-title&gt;Jama&lt;/alt-title&gt;&lt;/titles&gt;&lt;periodical&gt;&lt;full-title&gt;JAMA&lt;/full-title&gt;&lt;abbr-1&gt;JAMA&lt;/abbr-1&gt;&lt;abbr-2&gt;JAMA&lt;/abbr-2&gt;&lt;/periodical&gt;&lt;alt-periodical&gt;&lt;full-title&gt;JAMA&lt;/full-title&gt;&lt;abbr-1&gt;JAMA&lt;/abbr-1&gt;&lt;abbr-2&gt;JAMA&lt;/abbr-2&gt;&lt;/alt-periodical&gt;&lt;pages&gt;463-4&lt;/pages&gt;&lt;volume&gt;313&lt;/volume&gt;&lt;number&gt;5&lt;/number&gt;&lt;edition&gt;2015/02/04&lt;/edition&gt;&lt;keywords&gt;&lt;keyword&gt;Bioethical Issues&lt;/keyword&gt;&lt;keyword&gt;*Computers&lt;/keyword&gt;&lt;keyword&gt;Humans&lt;/keyword&gt;&lt;keyword&gt;Informed Consent/ethics/*standards&lt;/keyword&gt;&lt;keyword&gt;*Multimedia&lt;/keyword&gt;&lt;/keywords&gt;&lt;dates&gt;&lt;year&gt;2015&lt;/year&gt;&lt;pub-dates&gt;&lt;date&gt;Feb 3&lt;/date&gt;&lt;/pub-dates&gt;&lt;/dates&gt;&lt;isbn&gt;0098-7484&lt;/isbn&gt;&lt;accession-num&gt;25647199&lt;/accession-num&gt;&lt;urls&gt;&lt;/urls&gt;&lt;electronic-resource-num&gt;10.1001/jama.2014.17122&lt;/electronic-resource-num&gt;&lt;remote-database-provider&gt;Nlm&lt;/remote-database-provider&gt;&lt;language&gt;eng&lt;/language&gt;&lt;/record&gt;&lt;/Cite&gt;&lt;/EndNote&gt;</w:instrText>
      </w:r>
      <w:r w:rsidR="00246579">
        <w:fldChar w:fldCharType="separate"/>
      </w:r>
      <w:r w:rsidR="00293805">
        <w:rPr>
          <w:noProof/>
        </w:rPr>
        <w:t>[</w:t>
      </w:r>
      <w:hyperlink w:anchor="_ENREF_30" w:tooltip="Tait, 2015 #282" w:history="1">
        <w:r w:rsidR="00D10B71">
          <w:rPr>
            <w:noProof/>
          </w:rPr>
          <w:t>30</w:t>
        </w:r>
      </w:hyperlink>
      <w:r w:rsidR="00293805">
        <w:rPr>
          <w:noProof/>
        </w:rPr>
        <w:t>]</w:t>
      </w:r>
      <w:r w:rsidR="00246579">
        <w:fldChar w:fldCharType="end"/>
      </w:r>
      <w:r w:rsidRPr="00623797">
        <w:t>.</w:t>
      </w:r>
      <w:r w:rsidRPr="008C0773">
        <w:t xml:space="preserve"> </w:t>
      </w:r>
      <w:r w:rsidR="00EA7ACF">
        <w:t xml:space="preserve"> </w:t>
      </w:r>
      <w:r w:rsidR="00796C10">
        <w:t xml:space="preserve">Furthermore, </w:t>
      </w:r>
      <w:r w:rsidRPr="008C0773">
        <w:t xml:space="preserve">good </w:t>
      </w:r>
      <w:r w:rsidR="00B069CB">
        <w:t>graphic d</w:t>
      </w:r>
      <w:r w:rsidRPr="008C0773">
        <w:t xml:space="preserve">esign </w:t>
      </w:r>
      <w:r w:rsidR="00B069CB">
        <w:t>is</w:t>
      </w:r>
      <w:r w:rsidR="00B069CB" w:rsidRPr="008C0773">
        <w:t xml:space="preserve"> </w:t>
      </w:r>
      <w:r w:rsidRPr="008C0773">
        <w:t>often lacking</w:t>
      </w:r>
      <w:r w:rsidR="00D912BA">
        <w:t xml:space="preserve"> in participant information sheets</w:t>
      </w:r>
      <w:r w:rsidRPr="008C0773">
        <w:t xml:space="preserve">, such as a structure </w:t>
      </w:r>
      <w:r w:rsidR="00D867ED">
        <w:t>that aids</w:t>
      </w:r>
      <w:r w:rsidRPr="008C0773">
        <w:t xml:space="preserve"> navigation</w:t>
      </w:r>
      <w:r w:rsidR="00D867ED">
        <w:t xml:space="preserve"> of the information</w:t>
      </w:r>
      <w:r w:rsidRPr="008C0773">
        <w:t xml:space="preserve">, and visual appeal to invite and engage the reader. </w:t>
      </w:r>
      <w:r w:rsidR="00EA7ACF">
        <w:t xml:space="preserve"> </w:t>
      </w:r>
      <w:r w:rsidRPr="008C0773">
        <w:t>For example, written information should inform a decision about participation, but may act more as a prospectus for the trial and as a contract between rese</w:t>
      </w:r>
      <w:r w:rsidR="00EA7ACF">
        <w:t>archers and the participant</w:t>
      </w:r>
      <w:r w:rsidR="00623797">
        <w:t xml:space="preserve"> </w:t>
      </w:r>
      <w:r w:rsidR="00623797">
        <w:fldChar w:fldCharType="begin">
          <w:fldData xml:space="preserve">PEVuZE5vdGU+PENpdGU+PEF1dGhvcj5Bcm1zdHJvbmc8L0F1dGhvcj48WWVhcj4yMDEyPC9ZZWFy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</w:fldData>
        </w:fldChar>
      </w:r>
      <w:r w:rsidR="00347278">
        <w:instrText xml:space="preserve"> ADDIN EN.CITE </w:instrText>
      </w:r>
      <w:r w:rsidR="00347278">
        <w:fldChar w:fldCharType="begin">
          <w:fldData xml:space="preserve">PEVuZE5vdGU+PENpdGU+PEF1dGhvcj5Bcm1zdHJvbmc8L0F1dGhvcj48WWVhcj4yMDEyPC9ZZWFy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</w:fldData>
        </w:fldChar>
      </w:r>
      <w:r w:rsidR="00347278">
        <w:instrText xml:space="preserve"> ADDIN EN.CITE.DATA </w:instrText>
      </w:r>
      <w:r w:rsidR="00347278">
        <w:fldChar w:fldCharType="end"/>
      </w:r>
      <w:r w:rsidR="00623797">
        <w:fldChar w:fldCharType="separate"/>
      </w:r>
      <w:r w:rsidR="00293805">
        <w:rPr>
          <w:noProof/>
        </w:rPr>
        <w:t>[</w:t>
      </w:r>
      <w:hyperlink w:anchor="_ENREF_31" w:tooltip="Armstrong, 2012 #29" w:history="1">
        <w:r w:rsidR="00D10B71">
          <w:rPr>
            <w:noProof/>
          </w:rPr>
          <w:t>31</w:t>
        </w:r>
      </w:hyperlink>
      <w:r w:rsidR="00293805">
        <w:rPr>
          <w:noProof/>
        </w:rPr>
        <w:t>]</w:t>
      </w:r>
      <w:r w:rsidR="00623797">
        <w:fldChar w:fldCharType="end"/>
      </w:r>
      <w:r w:rsidRPr="00623797">
        <w:t>.</w:t>
      </w:r>
      <w:r w:rsidRPr="008C0773">
        <w:t xml:space="preserve"> </w:t>
      </w:r>
      <w:r w:rsidR="00D867ED">
        <w:t xml:space="preserve"> </w:t>
      </w:r>
      <w:r w:rsidR="00DE2D2E">
        <w:t>R</w:t>
      </w:r>
      <w:r w:rsidRPr="008C0773">
        <w:t>e-writing, re-designing and user testing of trial information can produce an understandabl</w:t>
      </w:r>
      <w:r w:rsidR="00EA7ACF">
        <w:t>e and preferred resource</w:t>
      </w:r>
      <w:r w:rsidR="00B50131">
        <w:t xml:space="preserve"> </w:t>
      </w:r>
      <w:r w:rsidR="00B50131">
        <w:fldChar w:fldCharType="begin">
          <w:fldData xml:space="preserve">PEVuZE5vdGU+PENpdGU+PEF1dGhvcj5LbmFwcDwvQXV0aG9yPjxZZWFyPjIwMDk8L1llYXI+PFJl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=
</w:fldData>
        </w:fldChar>
      </w:r>
      <w:r w:rsidR="00347278">
        <w:instrText xml:space="preserve"> ADDIN EN.CITE </w:instrText>
      </w:r>
      <w:r w:rsidR="00347278">
        <w:fldChar w:fldCharType="begin">
          <w:fldData xml:space="preserve">PEVuZE5vdGU+PENpdGU+PEF1dGhvcj5LbmFwcDwvQXV0aG9yPjxZZWFyPjIwMDk8L1llYXI+PFJl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=
</w:fldData>
        </w:fldChar>
      </w:r>
      <w:r w:rsidR="00347278">
        <w:instrText xml:space="preserve"> ADDIN EN.CITE.DATA </w:instrText>
      </w:r>
      <w:r w:rsidR="00347278">
        <w:fldChar w:fldCharType="end"/>
      </w:r>
      <w:r w:rsidR="00B50131">
        <w:fldChar w:fldCharType="separate"/>
      </w:r>
      <w:r w:rsidR="00293805">
        <w:rPr>
          <w:noProof/>
        </w:rPr>
        <w:t>[</w:t>
      </w:r>
      <w:hyperlink w:anchor="_ENREF_32" w:tooltip="Knapp, 2009 #229" w:history="1">
        <w:r w:rsidR="00D10B71">
          <w:rPr>
            <w:noProof/>
          </w:rPr>
          <w:t>32-34</w:t>
        </w:r>
      </w:hyperlink>
      <w:r w:rsidR="00293805">
        <w:rPr>
          <w:noProof/>
        </w:rPr>
        <w:t>]</w:t>
      </w:r>
      <w:r w:rsidR="00B50131">
        <w:fldChar w:fldCharType="end"/>
      </w:r>
      <w:r w:rsidRPr="008C0773">
        <w:t>.</w:t>
      </w:r>
    </w:p>
    <w:p w14:paraId="328FDA0F" w14:textId="77777777" w:rsidR="00AC6BF0" w:rsidRDefault="00AC6BF0" w:rsidP="00AC6BF0">
      <w:pPr>
        <w:spacing w:after="0" w:line="480" w:lineRule="auto"/>
      </w:pPr>
    </w:p>
    <w:p w14:paraId="42096E06" w14:textId="48F2CDF9" w:rsidR="00241B1B" w:rsidRDefault="00241B1B" w:rsidP="00AC6BF0">
      <w:pPr>
        <w:spacing w:after="0" w:line="480" w:lineRule="auto"/>
      </w:pPr>
      <w:r w:rsidRPr="00374348">
        <w:t>An</w:t>
      </w:r>
      <w:r w:rsidR="00D912BA" w:rsidRPr="00374348">
        <w:t xml:space="preserve"> alternative</w:t>
      </w:r>
      <w:r w:rsidRPr="00374348">
        <w:t xml:space="preserve"> for providing information to potential trial participants is through the use of </w:t>
      </w:r>
      <w:r w:rsidR="00D912BA" w:rsidRPr="00374348">
        <w:t xml:space="preserve">a </w:t>
      </w:r>
      <w:r w:rsidRPr="00374348">
        <w:t>multimedia information (MMI)</w:t>
      </w:r>
      <w:r w:rsidR="00D912BA" w:rsidRPr="00374348">
        <w:t xml:space="preserve"> resource</w:t>
      </w:r>
      <w:r w:rsidR="002D493D" w:rsidRPr="00374348">
        <w:t xml:space="preserve"> </w:t>
      </w:r>
      <w:r w:rsidR="002D493D" w:rsidRPr="004923A6">
        <w:fldChar w:fldCharType="begin">
          <w:fldData xml:space="preserve">PEVuZE5vdGU+PENpdGU+PEF1dGhvcj5UYWl0PC9BdXRob3I+PFllYXI+MjAxNTwvWWVhcj48UmVj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</w:fldData>
        </w:fldChar>
      </w:r>
      <w:r w:rsidR="00347278">
        <w:instrText xml:space="preserve"> ADDIN EN.CITE </w:instrText>
      </w:r>
      <w:r w:rsidR="00347278">
        <w:fldChar w:fldCharType="begin">
          <w:fldData xml:space="preserve">PEVuZE5vdGU+PENpdGU+PEF1dGhvcj5UYWl0PC9BdXRob3I+PFllYXI+MjAxNTwvWWVhcj48UmVj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</w:fldData>
        </w:fldChar>
      </w:r>
      <w:r w:rsidR="00347278">
        <w:instrText xml:space="preserve"> ADDIN EN.CITE.DATA </w:instrText>
      </w:r>
      <w:r w:rsidR="00347278">
        <w:fldChar w:fldCharType="end"/>
      </w:r>
      <w:r w:rsidR="002D493D" w:rsidRPr="004923A6">
        <w:fldChar w:fldCharType="separate"/>
      </w:r>
      <w:r w:rsidR="00293805">
        <w:rPr>
          <w:noProof/>
        </w:rPr>
        <w:t>[</w:t>
      </w:r>
      <w:hyperlink w:anchor="_ENREF_30" w:tooltip="Tait, 2015 #282" w:history="1">
        <w:r w:rsidR="00D10B71">
          <w:rPr>
            <w:noProof/>
          </w:rPr>
          <w:t>30</w:t>
        </w:r>
      </w:hyperlink>
      <w:r w:rsidR="00293805">
        <w:rPr>
          <w:noProof/>
        </w:rPr>
        <w:t xml:space="preserve">, </w:t>
      </w:r>
      <w:hyperlink w:anchor="_ENREF_35" w:tooltip="Hutchison, 2007 #250" w:history="1">
        <w:r w:rsidR="00D10B71">
          <w:rPr>
            <w:noProof/>
          </w:rPr>
          <w:t>35</w:t>
        </w:r>
      </w:hyperlink>
      <w:r w:rsidR="00293805">
        <w:rPr>
          <w:noProof/>
        </w:rPr>
        <w:t xml:space="preserve">, </w:t>
      </w:r>
      <w:hyperlink w:anchor="_ENREF_36" w:tooltip="Shneerson, 2013 #285" w:history="1">
        <w:r w:rsidR="00D10B71">
          <w:rPr>
            <w:noProof/>
          </w:rPr>
          <w:t>36</w:t>
        </w:r>
      </w:hyperlink>
      <w:r w:rsidR="00293805">
        <w:rPr>
          <w:noProof/>
        </w:rPr>
        <w:t>]</w:t>
      </w:r>
      <w:r w:rsidR="002D493D" w:rsidRPr="004923A6">
        <w:fldChar w:fldCharType="end"/>
      </w:r>
      <w:r w:rsidRPr="00374348">
        <w:t xml:space="preserve">, which presents </w:t>
      </w:r>
      <w:r w:rsidR="00D912BA" w:rsidRPr="00374348">
        <w:t xml:space="preserve">key </w:t>
      </w:r>
      <w:r w:rsidRPr="00374348">
        <w:t>information using a combination of video</w:t>
      </w:r>
      <w:r w:rsidR="00B45275" w:rsidRPr="00374348">
        <w:t>, animation</w:t>
      </w:r>
      <w:r w:rsidR="00B45275">
        <w:t>, text and audio</w:t>
      </w:r>
      <w:r w:rsidR="0024388D">
        <w:t xml:space="preserve"> through a website</w:t>
      </w:r>
      <w:r>
        <w:t xml:space="preserve">.  </w:t>
      </w:r>
      <w:r w:rsidR="00374348">
        <w:t xml:space="preserve">However, </w:t>
      </w:r>
      <w:r w:rsidR="00EA75BA">
        <w:t xml:space="preserve">research </w:t>
      </w:r>
      <w:r w:rsidR="00374348">
        <w:t xml:space="preserve">is needed </w:t>
      </w:r>
      <w:r w:rsidR="00EA75BA">
        <w:t xml:space="preserve">to </w:t>
      </w:r>
      <w:r w:rsidR="00EA75BA">
        <w:lastRenderedPageBreak/>
        <w:t>identif</w:t>
      </w:r>
      <w:r w:rsidR="00374348">
        <w:t>y</w:t>
      </w:r>
      <w:r w:rsidR="00EA75BA">
        <w:t xml:space="preserve"> and </w:t>
      </w:r>
      <w:r w:rsidR="00374348">
        <w:t xml:space="preserve">evaluate </w:t>
      </w:r>
      <w:r w:rsidR="00EA75BA">
        <w:t xml:space="preserve">different </w:t>
      </w:r>
      <w:r w:rsidR="006D3919">
        <w:t xml:space="preserve">ways </w:t>
      </w:r>
      <w:r w:rsidR="00EA75BA">
        <w:t xml:space="preserve">of presenting </w:t>
      </w:r>
      <w:r w:rsidR="00374348">
        <w:t xml:space="preserve">multimedia </w:t>
      </w:r>
      <w:r w:rsidR="00EA75BA">
        <w:t xml:space="preserve">information </w:t>
      </w:r>
      <w:r w:rsidR="006D3919">
        <w:t xml:space="preserve">about </w:t>
      </w:r>
      <w:r w:rsidR="00EA75BA">
        <w:t xml:space="preserve">research to children and parents </w:t>
      </w:r>
      <w:r w:rsidR="00EA75BA">
        <w:fldChar w:fldCharType="begin"/>
      </w:r>
      <w:r w:rsidR="00347278">
        <w:instrText xml:space="preserve"> ADDIN EN.CITE &lt;EndNote&gt;&lt;Cite&gt;&lt;Author&gt;Caldwell&lt;/Author&gt;&lt;Year&gt;2012&lt;/Year&gt;&lt;RecNum&gt;269&lt;/RecNum&gt;&lt;DisplayText&gt;[22]&lt;/DisplayText&gt;&lt;record&gt;&lt;rec-number&gt;269&lt;/rec-number&gt;&lt;foreign-keys&gt;&lt;key app="EN" db-id="2twfx5wdcaswvbeevf2vr5e8padzvts9da0r" timestamp="1464765635"&gt;269&lt;/key&gt;&lt;/foreign-keys&gt;&lt;ref-type name="Journal Article"&gt;17&lt;/ref-type&gt;&lt;contributors&gt;&lt;authors&gt;&lt;author&gt;Caldwell, P. H.&lt;/author&gt;&lt;author&gt;Dans, L.&lt;/author&gt;&lt;author&gt;de Vries, M. C.&lt;/author&gt;&lt;author&gt;Newman Ba Hons, J.&lt;/author&gt;&lt;author&gt;Sammons, H.&lt;/author&gt;&lt;author&gt;Spriggs, M. Bioeth M.&lt;/author&gt;&lt;author&gt;Tambe, P.&lt;/author&gt;&lt;author&gt;Van&amp;apos;t Hoff, W.&lt;/author&gt;&lt;author&gt;Woolfall, K.&lt;/author&gt;&lt;author&gt;Young, B.&lt;/author&gt;&lt;author&gt;Offringa, M.&lt;/author&gt;&lt;/authors&gt;&lt;/contributors&gt;&lt;auth-address&gt;Discpline of Paediatrics and Child Health, University of Sydney, Sydney, Australia.&lt;/auth-address&gt;&lt;titles&gt;&lt;title&gt;Standard 1: consent and recruitment&lt;/title&gt;&lt;secondary-title&gt;Pediatrics&lt;/secondary-title&gt;&lt;alt-title&gt;Pediatrics&lt;/alt-title&gt;&lt;/titles&gt;&lt;periodical&gt;&lt;full-title&gt;Pediatrics&lt;/full-title&gt;&lt;abbr-1&gt;Pediatrics&lt;/abbr-1&gt;&lt;abbr-2&gt;Pediatrics&lt;/abbr-2&gt;&lt;/periodical&gt;&lt;alt-periodical&gt;&lt;full-title&gt;Pediatrics&lt;/full-title&gt;&lt;abbr-1&gt;Pediatrics&lt;/abbr-1&gt;&lt;abbr-2&gt;Pediatrics&lt;/abbr-2&gt;&lt;/alt-periodical&gt;&lt;pages&gt;S118-23&lt;/pages&gt;&lt;volume&gt;129 Suppl 3&lt;/volume&gt;&lt;edition&gt;2012/07/27&lt;/edition&gt;&lt;keywords&gt;&lt;keyword&gt;Humans&lt;/keyword&gt;&lt;keyword&gt;Informed Consent/ethics/standards&lt;/keyword&gt;&lt;keyword&gt;*Parental Consent/ethics&lt;/keyword&gt;&lt;keyword&gt;*Patient Selection/ethics&lt;/keyword&gt;&lt;keyword&gt;Practice Guidelines as Topic/standards&lt;/keyword&gt;&lt;/keywords&gt;&lt;dates&gt;&lt;year&gt;2012&lt;/year&gt;&lt;pub-dates&gt;&lt;date&gt;Jun&lt;/date&gt;&lt;/pub-dates&gt;&lt;/dates&gt;&lt;isbn&gt;0031-4005&lt;/isbn&gt;&lt;accession-num&gt;22661757&lt;/accession-num&gt;&lt;urls&gt;&lt;/urls&gt;&lt;electronic-resource-num&gt;10.1542/peds.2012-0055D&lt;/electronic-resource-num&gt;&lt;remote-database-provider&gt;Nlm&lt;/remote-database-provider&gt;&lt;language&gt;eng&lt;/language&gt;&lt;/record&gt;&lt;/Cite&gt;&lt;/EndNote&gt;</w:instrText>
      </w:r>
      <w:r w:rsidR="00EA75BA">
        <w:fldChar w:fldCharType="separate"/>
      </w:r>
      <w:r w:rsidR="00293805">
        <w:rPr>
          <w:noProof/>
        </w:rPr>
        <w:t>[</w:t>
      </w:r>
      <w:hyperlink w:anchor="_ENREF_22" w:tooltip="Caldwell, 2012 #269" w:history="1">
        <w:r w:rsidR="00D10B71">
          <w:rPr>
            <w:noProof/>
          </w:rPr>
          <w:t>22</w:t>
        </w:r>
      </w:hyperlink>
      <w:r w:rsidR="00293805">
        <w:rPr>
          <w:noProof/>
        </w:rPr>
        <w:t>]</w:t>
      </w:r>
      <w:r w:rsidR="00EA75BA">
        <w:fldChar w:fldCharType="end"/>
      </w:r>
      <w:r w:rsidR="00EA75BA">
        <w:t>.  Multimedia</w:t>
      </w:r>
      <w:r w:rsidR="0024388D">
        <w:t xml:space="preserve"> present</w:t>
      </w:r>
      <w:r w:rsidR="007F60CE">
        <w:t xml:space="preserve">ation can be </w:t>
      </w:r>
      <w:r w:rsidR="0024388D">
        <w:t xml:space="preserve">understood through reading, listening and </w:t>
      </w:r>
      <w:r w:rsidR="00D912BA">
        <w:t>watching</w:t>
      </w:r>
      <w:r w:rsidRPr="00241B1B">
        <w:t xml:space="preserve"> </w:t>
      </w:r>
      <w:r w:rsidR="0024388D">
        <w:t xml:space="preserve">and </w:t>
      </w:r>
      <w:r w:rsidRPr="00241B1B">
        <w:t>allows people with different preferences to use the resource effectively</w:t>
      </w:r>
      <w:r w:rsidR="00246579">
        <w:t xml:space="preserve"> </w:t>
      </w:r>
      <w:r w:rsidR="00246579">
        <w:fldChar w:fldCharType="begin"/>
      </w:r>
      <w:r w:rsidR="00347278">
        <w:instrText xml:space="preserve"> ADDIN EN.CITE &lt;EndNote&gt;&lt;Cite&gt;&lt;Author&gt;Tait&lt;/Author&gt;&lt;Year&gt;2015&lt;/Year&gt;&lt;RecNum&gt;282&lt;/RecNum&gt;&lt;DisplayText&gt;[30]&lt;/DisplayText&gt;&lt;record&gt;&lt;rec-number&gt;282&lt;/rec-number&gt;&lt;foreign-keys&gt;&lt;key app="EN" db-id="2twfx5wdcaswvbeevf2vr5e8padzvts9da0r" timestamp="1464788313"&gt;282&lt;/key&gt;&lt;/foreign-keys&gt;&lt;ref-type name="Journal Article"&gt;17&lt;/ref-type&gt;&lt;contributors&gt;&lt;authors&gt;&lt;author&gt;Tait, A. R.&lt;/author&gt;&lt;author&gt;Voepel-Lewis, T.&lt;/author&gt;&lt;/authors&gt;&lt;/contributors&gt;&lt;auth-address&gt;Department of Anesthesiology, University of Michigan Health System, Ann Arbor2Center for Bioethics and Social Sciences in Medicine, University of Michigan Health System, Ann Arbor.&amp;#xD;Department of Anesthesiology, University of Michigan Health System, Ann Arbor.&lt;/auth-address&gt;&lt;titles&gt;&lt;title&gt;Digital multimedia: a new approach for informed consent?&lt;/title&gt;&lt;secondary-title&gt;Jama&lt;/secondary-title&gt;&lt;alt-title&gt;Jama&lt;/alt-title&gt;&lt;/titles&gt;&lt;periodical&gt;&lt;full-title&gt;JAMA&lt;/full-title&gt;&lt;abbr-1&gt;JAMA&lt;/abbr-1&gt;&lt;abbr-2&gt;JAMA&lt;/abbr-2&gt;&lt;/periodical&gt;&lt;alt-periodical&gt;&lt;full-title&gt;JAMA&lt;/full-title&gt;&lt;abbr-1&gt;JAMA&lt;/abbr-1&gt;&lt;abbr-2&gt;JAMA&lt;/abbr-2&gt;&lt;/alt-periodical&gt;&lt;pages&gt;463-4&lt;/pages&gt;&lt;volume&gt;313&lt;/volume&gt;&lt;number&gt;5&lt;/number&gt;&lt;edition&gt;2015/02/04&lt;/edition&gt;&lt;keywords&gt;&lt;keyword&gt;Bioethical Issues&lt;/keyword&gt;&lt;keyword&gt;*Computers&lt;/keyword&gt;&lt;keyword&gt;Humans&lt;/keyword&gt;&lt;keyword&gt;Informed Consent/ethics/*standards&lt;/keyword&gt;&lt;keyword&gt;*Multimedia&lt;/keyword&gt;&lt;/keywords&gt;&lt;dates&gt;&lt;year&gt;2015&lt;/year&gt;&lt;pub-dates&gt;&lt;date&gt;Feb 3&lt;/date&gt;&lt;/pub-dates&gt;&lt;/dates&gt;&lt;isbn&gt;0098-7484&lt;/isbn&gt;&lt;accession-num&gt;25647199&lt;/accession-num&gt;&lt;urls&gt;&lt;/urls&gt;&lt;electronic-resource-num&gt;10.1001/jama.2014.17122&lt;/electronic-resource-num&gt;&lt;remote-database-provider&gt;Nlm&lt;/remote-database-provider&gt;&lt;language&gt;eng&lt;/language&gt;&lt;/record&gt;&lt;/Cite&gt;&lt;/EndNote&gt;</w:instrText>
      </w:r>
      <w:r w:rsidR="00246579">
        <w:fldChar w:fldCharType="separate"/>
      </w:r>
      <w:r w:rsidR="00293805">
        <w:rPr>
          <w:noProof/>
        </w:rPr>
        <w:t>[</w:t>
      </w:r>
      <w:hyperlink w:anchor="_ENREF_30" w:tooltip="Tait, 2015 #282" w:history="1">
        <w:r w:rsidR="00D10B71">
          <w:rPr>
            <w:noProof/>
          </w:rPr>
          <w:t>30</w:t>
        </w:r>
      </w:hyperlink>
      <w:r w:rsidR="00293805">
        <w:rPr>
          <w:noProof/>
        </w:rPr>
        <w:t>]</w:t>
      </w:r>
      <w:r w:rsidR="00246579">
        <w:fldChar w:fldCharType="end"/>
      </w:r>
      <w:r w:rsidRPr="00241B1B">
        <w:t xml:space="preserve">.  </w:t>
      </w:r>
      <w:del w:id="2" w:author="Martin-Kerry, J.M." w:date="2017-04-12T09:55:00Z">
        <w:r w:rsidR="00526A54" w:rsidDel="00A84CB6">
          <w:delText xml:space="preserve">Whilst it is unlikely that all information contained within a written participant information sheet could be included </w:delText>
        </w:r>
        <w:r w:rsidR="007F60CE" w:rsidDel="00A84CB6">
          <w:delText>i</w:delText>
        </w:r>
        <w:r w:rsidR="00526A54" w:rsidDel="00A84CB6">
          <w:delText>n an MMI, t</w:delText>
        </w:r>
      </w:del>
      <w:del w:id="3" w:author="Martin-Kerry, J.M." w:date="2017-04-12T09:56:00Z">
        <w:r w:rsidR="00526A54" w:rsidDel="00A84CB6">
          <w:delText xml:space="preserve">he idea is that </w:delText>
        </w:r>
      </w:del>
      <w:ins w:id="4" w:author="Martin-Kerry, J.M." w:date="2017-04-12T09:56:00Z">
        <w:r w:rsidR="00A84CB6">
          <w:t xml:space="preserve">The MMI </w:t>
        </w:r>
      </w:ins>
      <w:del w:id="5" w:author="Martin-Kerry, J.M." w:date="2017-04-12T09:56:00Z">
        <w:r w:rsidR="007F60CE" w:rsidDel="00A84CB6">
          <w:delText xml:space="preserve">it could </w:delText>
        </w:r>
      </w:del>
      <w:ins w:id="6" w:author="Martin-Kerry, J.M." w:date="2017-04-12T09:56:00Z">
        <w:r w:rsidR="00A84CB6">
          <w:t xml:space="preserve">will </w:t>
        </w:r>
      </w:ins>
      <w:r w:rsidR="007F60CE">
        <w:t xml:space="preserve">contain </w:t>
      </w:r>
      <w:ins w:id="7" w:author="Martin-Kerry, J.M." w:date="2017-04-12T09:56:00Z">
        <w:r w:rsidR="00A84CB6">
          <w:t xml:space="preserve">all </w:t>
        </w:r>
      </w:ins>
      <w:r w:rsidR="00526A54">
        <w:t xml:space="preserve">key information </w:t>
      </w:r>
      <w:ins w:id="8" w:author="Martin-Kerry, J.M." w:date="2017-04-12T09:57:00Z">
        <w:r w:rsidR="00A84CB6">
          <w:t xml:space="preserve">that would be found in a written participant information about the trial but will focus on information </w:t>
        </w:r>
      </w:ins>
      <w:r w:rsidR="00526A54">
        <w:t xml:space="preserve">deemed important for </w:t>
      </w:r>
      <w:r w:rsidR="000B77A9">
        <w:t>children, adolescents</w:t>
      </w:r>
      <w:r w:rsidR="00526A54">
        <w:t xml:space="preserve"> and their parents </w:t>
      </w:r>
      <w:r w:rsidR="00526A54">
        <w:fldChar w:fldCharType="begin">
          <w:fldData xml:space="preserve">PEVuZE5vdGU+PENpdGU+PEF1dGhvcj5Xb29sZmFsbDwvQXV0aG9yPjxZZWFyPjIwMTM8L1llYXI+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</w:fldData>
        </w:fldChar>
      </w:r>
      <w:r w:rsidR="00347278">
        <w:instrText xml:space="preserve"> ADDIN EN.CITE </w:instrText>
      </w:r>
      <w:r w:rsidR="00347278">
        <w:fldChar w:fldCharType="begin">
          <w:fldData xml:space="preserve">PEVuZE5vdGU+PENpdGU+PEF1dGhvcj5Xb29sZmFsbDwvQXV0aG9yPjxZZWFyPjIwMTM8L1llYXI+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</w:fldData>
        </w:fldChar>
      </w:r>
      <w:r w:rsidR="00347278">
        <w:instrText xml:space="preserve"> ADDIN EN.CITE.DATA </w:instrText>
      </w:r>
      <w:r w:rsidR="00347278">
        <w:fldChar w:fldCharType="end"/>
      </w:r>
      <w:r w:rsidR="00526A54">
        <w:fldChar w:fldCharType="separate"/>
      </w:r>
      <w:r w:rsidR="00293805">
        <w:rPr>
          <w:noProof/>
        </w:rPr>
        <w:t>[</w:t>
      </w:r>
      <w:hyperlink w:anchor="_ENREF_17" w:tooltip="Woolfall, 2013 #6" w:history="1">
        <w:r w:rsidR="00D10B71">
          <w:rPr>
            <w:noProof/>
          </w:rPr>
          <w:t>17</w:t>
        </w:r>
      </w:hyperlink>
      <w:r w:rsidR="00293805">
        <w:rPr>
          <w:noProof/>
        </w:rPr>
        <w:t xml:space="preserve">, </w:t>
      </w:r>
      <w:hyperlink w:anchor="_ENREF_35" w:tooltip="Hutchison, 2007 #250" w:history="1">
        <w:r w:rsidR="00D10B71">
          <w:rPr>
            <w:noProof/>
          </w:rPr>
          <w:t>35</w:t>
        </w:r>
      </w:hyperlink>
      <w:r w:rsidR="00293805">
        <w:rPr>
          <w:noProof/>
        </w:rPr>
        <w:t>]</w:t>
      </w:r>
      <w:r w:rsidR="00526A54">
        <w:fldChar w:fldCharType="end"/>
      </w:r>
      <w:ins w:id="9" w:author="Martin-Kerry, J.M." w:date="2017-04-12T09:56:00Z">
        <w:r w:rsidR="00A84CB6">
          <w:t xml:space="preserve"> when deciding whether to participate in a trial</w:t>
        </w:r>
      </w:ins>
      <w:r w:rsidR="00526A54">
        <w:t xml:space="preserve">.  </w:t>
      </w:r>
      <w:r w:rsidRPr="00241B1B">
        <w:t>Furthermore</w:t>
      </w:r>
      <w:r w:rsidR="00E876C6">
        <w:t>,</w:t>
      </w:r>
      <w:r w:rsidRPr="00241B1B">
        <w:t xml:space="preserve"> </w:t>
      </w:r>
      <w:r w:rsidR="009F6024">
        <w:t>multimedia information</w:t>
      </w:r>
      <w:r w:rsidRPr="00241B1B">
        <w:t xml:space="preserve"> </w:t>
      </w:r>
      <w:ins w:id="10" w:author="Martin-Kerry, J.M." w:date="2017-04-11T08:19:00Z">
        <w:r w:rsidR="00CA6C2A">
          <w:t xml:space="preserve">can </w:t>
        </w:r>
      </w:ins>
      <w:del w:id="11" w:author="Martin-Kerry, J.M." w:date="2017-04-11T08:19:00Z">
        <w:r w:rsidRPr="00241B1B" w:rsidDel="00CA6C2A">
          <w:delText>allow</w:delText>
        </w:r>
      </w:del>
      <w:ins w:id="12" w:author="Martin-Kerry, J.M." w:date="2017-04-11T08:19:00Z">
        <w:r w:rsidR="00CA6C2A">
          <w:t>enable</w:t>
        </w:r>
      </w:ins>
      <w:del w:id="13" w:author="Martin-Kerry, J.M." w:date="2017-04-11T08:19:00Z">
        <w:r w:rsidRPr="00241B1B" w:rsidDel="00CA6C2A">
          <w:delText>s</w:delText>
        </w:r>
      </w:del>
      <w:r w:rsidRPr="00241B1B">
        <w:t xml:space="preserve"> the patient to select the order in which they access the information</w:t>
      </w:r>
      <w:r w:rsidR="004C2A26">
        <w:t xml:space="preserve"> and </w:t>
      </w:r>
      <w:proofErr w:type="gramStart"/>
      <w:r w:rsidR="004C2A26">
        <w:t>allows</w:t>
      </w:r>
      <w:proofErr w:type="gramEnd"/>
      <w:r w:rsidR="004C2A26">
        <w:t xml:space="preserve"> people with different preferences to use the resource </w:t>
      </w:r>
      <w:ins w:id="14" w:author="Martin-Kerry, J.M." w:date="2017-04-12T09:59:00Z">
        <w:r w:rsidR="00A84CB6">
          <w:t xml:space="preserve">more </w:t>
        </w:r>
      </w:ins>
      <w:r w:rsidR="004C2A26">
        <w:t xml:space="preserve">effectively. </w:t>
      </w:r>
      <w:r w:rsidRPr="00241B1B">
        <w:t xml:space="preserve"> Finally people’s familiarity with websites and the frequency of their use, means that MMIs presented on a computer (or smartphone) may now be used intuitively and easily by most people.</w:t>
      </w:r>
    </w:p>
    <w:p w14:paraId="2CEB9A84" w14:textId="77777777" w:rsidR="00AC6BF0" w:rsidRPr="00241B1B" w:rsidRDefault="00AC6BF0" w:rsidP="00AC6BF0">
      <w:pPr>
        <w:spacing w:after="0" w:line="480" w:lineRule="auto"/>
      </w:pPr>
    </w:p>
    <w:p w14:paraId="7ECEC35A" w14:textId="489AB474" w:rsidR="00D912BA" w:rsidRDefault="002C187D" w:rsidP="00AC6BF0">
      <w:pPr>
        <w:spacing w:after="0" w:line="480" w:lineRule="auto"/>
      </w:pPr>
      <w:r w:rsidRPr="002C187D">
        <w:t>In educational settings it has been estimated that individuals will remember approximately 10 per cent of what they read, 20 per cent of what is heard, 30 per cent if they can visualise and hear the information, and 50 per cent if they observe someone doing someth</w:t>
      </w:r>
      <w:r w:rsidR="00BA59E9">
        <w:t xml:space="preserve">ing with an explanation </w:t>
      </w:r>
      <w:r w:rsidR="00BA59E9">
        <w:fldChar w:fldCharType="begin"/>
      </w:r>
      <w:r w:rsidR="00BA59E9">
        <w:instrText xml:space="preserve"> ADDIN EN.CITE &lt;EndNote&gt;&lt;Cite&gt;&lt;Author&gt;Höffler&lt;/Author&gt;&lt;Year&gt;2007&lt;/Year&gt;&lt;RecNum&gt;400&lt;/RecNum&gt;&lt;DisplayText&gt;[37]&lt;/DisplayText&gt;&lt;record&gt;&lt;rec-number&gt;400&lt;/rec-number&gt;&lt;foreign-keys&gt;&lt;key app="EN" db-id="2twfx5wdcaswvbeevf2vr5e8padzvts9da0r" timestamp="1472038791"&gt;400&lt;/key&gt;&lt;/foreign-keys&gt;&lt;ref-type name="Journal Article"&gt;17&lt;/ref-type&gt;&lt;contributors&gt;&lt;authors&gt;&lt;author&gt;Höffler, Tim N.&lt;/author&gt;&lt;author&gt;Leutner, Detlev&lt;/author&gt;&lt;/authors&gt;&lt;/contributors&gt;&lt;titles&gt;&lt;title&gt;Instructional animation versus static pictures: A meta-analysis&lt;/title&gt;&lt;secondary-title&gt;Learning and Instruction&lt;/secondary-title&gt;&lt;/titles&gt;&lt;periodical&gt;&lt;full-title&gt;Learning and Instruction&lt;/full-title&gt;&lt;/periodical&gt;&lt;pages&gt;722-738&lt;/pages&gt;&lt;volume&gt;17&lt;/volume&gt;&lt;number&gt;6&lt;/number&gt;&lt;keywords&gt;&lt;keyword&gt;Meta-analysis&lt;/keyword&gt;&lt;keyword&gt;Instructional visualization, animation, video, and picture&lt;/keyword&gt;&lt;keyword&gt;Declarative, procedural, and problem-solving knowledge&lt;/keyword&gt;&lt;/keywords&gt;&lt;dates&gt;&lt;year&gt;2007&lt;/year&gt;&lt;pub-dates&gt;&lt;date&gt;12//&lt;/date&gt;&lt;/pub-dates&gt;&lt;/dates&gt;&lt;isbn&gt;0959-4752&lt;/isbn&gt;&lt;urls&gt;&lt;related-urls&gt;&lt;url&gt;http://www.sciencedirect.com/science/article/pii/S0959475207001077&lt;/url&gt;&lt;/related-urls&gt;&lt;/urls&gt;&lt;electronic-resource-num&gt;http://dx.doi.org/10.1016/j.learninstruc.2007.09.013&lt;/electronic-resource-num&gt;&lt;/record&gt;&lt;/Cite&gt;&lt;/EndNote&gt;</w:instrText>
      </w:r>
      <w:r w:rsidR="00BA59E9">
        <w:fldChar w:fldCharType="separate"/>
      </w:r>
      <w:r w:rsidR="00BA59E9">
        <w:rPr>
          <w:noProof/>
        </w:rPr>
        <w:t>[</w:t>
      </w:r>
      <w:hyperlink w:anchor="_ENREF_37" w:tooltip="Höffler, 2007 #400" w:history="1">
        <w:r w:rsidR="00D10B71">
          <w:rPr>
            <w:noProof/>
          </w:rPr>
          <w:t>37</w:t>
        </w:r>
      </w:hyperlink>
      <w:r w:rsidR="00BA59E9">
        <w:rPr>
          <w:noProof/>
        </w:rPr>
        <w:t>]</w:t>
      </w:r>
      <w:r w:rsidR="00BA59E9">
        <w:fldChar w:fldCharType="end"/>
      </w:r>
      <w:r w:rsidRPr="002C187D">
        <w:t>.</w:t>
      </w:r>
      <w:r>
        <w:t xml:space="preserve">  </w:t>
      </w:r>
      <w:r w:rsidR="006567F6" w:rsidRPr="006567F6">
        <w:t>Multimedia</w:t>
      </w:r>
      <w:ins w:id="15" w:author="Martin-Kerry, J.M." w:date="2017-04-12T10:02:00Z">
        <w:r w:rsidR="00A84CB6">
          <w:t xml:space="preserve">, which </w:t>
        </w:r>
      </w:ins>
      <w:ins w:id="16" w:author="Martin-Kerry, J.M." w:date="2017-04-12T10:03:00Z">
        <w:r w:rsidR="00A84CB6">
          <w:t xml:space="preserve">involves </w:t>
        </w:r>
        <w:r w:rsidR="00A84CB6" w:rsidRPr="00A84CB6">
          <w:t>using more than one medium of expression or communication</w:t>
        </w:r>
        <w:r w:rsidR="00A84CB6">
          <w:t>,</w:t>
        </w:r>
      </w:ins>
      <w:r w:rsidR="006567F6" w:rsidRPr="006567F6">
        <w:t xml:space="preserve"> has been shown to be at least as effective as printed information </w:t>
      </w:r>
      <w:r w:rsidR="006567F6" w:rsidRPr="006567F6">
        <w:fldChar w:fldCharType="begin"/>
      </w:r>
      <w:r w:rsidR="00BA59E9">
        <w:instrText xml:space="preserve"> ADDIN EN.CITE &lt;EndNote&gt;&lt;Cite&gt;&lt;Author&gt;Savage&lt;/Author&gt;&lt;Year&gt;2003&lt;/Year&gt;&lt;RecNum&gt;226&lt;/RecNum&gt;&lt;DisplayText&gt;[38]&lt;/DisplayText&gt;&lt;record&gt;&lt;rec-number&gt;226&lt;/rec-number&gt;&lt;foreign-keys&gt;&lt;key app="EN" db-id="2twfx5wdcaswvbeevf2vr5e8padzvts9da0r" timestamp="1461675807"&gt;226&lt;/key&gt;&lt;/foreign-keys&gt;&lt;ref-type name="Journal Article"&gt;17&lt;/ref-type&gt;&lt;contributors&gt;&lt;authors&gt;&lt;author&gt;Savage, I.&lt;/author&gt;&lt;author&gt;Goodyer, L.&lt;/author&gt;&lt;/authors&gt;&lt;/contributors&gt;&lt;auth-address&gt;Pharmacy Practice Group, King&amp;apos;s College London, Franklin Wilkins Building, 150 Stamford Street, London SE1 8WA, UK. imogen.savage@ulsop.ac.uk&lt;/auth-address&gt;&lt;titles&gt;&lt;title&gt;Providing information on metered dose inhaler technique: is multimedia as effective as print?&lt;/title&gt;&lt;secondary-title&gt;Fam Pract&lt;/secondary-title&gt;&lt;alt-title&gt;Family practice&lt;/alt-title&gt;&lt;/titles&gt;&lt;periodical&gt;&lt;full-title&gt;Family Practice&lt;/full-title&gt;&lt;abbr-1&gt;Fam. Pract.&lt;/abbr-1&gt;&lt;abbr-2&gt;Fam Pract&lt;/abbr-2&gt;&lt;/periodical&gt;&lt;alt-periodical&gt;&lt;full-title&gt;Family Practice&lt;/full-title&gt;&lt;abbr-1&gt;Fam. Pract.&lt;/abbr-1&gt;&lt;abbr-2&gt;Fam Pract&lt;/abbr-2&gt;&lt;/alt-periodical&gt;&lt;pages&gt;552-7&lt;/pages&gt;&lt;volume&gt;20&lt;/volume&gt;&lt;number&gt;5&lt;/number&gt;&lt;edition&gt;2003/09/26&lt;/edition&gt;&lt;keywords&gt;&lt;keyword&gt;Adolescent&lt;/keyword&gt;&lt;keyword&gt;Adult&lt;/keyword&gt;&lt;keyword&gt;Aged&lt;/keyword&gt;&lt;keyword&gt;Aged, 80 and over&lt;/keyword&gt;&lt;keyword&gt;Chi-Square Distribution&lt;/keyword&gt;&lt;keyword&gt;Female&lt;/keyword&gt;&lt;keyword&gt;Humans&lt;/keyword&gt;&lt;keyword&gt;Male&lt;/keyword&gt;&lt;keyword&gt;Middle Aged&lt;/keyword&gt;&lt;keyword&gt;*Multimedia&lt;/keyword&gt;&lt;keyword&gt;*Nebulizers and Vaporizers&lt;/keyword&gt;&lt;keyword&gt;*Pamphlets&lt;/keyword&gt;&lt;keyword&gt;Patient Education as Topic/*methods&lt;/keyword&gt;&lt;/keywords&gt;&lt;dates&gt;&lt;year&gt;2003&lt;/year&gt;&lt;pub-dates&gt;&lt;date&gt;Oct&lt;/date&gt;&lt;/pub-dates&gt;&lt;/dates&gt;&lt;isbn&gt;0263-2136 (Print)&amp;#xD;0263-2136&lt;/isbn&gt;&lt;accession-num&gt;14507797&lt;/accession-num&gt;&lt;urls&gt;&lt;/urls&gt;&lt;remote-database-provider&gt;Nlm&lt;/remote-database-provider&gt;&lt;language&gt;eng&lt;/language&gt;&lt;/record&gt;&lt;/Cite&gt;&lt;/EndNote&gt;</w:instrText>
      </w:r>
      <w:r w:rsidR="006567F6" w:rsidRPr="006567F6">
        <w:fldChar w:fldCharType="separate"/>
      </w:r>
      <w:r w:rsidR="00BA59E9">
        <w:rPr>
          <w:noProof/>
        </w:rPr>
        <w:t>[</w:t>
      </w:r>
      <w:hyperlink w:anchor="_ENREF_38" w:tooltip="Savage, 2003 #226" w:history="1">
        <w:r w:rsidR="00D10B71">
          <w:rPr>
            <w:noProof/>
          </w:rPr>
          <w:t>38</w:t>
        </w:r>
      </w:hyperlink>
      <w:r w:rsidR="00BA59E9">
        <w:rPr>
          <w:noProof/>
        </w:rPr>
        <w:t>]</w:t>
      </w:r>
      <w:r w:rsidR="006567F6" w:rsidRPr="006567F6">
        <w:fldChar w:fldCharType="end"/>
      </w:r>
      <w:r w:rsidR="006567F6" w:rsidRPr="006567F6">
        <w:t xml:space="preserve"> and often more effective in informing people </w:t>
      </w:r>
      <w:r w:rsidR="006567F6" w:rsidRPr="006567F6">
        <w:fldChar w:fldCharType="begin">
          <w:fldData xml:space="preserve">PEVuZE5vdGU+PENpdGU+PEF1dGhvcj5Ib3BwZXI8L0F1dGhvcj48WWVhcj4xOTk0PC9ZZWFyPjxS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</w:fldData>
        </w:fldChar>
      </w:r>
      <w:r w:rsidR="00BA59E9">
        <w:instrText xml:space="preserve"> ADDIN EN.CITE </w:instrText>
      </w:r>
      <w:r w:rsidR="00BA59E9">
        <w:fldChar w:fldCharType="begin">
          <w:fldData xml:space="preserve">PEVuZE5vdGU+PENpdGU+PEF1dGhvcj5Ib3BwZXI8L0F1dGhvcj48WWVhcj4xOTk0PC9ZZWFyPjxS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</w:fldData>
        </w:fldChar>
      </w:r>
      <w:r w:rsidR="00BA59E9">
        <w:instrText xml:space="preserve"> ADDIN EN.CITE.DATA </w:instrText>
      </w:r>
      <w:r w:rsidR="00BA59E9">
        <w:fldChar w:fldCharType="end"/>
      </w:r>
      <w:r w:rsidR="006567F6" w:rsidRPr="006567F6">
        <w:fldChar w:fldCharType="separate"/>
      </w:r>
      <w:r w:rsidR="00BA59E9">
        <w:rPr>
          <w:noProof/>
        </w:rPr>
        <w:t>[</w:t>
      </w:r>
      <w:hyperlink w:anchor="_ENREF_39" w:tooltip="Hopper, 1994 #281" w:history="1">
        <w:r w:rsidR="00D10B71">
          <w:rPr>
            <w:noProof/>
          </w:rPr>
          <w:t>39-41</w:t>
        </w:r>
      </w:hyperlink>
      <w:r w:rsidR="00BA59E9">
        <w:rPr>
          <w:noProof/>
        </w:rPr>
        <w:t>]</w:t>
      </w:r>
      <w:r w:rsidR="006567F6" w:rsidRPr="006567F6">
        <w:fldChar w:fldCharType="end"/>
      </w:r>
      <w:r w:rsidR="006567F6" w:rsidRPr="006567F6">
        <w:t xml:space="preserve">.  </w:t>
      </w:r>
      <w:r w:rsidR="008A29AB">
        <w:t>I</w:t>
      </w:r>
      <w:r w:rsidR="00372013" w:rsidRPr="00372013">
        <w:t xml:space="preserve">nformational MMIs about medical procedures </w:t>
      </w:r>
      <w:r w:rsidR="00372013">
        <w:t>can improve</w:t>
      </w:r>
      <w:r w:rsidR="00372013" w:rsidRPr="00372013">
        <w:t xml:space="preserve"> patient knowledge</w:t>
      </w:r>
      <w:r w:rsidR="00372013">
        <w:t xml:space="preserve"> </w:t>
      </w:r>
      <w:r w:rsidR="00372013">
        <w:fldChar w:fldCharType="begin">
          <w:fldData xml:space="preserve">PEVuZE5vdGU+PENpdGU+PEF1dGhvcj5TY2hlbmtlcjwvQXV0aG9yPjxZZWFyPjIwMTE8L1llYXI+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</w:fldData>
        </w:fldChar>
      </w:r>
      <w:r w:rsidR="00BA59E9">
        <w:instrText xml:space="preserve"> ADDIN EN.CITE </w:instrText>
      </w:r>
      <w:r w:rsidR="00BA59E9">
        <w:fldChar w:fldCharType="begin">
          <w:fldData xml:space="preserve">PEVuZE5vdGU+PENpdGU+PEF1dGhvcj5TY2hlbmtlcjwvQXV0aG9yPjxZZWFyPjIwMTE8L1llYXI+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</w:fldData>
        </w:fldChar>
      </w:r>
      <w:r w:rsidR="00BA59E9">
        <w:instrText xml:space="preserve"> ADDIN EN.CITE.DATA </w:instrText>
      </w:r>
      <w:r w:rsidR="00BA59E9">
        <w:fldChar w:fldCharType="end"/>
      </w:r>
      <w:r w:rsidR="00372013">
        <w:fldChar w:fldCharType="separate"/>
      </w:r>
      <w:r w:rsidR="00BA59E9">
        <w:rPr>
          <w:noProof/>
        </w:rPr>
        <w:t>[</w:t>
      </w:r>
      <w:hyperlink w:anchor="_ENREF_42" w:tooltip="Schenker, 2011 #291" w:history="1">
        <w:r w:rsidR="00D10B71">
          <w:rPr>
            <w:noProof/>
          </w:rPr>
          <w:t>42</w:t>
        </w:r>
      </w:hyperlink>
      <w:r w:rsidR="00BA59E9">
        <w:rPr>
          <w:noProof/>
        </w:rPr>
        <w:t xml:space="preserve">, </w:t>
      </w:r>
      <w:hyperlink w:anchor="_ENREF_43" w:tooltip="Kinnersley, 2013 #92" w:history="1">
        <w:r w:rsidR="00D10B71">
          <w:rPr>
            <w:noProof/>
          </w:rPr>
          <w:t>43</w:t>
        </w:r>
      </w:hyperlink>
      <w:r w:rsidR="00BA59E9">
        <w:rPr>
          <w:noProof/>
        </w:rPr>
        <w:t>]</w:t>
      </w:r>
      <w:r w:rsidR="00372013">
        <w:fldChar w:fldCharType="end"/>
      </w:r>
      <w:r w:rsidR="00372013" w:rsidRPr="00372013">
        <w:t xml:space="preserve"> </w:t>
      </w:r>
      <w:r w:rsidR="00396403">
        <w:t>but some have had</w:t>
      </w:r>
      <w:r w:rsidR="00396403" w:rsidRPr="00333453">
        <w:t xml:space="preserve"> </w:t>
      </w:r>
      <w:r w:rsidR="00333453" w:rsidRPr="00333453">
        <w:t xml:space="preserve">variable impact on participant understanding </w:t>
      </w:r>
      <w:r w:rsidR="00333453" w:rsidRPr="00333453">
        <w:fldChar w:fldCharType="begin"/>
      </w:r>
      <w:r w:rsidR="00BA59E9">
        <w:instrText xml:space="preserve"> ADDIN EN.CITE &lt;EndNote&gt;&lt;Cite&gt;&lt;Author&gt;Nishimura&lt;/Author&gt;&lt;Year&gt;2013&lt;/Year&gt;&lt;RecNum&gt;94&lt;/RecNum&gt;&lt;DisplayText&gt;[44]&lt;/DisplayText&gt;&lt;record&gt;&lt;rec-number&gt;94&lt;/rec-number&gt;&lt;foreign-keys&gt;&lt;key app="EN" db-id="2twfx5wdcaswvbeevf2vr5e8padzvts9da0r" timestamp="1458119095"&gt;94&lt;/key&gt;&lt;/foreign-keys&gt;&lt;ref-type name="Journal Article"&gt;17&lt;/ref-type&gt;&lt;contributors&gt;&lt;authors&gt;&lt;author&gt;Nishimura, A.&lt;/author&gt;&lt;author&gt;Carey, J.&lt;/author&gt;&lt;author&gt;Erwin, P. J.&lt;/author&gt;&lt;author&gt;Tilburt, J. C.&lt;/author&gt;&lt;author&gt;Murad, M. H.&lt;/author&gt;&lt;author&gt;McCormick, J. B.&lt;/author&gt;&lt;/authors&gt;&lt;/contributors&gt;&lt;auth-address&gt;University of Washington, Seattle, WA, USA.&lt;/auth-address&gt;&lt;titles&gt;&lt;title&gt;Improving understanding in the research informed consent process: a systematic review of 54 interventions tested in randomized control trials&lt;/title&gt;&lt;secondary-title&gt;BMC Med Ethics&lt;/secondary-title&gt;&lt;alt-title&gt;BMC medical ethics&lt;/alt-title&gt;&lt;/titles&gt;&lt;pages&gt;28&lt;/pages&gt;&lt;volume&gt;14&lt;/volume&gt;&lt;edition&gt;2013/07/25&lt;/edition&gt;&lt;keywords&gt;&lt;keyword&gt;*Communication&lt;/keyword&gt;&lt;keyword&gt;*Comprehension&lt;/keyword&gt;&lt;keyword&gt;Confounding Factors (Epidemiology)&lt;/keyword&gt;&lt;keyword&gt;Consent Forms/*standards&lt;/keyword&gt;&lt;keyword&gt;Humans&lt;/keyword&gt;&lt;keyword&gt;*Informed Consent/ethics/psychology/standards&lt;/keyword&gt;&lt;keyword&gt;Internet&lt;/keyword&gt;&lt;keyword&gt;*Multimedia&lt;/keyword&gt;&lt;keyword&gt;Randomized Controlled Trials as Topic&lt;/keyword&gt;&lt;keyword&gt;Research Design&lt;/keyword&gt;&lt;/keywords&gt;&lt;dates&gt;&lt;year&gt;2013&lt;/year&gt;&lt;/dates&gt;&lt;isbn&gt;1472-6939&lt;/isbn&gt;&lt;accession-num&gt;23879694&lt;/accession-num&gt;&lt;urls&gt;&lt;/urls&gt;&lt;custom2&gt;Pmc3733934&lt;/custom2&gt;&lt;electronic-resource-num&gt;10.1186/1472-6939-14-28&lt;/electronic-resource-num&gt;&lt;remote-database-provider&gt;Nlm&lt;/remote-database-provider&gt;&lt;language&gt;eng&lt;/language&gt;&lt;/record&gt;&lt;/Cite&gt;&lt;/EndNote&gt;</w:instrText>
      </w:r>
      <w:r w:rsidR="00333453" w:rsidRPr="00333453">
        <w:fldChar w:fldCharType="separate"/>
      </w:r>
      <w:r w:rsidR="00BA59E9">
        <w:rPr>
          <w:noProof/>
        </w:rPr>
        <w:t>[</w:t>
      </w:r>
      <w:hyperlink w:anchor="_ENREF_44" w:tooltip="Nishimura, 2013 #94" w:history="1">
        <w:r w:rsidR="00D10B71">
          <w:rPr>
            <w:noProof/>
          </w:rPr>
          <w:t>44</w:t>
        </w:r>
      </w:hyperlink>
      <w:r w:rsidR="00BA59E9">
        <w:rPr>
          <w:noProof/>
        </w:rPr>
        <w:t>]</w:t>
      </w:r>
      <w:r w:rsidR="00333453" w:rsidRPr="00333453">
        <w:fldChar w:fldCharType="end"/>
      </w:r>
      <w:r w:rsidR="00333453" w:rsidRPr="00333453">
        <w:t>.</w:t>
      </w:r>
      <w:r w:rsidR="005305C6">
        <w:t xml:space="preserve">  </w:t>
      </w:r>
      <w:r w:rsidR="00372013" w:rsidRPr="00372013">
        <w:t>However a recent trial of children and adolescents undergoing endoscopy showed that presentation of information</w:t>
      </w:r>
      <w:r w:rsidR="00A83726">
        <w:t xml:space="preserve"> in electronic format</w:t>
      </w:r>
      <w:r w:rsidR="00372013" w:rsidRPr="00372013">
        <w:t xml:space="preserve"> produced more certain consent decisions</w:t>
      </w:r>
      <w:r w:rsidR="007F60CE">
        <w:t>,</w:t>
      </w:r>
      <w:r w:rsidR="00A83726">
        <w:t xml:space="preserve"> compared </w:t>
      </w:r>
      <w:r w:rsidR="007F60CE">
        <w:t xml:space="preserve">to </w:t>
      </w:r>
      <w:r w:rsidR="001225D0">
        <w:t xml:space="preserve">printed information </w:t>
      </w:r>
      <w:r w:rsidR="001225D0">
        <w:fldChar w:fldCharType="begin">
          <w:fldData xml:space="preserve">PEVuZE5vdGU+PENpdGU+PEF1dGhvcj5GcmllZGxhbmRlcjwvQXV0aG9yPjxZZWFyPjIwMTE8L1ll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</w:fldData>
        </w:fldChar>
      </w:r>
      <w:r w:rsidR="00BA59E9">
        <w:instrText xml:space="preserve"> ADDIN EN.CITE </w:instrText>
      </w:r>
      <w:r w:rsidR="00BA59E9">
        <w:fldChar w:fldCharType="begin">
          <w:fldData xml:space="preserve">PEVuZE5vdGU+PENpdGU+PEF1dGhvcj5GcmllZGxhbmRlcjwvQXV0aG9yPjxZZWFyPjIwMTE8L1ll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</w:fldData>
        </w:fldChar>
      </w:r>
      <w:r w:rsidR="00BA59E9">
        <w:instrText xml:space="preserve"> ADDIN EN.CITE.DATA </w:instrText>
      </w:r>
      <w:r w:rsidR="00BA59E9">
        <w:fldChar w:fldCharType="end"/>
      </w:r>
      <w:r w:rsidR="001225D0">
        <w:fldChar w:fldCharType="separate"/>
      </w:r>
      <w:r w:rsidR="00BA59E9">
        <w:rPr>
          <w:noProof/>
        </w:rPr>
        <w:t>[</w:t>
      </w:r>
      <w:hyperlink w:anchor="_ENREF_45" w:tooltip="Friedlander, 2011 #93" w:history="1">
        <w:r w:rsidR="00D10B71">
          <w:rPr>
            <w:noProof/>
          </w:rPr>
          <w:t>45</w:t>
        </w:r>
      </w:hyperlink>
      <w:r w:rsidR="00BA59E9">
        <w:rPr>
          <w:noProof/>
        </w:rPr>
        <w:t>]</w:t>
      </w:r>
      <w:r w:rsidR="001225D0">
        <w:fldChar w:fldCharType="end"/>
      </w:r>
      <w:r w:rsidR="00372013" w:rsidRPr="00372013">
        <w:t xml:space="preserve">. </w:t>
      </w:r>
      <w:r w:rsidR="00A83726">
        <w:t xml:space="preserve"> </w:t>
      </w:r>
      <w:r w:rsidR="006D3919">
        <w:t>T</w:t>
      </w:r>
      <w:r w:rsidR="00081ADF">
        <w:t xml:space="preserve">here is limited information about the effect of multimedia patient information on trial recruitment rates </w:t>
      </w:r>
      <w:r w:rsidR="00081ADF">
        <w:fldChar w:fldCharType="begin">
          <w:fldData xml:space="preserve">PEVuZE5vdGU+PENpdGU+PEF1dGhvcj5IdXRjaGlzb248L0F1dGhvcj48WWVhcj4yMDA3PC9ZZWFy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</w:fldData>
        </w:fldChar>
      </w:r>
      <w:r w:rsidR="00347278">
        <w:instrText xml:space="preserve"> ADDIN EN.CITE </w:instrText>
      </w:r>
      <w:r w:rsidR="00347278">
        <w:fldChar w:fldCharType="begin">
          <w:fldData xml:space="preserve">PEVuZE5vdGU+PENpdGU+PEF1dGhvcj5IdXRjaGlzb248L0F1dGhvcj48WWVhcj4yMDA3PC9ZZWFy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</w:fldData>
        </w:fldChar>
      </w:r>
      <w:r w:rsidR="00347278">
        <w:instrText xml:space="preserve"> ADDIN EN.CITE.DATA </w:instrText>
      </w:r>
      <w:r w:rsidR="00347278">
        <w:fldChar w:fldCharType="end"/>
      </w:r>
      <w:r w:rsidR="00081ADF">
        <w:fldChar w:fldCharType="separate"/>
      </w:r>
      <w:r w:rsidR="00293805">
        <w:rPr>
          <w:noProof/>
        </w:rPr>
        <w:t>[</w:t>
      </w:r>
      <w:hyperlink w:anchor="_ENREF_35" w:tooltip="Hutchison, 2007 #250" w:history="1">
        <w:r w:rsidR="00D10B71">
          <w:rPr>
            <w:noProof/>
          </w:rPr>
          <w:t>35</w:t>
        </w:r>
      </w:hyperlink>
      <w:r w:rsidR="00293805">
        <w:rPr>
          <w:noProof/>
        </w:rPr>
        <w:t xml:space="preserve">, </w:t>
      </w:r>
      <w:hyperlink w:anchor="_ENREF_36" w:tooltip="Shneerson, 2013 #285" w:history="1">
        <w:r w:rsidR="00D10B71">
          <w:rPr>
            <w:noProof/>
          </w:rPr>
          <w:t>36</w:t>
        </w:r>
      </w:hyperlink>
      <w:r w:rsidR="00293805">
        <w:rPr>
          <w:noProof/>
        </w:rPr>
        <w:t>]</w:t>
      </w:r>
      <w:r w:rsidR="00081ADF">
        <w:fldChar w:fldCharType="end"/>
      </w:r>
      <w:r w:rsidR="007F60CE">
        <w:t xml:space="preserve">, although a relevant </w:t>
      </w:r>
      <w:r w:rsidR="001225D0">
        <w:t>study</w:t>
      </w:r>
      <w:r w:rsidR="00D06687">
        <w:t xml:space="preserve"> </w:t>
      </w:r>
      <w:r w:rsidR="001225D0">
        <w:t xml:space="preserve">is underway </w:t>
      </w:r>
      <w:r w:rsidR="00D06687">
        <w:t xml:space="preserve">examining the use of </w:t>
      </w:r>
      <w:r w:rsidR="00F609BC">
        <w:t>MMI</w:t>
      </w:r>
      <w:r w:rsidR="00992FDB">
        <w:t xml:space="preserve"> </w:t>
      </w:r>
      <w:r w:rsidR="00D06687">
        <w:t xml:space="preserve">in </w:t>
      </w:r>
      <w:r w:rsidR="008A29AB">
        <w:t xml:space="preserve">trials </w:t>
      </w:r>
      <w:r w:rsidR="00D06687">
        <w:t>recruiting adults</w:t>
      </w:r>
      <w:r w:rsidR="00D912BA">
        <w:t xml:space="preserve"> in the U</w:t>
      </w:r>
      <w:r w:rsidR="007F60CE">
        <w:t>K</w:t>
      </w:r>
      <w:r w:rsidR="00D06687">
        <w:t xml:space="preserve"> </w:t>
      </w:r>
      <w:r w:rsidR="00D06687">
        <w:fldChar w:fldCharType="begin">
          <w:fldData xml:space="preserve">PEVuZE5vdGU+PENpdGU+PEF1dGhvcj5Cb3dlcjwvQXV0aG9yPjxZZWFyPjIwMTM8L1llYXI+PFJl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</w:fldData>
        </w:fldChar>
      </w:r>
      <w:r w:rsidR="00BA59E9">
        <w:instrText xml:space="preserve"> ADDIN EN.CITE </w:instrText>
      </w:r>
      <w:r w:rsidR="00BA59E9">
        <w:fldChar w:fldCharType="begin">
          <w:fldData xml:space="preserve">PEVuZE5vdGU+PENpdGU+PEF1dGhvcj5Cb3dlcjwvQXV0aG9yPjxZZWFyPjIwMTM8L1llYXI+PFJl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</w:fldData>
        </w:fldChar>
      </w:r>
      <w:r w:rsidR="00BA59E9">
        <w:instrText xml:space="preserve"> ADDIN EN.CITE.DATA </w:instrText>
      </w:r>
      <w:r w:rsidR="00BA59E9">
        <w:fldChar w:fldCharType="end"/>
      </w:r>
      <w:r w:rsidR="00D06687">
        <w:fldChar w:fldCharType="separate"/>
      </w:r>
      <w:r w:rsidR="00BA59E9">
        <w:rPr>
          <w:noProof/>
        </w:rPr>
        <w:t>[</w:t>
      </w:r>
      <w:hyperlink w:anchor="_ENREF_46" w:tooltip="Bower, 2013 #104" w:history="1">
        <w:r w:rsidR="00D10B71">
          <w:rPr>
            <w:noProof/>
          </w:rPr>
          <w:t>46</w:t>
        </w:r>
      </w:hyperlink>
      <w:r w:rsidR="00BA59E9">
        <w:rPr>
          <w:noProof/>
        </w:rPr>
        <w:t xml:space="preserve">, </w:t>
      </w:r>
      <w:hyperlink w:anchor="_ENREF_47" w:tooltip="Rick, 2014 #249" w:history="1">
        <w:r w:rsidR="00D10B71">
          <w:rPr>
            <w:noProof/>
          </w:rPr>
          <w:t>47</w:t>
        </w:r>
      </w:hyperlink>
      <w:r w:rsidR="00BA59E9">
        <w:rPr>
          <w:noProof/>
        </w:rPr>
        <w:t>]</w:t>
      </w:r>
      <w:r w:rsidR="00D06687">
        <w:fldChar w:fldCharType="end"/>
      </w:r>
      <w:r w:rsidR="00992FDB">
        <w:t xml:space="preserve">. </w:t>
      </w:r>
      <w:r w:rsidR="00D06687">
        <w:t xml:space="preserve"> </w:t>
      </w:r>
      <w:r w:rsidR="00AE6C7F">
        <w:t xml:space="preserve">Furthermore, studies using multimedia to improve children’s understanding of clinical trials have demonstrated improved understanding when compared with those </w:t>
      </w:r>
      <w:r w:rsidR="007F60CE">
        <w:t xml:space="preserve">using </w:t>
      </w:r>
      <w:r w:rsidR="00AE6C7F">
        <w:t xml:space="preserve">traditional paper-based information </w:t>
      </w:r>
      <w:r w:rsidR="00AE6C7F">
        <w:fldChar w:fldCharType="begin">
          <w:fldData xml:space="preserve">PEVuZE5vdGU+PENpdGU+PEF1dGhvcj5UYWl0PC9BdXRob3I+PFllYXI+MjAxNTwvWWVhcj48UmVj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==
</w:fldData>
        </w:fldChar>
      </w:r>
      <w:r w:rsidR="00347278">
        <w:instrText xml:space="preserve"> ADDIN EN.CITE </w:instrText>
      </w:r>
      <w:r w:rsidR="00347278">
        <w:fldChar w:fldCharType="begin">
          <w:fldData xml:space="preserve">PEVuZE5vdGU+PENpdGU+PEF1dGhvcj5UYWl0PC9BdXRob3I+PFllYXI+MjAxNTwvWWVhcj48UmVj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==
</w:fldData>
        </w:fldChar>
      </w:r>
      <w:r w:rsidR="00347278">
        <w:instrText xml:space="preserve"> ADDIN EN.CITE.DATA </w:instrText>
      </w:r>
      <w:r w:rsidR="00347278">
        <w:fldChar w:fldCharType="end"/>
      </w:r>
      <w:r w:rsidR="00AE6C7F">
        <w:fldChar w:fldCharType="separate"/>
      </w:r>
      <w:r w:rsidR="00293805">
        <w:rPr>
          <w:noProof/>
        </w:rPr>
        <w:t>[</w:t>
      </w:r>
      <w:hyperlink w:anchor="_ENREF_28" w:tooltip="Tait, 2015 #208" w:history="1">
        <w:r w:rsidR="00D10B71">
          <w:rPr>
            <w:noProof/>
          </w:rPr>
          <w:t>28</w:t>
        </w:r>
      </w:hyperlink>
      <w:r w:rsidR="00293805">
        <w:rPr>
          <w:noProof/>
        </w:rPr>
        <w:t>]</w:t>
      </w:r>
      <w:r w:rsidR="00AE6C7F">
        <w:fldChar w:fldCharType="end"/>
      </w:r>
      <w:r w:rsidR="00AE6C7F">
        <w:t>.</w:t>
      </w:r>
      <w:r w:rsidR="00954795">
        <w:t xml:space="preserve"> </w:t>
      </w:r>
      <w:r w:rsidR="00AE6C7F">
        <w:t xml:space="preserve"> </w:t>
      </w:r>
      <w:r w:rsidR="00081ADF">
        <w:t>There are a number of paediatric studies,</w:t>
      </w:r>
      <w:r w:rsidR="00081ADF" w:rsidRPr="00081ADF">
        <w:t xml:space="preserve"> </w:t>
      </w:r>
      <w:r w:rsidR="00081ADF">
        <w:t>particularly in the U</w:t>
      </w:r>
      <w:r w:rsidR="001225D0">
        <w:t xml:space="preserve">nited </w:t>
      </w:r>
      <w:r w:rsidR="00081ADF">
        <w:t>S</w:t>
      </w:r>
      <w:r w:rsidR="001225D0">
        <w:t>tates</w:t>
      </w:r>
      <w:r w:rsidR="00081ADF">
        <w:t>, using</w:t>
      </w:r>
      <w:r w:rsidR="00954795">
        <w:t xml:space="preserve"> </w:t>
      </w:r>
      <w:r w:rsidR="00081ADF">
        <w:t>video</w:t>
      </w:r>
      <w:r w:rsidR="00954795">
        <w:t xml:space="preserve"> for informed consent</w:t>
      </w:r>
      <w:r w:rsidR="00081ADF">
        <w:t xml:space="preserve"> within a website format</w:t>
      </w:r>
      <w:r w:rsidR="00954795">
        <w:t xml:space="preserve">; however, </w:t>
      </w:r>
      <w:r w:rsidR="00954795">
        <w:lastRenderedPageBreak/>
        <w:t xml:space="preserve">the structure of this </w:t>
      </w:r>
      <w:r w:rsidR="007F60CE">
        <w:t>information presentation i</w:t>
      </w:r>
      <w:r w:rsidR="00954795">
        <w:t>s restrictive</w:t>
      </w:r>
      <w:r w:rsidR="007F60CE">
        <w:t>,</w:t>
      </w:r>
      <w:r w:rsidR="00954795">
        <w:t xml:space="preserve"> requir</w:t>
      </w:r>
      <w:r w:rsidR="007F60CE">
        <w:t xml:space="preserve">ing users </w:t>
      </w:r>
      <w:r w:rsidR="00954795">
        <w:t xml:space="preserve">to view the video from start to finish </w:t>
      </w:r>
      <w:r w:rsidR="00954795">
        <w:fldChar w:fldCharType="begin"/>
      </w:r>
      <w:r w:rsidR="00BA59E9">
        <w:instrText xml:space="preserve"> ADDIN EN.CITE &lt;EndNote&gt;&lt;Cite&gt;&lt;Author&gt;Blake&lt;/Author&gt;&lt;Year&gt;2015&lt;/Year&gt;&lt;RecNum&gt;237&lt;/RecNum&gt;&lt;DisplayText&gt;[48]&lt;/DisplayText&gt;&lt;record&gt;&lt;rec-number&gt;237&lt;/rec-number&gt;&lt;foreign-keys&gt;&lt;key app="EN" db-id="2twfx5wdcaswvbeevf2vr5e8padzvts9da0r" timestamp="1462791132"&gt;237&lt;/key&gt;&lt;/foreign-keys&gt;&lt;ref-type name="Journal Article"&gt;17&lt;/ref-type&gt;&lt;contributors&gt;&lt;authors&gt;&lt;author&gt;Blake, Kathryn&lt;/author&gt;&lt;author&gt;Holbrook, Janet T&lt;/author&gt;&lt;author&gt;Antal, Holly&lt;/author&gt;&lt;author&gt;Shade, David&lt;/author&gt;&lt;author&gt;Bunnell, H Timothy&lt;/author&gt;&lt;author&gt;McCahan, Suzanne M&lt;/author&gt;&lt;author&gt;Wise, Robert A&lt;/author&gt;&lt;author&gt;Pennington, Chris&lt;/author&gt;&lt;author&gt;Garfinkel, Paul&lt;/author&gt;&lt;author&gt;Wysocki, Tim&lt;/author&gt;&lt;/authors&gt;&lt;/contributors&gt;&lt;titles&gt;&lt;title&gt;Use of mobile devices and the internet for multimedia informed consent delivery and data entry in a pediatric asthma trial: Study design and rationale&lt;/title&gt;&lt;secondary-title&gt;Contemporary clinical trials&lt;/secondary-title&gt;&lt;/titles&gt;&lt;periodical&gt;&lt;full-title&gt;Contemporary Clinical Trials&lt;/full-title&gt;&lt;abbr-1&gt;Contemp. Clin. Trials&lt;/abbr-1&gt;&lt;abbr-2&gt;Contemp Clin Trials&lt;/abbr-2&gt;&lt;/periodical&gt;&lt;pages&gt;105-118&lt;/pages&gt;&lt;volume&gt;42&lt;/volume&gt;&lt;dates&gt;&lt;year&gt;2015&lt;/year&gt;&lt;/dates&gt;&lt;isbn&gt;1551-7144&lt;/isbn&gt;&lt;urls&gt;&lt;/urls&gt;&lt;/record&gt;&lt;/Cite&gt;&lt;/EndNote&gt;</w:instrText>
      </w:r>
      <w:r w:rsidR="00954795">
        <w:fldChar w:fldCharType="separate"/>
      </w:r>
      <w:r w:rsidR="00BA59E9">
        <w:rPr>
          <w:noProof/>
        </w:rPr>
        <w:t>[</w:t>
      </w:r>
      <w:hyperlink w:anchor="_ENREF_48" w:tooltip="Blake, 2015 #237" w:history="1">
        <w:r w:rsidR="00D10B71">
          <w:rPr>
            <w:noProof/>
          </w:rPr>
          <w:t>48</w:t>
        </w:r>
      </w:hyperlink>
      <w:r w:rsidR="00BA59E9">
        <w:rPr>
          <w:noProof/>
        </w:rPr>
        <w:t>]</w:t>
      </w:r>
      <w:r w:rsidR="00954795">
        <w:fldChar w:fldCharType="end"/>
      </w:r>
      <w:r w:rsidR="00954795">
        <w:t xml:space="preserve">. </w:t>
      </w:r>
      <w:r w:rsidR="00050A3C">
        <w:t xml:space="preserve"> </w:t>
      </w:r>
      <w:r w:rsidR="000315A9">
        <w:t xml:space="preserve">MMIs have </w:t>
      </w:r>
      <w:r w:rsidR="00050A3C">
        <w:t xml:space="preserve">the </w:t>
      </w:r>
      <w:r w:rsidR="000315A9">
        <w:t xml:space="preserve">potential to inform and engage potential trial participants in ways that printed information can struggle to do (see Figure 1 for possible effectiveness pathway). </w:t>
      </w:r>
    </w:p>
    <w:p w14:paraId="0FF28263" w14:textId="77777777" w:rsidR="00AC6BF0" w:rsidRDefault="00AC6BF0" w:rsidP="00AC6BF0">
      <w:pPr>
        <w:spacing w:after="0" w:line="480" w:lineRule="auto"/>
      </w:pPr>
    </w:p>
    <w:p w14:paraId="5D295877" w14:textId="101777BC" w:rsidR="00110DE8" w:rsidRDefault="00CE39A7" w:rsidP="00AC6BF0">
      <w:pPr>
        <w:spacing w:after="0" w:line="480" w:lineRule="auto"/>
      </w:pPr>
      <w:r>
        <w:t>The TRECA</w:t>
      </w:r>
      <w:r w:rsidR="00E0018E">
        <w:t xml:space="preserve"> (</w:t>
      </w:r>
      <w:proofErr w:type="spellStart"/>
      <w:r w:rsidR="00E0018E">
        <w:t>TRials</w:t>
      </w:r>
      <w:proofErr w:type="spellEnd"/>
      <w:r w:rsidR="00E0018E">
        <w:t xml:space="preserve"> Engagement in Children and Adolescents)</w:t>
      </w:r>
      <w:r w:rsidR="0041730B" w:rsidRPr="0041730B">
        <w:t xml:space="preserve"> study will </w:t>
      </w:r>
      <w:r w:rsidR="0059200E">
        <w:t xml:space="preserve">develop two MMIs through the use of participatory design </w:t>
      </w:r>
      <w:r w:rsidR="00300B8E">
        <w:t>involving</w:t>
      </w:r>
      <w:r w:rsidR="001F4772">
        <w:t xml:space="preserve"> individual</w:t>
      </w:r>
      <w:r w:rsidR="00300B8E">
        <w:t xml:space="preserve"> </w:t>
      </w:r>
      <w:r w:rsidR="006567F6">
        <w:t xml:space="preserve">and </w:t>
      </w:r>
      <w:r w:rsidR="00300B8E">
        <w:t>focus group</w:t>
      </w:r>
      <w:r w:rsidR="001F4772">
        <w:t xml:space="preserve"> interviews</w:t>
      </w:r>
      <w:r w:rsidR="00300B8E">
        <w:t xml:space="preserve"> with children and adolescents with long-term health conditions and their parents</w:t>
      </w:r>
      <w:r w:rsidR="008D20BC">
        <w:t xml:space="preserve"> (see </w:t>
      </w:r>
      <w:r w:rsidR="002627E8">
        <w:t>Figure 2</w:t>
      </w:r>
      <w:r w:rsidR="00B44329">
        <w:t xml:space="preserve"> </w:t>
      </w:r>
      <w:r w:rsidR="00B44329">
        <w:fldChar w:fldCharType="begin"/>
      </w:r>
      <w:r w:rsidR="00B21149">
        <w:instrText xml:space="preserve"> ADDIN EN.CITE &lt;EndNote&gt;&lt;Cite&gt;&lt;Author&gt;Department of Health&lt;/Author&gt;&lt;Year&gt;2012&lt;/Year&gt;&lt;RecNum&gt;364&lt;/RecNum&gt;&lt;DisplayText&gt;[49]&lt;/DisplayText&gt;&lt;record&gt;&lt;rec-number&gt;364&lt;/rec-number&gt;&lt;foreign-keys&gt;&lt;key app="EN" db-id="2twfx5wdcaswvbeevf2vr5e8padzvts9da0r" timestamp="1469193296"&gt;364&lt;/key&gt;&lt;/foreign-keys&gt;&lt;ref-type name="Report"&gt;27&lt;/ref-type&gt;&lt;contributors&gt;&lt;authors&gt;&lt;author&gt;Department of Health,&lt;/author&gt;&lt;/authors&gt;&lt;tertiary-authors&gt;&lt;author&gt;Department of Health&lt;/author&gt;&lt;/tertiary-authors&gt;&lt;/contributors&gt;&lt;titles&gt;&lt;title&gt;Children and Young People’s Health Outcomes Forum: Report of Long-term Conditions, Disability and Palliative Care Subgroup&lt;/title&gt;&lt;/titles&gt;&lt;dates&gt;&lt;year&gt;2012&lt;/year&gt;&lt;/dates&gt;&lt;pub-location&gt;London&lt;/pub-location&gt;&lt;urls&gt;&lt;related-urls&gt;&lt;url&gt;https://www.gov.uk/government/publications/independent-experts-set-out-recommendations-to-improve-children-and-young-people-s-health-results&lt;/url&gt;&lt;/related-urls&gt;&lt;/urls&gt;&lt;/record&gt;&lt;/Cite&gt;&lt;/EndNote&gt;</w:instrText>
      </w:r>
      <w:r w:rsidR="00B44329">
        <w:fldChar w:fldCharType="separate"/>
      </w:r>
      <w:r w:rsidR="00BA59E9">
        <w:rPr>
          <w:noProof/>
        </w:rPr>
        <w:t>[</w:t>
      </w:r>
      <w:hyperlink w:anchor="_ENREF_49" w:tooltip="Department of Health, 2012 #364" w:history="1">
        <w:r w:rsidR="00D10B71">
          <w:rPr>
            <w:noProof/>
          </w:rPr>
          <w:t>49</w:t>
        </w:r>
      </w:hyperlink>
      <w:r w:rsidR="00BA59E9">
        <w:rPr>
          <w:noProof/>
        </w:rPr>
        <w:t>]</w:t>
      </w:r>
      <w:r w:rsidR="00B44329">
        <w:fldChar w:fldCharType="end"/>
      </w:r>
      <w:r w:rsidR="008D20BC">
        <w:t>)</w:t>
      </w:r>
      <w:r w:rsidR="00300B8E">
        <w:t xml:space="preserve">. This will ensure that the MMIs </w:t>
      </w:r>
      <w:r w:rsidR="002C187D">
        <w:t xml:space="preserve">are </w:t>
      </w:r>
      <w:r w:rsidR="00300B8E">
        <w:t xml:space="preserve">developed to meet the needs </w:t>
      </w:r>
      <w:r w:rsidR="002C187D">
        <w:t xml:space="preserve">and preferences </w:t>
      </w:r>
      <w:r w:rsidR="00300B8E">
        <w:t xml:space="preserve">of potential end users. </w:t>
      </w:r>
      <w:r w:rsidR="002C187D">
        <w:t xml:space="preserve"> </w:t>
      </w:r>
      <w:r w:rsidR="00300B8E">
        <w:t xml:space="preserve">The study will </w:t>
      </w:r>
      <w:r w:rsidR="00110DE8">
        <w:t xml:space="preserve">examine whether providing key information about clinical trials through the use of multimedia information resources </w:t>
      </w:r>
      <w:r w:rsidR="00761695">
        <w:t>increases</w:t>
      </w:r>
      <w:r w:rsidR="00110DE8">
        <w:t xml:space="preserve"> recruitment and retention</w:t>
      </w:r>
      <w:r w:rsidR="00761695">
        <w:t xml:space="preserve"> and</w:t>
      </w:r>
      <w:r w:rsidR="00761695" w:rsidRPr="00761695">
        <w:t xml:space="preserve"> enables better decision making </w:t>
      </w:r>
      <w:r w:rsidR="00110DE8">
        <w:t xml:space="preserve">of </w:t>
      </w:r>
      <w:r w:rsidR="00D16934">
        <w:t>children and adolescents</w:t>
      </w:r>
      <w:r w:rsidR="00110DE8">
        <w:t xml:space="preserve"> </w:t>
      </w:r>
      <w:r w:rsidR="00A83726">
        <w:t xml:space="preserve">participating </w:t>
      </w:r>
      <w:r w:rsidR="00110DE8">
        <w:t>in trials in the UK.</w:t>
      </w:r>
    </w:p>
    <w:p w14:paraId="1633C857" w14:textId="77777777" w:rsidR="0041730B" w:rsidRDefault="0041730B" w:rsidP="00AC6BF0">
      <w:pPr>
        <w:spacing w:after="0" w:line="480" w:lineRule="auto"/>
        <w:rPr>
          <w:b/>
          <w:bCs/>
        </w:rPr>
      </w:pPr>
    </w:p>
    <w:p w14:paraId="2948AB76" w14:textId="77777777" w:rsidR="003E34B5" w:rsidRPr="006A3A99" w:rsidRDefault="003E34B5" w:rsidP="00AC6BF0">
      <w:pPr>
        <w:spacing w:after="0" w:line="480" w:lineRule="auto"/>
        <w:rPr>
          <w:b/>
          <w:bCs/>
          <w:sz w:val="24"/>
          <w:szCs w:val="24"/>
        </w:rPr>
      </w:pPr>
      <w:r w:rsidRPr="006A3A99">
        <w:rPr>
          <w:b/>
          <w:bCs/>
          <w:sz w:val="24"/>
          <w:szCs w:val="24"/>
        </w:rPr>
        <w:t>Methods/Design</w:t>
      </w:r>
    </w:p>
    <w:p w14:paraId="63E6A8FA" w14:textId="77777777" w:rsidR="006A3A99" w:rsidRPr="006A3A99" w:rsidRDefault="006A3A99" w:rsidP="00AC6BF0">
      <w:pPr>
        <w:spacing w:after="0" w:line="480" w:lineRule="auto"/>
        <w:rPr>
          <w:b/>
          <w:bCs/>
        </w:rPr>
      </w:pPr>
      <w:r w:rsidRPr="006A3A99">
        <w:rPr>
          <w:b/>
          <w:bCs/>
        </w:rPr>
        <w:t>Aims</w:t>
      </w:r>
    </w:p>
    <w:p w14:paraId="22ED7A3B" w14:textId="1E44AC30" w:rsidR="000E1807" w:rsidRDefault="004141B5" w:rsidP="00AC6BF0">
      <w:pPr>
        <w:spacing w:after="0" w:line="480" w:lineRule="auto"/>
        <w:rPr>
          <w:bCs/>
        </w:rPr>
      </w:pPr>
      <w:r w:rsidRPr="004141B5">
        <w:rPr>
          <w:bCs/>
        </w:rPr>
        <w:t xml:space="preserve">The aims of TRECA are to evaluate the potential for MMIs to </w:t>
      </w:r>
      <w:r>
        <w:rPr>
          <w:bCs/>
        </w:rPr>
        <w:t>improve the quality of decision-</w:t>
      </w:r>
      <w:r w:rsidRPr="004141B5">
        <w:rPr>
          <w:bCs/>
        </w:rPr>
        <w:t xml:space="preserve">making about participation in healthcare trials involving children and adolescents with long-term </w:t>
      </w:r>
      <w:r w:rsidR="0041730B">
        <w:rPr>
          <w:bCs/>
        </w:rPr>
        <w:t xml:space="preserve">health </w:t>
      </w:r>
      <w:r w:rsidRPr="004141B5">
        <w:rPr>
          <w:bCs/>
        </w:rPr>
        <w:t xml:space="preserve">conditions, and to assess the impact </w:t>
      </w:r>
      <w:r>
        <w:rPr>
          <w:bCs/>
        </w:rPr>
        <w:t xml:space="preserve">of MMIs </w:t>
      </w:r>
      <w:r w:rsidRPr="004141B5">
        <w:rPr>
          <w:bCs/>
        </w:rPr>
        <w:t>on trial recruitment and retention</w:t>
      </w:r>
      <w:r w:rsidR="00D91234">
        <w:rPr>
          <w:bCs/>
        </w:rPr>
        <w:t xml:space="preserve"> and </w:t>
      </w:r>
      <w:r w:rsidR="00B57252">
        <w:rPr>
          <w:bCs/>
        </w:rPr>
        <w:t xml:space="preserve">the quality of </w:t>
      </w:r>
      <w:r w:rsidR="00D91234">
        <w:rPr>
          <w:bCs/>
        </w:rPr>
        <w:t>decision-making</w:t>
      </w:r>
      <w:r w:rsidRPr="004141B5">
        <w:rPr>
          <w:bCs/>
        </w:rPr>
        <w:t>.</w:t>
      </w:r>
    </w:p>
    <w:p w14:paraId="66B951AB" w14:textId="77777777" w:rsidR="00AC6BF0" w:rsidRDefault="00AC6BF0" w:rsidP="00AC6BF0">
      <w:pPr>
        <w:spacing w:after="0" w:line="480" w:lineRule="auto"/>
        <w:rPr>
          <w:bCs/>
        </w:rPr>
      </w:pPr>
    </w:p>
    <w:p w14:paraId="0B76E322" w14:textId="77777777" w:rsidR="0026307C" w:rsidRPr="0026307C" w:rsidRDefault="0026307C" w:rsidP="00AC6BF0">
      <w:pPr>
        <w:spacing w:after="0" w:line="480" w:lineRule="auto"/>
        <w:rPr>
          <w:bCs/>
        </w:rPr>
      </w:pPr>
      <w:r w:rsidRPr="0026307C">
        <w:rPr>
          <w:bCs/>
        </w:rPr>
        <w:t xml:space="preserve">The objectives </w:t>
      </w:r>
      <w:r w:rsidR="00FA42B0">
        <w:rPr>
          <w:bCs/>
        </w:rPr>
        <w:t xml:space="preserve">of the TRECA study </w:t>
      </w:r>
      <w:r w:rsidRPr="0026307C">
        <w:rPr>
          <w:bCs/>
        </w:rPr>
        <w:t xml:space="preserve">are: </w:t>
      </w:r>
    </w:p>
    <w:p w14:paraId="6AF43D94" w14:textId="1806A066" w:rsidR="0026307C" w:rsidRPr="005A16BD" w:rsidRDefault="0026307C" w:rsidP="00AC6BF0">
      <w:pPr>
        <w:pStyle w:val="ListParagraph"/>
        <w:numPr>
          <w:ilvl w:val="0"/>
          <w:numId w:val="8"/>
        </w:numPr>
        <w:spacing w:after="0" w:line="480" w:lineRule="auto"/>
        <w:rPr>
          <w:bCs/>
        </w:rPr>
      </w:pPr>
      <w:r w:rsidRPr="005A16BD">
        <w:rPr>
          <w:bCs/>
        </w:rPr>
        <w:t xml:space="preserve">To involve children and adolescents with long-term </w:t>
      </w:r>
      <w:r w:rsidR="00FA42B0">
        <w:rPr>
          <w:bCs/>
        </w:rPr>
        <w:t xml:space="preserve">health </w:t>
      </w:r>
      <w:r w:rsidRPr="005A16BD">
        <w:rPr>
          <w:bCs/>
        </w:rPr>
        <w:t>conditions</w:t>
      </w:r>
      <w:r w:rsidR="005E183C">
        <w:rPr>
          <w:bCs/>
        </w:rPr>
        <w:t>; their parents</w:t>
      </w:r>
      <w:r w:rsidR="005305C6">
        <w:rPr>
          <w:bCs/>
        </w:rPr>
        <w:t>; and</w:t>
      </w:r>
      <w:r w:rsidR="00D91234">
        <w:rPr>
          <w:bCs/>
        </w:rPr>
        <w:t xml:space="preserve"> trial researchers</w:t>
      </w:r>
      <w:r w:rsidR="005E183C">
        <w:rPr>
          <w:bCs/>
        </w:rPr>
        <w:t xml:space="preserve"> and clinicians,</w:t>
      </w:r>
      <w:r w:rsidRPr="005A16BD">
        <w:rPr>
          <w:bCs/>
        </w:rPr>
        <w:t xml:space="preserve"> in the development of two MMIs, for use when children and adolescents are being asked to consider </w:t>
      </w:r>
      <w:r w:rsidR="00562A74" w:rsidRPr="005A16BD">
        <w:rPr>
          <w:bCs/>
        </w:rPr>
        <w:t>participation in a</w:t>
      </w:r>
      <w:r w:rsidR="00396403">
        <w:rPr>
          <w:bCs/>
        </w:rPr>
        <w:t xml:space="preserve"> healthcare</w:t>
      </w:r>
      <w:r w:rsidRPr="005A16BD">
        <w:rPr>
          <w:bCs/>
        </w:rPr>
        <w:t xml:space="preserve"> trial. </w:t>
      </w:r>
    </w:p>
    <w:p w14:paraId="36EB59BE" w14:textId="3C6E2904" w:rsidR="0026307C" w:rsidRPr="005A16BD" w:rsidRDefault="0026307C" w:rsidP="00AC6BF0">
      <w:pPr>
        <w:pStyle w:val="ListParagraph"/>
        <w:numPr>
          <w:ilvl w:val="0"/>
          <w:numId w:val="8"/>
        </w:numPr>
        <w:spacing w:after="0" w:line="480" w:lineRule="auto"/>
        <w:rPr>
          <w:bCs/>
        </w:rPr>
      </w:pPr>
      <w:r w:rsidRPr="005A16BD">
        <w:rPr>
          <w:bCs/>
        </w:rPr>
        <w:t xml:space="preserve">To obtain and analyse qualitative data from focus groups with members of key stakeholder groups (i.e. </w:t>
      </w:r>
      <w:r w:rsidR="00053925">
        <w:rPr>
          <w:bCs/>
        </w:rPr>
        <w:t xml:space="preserve">children and </w:t>
      </w:r>
      <w:r w:rsidR="00396403">
        <w:rPr>
          <w:bCs/>
        </w:rPr>
        <w:t>adolescents</w:t>
      </w:r>
      <w:r w:rsidRPr="005A16BD">
        <w:rPr>
          <w:bCs/>
        </w:rPr>
        <w:t xml:space="preserve"> with long-term </w:t>
      </w:r>
      <w:r w:rsidR="005E183C">
        <w:rPr>
          <w:bCs/>
        </w:rPr>
        <w:t xml:space="preserve">health </w:t>
      </w:r>
      <w:r w:rsidRPr="005A16BD">
        <w:rPr>
          <w:bCs/>
        </w:rPr>
        <w:t xml:space="preserve">conditions; </w:t>
      </w:r>
      <w:r w:rsidR="001225D0">
        <w:rPr>
          <w:bCs/>
        </w:rPr>
        <w:t xml:space="preserve">parents; clinicians; </w:t>
      </w:r>
      <w:r w:rsidR="001225D0">
        <w:rPr>
          <w:bCs/>
        </w:rPr>
        <w:lastRenderedPageBreak/>
        <w:t>trial managers</w:t>
      </w:r>
      <w:r w:rsidRPr="005A16BD">
        <w:rPr>
          <w:bCs/>
        </w:rPr>
        <w:t>) to ensure that the content and format of the MMIs reflect their</w:t>
      </w:r>
      <w:r w:rsidR="00904D6A">
        <w:rPr>
          <w:bCs/>
        </w:rPr>
        <w:t xml:space="preserve"> needs and</w:t>
      </w:r>
      <w:r w:rsidRPr="005A16BD">
        <w:rPr>
          <w:bCs/>
        </w:rPr>
        <w:t xml:space="preserve"> preferences. </w:t>
      </w:r>
    </w:p>
    <w:p w14:paraId="7DDE94FA" w14:textId="0506EEB6" w:rsidR="0026307C" w:rsidRPr="005A16BD" w:rsidRDefault="0026307C" w:rsidP="00AC6BF0">
      <w:pPr>
        <w:pStyle w:val="ListParagraph"/>
        <w:numPr>
          <w:ilvl w:val="0"/>
          <w:numId w:val="8"/>
        </w:numPr>
        <w:spacing w:after="0" w:line="480" w:lineRule="auto"/>
        <w:rPr>
          <w:bCs/>
        </w:rPr>
      </w:pPr>
      <w:r w:rsidRPr="005A16BD">
        <w:rPr>
          <w:bCs/>
        </w:rPr>
        <w:t xml:space="preserve">To user test the MMIs with children and adolescents (and parents) to test the ability of the MMIs to inform potential users. </w:t>
      </w:r>
    </w:p>
    <w:p w14:paraId="5F063B8C" w14:textId="4FA5CCC1" w:rsidR="004141B5" w:rsidRDefault="0026307C" w:rsidP="00AC6BF0">
      <w:pPr>
        <w:pStyle w:val="ListParagraph"/>
        <w:numPr>
          <w:ilvl w:val="0"/>
          <w:numId w:val="8"/>
        </w:numPr>
        <w:spacing w:after="0" w:line="480" w:lineRule="auto"/>
        <w:rPr>
          <w:bCs/>
        </w:rPr>
      </w:pPr>
      <w:r w:rsidRPr="005A16BD">
        <w:rPr>
          <w:bCs/>
        </w:rPr>
        <w:t xml:space="preserve">To evaluate the MMIs in a series of trials embedded within </w:t>
      </w:r>
      <w:r w:rsidR="00D91234">
        <w:rPr>
          <w:bCs/>
        </w:rPr>
        <w:t xml:space="preserve">host </w:t>
      </w:r>
      <w:r w:rsidRPr="005A16BD">
        <w:rPr>
          <w:bCs/>
        </w:rPr>
        <w:t>trials</w:t>
      </w:r>
      <w:r w:rsidR="00FA42B0">
        <w:rPr>
          <w:bCs/>
        </w:rPr>
        <w:t xml:space="preserve"> in the UK</w:t>
      </w:r>
      <w:r w:rsidR="00B71C5D">
        <w:rPr>
          <w:bCs/>
        </w:rPr>
        <w:t>, testing</w:t>
      </w:r>
      <w:r w:rsidRPr="005A16BD">
        <w:rPr>
          <w:bCs/>
        </w:rPr>
        <w:t xml:space="preserve"> their effect on recruitment and retention rates,</w:t>
      </w:r>
      <w:r w:rsidR="00576E36" w:rsidRPr="00576E36">
        <w:rPr>
          <w:bCs/>
        </w:rPr>
        <w:t xml:space="preserve"> </w:t>
      </w:r>
      <w:r w:rsidR="00576E36">
        <w:rPr>
          <w:bCs/>
        </w:rPr>
        <w:t xml:space="preserve">and </w:t>
      </w:r>
      <w:r w:rsidR="00576E36" w:rsidRPr="00576E36">
        <w:rPr>
          <w:bCs/>
        </w:rPr>
        <w:t>decision making,</w:t>
      </w:r>
      <w:r w:rsidRPr="005A16BD">
        <w:rPr>
          <w:bCs/>
        </w:rPr>
        <w:t xml:space="preserve"> by comparing the </w:t>
      </w:r>
      <w:r w:rsidR="00E64587">
        <w:rPr>
          <w:bCs/>
        </w:rPr>
        <w:t xml:space="preserve">effect of </w:t>
      </w:r>
      <w:r w:rsidRPr="005A16BD">
        <w:rPr>
          <w:bCs/>
        </w:rPr>
        <w:t>providing</w:t>
      </w:r>
      <w:r w:rsidRPr="005A16BD">
        <w:rPr>
          <w:rFonts w:ascii="Arial" w:hAnsi="Arial" w:cs="Arial"/>
          <w:color w:val="000000"/>
          <w:sz w:val="20"/>
          <w:szCs w:val="20"/>
        </w:rPr>
        <w:t xml:space="preserve"> </w:t>
      </w:r>
      <w:r w:rsidRPr="005A16BD">
        <w:rPr>
          <w:bCs/>
        </w:rPr>
        <w:t xml:space="preserve">standard written participant information with provision of the MMIs </w:t>
      </w:r>
      <w:r w:rsidR="00816EC1">
        <w:rPr>
          <w:bCs/>
        </w:rPr>
        <w:t>either in addition to</w:t>
      </w:r>
      <w:r w:rsidRPr="005A16BD">
        <w:rPr>
          <w:bCs/>
        </w:rPr>
        <w:t xml:space="preserve"> the standard written participant information</w:t>
      </w:r>
      <w:r w:rsidR="00816EC1">
        <w:rPr>
          <w:bCs/>
        </w:rPr>
        <w:t xml:space="preserve"> or the provision of the MMIs alone</w:t>
      </w:r>
      <w:r w:rsidRPr="005A16BD">
        <w:rPr>
          <w:bCs/>
        </w:rPr>
        <w:t>.</w:t>
      </w:r>
    </w:p>
    <w:p w14:paraId="1D8E6423" w14:textId="77777777" w:rsidR="00AC6BF0" w:rsidRPr="005A16BD" w:rsidRDefault="00AC6BF0" w:rsidP="00AC6BF0">
      <w:pPr>
        <w:pStyle w:val="ListParagraph"/>
        <w:spacing w:after="0" w:line="480" w:lineRule="auto"/>
        <w:rPr>
          <w:bCs/>
        </w:rPr>
      </w:pPr>
    </w:p>
    <w:p w14:paraId="0D274619" w14:textId="77777777" w:rsidR="006A3A99" w:rsidRPr="006A3A99" w:rsidRDefault="006A3A99" w:rsidP="00AC6BF0">
      <w:pPr>
        <w:spacing w:after="0" w:line="480" w:lineRule="auto"/>
        <w:rPr>
          <w:b/>
          <w:bCs/>
        </w:rPr>
      </w:pPr>
      <w:r w:rsidRPr="006A3A99">
        <w:rPr>
          <w:b/>
          <w:bCs/>
        </w:rPr>
        <w:t>Design overview</w:t>
      </w:r>
    </w:p>
    <w:p w14:paraId="70FE17EA" w14:textId="688A9E10" w:rsidR="00944984" w:rsidRPr="00944984" w:rsidRDefault="00944984" w:rsidP="00AC6BF0">
      <w:pPr>
        <w:spacing w:after="0" w:line="480" w:lineRule="auto"/>
        <w:rPr>
          <w:bCs/>
        </w:rPr>
      </w:pPr>
      <w:r w:rsidRPr="00944984">
        <w:rPr>
          <w:bCs/>
        </w:rPr>
        <w:t xml:space="preserve">The study is divided into two phases: </w:t>
      </w:r>
      <w:proofErr w:type="gramStart"/>
      <w:r w:rsidRPr="00944984">
        <w:rPr>
          <w:bCs/>
        </w:rPr>
        <w:t>Phase</w:t>
      </w:r>
      <w:proofErr w:type="gramEnd"/>
      <w:r w:rsidRPr="00944984">
        <w:rPr>
          <w:bCs/>
        </w:rPr>
        <w:t xml:space="preserve"> </w:t>
      </w:r>
      <w:r w:rsidR="007C2902">
        <w:rPr>
          <w:bCs/>
        </w:rPr>
        <w:t>one</w:t>
      </w:r>
      <w:r w:rsidRPr="00944984">
        <w:rPr>
          <w:bCs/>
        </w:rPr>
        <w:t xml:space="preserve"> (development) and Phase </w:t>
      </w:r>
      <w:r w:rsidR="007C2902">
        <w:rPr>
          <w:bCs/>
        </w:rPr>
        <w:t>two</w:t>
      </w:r>
      <w:r w:rsidRPr="00944984">
        <w:rPr>
          <w:bCs/>
        </w:rPr>
        <w:t xml:space="preserve"> (evaluation). </w:t>
      </w:r>
      <w:r w:rsidR="00F017B4" w:rsidRPr="00F017B4">
        <w:rPr>
          <w:bCs/>
        </w:rPr>
        <w:t>The s</w:t>
      </w:r>
      <w:r w:rsidR="002627E8">
        <w:rPr>
          <w:bCs/>
        </w:rPr>
        <w:t>tudy design is shown in Figure 3</w:t>
      </w:r>
      <w:r w:rsidR="00F017B4" w:rsidRPr="00F017B4">
        <w:rPr>
          <w:bCs/>
        </w:rPr>
        <w:t>.</w:t>
      </w:r>
      <w:r w:rsidR="00F017B4">
        <w:rPr>
          <w:bCs/>
        </w:rPr>
        <w:t xml:space="preserve"> </w:t>
      </w:r>
      <w:r w:rsidRPr="00944984">
        <w:rPr>
          <w:bCs/>
        </w:rPr>
        <w:t xml:space="preserve">The development phase </w:t>
      </w:r>
      <w:r w:rsidR="0041730B">
        <w:rPr>
          <w:bCs/>
        </w:rPr>
        <w:t xml:space="preserve">(Phase </w:t>
      </w:r>
      <w:r w:rsidR="007C2902">
        <w:rPr>
          <w:bCs/>
        </w:rPr>
        <w:t>one</w:t>
      </w:r>
      <w:r w:rsidR="0041730B">
        <w:rPr>
          <w:bCs/>
        </w:rPr>
        <w:t xml:space="preserve">) </w:t>
      </w:r>
      <w:r w:rsidRPr="00944984">
        <w:rPr>
          <w:bCs/>
        </w:rPr>
        <w:t>in</w:t>
      </w:r>
      <w:r w:rsidR="00053925">
        <w:rPr>
          <w:bCs/>
        </w:rPr>
        <w:t>volves</w:t>
      </w:r>
      <w:r w:rsidRPr="00944984">
        <w:rPr>
          <w:bCs/>
        </w:rPr>
        <w:t xml:space="preserve"> qualitative methods fo</w:t>
      </w:r>
      <w:r w:rsidR="0041730B">
        <w:rPr>
          <w:bCs/>
        </w:rPr>
        <w:t>llowed by user testing</w:t>
      </w:r>
      <w:r w:rsidRPr="00944984">
        <w:rPr>
          <w:bCs/>
        </w:rPr>
        <w:t xml:space="preserve">, aiming to produce two </w:t>
      </w:r>
      <w:r w:rsidR="0041730B">
        <w:rPr>
          <w:bCs/>
        </w:rPr>
        <w:t>MMIs</w:t>
      </w:r>
      <w:r w:rsidR="00D07C4F">
        <w:rPr>
          <w:bCs/>
        </w:rPr>
        <w:t xml:space="preserve"> (refer to Figure </w:t>
      </w:r>
      <w:r w:rsidR="002627E8">
        <w:rPr>
          <w:bCs/>
        </w:rPr>
        <w:t>4</w:t>
      </w:r>
      <w:r w:rsidR="007C2902">
        <w:rPr>
          <w:bCs/>
        </w:rPr>
        <w:t xml:space="preserve"> for development stages of the MMIs</w:t>
      </w:r>
      <w:r w:rsidR="00D07C4F">
        <w:rPr>
          <w:bCs/>
        </w:rPr>
        <w:t>)</w:t>
      </w:r>
      <w:r w:rsidRPr="00944984">
        <w:rPr>
          <w:bCs/>
        </w:rPr>
        <w:t>, with generic elements relevant to any trial involving children and adolescents and a template for the addition of specific content for individual host</w:t>
      </w:r>
      <w:r w:rsidR="005C097E">
        <w:rPr>
          <w:bCs/>
        </w:rPr>
        <w:t xml:space="preserve"> healthcare</w:t>
      </w:r>
      <w:r w:rsidRPr="00944984">
        <w:rPr>
          <w:bCs/>
        </w:rPr>
        <w:t xml:space="preserve"> trials. </w:t>
      </w:r>
      <w:r w:rsidR="0041730B">
        <w:rPr>
          <w:bCs/>
        </w:rPr>
        <w:t xml:space="preserve"> </w:t>
      </w:r>
      <w:r w:rsidRPr="00944984">
        <w:rPr>
          <w:bCs/>
        </w:rPr>
        <w:t>In the</w:t>
      </w:r>
      <w:r w:rsidR="00741E85">
        <w:rPr>
          <w:bCs/>
        </w:rPr>
        <w:t xml:space="preserve"> evaluation phase</w:t>
      </w:r>
      <w:r w:rsidR="0041730B">
        <w:rPr>
          <w:bCs/>
        </w:rPr>
        <w:t xml:space="preserve"> (Phase </w:t>
      </w:r>
      <w:r w:rsidR="007C2902">
        <w:rPr>
          <w:bCs/>
        </w:rPr>
        <w:t>two</w:t>
      </w:r>
      <w:r w:rsidR="0041730B">
        <w:rPr>
          <w:bCs/>
        </w:rPr>
        <w:t>)</w:t>
      </w:r>
      <w:r w:rsidRPr="00944984">
        <w:rPr>
          <w:bCs/>
        </w:rPr>
        <w:t>, the two MMIs will be tested in a series of embedded trials hosted within healthcare trials</w:t>
      </w:r>
      <w:r w:rsidR="007C2902">
        <w:rPr>
          <w:bCs/>
        </w:rPr>
        <w:t xml:space="preserve"> (refer to Figure </w:t>
      </w:r>
      <w:r w:rsidR="002627E8">
        <w:rPr>
          <w:bCs/>
        </w:rPr>
        <w:t>5</w:t>
      </w:r>
      <w:r w:rsidR="007C2902">
        <w:rPr>
          <w:bCs/>
        </w:rPr>
        <w:t xml:space="preserve"> for the phase two study design)</w:t>
      </w:r>
      <w:r w:rsidRPr="00944984">
        <w:rPr>
          <w:bCs/>
        </w:rPr>
        <w:t>, following the addition of a small amount of</w:t>
      </w:r>
      <w:r w:rsidR="00A648B0">
        <w:rPr>
          <w:bCs/>
        </w:rPr>
        <w:t xml:space="preserve"> host trial-specific content to the MMI</w:t>
      </w:r>
      <w:r w:rsidRPr="00944984">
        <w:rPr>
          <w:bCs/>
        </w:rPr>
        <w:t xml:space="preserve">. </w:t>
      </w:r>
      <w:r w:rsidR="0006170F">
        <w:rPr>
          <w:bCs/>
        </w:rPr>
        <w:t xml:space="preserve"> </w:t>
      </w:r>
      <w:r w:rsidRPr="00944984">
        <w:rPr>
          <w:bCs/>
        </w:rPr>
        <w:t>The MMIs will be tested for their impact on decisions about trial participation taken by children</w:t>
      </w:r>
      <w:r w:rsidR="00A648B0">
        <w:rPr>
          <w:bCs/>
        </w:rPr>
        <w:t xml:space="preserve"> and adolescents and/or parents</w:t>
      </w:r>
      <w:r w:rsidRPr="00944984">
        <w:rPr>
          <w:bCs/>
        </w:rPr>
        <w:t xml:space="preserve"> and behaviours (rates of recruitment to, and retention in, the host trials). </w:t>
      </w:r>
      <w:r w:rsidR="00964952">
        <w:rPr>
          <w:bCs/>
        </w:rPr>
        <w:t>The SPIRIT checklist describing the protocol is available as Additional file 1.</w:t>
      </w:r>
    </w:p>
    <w:p w14:paraId="26ACF6B6" w14:textId="77777777" w:rsidR="00E662D6" w:rsidRDefault="00E662D6" w:rsidP="00AC6BF0">
      <w:pPr>
        <w:spacing w:after="0" w:line="480" w:lineRule="auto"/>
        <w:rPr>
          <w:b/>
          <w:bCs/>
        </w:rPr>
      </w:pPr>
    </w:p>
    <w:p w14:paraId="159A84A5" w14:textId="77777777" w:rsidR="00C3770C" w:rsidRDefault="00C3770C" w:rsidP="00AC6BF0">
      <w:pPr>
        <w:spacing w:after="0" w:line="480" w:lineRule="auto"/>
        <w:rPr>
          <w:b/>
          <w:bCs/>
        </w:rPr>
      </w:pPr>
      <w:proofErr w:type="gramStart"/>
      <w:r w:rsidRPr="00C3770C">
        <w:rPr>
          <w:b/>
          <w:bCs/>
        </w:rPr>
        <w:t>Phase</w:t>
      </w:r>
      <w:proofErr w:type="gramEnd"/>
      <w:r w:rsidRPr="00C3770C">
        <w:rPr>
          <w:b/>
          <w:bCs/>
        </w:rPr>
        <w:t xml:space="preserve"> one</w:t>
      </w:r>
      <w:r w:rsidR="00820228">
        <w:rPr>
          <w:b/>
          <w:bCs/>
        </w:rPr>
        <w:t>: development</w:t>
      </w:r>
    </w:p>
    <w:p w14:paraId="63DF72B9" w14:textId="77777777" w:rsidR="00FB3E9B" w:rsidRPr="006A3A99" w:rsidRDefault="00FB3E9B" w:rsidP="00AC6BF0">
      <w:pPr>
        <w:spacing w:after="0" w:line="480" w:lineRule="auto"/>
        <w:rPr>
          <w:b/>
          <w:bCs/>
          <w:i/>
        </w:rPr>
      </w:pPr>
      <w:r w:rsidRPr="006A3A99">
        <w:rPr>
          <w:b/>
          <w:bCs/>
          <w:i/>
        </w:rPr>
        <w:t>MMI development</w:t>
      </w:r>
    </w:p>
    <w:p w14:paraId="728295A0" w14:textId="5B921C9F" w:rsidR="00406972" w:rsidRDefault="00F6618E" w:rsidP="00AC6BF0">
      <w:pPr>
        <w:spacing w:after="0" w:line="480" w:lineRule="auto"/>
        <w:rPr>
          <w:bCs/>
        </w:rPr>
      </w:pPr>
      <w:r>
        <w:rPr>
          <w:bCs/>
        </w:rPr>
        <w:t>T</w:t>
      </w:r>
      <w:r w:rsidR="00CA4842">
        <w:rPr>
          <w:bCs/>
        </w:rPr>
        <w:t>wo</w:t>
      </w:r>
      <w:r w:rsidR="00CA4842" w:rsidRPr="00CA4842">
        <w:rPr>
          <w:bCs/>
        </w:rPr>
        <w:t xml:space="preserve"> multimedia information resource</w:t>
      </w:r>
      <w:r w:rsidR="00CA4842">
        <w:rPr>
          <w:bCs/>
        </w:rPr>
        <w:t>s</w:t>
      </w:r>
      <w:r w:rsidR="00CA4842" w:rsidRPr="00CA4842">
        <w:rPr>
          <w:bCs/>
        </w:rPr>
        <w:t xml:space="preserve"> (MMI</w:t>
      </w:r>
      <w:r w:rsidR="00CA4842">
        <w:rPr>
          <w:bCs/>
        </w:rPr>
        <w:t>s</w:t>
      </w:r>
      <w:r w:rsidR="00CA4842" w:rsidRPr="00CA4842">
        <w:rPr>
          <w:bCs/>
        </w:rPr>
        <w:t xml:space="preserve">) </w:t>
      </w:r>
      <w:r>
        <w:rPr>
          <w:bCs/>
        </w:rPr>
        <w:t xml:space="preserve">will be developed </w:t>
      </w:r>
      <w:r w:rsidR="002627E8">
        <w:rPr>
          <w:bCs/>
        </w:rPr>
        <w:t>(see Figure 4</w:t>
      </w:r>
      <w:r w:rsidR="00292447">
        <w:rPr>
          <w:bCs/>
        </w:rPr>
        <w:t xml:space="preserve">) </w:t>
      </w:r>
      <w:r w:rsidR="00CA4842" w:rsidRPr="00CA4842">
        <w:rPr>
          <w:bCs/>
        </w:rPr>
        <w:t xml:space="preserve">that can be tested as an </w:t>
      </w:r>
      <w:r w:rsidR="00816923">
        <w:rPr>
          <w:bCs/>
        </w:rPr>
        <w:t xml:space="preserve">adjunct </w:t>
      </w:r>
      <w:r w:rsidR="00CA4842" w:rsidRPr="00CA4842">
        <w:rPr>
          <w:bCs/>
        </w:rPr>
        <w:t xml:space="preserve">to printed written participant information sheets for potential </w:t>
      </w:r>
      <w:r w:rsidR="00B6484C">
        <w:rPr>
          <w:bCs/>
        </w:rPr>
        <w:t xml:space="preserve">child and adolescent trial </w:t>
      </w:r>
      <w:r w:rsidR="00CA4842" w:rsidRPr="00CA4842">
        <w:rPr>
          <w:bCs/>
        </w:rPr>
        <w:lastRenderedPageBreak/>
        <w:t>participants</w:t>
      </w:r>
      <w:r w:rsidR="00B6484C">
        <w:rPr>
          <w:bCs/>
        </w:rPr>
        <w:t xml:space="preserve">, and their parents. </w:t>
      </w:r>
      <w:r w:rsidR="009A0D6E">
        <w:rPr>
          <w:bCs/>
        </w:rPr>
        <w:t xml:space="preserve"> </w:t>
      </w:r>
      <w:r w:rsidR="00053925">
        <w:rPr>
          <w:bCs/>
        </w:rPr>
        <w:t>T</w:t>
      </w:r>
      <w:r w:rsidR="00106732" w:rsidRPr="00B6484C">
        <w:rPr>
          <w:bCs/>
        </w:rPr>
        <w:t>wo MMIs will be developed</w:t>
      </w:r>
      <w:r w:rsidR="00053925">
        <w:rPr>
          <w:bCs/>
        </w:rPr>
        <w:t>,</w:t>
      </w:r>
      <w:r w:rsidR="008851FB">
        <w:rPr>
          <w:bCs/>
        </w:rPr>
        <w:t xml:space="preserve"> </w:t>
      </w:r>
      <w:r w:rsidR="00106732" w:rsidRPr="00B6484C">
        <w:rPr>
          <w:bCs/>
        </w:rPr>
        <w:t>one for older children</w:t>
      </w:r>
      <w:r w:rsidR="00106732">
        <w:rPr>
          <w:bCs/>
        </w:rPr>
        <w:t xml:space="preserve"> and their parents</w:t>
      </w:r>
      <w:r w:rsidR="00106732" w:rsidRPr="00B6484C">
        <w:rPr>
          <w:bCs/>
        </w:rPr>
        <w:t>, and one for younger children</w:t>
      </w:r>
      <w:r w:rsidR="00106732">
        <w:rPr>
          <w:bCs/>
        </w:rPr>
        <w:t xml:space="preserve"> and their parents</w:t>
      </w:r>
      <w:r w:rsidR="00B57252">
        <w:rPr>
          <w:bCs/>
        </w:rPr>
        <w:t>.</w:t>
      </w:r>
      <w:r w:rsidR="00106732">
        <w:rPr>
          <w:bCs/>
        </w:rPr>
        <w:t xml:space="preserve">  </w:t>
      </w:r>
      <w:r>
        <w:rPr>
          <w:bCs/>
        </w:rPr>
        <w:t>The</w:t>
      </w:r>
      <w:r w:rsidR="00F713F9" w:rsidRPr="00F713F9">
        <w:rPr>
          <w:bCs/>
        </w:rPr>
        <w:t xml:space="preserve"> </w:t>
      </w:r>
      <w:r w:rsidR="00300509">
        <w:rPr>
          <w:bCs/>
        </w:rPr>
        <w:t xml:space="preserve">overall goal is that young </w:t>
      </w:r>
      <w:r w:rsidR="00E75758">
        <w:t>potential participants</w:t>
      </w:r>
      <w:r w:rsidR="00E75758" w:rsidRPr="00F713F9" w:rsidDel="00E75758">
        <w:rPr>
          <w:bCs/>
        </w:rPr>
        <w:t xml:space="preserve"> </w:t>
      </w:r>
      <w:r w:rsidR="00300509">
        <w:rPr>
          <w:bCs/>
        </w:rPr>
        <w:t>and their parents</w:t>
      </w:r>
      <w:r w:rsidR="00300509" w:rsidRPr="00F713F9">
        <w:rPr>
          <w:bCs/>
        </w:rPr>
        <w:t xml:space="preserve"> </w:t>
      </w:r>
      <w:r w:rsidR="00300509">
        <w:rPr>
          <w:bCs/>
        </w:rPr>
        <w:t xml:space="preserve">will use the MMIs to inform their </w:t>
      </w:r>
      <w:r w:rsidR="00300509" w:rsidRPr="00F713F9">
        <w:rPr>
          <w:bCs/>
        </w:rPr>
        <w:t>decision</w:t>
      </w:r>
      <w:r w:rsidR="00300509">
        <w:rPr>
          <w:bCs/>
        </w:rPr>
        <w:t xml:space="preserve">s about entry and ongoing participation in the </w:t>
      </w:r>
      <w:r w:rsidR="00F713F9" w:rsidRPr="00F713F9">
        <w:rPr>
          <w:bCs/>
        </w:rPr>
        <w:t>host trial</w:t>
      </w:r>
      <w:r w:rsidR="00300509">
        <w:rPr>
          <w:bCs/>
        </w:rPr>
        <w:t>s</w:t>
      </w:r>
      <w:r w:rsidR="00B6484C" w:rsidRPr="00B6484C">
        <w:rPr>
          <w:bCs/>
        </w:rPr>
        <w:t xml:space="preserve">. </w:t>
      </w:r>
      <w:r w:rsidR="009A0D6E">
        <w:rPr>
          <w:bCs/>
        </w:rPr>
        <w:t xml:space="preserve"> </w:t>
      </w:r>
      <w:r w:rsidR="00B6484C" w:rsidRPr="00B6484C">
        <w:rPr>
          <w:bCs/>
        </w:rPr>
        <w:t>Both MMIs will have generic trial informa</w:t>
      </w:r>
      <w:r w:rsidR="00B6484C">
        <w:rPr>
          <w:bCs/>
        </w:rPr>
        <w:t xml:space="preserve">tion (e.g. on randomisation, </w:t>
      </w:r>
      <w:r w:rsidR="00B6484C" w:rsidRPr="00B6484C">
        <w:rPr>
          <w:bCs/>
        </w:rPr>
        <w:t>study withdrawal</w:t>
      </w:r>
      <w:r w:rsidR="00B6484C">
        <w:rPr>
          <w:bCs/>
        </w:rPr>
        <w:t>, confidentiality, altruism and personal benefit</w:t>
      </w:r>
      <w:r w:rsidR="00B6484C" w:rsidRPr="00B6484C">
        <w:rPr>
          <w:bCs/>
        </w:rPr>
        <w:t>) and a section for trial-specific information (e.g. trial purpose</w:t>
      </w:r>
      <w:r w:rsidR="00B6484C">
        <w:rPr>
          <w:bCs/>
        </w:rPr>
        <w:t>, intervention, number of appointments</w:t>
      </w:r>
      <w:r w:rsidR="00B6484C" w:rsidRPr="00B6484C">
        <w:rPr>
          <w:bCs/>
        </w:rPr>
        <w:t xml:space="preserve"> and length). </w:t>
      </w:r>
      <w:r w:rsidR="009A0D6E">
        <w:rPr>
          <w:bCs/>
        </w:rPr>
        <w:t xml:space="preserve"> </w:t>
      </w:r>
      <w:r w:rsidR="00631A7E">
        <w:rPr>
          <w:bCs/>
        </w:rPr>
        <w:t xml:space="preserve">The MMIs are designed to be used by children, adolescents and their parents to assist them with making an informed decision about whether to participate in a trial. </w:t>
      </w:r>
    </w:p>
    <w:p w14:paraId="39D429DB" w14:textId="77777777" w:rsidR="00AC6BF0" w:rsidRDefault="00AC6BF0" w:rsidP="00AC6BF0">
      <w:pPr>
        <w:spacing w:after="0" w:line="480" w:lineRule="auto"/>
        <w:rPr>
          <w:bCs/>
        </w:rPr>
      </w:pPr>
    </w:p>
    <w:p w14:paraId="16B31988" w14:textId="0442B6F8" w:rsidR="009A0D6E" w:rsidRPr="009A0D6E" w:rsidRDefault="00406972" w:rsidP="00AC6BF0">
      <w:pPr>
        <w:spacing w:after="0" w:line="480" w:lineRule="auto"/>
        <w:rPr>
          <w:bCs/>
        </w:rPr>
      </w:pPr>
      <w:r w:rsidRPr="00406972">
        <w:rPr>
          <w:bCs/>
        </w:rPr>
        <w:t>The MMIs will be commissioned from a specialist commercial supplier, so that their appearance and functions are professional, sophisticated and contemporary.</w:t>
      </w:r>
      <w:r>
        <w:rPr>
          <w:bCs/>
        </w:rPr>
        <w:t xml:space="preserve">  </w:t>
      </w:r>
      <w:r w:rsidR="00300509">
        <w:rPr>
          <w:bCs/>
        </w:rPr>
        <w:t xml:space="preserve">One of the </w:t>
      </w:r>
      <w:r w:rsidR="009A0D6E" w:rsidRPr="009A0D6E">
        <w:rPr>
          <w:bCs/>
        </w:rPr>
        <w:t xml:space="preserve">MMIs </w:t>
      </w:r>
      <w:r w:rsidR="00300509">
        <w:rPr>
          <w:bCs/>
        </w:rPr>
        <w:t xml:space="preserve">will be </w:t>
      </w:r>
      <w:r w:rsidR="009A0D6E" w:rsidRPr="009A0D6E">
        <w:rPr>
          <w:bCs/>
        </w:rPr>
        <w:t xml:space="preserve">intended for use by children </w:t>
      </w:r>
      <w:r w:rsidR="00300509">
        <w:rPr>
          <w:bCs/>
        </w:rPr>
        <w:t>and the</w:t>
      </w:r>
      <w:r w:rsidR="00EB55FD">
        <w:rPr>
          <w:bCs/>
        </w:rPr>
        <w:t>ir</w:t>
      </w:r>
      <w:r w:rsidR="00300509">
        <w:rPr>
          <w:bCs/>
        </w:rPr>
        <w:t xml:space="preserve"> parents</w:t>
      </w:r>
      <w:r w:rsidR="00EB55FD">
        <w:rPr>
          <w:bCs/>
        </w:rPr>
        <w:t>,</w:t>
      </w:r>
      <w:r w:rsidR="00300509">
        <w:rPr>
          <w:bCs/>
        </w:rPr>
        <w:t xml:space="preserve"> </w:t>
      </w:r>
      <w:r w:rsidR="009A0D6E" w:rsidRPr="009A0D6E">
        <w:rPr>
          <w:bCs/>
        </w:rPr>
        <w:t xml:space="preserve">and </w:t>
      </w:r>
      <w:r w:rsidR="00300509">
        <w:rPr>
          <w:bCs/>
        </w:rPr>
        <w:t xml:space="preserve">the other by </w:t>
      </w:r>
      <w:r w:rsidR="009A0D6E" w:rsidRPr="009A0D6E">
        <w:rPr>
          <w:bCs/>
        </w:rPr>
        <w:t xml:space="preserve">adolescents </w:t>
      </w:r>
      <w:r w:rsidR="00300509">
        <w:rPr>
          <w:bCs/>
        </w:rPr>
        <w:t>and their parents</w:t>
      </w:r>
      <w:r w:rsidR="00EB55FD">
        <w:rPr>
          <w:bCs/>
        </w:rPr>
        <w:t xml:space="preserve">. </w:t>
      </w:r>
      <w:r w:rsidR="0005197F">
        <w:rPr>
          <w:bCs/>
        </w:rPr>
        <w:t xml:space="preserve"> Learning from a previous study looking at the development of MMIs for adults deciding whether to participate in healthcare trials will be incorporated into the design of the current MMIs </w:t>
      </w:r>
      <w:r w:rsidR="002B3B9C">
        <w:rPr>
          <w:bCs/>
        </w:rPr>
        <w:fldChar w:fldCharType="begin">
          <w:fldData xml:space="preserve">PEVuZE5vdGU+PENpdGU+PEF1dGhvcj5Cb3dlcjwvQXV0aG9yPjxZZWFyPjIwMTQ8L1llYXI+PFJl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</w:fldData>
        </w:fldChar>
      </w:r>
      <w:r w:rsidR="00BA59E9">
        <w:rPr>
          <w:bCs/>
        </w:rPr>
        <w:instrText xml:space="preserve"> ADDIN EN.CITE </w:instrText>
      </w:r>
      <w:r w:rsidR="00BA59E9">
        <w:rPr>
          <w:bCs/>
        </w:rPr>
        <w:fldChar w:fldCharType="begin">
          <w:fldData xml:space="preserve">PEVuZE5vdGU+PENpdGU+PEF1dGhvcj5Cb3dlcjwvQXV0aG9yPjxZZWFyPjIwMTQ8L1llYXI+PFJl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</w:fldData>
        </w:fldChar>
      </w:r>
      <w:r w:rsidR="00BA59E9">
        <w:rPr>
          <w:bCs/>
        </w:rPr>
        <w:instrText xml:space="preserve"> ADDIN EN.CITE.DATA </w:instrText>
      </w:r>
      <w:r w:rsidR="00BA59E9">
        <w:rPr>
          <w:bCs/>
        </w:rPr>
      </w:r>
      <w:r w:rsidR="00BA59E9">
        <w:rPr>
          <w:bCs/>
        </w:rPr>
        <w:fldChar w:fldCharType="end"/>
      </w:r>
      <w:r w:rsidR="002B3B9C">
        <w:rPr>
          <w:bCs/>
        </w:rPr>
      </w:r>
      <w:r w:rsidR="002B3B9C">
        <w:rPr>
          <w:bCs/>
        </w:rPr>
        <w:fldChar w:fldCharType="separate"/>
      </w:r>
      <w:r w:rsidR="00BA59E9">
        <w:rPr>
          <w:bCs/>
          <w:noProof/>
        </w:rPr>
        <w:t>[</w:t>
      </w:r>
      <w:hyperlink w:anchor="_ENREF_47" w:tooltip="Rick, 2014 #249" w:history="1">
        <w:r w:rsidR="00D10B71">
          <w:rPr>
            <w:bCs/>
            <w:noProof/>
          </w:rPr>
          <w:t>47</w:t>
        </w:r>
      </w:hyperlink>
      <w:r w:rsidR="00BA59E9">
        <w:rPr>
          <w:bCs/>
          <w:noProof/>
        </w:rPr>
        <w:t xml:space="preserve">, </w:t>
      </w:r>
      <w:hyperlink w:anchor="_ENREF_50" w:tooltip="Bower, 2014 #9" w:history="1">
        <w:r w:rsidR="00D10B71">
          <w:rPr>
            <w:bCs/>
            <w:noProof/>
          </w:rPr>
          <w:t>50</w:t>
        </w:r>
      </w:hyperlink>
      <w:r w:rsidR="00BA59E9">
        <w:rPr>
          <w:bCs/>
          <w:noProof/>
        </w:rPr>
        <w:t>]</w:t>
      </w:r>
      <w:r w:rsidR="002B3B9C">
        <w:rPr>
          <w:bCs/>
        </w:rPr>
        <w:fldChar w:fldCharType="end"/>
      </w:r>
      <w:r w:rsidR="00430B99">
        <w:rPr>
          <w:bCs/>
        </w:rPr>
        <w:t xml:space="preserve">.  </w:t>
      </w:r>
      <w:r w:rsidR="00EB55FD">
        <w:rPr>
          <w:bCs/>
        </w:rPr>
        <w:t>T</w:t>
      </w:r>
      <w:r w:rsidR="009A0D6E" w:rsidRPr="009A0D6E">
        <w:rPr>
          <w:bCs/>
        </w:rPr>
        <w:t>he distinct</w:t>
      </w:r>
      <w:r w:rsidR="00EB55FD">
        <w:rPr>
          <w:bCs/>
        </w:rPr>
        <w:t xml:space="preserve"> content and format of</w:t>
      </w:r>
      <w:r w:rsidR="009A0D6E" w:rsidRPr="009A0D6E">
        <w:rPr>
          <w:bCs/>
        </w:rPr>
        <w:t xml:space="preserve"> the </w:t>
      </w:r>
      <w:r w:rsidR="00300509">
        <w:rPr>
          <w:bCs/>
        </w:rPr>
        <w:t xml:space="preserve">two </w:t>
      </w:r>
      <w:r w:rsidR="009A0D6E" w:rsidRPr="009A0D6E">
        <w:rPr>
          <w:bCs/>
        </w:rPr>
        <w:t xml:space="preserve">MMIs </w:t>
      </w:r>
      <w:r w:rsidR="00EB55FD">
        <w:rPr>
          <w:bCs/>
        </w:rPr>
        <w:t xml:space="preserve">will be </w:t>
      </w:r>
      <w:r w:rsidR="009A0D6E" w:rsidRPr="009A0D6E">
        <w:rPr>
          <w:bCs/>
        </w:rPr>
        <w:t xml:space="preserve">informed by the qualitative study. </w:t>
      </w:r>
      <w:r w:rsidR="009A0D6E">
        <w:rPr>
          <w:bCs/>
        </w:rPr>
        <w:t xml:space="preserve"> </w:t>
      </w:r>
      <w:r w:rsidR="009A0D6E" w:rsidRPr="009A0D6E">
        <w:rPr>
          <w:bCs/>
        </w:rPr>
        <w:t xml:space="preserve">The qualitative and user testing data will also inform </w:t>
      </w:r>
      <w:r w:rsidR="00EB55FD">
        <w:rPr>
          <w:bCs/>
        </w:rPr>
        <w:t xml:space="preserve">the </w:t>
      </w:r>
      <w:r w:rsidR="009A0D6E" w:rsidRPr="009A0D6E">
        <w:rPr>
          <w:bCs/>
        </w:rPr>
        <w:t>topics included in</w:t>
      </w:r>
      <w:r w:rsidR="00EB55FD">
        <w:rPr>
          <w:bCs/>
        </w:rPr>
        <w:t xml:space="preserve"> each</w:t>
      </w:r>
      <w:r w:rsidR="009A0D6E" w:rsidRPr="009A0D6E">
        <w:rPr>
          <w:bCs/>
        </w:rPr>
        <w:t xml:space="preserve"> MMI, and the mixture of media (text, </w:t>
      </w:r>
      <w:r w:rsidR="00DB6E8C">
        <w:rPr>
          <w:bCs/>
        </w:rPr>
        <w:t xml:space="preserve">animation, </w:t>
      </w:r>
      <w:r w:rsidR="009A0D6E" w:rsidRPr="009A0D6E">
        <w:rPr>
          <w:bCs/>
        </w:rPr>
        <w:t xml:space="preserve">video and infographics). </w:t>
      </w:r>
      <w:r w:rsidR="009A0D6E">
        <w:rPr>
          <w:bCs/>
        </w:rPr>
        <w:t xml:space="preserve"> </w:t>
      </w:r>
      <w:r w:rsidR="009A0D6E" w:rsidRPr="009A0D6E">
        <w:rPr>
          <w:bCs/>
        </w:rPr>
        <w:t xml:space="preserve">We will also </w:t>
      </w:r>
      <w:r w:rsidR="00300509">
        <w:rPr>
          <w:bCs/>
        </w:rPr>
        <w:t xml:space="preserve">explore </w:t>
      </w:r>
      <w:r w:rsidR="009A0D6E" w:rsidRPr="009A0D6E">
        <w:rPr>
          <w:bCs/>
        </w:rPr>
        <w:t xml:space="preserve">the potential for the MMIs to be interactive, for example, allowing children and adolescents to post questions to the host trial research team, and </w:t>
      </w:r>
      <w:r w:rsidR="00451E84">
        <w:rPr>
          <w:bCs/>
        </w:rPr>
        <w:t xml:space="preserve">take </w:t>
      </w:r>
      <w:r w:rsidR="00222E0E">
        <w:rPr>
          <w:bCs/>
        </w:rPr>
        <w:t>mini-</w:t>
      </w:r>
      <w:r w:rsidR="009A0D6E" w:rsidRPr="009A0D6E">
        <w:rPr>
          <w:bCs/>
        </w:rPr>
        <w:t>quizzes.</w:t>
      </w:r>
    </w:p>
    <w:p w14:paraId="6FE73A5D" w14:textId="77777777" w:rsidR="009A0D6E" w:rsidRDefault="009A0D6E" w:rsidP="00AC6BF0">
      <w:pPr>
        <w:spacing w:after="0" w:line="480" w:lineRule="auto"/>
        <w:rPr>
          <w:bCs/>
        </w:rPr>
      </w:pPr>
    </w:p>
    <w:p w14:paraId="18D9863A" w14:textId="77777777" w:rsidR="00816EC1" w:rsidRDefault="00816EC1" w:rsidP="00AC6BF0">
      <w:pPr>
        <w:spacing w:after="0" w:line="480" w:lineRule="auto"/>
        <w:rPr>
          <w:b/>
          <w:bCs/>
          <w:i/>
        </w:rPr>
      </w:pPr>
    </w:p>
    <w:p w14:paraId="14B6F853" w14:textId="4E6614D7" w:rsidR="00221322" w:rsidRPr="00B866DE" w:rsidRDefault="002B7831" w:rsidP="00AC6BF0">
      <w:pPr>
        <w:spacing w:after="0" w:line="480" w:lineRule="auto"/>
        <w:rPr>
          <w:b/>
          <w:bCs/>
          <w:i/>
        </w:rPr>
      </w:pPr>
      <w:r>
        <w:rPr>
          <w:b/>
          <w:bCs/>
          <w:i/>
        </w:rPr>
        <w:t xml:space="preserve">Participatory design: </w:t>
      </w:r>
      <w:r w:rsidR="00DF085D">
        <w:rPr>
          <w:b/>
          <w:bCs/>
          <w:i/>
        </w:rPr>
        <w:t xml:space="preserve">Qualitative study </w:t>
      </w:r>
      <w:r w:rsidR="00221322" w:rsidRPr="00B866DE">
        <w:rPr>
          <w:b/>
          <w:bCs/>
          <w:i/>
        </w:rPr>
        <w:t xml:space="preserve">to </w:t>
      </w:r>
      <w:r w:rsidR="00DF085D">
        <w:rPr>
          <w:b/>
          <w:bCs/>
          <w:i/>
        </w:rPr>
        <w:t xml:space="preserve">identify the </w:t>
      </w:r>
      <w:r w:rsidR="000E42D2">
        <w:rPr>
          <w:b/>
          <w:bCs/>
          <w:i/>
        </w:rPr>
        <w:t xml:space="preserve">information </w:t>
      </w:r>
      <w:r w:rsidR="00DF085D">
        <w:rPr>
          <w:b/>
          <w:bCs/>
          <w:i/>
        </w:rPr>
        <w:t xml:space="preserve">needs and </w:t>
      </w:r>
      <w:r w:rsidR="00221322" w:rsidRPr="00B866DE">
        <w:rPr>
          <w:b/>
          <w:bCs/>
          <w:i/>
        </w:rPr>
        <w:t>preferences of potential users of MMIs</w:t>
      </w:r>
    </w:p>
    <w:p w14:paraId="2A23B60E" w14:textId="6CA8FDD2" w:rsidR="008A1903" w:rsidRPr="008A1903" w:rsidRDefault="006D4873" w:rsidP="00AC6BF0">
      <w:pPr>
        <w:spacing w:after="0" w:line="480" w:lineRule="auto"/>
        <w:rPr>
          <w:bCs/>
        </w:rPr>
      </w:pPr>
      <w:r>
        <w:rPr>
          <w:bCs/>
        </w:rPr>
        <w:t>Individual and f</w:t>
      </w:r>
      <w:r w:rsidR="00B639A3">
        <w:rPr>
          <w:bCs/>
        </w:rPr>
        <w:t>ocus</w:t>
      </w:r>
      <w:r w:rsidR="00A85F1E" w:rsidRPr="00A85F1E">
        <w:rPr>
          <w:bCs/>
        </w:rPr>
        <w:t xml:space="preserve"> group</w:t>
      </w:r>
      <w:r>
        <w:rPr>
          <w:bCs/>
        </w:rPr>
        <w:t xml:space="preserve"> interviews</w:t>
      </w:r>
      <w:r w:rsidR="00A85F1E" w:rsidRPr="00A85F1E">
        <w:rPr>
          <w:bCs/>
        </w:rPr>
        <w:t xml:space="preserve"> will be </w:t>
      </w:r>
      <w:r w:rsidR="00A648B0">
        <w:rPr>
          <w:bCs/>
        </w:rPr>
        <w:t>undertaken</w:t>
      </w:r>
      <w:r w:rsidR="00A85F1E" w:rsidRPr="00A85F1E">
        <w:rPr>
          <w:bCs/>
        </w:rPr>
        <w:t xml:space="preserve"> with </w:t>
      </w:r>
      <w:proofErr w:type="spellStart"/>
      <w:r w:rsidR="00F513D7">
        <w:rPr>
          <w:bCs/>
        </w:rPr>
        <w:t>i</w:t>
      </w:r>
      <w:proofErr w:type="spellEnd"/>
      <w:r w:rsidR="00F513D7">
        <w:rPr>
          <w:bCs/>
        </w:rPr>
        <w:t xml:space="preserve">) </w:t>
      </w:r>
      <w:r w:rsidR="00A85F1E" w:rsidRPr="00A85F1E">
        <w:rPr>
          <w:bCs/>
        </w:rPr>
        <w:t>children and adolescents</w:t>
      </w:r>
      <w:r w:rsidR="0084142A">
        <w:rPr>
          <w:bCs/>
        </w:rPr>
        <w:t xml:space="preserve"> (aged </w:t>
      </w:r>
      <w:r w:rsidR="0044195E">
        <w:rPr>
          <w:bCs/>
        </w:rPr>
        <w:t>9-11 years, 12-14 years and 15-17 years</w:t>
      </w:r>
      <w:r w:rsidR="0084142A">
        <w:rPr>
          <w:bCs/>
        </w:rPr>
        <w:t>)</w:t>
      </w:r>
      <w:r w:rsidR="00A85F1E" w:rsidRPr="00A85F1E">
        <w:rPr>
          <w:bCs/>
        </w:rPr>
        <w:t xml:space="preserve"> with long-term</w:t>
      </w:r>
      <w:r w:rsidR="00B639A3">
        <w:rPr>
          <w:bCs/>
        </w:rPr>
        <w:t xml:space="preserve"> health</w:t>
      </w:r>
      <w:r w:rsidR="00A85F1E" w:rsidRPr="00A85F1E">
        <w:rPr>
          <w:bCs/>
        </w:rPr>
        <w:t xml:space="preserve"> conditions</w:t>
      </w:r>
      <w:r w:rsidR="0044195E">
        <w:rPr>
          <w:bCs/>
        </w:rPr>
        <w:t xml:space="preserve"> (see Box 1)</w:t>
      </w:r>
      <w:r w:rsidR="00A85F1E" w:rsidRPr="00A85F1E">
        <w:rPr>
          <w:bCs/>
        </w:rPr>
        <w:t xml:space="preserve">; </w:t>
      </w:r>
      <w:r w:rsidR="00F513D7">
        <w:rPr>
          <w:bCs/>
        </w:rPr>
        <w:t xml:space="preserve">ii) </w:t>
      </w:r>
      <w:proofErr w:type="gramStart"/>
      <w:r w:rsidR="00A85F1E" w:rsidRPr="00A85F1E">
        <w:rPr>
          <w:bCs/>
        </w:rPr>
        <w:t>parents</w:t>
      </w:r>
      <w:proofErr w:type="gramEnd"/>
      <w:r w:rsidR="0084142A">
        <w:rPr>
          <w:bCs/>
        </w:rPr>
        <w:t xml:space="preserve"> of children and adolescents with long-term health conditions</w:t>
      </w:r>
      <w:r w:rsidR="00A85F1E" w:rsidRPr="00A85F1E">
        <w:rPr>
          <w:bCs/>
        </w:rPr>
        <w:t xml:space="preserve">; </w:t>
      </w:r>
      <w:proofErr w:type="gramStart"/>
      <w:r w:rsidR="00A85F1E" w:rsidRPr="00A85F1E">
        <w:rPr>
          <w:bCs/>
        </w:rPr>
        <w:t>and</w:t>
      </w:r>
      <w:proofErr w:type="gramEnd"/>
      <w:r w:rsidR="00F513D7">
        <w:rPr>
          <w:bCs/>
        </w:rPr>
        <w:t xml:space="preserve"> iii)</w:t>
      </w:r>
      <w:r w:rsidR="00A85F1E" w:rsidRPr="00A85F1E">
        <w:rPr>
          <w:bCs/>
        </w:rPr>
        <w:t xml:space="preserve"> researchers and clinicians who </w:t>
      </w:r>
      <w:r w:rsidR="00A85F1E" w:rsidRPr="00A85F1E">
        <w:rPr>
          <w:bCs/>
        </w:rPr>
        <w:lastRenderedPageBreak/>
        <w:t xml:space="preserve">have experience in working in </w:t>
      </w:r>
      <w:r>
        <w:rPr>
          <w:bCs/>
        </w:rPr>
        <w:t xml:space="preserve">children’s </w:t>
      </w:r>
      <w:r w:rsidR="00FA42B0">
        <w:rPr>
          <w:bCs/>
        </w:rPr>
        <w:t xml:space="preserve">clinical </w:t>
      </w:r>
      <w:r w:rsidR="00A85F1E" w:rsidRPr="00A85F1E">
        <w:rPr>
          <w:bCs/>
        </w:rPr>
        <w:t>trials.</w:t>
      </w:r>
      <w:r w:rsidR="007F2A01">
        <w:rPr>
          <w:bCs/>
        </w:rPr>
        <w:t xml:space="preserve"> </w:t>
      </w:r>
      <w:r w:rsidR="00A85F1E" w:rsidRPr="00A85F1E">
        <w:rPr>
          <w:bCs/>
        </w:rPr>
        <w:t xml:space="preserve"> </w:t>
      </w:r>
      <w:r w:rsidR="0044195E" w:rsidRPr="0044195E">
        <w:rPr>
          <w:bCs/>
        </w:rPr>
        <w:t>Sampling will be purposive and will aim to achieve variation with regard to age, gender, long-term health condition</w:t>
      </w:r>
      <w:r w:rsidR="004F1791">
        <w:rPr>
          <w:bCs/>
        </w:rPr>
        <w:t>, trial experience, ethnicity,</w:t>
      </w:r>
      <w:r w:rsidR="0044195E" w:rsidRPr="0044195E">
        <w:rPr>
          <w:bCs/>
        </w:rPr>
        <w:t xml:space="preserve"> and socio</w:t>
      </w:r>
      <w:r w:rsidR="0044195E">
        <w:rPr>
          <w:bCs/>
        </w:rPr>
        <w:t>-</w:t>
      </w:r>
      <w:r w:rsidR="0044195E" w:rsidRPr="0044195E">
        <w:rPr>
          <w:bCs/>
        </w:rPr>
        <w:t xml:space="preserve">demographics of participants. </w:t>
      </w:r>
      <w:r w:rsidR="004F1791">
        <w:rPr>
          <w:bCs/>
        </w:rPr>
        <w:t xml:space="preserve"> </w:t>
      </w:r>
      <w:r w:rsidR="008A1903" w:rsidRPr="008A1903">
        <w:rPr>
          <w:bCs/>
        </w:rPr>
        <w:t xml:space="preserve">We plan to interview 6-10 people from each participant group although we will increase the number </w:t>
      </w:r>
      <w:r w:rsidR="00AD7306">
        <w:rPr>
          <w:bCs/>
        </w:rPr>
        <w:t>as</w:t>
      </w:r>
      <w:r w:rsidR="008A1903" w:rsidRPr="008A1903">
        <w:rPr>
          <w:bCs/>
        </w:rPr>
        <w:t xml:space="preserve"> required </w:t>
      </w:r>
      <w:r w:rsidR="00AD7306">
        <w:rPr>
          <w:bCs/>
        </w:rPr>
        <w:t xml:space="preserve">until </w:t>
      </w:r>
      <w:r w:rsidR="008A1903" w:rsidRPr="008A1903">
        <w:rPr>
          <w:bCs/>
        </w:rPr>
        <w:t xml:space="preserve">new data </w:t>
      </w:r>
      <w:r w:rsidR="00AD7306">
        <w:rPr>
          <w:bCs/>
        </w:rPr>
        <w:t>cease contributing to the analysis</w:t>
      </w:r>
      <w:r w:rsidR="008A1903" w:rsidRPr="008A1903">
        <w:rPr>
          <w:bCs/>
        </w:rPr>
        <w:t>.  For the clinician and researcher focus groups we will sample to ensure a range of roles are represented.  The age split for children and adolescents is based approximately on children’s likely capacity for a role in assent/consent decisions, using an established three part categorisation</w:t>
      </w:r>
      <w:r w:rsidR="008A1903">
        <w:rPr>
          <w:bCs/>
        </w:rPr>
        <w:t xml:space="preserve"> </w:t>
      </w:r>
      <w:r w:rsidR="008A1903">
        <w:rPr>
          <w:bCs/>
        </w:rPr>
        <w:fldChar w:fldCharType="begin"/>
      </w:r>
      <w:r w:rsidR="003965BE">
        <w:rPr>
          <w:bCs/>
        </w:rPr>
        <w:instrText xml:space="preserve"> ADDIN EN.CITE &lt;EndNote&gt;&lt;Cite&gt;&lt;Author&gt;Bioethics&lt;/Author&gt;&lt;Year&gt;2015&lt;/Year&gt;&lt;RecNum&gt;294&lt;/RecNum&gt;&lt;DisplayText&gt;[51]&lt;/DisplayText&gt;&lt;record&gt;&lt;rec-number&gt;294&lt;/rec-number&gt;&lt;foreign-keys&gt;&lt;key app="EN" db-id="2twfx5wdcaswvbeevf2vr5e8padzvts9da0r" timestamp="1465199351"&gt;294&lt;/key&gt;&lt;/foreign-keys&gt;&lt;ref-type name="Report"&gt;27&lt;/ref-type&gt;&lt;contributors&gt;&lt;authors&gt;&lt;author&gt;Nuffield Council on Bioethics,&lt;/author&gt;&lt;/authors&gt;&lt;tertiary-authors&gt;&lt;author&gt;Nuffield Council on Bioethics&lt;/author&gt;&lt;/tertiary-authors&gt;&lt;/contributors&gt;&lt;titles&gt;&lt;title&gt;Children and clinical research: ethical issues&lt;/title&gt;&lt;/titles&gt;&lt;dates&gt;&lt;year&gt;2015&lt;/year&gt;&lt;/dates&gt;&lt;pub-location&gt;London&lt;/pub-location&gt;&lt;urls&gt;&lt;related-urls&gt;&lt;url&gt;http://www.nuffieldbioethics.org&lt;/url&gt;&lt;/related-urls&gt;&lt;/urls&gt;&lt;/record&gt;&lt;/Cite&gt;&lt;/EndNote&gt;</w:instrText>
      </w:r>
      <w:r w:rsidR="008A1903">
        <w:rPr>
          <w:bCs/>
        </w:rPr>
        <w:fldChar w:fldCharType="separate"/>
      </w:r>
      <w:r w:rsidR="00BA59E9">
        <w:rPr>
          <w:bCs/>
          <w:noProof/>
        </w:rPr>
        <w:t>[</w:t>
      </w:r>
      <w:hyperlink w:anchor="_ENREF_51" w:tooltip="Nuffield Council on Bioethics, 2015 #294" w:history="1">
        <w:r w:rsidR="00D10B71">
          <w:rPr>
            <w:bCs/>
            <w:noProof/>
          </w:rPr>
          <w:t>51</w:t>
        </w:r>
      </w:hyperlink>
      <w:r w:rsidR="00BA59E9">
        <w:rPr>
          <w:bCs/>
          <w:noProof/>
        </w:rPr>
        <w:t>]</w:t>
      </w:r>
      <w:r w:rsidR="008A1903">
        <w:rPr>
          <w:bCs/>
        </w:rPr>
        <w:fldChar w:fldCharType="end"/>
      </w:r>
      <w:r w:rsidR="008A1903" w:rsidRPr="008A1903">
        <w:rPr>
          <w:bCs/>
        </w:rPr>
        <w:t xml:space="preserve">. </w:t>
      </w:r>
    </w:p>
    <w:p w14:paraId="774B7934" w14:textId="1B5AB3A0" w:rsidR="00050A3C" w:rsidRDefault="00050A3C" w:rsidP="00AC6BF0">
      <w:pPr>
        <w:spacing w:after="0" w:line="480" w:lineRule="auto"/>
        <w:rPr>
          <w:bCs/>
        </w:rPr>
      </w:pPr>
      <w:r>
        <w:rPr>
          <w:bCs/>
        </w:rPr>
        <w:t>Participants will be recruited through a number of mechanisms, including Alder Hey Children’s Hospital, Generation R Young People Advisory Groups (groups with membership of children and adolescents who advise on the design of research</w:t>
      </w:r>
      <w:r w:rsidRPr="00A648B0">
        <w:rPr>
          <w:bCs/>
        </w:rPr>
        <w:t xml:space="preserve"> that involves </w:t>
      </w:r>
      <w:r>
        <w:rPr>
          <w:bCs/>
        </w:rPr>
        <w:t xml:space="preserve">children and adolescents in the NHS) and three patient interest groups: PORT (Paediatric Oncology Reference Team), the Invisible Illness group and the </w:t>
      </w:r>
      <w:r w:rsidRPr="005C7BE0">
        <w:rPr>
          <w:bCs/>
        </w:rPr>
        <w:t>UK Juvenile-onset Systemic Lupus Erythematosus (JSLE) Study Group</w:t>
      </w:r>
      <w:r>
        <w:rPr>
          <w:bCs/>
        </w:rPr>
        <w:t xml:space="preserve">).  </w:t>
      </w:r>
    </w:p>
    <w:p w14:paraId="1DEA1066" w14:textId="77777777" w:rsidR="003E4B5E" w:rsidRDefault="003E4B5E" w:rsidP="00AC6BF0">
      <w:pPr>
        <w:spacing w:after="0" w:line="480" w:lineRule="auto"/>
        <w:rPr>
          <w:bCs/>
        </w:rPr>
      </w:pPr>
    </w:p>
    <w:p w14:paraId="114A495E" w14:textId="7D26ED31" w:rsidR="007F2A01" w:rsidRDefault="006D4873" w:rsidP="00AC6BF0">
      <w:pPr>
        <w:spacing w:after="0" w:line="480" w:lineRule="auto"/>
        <w:rPr>
          <w:bCs/>
        </w:rPr>
      </w:pPr>
      <w:r>
        <w:rPr>
          <w:bCs/>
        </w:rPr>
        <w:t xml:space="preserve">Data </w:t>
      </w:r>
      <w:r w:rsidR="006A3A99" w:rsidRPr="006A3A99">
        <w:rPr>
          <w:bCs/>
        </w:rPr>
        <w:t xml:space="preserve">will be collected during two rounds of </w:t>
      </w:r>
      <w:r w:rsidR="009A4F23">
        <w:rPr>
          <w:bCs/>
        </w:rPr>
        <w:t xml:space="preserve">individual </w:t>
      </w:r>
      <w:r w:rsidR="00050A3C">
        <w:rPr>
          <w:bCs/>
        </w:rPr>
        <w:t xml:space="preserve">and focus group </w:t>
      </w:r>
      <w:r w:rsidR="009A4F23">
        <w:rPr>
          <w:bCs/>
        </w:rPr>
        <w:t xml:space="preserve">interviews </w:t>
      </w:r>
      <w:r w:rsidR="006A3A99" w:rsidRPr="006A3A99">
        <w:rPr>
          <w:bCs/>
        </w:rPr>
        <w:t>held approximately two-three months apart.</w:t>
      </w:r>
      <w:r w:rsidR="000E42D2">
        <w:rPr>
          <w:bCs/>
        </w:rPr>
        <w:t xml:space="preserve"> </w:t>
      </w:r>
      <w:r w:rsidR="006A3A99" w:rsidRPr="006A3A99">
        <w:rPr>
          <w:bCs/>
        </w:rPr>
        <w:t xml:space="preserve"> </w:t>
      </w:r>
      <w:r w:rsidR="009A4F23">
        <w:rPr>
          <w:bCs/>
        </w:rPr>
        <w:t>Focus groups are preferred because they will enable discussion of ideas amongst participants</w:t>
      </w:r>
      <w:r w:rsidR="00AD7306">
        <w:rPr>
          <w:bCs/>
        </w:rPr>
        <w:t>, although the wishes of those who would opt for individual interviews will be accommodated</w:t>
      </w:r>
      <w:r w:rsidR="009A4F23">
        <w:rPr>
          <w:bCs/>
        </w:rPr>
        <w:t xml:space="preserve">.  </w:t>
      </w:r>
      <w:r w:rsidR="006A3A99" w:rsidRPr="006A3A99">
        <w:rPr>
          <w:bCs/>
        </w:rPr>
        <w:t xml:space="preserve">The first round will take place before the MMIs have been designed </w:t>
      </w:r>
      <w:r>
        <w:rPr>
          <w:bCs/>
        </w:rPr>
        <w:t xml:space="preserve">in order </w:t>
      </w:r>
      <w:r w:rsidR="006A3A99" w:rsidRPr="006A3A99">
        <w:rPr>
          <w:bCs/>
        </w:rPr>
        <w:t xml:space="preserve">to inform their content, style and delivery. </w:t>
      </w:r>
      <w:r w:rsidR="00C21856">
        <w:rPr>
          <w:bCs/>
        </w:rPr>
        <w:t xml:space="preserve"> </w:t>
      </w:r>
      <w:r w:rsidR="006A3A99" w:rsidRPr="006A3A99">
        <w:rPr>
          <w:bCs/>
        </w:rPr>
        <w:t>The second round will take place after draft MMIs</w:t>
      </w:r>
      <w:r>
        <w:rPr>
          <w:bCs/>
        </w:rPr>
        <w:t xml:space="preserve"> have been produced in order </w:t>
      </w:r>
      <w:r w:rsidR="006A3A99" w:rsidRPr="006A3A99">
        <w:rPr>
          <w:bCs/>
        </w:rPr>
        <w:t xml:space="preserve">to </w:t>
      </w:r>
      <w:r>
        <w:rPr>
          <w:bCs/>
        </w:rPr>
        <w:t>explore</w:t>
      </w:r>
      <w:r w:rsidR="006A3A99" w:rsidRPr="006A3A99">
        <w:rPr>
          <w:bCs/>
        </w:rPr>
        <w:t xml:space="preserve"> participants’ views </w:t>
      </w:r>
      <w:r>
        <w:rPr>
          <w:bCs/>
        </w:rPr>
        <w:t xml:space="preserve">on these </w:t>
      </w:r>
      <w:r w:rsidR="006A3A99" w:rsidRPr="006A3A99">
        <w:rPr>
          <w:bCs/>
        </w:rPr>
        <w:t xml:space="preserve">and </w:t>
      </w:r>
      <w:r>
        <w:rPr>
          <w:bCs/>
        </w:rPr>
        <w:t>their suggestions for</w:t>
      </w:r>
      <w:r w:rsidR="006A3A99" w:rsidRPr="006A3A99">
        <w:rPr>
          <w:bCs/>
        </w:rPr>
        <w:t xml:space="preserve"> amendment.</w:t>
      </w:r>
    </w:p>
    <w:p w14:paraId="10C79B93" w14:textId="77777777" w:rsidR="00AC6BF0" w:rsidRDefault="00AC6BF0" w:rsidP="00AC6BF0">
      <w:pPr>
        <w:spacing w:after="0" w:line="480" w:lineRule="auto"/>
        <w:rPr>
          <w:bCs/>
        </w:rPr>
      </w:pPr>
    </w:p>
    <w:p w14:paraId="5135D30E" w14:textId="5DF53AA6" w:rsidR="00B639A3" w:rsidRPr="00B639A3" w:rsidRDefault="00141AB5" w:rsidP="00AC6BF0">
      <w:pPr>
        <w:spacing w:after="0" w:line="480" w:lineRule="auto"/>
        <w:rPr>
          <w:bCs/>
        </w:rPr>
      </w:pPr>
      <w:r>
        <w:rPr>
          <w:bCs/>
        </w:rPr>
        <w:t>Semi-structured i</w:t>
      </w:r>
      <w:r w:rsidR="00DF085D">
        <w:rPr>
          <w:bCs/>
        </w:rPr>
        <w:t xml:space="preserve">ndividual and focus group interviews will be topic guided and </w:t>
      </w:r>
      <w:r w:rsidR="00B639A3" w:rsidRPr="00B639A3">
        <w:rPr>
          <w:bCs/>
        </w:rPr>
        <w:t xml:space="preserve">focus on </w:t>
      </w:r>
      <w:proofErr w:type="spellStart"/>
      <w:r w:rsidR="00B639A3" w:rsidRPr="00B639A3">
        <w:rPr>
          <w:bCs/>
        </w:rPr>
        <w:t>i</w:t>
      </w:r>
      <w:proofErr w:type="spellEnd"/>
      <w:r w:rsidR="00B639A3" w:rsidRPr="00B639A3">
        <w:rPr>
          <w:bCs/>
        </w:rPr>
        <w:t xml:space="preserve">) preferences for information about research and, ii) preferences for content, style and delivery of the MMI. </w:t>
      </w:r>
      <w:r w:rsidR="007F2A01">
        <w:rPr>
          <w:bCs/>
        </w:rPr>
        <w:t xml:space="preserve"> </w:t>
      </w:r>
      <w:r w:rsidR="00B639A3">
        <w:rPr>
          <w:bCs/>
        </w:rPr>
        <w:t>P</w:t>
      </w:r>
      <w:r w:rsidR="00B639A3" w:rsidRPr="00B639A3">
        <w:rPr>
          <w:bCs/>
        </w:rPr>
        <w:t xml:space="preserve">articipants will be </w:t>
      </w:r>
      <w:r>
        <w:rPr>
          <w:bCs/>
        </w:rPr>
        <w:t>prompted</w:t>
      </w:r>
      <w:r w:rsidR="00B639A3" w:rsidRPr="00B639A3">
        <w:rPr>
          <w:bCs/>
        </w:rPr>
        <w:t xml:space="preserve"> to discuss </w:t>
      </w:r>
      <w:r w:rsidR="00563418">
        <w:rPr>
          <w:bCs/>
        </w:rPr>
        <w:t xml:space="preserve">items of information </w:t>
      </w:r>
      <w:r w:rsidR="00B639A3" w:rsidRPr="00B639A3">
        <w:rPr>
          <w:bCs/>
        </w:rPr>
        <w:t>ad</w:t>
      </w:r>
      <w:r w:rsidR="00B639A3">
        <w:rPr>
          <w:bCs/>
        </w:rPr>
        <w:t xml:space="preserve">apted from </w:t>
      </w:r>
      <w:r w:rsidR="00563418">
        <w:rPr>
          <w:bCs/>
        </w:rPr>
        <w:t xml:space="preserve">a study </w:t>
      </w:r>
      <w:r w:rsidR="006E7602">
        <w:rPr>
          <w:bCs/>
        </w:rPr>
        <w:fldChar w:fldCharType="begin"/>
      </w:r>
      <w:r w:rsidR="00BA59E9">
        <w:rPr>
          <w:bCs/>
        </w:rPr>
        <w:instrText xml:space="preserve"> ADDIN EN.CITE &lt;EndNote&gt;&lt;Cite&gt;&lt;Author&gt;Kirkby&lt;/Author&gt;&lt;Year&gt;2012&lt;/Year&gt;&lt;RecNum&gt;116&lt;/RecNum&gt;&lt;DisplayText&gt;[52]&lt;/DisplayText&gt;&lt;record&gt;&lt;rec-number&gt;116&lt;/rec-number&gt;&lt;foreign-keys&gt;&lt;key app="EN" db-id="2twfx5wdcaswvbeevf2vr5e8padzvts9da0r" timestamp="1458120817"&gt;116&lt;/key&gt;&lt;/foreign-keys&gt;&lt;ref-type name="Journal Article"&gt;17&lt;/ref-type&gt;&lt;contributors&gt;&lt;authors&gt;&lt;author&gt;Kirkby, Helen Michelle&lt;/author&gt;&lt;author&gt;Calvert, Melanie&lt;/author&gt;&lt;author&gt;Draper, Heather&lt;/author&gt;&lt;author&gt;Keeley, Thomas&lt;/author&gt;&lt;author&gt;Wilson, Sue&lt;/author&gt;&lt;/authors&gt;&lt;/contributors&gt;&lt;titles&gt;&lt;title&gt;What potential research participants want to know about research: a systematic review&lt;/title&gt;&lt;secondary-title&gt;BMJ open&lt;/secondary-title&gt;&lt;/titles&gt;&lt;pages&gt;e000509&lt;/pages&gt;&lt;volume&gt;2&lt;/volume&gt;&lt;number&gt;3&lt;/number&gt;&lt;dates&gt;&lt;year&gt;2012&lt;/year&gt;&lt;/dates&gt;&lt;isbn&gt;2044-6055&lt;/isbn&gt;&lt;urls&gt;&lt;/urls&gt;&lt;/record&gt;&lt;/Cite&gt;&lt;/EndNote&gt;</w:instrText>
      </w:r>
      <w:r w:rsidR="006E7602">
        <w:rPr>
          <w:bCs/>
        </w:rPr>
        <w:fldChar w:fldCharType="separate"/>
      </w:r>
      <w:r w:rsidR="00BA59E9">
        <w:rPr>
          <w:bCs/>
          <w:noProof/>
        </w:rPr>
        <w:t>[</w:t>
      </w:r>
      <w:hyperlink w:anchor="_ENREF_52" w:tooltip="Kirkby, 2012 #116" w:history="1">
        <w:r w:rsidR="00D10B71">
          <w:rPr>
            <w:bCs/>
            <w:noProof/>
          </w:rPr>
          <w:t>52</w:t>
        </w:r>
      </w:hyperlink>
      <w:r w:rsidR="00BA59E9">
        <w:rPr>
          <w:bCs/>
          <w:noProof/>
        </w:rPr>
        <w:t>]</w:t>
      </w:r>
      <w:r w:rsidR="006E7602">
        <w:rPr>
          <w:bCs/>
        </w:rPr>
        <w:fldChar w:fldCharType="end"/>
      </w:r>
      <w:r w:rsidR="00563418">
        <w:rPr>
          <w:bCs/>
        </w:rPr>
        <w:t xml:space="preserve"> of </w:t>
      </w:r>
      <w:r w:rsidR="0059200E">
        <w:rPr>
          <w:bCs/>
        </w:rPr>
        <w:t xml:space="preserve">adult </w:t>
      </w:r>
      <w:r w:rsidR="00B639A3" w:rsidRPr="00B639A3">
        <w:rPr>
          <w:bCs/>
        </w:rPr>
        <w:t>trial participants</w:t>
      </w:r>
      <w:r w:rsidR="00563418">
        <w:rPr>
          <w:bCs/>
        </w:rPr>
        <w:t>’ information needs</w:t>
      </w:r>
      <w:r w:rsidR="00106732">
        <w:rPr>
          <w:bCs/>
        </w:rPr>
        <w:t>,</w:t>
      </w:r>
      <w:r w:rsidR="000E42D2" w:rsidRPr="000E42D2">
        <w:rPr>
          <w:bCs/>
        </w:rPr>
        <w:t xml:space="preserve"> and </w:t>
      </w:r>
      <w:r w:rsidR="00563418">
        <w:rPr>
          <w:bCs/>
        </w:rPr>
        <w:t xml:space="preserve">items of </w:t>
      </w:r>
      <w:r w:rsidR="000E42D2">
        <w:rPr>
          <w:bCs/>
        </w:rPr>
        <w:t>information</w:t>
      </w:r>
      <w:r w:rsidR="00106732">
        <w:rPr>
          <w:bCs/>
        </w:rPr>
        <w:t xml:space="preserve"> </w:t>
      </w:r>
      <w:r w:rsidR="00FC0ED0">
        <w:rPr>
          <w:bCs/>
        </w:rPr>
        <w:t xml:space="preserve">identified </w:t>
      </w:r>
      <w:r w:rsidR="00563418">
        <w:rPr>
          <w:bCs/>
        </w:rPr>
        <w:t xml:space="preserve">from a study of </w:t>
      </w:r>
      <w:r w:rsidR="00BC0778">
        <w:rPr>
          <w:bCs/>
        </w:rPr>
        <w:t>children and adolescents’</w:t>
      </w:r>
      <w:r w:rsidR="00106732">
        <w:rPr>
          <w:bCs/>
        </w:rPr>
        <w:t xml:space="preserve"> trial experiences</w:t>
      </w:r>
      <w:r w:rsidR="000E42D2">
        <w:rPr>
          <w:bCs/>
        </w:rPr>
        <w:t xml:space="preserve">  </w:t>
      </w:r>
      <w:r w:rsidR="000E42D2">
        <w:rPr>
          <w:bCs/>
        </w:rPr>
        <w:fldChar w:fldCharType="begin"/>
      </w:r>
      <w:r w:rsidR="00BA59E9">
        <w:rPr>
          <w:bCs/>
        </w:rPr>
        <w:instrText xml:space="preserve"> ADDIN EN.CITE &lt;EndNote&gt;&lt;Cite&gt;&lt;Author&gt;Luchtenberg&lt;/Author&gt;&lt;Year&gt;2015&lt;/Year&gt;&lt;RecNum&gt;7&lt;/RecNum&gt;&lt;DisplayText&gt;[53]&lt;/DisplayText&gt;&lt;record&gt;&lt;rec-number&gt;7&lt;/rec-number&gt;&lt;foreign-keys&gt;&lt;key app="EN" db-id="2twfx5wdcaswvbeevf2vr5e8padzvts9da0r" timestamp="1458116506"&gt;7&lt;/key&gt;&lt;/foreign-keys&gt;&lt;ref-type name="Journal Article"&gt;17&lt;/ref-type&gt;&lt;contributors&gt;&lt;authors&gt;&lt;author&gt;Luchtenberg, M.&lt;/author&gt;&lt;author&gt;Maeckelberghe, E.&lt;/author&gt;&lt;author&gt;Locock, L.&lt;/author&gt;&lt;author&gt;Powell, L.&lt;/author&gt;&lt;author&gt;Verhagen, A. A.&lt;/author&gt;&lt;/authors&gt;&lt;/contributors&gt;&lt;auth-address&gt;a University Medical Center GroningenS, University of Groningen.&amp;#xD;b University of Oxford and Oxford NIHR Biomedical Research Centre.&amp;#xD;c University of Oxford.&lt;/auth-address&gt;&lt;titles&gt;&lt;title&gt;Young People&amp;apos;s Experiences of Participation in Clinical Trials: Reasons for Taking Part&lt;/title&gt;&lt;secondary-title&gt;Am J Bioeth&lt;/secondary-title&gt;&lt;alt-title&gt;The American journal of bioethics : AJOB&lt;/alt-title&gt;&lt;/titles&gt;&lt;periodical&gt;&lt;full-title&gt;American Journal of Bioethics&lt;/full-title&gt;&lt;abbr-1&gt;Am. J. Bioeth.&lt;/abbr-1&gt;&lt;abbr-2&gt;Am J Bioeth&lt;/abbr-2&gt;&lt;/periodical&gt;&lt;pages&gt;3-13&lt;/pages&gt;&lt;volume&gt;15&lt;/volume&gt;&lt;number&gt;11&lt;/number&gt;&lt;edition&gt;2015/11/18&lt;/edition&gt;&lt;dates&gt;&lt;year&gt;2015&lt;/year&gt;&lt;/dates&gt;&lt;isbn&gt;1526-5161&lt;/isbn&gt;&lt;accession-num&gt;26575802&lt;/accession-num&gt;&lt;urls&gt;&lt;/urls&gt;&lt;electronic-resource-num&gt;10.1080/15265161.2015.1088974&lt;/electronic-resource-num&gt;&lt;remote-database-provider&gt;Nlm&lt;/remote-database-provider&gt;&lt;language&gt;eng&lt;/language&gt;&lt;/record&gt;&lt;/Cite&gt;&lt;/EndNote&gt;</w:instrText>
      </w:r>
      <w:r w:rsidR="000E42D2">
        <w:rPr>
          <w:bCs/>
        </w:rPr>
        <w:fldChar w:fldCharType="separate"/>
      </w:r>
      <w:r w:rsidR="00BA59E9">
        <w:rPr>
          <w:bCs/>
          <w:noProof/>
        </w:rPr>
        <w:t>[</w:t>
      </w:r>
      <w:hyperlink w:anchor="_ENREF_53" w:tooltip="Luchtenberg, 2015 #7" w:history="1">
        <w:r w:rsidR="00D10B71">
          <w:rPr>
            <w:bCs/>
            <w:noProof/>
          </w:rPr>
          <w:t>53</w:t>
        </w:r>
      </w:hyperlink>
      <w:r w:rsidR="00BA59E9">
        <w:rPr>
          <w:bCs/>
          <w:noProof/>
        </w:rPr>
        <w:t>]</w:t>
      </w:r>
      <w:r w:rsidR="000E42D2">
        <w:rPr>
          <w:bCs/>
        </w:rPr>
        <w:fldChar w:fldCharType="end"/>
      </w:r>
      <w:r w:rsidR="00B639A3" w:rsidRPr="00B639A3">
        <w:rPr>
          <w:bCs/>
        </w:rPr>
        <w:t xml:space="preserve">. </w:t>
      </w:r>
      <w:r w:rsidR="006E7602">
        <w:rPr>
          <w:bCs/>
        </w:rPr>
        <w:t xml:space="preserve"> </w:t>
      </w:r>
      <w:r w:rsidR="009737CD">
        <w:rPr>
          <w:bCs/>
        </w:rPr>
        <w:t>Items will include</w:t>
      </w:r>
      <w:r w:rsidR="00B639A3" w:rsidRPr="00B639A3">
        <w:rPr>
          <w:bCs/>
        </w:rPr>
        <w:t xml:space="preserve">: why the </w:t>
      </w:r>
      <w:r w:rsidR="00FC0ED0">
        <w:rPr>
          <w:bCs/>
        </w:rPr>
        <w:t xml:space="preserve">trial </w:t>
      </w:r>
      <w:r w:rsidR="00B639A3" w:rsidRPr="00B639A3">
        <w:rPr>
          <w:bCs/>
        </w:rPr>
        <w:t xml:space="preserve">is being done; </w:t>
      </w:r>
      <w:r w:rsidR="00B639A3" w:rsidRPr="00B639A3">
        <w:rPr>
          <w:bCs/>
        </w:rPr>
        <w:lastRenderedPageBreak/>
        <w:t xml:space="preserve">whether </w:t>
      </w:r>
      <w:r w:rsidR="00205A9A">
        <w:rPr>
          <w:bCs/>
        </w:rPr>
        <w:t>the child or adolescent has</w:t>
      </w:r>
      <w:r w:rsidR="00B639A3" w:rsidRPr="00B639A3">
        <w:rPr>
          <w:bCs/>
        </w:rPr>
        <w:t xml:space="preserve"> to take part or not; whether </w:t>
      </w:r>
      <w:r w:rsidR="00205A9A">
        <w:rPr>
          <w:bCs/>
        </w:rPr>
        <w:t xml:space="preserve">the participant </w:t>
      </w:r>
      <w:r w:rsidR="00B639A3" w:rsidRPr="00B639A3">
        <w:rPr>
          <w:bCs/>
        </w:rPr>
        <w:t xml:space="preserve">will benefit </w:t>
      </w:r>
      <w:r w:rsidR="00D91234">
        <w:rPr>
          <w:bCs/>
        </w:rPr>
        <w:t xml:space="preserve">personally </w:t>
      </w:r>
      <w:r w:rsidR="00B639A3" w:rsidRPr="00B639A3">
        <w:rPr>
          <w:bCs/>
        </w:rPr>
        <w:t>from tak</w:t>
      </w:r>
      <w:r w:rsidR="00205A9A">
        <w:rPr>
          <w:bCs/>
        </w:rPr>
        <w:t xml:space="preserve">ing part; and who will know the child or adolescent is </w:t>
      </w:r>
      <w:r w:rsidR="00B639A3" w:rsidRPr="00B639A3">
        <w:rPr>
          <w:bCs/>
        </w:rPr>
        <w:t xml:space="preserve">taking part. </w:t>
      </w:r>
    </w:p>
    <w:p w14:paraId="18EE900A" w14:textId="6D1877A8" w:rsidR="00B639A3" w:rsidRDefault="00B639A3" w:rsidP="00AC6BF0">
      <w:pPr>
        <w:spacing w:after="0" w:line="480" w:lineRule="auto"/>
        <w:rPr>
          <w:bCs/>
        </w:rPr>
      </w:pPr>
      <w:r>
        <w:rPr>
          <w:bCs/>
        </w:rPr>
        <w:t>P</w:t>
      </w:r>
      <w:r w:rsidRPr="00B639A3">
        <w:rPr>
          <w:bCs/>
        </w:rPr>
        <w:t xml:space="preserve">articipants will </w:t>
      </w:r>
      <w:r w:rsidR="00FC0ED0">
        <w:rPr>
          <w:bCs/>
        </w:rPr>
        <w:t xml:space="preserve">also </w:t>
      </w:r>
      <w:r w:rsidR="00141AB5">
        <w:rPr>
          <w:bCs/>
        </w:rPr>
        <w:t>be prompted about their</w:t>
      </w:r>
      <w:r w:rsidRPr="00B639A3">
        <w:rPr>
          <w:bCs/>
        </w:rPr>
        <w:t xml:space="preserve"> </w:t>
      </w:r>
      <w:r w:rsidR="009737CD">
        <w:rPr>
          <w:bCs/>
        </w:rPr>
        <w:t xml:space="preserve">preferences for </w:t>
      </w:r>
      <w:r w:rsidRPr="00B639A3">
        <w:rPr>
          <w:bCs/>
        </w:rPr>
        <w:t>how the MMI looks and functions</w:t>
      </w:r>
      <w:r w:rsidR="00FC0ED0">
        <w:rPr>
          <w:bCs/>
        </w:rPr>
        <w:t xml:space="preserve"> as informed by the </w:t>
      </w:r>
      <w:r w:rsidRPr="00B639A3">
        <w:rPr>
          <w:bCs/>
        </w:rPr>
        <w:t>w</w:t>
      </w:r>
      <w:r>
        <w:rPr>
          <w:bCs/>
        </w:rPr>
        <w:t>ebsite industry Webby Awards</w:t>
      </w:r>
      <w:r w:rsidR="00FC0ED0">
        <w:rPr>
          <w:bCs/>
        </w:rPr>
        <w:t xml:space="preserve"> criteria</w:t>
      </w:r>
      <w:r w:rsidR="00E0018E">
        <w:rPr>
          <w:bCs/>
        </w:rPr>
        <w:t xml:space="preserve"> </w:t>
      </w:r>
      <w:r w:rsidR="006E7602">
        <w:rPr>
          <w:bCs/>
        </w:rPr>
        <w:fldChar w:fldCharType="begin"/>
      </w:r>
      <w:r w:rsidR="00BA59E9">
        <w:rPr>
          <w:bCs/>
        </w:rPr>
        <w:instrText xml:space="preserve"> ADDIN EN.CITE &lt;EndNote&gt;&lt;Cite&gt;&lt;Author&gt;Awards&lt;/Author&gt;&lt;Year&gt;2015&lt;/Year&gt;&lt;RecNum&gt;117&lt;/RecNum&gt;&lt;DisplayText&gt;[54]&lt;/DisplayText&gt;&lt;record&gt;&lt;rec-number&gt;117&lt;/rec-number&gt;&lt;foreign-keys&gt;&lt;key app="EN" db-id="2twfx5wdcaswvbeevf2vr5e8padzvts9da0r" timestamp="1458120902"&gt;117&lt;/key&gt;&lt;/foreign-keys&gt;&lt;ref-type name="Journal Article"&gt;17&lt;/ref-type&gt;&lt;contributors&gt;&lt;authors&gt;&lt;author&gt;The Webby Awards&lt;/author&gt;&lt;/authors&gt;&lt;/contributors&gt;&lt;titles&gt;&lt;title&gt;Webby Awards Judging Criteria&lt;/title&gt;&lt;/titles&gt;&lt;dates&gt;&lt;year&gt;2015&lt;/year&gt;&lt;/dates&gt;&lt;urls&gt;&lt;related-urls&gt;&lt;url&gt;http://webbyawards.com/about/webbyfact/&lt;/url&gt;&lt;/related-urls&gt;&lt;/urls&gt;&lt;/record&gt;&lt;/Cite&gt;&lt;/EndNote&gt;</w:instrText>
      </w:r>
      <w:r w:rsidR="006E7602">
        <w:rPr>
          <w:bCs/>
        </w:rPr>
        <w:fldChar w:fldCharType="separate"/>
      </w:r>
      <w:r w:rsidR="00BA59E9">
        <w:rPr>
          <w:bCs/>
          <w:noProof/>
        </w:rPr>
        <w:t>[</w:t>
      </w:r>
      <w:hyperlink w:anchor="_ENREF_54" w:tooltip="Awards, 2015 #117" w:history="1">
        <w:r w:rsidR="00D10B71">
          <w:rPr>
            <w:bCs/>
            <w:noProof/>
          </w:rPr>
          <w:t>54</w:t>
        </w:r>
      </w:hyperlink>
      <w:r w:rsidR="00BA59E9">
        <w:rPr>
          <w:bCs/>
          <w:noProof/>
        </w:rPr>
        <w:t>]</w:t>
      </w:r>
      <w:r w:rsidR="006E7602">
        <w:rPr>
          <w:bCs/>
        </w:rPr>
        <w:fldChar w:fldCharType="end"/>
      </w:r>
      <w:r>
        <w:rPr>
          <w:bCs/>
        </w:rPr>
        <w:t xml:space="preserve"> </w:t>
      </w:r>
      <w:r w:rsidRPr="00B639A3">
        <w:rPr>
          <w:bCs/>
        </w:rPr>
        <w:t>includ</w:t>
      </w:r>
      <w:r w:rsidR="00785B1C">
        <w:rPr>
          <w:bCs/>
        </w:rPr>
        <w:t>ing</w:t>
      </w:r>
      <w:r w:rsidRPr="00B639A3">
        <w:rPr>
          <w:bCs/>
        </w:rPr>
        <w:t xml:space="preserve">: general </w:t>
      </w:r>
      <w:r w:rsidR="008A29AB">
        <w:rPr>
          <w:bCs/>
        </w:rPr>
        <w:t xml:space="preserve">needs and </w:t>
      </w:r>
      <w:r w:rsidRPr="008A29AB">
        <w:rPr>
          <w:bCs/>
        </w:rPr>
        <w:t>preferences for</w:t>
      </w:r>
      <w:r w:rsidRPr="00B639A3">
        <w:rPr>
          <w:bCs/>
        </w:rPr>
        <w:t xml:space="preserve"> MMI content; potential for interactivity (e.g. question posting, quizzes); and </w:t>
      </w:r>
      <w:r w:rsidR="007A01C4">
        <w:rPr>
          <w:bCs/>
        </w:rPr>
        <w:t xml:space="preserve">how </w:t>
      </w:r>
      <w:r w:rsidRPr="00B639A3">
        <w:rPr>
          <w:bCs/>
        </w:rPr>
        <w:t xml:space="preserve">the information </w:t>
      </w:r>
      <w:r w:rsidR="007A01C4">
        <w:rPr>
          <w:bCs/>
        </w:rPr>
        <w:t>should be presented</w:t>
      </w:r>
      <w:r w:rsidR="00EB0A99">
        <w:rPr>
          <w:bCs/>
        </w:rPr>
        <w:t xml:space="preserve"> </w:t>
      </w:r>
      <w:r w:rsidR="00EB0A99" w:rsidRPr="00E662D6">
        <w:rPr>
          <w:bCs/>
        </w:rPr>
        <w:t xml:space="preserve">(for example whether </w:t>
      </w:r>
      <w:r w:rsidR="00E662D6" w:rsidRPr="00E662D6">
        <w:rPr>
          <w:bCs/>
        </w:rPr>
        <w:t xml:space="preserve">people should </w:t>
      </w:r>
      <w:r w:rsidR="00EB0A99" w:rsidRPr="00E662D6">
        <w:rPr>
          <w:bCs/>
        </w:rPr>
        <w:t>receive the printed information sheet before or after the MMI)</w:t>
      </w:r>
      <w:r w:rsidRPr="00E662D6">
        <w:rPr>
          <w:bCs/>
        </w:rPr>
        <w:t>.</w:t>
      </w:r>
      <w:r w:rsidRPr="00B639A3">
        <w:rPr>
          <w:bCs/>
        </w:rPr>
        <w:t xml:space="preserve"> </w:t>
      </w:r>
    </w:p>
    <w:p w14:paraId="318D8E39" w14:textId="77777777" w:rsidR="00AC6BF0" w:rsidRDefault="00AC6BF0" w:rsidP="00AC6BF0">
      <w:pPr>
        <w:spacing w:after="0" w:line="480" w:lineRule="auto"/>
        <w:rPr>
          <w:bCs/>
        </w:rPr>
      </w:pPr>
    </w:p>
    <w:p w14:paraId="13187BD8" w14:textId="4F3B9C59" w:rsidR="00604649" w:rsidRDefault="00604649" w:rsidP="00AC6BF0">
      <w:pPr>
        <w:spacing w:after="0" w:line="480" w:lineRule="auto"/>
        <w:rPr>
          <w:bCs/>
        </w:rPr>
      </w:pPr>
      <w:r w:rsidRPr="00604649">
        <w:rPr>
          <w:bCs/>
        </w:rPr>
        <w:t xml:space="preserve">A pilot focus group will comprise younger children (6-8 years old) </w:t>
      </w:r>
      <w:r w:rsidR="00141AB5">
        <w:rPr>
          <w:bCs/>
        </w:rPr>
        <w:t xml:space="preserve">and involve </w:t>
      </w:r>
      <w:r w:rsidRPr="00604649">
        <w:rPr>
          <w:bCs/>
        </w:rPr>
        <w:t>show</w:t>
      </w:r>
      <w:r w:rsidR="00141AB5">
        <w:rPr>
          <w:bCs/>
        </w:rPr>
        <w:t>ing</w:t>
      </w:r>
      <w:r w:rsidRPr="00604649">
        <w:rPr>
          <w:bCs/>
        </w:rPr>
        <w:t xml:space="preserve"> them the developed MMI </w:t>
      </w:r>
      <w:r w:rsidR="00141AB5">
        <w:rPr>
          <w:bCs/>
        </w:rPr>
        <w:t xml:space="preserve">to explore </w:t>
      </w:r>
      <w:r w:rsidRPr="00604649">
        <w:rPr>
          <w:bCs/>
        </w:rPr>
        <w:t xml:space="preserve">their </w:t>
      </w:r>
      <w:r w:rsidR="00141AB5">
        <w:rPr>
          <w:bCs/>
        </w:rPr>
        <w:t xml:space="preserve">perspectives on </w:t>
      </w:r>
      <w:r w:rsidR="00E0018E">
        <w:rPr>
          <w:bCs/>
        </w:rPr>
        <w:t>whether the MMI is easy for them to use and understand the information provided.</w:t>
      </w:r>
    </w:p>
    <w:p w14:paraId="7E77A7BF" w14:textId="77777777" w:rsidR="00AC6BF0" w:rsidRPr="00604649" w:rsidRDefault="00AC6BF0" w:rsidP="00AC6BF0">
      <w:pPr>
        <w:spacing w:after="0" w:line="480" w:lineRule="auto"/>
        <w:rPr>
          <w:bCs/>
        </w:rPr>
      </w:pPr>
    </w:p>
    <w:p w14:paraId="2D53C764" w14:textId="77777777" w:rsidR="002B7831" w:rsidRDefault="00141AB5" w:rsidP="00AC6BF0">
      <w:pPr>
        <w:spacing w:after="0" w:line="480" w:lineRule="auto"/>
        <w:rPr>
          <w:bCs/>
        </w:rPr>
      </w:pPr>
      <w:r>
        <w:rPr>
          <w:bCs/>
        </w:rPr>
        <w:t xml:space="preserve">Where </w:t>
      </w:r>
      <w:r w:rsidR="00785B1C" w:rsidRPr="00B639A3">
        <w:rPr>
          <w:bCs/>
        </w:rPr>
        <w:t>possible</w:t>
      </w:r>
      <w:r w:rsidR="00785B1C">
        <w:rPr>
          <w:bCs/>
        </w:rPr>
        <w:t>,</w:t>
      </w:r>
      <w:r w:rsidR="00785B1C" w:rsidRPr="00B639A3">
        <w:rPr>
          <w:bCs/>
        </w:rPr>
        <w:t xml:space="preserve"> the two rounds of </w:t>
      </w:r>
      <w:r w:rsidR="00785B1C">
        <w:rPr>
          <w:bCs/>
        </w:rPr>
        <w:t>data collection</w:t>
      </w:r>
      <w:r w:rsidR="00785B1C" w:rsidRPr="00B639A3">
        <w:rPr>
          <w:bCs/>
        </w:rPr>
        <w:t xml:space="preserve"> will </w:t>
      </w:r>
      <w:r w:rsidR="00785B1C">
        <w:rPr>
          <w:bCs/>
        </w:rPr>
        <w:t xml:space="preserve">include </w:t>
      </w:r>
      <w:r w:rsidR="00785B1C" w:rsidRPr="00B639A3">
        <w:rPr>
          <w:bCs/>
        </w:rPr>
        <w:t>the same participants to facilitate respondent validation of the ongoing analysis, with some replacement for the second round, when required.</w:t>
      </w:r>
      <w:r w:rsidR="00785B1C">
        <w:rPr>
          <w:bCs/>
        </w:rPr>
        <w:t xml:space="preserve"> </w:t>
      </w:r>
      <w:r w:rsidR="00785B1C" w:rsidRPr="00B639A3">
        <w:rPr>
          <w:bCs/>
        </w:rPr>
        <w:t xml:space="preserve"> </w:t>
      </w:r>
      <w:r w:rsidR="00FC0ED0">
        <w:rPr>
          <w:bCs/>
        </w:rPr>
        <w:t xml:space="preserve">Each focus group will have between four and ten participants and be approximately 90 minutes in duration. </w:t>
      </w:r>
      <w:r w:rsidR="00751D60">
        <w:rPr>
          <w:bCs/>
        </w:rPr>
        <w:t>Where</w:t>
      </w:r>
      <w:r w:rsidR="00FC0ED0" w:rsidRPr="00B639A3">
        <w:rPr>
          <w:bCs/>
        </w:rPr>
        <w:t xml:space="preserve"> participant</w:t>
      </w:r>
      <w:r w:rsidR="00FC0ED0">
        <w:rPr>
          <w:bCs/>
        </w:rPr>
        <w:t>s</w:t>
      </w:r>
      <w:r w:rsidR="00FC0ED0" w:rsidRPr="00B639A3">
        <w:rPr>
          <w:bCs/>
        </w:rPr>
        <w:t xml:space="preserve"> </w:t>
      </w:r>
      <w:r w:rsidR="00FC0ED0">
        <w:rPr>
          <w:bCs/>
        </w:rPr>
        <w:t xml:space="preserve">prefer </w:t>
      </w:r>
      <w:r w:rsidR="00FC0ED0" w:rsidRPr="00B639A3">
        <w:rPr>
          <w:bCs/>
        </w:rPr>
        <w:t>they will be offered a</w:t>
      </w:r>
      <w:r w:rsidR="00FC0ED0">
        <w:rPr>
          <w:bCs/>
        </w:rPr>
        <w:t xml:space="preserve">n individual </w:t>
      </w:r>
      <w:r w:rsidR="00FC0ED0" w:rsidRPr="00B639A3">
        <w:rPr>
          <w:bCs/>
        </w:rPr>
        <w:t>interview either face-to-face or via Skype.</w:t>
      </w:r>
    </w:p>
    <w:p w14:paraId="35791643" w14:textId="77777777" w:rsidR="00AC6BF0" w:rsidRDefault="00AC6BF0" w:rsidP="00AC6BF0">
      <w:pPr>
        <w:spacing w:after="0" w:line="480" w:lineRule="auto"/>
        <w:rPr>
          <w:bCs/>
        </w:rPr>
      </w:pPr>
    </w:p>
    <w:p w14:paraId="11493475" w14:textId="77777777" w:rsidR="00C9342D" w:rsidRDefault="00C9342D" w:rsidP="00AC6BF0">
      <w:pPr>
        <w:spacing w:after="0" w:line="480" w:lineRule="auto"/>
        <w:rPr>
          <w:bCs/>
        </w:rPr>
      </w:pPr>
      <w:r w:rsidRPr="00C9342D">
        <w:rPr>
          <w:bCs/>
        </w:rPr>
        <w:t xml:space="preserve">All individual and focus group interviews will be audio-recorded and transcribed verbatim. </w:t>
      </w:r>
    </w:p>
    <w:p w14:paraId="3523A343" w14:textId="77777777" w:rsidR="00816EC1" w:rsidRDefault="00816EC1" w:rsidP="00AC6BF0">
      <w:pPr>
        <w:spacing w:after="0" w:line="480" w:lineRule="auto"/>
        <w:rPr>
          <w:b/>
          <w:bCs/>
          <w:i/>
        </w:rPr>
      </w:pPr>
    </w:p>
    <w:p w14:paraId="02150A78" w14:textId="406E387B" w:rsidR="00A755BC" w:rsidRPr="00B866DE" w:rsidRDefault="00141AB5" w:rsidP="00AC6BF0">
      <w:pPr>
        <w:spacing w:after="0" w:line="480" w:lineRule="auto"/>
        <w:rPr>
          <w:b/>
          <w:bCs/>
          <w:i/>
        </w:rPr>
      </w:pPr>
      <w:r>
        <w:rPr>
          <w:b/>
          <w:bCs/>
          <w:i/>
        </w:rPr>
        <w:t xml:space="preserve">Qualitative data </w:t>
      </w:r>
      <w:r w:rsidR="00A755BC" w:rsidRPr="00B866DE">
        <w:rPr>
          <w:b/>
          <w:bCs/>
          <w:i/>
        </w:rPr>
        <w:t>analysis</w:t>
      </w:r>
      <w:r w:rsidR="008373C9" w:rsidRPr="00B866DE">
        <w:rPr>
          <w:b/>
          <w:bCs/>
          <w:i/>
        </w:rPr>
        <w:t xml:space="preserve"> </w:t>
      </w:r>
      <w:r>
        <w:rPr>
          <w:b/>
          <w:bCs/>
          <w:i/>
        </w:rPr>
        <w:t>to inform the development of the MMIs</w:t>
      </w:r>
    </w:p>
    <w:p w14:paraId="449878B5" w14:textId="763CCC71" w:rsidR="00283126" w:rsidRDefault="00785B1C" w:rsidP="00AC6BF0">
      <w:pPr>
        <w:spacing w:after="0" w:line="480" w:lineRule="auto"/>
        <w:rPr>
          <w:b/>
          <w:bCs/>
          <w:i/>
        </w:rPr>
      </w:pPr>
      <w:r>
        <w:rPr>
          <w:bCs/>
        </w:rPr>
        <w:t xml:space="preserve">Analysis of qualitative </w:t>
      </w:r>
      <w:r w:rsidR="00A85F1E" w:rsidRPr="00A85F1E">
        <w:rPr>
          <w:bCs/>
        </w:rPr>
        <w:t xml:space="preserve">data </w:t>
      </w:r>
      <w:r w:rsidR="00397E9C">
        <w:rPr>
          <w:bCs/>
        </w:rPr>
        <w:t xml:space="preserve">will be </w:t>
      </w:r>
      <w:r w:rsidR="006E7602">
        <w:rPr>
          <w:bCs/>
        </w:rPr>
        <w:t xml:space="preserve">thematic </w:t>
      </w:r>
      <w:r>
        <w:rPr>
          <w:bCs/>
        </w:rPr>
        <w:t>and focus on identifying</w:t>
      </w:r>
      <w:r w:rsidR="001225D0">
        <w:rPr>
          <w:bCs/>
        </w:rPr>
        <w:t xml:space="preserve"> what information is important for </w:t>
      </w:r>
      <w:r>
        <w:rPr>
          <w:bCs/>
        </w:rPr>
        <w:t xml:space="preserve">children, </w:t>
      </w:r>
      <w:r w:rsidR="00BC0778">
        <w:rPr>
          <w:bCs/>
        </w:rPr>
        <w:t>adolescents</w:t>
      </w:r>
      <w:r>
        <w:rPr>
          <w:bCs/>
        </w:rPr>
        <w:t xml:space="preserve"> and </w:t>
      </w:r>
      <w:r w:rsidR="008A29AB">
        <w:rPr>
          <w:bCs/>
        </w:rPr>
        <w:t xml:space="preserve">their </w:t>
      </w:r>
      <w:r>
        <w:rPr>
          <w:bCs/>
        </w:rPr>
        <w:t xml:space="preserve">parents when </w:t>
      </w:r>
      <w:r w:rsidR="001225D0">
        <w:rPr>
          <w:bCs/>
        </w:rPr>
        <w:t>deci</w:t>
      </w:r>
      <w:r>
        <w:rPr>
          <w:bCs/>
        </w:rPr>
        <w:t xml:space="preserve">ding </w:t>
      </w:r>
      <w:r w:rsidR="00751D60">
        <w:rPr>
          <w:bCs/>
        </w:rPr>
        <w:t xml:space="preserve">to </w:t>
      </w:r>
      <w:r w:rsidR="001225D0">
        <w:rPr>
          <w:bCs/>
        </w:rPr>
        <w:t>participat</w:t>
      </w:r>
      <w:r w:rsidR="00751D60">
        <w:rPr>
          <w:bCs/>
        </w:rPr>
        <w:t>e</w:t>
      </w:r>
      <w:r w:rsidR="001225D0">
        <w:rPr>
          <w:bCs/>
        </w:rPr>
        <w:t xml:space="preserve"> in a trial</w:t>
      </w:r>
      <w:r w:rsidR="00751D60">
        <w:rPr>
          <w:bCs/>
        </w:rPr>
        <w:t xml:space="preserve"> and </w:t>
      </w:r>
      <w:r w:rsidR="00287F92">
        <w:rPr>
          <w:bCs/>
        </w:rPr>
        <w:t xml:space="preserve">their thoughts on </w:t>
      </w:r>
      <w:r w:rsidR="00751D60">
        <w:rPr>
          <w:bCs/>
        </w:rPr>
        <w:t xml:space="preserve">the design </w:t>
      </w:r>
      <w:r w:rsidR="00287F92">
        <w:rPr>
          <w:bCs/>
        </w:rPr>
        <w:t xml:space="preserve">aspects </w:t>
      </w:r>
      <w:r w:rsidR="00751D60">
        <w:rPr>
          <w:bCs/>
        </w:rPr>
        <w:t>of the MMIs</w:t>
      </w:r>
      <w:r w:rsidR="001225D0">
        <w:rPr>
          <w:bCs/>
        </w:rPr>
        <w:t xml:space="preserve">. </w:t>
      </w:r>
      <w:r w:rsidR="00E0018E">
        <w:rPr>
          <w:bCs/>
        </w:rPr>
        <w:t xml:space="preserve"> </w:t>
      </w:r>
      <w:r w:rsidR="003D5388">
        <w:rPr>
          <w:bCs/>
        </w:rPr>
        <w:t>Line by line coding will be undertaken to identify key themes</w:t>
      </w:r>
      <w:r w:rsidR="00D45A8C">
        <w:rPr>
          <w:bCs/>
        </w:rPr>
        <w:t xml:space="preserve"> within each transcript</w:t>
      </w:r>
      <w:r w:rsidR="003D5388">
        <w:rPr>
          <w:bCs/>
        </w:rPr>
        <w:t xml:space="preserve">.  </w:t>
      </w:r>
      <w:r w:rsidR="00C9342D" w:rsidRPr="00C9342D">
        <w:rPr>
          <w:bCs/>
        </w:rPr>
        <w:t>Analysis will be led by one researcher with guidance provided by a qualitative research expert (BY)</w:t>
      </w:r>
      <w:r w:rsidR="003D5388">
        <w:rPr>
          <w:bCs/>
        </w:rPr>
        <w:t xml:space="preserve"> with regular meetings to discuss the data interpretation</w:t>
      </w:r>
      <w:r w:rsidR="00C9342D" w:rsidRPr="00C9342D">
        <w:rPr>
          <w:bCs/>
        </w:rPr>
        <w:t xml:space="preserve">. </w:t>
      </w:r>
      <w:r w:rsidR="00823361">
        <w:rPr>
          <w:bCs/>
        </w:rPr>
        <w:t xml:space="preserve"> </w:t>
      </w:r>
      <w:r w:rsidR="00823361" w:rsidRPr="00823361">
        <w:rPr>
          <w:bCs/>
        </w:rPr>
        <w:t xml:space="preserve">The codes will be </w:t>
      </w:r>
      <w:r w:rsidR="00823361" w:rsidRPr="00823361">
        <w:rPr>
          <w:bCs/>
        </w:rPr>
        <w:lastRenderedPageBreak/>
        <w:t xml:space="preserve">grouped into themes and organised using </w:t>
      </w:r>
      <w:proofErr w:type="spellStart"/>
      <w:r w:rsidR="00823361" w:rsidRPr="00823361">
        <w:rPr>
          <w:bCs/>
        </w:rPr>
        <w:t>NVivo</w:t>
      </w:r>
      <w:proofErr w:type="spellEnd"/>
      <w:r w:rsidR="00823361" w:rsidRPr="00823361">
        <w:rPr>
          <w:bCs/>
        </w:rPr>
        <w:t xml:space="preserve"> version 10 software. </w:t>
      </w:r>
      <w:r w:rsidR="00823361">
        <w:rPr>
          <w:bCs/>
        </w:rPr>
        <w:t xml:space="preserve"> </w:t>
      </w:r>
      <w:r w:rsidR="00141AB5">
        <w:rPr>
          <w:bCs/>
        </w:rPr>
        <w:t xml:space="preserve">Following the principles of </w:t>
      </w:r>
      <w:r w:rsidR="00FD0BE2">
        <w:rPr>
          <w:bCs/>
        </w:rPr>
        <w:t xml:space="preserve">participatory design, the findings </w:t>
      </w:r>
      <w:r w:rsidR="008373C9">
        <w:rPr>
          <w:bCs/>
        </w:rPr>
        <w:t>on the</w:t>
      </w:r>
      <w:r w:rsidR="004F1791">
        <w:rPr>
          <w:bCs/>
        </w:rPr>
        <w:t xml:space="preserve"> needs and</w:t>
      </w:r>
      <w:r w:rsidR="008373C9">
        <w:rPr>
          <w:bCs/>
        </w:rPr>
        <w:t xml:space="preserve"> preferences </w:t>
      </w:r>
      <w:r w:rsidR="007F2A01" w:rsidRPr="007F2A01">
        <w:rPr>
          <w:bCs/>
        </w:rPr>
        <w:t>of potential users</w:t>
      </w:r>
      <w:r w:rsidR="008373C9">
        <w:rPr>
          <w:bCs/>
        </w:rPr>
        <w:t xml:space="preserve"> </w:t>
      </w:r>
      <w:r w:rsidR="00FD0BE2">
        <w:rPr>
          <w:bCs/>
        </w:rPr>
        <w:t xml:space="preserve">will inform the development of </w:t>
      </w:r>
      <w:r w:rsidR="007F2A01">
        <w:rPr>
          <w:bCs/>
        </w:rPr>
        <w:t>two</w:t>
      </w:r>
      <w:r w:rsidR="00FD0BE2">
        <w:rPr>
          <w:bCs/>
        </w:rPr>
        <w:t xml:space="preserve"> prototype</w:t>
      </w:r>
      <w:r w:rsidR="007F2A01">
        <w:rPr>
          <w:bCs/>
        </w:rPr>
        <w:t xml:space="preserve"> MMI</w:t>
      </w:r>
      <w:r w:rsidR="00FD0BE2">
        <w:rPr>
          <w:bCs/>
        </w:rPr>
        <w:t>s</w:t>
      </w:r>
      <w:r w:rsidR="00A85F1E" w:rsidRPr="00A85F1E">
        <w:rPr>
          <w:bCs/>
        </w:rPr>
        <w:t xml:space="preserve">. </w:t>
      </w:r>
      <w:r w:rsidR="00190E8E">
        <w:rPr>
          <w:bCs/>
        </w:rPr>
        <w:t xml:space="preserve"> </w:t>
      </w:r>
      <w:r w:rsidR="00F40477">
        <w:rPr>
          <w:bCs/>
        </w:rPr>
        <w:t xml:space="preserve">We will </w:t>
      </w:r>
      <w:r w:rsidR="00AD7306">
        <w:rPr>
          <w:bCs/>
        </w:rPr>
        <w:t xml:space="preserve">work with </w:t>
      </w:r>
      <w:r w:rsidR="00D45A8C">
        <w:rPr>
          <w:bCs/>
        </w:rPr>
        <w:t>patient and public involvement (</w:t>
      </w:r>
      <w:r w:rsidR="00F40477">
        <w:rPr>
          <w:bCs/>
        </w:rPr>
        <w:t>PPI</w:t>
      </w:r>
      <w:r w:rsidR="00D45A8C">
        <w:rPr>
          <w:bCs/>
        </w:rPr>
        <w:t>)</w:t>
      </w:r>
      <w:r w:rsidR="00F40477">
        <w:rPr>
          <w:bCs/>
        </w:rPr>
        <w:t xml:space="preserve"> members</w:t>
      </w:r>
      <w:r w:rsidR="00AD7306">
        <w:rPr>
          <w:bCs/>
        </w:rPr>
        <w:t>,</w:t>
      </w:r>
      <w:r w:rsidR="00F40477">
        <w:rPr>
          <w:bCs/>
        </w:rPr>
        <w:t xml:space="preserve"> </w:t>
      </w:r>
      <w:r w:rsidR="000D473B">
        <w:rPr>
          <w:bCs/>
        </w:rPr>
        <w:t>seek</w:t>
      </w:r>
      <w:r w:rsidR="00AD7306">
        <w:rPr>
          <w:bCs/>
        </w:rPr>
        <w:t>ing</w:t>
      </w:r>
      <w:r w:rsidR="000D473B">
        <w:rPr>
          <w:bCs/>
        </w:rPr>
        <w:t xml:space="preserve"> their thoughts on </w:t>
      </w:r>
      <w:r w:rsidR="00823361">
        <w:rPr>
          <w:bCs/>
        </w:rPr>
        <w:t xml:space="preserve">how to apply the findings into the development and </w:t>
      </w:r>
      <w:r w:rsidR="000D473B">
        <w:rPr>
          <w:bCs/>
        </w:rPr>
        <w:t xml:space="preserve">the design of the MMIs.  The MMIs will be informed directly based on the data obtained in the individual and focus group interviews.  Where </w:t>
      </w:r>
      <w:r w:rsidR="00AD7306">
        <w:rPr>
          <w:bCs/>
        </w:rPr>
        <w:t xml:space="preserve">the </w:t>
      </w:r>
      <w:r w:rsidR="008D5861">
        <w:rPr>
          <w:bCs/>
        </w:rPr>
        <w:t>views</w:t>
      </w:r>
      <w:r w:rsidR="00AD7306">
        <w:rPr>
          <w:bCs/>
        </w:rPr>
        <w:t xml:space="preserve"> of</w:t>
      </w:r>
      <w:r w:rsidR="000D473B">
        <w:rPr>
          <w:bCs/>
        </w:rPr>
        <w:t xml:space="preserve"> </w:t>
      </w:r>
      <w:r w:rsidR="00AD7306">
        <w:rPr>
          <w:bCs/>
        </w:rPr>
        <w:t xml:space="preserve">the different participant groups </w:t>
      </w:r>
      <w:r w:rsidR="008D5861">
        <w:rPr>
          <w:bCs/>
        </w:rPr>
        <w:t>(children/adolescents, parents and clinicians) diverge markedly</w:t>
      </w:r>
      <w:r w:rsidR="000D473B">
        <w:rPr>
          <w:bCs/>
        </w:rPr>
        <w:t>, we will focus on the</w:t>
      </w:r>
      <w:r w:rsidR="00082DE9">
        <w:rPr>
          <w:bCs/>
        </w:rPr>
        <w:t xml:space="preserve"> needs and preferences of children and adolescents. </w:t>
      </w:r>
    </w:p>
    <w:p w14:paraId="53F940A7" w14:textId="5E43AAE8" w:rsidR="00576E36" w:rsidRDefault="00576E36" w:rsidP="00AC6BF0">
      <w:pPr>
        <w:spacing w:after="0" w:line="480" w:lineRule="auto"/>
        <w:rPr>
          <w:b/>
          <w:bCs/>
          <w:i/>
        </w:rPr>
      </w:pPr>
    </w:p>
    <w:p w14:paraId="559EA314" w14:textId="157C1333" w:rsidR="00E37719" w:rsidRPr="00B866DE" w:rsidRDefault="00EB0940" w:rsidP="00AC6BF0">
      <w:pPr>
        <w:spacing w:after="0" w:line="480" w:lineRule="auto"/>
        <w:rPr>
          <w:b/>
          <w:bCs/>
          <w:i/>
        </w:rPr>
      </w:pPr>
      <w:r w:rsidRPr="00B866DE">
        <w:rPr>
          <w:b/>
          <w:bCs/>
          <w:i/>
        </w:rPr>
        <w:t>User testing</w:t>
      </w:r>
    </w:p>
    <w:p w14:paraId="41E31F2A" w14:textId="0D7E849D" w:rsidR="00855DD4" w:rsidRDefault="006A3A99" w:rsidP="00AC6BF0">
      <w:pPr>
        <w:spacing w:after="0" w:line="480" w:lineRule="auto"/>
        <w:rPr>
          <w:bCs/>
        </w:rPr>
      </w:pPr>
      <w:r>
        <w:rPr>
          <w:bCs/>
        </w:rPr>
        <w:t>Once the two MMI prototypes</w:t>
      </w:r>
      <w:r w:rsidR="00855DD4">
        <w:rPr>
          <w:bCs/>
        </w:rPr>
        <w:t xml:space="preserve"> have been developed, the MMIs will undergo user testing.</w:t>
      </w:r>
      <w:r w:rsidR="007F2A01">
        <w:rPr>
          <w:bCs/>
        </w:rPr>
        <w:t xml:space="preserve"> </w:t>
      </w:r>
      <w:r w:rsidR="00855DD4">
        <w:rPr>
          <w:bCs/>
        </w:rPr>
        <w:t xml:space="preserve"> </w:t>
      </w:r>
      <w:r>
        <w:rPr>
          <w:bCs/>
        </w:rPr>
        <w:t>W</w:t>
      </w:r>
      <w:r w:rsidR="00EF2ACC">
        <w:rPr>
          <w:bCs/>
        </w:rPr>
        <w:t xml:space="preserve">e will </w:t>
      </w:r>
      <w:r w:rsidR="00D91234">
        <w:rPr>
          <w:bCs/>
        </w:rPr>
        <w:t xml:space="preserve">adapt </w:t>
      </w:r>
      <w:r w:rsidR="00EF2ACC">
        <w:rPr>
          <w:bCs/>
        </w:rPr>
        <w:t xml:space="preserve">the </w:t>
      </w:r>
      <w:r w:rsidR="00EF2ACC" w:rsidRPr="00EF2ACC">
        <w:rPr>
          <w:bCs/>
        </w:rPr>
        <w:t xml:space="preserve">method </w:t>
      </w:r>
      <w:r w:rsidR="008D5861">
        <w:rPr>
          <w:bCs/>
        </w:rPr>
        <w:t>of user testing employed</w:t>
      </w:r>
      <w:r w:rsidR="00EF2ACC" w:rsidRPr="00EF2ACC">
        <w:rPr>
          <w:bCs/>
        </w:rPr>
        <w:t xml:space="preserve"> in the development of printed information, including Participant Information Sheets for trials</w:t>
      </w:r>
      <w:r>
        <w:rPr>
          <w:bCs/>
        </w:rPr>
        <w:t xml:space="preserve"> </w:t>
      </w:r>
      <w:r w:rsidR="006315BB">
        <w:rPr>
          <w:bCs/>
        </w:rPr>
        <w:fldChar w:fldCharType="begin"/>
      </w:r>
      <w:r w:rsidR="00347278">
        <w:rPr>
          <w:bCs/>
        </w:rPr>
        <w:instrText xml:space="preserve"> ADDIN EN.CITE &lt;EndNote&gt;&lt;Cite&gt;&lt;Author&gt;Knapp&lt;/Author&gt;&lt;Year&gt;2011&lt;/Year&gt;&lt;RecNum&gt;30&lt;/RecNum&gt;&lt;DisplayText&gt;[34]&lt;/DisplayText&gt;&lt;record&gt;&lt;rec-number&gt;30&lt;/rec-number&gt;&lt;foreign-keys&gt;&lt;key app="EN" db-id="2twfx5wdcaswvbeevf2vr5e8padzvts9da0r" timestamp="1458118309"&gt;30&lt;/key&gt;&lt;/foreign-keys&gt;&lt;ref-type name="Journal Article"&gt;17&lt;/ref-type&gt;&lt;contributors&gt;&lt;authors&gt;&lt;author&gt;Knapp, P.&lt;/author&gt;&lt;author&gt;Raynor, D. K.&lt;/author&gt;&lt;author&gt;Silcock, J.&lt;/author&gt;&lt;author&gt;Parkinson, B.&lt;/author&gt;&lt;/authors&gt;&lt;/contributors&gt;&lt;auth-address&gt;Department of Health Sciences, University of York, UK. peter.knapp@york.ac.uk&lt;/auth-address&gt;&lt;titles&gt;&lt;title&gt;Can user testing of a clinical trial patient information sheet make it fit-for-purpose?--a randomized controlled trial&lt;/title&gt;&lt;secondary-title&gt;BMC Med&lt;/secondary-title&gt;&lt;alt-title&gt;BMC medicine&lt;/alt-title&gt;&lt;/titles&gt;&lt;periodical&gt;&lt;full-title&gt;BMC Medicine&lt;/full-title&gt;&lt;abbr-1&gt;BMC Med.&lt;/abbr-1&gt;&lt;abbr-2&gt;BMC Med&lt;/abbr-2&gt;&lt;/periodical&gt;&lt;alt-periodical&gt;&lt;full-title&gt;BMC Medicine&lt;/full-title&gt;&lt;abbr-1&gt;BMC Med.&lt;/abbr-1&gt;&lt;abbr-2&gt;BMC Med&lt;/abbr-2&gt;&lt;/alt-periodical&gt;&lt;pages&gt;89&lt;/pages&gt;&lt;volume&gt;9&lt;/volume&gt;&lt;edition&gt;2011/07/23&lt;/edition&gt;&lt;keywords&gt;&lt;keyword&gt;Aged&lt;/keyword&gt;&lt;keyword&gt;*Clinical Trials as Topic&lt;/keyword&gt;&lt;keyword&gt;*Comprehension&lt;/keyword&gt;&lt;keyword&gt;Consent Forms/*standards&lt;/keyword&gt;&lt;keyword&gt;Female&lt;/keyword&gt;&lt;keyword&gt;Great Britain&lt;/keyword&gt;&lt;keyword&gt;Humans&lt;/keyword&gt;&lt;keyword&gt;Male&lt;/keyword&gt;&lt;keyword&gt;Middle Aged&lt;/keyword&gt;&lt;/keywords&gt;&lt;dates&gt;&lt;year&gt;2011&lt;/year&gt;&lt;/dates&gt;&lt;isbn&gt;1741-7015&lt;/isbn&gt;&lt;accession-num&gt;21777435&lt;/accession-num&gt;&lt;urls&gt;&lt;/urls&gt;&lt;custom2&gt;Pmc3152894&lt;/custom2&gt;&lt;electronic-resource-num&gt;10.1186/1741-7015-9-89&lt;/electronic-resource-num&gt;&lt;remote-database-provider&gt;Nlm&lt;/remote-database-provider&gt;&lt;language&gt;eng&lt;/language&gt;&lt;/record&gt;&lt;/Cite&gt;&lt;/EndNote&gt;</w:instrText>
      </w:r>
      <w:r w:rsidR="006315BB">
        <w:rPr>
          <w:bCs/>
        </w:rPr>
        <w:fldChar w:fldCharType="separate"/>
      </w:r>
      <w:r w:rsidR="00293805">
        <w:rPr>
          <w:bCs/>
          <w:noProof/>
        </w:rPr>
        <w:t>[</w:t>
      </w:r>
      <w:hyperlink w:anchor="_ENREF_34" w:tooltip="Knapp, 2011 #30" w:history="1">
        <w:r w:rsidR="00D10B71">
          <w:rPr>
            <w:bCs/>
            <w:noProof/>
          </w:rPr>
          <w:t>34</w:t>
        </w:r>
      </w:hyperlink>
      <w:r w:rsidR="00293805">
        <w:rPr>
          <w:bCs/>
          <w:noProof/>
        </w:rPr>
        <w:t>]</w:t>
      </w:r>
      <w:r w:rsidR="006315BB">
        <w:rPr>
          <w:bCs/>
        </w:rPr>
        <w:fldChar w:fldCharType="end"/>
      </w:r>
      <w:r w:rsidR="00171B08">
        <w:rPr>
          <w:bCs/>
        </w:rPr>
        <w:t xml:space="preserve">. </w:t>
      </w:r>
      <w:r w:rsidR="00190E8E">
        <w:rPr>
          <w:bCs/>
        </w:rPr>
        <w:t xml:space="preserve"> </w:t>
      </w:r>
      <w:r w:rsidR="00171B08">
        <w:rPr>
          <w:bCs/>
        </w:rPr>
        <w:t xml:space="preserve">This involves </w:t>
      </w:r>
      <w:r w:rsidR="00EF2ACC" w:rsidRPr="00EF2ACC">
        <w:rPr>
          <w:bCs/>
        </w:rPr>
        <w:t>an iterative process with changes being made to the</w:t>
      </w:r>
      <w:r w:rsidR="00F609BC">
        <w:rPr>
          <w:bCs/>
        </w:rPr>
        <w:t xml:space="preserve"> MMI</w:t>
      </w:r>
      <w:r w:rsidR="00EF2ACC" w:rsidRPr="00EF2ACC">
        <w:rPr>
          <w:bCs/>
        </w:rPr>
        <w:t xml:space="preserve"> in response to </w:t>
      </w:r>
      <w:r w:rsidR="00F609BC">
        <w:rPr>
          <w:bCs/>
        </w:rPr>
        <w:t xml:space="preserve">the </w:t>
      </w:r>
      <w:r w:rsidR="00EF2ACC" w:rsidRPr="00EF2ACC">
        <w:rPr>
          <w:bCs/>
        </w:rPr>
        <w:t>data</w:t>
      </w:r>
      <w:r w:rsidR="00F609BC">
        <w:rPr>
          <w:bCs/>
        </w:rPr>
        <w:t xml:space="preserve"> received</w:t>
      </w:r>
      <w:r w:rsidR="00EF2ACC" w:rsidRPr="00EF2ACC">
        <w:rPr>
          <w:bCs/>
        </w:rPr>
        <w:t xml:space="preserve">. </w:t>
      </w:r>
      <w:r w:rsidR="007F2A01">
        <w:rPr>
          <w:bCs/>
        </w:rPr>
        <w:t xml:space="preserve"> </w:t>
      </w:r>
      <w:r w:rsidR="00EF2ACC" w:rsidRPr="00EF2ACC">
        <w:rPr>
          <w:bCs/>
        </w:rPr>
        <w:t>We a</w:t>
      </w:r>
      <w:r w:rsidR="00584BE8">
        <w:rPr>
          <w:bCs/>
        </w:rPr>
        <w:t>nticipate having two rounds of user t</w:t>
      </w:r>
      <w:r w:rsidR="00EF2ACC" w:rsidRPr="00EF2ACC">
        <w:rPr>
          <w:bCs/>
        </w:rPr>
        <w:t>esting, with changes made to the MMIs, as required, after the first round.</w:t>
      </w:r>
      <w:r w:rsidR="00EF2ACC" w:rsidRPr="00EF2ACC">
        <w:rPr>
          <w:rFonts w:ascii="Arial" w:hAnsi="Arial" w:cs="Arial"/>
          <w:color w:val="000000"/>
          <w:sz w:val="20"/>
          <w:szCs w:val="20"/>
        </w:rPr>
        <w:t xml:space="preserve"> </w:t>
      </w:r>
      <w:r w:rsidR="007F2A01">
        <w:rPr>
          <w:rFonts w:ascii="Arial" w:hAnsi="Arial" w:cs="Arial"/>
          <w:color w:val="000000"/>
          <w:sz w:val="20"/>
          <w:szCs w:val="20"/>
        </w:rPr>
        <w:t xml:space="preserve"> </w:t>
      </w:r>
      <w:r w:rsidR="00584BE8">
        <w:rPr>
          <w:bCs/>
        </w:rPr>
        <w:t>User t</w:t>
      </w:r>
      <w:r w:rsidR="00EF2ACC" w:rsidRPr="00EF2ACC">
        <w:rPr>
          <w:bCs/>
        </w:rPr>
        <w:t xml:space="preserve">esting </w:t>
      </w:r>
      <w:r w:rsidR="00584BE8">
        <w:rPr>
          <w:bCs/>
        </w:rPr>
        <w:t>involves</w:t>
      </w:r>
      <w:r w:rsidR="00EF2ACC" w:rsidRPr="00EF2ACC">
        <w:rPr>
          <w:bCs/>
        </w:rPr>
        <w:t xml:space="preserve"> small participant samples to generate quantitative data, in which data patterns are interpreted to identify any problems with a piece of information that may be responsive to change. </w:t>
      </w:r>
      <w:r w:rsidR="00C21856">
        <w:rPr>
          <w:bCs/>
        </w:rPr>
        <w:t xml:space="preserve"> </w:t>
      </w:r>
      <w:r w:rsidR="00914C9C">
        <w:rPr>
          <w:bCs/>
        </w:rPr>
        <w:t>P</w:t>
      </w:r>
      <w:r w:rsidR="007F2A01">
        <w:rPr>
          <w:bCs/>
        </w:rPr>
        <w:t>articipant</w:t>
      </w:r>
      <w:r w:rsidR="00A25AC6">
        <w:rPr>
          <w:bCs/>
        </w:rPr>
        <w:t>s</w:t>
      </w:r>
      <w:r w:rsidR="007F2A01">
        <w:rPr>
          <w:bCs/>
        </w:rPr>
        <w:t xml:space="preserve"> </w:t>
      </w:r>
      <w:r w:rsidR="00914C9C">
        <w:rPr>
          <w:bCs/>
        </w:rPr>
        <w:t xml:space="preserve">will be observed </w:t>
      </w:r>
      <w:r w:rsidR="007F2A01">
        <w:rPr>
          <w:bCs/>
        </w:rPr>
        <w:t>using the MMI</w:t>
      </w:r>
      <w:r w:rsidR="00914C9C">
        <w:rPr>
          <w:bCs/>
        </w:rPr>
        <w:t>s</w:t>
      </w:r>
      <w:r w:rsidR="007F2A01">
        <w:rPr>
          <w:bCs/>
        </w:rPr>
        <w:t xml:space="preserve"> </w:t>
      </w:r>
      <w:r w:rsidR="000923FC">
        <w:rPr>
          <w:bCs/>
        </w:rPr>
        <w:t xml:space="preserve">and then participate in brief structured interviews </w:t>
      </w:r>
      <w:r w:rsidR="007F2A01">
        <w:rPr>
          <w:bCs/>
        </w:rPr>
        <w:t>about the MMI</w:t>
      </w:r>
      <w:r w:rsidR="000923FC">
        <w:rPr>
          <w:bCs/>
        </w:rPr>
        <w:t>s</w:t>
      </w:r>
      <w:r w:rsidR="007F2A01">
        <w:rPr>
          <w:bCs/>
        </w:rPr>
        <w:t xml:space="preserve">. </w:t>
      </w:r>
      <w:r w:rsidR="00C21856">
        <w:rPr>
          <w:bCs/>
        </w:rPr>
        <w:t xml:space="preserve"> </w:t>
      </w:r>
      <w:r w:rsidR="000923FC">
        <w:rPr>
          <w:bCs/>
        </w:rPr>
        <w:t xml:space="preserve">This will involve testing participants’ knowledge </w:t>
      </w:r>
      <w:r w:rsidR="00AA01E5">
        <w:rPr>
          <w:bCs/>
        </w:rPr>
        <w:t xml:space="preserve">and understanding of </w:t>
      </w:r>
      <w:r w:rsidR="000923FC">
        <w:rPr>
          <w:bCs/>
        </w:rPr>
        <w:t>the information in the MMIs</w:t>
      </w:r>
      <w:r w:rsidR="00AA01E5">
        <w:rPr>
          <w:bCs/>
        </w:rPr>
        <w:t xml:space="preserve"> and</w:t>
      </w:r>
      <w:r w:rsidR="007F2A01">
        <w:rPr>
          <w:bCs/>
        </w:rPr>
        <w:t xml:space="preserve"> </w:t>
      </w:r>
      <w:r w:rsidR="000923FC">
        <w:rPr>
          <w:bCs/>
        </w:rPr>
        <w:t xml:space="preserve">asking them to </w:t>
      </w:r>
      <w:r w:rsidR="007F2A01">
        <w:rPr>
          <w:bCs/>
        </w:rPr>
        <w:t xml:space="preserve">indicate where in the MMI this information is located.  </w:t>
      </w:r>
      <w:r w:rsidR="00EF2ACC" w:rsidRPr="00EF2ACC">
        <w:rPr>
          <w:bCs/>
        </w:rPr>
        <w:t xml:space="preserve">The generated quantitative data are indicative, not definitive, and not analysed statistically. </w:t>
      </w:r>
      <w:r w:rsidR="008A29AB">
        <w:rPr>
          <w:bCs/>
        </w:rPr>
        <w:t>T</w:t>
      </w:r>
      <w:r w:rsidR="00EF2ACC" w:rsidRPr="00EF2ACC">
        <w:rPr>
          <w:bCs/>
        </w:rPr>
        <w:t>he emphasis is on identifying aspects of the information resource that might hinder understanding</w:t>
      </w:r>
      <w:r w:rsidR="008A29AB">
        <w:rPr>
          <w:bCs/>
        </w:rPr>
        <w:t>.</w:t>
      </w:r>
    </w:p>
    <w:p w14:paraId="412F737C" w14:textId="77777777" w:rsidR="000E42D2" w:rsidRDefault="000E42D2" w:rsidP="00AC6BF0">
      <w:pPr>
        <w:spacing w:after="0" w:line="480" w:lineRule="auto"/>
        <w:rPr>
          <w:bCs/>
        </w:rPr>
      </w:pPr>
    </w:p>
    <w:p w14:paraId="546E4518" w14:textId="47C54A05" w:rsidR="008373C9" w:rsidRPr="00B866DE" w:rsidRDefault="008373C9" w:rsidP="00AC6BF0">
      <w:pPr>
        <w:spacing w:after="0" w:line="480" w:lineRule="auto"/>
        <w:rPr>
          <w:b/>
          <w:bCs/>
          <w:i/>
        </w:rPr>
      </w:pPr>
      <w:r w:rsidRPr="00B866DE">
        <w:rPr>
          <w:b/>
          <w:bCs/>
          <w:i/>
        </w:rPr>
        <w:t>User testing sampling</w:t>
      </w:r>
    </w:p>
    <w:p w14:paraId="255D9CE3" w14:textId="3C539491" w:rsidR="00D43C93" w:rsidRDefault="008373C9" w:rsidP="00AC6BF0">
      <w:pPr>
        <w:spacing w:after="0" w:line="480" w:lineRule="auto"/>
        <w:rPr>
          <w:bCs/>
        </w:rPr>
      </w:pPr>
      <w:r w:rsidRPr="008373C9">
        <w:rPr>
          <w:bCs/>
        </w:rPr>
        <w:t xml:space="preserve">Participants for the user testing will be recruited via a number of primary and secondary schools in </w:t>
      </w:r>
      <w:r w:rsidR="00C9342D">
        <w:rPr>
          <w:bCs/>
        </w:rPr>
        <w:t>Yorkshire</w:t>
      </w:r>
      <w:r w:rsidRPr="008373C9">
        <w:rPr>
          <w:bCs/>
        </w:rPr>
        <w:t>, U</w:t>
      </w:r>
      <w:r>
        <w:rPr>
          <w:bCs/>
        </w:rPr>
        <w:t xml:space="preserve">nited </w:t>
      </w:r>
      <w:r w:rsidRPr="008373C9">
        <w:rPr>
          <w:bCs/>
        </w:rPr>
        <w:t>K</w:t>
      </w:r>
      <w:r>
        <w:rPr>
          <w:bCs/>
        </w:rPr>
        <w:t>ingdom</w:t>
      </w:r>
      <w:r w:rsidR="00AA01E5">
        <w:rPr>
          <w:bCs/>
        </w:rPr>
        <w:t xml:space="preserve"> and aim for </w:t>
      </w:r>
      <w:r w:rsidRPr="008373C9">
        <w:rPr>
          <w:bCs/>
        </w:rPr>
        <w:t xml:space="preserve">a diverse </w:t>
      </w:r>
      <w:r w:rsidR="00AA01E5">
        <w:rPr>
          <w:bCs/>
        </w:rPr>
        <w:t xml:space="preserve">sample </w:t>
      </w:r>
      <w:r w:rsidRPr="008373C9">
        <w:rPr>
          <w:bCs/>
        </w:rPr>
        <w:t xml:space="preserve">of participants in terms of ethnicity, </w:t>
      </w:r>
      <w:r w:rsidRPr="008373C9">
        <w:rPr>
          <w:bCs/>
        </w:rPr>
        <w:lastRenderedPageBreak/>
        <w:t xml:space="preserve">socioeconomic status and </w:t>
      </w:r>
      <w:r>
        <w:rPr>
          <w:bCs/>
        </w:rPr>
        <w:t>levels of academic ability</w:t>
      </w:r>
      <w:r w:rsidR="00A25AC6">
        <w:rPr>
          <w:bCs/>
        </w:rPr>
        <w:t xml:space="preserve"> and including some participants who have English as a second language</w:t>
      </w:r>
      <w:r w:rsidRPr="008373C9">
        <w:rPr>
          <w:bCs/>
        </w:rPr>
        <w:t>.</w:t>
      </w:r>
      <w:r>
        <w:rPr>
          <w:bCs/>
        </w:rPr>
        <w:t xml:space="preserve">  </w:t>
      </w:r>
      <w:r w:rsidR="00AA01E5">
        <w:rPr>
          <w:bCs/>
        </w:rPr>
        <w:t xml:space="preserve">Individuals who </w:t>
      </w:r>
      <w:r w:rsidR="001B116F">
        <w:rPr>
          <w:bCs/>
        </w:rPr>
        <w:t>participate</w:t>
      </w:r>
      <w:r w:rsidR="00FF13FE">
        <w:rPr>
          <w:bCs/>
        </w:rPr>
        <w:t xml:space="preserve">d in the qualitative study will not be eligible for the user testing, </w:t>
      </w:r>
      <w:r w:rsidR="00F23147">
        <w:rPr>
          <w:bCs/>
        </w:rPr>
        <w:t>as user testing produces its most valid results with participants</w:t>
      </w:r>
      <w:r w:rsidR="00620B68">
        <w:rPr>
          <w:bCs/>
        </w:rPr>
        <w:t xml:space="preserve"> who are not already familiar with the intervention being tested </w:t>
      </w:r>
      <w:r w:rsidR="00620B68">
        <w:rPr>
          <w:bCs/>
        </w:rPr>
        <w:fldChar w:fldCharType="begin"/>
      </w:r>
      <w:r w:rsidR="00347278">
        <w:rPr>
          <w:bCs/>
        </w:rPr>
        <w:instrText xml:space="preserve"> ADDIN EN.CITE &lt;EndNote&gt;&lt;Cite&gt;&lt;Author&gt;Knapp&lt;/Author&gt;&lt;Year&gt;2009&lt;/Year&gt;&lt;RecNum&gt;229&lt;/RecNum&gt;&lt;DisplayText&gt;[32]&lt;/DisplayText&gt;&lt;record&gt;&lt;rec-number&gt;229&lt;/rec-number&gt;&lt;foreign-keys&gt;&lt;key app="EN" db-id="2twfx5wdcaswvbeevf2vr5e8padzvts9da0r" timestamp="1461835130"&gt;229&lt;/key&gt;&lt;/foreign-keys&gt;&lt;ref-type name="Journal Article"&gt;17&lt;/ref-type&gt;&lt;contributors&gt;&lt;authors&gt;&lt;author&gt;Knapp, Peter&lt;/author&gt;&lt;author&gt;Raynor, DK&lt;/author&gt;&lt;author&gt;Silcock, Jonathan&lt;/author&gt;&lt;author&gt;Parkinson, Brian&lt;/author&gt;&lt;/authors&gt;&lt;/contributors&gt;&lt;titles&gt;&lt;title&gt;Performance-based readability testing of participant information for a Phase 3 IVF trial&lt;/title&gt;&lt;secondary-title&gt;Trials&lt;/secondary-title&gt;&lt;/titles&gt;&lt;periodical&gt;&lt;full-title&gt;Trials&lt;/full-title&gt;&lt;/periodical&gt;&lt;pages&gt;79&lt;/pages&gt;&lt;volume&gt;10&lt;/volume&gt;&lt;number&gt;1&lt;/number&gt;&lt;dates&gt;&lt;year&gt;2009&lt;/year&gt;&lt;/dates&gt;&lt;isbn&gt;1745-6215&lt;/isbn&gt;&lt;urls&gt;&lt;/urls&gt;&lt;/record&gt;&lt;/Cite&gt;&lt;/EndNote&gt;</w:instrText>
      </w:r>
      <w:r w:rsidR="00620B68">
        <w:rPr>
          <w:bCs/>
        </w:rPr>
        <w:fldChar w:fldCharType="separate"/>
      </w:r>
      <w:r w:rsidR="00293805">
        <w:rPr>
          <w:bCs/>
          <w:noProof/>
        </w:rPr>
        <w:t>[</w:t>
      </w:r>
      <w:hyperlink w:anchor="_ENREF_32" w:tooltip="Knapp, 2009 #229" w:history="1">
        <w:r w:rsidR="00D10B71">
          <w:rPr>
            <w:bCs/>
            <w:noProof/>
          </w:rPr>
          <w:t>32</w:t>
        </w:r>
      </w:hyperlink>
      <w:r w:rsidR="00293805">
        <w:rPr>
          <w:bCs/>
          <w:noProof/>
        </w:rPr>
        <w:t>]</w:t>
      </w:r>
      <w:r w:rsidR="00620B68">
        <w:rPr>
          <w:bCs/>
        </w:rPr>
        <w:fldChar w:fldCharType="end"/>
      </w:r>
      <w:r w:rsidR="00620B68">
        <w:rPr>
          <w:bCs/>
        </w:rPr>
        <w:t xml:space="preserve">. </w:t>
      </w:r>
    </w:p>
    <w:p w14:paraId="000A2829" w14:textId="77777777" w:rsidR="00F017B4" w:rsidRDefault="00F017B4" w:rsidP="00AC6BF0">
      <w:pPr>
        <w:spacing w:after="0" w:line="480" w:lineRule="auto"/>
        <w:rPr>
          <w:bCs/>
        </w:rPr>
      </w:pPr>
    </w:p>
    <w:p w14:paraId="13586AE9" w14:textId="02846D23" w:rsidR="00D43C93" w:rsidRDefault="00D43C93" w:rsidP="00AC6BF0">
      <w:pPr>
        <w:spacing w:after="0" w:line="480" w:lineRule="auto"/>
        <w:rPr>
          <w:bCs/>
        </w:rPr>
      </w:pPr>
      <w:r w:rsidRPr="00D43C93">
        <w:rPr>
          <w:bCs/>
        </w:rPr>
        <w:t xml:space="preserve">We will use the conventional sampling method in </w:t>
      </w:r>
      <w:r w:rsidR="00E64587">
        <w:rPr>
          <w:bCs/>
        </w:rPr>
        <w:t>u</w:t>
      </w:r>
      <w:r w:rsidRPr="00D43C93">
        <w:rPr>
          <w:bCs/>
        </w:rPr>
        <w:t xml:space="preserve">ser </w:t>
      </w:r>
      <w:r w:rsidR="00E64587">
        <w:rPr>
          <w:bCs/>
        </w:rPr>
        <w:t>t</w:t>
      </w:r>
      <w:r w:rsidRPr="00D43C93">
        <w:rPr>
          <w:bCs/>
        </w:rPr>
        <w:t xml:space="preserve">esting - </w:t>
      </w:r>
      <w:r>
        <w:rPr>
          <w:bCs/>
        </w:rPr>
        <w:t>rounds of 20 participants</w:t>
      </w:r>
      <w:ins w:id="17" w:author="Martin-Kerry, J.M." w:date="2017-04-12T10:31:00Z">
        <w:r w:rsidR="00E823BD">
          <w:rPr>
            <w:bCs/>
          </w:rPr>
          <w:t xml:space="preserve"> [add reference - </w:t>
        </w:r>
      </w:ins>
      <w:ins w:id="18" w:author="Martin-Kerry, J.M." w:date="2017-04-12T10:34:00Z">
        <w:r w:rsidR="00E823BD" w:rsidRPr="00E823BD">
          <w:rPr>
            <w:bCs/>
          </w:rPr>
          <w:fldChar w:fldCharType="begin"/>
        </w:r>
        <w:r w:rsidR="00E823BD" w:rsidRPr="00E823BD">
          <w:rPr>
            <w:bCs/>
          </w:rPr>
          <w:instrText xml:space="preserve"> HYPERLINK "https://www.ncbi.nlm.nih.gov/pubmed/?term=Kushniruk%20AW%5BAuthor%5D&amp;cauthor=true&amp;cauthor_uid=15016386" </w:instrText>
        </w:r>
        <w:r w:rsidR="00E823BD" w:rsidRPr="00E823BD">
          <w:rPr>
            <w:bCs/>
          </w:rPr>
          <w:fldChar w:fldCharType="separate"/>
        </w:r>
        <w:proofErr w:type="spellStart"/>
        <w:r w:rsidR="00E823BD" w:rsidRPr="00E823BD">
          <w:rPr>
            <w:rStyle w:val="Hyperlink"/>
            <w:bCs/>
          </w:rPr>
          <w:t>Kushniruk</w:t>
        </w:r>
        <w:proofErr w:type="spellEnd"/>
        <w:r w:rsidR="00E823BD" w:rsidRPr="00E823BD">
          <w:rPr>
            <w:rStyle w:val="Hyperlink"/>
            <w:bCs/>
          </w:rPr>
          <w:t xml:space="preserve"> AW</w:t>
        </w:r>
        <w:r w:rsidR="00E823BD" w:rsidRPr="00E823BD">
          <w:rPr>
            <w:bCs/>
          </w:rPr>
          <w:fldChar w:fldCharType="end"/>
        </w:r>
        <w:r w:rsidR="00E823BD" w:rsidRPr="00E823BD">
          <w:rPr>
            <w:bCs/>
          </w:rPr>
          <w:t xml:space="preserve">, </w:t>
        </w:r>
        <w:r w:rsidR="00E823BD" w:rsidRPr="00E823BD">
          <w:rPr>
            <w:bCs/>
          </w:rPr>
          <w:fldChar w:fldCharType="begin"/>
        </w:r>
        <w:r w:rsidR="00E823BD" w:rsidRPr="00E823BD">
          <w:rPr>
            <w:bCs/>
          </w:rPr>
          <w:instrText xml:space="preserve"> HYPERLINK "https://www.ncbi.nlm.nih.gov/pubmed/?term=Patel%20VL%5BAuthor%5D&amp;cauthor=true&amp;cauthor_uid=15016386" </w:instrText>
        </w:r>
        <w:r w:rsidR="00E823BD" w:rsidRPr="00E823BD">
          <w:rPr>
            <w:bCs/>
          </w:rPr>
          <w:fldChar w:fldCharType="separate"/>
        </w:r>
        <w:r w:rsidR="00E823BD" w:rsidRPr="00E823BD">
          <w:rPr>
            <w:rStyle w:val="Hyperlink"/>
            <w:bCs/>
          </w:rPr>
          <w:t>Patel VL</w:t>
        </w:r>
        <w:r w:rsidR="00E823BD" w:rsidRPr="00E823BD">
          <w:rPr>
            <w:bCs/>
          </w:rPr>
          <w:fldChar w:fldCharType="end"/>
        </w:r>
        <w:r w:rsidR="00E823BD" w:rsidRPr="00E823BD">
          <w:rPr>
            <w:bCs/>
          </w:rPr>
          <w:t>.</w:t>
        </w:r>
        <w:r w:rsidR="00E823BD">
          <w:rPr>
            <w:bCs/>
          </w:rPr>
          <w:t xml:space="preserve"> 2004]</w:t>
        </w:r>
      </w:ins>
      <w:r>
        <w:rPr>
          <w:bCs/>
        </w:rPr>
        <w:t>.  I</w:t>
      </w:r>
      <w:r w:rsidRPr="00D43C93">
        <w:rPr>
          <w:bCs/>
        </w:rPr>
        <w:t xml:space="preserve">n the testing of the MMI intended for older children and adolescents the samples of 20 will comprise </w:t>
      </w:r>
      <w:r w:rsidR="00C95ABE">
        <w:rPr>
          <w:bCs/>
        </w:rPr>
        <w:t xml:space="preserve">a mix of </w:t>
      </w:r>
      <w:r w:rsidRPr="00D43C93">
        <w:rPr>
          <w:bCs/>
        </w:rPr>
        <w:t>parents</w:t>
      </w:r>
      <w:r w:rsidR="00C95ABE">
        <w:rPr>
          <w:bCs/>
        </w:rPr>
        <w:t>,</w:t>
      </w:r>
      <w:r w:rsidRPr="00D43C93">
        <w:rPr>
          <w:bCs/>
        </w:rPr>
        <w:t xml:space="preserve"> children and adolescents (aiming to achieve a spread of ages across the 12-17</w:t>
      </w:r>
      <w:r w:rsidR="00816EC1">
        <w:rPr>
          <w:bCs/>
        </w:rPr>
        <w:t xml:space="preserve"> years</w:t>
      </w:r>
      <w:r w:rsidRPr="00D43C93">
        <w:rPr>
          <w:bCs/>
        </w:rPr>
        <w:t xml:space="preserve"> </w:t>
      </w:r>
      <w:r>
        <w:rPr>
          <w:bCs/>
        </w:rPr>
        <w:t>range).  F</w:t>
      </w:r>
      <w:r w:rsidRPr="00D43C93">
        <w:rPr>
          <w:bCs/>
        </w:rPr>
        <w:t xml:space="preserve">or the less complex MMI, rounds will comprise 10 parents and 10 younger </w:t>
      </w:r>
      <w:r>
        <w:rPr>
          <w:bCs/>
        </w:rPr>
        <w:t xml:space="preserve">children, </w:t>
      </w:r>
      <w:r w:rsidRPr="00D43C93">
        <w:rPr>
          <w:bCs/>
        </w:rPr>
        <w:t xml:space="preserve">aiming to achieve a spread across ages </w:t>
      </w:r>
      <w:r>
        <w:rPr>
          <w:bCs/>
        </w:rPr>
        <w:t>6</w:t>
      </w:r>
      <w:r w:rsidRPr="00D43C93">
        <w:rPr>
          <w:bCs/>
        </w:rPr>
        <w:t>-11</w:t>
      </w:r>
      <w:r w:rsidR="00816EC1">
        <w:rPr>
          <w:bCs/>
        </w:rPr>
        <w:t xml:space="preserve"> years</w:t>
      </w:r>
      <w:r w:rsidR="00C95ABE">
        <w:rPr>
          <w:bCs/>
        </w:rPr>
        <w:t>, with parents and children using the MMI together</w:t>
      </w:r>
      <w:r w:rsidR="00620B68">
        <w:rPr>
          <w:bCs/>
        </w:rPr>
        <w:t>.</w:t>
      </w:r>
      <w:r w:rsidRPr="00D43C93">
        <w:rPr>
          <w:bCs/>
        </w:rPr>
        <w:t xml:space="preserve"> </w:t>
      </w:r>
    </w:p>
    <w:p w14:paraId="420A3A32" w14:textId="77777777" w:rsidR="008373C9" w:rsidRDefault="008373C9" w:rsidP="00AC6BF0">
      <w:pPr>
        <w:spacing w:after="0" w:line="480" w:lineRule="auto"/>
        <w:rPr>
          <w:bCs/>
        </w:rPr>
      </w:pPr>
      <w:r w:rsidRPr="008373C9">
        <w:rPr>
          <w:bCs/>
        </w:rPr>
        <w:t>For each MMI, the two rounds of user testing will use different participants, to remove any effect of prior learning.  We will ensure that the samples in the two rounds have similar profiles in terms of age and gender, to better indicate problems in the MMIs requiring change.</w:t>
      </w:r>
    </w:p>
    <w:p w14:paraId="1D6769EE" w14:textId="77777777" w:rsidR="00D43C93" w:rsidRDefault="00D43C93" w:rsidP="00AC6BF0">
      <w:pPr>
        <w:spacing w:after="0" w:line="480" w:lineRule="auto"/>
        <w:rPr>
          <w:bCs/>
        </w:rPr>
      </w:pPr>
    </w:p>
    <w:p w14:paraId="23579A2B" w14:textId="77777777" w:rsidR="00A305A5" w:rsidRPr="00B866DE" w:rsidRDefault="00A305A5" w:rsidP="00AC6BF0">
      <w:pPr>
        <w:spacing w:after="0" w:line="480" w:lineRule="auto"/>
        <w:rPr>
          <w:b/>
          <w:bCs/>
        </w:rPr>
      </w:pPr>
      <w:r w:rsidRPr="00B866DE">
        <w:rPr>
          <w:b/>
          <w:bCs/>
          <w:i/>
        </w:rPr>
        <w:t>User testing data analysis</w:t>
      </w:r>
    </w:p>
    <w:p w14:paraId="72C21AC4" w14:textId="77777777" w:rsidR="00A305A5" w:rsidRDefault="00A305A5" w:rsidP="00AC6BF0">
      <w:pPr>
        <w:spacing w:after="0" w:line="480" w:lineRule="auto"/>
        <w:rPr>
          <w:bCs/>
        </w:rPr>
      </w:pPr>
      <w:r w:rsidRPr="00A305A5">
        <w:rPr>
          <w:bCs/>
        </w:rPr>
        <w:t xml:space="preserve">The </w:t>
      </w:r>
      <w:r w:rsidR="00584BE8">
        <w:rPr>
          <w:bCs/>
        </w:rPr>
        <w:t>data derived from user t</w:t>
      </w:r>
      <w:r w:rsidRPr="00A305A5">
        <w:rPr>
          <w:bCs/>
        </w:rPr>
        <w:t>esting interviews will be analysed quantitatively, although data are indicative</w:t>
      </w:r>
      <w:r w:rsidR="00603C63">
        <w:rPr>
          <w:bCs/>
        </w:rPr>
        <w:t xml:space="preserve"> (e.g. 80 per cent cannot find a particular piece of information)</w:t>
      </w:r>
      <w:r w:rsidRPr="00A305A5">
        <w:rPr>
          <w:bCs/>
        </w:rPr>
        <w:t xml:space="preserve">. </w:t>
      </w:r>
      <w:r w:rsidR="00D43C93">
        <w:rPr>
          <w:bCs/>
        </w:rPr>
        <w:t xml:space="preserve"> </w:t>
      </w:r>
      <w:r w:rsidRPr="00A305A5">
        <w:rPr>
          <w:bCs/>
        </w:rPr>
        <w:t xml:space="preserve">Each item on the questionnaire will derive the following scoring </w:t>
      </w:r>
      <w:r w:rsidRPr="00A755BC">
        <w:rPr>
          <w:bCs/>
        </w:rPr>
        <w:t xml:space="preserve">criteria: finding (found; found with difficulty, i.e. found but only after a set time, usually &gt;3 minutes; or not found); understanding (understood; </w:t>
      </w:r>
      <w:r w:rsidR="00F23147">
        <w:rPr>
          <w:bCs/>
        </w:rPr>
        <w:t>understood with difficulty,</w:t>
      </w:r>
      <w:r w:rsidR="00F1010C">
        <w:rPr>
          <w:bCs/>
        </w:rPr>
        <w:t xml:space="preserve"> i.e. understood but only after question rewording or repetition</w:t>
      </w:r>
      <w:r w:rsidR="00620B68">
        <w:rPr>
          <w:bCs/>
        </w:rPr>
        <w:t>;</w:t>
      </w:r>
      <w:r w:rsidR="00F23147">
        <w:rPr>
          <w:bCs/>
        </w:rPr>
        <w:t xml:space="preserve"> </w:t>
      </w:r>
      <w:r w:rsidRPr="00A755BC">
        <w:rPr>
          <w:bCs/>
        </w:rPr>
        <w:t>not understood).</w:t>
      </w:r>
      <w:r w:rsidR="00D43C93">
        <w:rPr>
          <w:bCs/>
        </w:rPr>
        <w:t xml:space="preserve"> </w:t>
      </w:r>
    </w:p>
    <w:p w14:paraId="1B89C56B" w14:textId="77777777" w:rsidR="001B116F" w:rsidRDefault="001B116F" w:rsidP="00AC6BF0">
      <w:pPr>
        <w:spacing w:after="0" w:line="480" w:lineRule="auto"/>
        <w:rPr>
          <w:b/>
          <w:bCs/>
        </w:rPr>
      </w:pPr>
    </w:p>
    <w:p w14:paraId="0F676939" w14:textId="130E736F" w:rsidR="00C3770C" w:rsidRPr="00C3770C" w:rsidRDefault="00C3770C" w:rsidP="00AC6BF0">
      <w:pPr>
        <w:spacing w:after="0" w:line="480" w:lineRule="auto"/>
        <w:rPr>
          <w:b/>
          <w:bCs/>
        </w:rPr>
      </w:pPr>
      <w:proofErr w:type="gramStart"/>
      <w:r w:rsidRPr="00C3770C">
        <w:rPr>
          <w:b/>
          <w:bCs/>
        </w:rPr>
        <w:t>Phase</w:t>
      </w:r>
      <w:proofErr w:type="gramEnd"/>
      <w:r w:rsidRPr="00C3770C">
        <w:rPr>
          <w:b/>
          <w:bCs/>
        </w:rPr>
        <w:t xml:space="preserve"> two</w:t>
      </w:r>
      <w:r w:rsidR="00820228">
        <w:rPr>
          <w:b/>
          <w:bCs/>
        </w:rPr>
        <w:t>: evaluation</w:t>
      </w:r>
      <w:r w:rsidR="005A16BD">
        <w:rPr>
          <w:b/>
          <w:bCs/>
        </w:rPr>
        <w:t xml:space="preserve"> of MMIs</w:t>
      </w:r>
    </w:p>
    <w:p w14:paraId="0D3C70E6" w14:textId="1C321831" w:rsidR="00EB0940" w:rsidRPr="00B866DE" w:rsidRDefault="00EB0940" w:rsidP="00AC6BF0">
      <w:pPr>
        <w:spacing w:after="0" w:line="480" w:lineRule="auto"/>
        <w:rPr>
          <w:b/>
          <w:bCs/>
          <w:i/>
        </w:rPr>
      </w:pPr>
      <w:r w:rsidRPr="00B866DE">
        <w:rPr>
          <w:b/>
          <w:bCs/>
          <w:i/>
        </w:rPr>
        <w:t>Embedd</w:t>
      </w:r>
      <w:r w:rsidR="00283126">
        <w:rPr>
          <w:b/>
          <w:bCs/>
          <w:i/>
        </w:rPr>
        <w:t xml:space="preserve">ed trials of </w:t>
      </w:r>
      <w:r w:rsidRPr="00B866DE">
        <w:rPr>
          <w:b/>
          <w:bCs/>
          <w:i/>
        </w:rPr>
        <w:t xml:space="preserve">MMIs </w:t>
      </w:r>
      <w:r w:rsidR="00283126">
        <w:rPr>
          <w:b/>
          <w:bCs/>
          <w:i/>
        </w:rPr>
        <w:t>with</w:t>
      </w:r>
      <w:r w:rsidRPr="00B866DE">
        <w:rPr>
          <w:b/>
          <w:bCs/>
          <w:i/>
        </w:rPr>
        <w:t xml:space="preserve">in </w:t>
      </w:r>
      <w:r w:rsidR="00283126">
        <w:rPr>
          <w:b/>
          <w:bCs/>
          <w:i/>
        </w:rPr>
        <w:t xml:space="preserve">host </w:t>
      </w:r>
      <w:r w:rsidR="005A16BD" w:rsidRPr="00B866DE">
        <w:rPr>
          <w:b/>
          <w:bCs/>
          <w:i/>
        </w:rPr>
        <w:t xml:space="preserve">clinical </w:t>
      </w:r>
      <w:r w:rsidRPr="00B866DE">
        <w:rPr>
          <w:b/>
          <w:bCs/>
          <w:i/>
        </w:rPr>
        <w:t>trials</w:t>
      </w:r>
      <w:r w:rsidR="00A80FB6">
        <w:rPr>
          <w:b/>
          <w:bCs/>
          <w:i/>
        </w:rPr>
        <w:t xml:space="preserve"> - design</w:t>
      </w:r>
    </w:p>
    <w:p w14:paraId="50BA8681" w14:textId="2A445D9C" w:rsidR="0002629C" w:rsidRDefault="00FB20F0" w:rsidP="00AC6BF0">
      <w:pPr>
        <w:spacing w:after="0" w:line="480" w:lineRule="auto"/>
        <w:rPr>
          <w:bCs/>
        </w:rPr>
      </w:pPr>
      <w:r w:rsidRPr="00FB20F0">
        <w:rPr>
          <w:bCs/>
        </w:rPr>
        <w:lastRenderedPageBreak/>
        <w:t xml:space="preserve">The effectiveness of the two MMIs will be evaluated in a series of </w:t>
      </w:r>
      <w:r w:rsidR="00283126">
        <w:rPr>
          <w:bCs/>
        </w:rPr>
        <w:t xml:space="preserve">trials embedded within </w:t>
      </w:r>
      <w:r w:rsidR="005A16BD">
        <w:rPr>
          <w:bCs/>
        </w:rPr>
        <w:t xml:space="preserve">six </w:t>
      </w:r>
      <w:r w:rsidR="00FF13FE">
        <w:rPr>
          <w:bCs/>
        </w:rPr>
        <w:t>host</w:t>
      </w:r>
      <w:r w:rsidRPr="00FB20F0">
        <w:rPr>
          <w:bCs/>
        </w:rPr>
        <w:t xml:space="preserve"> trials</w:t>
      </w:r>
      <w:r w:rsidR="00914E49">
        <w:rPr>
          <w:bCs/>
        </w:rPr>
        <w:t xml:space="preserve"> </w:t>
      </w:r>
      <w:r w:rsidR="00283126">
        <w:rPr>
          <w:bCs/>
        </w:rPr>
        <w:t xml:space="preserve">in the UK </w:t>
      </w:r>
      <w:r w:rsidR="002627E8">
        <w:rPr>
          <w:bCs/>
        </w:rPr>
        <w:t>(See Figure 5 for phase 2</w:t>
      </w:r>
      <w:r w:rsidR="005C097E" w:rsidRPr="005C097E">
        <w:rPr>
          <w:bCs/>
        </w:rPr>
        <w:t xml:space="preserve"> design)</w:t>
      </w:r>
      <w:r w:rsidR="005C097E">
        <w:rPr>
          <w:bCs/>
        </w:rPr>
        <w:t xml:space="preserve"> </w:t>
      </w:r>
      <w:r w:rsidR="00C95ABE">
        <w:rPr>
          <w:bCs/>
        </w:rPr>
        <w:t xml:space="preserve">that are </w:t>
      </w:r>
      <w:r w:rsidRPr="00FB20F0">
        <w:rPr>
          <w:bCs/>
        </w:rPr>
        <w:t>recruiting children and adolescents with long-term</w:t>
      </w:r>
      <w:r w:rsidR="00914E49">
        <w:rPr>
          <w:bCs/>
        </w:rPr>
        <w:t xml:space="preserve"> health</w:t>
      </w:r>
      <w:r w:rsidRPr="00FB20F0">
        <w:rPr>
          <w:bCs/>
        </w:rPr>
        <w:t xml:space="preserve"> conditions</w:t>
      </w:r>
      <w:r w:rsidR="00287F92">
        <w:rPr>
          <w:bCs/>
        </w:rPr>
        <w:t xml:space="preserve">, using methods we have developed previously </w:t>
      </w:r>
      <w:r w:rsidR="004A1927">
        <w:rPr>
          <w:bCs/>
        </w:rPr>
        <w:fldChar w:fldCharType="begin">
          <w:fldData xml:space="preserve">PEVuZE5vdGU+PENpdGU+PEF1dGhvcj5SaWNrPC9BdXRob3I+PFllYXI+MjAxNDwvWWVhcj48UmVj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</w:fldData>
        </w:fldChar>
      </w:r>
      <w:r w:rsidR="00BA59E9">
        <w:rPr>
          <w:bCs/>
        </w:rPr>
        <w:instrText xml:space="preserve"> ADDIN EN.CITE </w:instrText>
      </w:r>
      <w:r w:rsidR="00BA59E9">
        <w:rPr>
          <w:bCs/>
        </w:rPr>
        <w:fldChar w:fldCharType="begin">
          <w:fldData xml:space="preserve">PEVuZE5vdGU+PENpdGU+PEF1dGhvcj5SaWNrPC9BdXRob3I+PFllYXI+MjAxNDwvWWVhcj48UmVj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</w:fldData>
        </w:fldChar>
      </w:r>
      <w:r w:rsidR="00BA59E9">
        <w:rPr>
          <w:bCs/>
        </w:rPr>
        <w:instrText xml:space="preserve"> ADDIN EN.CITE.DATA </w:instrText>
      </w:r>
      <w:r w:rsidR="00BA59E9">
        <w:rPr>
          <w:bCs/>
        </w:rPr>
      </w:r>
      <w:r w:rsidR="00BA59E9">
        <w:rPr>
          <w:bCs/>
        </w:rPr>
        <w:fldChar w:fldCharType="end"/>
      </w:r>
      <w:r w:rsidR="004A1927">
        <w:rPr>
          <w:bCs/>
        </w:rPr>
      </w:r>
      <w:r w:rsidR="004A1927">
        <w:rPr>
          <w:bCs/>
        </w:rPr>
        <w:fldChar w:fldCharType="separate"/>
      </w:r>
      <w:r w:rsidR="00BA59E9">
        <w:rPr>
          <w:bCs/>
          <w:noProof/>
        </w:rPr>
        <w:t>[</w:t>
      </w:r>
      <w:hyperlink w:anchor="_ENREF_47" w:tooltip="Rick, 2014 #249" w:history="1">
        <w:r w:rsidR="00D10B71">
          <w:rPr>
            <w:bCs/>
            <w:noProof/>
          </w:rPr>
          <w:t>47</w:t>
        </w:r>
      </w:hyperlink>
      <w:r w:rsidR="00BA59E9">
        <w:rPr>
          <w:bCs/>
          <w:noProof/>
        </w:rPr>
        <w:t>]</w:t>
      </w:r>
      <w:r w:rsidR="004A1927">
        <w:rPr>
          <w:bCs/>
        </w:rPr>
        <w:fldChar w:fldCharType="end"/>
      </w:r>
      <w:r w:rsidRPr="00FB20F0">
        <w:rPr>
          <w:bCs/>
        </w:rPr>
        <w:t>.</w:t>
      </w:r>
      <w:r w:rsidR="005A16BD">
        <w:rPr>
          <w:bCs/>
        </w:rPr>
        <w:t xml:space="preserve"> </w:t>
      </w:r>
      <w:r w:rsidR="00C21856">
        <w:rPr>
          <w:bCs/>
        </w:rPr>
        <w:t xml:space="preserve"> </w:t>
      </w:r>
      <w:r w:rsidR="0002629C">
        <w:rPr>
          <w:bCs/>
        </w:rPr>
        <w:t xml:space="preserve">That is, participants in each host trial will be allocated randomly to one of two or more different intervention groups. The embedded trial (aka nested trial or ‘trial within a trial’) will be run with potential participants in each host trial – these people will be allocated randomly to receive either the MMI plus the printed information, </w:t>
      </w:r>
      <w:r w:rsidR="00816EC1">
        <w:rPr>
          <w:bCs/>
        </w:rPr>
        <w:t xml:space="preserve">the MMI alone, </w:t>
      </w:r>
      <w:r w:rsidR="0002629C">
        <w:rPr>
          <w:bCs/>
        </w:rPr>
        <w:t xml:space="preserve">or the printed information alone, to evaluate their relative effects on recruitment rates (and the secondary outcomes). </w:t>
      </w:r>
    </w:p>
    <w:p w14:paraId="7ED5678F" w14:textId="77777777" w:rsidR="00AC6BF0" w:rsidRDefault="00AC6BF0" w:rsidP="00AC6BF0">
      <w:pPr>
        <w:spacing w:after="0" w:line="480" w:lineRule="auto"/>
        <w:rPr>
          <w:bCs/>
        </w:rPr>
      </w:pPr>
    </w:p>
    <w:p w14:paraId="62C3DC14" w14:textId="66FD121B" w:rsidR="004C3563" w:rsidRDefault="005A16BD" w:rsidP="00AC6BF0">
      <w:pPr>
        <w:spacing w:after="0" w:line="480" w:lineRule="auto"/>
        <w:rPr>
          <w:bCs/>
        </w:rPr>
      </w:pPr>
      <w:r w:rsidRPr="005A16BD">
        <w:rPr>
          <w:bCs/>
        </w:rPr>
        <w:t>The objective is to test the effects of the MMIs on cognitions and behaviours</w:t>
      </w:r>
      <w:r w:rsidR="00341399">
        <w:rPr>
          <w:bCs/>
        </w:rPr>
        <w:t xml:space="preserve">. The primary outcome will be </w:t>
      </w:r>
      <w:r w:rsidR="005C097E" w:rsidRPr="005C097E">
        <w:rPr>
          <w:bCs/>
        </w:rPr>
        <w:t>whether rates of recruitment to the host trials are increased</w:t>
      </w:r>
      <w:r w:rsidR="00341399">
        <w:rPr>
          <w:bCs/>
        </w:rPr>
        <w:t>.</w:t>
      </w:r>
      <w:r w:rsidR="005C097E">
        <w:rPr>
          <w:bCs/>
        </w:rPr>
        <w:t xml:space="preserve"> </w:t>
      </w:r>
      <w:r w:rsidR="00341399">
        <w:rPr>
          <w:bCs/>
        </w:rPr>
        <w:t xml:space="preserve">We will also test </w:t>
      </w:r>
      <w:r w:rsidRPr="005A16BD">
        <w:rPr>
          <w:bCs/>
        </w:rPr>
        <w:t>(</w:t>
      </w:r>
      <w:r w:rsidR="00341399">
        <w:rPr>
          <w:bCs/>
        </w:rPr>
        <w:t>a</w:t>
      </w:r>
      <w:r w:rsidRPr="005A16BD">
        <w:rPr>
          <w:bCs/>
        </w:rPr>
        <w:t xml:space="preserve">) </w:t>
      </w:r>
      <w:r w:rsidR="005C097E" w:rsidRPr="005C097E">
        <w:rPr>
          <w:bCs/>
        </w:rPr>
        <w:t xml:space="preserve">whether individuals who see the MMI(s) make a more informed decision about trial participation (or not); </w:t>
      </w:r>
      <w:r w:rsidRPr="005A16BD">
        <w:rPr>
          <w:bCs/>
        </w:rPr>
        <w:t>(</w:t>
      </w:r>
      <w:r w:rsidR="00341399">
        <w:rPr>
          <w:bCs/>
        </w:rPr>
        <w:t>b</w:t>
      </w:r>
      <w:r w:rsidRPr="005A16BD">
        <w:rPr>
          <w:bCs/>
        </w:rPr>
        <w:t xml:space="preserve">) whether rates of retention in the host </w:t>
      </w:r>
      <w:r w:rsidR="00283126">
        <w:rPr>
          <w:bCs/>
        </w:rPr>
        <w:t xml:space="preserve">clinical </w:t>
      </w:r>
      <w:r w:rsidRPr="005A16BD">
        <w:rPr>
          <w:bCs/>
        </w:rPr>
        <w:t>trials are increased; and (</w:t>
      </w:r>
      <w:r w:rsidR="00341399">
        <w:rPr>
          <w:bCs/>
        </w:rPr>
        <w:t>c</w:t>
      </w:r>
      <w:r w:rsidRPr="005A16BD">
        <w:rPr>
          <w:bCs/>
        </w:rPr>
        <w:t xml:space="preserve">) whether </w:t>
      </w:r>
      <w:r w:rsidR="00C95ABE">
        <w:rPr>
          <w:bCs/>
        </w:rPr>
        <w:t xml:space="preserve">individuals </w:t>
      </w:r>
      <w:r w:rsidR="00CE3915">
        <w:rPr>
          <w:bCs/>
        </w:rPr>
        <w:t>are</w:t>
      </w:r>
      <w:r w:rsidR="00620B68">
        <w:rPr>
          <w:bCs/>
        </w:rPr>
        <w:t xml:space="preserve"> </w:t>
      </w:r>
      <w:r w:rsidRPr="005A16BD">
        <w:rPr>
          <w:bCs/>
        </w:rPr>
        <w:t>more satisfied with the process of consent or assent.</w:t>
      </w:r>
    </w:p>
    <w:p w14:paraId="0E355DF7" w14:textId="77777777" w:rsidR="00AC6BF0" w:rsidRDefault="00AC6BF0" w:rsidP="00AC6BF0">
      <w:pPr>
        <w:spacing w:after="0" w:line="480" w:lineRule="auto"/>
        <w:rPr>
          <w:bCs/>
        </w:rPr>
      </w:pPr>
    </w:p>
    <w:p w14:paraId="0EDED1C5" w14:textId="0AC36528" w:rsidR="00914E49" w:rsidRDefault="00792680" w:rsidP="00AC6BF0">
      <w:pPr>
        <w:spacing w:after="0" w:line="480" w:lineRule="auto"/>
        <w:rPr>
          <w:bCs/>
        </w:rPr>
      </w:pPr>
      <w:r>
        <w:rPr>
          <w:bCs/>
        </w:rPr>
        <w:t xml:space="preserve">Recruitment of </w:t>
      </w:r>
      <w:r w:rsidR="00CE3915">
        <w:rPr>
          <w:bCs/>
        </w:rPr>
        <w:t xml:space="preserve">host </w:t>
      </w:r>
      <w:r>
        <w:rPr>
          <w:bCs/>
        </w:rPr>
        <w:t xml:space="preserve">trials will occur through the </w:t>
      </w:r>
      <w:r w:rsidR="001E53F3">
        <w:rPr>
          <w:bCs/>
        </w:rPr>
        <w:t xml:space="preserve">NIHR </w:t>
      </w:r>
      <w:r>
        <w:rPr>
          <w:bCs/>
        </w:rPr>
        <w:t>Clinical Research Network (CRN)</w:t>
      </w:r>
      <w:r w:rsidR="00C95ABE">
        <w:rPr>
          <w:bCs/>
        </w:rPr>
        <w:t>, funding bodies</w:t>
      </w:r>
      <w:r>
        <w:rPr>
          <w:bCs/>
        </w:rPr>
        <w:t xml:space="preserve"> and through Investigator networks.</w:t>
      </w:r>
      <w:r w:rsidR="006402BC">
        <w:rPr>
          <w:bCs/>
        </w:rPr>
        <w:t xml:space="preserve"> </w:t>
      </w:r>
      <w:r w:rsidR="00A25AC6">
        <w:rPr>
          <w:bCs/>
        </w:rPr>
        <w:t xml:space="preserve"> </w:t>
      </w:r>
      <w:r w:rsidR="006402BC">
        <w:rPr>
          <w:bCs/>
        </w:rPr>
        <w:t>In previous qualitative work, we have ide</w:t>
      </w:r>
      <w:r w:rsidR="000369AE">
        <w:rPr>
          <w:bCs/>
        </w:rPr>
        <w:t xml:space="preserve">ntified that while </w:t>
      </w:r>
      <w:proofErr w:type="spellStart"/>
      <w:r w:rsidR="000369AE">
        <w:rPr>
          <w:bCs/>
        </w:rPr>
        <w:t>triallists</w:t>
      </w:r>
      <w:proofErr w:type="spellEnd"/>
      <w:r w:rsidR="000369AE">
        <w:rPr>
          <w:bCs/>
        </w:rPr>
        <w:t xml:space="preserve"> welcome the idea of embedding trials of recruitment interventions in their studies, these need to be compatible with the host trial design and not impose extra workload</w:t>
      </w:r>
      <w:r w:rsidR="000D5BE4">
        <w:rPr>
          <w:bCs/>
        </w:rPr>
        <w:t xml:space="preserve"> </w:t>
      </w:r>
      <w:r w:rsidR="000D5BE4">
        <w:rPr>
          <w:bCs/>
        </w:rPr>
        <w:fldChar w:fldCharType="begin">
          <w:fldData xml:space="preserve">PEVuZE5vdGU+PENpdGU+PEF1dGhvcj5HcmFmZnk8L0F1dGhvcj48WWVhcj4yMDEwPC9ZZWFyPjxS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</w:fldData>
        </w:fldChar>
      </w:r>
      <w:r w:rsidR="00BA59E9">
        <w:rPr>
          <w:bCs/>
        </w:rPr>
        <w:instrText xml:space="preserve"> ADDIN EN.CITE </w:instrText>
      </w:r>
      <w:r w:rsidR="00BA59E9">
        <w:rPr>
          <w:bCs/>
        </w:rPr>
        <w:fldChar w:fldCharType="begin">
          <w:fldData xml:space="preserve">PEVuZE5vdGU+PENpdGU+PEF1dGhvcj5HcmFmZnk8L0F1dGhvcj48WWVhcj4yMDEwPC9ZZWFyPjxS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</w:fldData>
        </w:fldChar>
      </w:r>
      <w:r w:rsidR="00BA59E9">
        <w:rPr>
          <w:bCs/>
        </w:rPr>
        <w:instrText xml:space="preserve"> ADDIN EN.CITE.DATA </w:instrText>
      </w:r>
      <w:r w:rsidR="00BA59E9">
        <w:rPr>
          <w:bCs/>
        </w:rPr>
      </w:r>
      <w:r w:rsidR="00BA59E9">
        <w:rPr>
          <w:bCs/>
        </w:rPr>
        <w:fldChar w:fldCharType="end"/>
      </w:r>
      <w:r w:rsidR="000D5BE4">
        <w:rPr>
          <w:bCs/>
        </w:rPr>
      </w:r>
      <w:r w:rsidR="000D5BE4">
        <w:rPr>
          <w:bCs/>
        </w:rPr>
        <w:fldChar w:fldCharType="separate"/>
      </w:r>
      <w:r w:rsidR="00BA59E9">
        <w:rPr>
          <w:bCs/>
          <w:noProof/>
        </w:rPr>
        <w:t>[</w:t>
      </w:r>
      <w:hyperlink w:anchor="_ENREF_55" w:tooltip="Graffy, 2010 #103" w:history="1">
        <w:r w:rsidR="00D10B71">
          <w:rPr>
            <w:bCs/>
            <w:noProof/>
          </w:rPr>
          <w:t>55</w:t>
        </w:r>
      </w:hyperlink>
      <w:r w:rsidR="00BA59E9">
        <w:rPr>
          <w:bCs/>
          <w:noProof/>
        </w:rPr>
        <w:t>]</w:t>
      </w:r>
      <w:r w:rsidR="000D5BE4">
        <w:rPr>
          <w:bCs/>
        </w:rPr>
        <w:fldChar w:fldCharType="end"/>
      </w:r>
      <w:r w:rsidR="000369AE">
        <w:rPr>
          <w:bCs/>
        </w:rPr>
        <w:t xml:space="preserve">. </w:t>
      </w:r>
      <w:r>
        <w:rPr>
          <w:bCs/>
        </w:rPr>
        <w:t xml:space="preserve"> </w:t>
      </w:r>
      <w:r w:rsidR="00914E49" w:rsidRPr="00914E49">
        <w:rPr>
          <w:bCs/>
        </w:rPr>
        <w:t xml:space="preserve">In the embedded trials, allocation to groups will be achieved by random number generator.  </w:t>
      </w:r>
      <w:r w:rsidR="00904D6A">
        <w:rPr>
          <w:bCs/>
        </w:rPr>
        <w:t>Particularly in trials in which we use in</w:t>
      </w:r>
      <w:r w:rsidR="00533CBD">
        <w:rPr>
          <w:bCs/>
        </w:rPr>
        <w:t xml:space="preserve">dividual randomisation to the MMIs, it will be practicably very difficult to achieve concealment of randomisation. </w:t>
      </w:r>
      <w:r w:rsidR="00914E49" w:rsidRPr="00914E49">
        <w:rPr>
          <w:bCs/>
        </w:rPr>
        <w:t xml:space="preserve">Trials will use individual </w:t>
      </w:r>
      <w:r w:rsidR="00CE3915">
        <w:rPr>
          <w:bCs/>
        </w:rPr>
        <w:t xml:space="preserve">or cluster </w:t>
      </w:r>
      <w:r w:rsidR="00914E49" w:rsidRPr="00914E49">
        <w:rPr>
          <w:bCs/>
        </w:rPr>
        <w:t xml:space="preserve">randomisation.  Masking of the allocation at outcome measurement will not be possible: the patient cannot be masked to the information format s/he will receive but, as s/he will be unaware of the embedded information trial, a lack of masking will not </w:t>
      </w:r>
      <w:r w:rsidR="00523269">
        <w:rPr>
          <w:bCs/>
        </w:rPr>
        <w:t xml:space="preserve">bias </w:t>
      </w:r>
      <w:r w:rsidR="00914E49" w:rsidRPr="00914E49">
        <w:rPr>
          <w:bCs/>
        </w:rPr>
        <w:t xml:space="preserve">his/her responses </w:t>
      </w:r>
      <w:r w:rsidR="00523269">
        <w:rPr>
          <w:bCs/>
        </w:rPr>
        <w:t xml:space="preserve">or decisions. </w:t>
      </w:r>
    </w:p>
    <w:p w14:paraId="34B5578A" w14:textId="77777777" w:rsidR="00860DBE" w:rsidRPr="00914E49" w:rsidRDefault="00860DBE" w:rsidP="00AC6BF0">
      <w:pPr>
        <w:spacing w:after="0" w:line="480" w:lineRule="auto"/>
        <w:rPr>
          <w:bCs/>
        </w:rPr>
      </w:pPr>
    </w:p>
    <w:p w14:paraId="5CE32598" w14:textId="5E2C0490" w:rsidR="005A16BD" w:rsidRPr="00B866DE" w:rsidRDefault="00B866DE" w:rsidP="00AC6BF0">
      <w:pPr>
        <w:spacing w:after="0" w:line="480" w:lineRule="auto"/>
        <w:rPr>
          <w:b/>
          <w:bCs/>
          <w:i/>
        </w:rPr>
      </w:pPr>
      <w:r w:rsidRPr="00B866DE">
        <w:rPr>
          <w:b/>
          <w:bCs/>
          <w:i/>
        </w:rPr>
        <w:lastRenderedPageBreak/>
        <w:t>Trial e</w:t>
      </w:r>
      <w:r w:rsidR="005A16BD" w:rsidRPr="00B866DE">
        <w:rPr>
          <w:b/>
          <w:bCs/>
          <w:i/>
        </w:rPr>
        <w:t xml:space="preserve">ligibility criteria </w:t>
      </w:r>
    </w:p>
    <w:p w14:paraId="11261F66" w14:textId="5007A04D" w:rsidR="005A16BD" w:rsidRDefault="005A16BD" w:rsidP="00AC6BF0">
      <w:pPr>
        <w:spacing w:after="0" w:line="480" w:lineRule="auto"/>
        <w:rPr>
          <w:bCs/>
        </w:rPr>
      </w:pPr>
      <w:r w:rsidRPr="005A16BD">
        <w:rPr>
          <w:bCs/>
        </w:rPr>
        <w:t xml:space="preserve">Trials will be eligible for inclusion in TRECA if they are </w:t>
      </w:r>
      <w:r w:rsidR="00523269">
        <w:rPr>
          <w:bCs/>
        </w:rPr>
        <w:t xml:space="preserve">recruiting </w:t>
      </w:r>
      <w:r w:rsidR="00F513D7">
        <w:rPr>
          <w:bCs/>
        </w:rPr>
        <w:t>within the U</w:t>
      </w:r>
      <w:r w:rsidR="00523269">
        <w:rPr>
          <w:bCs/>
        </w:rPr>
        <w:t>K a</w:t>
      </w:r>
      <w:r w:rsidR="00F513D7">
        <w:rPr>
          <w:bCs/>
        </w:rPr>
        <w:t xml:space="preserve">nd </w:t>
      </w:r>
      <w:r w:rsidR="00B866DE">
        <w:rPr>
          <w:bCs/>
        </w:rPr>
        <w:t xml:space="preserve">involve </w:t>
      </w:r>
      <w:r w:rsidRPr="005A16BD">
        <w:rPr>
          <w:bCs/>
        </w:rPr>
        <w:t xml:space="preserve">testing an intervention </w:t>
      </w:r>
      <w:r w:rsidR="00CE3915">
        <w:rPr>
          <w:bCs/>
        </w:rPr>
        <w:t>with</w:t>
      </w:r>
      <w:r w:rsidR="00CE3915" w:rsidRPr="005A16BD">
        <w:rPr>
          <w:bCs/>
        </w:rPr>
        <w:t xml:space="preserve"> </w:t>
      </w:r>
      <w:r w:rsidRPr="005A16BD">
        <w:rPr>
          <w:bCs/>
        </w:rPr>
        <w:t xml:space="preserve">children and adolescents </w:t>
      </w:r>
      <w:r w:rsidR="00620B68">
        <w:rPr>
          <w:bCs/>
        </w:rPr>
        <w:t xml:space="preserve">who have </w:t>
      </w:r>
      <w:r w:rsidRPr="005A16BD">
        <w:rPr>
          <w:bCs/>
        </w:rPr>
        <w:t xml:space="preserve">a long-term </w:t>
      </w:r>
      <w:r>
        <w:rPr>
          <w:bCs/>
        </w:rPr>
        <w:t xml:space="preserve">health </w:t>
      </w:r>
      <w:r w:rsidRPr="005A16BD">
        <w:rPr>
          <w:bCs/>
        </w:rPr>
        <w:t xml:space="preserve">condition. </w:t>
      </w:r>
      <w:r w:rsidR="00A755BC">
        <w:rPr>
          <w:bCs/>
        </w:rPr>
        <w:t xml:space="preserve"> </w:t>
      </w:r>
      <w:r w:rsidRPr="005A16BD">
        <w:rPr>
          <w:bCs/>
        </w:rPr>
        <w:t>Within each embedded trial</w:t>
      </w:r>
      <w:r>
        <w:rPr>
          <w:bCs/>
        </w:rPr>
        <w:t>,</w:t>
      </w:r>
      <w:r w:rsidRPr="005A16BD">
        <w:rPr>
          <w:bCs/>
        </w:rPr>
        <w:t xml:space="preserve"> participants will be children and adolescents being asked to participate in the host healthcare trial</w:t>
      </w:r>
      <w:r w:rsidR="008D5861" w:rsidRPr="008D5861">
        <w:rPr>
          <w:bCs/>
        </w:rPr>
        <w:t xml:space="preserve"> </w:t>
      </w:r>
      <w:r w:rsidR="008D5861" w:rsidRPr="005A16BD">
        <w:rPr>
          <w:bCs/>
        </w:rPr>
        <w:t xml:space="preserve">and/or </w:t>
      </w:r>
      <w:r w:rsidR="008D5861">
        <w:rPr>
          <w:bCs/>
        </w:rPr>
        <w:t xml:space="preserve">their </w:t>
      </w:r>
      <w:r w:rsidR="008D5861" w:rsidRPr="005A16BD">
        <w:rPr>
          <w:bCs/>
        </w:rPr>
        <w:t>parents</w:t>
      </w:r>
      <w:r w:rsidRPr="005A16BD">
        <w:rPr>
          <w:bCs/>
        </w:rPr>
        <w:t xml:space="preserve">. </w:t>
      </w:r>
      <w:r w:rsidR="00A755BC">
        <w:rPr>
          <w:bCs/>
        </w:rPr>
        <w:t xml:space="preserve"> </w:t>
      </w:r>
      <w:r w:rsidRPr="005A16BD">
        <w:rPr>
          <w:bCs/>
        </w:rPr>
        <w:t xml:space="preserve">This is critical, as it means that the host trial and the embedded trial have different sample sizes. </w:t>
      </w:r>
      <w:r w:rsidR="00A755BC">
        <w:rPr>
          <w:bCs/>
        </w:rPr>
        <w:t xml:space="preserve"> </w:t>
      </w:r>
      <w:r w:rsidRPr="005A16BD">
        <w:rPr>
          <w:bCs/>
        </w:rPr>
        <w:t xml:space="preserve">For the host trial the sample comprises those children and adolescents/parents agreeing to participate; for the embedded trial </w:t>
      </w:r>
      <w:r w:rsidR="00A2751A">
        <w:rPr>
          <w:bCs/>
        </w:rPr>
        <w:t xml:space="preserve">of the MMIs </w:t>
      </w:r>
      <w:r w:rsidRPr="005A16BD">
        <w:rPr>
          <w:bCs/>
        </w:rPr>
        <w:t xml:space="preserve">the sample comprises those asked to participate. </w:t>
      </w:r>
      <w:r w:rsidR="00A755BC">
        <w:rPr>
          <w:bCs/>
        </w:rPr>
        <w:t xml:space="preserve"> </w:t>
      </w:r>
      <w:r w:rsidRPr="005A16BD">
        <w:rPr>
          <w:bCs/>
        </w:rPr>
        <w:t>In some trials</w:t>
      </w:r>
      <w:r w:rsidR="00E64587">
        <w:rPr>
          <w:bCs/>
        </w:rPr>
        <w:t>,</w:t>
      </w:r>
      <w:r w:rsidRPr="005A16BD">
        <w:rPr>
          <w:bCs/>
        </w:rPr>
        <w:t xml:space="preserve"> the number asked to participate is a much larger, often more than double the host trial sample size</w:t>
      </w:r>
      <w:r>
        <w:rPr>
          <w:bCs/>
        </w:rPr>
        <w:t>.</w:t>
      </w:r>
      <w:r w:rsidR="005E334D">
        <w:rPr>
          <w:bCs/>
        </w:rPr>
        <w:t xml:space="preserve"> </w:t>
      </w:r>
    </w:p>
    <w:p w14:paraId="1A03AE3D" w14:textId="77777777" w:rsidR="00AC6BF0" w:rsidRDefault="00AC6BF0" w:rsidP="00AC6BF0">
      <w:pPr>
        <w:spacing w:after="0" w:line="480" w:lineRule="auto"/>
        <w:rPr>
          <w:bCs/>
        </w:rPr>
      </w:pPr>
    </w:p>
    <w:p w14:paraId="7E8F4419" w14:textId="15D0879F" w:rsidR="005E334D" w:rsidRDefault="005E334D" w:rsidP="00AC6BF0">
      <w:pPr>
        <w:spacing w:after="0" w:line="480" w:lineRule="auto"/>
        <w:rPr>
          <w:bCs/>
        </w:rPr>
      </w:pPr>
      <w:r>
        <w:rPr>
          <w:bCs/>
        </w:rPr>
        <w:t xml:space="preserve">Eligible trials </w:t>
      </w:r>
      <w:r w:rsidR="00341627">
        <w:rPr>
          <w:bCs/>
        </w:rPr>
        <w:t>should</w:t>
      </w:r>
      <w:r w:rsidR="0002629C">
        <w:rPr>
          <w:bCs/>
        </w:rPr>
        <w:t xml:space="preserve"> ideally</w:t>
      </w:r>
      <w:r>
        <w:rPr>
          <w:bCs/>
        </w:rPr>
        <w:t xml:space="preserve"> have</w:t>
      </w:r>
      <w:r w:rsidRPr="005E334D">
        <w:rPr>
          <w:bCs/>
        </w:rPr>
        <w:t xml:space="preserve"> sufficient sample size to detect a difference between groups in the embedded trial</w:t>
      </w:r>
      <w:r>
        <w:rPr>
          <w:bCs/>
        </w:rPr>
        <w:t xml:space="preserve">; trials will be </w:t>
      </w:r>
      <w:r w:rsidRPr="005E334D">
        <w:rPr>
          <w:bCs/>
        </w:rPr>
        <w:t>using only printed or video participant information materials as standard (i.e. not already including a</w:t>
      </w:r>
      <w:r>
        <w:rPr>
          <w:bCs/>
        </w:rPr>
        <w:t xml:space="preserve">n MMI); and will be </w:t>
      </w:r>
      <w:r w:rsidRPr="005E334D">
        <w:rPr>
          <w:bCs/>
        </w:rPr>
        <w:t xml:space="preserve">recruiting at least some children and adolescents who have </w:t>
      </w:r>
      <w:r>
        <w:rPr>
          <w:bCs/>
        </w:rPr>
        <w:t xml:space="preserve">the </w:t>
      </w:r>
      <w:r w:rsidRPr="005E334D">
        <w:rPr>
          <w:bCs/>
        </w:rPr>
        <w:t>potential to contribute to a de</w:t>
      </w:r>
      <w:r>
        <w:rPr>
          <w:bCs/>
        </w:rPr>
        <w:t>cision about consent or assent</w:t>
      </w:r>
      <w:r w:rsidRPr="005E334D">
        <w:rPr>
          <w:bCs/>
        </w:rPr>
        <w:t xml:space="preserve"> to</w:t>
      </w:r>
      <w:r>
        <w:rPr>
          <w:bCs/>
        </w:rPr>
        <w:t xml:space="preserve"> participation in the</w:t>
      </w:r>
      <w:r w:rsidRPr="005E334D">
        <w:rPr>
          <w:bCs/>
        </w:rPr>
        <w:t xml:space="preserve"> trial. </w:t>
      </w:r>
      <w:r>
        <w:rPr>
          <w:bCs/>
        </w:rPr>
        <w:t xml:space="preserve"> T</w:t>
      </w:r>
      <w:r w:rsidRPr="005E334D">
        <w:rPr>
          <w:bCs/>
        </w:rPr>
        <w:t>rials will not be included if they are only recruiting children too young to understand an MMI</w:t>
      </w:r>
      <w:r w:rsidR="00620B68">
        <w:rPr>
          <w:bCs/>
        </w:rPr>
        <w:t xml:space="preserve"> (for example children aged under 5 years)</w:t>
      </w:r>
      <w:r w:rsidRPr="005E334D">
        <w:rPr>
          <w:bCs/>
        </w:rPr>
        <w:t xml:space="preserve">, or </w:t>
      </w:r>
      <w:r w:rsidR="00523269">
        <w:rPr>
          <w:bCs/>
        </w:rPr>
        <w:t xml:space="preserve">only </w:t>
      </w:r>
      <w:r w:rsidRPr="005E334D">
        <w:rPr>
          <w:bCs/>
        </w:rPr>
        <w:t>children with intellectual impairment such that understanding or u</w:t>
      </w:r>
      <w:r w:rsidR="002B7831">
        <w:rPr>
          <w:bCs/>
        </w:rPr>
        <w:t xml:space="preserve">se of the MMI is not possible. </w:t>
      </w:r>
    </w:p>
    <w:p w14:paraId="7E098834" w14:textId="77777777" w:rsidR="00AC6BF0" w:rsidRDefault="00AC6BF0" w:rsidP="00AC6BF0">
      <w:pPr>
        <w:spacing w:after="0" w:line="480" w:lineRule="auto"/>
        <w:rPr>
          <w:bCs/>
        </w:rPr>
      </w:pPr>
    </w:p>
    <w:p w14:paraId="59346E30" w14:textId="2FB070AF" w:rsidR="005A16BD" w:rsidRDefault="005A16BD" w:rsidP="00AC6BF0">
      <w:pPr>
        <w:spacing w:after="0" w:line="480" w:lineRule="auto"/>
        <w:rPr>
          <w:bCs/>
        </w:rPr>
      </w:pPr>
      <w:r>
        <w:rPr>
          <w:bCs/>
        </w:rPr>
        <w:t>We will aim to ensure that eligible</w:t>
      </w:r>
      <w:r w:rsidRPr="005A16BD">
        <w:rPr>
          <w:bCs/>
        </w:rPr>
        <w:t xml:space="preserve"> trials vary</w:t>
      </w:r>
      <w:r>
        <w:rPr>
          <w:bCs/>
        </w:rPr>
        <w:t xml:space="preserve"> with respect to</w:t>
      </w:r>
      <w:r w:rsidRPr="005A16BD">
        <w:rPr>
          <w:bCs/>
        </w:rPr>
        <w:t xml:space="preserve"> the following features: </w:t>
      </w:r>
      <w:r>
        <w:rPr>
          <w:bCs/>
        </w:rPr>
        <w:t xml:space="preserve">the </w:t>
      </w:r>
      <w:r w:rsidRPr="005A16BD">
        <w:rPr>
          <w:bCs/>
        </w:rPr>
        <w:t xml:space="preserve">long-term </w:t>
      </w:r>
      <w:r>
        <w:rPr>
          <w:bCs/>
        </w:rPr>
        <w:t xml:space="preserve">health </w:t>
      </w:r>
      <w:r w:rsidRPr="005A16BD">
        <w:rPr>
          <w:bCs/>
        </w:rPr>
        <w:t xml:space="preserve">condition (using PRISM study criteria); </w:t>
      </w:r>
      <w:r w:rsidR="00F513D7">
        <w:rPr>
          <w:bCs/>
        </w:rPr>
        <w:t xml:space="preserve">the </w:t>
      </w:r>
      <w:r w:rsidRPr="005A16BD">
        <w:rPr>
          <w:bCs/>
        </w:rPr>
        <w:t>age of children and adolescents being recruited</w:t>
      </w:r>
      <w:r w:rsidR="00695942">
        <w:rPr>
          <w:bCs/>
        </w:rPr>
        <w:t xml:space="preserve"> into the trial</w:t>
      </w:r>
      <w:r w:rsidRPr="005A16BD">
        <w:rPr>
          <w:bCs/>
        </w:rPr>
        <w:t xml:space="preserve">; host trials unit; </w:t>
      </w:r>
      <w:r w:rsidR="00F513D7">
        <w:rPr>
          <w:bCs/>
        </w:rPr>
        <w:t xml:space="preserve">the </w:t>
      </w:r>
      <w:r w:rsidRPr="005A16BD">
        <w:rPr>
          <w:bCs/>
        </w:rPr>
        <w:t xml:space="preserve">type of intervention (e.g. pharmaceutical; physical therapy; psychological) </w:t>
      </w:r>
      <w:r w:rsidRPr="00B866DE">
        <w:rPr>
          <w:bCs/>
        </w:rPr>
        <w:t>and the way that the MMI will be presented to patients</w:t>
      </w:r>
      <w:r w:rsidR="0006170F">
        <w:rPr>
          <w:bCs/>
        </w:rPr>
        <w:t xml:space="preserve"> (for example, </w:t>
      </w:r>
      <w:r w:rsidR="00C23E26">
        <w:rPr>
          <w:bCs/>
        </w:rPr>
        <w:t>parent and child viewing together</w:t>
      </w:r>
      <w:r w:rsidR="0006170F">
        <w:rPr>
          <w:bCs/>
        </w:rPr>
        <w:t xml:space="preserve"> versus adolescent viewing separately to parent</w:t>
      </w:r>
      <w:r w:rsidR="00C23E26">
        <w:rPr>
          <w:bCs/>
        </w:rPr>
        <w:t>)</w:t>
      </w:r>
      <w:r w:rsidRPr="005A16BD">
        <w:rPr>
          <w:bCs/>
        </w:rPr>
        <w:t xml:space="preserve"> </w:t>
      </w:r>
    </w:p>
    <w:p w14:paraId="12B39E4A" w14:textId="77777777" w:rsidR="00823361" w:rsidRDefault="00823361" w:rsidP="00AC6BF0">
      <w:pPr>
        <w:spacing w:after="0" w:line="480" w:lineRule="auto"/>
        <w:rPr>
          <w:b/>
          <w:bCs/>
          <w:i/>
        </w:rPr>
      </w:pPr>
    </w:p>
    <w:p w14:paraId="3EE5B57F" w14:textId="7BEFA963" w:rsidR="005A16BD" w:rsidRPr="00B866DE" w:rsidRDefault="00B866DE" w:rsidP="00AC6BF0">
      <w:pPr>
        <w:spacing w:after="0" w:line="480" w:lineRule="auto"/>
        <w:rPr>
          <w:b/>
          <w:bCs/>
          <w:i/>
        </w:rPr>
      </w:pPr>
      <w:r>
        <w:rPr>
          <w:b/>
          <w:bCs/>
          <w:i/>
        </w:rPr>
        <w:t>Method</w:t>
      </w:r>
      <w:r w:rsidR="0002629C">
        <w:rPr>
          <w:b/>
          <w:bCs/>
          <w:i/>
        </w:rPr>
        <w:t xml:space="preserve"> </w:t>
      </w:r>
      <w:r>
        <w:rPr>
          <w:b/>
          <w:bCs/>
          <w:i/>
        </w:rPr>
        <w:t>of embedding MMI into trials</w:t>
      </w:r>
    </w:p>
    <w:p w14:paraId="0D70A022" w14:textId="3A2B5874" w:rsidR="0017468C" w:rsidRDefault="0017468C" w:rsidP="00AC6BF0">
      <w:pPr>
        <w:spacing w:after="0" w:line="480" w:lineRule="auto"/>
        <w:rPr>
          <w:bCs/>
        </w:rPr>
      </w:pPr>
      <w:r w:rsidRPr="0017468C">
        <w:rPr>
          <w:bCs/>
        </w:rPr>
        <w:lastRenderedPageBreak/>
        <w:t xml:space="preserve">Each of the embedded trials will use a </w:t>
      </w:r>
      <w:r w:rsidR="00E662D6">
        <w:rPr>
          <w:bCs/>
        </w:rPr>
        <w:t xml:space="preserve">three </w:t>
      </w:r>
      <w:r w:rsidRPr="0017468C">
        <w:rPr>
          <w:bCs/>
        </w:rPr>
        <w:t>arm design, in which individuals will receive  the standard written trial participant information sheet (PIS) alone</w:t>
      </w:r>
      <w:r w:rsidR="00816EC1">
        <w:rPr>
          <w:bCs/>
        </w:rPr>
        <w:t>,</w:t>
      </w:r>
      <w:r w:rsidRPr="0017468C">
        <w:rPr>
          <w:bCs/>
        </w:rPr>
        <w:t xml:space="preserve"> the standard PIS </w:t>
      </w:r>
      <w:r w:rsidR="00F513D7">
        <w:rPr>
          <w:bCs/>
        </w:rPr>
        <w:t>in addition to the MMI</w:t>
      </w:r>
      <w:r w:rsidR="00816EC1">
        <w:rPr>
          <w:bCs/>
        </w:rPr>
        <w:t>, or the MMI alone</w:t>
      </w:r>
      <w:r w:rsidR="008D20BC">
        <w:rPr>
          <w:bCs/>
        </w:rPr>
        <w:t xml:space="preserve"> (see Figure </w:t>
      </w:r>
      <w:r w:rsidR="002627E8">
        <w:rPr>
          <w:bCs/>
        </w:rPr>
        <w:t>3</w:t>
      </w:r>
      <w:r w:rsidR="008D20BC">
        <w:rPr>
          <w:bCs/>
        </w:rPr>
        <w:t>)</w:t>
      </w:r>
      <w:r w:rsidRPr="0017468C">
        <w:rPr>
          <w:bCs/>
        </w:rPr>
        <w:t xml:space="preserve">. </w:t>
      </w:r>
      <w:r w:rsidR="00B866DE">
        <w:rPr>
          <w:bCs/>
        </w:rPr>
        <w:t xml:space="preserve"> </w:t>
      </w:r>
      <w:r w:rsidRPr="0017468C">
        <w:rPr>
          <w:bCs/>
        </w:rPr>
        <w:t xml:space="preserve"> </w:t>
      </w:r>
      <w:r w:rsidR="00B866DE">
        <w:rPr>
          <w:bCs/>
        </w:rPr>
        <w:t xml:space="preserve"> </w:t>
      </w:r>
      <w:r w:rsidR="00E662D6" w:rsidRPr="00E662D6">
        <w:rPr>
          <w:bCs/>
        </w:rPr>
        <w:t xml:space="preserve">We </w:t>
      </w:r>
      <w:r w:rsidRPr="00E662D6">
        <w:rPr>
          <w:bCs/>
        </w:rPr>
        <w:t>will consider making the written PIS available via the MM</w:t>
      </w:r>
      <w:r w:rsidR="005A16BD" w:rsidRPr="00E662D6">
        <w:rPr>
          <w:bCs/>
        </w:rPr>
        <w:t xml:space="preserve">I – for example, by a link within the MMI to </w:t>
      </w:r>
      <w:r w:rsidR="00523269" w:rsidRPr="00E662D6">
        <w:rPr>
          <w:bCs/>
        </w:rPr>
        <w:t>read</w:t>
      </w:r>
      <w:r w:rsidR="00AA33E6" w:rsidRPr="00E662D6">
        <w:rPr>
          <w:bCs/>
        </w:rPr>
        <w:t xml:space="preserve"> or print</w:t>
      </w:r>
      <w:r w:rsidR="00523269" w:rsidRPr="00E662D6">
        <w:rPr>
          <w:bCs/>
        </w:rPr>
        <w:t xml:space="preserve"> </w:t>
      </w:r>
      <w:r w:rsidR="005A16BD" w:rsidRPr="00E662D6">
        <w:rPr>
          <w:bCs/>
        </w:rPr>
        <w:t>the PIS document</w:t>
      </w:r>
      <w:r w:rsidRPr="00E662D6">
        <w:rPr>
          <w:bCs/>
        </w:rPr>
        <w:t xml:space="preserve">. </w:t>
      </w:r>
      <w:r w:rsidR="00B866DE" w:rsidRPr="00E662D6">
        <w:rPr>
          <w:bCs/>
        </w:rPr>
        <w:t xml:space="preserve"> </w:t>
      </w:r>
      <w:r w:rsidRPr="00E662D6">
        <w:rPr>
          <w:bCs/>
        </w:rPr>
        <w:t>This would have the advantage of being more efficient, allowing people to access both the MMI and the PIS via the computer.</w:t>
      </w:r>
      <w:r w:rsidRPr="0017468C">
        <w:rPr>
          <w:bCs/>
        </w:rPr>
        <w:t xml:space="preserve"> </w:t>
      </w:r>
      <w:r w:rsidR="00B866DE">
        <w:rPr>
          <w:bCs/>
        </w:rPr>
        <w:t xml:space="preserve"> </w:t>
      </w:r>
      <w:r w:rsidRPr="0017468C">
        <w:rPr>
          <w:bCs/>
        </w:rPr>
        <w:t>However we will consider important practical concerns such as text readability on screens and participant preferences, and so will seek the opinions of participants in the focus groups during the development study phase.</w:t>
      </w:r>
      <w:r w:rsidR="00EB0A99">
        <w:rPr>
          <w:bCs/>
        </w:rPr>
        <w:t xml:space="preserve">  We will also measure the number of page views and </w:t>
      </w:r>
      <w:r w:rsidR="00E64587">
        <w:rPr>
          <w:bCs/>
        </w:rPr>
        <w:t xml:space="preserve">the frequency </w:t>
      </w:r>
      <w:r w:rsidR="00EB0A99">
        <w:rPr>
          <w:bCs/>
        </w:rPr>
        <w:t xml:space="preserve">which </w:t>
      </w:r>
      <w:r w:rsidR="00E64587">
        <w:rPr>
          <w:bCs/>
        </w:rPr>
        <w:t xml:space="preserve">individual </w:t>
      </w:r>
      <w:r w:rsidR="00EB0A99">
        <w:rPr>
          <w:bCs/>
        </w:rPr>
        <w:t>elements of the MMI are viewed.</w:t>
      </w:r>
    </w:p>
    <w:p w14:paraId="4422ABFB" w14:textId="77777777" w:rsidR="00AC6BF0" w:rsidRDefault="00AC6BF0" w:rsidP="00AC6BF0">
      <w:pPr>
        <w:spacing w:after="0" w:line="480" w:lineRule="auto"/>
        <w:rPr>
          <w:bCs/>
        </w:rPr>
      </w:pPr>
    </w:p>
    <w:p w14:paraId="34BBE768" w14:textId="166D70AD" w:rsidR="0017468C" w:rsidRDefault="005A0A2B" w:rsidP="00AC6BF0">
      <w:pPr>
        <w:spacing w:after="0" w:line="480" w:lineRule="auto"/>
        <w:rPr>
          <w:bCs/>
        </w:rPr>
      </w:pPr>
      <w:r>
        <w:rPr>
          <w:bCs/>
        </w:rPr>
        <w:t xml:space="preserve">Patients </w:t>
      </w:r>
      <w:r w:rsidRPr="0017468C">
        <w:rPr>
          <w:bCs/>
        </w:rPr>
        <w:t xml:space="preserve">allocated to </w:t>
      </w:r>
      <w:r>
        <w:rPr>
          <w:bCs/>
        </w:rPr>
        <w:t>the control</w:t>
      </w:r>
      <w:r w:rsidRPr="0017468C">
        <w:rPr>
          <w:bCs/>
        </w:rPr>
        <w:t xml:space="preserve"> arm of the embedded trial </w:t>
      </w:r>
      <w:r w:rsidR="0017468C" w:rsidRPr="0017468C">
        <w:rPr>
          <w:bCs/>
        </w:rPr>
        <w:t>will be given the printed PIS only (as is usual).</w:t>
      </w:r>
      <w:r w:rsidR="00110B94" w:rsidRPr="00110B94">
        <w:rPr>
          <w:rFonts w:ascii="Arial" w:hAnsi="Arial" w:cs="Arial"/>
          <w:color w:val="000000"/>
          <w:sz w:val="20"/>
          <w:szCs w:val="20"/>
        </w:rPr>
        <w:t xml:space="preserve"> </w:t>
      </w:r>
      <w:r w:rsidR="00B866DE">
        <w:rPr>
          <w:rFonts w:ascii="Arial" w:hAnsi="Arial" w:cs="Arial"/>
          <w:color w:val="000000"/>
          <w:sz w:val="20"/>
          <w:szCs w:val="20"/>
        </w:rPr>
        <w:t xml:space="preserve"> </w:t>
      </w:r>
      <w:r w:rsidR="00110B94" w:rsidRPr="00110B94">
        <w:rPr>
          <w:bCs/>
        </w:rPr>
        <w:t xml:space="preserve">Those allocated to </w:t>
      </w:r>
      <w:r w:rsidR="00E662D6">
        <w:rPr>
          <w:bCs/>
        </w:rPr>
        <w:t xml:space="preserve">one of </w:t>
      </w:r>
      <w:r w:rsidR="00110B94" w:rsidRPr="00110B94">
        <w:rPr>
          <w:bCs/>
        </w:rPr>
        <w:t xml:space="preserve">the </w:t>
      </w:r>
      <w:r w:rsidR="00897701">
        <w:rPr>
          <w:bCs/>
        </w:rPr>
        <w:t>intervention</w:t>
      </w:r>
      <w:r w:rsidR="00897701" w:rsidRPr="00110B94">
        <w:rPr>
          <w:bCs/>
        </w:rPr>
        <w:t xml:space="preserve"> </w:t>
      </w:r>
      <w:r w:rsidR="00110B94" w:rsidRPr="00110B94">
        <w:rPr>
          <w:bCs/>
        </w:rPr>
        <w:t>arm</w:t>
      </w:r>
      <w:r w:rsidR="00E662D6">
        <w:rPr>
          <w:bCs/>
        </w:rPr>
        <w:t>s</w:t>
      </w:r>
      <w:r w:rsidR="00110B94" w:rsidRPr="00110B94">
        <w:rPr>
          <w:bCs/>
        </w:rPr>
        <w:t xml:space="preserve"> will receive </w:t>
      </w:r>
      <w:r w:rsidR="00651283">
        <w:rPr>
          <w:bCs/>
        </w:rPr>
        <w:t xml:space="preserve">either the MMI alone or </w:t>
      </w:r>
      <w:r w:rsidR="00110B94" w:rsidRPr="00110B94">
        <w:rPr>
          <w:bCs/>
        </w:rPr>
        <w:t xml:space="preserve">the printed PIS and the MMI(s). </w:t>
      </w:r>
      <w:r w:rsidR="00B866DE">
        <w:rPr>
          <w:bCs/>
        </w:rPr>
        <w:t xml:space="preserve"> </w:t>
      </w:r>
      <w:r w:rsidR="00110B94" w:rsidRPr="00110B94">
        <w:rPr>
          <w:bCs/>
        </w:rPr>
        <w:t xml:space="preserve">We will not determine the order in which participants access the PIS and MMI </w:t>
      </w:r>
      <w:r w:rsidR="00651283">
        <w:rPr>
          <w:bCs/>
        </w:rPr>
        <w:t xml:space="preserve">(for those participants who receive both) </w:t>
      </w:r>
      <w:r w:rsidR="00110B94" w:rsidRPr="00110B94">
        <w:rPr>
          <w:bCs/>
        </w:rPr>
        <w:t xml:space="preserve">and will leave this for the host trial to determine, to suit the practical demands of patient recruitment. </w:t>
      </w:r>
      <w:r w:rsidR="00B866DE">
        <w:rPr>
          <w:bCs/>
        </w:rPr>
        <w:t xml:space="preserve"> </w:t>
      </w:r>
      <w:r w:rsidR="00110B94" w:rsidRPr="00110B94">
        <w:rPr>
          <w:bCs/>
        </w:rPr>
        <w:t xml:space="preserve">However we will ask the host trial to record the order in which participants are given and access the PIS/MMI, and report this observation in the report of each embedded trial. </w:t>
      </w:r>
      <w:r w:rsidR="00792680">
        <w:rPr>
          <w:bCs/>
        </w:rPr>
        <w:t xml:space="preserve"> </w:t>
      </w:r>
      <w:r w:rsidR="00110B94" w:rsidRPr="00110B94">
        <w:rPr>
          <w:bCs/>
        </w:rPr>
        <w:t xml:space="preserve">The MMIs will be presented in the clinic on </w:t>
      </w:r>
      <w:r w:rsidR="00937BBE">
        <w:rPr>
          <w:bCs/>
        </w:rPr>
        <w:t xml:space="preserve">a </w:t>
      </w:r>
      <w:r w:rsidR="00110B94" w:rsidRPr="00110B94">
        <w:rPr>
          <w:bCs/>
        </w:rPr>
        <w:t xml:space="preserve">computer or dedicated tablet computer. </w:t>
      </w:r>
      <w:r w:rsidR="00792680">
        <w:rPr>
          <w:bCs/>
        </w:rPr>
        <w:t xml:space="preserve"> </w:t>
      </w:r>
      <w:r w:rsidR="00110B94" w:rsidRPr="00110B94">
        <w:rPr>
          <w:bCs/>
        </w:rPr>
        <w:t>Participants will also be able to access the MMIs at home (via smartphone or a tablet or PC)</w:t>
      </w:r>
      <w:r w:rsidR="00792680">
        <w:rPr>
          <w:bCs/>
        </w:rPr>
        <w:t xml:space="preserve"> via a link that is emailed to them</w:t>
      </w:r>
      <w:r w:rsidR="00110B94" w:rsidRPr="00110B94">
        <w:rPr>
          <w:bCs/>
        </w:rPr>
        <w:t>.</w:t>
      </w:r>
      <w:r w:rsidR="00B866DE">
        <w:rPr>
          <w:bCs/>
        </w:rPr>
        <w:t xml:space="preserve"> </w:t>
      </w:r>
      <w:r w:rsidR="00110B94" w:rsidRPr="00110B94">
        <w:rPr>
          <w:bCs/>
        </w:rPr>
        <w:t xml:space="preserve"> In some circumstances, home viewing will take place before the patient’s decision on clinical trial participation has been taken. </w:t>
      </w:r>
      <w:r w:rsidR="00B866DE">
        <w:rPr>
          <w:bCs/>
        </w:rPr>
        <w:t xml:space="preserve"> </w:t>
      </w:r>
      <w:r w:rsidR="00110B94" w:rsidRPr="00110B94">
        <w:rPr>
          <w:bCs/>
        </w:rPr>
        <w:t>Some patients will also want to be given access to the MMI after they have decided to take part in the host healthcare trial, just as they would if they had been given standard printed information only.</w:t>
      </w:r>
    </w:p>
    <w:p w14:paraId="0FCC4963" w14:textId="77777777" w:rsidR="00823361" w:rsidRDefault="00823361" w:rsidP="00AC6BF0">
      <w:pPr>
        <w:spacing w:after="0" w:line="480" w:lineRule="auto"/>
        <w:rPr>
          <w:b/>
          <w:bCs/>
          <w:i/>
        </w:rPr>
      </w:pPr>
    </w:p>
    <w:p w14:paraId="27A95D52" w14:textId="77777777" w:rsidR="00110B94" w:rsidRPr="00914E49" w:rsidRDefault="00914E49" w:rsidP="00AC6BF0">
      <w:pPr>
        <w:spacing w:after="0" w:line="480" w:lineRule="auto"/>
        <w:rPr>
          <w:b/>
          <w:bCs/>
          <w:i/>
        </w:rPr>
      </w:pPr>
      <w:r w:rsidRPr="00914E49">
        <w:rPr>
          <w:b/>
          <w:bCs/>
          <w:i/>
        </w:rPr>
        <w:t>Outcome measures</w:t>
      </w:r>
    </w:p>
    <w:p w14:paraId="07108002" w14:textId="40E7CC29" w:rsidR="004F3947" w:rsidRDefault="000D5BE4" w:rsidP="00AC6BF0">
      <w:pPr>
        <w:spacing w:after="0" w:line="480" w:lineRule="auto"/>
        <w:rPr>
          <w:bCs/>
        </w:rPr>
      </w:pPr>
      <w:r>
        <w:rPr>
          <w:bCs/>
        </w:rPr>
        <w:t xml:space="preserve">The primary outcome will be </w:t>
      </w:r>
      <w:r w:rsidR="00110B94" w:rsidRPr="00110B94">
        <w:rPr>
          <w:bCs/>
        </w:rPr>
        <w:t>the rates of recruitment to</w:t>
      </w:r>
      <w:r>
        <w:rPr>
          <w:bCs/>
        </w:rPr>
        <w:t xml:space="preserve"> </w:t>
      </w:r>
      <w:r w:rsidR="00110B94" w:rsidRPr="00110B94">
        <w:rPr>
          <w:bCs/>
        </w:rPr>
        <w:t xml:space="preserve">each host trial. </w:t>
      </w:r>
      <w:r w:rsidR="005E334D">
        <w:rPr>
          <w:bCs/>
        </w:rPr>
        <w:t xml:space="preserve"> </w:t>
      </w:r>
      <w:r w:rsidR="004E659B">
        <w:rPr>
          <w:bCs/>
        </w:rPr>
        <w:t>W</w:t>
      </w:r>
      <w:r w:rsidR="00110B94" w:rsidRPr="00110B94">
        <w:rPr>
          <w:bCs/>
        </w:rPr>
        <w:t xml:space="preserve">e will calculate the proportion of patients who agree to participate from the total </w:t>
      </w:r>
      <w:r w:rsidR="004F3947">
        <w:rPr>
          <w:bCs/>
        </w:rPr>
        <w:t xml:space="preserve">number </w:t>
      </w:r>
      <w:r w:rsidR="00110B94" w:rsidRPr="00110B94">
        <w:rPr>
          <w:bCs/>
        </w:rPr>
        <w:t xml:space="preserve">approached, for each arm of </w:t>
      </w:r>
      <w:r w:rsidR="00110B94" w:rsidRPr="00110B94">
        <w:rPr>
          <w:bCs/>
        </w:rPr>
        <w:lastRenderedPageBreak/>
        <w:t xml:space="preserve">the embedded trial. </w:t>
      </w:r>
      <w:r w:rsidR="005E334D">
        <w:rPr>
          <w:bCs/>
        </w:rPr>
        <w:t xml:space="preserve"> </w:t>
      </w:r>
      <w:ins w:id="19" w:author="Martin-Kerry, J.M." w:date="2017-04-12T16:11:00Z">
        <w:r w:rsidR="0068375A">
          <w:rPr>
            <w:bCs/>
          </w:rPr>
          <w:t>This study is investigating whether</w:t>
        </w:r>
      </w:ins>
      <w:ins w:id="20" w:author="Martin-Kerry, J.M." w:date="2017-04-12T16:10:00Z">
        <w:r w:rsidR="0068375A">
          <w:rPr>
            <w:bCs/>
          </w:rPr>
          <w:t xml:space="preserve"> MMIs </w:t>
        </w:r>
      </w:ins>
      <w:ins w:id="21" w:author="Martin-Kerry, J.M." w:date="2017-04-12T16:12:00Z">
        <w:r w:rsidR="0068375A">
          <w:rPr>
            <w:bCs/>
          </w:rPr>
          <w:t>improve the quality of decision making</w:t>
        </w:r>
      </w:ins>
      <w:ins w:id="22" w:author="Knapp, P." w:date="2017-04-13T09:32:00Z">
        <w:r w:rsidR="00C9621B">
          <w:rPr>
            <w:bCs/>
          </w:rPr>
          <w:t>,</w:t>
        </w:r>
      </w:ins>
      <w:ins w:id="23" w:author="Martin-Kerry, J.M." w:date="2017-04-12T16:12:00Z">
        <w:r w:rsidR="0068375A">
          <w:rPr>
            <w:bCs/>
          </w:rPr>
          <w:t xml:space="preserve"> </w:t>
        </w:r>
      </w:ins>
      <w:ins w:id="24" w:author="Knapp, P." w:date="2017-04-13T09:33:00Z">
        <w:r w:rsidR="00C9621B">
          <w:rPr>
            <w:bCs/>
          </w:rPr>
          <w:t xml:space="preserve">related to individuals being more informed about the trial. Improved decision making may have no impact on trial recruitment rates, although it is also possible that it could either increase or decrease rates as a result of </w:t>
        </w:r>
      </w:ins>
      <w:ins w:id="25" w:author="Knapp, P." w:date="2017-04-13T09:35:00Z">
        <w:r w:rsidR="00C9621B">
          <w:rPr>
            <w:bCs/>
          </w:rPr>
          <w:t xml:space="preserve">individuals </w:t>
        </w:r>
      </w:ins>
      <w:ins w:id="26" w:author="Martin-Kerry, J.M." w:date="2017-04-12T16:10:00Z">
        <w:r w:rsidR="0068375A">
          <w:rPr>
            <w:bCs/>
          </w:rPr>
          <w:t>being more informed</w:t>
        </w:r>
        <w:del w:id="27" w:author="Knapp, P." w:date="2017-04-13T09:35:00Z">
          <w:r w:rsidR="0068375A" w:rsidDel="00C9621B">
            <w:rPr>
              <w:bCs/>
            </w:rPr>
            <w:delText xml:space="preserve"> about the trial</w:delText>
          </w:r>
        </w:del>
      </w:ins>
      <w:ins w:id="28" w:author="Martin-Kerry, J.M." w:date="2017-04-12T16:12:00Z">
        <w:r w:rsidR="0068375A">
          <w:rPr>
            <w:bCs/>
          </w:rPr>
          <w:t>.</w:t>
        </w:r>
      </w:ins>
      <w:ins w:id="29" w:author="Martin-Kerry, J.M." w:date="2017-04-12T16:10:00Z">
        <w:r w:rsidR="0068375A">
          <w:rPr>
            <w:bCs/>
          </w:rPr>
          <w:t xml:space="preserve"> </w:t>
        </w:r>
      </w:ins>
      <w:ins w:id="30" w:author="Martin-Kerry, J.M." w:date="2017-04-12T16:12:00Z">
        <w:r w:rsidR="0068375A">
          <w:rPr>
            <w:bCs/>
          </w:rPr>
          <w:t xml:space="preserve">It is therefore important that we </w:t>
        </w:r>
      </w:ins>
      <w:del w:id="31" w:author="Martin-Kerry, J.M." w:date="2017-04-12T16:12:00Z">
        <w:r w:rsidDel="0068375A">
          <w:rPr>
            <w:bCs/>
          </w:rPr>
          <w:delText xml:space="preserve">We will </w:delText>
        </w:r>
      </w:del>
      <w:r>
        <w:rPr>
          <w:bCs/>
        </w:rPr>
        <w:t>also measure secondary outcomes of retention in the trials, and quality of decision-making</w:t>
      </w:r>
      <w:ins w:id="32" w:author="Knapp, P." w:date="2017-04-13T09:36:00Z">
        <w:r w:rsidR="00C9621B">
          <w:rPr>
            <w:bCs/>
          </w:rPr>
          <w:t xml:space="preserve">. </w:t>
        </w:r>
      </w:ins>
      <w:del w:id="33" w:author="Knapp, P." w:date="2017-04-13T09:36:00Z">
        <w:r w:rsidDel="00C9621B">
          <w:rPr>
            <w:bCs/>
          </w:rPr>
          <w:delText xml:space="preserve"> by participants. </w:delText>
        </w:r>
      </w:del>
      <w:r>
        <w:rPr>
          <w:bCs/>
        </w:rPr>
        <w:t xml:space="preserve"> We will measure retention</w:t>
      </w:r>
      <w:r w:rsidRPr="000D5BE4">
        <w:rPr>
          <w:bCs/>
        </w:rPr>
        <w:t xml:space="preserve"> </w:t>
      </w:r>
      <w:r>
        <w:rPr>
          <w:bCs/>
        </w:rPr>
        <w:t xml:space="preserve">by </w:t>
      </w:r>
      <w:r w:rsidR="00110B94" w:rsidRPr="00110B94">
        <w:rPr>
          <w:bCs/>
        </w:rPr>
        <w:t>obtain</w:t>
      </w:r>
      <w:r>
        <w:rPr>
          <w:bCs/>
        </w:rPr>
        <w:t>ing</w:t>
      </w:r>
      <w:r w:rsidR="00110B94" w:rsidRPr="00110B94">
        <w:rPr>
          <w:bCs/>
        </w:rPr>
        <w:t xml:space="preserve"> data on the number and timing of drop outs from each host trial.</w:t>
      </w:r>
      <w:r w:rsidR="00341627">
        <w:rPr>
          <w:bCs/>
        </w:rPr>
        <w:t xml:space="preserve">  </w:t>
      </w:r>
      <w:r>
        <w:rPr>
          <w:bCs/>
        </w:rPr>
        <w:t>T</w:t>
      </w:r>
      <w:r w:rsidR="004F3947">
        <w:rPr>
          <w:bCs/>
        </w:rPr>
        <w:t xml:space="preserve">he quality of decision-making by </w:t>
      </w:r>
      <w:r w:rsidR="003E4B5E">
        <w:rPr>
          <w:bCs/>
        </w:rPr>
        <w:t xml:space="preserve">potential host trial </w:t>
      </w:r>
      <w:r w:rsidR="004F3947">
        <w:rPr>
          <w:bCs/>
        </w:rPr>
        <w:t xml:space="preserve">participants </w:t>
      </w:r>
      <w:r>
        <w:rPr>
          <w:bCs/>
        </w:rPr>
        <w:t>will be measured through</w:t>
      </w:r>
      <w:r w:rsidR="004F3947">
        <w:rPr>
          <w:bCs/>
        </w:rPr>
        <w:t xml:space="preserve"> the completion </w:t>
      </w:r>
      <w:r w:rsidR="00E662D6" w:rsidRPr="00E662D6">
        <w:rPr>
          <w:bCs/>
        </w:rPr>
        <w:t xml:space="preserve">by children, adolescents and parents (as relevant) </w:t>
      </w:r>
      <w:r w:rsidR="004F3947">
        <w:rPr>
          <w:bCs/>
        </w:rPr>
        <w:t>of a decisional scale</w:t>
      </w:r>
      <w:r w:rsidR="00E662D6">
        <w:rPr>
          <w:bCs/>
        </w:rPr>
        <w:t>,</w:t>
      </w:r>
      <w:r w:rsidR="004F3947">
        <w:rPr>
          <w:bCs/>
        </w:rPr>
        <w:t xml:space="preserve"> </w:t>
      </w:r>
      <w:r w:rsidR="00E662D6">
        <w:rPr>
          <w:bCs/>
        </w:rPr>
        <w:t>adapted from one used within the REFORM trial</w:t>
      </w:r>
      <w:r w:rsidR="00BA664C">
        <w:rPr>
          <w:bCs/>
        </w:rPr>
        <w:t xml:space="preserve"> </w:t>
      </w:r>
      <w:ins w:id="34" w:author="Jacqueline Martin-Kerry" w:date="2017-04-13T15:21:00Z">
        <w:r w:rsidR="00652B50">
          <w:rPr>
            <w:bCs/>
          </w:rPr>
          <w:t xml:space="preserve">[56] </w:t>
        </w:r>
      </w:ins>
      <w:del w:id="35" w:author="Jacqueline Martin-Kerry" w:date="2017-04-13T15:22:00Z">
        <w:r w:rsidR="00BA664C" w:rsidDel="00652B50">
          <w:rPr>
            <w:bCs/>
          </w:rPr>
          <w:delText>(unpublished data</w:delText>
        </w:r>
        <w:r w:rsidR="00D10B71" w:rsidDel="00652B50">
          <w:rPr>
            <w:bCs/>
          </w:rPr>
          <w:delText>; P Knapp, P Bower</w:delText>
        </w:r>
        <w:r w:rsidR="0002436D" w:rsidDel="00652B50">
          <w:rPr>
            <w:bCs/>
          </w:rPr>
          <w:delText>, J Graffy, J Rick, S Cockayne</w:delText>
        </w:r>
        <w:r w:rsidR="00BA664C" w:rsidDel="00652B50">
          <w:rPr>
            <w:bCs/>
          </w:rPr>
          <w:delText>)</w:delText>
        </w:r>
        <w:r w:rsidR="00E662D6" w:rsidDel="00652B50">
          <w:rPr>
            <w:bCs/>
          </w:rPr>
          <w:delText xml:space="preserve"> </w:delText>
        </w:r>
      </w:del>
      <w:r w:rsidR="00E662D6">
        <w:rPr>
          <w:bCs/>
        </w:rPr>
        <w:t xml:space="preserve">and drawing </w:t>
      </w:r>
      <w:r w:rsidR="00101A2F">
        <w:rPr>
          <w:bCs/>
        </w:rPr>
        <w:t xml:space="preserve">conceptually </w:t>
      </w:r>
      <w:r w:rsidR="00E662D6">
        <w:rPr>
          <w:bCs/>
        </w:rPr>
        <w:t xml:space="preserve">on the </w:t>
      </w:r>
      <w:r w:rsidR="004F3947">
        <w:rPr>
          <w:bCs/>
        </w:rPr>
        <w:t xml:space="preserve">SURE </w:t>
      </w:r>
      <w:r w:rsidR="004F3947">
        <w:rPr>
          <w:bCs/>
        </w:rPr>
        <w:fldChar w:fldCharType="begin"/>
      </w:r>
      <w:r w:rsidR="00BA59E9">
        <w:rPr>
          <w:bCs/>
        </w:rPr>
        <w:instrText xml:space="preserve"> ADDIN EN.CITE &lt;EndNote&gt;&lt;Cite&gt;&lt;Author&gt;Parayre&lt;/Author&gt;&lt;Year&gt;2013&lt;/Year&gt;&lt;RecNum&gt;118&lt;/RecNum&gt;&lt;DisplayText&gt;[56]&lt;/DisplayText&gt;&lt;record&gt;&lt;rec-number&gt;118&lt;/rec-number&gt;&lt;foreign-keys&gt;&lt;key app="EN" db-id="2twfx5wdcaswvbeevf2vr5e8padzvts9da0r" timestamp="1458120927"&gt;118&lt;/key&gt;&lt;/foreign-keys&gt;&lt;ref-type name="Journal Article"&gt;17&lt;/ref-type&gt;&lt;contributors&gt;&lt;authors&gt;&lt;author&gt;Parayre, Audrey Ferron&lt;/author&gt;&lt;author&gt;Labrecque, Michel&lt;/author&gt;&lt;author&gt;Rousseau, Michel&lt;/author&gt;&lt;author&gt;Turcotte, Stéphane&lt;/author&gt;&lt;author&gt;Légaré, France&lt;/author&gt;&lt;/authors&gt;&lt;/contributors&gt;&lt;titles&gt;&lt;title&gt;Validation of SURE, a four-item clinical checklist for detecting decisional conflict in patients&lt;/title&gt;&lt;secondary-title&gt;Medical Decision Making&lt;/secondary-title&gt;&lt;/titles&gt;&lt;periodical&gt;&lt;full-title&gt;Medical Decision Making&lt;/full-title&gt;&lt;abbr-1&gt;Med. Decis. Making&lt;/abbr-1&gt;&lt;abbr-2&gt;Med Decis Making&lt;/abbr-2&gt;&lt;/periodical&gt;&lt;pages&gt;0272989X13491463&lt;/pages&gt;&lt;dates&gt;&lt;year&gt;2013&lt;/year&gt;&lt;/dates&gt;&lt;isbn&gt;0272-989X&lt;/isbn&gt;&lt;urls&gt;&lt;/urls&gt;&lt;/record&gt;&lt;/Cite&gt;&lt;/EndNote&gt;</w:instrText>
      </w:r>
      <w:r w:rsidR="004F3947">
        <w:rPr>
          <w:bCs/>
        </w:rPr>
        <w:fldChar w:fldCharType="separate"/>
      </w:r>
      <w:r w:rsidR="00BA59E9">
        <w:rPr>
          <w:bCs/>
          <w:noProof/>
        </w:rPr>
        <w:t>[</w:t>
      </w:r>
      <w:r w:rsidR="00C9621B">
        <w:fldChar w:fldCharType="begin"/>
      </w:r>
      <w:r w:rsidR="00C9621B">
        <w:instrText xml:space="preserve"> HYPERLINK \l "_ENREF_56" \o "Parayre, 2013 #118" </w:instrText>
      </w:r>
      <w:r w:rsidR="00C9621B">
        <w:fldChar w:fldCharType="separate"/>
      </w:r>
      <w:r w:rsidR="00D10B71">
        <w:rPr>
          <w:bCs/>
          <w:noProof/>
        </w:rPr>
        <w:t>5</w:t>
      </w:r>
      <w:del w:id="36" w:author="Knapp, P." w:date="2017-04-13T09:45:00Z">
        <w:r w:rsidR="00D10B71" w:rsidDel="00BD13E0">
          <w:rPr>
            <w:bCs/>
            <w:noProof/>
          </w:rPr>
          <w:delText>6</w:delText>
        </w:r>
      </w:del>
      <w:r w:rsidR="00C9621B">
        <w:rPr>
          <w:bCs/>
          <w:noProof/>
        </w:rPr>
        <w:fldChar w:fldCharType="end"/>
      </w:r>
      <w:ins w:id="37" w:author="Knapp, P." w:date="2017-04-13T09:45:00Z">
        <w:r w:rsidR="00BD13E0">
          <w:rPr>
            <w:bCs/>
            <w:noProof/>
          </w:rPr>
          <w:t>7</w:t>
        </w:r>
      </w:ins>
      <w:r w:rsidR="00BA59E9">
        <w:rPr>
          <w:bCs/>
          <w:noProof/>
        </w:rPr>
        <w:t>]</w:t>
      </w:r>
      <w:r w:rsidR="004F3947">
        <w:rPr>
          <w:bCs/>
        </w:rPr>
        <w:fldChar w:fldCharType="end"/>
      </w:r>
      <w:r w:rsidR="00E662D6">
        <w:rPr>
          <w:bCs/>
        </w:rPr>
        <w:t xml:space="preserve"> and </w:t>
      </w:r>
      <w:proofErr w:type="spellStart"/>
      <w:r w:rsidR="004F3947">
        <w:rPr>
          <w:bCs/>
        </w:rPr>
        <w:t>DelibeRATE</w:t>
      </w:r>
      <w:proofErr w:type="spellEnd"/>
      <w:r w:rsidR="00E662D6">
        <w:rPr>
          <w:bCs/>
        </w:rPr>
        <w:t xml:space="preserve"> scales</w:t>
      </w:r>
      <w:r w:rsidR="004F3947">
        <w:rPr>
          <w:bCs/>
        </w:rPr>
        <w:t xml:space="preserve"> </w:t>
      </w:r>
      <w:r w:rsidR="004F3947">
        <w:rPr>
          <w:bCs/>
        </w:rPr>
        <w:fldChar w:fldCharType="begin">
          <w:fldData xml:space="preserve">PEVuZE5vdGU+PENpdGU+PEF1dGhvcj5HaWxsaWVzPC9BdXRob3I+PFllYXI+MjAxNDwvWWVhcj48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</w:fldData>
        </w:fldChar>
      </w:r>
      <w:r w:rsidR="00BA59E9">
        <w:rPr>
          <w:bCs/>
        </w:rPr>
        <w:instrText xml:space="preserve"> ADDIN EN.CITE </w:instrText>
      </w:r>
      <w:r w:rsidR="00BA59E9">
        <w:rPr>
          <w:bCs/>
        </w:rPr>
        <w:fldChar w:fldCharType="begin">
          <w:fldData xml:space="preserve">PEVuZE5vdGU+PENpdGU+PEF1dGhvcj5HaWxsaWVzPC9BdXRob3I+PFllYXI+MjAxNDwvWWVhcj48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</w:fldData>
        </w:fldChar>
      </w:r>
      <w:r w:rsidR="00BA59E9">
        <w:rPr>
          <w:bCs/>
        </w:rPr>
        <w:instrText xml:space="preserve"> ADDIN EN.CITE.DATA </w:instrText>
      </w:r>
      <w:r w:rsidR="00BA59E9">
        <w:rPr>
          <w:bCs/>
        </w:rPr>
      </w:r>
      <w:r w:rsidR="00BA59E9">
        <w:rPr>
          <w:bCs/>
        </w:rPr>
        <w:fldChar w:fldCharType="end"/>
      </w:r>
      <w:r w:rsidR="004F3947">
        <w:rPr>
          <w:bCs/>
        </w:rPr>
      </w:r>
      <w:r w:rsidR="004F3947">
        <w:rPr>
          <w:bCs/>
        </w:rPr>
        <w:fldChar w:fldCharType="separate"/>
      </w:r>
      <w:r w:rsidR="00BA59E9">
        <w:rPr>
          <w:bCs/>
          <w:noProof/>
        </w:rPr>
        <w:t>[</w:t>
      </w:r>
      <w:r w:rsidR="00C9621B">
        <w:fldChar w:fldCharType="begin"/>
      </w:r>
      <w:r w:rsidR="00C9621B">
        <w:instrText xml:space="preserve"> HYPERLINK \l "_ENREF_57" \o "Gillies, 2014 #120" </w:instrText>
      </w:r>
      <w:r w:rsidR="00C9621B">
        <w:fldChar w:fldCharType="separate"/>
      </w:r>
      <w:r w:rsidR="00D10B71">
        <w:rPr>
          <w:bCs/>
          <w:noProof/>
        </w:rPr>
        <w:t>5</w:t>
      </w:r>
      <w:del w:id="38" w:author="Knapp, P." w:date="2017-04-13T09:45:00Z">
        <w:r w:rsidR="00D10B71" w:rsidDel="00BD13E0">
          <w:rPr>
            <w:bCs/>
            <w:noProof/>
          </w:rPr>
          <w:delText>7</w:delText>
        </w:r>
      </w:del>
      <w:r w:rsidR="00C9621B">
        <w:rPr>
          <w:bCs/>
          <w:noProof/>
        </w:rPr>
        <w:fldChar w:fldCharType="end"/>
      </w:r>
      <w:ins w:id="39" w:author="Knapp, P." w:date="2017-04-13T09:45:00Z">
        <w:r w:rsidR="00BD13E0">
          <w:rPr>
            <w:bCs/>
            <w:noProof/>
          </w:rPr>
          <w:t>8</w:t>
        </w:r>
      </w:ins>
      <w:r w:rsidR="00BA59E9">
        <w:rPr>
          <w:bCs/>
          <w:noProof/>
        </w:rPr>
        <w:t xml:space="preserve">, </w:t>
      </w:r>
      <w:r w:rsidR="00C9621B">
        <w:fldChar w:fldCharType="begin"/>
      </w:r>
      <w:r w:rsidR="00C9621B">
        <w:instrText xml:space="preserve"> HYPERLINK \l "_ENREF_58" \o "Sivell, 2012 #242" </w:instrText>
      </w:r>
      <w:r w:rsidR="00C9621B">
        <w:fldChar w:fldCharType="separate"/>
      </w:r>
      <w:r w:rsidR="00D10B71">
        <w:rPr>
          <w:bCs/>
          <w:noProof/>
        </w:rPr>
        <w:t>5</w:t>
      </w:r>
      <w:del w:id="40" w:author="Knapp, P." w:date="2017-04-13T09:45:00Z">
        <w:r w:rsidR="00D10B71" w:rsidDel="00BD13E0">
          <w:rPr>
            <w:bCs/>
            <w:noProof/>
          </w:rPr>
          <w:delText>8</w:delText>
        </w:r>
      </w:del>
      <w:r w:rsidR="00C9621B">
        <w:rPr>
          <w:bCs/>
          <w:noProof/>
        </w:rPr>
        <w:fldChar w:fldCharType="end"/>
      </w:r>
      <w:ins w:id="41" w:author="Knapp, P." w:date="2017-04-13T09:45:00Z">
        <w:r w:rsidR="00BD13E0">
          <w:rPr>
            <w:bCs/>
            <w:noProof/>
          </w:rPr>
          <w:t>9</w:t>
        </w:r>
      </w:ins>
      <w:r w:rsidR="00BA59E9">
        <w:rPr>
          <w:bCs/>
          <w:noProof/>
        </w:rPr>
        <w:t>]</w:t>
      </w:r>
      <w:r w:rsidR="004F3947">
        <w:rPr>
          <w:bCs/>
        </w:rPr>
        <w:fldChar w:fldCharType="end"/>
      </w:r>
      <w:r w:rsidR="00E662D6">
        <w:rPr>
          <w:bCs/>
        </w:rPr>
        <w:t xml:space="preserve">. </w:t>
      </w:r>
      <w:r w:rsidR="00BA59E9">
        <w:rPr>
          <w:bCs/>
        </w:rPr>
        <w:t xml:space="preserve"> </w:t>
      </w:r>
      <w:r w:rsidR="004A1927">
        <w:rPr>
          <w:bCs/>
        </w:rPr>
        <w:t xml:space="preserve">We will report study results in line with published guidelines </w:t>
      </w:r>
      <w:r w:rsidR="004A1927">
        <w:rPr>
          <w:bCs/>
        </w:rPr>
        <w:fldChar w:fldCharType="begin"/>
      </w:r>
      <w:r w:rsidR="00BA59E9">
        <w:rPr>
          <w:bCs/>
        </w:rPr>
        <w:instrText xml:space="preserve"> ADDIN EN.CITE &lt;EndNote&gt;&lt;Cite&gt;&lt;Author&gt;Madurasinghe&lt;/Author&gt;&lt;Year&gt;2016&lt;/Year&gt;&lt;RecNum&gt;394&lt;/RecNum&gt;&lt;DisplayText&gt;[59]&lt;/DisplayText&gt;&lt;record&gt;&lt;rec-number&gt;394&lt;/rec-number&gt;&lt;foreign-keys&gt;&lt;key app="EN" db-id="2twfx5wdcaswvbeevf2vr5e8padzvts9da0r" timestamp="1470665310"&gt;394&lt;/key&gt;&lt;/foreign-keys&gt;&lt;ref-type name="Journal Article"&gt;17&lt;/ref-type&gt;&lt;contributors&gt;&lt;authors&gt;&lt;author&gt;Madurasinghe, V. W.&lt;/author&gt;&lt;/authors&gt;&lt;/contributors&gt;&lt;auth-address&gt;Pragmatic Clinical Trials Unit (PCTU), Centre for Primary Care and Public Health, Blizard Institute, Yvonne Carter Building, 58 Turner Street, London, E1 2AB, UK. v.madurasinghe@qmul.ac.uk.&lt;/auth-address&gt;&lt;titles&gt;&lt;title&gt;Guidelines for reporting embedded recruitment trials&lt;/title&gt;&lt;secondary-title&gt;Trials&lt;/secondary-title&gt;&lt;alt-title&gt;Trials&lt;/alt-title&gt;&lt;/titles&gt;&lt;periodical&gt;&lt;full-title&gt;Trials&lt;/full-title&gt;&lt;/periodical&gt;&lt;alt-periodical&gt;&lt;full-title&gt;Trials&lt;/full-title&gt;&lt;/alt-periodical&gt;&lt;pages&gt;27&lt;/pages&gt;&lt;volume&gt;17&lt;/volume&gt;&lt;edition&gt;2016/01/16&lt;/edition&gt;&lt;dates&gt;&lt;year&gt;2016&lt;/year&gt;&lt;/dates&gt;&lt;isbn&gt;1745-6215&lt;/isbn&gt;&lt;accession-num&gt;26767365&lt;/accession-num&gt;&lt;urls&gt;&lt;/urls&gt;&lt;custom2&gt;Pmc4714476&lt;/custom2&gt;&lt;electronic-resource-num&gt;10.1186/s13063-015-1126-y&lt;/electronic-resource-num&gt;&lt;remote-database-provider&gt;Nlm&lt;/remote-database-provider&gt;&lt;language&gt;eng&lt;/language&gt;&lt;/record&gt;&lt;/Cite&gt;&lt;/EndNote&gt;</w:instrText>
      </w:r>
      <w:r w:rsidR="004A1927">
        <w:rPr>
          <w:bCs/>
        </w:rPr>
        <w:fldChar w:fldCharType="separate"/>
      </w:r>
      <w:r w:rsidR="00BA59E9">
        <w:rPr>
          <w:bCs/>
          <w:noProof/>
        </w:rPr>
        <w:t>[</w:t>
      </w:r>
      <w:ins w:id="42" w:author="Knapp, P." w:date="2017-04-13T09:45:00Z">
        <w:r w:rsidR="00BD13E0">
          <w:rPr>
            <w:bCs/>
            <w:noProof/>
          </w:rPr>
          <w:t>60</w:t>
        </w:r>
      </w:ins>
      <w:del w:id="43" w:author="Knapp, P." w:date="2017-04-13T09:45:00Z">
        <w:r w:rsidR="00C9621B" w:rsidDel="00BD13E0">
          <w:fldChar w:fldCharType="begin"/>
        </w:r>
        <w:r w:rsidR="00C9621B" w:rsidDel="00BD13E0">
          <w:delInstrText xml:space="preserve"> HYPERLINK \l "_ENREF_59" \o "Madurasinghe, 2016 #394" </w:delInstrText>
        </w:r>
        <w:r w:rsidR="00C9621B" w:rsidDel="00BD13E0">
          <w:fldChar w:fldCharType="separate"/>
        </w:r>
        <w:r w:rsidR="00D10B71" w:rsidDel="00BD13E0">
          <w:rPr>
            <w:bCs/>
            <w:noProof/>
          </w:rPr>
          <w:delText>59</w:delText>
        </w:r>
        <w:r w:rsidR="00C9621B" w:rsidDel="00BD13E0">
          <w:rPr>
            <w:bCs/>
            <w:noProof/>
          </w:rPr>
          <w:fldChar w:fldCharType="end"/>
        </w:r>
      </w:del>
      <w:r w:rsidR="00BA59E9">
        <w:rPr>
          <w:bCs/>
          <w:noProof/>
        </w:rPr>
        <w:t>]</w:t>
      </w:r>
      <w:r w:rsidR="004A1927">
        <w:rPr>
          <w:bCs/>
        </w:rPr>
        <w:fldChar w:fldCharType="end"/>
      </w:r>
      <w:r w:rsidR="004A1927">
        <w:rPr>
          <w:bCs/>
        </w:rPr>
        <w:t xml:space="preserve">.  </w:t>
      </w:r>
    </w:p>
    <w:p w14:paraId="1684CF1C" w14:textId="3B73304D" w:rsidR="00F017B4" w:rsidRDefault="00F017B4" w:rsidP="00AC6BF0">
      <w:pPr>
        <w:spacing w:after="0" w:line="480" w:lineRule="auto"/>
        <w:rPr>
          <w:bCs/>
        </w:rPr>
      </w:pPr>
    </w:p>
    <w:p w14:paraId="1F0B8CCB" w14:textId="2B281FE7" w:rsidR="0099325A" w:rsidRPr="00287F92" w:rsidRDefault="00341627" w:rsidP="00AC6BF0">
      <w:pPr>
        <w:spacing w:after="0" w:line="480" w:lineRule="auto"/>
        <w:rPr>
          <w:b/>
          <w:bCs/>
          <w:i/>
        </w:rPr>
      </w:pPr>
      <w:r w:rsidRPr="00287F92">
        <w:rPr>
          <w:b/>
          <w:bCs/>
          <w:i/>
        </w:rPr>
        <w:t>Sampling considerations</w:t>
      </w:r>
    </w:p>
    <w:p w14:paraId="6B8A5E37" w14:textId="445C88D6" w:rsidR="00BA59E9" w:rsidRPr="00BA59E9" w:rsidRDefault="00347278" w:rsidP="00AC6BF0">
      <w:pPr>
        <w:spacing w:after="0" w:line="480" w:lineRule="auto"/>
        <w:rPr>
          <w:bCs/>
        </w:rPr>
      </w:pPr>
      <w:r w:rsidRPr="00347278">
        <w:rPr>
          <w:bCs/>
        </w:rPr>
        <w:t xml:space="preserve">The projected effect of the MMI interventions will vary in size according to the setting of the host trial, the background recruitment rate, and the intervention being tested in the host trial. </w:t>
      </w:r>
      <w:r w:rsidR="00BA59E9">
        <w:rPr>
          <w:bCs/>
        </w:rPr>
        <w:t xml:space="preserve"> </w:t>
      </w:r>
      <w:r w:rsidRPr="00347278">
        <w:rPr>
          <w:bCs/>
        </w:rPr>
        <w:t>This makes it difficult to establish a sample size calculation for each of the six embedded trials.</w:t>
      </w:r>
      <w:r>
        <w:rPr>
          <w:bCs/>
        </w:rPr>
        <w:t xml:space="preserve"> </w:t>
      </w:r>
      <w:r w:rsidRPr="00347278">
        <w:rPr>
          <w:bCs/>
        </w:rPr>
        <w:t>The effectiveness of the MMIs is being assessed against three outcome measures: host trial recruitment rate; quality of decision making on participation (or not); host trial retention rate.</w:t>
      </w:r>
      <w:r w:rsidR="00BA59E9">
        <w:rPr>
          <w:bCs/>
        </w:rPr>
        <w:t xml:space="preserve"> </w:t>
      </w:r>
      <w:r>
        <w:rPr>
          <w:bCs/>
        </w:rPr>
        <w:t xml:space="preserve"> </w:t>
      </w:r>
      <w:r w:rsidR="00BA59E9" w:rsidRPr="00BA59E9">
        <w:rPr>
          <w:bCs/>
        </w:rPr>
        <w:t>Results from each embedded trial will be combined in a prospective meta-analysis for decision scores and recruitment rate data from all six host trials participating in the TRECA project.</w:t>
      </w:r>
    </w:p>
    <w:p w14:paraId="5DDB38C9" w14:textId="53186FEB" w:rsidR="00341627" w:rsidRPr="004F3947" w:rsidRDefault="00341627" w:rsidP="00AC6BF0">
      <w:pPr>
        <w:spacing w:after="0" w:line="480" w:lineRule="auto"/>
        <w:rPr>
          <w:bCs/>
        </w:rPr>
      </w:pPr>
    </w:p>
    <w:p w14:paraId="192506D7" w14:textId="77777777" w:rsidR="00B866DE" w:rsidRDefault="0039102D" w:rsidP="00AC6BF0">
      <w:pPr>
        <w:spacing w:after="0" w:line="480" w:lineRule="auto"/>
        <w:rPr>
          <w:b/>
          <w:bCs/>
        </w:rPr>
      </w:pPr>
      <w:r>
        <w:rPr>
          <w:b/>
          <w:bCs/>
        </w:rPr>
        <w:t xml:space="preserve">Patient and </w:t>
      </w:r>
      <w:r w:rsidR="00EB0A99">
        <w:rPr>
          <w:b/>
          <w:bCs/>
        </w:rPr>
        <w:t>p</w:t>
      </w:r>
      <w:r>
        <w:rPr>
          <w:b/>
          <w:bCs/>
        </w:rPr>
        <w:t xml:space="preserve">ublic </w:t>
      </w:r>
      <w:r w:rsidR="00EB0A99">
        <w:rPr>
          <w:b/>
          <w:bCs/>
        </w:rPr>
        <w:t>i</w:t>
      </w:r>
      <w:r>
        <w:rPr>
          <w:b/>
          <w:bCs/>
        </w:rPr>
        <w:t>nvolvement</w:t>
      </w:r>
    </w:p>
    <w:p w14:paraId="3C841755" w14:textId="0EC23F0C" w:rsidR="00372013" w:rsidRDefault="00372013" w:rsidP="00AC6BF0">
      <w:pPr>
        <w:spacing w:after="0" w:line="480" w:lineRule="auto"/>
        <w:rPr>
          <w:bCs/>
        </w:rPr>
      </w:pPr>
      <w:r w:rsidRPr="00372013">
        <w:rPr>
          <w:bCs/>
        </w:rPr>
        <w:t xml:space="preserve">The </w:t>
      </w:r>
      <w:r>
        <w:rPr>
          <w:bCs/>
        </w:rPr>
        <w:t>Investigators and research team have</w:t>
      </w:r>
      <w:r w:rsidRPr="00372013">
        <w:rPr>
          <w:bCs/>
        </w:rPr>
        <w:t xml:space="preserve"> a strong commitment to public and patient involvement (PPI)</w:t>
      </w:r>
      <w:r>
        <w:rPr>
          <w:bCs/>
        </w:rPr>
        <w:t xml:space="preserve"> in the TRECA Study</w:t>
      </w:r>
      <w:r w:rsidR="000E42D2">
        <w:rPr>
          <w:bCs/>
        </w:rPr>
        <w:t xml:space="preserve">. </w:t>
      </w:r>
      <w:r w:rsidR="00406972">
        <w:rPr>
          <w:bCs/>
        </w:rPr>
        <w:t xml:space="preserve"> TRECA has a Patient and Parent Advisory Group which will play a key role in reviewing</w:t>
      </w:r>
      <w:r w:rsidR="009E4270">
        <w:rPr>
          <w:bCs/>
        </w:rPr>
        <w:t>,</w:t>
      </w:r>
      <w:r w:rsidR="00406972">
        <w:rPr>
          <w:bCs/>
        </w:rPr>
        <w:t xml:space="preserve"> and providing input into documentation used in the various stages of the study</w:t>
      </w:r>
      <w:r w:rsidR="006D39E8">
        <w:rPr>
          <w:bCs/>
        </w:rPr>
        <w:t>, including topic guides and prototype MMIs</w:t>
      </w:r>
      <w:r w:rsidR="00406972">
        <w:rPr>
          <w:bCs/>
        </w:rPr>
        <w:t xml:space="preserve">.  The Patient and Parent Advisory Group will also participate in </w:t>
      </w:r>
      <w:r w:rsidR="00BC6779">
        <w:rPr>
          <w:bCs/>
        </w:rPr>
        <w:t>the piloting of user testing questionnaires to ensure</w:t>
      </w:r>
      <w:r w:rsidR="00C23E26">
        <w:rPr>
          <w:bCs/>
        </w:rPr>
        <w:t xml:space="preserve"> that</w:t>
      </w:r>
      <w:r w:rsidR="00BC6779">
        <w:rPr>
          <w:bCs/>
        </w:rPr>
        <w:t xml:space="preserve"> the question wording and </w:t>
      </w:r>
      <w:r w:rsidR="00BC6779">
        <w:rPr>
          <w:bCs/>
        </w:rPr>
        <w:lastRenderedPageBreak/>
        <w:t>length</w:t>
      </w:r>
      <w:r w:rsidR="00523269">
        <w:rPr>
          <w:bCs/>
        </w:rPr>
        <w:t xml:space="preserve"> are appropriate</w:t>
      </w:r>
      <w:r w:rsidR="00BC6779">
        <w:rPr>
          <w:bCs/>
        </w:rPr>
        <w:t>.  Two members of the Patient and Parent Advisory Group are also members of the TRECA Study Advisory Group and one or two PPI members will be involved in co-facilitation of the second set of focus groups.</w:t>
      </w:r>
    </w:p>
    <w:p w14:paraId="327FFEAF" w14:textId="77777777" w:rsidR="00372013" w:rsidRDefault="00372013" w:rsidP="00AC6BF0">
      <w:pPr>
        <w:spacing w:after="0" w:line="480" w:lineRule="auto"/>
        <w:rPr>
          <w:bCs/>
        </w:rPr>
      </w:pPr>
    </w:p>
    <w:p w14:paraId="735A3B24" w14:textId="77777777" w:rsidR="003E34B5" w:rsidRPr="0039102D" w:rsidRDefault="003E34B5" w:rsidP="00AC6BF0">
      <w:pPr>
        <w:spacing w:after="0" w:line="480" w:lineRule="auto"/>
        <w:rPr>
          <w:b/>
          <w:bCs/>
          <w:sz w:val="24"/>
          <w:szCs w:val="24"/>
        </w:rPr>
      </w:pPr>
      <w:r w:rsidRPr="0039102D">
        <w:rPr>
          <w:b/>
          <w:bCs/>
          <w:sz w:val="24"/>
          <w:szCs w:val="24"/>
        </w:rPr>
        <w:t>Discussion</w:t>
      </w:r>
    </w:p>
    <w:p w14:paraId="599260D0" w14:textId="2CFA481E" w:rsidR="002C187D" w:rsidRDefault="00C419BF" w:rsidP="00AC6BF0">
      <w:pPr>
        <w:spacing w:after="0" w:line="480" w:lineRule="auto"/>
      </w:pPr>
      <w:r>
        <w:t xml:space="preserve">Whilst </w:t>
      </w:r>
      <w:r w:rsidR="00E95E3F">
        <w:t xml:space="preserve">trials </w:t>
      </w:r>
      <w:r>
        <w:t>have been undertaken for many decades in medicine, limited data is available about the decision-making processes for</w:t>
      </w:r>
      <w:r w:rsidR="00DF193E">
        <w:t xml:space="preserve"> </w:t>
      </w:r>
      <w:r>
        <w:t>trial participants</w:t>
      </w:r>
      <w:r w:rsidR="00747D30">
        <w:t>,</w:t>
      </w:r>
      <w:r>
        <w:t xml:space="preserve"> and which information is important for them when considering whether to participate </w:t>
      </w:r>
      <w:r w:rsidR="00DF193E">
        <w:fldChar w:fldCharType="begin">
          <w:fldData xml:space="preserve">PEVuZE5vdGU+PENpdGU+PEF1dGhvcj5Sb3NzPC9BdXRob3I+PFllYXI+MTk5OTwvWWVhcj48UmVj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</w:fldData>
        </w:fldChar>
      </w:r>
      <w:r w:rsidR="00BA59E9">
        <w:instrText xml:space="preserve"> ADDIN EN.CITE </w:instrText>
      </w:r>
      <w:r w:rsidR="00BA59E9">
        <w:fldChar w:fldCharType="begin">
          <w:fldData xml:space="preserve">PEVuZE5vdGU+PENpdGU+PEF1dGhvcj5Sb3NzPC9BdXRob3I+PFllYXI+MTk5OTwvWWVhcj48UmVj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</w:fldData>
        </w:fldChar>
      </w:r>
      <w:r w:rsidR="00BA59E9">
        <w:instrText xml:space="preserve"> ADDIN EN.CITE.DATA </w:instrText>
      </w:r>
      <w:r w:rsidR="00BA59E9">
        <w:fldChar w:fldCharType="end"/>
      </w:r>
      <w:r w:rsidR="00DF193E">
        <w:fldChar w:fldCharType="separate"/>
      </w:r>
      <w:r w:rsidR="00BA59E9">
        <w:rPr>
          <w:noProof/>
        </w:rPr>
        <w:t>[</w:t>
      </w:r>
      <w:hyperlink w:anchor="_ENREF_2" w:tooltip="Ross, 1999 #290" w:history="1">
        <w:r w:rsidR="00D10B71">
          <w:rPr>
            <w:noProof/>
          </w:rPr>
          <w:t>2</w:t>
        </w:r>
      </w:hyperlink>
      <w:r w:rsidR="00BA59E9">
        <w:rPr>
          <w:noProof/>
        </w:rPr>
        <w:t xml:space="preserve">, </w:t>
      </w:r>
      <w:hyperlink w:anchor="_ENREF_21" w:tooltip="Behrendt, 2011 #279" w:history="1">
        <w:r w:rsidR="00D10B71">
          <w:rPr>
            <w:noProof/>
          </w:rPr>
          <w:t>21</w:t>
        </w:r>
      </w:hyperlink>
      <w:r w:rsidR="00BA59E9">
        <w:rPr>
          <w:noProof/>
        </w:rPr>
        <w:t xml:space="preserve">, </w:t>
      </w:r>
      <w:hyperlink w:anchor="_ENREF_52" w:tooltip="Kirkby, 2012 #116" w:history="1">
        <w:r w:rsidR="00D10B71">
          <w:rPr>
            <w:noProof/>
          </w:rPr>
          <w:t>52</w:t>
        </w:r>
      </w:hyperlink>
      <w:r w:rsidR="00BA59E9">
        <w:rPr>
          <w:noProof/>
        </w:rPr>
        <w:t>]</w:t>
      </w:r>
      <w:r w:rsidR="00DF193E">
        <w:fldChar w:fldCharType="end"/>
      </w:r>
      <w:r w:rsidR="00747D30">
        <w:t>.</w:t>
      </w:r>
      <w:r w:rsidR="00DF193E">
        <w:t xml:space="preserve"> </w:t>
      </w:r>
      <w:r w:rsidR="00747D30">
        <w:t xml:space="preserve"> </w:t>
      </w:r>
      <w:r w:rsidR="002C187D" w:rsidRPr="002C187D">
        <w:t xml:space="preserve">Studies that have examined the information needed for potential participants to make such decisions often do not include the level of detail that participants wanted to receive </w:t>
      </w:r>
      <w:r w:rsidR="002C187D" w:rsidRPr="002C187D">
        <w:fldChar w:fldCharType="begin"/>
      </w:r>
      <w:r w:rsidR="00BA59E9">
        <w:instrText xml:space="preserve"> ADDIN EN.CITE &lt;EndNote&gt;&lt;Cite&gt;&lt;Author&gt;Kirkby&lt;/Author&gt;&lt;Year&gt;2012&lt;/Year&gt;&lt;RecNum&gt;116&lt;/RecNum&gt;&lt;DisplayText&gt;[52]&lt;/DisplayText&gt;&lt;record&gt;&lt;rec-number&gt;116&lt;/rec-number&gt;&lt;foreign-keys&gt;&lt;key app="EN" db-id="2twfx5wdcaswvbeevf2vr5e8padzvts9da0r" timestamp="1458120817"&gt;116&lt;/key&gt;&lt;/foreign-keys&gt;&lt;ref-type name="Journal Article"&gt;17&lt;/ref-type&gt;&lt;contributors&gt;&lt;authors&gt;&lt;author&gt;Kirkby, Helen Michelle&lt;/author&gt;&lt;author&gt;Calvert, Melanie&lt;/author&gt;&lt;author&gt;Draper, Heather&lt;/author&gt;&lt;author&gt;Keeley, Thomas&lt;/author&gt;&lt;author&gt;Wilson, Sue&lt;/author&gt;&lt;/authors&gt;&lt;/contributors&gt;&lt;titles&gt;&lt;title&gt;What potential research participants want to know about research: a systematic review&lt;/title&gt;&lt;secondary-title&gt;BMJ open&lt;/secondary-title&gt;&lt;/titles&gt;&lt;pages&gt;e000509&lt;/pages&gt;&lt;volume&gt;2&lt;/volume&gt;&lt;number&gt;3&lt;/number&gt;&lt;dates&gt;&lt;year&gt;2012&lt;/year&gt;&lt;/dates&gt;&lt;isbn&gt;2044-6055&lt;/isbn&gt;&lt;urls&gt;&lt;/urls&gt;&lt;/record&gt;&lt;/Cite&gt;&lt;/EndNote&gt;</w:instrText>
      </w:r>
      <w:r w:rsidR="002C187D" w:rsidRPr="002C187D">
        <w:fldChar w:fldCharType="separate"/>
      </w:r>
      <w:r w:rsidR="00BA59E9">
        <w:rPr>
          <w:noProof/>
        </w:rPr>
        <w:t>[</w:t>
      </w:r>
      <w:hyperlink w:anchor="_ENREF_52" w:tooltip="Kirkby, 2012 #116" w:history="1">
        <w:r w:rsidR="00D10B71">
          <w:rPr>
            <w:noProof/>
          </w:rPr>
          <w:t>52</w:t>
        </w:r>
      </w:hyperlink>
      <w:r w:rsidR="00BA59E9">
        <w:rPr>
          <w:noProof/>
        </w:rPr>
        <w:t>]</w:t>
      </w:r>
      <w:r w:rsidR="002C187D" w:rsidRPr="002C187D">
        <w:fldChar w:fldCharType="end"/>
      </w:r>
      <w:r w:rsidR="002C187D" w:rsidRPr="002C187D">
        <w:t xml:space="preserve">.  </w:t>
      </w:r>
      <w:r w:rsidR="002C187D">
        <w:t xml:space="preserve">The numbers of studies looking at this issue in relation to children, adolescents and their parents, is limited </w:t>
      </w:r>
      <w:r w:rsidR="002C187D">
        <w:fldChar w:fldCharType="begin">
          <w:fldData xml:space="preserve">PEVuZE5vdGU+PENpdGU+PEF1dGhvcj5DYWxkd2VsbDwvQXV0aG9yPjxZZWFyPjIwMTI8L1llYXI+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==
</w:fldData>
        </w:fldChar>
      </w:r>
      <w:r w:rsidR="00BA59E9">
        <w:instrText xml:space="preserve"> ADDIN EN.CITE </w:instrText>
      </w:r>
      <w:r w:rsidR="00BA59E9">
        <w:fldChar w:fldCharType="begin">
          <w:fldData xml:space="preserve">PEVuZE5vdGU+PENpdGU+PEF1dGhvcj5DYWxkd2VsbDwvQXV0aG9yPjxZZWFyPjIwMTI8L1llYXI+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==
</w:fldData>
        </w:fldChar>
      </w:r>
      <w:r w:rsidR="00BA59E9">
        <w:instrText xml:space="preserve"> ADDIN EN.CITE.DATA </w:instrText>
      </w:r>
      <w:r w:rsidR="00BA59E9">
        <w:fldChar w:fldCharType="end"/>
      </w:r>
      <w:r w:rsidR="002C187D">
        <w:fldChar w:fldCharType="separate"/>
      </w:r>
      <w:r w:rsidR="00BA59E9">
        <w:rPr>
          <w:noProof/>
        </w:rPr>
        <w:t>[</w:t>
      </w:r>
      <w:hyperlink w:anchor="_ENREF_19" w:tooltip="Varma, 2008 #266" w:history="1">
        <w:r w:rsidR="00D10B71">
          <w:rPr>
            <w:noProof/>
          </w:rPr>
          <w:t>19</w:t>
        </w:r>
      </w:hyperlink>
      <w:r w:rsidR="00BA59E9">
        <w:rPr>
          <w:noProof/>
        </w:rPr>
        <w:t xml:space="preserve">, </w:t>
      </w:r>
      <w:hyperlink w:anchor="_ENREF_20" w:tooltip="Fisher, 2011 #256" w:history="1">
        <w:r w:rsidR="00D10B71">
          <w:rPr>
            <w:noProof/>
          </w:rPr>
          <w:t>20</w:t>
        </w:r>
      </w:hyperlink>
      <w:r w:rsidR="00BA59E9">
        <w:rPr>
          <w:noProof/>
        </w:rPr>
        <w:t xml:space="preserve">, </w:t>
      </w:r>
      <w:hyperlink w:anchor="_ENREF_22" w:tooltip="Caldwell, 2012 #269" w:history="1">
        <w:r w:rsidR="00D10B71">
          <w:rPr>
            <w:noProof/>
          </w:rPr>
          <w:t>22</w:t>
        </w:r>
      </w:hyperlink>
      <w:r w:rsidR="00BA59E9">
        <w:rPr>
          <w:noProof/>
        </w:rPr>
        <w:t xml:space="preserve">, </w:t>
      </w:r>
      <w:hyperlink w:anchor="_ENREF_53" w:tooltip="Luchtenberg, 2015 #7" w:history="1">
        <w:r w:rsidR="00D10B71">
          <w:rPr>
            <w:noProof/>
          </w:rPr>
          <w:t>53</w:t>
        </w:r>
      </w:hyperlink>
      <w:r w:rsidR="00BA59E9">
        <w:rPr>
          <w:noProof/>
        </w:rPr>
        <w:t>]</w:t>
      </w:r>
      <w:r w:rsidR="002C187D">
        <w:fldChar w:fldCharType="end"/>
      </w:r>
      <w:r w:rsidR="002C187D">
        <w:t xml:space="preserve">.  </w:t>
      </w:r>
    </w:p>
    <w:p w14:paraId="0E568612" w14:textId="77777777" w:rsidR="00F017B4" w:rsidRDefault="00F017B4" w:rsidP="00AC6BF0">
      <w:pPr>
        <w:spacing w:after="0" w:line="480" w:lineRule="auto"/>
      </w:pPr>
    </w:p>
    <w:p w14:paraId="5CBEE76C" w14:textId="219AC65F" w:rsidR="00C419BF" w:rsidRDefault="00747D30" w:rsidP="00AC6BF0">
      <w:pPr>
        <w:spacing w:after="0" w:line="480" w:lineRule="auto"/>
      </w:pPr>
      <w:r>
        <w:t xml:space="preserve">The TRECA study </w:t>
      </w:r>
      <w:r w:rsidR="006D39E8">
        <w:t>will identify the</w:t>
      </w:r>
      <w:r>
        <w:t xml:space="preserve"> </w:t>
      </w:r>
      <w:r w:rsidR="0062646F">
        <w:t xml:space="preserve">information that </w:t>
      </w:r>
      <w:r w:rsidR="00BC0778">
        <w:t>children and adolescents</w:t>
      </w:r>
      <w:r w:rsidR="0062646F">
        <w:t xml:space="preserve"> consider to be most important when deciding whether </w:t>
      </w:r>
      <w:r w:rsidR="00E46C46">
        <w:t xml:space="preserve">or not </w:t>
      </w:r>
      <w:r w:rsidR="0062646F">
        <w:t xml:space="preserve">to participate in clinical trials.  </w:t>
      </w:r>
      <w:r w:rsidR="007721D0">
        <w:t xml:space="preserve">Informed by the principles of </w:t>
      </w:r>
      <w:r w:rsidR="00F46F27">
        <w:t>participatory d</w:t>
      </w:r>
      <w:r w:rsidR="00B9374B" w:rsidRPr="00B9374B">
        <w:t>esign</w:t>
      </w:r>
      <w:r w:rsidR="007721D0">
        <w:t>, we will produce</w:t>
      </w:r>
      <w:r w:rsidR="00B9374B" w:rsidRPr="00B9374B">
        <w:t xml:space="preserve"> </w:t>
      </w:r>
      <w:r w:rsidR="00B639A3">
        <w:t xml:space="preserve">MMIs which </w:t>
      </w:r>
      <w:r w:rsidR="007721D0">
        <w:t xml:space="preserve">aim </w:t>
      </w:r>
      <w:r w:rsidR="00B9374B" w:rsidRPr="00B9374B">
        <w:t xml:space="preserve">to </w:t>
      </w:r>
      <w:r w:rsidR="00685FDE">
        <w:t xml:space="preserve">meet </w:t>
      </w:r>
      <w:r w:rsidR="00BC0778">
        <w:t>children, adolescents</w:t>
      </w:r>
      <w:r w:rsidR="00B9374B" w:rsidRPr="00B9374B">
        <w:t xml:space="preserve"> </w:t>
      </w:r>
      <w:r w:rsidR="00685FDE">
        <w:t xml:space="preserve">and their parents’ </w:t>
      </w:r>
      <w:r w:rsidR="00B9374B" w:rsidRPr="00B9374B">
        <w:t xml:space="preserve">needs </w:t>
      </w:r>
      <w:r w:rsidR="007721D0">
        <w:t xml:space="preserve">and preferences </w:t>
      </w:r>
      <w:r w:rsidR="00685FDE">
        <w:t>for information content and presentation</w:t>
      </w:r>
      <w:r w:rsidR="00B9374B" w:rsidRPr="00B9374B">
        <w:t xml:space="preserve">. </w:t>
      </w:r>
      <w:r w:rsidR="00B866DE">
        <w:t xml:space="preserve"> </w:t>
      </w:r>
      <w:r w:rsidR="00B9374B" w:rsidRPr="00B9374B">
        <w:t xml:space="preserve">In particular, this should lead to improved patient information resources which offer relevant information in a way that is accessible to all potential participants, whilst also increasing their understanding of clinical trials in general. </w:t>
      </w:r>
      <w:r w:rsidR="00B866DE">
        <w:t xml:space="preserve"> </w:t>
      </w:r>
      <w:r w:rsidR="00685FDE" w:rsidRPr="00685FDE">
        <w:t xml:space="preserve">Ultimately, it is anticipated that improving participant information resources will increase participation in clinical trials.  </w:t>
      </w:r>
      <w:r w:rsidR="00B9374B" w:rsidRPr="00B9374B">
        <w:t xml:space="preserve">Specifically, this study will lead to the development of two MMIs which </w:t>
      </w:r>
      <w:r w:rsidR="007721D0">
        <w:t xml:space="preserve">are suitable for </w:t>
      </w:r>
      <w:r w:rsidR="00B9374B" w:rsidRPr="00B9374B">
        <w:t xml:space="preserve">children and adolescents </w:t>
      </w:r>
      <w:r w:rsidR="007721D0">
        <w:t xml:space="preserve">who are invited </w:t>
      </w:r>
      <w:r w:rsidR="00B9374B" w:rsidRPr="00B9374B">
        <w:t>to future clinical trials.</w:t>
      </w:r>
      <w:r w:rsidR="00685FDE">
        <w:t xml:space="preserve"> </w:t>
      </w:r>
      <w:r w:rsidR="00B9374B" w:rsidRPr="00B9374B">
        <w:t xml:space="preserve"> </w:t>
      </w:r>
      <w:r w:rsidR="00C419BF" w:rsidRPr="00C419BF">
        <w:t xml:space="preserve">The findings may also be of use to researchers in different settings, such as education or mental health, in order to better inform and recruit participants to studies. </w:t>
      </w:r>
      <w:r w:rsidR="00685FDE">
        <w:t xml:space="preserve"> </w:t>
      </w:r>
      <w:r w:rsidR="00C419BF" w:rsidRPr="00C419BF">
        <w:t xml:space="preserve">It may also </w:t>
      </w:r>
      <w:r w:rsidR="005A0A2B">
        <w:t>identify principles that are transferable to</w:t>
      </w:r>
      <w:r w:rsidR="00C419BF" w:rsidRPr="00C419BF">
        <w:t xml:space="preserve"> other medical settings where providing accessible information is </w:t>
      </w:r>
      <w:r w:rsidR="00685FDE">
        <w:t>crucial, for example</w:t>
      </w:r>
      <w:r w:rsidR="00C419BF" w:rsidRPr="00C419BF">
        <w:t xml:space="preserve"> regarding patient decisions about hospital procedures or treatment options.</w:t>
      </w:r>
    </w:p>
    <w:p w14:paraId="2862106C" w14:textId="77777777" w:rsidR="00F017B4" w:rsidRPr="00C419BF" w:rsidRDefault="00F017B4" w:rsidP="00AC6BF0">
      <w:pPr>
        <w:spacing w:after="0" w:line="480" w:lineRule="auto"/>
      </w:pPr>
    </w:p>
    <w:p w14:paraId="22C0F87F" w14:textId="77777777" w:rsidR="00876533" w:rsidRPr="00876533" w:rsidRDefault="008373C9" w:rsidP="00AC6BF0">
      <w:pPr>
        <w:spacing w:after="0" w:line="480" w:lineRule="auto"/>
      </w:pPr>
      <w:r w:rsidRPr="008373C9">
        <w:lastRenderedPageBreak/>
        <w:t xml:space="preserve">Results </w:t>
      </w:r>
      <w:r w:rsidR="00685FDE">
        <w:t xml:space="preserve">from the TRECA study </w:t>
      </w:r>
      <w:r w:rsidRPr="008373C9">
        <w:t>will be published in peer-reviewed journals</w:t>
      </w:r>
      <w:r>
        <w:t xml:space="preserve"> </w:t>
      </w:r>
      <w:r w:rsidRPr="008373C9">
        <w:t>and disseminated widely through conferences and events.</w:t>
      </w:r>
      <w:r w:rsidR="00876533" w:rsidRPr="00876533">
        <w:rPr>
          <w:rFonts w:ascii="Arial" w:hAnsi="Arial" w:cs="Arial"/>
          <w:sz w:val="20"/>
          <w:szCs w:val="20"/>
        </w:rPr>
        <w:t xml:space="preserve"> </w:t>
      </w:r>
      <w:r w:rsidR="00876533">
        <w:rPr>
          <w:rFonts w:ascii="Arial" w:hAnsi="Arial" w:cs="Arial"/>
          <w:sz w:val="20"/>
          <w:szCs w:val="20"/>
        </w:rPr>
        <w:t xml:space="preserve"> </w:t>
      </w:r>
      <w:r w:rsidR="00876533" w:rsidRPr="00876533">
        <w:t xml:space="preserve">Where possible we will also use social media to publicise the findings. </w:t>
      </w:r>
      <w:r w:rsidR="00876533">
        <w:t xml:space="preserve"> </w:t>
      </w:r>
      <w:r w:rsidR="00876533" w:rsidRPr="00876533">
        <w:t xml:space="preserve">In particular we will aim to engage with health charities, self-help groups and lobbyists, with a view to informing children and adolescents with a variety of long-term </w:t>
      </w:r>
      <w:r w:rsidR="00016660">
        <w:t>health conditions who may</w:t>
      </w:r>
      <w:r w:rsidR="00876533" w:rsidRPr="00876533">
        <w:t xml:space="preserve"> be involved in research.</w:t>
      </w:r>
    </w:p>
    <w:p w14:paraId="67689F63" w14:textId="77777777" w:rsidR="00885BAF" w:rsidRDefault="00885BAF" w:rsidP="00885BAF">
      <w:pPr>
        <w:spacing w:after="0" w:line="480" w:lineRule="auto"/>
        <w:rPr>
          <w:b/>
          <w:bCs/>
        </w:rPr>
      </w:pPr>
    </w:p>
    <w:p w14:paraId="16583D6F" w14:textId="77777777" w:rsidR="00885BAF" w:rsidRPr="00885BAF" w:rsidRDefault="00885BAF" w:rsidP="00885BAF">
      <w:pPr>
        <w:spacing w:after="0" w:line="480" w:lineRule="auto"/>
        <w:rPr>
          <w:b/>
          <w:bCs/>
        </w:rPr>
      </w:pPr>
      <w:r w:rsidRPr="00885BAF">
        <w:rPr>
          <w:b/>
          <w:bCs/>
        </w:rPr>
        <w:t>Trial status</w:t>
      </w:r>
    </w:p>
    <w:p w14:paraId="52397728" w14:textId="5076D706" w:rsidR="00885BAF" w:rsidRPr="00885BAF" w:rsidRDefault="00885BAF" w:rsidP="00885BAF">
      <w:pPr>
        <w:spacing w:after="0" w:line="480" w:lineRule="auto"/>
        <w:rPr>
          <w:bCs/>
        </w:rPr>
      </w:pPr>
      <w:r>
        <w:rPr>
          <w:bCs/>
        </w:rPr>
        <w:t>Phase one of the study has commenced. Recruitment for phase two has not yet commenced.</w:t>
      </w:r>
    </w:p>
    <w:p w14:paraId="28DEC426" w14:textId="77777777" w:rsidR="00964952" w:rsidRDefault="00964952" w:rsidP="00885BAF">
      <w:pPr>
        <w:spacing w:after="0" w:line="480" w:lineRule="auto"/>
        <w:rPr>
          <w:b/>
          <w:bCs/>
        </w:rPr>
      </w:pPr>
    </w:p>
    <w:p w14:paraId="5BE12C96" w14:textId="77777777" w:rsidR="00885BAF" w:rsidRPr="00885BAF" w:rsidRDefault="00885BAF" w:rsidP="00885BAF">
      <w:pPr>
        <w:spacing w:after="0" w:line="480" w:lineRule="auto"/>
        <w:rPr>
          <w:b/>
          <w:bCs/>
        </w:rPr>
      </w:pPr>
      <w:r w:rsidRPr="00885BAF">
        <w:rPr>
          <w:b/>
          <w:bCs/>
        </w:rPr>
        <w:t>List of abbreviations</w:t>
      </w:r>
    </w:p>
    <w:p w14:paraId="68786708" w14:textId="77777777" w:rsidR="00885BAF" w:rsidRPr="00885BAF" w:rsidRDefault="00885BAF" w:rsidP="00885BAF">
      <w:pPr>
        <w:spacing w:after="0" w:line="480" w:lineRule="auto"/>
        <w:rPr>
          <w:bCs/>
        </w:rPr>
      </w:pPr>
      <w:r w:rsidRPr="00885BAF">
        <w:rPr>
          <w:bCs/>
        </w:rPr>
        <w:t xml:space="preserve">CRN: Clinical Research Network; MMI: multimedia information; NHS: National Health Service; NIHR: National Institute for Health Research; PIS: Participant Information Sheet; PPI: patient and public involvement; TRECA: </w:t>
      </w:r>
      <w:proofErr w:type="spellStart"/>
      <w:r w:rsidRPr="00885BAF">
        <w:rPr>
          <w:bCs/>
        </w:rPr>
        <w:t>TRials</w:t>
      </w:r>
      <w:proofErr w:type="spellEnd"/>
      <w:r w:rsidRPr="00885BAF">
        <w:rPr>
          <w:bCs/>
        </w:rPr>
        <w:t xml:space="preserve"> Engagement in Children and Adolescents.</w:t>
      </w:r>
    </w:p>
    <w:p w14:paraId="4C97F365" w14:textId="77777777" w:rsidR="00542890" w:rsidRPr="00542890" w:rsidRDefault="00542890" w:rsidP="00AC6BF0">
      <w:pPr>
        <w:spacing w:after="0" w:line="480" w:lineRule="auto"/>
        <w:rPr>
          <w:bCs/>
        </w:rPr>
      </w:pPr>
    </w:p>
    <w:p w14:paraId="7D00DA0D" w14:textId="55F60409" w:rsidR="008373C9" w:rsidRPr="00964952" w:rsidRDefault="003E34B5" w:rsidP="00AC6BF0">
      <w:pPr>
        <w:spacing w:after="0" w:line="480" w:lineRule="auto"/>
        <w:rPr>
          <w:b/>
          <w:bCs/>
          <w:sz w:val="28"/>
          <w:szCs w:val="28"/>
        </w:rPr>
      </w:pPr>
      <w:r w:rsidRPr="00964952">
        <w:rPr>
          <w:b/>
          <w:bCs/>
          <w:sz w:val="28"/>
          <w:szCs w:val="28"/>
        </w:rPr>
        <w:t>Declarations</w:t>
      </w:r>
    </w:p>
    <w:p w14:paraId="3F85ED99" w14:textId="77777777" w:rsidR="003E34B5" w:rsidRPr="003E34B5" w:rsidRDefault="003E34B5" w:rsidP="00AC6BF0">
      <w:pPr>
        <w:spacing w:after="0" w:line="480" w:lineRule="auto"/>
        <w:rPr>
          <w:b/>
          <w:bCs/>
        </w:rPr>
      </w:pPr>
      <w:r w:rsidRPr="003E34B5">
        <w:rPr>
          <w:b/>
          <w:bCs/>
        </w:rPr>
        <w:t>Ethics approval and consent to participate</w:t>
      </w:r>
    </w:p>
    <w:p w14:paraId="56E961E2" w14:textId="260ECCFC" w:rsidR="00CD3498" w:rsidRDefault="00E46C46" w:rsidP="00AC6BF0">
      <w:pPr>
        <w:spacing w:after="0" w:line="480" w:lineRule="auto"/>
      </w:pPr>
      <w:r>
        <w:t>A</w:t>
      </w:r>
      <w:r w:rsidR="00FB526E">
        <w:t xml:space="preserve">pproval was received </w:t>
      </w:r>
      <w:r w:rsidR="00800444">
        <w:t>on 13 April</w:t>
      </w:r>
      <w:r w:rsidR="00FB526E">
        <w:t xml:space="preserve"> 2016 from The Yorkshire</w:t>
      </w:r>
      <w:r w:rsidR="00800444">
        <w:t xml:space="preserve"> and The Humber-Sheffield Research Ethics Committee (project ID </w:t>
      </w:r>
      <w:r w:rsidR="00800444" w:rsidRPr="00800444">
        <w:t>16/YH/0158</w:t>
      </w:r>
      <w:r w:rsidR="00800444">
        <w:t>)</w:t>
      </w:r>
      <w:r w:rsidR="00B639A3">
        <w:t xml:space="preserve"> and the </w:t>
      </w:r>
      <w:r>
        <w:t xml:space="preserve">UK </w:t>
      </w:r>
      <w:r w:rsidR="00B639A3">
        <w:t>Health Research Authority</w:t>
      </w:r>
      <w:r w:rsidR="005E4F8B">
        <w:t xml:space="preserve"> for phase 1 (IRAS ID: 195396</w:t>
      </w:r>
      <w:r w:rsidR="00DB6E8C">
        <w:t>)</w:t>
      </w:r>
      <w:r w:rsidR="00CD3498">
        <w:t xml:space="preserve">. Substantial ethics amendment will be sought during 2017 </w:t>
      </w:r>
      <w:r>
        <w:t xml:space="preserve">to conduct </w:t>
      </w:r>
      <w:r w:rsidR="00CD3498">
        <w:t>each of the six recruited trials.</w:t>
      </w:r>
      <w:r w:rsidR="00964952">
        <w:t xml:space="preserve"> </w:t>
      </w:r>
      <w:r w:rsidR="005E4F8B" w:rsidRPr="005E4F8B">
        <w:t>Written informed consent will be obtained by the researchers from all participants</w:t>
      </w:r>
      <w:r w:rsidR="005E4F8B">
        <w:t xml:space="preserve"> in the study</w:t>
      </w:r>
      <w:r w:rsidR="005E4F8B" w:rsidRPr="005E4F8B">
        <w:t>.</w:t>
      </w:r>
      <w:r w:rsidR="000A6DE5">
        <w:t xml:space="preserve"> For children and adolescents who are approached to participate in the study, consent will be sought from their parents or legally authorised representative (LAR). </w:t>
      </w:r>
    </w:p>
    <w:p w14:paraId="353561C9" w14:textId="77777777" w:rsidR="005E4F8B" w:rsidRDefault="005E4F8B" w:rsidP="00AC6BF0">
      <w:pPr>
        <w:spacing w:after="0" w:line="480" w:lineRule="auto"/>
      </w:pPr>
    </w:p>
    <w:p w14:paraId="525D038D" w14:textId="312E066B" w:rsidR="003E34B5" w:rsidRPr="003E34B5" w:rsidRDefault="003E34B5" w:rsidP="00AC6BF0">
      <w:pPr>
        <w:spacing w:after="0" w:line="480" w:lineRule="auto"/>
        <w:rPr>
          <w:b/>
          <w:bCs/>
        </w:rPr>
      </w:pPr>
      <w:r w:rsidRPr="003E34B5">
        <w:rPr>
          <w:b/>
          <w:bCs/>
        </w:rPr>
        <w:t>Consent for publication</w:t>
      </w:r>
    </w:p>
    <w:p w14:paraId="555E1A01" w14:textId="77777777" w:rsidR="00FB526E" w:rsidRDefault="00FB526E" w:rsidP="00AC6BF0">
      <w:pPr>
        <w:spacing w:after="0" w:line="480" w:lineRule="auto"/>
      </w:pPr>
      <w:r>
        <w:t>Not applicable</w:t>
      </w:r>
    </w:p>
    <w:p w14:paraId="161873C7" w14:textId="77777777" w:rsidR="00B866DE" w:rsidRDefault="00B866DE" w:rsidP="00AC6BF0">
      <w:pPr>
        <w:spacing w:after="0" w:line="480" w:lineRule="auto"/>
        <w:rPr>
          <w:b/>
          <w:bCs/>
        </w:rPr>
      </w:pPr>
    </w:p>
    <w:p w14:paraId="431E63D9" w14:textId="3141BDF9" w:rsidR="003E34B5" w:rsidRDefault="003E34B5" w:rsidP="00AC6BF0">
      <w:pPr>
        <w:spacing w:after="0" w:line="480" w:lineRule="auto"/>
        <w:rPr>
          <w:b/>
          <w:bCs/>
        </w:rPr>
      </w:pPr>
      <w:r w:rsidRPr="003E34B5">
        <w:rPr>
          <w:b/>
          <w:bCs/>
        </w:rPr>
        <w:lastRenderedPageBreak/>
        <w:t>Availability of data and material</w:t>
      </w:r>
    </w:p>
    <w:p w14:paraId="7FE94B67" w14:textId="77777777" w:rsidR="00CF73C0" w:rsidRPr="00CF73C0" w:rsidRDefault="00CF73C0" w:rsidP="00AC6BF0">
      <w:pPr>
        <w:spacing w:after="0" w:line="480" w:lineRule="auto"/>
        <w:rPr>
          <w:bCs/>
        </w:rPr>
      </w:pPr>
      <w:r>
        <w:rPr>
          <w:bCs/>
        </w:rPr>
        <w:t>Not applicable</w:t>
      </w:r>
    </w:p>
    <w:p w14:paraId="3B791D9A" w14:textId="77777777" w:rsidR="00B251E0" w:rsidRDefault="00B251E0" w:rsidP="00AC6BF0">
      <w:pPr>
        <w:spacing w:after="0" w:line="480" w:lineRule="auto"/>
        <w:rPr>
          <w:b/>
          <w:bCs/>
        </w:rPr>
      </w:pPr>
    </w:p>
    <w:p w14:paraId="33FEAAE0" w14:textId="77777777" w:rsidR="003E34B5" w:rsidRPr="003E34B5" w:rsidRDefault="003E34B5" w:rsidP="00AC6BF0">
      <w:pPr>
        <w:spacing w:after="0" w:line="480" w:lineRule="auto"/>
        <w:rPr>
          <w:b/>
          <w:bCs/>
        </w:rPr>
      </w:pPr>
      <w:r w:rsidRPr="003E34B5">
        <w:rPr>
          <w:b/>
          <w:bCs/>
        </w:rPr>
        <w:t>Competing interests</w:t>
      </w:r>
    </w:p>
    <w:p w14:paraId="0001891E" w14:textId="77777777" w:rsidR="005E4F8B" w:rsidRPr="005E4F8B" w:rsidRDefault="005E4F8B" w:rsidP="005E4F8B">
      <w:pPr>
        <w:spacing w:after="0" w:line="480" w:lineRule="auto"/>
        <w:rPr>
          <w:bCs/>
        </w:rPr>
      </w:pPr>
      <w:r w:rsidRPr="005E4F8B">
        <w:rPr>
          <w:bCs/>
        </w:rPr>
        <w:t>The authors declare that they have no competing interests.</w:t>
      </w:r>
    </w:p>
    <w:p w14:paraId="18AD8097" w14:textId="77777777" w:rsidR="0002436D" w:rsidRDefault="0002436D" w:rsidP="00AC6BF0">
      <w:pPr>
        <w:spacing w:after="0" w:line="480" w:lineRule="auto"/>
        <w:rPr>
          <w:b/>
          <w:bCs/>
        </w:rPr>
      </w:pPr>
    </w:p>
    <w:p w14:paraId="099A3C0E" w14:textId="77777777" w:rsidR="003E34B5" w:rsidRPr="003E34B5" w:rsidRDefault="003E34B5" w:rsidP="00AC6BF0">
      <w:pPr>
        <w:spacing w:after="0" w:line="480" w:lineRule="auto"/>
        <w:rPr>
          <w:b/>
          <w:bCs/>
        </w:rPr>
      </w:pPr>
      <w:r w:rsidRPr="003E34B5">
        <w:rPr>
          <w:b/>
          <w:bCs/>
        </w:rPr>
        <w:t>Funding</w:t>
      </w:r>
    </w:p>
    <w:p w14:paraId="7CFE9C74" w14:textId="77777777" w:rsidR="00D80A18" w:rsidRDefault="00D80A18" w:rsidP="00AC6BF0">
      <w:pPr>
        <w:spacing w:after="0" w:line="480" w:lineRule="auto"/>
      </w:pPr>
      <w:r>
        <w:t xml:space="preserve">The authors wish to acknowledge the National Institute of Health Research </w:t>
      </w:r>
      <w:r w:rsidR="008233F2">
        <w:t xml:space="preserve">(NIHR) </w:t>
      </w:r>
      <w:r>
        <w:t>Health Services and Delivery Research funding for the TRECA study</w:t>
      </w:r>
      <w:r w:rsidR="00FB526E">
        <w:t xml:space="preserve"> (NIHR </w:t>
      </w:r>
      <w:r w:rsidR="00FB526E" w:rsidRPr="00FB526E">
        <w:t>HS&amp;DR Project: 14/21/21</w:t>
      </w:r>
      <w:r w:rsidR="00FB526E">
        <w:t>)</w:t>
      </w:r>
      <w:r>
        <w:t xml:space="preserve">. </w:t>
      </w:r>
      <w:r w:rsidR="008233F2">
        <w:t xml:space="preserve"> </w:t>
      </w:r>
      <w:r>
        <w:t xml:space="preserve">The NIHR did not have a role in the design of the study </w:t>
      </w:r>
      <w:r w:rsidR="00FA74B0">
        <w:t>or the writing of this</w:t>
      </w:r>
      <w:r>
        <w:t xml:space="preserve"> manuscript. </w:t>
      </w:r>
      <w:r w:rsidR="008233F2">
        <w:t xml:space="preserve"> </w:t>
      </w:r>
      <w:r w:rsidR="00CF73C0" w:rsidRPr="00CF73C0">
        <w:t>The views expressed are those of the authors and not necessarily those of the NHS, the NIHR or the Department of Health</w:t>
      </w:r>
      <w:r w:rsidR="00CF73C0">
        <w:t>.</w:t>
      </w:r>
    </w:p>
    <w:p w14:paraId="4EC51742" w14:textId="77777777" w:rsidR="00D80A18" w:rsidRDefault="00D80A18" w:rsidP="00AC6BF0">
      <w:pPr>
        <w:spacing w:after="0" w:line="480" w:lineRule="auto"/>
      </w:pPr>
    </w:p>
    <w:p w14:paraId="7A1A2866" w14:textId="791197E5" w:rsidR="003E34B5" w:rsidRPr="003E34B5" w:rsidRDefault="003E34B5" w:rsidP="00AC6BF0">
      <w:pPr>
        <w:spacing w:after="0" w:line="480" w:lineRule="auto"/>
        <w:rPr>
          <w:b/>
          <w:bCs/>
        </w:rPr>
      </w:pPr>
      <w:r w:rsidRPr="003E34B5">
        <w:rPr>
          <w:b/>
          <w:bCs/>
        </w:rPr>
        <w:t>Authors' contributions</w:t>
      </w:r>
    </w:p>
    <w:p w14:paraId="666F459D" w14:textId="149375B7" w:rsidR="00866AF5" w:rsidRDefault="00866AF5" w:rsidP="00AC6BF0">
      <w:pPr>
        <w:spacing w:after="0" w:line="480" w:lineRule="auto"/>
      </w:pPr>
      <w:r>
        <w:t xml:space="preserve">JM-K drafted the manuscript. PK led the development of the study design with specific input from </w:t>
      </w:r>
      <w:proofErr w:type="spellStart"/>
      <w:r>
        <w:t>PBower</w:t>
      </w:r>
      <w:proofErr w:type="spellEnd"/>
      <w:r>
        <w:t xml:space="preserve">, JG and BY. RS, </w:t>
      </w:r>
      <w:proofErr w:type="spellStart"/>
      <w:r>
        <w:t>PBaines</w:t>
      </w:r>
      <w:proofErr w:type="spellEnd"/>
      <w:r>
        <w:t xml:space="preserve">, IW, CS, CG, JP and SH all contributed to the development and revision of the manuscript. </w:t>
      </w:r>
      <w:r w:rsidR="000D5BE4">
        <w:t xml:space="preserve"> </w:t>
      </w:r>
      <w:r>
        <w:t xml:space="preserve">All authors read and approved the manuscript. </w:t>
      </w:r>
    </w:p>
    <w:p w14:paraId="7179C573" w14:textId="77777777" w:rsidR="00F961BF" w:rsidRDefault="00F961BF" w:rsidP="00AC6BF0">
      <w:pPr>
        <w:spacing w:after="0" w:line="480" w:lineRule="auto"/>
      </w:pPr>
    </w:p>
    <w:p w14:paraId="7D76E517" w14:textId="77777777" w:rsidR="005E4F8B" w:rsidRPr="005E4F8B" w:rsidRDefault="005E4F8B" w:rsidP="005E4F8B">
      <w:pPr>
        <w:spacing w:after="0" w:line="480" w:lineRule="auto"/>
        <w:rPr>
          <w:b/>
          <w:bCs/>
        </w:rPr>
      </w:pPr>
      <w:r w:rsidRPr="005E4F8B">
        <w:rPr>
          <w:b/>
          <w:bCs/>
        </w:rPr>
        <w:t>Acknowledgements</w:t>
      </w:r>
    </w:p>
    <w:p w14:paraId="3A7D7C30" w14:textId="5C00921C" w:rsidR="003A0EF0" w:rsidRPr="003A0EF0" w:rsidRDefault="005E4F8B" w:rsidP="003A0EF0">
      <w:pPr>
        <w:spacing w:after="0" w:line="480" w:lineRule="auto"/>
        <w:rPr>
          <w:ins w:id="44" w:author="Jacqueline Martin-Kerry" w:date="2017-04-13T15:13:00Z"/>
          <w:bCs/>
          <w:lang w:val="en-US"/>
        </w:rPr>
      </w:pPr>
      <w:r w:rsidRPr="005E4F8B">
        <w:rPr>
          <w:bCs/>
        </w:rPr>
        <w:t xml:space="preserve">The authors wish to acknowledge Jo Rick, </w:t>
      </w:r>
      <w:proofErr w:type="spellStart"/>
      <w:r w:rsidRPr="005E4F8B">
        <w:rPr>
          <w:bCs/>
        </w:rPr>
        <w:t>Adwoa</w:t>
      </w:r>
      <w:proofErr w:type="spellEnd"/>
      <w:r w:rsidRPr="005E4F8B">
        <w:rPr>
          <w:bCs/>
        </w:rPr>
        <w:t xml:space="preserve"> Hughes Morley and Nicola Small who provided advice based on their experiences with the MRC START study.</w:t>
      </w:r>
      <w:ins w:id="45" w:author="Jacqueline Martin-Kerry" w:date="2017-04-13T15:12:00Z">
        <w:r w:rsidR="003A0EF0">
          <w:rPr>
            <w:bCs/>
          </w:rPr>
          <w:t xml:space="preserve"> </w:t>
        </w:r>
      </w:ins>
      <w:ins w:id="46" w:author="Jacqueline Martin-Kerry" w:date="2017-04-13T15:13:00Z">
        <w:r w:rsidR="003A0EF0" w:rsidRPr="003A0EF0">
          <w:rPr>
            <w:bCs/>
            <w:lang w:val="en-US"/>
          </w:rPr>
          <w:t xml:space="preserve">We thank the TRECA study Patient and </w:t>
        </w:r>
        <w:r w:rsidR="003A0EF0">
          <w:rPr>
            <w:bCs/>
            <w:lang w:val="en-US"/>
          </w:rPr>
          <w:t>Parent</w:t>
        </w:r>
        <w:r w:rsidR="003A0EF0" w:rsidRPr="003A0EF0">
          <w:rPr>
            <w:bCs/>
            <w:lang w:val="en-US"/>
          </w:rPr>
          <w:t xml:space="preserve"> Advisory Group for their contributions to the study</w:t>
        </w:r>
        <w:r w:rsidR="003A0EF0">
          <w:rPr>
            <w:bCs/>
            <w:lang w:val="en-US"/>
          </w:rPr>
          <w:t>.</w:t>
        </w:r>
      </w:ins>
    </w:p>
    <w:p w14:paraId="553FB012" w14:textId="7AD3A2C1" w:rsidR="005E4F8B" w:rsidRPr="005E4F8B" w:rsidRDefault="005E4F8B" w:rsidP="005E4F8B">
      <w:pPr>
        <w:spacing w:after="0" w:line="480" w:lineRule="auto"/>
        <w:rPr>
          <w:bCs/>
        </w:rPr>
      </w:pPr>
    </w:p>
    <w:p w14:paraId="4B3C1385" w14:textId="77777777" w:rsidR="00220AE0" w:rsidRDefault="00220AE0" w:rsidP="00AC6BF0">
      <w:pPr>
        <w:spacing w:after="0" w:line="480" w:lineRule="auto"/>
      </w:pPr>
    </w:p>
    <w:p w14:paraId="34758634" w14:textId="77777777" w:rsidR="00F017B4" w:rsidRPr="00F017B4" w:rsidRDefault="00F017B4" w:rsidP="00AC6BF0">
      <w:pPr>
        <w:spacing w:after="0" w:line="480" w:lineRule="auto"/>
      </w:pPr>
    </w:p>
    <w:p w14:paraId="401B4637" w14:textId="77777777" w:rsidR="00101500" w:rsidRDefault="00101500" w:rsidP="00AC6BF0">
      <w:pPr>
        <w:spacing w:after="0" w:line="480" w:lineRule="auto"/>
        <w:rPr>
          <w:b/>
        </w:rPr>
      </w:pPr>
    </w:p>
    <w:p w14:paraId="3C374A4E" w14:textId="77777777" w:rsidR="00101500" w:rsidRDefault="00101500" w:rsidP="00AC6BF0">
      <w:pPr>
        <w:spacing w:after="0" w:line="480" w:lineRule="auto"/>
        <w:rPr>
          <w:b/>
        </w:rPr>
      </w:pPr>
    </w:p>
    <w:p w14:paraId="540B3A91" w14:textId="77777777" w:rsidR="00101500" w:rsidRDefault="00101500" w:rsidP="00AC6BF0">
      <w:pPr>
        <w:spacing w:after="0" w:line="480" w:lineRule="auto"/>
        <w:rPr>
          <w:b/>
        </w:rPr>
      </w:pPr>
    </w:p>
    <w:p w14:paraId="7034D3DC" w14:textId="77777777" w:rsidR="00E52F84" w:rsidRDefault="00E52F84">
      <w:pPr>
        <w:rPr>
          <w:b/>
        </w:rPr>
      </w:pPr>
    </w:p>
    <w:p w14:paraId="6EB1EE1F" w14:textId="77777777" w:rsidR="00220AE0" w:rsidRPr="00A5569B" w:rsidRDefault="00A5569B">
      <w:pPr>
        <w:rPr>
          <w:b/>
        </w:rPr>
      </w:pPr>
      <w:r w:rsidRPr="00A5569B">
        <w:rPr>
          <w:b/>
        </w:rPr>
        <w:t>References</w:t>
      </w:r>
    </w:p>
    <w:p w14:paraId="5CA4960A" w14:textId="77777777" w:rsidR="00D10B71" w:rsidRPr="00D10B71" w:rsidRDefault="00220AE0" w:rsidP="00D10B71">
      <w:pPr>
        <w:pStyle w:val="EndNoteBibliography"/>
        <w:spacing w:after="0"/>
        <w:ind w:left="720" w:hanging="720"/>
      </w:pPr>
      <w:r>
        <w:fldChar w:fldCharType="begin"/>
      </w:r>
      <w:r>
        <w:instrText xml:space="preserve"> ADDIN EN.REFLIST </w:instrText>
      </w:r>
      <w:r>
        <w:fldChar w:fldCharType="separate"/>
      </w:r>
      <w:bookmarkStart w:id="47" w:name="_ENREF_1"/>
      <w:r w:rsidR="00D10B71" w:rsidRPr="00D10B71">
        <w:t>1.</w:t>
      </w:r>
      <w:r w:rsidR="00D10B71" w:rsidRPr="00D10B71">
        <w:tab/>
        <w:t>Treweek S, Lockhart P, Pitkethly M, Cook JA, Kjeldstrom M, Johansen M, Taskila TK, Sullivan FM, Wilson S, Jackson C, et al:</w:t>
      </w:r>
      <w:r w:rsidR="00D10B71" w:rsidRPr="00D10B71">
        <w:rPr>
          <w:b/>
        </w:rPr>
        <w:t xml:space="preserve"> </w:t>
      </w:r>
      <w:r w:rsidR="00D10B71" w:rsidRPr="00D10B71">
        <w:t>Methods to improve recruitment to randomised controlled trials: Cochrane systematic review and meta-analysis. BMJ Open 2013; 3.</w:t>
      </w:r>
      <w:bookmarkEnd w:id="47"/>
    </w:p>
    <w:p w14:paraId="3ED89CB6" w14:textId="77777777" w:rsidR="00D10B71" w:rsidRPr="00D10B71" w:rsidRDefault="00D10B71" w:rsidP="00D10B71">
      <w:pPr>
        <w:pStyle w:val="EndNoteBibliography"/>
        <w:spacing w:after="0"/>
        <w:ind w:left="720" w:hanging="720"/>
      </w:pPr>
      <w:bookmarkStart w:id="48" w:name="_ENREF_2"/>
      <w:r w:rsidRPr="00D10B71">
        <w:t>2.</w:t>
      </w:r>
      <w:r w:rsidRPr="00D10B71">
        <w:tab/>
        <w:t>Ross S, Grant A, Counsell C, Gillespie W, Russell I, Prescott R:</w:t>
      </w:r>
      <w:r w:rsidRPr="00D10B71">
        <w:rPr>
          <w:b/>
        </w:rPr>
        <w:t xml:space="preserve"> </w:t>
      </w:r>
      <w:r w:rsidRPr="00D10B71">
        <w:t>Barriers to participation in randomised controlled trials: a systematic review. J Clin Epidemiol 1999; 52</w:t>
      </w:r>
      <w:r w:rsidRPr="00D10B71">
        <w:rPr>
          <w:b/>
        </w:rPr>
        <w:t>:</w:t>
      </w:r>
      <w:r w:rsidRPr="00D10B71">
        <w:t>1143-1156.</w:t>
      </w:r>
      <w:bookmarkEnd w:id="48"/>
    </w:p>
    <w:p w14:paraId="55B6A3EA" w14:textId="77777777" w:rsidR="00D10B71" w:rsidRPr="00D10B71" w:rsidRDefault="00D10B71" w:rsidP="00D10B71">
      <w:pPr>
        <w:pStyle w:val="EndNoteBibliography"/>
        <w:spacing w:after="0"/>
        <w:ind w:left="720" w:hanging="720"/>
      </w:pPr>
      <w:bookmarkStart w:id="49" w:name="_ENREF_3"/>
      <w:r w:rsidRPr="00D10B71">
        <w:t>3.</w:t>
      </w:r>
      <w:r w:rsidRPr="00D10B71">
        <w:tab/>
        <w:t>McDonald AM, Knight RC, Campbell MK, Entwistle VA, Grant AM, Cook JA, Elbourne DR, Francis D, Garcia J, Roberts I, Snowdon C:</w:t>
      </w:r>
      <w:r w:rsidRPr="00D10B71">
        <w:rPr>
          <w:b/>
        </w:rPr>
        <w:t xml:space="preserve"> </w:t>
      </w:r>
      <w:r w:rsidRPr="00D10B71">
        <w:t>What influences recruitment to randomised controlled trials? A review of trials funded by two UK funding agencies. Trials 2006; 7</w:t>
      </w:r>
      <w:r w:rsidRPr="00D10B71">
        <w:rPr>
          <w:b/>
        </w:rPr>
        <w:t>:</w:t>
      </w:r>
      <w:r w:rsidRPr="00D10B71">
        <w:t>9.</w:t>
      </w:r>
      <w:bookmarkEnd w:id="49"/>
    </w:p>
    <w:p w14:paraId="12EEEDA7" w14:textId="77777777" w:rsidR="00D10B71" w:rsidRPr="00D10B71" w:rsidRDefault="00D10B71" w:rsidP="00D10B71">
      <w:pPr>
        <w:pStyle w:val="EndNoteBibliography"/>
        <w:spacing w:after="0"/>
        <w:ind w:left="720" w:hanging="720"/>
      </w:pPr>
      <w:bookmarkStart w:id="50" w:name="_ENREF_4"/>
      <w:r w:rsidRPr="00D10B71">
        <w:t>4.</w:t>
      </w:r>
      <w:r w:rsidRPr="00D10B71">
        <w:tab/>
        <w:t>Bower P, Wilson S, Mathers N:</w:t>
      </w:r>
      <w:r w:rsidRPr="00D10B71">
        <w:rPr>
          <w:b/>
        </w:rPr>
        <w:t xml:space="preserve"> </w:t>
      </w:r>
      <w:r w:rsidRPr="00D10B71">
        <w:t>Short report: how often do UK primary care trials face recruitment delays? Fam Pract 2007; 24</w:t>
      </w:r>
      <w:r w:rsidRPr="00D10B71">
        <w:rPr>
          <w:b/>
        </w:rPr>
        <w:t>:</w:t>
      </w:r>
      <w:r w:rsidRPr="00D10B71">
        <w:t>601-603.</w:t>
      </w:r>
      <w:bookmarkEnd w:id="50"/>
    </w:p>
    <w:p w14:paraId="6C43BAD5" w14:textId="77777777" w:rsidR="00D10B71" w:rsidRPr="00D10B71" w:rsidRDefault="00D10B71" w:rsidP="00D10B71">
      <w:pPr>
        <w:pStyle w:val="EndNoteBibliography"/>
        <w:spacing w:after="0"/>
        <w:ind w:left="720" w:hanging="720"/>
      </w:pPr>
      <w:bookmarkStart w:id="51" w:name="_ENREF_5"/>
      <w:r w:rsidRPr="00D10B71">
        <w:t>5.</w:t>
      </w:r>
      <w:r w:rsidRPr="00D10B71">
        <w:tab/>
        <w:t>Martin-Kerry JM, Lamont TJ, Keightley A, Calache H, Martin R, Floate R, Princi K, de Silva AM:</w:t>
      </w:r>
      <w:r w:rsidRPr="00D10B71">
        <w:rPr>
          <w:b/>
        </w:rPr>
        <w:t xml:space="preserve"> </w:t>
      </w:r>
      <w:r w:rsidRPr="00D10B71">
        <w:t>Practical considerations for conducting dental clinical trials in primary care. Br Dent J 2015; 218</w:t>
      </w:r>
      <w:r w:rsidRPr="00D10B71">
        <w:rPr>
          <w:b/>
        </w:rPr>
        <w:t>:</w:t>
      </w:r>
      <w:r w:rsidRPr="00D10B71">
        <w:t>629-634.</w:t>
      </w:r>
      <w:bookmarkEnd w:id="51"/>
    </w:p>
    <w:p w14:paraId="6D17ABF9" w14:textId="77777777" w:rsidR="00D10B71" w:rsidRPr="00D10B71" w:rsidRDefault="00D10B71" w:rsidP="00D10B71">
      <w:pPr>
        <w:pStyle w:val="EndNoteBibliography"/>
        <w:spacing w:after="0"/>
        <w:ind w:left="720" w:hanging="720"/>
      </w:pPr>
      <w:bookmarkStart w:id="52" w:name="_ENREF_6"/>
      <w:r w:rsidRPr="00D10B71">
        <w:t>6.</w:t>
      </w:r>
      <w:r w:rsidRPr="00D10B71">
        <w:tab/>
        <w:t>Haidich AB, Ioannidis JP:</w:t>
      </w:r>
      <w:r w:rsidRPr="00D10B71">
        <w:rPr>
          <w:b/>
        </w:rPr>
        <w:t xml:space="preserve"> </w:t>
      </w:r>
      <w:r w:rsidRPr="00D10B71">
        <w:t>Patterns of patient enrollment in randomized controlled trials. J Clin Epidemiol 2001; 54</w:t>
      </w:r>
      <w:r w:rsidRPr="00D10B71">
        <w:rPr>
          <w:b/>
        </w:rPr>
        <w:t>:</w:t>
      </w:r>
      <w:r w:rsidRPr="00D10B71">
        <w:t>877-883.</w:t>
      </w:r>
      <w:bookmarkEnd w:id="52"/>
    </w:p>
    <w:p w14:paraId="088A0C00" w14:textId="77777777" w:rsidR="00D10B71" w:rsidRPr="00D10B71" w:rsidRDefault="00D10B71" w:rsidP="00D10B71">
      <w:pPr>
        <w:pStyle w:val="EndNoteBibliography"/>
        <w:spacing w:after="0"/>
        <w:ind w:left="720" w:hanging="720"/>
      </w:pPr>
      <w:bookmarkStart w:id="53" w:name="_ENREF_7"/>
      <w:r w:rsidRPr="00D10B71">
        <w:t>7.</w:t>
      </w:r>
      <w:r w:rsidRPr="00D10B71">
        <w:tab/>
        <w:t>Modi N, Clark H, Wolfe I, Costello A, Budge H, Goodier R, Hyde MJ, Lumsden D, Prayle A, Roland D:</w:t>
      </w:r>
      <w:r w:rsidRPr="00D10B71">
        <w:rPr>
          <w:b/>
        </w:rPr>
        <w:t xml:space="preserve"> </w:t>
      </w:r>
      <w:r w:rsidRPr="00D10B71">
        <w:t>A healthy nation: strengthening child health research in the UK. Lancet 2013; 381</w:t>
      </w:r>
      <w:r w:rsidRPr="00D10B71">
        <w:rPr>
          <w:b/>
        </w:rPr>
        <w:t>:</w:t>
      </w:r>
      <w:r w:rsidRPr="00D10B71">
        <w:t>73-87.</w:t>
      </w:r>
      <w:bookmarkEnd w:id="53"/>
    </w:p>
    <w:p w14:paraId="01F39973" w14:textId="77777777" w:rsidR="00D10B71" w:rsidRPr="00D10B71" w:rsidRDefault="00D10B71" w:rsidP="00D10B71">
      <w:pPr>
        <w:pStyle w:val="EndNoteBibliography"/>
        <w:spacing w:after="0"/>
        <w:ind w:left="720" w:hanging="720"/>
      </w:pPr>
      <w:bookmarkStart w:id="54" w:name="_ENREF_8"/>
      <w:r w:rsidRPr="00D10B71">
        <w:t>8.</w:t>
      </w:r>
      <w:r w:rsidRPr="00D10B71">
        <w:tab/>
        <w:t>Britton A, McKee M, Black N, McPherson K, Sanderson C, Bain C:</w:t>
      </w:r>
      <w:r w:rsidRPr="00D10B71">
        <w:rPr>
          <w:b/>
        </w:rPr>
        <w:t xml:space="preserve"> </w:t>
      </w:r>
      <w:r w:rsidRPr="00D10B71">
        <w:t>Threats to applicability of randomised trials: exclusions and selective participation. J Health Serv Res Policy 1999; 4</w:t>
      </w:r>
      <w:r w:rsidRPr="00D10B71">
        <w:rPr>
          <w:b/>
        </w:rPr>
        <w:t>:</w:t>
      </w:r>
      <w:r w:rsidRPr="00D10B71">
        <w:t>112-121.</w:t>
      </w:r>
      <w:bookmarkEnd w:id="54"/>
    </w:p>
    <w:p w14:paraId="6C07B60A" w14:textId="77777777" w:rsidR="00D10B71" w:rsidRPr="00D10B71" w:rsidRDefault="00D10B71" w:rsidP="00D10B71">
      <w:pPr>
        <w:pStyle w:val="EndNoteBibliography"/>
        <w:spacing w:after="0"/>
        <w:ind w:left="720" w:hanging="720"/>
      </w:pPr>
      <w:bookmarkStart w:id="55" w:name="_ENREF_9"/>
      <w:r w:rsidRPr="00D10B71">
        <w:t>9.</w:t>
      </w:r>
      <w:r w:rsidRPr="00D10B71">
        <w:tab/>
        <w:t>Joseph PD, Craig JC, Caldwell PH:</w:t>
      </w:r>
      <w:r w:rsidRPr="00D10B71">
        <w:rPr>
          <w:b/>
        </w:rPr>
        <w:t xml:space="preserve"> </w:t>
      </w:r>
      <w:r w:rsidRPr="00D10B71">
        <w:t>Clinical trials in children. Br J Clin Pharmacol 2013; 79</w:t>
      </w:r>
      <w:r w:rsidRPr="00D10B71">
        <w:rPr>
          <w:b/>
        </w:rPr>
        <w:t>:</w:t>
      </w:r>
      <w:r w:rsidRPr="00D10B71">
        <w:t>357-369.</w:t>
      </w:r>
      <w:bookmarkEnd w:id="55"/>
    </w:p>
    <w:p w14:paraId="1DE24EA4" w14:textId="77777777" w:rsidR="00D10B71" w:rsidRPr="00D10B71" w:rsidRDefault="00D10B71" w:rsidP="00D10B71">
      <w:pPr>
        <w:pStyle w:val="EndNoteBibliography"/>
        <w:spacing w:after="0"/>
        <w:ind w:left="720" w:hanging="720"/>
      </w:pPr>
      <w:bookmarkStart w:id="56" w:name="_ENREF_10"/>
      <w:r w:rsidRPr="00D10B71">
        <w:t>10.</w:t>
      </w:r>
      <w:r w:rsidRPr="00D10B71">
        <w:tab/>
        <w:t>Chappuy H, Doz F, Blanche S, Gentet JC, Treluyer JM:</w:t>
      </w:r>
      <w:r w:rsidRPr="00D10B71">
        <w:rPr>
          <w:b/>
        </w:rPr>
        <w:t xml:space="preserve"> </w:t>
      </w:r>
      <w:r w:rsidRPr="00D10B71">
        <w:t>Children's views on their involvement in clinical research. Pediatr Blood Cancer 2008; 50</w:t>
      </w:r>
      <w:r w:rsidRPr="00D10B71">
        <w:rPr>
          <w:b/>
        </w:rPr>
        <w:t>:</w:t>
      </w:r>
      <w:r w:rsidRPr="00D10B71">
        <w:t>1043-1046.</w:t>
      </w:r>
      <w:bookmarkEnd w:id="56"/>
    </w:p>
    <w:p w14:paraId="3FCFEC93" w14:textId="77777777" w:rsidR="00D10B71" w:rsidRPr="00D10B71" w:rsidRDefault="00D10B71" w:rsidP="00D10B71">
      <w:pPr>
        <w:pStyle w:val="EndNoteBibliography"/>
        <w:spacing w:after="0"/>
        <w:ind w:left="720" w:hanging="720"/>
      </w:pPr>
      <w:bookmarkStart w:id="57" w:name="_ENREF_11"/>
      <w:r w:rsidRPr="00D10B71">
        <w:t>11.</w:t>
      </w:r>
      <w:r w:rsidRPr="00D10B71">
        <w:tab/>
        <w:t>Rocchi F, Tomasi P:</w:t>
      </w:r>
      <w:r w:rsidRPr="00D10B71">
        <w:rPr>
          <w:b/>
        </w:rPr>
        <w:t xml:space="preserve"> </w:t>
      </w:r>
      <w:r w:rsidRPr="00D10B71">
        <w:t>The development of medicines for children. Part of a series on Pediatric Pharmacology, guest edited by Gianvincenzo Zuccotti, Emilio Clementi, and Massimo Molteni. Pharmacol Res 2011; 64</w:t>
      </w:r>
      <w:r w:rsidRPr="00D10B71">
        <w:rPr>
          <w:b/>
        </w:rPr>
        <w:t>:</w:t>
      </w:r>
      <w:r w:rsidRPr="00D10B71">
        <w:t>169-175.</w:t>
      </w:r>
      <w:bookmarkEnd w:id="57"/>
    </w:p>
    <w:p w14:paraId="506B2A50" w14:textId="77777777" w:rsidR="00D10B71" w:rsidRPr="00D10B71" w:rsidRDefault="00D10B71" w:rsidP="00D10B71">
      <w:pPr>
        <w:pStyle w:val="EndNoteBibliography"/>
        <w:spacing w:after="0"/>
        <w:ind w:left="720" w:hanging="720"/>
      </w:pPr>
      <w:bookmarkStart w:id="58" w:name="_ENREF_12"/>
      <w:r w:rsidRPr="00D10B71">
        <w:t>12.</w:t>
      </w:r>
      <w:r w:rsidRPr="00D10B71">
        <w:tab/>
        <w:t>Klassen TP, Hartling L, Craig JC, Offringa M:</w:t>
      </w:r>
      <w:r w:rsidRPr="00D10B71">
        <w:rPr>
          <w:b/>
        </w:rPr>
        <w:t xml:space="preserve"> </w:t>
      </w:r>
      <w:r w:rsidRPr="00D10B71">
        <w:t>Children are not just small adults: the urgent need for high-quality trial evidence in children. PLoS Med 2008; 5</w:t>
      </w:r>
      <w:r w:rsidRPr="00D10B71">
        <w:rPr>
          <w:b/>
        </w:rPr>
        <w:t>:</w:t>
      </w:r>
      <w:r w:rsidRPr="00D10B71">
        <w:t>e172.</w:t>
      </w:r>
      <w:bookmarkEnd w:id="58"/>
    </w:p>
    <w:p w14:paraId="25AA2D6A" w14:textId="77777777" w:rsidR="00D10B71" w:rsidRPr="00D10B71" w:rsidRDefault="00D10B71" w:rsidP="00D10B71">
      <w:pPr>
        <w:pStyle w:val="EndNoteBibliography"/>
        <w:spacing w:after="0"/>
        <w:ind w:left="720" w:hanging="720"/>
      </w:pPr>
      <w:bookmarkStart w:id="59" w:name="_ENREF_13"/>
      <w:r w:rsidRPr="00D10B71">
        <w:t>13.</w:t>
      </w:r>
      <w:r w:rsidRPr="00D10B71">
        <w:tab/>
        <w:t>Cohen E, Goldman RD, Ragone A, Uleryk E, Atenafu EG, Siddiqui U, Mahmoud N, Parkin PC:</w:t>
      </w:r>
      <w:r w:rsidRPr="00D10B71">
        <w:rPr>
          <w:b/>
        </w:rPr>
        <w:t xml:space="preserve"> </w:t>
      </w:r>
      <w:r w:rsidRPr="00D10B71">
        <w:t>Child vs adult randomized controlled trials in specialist journals: a citation analysis of trends, 1985-2005. Arch Pediatr Adolesc Med 2010; 164</w:t>
      </w:r>
      <w:r w:rsidRPr="00D10B71">
        <w:rPr>
          <w:b/>
        </w:rPr>
        <w:t>:</w:t>
      </w:r>
      <w:r w:rsidRPr="00D10B71">
        <w:t>283-288.</w:t>
      </w:r>
      <w:bookmarkEnd w:id="59"/>
    </w:p>
    <w:p w14:paraId="5A9F588F" w14:textId="77777777" w:rsidR="00D10B71" w:rsidRPr="00D10B71" w:rsidRDefault="00D10B71" w:rsidP="00D10B71">
      <w:pPr>
        <w:pStyle w:val="EndNoteBibliography"/>
        <w:spacing w:after="0"/>
        <w:ind w:left="720" w:hanging="720"/>
      </w:pPr>
      <w:bookmarkStart w:id="60" w:name="_ENREF_14"/>
      <w:r w:rsidRPr="00D10B71">
        <w:t>14.</w:t>
      </w:r>
      <w:r w:rsidRPr="00D10B71">
        <w:tab/>
        <w:t>Caldwell PH, Butow PN, Craig JC:</w:t>
      </w:r>
      <w:r w:rsidRPr="00D10B71">
        <w:rPr>
          <w:b/>
        </w:rPr>
        <w:t xml:space="preserve"> </w:t>
      </w:r>
      <w:r w:rsidRPr="00D10B71">
        <w:t>Pediatricians' attitudes toward randomized controlled trials involving children. J Pediatr 2002; 141</w:t>
      </w:r>
      <w:r w:rsidRPr="00D10B71">
        <w:rPr>
          <w:b/>
        </w:rPr>
        <w:t>:</w:t>
      </w:r>
      <w:r w:rsidRPr="00D10B71">
        <w:t>798-803.</w:t>
      </w:r>
      <w:bookmarkEnd w:id="60"/>
    </w:p>
    <w:p w14:paraId="78DB02F7" w14:textId="77777777" w:rsidR="00D10B71" w:rsidRPr="00D10B71" w:rsidRDefault="00D10B71" w:rsidP="00D10B71">
      <w:pPr>
        <w:pStyle w:val="EndNoteBibliography"/>
        <w:spacing w:after="0"/>
        <w:ind w:left="720" w:hanging="720"/>
      </w:pPr>
      <w:bookmarkStart w:id="61" w:name="_ENREF_15"/>
      <w:r w:rsidRPr="00D10B71">
        <w:t>15.</w:t>
      </w:r>
      <w:r w:rsidRPr="00D10B71">
        <w:tab/>
        <w:t xml:space="preserve">Menzies J, Duncan H, Morrs K, Marriott J: Recruitment to pharmacokinetic research in children: what are the strategies that improve recruitment and the barriers that impede it? A systematic review of the literature. In </w:t>
      </w:r>
      <w:r w:rsidRPr="00D10B71">
        <w:rPr>
          <w:i/>
        </w:rPr>
        <w:t>Br J Clin Pharmacol</w:t>
      </w:r>
      <w:r w:rsidRPr="00D10B71">
        <w:t>. Wiley-Blackwell 2012</w:t>
      </w:r>
      <w:bookmarkEnd w:id="61"/>
    </w:p>
    <w:p w14:paraId="08F45443" w14:textId="77777777" w:rsidR="00D10B71" w:rsidRPr="00D10B71" w:rsidRDefault="00D10B71" w:rsidP="00D10B71">
      <w:pPr>
        <w:pStyle w:val="EndNoteBibliography"/>
        <w:spacing w:after="0"/>
        <w:ind w:left="720" w:hanging="720"/>
      </w:pPr>
      <w:bookmarkStart w:id="62" w:name="_ENREF_16"/>
      <w:r w:rsidRPr="00D10B71">
        <w:t>16.</w:t>
      </w:r>
      <w:r w:rsidRPr="00D10B71">
        <w:tab/>
        <w:t>Kaguelidou F, Amiel P, Blachier A, Iliescu C, Roze JC, Tsimaratos M, Brandt C, Kassai-Koupai B, Jacqz-Aigrain E, Gaultier C, Alberti C:</w:t>
      </w:r>
      <w:r w:rsidRPr="00D10B71">
        <w:rPr>
          <w:b/>
        </w:rPr>
        <w:t xml:space="preserve"> </w:t>
      </w:r>
      <w:r w:rsidRPr="00D10B71">
        <w:t>Recruitment in pediatric clinical research was influenced by study characteristics and pediatricians' perceptions: a multicenter survey. J Clin Epidemiol 2013; 66</w:t>
      </w:r>
      <w:r w:rsidRPr="00D10B71">
        <w:rPr>
          <w:b/>
        </w:rPr>
        <w:t>:</w:t>
      </w:r>
      <w:r w:rsidRPr="00D10B71">
        <w:t>1151-1157.</w:t>
      </w:r>
      <w:bookmarkEnd w:id="62"/>
    </w:p>
    <w:p w14:paraId="0A2A411C" w14:textId="77777777" w:rsidR="00D10B71" w:rsidRPr="00D10B71" w:rsidRDefault="00D10B71" w:rsidP="00D10B71">
      <w:pPr>
        <w:pStyle w:val="EndNoteBibliography"/>
        <w:spacing w:after="0"/>
        <w:ind w:left="720" w:hanging="720"/>
      </w:pPr>
      <w:bookmarkStart w:id="63" w:name="_ENREF_17"/>
      <w:r w:rsidRPr="00D10B71">
        <w:t>17.</w:t>
      </w:r>
      <w:r w:rsidRPr="00D10B71">
        <w:tab/>
        <w:t>Woolfall K, Shilling V, Hickey H, Smyth RL, Sowden E, Williamson PR, Young B:</w:t>
      </w:r>
      <w:r w:rsidRPr="00D10B71">
        <w:rPr>
          <w:b/>
        </w:rPr>
        <w:t xml:space="preserve"> </w:t>
      </w:r>
      <w:r w:rsidRPr="00D10B71">
        <w:t>Parents' agendas in paediatric clinical trial recruitment are different from researchers' and often remain unvoiced: a qualitative study. PLoS ONE 2013; 8</w:t>
      </w:r>
      <w:r w:rsidRPr="00D10B71">
        <w:rPr>
          <w:b/>
        </w:rPr>
        <w:t>:</w:t>
      </w:r>
      <w:r w:rsidRPr="00D10B71">
        <w:t>e67352.</w:t>
      </w:r>
      <w:bookmarkEnd w:id="63"/>
    </w:p>
    <w:p w14:paraId="51DDA4C8" w14:textId="77777777" w:rsidR="00D10B71" w:rsidRPr="00D10B71" w:rsidRDefault="00D10B71" w:rsidP="00D10B71">
      <w:pPr>
        <w:pStyle w:val="EndNoteBibliography"/>
        <w:spacing w:after="0"/>
        <w:ind w:left="720" w:hanging="720"/>
      </w:pPr>
      <w:bookmarkStart w:id="64" w:name="_ENREF_18"/>
      <w:r w:rsidRPr="00D10B71">
        <w:lastRenderedPageBreak/>
        <w:t>18.</w:t>
      </w:r>
      <w:r w:rsidRPr="00D10B71">
        <w:tab/>
        <w:t>Hoberman A, Shaikh N, Bhatnagar S, Haralam MA, Kearney DH, Colborn DK, Kienholz ML, Wang L, Bunker CH, Keren R, et al:</w:t>
      </w:r>
      <w:r w:rsidRPr="00D10B71">
        <w:rPr>
          <w:b/>
        </w:rPr>
        <w:t xml:space="preserve"> </w:t>
      </w:r>
      <w:r w:rsidRPr="00D10B71">
        <w:t>Factors that influence parental decisions to participate in clinical research: consenters vs nonconsenters. JAMA Pediatr 2013; 167</w:t>
      </w:r>
      <w:r w:rsidRPr="00D10B71">
        <w:rPr>
          <w:b/>
        </w:rPr>
        <w:t>:</w:t>
      </w:r>
      <w:r w:rsidRPr="00D10B71">
        <w:t>561-566.</w:t>
      </w:r>
      <w:bookmarkEnd w:id="64"/>
    </w:p>
    <w:p w14:paraId="09EA086F" w14:textId="77777777" w:rsidR="00D10B71" w:rsidRPr="00D10B71" w:rsidRDefault="00D10B71" w:rsidP="00D10B71">
      <w:pPr>
        <w:pStyle w:val="EndNoteBibliography"/>
        <w:spacing w:after="0"/>
        <w:ind w:left="720" w:hanging="720"/>
      </w:pPr>
      <w:bookmarkStart w:id="65" w:name="_ENREF_19"/>
      <w:r w:rsidRPr="00D10B71">
        <w:t>19.</w:t>
      </w:r>
      <w:r w:rsidRPr="00D10B71">
        <w:tab/>
        <w:t>Varma S, Jenkins T, Wendler D:</w:t>
      </w:r>
      <w:r w:rsidRPr="00D10B71">
        <w:rPr>
          <w:b/>
        </w:rPr>
        <w:t xml:space="preserve"> </w:t>
      </w:r>
      <w:r w:rsidRPr="00D10B71">
        <w:t>How do children and parents make decisions about pediatric clinical research? J Pediatr Hematol Oncol 2008; 30</w:t>
      </w:r>
      <w:r w:rsidRPr="00D10B71">
        <w:rPr>
          <w:b/>
        </w:rPr>
        <w:t>:</w:t>
      </w:r>
      <w:r w:rsidRPr="00D10B71">
        <w:t>823-828.</w:t>
      </w:r>
      <w:bookmarkEnd w:id="65"/>
    </w:p>
    <w:p w14:paraId="5AA635C9" w14:textId="77777777" w:rsidR="00D10B71" w:rsidRPr="00D10B71" w:rsidRDefault="00D10B71" w:rsidP="00D10B71">
      <w:pPr>
        <w:pStyle w:val="EndNoteBibliography"/>
        <w:spacing w:after="0"/>
        <w:ind w:left="720" w:hanging="720"/>
      </w:pPr>
      <w:bookmarkStart w:id="66" w:name="_ENREF_20"/>
      <w:r w:rsidRPr="00D10B71">
        <w:t>20.</w:t>
      </w:r>
      <w:r w:rsidRPr="00D10B71">
        <w:tab/>
        <w:t>Fisher HR, McKevitt C, Boaz A:</w:t>
      </w:r>
      <w:r w:rsidRPr="00D10B71">
        <w:rPr>
          <w:b/>
        </w:rPr>
        <w:t xml:space="preserve"> </w:t>
      </w:r>
      <w:r w:rsidRPr="00D10B71">
        <w:t>Why do parents enroll their children in research: a narrative synthesis. J Med Ethics 2011; 37</w:t>
      </w:r>
      <w:r w:rsidRPr="00D10B71">
        <w:rPr>
          <w:b/>
        </w:rPr>
        <w:t>:</w:t>
      </w:r>
      <w:r w:rsidRPr="00D10B71">
        <w:t>544-551.</w:t>
      </w:r>
      <w:bookmarkEnd w:id="66"/>
    </w:p>
    <w:p w14:paraId="335BA0B7" w14:textId="77777777" w:rsidR="00D10B71" w:rsidRPr="00D10B71" w:rsidRDefault="00D10B71" w:rsidP="00D10B71">
      <w:pPr>
        <w:pStyle w:val="EndNoteBibliography"/>
        <w:spacing w:after="0"/>
        <w:ind w:left="720" w:hanging="720"/>
      </w:pPr>
      <w:bookmarkStart w:id="67" w:name="_ENREF_21"/>
      <w:r w:rsidRPr="00D10B71">
        <w:t>21.</w:t>
      </w:r>
      <w:r w:rsidRPr="00D10B71">
        <w:tab/>
        <w:t>Behrendt C, Golz T, Roesler C, Bertz H, Wunsch A:</w:t>
      </w:r>
      <w:r w:rsidRPr="00D10B71">
        <w:rPr>
          <w:b/>
        </w:rPr>
        <w:t xml:space="preserve"> </w:t>
      </w:r>
      <w:r w:rsidRPr="00D10B71">
        <w:t>What do our patients understand about their trial participation? Assessing patients' understanding of their informed consent consultation about randomised clinical trials. J Med Ethics 2011; 37</w:t>
      </w:r>
      <w:r w:rsidRPr="00D10B71">
        <w:rPr>
          <w:b/>
        </w:rPr>
        <w:t>:</w:t>
      </w:r>
      <w:r w:rsidRPr="00D10B71">
        <w:t>74-80.</w:t>
      </w:r>
      <w:bookmarkEnd w:id="67"/>
    </w:p>
    <w:p w14:paraId="2E8E1AAD" w14:textId="77777777" w:rsidR="00D10B71" w:rsidRPr="00D10B71" w:rsidRDefault="00D10B71" w:rsidP="00D10B71">
      <w:pPr>
        <w:pStyle w:val="EndNoteBibliography"/>
        <w:spacing w:after="0"/>
        <w:ind w:left="720" w:hanging="720"/>
      </w:pPr>
      <w:bookmarkStart w:id="68" w:name="_ENREF_22"/>
      <w:r w:rsidRPr="00D10B71">
        <w:t>22.</w:t>
      </w:r>
      <w:r w:rsidRPr="00D10B71">
        <w:tab/>
        <w:t>Caldwell PH, Dans L, de Vries MC, Newman Ba Hons J, Sammons H, Spriggs MBM, Tambe P, Van't Hoff W, Woolfall K, Young B, Offringa M:</w:t>
      </w:r>
      <w:r w:rsidRPr="00D10B71">
        <w:rPr>
          <w:b/>
        </w:rPr>
        <w:t xml:space="preserve"> </w:t>
      </w:r>
      <w:r w:rsidRPr="00D10B71">
        <w:t>Standard 1: consent and recruitment. Pediatrics 2012; 129 Suppl 3</w:t>
      </w:r>
      <w:r w:rsidRPr="00D10B71">
        <w:rPr>
          <w:b/>
        </w:rPr>
        <w:t>:</w:t>
      </w:r>
      <w:r w:rsidRPr="00D10B71">
        <w:t>S118-123.</w:t>
      </w:r>
      <w:bookmarkEnd w:id="68"/>
    </w:p>
    <w:p w14:paraId="68A50D1C" w14:textId="77777777" w:rsidR="00D10B71" w:rsidRPr="00D10B71" w:rsidRDefault="00D10B71" w:rsidP="00D10B71">
      <w:pPr>
        <w:pStyle w:val="EndNoteBibliography"/>
        <w:spacing w:after="0"/>
        <w:ind w:left="720" w:hanging="720"/>
      </w:pPr>
      <w:bookmarkStart w:id="69" w:name="_ENREF_23"/>
      <w:r w:rsidRPr="00D10B71">
        <w:t>23.</w:t>
      </w:r>
      <w:r w:rsidRPr="00D10B71">
        <w:tab/>
        <w:t>Tarnowski KJ, Allen DM, Mayhall C, Kelly PA:</w:t>
      </w:r>
      <w:r w:rsidRPr="00D10B71">
        <w:rPr>
          <w:b/>
        </w:rPr>
        <w:t xml:space="preserve"> </w:t>
      </w:r>
      <w:r w:rsidRPr="00D10B71">
        <w:t>Readability of pediatric biomedical research informed consent forms. Pediatrics 1990; 85</w:t>
      </w:r>
      <w:r w:rsidRPr="00D10B71">
        <w:rPr>
          <w:b/>
        </w:rPr>
        <w:t>:</w:t>
      </w:r>
      <w:r w:rsidRPr="00D10B71">
        <w:t>58-62.</w:t>
      </w:r>
      <w:bookmarkEnd w:id="69"/>
    </w:p>
    <w:p w14:paraId="30EEA1FA" w14:textId="77777777" w:rsidR="00D10B71" w:rsidRPr="00D10B71" w:rsidRDefault="00D10B71" w:rsidP="00D10B71">
      <w:pPr>
        <w:pStyle w:val="EndNoteBibliography"/>
        <w:spacing w:after="0"/>
        <w:ind w:left="720" w:hanging="720"/>
      </w:pPr>
      <w:bookmarkStart w:id="70" w:name="_ENREF_24"/>
      <w:r w:rsidRPr="00D10B71">
        <w:t>24.</w:t>
      </w:r>
      <w:r w:rsidRPr="00D10B71">
        <w:tab/>
        <w:t>Ogloff JR, Otto RK:</w:t>
      </w:r>
      <w:r w:rsidRPr="00D10B71">
        <w:rPr>
          <w:b/>
        </w:rPr>
        <w:t xml:space="preserve"> </w:t>
      </w:r>
      <w:r w:rsidRPr="00D10B71">
        <w:t>Are research participants truly informed? Readability of informed consent forms used in research. Ethics Behav 1991; 1</w:t>
      </w:r>
      <w:r w:rsidRPr="00D10B71">
        <w:rPr>
          <w:b/>
        </w:rPr>
        <w:t>:</w:t>
      </w:r>
      <w:r w:rsidRPr="00D10B71">
        <w:t>239-252.</w:t>
      </w:r>
      <w:bookmarkEnd w:id="70"/>
    </w:p>
    <w:p w14:paraId="416E129B" w14:textId="77777777" w:rsidR="00D10B71" w:rsidRPr="00D10B71" w:rsidRDefault="00D10B71" w:rsidP="00D10B71">
      <w:pPr>
        <w:pStyle w:val="EndNoteBibliography"/>
        <w:spacing w:after="0"/>
        <w:ind w:left="720" w:hanging="720"/>
      </w:pPr>
      <w:bookmarkStart w:id="71" w:name="_ENREF_25"/>
      <w:r w:rsidRPr="00D10B71">
        <w:t>25.</w:t>
      </w:r>
      <w:r w:rsidRPr="00D10B71">
        <w:tab/>
        <w:t>Eder ML, Yamokoski AD, Wittmann PW, Kodish ED:</w:t>
      </w:r>
      <w:r w:rsidRPr="00D10B71">
        <w:rPr>
          <w:b/>
        </w:rPr>
        <w:t xml:space="preserve"> </w:t>
      </w:r>
      <w:r w:rsidRPr="00D10B71">
        <w:t>Improving informed consent: suggestions from parents of children with leukemia. Pediatrics 2007; 119</w:t>
      </w:r>
      <w:r w:rsidRPr="00D10B71">
        <w:rPr>
          <w:b/>
        </w:rPr>
        <w:t>:</w:t>
      </w:r>
      <w:r w:rsidRPr="00D10B71">
        <w:t>e849-859.</w:t>
      </w:r>
      <w:bookmarkEnd w:id="71"/>
    </w:p>
    <w:p w14:paraId="5FC28D2B" w14:textId="77777777" w:rsidR="00D10B71" w:rsidRPr="00D10B71" w:rsidRDefault="00D10B71" w:rsidP="00D10B71">
      <w:pPr>
        <w:pStyle w:val="EndNoteBibliography"/>
        <w:spacing w:after="0"/>
        <w:ind w:left="720" w:hanging="720"/>
      </w:pPr>
      <w:bookmarkStart w:id="72" w:name="_ENREF_26"/>
      <w:r w:rsidRPr="00D10B71">
        <w:t>26.</w:t>
      </w:r>
      <w:r w:rsidRPr="00D10B71">
        <w:tab/>
        <w:t>Masty J, Fisher C:</w:t>
      </w:r>
      <w:r w:rsidRPr="00D10B71">
        <w:rPr>
          <w:b/>
        </w:rPr>
        <w:t xml:space="preserve"> </w:t>
      </w:r>
      <w:r w:rsidRPr="00D10B71">
        <w:t>A Goodness-of-Fit Approach to Informed Consent for Pediatric Intervention Research. Ethics &amp; Behavior 2008; 18</w:t>
      </w:r>
      <w:r w:rsidRPr="00D10B71">
        <w:rPr>
          <w:b/>
        </w:rPr>
        <w:t>:</w:t>
      </w:r>
      <w:r w:rsidRPr="00D10B71">
        <w:t>139-160.</w:t>
      </w:r>
      <w:bookmarkEnd w:id="72"/>
    </w:p>
    <w:p w14:paraId="735A83E0" w14:textId="77777777" w:rsidR="00D10B71" w:rsidRPr="00D10B71" w:rsidRDefault="00D10B71" w:rsidP="00D10B71">
      <w:pPr>
        <w:pStyle w:val="EndNoteBibliography"/>
        <w:spacing w:after="0"/>
        <w:ind w:left="720" w:hanging="720"/>
      </w:pPr>
      <w:bookmarkStart w:id="73" w:name="_ENREF_27"/>
      <w:r w:rsidRPr="00D10B71">
        <w:t>27.</w:t>
      </w:r>
      <w:r w:rsidRPr="00D10B71">
        <w:tab/>
        <w:t>Stead M, Eadie D, Gordon D, Angus K:</w:t>
      </w:r>
      <w:r w:rsidRPr="00D10B71">
        <w:rPr>
          <w:b/>
        </w:rPr>
        <w:t xml:space="preserve"> </w:t>
      </w:r>
      <w:r w:rsidRPr="00D10B71">
        <w:t>"Hello, hello--it's English I speak!": a qualitative exploration of patients' understanding of the science of clinical trials. J Med Ethics 2005; 31</w:t>
      </w:r>
      <w:r w:rsidRPr="00D10B71">
        <w:rPr>
          <w:b/>
        </w:rPr>
        <w:t>:</w:t>
      </w:r>
      <w:r w:rsidRPr="00D10B71">
        <w:t>664-669.</w:t>
      </w:r>
      <w:bookmarkEnd w:id="73"/>
    </w:p>
    <w:p w14:paraId="39A63190" w14:textId="77777777" w:rsidR="00D10B71" w:rsidRPr="00D10B71" w:rsidRDefault="00D10B71" w:rsidP="00D10B71">
      <w:pPr>
        <w:pStyle w:val="EndNoteBibliography"/>
        <w:spacing w:after="0"/>
        <w:ind w:left="720" w:hanging="720"/>
      </w:pPr>
      <w:bookmarkStart w:id="74" w:name="_ENREF_28"/>
      <w:r w:rsidRPr="00D10B71">
        <w:t>28.</w:t>
      </w:r>
      <w:r w:rsidRPr="00D10B71">
        <w:tab/>
        <w:t>Tait AR, Voepel-Lewis T, Levine R:</w:t>
      </w:r>
      <w:r w:rsidRPr="00D10B71">
        <w:rPr>
          <w:b/>
        </w:rPr>
        <w:t xml:space="preserve"> </w:t>
      </w:r>
      <w:r w:rsidRPr="00D10B71">
        <w:t>Using digital multimedia to improve parents' and children's understanding of clinical trials. Arch Dis Child 2015; 100</w:t>
      </w:r>
      <w:r w:rsidRPr="00D10B71">
        <w:rPr>
          <w:b/>
        </w:rPr>
        <w:t>:</w:t>
      </w:r>
      <w:r w:rsidRPr="00D10B71">
        <w:t>589-593.</w:t>
      </w:r>
      <w:bookmarkEnd w:id="74"/>
    </w:p>
    <w:p w14:paraId="6E7043AA" w14:textId="77777777" w:rsidR="00D10B71" w:rsidRPr="00D10B71" w:rsidRDefault="00D10B71" w:rsidP="00D10B71">
      <w:pPr>
        <w:pStyle w:val="EndNoteBibliography"/>
        <w:spacing w:after="0"/>
        <w:ind w:left="720" w:hanging="720"/>
      </w:pPr>
      <w:bookmarkStart w:id="75" w:name="_ENREF_29"/>
      <w:r w:rsidRPr="00D10B71">
        <w:t>29.</w:t>
      </w:r>
      <w:r w:rsidRPr="00D10B71">
        <w:tab/>
        <w:t>Shilling V, Williamson PR, Hickey H, Sowden E, Beresford MW, Smyth RL, Young B:</w:t>
      </w:r>
      <w:r w:rsidRPr="00D10B71">
        <w:rPr>
          <w:b/>
        </w:rPr>
        <w:t xml:space="preserve"> </w:t>
      </w:r>
      <w:r w:rsidRPr="00D10B71">
        <w:t>Communication about children's clinical trials as observed and experienced: qualitative study of parents and practitioners. PLoS ONE 2011; 6</w:t>
      </w:r>
      <w:r w:rsidRPr="00D10B71">
        <w:rPr>
          <w:b/>
        </w:rPr>
        <w:t>:</w:t>
      </w:r>
      <w:r w:rsidRPr="00D10B71">
        <w:t>e21604.</w:t>
      </w:r>
      <w:bookmarkEnd w:id="75"/>
    </w:p>
    <w:p w14:paraId="42F6BC87" w14:textId="77777777" w:rsidR="00D10B71" w:rsidRPr="00D10B71" w:rsidRDefault="00D10B71" w:rsidP="00D10B71">
      <w:pPr>
        <w:pStyle w:val="EndNoteBibliography"/>
        <w:spacing w:after="0"/>
        <w:ind w:left="720" w:hanging="720"/>
      </w:pPr>
      <w:bookmarkStart w:id="76" w:name="_ENREF_30"/>
      <w:r w:rsidRPr="00D10B71">
        <w:t>30.</w:t>
      </w:r>
      <w:r w:rsidRPr="00D10B71">
        <w:tab/>
        <w:t>Tait AR, Voepel-Lewis T:</w:t>
      </w:r>
      <w:r w:rsidRPr="00D10B71">
        <w:rPr>
          <w:b/>
        </w:rPr>
        <w:t xml:space="preserve"> </w:t>
      </w:r>
      <w:r w:rsidRPr="00D10B71">
        <w:t>Digital multimedia: a new approach for informed consent? JAMA 2015; 313</w:t>
      </w:r>
      <w:r w:rsidRPr="00D10B71">
        <w:rPr>
          <w:b/>
        </w:rPr>
        <w:t>:</w:t>
      </w:r>
      <w:r w:rsidRPr="00D10B71">
        <w:t>463-464.</w:t>
      </w:r>
      <w:bookmarkEnd w:id="76"/>
    </w:p>
    <w:p w14:paraId="508F051E" w14:textId="77777777" w:rsidR="00D10B71" w:rsidRPr="00D10B71" w:rsidRDefault="00D10B71" w:rsidP="00D10B71">
      <w:pPr>
        <w:pStyle w:val="EndNoteBibliography"/>
        <w:spacing w:after="0"/>
        <w:ind w:left="720" w:hanging="720"/>
      </w:pPr>
      <w:bookmarkStart w:id="77" w:name="_ENREF_31"/>
      <w:r w:rsidRPr="00D10B71">
        <w:t>31.</w:t>
      </w:r>
      <w:r w:rsidRPr="00D10B71">
        <w:tab/>
        <w:t>Armstrong N, Dixon-Woods M, Thomas A, Rusk G, Tarrant C:</w:t>
      </w:r>
      <w:r w:rsidRPr="00D10B71">
        <w:rPr>
          <w:b/>
        </w:rPr>
        <w:t xml:space="preserve"> </w:t>
      </w:r>
      <w:r w:rsidRPr="00D10B71">
        <w:t>Do informed consent documents for cancer trials do what they should? A study of manifest and latent functions. Sociol Health Illn 2012; 34</w:t>
      </w:r>
      <w:r w:rsidRPr="00D10B71">
        <w:rPr>
          <w:b/>
        </w:rPr>
        <w:t>:</w:t>
      </w:r>
      <w:r w:rsidRPr="00D10B71">
        <w:t>1230-1245.</w:t>
      </w:r>
      <w:bookmarkEnd w:id="77"/>
    </w:p>
    <w:p w14:paraId="252B7E34" w14:textId="77777777" w:rsidR="00D10B71" w:rsidRPr="00D10B71" w:rsidRDefault="00D10B71" w:rsidP="00D10B71">
      <w:pPr>
        <w:pStyle w:val="EndNoteBibliography"/>
        <w:spacing w:after="0"/>
        <w:ind w:left="720" w:hanging="720"/>
      </w:pPr>
      <w:bookmarkStart w:id="78" w:name="_ENREF_32"/>
      <w:r w:rsidRPr="00D10B71">
        <w:t>32.</w:t>
      </w:r>
      <w:r w:rsidRPr="00D10B71">
        <w:tab/>
        <w:t>Knapp P, Raynor D, Silcock J, Parkinson B:</w:t>
      </w:r>
      <w:r w:rsidRPr="00D10B71">
        <w:rPr>
          <w:b/>
        </w:rPr>
        <w:t xml:space="preserve"> </w:t>
      </w:r>
      <w:r w:rsidRPr="00D10B71">
        <w:t>Performance-based readability testing of participant information for a Phase 3 IVF trial. Trials 2009; 10</w:t>
      </w:r>
      <w:r w:rsidRPr="00D10B71">
        <w:rPr>
          <w:b/>
        </w:rPr>
        <w:t>:</w:t>
      </w:r>
      <w:r w:rsidRPr="00D10B71">
        <w:t>79.</w:t>
      </w:r>
      <w:bookmarkEnd w:id="78"/>
    </w:p>
    <w:p w14:paraId="4D914C19" w14:textId="77777777" w:rsidR="00D10B71" w:rsidRPr="00D10B71" w:rsidRDefault="00D10B71" w:rsidP="00D10B71">
      <w:pPr>
        <w:pStyle w:val="EndNoteBibliography"/>
        <w:spacing w:after="0"/>
        <w:ind w:left="720" w:hanging="720"/>
      </w:pPr>
      <w:bookmarkStart w:id="79" w:name="_ENREF_33"/>
      <w:r w:rsidRPr="00D10B71">
        <w:t>33.</w:t>
      </w:r>
      <w:r w:rsidRPr="00D10B71">
        <w:tab/>
        <w:t>Knapp P, Raynor DK, Silcock J, Parkinson B:</w:t>
      </w:r>
      <w:r w:rsidRPr="00D10B71">
        <w:rPr>
          <w:b/>
        </w:rPr>
        <w:t xml:space="preserve"> </w:t>
      </w:r>
      <w:r w:rsidRPr="00D10B71">
        <w:t>Performance-based readability testing of participant materials for a phase I trial: TGN1412. J Med Ethics 2009; 35</w:t>
      </w:r>
      <w:r w:rsidRPr="00D10B71">
        <w:rPr>
          <w:b/>
        </w:rPr>
        <w:t>:</w:t>
      </w:r>
      <w:r w:rsidRPr="00D10B71">
        <w:t>573-578.</w:t>
      </w:r>
      <w:bookmarkEnd w:id="79"/>
    </w:p>
    <w:p w14:paraId="51496099" w14:textId="77777777" w:rsidR="00D10B71" w:rsidRPr="00D10B71" w:rsidRDefault="00D10B71" w:rsidP="00D10B71">
      <w:pPr>
        <w:pStyle w:val="EndNoteBibliography"/>
        <w:spacing w:after="0"/>
        <w:ind w:left="720" w:hanging="720"/>
      </w:pPr>
      <w:bookmarkStart w:id="80" w:name="_ENREF_34"/>
      <w:r w:rsidRPr="00D10B71">
        <w:t>34.</w:t>
      </w:r>
      <w:r w:rsidRPr="00D10B71">
        <w:tab/>
        <w:t>Knapp P, Raynor DK, Silcock J, Parkinson B:</w:t>
      </w:r>
      <w:r w:rsidRPr="00D10B71">
        <w:rPr>
          <w:b/>
        </w:rPr>
        <w:t xml:space="preserve"> </w:t>
      </w:r>
      <w:r w:rsidRPr="00D10B71">
        <w:t>Can user testing of a clinical trial patient information sheet make it fit-for-purpose?--a randomized controlled trial. BMC Med 2011; 9</w:t>
      </w:r>
      <w:r w:rsidRPr="00D10B71">
        <w:rPr>
          <w:b/>
        </w:rPr>
        <w:t>:</w:t>
      </w:r>
      <w:r w:rsidRPr="00D10B71">
        <w:t>89.</w:t>
      </w:r>
      <w:bookmarkEnd w:id="80"/>
    </w:p>
    <w:p w14:paraId="34E00BBE" w14:textId="77777777" w:rsidR="00D10B71" w:rsidRPr="00D10B71" w:rsidRDefault="00D10B71" w:rsidP="00D10B71">
      <w:pPr>
        <w:pStyle w:val="EndNoteBibliography"/>
        <w:spacing w:after="0"/>
        <w:ind w:left="720" w:hanging="720"/>
      </w:pPr>
      <w:bookmarkStart w:id="81" w:name="_ENREF_35"/>
      <w:r w:rsidRPr="00D10B71">
        <w:t>35.</w:t>
      </w:r>
      <w:r w:rsidRPr="00D10B71">
        <w:tab/>
        <w:t>Hutchison C, Cowan C, McMahon T, Paul J:</w:t>
      </w:r>
      <w:r w:rsidRPr="00D10B71">
        <w:rPr>
          <w:b/>
        </w:rPr>
        <w:t xml:space="preserve"> </w:t>
      </w:r>
      <w:r w:rsidRPr="00D10B71">
        <w:t>A randomised controlled study of an audiovisual patient information intervention on informed consent and recruitment to cancer clinical trials. Br J Cancer 2007; 97</w:t>
      </w:r>
      <w:r w:rsidRPr="00D10B71">
        <w:rPr>
          <w:b/>
        </w:rPr>
        <w:t>:</w:t>
      </w:r>
      <w:r w:rsidRPr="00D10B71">
        <w:t>705-711.</w:t>
      </w:r>
      <w:bookmarkEnd w:id="81"/>
    </w:p>
    <w:p w14:paraId="2494DAA9" w14:textId="77777777" w:rsidR="00D10B71" w:rsidRPr="00D10B71" w:rsidRDefault="00D10B71" w:rsidP="00D10B71">
      <w:pPr>
        <w:pStyle w:val="EndNoteBibliography"/>
        <w:spacing w:after="0"/>
        <w:ind w:left="720" w:hanging="720"/>
      </w:pPr>
      <w:bookmarkStart w:id="82" w:name="_ENREF_36"/>
      <w:r w:rsidRPr="00D10B71">
        <w:t>36.</w:t>
      </w:r>
      <w:r w:rsidRPr="00D10B71">
        <w:tab/>
        <w:t>Shneerson C, Windle R, Cox K:</w:t>
      </w:r>
      <w:r w:rsidRPr="00D10B71">
        <w:rPr>
          <w:b/>
        </w:rPr>
        <w:t xml:space="preserve"> </w:t>
      </w:r>
      <w:r w:rsidRPr="00D10B71">
        <w:t>Innovating information-delivery for potential clinical trials participants. What do patients want from multi-media resources? Patient Educ Couns 2013; 90</w:t>
      </w:r>
      <w:r w:rsidRPr="00D10B71">
        <w:rPr>
          <w:b/>
        </w:rPr>
        <w:t>:</w:t>
      </w:r>
      <w:r w:rsidRPr="00D10B71">
        <w:t>111-117.</w:t>
      </w:r>
      <w:bookmarkEnd w:id="82"/>
    </w:p>
    <w:p w14:paraId="62853FBB" w14:textId="77777777" w:rsidR="00D10B71" w:rsidRPr="00D10B71" w:rsidRDefault="00D10B71" w:rsidP="00D10B71">
      <w:pPr>
        <w:pStyle w:val="EndNoteBibliography"/>
        <w:spacing w:after="0"/>
        <w:ind w:left="720" w:hanging="720"/>
      </w:pPr>
      <w:bookmarkStart w:id="83" w:name="_ENREF_37"/>
      <w:r w:rsidRPr="00D10B71">
        <w:t>37.</w:t>
      </w:r>
      <w:r w:rsidRPr="00D10B71">
        <w:tab/>
        <w:t>Höffler TN, Leutner D:</w:t>
      </w:r>
      <w:r w:rsidRPr="00D10B71">
        <w:rPr>
          <w:b/>
        </w:rPr>
        <w:t xml:space="preserve"> </w:t>
      </w:r>
      <w:r w:rsidRPr="00D10B71">
        <w:t>Instructional animation versus static pictures: A meta-analysis. Learning and Instruction 2007; 17</w:t>
      </w:r>
      <w:r w:rsidRPr="00D10B71">
        <w:rPr>
          <w:b/>
        </w:rPr>
        <w:t>:</w:t>
      </w:r>
      <w:r w:rsidRPr="00D10B71">
        <w:t>722-738.</w:t>
      </w:r>
      <w:bookmarkEnd w:id="83"/>
    </w:p>
    <w:p w14:paraId="5631BF88" w14:textId="77777777" w:rsidR="00D10B71" w:rsidRPr="00D10B71" w:rsidRDefault="00D10B71" w:rsidP="00D10B71">
      <w:pPr>
        <w:pStyle w:val="EndNoteBibliography"/>
        <w:spacing w:after="0"/>
        <w:ind w:left="720" w:hanging="720"/>
      </w:pPr>
      <w:bookmarkStart w:id="84" w:name="_ENREF_38"/>
      <w:r w:rsidRPr="00D10B71">
        <w:t>38.</w:t>
      </w:r>
      <w:r w:rsidRPr="00D10B71">
        <w:tab/>
        <w:t>Savage I, Goodyer L:</w:t>
      </w:r>
      <w:r w:rsidRPr="00D10B71">
        <w:rPr>
          <w:b/>
        </w:rPr>
        <w:t xml:space="preserve"> </w:t>
      </w:r>
      <w:r w:rsidRPr="00D10B71">
        <w:t>Providing information on metered dose inhaler technique: is multimedia as effective as print? Fam Pract 2003; 20</w:t>
      </w:r>
      <w:r w:rsidRPr="00D10B71">
        <w:rPr>
          <w:b/>
        </w:rPr>
        <w:t>:</w:t>
      </w:r>
      <w:r w:rsidRPr="00D10B71">
        <w:t>552-557.</w:t>
      </w:r>
      <w:bookmarkEnd w:id="84"/>
    </w:p>
    <w:p w14:paraId="5A26163E" w14:textId="77777777" w:rsidR="00D10B71" w:rsidRPr="00D10B71" w:rsidRDefault="00D10B71" w:rsidP="00D10B71">
      <w:pPr>
        <w:pStyle w:val="EndNoteBibliography"/>
        <w:spacing w:after="0"/>
        <w:ind w:left="720" w:hanging="720"/>
      </w:pPr>
      <w:bookmarkStart w:id="85" w:name="_ENREF_39"/>
      <w:r w:rsidRPr="00D10B71">
        <w:lastRenderedPageBreak/>
        <w:t>39.</w:t>
      </w:r>
      <w:r w:rsidRPr="00D10B71">
        <w:tab/>
        <w:t>Hopper KD, Zajdel M, Hulse SF, Yoanidis NR, TenHave TR, Labuski MR, Houts PS, Brensinger CM, Hartman DS:</w:t>
      </w:r>
      <w:r w:rsidRPr="00D10B71">
        <w:rPr>
          <w:b/>
        </w:rPr>
        <w:t xml:space="preserve"> </w:t>
      </w:r>
      <w:r w:rsidRPr="00D10B71">
        <w:t>Interactive method of informing patients of the risks of intravenous contrast media. Radiology 1994; 192</w:t>
      </w:r>
      <w:r w:rsidRPr="00D10B71">
        <w:rPr>
          <w:b/>
        </w:rPr>
        <w:t>:</w:t>
      </w:r>
      <w:r w:rsidRPr="00D10B71">
        <w:t>67-71.</w:t>
      </w:r>
      <w:bookmarkEnd w:id="85"/>
    </w:p>
    <w:p w14:paraId="0AABE695" w14:textId="77777777" w:rsidR="00D10B71" w:rsidRPr="00D10B71" w:rsidRDefault="00D10B71" w:rsidP="00D10B71">
      <w:pPr>
        <w:pStyle w:val="EndNoteBibliography"/>
        <w:spacing w:after="0"/>
        <w:ind w:left="720" w:hanging="720"/>
      </w:pPr>
      <w:bookmarkStart w:id="86" w:name="_ENREF_40"/>
      <w:r w:rsidRPr="00D10B71">
        <w:t>40.</w:t>
      </w:r>
      <w:r w:rsidRPr="00D10B71">
        <w:tab/>
        <w:t>Krishna S, Francisco BD, Balas EA, Konig P, Graff GR, Madsen RW:</w:t>
      </w:r>
      <w:r w:rsidRPr="00D10B71">
        <w:rPr>
          <w:b/>
        </w:rPr>
        <w:t xml:space="preserve"> </w:t>
      </w:r>
      <w:r w:rsidRPr="00D10B71">
        <w:t>Internet-enabled interactive multimedia asthma education program: a randomized trial. Pediatrics 2003; 111</w:t>
      </w:r>
      <w:r w:rsidRPr="00D10B71">
        <w:rPr>
          <w:b/>
        </w:rPr>
        <w:t>:</w:t>
      </w:r>
      <w:r w:rsidRPr="00D10B71">
        <w:t>503-510.</w:t>
      </w:r>
      <w:bookmarkEnd w:id="86"/>
    </w:p>
    <w:p w14:paraId="42FD8A40" w14:textId="77777777" w:rsidR="00D10B71" w:rsidRPr="00D10B71" w:rsidRDefault="00D10B71" w:rsidP="00D10B71">
      <w:pPr>
        <w:pStyle w:val="EndNoteBibliography"/>
        <w:spacing w:after="0"/>
        <w:ind w:left="720" w:hanging="720"/>
      </w:pPr>
      <w:bookmarkStart w:id="87" w:name="_ENREF_41"/>
      <w:r w:rsidRPr="00D10B71">
        <w:t>41.</w:t>
      </w:r>
      <w:r w:rsidRPr="00D10B71">
        <w:tab/>
        <w:t>Wilson EA, Makoul G, Bojarski EA, Bailey SC, Waite KR, Rapp DN, Baker DW, Wolf MS:</w:t>
      </w:r>
      <w:r w:rsidRPr="00D10B71">
        <w:rPr>
          <w:b/>
        </w:rPr>
        <w:t xml:space="preserve"> </w:t>
      </w:r>
      <w:r w:rsidRPr="00D10B71">
        <w:t>Comparative analysis of print and multimedia health materials: a review of the literature. Patient Educ Couns 2012; 89</w:t>
      </w:r>
      <w:r w:rsidRPr="00D10B71">
        <w:rPr>
          <w:b/>
        </w:rPr>
        <w:t>:</w:t>
      </w:r>
      <w:r w:rsidRPr="00D10B71">
        <w:t>7-14.</w:t>
      </w:r>
      <w:bookmarkEnd w:id="87"/>
    </w:p>
    <w:p w14:paraId="62D77822" w14:textId="77777777" w:rsidR="00D10B71" w:rsidRPr="00D10B71" w:rsidRDefault="00D10B71" w:rsidP="00D10B71">
      <w:pPr>
        <w:pStyle w:val="EndNoteBibliography"/>
        <w:spacing w:after="0"/>
        <w:ind w:left="720" w:hanging="720"/>
      </w:pPr>
      <w:bookmarkStart w:id="88" w:name="_ENREF_42"/>
      <w:r w:rsidRPr="00D10B71">
        <w:t>42.</w:t>
      </w:r>
      <w:r w:rsidRPr="00D10B71">
        <w:tab/>
        <w:t>Schenker Y, Fernandez A, Sudore R, Schillinger D:</w:t>
      </w:r>
      <w:r w:rsidRPr="00D10B71">
        <w:rPr>
          <w:b/>
        </w:rPr>
        <w:t xml:space="preserve"> </w:t>
      </w:r>
      <w:r w:rsidRPr="00D10B71">
        <w:t>Interventions to improve patient comprehension in informed consent for medical and surgical procedures: a systematic review. Med Decis Making 2011; 31</w:t>
      </w:r>
      <w:r w:rsidRPr="00D10B71">
        <w:rPr>
          <w:b/>
        </w:rPr>
        <w:t>:</w:t>
      </w:r>
      <w:r w:rsidRPr="00D10B71">
        <w:t>151-173.</w:t>
      </w:r>
      <w:bookmarkEnd w:id="88"/>
    </w:p>
    <w:p w14:paraId="414F2554" w14:textId="77777777" w:rsidR="00D10B71" w:rsidRPr="00D10B71" w:rsidRDefault="00D10B71" w:rsidP="00D10B71">
      <w:pPr>
        <w:pStyle w:val="EndNoteBibliography"/>
        <w:spacing w:after="0"/>
        <w:ind w:left="720" w:hanging="720"/>
      </w:pPr>
      <w:bookmarkStart w:id="89" w:name="_ENREF_43"/>
      <w:r w:rsidRPr="00D10B71">
        <w:t>43.</w:t>
      </w:r>
      <w:r w:rsidRPr="00D10B71">
        <w:tab/>
        <w:t>Kinnersley P, Phillips K, Savage K, Kelly MJ, Farrell E, Morgan B, Whistance R, Lewis V, Mann MK, Stephens BL, et al:</w:t>
      </w:r>
      <w:r w:rsidRPr="00D10B71">
        <w:rPr>
          <w:b/>
        </w:rPr>
        <w:t xml:space="preserve"> </w:t>
      </w:r>
      <w:r w:rsidRPr="00D10B71">
        <w:t>Interventions to promote informed consent for patients undergoing surgical and other invasive healthcare procedures. Cochrane Database Syst Rev 2013; 7</w:t>
      </w:r>
      <w:r w:rsidRPr="00D10B71">
        <w:rPr>
          <w:b/>
        </w:rPr>
        <w:t>:</w:t>
      </w:r>
      <w:r w:rsidRPr="00D10B71">
        <w:t>Cd009445.</w:t>
      </w:r>
      <w:bookmarkEnd w:id="89"/>
    </w:p>
    <w:p w14:paraId="2250CE1D" w14:textId="77777777" w:rsidR="00D10B71" w:rsidRPr="00D10B71" w:rsidRDefault="00D10B71" w:rsidP="00D10B71">
      <w:pPr>
        <w:pStyle w:val="EndNoteBibliography"/>
        <w:spacing w:after="0"/>
        <w:ind w:left="720" w:hanging="720"/>
      </w:pPr>
      <w:bookmarkStart w:id="90" w:name="_ENREF_44"/>
      <w:r w:rsidRPr="00D10B71">
        <w:t>44.</w:t>
      </w:r>
      <w:r w:rsidRPr="00D10B71">
        <w:tab/>
        <w:t>Nishimura A, Carey J, Erwin PJ, Tilburt JC, Murad MH, McCormick JB:</w:t>
      </w:r>
      <w:r w:rsidRPr="00D10B71">
        <w:rPr>
          <w:b/>
        </w:rPr>
        <w:t xml:space="preserve"> </w:t>
      </w:r>
      <w:r w:rsidRPr="00D10B71">
        <w:t>Improving understanding in the research informed consent process: a systematic review of 54 interventions tested in randomized control trials. BMC Med Ethics 2013; 14</w:t>
      </w:r>
      <w:r w:rsidRPr="00D10B71">
        <w:rPr>
          <w:b/>
        </w:rPr>
        <w:t>:</w:t>
      </w:r>
      <w:r w:rsidRPr="00D10B71">
        <w:t>28.</w:t>
      </w:r>
      <w:bookmarkEnd w:id="90"/>
    </w:p>
    <w:p w14:paraId="52C31C2F" w14:textId="77777777" w:rsidR="00D10B71" w:rsidRPr="00D10B71" w:rsidRDefault="00D10B71" w:rsidP="00D10B71">
      <w:pPr>
        <w:pStyle w:val="EndNoteBibliography"/>
        <w:spacing w:after="0"/>
        <w:ind w:left="720" w:hanging="720"/>
      </w:pPr>
      <w:bookmarkStart w:id="91" w:name="_ENREF_45"/>
      <w:r w:rsidRPr="00D10B71">
        <w:t>45.</w:t>
      </w:r>
      <w:r w:rsidRPr="00D10B71">
        <w:tab/>
        <w:t>Friedlander JA, Loeben GS, Finnegan PK, Puma AE, Zhang X, de Zoeten EF, Piccoli DA, Mamula P:</w:t>
      </w:r>
      <w:r w:rsidRPr="00D10B71">
        <w:rPr>
          <w:b/>
        </w:rPr>
        <w:t xml:space="preserve"> </w:t>
      </w:r>
      <w:r w:rsidRPr="00D10B71">
        <w:t>A novel method to enhance informed consent: a prospective and randomised trial of form-based versus electronic assisted informed consent in paediatric endoscopy. J Med Ethics 2011; 37</w:t>
      </w:r>
      <w:r w:rsidRPr="00D10B71">
        <w:rPr>
          <w:b/>
        </w:rPr>
        <w:t>:</w:t>
      </w:r>
      <w:r w:rsidRPr="00D10B71">
        <w:t>194-200.</w:t>
      </w:r>
      <w:bookmarkEnd w:id="91"/>
    </w:p>
    <w:p w14:paraId="0368CD40" w14:textId="77777777" w:rsidR="00D10B71" w:rsidRPr="00D10B71" w:rsidRDefault="00D10B71" w:rsidP="00D10B71">
      <w:pPr>
        <w:pStyle w:val="EndNoteBibliography"/>
        <w:spacing w:after="0"/>
        <w:ind w:left="720" w:hanging="720"/>
      </w:pPr>
      <w:bookmarkStart w:id="92" w:name="_ENREF_46"/>
      <w:r w:rsidRPr="00D10B71">
        <w:t>46.</w:t>
      </w:r>
      <w:r w:rsidRPr="00D10B71">
        <w:tab/>
        <w:t>Bower P, Collier D, Eldridge S, Graffy J, Kennedy A, Knapp P, Hughes-Morley A, Rick J, Salisbury C, Small N:</w:t>
      </w:r>
      <w:r w:rsidRPr="00D10B71">
        <w:rPr>
          <w:b/>
        </w:rPr>
        <w:t xml:space="preserve"> </w:t>
      </w:r>
      <w:r w:rsidRPr="00D10B71">
        <w:t>A multimedia intervention to enhance recruitment to clinical trials in primary care and community settings: process of development and evaluation. Trials 2013; 14</w:t>
      </w:r>
      <w:r w:rsidRPr="00D10B71">
        <w:rPr>
          <w:b/>
        </w:rPr>
        <w:t>:</w:t>
      </w:r>
      <w:r w:rsidRPr="00D10B71">
        <w:t>P90.</w:t>
      </w:r>
      <w:bookmarkEnd w:id="92"/>
    </w:p>
    <w:p w14:paraId="4270B814" w14:textId="77777777" w:rsidR="00D10B71" w:rsidRPr="00D10B71" w:rsidRDefault="00D10B71" w:rsidP="00D10B71">
      <w:pPr>
        <w:pStyle w:val="EndNoteBibliography"/>
        <w:spacing w:after="0"/>
        <w:ind w:left="720" w:hanging="720"/>
      </w:pPr>
      <w:bookmarkStart w:id="93" w:name="_ENREF_47"/>
      <w:r w:rsidRPr="00D10B71">
        <w:t>47.</w:t>
      </w:r>
      <w:r w:rsidRPr="00D10B71">
        <w:tab/>
        <w:t>Rick J, Graffy J, Knapp P, Small N, Collier DJ, Eldridge S, Kennedy A, Salisbury C, Treweek S, Torgerson D, et al:</w:t>
      </w:r>
      <w:r w:rsidRPr="00D10B71">
        <w:rPr>
          <w:b/>
        </w:rPr>
        <w:t xml:space="preserve"> </w:t>
      </w:r>
      <w:r w:rsidRPr="00D10B71">
        <w:t>Systematic techniques for assisting recruitment to trials (START): study protocol for embedded, randomized controlled trials. Trials 2014; 15</w:t>
      </w:r>
      <w:r w:rsidRPr="00D10B71">
        <w:rPr>
          <w:b/>
        </w:rPr>
        <w:t>:</w:t>
      </w:r>
      <w:r w:rsidRPr="00D10B71">
        <w:t>407.</w:t>
      </w:r>
      <w:bookmarkEnd w:id="93"/>
    </w:p>
    <w:p w14:paraId="782CB9E0" w14:textId="77777777" w:rsidR="00D10B71" w:rsidRPr="00D10B71" w:rsidRDefault="00D10B71" w:rsidP="00D10B71">
      <w:pPr>
        <w:pStyle w:val="EndNoteBibliography"/>
        <w:spacing w:after="0"/>
        <w:ind w:left="720" w:hanging="720"/>
      </w:pPr>
      <w:bookmarkStart w:id="94" w:name="_ENREF_48"/>
      <w:r w:rsidRPr="00D10B71">
        <w:t>48.</w:t>
      </w:r>
      <w:r w:rsidRPr="00D10B71">
        <w:tab/>
        <w:t>Blake K, Holbrook JT, Antal H, Shade D, Bunnell HT, McCahan SM, Wise RA, Pennington C, Garfinkel P, Wysocki T:</w:t>
      </w:r>
      <w:r w:rsidRPr="00D10B71">
        <w:rPr>
          <w:b/>
        </w:rPr>
        <w:t xml:space="preserve"> </w:t>
      </w:r>
      <w:r w:rsidRPr="00D10B71">
        <w:t>Use of mobile devices and the internet for multimedia informed consent delivery and data entry in a pediatric asthma trial: Study design and rationale. Contemp Clin Trials 2015; 42</w:t>
      </w:r>
      <w:r w:rsidRPr="00D10B71">
        <w:rPr>
          <w:b/>
        </w:rPr>
        <w:t>:</w:t>
      </w:r>
      <w:r w:rsidRPr="00D10B71">
        <w:t>105-118.</w:t>
      </w:r>
      <w:bookmarkEnd w:id="94"/>
    </w:p>
    <w:p w14:paraId="6A5C164A" w14:textId="77777777" w:rsidR="00D10B71" w:rsidRPr="00D10B71" w:rsidRDefault="00D10B71" w:rsidP="00D10B71">
      <w:pPr>
        <w:pStyle w:val="EndNoteBibliography"/>
        <w:spacing w:after="0"/>
        <w:ind w:left="720" w:hanging="720"/>
      </w:pPr>
      <w:bookmarkStart w:id="95" w:name="_ENREF_49"/>
      <w:r w:rsidRPr="00D10B71">
        <w:t>49.</w:t>
      </w:r>
      <w:r w:rsidRPr="00D10B71">
        <w:tab/>
        <w:t>Department of Health: Children and Young People’s Health Outcomes Forum: Report of Long-term Conditions, Disability and Palliative Care Subgroup. London; 2012.</w:t>
      </w:r>
      <w:bookmarkEnd w:id="95"/>
    </w:p>
    <w:p w14:paraId="29ADE4D4" w14:textId="77777777" w:rsidR="00D10B71" w:rsidRPr="00D10B71" w:rsidRDefault="00D10B71" w:rsidP="00D10B71">
      <w:pPr>
        <w:pStyle w:val="EndNoteBibliography"/>
        <w:spacing w:after="0"/>
        <w:ind w:left="720" w:hanging="720"/>
      </w:pPr>
      <w:bookmarkStart w:id="96" w:name="_ENREF_50"/>
      <w:r w:rsidRPr="00D10B71">
        <w:t>50.</w:t>
      </w:r>
      <w:r w:rsidRPr="00D10B71">
        <w:tab/>
        <w:t>Bower P, Brueton V, Gamble C, Treweek S, Smith CT, Young B, Williamson P:</w:t>
      </w:r>
      <w:r w:rsidRPr="00D10B71">
        <w:rPr>
          <w:b/>
        </w:rPr>
        <w:t xml:space="preserve"> </w:t>
      </w:r>
      <w:r w:rsidRPr="00D10B71">
        <w:t>Interventions to improve recruitment and retention in clinical trials: a survey and workshop to assess current practice and future priorities. Trials 2014; 15</w:t>
      </w:r>
      <w:r w:rsidRPr="00D10B71">
        <w:rPr>
          <w:b/>
        </w:rPr>
        <w:t>:</w:t>
      </w:r>
      <w:r w:rsidRPr="00D10B71">
        <w:t>399.</w:t>
      </w:r>
      <w:bookmarkEnd w:id="96"/>
    </w:p>
    <w:p w14:paraId="505CD11C" w14:textId="77777777" w:rsidR="00D10B71" w:rsidRPr="00D10B71" w:rsidRDefault="00D10B71" w:rsidP="00D10B71">
      <w:pPr>
        <w:pStyle w:val="EndNoteBibliography"/>
        <w:spacing w:after="0"/>
        <w:ind w:left="720" w:hanging="720"/>
      </w:pPr>
      <w:bookmarkStart w:id="97" w:name="_ENREF_51"/>
      <w:r w:rsidRPr="00D10B71">
        <w:t>51.</w:t>
      </w:r>
      <w:r w:rsidRPr="00D10B71">
        <w:tab/>
        <w:t>Nuffield Council on Bioethics: Children and clinical research: ethical issues. London; 2015.</w:t>
      </w:r>
      <w:bookmarkEnd w:id="97"/>
    </w:p>
    <w:p w14:paraId="0F1EF36D" w14:textId="77777777" w:rsidR="00D10B71" w:rsidRPr="00D10B71" w:rsidRDefault="00D10B71" w:rsidP="00D10B71">
      <w:pPr>
        <w:pStyle w:val="EndNoteBibliography"/>
        <w:spacing w:after="0"/>
        <w:ind w:left="720" w:hanging="720"/>
      </w:pPr>
      <w:bookmarkStart w:id="98" w:name="_ENREF_52"/>
      <w:r w:rsidRPr="00D10B71">
        <w:t>52.</w:t>
      </w:r>
      <w:r w:rsidRPr="00D10B71">
        <w:tab/>
        <w:t>Kirkby HM, Calvert M, Draper H, Keeley T, Wilson S:</w:t>
      </w:r>
      <w:r w:rsidRPr="00D10B71">
        <w:rPr>
          <w:b/>
        </w:rPr>
        <w:t xml:space="preserve"> </w:t>
      </w:r>
      <w:r w:rsidRPr="00D10B71">
        <w:t>What potential research participants want to know about research: a systematic review. BMJ open 2012; 2</w:t>
      </w:r>
      <w:r w:rsidRPr="00D10B71">
        <w:rPr>
          <w:b/>
        </w:rPr>
        <w:t>:</w:t>
      </w:r>
      <w:r w:rsidRPr="00D10B71">
        <w:t>e000509.</w:t>
      </w:r>
      <w:bookmarkEnd w:id="98"/>
    </w:p>
    <w:p w14:paraId="4104EAAE" w14:textId="77777777" w:rsidR="00D10B71" w:rsidRPr="00D10B71" w:rsidRDefault="00D10B71" w:rsidP="00D10B71">
      <w:pPr>
        <w:pStyle w:val="EndNoteBibliography"/>
        <w:spacing w:after="0"/>
        <w:ind w:left="720" w:hanging="720"/>
      </w:pPr>
      <w:bookmarkStart w:id="99" w:name="_ENREF_53"/>
      <w:r w:rsidRPr="00D10B71">
        <w:t>53.</w:t>
      </w:r>
      <w:r w:rsidRPr="00D10B71">
        <w:tab/>
        <w:t>Luchtenberg M, Maeckelberghe E, Locock L, Powell L, Verhagen AA:</w:t>
      </w:r>
      <w:r w:rsidRPr="00D10B71">
        <w:rPr>
          <w:b/>
        </w:rPr>
        <w:t xml:space="preserve"> </w:t>
      </w:r>
      <w:r w:rsidRPr="00D10B71">
        <w:t>Young People's Experiences of Participation in Clinical Trials: Reasons for Taking Part. Am J Bioeth 2015; 15</w:t>
      </w:r>
      <w:r w:rsidRPr="00D10B71">
        <w:rPr>
          <w:b/>
        </w:rPr>
        <w:t>:</w:t>
      </w:r>
      <w:r w:rsidRPr="00D10B71">
        <w:t>3-13.</w:t>
      </w:r>
      <w:bookmarkEnd w:id="99"/>
    </w:p>
    <w:p w14:paraId="7FDF7B58" w14:textId="77777777" w:rsidR="00D10B71" w:rsidRPr="00D10B71" w:rsidRDefault="00D10B71" w:rsidP="00D10B71">
      <w:pPr>
        <w:pStyle w:val="EndNoteBibliography"/>
        <w:spacing w:after="0"/>
        <w:ind w:left="720" w:hanging="720"/>
      </w:pPr>
      <w:bookmarkStart w:id="100" w:name="_ENREF_54"/>
      <w:r w:rsidRPr="00D10B71">
        <w:t>54.</w:t>
      </w:r>
      <w:r w:rsidRPr="00D10B71">
        <w:tab/>
        <w:t>Awards TW:</w:t>
      </w:r>
      <w:r w:rsidRPr="00D10B71">
        <w:rPr>
          <w:b/>
        </w:rPr>
        <w:t xml:space="preserve"> </w:t>
      </w:r>
      <w:r w:rsidRPr="00D10B71">
        <w:t>Webby Awards Judging Criteria. 2015.</w:t>
      </w:r>
      <w:bookmarkEnd w:id="100"/>
    </w:p>
    <w:p w14:paraId="7B59B299" w14:textId="77777777" w:rsidR="00D10B71" w:rsidRPr="00D10B71" w:rsidRDefault="00D10B71" w:rsidP="00D10B71">
      <w:pPr>
        <w:pStyle w:val="EndNoteBibliography"/>
        <w:spacing w:after="0"/>
        <w:ind w:left="720" w:hanging="720"/>
      </w:pPr>
      <w:bookmarkStart w:id="101" w:name="_ENREF_55"/>
      <w:r w:rsidRPr="00D10B71">
        <w:t>55.</w:t>
      </w:r>
      <w:r w:rsidRPr="00D10B71">
        <w:tab/>
        <w:t>Graffy J, Bower P, Ward E, Wallace P, Delaney B, Kinmonth AL, Collier D, Miller J:</w:t>
      </w:r>
      <w:r w:rsidRPr="00D10B71">
        <w:rPr>
          <w:b/>
        </w:rPr>
        <w:t xml:space="preserve"> </w:t>
      </w:r>
      <w:r w:rsidRPr="00D10B71">
        <w:t>Trials within trials? Researcher, funder and ethical perspectives on the practicality and acceptability of nesting trials of recruitment methods in existing primary care trials. BMC Med Res Methodol 2010; 10</w:t>
      </w:r>
      <w:r w:rsidRPr="00D10B71">
        <w:rPr>
          <w:b/>
        </w:rPr>
        <w:t>:</w:t>
      </w:r>
      <w:r w:rsidRPr="00D10B71">
        <w:t>38.</w:t>
      </w:r>
      <w:bookmarkEnd w:id="101"/>
    </w:p>
    <w:p w14:paraId="767A8EDE" w14:textId="77777777" w:rsidR="00D10B71" w:rsidRDefault="00D10B71" w:rsidP="00D10B71">
      <w:pPr>
        <w:pStyle w:val="EndNoteBibliography"/>
        <w:spacing w:after="0"/>
        <w:ind w:left="720" w:hanging="720"/>
        <w:rPr>
          <w:ins w:id="102" w:author="Knapp, P." w:date="2017-04-13T09:45:00Z"/>
        </w:rPr>
      </w:pPr>
      <w:bookmarkStart w:id="103" w:name="_ENREF_56"/>
      <w:r w:rsidRPr="00D10B71">
        <w:lastRenderedPageBreak/>
        <w:t>56.</w:t>
      </w:r>
      <w:r w:rsidRPr="00D10B71">
        <w:tab/>
        <w:t>Parayre AF, Labrecque M, Rousseau M, Turcotte S, Légaré F:</w:t>
      </w:r>
      <w:r w:rsidRPr="00D10B71">
        <w:rPr>
          <w:b/>
        </w:rPr>
        <w:t xml:space="preserve"> </w:t>
      </w:r>
      <w:r w:rsidRPr="00D10B71">
        <w:t>Validation of SURE, a four-item clinical checklist for detecting decisional conflict in patients. Med Decis Making 2013</w:t>
      </w:r>
      <w:r w:rsidRPr="00D10B71">
        <w:rPr>
          <w:b/>
        </w:rPr>
        <w:t>:</w:t>
      </w:r>
      <w:r w:rsidRPr="00D10B71">
        <w:t>0272989X13491463.</w:t>
      </w:r>
      <w:bookmarkEnd w:id="103"/>
    </w:p>
    <w:p w14:paraId="5B1790D3" w14:textId="755FC540" w:rsidR="00BD13E0" w:rsidRPr="00D10B71" w:rsidRDefault="00BD13E0" w:rsidP="00D10B71">
      <w:pPr>
        <w:pStyle w:val="EndNoteBibliography"/>
        <w:spacing w:after="0"/>
        <w:ind w:left="720" w:hanging="720"/>
      </w:pPr>
      <w:ins w:id="104" w:author="Knapp, P." w:date="2017-04-13T09:46:00Z">
        <w:r>
          <w:t xml:space="preserve">57. </w:t>
        </w:r>
        <w:r>
          <w:tab/>
        </w:r>
        <w:r w:rsidRPr="00BD13E0">
          <w:t>Knapp</w:t>
        </w:r>
        <w:r>
          <w:t xml:space="preserve"> P</w:t>
        </w:r>
        <w:r w:rsidRPr="00BD13E0">
          <w:t>, Graffy</w:t>
        </w:r>
        <w:r>
          <w:t xml:space="preserve"> J</w:t>
        </w:r>
        <w:r w:rsidRPr="00BD13E0">
          <w:t>, Bower</w:t>
        </w:r>
        <w:r>
          <w:t xml:space="preserve"> P</w:t>
        </w:r>
        <w:r w:rsidRPr="00BD13E0">
          <w:t>, Rick</w:t>
        </w:r>
        <w:r>
          <w:t xml:space="preserve"> J</w:t>
        </w:r>
        <w:r w:rsidRPr="00BD13E0">
          <w:t>, Fairhurst</w:t>
        </w:r>
        <w:r>
          <w:t xml:space="preserve"> C</w:t>
        </w:r>
        <w:r w:rsidRPr="00BD13E0">
          <w:t xml:space="preserve">, </w:t>
        </w:r>
      </w:ins>
      <w:ins w:id="105" w:author="Knapp, P." w:date="2017-04-13T09:50:00Z">
        <w:r w:rsidR="001A2792">
          <w:t xml:space="preserve">Rogers S, Torgerson D, </w:t>
        </w:r>
      </w:ins>
      <w:ins w:id="106" w:author="Knapp, P." w:date="2017-04-13T09:46:00Z">
        <w:r w:rsidRPr="00BD13E0">
          <w:t>Cockayne</w:t>
        </w:r>
        <w:r>
          <w:t xml:space="preserve"> C.</w:t>
        </w:r>
      </w:ins>
      <w:ins w:id="107" w:author="Knapp, P." w:date="2017-04-13T09:47:00Z">
        <w:r w:rsidR="001A2792" w:rsidRPr="001A2792">
          <w:t xml:space="preserve"> Preliminary analysis of a new measure of quality of patient decision making about research participation</w:t>
        </w:r>
        <w:r w:rsidR="001A2792">
          <w:t>.</w:t>
        </w:r>
      </w:ins>
      <w:ins w:id="108" w:author="Knapp, P." w:date="2017-04-13T09:50:00Z">
        <w:r w:rsidR="001A2792">
          <w:t xml:space="preserve"> Presented at the </w:t>
        </w:r>
      </w:ins>
      <w:ins w:id="109" w:author="Knapp, P." w:date="2017-04-13T09:51:00Z">
        <w:r w:rsidR="001A2792">
          <w:t>4</w:t>
        </w:r>
        <w:r w:rsidR="001A2792" w:rsidRPr="00652B50">
          <w:rPr>
            <w:vertAlign w:val="superscript"/>
          </w:rPr>
          <w:t>th</w:t>
        </w:r>
        <w:r w:rsidR="001A2792">
          <w:t xml:space="preserve"> </w:t>
        </w:r>
      </w:ins>
      <w:ins w:id="110" w:author="Knapp, P." w:date="2017-04-13T09:50:00Z">
        <w:r w:rsidR="001A2792">
          <w:t>International</w:t>
        </w:r>
      </w:ins>
      <w:ins w:id="111" w:author="Knapp, P." w:date="2017-04-13T09:51:00Z">
        <w:r w:rsidR="001A2792">
          <w:t xml:space="preserve"> Clinical Trials Methodology Conference, Liverpool, UK, May 2017. </w:t>
        </w:r>
      </w:ins>
      <w:ins w:id="112" w:author="Knapp, P." w:date="2017-04-13T09:50:00Z">
        <w:r w:rsidR="001A2792">
          <w:t xml:space="preserve"> </w:t>
        </w:r>
      </w:ins>
      <w:ins w:id="113" w:author="Knapp, P." w:date="2017-04-13T09:47:00Z">
        <w:r w:rsidR="001A2792">
          <w:t xml:space="preserve"> </w:t>
        </w:r>
      </w:ins>
      <w:ins w:id="114" w:author="Knapp, P." w:date="2017-04-13T09:46:00Z">
        <w:r w:rsidR="001A2792">
          <w:t xml:space="preserve"> </w:t>
        </w:r>
        <w:r>
          <w:t xml:space="preserve"> </w:t>
        </w:r>
      </w:ins>
    </w:p>
    <w:p w14:paraId="7686F06F" w14:textId="5DC960A8" w:rsidR="00D10B71" w:rsidRPr="00D10B71" w:rsidRDefault="00D10B71" w:rsidP="00D10B71">
      <w:pPr>
        <w:pStyle w:val="EndNoteBibliography"/>
        <w:spacing w:after="0"/>
        <w:ind w:left="720" w:hanging="720"/>
      </w:pPr>
      <w:bookmarkStart w:id="115" w:name="_ENREF_57"/>
      <w:r w:rsidRPr="00D10B71">
        <w:t>5</w:t>
      </w:r>
      <w:del w:id="116" w:author="Knapp, P." w:date="2017-04-13T10:00:00Z">
        <w:r w:rsidRPr="00D10B71" w:rsidDel="000C1F50">
          <w:delText>7</w:delText>
        </w:r>
      </w:del>
      <w:ins w:id="117" w:author="Knapp, P." w:date="2017-04-13T10:00:00Z">
        <w:r w:rsidR="000C1F50">
          <w:t>8</w:t>
        </w:r>
      </w:ins>
      <w:r w:rsidRPr="00D10B71">
        <w:t>.</w:t>
      </w:r>
      <w:r w:rsidRPr="00D10B71">
        <w:tab/>
        <w:t>Gillies K, Elwyn G, Cook J:</w:t>
      </w:r>
      <w:r w:rsidRPr="00D10B71">
        <w:rPr>
          <w:b/>
        </w:rPr>
        <w:t xml:space="preserve"> </w:t>
      </w:r>
      <w:r w:rsidRPr="00D10B71">
        <w:t>Making a decision about trial participation: the feasibility of measuring deliberation during the informed consent process for clinical trials. Trials 2014; 15</w:t>
      </w:r>
      <w:r w:rsidRPr="00D10B71">
        <w:rPr>
          <w:b/>
        </w:rPr>
        <w:t>:</w:t>
      </w:r>
      <w:r w:rsidRPr="00D10B71">
        <w:t>1-12.</w:t>
      </w:r>
      <w:bookmarkEnd w:id="115"/>
    </w:p>
    <w:p w14:paraId="0AC0FD5E" w14:textId="1056D737" w:rsidR="00D10B71" w:rsidRPr="00D10B71" w:rsidRDefault="00D10B71" w:rsidP="00D10B71">
      <w:pPr>
        <w:pStyle w:val="EndNoteBibliography"/>
        <w:spacing w:after="0"/>
        <w:ind w:left="720" w:hanging="720"/>
      </w:pPr>
      <w:bookmarkStart w:id="118" w:name="_ENREF_58"/>
      <w:r w:rsidRPr="00D10B71">
        <w:t>5</w:t>
      </w:r>
      <w:del w:id="119" w:author="Knapp, P." w:date="2017-04-13T10:00:00Z">
        <w:r w:rsidRPr="00D10B71" w:rsidDel="000C1F50">
          <w:delText>8</w:delText>
        </w:r>
      </w:del>
      <w:ins w:id="120" w:author="Knapp, P." w:date="2017-04-13T10:00:00Z">
        <w:r w:rsidR="000C1F50">
          <w:t>9</w:t>
        </w:r>
      </w:ins>
      <w:r w:rsidRPr="00D10B71">
        <w:t>.</w:t>
      </w:r>
      <w:r w:rsidRPr="00D10B71">
        <w:tab/>
        <w:t>Sivell S, Edwards A, Manstead AS, Reed MW, Caldon L, Collins K, Clements A, Elwyn G:</w:t>
      </w:r>
      <w:r w:rsidRPr="00D10B71">
        <w:rPr>
          <w:b/>
        </w:rPr>
        <w:t xml:space="preserve"> </w:t>
      </w:r>
      <w:r w:rsidRPr="00D10B71">
        <w:t>Increasing readiness to decide and strengthening behavioral intentions: Evaluating the impact of a web-based patient decision aid for breast cancer treatment options (BresDex: www. bresdex. com). Patient Educ Couns 2012; 88</w:t>
      </w:r>
      <w:r w:rsidRPr="00D10B71">
        <w:rPr>
          <w:b/>
        </w:rPr>
        <w:t>:</w:t>
      </w:r>
      <w:r w:rsidRPr="00D10B71">
        <w:t>209-217.</w:t>
      </w:r>
      <w:bookmarkEnd w:id="118"/>
    </w:p>
    <w:p w14:paraId="1B78C7A5" w14:textId="0E8058C5" w:rsidR="00D10B71" w:rsidRPr="00D10B71" w:rsidRDefault="00D10B71" w:rsidP="00D10B71">
      <w:pPr>
        <w:pStyle w:val="EndNoteBibliography"/>
        <w:ind w:left="720" w:hanging="720"/>
      </w:pPr>
      <w:bookmarkStart w:id="121" w:name="_ENREF_59"/>
      <w:del w:id="122" w:author="Knapp, P." w:date="2017-04-13T10:00:00Z">
        <w:r w:rsidRPr="00D10B71" w:rsidDel="000C1F50">
          <w:delText>59</w:delText>
        </w:r>
      </w:del>
      <w:ins w:id="123" w:author="Knapp, P." w:date="2017-04-13T10:00:00Z">
        <w:r w:rsidR="000C1F50">
          <w:t>60</w:t>
        </w:r>
      </w:ins>
      <w:r w:rsidRPr="00D10B71">
        <w:t>.</w:t>
      </w:r>
      <w:r w:rsidRPr="00D10B71">
        <w:tab/>
        <w:t>Madurasinghe VW:</w:t>
      </w:r>
      <w:r w:rsidRPr="00D10B71">
        <w:rPr>
          <w:b/>
        </w:rPr>
        <w:t xml:space="preserve"> </w:t>
      </w:r>
      <w:r w:rsidRPr="00D10B71">
        <w:t>Guidelines for reporting embedded recruitment trials. Trials 2016; 17</w:t>
      </w:r>
      <w:r w:rsidRPr="00D10B71">
        <w:rPr>
          <w:b/>
        </w:rPr>
        <w:t>:</w:t>
      </w:r>
      <w:r w:rsidRPr="00D10B71">
        <w:t>27.</w:t>
      </w:r>
      <w:bookmarkEnd w:id="121"/>
    </w:p>
    <w:p w14:paraId="0E71A213" w14:textId="28C4A849" w:rsidR="00156024" w:rsidRDefault="00220AE0" w:rsidP="00101500">
      <w:pPr>
        <w:tabs>
          <w:tab w:val="left" w:pos="426"/>
        </w:tabs>
      </w:pPr>
      <w:r>
        <w:fldChar w:fldCharType="end"/>
      </w:r>
    </w:p>
    <w:p w14:paraId="1D3C5E77" w14:textId="77777777" w:rsidR="00105B02" w:rsidRDefault="00105B02" w:rsidP="00F017B4">
      <w:pPr>
        <w:tabs>
          <w:tab w:val="left" w:pos="426"/>
        </w:tabs>
        <w:rPr>
          <w:b/>
        </w:rPr>
      </w:pPr>
    </w:p>
    <w:p w14:paraId="2027646A" w14:textId="08B8C7D7" w:rsidR="00F017B4" w:rsidRDefault="00F017B4" w:rsidP="00F017B4">
      <w:pPr>
        <w:tabs>
          <w:tab w:val="left" w:pos="426"/>
        </w:tabs>
      </w:pPr>
      <w:r w:rsidRPr="00F017B4">
        <w:rPr>
          <w:b/>
        </w:rPr>
        <w:t xml:space="preserve">Figure 1: </w:t>
      </w:r>
      <w:r w:rsidRPr="00F017B4">
        <w:t>Possible pathway of effectiveness of multimedia information resources (MMIs)</w:t>
      </w:r>
    </w:p>
    <w:p w14:paraId="63750EB2" w14:textId="371C0B72" w:rsidR="001E42B8" w:rsidRPr="001E42B8" w:rsidRDefault="001E42B8" w:rsidP="001E42B8">
      <w:r w:rsidRPr="001E42B8">
        <w:t>Legend: MMI: multimedia information resource</w:t>
      </w:r>
    </w:p>
    <w:p w14:paraId="49EFF898" w14:textId="099274B5" w:rsidR="001E42B8" w:rsidRPr="001E42B8" w:rsidRDefault="002627E8" w:rsidP="00F017B4">
      <w:pPr>
        <w:tabs>
          <w:tab w:val="left" w:pos="426"/>
        </w:tabs>
      </w:pPr>
      <w:r>
        <w:rPr>
          <w:b/>
        </w:rPr>
        <w:t>Figure 2</w:t>
      </w:r>
      <w:r w:rsidRPr="002627E8">
        <w:rPr>
          <w:b/>
        </w:rPr>
        <w:t xml:space="preserve">: </w:t>
      </w:r>
      <w:r w:rsidRPr="002627E8">
        <w:t>Long-term health conditions</w:t>
      </w:r>
    </w:p>
    <w:p w14:paraId="5403C62A" w14:textId="7E4E47E2" w:rsidR="00AE1FE6" w:rsidRDefault="002627E8" w:rsidP="00F017B4">
      <w:pPr>
        <w:tabs>
          <w:tab w:val="left" w:pos="426"/>
        </w:tabs>
      </w:pPr>
      <w:r>
        <w:rPr>
          <w:b/>
        </w:rPr>
        <w:t>Figure 3</w:t>
      </w:r>
      <w:r w:rsidR="00F017B4" w:rsidRPr="00F017B4">
        <w:rPr>
          <w:b/>
        </w:rPr>
        <w:t xml:space="preserve">: </w:t>
      </w:r>
      <w:r w:rsidR="00AE1FE6" w:rsidRPr="00AE1FE6">
        <w:t>TRECA study design</w:t>
      </w:r>
    </w:p>
    <w:p w14:paraId="52940457" w14:textId="23B83BC3" w:rsidR="001E42B8" w:rsidRPr="00AE1FE6" w:rsidRDefault="001E42B8" w:rsidP="00F017B4">
      <w:pPr>
        <w:tabs>
          <w:tab w:val="left" w:pos="426"/>
        </w:tabs>
      </w:pPr>
      <w:r>
        <w:t xml:space="preserve">Legend: </w:t>
      </w:r>
      <w:r w:rsidRPr="001E42B8">
        <w:t>MMI: multimedia information resource</w:t>
      </w:r>
    </w:p>
    <w:p w14:paraId="18747413" w14:textId="5D199C7F" w:rsidR="00E54688" w:rsidRDefault="00E54688" w:rsidP="00E54688">
      <w:pPr>
        <w:tabs>
          <w:tab w:val="left" w:pos="426"/>
        </w:tabs>
      </w:pPr>
      <w:r w:rsidRPr="00E54688">
        <w:rPr>
          <w:b/>
        </w:rPr>
        <w:t xml:space="preserve">Figure </w:t>
      </w:r>
      <w:r w:rsidR="002627E8">
        <w:rPr>
          <w:b/>
        </w:rPr>
        <w:t>4</w:t>
      </w:r>
      <w:r w:rsidRPr="00E54688">
        <w:rPr>
          <w:b/>
        </w:rPr>
        <w:t xml:space="preserve">: </w:t>
      </w:r>
      <w:r w:rsidRPr="00E54688">
        <w:t>Development of the multimedia information resources (MMIs)</w:t>
      </w:r>
    </w:p>
    <w:p w14:paraId="1DDEB8BB" w14:textId="25A11511" w:rsidR="001E42B8" w:rsidRDefault="001E42B8" w:rsidP="00E54688">
      <w:pPr>
        <w:tabs>
          <w:tab w:val="left" w:pos="426"/>
        </w:tabs>
      </w:pPr>
      <w:r>
        <w:t xml:space="preserve">Legend: </w:t>
      </w:r>
      <w:r w:rsidRPr="001E42B8">
        <w:t>MMI: multimedia information resource</w:t>
      </w:r>
    </w:p>
    <w:p w14:paraId="6680DA11" w14:textId="5B52B9E6" w:rsidR="00E54688" w:rsidRDefault="002627E8" w:rsidP="00E54688">
      <w:pPr>
        <w:tabs>
          <w:tab w:val="left" w:pos="426"/>
        </w:tabs>
      </w:pPr>
      <w:r>
        <w:rPr>
          <w:b/>
        </w:rPr>
        <w:t>Figure 5</w:t>
      </w:r>
      <w:r w:rsidR="00E54688" w:rsidRPr="00E54688">
        <w:rPr>
          <w:b/>
        </w:rPr>
        <w:t xml:space="preserve">: </w:t>
      </w:r>
      <w:r w:rsidR="00E54688" w:rsidRPr="00E54688">
        <w:t>Phase two study design</w:t>
      </w:r>
    </w:p>
    <w:p w14:paraId="39D8ACBF" w14:textId="35C473AE" w:rsidR="001E42B8" w:rsidRPr="001E42B8" w:rsidRDefault="001E42B8" w:rsidP="001E42B8">
      <w:pPr>
        <w:tabs>
          <w:tab w:val="left" w:pos="426"/>
        </w:tabs>
      </w:pPr>
      <w:r>
        <w:t xml:space="preserve">Legend: </w:t>
      </w:r>
      <w:r w:rsidRPr="001E42B8">
        <w:t>MMI:</w:t>
      </w:r>
      <w:r>
        <w:t xml:space="preserve"> multimedia information resource; </w:t>
      </w:r>
      <w:r w:rsidRPr="001E42B8">
        <w:t>CRN: Clinical Research Network</w:t>
      </w:r>
    </w:p>
    <w:p w14:paraId="75F372CE" w14:textId="77777777" w:rsidR="001E42B8" w:rsidRDefault="001E42B8" w:rsidP="001E42B8">
      <w:pPr>
        <w:tabs>
          <w:tab w:val="left" w:pos="426"/>
        </w:tabs>
        <w:rPr>
          <w:b/>
          <w:bCs/>
        </w:rPr>
      </w:pPr>
    </w:p>
    <w:p w14:paraId="40DFD766" w14:textId="77777777" w:rsidR="001E42B8" w:rsidRPr="001E42B8" w:rsidRDefault="001E42B8" w:rsidP="001E42B8">
      <w:pPr>
        <w:tabs>
          <w:tab w:val="left" w:pos="426"/>
        </w:tabs>
        <w:rPr>
          <w:b/>
          <w:bCs/>
        </w:rPr>
      </w:pPr>
      <w:r w:rsidRPr="001E42B8">
        <w:rPr>
          <w:b/>
          <w:bCs/>
        </w:rPr>
        <w:t>Additional files</w:t>
      </w:r>
    </w:p>
    <w:p w14:paraId="66572F81" w14:textId="0267CECC" w:rsidR="001E42B8" w:rsidRPr="001E42B8" w:rsidRDefault="001E42B8" w:rsidP="001E42B8">
      <w:pPr>
        <w:tabs>
          <w:tab w:val="left" w:pos="426"/>
        </w:tabs>
        <w:rPr>
          <w:bCs/>
        </w:rPr>
      </w:pPr>
      <w:r w:rsidRPr="001E42B8">
        <w:rPr>
          <w:bCs/>
        </w:rPr>
        <w:t>Additional file 1</w:t>
      </w:r>
      <w:r>
        <w:rPr>
          <w:bCs/>
        </w:rPr>
        <w:t>: Standard Protocol Items</w:t>
      </w:r>
      <w:r w:rsidRPr="001E42B8">
        <w:rPr>
          <w:bCs/>
        </w:rPr>
        <w:t> Recommendations for Interventional Trials (</w:t>
      </w:r>
      <w:r>
        <w:rPr>
          <w:bCs/>
        </w:rPr>
        <w:t>SPIRIT) 2013 checklist. (DOC 123</w:t>
      </w:r>
      <w:r w:rsidRPr="001E42B8">
        <w:rPr>
          <w:bCs/>
        </w:rPr>
        <w:t xml:space="preserve"> kb)</w:t>
      </w:r>
    </w:p>
    <w:p w14:paraId="5AE50CC2" w14:textId="625BF108" w:rsidR="00F017B4" w:rsidRDefault="00F017B4" w:rsidP="00101500">
      <w:pPr>
        <w:tabs>
          <w:tab w:val="left" w:pos="426"/>
        </w:tabs>
      </w:pPr>
    </w:p>
    <w:sectPr w:rsidR="00F017B4" w:rsidSect="0093111E">
      <w:footerReference w:type="default" r:id="rId21"/>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BD612E6"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C5BE3E" w14:textId="77777777" w:rsidR="00567C86" w:rsidRDefault="00567C86" w:rsidP="000E1807">
      <w:pPr>
        <w:spacing w:after="0" w:line="240" w:lineRule="auto"/>
      </w:pPr>
      <w:r>
        <w:separator/>
      </w:r>
    </w:p>
  </w:endnote>
  <w:endnote w:type="continuationSeparator" w:id="0">
    <w:p w14:paraId="637929CB" w14:textId="77777777" w:rsidR="00567C86" w:rsidRDefault="00567C86" w:rsidP="000E1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499CD" w14:textId="51AE29C3" w:rsidR="00C9621B" w:rsidRDefault="00C9621B">
    <w:pPr>
      <w:pStyle w:val="Footer"/>
    </w:pPr>
    <w:r>
      <w:ptab w:relativeTo="margin" w:alignment="right" w:leader="none"/>
    </w:r>
    <w:r w:rsidRPr="000E1807">
      <w:fldChar w:fldCharType="begin"/>
    </w:r>
    <w:r w:rsidRPr="000E1807">
      <w:instrText xml:space="preserve"> PAGE   \* MERGEFORMAT </w:instrText>
    </w:r>
    <w:r w:rsidRPr="000E1807">
      <w:fldChar w:fldCharType="separate"/>
    </w:r>
    <w:r w:rsidR="002E47F3">
      <w:rPr>
        <w:noProof/>
      </w:rPr>
      <w:t>1</w:t>
    </w:r>
    <w:r w:rsidRPr="000E1807">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3E3A97" w14:textId="77777777" w:rsidR="00567C86" w:rsidRDefault="00567C86" w:rsidP="000E1807">
      <w:pPr>
        <w:spacing w:after="0" w:line="240" w:lineRule="auto"/>
      </w:pPr>
      <w:r>
        <w:separator/>
      </w:r>
    </w:p>
  </w:footnote>
  <w:footnote w:type="continuationSeparator" w:id="0">
    <w:p w14:paraId="02E4EB99" w14:textId="77777777" w:rsidR="00567C86" w:rsidRDefault="00567C86" w:rsidP="000E180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80953"/>
    <w:multiLevelType w:val="hybridMultilevel"/>
    <w:tmpl w:val="E18E7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83111D"/>
    <w:multiLevelType w:val="hybridMultilevel"/>
    <w:tmpl w:val="68C60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E02578"/>
    <w:multiLevelType w:val="multilevel"/>
    <w:tmpl w:val="436268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DE453D"/>
    <w:multiLevelType w:val="hybridMultilevel"/>
    <w:tmpl w:val="134EE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B82C51"/>
    <w:multiLevelType w:val="multilevel"/>
    <w:tmpl w:val="A3265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BC17BF"/>
    <w:multiLevelType w:val="hybridMultilevel"/>
    <w:tmpl w:val="73FAB1A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6">
    <w:nsid w:val="20D53B47"/>
    <w:multiLevelType w:val="hybridMultilevel"/>
    <w:tmpl w:val="B666D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1F85C0A"/>
    <w:multiLevelType w:val="hybridMultilevel"/>
    <w:tmpl w:val="6DE6A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8BE3DC2"/>
    <w:multiLevelType w:val="hybridMultilevel"/>
    <w:tmpl w:val="0B0C1D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CE637A0"/>
    <w:multiLevelType w:val="hybridMultilevel"/>
    <w:tmpl w:val="849A8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E9C592A"/>
    <w:multiLevelType w:val="hybridMultilevel"/>
    <w:tmpl w:val="BB5EB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DF06D5C"/>
    <w:multiLevelType w:val="hybridMultilevel"/>
    <w:tmpl w:val="5C882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5993413"/>
    <w:multiLevelType w:val="hybridMultilevel"/>
    <w:tmpl w:val="DA56C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75A0C32"/>
    <w:multiLevelType w:val="hybridMultilevel"/>
    <w:tmpl w:val="5358C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7820526"/>
    <w:multiLevelType w:val="multilevel"/>
    <w:tmpl w:val="677C9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9563607"/>
    <w:multiLevelType w:val="hybridMultilevel"/>
    <w:tmpl w:val="D7F8C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A6B366B"/>
    <w:multiLevelType w:val="hybridMultilevel"/>
    <w:tmpl w:val="CC289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8BA3245"/>
    <w:multiLevelType w:val="hybridMultilevel"/>
    <w:tmpl w:val="8FD45F58"/>
    <w:lvl w:ilvl="0" w:tplc="E86883E6">
      <w:start w:val="9"/>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9C93D51"/>
    <w:multiLevelType w:val="hybridMultilevel"/>
    <w:tmpl w:val="585AF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9CA6342"/>
    <w:multiLevelType w:val="hybridMultilevel"/>
    <w:tmpl w:val="311A3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91814A7"/>
    <w:multiLevelType w:val="hybridMultilevel"/>
    <w:tmpl w:val="D9286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C3B6F44"/>
    <w:multiLevelType w:val="hybridMultilevel"/>
    <w:tmpl w:val="C98EC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D704218"/>
    <w:multiLevelType w:val="hybridMultilevel"/>
    <w:tmpl w:val="744C1112"/>
    <w:lvl w:ilvl="0" w:tplc="600637EA">
      <w:start w:val="59"/>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FF83FEE"/>
    <w:multiLevelType w:val="hybridMultilevel"/>
    <w:tmpl w:val="C32AC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3CE7EC3"/>
    <w:multiLevelType w:val="hybridMultilevel"/>
    <w:tmpl w:val="AA5AB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68B72C7"/>
    <w:multiLevelType w:val="multilevel"/>
    <w:tmpl w:val="104C9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ADB7C35"/>
    <w:multiLevelType w:val="hybridMultilevel"/>
    <w:tmpl w:val="BFB65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5"/>
  </w:num>
  <w:num w:numId="3">
    <w:abstractNumId w:val="14"/>
  </w:num>
  <w:num w:numId="4">
    <w:abstractNumId w:val="4"/>
  </w:num>
  <w:num w:numId="5">
    <w:abstractNumId w:val="24"/>
  </w:num>
  <w:num w:numId="6">
    <w:abstractNumId w:val="5"/>
  </w:num>
  <w:num w:numId="7">
    <w:abstractNumId w:val="17"/>
  </w:num>
  <w:num w:numId="8">
    <w:abstractNumId w:val="9"/>
  </w:num>
  <w:num w:numId="9">
    <w:abstractNumId w:val="8"/>
  </w:num>
  <w:num w:numId="10">
    <w:abstractNumId w:val="16"/>
  </w:num>
  <w:num w:numId="11">
    <w:abstractNumId w:val="20"/>
  </w:num>
  <w:num w:numId="12">
    <w:abstractNumId w:val="6"/>
  </w:num>
  <w:num w:numId="13">
    <w:abstractNumId w:val="15"/>
  </w:num>
  <w:num w:numId="14">
    <w:abstractNumId w:val="18"/>
  </w:num>
  <w:num w:numId="15">
    <w:abstractNumId w:val="0"/>
  </w:num>
  <w:num w:numId="16">
    <w:abstractNumId w:val="1"/>
  </w:num>
  <w:num w:numId="17">
    <w:abstractNumId w:val="26"/>
  </w:num>
  <w:num w:numId="18">
    <w:abstractNumId w:val="3"/>
  </w:num>
  <w:num w:numId="19">
    <w:abstractNumId w:val="7"/>
  </w:num>
  <w:num w:numId="20">
    <w:abstractNumId w:val="13"/>
  </w:num>
  <w:num w:numId="21">
    <w:abstractNumId w:val="19"/>
  </w:num>
  <w:num w:numId="22">
    <w:abstractNumId w:val="10"/>
  </w:num>
  <w:num w:numId="23">
    <w:abstractNumId w:val="21"/>
  </w:num>
  <w:num w:numId="24">
    <w:abstractNumId w:val="11"/>
  </w:num>
  <w:num w:numId="25">
    <w:abstractNumId w:val="12"/>
  </w:num>
  <w:num w:numId="26">
    <w:abstractNumId w:val="23"/>
  </w:num>
  <w:num w:numId="27">
    <w:abstractNumId w:val="22"/>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cqueline Martin-Kerry">
    <w15:presenceInfo w15:providerId="None" w15:userId="Jacqueline Martin-Kerr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ioMed Central (1)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3E34B5"/>
    <w:rsid w:val="00001BF6"/>
    <w:rsid w:val="00003518"/>
    <w:rsid w:val="00016660"/>
    <w:rsid w:val="0002357E"/>
    <w:rsid w:val="0002436D"/>
    <w:rsid w:val="0002629C"/>
    <w:rsid w:val="00031371"/>
    <w:rsid w:val="000315A9"/>
    <w:rsid w:val="000369AE"/>
    <w:rsid w:val="00050A3C"/>
    <w:rsid w:val="0005197F"/>
    <w:rsid w:val="00052A94"/>
    <w:rsid w:val="000538C7"/>
    <w:rsid w:val="00053925"/>
    <w:rsid w:val="0006170F"/>
    <w:rsid w:val="0006294B"/>
    <w:rsid w:val="00063320"/>
    <w:rsid w:val="00076FC6"/>
    <w:rsid w:val="00081ADF"/>
    <w:rsid w:val="00082DE9"/>
    <w:rsid w:val="00085243"/>
    <w:rsid w:val="00085DD5"/>
    <w:rsid w:val="000923FC"/>
    <w:rsid w:val="000A122E"/>
    <w:rsid w:val="000A6DE5"/>
    <w:rsid w:val="000A7127"/>
    <w:rsid w:val="000A76C5"/>
    <w:rsid w:val="000B77A9"/>
    <w:rsid w:val="000B7CD8"/>
    <w:rsid w:val="000C1F50"/>
    <w:rsid w:val="000D3F4B"/>
    <w:rsid w:val="000D473B"/>
    <w:rsid w:val="000D5BE4"/>
    <w:rsid w:val="000E1807"/>
    <w:rsid w:val="000E1D9B"/>
    <w:rsid w:val="000E42D2"/>
    <w:rsid w:val="000F36AC"/>
    <w:rsid w:val="00101500"/>
    <w:rsid w:val="00101A2F"/>
    <w:rsid w:val="001025A1"/>
    <w:rsid w:val="001035C2"/>
    <w:rsid w:val="00105B02"/>
    <w:rsid w:val="00106732"/>
    <w:rsid w:val="00107D3B"/>
    <w:rsid w:val="00110B94"/>
    <w:rsid w:val="00110DE8"/>
    <w:rsid w:val="001225D0"/>
    <w:rsid w:val="00125CC0"/>
    <w:rsid w:val="001419A5"/>
    <w:rsid w:val="00141AB5"/>
    <w:rsid w:val="00146B38"/>
    <w:rsid w:val="00156024"/>
    <w:rsid w:val="00171942"/>
    <w:rsid w:val="00171B08"/>
    <w:rsid w:val="001735DF"/>
    <w:rsid w:val="0017468C"/>
    <w:rsid w:val="00182AFB"/>
    <w:rsid w:val="00183BF1"/>
    <w:rsid w:val="00190E8E"/>
    <w:rsid w:val="001935EF"/>
    <w:rsid w:val="00195A58"/>
    <w:rsid w:val="00197CD6"/>
    <w:rsid w:val="001A2792"/>
    <w:rsid w:val="001A73B5"/>
    <w:rsid w:val="001B116F"/>
    <w:rsid w:val="001B1DAE"/>
    <w:rsid w:val="001C1469"/>
    <w:rsid w:val="001C18E0"/>
    <w:rsid w:val="001D5E9B"/>
    <w:rsid w:val="001D6823"/>
    <w:rsid w:val="001E42B8"/>
    <w:rsid w:val="001E53F3"/>
    <w:rsid w:val="001E6FC6"/>
    <w:rsid w:val="001F4772"/>
    <w:rsid w:val="001F7201"/>
    <w:rsid w:val="001F72D5"/>
    <w:rsid w:val="00205A9A"/>
    <w:rsid w:val="00213B58"/>
    <w:rsid w:val="00215793"/>
    <w:rsid w:val="00220AE0"/>
    <w:rsid w:val="00221322"/>
    <w:rsid w:val="00222E0E"/>
    <w:rsid w:val="00235F72"/>
    <w:rsid w:val="00237683"/>
    <w:rsid w:val="00241B1B"/>
    <w:rsid w:val="0024318B"/>
    <w:rsid w:val="0024388D"/>
    <w:rsid w:val="00246579"/>
    <w:rsid w:val="00246E10"/>
    <w:rsid w:val="00253E24"/>
    <w:rsid w:val="0025545E"/>
    <w:rsid w:val="00256447"/>
    <w:rsid w:val="00260D4F"/>
    <w:rsid w:val="002627E8"/>
    <w:rsid w:val="0026307C"/>
    <w:rsid w:val="00266DF2"/>
    <w:rsid w:val="00283126"/>
    <w:rsid w:val="00287F92"/>
    <w:rsid w:val="00292447"/>
    <w:rsid w:val="00293805"/>
    <w:rsid w:val="00294F11"/>
    <w:rsid w:val="002963A9"/>
    <w:rsid w:val="002B3B9C"/>
    <w:rsid w:val="002B7831"/>
    <w:rsid w:val="002C187D"/>
    <w:rsid w:val="002D493D"/>
    <w:rsid w:val="002D7AA7"/>
    <w:rsid w:val="002E0ABF"/>
    <w:rsid w:val="002E47F3"/>
    <w:rsid w:val="002E70F1"/>
    <w:rsid w:val="002F34F8"/>
    <w:rsid w:val="002F4CAF"/>
    <w:rsid w:val="002F4E0B"/>
    <w:rsid w:val="00300509"/>
    <w:rsid w:val="00300B8E"/>
    <w:rsid w:val="00325726"/>
    <w:rsid w:val="00326253"/>
    <w:rsid w:val="003302D1"/>
    <w:rsid w:val="00333453"/>
    <w:rsid w:val="00341399"/>
    <w:rsid w:val="00341627"/>
    <w:rsid w:val="003424E9"/>
    <w:rsid w:val="00342868"/>
    <w:rsid w:val="00344171"/>
    <w:rsid w:val="00347278"/>
    <w:rsid w:val="00372013"/>
    <w:rsid w:val="00374348"/>
    <w:rsid w:val="00386827"/>
    <w:rsid w:val="0039102D"/>
    <w:rsid w:val="00396403"/>
    <w:rsid w:val="003965BE"/>
    <w:rsid w:val="00397E9C"/>
    <w:rsid w:val="003A07D6"/>
    <w:rsid w:val="003A0EF0"/>
    <w:rsid w:val="003A2611"/>
    <w:rsid w:val="003A6894"/>
    <w:rsid w:val="003A6A8E"/>
    <w:rsid w:val="003B2348"/>
    <w:rsid w:val="003B36B1"/>
    <w:rsid w:val="003B4534"/>
    <w:rsid w:val="003D2149"/>
    <w:rsid w:val="003D5388"/>
    <w:rsid w:val="003E34B5"/>
    <w:rsid w:val="003E4B5E"/>
    <w:rsid w:val="00406972"/>
    <w:rsid w:val="0040765D"/>
    <w:rsid w:val="00413307"/>
    <w:rsid w:val="004141B5"/>
    <w:rsid w:val="0041635F"/>
    <w:rsid w:val="0041730B"/>
    <w:rsid w:val="00426097"/>
    <w:rsid w:val="0043035F"/>
    <w:rsid w:val="00430B99"/>
    <w:rsid w:val="0044195E"/>
    <w:rsid w:val="00443A38"/>
    <w:rsid w:val="00445FCC"/>
    <w:rsid w:val="0044636A"/>
    <w:rsid w:val="00451E84"/>
    <w:rsid w:val="004557F5"/>
    <w:rsid w:val="00456CC7"/>
    <w:rsid w:val="00470A55"/>
    <w:rsid w:val="004744CD"/>
    <w:rsid w:val="004923A6"/>
    <w:rsid w:val="00495021"/>
    <w:rsid w:val="00496A4D"/>
    <w:rsid w:val="004A0EDB"/>
    <w:rsid w:val="004A14E4"/>
    <w:rsid w:val="004A1927"/>
    <w:rsid w:val="004A46C8"/>
    <w:rsid w:val="004A46FA"/>
    <w:rsid w:val="004B1948"/>
    <w:rsid w:val="004B62CC"/>
    <w:rsid w:val="004C14D2"/>
    <w:rsid w:val="004C2A26"/>
    <w:rsid w:val="004C3563"/>
    <w:rsid w:val="004D5807"/>
    <w:rsid w:val="004E5EFB"/>
    <w:rsid w:val="004E659B"/>
    <w:rsid w:val="004F1791"/>
    <w:rsid w:val="004F3440"/>
    <w:rsid w:val="004F3947"/>
    <w:rsid w:val="004F4FD6"/>
    <w:rsid w:val="00523269"/>
    <w:rsid w:val="00526A54"/>
    <w:rsid w:val="005305C6"/>
    <w:rsid w:val="00533CBD"/>
    <w:rsid w:val="00540D98"/>
    <w:rsid w:val="00542890"/>
    <w:rsid w:val="00543082"/>
    <w:rsid w:val="005470C0"/>
    <w:rsid w:val="00562A74"/>
    <w:rsid w:val="00563418"/>
    <w:rsid w:val="00567853"/>
    <w:rsid w:val="00567860"/>
    <w:rsid w:val="00567C86"/>
    <w:rsid w:val="00573033"/>
    <w:rsid w:val="00576C1C"/>
    <w:rsid w:val="00576E36"/>
    <w:rsid w:val="005824FA"/>
    <w:rsid w:val="00583B36"/>
    <w:rsid w:val="00584BE8"/>
    <w:rsid w:val="00586FE7"/>
    <w:rsid w:val="00591854"/>
    <w:rsid w:val="0059200E"/>
    <w:rsid w:val="005927E7"/>
    <w:rsid w:val="00593264"/>
    <w:rsid w:val="00593EE2"/>
    <w:rsid w:val="005A0A2B"/>
    <w:rsid w:val="005A16BD"/>
    <w:rsid w:val="005A43DA"/>
    <w:rsid w:val="005B314D"/>
    <w:rsid w:val="005C0910"/>
    <w:rsid w:val="005C097E"/>
    <w:rsid w:val="005C5482"/>
    <w:rsid w:val="005C7BE0"/>
    <w:rsid w:val="005E0183"/>
    <w:rsid w:val="005E183C"/>
    <w:rsid w:val="005E334D"/>
    <w:rsid w:val="005E4F8B"/>
    <w:rsid w:val="005F2E77"/>
    <w:rsid w:val="006019DE"/>
    <w:rsid w:val="00601B72"/>
    <w:rsid w:val="00603C63"/>
    <w:rsid w:val="00604649"/>
    <w:rsid w:val="006048D8"/>
    <w:rsid w:val="006100E1"/>
    <w:rsid w:val="00620B68"/>
    <w:rsid w:val="00623797"/>
    <w:rsid w:val="00625EC8"/>
    <w:rsid w:val="0062646F"/>
    <w:rsid w:val="006315BB"/>
    <w:rsid w:val="00631A7E"/>
    <w:rsid w:val="00637252"/>
    <w:rsid w:val="00637B57"/>
    <w:rsid w:val="006402BC"/>
    <w:rsid w:val="0064369C"/>
    <w:rsid w:val="00644894"/>
    <w:rsid w:val="0064575E"/>
    <w:rsid w:val="006465E1"/>
    <w:rsid w:val="00651212"/>
    <w:rsid w:val="00651283"/>
    <w:rsid w:val="00652B50"/>
    <w:rsid w:val="006567F6"/>
    <w:rsid w:val="00660A03"/>
    <w:rsid w:val="006646CE"/>
    <w:rsid w:val="006659F8"/>
    <w:rsid w:val="00670A5F"/>
    <w:rsid w:val="00673BA7"/>
    <w:rsid w:val="0068375A"/>
    <w:rsid w:val="006849E1"/>
    <w:rsid w:val="00685FDE"/>
    <w:rsid w:val="006935CC"/>
    <w:rsid w:val="00695942"/>
    <w:rsid w:val="00697870"/>
    <w:rsid w:val="006A3A99"/>
    <w:rsid w:val="006A4D76"/>
    <w:rsid w:val="006B45D1"/>
    <w:rsid w:val="006C5F4F"/>
    <w:rsid w:val="006D3919"/>
    <w:rsid w:val="006D39E8"/>
    <w:rsid w:val="006D4873"/>
    <w:rsid w:val="006D7F55"/>
    <w:rsid w:val="006E7602"/>
    <w:rsid w:val="007163E5"/>
    <w:rsid w:val="00724B0D"/>
    <w:rsid w:val="007333BD"/>
    <w:rsid w:val="00734055"/>
    <w:rsid w:val="007372FF"/>
    <w:rsid w:val="00741E85"/>
    <w:rsid w:val="00742135"/>
    <w:rsid w:val="007429AE"/>
    <w:rsid w:val="00747D30"/>
    <w:rsid w:val="00751D60"/>
    <w:rsid w:val="00755AF5"/>
    <w:rsid w:val="00761695"/>
    <w:rsid w:val="007721D0"/>
    <w:rsid w:val="00785B1C"/>
    <w:rsid w:val="00792680"/>
    <w:rsid w:val="0079273A"/>
    <w:rsid w:val="00796C10"/>
    <w:rsid w:val="007974E9"/>
    <w:rsid w:val="007A01C4"/>
    <w:rsid w:val="007A6F8A"/>
    <w:rsid w:val="007B1BE1"/>
    <w:rsid w:val="007B2061"/>
    <w:rsid w:val="007C255B"/>
    <w:rsid w:val="007C2902"/>
    <w:rsid w:val="007C49B6"/>
    <w:rsid w:val="007D3BCD"/>
    <w:rsid w:val="007D5288"/>
    <w:rsid w:val="007E3483"/>
    <w:rsid w:val="007F0206"/>
    <w:rsid w:val="007F2A01"/>
    <w:rsid w:val="007F60CE"/>
    <w:rsid w:val="00800444"/>
    <w:rsid w:val="00800BE5"/>
    <w:rsid w:val="00802D9A"/>
    <w:rsid w:val="008037E6"/>
    <w:rsid w:val="008058B3"/>
    <w:rsid w:val="0081515B"/>
    <w:rsid w:val="00815924"/>
    <w:rsid w:val="00816923"/>
    <w:rsid w:val="00816EC1"/>
    <w:rsid w:val="00820228"/>
    <w:rsid w:val="00823361"/>
    <w:rsid w:val="008233F2"/>
    <w:rsid w:val="00823CCD"/>
    <w:rsid w:val="0082535C"/>
    <w:rsid w:val="008373C9"/>
    <w:rsid w:val="0084142A"/>
    <w:rsid w:val="00855DD4"/>
    <w:rsid w:val="008579BD"/>
    <w:rsid w:val="00860DBE"/>
    <w:rsid w:val="00866AF5"/>
    <w:rsid w:val="00876098"/>
    <w:rsid w:val="00876533"/>
    <w:rsid w:val="00880C4F"/>
    <w:rsid w:val="00881CBC"/>
    <w:rsid w:val="008851FB"/>
    <w:rsid w:val="00885BAF"/>
    <w:rsid w:val="00897701"/>
    <w:rsid w:val="008A1903"/>
    <w:rsid w:val="008A29AB"/>
    <w:rsid w:val="008A3D53"/>
    <w:rsid w:val="008B25D9"/>
    <w:rsid w:val="008C0773"/>
    <w:rsid w:val="008C368A"/>
    <w:rsid w:val="008C3AA9"/>
    <w:rsid w:val="008D005E"/>
    <w:rsid w:val="008D0E59"/>
    <w:rsid w:val="008D20BC"/>
    <w:rsid w:val="008D5861"/>
    <w:rsid w:val="008E01F5"/>
    <w:rsid w:val="008F527F"/>
    <w:rsid w:val="008F5481"/>
    <w:rsid w:val="0090445D"/>
    <w:rsid w:val="00904D6A"/>
    <w:rsid w:val="00914C9C"/>
    <w:rsid w:val="00914E49"/>
    <w:rsid w:val="0092241A"/>
    <w:rsid w:val="00923479"/>
    <w:rsid w:val="0093111E"/>
    <w:rsid w:val="00937680"/>
    <w:rsid w:val="00937BBE"/>
    <w:rsid w:val="00940B4C"/>
    <w:rsid w:val="00944984"/>
    <w:rsid w:val="00945377"/>
    <w:rsid w:val="00947D11"/>
    <w:rsid w:val="0095449A"/>
    <w:rsid w:val="00954795"/>
    <w:rsid w:val="00960E34"/>
    <w:rsid w:val="00963DC9"/>
    <w:rsid w:val="009643DC"/>
    <w:rsid w:val="00964952"/>
    <w:rsid w:val="00965E56"/>
    <w:rsid w:val="00967B91"/>
    <w:rsid w:val="00970EDC"/>
    <w:rsid w:val="009737CD"/>
    <w:rsid w:val="00974D16"/>
    <w:rsid w:val="009808A6"/>
    <w:rsid w:val="009816E2"/>
    <w:rsid w:val="00984496"/>
    <w:rsid w:val="00992FDB"/>
    <w:rsid w:val="0099325A"/>
    <w:rsid w:val="009A0D6E"/>
    <w:rsid w:val="009A4F23"/>
    <w:rsid w:val="009B2CBF"/>
    <w:rsid w:val="009B3F69"/>
    <w:rsid w:val="009B56EE"/>
    <w:rsid w:val="009C7797"/>
    <w:rsid w:val="009D2A07"/>
    <w:rsid w:val="009E4270"/>
    <w:rsid w:val="009E67A9"/>
    <w:rsid w:val="009F6024"/>
    <w:rsid w:val="00A0708C"/>
    <w:rsid w:val="00A25AC6"/>
    <w:rsid w:val="00A2751A"/>
    <w:rsid w:val="00A305A5"/>
    <w:rsid w:val="00A3251A"/>
    <w:rsid w:val="00A4083B"/>
    <w:rsid w:val="00A40C71"/>
    <w:rsid w:val="00A40DAB"/>
    <w:rsid w:val="00A4210A"/>
    <w:rsid w:val="00A4307A"/>
    <w:rsid w:val="00A43884"/>
    <w:rsid w:val="00A44552"/>
    <w:rsid w:val="00A53204"/>
    <w:rsid w:val="00A53223"/>
    <w:rsid w:val="00A5569B"/>
    <w:rsid w:val="00A56062"/>
    <w:rsid w:val="00A57B80"/>
    <w:rsid w:val="00A613AE"/>
    <w:rsid w:val="00A648B0"/>
    <w:rsid w:val="00A65CB4"/>
    <w:rsid w:val="00A73CE4"/>
    <w:rsid w:val="00A755BC"/>
    <w:rsid w:val="00A80FB6"/>
    <w:rsid w:val="00A83726"/>
    <w:rsid w:val="00A84CB6"/>
    <w:rsid w:val="00A85F1E"/>
    <w:rsid w:val="00A972A3"/>
    <w:rsid w:val="00AA01E5"/>
    <w:rsid w:val="00AA33E6"/>
    <w:rsid w:val="00AA7EF5"/>
    <w:rsid w:val="00AB519C"/>
    <w:rsid w:val="00AC131C"/>
    <w:rsid w:val="00AC1FB5"/>
    <w:rsid w:val="00AC35E7"/>
    <w:rsid w:val="00AC5065"/>
    <w:rsid w:val="00AC6BF0"/>
    <w:rsid w:val="00AD2DB5"/>
    <w:rsid w:val="00AD7306"/>
    <w:rsid w:val="00AE1FE6"/>
    <w:rsid w:val="00AE6C7F"/>
    <w:rsid w:val="00AE71B8"/>
    <w:rsid w:val="00AF3C6C"/>
    <w:rsid w:val="00AF5165"/>
    <w:rsid w:val="00B069CB"/>
    <w:rsid w:val="00B1319B"/>
    <w:rsid w:val="00B21149"/>
    <w:rsid w:val="00B251E0"/>
    <w:rsid w:val="00B36E97"/>
    <w:rsid w:val="00B41349"/>
    <w:rsid w:val="00B4230F"/>
    <w:rsid w:val="00B44329"/>
    <w:rsid w:val="00B45275"/>
    <w:rsid w:val="00B50131"/>
    <w:rsid w:val="00B53433"/>
    <w:rsid w:val="00B548D7"/>
    <w:rsid w:val="00B57252"/>
    <w:rsid w:val="00B60B8B"/>
    <w:rsid w:val="00B627FE"/>
    <w:rsid w:val="00B632C9"/>
    <w:rsid w:val="00B639A3"/>
    <w:rsid w:val="00B6484C"/>
    <w:rsid w:val="00B7170A"/>
    <w:rsid w:val="00B71902"/>
    <w:rsid w:val="00B71C5D"/>
    <w:rsid w:val="00B75AD5"/>
    <w:rsid w:val="00B866DE"/>
    <w:rsid w:val="00B9374B"/>
    <w:rsid w:val="00BA59E9"/>
    <w:rsid w:val="00BA664C"/>
    <w:rsid w:val="00BB13FC"/>
    <w:rsid w:val="00BB414D"/>
    <w:rsid w:val="00BB48EF"/>
    <w:rsid w:val="00BC0778"/>
    <w:rsid w:val="00BC6779"/>
    <w:rsid w:val="00BC7B30"/>
    <w:rsid w:val="00BC7FE8"/>
    <w:rsid w:val="00BD13E0"/>
    <w:rsid w:val="00BD2DF4"/>
    <w:rsid w:val="00BD53BC"/>
    <w:rsid w:val="00BE6771"/>
    <w:rsid w:val="00C009A4"/>
    <w:rsid w:val="00C05897"/>
    <w:rsid w:val="00C0688A"/>
    <w:rsid w:val="00C06AF0"/>
    <w:rsid w:val="00C13596"/>
    <w:rsid w:val="00C21856"/>
    <w:rsid w:val="00C23E26"/>
    <w:rsid w:val="00C242A2"/>
    <w:rsid w:val="00C356FA"/>
    <w:rsid w:val="00C3770C"/>
    <w:rsid w:val="00C419BF"/>
    <w:rsid w:val="00C502C4"/>
    <w:rsid w:val="00C50F5F"/>
    <w:rsid w:val="00C57D2A"/>
    <w:rsid w:val="00C60BC1"/>
    <w:rsid w:val="00C66C25"/>
    <w:rsid w:val="00C75483"/>
    <w:rsid w:val="00C8031A"/>
    <w:rsid w:val="00C85B4E"/>
    <w:rsid w:val="00C9342D"/>
    <w:rsid w:val="00C95ABE"/>
    <w:rsid w:val="00C9621B"/>
    <w:rsid w:val="00CA4842"/>
    <w:rsid w:val="00CA6C2A"/>
    <w:rsid w:val="00CB063E"/>
    <w:rsid w:val="00CB1F3B"/>
    <w:rsid w:val="00CD0D90"/>
    <w:rsid w:val="00CD3498"/>
    <w:rsid w:val="00CD741F"/>
    <w:rsid w:val="00CE0566"/>
    <w:rsid w:val="00CE3915"/>
    <w:rsid w:val="00CE39A7"/>
    <w:rsid w:val="00CF2F07"/>
    <w:rsid w:val="00CF3A39"/>
    <w:rsid w:val="00CF3B9C"/>
    <w:rsid w:val="00CF73C0"/>
    <w:rsid w:val="00D00EC3"/>
    <w:rsid w:val="00D024B1"/>
    <w:rsid w:val="00D02D60"/>
    <w:rsid w:val="00D06687"/>
    <w:rsid w:val="00D07C4F"/>
    <w:rsid w:val="00D10B71"/>
    <w:rsid w:val="00D12FC8"/>
    <w:rsid w:val="00D16934"/>
    <w:rsid w:val="00D17D44"/>
    <w:rsid w:val="00D32A9F"/>
    <w:rsid w:val="00D3727F"/>
    <w:rsid w:val="00D43C93"/>
    <w:rsid w:val="00D44164"/>
    <w:rsid w:val="00D45A8C"/>
    <w:rsid w:val="00D522B4"/>
    <w:rsid w:val="00D56040"/>
    <w:rsid w:val="00D64472"/>
    <w:rsid w:val="00D80A18"/>
    <w:rsid w:val="00D867ED"/>
    <w:rsid w:val="00D87CD8"/>
    <w:rsid w:val="00D91234"/>
    <w:rsid w:val="00D912BA"/>
    <w:rsid w:val="00D9140C"/>
    <w:rsid w:val="00DA7F5C"/>
    <w:rsid w:val="00DB6E8C"/>
    <w:rsid w:val="00DC12B0"/>
    <w:rsid w:val="00DC5C74"/>
    <w:rsid w:val="00DD1634"/>
    <w:rsid w:val="00DD299B"/>
    <w:rsid w:val="00DD47CE"/>
    <w:rsid w:val="00DE2081"/>
    <w:rsid w:val="00DE2D2E"/>
    <w:rsid w:val="00DE7A10"/>
    <w:rsid w:val="00DF085D"/>
    <w:rsid w:val="00DF193E"/>
    <w:rsid w:val="00DF57D7"/>
    <w:rsid w:val="00DF7062"/>
    <w:rsid w:val="00E0018E"/>
    <w:rsid w:val="00E005CA"/>
    <w:rsid w:val="00E14E19"/>
    <w:rsid w:val="00E20D73"/>
    <w:rsid w:val="00E24919"/>
    <w:rsid w:val="00E31DB5"/>
    <w:rsid w:val="00E37719"/>
    <w:rsid w:val="00E46C46"/>
    <w:rsid w:val="00E52F84"/>
    <w:rsid w:val="00E5404F"/>
    <w:rsid w:val="00E54688"/>
    <w:rsid w:val="00E64587"/>
    <w:rsid w:val="00E662D6"/>
    <w:rsid w:val="00E711E0"/>
    <w:rsid w:val="00E75758"/>
    <w:rsid w:val="00E823BD"/>
    <w:rsid w:val="00E82C8A"/>
    <w:rsid w:val="00E8597A"/>
    <w:rsid w:val="00E876C6"/>
    <w:rsid w:val="00E94816"/>
    <w:rsid w:val="00E95E3F"/>
    <w:rsid w:val="00EA4E5D"/>
    <w:rsid w:val="00EA5CE7"/>
    <w:rsid w:val="00EA75BA"/>
    <w:rsid w:val="00EA7ACF"/>
    <w:rsid w:val="00EB0940"/>
    <w:rsid w:val="00EB0A99"/>
    <w:rsid w:val="00EB55FD"/>
    <w:rsid w:val="00ED6900"/>
    <w:rsid w:val="00EE28BD"/>
    <w:rsid w:val="00EF01A1"/>
    <w:rsid w:val="00EF2ACC"/>
    <w:rsid w:val="00EF5C44"/>
    <w:rsid w:val="00EF5E94"/>
    <w:rsid w:val="00EF607F"/>
    <w:rsid w:val="00F017B4"/>
    <w:rsid w:val="00F042ED"/>
    <w:rsid w:val="00F044E9"/>
    <w:rsid w:val="00F1010C"/>
    <w:rsid w:val="00F11F7A"/>
    <w:rsid w:val="00F127A6"/>
    <w:rsid w:val="00F23147"/>
    <w:rsid w:val="00F242F8"/>
    <w:rsid w:val="00F2449B"/>
    <w:rsid w:val="00F32A0D"/>
    <w:rsid w:val="00F34441"/>
    <w:rsid w:val="00F3757C"/>
    <w:rsid w:val="00F40477"/>
    <w:rsid w:val="00F46F27"/>
    <w:rsid w:val="00F513D7"/>
    <w:rsid w:val="00F609BC"/>
    <w:rsid w:val="00F64067"/>
    <w:rsid w:val="00F6618E"/>
    <w:rsid w:val="00F70439"/>
    <w:rsid w:val="00F713F9"/>
    <w:rsid w:val="00F737DE"/>
    <w:rsid w:val="00F77085"/>
    <w:rsid w:val="00F778E3"/>
    <w:rsid w:val="00F961BF"/>
    <w:rsid w:val="00FA42B0"/>
    <w:rsid w:val="00FA57F1"/>
    <w:rsid w:val="00FA6838"/>
    <w:rsid w:val="00FA74B0"/>
    <w:rsid w:val="00FB027A"/>
    <w:rsid w:val="00FB20F0"/>
    <w:rsid w:val="00FB2DA1"/>
    <w:rsid w:val="00FB3E9B"/>
    <w:rsid w:val="00FB526E"/>
    <w:rsid w:val="00FC0ED0"/>
    <w:rsid w:val="00FC4EA7"/>
    <w:rsid w:val="00FD0BE2"/>
    <w:rsid w:val="00FD42A0"/>
    <w:rsid w:val="00FF13FE"/>
    <w:rsid w:val="00FF3907"/>
    <w:rsid w:val="00FF4C59"/>
    <w:rsid w:val="00FF7E3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1AE7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34B5"/>
    <w:rPr>
      <w:color w:val="0000FF" w:themeColor="hyperlink"/>
      <w:u w:val="single"/>
    </w:rPr>
  </w:style>
  <w:style w:type="paragraph" w:styleId="ListParagraph">
    <w:name w:val="List Paragraph"/>
    <w:basedOn w:val="Normal"/>
    <w:uiPriority w:val="34"/>
    <w:qFormat/>
    <w:rsid w:val="003B2348"/>
    <w:pPr>
      <w:ind w:left="720"/>
      <w:contextualSpacing/>
    </w:pPr>
  </w:style>
  <w:style w:type="paragraph" w:styleId="Header">
    <w:name w:val="header"/>
    <w:basedOn w:val="Normal"/>
    <w:link w:val="HeaderChar"/>
    <w:uiPriority w:val="99"/>
    <w:unhideWhenUsed/>
    <w:rsid w:val="000E18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1807"/>
  </w:style>
  <w:style w:type="paragraph" w:styleId="Footer">
    <w:name w:val="footer"/>
    <w:basedOn w:val="Normal"/>
    <w:link w:val="FooterChar"/>
    <w:uiPriority w:val="99"/>
    <w:unhideWhenUsed/>
    <w:rsid w:val="000E18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1807"/>
  </w:style>
  <w:style w:type="paragraph" w:styleId="BalloonText">
    <w:name w:val="Balloon Text"/>
    <w:basedOn w:val="Normal"/>
    <w:link w:val="BalloonTextChar"/>
    <w:uiPriority w:val="99"/>
    <w:semiHidden/>
    <w:unhideWhenUsed/>
    <w:rsid w:val="000E18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807"/>
    <w:rPr>
      <w:rFonts w:ascii="Tahoma" w:hAnsi="Tahoma" w:cs="Tahoma"/>
      <w:sz w:val="16"/>
      <w:szCs w:val="16"/>
    </w:rPr>
  </w:style>
  <w:style w:type="character" w:styleId="FollowedHyperlink">
    <w:name w:val="FollowedHyperlink"/>
    <w:basedOn w:val="DefaultParagraphFont"/>
    <w:uiPriority w:val="99"/>
    <w:semiHidden/>
    <w:unhideWhenUsed/>
    <w:rsid w:val="006A4D76"/>
    <w:rPr>
      <w:color w:val="800080" w:themeColor="followedHyperlink"/>
      <w:u w:val="single"/>
    </w:rPr>
  </w:style>
  <w:style w:type="paragraph" w:customStyle="1" w:styleId="EndNoteBibliographyTitle">
    <w:name w:val="EndNote Bibliography Title"/>
    <w:basedOn w:val="Normal"/>
    <w:link w:val="EndNoteBibliographyTitleChar"/>
    <w:rsid w:val="00220AE0"/>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220AE0"/>
    <w:rPr>
      <w:rFonts w:ascii="Calibri" w:hAnsi="Calibri"/>
      <w:noProof/>
      <w:lang w:val="en-US"/>
    </w:rPr>
  </w:style>
  <w:style w:type="paragraph" w:customStyle="1" w:styleId="EndNoteBibliography">
    <w:name w:val="EndNote Bibliography"/>
    <w:basedOn w:val="Normal"/>
    <w:link w:val="EndNoteBibliographyChar"/>
    <w:rsid w:val="00220AE0"/>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220AE0"/>
    <w:rPr>
      <w:rFonts w:ascii="Calibri" w:hAnsi="Calibri"/>
      <w:noProof/>
      <w:lang w:val="en-US"/>
    </w:rPr>
  </w:style>
  <w:style w:type="character" w:styleId="CommentReference">
    <w:name w:val="annotation reference"/>
    <w:basedOn w:val="DefaultParagraphFont"/>
    <w:uiPriority w:val="99"/>
    <w:semiHidden/>
    <w:unhideWhenUsed/>
    <w:rsid w:val="00AA7EF5"/>
    <w:rPr>
      <w:sz w:val="16"/>
      <w:szCs w:val="16"/>
    </w:rPr>
  </w:style>
  <w:style w:type="paragraph" w:styleId="CommentText">
    <w:name w:val="annotation text"/>
    <w:basedOn w:val="Normal"/>
    <w:link w:val="CommentTextChar"/>
    <w:uiPriority w:val="99"/>
    <w:semiHidden/>
    <w:unhideWhenUsed/>
    <w:rsid w:val="00AA7EF5"/>
    <w:pPr>
      <w:spacing w:line="240" w:lineRule="auto"/>
    </w:pPr>
    <w:rPr>
      <w:sz w:val="20"/>
      <w:szCs w:val="20"/>
    </w:rPr>
  </w:style>
  <w:style w:type="character" w:customStyle="1" w:styleId="CommentTextChar">
    <w:name w:val="Comment Text Char"/>
    <w:basedOn w:val="DefaultParagraphFont"/>
    <w:link w:val="CommentText"/>
    <w:uiPriority w:val="99"/>
    <w:semiHidden/>
    <w:rsid w:val="00AA7EF5"/>
    <w:rPr>
      <w:sz w:val="20"/>
      <w:szCs w:val="20"/>
    </w:rPr>
  </w:style>
  <w:style w:type="paragraph" w:styleId="CommentSubject">
    <w:name w:val="annotation subject"/>
    <w:basedOn w:val="CommentText"/>
    <w:next w:val="CommentText"/>
    <w:link w:val="CommentSubjectChar"/>
    <w:uiPriority w:val="99"/>
    <w:semiHidden/>
    <w:unhideWhenUsed/>
    <w:rsid w:val="00AA7EF5"/>
    <w:rPr>
      <w:b/>
      <w:bCs/>
    </w:rPr>
  </w:style>
  <w:style w:type="character" w:customStyle="1" w:styleId="CommentSubjectChar">
    <w:name w:val="Comment Subject Char"/>
    <w:basedOn w:val="CommentTextChar"/>
    <w:link w:val="CommentSubject"/>
    <w:uiPriority w:val="99"/>
    <w:semiHidden/>
    <w:rsid w:val="00AA7EF5"/>
    <w:rPr>
      <w:b/>
      <w:bCs/>
      <w:sz w:val="20"/>
      <w:szCs w:val="20"/>
    </w:rPr>
  </w:style>
  <w:style w:type="paragraph" w:styleId="Revision">
    <w:name w:val="Revision"/>
    <w:hidden/>
    <w:uiPriority w:val="99"/>
    <w:semiHidden/>
    <w:rsid w:val="006849E1"/>
    <w:pPr>
      <w:spacing w:after="0" w:line="240" w:lineRule="auto"/>
    </w:pPr>
  </w:style>
  <w:style w:type="character" w:styleId="LineNumber">
    <w:name w:val="line number"/>
    <w:basedOn w:val="DefaultParagraphFont"/>
    <w:uiPriority w:val="99"/>
    <w:semiHidden/>
    <w:unhideWhenUsed/>
    <w:rsid w:val="0010150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34B5"/>
    <w:rPr>
      <w:color w:val="0000FF" w:themeColor="hyperlink"/>
      <w:u w:val="single"/>
    </w:rPr>
  </w:style>
  <w:style w:type="paragraph" w:styleId="ListParagraph">
    <w:name w:val="List Paragraph"/>
    <w:basedOn w:val="Normal"/>
    <w:uiPriority w:val="34"/>
    <w:qFormat/>
    <w:rsid w:val="003B2348"/>
    <w:pPr>
      <w:ind w:left="720"/>
      <w:contextualSpacing/>
    </w:pPr>
  </w:style>
  <w:style w:type="paragraph" w:styleId="Header">
    <w:name w:val="header"/>
    <w:basedOn w:val="Normal"/>
    <w:link w:val="HeaderChar"/>
    <w:uiPriority w:val="99"/>
    <w:unhideWhenUsed/>
    <w:rsid w:val="000E18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1807"/>
  </w:style>
  <w:style w:type="paragraph" w:styleId="Footer">
    <w:name w:val="footer"/>
    <w:basedOn w:val="Normal"/>
    <w:link w:val="FooterChar"/>
    <w:uiPriority w:val="99"/>
    <w:unhideWhenUsed/>
    <w:rsid w:val="000E18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1807"/>
  </w:style>
  <w:style w:type="paragraph" w:styleId="BalloonText">
    <w:name w:val="Balloon Text"/>
    <w:basedOn w:val="Normal"/>
    <w:link w:val="BalloonTextChar"/>
    <w:uiPriority w:val="99"/>
    <w:semiHidden/>
    <w:unhideWhenUsed/>
    <w:rsid w:val="000E18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807"/>
    <w:rPr>
      <w:rFonts w:ascii="Tahoma" w:hAnsi="Tahoma" w:cs="Tahoma"/>
      <w:sz w:val="16"/>
      <w:szCs w:val="16"/>
    </w:rPr>
  </w:style>
  <w:style w:type="character" w:styleId="FollowedHyperlink">
    <w:name w:val="FollowedHyperlink"/>
    <w:basedOn w:val="DefaultParagraphFont"/>
    <w:uiPriority w:val="99"/>
    <w:semiHidden/>
    <w:unhideWhenUsed/>
    <w:rsid w:val="006A4D76"/>
    <w:rPr>
      <w:color w:val="800080" w:themeColor="followedHyperlink"/>
      <w:u w:val="single"/>
    </w:rPr>
  </w:style>
  <w:style w:type="paragraph" w:customStyle="1" w:styleId="EndNoteBibliographyTitle">
    <w:name w:val="EndNote Bibliography Title"/>
    <w:basedOn w:val="Normal"/>
    <w:link w:val="EndNoteBibliographyTitleChar"/>
    <w:rsid w:val="00220AE0"/>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220AE0"/>
    <w:rPr>
      <w:rFonts w:ascii="Calibri" w:hAnsi="Calibri"/>
      <w:noProof/>
      <w:lang w:val="en-US"/>
    </w:rPr>
  </w:style>
  <w:style w:type="paragraph" w:customStyle="1" w:styleId="EndNoteBibliography">
    <w:name w:val="EndNote Bibliography"/>
    <w:basedOn w:val="Normal"/>
    <w:link w:val="EndNoteBibliographyChar"/>
    <w:rsid w:val="00220AE0"/>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220AE0"/>
    <w:rPr>
      <w:rFonts w:ascii="Calibri" w:hAnsi="Calibri"/>
      <w:noProof/>
      <w:lang w:val="en-US"/>
    </w:rPr>
  </w:style>
  <w:style w:type="character" w:styleId="CommentReference">
    <w:name w:val="annotation reference"/>
    <w:basedOn w:val="DefaultParagraphFont"/>
    <w:uiPriority w:val="99"/>
    <w:semiHidden/>
    <w:unhideWhenUsed/>
    <w:rsid w:val="00AA7EF5"/>
    <w:rPr>
      <w:sz w:val="16"/>
      <w:szCs w:val="16"/>
    </w:rPr>
  </w:style>
  <w:style w:type="paragraph" w:styleId="CommentText">
    <w:name w:val="annotation text"/>
    <w:basedOn w:val="Normal"/>
    <w:link w:val="CommentTextChar"/>
    <w:uiPriority w:val="99"/>
    <w:semiHidden/>
    <w:unhideWhenUsed/>
    <w:rsid w:val="00AA7EF5"/>
    <w:pPr>
      <w:spacing w:line="240" w:lineRule="auto"/>
    </w:pPr>
    <w:rPr>
      <w:sz w:val="20"/>
      <w:szCs w:val="20"/>
    </w:rPr>
  </w:style>
  <w:style w:type="character" w:customStyle="1" w:styleId="CommentTextChar">
    <w:name w:val="Comment Text Char"/>
    <w:basedOn w:val="DefaultParagraphFont"/>
    <w:link w:val="CommentText"/>
    <w:uiPriority w:val="99"/>
    <w:semiHidden/>
    <w:rsid w:val="00AA7EF5"/>
    <w:rPr>
      <w:sz w:val="20"/>
      <w:szCs w:val="20"/>
    </w:rPr>
  </w:style>
  <w:style w:type="paragraph" w:styleId="CommentSubject">
    <w:name w:val="annotation subject"/>
    <w:basedOn w:val="CommentText"/>
    <w:next w:val="CommentText"/>
    <w:link w:val="CommentSubjectChar"/>
    <w:uiPriority w:val="99"/>
    <w:semiHidden/>
    <w:unhideWhenUsed/>
    <w:rsid w:val="00AA7EF5"/>
    <w:rPr>
      <w:b/>
      <w:bCs/>
    </w:rPr>
  </w:style>
  <w:style w:type="character" w:customStyle="1" w:styleId="CommentSubjectChar">
    <w:name w:val="Comment Subject Char"/>
    <w:basedOn w:val="CommentTextChar"/>
    <w:link w:val="CommentSubject"/>
    <w:uiPriority w:val="99"/>
    <w:semiHidden/>
    <w:rsid w:val="00AA7EF5"/>
    <w:rPr>
      <w:b/>
      <w:bCs/>
      <w:sz w:val="20"/>
      <w:szCs w:val="20"/>
    </w:rPr>
  </w:style>
  <w:style w:type="paragraph" w:styleId="Revision">
    <w:name w:val="Revision"/>
    <w:hidden/>
    <w:uiPriority w:val="99"/>
    <w:semiHidden/>
    <w:rsid w:val="006849E1"/>
    <w:pPr>
      <w:spacing w:after="0" w:line="240" w:lineRule="auto"/>
    </w:pPr>
  </w:style>
  <w:style w:type="character" w:styleId="LineNumber">
    <w:name w:val="line number"/>
    <w:basedOn w:val="DefaultParagraphFont"/>
    <w:uiPriority w:val="99"/>
    <w:semiHidden/>
    <w:unhideWhenUsed/>
    <w:rsid w:val="001015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589316">
      <w:bodyDiv w:val="1"/>
      <w:marLeft w:val="0"/>
      <w:marRight w:val="0"/>
      <w:marTop w:val="0"/>
      <w:marBottom w:val="0"/>
      <w:divBdr>
        <w:top w:val="none" w:sz="0" w:space="0" w:color="auto"/>
        <w:left w:val="none" w:sz="0" w:space="0" w:color="auto"/>
        <w:bottom w:val="none" w:sz="0" w:space="0" w:color="auto"/>
        <w:right w:val="none" w:sz="0" w:space="0" w:color="auto"/>
      </w:divBdr>
    </w:div>
    <w:div w:id="811602421">
      <w:bodyDiv w:val="1"/>
      <w:marLeft w:val="0"/>
      <w:marRight w:val="0"/>
      <w:marTop w:val="0"/>
      <w:marBottom w:val="0"/>
      <w:divBdr>
        <w:top w:val="none" w:sz="0" w:space="0" w:color="auto"/>
        <w:left w:val="none" w:sz="0" w:space="0" w:color="auto"/>
        <w:bottom w:val="none" w:sz="0" w:space="0" w:color="auto"/>
        <w:right w:val="none" w:sz="0" w:space="0" w:color="auto"/>
      </w:divBdr>
    </w:div>
    <w:div w:id="917253518">
      <w:bodyDiv w:val="1"/>
      <w:marLeft w:val="0"/>
      <w:marRight w:val="0"/>
      <w:marTop w:val="0"/>
      <w:marBottom w:val="0"/>
      <w:divBdr>
        <w:top w:val="none" w:sz="0" w:space="0" w:color="auto"/>
        <w:left w:val="none" w:sz="0" w:space="0" w:color="auto"/>
        <w:bottom w:val="none" w:sz="0" w:space="0" w:color="auto"/>
        <w:right w:val="none" w:sz="0" w:space="0" w:color="auto"/>
      </w:divBdr>
      <w:divsChild>
        <w:div w:id="1239439312">
          <w:marLeft w:val="0"/>
          <w:marRight w:val="0"/>
          <w:marTop w:val="0"/>
          <w:marBottom w:val="0"/>
          <w:divBdr>
            <w:top w:val="none" w:sz="0" w:space="0" w:color="auto"/>
            <w:left w:val="none" w:sz="0" w:space="0" w:color="auto"/>
            <w:bottom w:val="none" w:sz="0" w:space="0" w:color="auto"/>
            <w:right w:val="none" w:sz="0" w:space="0" w:color="auto"/>
          </w:divBdr>
        </w:div>
        <w:div w:id="1731614566">
          <w:marLeft w:val="0"/>
          <w:marRight w:val="0"/>
          <w:marTop w:val="0"/>
          <w:marBottom w:val="0"/>
          <w:divBdr>
            <w:top w:val="none" w:sz="0" w:space="0" w:color="auto"/>
            <w:left w:val="none" w:sz="0" w:space="0" w:color="auto"/>
            <w:bottom w:val="none" w:sz="0" w:space="0" w:color="auto"/>
            <w:right w:val="none" w:sz="0" w:space="0" w:color="auto"/>
          </w:divBdr>
        </w:div>
        <w:div w:id="1996763731">
          <w:marLeft w:val="0"/>
          <w:marRight w:val="0"/>
          <w:marTop w:val="0"/>
          <w:marBottom w:val="0"/>
          <w:divBdr>
            <w:top w:val="none" w:sz="0" w:space="0" w:color="auto"/>
            <w:left w:val="none" w:sz="0" w:space="0" w:color="auto"/>
            <w:bottom w:val="none" w:sz="0" w:space="0" w:color="auto"/>
            <w:right w:val="none" w:sz="0" w:space="0" w:color="auto"/>
          </w:divBdr>
        </w:div>
        <w:div w:id="904100765">
          <w:marLeft w:val="0"/>
          <w:marRight w:val="0"/>
          <w:marTop w:val="0"/>
          <w:marBottom w:val="0"/>
          <w:divBdr>
            <w:top w:val="none" w:sz="0" w:space="0" w:color="auto"/>
            <w:left w:val="none" w:sz="0" w:space="0" w:color="auto"/>
            <w:bottom w:val="none" w:sz="0" w:space="0" w:color="auto"/>
            <w:right w:val="none" w:sz="0" w:space="0" w:color="auto"/>
          </w:divBdr>
        </w:div>
        <w:div w:id="1903827120">
          <w:marLeft w:val="0"/>
          <w:marRight w:val="0"/>
          <w:marTop w:val="0"/>
          <w:marBottom w:val="0"/>
          <w:divBdr>
            <w:top w:val="none" w:sz="0" w:space="0" w:color="auto"/>
            <w:left w:val="none" w:sz="0" w:space="0" w:color="auto"/>
            <w:bottom w:val="none" w:sz="0" w:space="0" w:color="auto"/>
            <w:right w:val="none" w:sz="0" w:space="0" w:color="auto"/>
          </w:divBdr>
        </w:div>
      </w:divsChild>
    </w:div>
    <w:div w:id="1091008728">
      <w:bodyDiv w:val="1"/>
      <w:marLeft w:val="0"/>
      <w:marRight w:val="0"/>
      <w:marTop w:val="0"/>
      <w:marBottom w:val="0"/>
      <w:divBdr>
        <w:top w:val="none" w:sz="0" w:space="0" w:color="auto"/>
        <w:left w:val="none" w:sz="0" w:space="0" w:color="auto"/>
        <w:bottom w:val="none" w:sz="0" w:space="0" w:color="auto"/>
        <w:right w:val="none" w:sz="0" w:space="0" w:color="auto"/>
      </w:divBdr>
    </w:div>
    <w:div w:id="149929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jackie.martin-kerry@york.ac.uk" TargetMode="External"/><Relationship Id="rId20" Type="http://schemas.openxmlformats.org/officeDocument/2006/relationships/hyperlink" Target="mailto:peter.knapp@york.ac.uk" TargetMode="External"/><Relationship Id="rId21" Type="http://schemas.openxmlformats.org/officeDocument/2006/relationships/footer" Target="footer1.xml"/><Relationship Id="rId22" Type="http://schemas.openxmlformats.org/officeDocument/2006/relationships/fontTable" Target="fontTable.xml"/><Relationship Id="rId23" Type="http://schemas.openxmlformats.org/officeDocument/2006/relationships/theme" Target="theme/theme1.xml"/><Relationship Id="rId25" Type="http://schemas.microsoft.com/office/2011/relationships/commentsExtended" Target="commentsExtended.xml"/><Relationship Id="rId26" Type="http://schemas.microsoft.com/office/2011/relationships/people" Target="people.xml"/><Relationship Id="rId10" Type="http://schemas.openxmlformats.org/officeDocument/2006/relationships/hyperlink" Target="mailto:peter.bower@manchester.ac.uk" TargetMode="External"/><Relationship Id="rId11" Type="http://schemas.openxmlformats.org/officeDocument/2006/relationships/hyperlink" Target="mailto:Bridget.Young@liverpool.ac.uk" TargetMode="External"/><Relationship Id="rId12" Type="http://schemas.openxmlformats.org/officeDocument/2006/relationships/hyperlink" Target="mailto:jpg43@medschl.cam.ac.uk" TargetMode="External"/><Relationship Id="rId13" Type="http://schemas.openxmlformats.org/officeDocument/2006/relationships/hyperlink" Target="mailto:rebecca.sheridan@york.ac.uk" TargetMode="External"/><Relationship Id="rId14" Type="http://schemas.openxmlformats.org/officeDocument/2006/relationships/hyperlink" Target="mailto:ian.watt@york.ac.uk" TargetMode="External"/><Relationship Id="rId15" Type="http://schemas.openxmlformats.org/officeDocument/2006/relationships/hyperlink" Target="mailto:P.Baines@liverpool.ac.uk" TargetMode="External"/><Relationship Id="rId16" Type="http://schemas.openxmlformats.org/officeDocument/2006/relationships/hyperlink" Target="mailto:C.M.Stones@leeds.ac.uk" TargetMode="External"/><Relationship Id="rId17" Type="http://schemas.openxmlformats.org/officeDocument/2006/relationships/hyperlink" Target="mailto:jennifer.preston@liverpool.ac.uk" TargetMode="External"/><Relationship Id="rId18" Type="http://schemas.openxmlformats.org/officeDocument/2006/relationships/hyperlink" Target="mailto:s.e.higgins@durham.ac.uk" TargetMode="External"/><Relationship Id="rId19" Type="http://schemas.openxmlformats.org/officeDocument/2006/relationships/hyperlink" Target="mailto:C.Gamble@liverpool.ac.uk"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D2DC3-7A00-534F-8072-2B1FC6D30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12968</Words>
  <Characters>73923</Characters>
  <Application>Microsoft Macintosh Word</Application>
  <DocSecurity>0</DocSecurity>
  <Lines>616</Lines>
  <Paragraphs>173</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86718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Martin-Kerry, J.M.</dc:creator>
  <cp:lastModifiedBy>B Young</cp:lastModifiedBy>
  <cp:revision>2</cp:revision>
  <cp:lastPrinted>2016-08-25T10:34:00Z</cp:lastPrinted>
  <dcterms:created xsi:type="dcterms:W3CDTF">2017-06-19T07:38:00Z</dcterms:created>
  <dcterms:modified xsi:type="dcterms:W3CDTF">2017-06-19T07:38:00Z</dcterms:modified>
</cp:coreProperties>
</file>