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B01A" w14:textId="0493F1C3" w:rsidR="00270FD2" w:rsidRPr="00B863DD" w:rsidRDefault="00406257" w:rsidP="00B73C8D">
      <w:pPr>
        <w:spacing w:line="480" w:lineRule="auto"/>
        <w:rPr>
          <w:rFonts w:ascii="Times New Roman" w:hAnsi="Times New Roman" w:cs="Times New Roman"/>
          <w:sz w:val="40"/>
          <w:szCs w:val="40"/>
        </w:rPr>
      </w:pPr>
      <w:bookmarkStart w:id="0" w:name="_GoBack"/>
      <w:bookmarkEnd w:id="0"/>
      <w:r>
        <w:rPr>
          <w:rFonts w:ascii="Times New Roman" w:hAnsi="Times New Roman" w:cs="Times New Roman"/>
          <w:sz w:val="40"/>
          <w:szCs w:val="40"/>
        </w:rPr>
        <w:t xml:space="preserve">Screening methods </w:t>
      </w:r>
      <w:del w:id="1" w:author="Kate McCallin" w:date="2017-02-27T15:04:00Z">
        <w:r w:rsidDel="00430594">
          <w:rPr>
            <w:rFonts w:ascii="Times New Roman" w:hAnsi="Times New Roman" w:cs="Times New Roman"/>
            <w:sz w:val="40"/>
            <w:szCs w:val="40"/>
          </w:rPr>
          <w:delText>and diagnosis of</w:delText>
        </w:r>
      </w:del>
      <w:ins w:id="2" w:author="Kate McCallin" w:date="2017-02-27T15:04:00Z">
        <w:r w:rsidR="00430594">
          <w:rPr>
            <w:rFonts w:ascii="Times New Roman" w:hAnsi="Times New Roman" w:cs="Times New Roman"/>
            <w:sz w:val="40"/>
            <w:szCs w:val="40"/>
          </w:rPr>
          <w:t>for</w:t>
        </w:r>
      </w:ins>
      <w:r w:rsidR="00C4422D" w:rsidRPr="00B863DD">
        <w:rPr>
          <w:rFonts w:ascii="Times New Roman" w:hAnsi="Times New Roman" w:cs="Times New Roman"/>
          <w:sz w:val="40"/>
          <w:szCs w:val="40"/>
        </w:rPr>
        <w:t xml:space="preserve"> obstructive sleep apnoea in severely obese pregnant wom</w:t>
      </w:r>
      <w:r>
        <w:rPr>
          <w:rFonts w:ascii="Times New Roman" w:hAnsi="Times New Roman" w:cs="Times New Roman"/>
          <w:sz w:val="40"/>
          <w:szCs w:val="40"/>
        </w:rPr>
        <w:t>e</w:t>
      </w:r>
      <w:r w:rsidR="00C4422D" w:rsidRPr="00B863DD">
        <w:rPr>
          <w:rFonts w:ascii="Times New Roman" w:hAnsi="Times New Roman" w:cs="Times New Roman"/>
          <w:sz w:val="40"/>
          <w:szCs w:val="40"/>
        </w:rPr>
        <w:t>n</w:t>
      </w:r>
    </w:p>
    <w:p w14:paraId="4B5C97D5" w14:textId="77777777" w:rsidR="00C4422D" w:rsidRPr="00B863DD" w:rsidRDefault="00C4422D" w:rsidP="00B73C8D">
      <w:pPr>
        <w:spacing w:line="480" w:lineRule="auto"/>
        <w:rPr>
          <w:rFonts w:ascii="Times New Roman" w:hAnsi="Times New Roman" w:cs="Times New Roman"/>
        </w:rPr>
      </w:pPr>
    </w:p>
    <w:p w14:paraId="3A399DAC" w14:textId="77777777" w:rsidR="00C4422D" w:rsidRPr="00B863DD" w:rsidRDefault="00C4422D" w:rsidP="00B73C8D">
      <w:pPr>
        <w:spacing w:line="480" w:lineRule="auto"/>
        <w:rPr>
          <w:rFonts w:ascii="Times New Roman" w:hAnsi="Times New Roman" w:cs="Times New Roman"/>
          <w:b/>
        </w:rPr>
      </w:pPr>
      <w:r w:rsidRPr="00B863DD">
        <w:rPr>
          <w:rFonts w:ascii="Times New Roman" w:hAnsi="Times New Roman" w:cs="Times New Roman"/>
          <w:b/>
        </w:rPr>
        <w:t>Authors</w:t>
      </w:r>
    </w:p>
    <w:p w14:paraId="4F629A69" w14:textId="27600DFC" w:rsidR="00C4422D" w:rsidRPr="00B863DD" w:rsidRDefault="00C4422D" w:rsidP="00B73C8D">
      <w:pPr>
        <w:suppressLineNumbers/>
        <w:spacing w:after="240" w:line="480" w:lineRule="auto"/>
        <w:rPr>
          <w:rFonts w:ascii="Times New Roman" w:eastAsia="Times New Roman" w:hAnsi="Times New Roman" w:cs="Times New Roman"/>
          <w:vertAlign w:val="superscript"/>
          <w:lang w:eastAsia="en-GB"/>
        </w:rPr>
      </w:pPr>
      <w:r w:rsidRPr="00B863DD">
        <w:rPr>
          <w:rFonts w:ascii="Times New Roman" w:hAnsi="Times New Roman" w:cs="Times New Roman"/>
        </w:rPr>
        <w:t>Heather Longworth</w:t>
      </w:r>
      <w:r w:rsidRPr="00B863DD">
        <w:rPr>
          <w:rFonts w:ascii="Times New Roman" w:hAnsi="Times New Roman" w:cs="Times New Roman"/>
          <w:vertAlign w:val="superscript"/>
        </w:rPr>
        <w:t>a</w:t>
      </w:r>
      <w:r w:rsidRPr="00B863DD">
        <w:rPr>
          <w:rFonts w:ascii="Times New Roman" w:hAnsi="Times New Roman" w:cs="Times New Roman"/>
        </w:rPr>
        <w:t>, Kate McCallin</w:t>
      </w:r>
      <w:r w:rsidRPr="00B863DD">
        <w:rPr>
          <w:rFonts w:ascii="Times New Roman" w:hAnsi="Times New Roman" w:cs="Times New Roman"/>
          <w:vertAlign w:val="superscript"/>
        </w:rPr>
        <w:t>b</w:t>
      </w:r>
      <w:r w:rsidRPr="00B863DD">
        <w:rPr>
          <w:rFonts w:ascii="Times New Roman" w:hAnsi="Times New Roman" w:cs="Times New Roman"/>
        </w:rPr>
        <w:t xml:space="preserve">, </w:t>
      </w:r>
      <w:r w:rsidRPr="00B863DD">
        <w:rPr>
          <w:rFonts w:ascii="Times New Roman" w:eastAsia="Times New Roman" w:hAnsi="Times New Roman" w:cs="Times New Roman"/>
          <w:lang w:eastAsia="x-none"/>
        </w:rPr>
        <w:t>Ram Prakash Narayanan</w:t>
      </w:r>
      <w:r w:rsidRPr="00B863DD">
        <w:rPr>
          <w:rFonts w:ascii="Times New Roman" w:eastAsia="Times New Roman" w:hAnsi="Times New Roman" w:cs="Times New Roman"/>
          <w:vertAlign w:val="superscript"/>
          <w:lang w:eastAsia="x-none"/>
        </w:rPr>
        <w:t>c</w:t>
      </w:r>
      <w:r w:rsidRPr="00B863DD">
        <w:rPr>
          <w:rFonts w:ascii="Times New Roman" w:eastAsia="Times New Roman" w:hAnsi="Times New Roman" w:cs="Times New Roman"/>
          <w:lang w:eastAsia="x-none"/>
        </w:rPr>
        <w:t xml:space="preserve">, </w:t>
      </w:r>
      <w:r w:rsidR="00CC0BD0" w:rsidRPr="00B863DD">
        <w:rPr>
          <w:rFonts w:ascii="Times New Roman" w:eastAsia="Times New Roman" w:hAnsi="Times New Roman" w:cs="Times New Roman"/>
          <w:lang w:eastAsia="en-GB"/>
        </w:rPr>
        <w:t>Mark A. Turner</w:t>
      </w:r>
      <w:r w:rsidR="00CC0BD0" w:rsidRPr="00B863DD">
        <w:rPr>
          <w:rFonts w:ascii="Times New Roman" w:eastAsia="Times New Roman" w:hAnsi="Times New Roman" w:cs="Times New Roman"/>
          <w:vertAlign w:val="superscript"/>
          <w:lang w:eastAsia="en-GB"/>
        </w:rPr>
        <w:t>d</w:t>
      </w:r>
      <w:r w:rsidRPr="00B863DD">
        <w:rPr>
          <w:rFonts w:ascii="Times New Roman" w:eastAsia="Times New Roman" w:hAnsi="Times New Roman" w:cs="Times New Roman"/>
          <w:lang w:eastAsia="en-GB"/>
        </w:rPr>
        <w:t>, Siobhan Quenby</w:t>
      </w:r>
      <w:r w:rsidRPr="00B863DD">
        <w:rPr>
          <w:rFonts w:ascii="Times New Roman" w:eastAsia="Times New Roman" w:hAnsi="Times New Roman" w:cs="Times New Roman"/>
          <w:vertAlign w:val="superscript"/>
          <w:lang w:eastAsia="en-GB"/>
        </w:rPr>
        <w:t>e</w:t>
      </w:r>
      <w:r w:rsidRPr="00B863DD">
        <w:rPr>
          <w:rFonts w:ascii="Times New Roman" w:eastAsia="Times New Roman" w:hAnsi="Times New Roman" w:cs="Times New Roman"/>
          <w:lang w:eastAsia="en-GB"/>
        </w:rPr>
        <w:t>, David Rycroft</w:t>
      </w:r>
      <w:r w:rsidR="000F6CF5" w:rsidRPr="00B863DD">
        <w:rPr>
          <w:rFonts w:ascii="Times New Roman" w:eastAsia="Times New Roman" w:hAnsi="Times New Roman" w:cs="Times New Roman"/>
          <w:vertAlign w:val="superscript"/>
          <w:lang w:eastAsia="en-GB"/>
        </w:rPr>
        <w:t>d</w:t>
      </w:r>
      <w:r w:rsidRPr="00B863DD">
        <w:rPr>
          <w:rFonts w:ascii="Times New Roman" w:eastAsia="Times New Roman" w:hAnsi="Times New Roman" w:cs="Times New Roman"/>
          <w:lang w:eastAsia="en-GB"/>
        </w:rPr>
        <w:t>, Margaret Charnley</w:t>
      </w:r>
      <w:r w:rsidR="000F6CF5" w:rsidRPr="00B863DD">
        <w:rPr>
          <w:rFonts w:ascii="Times New Roman" w:eastAsia="Times New Roman" w:hAnsi="Times New Roman" w:cs="Times New Roman"/>
          <w:vertAlign w:val="superscript"/>
          <w:lang w:eastAsia="en-GB"/>
        </w:rPr>
        <w:t>f</w:t>
      </w:r>
      <w:r w:rsidRPr="00B863DD">
        <w:rPr>
          <w:rFonts w:ascii="Times New Roman" w:eastAsia="Times New Roman" w:hAnsi="Times New Roman" w:cs="Times New Roman"/>
          <w:lang w:eastAsia="en-GB"/>
        </w:rPr>
        <w:t>, Julie Abayomi</w:t>
      </w:r>
      <w:r w:rsidR="00B626E6" w:rsidRPr="00B863DD">
        <w:rPr>
          <w:rFonts w:ascii="Times New Roman" w:eastAsia="Times New Roman" w:hAnsi="Times New Roman" w:cs="Times New Roman"/>
          <w:vertAlign w:val="superscript"/>
          <w:lang w:eastAsia="en-GB"/>
        </w:rPr>
        <w:t>f</w:t>
      </w:r>
      <w:r w:rsidRPr="00B863DD">
        <w:rPr>
          <w:rFonts w:ascii="Times New Roman" w:eastAsia="Times New Roman" w:hAnsi="Times New Roman" w:cs="Times New Roman"/>
          <w:lang w:eastAsia="en-GB"/>
        </w:rPr>
        <w:t>, Joanne Topping</w:t>
      </w:r>
      <w:r w:rsidR="000F6CF5" w:rsidRPr="00B863DD">
        <w:rPr>
          <w:rFonts w:ascii="Times New Roman" w:eastAsia="Times New Roman" w:hAnsi="Times New Roman" w:cs="Times New Roman"/>
          <w:vertAlign w:val="superscript"/>
          <w:lang w:eastAsia="en-GB"/>
        </w:rPr>
        <w:t>a</w:t>
      </w:r>
      <w:r w:rsidRPr="00B863DD">
        <w:rPr>
          <w:rFonts w:ascii="Times New Roman" w:eastAsia="Times New Roman" w:hAnsi="Times New Roman" w:cs="Times New Roman"/>
          <w:lang w:eastAsia="en-GB"/>
        </w:rPr>
        <w:t xml:space="preserve">, </w:t>
      </w:r>
      <w:r w:rsidR="00CC0BD0" w:rsidRPr="00B863DD">
        <w:rPr>
          <w:rFonts w:ascii="Times New Roman" w:eastAsia="Times New Roman" w:hAnsi="Times New Roman" w:cs="Times New Roman"/>
          <w:lang w:eastAsia="en-GB"/>
        </w:rPr>
        <w:t>Andrew D.Weeks</w:t>
      </w:r>
      <w:r w:rsidR="00CC0BD0" w:rsidRPr="00B863DD">
        <w:rPr>
          <w:rFonts w:ascii="Times New Roman" w:eastAsia="Times New Roman" w:hAnsi="Times New Roman" w:cs="Times New Roman"/>
          <w:vertAlign w:val="superscript"/>
          <w:lang w:eastAsia="en-GB"/>
        </w:rPr>
        <w:t>d</w:t>
      </w:r>
      <w:r w:rsidRPr="00B863DD">
        <w:rPr>
          <w:rFonts w:ascii="Times New Roman" w:eastAsia="Times New Roman" w:hAnsi="Times New Roman" w:cs="Times New Roman"/>
          <w:lang w:eastAsia="en-GB"/>
        </w:rPr>
        <w:t>, John PH Wilding</w:t>
      </w:r>
      <w:r w:rsidRPr="00B863DD">
        <w:rPr>
          <w:rFonts w:ascii="Times New Roman" w:eastAsia="Times New Roman" w:hAnsi="Times New Roman" w:cs="Times New Roman"/>
          <w:vertAlign w:val="superscript"/>
          <w:lang w:eastAsia="en-GB"/>
        </w:rPr>
        <w:t>c</w:t>
      </w:r>
    </w:p>
    <w:p w14:paraId="20CD5309" w14:textId="5F0029C2" w:rsidR="003A2F86" w:rsidRPr="003A2F86" w:rsidRDefault="00C4422D" w:rsidP="003A2F86">
      <w:pPr>
        <w:suppressLineNumbers/>
        <w:spacing w:after="240" w:line="480" w:lineRule="auto"/>
        <w:rPr>
          <w:rFonts w:ascii="Times New Roman" w:eastAsia="Times New Roman" w:hAnsi="Times New Roman" w:cs="Times New Roman"/>
          <w:kern w:val="32"/>
          <w:lang w:eastAsia="en-GB"/>
        </w:rPr>
      </w:pPr>
      <w:r w:rsidRPr="00B863DD">
        <w:rPr>
          <w:rFonts w:ascii="Times New Roman" w:eastAsia="Times New Roman" w:hAnsi="Times New Roman" w:cs="Times New Roman"/>
          <w:kern w:val="32"/>
          <w:vertAlign w:val="superscript"/>
          <w:lang w:eastAsia="en-GB"/>
        </w:rPr>
        <w:t>a</w:t>
      </w:r>
      <w:r w:rsidRPr="00B863DD">
        <w:rPr>
          <w:rFonts w:ascii="Times New Roman" w:eastAsia="Times New Roman" w:hAnsi="Times New Roman" w:cs="Times New Roman"/>
          <w:kern w:val="32"/>
          <w:lang w:eastAsia="en-GB"/>
        </w:rPr>
        <w:t>Liverpool Women's NHS Foundation Trust, Liverpool, UK;</w:t>
      </w:r>
      <w:r w:rsidRPr="00B863DD">
        <w:rPr>
          <w:rFonts w:ascii="Times New Roman" w:eastAsia="Times New Roman" w:hAnsi="Times New Roman" w:cs="Times New Roman"/>
          <w:lang w:eastAsia="en-GB"/>
        </w:rPr>
        <w:t xml:space="preserve"> </w:t>
      </w:r>
      <w:r w:rsidRPr="00B863DD">
        <w:rPr>
          <w:rFonts w:ascii="Times New Roman" w:eastAsia="Times New Roman" w:hAnsi="Times New Roman" w:cs="Times New Roman"/>
          <w:vertAlign w:val="superscript"/>
          <w:lang w:eastAsia="en-GB"/>
        </w:rPr>
        <w:t>b</w:t>
      </w:r>
      <w:r w:rsidR="000F6CF5" w:rsidRPr="00B863DD">
        <w:rPr>
          <w:rFonts w:ascii="Times New Roman" w:eastAsia="Times New Roman" w:hAnsi="Times New Roman" w:cs="Times New Roman"/>
          <w:lang w:eastAsia="en-GB"/>
        </w:rPr>
        <w:t>School of Medical Education, University of Liverpoo</w:t>
      </w:r>
      <w:r w:rsidR="00B863DD" w:rsidRPr="00B863DD">
        <w:rPr>
          <w:rFonts w:ascii="Times New Roman" w:eastAsia="Times New Roman" w:hAnsi="Times New Roman" w:cs="Times New Roman"/>
          <w:lang w:eastAsia="en-GB"/>
        </w:rPr>
        <w:t>l</w:t>
      </w:r>
      <w:r w:rsidRPr="00B863DD">
        <w:rPr>
          <w:rFonts w:ascii="Times New Roman" w:eastAsia="Times New Roman" w:hAnsi="Times New Roman" w:cs="Times New Roman"/>
          <w:lang w:eastAsia="en-GB"/>
        </w:rPr>
        <w:t xml:space="preserve">, Liverpool, UK; </w:t>
      </w:r>
      <w:r w:rsidRPr="00B863DD">
        <w:rPr>
          <w:rFonts w:ascii="Times New Roman" w:eastAsia="Times New Roman" w:hAnsi="Times New Roman" w:cs="Times New Roman"/>
          <w:vertAlign w:val="superscript"/>
          <w:lang w:eastAsia="en-GB"/>
        </w:rPr>
        <w:t>c</w:t>
      </w:r>
      <w:r w:rsidRPr="00B863DD">
        <w:rPr>
          <w:rFonts w:ascii="Times New Roman" w:eastAsia="Times New Roman" w:hAnsi="Times New Roman" w:cs="Times New Roman"/>
          <w:lang w:eastAsia="en-GB"/>
        </w:rPr>
        <w:t xml:space="preserve">Department of Obesity and Endocrinology, Institute of Ageing and Chronic Disease, University of Liverpool, Liverpool, UK; </w:t>
      </w:r>
      <w:r w:rsidRPr="00B863DD">
        <w:rPr>
          <w:rFonts w:ascii="Times New Roman" w:eastAsia="Times New Roman" w:hAnsi="Times New Roman" w:cs="Times New Roman"/>
          <w:kern w:val="32"/>
          <w:vertAlign w:val="superscript"/>
          <w:lang w:eastAsia="en-GB"/>
        </w:rPr>
        <w:t>d</w:t>
      </w:r>
      <w:r w:rsidRPr="00B863DD">
        <w:rPr>
          <w:rFonts w:ascii="Times New Roman" w:eastAsia="Times New Roman" w:hAnsi="Times New Roman" w:cs="Times New Roman"/>
          <w:kern w:val="32"/>
          <w:lang w:eastAsia="en-GB"/>
        </w:rPr>
        <w:t xml:space="preserve">Department of Women's and Children's Health, Institute of Translational Medicine,  University of Liverpool, Liverpool, UK; </w:t>
      </w:r>
      <w:r w:rsidR="000F6CF5" w:rsidRPr="00B863DD">
        <w:rPr>
          <w:rFonts w:ascii="Times New Roman" w:eastAsia="Times New Roman" w:hAnsi="Times New Roman" w:cs="Times New Roman"/>
          <w:kern w:val="32"/>
          <w:vertAlign w:val="superscript"/>
          <w:lang w:eastAsia="en-GB"/>
        </w:rPr>
        <w:t>e</w:t>
      </w:r>
      <w:r w:rsidRPr="00B863DD">
        <w:rPr>
          <w:rFonts w:ascii="Times New Roman" w:eastAsia="Times New Roman" w:hAnsi="Times New Roman" w:cs="Times New Roman"/>
          <w:kern w:val="32"/>
          <w:lang w:eastAsia="en-GB"/>
        </w:rPr>
        <w:t xml:space="preserve">Lancaster University, Lancaster Medical School, Clinical Research Hub, Lancaster, Lancashire, UK; </w:t>
      </w:r>
      <w:r w:rsidR="000F6CF5" w:rsidRPr="00B863DD">
        <w:rPr>
          <w:rFonts w:ascii="Times New Roman" w:eastAsia="Times New Roman" w:hAnsi="Times New Roman" w:cs="Times New Roman"/>
          <w:kern w:val="32"/>
          <w:vertAlign w:val="superscript"/>
          <w:lang w:eastAsia="en-GB"/>
        </w:rPr>
        <w:t>f</w:t>
      </w:r>
      <w:r w:rsidRPr="00B863DD">
        <w:rPr>
          <w:rFonts w:ascii="Times New Roman" w:eastAsia="Times New Roman" w:hAnsi="Times New Roman" w:cs="Times New Roman"/>
          <w:kern w:val="32"/>
          <w:lang w:eastAsia="en-GB"/>
        </w:rPr>
        <w:t>Faculty of Education, Health &amp; Community, Liverpool John Moores University, Liverpool, UK;</w:t>
      </w:r>
      <w:r w:rsidRPr="00B863DD">
        <w:rPr>
          <w:rFonts w:ascii="Times New Roman" w:eastAsia="Times New Roman" w:hAnsi="Times New Roman" w:cs="Times New Roman"/>
          <w:kern w:val="32"/>
          <w:vertAlign w:val="superscript"/>
          <w:lang w:eastAsia="en-GB"/>
        </w:rPr>
        <w:t xml:space="preserve"> </w:t>
      </w:r>
    </w:p>
    <w:p w14:paraId="7C0B6A66" w14:textId="7FF75143" w:rsidR="00620A7D" w:rsidRPr="003A2F86" w:rsidRDefault="003A2F86" w:rsidP="003A2F86">
      <w:pPr>
        <w:spacing w:line="480" w:lineRule="auto"/>
        <w:rPr>
          <w:rFonts w:ascii="Times New Roman" w:hAnsi="Times New Roman" w:cs="Times New Roman"/>
        </w:rPr>
      </w:pPr>
      <w:r w:rsidRPr="003A2F86">
        <w:rPr>
          <w:rFonts w:ascii="Times New Roman" w:hAnsi="Times New Roman" w:cs="Times New Roman"/>
        </w:rPr>
        <w:t>Keywords</w:t>
      </w:r>
      <w:r>
        <w:rPr>
          <w:rFonts w:ascii="Times New Roman" w:hAnsi="Times New Roman" w:cs="Times New Roman"/>
        </w:rPr>
        <w:t>: High</w:t>
      </w:r>
      <w:r w:rsidRPr="00B863DD">
        <w:rPr>
          <w:rFonts w:ascii="Times New Roman" w:hAnsi="Times New Roman" w:cs="Times New Roman"/>
        </w:rPr>
        <w:t>–risk pregnancy, obesity, pregnancy, morbidity, preeclampsia</w:t>
      </w:r>
    </w:p>
    <w:p w14:paraId="5A7A09DF" w14:textId="510A31CB" w:rsidR="00C4422D" w:rsidRPr="00B863DD" w:rsidRDefault="00C4422D" w:rsidP="003A2F86">
      <w:pPr>
        <w:spacing w:line="480" w:lineRule="auto"/>
        <w:rPr>
          <w:rFonts w:ascii="Times New Roman" w:hAnsi="Times New Roman" w:cs="Times New Roman"/>
        </w:rPr>
      </w:pPr>
      <w:r w:rsidRPr="00B863DD">
        <w:rPr>
          <w:rFonts w:ascii="Times New Roman" w:hAnsi="Times New Roman" w:cs="Times New Roman"/>
        </w:rPr>
        <w:t xml:space="preserve">Running title: </w:t>
      </w:r>
      <w:del w:id="3" w:author="Kate McCallin" w:date="2017-03-02T11:14:00Z">
        <w:r w:rsidR="00B73C8D" w:rsidDel="00A83199">
          <w:rPr>
            <w:rFonts w:ascii="Times New Roman" w:hAnsi="Times New Roman" w:cs="Times New Roman"/>
          </w:rPr>
          <w:delText xml:space="preserve">Diagnosing </w:delText>
        </w:r>
      </w:del>
      <w:ins w:id="4" w:author="Kate McCallin" w:date="2017-03-02T11:14:00Z">
        <w:r w:rsidR="00A83199">
          <w:rPr>
            <w:rFonts w:ascii="Times New Roman" w:hAnsi="Times New Roman" w:cs="Times New Roman"/>
          </w:rPr>
          <w:t xml:space="preserve">Screening for </w:t>
        </w:r>
      </w:ins>
      <w:r w:rsidR="00B73C8D">
        <w:rPr>
          <w:rFonts w:ascii="Times New Roman" w:hAnsi="Times New Roman" w:cs="Times New Roman"/>
        </w:rPr>
        <w:t>o</w:t>
      </w:r>
      <w:r w:rsidRPr="00B863DD">
        <w:rPr>
          <w:rFonts w:ascii="Times New Roman" w:hAnsi="Times New Roman" w:cs="Times New Roman"/>
        </w:rPr>
        <w:t>bstructive sleep apnoea in pregnancy</w:t>
      </w:r>
    </w:p>
    <w:p w14:paraId="16D98608" w14:textId="77777777" w:rsidR="00C4422D" w:rsidRPr="00B863DD" w:rsidRDefault="00C4422D" w:rsidP="00B73C8D">
      <w:pPr>
        <w:spacing w:line="480" w:lineRule="auto"/>
        <w:rPr>
          <w:rFonts w:ascii="Times New Roman" w:hAnsi="Times New Roman" w:cs="Times New Roman"/>
        </w:rPr>
      </w:pPr>
    </w:p>
    <w:p w14:paraId="31F7A877" w14:textId="77777777" w:rsidR="00C4422D" w:rsidRPr="00B863DD" w:rsidRDefault="00C4422D" w:rsidP="00B73C8D">
      <w:pPr>
        <w:spacing w:line="480" w:lineRule="auto"/>
        <w:rPr>
          <w:rFonts w:ascii="Times New Roman" w:hAnsi="Times New Roman" w:cs="Times New Roman"/>
        </w:rPr>
      </w:pPr>
      <w:r w:rsidRPr="00B863DD">
        <w:rPr>
          <w:rFonts w:ascii="Times New Roman" w:hAnsi="Times New Roman" w:cs="Times New Roman"/>
        </w:rPr>
        <w:t>Corresponding author:</w:t>
      </w:r>
    </w:p>
    <w:p w14:paraId="0506A29E" w14:textId="711994A3" w:rsidR="00C4422D" w:rsidRPr="00B863DD" w:rsidRDefault="000F6CF5" w:rsidP="00B73C8D">
      <w:pPr>
        <w:spacing w:line="480" w:lineRule="auto"/>
        <w:rPr>
          <w:rFonts w:ascii="Times New Roman" w:hAnsi="Times New Roman" w:cs="Times New Roman"/>
        </w:rPr>
      </w:pPr>
      <w:r w:rsidRPr="00B863DD">
        <w:rPr>
          <w:rFonts w:ascii="Times New Roman" w:hAnsi="Times New Roman" w:cs="Times New Roman"/>
        </w:rPr>
        <w:t>Professor John Wilding</w:t>
      </w:r>
    </w:p>
    <w:p w14:paraId="7BCD23B0" w14:textId="10ACFF1D" w:rsidR="000F6CF5" w:rsidRPr="00B863DD" w:rsidRDefault="000F6CF5" w:rsidP="00B73C8D">
      <w:pPr>
        <w:spacing w:line="480" w:lineRule="auto"/>
        <w:rPr>
          <w:rFonts w:ascii="Times New Roman" w:hAnsi="Times New Roman" w:cs="Times New Roman"/>
        </w:rPr>
      </w:pPr>
      <w:r w:rsidRPr="00B863DD">
        <w:rPr>
          <w:rFonts w:ascii="Times New Roman" w:hAnsi="Times New Roman" w:cs="Times New Roman"/>
        </w:rPr>
        <w:t>Clinical Sciences Centre</w:t>
      </w:r>
    </w:p>
    <w:p w14:paraId="132BC18D" w14:textId="0AD883D9" w:rsidR="000F6CF5" w:rsidRPr="00B863DD" w:rsidRDefault="000F6CF5" w:rsidP="00B73C8D">
      <w:pPr>
        <w:spacing w:line="480" w:lineRule="auto"/>
        <w:rPr>
          <w:rFonts w:ascii="Times New Roman" w:hAnsi="Times New Roman" w:cs="Times New Roman"/>
        </w:rPr>
      </w:pPr>
      <w:r w:rsidRPr="00B863DD">
        <w:rPr>
          <w:rFonts w:ascii="Times New Roman" w:hAnsi="Times New Roman" w:cs="Times New Roman"/>
        </w:rPr>
        <w:t>University Hospital Aintree</w:t>
      </w:r>
    </w:p>
    <w:p w14:paraId="57C3BA8C" w14:textId="4D1B3DE2" w:rsidR="000F6CF5" w:rsidRPr="00B863DD" w:rsidRDefault="000F6CF5" w:rsidP="00B73C8D">
      <w:pPr>
        <w:spacing w:line="480" w:lineRule="auto"/>
        <w:rPr>
          <w:rFonts w:ascii="Times New Roman" w:hAnsi="Times New Roman" w:cs="Times New Roman"/>
        </w:rPr>
      </w:pPr>
      <w:r w:rsidRPr="00B863DD">
        <w:rPr>
          <w:rFonts w:ascii="Times New Roman" w:hAnsi="Times New Roman" w:cs="Times New Roman"/>
        </w:rPr>
        <w:t>Longmoor Lane</w:t>
      </w:r>
    </w:p>
    <w:p w14:paraId="2F46E065" w14:textId="16996E60" w:rsidR="000F6CF5" w:rsidRPr="00B863DD" w:rsidRDefault="000F6CF5" w:rsidP="00B73C8D">
      <w:pPr>
        <w:spacing w:line="480" w:lineRule="auto"/>
        <w:rPr>
          <w:rFonts w:ascii="Times New Roman" w:hAnsi="Times New Roman" w:cs="Times New Roman"/>
        </w:rPr>
      </w:pPr>
      <w:r w:rsidRPr="00B863DD">
        <w:rPr>
          <w:rFonts w:ascii="Times New Roman" w:hAnsi="Times New Roman" w:cs="Times New Roman"/>
        </w:rPr>
        <w:lastRenderedPageBreak/>
        <w:t>Liverpool</w:t>
      </w:r>
    </w:p>
    <w:p w14:paraId="2921F3F9" w14:textId="172C2754" w:rsidR="000F6CF5" w:rsidRPr="00B863DD" w:rsidRDefault="000F6CF5" w:rsidP="00B73C8D">
      <w:pPr>
        <w:spacing w:line="480" w:lineRule="auto"/>
        <w:rPr>
          <w:rFonts w:ascii="Times New Roman" w:hAnsi="Times New Roman" w:cs="Times New Roman"/>
        </w:rPr>
      </w:pPr>
      <w:r w:rsidRPr="00B863DD">
        <w:rPr>
          <w:rFonts w:ascii="Times New Roman" w:hAnsi="Times New Roman" w:cs="Times New Roman"/>
        </w:rPr>
        <w:t>L9 7AL</w:t>
      </w:r>
    </w:p>
    <w:p w14:paraId="1499A7DC" w14:textId="2943E142" w:rsidR="00D241F4" w:rsidRPr="00B863DD" w:rsidRDefault="000F6CF5" w:rsidP="00B73C8D">
      <w:pPr>
        <w:spacing w:line="480" w:lineRule="auto"/>
        <w:rPr>
          <w:rFonts w:ascii="Times New Roman" w:hAnsi="Times New Roman" w:cs="Times New Roman"/>
        </w:rPr>
      </w:pPr>
      <w:r w:rsidRPr="00B863DD">
        <w:rPr>
          <w:rFonts w:ascii="Times New Roman" w:hAnsi="Times New Roman" w:cs="Times New Roman"/>
        </w:rPr>
        <w:t xml:space="preserve">Tel: +44 (0) 151 </w:t>
      </w:r>
      <w:r w:rsidR="00D635E5" w:rsidRPr="00B863DD">
        <w:rPr>
          <w:rFonts w:ascii="Times New Roman" w:hAnsi="Times New Roman" w:cs="Times New Roman"/>
        </w:rPr>
        <w:t>529 5885</w:t>
      </w:r>
    </w:p>
    <w:p w14:paraId="65C95798" w14:textId="317FFE75" w:rsidR="00D241F4" w:rsidRDefault="00D241F4" w:rsidP="00B73C8D">
      <w:pPr>
        <w:spacing w:line="480" w:lineRule="auto"/>
        <w:rPr>
          <w:rFonts w:ascii="Times New Roman" w:hAnsi="Times New Roman" w:cs="Times New Roman"/>
        </w:rPr>
      </w:pPr>
      <w:r w:rsidRPr="00B863DD">
        <w:rPr>
          <w:rFonts w:ascii="Times New Roman" w:hAnsi="Times New Roman" w:cs="Times New Roman"/>
        </w:rPr>
        <w:t xml:space="preserve">Email: </w:t>
      </w:r>
      <w:hyperlink r:id="rId7" w:history="1">
        <w:r w:rsidR="003A2F86" w:rsidRPr="007940BE">
          <w:rPr>
            <w:rStyle w:val="Hyperlink"/>
            <w:rFonts w:ascii="Times New Roman" w:hAnsi="Times New Roman"/>
          </w:rPr>
          <w:t>J.P.H.Wilding@liverpool.ac.uk</w:t>
        </w:r>
      </w:hyperlink>
    </w:p>
    <w:p w14:paraId="3D4B4389" w14:textId="77777777" w:rsidR="003A2F86" w:rsidRDefault="003A2F86" w:rsidP="00B73C8D">
      <w:pPr>
        <w:spacing w:line="480" w:lineRule="auto"/>
        <w:rPr>
          <w:rFonts w:ascii="Times New Roman" w:hAnsi="Times New Roman" w:cs="Times New Roman"/>
        </w:rPr>
      </w:pPr>
    </w:p>
    <w:p w14:paraId="5662D044" w14:textId="77777777" w:rsidR="00517115" w:rsidRPr="00B863DD" w:rsidRDefault="00517115" w:rsidP="00B73C8D">
      <w:pPr>
        <w:spacing w:line="480" w:lineRule="auto"/>
        <w:rPr>
          <w:rFonts w:ascii="Times New Roman" w:hAnsi="Times New Roman" w:cs="Times New Roman"/>
        </w:rPr>
      </w:pPr>
    </w:p>
    <w:p w14:paraId="15B963EA" w14:textId="0B18FBD9" w:rsidR="00D241F4" w:rsidRDefault="003A2F86" w:rsidP="00B73C8D">
      <w:pPr>
        <w:spacing w:line="480" w:lineRule="auto"/>
        <w:rPr>
          <w:rFonts w:ascii="Times New Roman" w:hAnsi="Times New Roman" w:cs="Times New Roman"/>
        </w:rPr>
      </w:pPr>
      <w:r>
        <w:rPr>
          <w:rFonts w:ascii="Times New Roman" w:hAnsi="Times New Roman" w:cs="Times New Roman"/>
        </w:rPr>
        <w:t>What is already known about this subject?</w:t>
      </w:r>
    </w:p>
    <w:p w14:paraId="7E593F83" w14:textId="40E68923" w:rsidR="00F5347C" w:rsidRDefault="00F5347C" w:rsidP="00F5347C">
      <w:pPr>
        <w:pStyle w:val="ListParagraph"/>
        <w:numPr>
          <w:ilvl w:val="0"/>
          <w:numId w:val="1"/>
        </w:numPr>
        <w:spacing w:line="480" w:lineRule="auto"/>
        <w:rPr>
          <w:rFonts w:ascii="Times New Roman" w:hAnsi="Times New Roman" w:cs="Times New Roman"/>
        </w:rPr>
      </w:pPr>
      <w:r w:rsidRPr="00B863DD">
        <w:rPr>
          <w:rFonts w:ascii="Times New Roman" w:hAnsi="Times New Roman" w:cs="Times New Roman"/>
        </w:rPr>
        <w:t>Obstructive sleep apnoea in the severely obese pregnant population is under-researched yet has potentially severe maternal and fetal consequences.</w:t>
      </w:r>
    </w:p>
    <w:p w14:paraId="6CA3F98D" w14:textId="12EE5A1A" w:rsidR="003A2F86" w:rsidRPr="00F5347C" w:rsidRDefault="00F5347C" w:rsidP="00F5347C">
      <w:pPr>
        <w:pStyle w:val="ListParagraph"/>
        <w:numPr>
          <w:ilvl w:val="0"/>
          <w:numId w:val="1"/>
        </w:numPr>
        <w:spacing w:line="480" w:lineRule="auto"/>
        <w:rPr>
          <w:rFonts w:ascii="Times New Roman" w:hAnsi="Times New Roman" w:cs="Times New Roman"/>
        </w:rPr>
      </w:pPr>
      <w:r w:rsidRPr="00B863DD">
        <w:rPr>
          <w:rFonts w:ascii="Times New Roman" w:hAnsi="Times New Roman" w:cs="Times New Roman"/>
        </w:rPr>
        <w:t xml:space="preserve">Data regarding prevalence of OSA in pregnancy is scarce, </w:t>
      </w:r>
      <w:r>
        <w:rPr>
          <w:rFonts w:ascii="Times New Roman" w:hAnsi="Times New Roman" w:cs="Times New Roman"/>
        </w:rPr>
        <w:t xml:space="preserve">although the estimated rate </w:t>
      </w:r>
      <w:r w:rsidRPr="00B863DD">
        <w:rPr>
          <w:rFonts w:ascii="Times New Roman" w:hAnsi="Times New Roman" w:cs="Times New Roman"/>
        </w:rPr>
        <w:t>in women of reproductive age is 5-6%.</w:t>
      </w:r>
    </w:p>
    <w:p w14:paraId="6353B0B9" w14:textId="5DFE7EC4" w:rsidR="00F5347C" w:rsidRPr="003A2F86" w:rsidRDefault="001107AB" w:rsidP="003A2F86">
      <w:pPr>
        <w:pStyle w:val="ListParagraph"/>
        <w:numPr>
          <w:ilvl w:val="0"/>
          <w:numId w:val="1"/>
        </w:numPr>
        <w:spacing w:line="480" w:lineRule="auto"/>
        <w:rPr>
          <w:rFonts w:ascii="Times New Roman" w:hAnsi="Times New Roman" w:cs="Times New Roman"/>
        </w:rPr>
      </w:pPr>
      <w:r>
        <w:rPr>
          <w:rFonts w:ascii="Times New Roman" w:hAnsi="Times New Roman" w:cs="Times New Roman"/>
        </w:rPr>
        <w:t>The reliability of s</w:t>
      </w:r>
      <w:r w:rsidR="00F5347C">
        <w:rPr>
          <w:rFonts w:ascii="Times New Roman" w:hAnsi="Times New Roman" w:cs="Times New Roman"/>
        </w:rPr>
        <w:t xml:space="preserve">creening methods </w:t>
      </w:r>
      <w:r>
        <w:rPr>
          <w:rFonts w:ascii="Times New Roman" w:hAnsi="Times New Roman" w:cs="Times New Roman"/>
        </w:rPr>
        <w:t>is</w:t>
      </w:r>
      <w:r w:rsidR="00F5347C">
        <w:rPr>
          <w:rFonts w:ascii="Times New Roman" w:hAnsi="Times New Roman" w:cs="Times New Roman"/>
        </w:rPr>
        <w:t xml:space="preserve"> variable, particularly when used in pregnant women</w:t>
      </w:r>
      <w:r>
        <w:rPr>
          <w:rFonts w:ascii="Times New Roman" w:hAnsi="Times New Roman" w:cs="Times New Roman"/>
        </w:rPr>
        <w:t>.</w:t>
      </w:r>
      <w:r w:rsidR="00F5347C">
        <w:rPr>
          <w:rFonts w:ascii="Times New Roman" w:hAnsi="Times New Roman" w:cs="Times New Roman"/>
        </w:rPr>
        <w:t xml:space="preserve"> </w:t>
      </w:r>
    </w:p>
    <w:p w14:paraId="6EBAB0AE" w14:textId="58827864" w:rsidR="003A2F86" w:rsidRDefault="003A2F86" w:rsidP="00B73C8D">
      <w:pPr>
        <w:spacing w:line="480" w:lineRule="auto"/>
        <w:rPr>
          <w:rFonts w:ascii="Times New Roman" w:hAnsi="Times New Roman" w:cs="Times New Roman"/>
        </w:rPr>
      </w:pPr>
      <w:r>
        <w:rPr>
          <w:rFonts w:ascii="Times New Roman" w:hAnsi="Times New Roman" w:cs="Times New Roman"/>
        </w:rPr>
        <w:t>What this study adds?</w:t>
      </w:r>
    </w:p>
    <w:p w14:paraId="6075703B" w14:textId="08D135F5" w:rsidR="001107AB" w:rsidRPr="001107AB" w:rsidRDefault="00F5347C" w:rsidP="003A2F86">
      <w:pPr>
        <w:pStyle w:val="ListParagraph"/>
        <w:numPr>
          <w:ilvl w:val="0"/>
          <w:numId w:val="2"/>
        </w:numPr>
        <w:spacing w:line="480" w:lineRule="auto"/>
        <w:rPr>
          <w:rFonts w:ascii="Times New Roman" w:hAnsi="Times New Roman" w:cs="Times New Roman"/>
        </w:rPr>
      </w:pPr>
      <w:r w:rsidRPr="00B863DD">
        <w:rPr>
          <w:rFonts w:ascii="Times New Roman" w:hAnsi="Times New Roman" w:cs="Times New Roman"/>
          <w:bCs/>
        </w:rPr>
        <w:t xml:space="preserve">12% of </w:t>
      </w:r>
      <w:r w:rsidR="001107AB">
        <w:rPr>
          <w:rFonts w:ascii="Times New Roman" w:hAnsi="Times New Roman" w:cs="Times New Roman"/>
          <w:bCs/>
        </w:rPr>
        <w:t xml:space="preserve">162 </w:t>
      </w:r>
      <w:r w:rsidRPr="00B863DD">
        <w:rPr>
          <w:rFonts w:ascii="Times New Roman" w:hAnsi="Times New Roman" w:cs="Times New Roman"/>
          <w:bCs/>
        </w:rPr>
        <w:t>obese pregnant women scored positive</w:t>
      </w:r>
      <w:r w:rsidR="00517115">
        <w:rPr>
          <w:rFonts w:ascii="Times New Roman" w:hAnsi="Times New Roman" w:cs="Times New Roman"/>
          <w:bCs/>
        </w:rPr>
        <w:t>ly</w:t>
      </w:r>
      <w:r w:rsidRPr="00B863DD">
        <w:rPr>
          <w:rFonts w:ascii="Times New Roman" w:hAnsi="Times New Roman" w:cs="Times New Roman"/>
          <w:bCs/>
        </w:rPr>
        <w:t xml:space="preserve"> on the </w:t>
      </w:r>
      <w:r w:rsidR="001107AB">
        <w:rPr>
          <w:rFonts w:ascii="Times New Roman" w:hAnsi="Times New Roman" w:cs="Times New Roman"/>
          <w:bCs/>
        </w:rPr>
        <w:t>Epwoth Sleepiness Scale (</w:t>
      </w:r>
      <w:r w:rsidRPr="00B863DD">
        <w:rPr>
          <w:rFonts w:ascii="Times New Roman" w:hAnsi="Times New Roman" w:cs="Times New Roman"/>
          <w:bCs/>
        </w:rPr>
        <w:t>ESS</w:t>
      </w:r>
      <w:r w:rsidR="001107AB">
        <w:rPr>
          <w:rFonts w:ascii="Times New Roman" w:hAnsi="Times New Roman" w:cs="Times New Roman"/>
          <w:bCs/>
        </w:rPr>
        <w:t>)</w:t>
      </w:r>
      <w:r w:rsidRPr="00B863DD">
        <w:rPr>
          <w:rFonts w:ascii="Times New Roman" w:hAnsi="Times New Roman" w:cs="Times New Roman"/>
          <w:bCs/>
        </w:rPr>
        <w:t xml:space="preserve">, but this was not confirmed on formal testing using more invasive techniques. </w:t>
      </w:r>
    </w:p>
    <w:p w14:paraId="2DE80BE5" w14:textId="3F0B7D0D" w:rsidR="001107AB" w:rsidRPr="001107AB" w:rsidRDefault="001107AB" w:rsidP="003A2F86">
      <w:pPr>
        <w:pStyle w:val="ListParagraph"/>
        <w:numPr>
          <w:ilvl w:val="0"/>
          <w:numId w:val="2"/>
        </w:numPr>
        <w:spacing w:line="480" w:lineRule="auto"/>
        <w:rPr>
          <w:rFonts w:ascii="Times New Roman" w:hAnsi="Times New Roman" w:cs="Times New Roman"/>
        </w:rPr>
      </w:pPr>
      <w:r>
        <w:rPr>
          <w:rFonts w:ascii="Times New Roman" w:hAnsi="Times New Roman" w:cs="Times New Roman"/>
          <w:bCs/>
        </w:rPr>
        <w:t>Neit</w:t>
      </w:r>
      <w:r w:rsidR="00F5347C" w:rsidRPr="00B863DD">
        <w:rPr>
          <w:rFonts w:ascii="Times New Roman" w:hAnsi="Times New Roman" w:cs="Times New Roman"/>
          <w:bCs/>
        </w:rPr>
        <w:t xml:space="preserve">her </w:t>
      </w:r>
      <w:r>
        <w:rPr>
          <w:rFonts w:ascii="Times New Roman" w:hAnsi="Times New Roman" w:cs="Times New Roman"/>
          <w:bCs/>
        </w:rPr>
        <w:t xml:space="preserve">the ESS questionnaire nor the RUSleeping (RUS) meter </w:t>
      </w:r>
      <w:r w:rsidR="00F5347C" w:rsidRPr="00B863DD">
        <w:rPr>
          <w:rFonts w:ascii="Times New Roman" w:hAnsi="Times New Roman" w:cs="Times New Roman"/>
          <w:bCs/>
        </w:rPr>
        <w:t xml:space="preserve">appeared to provide a reliable method with which to </w:t>
      </w:r>
      <w:del w:id="5" w:author="Kate McCallin" w:date="2017-02-26T17:50:00Z">
        <w:r w:rsidR="00F5347C" w:rsidRPr="00B863DD" w:rsidDel="007B028E">
          <w:rPr>
            <w:rFonts w:ascii="Times New Roman" w:hAnsi="Times New Roman" w:cs="Times New Roman"/>
            <w:bCs/>
          </w:rPr>
          <w:delText xml:space="preserve">diagnose </w:delText>
        </w:r>
      </w:del>
      <w:ins w:id="6" w:author="Kate McCallin" w:date="2017-02-26T17:50:00Z">
        <w:r w:rsidR="007B028E">
          <w:rPr>
            <w:rFonts w:ascii="Times New Roman" w:hAnsi="Times New Roman" w:cs="Times New Roman"/>
            <w:bCs/>
          </w:rPr>
          <w:t>screen for</w:t>
        </w:r>
        <w:r w:rsidR="007B028E" w:rsidRPr="00B863DD">
          <w:rPr>
            <w:rFonts w:ascii="Times New Roman" w:hAnsi="Times New Roman" w:cs="Times New Roman"/>
            <w:bCs/>
          </w:rPr>
          <w:t xml:space="preserve"> </w:t>
        </w:r>
      </w:ins>
      <w:r w:rsidR="00F5347C" w:rsidRPr="00B863DD">
        <w:rPr>
          <w:rFonts w:ascii="Times New Roman" w:hAnsi="Times New Roman" w:cs="Times New Roman"/>
          <w:bCs/>
        </w:rPr>
        <w:t xml:space="preserve">OSA in pregnancy. </w:t>
      </w:r>
    </w:p>
    <w:p w14:paraId="01E2DE05" w14:textId="199149CB" w:rsidR="003A2F86" w:rsidRDefault="001107AB" w:rsidP="003A2F86">
      <w:pPr>
        <w:pStyle w:val="ListParagraph"/>
        <w:numPr>
          <w:ilvl w:val="0"/>
          <w:numId w:val="2"/>
        </w:numPr>
        <w:spacing w:line="480" w:lineRule="auto"/>
        <w:rPr>
          <w:rFonts w:ascii="Times New Roman" w:hAnsi="Times New Roman" w:cs="Times New Roman"/>
        </w:rPr>
      </w:pPr>
      <w:r>
        <w:rPr>
          <w:rFonts w:ascii="Times New Roman" w:hAnsi="Times New Roman" w:cs="Times New Roman"/>
          <w:bCs/>
        </w:rPr>
        <w:t>Larger studies using screening questionnaires coupled with updated</w:t>
      </w:r>
      <w:ins w:id="7" w:author="Kate McCallin" w:date="2017-02-26T17:50:00Z">
        <w:r w:rsidR="007B028E">
          <w:rPr>
            <w:rFonts w:ascii="Times New Roman" w:hAnsi="Times New Roman" w:cs="Times New Roman"/>
            <w:bCs/>
          </w:rPr>
          <w:t>,</w:t>
        </w:r>
      </w:ins>
      <w:del w:id="8" w:author="Kate McCallin" w:date="2017-02-26T17:50:00Z">
        <w:r w:rsidDel="007B028E">
          <w:rPr>
            <w:rFonts w:ascii="Times New Roman" w:hAnsi="Times New Roman" w:cs="Times New Roman"/>
            <w:bCs/>
          </w:rPr>
          <w:delText xml:space="preserve"> and</w:delText>
        </w:r>
      </w:del>
      <w:r>
        <w:rPr>
          <w:rFonts w:ascii="Times New Roman" w:hAnsi="Times New Roman" w:cs="Times New Roman"/>
          <w:bCs/>
        </w:rPr>
        <w:t xml:space="preserve"> less invasive</w:t>
      </w:r>
      <w:ins w:id="9" w:author="Kate McCallin" w:date="2017-02-26T17:50:00Z">
        <w:r w:rsidR="007B028E">
          <w:rPr>
            <w:rFonts w:ascii="Times New Roman" w:hAnsi="Times New Roman" w:cs="Times New Roman"/>
            <w:bCs/>
          </w:rPr>
          <w:t>, diagnostic</w:t>
        </w:r>
      </w:ins>
      <w:r>
        <w:rPr>
          <w:rFonts w:ascii="Times New Roman" w:hAnsi="Times New Roman" w:cs="Times New Roman"/>
          <w:bCs/>
        </w:rPr>
        <w:t xml:space="preserve"> </w:t>
      </w:r>
      <w:del w:id="10" w:author="Kate McCallin" w:date="2017-02-26T17:51:00Z">
        <w:r w:rsidDel="007B028E">
          <w:rPr>
            <w:rFonts w:ascii="Times New Roman" w:hAnsi="Times New Roman" w:cs="Times New Roman"/>
            <w:bCs/>
          </w:rPr>
          <w:delText xml:space="preserve">monitoring </w:delText>
        </w:r>
      </w:del>
      <w:r>
        <w:rPr>
          <w:rFonts w:ascii="Times New Roman" w:hAnsi="Times New Roman" w:cs="Times New Roman"/>
          <w:bCs/>
        </w:rPr>
        <w:t xml:space="preserve">technology are required </w:t>
      </w:r>
      <w:r w:rsidR="00F5347C" w:rsidRPr="00B863DD">
        <w:rPr>
          <w:rFonts w:ascii="Times New Roman" w:hAnsi="Times New Roman" w:cs="Times New Roman"/>
          <w:bCs/>
        </w:rPr>
        <w:t xml:space="preserve">before </w:t>
      </w:r>
      <w:r w:rsidRPr="00B863DD">
        <w:rPr>
          <w:rFonts w:ascii="Times New Roman" w:hAnsi="Times New Roman" w:cs="Times New Roman"/>
          <w:bCs/>
        </w:rPr>
        <w:t xml:space="preserve">prevalence of OSA in pregnancy </w:t>
      </w:r>
      <w:r>
        <w:rPr>
          <w:rFonts w:ascii="Times New Roman" w:hAnsi="Times New Roman" w:cs="Times New Roman"/>
          <w:bCs/>
        </w:rPr>
        <w:t xml:space="preserve">can be </w:t>
      </w:r>
      <w:r w:rsidR="00F5347C" w:rsidRPr="00B863DD">
        <w:rPr>
          <w:rFonts w:ascii="Times New Roman" w:hAnsi="Times New Roman" w:cs="Times New Roman"/>
          <w:bCs/>
        </w:rPr>
        <w:t>r</w:t>
      </w:r>
      <w:r>
        <w:rPr>
          <w:rFonts w:ascii="Times New Roman" w:hAnsi="Times New Roman" w:cs="Times New Roman"/>
          <w:bCs/>
        </w:rPr>
        <w:t>eliably</w:t>
      </w:r>
      <w:r w:rsidR="00F5347C" w:rsidRPr="00B863DD">
        <w:rPr>
          <w:rFonts w:ascii="Times New Roman" w:hAnsi="Times New Roman" w:cs="Times New Roman"/>
          <w:bCs/>
        </w:rPr>
        <w:t xml:space="preserve"> estimate</w:t>
      </w:r>
      <w:r>
        <w:rPr>
          <w:rFonts w:ascii="Times New Roman" w:hAnsi="Times New Roman" w:cs="Times New Roman"/>
          <w:bCs/>
        </w:rPr>
        <w:t>d</w:t>
      </w:r>
      <w:ins w:id="11" w:author="Kate McCallin" w:date="2017-02-26T17:50:00Z">
        <w:r w:rsidR="007B028E">
          <w:rPr>
            <w:rFonts w:ascii="Times New Roman" w:hAnsi="Times New Roman" w:cs="Times New Roman"/>
            <w:bCs/>
          </w:rPr>
          <w:t xml:space="preserve"> and clinical practice can be improved</w:t>
        </w:r>
      </w:ins>
      <w:r w:rsidR="00F5347C" w:rsidRPr="00B863DD">
        <w:rPr>
          <w:rFonts w:ascii="Times New Roman" w:hAnsi="Times New Roman" w:cs="Times New Roman"/>
          <w:bCs/>
        </w:rPr>
        <w:t>.</w:t>
      </w:r>
    </w:p>
    <w:p w14:paraId="776C19F7" w14:textId="77777777" w:rsidR="003A2F86" w:rsidRDefault="003A2F86" w:rsidP="00B73C8D">
      <w:pPr>
        <w:spacing w:line="480" w:lineRule="auto"/>
        <w:rPr>
          <w:rFonts w:ascii="Times New Roman" w:hAnsi="Times New Roman" w:cs="Times New Roman"/>
        </w:rPr>
      </w:pPr>
    </w:p>
    <w:p w14:paraId="3CAE254E" w14:textId="77777777" w:rsidR="00517115" w:rsidRPr="00B863DD" w:rsidRDefault="00517115" w:rsidP="00B73C8D">
      <w:pPr>
        <w:spacing w:line="480" w:lineRule="auto"/>
        <w:rPr>
          <w:rFonts w:ascii="Times New Roman" w:hAnsi="Times New Roman" w:cs="Times New Roman"/>
        </w:rPr>
      </w:pPr>
    </w:p>
    <w:p w14:paraId="2883354C" w14:textId="244EE639" w:rsidR="00FB11AF" w:rsidRPr="00B863DD" w:rsidRDefault="00FB11AF" w:rsidP="00B73C8D">
      <w:pPr>
        <w:spacing w:line="480" w:lineRule="auto"/>
        <w:rPr>
          <w:rFonts w:ascii="Times New Roman" w:hAnsi="Times New Roman" w:cs="Times New Roman"/>
          <w:b/>
        </w:rPr>
      </w:pPr>
      <w:r w:rsidRPr="00B863DD">
        <w:rPr>
          <w:rFonts w:ascii="Times New Roman" w:hAnsi="Times New Roman" w:cs="Times New Roman"/>
          <w:b/>
        </w:rPr>
        <w:lastRenderedPageBreak/>
        <w:t xml:space="preserve">Abstract </w:t>
      </w:r>
    </w:p>
    <w:p w14:paraId="5E6D9C3D" w14:textId="77777777" w:rsidR="00D241F4" w:rsidRPr="00B863DD" w:rsidRDefault="00D241F4" w:rsidP="00B73C8D">
      <w:pPr>
        <w:spacing w:line="480" w:lineRule="auto"/>
        <w:rPr>
          <w:rFonts w:ascii="Times New Roman" w:hAnsi="Times New Roman" w:cs="Times New Roman"/>
        </w:rPr>
      </w:pPr>
      <w:r w:rsidRPr="00B863DD">
        <w:rPr>
          <w:rFonts w:ascii="Times New Roman" w:hAnsi="Times New Roman" w:cs="Times New Roman"/>
        </w:rPr>
        <w:t>Introduction</w:t>
      </w:r>
    </w:p>
    <w:p w14:paraId="27240FDF" w14:textId="6B19A51F" w:rsidR="007B227C" w:rsidRPr="00B863DD" w:rsidRDefault="007B227C" w:rsidP="00B73C8D">
      <w:pPr>
        <w:spacing w:line="480" w:lineRule="auto"/>
        <w:rPr>
          <w:rFonts w:ascii="Times New Roman" w:hAnsi="Times New Roman" w:cs="Times New Roman"/>
        </w:rPr>
      </w:pPr>
      <w:r w:rsidRPr="00B863DD">
        <w:rPr>
          <w:rFonts w:ascii="Times New Roman" w:hAnsi="Times New Roman" w:cs="Times New Roman"/>
        </w:rPr>
        <w:t>Obstructive sleep apnoea is a</w:t>
      </w:r>
      <w:r w:rsidR="00406257">
        <w:rPr>
          <w:rFonts w:ascii="Times New Roman" w:hAnsi="Times New Roman" w:cs="Times New Roman"/>
        </w:rPr>
        <w:t>n</w:t>
      </w:r>
      <w:r w:rsidRPr="00B863DD">
        <w:rPr>
          <w:rFonts w:ascii="Times New Roman" w:hAnsi="Times New Roman" w:cs="Times New Roman"/>
        </w:rPr>
        <w:t xml:space="preserve"> </w:t>
      </w:r>
      <w:r w:rsidR="00406257">
        <w:rPr>
          <w:rFonts w:ascii="Times New Roman" w:hAnsi="Times New Roman" w:cs="Times New Roman"/>
        </w:rPr>
        <w:t>often-overlooked</w:t>
      </w:r>
      <w:r w:rsidR="00406257" w:rsidRPr="00B863DD">
        <w:rPr>
          <w:rFonts w:ascii="Times New Roman" w:hAnsi="Times New Roman" w:cs="Times New Roman"/>
        </w:rPr>
        <w:t xml:space="preserve"> </w:t>
      </w:r>
      <w:r w:rsidRPr="00B863DD">
        <w:rPr>
          <w:rFonts w:ascii="Times New Roman" w:hAnsi="Times New Roman" w:cs="Times New Roman"/>
        </w:rPr>
        <w:t xml:space="preserve">diagnosis, </w:t>
      </w:r>
      <w:r w:rsidR="00406257">
        <w:rPr>
          <w:rFonts w:ascii="Times New Roman" w:hAnsi="Times New Roman" w:cs="Times New Roman"/>
        </w:rPr>
        <w:t>more</w:t>
      </w:r>
      <w:r w:rsidR="00406257" w:rsidRPr="00B863DD">
        <w:rPr>
          <w:rFonts w:ascii="Times New Roman" w:hAnsi="Times New Roman" w:cs="Times New Roman"/>
        </w:rPr>
        <w:t xml:space="preserve"> </w:t>
      </w:r>
      <w:r w:rsidRPr="00B863DD">
        <w:rPr>
          <w:rFonts w:ascii="Times New Roman" w:hAnsi="Times New Roman" w:cs="Times New Roman"/>
        </w:rPr>
        <w:t xml:space="preserve">prevalent in the obese population. </w:t>
      </w:r>
      <w:r w:rsidR="00406257">
        <w:rPr>
          <w:rFonts w:ascii="Times New Roman" w:hAnsi="Times New Roman" w:cs="Times New Roman"/>
        </w:rPr>
        <w:t xml:space="preserve">Screening method accuracy, uptake and hence diagnosis is variable. </w:t>
      </w:r>
      <w:r w:rsidRPr="00B863DD">
        <w:rPr>
          <w:rFonts w:ascii="Times New Roman" w:hAnsi="Times New Roman" w:cs="Times New Roman"/>
        </w:rPr>
        <w:t>There is limited data available regarding the obese pregnant population, however many</w:t>
      </w:r>
      <w:r w:rsidR="00406257">
        <w:rPr>
          <w:rFonts w:ascii="Times New Roman" w:hAnsi="Times New Roman" w:cs="Times New Roman"/>
        </w:rPr>
        <w:t xml:space="preserve"> studies</w:t>
      </w:r>
      <w:r w:rsidRPr="00B863DD">
        <w:rPr>
          <w:rFonts w:ascii="Times New Roman" w:hAnsi="Times New Roman" w:cs="Times New Roman"/>
        </w:rPr>
        <w:t xml:space="preserve"> highlight potential </w:t>
      </w:r>
      <w:del w:id="12" w:author="Kate McCallin" w:date="2017-03-02T11:17:00Z">
        <w:r w:rsidRPr="00B863DD" w:rsidDel="005D4BE5">
          <w:rPr>
            <w:rFonts w:ascii="Times New Roman" w:hAnsi="Times New Roman" w:cs="Times New Roman"/>
          </w:rPr>
          <w:delText xml:space="preserve">likely </w:delText>
        </w:r>
      </w:del>
      <w:r w:rsidRPr="00B863DD">
        <w:rPr>
          <w:rFonts w:ascii="Times New Roman" w:hAnsi="Times New Roman" w:cs="Times New Roman"/>
        </w:rPr>
        <w:t>risks of apnoeic episodes</w:t>
      </w:r>
      <w:del w:id="13" w:author="Kate McCallin" w:date="2017-03-02T11:17:00Z">
        <w:r w:rsidRPr="00B863DD" w:rsidDel="005D4BE5">
          <w:rPr>
            <w:rFonts w:ascii="Times New Roman" w:hAnsi="Times New Roman" w:cs="Times New Roman"/>
          </w:rPr>
          <w:delText>,</w:delText>
        </w:r>
      </w:del>
      <w:r w:rsidRPr="00B863DD">
        <w:rPr>
          <w:rFonts w:ascii="Times New Roman" w:hAnsi="Times New Roman" w:cs="Times New Roman"/>
        </w:rPr>
        <w:t xml:space="preserve"> </w:t>
      </w:r>
      <w:del w:id="14" w:author="Kate McCallin" w:date="2017-03-02T11:17:00Z">
        <w:r w:rsidRPr="00B863DD" w:rsidDel="005D4BE5">
          <w:rPr>
            <w:rFonts w:ascii="Times New Roman" w:hAnsi="Times New Roman" w:cs="Times New Roman"/>
          </w:rPr>
          <w:delText xml:space="preserve">both </w:delText>
        </w:r>
      </w:del>
      <w:r w:rsidRPr="00B863DD">
        <w:rPr>
          <w:rFonts w:ascii="Times New Roman" w:hAnsi="Times New Roman" w:cs="Times New Roman"/>
        </w:rPr>
        <w:t xml:space="preserve">to </w:t>
      </w:r>
      <w:del w:id="15" w:author="Kate McCallin" w:date="2017-03-02T11:17:00Z">
        <w:r w:rsidRPr="00B863DD" w:rsidDel="005D4BE5">
          <w:rPr>
            <w:rFonts w:ascii="Times New Roman" w:hAnsi="Times New Roman" w:cs="Times New Roman"/>
          </w:rPr>
          <w:delText xml:space="preserve">the </w:delText>
        </w:r>
      </w:del>
      <w:r w:rsidRPr="00B863DD">
        <w:rPr>
          <w:rFonts w:ascii="Times New Roman" w:hAnsi="Times New Roman" w:cs="Times New Roman"/>
        </w:rPr>
        <w:t xml:space="preserve">mother and fetus, including hypertension, diabetes and pre-eclampsia. </w:t>
      </w:r>
    </w:p>
    <w:p w14:paraId="3F5FEA28" w14:textId="77777777" w:rsidR="00FB11AF" w:rsidRPr="00B863DD" w:rsidRDefault="00FB11AF" w:rsidP="00B73C8D">
      <w:pPr>
        <w:spacing w:line="480" w:lineRule="auto"/>
        <w:rPr>
          <w:rFonts w:ascii="Times New Roman" w:hAnsi="Times New Roman" w:cs="Times New Roman"/>
        </w:rPr>
      </w:pPr>
    </w:p>
    <w:p w14:paraId="0491C7BF" w14:textId="77777777" w:rsidR="007B227C" w:rsidRPr="00B863DD" w:rsidRDefault="007B227C" w:rsidP="00B73C8D">
      <w:pPr>
        <w:spacing w:line="480" w:lineRule="auto"/>
        <w:rPr>
          <w:rFonts w:ascii="Times New Roman" w:hAnsi="Times New Roman" w:cs="Times New Roman"/>
        </w:rPr>
      </w:pPr>
      <w:r w:rsidRPr="00B863DD">
        <w:rPr>
          <w:rFonts w:ascii="Times New Roman" w:hAnsi="Times New Roman" w:cs="Times New Roman"/>
        </w:rPr>
        <w:t>Materials and Methods</w:t>
      </w:r>
    </w:p>
    <w:p w14:paraId="2D81B23C" w14:textId="2DBD1EA4" w:rsidR="007B227C" w:rsidRPr="00B863DD" w:rsidRDefault="007B227C" w:rsidP="00B73C8D">
      <w:pPr>
        <w:spacing w:line="480" w:lineRule="auto"/>
        <w:rPr>
          <w:rFonts w:ascii="Times New Roman" w:hAnsi="Times New Roman" w:cs="Times New Roman"/>
        </w:rPr>
      </w:pPr>
      <w:r w:rsidRPr="00B863DD">
        <w:rPr>
          <w:rFonts w:ascii="Times New Roman" w:hAnsi="Times New Roman" w:cs="Times New Roman"/>
        </w:rPr>
        <w:t xml:space="preserve">162 women with a BMI≥35 were recruited from a tertiary referral hospital in the North West of England. They were invited to attend three research antenatal clinics, completing an Epworth sleepiness scale (ESS) questionnaire at each visit. A monitor </w:t>
      </w:r>
      <w:del w:id="16" w:author="Kate McCallin" w:date="2017-03-02T11:18:00Z">
        <w:r w:rsidRPr="00B863DD" w:rsidDel="005D4BE5">
          <w:rPr>
            <w:rFonts w:ascii="Times New Roman" w:hAnsi="Times New Roman" w:cs="Times New Roman"/>
          </w:rPr>
          <w:delText>to measure</w:delText>
        </w:r>
      </w:del>
      <w:ins w:id="17" w:author="Kate McCallin" w:date="2017-03-02T11:18:00Z">
        <w:r w:rsidR="005D4BE5">
          <w:rPr>
            <w:rFonts w:ascii="Times New Roman" w:hAnsi="Times New Roman" w:cs="Times New Roman"/>
          </w:rPr>
          <w:t>measuring</w:t>
        </w:r>
      </w:ins>
      <w:r w:rsidRPr="00B863DD">
        <w:rPr>
          <w:rFonts w:ascii="Times New Roman" w:hAnsi="Times New Roman" w:cs="Times New Roman"/>
        </w:rPr>
        <w:t xml:space="preserve"> the apnoea hypopnoea index (AHI) was offered at the second visit. Data taken from consent forms, hospital notes and hospital computer records were collated and anonymised prior to statistical analysis.</w:t>
      </w:r>
    </w:p>
    <w:p w14:paraId="5DA6C46A" w14:textId="77777777" w:rsidR="00FB11AF" w:rsidRPr="00B863DD" w:rsidRDefault="00FB11AF" w:rsidP="00B73C8D">
      <w:pPr>
        <w:spacing w:line="480" w:lineRule="auto"/>
        <w:rPr>
          <w:rFonts w:ascii="Times New Roman" w:hAnsi="Times New Roman" w:cs="Times New Roman"/>
        </w:rPr>
      </w:pPr>
    </w:p>
    <w:p w14:paraId="5FBF3E76" w14:textId="77777777" w:rsidR="007B227C" w:rsidRPr="00B863DD" w:rsidRDefault="007B227C" w:rsidP="00B73C8D">
      <w:pPr>
        <w:spacing w:line="480" w:lineRule="auto"/>
        <w:rPr>
          <w:rFonts w:ascii="Times New Roman" w:hAnsi="Times New Roman" w:cs="Times New Roman"/>
        </w:rPr>
      </w:pPr>
      <w:r w:rsidRPr="00B863DD">
        <w:rPr>
          <w:rFonts w:ascii="Times New Roman" w:hAnsi="Times New Roman" w:cs="Times New Roman"/>
        </w:rPr>
        <w:t xml:space="preserve">Results </w:t>
      </w:r>
    </w:p>
    <w:p w14:paraId="639F6191" w14:textId="6CDFCB92" w:rsidR="007B227C" w:rsidRPr="00B863DD" w:rsidRDefault="007B227C" w:rsidP="00B73C8D">
      <w:pPr>
        <w:spacing w:line="480" w:lineRule="auto"/>
        <w:rPr>
          <w:rFonts w:ascii="Times New Roman" w:hAnsi="Times New Roman" w:cs="Times New Roman"/>
        </w:rPr>
      </w:pPr>
      <w:r w:rsidRPr="00B863DD">
        <w:rPr>
          <w:rFonts w:ascii="Times New Roman" w:hAnsi="Times New Roman" w:cs="Times New Roman"/>
        </w:rPr>
        <w:t>1</w:t>
      </w:r>
      <w:r w:rsidR="00017950">
        <w:rPr>
          <w:rFonts w:ascii="Times New Roman" w:hAnsi="Times New Roman" w:cs="Times New Roman"/>
        </w:rPr>
        <w:t>2</w:t>
      </w:r>
      <w:r w:rsidRPr="00B863DD">
        <w:rPr>
          <w:rFonts w:ascii="Times New Roman" w:hAnsi="Times New Roman" w:cs="Times New Roman"/>
        </w:rPr>
        <w:t xml:space="preserve">.1% </w:t>
      </w:r>
      <w:r w:rsidR="00526AE9">
        <w:rPr>
          <w:rFonts w:ascii="Times New Roman" w:hAnsi="Times New Roman" w:cs="Times New Roman"/>
        </w:rPr>
        <w:t xml:space="preserve">of women had </w:t>
      </w:r>
      <w:r w:rsidRPr="00B863DD">
        <w:rPr>
          <w:rFonts w:ascii="Times New Roman" w:hAnsi="Times New Roman" w:cs="Times New Roman"/>
        </w:rPr>
        <w:t xml:space="preserve">an ESS score of </w:t>
      </w:r>
      <w:ins w:id="18" w:author="Kate McCallin" w:date="2017-03-02T10:13:00Z">
        <w:r w:rsidR="00C54097">
          <w:rPr>
            <w:rFonts w:ascii="Times New Roman" w:hAnsi="Times New Roman" w:cs="Times New Roman"/>
          </w:rPr>
          <w:t>&gt;</w:t>
        </w:r>
      </w:ins>
      <w:del w:id="19" w:author="Kate McCallin" w:date="2017-02-26T17:51:00Z">
        <w:r w:rsidRPr="00B863DD" w:rsidDel="007B028E">
          <w:rPr>
            <w:rFonts w:ascii="Times New Roman" w:hAnsi="Times New Roman" w:cs="Times New Roman"/>
          </w:rPr>
          <w:delText>≥</w:delText>
        </w:r>
      </w:del>
      <w:r w:rsidRPr="00B863DD">
        <w:rPr>
          <w:rFonts w:ascii="Times New Roman" w:hAnsi="Times New Roman" w:cs="Times New Roman"/>
        </w:rPr>
        <w:t>10</w:t>
      </w:r>
      <w:r w:rsidR="00526AE9">
        <w:rPr>
          <w:rFonts w:ascii="Times New Roman" w:hAnsi="Times New Roman" w:cs="Times New Roman"/>
        </w:rPr>
        <w:t>, suggesting possible OSA</w:t>
      </w:r>
      <w:r w:rsidRPr="00B863DD">
        <w:rPr>
          <w:rFonts w:ascii="Times New Roman" w:hAnsi="Times New Roman" w:cs="Times New Roman"/>
        </w:rPr>
        <w:t xml:space="preserve">. Rates increased throughout pregnancy although unfortunately </w:t>
      </w:r>
      <w:del w:id="20" w:author="Kate McCallin" w:date="2017-03-02T11:19:00Z">
        <w:r w:rsidRPr="00B863DD" w:rsidDel="005D4BE5">
          <w:rPr>
            <w:rFonts w:ascii="Times New Roman" w:hAnsi="Times New Roman" w:cs="Times New Roman"/>
          </w:rPr>
          <w:delText>there was a high rate of attrition</w:delText>
        </w:r>
      </w:del>
      <w:ins w:id="21" w:author="Kate McCallin" w:date="2017-03-02T11:19:00Z">
        <w:r w:rsidR="005D4BE5">
          <w:rPr>
            <w:rFonts w:ascii="Times New Roman" w:hAnsi="Times New Roman" w:cs="Times New Roman"/>
          </w:rPr>
          <w:t>the attrition rate was high</w:t>
        </w:r>
      </w:ins>
      <w:r w:rsidRPr="00B863DD">
        <w:rPr>
          <w:rFonts w:ascii="Times New Roman" w:hAnsi="Times New Roman" w:cs="Times New Roman"/>
        </w:rPr>
        <w:t xml:space="preserve">. </w:t>
      </w:r>
      <w:ins w:id="22" w:author="Kate McCallin" w:date="2017-02-26T17:51:00Z">
        <w:r w:rsidR="007B028E">
          <w:rPr>
            <w:rFonts w:ascii="Times New Roman" w:hAnsi="Times New Roman" w:cs="Times New Roman"/>
          </w:rPr>
          <w:t>29.0</w:t>
        </w:r>
      </w:ins>
      <w:del w:id="23" w:author="Kate McCallin" w:date="2017-02-26T17:51:00Z">
        <w:r w:rsidRPr="00B863DD" w:rsidDel="007B028E">
          <w:rPr>
            <w:rFonts w:ascii="Times New Roman" w:hAnsi="Times New Roman" w:cs="Times New Roman"/>
          </w:rPr>
          <w:delText>37.6</w:delText>
        </w:r>
      </w:del>
      <w:r w:rsidRPr="00B863DD">
        <w:rPr>
          <w:rFonts w:ascii="Times New Roman" w:hAnsi="Times New Roman" w:cs="Times New Roman"/>
        </w:rPr>
        <w:t>% of women used the RUSleeping meter</w:t>
      </w:r>
      <w:r w:rsidR="00526AE9">
        <w:rPr>
          <w:rFonts w:ascii="Times New Roman" w:hAnsi="Times New Roman" w:cs="Times New Roman"/>
        </w:rPr>
        <w:t>; only one (</w:t>
      </w:r>
      <w:r w:rsidR="00526AE9" w:rsidRPr="00B863DD">
        <w:rPr>
          <w:rFonts w:ascii="Times New Roman" w:hAnsi="Times New Roman" w:cs="Times New Roman"/>
        </w:rPr>
        <w:t>2.1%</w:t>
      </w:r>
      <w:r w:rsidR="00526AE9">
        <w:rPr>
          <w:rFonts w:ascii="Times New Roman" w:hAnsi="Times New Roman" w:cs="Times New Roman"/>
        </w:rPr>
        <w:t>)</w:t>
      </w:r>
      <w:r w:rsidR="00526AE9" w:rsidRPr="00B863DD">
        <w:rPr>
          <w:rFonts w:ascii="Times New Roman" w:hAnsi="Times New Roman" w:cs="Times New Roman"/>
        </w:rPr>
        <w:t xml:space="preserve"> </w:t>
      </w:r>
      <w:r w:rsidR="00526AE9">
        <w:rPr>
          <w:rFonts w:ascii="Times New Roman" w:hAnsi="Times New Roman" w:cs="Times New Roman"/>
        </w:rPr>
        <w:t>met pre</w:t>
      </w:r>
      <w:ins w:id="24" w:author="Kate McCallin" w:date="2017-02-27T15:06:00Z">
        <w:r w:rsidR="00430594">
          <w:rPr>
            <w:rFonts w:ascii="Times New Roman" w:hAnsi="Times New Roman" w:cs="Times New Roman"/>
          </w:rPr>
          <w:t>-</w:t>
        </w:r>
      </w:ins>
      <w:r w:rsidR="00526AE9">
        <w:rPr>
          <w:rFonts w:ascii="Times New Roman" w:hAnsi="Times New Roman" w:cs="Times New Roman"/>
        </w:rPr>
        <w:t>specified criteria for OSA</w:t>
      </w:r>
      <w:r w:rsidRPr="00B863DD">
        <w:rPr>
          <w:rFonts w:ascii="Times New Roman" w:hAnsi="Times New Roman" w:cs="Times New Roman"/>
        </w:rPr>
        <w:t xml:space="preserve"> </w:t>
      </w:r>
      <w:r w:rsidR="00526AE9" w:rsidRPr="00B863DD">
        <w:rPr>
          <w:rFonts w:ascii="Times New Roman" w:hAnsi="Times New Roman" w:cs="Times New Roman"/>
        </w:rPr>
        <w:t>(AHI≥</w:t>
      </w:r>
      <w:r w:rsidR="00CC0BD0">
        <w:rPr>
          <w:rFonts w:ascii="Times New Roman" w:hAnsi="Times New Roman" w:cs="Times New Roman"/>
        </w:rPr>
        <w:t>1</w:t>
      </w:r>
      <w:r w:rsidR="00526AE9" w:rsidRPr="00B863DD">
        <w:rPr>
          <w:rFonts w:ascii="Times New Roman" w:hAnsi="Times New Roman" w:cs="Times New Roman"/>
        </w:rPr>
        <w:t xml:space="preserve">5). </w:t>
      </w:r>
      <w:r w:rsidR="00526AE9">
        <w:rPr>
          <w:rFonts w:ascii="Times New Roman" w:hAnsi="Times New Roman" w:cs="Times New Roman"/>
        </w:rPr>
        <w:t xml:space="preserve">This </w:t>
      </w:r>
      <w:r w:rsidRPr="00B863DD">
        <w:rPr>
          <w:rFonts w:ascii="Times New Roman" w:hAnsi="Times New Roman" w:cs="Times New Roman"/>
        </w:rPr>
        <w:t>individual</w:t>
      </w:r>
      <w:r w:rsidR="00526AE9">
        <w:rPr>
          <w:rFonts w:ascii="Times New Roman" w:hAnsi="Times New Roman" w:cs="Times New Roman"/>
        </w:rPr>
        <w:t xml:space="preserve"> had</w:t>
      </w:r>
      <w:r w:rsidRPr="00B863DD">
        <w:rPr>
          <w:rFonts w:ascii="Times New Roman" w:hAnsi="Times New Roman" w:cs="Times New Roman"/>
        </w:rPr>
        <w:t xml:space="preserve"> OSA categorised as severe</w:t>
      </w:r>
      <w:r w:rsidR="00526AE9">
        <w:rPr>
          <w:rFonts w:ascii="Times New Roman" w:hAnsi="Times New Roman" w:cs="Times New Roman"/>
        </w:rPr>
        <w:t xml:space="preserve"> and</w:t>
      </w:r>
      <w:r w:rsidRPr="00B863DD">
        <w:rPr>
          <w:rFonts w:ascii="Times New Roman" w:hAnsi="Times New Roman" w:cs="Times New Roman"/>
        </w:rPr>
        <w:t xml:space="preserve"> underwent investigations for preeclampsia, eventually delivering by emergency caesarean section due to foetal distress.</w:t>
      </w:r>
    </w:p>
    <w:p w14:paraId="61CA0613" w14:textId="77777777" w:rsidR="00FB11AF" w:rsidRDefault="00FB11AF" w:rsidP="00B73C8D">
      <w:pPr>
        <w:spacing w:line="480" w:lineRule="auto"/>
        <w:rPr>
          <w:rFonts w:ascii="Times New Roman" w:hAnsi="Times New Roman" w:cs="Times New Roman"/>
        </w:rPr>
      </w:pPr>
    </w:p>
    <w:p w14:paraId="27DCAED9" w14:textId="77777777" w:rsidR="00517115" w:rsidRPr="00B863DD" w:rsidRDefault="00517115" w:rsidP="00B73C8D">
      <w:pPr>
        <w:spacing w:line="480" w:lineRule="auto"/>
        <w:rPr>
          <w:rFonts w:ascii="Times New Roman" w:hAnsi="Times New Roman" w:cs="Times New Roman"/>
        </w:rPr>
      </w:pPr>
    </w:p>
    <w:p w14:paraId="4E6277E0" w14:textId="77777777" w:rsidR="007B227C" w:rsidRPr="00B863DD" w:rsidRDefault="007B227C" w:rsidP="00B73C8D">
      <w:pPr>
        <w:spacing w:line="480" w:lineRule="auto"/>
        <w:rPr>
          <w:rFonts w:ascii="Times New Roman" w:hAnsi="Times New Roman" w:cs="Times New Roman"/>
        </w:rPr>
      </w:pPr>
      <w:r w:rsidRPr="00B863DD">
        <w:rPr>
          <w:rFonts w:ascii="Times New Roman" w:hAnsi="Times New Roman" w:cs="Times New Roman"/>
        </w:rPr>
        <w:lastRenderedPageBreak/>
        <w:t>Conclusions</w:t>
      </w:r>
    </w:p>
    <w:p w14:paraId="746ED33C" w14:textId="4D2AA2CA" w:rsidR="007B227C" w:rsidRPr="00B863DD" w:rsidRDefault="007B227C" w:rsidP="00B73C8D">
      <w:pPr>
        <w:spacing w:line="480" w:lineRule="auto"/>
        <w:rPr>
          <w:rFonts w:ascii="Times New Roman" w:hAnsi="Times New Roman" w:cs="Times New Roman"/>
        </w:rPr>
      </w:pPr>
      <w:r w:rsidRPr="00B863DD">
        <w:rPr>
          <w:rFonts w:ascii="Times New Roman" w:hAnsi="Times New Roman" w:cs="Times New Roman"/>
        </w:rPr>
        <w:t xml:space="preserve">The accuracy of the ESS questionnaire </w:t>
      </w:r>
      <w:ins w:id="25" w:author="Kate McCallin" w:date="2017-02-26T17:51:00Z">
        <w:r w:rsidR="007B028E">
          <w:rPr>
            <w:rFonts w:ascii="Times New Roman" w:hAnsi="Times New Roman" w:cs="Times New Roman"/>
          </w:rPr>
          <w:t>and</w:t>
        </w:r>
      </w:ins>
      <w:ins w:id="26" w:author="Kate McCallin" w:date="2017-02-26T17:52:00Z">
        <w:r w:rsidR="007B028E">
          <w:rPr>
            <w:rFonts w:ascii="Times New Roman" w:hAnsi="Times New Roman" w:cs="Times New Roman"/>
          </w:rPr>
          <w:t xml:space="preserve"> particularly</w:t>
        </w:r>
      </w:ins>
      <w:ins w:id="27" w:author="Kate McCallin" w:date="2017-02-26T17:51:00Z">
        <w:r w:rsidR="007B028E">
          <w:rPr>
            <w:rFonts w:ascii="Times New Roman" w:hAnsi="Times New Roman" w:cs="Times New Roman"/>
          </w:rPr>
          <w:t xml:space="preserve"> the RUSleeping monitor </w:t>
        </w:r>
      </w:ins>
      <w:r w:rsidRPr="00B863DD">
        <w:rPr>
          <w:rFonts w:ascii="Times New Roman" w:hAnsi="Times New Roman" w:cs="Times New Roman"/>
        </w:rPr>
        <w:t xml:space="preserve">to </w:t>
      </w:r>
      <w:del w:id="28" w:author="Kate McCallin" w:date="2017-02-26T17:51:00Z">
        <w:r w:rsidRPr="00B863DD" w:rsidDel="007B028E">
          <w:rPr>
            <w:rFonts w:ascii="Times New Roman" w:hAnsi="Times New Roman" w:cs="Times New Roman"/>
          </w:rPr>
          <w:delText xml:space="preserve">detect </w:delText>
        </w:r>
      </w:del>
      <w:ins w:id="29" w:author="Kate McCallin" w:date="2017-02-26T17:51:00Z">
        <w:r w:rsidR="007B028E">
          <w:rPr>
            <w:rFonts w:ascii="Times New Roman" w:hAnsi="Times New Roman" w:cs="Times New Roman"/>
          </w:rPr>
          <w:t>screen for</w:t>
        </w:r>
        <w:r w:rsidR="007B028E" w:rsidRPr="00B863DD">
          <w:rPr>
            <w:rFonts w:ascii="Times New Roman" w:hAnsi="Times New Roman" w:cs="Times New Roman"/>
          </w:rPr>
          <w:t xml:space="preserve"> </w:t>
        </w:r>
      </w:ins>
      <w:r w:rsidRPr="00B863DD">
        <w:rPr>
          <w:rFonts w:ascii="Times New Roman" w:hAnsi="Times New Roman" w:cs="Times New Roman"/>
        </w:rPr>
        <w:t xml:space="preserve">OSA in the pregnant population remains unclear. Further research on a larger sample size using more user-friendly technology to </w:t>
      </w:r>
      <w:ins w:id="30" w:author="Kate McCallin" w:date="2017-02-26T17:52:00Z">
        <w:r w:rsidR="007B028E">
          <w:rPr>
            <w:rFonts w:ascii="Times New Roman" w:hAnsi="Times New Roman" w:cs="Times New Roman"/>
          </w:rPr>
          <w:t xml:space="preserve">confidently </w:t>
        </w:r>
      </w:ins>
      <w:r w:rsidRPr="00B863DD">
        <w:rPr>
          <w:rFonts w:ascii="Times New Roman" w:hAnsi="Times New Roman" w:cs="Times New Roman"/>
        </w:rPr>
        <w:t xml:space="preserve">measure AHI would be beneficial. There are currently no guidelines </w:t>
      </w:r>
      <w:del w:id="31" w:author="Kate McCallin" w:date="2017-03-02T11:20:00Z">
        <w:r w:rsidRPr="00B863DD" w:rsidDel="005D4BE5">
          <w:rPr>
            <w:rFonts w:ascii="Times New Roman" w:hAnsi="Times New Roman" w:cs="Times New Roman"/>
          </w:rPr>
          <w:delText>relating to</w:delText>
        </w:r>
      </w:del>
      <w:ins w:id="32" w:author="Kate McCallin" w:date="2017-03-02T11:20:00Z">
        <w:r w:rsidR="005D4BE5">
          <w:rPr>
            <w:rFonts w:ascii="Times New Roman" w:hAnsi="Times New Roman" w:cs="Times New Roman"/>
          </w:rPr>
          <w:t>regarding</w:t>
        </w:r>
      </w:ins>
      <w:r w:rsidRPr="00B863DD">
        <w:rPr>
          <w:rFonts w:ascii="Times New Roman" w:hAnsi="Times New Roman" w:cs="Times New Roman"/>
        </w:rPr>
        <w:t xml:space="preserve"> screening for OSA in the obese pregnant population, yet risks to both mother and foetus are well researched. </w:t>
      </w:r>
    </w:p>
    <w:p w14:paraId="5B878A6E" w14:textId="77777777" w:rsidR="003A2F86" w:rsidRPr="00B863DD" w:rsidRDefault="003A2F86" w:rsidP="00B73C8D">
      <w:pPr>
        <w:spacing w:line="480" w:lineRule="auto"/>
        <w:rPr>
          <w:rFonts w:ascii="Times New Roman" w:hAnsi="Times New Roman" w:cs="Times New Roman"/>
          <w:b/>
        </w:rPr>
      </w:pPr>
    </w:p>
    <w:p w14:paraId="554BD640" w14:textId="77777777" w:rsidR="00D241F4" w:rsidRPr="00B863DD" w:rsidRDefault="00D241F4" w:rsidP="00B73C8D">
      <w:pPr>
        <w:spacing w:line="480" w:lineRule="auto"/>
        <w:rPr>
          <w:rFonts w:ascii="Times New Roman" w:hAnsi="Times New Roman" w:cs="Times New Roman"/>
          <w:b/>
        </w:rPr>
      </w:pPr>
      <w:r w:rsidRPr="00B863DD">
        <w:rPr>
          <w:rFonts w:ascii="Times New Roman" w:hAnsi="Times New Roman" w:cs="Times New Roman"/>
          <w:b/>
        </w:rPr>
        <w:t>Abbreviations</w:t>
      </w:r>
    </w:p>
    <w:p w14:paraId="59673635" w14:textId="302A9B98" w:rsidR="00D241F4" w:rsidRPr="00B863DD" w:rsidRDefault="00D241F4" w:rsidP="00B73C8D">
      <w:pPr>
        <w:spacing w:line="480" w:lineRule="auto"/>
        <w:rPr>
          <w:rFonts w:ascii="Times New Roman" w:hAnsi="Times New Roman" w:cs="Times New Roman"/>
        </w:rPr>
      </w:pPr>
      <w:r w:rsidRPr="00B863DD">
        <w:rPr>
          <w:rFonts w:ascii="Times New Roman" w:hAnsi="Times New Roman" w:cs="Times New Roman"/>
        </w:rPr>
        <w:t>Obstructive sleep apnoea (OSA)</w:t>
      </w:r>
      <w:r w:rsidR="00A23C7B" w:rsidRPr="00B863DD">
        <w:rPr>
          <w:rFonts w:ascii="Times New Roman" w:hAnsi="Times New Roman" w:cs="Times New Roman"/>
        </w:rPr>
        <w:t xml:space="preserve">, </w:t>
      </w:r>
      <w:r w:rsidR="00620A7D" w:rsidRPr="00B863DD">
        <w:rPr>
          <w:rFonts w:ascii="Times New Roman" w:hAnsi="Times New Roman" w:cs="Times New Roman"/>
        </w:rPr>
        <w:t>Apnoea hypopnea index (AHI), Epworth sleepiness scale (ESS)</w:t>
      </w:r>
      <w:r w:rsidR="00BE67F2">
        <w:rPr>
          <w:rFonts w:ascii="Times New Roman" w:hAnsi="Times New Roman" w:cs="Times New Roman"/>
        </w:rPr>
        <w:t xml:space="preserve">, Body Mass Index (BMI), </w:t>
      </w:r>
      <w:r w:rsidR="00BE67F2" w:rsidRPr="00B863DD">
        <w:rPr>
          <w:rFonts w:ascii="Times New Roman" w:hAnsi="Times New Roman" w:cs="Times New Roman"/>
        </w:rPr>
        <w:t>American Academy of Sleep Medicine (AASM)</w:t>
      </w:r>
    </w:p>
    <w:p w14:paraId="67976ABD" w14:textId="77777777" w:rsidR="00D241F4" w:rsidRPr="00B863DD" w:rsidRDefault="00D241F4" w:rsidP="00B73C8D">
      <w:pPr>
        <w:spacing w:line="480" w:lineRule="auto"/>
        <w:rPr>
          <w:rFonts w:ascii="Times New Roman" w:hAnsi="Times New Roman" w:cs="Times New Roman"/>
          <w:b/>
        </w:rPr>
      </w:pPr>
    </w:p>
    <w:p w14:paraId="36E6CC8C" w14:textId="03A95560" w:rsidR="00D241F4" w:rsidRPr="00B863DD" w:rsidRDefault="00D241F4" w:rsidP="00B73C8D">
      <w:pPr>
        <w:spacing w:line="480" w:lineRule="auto"/>
        <w:rPr>
          <w:rFonts w:ascii="Times New Roman" w:hAnsi="Times New Roman" w:cs="Times New Roman"/>
          <w:b/>
        </w:rPr>
      </w:pPr>
      <w:r w:rsidRPr="00B863DD">
        <w:rPr>
          <w:rFonts w:ascii="Times New Roman" w:hAnsi="Times New Roman" w:cs="Times New Roman"/>
          <w:b/>
        </w:rPr>
        <w:t xml:space="preserve">Key Message </w:t>
      </w:r>
    </w:p>
    <w:p w14:paraId="4F41E250" w14:textId="7123AB4F" w:rsidR="00D241F4" w:rsidRPr="00B863DD" w:rsidRDefault="00395CD3" w:rsidP="00B73C8D">
      <w:pPr>
        <w:spacing w:line="480" w:lineRule="auto"/>
        <w:rPr>
          <w:rFonts w:ascii="Times New Roman" w:hAnsi="Times New Roman" w:cs="Times New Roman"/>
        </w:rPr>
      </w:pPr>
      <w:r w:rsidRPr="00B863DD">
        <w:rPr>
          <w:rFonts w:ascii="Times New Roman" w:hAnsi="Times New Roman" w:cs="Times New Roman"/>
        </w:rPr>
        <w:t xml:space="preserve">Obstructive sleep apnoea in the severely obese pregnant population is under-researched yet has potentially severe maternal and fetal consequences. Simple screening methods leading to early diagnosis </w:t>
      </w:r>
      <w:r w:rsidR="00526AE9">
        <w:rPr>
          <w:rFonts w:ascii="Times New Roman" w:hAnsi="Times New Roman" w:cs="Times New Roman"/>
        </w:rPr>
        <w:t xml:space="preserve">are </w:t>
      </w:r>
      <w:r w:rsidRPr="00B863DD">
        <w:rPr>
          <w:rFonts w:ascii="Times New Roman" w:hAnsi="Times New Roman" w:cs="Times New Roman"/>
        </w:rPr>
        <w:t xml:space="preserve">likely to be beneficial. </w:t>
      </w:r>
    </w:p>
    <w:p w14:paraId="1268834F" w14:textId="77777777" w:rsidR="00395CD3" w:rsidRDefault="00395CD3" w:rsidP="00B73C8D">
      <w:pPr>
        <w:spacing w:line="480" w:lineRule="auto"/>
        <w:rPr>
          <w:rFonts w:ascii="Times New Roman" w:hAnsi="Times New Roman" w:cs="Times New Roman"/>
          <w:b/>
        </w:rPr>
      </w:pPr>
    </w:p>
    <w:p w14:paraId="7FD9F879" w14:textId="77777777" w:rsidR="00517115" w:rsidRDefault="00517115" w:rsidP="00B73C8D">
      <w:pPr>
        <w:spacing w:line="480" w:lineRule="auto"/>
        <w:rPr>
          <w:rFonts w:ascii="Times New Roman" w:hAnsi="Times New Roman" w:cs="Times New Roman"/>
          <w:b/>
        </w:rPr>
      </w:pPr>
    </w:p>
    <w:p w14:paraId="681E43AC" w14:textId="77777777" w:rsidR="00517115" w:rsidRDefault="00517115" w:rsidP="00B73C8D">
      <w:pPr>
        <w:spacing w:line="480" w:lineRule="auto"/>
        <w:rPr>
          <w:rFonts w:ascii="Times New Roman" w:hAnsi="Times New Roman" w:cs="Times New Roman"/>
          <w:b/>
        </w:rPr>
      </w:pPr>
    </w:p>
    <w:p w14:paraId="6C17184A" w14:textId="77777777" w:rsidR="00517115" w:rsidRDefault="00517115" w:rsidP="00B73C8D">
      <w:pPr>
        <w:spacing w:line="480" w:lineRule="auto"/>
        <w:rPr>
          <w:rFonts w:ascii="Times New Roman" w:hAnsi="Times New Roman" w:cs="Times New Roman"/>
          <w:b/>
        </w:rPr>
      </w:pPr>
    </w:p>
    <w:p w14:paraId="4D0BC3EC" w14:textId="77777777" w:rsidR="00517115" w:rsidRDefault="00517115" w:rsidP="00B73C8D">
      <w:pPr>
        <w:spacing w:line="480" w:lineRule="auto"/>
        <w:rPr>
          <w:rFonts w:ascii="Times New Roman" w:hAnsi="Times New Roman" w:cs="Times New Roman"/>
          <w:b/>
        </w:rPr>
      </w:pPr>
    </w:p>
    <w:p w14:paraId="57680415" w14:textId="77777777" w:rsidR="00517115" w:rsidRDefault="00517115" w:rsidP="00B73C8D">
      <w:pPr>
        <w:spacing w:line="480" w:lineRule="auto"/>
        <w:rPr>
          <w:rFonts w:ascii="Times New Roman" w:hAnsi="Times New Roman" w:cs="Times New Roman"/>
          <w:b/>
        </w:rPr>
      </w:pPr>
    </w:p>
    <w:p w14:paraId="4C71812E" w14:textId="77777777" w:rsidR="00517115" w:rsidRDefault="00517115" w:rsidP="00B73C8D">
      <w:pPr>
        <w:spacing w:line="480" w:lineRule="auto"/>
        <w:rPr>
          <w:rFonts w:ascii="Times New Roman" w:hAnsi="Times New Roman" w:cs="Times New Roman"/>
          <w:b/>
        </w:rPr>
      </w:pPr>
    </w:p>
    <w:p w14:paraId="39759C9A" w14:textId="77777777" w:rsidR="00517115" w:rsidRDefault="00517115" w:rsidP="00B73C8D">
      <w:pPr>
        <w:spacing w:line="480" w:lineRule="auto"/>
        <w:rPr>
          <w:rFonts w:ascii="Times New Roman" w:hAnsi="Times New Roman" w:cs="Times New Roman"/>
          <w:b/>
        </w:rPr>
      </w:pPr>
    </w:p>
    <w:p w14:paraId="1E0F920D" w14:textId="77777777" w:rsidR="00517115" w:rsidRPr="00B863DD" w:rsidRDefault="00517115" w:rsidP="00B73C8D">
      <w:pPr>
        <w:spacing w:line="480" w:lineRule="auto"/>
        <w:rPr>
          <w:rFonts w:ascii="Times New Roman" w:hAnsi="Times New Roman" w:cs="Times New Roman"/>
          <w:b/>
        </w:rPr>
      </w:pPr>
    </w:p>
    <w:p w14:paraId="2D93ED88" w14:textId="0A8D51B7" w:rsidR="00D241F4" w:rsidRPr="00B863DD" w:rsidRDefault="00D241F4" w:rsidP="00B73C8D">
      <w:pPr>
        <w:spacing w:line="480" w:lineRule="auto"/>
        <w:rPr>
          <w:rFonts w:ascii="Times New Roman" w:hAnsi="Times New Roman" w:cs="Times New Roman"/>
          <w:b/>
        </w:rPr>
      </w:pPr>
      <w:r w:rsidRPr="00B863DD">
        <w:rPr>
          <w:rFonts w:ascii="Times New Roman" w:hAnsi="Times New Roman" w:cs="Times New Roman"/>
          <w:b/>
        </w:rPr>
        <w:t xml:space="preserve">Main text </w:t>
      </w:r>
    </w:p>
    <w:p w14:paraId="05F38792" w14:textId="737538CB" w:rsidR="00FB496A" w:rsidRPr="00B863DD" w:rsidRDefault="00FB496A" w:rsidP="00B73C8D">
      <w:pPr>
        <w:spacing w:line="480" w:lineRule="auto"/>
        <w:rPr>
          <w:rFonts w:ascii="Times New Roman" w:hAnsi="Times New Roman" w:cs="Times New Roman"/>
          <w:vertAlign w:val="superscript"/>
        </w:rPr>
      </w:pPr>
      <w:r w:rsidRPr="00B863DD">
        <w:rPr>
          <w:rFonts w:ascii="Times New Roman" w:hAnsi="Times New Roman" w:cs="Times New Roman"/>
        </w:rPr>
        <w:t>Sleep disordered breathing (SDB) covers a spectrum of symptoms ranging from snoring and upper airway resistance syndrome to obstructive sleep apnoea (OSA). Diagnosis of OSA depends on the average number of apneas and hypopneas per hour of sleep, also known as the Apnea Hypopnea Index (AHI). OSA is diagnosed when there are clinical symptoms plus AHI ≥ 5</w:t>
      </w:r>
      <w:ins w:id="33" w:author="Kate McCallin" w:date="2017-02-26T17:52:00Z">
        <w:r w:rsidR="00C22F50">
          <w:rPr>
            <w:rFonts w:ascii="Times New Roman" w:hAnsi="Times New Roman" w:cs="Times New Roman"/>
          </w:rPr>
          <w:t xml:space="preserve"> or AHI</w:t>
        </w:r>
      </w:ins>
      <w:ins w:id="34" w:author="Kate McCallin" w:date="2017-02-27T15:08:00Z">
        <w:r w:rsidR="00430594">
          <w:rPr>
            <w:rFonts w:ascii="Times New Roman" w:hAnsi="Times New Roman" w:cs="Times New Roman"/>
          </w:rPr>
          <w:t xml:space="preserve"> </w:t>
        </w:r>
      </w:ins>
      <w:ins w:id="35" w:author="Kate McCallin" w:date="2017-02-26T17:53:00Z">
        <w:r w:rsidR="00C22F50" w:rsidRPr="00B863DD">
          <w:rPr>
            <w:rFonts w:ascii="Times New Roman" w:hAnsi="Times New Roman" w:cs="Times New Roman"/>
          </w:rPr>
          <w:t>≥</w:t>
        </w:r>
      </w:ins>
      <w:ins w:id="36" w:author="Kate McCallin" w:date="2017-02-27T15:08:00Z">
        <w:r w:rsidR="00430594">
          <w:rPr>
            <w:rFonts w:ascii="Times New Roman" w:hAnsi="Times New Roman" w:cs="Times New Roman"/>
          </w:rPr>
          <w:t xml:space="preserve"> </w:t>
        </w:r>
      </w:ins>
      <w:ins w:id="37" w:author="Kate McCallin" w:date="2017-03-02T10:14:00Z">
        <w:r w:rsidR="00C54097">
          <w:rPr>
            <w:rFonts w:ascii="Times New Roman" w:hAnsi="Times New Roman" w:cs="Times New Roman"/>
          </w:rPr>
          <w:t>1</w:t>
        </w:r>
      </w:ins>
      <w:ins w:id="38" w:author="Kate McCallin" w:date="2017-02-26T17:53:00Z">
        <w:r w:rsidR="00C22F50">
          <w:rPr>
            <w:rFonts w:ascii="Times New Roman" w:hAnsi="Times New Roman" w:cs="Times New Roman"/>
          </w:rPr>
          <w:t>5 regardless of symptoms</w:t>
        </w:r>
      </w:ins>
      <w:r w:rsidRPr="00B863DD">
        <w:rPr>
          <w:rFonts w:ascii="Times New Roman" w:hAnsi="Times New Roman" w:cs="Times New Roman"/>
        </w:rPr>
        <w:t xml:space="preserve">. Although there have been many studies into OSA in the general population, there is limited information regarding </w:t>
      </w:r>
      <w:del w:id="39" w:author="Kate McCallin" w:date="2017-02-27T15:09:00Z">
        <w:r w:rsidRPr="00B863DD" w:rsidDel="00430594">
          <w:rPr>
            <w:rFonts w:ascii="Times New Roman" w:hAnsi="Times New Roman" w:cs="Times New Roman"/>
          </w:rPr>
          <w:delText xml:space="preserve">the </w:delText>
        </w:r>
      </w:del>
      <w:r w:rsidRPr="00B863DD">
        <w:rPr>
          <w:rFonts w:ascii="Times New Roman" w:hAnsi="Times New Roman" w:cs="Times New Roman"/>
        </w:rPr>
        <w:t>prevalence and usefulness of screening tools to detect OSA in pregnant women.</w:t>
      </w:r>
      <w:r w:rsidR="00B62E45" w:rsidRPr="00B863DD">
        <w:rPr>
          <w:rFonts w:ascii="Times New Roman" w:hAnsi="Times New Roman" w:cs="Times New Roman"/>
        </w:rPr>
        <w:t xml:space="preserve"> (1,2)</w:t>
      </w:r>
    </w:p>
    <w:p w14:paraId="08EA8391" w14:textId="77777777" w:rsidR="00F1190F" w:rsidRPr="00B863DD" w:rsidRDefault="00F1190F" w:rsidP="00B73C8D">
      <w:pPr>
        <w:spacing w:line="480" w:lineRule="auto"/>
        <w:rPr>
          <w:rFonts w:ascii="Times New Roman" w:hAnsi="Times New Roman" w:cs="Times New Roman"/>
        </w:rPr>
      </w:pPr>
    </w:p>
    <w:p w14:paraId="6AA4A821" w14:textId="4A2E2BEF" w:rsidR="00FB496A" w:rsidRDefault="00FB496A" w:rsidP="00B73C8D">
      <w:pPr>
        <w:widowControl w:val="0"/>
        <w:autoSpaceDE w:val="0"/>
        <w:autoSpaceDN w:val="0"/>
        <w:adjustRightInd w:val="0"/>
        <w:spacing w:after="240" w:line="480" w:lineRule="auto"/>
        <w:rPr>
          <w:ins w:id="40" w:author="Kate McCallin" w:date="2017-03-02T10:16:00Z"/>
          <w:rFonts w:ascii="Times New Roman" w:hAnsi="Times New Roman" w:cs="Times New Roman"/>
        </w:rPr>
      </w:pPr>
      <w:r w:rsidRPr="00B863DD">
        <w:rPr>
          <w:rFonts w:ascii="Times New Roman" w:hAnsi="Times New Roman" w:cs="Times New Roman"/>
        </w:rPr>
        <w:t>Classical symptoms include excessive daytime sleepiness, gasping or choking sensations during sleep and witnessed apneas.  Daytime symptoms such as drowsiness are rather non-specific. In pregnancy</w:t>
      </w:r>
      <w:ins w:id="41" w:author="Kate McCallin" w:date="2017-03-02T10:38:00Z">
        <w:r w:rsidR="00857E56">
          <w:rPr>
            <w:rFonts w:ascii="Times New Roman" w:hAnsi="Times New Roman" w:cs="Times New Roman"/>
          </w:rPr>
          <w:t>,</w:t>
        </w:r>
      </w:ins>
      <w:r w:rsidRPr="00B863DD">
        <w:rPr>
          <w:rFonts w:ascii="Times New Roman" w:hAnsi="Times New Roman" w:cs="Times New Roman"/>
        </w:rPr>
        <w:t xml:space="preserve"> this is further complicated as many women experience reduced quality sleep and impaired daytime functioning for other physiological reasons i.e. nocturia, </w:t>
      </w:r>
      <w:ins w:id="42" w:author="Kate McCallin" w:date="2017-03-02T10:38:00Z">
        <w:r w:rsidR="00857E56">
          <w:rPr>
            <w:rFonts w:ascii="Times New Roman" w:hAnsi="Times New Roman" w:cs="Times New Roman"/>
          </w:rPr>
          <w:t xml:space="preserve">general </w:t>
        </w:r>
      </w:ins>
      <w:r w:rsidRPr="00B863DD">
        <w:rPr>
          <w:rFonts w:ascii="Times New Roman" w:hAnsi="Times New Roman" w:cs="Times New Roman"/>
        </w:rPr>
        <w:t>discomfort</w:t>
      </w:r>
      <w:ins w:id="43" w:author="Kate McCallin" w:date="2017-03-02T10:38:00Z">
        <w:r w:rsidR="00857E56">
          <w:rPr>
            <w:rFonts w:ascii="Times New Roman" w:hAnsi="Times New Roman" w:cs="Times New Roman"/>
          </w:rPr>
          <w:t xml:space="preserve"> </w:t>
        </w:r>
      </w:ins>
      <w:r w:rsidRPr="00B863DD">
        <w:rPr>
          <w:rFonts w:ascii="Times New Roman" w:hAnsi="Times New Roman" w:cs="Times New Roman"/>
        </w:rPr>
        <w:t>and restlessness.</w:t>
      </w:r>
      <w:r w:rsidR="00B62E45" w:rsidRPr="00B863DD">
        <w:rPr>
          <w:rFonts w:ascii="Times New Roman" w:hAnsi="Times New Roman" w:cs="Times New Roman"/>
        </w:rPr>
        <w:t xml:space="preserve"> (1,3)</w:t>
      </w:r>
      <w:r w:rsidRPr="00B863DD">
        <w:rPr>
          <w:rFonts w:ascii="Times New Roman" w:hAnsi="Times New Roman" w:cs="Times New Roman"/>
        </w:rPr>
        <w:t xml:space="preserve"> As a consequence, many believe that poor sleep and excessive daytime somnolence is normal during pregnancy, which can delay or even prevent presentation to a health care professional and </w:t>
      </w:r>
      <w:del w:id="44" w:author="Kate McCallin" w:date="2017-03-02T10:39:00Z">
        <w:r w:rsidRPr="00B863DD" w:rsidDel="00857E56">
          <w:rPr>
            <w:rFonts w:ascii="Times New Roman" w:hAnsi="Times New Roman" w:cs="Times New Roman"/>
          </w:rPr>
          <w:delText xml:space="preserve">the </w:delText>
        </w:r>
      </w:del>
      <w:ins w:id="45" w:author="Kate McCallin" w:date="2017-03-02T10:39:00Z">
        <w:r w:rsidR="00857E56">
          <w:rPr>
            <w:rFonts w:ascii="Times New Roman" w:hAnsi="Times New Roman" w:cs="Times New Roman"/>
          </w:rPr>
          <w:t>hence</w:t>
        </w:r>
        <w:r w:rsidR="00857E56" w:rsidRPr="00B863DD">
          <w:rPr>
            <w:rFonts w:ascii="Times New Roman" w:hAnsi="Times New Roman" w:cs="Times New Roman"/>
          </w:rPr>
          <w:t xml:space="preserve"> </w:t>
        </w:r>
      </w:ins>
      <w:r w:rsidRPr="00B863DD">
        <w:rPr>
          <w:rFonts w:ascii="Times New Roman" w:hAnsi="Times New Roman" w:cs="Times New Roman"/>
        </w:rPr>
        <w:t>subsequent investigation into these symptoms.</w:t>
      </w:r>
      <w:r w:rsidR="0026697C" w:rsidRPr="00B863DD">
        <w:rPr>
          <w:rFonts w:ascii="Times New Roman" w:hAnsi="Times New Roman" w:cs="Times New Roman"/>
        </w:rPr>
        <w:t xml:space="preserve"> (4)</w:t>
      </w:r>
      <w:r w:rsidRPr="00B863DD">
        <w:rPr>
          <w:rFonts w:ascii="Times New Roman" w:hAnsi="Times New Roman" w:cs="Times New Roman"/>
          <w:vertAlign w:val="superscript"/>
        </w:rPr>
        <w:t xml:space="preserve"> </w:t>
      </w:r>
      <w:r w:rsidRPr="00B863DD">
        <w:rPr>
          <w:rFonts w:ascii="Times New Roman" w:hAnsi="Times New Roman" w:cs="Times New Roman"/>
        </w:rPr>
        <w:t>Compared with men, women are more likely to mention lack of energy or fatigue when describing symptoms, and this can exaggerate scores on screening questionnaires. D</w:t>
      </w:r>
      <w:r w:rsidRPr="00B863DD">
        <w:rPr>
          <w:rFonts w:ascii="Times New Roman" w:hAnsi="Times New Roman" w:cs="Times New Roman"/>
          <w:lang w:eastAsia="en-GB"/>
        </w:rPr>
        <w:t>epression and hypothyroidism</w:t>
      </w:r>
      <w:r w:rsidRPr="00B863DD">
        <w:rPr>
          <w:rFonts w:ascii="Times New Roman" w:hAnsi="Times New Roman" w:cs="Times New Roman"/>
        </w:rPr>
        <w:t xml:space="preserve"> can also increase ESS scores, which further complicates diagnosis</w:t>
      </w:r>
      <w:r w:rsidR="00B62E45" w:rsidRPr="00B863DD">
        <w:rPr>
          <w:rFonts w:ascii="Times New Roman" w:hAnsi="Times New Roman" w:cs="Times New Roman"/>
        </w:rPr>
        <w:t>. (5,6)</w:t>
      </w:r>
    </w:p>
    <w:p w14:paraId="5150B5F9" w14:textId="77777777" w:rsidR="000F657E" w:rsidRPr="00B863DD" w:rsidRDefault="000F657E" w:rsidP="00B73C8D">
      <w:pPr>
        <w:widowControl w:val="0"/>
        <w:autoSpaceDE w:val="0"/>
        <w:autoSpaceDN w:val="0"/>
        <w:adjustRightInd w:val="0"/>
        <w:spacing w:after="240" w:line="480" w:lineRule="auto"/>
        <w:rPr>
          <w:rFonts w:ascii="Times New Roman" w:hAnsi="Times New Roman" w:cs="Times New Roman"/>
          <w:i/>
          <w:iCs/>
          <w:lang w:eastAsia="en-GB"/>
        </w:rPr>
      </w:pPr>
    </w:p>
    <w:p w14:paraId="49D2EDC1" w14:textId="353EB285" w:rsidR="00FB496A" w:rsidRPr="00B863DD" w:rsidRDefault="00FB496A" w:rsidP="00B73C8D">
      <w:pPr>
        <w:spacing w:line="480" w:lineRule="auto"/>
        <w:rPr>
          <w:rFonts w:ascii="Times New Roman" w:hAnsi="Times New Roman" w:cs="Times New Roman"/>
        </w:rPr>
      </w:pPr>
      <w:r w:rsidRPr="00B863DD">
        <w:rPr>
          <w:rFonts w:ascii="Times New Roman" w:hAnsi="Times New Roman" w:cs="Times New Roman"/>
        </w:rPr>
        <w:lastRenderedPageBreak/>
        <w:t>There are a number of mechanisms believed to increase the risk of OSA in pregnancy. OSA has a strong association with increased BMI, as does progressive weight gain in pregnancy. As the fetus grows, it displaces the diaphragm upwards and reduces lung functional residual capacity by up to 20%. Furthermore increased oestrogen levels may lead to a narrowing of the upper airway due to vasomotor rhinitis, nasopharyneal mucosal oedema and hyperaemia.</w:t>
      </w:r>
      <w:r w:rsidR="0026697C" w:rsidRPr="00B863DD">
        <w:rPr>
          <w:rFonts w:ascii="Times New Roman" w:hAnsi="Times New Roman" w:cs="Times New Roman"/>
        </w:rPr>
        <w:t xml:space="preserve"> </w:t>
      </w:r>
      <w:ins w:id="46" w:author="Kate McCallin" w:date="2017-02-26T17:54:00Z">
        <w:r w:rsidR="00C22F50">
          <w:rPr>
            <w:rFonts w:ascii="Times New Roman" w:hAnsi="Times New Roman" w:cs="Times New Roman"/>
          </w:rPr>
          <w:t>Increased serum progesterone levels in pregnancy can</w:t>
        </w:r>
      </w:ins>
      <w:ins w:id="47" w:author="Kate McCallin" w:date="2017-02-27T15:10:00Z">
        <w:r w:rsidR="00430594">
          <w:rPr>
            <w:rFonts w:ascii="Times New Roman" w:hAnsi="Times New Roman" w:cs="Times New Roman"/>
          </w:rPr>
          <w:t xml:space="preserve"> however,</w:t>
        </w:r>
      </w:ins>
      <w:ins w:id="48" w:author="Kate McCallin" w:date="2017-02-26T17:54:00Z">
        <w:r w:rsidR="00C22F50">
          <w:rPr>
            <w:rFonts w:ascii="Times New Roman" w:hAnsi="Times New Roman" w:cs="Times New Roman"/>
          </w:rPr>
          <w:t xml:space="preserve"> be protective. Heightened levels lead to increased tone in the upper airways and also act as a respiratory stimulant, therefore increasing chemoreceptor responses to hypoxia and hypercapnia. </w:t>
        </w:r>
      </w:ins>
      <w:r w:rsidR="0026697C" w:rsidRPr="00B863DD">
        <w:rPr>
          <w:rFonts w:ascii="Times New Roman" w:hAnsi="Times New Roman" w:cs="Times New Roman"/>
        </w:rPr>
        <w:t>(1,7)</w:t>
      </w:r>
    </w:p>
    <w:p w14:paraId="72F43882" w14:textId="77777777" w:rsidR="00F1190F" w:rsidRPr="00B863DD" w:rsidRDefault="00F1190F" w:rsidP="00B73C8D">
      <w:pPr>
        <w:spacing w:line="480" w:lineRule="auto"/>
        <w:rPr>
          <w:rFonts w:ascii="Times New Roman" w:hAnsi="Times New Roman" w:cs="Times New Roman"/>
        </w:rPr>
      </w:pPr>
    </w:p>
    <w:p w14:paraId="3BF7D0F1" w14:textId="677198A8" w:rsidR="00FB496A" w:rsidRPr="00B863DD" w:rsidRDefault="00FB496A" w:rsidP="00B73C8D">
      <w:pPr>
        <w:spacing w:line="480" w:lineRule="auto"/>
        <w:rPr>
          <w:rFonts w:ascii="Times New Roman" w:hAnsi="Times New Roman" w:cs="Times New Roman"/>
          <w:lang w:eastAsia="en-GB"/>
        </w:rPr>
      </w:pPr>
      <w:r w:rsidRPr="00B863DD">
        <w:rPr>
          <w:rFonts w:ascii="Times New Roman" w:hAnsi="Times New Roman" w:cs="Times New Roman"/>
        </w:rPr>
        <w:t>Data regarding prevalence of OSA in pregnancy is scarce, and accurate rates are not yet known. Prevalence in women of reproductive age is estimated to be between 5-6%.</w:t>
      </w:r>
      <w:r w:rsidR="0026697C" w:rsidRPr="00B863DD">
        <w:rPr>
          <w:rFonts w:ascii="Times New Roman" w:hAnsi="Times New Roman" w:cs="Times New Roman"/>
        </w:rPr>
        <w:t xml:space="preserve"> (1)</w:t>
      </w:r>
      <w:r w:rsidRPr="00B863DD">
        <w:rPr>
          <w:rFonts w:ascii="Times New Roman" w:hAnsi="Times New Roman" w:cs="Times New Roman"/>
          <w:vertAlign w:val="superscript"/>
        </w:rPr>
        <w:t xml:space="preserve"> </w:t>
      </w:r>
      <w:r w:rsidRPr="00B863DD">
        <w:rPr>
          <w:rFonts w:ascii="Times New Roman" w:hAnsi="Times New Roman" w:cs="Times New Roman"/>
        </w:rPr>
        <w:t>A small, prospective cohort study of 105 pregnant women in America showed 10.5% had OSA in first trimester and 26.7% in third, using formal overnight polysomnography testing. Of the 28 women with definitive OSA in the third trimester, it was mild in 23, moderate in 4 and severe in 1. Women were not statistically representative of the general obstetric population but did have equally distributed BMI values.</w:t>
      </w:r>
      <w:r w:rsidR="0026697C" w:rsidRPr="00B863DD">
        <w:rPr>
          <w:rFonts w:ascii="Times New Roman" w:hAnsi="Times New Roman" w:cs="Times New Roman"/>
        </w:rPr>
        <w:t xml:space="preserve"> (8,9)</w:t>
      </w:r>
    </w:p>
    <w:p w14:paraId="1E28D587" w14:textId="77777777" w:rsidR="00F1190F" w:rsidRPr="00B863DD" w:rsidRDefault="00F1190F" w:rsidP="00B73C8D">
      <w:pPr>
        <w:spacing w:line="480" w:lineRule="auto"/>
        <w:rPr>
          <w:rFonts w:ascii="Times New Roman" w:hAnsi="Times New Roman" w:cs="Times New Roman"/>
        </w:rPr>
      </w:pPr>
    </w:p>
    <w:p w14:paraId="2D17807F" w14:textId="1BABFBF4" w:rsidR="00FB496A" w:rsidRPr="00B863DD" w:rsidRDefault="00FB496A" w:rsidP="00B73C8D">
      <w:pPr>
        <w:spacing w:line="480" w:lineRule="auto"/>
        <w:rPr>
          <w:rFonts w:ascii="Times New Roman" w:hAnsi="Times New Roman" w:cs="Times New Roman"/>
          <w:vertAlign w:val="superscript"/>
        </w:rPr>
      </w:pPr>
      <w:r w:rsidRPr="00B863DD">
        <w:rPr>
          <w:rFonts w:ascii="Times New Roman" w:hAnsi="Times New Roman" w:cs="Times New Roman"/>
        </w:rPr>
        <w:t xml:space="preserve">Although pregnancy is thought to increase risk of OSA, Sarberg et al studied 180 women using the Epworth Sleepiness Scale (ESS) and ‘whole night respiratory recordings’ and demonstrated lower rates of OSA in pregnant (1%) versus a control group (3%) of age and BMI-matched non-pregnant women. Interestingly, the ESS median score was 7 in non-pregnant group and 9 in pregnant group (p&lt;0.001) suggesting that the ESS may overestimate the rate of OSA when used for the </w:t>
      </w:r>
      <w:r w:rsidRPr="00B863DD">
        <w:rPr>
          <w:rFonts w:ascii="Times New Roman" w:hAnsi="Times New Roman" w:cs="Times New Roman"/>
        </w:rPr>
        <w:lastRenderedPageBreak/>
        <w:t>screening of the pregnant population. It is important to recognize however, that the majority of women in this study were no</w:t>
      </w:r>
      <w:ins w:id="49" w:author="Kate McCallin" w:date="2017-03-02T10:42:00Z">
        <w:r w:rsidR="00857E56">
          <w:rPr>
            <w:rFonts w:ascii="Times New Roman" w:hAnsi="Times New Roman" w:cs="Times New Roman"/>
          </w:rPr>
          <w:t xml:space="preserve">t </w:t>
        </w:r>
      </w:ins>
      <w:del w:id="50" w:author="Kate McCallin" w:date="2017-03-02T10:42:00Z">
        <w:r w:rsidRPr="00B863DD" w:rsidDel="00857E56">
          <w:rPr>
            <w:rFonts w:ascii="Times New Roman" w:hAnsi="Times New Roman" w:cs="Times New Roman"/>
          </w:rPr>
          <w:delText>n-</w:delText>
        </w:r>
      </w:del>
      <w:r w:rsidRPr="00B863DD">
        <w:rPr>
          <w:rFonts w:ascii="Times New Roman" w:hAnsi="Times New Roman" w:cs="Times New Roman"/>
        </w:rPr>
        <w:t xml:space="preserve">obese. </w:t>
      </w:r>
      <w:r w:rsidR="0026697C" w:rsidRPr="00B863DD">
        <w:rPr>
          <w:rFonts w:ascii="Times New Roman" w:hAnsi="Times New Roman" w:cs="Times New Roman"/>
        </w:rPr>
        <w:t>(10)</w:t>
      </w:r>
    </w:p>
    <w:p w14:paraId="1F947117" w14:textId="77777777" w:rsidR="00F1190F" w:rsidRPr="00B863DD" w:rsidRDefault="00F1190F" w:rsidP="00B73C8D">
      <w:pPr>
        <w:spacing w:line="480" w:lineRule="auto"/>
        <w:rPr>
          <w:rFonts w:ascii="Times New Roman" w:hAnsi="Times New Roman" w:cs="Times New Roman"/>
        </w:rPr>
      </w:pPr>
    </w:p>
    <w:p w14:paraId="79A964E5" w14:textId="2FED6F85" w:rsidR="00FB496A" w:rsidRPr="00B863DD" w:rsidRDefault="00FB496A" w:rsidP="00B73C8D">
      <w:pPr>
        <w:spacing w:line="480" w:lineRule="auto"/>
        <w:rPr>
          <w:rFonts w:ascii="Times New Roman" w:hAnsi="Times New Roman" w:cs="Times New Roman"/>
          <w:vertAlign w:val="superscript"/>
        </w:rPr>
      </w:pPr>
      <w:r w:rsidRPr="00B863DD">
        <w:rPr>
          <w:rFonts w:ascii="Times New Roman" w:hAnsi="Times New Roman" w:cs="Times New Roman"/>
        </w:rPr>
        <w:t xml:space="preserve">OSA in pregnancy carries significant </w:t>
      </w:r>
      <w:del w:id="51" w:author="Kate McCallin" w:date="2017-03-02T10:43:00Z">
        <w:r w:rsidRPr="00B863DD" w:rsidDel="00857E56">
          <w:rPr>
            <w:rFonts w:ascii="Times New Roman" w:hAnsi="Times New Roman" w:cs="Times New Roman"/>
          </w:rPr>
          <w:delText xml:space="preserve">risks </w:delText>
        </w:r>
      </w:del>
      <w:r w:rsidRPr="00B863DD">
        <w:rPr>
          <w:rFonts w:ascii="Times New Roman" w:hAnsi="Times New Roman" w:cs="Times New Roman"/>
        </w:rPr>
        <w:t xml:space="preserve">maternal and fetal risks, including intrauterine growth restriction, </w:t>
      </w:r>
      <w:r w:rsidRPr="00B863DD">
        <w:rPr>
          <w:rFonts w:ascii="Times New Roman" w:hAnsi="Times New Roman" w:cs="Times New Roman"/>
          <w:lang w:eastAsia="en-GB"/>
        </w:rPr>
        <w:t>pulmonary hypertension, gestational diabetes mellitus, and preeclampsia.</w:t>
      </w:r>
      <w:r w:rsidR="00863BD5" w:rsidRPr="00B863DD">
        <w:rPr>
          <w:rFonts w:ascii="Times New Roman" w:hAnsi="Times New Roman" w:cs="Times New Roman"/>
          <w:lang w:eastAsia="en-GB"/>
        </w:rPr>
        <w:t xml:space="preserve"> (11</w:t>
      </w:r>
      <w:r w:rsidR="0026697C" w:rsidRPr="00B863DD">
        <w:rPr>
          <w:rFonts w:ascii="Times New Roman" w:hAnsi="Times New Roman" w:cs="Times New Roman"/>
          <w:lang w:eastAsia="en-GB"/>
        </w:rPr>
        <w:t>-15)</w:t>
      </w:r>
      <w:r w:rsidRPr="00B863DD" w:rsidDel="00880708">
        <w:rPr>
          <w:rFonts w:ascii="Times New Roman" w:hAnsi="Times New Roman" w:cs="Times New Roman"/>
          <w:lang w:eastAsia="en-GB"/>
        </w:rPr>
        <w:t xml:space="preserve"> </w:t>
      </w:r>
      <w:r w:rsidRPr="00B863DD">
        <w:rPr>
          <w:rFonts w:ascii="Times New Roman" w:hAnsi="Times New Roman" w:cs="Times New Roman"/>
          <w:lang w:eastAsia="en-GB"/>
        </w:rPr>
        <w:t xml:space="preserve">For example, </w:t>
      </w:r>
      <w:r w:rsidRPr="00B863DD">
        <w:rPr>
          <w:rFonts w:ascii="Times New Roman" w:hAnsi="Times New Roman" w:cs="Times New Roman"/>
        </w:rPr>
        <w:t>Chen et al analysed data from 791 women with OSA and 3955 randomly selected women without OSA. They found that pregnant women with OSA were at increased risk for having preeclampsia, as well as growth restricted and preterm babies.</w:t>
      </w:r>
      <w:r w:rsidR="0026697C" w:rsidRPr="00B863DD">
        <w:rPr>
          <w:rFonts w:ascii="Times New Roman" w:hAnsi="Times New Roman" w:cs="Times New Roman"/>
        </w:rPr>
        <w:t xml:space="preserve"> (11)</w:t>
      </w:r>
    </w:p>
    <w:p w14:paraId="1CC3390D" w14:textId="77777777" w:rsidR="00F1190F" w:rsidRPr="00B863DD" w:rsidRDefault="00F1190F" w:rsidP="00B73C8D">
      <w:pPr>
        <w:spacing w:line="480" w:lineRule="auto"/>
        <w:rPr>
          <w:rFonts w:ascii="Times New Roman" w:hAnsi="Times New Roman" w:cs="Times New Roman"/>
        </w:rPr>
      </w:pPr>
    </w:p>
    <w:p w14:paraId="7290A072" w14:textId="14445A66" w:rsidR="00FB496A" w:rsidRPr="00B863DD" w:rsidRDefault="00FB496A" w:rsidP="00B73C8D">
      <w:pPr>
        <w:spacing w:line="480" w:lineRule="auto"/>
        <w:rPr>
          <w:rFonts w:ascii="Times New Roman" w:hAnsi="Times New Roman" w:cs="Times New Roman"/>
        </w:rPr>
      </w:pPr>
      <w:r w:rsidRPr="00B863DD">
        <w:rPr>
          <w:rFonts w:ascii="Times New Roman" w:hAnsi="Times New Roman" w:cs="Times New Roman"/>
        </w:rPr>
        <w:t xml:space="preserve">There are a number of screening questionnaires available for detecting those at risk of OSA including the ESS, Berlin, Stop and Stop-Bang questionnaires. Although questionnaires are both economical and accessible, they have had variable success in previous studies. </w:t>
      </w:r>
      <w:ins w:id="52" w:author="Kate McCallin" w:date="2017-02-27T15:13:00Z">
        <w:r w:rsidR="0052388B">
          <w:rPr>
            <w:rFonts w:ascii="Times New Roman" w:hAnsi="Times New Roman" w:cs="Times New Roman"/>
          </w:rPr>
          <w:t>A</w:t>
        </w:r>
      </w:ins>
      <w:ins w:id="53" w:author="Kate McCallin" w:date="2017-02-27T15:14:00Z">
        <w:r w:rsidR="0052388B">
          <w:rPr>
            <w:rFonts w:ascii="Times New Roman" w:hAnsi="Times New Roman" w:cs="Times New Roman"/>
          </w:rPr>
          <w:t xml:space="preserve"> </w:t>
        </w:r>
      </w:ins>
      <w:ins w:id="54" w:author="Kate McCallin" w:date="2017-02-27T15:13:00Z">
        <w:r w:rsidR="0052388B">
          <w:rPr>
            <w:rFonts w:ascii="Times New Roman" w:hAnsi="Times New Roman" w:cs="Times New Roman"/>
          </w:rPr>
          <w:t>study of 234 patients referred to a sleep clinic</w:t>
        </w:r>
      </w:ins>
      <w:ins w:id="55" w:author="Kate McCallin" w:date="2017-02-27T15:14:00Z">
        <w:r w:rsidR="0052388B">
          <w:rPr>
            <w:rFonts w:ascii="Times New Roman" w:hAnsi="Times New Roman" w:cs="Times New Roman"/>
          </w:rPr>
          <w:t xml:space="preserve"> </w:t>
        </w:r>
      </w:ins>
      <w:del w:id="56" w:author="Kate McCallin" w:date="2017-02-27T15:14:00Z">
        <w:r w:rsidRPr="00B863DD" w:rsidDel="0052388B">
          <w:rPr>
            <w:rFonts w:ascii="Times New Roman" w:hAnsi="Times New Roman" w:cs="Times New Roman"/>
          </w:rPr>
          <w:delText xml:space="preserve">A comparative study of all four using 234 patients referred to a sleep clinic </w:delText>
        </w:r>
      </w:del>
      <w:r w:rsidRPr="00B863DD">
        <w:rPr>
          <w:rFonts w:ascii="Times New Roman" w:hAnsi="Times New Roman" w:cs="Times New Roman"/>
        </w:rPr>
        <w:t>demonstrated high sensitivity rates for the Berlin, Stop and Stop-Bang questionnaires (95%, 91% and 98%) but low specificity rates (25% 25% and 26%). The ESS had the highest specificity (75%) but lowest sensitivity (73%).</w:t>
      </w:r>
      <w:r w:rsidR="0026697C" w:rsidRPr="00B863DD">
        <w:rPr>
          <w:rFonts w:ascii="Times New Roman" w:hAnsi="Times New Roman" w:cs="Times New Roman"/>
        </w:rPr>
        <w:t xml:space="preserve"> (16)</w:t>
      </w:r>
      <w:r w:rsidRPr="00B863DD">
        <w:rPr>
          <w:rFonts w:ascii="Times New Roman" w:hAnsi="Times New Roman" w:cs="Times New Roman"/>
          <w:vertAlign w:val="superscript"/>
        </w:rPr>
        <w:t xml:space="preserve"> </w:t>
      </w:r>
      <w:r w:rsidRPr="00B863DD">
        <w:rPr>
          <w:rFonts w:ascii="Times New Roman" w:hAnsi="Times New Roman" w:cs="Times New Roman"/>
        </w:rPr>
        <w:t>Other studies have shown better performance of questionnaires, particularly in the second and third trimesters.</w:t>
      </w:r>
      <w:r w:rsidR="0026697C" w:rsidRPr="00B863DD">
        <w:rPr>
          <w:rFonts w:ascii="Times New Roman" w:hAnsi="Times New Roman" w:cs="Times New Roman"/>
        </w:rPr>
        <w:t xml:space="preserve"> (17)</w:t>
      </w:r>
    </w:p>
    <w:p w14:paraId="08707C52" w14:textId="77777777" w:rsidR="00F1190F" w:rsidRPr="00B863DD" w:rsidRDefault="00F1190F" w:rsidP="00B73C8D">
      <w:pPr>
        <w:spacing w:line="480" w:lineRule="auto"/>
        <w:rPr>
          <w:rFonts w:ascii="Times New Roman" w:hAnsi="Times New Roman" w:cs="Times New Roman"/>
          <w:bCs/>
        </w:rPr>
      </w:pPr>
    </w:p>
    <w:p w14:paraId="31682DFA" w14:textId="25C43B8F" w:rsidR="00FB496A" w:rsidRPr="00B863DD" w:rsidRDefault="00FB496A" w:rsidP="00B73C8D">
      <w:pPr>
        <w:spacing w:line="480" w:lineRule="auto"/>
        <w:rPr>
          <w:rFonts w:ascii="Times New Roman" w:hAnsi="Times New Roman" w:cs="Times New Roman"/>
        </w:rPr>
      </w:pPr>
      <w:r w:rsidRPr="00B863DD">
        <w:rPr>
          <w:rFonts w:ascii="Times New Roman" w:hAnsi="Times New Roman" w:cs="Times New Roman"/>
          <w:bCs/>
        </w:rPr>
        <w:t>ESS scores tend to increase throughout pregnancy. Sarberg et al found the mean ESS score increased from 7.9 to 8.7 from 1</w:t>
      </w:r>
      <w:r w:rsidRPr="00B863DD">
        <w:rPr>
          <w:rFonts w:ascii="Times New Roman" w:hAnsi="Times New Roman" w:cs="Times New Roman"/>
          <w:bCs/>
          <w:vertAlign w:val="superscript"/>
        </w:rPr>
        <w:t>st</w:t>
      </w:r>
      <w:r w:rsidRPr="00B863DD">
        <w:rPr>
          <w:rFonts w:ascii="Times New Roman" w:hAnsi="Times New Roman" w:cs="Times New Roman"/>
          <w:bCs/>
        </w:rPr>
        <w:t xml:space="preserve"> to 3</w:t>
      </w:r>
      <w:r w:rsidRPr="00B863DD">
        <w:rPr>
          <w:rFonts w:ascii="Times New Roman" w:hAnsi="Times New Roman" w:cs="Times New Roman"/>
          <w:bCs/>
          <w:vertAlign w:val="superscript"/>
        </w:rPr>
        <w:t>rd</w:t>
      </w:r>
      <w:r w:rsidRPr="00B863DD">
        <w:rPr>
          <w:rFonts w:ascii="Times New Roman" w:hAnsi="Times New Roman" w:cs="Times New Roman"/>
          <w:bCs/>
        </w:rPr>
        <w:t xml:space="preserve"> trimester (p&lt;0.001.) </w:t>
      </w:r>
      <w:r w:rsidR="0026697C" w:rsidRPr="00B863DD">
        <w:rPr>
          <w:rFonts w:ascii="Times New Roman" w:hAnsi="Times New Roman" w:cs="Times New Roman"/>
          <w:bCs/>
        </w:rPr>
        <w:t>(18)</w:t>
      </w:r>
      <w:r w:rsidRPr="00B863DD">
        <w:rPr>
          <w:rFonts w:ascii="Times New Roman" w:hAnsi="Times New Roman" w:cs="Times New Roman"/>
          <w:bCs/>
          <w:vertAlign w:val="superscript"/>
        </w:rPr>
        <w:t xml:space="preserve"> </w:t>
      </w:r>
      <w:r w:rsidRPr="00B863DD">
        <w:rPr>
          <w:rFonts w:ascii="Times New Roman" w:hAnsi="Times New Roman" w:cs="Times New Roman"/>
          <w:bCs/>
        </w:rPr>
        <w:t xml:space="preserve">Similar outcomes were found by Hutchison et al: 4% had ESS score </w:t>
      </w:r>
      <w:ins w:id="57" w:author="Kate McCallin" w:date="2017-02-27T15:16:00Z">
        <w:r w:rsidR="0052388B">
          <w:rPr>
            <w:rFonts w:ascii="Times New Roman" w:hAnsi="Times New Roman" w:cs="Times New Roman"/>
            <w:lang w:eastAsia="en-GB"/>
          </w:rPr>
          <w:t xml:space="preserve">&gt; </w:t>
        </w:r>
      </w:ins>
      <w:del w:id="58" w:author="Kate McCallin" w:date="2017-02-27T15:16:00Z">
        <w:r w:rsidRPr="00B863DD" w:rsidDel="0052388B">
          <w:rPr>
            <w:rFonts w:ascii="Times New Roman" w:hAnsi="Times New Roman" w:cs="Times New Roman"/>
            <w:lang w:eastAsia="en-GB"/>
          </w:rPr>
          <w:delText>≥</w:delText>
        </w:r>
      </w:del>
      <w:r w:rsidRPr="00B863DD">
        <w:rPr>
          <w:rFonts w:ascii="Times New Roman" w:hAnsi="Times New Roman" w:cs="Times New Roman"/>
          <w:lang w:eastAsia="en-GB"/>
        </w:rPr>
        <w:t>10 pre-pregnancy, compared to 33% in final week of pregnancy.</w:t>
      </w:r>
      <w:r w:rsidR="0026697C" w:rsidRPr="00B863DD">
        <w:rPr>
          <w:rFonts w:ascii="Times New Roman" w:hAnsi="Times New Roman" w:cs="Times New Roman"/>
          <w:lang w:eastAsia="en-GB"/>
        </w:rPr>
        <w:t xml:space="preserve"> (4)</w:t>
      </w:r>
      <w:r w:rsidRPr="00B863DD">
        <w:rPr>
          <w:rFonts w:ascii="Times New Roman" w:hAnsi="Times New Roman" w:cs="Times New Roman"/>
          <w:vertAlign w:val="superscript"/>
          <w:lang w:eastAsia="en-GB"/>
        </w:rPr>
        <w:t xml:space="preserve"> </w:t>
      </w:r>
      <w:r w:rsidRPr="00B863DD">
        <w:rPr>
          <w:rFonts w:ascii="Times New Roman" w:hAnsi="Times New Roman" w:cs="Times New Roman"/>
          <w:lang w:eastAsia="en-GB"/>
        </w:rPr>
        <w:t xml:space="preserve">Pien et al found </w:t>
      </w:r>
      <w:r w:rsidRPr="00B863DD">
        <w:rPr>
          <w:rFonts w:ascii="Times New Roman" w:hAnsi="Times New Roman" w:cs="Times New Roman"/>
        </w:rPr>
        <w:t xml:space="preserve">the ESS scores increased significantly at all subsequent assessments during pregnancy but there was </w:t>
      </w:r>
      <w:r w:rsidRPr="00B863DD">
        <w:rPr>
          <w:rFonts w:ascii="Times New Roman" w:hAnsi="Times New Roman" w:cs="Times New Roman"/>
        </w:rPr>
        <w:lastRenderedPageBreak/>
        <w:t xml:space="preserve">no significant association found between baseline BMI and ESS scores. This study </w:t>
      </w:r>
      <w:ins w:id="59" w:author="Kate McCallin" w:date="2017-02-27T15:19:00Z">
        <w:r w:rsidR="0052388B">
          <w:rPr>
            <w:rFonts w:ascii="Times New Roman" w:hAnsi="Times New Roman" w:cs="Times New Roman"/>
          </w:rPr>
          <w:t xml:space="preserve">unfortunately </w:t>
        </w:r>
      </w:ins>
      <w:r w:rsidRPr="00B863DD">
        <w:rPr>
          <w:rFonts w:ascii="Times New Roman" w:hAnsi="Times New Roman" w:cs="Times New Roman"/>
        </w:rPr>
        <w:t>did not note any weight changes during pregnancy.</w:t>
      </w:r>
      <w:r w:rsidR="0026697C" w:rsidRPr="00B863DD">
        <w:rPr>
          <w:rFonts w:ascii="Times New Roman" w:hAnsi="Times New Roman" w:cs="Times New Roman"/>
        </w:rPr>
        <w:t xml:space="preserve"> (19)</w:t>
      </w:r>
    </w:p>
    <w:p w14:paraId="5E5E0C09" w14:textId="77777777" w:rsidR="00F1190F" w:rsidRPr="00B863DD" w:rsidRDefault="00F1190F" w:rsidP="00B73C8D">
      <w:pPr>
        <w:spacing w:line="480" w:lineRule="auto"/>
        <w:rPr>
          <w:rFonts w:ascii="Times New Roman" w:hAnsi="Times New Roman" w:cs="Times New Roman"/>
        </w:rPr>
      </w:pPr>
    </w:p>
    <w:p w14:paraId="04B88D57" w14:textId="47A215E0" w:rsidR="00FB496A" w:rsidRPr="00B863DD" w:rsidRDefault="00FB496A" w:rsidP="00B73C8D">
      <w:pPr>
        <w:spacing w:line="480" w:lineRule="auto"/>
        <w:rPr>
          <w:rFonts w:ascii="Times New Roman" w:hAnsi="Times New Roman" w:cs="Times New Roman"/>
          <w:lang w:val="en-GB" w:eastAsia="en-GB"/>
        </w:rPr>
      </w:pPr>
      <w:r w:rsidRPr="00B863DD">
        <w:rPr>
          <w:rFonts w:ascii="Times New Roman" w:hAnsi="Times New Roman" w:cs="Times New Roman"/>
        </w:rPr>
        <w:t>For formal diagnosis, the gold standard is overnight</w:t>
      </w:r>
      <w:ins w:id="60" w:author="Kate McCallin" w:date="2017-02-27T15:19:00Z">
        <w:r w:rsidR="0052388B">
          <w:rPr>
            <w:rFonts w:ascii="Times New Roman" w:hAnsi="Times New Roman" w:cs="Times New Roman"/>
          </w:rPr>
          <w:t xml:space="preserve"> and</w:t>
        </w:r>
      </w:ins>
      <w:r w:rsidRPr="00B863DD">
        <w:rPr>
          <w:rFonts w:ascii="Times New Roman" w:hAnsi="Times New Roman" w:cs="Times New Roman"/>
        </w:rPr>
        <w:t xml:space="preserve"> observed 24-hour polysomnography as per American Academy of Sleep Medicine (AASM) guidelines. </w:t>
      </w:r>
      <w:r w:rsidR="0026697C" w:rsidRPr="00B863DD">
        <w:rPr>
          <w:rFonts w:ascii="Times New Roman" w:hAnsi="Times New Roman" w:cs="Times New Roman"/>
        </w:rPr>
        <w:t>(2,20)</w:t>
      </w:r>
      <w:ins w:id="61" w:author="Kate McCallin" w:date="2017-03-02T10:47:00Z">
        <w:r w:rsidR="00B9274B">
          <w:rPr>
            <w:rFonts w:ascii="Times New Roman" w:hAnsi="Times New Roman" w:cs="Times New Roman"/>
          </w:rPr>
          <w:t xml:space="preserve"> </w:t>
        </w:r>
      </w:ins>
      <w:del w:id="62" w:author="Kate McCallin" w:date="2017-03-02T10:47:00Z">
        <w:r w:rsidRPr="00B863DD" w:rsidDel="00B9274B">
          <w:rPr>
            <w:rFonts w:ascii="Times New Roman" w:hAnsi="Times New Roman" w:cs="Times New Roman"/>
          </w:rPr>
          <w:delText xml:space="preserve"> cheaper and technically simpler alternative is a wrist-worn monitor such as Watch-Pat 200.</w:delText>
        </w:r>
        <w:r w:rsidR="0026697C" w:rsidRPr="00B863DD" w:rsidDel="00B9274B">
          <w:rPr>
            <w:rFonts w:ascii="Times New Roman" w:hAnsi="Times New Roman" w:cs="Times New Roman"/>
          </w:rPr>
          <w:delText xml:space="preserve"> (17)</w:delText>
        </w:r>
        <w:r w:rsidRPr="00B863DD" w:rsidDel="00B9274B">
          <w:rPr>
            <w:rFonts w:ascii="Times New Roman" w:hAnsi="Times New Roman" w:cs="Times New Roman"/>
          </w:rPr>
          <w:delText xml:space="preserve"> </w:delText>
        </w:r>
      </w:del>
      <w:r w:rsidRPr="00B863DD">
        <w:rPr>
          <w:rFonts w:ascii="Times New Roman" w:hAnsi="Times New Roman" w:cs="Times New Roman"/>
        </w:rPr>
        <w:t xml:space="preserve">The RUSleeping monitor (Philips Respironics, The Netherlands) </w:t>
      </w:r>
      <w:del w:id="63" w:author="Kate McCallin" w:date="2017-02-27T15:20:00Z">
        <w:r w:rsidRPr="00B863DD" w:rsidDel="0052388B">
          <w:rPr>
            <w:rFonts w:ascii="Times New Roman" w:hAnsi="Times New Roman" w:cs="Times New Roman"/>
          </w:rPr>
          <w:delText xml:space="preserve">used </w:delText>
        </w:r>
      </w:del>
      <w:ins w:id="64" w:author="Kate McCallin" w:date="2017-02-27T15:20:00Z">
        <w:r w:rsidR="0052388B">
          <w:rPr>
            <w:rFonts w:ascii="Times New Roman" w:hAnsi="Times New Roman" w:cs="Times New Roman"/>
          </w:rPr>
          <w:t>chosen</w:t>
        </w:r>
        <w:r w:rsidR="0052388B" w:rsidRPr="00B863DD">
          <w:rPr>
            <w:rFonts w:ascii="Times New Roman" w:hAnsi="Times New Roman" w:cs="Times New Roman"/>
          </w:rPr>
          <w:t xml:space="preserve"> </w:t>
        </w:r>
        <w:r w:rsidR="0052388B">
          <w:rPr>
            <w:rFonts w:ascii="Times New Roman" w:hAnsi="Times New Roman" w:cs="Times New Roman"/>
          </w:rPr>
          <w:t>for</w:t>
        </w:r>
      </w:ins>
      <w:del w:id="65" w:author="Kate McCallin" w:date="2017-02-27T15:20:00Z">
        <w:r w:rsidRPr="00B863DD" w:rsidDel="0052388B">
          <w:rPr>
            <w:rFonts w:ascii="Times New Roman" w:hAnsi="Times New Roman" w:cs="Times New Roman"/>
          </w:rPr>
          <w:delText>in</w:delText>
        </w:r>
      </w:del>
      <w:r w:rsidRPr="00B863DD">
        <w:rPr>
          <w:rFonts w:ascii="Times New Roman" w:hAnsi="Times New Roman" w:cs="Times New Roman"/>
        </w:rPr>
        <w:t xml:space="preserve"> this study</w:t>
      </w:r>
      <w:ins w:id="66" w:author="Kate McCallin" w:date="2017-02-27T15:20:00Z">
        <w:r w:rsidR="0052388B">
          <w:rPr>
            <w:rFonts w:ascii="Times New Roman" w:hAnsi="Times New Roman" w:cs="Times New Roman"/>
          </w:rPr>
          <w:t xml:space="preserve"> at the time of data collection</w:t>
        </w:r>
      </w:ins>
      <w:ins w:id="67" w:author="Kate McCallin" w:date="2017-03-02T10:59:00Z">
        <w:r w:rsidR="00620DEC">
          <w:rPr>
            <w:rFonts w:ascii="Times New Roman" w:hAnsi="Times New Roman" w:cs="Times New Roman"/>
          </w:rPr>
          <w:t xml:space="preserve"> (2009)</w:t>
        </w:r>
      </w:ins>
      <w:ins w:id="68" w:author="Kate McCallin" w:date="2017-02-27T15:20:00Z">
        <w:r w:rsidR="0052388B">
          <w:rPr>
            <w:rFonts w:ascii="Times New Roman" w:hAnsi="Times New Roman" w:cs="Times New Roman"/>
          </w:rPr>
          <w:t>,</w:t>
        </w:r>
      </w:ins>
      <w:r w:rsidRPr="00B863DD">
        <w:rPr>
          <w:rFonts w:ascii="Times New Roman" w:hAnsi="Times New Roman" w:cs="Times New Roman"/>
        </w:rPr>
        <w:t xml:space="preserve"> is worn on the face and monitors changes in nasal pressure to detect respiratory events.</w:t>
      </w:r>
      <w:r w:rsidR="0026697C" w:rsidRPr="00B863DD">
        <w:rPr>
          <w:rFonts w:ascii="Times New Roman" w:hAnsi="Times New Roman" w:cs="Times New Roman"/>
        </w:rPr>
        <w:t xml:space="preserve"> (21)</w:t>
      </w:r>
      <w:r w:rsidRPr="00B863DD">
        <w:rPr>
          <w:rFonts w:ascii="Times New Roman" w:hAnsi="Times New Roman" w:cs="Times New Roman"/>
        </w:rPr>
        <w:t xml:space="preserve"> It has been classified as a single-channel ASDA level IV device and </w:t>
      </w:r>
      <w:r w:rsidRPr="00B863DD">
        <w:rPr>
          <w:rFonts w:ascii="Times New Roman" w:hAnsi="Times New Roman" w:cs="Times New Roman"/>
          <w:bCs/>
        </w:rPr>
        <w:t>gives an hourly and cumulative AHI score. A study of 25 adults with suspected OSA demonstrated good agreement between data collected by the RUS meter and a standard multi-channel polysmonogram (R=0.77, p&lt;0.001.) with high sensitivity (89%) and specificity (86%).</w:t>
      </w:r>
      <w:r w:rsidR="0026697C" w:rsidRPr="00B863DD">
        <w:rPr>
          <w:rFonts w:ascii="Times New Roman" w:hAnsi="Times New Roman" w:cs="Times New Roman"/>
          <w:bCs/>
        </w:rPr>
        <w:t xml:space="preserve"> (21)</w:t>
      </w:r>
      <w:r w:rsidRPr="00B863DD">
        <w:rPr>
          <w:rFonts w:ascii="Times New Roman" w:hAnsi="Times New Roman" w:cs="Times New Roman"/>
        </w:rPr>
        <w:t xml:space="preserve"> However, t</w:t>
      </w:r>
      <w:r w:rsidRPr="00B863DD">
        <w:rPr>
          <w:rFonts w:ascii="Times New Roman" w:hAnsi="Times New Roman" w:cs="Times New Roman"/>
          <w:lang w:val="en-GB" w:eastAsia="en-GB"/>
        </w:rPr>
        <w:t>here is no previous d</w:t>
      </w:r>
      <w:r w:rsidR="001107AB">
        <w:rPr>
          <w:rFonts w:ascii="Times New Roman" w:hAnsi="Times New Roman" w:cs="Times New Roman"/>
          <w:lang w:val="en-GB" w:eastAsia="en-GB"/>
        </w:rPr>
        <w:t>ata on the use of the RUS</w:t>
      </w:r>
      <w:r w:rsidRPr="00B863DD">
        <w:rPr>
          <w:rFonts w:ascii="Times New Roman" w:hAnsi="Times New Roman" w:cs="Times New Roman"/>
          <w:lang w:val="en-GB" w:eastAsia="en-GB"/>
        </w:rPr>
        <w:t xml:space="preserve"> </w:t>
      </w:r>
      <w:r w:rsidR="001107AB">
        <w:rPr>
          <w:rFonts w:ascii="Times New Roman" w:hAnsi="Times New Roman" w:cs="Times New Roman"/>
          <w:lang w:val="en-GB" w:eastAsia="en-GB"/>
        </w:rPr>
        <w:t>meter</w:t>
      </w:r>
      <w:r w:rsidRPr="00B863DD">
        <w:rPr>
          <w:rFonts w:ascii="Times New Roman" w:hAnsi="Times New Roman" w:cs="Times New Roman"/>
          <w:lang w:val="en-GB" w:eastAsia="en-GB"/>
        </w:rPr>
        <w:t xml:space="preserve"> during pregnancy. </w:t>
      </w:r>
    </w:p>
    <w:p w14:paraId="5900A297" w14:textId="77777777" w:rsidR="00F1190F" w:rsidRPr="00B863DD" w:rsidRDefault="00F1190F" w:rsidP="00B73C8D">
      <w:pPr>
        <w:spacing w:line="480" w:lineRule="auto"/>
        <w:outlineLvl w:val="0"/>
        <w:rPr>
          <w:rFonts w:ascii="Times New Roman" w:hAnsi="Times New Roman" w:cs="Times New Roman"/>
        </w:rPr>
      </w:pPr>
    </w:p>
    <w:p w14:paraId="3712FAF4" w14:textId="7830E232" w:rsidR="00FB496A" w:rsidRPr="00B863DD" w:rsidRDefault="00FB496A" w:rsidP="00B73C8D">
      <w:pPr>
        <w:spacing w:line="480" w:lineRule="auto"/>
        <w:outlineLvl w:val="0"/>
        <w:rPr>
          <w:rFonts w:ascii="Times New Roman" w:hAnsi="Times New Roman" w:cs="Times New Roman"/>
        </w:rPr>
      </w:pPr>
      <w:r w:rsidRPr="00B863DD">
        <w:rPr>
          <w:rFonts w:ascii="Times New Roman" w:hAnsi="Times New Roman" w:cs="Times New Roman"/>
        </w:rPr>
        <w:t xml:space="preserve">This study aims to investigate the prevalence of OSA in obese, pregnant woman using the ESS questionnaire to identify those </w:t>
      </w:r>
      <w:r w:rsidR="001107AB">
        <w:rPr>
          <w:rFonts w:ascii="Times New Roman" w:hAnsi="Times New Roman" w:cs="Times New Roman"/>
        </w:rPr>
        <w:t>with symptoms and the RUS</w:t>
      </w:r>
      <w:r w:rsidRPr="00B863DD">
        <w:rPr>
          <w:rFonts w:ascii="Times New Roman" w:hAnsi="Times New Roman" w:cs="Times New Roman"/>
        </w:rPr>
        <w:t xml:space="preserve"> meter to provide </w:t>
      </w:r>
      <w:del w:id="69" w:author="Kate McCallin" w:date="2017-02-26T17:55:00Z">
        <w:r w:rsidRPr="00B863DD" w:rsidDel="00C22F50">
          <w:rPr>
            <w:rFonts w:ascii="Times New Roman" w:hAnsi="Times New Roman" w:cs="Times New Roman"/>
          </w:rPr>
          <w:delText xml:space="preserve">definitive </w:delText>
        </w:r>
      </w:del>
      <w:ins w:id="70" w:author="Kate McCallin" w:date="2017-02-26T17:55:00Z">
        <w:r w:rsidR="00C22F50">
          <w:rPr>
            <w:rFonts w:ascii="Times New Roman" w:hAnsi="Times New Roman" w:cs="Times New Roman"/>
          </w:rPr>
          <w:t>further screening</w:t>
        </w:r>
        <w:r w:rsidR="00C22F50" w:rsidRPr="00B863DD">
          <w:rPr>
            <w:rFonts w:ascii="Times New Roman" w:hAnsi="Times New Roman" w:cs="Times New Roman"/>
          </w:rPr>
          <w:t xml:space="preserve"> </w:t>
        </w:r>
      </w:ins>
      <w:r w:rsidRPr="00B863DD">
        <w:rPr>
          <w:rFonts w:ascii="Times New Roman" w:hAnsi="Times New Roman" w:cs="Times New Roman"/>
        </w:rPr>
        <w:t>data</w:t>
      </w:r>
      <w:ins w:id="71" w:author="Kate McCallin" w:date="2017-02-26T17:55:00Z">
        <w:r w:rsidR="00C22F50">
          <w:rPr>
            <w:rFonts w:ascii="Times New Roman" w:hAnsi="Times New Roman" w:cs="Times New Roman"/>
          </w:rPr>
          <w:t xml:space="preserve"> regarding respiratory events</w:t>
        </w:r>
      </w:ins>
      <w:r w:rsidRPr="00B863DD">
        <w:rPr>
          <w:rFonts w:ascii="Times New Roman" w:hAnsi="Times New Roman" w:cs="Times New Roman"/>
        </w:rPr>
        <w:t xml:space="preserve">. Accurate identification of those </w:t>
      </w:r>
      <w:del w:id="72" w:author="Kate McCallin" w:date="2017-03-02T10:50:00Z">
        <w:r w:rsidRPr="00B863DD" w:rsidDel="00B9274B">
          <w:rPr>
            <w:rFonts w:ascii="Times New Roman" w:hAnsi="Times New Roman" w:cs="Times New Roman"/>
          </w:rPr>
          <w:delText xml:space="preserve">with </w:delText>
        </w:r>
      </w:del>
      <w:ins w:id="73" w:author="Kate McCallin" w:date="2017-03-02T10:50:00Z">
        <w:r w:rsidR="00B9274B">
          <w:rPr>
            <w:rFonts w:ascii="Times New Roman" w:hAnsi="Times New Roman" w:cs="Times New Roman"/>
          </w:rPr>
          <w:t>most at risk of</w:t>
        </w:r>
        <w:r w:rsidR="00B9274B" w:rsidRPr="00B863DD">
          <w:rPr>
            <w:rFonts w:ascii="Times New Roman" w:hAnsi="Times New Roman" w:cs="Times New Roman"/>
          </w:rPr>
          <w:t xml:space="preserve"> </w:t>
        </w:r>
      </w:ins>
      <w:r w:rsidRPr="00B863DD">
        <w:rPr>
          <w:rFonts w:ascii="Times New Roman" w:hAnsi="Times New Roman" w:cs="Times New Roman"/>
        </w:rPr>
        <w:t xml:space="preserve">OSA will help ensure </w:t>
      </w:r>
      <w:ins w:id="74" w:author="Kate McCallin" w:date="2017-03-02T10:50:00Z">
        <w:r w:rsidR="00B9274B">
          <w:rPr>
            <w:rFonts w:ascii="Times New Roman" w:hAnsi="Times New Roman" w:cs="Times New Roman"/>
          </w:rPr>
          <w:t xml:space="preserve">early diagnosis </w:t>
        </w:r>
      </w:ins>
      <w:del w:id="75" w:author="Kate McCallin" w:date="2017-03-02T10:51:00Z">
        <w:r w:rsidRPr="00B863DD" w:rsidDel="00B9274B">
          <w:rPr>
            <w:rFonts w:ascii="Times New Roman" w:hAnsi="Times New Roman" w:cs="Times New Roman"/>
          </w:rPr>
          <w:delText xml:space="preserve">correct treatment </w:delText>
        </w:r>
      </w:del>
      <w:r w:rsidRPr="00B863DD">
        <w:rPr>
          <w:rFonts w:ascii="Times New Roman" w:hAnsi="Times New Roman" w:cs="Times New Roman"/>
        </w:rPr>
        <w:t xml:space="preserve">and </w:t>
      </w:r>
      <w:ins w:id="76" w:author="Kate McCallin" w:date="2017-03-02T10:53:00Z">
        <w:r w:rsidR="00B9274B">
          <w:rPr>
            <w:rFonts w:ascii="Times New Roman" w:hAnsi="Times New Roman" w:cs="Times New Roman"/>
          </w:rPr>
          <w:t xml:space="preserve">comprehensive </w:t>
        </w:r>
      </w:ins>
      <w:r w:rsidRPr="00B863DD">
        <w:rPr>
          <w:rFonts w:ascii="Times New Roman" w:hAnsi="Times New Roman" w:cs="Times New Roman"/>
        </w:rPr>
        <w:t xml:space="preserve">management to </w:t>
      </w:r>
      <w:del w:id="77" w:author="Kate McCallin" w:date="2017-03-02T10:53:00Z">
        <w:r w:rsidRPr="00B863DD" w:rsidDel="00B9274B">
          <w:rPr>
            <w:rFonts w:ascii="Times New Roman" w:hAnsi="Times New Roman" w:cs="Times New Roman"/>
          </w:rPr>
          <w:delText xml:space="preserve">help </w:delText>
        </w:r>
      </w:del>
      <w:r w:rsidRPr="00B863DD">
        <w:rPr>
          <w:rFonts w:ascii="Times New Roman" w:hAnsi="Times New Roman" w:cs="Times New Roman"/>
        </w:rPr>
        <w:t>reduce rates of complications.</w:t>
      </w:r>
    </w:p>
    <w:p w14:paraId="086A5539" w14:textId="77777777" w:rsidR="00F1190F" w:rsidRPr="00B863DD" w:rsidRDefault="00F1190F" w:rsidP="00B73C8D">
      <w:pPr>
        <w:spacing w:line="480" w:lineRule="auto"/>
        <w:outlineLvl w:val="0"/>
        <w:rPr>
          <w:rFonts w:ascii="Times New Roman" w:hAnsi="Times New Roman" w:cs="Times New Roman"/>
        </w:rPr>
      </w:pPr>
    </w:p>
    <w:p w14:paraId="15F12742" w14:textId="71CE7D8F" w:rsidR="00FB496A" w:rsidRPr="00B863DD" w:rsidRDefault="00B73C8D" w:rsidP="00B73C8D">
      <w:pPr>
        <w:spacing w:line="480" w:lineRule="auto"/>
        <w:outlineLvl w:val="0"/>
        <w:rPr>
          <w:rFonts w:ascii="Times New Roman" w:hAnsi="Times New Roman" w:cs="Times New Roman"/>
          <w:b/>
          <w:bCs/>
          <w:u w:val="single"/>
        </w:rPr>
      </w:pPr>
      <w:r>
        <w:rPr>
          <w:rFonts w:ascii="Times New Roman" w:hAnsi="Times New Roman" w:cs="Times New Roman"/>
          <w:b/>
          <w:bCs/>
          <w:u w:val="single"/>
        </w:rPr>
        <w:t>Materials and m</w:t>
      </w:r>
      <w:r w:rsidR="00FB496A" w:rsidRPr="00B863DD">
        <w:rPr>
          <w:rFonts w:ascii="Times New Roman" w:hAnsi="Times New Roman" w:cs="Times New Roman"/>
          <w:b/>
          <w:bCs/>
          <w:u w:val="single"/>
        </w:rPr>
        <w:t>ethods</w:t>
      </w:r>
    </w:p>
    <w:p w14:paraId="5F7BCF57" w14:textId="7C13F0D1" w:rsidR="00FB496A" w:rsidRPr="00B863DD" w:rsidRDefault="00FB496A" w:rsidP="00B73C8D">
      <w:pPr>
        <w:spacing w:line="480" w:lineRule="auto"/>
        <w:rPr>
          <w:rFonts w:ascii="Times New Roman" w:hAnsi="Times New Roman" w:cs="Times New Roman"/>
        </w:rPr>
      </w:pPr>
      <w:r w:rsidRPr="00B863DD">
        <w:rPr>
          <w:rFonts w:ascii="Times New Roman" w:hAnsi="Times New Roman" w:cs="Times New Roman"/>
        </w:rPr>
        <w:t xml:space="preserve">The Fit for Birth study was a cohort study of pregnant women with a BMI of ≥30. Detailed information is available elsewhere (Narayanan </w:t>
      </w:r>
      <w:r w:rsidR="00406442" w:rsidRPr="00B863DD">
        <w:rPr>
          <w:rFonts w:ascii="Times New Roman" w:hAnsi="Times New Roman" w:cs="Times New Roman"/>
        </w:rPr>
        <w:t xml:space="preserve">et al </w:t>
      </w:r>
      <w:r w:rsidRPr="00B863DD">
        <w:rPr>
          <w:rFonts w:ascii="Times New Roman" w:hAnsi="Times New Roman" w:cs="Times New Roman"/>
        </w:rPr>
        <w:t xml:space="preserve">2016) but in brief 824 women were recruited over a one-year period in a large tertiary referral hospital in the </w:t>
      </w:r>
      <w:r w:rsidRPr="00B863DD">
        <w:rPr>
          <w:rFonts w:ascii="Times New Roman" w:hAnsi="Times New Roman" w:cs="Times New Roman"/>
        </w:rPr>
        <w:lastRenderedPageBreak/>
        <w:t>northwest of England.</w:t>
      </w:r>
      <w:r w:rsidR="003B7D9A" w:rsidRPr="00B863DD">
        <w:rPr>
          <w:rFonts w:ascii="Times New Roman" w:hAnsi="Times New Roman" w:cs="Times New Roman"/>
        </w:rPr>
        <w:t xml:space="preserve"> (22)</w:t>
      </w:r>
      <w:r w:rsidRPr="00B863DD">
        <w:rPr>
          <w:rFonts w:ascii="Times New Roman" w:hAnsi="Times New Roman" w:cs="Times New Roman"/>
        </w:rPr>
        <w:t xml:space="preserve"> Data was collected for all those in the study who subsequently gave birth at the trust. </w:t>
      </w:r>
    </w:p>
    <w:p w14:paraId="7254216E" w14:textId="77777777" w:rsidR="00F1190F" w:rsidRPr="00B863DD" w:rsidRDefault="00F1190F" w:rsidP="00B73C8D">
      <w:pPr>
        <w:spacing w:line="480" w:lineRule="auto"/>
        <w:rPr>
          <w:rFonts w:ascii="Times New Roman" w:hAnsi="Times New Roman" w:cs="Times New Roman"/>
        </w:rPr>
      </w:pPr>
    </w:p>
    <w:p w14:paraId="2BCE1792" w14:textId="78D15B4B" w:rsidR="00FB496A" w:rsidRPr="00B863DD" w:rsidRDefault="00FB496A" w:rsidP="00B73C8D">
      <w:pPr>
        <w:spacing w:line="480" w:lineRule="auto"/>
        <w:rPr>
          <w:rFonts w:ascii="Times New Roman" w:hAnsi="Times New Roman" w:cs="Times New Roman"/>
        </w:rPr>
      </w:pPr>
      <w:r w:rsidRPr="00B863DD">
        <w:rPr>
          <w:rFonts w:ascii="Times New Roman" w:hAnsi="Times New Roman" w:cs="Times New Roman"/>
        </w:rPr>
        <w:t xml:space="preserve">For this nested study on OSA in pregnancy (the ‘Fit for Birth PLUS’ study), additional data was collected from 162 women with BMI ≥35. </w:t>
      </w:r>
      <w:ins w:id="78" w:author="Kate McCallin" w:date="2017-02-26T17:56:00Z">
        <w:r w:rsidR="00C22F50">
          <w:rPr>
            <w:rFonts w:ascii="Times New Roman" w:hAnsi="Times New Roman" w:cs="Times New Roman"/>
          </w:rPr>
          <w:t xml:space="preserve">A </w:t>
        </w:r>
        <w:r w:rsidR="00C22F50" w:rsidRPr="00B863DD">
          <w:rPr>
            <w:rFonts w:ascii="Times New Roman" w:hAnsi="Times New Roman" w:cs="Times New Roman"/>
          </w:rPr>
          <w:t>BMI ≥35</w:t>
        </w:r>
        <w:r w:rsidR="00C22F50">
          <w:rPr>
            <w:rFonts w:ascii="Times New Roman" w:hAnsi="Times New Roman" w:cs="Times New Roman"/>
          </w:rPr>
          <w:t xml:space="preserve"> was chosen as a crude measure of obesity for ease and simplicity</w:t>
        </w:r>
      </w:ins>
      <w:ins w:id="79" w:author="Kate McCallin" w:date="2017-02-27T15:25:00Z">
        <w:r w:rsidR="00EC7AEA">
          <w:rPr>
            <w:rFonts w:ascii="Times New Roman" w:hAnsi="Times New Roman" w:cs="Times New Roman"/>
          </w:rPr>
          <w:t>.</w:t>
        </w:r>
      </w:ins>
      <w:ins w:id="80" w:author="Kate McCallin" w:date="2017-02-26T17:56:00Z">
        <w:r w:rsidR="00C22F50">
          <w:rPr>
            <w:rFonts w:ascii="Times New Roman" w:hAnsi="Times New Roman" w:cs="Times New Roman"/>
          </w:rPr>
          <w:t xml:space="preserve"> </w:t>
        </w:r>
      </w:ins>
      <w:r w:rsidRPr="00B863DD">
        <w:rPr>
          <w:rFonts w:ascii="Times New Roman" w:hAnsi="Times New Roman" w:cs="Times New Roman"/>
        </w:rPr>
        <w:t xml:space="preserve">These women attended a research antenatal clinic </w:t>
      </w:r>
      <w:ins w:id="81" w:author="Kate McCallin" w:date="2017-02-27T15:25:00Z">
        <w:r w:rsidR="00EC7AEA">
          <w:rPr>
            <w:rFonts w:ascii="Times New Roman" w:hAnsi="Times New Roman" w:cs="Times New Roman"/>
          </w:rPr>
          <w:t>three</w:t>
        </w:r>
      </w:ins>
      <w:r w:rsidRPr="00B863DD">
        <w:rPr>
          <w:rFonts w:ascii="Times New Roman" w:hAnsi="Times New Roman" w:cs="Times New Roman"/>
        </w:rPr>
        <w:t xml:space="preserve"> times during their pregnancy, and changes in weight during pregnancy were recorded along with data on diet, activity, sleep and quality of life. Visits were made at approximately 16 weeks, 28 weeks and 36 weeks gestation. This paper focuses on the sleep data that was collected using Epworth Sleepiness Scale (ESS) questionnaires completed at each trimester visit plus da</w:t>
      </w:r>
      <w:r w:rsidR="001107AB">
        <w:rPr>
          <w:rFonts w:ascii="Times New Roman" w:hAnsi="Times New Roman" w:cs="Times New Roman"/>
        </w:rPr>
        <w:t>ta collected by the RUS</w:t>
      </w:r>
      <w:r w:rsidRPr="00B863DD">
        <w:rPr>
          <w:rFonts w:ascii="Times New Roman" w:hAnsi="Times New Roman" w:cs="Times New Roman"/>
        </w:rPr>
        <w:t xml:space="preserve"> meter offered at approximately 28 weeks gestation. Ethical approval was obtained from Liverpool (Adult) Research Ethics Committee (09/H1005/23) and each woman gave individual informed consent for participation.</w:t>
      </w:r>
    </w:p>
    <w:p w14:paraId="20935BDE" w14:textId="77777777" w:rsidR="00F1190F" w:rsidRPr="00B863DD" w:rsidRDefault="00F1190F" w:rsidP="00B73C8D">
      <w:pPr>
        <w:spacing w:line="480" w:lineRule="auto"/>
        <w:rPr>
          <w:rFonts w:ascii="Times New Roman" w:hAnsi="Times New Roman" w:cs="Times New Roman"/>
        </w:rPr>
      </w:pPr>
    </w:p>
    <w:p w14:paraId="1C6B0326" w14:textId="7AB442FE" w:rsidR="00FB496A" w:rsidRPr="00B863DD" w:rsidRDefault="00FB496A" w:rsidP="00B73C8D">
      <w:pPr>
        <w:spacing w:line="480" w:lineRule="auto"/>
        <w:rPr>
          <w:rFonts w:ascii="Times New Roman" w:hAnsi="Times New Roman" w:cs="Times New Roman"/>
        </w:rPr>
      </w:pPr>
      <w:r w:rsidRPr="00B863DD">
        <w:rPr>
          <w:rFonts w:ascii="Times New Roman" w:hAnsi="Times New Roman" w:cs="Times New Roman"/>
        </w:rPr>
        <w:t>The Epworth Sleepiness Scale is a standardised questionnaire that measures the probability of falling asleep in eight situations.</w:t>
      </w:r>
      <w:r w:rsidR="003B7D9A" w:rsidRPr="00B863DD">
        <w:rPr>
          <w:rFonts w:ascii="Times New Roman" w:hAnsi="Times New Roman" w:cs="Times New Roman"/>
        </w:rPr>
        <w:t xml:space="preserve"> </w:t>
      </w:r>
      <w:r w:rsidR="00372CBD" w:rsidRPr="00B863DD">
        <w:rPr>
          <w:rFonts w:ascii="Times New Roman" w:hAnsi="Times New Roman" w:cs="Times New Roman"/>
        </w:rPr>
        <w:t>(23</w:t>
      </w:r>
      <w:r w:rsidR="003B7D9A" w:rsidRPr="00B863DD">
        <w:rPr>
          <w:rFonts w:ascii="Times New Roman" w:hAnsi="Times New Roman" w:cs="Times New Roman"/>
        </w:rPr>
        <w:t>)</w:t>
      </w:r>
      <w:r w:rsidRPr="00B863DD">
        <w:rPr>
          <w:rFonts w:ascii="Times New Roman" w:hAnsi="Times New Roman" w:cs="Times New Roman"/>
        </w:rPr>
        <w:t xml:space="preserve"> Candidates rank the likelihood from 0 to 3, with 0 being extremely unlikely to fall asleep and 3 being very likely. The maximum score is 24 and </w:t>
      </w:r>
      <w:ins w:id="82" w:author="Kate McCallin" w:date="2017-02-26T17:58:00Z">
        <w:r w:rsidR="00C22F50">
          <w:rPr>
            <w:rFonts w:ascii="Times New Roman" w:hAnsi="Times New Roman" w:cs="Times New Roman"/>
            <w:lang w:eastAsia="en-GB"/>
          </w:rPr>
          <w:t>&gt;</w:t>
        </w:r>
      </w:ins>
      <w:del w:id="83" w:author="Kate McCallin" w:date="2017-02-26T17:58:00Z">
        <w:r w:rsidRPr="00B863DD" w:rsidDel="00C22F50">
          <w:rPr>
            <w:rFonts w:ascii="Times New Roman" w:hAnsi="Times New Roman" w:cs="Times New Roman"/>
            <w:lang w:eastAsia="en-GB"/>
          </w:rPr>
          <w:delText>≥</w:delText>
        </w:r>
      </w:del>
      <w:r w:rsidRPr="00B863DD">
        <w:rPr>
          <w:rFonts w:ascii="Times New Roman" w:hAnsi="Times New Roman" w:cs="Times New Roman"/>
          <w:lang w:eastAsia="en-GB"/>
        </w:rPr>
        <w:t>10 is considered abnormal, requiring further investigation. It has previously been validated for use in the general population and has been used in other studies on pregnant women</w:t>
      </w:r>
      <w:r w:rsidR="00372CBD" w:rsidRPr="00B863DD">
        <w:rPr>
          <w:rFonts w:ascii="Times New Roman" w:hAnsi="Times New Roman" w:cs="Times New Roman"/>
          <w:lang w:eastAsia="en-GB"/>
        </w:rPr>
        <w:t>. (24</w:t>
      </w:r>
      <w:r w:rsidR="003B7D9A" w:rsidRPr="00B863DD">
        <w:rPr>
          <w:rFonts w:ascii="Times New Roman" w:hAnsi="Times New Roman" w:cs="Times New Roman"/>
          <w:lang w:eastAsia="en-GB"/>
        </w:rPr>
        <w:t>)</w:t>
      </w:r>
      <w:r w:rsidRPr="00B863DD">
        <w:rPr>
          <w:rFonts w:ascii="Times New Roman" w:hAnsi="Times New Roman" w:cs="Times New Roman"/>
        </w:rPr>
        <w:t xml:space="preserve"> </w:t>
      </w:r>
    </w:p>
    <w:p w14:paraId="5038247F" w14:textId="77777777" w:rsidR="00F1190F" w:rsidRPr="00B863DD" w:rsidRDefault="00F1190F" w:rsidP="00B73C8D">
      <w:pPr>
        <w:widowControl w:val="0"/>
        <w:autoSpaceDE w:val="0"/>
        <w:autoSpaceDN w:val="0"/>
        <w:adjustRightInd w:val="0"/>
        <w:spacing w:line="480" w:lineRule="auto"/>
        <w:rPr>
          <w:rFonts w:ascii="Times New Roman" w:hAnsi="Times New Roman" w:cs="Times New Roman"/>
        </w:rPr>
      </w:pPr>
    </w:p>
    <w:p w14:paraId="50648ABE" w14:textId="2E503315" w:rsidR="00FB496A" w:rsidRPr="00B863DD" w:rsidRDefault="00FB496A" w:rsidP="00B73C8D">
      <w:pPr>
        <w:widowControl w:val="0"/>
        <w:autoSpaceDE w:val="0"/>
        <w:autoSpaceDN w:val="0"/>
        <w:adjustRightInd w:val="0"/>
        <w:spacing w:line="480" w:lineRule="auto"/>
        <w:rPr>
          <w:rFonts w:ascii="Times New Roman" w:hAnsi="Times New Roman" w:cs="Times New Roman"/>
        </w:rPr>
      </w:pPr>
      <w:r w:rsidRPr="00B863DD">
        <w:rPr>
          <w:rFonts w:ascii="Times New Roman" w:hAnsi="Times New Roman" w:cs="Times New Roman"/>
        </w:rPr>
        <w:t>The RUSleeping RTS</w:t>
      </w:r>
      <w:r w:rsidR="001107AB">
        <w:rPr>
          <w:rFonts w:ascii="Times New Roman" w:hAnsi="Times New Roman" w:cs="Times New Roman"/>
        </w:rPr>
        <w:t xml:space="preserve"> meter</w:t>
      </w:r>
      <w:r w:rsidRPr="00B863DD">
        <w:rPr>
          <w:rFonts w:ascii="Times New Roman" w:hAnsi="Times New Roman" w:cs="Times New Roman"/>
        </w:rPr>
        <w:t xml:space="preserve"> (Philips Respironics, The Netherlands) is a screening device worn on the face that monitors changes in nasal pressure</w:t>
      </w:r>
      <w:ins w:id="84" w:author="Kate McCallin" w:date="2017-02-27T15:26:00Z">
        <w:r w:rsidR="00EC7AEA">
          <w:rPr>
            <w:rFonts w:ascii="Times New Roman" w:hAnsi="Times New Roman" w:cs="Times New Roman"/>
          </w:rPr>
          <w:t xml:space="preserve"> via a nasal cannula</w:t>
        </w:r>
      </w:ins>
      <w:r w:rsidRPr="00B863DD">
        <w:rPr>
          <w:rFonts w:ascii="Times New Roman" w:hAnsi="Times New Roman" w:cs="Times New Roman"/>
        </w:rPr>
        <w:t xml:space="preserve"> to detect respiratory events. </w:t>
      </w:r>
      <w:r w:rsidRPr="00B863DD">
        <w:rPr>
          <w:rFonts w:ascii="Times New Roman" w:hAnsi="Times New Roman" w:cs="Times New Roman"/>
          <w:bCs/>
        </w:rPr>
        <w:t xml:space="preserve">At </w:t>
      </w:r>
      <w:r w:rsidRPr="00B863DD">
        <w:rPr>
          <w:rFonts w:ascii="Times New Roman" w:hAnsi="Times New Roman" w:cs="Times New Roman"/>
        </w:rPr>
        <w:t xml:space="preserve">approximately 28 weeks, study participants were asked </w:t>
      </w:r>
      <w:r w:rsidRPr="00B863DD">
        <w:rPr>
          <w:rFonts w:ascii="Times New Roman" w:hAnsi="Times New Roman" w:cs="Times New Roman"/>
        </w:rPr>
        <w:lastRenderedPageBreak/>
        <w:t>to use the RUSleeping meter overnight at home as an objective and instrumental means of measuring apnoe</w:t>
      </w:r>
      <w:ins w:id="85" w:author="Kate McCallin" w:date="2017-02-27T15:27:00Z">
        <w:r w:rsidR="00EC7AEA">
          <w:rPr>
            <w:rFonts w:ascii="Times New Roman" w:hAnsi="Times New Roman" w:cs="Times New Roman"/>
          </w:rPr>
          <w:t>ic</w:t>
        </w:r>
      </w:ins>
      <w:del w:id="86" w:author="Kate McCallin" w:date="2017-02-27T15:27:00Z">
        <w:r w:rsidRPr="00B863DD" w:rsidDel="00EC7AEA">
          <w:rPr>
            <w:rFonts w:ascii="Times New Roman" w:hAnsi="Times New Roman" w:cs="Times New Roman"/>
          </w:rPr>
          <w:delText>a</w:delText>
        </w:r>
      </w:del>
      <w:r w:rsidRPr="00B863DD">
        <w:rPr>
          <w:rFonts w:ascii="Times New Roman" w:hAnsi="Times New Roman" w:cs="Times New Roman"/>
        </w:rPr>
        <w:t xml:space="preserve"> and hypnoe</w:t>
      </w:r>
      <w:ins w:id="87" w:author="Kate McCallin" w:date="2017-02-27T15:27:00Z">
        <w:r w:rsidR="00EC7AEA">
          <w:rPr>
            <w:rFonts w:ascii="Times New Roman" w:hAnsi="Times New Roman" w:cs="Times New Roman"/>
          </w:rPr>
          <w:t>ic</w:t>
        </w:r>
      </w:ins>
      <w:del w:id="88" w:author="Kate McCallin" w:date="2017-02-27T15:27:00Z">
        <w:r w:rsidRPr="00B863DD" w:rsidDel="00EC7AEA">
          <w:rPr>
            <w:rFonts w:ascii="Times New Roman" w:hAnsi="Times New Roman" w:cs="Times New Roman"/>
          </w:rPr>
          <w:delText>a</w:delText>
        </w:r>
      </w:del>
      <w:r w:rsidRPr="00B863DD">
        <w:rPr>
          <w:rFonts w:ascii="Times New Roman" w:hAnsi="Times New Roman" w:cs="Times New Roman"/>
        </w:rPr>
        <w:t xml:space="preserve"> events in the least intrusive way available at the time</w:t>
      </w:r>
      <w:ins w:id="89" w:author="Kate McCallin" w:date="2017-02-27T15:27:00Z">
        <w:r w:rsidR="00EC7AEA">
          <w:rPr>
            <w:rFonts w:ascii="Times New Roman" w:hAnsi="Times New Roman" w:cs="Times New Roman"/>
          </w:rPr>
          <w:t xml:space="preserve"> of data collection</w:t>
        </w:r>
      </w:ins>
      <w:r w:rsidRPr="00B863DD">
        <w:rPr>
          <w:rFonts w:ascii="Times New Roman" w:hAnsi="Times New Roman" w:cs="Times New Roman"/>
        </w:rPr>
        <w:t xml:space="preserve">. An AHI ≥15 was used as an indication for further investigation. </w:t>
      </w:r>
    </w:p>
    <w:p w14:paraId="14DCF59B" w14:textId="77777777" w:rsidR="00F1190F" w:rsidRPr="00B863DD" w:rsidRDefault="00F1190F" w:rsidP="00B73C8D">
      <w:pPr>
        <w:spacing w:line="480" w:lineRule="auto"/>
        <w:outlineLvl w:val="0"/>
        <w:rPr>
          <w:rFonts w:ascii="Times New Roman" w:hAnsi="Times New Roman" w:cs="Times New Roman"/>
        </w:rPr>
      </w:pPr>
    </w:p>
    <w:p w14:paraId="69491E4D" w14:textId="77777777" w:rsidR="00FB496A" w:rsidRPr="00B863DD" w:rsidRDefault="00FB496A" w:rsidP="00B73C8D">
      <w:pPr>
        <w:spacing w:line="480" w:lineRule="auto"/>
        <w:outlineLvl w:val="0"/>
        <w:rPr>
          <w:rFonts w:ascii="Times New Roman" w:hAnsi="Times New Roman" w:cs="Times New Roman"/>
          <w:bCs/>
          <w:u w:val="single"/>
        </w:rPr>
      </w:pPr>
      <w:r w:rsidRPr="00B863DD">
        <w:rPr>
          <w:rFonts w:ascii="Times New Roman" w:hAnsi="Times New Roman" w:cs="Times New Roman"/>
          <w:bCs/>
          <w:u w:val="single"/>
        </w:rPr>
        <w:t>Data Analysis</w:t>
      </w:r>
    </w:p>
    <w:p w14:paraId="351C6024" w14:textId="26F08320" w:rsidR="00FB496A" w:rsidRPr="00B863DD" w:rsidRDefault="00FB496A" w:rsidP="00B73C8D">
      <w:pPr>
        <w:spacing w:line="480" w:lineRule="auto"/>
        <w:outlineLvl w:val="0"/>
        <w:rPr>
          <w:rFonts w:ascii="Times New Roman" w:hAnsi="Times New Roman" w:cs="Times New Roman"/>
          <w:bCs/>
        </w:rPr>
      </w:pPr>
      <w:r w:rsidRPr="00B863DD">
        <w:rPr>
          <w:rFonts w:ascii="Times New Roman" w:hAnsi="Times New Roman" w:cs="Times New Roman"/>
          <w:bCs/>
        </w:rPr>
        <w:t>All data taken from consent forms, hospital notes and the hospital’s computer records (MEDITECH</w:t>
      </w:r>
      <w:r w:rsidRPr="00B863DD">
        <w:rPr>
          <w:rFonts w:ascii="Times New Roman" w:hAnsi="Times New Roman" w:cs="Times New Roman"/>
          <w:bCs/>
        </w:rPr>
        <w:sym w:font="Symbol" w:char="F0D2"/>
      </w:r>
      <w:r w:rsidRPr="00B863DD">
        <w:rPr>
          <w:rFonts w:ascii="Times New Roman" w:hAnsi="Times New Roman" w:cs="Times New Roman"/>
          <w:bCs/>
        </w:rPr>
        <w:t xml:space="preserve">) were collated and anonymised prior to statistical analysis. Analyses were carried out in Intercooled Stata11 (Statcorp, College Station, TX, USA). SPSS was used to analyse change in Epworth Sleepiness Scale scores throughout pregnancy. </w:t>
      </w:r>
      <w:ins w:id="90" w:author="Kate McCallin" w:date="2017-02-27T15:27:00Z">
        <w:r w:rsidR="00EC7AEA">
          <w:rPr>
            <w:rFonts w:ascii="Times New Roman" w:hAnsi="Times New Roman" w:cs="Times New Roman"/>
            <w:bCs/>
          </w:rPr>
          <w:t>A</w:t>
        </w:r>
        <w:r w:rsidR="00EC7AEA" w:rsidRPr="00B863DD">
          <w:rPr>
            <w:rFonts w:ascii="Times New Roman" w:hAnsi="Times New Roman" w:cs="Times New Roman"/>
            <w:bCs/>
          </w:rPr>
          <w:t xml:space="preserve"> </w:t>
        </w:r>
      </w:ins>
      <w:r w:rsidRPr="00B863DD">
        <w:rPr>
          <w:rFonts w:ascii="Times New Roman" w:hAnsi="Times New Roman" w:cs="Times New Roman"/>
          <w:bCs/>
        </w:rPr>
        <w:t xml:space="preserve">random effects model was used to model change in Epworth scores over time. </w:t>
      </w:r>
    </w:p>
    <w:p w14:paraId="6BB0549A" w14:textId="77777777" w:rsidR="00FB496A" w:rsidRPr="00B863DD" w:rsidRDefault="00FB496A" w:rsidP="00517115">
      <w:pPr>
        <w:spacing w:line="480" w:lineRule="auto"/>
        <w:rPr>
          <w:rFonts w:ascii="Times New Roman" w:hAnsi="Times New Roman" w:cs="Times New Roman"/>
          <w:bCs/>
        </w:rPr>
      </w:pPr>
    </w:p>
    <w:p w14:paraId="66AA8916" w14:textId="77777777" w:rsidR="00FB496A" w:rsidRPr="00B863DD" w:rsidRDefault="00FB496A" w:rsidP="00B73C8D">
      <w:pPr>
        <w:spacing w:line="480" w:lineRule="auto"/>
        <w:outlineLvl w:val="0"/>
        <w:rPr>
          <w:rFonts w:ascii="Times New Roman" w:hAnsi="Times New Roman" w:cs="Times New Roman"/>
          <w:b/>
          <w:bCs/>
          <w:u w:val="single"/>
        </w:rPr>
      </w:pPr>
      <w:r w:rsidRPr="00B863DD">
        <w:rPr>
          <w:rFonts w:ascii="Times New Roman" w:hAnsi="Times New Roman" w:cs="Times New Roman"/>
          <w:b/>
          <w:bCs/>
          <w:u w:val="single"/>
        </w:rPr>
        <w:t>Results</w:t>
      </w:r>
    </w:p>
    <w:p w14:paraId="3759F59F" w14:textId="6E62C09C" w:rsidR="00FB496A" w:rsidRPr="00B863DD" w:rsidRDefault="00FB496A" w:rsidP="00B73C8D">
      <w:pPr>
        <w:spacing w:line="480" w:lineRule="auto"/>
        <w:outlineLvl w:val="0"/>
        <w:rPr>
          <w:rFonts w:ascii="Times New Roman" w:hAnsi="Times New Roman" w:cs="Times New Roman"/>
          <w:bCs/>
          <w:vertAlign w:val="superscript"/>
        </w:rPr>
      </w:pPr>
      <w:r w:rsidRPr="00B863DD">
        <w:rPr>
          <w:rFonts w:ascii="Times New Roman" w:hAnsi="Times New Roman" w:cs="Times New Roman"/>
          <w:bCs/>
        </w:rPr>
        <w:t>Data from 162 women was analysed. The mean age was 29.6 (range 18-43, SD 6.1) and median BM</w:t>
      </w:r>
      <w:r w:rsidR="00EB2E8E">
        <w:rPr>
          <w:rFonts w:ascii="Times New Roman" w:hAnsi="Times New Roman" w:cs="Times New Roman"/>
          <w:bCs/>
        </w:rPr>
        <w:t>I was 38 (range 35-68.6; Table I</w:t>
      </w:r>
      <w:r w:rsidRPr="00B863DD">
        <w:rPr>
          <w:rFonts w:ascii="Times New Roman" w:hAnsi="Times New Roman" w:cs="Times New Roman"/>
          <w:bCs/>
        </w:rPr>
        <w:t>). Full details of the cohort are published elsewhere.</w:t>
      </w:r>
      <w:r w:rsidR="003B7D9A" w:rsidRPr="00B863DD">
        <w:rPr>
          <w:rFonts w:ascii="Times New Roman" w:hAnsi="Times New Roman" w:cs="Times New Roman"/>
          <w:bCs/>
        </w:rPr>
        <w:t xml:space="preserve"> (22)</w:t>
      </w:r>
    </w:p>
    <w:p w14:paraId="10DD0AD3" w14:textId="77777777" w:rsidR="00406442" w:rsidRPr="00B863DD" w:rsidRDefault="00406442" w:rsidP="00B73C8D">
      <w:pPr>
        <w:spacing w:line="480" w:lineRule="auto"/>
        <w:outlineLvl w:val="0"/>
        <w:rPr>
          <w:rFonts w:ascii="Times New Roman" w:hAnsi="Times New Roman" w:cs="Times New Roman"/>
          <w:bCs/>
        </w:rPr>
      </w:pPr>
    </w:p>
    <w:p w14:paraId="393DCDA0" w14:textId="5DF63F9B" w:rsidR="00FB496A" w:rsidRPr="00B863DD" w:rsidRDefault="00FB496A" w:rsidP="00B73C8D">
      <w:pPr>
        <w:spacing w:line="480" w:lineRule="auto"/>
        <w:rPr>
          <w:rFonts w:ascii="Times New Roman" w:hAnsi="Times New Roman" w:cs="Times New Roman"/>
          <w:lang w:val="en-GB" w:eastAsia="en-GB"/>
        </w:rPr>
      </w:pPr>
      <w:r w:rsidRPr="00B863DD">
        <w:rPr>
          <w:rFonts w:ascii="Times New Roman" w:hAnsi="Times New Roman" w:cs="Times New Roman"/>
          <w:bCs/>
        </w:rPr>
        <w:t xml:space="preserve">Of the 162 who joined the nested ‘Fit for Birth PLUS’ study, </w:t>
      </w:r>
      <w:r w:rsidRPr="00B863DD">
        <w:rPr>
          <w:rFonts w:ascii="Times New Roman" w:hAnsi="Times New Roman" w:cs="Times New Roman"/>
          <w:lang w:val="en-GB" w:eastAsia="en-GB"/>
        </w:rPr>
        <w:t xml:space="preserve">77 women (47.5%) had a complete </w:t>
      </w:r>
      <w:ins w:id="91" w:author="Kate McCallin" w:date="2017-02-27T15:29:00Z">
        <w:r w:rsidR="00EC7AEA">
          <w:rPr>
            <w:rFonts w:ascii="Times New Roman" w:hAnsi="Times New Roman" w:cs="Times New Roman"/>
            <w:lang w:val="en-GB" w:eastAsia="en-GB"/>
          </w:rPr>
          <w:t xml:space="preserve">ESS </w:t>
        </w:r>
      </w:ins>
      <w:r w:rsidRPr="00B863DD">
        <w:rPr>
          <w:rFonts w:ascii="Times New Roman" w:hAnsi="Times New Roman" w:cs="Times New Roman"/>
          <w:lang w:val="en-GB" w:eastAsia="en-GB"/>
        </w:rPr>
        <w:t xml:space="preserve">data set having attended </w:t>
      </w:r>
      <w:ins w:id="92" w:author="Kate McCallin" w:date="2017-02-27T15:29:00Z">
        <w:r w:rsidR="00EC7AEA">
          <w:rPr>
            <w:rFonts w:ascii="Times New Roman" w:hAnsi="Times New Roman" w:cs="Times New Roman"/>
            <w:lang w:val="en-GB" w:eastAsia="en-GB"/>
          </w:rPr>
          <w:t xml:space="preserve">and completed a questionnaire at </w:t>
        </w:r>
      </w:ins>
      <w:r w:rsidRPr="00B863DD">
        <w:rPr>
          <w:rFonts w:ascii="Times New Roman" w:hAnsi="Times New Roman" w:cs="Times New Roman"/>
          <w:lang w:val="en-GB" w:eastAsia="en-GB"/>
        </w:rPr>
        <w:t>all 3 clinics</w:t>
      </w:r>
      <w:del w:id="93" w:author="Kate McCallin" w:date="2017-02-27T15:29:00Z">
        <w:r w:rsidRPr="00B863DD" w:rsidDel="00EC7AEA">
          <w:rPr>
            <w:rFonts w:ascii="Times New Roman" w:hAnsi="Times New Roman" w:cs="Times New Roman"/>
            <w:lang w:val="en-GB" w:eastAsia="en-GB"/>
          </w:rPr>
          <w:delText xml:space="preserve"> and having completed the ESS at each of these</w:delText>
        </w:r>
      </w:del>
      <w:r w:rsidRPr="00B863DD">
        <w:rPr>
          <w:rFonts w:ascii="Times New Roman" w:hAnsi="Times New Roman" w:cs="Times New Roman"/>
          <w:lang w:val="en-GB" w:eastAsia="en-GB"/>
        </w:rPr>
        <w:t>. Only 47 women completed the use of the RUS meter.</w:t>
      </w:r>
      <w:r w:rsidR="00EB2E8E">
        <w:rPr>
          <w:rFonts w:ascii="Times New Roman" w:hAnsi="Times New Roman" w:cs="Times New Roman"/>
          <w:lang w:val="en-GB" w:eastAsia="en-GB"/>
        </w:rPr>
        <w:t xml:space="preserve"> (Figure I</w:t>
      </w:r>
      <w:r w:rsidR="009019C4" w:rsidRPr="00B863DD">
        <w:rPr>
          <w:rFonts w:ascii="Times New Roman" w:hAnsi="Times New Roman" w:cs="Times New Roman"/>
          <w:lang w:val="en-GB" w:eastAsia="en-GB"/>
        </w:rPr>
        <w:t>)</w:t>
      </w:r>
    </w:p>
    <w:p w14:paraId="4E0E1CDF" w14:textId="77777777" w:rsidR="00FB496A" w:rsidRPr="00B863DD" w:rsidRDefault="00FB496A" w:rsidP="00B73C8D">
      <w:pPr>
        <w:spacing w:line="480" w:lineRule="auto"/>
        <w:rPr>
          <w:rFonts w:ascii="Times New Roman" w:hAnsi="Times New Roman" w:cs="Times New Roman"/>
          <w:lang w:val="en-GB" w:eastAsia="en-GB"/>
        </w:rPr>
      </w:pPr>
      <w:r w:rsidRPr="00B863DD" w:rsidDel="0030402A">
        <w:rPr>
          <w:rFonts w:ascii="Times New Roman" w:hAnsi="Times New Roman" w:cs="Times New Roman"/>
          <w:bCs/>
          <w:u w:val="single"/>
          <w:lang w:val="en-GB" w:eastAsia="en-GB"/>
        </w:rPr>
        <w:t xml:space="preserve"> </w:t>
      </w:r>
    </w:p>
    <w:p w14:paraId="799A3674" w14:textId="707B012F" w:rsidR="00FB496A" w:rsidRPr="00B863DD" w:rsidRDefault="00FB496A" w:rsidP="00B73C8D">
      <w:pPr>
        <w:spacing w:line="480" w:lineRule="auto"/>
        <w:rPr>
          <w:rFonts w:ascii="Times New Roman" w:hAnsi="Times New Roman" w:cs="Times New Roman"/>
        </w:rPr>
      </w:pPr>
      <w:r w:rsidRPr="00B863DD">
        <w:rPr>
          <w:rFonts w:ascii="Times New Roman" w:hAnsi="Times New Roman" w:cs="Times New Roman"/>
          <w:lang w:val="en-GB" w:eastAsia="en-GB"/>
        </w:rPr>
        <w:t>The overall rate of women with an ESS score</w:t>
      </w:r>
      <w:del w:id="94" w:author="Kate McCallin" w:date="2017-02-27T15:29:00Z">
        <w:r w:rsidRPr="00B863DD" w:rsidDel="00EC7AEA">
          <w:rPr>
            <w:rFonts w:ascii="Times New Roman" w:hAnsi="Times New Roman" w:cs="Times New Roman"/>
            <w:lang w:val="en-GB" w:eastAsia="en-GB"/>
          </w:rPr>
          <w:delText xml:space="preserve"> of</w:delText>
        </w:r>
      </w:del>
      <w:r w:rsidRPr="00B863DD">
        <w:rPr>
          <w:rFonts w:ascii="Times New Roman" w:hAnsi="Times New Roman" w:cs="Times New Roman"/>
          <w:lang w:val="en-GB" w:eastAsia="en-GB"/>
        </w:rPr>
        <w:t xml:space="preserve"> </w:t>
      </w:r>
      <w:ins w:id="95" w:author="Kate McCallin" w:date="2017-02-26T17:58:00Z">
        <w:r w:rsidR="00C22F50">
          <w:rPr>
            <w:rFonts w:ascii="Times New Roman" w:hAnsi="Times New Roman" w:cs="Times New Roman"/>
          </w:rPr>
          <w:t>&gt;</w:t>
        </w:r>
      </w:ins>
      <w:del w:id="96" w:author="Kate McCallin" w:date="2017-02-26T17:58:00Z">
        <w:r w:rsidRPr="00B863DD" w:rsidDel="00C22F50">
          <w:rPr>
            <w:rFonts w:ascii="Times New Roman" w:hAnsi="Times New Roman" w:cs="Times New Roman"/>
          </w:rPr>
          <w:delText>≥</w:delText>
        </w:r>
      </w:del>
      <w:del w:id="97" w:author="Kate McCallin" w:date="2017-02-26T18:12:00Z">
        <w:r w:rsidRPr="00B863DD" w:rsidDel="008345D9">
          <w:rPr>
            <w:rFonts w:ascii="Times New Roman" w:hAnsi="Times New Roman" w:cs="Times New Roman"/>
          </w:rPr>
          <w:delText xml:space="preserve"> </w:delText>
        </w:r>
      </w:del>
      <w:r w:rsidRPr="00B863DD">
        <w:rPr>
          <w:rFonts w:ascii="Times New Roman" w:hAnsi="Times New Roman" w:cs="Times New Roman"/>
        </w:rPr>
        <w:t xml:space="preserve">10 was 12.1% with increasing </w:t>
      </w:r>
      <w:r w:rsidR="00EB2E8E">
        <w:rPr>
          <w:rFonts w:ascii="Times New Roman" w:hAnsi="Times New Roman" w:cs="Times New Roman"/>
        </w:rPr>
        <w:t>rates through pregnancy (table II</w:t>
      </w:r>
      <w:r w:rsidRPr="00B863DD">
        <w:rPr>
          <w:rFonts w:ascii="Times New Roman" w:hAnsi="Times New Roman" w:cs="Times New Roman"/>
        </w:rPr>
        <w:t xml:space="preserve">). </w:t>
      </w:r>
    </w:p>
    <w:p w14:paraId="518F9AEF" w14:textId="77777777" w:rsidR="00863BD5" w:rsidRPr="00B863DD" w:rsidRDefault="00863BD5" w:rsidP="00B73C8D">
      <w:pPr>
        <w:spacing w:line="480" w:lineRule="auto"/>
        <w:rPr>
          <w:rFonts w:ascii="Times New Roman" w:hAnsi="Times New Roman" w:cs="Times New Roman"/>
          <w:lang w:val="en-GB" w:eastAsia="en-GB"/>
        </w:rPr>
      </w:pPr>
    </w:p>
    <w:p w14:paraId="2C27FBD9" w14:textId="77777777" w:rsidR="00FB496A" w:rsidRPr="00B863DD" w:rsidRDefault="00FB496A" w:rsidP="00B73C8D">
      <w:pPr>
        <w:spacing w:line="480" w:lineRule="auto"/>
        <w:rPr>
          <w:rFonts w:ascii="Times New Roman" w:hAnsi="Times New Roman" w:cs="Times New Roman"/>
          <w:lang w:val="en-GB" w:eastAsia="en-GB"/>
        </w:rPr>
      </w:pPr>
      <w:r w:rsidRPr="00B863DD">
        <w:rPr>
          <w:rFonts w:ascii="Times New Roman" w:hAnsi="Times New Roman" w:cs="Times New Roman"/>
          <w:lang w:val="en-GB" w:eastAsia="en-GB"/>
        </w:rPr>
        <w:lastRenderedPageBreak/>
        <w:t>Women who were smokers at the time of booking reported slightly higher scores (+1.7) but this is statistically marginal (p=0.04). Several other covariates were investigated and found not to be significant including BMI, weight change, baby</w:t>
      </w:r>
      <w:del w:id="98" w:author="Kate McCallin" w:date="2017-02-27T15:30:00Z">
        <w:r w:rsidRPr="00B863DD" w:rsidDel="00EC7AEA">
          <w:rPr>
            <w:rFonts w:ascii="Times New Roman" w:hAnsi="Times New Roman" w:cs="Times New Roman"/>
            <w:lang w:val="en-GB" w:eastAsia="en-GB"/>
          </w:rPr>
          <w:delText>’s</w:delText>
        </w:r>
      </w:del>
      <w:r w:rsidRPr="00B863DD">
        <w:rPr>
          <w:rFonts w:ascii="Times New Roman" w:hAnsi="Times New Roman" w:cs="Times New Roman"/>
          <w:lang w:val="en-GB" w:eastAsia="en-GB"/>
        </w:rPr>
        <w:t xml:space="preserve"> birthweight and hypertension.</w:t>
      </w:r>
    </w:p>
    <w:p w14:paraId="14F5897A" w14:textId="77777777" w:rsidR="00FB496A" w:rsidRPr="00B863DD" w:rsidRDefault="00FB496A" w:rsidP="00B73C8D">
      <w:pPr>
        <w:spacing w:line="480" w:lineRule="auto"/>
        <w:ind w:left="720"/>
        <w:rPr>
          <w:rFonts w:ascii="Times New Roman" w:hAnsi="Times New Roman" w:cs="Times New Roman"/>
          <w:lang w:val="en-GB" w:eastAsia="en-GB"/>
        </w:rPr>
      </w:pPr>
    </w:p>
    <w:p w14:paraId="2AA7D866" w14:textId="566228B9" w:rsidR="00FB496A" w:rsidRPr="00B863DD" w:rsidRDefault="00FB496A" w:rsidP="00B73C8D">
      <w:pPr>
        <w:spacing w:line="480" w:lineRule="auto"/>
        <w:rPr>
          <w:rFonts w:ascii="Times New Roman" w:hAnsi="Times New Roman" w:cs="Times New Roman"/>
          <w:lang w:val="en-GB" w:eastAsia="en-GB"/>
        </w:rPr>
      </w:pPr>
      <w:r w:rsidRPr="00B863DD">
        <w:rPr>
          <w:rFonts w:ascii="Times New Roman" w:hAnsi="Times New Roman" w:cs="Times New Roman"/>
          <w:lang w:val="en-GB" w:eastAsia="en-GB"/>
        </w:rPr>
        <w:t>Further descriptive analysis was undertaken to examine individual ESS questions whose findings demonstrat</w:t>
      </w:r>
      <w:r w:rsidR="003B7D9A" w:rsidRPr="00B863DD">
        <w:rPr>
          <w:rFonts w:ascii="Times New Roman" w:hAnsi="Times New Roman" w:cs="Times New Roman"/>
          <w:lang w:val="en-GB" w:eastAsia="en-GB"/>
        </w:rPr>
        <w:t>e</w:t>
      </w:r>
      <w:r w:rsidRPr="00B863DD">
        <w:rPr>
          <w:rFonts w:ascii="Times New Roman" w:hAnsi="Times New Roman" w:cs="Times New Roman"/>
          <w:lang w:val="en-GB" w:eastAsia="en-GB"/>
        </w:rPr>
        <w:t xml:space="preserve"> inconsistency within the overal</w:t>
      </w:r>
      <w:r w:rsidR="00EB2E8E">
        <w:rPr>
          <w:rFonts w:ascii="Times New Roman" w:hAnsi="Times New Roman" w:cs="Times New Roman"/>
          <w:lang w:val="en-GB" w:eastAsia="en-GB"/>
        </w:rPr>
        <w:t>l questionnaire results (table III</w:t>
      </w:r>
      <w:r w:rsidRPr="00B863DD">
        <w:rPr>
          <w:rFonts w:ascii="Times New Roman" w:hAnsi="Times New Roman" w:cs="Times New Roman"/>
          <w:lang w:val="en-GB" w:eastAsia="en-GB"/>
        </w:rPr>
        <w:t xml:space="preserve">). </w:t>
      </w:r>
    </w:p>
    <w:p w14:paraId="545C2684" w14:textId="77777777" w:rsidR="00FB496A" w:rsidRPr="00B863DD" w:rsidRDefault="00FB496A" w:rsidP="00B73C8D">
      <w:pPr>
        <w:spacing w:line="480" w:lineRule="auto"/>
        <w:rPr>
          <w:rFonts w:ascii="Times New Roman" w:hAnsi="Times New Roman" w:cs="Times New Roman"/>
        </w:rPr>
      </w:pPr>
    </w:p>
    <w:p w14:paraId="6E3E65E6" w14:textId="77777777" w:rsidR="00FB496A" w:rsidRPr="00B863DD" w:rsidRDefault="00FB496A" w:rsidP="00B73C8D">
      <w:pPr>
        <w:spacing w:line="480" w:lineRule="auto"/>
        <w:rPr>
          <w:rFonts w:ascii="Times New Roman" w:hAnsi="Times New Roman" w:cs="Times New Roman"/>
          <w:lang w:val="en-GB" w:eastAsia="en-GB"/>
        </w:rPr>
      </w:pPr>
      <w:r w:rsidRPr="00B863DD">
        <w:rPr>
          <w:rFonts w:ascii="Times New Roman" w:hAnsi="Times New Roman" w:cs="Times New Roman"/>
        </w:rPr>
        <w:t>A total of 77 women completed ESS questionnaires at all three clinic visits. A repeated measures ANOVA with a Greenhouse-Geisser correction found that the mean Epworth score increased with gestation (M=4.67, M=5.44, M=5.86). This was statistically significant between trimester one and two and between trimester one and three</w:t>
      </w:r>
      <w:r w:rsidRPr="00B863DD">
        <w:rPr>
          <w:rFonts w:ascii="Times New Roman" w:hAnsi="Times New Roman" w:cs="Times New Roman"/>
          <w:lang w:val="en-GB" w:eastAsia="en-GB"/>
        </w:rPr>
        <w:t xml:space="preserve"> (p=0.009). When comparing solely data from women who visited clinic one and three, the average change in Epworth score was 0.95 (SD=3.7). </w:t>
      </w:r>
    </w:p>
    <w:p w14:paraId="6AD8217D" w14:textId="77777777" w:rsidR="00FB496A" w:rsidRPr="00B863DD" w:rsidRDefault="00FB496A" w:rsidP="00B73C8D">
      <w:pPr>
        <w:spacing w:line="480" w:lineRule="auto"/>
        <w:ind w:left="720"/>
        <w:rPr>
          <w:rFonts w:ascii="Times New Roman" w:hAnsi="Times New Roman" w:cs="Times New Roman"/>
          <w:lang w:val="en-GB" w:eastAsia="en-GB"/>
        </w:rPr>
      </w:pPr>
    </w:p>
    <w:p w14:paraId="008998D9" w14:textId="3795F833" w:rsidR="00FB496A" w:rsidRPr="00B863DD" w:rsidRDefault="00FB496A" w:rsidP="00B73C8D">
      <w:pPr>
        <w:spacing w:line="480" w:lineRule="auto"/>
        <w:rPr>
          <w:rFonts w:ascii="Times New Roman" w:hAnsi="Times New Roman" w:cs="Times New Roman"/>
          <w:lang w:val="en-GB" w:eastAsia="en-GB"/>
        </w:rPr>
      </w:pPr>
      <w:r w:rsidRPr="00B863DD">
        <w:rPr>
          <w:rFonts w:ascii="Times New Roman" w:hAnsi="Times New Roman" w:cs="Times New Roman"/>
          <w:lang w:val="en-GB" w:eastAsia="en-GB"/>
        </w:rPr>
        <w:t>There was substantial individual variation between the women in both average score and trend over time. Some increased in score over time, some scores remained flat and some decreased. A random effects model confirmed that the overall scores tended to increase by about 0.058 per week of gestation (approx. 1.2 over 20 weeks gestation) and that the overall average scores and the rates of change varied from woman to woman. In general, the average score was negatively correlated to the direction of change; those with the higher average scores were those with scores that tended to decrease over the visits.</w:t>
      </w:r>
    </w:p>
    <w:p w14:paraId="0B7FF01A" w14:textId="77777777" w:rsidR="00AB37DF" w:rsidRPr="00B863DD" w:rsidRDefault="00AB37DF" w:rsidP="00AB37DF">
      <w:pPr>
        <w:spacing w:line="480" w:lineRule="auto"/>
        <w:rPr>
          <w:ins w:id="99" w:author="Kate McCallin" w:date="2017-02-27T15:34:00Z"/>
          <w:rFonts w:ascii="Times New Roman" w:hAnsi="Times New Roman" w:cs="Times New Roman"/>
          <w:lang w:val="en-GB" w:eastAsia="en-GB"/>
        </w:rPr>
      </w:pPr>
    </w:p>
    <w:p w14:paraId="6E611E0C" w14:textId="01F848B1" w:rsidR="00FB496A" w:rsidRPr="00B863DD" w:rsidDel="00AB37DF" w:rsidRDefault="00FB496A" w:rsidP="00B73C8D">
      <w:pPr>
        <w:spacing w:line="480" w:lineRule="auto"/>
        <w:rPr>
          <w:del w:id="100" w:author="Kate McCallin" w:date="2017-02-27T15:33:00Z"/>
          <w:rFonts w:ascii="Times New Roman" w:hAnsi="Times New Roman" w:cs="Times New Roman"/>
          <w:lang w:val="en-GB" w:eastAsia="en-GB"/>
        </w:rPr>
      </w:pPr>
      <w:r w:rsidRPr="00B863DD">
        <w:rPr>
          <w:rFonts w:ascii="Times New Roman" w:hAnsi="Times New Roman" w:cs="Times New Roman"/>
          <w:lang w:val="en-GB" w:eastAsia="en-GB"/>
        </w:rPr>
        <w:lastRenderedPageBreak/>
        <w:t>The uptake of women prepared to use the RUS meter was poor</w:t>
      </w:r>
      <w:ins w:id="101" w:author="Kate McCallin" w:date="2017-02-27T15:34:00Z">
        <w:r w:rsidR="00AB37DF">
          <w:rPr>
            <w:rFonts w:ascii="Times New Roman" w:hAnsi="Times New Roman" w:cs="Times New Roman"/>
            <w:lang w:val="en-GB" w:eastAsia="en-GB"/>
          </w:rPr>
          <w:t xml:space="preserve"> due to a variety of reasons</w:t>
        </w:r>
      </w:ins>
      <w:ins w:id="102" w:author="Kate McCallin" w:date="2017-02-27T15:35:00Z">
        <w:r w:rsidR="00AB37DF">
          <w:rPr>
            <w:rFonts w:ascii="Times New Roman" w:hAnsi="Times New Roman" w:cs="Times New Roman"/>
            <w:lang w:val="en-GB" w:eastAsia="en-GB"/>
          </w:rPr>
          <w:t>, demonstrated in</w:t>
        </w:r>
      </w:ins>
      <w:r w:rsidRPr="00B863DD">
        <w:rPr>
          <w:rFonts w:ascii="Times New Roman" w:hAnsi="Times New Roman" w:cs="Times New Roman"/>
          <w:lang w:val="en-GB" w:eastAsia="en-GB"/>
        </w:rPr>
        <w:t xml:space="preserve"> </w:t>
      </w:r>
      <w:ins w:id="103" w:author="Kate McCallin" w:date="2017-02-27T15:33:00Z">
        <w:r w:rsidR="00AB37DF">
          <w:rPr>
            <w:rFonts w:ascii="Times New Roman" w:hAnsi="Times New Roman" w:cs="Times New Roman"/>
          </w:rPr>
          <w:t>table IV</w:t>
        </w:r>
        <w:r w:rsidR="00AB37DF" w:rsidRPr="00B863DD">
          <w:rPr>
            <w:rFonts w:ascii="Times New Roman" w:hAnsi="Times New Roman" w:cs="Times New Roman"/>
          </w:rPr>
          <w:t xml:space="preserve">. </w:t>
        </w:r>
      </w:ins>
      <w:ins w:id="104" w:author="Kate McCallin" w:date="2017-02-27T15:35:00Z">
        <w:r w:rsidR="00AB37DF">
          <w:rPr>
            <w:rFonts w:ascii="Times New Roman" w:hAnsi="Times New Roman" w:cs="Times New Roman"/>
            <w:lang w:val="en-GB" w:eastAsia="en-GB"/>
          </w:rPr>
          <w:t xml:space="preserve"> </w:t>
        </w:r>
      </w:ins>
      <w:del w:id="105" w:author="Kate McCallin" w:date="2017-02-27T15:33:00Z">
        <w:r w:rsidRPr="00B863DD" w:rsidDel="00AB37DF">
          <w:rPr>
            <w:rFonts w:ascii="Times New Roman" w:hAnsi="Times New Roman" w:cs="Times New Roman"/>
            <w:lang w:val="en-GB" w:eastAsia="en-GB"/>
          </w:rPr>
          <w:delText xml:space="preserve">Of the 47 who did use the meter, only one had an AHI index of </w:delText>
        </w:r>
        <w:r w:rsidRPr="00B863DD" w:rsidDel="00AB37DF">
          <w:rPr>
            <w:rFonts w:ascii="Times New Roman" w:hAnsi="Times New Roman" w:cs="Times New Roman"/>
          </w:rPr>
          <w:delText>≥15. The reasons given for not usin</w:delText>
        </w:r>
        <w:r w:rsidR="00EB2E8E" w:rsidDel="00AB37DF">
          <w:rPr>
            <w:rFonts w:ascii="Times New Roman" w:hAnsi="Times New Roman" w:cs="Times New Roman"/>
          </w:rPr>
          <w:delText>g the meter are given in table IV</w:delText>
        </w:r>
        <w:r w:rsidRPr="00B863DD" w:rsidDel="00AB37DF">
          <w:rPr>
            <w:rFonts w:ascii="Times New Roman" w:hAnsi="Times New Roman" w:cs="Times New Roman"/>
          </w:rPr>
          <w:delText xml:space="preserve">. </w:delText>
        </w:r>
      </w:del>
    </w:p>
    <w:p w14:paraId="533FF129" w14:textId="77777777" w:rsidR="00FB496A" w:rsidRPr="00B863DD" w:rsidDel="00AB37DF" w:rsidRDefault="00FB496A">
      <w:pPr>
        <w:spacing w:line="480" w:lineRule="auto"/>
        <w:rPr>
          <w:del w:id="106" w:author="Kate McCallin" w:date="2017-02-27T15:33:00Z"/>
          <w:rFonts w:ascii="Times New Roman" w:hAnsi="Times New Roman" w:cs="Times New Roman"/>
          <w:lang w:val="en-GB" w:eastAsia="en-GB"/>
        </w:rPr>
        <w:pPrChange w:id="107" w:author="Kate McCallin" w:date="2017-02-27T15:33:00Z">
          <w:pPr>
            <w:spacing w:line="480" w:lineRule="auto"/>
            <w:ind w:left="720"/>
          </w:pPr>
        </w:pPrChange>
      </w:pPr>
    </w:p>
    <w:p w14:paraId="57139B64" w14:textId="2D095C75" w:rsidR="00FB496A" w:rsidRPr="00B863DD" w:rsidRDefault="00FB496A" w:rsidP="00B73C8D">
      <w:pPr>
        <w:spacing w:line="480" w:lineRule="auto"/>
        <w:rPr>
          <w:rFonts w:ascii="Times New Roman" w:hAnsi="Times New Roman" w:cs="Times New Roman"/>
          <w:lang w:val="en-GB" w:eastAsia="en-GB"/>
        </w:rPr>
      </w:pPr>
      <w:r w:rsidRPr="00B863DD">
        <w:rPr>
          <w:rFonts w:ascii="Times New Roman" w:hAnsi="Times New Roman" w:cs="Times New Roman"/>
          <w:lang w:val="en-GB" w:eastAsia="en-GB"/>
        </w:rPr>
        <w:t>Out of a possible 125 women who attended th</w:t>
      </w:r>
      <w:ins w:id="108" w:author="Kate McCallin" w:date="2017-02-27T15:35:00Z">
        <w:r w:rsidR="00AB37DF">
          <w:rPr>
            <w:rFonts w:ascii="Times New Roman" w:hAnsi="Times New Roman" w:cs="Times New Roman"/>
            <w:lang w:val="en-GB" w:eastAsia="en-GB"/>
          </w:rPr>
          <w:t>e</w:t>
        </w:r>
      </w:ins>
      <w:del w:id="109" w:author="Kate McCallin" w:date="2017-02-27T15:35:00Z">
        <w:r w:rsidRPr="00B863DD" w:rsidDel="00AB37DF">
          <w:rPr>
            <w:rFonts w:ascii="Times New Roman" w:hAnsi="Times New Roman" w:cs="Times New Roman"/>
            <w:lang w:val="en-GB" w:eastAsia="en-GB"/>
          </w:rPr>
          <w:delText>is</w:delText>
        </w:r>
      </w:del>
      <w:r w:rsidRPr="00B863DD">
        <w:rPr>
          <w:rFonts w:ascii="Times New Roman" w:hAnsi="Times New Roman" w:cs="Times New Roman"/>
          <w:lang w:val="en-GB" w:eastAsia="en-GB"/>
        </w:rPr>
        <w:t xml:space="preserve"> second visit clinic, 47 (37.6%) took the meter home, used it and returned the results. Only 1 of 47 (2.1%) had a score ≥15 which demonstrated a preliminary diagnosis and need for further investigation and likely intervention. This participant had an AHI score of 42.6, which corresponds to the severe OSA category (score ≥30). She attended all three clinics and has ESS scores of 5, 10 and 21. She had numerous risk factors for and associations with OSA including increased maternal age (39), </w:t>
      </w:r>
      <w:r w:rsidRPr="00B863DD">
        <w:rPr>
          <w:rFonts w:ascii="Times New Roman" w:hAnsi="Times New Roman" w:cs="Times New Roman"/>
        </w:rPr>
        <w:t xml:space="preserve">BMI ≥ 35 </w:t>
      </w:r>
      <w:r w:rsidRPr="00B863DD">
        <w:rPr>
          <w:rFonts w:ascii="Times New Roman" w:hAnsi="Times New Roman" w:cs="Times New Roman"/>
          <w:lang w:val="en-GB" w:eastAsia="en-GB"/>
        </w:rPr>
        <w:t>and a coexisting mental health disorder. During the time between clinics two and three, she was admitted to the hospital due to raised BP and proteinuria although later discharged. She was eventually induced at 38 weeks gestation and delivered a healthy baby by emergency caesarean section for fetal distress.</w:t>
      </w:r>
    </w:p>
    <w:p w14:paraId="263D41F1" w14:textId="77777777" w:rsidR="00FB496A" w:rsidRPr="00B863DD" w:rsidRDefault="00FB496A" w:rsidP="00B73C8D">
      <w:pPr>
        <w:spacing w:line="480" w:lineRule="auto"/>
        <w:rPr>
          <w:rFonts w:ascii="Times New Roman" w:hAnsi="Times New Roman" w:cs="Times New Roman"/>
          <w:lang w:val="en-GB" w:eastAsia="en-GB"/>
        </w:rPr>
      </w:pPr>
    </w:p>
    <w:p w14:paraId="171782A2" w14:textId="77777777" w:rsidR="00FB496A" w:rsidRPr="00B863DD" w:rsidRDefault="00FB496A" w:rsidP="00B73C8D">
      <w:pPr>
        <w:spacing w:line="480" w:lineRule="auto"/>
        <w:outlineLvl w:val="0"/>
        <w:rPr>
          <w:rFonts w:ascii="Times New Roman" w:hAnsi="Times New Roman" w:cs="Times New Roman"/>
          <w:u w:val="single"/>
          <w:lang w:val="en-GB" w:eastAsia="en-GB"/>
        </w:rPr>
      </w:pPr>
      <w:r w:rsidRPr="00B863DD">
        <w:rPr>
          <w:rFonts w:ascii="Times New Roman" w:hAnsi="Times New Roman" w:cs="Times New Roman"/>
          <w:b/>
          <w:bCs/>
          <w:u w:val="single"/>
        </w:rPr>
        <w:t>Discussion</w:t>
      </w:r>
    </w:p>
    <w:p w14:paraId="7BFB50A6" w14:textId="055D492A" w:rsidR="00FB496A" w:rsidRPr="00B863DD" w:rsidRDefault="00C22F50" w:rsidP="00B73C8D">
      <w:pPr>
        <w:spacing w:line="480" w:lineRule="auto"/>
        <w:rPr>
          <w:rFonts w:ascii="Times New Roman" w:hAnsi="Times New Roman" w:cs="Times New Roman"/>
          <w:lang w:val="en-GB" w:eastAsia="en-GB"/>
        </w:rPr>
      </w:pPr>
      <w:ins w:id="110" w:author="Kate McCallin" w:date="2017-02-26T18:00:00Z">
        <w:r>
          <w:rPr>
            <w:rFonts w:ascii="Times New Roman" w:hAnsi="Times New Roman" w:cs="Times New Roman"/>
            <w:lang w:val="en-GB" w:eastAsia="en-GB"/>
          </w:rPr>
          <w:t xml:space="preserve">This study found overall low rates of OSA </w:t>
        </w:r>
      </w:ins>
      <w:ins w:id="111" w:author="Kate McCallin" w:date="2017-02-26T18:01:00Z">
        <w:r>
          <w:rPr>
            <w:rFonts w:ascii="Times New Roman" w:hAnsi="Times New Roman" w:cs="Times New Roman"/>
            <w:lang w:val="en-GB" w:eastAsia="en-GB"/>
          </w:rPr>
          <w:t xml:space="preserve">as detected by each of the screening </w:t>
        </w:r>
      </w:ins>
      <w:ins w:id="112" w:author="Kate McCallin" w:date="2017-02-26T18:02:00Z">
        <w:r>
          <w:rPr>
            <w:rFonts w:ascii="Times New Roman" w:hAnsi="Times New Roman" w:cs="Times New Roman"/>
            <w:lang w:val="en-GB" w:eastAsia="en-GB"/>
          </w:rPr>
          <w:t>tools</w:t>
        </w:r>
      </w:ins>
      <w:ins w:id="113" w:author="Kate McCallin" w:date="2017-02-26T18:01:00Z">
        <w:r>
          <w:rPr>
            <w:rFonts w:ascii="Times New Roman" w:hAnsi="Times New Roman" w:cs="Times New Roman"/>
            <w:lang w:val="en-GB" w:eastAsia="en-GB"/>
          </w:rPr>
          <w:t>. T</w:t>
        </w:r>
      </w:ins>
      <w:r w:rsidR="00FB496A" w:rsidRPr="00B863DD">
        <w:rPr>
          <w:rFonts w:ascii="Times New Roman" w:hAnsi="Times New Roman" w:cs="Times New Roman"/>
          <w:lang w:val="en-GB" w:eastAsia="en-GB"/>
        </w:rPr>
        <w:t xml:space="preserve">here was a 12.1% rate of OSA as determined by an ESS questionnaire score of </w:t>
      </w:r>
      <w:ins w:id="114" w:author="Kate McCallin" w:date="2017-02-26T17:59:00Z">
        <w:r>
          <w:rPr>
            <w:rFonts w:ascii="Times New Roman" w:hAnsi="Times New Roman" w:cs="Times New Roman"/>
            <w:lang w:val="en-GB" w:eastAsia="en-GB"/>
          </w:rPr>
          <w:t>&gt;</w:t>
        </w:r>
      </w:ins>
      <w:del w:id="115" w:author="Kate McCallin" w:date="2017-02-26T17:59:00Z">
        <w:r w:rsidR="00FB496A" w:rsidRPr="00B863DD" w:rsidDel="00C22F50">
          <w:rPr>
            <w:rFonts w:ascii="Times New Roman" w:hAnsi="Times New Roman" w:cs="Times New Roman"/>
            <w:lang w:val="en-GB" w:eastAsia="en-GB"/>
          </w:rPr>
          <w:delText>≥</w:delText>
        </w:r>
      </w:del>
      <w:r w:rsidR="00FB496A" w:rsidRPr="00B863DD">
        <w:rPr>
          <w:rFonts w:ascii="Times New Roman" w:hAnsi="Times New Roman" w:cs="Times New Roman"/>
          <w:lang w:val="en-GB" w:eastAsia="en-GB"/>
        </w:rPr>
        <w:t>10</w:t>
      </w:r>
      <w:ins w:id="116" w:author="Kate McCallin" w:date="2017-02-26T18:01:00Z">
        <w:r>
          <w:rPr>
            <w:rFonts w:ascii="Times New Roman" w:hAnsi="Times New Roman" w:cs="Times New Roman"/>
            <w:lang w:val="en-GB" w:eastAsia="en-GB"/>
          </w:rPr>
          <w:t xml:space="preserve"> and</w:t>
        </w:r>
      </w:ins>
      <w:del w:id="117" w:author="Kate McCallin" w:date="2017-02-26T18:01:00Z">
        <w:r w:rsidR="00FB496A" w:rsidRPr="00B863DD" w:rsidDel="00C22F50">
          <w:rPr>
            <w:rFonts w:ascii="Times New Roman" w:hAnsi="Times New Roman" w:cs="Times New Roman"/>
            <w:lang w:val="en-GB" w:eastAsia="en-GB"/>
          </w:rPr>
          <w:delText>This risk increased significantly with each trimester, but did not correlate to booking BMI, weight change, baby birthweight or hypertension</w:delText>
        </w:r>
      </w:del>
      <w:ins w:id="118" w:author="Kate McCallin" w:date="2017-02-26T18:01:00Z">
        <w:r>
          <w:rPr>
            <w:rFonts w:ascii="Times New Roman" w:hAnsi="Times New Roman" w:cs="Times New Roman"/>
            <w:lang w:val="en-GB" w:eastAsia="en-GB"/>
          </w:rPr>
          <w:t xml:space="preserve"> o</w:t>
        </w:r>
      </w:ins>
      <w:r w:rsidR="00FB496A" w:rsidRPr="00B863DD">
        <w:rPr>
          <w:rFonts w:ascii="Times New Roman" w:hAnsi="Times New Roman" w:cs="Times New Roman"/>
          <w:lang w:val="en-GB" w:eastAsia="en-GB"/>
        </w:rPr>
        <w:t>f th</w:t>
      </w:r>
      <w:ins w:id="119" w:author="Kate McCallin" w:date="2017-02-26T17:59:00Z">
        <w:r>
          <w:rPr>
            <w:rFonts w:ascii="Times New Roman" w:hAnsi="Times New Roman" w:cs="Times New Roman"/>
            <w:lang w:val="en-GB" w:eastAsia="en-GB"/>
          </w:rPr>
          <w:t>e 29.0%</w:t>
        </w:r>
      </w:ins>
      <w:r w:rsidR="00FB496A" w:rsidRPr="00B863DD">
        <w:rPr>
          <w:rFonts w:ascii="Times New Roman" w:hAnsi="Times New Roman" w:cs="Times New Roman"/>
          <w:lang w:val="en-GB" w:eastAsia="en-GB"/>
        </w:rPr>
        <w:t xml:space="preserve"> using the RUS meter, the rate of OSA was 2.1%.</w:t>
      </w:r>
      <w:ins w:id="120" w:author="Kate McCallin" w:date="2017-02-26T18:02:00Z">
        <w:r>
          <w:rPr>
            <w:rFonts w:ascii="Times New Roman" w:hAnsi="Times New Roman" w:cs="Times New Roman"/>
            <w:lang w:val="en-GB" w:eastAsia="en-GB"/>
          </w:rPr>
          <w:t xml:space="preserve"> Unfortunately</w:t>
        </w:r>
      </w:ins>
      <w:ins w:id="121" w:author="Kate McCallin" w:date="2017-03-02T10:21:00Z">
        <w:r w:rsidR="000F657E">
          <w:rPr>
            <w:rFonts w:ascii="Times New Roman" w:hAnsi="Times New Roman" w:cs="Times New Roman"/>
            <w:lang w:val="en-GB" w:eastAsia="en-GB"/>
          </w:rPr>
          <w:t>,</w:t>
        </w:r>
      </w:ins>
      <w:ins w:id="122" w:author="Kate McCallin" w:date="2017-02-26T18:02:00Z">
        <w:r>
          <w:rPr>
            <w:rFonts w:ascii="Times New Roman" w:hAnsi="Times New Roman" w:cs="Times New Roman"/>
            <w:lang w:val="en-GB" w:eastAsia="en-GB"/>
          </w:rPr>
          <w:t xml:space="preserve"> both separate screening tools used had significant limitations</w:t>
        </w:r>
      </w:ins>
      <w:ins w:id="123" w:author="Kate McCallin" w:date="2017-03-02T10:18:00Z">
        <w:r w:rsidR="000F657E">
          <w:rPr>
            <w:rFonts w:ascii="Times New Roman" w:hAnsi="Times New Roman" w:cs="Times New Roman"/>
            <w:lang w:val="en-GB" w:eastAsia="en-GB"/>
          </w:rPr>
          <w:t>.</w:t>
        </w:r>
      </w:ins>
      <w:ins w:id="124" w:author="Kate McCallin" w:date="2017-03-02T10:21:00Z">
        <w:r w:rsidR="000F657E">
          <w:rPr>
            <w:rFonts w:ascii="Times New Roman" w:hAnsi="Times New Roman" w:cs="Times New Roman"/>
            <w:lang w:val="en-GB" w:eastAsia="en-GB"/>
          </w:rPr>
          <w:t xml:space="preserve"> This coupled with</w:t>
        </w:r>
      </w:ins>
      <w:ins w:id="125" w:author="Kate McCallin" w:date="2017-03-02T10:18:00Z">
        <w:r w:rsidR="000F657E">
          <w:rPr>
            <w:rFonts w:ascii="Times New Roman" w:hAnsi="Times New Roman" w:cs="Times New Roman"/>
            <w:lang w:val="en-GB" w:eastAsia="en-GB"/>
          </w:rPr>
          <w:t xml:space="preserve"> poor compliance and high drop out rates</w:t>
        </w:r>
      </w:ins>
      <w:ins w:id="126" w:author="Kate McCallin" w:date="2017-02-26T18:02:00Z">
        <w:r w:rsidR="007C54B4">
          <w:rPr>
            <w:rFonts w:ascii="Times New Roman" w:hAnsi="Times New Roman" w:cs="Times New Roman"/>
            <w:lang w:val="en-GB" w:eastAsia="en-GB"/>
          </w:rPr>
          <w:t xml:space="preserve"> </w:t>
        </w:r>
      </w:ins>
      <w:ins w:id="127" w:author="Kate McCallin" w:date="2017-03-02T10:21:00Z">
        <w:r w:rsidR="000F657E">
          <w:rPr>
            <w:rFonts w:ascii="Times New Roman" w:hAnsi="Times New Roman" w:cs="Times New Roman"/>
            <w:lang w:val="en-GB" w:eastAsia="en-GB"/>
          </w:rPr>
          <w:t>means that</w:t>
        </w:r>
      </w:ins>
      <w:ins w:id="128" w:author="Kate McCallin" w:date="2017-02-26T18:02:00Z">
        <w:r w:rsidR="007C54B4">
          <w:rPr>
            <w:rFonts w:ascii="Times New Roman" w:hAnsi="Times New Roman" w:cs="Times New Roman"/>
            <w:lang w:val="en-GB" w:eastAsia="en-GB"/>
          </w:rPr>
          <w:t xml:space="preserve"> results </w:t>
        </w:r>
      </w:ins>
      <w:ins w:id="129" w:author="Kate McCallin" w:date="2017-02-26T18:05:00Z">
        <w:r w:rsidR="00AB37DF">
          <w:rPr>
            <w:rFonts w:ascii="Times New Roman" w:hAnsi="Times New Roman" w:cs="Times New Roman"/>
            <w:lang w:val="en-GB" w:eastAsia="en-GB"/>
          </w:rPr>
          <w:t>and</w:t>
        </w:r>
        <w:r w:rsidR="008345D9">
          <w:rPr>
            <w:rFonts w:ascii="Times New Roman" w:hAnsi="Times New Roman" w:cs="Times New Roman"/>
            <w:lang w:val="en-GB" w:eastAsia="en-GB"/>
          </w:rPr>
          <w:t xml:space="preserve"> their </w:t>
        </w:r>
      </w:ins>
      <w:ins w:id="130" w:author="Kate McCallin" w:date="2017-03-02T10:21:00Z">
        <w:r w:rsidR="000F657E">
          <w:rPr>
            <w:rFonts w:ascii="Times New Roman" w:hAnsi="Times New Roman" w:cs="Times New Roman"/>
            <w:lang w:val="en-GB" w:eastAsia="en-GB"/>
          </w:rPr>
          <w:t xml:space="preserve">subsequent </w:t>
        </w:r>
      </w:ins>
      <w:ins w:id="131" w:author="Kate McCallin" w:date="2017-02-26T18:05:00Z">
        <w:r w:rsidR="008345D9">
          <w:rPr>
            <w:rFonts w:ascii="Times New Roman" w:hAnsi="Times New Roman" w:cs="Times New Roman"/>
            <w:lang w:val="en-GB" w:eastAsia="en-GB"/>
          </w:rPr>
          <w:t xml:space="preserve">application to clinical practice </w:t>
        </w:r>
      </w:ins>
      <w:ins w:id="132" w:author="Kate McCallin" w:date="2017-03-02T10:22:00Z">
        <w:r w:rsidR="000F657E">
          <w:rPr>
            <w:rFonts w:ascii="Times New Roman" w:hAnsi="Times New Roman" w:cs="Times New Roman"/>
            <w:lang w:val="en-GB" w:eastAsia="en-GB"/>
          </w:rPr>
          <w:t>are</w:t>
        </w:r>
      </w:ins>
      <w:ins w:id="133" w:author="Kate McCallin" w:date="2017-02-26T18:02:00Z">
        <w:r w:rsidR="007C54B4">
          <w:rPr>
            <w:rFonts w:ascii="Times New Roman" w:hAnsi="Times New Roman" w:cs="Times New Roman"/>
            <w:lang w:val="en-GB" w:eastAsia="en-GB"/>
          </w:rPr>
          <w:t xml:space="preserve"> </w:t>
        </w:r>
      </w:ins>
      <w:ins w:id="134" w:author="Kate McCallin" w:date="2017-02-26T18:05:00Z">
        <w:r w:rsidR="008345D9">
          <w:rPr>
            <w:rFonts w:ascii="Times New Roman" w:hAnsi="Times New Roman" w:cs="Times New Roman"/>
            <w:lang w:val="en-GB" w:eastAsia="en-GB"/>
          </w:rPr>
          <w:t>restricted</w:t>
        </w:r>
      </w:ins>
      <w:ins w:id="135" w:author="Kate McCallin" w:date="2017-02-26T18:03:00Z">
        <w:r w:rsidR="007C54B4">
          <w:rPr>
            <w:rFonts w:ascii="Times New Roman" w:hAnsi="Times New Roman" w:cs="Times New Roman"/>
            <w:lang w:val="en-GB" w:eastAsia="en-GB"/>
          </w:rPr>
          <w:t>.</w:t>
        </w:r>
      </w:ins>
    </w:p>
    <w:p w14:paraId="7351DB4D" w14:textId="77777777" w:rsidR="00FB496A" w:rsidRPr="00B863DD" w:rsidRDefault="00FB496A" w:rsidP="00B73C8D">
      <w:pPr>
        <w:spacing w:line="480" w:lineRule="auto"/>
        <w:rPr>
          <w:rFonts w:ascii="Times New Roman" w:hAnsi="Times New Roman" w:cs="Times New Roman"/>
          <w:lang w:val="en-GB" w:eastAsia="en-GB"/>
        </w:rPr>
      </w:pPr>
    </w:p>
    <w:p w14:paraId="26570180" w14:textId="6A847333" w:rsidR="00FB496A" w:rsidRPr="00B863DD" w:rsidRDefault="00FB496A" w:rsidP="00B73C8D">
      <w:pPr>
        <w:spacing w:line="480" w:lineRule="auto"/>
        <w:rPr>
          <w:rFonts w:ascii="Times New Roman" w:hAnsi="Times New Roman" w:cs="Times New Roman"/>
          <w:lang w:val="en-GB" w:eastAsia="en-GB"/>
        </w:rPr>
      </w:pPr>
      <w:r w:rsidRPr="00B863DD">
        <w:rPr>
          <w:rFonts w:ascii="Times New Roman" w:hAnsi="Times New Roman" w:cs="Times New Roman"/>
          <w:lang w:val="en-GB" w:eastAsia="en-GB"/>
        </w:rPr>
        <w:t xml:space="preserve">The findings of this study are complicated by factors that may cause ESS scores to rise during pregnancy irrespective of OSA. ESS scores may be falsely highly reported particularly in women due to the difference of symptom presentation.  ESS scores may also be under-reported in the pregnant population due to commitments with </w:t>
      </w:r>
      <w:r w:rsidRPr="00B863DD">
        <w:rPr>
          <w:rFonts w:ascii="Times New Roman" w:hAnsi="Times New Roman" w:cs="Times New Roman"/>
          <w:lang w:val="en-GB" w:eastAsia="en-GB"/>
        </w:rPr>
        <w:lastRenderedPageBreak/>
        <w:t>caring for young families and work commitments. The negative correlation between average score and direction of ESS score change might be one aspect that could have been influenced by this confounding factor. There is also an accepted belief that poor sleep and excessive daytime somnolence is part of a normal pregnancy.</w:t>
      </w:r>
      <w:r w:rsidR="003B7D9A" w:rsidRPr="00B863DD">
        <w:rPr>
          <w:rFonts w:ascii="Times New Roman" w:hAnsi="Times New Roman" w:cs="Times New Roman"/>
          <w:lang w:val="en-GB" w:eastAsia="en-GB"/>
        </w:rPr>
        <w:t xml:space="preserve"> (4)</w:t>
      </w:r>
    </w:p>
    <w:p w14:paraId="72E14DF5" w14:textId="77777777" w:rsidR="00FB496A" w:rsidRPr="00B863DD" w:rsidRDefault="00FB496A" w:rsidP="00B73C8D">
      <w:pPr>
        <w:spacing w:line="480" w:lineRule="auto"/>
        <w:ind w:left="720"/>
        <w:rPr>
          <w:rFonts w:ascii="Times New Roman" w:hAnsi="Times New Roman" w:cs="Times New Roman"/>
          <w:lang w:val="en-GB" w:eastAsia="en-GB"/>
        </w:rPr>
      </w:pPr>
    </w:p>
    <w:p w14:paraId="4878B4A0" w14:textId="63F29BFC" w:rsidR="00FB496A" w:rsidRPr="00B863DD" w:rsidRDefault="00FB496A" w:rsidP="00B73C8D">
      <w:pPr>
        <w:spacing w:line="480" w:lineRule="auto"/>
        <w:rPr>
          <w:rFonts w:ascii="Times New Roman" w:hAnsi="Times New Roman" w:cs="Times New Roman"/>
          <w:lang w:val="en-GB" w:eastAsia="en-GB"/>
        </w:rPr>
      </w:pPr>
      <w:r w:rsidRPr="00B863DD">
        <w:rPr>
          <w:rFonts w:ascii="Times New Roman" w:hAnsi="Times New Roman" w:cs="Times New Roman"/>
          <w:lang w:val="en-GB" w:eastAsia="en-GB"/>
        </w:rPr>
        <w:t>NICE recommend the ESS questionnaire as a screening tool for the non-pregnant population, with referral advised if symptomatic plus ESS score &gt;10.</w:t>
      </w:r>
      <w:r w:rsidR="00372CBD" w:rsidRPr="00B863DD">
        <w:rPr>
          <w:rFonts w:ascii="Times New Roman" w:hAnsi="Times New Roman" w:cs="Times New Roman"/>
          <w:lang w:val="en-GB" w:eastAsia="en-GB"/>
        </w:rPr>
        <w:t xml:space="preserve"> (25</w:t>
      </w:r>
      <w:r w:rsidR="003B7D9A" w:rsidRPr="00B863DD">
        <w:rPr>
          <w:rFonts w:ascii="Times New Roman" w:hAnsi="Times New Roman" w:cs="Times New Roman"/>
          <w:lang w:val="en-GB" w:eastAsia="en-GB"/>
        </w:rPr>
        <w:t>)</w:t>
      </w:r>
      <w:r w:rsidR="00F4412E" w:rsidRPr="00B863DD">
        <w:rPr>
          <w:rFonts w:ascii="Times New Roman" w:hAnsi="Times New Roman" w:cs="Times New Roman"/>
          <w:lang w:val="en-GB" w:eastAsia="en-GB"/>
        </w:rPr>
        <w:t xml:space="preserve"> </w:t>
      </w:r>
      <w:r w:rsidRPr="00B863DD">
        <w:rPr>
          <w:rFonts w:ascii="Times New Roman" w:hAnsi="Times New Roman" w:cs="Times New Roman"/>
          <w:lang w:val="en-GB" w:eastAsia="en-GB"/>
        </w:rPr>
        <w:t>However there are no studies that specifically assess the ESS questionnaires on the pregnant, obese population. Comparative data is therefore lacking.</w:t>
      </w:r>
    </w:p>
    <w:p w14:paraId="59B64B72" w14:textId="77777777" w:rsidR="00FB496A" w:rsidRPr="00B863DD" w:rsidRDefault="00FB496A" w:rsidP="00B73C8D">
      <w:pPr>
        <w:spacing w:line="480" w:lineRule="auto"/>
        <w:ind w:left="720"/>
        <w:rPr>
          <w:rFonts w:ascii="Times New Roman" w:hAnsi="Times New Roman" w:cs="Times New Roman"/>
          <w:lang w:val="en-GB" w:eastAsia="en-GB"/>
        </w:rPr>
      </w:pPr>
    </w:p>
    <w:p w14:paraId="41792EC7" w14:textId="3A94E530" w:rsidR="00FB496A" w:rsidRPr="00B863DD" w:rsidRDefault="00FB496A" w:rsidP="00B73C8D">
      <w:pPr>
        <w:spacing w:line="480" w:lineRule="auto"/>
        <w:rPr>
          <w:rFonts w:ascii="Times New Roman" w:hAnsi="Times New Roman" w:cs="Times New Roman"/>
          <w:lang w:val="en-GB" w:eastAsia="en-GB"/>
        </w:rPr>
      </w:pPr>
      <w:r w:rsidRPr="00B863DD">
        <w:rPr>
          <w:rFonts w:ascii="Times New Roman" w:hAnsi="Times New Roman" w:cs="Times New Roman"/>
          <w:lang w:val="en-GB" w:eastAsia="en-GB"/>
        </w:rPr>
        <w:t>Responses to individual questions within the ESS were of interest. As expected, nearly no-one reported a “</w:t>
      </w:r>
      <w:r w:rsidRPr="00B863DD">
        <w:rPr>
          <w:rFonts w:ascii="Times New Roman" w:hAnsi="Times New Roman" w:cs="Times New Roman"/>
          <w:bCs/>
          <w:i/>
        </w:rPr>
        <w:t xml:space="preserve">Likelihood of dozing when sitting &amp; talking to someone” </w:t>
      </w:r>
      <w:r w:rsidRPr="00B863DD">
        <w:rPr>
          <w:rFonts w:ascii="Times New Roman" w:hAnsi="Times New Roman" w:cs="Times New Roman"/>
          <w:bCs/>
        </w:rPr>
        <w:t xml:space="preserve">or </w:t>
      </w:r>
      <w:r w:rsidRPr="00B863DD">
        <w:rPr>
          <w:rFonts w:ascii="Times New Roman" w:hAnsi="Times New Roman" w:cs="Times New Roman"/>
          <w:bCs/>
          <w:i/>
        </w:rPr>
        <w:t>“Likelihood of dozing when in a car, stopped at traffic lights”</w:t>
      </w:r>
      <w:r w:rsidRPr="00B863DD">
        <w:rPr>
          <w:rFonts w:ascii="Times New Roman" w:hAnsi="Times New Roman" w:cs="Times New Roman"/>
          <w:lang w:val="en-GB" w:eastAsia="en-GB"/>
        </w:rPr>
        <w:t xml:space="preserve">. For others, answers were very variable. For example, </w:t>
      </w:r>
      <w:r w:rsidRPr="00B863DD">
        <w:rPr>
          <w:rFonts w:ascii="Times New Roman" w:hAnsi="Times New Roman" w:cs="Times New Roman"/>
          <w:bCs/>
          <w:i/>
        </w:rPr>
        <w:t xml:space="preserve">“Likelihood of dozing when lying down to rest in afternoon” </w:t>
      </w:r>
      <w:r w:rsidRPr="00B863DD">
        <w:rPr>
          <w:rFonts w:ascii="Times New Roman" w:hAnsi="Times New Roman" w:cs="Times New Roman"/>
          <w:bCs/>
        </w:rPr>
        <w:t>had an even spread of results where it might have been assumed that many pregnant women given the chance, would have easily dozed at this point. Many women voiced the view that they would never get chance to lie down in the afternoon due to their other offspring needing attention.</w:t>
      </w:r>
      <w:r w:rsidRPr="00B863DD">
        <w:rPr>
          <w:rFonts w:ascii="Times New Roman" w:hAnsi="Times New Roman" w:cs="Times New Roman"/>
          <w:lang w:val="en-GB" w:eastAsia="en-GB"/>
        </w:rPr>
        <w:t xml:space="preserve"> These pregnancy specific responses suggest that the ESS may not be as robust during pregnancy. Baumgartel et al take the view that the ESS should be scored using two parts: sleepiness in appropriate and inappropriate situations. High scores of sleepiness in inappropriate situations could indicate higher risks of further complications in pregnancy.</w:t>
      </w:r>
      <w:r w:rsidR="00372CBD" w:rsidRPr="00B863DD">
        <w:rPr>
          <w:rFonts w:ascii="Times New Roman" w:hAnsi="Times New Roman" w:cs="Times New Roman"/>
          <w:lang w:val="en-GB" w:eastAsia="en-GB"/>
        </w:rPr>
        <w:t xml:space="preserve"> (26</w:t>
      </w:r>
      <w:r w:rsidR="003B7D9A" w:rsidRPr="00B863DD">
        <w:rPr>
          <w:rFonts w:ascii="Times New Roman" w:hAnsi="Times New Roman" w:cs="Times New Roman"/>
          <w:lang w:val="en-GB" w:eastAsia="en-GB"/>
        </w:rPr>
        <w:t>)</w:t>
      </w:r>
    </w:p>
    <w:p w14:paraId="61046461" w14:textId="77777777" w:rsidR="00FB496A" w:rsidRPr="00B863DD" w:rsidRDefault="00FB496A" w:rsidP="00B73C8D">
      <w:pPr>
        <w:spacing w:line="480" w:lineRule="auto"/>
        <w:rPr>
          <w:rFonts w:ascii="Times New Roman" w:hAnsi="Times New Roman" w:cs="Times New Roman"/>
          <w:lang w:val="en-GB" w:eastAsia="en-GB"/>
        </w:rPr>
      </w:pPr>
    </w:p>
    <w:p w14:paraId="19421714" w14:textId="595CA7C0" w:rsidR="001377CC" w:rsidRDefault="008345D9" w:rsidP="00B73C8D">
      <w:pPr>
        <w:spacing w:line="480" w:lineRule="auto"/>
        <w:rPr>
          <w:ins w:id="136" w:author="Kate McCallin" w:date="2017-02-26T18:13:00Z"/>
          <w:rFonts w:ascii="Times New Roman" w:hAnsi="Times New Roman" w:cs="Times New Roman"/>
        </w:rPr>
      </w:pPr>
      <w:ins w:id="137" w:author="Kate McCallin" w:date="2017-02-26T18:07:00Z">
        <w:r>
          <w:rPr>
            <w:rFonts w:ascii="Times New Roman" w:hAnsi="Times New Roman" w:cs="Times New Roman"/>
          </w:rPr>
          <w:t xml:space="preserve">The usefulness of the outdated RUSleeping meter in this study is questionable. In 2009, the RUS meter was considered the most </w:t>
        </w:r>
      </w:ins>
      <w:ins w:id="138" w:author="Kate McCallin" w:date="2017-02-26T18:08:00Z">
        <w:r>
          <w:rPr>
            <w:rFonts w:ascii="Times New Roman" w:hAnsi="Times New Roman" w:cs="Times New Roman"/>
          </w:rPr>
          <w:t>appropriate</w:t>
        </w:r>
      </w:ins>
      <w:ins w:id="139" w:author="Kate McCallin" w:date="2017-02-26T18:15:00Z">
        <w:r w:rsidR="001377CC">
          <w:rPr>
            <w:rFonts w:ascii="Times New Roman" w:hAnsi="Times New Roman" w:cs="Times New Roman"/>
          </w:rPr>
          <w:t>, readily available</w:t>
        </w:r>
      </w:ins>
      <w:ins w:id="140" w:author="Kate McCallin" w:date="2017-02-26T18:07:00Z">
        <w:r>
          <w:rPr>
            <w:rFonts w:ascii="Times New Roman" w:hAnsi="Times New Roman" w:cs="Times New Roman"/>
          </w:rPr>
          <w:t xml:space="preserve"> </w:t>
        </w:r>
      </w:ins>
      <w:ins w:id="141" w:author="Kate McCallin" w:date="2017-02-26T18:08:00Z">
        <w:r>
          <w:rPr>
            <w:rFonts w:ascii="Times New Roman" w:hAnsi="Times New Roman" w:cs="Times New Roman"/>
          </w:rPr>
          <w:t>and cost-</w:t>
        </w:r>
        <w:r>
          <w:rPr>
            <w:rFonts w:ascii="Times New Roman" w:hAnsi="Times New Roman" w:cs="Times New Roman"/>
          </w:rPr>
          <w:lastRenderedPageBreak/>
          <w:t>effective device to measure apneic/hypopnoeic epsiodes. However, with the considerable advancement of technology, it must be stressed that future studies could achieve</w:t>
        </w:r>
        <w:r w:rsidRPr="008345D9">
          <w:rPr>
            <w:rFonts w:ascii="Times New Roman" w:hAnsi="Times New Roman" w:cs="Times New Roman"/>
            <w:lang w:val="en-GB" w:eastAsia="en-GB"/>
          </w:rPr>
          <w:t xml:space="preserve"> </w:t>
        </w:r>
      </w:ins>
      <w:moveToRangeStart w:id="142" w:author="Kate McCallin" w:date="2017-02-26T18:08:00Z" w:name="move349751863"/>
      <w:moveTo w:id="143" w:author="Kate McCallin" w:date="2017-02-26T18:08:00Z">
        <w:r w:rsidRPr="00B863DD">
          <w:rPr>
            <w:rFonts w:ascii="Times New Roman" w:hAnsi="Times New Roman" w:cs="Times New Roman"/>
            <w:lang w:val="en-GB" w:eastAsia="en-GB"/>
          </w:rPr>
          <w:t xml:space="preserve">better compliance with a newer, less intrusive wrist worn device, for example the </w:t>
        </w:r>
        <w:r w:rsidRPr="00B863DD">
          <w:rPr>
            <w:rFonts w:ascii="Times New Roman" w:hAnsi="Times New Roman" w:cs="Times New Roman"/>
          </w:rPr>
          <w:t xml:space="preserve">Watch-Pat 200. (17) </w:t>
        </w:r>
      </w:moveTo>
    </w:p>
    <w:p w14:paraId="402E15CC" w14:textId="77777777" w:rsidR="001377CC" w:rsidRDefault="001377CC" w:rsidP="001377CC">
      <w:pPr>
        <w:spacing w:line="480" w:lineRule="auto"/>
        <w:rPr>
          <w:ins w:id="144" w:author="Kate McCallin" w:date="2017-02-26T18:14:00Z"/>
          <w:rStyle w:val="Hyperlink"/>
          <w:rFonts w:ascii="Times New Roman" w:hAnsi="Times New Roman"/>
          <w:color w:val="auto"/>
          <w:u w:val="none"/>
        </w:rPr>
      </w:pPr>
    </w:p>
    <w:p w14:paraId="1F30BCFB" w14:textId="61B33FFE" w:rsidR="008345D9" w:rsidRDefault="001377CC" w:rsidP="00B73C8D">
      <w:pPr>
        <w:spacing w:line="480" w:lineRule="auto"/>
        <w:rPr>
          <w:ins w:id="145" w:author="Kate McCallin" w:date="2017-02-26T18:14:00Z"/>
          <w:rStyle w:val="Hyperlink"/>
          <w:rFonts w:ascii="Times New Roman" w:hAnsi="Times New Roman"/>
          <w:color w:val="auto"/>
          <w:u w:val="none"/>
        </w:rPr>
      </w:pPr>
      <w:ins w:id="146" w:author="Kate McCallin" w:date="2017-02-26T18:14:00Z">
        <w:r>
          <w:rPr>
            <w:rStyle w:val="Hyperlink"/>
            <w:rFonts w:ascii="Times New Roman" w:hAnsi="Times New Roman"/>
            <w:color w:val="auto"/>
            <w:u w:val="none"/>
          </w:rPr>
          <w:t>As detailed by AASM guidelines, the RUS meter does not fulfill criteria to be a diagnostic device of OSA. It cannot measure oxygen saturations to correspond with arousals measured via EEG recordings. Therefore the AHI produced is a relatively weak measure.</w:t>
        </w:r>
      </w:ins>
      <w:ins w:id="147" w:author="Kate McCallin" w:date="2017-02-27T15:37:00Z">
        <w:r w:rsidR="00AB37DF">
          <w:rPr>
            <w:rStyle w:val="Hyperlink"/>
            <w:rFonts w:ascii="Times New Roman" w:hAnsi="Times New Roman"/>
            <w:color w:val="auto"/>
            <w:u w:val="none"/>
          </w:rPr>
          <w:t xml:space="preserve"> AASM guidelines state</w:t>
        </w:r>
      </w:ins>
      <w:ins w:id="148" w:author="Kate McCallin" w:date="2017-02-26T18:14:00Z">
        <w:r>
          <w:rPr>
            <w:rFonts w:ascii="Times New Roman" w:hAnsi="Times New Roman" w:cs="Times New Roman"/>
          </w:rPr>
          <w:t xml:space="preserve"> </w:t>
        </w:r>
      </w:ins>
      <w:ins w:id="149" w:author="Kate McCallin" w:date="2017-02-27T15:38:00Z">
        <w:r w:rsidR="00AB37DF">
          <w:rPr>
            <w:rStyle w:val="Hyperlink"/>
            <w:rFonts w:ascii="Times New Roman" w:hAnsi="Times New Roman"/>
            <w:color w:val="auto"/>
            <w:u w:val="none"/>
          </w:rPr>
          <w:t>g</w:t>
        </w:r>
      </w:ins>
      <w:moveTo w:id="150" w:author="Kate McCallin" w:date="2017-02-26T18:08:00Z">
        <w:r w:rsidR="008345D9" w:rsidRPr="00B863DD">
          <w:rPr>
            <w:rStyle w:val="Hyperlink"/>
            <w:rFonts w:ascii="Times New Roman" w:hAnsi="Times New Roman"/>
            <w:color w:val="auto"/>
            <w:u w:val="none"/>
          </w:rPr>
          <w:t>old standard investigation to diagnose OSA is overnight observed polysomnography testing, however this is an impractical and expensive alternative. (1)</w:t>
        </w:r>
      </w:moveTo>
      <w:moveToRangeEnd w:id="142"/>
    </w:p>
    <w:p w14:paraId="0029A99D" w14:textId="77777777" w:rsidR="001377CC" w:rsidRDefault="001377CC" w:rsidP="00B73C8D">
      <w:pPr>
        <w:spacing w:line="480" w:lineRule="auto"/>
        <w:rPr>
          <w:ins w:id="151" w:author="Kate McCallin" w:date="2017-02-26T18:10:00Z"/>
          <w:rStyle w:val="Hyperlink"/>
          <w:rFonts w:ascii="Times New Roman" w:hAnsi="Times New Roman"/>
          <w:color w:val="auto"/>
          <w:u w:val="none"/>
        </w:rPr>
      </w:pPr>
    </w:p>
    <w:p w14:paraId="008BC026" w14:textId="302E1941" w:rsidR="00FB496A" w:rsidRPr="00B863DD" w:rsidRDefault="00FB496A" w:rsidP="00B73C8D">
      <w:pPr>
        <w:spacing w:line="480" w:lineRule="auto"/>
        <w:rPr>
          <w:rFonts w:ascii="Times New Roman" w:hAnsi="Times New Roman" w:cs="Times New Roman"/>
          <w:vertAlign w:val="superscript"/>
          <w:lang w:val="en-GB" w:eastAsia="en-GB"/>
        </w:rPr>
      </w:pPr>
      <w:r w:rsidRPr="00B863DD">
        <w:rPr>
          <w:rFonts w:ascii="Times New Roman" w:hAnsi="Times New Roman" w:cs="Times New Roman"/>
        </w:rPr>
        <w:t>In this study, a</w:t>
      </w:r>
      <w:ins w:id="152" w:author="Kate McCallin" w:date="2017-02-27T15:42:00Z">
        <w:r w:rsidR="00AB37DF">
          <w:rPr>
            <w:rFonts w:ascii="Times New Roman" w:hAnsi="Times New Roman" w:cs="Times New Roman"/>
          </w:rPr>
          <w:t>n</w:t>
        </w:r>
      </w:ins>
      <w:ins w:id="153" w:author="Kate McCallin" w:date="2017-02-26T18:09:00Z">
        <w:r w:rsidR="008345D9">
          <w:rPr>
            <w:rFonts w:ascii="Times New Roman" w:hAnsi="Times New Roman" w:cs="Times New Roman"/>
          </w:rPr>
          <w:t xml:space="preserve"> RUS meter</w:t>
        </w:r>
      </w:ins>
      <w:r w:rsidRPr="00B863DD">
        <w:rPr>
          <w:rFonts w:ascii="Times New Roman" w:hAnsi="Times New Roman" w:cs="Times New Roman"/>
        </w:rPr>
        <w:t xml:space="preserve"> </w:t>
      </w:r>
      <w:ins w:id="154" w:author="Kate McCallin" w:date="2017-03-02T10:15:00Z">
        <w:r w:rsidR="000F657E">
          <w:rPr>
            <w:rFonts w:ascii="Times New Roman" w:hAnsi="Times New Roman" w:cs="Times New Roman"/>
          </w:rPr>
          <w:t xml:space="preserve">AHI </w:t>
        </w:r>
      </w:ins>
      <w:r w:rsidRPr="00B863DD">
        <w:rPr>
          <w:rFonts w:ascii="Times New Roman" w:hAnsi="Times New Roman" w:cs="Times New Roman"/>
        </w:rPr>
        <w:t xml:space="preserve">score ≥15 was </w:t>
      </w:r>
      <w:del w:id="155" w:author="Kate McCallin" w:date="2017-02-27T15:39:00Z">
        <w:r w:rsidRPr="00B863DD" w:rsidDel="00AB37DF">
          <w:rPr>
            <w:rFonts w:ascii="Times New Roman" w:hAnsi="Times New Roman" w:cs="Times New Roman"/>
          </w:rPr>
          <w:delText xml:space="preserve">used </w:delText>
        </w:r>
      </w:del>
      <w:del w:id="156" w:author="Kate McCallin" w:date="2017-02-26T18:09:00Z">
        <w:r w:rsidRPr="00B863DD" w:rsidDel="008345D9">
          <w:rPr>
            <w:rFonts w:ascii="Times New Roman" w:hAnsi="Times New Roman" w:cs="Times New Roman"/>
          </w:rPr>
          <w:delText>to preliminarily diagnose OSA</w:delText>
        </w:r>
      </w:del>
      <w:ins w:id="157" w:author="Kate McCallin" w:date="2017-02-27T15:40:00Z">
        <w:r w:rsidR="00AB37DF">
          <w:rPr>
            <w:rFonts w:ascii="Times New Roman" w:hAnsi="Times New Roman" w:cs="Times New Roman"/>
          </w:rPr>
          <w:t>the</w:t>
        </w:r>
      </w:ins>
      <w:ins w:id="158" w:author="Kate McCallin" w:date="2017-02-26T18:09:00Z">
        <w:r w:rsidR="008345D9">
          <w:rPr>
            <w:rFonts w:ascii="Times New Roman" w:hAnsi="Times New Roman" w:cs="Times New Roman"/>
          </w:rPr>
          <w:t xml:space="preserve"> </w:t>
        </w:r>
      </w:ins>
      <w:ins w:id="159" w:author="Kate McCallin" w:date="2017-02-27T15:41:00Z">
        <w:r w:rsidR="00AB37DF">
          <w:rPr>
            <w:rFonts w:ascii="Times New Roman" w:hAnsi="Times New Roman" w:cs="Times New Roman"/>
          </w:rPr>
          <w:t xml:space="preserve">positive screening </w:t>
        </w:r>
      </w:ins>
      <w:ins w:id="160" w:author="Kate McCallin" w:date="2017-02-26T18:09:00Z">
        <w:r w:rsidR="008345D9">
          <w:rPr>
            <w:rFonts w:ascii="Times New Roman" w:hAnsi="Times New Roman" w:cs="Times New Roman"/>
          </w:rPr>
          <w:t>value</w:t>
        </w:r>
      </w:ins>
      <w:ins w:id="161" w:author="Kate McCallin" w:date="2017-02-27T15:41:00Z">
        <w:r w:rsidR="00AB37DF">
          <w:rPr>
            <w:rFonts w:ascii="Times New Roman" w:hAnsi="Times New Roman" w:cs="Times New Roman"/>
          </w:rPr>
          <w:t>,</w:t>
        </w:r>
      </w:ins>
      <w:ins w:id="162" w:author="Kate McCallin" w:date="2017-02-27T15:40:00Z">
        <w:r w:rsidR="00AB37DF">
          <w:rPr>
            <w:rFonts w:ascii="Times New Roman" w:hAnsi="Times New Roman" w:cs="Times New Roman"/>
          </w:rPr>
          <w:t xml:space="preserve"> used to demonstrate </w:t>
        </w:r>
      </w:ins>
      <w:ins w:id="163" w:author="Kate McCallin" w:date="2017-02-27T15:41:00Z">
        <w:r w:rsidR="00AB37DF">
          <w:rPr>
            <w:rFonts w:ascii="Times New Roman" w:hAnsi="Times New Roman" w:cs="Times New Roman"/>
          </w:rPr>
          <w:t>likely</w:t>
        </w:r>
      </w:ins>
      <w:ins w:id="164" w:author="Kate McCallin" w:date="2017-02-27T15:40:00Z">
        <w:r w:rsidR="00AB37DF">
          <w:rPr>
            <w:rFonts w:ascii="Times New Roman" w:hAnsi="Times New Roman" w:cs="Times New Roman"/>
          </w:rPr>
          <w:t xml:space="preserve"> benefit</w:t>
        </w:r>
      </w:ins>
      <w:ins w:id="165" w:author="Kate McCallin" w:date="2017-02-26T18:09:00Z">
        <w:r w:rsidR="008345D9">
          <w:rPr>
            <w:rFonts w:ascii="Times New Roman" w:hAnsi="Times New Roman" w:cs="Times New Roman"/>
          </w:rPr>
          <w:t xml:space="preserve"> </w:t>
        </w:r>
      </w:ins>
      <w:ins w:id="166" w:author="Kate McCallin" w:date="2017-02-27T15:41:00Z">
        <w:r w:rsidR="00AB37DF">
          <w:rPr>
            <w:rFonts w:ascii="Times New Roman" w:hAnsi="Times New Roman" w:cs="Times New Roman"/>
          </w:rPr>
          <w:t>from</w:t>
        </w:r>
      </w:ins>
      <w:ins w:id="167" w:author="Kate McCallin" w:date="2017-02-27T15:39:00Z">
        <w:r w:rsidR="00AB37DF">
          <w:rPr>
            <w:rFonts w:ascii="Times New Roman" w:hAnsi="Times New Roman" w:cs="Times New Roman"/>
          </w:rPr>
          <w:t xml:space="preserve"> further investigation into </w:t>
        </w:r>
      </w:ins>
      <w:ins w:id="168" w:author="Kate McCallin" w:date="2017-02-26T18:09:00Z">
        <w:r w:rsidR="008345D9">
          <w:rPr>
            <w:rFonts w:ascii="Times New Roman" w:hAnsi="Times New Roman" w:cs="Times New Roman"/>
          </w:rPr>
          <w:t>OSA</w:t>
        </w:r>
      </w:ins>
      <w:r w:rsidRPr="00B863DD">
        <w:rPr>
          <w:rFonts w:ascii="Times New Roman" w:hAnsi="Times New Roman" w:cs="Times New Roman"/>
          <w:lang w:val="en-GB" w:eastAsia="en-GB"/>
        </w:rPr>
        <w:t>. This device is a relatively untested method of assessing OSA and had a high rate of non-compliance. Although thorough education was provided on ideal techniques for use, the sleep was unobserved so it is difficult to ascertain the validity of the results achieved</w:t>
      </w:r>
      <w:ins w:id="169" w:author="Kate McCallin" w:date="2017-03-02T11:00:00Z">
        <w:r w:rsidR="00620DEC">
          <w:rPr>
            <w:rFonts w:ascii="Times New Roman" w:hAnsi="Times New Roman" w:cs="Times New Roman"/>
            <w:lang w:val="en-GB" w:eastAsia="en-GB"/>
          </w:rPr>
          <w:t>.</w:t>
        </w:r>
      </w:ins>
      <w:del w:id="170" w:author="Kate McCallin" w:date="2017-03-02T11:00:00Z">
        <w:r w:rsidRPr="00B863DD" w:rsidDel="00620DEC">
          <w:rPr>
            <w:rFonts w:ascii="Times New Roman" w:hAnsi="Times New Roman" w:cs="Times New Roman"/>
            <w:lang w:val="en-GB" w:eastAsia="en-GB"/>
          </w:rPr>
          <w:delText xml:space="preserve">. </w:delText>
        </w:r>
      </w:del>
      <w:del w:id="171" w:author="Kate McCallin" w:date="2017-02-26T18:09:00Z">
        <w:r w:rsidRPr="00B863DD" w:rsidDel="008345D9">
          <w:rPr>
            <w:rFonts w:ascii="Times New Roman" w:hAnsi="Times New Roman" w:cs="Times New Roman"/>
            <w:lang w:val="en-GB" w:eastAsia="en-GB"/>
          </w:rPr>
          <w:delText xml:space="preserve">In 2009, RUS meter was considered the most appropriate and cost-effective device to measure apnoeic/hypopnoeic episodes, however, with advancing technology, future studies could achieve </w:delText>
        </w:r>
      </w:del>
      <w:moveFromRangeStart w:id="172" w:author="Kate McCallin" w:date="2017-02-26T18:08:00Z" w:name="move349751863"/>
      <w:moveFrom w:id="173" w:author="Kate McCallin" w:date="2017-02-26T18:08:00Z">
        <w:r w:rsidRPr="00B863DD" w:rsidDel="008345D9">
          <w:rPr>
            <w:rFonts w:ascii="Times New Roman" w:hAnsi="Times New Roman" w:cs="Times New Roman"/>
            <w:lang w:val="en-GB" w:eastAsia="en-GB"/>
          </w:rPr>
          <w:t xml:space="preserve">better compliance with a newer, less intrusive wrist worn device, for example the </w:t>
        </w:r>
        <w:r w:rsidRPr="00B863DD" w:rsidDel="008345D9">
          <w:rPr>
            <w:rFonts w:ascii="Times New Roman" w:hAnsi="Times New Roman" w:cs="Times New Roman"/>
          </w:rPr>
          <w:t>Watch-Pat 200.</w:t>
        </w:r>
        <w:r w:rsidR="003B7D9A" w:rsidRPr="00B863DD" w:rsidDel="008345D9">
          <w:rPr>
            <w:rFonts w:ascii="Times New Roman" w:hAnsi="Times New Roman" w:cs="Times New Roman"/>
          </w:rPr>
          <w:t xml:space="preserve"> (17)</w:t>
        </w:r>
        <w:r w:rsidRPr="00B863DD" w:rsidDel="008345D9">
          <w:rPr>
            <w:rFonts w:ascii="Times New Roman" w:hAnsi="Times New Roman" w:cs="Times New Roman"/>
          </w:rPr>
          <w:t xml:space="preserve"> </w:t>
        </w:r>
        <w:r w:rsidRPr="00B863DD" w:rsidDel="008345D9">
          <w:rPr>
            <w:rStyle w:val="Hyperlink"/>
            <w:rFonts w:ascii="Times New Roman" w:hAnsi="Times New Roman"/>
            <w:color w:val="auto"/>
            <w:u w:val="none"/>
          </w:rPr>
          <w:t>Gold standard investigation as defined by AASM guidelines to diagnose OSA is overnight observed polysomnography testing, however this is an impractical and expensive alternative.</w:t>
        </w:r>
        <w:r w:rsidR="003B7D9A" w:rsidRPr="00B863DD" w:rsidDel="008345D9">
          <w:rPr>
            <w:rStyle w:val="Hyperlink"/>
            <w:rFonts w:ascii="Times New Roman" w:hAnsi="Times New Roman"/>
            <w:color w:val="auto"/>
            <w:u w:val="none"/>
          </w:rPr>
          <w:t xml:space="preserve"> (1)</w:t>
        </w:r>
      </w:moveFrom>
      <w:moveFromRangeEnd w:id="172"/>
    </w:p>
    <w:p w14:paraId="0C571C4B" w14:textId="77777777" w:rsidR="00FB496A" w:rsidRPr="00B863DD" w:rsidRDefault="00FB496A" w:rsidP="00B73C8D">
      <w:pPr>
        <w:spacing w:line="480" w:lineRule="auto"/>
        <w:rPr>
          <w:rFonts w:ascii="Times New Roman" w:hAnsi="Times New Roman" w:cs="Times New Roman"/>
          <w:lang w:val="en-GB" w:eastAsia="en-GB"/>
        </w:rPr>
      </w:pPr>
    </w:p>
    <w:p w14:paraId="04E51C5A" w14:textId="794486E7" w:rsidR="00FB496A" w:rsidRPr="00B863DD" w:rsidRDefault="00FB496A" w:rsidP="00B73C8D">
      <w:pPr>
        <w:spacing w:line="480" w:lineRule="auto"/>
        <w:rPr>
          <w:rFonts w:ascii="Times New Roman" w:hAnsi="Times New Roman" w:cs="Times New Roman"/>
          <w:lang w:val="en-GB" w:eastAsia="en-GB"/>
        </w:rPr>
      </w:pPr>
      <w:r w:rsidRPr="00B863DD">
        <w:rPr>
          <w:rFonts w:ascii="Times New Roman" w:hAnsi="Times New Roman" w:cs="Times New Roman"/>
          <w:lang w:val="en-GB" w:eastAsia="en-GB"/>
        </w:rPr>
        <w:t>Of the 47 participants using the RUS meter, one had an AHI score of ≥15 (2%)</w:t>
      </w:r>
      <w:ins w:id="174" w:author="Kate McCallin" w:date="2017-03-02T10:24:00Z">
        <w:r w:rsidR="000F657E">
          <w:rPr>
            <w:rFonts w:ascii="Times New Roman" w:hAnsi="Times New Roman" w:cs="Times New Roman"/>
            <w:lang w:val="en-GB" w:eastAsia="en-GB"/>
          </w:rPr>
          <w:t xml:space="preserve">, hence enough for diagnosis based on AASM guidelines. </w:t>
        </w:r>
      </w:ins>
      <w:r w:rsidRPr="00B863DD">
        <w:rPr>
          <w:rFonts w:ascii="Times New Roman" w:hAnsi="Times New Roman" w:cs="Times New Roman"/>
          <w:lang w:val="en-GB" w:eastAsia="en-GB"/>
        </w:rPr>
        <w:t>Interestingly, her score was 42.6 placing her in the severe OSA category. She had a complicated pregnancy and delivery including investigations for pre-eclampsia and the need for an emergency C-section due to fetal distress. These complications have all been found to be associated with OSA.</w:t>
      </w:r>
      <w:r w:rsidR="003B7D9A" w:rsidRPr="00B863DD">
        <w:rPr>
          <w:rFonts w:ascii="Times New Roman" w:hAnsi="Times New Roman" w:cs="Times New Roman"/>
          <w:lang w:val="en-GB" w:eastAsia="en-GB"/>
        </w:rPr>
        <w:t xml:space="preserve"> (13-15)</w:t>
      </w:r>
      <w:r w:rsidRPr="00B863DD">
        <w:rPr>
          <w:rFonts w:ascii="Times New Roman" w:hAnsi="Times New Roman" w:cs="Times New Roman"/>
          <w:lang w:val="en-GB" w:eastAsia="en-GB"/>
        </w:rPr>
        <w:t xml:space="preserve"> There are no other</w:t>
      </w:r>
      <w:ins w:id="175" w:author="Kate McCallin" w:date="2017-03-02T11:02:00Z">
        <w:r w:rsidR="00620DEC">
          <w:rPr>
            <w:rFonts w:ascii="Times New Roman" w:hAnsi="Times New Roman" w:cs="Times New Roman"/>
            <w:lang w:val="en-GB" w:eastAsia="en-GB"/>
          </w:rPr>
          <w:t xml:space="preserve"> identifiable</w:t>
        </w:r>
      </w:ins>
      <w:r w:rsidRPr="00B863DD">
        <w:rPr>
          <w:rFonts w:ascii="Times New Roman" w:hAnsi="Times New Roman" w:cs="Times New Roman"/>
          <w:lang w:val="en-GB" w:eastAsia="en-GB"/>
        </w:rPr>
        <w:t xml:space="preserve"> studies</w:t>
      </w:r>
      <w:ins w:id="176" w:author="Kate McCallin" w:date="2017-03-02T10:25:00Z">
        <w:r w:rsidR="000F657E">
          <w:rPr>
            <w:rFonts w:ascii="Times New Roman" w:hAnsi="Times New Roman" w:cs="Times New Roman"/>
            <w:lang w:val="en-GB" w:eastAsia="en-GB"/>
          </w:rPr>
          <w:t xml:space="preserve"> </w:t>
        </w:r>
      </w:ins>
      <w:r w:rsidRPr="00B863DD">
        <w:rPr>
          <w:rFonts w:ascii="Times New Roman" w:hAnsi="Times New Roman" w:cs="Times New Roman"/>
          <w:lang w:val="en-GB" w:eastAsia="en-GB"/>
        </w:rPr>
        <w:t>using the RUS meter in pregnancy. However, a study of</w:t>
      </w:r>
      <w:ins w:id="177" w:author="Kate McCallin" w:date="2017-03-02T11:03:00Z">
        <w:r w:rsidR="00620DEC">
          <w:rPr>
            <w:rFonts w:ascii="Times New Roman" w:hAnsi="Times New Roman" w:cs="Times New Roman"/>
            <w:lang w:val="en-GB" w:eastAsia="en-GB"/>
          </w:rPr>
          <w:t xml:space="preserve"> </w:t>
        </w:r>
      </w:ins>
      <w:del w:id="178" w:author="Kate McCallin" w:date="2017-03-02T11:03:00Z">
        <w:r w:rsidRPr="00B863DD" w:rsidDel="00620DEC">
          <w:rPr>
            <w:rFonts w:ascii="Times New Roman" w:hAnsi="Times New Roman" w:cs="Times New Roman"/>
            <w:lang w:val="en-GB" w:eastAsia="en-GB"/>
          </w:rPr>
          <w:delText xml:space="preserve"> </w:delText>
        </w:r>
      </w:del>
      <w:r w:rsidRPr="00B863DD">
        <w:rPr>
          <w:rFonts w:ascii="Times New Roman" w:hAnsi="Times New Roman" w:cs="Times New Roman"/>
          <w:lang w:val="en-GB" w:eastAsia="en-GB"/>
        </w:rPr>
        <w:t xml:space="preserve">25 non-pregnant adults referred to a sleep centre with </w:t>
      </w:r>
      <w:r w:rsidRPr="00B863DD">
        <w:rPr>
          <w:rFonts w:ascii="Times New Roman" w:hAnsi="Times New Roman" w:cs="Times New Roman"/>
          <w:lang w:val="en-GB" w:eastAsia="en-GB"/>
        </w:rPr>
        <w:lastRenderedPageBreak/>
        <w:t>OSA found 18 participants (72%) had a</w:t>
      </w:r>
      <w:ins w:id="179" w:author="Kate McCallin" w:date="2017-03-02T11:03:00Z">
        <w:r w:rsidR="00620DEC">
          <w:rPr>
            <w:rFonts w:ascii="Times New Roman" w:hAnsi="Times New Roman" w:cs="Times New Roman"/>
            <w:lang w:val="en-GB" w:eastAsia="en-GB"/>
          </w:rPr>
          <w:t xml:space="preserve"> RUS meter </w:t>
        </w:r>
      </w:ins>
      <w:del w:id="180" w:author="Kate McCallin" w:date="2017-03-02T11:03:00Z">
        <w:r w:rsidRPr="00B863DD" w:rsidDel="00620DEC">
          <w:rPr>
            <w:rFonts w:ascii="Times New Roman" w:hAnsi="Times New Roman" w:cs="Times New Roman"/>
            <w:lang w:val="en-GB" w:eastAsia="en-GB"/>
          </w:rPr>
          <w:delText xml:space="preserve">n </w:delText>
        </w:r>
      </w:del>
      <w:r w:rsidRPr="00B863DD">
        <w:rPr>
          <w:rFonts w:ascii="Times New Roman" w:hAnsi="Times New Roman" w:cs="Times New Roman"/>
          <w:lang w:val="en-GB" w:eastAsia="en-GB"/>
        </w:rPr>
        <w:t>AHI ≥5 and only 5 (25%) had an AHI ≥30.</w:t>
      </w:r>
      <w:r w:rsidR="003B7D9A" w:rsidRPr="00B863DD">
        <w:rPr>
          <w:rFonts w:ascii="Times New Roman" w:hAnsi="Times New Roman" w:cs="Times New Roman"/>
          <w:lang w:val="en-GB" w:eastAsia="en-GB"/>
        </w:rPr>
        <w:t xml:space="preserve"> (21)</w:t>
      </w:r>
      <w:r w:rsidRPr="00B863DD">
        <w:rPr>
          <w:rFonts w:ascii="Times New Roman" w:hAnsi="Times New Roman" w:cs="Times New Roman"/>
          <w:lang w:val="en-GB" w:eastAsia="en-GB"/>
        </w:rPr>
        <w:t xml:space="preserve"> It is difficult to compare these two studies directly and ultimately</w:t>
      </w:r>
      <w:ins w:id="181" w:author="Kate McCallin" w:date="2017-02-27T15:43:00Z">
        <w:r w:rsidR="00055B09">
          <w:rPr>
            <w:rFonts w:ascii="Times New Roman" w:hAnsi="Times New Roman" w:cs="Times New Roman"/>
            <w:lang w:val="en-GB" w:eastAsia="en-GB"/>
          </w:rPr>
          <w:t>,</w:t>
        </w:r>
      </w:ins>
      <w:r w:rsidRPr="00B863DD">
        <w:rPr>
          <w:rFonts w:ascii="Times New Roman" w:hAnsi="Times New Roman" w:cs="Times New Roman"/>
          <w:lang w:val="en-GB" w:eastAsia="en-GB"/>
        </w:rPr>
        <w:t xml:space="preserve"> due to substantial technological advances over recent years the use of the RUS meter has been largely replaced by superior alternatives.</w:t>
      </w:r>
    </w:p>
    <w:p w14:paraId="647D6306" w14:textId="77777777" w:rsidR="00FB496A" w:rsidRPr="00B863DD" w:rsidRDefault="00FB496A" w:rsidP="00B73C8D">
      <w:pPr>
        <w:spacing w:line="480" w:lineRule="auto"/>
        <w:ind w:left="720"/>
        <w:rPr>
          <w:rFonts w:ascii="Times New Roman" w:hAnsi="Times New Roman" w:cs="Times New Roman"/>
          <w:lang w:val="en-GB" w:eastAsia="en-GB"/>
        </w:rPr>
      </w:pPr>
    </w:p>
    <w:p w14:paraId="394CD9D3" w14:textId="77777777" w:rsidR="00FB496A" w:rsidRDefault="00FB496A" w:rsidP="00B73C8D">
      <w:pPr>
        <w:spacing w:line="480" w:lineRule="auto"/>
        <w:rPr>
          <w:ins w:id="182" w:author="Kate McCallin" w:date="2017-02-26T18:16:00Z"/>
          <w:rFonts w:ascii="Times New Roman" w:hAnsi="Times New Roman" w:cs="Times New Roman"/>
          <w:lang w:val="en-GB" w:eastAsia="en-GB"/>
        </w:rPr>
      </w:pPr>
      <w:r w:rsidRPr="00B863DD">
        <w:rPr>
          <w:rFonts w:ascii="Times New Roman" w:hAnsi="Times New Roman" w:cs="Times New Roman"/>
          <w:lang w:val="en-GB" w:eastAsia="en-GB"/>
        </w:rPr>
        <w:t>There were a number of weaknesses identified following the implementation of this study. There was a high rate of attrition, with reasons not documented and unable to be ascertained. There is no evidence that women with high Epworth scores were less likely to attend the research clinics, although it is plausible that women with higher scores will be more tired during the day and hence less able to make appointments. There was also a high rate of non-compliance with the RUS meter, making it difficult to link results from the ESS questionnaire to the RUS meter results.</w:t>
      </w:r>
    </w:p>
    <w:p w14:paraId="529C6809" w14:textId="77777777" w:rsidR="001377CC" w:rsidRDefault="001377CC" w:rsidP="00B73C8D">
      <w:pPr>
        <w:spacing w:line="480" w:lineRule="auto"/>
        <w:rPr>
          <w:ins w:id="183" w:author="Kate McCallin" w:date="2017-02-26T18:16:00Z"/>
          <w:rFonts w:ascii="Times New Roman" w:hAnsi="Times New Roman" w:cs="Times New Roman"/>
          <w:lang w:val="en-GB" w:eastAsia="en-GB"/>
        </w:rPr>
      </w:pPr>
    </w:p>
    <w:p w14:paraId="55501016" w14:textId="0A31291B" w:rsidR="001377CC" w:rsidRPr="00B863DD" w:rsidRDefault="001377CC" w:rsidP="00B73C8D">
      <w:pPr>
        <w:spacing w:line="480" w:lineRule="auto"/>
        <w:rPr>
          <w:rFonts w:ascii="Times New Roman" w:hAnsi="Times New Roman" w:cs="Times New Roman"/>
          <w:lang w:val="en-GB" w:eastAsia="en-GB"/>
        </w:rPr>
      </w:pPr>
      <w:ins w:id="184" w:author="Kate McCallin" w:date="2017-02-26T18:16:00Z">
        <w:r>
          <w:rPr>
            <w:rFonts w:ascii="Times New Roman" w:hAnsi="Times New Roman" w:cs="Times New Roman"/>
            <w:lang w:val="en-GB" w:eastAsia="en-GB"/>
          </w:rPr>
          <w:t>With rapidly developing and advancing technology, further studies using newer and less intrusive sleep monitors would provide a more robust picture to demonstrate the prevalence of OSA. To f</w:t>
        </w:r>
      </w:ins>
      <w:ins w:id="185" w:author="Kate McCallin" w:date="2017-02-26T18:17:00Z">
        <w:r>
          <w:rPr>
            <w:rFonts w:ascii="Times New Roman" w:hAnsi="Times New Roman" w:cs="Times New Roman"/>
            <w:lang w:val="en-GB" w:eastAsia="en-GB"/>
          </w:rPr>
          <w:t xml:space="preserve">urther reduce drop out rates and improve compliance, participants should be given thorough education surrounding the devices and </w:t>
        </w:r>
      </w:ins>
      <w:ins w:id="186" w:author="Kate McCallin" w:date="2017-02-27T15:44:00Z">
        <w:r w:rsidR="00055B09">
          <w:rPr>
            <w:rFonts w:ascii="Times New Roman" w:hAnsi="Times New Roman" w:cs="Times New Roman"/>
            <w:lang w:val="en-GB" w:eastAsia="en-GB"/>
          </w:rPr>
          <w:t xml:space="preserve">patient </w:t>
        </w:r>
      </w:ins>
      <w:ins w:id="187" w:author="Kate McCallin" w:date="2017-02-26T18:17:00Z">
        <w:r>
          <w:rPr>
            <w:rFonts w:ascii="Times New Roman" w:hAnsi="Times New Roman" w:cs="Times New Roman"/>
            <w:lang w:val="en-GB" w:eastAsia="en-GB"/>
          </w:rPr>
          <w:t>feedback</w:t>
        </w:r>
      </w:ins>
      <w:ins w:id="188" w:author="Kate McCallin" w:date="2017-02-26T18:18:00Z">
        <w:r>
          <w:rPr>
            <w:rFonts w:ascii="Times New Roman" w:hAnsi="Times New Roman" w:cs="Times New Roman"/>
            <w:lang w:val="en-GB" w:eastAsia="en-GB"/>
          </w:rPr>
          <w:t xml:space="preserve"> regarding the acceptability and comfort of different devices should be sought</w:t>
        </w:r>
        <w:r w:rsidR="00055B09">
          <w:rPr>
            <w:rFonts w:ascii="Times New Roman" w:hAnsi="Times New Roman" w:cs="Times New Roman"/>
            <w:lang w:val="en-GB" w:eastAsia="en-GB"/>
          </w:rPr>
          <w:t>.</w:t>
        </w:r>
      </w:ins>
    </w:p>
    <w:p w14:paraId="544D4061" w14:textId="77777777" w:rsidR="00FB496A" w:rsidRPr="00B863DD" w:rsidRDefault="00FB496A" w:rsidP="00B73C8D">
      <w:pPr>
        <w:spacing w:line="480" w:lineRule="auto"/>
        <w:ind w:left="720"/>
        <w:rPr>
          <w:rFonts w:ascii="Times New Roman" w:hAnsi="Times New Roman" w:cs="Times New Roman"/>
          <w:lang w:val="en-GB" w:eastAsia="en-GB"/>
        </w:rPr>
      </w:pPr>
    </w:p>
    <w:p w14:paraId="32ABA314" w14:textId="38256EFD" w:rsidR="00FB496A" w:rsidRPr="00B863DD" w:rsidRDefault="00FB496A" w:rsidP="00B73C8D">
      <w:pPr>
        <w:spacing w:line="480" w:lineRule="auto"/>
        <w:outlineLvl w:val="0"/>
        <w:rPr>
          <w:rFonts w:ascii="Times New Roman" w:hAnsi="Times New Roman" w:cs="Times New Roman"/>
          <w:bCs/>
        </w:rPr>
      </w:pPr>
      <w:r w:rsidRPr="00B863DD">
        <w:rPr>
          <w:rFonts w:ascii="Times New Roman" w:hAnsi="Times New Roman" w:cs="Times New Roman"/>
          <w:bCs/>
        </w:rPr>
        <w:t>In conclusion, this study has found that 12% of obese pregnant women scored positive</w:t>
      </w:r>
      <w:ins w:id="189" w:author="Kate McCallin" w:date="2017-02-27T15:44:00Z">
        <w:r w:rsidR="00055B09">
          <w:rPr>
            <w:rFonts w:ascii="Times New Roman" w:hAnsi="Times New Roman" w:cs="Times New Roman"/>
            <w:bCs/>
          </w:rPr>
          <w:t>ly</w:t>
        </w:r>
      </w:ins>
      <w:r w:rsidRPr="00B863DD">
        <w:rPr>
          <w:rFonts w:ascii="Times New Roman" w:hAnsi="Times New Roman" w:cs="Times New Roman"/>
          <w:bCs/>
        </w:rPr>
        <w:t xml:space="preserve"> on the ESS, but this was not confirmed on formal testing using more invasive techniques. Although OSA in pregnancy is important, this study identified problems with both the ESS and the RUS </w:t>
      </w:r>
      <w:r w:rsidR="001107AB">
        <w:rPr>
          <w:rFonts w:ascii="Times New Roman" w:hAnsi="Times New Roman" w:cs="Times New Roman"/>
          <w:bCs/>
        </w:rPr>
        <w:t xml:space="preserve">meter </w:t>
      </w:r>
      <w:r w:rsidRPr="00B863DD">
        <w:rPr>
          <w:rFonts w:ascii="Times New Roman" w:hAnsi="Times New Roman" w:cs="Times New Roman"/>
          <w:bCs/>
        </w:rPr>
        <w:t xml:space="preserve">and neither appeared to provide a reliable method with which to </w:t>
      </w:r>
      <w:del w:id="190" w:author="Kate McCallin" w:date="2017-02-26T18:20:00Z">
        <w:r w:rsidRPr="00B863DD" w:rsidDel="001377CC">
          <w:rPr>
            <w:rFonts w:ascii="Times New Roman" w:hAnsi="Times New Roman" w:cs="Times New Roman"/>
            <w:bCs/>
          </w:rPr>
          <w:delText xml:space="preserve">diagnose </w:delText>
        </w:r>
      </w:del>
      <w:ins w:id="191" w:author="Kate McCallin" w:date="2017-02-26T18:20:00Z">
        <w:r w:rsidR="001377CC">
          <w:rPr>
            <w:rFonts w:ascii="Times New Roman" w:hAnsi="Times New Roman" w:cs="Times New Roman"/>
            <w:bCs/>
          </w:rPr>
          <w:t>screen for</w:t>
        </w:r>
        <w:r w:rsidR="001377CC" w:rsidRPr="00B863DD">
          <w:rPr>
            <w:rFonts w:ascii="Times New Roman" w:hAnsi="Times New Roman" w:cs="Times New Roman"/>
            <w:bCs/>
          </w:rPr>
          <w:t xml:space="preserve"> </w:t>
        </w:r>
      </w:ins>
      <w:r w:rsidRPr="00B863DD">
        <w:rPr>
          <w:rFonts w:ascii="Times New Roman" w:hAnsi="Times New Roman" w:cs="Times New Roman"/>
          <w:bCs/>
        </w:rPr>
        <w:t xml:space="preserve">OSA in pregnancy. Larger studies </w:t>
      </w:r>
      <w:ins w:id="192" w:author="Kate McCallin" w:date="2017-02-26T18:20:00Z">
        <w:r w:rsidR="001377CC">
          <w:rPr>
            <w:rFonts w:ascii="Times New Roman" w:hAnsi="Times New Roman" w:cs="Times New Roman"/>
            <w:bCs/>
          </w:rPr>
          <w:t xml:space="preserve">to test </w:t>
        </w:r>
        <w:r w:rsidR="001377CC">
          <w:rPr>
            <w:rFonts w:ascii="Times New Roman" w:hAnsi="Times New Roman" w:cs="Times New Roman"/>
            <w:bCs/>
          </w:rPr>
          <w:lastRenderedPageBreak/>
          <w:t xml:space="preserve">screening tools </w:t>
        </w:r>
      </w:ins>
      <w:del w:id="193" w:author="Kate McCallin" w:date="2017-02-26T18:21:00Z">
        <w:r w:rsidRPr="00B863DD" w:rsidDel="001377CC">
          <w:rPr>
            <w:rFonts w:ascii="Times New Roman" w:hAnsi="Times New Roman" w:cs="Times New Roman"/>
            <w:bCs/>
          </w:rPr>
          <w:delText>are needed</w:delText>
        </w:r>
      </w:del>
      <w:ins w:id="194" w:author="Kate McCallin" w:date="2017-02-26T18:18:00Z">
        <w:r w:rsidR="001377CC">
          <w:rPr>
            <w:rFonts w:ascii="Times New Roman" w:hAnsi="Times New Roman" w:cs="Times New Roman"/>
            <w:bCs/>
          </w:rPr>
          <w:t>using advanced, user-friendly</w:t>
        </w:r>
      </w:ins>
      <w:ins w:id="195" w:author="Kate McCallin" w:date="2017-02-26T18:19:00Z">
        <w:r w:rsidR="001377CC">
          <w:rPr>
            <w:rFonts w:ascii="Times New Roman" w:hAnsi="Times New Roman" w:cs="Times New Roman"/>
            <w:bCs/>
          </w:rPr>
          <w:t xml:space="preserve"> technology </w:t>
        </w:r>
      </w:ins>
      <w:ins w:id="196" w:author="Kate McCallin" w:date="2017-02-26T18:21:00Z">
        <w:r w:rsidR="001377CC">
          <w:rPr>
            <w:rFonts w:ascii="Times New Roman" w:hAnsi="Times New Roman" w:cs="Times New Roman"/>
            <w:bCs/>
          </w:rPr>
          <w:t>will provide</w:t>
        </w:r>
      </w:ins>
      <w:r w:rsidRPr="00B863DD">
        <w:rPr>
          <w:rFonts w:ascii="Times New Roman" w:hAnsi="Times New Roman" w:cs="Times New Roman"/>
          <w:bCs/>
        </w:rPr>
        <w:t xml:space="preserve"> </w:t>
      </w:r>
      <w:del w:id="197" w:author="Kate McCallin" w:date="2017-02-26T18:19:00Z">
        <w:r w:rsidRPr="00B863DD" w:rsidDel="001377CC">
          <w:rPr>
            <w:rFonts w:ascii="Times New Roman" w:hAnsi="Times New Roman" w:cs="Times New Roman"/>
            <w:bCs/>
          </w:rPr>
          <w:delText xml:space="preserve">before </w:delText>
        </w:r>
      </w:del>
      <w:r w:rsidRPr="00B863DD">
        <w:rPr>
          <w:rFonts w:ascii="Times New Roman" w:hAnsi="Times New Roman" w:cs="Times New Roman"/>
          <w:bCs/>
        </w:rPr>
        <w:t xml:space="preserve">a </w:t>
      </w:r>
      <w:ins w:id="198" w:author="Kate McCallin" w:date="2017-02-26T18:21:00Z">
        <w:r w:rsidR="001377CC">
          <w:rPr>
            <w:rFonts w:ascii="Times New Roman" w:hAnsi="Times New Roman" w:cs="Times New Roman"/>
            <w:bCs/>
          </w:rPr>
          <w:t xml:space="preserve">more </w:t>
        </w:r>
      </w:ins>
      <w:r w:rsidRPr="00B863DD">
        <w:rPr>
          <w:rFonts w:ascii="Times New Roman" w:hAnsi="Times New Roman" w:cs="Times New Roman"/>
          <w:bCs/>
        </w:rPr>
        <w:t xml:space="preserve">reliable estimate of the prevalence of OSA in pregnancy </w:t>
      </w:r>
      <w:del w:id="199" w:author="Kate McCallin" w:date="2017-02-26T18:19:00Z">
        <w:r w:rsidRPr="00B863DD" w:rsidDel="001377CC">
          <w:rPr>
            <w:rFonts w:ascii="Times New Roman" w:hAnsi="Times New Roman" w:cs="Times New Roman"/>
            <w:bCs/>
          </w:rPr>
          <w:delText>is made</w:delText>
        </w:r>
      </w:del>
      <w:ins w:id="200" w:author="Kate McCallin" w:date="2017-02-26T18:19:00Z">
        <w:r w:rsidR="001377CC">
          <w:rPr>
            <w:rFonts w:ascii="Times New Roman" w:hAnsi="Times New Roman" w:cs="Times New Roman"/>
            <w:bCs/>
          </w:rPr>
          <w:t>and therefore lead to</w:t>
        </w:r>
      </w:ins>
      <w:ins w:id="201" w:author="Kate McCallin" w:date="2017-03-02T10:28:00Z">
        <w:r w:rsidR="00E5646F">
          <w:rPr>
            <w:rFonts w:ascii="Times New Roman" w:hAnsi="Times New Roman" w:cs="Times New Roman"/>
            <w:bCs/>
          </w:rPr>
          <w:t xml:space="preserve"> early diagnosis,</w:t>
        </w:r>
      </w:ins>
      <w:ins w:id="202" w:author="Kate McCallin" w:date="2017-02-26T18:19:00Z">
        <w:r w:rsidR="001377CC">
          <w:rPr>
            <w:rFonts w:ascii="Times New Roman" w:hAnsi="Times New Roman" w:cs="Times New Roman"/>
            <w:bCs/>
          </w:rPr>
          <w:t xml:space="preserve"> </w:t>
        </w:r>
      </w:ins>
      <w:ins w:id="203" w:author="Kate McCallin" w:date="2017-02-26T18:20:00Z">
        <w:r w:rsidR="001377CC">
          <w:rPr>
            <w:rFonts w:ascii="Times New Roman" w:hAnsi="Times New Roman" w:cs="Times New Roman"/>
            <w:bCs/>
          </w:rPr>
          <w:t>improvements in management and reduction of</w:t>
        </w:r>
      </w:ins>
      <w:ins w:id="204" w:author="Kate McCallin" w:date="2017-02-26T18:21:00Z">
        <w:r w:rsidR="001377CC">
          <w:rPr>
            <w:rFonts w:ascii="Times New Roman" w:hAnsi="Times New Roman" w:cs="Times New Roman"/>
            <w:bCs/>
          </w:rPr>
          <w:t xml:space="preserve"> associated</w:t>
        </w:r>
      </w:ins>
      <w:ins w:id="205" w:author="Kate McCallin" w:date="2017-02-26T18:20:00Z">
        <w:r w:rsidR="001377CC">
          <w:rPr>
            <w:rFonts w:ascii="Times New Roman" w:hAnsi="Times New Roman" w:cs="Times New Roman"/>
            <w:bCs/>
          </w:rPr>
          <w:t xml:space="preserve"> complication rates</w:t>
        </w:r>
      </w:ins>
      <w:r w:rsidRPr="00B863DD">
        <w:rPr>
          <w:rFonts w:ascii="Times New Roman" w:hAnsi="Times New Roman" w:cs="Times New Roman"/>
          <w:bCs/>
        </w:rPr>
        <w:t>.</w:t>
      </w:r>
    </w:p>
    <w:p w14:paraId="1F0C4569" w14:textId="77777777" w:rsidR="00D241F4" w:rsidRDefault="00D241F4" w:rsidP="00B73C8D">
      <w:pPr>
        <w:spacing w:line="480" w:lineRule="auto"/>
        <w:rPr>
          <w:rFonts w:ascii="Times New Roman" w:hAnsi="Times New Roman" w:cs="Times New Roman"/>
          <w:b/>
        </w:rPr>
      </w:pPr>
    </w:p>
    <w:p w14:paraId="5D21ABCE" w14:textId="77777777" w:rsidR="00B73C8D" w:rsidRPr="00B863DD" w:rsidRDefault="00B73C8D" w:rsidP="00B73C8D">
      <w:pPr>
        <w:spacing w:line="480" w:lineRule="auto"/>
        <w:rPr>
          <w:rFonts w:ascii="Times New Roman" w:hAnsi="Times New Roman" w:cs="Times New Roman"/>
          <w:b/>
        </w:rPr>
      </w:pPr>
      <w:r w:rsidRPr="00B863DD">
        <w:rPr>
          <w:rFonts w:ascii="Times New Roman" w:hAnsi="Times New Roman" w:cs="Times New Roman"/>
          <w:b/>
        </w:rPr>
        <w:t>Conflicts of interest statement</w:t>
      </w:r>
    </w:p>
    <w:p w14:paraId="6FC8D5CD" w14:textId="77777777" w:rsidR="00B73C8D" w:rsidRPr="00B863DD" w:rsidRDefault="00B73C8D" w:rsidP="00B73C8D">
      <w:pPr>
        <w:spacing w:line="480" w:lineRule="auto"/>
        <w:rPr>
          <w:rFonts w:ascii="Times New Roman" w:hAnsi="Times New Roman" w:cs="Times New Roman"/>
        </w:rPr>
      </w:pPr>
      <w:r w:rsidRPr="00B863DD">
        <w:rPr>
          <w:rFonts w:ascii="Times New Roman" w:hAnsi="Times New Roman" w:cs="Times New Roman"/>
        </w:rPr>
        <w:t>The authors declare that they have no conflicts of interest.</w:t>
      </w:r>
    </w:p>
    <w:p w14:paraId="35EAA61D" w14:textId="77777777" w:rsidR="00FB496A" w:rsidRPr="00B863DD" w:rsidRDefault="00FB496A" w:rsidP="00B73C8D">
      <w:pPr>
        <w:spacing w:line="480" w:lineRule="auto"/>
        <w:rPr>
          <w:rFonts w:ascii="Times New Roman" w:hAnsi="Times New Roman" w:cs="Times New Roman"/>
          <w:b/>
        </w:rPr>
      </w:pPr>
    </w:p>
    <w:p w14:paraId="34CFA02B" w14:textId="77777777" w:rsidR="00D241F4" w:rsidRDefault="00D241F4" w:rsidP="00B73C8D">
      <w:pPr>
        <w:spacing w:line="480" w:lineRule="auto"/>
        <w:rPr>
          <w:rFonts w:ascii="Times New Roman" w:hAnsi="Times New Roman" w:cs="Times New Roman"/>
          <w:b/>
        </w:rPr>
      </w:pPr>
      <w:r w:rsidRPr="00B863DD">
        <w:rPr>
          <w:rFonts w:ascii="Times New Roman" w:hAnsi="Times New Roman" w:cs="Times New Roman"/>
          <w:b/>
        </w:rPr>
        <w:t xml:space="preserve">Acknowledgements </w:t>
      </w:r>
    </w:p>
    <w:p w14:paraId="2E6047D0" w14:textId="02F5F200" w:rsidR="00EA2AF8" w:rsidRDefault="00EA2AF8" w:rsidP="00B73C8D">
      <w:pPr>
        <w:spacing w:line="480" w:lineRule="auto"/>
        <w:rPr>
          <w:rFonts w:ascii="Times New Roman" w:hAnsi="Times New Roman" w:cs="Times New Roman"/>
        </w:rPr>
      </w:pPr>
      <w:r>
        <w:rPr>
          <w:rFonts w:ascii="Times New Roman" w:hAnsi="Times New Roman" w:cs="Times New Roman"/>
        </w:rPr>
        <w:t xml:space="preserve">HL collected data and wrote the </w:t>
      </w:r>
      <w:r w:rsidR="002D5665">
        <w:rPr>
          <w:rFonts w:ascii="Times New Roman" w:hAnsi="Times New Roman" w:cs="Times New Roman"/>
        </w:rPr>
        <w:t>paper</w:t>
      </w:r>
      <w:r>
        <w:rPr>
          <w:rFonts w:ascii="Times New Roman" w:hAnsi="Times New Roman" w:cs="Times New Roman"/>
        </w:rPr>
        <w:t xml:space="preserve"> with KM.</w:t>
      </w:r>
      <w:r w:rsidR="002D5665">
        <w:rPr>
          <w:rFonts w:ascii="Times New Roman" w:hAnsi="Times New Roman" w:cs="Times New Roman"/>
        </w:rPr>
        <w:t xml:space="preserve"> </w:t>
      </w:r>
      <w:r>
        <w:rPr>
          <w:rFonts w:ascii="Times New Roman" w:hAnsi="Times New Roman" w:cs="Times New Roman"/>
        </w:rPr>
        <w:t>AW and JW provided input and edited article.</w:t>
      </w:r>
      <w:r w:rsidR="002D5665">
        <w:rPr>
          <w:rFonts w:ascii="Times New Roman" w:hAnsi="Times New Roman" w:cs="Times New Roman"/>
        </w:rPr>
        <w:t xml:space="preserve"> All authors were involved with the main Fit For Birth study and approved final submitted paper.</w:t>
      </w:r>
    </w:p>
    <w:p w14:paraId="66B4378D" w14:textId="77777777" w:rsidR="002D5665" w:rsidRPr="00EA2AF8" w:rsidRDefault="002D5665" w:rsidP="00B73C8D">
      <w:pPr>
        <w:spacing w:line="480" w:lineRule="auto"/>
        <w:rPr>
          <w:rFonts w:ascii="Times New Roman" w:hAnsi="Times New Roman" w:cs="Times New Roman"/>
        </w:rPr>
      </w:pPr>
    </w:p>
    <w:p w14:paraId="1C404EFD" w14:textId="0BB4E7E1" w:rsidR="00D241F4" w:rsidRPr="00B863DD" w:rsidRDefault="00D241F4" w:rsidP="00B73C8D">
      <w:pPr>
        <w:widowControl w:val="0"/>
        <w:autoSpaceDE w:val="0"/>
        <w:autoSpaceDN w:val="0"/>
        <w:adjustRightInd w:val="0"/>
        <w:spacing w:after="240" w:line="480" w:lineRule="auto"/>
        <w:rPr>
          <w:rFonts w:ascii="Times New Roman" w:hAnsi="Times New Roman" w:cs="Times New Roman"/>
        </w:rPr>
      </w:pPr>
      <w:r w:rsidRPr="00B863DD">
        <w:rPr>
          <w:rFonts w:ascii="Times New Roman" w:hAnsi="Times New Roman" w:cs="Times New Roman"/>
        </w:rPr>
        <w:t>The authors would like to thank the Liverpool Primary Care Trust for funding this project</w:t>
      </w:r>
      <w:r w:rsidR="00406442" w:rsidRPr="00B863DD">
        <w:rPr>
          <w:rFonts w:ascii="Times New Roman" w:hAnsi="Times New Roman" w:cs="Times New Roman"/>
        </w:rPr>
        <w:t>, Michell</w:t>
      </w:r>
      <w:r w:rsidR="00F4412E" w:rsidRPr="00B863DD">
        <w:rPr>
          <w:rFonts w:ascii="Times New Roman" w:hAnsi="Times New Roman" w:cs="Times New Roman"/>
        </w:rPr>
        <w:t>e</w:t>
      </w:r>
      <w:r w:rsidR="00406442" w:rsidRPr="00B863DD">
        <w:rPr>
          <w:rFonts w:ascii="Times New Roman" w:hAnsi="Times New Roman" w:cs="Times New Roman"/>
        </w:rPr>
        <w:t xml:space="preserve"> Dower (research midwife)</w:t>
      </w:r>
      <w:r w:rsidRPr="00B863DD">
        <w:rPr>
          <w:rFonts w:ascii="Times New Roman" w:hAnsi="Times New Roman" w:cs="Times New Roman"/>
        </w:rPr>
        <w:t xml:space="preserve"> and Dr Joyce Carter for her valuable inputs during the study. We would also like to acknowledge the contribution of community midwives who participated in this study. </w:t>
      </w:r>
    </w:p>
    <w:p w14:paraId="6A2310AE" w14:textId="77777777" w:rsidR="00D241F4" w:rsidRPr="00B863DD" w:rsidRDefault="00D241F4" w:rsidP="00B73C8D">
      <w:pPr>
        <w:spacing w:line="480" w:lineRule="auto"/>
        <w:rPr>
          <w:rFonts w:ascii="Times New Roman" w:hAnsi="Times New Roman" w:cs="Times New Roman"/>
          <w:b/>
        </w:rPr>
      </w:pPr>
    </w:p>
    <w:p w14:paraId="5E43DC12" w14:textId="77777777" w:rsidR="00D241F4" w:rsidRPr="00B863DD" w:rsidRDefault="00D241F4" w:rsidP="00B73C8D">
      <w:pPr>
        <w:spacing w:line="480" w:lineRule="auto"/>
        <w:rPr>
          <w:rFonts w:ascii="Times New Roman" w:hAnsi="Times New Roman" w:cs="Times New Roman"/>
          <w:b/>
        </w:rPr>
      </w:pPr>
      <w:r w:rsidRPr="00B863DD">
        <w:rPr>
          <w:rFonts w:ascii="Times New Roman" w:hAnsi="Times New Roman" w:cs="Times New Roman"/>
          <w:b/>
        </w:rPr>
        <w:t>Funding</w:t>
      </w:r>
    </w:p>
    <w:p w14:paraId="6C5E77DA" w14:textId="02F53C96" w:rsidR="00D241F4" w:rsidRPr="00B863DD" w:rsidRDefault="00D635E5" w:rsidP="00B73C8D">
      <w:pPr>
        <w:spacing w:line="480" w:lineRule="auto"/>
        <w:rPr>
          <w:rFonts w:ascii="Times New Roman" w:hAnsi="Times New Roman" w:cs="Times New Roman"/>
        </w:rPr>
      </w:pPr>
      <w:r w:rsidRPr="00B863DD">
        <w:rPr>
          <w:rFonts w:ascii="Times New Roman" w:hAnsi="Times New Roman" w:cs="Times New Roman"/>
        </w:rPr>
        <w:t>Funded by Liverpool Primary Care Trust. Donation of RUSleeping devices from Philips/Respironics.</w:t>
      </w:r>
    </w:p>
    <w:p w14:paraId="7F80BA5B" w14:textId="77777777" w:rsidR="00A23C7B" w:rsidRPr="00B863DD" w:rsidRDefault="00A23C7B" w:rsidP="00B73C8D">
      <w:pPr>
        <w:spacing w:line="480" w:lineRule="auto"/>
        <w:rPr>
          <w:rFonts w:ascii="Times New Roman" w:hAnsi="Times New Roman" w:cs="Times New Roman"/>
          <w:b/>
        </w:rPr>
      </w:pPr>
    </w:p>
    <w:p w14:paraId="7F28D3D0" w14:textId="77777777" w:rsidR="00D241F4" w:rsidRPr="00B863DD" w:rsidRDefault="00D241F4" w:rsidP="00B73C8D">
      <w:pPr>
        <w:spacing w:line="480" w:lineRule="auto"/>
        <w:rPr>
          <w:rFonts w:ascii="Times New Roman" w:hAnsi="Times New Roman" w:cs="Times New Roman"/>
          <w:b/>
        </w:rPr>
      </w:pPr>
      <w:r w:rsidRPr="00B863DD">
        <w:rPr>
          <w:rFonts w:ascii="Times New Roman" w:hAnsi="Times New Roman" w:cs="Times New Roman"/>
          <w:b/>
        </w:rPr>
        <w:t>References</w:t>
      </w:r>
    </w:p>
    <w:p w14:paraId="3AA1851B" w14:textId="77777777" w:rsidR="00A23C7B" w:rsidRPr="00B863DD" w:rsidRDefault="00A23C7B" w:rsidP="00B73C8D">
      <w:pPr>
        <w:spacing w:line="480" w:lineRule="auto"/>
        <w:rPr>
          <w:rFonts w:ascii="Times New Roman" w:hAnsi="Times New Roman"/>
        </w:rPr>
      </w:pPr>
      <w:r w:rsidRPr="00B863DD">
        <w:rPr>
          <w:rFonts w:ascii="Times New Roman" w:hAnsi="Times New Roman" w:cs="Times New Roman"/>
        </w:rPr>
        <w:t xml:space="preserve">1. Venkata C, Venkateshiah SB. Sleep-disordered breathing during pregnancy. J Am Board Fam Med 2009 Mar-Apr;22(2):158-168. </w:t>
      </w:r>
    </w:p>
    <w:p w14:paraId="617C3D3D" w14:textId="50B09574" w:rsidR="00A23C7B" w:rsidRPr="00B863DD" w:rsidRDefault="00A23C7B" w:rsidP="00B73C8D">
      <w:pPr>
        <w:spacing w:line="480" w:lineRule="auto"/>
        <w:rPr>
          <w:rFonts w:ascii="Times New Roman" w:hAnsi="Times New Roman"/>
        </w:rPr>
      </w:pPr>
      <w:r w:rsidRPr="00B863DD">
        <w:rPr>
          <w:rFonts w:ascii="Times New Roman" w:hAnsi="Times New Roman" w:cs="Times New Roman"/>
        </w:rPr>
        <w:lastRenderedPageBreak/>
        <w:t>2. Pien GW, Schwab RJ. Sleep disorders during pregnancy. S</w:t>
      </w:r>
      <w:r w:rsidR="00D635E5" w:rsidRPr="00B863DD">
        <w:rPr>
          <w:rFonts w:ascii="Times New Roman" w:hAnsi="Times New Roman" w:cs="Times New Roman"/>
        </w:rPr>
        <w:t xml:space="preserve">leep – </w:t>
      </w:r>
      <w:r w:rsidRPr="00B863DD">
        <w:rPr>
          <w:rFonts w:ascii="Times New Roman" w:hAnsi="Times New Roman" w:cs="Times New Roman"/>
        </w:rPr>
        <w:t>N</w:t>
      </w:r>
      <w:r w:rsidR="00D635E5" w:rsidRPr="00B863DD">
        <w:rPr>
          <w:rFonts w:ascii="Times New Roman" w:hAnsi="Times New Roman" w:cs="Times New Roman"/>
        </w:rPr>
        <w:t>ew York</w:t>
      </w:r>
      <w:r w:rsidRPr="00B863DD">
        <w:rPr>
          <w:rFonts w:ascii="Times New Roman" w:hAnsi="Times New Roman" w:cs="Times New Roman"/>
        </w:rPr>
        <w:t xml:space="preserve"> </w:t>
      </w:r>
      <w:r w:rsidR="00D635E5" w:rsidRPr="00B863DD">
        <w:rPr>
          <w:rFonts w:ascii="Times New Roman" w:hAnsi="Times New Roman" w:cs="Times New Roman"/>
        </w:rPr>
        <w:t>then</w:t>
      </w:r>
      <w:r w:rsidRPr="00B863DD">
        <w:rPr>
          <w:rFonts w:ascii="Times New Roman" w:hAnsi="Times New Roman" w:cs="Times New Roman"/>
        </w:rPr>
        <w:t xml:space="preserve"> </w:t>
      </w:r>
      <w:r w:rsidR="00D635E5" w:rsidRPr="00B863DD">
        <w:rPr>
          <w:rFonts w:ascii="Times New Roman" w:hAnsi="Times New Roman" w:cs="Times New Roman"/>
        </w:rPr>
        <w:t>Westchester.</w:t>
      </w:r>
      <w:r w:rsidRPr="00B863DD">
        <w:rPr>
          <w:rFonts w:ascii="Times New Roman" w:hAnsi="Times New Roman" w:cs="Times New Roman"/>
        </w:rPr>
        <w:t xml:space="preserve"> 2004;27:1405-1417. </w:t>
      </w:r>
    </w:p>
    <w:p w14:paraId="76464498" w14:textId="77777777" w:rsidR="00A23C7B" w:rsidRPr="00B863DD" w:rsidRDefault="00A23C7B" w:rsidP="00B73C8D">
      <w:pPr>
        <w:spacing w:line="480" w:lineRule="auto"/>
        <w:rPr>
          <w:rFonts w:ascii="Times New Roman" w:hAnsi="Times New Roman"/>
        </w:rPr>
      </w:pPr>
      <w:r w:rsidRPr="00B863DD">
        <w:rPr>
          <w:rFonts w:ascii="Times New Roman" w:hAnsi="Times New Roman" w:cs="Times New Roman"/>
        </w:rPr>
        <w:t xml:space="preserve">3. Hutchison BL, Stone PR, McCowan LM, Stewart AW, Thompson JM, Mitchell EA. A postal survey of maternal sleep in late pregnancy. BMC pregnancy and childbirth 2012;12(1):1.  </w:t>
      </w:r>
    </w:p>
    <w:p w14:paraId="00C26998" w14:textId="77777777" w:rsidR="00A23C7B" w:rsidRPr="00B863DD" w:rsidRDefault="00A23C7B" w:rsidP="00B73C8D">
      <w:pPr>
        <w:spacing w:line="480" w:lineRule="auto"/>
        <w:rPr>
          <w:rFonts w:ascii="Times New Roman" w:hAnsi="Times New Roman"/>
        </w:rPr>
      </w:pPr>
      <w:r w:rsidRPr="00B863DD">
        <w:rPr>
          <w:rFonts w:ascii="Times New Roman" w:hAnsi="Times New Roman" w:cs="Times New Roman"/>
        </w:rPr>
        <w:t xml:space="preserve">4. Lamberg L. Sleeping poorly while pregnant may not be “normal”. JAMA 2006;295(12):1357-1361. </w:t>
      </w:r>
    </w:p>
    <w:p w14:paraId="3D598EC3" w14:textId="77777777" w:rsidR="00A23C7B" w:rsidRPr="00B863DD" w:rsidRDefault="00A23C7B" w:rsidP="00B73C8D">
      <w:pPr>
        <w:spacing w:line="480" w:lineRule="auto"/>
        <w:rPr>
          <w:rFonts w:ascii="Times New Roman" w:hAnsi="Times New Roman"/>
        </w:rPr>
      </w:pPr>
      <w:r w:rsidRPr="00B863DD">
        <w:rPr>
          <w:rFonts w:ascii="Times New Roman" w:hAnsi="Times New Roman" w:cs="Times New Roman"/>
        </w:rPr>
        <w:t xml:space="preserve">5. Shepertycky MR, Banno K, Kryger MH. Differences between men and women in the clinical presentation of patients diagnosed with obstructive sleep apnea syndrome. Sleep 2005 Mar;28(3):309-314. </w:t>
      </w:r>
    </w:p>
    <w:p w14:paraId="2FC69E91" w14:textId="7B5AD7CB" w:rsidR="00A23C7B" w:rsidRPr="00B863DD" w:rsidRDefault="00A23C7B" w:rsidP="00B73C8D">
      <w:pPr>
        <w:spacing w:line="480" w:lineRule="auto"/>
        <w:rPr>
          <w:rFonts w:ascii="Times New Roman" w:hAnsi="Times New Roman" w:cs="Times New Roman"/>
        </w:rPr>
      </w:pPr>
      <w:r w:rsidRPr="00B863DD">
        <w:rPr>
          <w:rFonts w:ascii="Times New Roman" w:hAnsi="Times New Roman" w:cs="Times New Roman"/>
        </w:rPr>
        <w:t xml:space="preserve">6. Valipour A, Lothaller H, Rauscher H, Zwick H, Burghuber OC, Lavie P. Gender-related differences in symptoms of patients with suspected breathing disorders in sleep: a clinical population study using the sleep disorders questionnaire. </w:t>
      </w:r>
      <w:r w:rsidR="00D635E5" w:rsidRPr="00B863DD">
        <w:rPr>
          <w:rFonts w:ascii="Times New Roman" w:hAnsi="Times New Roman" w:cs="Times New Roman"/>
        </w:rPr>
        <w:t xml:space="preserve">Sleep – New York then Westchester. </w:t>
      </w:r>
      <w:r w:rsidRPr="00B863DD">
        <w:rPr>
          <w:rFonts w:ascii="Times New Roman" w:hAnsi="Times New Roman" w:cs="Times New Roman"/>
        </w:rPr>
        <w:t xml:space="preserve">2007;30(3):312. </w:t>
      </w:r>
    </w:p>
    <w:p w14:paraId="2294237A" w14:textId="47C9969E" w:rsidR="004E25E4" w:rsidRPr="00B863DD" w:rsidRDefault="004E25E4" w:rsidP="00B73C8D">
      <w:pPr>
        <w:spacing w:line="480" w:lineRule="auto"/>
        <w:rPr>
          <w:rFonts w:ascii="Times New Roman" w:hAnsi="Times New Roman"/>
        </w:rPr>
      </w:pPr>
      <w:r w:rsidRPr="00B863DD">
        <w:rPr>
          <w:rFonts w:ascii="Times New Roman" w:hAnsi="Times New Roman" w:cs="Times New Roman"/>
        </w:rPr>
        <w:t xml:space="preserve">7. Shneerson J. Body mass index and obstructive sleep apnoea. Primary Care Respiratory Journal 2012;21(4):362-363. </w:t>
      </w:r>
    </w:p>
    <w:p w14:paraId="71BDE9CE" w14:textId="1BA413B3" w:rsidR="00A23C7B" w:rsidRPr="00B863DD" w:rsidRDefault="004E25E4" w:rsidP="00B73C8D">
      <w:pPr>
        <w:spacing w:line="480" w:lineRule="auto"/>
        <w:rPr>
          <w:rFonts w:ascii="Times New Roman" w:hAnsi="Times New Roman"/>
        </w:rPr>
      </w:pPr>
      <w:r w:rsidRPr="00B863DD">
        <w:rPr>
          <w:rFonts w:ascii="Times New Roman" w:hAnsi="Times New Roman" w:cs="Times New Roman"/>
        </w:rPr>
        <w:t>8</w:t>
      </w:r>
      <w:r w:rsidR="00A23C7B" w:rsidRPr="00B863DD">
        <w:rPr>
          <w:rFonts w:ascii="Times New Roman" w:hAnsi="Times New Roman" w:cs="Times New Roman"/>
        </w:rPr>
        <w:t xml:space="preserve">. Pien GW, Pack AI, Jackson N, Maislin G, Macones GA, Schwab RJ. Risk factors for sleep-disordered breathing in pregnancy. Thorax 2014 Apr;69(4):371-377. </w:t>
      </w:r>
    </w:p>
    <w:p w14:paraId="1DBF6878" w14:textId="19B8B073" w:rsidR="00A23C7B" w:rsidRPr="00B863DD" w:rsidRDefault="004E25E4" w:rsidP="00B73C8D">
      <w:pPr>
        <w:spacing w:line="480" w:lineRule="auto"/>
        <w:rPr>
          <w:rFonts w:ascii="Times New Roman" w:hAnsi="Times New Roman"/>
        </w:rPr>
      </w:pPr>
      <w:r w:rsidRPr="00B863DD">
        <w:rPr>
          <w:rFonts w:ascii="Times New Roman" w:hAnsi="Times New Roman" w:cs="Times New Roman"/>
        </w:rPr>
        <w:t>9</w:t>
      </w:r>
      <w:r w:rsidR="00A23C7B" w:rsidRPr="00B863DD">
        <w:rPr>
          <w:rFonts w:ascii="Times New Roman" w:hAnsi="Times New Roman" w:cs="Times New Roman"/>
        </w:rPr>
        <w:t xml:space="preserve">. Ruehland W, Rochford P, </w:t>
      </w:r>
      <w:r w:rsidR="00BE67F2">
        <w:rPr>
          <w:rFonts w:ascii="Times New Roman" w:hAnsi="Times New Roman" w:cs="Times New Roman"/>
        </w:rPr>
        <w:t>O’Donoghue F, Pierce R, Singh P,</w:t>
      </w:r>
      <w:r w:rsidR="00A23C7B" w:rsidRPr="00B863DD">
        <w:rPr>
          <w:rFonts w:ascii="Times New Roman" w:hAnsi="Times New Roman" w:cs="Times New Roman"/>
        </w:rPr>
        <w:t xml:space="preserve"> Thornton AT. The new AAsm criteria for scoring hypopneas: Impact on the apnea hypopnea index. Sleep 2009;32(2):150-157. </w:t>
      </w:r>
    </w:p>
    <w:p w14:paraId="531774F8" w14:textId="5E1387AA" w:rsidR="00A23C7B" w:rsidRPr="00B863DD" w:rsidRDefault="004E25E4" w:rsidP="00B73C8D">
      <w:pPr>
        <w:spacing w:line="480" w:lineRule="auto"/>
        <w:rPr>
          <w:rFonts w:ascii="Times New Roman" w:hAnsi="Times New Roman"/>
        </w:rPr>
      </w:pPr>
      <w:r w:rsidRPr="00B863DD">
        <w:rPr>
          <w:rFonts w:ascii="Times New Roman" w:hAnsi="Times New Roman" w:cs="Times New Roman"/>
        </w:rPr>
        <w:t>10</w:t>
      </w:r>
      <w:r w:rsidR="00A23C7B" w:rsidRPr="00B863DD">
        <w:rPr>
          <w:rFonts w:ascii="Times New Roman" w:hAnsi="Times New Roman" w:cs="Times New Roman"/>
        </w:rPr>
        <w:t xml:space="preserve">. Sarberg M, Bladh M, Josefsson A, Svanborg E. Snoring, sleepiness and sleep disordered breathing during pregnancy. 2015. </w:t>
      </w:r>
    </w:p>
    <w:p w14:paraId="45EF42D5" w14:textId="2E4874EE" w:rsidR="00A23C7B" w:rsidRPr="00B863DD" w:rsidRDefault="00A23C7B" w:rsidP="00B73C8D">
      <w:pPr>
        <w:spacing w:line="480" w:lineRule="auto"/>
        <w:rPr>
          <w:rFonts w:ascii="Times New Roman" w:hAnsi="Times New Roman"/>
        </w:rPr>
      </w:pPr>
      <w:r w:rsidRPr="00B863DD">
        <w:rPr>
          <w:rFonts w:ascii="Times New Roman" w:hAnsi="Times New Roman" w:cs="Times New Roman"/>
        </w:rPr>
        <w:t>1</w:t>
      </w:r>
      <w:r w:rsidR="004E25E4" w:rsidRPr="00B863DD">
        <w:rPr>
          <w:rFonts w:ascii="Times New Roman" w:hAnsi="Times New Roman" w:cs="Times New Roman"/>
        </w:rPr>
        <w:t>1</w:t>
      </w:r>
      <w:r w:rsidRPr="00B863DD">
        <w:rPr>
          <w:rFonts w:ascii="Times New Roman" w:hAnsi="Times New Roman" w:cs="Times New Roman"/>
        </w:rPr>
        <w:t xml:space="preserve">. Chen Y, Kang J, Lin C, Wang I, Keller JJ, Lin H. Obstructive sleep apnea and the risk of adverse pregnancy outcomes. Obstet Gynecol 2012;206(2):136. e1-136. e5. </w:t>
      </w:r>
    </w:p>
    <w:p w14:paraId="06E3BF12" w14:textId="2A844249" w:rsidR="00A23C7B" w:rsidRPr="00B863DD" w:rsidRDefault="00A23C7B" w:rsidP="00B73C8D">
      <w:pPr>
        <w:spacing w:line="480" w:lineRule="auto"/>
        <w:rPr>
          <w:rFonts w:ascii="Times New Roman" w:hAnsi="Times New Roman"/>
        </w:rPr>
      </w:pPr>
      <w:r w:rsidRPr="00B863DD">
        <w:rPr>
          <w:rFonts w:ascii="Times New Roman" w:hAnsi="Times New Roman" w:cs="Times New Roman"/>
        </w:rPr>
        <w:lastRenderedPageBreak/>
        <w:t>1</w:t>
      </w:r>
      <w:r w:rsidR="004E25E4" w:rsidRPr="00B863DD">
        <w:rPr>
          <w:rFonts w:ascii="Times New Roman" w:hAnsi="Times New Roman" w:cs="Times New Roman"/>
        </w:rPr>
        <w:t>2</w:t>
      </w:r>
      <w:r w:rsidRPr="00B863DD">
        <w:rPr>
          <w:rFonts w:ascii="Times New Roman" w:hAnsi="Times New Roman" w:cs="Times New Roman"/>
        </w:rPr>
        <w:t xml:space="preserve">. Louis JM, Mogos MF, Salemi JL, Redline S, Salihu HM. Obstructive sleep apnea and severe maternal-infant morbidity/mortality in the United States, 1998-2009. Sleep 2014 May 1;37(5):843-849. </w:t>
      </w:r>
    </w:p>
    <w:p w14:paraId="6A25D946" w14:textId="0B53D7A3" w:rsidR="00A23C7B" w:rsidRPr="00B863DD" w:rsidRDefault="00A23C7B" w:rsidP="00B73C8D">
      <w:pPr>
        <w:spacing w:line="480" w:lineRule="auto"/>
        <w:rPr>
          <w:rFonts w:ascii="Times New Roman" w:hAnsi="Times New Roman"/>
        </w:rPr>
      </w:pPr>
      <w:r w:rsidRPr="00B863DD">
        <w:rPr>
          <w:rFonts w:ascii="Times New Roman" w:hAnsi="Times New Roman" w:cs="Times New Roman"/>
        </w:rPr>
        <w:t>1</w:t>
      </w:r>
      <w:r w:rsidR="004E25E4" w:rsidRPr="00B863DD">
        <w:rPr>
          <w:rFonts w:ascii="Times New Roman" w:hAnsi="Times New Roman" w:cs="Times New Roman"/>
        </w:rPr>
        <w:t>3</w:t>
      </w:r>
      <w:r w:rsidRPr="00B863DD">
        <w:rPr>
          <w:rFonts w:ascii="Times New Roman" w:hAnsi="Times New Roman" w:cs="Times New Roman"/>
        </w:rPr>
        <w:t xml:space="preserve">. Qiu C, Enquobahrie D, Frederick IO, Abetew D, Williams MA. Glucose intolerance and gestational diabetes risk in relation to sleep duration and snoring during pregnancy: a pilot study. BMC Womens Health 2010;10(1):1. </w:t>
      </w:r>
    </w:p>
    <w:p w14:paraId="490D3410" w14:textId="2CBA8A2E" w:rsidR="00A23C7B" w:rsidRPr="00B863DD" w:rsidRDefault="00A23C7B" w:rsidP="00B73C8D">
      <w:pPr>
        <w:spacing w:line="480" w:lineRule="auto"/>
        <w:rPr>
          <w:rFonts w:ascii="Times New Roman" w:hAnsi="Times New Roman"/>
        </w:rPr>
      </w:pPr>
      <w:r w:rsidRPr="00B863DD">
        <w:rPr>
          <w:rFonts w:ascii="Times New Roman" w:hAnsi="Times New Roman" w:cs="Times New Roman"/>
        </w:rPr>
        <w:t>1</w:t>
      </w:r>
      <w:r w:rsidR="004E25E4" w:rsidRPr="00B863DD">
        <w:rPr>
          <w:rFonts w:ascii="Times New Roman" w:hAnsi="Times New Roman" w:cs="Times New Roman"/>
        </w:rPr>
        <w:t>4</w:t>
      </w:r>
      <w:r w:rsidRPr="00B863DD">
        <w:rPr>
          <w:rFonts w:ascii="Times New Roman" w:hAnsi="Times New Roman" w:cs="Times New Roman"/>
        </w:rPr>
        <w:t xml:space="preserve">. Pamidi S, Pinto LM, Marc I, Benedetti A, Schwartzman K, Kimoff RJ. Maternal sleep-disordered breathing and adverse pregnancy outcomes: a systematic review and metaanalysis. Obstet Gynecol 2014;210(1):52. e1-52. e14. </w:t>
      </w:r>
    </w:p>
    <w:p w14:paraId="1A93174A" w14:textId="2EEFBB98" w:rsidR="00A23C7B" w:rsidRPr="00B863DD" w:rsidRDefault="00A23C7B" w:rsidP="00B73C8D">
      <w:pPr>
        <w:spacing w:line="480" w:lineRule="auto"/>
        <w:rPr>
          <w:rFonts w:ascii="Times New Roman" w:hAnsi="Times New Roman"/>
        </w:rPr>
      </w:pPr>
      <w:r w:rsidRPr="00B863DD">
        <w:rPr>
          <w:rFonts w:ascii="Times New Roman" w:hAnsi="Times New Roman" w:cs="Times New Roman"/>
        </w:rPr>
        <w:t>1</w:t>
      </w:r>
      <w:r w:rsidR="004E25E4" w:rsidRPr="00B863DD">
        <w:rPr>
          <w:rFonts w:ascii="Times New Roman" w:hAnsi="Times New Roman" w:cs="Times New Roman"/>
        </w:rPr>
        <w:t>5</w:t>
      </w:r>
      <w:r w:rsidRPr="00B863DD">
        <w:rPr>
          <w:rFonts w:ascii="Times New Roman" w:hAnsi="Times New Roman" w:cs="Times New Roman"/>
        </w:rPr>
        <w:t xml:space="preserve">. Louis JM, Auckley D, Sokol RJ, Mercer BM. Maternal and neonatal morbidities associated with obstructive sleep apnea complicating pregnancy. Obstet Gynecol 2010;202(3):261. e1-261. e5. </w:t>
      </w:r>
    </w:p>
    <w:p w14:paraId="17F144AE" w14:textId="3DFC7E3A" w:rsidR="00A23C7B" w:rsidRPr="00B863DD" w:rsidRDefault="00A23C7B" w:rsidP="00B73C8D">
      <w:pPr>
        <w:spacing w:line="480" w:lineRule="auto"/>
      </w:pPr>
      <w:r w:rsidRPr="00B863DD">
        <w:rPr>
          <w:rFonts w:ascii="Times New Roman" w:hAnsi="Times New Roman" w:cs="Times New Roman"/>
        </w:rPr>
        <w:t>1</w:t>
      </w:r>
      <w:r w:rsidR="004E25E4" w:rsidRPr="00B863DD">
        <w:rPr>
          <w:rFonts w:ascii="Times New Roman" w:hAnsi="Times New Roman" w:cs="Times New Roman"/>
        </w:rPr>
        <w:t>6</w:t>
      </w:r>
      <w:r w:rsidRPr="00B863DD">
        <w:rPr>
          <w:rFonts w:ascii="Times New Roman" w:hAnsi="Times New Roman" w:cs="Times New Roman"/>
        </w:rPr>
        <w:t xml:space="preserve">. (1) El-Sayed IH. Comparison of four sleep questionnaires for screening obstructive sleep apnea. Egyptian Journal of Chest Diseases and Tuberculosis 2012;61(4):433-441. </w:t>
      </w:r>
    </w:p>
    <w:p w14:paraId="1DE4960A" w14:textId="701A3225" w:rsidR="00A23C7B" w:rsidRPr="00B863DD" w:rsidRDefault="00A23C7B" w:rsidP="00B73C8D">
      <w:pPr>
        <w:spacing w:line="480" w:lineRule="auto"/>
        <w:rPr>
          <w:rFonts w:ascii="Times New Roman" w:hAnsi="Times New Roman"/>
        </w:rPr>
      </w:pPr>
      <w:r w:rsidRPr="00B863DD">
        <w:rPr>
          <w:rFonts w:ascii="Times New Roman" w:hAnsi="Times New Roman" w:cs="Times New Roman"/>
        </w:rPr>
        <w:t>1</w:t>
      </w:r>
      <w:r w:rsidR="004E25E4" w:rsidRPr="00B863DD">
        <w:rPr>
          <w:rFonts w:ascii="Times New Roman" w:hAnsi="Times New Roman" w:cs="Times New Roman"/>
        </w:rPr>
        <w:t>7</w:t>
      </w:r>
      <w:r w:rsidRPr="00B863DD">
        <w:rPr>
          <w:rFonts w:ascii="Times New Roman" w:hAnsi="Times New Roman" w:cs="Times New Roman"/>
        </w:rPr>
        <w:t>. Tantrakul</w:t>
      </w:r>
      <w:r w:rsidR="00BE67F2">
        <w:rPr>
          <w:rFonts w:ascii="Times New Roman" w:hAnsi="Times New Roman" w:cs="Times New Roman"/>
        </w:rPr>
        <w:t xml:space="preserve"> V, Sirijanchune P, Panburana P</w:t>
      </w:r>
      <w:r w:rsidRPr="00B863DD">
        <w:rPr>
          <w:rFonts w:ascii="Times New Roman" w:hAnsi="Times New Roman" w:cs="Times New Roman"/>
        </w:rPr>
        <w:t xml:space="preserve"> et al. Screening of Obstructive Sleep Apnea during Pregnancy: Differences in Predictive Values of Questionnaires across Trimesters. Journal of clinical sleep medicine 2015;11(2):157-163. </w:t>
      </w:r>
    </w:p>
    <w:p w14:paraId="655CB467" w14:textId="383749AD" w:rsidR="00A23C7B" w:rsidRPr="00B863DD" w:rsidRDefault="00A23C7B" w:rsidP="00B73C8D">
      <w:pPr>
        <w:spacing w:line="480" w:lineRule="auto"/>
        <w:rPr>
          <w:rFonts w:ascii="Times New Roman" w:hAnsi="Times New Roman"/>
        </w:rPr>
      </w:pPr>
      <w:r w:rsidRPr="00B863DD">
        <w:rPr>
          <w:rFonts w:ascii="Times New Roman" w:hAnsi="Times New Roman" w:cs="Times New Roman"/>
        </w:rPr>
        <w:t>1</w:t>
      </w:r>
      <w:r w:rsidR="004E25E4" w:rsidRPr="00B863DD">
        <w:rPr>
          <w:rFonts w:ascii="Times New Roman" w:hAnsi="Times New Roman" w:cs="Times New Roman"/>
        </w:rPr>
        <w:t>8</w:t>
      </w:r>
      <w:r w:rsidRPr="00B863DD">
        <w:rPr>
          <w:rFonts w:ascii="Times New Roman" w:hAnsi="Times New Roman" w:cs="Times New Roman"/>
        </w:rPr>
        <w:t xml:space="preserve">. Sarberg M, Svanborg E, Wiréhn A, Josefsson A. Snoring during pregnancy and its relation to sleepiness and pregnancy outcome-a prospective study. BMC pregnancy and childbirth 2014;14(1):1. </w:t>
      </w:r>
    </w:p>
    <w:p w14:paraId="3081CB28" w14:textId="434761FA" w:rsidR="00A23C7B" w:rsidRPr="00B863DD" w:rsidRDefault="00A23C7B" w:rsidP="00B73C8D">
      <w:pPr>
        <w:spacing w:line="480" w:lineRule="auto"/>
        <w:rPr>
          <w:rFonts w:ascii="Times New Roman" w:hAnsi="Times New Roman"/>
        </w:rPr>
      </w:pPr>
      <w:r w:rsidRPr="00B863DD">
        <w:rPr>
          <w:rFonts w:ascii="Times New Roman" w:hAnsi="Times New Roman" w:cs="Times New Roman"/>
        </w:rPr>
        <w:t>1</w:t>
      </w:r>
      <w:r w:rsidR="004E25E4" w:rsidRPr="00B863DD">
        <w:rPr>
          <w:rFonts w:ascii="Times New Roman" w:hAnsi="Times New Roman" w:cs="Times New Roman"/>
        </w:rPr>
        <w:t>9</w:t>
      </w:r>
      <w:r w:rsidRPr="00B863DD">
        <w:rPr>
          <w:rFonts w:ascii="Times New Roman" w:hAnsi="Times New Roman" w:cs="Times New Roman"/>
        </w:rPr>
        <w:t xml:space="preserve">. Pien GW, Fife D, Pack AI, Nkwuo J, Schwab RJ. Changes in symptoms of sleep-disordered breathing during pregnancy. </w:t>
      </w:r>
      <w:r w:rsidR="004E25E4" w:rsidRPr="00B863DD">
        <w:rPr>
          <w:rFonts w:ascii="Times New Roman" w:hAnsi="Times New Roman" w:cs="Times New Roman"/>
        </w:rPr>
        <w:t xml:space="preserve">Sleep </w:t>
      </w:r>
      <w:r w:rsidRPr="00B863DD">
        <w:rPr>
          <w:rFonts w:ascii="Times New Roman" w:hAnsi="Times New Roman" w:cs="Times New Roman"/>
        </w:rPr>
        <w:t>-</w:t>
      </w:r>
      <w:r w:rsidR="004E25E4" w:rsidRPr="00B863DD">
        <w:rPr>
          <w:rFonts w:ascii="Times New Roman" w:hAnsi="Times New Roman" w:cs="Times New Roman"/>
        </w:rPr>
        <w:t xml:space="preserve"> </w:t>
      </w:r>
      <w:r w:rsidRPr="00B863DD">
        <w:rPr>
          <w:rFonts w:ascii="Times New Roman" w:hAnsi="Times New Roman" w:cs="Times New Roman"/>
        </w:rPr>
        <w:t>N</w:t>
      </w:r>
      <w:r w:rsidR="004E25E4" w:rsidRPr="00B863DD">
        <w:rPr>
          <w:rFonts w:ascii="Times New Roman" w:hAnsi="Times New Roman" w:cs="Times New Roman"/>
        </w:rPr>
        <w:t>ew</w:t>
      </w:r>
      <w:r w:rsidRPr="00B863DD">
        <w:rPr>
          <w:rFonts w:ascii="Times New Roman" w:hAnsi="Times New Roman" w:cs="Times New Roman"/>
        </w:rPr>
        <w:t xml:space="preserve"> Y</w:t>
      </w:r>
      <w:r w:rsidR="004E25E4" w:rsidRPr="00B863DD">
        <w:rPr>
          <w:rFonts w:ascii="Times New Roman" w:hAnsi="Times New Roman" w:cs="Times New Roman"/>
        </w:rPr>
        <w:t>ork</w:t>
      </w:r>
      <w:r w:rsidRPr="00B863DD">
        <w:rPr>
          <w:rFonts w:ascii="Times New Roman" w:hAnsi="Times New Roman" w:cs="Times New Roman"/>
        </w:rPr>
        <w:t xml:space="preserve"> </w:t>
      </w:r>
      <w:r w:rsidR="004E25E4" w:rsidRPr="00B863DD">
        <w:rPr>
          <w:rFonts w:ascii="Times New Roman" w:hAnsi="Times New Roman" w:cs="Times New Roman"/>
        </w:rPr>
        <w:t>then</w:t>
      </w:r>
      <w:r w:rsidRPr="00B863DD">
        <w:rPr>
          <w:rFonts w:ascii="Times New Roman" w:hAnsi="Times New Roman" w:cs="Times New Roman"/>
        </w:rPr>
        <w:t xml:space="preserve"> W</w:t>
      </w:r>
      <w:r w:rsidR="004E25E4" w:rsidRPr="00B863DD">
        <w:rPr>
          <w:rFonts w:ascii="Times New Roman" w:hAnsi="Times New Roman" w:cs="Times New Roman"/>
        </w:rPr>
        <w:t>estchester.</w:t>
      </w:r>
      <w:r w:rsidRPr="00B863DD">
        <w:rPr>
          <w:rFonts w:ascii="Times New Roman" w:hAnsi="Times New Roman" w:cs="Times New Roman"/>
        </w:rPr>
        <w:t xml:space="preserve"> 2005;28(10):1299. </w:t>
      </w:r>
    </w:p>
    <w:p w14:paraId="7E5B7B0B" w14:textId="295CCE69" w:rsidR="00A23C7B" w:rsidRPr="00B863DD" w:rsidRDefault="004E25E4" w:rsidP="00B73C8D">
      <w:pPr>
        <w:spacing w:line="480" w:lineRule="auto"/>
        <w:rPr>
          <w:rFonts w:ascii="Times New Roman" w:hAnsi="Times New Roman"/>
        </w:rPr>
      </w:pPr>
      <w:r w:rsidRPr="00B863DD">
        <w:rPr>
          <w:rFonts w:ascii="Times New Roman" w:hAnsi="Times New Roman" w:cs="Times New Roman"/>
        </w:rPr>
        <w:lastRenderedPageBreak/>
        <w:t>20</w:t>
      </w:r>
      <w:r w:rsidR="00A23C7B" w:rsidRPr="00B863DD">
        <w:rPr>
          <w:rFonts w:ascii="Times New Roman" w:hAnsi="Times New Roman" w:cs="Times New Roman"/>
        </w:rPr>
        <w:t>. Coll</w:t>
      </w:r>
      <w:r w:rsidR="00BE67F2">
        <w:rPr>
          <w:rFonts w:ascii="Times New Roman" w:hAnsi="Times New Roman" w:cs="Times New Roman"/>
        </w:rPr>
        <w:t>op NA, Anderson WM, Boehlecke B</w:t>
      </w:r>
      <w:r w:rsidR="00A23C7B" w:rsidRPr="00B863DD">
        <w:rPr>
          <w:rFonts w:ascii="Times New Roman" w:hAnsi="Times New Roman" w:cs="Times New Roman"/>
        </w:rPr>
        <w:t xml:space="preserve"> et al. Clinical guidelines for the use of unattended portable monitors in the diagnosis of obstructive sleep apnea in adult patients. Portable Monitoring Task Force of the American Academy of Sleep Medicine. J Clin Sleep Med 2007 Dec 15;3(7):737-747.  </w:t>
      </w:r>
    </w:p>
    <w:p w14:paraId="168C5A12" w14:textId="5623DE87" w:rsidR="00A23C7B" w:rsidRPr="00B863DD" w:rsidRDefault="00A23C7B" w:rsidP="00B73C8D">
      <w:pPr>
        <w:spacing w:line="480" w:lineRule="auto"/>
        <w:rPr>
          <w:rFonts w:ascii="Times New Roman" w:hAnsi="Times New Roman"/>
        </w:rPr>
      </w:pPr>
      <w:r w:rsidRPr="00B863DD">
        <w:rPr>
          <w:rFonts w:ascii="Times New Roman" w:hAnsi="Times New Roman" w:cs="Times New Roman"/>
        </w:rPr>
        <w:t>2</w:t>
      </w:r>
      <w:r w:rsidR="004E25E4" w:rsidRPr="00B863DD">
        <w:rPr>
          <w:rFonts w:ascii="Times New Roman" w:hAnsi="Times New Roman" w:cs="Times New Roman"/>
        </w:rPr>
        <w:t>1</w:t>
      </w:r>
      <w:r w:rsidRPr="00B863DD">
        <w:rPr>
          <w:rFonts w:ascii="Times New Roman" w:hAnsi="Times New Roman" w:cs="Times New Roman"/>
        </w:rPr>
        <w:t xml:space="preserve">. Grover SS, Pittman SD. Automated detection of sleep disordered breathing using a nasal pressure monitoring device. Sleep and Breathing 2008;12(4):339-345. </w:t>
      </w:r>
    </w:p>
    <w:p w14:paraId="21682ECC" w14:textId="5A689751" w:rsidR="00A23C7B" w:rsidRPr="00B863DD" w:rsidRDefault="00A23C7B" w:rsidP="00B73C8D">
      <w:pPr>
        <w:spacing w:line="480" w:lineRule="auto"/>
        <w:rPr>
          <w:rFonts w:ascii="Times New Roman" w:hAnsi="Times New Roman"/>
        </w:rPr>
      </w:pPr>
      <w:r w:rsidRPr="00B863DD">
        <w:rPr>
          <w:rFonts w:ascii="Times New Roman" w:hAnsi="Times New Roman" w:cs="Times New Roman"/>
        </w:rPr>
        <w:t>2</w:t>
      </w:r>
      <w:r w:rsidR="004E25E4" w:rsidRPr="00B863DD">
        <w:rPr>
          <w:rFonts w:ascii="Times New Roman" w:hAnsi="Times New Roman" w:cs="Times New Roman"/>
        </w:rPr>
        <w:t>2</w:t>
      </w:r>
      <w:r w:rsidRPr="00B863DD">
        <w:rPr>
          <w:rFonts w:ascii="Times New Roman" w:hAnsi="Times New Roman" w:cs="Times New Roman"/>
        </w:rPr>
        <w:t>. Narayanan R</w:t>
      </w:r>
      <w:r w:rsidR="00434469" w:rsidRPr="00B863DD">
        <w:rPr>
          <w:rFonts w:ascii="Times New Roman" w:hAnsi="Times New Roman" w:cs="Times New Roman"/>
        </w:rPr>
        <w:t>P</w:t>
      </w:r>
      <w:r w:rsidRPr="00B863DD">
        <w:rPr>
          <w:rFonts w:ascii="Times New Roman" w:hAnsi="Times New Roman" w:cs="Times New Roman"/>
        </w:rPr>
        <w:t>, Weeks A</w:t>
      </w:r>
      <w:r w:rsidR="00434469" w:rsidRPr="00B863DD">
        <w:rPr>
          <w:rFonts w:ascii="Times New Roman" w:hAnsi="Times New Roman" w:cs="Times New Roman"/>
        </w:rPr>
        <w:t>D</w:t>
      </w:r>
      <w:r w:rsidR="00BE67F2">
        <w:rPr>
          <w:rFonts w:ascii="Times New Roman" w:hAnsi="Times New Roman" w:cs="Times New Roman"/>
        </w:rPr>
        <w:t>, Quenby S</w:t>
      </w:r>
      <w:r w:rsidRPr="00B863DD">
        <w:rPr>
          <w:rFonts w:ascii="Times New Roman" w:hAnsi="Times New Roman" w:cs="Times New Roman"/>
        </w:rPr>
        <w:t xml:space="preserve"> et al. Fit for Birth–the effect of weight changes in obese pregnant women on maternal and neonatal outcomes: a pilot prospective cohort study. Clinical </w:t>
      </w:r>
      <w:r w:rsidR="00434469" w:rsidRPr="00B863DD">
        <w:rPr>
          <w:rFonts w:ascii="Times New Roman" w:hAnsi="Times New Roman" w:cs="Times New Roman"/>
        </w:rPr>
        <w:t>O</w:t>
      </w:r>
      <w:r w:rsidRPr="00B863DD">
        <w:rPr>
          <w:rFonts w:ascii="Times New Roman" w:hAnsi="Times New Roman" w:cs="Times New Roman"/>
        </w:rPr>
        <w:t>besity</w:t>
      </w:r>
      <w:r w:rsidR="00434469" w:rsidRPr="00B863DD">
        <w:rPr>
          <w:rFonts w:ascii="Times New Roman" w:hAnsi="Times New Roman" w:cs="Times New Roman"/>
        </w:rPr>
        <w:t xml:space="preserve"> 2</w:t>
      </w:r>
      <w:r w:rsidRPr="00B863DD">
        <w:rPr>
          <w:rFonts w:ascii="Times New Roman" w:hAnsi="Times New Roman" w:cs="Times New Roman"/>
        </w:rPr>
        <w:t>016</w:t>
      </w:r>
      <w:r w:rsidR="00434469" w:rsidRPr="00B863DD">
        <w:rPr>
          <w:rFonts w:ascii="Times New Roman" w:hAnsi="Times New Roman" w:cs="Times New Roman"/>
        </w:rPr>
        <w:t>:6(1):79-88.</w:t>
      </w:r>
      <w:r w:rsidRPr="00B863DD">
        <w:rPr>
          <w:rFonts w:ascii="Times New Roman" w:hAnsi="Times New Roman" w:cs="Times New Roman"/>
        </w:rPr>
        <w:t xml:space="preserve"> </w:t>
      </w:r>
    </w:p>
    <w:p w14:paraId="11F72693" w14:textId="197B0735" w:rsidR="00863BD5" w:rsidRPr="00B863DD" w:rsidRDefault="00863BD5" w:rsidP="00B73C8D">
      <w:pPr>
        <w:spacing w:line="480" w:lineRule="auto"/>
        <w:rPr>
          <w:rFonts w:ascii="Times New Roman" w:hAnsi="Times New Roman" w:cs="Times New Roman"/>
        </w:rPr>
      </w:pPr>
      <w:r w:rsidRPr="00B863DD">
        <w:rPr>
          <w:rFonts w:ascii="Times New Roman" w:hAnsi="Times New Roman" w:cs="Times New Roman"/>
        </w:rPr>
        <w:t>2</w:t>
      </w:r>
      <w:r w:rsidR="00372CBD" w:rsidRPr="00B863DD">
        <w:rPr>
          <w:rFonts w:ascii="Times New Roman" w:hAnsi="Times New Roman" w:cs="Times New Roman"/>
        </w:rPr>
        <w:t>3</w:t>
      </w:r>
      <w:r w:rsidRPr="00B863DD">
        <w:rPr>
          <w:rFonts w:ascii="Times New Roman" w:hAnsi="Times New Roman" w:cs="Times New Roman"/>
        </w:rPr>
        <w:t>. Johns MW. A new method for measuring daytime sleepiness: the Epworth sleepiness scale. Sleep 1991 Dec;14(6):540-545.</w:t>
      </w:r>
    </w:p>
    <w:p w14:paraId="34D7FBD0" w14:textId="135ECC9B" w:rsidR="00A23C7B" w:rsidRPr="00B863DD" w:rsidRDefault="00A23C7B" w:rsidP="00B73C8D">
      <w:pPr>
        <w:spacing w:line="480" w:lineRule="auto"/>
        <w:rPr>
          <w:rFonts w:ascii="Times New Roman" w:hAnsi="Times New Roman"/>
        </w:rPr>
      </w:pPr>
      <w:r w:rsidRPr="00B863DD">
        <w:rPr>
          <w:rFonts w:ascii="Times New Roman" w:hAnsi="Times New Roman" w:cs="Times New Roman"/>
        </w:rPr>
        <w:t>2</w:t>
      </w:r>
      <w:r w:rsidR="00372CBD" w:rsidRPr="00B863DD">
        <w:rPr>
          <w:rFonts w:ascii="Times New Roman" w:hAnsi="Times New Roman" w:cs="Times New Roman"/>
        </w:rPr>
        <w:t>4</w:t>
      </w:r>
      <w:r w:rsidRPr="00B863DD">
        <w:rPr>
          <w:rFonts w:ascii="Times New Roman" w:hAnsi="Times New Roman" w:cs="Times New Roman"/>
        </w:rPr>
        <w:t xml:space="preserve">. Maasilta P, Bachour A, Teramo K, Polo O, Laitinen LA. Sleep-related disordered breathing during pregnancy in obese women. CHEST Journal 2001;120(5):1448-1454. </w:t>
      </w:r>
    </w:p>
    <w:p w14:paraId="09794624" w14:textId="32D1F14C" w:rsidR="00A23C7B" w:rsidRPr="00B863DD" w:rsidRDefault="00A23C7B" w:rsidP="00B73C8D">
      <w:pPr>
        <w:spacing w:line="480" w:lineRule="auto"/>
      </w:pPr>
      <w:r w:rsidRPr="00B863DD">
        <w:rPr>
          <w:rFonts w:ascii="Times New Roman" w:hAnsi="Times New Roman" w:cs="Times New Roman"/>
        </w:rPr>
        <w:t>2</w:t>
      </w:r>
      <w:r w:rsidR="00372CBD" w:rsidRPr="00B863DD">
        <w:rPr>
          <w:rFonts w:ascii="Times New Roman" w:hAnsi="Times New Roman" w:cs="Times New Roman"/>
        </w:rPr>
        <w:t>5</w:t>
      </w:r>
      <w:r w:rsidRPr="00B863DD">
        <w:rPr>
          <w:rFonts w:ascii="Times New Roman" w:hAnsi="Times New Roman" w:cs="Times New Roman"/>
        </w:rPr>
        <w:t>. National Institute of Clinical Excellence. Obstructive sleep apnoea syndrome.  2015</w:t>
      </w:r>
      <w:r w:rsidR="00F35E19" w:rsidRPr="00B863DD">
        <w:rPr>
          <w:rFonts w:ascii="Times New Roman" w:hAnsi="Times New Roman" w:cs="Times New Roman"/>
        </w:rPr>
        <w:t>.</w:t>
      </w:r>
      <w:r w:rsidRPr="00B863DD">
        <w:rPr>
          <w:rFonts w:ascii="Times New Roman" w:hAnsi="Times New Roman" w:cs="Times New Roman"/>
        </w:rPr>
        <w:t xml:space="preserve"> Available from: http://cks.nice.org.uk/obstructive-sleep-apnoea-syndrome#!diagnosissub:1</w:t>
      </w:r>
    </w:p>
    <w:p w14:paraId="0C849445" w14:textId="3CEC1B6C" w:rsidR="00A23C7B" w:rsidRPr="00B863DD" w:rsidRDefault="00372CBD" w:rsidP="00B73C8D">
      <w:pPr>
        <w:spacing w:line="480" w:lineRule="auto"/>
      </w:pPr>
      <w:r w:rsidRPr="00B863DD">
        <w:rPr>
          <w:rFonts w:ascii="Times New Roman" w:hAnsi="Times New Roman" w:cs="Times New Roman"/>
        </w:rPr>
        <w:t>26</w:t>
      </w:r>
      <w:r w:rsidR="00A23C7B" w:rsidRPr="00B863DD">
        <w:rPr>
          <w:rFonts w:ascii="Times New Roman" w:hAnsi="Times New Roman" w:cs="Times New Roman"/>
        </w:rPr>
        <w:t>. Baumgartel KL, Terhorst L, Conley YP, Roberts JM. Psychometric evaluation of the Epworth sleepiness scale in an obstetric population. Sleep Med 2013;14(1):116-121.</w:t>
      </w:r>
    </w:p>
    <w:p w14:paraId="78F83680" w14:textId="77777777" w:rsidR="003B7D9A" w:rsidRDefault="003B7D9A" w:rsidP="00B73C8D">
      <w:pPr>
        <w:spacing w:line="480" w:lineRule="auto"/>
        <w:rPr>
          <w:rFonts w:ascii="Times New Roman" w:hAnsi="Times New Roman" w:cs="Times New Roman"/>
        </w:rPr>
      </w:pPr>
    </w:p>
    <w:p w14:paraId="30C74818" w14:textId="37C2A1AB" w:rsidR="00EB2E8E" w:rsidDel="00CD5277" w:rsidRDefault="00EB2E8E" w:rsidP="00B73C8D">
      <w:pPr>
        <w:spacing w:line="480" w:lineRule="auto"/>
        <w:rPr>
          <w:del w:id="206" w:author="Kate McCallin" w:date="2017-03-28T22:30:00Z"/>
          <w:rFonts w:ascii="Times New Roman" w:hAnsi="Times New Roman" w:cs="Times New Roman"/>
        </w:rPr>
      </w:pPr>
    </w:p>
    <w:p w14:paraId="6825A040" w14:textId="40C0FF81" w:rsidR="00EB2E8E" w:rsidDel="00CD5277" w:rsidRDefault="00EB2E8E" w:rsidP="00B73C8D">
      <w:pPr>
        <w:spacing w:line="480" w:lineRule="auto"/>
        <w:rPr>
          <w:del w:id="207" w:author="Kate McCallin" w:date="2017-03-28T22:30:00Z"/>
          <w:rFonts w:ascii="Times New Roman" w:hAnsi="Times New Roman" w:cs="Times New Roman"/>
        </w:rPr>
      </w:pPr>
    </w:p>
    <w:p w14:paraId="0681A7CC" w14:textId="4716BE4C" w:rsidR="00EB2E8E" w:rsidDel="00CD5277" w:rsidRDefault="00EB2E8E" w:rsidP="00B73C8D">
      <w:pPr>
        <w:spacing w:line="480" w:lineRule="auto"/>
        <w:rPr>
          <w:del w:id="208" w:author="Kate McCallin" w:date="2017-03-28T22:30:00Z"/>
          <w:rFonts w:ascii="Times New Roman" w:hAnsi="Times New Roman" w:cs="Times New Roman"/>
        </w:rPr>
      </w:pPr>
    </w:p>
    <w:p w14:paraId="582C951F" w14:textId="4E8F398F" w:rsidR="00517115" w:rsidDel="00CD5277" w:rsidRDefault="00517115" w:rsidP="00B73C8D">
      <w:pPr>
        <w:spacing w:line="480" w:lineRule="auto"/>
        <w:rPr>
          <w:del w:id="209" w:author="Kate McCallin" w:date="2017-03-28T22:30:00Z"/>
          <w:rFonts w:ascii="Times New Roman" w:hAnsi="Times New Roman" w:cs="Times New Roman"/>
        </w:rPr>
      </w:pPr>
    </w:p>
    <w:p w14:paraId="2C63379E" w14:textId="6FE0A894" w:rsidR="003B7D9A" w:rsidDel="00CD5277" w:rsidRDefault="003B7D9A" w:rsidP="00517115">
      <w:pPr>
        <w:spacing w:line="480" w:lineRule="auto"/>
        <w:rPr>
          <w:del w:id="210" w:author="Kate McCallin" w:date="2017-03-28T22:29:00Z"/>
          <w:rFonts w:ascii="Times New Roman" w:hAnsi="Times New Roman" w:cs="Times New Roman"/>
          <w:b/>
        </w:rPr>
      </w:pPr>
      <w:del w:id="211" w:author="Kate McCallin" w:date="2017-03-28T22:29:00Z">
        <w:r w:rsidRPr="00B863DD" w:rsidDel="00CD5277">
          <w:rPr>
            <w:rFonts w:ascii="Times New Roman" w:hAnsi="Times New Roman" w:cs="Times New Roman"/>
            <w:b/>
          </w:rPr>
          <w:delText>Tables</w:delText>
        </w:r>
      </w:del>
    </w:p>
    <w:p w14:paraId="7BD7810D" w14:textId="18B0305A" w:rsidR="00517115" w:rsidRPr="00517115" w:rsidDel="00CD5277" w:rsidRDefault="00517115" w:rsidP="00517115">
      <w:pPr>
        <w:spacing w:line="480" w:lineRule="auto"/>
        <w:rPr>
          <w:del w:id="212" w:author="Kate McCallin" w:date="2017-03-28T22:29:00Z"/>
          <w:rFonts w:ascii="Times New Roman" w:hAnsi="Times New Roman" w:cs="Times New Roman"/>
          <w:b/>
        </w:rPr>
      </w:pPr>
    </w:p>
    <w:p w14:paraId="0BCBEDC9" w14:textId="4C8BF08F" w:rsidR="003B7D9A" w:rsidRPr="00B863DD" w:rsidDel="00CD5277" w:rsidRDefault="00BE67F2" w:rsidP="00517115">
      <w:pPr>
        <w:spacing w:line="480" w:lineRule="auto"/>
        <w:outlineLvl w:val="0"/>
        <w:rPr>
          <w:del w:id="213" w:author="Kate McCallin" w:date="2017-03-28T22:29:00Z"/>
          <w:rFonts w:ascii="Times New Roman" w:hAnsi="Times New Roman" w:cs="Times New Roman"/>
          <w:bCs/>
        </w:rPr>
      </w:pPr>
      <w:del w:id="214" w:author="Kate McCallin" w:date="2017-03-28T22:29:00Z">
        <w:r w:rsidDel="00CD5277">
          <w:rPr>
            <w:rFonts w:ascii="Times New Roman" w:hAnsi="Times New Roman" w:cs="Times New Roman"/>
            <w:bCs/>
          </w:rPr>
          <w:delText>Table I:</w:delText>
        </w:r>
        <w:r w:rsidR="003B7D9A" w:rsidRPr="00B863DD" w:rsidDel="00CD5277">
          <w:rPr>
            <w:rFonts w:ascii="Times New Roman" w:hAnsi="Times New Roman" w:cs="Times New Roman"/>
            <w:bCs/>
          </w:rPr>
          <w:delText xml:space="preserve"> BMI of the study participants</w:delText>
        </w:r>
      </w:del>
    </w:p>
    <w:tbl>
      <w:tblPr>
        <w:tblStyle w:val="TableGrid"/>
        <w:tblW w:w="0" w:type="auto"/>
        <w:tblInd w:w="108" w:type="dxa"/>
        <w:tblLook w:val="04A0" w:firstRow="1" w:lastRow="0" w:firstColumn="1" w:lastColumn="0" w:noHBand="0" w:noVBand="1"/>
      </w:tblPr>
      <w:tblGrid>
        <w:gridCol w:w="3113"/>
        <w:gridCol w:w="3103"/>
      </w:tblGrid>
      <w:tr w:rsidR="003B7D9A" w:rsidRPr="00B863DD" w:rsidDel="00CD5277" w14:paraId="4E3A7B3B" w14:textId="1942AEF3" w:rsidTr="003B7D9A">
        <w:trPr>
          <w:del w:id="215" w:author="Kate McCallin" w:date="2017-03-28T22:29:00Z"/>
        </w:trPr>
        <w:tc>
          <w:tcPr>
            <w:tcW w:w="3113" w:type="dxa"/>
            <w:shd w:val="clear" w:color="auto" w:fill="auto"/>
          </w:tcPr>
          <w:p w14:paraId="296DEF2B" w14:textId="0A3D8F45" w:rsidR="003B7D9A" w:rsidRPr="00B863DD" w:rsidDel="00CD5277" w:rsidRDefault="003B7D9A" w:rsidP="00B73C8D">
            <w:pPr>
              <w:spacing w:line="480" w:lineRule="auto"/>
              <w:jc w:val="center"/>
              <w:outlineLvl w:val="0"/>
              <w:rPr>
                <w:del w:id="216" w:author="Kate McCallin" w:date="2017-03-28T22:29:00Z"/>
                <w:b/>
                <w:bCs/>
              </w:rPr>
            </w:pPr>
            <w:del w:id="217" w:author="Kate McCallin" w:date="2017-03-28T22:29:00Z">
              <w:r w:rsidRPr="00B863DD" w:rsidDel="00CD5277">
                <w:rPr>
                  <w:b/>
                  <w:bCs/>
                </w:rPr>
                <w:delText>BMI category</w:delText>
              </w:r>
            </w:del>
          </w:p>
        </w:tc>
        <w:tc>
          <w:tcPr>
            <w:tcW w:w="3103" w:type="dxa"/>
            <w:shd w:val="clear" w:color="auto" w:fill="auto"/>
          </w:tcPr>
          <w:p w14:paraId="797D1278" w14:textId="0C6BA918" w:rsidR="003B7D9A" w:rsidRPr="00B863DD" w:rsidDel="00CD5277" w:rsidRDefault="003B7D9A" w:rsidP="00B73C8D">
            <w:pPr>
              <w:spacing w:line="480" w:lineRule="auto"/>
              <w:jc w:val="center"/>
              <w:outlineLvl w:val="0"/>
              <w:rPr>
                <w:del w:id="218" w:author="Kate McCallin" w:date="2017-03-28T22:29:00Z"/>
                <w:b/>
                <w:bCs/>
              </w:rPr>
            </w:pPr>
            <w:del w:id="219" w:author="Kate McCallin" w:date="2017-03-28T22:29:00Z">
              <w:r w:rsidRPr="00B863DD" w:rsidDel="00CD5277">
                <w:rPr>
                  <w:b/>
                  <w:bCs/>
                </w:rPr>
                <w:delText>Total number (%)</w:delText>
              </w:r>
            </w:del>
          </w:p>
        </w:tc>
      </w:tr>
      <w:tr w:rsidR="003B7D9A" w:rsidRPr="00B863DD" w:rsidDel="00CD5277" w14:paraId="7881DFC6" w14:textId="603AE12C" w:rsidTr="003B7D9A">
        <w:trPr>
          <w:del w:id="220" w:author="Kate McCallin" w:date="2017-03-28T22:29:00Z"/>
        </w:trPr>
        <w:tc>
          <w:tcPr>
            <w:tcW w:w="3113" w:type="dxa"/>
            <w:shd w:val="clear" w:color="auto" w:fill="auto"/>
          </w:tcPr>
          <w:p w14:paraId="3496672B" w14:textId="2A112E6A" w:rsidR="003B7D9A" w:rsidRPr="00B863DD" w:rsidDel="00CD5277" w:rsidRDefault="003B7D9A" w:rsidP="00B73C8D">
            <w:pPr>
              <w:spacing w:line="480" w:lineRule="auto"/>
              <w:jc w:val="center"/>
              <w:outlineLvl w:val="0"/>
              <w:rPr>
                <w:del w:id="221" w:author="Kate McCallin" w:date="2017-03-28T22:29:00Z"/>
                <w:bCs/>
              </w:rPr>
            </w:pPr>
            <w:del w:id="222" w:author="Kate McCallin" w:date="2017-03-28T22:29:00Z">
              <w:r w:rsidRPr="00B863DD" w:rsidDel="00CD5277">
                <w:rPr>
                  <w:bCs/>
                </w:rPr>
                <w:delText>35-39.9</w:delText>
              </w:r>
            </w:del>
          </w:p>
        </w:tc>
        <w:tc>
          <w:tcPr>
            <w:tcW w:w="3103" w:type="dxa"/>
            <w:shd w:val="clear" w:color="auto" w:fill="auto"/>
          </w:tcPr>
          <w:p w14:paraId="0900A335" w14:textId="3D78D973" w:rsidR="003B7D9A" w:rsidRPr="00B863DD" w:rsidDel="00CD5277" w:rsidRDefault="003B7D9A" w:rsidP="00B73C8D">
            <w:pPr>
              <w:spacing w:line="480" w:lineRule="auto"/>
              <w:jc w:val="center"/>
              <w:outlineLvl w:val="0"/>
              <w:rPr>
                <w:del w:id="223" w:author="Kate McCallin" w:date="2017-03-28T22:29:00Z"/>
                <w:bCs/>
              </w:rPr>
            </w:pPr>
            <w:del w:id="224" w:author="Kate McCallin" w:date="2017-03-28T22:29:00Z">
              <w:r w:rsidRPr="00B863DD" w:rsidDel="00CD5277">
                <w:rPr>
                  <w:bCs/>
                </w:rPr>
                <w:delText>94 (58%)</w:delText>
              </w:r>
            </w:del>
          </w:p>
        </w:tc>
      </w:tr>
      <w:tr w:rsidR="003B7D9A" w:rsidRPr="00B863DD" w:rsidDel="00CD5277" w14:paraId="359A8934" w14:textId="2B424311" w:rsidTr="003B7D9A">
        <w:trPr>
          <w:del w:id="225" w:author="Kate McCallin" w:date="2017-03-28T22:29:00Z"/>
        </w:trPr>
        <w:tc>
          <w:tcPr>
            <w:tcW w:w="3113" w:type="dxa"/>
            <w:shd w:val="clear" w:color="auto" w:fill="auto"/>
          </w:tcPr>
          <w:p w14:paraId="29729FA0" w14:textId="3E874AB5" w:rsidR="003B7D9A" w:rsidRPr="00B863DD" w:rsidDel="00CD5277" w:rsidRDefault="003B7D9A" w:rsidP="00B73C8D">
            <w:pPr>
              <w:spacing w:line="480" w:lineRule="auto"/>
              <w:jc w:val="center"/>
              <w:outlineLvl w:val="0"/>
              <w:rPr>
                <w:del w:id="226" w:author="Kate McCallin" w:date="2017-03-28T22:29:00Z"/>
                <w:bCs/>
              </w:rPr>
            </w:pPr>
            <w:del w:id="227" w:author="Kate McCallin" w:date="2017-03-28T22:29:00Z">
              <w:r w:rsidRPr="00B863DD" w:rsidDel="00CD5277">
                <w:rPr>
                  <w:bCs/>
                </w:rPr>
                <w:delText>40-44.9</w:delText>
              </w:r>
            </w:del>
          </w:p>
        </w:tc>
        <w:tc>
          <w:tcPr>
            <w:tcW w:w="3103" w:type="dxa"/>
            <w:shd w:val="clear" w:color="auto" w:fill="auto"/>
          </w:tcPr>
          <w:p w14:paraId="2D6277CC" w14:textId="14696B33" w:rsidR="003B7D9A" w:rsidRPr="00B863DD" w:rsidDel="00CD5277" w:rsidRDefault="003B7D9A" w:rsidP="00B73C8D">
            <w:pPr>
              <w:spacing w:line="480" w:lineRule="auto"/>
              <w:jc w:val="center"/>
              <w:outlineLvl w:val="0"/>
              <w:rPr>
                <w:del w:id="228" w:author="Kate McCallin" w:date="2017-03-28T22:29:00Z"/>
                <w:bCs/>
              </w:rPr>
            </w:pPr>
            <w:del w:id="229" w:author="Kate McCallin" w:date="2017-03-28T22:29:00Z">
              <w:r w:rsidRPr="00B863DD" w:rsidDel="00CD5277">
                <w:rPr>
                  <w:bCs/>
                </w:rPr>
                <w:delText>41 (25.3%)</w:delText>
              </w:r>
            </w:del>
          </w:p>
        </w:tc>
      </w:tr>
      <w:tr w:rsidR="003B7D9A" w:rsidRPr="00B863DD" w:rsidDel="00CD5277" w14:paraId="1590F5DA" w14:textId="360BB0DE" w:rsidTr="003B7D9A">
        <w:trPr>
          <w:del w:id="230" w:author="Kate McCallin" w:date="2017-03-28T22:29:00Z"/>
        </w:trPr>
        <w:tc>
          <w:tcPr>
            <w:tcW w:w="3113" w:type="dxa"/>
            <w:shd w:val="clear" w:color="auto" w:fill="auto"/>
          </w:tcPr>
          <w:p w14:paraId="048E5D4C" w14:textId="1875120F" w:rsidR="003B7D9A" w:rsidRPr="00B863DD" w:rsidDel="00CD5277" w:rsidRDefault="003B7D9A" w:rsidP="00B73C8D">
            <w:pPr>
              <w:spacing w:line="480" w:lineRule="auto"/>
              <w:jc w:val="center"/>
              <w:outlineLvl w:val="0"/>
              <w:rPr>
                <w:del w:id="231" w:author="Kate McCallin" w:date="2017-03-28T22:29:00Z"/>
                <w:bCs/>
              </w:rPr>
            </w:pPr>
            <w:del w:id="232" w:author="Kate McCallin" w:date="2017-03-28T22:29:00Z">
              <w:r w:rsidRPr="00B863DD" w:rsidDel="00CD5277">
                <w:rPr>
                  <w:bCs/>
                </w:rPr>
                <w:delText>45+</w:delText>
              </w:r>
            </w:del>
          </w:p>
        </w:tc>
        <w:tc>
          <w:tcPr>
            <w:tcW w:w="3103" w:type="dxa"/>
            <w:shd w:val="clear" w:color="auto" w:fill="auto"/>
          </w:tcPr>
          <w:p w14:paraId="649DD212" w14:textId="394C0FEC" w:rsidR="003B7D9A" w:rsidRPr="00B863DD" w:rsidDel="00CD5277" w:rsidRDefault="003B7D9A" w:rsidP="00B73C8D">
            <w:pPr>
              <w:spacing w:line="480" w:lineRule="auto"/>
              <w:jc w:val="center"/>
              <w:outlineLvl w:val="0"/>
              <w:rPr>
                <w:del w:id="233" w:author="Kate McCallin" w:date="2017-03-28T22:29:00Z"/>
                <w:bCs/>
              </w:rPr>
            </w:pPr>
            <w:del w:id="234" w:author="Kate McCallin" w:date="2017-03-28T22:29:00Z">
              <w:r w:rsidRPr="00B863DD" w:rsidDel="00CD5277">
                <w:rPr>
                  <w:bCs/>
                </w:rPr>
                <w:delText>27 (16.7%)</w:delText>
              </w:r>
            </w:del>
          </w:p>
        </w:tc>
      </w:tr>
    </w:tbl>
    <w:p w14:paraId="5D89C0EC" w14:textId="798D1035" w:rsidR="003B7D9A" w:rsidRPr="00B863DD" w:rsidDel="00CD5277" w:rsidRDefault="003B7D9A" w:rsidP="00B73C8D">
      <w:pPr>
        <w:spacing w:line="480" w:lineRule="auto"/>
        <w:outlineLvl w:val="0"/>
        <w:rPr>
          <w:del w:id="235" w:author="Kate McCallin" w:date="2017-03-28T22:29:00Z"/>
          <w:rFonts w:ascii="Times New Roman" w:hAnsi="Times New Roman" w:cs="Times New Roman"/>
          <w:lang w:val="en-GB" w:eastAsia="en-GB"/>
        </w:rPr>
      </w:pPr>
    </w:p>
    <w:p w14:paraId="75346297" w14:textId="02254094" w:rsidR="003B7D9A" w:rsidRPr="00517115" w:rsidDel="00CD5277" w:rsidRDefault="00BE67F2" w:rsidP="00517115">
      <w:pPr>
        <w:spacing w:line="480" w:lineRule="auto"/>
        <w:outlineLvl w:val="0"/>
        <w:rPr>
          <w:del w:id="236" w:author="Kate McCallin" w:date="2017-03-28T22:29:00Z"/>
          <w:rFonts w:ascii="Times New Roman" w:hAnsi="Times New Roman" w:cs="Times New Roman"/>
          <w:lang w:val="en-GB" w:eastAsia="en-GB"/>
        </w:rPr>
      </w:pPr>
      <w:del w:id="237" w:author="Kate McCallin" w:date="2017-03-28T22:29:00Z">
        <w:r w:rsidDel="00CD5277">
          <w:rPr>
            <w:rFonts w:ascii="Times New Roman" w:hAnsi="Times New Roman" w:cs="Times New Roman"/>
            <w:lang w:val="en-GB" w:eastAsia="en-GB"/>
          </w:rPr>
          <w:delText>Table II:</w:delText>
        </w:r>
        <w:r w:rsidR="003B7D9A" w:rsidRPr="00B863DD" w:rsidDel="00CD5277">
          <w:rPr>
            <w:rFonts w:ascii="Times New Roman" w:hAnsi="Times New Roman" w:cs="Times New Roman"/>
            <w:lang w:val="en-GB" w:eastAsia="en-GB"/>
          </w:rPr>
          <w:delText xml:space="preserve"> Summary ESS scores</w:delText>
        </w:r>
      </w:del>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985"/>
        <w:gridCol w:w="1842"/>
      </w:tblGrid>
      <w:tr w:rsidR="003B7D9A" w:rsidRPr="00B863DD" w:rsidDel="00CD5277" w14:paraId="6AC11CA5" w14:textId="0D21F780" w:rsidTr="003B7D9A">
        <w:trPr>
          <w:del w:id="238" w:author="Kate McCallin" w:date="2017-03-28T22:29:00Z"/>
        </w:trPr>
        <w:tc>
          <w:tcPr>
            <w:tcW w:w="3119" w:type="dxa"/>
          </w:tcPr>
          <w:p w14:paraId="60F6F8DD" w14:textId="6A2B3120" w:rsidR="003B7D9A" w:rsidRPr="00B863DD" w:rsidDel="00CD5277" w:rsidRDefault="003B7D9A" w:rsidP="00B73C8D">
            <w:pPr>
              <w:spacing w:line="480" w:lineRule="auto"/>
              <w:jc w:val="center"/>
              <w:rPr>
                <w:del w:id="239" w:author="Kate McCallin" w:date="2017-03-28T22:29:00Z"/>
                <w:rFonts w:ascii="Times New Roman" w:hAnsi="Times New Roman" w:cs="Times New Roman"/>
                <w:b/>
              </w:rPr>
            </w:pPr>
          </w:p>
        </w:tc>
        <w:tc>
          <w:tcPr>
            <w:tcW w:w="1559" w:type="dxa"/>
          </w:tcPr>
          <w:p w14:paraId="7DB615D1" w14:textId="5ECE3460" w:rsidR="003B7D9A" w:rsidRPr="00B863DD" w:rsidDel="00CD5277" w:rsidRDefault="003B7D9A" w:rsidP="00B73C8D">
            <w:pPr>
              <w:keepNext/>
              <w:keepLines/>
              <w:spacing w:before="200" w:line="480" w:lineRule="auto"/>
              <w:jc w:val="center"/>
              <w:outlineLvl w:val="5"/>
              <w:rPr>
                <w:del w:id="240" w:author="Kate McCallin" w:date="2017-03-28T22:29:00Z"/>
                <w:rFonts w:ascii="Times New Roman" w:hAnsi="Times New Roman" w:cs="Times New Roman"/>
                <w:b/>
              </w:rPr>
            </w:pPr>
            <w:del w:id="241" w:author="Kate McCallin" w:date="2017-03-28T22:29:00Z">
              <w:r w:rsidRPr="00B863DD" w:rsidDel="00CD5277">
                <w:rPr>
                  <w:rFonts w:ascii="Times New Roman" w:hAnsi="Times New Roman" w:cs="Times New Roman"/>
                  <w:b/>
                </w:rPr>
                <w:delText>n</w:delText>
              </w:r>
            </w:del>
          </w:p>
        </w:tc>
        <w:tc>
          <w:tcPr>
            <w:tcW w:w="1985" w:type="dxa"/>
          </w:tcPr>
          <w:p w14:paraId="4D6FE378" w14:textId="7A4DBAF9" w:rsidR="003B7D9A" w:rsidRPr="00B863DD" w:rsidDel="00CD5277" w:rsidRDefault="003B7D9A" w:rsidP="00B73C8D">
            <w:pPr>
              <w:spacing w:line="480" w:lineRule="auto"/>
              <w:jc w:val="center"/>
              <w:rPr>
                <w:del w:id="242" w:author="Kate McCallin" w:date="2017-03-28T22:29:00Z"/>
                <w:rFonts w:ascii="Times New Roman" w:eastAsiaTheme="majorEastAsia" w:hAnsi="Times New Roman" w:cs="Times New Roman"/>
                <w:b/>
                <w:i/>
                <w:iCs/>
              </w:rPr>
            </w:pPr>
            <w:del w:id="243" w:author="Kate McCallin" w:date="2017-03-28T22:29:00Z">
              <w:r w:rsidRPr="00B863DD" w:rsidDel="00CD5277">
                <w:rPr>
                  <w:rFonts w:ascii="Times New Roman" w:hAnsi="Times New Roman" w:cs="Times New Roman"/>
                  <w:b/>
                </w:rPr>
                <w:delText>Mean score</w:delText>
              </w:r>
            </w:del>
          </w:p>
          <w:p w14:paraId="587645D7" w14:textId="675C5956" w:rsidR="003B7D9A" w:rsidRPr="00B863DD" w:rsidDel="00CD5277" w:rsidRDefault="003B7D9A" w:rsidP="00B73C8D">
            <w:pPr>
              <w:keepNext/>
              <w:keepLines/>
              <w:spacing w:before="200" w:line="480" w:lineRule="auto"/>
              <w:jc w:val="center"/>
              <w:outlineLvl w:val="5"/>
              <w:rPr>
                <w:del w:id="244" w:author="Kate McCallin" w:date="2017-03-28T22:29:00Z"/>
                <w:rFonts w:ascii="Times New Roman" w:hAnsi="Times New Roman" w:cs="Times New Roman"/>
                <w:b/>
              </w:rPr>
            </w:pPr>
            <w:del w:id="245" w:author="Kate McCallin" w:date="2017-03-28T22:29:00Z">
              <w:r w:rsidRPr="00B863DD" w:rsidDel="00CD5277">
                <w:rPr>
                  <w:rFonts w:ascii="Times New Roman" w:hAnsi="Times New Roman" w:cs="Times New Roman"/>
                  <w:b/>
                </w:rPr>
                <w:delText>(SD; range)</w:delText>
              </w:r>
            </w:del>
          </w:p>
        </w:tc>
        <w:tc>
          <w:tcPr>
            <w:tcW w:w="1842" w:type="dxa"/>
          </w:tcPr>
          <w:p w14:paraId="4C621B60" w14:textId="5AAF2B6E" w:rsidR="003B7D9A" w:rsidRPr="00B863DD" w:rsidDel="00CD5277" w:rsidRDefault="003B7D9A" w:rsidP="00B73C8D">
            <w:pPr>
              <w:spacing w:line="480" w:lineRule="auto"/>
              <w:jc w:val="center"/>
              <w:rPr>
                <w:del w:id="246" w:author="Kate McCallin" w:date="2017-03-28T22:29:00Z"/>
                <w:rFonts w:ascii="Times New Roman" w:hAnsi="Times New Roman" w:cs="Times New Roman"/>
                <w:b/>
              </w:rPr>
            </w:pPr>
            <w:del w:id="247" w:author="Kate McCallin" w:date="2017-03-28T22:29:00Z">
              <w:r w:rsidRPr="00B863DD" w:rsidDel="00CD5277">
                <w:rPr>
                  <w:rFonts w:ascii="Times New Roman" w:hAnsi="Times New Roman" w:cs="Times New Roman"/>
                  <w:b/>
                </w:rPr>
                <w:delText>ESS  10</w:delText>
              </w:r>
            </w:del>
          </w:p>
        </w:tc>
      </w:tr>
      <w:tr w:rsidR="003B7D9A" w:rsidRPr="00B863DD" w:rsidDel="00CD5277" w14:paraId="04968007" w14:textId="74C4E5B3" w:rsidTr="003B7D9A">
        <w:trPr>
          <w:del w:id="248" w:author="Kate McCallin" w:date="2017-03-28T22:29:00Z"/>
        </w:trPr>
        <w:tc>
          <w:tcPr>
            <w:tcW w:w="3119" w:type="dxa"/>
          </w:tcPr>
          <w:p w14:paraId="0D74DFEE" w14:textId="294CCE38" w:rsidR="003B7D9A" w:rsidRPr="00B863DD" w:rsidDel="00CD5277" w:rsidRDefault="003B7D9A" w:rsidP="00B73C8D">
            <w:pPr>
              <w:spacing w:line="480" w:lineRule="auto"/>
              <w:rPr>
                <w:del w:id="249" w:author="Kate McCallin" w:date="2017-03-28T22:29:00Z"/>
                <w:rFonts w:ascii="Times New Roman" w:hAnsi="Times New Roman" w:cs="Times New Roman"/>
              </w:rPr>
            </w:pPr>
            <w:del w:id="250" w:author="Kate McCallin" w:date="2017-03-28T22:29:00Z">
              <w:r w:rsidRPr="00B863DD" w:rsidDel="00CD5277">
                <w:rPr>
                  <w:rFonts w:ascii="Times New Roman" w:hAnsi="Times New Roman" w:cs="Times New Roman"/>
                </w:rPr>
                <w:delText>1</w:delText>
              </w:r>
              <w:r w:rsidRPr="00B863DD" w:rsidDel="00CD5277">
                <w:rPr>
                  <w:rFonts w:ascii="Times New Roman" w:hAnsi="Times New Roman" w:cs="Times New Roman"/>
                  <w:vertAlign w:val="superscript"/>
                </w:rPr>
                <w:delText>st</w:delText>
              </w:r>
              <w:r w:rsidRPr="00B863DD" w:rsidDel="00CD5277">
                <w:rPr>
                  <w:rFonts w:ascii="Times New Roman" w:hAnsi="Times New Roman" w:cs="Times New Roman"/>
                </w:rPr>
                <w:delText xml:space="preserve"> visit – 16 weeks</w:delText>
              </w:r>
            </w:del>
          </w:p>
        </w:tc>
        <w:tc>
          <w:tcPr>
            <w:tcW w:w="1559" w:type="dxa"/>
          </w:tcPr>
          <w:p w14:paraId="57BF55D9" w14:textId="67C2D607" w:rsidR="003B7D9A" w:rsidRPr="00B863DD" w:rsidDel="00CD5277" w:rsidRDefault="003B7D9A" w:rsidP="00B73C8D">
            <w:pPr>
              <w:spacing w:line="480" w:lineRule="auto"/>
              <w:jc w:val="center"/>
              <w:rPr>
                <w:del w:id="251" w:author="Kate McCallin" w:date="2017-03-28T22:29:00Z"/>
                <w:rFonts w:ascii="Times New Roman" w:eastAsiaTheme="majorEastAsia" w:hAnsi="Times New Roman" w:cs="Times New Roman"/>
                <w:i/>
                <w:iCs/>
              </w:rPr>
            </w:pPr>
            <w:del w:id="252" w:author="Kate McCallin" w:date="2017-03-28T22:29:00Z">
              <w:r w:rsidRPr="00B863DD" w:rsidDel="00CD5277">
                <w:rPr>
                  <w:rFonts w:ascii="Times New Roman" w:hAnsi="Times New Roman" w:cs="Times New Roman"/>
                </w:rPr>
                <w:delText>143</w:delText>
              </w:r>
            </w:del>
          </w:p>
        </w:tc>
        <w:tc>
          <w:tcPr>
            <w:tcW w:w="1985" w:type="dxa"/>
          </w:tcPr>
          <w:p w14:paraId="624D3BFF" w14:textId="7AAE5BFA" w:rsidR="003B7D9A" w:rsidRPr="00B863DD" w:rsidDel="00CD5277" w:rsidRDefault="003B7D9A" w:rsidP="00B73C8D">
            <w:pPr>
              <w:spacing w:line="480" w:lineRule="auto"/>
              <w:jc w:val="center"/>
              <w:rPr>
                <w:del w:id="253" w:author="Kate McCallin" w:date="2017-03-28T22:29:00Z"/>
                <w:rFonts w:ascii="Times New Roman" w:eastAsiaTheme="majorEastAsia" w:hAnsi="Times New Roman" w:cs="Times New Roman"/>
                <w:i/>
                <w:iCs/>
              </w:rPr>
            </w:pPr>
            <w:del w:id="254" w:author="Kate McCallin" w:date="2017-03-28T22:29:00Z">
              <w:r w:rsidRPr="00B863DD" w:rsidDel="00CD5277">
                <w:rPr>
                  <w:rFonts w:ascii="Times New Roman" w:hAnsi="Times New Roman" w:cs="Times New Roman"/>
                </w:rPr>
                <w:delText>4.82</w:delText>
              </w:r>
            </w:del>
          </w:p>
          <w:p w14:paraId="4803A17E" w14:textId="6C6077A5" w:rsidR="003B7D9A" w:rsidRPr="00B863DD" w:rsidDel="00CD5277" w:rsidRDefault="003B7D9A" w:rsidP="00B73C8D">
            <w:pPr>
              <w:keepNext/>
              <w:keepLines/>
              <w:spacing w:before="200" w:line="480" w:lineRule="auto"/>
              <w:jc w:val="center"/>
              <w:outlineLvl w:val="5"/>
              <w:rPr>
                <w:del w:id="255" w:author="Kate McCallin" w:date="2017-03-28T22:29:00Z"/>
                <w:rFonts w:ascii="Times New Roman" w:hAnsi="Times New Roman" w:cs="Times New Roman"/>
              </w:rPr>
            </w:pPr>
            <w:del w:id="256" w:author="Kate McCallin" w:date="2017-03-28T22:29:00Z">
              <w:r w:rsidRPr="00B863DD" w:rsidDel="00CD5277">
                <w:rPr>
                  <w:rFonts w:ascii="Times New Roman" w:hAnsi="Times New Roman" w:cs="Times New Roman"/>
                </w:rPr>
                <w:delText>(3.66; 0-19)</w:delText>
              </w:r>
            </w:del>
          </w:p>
        </w:tc>
        <w:tc>
          <w:tcPr>
            <w:tcW w:w="1842" w:type="dxa"/>
          </w:tcPr>
          <w:p w14:paraId="4E574247" w14:textId="26B12428" w:rsidR="003B7D9A" w:rsidRPr="00B863DD" w:rsidDel="00CD5277" w:rsidRDefault="003B7D9A" w:rsidP="00B73C8D">
            <w:pPr>
              <w:spacing w:line="480" w:lineRule="auto"/>
              <w:jc w:val="center"/>
              <w:rPr>
                <w:del w:id="257" w:author="Kate McCallin" w:date="2017-03-28T22:29:00Z"/>
                <w:rFonts w:ascii="Times New Roman" w:eastAsiaTheme="majorEastAsia" w:hAnsi="Times New Roman" w:cs="Times New Roman"/>
                <w:i/>
                <w:iCs/>
              </w:rPr>
            </w:pPr>
            <w:del w:id="258" w:author="Kate McCallin" w:date="2017-03-28T22:29:00Z">
              <w:r w:rsidRPr="00B863DD" w:rsidDel="00CD5277">
                <w:rPr>
                  <w:rFonts w:ascii="Times New Roman" w:hAnsi="Times New Roman" w:cs="Times New Roman"/>
                </w:rPr>
                <w:delText>10 (7.0%)</w:delText>
              </w:r>
            </w:del>
          </w:p>
        </w:tc>
      </w:tr>
      <w:tr w:rsidR="003B7D9A" w:rsidRPr="00B863DD" w:rsidDel="00CD5277" w14:paraId="77F6685D" w14:textId="7EED769C" w:rsidTr="003B7D9A">
        <w:trPr>
          <w:del w:id="259" w:author="Kate McCallin" w:date="2017-03-28T22:29:00Z"/>
        </w:trPr>
        <w:tc>
          <w:tcPr>
            <w:tcW w:w="3119" w:type="dxa"/>
          </w:tcPr>
          <w:p w14:paraId="1CBA450B" w14:textId="73EF0B4E" w:rsidR="003B7D9A" w:rsidRPr="00B863DD" w:rsidDel="00CD5277" w:rsidRDefault="003B7D9A" w:rsidP="00B73C8D">
            <w:pPr>
              <w:spacing w:line="480" w:lineRule="auto"/>
              <w:rPr>
                <w:del w:id="260" w:author="Kate McCallin" w:date="2017-03-28T22:29:00Z"/>
                <w:rFonts w:ascii="Times New Roman" w:hAnsi="Times New Roman" w:cs="Times New Roman"/>
              </w:rPr>
            </w:pPr>
            <w:del w:id="261" w:author="Kate McCallin" w:date="2017-03-28T22:29:00Z">
              <w:r w:rsidRPr="00B863DD" w:rsidDel="00CD5277">
                <w:rPr>
                  <w:rFonts w:ascii="Times New Roman" w:hAnsi="Times New Roman" w:cs="Times New Roman"/>
                </w:rPr>
                <w:delText>2</w:delText>
              </w:r>
              <w:r w:rsidRPr="00B863DD" w:rsidDel="00CD5277">
                <w:rPr>
                  <w:rFonts w:ascii="Times New Roman" w:hAnsi="Times New Roman" w:cs="Times New Roman"/>
                  <w:vertAlign w:val="superscript"/>
                </w:rPr>
                <w:delText>nd</w:delText>
              </w:r>
              <w:r w:rsidRPr="00B863DD" w:rsidDel="00CD5277">
                <w:rPr>
                  <w:rFonts w:ascii="Times New Roman" w:hAnsi="Times New Roman" w:cs="Times New Roman"/>
                </w:rPr>
                <w:delText xml:space="preserve"> visit – 28 weeks</w:delText>
              </w:r>
            </w:del>
          </w:p>
        </w:tc>
        <w:tc>
          <w:tcPr>
            <w:tcW w:w="1559" w:type="dxa"/>
          </w:tcPr>
          <w:p w14:paraId="30F768D3" w14:textId="50E0574B" w:rsidR="003B7D9A" w:rsidRPr="00B863DD" w:rsidDel="00CD5277" w:rsidRDefault="003B7D9A" w:rsidP="00B73C8D">
            <w:pPr>
              <w:spacing w:line="480" w:lineRule="auto"/>
              <w:jc w:val="center"/>
              <w:rPr>
                <w:del w:id="262" w:author="Kate McCallin" w:date="2017-03-28T22:29:00Z"/>
                <w:rFonts w:ascii="Times New Roman" w:eastAsiaTheme="majorEastAsia" w:hAnsi="Times New Roman" w:cs="Times New Roman"/>
                <w:i/>
                <w:iCs/>
              </w:rPr>
            </w:pPr>
            <w:del w:id="263" w:author="Kate McCallin" w:date="2017-03-28T22:29:00Z">
              <w:r w:rsidRPr="00B863DD" w:rsidDel="00CD5277">
                <w:rPr>
                  <w:rFonts w:ascii="Times New Roman" w:hAnsi="Times New Roman" w:cs="Times New Roman"/>
                </w:rPr>
                <w:delText>125</w:delText>
              </w:r>
            </w:del>
          </w:p>
        </w:tc>
        <w:tc>
          <w:tcPr>
            <w:tcW w:w="1985" w:type="dxa"/>
          </w:tcPr>
          <w:p w14:paraId="1E7D387A" w14:textId="12B0441A" w:rsidR="003B7D9A" w:rsidRPr="00B863DD" w:rsidDel="00CD5277" w:rsidRDefault="003B7D9A" w:rsidP="00B73C8D">
            <w:pPr>
              <w:spacing w:line="480" w:lineRule="auto"/>
              <w:jc w:val="center"/>
              <w:rPr>
                <w:del w:id="264" w:author="Kate McCallin" w:date="2017-03-28T22:29:00Z"/>
                <w:rFonts w:ascii="Times New Roman" w:eastAsiaTheme="majorEastAsia" w:hAnsi="Times New Roman" w:cs="Times New Roman"/>
                <w:i/>
                <w:iCs/>
              </w:rPr>
            </w:pPr>
            <w:del w:id="265" w:author="Kate McCallin" w:date="2017-03-28T22:29:00Z">
              <w:r w:rsidRPr="00B863DD" w:rsidDel="00CD5277">
                <w:rPr>
                  <w:rFonts w:ascii="Times New Roman" w:hAnsi="Times New Roman" w:cs="Times New Roman"/>
                </w:rPr>
                <w:delText>5.30</w:delText>
              </w:r>
            </w:del>
          </w:p>
          <w:p w14:paraId="44EC6148" w14:textId="73F30DCA" w:rsidR="003B7D9A" w:rsidRPr="00B863DD" w:rsidDel="00CD5277" w:rsidRDefault="003B7D9A" w:rsidP="00B73C8D">
            <w:pPr>
              <w:keepNext/>
              <w:keepLines/>
              <w:spacing w:before="200" w:line="480" w:lineRule="auto"/>
              <w:jc w:val="center"/>
              <w:outlineLvl w:val="5"/>
              <w:rPr>
                <w:del w:id="266" w:author="Kate McCallin" w:date="2017-03-28T22:29:00Z"/>
                <w:rFonts w:ascii="Times New Roman" w:hAnsi="Times New Roman" w:cs="Times New Roman"/>
              </w:rPr>
            </w:pPr>
            <w:del w:id="267" w:author="Kate McCallin" w:date="2017-03-28T22:29:00Z">
              <w:r w:rsidRPr="00B863DD" w:rsidDel="00CD5277">
                <w:rPr>
                  <w:rFonts w:ascii="Times New Roman" w:hAnsi="Times New Roman" w:cs="Times New Roman"/>
                </w:rPr>
                <w:delText>(3.85; 0-20)</w:delText>
              </w:r>
            </w:del>
          </w:p>
        </w:tc>
        <w:tc>
          <w:tcPr>
            <w:tcW w:w="1842" w:type="dxa"/>
          </w:tcPr>
          <w:p w14:paraId="3B5CF381" w14:textId="1003DACC" w:rsidR="003B7D9A" w:rsidRPr="00B863DD" w:rsidDel="00CD5277" w:rsidRDefault="003B7D9A" w:rsidP="00B73C8D">
            <w:pPr>
              <w:spacing w:line="480" w:lineRule="auto"/>
              <w:jc w:val="center"/>
              <w:rPr>
                <w:del w:id="268" w:author="Kate McCallin" w:date="2017-03-28T22:29:00Z"/>
                <w:rFonts w:ascii="Times New Roman" w:eastAsiaTheme="majorEastAsia" w:hAnsi="Times New Roman" w:cs="Times New Roman"/>
                <w:i/>
                <w:iCs/>
              </w:rPr>
            </w:pPr>
            <w:del w:id="269" w:author="Kate McCallin" w:date="2017-03-28T22:29:00Z">
              <w:r w:rsidRPr="00B863DD" w:rsidDel="00CD5277">
                <w:rPr>
                  <w:rFonts w:ascii="Times New Roman" w:hAnsi="Times New Roman" w:cs="Times New Roman"/>
                </w:rPr>
                <w:delText>15 (12.0%)</w:delText>
              </w:r>
            </w:del>
          </w:p>
        </w:tc>
      </w:tr>
      <w:tr w:rsidR="003B7D9A" w:rsidRPr="00B863DD" w:rsidDel="00CD5277" w14:paraId="249D2B55" w14:textId="18208C81" w:rsidTr="003B7D9A">
        <w:trPr>
          <w:del w:id="270" w:author="Kate McCallin" w:date="2017-03-28T22:29:00Z"/>
        </w:trPr>
        <w:tc>
          <w:tcPr>
            <w:tcW w:w="3119" w:type="dxa"/>
          </w:tcPr>
          <w:p w14:paraId="430EA315" w14:textId="312EA420" w:rsidR="003B7D9A" w:rsidRPr="00B863DD" w:rsidDel="00CD5277" w:rsidRDefault="003B7D9A" w:rsidP="00B73C8D">
            <w:pPr>
              <w:spacing w:line="480" w:lineRule="auto"/>
              <w:rPr>
                <w:del w:id="271" w:author="Kate McCallin" w:date="2017-03-28T22:29:00Z"/>
                <w:rFonts w:ascii="Times New Roman" w:hAnsi="Times New Roman" w:cs="Times New Roman"/>
              </w:rPr>
            </w:pPr>
            <w:del w:id="272" w:author="Kate McCallin" w:date="2017-03-28T22:29:00Z">
              <w:r w:rsidRPr="00B863DD" w:rsidDel="00CD5277">
                <w:rPr>
                  <w:rFonts w:ascii="Times New Roman" w:hAnsi="Times New Roman" w:cs="Times New Roman"/>
                </w:rPr>
                <w:delText>3</w:delText>
              </w:r>
              <w:r w:rsidRPr="00B863DD" w:rsidDel="00CD5277">
                <w:rPr>
                  <w:rFonts w:ascii="Times New Roman" w:hAnsi="Times New Roman" w:cs="Times New Roman"/>
                  <w:vertAlign w:val="superscript"/>
                </w:rPr>
                <w:delText>rd</w:delText>
              </w:r>
              <w:r w:rsidRPr="00B863DD" w:rsidDel="00CD5277">
                <w:rPr>
                  <w:rFonts w:ascii="Times New Roman" w:hAnsi="Times New Roman" w:cs="Times New Roman"/>
                </w:rPr>
                <w:delText xml:space="preserve"> visit – 36 weeks</w:delText>
              </w:r>
            </w:del>
          </w:p>
        </w:tc>
        <w:tc>
          <w:tcPr>
            <w:tcW w:w="1559" w:type="dxa"/>
          </w:tcPr>
          <w:p w14:paraId="23933AAA" w14:textId="74FAFB74" w:rsidR="003B7D9A" w:rsidRPr="00B863DD" w:rsidDel="00CD5277" w:rsidRDefault="003B7D9A" w:rsidP="00B73C8D">
            <w:pPr>
              <w:spacing w:line="480" w:lineRule="auto"/>
              <w:jc w:val="center"/>
              <w:rPr>
                <w:del w:id="273" w:author="Kate McCallin" w:date="2017-03-28T22:29:00Z"/>
                <w:rFonts w:ascii="Times New Roman" w:eastAsiaTheme="majorEastAsia" w:hAnsi="Times New Roman" w:cs="Times New Roman"/>
                <w:i/>
                <w:iCs/>
              </w:rPr>
            </w:pPr>
            <w:del w:id="274" w:author="Kate McCallin" w:date="2017-03-28T22:29:00Z">
              <w:r w:rsidRPr="00B863DD" w:rsidDel="00CD5277">
                <w:rPr>
                  <w:rFonts w:ascii="Times New Roman" w:hAnsi="Times New Roman" w:cs="Times New Roman"/>
                </w:rPr>
                <w:delText>93</w:delText>
              </w:r>
            </w:del>
          </w:p>
        </w:tc>
        <w:tc>
          <w:tcPr>
            <w:tcW w:w="1985" w:type="dxa"/>
          </w:tcPr>
          <w:p w14:paraId="623E6406" w14:textId="6232E186" w:rsidR="003B7D9A" w:rsidRPr="00B863DD" w:rsidDel="00CD5277" w:rsidRDefault="003B7D9A" w:rsidP="00B73C8D">
            <w:pPr>
              <w:spacing w:line="480" w:lineRule="auto"/>
              <w:jc w:val="center"/>
              <w:rPr>
                <w:del w:id="275" w:author="Kate McCallin" w:date="2017-03-28T22:29:00Z"/>
                <w:rFonts w:ascii="Times New Roman" w:hAnsi="Times New Roman" w:cs="Times New Roman"/>
              </w:rPr>
            </w:pPr>
            <w:del w:id="276" w:author="Kate McCallin" w:date="2017-03-28T22:29:00Z">
              <w:r w:rsidRPr="00B863DD" w:rsidDel="00CD5277">
                <w:rPr>
                  <w:rFonts w:ascii="Times New Roman" w:hAnsi="Times New Roman" w:cs="Times New Roman"/>
                </w:rPr>
                <w:delText>5.87</w:delText>
              </w:r>
            </w:del>
          </w:p>
          <w:p w14:paraId="0E9012F9" w14:textId="63B430E4" w:rsidR="003B7D9A" w:rsidRPr="00B863DD" w:rsidDel="00CD5277" w:rsidRDefault="003B7D9A" w:rsidP="00B73C8D">
            <w:pPr>
              <w:keepNext/>
              <w:keepLines/>
              <w:spacing w:before="200" w:line="480" w:lineRule="auto"/>
              <w:jc w:val="center"/>
              <w:outlineLvl w:val="5"/>
              <w:rPr>
                <w:del w:id="277" w:author="Kate McCallin" w:date="2017-03-28T22:29:00Z"/>
                <w:rFonts w:ascii="Times New Roman" w:hAnsi="Times New Roman" w:cs="Times New Roman"/>
              </w:rPr>
            </w:pPr>
            <w:del w:id="278" w:author="Kate McCallin" w:date="2017-03-28T22:29:00Z">
              <w:r w:rsidRPr="00B863DD" w:rsidDel="00CD5277">
                <w:rPr>
                  <w:rFonts w:ascii="Times New Roman" w:hAnsi="Times New Roman" w:cs="Times New Roman"/>
                </w:rPr>
                <w:delText>(4.10; 0-21)</w:delText>
              </w:r>
            </w:del>
          </w:p>
        </w:tc>
        <w:tc>
          <w:tcPr>
            <w:tcW w:w="1842" w:type="dxa"/>
          </w:tcPr>
          <w:p w14:paraId="4834974C" w14:textId="1757A34D" w:rsidR="003B7D9A" w:rsidRPr="00B863DD" w:rsidDel="00CD5277" w:rsidRDefault="003B7D9A" w:rsidP="00B73C8D">
            <w:pPr>
              <w:spacing w:line="480" w:lineRule="auto"/>
              <w:jc w:val="center"/>
              <w:rPr>
                <w:del w:id="279" w:author="Kate McCallin" w:date="2017-03-28T22:29:00Z"/>
                <w:rFonts w:ascii="Times New Roman" w:eastAsiaTheme="majorEastAsia" w:hAnsi="Times New Roman" w:cs="Times New Roman"/>
                <w:i/>
                <w:iCs/>
              </w:rPr>
            </w:pPr>
            <w:del w:id="280" w:author="Kate McCallin" w:date="2017-03-28T22:29:00Z">
              <w:r w:rsidRPr="00B863DD" w:rsidDel="00CD5277">
                <w:rPr>
                  <w:rFonts w:ascii="Times New Roman" w:hAnsi="Times New Roman" w:cs="Times New Roman"/>
                </w:rPr>
                <w:delText>16 (17.2%)</w:delText>
              </w:r>
            </w:del>
          </w:p>
        </w:tc>
      </w:tr>
    </w:tbl>
    <w:p w14:paraId="3C9424DC" w14:textId="33BAE7F0" w:rsidR="003B7D9A" w:rsidDel="00CD5277" w:rsidRDefault="003B7D9A" w:rsidP="00B73C8D">
      <w:pPr>
        <w:spacing w:line="480" w:lineRule="auto"/>
        <w:ind w:left="720"/>
        <w:outlineLvl w:val="0"/>
        <w:rPr>
          <w:del w:id="281" w:author="Kate McCallin" w:date="2017-03-28T22:29:00Z"/>
          <w:rFonts w:ascii="Times New Roman" w:hAnsi="Times New Roman" w:cs="Times New Roman"/>
          <w:b/>
          <w:u w:val="single"/>
          <w:lang w:val="en-GB" w:eastAsia="en-GB"/>
        </w:rPr>
      </w:pPr>
    </w:p>
    <w:p w14:paraId="157EC763" w14:textId="2460A912" w:rsidR="00517115" w:rsidDel="00CD5277" w:rsidRDefault="00517115" w:rsidP="00B73C8D">
      <w:pPr>
        <w:spacing w:line="480" w:lineRule="auto"/>
        <w:ind w:left="720"/>
        <w:outlineLvl w:val="0"/>
        <w:rPr>
          <w:del w:id="282" w:author="Kate McCallin" w:date="2017-03-28T22:29:00Z"/>
          <w:rFonts w:ascii="Times New Roman" w:hAnsi="Times New Roman" w:cs="Times New Roman"/>
          <w:b/>
          <w:u w:val="single"/>
          <w:lang w:val="en-GB" w:eastAsia="en-GB"/>
        </w:rPr>
      </w:pPr>
    </w:p>
    <w:p w14:paraId="3BB3D797" w14:textId="2B42EAF0" w:rsidR="00517115" w:rsidDel="00CD5277" w:rsidRDefault="00517115" w:rsidP="00B73C8D">
      <w:pPr>
        <w:spacing w:line="480" w:lineRule="auto"/>
        <w:ind w:left="720"/>
        <w:outlineLvl w:val="0"/>
        <w:rPr>
          <w:del w:id="283" w:author="Kate McCallin" w:date="2017-03-28T22:29:00Z"/>
          <w:rFonts w:ascii="Times New Roman" w:hAnsi="Times New Roman" w:cs="Times New Roman"/>
          <w:b/>
          <w:u w:val="single"/>
          <w:lang w:val="en-GB" w:eastAsia="en-GB"/>
        </w:rPr>
      </w:pPr>
    </w:p>
    <w:p w14:paraId="7D627F4A" w14:textId="413BB308" w:rsidR="00517115" w:rsidDel="00CD5277" w:rsidRDefault="00517115" w:rsidP="00B73C8D">
      <w:pPr>
        <w:spacing w:line="480" w:lineRule="auto"/>
        <w:ind w:left="720"/>
        <w:outlineLvl w:val="0"/>
        <w:rPr>
          <w:del w:id="284" w:author="Kate McCallin" w:date="2017-03-28T22:29:00Z"/>
          <w:rFonts w:ascii="Times New Roman" w:hAnsi="Times New Roman" w:cs="Times New Roman"/>
          <w:b/>
          <w:u w:val="single"/>
          <w:lang w:val="en-GB" w:eastAsia="en-GB"/>
        </w:rPr>
      </w:pPr>
    </w:p>
    <w:p w14:paraId="46BA2601" w14:textId="2A501C70" w:rsidR="00517115" w:rsidDel="00CD5277" w:rsidRDefault="00517115" w:rsidP="00B73C8D">
      <w:pPr>
        <w:spacing w:line="480" w:lineRule="auto"/>
        <w:ind w:left="720"/>
        <w:outlineLvl w:val="0"/>
        <w:rPr>
          <w:del w:id="285" w:author="Kate McCallin" w:date="2017-03-28T22:29:00Z"/>
          <w:rFonts w:ascii="Times New Roman" w:hAnsi="Times New Roman" w:cs="Times New Roman"/>
          <w:b/>
          <w:u w:val="single"/>
          <w:lang w:val="en-GB" w:eastAsia="en-GB"/>
        </w:rPr>
      </w:pPr>
    </w:p>
    <w:p w14:paraId="6E50D265" w14:textId="5E5FC90E" w:rsidR="00517115" w:rsidDel="00CD5277" w:rsidRDefault="00517115" w:rsidP="00B73C8D">
      <w:pPr>
        <w:spacing w:line="480" w:lineRule="auto"/>
        <w:ind w:left="720"/>
        <w:outlineLvl w:val="0"/>
        <w:rPr>
          <w:del w:id="286" w:author="Kate McCallin" w:date="2017-03-28T22:29:00Z"/>
          <w:rFonts w:ascii="Times New Roman" w:hAnsi="Times New Roman" w:cs="Times New Roman"/>
          <w:b/>
          <w:u w:val="single"/>
          <w:lang w:val="en-GB" w:eastAsia="en-GB"/>
        </w:rPr>
      </w:pPr>
    </w:p>
    <w:p w14:paraId="2DA46B52" w14:textId="1BB10C28" w:rsidR="00517115" w:rsidRPr="00B863DD" w:rsidDel="00CD5277" w:rsidRDefault="00517115" w:rsidP="00B73C8D">
      <w:pPr>
        <w:spacing w:line="480" w:lineRule="auto"/>
        <w:ind w:left="720"/>
        <w:outlineLvl w:val="0"/>
        <w:rPr>
          <w:del w:id="287" w:author="Kate McCallin" w:date="2017-03-28T22:29:00Z"/>
          <w:rFonts w:ascii="Times New Roman" w:hAnsi="Times New Roman" w:cs="Times New Roman"/>
          <w:b/>
          <w:u w:val="single"/>
          <w:lang w:val="en-GB" w:eastAsia="en-GB"/>
        </w:rPr>
      </w:pPr>
    </w:p>
    <w:p w14:paraId="24509645" w14:textId="1126D20E" w:rsidR="003B7D9A" w:rsidRPr="00B863DD" w:rsidDel="00CD5277" w:rsidRDefault="00BE67F2" w:rsidP="00B73C8D">
      <w:pPr>
        <w:spacing w:line="480" w:lineRule="auto"/>
        <w:rPr>
          <w:del w:id="288" w:author="Kate McCallin" w:date="2017-03-28T22:29:00Z"/>
          <w:rFonts w:ascii="Times New Roman" w:hAnsi="Times New Roman" w:cs="Times New Roman"/>
        </w:rPr>
      </w:pPr>
      <w:del w:id="289" w:author="Kate McCallin" w:date="2017-03-28T22:29:00Z">
        <w:r w:rsidDel="00CD5277">
          <w:rPr>
            <w:rFonts w:ascii="Times New Roman" w:hAnsi="Times New Roman" w:cs="Times New Roman"/>
          </w:rPr>
          <w:delText>Table III:</w:delText>
        </w:r>
        <w:r w:rsidR="003B7D9A" w:rsidRPr="00B863DD" w:rsidDel="00CD5277">
          <w:rPr>
            <w:rFonts w:ascii="Times New Roman" w:hAnsi="Times New Roman" w:cs="Times New Roman"/>
          </w:rPr>
          <w:delText xml:space="preserve"> Responses to selected questions within the ESS.</w:delText>
        </w:r>
      </w:del>
    </w:p>
    <w:p w14:paraId="6FDCF2B2" w14:textId="195517B0" w:rsidR="009019C4" w:rsidRPr="00B863DD" w:rsidDel="00CD5277" w:rsidRDefault="009019C4" w:rsidP="00B73C8D">
      <w:pPr>
        <w:spacing w:line="480" w:lineRule="auto"/>
        <w:outlineLvl w:val="0"/>
        <w:rPr>
          <w:del w:id="290" w:author="Kate McCallin" w:date="2017-03-28T22:29:00Z"/>
          <w:rFonts w:ascii="Times New Roman" w:hAnsi="Times New Roman" w:cs="Times New Roman"/>
          <w:bCs/>
        </w:rPr>
      </w:pPr>
    </w:p>
    <w:p w14:paraId="3E186AC9" w14:textId="26DBC84C" w:rsidR="009019C4" w:rsidRPr="00B863DD" w:rsidDel="00CD5277" w:rsidRDefault="009019C4" w:rsidP="00517115">
      <w:pPr>
        <w:spacing w:line="480" w:lineRule="auto"/>
        <w:outlineLvl w:val="0"/>
        <w:rPr>
          <w:del w:id="291" w:author="Kate McCallin" w:date="2017-03-28T22:29:00Z"/>
          <w:rFonts w:ascii="Times New Roman" w:hAnsi="Times New Roman" w:cs="Times New Roman"/>
          <w:b/>
          <w:bCs/>
          <w:u w:val="single"/>
        </w:rPr>
      </w:pPr>
      <w:del w:id="292" w:author="Kate McCallin" w:date="2017-03-28T22:29:00Z">
        <w:r w:rsidRPr="00B863DD" w:rsidDel="00CD5277">
          <w:rPr>
            <w:rFonts w:ascii="Times New Roman" w:hAnsi="Times New Roman" w:cs="Times New Roman"/>
            <w:bCs/>
          </w:rPr>
          <w:delText>“Likelihood of dozing when sitting &amp; talking to someone”</w:delText>
        </w:r>
      </w:del>
    </w:p>
    <w:tbl>
      <w:tblPr>
        <w:tblStyle w:val="TableGrid"/>
        <w:tblW w:w="7893" w:type="dxa"/>
        <w:tblInd w:w="108" w:type="dxa"/>
        <w:tblLook w:val="00A0" w:firstRow="1" w:lastRow="0" w:firstColumn="1" w:lastColumn="0" w:noHBand="0" w:noVBand="0"/>
      </w:tblPr>
      <w:tblGrid>
        <w:gridCol w:w="2649"/>
        <w:gridCol w:w="3260"/>
        <w:gridCol w:w="1984"/>
      </w:tblGrid>
      <w:tr w:rsidR="009019C4" w:rsidRPr="00B863DD" w:rsidDel="00CD5277" w14:paraId="767B7105" w14:textId="5D18EC07" w:rsidTr="005774E8">
        <w:trPr>
          <w:del w:id="293" w:author="Kate McCallin" w:date="2017-03-28T22:29:00Z"/>
        </w:trPr>
        <w:tc>
          <w:tcPr>
            <w:tcW w:w="2649" w:type="dxa"/>
          </w:tcPr>
          <w:p w14:paraId="5055743D" w14:textId="589FDF74" w:rsidR="009019C4" w:rsidRPr="00B863DD" w:rsidDel="00CD5277" w:rsidRDefault="009019C4" w:rsidP="00B73C8D">
            <w:pPr>
              <w:spacing w:line="480" w:lineRule="auto"/>
              <w:rPr>
                <w:del w:id="294" w:author="Kate McCallin" w:date="2017-03-28T22:29:00Z"/>
                <w:b/>
                <w:bCs/>
                <w:u w:val="single"/>
              </w:rPr>
            </w:pPr>
          </w:p>
        </w:tc>
        <w:tc>
          <w:tcPr>
            <w:tcW w:w="3260" w:type="dxa"/>
          </w:tcPr>
          <w:p w14:paraId="795916FB" w14:textId="719183E9" w:rsidR="009019C4" w:rsidRPr="00B863DD" w:rsidDel="00CD5277" w:rsidRDefault="009019C4" w:rsidP="00B73C8D">
            <w:pPr>
              <w:spacing w:line="480" w:lineRule="auto"/>
              <w:rPr>
                <w:del w:id="295" w:author="Kate McCallin" w:date="2017-03-28T22:29:00Z"/>
                <w:bCs/>
              </w:rPr>
            </w:pPr>
            <w:del w:id="296" w:author="Kate McCallin" w:date="2017-03-28T22:29:00Z">
              <w:r w:rsidRPr="00B863DD" w:rsidDel="00CD5277">
                <w:rPr>
                  <w:bCs/>
                </w:rPr>
                <w:delText>Score 0 (% of total responders)</w:delText>
              </w:r>
            </w:del>
          </w:p>
        </w:tc>
        <w:tc>
          <w:tcPr>
            <w:tcW w:w="1984" w:type="dxa"/>
          </w:tcPr>
          <w:p w14:paraId="69D39EAE" w14:textId="6DCC9910" w:rsidR="009019C4" w:rsidRPr="00B863DD" w:rsidDel="00CD5277" w:rsidRDefault="009019C4" w:rsidP="00B73C8D">
            <w:pPr>
              <w:spacing w:line="480" w:lineRule="auto"/>
              <w:rPr>
                <w:del w:id="297" w:author="Kate McCallin" w:date="2017-03-28T22:29:00Z"/>
                <w:bCs/>
              </w:rPr>
            </w:pPr>
            <w:del w:id="298" w:author="Kate McCallin" w:date="2017-03-28T22:29:00Z">
              <w:r w:rsidRPr="00B863DD" w:rsidDel="00CD5277">
                <w:rPr>
                  <w:bCs/>
                </w:rPr>
                <w:delText>Score 3</w:delText>
              </w:r>
            </w:del>
          </w:p>
        </w:tc>
      </w:tr>
      <w:tr w:rsidR="009019C4" w:rsidRPr="00B863DD" w:rsidDel="00CD5277" w14:paraId="516D8EA3" w14:textId="2F48A86B" w:rsidTr="005774E8">
        <w:trPr>
          <w:del w:id="299" w:author="Kate McCallin" w:date="2017-03-28T22:29:00Z"/>
        </w:trPr>
        <w:tc>
          <w:tcPr>
            <w:tcW w:w="2649" w:type="dxa"/>
          </w:tcPr>
          <w:p w14:paraId="78ABB7A9" w14:textId="14BFBCC1" w:rsidR="009019C4" w:rsidRPr="00B863DD" w:rsidDel="00CD5277" w:rsidRDefault="009019C4" w:rsidP="00B73C8D">
            <w:pPr>
              <w:spacing w:line="480" w:lineRule="auto"/>
              <w:rPr>
                <w:del w:id="300" w:author="Kate McCallin" w:date="2017-03-28T22:29:00Z"/>
                <w:bCs/>
              </w:rPr>
            </w:pPr>
            <w:del w:id="301" w:author="Kate McCallin" w:date="2017-03-28T22:29:00Z">
              <w:r w:rsidRPr="00B863DD" w:rsidDel="00CD5277">
                <w:rPr>
                  <w:bCs/>
                </w:rPr>
                <w:delText>Visit 1 (n = 143)</w:delText>
              </w:r>
            </w:del>
          </w:p>
        </w:tc>
        <w:tc>
          <w:tcPr>
            <w:tcW w:w="3260" w:type="dxa"/>
          </w:tcPr>
          <w:p w14:paraId="6EB1CF7E" w14:textId="46DBE75E" w:rsidR="009019C4" w:rsidRPr="00B863DD" w:rsidDel="00CD5277" w:rsidRDefault="009019C4" w:rsidP="00B73C8D">
            <w:pPr>
              <w:spacing w:line="480" w:lineRule="auto"/>
              <w:rPr>
                <w:del w:id="302" w:author="Kate McCallin" w:date="2017-03-28T22:29:00Z"/>
                <w:bCs/>
              </w:rPr>
            </w:pPr>
            <w:del w:id="303" w:author="Kate McCallin" w:date="2017-03-28T22:29:00Z">
              <w:r w:rsidRPr="00B863DD" w:rsidDel="00CD5277">
                <w:rPr>
                  <w:bCs/>
                </w:rPr>
                <w:delText>N=135 (94.4%)</w:delText>
              </w:r>
            </w:del>
          </w:p>
        </w:tc>
        <w:tc>
          <w:tcPr>
            <w:tcW w:w="1984" w:type="dxa"/>
          </w:tcPr>
          <w:p w14:paraId="367213C7" w14:textId="487AEFA7" w:rsidR="009019C4" w:rsidRPr="00B863DD" w:rsidDel="00CD5277" w:rsidRDefault="009019C4" w:rsidP="00B73C8D">
            <w:pPr>
              <w:spacing w:line="480" w:lineRule="auto"/>
              <w:rPr>
                <w:del w:id="304" w:author="Kate McCallin" w:date="2017-03-28T22:29:00Z"/>
                <w:bCs/>
              </w:rPr>
            </w:pPr>
            <w:del w:id="305" w:author="Kate McCallin" w:date="2017-03-28T22:29:00Z">
              <w:r w:rsidRPr="00B863DD" w:rsidDel="00CD5277">
                <w:rPr>
                  <w:bCs/>
                </w:rPr>
                <w:delText>N=1 (0.7%)</w:delText>
              </w:r>
            </w:del>
          </w:p>
        </w:tc>
      </w:tr>
      <w:tr w:rsidR="009019C4" w:rsidRPr="00B863DD" w:rsidDel="00CD5277" w14:paraId="488C8130" w14:textId="583C0C73" w:rsidTr="005774E8">
        <w:trPr>
          <w:del w:id="306" w:author="Kate McCallin" w:date="2017-03-28T22:29:00Z"/>
        </w:trPr>
        <w:tc>
          <w:tcPr>
            <w:tcW w:w="2649" w:type="dxa"/>
          </w:tcPr>
          <w:p w14:paraId="7305D8C8" w14:textId="59B94020" w:rsidR="009019C4" w:rsidRPr="00B863DD" w:rsidDel="00CD5277" w:rsidRDefault="009019C4" w:rsidP="00B73C8D">
            <w:pPr>
              <w:spacing w:line="480" w:lineRule="auto"/>
              <w:rPr>
                <w:del w:id="307" w:author="Kate McCallin" w:date="2017-03-28T22:29:00Z"/>
                <w:bCs/>
              </w:rPr>
            </w:pPr>
            <w:del w:id="308" w:author="Kate McCallin" w:date="2017-03-28T22:29:00Z">
              <w:r w:rsidRPr="00B863DD" w:rsidDel="00CD5277">
                <w:rPr>
                  <w:bCs/>
                </w:rPr>
                <w:delText>Visit 2 (n = 125)</w:delText>
              </w:r>
            </w:del>
          </w:p>
        </w:tc>
        <w:tc>
          <w:tcPr>
            <w:tcW w:w="3260" w:type="dxa"/>
          </w:tcPr>
          <w:p w14:paraId="425A5B21" w14:textId="072BA739" w:rsidR="009019C4" w:rsidRPr="00B863DD" w:rsidDel="00CD5277" w:rsidRDefault="009019C4" w:rsidP="00B73C8D">
            <w:pPr>
              <w:spacing w:line="480" w:lineRule="auto"/>
              <w:rPr>
                <w:del w:id="309" w:author="Kate McCallin" w:date="2017-03-28T22:29:00Z"/>
                <w:bCs/>
              </w:rPr>
            </w:pPr>
            <w:del w:id="310" w:author="Kate McCallin" w:date="2017-03-28T22:29:00Z">
              <w:r w:rsidRPr="00B863DD" w:rsidDel="00CD5277">
                <w:rPr>
                  <w:bCs/>
                </w:rPr>
                <w:delText>N=117 (94.3%)</w:delText>
              </w:r>
            </w:del>
          </w:p>
        </w:tc>
        <w:tc>
          <w:tcPr>
            <w:tcW w:w="1984" w:type="dxa"/>
          </w:tcPr>
          <w:p w14:paraId="1F66DF2D" w14:textId="0E511916" w:rsidR="009019C4" w:rsidRPr="00B863DD" w:rsidDel="00CD5277" w:rsidRDefault="009019C4" w:rsidP="00B73C8D">
            <w:pPr>
              <w:spacing w:line="480" w:lineRule="auto"/>
              <w:rPr>
                <w:del w:id="311" w:author="Kate McCallin" w:date="2017-03-28T22:29:00Z"/>
                <w:bCs/>
              </w:rPr>
            </w:pPr>
            <w:del w:id="312" w:author="Kate McCallin" w:date="2017-03-28T22:29:00Z">
              <w:r w:rsidRPr="00B863DD" w:rsidDel="00CD5277">
                <w:rPr>
                  <w:bCs/>
                </w:rPr>
                <w:delText>N=0</w:delText>
              </w:r>
            </w:del>
          </w:p>
        </w:tc>
      </w:tr>
      <w:tr w:rsidR="009019C4" w:rsidRPr="00B863DD" w:rsidDel="00CD5277" w14:paraId="6F8B63D7" w14:textId="38EDECAE" w:rsidTr="005774E8">
        <w:trPr>
          <w:del w:id="313" w:author="Kate McCallin" w:date="2017-03-28T22:29:00Z"/>
        </w:trPr>
        <w:tc>
          <w:tcPr>
            <w:tcW w:w="2649" w:type="dxa"/>
          </w:tcPr>
          <w:p w14:paraId="5144DEFC" w14:textId="7E36F4CA" w:rsidR="009019C4" w:rsidRPr="00B863DD" w:rsidDel="00CD5277" w:rsidRDefault="009019C4" w:rsidP="00B73C8D">
            <w:pPr>
              <w:spacing w:line="480" w:lineRule="auto"/>
              <w:rPr>
                <w:del w:id="314" w:author="Kate McCallin" w:date="2017-03-28T22:29:00Z"/>
                <w:bCs/>
              </w:rPr>
            </w:pPr>
            <w:del w:id="315" w:author="Kate McCallin" w:date="2017-03-28T22:29:00Z">
              <w:r w:rsidRPr="00B863DD" w:rsidDel="00CD5277">
                <w:rPr>
                  <w:bCs/>
                </w:rPr>
                <w:delText>Visit 3 (n = 93)</w:delText>
              </w:r>
            </w:del>
          </w:p>
        </w:tc>
        <w:tc>
          <w:tcPr>
            <w:tcW w:w="3260" w:type="dxa"/>
          </w:tcPr>
          <w:p w14:paraId="5A2B4D80" w14:textId="1B634843" w:rsidR="009019C4" w:rsidRPr="00B863DD" w:rsidDel="00CD5277" w:rsidRDefault="009019C4" w:rsidP="00B73C8D">
            <w:pPr>
              <w:spacing w:line="480" w:lineRule="auto"/>
              <w:rPr>
                <w:del w:id="316" w:author="Kate McCallin" w:date="2017-03-28T22:29:00Z"/>
                <w:bCs/>
              </w:rPr>
            </w:pPr>
            <w:del w:id="317" w:author="Kate McCallin" w:date="2017-03-28T22:29:00Z">
              <w:r w:rsidRPr="00B863DD" w:rsidDel="00CD5277">
                <w:rPr>
                  <w:bCs/>
                </w:rPr>
                <w:delText>N=83 (91.2%)</w:delText>
              </w:r>
            </w:del>
          </w:p>
        </w:tc>
        <w:tc>
          <w:tcPr>
            <w:tcW w:w="1984" w:type="dxa"/>
          </w:tcPr>
          <w:p w14:paraId="4A490D2D" w14:textId="5944A154" w:rsidR="009019C4" w:rsidRPr="00B863DD" w:rsidDel="00CD5277" w:rsidRDefault="009019C4" w:rsidP="00B73C8D">
            <w:pPr>
              <w:spacing w:line="480" w:lineRule="auto"/>
              <w:rPr>
                <w:del w:id="318" w:author="Kate McCallin" w:date="2017-03-28T22:29:00Z"/>
                <w:bCs/>
              </w:rPr>
            </w:pPr>
            <w:del w:id="319" w:author="Kate McCallin" w:date="2017-03-28T22:29:00Z">
              <w:r w:rsidRPr="00B863DD" w:rsidDel="00CD5277">
                <w:rPr>
                  <w:bCs/>
                </w:rPr>
                <w:delText>N=0</w:delText>
              </w:r>
            </w:del>
          </w:p>
        </w:tc>
      </w:tr>
    </w:tbl>
    <w:p w14:paraId="49C582A7" w14:textId="1A9DAEE6" w:rsidR="009019C4" w:rsidRPr="00B863DD" w:rsidDel="00CD5277" w:rsidRDefault="009019C4" w:rsidP="00B73C8D">
      <w:pPr>
        <w:spacing w:line="480" w:lineRule="auto"/>
        <w:rPr>
          <w:del w:id="320" w:author="Kate McCallin" w:date="2017-03-28T22:29:00Z"/>
          <w:rFonts w:ascii="Times New Roman" w:hAnsi="Times New Roman" w:cs="Times New Roman"/>
          <w:b/>
          <w:bCs/>
          <w:u w:val="single"/>
        </w:rPr>
      </w:pPr>
    </w:p>
    <w:p w14:paraId="39320E25" w14:textId="2E4B5F4F" w:rsidR="009019C4" w:rsidRPr="00B863DD" w:rsidDel="00CD5277" w:rsidRDefault="009019C4" w:rsidP="00B73C8D">
      <w:pPr>
        <w:spacing w:line="480" w:lineRule="auto"/>
        <w:rPr>
          <w:del w:id="321" w:author="Kate McCallin" w:date="2017-03-28T22:29:00Z"/>
          <w:rFonts w:ascii="Times New Roman" w:hAnsi="Times New Roman" w:cs="Times New Roman"/>
          <w:b/>
          <w:bCs/>
          <w:u w:val="single"/>
        </w:rPr>
      </w:pPr>
    </w:p>
    <w:p w14:paraId="59164481" w14:textId="2F312C18" w:rsidR="009019C4" w:rsidRPr="00B863DD" w:rsidDel="00CD5277" w:rsidRDefault="003B7D9A" w:rsidP="00B73C8D">
      <w:pPr>
        <w:spacing w:line="480" w:lineRule="auto"/>
        <w:outlineLvl w:val="0"/>
        <w:rPr>
          <w:del w:id="322" w:author="Kate McCallin" w:date="2017-03-28T22:29:00Z"/>
          <w:rFonts w:ascii="Times New Roman" w:hAnsi="Times New Roman" w:cs="Times New Roman"/>
          <w:bCs/>
        </w:rPr>
      </w:pPr>
      <w:del w:id="323" w:author="Kate McCallin" w:date="2017-03-28T22:29:00Z">
        <w:r w:rsidRPr="00B863DD" w:rsidDel="00CD5277">
          <w:rPr>
            <w:rFonts w:ascii="Times New Roman" w:hAnsi="Times New Roman" w:cs="Times New Roman"/>
            <w:bCs/>
          </w:rPr>
          <w:delText>“Likelihood of dozing when in a car, stopped at traffic lights”</w:delText>
        </w:r>
      </w:del>
    </w:p>
    <w:tbl>
      <w:tblPr>
        <w:tblStyle w:val="TableGrid"/>
        <w:tblW w:w="7893" w:type="dxa"/>
        <w:tblInd w:w="108" w:type="dxa"/>
        <w:tblLook w:val="00A0" w:firstRow="1" w:lastRow="0" w:firstColumn="1" w:lastColumn="0" w:noHBand="0" w:noVBand="0"/>
      </w:tblPr>
      <w:tblGrid>
        <w:gridCol w:w="2649"/>
        <w:gridCol w:w="3260"/>
        <w:gridCol w:w="1984"/>
      </w:tblGrid>
      <w:tr w:rsidR="003B7D9A" w:rsidRPr="00B863DD" w:rsidDel="00CD5277" w14:paraId="4BD4EC9D" w14:textId="538859A1" w:rsidTr="009019C4">
        <w:trPr>
          <w:del w:id="324" w:author="Kate McCallin" w:date="2017-03-28T22:29:00Z"/>
        </w:trPr>
        <w:tc>
          <w:tcPr>
            <w:tcW w:w="2649" w:type="dxa"/>
          </w:tcPr>
          <w:p w14:paraId="457FB250" w14:textId="0C7564D2" w:rsidR="003B7D9A" w:rsidRPr="00B863DD" w:rsidDel="00CD5277" w:rsidRDefault="003B7D9A" w:rsidP="00B73C8D">
            <w:pPr>
              <w:spacing w:line="480" w:lineRule="auto"/>
              <w:rPr>
                <w:del w:id="325" w:author="Kate McCallin" w:date="2017-03-28T22:29:00Z"/>
                <w:b/>
                <w:bCs/>
                <w:u w:val="single"/>
              </w:rPr>
            </w:pPr>
          </w:p>
        </w:tc>
        <w:tc>
          <w:tcPr>
            <w:tcW w:w="3260" w:type="dxa"/>
          </w:tcPr>
          <w:p w14:paraId="4EE89069" w14:textId="1897285E" w:rsidR="003B7D9A" w:rsidRPr="00B863DD" w:rsidDel="00CD5277" w:rsidRDefault="003B7D9A" w:rsidP="00B73C8D">
            <w:pPr>
              <w:spacing w:line="480" w:lineRule="auto"/>
              <w:rPr>
                <w:del w:id="326" w:author="Kate McCallin" w:date="2017-03-28T22:29:00Z"/>
                <w:bCs/>
              </w:rPr>
            </w:pPr>
            <w:del w:id="327" w:author="Kate McCallin" w:date="2017-03-28T22:29:00Z">
              <w:r w:rsidRPr="00B863DD" w:rsidDel="00CD5277">
                <w:rPr>
                  <w:bCs/>
                </w:rPr>
                <w:delText>Score 0 (% of total responders)</w:delText>
              </w:r>
            </w:del>
          </w:p>
        </w:tc>
        <w:tc>
          <w:tcPr>
            <w:tcW w:w="1984" w:type="dxa"/>
          </w:tcPr>
          <w:p w14:paraId="4AF8F4D2" w14:textId="2F61BC7A" w:rsidR="003B7D9A" w:rsidRPr="00B863DD" w:rsidDel="00CD5277" w:rsidRDefault="003B7D9A" w:rsidP="00B73C8D">
            <w:pPr>
              <w:spacing w:line="480" w:lineRule="auto"/>
              <w:rPr>
                <w:del w:id="328" w:author="Kate McCallin" w:date="2017-03-28T22:29:00Z"/>
                <w:bCs/>
              </w:rPr>
            </w:pPr>
            <w:del w:id="329" w:author="Kate McCallin" w:date="2017-03-28T22:29:00Z">
              <w:r w:rsidRPr="00B863DD" w:rsidDel="00CD5277">
                <w:rPr>
                  <w:bCs/>
                </w:rPr>
                <w:delText>Score 3</w:delText>
              </w:r>
            </w:del>
          </w:p>
        </w:tc>
      </w:tr>
      <w:tr w:rsidR="003B7D9A" w:rsidRPr="00B863DD" w:rsidDel="00CD5277" w14:paraId="5B0DAEC7" w14:textId="1CD8C8D7" w:rsidTr="009019C4">
        <w:trPr>
          <w:del w:id="330" w:author="Kate McCallin" w:date="2017-03-28T22:29:00Z"/>
        </w:trPr>
        <w:tc>
          <w:tcPr>
            <w:tcW w:w="2649" w:type="dxa"/>
          </w:tcPr>
          <w:p w14:paraId="42861216" w14:textId="1B80FA07" w:rsidR="003B7D9A" w:rsidRPr="00B863DD" w:rsidDel="00CD5277" w:rsidRDefault="003B7D9A" w:rsidP="00B73C8D">
            <w:pPr>
              <w:spacing w:line="480" w:lineRule="auto"/>
              <w:rPr>
                <w:del w:id="331" w:author="Kate McCallin" w:date="2017-03-28T22:29:00Z"/>
                <w:bCs/>
              </w:rPr>
            </w:pPr>
            <w:del w:id="332" w:author="Kate McCallin" w:date="2017-03-28T22:29:00Z">
              <w:r w:rsidRPr="00B863DD" w:rsidDel="00CD5277">
                <w:rPr>
                  <w:bCs/>
                </w:rPr>
                <w:delText>Visit 1 (n = 143)</w:delText>
              </w:r>
            </w:del>
          </w:p>
        </w:tc>
        <w:tc>
          <w:tcPr>
            <w:tcW w:w="3260" w:type="dxa"/>
          </w:tcPr>
          <w:p w14:paraId="2C70A1AC" w14:textId="50823A11" w:rsidR="003B7D9A" w:rsidRPr="00B863DD" w:rsidDel="00CD5277" w:rsidRDefault="003B7D9A" w:rsidP="00B73C8D">
            <w:pPr>
              <w:spacing w:line="480" w:lineRule="auto"/>
              <w:rPr>
                <w:del w:id="333" w:author="Kate McCallin" w:date="2017-03-28T22:29:00Z"/>
                <w:bCs/>
              </w:rPr>
            </w:pPr>
            <w:del w:id="334" w:author="Kate McCallin" w:date="2017-03-28T22:29:00Z">
              <w:r w:rsidRPr="00B863DD" w:rsidDel="00CD5277">
                <w:rPr>
                  <w:bCs/>
                </w:rPr>
                <w:delText>N=137 (95.8%)</w:delText>
              </w:r>
            </w:del>
          </w:p>
        </w:tc>
        <w:tc>
          <w:tcPr>
            <w:tcW w:w="1984" w:type="dxa"/>
          </w:tcPr>
          <w:p w14:paraId="77F7087E" w14:textId="58BE6FED" w:rsidR="003B7D9A" w:rsidRPr="00B863DD" w:rsidDel="00CD5277" w:rsidRDefault="003B7D9A" w:rsidP="00B73C8D">
            <w:pPr>
              <w:spacing w:line="480" w:lineRule="auto"/>
              <w:rPr>
                <w:del w:id="335" w:author="Kate McCallin" w:date="2017-03-28T22:29:00Z"/>
                <w:bCs/>
              </w:rPr>
            </w:pPr>
            <w:del w:id="336" w:author="Kate McCallin" w:date="2017-03-28T22:29:00Z">
              <w:r w:rsidRPr="00B863DD" w:rsidDel="00CD5277">
                <w:rPr>
                  <w:bCs/>
                </w:rPr>
                <w:delText>N=0</w:delText>
              </w:r>
            </w:del>
          </w:p>
        </w:tc>
      </w:tr>
      <w:tr w:rsidR="003B7D9A" w:rsidRPr="00B863DD" w:rsidDel="00CD5277" w14:paraId="490866DB" w14:textId="06D93B91" w:rsidTr="009019C4">
        <w:trPr>
          <w:del w:id="337" w:author="Kate McCallin" w:date="2017-03-28T22:29:00Z"/>
        </w:trPr>
        <w:tc>
          <w:tcPr>
            <w:tcW w:w="2649" w:type="dxa"/>
          </w:tcPr>
          <w:p w14:paraId="36F6DC70" w14:textId="13669C70" w:rsidR="003B7D9A" w:rsidRPr="00B863DD" w:rsidDel="00CD5277" w:rsidRDefault="003B7D9A" w:rsidP="00B73C8D">
            <w:pPr>
              <w:spacing w:line="480" w:lineRule="auto"/>
              <w:rPr>
                <w:del w:id="338" w:author="Kate McCallin" w:date="2017-03-28T22:29:00Z"/>
                <w:bCs/>
              </w:rPr>
            </w:pPr>
            <w:del w:id="339" w:author="Kate McCallin" w:date="2017-03-28T22:29:00Z">
              <w:r w:rsidRPr="00B863DD" w:rsidDel="00CD5277">
                <w:rPr>
                  <w:bCs/>
                </w:rPr>
                <w:delText>Visit 2 (n = 125)</w:delText>
              </w:r>
            </w:del>
          </w:p>
        </w:tc>
        <w:tc>
          <w:tcPr>
            <w:tcW w:w="3260" w:type="dxa"/>
          </w:tcPr>
          <w:p w14:paraId="37738DDA" w14:textId="34D9B159" w:rsidR="003B7D9A" w:rsidRPr="00B863DD" w:rsidDel="00CD5277" w:rsidRDefault="003B7D9A" w:rsidP="00B73C8D">
            <w:pPr>
              <w:spacing w:line="480" w:lineRule="auto"/>
              <w:rPr>
                <w:del w:id="340" w:author="Kate McCallin" w:date="2017-03-28T22:29:00Z"/>
                <w:bCs/>
              </w:rPr>
            </w:pPr>
            <w:del w:id="341" w:author="Kate McCallin" w:date="2017-03-28T22:29:00Z">
              <w:r w:rsidRPr="00B863DD" w:rsidDel="00CD5277">
                <w:rPr>
                  <w:bCs/>
                </w:rPr>
                <w:delText>N=117 (94.3%)</w:delText>
              </w:r>
            </w:del>
          </w:p>
        </w:tc>
        <w:tc>
          <w:tcPr>
            <w:tcW w:w="1984" w:type="dxa"/>
          </w:tcPr>
          <w:p w14:paraId="6715C3E0" w14:textId="184AC0F5" w:rsidR="003B7D9A" w:rsidRPr="00B863DD" w:rsidDel="00CD5277" w:rsidRDefault="003B7D9A" w:rsidP="00B73C8D">
            <w:pPr>
              <w:spacing w:line="480" w:lineRule="auto"/>
              <w:rPr>
                <w:del w:id="342" w:author="Kate McCallin" w:date="2017-03-28T22:29:00Z"/>
                <w:bCs/>
              </w:rPr>
            </w:pPr>
            <w:del w:id="343" w:author="Kate McCallin" w:date="2017-03-28T22:29:00Z">
              <w:r w:rsidRPr="00B863DD" w:rsidDel="00CD5277">
                <w:rPr>
                  <w:bCs/>
                </w:rPr>
                <w:delText>N=1 (0.8%)</w:delText>
              </w:r>
            </w:del>
          </w:p>
        </w:tc>
      </w:tr>
      <w:tr w:rsidR="003B7D9A" w:rsidRPr="00B863DD" w:rsidDel="00CD5277" w14:paraId="4651E20A" w14:textId="3852A0F7" w:rsidTr="009019C4">
        <w:trPr>
          <w:del w:id="344" w:author="Kate McCallin" w:date="2017-03-28T22:29:00Z"/>
        </w:trPr>
        <w:tc>
          <w:tcPr>
            <w:tcW w:w="2649" w:type="dxa"/>
          </w:tcPr>
          <w:p w14:paraId="625EAA69" w14:textId="5A2F0585" w:rsidR="003B7D9A" w:rsidRPr="00B863DD" w:rsidDel="00CD5277" w:rsidRDefault="003B7D9A" w:rsidP="00B73C8D">
            <w:pPr>
              <w:spacing w:line="480" w:lineRule="auto"/>
              <w:rPr>
                <w:del w:id="345" w:author="Kate McCallin" w:date="2017-03-28T22:29:00Z"/>
                <w:bCs/>
              </w:rPr>
            </w:pPr>
            <w:del w:id="346" w:author="Kate McCallin" w:date="2017-03-28T22:29:00Z">
              <w:r w:rsidRPr="00B863DD" w:rsidDel="00CD5277">
                <w:rPr>
                  <w:bCs/>
                </w:rPr>
                <w:delText>Visit 3 (n = 93)</w:delText>
              </w:r>
            </w:del>
          </w:p>
        </w:tc>
        <w:tc>
          <w:tcPr>
            <w:tcW w:w="3260" w:type="dxa"/>
          </w:tcPr>
          <w:p w14:paraId="64BC6997" w14:textId="13D74A40" w:rsidR="003B7D9A" w:rsidRPr="00B863DD" w:rsidDel="00CD5277" w:rsidRDefault="003B7D9A" w:rsidP="00B73C8D">
            <w:pPr>
              <w:spacing w:line="480" w:lineRule="auto"/>
              <w:rPr>
                <w:del w:id="347" w:author="Kate McCallin" w:date="2017-03-28T22:29:00Z"/>
                <w:bCs/>
              </w:rPr>
            </w:pPr>
            <w:del w:id="348" w:author="Kate McCallin" w:date="2017-03-28T22:29:00Z">
              <w:r w:rsidRPr="00B863DD" w:rsidDel="00CD5277">
                <w:rPr>
                  <w:bCs/>
                </w:rPr>
                <w:delText>N=84 (92.3%)</w:delText>
              </w:r>
            </w:del>
          </w:p>
        </w:tc>
        <w:tc>
          <w:tcPr>
            <w:tcW w:w="1984" w:type="dxa"/>
          </w:tcPr>
          <w:p w14:paraId="2B2BB1D4" w14:textId="7DEE4178" w:rsidR="003B7D9A" w:rsidRPr="00B863DD" w:rsidDel="00CD5277" w:rsidRDefault="003B7D9A" w:rsidP="00B73C8D">
            <w:pPr>
              <w:spacing w:line="480" w:lineRule="auto"/>
              <w:rPr>
                <w:del w:id="349" w:author="Kate McCallin" w:date="2017-03-28T22:29:00Z"/>
                <w:bCs/>
              </w:rPr>
            </w:pPr>
            <w:del w:id="350" w:author="Kate McCallin" w:date="2017-03-28T22:29:00Z">
              <w:r w:rsidRPr="00B863DD" w:rsidDel="00CD5277">
                <w:rPr>
                  <w:bCs/>
                </w:rPr>
                <w:delText>N=0</w:delText>
              </w:r>
            </w:del>
          </w:p>
        </w:tc>
      </w:tr>
    </w:tbl>
    <w:p w14:paraId="4E59732C" w14:textId="54F5EDAF" w:rsidR="003B7D9A" w:rsidRPr="00B863DD" w:rsidDel="00CD5277" w:rsidRDefault="003B7D9A" w:rsidP="00B73C8D">
      <w:pPr>
        <w:spacing w:line="480" w:lineRule="auto"/>
        <w:ind w:left="720"/>
        <w:rPr>
          <w:del w:id="351" w:author="Kate McCallin" w:date="2017-03-28T22:29:00Z"/>
          <w:rFonts w:ascii="Times New Roman" w:hAnsi="Times New Roman" w:cs="Times New Roman"/>
          <w:b/>
          <w:bCs/>
          <w:u w:val="single"/>
        </w:rPr>
      </w:pPr>
    </w:p>
    <w:p w14:paraId="58A43B25" w14:textId="5ECBBDAF" w:rsidR="003B7D9A" w:rsidRPr="00B863DD" w:rsidDel="00CD5277" w:rsidRDefault="003B7D9A" w:rsidP="00B73C8D">
      <w:pPr>
        <w:spacing w:line="480" w:lineRule="auto"/>
        <w:outlineLvl w:val="0"/>
        <w:rPr>
          <w:del w:id="352" w:author="Kate McCallin" w:date="2017-03-28T22:29:00Z"/>
          <w:rFonts w:ascii="Times New Roman" w:hAnsi="Times New Roman" w:cs="Times New Roman"/>
          <w:bCs/>
        </w:rPr>
      </w:pPr>
      <w:del w:id="353" w:author="Kate McCallin" w:date="2017-03-28T22:29:00Z">
        <w:r w:rsidRPr="00B863DD" w:rsidDel="00CD5277">
          <w:rPr>
            <w:rFonts w:ascii="Times New Roman" w:hAnsi="Times New Roman" w:cs="Times New Roman"/>
            <w:bCs/>
          </w:rPr>
          <w:delText>“Likelihood of dozing when lying down to rest in afternoon”</w:delText>
        </w:r>
      </w:del>
    </w:p>
    <w:tbl>
      <w:tblPr>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2694"/>
        <w:gridCol w:w="3402"/>
        <w:gridCol w:w="1842"/>
      </w:tblGrid>
      <w:tr w:rsidR="003B7D9A" w:rsidRPr="00B863DD" w:rsidDel="00CD5277" w14:paraId="2A9DAC66" w14:textId="782BA58D" w:rsidTr="009019C4">
        <w:trPr>
          <w:del w:id="354" w:author="Kate McCallin" w:date="2017-03-28T22:29:00Z"/>
        </w:trPr>
        <w:tc>
          <w:tcPr>
            <w:tcW w:w="2694" w:type="dxa"/>
          </w:tcPr>
          <w:p w14:paraId="2F7DE451" w14:textId="4938D48A" w:rsidR="003B7D9A" w:rsidRPr="00B863DD" w:rsidDel="00CD5277" w:rsidRDefault="003B7D9A" w:rsidP="00B73C8D">
            <w:pPr>
              <w:spacing w:line="480" w:lineRule="auto"/>
              <w:rPr>
                <w:del w:id="355" w:author="Kate McCallin" w:date="2017-03-28T22:29:00Z"/>
                <w:rFonts w:ascii="Times New Roman" w:hAnsi="Times New Roman" w:cs="Times New Roman"/>
                <w:b/>
                <w:bCs/>
                <w:u w:val="single"/>
              </w:rPr>
            </w:pPr>
          </w:p>
        </w:tc>
        <w:tc>
          <w:tcPr>
            <w:tcW w:w="3402" w:type="dxa"/>
          </w:tcPr>
          <w:p w14:paraId="0BACC428" w14:textId="4403AC0E" w:rsidR="003B7D9A" w:rsidRPr="00B863DD" w:rsidDel="00CD5277" w:rsidRDefault="003B7D9A" w:rsidP="00B73C8D">
            <w:pPr>
              <w:spacing w:line="480" w:lineRule="auto"/>
              <w:rPr>
                <w:del w:id="356" w:author="Kate McCallin" w:date="2017-03-28T22:29:00Z"/>
                <w:rFonts w:ascii="Times New Roman" w:hAnsi="Times New Roman" w:cs="Times New Roman"/>
                <w:bCs/>
              </w:rPr>
            </w:pPr>
            <w:del w:id="357" w:author="Kate McCallin" w:date="2017-03-28T22:29:00Z">
              <w:r w:rsidRPr="00B863DD" w:rsidDel="00CD5277">
                <w:rPr>
                  <w:rFonts w:ascii="Times New Roman" w:hAnsi="Times New Roman" w:cs="Times New Roman"/>
                  <w:bCs/>
                </w:rPr>
                <w:delText>Score 0</w:delText>
              </w:r>
              <w:r w:rsidR="009019C4" w:rsidRPr="00B863DD" w:rsidDel="00CD5277">
                <w:rPr>
                  <w:rFonts w:ascii="Times New Roman" w:hAnsi="Times New Roman" w:cs="Times New Roman"/>
                  <w:bCs/>
                </w:rPr>
                <w:delText xml:space="preserve"> </w:delText>
              </w:r>
              <w:r w:rsidR="009019C4" w:rsidRPr="00B863DD" w:rsidDel="00CD5277">
                <w:rPr>
                  <w:bCs/>
                </w:rPr>
                <w:delText>(% of total responders)</w:delText>
              </w:r>
            </w:del>
          </w:p>
        </w:tc>
        <w:tc>
          <w:tcPr>
            <w:tcW w:w="1842" w:type="dxa"/>
          </w:tcPr>
          <w:p w14:paraId="7DEDE601" w14:textId="169F4BCD" w:rsidR="003B7D9A" w:rsidRPr="00B863DD" w:rsidDel="00CD5277" w:rsidRDefault="003B7D9A" w:rsidP="00B73C8D">
            <w:pPr>
              <w:spacing w:line="480" w:lineRule="auto"/>
              <w:rPr>
                <w:del w:id="358" w:author="Kate McCallin" w:date="2017-03-28T22:29:00Z"/>
                <w:rFonts w:ascii="Times New Roman" w:hAnsi="Times New Roman" w:cs="Times New Roman"/>
                <w:bCs/>
              </w:rPr>
            </w:pPr>
            <w:del w:id="359" w:author="Kate McCallin" w:date="2017-03-28T22:29:00Z">
              <w:r w:rsidRPr="00B863DD" w:rsidDel="00CD5277">
                <w:rPr>
                  <w:rFonts w:ascii="Times New Roman" w:hAnsi="Times New Roman" w:cs="Times New Roman"/>
                  <w:bCs/>
                </w:rPr>
                <w:delText>Score 3</w:delText>
              </w:r>
            </w:del>
          </w:p>
        </w:tc>
      </w:tr>
      <w:tr w:rsidR="003B7D9A" w:rsidRPr="00B863DD" w:rsidDel="00CD5277" w14:paraId="057DBD02" w14:textId="082A13B1" w:rsidTr="009019C4">
        <w:trPr>
          <w:del w:id="360" w:author="Kate McCallin" w:date="2017-03-28T22:29:00Z"/>
        </w:trPr>
        <w:tc>
          <w:tcPr>
            <w:tcW w:w="2694" w:type="dxa"/>
          </w:tcPr>
          <w:p w14:paraId="7DEB9E97" w14:textId="33D264B1" w:rsidR="003B7D9A" w:rsidRPr="00B863DD" w:rsidDel="00CD5277" w:rsidRDefault="003B7D9A" w:rsidP="00B73C8D">
            <w:pPr>
              <w:spacing w:line="480" w:lineRule="auto"/>
              <w:rPr>
                <w:del w:id="361" w:author="Kate McCallin" w:date="2017-03-28T22:29:00Z"/>
                <w:rFonts w:ascii="Times New Roman" w:hAnsi="Times New Roman" w:cs="Times New Roman"/>
                <w:bCs/>
              </w:rPr>
            </w:pPr>
            <w:del w:id="362" w:author="Kate McCallin" w:date="2017-03-28T22:29:00Z">
              <w:r w:rsidRPr="00B863DD" w:rsidDel="00CD5277">
                <w:rPr>
                  <w:rFonts w:ascii="Times New Roman" w:hAnsi="Times New Roman" w:cs="Times New Roman"/>
                  <w:bCs/>
                </w:rPr>
                <w:delText>Visit 1 (n = 143)</w:delText>
              </w:r>
            </w:del>
          </w:p>
        </w:tc>
        <w:tc>
          <w:tcPr>
            <w:tcW w:w="3402" w:type="dxa"/>
          </w:tcPr>
          <w:p w14:paraId="53300961" w14:textId="6CF2E54C" w:rsidR="003B7D9A" w:rsidRPr="00B863DD" w:rsidDel="00CD5277" w:rsidRDefault="003B7D9A" w:rsidP="00B73C8D">
            <w:pPr>
              <w:spacing w:line="480" w:lineRule="auto"/>
              <w:rPr>
                <w:del w:id="363" w:author="Kate McCallin" w:date="2017-03-28T22:29:00Z"/>
                <w:rFonts w:ascii="Times New Roman" w:hAnsi="Times New Roman" w:cs="Times New Roman"/>
                <w:bCs/>
              </w:rPr>
            </w:pPr>
            <w:del w:id="364" w:author="Kate McCallin" w:date="2017-03-28T22:29:00Z">
              <w:r w:rsidRPr="00B863DD" w:rsidDel="00CD5277">
                <w:rPr>
                  <w:rFonts w:ascii="Times New Roman" w:hAnsi="Times New Roman" w:cs="Times New Roman"/>
                  <w:bCs/>
                </w:rPr>
                <w:delText>N=11 (7.4%)</w:delText>
              </w:r>
            </w:del>
          </w:p>
        </w:tc>
        <w:tc>
          <w:tcPr>
            <w:tcW w:w="1842" w:type="dxa"/>
          </w:tcPr>
          <w:p w14:paraId="74E4B842" w14:textId="46A6CD98" w:rsidR="003B7D9A" w:rsidRPr="00B863DD" w:rsidDel="00CD5277" w:rsidRDefault="003B7D9A" w:rsidP="00B73C8D">
            <w:pPr>
              <w:spacing w:line="480" w:lineRule="auto"/>
              <w:rPr>
                <w:del w:id="365" w:author="Kate McCallin" w:date="2017-03-28T22:29:00Z"/>
                <w:rFonts w:ascii="Times New Roman" w:hAnsi="Times New Roman" w:cs="Times New Roman"/>
                <w:bCs/>
              </w:rPr>
            </w:pPr>
            <w:del w:id="366" w:author="Kate McCallin" w:date="2017-03-28T22:29:00Z">
              <w:r w:rsidRPr="00B863DD" w:rsidDel="00CD5277">
                <w:rPr>
                  <w:rFonts w:ascii="Times New Roman" w:hAnsi="Times New Roman" w:cs="Times New Roman"/>
                  <w:bCs/>
                </w:rPr>
                <w:delText>N=46 (31.1%)</w:delText>
              </w:r>
            </w:del>
          </w:p>
        </w:tc>
      </w:tr>
      <w:tr w:rsidR="003B7D9A" w:rsidRPr="00B863DD" w:rsidDel="00CD5277" w14:paraId="6EF353B8" w14:textId="774D4143" w:rsidTr="009019C4">
        <w:trPr>
          <w:del w:id="367" w:author="Kate McCallin" w:date="2017-03-28T22:29:00Z"/>
        </w:trPr>
        <w:tc>
          <w:tcPr>
            <w:tcW w:w="2694" w:type="dxa"/>
          </w:tcPr>
          <w:p w14:paraId="43C8A11C" w14:textId="72EFECF1" w:rsidR="003B7D9A" w:rsidRPr="00B863DD" w:rsidDel="00CD5277" w:rsidRDefault="003B7D9A" w:rsidP="00B73C8D">
            <w:pPr>
              <w:spacing w:line="480" w:lineRule="auto"/>
              <w:rPr>
                <w:del w:id="368" w:author="Kate McCallin" w:date="2017-03-28T22:29:00Z"/>
                <w:rFonts w:ascii="Times New Roman" w:hAnsi="Times New Roman" w:cs="Times New Roman"/>
                <w:bCs/>
              </w:rPr>
            </w:pPr>
            <w:del w:id="369" w:author="Kate McCallin" w:date="2017-03-28T22:29:00Z">
              <w:r w:rsidRPr="00B863DD" w:rsidDel="00CD5277">
                <w:rPr>
                  <w:rFonts w:ascii="Times New Roman" w:hAnsi="Times New Roman" w:cs="Times New Roman"/>
                  <w:bCs/>
                </w:rPr>
                <w:delText>Visit 2 (n = 125)</w:delText>
              </w:r>
            </w:del>
          </w:p>
        </w:tc>
        <w:tc>
          <w:tcPr>
            <w:tcW w:w="3402" w:type="dxa"/>
          </w:tcPr>
          <w:p w14:paraId="02D98F89" w14:textId="39281BA8" w:rsidR="003B7D9A" w:rsidRPr="00B863DD" w:rsidDel="00CD5277" w:rsidRDefault="003B7D9A" w:rsidP="00B73C8D">
            <w:pPr>
              <w:spacing w:line="480" w:lineRule="auto"/>
              <w:rPr>
                <w:del w:id="370" w:author="Kate McCallin" w:date="2017-03-28T22:29:00Z"/>
                <w:rFonts w:ascii="Times New Roman" w:hAnsi="Times New Roman" w:cs="Times New Roman"/>
                <w:bCs/>
              </w:rPr>
            </w:pPr>
            <w:del w:id="371" w:author="Kate McCallin" w:date="2017-03-28T22:29:00Z">
              <w:r w:rsidRPr="00B863DD" w:rsidDel="00CD5277">
                <w:rPr>
                  <w:rFonts w:ascii="Times New Roman" w:hAnsi="Times New Roman" w:cs="Times New Roman"/>
                  <w:bCs/>
                </w:rPr>
                <w:delText>N=16 (12.9%)</w:delText>
              </w:r>
            </w:del>
          </w:p>
        </w:tc>
        <w:tc>
          <w:tcPr>
            <w:tcW w:w="1842" w:type="dxa"/>
          </w:tcPr>
          <w:p w14:paraId="6F641E82" w14:textId="3B4C4058" w:rsidR="003B7D9A" w:rsidRPr="00B863DD" w:rsidDel="00CD5277" w:rsidRDefault="003B7D9A" w:rsidP="00B73C8D">
            <w:pPr>
              <w:spacing w:line="480" w:lineRule="auto"/>
              <w:rPr>
                <w:del w:id="372" w:author="Kate McCallin" w:date="2017-03-28T22:29:00Z"/>
                <w:rFonts w:ascii="Times New Roman" w:hAnsi="Times New Roman" w:cs="Times New Roman"/>
                <w:bCs/>
              </w:rPr>
            </w:pPr>
            <w:del w:id="373" w:author="Kate McCallin" w:date="2017-03-28T22:29:00Z">
              <w:r w:rsidRPr="00B863DD" w:rsidDel="00CD5277">
                <w:rPr>
                  <w:rFonts w:ascii="Times New Roman" w:hAnsi="Times New Roman" w:cs="Times New Roman"/>
                  <w:bCs/>
                </w:rPr>
                <w:delText>N=38 (30.6%)</w:delText>
              </w:r>
            </w:del>
          </w:p>
        </w:tc>
      </w:tr>
      <w:tr w:rsidR="003B7D9A" w:rsidRPr="00B863DD" w:rsidDel="00CD5277" w14:paraId="7F170F51" w14:textId="1E931B28" w:rsidTr="009019C4">
        <w:trPr>
          <w:del w:id="374" w:author="Kate McCallin" w:date="2017-03-28T22:29:00Z"/>
        </w:trPr>
        <w:tc>
          <w:tcPr>
            <w:tcW w:w="2694" w:type="dxa"/>
          </w:tcPr>
          <w:p w14:paraId="07DF9962" w14:textId="12172BDE" w:rsidR="003B7D9A" w:rsidRPr="00B863DD" w:rsidDel="00CD5277" w:rsidRDefault="003B7D9A" w:rsidP="00B73C8D">
            <w:pPr>
              <w:spacing w:line="480" w:lineRule="auto"/>
              <w:rPr>
                <w:del w:id="375" w:author="Kate McCallin" w:date="2017-03-28T22:29:00Z"/>
                <w:rFonts w:ascii="Times New Roman" w:hAnsi="Times New Roman" w:cs="Times New Roman"/>
                <w:bCs/>
              </w:rPr>
            </w:pPr>
            <w:del w:id="376" w:author="Kate McCallin" w:date="2017-03-28T22:29:00Z">
              <w:r w:rsidRPr="00B863DD" w:rsidDel="00CD5277">
                <w:rPr>
                  <w:rFonts w:ascii="Times New Roman" w:hAnsi="Times New Roman" w:cs="Times New Roman"/>
                  <w:bCs/>
                </w:rPr>
                <w:delText>Visit 3 (n = 93)</w:delText>
              </w:r>
            </w:del>
          </w:p>
        </w:tc>
        <w:tc>
          <w:tcPr>
            <w:tcW w:w="3402" w:type="dxa"/>
          </w:tcPr>
          <w:p w14:paraId="280BE87E" w14:textId="34DFF1A1" w:rsidR="003B7D9A" w:rsidRPr="00B863DD" w:rsidDel="00CD5277" w:rsidRDefault="003B7D9A" w:rsidP="00B73C8D">
            <w:pPr>
              <w:spacing w:line="480" w:lineRule="auto"/>
              <w:rPr>
                <w:del w:id="377" w:author="Kate McCallin" w:date="2017-03-28T22:29:00Z"/>
                <w:rFonts w:ascii="Times New Roman" w:hAnsi="Times New Roman" w:cs="Times New Roman"/>
                <w:bCs/>
              </w:rPr>
            </w:pPr>
            <w:del w:id="378" w:author="Kate McCallin" w:date="2017-03-28T22:29:00Z">
              <w:r w:rsidRPr="00B863DD" w:rsidDel="00CD5277">
                <w:rPr>
                  <w:rFonts w:ascii="Times New Roman" w:hAnsi="Times New Roman" w:cs="Times New Roman"/>
                  <w:bCs/>
                </w:rPr>
                <w:delText>N=9 (9.9%)</w:delText>
              </w:r>
            </w:del>
          </w:p>
        </w:tc>
        <w:tc>
          <w:tcPr>
            <w:tcW w:w="1842" w:type="dxa"/>
          </w:tcPr>
          <w:p w14:paraId="6BE303D6" w14:textId="1BA4DBDB" w:rsidR="003B7D9A" w:rsidRPr="00B863DD" w:rsidDel="00CD5277" w:rsidRDefault="003B7D9A" w:rsidP="00B73C8D">
            <w:pPr>
              <w:spacing w:line="480" w:lineRule="auto"/>
              <w:rPr>
                <w:del w:id="379" w:author="Kate McCallin" w:date="2017-03-28T22:29:00Z"/>
                <w:rFonts w:ascii="Times New Roman" w:hAnsi="Times New Roman" w:cs="Times New Roman"/>
                <w:bCs/>
              </w:rPr>
            </w:pPr>
            <w:del w:id="380" w:author="Kate McCallin" w:date="2017-03-28T22:29:00Z">
              <w:r w:rsidRPr="00B863DD" w:rsidDel="00CD5277">
                <w:rPr>
                  <w:rFonts w:ascii="Times New Roman" w:hAnsi="Times New Roman" w:cs="Times New Roman"/>
                  <w:bCs/>
                </w:rPr>
                <w:delText>N=28 (28%)</w:delText>
              </w:r>
            </w:del>
          </w:p>
        </w:tc>
      </w:tr>
    </w:tbl>
    <w:p w14:paraId="32B389E4" w14:textId="0C8582A9" w:rsidR="003B7D9A" w:rsidDel="00CD5277" w:rsidRDefault="003B7D9A" w:rsidP="00B73C8D">
      <w:pPr>
        <w:pStyle w:val="ListParagraph"/>
        <w:spacing w:line="480" w:lineRule="auto"/>
        <w:rPr>
          <w:del w:id="381" w:author="Kate McCallin" w:date="2017-03-28T22:29:00Z"/>
          <w:rFonts w:ascii="Times New Roman" w:hAnsi="Times New Roman" w:cs="Times New Roman"/>
        </w:rPr>
      </w:pPr>
    </w:p>
    <w:p w14:paraId="437F8399" w14:textId="78F2388D" w:rsidR="00517115" w:rsidDel="00CD5277" w:rsidRDefault="00517115" w:rsidP="00B73C8D">
      <w:pPr>
        <w:pStyle w:val="ListParagraph"/>
        <w:spacing w:line="480" w:lineRule="auto"/>
        <w:rPr>
          <w:del w:id="382" w:author="Kate McCallin" w:date="2017-03-28T22:29:00Z"/>
          <w:rFonts w:ascii="Times New Roman" w:hAnsi="Times New Roman" w:cs="Times New Roman"/>
        </w:rPr>
      </w:pPr>
    </w:p>
    <w:p w14:paraId="0DE84E51" w14:textId="7F706B09" w:rsidR="00517115" w:rsidDel="00CD5277" w:rsidRDefault="00517115" w:rsidP="00B73C8D">
      <w:pPr>
        <w:pStyle w:val="ListParagraph"/>
        <w:spacing w:line="480" w:lineRule="auto"/>
        <w:rPr>
          <w:del w:id="383" w:author="Kate McCallin" w:date="2017-03-28T22:29:00Z"/>
          <w:rFonts w:ascii="Times New Roman" w:hAnsi="Times New Roman" w:cs="Times New Roman"/>
        </w:rPr>
      </w:pPr>
    </w:p>
    <w:p w14:paraId="241122B7" w14:textId="16C7352E" w:rsidR="00517115" w:rsidDel="00CD5277" w:rsidRDefault="00517115" w:rsidP="00B73C8D">
      <w:pPr>
        <w:pStyle w:val="ListParagraph"/>
        <w:spacing w:line="480" w:lineRule="auto"/>
        <w:rPr>
          <w:del w:id="384" w:author="Kate McCallin" w:date="2017-03-28T22:29:00Z"/>
          <w:rFonts w:ascii="Times New Roman" w:hAnsi="Times New Roman" w:cs="Times New Roman"/>
        </w:rPr>
      </w:pPr>
    </w:p>
    <w:p w14:paraId="406D7D2E" w14:textId="734FD164" w:rsidR="00517115" w:rsidRPr="00B863DD" w:rsidDel="00CD5277" w:rsidRDefault="00517115" w:rsidP="00B73C8D">
      <w:pPr>
        <w:pStyle w:val="ListParagraph"/>
        <w:spacing w:line="480" w:lineRule="auto"/>
        <w:rPr>
          <w:del w:id="385" w:author="Kate McCallin" w:date="2017-03-28T22:29:00Z"/>
          <w:rFonts w:ascii="Times New Roman" w:hAnsi="Times New Roman" w:cs="Times New Roman"/>
        </w:rPr>
      </w:pPr>
    </w:p>
    <w:p w14:paraId="4A1D47B6" w14:textId="63FF2430" w:rsidR="009019C4" w:rsidRPr="00B863DD" w:rsidDel="00CD5277" w:rsidRDefault="00BE67F2" w:rsidP="00B73C8D">
      <w:pPr>
        <w:spacing w:line="480" w:lineRule="auto"/>
        <w:rPr>
          <w:del w:id="386" w:author="Kate McCallin" w:date="2017-03-28T22:29:00Z"/>
          <w:rFonts w:ascii="Times New Roman" w:hAnsi="Times New Roman" w:cs="Times New Roman"/>
          <w:lang w:val="en-GB" w:eastAsia="en-GB"/>
        </w:rPr>
      </w:pPr>
      <w:del w:id="387" w:author="Kate McCallin" w:date="2017-03-28T22:29:00Z">
        <w:r w:rsidDel="00CD5277">
          <w:rPr>
            <w:rFonts w:ascii="Times New Roman" w:hAnsi="Times New Roman" w:cs="Times New Roman"/>
            <w:lang w:val="en-GB" w:eastAsia="en-GB"/>
          </w:rPr>
          <w:delText>Table IV:</w:delText>
        </w:r>
        <w:r w:rsidR="009019C4" w:rsidRPr="00B863DD" w:rsidDel="00CD5277">
          <w:rPr>
            <w:rFonts w:ascii="Times New Roman" w:hAnsi="Times New Roman" w:cs="Times New Roman"/>
            <w:lang w:val="en-GB" w:eastAsia="en-GB"/>
          </w:rPr>
          <w:delText xml:space="preserve"> Reason for non-compliance with RUS meter</w:delText>
        </w:r>
      </w:del>
    </w:p>
    <w:p w14:paraId="0627370C" w14:textId="3250C443" w:rsidR="009019C4" w:rsidRPr="00B863DD" w:rsidDel="00CD5277" w:rsidRDefault="009019C4" w:rsidP="00B73C8D">
      <w:pPr>
        <w:spacing w:line="480" w:lineRule="auto"/>
        <w:outlineLvl w:val="0"/>
        <w:rPr>
          <w:del w:id="388" w:author="Kate McCallin" w:date="2017-03-28T22:30:00Z"/>
          <w:rFonts w:ascii="Times New Roman" w:hAnsi="Times New Roman" w:cs="Times New Roman"/>
          <w:lang w:val="en-GB" w:eastAsia="en-GB"/>
        </w:rPr>
      </w:pPr>
    </w:p>
    <w:tbl>
      <w:tblPr>
        <w:tblW w:w="87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1701"/>
        <w:gridCol w:w="2399"/>
      </w:tblGrid>
      <w:tr w:rsidR="009019C4" w:rsidRPr="00B863DD" w:rsidDel="00CD5277" w14:paraId="74DE3386" w14:textId="441F8EEE" w:rsidTr="005774E8">
        <w:trPr>
          <w:del w:id="389" w:author="Kate McCallin" w:date="2017-03-28T22:30:00Z"/>
        </w:trPr>
        <w:tc>
          <w:tcPr>
            <w:tcW w:w="4644" w:type="dxa"/>
            <w:tcBorders>
              <w:top w:val="single" w:sz="4" w:space="0" w:color="000000"/>
              <w:left w:val="single" w:sz="4" w:space="0" w:color="000000"/>
              <w:bottom w:val="single" w:sz="4" w:space="0" w:color="000000"/>
              <w:right w:val="single" w:sz="4" w:space="0" w:color="000000"/>
            </w:tcBorders>
          </w:tcPr>
          <w:p w14:paraId="29777C7C" w14:textId="367CECD5" w:rsidR="009019C4" w:rsidRPr="00B863DD" w:rsidDel="00CD5277" w:rsidRDefault="009019C4" w:rsidP="00B73C8D">
            <w:pPr>
              <w:spacing w:line="480" w:lineRule="auto"/>
              <w:rPr>
                <w:del w:id="390" w:author="Kate McCallin" w:date="2017-03-28T22:30:00Z"/>
                <w:rFonts w:ascii="Times New Roman" w:hAnsi="Times New Roman" w:cs="Times New Roman"/>
                <w:b/>
                <w:bCs/>
                <w:lang w:eastAsia="en-GB"/>
              </w:rPr>
            </w:pPr>
            <w:del w:id="391" w:author="Kate McCallin" w:date="2017-03-28T22:30:00Z">
              <w:r w:rsidRPr="00B863DD" w:rsidDel="00CD5277">
                <w:rPr>
                  <w:rFonts w:ascii="Times New Roman" w:hAnsi="Times New Roman" w:cs="Times New Roman"/>
                  <w:b/>
                  <w:bCs/>
                  <w:lang w:eastAsia="en-GB"/>
                </w:rPr>
                <w:delText xml:space="preserve">Reason for non-compliance </w:delText>
              </w:r>
            </w:del>
          </w:p>
          <w:p w14:paraId="67EF7291" w14:textId="719675AD" w:rsidR="009019C4" w:rsidRPr="00B863DD" w:rsidDel="00CD5277" w:rsidRDefault="009019C4" w:rsidP="00B73C8D">
            <w:pPr>
              <w:spacing w:line="480" w:lineRule="auto"/>
              <w:rPr>
                <w:del w:id="392" w:author="Kate McCallin" w:date="2017-03-28T22:30:00Z"/>
                <w:rFonts w:ascii="Times New Roman" w:hAnsi="Times New Roman" w:cs="Times New Roman"/>
                <w:b/>
                <w:bCs/>
                <w:lang w:eastAsia="en-GB"/>
              </w:rPr>
            </w:pPr>
          </w:p>
        </w:tc>
        <w:tc>
          <w:tcPr>
            <w:tcW w:w="1701" w:type="dxa"/>
            <w:tcBorders>
              <w:top w:val="single" w:sz="4" w:space="0" w:color="000000"/>
              <w:left w:val="single" w:sz="4" w:space="0" w:color="000000"/>
              <w:bottom w:val="single" w:sz="4" w:space="0" w:color="000000"/>
              <w:right w:val="single" w:sz="4" w:space="0" w:color="000000"/>
            </w:tcBorders>
          </w:tcPr>
          <w:p w14:paraId="680B167D" w14:textId="48514278" w:rsidR="009019C4" w:rsidRPr="00B863DD" w:rsidDel="00CD5277" w:rsidRDefault="009019C4" w:rsidP="00B73C8D">
            <w:pPr>
              <w:spacing w:line="480" w:lineRule="auto"/>
              <w:rPr>
                <w:del w:id="393" w:author="Kate McCallin" w:date="2017-03-28T22:30:00Z"/>
                <w:rFonts w:ascii="Times New Roman" w:hAnsi="Times New Roman" w:cs="Times New Roman"/>
                <w:b/>
                <w:bCs/>
                <w:lang w:eastAsia="en-GB"/>
              </w:rPr>
            </w:pPr>
            <w:del w:id="394" w:author="Kate McCallin" w:date="2017-03-28T22:30:00Z">
              <w:r w:rsidRPr="00B863DD" w:rsidDel="00CD5277">
                <w:rPr>
                  <w:rFonts w:ascii="Times New Roman" w:hAnsi="Times New Roman" w:cs="Times New Roman"/>
                  <w:b/>
                  <w:bCs/>
                  <w:lang w:eastAsia="en-GB"/>
                </w:rPr>
                <w:delText>Total number</w:delText>
              </w:r>
            </w:del>
          </w:p>
        </w:tc>
        <w:tc>
          <w:tcPr>
            <w:tcW w:w="2399" w:type="dxa"/>
            <w:tcBorders>
              <w:top w:val="single" w:sz="4" w:space="0" w:color="000000"/>
              <w:left w:val="single" w:sz="4" w:space="0" w:color="000000"/>
              <w:bottom w:val="single" w:sz="4" w:space="0" w:color="000000"/>
              <w:right w:val="single" w:sz="4" w:space="0" w:color="000000"/>
            </w:tcBorders>
          </w:tcPr>
          <w:p w14:paraId="0C6AB63F" w14:textId="0B227643" w:rsidR="009019C4" w:rsidRPr="00B863DD" w:rsidDel="00CD5277" w:rsidRDefault="009019C4" w:rsidP="00B73C8D">
            <w:pPr>
              <w:spacing w:line="480" w:lineRule="auto"/>
              <w:rPr>
                <w:del w:id="395" w:author="Kate McCallin" w:date="2017-03-28T22:30:00Z"/>
                <w:rFonts w:ascii="Times New Roman" w:hAnsi="Times New Roman" w:cs="Times New Roman"/>
                <w:b/>
                <w:bCs/>
                <w:lang w:eastAsia="en-GB"/>
              </w:rPr>
            </w:pPr>
            <w:del w:id="396" w:author="Kate McCallin" w:date="2017-03-28T22:30:00Z">
              <w:r w:rsidRPr="00B863DD" w:rsidDel="00CD5277">
                <w:rPr>
                  <w:rFonts w:ascii="Times New Roman" w:hAnsi="Times New Roman" w:cs="Times New Roman"/>
                  <w:b/>
                  <w:bCs/>
                  <w:lang w:eastAsia="en-GB"/>
                </w:rPr>
                <w:delText xml:space="preserve">Percentage of total non-compliant </w:delText>
              </w:r>
            </w:del>
          </w:p>
        </w:tc>
      </w:tr>
      <w:tr w:rsidR="009019C4" w:rsidRPr="00B863DD" w:rsidDel="00CD5277" w14:paraId="08355491" w14:textId="249B0598" w:rsidTr="005774E8">
        <w:trPr>
          <w:del w:id="397" w:author="Kate McCallin" w:date="2017-03-28T22:30:00Z"/>
        </w:trPr>
        <w:tc>
          <w:tcPr>
            <w:tcW w:w="4644" w:type="dxa"/>
            <w:tcBorders>
              <w:top w:val="single" w:sz="4" w:space="0" w:color="000000"/>
              <w:left w:val="single" w:sz="4" w:space="0" w:color="000000"/>
              <w:bottom w:val="single" w:sz="4" w:space="0" w:color="000000"/>
              <w:right w:val="single" w:sz="4" w:space="0" w:color="000000"/>
            </w:tcBorders>
          </w:tcPr>
          <w:p w14:paraId="0B6B9511" w14:textId="674F0BC6" w:rsidR="009019C4" w:rsidRPr="00B863DD" w:rsidDel="00CD5277" w:rsidRDefault="009019C4" w:rsidP="006B06F4">
            <w:pPr>
              <w:spacing w:line="480" w:lineRule="auto"/>
              <w:rPr>
                <w:del w:id="398" w:author="Kate McCallin" w:date="2017-03-28T22:30:00Z"/>
                <w:rFonts w:ascii="Times New Roman" w:hAnsi="Times New Roman" w:cs="Times New Roman"/>
                <w:bCs/>
                <w:lang w:eastAsia="en-GB"/>
              </w:rPr>
            </w:pPr>
            <w:del w:id="399" w:author="Kate McCallin" w:date="2017-03-28T22:30:00Z">
              <w:r w:rsidRPr="00B863DD" w:rsidDel="00CD5277">
                <w:rPr>
                  <w:rFonts w:ascii="Times New Roman" w:hAnsi="Times New Roman" w:cs="Times New Roman"/>
                  <w:bCs/>
                  <w:lang w:eastAsia="en-GB"/>
                </w:rPr>
                <w:delText xml:space="preserve">Declined </w:delText>
              </w:r>
            </w:del>
            <w:del w:id="400" w:author="Kate McCallin" w:date="2017-02-26T18:23:00Z">
              <w:r w:rsidRPr="00B863DD" w:rsidDel="006B06F4">
                <w:rPr>
                  <w:rFonts w:ascii="Times New Roman" w:hAnsi="Times New Roman" w:cs="Times New Roman"/>
                  <w:bCs/>
                  <w:lang w:eastAsia="en-GB"/>
                </w:rPr>
                <w:delText>(various reasons: anxiety, unwell, didn’t see the point, didn’t like the idea, not interested etc.)</w:delText>
              </w:r>
            </w:del>
          </w:p>
        </w:tc>
        <w:tc>
          <w:tcPr>
            <w:tcW w:w="1701" w:type="dxa"/>
            <w:tcBorders>
              <w:top w:val="single" w:sz="4" w:space="0" w:color="000000"/>
              <w:left w:val="single" w:sz="4" w:space="0" w:color="000000"/>
              <w:bottom w:val="single" w:sz="4" w:space="0" w:color="000000"/>
              <w:right w:val="single" w:sz="4" w:space="0" w:color="000000"/>
            </w:tcBorders>
          </w:tcPr>
          <w:p w14:paraId="39426A8B" w14:textId="7C62E7DB" w:rsidR="009019C4" w:rsidRPr="00B863DD" w:rsidDel="00CD5277" w:rsidRDefault="009019C4" w:rsidP="00B73C8D">
            <w:pPr>
              <w:spacing w:line="480" w:lineRule="auto"/>
              <w:rPr>
                <w:del w:id="401" w:author="Kate McCallin" w:date="2017-03-28T22:30:00Z"/>
                <w:rFonts w:ascii="Times New Roman" w:hAnsi="Times New Roman" w:cs="Times New Roman"/>
                <w:bCs/>
                <w:lang w:eastAsia="en-GB"/>
              </w:rPr>
            </w:pPr>
            <w:del w:id="402" w:author="Kate McCallin" w:date="2017-03-28T22:30:00Z">
              <w:r w:rsidRPr="00B863DD" w:rsidDel="00CD5277">
                <w:rPr>
                  <w:rFonts w:ascii="Times New Roman" w:hAnsi="Times New Roman" w:cs="Times New Roman"/>
                  <w:bCs/>
                  <w:lang w:eastAsia="en-GB"/>
                </w:rPr>
                <w:delText>41</w:delText>
              </w:r>
            </w:del>
          </w:p>
        </w:tc>
        <w:tc>
          <w:tcPr>
            <w:tcW w:w="2399" w:type="dxa"/>
            <w:tcBorders>
              <w:top w:val="single" w:sz="4" w:space="0" w:color="000000"/>
              <w:left w:val="single" w:sz="4" w:space="0" w:color="000000"/>
              <w:bottom w:val="single" w:sz="4" w:space="0" w:color="000000"/>
              <w:right w:val="single" w:sz="4" w:space="0" w:color="000000"/>
            </w:tcBorders>
          </w:tcPr>
          <w:p w14:paraId="43FE2745" w14:textId="4F26F53D" w:rsidR="009019C4" w:rsidRPr="00B863DD" w:rsidDel="00CD5277" w:rsidRDefault="009019C4" w:rsidP="00B73C8D">
            <w:pPr>
              <w:spacing w:line="480" w:lineRule="auto"/>
              <w:rPr>
                <w:del w:id="403" w:author="Kate McCallin" w:date="2017-03-28T22:30:00Z"/>
                <w:rFonts w:ascii="Times New Roman" w:hAnsi="Times New Roman" w:cs="Times New Roman"/>
                <w:bCs/>
                <w:lang w:eastAsia="en-GB"/>
              </w:rPr>
            </w:pPr>
            <w:del w:id="404" w:author="Kate McCallin" w:date="2017-03-28T22:30:00Z">
              <w:r w:rsidRPr="00B863DD" w:rsidDel="00CD5277">
                <w:rPr>
                  <w:rFonts w:ascii="Times New Roman" w:hAnsi="Times New Roman" w:cs="Times New Roman"/>
                  <w:bCs/>
                  <w:lang w:eastAsia="en-GB"/>
                </w:rPr>
                <w:delText>25.3%</w:delText>
              </w:r>
            </w:del>
          </w:p>
        </w:tc>
      </w:tr>
      <w:tr w:rsidR="009019C4" w:rsidRPr="00B863DD" w:rsidDel="00CD5277" w14:paraId="734C4871" w14:textId="6B01F387" w:rsidTr="005774E8">
        <w:trPr>
          <w:del w:id="405" w:author="Kate McCallin" w:date="2017-03-28T22:30:00Z"/>
        </w:trPr>
        <w:tc>
          <w:tcPr>
            <w:tcW w:w="4644" w:type="dxa"/>
            <w:tcBorders>
              <w:top w:val="single" w:sz="4" w:space="0" w:color="000000"/>
              <w:left w:val="single" w:sz="4" w:space="0" w:color="000000"/>
              <w:bottom w:val="single" w:sz="4" w:space="0" w:color="000000"/>
              <w:right w:val="single" w:sz="4" w:space="0" w:color="000000"/>
            </w:tcBorders>
          </w:tcPr>
          <w:p w14:paraId="00F9F1A2" w14:textId="2AFE2A41" w:rsidR="009019C4" w:rsidRPr="00B863DD" w:rsidDel="00CD5277" w:rsidRDefault="009019C4" w:rsidP="00B73C8D">
            <w:pPr>
              <w:spacing w:line="480" w:lineRule="auto"/>
              <w:rPr>
                <w:del w:id="406" w:author="Kate McCallin" w:date="2017-03-28T22:30:00Z"/>
                <w:rFonts w:ascii="Times New Roman" w:hAnsi="Times New Roman" w:cs="Times New Roman"/>
                <w:bCs/>
                <w:lang w:eastAsia="en-GB"/>
              </w:rPr>
            </w:pPr>
            <w:del w:id="407" w:author="Kate McCallin" w:date="2017-03-28T22:30:00Z">
              <w:r w:rsidRPr="00B863DD" w:rsidDel="00CD5277">
                <w:rPr>
                  <w:rFonts w:ascii="Times New Roman" w:hAnsi="Times New Roman" w:cs="Times New Roman"/>
                  <w:bCs/>
                  <w:lang w:eastAsia="en-GB"/>
                </w:rPr>
                <w:delText>No meters available to give out</w:delText>
              </w:r>
            </w:del>
          </w:p>
        </w:tc>
        <w:tc>
          <w:tcPr>
            <w:tcW w:w="1701" w:type="dxa"/>
            <w:tcBorders>
              <w:top w:val="single" w:sz="4" w:space="0" w:color="000000"/>
              <w:left w:val="single" w:sz="4" w:space="0" w:color="000000"/>
              <w:bottom w:val="single" w:sz="4" w:space="0" w:color="000000"/>
              <w:right w:val="single" w:sz="4" w:space="0" w:color="000000"/>
            </w:tcBorders>
          </w:tcPr>
          <w:p w14:paraId="0FB774C0" w14:textId="06C1862C" w:rsidR="009019C4" w:rsidRPr="00B863DD" w:rsidDel="00CD5277" w:rsidRDefault="009019C4" w:rsidP="00B73C8D">
            <w:pPr>
              <w:spacing w:line="480" w:lineRule="auto"/>
              <w:rPr>
                <w:del w:id="408" w:author="Kate McCallin" w:date="2017-03-28T22:30:00Z"/>
                <w:rFonts w:ascii="Times New Roman" w:hAnsi="Times New Roman" w:cs="Times New Roman"/>
                <w:bCs/>
                <w:lang w:eastAsia="en-GB"/>
              </w:rPr>
            </w:pPr>
            <w:del w:id="409" w:author="Kate McCallin" w:date="2017-03-28T22:30:00Z">
              <w:r w:rsidRPr="00B863DD" w:rsidDel="00CD5277">
                <w:rPr>
                  <w:rFonts w:ascii="Times New Roman" w:hAnsi="Times New Roman" w:cs="Times New Roman"/>
                  <w:bCs/>
                  <w:lang w:eastAsia="en-GB"/>
                </w:rPr>
                <w:delText xml:space="preserve">13 </w:delText>
              </w:r>
            </w:del>
          </w:p>
        </w:tc>
        <w:tc>
          <w:tcPr>
            <w:tcW w:w="2399" w:type="dxa"/>
            <w:tcBorders>
              <w:top w:val="single" w:sz="4" w:space="0" w:color="000000"/>
              <w:left w:val="single" w:sz="4" w:space="0" w:color="000000"/>
              <w:bottom w:val="single" w:sz="4" w:space="0" w:color="000000"/>
              <w:right w:val="single" w:sz="4" w:space="0" w:color="000000"/>
            </w:tcBorders>
          </w:tcPr>
          <w:p w14:paraId="0C069344" w14:textId="784ADCB5" w:rsidR="009019C4" w:rsidRPr="00B863DD" w:rsidDel="00CD5277" w:rsidRDefault="009019C4" w:rsidP="00B73C8D">
            <w:pPr>
              <w:spacing w:line="480" w:lineRule="auto"/>
              <w:rPr>
                <w:del w:id="410" w:author="Kate McCallin" w:date="2017-03-28T22:30:00Z"/>
                <w:rFonts w:ascii="Times New Roman" w:hAnsi="Times New Roman" w:cs="Times New Roman"/>
                <w:bCs/>
                <w:lang w:eastAsia="en-GB"/>
              </w:rPr>
            </w:pPr>
            <w:del w:id="411" w:author="Kate McCallin" w:date="2017-03-28T22:30:00Z">
              <w:r w:rsidRPr="00B863DD" w:rsidDel="00CD5277">
                <w:rPr>
                  <w:rFonts w:ascii="Times New Roman" w:hAnsi="Times New Roman" w:cs="Times New Roman"/>
                  <w:bCs/>
                  <w:lang w:eastAsia="en-GB"/>
                </w:rPr>
                <w:delText>8.0%</w:delText>
              </w:r>
            </w:del>
          </w:p>
        </w:tc>
      </w:tr>
      <w:tr w:rsidR="009019C4" w:rsidRPr="00B863DD" w:rsidDel="00CD5277" w14:paraId="05D1B13C" w14:textId="27D091A2" w:rsidTr="005774E8">
        <w:trPr>
          <w:del w:id="412" w:author="Kate McCallin" w:date="2017-03-28T22:30:00Z"/>
        </w:trPr>
        <w:tc>
          <w:tcPr>
            <w:tcW w:w="4644" w:type="dxa"/>
            <w:tcBorders>
              <w:top w:val="single" w:sz="4" w:space="0" w:color="000000"/>
              <w:left w:val="single" w:sz="4" w:space="0" w:color="000000"/>
              <w:bottom w:val="single" w:sz="4" w:space="0" w:color="000000"/>
              <w:right w:val="single" w:sz="4" w:space="0" w:color="000000"/>
            </w:tcBorders>
          </w:tcPr>
          <w:p w14:paraId="50840A1A" w14:textId="2466D8D4" w:rsidR="009019C4" w:rsidRPr="00B863DD" w:rsidDel="00CD5277" w:rsidRDefault="009019C4" w:rsidP="00B73C8D">
            <w:pPr>
              <w:spacing w:line="480" w:lineRule="auto"/>
              <w:rPr>
                <w:del w:id="413" w:author="Kate McCallin" w:date="2017-03-28T22:30:00Z"/>
                <w:rFonts w:ascii="Times New Roman" w:hAnsi="Times New Roman" w:cs="Times New Roman"/>
                <w:bCs/>
                <w:lang w:eastAsia="en-GB"/>
              </w:rPr>
            </w:pPr>
            <w:del w:id="414" w:author="Kate McCallin" w:date="2017-03-28T22:30:00Z">
              <w:r w:rsidRPr="00B863DD" w:rsidDel="00CD5277">
                <w:rPr>
                  <w:rFonts w:ascii="Times New Roman" w:hAnsi="Times New Roman" w:cs="Times New Roman"/>
                  <w:bCs/>
                  <w:lang w:eastAsia="en-GB"/>
                </w:rPr>
                <w:delText xml:space="preserve">Didn’t return/returned not used </w:delText>
              </w:r>
            </w:del>
          </w:p>
        </w:tc>
        <w:tc>
          <w:tcPr>
            <w:tcW w:w="1701" w:type="dxa"/>
            <w:tcBorders>
              <w:top w:val="single" w:sz="4" w:space="0" w:color="000000"/>
              <w:left w:val="single" w:sz="4" w:space="0" w:color="000000"/>
              <w:bottom w:val="single" w:sz="4" w:space="0" w:color="000000"/>
              <w:right w:val="single" w:sz="4" w:space="0" w:color="000000"/>
            </w:tcBorders>
          </w:tcPr>
          <w:p w14:paraId="74847104" w14:textId="41B01C85" w:rsidR="009019C4" w:rsidRPr="00B863DD" w:rsidDel="00CD5277" w:rsidRDefault="009019C4" w:rsidP="00B73C8D">
            <w:pPr>
              <w:spacing w:line="480" w:lineRule="auto"/>
              <w:rPr>
                <w:del w:id="415" w:author="Kate McCallin" w:date="2017-03-28T22:30:00Z"/>
                <w:rFonts w:ascii="Times New Roman" w:hAnsi="Times New Roman" w:cs="Times New Roman"/>
                <w:bCs/>
                <w:lang w:eastAsia="en-GB"/>
              </w:rPr>
            </w:pPr>
            <w:del w:id="416" w:author="Kate McCallin" w:date="2017-03-28T22:30:00Z">
              <w:r w:rsidRPr="00B863DD" w:rsidDel="00CD5277">
                <w:rPr>
                  <w:rFonts w:ascii="Times New Roman" w:hAnsi="Times New Roman" w:cs="Times New Roman"/>
                  <w:bCs/>
                  <w:lang w:eastAsia="en-GB"/>
                </w:rPr>
                <w:delText xml:space="preserve">12 </w:delText>
              </w:r>
            </w:del>
          </w:p>
        </w:tc>
        <w:tc>
          <w:tcPr>
            <w:tcW w:w="2399" w:type="dxa"/>
            <w:tcBorders>
              <w:top w:val="single" w:sz="4" w:space="0" w:color="000000"/>
              <w:left w:val="single" w:sz="4" w:space="0" w:color="000000"/>
              <w:bottom w:val="single" w:sz="4" w:space="0" w:color="000000"/>
              <w:right w:val="single" w:sz="4" w:space="0" w:color="000000"/>
            </w:tcBorders>
          </w:tcPr>
          <w:p w14:paraId="17F0A409" w14:textId="4DA0AB18" w:rsidR="009019C4" w:rsidRPr="00B863DD" w:rsidDel="00CD5277" w:rsidRDefault="009019C4" w:rsidP="00B73C8D">
            <w:pPr>
              <w:spacing w:line="480" w:lineRule="auto"/>
              <w:rPr>
                <w:del w:id="417" w:author="Kate McCallin" w:date="2017-03-28T22:30:00Z"/>
                <w:rFonts w:ascii="Times New Roman" w:hAnsi="Times New Roman" w:cs="Times New Roman"/>
                <w:bCs/>
                <w:lang w:eastAsia="en-GB"/>
              </w:rPr>
            </w:pPr>
            <w:del w:id="418" w:author="Kate McCallin" w:date="2017-03-28T22:30:00Z">
              <w:r w:rsidRPr="00B863DD" w:rsidDel="00CD5277">
                <w:rPr>
                  <w:rFonts w:ascii="Times New Roman" w:hAnsi="Times New Roman" w:cs="Times New Roman"/>
                  <w:bCs/>
                  <w:lang w:eastAsia="en-GB"/>
                </w:rPr>
                <w:delText>7.4%</w:delText>
              </w:r>
            </w:del>
          </w:p>
        </w:tc>
      </w:tr>
      <w:tr w:rsidR="009019C4" w:rsidRPr="00B863DD" w:rsidDel="00CD5277" w14:paraId="49BE78CF" w14:textId="656426EA" w:rsidTr="005774E8">
        <w:trPr>
          <w:del w:id="419" w:author="Kate McCallin" w:date="2017-03-28T22:30:00Z"/>
        </w:trPr>
        <w:tc>
          <w:tcPr>
            <w:tcW w:w="4644" w:type="dxa"/>
            <w:tcBorders>
              <w:top w:val="single" w:sz="4" w:space="0" w:color="000000"/>
              <w:left w:val="single" w:sz="4" w:space="0" w:color="000000"/>
              <w:bottom w:val="single" w:sz="4" w:space="0" w:color="000000"/>
              <w:right w:val="single" w:sz="4" w:space="0" w:color="000000"/>
            </w:tcBorders>
          </w:tcPr>
          <w:p w14:paraId="5888F49B" w14:textId="3F211B99" w:rsidR="009019C4" w:rsidRPr="00B863DD" w:rsidDel="00CD5277" w:rsidRDefault="009019C4" w:rsidP="00B73C8D">
            <w:pPr>
              <w:spacing w:line="480" w:lineRule="auto"/>
              <w:rPr>
                <w:del w:id="420" w:author="Kate McCallin" w:date="2017-03-28T22:30:00Z"/>
                <w:rFonts w:ascii="Times New Roman" w:hAnsi="Times New Roman" w:cs="Times New Roman"/>
                <w:bCs/>
                <w:lang w:eastAsia="en-GB"/>
              </w:rPr>
            </w:pPr>
            <w:del w:id="421" w:author="Kate McCallin" w:date="2017-03-28T22:30:00Z">
              <w:r w:rsidRPr="00B863DD" w:rsidDel="00CD5277">
                <w:rPr>
                  <w:rFonts w:ascii="Times New Roman" w:hAnsi="Times New Roman" w:cs="Times New Roman"/>
                  <w:bCs/>
                  <w:lang w:eastAsia="en-GB"/>
                </w:rPr>
                <w:delText>Not asked to take meter by satellite clinic</w:delText>
              </w:r>
            </w:del>
          </w:p>
        </w:tc>
        <w:tc>
          <w:tcPr>
            <w:tcW w:w="1701" w:type="dxa"/>
            <w:tcBorders>
              <w:top w:val="single" w:sz="4" w:space="0" w:color="000000"/>
              <w:left w:val="single" w:sz="4" w:space="0" w:color="000000"/>
              <w:bottom w:val="single" w:sz="4" w:space="0" w:color="000000"/>
              <w:right w:val="single" w:sz="4" w:space="0" w:color="000000"/>
            </w:tcBorders>
          </w:tcPr>
          <w:p w14:paraId="191CC5CA" w14:textId="6AEFFD4C" w:rsidR="009019C4" w:rsidRPr="00B863DD" w:rsidDel="00CD5277" w:rsidRDefault="009019C4" w:rsidP="00B73C8D">
            <w:pPr>
              <w:spacing w:line="480" w:lineRule="auto"/>
              <w:rPr>
                <w:del w:id="422" w:author="Kate McCallin" w:date="2017-03-28T22:30:00Z"/>
                <w:rFonts w:ascii="Times New Roman" w:hAnsi="Times New Roman" w:cs="Times New Roman"/>
                <w:bCs/>
                <w:lang w:eastAsia="en-GB"/>
              </w:rPr>
            </w:pPr>
            <w:del w:id="423" w:author="Kate McCallin" w:date="2017-03-28T22:30:00Z">
              <w:r w:rsidRPr="00B863DD" w:rsidDel="00CD5277">
                <w:rPr>
                  <w:rFonts w:ascii="Times New Roman" w:hAnsi="Times New Roman" w:cs="Times New Roman"/>
                  <w:bCs/>
                  <w:lang w:eastAsia="en-GB"/>
                </w:rPr>
                <w:delText xml:space="preserve">9 </w:delText>
              </w:r>
            </w:del>
          </w:p>
        </w:tc>
        <w:tc>
          <w:tcPr>
            <w:tcW w:w="2399" w:type="dxa"/>
            <w:tcBorders>
              <w:top w:val="single" w:sz="4" w:space="0" w:color="000000"/>
              <w:left w:val="single" w:sz="4" w:space="0" w:color="000000"/>
              <w:bottom w:val="single" w:sz="4" w:space="0" w:color="000000"/>
              <w:right w:val="single" w:sz="4" w:space="0" w:color="000000"/>
            </w:tcBorders>
          </w:tcPr>
          <w:p w14:paraId="7FDC83F0" w14:textId="7489CC01" w:rsidR="009019C4" w:rsidRPr="00B863DD" w:rsidDel="00CD5277" w:rsidRDefault="009019C4" w:rsidP="00B73C8D">
            <w:pPr>
              <w:spacing w:line="480" w:lineRule="auto"/>
              <w:rPr>
                <w:del w:id="424" w:author="Kate McCallin" w:date="2017-03-28T22:30:00Z"/>
                <w:rFonts w:ascii="Times New Roman" w:hAnsi="Times New Roman" w:cs="Times New Roman"/>
                <w:bCs/>
                <w:lang w:eastAsia="en-GB"/>
              </w:rPr>
            </w:pPr>
            <w:del w:id="425" w:author="Kate McCallin" w:date="2017-03-28T22:30:00Z">
              <w:r w:rsidRPr="00B863DD" w:rsidDel="00CD5277">
                <w:rPr>
                  <w:rFonts w:ascii="Times New Roman" w:hAnsi="Times New Roman" w:cs="Times New Roman"/>
                  <w:bCs/>
                  <w:lang w:eastAsia="en-GB"/>
                </w:rPr>
                <w:delText>5.6%</w:delText>
              </w:r>
            </w:del>
          </w:p>
        </w:tc>
      </w:tr>
      <w:tr w:rsidR="009019C4" w:rsidRPr="00B863DD" w:rsidDel="00CD5277" w14:paraId="6D0AD045" w14:textId="20369E6C" w:rsidTr="005774E8">
        <w:trPr>
          <w:del w:id="426" w:author="Kate McCallin" w:date="2017-03-28T22:30:00Z"/>
        </w:trPr>
        <w:tc>
          <w:tcPr>
            <w:tcW w:w="4644" w:type="dxa"/>
            <w:tcBorders>
              <w:top w:val="single" w:sz="4" w:space="0" w:color="000000"/>
              <w:left w:val="single" w:sz="4" w:space="0" w:color="000000"/>
              <w:bottom w:val="single" w:sz="4" w:space="0" w:color="000000"/>
              <w:right w:val="single" w:sz="4" w:space="0" w:color="000000"/>
            </w:tcBorders>
          </w:tcPr>
          <w:p w14:paraId="2B2D8953" w14:textId="0267FBD0" w:rsidR="009019C4" w:rsidRPr="00B863DD" w:rsidDel="00CD5277" w:rsidRDefault="009019C4" w:rsidP="00B73C8D">
            <w:pPr>
              <w:spacing w:line="480" w:lineRule="auto"/>
              <w:rPr>
                <w:del w:id="427" w:author="Kate McCallin" w:date="2017-03-28T22:30:00Z"/>
                <w:rFonts w:ascii="Times New Roman" w:hAnsi="Times New Roman" w:cs="Times New Roman"/>
                <w:bCs/>
                <w:lang w:eastAsia="en-GB"/>
              </w:rPr>
            </w:pPr>
            <w:del w:id="428" w:author="Kate McCallin" w:date="2017-03-28T22:30:00Z">
              <w:r w:rsidRPr="00B863DD" w:rsidDel="00CD5277">
                <w:rPr>
                  <w:rFonts w:ascii="Times New Roman" w:hAnsi="Times New Roman" w:cs="Times New Roman"/>
                  <w:bCs/>
                  <w:lang w:eastAsia="en-GB"/>
                </w:rPr>
                <w:delText>Not asked due to language barrier</w:delText>
              </w:r>
            </w:del>
          </w:p>
        </w:tc>
        <w:tc>
          <w:tcPr>
            <w:tcW w:w="1701" w:type="dxa"/>
            <w:tcBorders>
              <w:top w:val="single" w:sz="4" w:space="0" w:color="000000"/>
              <w:left w:val="single" w:sz="4" w:space="0" w:color="000000"/>
              <w:bottom w:val="single" w:sz="4" w:space="0" w:color="000000"/>
              <w:right w:val="single" w:sz="4" w:space="0" w:color="000000"/>
            </w:tcBorders>
          </w:tcPr>
          <w:p w14:paraId="0CF9ECC1" w14:textId="69592F53" w:rsidR="009019C4" w:rsidRPr="00B863DD" w:rsidDel="00CD5277" w:rsidRDefault="009019C4" w:rsidP="00B73C8D">
            <w:pPr>
              <w:spacing w:line="480" w:lineRule="auto"/>
              <w:rPr>
                <w:del w:id="429" w:author="Kate McCallin" w:date="2017-03-28T22:30:00Z"/>
                <w:rFonts w:ascii="Times New Roman" w:hAnsi="Times New Roman" w:cs="Times New Roman"/>
                <w:bCs/>
                <w:lang w:eastAsia="en-GB"/>
              </w:rPr>
            </w:pPr>
            <w:del w:id="430" w:author="Kate McCallin" w:date="2017-03-28T22:30:00Z">
              <w:r w:rsidRPr="00B863DD" w:rsidDel="00CD5277">
                <w:rPr>
                  <w:rFonts w:ascii="Times New Roman" w:hAnsi="Times New Roman" w:cs="Times New Roman"/>
                  <w:bCs/>
                  <w:lang w:eastAsia="en-GB"/>
                </w:rPr>
                <w:delText xml:space="preserve">1 </w:delText>
              </w:r>
            </w:del>
          </w:p>
        </w:tc>
        <w:tc>
          <w:tcPr>
            <w:tcW w:w="2399" w:type="dxa"/>
            <w:tcBorders>
              <w:top w:val="single" w:sz="4" w:space="0" w:color="000000"/>
              <w:left w:val="single" w:sz="4" w:space="0" w:color="000000"/>
              <w:bottom w:val="single" w:sz="4" w:space="0" w:color="000000"/>
              <w:right w:val="single" w:sz="4" w:space="0" w:color="000000"/>
            </w:tcBorders>
          </w:tcPr>
          <w:p w14:paraId="6AFC530B" w14:textId="555E5D85" w:rsidR="009019C4" w:rsidRPr="00B863DD" w:rsidDel="00CD5277" w:rsidRDefault="009019C4" w:rsidP="00B73C8D">
            <w:pPr>
              <w:spacing w:line="480" w:lineRule="auto"/>
              <w:rPr>
                <w:del w:id="431" w:author="Kate McCallin" w:date="2017-03-28T22:30:00Z"/>
                <w:rFonts w:ascii="Times New Roman" w:hAnsi="Times New Roman" w:cs="Times New Roman"/>
                <w:bCs/>
                <w:lang w:eastAsia="en-GB"/>
              </w:rPr>
            </w:pPr>
            <w:del w:id="432" w:author="Kate McCallin" w:date="2017-03-28T22:30:00Z">
              <w:r w:rsidRPr="00B863DD" w:rsidDel="00CD5277">
                <w:rPr>
                  <w:rFonts w:ascii="Times New Roman" w:hAnsi="Times New Roman" w:cs="Times New Roman"/>
                  <w:bCs/>
                  <w:lang w:eastAsia="en-GB"/>
                </w:rPr>
                <w:delText>0.6%</w:delText>
              </w:r>
            </w:del>
          </w:p>
        </w:tc>
      </w:tr>
    </w:tbl>
    <w:p w14:paraId="52E4C9E5" w14:textId="6A68464F" w:rsidR="009019C4" w:rsidRPr="00B863DD" w:rsidDel="00CD5277" w:rsidRDefault="009019C4" w:rsidP="00B73C8D">
      <w:pPr>
        <w:spacing w:line="480" w:lineRule="auto"/>
        <w:rPr>
          <w:del w:id="433" w:author="Kate McCallin" w:date="2017-03-28T22:30:00Z"/>
          <w:rFonts w:ascii="Times New Roman" w:hAnsi="Times New Roman" w:cs="Times New Roman"/>
          <w:lang w:val="en-GB" w:eastAsia="en-GB"/>
        </w:rPr>
      </w:pPr>
    </w:p>
    <w:p w14:paraId="41BD6384" w14:textId="3D5E43EE" w:rsidR="003B7D9A" w:rsidRPr="00B863DD" w:rsidDel="00CD5277" w:rsidRDefault="003B7D9A" w:rsidP="00B73C8D">
      <w:pPr>
        <w:spacing w:line="480" w:lineRule="auto"/>
        <w:rPr>
          <w:del w:id="434" w:author="Kate McCallin" w:date="2017-03-28T22:30:00Z"/>
          <w:rFonts w:ascii="Times New Roman" w:hAnsi="Times New Roman" w:cs="Times New Roman"/>
          <w:b/>
        </w:rPr>
      </w:pPr>
    </w:p>
    <w:p w14:paraId="03E6E685" w14:textId="21B35703" w:rsidR="009019C4" w:rsidRPr="00517115" w:rsidDel="00CD5277" w:rsidRDefault="003B7D9A" w:rsidP="00517115">
      <w:pPr>
        <w:spacing w:line="480" w:lineRule="auto"/>
        <w:rPr>
          <w:del w:id="435" w:author="Kate McCallin" w:date="2017-03-28T22:29:00Z"/>
          <w:rFonts w:ascii="Times New Roman" w:hAnsi="Times New Roman" w:cs="Times New Roman"/>
          <w:b/>
        </w:rPr>
      </w:pPr>
      <w:del w:id="436" w:author="Kate McCallin" w:date="2017-03-28T22:29:00Z">
        <w:r w:rsidRPr="00B863DD" w:rsidDel="00CD5277">
          <w:rPr>
            <w:rFonts w:ascii="Times New Roman" w:hAnsi="Times New Roman" w:cs="Times New Roman"/>
            <w:b/>
          </w:rPr>
          <w:delText>Figures</w:delText>
        </w:r>
      </w:del>
    </w:p>
    <w:p w14:paraId="7AE37AB2" w14:textId="15E5C802" w:rsidR="009019C4" w:rsidRPr="00B863DD" w:rsidDel="00CD5277" w:rsidRDefault="00BE67F2" w:rsidP="00B73C8D">
      <w:pPr>
        <w:spacing w:line="480" w:lineRule="auto"/>
        <w:outlineLvl w:val="0"/>
        <w:rPr>
          <w:del w:id="437" w:author="Kate McCallin" w:date="2017-03-28T22:29:00Z"/>
          <w:rFonts w:ascii="Times New Roman" w:hAnsi="Times New Roman" w:cs="Times New Roman"/>
          <w:bCs/>
        </w:rPr>
      </w:pPr>
      <w:del w:id="438" w:author="Kate McCallin" w:date="2017-03-28T22:29:00Z">
        <w:r w:rsidDel="00CD5277">
          <w:rPr>
            <w:rFonts w:ascii="Times New Roman" w:hAnsi="Times New Roman" w:cs="Times New Roman"/>
            <w:bCs/>
          </w:rPr>
          <w:delText>Figure I</w:delText>
        </w:r>
        <w:r w:rsidR="009019C4" w:rsidRPr="00B863DD" w:rsidDel="00CD5277">
          <w:rPr>
            <w:rFonts w:ascii="Times New Roman" w:hAnsi="Times New Roman" w:cs="Times New Roman"/>
            <w:bCs/>
          </w:rPr>
          <w:delText>: Numbers of participating women attending each clinic</w:delText>
        </w:r>
      </w:del>
    </w:p>
    <w:p w14:paraId="332C03FB" w14:textId="1D97BA0A" w:rsidR="00A23C7B" w:rsidRPr="00B863DD" w:rsidRDefault="009019C4" w:rsidP="00B73C8D">
      <w:pPr>
        <w:spacing w:line="480" w:lineRule="auto"/>
        <w:rPr>
          <w:rFonts w:ascii="Times New Roman" w:hAnsi="Times New Roman" w:cs="Times New Roman"/>
          <w:b/>
        </w:rPr>
      </w:pPr>
      <w:del w:id="439" w:author="Kate McCallin" w:date="2017-03-28T22:29:00Z">
        <w:r w:rsidRPr="00B863DD" w:rsidDel="00CD5277">
          <w:rPr>
            <w:rFonts w:ascii="Times New Roman" w:hAnsi="Times New Roman" w:cs="Times New Roman"/>
            <w:bCs/>
            <w:noProof/>
            <w:u w:val="single"/>
            <w:rPrChange w:id="440" w:author="Unknown">
              <w:rPr>
                <w:noProof/>
              </w:rPr>
            </w:rPrChange>
          </w:rPr>
          <w:drawing>
            <wp:inline distT="0" distB="0" distL="0" distR="0" wp14:anchorId="4CC20269" wp14:editId="60C8CABA">
              <wp:extent cx="5270500" cy="3074458"/>
              <wp:effectExtent l="5080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del>
    </w:p>
    <w:sectPr w:rsidR="00A23C7B" w:rsidRPr="00B863DD" w:rsidSect="00270FD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0D44E" w14:textId="77777777" w:rsidR="00F4593C" w:rsidRDefault="00F4593C" w:rsidP="00B73C8D">
      <w:r>
        <w:separator/>
      </w:r>
    </w:p>
  </w:endnote>
  <w:endnote w:type="continuationSeparator" w:id="0">
    <w:p w14:paraId="772DB3FC" w14:textId="77777777" w:rsidR="00F4593C" w:rsidRDefault="00F4593C" w:rsidP="00B7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1DE92" w14:textId="77777777" w:rsidR="006424C7" w:rsidRDefault="006424C7" w:rsidP="00B73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61D7D5" w14:textId="77777777" w:rsidR="006424C7" w:rsidRDefault="006424C7" w:rsidP="00B73C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B783B" w14:textId="77777777" w:rsidR="006424C7" w:rsidRDefault="006424C7" w:rsidP="00B73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1BE">
      <w:rPr>
        <w:rStyle w:val="PageNumber"/>
        <w:noProof/>
      </w:rPr>
      <w:t>19</w:t>
    </w:r>
    <w:r>
      <w:rPr>
        <w:rStyle w:val="PageNumber"/>
      </w:rPr>
      <w:fldChar w:fldCharType="end"/>
    </w:r>
  </w:p>
  <w:p w14:paraId="4731D73F" w14:textId="77777777" w:rsidR="006424C7" w:rsidRDefault="006424C7" w:rsidP="00B73C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31BB9" w14:textId="77777777" w:rsidR="00F4593C" w:rsidRDefault="00F4593C" w:rsidP="00B73C8D">
      <w:r>
        <w:separator/>
      </w:r>
    </w:p>
  </w:footnote>
  <w:footnote w:type="continuationSeparator" w:id="0">
    <w:p w14:paraId="3196963D" w14:textId="77777777" w:rsidR="00F4593C" w:rsidRDefault="00F4593C" w:rsidP="00B73C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633E1"/>
    <w:multiLevelType w:val="hybridMultilevel"/>
    <w:tmpl w:val="0B9E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A53B8"/>
    <w:multiLevelType w:val="hybridMultilevel"/>
    <w:tmpl w:val="060A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05"/>
    <w:rsid w:val="00017950"/>
    <w:rsid w:val="00055B09"/>
    <w:rsid w:val="00067AE4"/>
    <w:rsid w:val="0007190D"/>
    <w:rsid w:val="000D2DFF"/>
    <w:rsid w:val="000F657E"/>
    <w:rsid w:val="000F6CF5"/>
    <w:rsid w:val="001107AB"/>
    <w:rsid w:val="00114D62"/>
    <w:rsid w:val="001377CC"/>
    <w:rsid w:val="001904DB"/>
    <w:rsid w:val="0026608C"/>
    <w:rsid w:val="0026697C"/>
    <w:rsid w:val="00270FD2"/>
    <w:rsid w:val="002D5665"/>
    <w:rsid w:val="00324C05"/>
    <w:rsid w:val="00372CBD"/>
    <w:rsid w:val="00395CD3"/>
    <w:rsid w:val="003A2F86"/>
    <w:rsid w:val="003B7D9A"/>
    <w:rsid w:val="00406257"/>
    <w:rsid w:val="00406442"/>
    <w:rsid w:val="00423A76"/>
    <w:rsid w:val="00430594"/>
    <w:rsid w:val="00430938"/>
    <w:rsid w:val="00434469"/>
    <w:rsid w:val="004761BE"/>
    <w:rsid w:val="004E25E4"/>
    <w:rsid w:val="0051451E"/>
    <w:rsid w:val="00517115"/>
    <w:rsid w:val="0052388B"/>
    <w:rsid w:val="00526AE9"/>
    <w:rsid w:val="005774E8"/>
    <w:rsid w:val="00583BB6"/>
    <w:rsid w:val="005D4BE5"/>
    <w:rsid w:val="005E1850"/>
    <w:rsid w:val="00607266"/>
    <w:rsid w:val="00620A7D"/>
    <w:rsid w:val="00620DEC"/>
    <w:rsid w:val="006424C7"/>
    <w:rsid w:val="006B06F4"/>
    <w:rsid w:val="007B028E"/>
    <w:rsid w:val="007B227C"/>
    <w:rsid w:val="007C54B4"/>
    <w:rsid w:val="008345D9"/>
    <w:rsid w:val="008378CC"/>
    <w:rsid w:val="00857E56"/>
    <w:rsid w:val="00863BD5"/>
    <w:rsid w:val="008D5DC0"/>
    <w:rsid w:val="009019C4"/>
    <w:rsid w:val="00996C6A"/>
    <w:rsid w:val="009D7CED"/>
    <w:rsid w:val="00A06E6F"/>
    <w:rsid w:val="00A23C7B"/>
    <w:rsid w:val="00A77BD3"/>
    <w:rsid w:val="00A83199"/>
    <w:rsid w:val="00AB37DF"/>
    <w:rsid w:val="00B50940"/>
    <w:rsid w:val="00B626E6"/>
    <w:rsid w:val="00B62E45"/>
    <w:rsid w:val="00B73C8D"/>
    <w:rsid w:val="00B863DD"/>
    <w:rsid w:val="00B9274B"/>
    <w:rsid w:val="00BE67F2"/>
    <w:rsid w:val="00C22F50"/>
    <w:rsid w:val="00C4422D"/>
    <w:rsid w:val="00C54097"/>
    <w:rsid w:val="00CC0BD0"/>
    <w:rsid w:val="00CD5277"/>
    <w:rsid w:val="00D20B5A"/>
    <w:rsid w:val="00D241F4"/>
    <w:rsid w:val="00D635E5"/>
    <w:rsid w:val="00E42B8E"/>
    <w:rsid w:val="00E5646F"/>
    <w:rsid w:val="00EA2AF8"/>
    <w:rsid w:val="00EB2E8E"/>
    <w:rsid w:val="00EC7AEA"/>
    <w:rsid w:val="00F1190F"/>
    <w:rsid w:val="00F35E19"/>
    <w:rsid w:val="00F4412E"/>
    <w:rsid w:val="00F4593C"/>
    <w:rsid w:val="00F50E19"/>
    <w:rsid w:val="00F5347C"/>
    <w:rsid w:val="00F754F1"/>
    <w:rsid w:val="00F762E3"/>
    <w:rsid w:val="00FB11AF"/>
    <w:rsid w:val="00FB1A3D"/>
    <w:rsid w:val="00FB44D2"/>
    <w:rsid w:val="00FB496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10C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D5DC0"/>
    <w:rPr>
      <w:sz w:val="18"/>
      <w:szCs w:val="18"/>
    </w:rPr>
  </w:style>
  <w:style w:type="paragraph" w:styleId="CommentText">
    <w:name w:val="annotation text"/>
    <w:basedOn w:val="Normal"/>
    <w:link w:val="CommentTextChar"/>
    <w:semiHidden/>
    <w:unhideWhenUsed/>
    <w:rsid w:val="008D5DC0"/>
  </w:style>
  <w:style w:type="character" w:customStyle="1" w:styleId="CommentTextChar">
    <w:name w:val="Comment Text Char"/>
    <w:basedOn w:val="DefaultParagraphFont"/>
    <w:link w:val="CommentText"/>
    <w:semiHidden/>
    <w:rsid w:val="008D5DC0"/>
  </w:style>
  <w:style w:type="paragraph" w:styleId="CommentSubject">
    <w:name w:val="annotation subject"/>
    <w:basedOn w:val="CommentText"/>
    <w:next w:val="CommentText"/>
    <w:link w:val="CommentSubjectChar"/>
    <w:uiPriority w:val="99"/>
    <w:semiHidden/>
    <w:unhideWhenUsed/>
    <w:rsid w:val="008D5DC0"/>
    <w:rPr>
      <w:b/>
      <w:bCs/>
      <w:sz w:val="20"/>
      <w:szCs w:val="20"/>
    </w:rPr>
  </w:style>
  <w:style w:type="character" w:customStyle="1" w:styleId="CommentSubjectChar">
    <w:name w:val="Comment Subject Char"/>
    <w:basedOn w:val="CommentTextChar"/>
    <w:link w:val="CommentSubject"/>
    <w:uiPriority w:val="99"/>
    <w:semiHidden/>
    <w:rsid w:val="008D5DC0"/>
    <w:rPr>
      <w:b/>
      <w:bCs/>
      <w:sz w:val="20"/>
      <w:szCs w:val="20"/>
    </w:rPr>
  </w:style>
  <w:style w:type="paragraph" w:styleId="BalloonText">
    <w:name w:val="Balloon Text"/>
    <w:basedOn w:val="Normal"/>
    <w:link w:val="BalloonTextChar"/>
    <w:uiPriority w:val="99"/>
    <w:semiHidden/>
    <w:unhideWhenUsed/>
    <w:rsid w:val="008D5D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5DC0"/>
    <w:rPr>
      <w:rFonts w:ascii="Lucida Grande" w:hAnsi="Lucida Grande" w:cs="Lucida Grande"/>
      <w:sz w:val="18"/>
      <w:szCs w:val="18"/>
    </w:rPr>
  </w:style>
  <w:style w:type="character" w:styleId="Hyperlink">
    <w:name w:val="Hyperlink"/>
    <w:basedOn w:val="DefaultParagraphFont"/>
    <w:rsid w:val="00FB496A"/>
    <w:rPr>
      <w:rFonts w:cs="Times New Roman"/>
      <w:color w:val="0000FF"/>
      <w:u w:val="single"/>
    </w:rPr>
  </w:style>
  <w:style w:type="table" w:styleId="TableGrid">
    <w:name w:val="Table Grid"/>
    <w:basedOn w:val="TableNormal"/>
    <w:rsid w:val="00FB496A"/>
    <w:rPr>
      <w:rFonts w:ascii="Times New Roman" w:eastAsia="Times New Roman" w:hAnsi="Times New Roman" w:cs="Times New Roman"/>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B496A"/>
    <w:pPr>
      <w:spacing w:after="200" w:line="276" w:lineRule="auto"/>
      <w:ind w:left="720"/>
      <w:contextualSpacing/>
      <w:jc w:val="both"/>
    </w:pPr>
    <w:rPr>
      <w:rFonts w:ascii="Calibri" w:eastAsia="Times New Roman" w:hAnsi="Calibri" w:cs="Calibri"/>
    </w:rPr>
  </w:style>
  <w:style w:type="paragraph" w:styleId="Footer">
    <w:name w:val="footer"/>
    <w:basedOn w:val="Normal"/>
    <w:link w:val="FooterChar"/>
    <w:uiPriority w:val="99"/>
    <w:unhideWhenUsed/>
    <w:rsid w:val="00B73C8D"/>
    <w:pPr>
      <w:tabs>
        <w:tab w:val="center" w:pos="4320"/>
        <w:tab w:val="right" w:pos="8640"/>
      </w:tabs>
    </w:pPr>
  </w:style>
  <w:style w:type="character" w:customStyle="1" w:styleId="FooterChar">
    <w:name w:val="Footer Char"/>
    <w:basedOn w:val="DefaultParagraphFont"/>
    <w:link w:val="Footer"/>
    <w:uiPriority w:val="99"/>
    <w:rsid w:val="00B73C8D"/>
  </w:style>
  <w:style w:type="character" w:styleId="PageNumber">
    <w:name w:val="page number"/>
    <w:basedOn w:val="DefaultParagraphFont"/>
    <w:uiPriority w:val="99"/>
    <w:semiHidden/>
    <w:unhideWhenUsed/>
    <w:rsid w:val="00B7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P.H.Wilding@liverpool.ac.uk" TargetMode="Externa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122783-AA5F-8649-B5DB-0CDA9C65CD53}" type="doc">
      <dgm:prSet loTypeId="urn:microsoft.com/office/officeart/2005/8/layout/hierarchy2" loCatId="" qsTypeId="urn:microsoft.com/office/officeart/2005/8/quickstyle/simple4" qsCatId="simple" csTypeId="urn:microsoft.com/office/officeart/2005/8/colors/accent1_2" csCatId="accent1" phldr="1"/>
      <dgm:spPr/>
      <dgm:t>
        <a:bodyPr/>
        <a:lstStyle/>
        <a:p>
          <a:endParaRPr lang="en-US"/>
        </a:p>
      </dgm:t>
    </dgm:pt>
    <dgm:pt modelId="{EEE1E64B-62C2-494A-915D-E524C40700EC}">
      <dgm:prSet phldrT="[Text]"/>
      <dgm:spPr/>
      <dgm:t>
        <a:bodyPr/>
        <a:lstStyle/>
        <a:p>
          <a:r>
            <a:rPr lang="en-US"/>
            <a:t>Women in fit for birth PLUS subset (n=162)</a:t>
          </a:r>
        </a:p>
      </dgm:t>
    </dgm:pt>
    <dgm:pt modelId="{8D60DA2B-4475-5C45-94C2-233D6D77151D}" type="parTrans" cxnId="{2C367C73-ABCE-154A-AFE6-D5BCFEB74728}">
      <dgm:prSet/>
      <dgm:spPr/>
      <dgm:t>
        <a:bodyPr/>
        <a:lstStyle/>
        <a:p>
          <a:endParaRPr lang="en-US"/>
        </a:p>
      </dgm:t>
    </dgm:pt>
    <dgm:pt modelId="{B7739A4A-FDFB-9D4D-9516-3A138B682F31}" type="sibTrans" cxnId="{2C367C73-ABCE-154A-AFE6-D5BCFEB74728}">
      <dgm:prSet/>
      <dgm:spPr/>
      <dgm:t>
        <a:bodyPr/>
        <a:lstStyle/>
        <a:p>
          <a:endParaRPr lang="en-US"/>
        </a:p>
      </dgm:t>
    </dgm:pt>
    <dgm:pt modelId="{E518A512-C36F-1442-90E9-9EACC7AA1037}">
      <dgm:prSet phldrT="[Text]"/>
      <dgm:spPr/>
      <dgm:t>
        <a:bodyPr/>
        <a:lstStyle/>
        <a:p>
          <a:r>
            <a:rPr lang="en-US"/>
            <a:t>Attending clinic at 16 weeks and completing ESS </a:t>
          </a:r>
        </a:p>
        <a:p>
          <a:r>
            <a:rPr lang="en-US"/>
            <a:t>(n=143) 86.6%</a:t>
          </a:r>
        </a:p>
      </dgm:t>
    </dgm:pt>
    <dgm:pt modelId="{E3008FDF-3CAB-6F44-96BD-5647FDF6D884}" type="parTrans" cxnId="{735CE3A3-DFC8-A743-BFCD-942693EF381A}">
      <dgm:prSet/>
      <dgm:spPr/>
      <dgm:t>
        <a:bodyPr/>
        <a:lstStyle/>
        <a:p>
          <a:endParaRPr lang="en-US"/>
        </a:p>
      </dgm:t>
    </dgm:pt>
    <dgm:pt modelId="{C56441FD-D1B8-3740-8C3A-FC7B8ECA3FDA}" type="sibTrans" cxnId="{735CE3A3-DFC8-A743-BFCD-942693EF381A}">
      <dgm:prSet/>
      <dgm:spPr/>
      <dgm:t>
        <a:bodyPr/>
        <a:lstStyle/>
        <a:p>
          <a:endParaRPr lang="en-US"/>
        </a:p>
      </dgm:t>
    </dgm:pt>
    <dgm:pt modelId="{6B111BEF-042D-2543-B3E7-DB8CCD9C1C52}">
      <dgm:prSet phldrT="[Text]"/>
      <dgm:spPr/>
      <dgm:t>
        <a:bodyPr/>
        <a:lstStyle/>
        <a:p>
          <a:r>
            <a:rPr lang="en-US"/>
            <a:t>Attending clinic at 28 weeks and completing ESS (n=125) 77.2%</a:t>
          </a:r>
        </a:p>
      </dgm:t>
    </dgm:pt>
    <dgm:pt modelId="{47910796-B5B8-944D-BA13-1E934B91215E}" type="parTrans" cxnId="{6DBF508E-5F20-AA4E-B348-CA32C7030361}">
      <dgm:prSet/>
      <dgm:spPr/>
      <dgm:t>
        <a:bodyPr/>
        <a:lstStyle/>
        <a:p>
          <a:endParaRPr lang="en-US"/>
        </a:p>
      </dgm:t>
    </dgm:pt>
    <dgm:pt modelId="{9CE2CFCA-A388-0242-B035-43AB77642FF0}" type="sibTrans" cxnId="{6DBF508E-5F20-AA4E-B348-CA32C7030361}">
      <dgm:prSet/>
      <dgm:spPr/>
      <dgm:t>
        <a:bodyPr/>
        <a:lstStyle/>
        <a:p>
          <a:endParaRPr lang="en-US"/>
        </a:p>
      </dgm:t>
    </dgm:pt>
    <dgm:pt modelId="{EF0A3BDA-0CF1-1B46-BF5D-98788CA23844}">
      <dgm:prSet phldrT="[Text]"/>
      <dgm:spPr/>
      <dgm:t>
        <a:bodyPr/>
        <a:lstStyle/>
        <a:p>
          <a:r>
            <a:rPr lang="en-US"/>
            <a:t>Uptake of RUS meter (n=47) 29.0%</a:t>
          </a:r>
        </a:p>
      </dgm:t>
    </dgm:pt>
    <dgm:pt modelId="{B4487DEF-59FE-F14D-82AE-DFB1D9DC0ED7}" type="parTrans" cxnId="{579E1FE9-F368-FD4D-BDA8-7CCC6FBBAC7C}">
      <dgm:prSet/>
      <dgm:spPr/>
      <dgm:t>
        <a:bodyPr/>
        <a:lstStyle/>
        <a:p>
          <a:endParaRPr lang="en-US"/>
        </a:p>
      </dgm:t>
    </dgm:pt>
    <dgm:pt modelId="{4A0FB079-7E25-7B45-8407-8069D7453E1F}" type="sibTrans" cxnId="{579E1FE9-F368-FD4D-BDA8-7CCC6FBBAC7C}">
      <dgm:prSet/>
      <dgm:spPr/>
      <dgm:t>
        <a:bodyPr/>
        <a:lstStyle/>
        <a:p>
          <a:endParaRPr lang="en-US"/>
        </a:p>
      </dgm:t>
    </dgm:pt>
    <dgm:pt modelId="{2B362DA6-492A-1D48-915C-58DEF22FB385}">
      <dgm:prSet/>
      <dgm:spPr/>
      <dgm:t>
        <a:bodyPr/>
        <a:lstStyle/>
        <a:p>
          <a:r>
            <a:rPr lang="en-US"/>
            <a:t>Attending clinic at 36 weeks and completing ESS (n=93) 57.4%</a:t>
          </a:r>
        </a:p>
      </dgm:t>
    </dgm:pt>
    <dgm:pt modelId="{F0E64ABA-CDD1-9940-995F-94D5C29497E1}" type="parTrans" cxnId="{86298DC9-8443-7341-B414-397C5D1320F5}">
      <dgm:prSet/>
      <dgm:spPr/>
      <dgm:t>
        <a:bodyPr/>
        <a:lstStyle/>
        <a:p>
          <a:endParaRPr lang="en-US"/>
        </a:p>
      </dgm:t>
    </dgm:pt>
    <dgm:pt modelId="{C367D71C-6194-DF43-9308-4DDFCFD5A914}" type="sibTrans" cxnId="{86298DC9-8443-7341-B414-397C5D1320F5}">
      <dgm:prSet/>
      <dgm:spPr/>
      <dgm:t>
        <a:bodyPr/>
        <a:lstStyle/>
        <a:p>
          <a:endParaRPr lang="en-US"/>
        </a:p>
      </dgm:t>
    </dgm:pt>
    <dgm:pt modelId="{D23D35BD-9738-BD4E-96F2-8CF4AEB9F085}" type="pres">
      <dgm:prSet presAssocID="{AC122783-AA5F-8649-B5DB-0CDA9C65CD53}" presName="diagram" presStyleCnt="0">
        <dgm:presLayoutVars>
          <dgm:chPref val="1"/>
          <dgm:dir/>
          <dgm:animOne val="branch"/>
          <dgm:animLvl val="lvl"/>
          <dgm:resizeHandles val="exact"/>
        </dgm:presLayoutVars>
      </dgm:prSet>
      <dgm:spPr/>
      <dgm:t>
        <a:bodyPr/>
        <a:lstStyle/>
        <a:p>
          <a:endParaRPr lang="en-US"/>
        </a:p>
      </dgm:t>
    </dgm:pt>
    <dgm:pt modelId="{1D3E643E-9717-1D4A-9C0E-719748662082}" type="pres">
      <dgm:prSet presAssocID="{EEE1E64B-62C2-494A-915D-E524C40700EC}" presName="root1" presStyleCnt="0"/>
      <dgm:spPr/>
    </dgm:pt>
    <dgm:pt modelId="{D6FF9254-90B2-784D-955A-91BAA21831E9}" type="pres">
      <dgm:prSet presAssocID="{EEE1E64B-62C2-494A-915D-E524C40700EC}" presName="LevelOneTextNode" presStyleLbl="node0" presStyleIdx="0" presStyleCnt="1">
        <dgm:presLayoutVars>
          <dgm:chPref val="3"/>
        </dgm:presLayoutVars>
      </dgm:prSet>
      <dgm:spPr/>
      <dgm:t>
        <a:bodyPr/>
        <a:lstStyle/>
        <a:p>
          <a:endParaRPr lang="en-US"/>
        </a:p>
      </dgm:t>
    </dgm:pt>
    <dgm:pt modelId="{34DFF636-74E2-4342-87B7-1BF98360B541}" type="pres">
      <dgm:prSet presAssocID="{EEE1E64B-62C2-494A-915D-E524C40700EC}" presName="level2hierChild" presStyleCnt="0"/>
      <dgm:spPr/>
    </dgm:pt>
    <dgm:pt modelId="{77808FE8-7D6D-E547-8387-7008EF647AB6}" type="pres">
      <dgm:prSet presAssocID="{E3008FDF-3CAB-6F44-96BD-5647FDF6D884}" presName="conn2-1" presStyleLbl="parChTrans1D2" presStyleIdx="0" presStyleCnt="3"/>
      <dgm:spPr/>
      <dgm:t>
        <a:bodyPr/>
        <a:lstStyle/>
        <a:p>
          <a:endParaRPr lang="en-US"/>
        </a:p>
      </dgm:t>
    </dgm:pt>
    <dgm:pt modelId="{787C32A8-309F-3C4A-A89C-14B4B97CB95A}" type="pres">
      <dgm:prSet presAssocID="{E3008FDF-3CAB-6F44-96BD-5647FDF6D884}" presName="connTx" presStyleLbl="parChTrans1D2" presStyleIdx="0" presStyleCnt="3"/>
      <dgm:spPr/>
      <dgm:t>
        <a:bodyPr/>
        <a:lstStyle/>
        <a:p>
          <a:endParaRPr lang="en-US"/>
        </a:p>
      </dgm:t>
    </dgm:pt>
    <dgm:pt modelId="{047E7EB0-AF24-C846-95B0-33930F180EAC}" type="pres">
      <dgm:prSet presAssocID="{E518A512-C36F-1442-90E9-9EACC7AA1037}" presName="root2" presStyleCnt="0"/>
      <dgm:spPr/>
    </dgm:pt>
    <dgm:pt modelId="{FD7A9898-63FD-4C4D-9FEF-1A03827290C1}" type="pres">
      <dgm:prSet presAssocID="{E518A512-C36F-1442-90E9-9EACC7AA1037}" presName="LevelTwoTextNode" presStyleLbl="node2" presStyleIdx="0" presStyleCnt="3">
        <dgm:presLayoutVars>
          <dgm:chPref val="3"/>
        </dgm:presLayoutVars>
      </dgm:prSet>
      <dgm:spPr/>
      <dgm:t>
        <a:bodyPr/>
        <a:lstStyle/>
        <a:p>
          <a:endParaRPr lang="en-US"/>
        </a:p>
      </dgm:t>
    </dgm:pt>
    <dgm:pt modelId="{239AAAB1-3DAD-3941-A68E-C602F7EB2CB5}" type="pres">
      <dgm:prSet presAssocID="{E518A512-C36F-1442-90E9-9EACC7AA1037}" presName="level3hierChild" presStyleCnt="0"/>
      <dgm:spPr/>
    </dgm:pt>
    <dgm:pt modelId="{CDEA0A4C-7A4F-4647-A2A9-EB4076DFA488}" type="pres">
      <dgm:prSet presAssocID="{47910796-B5B8-944D-BA13-1E934B91215E}" presName="conn2-1" presStyleLbl="parChTrans1D2" presStyleIdx="1" presStyleCnt="3"/>
      <dgm:spPr/>
      <dgm:t>
        <a:bodyPr/>
        <a:lstStyle/>
        <a:p>
          <a:endParaRPr lang="en-US"/>
        </a:p>
      </dgm:t>
    </dgm:pt>
    <dgm:pt modelId="{CFBB9643-C3B8-3F49-85BD-1094950AE00F}" type="pres">
      <dgm:prSet presAssocID="{47910796-B5B8-944D-BA13-1E934B91215E}" presName="connTx" presStyleLbl="parChTrans1D2" presStyleIdx="1" presStyleCnt="3"/>
      <dgm:spPr/>
      <dgm:t>
        <a:bodyPr/>
        <a:lstStyle/>
        <a:p>
          <a:endParaRPr lang="en-US"/>
        </a:p>
      </dgm:t>
    </dgm:pt>
    <dgm:pt modelId="{6274DB87-A55F-274E-998B-A1273CF892E3}" type="pres">
      <dgm:prSet presAssocID="{6B111BEF-042D-2543-B3E7-DB8CCD9C1C52}" presName="root2" presStyleCnt="0"/>
      <dgm:spPr/>
    </dgm:pt>
    <dgm:pt modelId="{7A73198A-53EE-5148-94AA-E5F2FDB283E1}" type="pres">
      <dgm:prSet presAssocID="{6B111BEF-042D-2543-B3E7-DB8CCD9C1C52}" presName="LevelTwoTextNode" presStyleLbl="node2" presStyleIdx="1" presStyleCnt="3">
        <dgm:presLayoutVars>
          <dgm:chPref val="3"/>
        </dgm:presLayoutVars>
      </dgm:prSet>
      <dgm:spPr/>
      <dgm:t>
        <a:bodyPr/>
        <a:lstStyle/>
        <a:p>
          <a:endParaRPr lang="en-US"/>
        </a:p>
      </dgm:t>
    </dgm:pt>
    <dgm:pt modelId="{8AAB51C0-B201-3B48-899A-5749CBD81D19}" type="pres">
      <dgm:prSet presAssocID="{6B111BEF-042D-2543-B3E7-DB8CCD9C1C52}" presName="level3hierChild" presStyleCnt="0"/>
      <dgm:spPr/>
    </dgm:pt>
    <dgm:pt modelId="{079BFDB5-0965-D84D-AB6D-9AE730D2957C}" type="pres">
      <dgm:prSet presAssocID="{B4487DEF-59FE-F14D-82AE-DFB1D9DC0ED7}" presName="conn2-1" presStyleLbl="parChTrans1D3" presStyleIdx="0" presStyleCnt="1"/>
      <dgm:spPr/>
      <dgm:t>
        <a:bodyPr/>
        <a:lstStyle/>
        <a:p>
          <a:endParaRPr lang="en-US"/>
        </a:p>
      </dgm:t>
    </dgm:pt>
    <dgm:pt modelId="{27E4CB3D-087C-2344-97D7-97AD4837A91D}" type="pres">
      <dgm:prSet presAssocID="{B4487DEF-59FE-F14D-82AE-DFB1D9DC0ED7}" presName="connTx" presStyleLbl="parChTrans1D3" presStyleIdx="0" presStyleCnt="1"/>
      <dgm:spPr/>
      <dgm:t>
        <a:bodyPr/>
        <a:lstStyle/>
        <a:p>
          <a:endParaRPr lang="en-US"/>
        </a:p>
      </dgm:t>
    </dgm:pt>
    <dgm:pt modelId="{4DEA95C5-C703-4747-8594-D426710F5FF8}" type="pres">
      <dgm:prSet presAssocID="{EF0A3BDA-0CF1-1B46-BF5D-98788CA23844}" presName="root2" presStyleCnt="0"/>
      <dgm:spPr/>
    </dgm:pt>
    <dgm:pt modelId="{B484BBE4-0385-9B48-854F-8A06CD631FBC}" type="pres">
      <dgm:prSet presAssocID="{EF0A3BDA-0CF1-1B46-BF5D-98788CA23844}" presName="LevelTwoTextNode" presStyleLbl="node3" presStyleIdx="0" presStyleCnt="1">
        <dgm:presLayoutVars>
          <dgm:chPref val="3"/>
        </dgm:presLayoutVars>
      </dgm:prSet>
      <dgm:spPr/>
      <dgm:t>
        <a:bodyPr/>
        <a:lstStyle/>
        <a:p>
          <a:endParaRPr lang="en-US"/>
        </a:p>
      </dgm:t>
    </dgm:pt>
    <dgm:pt modelId="{F8ECCFC6-4E94-B347-90C5-0E2DC7B93E30}" type="pres">
      <dgm:prSet presAssocID="{EF0A3BDA-0CF1-1B46-BF5D-98788CA23844}" presName="level3hierChild" presStyleCnt="0"/>
      <dgm:spPr/>
    </dgm:pt>
    <dgm:pt modelId="{E8CCF32B-3FB8-9A43-B9F1-47AD25A464CC}" type="pres">
      <dgm:prSet presAssocID="{F0E64ABA-CDD1-9940-995F-94D5C29497E1}" presName="conn2-1" presStyleLbl="parChTrans1D2" presStyleIdx="2" presStyleCnt="3"/>
      <dgm:spPr/>
      <dgm:t>
        <a:bodyPr/>
        <a:lstStyle/>
        <a:p>
          <a:endParaRPr lang="en-US"/>
        </a:p>
      </dgm:t>
    </dgm:pt>
    <dgm:pt modelId="{A1E1FC3C-BB6E-7B4B-9DC6-22DB98ED45FB}" type="pres">
      <dgm:prSet presAssocID="{F0E64ABA-CDD1-9940-995F-94D5C29497E1}" presName="connTx" presStyleLbl="parChTrans1D2" presStyleIdx="2" presStyleCnt="3"/>
      <dgm:spPr/>
      <dgm:t>
        <a:bodyPr/>
        <a:lstStyle/>
        <a:p>
          <a:endParaRPr lang="en-US"/>
        </a:p>
      </dgm:t>
    </dgm:pt>
    <dgm:pt modelId="{BDA6A9C8-5A9E-C347-9B4A-E1EA32436795}" type="pres">
      <dgm:prSet presAssocID="{2B362DA6-492A-1D48-915C-58DEF22FB385}" presName="root2" presStyleCnt="0"/>
      <dgm:spPr/>
    </dgm:pt>
    <dgm:pt modelId="{5BB9E3A6-BDF3-AC43-AA31-DF47EAA43991}" type="pres">
      <dgm:prSet presAssocID="{2B362DA6-492A-1D48-915C-58DEF22FB385}" presName="LevelTwoTextNode" presStyleLbl="node2" presStyleIdx="2" presStyleCnt="3">
        <dgm:presLayoutVars>
          <dgm:chPref val="3"/>
        </dgm:presLayoutVars>
      </dgm:prSet>
      <dgm:spPr/>
      <dgm:t>
        <a:bodyPr/>
        <a:lstStyle/>
        <a:p>
          <a:endParaRPr lang="en-US"/>
        </a:p>
      </dgm:t>
    </dgm:pt>
    <dgm:pt modelId="{362C3921-819A-D54F-BEC2-685D704CFC74}" type="pres">
      <dgm:prSet presAssocID="{2B362DA6-492A-1D48-915C-58DEF22FB385}" presName="level3hierChild" presStyleCnt="0"/>
      <dgm:spPr/>
    </dgm:pt>
  </dgm:ptLst>
  <dgm:cxnLst>
    <dgm:cxn modelId="{88DFF78A-0882-7846-B76D-79D020A5094B}" type="presOf" srcId="{6B111BEF-042D-2543-B3E7-DB8CCD9C1C52}" destId="{7A73198A-53EE-5148-94AA-E5F2FDB283E1}" srcOrd="0" destOrd="0" presId="urn:microsoft.com/office/officeart/2005/8/layout/hierarchy2"/>
    <dgm:cxn modelId="{90E322EA-E45D-0547-A923-3D8399E53952}" type="presOf" srcId="{E3008FDF-3CAB-6F44-96BD-5647FDF6D884}" destId="{77808FE8-7D6D-E547-8387-7008EF647AB6}" srcOrd="0" destOrd="0" presId="urn:microsoft.com/office/officeart/2005/8/layout/hierarchy2"/>
    <dgm:cxn modelId="{583EEBF1-08A2-1D49-AB34-419534C24216}" type="presOf" srcId="{47910796-B5B8-944D-BA13-1E934B91215E}" destId="{CFBB9643-C3B8-3F49-85BD-1094950AE00F}" srcOrd="1" destOrd="0" presId="urn:microsoft.com/office/officeart/2005/8/layout/hierarchy2"/>
    <dgm:cxn modelId="{4A4BF8F6-4E7B-EB42-82C2-56F062653F85}" type="presOf" srcId="{2B362DA6-492A-1D48-915C-58DEF22FB385}" destId="{5BB9E3A6-BDF3-AC43-AA31-DF47EAA43991}" srcOrd="0" destOrd="0" presId="urn:microsoft.com/office/officeart/2005/8/layout/hierarchy2"/>
    <dgm:cxn modelId="{7239843C-AEEB-4640-9B4B-FEE6E7C9D00B}" type="presOf" srcId="{B4487DEF-59FE-F14D-82AE-DFB1D9DC0ED7}" destId="{079BFDB5-0965-D84D-AB6D-9AE730D2957C}" srcOrd="0" destOrd="0" presId="urn:microsoft.com/office/officeart/2005/8/layout/hierarchy2"/>
    <dgm:cxn modelId="{86298DC9-8443-7341-B414-397C5D1320F5}" srcId="{EEE1E64B-62C2-494A-915D-E524C40700EC}" destId="{2B362DA6-492A-1D48-915C-58DEF22FB385}" srcOrd="2" destOrd="0" parTransId="{F0E64ABA-CDD1-9940-995F-94D5C29497E1}" sibTransId="{C367D71C-6194-DF43-9308-4DDFCFD5A914}"/>
    <dgm:cxn modelId="{6DBF508E-5F20-AA4E-B348-CA32C7030361}" srcId="{EEE1E64B-62C2-494A-915D-E524C40700EC}" destId="{6B111BEF-042D-2543-B3E7-DB8CCD9C1C52}" srcOrd="1" destOrd="0" parTransId="{47910796-B5B8-944D-BA13-1E934B91215E}" sibTransId="{9CE2CFCA-A388-0242-B035-43AB77642FF0}"/>
    <dgm:cxn modelId="{735CE3A3-DFC8-A743-BFCD-942693EF381A}" srcId="{EEE1E64B-62C2-494A-915D-E524C40700EC}" destId="{E518A512-C36F-1442-90E9-9EACC7AA1037}" srcOrd="0" destOrd="0" parTransId="{E3008FDF-3CAB-6F44-96BD-5647FDF6D884}" sibTransId="{C56441FD-D1B8-3740-8C3A-FC7B8ECA3FDA}"/>
    <dgm:cxn modelId="{89CD7C43-C85F-9041-BD08-E0474DFD811D}" type="presOf" srcId="{B4487DEF-59FE-F14D-82AE-DFB1D9DC0ED7}" destId="{27E4CB3D-087C-2344-97D7-97AD4837A91D}" srcOrd="1" destOrd="0" presId="urn:microsoft.com/office/officeart/2005/8/layout/hierarchy2"/>
    <dgm:cxn modelId="{7DF493E1-1E4E-C84C-A353-818C149FD8A8}" type="presOf" srcId="{F0E64ABA-CDD1-9940-995F-94D5C29497E1}" destId="{E8CCF32B-3FB8-9A43-B9F1-47AD25A464CC}" srcOrd="0" destOrd="0" presId="urn:microsoft.com/office/officeart/2005/8/layout/hierarchy2"/>
    <dgm:cxn modelId="{307CA67F-AAF6-1540-9FAF-25D091F1B22F}" type="presOf" srcId="{AC122783-AA5F-8649-B5DB-0CDA9C65CD53}" destId="{D23D35BD-9738-BD4E-96F2-8CF4AEB9F085}" srcOrd="0" destOrd="0" presId="urn:microsoft.com/office/officeart/2005/8/layout/hierarchy2"/>
    <dgm:cxn modelId="{79661B5B-8E9B-9C4A-B80F-4004CC18864C}" type="presOf" srcId="{EEE1E64B-62C2-494A-915D-E524C40700EC}" destId="{D6FF9254-90B2-784D-955A-91BAA21831E9}" srcOrd="0" destOrd="0" presId="urn:microsoft.com/office/officeart/2005/8/layout/hierarchy2"/>
    <dgm:cxn modelId="{579E1FE9-F368-FD4D-BDA8-7CCC6FBBAC7C}" srcId="{6B111BEF-042D-2543-B3E7-DB8CCD9C1C52}" destId="{EF0A3BDA-0CF1-1B46-BF5D-98788CA23844}" srcOrd="0" destOrd="0" parTransId="{B4487DEF-59FE-F14D-82AE-DFB1D9DC0ED7}" sibTransId="{4A0FB079-7E25-7B45-8407-8069D7453E1F}"/>
    <dgm:cxn modelId="{3506A2E2-6A22-D344-A55C-306B27A11AFA}" type="presOf" srcId="{47910796-B5B8-944D-BA13-1E934B91215E}" destId="{CDEA0A4C-7A4F-4647-A2A9-EB4076DFA488}" srcOrd="0" destOrd="0" presId="urn:microsoft.com/office/officeart/2005/8/layout/hierarchy2"/>
    <dgm:cxn modelId="{C6C3AA40-E1D3-7444-B2EA-B34E723B1B2F}" type="presOf" srcId="{E518A512-C36F-1442-90E9-9EACC7AA1037}" destId="{FD7A9898-63FD-4C4D-9FEF-1A03827290C1}" srcOrd="0" destOrd="0" presId="urn:microsoft.com/office/officeart/2005/8/layout/hierarchy2"/>
    <dgm:cxn modelId="{D39E8322-B52B-8345-8932-34A0520A3EC1}" type="presOf" srcId="{EF0A3BDA-0CF1-1B46-BF5D-98788CA23844}" destId="{B484BBE4-0385-9B48-854F-8A06CD631FBC}" srcOrd="0" destOrd="0" presId="urn:microsoft.com/office/officeart/2005/8/layout/hierarchy2"/>
    <dgm:cxn modelId="{B26BC9E8-A986-7541-9AB5-7E026DFBEE83}" type="presOf" srcId="{F0E64ABA-CDD1-9940-995F-94D5C29497E1}" destId="{A1E1FC3C-BB6E-7B4B-9DC6-22DB98ED45FB}" srcOrd="1" destOrd="0" presId="urn:microsoft.com/office/officeart/2005/8/layout/hierarchy2"/>
    <dgm:cxn modelId="{D724F754-E5C2-9144-A97D-5D13E9F00625}" type="presOf" srcId="{E3008FDF-3CAB-6F44-96BD-5647FDF6D884}" destId="{787C32A8-309F-3C4A-A89C-14B4B97CB95A}" srcOrd="1" destOrd="0" presId="urn:microsoft.com/office/officeart/2005/8/layout/hierarchy2"/>
    <dgm:cxn modelId="{2C367C73-ABCE-154A-AFE6-D5BCFEB74728}" srcId="{AC122783-AA5F-8649-B5DB-0CDA9C65CD53}" destId="{EEE1E64B-62C2-494A-915D-E524C40700EC}" srcOrd="0" destOrd="0" parTransId="{8D60DA2B-4475-5C45-94C2-233D6D77151D}" sibTransId="{B7739A4A-FDFB-9D4D-9516-3A138B682F31}"/>
    <dgm:cxn modelId="{D1A777CF-96BD-6345-86A7-5864FF270173}" type="presParOf" srcId="{D23D35BD-9738-BD4E-96F2-8CF4AEB9F085}" destId="{1D3E643E-9717-1D4A-9C0E-719748662082}" srcOrd="0" destOrd="0" presId="urn:microsoft.com/office/officeart/2005/8/layout/hierarchy2"/>
    <dgm:cxn modelId="{118D1BA8-4EEB-D947-804C-38873B635587}" type="presParOf" srcId="{1D3E643E-9717-1D4A-9C0E-719748662082}" destId="{D6FF9254-90B2-784D-955A-91BAA21831E9}" srcOrd="0" destOrd="0" presId="urn:microsoft.com/office/officeart/2005/8/layout/hierarchy2"/>
    <dgm:cxn modelId="{1D093B6B-9286-4E4F-A2F3-16AAB8DD8276}" type="presParOf" srcId="{1D3E643E-9717-1D4A-9C0E-719748662082}" destId="{34DFF636-74E2-4342-87B7-1BF98360B541}" srcOrd="1" destOrd="0" presId="urn:microsoft.com/office/officeart/2005/8/layout/hierarchy2"/>
    <dgm:cxn modelId="{6A0BE981-7619-7148-9F14-11F523745B34}" type="presParOf" srcId="{34DFF636-74E2-4342-87B7-1BF98360B541}" destId="{77808FE8-7D6D-E547-8387-7008EF647AB6}" srcOrd="0" destOrd="0" presId="urn:microsoft.com/office/officeart/2005/8/layout/hierarchy2"/>
    <dgm:cxn modelId="{491F82B6-B7B3-9648-8E85-67549A3820C1}" type="presParOf" srcId="{77808FE8-7D6D-E547-8387-7008EF647AB6}" destId="{787C32A8-309F-3C4A-A89C-14B4B97CB95A}" srcOrd="0" destOrd="0" presId="urn:microsoft.com/office/officeart/2005/8/layout/hierarchy2"/>
    <dgm:cxn modelId="{E35C1373-F25F-7F44-BF7F-34E61945F96D}" type="presParOf" srcId="{34DFF636-74E2-4342-87B7-1BF98360B541}" destId="{047E7EB0-AF24-C846-95B0-33930F180EAC}" srcOrd="1" destOrd="0" presId="urn:microsoft.com/office/officeart/2005/8/layout/hierarchy2"/>
    <dgm:cxn modelId="{FDD467AC-1484-874F-ADA0-CA32E004FB68}" type="presParOf" srcId="{047E7EB0-AF24-C846-95B0-33930F180EAC}" destId="{FD7A9898-63FD-4C4D-9FEF-1A03827290C1}" srcOrd="0" destOrd="0" presId="urn:microsoft.com/office/officeart/2005/8/layout/hierarchy2"/>
    <dgm:cxn modelId="{F93C21BD-6818-D949-A928-AEFC4B62191E}" type="presParOf" srcId="{047E7EB0-AF24-C846-95B0-33930F180EAC}" destId="{239AAAB1-3DAD-3941-A68E-C602F7EB2CB5}" srcOrd="1" destOrd="0" presId="urn:microsoft.com/office/officeart/2005/8/layout/hierarchy2"/>
    <dgm:cxn modelId="{66B334B5-3335-0344-9316-C1D7DE45D107}" type="presParOf" srcId="{34DFF636-74E2-4342-87B7-1BF98360B541}" destId="{CDEA0A4C-7A4F-4647-A2A9-EB4076DFA488}" srcOrd="2" destOrd="0" presId="urn:microsoft.com/office/officeart/2005/8/layout/hierarchy2"/>
    <dgm:cxn modelId="{DD70ED8E-7AD2-4F45-B727-D5A497ABF9A5}" type="presParOf" srcId="{CDEA0A4C-7A4F-4647-A2A9-EB4076DFA488}" destId="{CFBB9643-C3B8-3F49-85BD-1094950AE00F}" srcOrd="0" destOrd="0" presId="urn:microsoft.com/office/officeart/2005/8/layout/hierarchy2"/>
    <dgm:cxn modelId="{98D3E173-DC11-BD43-B2C5-58D8230EDA26}" type="presParOf" srcId="{34DFF636-74E2-4342-87B7-1BF98360B541}" destId="{6274DB87-A55F-274E-998B-A1273CF892E3}" srcOrd="3" destOrd="0" presId="urn:microsoft.com/office/officeart/2005/8/layout/hierarchy2"/>
    <dgm:cxn modelId="{1C2DC823-B3BF-264F-A3ED-821319214384}" type="presParOf" srcId="{6274DB87-A55F-274E-998B-A1273CF892E3}" destId="{7A73198A-53EE-5148-94AA-E5F2FDB283E1}" srcOrd="0" destOrd="0" presId="urn:microsoft.com/office/officeart/2005/8/layout/hierarchy2"/>
    <dgm:cxn modelId="{EC219081-5869-8D47-AF24-F7BBAC093A1A}" type="presParOf" srcId="{6274DB87-A55F-274E-998B-A1273CF892E3}" destId="{8AAB51C0-B201-3B48-899A-5749CBD81D19}" srcOrd="1" destOrd="0" presId="urn:microsoft.com/office/officeart/2005/8/layout/hierarchy2"/>
    <dgm:cxn modelId="{7DBF5BB7-BF91-CC4F-935C-54E776C84CE9}" type="presParOf" srcId="{8AAB51C0-B201-3B48-899A-5749CBD81D19}" destId="{079BFDB5-0965-D84D-AB6D-9AE730D2957C}" srcOrd="0" destOrd="0" presId="urn:microsoft.com/office/officeart/2005/8/layout/hierarchy2"/>
    <dgm:cxn modelId="{D7DB8F0F-310D-D948-A9D6-06E178077B4A}" type="presParOf" srcId="{079BFDB5-0965-D84D-AB6D-9AE730D2957C}" destId="{27E4CB3D-087C-2344-97D7-97AD4837A91D}" srcOrd="0" destOrd="0" presId="urn:microsoft.com/office/officeart/2005/8/layout/hierarchy2"/>
    <dgm:cxn modelId="{568EF1AE-7B97-6341-8B22-4C4739382328}" type="presParOf" srcId="{8AAB51C0-B201-3B48-899A-5749CBD81D19}" destId="{4DEA95C5-C703-4747-8594-D426710F5FF8}" srcOrd="1" destOrd="0" presId="urn:microsoft.com/office/officeart/2005/8/layout/hierarchy2"/>
    <dgm:cxn modelId="{D128DE71-ED99-E84B-9A2E-67C3439E736F}" type="presParOf" srcId="{4DEA95C5-C703-4747-8594-D426710F5FF8}" destId="{B484BBE4-0385-9B48-854F-8A06CD631FBC}" srcOrd="0" destOrd="0" presId="urn:microsoft.com/office/officeart/2005/8/layout/hierarchy2"/>
    <dgm:cxn modelId="{8C8C3765-5EDC-9C4A-8CE9-D60573FC39C3}" type="presParOf" srcId="{4DEA95C5-C703-4747-8594-D426710F5FF8}" destId="{F8ECCFC6-4E94-B347-90C5-0E2DC7B93E30}" srcOrd="1" destOrd="0" presId="urn:microsoft.com/office/officeart/2005/8/layout/hierarchy2"/>
    <dgm:cxn modelId="{3E338024-A173-FF4E-B492-CDB0EEBB8333}" type="presParOf" srcId="{34DFF636-74E2-4342-87B7-1BF98360B541}" destId="{E8CCF32B-3FB8-9A43-B9F1-47AD25A464CC}" srcOrd="4" destOrd="0" presId="urn:microsoft.com/office/officeart/2005/8/layout/hierarchy2"/>
    <dgm:cxn modelId="{FA5BB84C-06D4-B944-920A-E07DCD497B5C}" type="presParOf" srcId="{E8CCF32B-3FB8-9A43-B9F1-47AD25A464CC}" destId="{A1E1FC3C-BB6E-7B4B-9DC6-22DB98ED45FB}" srcOrd="0" destOrd="0" presId="urn:microsoft.com/office/officeart/2005/8/layout/hierarchy2"/>
    <dgm:cxn modelId="{67FFF037-945B-4A48-973B-3720D1C121C6}" type="presParOf" srcId="{34DFF636-74E2-4342-87B7-1BF98360B541}" destId="{BDA6A9C8-5A9E-C347-9B4A-E1EA32436795}" srcOrd="5" destOrd="0" presId="urn:microsoft.com/office/officeart/2005/8/layout/hierarchy2"/>
    <dgm:cxn modelId="{81384B06-F339-ED4E-BECB-493A0534CB0A}" type="presParOf" srcId="{BDA6A9C8-5A9E-C347-9B4A-E1EA32436795}" destId="{5BB9E3A6-BDF3-AC43-AA31-DF47EAA43991}" srcOrd="0" destOrd="0" presId="urn:microsoft.com/office/officeart/2005/8/layout/hierarchy2"/>
    <dgm:cxn modelId="{CB7367D1-FADE-CB4D-B3DF-AC4CA53F95A3}" type="presParOf" srcId="{BDA6A9C8-5A9E-C347-9B4A-E1EA32436795}" destId="{362C3921-819A-D54F-BEC2-685D704CFC74}"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FF9254-90B2-784D-955A-91BAA21831E9}">
      <dsp:nvSpPr>
        <dsp:cNvPr id="0" name=""/>
        <dsp:cNvSpPr/>
      </dsp:nvSpPr>
      <dsp:spPr>
        <a:xfrm>
          <a:off x="2595" y="1190827"/>
          <a:ext cx="1385607" cy="69280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Women in fit for birth PLUS subset (n=162)</a:t>
          </a:r>
        </a:p>
      </dsp:txBody>
      <dsp:txXfrm>
        <a:off x="22887" y="1211119"/>
        <a:ext cx="1345023" cy="652219"/>
      </dsp:txXfrm>
    </dsp:sp>
    <dsp:sp modelId="{77808FE8-7D6D-E547-8387-7008EF647AB6}">
      <dsp:nvSpPr>
        <dsp:cNvPr id="0" name=""/>
        <dsp:cNvSpPr/>
      </dsp:nvSpPr>
      <dsp:spPr>
        <a:xfrm rot="18289469">
          <a:off x="1180052" y="1118586"/>
          <a:ext cx="970543" cy="40561"/>
        </a:xfrm>
        <a:custGeom>
          <a:avLst/>
          <a:gdLst/>
          <a:ahLst/>
          <a:cxnLst/>
          <a:rect l="0" t="0" r="0" b="0"/>
          <a:pathLst>
            <a:path>
              <a:moveTo>
                <a:pt x="0" y="20280"/>
              </a:moveTo>
              <a:lnTo>
                <a:pt x="970543" y="2028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41060" y="1114603"/>
        <a:ext cx="48527" cy="48527"/>
      </dsp:txXfrm>
    </dsp:sp>
    <dsp:sp modelId="{FD7A9898-63FD-4C4D-9FEF-1A03827290C1}">
      <dsp:nvSpPr>
        <dsp:cNvPr id="0" name=""/>
        <dsp:cNvSpPr/>
      </dsp:nvSpPr>
      <dsp:spPr>
        <a:xfrm>
          <a:off x="1942446" y="394102"/>
          <a:ext cx="1385607" cy="69280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Attending clinic at 16 weeks and completing ESS </a:t>
          </a:r>
        </a:p>
        <a:p>
          <a:pPr lvl="0" algn="ctr" defTabSz="444500">
            <a:lnSpc>
              <a:spcPct val="90000"/>
            </a:lnSpc>
            <a:spcBef>
              <a:spcPct val="0"/>
            </a:spcBef>
            <a:spcAft>
              <a:spcPct val="35000"/>
            </a:spcAft>
          </a:pPr>
          <a:r>
            <a:rPr lang="en-US" sz="1000" kern="1200"/>
            <a:t>(n=143) 86.6%</a:t>
          </a:r>
        </a:p>
      </dsp:txBody>
      <dsp:txXfrm>
        <a:off x="1962738" y="414394"/>
        <a:ext cx="1345023" cy="652219"/>
      </dsp:txXfrm>
    </dsp:sp>
    <dsp:sp modelId="{CDEA0A4C-7A4F-4647-A2A9-EB4076DFA488}">
      <dsp:nvSpPr>
        <dsp:cNvPr id="0" name=""/>
        <dsp:cNvSpPr/>
      </dsp:nvSpPr>
      <dsp:spPr>
        <a:xfrm>
          <a:off x="1388202" y="1516948"/>
          <a:ext cx="554243" cy="40561"/>
        </a:xfrm>
        <a:custGeom>
          <a:avLst/>
          <a:gdLst/>
          <a:ahLst/>
          <a:cxnLst/>
          <a:rect l="0" t="0" r="0" b="0"/>
          <a:pathLst>
            <a:path>
              <a:moveTo>
                <a:pt x="0" y="20280"/>
              </a:moveTo>
              <a:lnTo>
                <a:pt x="554243" y="2028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51468" y="1523372"/>
        <a:ext cx="27712" cy="27712"/>
      </dsp:txXfrm>
    </dsp:sp>
    <dsp:sp modelId="{7A73198A-53EE-5148-94AA-E5F2FDB283E1}">
      <dsp:nvSpPr>
        <dsp:cNvPr id="0" name=""/>
        <dsp:cNvSpPr/>
      </dsp:nvSpPr>
      <dsp:spPr>
        <a:xfrm>
          <a:off x="1942446" y="1190827"/>
          <a:ext cx="1385607" cy="69280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Attending clinic at 28 weeks and completing ESS (n=125) 77.2%</a:t>
          </a:r>
        </a:p>
      </dsp:txBody>
      <dsp:txXfrm>
        <a:off x="1962738" y="1211119"/>
        <a:ext cx="1345023" cy="652219"/>
      </dsp:txXfrm>
    </dsp:sp>
    <dsp:sp modelId="{079BFDB5-0965-D84D-AB6D-9AE730D2957C}">
      <dsp:nvSpPr>
        <dsp:cNvPr id="0" name=""/>
        <dsp:cNvSpPr/>
      </dsp:nvSpPr>
      <dsp:spPr>
        <a:xfrm>
          <a:off x="3328053" y="1516948"/>
          <a:ext cx="554243" cy="40561"/>
        </a:xfrm>
        <a:custGeom>
          <a:avLst/>
          <a:gdLst/>
          <a:ahLst/>
          <a:cxnLst/>
          <a:rect l="0" t="0" r="0" b="0"/>
          <a:pathLst>
            <a:path>
              <a:moveTo>
                <a:pt x="0" y="20280"/>
              </a:moveTo>
              <a:lnTo>
                <a:pt x="554243" y="2028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91319" y="1523372"/>
        <a:ext cx="27712" cy="27712"/>
      </dsp:txXfrm>
    </dsp:sp>
    <dsp:sp modelId="{B484BBE4-0385-9B48-854F-8A06CD631FBC}">
      <dsp:nvSpPr>
        <dsp:cNvPr id="0" name=""/>
        <dsp:cNvSpPr/>
      </dsp:nvSpPr>
      <dsp:spPr>
        <a:xfrm>
          <a:off x="3882297" y="1190827"/>
          <a:ext cx="1385607" cy="69280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Uptake of RUS meter (n=47) 29.0%</a:t>
          </a:r>
        </a:p>
      </dsp:txBody>
      <dsp:txXfrm>
        <a:off x="3902589" y="1211119"/>
        <a:ext cx="1345023" cy="652219"/>
      </dsp:txXfrm>
    </dsp:sp>
    <dsp:sp modelId="{E8CCF32B-3FB8-9A43-B9F1-47AD25A464CC}">
      <dsp:nvSpPr>
        <dsp:cNvPr id="0" name=""/>
        <dsp:cNvSpPr/>
      </dsp:nvSpPr>
      <dsp:spPr>
        <a:xfrm rot="3310531">
          <a:off x="1180052" y="1915310"/>
          <a:ext cx="970543" cy="40561"/>
        </a:xfrm>
        <a:custGeom>
          <a:avLst/>
          <a:gdLst/>
          <a:ahLst/>
          <a:cxnLst/>
          <a:rect l="0" t="0" r="0" b="0"/>
          <a:pathLst>
            <a:path>
              <a:moveTo>
                <a:pt x="0" y="20280"/>
              </a:moveTo>
              <a:lnTo>
                <a:pt x="970543" y="2028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41060" y="1911327"/>
        <a:ext cx="48527" cy="48527"/>
      </dsp:txXfrm>
    </dsp:sp>
    <dsp:sp modelId="{5BB9E3A6-BDF3-AC43-AA31-DF47EAA43991}">
      <dsp:nvSpPr>
        <dsp:cNvPr id="0" name=""/>
        <dsp:cNvSpPr/>
      </dsp:nvSpPr>
      <dsp:spPr>
        <a:xfrm>
          <a:off x="1942446" y="1987551"/>
          <a:ext cx="1385607" cy="69280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Attending clinic at 36 weeks and completing ESS (n=93) 57.4%</a:t>
          </a:r>
        </a:p>
      </dsp:txBody>
      <dsp:txXfrm>
        <a:off x="1962738" y="2007843"/>
        <a:ext cx="1345023" cy="6522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4586</Words>
  <Characters>26146</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McCallin</dc:creator>
  <cp:keywords/>
  <dc:description/>
  <cp:lastModifiedBy>Mark Turner</cp:lastModifiedBy>
  <cp:revision>2</cp:revision>
  <cp:lastPrinted>2017-02-26T15:50:00Z</cp:lastPrinted>
  <dcterms:created xsi:type="dcterms:W3CDTF">2017-06-21T08:41:00Z</dcterms:created>
  <dcterms:modified xsi:type="dcterms:W3CDTF">2017-06-21T08:41:00Z</dcterms:modified>
</cp:coreProperties>
</file>