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6895" w:rsidRPr="00F760F2" w:rsidRDefault="00F82117" w:rsidP="00F760F2">
      <w:pPr>
        <w:spacing w:after="0" w:line="240" w:lineRule="auto"/>
        <w:rPr>
          <w:rFonts w:ascii="Cambria" w:hAnsi="Cambria" w:cs="Times New Roman"/>
        </w:rPr>
      </w:pPr>
      <w:bookmarkStart w:id="0" w:name="h.iquyvckdtwwi" w:colFirst="0" w:colLast="0"/>
      <w:bookmarkEnd w:id="0"/>
      <w:r w:rsidRPr="00F760F2">
        <w:rPr>
          <w:rFonts w:ascii="Cambria" w:hAnsi="Cambria" w:cs="Times New Roman"/>
          <w:b/>
          <w:sz w:val="28"/>
        </w:rPr>
        <w:t>S</w:t>
      </w:r>
      <w:r w:rsidR="00E36895">
        <w:rPr>
          <w:rFonts w:ascii="Cambria" w:hAnsi="Cambria" w:cs="Times New Roman"/>
          <w:b/>
          <w:sz w:val="28"/>
        </w:rPr>
        <w:t>ub-Saharan Africa</w:t>
      </w:r>
      <w:r w:rsidRPr="00F760F2">
        <w:rPr>
          <w:rFonts w:ascii="Cambria" w:hAnsi="Cambria" w:cs="Times New Roman"/>
          <w:sz w:val="24"/>
        </w:rPr>
        <w:t xml:space="preserve"> </w:t>
      </w:r>
    </w:p>
    <w:p w:rsidR="00E36895" w:rsidRDefault="00E36895" w:rsidP="00F760F2">
      <w:pPr>
        <w:spacing w:after="0" w:line="240" w:lineRule="auto"/>
        <w:rPr>
          <w:rFonts w:ascii="Cambria" w:hAnsi="Cambria" w:cs="Times New Roman"/>
          <w:i/>
          <w:sz w:val="24"/>
          <w:szCs w:val="24"/>
        </w:rPr>
      </w:pPr>
      <w:bookmarkStart w:id="1" w:name="h.gjdgxs" w:colFirst="0" w:colLast="0"/>
      <w:bookmarkEnd w:id="1"/>
    </w:p>
    <w:p w:rsidR="001D1DED" w:rsidRPr="00F760F2" w:rsidRDefault="001D1DED" w:rsidP="00F760F2">
      <w:pPr>
        <w:spacing w:after="0" w:line="240" w:lineRule="auto"/>
        <w:rPr>
          <w:rFonts w:ascii="Cambria" w:hAnsi="Cambria" w:cs="Times New Roman"/>
          <w:sz w:val="24"/>
          <w:szCs w:val="24"/>
        </w:rPr>
      </w:pPr>
      <w:r w:rsidRPr="00F760F2">
        <w:rPr>
          <w:rFonts w:ascii="Cambria" w:hAnsi="Cambria" w:cs="Times New Roman"/>
          <w:i/>
          <w:sz w:val="24"/>
          <w:szCs w:val="24"/>
        </w:rPr>
        <w:t>Iain Jackson and Ola Uduku</w:t>
      </w:r>
      <w:r w:rsidRPr="00F760F2">
        <w:rPr>
          <w:rFonts w:ascii="Cambria" w:hAnsi="Cambria" w:cs="Times New Roman"/>
          <w:sz w:val="24"/>
          <w:szCs w:val="24"/>
        </w:rPr>
        <w:t xml:space="preserve"> </w:t>
      </w:r>
    </w:p>
    <w:p w:rsidR="001D1DED" w:rsidRPr="00F760F2" w:rsidRDefault="001D1DED" w:rsidP="00F760F2">
      <w:pPr>
        <w:spacing w:after="0" w:line="360" w:lineRule="auto"/>
        <w:rPr>
          <w:rFonts w:ascii="Cambria" w:hAnsi="Cambria" w:cs="Times New Roman"/>
          <w:sz w:val="24"/>
        </w:rPr>
      </w:pPr>
    </w:p>
    <w:p w:rsidR="00E36895" w:rsidRDefault="00E36895" w:rsidP="00F760F2">
      <w:pPr>
        <w:spacing w:after="0" w:line="360" w:lineRule="auto"/>
        <w:rPr>
          <w:rFonts w:ascii="Cambria" w:hAnsi="Cambria" w:cs="Times New Roman"/>
          <w:sz w:val="24"/>
        </w:rPr>
      </w:pPr>
    </w:p>
    <w:p w:rsidR="0086661B" w:rsidRPr="00F760F2" w:rsidRDefault="001D1DED" w:rsidP="00F760F2">
      <w:pPr>
        <w:spacing w:after="0" w:line="360" w:lineRule="auto"/>
        <w:rPr>
          <w:rFonts w:ascii="Cambria" w:hAnsi="Cambria" w:cs="Times New Roman"/>
        </w:rPr>
      </w:pPr>
      <w:r w:rsidRPr="00F760F2">
        <w:rPr>
          <w:rFonts w:ascii="Cambria" w:hAnsi="Cambria" w:cs="Times New Roman"/>
          <w:sz w:val="24"/>
        </w:rPr>
        <w:t>Whi</w:t>
      </w:r>
      <w:ins w:id="2" w:author="Information Services" w:date="2015-09-29T20:53:00Z">
        <w:r w:rsidR="008667D4">
          <w:rPr>
            <w:rFonts w:ascii="Cambria" w:hAnsi="Cambria" w:cs="Times New Roman"/>
            <w:sz w:val="24"/>
          </w:rPr>
          <w:t xml:space="preserve">lst Africa has a rich and vast vernacular architectural </w:t>
        </w:r>
      </w:ins>
      <w:ins w:id="3" w:author="Information Services" w:date="2015-09-29T20:54:00Z">
        <w:r w:rsidR="008667D4">
          <w:rPr>
            <w:rFonts w:ascii="Cambria" w:hAnsi="Cambria" w:cs="Times New Roman"/>
            <w:sz w:val="24"/>
          </w:rPr>
          <w:t>heritage</w:t>
        </w:r>
      </w:ins>
      <w:ins w:id="4" w:author="Information Services" w:date="2015-09-29T20:53:00Z">
        <w:r w:rsidR="008667D4">
          <w:rPr>
            <w:rFonts w:ascii="Cambria" w:hAnsi="Cambria" w:cs="Times New Roman"/>
            <w:sz w:val="24"/>
          </w:rPr>
          <w:t xml:space="preserve">, much of this </w:t>
        </w:r>
      </w:ins>
      <w:del w:id="5" w:author="Information Services" w:date="2015-09-29T20:53:00Z">
        <w:r w:rsidRPr="00F760F2" w:rsidDel="008667D4">
          <w:rPr>
            <w:rFonts w:ascii="Cambria" w:hAnsi="Cambria" w:cs="Times New Roman"/>
            <w:sz w:val="24"/>
          </w:rPr>
          <w:delText>le</w:delText>
        </w:r>
      </w:del>
      <w:r w:rsidR="00F82117" w:rsidRPr="00F760F2">
        <w:rPr>
          <w:rFonts w:ascii="Cambria" w:hAnsi="Cambria" w:cs="Times New Roman"/>
          <w:sz w:val="24"/>
        </w:rPr>
        <w:t xml:space="preserve"> </w:t>
      </w:r>
      <w:del w:id="6" w:author="Information Services" w:date="2015-09-29T20:54:00Z">
        <w:r w:rsidRPr="00F760F2" w:rsidDel="008667D4">
          <w:rPr>
            <w:rFonts w:ascii="Cambria" w:hAnsi="Cambria" w:cs="Times New Roman"/>
            <w:sz w:val="24"/>
          </w:rPr>
          <w:delText xml:space="preserve">the </w:delText>
        </w:r>
      </w:del>
      <w:r w:rsidR="00F82117" w:rsidRPr="00F760F2">
        <w:rPr>
          <w:rFonts w:ascii="Cambria" w:hAnsi="Cambria" w:cs="Times New Roman"/>
          <w:sz w:val="24"/>
        </w:rPr>
        <w:t xml:space="preserve">documentation </w:t>
      </w:r>
      <w:del w:id="7" w:author="Information Services" w:date="2015-09-29T20:55:00Z">
        <w:r w:rsidR="00F82117" w:rsidRPr="00F760F2" w:rsidDel="00DE4E89">
          <w:rPr>
            <w:rFonts w:ascii="Cambria" w:hAnsi="Cambria" w:cs="Times New Roman"/>
            <w:sz w:val="24"/>
          </w:rPr>
          <w:delText>of</w:delText>
        </w:r>
        <w:r w:rsidRPr="00F760F2" w:rsidDel="00DE4E89">
          <w:rPr>
            <w:rFonts w:ascii="Cambria" w:hAnsi="Cambria" w:cs="Times New Roman"/>
            <w:sz w:val="24"/>
          </w:rPr>
          <w:delText xml:space="preserve"> vernacular architectural heritage in </w:delText>
        </w:r>
        <w:r w:rsidR="00F82117" w:rsidRPr="00F760F2" w:rsidDel="00DE4E89">
          <w:rPr>
            <w:rFonts w:ascii="Cambria" w:hAnsi="Cambria" w:cs="Times New Roman"/>
            <w:sz w:val="24"/>
          </w:rPr>
          <w:delText xml:space="preserve">sub-Saharan Africa </w:delText>
        </w:r>
      </w:del>
      <w:r w:rsidR="00F82117" w:rsidRPr="00F760F2">
        <w:rPr>
          <w:rFonts w:ascii="Cambria" w:hAnsi="Cambria" w:cs="Times New Roman"/>
          <w:sz w:val="24"/>
        </w:rPr>
        <w:t xml:space="preserve">has been covered </w:t>
      </w:r>
      <w:r w:rsidR="00190FCC" w:rsidRPr="00F760F2">
        <w:rPr>
          <w:rFonts w:ascii="Cambria" w:hAnsi="Cambria" w:cs="Times New Roman"/>
          <w:sz w:val="24"/>
        </w:rPr>
        <w:t xml:space="preserve">extensively </w:t>
      </w:r>
      <w:r w:rsidR="00F82117" w:rsidRPr="00F760F2">
        <w:rPr>
          <w:rFonts w:ascii="Cambria" w:hAnsi="Cambria" w:cs="Times New Roman"/>
          <w:sz w:val="24"/>
        </w:rPr>
        <w:t>in anthropological research</w:t>
      </w:r>
      <w:ins w:id="8" w:author="Information Services" w:date="2015-09-29T20:56:00Z">
        <w:r w:rsidR="00DE4E89">
          <w:rPr>
            <w:rFonts w:ascii="Cambria" w:hAnsi="Cambria" w:cs="Times New Roman"/>
            <w:sz w:val="24"/>
          </w:rPr>
          <w:t>, focused particularly</w:t>
        </w:r>
      </w:ins>
      <w:ins w:id="9" w:author="Information Services" w:date="2015-09-29T20:50:00Z">
        <w:r w:rsidR="008667D4">
          <w:rPr>
            <w:rFonts w:ascii="Cambria" w:hAnsi="Cambria" w:cs="Times New Roman"/>
            <w:sz w:val="24"/>
          </w:rPr>
          <w:t xml:space="preserve"> on housing</w:t>
        </w:r>
      </w:ins>
      <w:r w:rsidR="00F82117" w:rsidRPr="00F760F2">
        <w:rPr>
          <w:rFonts w:ascii="Cambria" w:hAnsi="Cambria" w:cs="Times New Roman"/>
          <w:sz w:val="24"/>
        </w:rPr>
        <w:t>,</w:t>
      </w:r>
      <w:ins w:id="10" w:author="Information Services" w:date="2015-09-29T20:50:00Z">
        <w:r w:rsidR="008667D4">
          <w:rPr>
            <w:rFonts w:ascii="Cambria" w:hAnsi="Cambria" w:cs="Times New Roman"/>
            <w:sz w:val="24"/>
          </w:rPr>
          <w:t xml:space="preserve"> (</w:t>
        </w:r>
        <w:proofErr w:type="spellStart"/>
        <w:r w:rsidR="008667D4">
          <w:rPr>
            <w:rFonts w:ascii="Cambria" w:hAnsi="Cambria" w:cs="Times New Roman"/>
            <w:sz w:val="24"/>
          </w:rPr>
          <w:t>Denyer</w:t>
        </w:r>
        <w:proofErr w:type="spellEnd"/>
        <w:r w:rsidR="008667D4">
          <w:rPr>
            <w:rFonts w:ascii="Cambria" w:hAnsi="Cambria" w:cs="Times New Roman"/>
            <w:sz w:val="24"/>
          </w:rPr>
          <w:t xml:space="preserve">, </w:t>
        </w:r>
      </w:ins>
      <w:proofErr w:type="spellStart"/>
      <w:ins w:id="11" w:author="Information Services" w:date="2015-09-29T20:51:00Z">
        <w:r w:rsidR="008667D4">
          <w:rPr>
            <w:rFonts w:ascii="Cambria" w:hAnsi="Cambria" w:cs="Times New Roman"/>
            <w:sz w:val="24"/>
          </w:rPr>
          <w:t>Prussin</w:t>
        </w:r>
        <w:proofErr w:type="spellEnd"/>
        <w:r w:rsidR="008667D4">
          <w:rPr>
            <w:rFonts w:ascii="Cambria" w:hAnsi="Cambria" w:cs="Times New Roman"/>
            <w:sz w:val="24"/>
          </w:rPr>
          <w:t xml:space="preserve">, </w:t>
        </w:r>
        <w:proofErr w:type="spellStart"/>
        <w:r w:rsidR="008667D4">
          <w:rPr>
            <w:rFonts w:ascii="Cambria" w:hAnsi="Cambria" w:cs="Times New Roman"/>
            <w:sz w:val="24"/>
          </w:rPr>
          <w:t>Dmchowski</w:t>
        </w:r>
        <w:proofErr w:type="spellEnd"/>
        <w:r w:rsidR="008667D4">
          <w:rPr>
            <w:rFonts w:ascii="Cambria" w:hAnsi="Cambria" w:cs="Times New Roman"/>
            <w:sz w:val="24"/>
          </w:rPr>
          <w:t xml:space="preserve">, </w:t>
        </w:r>
      </w:ins>
      <w:proofErr w:type="spellStart"/>
      <w:ins w:id="12" w:author="Information Services" w:date="2015-09-29T20:56:00Z">
        <w:r w:rsidR="00DE4E89">
          <w:rPr>
            <w:rFonts w:ascii="Cambria" w:hAnsi="Cambria" w:cs="Times New Roman"/>
            <w:sz w:val="24"/>
          </w:rPr>
          <w:t>Schwertfegger</w:t>
        </w:r>
        <w:proofErr w:type="spellEnd"/>
        <w:r w:rsidR="00DE4E89">
          <w:rPr>
            <w:rFonts w:ascii="Cambria" w:hAnsi="Cambria" w:cs="Times New Roman"/>
            <w:sz w:val="24"/>
          </w:rPr>
          <w:t xml:space="preserve">, </w:t>
        </w:r>
      </w:ins>
      <w:ins w:id="13" w:author="Information Services" w:date="2015-09-29T20:51:00Z">
        <w:r w:rsidR="008667D4">
          <w:rPr>
            <w:rFonts w:ascii="Cambria" w:hAnsi="Cambria" w:cs="Times New Roman"/>
            <w:sz w:val="24"/>
          </w:rPr>
          <w:t>et al</w:t>
        </w:r>
        <w:proofErr w:type="gramStart"/>
        <w:r w:rsidR="008667D4">
          <w:rPr>
            <w:rFonts w:ascii="Cambria" w:hAnsi="Cambria" w:cs="Times New Roman"/>
            <w:sz w:val="24"/>
          </w:rPr>
          <w:t xml:space="preserve">. </w:t>
        </w:r>
      </w:ins>
      <w:ins w:id="14" w:author="Information Services" w:date="2015-09-29T20:56:00Z">
        <w:r w:rsidR="00DE4E89">
          <w:rPr>
            <w:rFonts w:ascii="Cambria" w:hAnsi="Cambria" w:cs="Times New Roman"/>
            <w:sz w:val="24"/>
          </w:rPr>
          <w:t>)</w:t>
        </w:r>
      </w:ins>
      <w:proofErr w:type="gramEnd"/>
      <w:r w:rsidR="00190FCC" w:rsidRPr="00F760F2">
        <w:rPr>
          <w:rFonts w:ascii="Cambria" w:hAnsi="Cambria" w:cs="Times New Roman"/>
          <w:sz w:val="24"/>
        </w:rPr>
        <w:t xml:space="preserve"> the same cannot be said for</w:t>
      </w:r>
      <w:r w:rsidR="00F82117" w:rsidRPr="00F760F2">
        <w:rPr>
          <w:rFonts w:ascii="Cambria" w:hAnsi="Cambria" w:cs="Times New Roman"/>
          <w:sz w:val="24"/>
        </w:rPr>
        <w:t xml:space="preserve"> </w:t>
      </w:r>
      <w:r w:rsidR="00190FCC" w:rsidRPr="00F760F2">
        <w:rPr>
          <w:rFonts w:ascii="Cambria" w:hAnsi="Cambria" w:cs="Times New Roman"/>
          <w:sz w:val="24"/>
        </w:rPr>
        <w:t>the region’s</w:t>
      </w:r>
      <w:r w:rsidR="00F82117" w:rsidRPr="00F760F2">
        <w:rPr>
          <w:rFonts w:ascii="Cambria" w:hAnsi="Cambria" w:cs="Times New Roman"/>
          <w:sz w:val="24"/>
        </w:rPr>
        <w:t xml:space="preserve"> architectural history </w:t>
      </w:r>
      <w:r w:rsidR="00190FCC" w:rsidRPr="00F760F2">
        <w:rPr>
          <w:rFonts w:ascii="Cambria" w:hAnsi="Cambria" w:cs="Times New Roman"/>
          <w:sz w:val="24"/>
        </w:rPr>
        <w:t>in general</w:t>
      </w:r>
      <w:r w:rsidR="00F82117" w:rsidRPr="00F760F2">
        <w:rPr>
          <w:rFonts w:ascii="Cambria" w:hAnsi="Cambria" w:cs="Times New Roman"/>
          <w:sz w:val="24"/>
        </w:rPr>
        <w:t>.</w:t>
      </w:r>
      <w:r w:rsidR="00F82117" w:rsidRPr="00F760F2">
        <w:rPr>
          <w:rFonts w:ascii="Cambria" w:hAnsi="Cambria" w:cs="Times New Roman"/>
          <w:sz w:val="24"/>
          <w:vertAlign w:val="superscript"/>
        </w:rPr>
        <w:footnoteReference w:id="1"/>
      </w:r>
      <w:r w:rsidR="00F82117" w:rsidRPr="00F760F2">
        <w:rPr>
          <w:rFonts w:ascii="Cambria" w:hAnsi="Cambria" w:cs="Times New Roman"/>
          <w:sz w:val="24"/>
        </w:rPr>
        <w:t xml:space="preserve"> </w:t>
      </w:r>
      <w:r w:rsidRPr="00F760F2">
        <w:rPr>
          <w:rFonts w:ascii="Cambria" w:hAnsi="Cambria" w:cs="Times New Roman"/>
          <w:sz w:val="24"/>
        </w:rPr>
        <w:t>Despite the appearance of s</w:t>
      </w:r>
      <w:r w:rsidR="00190FCC" w:rsidRPr="00F760F2">
        <w:rPr>
          <w:rFonts w:ascii="Cambria" w:hAnsi="Cambria" w:cs="Times New Roman"/>
          <w:sz w:val="24"/>
        </w:rPr>
        <w:t xml:space="preserve">ome </w:t>
      </w:r>
      <w:r w:rsidR="00F82117" w:rsidRPr="00F760F2">
        <w:rPr>
          <w:rFonts w:ascii="Cambria" w:hAnsi="Cambria" w:cs="Times New Roman"/>
          <w:sz w:val="24"/>
        </w:rPr>
        <w:t>ambitious tomes</w:t>
      </w:r>
      <w:r w:rsidR="00CD5AB7" w:rsidRPr="00F760F2">
        <w:rPr>
          <w:rFonts w:ascii="Cambria" w:hAnsi="Cambria" w:cs="Times New Roman"/>
          <w:sz w:val="24"/>
        </w:rPr>
        <w:t xml:space="preserve"> </w:t>
      </w:r>
      <w:r w:rsidRPr="00F760F2">
        <w:rPr>
          <w:rFonts w:ascii="Cambria" w:hAnsi="Cambria" w:cs="Times New Roman"/>
          <w:sz w:val="24"/>
        </w:rPr>
        <w:t>containing</w:t>
      </w:r>
      <w:r w:rsidR="00190FCC" w:rsidRPr="00F760F2">
        <w:rPr>
          <w:rFonts w:ascii="Cambria" w:hAnsi="Cambria" w:cs="Times New Roman"/>
          <w:sz w:val="24"/>
        </w:rPr>
        <w:t xml:space="preserve"> examples from Africa, </w:t>
      </w:r>
      <w:r w:rsidR="00F82117" w:rsidRPr="00F760F2">
        <w:rPr>
          <w:rFonts w:ascii="Cambria" w:hAnsi="Cambria" w:cs="Times New Roman"/>
          <w:sz w:val="24"/>
        </w:rPr>
        <w:t xml:space="preserve">such as John </w:t>
      </w:r>
      <w:proofErr w:type="spellStart"/>
      <w:r w:rsidR="00F82117" w:rsidRPr="00F760F2">
        <w:rPr>
          <w:rFonts w:ascii="Cambria" w:hAnsi="Cambria" w:cs="Times New Roman"/>
          <w:sz w:val="24"/>
        </w:rPr>
        <w:t>Donat’s</w:t>
      </w:r>
      <w:proofErr w:type="spellEnd"/>
      <w:r w:rsidR="00F82117" w:rsidRPr="00F760F2">
        <w:rPr>
          <w:rFonts w:ascii="Cambria" w:hAnsi="Cambria" w:cs="Times New Roman"/>
          <w:sz w:val="24"/>
        </w:rPr>
        <w:t xml:space="preserve"> </w:t>
      </w:r>
      <w:r w:rsidR="00F82117" w:rsidRPr="00F760F2">
        <w:rPr>
          <w:rFonts w:ascii="Cambria" w:hAnsi="Cambria" w:cs="Times New Roman"/>
          <w:i/>
          <w:sz w:val="24"/>
        </w:rPr>
        <w:t xml:space="preserve">World Architecture </w:t>
      </w:r>
      <w:r w:rsidR="00F82117" w:rsidRPr="00F760F2">
        <w:rPr>
          <w:rFonts w:ascii="Cambria" w:hAnsi="Cambria" w:cs="Times New Roman"/>
          <w:sz w:val="24"/>
        </w:rPr>
        <w:t>(1966)</w:t>
      </w:r>
      <w:r w:rsidR="00190FCC" w:rsidRPr="00F760F2">
        <w:rPr>
          <w:rFonts w:ascii="Cambria" w:hAnsi="Cambria" w:cs="Times New Roman"/>
          <w:sz w:val="24"/>
        </w:rPr>
        <w:t xml:space="preserve">, </w:t>
      </w:r>
      <w:r w:rsidR="0071682E" w:rsidRPr="00F760F2">
        <w:rPr>
          <w:rFonts w:ascii="Cambria" w:hAnsi="Cambria" w:cs="Times New Roman"/>
          <w:sz w:val="24"/>
        </w:rPr>
        <w:t>and</w:t>
      </w:r>
      <w:r w:rsidRPr="00F760F2">
        <w:rPr>
          <w:rFonts w:ascii="Cambria" w:hAnsi="Cambria" w:cs="Times New Roman"/>
          <w:sz w:val="24"/>
        </w:rPr>
        <w:t xml:space="preserve"> the small</w:t>
      </w:r>
      <w:r w:rsidR="00190FCC" w:rsidRPr="00F760F2">
        <w:rPr>
          <w:rFonts w:ascii="Cambria" w:hAnsi="Cambria" w:cs="Times New Roman"/>
          <w:sz w:val="24"/>
        </w:rPr>
        <w:t xml:space="preserve"> number of</w:t>
      </w:r>
      <w:r w:rsidR="00F82117" w:rsidRPr="00F760F2">
        <w:rPr>
          <w:rFonts w:ascii="Cambria" w:hAnsi="Cambria" w:cs="Times New Roman"/>
          <w:sz w:val="24"/>
        </w:rPr>
        <w:t xml:space="preserve"> general surveys </w:t>
      </w:r>
      <w:r w:rsidR="0071682E" w:rsidRPr="00F760F2">
        <w:rPr>
          <w:rFonts w:ascii="Cambria" w:hAnsi="Cambria" w:cs="Times New Roman"/>
          <w:sz w:val="24"/>
        </w:rPr>
        <w:t>prefaced with</w:t>
      </w:r>
      <w:r w:rsidR="00F82117" w:rsidRPr="00F760F2">
        <w:rPr>
          <w:rFonts w:ascii="Cambria" w:hAnsi="Cambria" w:cs="Times New Roman"/>
          <w:sz w:val="24"/>
        </w:rPr>
        <w:t xml:space="preserve"> extensive introductions, </w:t>
      </w:r>
      <w:r w:rsidR="00190FCC" w:rsidRPr="00F760F2">
        <w:rPr>
          <w:rFonts w:ascii="Cambria" w:hAnsi="Cambria" w:cs="Times New Roman"/>
          <w:sz w:val="24"/>
        </w:rPr>
        <w:t>including</w:t>
      </w:r>
      <w:r w:rsidR="00F82117" w:rsidRPr="00F760F2">
        <w:rPr>
          <w:rFonts w:ascii="Cambria" w:hAnsi="Cambria" w:cs="Times New Roman"/>
          <w:sz w:val="24"/>
        </w:rPr>
        <w:t xml:space="preserve"> Udo </w:t>
      </w:r>
      <w:proofErr w:type="spellStart"/>
      <w:r w:rsidR="00F82117" w:rsidRPr="00F760F2">
        <w:rPr>
          <w:rFonts w:ascii="Cambria" w:hAnsi="Cambria" w:cs="Times New Roman"/>
          <w:sz w:val="24"/>
        </w:rPr>
        <w:t>Kultermann’s</w:t>
      </w:r>
      <w:proofErr w:type="spellEnd"/>
      <w:r w:rsidR="00F82117" w:rsidRPr="00F760F2">
        <w:rPr>
          <w:rFonts w:ascii="Cambria" w:hAnsi="Cambria" w:cs="Times New Roman"/>
          <w:sz w:val="24"/>
        </w:rPr>
        <w:t xml:space="preserve"> </w:t>
      </w:r>
      <w:r w:rsidR="00F82117" w:rsidRPr="00F760F2">
        <w:rPr>
          <w:rFonts w:ascii="Cambria" w:hAnsi="Cambria" w:cs="Times New Roman"/>
          <w:i/>
          <w:sz w:val="24"/>
        </w:rPr>
        <w:t xml:space="preserve">New Directions in African Architecture </w:t>
      </w:r>
      <w:r w:rsidR="00F82117" w:rsidRPr="00F760F2">
        <w:rPr>
          <w:rFonts w:ascii="Cambria" w:hAnsi="Cambria" w:cs="Times New Roman"/>
          <w:sz w:val="24"/>
        </w:rPr>
        <w:t>(1969)</w:t>
      </w:r>
      <w:r w:rsidR="00190FCC" w:rsidRPr="00F760F2">
        <w:rPr>
          <w:rFonts w:ascii="Cambria" w:hAnsi="Cambria" w:cs="Times New Roman"/>
          <w:sz w:val="24"/>
        </w:rPr>
        <w:t>—</w:t>
      </w:r>
      <w:r w:rsidR="00F82117" w:rsidRPr="00F760F2">
        <w:rPr>
          <w:rFonts w:ascii="Cambria" w:hAnsi="Cambria" w:cs="Times New Roman"/>
          <w:sz w:val="24"/>
        </w:rPr>
        <w:t>both written in the post-</w:t>
      </w:r>
      <w:r w:rsidR="00190FCC" w:rsidRPr="00F760F2">
        <w:rPr>
          <w:rFonts w:ascii="Cambria" w:hAnsi="Cambria" w:cs="Times New Roman"/>
          <w:sz w:val="24"/>
        </w:rPr>
        <w:t>i</w:t>
      </w:r>
      <w:r w:rsidR="00F82117" w:rsidRPr="00F760F2">
        <w:rPr>
          <w:rFonts w:ascii="Cambria" w:hAnsi="Cambria" w:cs="Times New Roman"/>
          <w:sz w:val="24"/>
        </w:rPr>
        <w:t>ndependence era</w:t>
      </w:r>
      <w:r w:rsidRPr="00F760F2">
        <w:rPr>
          <w:rFonts w:ascii="Cambria" w:hAnsi="Cambria" w:cs="Times New Roman"/>
          <w:sz w:val="24"/>
        </w:rPr>
        <w:t xml:space="preserve">—little </w:t>
      </w:r>
      <w:r w:rsidR="00734164" w:rsidRPr="00F760F2">
        <w:rPr>
          <w:rFonts w:ascii="Cambria" w:hAnsi="Cambria" w:cs="Times New Roman"/>
          <w:sz w:val="24"/>
        </w:rPr>
        <w:t>overarching analysis</w:t>
      </w:r>
      <w:r w:rsidRPr="00F760F2">
        <w:rPr>
          <w:rFonts w:ascii="Cambria" w:hAnsi="Cambria" w:cs="Times New Roman"/>
          <w:sz w:val="24"/>
        </w:rPr>
        <w:t xml:space="preserve"> has</w:t>
      </w:r>
      <w:r w:rsidR="0071682E" w:rsidRPr="00F760F2">
        <w:rPr>
          <w:rFonts w:ascii="Cambria" w:hAnsi="Cambria" w:cs="Times New Roman"/>
          <w:sz w:val="24"/>
        </w:rPr>
        <w:t xml:space="preserve"> emerged</w:t>
      </w:r>
      <w:r w:rsidR="00F82117" w:rsidRPr="00F760F2">
        <w:rPr>
          <w:rFonts w:ascii="Cambria" w:hAnsi="Cambria" w:cs="Times New Roman"/>
          <w:sz w:val="24"/>
        </w:rPr>
        <w:t xml:space="preserve">. </w:t>
      </w:r>
      <w:r w:rsidR="0071682E" w:rsidRPr="00F760F2">
        <w:rPr>
          <w:rFonts w:ascii="Cambria" w:hAnsi="Cambria" w:cs="Times New Roman"/>
          <w:sz w:val="24"/>
        </w:rPr>
        <w:t xml:space="preserve">To be sure, </w:t>
      </w:r>
      <w:r w:rsidR="00F82117" w:rsidRPr="00F760F2">
        <w:rPr>
          <w:rFonts w:ascii="Cambria" w:hAnsi="Cambria" w:cs="Times New Roman"/>
          <w:sz w:val="24"/>
        </w:rPr>
        <w:t>extensive surveys were conducted</w:t>
      </w:r>
      <w:r w:rsidR="0071682E" w:rsidRPr="00F760F2">
        <w:rPr>
          <w:rFonts w:ascii="Cambria" w:hAnsi="Cambria" w:cs="Times New Roman"/>
          <w:sz w:val="24"/>
        </w:rPr>
        <w:t xml:space="preserve"> during the colonial period,</w:t>
      </w:r>
      <w:r w:rsidR="00F82117" w:rsidRPr="00F760F2">
        <w:rPr>
          <w:rFonts w:ascii="Cambria" w:hAnsi="Cambria" w:cs="Times New Roman"/>
          <w:sz w:val="24"/>
        </w:rPr>
        <w:t xml:space="preserve"> and photographic studies of African and European buildings made</w:t>
      </w:r>
      <w:r w:rsidR="0071682E" w:rsidRPr="00F760F2">
        <w:rPr>
          <w:rFonts w:ascii="Cambria" w:hAnsi="Cambria" w:cs="Times New Roman"/>
          <w:sz w:val="24"/>
        </w:rPr>
        <w:t xml:space="preserve"> </w:t>
      </w:r>
      <w:r w:rsidR="00F82117" w:rsidRPr="00F760F2">
        <w:rPr>
          <w:rFonts w:ascii="Cambria" w:hAnsi="Cambria" w:cs="Times New Roman"/>
          <w:sz w:val="24"/>
        </w:rPr>
        <w:t>by the likes of the Basel Mission</w:t>
      </w:r>
      <w:r w:rsidR="005E41B1">
        <w:rPr>
          <w:rFonts w:ascii="Cambria" w:hAnsi="Cambria" w:cs="Times New Roman"/>
          <w:sz w:val="24"/>
        </w:rPr>
        <w:t>,</w:t>
      </w:r>
      <w:r w:rsidR="0071682E" w:rsidRPr="00F760F2">
        <w:rPr>
          <w:rFonts w:ascii="Cambria" w:hAnsi="Cambria" w:cs="Times New Roman"/>
          <w:sz w:val="24"/>
        </w:rPr>
        <w:t xml:space="preserve"> b</w:t>
      </w:r>
      <w:r w:rsidR="00F82117" w:rsidRPr="00F760F2">
        <w:rPr>
          <w:rFonts w:ascii="Cambria" w:hAnsi="Cambria" w:cs="Times New Roman"/>
          <w:sz w:val="24"/>
        </w:rPr>
        <w:t>ut</w:t>
      </w:r>
      <w:r w:rsidR="0071682E" w:rsidRPr="00F760F2">
        <w:rPr>
          <w:rFonts w:ascii="Cambria" w:hAnsi="Cambria" w:cs="Times New Roman"/>
          <w:sz w:val="24"/>
        </w:rPr>
        <w:t>, again,</w:t>
      </w:r>
      <w:r w:rsidR="00F82117" w:rsidRPr="00F760F2">
        <w:rPr>
          <w:rFonts w:ascii="Cambria" w:hAnsi="Cambria" w:cs="Times New Roman"/>
          <w:sz w:val="24"/>
        </w:rPr>
        <w:t xml:space="preserve"> </w:t>
      </w:r>
      <w:r w:rsidR="0071682E" w:rsidRPr="00F760F2">
        <w:rPr>
          <w:rFonts w:ascii="Cambria" w:hAnsi="Cambria" w:cs="Times New Roman"/>
          <w:sz w:val="24"/>
        </w:rPr>
        <w:t xml:space="preserve">no </w:t>
      </w:r>
      <w:r w:rsidR="00F82117" w:rsidRPr="00F760F2">
        <w:rPr>
          <w:rFonts w:ascii="Cambria" w:hAnsi="Cambria" w:cs="Times New Roman"/>
          <w:sz w:val="24"/>
        </w:rPr>
        <w:t xml:space="preserve">systematic studies or comprehensive architectural ‘histories’ were produced. More recently, a number of journal articles have </w:t>
      </w:r>
      <w:r w:rsidR="00190FCC" w:rsidRPr="00F760F2">
        <w:rPr>
          <w:rFonts w:ascii="Cambria" w:hAnsi="Cambria" w:cs="Times New Roman"/>
          <w:sz w:val="24"/>
        </w:rPr>
        <w:t>appeared,</w:t>
      </w:r>
      <w:r w:rsidR="00F82117" w:rsidRPr="00F760F2">
        <w:rPr>
          <w:rFonts w:ascii="Cambria" w:hAnsi="Cambria" w:cs="Times New Roman"/>
          <w:sz w:val="24"/>
        </w:rPr>
        <w:t xml:space="preserve"> along with </w:t>
      </w:r>
      <w:r w:rsidR="00190FCC" w:rsidRPr="00F760F2">
        <w:rPr>
          <w:rFonts w:ascii="Cambria" w:hAnsi="Cambria" w:cs="Times New Roman"/>
          <w:sz w:val="24"/>
        </w:rPr>
        <w:t xml:space="preserve">some </w:t>
      </w:r>
      <w:r w:rsidR="00F82117" w:rsidRPr="00F760F2">
        <w:rPr>
          <w:rFonts w:ascii="Cambria" w:hAnsi="Cambria" w:cs="Times New Roman"/>
          <w:sz w:val="24"/>
        </w:rPr>
        <w:t>broader surveys</w:t>
      </w:r>
      <w:r w:rsidR="00190FCC" w:rsidRPr="00F760F2">
        <w:rPr>
          <w:rFonts w:ascii="Cambria" w:hAnsi="Cambria" w:cs="Times New Roman"/>
          <w:sz w:val="24"/>
        </w:rPr>
        <w:t>,</w:t>
      </w:r>
      <w:r w:rsidR="00F82117" w:rsidRPr="00F760F2">
        <w:rPr>
          <w:rFonts w:ascii="Cambria" w:hAnsi="Cambria" w:cs="Times New Roman"/>
          <w:sz w:val="24"/>
        </w:rPr>
        <w:t xml:space="preserve"> such as </w:t>
      </w:r>
      <w:proofErr w:type="spellStart"/>
      <w:r w:rsidR="00F82117" w:rsidRPr="00F760F2">
        <w:rPr>
          <w:rFonts w:ascii="Cambria" w:hAnsi="Cambria" w:cs="Times New Roman"/>
          <w:sz w:val="24"/>
        </w:rPr>
        <w:t>Nnamdi</w:t>
      </w:r>
      <w:proofErr w:type="spellEnd"/>
      <w:r w:rsidR="00F82117" w:rsidRPr="00F760F2">
        <w:rPr>
          <w:rFonts w:ascii="Cambria" w:hAnsi="Cambria" w:cs="Times New Roman"/>
          <w:sz w:val="24"/>
        </w:rPr>
        <w:t xml:space="preserve"> </w:t>
      </w:r>
      <w:proofErr w:type="spellStart"/>
      <w:r w:rsidR="00F82117" w:rsidRPr="00F760F2">
        <w:rPr>
          <w:rFonts w:ascii="Cambria" w:hAnsi="Cambria" w:cs="Times New Roman"/>
          <w:sz w:val="24"/>
        </w:rPr>
        <w:t>Elleh’s</w:t>
      </w:r>
      <w:proofErr w:type="spellEnd"/>
      <w:r w:rsidR="00F82117" w:rsidRPr="00F760F2">
        <w:rPr>
          <w:rFonts w:ascii="Cambria" w:hAnsi="Cambria" w:cs="Times New Roman"/>
          <w:sz w:val="24"/>
        </w:rPr>
        <w:t xml:space="preserve"> </w:t>
      </w:r>
      <w:r w:rsidR="00F82117" w:rsidRPr="00F760F2">
        <w:rPr>
          <w:rFonts w:ascii="Cambria" w:hAnsi="Cambria" w:cs="Times New Roman"/>
          <w:i/>
          <w:sz w:val="24"/>
        </w:rPr>
        <w:t xml:space="preserve">African Architecture </w:t>
      </w:r>
      <w:r w:rsidR="00F82117" w:rsidRPr="00F760F2">
        <w:rPr>
          <w:rFonts w:ascii="Cambria" w:hAnsi="Cambria" w:cs="Times New Roman"/>
          <w:sz w:val="24"/>
        </w:rPr>
        <w:t>(1996)</w:t>
      </w:r>
      <w:r w:rsidR="00190FCC" w:rsidRPr="00F760F2">
        <w:rPr>
          <w:rFonts w:ascii="Cambria" w:hAnsi="Cambria" w:cs="Times New Roman"/>
          <w:sz w:val="24"/>
        </w:rPr>
        <w:t>,</w:t>
      </w:r>
      <w:r w:rsidR="00F82117" w:rsidRPr="00F760F2">
        <w:rPr>
          <w:rFonts w:ascii="Cambria" w:hAnsi="Cambria" w:cs="Times New Roman"/>
          <w:sz w:val="24"/>
        </w:rPr>
        <w:t xml:space="preserve"> offering a wide </w:t>
      </w:r>
      <w:proofErr w:type="spellStart"/>
      <w:r w:rsidR="00F82117" w:rsidRPr="00F760F2">
        <w:rPr>
          <w:rFonts w:ascii="Cambria" w:hAnsi="Cambria" w:cs="Times New Roman"/>
          <w:sz w:val="24"/>
        </w:rPr>
        <w:t>encyclopedic</w:t>
      </w:r>
      <w:proofErr w:type="spellEnd"/>
      <w:r w:rsidR="00F82117" w:rsidRPr="00F760F2">
        <w:rPr>
          <w:rFonts w:ascii="Cambria" w:hAnsi="Cambria" w:cs="Times New Roman"/>
          <w:sz w:val="24"/>
        </w:rPr>
        <w:t xml:space="preserve"> approach</w:t>
      </w:r>
      <w:r w:rsidR="00190FCC" w:rsidRPr="00F760F2">
        <w:rPr>
          <w:rFonts w:ascii="Cambria" w:hAnsi="Cambria" w:cs="Times New Roman"/>
          <w:sz w:val="24"/>
        </w:rPr>
        <w:t>.</w:t>
      </w:r>
      <w:r w:rsidR="00F82117" w:rsidRPr="00F760F2">
        <w:rPr>
          <w:rFonts w:ascii="Cambria" w:hAnsi="Cambria" w:cs="Times New Roman"/>
          <w:sz w:val="24"/>
        </w:rPr>
        <w:t xml:space="preserve"> Antoni </w:t>
      </w:r>
      <w:proofErr w:type="spellStart"/>
      <w:r w:rsidR="00F82117" w:rsidRPr="00F760F2">
        <w:rPr>
          <w:rFonts w:ascii="Cambria" w:hAnsi="Cambria" w:cs="Times New Roman"/>
          <w:sz w:val="24"/>
        </w:rPr>
        <w:t>Folkers</w:t>
      </w:r>
      <w:proofErr w:type="spellEnd"/>
      <w:r w:rsidR="00F82117" w:rsidRPr="00F760F2">
        <w:rPr>
          <w:rFonts w:ascii="Cambria" w:hAnsi="Cambria" w:cs="Times New Roman"/>
          <w:sz w:val="24"/>
        </w:rPr>
        <w:t xml:space="preserve">’ </w:t>
      </w:r>
      <w:r w:rsidR="00F82117" w:rsidRPr="00F760F2">
        <w:rPr>
          <w:rFonts w:ascii="Cambria" w:hAnsi="Cambria" w:cs="Times New Roman"/>
          <w:i/>
          <w:sz w:val="24"/>
        </w:rPr>
        <w:t xml:space="preserve">Modern Architecture in Africa </w:t>
      </w:r>
      <w:r w:rsidR="00F82117" w:rsidRPr="00F760F2">
        <w:rPr>
          <w:rFonts w:ascii="Cambria" w:hAnsi="Cambria" w:cs="Times New Roman"/>
          <w:sz w:val="24"/>
        </w:rPr>
        <w:t>takes a more thematic stance, rais</w:t>
      </w:r>
      <w:r w:rsidR="00190FCC" w:rsidRPr="00F760F2">
        <w:rPr>
          <w:rFonts w:ascii="Cambria" w:hAnsi="Cambria" w:cs="Times New Roman"/>
          <w:sz w:val="24"/>
        </w:rPr>
        <w:t>ing</w:t>
      </w:r>
      <w:r w:rsidR="00F82117" w:rsidRPr="00F760F2">
        <w:rPr>
          <w:rFonts w:ascii="Cambria" w:hAnsi="Cambria" w:cs="Times New Roman"/>
          <w:sz w:val="24"/>
        </w:rPr>
        <w:t xml:space="preserve"> important questions on preservation and monument care. Southern and </w:t>
      </w:r>
      <w:proofErr w:type="spellStart"/>
      <w:r w:rsidR="00F82117" w:rsidRPr="00F760F2">
        <w:rPr>
          <w:rFonts w:ascii="Cambria" w:hAnsi="Cambria" w:cs="Times New Roman"/>
          <w:sz w:val="24"/>
        </w:rPr>
        <w:t>anglophone</w:t>
      </w:r>
      <w:proofErr w:type="spellEnd"/>
      <w:r w:rsidR="00F82117" w:rsidRPr="00F760F2">
        <w:rPr>
          <w:rFonts w:ascii="Cambria" w:hAnsi="Cambria" w:cs="Times New Roman"/>
          <w:sz w:val="24"/>
        </w:rPr>
        <w:t xml:space="preserve"> West Africa have exploited the existence of architectural journals produced in those regions</w:t>
      </w:r>
      <w:r w:rsidR="00190FCC" w:rsidRPr="00F760F2">
        <w:rPr>
          <w:rFonts w:ascii="Cambria" w:hAnsi="Cambria" w:cs="Times New Roman"/>
          <w:sz w:val="24"/>
        </w:rPr>
        <w:t>,</w:t>
      </w:r>
      <w:r w:rsidR="00F82117" w:rsidRPr="00F760F2">
        <w:rPr>
          <w:rFonts w:ascii="Cambria" w:hAnsi="Cambria" w:cs="Times New Roman"/>
          <w:sz w:val="24"/>
        </w:rPr>
        <w:t xml:space="preserve"> such as the </w:t>
      </w:r>
      <w:r w:rsidR="00F82117" w:rsidRPr="00F760F2">
        <w:rPr>
          <w:rFonts w:ascii="Cambria" w:hAnsi="Cambria" w:cs="Times New Roman"/>
          <w:i/>
          <w:sz w:val="24"/>
        </w:rPr>
        <w:t>South African Architectural Record</w:t>
      </w:r>
      <w:r w:rsidR="00F82117" w:rsidRPr="00F760F2">
        <w:rPr>
          <w:rFonts w:ascii="Cambria" w:hAnsi="Cambria" w:cs="Times New Roman"/>
          <w:sz w:val="24"/>
        </w:rPr>
        <w:t xml:space="preserve"> </w:t>
      </w:r>
      <w:r w:rsidR="00190FCC" w:rsidRPr="00F760F2">
        <w:rPr>
          <w:rFonts w:ascii="Cambria" w:hAnsi="Cambria" w:cs="Times New Roman"/>
          <w:sz w:val="24"/>
        </w:rPr>
        <w:t>(</w:t>
      </w:r>
      <w:r w:rsidR="00F82117" w:rsidRPr="00F760F2">
        <w:rPr>
          <w:rFonts w:ascii="Cambria" w:hAnsi="Cambria" w:cs="Times New Roman"/>
          <w:sz w:val="24"/>
        </w:rPr>
        <w:t>1925</w:t>
      </w:r>
      <w:r w:rsidR="00190FCC" w:rsidRPr="00F760F2">
        <w:rPr>
          <w:rFonts w:ascii="Cambria" w:hAnsi="Cambria" w:cs="Times New Roman"/>
          <w:sz w:val="24"/>
        </w:rPr>
        <w:t>)</w:t>
      </w:r>
      <w:r w:rsidR="00F82117" w:rsidRPr="00F760F2">
        <w:rPr>
          <w:rFonts w:ascii="Cambria" w:hAnsi="Cambria" w:cs="Times New Roman"/>
          <w:sz w:val="24"/>
        </w:rPr>
        <w:t xml:space="preserve"> and the </w:t>
      </w:r>
      <w:r w:rsidR="00F82117" w:rsidRPr="00F760F2">
        <w:rPr>
          <w:rFonts w:ascii="Cambria" w:hAnsi="Cambria" w:cs="Times New Roman"/>
          <w:i/>
          <w:sz w:val="24"/>
        </w:rPr>
        <w:t>West African Builder and Architect</w:t>
      </w:r>
      <w:r w:rsidR="00F82117" w:rsidRPr="00F760F2">
        <w:rPr>
          <w:rFonts w:ascii="Cambria" w:hAnsi="Cambria" w:cs="Times New Roman"/>
          <w:sz w:val="24"/>
        </w:rPr>
        <w:t xml:space="preserve"> (1950s-1970). More recently the release of official records following periods of censorship has f</w:t>
      </w:r>
      <w:r w:rsidR="00190FCC" w:rsidRPr="00F760F2">
        <w:rPr>
          <w:rFonts w:ascii="Cambria" w:hAnsi="Cambria" w:cs="Times New Roman"/>
          <w:sz w:val="24"/>
        </w:rPr>
        <w:t>acilitated</w:t>
      </w:r>
      <w:r w:rsidR="00F82117" w:rsidRPr="00F760F2">
        <w:rPr>
          <w:rFonts w:ascii="Cambria" w:hAnsi="Cambria" w:cs="Times New Roman"/>
          <w:sz w:val="24"/>
        </w:rPr>
        <w:t xml:space="preserve"> further scholarship and enabled more critical discussion to</w:t>
      </w:r>
      <w:r w:rsidR="00103590" w:rsidRPr="00F760F2">
        <w:rPr>
          <w:rFonts w:ascii="Cambria" w:hAnsi="Cambria" w:cs="Times New Roman"/>
          <w:sz w:val="24"/>
        </w:rPr>
        <w:t xml:space="preserve"> develop</w:t>
      </w:r>
      <w:r w:rsidR="00F82117" w:rsidRPr="00F760F2">
        <w:rPr>
          <w:rFonts w:ascii="Cambria" w:hAnsi="Cambria" w:cs="Times New Roman"/>
          <w:sz w:val="24"/>
        </w:rPr>
        <w:t xml:space="preserve">. </w:t>
      </w:r>
    </w:p>
    <w:p w:rsidR="004803F2" w:rsidRPr="00F760F2" w:rsidRDefault="004803F2" w:rsidP="00F760F2">
      <w:pPr>
        <w:spacing w:after="0" w:line="360" w:lineRule="auto"/>
        <w:ind w:firstLine="45"/>
        <w:rPr>
          <w:rFonts w:ascii="Cambria" w:hAnsi="Cambria" w:cs="Times New Roman"/>
          <w:sz w:val="24"/>
        </w:rPr>
      </w:pPr>
    </w:p>
    <w:p w:rsidR="0086661B" w:rsidRPr="00F760F2" w:rsidRDefault="00F82117" w:rsidP="00F760F2">
      <w:pPr>
        <w:spacing w:after="0" w:line="360" w:lineRule="auto"/>
        <w:ind w:firstLine="45"/>
        <w:rPr>
          <w:rFonts w:ascii="Cambria" w:hAnsi="Cambria" w:cs="Times New Roman"/>
        </w:rPr>
      </w:pPr>
      <w:r w:rsidRPr="00F760F2">
        <w:rPr>
          <w:rFonts w:ascii="Cambria" w:hAnsi="Cambria" w:cs="Times New Roman"/>
          <w:sz w:val="24"/>
        </w:rPr>
        <w:t xml:space="preserve">South African scholars </w:t>
      </w:r>
      <w:r w:rsidR="00190FCC" w:rsidRPr="00F760F2">
        <w:rPr>
          <w:rFonts w:ascii="Cambria" w:hAnsi="Cambria" w:cs="Times New Roman"/>
          <w:sz w:val="24"/>
        </w:rPr>
        <w:t xml:space="preserve">especially </w:t>
      </w:r>
      <w:r w:rsidRPr="00F760F2">
        <w:rPr>
          <w:rFonts w:ascii="Cambria" w:hAnsi="Cambria" w:cs="Times New Roman"/>
          <w:sz w:val="24"/>
        </w:rPr>
        <w:t>have developed numerous surveys, city studies</w:t>
      </w:r>
      <w:r w:rsidR="00190FCC" w:rsidRPr="00F760F2">
        <w:rPr>
          <w:rFonts w:ascii="Cambria" w:hAnsi="Cambria" w:cs="Times New Roman"/>
          <w:sz w:val="24"/>
        </w:rPr>
        <w:t>,</w:t>
      </w:r>
      <w:r w:rsidRPr="00F760F2">
        <w:rPr>
          <w:rFonts w:ascii="Cambria" w:hAnsi="Cambria" w:cs="Times New Roman"/>
          <w:sz w:val="24"/>
        </w:rPr>
        <w:t xml:space="preserve"> and monographs on the architectural development</w:t>
      </w:r>
      <w:r w:rsidR="00190FCC" w:rsidRPr="00F760F2">
        <w:rPr>
          <w:rFonts w:ascii="Cambria" w:hAnsi="Cambria" w:cs="Times New Roman"/>
          <w:sz w:val="24"/>
        </w:rPr>
        <w:t xml:space="preserve"> of Sub-Saharan Africa</w:t>
      </w:r>
      <w:r w:rsidRPr="00F760F2">
        <w:rPr>
          <w:rFonts w:ascii="Cambria" w:hAnsi="Cambria" w:cs="Times New Roman"/>
          <w:sz w:val="24"/>
        </w:rPr>
        <w:t xml:space="preserve">. This is </w:t>
      </w:r>
      <w:r w:rsidR="00190FCC" w:rsidRPr="00F760F2">
        <w:rPr>
          <w:rFonts w:ascii="Cambria" w:hAnsi="Cambria" w:cs="Times New Roman"/>
          <w:sz w:val="24"/>
        </w:rPr>
        <w:t xml:space="preserve">in </w:t>
      </w:r>
      <w:r w:rsidRPr="00F760F2">
        <w:rPr>
          <w:rFonts w:ascii="Cambria" w:hAnsi="Cambria" w:cs="Times New Roman"/>
          <w:sz w:val="24"/>
        </w:rPr>
        <w:t>contrast to other parts of Africa where the historiography has taken a more quixotic and romantic</w:t>
      </w:r>
      <w:r w:rsidR="00190FCC" w:rsidRPr="00F760F2">
        <w:rPr>
          <w:rFonts w:ascii="Cambria" w:hAnsi="Cambria" w:cs="Times New Roman"/>
          <w:sz w:val="24"/>
        </w:rPr>
        <w:t xml:space="preserve"> form</w:t>
      </w:r>
      <w:r w:rsidRPr="00F760F2">
        <w:rPr>
          <w:rFonts w:ascii="Cambria" w:hAnsi="Cambria" w:cs="Times New Roman"/>
          <w:sz w:val="24"/>
        </w:rPr>
        <w:t>, focus</w:t>
      </w:r>
      <w:r w:rsidR="00190FCC" w:rsidRPr="00F760F2">
        <w:rPr>
          <w:rFonts w:ascii="Cambria" w:hAnsi="Cambria" w:cs="Times New Roman"/>
          <w:sz w:val="24"/>
        </w:rPr>
        <w:t>ing</w:t>
      </w:r>
      <w:r w:rsidRPr="00F760F2">
        <w:rPr>
          <w:rFonts w:ascii="Cambria" w:hAnsi="Cambria" w:cs="Times New Roman"/>
          <w:sz w:val="24"/>
        </w:rPr>
        <w:t xml:space="preserve"> on </w:t>
      </w:r>
      <w:r w:rsidR="00190FCC" w:rsidRPr="00F760F2">
        <w:rPr>
          <w:rFonts w:ascii="Cambria" w:hAnsi="Cambria" w:cs="Times New Roman"/>
          <w:sz w:val="24"/>
        </w:rPr>
        <w:t>a</w:t>
      </w:r>
      <w:r w:rsidRPr="00F760F2">
        <w:rPr>
          <w:rFonts w:ascii="Cambria" w:hAnsi="Cambria" w:cs="Times New Roman"/>
          <w:sz w:val="24"/>
        </w:rPr>
        <w:t xml:space="preserve">rchitecture as an </w:t>
      </w:r>
      <w:r w:rsidR="00190FCC" w:rsidRPr="00F760F2">
        <w:rPr>
          <w:rFonts w:ascii="Cambria" w:hAnsi="Cambria" w:cs="Times New Roman"/>
          <w:sz w:val="24"/>
        </w:rPr>
        <w:t>‘</w:t>
      </w:r>
      <w:r w:rsidRPr="00F760F2">
        <w:rPr>
          <w:rFonts w:ascii="Cambria" w:hAnsi="Cambria" w:cs="Times New Roman"/>
          <w:sz w:val="24"/>
        </w:rPr>
        <w:t>improving</w:t>
      </w:r>
      <w:r w:rsidR="00190FCC" w:rsidRPr="00F760F2">
        <w:rPr>
          <w:rFonts w:ascii="Cambria" w:hAnsi="Cambria" w:cs="Times New Roman"/>
          <w:sz w:val="24"/>
        </w:rPr>
        <w:t>’</w:t>
      </w:r>
      <w:r w:rsidRPr="00F760F2">
        <w:rPr>
          <w:rFonts w:ascii="Cambria" w:hAnsi="Cambria" w:cs="Times New Roman"/>
          <w:sz w:val="24"/>
        </w:rPr>
        <w:t xml:space="preserve"> Western intervention</w:t>
      </w:r>
      <w:r w:rsidR="00190FCC" w:rsidRPr="00F760F2">
        <w:rPr>
          <w:rFonts w:ascii="Cambria" w:hAnsi="Cambria" w:cs="Times New Roman"/>
          <w:sz w:val="24"/>
        </w:rPr>
        <w:t>,</w:t>
      </w:r>
      <w:r w:rsidRPr="00F760F2">
        <w:rPr>
          <w:rFonts w:ascii="Cambria" w:hAnsi="Cambria" w:cs="Times New Roman"/>
          <w:sz w:val="24"/>
        </w:rPr>
        <w:t xml:space="preserve"> </w:t>
      </w:r>
      <w:r w:rsidR="00190FCC" w:rsidRPr="00F760F2">
        <w:rPr>
          <w:rFonts w:ascii="Cambria" w:hAnsi="Cambria" w:cs="Times New Roman"/>
          <w:sz w:val="24"/>
        </w:rPr>
        <w:t xml:space="preserve">employed specifically </w:t>
      </w:r>
      <w:r w:rsidRPr="00F760F2">
        <w:rPr>
          <w:rFonts w:ascii="Cambria" w:hAnsi="Cambria" w:cs="Times New Roman"/>
          <w:sz w:val="24"/>
        </w:rPr>
        <w:t xml:space="preserve">to </w:t>
      </w:r>
      <w:r w:rsidR="00190FCC" w:rsidRPr="00F760F2">
        <w:rPr>
          <w:rFonts w:ascii="Cambria" w:hAnsi="Cambria" w:cs="Times New Roman"/>
          <w:sz w:val="24"/>
        </w:rPr>
        <w:t>‘</w:t>
      </w:r>
      <w:r w:rsidRPr="00F760F2">
        <w:rPr>
          <w:rFonts w:ascii="Cambria" w:hAnsi="Cambria" w:cs="Times New Roman"/>
          <w:sz w:val="24"/>
        </w:rPr>
        <w:t>save</w:t>
      </w:r>
      <w:r w:rsidR="00190FCC" w:rsidRPr="00F760F2">
        <w:rPr>
          <w:rFonts w:ascii="Cambria" w:hAnsi="Cambria" w:cs="Times New Roman"/>
          <w:sz w:val="24"/>
        </w:rPr>
        <w:t>’</w:t>
      </w:r>
      <w:r w:rsidRPr="00F760F2">
        <w:rPr>
          <w:rFonts w:ascii="Cambria" w:hAnsi="Cambria" w:cs="Times New Roman"/>
          <w:sz w:val="24"/>
        </w:rPr>
        <w:t xml:space="preserve"> the </w:t>
      </w:r>
      <w:r w:rsidR="00190FCC" w:rsidRPr="00F760F2">
        <w:rPr>
          <w:rFonts w:ascii="Cambria" w:hAnsi="Cambria" w:cs="Times New Roman"/>
          <w:sz w:val="24"/>
        </w:rPr>
        <w:t>‘</w:t>
      </w:r>
      <w:r w:rsidRPr="00F760F2">
        <w:rPr>
          <w:rFonts w:ascii="Cambria" w:hAnsi="Cambria" w:cs="Times New Roman"/>
          <w:sz w:val="24"/>
        </w:rPr>
        <w:t>noble African</w:t>
      </w:r>
      <w:r w:rsidR="00190FCC" w:rsidRPr="00F760F2">
        <w:rPr>
          <w:rFonts w:ascii="Cambria" w:hAnsi="Cambria" w:cs="Times New Roman"/>
          <w:sz w:val="24"/>
        </w:rPr>
        <w:t>’</w:t>
      </w:r>
      <w:r w:rsidRPr="00F760F2">
        <w:rPr>
          <w:rFonts w:ascii="Cambria" w:hAnsi="Cambria" w:cs="Times New Roman"/>
          <w:sz w:val="24"/>
        </w:rPr>
        <w:t xml:space="preserve">, and as a </w:t>
      </w:r>
      <w:r w:rsidR="00190FCC" w:rsidRPr="00F760F2">
        <w:rPr>
          <w:rFonts w:ascii="Cambria" w:hAnsi="Cambria" w:cs="Times New Roman"/>
          <w:sz w:val="24"/>
        </w:rPr>
        <w:t>cultural process</w:t>
      </w:r>
      <w:r w:rsidRPr="00F760F2">
        <w:rPr>
          <w:rFonts w:ascii="Cambria" w:hAnsi="Cambria" w:cs="Times New Roman"/>
          <w:sz w:val="24"/>
        </w:rPr>
        <w:t xml:space="preserve"> </w:t>
      </w:r>
      <w:r w:rsidR="00190FCC" w:rsidRPr="00F760F2">
        <w:rPr>
          <w:rFonts w:ascii="Cambria" w:hAnsi="Cambria" w:cs="Times New Roman"/>
          <w:sz w:val="24"/>
        </w:rPr>
        <w:t xml:space="preserve">designed </w:t>
      </w:r>
      <w:r w:rsidRPr="00F760F2">
        <w:rPr>
          <w:rFonts w:ascii="Cambria" w:hAnsi="Cambria" w:cs="Times New Roman"/>
          <w:sz w:val="24"/>
        </w:rPr>
        <w:lastRenderedPageBreak/>
        <w:t xml:space="preserve">to elevate communities from their </w:t>
      </w:r>
      <w:r w:rsidR="00190FCC" w:rsidRPr="00F760F2">
        <w:rPr>
          <w:rFonts w:ascii="Cambria" w:hAnsi="Cambria" w:cs="Times New Roman"/>
          <w:sz w:val="24"/>
        </w:rPr>
        <w:t>‘</w:t>
      </w:r>
      <w:r w:rsidRPr="00F760F2">
        <w:rPr>
          <w:rFonts w:ascii="Cambria" w:hAnsi="Cambria" w:cs="Times New Roman"/>
          <w:sz w:val="24"/>
        </w:rPr>
        <w:t>primitive</w:t>
      </w:r>
      <w:r w:rsidR="00190FCC" w:rsidRPr="00F760F2">
        <w:rPr>
          <w:rFonts w:ascii="Cambria" w:hAnsi="Cambria" w:cs="Times New Roman"/>
          <w:sz w:val="24"/>
        </w:rPr>
        <w:t>’</w:t>
      </w:r>
      <w:r w:rsidRPr="00F760F2">
        <w:rPr>
          <w:rFonts w:ascii="Cambria" w:hAnsi="Cambria" w:cs="Times New Roman"/>
          <w:sz w:val="24"/>
        </w:rPr>
        <w:t xml:space="preserve"> origins to a Western, civilised mode of living. Even as late as the mid-twentieth century travel writers </w:t>
      </w:r>
      <w:r w:rsidR="00190FCC" w:rsidRPr="00F760F2">
        <w:rPr>
          <w:rFonts w:ascii="Cambria" w:hAnsi="Cambria" w:cs="Times New Roman"/>
          <w:sz w:val="24"/>
        </w:rPr>
        <w:t xml:space="preserve">were </w:t>
      </w:r>
      <w:r w:rsidRPr="00F760F2">
        <w:rPr>
          <w:rFonts w:ascii="Cambria" w:hAnsi="Cambria" w:cs="Times New Roman"/>
          <w:sz w:val="24"/>
        </w:rPr>
        <w:t>offer</w:t>
      </w:r>
      <w:r w:rsidR="00190FCC" w:rsidRPr="00F760F2">
        <w:rPr>
          <w:rFonts w:ascii="Cambria" w:hAnsi="Cambria" w:cs="Times New Roman"/>
          <w:sz w:val="24"/>
        </w:rPr>
        <w:t>ing</w:t>
      </w:r>
      <w:r w:rsidRPr="00F760F2">
        <w:rPr>
          <w:rFonts w:ascii="Cambria" w:hAnsi="Cambria" w:cs="Times New Roman"/>
          <w:sz w:val="24"/>
        </w:rPr>
        <w:t xml:space="preserve"> some insight into how West Africa was viewed</w:t>
      </w:r>
      <w:r w:rsidR="00190FCC" w:rsidRPr="00F760F2">
        <w:rPr>
          <w:rFonts w:ascii="Cambria" w:hAnsi="Cambria" w:cs="Times New Roman"/>
          <w:sz w:val="24"/>
        </w:rPr>
        <w:t>.</w:t>
      </w:r>
      <w:r w:rsidRPr="00F760F2">
        <w:rPr>
          <w:rFonts w:ascii="Cambria" w:hAnsi="Cambria" w:cs="Times New Roman"/>
          <w:sz w:val="24"/>
        </w:rPr>
        <w:t xml:space="preserve"> </w:t>
      </w:r>
      <w:r w:rsidR="00190FCC" w:rsidRPr="00F760F2">
        <w:rPr>
          <w:rFonts w:ascii="Cambria" w:hAnsi="Cambria" w:cs="Times New Roman"/>
          <w:sz w:val="24"/>
        </w:rPr>
        <w:t>For example,</w:t>
      </w:r>
      <w:r w:rsidRPr="00F760F2">
        <w:rPr>
          <w:rFonts w:ascii="Cambria" w:hAnsi="Cambria" w:cs="Times New Roman"/>
          <w:sz w:val="24"/>
        </w:rPr>
        <w:t xml:space="preserve"> Elspeth Huxley noted</w:t>
      </w:r>
      <w:r w:rsidR="00190FCC" w:rsidRPr="00F760F2">
        <w:rPr>
          <w:rFonts w:ascii="Cambria" w:hAnsi="Cambria" w:cs="Times New Roman"/>
          <w:sz w:val="24"/>
        </w:rPr>
        <w:t xml:space="preserve"> that </w:t>
      </w:r>
      <w:r w:rsidRPr="00F760F2">
        <w:rPr>
          <w:rFonts w:ascii="Cambria" w:hAnsi="Cambria" w:cs="Times New Roman"/>
          <w:sz w:val="24"/>
        </w:rPr>
        <w:t xml:space="preserve">‘Nigeria has no style or tradition either to inspire or constrain. The architects had a true </w:t>
      </w:r>
      <w:r w:rsidRPr="00F760F2">
        <w:rPr>
          <w:rFonts w:ascii="Cambria" w:hAnsi="Cambria" w:cs="Times New Roman"/>
          <w:i/>
          <w:sz w:val="24"/>
        </w:rPr>
        <w:t>carte blanche</w:t>
      </w:r>
      <w:r w:rsidRPr="00F760F2">
        <w:rPr>
          <w:rFonts w:ascii="Cambria" w:hAnsi="Cambria" w:cs="Times New Roman"/>
          <w:sz w:val="24"/>
        </w:rPr>
        <w:t>’</w:t>
      </w:r>
      <w:r w:rsidR="00190FCC" w:rsidRPr="00F760F2">
        <w:rPr>
          <w:rFonts w:ascii="Cambria" w:hAnsi="Cambria" w:cs="Times New Roman"/>
          <w:sz w:val="24"/>
        </w:rPr>
        <w:t>.</w:t>
      </w:r>
      <w:r w:rsidRPr="00F760F2">
        <w:rPr>
          <w:rFonts w:ascii="Cambria" w:hAnsi="Cambria" w:cs="Times New Roman"/>
          <w:sz w:val="24"/>
          <w:vertAlign w:val="superscript"/>
        </w:rPr>
        <w:footnoteReference w:id="2"/>
      </w:r>
    </w:p>
    <w:p w:rsidR="009363C1" w:rsidRPr="00F760F2" w:rsidRDefault="009363C1" w:rsidP="00F760F2">
      <w:pPr>
        <w:spacing w:after="0" w:line="360" w:lineRule="auto"/>
        <w:ind w:firstLine="45"/>
        <w:rPr>
          <w:rFonts w:ascii="Cambria" w:hAnsi="Cambria" w:cs="Times New Roman"/>
          <w:sz w:val="24"/>
        </w:rPr>
      </w:pPr>
    </w:p>
    <w:p w:rsidR="0086661B" w:rsidRPr="00F760F2" w:rsidRDefault="00F82117" w:rsidP="00F760F2">
      <w:pPr>
        <w:spacing w:after="0" w:line="360" w:lineRule="auto"/>
        <w:ind w:firstLine="45"/>
        <w:rPr>
          <w:rFonts w:ascii="Cambria" w:hAnsi="Cambria" w:cs="Times New Roman"/>
        </w:rPr>
      </w:pPr>
      <w:r w:rsidRPr="00F760F2">
        <w:rPr>
          <w:rFonts w:ascii="Cambria" w:hAnsi="Cambria" w:cs="Times New Roman"/>
          <w:sz w:val="24"/>
        </w:rPr>
        <w:t xml:space="preserve">In many ways the history </w:t>
      </w:r>
      <w:r w:rsidR="006C6FE9" w:rsidRPr="00F760F2">
        <w:rPr>
          <w:rFonts w:ascii="Cambria" w:hAnsi="Cambria" w:cs="Times New Roman"/>
          <w:sz w:val="24"/>
        </w:rPr>
        <w:t xml:space="preserve">of architecture in </w:t>
      </w:r>
      <w:r w:rsidR="00B25B71" w:rsidRPr="00F760F2">
        <w:rPr>
          <w:rFonts w:ascii="Cambria" w:hAnsi="Cambria" w:cs="Times New Roman"/>
          <w:sz w:val="24"/>
        </w:rPr>
        <w:t>s</w:t>
      </w:r>
      <w:r w:rsidR="006C6FE9" w:rsidRPr="00F760F2">
        <w:rPr>
          <w:rFonts w:ascii="Cambria" w:hAnsi="Cambria" w:cs="Times New Roman"/>
          <w:sz w:val="24"/>
        </w:rPr>
        <w:t>ub-Saharan Africa aligns with this characterisation, particularly in Britain’s former colonies</w:t>
      </w:r>
      <w:r w:rsidRPr="00F760F2">
        <w:rPr>
          <w:rFonts w:ascii="Cambria" w:hAnsi="Cambria" w:cs="Times New Roman"/>
          <w:sz w:val="24"/>
        </w:rPr>
        <w:t xml:space="preserve">. </w:t>
      </w:r>
      <w:r w:rsidR="006C6FE9" w:rsidRPr="00F760F2">
        <w:rPr>
          <w:rFonts w:ascii="Cambria" w:hAnsi="Cambria" w:cs="Times New Roman"/>
          <w:sz w:val="24"/>
        </w:rPr>
        <w:t xml:space="preserve">More </w:t>
      </w:r>
      <w:r w:rsidR="00E36895">
        <w:rPr>
          <w:rFonts w:ascii="Cambria" w:hAnsi="Cambria" w:cs="Times New Roman"/>
          <w:sz w:val="24"/>
        </w:rPr>
        <w:t>s</w:t>
      </w:r>
      <w:r w:rsidR="006C6FE9" w:rsidRPr="00F760F2">
        <w:rPr>
          <w:rFonts w:ascii="Cambria" w:hAnsi="Cambria" w:cs="Times New Roman"/>
          <w:sz w:val="24"/>
        </w:rPr>
        <w:t>pecifically, t</w:t>
      </w:r>
      <w:r w:rsidRPr="00F760F2">
        <w:rPr>
          <w:rFonts w:ascii="Cambria" w:hAnsi="Cambria" w:cs="Times New Roman"/>
          <w:sz w:val="24"/>
        </w:rPr>
        <w:t xml:space="preserve">he story of West African architecture </w:t>
      </w:r>
      <w:r w:rsidR="006C6FE9" w:rsidRPr="00F760F2">
        <w:rPr>
          <w:rFonts w:ascii="Cambria" w:hAnsi="Cambria" w:cs="Times New Roman"/>
          <w:sz w:val="24"/>
        </w:rPr>
        <w:t>has</w:t>
      </w:r>
      <w:r w:rsidRPr="00F760F2">
        <w:rPr>
          <w:rFonts w:ascii="Cambria" w:hAnsi="Cambria" w:cs="Times New Roman"/>
          <w:sz w:val="24"/>
        </w:rPr>
        <w:t xml:space="preserve"> been presented </w:t>
      </w:r>
      <w:r w:rsidR="006C6FE9" w:rsidRPr="00F760F2">
        <w:rPr>
          <w:rFonts w:ascii="Cambria" w:hAnsi="Cambria" w:cs="Times New Roman"/>
          <w:sz w:val="24"/>
        </w:rPr>
        <w:t>primarily through</w:t>
      </w:r>
      <w:r w:rsidRPr="00F760F2">
        <w:rPr>
          <w:rFonts w:ascii="Cambria" w:hAnsi="Cambria" w:cs="Times New Roman"/>
          <w:sz w:val="24"/>
        </w:rPr>
        <w:t xml:space="preserve"> the works of a handful of</w:t>
      </w:r>
      <w:r w:rsidR="006C6FE9" w:rsidRPr="00F760F2">
        <w:rPr>
          <w:rFonts w:ascii="Cambria" w:hAnsi="Cambria" w:cs="Times New Roman"/>
          <w:sz w:val="24"/>
        </w:rPr>
        <w:t xml:space="preserve"> leading</w:t>
      </w:r>
      <w:r w:rsidRPr="00F760F2">
        <w:rPr>
          <w:rFonts w:ascii="Cambria" w:hAnsi="Cambria" w:cs="Times New Roman"/>
          <w:sz w:val="24"/>
        </w:rPr>
        <w:t xml:space="preserve"> avant-garde architects</w:t>
      </w:r>
      <w:r w:rsidR="006C6FE9" w:rsidRPr="00F760F2">
        <w:rPr>
          <w:rFonts w:ascii="Cambria" w:hAnsi="Cambria" w:cs="Times New Roman"/>
          <w:sz w:val="24"/>
        </w:rPr>
        <w:t>, which has tended to obscure</w:t>
      </w:r>
      <w:r w:rsidRPr="00F760F2">
        <w:rPr>
          <w:rFonts w:ascii="Cambria" w:hAnsi="Cambria" w:cs="Times New Roman"/>
          <w:sz w:val="24"/>
        </w:rPr>
        <w:t xml:space="preserve"> an entire body of work produced by the Public Works Department (PWD)</w:t>
      </w:r>
      <w:r w:rsidR="006C6FE9" w:rsidRPr="00F760F2">
        <w:rPr>
          <w:rFonts w:ascii="Cambria" w:hAnsi="Cambria" w:cs="Times New Roman"/>
          <w:sz w:val="24"/>
        </w:rPr>
        <w:t>,</w:t>
      </w:r>
      <w:r w:rsidRPr="00F760F2">
        <w:rPr>
          <w:rFonts w:ascii="Cambria" w:hAnsi="Cambria" w:cs="Times New Roman"/>
          <w:sz w:val="24"/>
        </w:rPr>
        <w:t xml:space="preserve"> and others outside of the popular architecture </w:t>
      </w:r>
      <w:r w:rsidR="006C6FE9" w:rsidRPr="00F760F2">
        <w:rPr>
          <w:rFonts w:ascii="Cambria" w:hAnsi="Cambria" w:cs="Times New Roman"/>
          <w:sz w:val="24"/>
        </w:rPr>
        <w:t>firmament. Although no doubt inspired by admirable intentions, the focus</w:t>
      </w:r>
      <w:r w:rsidR="0058160B" w:rsidRPr="00F760F2">
        <w:rPr>
          <w:rFonts w:ascii="Cambria" w:hAnsi="Cambria" w:cs="Times New Roman"/>
          <w:sz w:val="24"/>
        </w:rPr>
        <w:t xml:space="preserve"> on</w:t>
      </w:r>
      <w:r w:rsidR="006C6FE9" w:rsidRPr="00F760F2">
        <w:rPr>
          <w:rFonts w:ascii="Cambria" w:hAnsi="Cambria" w:cs="Times New Roman"/>
          <w:sz w:val="24"/>
        </w:rPr>
        <w:t xml:space="preserve"> these architects in</w:t>
      </w:r>
      <w:r w:rsidR="0058160B" w:rsidRPr="00F760F2">
        <w:rPr>
          <w:rFonts w:ascii="Cambria" w:hAnsi="Cambria" w:cs="Times New Roman"/>
          <w:sz w:val="24"/>
        </w:rPr>
        <w:t xml:space="preserve"> both the contemporary professional press and subsequent historiography has meant that much interesting work went largely</w:t>
      </w:r>
      <w:r w:rsidRPr="00F760F2">
        <w:rPr>
          <w:rFonts w:ascii="Cambria" w:hAnsi="Cambria" w:cs="Times New Roman"/>
          <w:sz w:val="24"/>
        </w:rPr>
        <w:t xml:space="preserve"> unreported. </w:t>
      </w:r>
      <w:r w:rsidR="0058160B" w:rsidRPr="00F760F2">
        <w:rPr>
          <w:rFonts w:ascii="Cambria" w:hAnsi="Cambria" w:cs="Times New Roman"/>
          <w:sz w:val="24"/>
        </w:rPr>
        <w:t>However, t</w:t>
      </w:r>
      <w:r w:rsidRPr="00F760F2">
        <w:rPr>
          <w:rFonts w:ascii="Cambria" w:hAnsi="Cambria" w:cs="Times New Roman"/>
          <w:sz w:val="24"/>
        </w:rPr>
        <w:t>hose architects that did manage to attract the interest of the British architectural press were</w:t>
      </w:r>
      <w:r w:rsidR="0058160B" w:rsidRPr="00F760F2">
        <w:rPr>
          <w:rFonts w:ascii="Cambria" w:hAnsi="Cambria" w:cs="Times New Roman"/>
          <w:sz w:val="24"/>
        </w:rPr>
        <w:t xml:space="preserve"> granted</w:t>
      </w:r>
      <w:r w:rsidRPr="00F760F2">
        <w:rPr>
          <w:rFonts w:ascii="Cambria" w:hAnsi="Cambria" w:cs="Times New Roman"/>
          <w:sz w:val="24"/>
        </w:rPr>
        <w:t xml:space="preserve"> extraordinary coverage. Entire editions </w:t>
      </w:r>
      <w:r w:rsidR="0058160B" w:rsidRPr="00F760F2">
        <w:rPr>
          <w:rFonts w:ascii="Cambria" w:hAnsi="Cambria" w:cs="Times New Roman"/>
          <w:sz w:val="24"/>
        </w:rPr>
        <w:t xml:space="preserve">of journals </w:t>
      </w:r>
      <w:r w:rsidRPr="00F760F2">
        <w:rPr>
          <w:rFonts w:ascii="Cambria" w:hAnsi="Cambria" w:cs="Times New Roman"/>
          <w:sz w:val="24"/>
        </w:rPr>
        <w:t>were devoted to British architects working overseas, and West Africa featured heavily in this reportage</w:t>
      </w:r>
      <w:r w:rsidR="0058160B" w:rsidRPr="00F760F2">
        <w:rPr>
          <w:rFonts w:ascii="Cambria" w:hAnsi="Cambria" w:cs="Times New Roman"/>
          <w:sz w:val="24"/>
        </w:rPr>
        <w:t>.</w:t>
      </w:r>
      <w:r w:rsidRPr="00F760F2">
        <w:rPr>
          <w:rFonts w:ascii="Cambria" w:hAnsi="Cambria" w:cs="Times New Roman"/>
          <w:sz w:val="24"/>
          <w:vertAlign w:val="superscript"/>
        </w:rPr>
        <w:footnoteReference w:id="3"/>
      </w:r>
      <w:r w:rsidRPr="00F760F2">
        <w:rPr>
          <w:rFonts w:ascii="Cambria" w:hAnsi="Cambria" w:cs="Times New Roman"/>
          <w:sz w:val="24"/>
        </w:rPr>
        <w:t xml:space="preserve"> The seductive black and white photographs with exaggerated contrast, deep shadows</w:t>
      </w:r>
      <w:r w:rsidR="0058160B" w:rsidRPr="00F760F2">
        <w:rPr>
          <w:rFonts w:ascii="Cambria" w:hAnsi="Cambria" w:cs="Times New Roman"/>
          <w:sz w:val="24"/>
        </w:rPr>
        <w:t>,</w:t>
      </w:r>
      <w:r w:rsidRPr="00F760F2">
        <w:rPr>
          <w:rFonts w:ascii="Cambria" w:hAnsi="Cambria" w:cs="Times New Roman"/>
          <w:sz w:val="24"/>
        </w:rPr>
        <w:t xml:space="preserve"> and striking bold forms offered a glimpse into an exotic tropical otherness, far removed from the austerity of post war Britain and its ‘starchy English diet of schools and housing’.</w:t>
      </w:r>
      <w:r w:rsidRPr="00F760F2">
        <w:rPr>
          <w:rFonts w:ascii="Cambria" w:hAnsi="Cambria" w:cs="Times New Roman"/>
          <w:sz w:val="24"/>
          <w:vertAlign w:val="superscript"/>
        </w:rPr>
        <w:footnoteReference w:id="4"/>
      </w:r>
      <w:r w:rsidRPr="00F760F2">
        <w:rPr>
          <w:rFonts w:ascii="Cambria" w:hAnsi="Cambria" w:cs="Times New Roman"/>
          <w:sz w:val="24"/>
        </w:rPr>
        <w:t xml:space="preserve">  Publications such as Jane Drew’s </w:t>
      </w:r>
      <w:r w:rsidRPr="00F760F2">
        <w:rPr>
          <w:rFonts w:ascii="Cambria" w:hAnsi="Cambria" w:cs="Times New Roman"/>
          <w:i/>
          <w:sz w:val="24"/>
        </w:rPr>
        <w:t>Village Housing in the Tropics: with special reference to West Africa</w:t>
      </w:r>
      <w:r w:rsidR="0058160B" w:rsidRPr="00F760F2">
        <w:rPr>
          <w:rFonts w:ascii="Cambria" w:hAnsi="Cambria" w:cs="Times New Roman"/>
          <w:sz w:val="24"/>
        </w:rPr>
        <w:t xml:space="preserve"> (1947)</w:t>
      </w:r>
      <w:r w:rsidRPr="00F760F2">
        <w:rPr>
          <w:rFonts w:ascii="Cambria" w:hAnsi="Cambria" w:cs="Times New Roman"/>
          <w:sz w:val="24"/>
        </w:rPr>
        <w:t xml:space="preserve">, also stoked interest in the problems of designing in hot climates. </w:t>
      </w:r>
      <w:r w:rsidR="0058160B" w:rsidRPr="00F760F2">
        <w:rPr>
          <w:rFonts w:ascii="Cambria" w:hAnsi="Cambria" w:cs="Times New Roman"/>
          <w:sz w:val="24"/>
        </w:rPr>
        <w:t>I</w:t>
      </w:r>
      <w:r w:rsidRPr="00F760F2">
        <w:rPr>
          <w:rFonts w:ascii="Cambria" w:hAnsi="Cambria" w:cs="Times New Roman"/>
          <w:sz w:val="24"/>
        </w:rPr>
        <w:t>n other regions</w:t>
      </w:r>
      <w:r w:rsidR="0058160B" w:rsidRPr="00F760F2">
        <w:rPr>
          <w:rFonts w:ascii="Cambria" w:hAnsi="Cambria" w:cs="Times New Roman"/>
          <w:sz w:val="24"/>
        </w:rPr>
        <w:t>, however,</w:t>
      </w:r>
      <w:r w:rsidRPr="00F760F2">
        <w:rPr>
          <w:rFonts w:ascii="Cambria" w:hAnsi="Cambria" w:cs="Times New Roman"/>
          <w:sz w:val="24"/>
        </w:rPr>
        <w:t xml:space="preserve"> including Central Africa, and much of Francophone Africa, there was more limited coverage and research. Furthermore there are linguistic barriers to accessing the information that is available. The heterogeneous nature, and differential development of the continent also makes a comprehensive survey of this nature difficult to achieve</w:t>
      </w:r>
      <w:r w:rsidR="0058160B" w:rsidRPr="00F760F2">
        <w:rPr>
          <w:rFonts w:ascii="Cambria" w:hAnsi="Cambria" w:cs="Times New Roman"/>
          <w:sz w:val="24"/>
        </w:rPr>
        <w:t xml:space="preserve"> successfully</w:t>
      </w:r>
      <w:r w:rsidRPr="00F760F2">
        <w:rPr>
          <w:rFonts w:ascii="Cambria" w:hAnsi="Cambria" w:cs="Times New Roman"/>
          <w:sz w:val="24"/>
        </w:rPr>
        <w:t xml:space="preserve">. For these reasons, what </w:t>
      </w:r>
      <w:r w:rsidR="0058160B" w:rsidRPr="00F760F2">
        <w:rPr>
          <w:rFonts w:ascii="Cambria" w:hAnsi="Cambria" w:cs="Times New Roman"/>
          <w:sz w:val="24"/>
        </w:rPr>
        <w:t>follows here</w:t>
      </w:r>
      <w:r w:rsidRPr="00F760F2">
        <w:rPr>
          <w:rFonts w:ascii="Cambria" w:hAnsi="Cambria" w:cs="Times New Roman"/>
          <w:sz w:val="24"/>
        </w:rPr>
        <w:t xml:space="preserve"> is a survey of </w:t>
      </w:r>
      <w:r w:rsidRPr="00F760F2">
        <w:rPr>
          <w:rFonts w:ascii="Cambria" w:hAnsi="Cambria" w:cs="Times New Roman"/>
          <w:sz w:val="24"/>
        </w:rPr>
        <w:lastRenderedPageBreak/>
        <w:t>African architecture with limitations in coverage, that attempts a general survey of buildings</w:t>
      </w:r>
      <w:r w:rsidR="0058160B" w:rsidRPr="00F760F2">
        <w:rPr>
          <w:rFonts w:ascii="Cambria" w:hAnsi="Cambria" w:cs="Times New Roman"/>
          <w:sz w:val="24"/>
        </w:rPr>
        <w:t xml:space="preserve"> with</w:t>
      </w:r>
      <w:r w:rsidRPr="00F760F2">
        <w:rPr>
          <w:rFonts w:ascii="Cambria" w:hAnsi="Cambria" w:cs="Times New Roman"/>
          <w:sz w:val="24"/>
        </w:rPr>
        <w:t xml:space="preserve"> public, commercial</w:t>
      </w:r>
      <w:r w:rsidR="0058160B" w:rsidRPr="00F760F2">
        <w:rPr>
          <w:rFonts w:ascii="Cambria" w:hAnsi="Cambria" w:cs="Times New Roman"/>
          <w:sz w:val="24"/>
        </w:rPr>
        <w:t>,</w:t>
      </w:r>
      <w:r w:rsidRPr="00F760F2">
        <w:rPr>
          <w:rFonts w:ascii="Cambria" w:hAnsi="Cambria" w:cs="Times New Roman"/>
          <w:sz w:val="24"/>
        </w:rPr>
        <w:t xml:space="preserve"> and domestic significance, across identified, predominantly </w:t>
      </w:r>
      <w:r w:rsidR="0058160B" w:rsidRPr="00F760F2">
        <w:rPr>
          <w:rFonts w:ascii="Cambria" w:hAnsi="Cambria" w:cs="Times New Roman"/>
          <w:sz w:val="24"/>
        </w:rPr>
        <w:t>A</w:t>
      </w:r>
      <w:r w:rsidRPr="00F760F2">
        <w:rPr>
          <w:rFonts w:ascii="Cambria" w:hAnsi="Cambria" w:cs="Times New Roman"/>
          <w:sz w:val="24"/>
        </w:rPr>
        <w:t xml:space="preserve">nglophone, regions of the continent.   </w:t>
      </w:r>
    </w:p>
    <w:p w:rsidR="00562BC1" w:rsidRPr="00F760F2" w:rsidRDefault="00562BC1" w:rsidP="00F760F2">
      <w:pPr>
        <w:spacing w:after="0" w:line="360" w:lineRule="auto"/>
        <w:rPr>
          <w:rFonts w:ascii="Cambria" w:hAnsi="Cambria" w:cs="Times New Roman"/>
          <w:b/>
          <w:i/>
          <w:sz w:val="24"/>
        </w:rPr>
      </w:pPr>
    </w:p>
    <w:p w:rsidR="00E36895" w:rsidRDefault="00E36895" w:rsidP="00F760F2">
      <w:pPr>
        <w:spacing w:after="0" w:line="360" w:lineRule="auto"/>
        <w:rPr>
          <w:rFonts w:ascii="Cambria" w:hAnsi="Cambria" w:cs="Times New Roman"/>
          <w:b/>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b/>
          <w:sz w:val="24"/>
        </w:rPr>
        <w:t>South Africa</w:t>
      </w:r>
    </w:p>
    <w:p w:rsidR="0086661B" w:rsidRPr="00F760F2" w:rsidRDefault="00F82117" w:rsidP="00F760F2">
      <w:pPr>
        <w:spacing w:after="0" w:line="360" w:lineRule="auto"/>
        <w:rPr>
          <w:rFonts w:ascii="Cambria" w:hAnsi="Cambria" w:cs="Times New Roman"/>
        </w:rPr>
      </w:pPr>
      <w:r w:rsidRPr="00F760F2">
        <w:rPr>
          <w:rFonts w:ascii="Cambria" w:hAnsi="Cambria" w:cs="Times New Roman"/>
          <w:sz w:val="24"/>
        </w:rPr>
        <w:t>Although substantial fortresses were built on the West African coast (at Cape Coast and Elmina</w:t>
      </w:r>
      <w:r w:rsidR="00F27DE7" w:rsidRPr="00F760F2">
        <w:rPr>
          <w:rFonts w:ascii="Cambria" w:hAnsi="Cambria" w:cs="Times New Roman"/>
          <w:sz w:val="24"/>
        </w:rPr>
        <w:t>,</w:t>
      </w:r>
      <w:r w:rsidRPr="00F760F2">
        <w:rPr>
          <w:rFonts w:ascii="Cambria" w:hAnsi="Cambria" w:cs="Times New Roman"/>
          <w:sz w:val="24"/>
        </w:rPr>
        <w:t xml:space="preserve"> for example</w:t>
      </w:r>
      <w:r w:rsidR="00F27DE7" w:rsidRPr="00F760F2">
        <w:rPr>
          <w:rFonts w:ascii="Cambria" w:hAnsi="Cambria" w:cs="Times New Roman"/>
          <w:sz w:val="24"/>
        </w:rPr>
        <w:t>)</w:t>
      </w:r>
      <w:r w:rsidRPr="00F760F2">
        <w:rPr>
          <w:rFonts w:ascii="Cambria" w:hAnsi="Cambria" w:cs="Times New Roman"/>
          <w:sz w:val="24"/>
        </w:rPr>
        <w:t xml:space="preserve"> </w:t>
      </w:r>
      <w:r w:rsidR="00F27DE7" w:rsidRPr="00F760F2">
        <w:rPr>
          <w:rFonts w:ascii="Cambria" w:hAnsi="Cambria" w:cs="Times New Roman"/>
          <w:sz w:val="24"/>
        </w:rPr>
        <w:t>following</w:t>
      </w:r>
      <w:r w:rsidRPr="00F760F2">
        <w:rPr>
          <w:rFonts w:ascii="Cambria" w:hAnsi="Cambria" w:cs="Times New Roman"/>
          <w:sz w:val="24"/>
        </w:rPr>
        <w:t xml:space="preserve"> the circumnavigation of the continent in the </w:t>
      </w:r>
      <w:r w:rsidR="00F27DE7" w:rsidRPr="00F760F2">
        <w:rPr>
          <w:rFonts w:ascii="Cambria" w:hAnsi="Cambria" w:cs="Times New Roman"/>
          <w:sz w:val="24"/>
        </w:rPr>
        <w:t>sixteenth</w:t>
      </w:r>
      <w:r w:rsidRPr="00F760F2">
        <w:rPr>
          <w:rFonts w:ascii="Cambria" w:hAnsi="Cambria" w:cs="Times New Roman"/>
          <w:sz w:val="24"/>
        </w:rPr>
        <w:t xml:space="preserve"> century</w:t>
      </w:r>
      <w:r w:rsidR="00F27DE7" w:rsidRPr="00F760F2">
        <w:rPr>
          <w:rFonts w:ascii="Cambria" w:hAnsi="Cambria" w:cs="Times New Roman"/>
          <w:sz w:val="24"/>
        </w:rPr>
        <w:t>,</w:t>
      </w:r>
      <w:r w:rsidRPr="00F760F2">
        <w:rPr>
          <w:rFonts w:ascii="Cambria" w:hAnsi="Cambria" w:cs="Times New Roman"/>
          <w:sz w:val="24"/>
        </w:rPr>
        <w:t xml:space="preserve"> it </w:t>
      </w:r>
      <w:r w:rsidR="00F27DE7" w:rsidRPr="00F760F2">
        <w:rPr>
          <w:rFonts w:ascii="Cambria" w:hAnsi="Cambria" w:cs="Times New Roman"/>
          <w:sz w:val="24"/>
        </w:rPr>
        <w:t>wa</w:t>
      </w:r>
      <w:r w:rsidRPr="00F760F2">
        <w:rPr>
          <w:rFonts w:ascii="Cambria" w:hAnsi="Cambria" w:cs="Times New Roman"/>
          <w:sz w:val="24"/>
        </w:rPr>
        <w:t>s Southern Africa that received the most sustained</w:t>
      </w:r>
      <w:r w:rsidR="00F27DE7" w:rsidRPr="00F760F2">
        <w:rPr>
          <w:rFonts w:ascii="Cambria" w:hAnsi="Cambria" w:cs="Times New Roman"/>
          <w:sz w:val="24"/>
        </w:rPr>
        <w:t>,</w:t>
      </w:r>
      <w:r w:rsidRPr="00F760F2">
        <w:rPr>
          <w:rFonts w:ascii="Cambria" w:hAnsi="Cambria" w:cs="Times New Roman"/>
          <w:sz w:val="24"/>
        </w:rPr>
        <w:t xml:space="preserve"> non-indigenous settlement an</w:t>
      </w:r>
      <w:r w:rsidR="00F27DE7" w:rsidRPr="00F760F2">
        <w:rPr>
          <w:rFonts w:ascii="Cambria" w:hAnsi="Cambria" w:cs="Times New Roman"/>
          <w:sz w:val="24"/>
        </w:rPr>
        <w:t>d</w:t>
      </w:r>
      <w:r w:rsidRPr="00F760F2">
        <w:rPr>
          <w:rFonts w:ascii="Cambria" w:hAnsi="Cambria" w:cs="Times New Roman"/>
          <w:sz w:val="24"/>
        </w:rPr>
        <w:t xml:space="preserve"> architectural development in Africa. Of note is the </w:t>
      </w:r>
      <w:r w:rsidR="00F27DE7" w:rsidRPr="00F760F2">
        <w:rPr>
          <w:rFonts w:ascii="Cambria" w:hAnsi="Cambria" w:cs="Times New Roman"/>
          <w:sz w:val="24"/>
        </w:rPr>
        <w:t>original</w:t>
      </w:r>
      <w:r w:rsidRPr="00F760F2">
        <w:rPr>
          <w:rFonts w:ascii="Cambria" w:hAnsi="Cambria" w:cs="Times New Roman"/>
          <w:sz w:val="24"/>
        </w:rPr>
        <w:t xml:space="preserve"> Dutch establishment of Cape Town and its fortress in 1679</w:t>
      </w:r>
      <w:r w:rsidR="00F27DE7" w:rsidRPr="00F760F2">
        <w:rPr>
          <w:rFonts w:ascii="Cambria" w:hAnsi="Cambria" w:cs="Times New Roman"/>
          <w:sz w:val="24"/>
        </w:rPr>
        <w:t>. As this part of the continent was under Dutch control until 1807,</w:t>
      </w:r>
      <w:r w:rsidRPr="00F760F2">
        <w:rPr>
          <w:rFonts w:ascii="Cambria" w:hAnsi="Cambria" w:cs="Times New Roman"/>
          <w:sz w:val="24"/>
        </w:rPr>
        <w:t xml:space="preserve"> </w:t>
      </w:r>
      <w:r w:rsidR="00F27DE7" w:rsidRPr="00F760F2">
        <w:rPr>
          <w:rFonts w:ascii="Cambria" w:hAnsi="Cambria" w:cs="Times New Roman"/>
          <w:sz w:val="24"/>
        </w:rPr>
        <w:t xml:space="preserve">after which the British took over, </w:t>
      </w:r>
      <w:r w:rsidRPr="00F760F2">
        <w:rPr>
          <w:rFonts w:ascii="Cambria" w:hAnsi="Cambria" w:cs="Times New Roman"/>
          <w:sz w:val="24"/>
        </w:rPr>
        <w:t xml:space="preserve">the earlier development of substantial homesteads such as Groot Constantia (c.1792) and </w:t>
      </w:r>
      <w:proofErr w:type="spellStart"/>
      <w:r w:rsidRPr="00F760F2">
        <w:rPr>
          <w:rFonts w:ascii="Cambria" w:hAnsi="Cambria" w:cs="Times New Roman"/>
          <w:sz w:val="24"/>
        </w:rPr>
        <w:t>Stellenberg</w:t>
      </w:r>
      <w:proofErr w:type="spellEnd"/>
      <w:r w:rsidR="001501CE" w:rsidRPr="00F760F2">
        <w:rPr>
          <w:rFonts w:ascii="Cambria" w:hAnsi="Cambria" w:cs="Times New Roman"/>
          <w:sz w:val="24"/>
        </w:rPr>
        <w:t xml:space="preserve"> (c.1742)</w:t>
      </w:r>
      <w:r w:rsidR="00F27DE7" w:rsidRPr="00F760F2">
        <w:rPr>
          <w:rFonts w:ascii="Cambria" w:hAnsi="Cambria" w:cs="Times New Roman"/>
          <w:sz w:val="24"/>
        </w:rPr>
        <w:t xml:space="preserve"> are</w:t>
      </w:r>
      <w:r w:rsidRPr="00F760F2">
        <w:rPr>
          <w:rFonts w:ascii="Cambria" w:hAnsi="Cambria" w:cs="Times New Roman"/>
          <w:sz w:val="24"/>
        </w:rPr>
        <w:t xml:space="preserve"> identifiable by their characteristic </w:t>
      </w:r>
      <w:proofErr w:type="spellStart"/>
      <w:r w:rsidRPr="00F760F2">
        <w:rPr>
          <w:rFonts w:ascii="Cambria" w:hAnsi="Cambria" w:cs="Times New Roman"/>
          <w:sz w:val="24"/>
        </w:rPr>
        <w:t>pedimented</w:t>
      </w:r>
      <w:proofErr w:type="spellEnd"/>
      <w:r w:rsidRPr="00F760F2">
        <w:rPr>
          <w:rFonts w:ascii="Cambria" w:hAnsi="Cambria" w:cs="Times New Roman"/>
          <w:sz w:val="24"/>
        </w:rPr>
        <w:t xml:space="preserve"> gables and U-shaped planning arrangement</w:t>
      </w:r>
      <w:r w:rsidR="001501CE" w:rsidRPr="00F760F2">
        <w:rPr>
          <w:rFonts w:ascii="Cambria" w:hAnsi="Cambria" w:cs="Times New Roman"/>
          <w:sz w:val="24"/>
        </w:rPr>
        <w:t xml:space="preserve"> </w:t>
      </w:r>
      <w:r w:rsidR="00305607">
        <w:rPr>
          <w:rFonts w:ascii="Cambria" w:hAnsi="Cambria" w:cs="Times New Roman"/>
          <w:b/>
          <w:sz w:val="24"/>
        </w:rPr>
        <w:t>[Fig. 1</w:t>
      </w:r>
      <w:r w:rsidR="001501CE" w:rsidRPr="00F760F2">
        <w:rPr>
          <w:rFonts w:ascii="Cambria" w:hAnsi="Cambria" w:cs="Times New Roman"/>
          <w:b/>
          <w:sz w:val="24"/>
        </w:rPr>
        <w:t>]</w:t>
      </w:r>
      <w:r w:rsidRPr="00F760F2">
        <w:rPr>
          <w:rFonts w:ascii="Cambria" w:hAnsi="Cambria" w:cs="Times New Roman"/>
          <w:sz w:val="24"/>
        </w:rPr>
        <w:t xml:space="preserve">. </w:t>
      </w:r>
      <w:r w:rsidR="00F27DE7" w:rsidRPr="00F760F2">
        <w:rPr>
          <w:rFonts w:ascii="Cambria" w:hAnsi="Cambria" w:cs="Times New Roman"/>
          <w:sz w:val="24"/>
        </w:rPr>
        <w:t xml:space="preserve">However, once in British hands, </w:t>
      </w:r>
      <w:r w:rsidR="001501CE" w:rsidRPr="00F760F2">
        <w:rPr>
          <w:rFonts w:ascii="Cambria" w:hAnsi="Cambria" w:cs="Times New Roman"/>
          <w:sz w:val="24"/>
        </w:rPr>
        <w:t>Cape architecture</w:t>
      </w:r>
      <w:r w:rsidRPr="00F760F2">
        <w:rPr>
          <w:rFonts w:ascii="Cambria" w:hAnsi="Cambria" w:cs="Times New Roman"/>
          <w:sz w:val="24"/>
        </w:rPr>
        <w:t xml:space="preserve"> </w:t>
      </w:r>
      <w:r w:rsidR="001501CE" w:rsidRPr="00F760F2">
        <w:rPr>
          <w:rFonts w:ascii="Cambria" w:hAnsi="Cambria" w:cs="Times New Roman"/>
          <w:sz w:val="24"/>
        </w:rPr>
        <w:t xml:space="preserve">began </w:t>
      </w:r>
      <w:r w:rsidRPr="00F760F2">
        <w:rPr>
          <w:rFonts w:ascii="Cambria" w:hAnsi="Cambria" w:cs="Times New Roman"/>
          <w:sz w:val="24"/>
        </w:rPr>
        <w:t xml:space="preserve">leaning more towards </w:t>
      </w:r>
      <w:r w:rsidR="001501CE" w:rsidRPr="00F760F2">
        <w:rPr>
          <w:rFonts w:ascii="Cambria" w:hAnsi="Cambria" w:cs="Times New Roman"/>
          <w:sz w:val="24"/>
        </w:rPr>
        <w:t>English tastes</w:t>
      </w:r>
      <w:r w:rsidRPr="00F760F2">
        <w:rPr>
          <w:rFonts w:ascii="Cambria" w:hAnsi="Cambria" w:cs="Times New Roman"/>
          <w:sz w:val="24"/>
        </w:rPr>
        <w:t xml:space="preserve">, </w:t>
      </w:r>
      <w:r w:rsidR="001501CE" w:rsidRPr="00F760F2">
        <w:rPr>
          <w:rFonts w:ascii="Cambria" w:hAnsi="Cambria" w:cs="Times New Roman"/>
          <w:sz w:val="24"/>
        </w:rPr>
        <w:t>with</w:t>
      </w:r>
      <w:r w:rsidRPr="00F760F2">
        <w:rPr>
          <w:rFonts w:ascii="Cambria" w:hAnsi="Cambria" w:cs="Times New Roman"/>
          <w:sz w:val="24"/>
        </w:rPr>
        <w:t xml:space="preserve"> architects in South Africa consciously </w:t>
      </w:r>
      <w:r w:rsidR="001501CE" w:rsidRPr="00F760F2">
        <w:rPr>
          <w:rFonts w:ascii="Cambria" w:hAnsi="Cambria" w:cs="Times New Roman"/>
          <w:sz w:val="24"/>
        </w:rPr>
        <w:t>adopting styles and methods</w:t>
      </w:r>
      <w:r w:rsidRPr="00F760F2">
        <w:rPr>
          <w:rFonts w:ascii="Cambria" w:hAnsi="Cambria" w:cs="Times New Roman"/>
          <w:sz w:val="24"/>
        </w:rPr>
        <w:t xml:space="preserve"> from ‘home’ to inform their aesthetic choices</w:t>
      </w:r>
      <w:r w:rsidR="001501CE" w:rsidRPr="00F760F2">
        <w:rPr>
          <w:rFonts w:ascii="Cambria" w:hAnsi="Cambria" w:cs="Times New Roman"/>
          <w:sz w:val="24"/>
        </w:rPr>
        <w:t>.</w:t>
      </w:r>
    </w:p>
    <w:p w:rsidR="00562BC1" w:rsidRPr="00F760F2" w:rsidRDefault="00562BC1" w:rsidP="00F760F2">
      <w:pPr>
        <w:spacing w:after="0" w:line="360" w:lineRule="auto"/>
        <w:rPr>
          <w:rFonts w:ascii="Cambria" w:hAnsi="Cambria" w:cs="Times New Roman"/>
          <w:sz w:val="24"/>
        </w:rPr>
      </w:pPr>
    </w:p>
    <w:p w:rsidR="0086661B" w:rsidRPr="00F760F2" w:rsidRDefault="001501CE" w:rsidP="00F760F2">
      <w:pPr>
        <w:spacing w:after="0" w:line="360" w:lineRule="auto"/>
        <w:rPr>
          <w:rFonts w:ascii="Cambria" w:hAnsi="Cambria" w:cs="Times New Roman"/>
        </w:rPr>
      </w:pPr>
      <w:r w:rsidRPr="00F760F2">
        <w:rPr>
          <w:rFonts w:ascii="Cambria" w:hAnsi="Cambria" w:cs="Times New Roman"/>
          <w:sz w:val="24"/>
        </w:rPr>
        <w:t>For example, t</w:t>
      </w:r>
      <w:r w:rsidR="00F82117" w:rsidRPr="00F760F2">
        <w:rPr>
          <w:rFonts w:ascii="Cambria" w:hAnsi="Cambria" w:cs="Times New Roman"/>
          <w:sz w:val="24"/>
        </w:rPr>
        <w:t>he ubiquitous St. Martin-in-the-Fields appears in Cradock by the 1860s</w:t>
      </w:r>
      <w:r w:rsidRPr="00F760F2">
        <w:rPr>
          <w:rFonts w:ascii="Cambria" w:hAnsi="Cambria" w:cs="Times New Roman"/>
          <w:sz w:val="24"/>
        </w:rPr>
        <w:t>,</w:t>
      </w:r>
      <w:r w:rsidR="00F82117" w:rsidRPr="00F760F2">
        <w:rPr>
          <w:rFonts w:ascii="Cambria" w:hAnsi="Cambria" w:cs="Times New Roman"/>
          <w:sz w:val="24"/>
        </w:rPr>
        <w:t xml:space="preserve"> alongside numerous other churches built in a variety of gothic and classical </w:t>
      </w:r>
      <w:r w:rsidRPr="00F760F2">
        <w:rPr>
          <w:rFonts w:ascii="Cambria" w:hAnsi="Cambria" w:cs="Times New Roman"/>
          <w:sz w:val="24"/>
        </w:rPr>
        <w:t>styles</w:t>
      </w:r>
      <w:r w:rsidR="00F82117" w:rsidRPr="00F760F2">
        <w:rPr>
          <w:rFonts w:ascii="Cambria" w:hAnsi="Cambria" w:cs="Times New Roman"/>
          <w:sz w:val="24"/>
        </w:rPr>
        <w:t xml:space="preserve"> to suit denominational palates, and coinciding with the formation of the Transvaal and Orange Free State.</w:t>
      </w:r>
      <w:r w:rsidR="007B4AAF" w:rsidRPr="00F760F2">
        <w:rPr>
          <w:rStyle w:val="FootnoteReference"/>
          <w:rFonts w:ascii="Cambria" w:hAnsi="Cambria" w:cs="Times New Roman"/>
          <w:sz w:val="24"/>
        </w:rPr>
        <w:footnoteReference w:id="5"/>
      </w:r>
      <w:r w:rsidR="00F82117" w:rsidRPr="00F760F2">
        <w:rPr>
          <w:rFonts w:ascii="Cambria" w:hAnsi="Cambria" w:cs="Times New Roman"/>
          <w:sz w:val="24"/>
        </w:rPr>
        <w:t xml:space="preserve"> The Royal Observatory, designed by Sir John Rennie in 1821</w:t>
      </w:r>
      <w:r w:rsidRPr="00F760F2">
        <w:rPr>
          <w:rFonts w:ascii="Cambria" w:hAnsi="Cambria" w:cs="Times New Roman"/>
          <w:sz w:val="24"/>
        </w:rPr>
        <w:t>,</w:t>
      </w:r>
      <w:r w:rsidR="00F82117" w:rsidRPr="00F760F2">
        <w:rPr>
          <w:rFonts w:ascii="Cambria" w:hAnsi="Cambria" w:cs="Times New Roman"/>
          <w:sz w:val="24"/>
        </w:rPr>
        <w:t xml:space="preserve"> also adopted the styles popular in England at the time, with its strong ‘Georgian’ cubic forms and heavy Doric portico. Other </w:t>
      </w:r>
      <w:r w:rsidR="00464E94" w:rsidRPr="00F760F2">
        <w:rPr>
          <w:rFonts w:ascii="Cambria" w:hAnsi="Cambria" w:cs="Times New Roman"/>
          <w:sz w:val="24"/>
        </w:rPr>
        <w:t xml:space="preserve">prominent </w:t>
      </w:r>
      <w:r w:rsidR="00F82117" w:rsidRPr="00F760F2">
        <w:rPr>
          <w:rFonts w:ascii="Cambria" w:hAnsi="Cambria" w:cs="Times New Roman"/>
          <w:sz w:val="24"/>
        </w:rPr>
        <w:t>buildings</w:t>
      </w:r>
      <w:r w:rsidR="00464E94" w:rsidRPr="00F760F2">
        <w:rPr>
          <w:rFonts w:ascii="Cambria" w:hAnsi="Cambria" w:cs="Times New Roman"/>
          <w:sz w:val="24"/>
        </w:rPr>
        <w:t xml:space="preserve"> in Britain</w:t>
      </w:r>
      <w:r w:rsidR="00F82117" w:rsidRPr="00F760F2">
        <w:rPr>
          <w:rFonts w:ascii="Cambria" w:hAnsi="Cambria" w:cs="Times New Roman"/>
          <w:sz w:val="24"/>
        </w:rPr>
        <w:t xml:space="preserve"> also inform</w:t>
      </w:r>
      <w:r w:rsidR="00464E94" w:rsidRPr="00F760F2">
        <w:rPr>
          <w:rFonts w:ascii="Cambria" w:hAnsi="Cambria" w:cs="Times New Roman"/>
          <w:sz w:val="24"/>
        </w:rPr>
        <w:t>ed</w:t>
      </w:r>
      <w:r w:rsidR="00F82117" w:rsidRPr="00F760F2">
        <w:rPr>
          <w:rFonts w:ascii="Cambria" w:hAnsi="Cambria" w:cs="Times New Roman"/>
          <w:sz w:val="24"/>
        </w:rPr>
        <w:t xml:space="preserve"> designs in South Africa, such as the Library at Cape Town, </w:t>
      </w:r>
      <w:r w:rsidR="00464E94" w:rsidRPr="00F760F2">
        <w:rPr>
          <w:rFonts w:ascii="Cambria" w:hAnsi="Cambria" w:cs="Times New Roman"/>
          <w:sz w:val="24"/>
        </w:rPr>
        <w:t xml:space="preserve">which supposedly </w:t>
      </w:r>
      <w:r w:rsidR="00F82117" w:rsidRPr="00F760F2">
        <w:rPr>
          <w:rFonts w:ascii="Cambria" w:hAnsi="Cambria" w:cs="Times New Roman"/>
          <w:sz w:val="24"/>
        </w:rPr>
        <w:t>borrow</w:t>
      </w:r>
      <w:r w:rsidR="00464E94" w:rsidRPr="00F760F2">
        <w:rPr>
          <w:rFonts w:ascii="Cambria" w:hAnsi="Cambria" w:cs="Times New Roman"/>
          <w:sz w:val="24"/>
        </w:rPr>
        <w:t>ed</w:t>
      </w:r>
      <w:r w:rsidR="00F82117" w:rsidRPr="00F760F2">
        <w:rPr>
          <w:rFonts w:ascii="Cambria" w:hAnsi="Cambria" w:cs="Times New Roman"/>
          <w:sz w:val="24"/>
        </w:rPr>
        <w:t xml:space="preserve"> from the Fitzwilliam Museum at Cambridge completed just </w:t>
      </w:r>
      <w:r w:rsidR="00464E94" w:rsidRPr="00F760F2">
        <w:rPr>
          <w:rFonts w:ascii="Cambria" w:hAnsi="Cambria" w:cs="Times New Roman"/>
          <w:sz w:val="24"/>
        </w:rPr>
        <w:t>ten</w:t>
      </w:r>
      <w:r w:rsidR="00F82117" w:rsidRPr="00F760F2">
        <w:rPr>
          <w:rFonts w:ascii="Cambria" w:hAnsi="Cambria" w:cs="Times New Roman"/>
          <w:sz w:val="24"/>
        </w:rPr>
        <w:t xml:space="preserve"> years earlier in 1848. Leeds Town Hall</w:t>
      </w:r>
      <w:r w:rsidR="00464E94" w:rsidRPr="00F760F2">
        <w:rPr>
          <w:rFonts w:ascii="Cambria" w:hAnsi="Cambria" w:cs="Times New Roman"/>
          <w:sz w:val="24"/>
        </w:rPr>
        <w:t xml:space="preserve"> (1853-8),</w:t>
      </w:r>
      <w:r w:rsidR="00F82117" w:rsidRPr="00F760F2">
        <w:rPr>
          <w:rFonts w:ascii="Cambria" w:hAnsi="Cambria" w:cs="Times New Roman"/>
          <w:sz w:val="24"/>
        </w:rPr>
        <w:t xml:space="preserve"> with its central domed tower</w:t>
      </w:r>
      <w:r w:rsidR="00464E94" w:rsidRPr="00F760F2">
        <w:rPr>
          <w:rFonts w:ascii="Cambria" w:hAnsi="Cambria" w:cs="Times New Roman"/>
          <w:sz w:val="24"/>
        </w:rPr>
        <w:t>,</w:t>
      </w:r>
      <w:r w:rsidR="00F82117" w:rsidRPr="00F760F2">
        <w:rPr>
          <w:rFonts w:ascii="Cambria" w:hAnsi="Cambria" w:cs="Times New Roman"/>
          <w:sz w:val="24"/>
        </w:rPr>
        <w:t xml:space="preserve"> was also a favoured type that seemed to fit the architectural ambition</w:t>
      </w:r>
      <w:r w:rsidR="00464E94" w:rsidRPr="00F760F2">
        <w:rPr>
          <w:rFonts w:ascii="Cambria" w:hAnsi="Cambria" w:cs="Times New Roman"/>
          <w:sz w:val="24"/>
        </w:rPr>
        <w:t>s</w:t>
      </w:r>
      <w:r w:rsidR="00F82117" w:rsidRPr="00F760F2">
        <w:rPr>
          <w:rFonts w:ascii="Cambria" w:hAnsi="Cambria" w:cs="Times New Roman"/>
          <w:sz w:val="24"/>
        </w:rPr>
        <w:t xml:space="preserve"> of the</w:t>
      </w:r>
      <w:r w:rsidR="00464E94" w:rsidRPr="00F760F2">
        <w:rPr>
          <w:rFonts w:ascii="Cambria" w:hAnsi="Cambria" w:cs="Times New Roman"/>
          <w:sz w:val="24"/>
        </w:rPr>
        <w:t xml:space="preserve"> </w:t>
      </w:r>
      <w:r w:rsidR="00464E94" w:rsidRPr="00F760F2">
        <w:rPr>
          <w:rFonts w:ascii="Cambria" w:hAnsi="Cambria" w:cs="Times New Roman"/>
          <w:sz w:val="24"/>
        </w:rPr>
        <w:lastRenderedPageBreak/>
        <w:t>colony</w:t>
      </w:r>
      <w:r w:rsidR="00F82117" w:rsidRPr="00F760F2">
        <w:rPr>
          <w:rFonts w:ascii="Cambria" w:hAnsi="Cambria" w:cs="Times New Roman"/>
          <w:sz w:val="24"/>
        </w:rPr>
        <w:t>, with variants deployed at Port Elizabeth City Hall (1894) and Cape Town City Hall (Reid and Green, 1905). A loose and informal classical approach was used for these large buildings, eager to suggest historical refinement as well as recent success. The town hall designs edge towards the baroque and display eclectic faience flourishes with their corner conditions frequently embellished with campanile-cum-clock towers</w:t>
      </w:r>
      <w:r w:rsidR="00464E94" w:rsidRPr="00F760F2">
        <w:rPr>
          <w:rFonts w:ascii="Cambria" w:hAnsi="Cambria" w:cs="Times New Roman"/>
          <w:sz w:val="24"/>
        </w:rPr>
        <w:t xml:space="preserve"> or monumental domes</w:t>
      </w:r>
      <w:r w:rsidR="00F82117" w:rsidRPr="00F760F2">
        <w:rPr>
          <w:rFonts w:ascii="Cambria" w:hAnsi="Cambria" w:cs="Times New Roman"/>
          <w:sz w:val="24"/>
        </w:rPr>
        <w:t>, as found at Pietermaritzburg Town Hall (1891)</w:t>
      </w:r>
      <w:r w:rsidR="00464E94" w:rsidRPr="00F760F2">
        <w:rPr>
          <w:rFonts w:ascii="Cambria" w:hAnsi="Cambria" w:cs="Times New Roman"/>
          <w:sz w:val="24"/>
        </w:rPr>
        <w:t xml:space="preserve"> and City Hall, Durban (begun 1906)</w:t>
      </w:r>
      <w:r w:rsidR="00F82117" w:rsidRPr="00F760F2">
        <w:rPr>
          <w:rFonts w:ascii="Cambria" w:hAnsi="Cambria" w:cs="Times New Roman"/>
          <w:sz w:val="24"/>
        </w:rPr>
        <w:t xml:space="preserve">. </w:t>
      </w:r>
    </w:p>
    <w:p w:rsidR="00562BC1" w:rsidRPr="00F760F2" w:rsidRDefault="00562BC1" w:rsidP="00F760F2">
      <w:pPr>
        <w:spacing w:after="0" w:line="360" w:lineRule="auto"/>
        <w:rPr>
          <w:rFonts w:ascii="Cambria" w:hAnsi="Cambria" w:cs="Times New Roman"/>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sz w:val="24"/>
        </w:rPr>
        <w:t xml:space="preserve">Of similar architectural interest were the schools and colleges built to educate the settler elites offspring before </w:t>
      </w:r>
      <w:r w:rsidR="0000388F" w:rsidRPr="00F760F2">
        <w:rPr>
          <w:rFonts w:ascii="Cambria" w:hAnsi="Cambria" w:cs="Times New Roman"/>
          <w:sz w:val="24"/>
        </w:rPr>
        <w:t>departing to</w:t>
      </w:r>
      <w:r w:rsidRPr="00F760F2">
        <w:rPr>
          <w:rFonts w:ascii="Cambria" w:hAnsi="Cambria" w:cs="Times New Roman"/>
          <w:sz w:val="24"/>
        </w:rPr>
        <w:t xml:space="preserve"> </w:t>
      </w:r>
      <w:r w:rsidR="0000388F" w:rsidRPr="00F760F2">
        <w:rPr>
          <w:rFonts w:ascii="Cambria" w:hAnsi="Cambria" w:cs="Times New Roman"/>
          <w:sz w:val="24"/>
        </w:rPr>
        <w:t>O</w:t>
      </w:r>
      <w:r w:rsidRPr="00F760F2">
        <w:rPr>
          <w:rFonts w:ascii="Cambria" w:hAnsi="Cambria" w:cs="Times New Roman"/>
          <w:sz w:val="24"/>
        </w:rPr>
        <w:t xml:space="preserve">xbridge </w:t>
      </w:r>
      <w:r w:rsidR="0000388F" w:rsidRPr="00F760F2">
        <w:rPr>
          <w:rFonts w:ascii="Cambria" w:hAnsi="Cambria" w:cs="Times New Roman"/>
          <w:sz w:val="24"/>
        </w:rPr>
        <w:t xml:space="preserve">for </w:t>
      </w:r>
      <w:r w:rsidRPr="00F760F2">
        <w:rPr>
          <w:rFonts w:ascii="Cambria" w:hAnsi="Cambria" w:cs="Times New Roman"/>
          <w:sz w:val="24"/>
        </w:rPr>
        <w:t>further education. These include Bishops Diocesan College</w:t>
      </w:r>
      <w:r w:rsidR="0000388F" w:rsidRPr="00F760F2">
        <w:rPr>
          <w:rFonts w:ascii="Cambria" w:hAnsi="Cambria" w:cs="Times New Roman"/>
          <w:sz w:val="24"/>
        </w:rPr>
        <w:t>,</w:t>
      </w:r>
      <w:r w:rsidRPr="00F760F2">
        <w:rPr>
          <w:rFonts w:ascii="Cambria" w:hAnsi="Cambria" w:cs="Times New Roman"/>
          <w:sz w:val="24"/>
        </w:rPr>
        <w:t xml:space="preserve"> </w:t>
      </w:r>
      <w:r w:rsidR="0000388F" w:rsidRPr="00F760F2">
        <w:rPr>
          <w:rFonts w:ascii="Cambria" w:hAnsi="Cambria" w:cs="Times New Roman"/>
          <w:sz w:val="24"/>
        </w:rPr>
        <w:t xml:space="preserve">Rondebosch, </w:t>
      </w:r>
      <w:r w:rsidRPr="00F760F2">
        <w:rPr>
          <w:rFonts w:ascii="Cambria" w:hAnsi="Cambria" w:cs="Times New Roman"/>
          <w:sz w:val="24"/>
        </w:rPr>
        <w:t>Cape Town (</w:t>
      </w:r>
      <w:r w:rsidR="0000388F" w:rsidRPr="00F760F2">
        <w:rPr>
          <w:rFonts w:ascii="Cambria" w:hAnsi="Cambria" w:cs="Times New Roman"/>
          <w:sz w:val="24"/>
        </w:rPr>
        <w:t xml:space="preserve">begun </w:t>
      </w:r>
      <w:r w:rsidRPr="00F760F2">
        <w:rPr>
          <w:rFonts w:ascii="Cambria" w:hAnsi="Cambria" w:cs="Times New Roman"/>
          <w:sz w:val="24"/>
        </w:rPr>
        <w:t>18</w:t>
      </w:r>
      <w:r w:rsidR="0000388F" w:rsidRPr="00F760F2">
        <w:rPr>
          <w:rFonts w:ascii="Cambria" w:hAnsi="Cambria" w:cs="Times New Roman"/>
          <w:sz w:val="24"/>
        </w:rPr>
        <w:t>50</w:t>
      </w:r>
      <w:r w:rsidRPr="00F760F2">
        <w:rPr>
          <w:rFonts w:ascii="Cambria" w:hAnsi="Cambria" w:cs="Times New Roman"/>
          <w:sz w:val="24"/>
        </w:rPr>
        <w:t>)</w:t>
      </w:r>
      <w:r w:rsidR="0000388F" w:rsidRPr="00F760F2">
        <w:rPr>
          <w:rFonts w:ascii="Cambria" w:hAnsi="Cambria" w:cs="Times New Roman"/>
          <w:sz w:val="24"/>
        </w:rPr>
        <w:t>, by William White,</w:t>
      </w:r>
      <w:r w:rsidRPr="00F760F2">
        <w:rPr>
          <w:rFonts w:ascii="Cambria" w:hAnsi="Cambria" w:cs="Times New Roman"/>
          <w:sz w:val="24"/>
        </w:rPr>
        <w:t xml:space="preserve"> </w:t>
      </w:r>
      <w:r w:rsidR="0000388F" w:rsidRPr="00F760F2">
        <w:rPr>
          <w:rFonts w:ascii="Cambria" w:hAnsi="Cambria" w:cs="Times New Roman"/>
          <w:sz w:val="24"/>
        </w:rPr>
        <w:t>the</w:t>
      </w:r>
      <w:r w:rsidRPr="00F760F2">
        <w:rPr>
          <w:rFonts w:ascii="Cambria" w:hAnsi="Cambria" w:cs="Times New Roman"/>
          <w:sz w:val="24"/>
        </w:rPr>
        <w:t xml:space="preserve"> </w:t>
      </w:r>
      <w:r w:rsidR="0000388F" w:rsidRPr="00F760F2">
        <w:rPr>
          <w:rFonts w:ascii="Cambria" w:hAnsi="Cambria" w:cs="Times New Roman"/>
          <w:sz w:val="24"/>
        </w:rPr>
        <w:t>original quadrangle of which</w:t>
      </w:r>
      <w:r w:rsidRPr="00F760F2">
        <w:rPr>
          <w:rFonts w:ascii="Cambria" w:hAnsi="Cambria" w:cs="Times New Roman"/>
          <w:sz w:val="24"/>
        </w:rPr>
        <w:t xml:space="preserve"> was</w:t>
      </w:r>
      <w:r w:rsidR="0000388F" w:rsidRPr="00F760F2">
        <w:rPr>
          <w:rFonts w:ascii="Cambria" w:hAnsi="Cambria" w:cs="Times New Roman"/>
          <w:sz w:val="24"/>
        </w:rPr>
        <w:t xml:space="preserve"> inspired by</w:t>
      </w:r>
      <w:r w:rsidRPr="00F760F2">
        <w:rPr>
          <w:rFonts w:ascii="Cambria" w:hAnsi="Cambria" w:cs="Times New Roman"/>
          <w:sz w:val="24"/>
        </w:rPr>
        <w:t xml:space="preserve"> Radley</w:t>
      </w:r>
      <w:r w:rsidR="00253383" w:rsidRPr="00F760F2">
        <w:rPr>
          <w:rFonts w:ascii="Cambria" w:hAnsi="Cambria" w:cs="Times New Roman"/>
          <w:sz w:val="24"/>
        </w:rPr>
        <w:t xml:space="preserve"> College in England;</w:t>
      </w:r>
      <w:r w:rsidRPr="00F760F2">
        <w:rPr>
          <w:rFonts w:ascii="Cambria" w:hAnsi="Cambria" w:cs="Times New Roman"/>
          <w:sz w:val="24"/>
        </w:rPr>
        <w:t xml:space="preserve"> St John’s College</w:t>
      </w:r>
      <w:r w:rsidR="00253383" w:rsidRPr="00F760F2">
        <w:rPr>
          <w:rFonts w:ascii="Cambria" w:hAnsi="Cambria" w:cs="Times New Roman"/>
          <w:sz w:val="24"/>
        </w:rPr>
        <w:t>,</w:t>
      </w:r>
      <w:r w:rsidRPr="00F760F2">
        <w:rPr>
          <w:rFonts w:ascii="Cambria" w:hAnsi="Cambria" w:cs="Times New Roman"/>
          <w:sz w:val="24"/>
        </w:rPr>
        <w:t xml:space="preserve"> Johannesburg (f.</w:t>
      </w:r>
      <w:r w:rsidR="00253383" w:rsidRPr="00F760F2">
        <w:rPr>
          <w:rFonts w:ascii="Cambria" w:hAnsi="Cambria" w:cs="Times New Roman"/>
          <w:sz w:val="24"/>
        </w:rPr>
        <w:t xml:space="preserve"> </w:t>
      </w:r>
      <w:r w:rsidRPr="00F760F2">
        <w:rPr>
          <w:rFonts w:ascii="Cambria" w:hAnsi="Cambria" w:cs="Times New Roman"/>
          <w:sz w:val="24"/>
        </w:rPr>
        <w:t>1898)</w:t>
      </w:r>
      <w:r w:rsidR="00253383" w:rsidRPr="00F760F2">
        <w:rPr>
          <w:rFonts w:ascii="Cambria" w:hAnsi="Cambria" w:cs="Times New Roman"/>
          <w:sz w:val="24"/>
        </w:rPr>
        <w:t>, the</w:t>
      </w:r>
      <w:r w:rsidRPr="00F760F2">
        <w:rPr>
          <w:rFonts w:ascii="Cambria" w:hAnsi="Cambria" w:cs="Times New Roman"/>
          <w:sz w:val="24"/>
        </w:rPr>
        <w:t xml:space="preserve"> main campus buildings </w:t>
      </w:r>
      <w:r w:rsidR="00253383" w:rsidRPr="00F760F2">
        <w:rPr>
          <w:rFonts w:ascii="Cambria" w:hAnsi="Cambria" w:cs="Times New Roman"/>
          <w:sz w:val="24"/>
        </w:rPr>
        <w:t xml:space="preserve">of which </w:t>
      </w:r>
      <w:r w:rsidRPr="00F760F2">
        <w:rPr>
          <w:rFonts w:ascii="Cambria" w:hAnsi="Cambria" w:cs="Times New Roman"/>
          <w:sz w:val="24"/>
        </w:rPr>
        <w:t>were built to Oxford ‘quad’ layouts by Herbert Baker (about whom, more later)</w:t>
      </w:r>
      <w:r w:rsidR="00253383" w:rsidRPr="00F760F2">
        <w:rPr>
          <w:rFonts w:ascii="Cambria" w:hAnsi="Cambria" w:cs="Times New Roman"/>
          <w:sz w:val="24"/>
        </w:rPr>
        <w:t>;</w:t>
      </w:r>
      <w:r w:rsidRPr="00F760F2">
        <w:rPr>
          <w:rFonts w:ascii="Cambria" w:hAnsi="Cambria" w:cs="Times New Roman"/>
          <w:sz w:val="24"/>
        </w:rPr>
        <w:t xml:space="preserve"> and </w:t>
      </w:r>
      <w:proofErr w:type="spellStart"/>
      <w:r w:rsidRPr="00F760F2">
        <w:rPr>
          <w:rFonts w:ascii="Cambria" w:hAnsi="Cambria" w:cs="Times New Roman"/>
          <w:sz w:val="24"/>
        </w:rPr>
        <w:t>Michaelhouse</w:t>
      </w:r>
      <w:proofErr w:type="spellEnd"/>
      <w:r w:rsidR="00253383" w:rsidRPr="00F760F2">
        <w:rPr>
          <w:rFonts w:ascii="Cambria" w:hAnsi="Cambria" w:cs="Times New Roman"/>
          <w:sz w:val="24"/>
        </w:rPr>
        <w:t>,</w:t>
      </w:r>
      <w:r w:rsidRPr="00F760F2">
        <w:rPr>
          <w:rFonts w:ascii="Cambria" w:hAnsi="Cambria" w:cs="Times New Roman"/>
          <w:sz w:val="24"/>
        </w:rPr>
        <w:t xml:space="preserve"> Natal (f.1896)</w:t>
      </w:r>
      <w:r w:rsidR="00253383" w:rsidRPr="00F760F2">
        <w:rPr>
          <w:rFonts w:ascii="Cambria" w:hAnsi="Cambria" w:cs="Times New Roman"/>
          <w:sz w:val="24"/>
        </w:rPr>
        <w:t>, also by</w:t>
      </w:r>
      <w:r w:rsidRPr="00F760F2">
        <w:rPr>
          <w:rFonts w:ascii="Cambria" w:hAnsi="Cambria" w:cs="Times New Roman"/>
          <w:sz w:val="24"/>
        </w:rPr>
        <w:t xml:space="preserve"> Baker</w:t>
      </w:r>
      <w:r w:rsidR="00BA7972">
        <w:rPr>
          <w:rFonts w:ascii="Cambria" w:hAnsi="Cambria" w:cs="Times New Roman"/>
          <w:sz w:val="24"/>
        </w:rPr>
        <w:t xml:space="preserve"> </w:t>
      </w:r>
      <w:r w:rsidR="00305607">
        <w:rPr>
          <w:rFonts w:ascii="Cambria" w:hAnsi="Cambria" w:cs="Times New Roman"/>
          <w:b/>
          <w:sz w:val="24"/>
        </w:rPr>
        <w:t>[Fig. 2</w:t>
      </w:r>
      <w:r w:rsidR="00BA7972">
        <w:rPr>
          <w:rFonts w:ascii="Cambria" w:hAnsi="Cambria" w:cs="Times New Roman"/>
          <w:b/>
          <w:sz w:val="24"/>
        </w:rPr>
        <w:t>]</w:t>
      </w:r>
      <w:r w:rsidRPr="00F760F2">
        <w:rPr>
          <w:rFonts w:ascii="Cambria" w:hAnsi="Cambria" w:cs="Times New Roman"/>
          <w:sz w:val="24"/>
        </w:rPr>
        <w:t>.</w:t>
      </w:r>
      <w:r w:rsidRPr="00F760F2">
        <w:rPr>
          <w:rFonts w:ascii="Cambria" w:hAnsi="Cambria" w:cs="Times New Roman"/>
          <w:sz w:val="24"/>
          <w:vertAlign w:val="superscript"/>
        </w:rPr>
        <w:footnoteReference w:id="6"/>
      </w:r>
      <w:r w:rsidRPr="00F760F2">
        <w:rPr>
          <w:rFonts w:ascii="Cambria" w:hAnsi="Cambria" w:cs="Times New Roman"/>
          <w:sz w:val="24"/>
        </w:rPr>
        <w:t xml:space="preserve"> Furthermore</w:t>
      </w:r>
      <w:r w:rsidR="00253383" w:rsidRPr="00F760F2">
        <w:rPr>
          <w:rFonts w:ascii="Cambria" w:hAnsi="Cambria" w:cs="Times New Roman"/>
          <w:sz w:val="24"/>
        </w:rPr>
        <w:t>,</w:t>
      </w:r>
      <w:r w:rsidRPr="00F760F2">
        <w:rPr>
          <w:rFonts w:ascii="Cambria" w:hAnsi="Cambria" w:cs="Times New Roman"/>
          <w:sz w:val="24"/>
        </w:rPr>
        <w:t xml:space="preserve"> design influence</w:t>
      </w:r>
      <w:r w:rsidR="00253383" w:rsidRPr="00F760F2">
        <w:rPr>
          <w:rFonts w:ascii="Cambria" w:hAnsi="Cambria" w:cs="Times New Roman"/>
          <w:sz w:val="24"/>
        </w:rPr>
        <w:t>s from Britain</w:t>
      </w:r>
      <w:r w:rsidRPr="00F760F2">
        <w:rPr>
          <w:rFonts w:ascii="Cambria" w:hAnsi="Cambria" w:cs="Times New Roman"/>
          <w:sz w:val="24"/>
        </w:rPr>
        <w:t xml:space="preserve"> could also be seen at local school level in cities such as Cape Town, where the architectural firm Parker and Forsyth, are credited with the construction of both the West End (Chapel Street) and East End (Trafalgar High) Schools (both </w:t>
      </w:r>
      <w:r w:rsidRPr="00F760F2">
        <w:rPr>
          <w:rFonts w:ascii="Cambria" w:hAnsi="Cambria" w:cs="Times New Roman"/>
          <w:i/>
          <w:sz w:val="24"/>
        </w:rPr>
        <w:t>c</w:t>
      </w:r>
      <w:r w:rsidRPr="00F760F2">
        <w:rPr>
          <w:rFonts w:ascii="Cambria" w:hAnsi="Cambria" w:cs="Times New Roman"/>
          <w:sz w:val="24"/>
        </w:rPr>
        <w:t>.1910)</w:t>
      </w:r>
      <w:r w:rsidR="00253383" w:rsidRPr="00F760F2">
        <w:rPr>
          <w:rFonts w:ascii="Cambria" w:hAnsi="Cambria" w:cs="Times New Roman"/>
          <w:sz w:val="24"/>
        </w:rPr>
        <w:t>. These are</w:t>
      </w:r>
      <w:r w:rsidRPr="00F760F2">
        <w:rPr>
          <w:rFonts w:ascii="Cambria" w:hAnsi="Cambria" w:cs="Times New Roman"/>
          <w:sz w:val="24"/>
        </w:rPr>
        <w:t xml:space="preserve"> reputed to be the finest schools in Cape Town and built in </w:t>
      </w:r>
      <w:r w:rsidR="00253383" w:rsidRPr="00F760F2">
        <w:rPr>
          <w:rFonts w:ascii="Cambria" w:hAnsi="Cambria" w:cs="Times New Roman"/>
          <w:sz w:val="24"/>
        </w:rPr>
        <w:t xml:space="preserve">an Edwardian style in </w:t>
      </w:r>
      <w:r w:rsidRPr="00F760F2">
        <w:rPr>
          <w:rFonts w:ascii="Cambria" w:hAnsi="Cambria" w:cs="Times New Roman"/>
          <w:sz w:val="24"/>
        </w:rPr>
        <w:t>English redbrick with separate boys and girls entrances and ventilation towers</w:t>
      </w:r>
      <w:r w:rsidR="00253383" w:rsidRPr="00F760F2">
        <w:rPr>
          <w:rFonts w:ascii="Cambria" w:hAnsi="Cambria" w:cs="Times New Roman"/>
          <w:sz w:val="24"/>
        </w:rPr>
        <w:t xml:space="preserve"> (for educational architecture and empire, see </w:t>
      </w:r>
      <w:proofErr w:type="spellStart"/>
      <w:r w:rsidR="00253383" w:rsidRPr="00F760F2">
        <w:rPr>
          <w:rFonts w:ascii="Cambria" w:hAnsi="Cambria" w:cs="Times New Roman"/>
          <w:sz w:val="24"/>
        </w:rPr>
        <w:t>Bremner</w:t>
      </w:r>
      <w:proofErr w:type="spellEnd"/>
      <w:r w:rsidR="00253383" w:rsidRPr="00F760F2">
        <w:rPr>
          <w:rFonts w:ascii="Cambria" w:hAnsi="Cambria" w:cs="Times New Roman"/>
          <w:sz w:val="24"/>
        </w:rPr>
        <w:t xml:space="preserve"> and Nelson in this volume [pp. xx-xx])</w:t>
      </w:r>
      <w:r w:rsidRPr="00F760F2">
        <w:rPr>
          <w:rFonts w:ascii="Cambria" w:hAnsi="Cambria" w:cs="Times New Roman"/>
          <w:sz w:val="24"/>
        </w:rPr>
        <w:t xml:space="preserve">.  </w:t>
      </w:r>
    </w:p>
    <w:p w:rsidR="00562BC1" w:rsidRPr="00F760F2" w:rsidRDefault="00562BC1" w:rsidP="00F760F2">
      <w:pPr>
        <w:spacing w:after="0" w:line="360" w:lineRule="auto"/>
        <w:rPr>
          <w:rFonts w:ascii="Cambria" w:hAnsi="Cambria" w:cs="Times New Roman"/>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sz w:val="24"/>
        </w:rPr>
        <w:t xml:space="preserve">The discovery of underground </w:t>
      </w:r>
      <w:r w:rsidR="00253383" w:rsidRPr="00F760F2">
        <w:rPr>
          <w:rFonts w:ascii="Cambria" w:hAnsi="Cambria" w:cs="Times New Roman"/>
          <w:sz w:val="24"/>
        </w:rPr>
        <w:t xml:space="preserve">seams of </w:t>
      </w:r>
      <w:r w:rsidRPr="00F760F2">
        <w:rPr>
          <w:rFonts w:ascii="Cambria" w:hAnsi="Cambria" w:cs="Times New Roman"/>
          <w:sz w:val="24"/>
        </w:rPr>
        <w:t xml:space="preserve">gold in Witwatersrand </w:t>
      </w:r>
      <w:r w:rsidR="00253383" w:rsidRPr="00F760F2">
        <w:rPr>
          <w:rFonts w:ascii="Cambria" w:hAnsi="Cambria" w:cs="Times New Roman"/>
          <w:sz w:val="24"/>
        </w:rPr>
        <w:t xml:space="preserve">in 1886 </w:t>
      </w:r>
      <w:r w:rsidRPr="00F760F2">
        <w:rPr>
          <w:rFonts w:ascii="Cambria" w:hAnsi="Cambria" w:cs="Times New Roman"/>
          <w:sz w:val="24"/>
        </w:rPr>
        <w:t>transformed the entire region</w:t>
      </w:r>
      <w:r w:rsidR="00253383" w:rsidRPr="00F760F2">
        <w:rPr>
          <w:rFonts w:ascii="Cambria" w:hAnsi="Cambria" w:cs="Times New Roman"/>
          <w:sz w:val="24"/>
        </w:rPr>
        <w:t>,</w:t>
      </w:r>
      <w:r w:rsidRPr="00F760F2">
        <w:rPr>
          <w:rFonts w:ascii="Cambria" w:hAnsi="Cambria" w:cs="Times New Roman"/>
          <w:sz w:val="24"/>
        </w:rPr>
        <w:t xml:space="preserve"> resulting in the creation of </w:t>
      </w:r>
      <w:r w:rsidR="00253383" w:rsidRPr="00F760F2">
        <w:rPr>
          <w:rFonts w:ascii="Cambria" w:hAnsi="Cambria" w:cs="Times New Roman"/>
          <w:sz w:val="24"/>
        </w:rPr>
        <w:t>the entirely</w:t>
      </w:r>
      <w:r w:rsidRPr="00F760F2">
        <w:rPr>
          <w:rFonts w:ascii="Cambria" w:hAnsi="Cambria" w:cs="Times New Roman"/>
          <w:sz w:val="24"/>
        </w:rPr>
        <w:t xml:space="preserve"> new city </w:t>
      </w:r>
      <w:r w:rsidR="00253383" w:rsidRPr="00F760F2">
        <w:rPr>
          <w:rFonts w:ascii="Cambria" w:hAnsi="Cambria" w:cs="Times New Roman"/>
          <w:sz w:val="24"/>
        </w:rPr>
        <w:t>of Johannesburg</w:t>
      </w:r>
      <w:r w:rsidRPr="00F760F2">
        <w:rPr>
          <w:rFonts w:ascii="Cambria" w:hAnsi="Cambria" w:cs="Times New Roman"/>
          <w:sz w:val="24"/>
        </w:rPr>
        <w:t xml:space="preserve">. The city was laid out on a rectangular grid to aid the transaction of land sales prompting a young war correspondent, Winston Churchill, to comment, ‘we had marched nearly 500 miles through a country which, though full of promise, seemed to European eyes desolate and wild, and now we turned a corner suddenly, and there before us sprang the evidence of wealth, manufacture and bustling </w:t>
      </w:r>
      <w:r w:rsidRPr="00F760F2">
        <w:rPr>
          <w:rFonts w:ascii="Cambria" w:hAnsi="Cambria" w:cs="Times New Roman"/>
          <w:sz w:val="24"/>
        </w:rPr>
        <w:lastRenderedPageBreak/>
        <w:t>civilisation’</w:t>
      </w:r>
      <w:r w:rsidR="00253383" w:rsidRPr="00F760F2">
        <w:rPr>
          <w:rFonts w:ascii="Cambria" w:hAnsi="Cambria" w:cs="Times New Roman"/>
          <w:sz w:val="24"/>
        </w:rPr>
        <w:t>.</w:t>
      </w:r>
      <w:r w:rsidRPr="00F760F2">
        <w:rPr>
          <w:rFonts w:ascii="Cambria" w:hAnsi="Cambria" w:cs="Times New Roman"/>
          <w:sz w:val="24"/>
          <w:vertAlign w:val="superscript"/>
        </w:rPr>
        <w:footnoteReference w:id="7"/>
      </w:r>
      <w:r w:rsidRPr="00F760F2">
        <w:rPr>
          <w:rFonts w:ascii="Cambria" w:hAnsi="Cambria" w:cs="Times New Roman"/>
          <w:sz w:val="24"/>
        </w:rPr>
        <w:t xml:space="preserve"> Indeed, this was not an imperial, civilising or faith</w:t>
      </w:r>
      <w:r w:rsidR="00253383" w:rsidRPr="00F760F2">
        <w:rPr>
          <w:rFonts w:ascii="Cambria" w:hAnsi="Cambria" w:cs="Times New Roman"/>
          <w:sz w:val="24"/>
        </w:rPr>
        <w:t>-</w:t>
      </w:r>
      <w:r w:rsidRPr="00F760F2">
        <w:rPr>
          <w:rFonts w:ascii="Cambria" w:hAnsi="Cambria" w:cs="Times New Roman"/>
          <w:sz w:val="24"/>
        </w:rPr>
        <w:t>based aspect of colonialism, but perhaps the dominant driver of all colonial activity</w:t>
      </w:r>
      <w:r w:rsidR="00253383" w:rsidRPr="00F760F2">
        <w:rPr>
          <w:rFonts w:ascii="Cambria" w:hAnsi="Cambria" w:cs="Times New Roman"/>
          <w:sz w:val="24"/>
        </w:rPr>
        <w:t>—</w:t>
      </w:r>
      <w:r w:rsidRPr="00F760F2">
        <w:rPr>
          <w:rFonts w:ascii="Cambria" w:hAnsi="Cambria" w:cs="Times New Roman"/>
          <w:sz w:val="24"/>
        </w:rPr>
        <w:t xml:space="preserve">the pursuit of </w:t>
      </w:r>
      <w:r w:rsidR="005249E5" w:rsidRPr="00F760F2">
        <w:rPr>
          <w:rFonts w:ascii="Cambria" w:hAnsi="Cambria" w:cs="Times New Roman"/>
          <w:sz w:val="24"/>
        </w:rPr>
        <w:t xml:space="preserve">resource extraction and </w:t>
      </w:r>
      <w:r w:rsidRPr="00F760F2">
        <w:rPr>
          <w:rFonts w:ascii="Cambria" w:hAnsi="Cambria" w:cs="Times New Roman"/>
          <w:sz w:val="24"/>
        </w:rPr>
        <w:t xml:space="preserve">wealth. </w:t>
      </w:r>
      <w:r w:rsidR="005249E5" w:rsidRPr="00F760F2">
        <w:rPr>
          <w:rFonts w:ascii="Cambria" w:hAnsi="Cambria" w:cs="Times New Roman"/>
          <w:sz w:val="24"/>
        </w:rPr>
        <w:t>I</w:t>
      </w:r>
      <w:r w:rsidRPr="00F760F2">
        <w:rPr>
          <w:rFonts w:ascii="Cambria" w:hAnsi="Cambria" w:cs="Times New Roman"/>
          <w:sz w:val="24"/>
        </w:rPr>
        <w:t xml:space="preserve">nvariably </w:t>
      </w:r>
      <w:r w:rsidR="005249E5" w:rsidRPr="00F760F2">
        <w:rPr>
          <w:rFonts w:ascii="Cambria" w:hAnsi="Cambria" w:cs="Times New Roman"/>
          <w:sz w:val="24"/>
        </w:rPr>
        <w:t xml:space="preserve">wealth </w:t>
      </w:r>
      <w:r w:rsidRPr="00F760F2">
        <w:rPr>
          <w:rFonts w:ascii="Cambria" w:hAnsi="Cambria" w:cs="Times New Roman"/>
          <w:sz w:val="24"/>
        </w:rPr>
        <w:t>manifests itself through public display</w:t>
      </w:r>
      <w:r w:rsidR="005249E5" w:rsidRPr="00F760F2">
        <w:rPr>
          <w:rFonts w:ascii="Cambria" w:hAnsi="Cambria" w:cs="Times New Roman"/>
          <w:sz w:val="24"/>
        </w:rPr>
        <w:t>,</w:t>
      </w:r>
      <w:r w:rsidRPr="00F760F2">
        <w:rPr>
          <w:rFonts w:ascii="Cambria" w:hAnsi="Cambria" w:cs="Times New Roman"/>
          <w:sz w:val="24"/>
        </w:rPr>
        <w:t xml:space="preserve"> and architecture is surely one of the most </w:t>
      </w:r>
      <w:r w:rsidR="005249E5" w:rsidRPr="00F760F2">
        <w:rPr>
          <w:rFonts w:ascii="Cambria" w:hAnsi="Cambria" w:cs="Times New Roman"/>
          <w:sz w:val="24"/>
        </w:rPr>
        <w:t>conspicuous</w:t>
      </w:r>
      <w:r w:rsidRPr="00F760F2">
        <w:rPr>
          <w:rFonts w:ascii="Cambria" w:hAnsi="Cambria" w:cs="Times New Roman"/>
          <w:sz w:val="24"/>
        </w:rPr>
        <w:t xml:space="preserve"> modes of exhibiting success and fortune</w:t>
      </w:r>
      <w:r w:rsidR="005249E5" w:rsidRPr="00F760F2">
        <w:rPr>
          <w:rFonts w:ascii="Cambria" w:hAnsi="Cambria" w:cs="Times New Roman"/>
          <w:sz w:val="24"/>
        </w:rPr>
        <w:t>.</w:t>
      </w:r>
      <w:r w:rsidRPr="00F760F2">
        <w:rPr>
          <w:rFonts w:ascii="Cambria" w:hAnsi="Cambria" w:cs="Times New Roman"/>
          <w:sz w:val="24"/>
        </w:rPr>
        <w:t xml:space="preserve"> </w:t>
      </w:r>
      <w:r w:rsidR="005249E5" w:rsidRPr="00F760F2">
        <w:rPr>
          <w:rFonts w:ascii="Cambria" w:hAnsi="Cambria" w:cs="Times New Roman"/>
          <w:sz w:val="24"/>
        </w:rPr>
        <w:t>Thus, the</w:t>
      </w:r>
      <w:r w:rsidRPr="00F760F2">
        <w:rPr>
          <w:rFonts w:ascii="Cambria" w:hAnsi="Cambria" w:cs="Times New Roman"/>
          <w:sz w:val="24"/>
        </w:rPr>
        <w:t xml:space="preserve"> bustling, unpretentiously</w:t>
      </w:r>
      <w:r w:rsidR="005249E5" w:rsidRPr="00F760F2">
        <w:rPr>
          <w:rFonts w:ascii="Cambria" w:hAnsi="Cambria" w:cs="Times New Roman"/>
          <w:sz w:val="24"/>
        </w:rPr>
        <w:t>-</w:t>
      </w:r>
      <w:r w:rsidRPr="00F760F2">
        <w:rPr>
          <w:rFonts w:ascii="Cambria" w:hAnsi="Cambria" w:cs="Times New Roman"/>
          <w:sz w:val="24"/>
        </w:rPr>
        <w:t>named Johannesburg</w:t>
      </w:r>
      <w:r w:rsidR="005249E5" w:rsidRPr="00F760F2">
        <w:rPr>
          <w:rFonts w:ascii="Cambria" w:hAnsi="Cambria" w:cs="Times New Roman"/>
          <w:sz w:val="24"/>
        </w:rPr>
        <w:t xml:space="preserve"> </w:t>
      </w:r>
      <w:r w:rsidRPr="00F760F2">
        <w:rPr>
          <w:rFonts w:ascii="Cambria" w:hAnsi="Cambria" w:cs="Times New Roman"/>
          <w:sz w:val="24"/>
        </w:rPr>
        <w:t>rapidly gr</w:t>
      </w:r>
      <w:r w:rsidR="005249E5" w:rsidRPr="00F760F2">
        <w:rPr>
          <w:rFonts w:ascii="Cambria" w:hAnsi="Cambria" w:cs="Times New Roman"/>
          <w:sz w:val="24"/>
        </w:rPr>
        <w:t>e</w:t>
      </w:r>
      <w:r w:rsidRPr="00F760F2">
        <w:rPr>
          <w:rFonts w:ascii="Cambria" w:hAnsi="Cambria" w:cs="Times New Roman"/>
          <w:sz w:val="24"/>
        </w:rPr>
        <w:t>w with arcades, offices, railways and banking halls</w:t>
      </w:r>
      <w:r w:rsidR="005249E5" w:rsidRPr="00F760F2">
        <w:rPr>
          <w:rFonts w:ascii="Cambria" w:hAnsi="Cambria" w:cs="Times New Roman"/>
          <w:sz w:val="24"/>
        </w:rPr>
        <w:t>.</w:t>
      </w:r>
    </w:p>
    <w:p w:rsidR="00562BC1" w:rsidRPr="00F760F2" w:rsidRDefault="00562BC1" w:rsidP="00F760F2">
      <w:pPr>
        <w:spacing w:after="0" w:line="360" w:lineRule="auto"/>
        <w:rPr>
          <w:rFonts w:ascii="Cambria" w:hAnsi="Cambria" w:cs="Times New Roman"/>
          <w:sz w:val="24"/>
        </w:rPr>
      </w:pPr>
    </w:p>
    <w:p w:rsidR="0086661B" w:rsidRPr="00F760F2" w:rsidRDefault="004B5190" w:rsidP="00F760F2">
      <w:pPr>
        <w:spacing w:after="0" w:line="360" w:lineRule="auto"/>
        <w:rPr>
          <w:rFonts w:ascii="Cambria" w:hAnsi="Cambria" w:cs="Times New Roman"/>
        </w:rPr>
      </w:pPr>
      <w:r w:rsidRPr="00F760F2">
        <w:rPr>
          <w:rFonts w:ascii="Cambria" w:hAnsi="Cambria" w:cs="Times New Roman"/>
          <w:sz w:val="24"/>
        </w:rPr>
        <w:t xml:space="preserve">A </w:t>
      </w:r>
      <w:r w:rsidR="0071682E" w:rsidRPr="00F760F2">
        <w:rPr>
          <w:rFonts w:ascii="Cambria" w:hAnsi="Cambria" w:cs="Times New Roman"/>
          <w:sz w:val="24"/>
        </w:rPr>
        <w:t>p</w:t>
      </w:r>
      <w:r w:rsidRPr="00F760F2">
        <w:rPr>
          <w:rFonts w:ascii="Cambria" w:hAnsi="Cambria" w:cs="Times New Roman"/>
          <w:sz w:val="24"/>
        </w:rPr>
        <w:t>rominent example of this newfound wealth and its architectural consequences is the Italian Palazzo-style Beresford House, Johannesburg</w:t>
      </w:r>
      <w:r w:rsidR="00AC1335" w:rsidRPr="00F760F2">
        <w:rPr>
          <w:rFonts w:ascii="Cambria" w:hAnsi="Cambria" w:cs="Times New Roman"/>
          <w:sz w:val="24"/>
        </w:rPr>
        <w:t xml:space="preserve"> (1925-7)</w:t>
      </w:r>
      <w:r w:rsidRPr="00F760F2">
        <w:rPr>
          <w:rFonts w:ascii="Cambria" w:hAnsi="Cambria" w:cs="Times New Roman"/>
          <w:sz w:val="24"/>
        </w:rPr>
        <w:t xml:space="preserve">, designed by </w:t>
      </w:r>
      <w:r w:rsidR="00F82117" w:rsidRPr="00F760F2">
        <w:rPr>
          <w:rFonts w:ascii="Cambria" w:hAnsi="Cambria" w:cs="Times New Roman"/>
          <w:sz w:val="24"/>
        </w:rPr>
        <w:t>Frederick Williamson (1890-1945)</w:t>
      </w:r>
      <w:r w:rsidRPr="00F760F2">
        <w:rPr>
          <w:rFonts w:ascii="Cambria" w:hAnsi="Cambria" w:cs="Times New Roman"/>
          <w:sz w:val="24"/>
        </w:rPr>
        <w:t>,</w:t>
      </w:r>
      <w:r w:rsidR="00F82117" w:rsidRPr="00F760F2">
        <w:rPr>
          <w:rFonts w:ascii="Cambria" w:hAnsi="Cambria" w:cs="Times New Roman"/>
          <w:sz w:val="24"/>
        </w:rPr>
        <w:t xml:space="preserve"> with </w:t>
      </w:r>
      <w:r w:rsidRPr="00F760F2">
        <w:rPr>
          <w:rFonts w:ascii="Cambria" w:hAnsi="Cambria" w:cs="Times New Roman"/>
          <w:sz w:val="24"/>
        </w:rPr>
        <w:t>its</w:t>
      </w:r>
      <w:r w:rsidR="00F82117" w:rsidRPr="00F760F2">
        <w:rPr>
          <w:rFonts w:ascii="Cambria" w:hAnsi="Cambria" w:cs="Times New Roman"/>
          <w:sz w:val="24"/>
        </w:rPr>
        <w:t xml:space="preserve"> projecting canopy at first floor level offer</w:t>
      </w:r>
      <w:r w:rsidRPr="00F760F2">
        <w:rPr>
          <w:rFonts w:ascii="Cambria" w:hAnsi="Cambria" w:cs="Times New Roman"/>
          <w:sz w:val="24"/>
        </w:rPr>
        <w:t>ing</w:t>
      </w:r>
      <w:r w:rsidR="00F82117" w:rsidRPr="00F760F2">
        <w:rPr>
          <w:rFonts w:ascii="Cambria" w:hAnsi="Cambria" w:cs="Times New Roman"/>
          <w:sz w:val="24"/>
        </w:rPr>
        <w:t xml:space="preserve"> solar shade to the large facade of glazing that the stone palace above seems to float over</w:t>
      </w:r>
      <w:r w:rsidR="00AB6E08">
        <w:rPr>
          <w:rFonts w:ascii="Cambria" w:hAnsi="Cambria" w:cs="Times New Roman"/>
          <w:sz w:val="24"/>
        </w:rPr>
        <w:t xml:space="preserve"> </w:t>
      </w:r>
      <w:r w:rsidR="00305607">
        <w:rPr>
          <w:rFonts w:ascii="Cambria" w:hAnsi="Cambria" w:cs="Times New Roman"/>
          <w:b/>
          <w:sz w:val="24"/>
        </w:rPr>
        <w:t>[Fig. 3</w:t>
      </w:r>
      <w:r w:rsidR="00AB6E08">
        <w:rPr>
          <w:rFonts w:ascii="Cambria" w:hAnsi="Cambria" w:cs="Times New Roman"/>
          <w:b/>
          <w:sz w:val="24"/>
        </w:rPr>
        <w:t>]</w:t>
      </w:r>
      <w:r w:rsidR="00F82117" w:rsidRPr="00F760F2">
        <w:rPr>
          <w:rFonts w:ascii="Cambria" w:hAnsi="Cambria" w:cs="Times New Roman"/>
          <w:sz w:val="24"/>
        </w:rPr>
        <w:t>. Speculation and rising land prices forced higher density construction</w:t>
      </w:r>
      <w:r w:rsidRPr="00F760F2">
        <w:rPr>
          <w:rFonts w:ascii="Cambria" w:hAnsi="Cambria" w:cs="Times New Roman"/>
          <w:sz w:val="24"/>
        </w:rPr>
        <w:t>.</w:t>
      </w:r>
      <w:r w:rsidR="00F82117" w:rsidRPr="00F760F2">
        <w:rPr>
          <w:rFonts w:ascii="Cambria" w:hAnsi="Cambria" w:cs="Times New Roman"/>
          <w:sz w:val="24"/>
        </w:rPr>
        <w:t xml:space="preserve"> </w:t>
      </w:r>
      <w:r w:rsidRPr="00F760F2">
        <w:rPr>
          <w:rFonts w:ascii="Cambria" w:hAnsi="Cambria" w:cs="Times New Roman"/>
          <w:sz w:val="24"/>
        </w:rPr>
        <w:t>The result was that</w:t>
      </w:r>
      <w:r w:rsidR="00F82117" w:rsidRPr="00F760F2">
        <w:rPr>
          <w:rFonts w:ascii="Cambria" w:hAnsi="Cambria" w:cs="Times New Roman"/>
          <w:sz w:val="24"/>
        </w:rPr>
        <w:t xml:space="preserve"> multi-story buildings such as Union House</w:t>
      </w:r>
      <w:r w:rsidRPr="00F760F2">
        <w:rPr>
          <w:rFonts w:ascii="Cambria" w:hAnsi="Cambria" w:cs="Times New Roman"/>
          <w:sz w:val="24"/>
        </w:rPr>
        <w:t xml:space="preserve"> (c.1932),</w:t>
      </w:r>
      <w:r w:rsidR="00F82117" w:rsidRPr="00F760F2">
        <w:rPr>
          <w:rFonts w:ascii="Cambria" w:hAnsi="Cambria" w:cs="Times New Roman"/>
          <w:sz w:val="24"/>
        </w:rPr>
        <w:t xml:space="preserve"> by </w:t>
      </w:r>
      <w:proofErr w:type="spellStart"/>
      <w:r w:rsidR="00F82117" w:rsidRPr="00F760F2">
        <w:rPr>
          <w:rFonts w:ascii="Cambria" w:hAnsi="Cambria" w:cs="Times New Roman"/>
          <w:sz w:val="24"/>
        </w:rPr>
        <w:t>Stucke</w:t>
      </w:r>
      <w:proofErr w:type="spellEnd"/>
      <w:r w:rsidR="00F82117" w:rsidRPr="00F760F2">
        <w:rPr>
          <w:rFonts w:ascii="Cambria" w:hAnsi="Cambria" w:cs="Times New Roman"/>
          <w:sz w:val="24"/>
        </w:rPr>
        <w:t>, Harrison and Williamson</w:t>
      </w:r>
      <w:r w:rsidRPr="00F760F2">
        <w:rPr>
          <w:rFonts w:ascii="Cambria" w:hAnsi="Cambria" w:cs="Times New Roman"/>
          <w:sz w:val="24"/>
        </w:rPr>
        <w:t>,</w:t>
      </w:r>
      <w:r w:rsidR="00F82117" w:rsidRPr="00F760F2">
        <w:rPr>
          <w:rFonts w:ascii="Cambria" w:hAnsi="Cambria" w:cs="Times New Roman"/>
          <w:sz w:val="24"/>
        </w:rPr>
        <w:t xml:space="preserve"> began to dominate the skyline. Union House is a stripped classical ten-storey commercial development clad in stone, projecting into a tower at the corner and stepped back at cornice level, looking more to American development</w:t>
      </w:r>
      <w:r w:rsidRPr="00F760F2">
        <w:rPr>
          <w:rFonts w:ascii="Cambria" w:hAnsi="Cambria" w:cs="Times New Roman"/>
          <w:sz w:val="24"/>
        </w:rPr>
        <w:t>s</w:t>
      </w:r>
      <w:r w:rsidR="00F82117" w:rsidRPr="00F760F2">
        <w:rPr>
          <w:rFonts w:ascii="Cambria" w:hAnsi="Cambria" w:cs="Times New Roman"/>
          <w:sz w:val="24"/>
        </w:rPr>
        <w:t xml:space="preserve"> than reticent commercial work of the U</w:t>
      </w:r>
      <w:r w:rsidRPr="00F760F2">
        <w:rPr>
          <w:rFonts w:ascii="Cambria" w:hAnsi="Cambria" w:cs="Times New Roman"/>
          <w:sz w:val="24"/>
        </w:rPr>
        <w:t xml:space="preserve">nited </w:t>
      </w:r>
      <w:r w:rsidR="00F82117" w:rsidRPr="00F760F2">
        <w:rPr>
          <w:rFonts w:ascii="Cambria" w:hAnsi="Cambria" w:cs="Times New Roman"/>
          <w:sz w:val="24"/>
        </w:rPr>
        <w:t>K</w:t>
      </w:r>
      <w:r w:rsidRPr="00F760F2">
        <w:rPr>
          <w:rFonts w:ascii="Cambria" w:hAnsi="Cambria" w:cs="Times New Roman"/>
          <w:sz w:val="24"/>
        </w:rPr>
        <w:t>ingdom</w:t>
      </w:r>
      <w:r w:rsidR="00F82117" w:rsidRPr="00F760F2">
        <w:rPr>
          <w:rFonts w:ascii="Cambria" w:hAnsi="Cambria" w:cs="Times New Roman"/>
          <w:sz w:val="24"/>
        </w:rPr>
        <w:t xml:space="preserve">. There was an </w:t>
      </w:r>
      <w:r w:rsidRPr="00F760F2">
        <w:rPr>
          <w:rFonts w:ascii="Cambria" w:hAnsi="Cambria" w:cs="Times New Roman"/>
          <w:sz w:val="24"/>
        </w:rPr>
        <w:t xml:space="preserve">apparent </w:t>
      </w:r>
      <w:r w:rsidR="00F82117" w:rsidRPr="00F760F2">
        <w:rPr>
          <w:rFonts w:ascii="Cambria" w:hAnsi="Cambria" w:cs="Times New Roman"/>
          <w:sz w:val="24"/>
        </w:rPr>
        <w:t>urgency in th</w:t>
      </w:r>
      <w:r w:rsidRPr="00F760F2">
        <w:rPr>
          <w:rFonts w:ascii="Cambria" w:hAnsi="Cambria" w:cs="Times New Roman"/>
          <w:sz w:val="24"/>
        </w:rPr>
        <w:t>e</w:t>
      </w:r>
      <w:r w:rsidR="00F82117" w:rsidRPr="00F760F2">
        <w:rPr>
          <w:rFonts w:ascii="Cambria" w:hAnsi="Cambria" w:cs="Times New Roman"/>
          <w:sz w:val="24"/>
        </w:rPr>
        <w:t xml:space="preserve"> new city </w:t>
      </w:r>
      <w:r w:rsidRPr="00F760F2">
        <w:rPr>
          <w:rFonts w:ascii="Cambria" w:hAnsi="Cambria" w:cs="Times New Roman"/>
          <w:sz w:val="24"/>
        </w:rPr>
        <w:t xml:space="preserve">of Johannesburg </w:t>
      </w:r>
      <w:r w:rsidR="00F82117" w:rsidRPr="00F760F2">
        <w:rPr>
          <w:rFonts w:ascii="Cambria" w:hAnsi="Cambria" w:cs="Times New Roman"/>
          <w:sz w:val="24"/>
        </w:rPr>
        <w:t xml:space="preserve">to break </w:t>
      </w:r>
      <w:r w:rsidRPr="00F760F2">
        <w:rPr>
          <w:rFonts w:ascii="Cambria" w:hAnsi="Cambria" w:cs="Times New Roman"/>
          <w:sz w:val="24"/>
        </w:rPr>
        <w:t>with</w:t>
      </w:r>
      <w:r w:rsidR="00F82117" w:rsidRPr="00F760F2">
        <w:rPr>
          <w:rFonts w:ascii="Cambria" w:hAnsi="Cambria" w:cs="Times New Roman"/>
          <w:sz w:val="24"/>
        </w:rPr>
        <w:t xml:space="preserve"> the past</w:t>
      </w:r>
      <w:r w:rsidRPr="00F760F2">
        <w:rPr>
          <w:rFonts w:ascii="Cambria" w:hAnsi="Cambria" w:cs="Times New Roman"/>
          <w:sz w:val="24"/>
        </w:rPr>
        <w:t xml:space="preserve"> architectural convention. This was</w:t>
      </w:r>
      <w:r w:rsidR="00F82117" w:rsidRPr="00F760F2">
        <w:rPr>
          <w:rFonts w:ascii="Cambria" w:hAnsi="Cambria" w:cs="Times New Roman"/>
          <w:sz w:val="24"/>
        </w:rPr>
        <w:t xml:space="preserve"> coupled with the wealth necessary to take risks both in </w:t>
      </w:r>
      <w:r w:rsidRPr="00F760F2">
        <w:rPr>
          <w:rFonts w:ascii="Cambria" w:hAnsi="Cambria" w:cs="Times New Roman"/>
          <w:sz w:val="24"/>
        </w:rPr>
        <w:t xml:space="preserve">terms of </w:t>
      </w:r>
      <w:r w:rsidR="00F82117" w:rsidRPr="00F760F2">
        <w:rPr>
          <w:rFonts w:ascii="Cambria" w:hAnsi="Cambria" w:cs="Times New Roman"/>
          <w:sz w:val="24"/>
        </w:rPr>
        <w:t xml:space="preserve">construction and aesthetic choices. The rate of development prompted a town planning scheme for the city in 1936 outlining density levels of </w:t>
      </w:r>
      <w:r w:rsidR="00DE7320" w:rsidRPr="00F760F2">
        <w:rPr>
          <w:rFonts w:ascii="Cambria" w:hAnsi="Cambria" w:cs="Times New Roman"/>
          <w:sz w:val="24"/>
        </w:rPr>
        <w:t>twenty</w:t>
      </w:r>
      <w:r w:rsidR="00F82117" w:rsidRPr="00F760F2">
        <w:rPr>
          <w:rFonts w:ascii="Cambria" w:hAnsi="Cambria" w:cs="Times New Roman"/>
          <w:sz w:val="24"/>
        </w:rPr>
        <w:t xml:space="preserve"> Europeans per acre, along with road widths and building height ratios</w:t>
      </w:r>
      <w:r w:rsidR="00DE7320" w:rsidRPr="00F760F2">
        <w:rPr>
          <w:rFonts w:ascii="Cambria" w:hAnsi="Cambria" w:cs="Times New Roman"/>
          <w:sz w:val="24"/>
        </w:rPr>
        <w:t xml:space="preserve">. Although the architectural technologies and methods may have been advanced, the politics were not. Like so many other examples of colonial urban development around the British </w:t>
      </w:r>
      <w:proofErr w:type="gramStart"/>
      <w:r w:rsidR="00DE7320" w:rsidRPr="00F760F2">
        <w:rPr>
          <w:rFonts w:ascii="Cambria" w:hAnsi="Cambria" w:cs="Times New Roman"/>
          <w:sz w:val="24"/>
        </w:rPr>
        <w:t>empire</w:t>
      </w:r>
      <w:proofErr w:type="gramEnd"/>
      <w:r w:rsidR="00DE7320" w:rsidRPr="00F760F2">
        <w:rPr>
          <w:rFonts w:ascii="Cambria" w:hAnsi="Cambria" w:cs="Times New Roman"/>
          <w:sz w:val="24"/>
        </w:rPr>
        <w:t>,</w:t>
      </w:r>
      <w:r w:rsidR="00F82117" w:rsidRPr="00F760F2">
        <w:rPr>
          <w:rFonts w:ascii="Cambria" w:hAnsi="Cambria" w:cs="Times New Roman"/>
          <w:sz w:val="24"/>
        </w:rPr>
        <w:t xml:space="preserve"> </w:t>
      </w:r>
      <w:r w:rsidR="00DE7320" w:rsidRPr="00F760F2">
        <w:rPr>
          <w:rFonts w:ascii="Cambria" w:hAnsi="Cambria" w:cs="Times New Roman"/>
          <w:sz w:val="24"/>
        </w:rPr>
        <w:t xml:space="preserve">the scheme included </w:t>
      </w:r>
      <w:r w:rsidR="00F82117" w:rsidRPr="00F760F2">
        <w:rPr>
          <w:rFonts w:ascii="Cambria" w:hAnsi="Cambria" w:cs="Times New Roman"/>
          <w:sz w:val="24"/>
        </w:rPr>
        <w:t xml:space="preserve">a series of open spaces and tree-belts </w:t>
      </w:r>
      <w:r w:rsidR="00DE7320" w:rsidRPr="00F760F2">
        <w:rPr>
          <w:rFonts w:ascii="Cambria" w:hAnsi="Cambria" w:cs="Times New Roman"/>
          <w:sz w:val="24"/>
        </w:rPr>
        <w:t xml:space="preserve">that </w:t>
      </w:r>
      <w:r w:rsidR="00F82117" w:rsidRPr="00F760F2">
        <w:rPr>
          <w:rFonts w:ascii="Cambria" w:hAnsi="Cambria" w:cs="Times New Roman"/>
          <w:sz w:val="24"/>
        </w:rPr>
        <w:t>act</w:t>
      </w:r>
      <w:r w:rsidR="00DE7320" w:rsidRPr="00F760F2">
        <w:rPr>
          <w:rFonts w:ascii="Cambria" w:hAnsi="Cambria" w:cs="Times New Roman"/>
          <w:sz w:val="24"/>
        </w:rPr>
        <w:t>ed</w:t>
      </w:r>
      <w:r w:rsidR="00F82117" w:rsidRPr="00F760F2">
        <w:rPr>
          <w:rFonts w:ascii="Cambria" w:hAnsi="Cambria" w:cs="Times New Roman"/>
          <w:sz w:val="24"/>
        </w:rPr>
        <w:t xml:space="preserve"> as a ‘buffer’ space to the non-European townships.</w:t>
      </w:r>
    </w:p>
    <w:p w:rsidR="00DE7320" w:rsidRPr="00F760F2" w:rsidRDefault="00DE7320" w:rsidP="00F760F2">
      <w:pPr>
        <w:spacing w:after="0" w:line="360" w:lineRule="auto"/>
        <w:rPr>
          <w:rFonts w:ascii="Cambria" w:hAnsi="Cambria" w:cs="Times New Roman"/>
          <w:b/>
          <w:sz w:val="24"/>
        </w:rPr>
      </w:pPr>
    </w:p>
    <w:p w:rsidR="00274D3F" w:rsidRDefault="00274D3F" w:rsidP="00F760F2">
      <w:pPr>
        <w:spacing w:after="0" w:line="360" w:lineRule="auto"/>
        <w:rPr>
          <w:rFonts w:ascii="Cambria" w:hAnsi="Cambria" w:cs="Times New Roman"/>
          <w:b/>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b/>
          <w:sz w:val="24"/>
        </w:rPr>
        <w:t>‘Hurrah for Despotism’</w:t>
      </w:r>
    </w:p>
    <w:p w:rsidR="0086661B" w:rsidRPr="00F760F2" w:rsidRDefault="00F82117" w:rsidP="00F760F2">
      <w:pPr>
        <w:spacing w:after="0" w:line="360" w:lineRule="auto"/>
        <w:rPr>
          <w:rFonts w:ascii="Cambria" w:hAnsi="Cambria" w:cs="Times New Roman"/>
          <w:sz w:val="24"/>
        </w:rPr>
      </w:pPr>
      <w:r w:rsidRPr="00F760F2">
        <w:rPr>
          <w:rFonts w:ascii="Cambria" w:hAnsi="Cambria" w:cs="Times New Roman"/>
          <w:sz w:val="24"/>
        </w:rPr>
        <w:t>It is impossible to discuss South Africa without including Herbert Baker (1862-1945)</w:t>
      </w:r>
      <w:r w:rsidR="00761F93" w:rsidRPr="00F760F2">
        <w:rPr>
          <w:rFonts w:ascii="Cambria" w:hAnsi="Cambria" w:cs="Times New Roman"/>
          <w:sz w:val="24"/>
        </w:rPr>
        <w:t>. An architect of</w:t>
      </w:r>
      <w:r w:rsidRPr="00F760F2">
        <w:rPr>
          <w:rFonts w:ascii="Cambria" w:hAnsi="Cambria" w:cs="Times New Roman"/>
          <w:sz w:val="24"/>
        </w:rPr>
        <w:t xml:space="preserve"> prolific output</w:t>
      </w:r>
      <w:r w:rsidR="00761F93" w:rsidRPr="00F760F2">
        <w:rPr>
          <w:rFonts w:ascii="Cambria" w:hAnsi="Cambria" w:cs="Times New Roman"/>
          <w:sz w:val="24"/>
        </w:rPr>
        <w:t>,</w:t>
      </w:r>
      <w:r w:rsidRPr="00F760F2">
        <w:rPr>
          <w:rFonts w:ascii="Cambria" w:hAnsi="Cambria" w:cs="Times New Roman"/>
          <w:sz w:val="24"/>
        </w:rPr>
        <w:t xml:space="preserve"> </w:t>
      </w:r>
      <w:r w:rsidR="00761F93" w:rsidRPr="00F760F2">
        <w:rPr>
          <w:rFonts w:ascii="Cambria" w:hAnsi="Cambria" w:cs="Times New Roman"/>
          <w:sz w:val="24"/>
        </w:rPr>
        <w:t>h</w:t>
      </w:r>
      <w:r w:rsidRPr="00F760F2">
        <w:rPr>
          <w:rFonts w:ascii="Cambria" w:hAnsi="Cambria" w:cs="Times New Roman"/>
          <w:sz w:val="24"/>
        </w:rPr>
        <w:t>e arrived in the Cape from London in 1892</w:t>
      </w:r>
      <w:r w:rsidR="00761F93" w:rsidRPr="00F760F2">
        <w:rPr>
          <w:rFonts w:ascii="Cambria" w:hAnsi="Cambria" w:cs="Times New Roman"/>
          <w:sz w:val="24"/>
        </w:rPr>
        <w:t>,</w:t>
      </w:r>
      <w:r w:rsidRPr="00F760F2">
        <w:rPr>
          <w:rFonts w:ascii="Cambria" w:hAnsi="Cambria" w:cs="Times New Roman"/>
          <w:sz w:val="24"/>
        </w:rPr>
        <w:t xml:space="preserve"> eager to ‘transform South Africa out of all recognition and create a modern </w:t>
      </w:r>
      <w:r w:rsidRPr="00F760F2">
        <w:rPr>
          <w:rFonts w:ascii="Cambria" w:hAnsi="Cambria" w:cs="Times New Roman"/>
          <w:sz w:val="24"/>
        </w:rPr>
        <w:lastRenderedPageBreak/>
        <w:t>Dominion inside the British Empire’</w:t>
      </w:r>
      <w:r w:rsidR="00761F93" w:rsidRPr="00F760F2">
        <w:rPr>
          <w:rFonts w:ascii="Cambria" w:hAnsi="Cambria" w:cs="Times New Roman"/>
          <w:sz w:val="24"/>
        </w:rPr>
        <w:t>.</w:t>
      </w:r>
      <w:r w:rsidRPr="00F760F2">
        <w:rPr>
          <w:rFonts w:ascii="Cambria" w:hAnsi="Cambria" w:cs="Times New Roman"/>
          <w:sz w:val="24"/>
          <w:vertAlign w:val="superscript"/>
        </w:rPr>
        <w:footnoteReference w:id="8"/>
      </w:r>
      <w:r w:rsidRPr="00F760F2">
        <w:rPr>
          <w:rFonts w:ascii="Cambria" w:hAnsi="Cambria" w:cs="Times New Roman"/>
          <w:sz w:val="24"/>
        </w:rPr>
        <w:t xml:space="preserve"> After </w:t>
      </w:r>
      <w:r w:rsidR="00761F93" w:rsidRPr="00F760F2">
        <w:rPr>
          <w:rFonts w:ascii="Cambria" w:hAnsi="Cambria" w:cs="Times New Roman"/>
          <w:sz w:val="24"/>
        </w:rPr>
        <w:t>completing</w:t>
      </w:r>
      <w:r w:rsidRPr="00F760F2">
        <w:rPr>
          <w:rFonts w:ascii="Cambria" w:hAnsi="Cambria" w:cs="Times New Roman"/>
          <w:sz w:val="24"/>
        </w:rPr>
        <w:t xml:space="preserve"> several commercial buildings in Cape Town he moved to Johannesburg in 1902 where he designed over ‘300 houses’ in a variety of styles</w:t>
      </w:r>
      <w:r w:rsidR="00761F93" w:rsidRPr="00F760F2">
        <w:rPr>
          <w:rFonts w:ascii="Cambria" w:hAnsi="Cambria" w:cs="Times New Roman"/>
          <w:sz w:val="24"/>
        </w:rPr>
        <w:t>, thus</w:t>
      </w:r>
      <w:r w:rsidRPr="00F760F2">
        <w:rPr>
          <w:rFonts w:ascii="Cambria" w:hAnsi="Cambria" w:cs="Times New Roman"/>
          <w:sz w:val="24"/>
        </w:rPr>
        <w:t xml:space="preserve"> contributing to the domestic architecture of the region like no other architect </w:t>
      </w:r>
      <w:r w:rsidR="00761F93" w:rsidRPr="00F760F2">
        <w:rPr>
          <w:rFonts w:ascii="Cambria" w:hAnsi="Cambria" w:cs="Times New Roman"/>
          <w:sz w:val="24"/>
        </w:rPr>
        <w:t>before or</w:t>
      </w:r>
      <w:r w:rsidRPr="00F760F2">
        <w:rPr>
          <w:rFonts w:ascii="Cambria" w:hAnsi="Cambria" w:cs="Times New Roman"/>
          <w:sz w:val="24"/>
        </w:rPr>
        <w:t xml:space="preserve"> since. </w:t>
      </w:r>
      <w:r w:rsidR="00761F93" w:rsidRPr="00F760F2">
        <w:rPr>
          <w:rFonts w:ascii="Cambria" w:hAnsi="Cambria" w:cs="Times New Roman"/>
          <w:sz w:val="24"/>
        </w:rPr>
        <w:t>Baker</w:t>
      </w:r>
      <w:r w:rsidRPr="00F760F2">
        <w:rPr>
          <w:rFonts w:ascii="Cambria" w:hAnsi="Cambria" w:cs="Times New Roman"/>
          <w:sz w:val="24"/>
        </w:rPr>
        <w:t xml:space="preserve"> also designed </w:t>
      </w:r>
      <w:r w:rsidR="00761F93" w:rsidRPr="00F760F2">
        <w:rPr>
          <w:rFonts w:ascii="Cambria" w:hAnsi="Cambria" w:cs="Times New Roman"/>
          <w:sz w:val="24"/>
        </w:rPr>
        <w:t xml:space="preserve">a number of </w:t>
      </w:r>
      <w:r w:rsidRPr="00F760F2">
        <w:rPr>
          <w:rFonts w:ascii="Cambria" w:hAnsi="Cambria" w:cs="Times New Roman"/>
          <w:sz w:val="24"/>
        </w:rPr>
        <w:t>churches in what he described as a ‘primitive style of architecture’, such as St. John the D</w:t>
      </w:r>
      <w:r w:rsidR="00761F93" w:rsidRPr="00F760F2">
        <w:rPr>
          <w:rFonts w:ascii="Cambria" w:hAnsi="Cambria" w:cs="Times New Roman"/>
          <w:sz w:val="24"/>
        </w:rPr>
        <w:t>i</w:t>
      </w:r>
      <w:r w:rsidRPr="00F760F2">
        <w:rPr>
          <w:rFonts w:ascii="Cambria" w:hAnsi="Cambria" w:cs="Times New Roman"/>
          <w:sz w:val="24"/>
        </w:rPr>
        <w:t>vine, Randfontein</w:t>
      </w:r>
      <w:r w:rsidR="00761F93" w:rsidRPr="00F760F2">
        <w:rPr>
          <w:rFonts w:ascii="Cambria" w:hAnsi="Cambria" w:cs="Times New Roman"/>
          <w:sz w:val="24"/>
        </w:rPr>
        <w:t xml:space="preserve"> (1905)</w:t>
      </w:r>
      <w:r w:rsidRPr="00F760F2">
        <w:rPr>
          <w:rFonts w:ascii="Cambria" w:hAnsi="Cambria" w:cs="Times New Roman"/>
          <w:sz w:val="24"/>
        </w:rPr>
        <w:t>. His country houses were opulent</w:t>
      </w:r>
      <w:r w:rsidR="00761F93" w:rsidRPr="00F760F2">
        <w:rPr>
          <w:rFonts w:ascii="Cambria" w:hAnsi="Cambria" w:cs="Times New Roman"/>
          <w:sz w:val="24"/>
        </w:rPr>
        <w:t xml:space="preserve"> and</w:t>
      </w:r>
      <w:r w:rsidRPr="00F760F2">
        <w:rPr>
          <w:rFonts w:ascii="Cambria" w:hAnsi="Cambria" w:cs="Times New Roman"/>
          <w:sz w:val="24"/>
        </w:rPr>
        <w:t xml:space="preserve"> </w:t>
      </w:r>
      <w:r w:rsidR="00761F93" w:rsidRPr="00F760F2">
        <w:rPr>
          <w:rFonts w:ascii="Cambria" w:hAnsi="Cambria" w:cs="Times New Roman"/>
          <w:sz w:val="24"/>
        </w:rPr>
        <w:t xml:space="preserve">stylistically </w:t>
      </w:r>
      <w:r w:rsidRPr="00F760F2">
        <w:rPr>
          <w:rFonts w:ascii="Cambria" w:hAnsi="Cambria" w:cs="Times New Roman"/>
          <w:sz w:val="24"/>
        </w:rPr>
        <w:t>diverse but nearly always with classical undertones and grandiose timber-panelled interiors</w:t>
      </w:r>
      <w:r w:rsidR="00761F93" w:rsidRPr="00F760F2">
        <w:rPr>
          <w:rFonts w:ascii="Cambria" w:hAnsi="Cambria" w:cs="Times New Roman"/>
          <w:sz w:val="24"/>
        </w:rPr>
        <w:t>.</w:t>
      </w:r>
      <w:r w:rsidRPr="00F760F2">
        <w:rPr>
          <w:rFonts w:ascii="Cambria" w:hAnsi="Cambria" w:cs="Times New Roman"/>
          <w:sz w:val="24"/>
        </w:rPr>
        <w:t xml:space="preserve"> </w:t>
      </w:r>
      <w:r w:rsidR="00761F93" w:rsidRPr="00F760F2">
        <w:rPr>
          <w:rFonts w:ascii="Cambria" w:hAnsi="Cambria" w:cs="Times New Roman"/>
          <w:sz w:val="24"/>
        </w:rPr>
        <w:t>O</w:t>
      </w:r>
      <w:r w:rsidRPr="00F760F2">
        <w:rPr>
          <w:rFonts w:ascii="Cambria" w:hAnsi="Cambria" w:cs="Times New Roman"/>
          <w:sz w:val="24"/>
        </w:rPr>
        <w:t>thers were informed by artisan trades</w:t>
      </w:r>
      <w:r w:rsidR="00761F93" w:rsidRPr="00F760F2">
        <w:rPr>
          <w:rFonts w:ascii="Cambria" w:hAnsi="Cambria" w:cs="Times New Roman"/>
          <w:sz w:val="24"/>
        </w:rPr>
        <w:t>,</w:t>
      </w:r>
      <w:r w:rsidRPr="00F760F2">
        <w:rPr>
          <w:rFonts w:ascii="Cambria" w:hAnsi="Cambria" w:cs="Times New Roman"/>
          <w:sz w:val="24"/>
        </w:rPr>
        <w:t xml:space="preserve"> follow</w:t>
      </w:r>
      <w:r w:rsidR="00761F93" w:rsidRPr="00F760F2">
        <w:rPr>
          <w:rFonts w:ascii="Cambria" w:hAnsi="Cambria" w:cs="Times New Roman"/>
          <w:sz w:val="24"/>
        </w:rPr>
        <w:t>ing</w:t>
      </w:r>
      <w:r w:rsidRPr="00F760F2">
        <w:rPr>
          <w:rFonts w:ascii="Cambria" w:hAnsi="Cambria" w:cs="Times New Roman"/>
          <w:sz w:val="24"/>
        </w:rPr>
        <w:t xml:space="preserve"> </w:t>
      </w:r>
      <w:r w:rsidR="00761F93" w:rsidRPr="00F760F2">
        <w:rPr>
          <w:rFonts w:ascii="Cambria" w:hAnsi="Cambria" w:cs="Times New Roman"/>
          <w:sz w:val="24"/>
        </w:rPr>
        <w:t>a broad</w:t>
      </w:r>
      <w:r w:rsidRPr="00F760F2">
        <w:rPr>
          <w:rFonts w:ascii="Cambria" w:hAnsi="Cambria" w:cs="Times New Roman"/>
          <w:sz w:val="24"/>
        </w:rPr>
        <w:t xml:space="preserve"> Arts and Crafts </w:t>
      </w:r>
      <w:r w:rsidR="00761F93" w:rsidRPr="00F760F2">
        <w:rPr>
          <w:rFonts w:ascii="Cambria" w:hAnsi="Cambria" w:cs="Times New Roman"/>
          <w:sz w:val="24"/>
        </w:rPr>
        <w:t>ethos</w:t>
      </w:r>
      <w:r w:rsidRPr="00F760F2">
        <w:rPr>
          <w:rFonts w:ascii="Cambria" w:hAnsi="Cambria" w:cs="Times New Roman"/>
          <w:sz w:val="24"/>
        </w:rPr>
        <w:t>. He was a devout follower of Cecil Rhodes (desig</w:t>
      </w:r>
      <w:r w:rsidR="00761F93" w:rsidRPr="00F760F2">
        <w:rPr>
          <w:rFonts w:ascii="Cambria" w:hAnsi="Cambria" w:cs="Times New Roman"/>
          <w:sz w:val="24"/>
        </w:rPr>
        <w:t>ning</w:t>
      </w:r>
      <w:r w:rsidRPr="00F760F2">
        <w:rPr>
          <w:rFonts w:ascii="Cambria" w:hAnsi="Cambria" w:cs="Times New Roman"/>
          <w:sz w:val="24"/>
        </w:rPr>
        <w:t xml:space="preserve"> the ‘Hellenic’ Rhodes memorial in Cape Town at Table Mountain</w:t>
      </w:r>
      <w:r w:rsidR="00761F93" w:rsidRPr="00F760F2">
        <w:rPr>
          <w:rFonts w:ascii="Cambria" w:hAnsi="Cambria" w:cs="Times New Roman"/>
          <w:sz w:val="24"/>
        </w:rPr>
        <w:t xml:space="preserve"> in </w:t>
      </w:r>
      <w:r w:rsidRPr="00F760F2">
        <w:rPr>
          <w:rFonts w:ascii="Cambria" w:hAnsi="Cambria" w:cs="Times New Roman"/>
          <w:sz w:val="24"/>
        </w:rPr>
        <w:t xml:space="preserve">1912) and believed wholeheartedly in </w:t>
      </w:r>
      <w:r w:rsidR="00761F93" w:rsidRPr="00F760F2">
        <w:rPr>
          <w:rFonts w:ascii="Cambria" w:hAnsi="Cambria" w:cs="Times New Roman"/>
          <w:sz w:val="24"/>
        </w:rPr>
        <w:t>Britain’s i</w:t>
      </w:r>
      <w:r w:rsidRPr="00F760F2">
        <w:rPr>
          <w:rFonts w:ascii="Cambria" w:hAnsi="Cambria" w:cs="Times New Roman"/>
          <w:sz w:val="24"/>
        </w:rPr>
        <w:t xml:space="preserve">mperial </w:t>
      </w:r>
      <w:r w:rsidR="00761F93" w:rsidRPr="00F760F2">
        <w:rPr>
          <w:rFonts w:ascii="Cambria" w:hAnsi="Cambria" w:cs="Times New Roman"/>
          <w:sz w:val="24"/>
        </w:rPr>
        <w:t>‘</w:t>
      </w:r>
      <w:r w:rsidRPr="00F760F2">
        <w:rPr>
          <w:rFonts w:ascii="Cambria" w:hAnsi="Cambria" w:cs="Times New Roman"/>
          <w:sz w:val="24"/>
        </w:rPr>
        <w:t>mission</w:t>
      </w:r>
      <w:r w:rsidR="00761F93" w:rsidRPr="00F760F2">
        <w:rPr>
          <w:rFonts w:ascii="Cambria" w:hAnsi="Cambria" w:cs="Times New Roman"/>
          <w:sz w:val="24"/>
        </w:rPr>
        <w:t>’</w:t>
      </w:r>
      <w:r w:rsidR="00305607">
        <w:rPr>
          <w:rFonts w:ascii="Cambria" w:hAnsi="Cambria" w:cs="Times New Roman"/>
          <w:sz w:val="24"/>
        </w:rPr>
        <w:t xml:space="preserve"> </w:t>
      </w:r>
      <w:r w:rsidR="00305607">
        <w:rPr>
          <w:rFonts w:ascii="Cambria" w:hAnsi="Cambria" w:cs="Times New Roman"/>
          <w:b/>
          <w:sz w:val="24"/>
        </w:rPr>
        <w:t>[Fig. x]</w:t>
      </w:r>
      <w:r w:rsidR="00761F93" w:rsidRPr="00F760F2">
        <w:rPr>
          <w:rFonts w:ascii="Cambria" w:hAnsi="Cambria" w:cs="Times New Roman"/>
          <w:sz w:val="24"/>
        </w:rPr>
        <w:t>.</w:t>
      </w:r>
      <w:r w:rsidRPr="00F760F2">
        <w:rPr>
          <w:rFonts w:ascii="Cambria" w:hAnsi="Cambria" w:cs="Times New Roman"/>
          <w:sz w:val="24"/>
        </w:rPr>
        <w:t xml:space="preserve"> </w:t>
      </w:r>
      <w:r w:rsidR="00761F93" w:rsidRPr="00F760F2">
        <w:rPr>
          <w:rFonts w:ascii="Cambria" w:hAnsi="Cambria" w:cs="Times New Roman"/>
          <w:sz w:val="24"/>
        </w:rPr>
        <w:t xml:space="preserve">This imperial dimension </w:t>
      </w:r>
      <w:r w:rsidRPr="00F760F2">
        <w:rPr>
          <w:rFonts w:ascii="Cambria" w:hAnsi="Cambria" w:cs="Times New Roman"/>
          <w:sz w:val="24"/>
        </w:rPr>
        <w:t>perhaps most forcibly expressed in Pretoria at the Union Buildings that overlook the town and the surrounding districts</w:t>
      </w:r>
      <w:r w:rsidR="00BA7972">
        <w:rPr>
          <w:rFonts w:ascii="Cambria" w:hAnsi="Cambria" w:cs="Times New Roman"/>
          <w:sz w:val="24"/>
        </w:rPr>
        <w:t xml:space="preserve"> </w:t>
      </w:r>
      <w:r w:rsidR="00BA7972">
        <w:rPr>
          <w:rFonts w:ascii="Cambria" w:hAnsi="Cambria" w:cs="Times New Roman"/>
          <w:b/>
          <w:sz w:val="24"/>
        </w:rPr>
        <w:t>[Fig.</w:t>
      </w:r>
      <w:r w:rsidR="00305607">
        <w:rPr>
          <w:rFonts w:ascii="Cambria" w:hAnsi="Cambria" w:cs="Times New Roman"/>
          <w:b/>
          <w:sz w:val="24"/>
        </w:rPr>
        <w:t xml:space="preserve"> 4</w:t>
      </w:r>
      <w:r w:rsidR="00AB6E08">
        <w:rPr>
          <w:rFonts w:ascii="Cambria" w:hAnsi="Cambria" w:cs="Times New Roman"/>
          <w:b/>
          <w:sz w:val="24"/>
        </w:rPr>
        <w:t>]</w:t>
      </w:r>
      <w:r w:rsidRPr="00F760F2">
        <w:rPr>
          <w:rFonts w:ascii="Cambria" w:hAnsi="Cambria" w:cs="Times New Roman"/>
          <w:sz w:val="24"/>
        </w:rPr>
        <w:t>.</w:t>
      </w:r>
      <w:r w:rsidR="00AF3353" w:rsidRPr="00F760F2">
        <w:rPr>
          <w:rStyle w:val="FootnoteReference"/>
          <w:rFonts w:ascii="Cambria" w:hAnsi="Cambria" w:cs="Times New Roman"/>
          <w:sz w:val="24"/>
        </w:rPr>
        <w:footnoteReference w:id="9"/>
      </w:r>
      <w:r w:rsidRPr="00F760F2">
        <w:rPr>
          <w:rFonts w:ascii="Cambria" w:hAnsi="Cambria" w:cs="Times New Roman"/>
          <w:sz w:val="24"/>
        </w:rPr>
        <w:t xml:space="preserve"> Th</w:t>
      </w:r>
      <w:r w:rsidR="00761F93" w:rsidRPr="00F760F2">
        <w:rPr>
          <w:rFonts w:ascii="Cambria" w:hAnsi="Cambria" w:cs="Times New Roman"/>
          <w:sz w:val="24"/>
        </w:rPr>
        <w:t>is complex</w:t>
      </w:r>
      <w:r w:rsidRPr="00F760F2">
        <w:rPr>
          <w:rFonts w:ascii="Cambria" w:hAnsi="Cambria" w:cs="Times New Roman"/>
          <w:sz w:val="24"/>
        </w:rPr>
        <w:t>, built as an administrative centre as well as a commemoration of the Anglo-Boer union of Colony and Republics, w</w:t>
      </w:r>
      <w:r w:rsidR="00D70F6F" w:rsidRPr="00F760F2">
        <w:rPr>
          <w:rFonts w:ascii="Cambria" w:hAnsi="Cambria" w:cs="Times New Roman"/>
          <w:sz w:val="24"/>
        </w:rPr>
        <w:t>as</w:t>
      </w:r>
      <w:r w:rsidRPr="00F760F2">
        <w:rPr>
          <w:rFonts w:ascii="Cambria" w:hAnsi="Cambria" w:cs="Times New Roman"/>
          <w:sz w:val="24"/>
        </w:rPr>
        <w:t xml:space="preserve"> started in 1910 and largely completed by 1913, in time for Baker to work with his old colleague and collaborator Edwin </w:t>
      </w:r>
      <w:proofErr w:type="spellStart"/>
      <w:r w:rsidRPr="00F760F2">
        <w:rPr>
          <w:rFonts w:ascii="Cambria" w:hAnsi="Cambria" w:cs="Times New Roman"/>
          <w:sz w:val="24"/>
        </w:rPr>
        <w:t>Lutyens</w:t>
      </w:r>
      <w:proofErr w:type="spellEnd"/>
      <w:r w:rsidRPr="00F760F2">
        <w:rPr>
          <w:rFonts w:ascii="Cambria" w:hAnsi="Cambria" w:cs="Times New Roman"/>
          <w:sz w:val="24"/>
        </w:rPr>
        <w:t xml:space="preserve"> on the New Delhi project</w:t>
      </w:r>
      <w:r w:rsidR="00D70F6F" w:rsidRPr="00F760F2">
        <w:rPr>
          <w:rFonts w:ascii="Cambria" w:hAnsi="Cambria" w:cs="Times New Roman"/>
          <w:sz w:val="24"/>
        </w:rPr>
        <w:t xml:space="preserve"> in India</w:t>
      </w:r>
      <w:r w:rsidRPr="00F760F2">
        <w:rPr>
          <w:rFonts w:ascii="Cambria" w:hAnsi="Cambria" w:cs="Times New Roman"/>
          <w:sz w:val="24"/>
        </w:rPr>
        <w:t>, which shares a similar language and architectural agenda</w:t>
      </w:r>
      <w:r w:rsidR="00D70F6F" w:rsidRPr="00F760F2">
        <w:rPr>
          <w:rFonts w:ascii="Cambria" w:hAnsi="Cambria" w:cs="Times New Roman"/>
          <w:sz w:val="24"/>
        </w:rPr>
        <w:t>,</w:t>
      </w:r>
      <w:r w:rsidRPr="00F760F2">
        <w:rPr>
          <w:rFonts w:ascii="Cambria" w:hAnsi="Cambria" w:cs="Times New Roman"/>
          <w:sz w:val="24"/>
        </w:rPr>
        <w:t xml:space="preserve"> albeit on a much larger scale. Whereas </w:t>
      </w:r>
      <w:proofErr w:type="spellStart"/>
      <w:r w:rsidRPr="00F760F2">
        <w:rPr>
          <w:rFonts w:ascii="Cambria" w:hAnsi="Cambria" w:cs="Times New Roman"/>
          <w:sz w:val="24"/>
        </w:rPr>
        <w:t>Lutyens</w:t>
      </w:r>
      <w:proofErr w:type="spellEnd"/>
      <w:r w:rsidRPr="00F760F2">
        <w:rPr>
          <w:rFonts w:ascii="Cambria" w:hAnsi="Cambria" w:cs="Times New Roman"/>
          <w:sz w:val="24"/>
        </w:rPr>
        <w:t>, reluctantly, incorporated some Indian motifs and decoration into his projects at Delhi, Baker preferred to disregard the local, ‘it must not be Indian, nor English, nor Roman but it must be Imperial’, he stated, a motto that he applied in Pretoria</w:t>
      </w:r>
      <w:r w:rsidR="00D70F6F" w:rsidRPr="00F760F2">
        <w:rPr>
          <w:rFonts w:ascii="Cambria" w:hAnsi="Cambria" w:cs="Times New Roman"/>
          <w:sz w:val="24"/>
        </w:rPr>
        <w:t xml:space="preserve"> </w:t>
      </w:r>
      <w:r w:rsidR="00AB6E08">
        <w:rPr>
          <w:rFonts w:ascii="Cambria" w:hAnsi="Cambria" w:cs="Times New Roman"/>
          <w:b/>
          <w:sz w:val="24"/>
        </w:rPr>
        <w:t>[Fig. x</w:t>
      </w:r>
      <w:r w:rsidR="00D70F6F" w:rsidRPr="00F760F2">
        <w:rPr>
          <w:rFonts w:ascii="Cambria" w:hAnsi="Cambria" w:cs="Times New Roman"/>
          <w:b/>
          <w:sz w:val="24"/>
        </w:rPr>
        <w:t>]</w:t>
      </w:r>
      <w:r w:rsidRPr="00F760F2">
        <w:rPr>
          <w:rFonts w:ascii="Cambria" w:hAnsi="Cambria" w:cs="Times New Roman"/>
          <w:sz w:val="24"/>
        </w:rPr>
        <w:t>.</w:t>
      </w:r>
      <w:r w:rsidR="00D70F6F" w:rsidRPr="00F760F2">
        <w:rPr>
          <w:rFonts w:ascii="Cambria" w:hAnsi="Cambria" w:cs="Times New Roman"/>
          <w:sz w:val="24"/>
          <w:vertAlign w:val="superscript"/>
        </w:rPr>
        <w:footnoteReference w:id="10"/>
      </w:r>
      <w:r w:rsidRPr="00F760F2">
        <w:rPr>
          <w:rFonts w:ascii="Cambria" w:hAnsi="Cambria" w:cs="Times New Roman"/>
          <w:sz w:val="24"/>
        </w:rPr>
        <w:t xml:space="preserve"> </w:t>
      </w:r>
    </w:p>
    <w:p w:rsidR="008A38D9" w:rsidRPr="00F760F2" w:rsidRDefault="008A38D9" w:rsidP="00F760F2">
      <w:pPr>
        <w:spacing w:after="0" w:line="360" w:lineRule="auto"/>
        <w:rPr>
          <w:rFonts w:ascii="Cambria" w:hAnsi="Cambria" w:cs="Times New Roman"/>
        </w:rPr>
      </w:pPr>
    </w:p>
    <w:p w:rsidR="00D70F6F" w:rsidRPr="00F760F2" w:rsidRDefault="00F82117" w:rsidP="00F760F2">
      <w:pPr>
        <w:spacing w:after="0" w:line="360" w:lineRule="auto"/>
        <w:rPr>
          <w:rFonts w:ascii="Cambria" w:hAnsi="Cambria" w:cs="Times New Roman"/>
          <w:sz w:val="24"/>
        </w:rPr>
      </w:pPr>
      <w:r w:rsidRPr="00F760F2">
        <w:rPr>
          <w:rFonts w:ascii="Cambria" w:hAnsi="Cambria" w:cs="Times New Roman"/>
          <w:sz w:val="24"/>
        </w:rPr>
        <w:t>He</w:t>
      </w:r>
      <w:r w:rsidR="00D70F6F" w:rsidRPr="00F760F2">
        <w:rPr>
          <w:rFonts w:ascii="Cambria" w:hAnsi="Cambria" w:cs="Times New Roman"/>
          <w:sz w:val="24"/>
        </w:rPr>
        <w:t>re</w:t>
      </w:r>
      <w:r w:rsidRPr="00F760F2">
        <w:rPr>
          <w:rFonts w:ascii="Cambria" w:hAnsi="Cambria" w:cs="Times New Roman"/>
          <w:sz w:val="24"/>
        </w:rPr>
        <w:t xml:space="preserve"> </w:t>
      </w:r>
      <w:r w:rsidR="00D70F6F" w:rsidRPr="00F760F2">
        <w:rPr>
          <w:rFonts w:ascii="Cambria" w:hAnsi="Cambria" w:cs="Times New Roman"/>
          <w:sz w:val="24"/>
        </w:rPr>
        <w:t xml:space="preserve">Baker </w:t>
      </w:r>
      <w:r w:rsidRPr="00F760F2">
        <w:rPr>
          <w:rFonts w:ascii="Cambria" w:hAnsi="Cambria" w:cs="Times New Roman"/>
          <w:sz w:val="24"/>
        </w:rPr>
        <w:t>was</w:t>
      </w:r>
      <w:r w:rsidR="00D70F6F" w:rsidRPr="00F760F2">
        <w:rPr>
          <w:rFonts w:ascii="Cambria" w:hAnsi="Cambria" w:cs="Times New Roman"/>
          <w:sz w:val="24"/>
        </w:rPr>
        <w:t xml:space="preserve"> not</w:t>
      </w:r>
      <w:r w:rsidRPr="00F760F2">
        <w:rPr>
          <w:rFonts w:ascii="Cambria" w:hAnsi="Cambria" w:cs="Times New Roman"/>
          <w:sz w:val="24"/>
        </w:rPr>
        <w:t xml:space="preserve"> aiming to produce an architecture that was in </w:t>
      </w:r>
      <w:r w:rsidR="00D70F6F" w:rsidRPr="00F760F2">
        <w:rPr>
          <w:rFonts w:ascii="Cambria" w:hAnsi="Cambria" w:cs="Times New Roman"/>
          <w:sz w:val="24"/>
        </w:rPr>
        <w:t>any</w:t>
      </w:r>
      <w:r w:rsidRPr="00F760F2">
        <w:rPr>
          <w:rFonts w:ascii="Cambria" w:hAnsi="Cambria" w:cs="Times New Roman"/>
          <w:sz w:val="24"/>
        </w:rPr>
        <w:t>way African</w:t>
      </w:r>
      <w:r w:rsidR="00D70F6F" w:rsidRPr="00F760F2">
        <w:rPr>
          <w:rFonts w:ascii="Cambria" w:hAnsi="Cambria" w:cs="Times New Roman"/>
          <w:sz w:val="24"/>
        </w:rPr>
        <w:t>;</w:t>
      </w:r>
      <w:r w:rsidRPr="00F760F2">
        <w:rPr>
          <w:rFonts w:ascii="Cambria" w:hAnsi="Cambria" w:cs="Times New Roman"/>
          <w:sz w:val="24"/>
        </w:rPr>
        <w:t xml:space="preserve"> rather</w:t>
      </w:r>
      <w:r w:rsidR="00D70F6F" w:rsidRPr="00F760F2">
        <w:rPr>
          <w:rFonts w:ascii="Cambria" w:hAnsi="Cambria" w:cs="Times New Roman"/>
          <w:sz w:val="24"/>
        </w:rPr>
        <w:t>, the outcome was</w:t>
      </w:r>
      <w:r w:rsidRPr="00F760F2">
        <w:rPr>
          <w:rFonts w:ascii="Cambria" w:hAnsi="Cambria" w:cs="Times New Roman"/>
          <w:sz w:val="24"/>
        </w:rPr>
        <w:t xml:space="preserve"> a cascading series of classical monuments that adorn stepped terraces centred upon an amphitheatre, establishing ‘in clear, unambiguous terms claims for British hegemony over Africa south of the Sahara’</w:t>
      </w:r>
      <w:r w:rsidR="00D70F6F" w:rsidRPr="00F760F2">
        <w:rPr>
          <w:rFonts w:ascii="Cambria" w:hAnsi="Cambria" w:cs="Times New Roman"/>
          <w:sz w:val="24"/>
        </w:rPr>
        <w:t>.</w:t>
      </w:r>
      <w:r w:rsidRPr="00F760F2">
        <w:rPr>
          <w:rFonts w:ascii="Cambria" w:hAnsi="Cambria" w:cs="Times New Roman"/>
          <w:sz w:val="24"/>
          <w:vertAlign w:val="superscript"/>
        </w:rPr>
        <w:footnoteReference w:id="11"/>
      </w:r>
      <w:r w:rsidRPr="00F760F2">
        <w:rPr>
          <w:rFonts w:ascii="Cambria" w:hAnsi="Cambria" w:cs="Times New Roman"/>
          <w:sz w:val="24"/>
        </w:rPr>
        <w:t xml:space="preserve"> There was also an attempt to represent </w:t>
      </w:r>
      <w:r w:rsidR="00D70F6F" w:rsidRPr="00F760F2">
        <w:rPr>
          <w:rFonts w:ascii="Cambria" w:hAnsi="Cambria" w:cs="Times New Roman"/>
          <w:sz w:val="24"/>
        </w:rPr>
        <w:t xml:space="preserve">symbolically </w:t>
      </w:r>
      <w:r w:rsidRPr="00F760F2">
        <w:rPr>
          <w:rFonts w:ascii="Cambria" w:hAnsi="Cambria" w:cs="Times New Roman"/>
          <w:sz w:val="24"/>
        </w:rPr>
        <w:t xml:space="preserve">the unity of four colonies from two nations, being brought together and centred </w:t>
      </w:r>
      <w:proofErr w:type="gramStart"/>
      <w:r w:rsidRPr="00F760F2">
        <w:rPr>
          <w:rFonts w:ascii="Cambria" w:hAnsi="Cambria" w:cs="Times New Roman"/>
          <w:sz w:val="24"/>
        </w:rPr>
        <w:t>around</w:t>
      </w:r>
      <w:proofErr w:type="gramEnd"/>
      <w:r w:rsidRPr="00F760F2">
        <w:rPr>
          <w:rFonts w:ascii="Cambria" w:hAnsi="Cambria" w:cs="Times New Roman"/>
          <w:sz w:val="24"/>
        </w:rPr>
        <w:t xml:space="preserve"> the (un-built) Temple of Peace. Of course, the African nations and tribes (and substantial Indian population) are </w:t>
      </w:r>
      <w:r w:rsidRPr="00F760F2">
        <w:rPr>
          <w:rFonts w:ascii="Cambria" w:hAnsi="Cambria" w:cs="Times New Roman"/>
          <w:sz w:val="24"/>
        </w:rPr>
        <w:lastRenderedPageBreak/>
        <w:t>conspicuously absent from the composition</w:t>
      </w:r>
      <w:r w:rsidR="00D70F6F" w:rsidRPr="00F760F2">
        <w:rPr>
          <w:rFonts w:ascii="Cambria" w:hAnsi="Cambria" w:cs="Times New Roman"/>
          <w:sz w:val="24"/>
        </w:rPr>
        <w:t xml:space="preserve"> (see Irving chapter in this volume, pp. xx-xx)</w:t>
      </w:r>
      <w:r w:rsidRPr="00F760F2">
        <w:rPr>
          <w:rFonts w:ascii="Cambria" w:hAnsi="Cambria" w:cs="Times New Roman"/>
          <w:sz w:val="24"/>
        </w:rPr>
        <w:t>.</w:t>
      </w:r>
    </w:p>
    <w:p w:rsidR="0086661B" w:rsidRPr="00F760F2" w:rsidRDefault="00F82117" w:rsidP="00F760F2">
      <w:pPr>
        <w:spacing w:after="0" w:line="360" w:lineRule="auto"/>
        <w:rPr>
          <w:rFonts w:ascii="Cambria" w:hAnsi="Cambria" w:cs="Times New Roman"/>
        </w:rPr>
      </w:pPr>
      <w:r w:rsidRPr="00F760F2">
        <w:rPr>
          <w:rFonts w:ascii="Cambria" w:hAnsi="Cambria" w:cs="Times New Roman"/>
          <w:sz w:val="24"/>
        </w:rPr>
        <w:t xml:space="preserve"> </w:t>
      </w:r>
      <w:r w:rsidRPr="00F760F2">
        <w:rPr>
          <w:rFonts w:ascii="Cambria" w:hAnsi="Cambria" w:cs="Times New Roman"/>
          <w:sz w:val="24"/>
        </w:rPr>
        <w:br/>
        <w:t xml:space="preserve">Baker also wrote the introduction to the </w:t>
      </w:r>
      <w:r w:rsidR="00D70F6F" w:rsidRPr="00F760F2">
        <w:rPr>
          <w:rFonts w:ascii="Cambria" w:hAnsi="Cambria" w:cs="Times New Roman"/>
          <w:sz w:val="24"/>
        </w:rPr>
        <w:t xml:space="preserve">catalogue for the </w:t>
      </w:r>
      <w:r w:rsidRPr="00F760F2">
        <w:rPr>
          <w:rFonts w:ascii="Cambria" w:hAnsi="Cambria" w:cs="Times New Roman"/>
          <w:sz w:val="24"/>
        </w:rPr>
        <w:t>RIBA Exhibition of Dominion and Colonial Architecture in 1926, noting that, ‘it will be of interest to study what influences elemental and often pioneer conditions and different climates may have upon architecture of the new world or Greater Britain’</w:t>
      </w:r>
      <w:r w:rsidR="00D70F6F" w:rsidRPr="00F760F2">
        <w:rPr>
          <w:rFonts w:ascii="Cambria" w:hAnsi="Cambria" w:cs="Times New Roman"/>
          <w:sz w:val="24"/>
        </w:rPr>
        <w:t>.</w:t>
      </w:r>
      <w:r w:rsidRPr="00F760F2">
        <w:rPr>
          <w:rFonts w:ascii="Cambria" w:hAnsi="Cambria" w:cs="Times New Roman"/>
          <w:sz w:val="24"/>
          <w:vertAlign w:val="superscript"/>
        </w:rPr>
        <w:footnoteReference w:id="12"/>
      </w:r>
      <w:r w:rsidRPr="00F760F2">
        <w:rPr>
          <w:rFonts w:ascii="Cambria" w:hAnsi="Cambria" w:cs="Times New Roman"/>
          <w:sz w:val="24"/>
        </w:rPr>
        <w:t xml:space="preserve"> It was a telling statement, whilst acknowledging that materials, skills and climate undoubtedly influence an architectural proposal, the architecture should still pay duty to expressing an imagined or curated British quality. Several buildings were exhibited from South Africa, including work at Witwatersrand University by </w:t>
      </w:r>
      <w:proofErr w:type="spellStart"/>
      <w:r w:rsidRPr="00F760F2">
        <w:rPr>
          <w:rFonts w:ascii="Cambria" w:hAnsi="Cambria" w:cs="Times New Roman"/>
          <w:sz w:val="24"/>
        </w:rPr>
        <w:t>Cowin</w:t>
      </w:r>
      <w:proofErr w:type="spellEnd"/>
      <w:r w:rsidRPr="00F760F2">
        <w:rPr>
          <w:rFonts w:ascii="Cambria" w:hAnsi="Cambria" w:cs="Times New Roman"/>
          <w:sz w:val="24"/>
        </w:rPr>
        <w:t xml:space="preserve"> and Powers </w:t>
      </w:r>
      <w:r w:rsidR="00D70F6F" w:rsidRPr="00F760F2">
        <w:rPr>
          <w:rFonts w:ascii="Cambria" w:hAnsi="Cambria" w:cs="Times New Roman"/>
          <w:sz w:val="24"/>
        </w:rPr>
        <w:t>(</w:t>
      </w:r>
      <w:r w:rsidRPr="00F760F2">
        <w:rPr>
          <w:rFonts w:ascii="Cambria" w:hAnsi="Cambria" w:cs="Times New Roman"/>
          <w:sz w:val="24"/>
        </w:rPr>
        <w:t xml:space="preserve">with </w:t>
      </w:r>
      <w:proofErr w:type="spellStart"/>
      <w:r w:rsidRPr="00F760F2">
        <w:rPr>
          <w:rFonts w:ascii="Cambria" w:hAnsi="Cambria" w:cs="Times New Roman"/>
          <w:sz w:val="24"/>
        </w:rPr>
        <w:t>Emley</w:t>
      </w:r>
      <w:proofErr w:type="spellEnd"/>
      <w:r w:rsidR="00D70F6F" w:rsidRPr="00F760F2">
        <w:rPr>
          <w:rFonts w:ascii="Cambria" w:hAnsi="Cambria" w:cs="Times New Roman"/>
          <w:sz w:val="24"/>
        </w:rPr>
        <w:t>)</w:t>
      </w:r>
      <w:r w:rsidRPr="00F760F2">
        <w:rPr>
          <w:rFonts w:ascii="Cambria" w:hAnsi="Cambria" w:cs="Times New Roman"/>
          <w:sz w:val="24"/>
        </w:rPr>
        <w:t xml:space="preserve"> in 1920. </w:t>
      </w:r>
      <w:r w:rsidR="00C67562" w:rsidRPr="00F760F2">
        <w:rPr>
          <w:rFonts w:ascii="Cambria" w:hAnsi="Cambria" w:cs="Times New Roman"/>
          <w:sz w:val="24"/>
        </w:rPr>
        <w:t xml:space="preserve">Frederick </w:t>
      </w:r>
      <w:r w:rsidRPr="00F760F2">
        <w:rPr>
          <w:rFonts w:ascii="Cambria" w:hAnsi="Cambria" w:cs="Times New Roman"/>
          <w:sz w:val="24"/>
        </w:rPr>
        <w:t xml:space="preserve">Williamson was later invited to join the practice and introduced pre-cast concrete blocks at the University used in a rather triumphal classical manner </w:t>
      </w:r>
      <w:r w:rsidR="00D70F6F" w:rsidRPr="00F760F2">
        <w:rPr>
          <w:rFonts w:ascii="Cambria" w:hAnsi="Cambria" w:cs="Times New Roman"/>
          <w:sz w:val="24"/>
        </w:rPr>
        <w:t>in</w:t>
      </w:r>
      <w:r w:rsidRPr="00F760F2">
        <w:rPr>
          <w:rFonts w:ascii="Cambria" w:hAnsi="Cambria" w:cs="Times New Roman"/>
          <w:sz w:val="24"/>
        </w:rPr>
        <w:t xml:space="preserve"> the library (1933). </w:t>
      </w:r>
    </w:p>
    <w:p w:rsidR="00D70F6F" w:rsidRPr="00F760F2" w:rsidRDefault="00D70F6F" w:rsidP="00F760F2">
      <w:pPr>
        <w:spacing w:after="0" w:line="360" w:lineRule="auto"/>
        <w:rPr>
          <w:rFonts w:ascii="Cambria" w:hAnsi="Cambria" w:cs="Times New Roman"/>
          <w:b/>
          <w:sz w:val="24"/>
        </w:rPr>
      </w:pPr>
    </w:p>
    <w:p w:rsidR="00E36895" w:rsidRDefault="00E36895" w:rsidP="00F760F2">
      <w:pPr>
        <w:spacing w:after="0" w:line="360" w:lineRule="auto"/>
        <w:rPr>
          <w:rFonts w:ascii="Cambria" w:hAnsi="Cambria" w:cs="Times New Roman"/>
          <w:b/>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b/>
          <w:sz w:val="24"/>
        </w:rPr>
        <w:t>Transvaal Modernism</w:t>
      </w:r>
    </w:p>
    <w:p w:rsidR="00DD7035" w:rsidRPr="00F760F2" w:rsidRDefault="00F82117" w:rsidP="00F760F2">
      <w:pPr>
        <w:spacing w:after="0" w:line="360" w:lineRule="auto"/>
        <w:rPr>
          <w:ins w:id="15" w:author="Iain Jackson" w:date="2015-09-28T11:47:00Z"/>
          <w:rFonts w:ascii="Cambria" w:hAnsi="Cambria" w:cs="Times New Roman"/>
        </w:rPr>
      </w:pPr>
      <w:r w:rsidRPr="00F760F2">
        <w:rPr>
          <w:rFonts w:ascii="Cambria" w:hAnsi="Cambria" w:cs="Times New Roman"/>
          <w:sz w:val="24"/>
        </w:rPr>
        <w:t xml:space="preserve">The links between South Africa and </w:t>
      </w:r>
      <w:r w:rsidR="00D70F6F" w:rsidRPr="00F760F2">
        <w:rPr>
          <w:rFonts w:ascii="Cambria" w:hAnsi="Cambria" w:cs="Times New Roman"/>
          <w:sz w:val="24"/>
        </w:rPr>
        <w:t>the United Kingdom</w:t>
      </w:r>
      <w:r w:rsidRPr="00F760F2">
        <w:rPr>
          <w:rFonts w:ascii="Cambria" w:hAnsi="Cambria" w:cs="Times New Roman"/>
          <w:sz w:val="24"/>
        </w:rPr>
        <w:t xml:space="preserve"> remained strong at this time, particularly in terms of architectural education and field trips around Europe. William </w:t>
      </w:r>
      <w:proofErr w:type="spellStart"/>
      <w:r w:rsidRPr="00F760F2">
        <w:rPr>
          <w:rFonts w:ascii="Cambria" w:hAnsi="Cambria" w:cs="Times New Roman"/>
          <w:sz w:val="24"/>
        </w:rPr>
        <w:t>Holford</w:t>
      </w:r>
      <w:proofErr w:type="spellEnd"/>
      <w:r w:rsidRPr="00F760F2">
        <w:rPr>
          <w:rFonts w:ascii="Cambria" w:hAnsi="Cambria" w:cs="Times New Roman"/>
          <w:sz w:val="24"/>
        </w:rPr>
        <w:t xml:space="preserve"> (1907-75)</w:t>
      </w:r>
      <w:r w:rsidR="00D70F6F" w:rsidRPr="00F760F2">
        <w:rPr>
          <w:rFonts w:ascii="Cambria" w:hAnsi="Cambria" w:cs="Times New Roman"/>
          <w:sz w:val="24"/>
        </w:rPr>
        <w:t>,</w:t>
      </w:r>
      <w:r w:rsidRPr="00F760F2">
        <w:rPr>
          <w:rFonts w:ascii="Cambria" w:hAnsi="Cambria" w:cs="Times New Roman"/>
          <w:sz w:val="24"/>
        </w:rPr>
        <w:t xml:space="preserve"> for example, worked for </w:t>
      </w:r>
      <w:proofErr w:type="spellStart"/>
      <w:r w:rsidRPr="00F760F2">
        <w:rPr>
          <w:rFonts w:ascii="Cambria" w:hAnsi="Cambria" w:cs="Times New Roman"/>
          <w:sz w:val="24"/>
        </w:rPr>
        <w:t>Cowin</w:t>
      </w:r>
      <w:proofErr w:type="spellEnd"/>
      <w:r w:rsidRPr="00F760F2">
        <w:rPr>
          <w:rFonts w:ascii="Cambria" w:hAnsi="Cambria" w:cs="Times New Roman"/>
          <w:sz w:val="24"/>
        </w:rPr>
        <w:t>, Powers and Ellis before studying at Liverpool School of Architecture in 1925</w:t>
      </w:r>
      <w:r w:rsidR="00D70F6F" w:rsidRPr="00F760F2">
        <w:rPr>
          <w:rFonts w:ascii="Cambria" w:hAnsi="Cambria" w:cs="Times New Roman"/>
          <w:sz w:val="24"/>
        </w:rPr>
        <w:t>,</w:t>
      </w:r>
      <w:r w:rsidRPr="00F760F2">
        <w:rPr>
          <w:rFonts w:ascii="Cambria" w:hAnsi="Cambria" w:cs="Times New Roman"/>
          <w:sz w:val="24"/>
        </w:rPr>
        <w:t xml:space="preserve"> later return</w:t>
      </w:r>
      <w:r w:rsidR="00D70F6F" w:rsidRPr="00F760F2">
        <w:rPr>
          <w:rFonts w:ascii="Cambria" w:hAnsi="Cambria" w:cs="Times New Roman"/>
          <w:sz w:val="24"/>
        </w:rPr>
        <w:t>ing</w:t>
      </w:r>
      <w:r w:rsidRPr="00F760F2">
        <w:rPr>
          <w:rFonts w:ascii="Cambria" w:hAnsi="Cambria" w:cs="Times New Roman"/>
          <w:sz w:val="24"/>
        </w:rPr>
        <w:t xml:space="preserve"> to oversee the planning of Durban and Pretoria </w:t>
      </w:r>
      <w:r w:rsidR="00D70F6F" w:rsidRPr="00F760F2">
        <w:rPr>
          <w:rFonts w:ascii="Cambria" w:hAnsi="Cambria" w:cs="Times New Roman"/>
          <w:sz w:val="24"/>
        </w:rPr>
        <w:t xml:space="preserve">after </w:t>
      </w:r>
      <w:r w:rsidRPr="00F760F2">
        <w:rPr>
          <w:rFonts w:ascii="Cambria" w:hAnsi="Cambria" w:cs="Times New Roman"/>
          <w:sz w:val="24"/>
        </w:rPr>
        <w:t xml:space="preserve">WW2. Many others did the same, including </w:t>
      </w:r>
      <w:proofErr w:type="spellStart"/>
      <w:r w:rsidRPr="00F760F2">
        <w:rPr>
          <w:rFonts w:ascii="Cambria" w:hAnsi="Cambria" w:cs="Times New Roman"/>
          <w:sz w:val="24"/>
        </w:rPr>
        <w:t>Adriaan</w:t>
      </w:r>
      <w:proofErr w:type="spellEnd"/>
      <w:r w:rsidRPr="00F760F2">
        <w:rPr>
          <w:rFonts w:ascii="Cambria" w:hAnsi="Cambria" w:cs="Times New Roman"/>
          <w:sz w:val="24"/>
        </w:rPr>
        <w:t xml:space="preserve"> Low </w:t>
      </w:r>
      <w:proofErr w:type="spellStart"/>
      <w:r w:rsidRPr="00F760F2">
        <w:rPr>
          <w:rFonts w:ascii="Cambria" w:hAnsi="Cambria" w:cs="Times New Roman"/>
          <w:sz w:val="24"/>
        </w:rPr>
        <w:t>Meiring</w:t>
      </w:r>
      <w:proofErr w:type="spellEnd"/>
      <w:r w:rsidRPr="00F760F2">
        <w:rPr>
          <w:rFonts w:ascii="Cambria" w:hAnsi="Cambria" w:cs="Times New Roman"/>
          <w:sz w:val="24"/>
        </w:rPr>
        <w:t xml:space="preserve"> (1904-79) who would go on to found the first School of Architecture in Pretoria in 1943, and the more progressive Max </w:t>
      </w:r>
      <w:proofErr w:type="spellStart"/>
      <w:r w:rsidRPr="00F760F2">
        <w:rPr>
          <w:rFonts w:ascii="Cambria" w:hAnsi="Cambria" w:cs="Times New Roman"/>
          <w:sz w:val="24"/>
        </w:rPr>
        <w:t>Policansky</w:t>
      </w:r>
      <w:proofErr w:type="spellEnd"/>
      <w:r w:rsidRPr="00F760F2">
        <w:rPr>
          <w:rFonts w:ascii="Cambria" w:hAnsi="Cambria" w:cs="Times New Roman"/>
          <w:sz w:val="24"/>
        </w:rPr>
        <w:t xml:space="preserve"> (b. 1909) who designed the sleek Judge Clothing and Cavalla Cigarette </w:t>
      </w:r>
      <w:r w:rsidR="00D70F6F" w:rsidRPr="00F760F2">
        <w:rPr>
          <w:rFonts w:ascii="Cambria" w:hAnsi="Cambria" w:cs="Times New Roman"/>
          <w:sz w:val="24"/>
        </w:rPr>
        <w:t>f</w:t>
      </w:r>
      <w:r w:rsidRPr="00F760F2">
        <w:rPr>
          <w:rFonts w:ascii="Cambria" w:hAnsi="Cambria" w:cs="Times New Roman"/>
          <w:sz w:val="24"/>
        </w:rPr>
        <w:t>actor</w:t>
      </w:r>
      <w:r w:rsidR="00D70F6F" w:rsidRPr="00F760F2">
        <w:rPr>
          <w:rFonts w:ascii="Cambria" w:hAnsi="Cambria" w:cs="Times New Roman"/>
          <w:sz w:val="24"/>
        </w:rPr>
        <w:t>ies</w:t>
      </w:r>
      <w:r w:rsidRPr="00F760F2">
        <w:rPr>
          <w:rFonts w:ascii="Cambria" w:hAnsi="Cambria" w:cs="Times New Roman"/>
          <w:sz w:val="24"/>
        </w:rPr>
        <w:t xml:space="preserve"> in Cape Town</w:t>
      </w:r>
      <w:r w:rsidR="00D70F6F" w:rsidRPr="00F760F2">
        <w:rPr>
          <w:rFonts w:ascii="Cambria" w:hAnsi="Cambria" w:cs="Times New Roman"/>
          <w:sz w:val="24"/>
        </w:rPr>
        <w:t xml:space="preserve"> in</w:t>
      </w:r>
      <w:r w:rsidRPr="00F760F2">
        <w:rPr>
          <w:rFonts w:ascii="Cambria" w:hAnsi="Cambria" w:cs="Times New Roman"/>
          <w:sz w:val="24"/>
        </w:rPr>
        <w:t xml:space="preserve"> 1936</w:t>
      </w:r>
      <w:r w:rsidR="00305607">
        <w:rPr>
          <w:rFonts w:ascii="Cambria" w:hAnsi="Cambria" w:cs="Times New Roman"/>
          <w:sz w:val="24"/>
        </w:rPr>
        <w:t xml:space="preserve"> </w:t>
      </w:r>
      <w:r w:rsidR="00305607">
        <w:rPr>
          <w:rFonts w:ascii="Cambria" w:hAnsi="Cambria" w:cs="Times New Roman"/>
          <w:b/>
          <w:sz w:val="24"/>
        </w:rPr>
        <w:t>[Fig. 5]</w:t>
      </w:r>
      <w:r w:rsidRPr="00F760F2">
        <w:rPr>
          <w:rFonts w:ascii="Cambria" w:hAnsi="Cambria" w:cs="Times New Roman"/>
          <w:sz w:val="24"/>
        </w:rPr>
        <w:t>. These links with Europe brought many emerging architects into contact with the avant-garde, particularly Le Corbusier</w:t>
      </w:r>
      <w:r w:rsidR="0090660B" w:rsidRPr="00F760F2">
        <w:rPr>
          <w:rFonts w:ascii="Cambria" w:hAnsi="Cambria" w:cs="Times New Roman"/>
          <w:sz w:val="24"/>
        </w:rPr>
        <w:t>,</w:t>
      </w:r>
      <w:r w:rsidRPr="00F760F2">
        <w:rPr>
          <w:rFonts w:ascii="Cambria" w:hAnsi="Cambria" w:cs="Times New Roman"/>
          <w:sz w:val="24"/>
        </w:rPr>
        <w:t xml:space="preserve"> who </w:t>
      </w:r>
      <w:r w:rsidR="0090660B" w:rsidRPr="00F760F2">
        <w:rPr>
          <w:rFonts w:ascii="Cambria" w:hAnsi="Cambria" w:cs="Times New Roman"/>
          <w:sz w:val="24"/>
        </w:rPr>
        <w:t>had</w:t>
      </w:r>
      <w:r w:rsidRPr="00F760F2">
        <w:rPr>
          <w:rFonts w:ascii="Cambria" w:hAnsi="Cambria" w:cs="Times New Roman"/>
          <w:sz w:val="24"/>
        </w:rPr>
        <w:t xml:space="preserve"> a significant impact on Rex </w:t>
      </w:r>
      <w:proofErr w:type="spellStart"/>
      <w:r w:rsidRPr="00F760F2">
        <w:rPr>
          <w:rFonts w:ascii="Cambria" w:hAnsi="Cambria" w:cs="Times New Roman"/>
          <w:sz w:val="24"/>
        </w:rPr>
        <w:t>Martienssen</w:t>
      </w:r>
      <w:proofErr w:type="spellEnd"/>
      <w:r w:rsidRPr="00F760F2">
        <w:rPr>
          <w:rFonts w:ascii="Cambria" w:hAnsi="Cambria" w:cs="Times New Roman"/>
          <w:sz w:val="24"/>
        </w:rPr>
        <w:t xml:space="preserve"> (1909-42) and Normal Hanson (1909-91). Others, such as the </w:t>
      </w:r>
      <w:proofErr w:type="spellStart"/>
      <w:r w:rsidRPr="00F760F2">
        <w:rPr>
          <w:rFonts w:ascii="Cambria" w:hAnsi="Cambria" w:cs="Times New Roman"/>
          <w:sz w:val="24"/>
        </w:rPr>
        <w:t>Cowin</w:t>
      </w:r>
      <w:proofErr w:type="spellEnd"/>
      <w:r w:rsidRPr="00F760F2">
        <w:rPr>
          <w:rFonts w:ascii="Cambria" w:hAnsi="Cambria" w:cs="Times New Roman"/>
          <w:sz w:val="24"/>
        </w:rPr>
        <w:t xml:space="preserve"> brothers</w:t>
      </w:r>
      <w:r w:rsidR="0090660B" w:rsidRPr="00F760F2">
        <w:rPr>
          <w:rFonts w:ascii="Cambria" w:hAnsi="Cambria" w:cs="Times New Roman"/>
          <w:sz w:val="24"/>
        </w:rPr>
        <w:t>,</w:t>
      </w:r>
      <w:r w:rsidRPr="00F760F2">
        <w:rPr>
          <w:rFonts w:ascii="Cambria" w:hAnsi="Cambria" w:cs="Times New Roman"/>
          <w:sz w:val="24"/>
        </w:rPr>
        <w:t xml:space="preserve"> were less convinced by the claims of European Modernism</w:t>
      </w:r>
      <w:r w:rsidR="0090660B" w:rsidRPr="00F760F2">
        <w:rPr>
          <w:rFonts w:ascii="Cambria" w:hAnsi="Cambria" w:cs="Times New Roman"/>
          <w:sz w:val="24"/>
        </w:rPr>
        <w:t xml:space="preserve">, </w:t>
      </w:r>
      <w:r w:rsidRPr="00F760F2">
        <w:rPr>
          <w:rFonts w:ascii="Cambria" w:hAnsi="Cambria" w:cs="Times New Roman"/>
          <w:sz w:val="24"/>
        </w:rPr>
        <w:t xml:space="preserve">but still sought a new approach to design and construction. Douglas </w:t>
      </w:r>
      <w:proofErr w:type="spellStart"/>
      <w:r w:rsidRPr="00F760F2">
        <w:rPr>
          <w:rFonts w:ascii="Cambria" w:hAnsi="Cambria" w:cs="Times New Roman"/>
          <w:sz w:val="24"/>
        </w:rPr>
        <w:t>Cowin</w:t>
      </w:r>
      <w:proofErr w:type="spellEnd"/>
      <w:r w:rsidRPr="00F760F2">
        <w:rPr>
          <w:rFonts w:ascii="Cambria" w:hAnsi="Cambria" w:cs="Times New Roman"/>
          <w:sz w:val="24"/>
        </w:rPr>
        <w:t xml:space="preserve"> (fl. 1930s-50s)</w:t>
      </w:r>
      <w:r w:rsidR="0090660B" w:rsidRPr="00F760F2">
        <w:rPr>
          <w:rFonts w:ascii="Cambria" w:hAnsi="Cambria" w:cs="Times New Roman"/>
          <w:sz w:val="24"/>
        </w:rPr>
        <w:t xml:space="preserve"> </w:t>
      </w:r>
      <w:r w:rsidRPr="00F760F2">
        <w:rPr>
          <w:rFonts w:ascii="Cambria" w:hAnsi="Cambria" w:cs="Times New Roman"/>
          <w:sz w:val="24"/>
        </w:rPr>
        <w:t xml:space="preserve">won the Rand Daily Mail Ideal Homes Competition in 1934 with a </w:t>
      </w:r>
      <w:proofErr w:type="spellStart"/>
      <w:r w:rsidRPr="00F760F2">
        <w:rPr>
          <w:rFonts w:ascii="Cambria" w:hAnsi="Cambria" w:cs="Times New Roman"/>
          <w:sz w:val="24"/>
        </w:rPr>
        <w:t>Meisian</w:t>
      </w:r>
      <w:proofErr w:type="spellEnd"/>
      <w:r w:rsidRPr="00F760F2">
        <w:rPr>
          <w:rFonts w:ascii="Cambria" w:hAnsi="Cambria" w:cs="Times New Roman"/>
          <w:sz w:val="24"/>
        </w:rPr>
        <w:t xml:space="preserve"> inspired </w:t>
      </w:r>
      <w:del w:id="16" w:author="Iain Jackson" w:date="2015-09-28T13:52:00Z">
        <w:r w:rsidRPr="00F760F2" w:rsidDel="003C098C">
          <w:rPr>
            <w:rFonts w:ascii="Cambria" w:hAnsi="Cambria" w:cs="Times New Roman"/>
            <w:sz w:val="24"/>
          </w:rPr>
          <w:lastRenderedPageBreak/>
          <w:delText>pavillion</w:delText>
        </w:r>
      </w:del>
      <w:ins w:id="17" w:author="Iain Jackson" w:date="2015-09-28T13:52:00Z">
        <w:r w:rsidR="003C098C" w:rsidRPr="00F760F2">
          <w:rPr>
            <w:rFonts w:ascii="Cambria" w:hAnsi="Cambria" w:cs="Times New Roman"/>
            <w:sz w:val="24"/>
          </w:rPr>
          <w:t>pavilion</w:t>
        </w:r>
      </w:ins>
      <w:r w:rsidRPr="00F760F2">
        <w:rPr>
          <w:rFonts w:ascii="Cambria" w:hAnsi="Cambria" w:cs="Times New Roman"/>
          <w:sz w:val="24"/>
        </w:rPr>
        <w:t>.</w:t>
      </w:r>
      <w:r w:rsidR="0090660B" w:rsidRPr="00F760F2">
        <w:rPr>
          <w:rFonts w:ascii="Cambria" w:hAnsi="Cambria" w:cs="Times New Roman"/>
          <w:sz w:val="24"/>
          <w:vertAlign w:val="superscript"/>
        </w:rPr>
        <w:footnoteReference w:id="13"/>
      </w:r>
      <w:r w:rsidRPr="00F760F2">
        <w:rPr>
          <w:rFonts w:ascii="Cambria" w:hAnsi="Cambria" w:cs="Times New Roman"/>
          <w:sz w:val="24"/>
        </w:rPr>
        <w:t xml:space="preserve"> </w:t>
      </w:r>
      <w:proofErr w:type="spellStart"/>
      <w:r w:rsidRPr="00F760F2">
        <w:rPr>
          <w:rFonts w:ascii="Cambria" w:hAnsi="Cambria" w:cs="Times New Roman"/>
          <w:sz w:val="24"/>
        </w:rPr>
        <w:t>Martienssen</w:t>
      </w:r>
      <w:proofErr w:type="spellEnd"/>
      <w:r w:rsidRPr="00F760F2">
        <w:rPr>
          <w:rFonts w:ascii="Cambria" w:hAnsi="Cambria" w:cs="Times New Roman"/>
          <w:sz w:val="24"/>
        </w:rPr>
        <w:t xml:space="preserve"> was a formidable force at the new Witwatersrand school of architecture and designed the </w:t>
      </w:r>
      <w:proofErr w:type="spellStart"/>
      <w:r w:rsidRPr="00F760F2">
        <w:rPr>
          <w:rFonts w:ascii="Cambria" w:hAnsi="Cambria" w:cs="Times New Roman"/>
          <w:sz w:val="24"/>
        </w:rPr>
        <w:t>Corbusian</w:t>
      </w:r>
      <w:proofErr w:type="spellEnd"/>
      <w:r w:rsidR="0090660B" w:rsidRPr="00F760F2">
        <w:rPr>
          <w:rFonts w:ascii="Cambria" w:hAnsi="Cambria" w:cs="Times New Roman"/>
          <w:sz w:val="24"/>
        </w:rPr>
        <w:t>-</w:t>
      </w:r>
      <w:r w:rsidRPr="00F760F2">
        <w:rPr>
          <w:rFonts w:ascii="Cambria" w:hAnsi="Cambria" w:cs="Times New Roman"/>
          <w:sz w:val="24"/>
        </w:rPr>
        <w:t xml:space="preserve">influenced House Stern in Johannesburg in 1934 (along with </w:t>
      </w:r>
      <w:proofErr w:type="spellStart"/>
      <w:r w:rsidRPr="00F760F2">
        <w:rPr>
          <w:rFonts w:ascii="Cambria" w:hAnsi="Cambria" w:cs="Times New Roman"/>
          <w:sz w:val="24"/>
        </w:rPr>
        <w:t>Fassler</w:t>
      </w:r>
      <w:proofErr w:type="spellEnd"/>
      <w:r w:rsidRPr="00F760F2">
        <w:rPr>
          <w:rFonts w:ascii="Cambria" w:hAnsi="Cambria" w:cs="Times New Roman"/>
          <w:sz w:val="24"/>
        </w:rPr>
        <w:t xml:space="preserve"> and Cooke), closely following the five points</w:t>
      </w:r>
      <w:r w:rsidR="0090660B" w:rsidRPr="00F760F2">
        <w:rPr>
          <w:rFonts w:ascii="Cambria" w:hAnsi="Cambria" w:cs="Times New Roman"/>
          <w:sz w:val="24"/>
        </w:rPr>
        <w:t>,</w:t>
      </w:r>
      <w:r w:rsidRPr="00F760F2">
        <w:rPr>
          <w:rFonts w:ascii="Cambria" w:hAnsi="Cambria" w:cs="Times New Roman"/>
          <w:sz w:val="24"/>
        </w:rPr>
        <w:t xml:space="preserve"> </w:t>
      </w:r>
      <w:r w:rsidR="0090660B" w:rsidRPr="00F760F2">
        <w:rPr>
          <w:rFonts w:ascii="Cambria" w:hAnsi="Cambria" w:cs="Times New Roman"/>
          <w:sz w:val="24"/>
        </w:rPr>
        <w:t>with</w:t>
      </w:r>
      <w:r w:rsidRPr="00F760F2">
        <w:rPr>
          <w:rFonts w:ascii="Cambria" w:hAnsi="Cambria" w:cs="Times New Roman"/>
          <w:sz w:val="24"/>
        </w:rPr>
        <w:t xml:space="preserve"> a carefully polished concrete finish.</w:t>
      </w:r>
      <w:r w:rsidRPr="00F760F2">
        <w:rPr>
          <w:rFonts w:ascii="Cambria" w:hAnsi="Cambria" w:cs="Times New Roman"/>
          <w:sz w:val="24"/>
          <w:vertAlign w:val="superscript"/>
        </w:rPr>
        <w:footnoteReference w:id="14"/>
      </w:r>
    </w:p>
    <w:p w:rsidR="00E36895" w:rsidRDefault="00E36895" w:rsidP="00F760F2">
      <w:pPr>
        <w:spacing w:after="0" w:line="360" w:lineRule="auto"/>
        <w:rPr>
          <w:rFonts w:ascii="Cambria" w:hAnsi="Cambria" w:cs="Times New Roman"/>
          <w:b/>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b/>
          <w:sz w:val="24"/>
        </w:rPr>
        <w:t>West Africa</w:t>
      </w:r>
    </w:p>
    <w:p w:rsidR="0086661B" w:rsidRPr="00F760F2" w:rsidRDefault="00F82117" w:rsidP="00F760F2">
      <w:pPr>
        <w:spacing w:after="0" w:line="360" w:lineRule="auto"/>
        <w:ind w:firstLine="45"/>
        <w:rPr>
          <w:rFonts w:ascii="Cambria" w:hAnsi="Cambria" w:cs="Times New Roman"/>
          <w:sz w:val="24"/>
        </w:rPr>
      </w:pPr>
      <w:r w:rsidRPr="00F760F2">
        <w:rPr>
          <w:rFonts w:ascii="Cambria" w:hAnsi="Cambria" w:cs="Times New Roman"/>
          <w:sz w:val="24"/>
        </w:rPr>
        <w:t xml:space="preserve">Whereas South Africa was a European settler colony and subsequently received investment </w:t>
      </w:r>
      <w:r w:rsidR="0090660B" w:rsidRPr="00F760F2">
        <w:rPr>
          <w:rFonts w:ascii="Cambria" w:hAnsi="Cambria" w:cs="Times New Roman"/>
          <w:sz w:val="24"/>
        </w:rPr>
        <w:t>for</w:t>
      </w:r>
      <w:r w:rsidRPr="00F760F2">
        <w:rPr>
          <w:rFonts w:ascii="Cambria" w:hAnsi="Cambria" w:cs="Times New Roman"/>
          <w:sz w:val="24"/>
        </w:rPr>
        <w:t xml:space="preserve"> significant building projects, other parts of Africa were viewed, initially at least, merely as trading ports with a minimum level of infrastructure, construction</w:t>
      </w:r>
      <w:r w:rsidR="0090660B" w:rsidRPr="00F760F2">
        <w:rPr>
          <w:rFonts w:ascii="Cambria" w:hAnsi="Cambria" w:cs="Times New Roman"/>
          <w:sz w:val="24"/>
        </w:rPr>
        <w:t>,</w:t>
      </w:r>
      <w:r w:rsidRPr="00F760F2">
        <w:rPr>
          <w:rFonts w:ascii="Cambria" w:hAnsi="Cambria" w:cs="Times New Roman"/>
          <w:sz w:val="24"/>
        </w:rPr>
        <w:t xml:space="preserve"> and certainly without the pomp and exaggerated monument</w:t>
      </w:r>
      <w:r w:rsidR="0090660B" w:rsidRPr="00F760F2">
        <w:rPr>
          <w:rFonts w:ascii="Cambria" w:hAnsi="Cambria" w:cs="Times New Roman"/>
          <w:sz w:val="24"/>
        </w:rPr>
        <w:t>ality</w:t>
      </w:r>
      <w:r w:rsidRPr="00F760F2">
        <w:rPr>
          <w:rFonts w:ascii="Cambria" w:hAnsi="Cambria" w:cs="Times New Roman"/>
          <w:sz w:val="24"/>
        </w:rPr>
        <w:t xml:space="preserve"> that took place in the Rand. Of course vast coastal fortresses had been constructed </w:t>
      </w:r>
      <w:r w:rsidR="0090660B" w:rsidRPr="00F760F2">
        <w:rPr>
          <w:rFonts w:ascii="Cambria" w:hAnsi="Cambria" w:cs="Times New Roman"/>
          <w:sz w:val="24"/>
        </w:rPr>
        <w:t>between</w:t>
      </w:r>
      <w:r w:rsidRPr="00F760F2">
        <w:rPr>
          <w:rFonts w:ascii="Cambria" w:hAnsi="Cambria" w:cs="Times New Roman"/>
          <w:sz w:val="24"/>
        </w:rPr>
        <w:t xml:space="preserve"> the </w:t>
      </w:r>
      <w:r w:rsidR="0090660B" w:rsidRPr="00F760F2">
        <w:rPr>
          <w:rFonts w:ascii="Cambria" w:hAnsi="Cambria" w:cs="Times New Roman"/>
          <w:sz w:val="24"/>
        </w:rPr>
        <w:t>fifteenth</w:t>
      </w:r>
      <w:r w:rsidRPr="00F760F2">
        <w:rPr>
          <w:rFonts w:ascii="Cambria" w:hAnsi="Cambria" w:cs="Times New Roman"/>
          <w:sz w:val="24"/>
        </w:rPr>
        <w:t xml:space="preserve"> </w:t>
      </w:r>
      <w:r w:rsidR="0090660B" w:rsidRPr="00F760F2">
        <w:rPr>
          <w:rFonts w:ascii="Cambria" w:hAnsi="Cambria" w:cs="Times New Roman"/>
          <w:sz w:val="24"/>
        </w:rPr>
        <w:t>and seventeenth</w:t>
      </w:r>
      <w:r w:rsidRPr="00F760F2">
        <w:rPr>
          <w:rFonts w:ascii="Cambria" w:hAnsi="Cambria" w:cs="Times New Roman"/>
          <w:sz w:val="24"/>
        </w:rPr>
        <w:t xml:space="preserve"> centur</w:t>
      </w:r>
      <w:r w:rsidR="0090660B" w:rsidRPr="00F760F2">
        <w:rPr>
          <w:rFonts w:ascii="Cambria" w:hAnsi="Cambria" w:cs="Times New Roman"/>
          <w:sz w:val="24"/>
        </w:rPr>
        <w:t>ies</w:t>
      </w:r>
      <w:r w:rsidRPr="00F760F2">
        <w:rPr>
          <w:rFonts w:ascii="Cambria" w:hAnsi="Cambria" w:cs="Times New Roman"/>
          <w:sz w:val="24"/>
        </w:rPr>
        <w:t xml:space="preserve"> to facilitate the triangular slave trade</w:t>
      </w:r>
      <w:r w:rsidR="000223B7" w:rsidRPr="00F760F2">
        <w:rPr>
          <w:rFonts w:ascii="Cambria" w:hAnsi="Cambria" w:cs="Times New Roman"/>
          <w:sz w:val="24"/>
        </w:rPr>
        <w:t xml:space="preserve"> (see Ma</w:t>
      </w:r>
      <w:r w:rsidR="005D26BB" w:rsidRPr="00F760F2">
        <w:rPr>
          <w:rFonts w:ascii="Cambria" w:hAnsi="Cambria" w:cs="Times New Roman"/>
          <w:sz w:val="24"/>
        </w:rPr>
        <w:t>udlin chapter in this volume, p. x</w:t>
      </w:r>
      <w:r w:rsidR="000223B7" w:rsidRPr="00F760F2">
        <w:rPr>
          <w:rFonts w:ascii="Cambria" w:hAnsi="Cambria" w:cs="Times New Roman"/>
          <w:sz w:val="24"/>
        </w:rPr>
        <w:t>).</w:t>
      </w:r>
      <w:r w:rsidRPr="00F760F2">
        <w:rPr>
          <w:rFonts w:ascii="Cambria" w:hAnsi="Cambria" w:cs="Times New Roman"/>
          <w:sz w:val="24"/>
        </w:rPr>
        <w:t xml:space="preserve"> </w:t>
      </w:r>
      <w:r w:rsidR="000223B7" w:rsidRPr="00F760F2">
        <w:rPr>
          <w:rFonts w:ascii="Cambria" w:hAnsi="Cambria" w:cs="Times New Roman"/>
          <w:sz w:val="24"/>
        </w:rPr>
        <w:t>H</w:t>
      </w:r>
      <w:r w:rsidRPr="00F760F2">
        <w:rPr>
          <w:rFonts w:ascii="Cambria" w:hAnsi="Cambria" w:cs="Times New Roman"/>
          <w:sz w:val="24"/>
        </w:rPr>
        <w:t>owever</w:t>
      </w:r>
      <w:r w:rsidR="0090660B" w:rsidRPr="00F760F2">
        <w:rPr>
          <w:rFonts w:ascii="Cambria" w:hAnsi="Cambria" w:cs="Times New Roman"/>
          <w:sz w:val="24"/>
        </w:rPr>
        <w:t>,</w:t>
      </w:r>
      <w:r w:rsidRPr="00F760F2">
        <w:rPr>
          <w:rFonts w:ascii="Cambria" w:hAnsi="Cambria" w:cs="Times New Roman"/>
          <w:sz w:val="24"/>
        </w:rPr>
        <w:t xml:space="preserve"> since </w:t>
      </w:r>
      <w:r w:rsidR="0090660B" w:rsidRPr="00F760F2">
        <w:rPr>
          <w:rFonts w:ascii="Cambria" w:hAnsi="Cambria" w:cs="Times New Roman"/>
          <w:sz w:val="24"/>
        </w:rPr>
        <w:t>the</w:t>
      </w:r>
      <w:r w:rsidRPr="00F760F2">
        <w:rPr>
          <w:rFonts w:ascii="Cambria" w:hAnsi="Cambria" w:cs="Times New Roman"/>
          <w:sz w:val="24"/>
        </w:rPr>
        <w:t xml:space="preserve"> abolition</w:t>
      </w:r>
      <w:r w:rsidR="0090660B" w:rsidRPr="00F760F2">
        <w:rPr>
          <w:rFonts w:ascii="Cambria" w:hAnsi="Cambria" w:cs="Times New Roman"/>
          <w:sz w:val="24"/>
        </w:rPr>
        <w:t xml:space="preserve"> of slavery,</w:t>
      </w:r>
      <w:r w:rsidRPr="00F760F2">
        <w:rPr>
          <w:rFonts w:ascii="Cambria" w:hAnsi="Cambria" w:cs="Times New Roman"/>
          <w:sz w:val="24"/>
        </w:rPr>
        <w:t xml:space="preserve"> West Africa experienced substantial periods of political stability and economic growth. During this period from the late </w:t>
      </w:r>
      <w:r w:rsidR="0090660B" w:rsidRPr="00F760F2">
        <w:rPr>
          <w:rFonts w:ascii="Cambria" w:hAnsi="Cambria" w:cs="Times New Roman"/>
          <w:sz w:val="24"/>
        </w:rPr>
        <w:t>eighteenth</w:t>
      </w:r>
      <w:r w:rsidRPr="00F760F2">
        <w:rPr>
          <w:rFonts w:ascii="Cambria" w:hAnsi="Cambria" w:cs="Times New Roman"/>
          <w:sz w:val="24"/>
        </w:rPr>
        <w:t xml:space="preserve"> century onwards, modest housing was a more familiar sight, constructed along with trading bases, ports</w:t>
      </w:r>
      <w:r w:rsidR="0090660B" w:rsidRPr="00F760F2">
        <w:rPr>
          <w:rFonts w:ascii="Cambria" w:hAnsi="Cambria" w:cs="Times New Roman"/>
          <w:sz w:val="24"/>
        </w:rPr>
        <w:t>,</w:t>
      </w:r>
      <w:r w:rsidRPr="00F760F2">
        <w:rPr>
          <w:rFonts w:ascii="Cambria" w:hAnsi="Cambria" w:cs="Times New Roman"/>
          <w:sz w:val="24"/>
        </w:rPr>
        <w:t xml:space="preserve"> and buildings funded by missionary organisations</w:t>
      </w:r>
      <w:r w:rsidR="0090660B" w:rsidRPr="00F760F2">
        <w:rPr>
          <w:rFonts w:ascii="Cambria" w:hAnsi="Cambria" w:cs="Times New Roman"/>
          <w:sz w:val="24"/>
        </w:rPr>
        <w:t xml:space="preserve"> </w:t>
      </w:r>
      <w:r w:rsidR="0090660B" w:rsidRPr="00F760F2">
        <w:rPr>
          <w:rFonts w:ascii="Cambria" w:hAnsi="Cambria" w:cs="Times New Roman"/>
          <w:b/>
          <w:sz w:val="24"/>
        </w:rPr>
        <w:t xml:space="preserve">[Fig. </w:t>
      </w:r>
      <w:r w:rsidR="00305607">
        <w:rPr>
          <w:rFonts w:ascii="Cambria" w:hAnsi="Cambria" w:cs="Times New Roman"/>
          <w:b/>
          <w:sz w:val="24"/>
        </w:rPr>
        <w:t>6</w:t>
      </w:r>
      <w:r w:rsidR="0090660B" w:rsidRPr="00F760F2">
        <w:rPr>
          <w:rFonts w:ascii="Cambria" w:hAnsi="Cambria" w:cs="Times New Roman"/>
          <w:b/>
          <w:sz w:val="24"/>
        </w:rPr>
        <w:t>]</w:t>
      </w:r>
      <w:r w:rsidR="0090660B" w:rsidRPr="00F760F2">
        <w:rPr>
          <w:rFonts w:ascii="Cambria" w:hAnsi="Cambria" w:cs="Times New Roman"/>
          <w:sz w:val="24"/>
        </w:rPr>
        <w:t>.</w:t>
      </w:r>
    </w:p>
    <w:p w:rsidR="008A38D9" w:rsidRPr="00F760F2" w:rsidRDefault="008A38D9" w:rsidP="00F760F2">
      <w:pPr>
        <w:spacing w:after="0" w:line="360" w:lineRule="auto"/>
        <w:ind w:firstLine="45"/>
        <w:rPr>
          <w:rFonts w:ascii="Cambria" w:hAnsi="Cambria" w:cs="Times New Roman"/>
        </w:rPr>
      </w:pPr>
    </w:p>
    <w:p w:rsidR="0086661B" w:rsidRPr="00F760F2" w:rsidRDefault="00F82117" w:rsidP="00F760F2">
      <w:pPr>
        <w:spacing w:after="0" w:line="360" w:lineRule="auto"/>
        <w:ind w:firstLine="45"/>
        <w:rPr>
          <w:rFonts w:ascii="Cambria" w:hAnsi="Cambria" w:cs="Times New Roman"/>
        </w:rPr>
      </w:pPr>
      <w:r w:rsidRPr="00F760F2">
        <w:rPr>
          <w:rFonts w:ascii="Cambria" w:hAnsi="Cambria" w:cs="Times New Roman"/>
          <w:sz w:val="24"/>
        </w:rPr>
        <w:t>Initially this was very much an unregulated and haphazard form of development, l</w:t>
      </w:r>
      <w:r w:rsidR="0090660B" w:rsidRPr="00F760F2">
        <w:rPr>
          <w:rFonts w:ascii="Cambria" w:hAnsi="Cambria" w:cs="Times New Roman"/>
          <w:sz w:val="24"/>
        </w:rPr>
        <w:t>acking any real sense of</w:t>
      </w:r>
      <w:r w:rsidRPr="00F760F2">
        <w:rPr>
          <w:rFonts w:ascii="Cambria" w:hAnsi="Cambria" w:cs="Times New Roman"/>
          <w:sz w:val="24"/>
        </w:rPr>
        <w:t xml:space="preserve"> coherent planning,</w:t>
      </w:r>
      <w:r w:rsidR="0090660B" w:rsidRPr="00F760F2">
        <w:rPr>
          <w:rFonts w:ascii="Cambria" w:hAnsi="Cambria" w:cs="Times New Roman"/>
          <w:sz w:val="24"/>
        </w:rPr>
        <w:t xml:space="preserve"> including sanitary provision,</w:t>
      </w:r>
      <w:r w:rsidRPr="00F760F2">
        <w:rPr>
          <w:rFonts w:ascii="Cambria" w:hAnsi="Cambria" w:cs="Times New Roman"/>
          <w:sz w:val="24"/>
        </w:rPr>
        <w:t xml:space="preserve"> until the later initiation of colonial town planning ordinances. Christian missionary organisations</w:t>
      </w:r>
      <w:r w:rsidR="0090660B" w:rsidRPr="00F760F2">
        <w:rPr>
          <w:rFonts w:ascii="Cambria" w:hAnsi="Cambria" w:cs="Times New Roman"/>
          <w:sz w:val="24"/>
        </w:rPr>
        <w:t>—</w:t>
      </w:r>
      <w:r w:rsidRPr="00F760F2">
        <w:rPr>
          <w:rFonts w:ascii="Cambria" w:hAnsi="Cambria" w:cs="Times New Roman"/>
          <w:sz w:val="24"/>
        </w:rPr>
        <w:t>mainly</w:t>
      </w:r>
      <w:r w:rsidR="0090660B" w:rsidRPr="00F760F2">
        <w:rPr>
          <w:rFonts w:ascii="Cambria" w:hAnsi="Cambria" w:cs="Times New Roman"/>
          <w:sz w:val="24"/>
        </w:rPr>
        <w:t xml:space="preserve"> </w:t>
      </w:r>
      <w:r w:rsidRPr="00F760F2">
        <w:rPr>
          <w:rFonts w:ascii="Cambria" w:hAnsi="Cambria" w:cs="Times New Roman"/>
          <w:sz w:val="24"/>
        </w:rPr>
        <w:t>but not exclusively the Church Missionary Society, the Methodist and Presbyterian missions</w:t>
      </w:r>
      <w:r w:rsidR="0090660B" w:rsidRPr="00F760F2">
        <w:rPr>
          <w:rFonts w:ascii="Cambria" w:hAnsi="Cambria" w:cs="Times New Roman"/>
          <w:sz w:val="24"/>
        </w:rPr>
        <w:t>—</w:t>
      </w:r>
      <w:r w:rsidRPr="00F760F2">
        <w:rPr>
          <w:rFonts w:ascii="Cambria" w:hAnsi="Cambria" w:cs="Times New Roman"/>
          <w:sz w:val="24"/>
        </w:rPr>
        <w:t>produced some of the largest structures in Sierra Leone, Gold Coast, and Nigeria</w:t>
      </w:r>
      <w:r w:rsidR="0090660B" w:rsidRPr="00F760F2">
        <w:rPr>
          <w:rFonts w:ascii="Cambria" w:hAnsi="Cambria" w:cs="Times New Roman"/>
          <w:sz w:val="24"/>
        </w:rPr>
        <w:t>,</w:t>
      </w:r>
      <w:r w:rsidRPr="00F760F2">
        <w:rPr>
          <w:rFonts w:ascii="Cambria" w:hAnsi="Cambria" w:cs="Times New Roman"/>
          <w:sz w:val="24"/>
        </w:rPr>
        <w:t xml:space="preserve"> largely </w:t>
      </w:r>
      <w:r w:rsidR="0090660B" w:rsidRPr="00F760F2">
        <w:rPr>
          <w:rFonts w:ascii="Cambria" w:hAnsi="Cambria" w:cs="Times New Roman"/>
          <w:sz w:val="24"/>
        </w:rPr>
        <w:t>in the form</w:t>
      </w:r>
      <w:r w:rsidRPr="00F760F2">
        <w:rPr>
          <w:rFonts w:ascii="Cambria" w:hAnsi="Cambria" w:cs="Times New Roman"/>
          <w:sz w:val="24"/>
        </w:rPr>
        <w:t xml:space="preserve"> of churches, assembly halls</w:t>
      </w:r>
      <w:r w:rsidR="0090660B" w:rsidRPr="00F760F2">
        <w:rPr>
          <w:rFonts w:ascii="Cambria" w:hAnsi="Cambria" w:cs="Times New Roman"/>
          <w:sz w:val="24"/>
        </w:rPr>
        <w:t>,</w:t>
      </w:r>
      <w:r w:rsidRPr="00F760F2">
        <w:rPr>
          <w:rFonts w:ascii="Cambria" w:hAnsi="Cambria" w:cs="Times New Roman"/>
          <w:sz w:val="24"/>
        </w:rPr>
        <w:t xml:space="preserve"> and schools. These structures were basic in design, utilising </w:t>
      </w:r>
      <w:r w:rsidR="0090660B" w:rsidRPr="00F760F2">
        <w:rPr>
          <w:rFonts w:ascii="Cambria" w:hAnsi="Cambria" w:cs="Times New Roman"/>
          <w:sz w:val="24"/>
        </w:rPr>
        <w:t xml:space="preserve">materials either </w:t>
      </w:r>
      <w:r w:rsidRPr="00F760F2">
        <w:rPr>
          <w:rFonts w:ascii="Cambria" w:hAnsi="Cambria" w:cs="Times New Roman"/>
          <w:sz w:val="24"/>
        </w:rPr>
        <w:t xml:space="preserve">locally available </w:t>
      </w:r>
      <w:r w:rsidR="0090660B" w:rsidRPr="00F760F2">
        <w:rPr>
          <w:rFonts w:ascii="Cambria" w:hAnsi="Cambria" w:cs="Times New Roman"/>
          <w:sz w:val="24"/>
        </w:rPr>
        <w:t>or carried in ship ballast for</w:t>
      </w:r>
      <w:r w:rsidRPr="00F760F2">
        <w:rPr>
          <w:rFonts w:ascii="Cambria" w:hAnsi="Cambria" w:cs="Times New Roman"/>
          <w:sz w:val="24"/>
        </w:rPr>
        <w:t xml:space="preserve"> construction. Later</w:t>
      </w:r>
      <w:r w:rsidR="00075E49" w:rsidRPr="00F760F2">
        <w:rPr>
          <w:rFonts w:ascii="Cambria" w:hAnsi="Cambria" w:cs="Times New Roman"/>
          <w:sz w:val="24"/>
        </w:rPr>
        <w:t>,</w:t>
      </w:r>
      <w:r w:rsidRPr="00F760F2">
        <w:rPr>
          <w:rFonts w:ascii="Cambria" w:hAnsi="Cambria" w:cs="Times New Roman"/>
          <w:sz w:val="24"/>
        </w:rPr>
        <w:t xml:space="preserve"> </w:t>
      </w:r>
      <w:r w:rsidR="00075E49" w:rsidRPr="00F760F2">
        <w:rPr>
          <w:rFonts w:ascii="Cambria" w:hAnsi="Cambria" w:cs="Times New Roman"/>
          <w:sz w:val="24"/>
        </w:rPr>
        <w:t>structures</w:t>
      </w:r>
      <w:r w:rsidRPr="00F760F2">
        <w:rPr>
          <w:rFonts w:ascii="Cambria" w:hAnsi="Cambria" w:cs="Times New Roman"/>
          <w:sz w:val="24"/>
        </w:rPr>
        <w:t xml:space="preserve"> would include prefabricated iron kits imported from Glasgow or Liverpool</w:t>
      </w:r>
      <w:r w:rsidR="00075E49" w:rsidRPr="00F760F2">
        <w:rPr>
          <w:rFonts w:ascii="Cambria" w:hAnsi="Cambria" w:cs="Times New Roman"/>
          <w:sz w:val="24"/>
        </w:rPr>
        <w:t>.</w:t>
      </w:r>
      <w:r w:rsidRPr="00F760F2">
        <w:rPr>
          <w:rFonts w:ascii="Cambria" w:hAnsi="Cambria" w:cs="Times New Roman"/>
          <w:sz w:val="24"/>
          <w:vertAlign w:val="superscript"/>
        </w:rPr>
        <w:footnoteReference w:id="15"/>
      </w:r>
      <w:r w:rsidRPr="00F760F2">
        <w:rPr>
          <w:rFonts w:ascii="Cambria" w:hAnsi="Cambria" w:cs="Times New Roman"/>
          <w:sz w:val="24"/>
        </w:rPr>
        <w:t xml:space="preserve"> </w:t>
      </w:r>
      <w:r w:rsidR="00075E49" w:rsidRPr="00F760F2">
        <w:rPr>
          <w:rFonts w:ascii="Cambria" w:hAnsi="Cambria" w:cs="Times New Roman"/>
          <w:sz w:val="24"/>
        </w:rPr>
        <w:t>T</w:t>
      </w:r>
      <w:r w:rsidRPr="00F760F2">
        <w:rPr>
          <w:rFonts w:ascii="Cambria" w:hAnsi="Cambria" w:cs="Times New Roman"/>
          <w:sz w:val="24"/>
        </w:rPr>
        <w:t xml:space="preserve">he </w:t>
      </w:r>
      <w:r w:rsidR="00075E49" w:rsidRPr="00F760F2">
        <w:rPr>
          <w:rFonts w:ascii="Cambria" w:hAnsi="Cambria" w:cs="Times New Roman"/>
          <w:sz w:val="24"/>
        </w:rPr>
        <w:t xml:space="preserve">most prominent </w:t>
      </w:r>
      <w:r w:rsidRPr="00F760F2">
        <w:rPr>
          <w:rFonts w:ascii="Cambria" w:hAnsi="Cambria" w:cs="Times New Roman"/>
          <w:sz w:val="24"/>
        </w:rPr>
        <w:t>schools were</w:t>
      </w:r>
      <w:r w:rsidR="00075E49" w:rsidRPr="00F760F2">
        <w:rPr>
          <w:rFonts w:ascii="Cambria" w:hAnsi="Cambria" w:cs="Times New Roman"/>
          <w:sz w:val="24"/>
        </w:rPr>
        <w:t xml:space="preserve"> among those</w:t>
      </w:r>
      <w:r w:rsidRPr="00F760F2">
        <w:rPr>
          <w:rFonts w:ascii="Cambria" w:hAnsi="Cambria" w:cs="Times New Roman"/>
          <w:sz w:val="24"/>
        </w:rPr>
        <w:t xml:space="preserve"> </w:t>
      </w:r>
      <w:r w:rsidR="00075E49" w:rsidRPr="00F760F2">
        <w:rPr>
          <w:rFonts w:ascii="Cambria" w:hAnsi="Cambria" w:cs="Times New Roman"/>
          <w:sz w:val="24"/>
        </w:rPr>
        <w:t xml:space="preserve">founded by </w:t>
      </w:r>
      <w:r w:rsidRPr="00F760F2">
        <w:rPr>
          <w:rFonts w:ascii="Cambria" w:hAnsi="Cambria" w:cs="Times New Roman"/>
          <w:sz w:val="24"/>
        </w:rPr>
        <w:t xml:space="preserve">the CMS, </w:t>
      </w:r>
      <w:r w:rsidR="00075E49" w:rsidRPr="00F760F2">
        <w:rPr>
          <w:rFonts w:ascii="Cambria" w:hAnsi="Cambria" w:cs="Times New Roman"/>
          <w:sz w:val="24"/>
        </w:rPr>
        <w:t>such as</w:t>
      </w:r>
      <w:r w:rsidRPr="00F760F2">
        <w:rPr>
          <w:rFonts w:ascii="Cambria" w:hAnsi="Cambria" w:cs="Times New Roman"/>
          <w:sz w:val="24"/>
        </w:rPr>
        <w:t xml:space="preserve"> </w:t>
      </w:r>
      <w:proofErr w:type="spellStart"/>
      <w:r w:rsidRPr="00F760F2">
        <w:rPr>
          <w:rFonts w:ascii="Cambria" w:hAnsi="Cambria" w:cs="Times New Roman"/>
          <w:sz w:val="24"/>
        </w:rPr>
        <w:t>Fourah</w:t>
      </w:r>
      <w:proofErr w:type="spellEnd"/>
      <w:r w:rsidRPr="00F760F2">
        <w:rPr>
          <w:rFonts w:ascii="Cambria" w:hAnsi="Cambria" w:cs="Times New Roman"/>
          <w:sz w:val="24"/>
        </w:rPr>
        <w:t xml:space="preserve"> Bay College (Sierra Leone, c. 1900)</w:t>
      </w:r>
      <w:r w:rsidR="00075E49" w:rsidRPr="00F760F2">
        <w:rPr>
          <w:rFonts w:ascii="Cambria" w:hAnsi="Cambria" w:cs="Times New Roman"/>
          <w:sz w:val="24"/>
        </w:rPr>
        <w:t>,</w:t>
      </w:r>
      <w:r w:rsidRPr="00F760F2">
        <w:rPr>
          <w:rFonts w:ascii="Cambria" w:hAnsi="Cambria" w:cs="Times New Roman"/>
          <w:sz w:val="24"/>
        </w:rPr>
        <w:t xml:space="preserve"> and the British Colonial government</w:t>
      </w:r>
      <w:r w:rsidR="00075E49" w:rsidRPr="00F760F2">
        <w:rPr>
          <w:rFonts w:ascii="Cambria" w:hAnsi="Cambria" w:cs="Times New Roman"/>
          <w:sz w:val="24"/>
        </w:rPr>
        <w:t>’</w:t>
      </w:r>
      <w:r w:rsidRPr="00F760F2">
        <w:rPr>
          <w:rFonts w:ascii="Cambria" w:hAnsi="Cambria" w:cs="Times New Roman"/>
          <w:sz w:val="24"/>
        </w:rPr>
        <w:t>s advanced secondary colleges</w:t>
      </w:r>
      <w:r w:rsidR="00075E49" w:rsidRPr="00F760F2">
        <w:rPr>
          <w:rFonts w:ascii="Cambria" w:hAnsi="Cambria" w:cs="Times New Roman"/>
          <w:sz w:val="24"/>
        </w:rPr>
        <w:t>,</w:t>
      </w:r>
      <w:r w:rsidRPr="00F760F2">
        <w:rPr>
          <w:rFonts w:ascii="Cambria" w:hAnsi="Cambria" w:cs="Times New Roman"/>
          <w:sz w:val="24"/>
        </w:rPr>
        <w:t xml:space="preserve"> </w:t>
      </w:r>
      <w:r w:rsidR="00075E49" w:rsidRPr="00F760F2">
        <w:rPr>
          <w:rFonts w:ascii="Cambria" w:hAnsi="Cambria" w:cs="Times New Roman"/>
          <w:sz w:val="24"/>
        </w:rPr>
        <w:t xml:space="preserve">including </w:t>
      </w:r>
      <w:proofErr w:type="spellStart"/>
      <w:r w:rsidRPr="00F760F2">
        <w:rPr>
          <w:rFonts w:ascii="Cambria" w:hAnsi="Cambria" w:cs="Times New Roman"/>
          <w:sz w:val="24"/>
        </w:rPr>
        <w:t>Achimota</w:t>
      </w:r>
      <w:proofErr w:type="spellEnd"/>
      <w:r w:rsidRPr="00F760F2">
        <w:rPr>
          <w:rFonts w:ascii="Cambria" w:hAnsi="Cambria" w:cs="Times New Roman"/>
          <w:sz w:val="24"/>
        </w:rPr>
        <w:t xml:space="preserve"> College (</w:t>
      </w:r>
      <w:proofErr w:type="spellStart"/>
      <w:r w:rsidRPr="00F760F2">
        <w:rPr>
          <w:rFonts w:ascii="Cambria" w:hAnsi="Cambria" w:cs="Times New Roman"/>
          <w:sz w:val="24"/>
        </w:rPr>
        <w:t>Legon</w:t>
      </w:r>
      <w:proofErr w:type="spellEnd"/>
      <w:r w:rsidRPr="00F760F2">
        <w:rPr>
          <w:rFonts w:ascii="Cambria" w:hAnsi="Cambria" w:cs="Times New Roman"/>
          <w:sz w:val="24"/>
        </w:rPr>
        <w:t xml:space="preserve">, Gold Coast, 1924 ), with its campanile clock </w:t>
      </w:r>
      <w:r w:rsidRPr="00F760F2">
        <w:rPr>
          <w:rFonts w:ascii="Cambria" w:hAnsi="Cambria" w:cs="Times New Roman"/>
          <w:sz w:val="24"/>
        </w:rPr>
        <w:lastRenderedPageBreak/>
        <w:t>tower topped with a chateau-like roof, and King’s College, Lagos</w:t>
      </w:r>
      <w:r w:rsidR="00075E49" w:rsidRPr="00F760F2">
        <w:rPr>
          <w:rFonts w:ascii="Cambria" w:hAnsi="Cambria" w:cs="Times New Roman"/>
          <w:sz w:val="24"/>
        </w:rPr>
        <w:t xml:space="preserve"> (</w:t>
      </w:r>
      <w:r w:rsidRPr="00F760F2">
        <w:rPr>
          <w:rFonts w:ascii="Cambria" w:hAnsi="Cambria" w:cs="Times New Roman"/>
          <w:sz w:val="24"/>
        </w:rPr>
        <w:t>f.1901</w:t>
      </w:r>
      <w:r w:rsidR="00075E49" w:rsidRPr="00F760F2">
        <w:rPr>
          <w:rFonts w:ascii="Cambria" w:hAnsi="Cambria" w:cs="Times New Roman"/>
          <w:sz w:val="24"/>
        </w:rPr>
        <w:t>)—</w:t>
      </w:r>
      <w:r w:rsidRPr="00F760F2">
        <w:rPr>
          <w:rFonts w:ascii="Cambria" w:hAnsi="Cambria" w:cs="Times New Roman"/>
          <w:sz w:val="24"/>
        </w:rPr>
        <w:t xml:space="preserve">both </w:t>
      </w:r>
      <w:r w:rsidR="00075E49" w:rsidRPr="00F760F2">
        <w:rPr>
          <w:rFonts w:ascii="Cambria" w:hAnsi="Cambria" w:cs="Times New Roman"/>
          <w:sz w:val="24"/>
        </w:rPr>
        <w:t>erected by the</w:t>
      </w:r>
      <w:r w:rsidRPr="00F760F2">
        <w:rPr>
          <w:rFonts w:ascii="Cambria" w:hAnsi="Cambria" w:cs="Times New Roman"/>
          <w:sz w:val="24"/>
        </w:rPr>
        <w:t xml:space="preserve"> PWD. Missionary organisations were also responsible for the founding of educational institutions in the Gold Coast, at </w:t>
      </w:r>
      <w:proofErr w:type="spellStart"/>
      <w:r w:rsidRPr="00F760F2">
        <w:rPr>
          <w:rFonts w:ascii="Cambria" w:hAnsi="Cambria" w:cs="Times New Roman"/>
          <w:sz w:val="24"/>
        </w:rPr>
        <w:t>Mfantsipim</w:t>
      </w:r>
      <w:proofErr w:type="spellEnd"/>
      <w:r w:rsidRPr="00F760F2">
        <w:rPr>
          <w:rFonts w:ascii="Cambria" w:hAnsi="Cambria" w:cs="Times New Roman"/>
          <w:sz w:val="24"/>
        </w:rPr>
        <w:t xml:space="preserve"> (Methodist</w:t>
      </w:r>
      <w:r w:rsidR="00075E49" w:rsidRPr="00F760F2">
        <w:rPr>
          <w:rFonts w:ascii="Cambria" w:hAnsi="Cambria" w:cs="Times New Roman"/>
          <w:sz w:val="24"/>
        </w:rPr>
        <w:t>, 1876</w:t>
      </w:r>
      <w:r w:rsidRPr="00F760F2">
        <w:rPr>
          <w:rFonts w:ascii="Cambria" w:hAnsi="Cambria" w:cs="Times New Roman"/>
          <w:sz w:val="24"/>
        </w:rPr>
        <w:t>)</w:t>
      </w:r>
      <w:r w:rsidR="00075E49" w:rsidRPr="00F760F2">
        <w:rPr>
          <w:rFonts w:ascii="Cambria" w:hAnsi="Cambria" w:cs="Times New Roman"/>
          <w:sz w:val="24"/>
        </w:rPr>
        <w:t>,</w:t>
      </w:r>
      <w:r w:rsidRPr="00F760F2">
        <w:rPr>
          <w:rFonts w:ascii="Cambria" w:hAnsi="Cambria" w:cs="Times New Roman"/>
          <w:sz w:val="24"/>
        </w:rPr>
        <w:t xml:space="preserve"> and </w:t>
      </w:r>
      <w:r w:rsidR="00075E49" w:rsidRPr="00F760F2">
        <w:rPr>
          <w:rFonts w:ascii="Cambria" w:hAnsi="Cambria" w:cs="Times New Roman"/>
          <w:sz w:val="24"/>
        </w:rPr>
        <w:t xml:space="preserve">at </w:t>
      </w:r>
      <w:proofErr w:type="spellStart"/>
      <w:r w:rsidRPr="00F760F2">
        <w:rPr>
          <w:rFonts w:ascii="Cambria" w:hAnsi="Cambria" w:cs="Times New Roman"/>
          <w:sz w:val="24"/>
        </w:rPr>
        <w:t>Adisadel</w:t>
      </w:r>
      <w:proofErr w:type="spellEnd"/>
      <w:r w:rsidR="00075E49" w:rsidRPr="00F760F2">
        <w:rPr>
          <w:rFonts w:ascii="Cambria" w:hAnsi="Cambria" w:cs="Times New Roman"/>
          <w:sz w:val="24"/>
        </w:rPr>
        <w:t xml:space="preserve">, </w:t>
      </w:r>
      <w:r w:rsidRPr="00F760F2">
        <w:rPr>
          <w:rFonts w:ascii="Cambria" w:hAnsi="Cambria" w:cs="Times New Roman"/>
          <w:sz w:val="24"/>
        </w:rPr>
        <w:t>Cape Coast</w:t>
      </w:r>
      <w:r w:rsidR="00075E49" w:rsidRPr="00F760F2">
        <w:rPr>
          <w:rFonts w:ascii="Cambria" w:hAnsi="Cambria" w:cs="Times New Roman"/>
          <w:sz w:val="24"/>
        </w:rPr>
        <w:t xml:space="preserve"> (Anglican, 1910)</w:t>
      </w:r>
      <w:r w:rsidRPr="00F760F2">
        <w:rPr>
          <w:rFonts w:ascii="Cambria" w:hAnsi="Cambria" w:cs="Times New Roman"/>
          <w:sz w:val="24"/>
        </w:rPr>
        <w:t xml:space="preserve">, and </w:t>
      </w:r>
      <w:proofErr w:type="spellStart"/>
      <w:r w:rsidRPr="00F760F2">
        <w:rPr>
          <w:rFonts w:ascii="Cambria" w:hAnsi="Cambria" w:cs="Times New Roman"/>
          <w:sz w:val="24"/>
        </w:rPr>
        <w:t>Akropong</w:t>
      </w:r>
      <w:proofErr w:type="spellEnd"/>
      <w:r w:rsidRPr="00F760F2">
        <w:rPr>
          <w:rFonts w:ascii="Cambria" w:hAnsi="Cambria" w:cs="Times New Roman"/>
          <w:sz w:val="24"/>
        </w:rPr>
        <w:t xml:space="preserve"> (buildings date from 1927)</w:t>
      </w:r>
      <w:r w:rsidR="00075E49" w:rsidRPr="00F760F2">
        <w:rPr>
          <w:rFonts w:ascii="Cambria" w:hAnsi="Cambria" w:cs="Times New Roman"/>
          <w:sz w:val="24"/>
        </w:rPr>
        <w:t>,</w:t>
      </w:r>
      <w:r w:rsidRPr="00F760F2">
        <w:rPr>
          <w:rFonts w:ascii="Cambria" w:hAnsi="Cambria" w:cs="Times New Roman"/>
          <w:sz w:val="24"/>
        </w:rPr>
        <w:t xml:space="preserve"> near Accra, with sparsely decorated but impressive structures arranged in courts </w:t>
      </w:r>
      <w:r w:rsidR="00075E49" w:rsidRPr="00F760F2">
        <w:rPr>
          <w:rFonts w:ascii="Cambria" w:hAnsi="Cambria" w:cs="Times New Roman"/>
          <w:sz w:val="24"/>
        </w:rPr>
        <w:t>that</w:t>
      </w:r>
      <w:r w:rsidRPr="00F760F2">
        <w:rPr>
          <w:rFonts w:ascii="Cambria" w:hAnsi="Cambria" w:cs="Times New Roman"/>
          <w:sz w:val="24"/>
        </w:rPr>
        <w:t xml:space="preserve"> dominat</w:t>
      </w:r>
      <w:r w:rsidR="00075E49" w:rsidRPr="00F760F2">
        <w:rPr>
          <w:rFonts w:ascii="Cambria" w:hAnsi="Cambria" w:cs="Times New Roman"/>
          <w:sz w:val="24"/>
        </w:rPr>
        <w:t>ed</w:t>
      </w:r>
      <w:r w:rsidRPr="00F760F2">
        <w:rPr>
          <w:rFonts w:ascii="Cambria" w:hAnsi="Cambria" w:cs="Times New Roman"/>
          <w:sz w:val="24"/>
        </w:rPr>
        <w:t xml:space="preserve"> the surroundings from their remote hilltop locations.  </w:t>
      </w:r>
    </w:p>
    <w:p w:rsidR="00562BC1" w:rsidRPr="00F760F2" w:rsidRDefault="00562BC1" w:rsidP="00F760F2">
      <w:pPr>
        <w:spacing w:after="0" w:line="360" w:lineRule="auto"/>
        <w:rPr>
          <w:rFonts w:ascii="Cambria" w:hAnsi="Cambria" w:cs="Times New Roman"/>
          <w:sz w:val="24"/>
        </w:rPr>
      </w:pPr>
    </w:p>
    <w:p w:rsidR="0086661B" w:rsidRPr="00F760F2" w:rsidRDefault="00F82117" w:rsidP="00F760F2">
      <w:pPr>
        <w:spacing w:after="0" w:line="360" w:lineRule="auto"/>
        <w:rPr>
          <w:rFonts w:ascii="Cambria" w:hAnsi="Cambria" w:cs="Times New Roman"/>
          <w:sz w:val="24"/>
        </w:rPr>
      </w:pPr>
      <w:r w:rsidRPr="00F760F2">
        <w:rPr>
          <w:rFonts w:ascii="Cambria" w:hAnsi="Cambria" w:cs="Times New Roman"/>
          <w:sz w:val="24"/>
        </w:rPr>
        <w:t xml:space="preserve">The style was very much intended to remain distinct and removed from the villages.  Hope Waddell College, </w:t>
      </w:r>
      <w:proofErr w:type="spellStart"/>
      <w:r w:rsidRPr="00F760F2">
        <w:rPr>
          <w:rFonts w:ascii="Cambria" w:hAnsi="Cambria" w:cs="Times New Roman"/>
          <w:sz w:val="24"/>
        </w:rPr>
        <w:t>Calabar</w:t>
      </w:r>
      <w:proofErr w:type="spellEnd"/>
      <w:r w:rsidRPr="00F760F2">
        <w:rPr>
          <w:rFonts w:ascii="Cambria" w:hAnsi="Cambria" w:cs="Times New Roman"/>
          <w:sz w:val="24"/>
        </w:rPr>
        <w:t xml:space="preserve"> (Nigeria), was designed and built at a similar location, removed from the native tribes, by the Scottish Presbyterian Mission</w:t>
      </w:r>
      <w:r w:rsidR="00075E49" w:rsidRPr="00F760F2">
        <w:rPr>
          <w:rFonts w:ascii="Cambria" w:hAnsi="Cambria" w:cs="Times New Roman"/>
          <w:sz w:val="24"/>
        </w:rPr>
        <w:t>.</w:t>
      </w:r>
      <w:r w:rsidRPr="00F760F2">
        <w:rPr>
          <w:rFonts w:ascii="Cambria" w:hAnsi="Cambria" w:cs="Times New Roman"/>
          <w:sz w:val="24"/>
        </w:rPr>
        <w:t xml:space="preserve"> </w:t>
      </w:r>
      <w:r w:rsidR="00075E49" w:rsidRPr="00F760F2">
        <w:rPr>
          <w:rFonts w:ascii="Cambria" w:hAnsi="Cambria" w:cs="Times New Roman"/>
          <w:sz w:val="24"/>
        </w:rPr>
        <w:t>It w</w:t>
      </w:r>
      <w:r w:rsidRPr="00F760F2">
        <w:rPr>
          <w:rFonts w:ascii="Cambria" w:hAnsi="Cambria" w:cs="Times New Roman"/>
          <w:sz w:val="24"/>
        </w:rPr>
        <w:t xml:space="preserve">as a mix of elevated PWD bungalows with imported prefabricated structures. Whereas at </w:t>
      </w:r>
      <w:proofErr w:type="spellStart"/>
      <w:r w:rsidRPr="00F760F2">
        <w:rPr>
          <w:rFonts w:ascii="Cambria" w:hAnsi="Cambria" w:cs="Times New Roman"/>
          <w:sz w:val="24"/>
        </w:rPr>
        <w:t>Katsina</w:t>
      </w:r>
      <w:proofErr w:type="spellEnd"/>
      <w:r w:rsidRPr="00F760F2">
        <w:rPr>
          <w:rFonts w:ascii="Cambria" w:hAnsi="Cambria" w:cs="Times New Roman"/>
          <w:sz w:val="24"/>
        </w:rPr>
        <w:t xml:space="preserve">, and </w:t>
      </w:r>
      <w:proofErr w:type="spellStart"/>
      <w:r w:rsidRPr="00F760F2">
        <w:rPr>
          <w:rFonts w:ascii="Cambria" w:hAnsi="Cambria" w:cs="Times New Roman"/>
          <w:sz w:val="24"/>
        </w:rPr>
        <w:t>Barewa</w:t>
      </w:r>
      <w:proofErr w:type="spellEnd"/>
      <w:r w:rsidRPr="00F760F2">
        <w:rPr>
          <w:rFonts w:ascii="Cambria" w:hAnsi="Cambria" w:cs="Times New Roman"/>
          <w:sz w:val="24"/>
        </w:rPr>
        <w:t xml:space="preserve"> Colleges, both in Northern Nigeria, traditional mud construction was used as a pragmatic solution rather than transporting western building materials from the coast over 700 miles north, </w:t>
      </w:r>
      <w:r w:rsidR="00075E49" w:rsidRPr="00F760F2">
        <w:rPr>
          <w:rFonts w:ascii="Cambria" w:hAnsi="Cambria" w:cs="Times New Roman"/>
          <w:sz w:val="24"/>
        </w:rPr>
        <w:t xml:space="preserve">the cost of </w:t>
      </w:r>
      <w:r w:rsidRPr="00F760F2">
        <w:rPr>
          <w:rFonts w:ascii="Cambria" w:hAnsi="Cambria" w:cs="Times New Roman"/>
          <w:sz w:val="24"/>
        </w:rPr>
        <w:t>which would have been exorbitant. Furthermore</w:t>
      </w:r>
      <w:r w:rsidR="00DD7E12" w:rsidRPr="00F760F2">
        <w:rPr>
          <w:rFonts w:ascii="Cambria" w:hAnsi="Cambria" w:cs="Times New Roman"/>
          <w:sz w:val="24"/>
        </w:rPr>
        <w:t>,</w:t>
      </w:r>
      <w:r w:rsidRPr="00F760F2">
        <w:rPr>
          <w:rFonts w:ascii="Cambria" w:hAnsi="Cambria" w:cs="Times New Roman"/>
          <w:sz w:val="24"/>
        </w:rPr>
        <w:t xml:space="preserve"> Sir Frederick </w:t>
      </w:r>
      <w:proofErr w:type="spellStart"/>
      <w:r w:rsidRPr="00F760F2">
        <w:rPr>
          <w:rFonts w:ascii="Cambria" w:hAnsi="Cambria" w:cs="Times New Roman"/>
          <w:sz w:val="24"/>
        </w:rPr>
        <w:t>Lugard</w:t>
      </w:r>
      <w:proofErr w:type="spellEnd"/>
      <w:r w:rsidR="00075E49" w:rsidRPr="00F760F2">
        <w:rPr>
          <w:rFonts w:ascii="Cambria" w:hAnsi="Cambria" w:cs="Times New Roman"/>
          <w:sz w:val="24"/>
        </w:rPr>
        <w:t xml:space="preserve"> (</w:t>
      </w:r>
      <w:r w:rsidR="00DD7E12" w:rsidRPr="00F760F2">
        <w:rPr>
          <w:rFonts w:ascii="Cambria" w:hAnsi="Cambria" w:cs="Times New Roman"/>
          <w:sz w:val="24"/>
        </w:rPr>
        <w:t>1858-1945)</w:t>
      </w:r>
      <w:r w:rsidRPr="00F760F2">
        <w:rPr>
          <w:rFonts w:ascii="Cambria" w:hAnsi="Cambria" w:cs="Times New Roman"/>
          <w:sz w:val="24"/>
        </w:rPr>
        <w:t xml:space="preserve"> and others were ready to incorporate ‘Islamic’ culture, </w:t>
      </w:r>
      <w:r w:rsidR="00DD7E12" w:rsidRPr="00F760F2">
        <w:rPr>
          <w:rFonts w:ascii="Cambria" w:hAnsi="Cambria" w:cs="Times New Roman"/>
          <w:sz w:val="24"/>
        </w:rPr>
        <w:t>as well as</w:t>
      </w:r>
      <w:r w:rsidRPr="00F760F2">
        <w:rPr>
          <w:rFonts w:ascii="Cambria" w:hAnsi="Cambria" w:cs="Times New Roman"/>
          <w:sz w:val="24"/>
        </w:rPr>
        <w:t xml:space="preserve"> its architecture</w:t>
      </w:r>
      <w:r w:rsidR="00DD7E12" w:rsidRPr="00F760F2">
        <w:rPr>
          <w:rFonts w:ascii="Cambria" w:hAnsi="Cambria" w:cs="Times New Roman"/>
          <w:sz w:val="24"/>
        </w:rPr>
        <w:t>,</w:t>
      </w:r>
      <w:r w:rsidRPr="00F760F2">
        <w:rPr>
          <w:rFonts w:ascii="Cambria" w:hAnsi="Cambria" w:cs="Times New Roman"/>
          <w:sz w:val="24"/>
        </w:rPr>
        <w:t xml:space="preserve"> to facilitate the acceptance of British colonial rule and its infrastructure, </w:t>
      </w:r>
      <w:r w:rsidR="00DD7E12" w:rsidRPr="00F760F2">
        <w:rPr>
          <w:rFonts w:ascii="Cambria" w:hAnsi="Cambria" w:cs="Times New Roman"/>
          <w:sz w:val="24"/>
        </w:rPr>
        <w:t>including</w:t>
      </w:r>
      <w:r w:rsidRPr="00F760F2">
        <w:rPr>
          <w:rFonts w:ascii="Cambria" w:hAnsi="Cambria" w:cs="Times New Roman"/>
          <w:sz w:val="24"/>
        </w:rPr>
        <w:t xml:space="preserve"> education, in Northern Nigeria.</w:t>
      </w:r>
      <w:r w:rsidR="00DD7E12" w:rsidRPr="00F760F2">
        <w:rPr>
          <w:rFonts w:ascii="Cambria" w:hAnsi="Cambria" w:cs="Times New Roman"/>
          <w:sz w:val="24"/>
        </w:rPr>
        <w:t xml:space="preserve"> </w:t>
      </w:r>
      <w:r w:rsidRPr="00F760F2">
        <w:rPr>
          <w:rFonts w:ascii="Cambria" w:hAnsi="Cambria" w:cs="Times New Roman"/>
          <w:sz w:val="24"/>
        </w:rPr>
        <w:t xml:space="preserve">Others elsewhere in Africa also took a more sympathetic view towards the vernacular, such as Philip Capes Harris (1891-?), </w:t>
      </w:r>
      <w:r w:rsidR="00DD7E12" w:rsidRPr="00F760F2">
        <w:rPr>
          <w:rFonts w:ascii="Cambria" w:hAnsi="Cambria" w:cs="Times New Roman"/>
          <w:sz w:val="24"/>
        </w:rPr>
        <w:t>who</w:t>
      </w:r>
      <w:r w:rsidRPr="00F760F2">
        <w:rPr>
          <w:rFonts w:ascii="Cambria" w:hAnsi="Cambria" w:cs="Times New Roman"/>
          <w:sz w:val="24"/>
        </w:rPr>
        <w:t>, working in the PWD in Zanzibar</w:t>
      </w:r>
      <w:r w:rsidR="00DD7E12" w:rsidRPr="00F760F2">
        <w:rPr>
          <w:rFonts w:ascii="Cambria" w:hAnsi="Cambria" w:cs="Times New Roman"/>
          <w:sz w:val="24"/>
        </w:rPr>
        <w:t>,</w:t>
      </w:r>
      <w:r w:rsidRPr="00F760F2">
        <w:rPr>
          <w:rFonts w:ascii="Cambria" w:hAnsi="Cambria" w:cs="Times New Roman"/>
          <w:sz w:val="24"/>
        </w:rPr>
        <w:t xml:space="preserve"> attempted to reconcile the local styles with his own proposals</w:t>
      </w:r>
      <w:r w:rsidR="00DD7E12" w:rsidRPr="00F760F2">
        <w:rPr>
          <w:rFonts w:ascii="Cambria" w:hAnsi="Cambria" w:cs="Times New Roman"/>
          <w:sz w:val="24"/>
        </w:rPr>
        <w:t>,</w:t>
      </w:r>
      <w:r w:rsidRPr="00F760F2">
        <w:rPr>
          <w:rFonts w:ascii="Cambria" w:hAnsi="Cambria" w:cs="Times New Roman"/>
          <w:sz w:val="24"/>
        </w:rPr>
        <w:t xml:space="preserve"> produc</w:t>
      </w:r>
      <w:r w:rsidR="00DD7E12" w:rsidRPr="00F760F2">
        <w:rPr>
          <w:rFonts w:ascii="Cambria" w:hAnsi="Cambria" w:cs="Times New Roman"/>
          <w:sz w:val="24"/>
        </w:rPr>
        <w:t>ing</w:t>
      </w:r>
      <w:r w:rsidRPr="00F760F2">
        <w:rPr>
          <w:rFonts w:ascii="Cambria" w:hAnsi="Cambria" w:cs="Times New Roman"/>
          <w:sz w:val="24"/>
        </w:rPr>
        <w:t xml:space="preserve"> numerous studies into the Arab-influenced architecture of the island, which he </w:t>
      </w:r>
      <w:r w:rsidR="00DD7E12" w:rsidRPr="00F760F2">
        <w:rPr>
          <w:rFonts w:ascii="Cambria" w:hAnsi="Cambria" w:cs="Times New Roman"/>
          <w:sz w:val="24"/>
        </w:rPr>
        <w:t xml:space="preserve">then </w:t>
      </w:r>
      <w:r w:rsidRPr="00F760F2">
        <w:rPr>
          <w:rFonts w:ascii="Cambria" w:hAnsi="Cambria" w:cs="Times New Roman"/>
          <w:sz w:val="24"/>
        </w:rPr>
        <w:t xml:space="preserve">incorporated into the remodelling of the Sultan’s Palace (1926-32). Some of his research was </w:t>
      </w:r>
      <w:r w:rsidR="00DD7E12" w:rsidRPr="00F760F2">
        <w:rPr>
          <w:rFonts w:ascii="Cambria" w:hAnsi="Cambria" w:cs="Times New Roman"/>
          <w:sz w:val="24"/>
        </w:rPr>
        <w:t xml:space="preserve">also applied </w:t>
      </w:r>
      <w:r w:rsidRPr="00F760F2">
        <w:rPr>
          <w:rFonts w:ascii="Cambria" w:hAnsi="Cambria" w:cs="Times New Roman"/>
          <w:sz w:val="24"/>
        </w:rPr>
        <w:t>to his design for another emerging building type, the hospital</w:t>
      </w:r>
      <w:r w:rsidR="00DD7E12" w:rsidRPr="00F760F2">
        <w:rPr>
          <w:rFonts w:ascii="Cambria" w:hAnsi="Cambria" w:cs="Times New Roman"/>
          <w:sz w:val="24"/>
        </w:rPr>
        <w:t xml:space="preserve"> </w:t>
      </w:r>
      <w:r w:rsidR="00305607">
        <w:rPr>
          <w:rFonts w:ascii="Cambria" w:hAnsi="Cambria" w:cs="Times New Roman"/>
          <w:b/>
          <w:sz w:val="24"/>
        </w:rPr>
        <w:t>[Fig. 7</w:t>
      </w:r>
      <w:r w:rsidR="00DD7E12" w:rsidRPr="00F760F2">
        <w:rPr>
          <w:rFonts w:ascii="Cambria" w:hAnsi="Cambria" w:cs="Times New Roman"/>
          <w:b/>
          <w:sz w:val="24"/>
        </w:rPr>
        <w:t>]</w:t>
      </w:r>
      <w:r w:rsidR="00DD7E12" w:rsidRPr="00F760F2">
        <w:rPr>
          <w:rFonts w:ascii="Cambria" w:hAnsi="Cambria" w:cs="Times New Roman"/>
          <w:sz w:val="24"/>
        </w:rPr>
        <w:t>.</w:t>
      </w:r>
      <w:r w:rsidRPr="00F760F2">
        <w:rPr>
          <w:rFonts w:ascii="Cambria" w:hAnsi="Cambria" w:cs="Times New Roman"/>
          <w:sz w:val="24"/>
          <w:vertAlign w:val="superscript"/>
        </w:rPr>
        <w:footnoteReference w:id="16"/>
      </w:r>
      <w:r w:rsidRPr="00F760F2">
        <w:rPr>
          <w:rFonts w:ascii="Cambria" w:hAnsi="Cambria" w:cs="Times New Roman"/>
          <w:sz w:val="24"/>
        </w:rPr>
        <w:t xml:space="preserve"> </w:t>
      </w:r>
    </w:p>
    <w:p w:rsidR="008A38D9" w:rsidRPr="00F760F2" w:rsidRDefault="008A38D9" w:rsidP="00F760F2">
      <w:pPr>
        <w:spacing w:after="0" w:line="360" w:lineRule="auto"/>
        <w:rPr>
          <w:rFonts w:ascii="Cambria" w:hAnsi="Cambria" w:cs="Times New Roman"/>
        </w:rPr>
      </w:pPr>
    </w:p>
    <w:p w:rsidR="0086661B" w:rsidRPr="00F760F2" w:rsidRDefault="00F82117" w:rsidP="00F760F2">
      <w:pPr>
        <w:spacing w:after="0" w:line="360" w:lineRule="auto"/>
        <w:ind w:firstLine="45"/>
        <w:rPr>
          <w:rFonts w:ascii="Cambria" w:hAnsi="Cambria" w:cs="Times New Roman"/>
        </w:rPr>
      </w:pPr>
      <w:r w:rsidRPr="00F760F2">
        <w:rPr>
          <w:rFonts w:ascii="Cambria" w:hAnsi="Cambria" w:cs="Times New Roman"/>
          <w:sz w:val="24"/>
        </w:rPr>
        <w:t xml:space="preserve">Although these rather eccentric examples exist, </w:t>
      </w:r>
      <w:r w:rsidR="00DD7E12" w:rsidRPr="00F760F2">
        <w:rPr>
          <w:rFonts w:ascii="Cambria" w:hAnsi="Cambria" w:cs="Times New Roman"/>
          <w:sz w:val="24"/>
        </w:rPr>
        <w:t>the</w:t>
      </w:r>
      <w:r w:rsidRPr="00F760F2">
        <w:rPr>
          <w:rFonts w:ascii="Cambria" w:hAnsi="Cambria" w:cs="Times New Roman"/>
          <w:sz w:val="24"/>
        </w:rPr>
        <w:t xml:space="preserve"> typical approach of the PWD was</w:t>
      </w:r>
      <w:r w:rsidR="00DD7E12" w:rsidRPr="00F760F2">
        <w:rPr>
          <w:rFonts w:ascii="Cambria" w:hAnsi="Cambria" w:cs="Times New Roman"/>
          <w:sz w:val="24"/>
        </w:rPr>
        <w:t xml:space="preserve"> one of</w:t>
      </w:r>
      <w:r w:rsidRPr="00F760F2">
        <w:rPr>
          <w:rFonts w:ascii="Cambria" w:hAnsi="Cambria" w:cs="Times New Roman"/>
          <w:sz w:val="24"/>
        </w:rPr>
        <w:t xml:space="preserve"> aloof disregard for the local. In addition to ‘official architecture’, there were some private practitioners, such as Hugh Minty</w:t>
      </w:r>
      <w:r w:rsidR="00DD7E12" w:rsidRPr="00F760F2">
        <w:rPr>
          <w:rFonts w:ascii="Cambria" w:hAnsi="Cambria" w:cs="Times New Roman"/>
          <w:sz w:val="24"/>
        </w:rPr>
        <w:t>,</w:t>
      </w:r>
      <w:r w:rsidRPr="00F760F2">
        <w:rPr>
          <w:rFonts w:ascii="Cambria" w:hAnsi="Cambria" w:cs="Times New Roman"/>
          <w:sz w:val="24"/>
        </w:rPr>
        <w:t xml:space="preserve"> who designed the Colonial Bank in Kumasi</w:t>
      </w:r>
      <w:r w:rsidR="00DD7E12" w:rsidRPr="00F760F2">
        <w:rPr>
          <w:rFonts w:ascii="Cambria" w:hAnsi="Cambria" w:cs="Times New Roman"/>
          <w:sz w:val="24"/>
        </w:rPr>
        <w:t xml:space="preserve"> (</w:t>
      </w:r>
      <w:r w:rsidRPr="00F760F2">
        <w:rPr>
          <w:rFonts w:ascii="Cambria" w:hAnsi="Cambria" w:cs="Times New Roman"/>
          <w:sz w:val="24"/>
        </w:rPr>
        <w:t>1924</w:t>
      </w:r>
      <w:r w:rsidR="00DD7E12" w:rsidRPr="00F760F2">
        <w:rPr>
          <w:rFonts w:ascii="Cambria" w:hAnsi="Cambria" w:cs="Times New Roman"/>
          <w:sz w:val="24"/>
        </w:rPr>
        <w:t>)</w:t>
      </w:r>
      <w:r w:rsidRPr="00F760F2">
        <w:rPr>
          <w:rFonts w:ascii="Cambria" w:hAnsi="Cambria" w:cs="Times New Roman"/>
          <w:sz w:val="24"/>
        </w:rPr>
        <w:t xml:space="preserve"> using reinforced concrete and concrete blocks. Also in Kumasi</w:t>
      </w:r>
      <w:r w:rsidR="00DD7E12" w:rsidRPr="00F760F2">
        <w:rPr>
          <w:rFonts w:ascii="Cambria" w:hAnsi="Cambria" w:cs="Times New Roman"/>
          <w:sz w:val="24"/>
        </w:rPr>
        <w:t>, Minty</w:t>
      </w:r>
      <w:r w:rsidRPr="00F760F2">
        <w:rPr>
          <w:rFonts w:ascii="Cambria" w:hAnsi="Cambria" w:cs="Times New Roman"/>
          <w:sz w:val="24"/>
        </w:rPr>
        <w:t xml:space="preserve"> designed a shop and residence for Chief </w:t>
      </w:r>
      <w:proofErr w:type="spellStart"/>
      <w:r w:rsidRPr="00F760F2">
        <w:rPr>
          <w:rFonts w:ascii="Cambria" w:hAnsi="Cambria" w:cs="Times New Roman"/>
          <w:sz w:val="24"/>
        </w:rPr>
        <w:t>Kobina</w:t>
      </w:r>
      <w:proofErr w:type="spellEnd"/>
      <w:r w:rsidRPr="00F760F2">
        <w:rPr>
          <w:rFonts w:ascii="Cambria" w:hAnsi="Cambria" w:cs="Times New Roman"/>
          <w:sz w:val="24"/>
        </w:rPr>
        <w:t xml:space="preserve"> Mensah</w:t>
      </w:r>
      <w:r w:rsidR="00DD7E12" w:rsidRPr="00F760F2">
        <w:rPr>
          <w:rFonts w:ascii="Cambria" w:hAnsi="Cambria" w:cs="Times New Roman"/>
          <w:sz w:val="24"/>
        </w:rPr>
        <w:t>—</w:t>
      </w:r>
      <w:r w:rsidRPr="00F760F2">
        <w:rPr>
          <w:rFonts w:ascii="Cambria" w:hAnsi="Cambria" w:cs="Times New Roman"/>
          <w:sz w:val="24"/>
        </w:rPr>
        <w:t xml:space="preserve">a rather </w:t>
      </w:r>
      <w:r w:rsidRPr="00F760F2">
        <w:rPr>
          <w:rFonts w:ascii="Cambria" w:hAnsi="Cambria" w:cs="Times New Roman"/>
          <w:sz w:val="24"/>
        </w:rPr>
        <w:lastRenderedPageBreak/>
        <w:t>grand two storey building arranged in three bays complete with loggia and bracketed cornice</w:t>
      </w:r>
      <w:r w:rsidR="00DD7E12" w:rsidRPr="00F760F2">
        <w:rPr>
          <w:rFonts w:ascii="Cambria" w:hAnsi="Cambria" w:cs="Times New Roman"/>
          <w:sz w:val="24"/>
        </w:rPr>
        <w:t>.</w:t>
      </w:r>
      <w:r w:rsidRPr="00F760F2">
        <w:rPr>
          <w:rFonts w:ascii="Cambria" w:hAnsi="Cambria" w:cs="Times New Roman"/>
          <w:sz w:val="24"/>
          <w:vertAlign w:val="superscript"/>
        </w:rPr>
        <w:footnoteReference w:id="17"/>
      </w:r>
    </w:p>
    <w:p w:rsidR="00562BC1" w:rsidRPr="00F760F2" w:rsidRDefault="00562BC1" w:rsidP="00F760F2">
      <w:pPr>
        <w:spacing w:after="0" w:line="360" w:lineRule="auto"/>
        <w:rPr>
          <w:rFonts w:ascii="Cambria" w:hAnsi="Cambria" w:cs="Times New Roman"/>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sz w:val="24"/>
        </w:rPr>
        <w:t>Of the four British colonies in West Africa, Gold Coast (later Ghana) was usually the ‘pilot’ colony</w:t>
      </w:r>
      <w:r w:rsidR="00DD7E12" w:rsidRPr="00F760F2">
        <w:rPr>
          <w:rFonts w:ascii="Cambria" w:hAnsi="Cambria" w:cs="Times New Roman"/>
          <w:sz w:val="24"/>
        </w:rPr>
        <w:t>,</w:t>
      </w:r>
      <w:r w:rsidRPr="00F760F2">
        <w:rPr>
          <w:rFonts w:ascii="Cambria" w:hAnsi="Cambria" w:cs="Times New Roman"/>
          <w:sz w:val="24"/>
        </w:rPr>
        <w:t xml:space="preserve"> where ideas were tested and explored</w:t>
      </w:r>
      <w:r w:rsidR="00DD7E12" w:rsidRPr="00F760F2">
        <w:rPr>
          <w:rFonts w:ascii="Cambria" w:hAnsi="Cambria" w:cs="Times New Roman"/>
          <w:sz w:val="24"/>
        </w:rPr>
        <w:t>.</w:t>
      </w:r>
      <w:r w:rsidRPr="00F760F2">
        <w:rPr>
          <w:rFonts w:ascii="Cambria" w:hAnsi="Cambria" w:cs="Times New Roman"/>
          <w:sz w:val="24"/>
        </w:rPr>
        <w:t xml:space="preserve"> </w:t>
      </w:r>
      <w:r w:rsidR="00DD7E12" w:rsidRPr="00F760F2">
        <w:rPr>
          <w:rFonts w:ascii="Cambria" w:hAnsi="Cambria" w:cs="Times New Roman"/>
          <w:sz w:val="24"/>
        </w:rPr>
        <w:t>I</w:t>
      </w:r>
      <w:r w:rsidRPr="00F760F2">
        <w:rPr>
          <w:rFonts w:ascii="Cambria" w:hAnsi="Cambria" w:cs="Times New Roman"/>
          <w:sz w:val="24"/>
        </w:rPr>
        <w:t xml:space="preserve">t also had substantial business links with </w:t>
      </w:r>
      <w:r w:rsidR="00DD7E12" w:rsidRPr="00F760F2">
        <w:rPr>
          <w:rFonts w:ascii="Cambria" w:hAnsi="Cambria" w:cs="Times New Roman"/>
          <w:sz w:val="24"/>
        </w:rPr>
        <w:t>Britain,</w:t>
      </w:r>
      <w:r w:rsidRPr="00F760F2">
        <w:rPr>
          <w:rFonts w:ascii="Cambria" w:hAnsi="Cambria" w:cs="Times New Roman"/>
          <w:sz w:val="24"/>
        </w:rPr>
        <w:t xml:space="preserve"> dominated by the United Africa Company and other such conglomerates</w:t>
      </w:r>
      <w:r w:rsidR="00DD7E12" w:rsidRPr="00F760F2">
        <w:rPr>
          <w:rFonts w:ascii="Cambria" w:hAnsi="Cambria" w:cs="Times New Roman"/>
          <w:sz w:val="24"/>
        </w:rPr>
        <w:t>,</w:t>
      </w:r>
      <w:r w:rsidRPr="00F760F2">
        <w:rPr>
          <w:rFonts w:ascii="Cambria" w:hAnsi="Cambria" w:cs="Times New Roman"/>
          <w:sz w:val="24"/>
        </w:rPr>
        <w:t xml:space="preserve"> a</w:t>
      </w:r>
      <w:r w:rsidR="00DD7E12" w:rsidRPr="00F760F2">
        <w:rPr>
          <w:rFonts w:ascii="Cambria" w:hAnsi="Cambria" w:cs="Times New Roman"/>
          <w:sz w:val="24"/>
        </w:rPr>
        <w:t>s well as</w:t>
      </w:r>
      <w:r w:rsidRPr="00F760F2">
        <w:rPr>
          <w:rFonts w:ascii="Cambria" w:hAnsi="Cambria" w:cs="Times New Roman"/>
          <w:sz w:val="24"/>
        </w:rPr>
        <w:t xml:space="preserve"> smaller firms such as Lever Brothers and Patterson </w:t>
      </w:r>
      <w:proofErr w:type="spellStart"/>
      <w:r w:rsidRPr="00F760F2">
        <w:rPr>
          <w:rFonts w:ascii="Cambria" w:hAnsi="Cambria" w:cs="Times New Roman"/>
          <w:sz w:val="24"/>
        </w:rPr>
        <w:t>Zochonis</w:t>
      </w:r>
      <w:proofErr w:type="spellEnd"/>
      <w:r w:rsidRPr="00F760F2">
        <w:rPr>
          <w:rFonts w:ascii="Cambria" w:hAnsi="Cambria" w:cs="Times New Roman"/>
          <w:sz w:val="24"/>
        </w:rPr>
        <w:t xml:space="preserve">, who dealt in a variety of business affairs from timber and </w:t>
      </w:r>
      <w:r w:rsidR="00DD7E12" w:rsidRPr="00F760F2">
        <w:rPr>
          <w:rFonts w:ascii="Cambria" w:hAnsi="Cambria" w:cs="Times New Roman"/>
          <w:sz w:val="24"/>
        </w:rPr>
        <w:t xml:space="preserve">general </w:t>
      </w:r>
      <w:r w:rsidRPr="00F760F2">
        <w:rPr>
          <w:rFonts w:ascii="Cambria" w:hAnsi="Cambria" w:cs="Times New Roman"/>
          <w:sz w:val="24"/>
        </w:rPr>
        <w:t>produce through to gold and manganese mining.</w:t>
      </w:r>
      <w:r w:rsidRPr="00F760F2">
        <w:rPr>
          <w:rFonts w:ascii="Cambria" w:hAnsi="Cambria" w:cs="Times New Roman"/>
          <w:sz w:val="24"/>
          <w:vertAlign w:val="superscript"/>
        </w:rPr>
        <w:footnoteReference w:id="18"/>
      </w:r>
      <w:r w:rsidRPr="00F760F2">
        <w:rPr>
          <w:rFonts w:ascii="Cambria" w:hAnsi="Cambria" w:cs="Times New Roman"/>
          <w:sz w:val="24"/>
        </w:rPr>
        <w:t xml:space="preserve"> Lever would eventually go on to develop </w:t>
      </w:r>
      <w:proofErr w:type="spellStart"/>
      <w:r w:rsidRPr="00F760F2">
        <w:rPr>
          <w:rFonts w:ascii="Cambria" w:hAnsi="Cambria" w:cs="Times New Roman"/>
          <w:sz w:val="24"/>
        </w:rPr>
        <w:t>Leverville</w:t>
      </w:r>
      <w:proofErr w:type="spellEnd"/>
      <w:r w:rsidRPr="00F760F2">
        <w:rPr>
          <w:rFonts w:ascii="Cambria" w:hAnsi="Cambria" w:cs="Times New Roman"/>
          <w:sz w:val="24"/>
        </w:rPr>
        <w:t xml:space="preserve"> (now </w:t>
      </w:r>
      <w:proofErr w:type="spellStart"/>
      <w:r w:rsidRPr="00F760F2">
        <w:rPr>
          <w:rFonts w:ascii="Cambria" w:hAnsi="Cambria" w:cs="Times New Roman"/>
          <w:sz w:val="24"/>
        </w:rPr>
        <w:t>Lusanga</w:t>
      </w:r>
      <w:proofErr w:type="spellEnd"/>
      <w:r w:rsidRPr="00F760F2">
        <w:rPr>
          <w:rFonts w:ascii="Cambria" w:hAnsi="Cambria" w:cs="Times New Roman"/>
          <w:sz w:val="24"/>
        </w:rPr>
        <w:t>) in Belgium controlled Congo, an illustration of the power and influence private business maintained throughout foreign as well as British controlled territories</w:t>
      </w:r>
      <w:r w:rsidR="00DD7E12" w:rsidRPr="00F760F2">
        <w:rPr>
          <w:rFonts w:ascii="Cambria" w:hAnsi="Cambria" w:cs="Times New Roman"/>
          <w:sz w:val="24"/>
        </w:rPr>
        <w:t xml:space="preserve"> in Sub-Saharan Africa</w:t>
      </w:r>
      <w:r w:rsidRPr="00F760F2">
        <w:rPr>
          <w:rFonts w:ascii="Cambria" w:hAnsi="Cambria" w:cs="Times New Roman"/>
          <w:sz w:val="24"/>
        </w:rPr>
        <w:t>.</w:t>
      </w:r>
    </w:p>
    <w:p w:rsidR="00DD7E12" w:rsidRPr="00F760F2" w:rsidRDefault="00DD7E12" w:rsidP="00F760F2">
      <w:pPr>
        <w:spacing w:after="0" w:line="360" w:lineRule="auto"/>
        <w:rPr>
          <w:rFonts w:ascii="Cambria" w:hAnsi="Cambria" w:cs="Times New Roman"/>
          <w:b/>
          <w:sz w:val="24"/>
        </w:rPr>
      </w:pPr>
    </w:p>
    <w:p w:rsidR="00E36895" w:rsidRDefault="00E36895" w:rsidP="00F760F2">
      <w:pPr>
        <w:spacing w:after="0" w:line="360" w:lineRule="auto"/>
        <w:rPr>
          <w:rFonts w:ascii="Cambria" w:hAnsi="Cambria" w:cs="Times New Roman"/>
          <w:b/>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b/>
          <w:sz w:val="24"/>
        </w:rPr>
        <w:t xml:space="preserve">Planning and Sanitation </w:t>
      </w:r>
    </w:p>
    <w:p w:rsidR="0086661B" w:rsidRPr="00F760F2" w:rsidRDefault="00F82117" w:rsidP="00F760F2">
      <w:pPr>
        <w:spacing w:after="0" w:line="360" w:lineRule="auto"/>
        <w:rPr>
          <w:rFonts w:ascii="Cambria" w:hAnsi="Cambria" w:cs="Times New Roman"/>
        </w:rPr>
      </w:pPr>
      <w:r w:rsidRPr="00F760F2">
        <w:rPr>
          <w:rFonts w:ascii="Cambria" w:hAnsi="Cambria" w:cs="Times New Roman"/>
          <w:sz w:val="24"/>
        </w:rPr>
        <w:t>Th</w:t>
      </w:r>
      <w:r w:rsidR="00110841" w:rsidRPr="00F760F2">
        <w:rPr>
          <w:rFonts w:ascii="Cambria" w:hAnsi="Cambria" w:cs="Times New Roman"/>
          <w:sz w:val="24"/>
        </w:rPr>
        <w:t>is</w:t>
      </w:r>
      <w:r w:rsidRPr="00F760F2">
        <w:rPr>
          <w:rFonts w:ascii="Cambria" w:hAnsi="Cambria" w:cs="Times New Roman"/>
          <w:sz w:val="24"/>
        </w:rPr>
        <w:t xml:space="preserve"> lack of considered planning resulted in Herbert V. </w:t>
      </w:r>
      <w:proofErr w:type="spellStart"/>
      <w:r w:rsidRPr="00F760F2">
        <w:rPr>
          <w:rFonts w:ascii="Cambria" w:hAnsi="Cambria" w:cs="Times New Roman"/>
          <w:sz w:val="24"/>
        </w:rPr>
        <w:t>Lanchester</w:t>
      </w:r>
      <w:proofErr w:type="spellEnd"/>
      <w:r w:rsidRPr="00F760F2">
        <w:rPr>
          <w:rFonts w:ascii="Cambria" w:hAnsi="Cambria" w:cs="Times New Roman"/>
          <w:sz w:val="24"/>
        </w:rPr>
        <w:t xml:space="preserve"> (who had been working in Zanzibar) writing to the Colonial Office in 1926 noting the </w:t>
      </w:r>
      <w:r w:rsidR="00110841" w:rsidRPr="00F760F2">
        <w:rPr>
          <w:rFonts w:ascii="Cambria" w:hAnsi="Cambria" w:cs="Times New Roman"/>
          <w:sz w:val="24"/>
        </w:rPr>
        <w:t>paucity</w:t>
      </w:r>
      <w:r w:rsidRPr="00F760F2">
        <w:rPr>
          <w:rFonts w:ascii="Cambria" w:hAnsi="Cambria" w:cs="Times New Roman"/>
          <w:sz w:val="24"/>
        </w:rPr>
        <w:t xml:space="preserve"> of adequate built infrastructure</w:t>
      </w:r>
      <w:r w:rsidR="00110841" w:rsidRPr="00F760F2">
        <w:rPr>
          <w:rFonts w:ascii="Cambria" w:hAnsi="Cambria" w:cs="Times New Roman"/>
          <w:sz w:val="24"/>
        </w:rPr>
        <w:t>,</w:t>
      </w:r>
      <w:r w:rsidRPr="00F760F2">
        <w:rPr>
          <w:rFonts w:ascii="Cambria" w:hAnsi="Cambria" w:cs="Times New Roman"/>
          <w:sz w:val="24"/>
        </w:rPr>
        <w:t xml:space="preserve"> as well as the disparity that was emerging between the Dominions and the Colonies</w:t>
      </w:r>
      <w:r w:rsidR="00110841" w:rsidRPr="00F760F2">
        <w:rPr>
          <w:rFonts w:ascii="Cambria" w:hAnsi="Cambria" w:cs="Times New Roman"/>
          <w:sz w:val="24"/>
        </w:rPr>
        <w:t>:</w:t>
      </w:r>
      <w:r w:rsidRPr="00F760F2">
        <w:rPr>
          <w:rFonts w:ascii="Cambria" w:hAnsi="Cambria" w:cs="Times New Roman"/>
          <w:sz w:val="24"/>
        </w:rPr>
        <w:t xml:space="preserve"> </w:t>
      </w:r>
    </w:p>
    <w:p w:rsidR="00110841" w:rsidRPr="00F760F2" w:rsidRDefault="00110841" w:rsidP="00F760F2">
      <w:pPr>
        <w:spacing w:after="0" w:line="360" w:lineRule="auto"/>
        <w:ind w:left="615"/>
        <w:rPr>
          <w:rFonts w:ascii="Cambria" w:hAnsi="Cambria" w:cs="Times New Roman"/>
          <w:sz w:val="24"/>
        </w:rPr>
      </w:pPr>
    </w:p>
    <w:p w:rsidR="0086661B" w:rsidRPr="00F760F2" w:rsidRDefault="00110841" w:rsidP="00F760F2">
      <w:pPr>
        <w:spacing w:after="0" w:line="360" w:lineRule="auto"/>
        <w:ind w:left="615" w:right="503"/>
        <w:rPr>
          <w:rFonts w:ascii="Cambria" w:hAnsi="Cambria" w:cs="Times New Roman"/>
          <w:szCs w:val="22"/>
        </w:rPr>
      </w:pPr>
      <w:r w:rsidRPr="00F760F2">
        <w:rPr>
          <w:rFonts w:ascii="Cambria" w:hAnsi="Cambria" w:cs="Times New Roman"/>
          <w:szCs w:val="22"/>
        </w:rPr>
        <w:t>[T]</w:t>
      </w:r>
      <w:r w:rsidR="00F82117" w:rsidRPr="00F760F2">
        <w:rPr>
          <w:rFonts w:ascii="Cambria" w:hAnsi="Cambria" w:cs="Times New Roman"/>
          <w:szCs w:val="22"/>
        </w:rPr>
        <w:t xml:space="preserve">here is at present no provision for laying out the growing towns in the colonies on the lines recognized in Europe, America, and most of our Dominions. In all such places there should be a definite plan defining the areas suited to commerce, industry and for the various classes of </w:t>
      </w:r>
      <w:proofErr w:type="gramStart"/>
      <w:r w:rsidR="00F82117" w:rsidRPr="00F760F2">
        <w:rPr>
          <w:rFonts w:ascii="Cambria" w:hAnsi="Cambria" w:cs="Times New Roman"/>
          <w:szCs w:val="22"/>
        </w:rPr>
        <w:t>residents</w:t>
      </w:r>
      <w:r w:rsidRPr="00F760F2">
        <w:rPr>
          <w:rFonts w:ascii="Cambria" w:hAnsi="Cambria" w:cs="Times New Roman"/>
          <w:szCs w:val="22"/>
        </w:rPr>
        <w:t xml:space="preserve"> </w:t>
      </w:r>
      <w:r w:rsidR="00F82117" w:rsidRPr="00F760F2">
        <w:rPr>
          <w:rFonts w:ascii="Cambria" w:hAnsi="Cambria" w:cs="Times New Roman"/>
          <w:szCs w:val="22"/>
        </w:rPr>
        <w:t>…</w:t>
      </w:r>
      <w:r w:rsidRPr="00F760F2">
        <w:rPr>
          <w:rFonts w:ascii="Cambria" w:hAnsi="Cambria" w:cs="Times New Roman"/>
          <w:szCs w:val="22"/>
        </w:rPr>
        <w:t xml:space="preserve"> .</w:t>
      </w:r>
      <w:proofErr w:type="gramEnd"/>
      <w:r w:rsidR="00F82117" w:rsidRPr="00F760F2">
        <w:rPr>
          <w:rFonts w:ascii="Cambria" w:hAnsi="Cambria" w:cs="Times New Roman"/>
          <w:szCs w:val="22"/>
          <w:vertAlign w:val="superscript"/>
        </w:rPr>
        <w:footnoteReference w:id="19"/>
      </w:r>
    </w:p>
    <w:p w:rsidR="00110841" w:rsidRPr="00F760F2" w:rsidRDefault="00110841" w:rsidP="00F760F2">
      <w:pPr>
        <w:spacing w:after="0" w:line="360" w:lineRule="auto"/>
        <w:rPr>
          <w:rFonts w:ascii="Cambria" w:hAnsi="Cambria" w:cs="Times New Roman"/>
          <w:sz w:val="24"/>
        </w:rPr>
      </w:pPr>
    </w:p>
    <w:p w:rsidR="0086661B" w:rsidRPr="00F760F2" w:rsidRDefault="00F82117" w:rsidP="00F760F2">
      <w:pPr>
        <w:spacing w:after="0" w:line="360" w:lineRule="auto"/>
        <w:rPr>
          <w:rFonts w:ascii="Cambria" w:hAnsi="Cambria" w:cs="Times New Roman"/>
          <w:sz w:val="24"/>
        </w:rPr>
      </w:pPr>
      <w:r w:rsidRPr="00F760F2">
        <w:rPr>
          <w:rFonts w:ascii="Cambria" w:hAnsi="Cambria" w:cs="Times New Roman"/>
          <w:sz w:val="24"/>
        </w:rPr>
        <w:t xml:space="preserve">His concerns were addressed at </w:t>
      </w:r>
      <w:proofErr w:type="spellStart"/>
      <w:r w:rsidRPr="00F760F2">
        <w:rPr>
          <w:rFonts w:ascii="Cambria" w:hAnsi="Cambria" w:cs="Times New Roman"/>
          <w:sz w:val="24"/>
        </w:rPr>
        <w:t>Takoradi</w:t>
      </w:r>
      <w:proofErr w:type="spellEnd"/>
      <w:r w:rsidR="00110841" w:rsidRPr="00F760F2">
        <w:rPr>
          <w:rFonts w:ascii="Cambria" w:hAnsi="Cambria" w:cs="Times New Roman"/>
          <w:sz w:val="24"/>
        </w:rPr>
        <w:t>, in Ghana,</w:t>
      </w:r>
      <w:r w:rsidRPr="00F760F2">
        <w:rPr>
          <w:rFonts w:ascii="Cambria" w:hAnsi="Cambria" w:cs="Times New Roman"/>
          <w:sz w:val="24"/>
        </w:rPr>
        <w:t xml:space="preserve"> which had developed into a major port, with </w:t>
      </w:r>
      <w:r w:rsidR="00110841" w:rsidRPr="00F760F2">
        <w:rPr>
          <w:rFonts w:ascii="Cambria" w:hAnsi="Cambria" w:cs="Times New Roman"/>
          <w:sz w:val="24"/>
        </w:rPr>
        <w:t xml:space="preserve">an </w:t>
      </w:r>
      <w:r w:rsidRPr="00F760F2">
        <w:rPr>
          <w:rFonts w:ascii="Cambria" w:hAnsi="Cambria" w:cs="Times New Roman"/>
          <w:sz w:val="24"/>
        </w:rPr>
        <w:t xml:space="preserve">integrated railway network leading to the mines of </w:t>
      </w:r>
      <w:proofErr w:type="spellStart"/>
      <w:r w:rsidRPr="00F760F2">
        <w:rPr>
          <w:rFonts w:ascii="Cambria" w:hAnsi="Cambria" w:cs="Times New Roman"/>
          <w:sz w:val="24"/>
        </w:rPr>
        <w:t>Tarkwa</w:t>
      </w:r>
      <w:proofErr w:type="spellEnd"/>
      <w:r w:rsidRPr="00F760F2">
        <w:rPr>
          <w:rFonts w:ascii="Cambria" w:hAnsi="Cambria" w:cs="Times New Roman"/>
          <w:sz w:val="24"/>
        </w:rPr>
        <w:t xml:space="preserve"> and </w:t>
      </w:r>
      <w:r w:rsidR="00110841" w:rsidRPr="00F760F2">
        <w:rPr>
          <w:rFonts w:ascii="Cambria" w:hAnsi="Cambria" w:cs="Times New Roman"/>
          <w:sz w:val="24"/>
        </w:rPr>
        <w:t xml:space="preserve">to the </w:t>
      </w:r>
      <w:r w:rsidRPr="00F760F2">
        <w:rPr>
          <w:rFonts w:ascii="Cambria" w:hAnsi="Cambria" w:cs="Times New Roman"/>
          <w:sz w:val="24"/>
        </w:rPr>
        <w:t>interior cash crop territories. The dockland developments were mainly utilitarian stores and bonded warehouses, although the railway terminus ha</w:t>
      </w:r>
      <w:r w:rsidR="00110841" w:rsidRPr="00F760F2">
        <w:rPr>
          <w:rFonts w:ascii="Cambria" w:hAnsi="Cambria" w:cs="Times New Roman"/>
          <w:sz w:val="24"/>
        </w:rPr>
        <w:t>d</w:t>
      </w:r>
      <w:r w:rsidRPr="00F760F2">
        <w:rPr>
          <w:rFonts w:ascii="Cambria" w:hAnsi="Cambria" w:cs="Times New Roman"/>
          <w:sz w:val="24"/>
        </w:rPr>
        <w:t xml:space="preserve"> a tepid </w:t>
      </w:r>
      <w:proofErr w:type="spellStart"/>
      <w:r w:rsidRPr="00F760F2">
        <w:rPr>
          <w:rFonts w:ascii="Cambria" w:hAnsi="Cambria" w:cs="Times New Roman"/>
          <w:sz w:val="24"/>
        </w:rPr>
        <w:t>Bakeresque</w:t>
      </w:r>
      <w:proofErr w:type="spellEnd"/>
      <w:r w:rsidRPr="00F760F2">
        <w:rPr>
          <w:rFonts w:ascii="Cambria" w:hAnsi="Cambria" w:cs="Times New Roman"/>
          <w:sz w:val="24"/>
        </w:rPr>
        <w:t xml:space="preserve"> feel (as does the General Post Office in Accra, c.1930s), and several </w:t>
      </w:r>
      <w:r w:rsidRPr="00F760F2">
        <w:rPr>
          <w:rFonts w:ascii="Cambria" w:hAnsi="Cambria" w:cs="Times New Roman"/>
          <w:sz w:val="24"/>
        </w:rPr>
        <w:lastRenderedPageBreak/>
        <w:t xml:space="preserve">banking offices were built in a designated commercial district of the town in a </w:t>
      </w:r>
      <w:r w:rsidR="00110841" w:rsidRPr="00F760F2">
        <w:rPr>
          <w:rFonts w:ascii="Cambria" w:hAnsi="Cambria" w:cs="Times New Roman"/>
          <w:i/>
          <w:sz w:val="24"/>
        </w:rPr>
        <w:t>modern</w:t>
      </w:r>
      <w:r w:rsidR="00110841" w:rsidRPr="00F760F2">
        <w:rPr>
          <w:rFonts w:ascii="Cambria" w:hAnsi="Cambria" w:cs="Times New Roman"/>
          <w:sz w:val="24"/>
        </w:rPr>
        <w:t>,</w:t>
      </w:r>
      <w:r w:rsidRPr="00F760F2">
        <w:rPr>
          <w:rFonts w:ascii="Cambria" w:hAnsi="Cambria" w:cs="Times New Roman"/>
          <w:sz w:val="24"/>
        </w:rPr>
        <w:t xml:space="preserve"> almost deco</w:t>
      </w:r>
      <w:r w:rsidR="00110841" w:rsidRPr="00F760F2">
        <w:rPr>
          <w:rFonts w:ascii="Cambria" w:hAnsi="Cambria" w:cs="Times New Roman"/>
          <w:sz w:val="24"/>
        </w:rPr>
        <w:t>,</w:t>
      </w:r>
      <w:r w:rsidRPr="00F760F2">
        <w:rPr>
          <w:rFonts w:ascii="Cambria" w:hAnsi="Cambria" w:cs="Times New Roman"/>
          <w:sz w:val="24"/>
        </w:rPr>
        <w:t xml:space="preserve"> style in early 1930s</w:t>
      </w:r>
      <w:r w:rsidR="00110841" w:rsidRPr="00F760F2">
        <w:rPr>
          <w:rFonts w:ascii="Cambria" w:hAnsi="Cambria" w:cs="Times New Roman"/>
          <w:sz w:val="24"/>
        </w:rPr>
        <w:t xml:space="preserve"> </w:t>
      </w:r>
      <w:r w:rsidR="00305607">
        <w:rPr>
          <w:rFonts w:ascii="Cambria" w:hAnsi="Cambria" w:cs="Times New Roman"/>
          <w:b/>
          <w:sz w:val="24"/>
        </w:rPr>
        <w:t>[Fig. 8</w:t>
      </w:r>
      <w:r w:rsidR="00110841" w:rsidRPr="00F760F2">
        <w:rPr>
          <w:rFonts w:ascii="Cambria" w:hAnsi="Cambria" w:cs="Times New Roman"/>
          <w:b/>
          <w:sz w:val="24"/>
        </w:rPr>
        <w:t>]</w:t>
      </w:r>
      <w:r w:rsidR="00110841" w:rsidRPr="00F760F2">
        <w:rPr>
          <w:rFonts w:ascii="Cambria" w:hAnsi="Cambria" w:cs="Times New Roman"/>
          <w:sz w:val="24"/>
        </w:rPr>
        <w:t>.</w:t>
      </w:r>
      <w:r w:rsidRPr="00F760F2">
        <w:rPr>
          <w:rFonts w:ascii="Cambria" w:hAnsi="Cambria" w:cs="Times New Roman"/>
          <w:sz w:val="24"/>
          <w:vertAlign w:val="superscript"/>
        </w:rPr>
        <w:footnoteReference w:id="20"/>
      </w:r>
      <w:r w:rsidRPr="00F760F2">
        <w:rPr>
          <w:rFonts w:ascii="Cambria" w:hAnsi="Cambria" w:cs="Times New Roman"/>
          <w:sz w:val="24"/>
        </w:rPr>
        <w:t xml:space="preserve"> </w:t>
      </w:r>
    </w:p>
    <w:p w:rsidR="008A38D9" w:rsidRPr="00F760F2" w:rsidRDefault="008A38D9" w:rsidP="00F760F2">
      <w:pPr>
        <w:spacing w:after="0" w:line="360" w:lineRule="auto"/>
        <w:rPr>
          <w:rFonts w:ascii="Cambria" w:hAnsi="Cambria" w:cs="Times New Roman"/>
        </w:rPr>
      </w:pPr>
    </w:p>
    <w:p w:rsidR="0086661B" w:rsidRPr="00F760F2" w:rsidRDefault="00F82117" w:rsidP="00F760F2">
      <w:pPr>
        <w:spacing w:after="0" w:line="360" w:lineRule="auto"/>
        <w:rPr>
          <w:rFonts w:ascii="Cambria" w:hAnsi="Cambria" w:cs="Times New Roman"/>
        </w:rPr>
      </w:pPr>
      <w:proofErr w:type="spellStart"/>
      <w:r w:rsidRPr="00F760F2">
        <w:rPr>
          <w:rFonts w:ascii="Cambria" w:hAnsi="Cambria" w:cs="Times New Roman"/>
          <w:sz w:val="24"/>
        </w:rPr>
        <w:t>Takoradi</w:t>
      </w:r>
      <w:proofErr w:type="spellEnd"/>
      <w:r w:rsidRPr="00F760F2">
        <w:rPr>
          <w:rFonts w:ascii="Cambria" w:hAnsi="Cambria" w:cs="Times New Roman"/>
          <w:sz w:val="24"/>
        </w:rPr>
        <w:t xml:space="preserve"> seems to be something of an exception, or model development. European housing expanded in the south west of the town laid out in a meandering picturesque plan to house large bungalows, but the centre of the town planned in the mid</w:t>
      </w:r>
      <w:r w:rsidR="00110841" w:rsidRPr="00F760F2">
        <w:rPr>
          <w:rFonts w:ascii="Cambria" w:hAnsi="Cambria" w:cs="Times New Roman"/>
          <w:sz w:val="24"/>
        </w:rPr>
        <w:t>-</w:t>
      </w:r>
      <w:r w:rsidRPr="00F760F2">
        <w:rPr>
          <w:rFonts w:ascii="Cambria" w:hAnsi="Cambria" w:cs="Times New Roman"/>
          <w:sz w:val="24"/>
        </w:rPr>
        <w:t>1920s adopted a strong ‘cart-wheel’ arrangement of interconnected boulevards centred on a circular hub</w:t>
      </w:r>
      <w:r w:rsidR="00110841" w:rsidRPr="00F760F2">
        <w:rPr>
          <w:rFonts w:ascii="Cambria" w:hAnsi="Cambria" w:cs="Times New Roman"/>
          <w:sz w:val="24"/>
        </w:rPr>
        <w:t>,</w:t>
      </w:r>
      <w:r w:rsidRPr="00F760F2">
        <w:rPr>
          <w:rFonts w:ascii="Cambria" w:hAnsi="Cambria" w:cs="Times New Roman"/>
          <w:sz w:val="24"/>
        </w:rPr>
        <w:t xml:space="preserve"> labelled on the plans as the </w:t>
      </w:r>
      <w:r w:rsidR="00110841" w:rsidRPr="00F760F2">
        <w:rPr>
          <w:rFonts w:ascii="Cambria" w:hAnsi="Cambria" w:cs="Times New Roman"/>
          <w:sz w:val="24"/>
        </w:rPr>
        <w:t>‘</w:t>
      </w:r>
      <w:r w:rsidRPr="00F760F2">
        <w:rPr>
          <w:rFonts w:ascii="Cambria" w:hAnsi="Cambria" w:cs="Times New Roman"/>
          <w:sz w:val="24"/>
        </w:rPr>
        <w:t>African Township</w:t>
      </w:r>
      <w:r w:rsidR="00110841" w:rsidRPr="00F760F2">
        <w:rPr>
          <w:rFonts w:ascii="Cambria" w:hAnsi="Cambria" w:cs="Times New Roman"/>
          <w:sz w:val="24"/>
        </w:rPr>
        <w:t>’</w:t>
      </w:r>
      <w:r w:rsidRPr="00F760F2">
        <w:rPr>
          <w:rFonts w:ascii="Cambria" w:hAnsi="Cambria" w:cs="Times New Roman"/>
          <w:sz w:val="24"/>
        </w:rPr>
        <w:t>. A golf course divided the African from the European areas. The plan largely adhered to what the Colonial Office later advocated for all new developments</w:t>
      </w:r>
      <w:r w:rsidR="00110841" w:rsidRPr="00F760F2">
        <w:rPr>
          <w:rFonts w:ascii="Cambria" w:hAnsi="Cambria" w:cs="Times New Roman"/>
          <w:sz w:val="24"/>
        </w:rPr>
        <w:t>:</w:t>
      </w:r>
    </w:p>
    <w:p w:rsidR="00110841" w:rsidRPr="00F760F2" w:rsidRDefault="00110841" w:rsidP="00F760F2">
      <w:pPr>
        <w:spacing w:after="0" w:line="360" w:lineRule="auto"/>
        <w:ind w:left="615"/>
        <w:rPr>
          <w:rFonts w:ascii="Cambria" w:hAnsi="Cambria" w:cs="Times New Roman"/>
          <w:sz w:val="24"/>
        </w:rPr>
      </w:pPr>
    </w:p>
    <w:p w:rsidR="0086661B" w:rsidRPr="00F760F2" w:rsidRDefault="00F82117" w:rsidP="00F760F2">
      <w:pPr>
        <w:spacing w:after="0" w:line="360" w:lineRule="auto"/>
        <w:ind w:left="615" w:right="503"/>
        <w:rPr>
          <w:rFonts w:ascii="Cambria" w:hAnsi="Cambria" w:cs="Times New Roman"/>
          <w:szCs w:val="22"/>
        </w:rPr>
      </w:pPr>
      <w:r w:rsidRPr="00F760F2">
        <w:rPr>
          <w:rFonts w:ascii="Cambria" w:hAnsi="Cambria" w:cs="Times New Roman"/>
          <w:szCs w:val="22"/>
        </w:rPr>
        <w:t>In the case of town planning in West Africa, things have been considerably hampered by the lack of money, by the tendency of native towns to grow up haphazard, by the opposition of the local mercantile community to anything like the provision of a European quarter, and more than anything else by the demands of the Medical Sanitary Department. As you know, the idea paid down by the medical authorities is, a native town, a blank space of 440 yards at least, a business quarter, another blank space of 440 yards or so, and then a European residential quarter; the spaces of 440 yards being for choice a howling wilderness, the idea above all things, being an expanse of smooth concrete entailing no sort of hole where water can gather and mosquitos breed.</w:t>
      </w:r>
      <w:r w:rsidRPr="00F760F2">
        <w:rPr>
          <w:rFonts w:ascii="Cambria" w:hAnsi="Cambria" w:cs="Times New Roman"/>
          <w:szCs w:val="22"/>
          <w:vertAlign w:val="superscript"/>
        </w:rPr>
        <w:footnoteReference w:id="21"/>
      </w:r>
    </w:p>
    <w:p w:rsidR="00110841" w:rsidRPr="00F760F2" w:rsidRDefault="00110841" w:rsidP="00F760F2">
      <w:pPr>
        <w:spacing w:after="0" w:line="360" w:lineRule="auto"/>
        <w:rPr>
          <w:rFonts w:ascii="Cambria" w:hAnsi="Cambria" w:cs="Times New Roman"/>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sz w:val="24"/>
        </w:rPr>
        <w:t>The author of th</w:t>
      </w:r>
      <w:r w:rsidR="00110841" w:rsidRPr="00F760F2">
        <w:rPr>
          <w:rFonts w:ascii="Cambria" w:hAnsi="Cambria" w:cs="Times New Roman"/>
          <w:sz w:val="24"/>
        </w:rPr>
        <w:t>is</w:t>
      </w:r>
      <w:r w:rsidRPr="00F760F2">
        <w:rPr>
          <w:rFonts w:ascii="Cambria" w:hAnsi="Cambria" w:cs="Times New Roman"/>
          <w:sz w:val="24"/>
        </w:rPr>
        <w:t xml:space="preserve"> memorandum at least had the awareness to suggest this approach was ‘the complete negation of town planning, and is only possible where there is unlimited space and land does not cost </w:t>
      </w:r>
      <w:proofErr w:type="gramStart"/>
      <w:r w:rsidRPr="00F760F2">
        <w:rPr>
          <w:rFonts w:ascii="Cambria" w:hAnsi="Cambria" w:cs="Times New Roman"/>
          <w:sz w:val="24"/>
        </w:rPr>
        <w:t>much</w:t>
      </w:r>
      <w:r w:rsidR="00110841" w:rsidRPr="00F760F2">
        <w:rPr>
          <w:rFonts w:ascii="Cambria" w:hAnsi="Cambria" w:cs="Times New Roman"/>
          <w:sz w:val="24"/>
        </w:rPr>
        <w:t xml:space="preserve"> </w:t>
      </w:r>
      <w:r w:rsidRPr="00F760F2">
        <w:rPr>
          <w:rFonts w:ascii="Cambria" w:hAnsi="Cambria" w:cs="Times New Roman"/>
          <w:sz w:val="24"/>
        </w:rPr>
        <w:t>…</w:t>
      </w:r>
      <w:r w:rsidR="00110841" w:rsidRPr="00F760F2">
        <w:rPr>
          <w:rFonts w:ascii="Cambria" w:hAnsi="Cambria" w:cs="Times New Roman"/>
          <w:sz w:val="24"/>
        </w:rPr>
        <w:t xml:space="preserve"> .</w:t>
      </w:r>
      <w:proofErr w:type="gramEnd"/>
      <w:r w:rsidRPr="00F760F2">
        <w:rPr>
          <w:rFonts w:ascii="Cambria" w:hAnsi="Cambria" w:cs="Times New Roman"/>
          <w:sz w:val="24"/>
        </w:rPr>
        <w:t xml:space="preserve"> It never occurred to anybody that this sort of thing was rather unfair and in many ways impracticabl</w:t>
      </w:r>
      <w:r w:rsidR="00110841" w:rsidRPr="00F760F2">
        <w:rPr>
          <w:rFonts w:ascii="Cambria" w:hAnsi="Cambria" w:cs="Times New Roman"/>
          <w:sz w:val="24"/>
        </w:rPr>
        <w:t>e’.</w:t>
      </w:r>
      <w:r w:rsidRPr="00F760F2">
        <w:rPr>
          <w:rFonts w:ascii="Cambria" w:hAnsi="Cambria" w:cs="Times New Roman"/>
          <w:sz w:val="24"/>
          <w:vertAlign w:val="superscript"/>
        </w:rPr>
        <w:footnoteReference w:id="22"/>
      </w:r>
    </w:p>
    <w:p w:rsidR="00562BC1" w:rsidRPr="00F760F2" w:rsidRDefault="00562BC1" w:rsidP="00F760F2">
      <w:pPr>
        <w:spacing w:after="0" w:line="360" w:lineRule="auto"/>
        <w:rPr>
          <w:rFonts w:ascii="Cambria" w:hAnsi="Cambria" w:cs="Times New Roman"/>
          <w:sz w:val="24"/>
        </w:rPr>
      </w:pPr>
    </w:p>
    <w:p w:rsidR="00110841" w:rsidRPr="00F760F2" w:rsidRDefault="00F82117" w:rsidP="00F760F2">
      <w:pPr>
        <w:spacing w:after="0" w:line="360" w:lineRule="auto"/>
        <w:rPr>
          <w:rFonts w:ascii="Cambria" w:hAnsi="Cambria" w:cs="Times New Roman"/>
          <w:sz w:val="24"/>
        </w:rPr>
      </w:pPr>
      <w:r w:rsidRPr="00F760F2">
        <w:rPr>
          <w:rFonts w:ascii="Cambria" w:hAnsi="Cambria" w:cs="Times New Roman"/>
          <w:sz w:val="24"/>
        </w:rPr>
        <w:t xml:space="preserve">In near-by </w:t>
      </w:r>
      <w:proofErr w:type="spellStart"/>
      <w:r w:rsidRPr="00F760F2">
        <w:rPr>
          <w:rFonts w:ascii="Cambria" w:hAnsi="Cambria" w:cs="Times New Roman"/>
          <w:sz w:val="24"/>
        </w:rPr>
        <w:t>Sekondi</w:t>
      </w:r>
      <w:proofErr w:type="spellEnd"/>
      <w:r w:rsidRPr="00F760F2">
        <w:rPr>
          <w:rFonts w:ascii="Cambria" w:hAnsi="Cambria" w:cs="Times New Roman"/>
          <w:sz w:val="24"/>
        </w:rPr>
        <w:t xml:space="preserve"> a ruined PWD post office still survives, wonderfully panelled on the interior ‘to form a display of the various Gold Coast timbers, each panel being of a different variety and neatly labelled with the commercial and local names of the </w:t>
      </w:r>
      <w:r w:rsidRPr="00F760F2">
        <w:rPr>
          <w:rFonts w:ascii="Cambria" w:hAnsi="Cambria" w:cs="Times New Roman"/>
          <w:sz w:val="24"/>
        </w:rPr>
        <w:lastRenderedPageBreak/>
        <w:t>timber used’.</w:t>
      </w:r>
      <w:r w:rsidRPr="00F760F2">
        <w:rPr>
          <w:rFonts w:ascii="Cambria" w:hAnsi="Cambria" w:cs="Times New Roman"/>
          <w:sz w:val="24"/>
          <w:vertAlign w:val="superscript"/>
        </w:rPr>
        <w:footnoteReference w:id="23"/>
      </w:r>
      <w:r w:rsidRPr="00F760F2">
        <w:rPr>
          <w:rFonts w:ascii="Cambria" w:hAnsi="Cambria" w:cs="Times New Roman"/>
          <w:sz w:val="24"/>
        </w:rPr>
        <w:t xml:space="preserve"> Although the PWD produced some exceptionally mediocre buildings, the P</w:t>
      </w:r>
      <w:r w:rsidR="00110841" w:rsidRPr="00F760F2">
        <w:rPr>
          <w:rFonts w:ascii="Cambria" w:hAnsi="Cambria" w:cs="Times New Roman"/>
          <w:sz w:val="24"/>
        </w:rPr>
        <w:t xml:space="preserve">ost </w:t>
      </w:r>
      <w:r w:rsidRPr="00F760F2">
        <w:rPr>
          <w:rFonts w:ascii="Cambria" w:hAnsi="Cambria" w:cs="Times New Roman"/>
          <w:sz w:val="24"/>
        </w:rPr>
        <w:t>O</w:t>
      </w:r>
      <w:r w:rsidR="00110841" w:rsidRPr="00F760F2">
        <w:rPr>
          <w:rFonts w:ascii="Cambria" w:hAnsi="Cambria" w:cs="Times New Roman"/>
          <w:sz w:val="24"/>
        </w:rPr>
        <w:t>ffice</w:t>
      </w:r>
      <w:r w:rsidRPr="00F760F2">
        <w:rPr>
          <w:rFonts w:ascii="Cambria" w:hAnsi="Cambria" w:cs="Times New Roman"/>
          <w:sz w:val="24"/>
        </w:rPr>
        <w:t xml:space="preserve"> described above also demonstrated how they could sometimes be sensitive to the local and even extravagant, depending on which official was in charge. No doubt this diversity in approach and quality led to the formation of prescribed building standards that could also be financially efficient and easily replicated. The PWD produced a set of publications that were based on empirical knowledge gathered ‘in the field’ and written not as a single coherent volume but in parts or chapters, each concerned with a specific building type or design consideration that evolved with skills, experience</w:t>
      </w:r>
      <w:r w:rsidR="00110841" w:rsidRPr="00F760F2">
        <w:rPr>
          <w:rFonts w:ascii="Cambria" w:hAnsi="Cambria" w:cs="Times New Roman"/>
          <w:sz w:val="24"/>
        </w:rPr>
        <w:t>,</w:t>
      </w:r>
      <w:r w:rsidRPr="00F760F2">
        <w:rPr>
          <w:rFonts w:ascii="Cambria" w:hAnsi="Cambria" w:cs="Times New Roman"/>
          <w:sz w:val="24"/>
        </w:rPr>
        <w:t xml:space="preserve"> and technology. The manuals were used to teach and instruct, giving details on writing style, drawing equipment</w:t>
      </w:r>
      <w:r w:rsidR="00110841" w:rsidRPr="00F760F2">
        <w:rPr>
          <w:rFonts w:ascii="Cambria" w:hAnsi="Cambria" w:cs="Times New Roman"/>
          <w:sz w:val="24"/>
        </w:rPr>
        <w:t>,</w:t>
      </w:r>
      <w:r w:rsidRPr="00F760F2">
        <w:rPr>
          <w:rFonts w:ascii="Cambria" w:hAnsi="Cambria" w:cs="Times New Roman"/>
          <w:sz w:val="24"/>
        </w:rPr>
        <w:t xml:space="preserve"> and best practice in an attempt to establish a disciplined department not reliant on the expertise and knowledge of any one individual</w:t>
      </w:r>
      <w:r w:rsidR="00110841" w:rsidRPr="00F760F2">
        <w:rPr>
          <w:rFonts w:ascii="Cambria" w:hAnsi="Cambria" w:cs="Times New Roman"/>
          <w:sz w:val="24"/>
        </w:rPr>
        <w:t xml:space="preserve"> </w:t>
      </w:r>
      <w:r w:rsidRPr="00F760F2">
        <w:rPr>
          <w:rFonts w:ascii="Cambria" w:hAnsi="Cambria" w:cs="Times New Roman"/>
          <w:sz w:val="24"/>
        </w:rPr>
        <w:t>but</w:t>
      </w:r>
      <w:r w:rsidR="00110841" w:rsidRPr="00F760F2">
        <w:rPr>
          <w:rFonts w:ascii="Cambria" w:hAnsi="Cambria" w:cs="Times New Roman"/>
          <w:sz w:val="24"/>
        </w:rPr>
        <w:t>, rather,</w:t>
      </w:r>
      <w:r w:rsidRPr="00F760F2">
        <w:rPr>
          <w:rFonts w:ascii="Cambria" w:hAnsi="Cambria" w:cs="Times New Roman"/>
          <w:sz w:val="24"/>
        </w:rPr>
        <w:t xml:space="preserve"> </w:t>
      </w:r>
      <w:r w:rsidR="00110841" w:rsidRPr="00F760F2">
        <w:rPr>
          <w:rFonts w:ascii="Cambria" w:hAnsi="Cambria" w:cs="Times New Roman"/>
          <w:sz w:val="24"/>
        </w:rPr>
        <w:t xml:space="preserve">on </w:t>
      </w:r>
      <w:r w:rsidRPr="00F760F2">
        <w:rPr>
          <w:rFonts w:ascii="Cambria" w:hAnsi="Cambria" w:cs="Times New Roman"/>
          <w:sz w:val="24"/>
        </w:rPr>
        <w:t>a set of draftsmen and architects who could be allocated to any project and pick up where another left off</w:t>
      </w:r>
      <w:r w:rsidR="00110841" w:rsidRPr="00F760F2">
        <w:rPr>
          <w:rFonts w:ascii="Cambria" w:hAnsi="Cambria" w:cs="Times New Roman"/>
          <w:sz w:val="24"/>
        </w:rPr>
        <w:t>.</w:t>
      </w:r>
      <w:r w:rsidRPr="00F760F2">
        <w:rPr>
          <w:rFonts w:ascii="Cambria" w:hAnsi="Cambria" w:cs="Times New Roman"/>
          <w:sz w:val="24"/>
          <w:vertAlign w:val="superscript"/>
        </w:rPr>
        <w:footnoteReference w:id="24"/>
      </w:r>
      <w:r w:rsidRPr="00F760F2">
        <w:rPr>
          <w:rFonts w:ascii="Cambria" w:hAnsi="Cambria" w:cs="Times New Roman"/>
          <w:sz w:val="24"/>
        </w:rPr>
        <w:t xml:space="preserve"> The P</w:t>
      </w:r>
      <w:r w:rsidR="00110841" w:rsidRPr="00F760F2">
        <w:rPr>
          <w:rFonts w:ascii="Cambria" w:hAnsi="Cambria" w:cs="Times New Roman"/>
          <w:sz w:val="24"/>
        </w:rPr>
        <w:t xml:space="preserve">ost </w:t>
      </w:r>
      <w:r w:rsidRPr="00F760F2">
        <w:rPr>
          <w:rFonts w:ascii="Cambria" w:hAnsi="Cambria" w:cs="Times New Roman"/>
          <w:sz w:val="24"/>
        </w:rPr>
        <w:t>O</w:t>
      </w:r>
      <w:r w:rsidR="00110841" w:rsidRPr="00F760F2">
        <w:rPr>
          <w:rFonts w:ascii="Cambria" w:hAnsi="Cambria" w:cs="Times New Roman"/>
          <w:sz w:val="24"/>
        </w:rPr>
        <w:t>ffice</w:t>
      </w:r>
      <w:r w:rsidRPr="00F760F2">
        <w:rPr>
          <w:rFonts w:ascii="Cambria" w:hAnsi="Cambria" w:cs="Times New Roman"/>
          <w:sz w:val="24"/>
        </w:rPr>
        <w:t xml:space="preserve"> at Ibadan shows one of the variations on the PWD Post Office theme, designed </w:t>
      </w:r>
      <w:r w:rsidRPr="00F760F2">
        <w:rPr>
          <w:rFonts w:ascii="Cambria" w:hAnsi="Cambria" w:cs="Times New Roman"/>
          <w:i/>
          <w:sz w:val="24"/>
        </w:rPr>
        <w:t>c</w:t>
      </w:r>
      <w:r w:rsidRPr="00F760F2">
        <w:rPr>
          <w:rFonts w:ascii="Cambria" w:hAnsi="Cambria" w:cs="Times New Roman"/>
          <w:sz w:val="24"/>
        </w:rPr>
        <w:t>.1910, although</w:t>
      </w:r>
      <w:r w:rsidR="00110841" w:rsidRPr="00F760F2">
        <w:rPr>
          <w:rFonts w:ascii="Cambria" w:hAnsi="Cambria" w:cs="Times New Roman"/>
          <w:sz w:val="24"/>
        </w:rPr>
        <w:t>, in this case,</w:t>
      </w:r>
      <w:r w:rsidRPr="00F760F2">
        <w:rPr>
          <w:rFonts w:ascii="Cambria" w:hAnsi="Cambria" w:cs="Times New Roman"/>
          <w:sz w:val="24"/>
        </w:rPr>
        <w:t xml:space="preserve"> it does not conform to any of the published types suggesting that there was still latitude for creativity and expression </w:t>
      </w:r>
      <w:r w:rsidR="00110841" w:rsidRPr="00F760F2">
        <w:rPr>
          <w:rFonts w:ascii="Cambria" w:hAnsi="Cambria" w:cs="Times New Roman"/>
          <w:sz w:val="24"/>
        </w:rPr>
        <w:t>with</w:t>
      </w:r>
      <w:r w:rsidRPr="00F760F2">
        <w:rPr>
          <w:rFonts w:ascii="Cambria" w:hAnsi="Cambria" w:cs="Times New Roman"/>
          <w:sz w:val="24"/>
        </w:rPr>
        <w:t>in the PWD</w:t>
      </w:r>
      <w:r w:rsidR="00110841" w:rsidRPr="00F760F2">
        <w:rPr>
          <w:rFonts w:ascii="Cambria" w:hAnsi="Cambria" w:cs="Times New Roman"/>
          <w:sz w:val="24"/>
        </w:rPr>
        <w:t xml:space="preserve"> </w:t>
      </w:r>
      <w:r w:rsidR="00305607">
        <w:rPr>
          <w:rFonts w:ascii="Cambria" w:hAnsi="Cambria" w:cs="Times New Roman"/>
          <w:b/>
          <w:sz w:val="24"/>
        </w:rPr>
        <w:t>[Fig. 9</w:t>
      </w:r>
      <w:r w:rsidR="00110841" w:rsidRPr="00F760F2">
        <w:rPr>
          <w:rFonts w:ascii="Cambria" w:hAnsi="Cambria" w:cs="Times New Roman"/>
          <w:b/>
          <w:sz w:val="24"/>
        </w:rPr>
        <w:t>]</w:t>
      </w:r>
      <w:r w:rsidR="00110841" w:rsidRPr="00F760F2">
        <w:rPr>
          <w:rFonts w:ascii="Cambria" w:hAnsi="Cambria" w:cs="Times New Roman"/>
          <w:sz w:val="24"/>
        </w:rPr>
        <w:t>.</w:t>
      </w:r>
    </w:p>
    <w:p w:rsidR="008A38D9" w:rsidRPr="00F760F2" w:rsidRDefault="008A38D9" w:rsidP="00F760F2">
      <w:pPr>
        <w:spacing w:after="0" w:line="360" w:lineRule="auto"/>
        <w:rPr>
          <w:rFonts w:ascii="Cambria" w:hAnsi="Cambria" w:cs="Times New Roman"/>
        </w:rPr>
      </w:pPr>
    </w:p>
    <w:p w:rsidR="00110841" w:rsidRPr="00F760F2" w:rsidRDefault="00F82117" w:rsidP="00F760F2">
      <w:pPr>
        <w:spacing w:after="0" w:line="360" w:lineRule="auto"/>
        <w:rPr>
          <w:rFonts w:ascii="Cambria" w:hAnsi="Cambria" w:cs="Times New Roman"/>
          <w:sz w:val="24"/>
        </w:rPr>
      </w:pPr>
      <w:r w:rsidRPr="00F760F2">
        <w:rPr>
          <w:rFonts w:ascii="Cambria" w:hAnsi="Cambria" w:cs="Times New Roman"/>
          <w:sz w:val="24"/>
        </w:rPr>
        <w:t>Towns were ranked according to size and importance</w:t>
      </w:r>
      <w:r w:rsidR="00110841" w:rsidRPr="00F760F2">
        <w:rPr>
          <w:rFonts w:ascii="Cambria" w:hAnsi="Cambria" w:cs="Times New Roman"/>
          <w:sz w:val="24"/>
        </w:rPr>
        <w:t>,</w:t>
      </w:r>
      <w:r w:rsidRPr="00F760F2">
        <w:rPr>
          <w:rFonts w:ascii="Cambria" w:hAnsi="Cambria" w:cs="Times New Roman"/>
          <w:sz w:val="24"/>
        </w:rPr>
        <w:t xml:space="preserve"> and different classes/types of buildings were built according to </w:t>
      </w:r>
      <w:r w:rsidR="00110841" w:rsidRPr="00F760F2">
        <w:rPr>
          <w:rFonts w:ascii="Cambria" w:hAnsi="Cambria" w:cs="Times New Roman"/>
          <w:sz w:val="24"/>
        </w:rPr>
        <w:t>each</w:t>
      </w:r>
      <w:r w:rsidRPr="00F760F2">
        <w:rPr>
          <w:rFonts w:ascii="Cambria" w:hAnsi="Cambria" w:cs="Times New Roman"/>
          <w:sz w:val="24"/>
        </w:rPr>
        <w:t xml:space="preserve"> town’s classification. The PWD guidebooks reveal a variety of different solutions for three main building types: hospitals, post offices and police stations. Indeed</w:t>
      </w:r>
      <w:r w:rsidR="00110841" w:rsidRPr="00F760F2">
        <w:rPr>
          <w:rFonts w:ascii="Cambria" w:hAnsi="Cambria" w:cs="Times New Roman"/>
          <w:sz w:val="24"/>
        </w:rPr>
        <w:t>,</w:t>
      </w:r>
      <w:r w:rsidRPr="00F760F2">
        <w:rPr>
          <w:rFonts w:ascii="Cambria" w:hAnsi="Cambria" w:cs="Times New Roman"/>
          <w:sz w:val="24"/>
        </w:rPr>
        <w:t xml:space="preserve"> these three types were the bare minimum required to govern</w:t>
      </w:r>
      <w:r w:rsidR="00110841" w:rsidRPr="00F760F2">
        <w:rPr>
          <w:rFonts w:ascii="Cambria" w:hAnsi="Cambria" w:cs="Times New Roman"/>
          <w:sz w:val="24"/>
        </w:rPr>
        <w:t xml:space="preserve">—that is, </w:t>
      </w:r>
      <w:r w:rsidRPr="00F760F2">
        <w:rPr>
          <w:rFonts w:ascii="Cambria" w:hAnsi="Cambria" w:cs="Times New Roman"/>
          <w:sz w:val="24"/>
        </w:rPr>
        <w:t>places to maintain health, communication and order.</w:t>
      </w:r>
      <w:r w:rsidR="00110841" w:rsidRPr="00F760F2">
        <w:rPr>
          <w:rFonts w:ascii="Cambria" w:hAnsi="Cambria" w:cs="Times New Roman"/>
          <w:sz w:val="24"/>
        </w:rPr>
        <w:t xml:space="preserve"> </w:t>
      </w:r>
      <w:r w:rsidRPr="00F760F2">
        <w:rPr>
          <w:rFonts w:ascii="Cambria" w:hAnsi="Cambria" w:cs="Times New Roman"/>
          <w:sz w:val="24"/>
        </w:rPr>
        <w:t>The PWD also produced a guide to the selection of sites which contains the well</w:t>
      </w:r>
      <w:r w:rsidR="00110841" w:rsidRPr="00F760F2">
        <w:rPr>
          <w:rFonts w:ascii="Cambria" w:hAnsi="Cambria" w:cs="Times New Roman"/>
          <w:sz w:val="24"/>
        </w:rPr>
        <w:t>-</w:t>
      </w:r>
      <w:r w:rsidRPr="00F760F2">
        <w:rPr>
          <w:rFonts w:ascii="Cambria" w:hAnsi="Cambria" w:cs="Times New Roman"/>
          <w:sz w:val="24"/>
        </w:rPr>
        <w:t xml:space="preserve">known </w:t>
      </w:r>
      <w:r w:rsidR="00110841" w:rsidRPr="00F760F2">
        <w:rPr>
          <w:rFonts w:ascii="Cambria" w:hAnsi="Cambria" w:cs="Times New Roman"/>
          <w:sz w:val="24"/>
        </w:rPr>
        <w:t>‘</w:t>
      </w:r>
      <w:r w:rsidRPr="00F760F2">
        <w:rPr>
          <w:rFonts w:ascii="Cambria" w:hAnsi="Cambria" w:cs="Times New Roman"/>
          <w:sz w:val="24"/>
        </w:rPr>
        <w:t>ideal plan</w:t>
      </w:r>
      <w:r w:rsidR="00110841" w:rsidRPr="00F760F2">
        <w:rPr>
          <w:rFonts w:ascii="Cambria" w:hAnsi="Cambria" w:cs="Times New Roman"/>
          <w:sz w:val="24"/>
        </w:rPr>
        <w:t>’</w:t>
      </w:r>
      <w:r w:rsidRPr="00F760F2">
        <w:rPr>
          <w:rFonts w:ascii="Cambria" w:hAnsi="Cambria" w:cs="Times New Roman"/>
          <w:sz w:val="24"/>
        </w:rPr>
        <w:t xml:space="preserve"> for colonial townships</w:t>
      </w:r>
      <w:r w:rsidR="00110841" w:rsidRPr="00F760F2">
        <w:rPr>
          <w:rFonts w:ascii="Cambria" w:hAnsi="Cambria" w:cs="Times New Roman"/>
          <w:sz w:val="24"/>
        </w:rPr>
        <w:t>,</w:t>
      </w:r>
      <w:r w:rsidRPr="00F760F2">
        <w:rPr>
          <w:rFonts w:ascii="Cambria" w:hAnsi="Cambria" w:cs="Times New Roman"/>
          <w:sz w:val="24"/>
        </w:rPr>
        <w:t xml:space="preserve"> and its clearly articulated desire to separate the colonised from the colonisers with large tracts of open space, as the golf course had achieved in </w:t>
      </w:r>
      <w:proofErr w:type="spellStart"/>
      <w:r w:rsidRPr="00F760F2">
        <w:rPr>
          <w:rFonts w:ascii="Cambria" w:hAnsi="Cambria" w:cs="Times New Roman"/>
          <w:sz w:val="24"/>
        </w:rPr>
        <w:t>Takoradi</w:t>
      </w:r>
      <w:proofErr w:type="spellEnd"/>
      <w:r w:rsidRPr="00F760F2">
        <w:rPr>
          <w:rFonts w:ascii="Cambria" w:hAnsi="Cambria" w:cs="Times New Roman"/>
          <w:sz w:val="24"/>
        </w:rPr>
        <w:t>.</w:t>
      </w:r>
      <w:r w:rsidRPr="00F760F2">
        <w:rPr>
          <w:rFonts w:ascii="Cambria" w:hAnsi="Cambria" w:cs="Times New Roman"/>
          <w:sz w:val="24"/>
          <w:vertAlign w:val="superscript"/>
        </w:rPr>
        <w:footnoteReference w:id="25"/>
      </w:r>
      <w:r w:rsidRPr="00F760F2">
        <w:rPr>
          <w:rFonts w:ascii="Cambria" w:hAnsi="Cambria" w:cs="Times New Roman"/>
          <w:sz w:val="24"/>
        </w:rPr>
        <w:t xml:space="preserve"> The bungalows were mainly designed with large </w:t>
      </w:r>
      <w:r w:rsidRPr="00F760F2">
        <w:rPr>
          <w:rFonts w:ascii="Cambria" w:hAnsi="Cambria" w:cs="Times New Roman"/>
          <w:sz w:val="24"/>
        </w:rPr>
        <w:lastRenderedPageBreak/>
        <w:t>projecting eaves that provided shelter to the porch and colonnaded logia below, but there were other variants produced that introduced the ‘local vernacular’ style rendered in mud with flat roofs and projecting crenulations at cornice level, an approach that sought to blend in, as well as using local skills and materials.</w:t>
      </w:r>
      <w:r w:rsidRPr="00F760F2">
        <w:rPr>
          <w:rFonts w:ascii="Cambria" w:hAnsi="Cambria" w:cs="Times New Roman"/>
          <w:sz w:val="24"/>
        </w:rPr>
        <w:br/>
      </w:r>
    </w:p>
    <w:p w:rsidR="0086661B" w:rsidRPr="00F760F2" w:rsidRDefault="00F82117" w:rsidP="00F760F2">
      <w:pPr>
        <w:spacing w:after="0" w:line="360" w:lineRule="auto"/>
        <w:rPr>
          <w:rFonts w:ascii="Cambria" w:hAnsi="Cambria" w:cs="Times New Roman"/>
          <w:sz w:val="24"/>
        </w:rPr>
      </w:pPr>
      <w:r w:rsidRPr="00F760F2">
        <w:rPr>
          <w:rFonts w:ascii="Cambria" w:hAnsi="Cambria" w:cs="Times New Roman"/>
          <w:sz w:val="24"/>
        </w:rPr>
        <w:t>Whilst most of the planning and architecture sought to improve the health and comfort of the European populations by the late 1920s</w:t>
      </w:r>
      <w:r w:rsidR="00110841" w:rsidRPr="00F760F2">
        <w:rPr>
          <w:rFonts w:ascii="Cambria" w:hAnsi="Cambria" w:cs="Times New Roman"/>
          <w:sz w:val="24"/>
        </w:rPr>
        <w:t>,</w:t>
      </w:r>
      <w:r w:rsidRPr="00F760F2">
        <w:rPr>
          <w:rFonts w:ascii="Cambria" w:hAnsi="Cambria" w:cs="Times New Roman"/>
          <w:sz w:val="24"/>
        </w:rPr>
        <w:t xml:space="preserve"> a significant policy emerged that began to address the ‘Development’ of the indigenous populations with the aim of stimulating economic growth in the Colonies as well as ‘to promote commerce with, or industry in, the United Kingdom’.</w:t>
      </w:r>
      <w:r w:rsidRPr="00F760F2">
        <w:rPr>
          <w:rFonts w:ascii="Cambria" w:hAnsi="Cambria" w:cs="Times New Roman"/>
          <w:sz w:val="24"/>
          <w:vertAlign w:val="superscript"/>
        </w:rPr>
        <w:footnoteReference w:id="26"/>
      </w:r>
      <w:r w:rsidRPr="00F760F2">
        <w:rPr>
          <w:rFonts w:ascii="Cambria" w:hAnsi="Cambria" w:cs="Times New Roman"/>
          <w:sz w:val="24"/>
        </w:rPr>
        <w:t xml:space="preserve"> Disasters and emergencies also accelerated change, such as an outbreak of plague in Kumasi in 1924</w:t>
      </w:r>
      <w:r w:rsidR="00110841" w:rsidRPr="00F760F2">
        <w:rPr>
          <w:rFonts w:ascii="Cambria" w:hAnsi="Cambria" w:cs="Times New Roman"/>
          <w:sz w:val="24"/>
        </w:rPr>
        <w:t>,</w:t>
      </w:r>
      <w:r w:rsidRPr="00F760F2">
        <w:rPr>
          <w:rFonts w:ascii="Cambria" w:hAnsi="Cambria" w:cs="Times New Roman"/>
          <w:sz w:val="24"/>
        </w:rPr>
        <w:t xml:space="preserve"> prompt</w:t>
      </w:r>
      <w:r w:rsidR="00110841" w:rsidRPr="00F760F2">
        <w:rPr>
          <w:rFonts w:ascii="Cambria" w:hAnsi="Cambria" w:cs="Times New Roman"/>
          <w:sz w:val="24"/>
        </w:rPr>
        <w:t>ing</w:t>
      </w:r>
      <w:r w:rsidRPr="00F760F2">
        <w:rPr>
          <w:rFonts w:ascii="Cambria" w:hAnsi="Cambria" w:cs="Times New Roman"/>
          <w:sz w:val="24"/>
        </w:rPr>
        <w:t xml:space="preserve"> the government to build 684 </w:t>
      </w:r>
      <w:r w:rsidR="00110841" w:rsidRPr="00F760F2">
        <w:rPr>
          <w:rFonts w:ascii="Cambria" w:hAnsi="Cambria" w:cs="Times New Roman"/>
          <w:sz w:val="24"/>
        </w:rPr>
        <w:t xml:space="preserve">new </w:t>
      </w:r>
      <w:r w:rsidRPr="00F760F2">
        <w:rPr>
          <w:rFonts w:ascii="Cambria" w:hAnsi="Cambria" w:cs="Times New Roman"/>
          <w:sz w:val="24"/>
        </w:rPr>
        <w:t>dwellings</w:t>
      </w:r>
      <w:r w:rsidR="00110841" w:rsidRPr="00F760F2">
        <w:rPr>
          <w:rFonts w:ascii="Cambria" w:hAnsi="Cambria" w:cs="Times New Roman"/>
          <w:sz w:val="24"/>
        </w:rPr>
        <w:t>.</w:t>
      </w:r>
      <w:r w:rsidRPr="00F760F2">
        <w:rPr>
          <w:rFonts w:ascii="Cambria" w:hAnsi="Cambria" w:cs="Times New Roman"/>
          <w:sz w:val="24"/>
        </w:rPr>
        <w:t xml:space="preserve"> </w:t>
      </w:r>
      <w:r w:rsidR="00110841" w:rsidRPr="00F760F2">
        <w:rPr>
          <w:rFonts w:ascii="Cambria" w:hAnsi="Cambria" w:cs="Times New Roman"/>
          <w:sz w:val="24"/>
        </w:rPr>
        <w:t>V</w:t>
      </w:r>
      <w:r w:rsidRPr="00F760F2">
        <w:rPr>
          <w:rFonts w:ascii="Cambria" w:hAnsi="Cambria" w:cs="Times New Roman"/>
          <w:sz w:val="24"/>
        </w:rPr>
        <w:t xml:space="preserve">arious attempts were </w:t>
      </w:r>
      <w:r w:rsidR="00110841" w:rsidRPr="00F760F2">
        <w:rPr>
          <w:rFonts w:ascii="Cambria" w:hAnsi="Cambria" w:cs="Times New Roman"/>
          <w:sz w:val="24"/>
        </w:rPr>
        <w:t xml:space="preserve">also </w:t>
      </w:r>
      <w:r w:rsidRPr="00F760F2">
        <w:rPr>
          <w:rFonts w:ascii="Cambria" w:hAnsi="Cambria" w:cs="Times New Roman"/>
          <w:sz w:val="24"/>
        </w:rPr>
        <w:t>made to address the slum problems in Accra in the 1930s</w:t>
      </w:r>
      <w:r w:rsidR="00110841" w:rsidRPr="00F760F2">
        <w:rPr>
          <w:rFonts w:ascii="Cambria" w:hAnsi="Cambria" w:cs="Times New Roman"/>
          <w:sz w:val="24"/>
        </w:rPr>
        <w:t>.</w:t>
      </w:r>
      <w:r w:rsidRPr="00F760F2">
        <w:rPr>
          <w:rFonts w:ascii="Cambria" w:hAnsi="Cambria" w:cs="Times New Roman"/>
          <w:sz w:val="24"/>
          <w:vertAlign w:val="superscript"/>
        </w:rPr>
        <w:footnoteReference w:id="27"/>
      </w:r>
      <w:r w:rsidRPr="00F760F2">
        <w:rPr>
          <w:rFonts w:ascii="Cambria" w:hAnsi="Cambria" w:cs="Times New Roman"/>
          <w:sz w:val="24"/>
        </w:rPr>
        <w:t xml:space="preserve"> The 1939 Accra earthquake resulted in some government housing provision in the city, but generally, development was slow and reluctant, even with the establishment of a ‘Town Improvement Committee</w:t>
      </w:r>
      <w:r w:rsidR="00110841" w:rsidRPr="00F760F2">
        <w:rPr>
          <w:rFonts w:ascii="Cambria" w:hAnsi="Cambria" w:cs="Times New Roman"/>
          <w:sz w:val="24"/>
        </w:rPr>
        <w:t>’</w:t>
      </w:r>
      <w:r w:rsidRPr="00F760F2">
        <w:rPr>
          <w:rFonts w:ascii="Cambria" w:hAnsi="Cambria" w:cs="Times New Roman"/>
          <w:sz w:val="24"/>
        </w:rPr>
        <w:t>.</w:t>
      </w:r>
      <w:r w:rsidRPr="00F760F2">
        <w:rPr>
          <w:rFonts w:ascii="Cambria" w:hAnsi="Cambria" w:cs="Times New Roman"/>
          <w:sz w:val="24"/>
          <w:vertAlign w:val="superscript"/>
        </w:rPr>
        <w:footnoteReference w:id="28"/>
      </w:r>
      <w:r w:rsidRPr="00F760F2">
        <w:rPr>
          <w:rFonts w:ascii="Cambria" w:hAnsi="Cambria" w:cs="Times New Roman"/>
          <w:sz w:val="24"/>
        </w:rPr>
        <w:t xml:space="preserve"> Lord </w:t>
      </w:r>
      <w:proofErr w:type="spellStart"/>
      <w:r w:rsidRPr="00F760F2">
        <w:rPr>
          <w:rFonts w:ascii="Cambria" w:hAnsi="Cambria" w:cs="Times New Roman"/>
          <w:sz w:val="24"/>
        </w:rPr>
        <w:t>Passfield</w:t>
      </w:r>
      <w:proofErr w:type="spellEnd"/>
      <w:r w:rsidRPr="00F760F2">
        <w:rPr>
          <w:rFonts w:ascii="Cambria" w:hAnsi="Cambria" w:cs="Times New Roman"/>
          <w:sz w:val="24"/>
        </w:rPr>
        <w:t xml:space="preserve"> sent out a circular letter from the Colonial Office to the colonies encouraging the employment of planning officers, not</w:t>
      </w:r>
      <w:r w:rsidR="00110841" w:rsidRPr="00F760F2">
        <w:rPr>
          <w:rFonts w:ascii="Cambria" w:hAnsi="Cambria" w:cs="Times New Roman"/>
          <w:sz w:val="24"/>
        </w:rPr>
        <w:t>ing:</w:t>
      </w:r>
    </w:p>
    <w:p w:rsidR="00110841" w:rsidRPr="00F760F2" w:rsidRDefault="00110841" w:rsidP="00F760F2">
      <w:pPr>
        <w:spacing w:after="0" w:line="360" w:lineRule="auto"/>
        <w:ind w:left="615"/>
        <w:rPr>
          <w:rFonts w:ascii="Cambria" w:hAnsi="Cambria" w:cs="Times New Roman"/>
          <w:sz w:val="24"/>
        </w:rPr>
      </w:pPr>
    </w:p>
    <w:p w:rsidR="0086661B" w:rsidRPr="00F760F2" w:rsidRDefault="00F82117" w:rsidP="00F760F2">
      <w:pPr>
        <w:spacing w:after="0" w:line="360" w:lineRule="auto"/>
        <w:ind w:left="615" w:right="503"/>
        <w:rPr>
          <w:rFonts w:ascii="Cambria" w:hAnsi="Cambria" w:cs="Times New Roman"/>
          <w:szCs w:val="22"/>
        </w:rPr>
      </w:pPr>
      <w:r w:rsidRPr="00F760F2">
        <w:rPr>
          <w:rFonts w:ascii="Cambria" w:hAnsi="Cambria" w:cs="Times New Roman"/>
          <w:szCs w:val="22"/>
        </w:rPr>
        <w:t>I have been giving consideration to the question of town and regional planning</w:t>
      </w:r>
      <w:r w:rsidR="00110841" w:rsidRPr="00F760F2">
        <w:rPr>
          <w:rFonts w:ascii="Cambria" w:hAnsi="Cambria" w:cs="Times New Roman"/>
          <w:szCs w:val="22"/>
        </w:rPr>
        <w:t xml:space="preserve"> </w:t>
      </w:r>
      <w:r w:rsidRPr="00F760F2">
        <w:rPr>
          <w:rFonts w:ascii="Cambria" w:hAnsi="Cambria" w:cs="Times New Roman"/>
          <w:szCs w:val="22"/>
        </w:rPr>
        <w:t>…</w:t>
      </w:r>
      <w:r w:rsidR="00110841" w:rsidRPr="00F760F2">
        <w:rPr>
          <w:rFonts w:ascii="Cambria" w:hAnsi="Cambria" w:cs="Times New Roman"/>
          <w:szCs w:val="22"/>
        </w:rPr>
        <w:t xml:space="preserve"> </w:t>
      </w:r>
      <w:r w:rsidRPr="00F760F2">
        <w:rPr>
          <w:rFonts w:ascii="Cambria" w:hAnsi="Cambria" w:cs="Times New Roman"/>
          <w:szCs w:val="22"/>
        </w:rPr>
        <w:t>careful planning of this nature is essential to the fullest and healthiest development of which any particular area is capable</w:t>
      </w:r>
      <w:r w:rsidR="00110841" w:rsidRPr="00F760F2">
        <w:rPr>
          <w:rFonts w:ascii="Cambria" w:hAnsi="Cambria" w:cs="Times New Roman"/>
          <w:szCs w:val="22"/>
        </w:rPr>
        <w:t xml:space="preserve"> </w:t>
      </w:r>
      <w:r w:rsidRPr="00F760F2">
        <w:rPr>
          <w:rFonts w:ascii="Cambria" w:hAnsi="Cambria" w:cs="Times New Roman"/>
          <w:szCs w:val="22"/>
        </w:rPr>
        <w:t>…</w:t>
      </w:r>
      <w:r w:rsidR="00110841" w:rsidRPr="00F760F2">
        <w:rPr>
          <w:rFonts w:ascii="Cambria" w:hAnsi="Cambria" w:cs="Times New Roman"/>
          <w:szCs w:val="22"/>
        </w:rPr>
        <w:t xml:space="preserve"> </w:t>
      </w:r>
      <w:r w:rsidRPr="00F760F2">
        <w:rPr>
          <w:rFonts w:ascii="Cambria" w:hAnsi="Cambria" w:cs="Times New Roman"/>
          <w:szCs w:val="22"/>
        </w:rPr>
        <w:t>fortunately the technical personnel for giving this advice is now available, and there should be no difficulty in obtaining qualified men when they are required</w:t>
      </w:r>
      <w:r w:rsidR="00110841" w:rsidRPr="00F760F2">
        <w:rPr>
          <w:rFonts w:ascii="Cambria" w:hAnsi="Cambria" w:cs="Times New Roman"/>
          <w:szCs w:val="22"/>
        </w:rPr>
        <w:t xml:space="preserve"> </w:t>
      </w:r>
      <w:r w:rsidRPr="00F760F2">
        <w:rPr>
          <w:rFonts w:ascii="Cambria" w:hAnsi="Cambria" w:cs="Times New Roman"/>
          <w:szCs w:val="22"/>
        </w:rPr>
        <w:t>…</w:t>
      </w:r>
      <w:r w:rsidR="00110841" w:rsidRPr="00F760F2">
        <w:rPr>
          <w:rFonts w:ascii="Cambria" w:hAnsi="Cambria" w:cs="Times New Roman"/>
          <w:szCs w:val="22"/>
        </w:rPr>
        <w:t xml:space="preserve"> </w:t>
      </w:r>
      <w:r w:rsidRPr="00F760F2">
        <w:rPr>
          <w:rFonts w:ascii="Cambria" w:hAnsi="Cambria" w:cs="Times New Roman"/>
          <w:szCs w:val="22"/>
        </w:rPr>
        <w:t>these sources are those such as are provided by the Diploma in Town Planning of the London and Liverpool Universities, and the examination recently instituted by the Town Planning Institute. I there</w:t>
      </w:r>
      <w:r w:rsidR="00110841" w:rsidRPr="00F760F2">
        <w:rPr>
          <w:rFonts w:ascii="Cambria" w:hAnsi="Cambria" w:cs="Times New Roman"/>
          <w:szCs w:val="22"/>
        </w:rPr>
        <w:t>fore</w:t>
      </w:r>
      <w:r w:rsidRPr="00F760F2">
        <w:rPr>
          <w:rFonts w:ascii="Cambria" w:hAnsi="Cambria" w:cs="Times New Roman"/>
          <w:szCs w:val="22"/>
        </w:rPr>
        <w:t xml:space="preserve"> request that you will give your sympathetic consideration to this subject, particularly with regard to the desirability of appointing a Regional Planning Officer in all cases where considerable </w:t>
      </w:r>
      <w:r w:rsidRPr="00F760F2">
        <w:rPr>
          <w:rFonts w:ascii="Cambria" w:hAnsi="Cambria" w:cs="Times New Roman"/>
          <w:szCs w:val="22"/>
        </w:rPr>
        <w:lastRenderedPageBreak/>
        <w:t>development of residential, commercial, industrial or transport conditions can be foreseen.</w:t>
      </w:r>
      <w:r w:rsidRPr="00F760F2">
        <w:rPr>
          <w:rFonts w:ascii="Cambria" w:hAnsi="Cambria" w:cs="Times New Roman"/>
          <w:szCs w:val="22"/>
          <w:vertAlign w:val="superscript"/>
        </w:rPr>
        <w:footnoteReference w:id="29"/>
      </w:r>
    </w:p>
    <w:p w:rsidR="00562BC1" w:rsidRPr="00F760F2" w:rsidRDefault="00562BC1" w:rsidP="00F760F2">
      <w:pPr>
        <w:spacing w:after="0" w:line="360" w:lineRule="auto"/>
        <w:rPr>
          <w:rFonts w:ascii="Cambria" w:hAnsi="Cambria" w:cs="Times New Roman"/>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sz w:val="24"/>
        </w:rPr>
        <w:t xml:space="preserve">These subtle prompts and </w:t>
      </w:r>
      <w:proofErr w:type="spellStart"/>
      <w:r w:rsidRPr="00F760F2">
        <w:rPr>
          <w:rFonts w:ascii="Cambria" w:hAnsi="Cambria" w:cs="Times New Roman"/>
          <w:sz w:val="24"/>
        </w:rPr>
        <w:t>rousings</w:t>
      </w:r>
      <w:proofErr w:type="spellEnd"/>
      <w:r w:rsidRPr="00F760F2">
        <w:rPr>
          <w:rFonts w:ascii="Cambria" w:hAnsi="Cambria" w:cs="Times New Roman"/>
          <w:sz w:val="24"/>
        </w:rPr>
        <w:t xml:space="preserve"> had by 1946 evolved into a new Department of Housing in Ghana, with the powers to acquire land and prescribe building standards.</w:t>
      </w:r>
      <w:r w:rsidRPr="00F760F2">
        <w:rPr>
          <w:rFonts w:ascii="Cambria" w:hAnsi="Cambria" w:cs="Times New Roman"/>
          <w:sz w:val="24"/>
          <w:vertAlign w:val="superscript"/>
        </w:rPr>
        <w:footnoteReference w:id="30"/>
      </w:r>
      <w:r w:rsidRPr="00F760F2">
        <w:rPr>
          <w:rFonts w:ascii="Cambria" w:hAnsi="Cambria" w:cs="Times New Roman"/>
          <w:sz w:val="24"/>
        </w:rPr>
        <w:t xml:space="preserve"> It was hoped that by increasing commerce with the colonies the significant trade deficit that had steadily increased in the U</w:t>
      </w:r>
      <w:r w:rsidR="00110841" w:rsidRPr="00F760F2">
        <w:rPr>
          <w:rFonts w:ascii="Cambria" w:hAnsi="Cambria" w:cs="Times New Roman"/>
          <w:sz w:val="24"/>
        </w:rPr>
        <w:t xml:space="preserve">nited </w:t>
      </w:r>
      <w:r w:rsidRPr="00F760F2">
        <w:rPr>
          <w:rFonts w:ascii="Cambria" w:hAnsi="Cambria" w:cs="Times New Roman"/>
          <w:sz w:val="24"/>
        </w:rPr>
        <w:t>K</w:t>
      </w:r>
      <w:r w:rsidR="00110841" w:rsidRPr="00F760F2">
        <w:rPr>
          <w:rFonts w:ascii="Cambria" w:hAnsi="Cambria" w:cs="Times New Roman"/>
          <w:sz w:val="24"/>
        </w:rPr>
        <w:t>ingdom</w:t>
      </w:r>
      <w:r w:rsidRPr="00F760F2">
        <w:rPr>
          <w:rFonts w:ascii="Cambria" w:hAnsi="Cambria" w:cs="Times New Roman"/>
          <w:sz w:val="24"/>
        </w:rPr>
        <w:t xml:space="preserve"> after WW1 would be reduced, and that British manufacturing, products, expertise and shipping would receive a significant boost. Construction was ideal in this regard as it utilised all of the above, and whilst the colonies were the beneficiaries in terms of gaining infrastructure and buildings, the real investment was spent furthering British interests and businesses. Various other reports were commissioned in the run up to and during WW2 specifically concerned with education, these were antecedents to the two Phelps Stokes Reports on Education</w:t>
      </w:r>
      <w:r w:rsidR="007315E6" w:rsidRPr="00F760F2">
        <w:rPr>
          <w:rFonts w:ascii="Cambria" w:hAnsi="Cambria" w:cs="Times New Roman"/>
          <w:sz w:val="24"/>
        </w:rPr>
        <w:t xml:space="preserve"> (1921 and 1924),</w:t>
      </w:r>
      <w:r w:rsidRPr="00F760F2">
        <w:rPr>
          <w:rFonts w:ascii="Cambria" w:hAnsi="Cambria" w:cs="Times New Roman"/>
          <w:b/>
          <w:sz w:val="24"/>
          <w:vertAlign w:val="superscript"/>
        </w:rPr>
        <w:footnoteReference w:id="31"/>
      </w:r>
      <w:r w:rsidRPr="00F760F2">
        <w:rPr>
          <w:rFonts w:ascii="Cambria" w:hAnsi="Cambria" w:cs="Times New Roman"/>
          <w:sz w:val="24"/>
        </w:rPr>
        <w:t xml:space="preserve"> which had helped frame the structure and spread of education in West and South Africa </w:t>
      </w:r>
      <w:r w:rsidR="00110841" w:rsidRPr="00F760F2">
        <w:rPr>
          <w:rFonts w:ascii="Cambria" w:hAnsi="Cambria" w:cs="Times New Roman"/>
          <w:sz w:val="24"/>
        </w:rPr>
        <w:t>after</w:t>
      </w:r>
      <w:r w:rsidRPr="00F760F2">
        <w:rPr>
          <w:rFonts w:ascii="Cambria" w:hAnsi="Cambria" w:cs="Times New Roman"/>
          <w:sz w:val="24"/>
        </w:rPr>
        <w:t xml:space="preserve"> WW1</w:t>
      </w:r>
      <w:r w:rsidR="00110841" w:rsidRPr="00F760F2">
        <w:rPr>
          <w:rFonts w:ascii="Cambria" w:hAnsi="Cambria" w:cs="Times New Roman"/>
          <w:sz w:val="24"/>
        </w:rPr>
        <w:t>, including</w:t>
      </w:r>
      <w:r w:rsidRPr="00F760F2">
        <w:rPr>
          <w:rFonts w:ascii="Cambria" w:hAnsi="Cambria" w:cs="Times New Roman"/>
          <w:sz w:val="24"/>
        </w:rPr>
        <w:t xml:space="preserve"> </w:t>
      </w:r>
      <w:r w:rsidRPr="00F760F2">
        <w:rPr>
          <w:rFonts w:ascii="Cambria" w:hAnsi="Cambria" w:cs="Times New Roman"/>
          <w:i/>
          <w:sz w:val="24"/>
        </w:rPr>
        <w:t>Mass Education in African Society</w:t>
      </w:r>
      <w:r w:rsidR="00110841" w:rsidRPr="00F760F2">
        <w:rPr>
          <w:rFonts w:ascii="Cambria" w:hAnsi="Cambria" w:cs="Times New Roman"/>
          <w:sz w:val="24"/>
        </w:rPr>
        <w:t>,</w:t>
      </w:r>
      <w:r w:rsidRPr="00F760F2">
        <w:rPr>
          <w:rFonts w:ascii="Cambria" w:hAnsi="Cambria" w:cs="Times New Roman"/>
          <w:sz w:val="24"/>
          <w:vertAlign w:val="superscript"/>
        </w:rPr>
        <w:footnoteReference w:id="32"/>
      </w:r>
      <w:r w:rsidRPr="00F760F2">
        <w:rPr>
          <w:rFonts w:ascii="Cambria" w:hAnsi="Cambria" w:cs="Times New Roman"/>
          <w:i/>
          <w:sz w:val="24"/>
        </w:rPr>
        <w:t xml:space="preserve"> </w:t>
      </w:r>
      <w:r w:rsidRPr="00F760F2">
        <w:rPr>
          <w:rFonts w:ascii="Cambria" w:hAnsi="Cambria" w:cs="Times New Roman"/>
          <w:sz w:val="24"/>
        </w:rPr>
        <w:t xml:space="preserve">and a report from the </w:t>
      </w:r>
      <w:r w:rsidRPr="00F760F2">
        <w:rPr>
          <w:rFonts w:ascii="Cambria" w:hAnsi="Cambria" w:cs="Times New Roman"/>
          <w:i/>
          <w:sz w:val="24"/>
        </w:rPr>
        <w:t>Commission on Higher Education in West Africa</w:t>
      </w:r>
      <w:r w:rsidR="00110841" w:rsidRPr="00F760F2">
        <w:rPr>
          <w:rFonts w:ascii="Cambria" w:hAnsi="Cambria" w:cs="Times New Roman"/>
          <w:sz w:val="24"/>
        </w:rPr>
        <w:t>,</w:t>
      </w:r>
      <w:r w:rsidRPr="00F760F2">
        <w:rPr>
          <w:rFonts w:ascii="Cambria" w:hAnsi="Cambria" w:cs="Times New Roman"/>
          <w:sz w:val="24"/>
          <w:vertAlign w:val="superscript"/>
        </w:rPr>
        <w:footnoteReference w:id="33"/>
      </w:r>
      <w:r w:rsidRPr="00F760F2">
        <w:rPr>
          <w:rFonts w:ascii="Cambria" w:hAnsi="Cambria" w:cs="Times New Roman"/>
          <w:b/>
          <w:sz w:val="24"/>
        </w:rPr>
        <w:t xml:space="preserve"> </w:t>
      </w:r>
      <w:r w:rsidRPr="00F760F2">
        <w:rPr>
          <w:rFonts w:ascii="Cambria" w:hAnsi="Cambria" w:cs="Times New Roman"/>
          <w:sz w:val="24"/>
        </w:rPr>
        <w:t xml:space="preserve">prompting a review of the existing limited provision. The rationale from the Colonial Office was that a colony must be able to educate its future leaders if it </w:t>
      </w:r>
      <w:r w:rsidR="00110841" w:rsidRPr="00F760F2">
        <w:rPr>
          <w:rFonts w:ascii="Cambria" w:hAnsi="Cambria" w:cs="Times New Roman"/>
          <w:sz w:val="24"/>
        </w:rPr>
        <w:t>was</w:t>
      </w:r>
      <w:r w:rsidRPr="00F760F2">
        <w:rPr>
          <w:rFonts w:ascii="Cambria" w:hAnsi="Cambria" w:cs="Times New Roman"/>
          <w:sz w:val="24"/>
        </w:rPr>
        <w:t xml:space="preserve"> ever </w:t>
      </w:r>
      <w:r w:rsidR="00110841" w:rsidRPr="00F760F2">
        <w:rPr>
          <w:rFonts w:ascii="Cambria" w:hAnsi="Cambria" w:cs="Times New Roman"/>
          <w:sz w:val="24"/>
        </w:rPr>
        <w:t xml:space="preserve">to </w:t>
      </w:r>
      <w:r w:rsidRPr="00F760F2">
        <w:rPr>
          <w:rFonts w:ascii="Cambria" w:hAnsi="Cambria" w:cs="Times New Roman"/>
          <w:sz w:val="24"/>
        </w:rPr>
        <w:t>achieve political independence</w:t>
      </w:r>
      <w:r w:rsidR="00110841" w:rsidRPr="00F760F2">
        <w:rPr>
          <w:rFonts w:ascii="Cambria" w:hAnsi="Cambria" w:cs="Times New Roman"/>
          <w:sz w:val="24"/>
        </w:rPr>
        <w:t>,</w:t>
      </w:r>
      <w:r w:rsidRPr="00F760F2">
        <w:rPr>
          <w:rFonts w:ascii="Cambria" w:hAnsi="Cambria" w:cs="Times New Roman"/>
          <w:sz w:val="24"/>
        </w:rPr>
        <w:t xml:space="preserve"> and </w:t>
      </w:r>
      <w:r w:rsidR="00110841" w:rsidRPr="00F760F2">
        <w:rPr>
          <w:rFonts w:ascii="Cambria" w:hAnsi="Cambria" w:cs="Times New Roman"/>
          <w:sz w:val="24"/>
        </w:rPr>
        <w:t xml:space="preserve">so </w:t>
      </w:r>
      <w:r w:rsidRPr="00F760F2">
        <w:rPr>
          <w:rFonts w:ascii="Cambria" w:hAnsi="Cambria" w:cs="Times New Roman"/>
          <w:sz w:val="24"/>
        </w:rPr>
        <w:t xml:space="preserve">a programme of school building </w:t>
      </w:r>
      <w:r w:rsidR="00110841" w:rsidRPr="00F760F2">
        <w:rPr>
          <w:rFonts w:ascii="Cambria" w:hAnsi="Cambria" w:cs="Times New Roman"/>
          <w:sz w:val="24"/>
        </w:rPr>
        <w:t>to address this need was initiated</w:t>
      </w:r>
      <w:r w:rsidRPr="00F760F2">
        <w:rPr>
          <w:rFonts w:ascii="Cambria" w:hAnsi="Cambria" w:cs="Times New Roman"/>
          <w:sz w:val="24"/>
        </w:rPr>
        <w:t xml:space="preserve">, centred </w:t>
      </w:r>
      <w:r w:rsidR="00110841" w:rsidRPr="00F760F2">
        <w:rPr>
          <w:rFonts w:ascii="Cambria" w:hAnsi="Cambria" w:cs="Times New Roman"/>
          <w:sz w:val="24"/>
        </w:rPr>
        <w:t xml:space="preserve">largely </w:t>
      </w:r>
      <w:r w:rsidRPr="00F760F2">
        <w:rPr>
          <w:rFonts w:ascii="Cambria" w:hAnsi="Cambria" w:cs="Times New Roman"/>
          <w:sz w:val="24"/>
        </w:rPr>
        <w:t xml:space="preserve">on Ghana and Nigeria. </w:t>
      </w:r>
    </w:p>
    <w:p w:rsidR="00110841" w:rsidRPr="00FD7B15" w:rsidRDefault="00FD7B15" w:rsidP="00F760F2">
      <w:pPr>
        <w:spacing w:after="0" w:line="360" w:lineRule="auto"/>
        <w:rPr>
          <w:rFonts w:ascii="Cambria" w:hAnsi="Cambria" w:cs="Times New Roman"/>
          <w:sz w:val="24"/>
          <w:rPrChange w:id="18" w:author="Information Services" w:date="2015-09-29T21:01:00Z">
            <w:rPr>
              <w:rFonts w:ascii="Cambria" w:hAnsi="Cambria" w:cs="Times New Roman"/>
              <w:b/>
              <w:sz w:val="24"/>
            </w:rPr>
          </w:rPrChange>
        </w:rPr>
      </w:pPr>
      <w:ins w:id="19" w:author="Information Services" w:date="2015-09-29T21:00:00Z">
        <w:r w:rsidRPr="00FD7B15">
          <w:rPr>
            <w:rFonts w:ascii="Cambria" w:hAnsi="Cambria" w:cs="Times New Roman"/>
            <w:sz w:val="24"/>
            <w:rPrChange w:id="20" w:author="Information Services" w:date="2015-09-29T21:01:00Z">
              <w:rPr>
                <w:rFonts w:ascii="Cambria" w:hAnsi="Cambria" w:cs="Times New Roman"/>
                <w:b/>
                <w:sz w:val="24"/>
              </w:rPr>
            </w:rPrChange>
          </w:rPr>
          <w:t>Whilst the discussion</w:t>
        </w:r>
      </w:ins>
      <w:ins w:id="21" w:author="Information Services" w:date="2015-09-29T21:08:00Z">
        <w:r>
          <w:rPr>
            <w:rFonts w:ascii="Cambria" w:hAnsi="Cambria" w:cs="Times New Roman"/>
            <w:sz w:val="24"/>
          </w:rPr>
          <w:t xml:space="preserve"> thus far</w:t>
        </w:r>
      </w:ins>
      <w:ins w:id="22" w:author="Information Services" w:date="2015-09-29T21:00:00Z">
        <w:r w:rsidRPr="00FD7B15">
          <w:rPr>
            <w:rFonts w:ascii="Cambria" w:hAnsi="Cambria" w:cs="Times New Roman"/>
            <w:sz w:val="24"/>
            <w:rPrChange w:id="23" w:author="Information Services" w:date="2015-09-29T21:01:00Z">
              <w:rPr>
                <w:rFonts w:ascii="Cambria" w:hAnsi="Cambria" w:cs="Times New Roman"/>
                <w:b/>
                <w:sz w:val="24"/>
              </w:rPr>
            </w:rPrChange>
          </w:rPr>
          <w:t xml:space="preserve"> has focused on West Africa, </w:t>
        </w:r>
        <w:r w:rsidRPr="00FD7B15">
          <w:rPr>
            <w:rFonts w:ascii="Cambria" w:hAnsi="Cambria" w:cs="Times New Roman"/>
            <w:sz w:val="24"/>
          </w:rPr>
          <w:t>East Africa</w:t>
        </w:r>
      </w:ins>
      <w:ins w:id="24" w:author="Information Services" w:date="2015-09-29T21:03:00Z">
        <w:r>
          <w:rPr>
            <w:rFonts w:ascii="Cambria" w:hAnsi="Cambria" w:cs="Times New Roman"/>
            <w:sz w:val="24"/>
          </w:rPr>
          <w:t>n architecture emerged from a</w:t>
        </w:r>
      </w:ins>
      <w:ins w:id="25" w:author="Information Services" w:date="2015-09-29T21:00:00Z">
        <w:r w:rsidRPr="00FD7B15">
          <w:rPr>
            <w:rFonts w:ascii="Cambria" w:hAnsi="Cambria" w:cs="Times New Roman"/>
            <w:sz w:val="24"/>
          </w:rPr>
          <w:t xml:space="preserve"> similar</w:t>
        </w:r>
      </w:ins>
      <w:ins w:id="26" w:author="Information Services" w:date="2015-09-29T21:03:00Z">
        <w:r>
          <w:rPr>
            <w:rFonts w:ascii="Cambria" w:hAnsi="Cambria" w:cs="Times New Roman"/>
            <w:sz w:val="24"/>
          </w:rPr>
          <w:t xml:space="preserve"> architectural past. </w:t>
        </w:r>
      </w:ins>
      <w:ins w:id="27" w:author="Information Services" w:date="2015-09-29T21:04:00Z">
        <w:r>
          <w:rPr>
            <w:rFonts w:ascii="Cambria" w:hAnsi="Cambria" w:cs="Times New Roman"/>
            <w:sz w:val="24"/>
          </w:rPr>
          <w:t xml:space="preserve"> Whilst segregation was not as starkly enforced as in Southern Africa, there were separate residential quarters, </w:t>
        </w:r>
        <w:proofErr w:type="spellStart"/>
        <w:r>
          <w:rPr>
            <w:rFonts w:ascii="Cambria" w:hAnsi="Cambria" w:cs="Times New Roman"/>
            <w:sz w:val="24"/>
          </w:rPr>
          <w:t>aspirationally</w:t>
        </w:r>
        <w:proofErr w:type="spellEnd"/>
        <w:r>
          <w:rPr>
            <w:rFonts w:ascii="Cambria" w:hAnsi="Cambria" w:cs="Times New Roman"/>
            <w:sz w:val="24"/>
          </w:rPr>
          <w:t xml:space="preserve"> built </w:t>
        </w:r>
      </w:ins>
      <w:ins w:id="28" w:author="Information Services" w:date="2015-09-29T21:08:00Z">
        <w:r>
          <w:rPr>
            <w:rFonts w:ascii="Cambria" w:hAnsi="Cambria" w:cs="Times New Roman"/>
            <w:sz w:val="24"/>
          </w:rPr>
          <w:t>central business district architecture,</w:t>
        </w:r>
      </w:ins>
      <w:ins w:id="29" w:author="Information Services" w:date="2015-09-29T21:04:00Z">
        <w:r>
          <w:rPr>
            <w:rFonts w:ascii="Cambria" w:hAnsi="Cambria" w:cs="Times New Roman"/>
            <w:sz w:val="24"/>
          </w:rPr>
          <w:t xml:space="preserve"> and significant social infrastructure project covering schools, health centres and other facilities </w:t>
        </w:r>
        <w:bookmarkStart w:id="30" w:name="_GoBack"/>
        <w:bookmarkEnd w:id="30"/>
        <w:r>
          <w:rPr>
            <w:rFonts w:ascii="Cambria" w:hAnsi="Cambria" w:cs="Times New Roman"/>
            <w:sz w:val="24"/>
          </w:rPr>
          <w:t>the significant difference to West Africa was that like Southern Africa, East Africa</w:t>
        </w:r>
      </w:ins>
      <w:ins w:id="31" w:author="Information Services" w:date="2015-09-29T21:06:00Z">
        <w:r>
          <w:rPr>
            <w:rFonts w:ascii="Cambria" w:hAnsi="Cambria" w:cs="Times New Roman"/>
            <w:sz w:val="24"/>
          </w:rPr>
          <w:t xml:space="preserve">n </w:t>
        </w:r>
        <w:r>
          <w:rPr>
            <w:rFonts w:ascii="Cambria" w:hAnsi="Cambria" w:cs="Times New Roman"/>
            <w:sz w:val="24"/>
          </w:rPr>
          <w:lastRenderedPageBreak/>
          <w:t xml:space="preserve">planners envisaged </w:t>
        </w:r>
      </w:ins>
      <w:ins w:id="32" w:author="Information Services" w:date="2015-09-29T21:09:00Z">
        <w:r>
          <w:rPr>
            <w:rFonts w:ascii="Cambria" w:hAnsi="Cambria" w:cs="Times New Roman"/>
            <w:sz w:val="24"/>
          </w:rPr>
          <w:t>the presence of a permanent or lon</w:t>
        </w:r>
        <w:r w:rsidR="00973F9F">
          <w:rPr>
            <w:rFonts w:ascii="Cambria" w:hAnsi="Cambria" w:cs="Times New Roman"/>
            <w:sz w:val="24"/>
          </w:rPr>
          <w:t>g term settler population.</w:t>
        </w:r>
      </w:ins>
      <w:ins w:id="33" w:author="Uduku Ola" w:date="2015-10-22T12:38:00Z">
        <w:r w:rsidR="00ED7D72">
          <w:rPr>
            <w:rStyle w:val="FootnoteReference"/>
            <w:rFonts w:ascii="Cambria" w:hAnsi="Cambria" w:cs="Times New Roman"/>
            <w:sz w:val="24"/>
          </w:rPr>
          <w:footnoteReference w:id="34"/>
        </w:r>
      </w:ins>
      <w:ins w:id="46" w:author="Information Services" w:date="2015-09-29T21:09:00Z">
        <w:r w:rsidR="00973F9F">
          <w:rPr>
            <w:rFonts w:ascii="Cambria" w:hAnsi="Cambria" w:cs="Times New Roman"/>
            <w:sz w:val="24"/>
          </w:rPr>
          <w:t xml:space="preserve">  Similar trends existed in </w:t>
        </w:r>
      </w:ins>
      <w:ins w:id="47" w:author="Information Services" w:date="2015-09-29T21:11:00Z">
        <w:r w:rsidR="00973F9F">
          <w:rPr>
            <w:rFonts w:ascii="Cambria" w:hAnsi="Cambria" w:cs="Times New Roman"/>
            <w:sz w:val="24"/>
          </w:rPr>
          <w:t>Portuguese owned Angola and Mozambique.</w:t>
        </w:r>
      </w:ins>
      <w:ins w:id="48" w:author="Information Services" w:date="2015-09-29T21:09:00Z">
        <w:r w:rsidR="00973F9F">
          <w:rPr>
            <w:rFonts w:ascii="Cambria" w:hAnsi="Cambria" w:cs="Times New Roman"/>
            <w:sz w:val="24"/>
          </w:rPr>
          <w:t xml:space="preserve"> </w:t>
        </w:r>
      </w:ins>
      <w:ins w:id="49" w:author="Information Services" w:date="2015-09-29T21:00:00Z">
        <w:r w:rsidRPr="00FD7B15">
          <w:rPr>
            <w:rFonts w:ascii="Cambria" w:hAnsi="Cambria" w:cs="Times New Roman"/>
            <w:sz w:val="24"/>
          </w:rPr>
          <w:t xml:space="preserve"> </w:t>
        </w:r>
        <w:r w:rsidRPr="00FD7B15">
          <w:rPr>
            <w:rFonts w:ascii="Cambria" w:hAnsi="Cambria" w:cs="Times New Roman"/>
            <w:sz w:val="24"/>
            <w:rPrChange w:id="50" w:author="Information Services" w:date="2015-09-29T21:01:00Z">
              <w:rPr>
                <w:rFonts w:ascii="Cambria" w:hAnsi="Cambria" w:cs="Times New Roman"/>
                <w:b/>
                <w:sz w:val="24"/>
              </w:rPr>
            </w:rPrChange>
          </w:rPr>
          <w:t xml:space="preserve"> </w:t>
        </w:r>
      </w:ins>
    </w:p>
    <w:p w:rsidR="00E36895" w:rsidDel="00FD7B15" w:rsidRDefault="00E36895" w:rsidP="00F760F2">
      <w:pPr>
        <w:spacing w:after="0" w:line="360" w:lineRule="auto"/>
        <w:rPr>
          <w:del w:id="51" w:author="Information Services" w:date="2015-09-29T20:58:00Z"/>
          <w:rFonts w:ascii="Cambria" w:hAnsi="Cambria" w:cs="Times New Roman"/>
          <w:b/>
          <w:sz w:val="24"/>
        </w:rPr>
      </w:pPr>
    </w:p>
    <w:p w:rsidR="00274D3F" w:rsidRDefault="00274D3F" w:rsidP="00F760F2">
      <w:pPr>
        <w:spacing w:after="0" w:line="360" w:lineRule="auto"/>
        <w:rPr>
          <w:rFonts w:ascii="Cambria" w:hAnsi="Cambria" w:cs="Times New Roman"/>
          <w:b/>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b/>
          <w:sz w:val="24"/>
        </w:rPr>
        <w:t>Tropical Modernism</w:t>
      </w:r>
    </w:p>
    <w:p w:rsidR="0086661B" w:rsidRPr="00F760F2" w:rsidRDefault="00EF4A83" w:rsidP="00F760F2">
      <w:pPr>
        <w:spacing w:after="0" w:line="360" w:lineRule="auto"/>
        <w:rPr>
          <w:rFonts w:ascii="Cambria" w:hAnsi="Cambria" w:cs="Times New Roman"/>
        </w:rPr>
      </w:pPr>
      <w:r w:rsidRPr="00F760F2">
        <w:rPr>
          <w:rFonts w:ascii="Cambria" w:hAnsi="Cambria" w:cs="Times New Roman"/>
          <w:sz w:val="24"/>
        </w:rPr>
        <w:t>Much of the impetus behind architectural ‘development’ in British Sub-Saharan Africa was for the creation of</w:t>
      </w:r>
      <w:r w:rsidR="00F82117" w:rsidRPr="00F760F2">
        <w:rPr>
          <w:rFonts w:ascii="Cambria" w:hAnsi="Cambria" w:cs="Times New Roman"/>
          <w:sz w:val="24"/>
        </w:rPr>
        <w:t xml:space="preserve"> an architecture that would in some way mirror t</w:t>
      </w:r>
      <w:r w:rsidRPr="00F760F2">
        <w:rPr>
          <w:rFonts w:ascii="Cambria" w:hAnsi="Cambria" w:cs="Times New Roman"/>
          <w:sz w:val="24"/>
        </w:rPr>
        <w:t>he region’s</w:t>
      </w:r>
      <w:r w:rsidR="00F82117" w:rsidRPr="00F760F2">
        <w:rPr>
          <w:rFonts w:ascii="Cambria" w:hAnsi="Cambria" w:cs="Times New Roman"/>
          <w:sz w:val="24"/>
        </w:rPr>
        <w:t xml:space="preserve"> transition to independence, and</w:t>
      </w:r>
      <w:r w:rsidRPr="00F760F2">
        <w:rPr>
          <w:rFonts w:ascii="Cambria" w:hAnsi="Cambria" w:cs="Times New Roman"/>
          <w:sz w:val="24"/>
        </w:rPr>
        <w:t>,</w:t>
      </w:r>
      <w:r w:rsidR="00F82117" w:rsidRPr="00F760F2">
        <w:rPr>
          <w:rFonts w:ascii="Cambria" w:hAnsi="Cambria" w:cs="Times New Roman"/>
          <w:sz w:val="24"/>
        </w:rPr>
        <w:t xml:space="preserve"> as </w:t>
      </w:r>
      <w:r w:rsidRPr="00F760F2">
        <w:rPr>
          <w:rFonts w:ascii="Cambria" w:hAnsi="Cambria" w:cs="Times New Roman"/>
          <w:sz w:val="24"/>
        </w:rPr>
        <w:t xml:space="preserve">Mark </w:t>
      </w:r>
      <w:proofErr w:type="spellStart"/>
      <w:r w:rsidR="00F82117" w:rsidRPr="00F760F2">
        <w:rPr>
          <w:rFonts w:ascii="Cambria" w:hAnsi="Cambria" w:cs="Times New Roman"/>
          <w:sz w:val="24"/>
        </w:rPr>
        <w:t>Crinson</w:t>
      </w:r>
      <w:proofErr w:type="spellEnd"/>
      <w:r w:rsidR="00F82117" w:rsidRPr="00F760F2">
        <w:rPr>
          <w:rFonts w:ascii="Cambria" w:hAnsi="Cambria" w:cs="Times New Roman"/>
          <w:sz w:val="24"/>
        </w:rPr>
        <w:t xml:space="preserve"> discusses, Modernism was seen as a </w:t>
      </w:r>
      <w:r w:rsidRPr="00F760F2">
        <w:rPr>
          <w:rFonts w:ascii="Cambria" w:hAnsi="Cambria" w:cs="Times New Roman"/>
          <w:sz w:val="24"/>
        </w:rPr>
        <w:t>‘</w:t>
      </w:r>
      <w:r w:rsidR="00F82117" w:rsidRPr="00F760F2">
        <w:rPr>
          <w:rFonts w:ascii="Cambria" w:hAnsi="Cambria" w:cs="Times New Roman"/>
          <w:sz w:val="24"/>
        </w:rPr>
        <w:t>neutral</w:t>
      </w:r>
      <w:r w:rsidRPr="00F760F2">
        <w:rPr>
          <w:rFonts w:ascii="Cambria" w:hAnsi="Cambria" w:cs="Times New Roman"/>
          <w:sz w:val="24"/>
        </w:rPr>
        <w:t>’</w:t>
      </w:r>
      <w:r w:rsidR="00F82117" w:rsidRPr="00F760F2">
        <w:rPr>
          <w:rFonts w:ascii="Cambria" w:hAnsi="Cambria" w:cs="Times New Roman"/>
          <w:sz w:val="24"/>
        </w:rPr>
        <w:t xml:space="preserve"> replacement to </w:t>
      </w:r>
      <w:r w:rsidRPr="00F760F2">
        <w:rPr>
          <w:rFonts w:ascii="Cambria" w:hAnsi="Cambria" w:cs="Times New Roman"/>
          <w:sz w:val="24"/>
        </w:rPr>
        <w:t>previous</w:t>
      </w:r>
      <w:r w:rsidR="00F82117" w:rsidRPr="00F760F2">
        <w:rPr>
          <w:rFonts w:ascii="Cambria" w:hAnsi="Cambria" w:cs="Times New Roman"/>
          <w:sz w:val="24"/>
        </w:rPr>
        <w:t xml:space="preserve"> </w:t>
      </w:r>
      <w:r w:rsidRPr="00F760F2">
        <w:rPr>
          <w:rFonts w:ascii="Cambria" w:hAnsi="Cambria" w:cs="Times New Roman"/>
          <w:sz w:val="24"/>
        </w:rPr>
        <w:t>‘c</w:t>
      </w:r>
      <w:r w:rsidR="00F82117" w:rsidRPr="00F760F2">
        <w:rPr>
          <w:rFonts w:ascii="Cambria" w:hAnsi="Cambria" w:cs="Times New Roman"/>
          <w:sz w:val="24"/>
        </w:rPr>
        <w:t>olonial</w:t>
      </w:r>
      <w:r w:rsidRPr="00F760F2">
        <w:rPr>
          <w:rFonts w:ascii="Cambria" w:hAnsi="Cambria" w:cs="Times New Roman"/>
          <w:sz w:val="24"/>
        </w:rPr>
        <w:t>’</w:t>
      </w:r>
      <w:r w:rsidR="00F82117" w:rsidRPr="00F760F2">
        <w:rPr>
          <w:rFonts w:ascii="Cambria" w:hAnsi="Cambria" w:cs="Times New Roman"/>
          <w:sz w:val="24"/>
        </w:rPr>
        <w:t xml:space="preserve"> style</w:t>
      </w:r>
      <w:r w:rsidRPr="00F760F2">
        <w:rPr>
          <w:rFonts w:ascii="Cambria" w:hAnsi="Cambria" w:cs="Times New Roman"/>
          <w:sz w:val="24"/>
        </w:rPr>
        <w:t>s</w:t>
      </w:r>
      <w:r w:rsidR="00F82117" w:rsidRPr="00F760F2">
        <w:rPr>
          <w:rFonts w:ascii="Cambria" w:hAnsi="Cambria" w:cs="Times New Roman"/>
          <w:sz w:val="24"/>
        </w:rPr>
        <w:t xml:space="preserve"> of building</w:t>
      </w:r>
      <w:r w:rsidRPr="00F760F2">
        <w:rPr>
          <w:rFonts w:ascii="Cambria" w:hAnsi="Cambria" w:cs="Times New Roman"/>
          <w:sz w:val="24"/>
        </w:rPr>
        <w:t>.</w:t>
      </w:r>
      <w:r w:rsidR="00F82117" w:rsidRPr="00F760F2">
        <w:rPr>
          <w:rFonts w:ascii="Cambria" w:hAnsi="Cambria" w:cs="Times New Roman"/>
          <w:sz w:val="24"/>
          <w:vertAlign w:val="superscript"/>
        </w:rPr>
        <w:footnoteReference w:id="35"/>
      </w:r>
      <w:r w:rsidR="00F82117" w:rsidRPr="00F760F2">
        <w:rPr>
          <w:rFonts w:ascii="Cambria" w:hAnsi="Cambria" w:cs="Times New Roman"/>
          <w:sz w:val="24"/>
        </w:rPr>
        <w:t xml:space="preserve"> Following a period serving in West Africa during WW2, Maxwell Fry was appointed Town Planning Advisor, and his wife, Jane Drew</w:t>
      </w:r>
      <w:r w:rsidRPr="00F760F2">
        <w:rPr>
          <w:rFonts w:ascii="Cambria" w:hAnsi="Cambria" w:cs="Times New Roman"/>
          <w:sz w:val="24"/>
        </w:rPr>
        <w:t>,</w:t>
      </w:r>
      <w:r w:rsidR="00F82117" w:rsidRPr="00F760F2">
        <w:rPr>
          <w:rFonts w:ascii="Cambria" w:hAnsi="Cambria" w:cs="Times New Roman"/>
          <w:sz w:val="24"/>
        </w:rPr>
        <w:t xml:space="preserve"> as Chief of Staff</w:t>
      </w:r>
      <w:r w:rsidRPr="00F760F2">
        <w:rPr>
          <w:rFonts w:ascii="Cambria" w:hAnsi="Cambria" w:cs="Times New Roman"/>
          <w:sz w:val="24"/>
        </w:rPr>
        <w:t xml:space="preserve"> to the British government</w:t>
      </w:r>
      <w:r w:rsidR="00F82117" w:rsidRPr="00F760F2">
        <w:rPr>
          <w:rFonts w:ascii="Cambria" w:hAnsi="Cambria" w:cs="Times New Roman"/>
          <w:sz w:val="24"/>
        </w:rPr>
        <w:t>.</w:t>
      </w:r>
      <w:r w:rsidR="00F82117" w:rsidRPr="00F760F2">
        <w:rPr>
          <w:rFonts w:ascii="Cambria" w:hAnsi="Cambria" w:cs="Times New Roman"/>
          <w:sz w:val="24"/>
          <w:vertAlign w:val="superscript"/>
        </w:rPr>
        <w:footnoteReference w:id="36"/>
      </w:r>
      <w:r w:rsidR="00F82117" w:rsidRPr="00F760F2">
        <w:rPr>
          <w:rFonts w:ascii="Cambria" w:hAnsi="Cambria" w:cs="Times New Roman"/>
          <w:sz w:val="24"/>
        </w:rPr>
        <w:t xml:space="preserve"> Together they developed numerous town planning reports and recommendations for the region, as well as writing a seminal guidebook </w:t>
      </w:r>
      <w:r w:rsidRPr="00F760F2">
        <w:rPr>
          <w:rFonts w:ascii="Cambria" w:hAnsi="Cambria" w:cs="Times New Roman"/>
          <w:sz w:val="24"/>
        </w:rPr>
        <w:t>entitled</w:t>
      </w:r>
      <w:r w:rsidR="00F82117" w:rsidRPr="00F760F2">
        <w:rPr>
          <w:rFonts w:ascii="Cambria" w:hAnsi="Cambria" w:cs="Times New Roman"/>
          <w:sz w:val="24"/>
        </w:rPr>
        <w:t xml:space="preserve"> </w:t>
      </w:r>
      <w:r w:rsidR="00F82117" w:rsidRPr="00F760F2">
        <w:rPr>
          <w:rFonts w:ascii="Cambria" w:hAnsi="Cambria" w:cs="Times New Roman"/>
          <w:i/>
          <w:sz w:val="24"/>
        </w:rPr>
        <w:t>Village Housing in the Tropics</w:t>
      </w:r>
      <w:r w:rsidRPr="00F760F2">
        <w:rPr>
          <w:rFonts w:ascii="Cambria" w:hAnsi="Cambria" w:cs="Times New Roman"/>
          <w:sz w:val="24"/>
        </w:rPr>
        <w:t>.</w:t>
      </w:r>
      <w:r w:rsidR="00F82117" w:rsidRPr="00F760F2">
        <w:rPr>
          <w:rFonts w:ascii="Cambria" w:hAnsi="Cambria" w:cs="Times New Roman"/>
          <w:sz w:val="24"/>
          <w:vertAlign w:val="superscript"/>
        </w:rPr>
        <w:footnoteReference w:id="37"/>
      </w:r>
      <w:r w:rsidR="00F82117" w:rsidRPr="00F760F2">
        <w:rPr>
          <w:rFonts w:ascii="Cambria" w:hAnsi="Cambria" w:cs="Times New Roman"/>
          <w:sz w:val="24"/>
        </w:rPr>
        <w:t xml:space="preserve"> They also collaborated with </w:t>
      </w:r>
      <w:r w:rsidR="00802041" w:rsidRPr="00F760F2">
        <w:rPr>
          <w:rFonts w:ascii="Cambria" w:hAnsi="Cambria" w:cs="Times New Roman"/>
          <w:sz w:val="24"/>
        </w:rPr>
        <w:t>Alfred “Bunny”</w:t>
      </w:r>
      <w:r w:rsidR="00F82117" w:rsidRPr="00F760F2">
        <w:rPr>
          <w:rFonts w:ascii="Cambria" w:hAnsi="Cambria" w:cs="Times New Roman"/>
          <w:sz w:val="24"/>
        </w:rPr>
        <w:t xml:space="preserve"> </w:t>
      </w:r>
      <w:proofErr w:type="spellStart"/>
      <w:r w:rsidR="00F82117" w:rsidRPr="00F760F2">
        <w:rPr>
          <w:rFonts w:ascii="Cambria" w:hAnsi="Cambria" w:cs="Times New Roman"/>
          <w:sz w:val="24"/>
        </w:rPr>
        <w:t>Alcock</w:t>
      </w:r>
      <w:proofErr w:type="spellEnd"/>
      <w:r w:rsidR="00F82117" w:rsidRPr="00F760F2">
        <w:rPr>
          <w:rFonts w:ascii="Cambria" w:hAnsi="Cambria" w:cs="Times New Roman"/>
          <w:sz w:val="24"/>
        </w:rPr>
        <w:t xml:space="preserve"> on experimental</w:t>
      </w:r>
      <w:r w:rsidRPr="00F760F2">
        <w:rPr>
          <w:rFonts w:ascii="Cambria" w:hAnsi="Cambria" w:cs="Times New Roman"/>
          <w:sz w:val="24"/>
        </w:rPr>
        <w:t>,</w:t>
      </w:r>
      <w:r w:rsidR="00F82117" w:rsidRPr="00F760F2">
        <w:rPr>
          <w:rFonts w:ascii="Cambria" w:hAnsi="Cambria" w:cs="Times New Roman"/>
          <w:sz w:val="24"/>
        </w:rPr>
        <w:t xml:space="preserve"> self-build housing estates in Kumasi</w:t>
      </w:r>
      <w:r w:rsidRPr="00F760F2">
        <w:rPr>
          <w:rFonts w:ascii="Cambria" w:hAnsi="Cambria" w:cs="Times New Roman"/>
          <w:sz w:val="24"/>
        </w:rPr>
        <w:t>,</w:t>
      </w:r>
      <w:r w:rsidR="00F82117" w:rsidRPr="00F760F2">
        <w:rPr>
          <w:rFonts w:ascii="Cambria" w:hAnsi="Cambria" w:cs="Times New Roman"/>
          <w:sz w:val="24"/>
        </w:rPr>
        <w:t xml:space="preserve"> and were pioneers in seeking African opinion on planning and architecture</w:t>
      </w:r>
      <w:r w:rsidRPr="00F760F2">
        <w:rPr>
          <w:rFonts w:ascii="Cambria" w:hAnsi="Cambria" w:cs="Times New Roman"/>
          <w:sz w:val="24"/>
        </w:rPr>
        <w:t>.</w:t>
      </w:r>
      <w:r w:rsidR="00F82117" w:rsidRPr="00F760F2">
        <w:rPr>
          <w:rFonts w:ascii="Cambria" w:hAnsi="Cambria" w:cs="Times New Roman"/>
          <w:sz w:val="24"/>
          <w:vertAlign w:val="superscript"/>
        </w:rPr>
        <w:footnoteReference w:id="38"/>
      </w:r>
      <w:r w:rsidR="00F82117" w:rsidRPr="00F760F2">
        <w:rPr>
          <w:rFonts w:ascii="Cambria" w:hAnsi="Cambria" w:cs="Times New Roman"/>
          <w:sz w:val="24"/>
        </w:rPr>
        <w:t xml:space="preserve"> Initially, most of Fry and Drew’s work was pragmatic and based on organisational planning in the form of ‘sketch plans’ spanning across the entire region.</w:t>
      </w:r>
      <w:r w:rsidR="00F82117" w:rsidRPr="00F760F2">
        <w:rPr>
          <w:rFonts w:ascii="Cambria" w:hAnsi="Cambria" w:cs="Times New Roman"/>
          <w:sz w:val="24"/>
          <w:vertAlign w:val="superscript"/>
        </w:rPr>
        <w:footnoteReference w:id="39"/>
      </w:r>
      <w:r w:rsidR="00F82117" w:rsidRPr="00F760F2">
        <w:rPr>
          <w:rFonts w:ascii="Cambria" w:hAnsi="Cambria" w:cs="Times New Roman"/>
          <w:sz w:val="24"/>
        </w:rPr>
        <w:t xml:space="preserve"> At Bathurst, Gambia, for example, the practice provided new layouts for drains, which previously flooded and even flowed the wrong way.</w:t>
      </w:r>
      <w:r w:rsidR="00F82117" w:rsidRPr="00F760F2">
        <w:rPr>
          <w:rFonts w:ascii="Cambria" w:hAnsi="Cambria" w:cs="Times New Roman"/>
          <w:sz w:val="24"/>
          <w:vertAlign w:val="superscript"/>
        </w:rPr>
        <w:footnoteReference w:id="40"/>
      </w:r>
      <w:r w:rsidR="00F82117" w:rsidRPr="00F760F2">
        <w:rPr>
          <w:rFonts w:ascii="Cambria" w:hAnsi="Cambria" w:cs="Times New Roman"/>
          <w:sz w:val="24"/>
        </w:rPr>
        <w:t xml:space="preserve"> </w:t>
      </w:r>
      <w:r w:rsidRPr="00F760F2">
        <w:rPr>
          <w:rFonts w:ascii="Cambria" w:hAnsi="Cambria" w:cs="Times New Roman"/>
          <w:sz w:val="24"/>
        </w:rPr>
        <w:t>However,</w:t>
      </w:r>
      <w:r w:rsidR="00F82117" w:rsidRPr="00F760F2">
        <w:rPr>
          <w:rFonts w:ascii="Cambria" w:hAnsi="Cambria" w:cs="Times New Roman"/>
          <w:sz w:val="24"/>
        </w:rPr>
        <w:t xml:space="preserve"> Fry claimed there were no precedents to follow,</w:t>
      </w:r>
      <w:r w:rsidRPr="00F760F2">
        <w:rPr>
          <w:rFonts w:ascii="Cambria" w:hAnsi="Cambria" w:cs="Times New Roman"/>
          <w:sz w:val="24"/>
        </w:rPr>
        <w:t xml:space="preserve"> neither ‘</w:t>
      </w:r>
      <w:r w:rsidR="00F82117" w:rsidRPr="00F760F2">
        <w:rPr>
          <w:rFonts w:ascii="Cambria" w:hAnsi="Cambria" w:cs="Times New Roman"/>
          <w:sz w:val="24"/>
        </w:rPr>
        <w:t>in our own colonial buildings which were without character or the sort of response to natural conditions that we were seeking; nor in African building which taught us the value of shade but was of a passing order the beauty of which we could admire as it fell and decaye</w:t>
      </w:r>
      <w:r w:rsidRPr="00F760F2">
        <w:rPr>
          <w:rFonts w:ascii="Cambria" w:hAnsi="Cambria" w:cs="Times New Roman"/>
          <w:sz w:val="24"/>
        </w:rPr>
        <w:t>d.</w:t>
      </w:r>
      <w:r w:rsidR="00F82117" w:rsidRPr="00F760F2">
        <w:rPr>
          <w:rFonts w:ascii="Cambria" w:hAnsi="Cambria" w:cs="Times New Roman"/>
          <w:sz w:val="24"/>
          <w:vertAlign w:val="superscript"/>
        </w:rPr>
        <w:footnoteReference w:id="41"/>
      </w:r>
    </w:p>
    <w:p w:rsidR="00562BC1" w:rsidRPr="00F760F2" w:rsidRDefault="00562BC1" w:rsidP="00F760F2">
      <w:pPr>
        <w:spacing w:after="0" w:line="360" w:lineRule="auto"/>
        <w:rPr>
          <w:rFonts w:ascii="Cambria" w:hAnsi="Cambria" w:cs="Times New Roman"/>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sz w:val="24"/>
        </w:rPr>
        <w:lastRenderedPageBreak/>
        <w:t>Despite this, he was invariably seduced by what he saw, describing Bathurst to Drew</w:t>
      </w:r>
      <w:r w:rsidR="00EF4A83" w:rsidRPr="00F760F2">
        <w:rPr>
          <w:rFonts w:ascii="Cambria" w:hAnsi="Cambria" w:cs="Times New Roman"/>
          <w:sz w:val="24"/>
        </w:rPr>
        <w:t>:</w:t>
      </w:r>
    </w:p>
    <w:p w:rsidR="00EF4A83" w:rsidRPr="00F760F2" w:rsidRDefault="00EF4A83" w:rsidP="00F760F2">
      <w:pPr>
        <w:spacing w:after="0" w:line="360" w:lineRule="auto"/>
        <w:ind w:left="709"/>
        <w:rPr>
          <w:rFonts w:ascii="Cambria" w:hAnsi="Cambria" w:cs="Times New Roman"/>
          <w:sz w:val="24"/>
        </w:rPr>
      </w:pPr>
    </w:p>
    <w:p w:rsidR="0086661B" w:rsidRPr="00F760F2" w:rsidRDefault="00F82117" w:rsidP="00F760F2">
      <w:pPr>
        <w:spacing w:after="0" w:line="360" w:lineRule="auto"/>
        <w:ind w:left="709" w:right="503"/>
        <w:rPr>
          <w:rFonts w:ascii="Cambria" w:hAnsi="Cambria" w:cs="Times New Roman"/>
          <w:szCs w:val="22"/>
        </w:rPr>
      </w:pPr>
      <w:proofErr w:type="gramStart"/>
      <w:r w:rsidRPr="00F760F2">
        <w:rPr>
          <w:rFonts w:ascii="Cambria" w:hAnsi="Cambria" w:cs="Times New Roman"/>
          <w:szCs w:val="22"/>
        </w:rPr>
        <w:t>how</w:t>
      </w:r>
      <w:proofErr w:type="gramEnd"/>
      <w:r w:rsidRPr="00F760F2">
        <w:rPr>
          <w:rFonts w:ascii="Cambria" w:hAnsi="Cambria" w:cs="Times New Roman"/>
          <w:szCs w:val="22"/>
        </w:rPr>
        <w:t xml:space="preserve"> charming it is. White walls enclosing gardens, wide grass grown streets, white robed men and gorgeously dressed </w:t>
      </w:r>
      <w:proofErr w:type="spellStart"/>
      <w:r w:rsidRPr="00F760F2">
        <w:rPr>
          <w:rFonts w:ascii="Cambria" w:hAnsi="Cambria" w:cs="Times New Roman"/>
          <w:szCs w:val="22"/>
        </w:rPr>
        <w:t>Jollof</w:t>
      </w:r>
      <w:proofErr w:type="spellEnd"/>
      <w:r w:rsidRPr="00F760F2">
        <w:rPr>
          <w:rFonts w:ascii="Cambria" w:hAnsi="Cambria" w:cs="Times New Roman"/>
          <w:szCs w:val="22"/>
        </w:rPr>
        <w:t xml:space="preserve"> women, all moving as if </w:t>
      </w:r>
      <w:r w:rsidR="00EF4A83" w:rsidRPr="00F760F2">
        <w:rPr>
          <w:rFonts w:ascii="Cambria" w:hAnsi="Cambria" w:cs="Times New Roman"/>
          <w:szCs w:val="22"/>
        </w:rPr>
        <w:t xml:space="preserve">[they] </w:t>
      </w:r>
      <w:r w:rsidRPr="00F760F2">
        <w:rPr>
          <w:rFonts w:ascii="Cambria" w:hAnsi="Cambria" w:cs="Times New Roman"/>
          <w:szCs w:val="22"/>
        </w:rPr>
        <w:t>were in a dream. And a waterside road lined with colour washed old stone buildings with arcaded fronts on the one side and all sorts of delightful foreshore messes on the other</w:t>
      </w:r>
      <w:r w:rsidR="00EF4A83" w:rsidRPr="00F760F2">
        <w:rPr>
          <w:rFonts w:ascii="Cambria" w:hAnsi="Cambria" w:cs="Times New Roman"/>
          <w:szCs w:val="22"/>
        </w:rPr>
        <w:t>.</w:t>
      </w:r>
      <w:r w:rsidRPr="00F760F2">
        <w:rPr>
          <w:rFonts w:ascii="Cambria" w:hAnsi="Cambria" w:cs="Times New Roman"/>
          <w:szCs w:val="22"/>
          <w:vertAlign w:val="superscript"/>
        </w:rPr>
        <w:footnoteReference w:id="42"/>
      </w:r>
      <w:r w:rsidRPr="00F760F2">
        <w:rPr>
          <w:rFonts w:ascii="Cambria" w:hAnsi="Cambria" w:cs="Times New Roman"/>
          <w:szCs w:val="22"/>
        </w:rPr>
        <w:t xml:space="preserve"> </w:t>
      </w:r>
    </w:p>
    <w:p w:rsidR="00EF4A83" w:rsidRPr="00F760F2" w:rsidRDefault="00EF4A83" w:rsidP="00F760F2">
      <w:pPr>
        <w:spacing w:after="0" w:line="360" w:lineRule="auto"/>
        <w:rPr>
          <w:rFonts w:ascii="Cambria" w:hAnsi="Cambria" w:cs="Times New Roman"/>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sz w:val="24"/>
        </w:rPr>
        <w:t>At Freetown Fry felt that a town plan was a, ‘complete luxury, until the port has a new deep water quay and a proper system of water storage’.</w:t>
      </w:r>
      <w:r w:rsidRPr="00F760F2">
        <w:rPr>
          <w:rFonts w:ascii="Cambria" w:hAnsi="Cambria" w:cs="Times New Roman"/>
          <w:sz w:val="24"/>
          <w:vertAlign w:val="superscript"/>
        </w:rPr>
        <w:footnoteReference w:id="43"/>
      </w:r>
      <w:r w:rsidRPr="00F760F2">
        <w:rPr>
          <w:rFonts w:ascii="Cambria" w:hAnsi="Cambria" w:cs="Times New Roman"/>
          <w:sz w:val="24"/>
        </w:rPr>
        <w:t xml:space="preserve"> A plan had been prepared by the PWD as early as 1929 to improve the water supply, but remained unexecuted.</w:t>
      </w:r>
      <w:r w:rsidRPr="00F760F2">
        <w:rPr>
          <w:rFonts w:ascii="Cambria" w:hAnsi="Cambria" w:cs="Times New Roman"/>
          <w:sz w:val="24"/>
          <w:vertAlign w:val="superscript"/>
        </w:rPr>
        <w:footnoteReference w:id="44"/>
      </w:r>
      <w:r w:rsidRPr="00F760F2">
        <w:rPr>
          <w:rFonts w:ascii="Cambria" w:hAnsi="Cambria" w:cs="Times New Roman"/>
          <w:sz w:val="24"/>
        </w:rPr>
        <w:t xml:space="preserve"> The matter was discussed in Parliament in 1944 with the Secretary of State for the Colonies questioned over the ‘failure to develop the harbour of Freetown to a standard worthy of the British Empire’.</w:t>
      </w:r>
      <w:r w:rsidRPr="00F760F2">
        <w:rPr>
          <w:rFonts w:ascii="Cambria" w:hAnsi="Cambria" w:cs="Times New Roman"/>
          <w:sz w:val="24"/>
          <w:vertAlign w:val="superscript"/>
        </w:rPr>
        <w:footnoteReference w:id="45"/>
      </w:r>
      <w:r w:rsidRPr="00F760F2">
        <w:rPr>
          <w:rFonts w:ascii="Cambria" w:hAnsi="Cambria" w:cs="Times New Roman"/>
          <w:sz w:val="24"/>
        </w:rPr>
        <w:t xml:space="preserve"> Freetown still suffered from water shortages despite having the highest rainfall on the coast. It was this experience in West Africa</w:t>
      </w:r>
      <w:r w:rsidR="00EF4A83" w:rsidRPr="00F760F2">
        <w:rPr>
          <w:rFonts w:ascii="Cambria" w:hAnsi="Cambria" w:cs="Times New Roman"/>
          <w:sz w:val="24"/>
        </w:rPr>
        <w:t>,</w:t>
      </w:r>
      <w:r w:rsidRPr="00F760F2">
        <w:rPr>
          <w:rFonts w:ascii="Cambria" w:hAnsi="Cambria" w:cs="Times New Roman"/>
          <w:sz w:val="24"/>
        </w:rPr>
        <w:t xml:space="preserve"> coupled with Fry’s modernist </w:t>
      </w:r>
      <w:proofErr w:type="gramStart"/>
      <w:r w:rsidRPr="00F760F2">
        <w:rPr>
          <w:rFonts w:ascii="Cambria" w:hAnsi="Cambria" w:cs="Times New Roman"/>
          <w:sz w:val="24"/>
        </w:rPr>
        <w:t>credentials</w:t>
      </w:r>
      <w:r w:rsidR="00EF4A83" w:rsidRPr="00F760F2">
        <w:rPr>
          <w:rFonts w:ascii="Cambria" w:hAnsi="Cambria" w:cs="Times New Roman"/>
          <w:sz w:val="24"/>
        </w:rPr>
        <w:t>,</w:t>
      </w:r>
      <w:r w:rsidRPr="00F760F2">
        <w:rPr>
          <w:rFonts w:ascii="Cambria" w:hAnsi="Cambria" w:cs="Times New Roman"/>
          <w:sz w:val="24"/>
        </w:rPr>
        <w:t xml:space="preserve"> that</w:t>
      </w:r>
      <w:proofErr w:type="gramEnd"/>
      <w:r w:rsidRPr="00F760F2">
        <w:rPr>
          <w:rFonts w:ascii="Cambria" w:hAnsi="Cambria" w:cs="Times New Roman"/>
          <w:sz w:val="24"/>
        </w:rPr>
        <w:t xml:space="preserve"> made th</w:t>
      </w:r>
      <w:r w:rsidR="00EF4A83" w:rsidRPr="00F760F2">
        <w:rPr>
          <w:rFonts w:ascii="Cambria" w:hAnsi="Cambria" w:cs="Times New Roman"/>
          <w:sz w:val="24"/>
        </w:rPr>
        <w:t>e Fry-Drew partnership</w:t>
      </w:r>
      <w:r w:rsidRPr="00F760F2">
        <w:rPr>
          <w:rFonts w:ascii="Cambria" w:hAnsi="Cambria" w:cs="Times New Roman"/>
          <w:sz w:val="24"/>
        </w:rPr>
        <w:t xml:space="preserve"> </w:t>
      </w:r>
      <w:r w:rsidR="00EF4A83" w:rsidRPr="00F760F2">
        <w:rPr>
          <w:rFonts w:ascii="Cambria" w:hAnsi="Cambria" w:cs="Times New Roman"/>
          <w:sz w:val="24"/>
        </w:rPr>
        <w:t xml:space="preserve">an </w:t>
      </w:r>
      <w:r w:rsidRPr="00F760F2">
        <w:rPr>
          <w:rFonts w:ascii="Cambria" w:hAnsi="Cambria" w:cs="Times New Roman"/>
          <w:sz w:val="24"/>
        </w:rPr>
        <w:t xml:space="preserve">ideal candidate for the school building programme in Ghana and Nigeria. </w:t>
      </w:r>
    </w:p>
    <w:p w:rsidR="00562BC1" w:rsidRPr="00F760F2" w:rsidRDefault="00562BC1" w:rsidP="00F760F2">
      <w:pPr>
        <w:spacing w:after="0" w:line="360" w:lineRule="auto"/>
        <w:rPr>
          <w:rFonts w:ascii="Cambria" w:hAnsi="Cambria" w:cs="Times New Roman"/>
          <w:sz w:val="24"/>
        </w:rPr>
      </w:pPr>
    </w:p>
    <w:p w:rsidR="00EF4A83" w:rsidRPr="00F760F2" w:rsidRDefault="00F82117" w:rsidP="00F760F2">
      <w:pPr>
        <w:spacing w:after="0" w:line="360" w:lineRule="auto"/>
        <w:rPr>
          <w:rFonts w:ascii="Cambria" w:hAnsi="Cambria" w:cs="Times New Roman"/>
        </w:rPr>
      </w:pPr>
      <w:r w:rsidRPr="00F760F2">
        <w:rPr>
          <w:rFonts w:ascii="Cambria" w:hAnsi="Cambria" w:cs="Times New Roman"/>
          <w:sz w:val="24"/>
        </w:rPr>
        <w:t xml:space="preserve">Initially they designed small extensions to the schools previously mentioned, quickly followed by substantial new-builds throughout the colony. Drew stated that the architectural character of their designs was generated by ‘the </w:t>
      </w:r>
      <w:proofErr w:type="spellStart"/>
      <w:r w:rsidRPr="00F760F2">
        <w:rPr>
          <w:rFonts w:ascii="Cambria" w:hAnsi="Cambria" w:cs="Times New Roman"/>
          <w:sz w:val="24"/>
        </w:rPr>
        <w:t>sunbreakers</w:t>
      </w:r>
      <w:proofErr w:type="spellEnd"/>
      <w:r w:rsidRPr="00F760F2">
        <w:rPr>
          <w:rFonts w:ascii="Cambria" w:hAnsi="Cambria" w:cs="Times New Roman"/>
          <w:sz w:val="24"/>
        </w:rPr>
        <w:t>, grilles and other shading but breeze-permitting devices’, as well as a desire to ‘design in a way which, without in any sense copying African detail, gives a response which is African’.</w:t>
      </w:r>
      <w:r w:rsidRPr="00F760F2">
        <w:rPr>
          <w:rFonts w:ascii="Cambria" w:hAnsi="Cambria" w:cs="Times New Roman"/>
          <w:sz w:val="24"/>
          <w:vertAlign w:val="superscript"/>
        </w:rPr>
        <w:footnoteReference w:id="46"/>
      </w:r>
      <w:r w:rsidRPr="00F760F2">
        <w:rPr>
          <w:rFonts w:ascii="Cambria" w:hAnsi="Cambria" w:cs="Times New Roman"/>
          <w:sz w:val="24"/>
        </w:rPr>
        <w:t xml:space="preserve"> The forms were indebted to the PWD, but with subtle gestures such as the concrete balustrades and perforated screens incorporating local motifs. The schools all adopted similar planning arrangements centred on the assembly hall or chapel, </w:t>
      </w:r>
      <w:r w:rsidRPr="00F760F2">
        <w:rPr>
          <w:rFonts w:ascii="Cambria" w:hAnsi="Cambria" w:cs="Times New Roman"/>
          <w:sz w:val="24"/>
        </w:rPr>
        <w:lastRenderedPageBreak/>
        <w:t>flanked on either side by teaching and residential quarters with the administration facilities usually forming a ceremonial gateway. Staff housing lined the driveways approaching the school with ‘compound’ (courtyard) housing for the African staff and ‘Bungalows’ for the European staff. P</w:t>
      </w:r>
      <w:r w:rsidR="00EF4A83" w:rsidRPr="00F760F2">
        <w:rPr>
          <w:rFonts w:ascii="Cambria" w:hAnsi="Cambria" w:cs="Times New Roman"/>
          <w:sz w:val="24"/>
        </w:rPr>
        <w:t>rincipal among</w:t>
      </w:r>
      <w:r w:rsidRPr="00F760F2">
        <w:rPr>
          <w:rFonts w:ascii="Cambria" w:hAnsi="Cambria" w:cs="Times New Roman"/>
          <w:sz w:val="24"/>
        </w:rPr>
        <w:t xml:space="preserve"> these projects are </w:t>
      </w:r>
      <w:r w:rsidR="00EF4A83" w:rsidRPr="00F760F2">
        <w:rPr>
          <w:rFonts w:ascii="Cambria" w:hAnsi="Cambria" w:cs="Times New Roman"/>
          <w:sz w:val="24"/>
        </w:rPr>
        <w:t xml:space="preserve">perhaps </w:t>
      </w:r>
      <w:r w:rsidRPr="00F760F2">
        <w:rPr>
          <w:rFonts w:ascii="Cambria" w:hAnsi="Cambria" w:cs="Times New Roman"/>
          <w:sz w:val="24"/>
        </w:rPr>
        <w:t xml:space="preserve">the Wesley Girls’ School in Cape Coast </w:t>
      </w:r>
      <w:r w:rsidR="00920043" w:rsidRPr="00F760F2">
        <w:rPr>
          <w:rFonts w:ascii="Cambria" w:hAnsi="Cambria" w:cs="Times New Roman"/>
          <w:sz w:val="24"/>
        </w:rPr>
        <w:t xml:space="preserve">(1955) </w:t>
      </w:r>
      <w:r w:rsidRPr="00F760F2">
        <w:rPr>
          <w:rFonts w:ascii="Cambria" w:hAnsi="Cambria" w:cs="Times New Roman"/>
          <w:sz w:val="24"/>
        </w:rPr>
        <w:t xml:space="preserve">and </w:t>
      </w:r>
      <w:proofErr w:type="spellStart"/>
      <w:r w:rsidRPr="00F760F2">
        <w:rPr>
          <w:rFonts w:ascii="Cambria" w:hAnsi="Cambria" w:cs="Times New Roman"/>
          <w:sz w:val="24"/>
        </w:rPr>
        <w:t>Prempeh</w:t>
      </w:r>
      <w:proofErr w:type="spellEnd"/>
      <w:r w:rsidRPr="00F760F2">
        <w:rPr>
          <w:rFonts w:ascii="Cambria" w:hAnsi="Cambria" w:cs="Times New Roman"/>
          <w:sz w:val="24"/>
        </w:rPr>
        <w:t xml:space="preserve"> College, Kumasi</w:t>
      </w:r>
      <w:r w:rsidR="00920043" w:rsidRPr="00F760F2">
        <w:rPr>
          <w:rFonts w:ascii="Cambria" w:hAnsi="Cambria" w:cs="Times New Roman"/>
          <w:sz w:val="24"/>
        </w:rPr>
        <w:t xml:space="preserve"> (1952-53)</w:t>
      </w:r>
      <w:r w:rsidRPr="00F760F2">
        <w:rPr>
          <w:rFonts w:ascii="Cambria" w:hAnsi="Cambria" w:cs="Times New Roman"/>
          <w:sz w:val="24"/>
        </w:rPr>
        <w:t>, which have a more refined finish and carefully composed series of external ‘spaces’</w:t>
      </w:r>
      <w:r w:rsidR="00AB6E08">
        <w:rPr>
          <w:rFonts w:ascii="Cambria" w:hAnsi="Cambria" w:cs="Times New Roman"/>
          <w:sz w:val="24"/>
        </w:rPr>
        <w:t xml:space="preserve"> </w:t>
      </w:r>
      <w:r w:rsidR="00305607">
        <w:rPr>
          <w:rFonts w:ascii="Cambria" w:hAnsi="Cambria" w:cs="Times New Roman"/>
          <w:b/>
          <w:sz w:val="24"/>
        </w:rPr>
        <w:t>[Fig. 10</w:t>
      </w:r>
      <w:r w:rsidR="00AB6E08" w:rsidRPr="00F760F2">
        <w:rPr>
          <w:rFonts w:ascii="Cambria" w:hAnsi="Cambria" w:cs="Times New Roman"/>
          <w:b/>
          <w:sz w:val="24"/>
        </w:rPr>
        <w:t>]</w:t>
      </w:r>
      <w:r w:rsidRPr="00F760F2">
        <w:rPr>
          <w:rFonts w:ascii="Cambria" w:hAnsi="Cambria" w:cs="Times New Roman"/>
          <w:sz w:val="24"/>
        </w:rPr>
        <w:t>. Later on, they also designed several schools in Nigeria, including Holy Cross, Lagos (1960)</w:t>
      </w:r>
      <w:r w:rsidR="00EF4A83" w:rsidRPr="00F760F2">
        <w:rPr>
          <w:rFonts w:ascii="Cambria" w:hAnsi="Cambria" w:cs="Times New Roman"/>
          <w:sz w:val="24"/>
        </w:rPr>
        <w:t>.</w:t>
      </w:r>
      <w:ins w:id="52" w:author="Iain Jackson" w:date="2015-09-28T12:13:00Z">
        <w:r w:rsidR="0069209E">
          <w:rPr>
            <w:rFonts w:ascii="Cambria" w:hAnsi="Cambria" w:cs="Times New Roman"/>
            <w:sz w:val="24"/>
          </w:rPr>
          <w:t xml:space="preserve"> </w:t>
        </w:r>
      </w:ins>
      <w:ins w:id="53" w:author="Iain Jackson" w:date="2015-09-28T12:16:00Z">
        <w:r w:rsidR="0069209E">
          <w:rPr>
            <w:rFonts w:ascii="Cambria" w:hAnsi="Cambria" w:cs="Times New Roman"/>
            <w:sz w:val="24"/>
          </w:rPr>
          <w:t xml:space="preserve">Similar detailing and </w:t>
        </w:r>
      </w:ins>
      <w:ins w:id="54" w:author="Iain Jackson" w:date="2015-09-28T12:18:00Z">
        <w:r w:rsidR="0069209E">
          <w:rPr>
            <w:rFonts w:ascii="Cambria" w:hAnsi="Cambria" w:cs="Times New Roman"/>
            <w:sz w:val="24"/>
          </w:rPr>
          <w:t>construction</w:t>
        </w:r>
      </w:ins>
      <w:ins w:id="55" w:author="Iain Jackson" w:date="2015-09-28T12:16:00Z">
        <w:r w:rsidR="0069209E">
          <w:rPr>
            <w:rFonts w:ascii="Cambria" w:hAnsi="Cambria" w:cs="Times New Roman"/>
            <w:sz w:val="24"/>
          </w:rPr>
          <w:t xml:space="preserve"> was adopted at </w:t>
        </w:r>
      </w:ins>
      <w:proofErr w:type="spellStart"/>
      <w:ins w:id="56" w:author="Iain Jackson" w:date="2015-09-28T12:15:00Z">
        <w:r w:rsidR="0069209E">
          <w:rPr>
            <w:rFonts w:ascii="Cambria" w:hAnsi="Cambria" w:cs="Times New Roman"/>
            <w:sz w:val="24"/>
          </w:rPr>
          <w:t>Arya</w:t>
        </w:r>
        <w:proofErr w:type="spellEnd"/>
        <w:r w:rsidR="0069209E">
          <w:rPr>
            <w:rFonts w:ascii="Cambria" w:hAnsi="Cambria" w:cs="Times New Roman"/>
            <w:sz w:val="24"/>
          </w:rPr>
          <w:t xml:space="preserve"> Girls’ Senior Scho</w:t>
        </w:r>
      </w:ins>
      <w:ins w:id="57" w:author="Iain Jackson" w:date="2015-09-28T12:16:00Z">
        <w:r w:rsidR="0069209E">
          <w:rPr>
            <w:rFonts w:ascii="Cambria" w:hAnsi="Cambria" w:cs="Times New Roman"/>
            <w:sz w:val="24"/>
          </w:rPr>
          <w:t>o</w:t>
        </w:r>
      </w:ins>
      <w:ins w:id="58" w:author="Iain Jackson" w:date="2015-09-28T12:15:00Z">
        <w:r w:rsidR="0069209E">
          <w:rPr>
            <w:rFonts w:ascii="Cambria" w:hAnsi="Cambria" w:cs="Times New Roman"/>
            <w:sz w:val="24"/>
          </w:rPr>
          <w:t xml:space="preserve">l in Nairobi, </w:t>
        </w:r>
      </w:ins>
      <w:ins w:id="59" w:author="Iain Jackson" w:date="2015-09-28T12:14:00Z">
        <w:r w:rsidR="0069209E">
          <w:rPr>
            <w:rFonts w:ascii="Cambria" w:hAnsi="Cambria" w:cs="Times New Roman"/>
            <w:sz w:val="24"/>
          </w:rPr>
          <w:t xml:space="preserve">designed by T. G. </w:t>
        </w:r>
        <w:proofErr w:type="spellStart"/>
        <w:r w:rsidR="0069209E">
          <w:rPr>
            <w:rFonts w:ascii="Cambria" w:hAnsi="Cambria" w:cs="Times New Roman"/>
            <w:sz w:val="24"/>
          </w:rPr>
          <w:t>Gedrych</w:t>
        </w:r>
        <w:proofErr w:type="spellEnd"/>
        <w:r w:rsidR="0069209E">
          <w:rPr>
            <w:rFonts w:ascii="Cambria" w:hAnsi="Cambria" w:cs="Times New Roman"/>
            <w:sz w:val="24"/>
          </w:rPr>
          <w:t xml:space="preserve"> and Peer </w:t>
        </w:r>
        <w:proofErr w:type="spellStart"/>
        <w:proofErr w:type="gramStart"/>
        <w:r w:rsidR="0069209E">
          <w:rPr>
            <w:rFonts w:ascii="Cambria" w:hAnsi="Cambria" w:cs="Times New Roman"/>
            <w:sz w:val="24"/>
          </w:rPr>
          <w:t>Abben</w:t>
        </w:r>
      </w:ins>
      <w:proofErr w:type="spellEnd"/>
      <w:ins w:id="60" w:author="Iain Jackson" w:date="2015-09-28T12:18:00Z">
        <w:r w:rsidR="0069209E">
          <w:rPr>
            <w:rFonts w:ascii="Cambria" w:hAnsi="Cambria" w:cs="Times New Roman"/>
            <w:sz w:val="24"/>
          </w:rPr>
          <w:t>,</w:t>
        </w:r>
      </w:ins>
      <w:ins w:id="61" w:author="Iain Jackson" w:date="2015-09-28T12:14:00Z">
        <w:r w:rsidR="0069209E">
          <w:rPr>
            <w:rFonts w:ascii="Cambria" w:hAnsi="Cambria" w:cs="Times New Roman"/>
            <w:sz w:val="24"/>
          </w:rPr>
          <w:t xml:space="preserve"> that</w:t>
        </w:r>
        <w:proofErr w:type="gramEnd"/>
        <w:r w:rsidR="0069209E">
          <w:rPr>
            <w:rFonts w:ascii="Cambria" w:hAnsi="Cambria" w:cs="Times New Roman"/>
            <w:sz w:val="24"/>
          </w:rPr>
          <w:t xml:space="preserve"> </w:t>
        </w:r>
      </w:ins>
      <w:ins w:id="62" w:author="Iain Jackson" w:date="2015-09-28T12:18:00Z">
        <w:r w:rsidR="0069209E">
          <w:rPr>
            <w:rFonts w:ascii="Cambria" w:hAnsi="Cambria" w:cs="Times New Roman"/>
            <w:sz w:val="24"/>
          </w:rPr>
          <w:t>placed a</w:t>
        </w:r>
      </w:ins>
      <w:ins w:id="63" w:author="Iain Jackson" w:date="2015-09-28T12:14:00Z">
        <w:r w:rsidR="0069209E">
          <w:rPr>
            <w:rFonts w:ascii="Cambria" w:hAnsi="Cambria" w:cs="Times New Roman"/>
            <w:sz w:val="24"/>
          </w:rPr>
          <w:t xml:space="preserve"> </w:t>
        </w:r>
      </w:ins>
      <w:ins w:id="64" w:author="Iain Jackson" w:date="2015-09-28T12:18:00Z">
        <w:r w:rsidR="0069209E">
          <w:rPr>
            <w:rFonts w:ascii="Cambria" w:hAnsi="Cambria" w:cs="Times New Roman"/>
            <w:sz w:val="24"/>
          </w:rPr>
          <w:t xml:space="preserve">linear </w:t>
        </w:r>
      </w:ins>
      <w:ins w:id="65" w:author="Iain Jackson" w:date="2015-09-28T12:19:00Z">
        <w:r w:rsidR="0069209E">
          <w:rPr>
            <w:rFonts w:ascii="Cambria" w:hAnsi="Cambria" w:cs="Times New Roman"/>
            <w:sz w:val="24"/>
          </w:rPr>
          <w:t xml:space="preserve">and elevated </w:t>
        </w:r>
      </w:ins>
      <w:ins w:id="66" w:author="Iain Jackson" w:date="2015-09-28T12:18:00Z">
        <w:r w:rsidR="0069209E">
          <w:rPr>
            <w:rFonts w:ascii="Cambria" w:hAnsi="Cambria" w:cs="Times New Roman"/>
            <w:sz w:val="24"/>
          </w:rPr>
          <w:t xml:space="preserve">horizontal block above rubble-stone walls. </w:t>
        </w:r>
      </w:ins>
      <w:ins w:id="67" w:author="Iain Jackson" w:date="2015-09-28T12:19:00Z">
        <w:r w:rsidR="0069209E">
          <w:rPr>
            <w:rFonts w:ascii="Cambria" w:hAnsi="Cambria" w:cs="Times New Roman"/>
            <w:sz w:val="24"/>
          </w:rPr>
          <w:t xml:space="preserve">Other examples can be found throughout East Africa, such as the European Primary School </w:t>
        </w:r>
      </w:ins>
      <w:ins w:id="68" w:author="Iain Jackson" w:date="2015-09-28T12:23:00Z">
        <w:r w:rsidR="00BC0563">
          <w:rPr>
            <w:rFonts w:ascii="Cambria" w:hAnsi="Cambria" w:cs="Times New Roman"/>
            <w:sz w:val="24"/>
          </w:rPr>
          <w:t xml:space="preserve">with its entire </w:t>
        </w:r>
      </w:ins>
      <w:ins w:id="69" w:author="Iain Jackson" w:date="2015-09-28T12:24:00Z">
        <w:r w:rsidR="00BC0563">
          <w:rPr>
            <w:rFonts w:ascii="Cambria" w:hAnsi="Cambria" w:cs="Times New Roman"/>
            <w:sz w:val="24"/>
          </w:rPr>
          <w:t>façade</w:t>
        </w:r>
      </w:ins>
      <w:ins w:id="70" w:author="Iain Jackson" w:date="2015-09-28T12:23:00Z">
        <w:r w:rsidR="00BC0563">
          <w:rPr>
            <w:rFonts w:ascii="Cambria" w:hAnsi="Cambria" w:cs="Times New Roman"/>
            <w:sz w:val="24"/>
          </w:rPr>
          <w:t xml:space="preserve"> </w:t>
        </w:r>
      </w:ins>
      <w:ins w:id="71" w:author="Iain Jackson" w:date="2015-09-28T12:24:00Z">
        <w:r w:rsidR="00BC0563">
          <w:rPr>
            <w:rFonts w:ascii="Cambria" w:hAnsi="Cambria" w:cs="Times New Roman"/>
            <w:sz w:val="24"/>
          </w:rPr>
          <w:t xml:space="preserve">of pierced concrete walls, </w:t>
        </w:r>
      </w:ins>
      <w:ins w:id="72" w:author="Iain Jackson" w:date="2015-09-28T12:19:00Z">
        <w:r w:rsidR="0069209E">
          <w:rPr>
            <w:rFonts w:ascii="Cambria" w:hAnsi="Cambria" w:cs="Times New Roman"/>
            <w:sz w:val="24"/>
          </w:rPr>
          <w:t xml:space="preserve">designed by C. A. </w:t>
        </w:r>
        <w:proofErr w:type="spellStart"/>
        <w:r w:rsidR="0069209E">
          <w:rPr>
            <w:rFonts w:ascii="Cambria" w:hAnsi="Cambria" w:cs="Times New Roman"/>
            <w:sz w:val="24"/>
          </w:rPr>
          <w:t>Bransgrove</w:t>
        </w:r>
        <w:proofErr w:type="spellEnd"/>
        <w:r w:rsidR="0069209E">
          <w:rPr>
            <w:rFonts w:ascii="Cambria" w:hAnsi="Cambria" w:cs="Times New Roman"/>
            <w:sz w:val="24"/>
          </w:rPr>
          <w:t xml:space="preserve"> at Dar </w:t>
        </w:r>
        <w:proofErr w:type="spellStart"/>
        <w:r w:rsidR="0069209E">
          <w:rPr>
            <w:rFonts w:ascii="Cambria" w:hAnsi="Cambria" w:cs="Times New Roman"/>
            <w:sz w:val="24"/>
          </w:rPr>
          <w:t>es</w:t>
        </w:r>
        <w:proofErr w:type="spellEnd"/>
        <w:r w:rsidR="0069209E">
          <w:rPr>
            <w:rFonts w:ascii="Cambria" w:hAnsi="Cambria" w:cs="Times New Roman"/>
            <w:sz w:val="24"/>
          </w:rPr>
          <w:t xml:space="preserve"> Salaam</w:t>
        </w:r>
      </w:ins>
      <w:ins w:id="73" w:author="Iain Jackson" w:date="2015-09-28T13:58:00Z">
        <w:r w:rsidR="003C098C">
          <w:rPr>
            <w:rFonts w:ascii="Cambria" w:hAnsi="Cambria" w:cs="Times New Roman"/>
            <w:sz w:val="24"/>
          </w:rPr>
          <w:t>,</w:t>
        </w:r>
      </w:ins>
      <w:ins w:id="74" w:author="Iain Jackson" w:date="2015-09-28T12:20:00Z">
        <w:r w:rsidR="00BC0563">
          <w:rPr>
            <w:rFonts w:ascii="Cambria" w:hAnsi="Cambria" w:cs="Times New Roman"/>
            <w:sz w:val="24"/>
          </w:rPr>
          <w:t xml:space="preserve"> and the School of Hygiene in </w:t>
        </w:r>
        <w:proofErr w:type="spellStart"/>
        <w:r w:rsidR="00BC0563">
          <w:rPr>
            <w:rFonts w:ascii="Cambria" w:hAnsi="Cambria" w:cs="Times New Roman"/>
            <w:sz w:val="24"/>
          </w:rPr>
          <w:t>Mbale</w:t>
        </w:r>
        <w:proofErr w:type="spellEnd"/>
        <w:r w:rsidR="00BC0563">
          <w:rPr>
            <w:rFonts w:ascii="Cambria" w:hAnsi="Cambria" w:cs="Times New Roman"/>
            <w:sz w:val="24"/>
          </w:rPr>
          <w:t xml:space="preserve"> designed by John Falconer of Deans and Partners</w:t>
        </w:r>
      </w:ins>
      <w:ins w:id="75" w:author="Iain Jackson" w:date="2015-09-28T12:24:00Z">
        <w:r w:rsidR="00BC0563">
          <w:rPr>
            <w:rFonts w:ascii="Cambria" w:hAnsi="Cambria" w:cs="Times New Roman"/>
            <w:sz w:val="24"/>
          </w:rPr>
          <w:t>. Heavily</w:t>
        </w:r>
      </w:ins>
      <w:ins w:id="76" w:author="Iain Jackson" w:date="2015-09-28T12:20:00Z">
        <w:r w:rsidR="00BC0563">
          <w:rPr>
            <w:rFonts w:ascii="Cambria" w:hAnsi="Cambria" w:cs="Times New Roman"/>
            <w:sz w:val="24"/>
          </w:rPr>
          <w:t xml:space="preserve"> indebted </w:t>
        </w:r>
      </w:ins>
      <w:ins w:id="77" w:author="Iain Jackson" w:date="2015-09-28T12:25:00Z">
        <w:r w:rsidR="00BC0563">
          <w:rPr>
            <w:rFonts w:ascii="Cambria" w:hAnsi="Cambria" w:cs="Times New Roman"/>
            <w:sz w:val="24"/>
          </w:rPr>
          <w:t xml:space="preserve">in plan </w:t>
        </w:r>
      </w:ins>
      <w:ins w:id="78" w:author="Iain Jackson" w:date="2015-09-28T12:20:00Z">
        <w:r w:rsidR="00BC0563">
          <w:rPr>
            <w:rFonts w:ascii="Cambria" w:hAnsi="Cambria" w:cs="Times New Roman"/>
            <w:sz w:val="24"/>
          </w:rPr>
          <w:t xml:space="preserve">to the </w:t>
        </w:r>
        <w:proofErr w:type="spellStart"/>
        <w:r w:rsidR="00BC0563">
          <w:rPr>
            <w:rFonts w:ascii="Cambria" w:hAnsi="Cambria" w:cs="Times New Roman"/>
            <w:sz w:val="24"/>
          </w:rPr>
          <w:t>Impington</w:t>
        </w:r>
        <w:proofErr w:type="spellEnd"/>
        <w:r w:rsidR="00BC0563">
          <w:rPr>
            <w:rFonts w:ascii="Cambria" w:hAnsi="Cambria" w:cs="Times New Roman"/>
            <w:sz w:val="24"/>
          </w:rPr>
          <w:t xml:space="preserve"> Village College arrangement and Fry and Drew</w:t>
        </w:r>
      </w:ins>
      <w:ins w:id="79" w:author="Iain Jackson" w:date="2015-09-28T12:21:00Z">
        <w:r w:rsidR="00BC0563">
          <w:rPr>
            <w:rFonts w:ascii="Cambria" w:hAnsi="Cambria" w:cs="Times New Roman"/>
            <w:sz w:val="24"/>
          </w:rPr>
          <w:t xml:space="preserve">’s balustrade patterns </w:t>
        </w:r>
      </w:ins>
      <w:ins w:id="80" w:author="Iain Jackson" w:date="2015-09-28T12:25:00Z">
        <w:r w:rsidR="00BC0563">
          <w:rPr>
            <w:rFonts w:ascii="Cambria" w:hAnsi="Cambria" w:cs="Times New Roman"/>
            <w:sz w:val="24"/>
          </w:rPr>
          <w:t>it deploys a</w:t>
        </w:r>
      </w:ins>
      <w:ins w:id="81" w:author="Iain Jackson" w:date="2015-09-28T12:21:00Z">
        <w:r w:rsidR="00BC0563">
          <w:rPr>
            <w:rFonts w:ascii="Cambria" w:hAnsi="Cambria" w:cs="Times New Roman"/>
            <w:sz w:val="24"/>
          </w:rPr>
          <w:t xml:space="preserve"> strong </w:t>
        </w:r>
      </w:ins>
      <w:ins w:id="82" w:author="Iain Jackson" w:date="2015-09-28T12:22:00Z">
        <w:r w:rsidR="00BC0563">
          <w:rPr>
            <w:rFonts w:ascii="Cambria" w:hAnsi="Cambria" w:cs="Times New Roman"/>
            <w:sz w:val="24"/>
          </w:rPr>
          <w:t xml:space="preserve">rhythmical façade arrangement of projecting and recessed blocks to provide shaded </w:t>
        </w:r>
      </w:ins>
      <w:ins w:id="83" w:author="Iain Jackson" w:date="2015-09-28T13:59:00Z">
        <w:r w:rsidR="003C098C">
          <w:rPr>
            <w:rFonts w:ascii="Cambria" w:hAnsi="Cambria" w:cs="Times New Roman"/>
            <w:sz w:val="24"/>
          </w:rPr>
          <w:t>cover to</w:t>
        </w:r>
      </w:ins>
      <w:ins w:id="84" w:author="Iain Jackson" w:date="2015-09-28T12:22:00Z">
        <w:r w:rsidR="003C098C">
          <w:rPr>
            <w:rFonts w:ascii="Cambria" w:hAnsi="Cambria" w:cs="Times New Roman"/>
            <w:sz w:val="24"/>
          </w:rPr>
          <w:t xml:space="preserve"> study-bedroom balconies</w:t>
        </w:r>
        <w:r w:rsidR="00BC0563">
          <w:rPr>
            <w:rFonts w:ascii="Cambria" w:hAnsi="Cambria" w:cs="Times New Roman"/>
            <w:sz w:val="24"/>
          </w:rPr>
          <w:t xml:space="preserve">. </w:t>
        </w:r>
      </w:ins>
    </w:p>
    <w:p w:rsidR="0086661B" w:rsidRPr="00F760F2" w:rsidRDefault="0086661B" w:rsidP="00F760F2">
      <w:pPr>
        <w:spacing w:after="0" w:line="360" w:lineRule="auto"/>
        <w:rPr>
          <w:rFonts w:ascii="Cambria" w:hAnsi="Cambria" w:cs="Times New Roman"/>
        </w:rPr>
      </w:pPr>
    </w:p>
    <w:p w:rsidR="0086661B" w:rsidRPr="00F760F2" w:rsidRDefault="00BC0563" w:rsidP="00F760F2">
      <w:pPr>
        <w:spacing w:after="0" w:line="360" w:lineRule="auto"/>
        <w:rPr>
          <w:rFonts w:ascii="Cambria" w:hAnsi="Cambria" w:cs="Times New Roman"/>
          <w:sz w:val="24"/>
          <w:vertAlign w:val="superscript"/>
        </w:rPr>
      </w:pPr>
      <w:ins w:id="85" w:author="Iain Jackson" w:date="2015-09-28T12:26:00Z">
        <w:r>
          <w:rPr>
            <w:rFonts w:ascii="Cambria" w:hAnsi="Cambria" w:cs="Times New Roman"/>
            <w:sz w:val="24"/>
          </w:rPr>
          <w:t xml:space="preserve">By the late 1940s </w:t>
        </w:r>
      </w:ins>
      <w:r w:rsidR="00F82117" w:rsidRPr="00F760F2">
        <w:rPr>
          <w:rFonts w:ascii="Cambria" w:hAnsi="Cambria" w:cs="Times New Roman"/>
          <w:sz w:val="24"/>
        </w:rPr>
        <w:t xml:space="preserve">Fry and Drew were considered experts in ‘tropical’ design </w:t>
      </w:r>
      <w:del w:id="86" w:author="Iain Jackson" w:date="2015-09-28T12:26:00Z">
        <w:r w:rsidR="00F82117" w:rsidRPr="00F760F2" w:rsidDel="00BC0563">
          <w:rPr>
            <w:rFonts w:ascii="Cambria" w:hAnsi="Cambria" w:cs="Times New Roman"/>
            <w:sz w:val="24"/>
          </w:rPr>
          <w:delText xml:space="preserve">by this stage </w:delText>
        </w:r>
      </w:del>
      <w:r w:rsidR="00F82117" w:rsidRPr="00F760F2">
        <w:rPr>
          <w:rFonts w:ascii="Cambria" w:hAnsi="Cambria" w:cs="Times New Roman"/>
          <w:sz w:val="24"/>
        </w:rPr>
        <w:t xml:space="preserve">and were eagerly recruited (although Herbert Baker and others were also considered) to design a new university college at Ibadan, after the recommendation of the </w:t>
      </w:r>
      <w:r w:rsidR="00F82117" w:rsidRPr="00F760F2">
        <w:rPr>
          <w:rFonts w:ascii="Cambria" w:hAnsi="Cambria" w:cs="Times New Roman"/>
          <w:i/>
          <w:sz w:val="24"/>
        </w:rPr>
        <w:t>Commission on Higher Education in West Africa</w:t>
      </w:r>
      <w:r w:rsidR="00F82117" w:rsidRPr="00F760F2">
        <w:rPr>
          <w:rFonts w:ascii="Cambria" w:hAnsi="Cambria" w:cs="Times New Roman"/>
          <w:sz w:val="24"/>
        </w:rPr>
        <w:t xml:space="preserve"> (1945) and </w:t>
      </w:r>
      <w:r w:rsidR="00F82117" w:rsidRPr="00F760F2">
        <w:rPr>
          <w:rFonts w:ascii="Cambria" w:hAnsi="Cambria" w:cs="Times New Roman"/>
          <w:i/>
          <w:sz w:val="24"/>
          <w:highlight w:val="white"/>
        </w:rPr>
        <w:t>Education for citizenship in Africa</w:t>
      </w:r>
      <w:r w:rsidR="00F82117" w:rsidRPr="00F760F2">
        <w:rPr>
          <w:rFonts w:ascii="Cambria" w:hAnsi="Cambria" w:cs="Times New Roman"/>
          <w:sz w:val="24"/>
        </w:rPr>
        <w:t xml:space="preserve"> (1948) report</w:t>
      </w:r>
      <w:r w:rsidR="00650678" w:rsidRPr="00F760F2">
        <w:rPr>
          <w:rFonts w:ascii="Cambria" w:hAnsi="Cambria" w:cs="Times New Roman"/>
          <w:sz w:val="24"/>
        </w:rPr>
        <w:t>s.</w:t>
      </w:r>
      <w:r w:rsidR="00F82117" w:rsidRPr="00F760F2">
        <w:rPr>
          <w:rFonts w:ascii="Cambria" w:hAnsi="Cambria" w:cs="Times New Roman"/>
          <w:sz w:val="24"/>
          <w:vertAlign w:val="superscript"/>
        </w:rPr>
        <w:footnoteReference w:id="47"/>
      </w:r>
      <w:r w:rsidR="00F82117" w:rsidRPr="00F760F2">
        <w:rPr>
          <w:rFonts w:ascii="Cambria" w:hAnsi="Cambria" w:cs="Times New Roman"/>
          <w:sz w:val="24"/>
        </w:rPr>
        <w:t xml:space="preserve"> Fry considered the University project the crown of his career, although he later severely critiqued his own use of lacelike concrete screens which had almost become ‘tropical modern’ clichés by that point. The plan is similar to the Ghanaian school layouts with a sweeping driveway that leads to a composition of administration block, tower, bookshop and assembly hall, all arranged around a courtyard. The assembly building, </w:t>
      </w:r>
      <w:proofErr w:type="spellStart"/>
      <w:r w:rsidR="00F82117" w:rsidRPr="00F760F2">
        <w:rPr>
          <w:rFonts w:ascii="Cambria" w:hAnsi="Cambria" w:cs="Times New Roman"/>
          <w:sz w:val="24"/>
        </w:rPr>
        <w:t>Trenchard</w:t>
      </w:r>
      <w:proofErr w:type="spellEnd"/>
      <w:r w:rsidR="00F82117" w:rsidRPr="00F760F2">
        <w:rPr>
          <w:rFonts w:ascii="Cambria" w:hAnsi="Cambria" w:cs="Times New Roman"/>
          <w:sz w:val="24"/>
        </w:rPr>
        <w:t xml:space="preserve"> Hall, was funded by the UAC and named after its chairman. The layout of the campus is very spread out to encourage cross-ventilation, but this approach does result in a lack of cohesiveness. The residential quarters are arranged in quadrangles overlooking gardens and communal buildings, all utilising the concrete balustrades and screens and in some </w:t>
      </w:r>
      <w:r w:rsidR="00F82117" w:rsidRPr="00F760F2">
        <w:rPr>
          <w:rFonts w:ascii="Cambria" w:hAnsi="Cambria" w:cs="Times New Roman"/>
          <w:sz w:val="24"/>
        </w:rPr>
        <w:lastRenderedPageBreak/>
        <w:t>cases rather dramatic buildings such as Sultan Bello Hall, with its concrete dome. The library building stands out for its bold façade, not only providing shade but also becoming something of an emblem for a new type of architecture for a newly emerging nation. Air conditioning was initially considered but with the running costs proving too high, a concrete lattice screen was used to generate airflow and access corridors behind the screen further provide solar shade and a climatic buffer to the interior proper</w:t>
      </w:r>
      <w:r w:rsidR="00650678" w:rsidRPr="00F760F2">
        <w:rPr>
          <w:rFonts w:ascii="Cambria" w:hAnsi="Cambria" w:cs="Times New Roman"/>
          <w:sz w:val="24"/>
        </w:rPr>
        <w:t xml:space="preserve"> </w:t>
      </w:r>
      <w:r w:rsidR="00305607">
        <w:rPr>
          <w:rFonts w:ascii="Cambria" w:hAnsi="Cambria" w:cs="Times New Roman"/>
          <w:b/>
          <w:sz w:val="24"/>
        </w:rPr>
        <w:t>[Fig. 11</w:t>
      </w:r>
      <w:r w:rsidR="00650678" w:rsidRPr="00F760F2">
        <w:rPr>
          <w:rFonts w:ascii="Cambria" w:hAnsi="Cambria" w:cs="Times New Roman"/>
          <w:b/>
          <w:sz w:val="24"/>
        </w:rPr>
        <w:t>]</w:t>
      </w:r>
      <w:r w:rsidR="00F82117" w:rsidRPr="00F760F2">
        <w:rPr>
          <w:rFonts w:ascii="Cambria" w:hAnsi="Cambria" w:cs="Times New Roman"/>
          <w:sz w:val="24"/>
        </w:rPr>
        <w:t>.</w:t>
      </w:r>
      <w:r w:rsidR="00F82117" w:rsidRPr="00F760F2">
        <w:rPr>
          <w:rFonts w:ascii="Cambria" w:hAnsi="Cambria" w:cs="Times New Roman"/>
          <w:sz w:val="24"/>
          <w:vertAlign w:val="superscript"/>
        </w:rPr>
        <w:footnoteReference w:id="48"/>
      </w:r>
      <w:r w:rsidR="00F82117" w:rsidRPr="00F760F2">
        <w:rPr>
          <w:rFonts w:ascii="Cambria" w:hAnsi="Cambria" w:cs="Times New Roman"/>
          <w:sz w:val="24"/>
          <w:vertAlign w:val="superscript"/>
        </w:rPr>
        <w:t xml:space="preserve"> </w:t>
      </w:r>
    </w:p>
    <w:p w:rsidR="008A38D9" w:rsidRPr="00F760F2" w:rsidRDefault="008A38D9" w:rsidP="00F760F2">
      <w:pPr>
        <w:spacing w:after="0" w:line="360" w:lineRule="auto"/>
        <w:rPr>
          <w:rFonts w:ascii="Cambria" w:hAnsi="Cambria" w:cs="Times New Roman"/>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sz w:val="24"/>
        </w:rPr>
        <w:t>George Pace (1915-1975) designed the campus Chapel as a series of concrete parabolic arches and a free standing campanile, breaking away from the traditional mission hall style</w:t>
      </w:r>
      <w:r w:rsidR="00650678" w:rsidRPr="00F760F2">
        <w:rPr>
          <w:rFonts w:ascii="Cambria" w:hAnsi="Cambria" w:cs="Times New Roman"/>
          <w:sz w:val="24"/>
        </w:rPr>
        <w:t>,</w:t>
      </w:r>
      <w:r w:rsidRPr="00F760F2">
        <w:rPr>
          <w:rFonts w:ascii="Cambria" w:hAnsi="Cambria" w:cs="Times New Roman"/>
          <w:sz w:val="24"/>
        </w:rPr>
        <w:t xml:space="preserve"> utilising the construction skills of Italian contractors. The Catholic </w:t>
      </w:r>
      <w:proofErr w:type="gramStart"/>
      <w:r w:rsidRPr="00F760F2">
        <w:rPr>
          <w:rFonts w:ascii="Cambria" w:hAnsi="Cambria" w:cs="Times New Roman"/>
          <w:sz w:val="24"/>
        </w:rPr>
        <w:t>church</w:t>
      </w:r>
      <w:proofErr w:type="gramEnd"/>
      <w:r w:rsidRPr="00F760F2">
        <w:rPr>
          <w:rFonts w:ascii="Cambria" w:hAnsi="Cambria" w:cs="Times New Roman"/>
          <w:sz w:val="24"/>
        </w:rPr>
        <w:t xml:space="preserve"> on campus, although more conventional in its form</w:t>
      </w:r>
      <w:r w:rsidR="00650678" w:rsidRPr="00F760F2">
        <w:rPr>
          <w:rFonts w:ascii="Cambria" w:hAnsi="Cambria" w:cs="Times New Roman"/>
          <w:sz w:val="24"/>
        </w:rPr>
        <w:t>,</w:t>
      </w:r>
      <w:r w:rsidRPr="00F760F2">
        <w:rPr>
          <w:rFonts w:ascii="Cambria" w:hAnsi="Cambria" w:cs="Times New Roman"/>
          <w:sz w:val="24"/>
        </w:rPr>
        <w:t xml:space="preserve"> incorporated numerous examples of African craft such as the carved timber do</w:t>
      </w:r>
      <w:r w:rsidR="00305607">
        <w:rPr>
          <w:rFonts w:ascii="Cambria" w:hAnsi="Cambria" w:cs="Times New Roman"/>
          <w:sz w:val="24"/>
        </w:rPr>
        <w:t xml:space="preserve">orway and interior decoration </w:t>
      </w:r>
      <w:r w:rsidR="00305607">
        <w:rPr>
          <w:rFonts w:ascii="Cambria" w:hAnsi="Cambria" w:cs="Times New Roman"/>
          <w:b/>
          <w:sz w:val="24"/>
        </w:rPr>
        <w:t>[Fig. 12]</w:t>
      </w:r>
      <w:r w:rsidR="00305607">
        <w:rPr>
          <w:rFonts w:ascii="Cambria" w:hAnsi="Cambria" w:cs="Times New Roman"/>
          <w:sz w:val="24"/>
        </w:rPr>
        <w:t xml:space="preserve">. </w:t>
      </w:r>
      <w:r w:rsidRPr="00F760F2">
        <w:rPr>
          <w:rFonts w:ascii="Cambria" w:hAnsi="Cambria" w:cs="Times New Roman"/>
          <w:sz w:val="24"/>
        </w:rPr>
        <w:t>Universities were considered a prerequisite to gaining political independence and subsequently others were proposed elsewhere in Africa</w:t>
      </w:r>
      <w:r w:rsidR="00650678" w:rsidRPr="00F760F2">
        <w:rPr>
          <w:rFonts w:ascii="Cambria" w:hAnsi="Cambria" w:cs="Times New Roman"/>
          <w:sz w:val="24"/>
        </w:rPr>
        <w:t>,</w:t>
      </w:r>
      <w:r w:rsidRPr="00F760F2">
        <w:rPr>
          <w:rFonts w:ascii="Cambria" w:hAnsi="Cambria" w:cs="Times New Roman"/>
          <w:sz w:val="24"/>
        </w:rPr>
        <w:t xml:space="preserve"> including a University college in Salisbury, Southern Rhodesia (1953)</w:t>
      </w:r>
      <w:r w:rsidR="00650678" w:rsidRPr="00F760F2">
        <w:rPr>
          <w:rFonts w:ascii="Cambria" w:hAnsi="Cambria" w:cs="Times New Roman"/>
          <w:sz w:val="24"/>
        </w:rPr>
        <w:t>,</w:t>
      </w:r>
      <w:r w:rsidRPr="00F760F2">
        <w:rPr>
          <w:rFonts w:ascii="Cambria" w:hAnsi="Cambria" w:cs="Times New Roman"/>
          <w:sz w:val="24"/>
        </w:rPr>
        <w:t xml:space="preserve"> and the University of Ghana, </w:t>
      </w:r>
      <w:proofErr w:type="spellStart"/>
      <w:r w:rsidRPr="00F760F2">
        <w:rPr>
          <w:rFonts w:ascii="Cambria" w:hAnsi="Cambria" w:cs="Times New Roman"/>
          <w:sz w:val="24"/>
        </w:rPr>
        <w:t>Legon</w:t>
      </w:r>
      <w:proofErr w:type="spellEnd"/>
      <w:r w:rsidRPr="00F760F2">
        <w:rPr>
          <w:rFonts w:ascii="Cambria" w:hAnsi="Cambria" w:cs="Times New Roman"/>
          <w:sz w:val="24"/>
        </w:rPr>
        <w:t xml:space="preserve"> (founded in 1948). </w:t>
      </w:r>
      <w:r w:rsidR="00650678" w:rsidRPr="00F760F2">
        <w:rPr>
          <w:rFonts w:ascii="Cambria" w:hAnsi="Cambria" w:cs="Times New Roman"/>
          <w:sz w:val="24"/>
        </w:rPr>
        <w:t>The campus in Ghana</w:t>
      </w:r>
      <w:r w:rsidRPr="00F760F2">
        <w:rPr>
          <w:rFonts w:ascii="Cambria" w:hAnsi="Cambria" w:cs="Times New Roman"/>
          <w:sz w:val="24"/>
        </w:rPr>
        <w:t xml:space="preserve"> was designed by Austen St </w:t>
      </w:r>
      <w:proofErr w:type="spellStart"/>
      <w:r w:rsidRPr="00F760F2">
        <w:rPr>
          <w:rFonts w:ascii="Cambria" w:hAnsi="Cambria" w:cs="Times New Roman"/>
          <w:sz w:val="24"/>
        </w:rPr>
        <w:t>Barbe</w:t>
      </w:r>
      <w:proofErr w:type="spellEnd"/>
      <w:r w:rsidRPr="00F760F2">
        <w:rPr>
          <w:rFonts w:ascii="Cambria" w:hAnsi="Cambria" w:cs="Times New Roman"/>
          <w:sz w:val="24"/>
        </w:rPr>
        <w:t xml:space="preserve"> Harrison (1891–1976) and R.P.S Hubbard (1910-1965)</w:t>
      </w:r>
      <w:r w:rsidR="00650678" w:rsidRPr="00F760F2">
        <w:rPr>
          <w:rFonts w:ascii="Cambria" w:hAnsi="Cambria" w:cs="Times New Roman"/>
          <w:sz w:val="24"/>
        </w:rPr>
        <w:t>.</w:t>
      </w:r>
      <w:r w:rsidRPr="00F760F2">
        <w:rPr>
          <w:rFonts w:ascii="Cambria" w:hAnsi="Cambria" w:cs="Times New Roman"/>
          <w:sz w:val="24"/>
        </w:rPr>
        <w:t xml:space="preserve"> </w:t>
      </w:r>
      <w:r w:rsidR="00650678" w:rsidRPr="00F760F2">
        <w:rPr>
          <w:rFonts w:ascii="Cambria" w:hAnsi="Cambria" w:cs="Times New Roman"/>
          <w:sz w:val="24"/>
        </w:rPr>
        <w:t>W</w:t>
      </w:r>
      <w:r w:rsidRPr="00F760F2">
        <w:rPr>
          <w:rFonts w:ascii="Cambria" w:hAnsi="Cambria" w:cs="Times New Roman"/>
          <w:sz w:val="24"/>
        </w:rPr>
        <w:t xml:space="preserve">ith </w:t>
      </w:r>
      <w:r w:rsidR="00650678" w:rsidRPr="00F760F2">
        <w:rPr>
          <w:rFonts w:ascii="Cambria" w:hAnsi="Cambria" w:cs="Times New Roman"/>
          <w:sz w:val="24"/>
        </w:rPr>
        <w:t xml:space="preserve">its </w:t>
      </w:r>
      <w:r w:rsidRPr="00F760F2">
        <w:rPr>
          <w:rFonts w:ascii="Cambria" w:hAnsi="Cambria" w:cs="Times New Roman"/>
          <w:sz w:val="24"/>
        </w:rPr>
        <w:t>steep tiled roofs and formal symmetrical arrangements</w:t>
      </w:r>
      <w:r w:rsidR="00650678" w:rsidRPr="00F760F2">
        <w:rPr>
          <w:rFonts w:ascii="Cambria" w:hAnsi="Cambria" w:cs="Times New Roman"/>
          <w:sz w:val="24"/>
        </w:rPr>
        <w:t>,</w:t>
      </w:r>
      <w:r w:rsidRPr="00F760F2">
        <w:rPr>
          <w:rFonts w:ascii="Cambria" w:hAnsi="Cambria" w:cs="Times New Roman"/>
          <w:sz w:val="24"/>
        </w:rPr>
        <w:t xml:space="preserve"> it invokes a</w:t>
      </w:r>
      <w:r w:rsidR="00650678" w:rsidRPr="00F760F2">
        <w:rPr>
          <w:rFonts w:ascii="Cambria" w:hAnsi="Cambria" w:cs="Times New Roman"/>
          <w:sz w:val="24"/>
        </w:rPr>
        <w:t xml:space="preserve"> </w:t>
      </w:r>
      <w:r w:rsidRPr="00F760F2">
        <w:rPr>
          <w:rFonts w:ascii="Cambria" w:hAnsi="Cambria" w:cs="Times New Roman"/>
          <w:sz w:val="24"/>
        </w:rPr>
        <w:t xml:space="preserve">sense of tradition and longstanding respectability, rather than the quest for newness and ‘starting afresh’. In contrast, the </w:t>
      </w:r>
      <w:r w:rsidRPr="00F760F2">
        <w:rPr>
          <w:rFonts w:ascii="Cambria" w:hAnsi="Cambria" w:cs="Times New Roman"/>
          <w:color w:val="252525"/>
          <w:sz w:val="24"/>
          <w:highlight w:val="white"/>
        </w:rPr>
        <w:t>Kwame Nkrumah University of Science and Technology</w:t>
      </w:r>
      <w:r w:rsidR="00650678" w:rsidRPr="00F760F2">
        <w:rPr>
          <w:rFonts w:ascii="Cambria" w:hAnsi="Cambria" w:cs="Times New Roman"/>
          <w:color w:val="252525"/>
          <w:sz w:val="24"/>
          <w:highlight w:val="white"/>
        </w:rPr>
        <w:t>,</w:t>
      </w:r>
      <w:r w:rsidR="00F60FA5" w:rsidRPr="00F760F2">
        <w:rPr>
          <w:rFonts w:ascii="Cambria" w:hAnsi="Cambria" w:cs="Times New Roman"/>
          <w:color w:val="252525"/>
          <w:sz w:val="24"/>
          <w:highlight w:val="white"/>
        </w:rPr>
        <w:t xml:space="preserve"> Kumasi (</w:t>
      </w:r>
      <w:r w:rsidRPr="00F760F2">
        <w:rPr>
          <w:rFonts w:ascii="Cambria" w:hAnsi="Cambria" w:cs="Times New Roman"/>
          <w:color w:val="252525"/>
          <w:sz w:val="24"/>
          <w:highlight w:val="white"/>
        </w:rPr>
        <w:t>1953)</w:t>
      </w:r>
      <w:r w:rsidRPr="00F760F2">
        <w:rPr>
          <w:rFonts w:ascii="Cambria" w:hAnsi="Cambria" w:cs="Times New Roman"/>
          <w:sz w:val="24"/>
        </w:rPr>
        <w:t xml:space="preserve">, designed by James </w:t>
      </w:r>
      <w:proofErr w:type="spellStart"/>
      <w:r w:rsidRPr="00F760F2">
        <w:rPr>
          <w:rFonts w:ascii="Cambria" w:hAnsi="Cambria" w:cs="Times New Roman"/>
          <w:sz w:val="24"/>
        </w:rPr>
        <w:t>Cubitt</w:t>
      </w:r>
      <w:proofErr w:type="spellEnd"/>
      <w:r w:rsidRPr="00F760F2">
        <w:rPr>
          <w:rFonts w:ascii="Cambria" w:hAnsi="Cambria" w:cs="Times New Roman"/>
          <w:sz w:val="24"/>
        </w:rPr>
        <w:t xml:space="preserve"> (1914-1983) and Kenneth Scott (1918-</w:t>
      </w:r>
      <w:r w:rsidR="00F60FA5" w:rsidRPr="00F760F2">
        <w:rPr>
          <w:rFonts w:ascii="Cambria" w:hAnsi="Cambria" w:cs="Times New Roman"/>
          <w:sz w:val="24"/>
        </w:rPr>
        <w:t>82</w:t>
      </w:r>
      <w:r w:rsidRPr="00F760F2">
        <w:rPr>
          <w:rFonts w:ascii="Cambria" w:hAnsi="Cambria" w:cs="Times New Roman"/>
          <w:sz w:val="24"/>
        </w:rPr>
        <w:t>)</w:t>
      </w:r>
      <w:r w:rsidR="00650678" w:rsidRPr="00F760F2">
        <w:rPr>
          <w:rFonts w:ascii="Cambria" w:hAnsi="Cambria" w:cs="Times New Roman"/>
          <w:sz w:val="24"/>
        </w:rPr>
        <w:t>,</w:t>
      </w:r>
      <w:r w:rsidRPr="00F760F2">
        <w:rPr>
          <w:rFonts w:ascii="Cambria" w:hAnsi="Cambria" w:cs="Times New Roman"/>
          <w:sz w:val="24"/>
        </w:rPr>
        <w:t xml:space="preserve"> offers a more radical tropical </w:t>
      </w:r>
      <w:r w:rsidR="00650678" w:rsidRPr="00F760F2">
        <w:rPr>
          <w:rFonts w:ascii="Cambria" w:hAnsi="Cambria" w:cs="Times New Roman"/>
          <w:sz w:val="24"/>
        </w:rPr>
        <w:t>M</w:t>
      </w:r>
      <w:r w:rsidRPr="00F760F2">
        <w:rPr>
          <w:rFonts w:ascii="Cambria" w:hAnsi="Cambria" w:cs="Times New Roman"/>
          <w:sz w:val="24"/>
        </w:rPr>
        <w:t xml:space="preserve">odern approach. The design (and environmental) principles developed by Fry and Drew were largely adhered to but the architecture was generally of a lighter construction and more delicately composed. </w:t>
      </w:r>
      <w:proofErr w:type="spellStart"/>
      <w:r w:rsidRPr="00F760F2">
        <w:rPr>
          <w:rFonts w:ascii="Cambria" w:hAnsi="Cambria" w:cs="Times New Roman"/>
          <w:sz w:val="24"/>
        </w:rPr>
        <w:t>Cubitt</w:t>
      </w:r>
      <w:proofErr w:type="spellEnd"/>
      <w:r w:rsidRPr="00F760F2">
        <w:rPr>
          <w:rFonts w:ascii="Cambria" w:hAnsi="Cambria" w:cs="Times New Roman"/>
          <w:sz w:val="24"/>
        </w:rPr>
        <w:t xml:space="preserve"> also integrated more sophisticated technological solutions into his schemes such as in the workshop building that deployed self-opening clerestory windows. The entire campus is an essay </w:t>
      </w:r>
      <w:r w:rsidR="00650678" w:rsidRPr="00F760F2">
        <w:rPr>
          <w:rFonts w:ascii="Cambria" w:hAnsi="Cambria" w:cs="Times New Roman"/>
          <w:sz w:val="24"/>
        </w:rPr>
        <w:t>on</w:t>
      </w:r>
      <w:r w:rsidRPr="00F760F2">
        <w:rPr>
          <w:rFonts w:ascii="Cambria" w:hAnsi="Cambria" w:cs="Times New Roman"/>
          <w:sz w:val="24"/>
        </w:rPr>
        <w:t xml:space="preserve"> how Modernism could be translated to suit the tropics, utilising cross-ventilation, narrow plans</w:t>
      </w:r>
      <w:r w:rsidR="00650678" w:rsidRPr="00F760F2">
        <w:rPr>
          <w:rFonts w:ascii="Cambria" w:hAnsi="Cambria" w:cs="Times New Roman"/>
          <w:sz w:val="24"/>
        </w:rPr>
        <w:t>,</w:t>
      </w:r>
      <w:r w:rsidRPr="00F760F2">
        <w:rPr>
          <w:rFonts w:ascii="Cambria" w:hAnsi="Cambria" w:cs="Times New Roman"/>
          <w:sz w:val="24"/>
        </w:rPr>
        <w:t xml:space="preserve"> and lattice wall structures, </w:t>
      </w:r>
      <w:r w:rsidRPr="00F760F2">
        <w:rPr>
          <w:rFonts w:ascii="Cambria" w:hAnsi="Cambria" w:cs="Times New Roman"/>
          <w:sz w:val="24"/>
        </w:rPr>
        <w:lastRenderedPageBreak/>
        <w:t>all executed in a precise and formalist vocabulary</w:t>
      </w:r>
      <w:r w:rsidR="00650678" w:rsidRPr="00F760F2">
        <w:rPr>
          <w:rFonts w:ascii="Cambria" w:hAnsi="Cambria" w:cs="Times New Roman"/>
          <w:sz w:val="24"/>
        </w:rPr>
        <w:t>,</w:t>
      </w:r>
      <w:r w:rsidRPr="00F760F2">
        <w:rPr>
          <w:rFonts w:ascii="Cambria" w:hAnsi="Cambria" w:cs="Times New Roman"/>
          <w:sz w:val="24"/>
        </w:rPr>
        <w:t xml:space="preserve"> leading the </w:t>
      </w:r>
      <w:r w:rsidRPr="00F760F2">
        <w:rPr>
          <w:rFonts w:ascii="Cambria" w:hAnsi="Cambria" w:cs="Times New Roman"/>
          <w:i/>
          <w:sz w:val="24"/>
        </w:rPr>
        <w:t>Architectural Review</w:t>
      </w:r>
      <w:r w:rsidRPr="00F760F2">
        <w:rPr>
          <w:rFonts w:ascii="Cambria" w:hAnsi="Cambria" w:cs="Times New Roman"/>
          <w:sz w:val="24"/>
        </w:rPr>
        <w:t xml:space="preserve"> to describe it as ‘grand manner, but not grandiose’</w:t>
      </w:r>
      <w:r w:rsidR="00650678" w:rsidRPr="00F760F2">
        <w:rPr>
          <w:rFonts w:ascii="Cambria" w:hAnsi="Cambria" w:cs="Times New Roman"/>
          <w:sz w:val="24"/>
        </w:rPr>
        <w:t xml:space="preserve"> </w:t>
      </w:r>
      <w:r w:rsidR="00305607">
        <w:rPr>
          <w:rFonts w:ascii="Cambria" w:hAnsi="Cambria" w:cs="Times New Roman"/>
          <w:b/>
          <w:sz w:val="24"/>
        </w:rPr>
        <w:t>[Figs. 13-14</w:t>
      </w:r>
      <w:r w:rsidR="00650678" w:rsidRPr="00F760F2">
        <w:rPr>
          <w:rFonts w:ascii="Cambria" w:hAnsi="Cambria" w:cs="Times New Roman"/>
          <w:b/>
          <w:sz w:val="24"/>
        </w:rPr>
        <w:t>]</w:t>
      </w:r>
      <w:r w:rsidR="00650678" w:rsidRPr="00F760F2">
        <w:rPr>
          <w:rFonts w:ascii="Cambria" w:hAnsi="Cambria" w:cs="Times New Roman"/>
          <w:sz w:val="24"/>
        </w:rPr>
        <w:t>.</w:t>
      </w:r>
      <w:r w:rsidRPr="00F760F2">
        <w:rPr>
          <w:rFonts w:ascii="Cambria" w:hAnsi="Cambria" w:cs="Times New Roman"/>
          <w:sz w:val="24"/>
          <w:vertAlign w:val="superscript"/>
        </w:rPr>
        <w:footnoteReference w:id="49"/>
      </w:r>
    </w:p>
    <w:p w:rsidR="0086661B" w:rsidRPr="00F760F2" w:rsidRDefault="0086661B" w:rsidP="00F760F2">
      <w:pPr>
        <w:spacing w:after="0" w:line="360" w:lineRule="auto"/>
        <w:ind w:firstLine="720"/>
        <w:rPr>
          <w:rFonts w:ascii="Cambria" w:hAnsi="Cambria" w:cs="Times New Roman"/>
        </w:rPr>
      </w:pPr>
    </w:p>
    <w:p w:rsidR="00E36895" w:rsidRDefault="00E36895" w:rsidP="00F760F2">
      <w:pPr>
        <w:spacing w:after="0" w:line="360" w:lineRule="auto"/>
        <w:rPr>
          <w:rFonts w:ascii="Cambria" w:hAnsi="Cambria" w:cs="Times New Roman"/>
          <w:b/>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b/>
          <w:sz w:val="24"/>
        </w:rPr>
        <w:t xml:space="preserve">The </w:t>
      </w:r>
      <w:r w:rsidR="00562BC1" w:rsidRPr="00F760F2">
        <w:rPr>
          <w:rFonts w:ascii="Cambria" w:hAnsi="Cambria" w:cs="Times New Roman"/>
          <w:b/>
          <w:sz w:val="24"/>
        </w:rPr>
        <w:t>F</w:t>
      </w:r>
      <w:r w:rsidRPr="00F760F2">
        <w:rPr>
          <w:rFonts w:ascii="Cambria" w:hAnsi="Cambria" w:cs="Times New Roman"/>
          <w:b/>
          <w:sz w:val="24"/>
        </w:rPr>
        <w:t xml:space="preserve">luidity of </w:t>
      </w:r>
      <w:r w:rsidR="00562BC1" w:rsidRPr="00F760F2">
        <w:rPr>
          <w:rFonts w:ascii="Cambria" w:hAnsi="Cambria" w:cs="Times New Roman"/>
          <w:b/>
          <w:sz w:val="24"/>
        </w:rPr>
        <w:t>K</w:t>
      </w:r>
      <w:r w:rsidRPr="00F760F2">
        <w:rPr>
          <w:rFonts w:ascii="Cambria" w:hAnsi="Cambria" w:cs="Times New Roman"/>
          <w:b/>
          <w:sz w:val="24"/>
        </w:rPr>
        <w:t xml:space="preserve">nowledge and </w:t>
      </w:r>
      <w:r w:rsidR="00562BC1" w:rsidRPr="00F760F2">
        <w:rPr>
          <w:rFonts w:ascii="Cambria" w:hAnsi="Cambria" w:cs="Times New Roman"/>
          <w:b/>
          <w:sz w:val="24"/>
        </w:rPr>
        <w:t>M</w:t>
      </w:r>
      <w:r w:rsidRPr="00F760F2">
        <w:rPr>
          <w:rFonts w:ascii="Cambria" w:hAnsi="Cambria" w:cs="Times New Roman"/>
          <w:b/>
          <w:sz w:val="24"/>
        </w:rPr>
        <w:t xml:space="preserve">ovement of </w:t>
      </w:r>
      <w:r w:rsidR="00562BC1" w:rsidRPr="00F760F2">
        <w:rPr>
          <w:rFonts w:ascii="Cambria" w:hAnsi="Cambria" w:cs="Times New Roman"/>
          <w:b/>
          <w:sz w:val="24"/>
        </w:rPr>
        <w:t>P</w:t>
      </w:r>
      <w:r w:rsidR="00650678" w:rsidRPr="00F760F2">
        <w:rPr>
          <w:rFonts w:ascii="Cambria" w:hAnsi="Cambria" w:cs="Times New Roman"/>
          <w:b/>
          <w:sz w:val="24"/>
        </w:rPr>
        <w:t>ersonnel</w:t>
      </w:r>
    </w:p>
    <w:p w:rsidR="0086661B" w:rsidRPr="00F760F2" w:rsidDel="007916C2" w:rsidRDefault="00F82117" w:rsidP="00F760F2">
      <w:pPr>
        <w:spacing w:after="0" w:line="360" w:lineRule="auto"/>
        <w:rPr>
          <w:del w:id="87" w:author="Iain Jackson" w:date="2015-09-28T11:27:00Z"/>
          <w:rFonts w:ascii="Cambria" w:hAnsi="Cambria" w:cs="Times New Roman"/>
          <w:sz w:val="24"/>
        </w:rPr>
      </w:pPr>
      <w:r w:rsidRPr="00F760F2">
        <w:rPr>
          <w:rFonts w:ascii="Cambria" w:hAnsi="Cambria" w:cs="Times New Roman"/>
          <w:sz w:val="24"/>
        </w:rPr>
        <w:t xml:space="preserve">The </w:t>
      </w:r>
      <w:r w:rsidR="00650678" w:rsidRPr="00F760F2">
        <w:rPr>
          <w:rFonts w:ascii="Cambria" w:hAnsi="Cambria" w:cs="Times New Roman"/>
          <w:sz w:val="24"/>
        </w:rPr>
        <w:t xml:space="preserve">British </w:t>
      </w:r>
      <w:proofErr w:type="gramStart"/>
      <w:r w:rsidR="00650678" w:rsidRPr="00F760F2">
        <w:rPr>
          <w:rFonts w:ascii="Cambria" w:hAnsi="Cambria" w:cs="Times New Roman"/>
          <w:sz w:val="24"/>
        </w:rPr>
        <w:t>e</w:t>
      </w:r>
      <w:r w:rsidRPr="00F760F2">
        <w:rPr>
          <w:rFonts w:ascii="Cambria" w:hAnsi="Cambria" w:cs="Times New Roman"/>
          <w:sz w:val="24"/>
        </w:rPr>
        <w:t>mpire</w:t>
      </w:r>
      <w:proofErr w:type="gramEnd"/>
      <w:r w:rsidRPr="00F760F2">
        <w:rPr>
          <w:rFonts w:ascii="Cambria" w:hAnsi="Cambria" w:cs="Times New Roman"/>
          <w:sz w:val="24"/>
        </w:rPr>
        <w:t xml:space="preserve"> was an interconnected, if disparate and disorganised, network</w:t>
      </w:r>
      <w:r w:rsidR="00650678" w:rsidRPr="00F760F2">
        <w:rPr>
          <w:rFonts w:ascii="Cambria" w:hAnsi="Cambria" w:cs="Times New Roman"/>
          <w:sz w:val="24"/>
        </w:rPr>
        <w:t>.</w:t>
      </w:r>
      <w:r w:rsidRPr="00F760F2">
        <w:rPr>
          <w:rFonts w:ascii="Cambria" w:hAnsi="Cambria" w:cs="Times New Roman"/>
          <w:sz w:val="24"/>
        </w:rPr>
        <w:t xml:space="preserve"> </w:t>
      </w:r>
      <w:r w:rsidR="00650678" w:rsidRPr="00F760F2">
        <w:rPr>
          <w:rFonts w:ascii="Cambria" w:hAnsi="Cambria" w:cs="Times New Roman"/>
          <w:sz w:val="24"/>
        </w:rPr>
        <w:t>E</w:t>
      </w:r>
      <w:r w:rsidRPr="00F760F2">
        <w:rPr>
          <w:rFonts w:ascii="Cambria" w:hAnsi="Cambria" w:cs="Times New Roman"/>
          <w:sz w:val="24"/>
        </w:rPr>
        <w:t xml:space="preserve">xpertise flowed </w:t>
      </w:r>
      <w:r w:rsidR="00650678" w:rsidRPr="00F760F2">
        <w:rPr>
          <w:rFonts w:ascii="Cambria" w:hAnsi="Cambria" w:cs="Times New Roman"/>
          <w:sz w:val="24"/>
        </w:rPr>
        <w:t xml:space="preserve">freely </w:t>
      </w:r>
      <w:r w:rsidRPr="00F760F2">
        <w:rPr>
          <w:rFonts w:ascii="Cambria" w:hAnsi="Cambria" w:cs="Times New Roman"/>
          <w:sz w:val="24"/>
        </w:rPr>
        <w:t xml:space="preserve">from one territory to another as needs arose, and we see such transfers of expertise and personnel through many </w:t>
      </w:r>
      <w:r w:rsidR="00650678" w:rsidRPr="00F760F2">
        <w:rPr>
          <w:rFonts w:ascii="Cambria" w:hAnsi="Cambria" w:cs="Times New Roman"/>
          <w:sz w:val="24"/>
        </w:rPr>
        <w:t>architecture and town planning</w:t>
      </w:r>
      <w:r w:rsidRPr="00F760F2">
        <w:rPr>
          <w:rFonts w:ascii="Cambria" w:hAnsi="Cambria" w:cs="Times New Roman"/>
          <w:sz w:val="24"/>
        </w:rPr>
        <w:t xml:space="preserve"> projects in Africa. For example, Harrison had been previously </w:t>
      </w:r>
      <w:r w:rsidR="00650678" w:rsidRPr="00F760F2">
        <w:rPr>
          <w:rFonts w:ascii="Cambria" w:hAnsi="Cambria" w:cs="Times New Roman"/>
          <w:sz w:val="24"/>
        </w:rPr>
        <w:t>employed</w:t>
      </w:r>
      <w:r w:rsidRPr="00F760F2">
        <w:rPr>
          <w:rFonts w:ascii="Cambria" w:hAnsi="Cambria" w:cs="Times New Roman"/>
          <w:sz w:val="24"/>
        </w:rPr>
        <w:t xml:space="preserve"> in Mandate Palestine; Fry and Drew went on to work on various projects in Chandigarh; Leo De </w:t>
      </w:r>
      <w:proofErr w:type="spellStart"/>
      <w:r w:rsidRPr="00F760F2">
        <w:rPr>
          <w:rFonts w:ascii="Cambria" w:hAnsi="Cambria" w:cs="Times New Roman"/>
          <w:sz w:val="24"/>
        </w:rPr>
        <w:t>Syllas</w:t>
      </w:r>
      <w:proofErr w:type="spellEnd"/>
      <w:r w:rsidRPr="00F760F2">
        <w:rPr>
          <w:rFonts w:ascii="Cambria" w:hAnsi="Cambria" w:cs="Times New Roman"/>
          <w:sz w:val="24"/>
        </w:rPr>
        <w:t xml:space="preserve"> (1917-1964) had previously worked in the West Indies before designing several buildings in West Africa (as well as the town of </w:t>
      </w:r>
      <w:proofErr w:type="spellStart"/>
      <w:r w:rsidRPr="00F760F2">
        <w:rPr>
          <w:rFonts w:ascii="Cambria" w:hAnsi="Cambria" w:cs="Times New Roman"/>
          <w:sz w:val="24"/>
        </w:rPr>
        <w:t>Ajena</w:t>
      </w:r>
      <w:proofErr w:type="spellEnd"/>
      <w:r w:rsidRPr="00F760F2">
        <w:rPr>
          <w:rFonts w:ascii="Cambria" w:hAnsi="Cambria" w:cs="Times New Roman"/>
          <w:sz w:val="24"/>
        </w:rPr>
        <w:t>, Ghana)</w:t>
      </w:r>
      <w:r w:rsidR="00650678" w:rsidRPr="00F760F2">
        <w:rPr>
          <w:rFonts w:ascii="Cambria" w:hAnsi="Cambria" w:cs="Times New Roman"/>
          <w:sz w:val="24"/>
        </w:rPr>
        <w:t>.</w:t>
      </w:r>
      <w:r w:rsidRPr="00F760F2">
        <w:rPr>
          <w:rFonts w:ascii="Cambria" w:hAnsi="Cambria" w:cs="Times New Roman"/>
          <w:sz w:val="24"/>
          <w:vertAlign w:val="superscript"/>
        </w:rPr>
        <w:footnoteReference w:id="50"/>
      </w:r>
      <w:r w:rsidRPr="00F760F2">
        <w:rPr>
          <w:rFonts w:ascii="Cambria" w:hAnsi="Cambria" w:cs="Times New Roman"/>
          <w:sz w:val="24"/>
        </w:rPr>
        <w:t xml:space="preserve"> A major influence on Fry and Drew’s work in Nigeria was the campus layout for the University College of the West Indies (c.1952), </w:t>
      </w:r>
      <w:r w:rsidR="00B87DB6" w:rsidRPr="00F760F2">
        <w:rPr>
          <w:rFonts w:ascii="Cambria" w:hAnsi="Cambria" w:cs="Times New Roman"/>
          <w:sz w:val="24"/>
        </w:rPr>
        <w:t xml:space="preserve">by Norman and </w:t>
      </w:r>
      <w:proofErr w:type="spellStart"/>
      <w:r w:rsidR="00B87DB6" w:rsidRPr="00F760F2">
        <w:rPr>
          <w:rFonts w:ascii="Cambria" w:hAnsi="Cambria" w:cs="Times New Roman"/>
          <w:sz w:val="24"/>
        </w:rPr>
        <w:t>Dawbarn</w:t>
      </w:r>
      <w:proofErr w:type="spellEnd"/>
      <w:r w:rsidR="00B87DB6" w:rsidRPr="00F760F2">
        <w:rPr>
          <w:rFonts w:ascii="Cambria" w:hAnsi="Cambria" w:cs="Times New Roman"/>
          <w:sz w:val="24"/>
        </w:rPr>
        <w:t xml:space="preserve">. </w:t>
      </w:r>
      <w:r w:rsidRPr="00F760F2">
        <w:rPr>
          <w:rFonts w:ascii="Cambria" w:hAnsi="Cambria" w:cs="Times New Roman"/>
          <w:sz w:val="24"/>
        </w:rPr>
        <w:t xml:space="preserve">Fry had visited the West Indies and would have seen </w:t>
      </w:r>
      <w:r w:rsidR="00B87DB6" w:rsidRPr="00F760F2">
        <w:rPr>
          <w:rFonts w:ascii="Cambria" w:hAnsi="Cambria" w:cs="Times New Roman"/>
          <w:sz w:val="24"/>
        </w:rPr>
        <w:t xml:space="preserve">the UCWI </w:t>
      </w:r>
      <w:r w:rsidRPr="00F760F2">
        <w:rPr>
          <w:rFonts w:ascii="Cambria" w:hAnsi="Cambria" w:cs="Times New Roman"/>
          <w:sz w:val="24"/>
        </w:rPr>
        <w:t>campus by 1957 at the latest</w:t>
      </w:r>
      <w:r w:rsidR="00B87DB6" w:rsidRPr="00F760F2">
        <w:rPr>
          <w:rFonts w:ascii="Cambria" w:hAnsi="Cambria" w:cs="Times New Roman"/>
          <w:sz w:val="24"/>
        </w:rPr>
        <w:t>.</w:t>
      </w:r>
      <w:r w:rsidRPr="00F760F2">
        <w:rPr>
          <w:rFonts w:ascii="Cambria" w:hAnsi="Cambria" w:cs="Times New Roman"/>
          <w:sz w:val="24"/>
          <w:vertAlign w:val="superscript"/>
        </w:rPr>
        <w:footnoteReference w:id="51"/>
      </w:r>
      <w:r w:rsidR="00B87DB6" w:rsidRPr="00F760F2">
        <w:rPr>
          <w:rFonts w:ascii="Cambria" w:hAnsi="Cambria" w:cs="Times New Roman"/>
          <w:sz w:val="24"/>
        </w:rPr>
        <w:t xml:space="preserve"> Norman and </w:t>
      </w:r>
      <w:proofErr w:type="spellStart"/>
      <w:r w:rsidR="00B87DB6" w:rsidRPr="00F760F2">
        <w:rPr>
          <w:rFonts w:ascii="Cambria" w:hAnsi="Cambria" w:cs="Times New Roman"/>
          <w:sz w:val="24"/>
        </w:rPr>
        <w:t>Dawbarn</w:t>
      </w:r>
      <w:proofErr w:type="spellEnd"/>
      <w:r w:rsidRPr="00F760F2">
        <w:rPr>
          <w:rFonts w:ascii="Cambria" w:hAnsi="Cambria" w:cs="Times New Roman"/>
          <w:sz w:val="24"/>
        </w:rPr>
        <w:t xml:space="preserve"> in turn went on to work in East Africa at </w:t>
      </w:r>
      <w:proofErr w:type="spellStart"/>
      <w:r w:rsidRPr="00F760F2">
        <w:rPr>
          <w:rFonts w:ascii="Cambria" w:hAnsi="Cambria" w:cs="Times New Roman"/>
          <w:sz w:val="24"/>
        </w:rPr>
        <w:t>Makerere</w:t>
      </w:r>
      <w:proofErr w:type="spellEnd"/>
      <w:r w:rsidRPr="00F760F2">
        <w:rPr>
          <w:rFonts w:ascii="Cambria" w:hAnsi="Cambria" w:cs="Times New Roman"/>
          <w:sz w:val="24"/>
        </w:rPr>
        <w:t xml:space="preserve"> College in Kampala, Uganda (1963). </w:t>
      </w:r>
      <w:r w:rsidR="00B87DB6" w:rsidRPr="00F760F2">
        <w:rPr>
          <w:rFonts w:ascii="Cambria" w:hAnsi="Cambria" w:cs="Times New Roman"/>
          <w:sz w:val="24"/>
        </w:rPr>
        <w:t>Their</w:t>
      </w:r>
      <w:r w:rsidRPr="00F760F2">
        <w:rPr>
          <w:rFonts w:ascii="Cambria" w:hAnsi="Cambria" w:cs="Times New Roman"/>
          <w:sz w:val="24"/>
        </w:rPr>
        <w:t xml:space="preserve"> approach at </w:t>
      </w:r>
      <w:proofErr w:type="spellStart"/>
      <w:r w:rsidRPr="00F760F2">
        <w:rPr>
          <w:rFonts w:ascii="Cambria" w:hAnsi="Cambria" w:cs="Times New Roman"/>
          <w:sz w:val="24"/>
        </w:rPr>
        <w:t>Makerere</w:t>
      </w:r>
      <w:proofErr w:type="spellEnd"/>
      <w:r w:rsidRPr="00F760F2">
        <w:rPr>
          <w:rFonts w:ascii="Cambria" w:hAnsi="Cambria" w:cs="Times New Roman"/>
          <w:sz w:val="24"/>
        </w:rPr>
        <w:t xml:space="preserve"> presents a further shift towards monumental masonry with concrete detailing</w:t>
      </w:r>
      <w:r w:rsidR="00B87DB6" w:rsidRPr="00F760F2">
        <w:rPr>
          <w:rFonts w:ascii="Cambria" w:hAnsi="Cambria" w:cs="Times New Roman"/>
          <w:sz w:val="24"/>
        </w:rPr>
        <w:t>,</w:t>
      </w:r>
      <w:r w:rsidRPr="00F760F2">
        <w:rPr>
          <w:rFonts w:ascii="Cambria" w:hAnsi="Cambria" w:cs="Times New Roman"/>
          <w:sz w:val="24"/>
        </w:rPr>
        <w:t xml:space="preserve"> rather than expansive lattices of concrete, informed by Louis Kahn and Le Corbusier (as well as Gropius’s work at </w:t>
      </w:r>
      <w:proofErr w:type="spellStart"/>
      <w:r w:rsidRPr="00F760F2">
        <w:rPr>
          <w:rFonts w:ascii="Cambria" w:hAnsi="Cambria" w:cs="Times New Roman"/>
          <w:sz w:val="24"/>
        </w:rPr>
        <w:t>Impington</w:t>
      </w:r>
      <w:proofErr w:type="spellEnd"/>
      <w:r w:rsidRPr="00F760F2">
        <w:rPr>
          <w:rFonts w:ascii="Cambria" w:hAnsi="Cambria" w:cs="Times New Roman"/>
          <w:sz w:val="24"/>
        </w:rPr>
        <w:t xml:space="preserve"> Village College), whilst incorporating the </w:t>
      </w:r>
      <w:r w:rsidR="00B87DB6" w:rsidRPr="00F760F2">
        <w:rPr>
          <w:rFonts w:ascii="Cambria" w:hAnsi="Cambria" w:cs="Times New Roman"/>
          <w:sz w:val="24"/>
        </w:rPr>
        <w:t>A</w:t>
      </w:r>
      <w:r w:rsidRPr="00F760F2">
        <w:rPr>
          <w:rFonts w:ascii="Cambria" w:hAnsi="Cambria" w:cs="Times New Roman"/>
          <w:sz w:val="24"/>
        </w:rPr>
        <w:t xml:space="preserve">nglo-quadrangle model and study-bedroom typology. The bedrooms are also arranged on a </w:t>
      </w:r>
      <w:r w:rsidR="00B87DB6" w:rsidRPr="00F760F2">
        <w:rPr>
          <w:rFonts w:ascii="Cambria" w:hAnsi="Cambria" w:cs="Times New Roman"/>
          <w:sz w:val="24"/>
        </w:rPr>
        <w:t>forty-five</w:t>
      </w:r>
      <w:r w:rsidRPr="00F760F2">
        <w:rPr>
          <w:rFonts w:ascii="Cambria" w:hAnsi="Cambria" w:cs="Times New Roman"/>
          <w:sz w:val="24"/>
        </w:rPr>
        <w:t xml:space="preserve"> degree angle</w:t>
      </w:r>
      <w:r w:rsidR="00B87DB6" w:rsidRPr="00F760F2">
        <w:rPr>
          <w:rFonts w:ascii="Cambria" w:hAnsi="Cambria" w:cs="Times New Roman"/>
          <w:sz w:val="24"/>
        </w:rPr>
        <w:t>,</w:t>
      </w:r>
      <w:r w:rsidRPr="00F760F2">
        <w:rPr>
          <w:rFonts w:ascii="Cambria" w:hAnsi="Cambria" w:cs="Times New Roman"/>
          <w:sz w:val="24"/>
        </w:rPr>
        <w:t xml:space="preserve"> maintaining privacy and minimising solar gain, as well as forming a bold and startling design</w:t>
      </w:r>
      <w:r w:rsidR="00B87DB6" w:rsidRPr="00F760F2">
        <w:rPr>
          <w:rFonts w:ascii="Cambria" w:hAnsi="Cambria" w:cs="Times New Roman"/>
          <w:sz w:val="24"/>
        </w:rPr>
        <w:t xml:space="preserve"> </w:t>
      </w:r>
      <w:r w:rsidR="00305607">
        <w:rPr>
          <w:rFonts w:ascii="Cambria" w:hAnsi="Cambria" w:cs="Times New Roman"/>
          <w:b/>
          <w:sz w:val="24"/>
        </w:rPr>
        <w:t>[Fig. 15</w:t>
      </w:r>
      <w:r w:rsidR="00B87DB6" w:rsidRPr="00F760F2">
        <w:rPr>
          <w:rFonts w:ascii="Cambria" w:hAnsi="Cambria" w:cs="Times New Roman"/>
          <w:b/>
          <w:sz w:val="24"/>
        </w:rPr>
        <w:t>]</w:t>
      </w:r>
      <w:r w:rsidR="00B87DB6" w:rsidRPr="00F760F2">
        <w:rPr>
          <w:rFonts w:ascii="Cambria" w:hAnsi="Cambria" w:cs="Times New Roman"/>
          <w:sz w:val="24"/>
        </w:rPr>
        <w:t>.</w:t>
      </w:r>
      <w:ins w:id="88" w:author="Iain Jackson" w:date="2015-09-28T11:26:00Z">
        <w:r w:rsidR="007916C2" w:rsidRPr="007916C2">
          <w:rPr>
            <w:rFonts w:ascii="Cambria" w:hAnsi="Cambria" w:cs="Times New Roman"/>
            <w:sz w:val="24"/>
          </w:rPr>
          <w:t xml:space="preserve"> </w:t>
        </w:r>
        <w:r w:rsidR="007916C2">
          <w:rPr>
            <w:rFonts w:ascii="Cambria" w:hAnsi="Cambria" w:cs="Times New Roman"/>
            <w:sz w:val="24"/>
          </w:rPr>
          <w:t xml:space="preserve">William </w:t>
        </w:r>
        <w:proofErr w:type="spellStart"/>
        <w:r w:rsidR="007916C2">
          <w:rPr>
            <w:rFonts w:ascii="Cambria" w:hAnsi="Cambria" w:cs="Times New Roman"/>
            <w:sz w:val="24"/>
          </w:rPr>
          <w:t>Holford</w:t>
        </w:r>
        <w:proofErr w:type="spellEnd"/>
        <w:r w:rsidR="007916C2">
          <w:rPr>
            <w:rFonts w:ascii="Cambria" w:hAnsi="Cambria" w:cs="Times New Roman"/>
            <w:sz w:val="24"/>
          </w:rPr>
          <w:t xml:space="preserve"> acted as a go-between and </w:t>
        </w:r>
      </w:ins>
      <w:ins w:id="89" w:author="Iain Jackson" w:date="2015-09-28T11:27:00Z">
        <w:r w:rsidR="007916C2">
          <w:rPr>
            <w:rFonts w:ascii="Cambria" w:hAnsi="Cambria" w:cs="Times New Roman"/>
            <w:sz w:val="24"/>
          </w:rPr>
          <w:t>‘expert client’ for the Colonial Office in his role as</w:t>
        </w:r>
      </w:ins>
      <w:ins w:id="90" w:author="Iain Jackson" w:date="2015-09-28T11:26:00Z">
        <w:r w:rsidR="007916C2">
          <w:rPr>
            <w:rFonts w:ascii="Cambria" w:hAnsi="Cambria" w:cs="Times New Roman"/>
            <w:sz w:val="24"/>
          </w:rPr>
          <w:t xml:space="preserve"> architectural advisor </w:t>
        </w:r>
      </w:ins>
      <w:ins w:id="91" w:author="Iain Jackson" w:date="2015-09-28T14:00:00Z">
        <w:r w:rsidR="001832D0">
          <w:rPr>
            <w:rFonts w:ascii="Cambria" w:hAnsi="Cambria" w:cs="Times New Roman"/>
            <w:sz w:val="24"/>
          </w:rPr>
          <w:t xml:space="preserve">and set about producing space standards and regulations for overseas educational buildings, he was also advisor </w:t>
        </w:r>
      </w:ins>
      <w:ins w:id="92" w:author="Iain Jackson" w:date="2015-09-28T11:26:00Z">
        <w:r w:rsidR="007916C2">
          <w:rPr>
            <w:rFonts w:ascii="Cambria" w:hAnsi="Cambria" w:cs="Times New Roman"/>
            <w:sz w:val="24"/>
          </w:rPr>
          <w:t>to the Government of Rhodesia and Nyasaland in their development of the new federal capital at Salisbury and University College</w:t>
        </w:r>
        <w:r w:rsidR="007916C2" w:rsidRPr="007916C2">
          <w:rPr>
            <w:rFonts w:ascii="Cambria" w:hAnsi="Cambria" w:cs="Times New Roman"/>
            <w:sz w:val="24"/>
          </w:rPr>
          <w:t xml:space="preserve"> </w:t>
        </w:r>
        <w:r w:rsidR="007916C2">
          <w:rPr>
            <w:rFonts w:ascii="Cambria" w:hAnsi="Cambria" w:cs="Times New Roman"/>
            <w:sz w:val="24"/>
          </w:rPr>
          <w:t xml:space="preserve">at </w:t>
        </w:r>
        <w:r w:rsidR="007916C2">
          <w:rPr>
            <w:rFonts w:ascii="Cambria" w:hAnsi="Cambria" w:cs="Times New Roman"/>
            <w:sz w:val="24"/>
          </w:rPr>
          <w:lastRenderedPageBreak/>
          <w:t>Salisbury.</w:t>
        </w:r>
      </w:ins>
      <w:ins w:id="93" w:author="Iain Jackson" w:date="2015-09-28T11:27:00Z">
        <w:r w:rsidR="007916C2">
          <w:rPr>
            <w:rStyle w:val="FootnoteReference"/>
            <w:rFonts w:ascii="Cambria" w:hAnsi="Cambria" w:cs="Times New Roman"/>
            <w:sz w:val="24"/>
          </w:rPr>
          <w:footnoteReference w:id="52"/>
        </w:r>
      </w:ins>
      <w:ins w:id="102" w:author="Iain Jackson" w:date="2015-09-28T11:26:00Z">
        <w:r w:rsidR="007916C2">
          <w:rPr>
            <w:rFonts w:ascii="Cambria" w:hAnsi="Cambria" w:cs="Times New Roman"/>
            <w:sz w:val="24"/>
          </w:rPr>
          <w:t xml:space="preserve">  </w:t>
        </w:r>
      </w:ins>
    </w:p>
    <w:p w:rsidR="008A38D9" w:rsidRPr="00F760F2" w:rsidDel="007916C2" w:rsidRDefault="008A38D9" w:rsidP="00F760F2">
      <w:pPr>
        <w:spacing w:after="0" w:line="360" w:lineRule="auto"/>
        <w:rPr>
          <w:del w:id="103" w:author="Iain Jackson" w:date="2015-09-28T11:27:00Z"/>
          <w:rFonts w:ascii="Cambria" w:hAnsi="Cambria" w:cs="Times New Roman"/>
        </w:rPr>
      </w:pPr>
    </w:p>
    <w:p w:rsidR="00B87DB6" w:rsidRPr="00F760F2" w:rsidRDefault="00F82117" w:rsidP="00F760F2">
      <w:pPr>
        <w:spacing w:after="0" w:line="360" w:lineRule="auto"/>
        <w:rPr>
          <w:rFonts w:ascii="Cambria" w:hAnsi="Cambria" w:cs="Times New Roman"/>
          <w:sz w:val="24"/>
        </w:rPr>
      </w:pPr>
      <w:r w:rsidRPr="00F760F2">
        <w:rPr>
          <w:rFonts w:ascii="Cambria" w:hAnsi="Cambria" w:cs="Times New Roman"/>
          <w:sz w:val="24"/>
        </w:rPr>
        <w:t>Robert Gardner-</w:t>
      </w:r>
      <w:proofErr w:type="spellStart"/>
      <w:r w:rsidRPr="00F760F2">
        <w:rPr>
          <w:rFonts w:ascii="Cambria" w:hAnsi="Cambria" w:cs="Times New Roman"/>
          <w:sz w:val="24"/>
        </w:rPr>
        <w:t>Medwin</w:t>
      </w:r>
      <w:proofErr w:type="spellEnd"/>
      <w:r w:rsidRPr="00F760F2">
        <w:rPr>
          <w:rFonts w:ascii="Cambria" w:hAnsi="Cambria" w:cs="Times New Roman"/>
          <w:sz w:val="24"/>
        </w:rPr>
        <w:t xml:space="preserve"> had </w:t>
      </w:r>
      <w:r w:rsidR="00B87DB6" w:rsidRPr="00F760F2">
        <w:rPr>
          <w:rFonts w:ascii="Cambria" w:hAnsi="Cambria" w:cs="Times New Roman"/>
          <w:sz w:val="24"/>
        </w:rPr>
        <w:t xml:space="preserve">also </w:t>
      </w:r>
      <w:r w:rsidRPr="00F760F2">
        <w:rPr>
          <w:rFonts w:ascii="Cambria" w:hAnsi="Cambria" w:cs="Times New Roman"/>
          <w:sz w:val="24"/>
        </w:rPr>
        <w:t xml:space="preserve">worked in the West Indies </w:t>
      </w:r>
      <w:r w:rsidR="00B87DB6" w:rsidRPr="00F760F2">
        <w:rPr>
          <w:rFonts w:ascii="Cambria" w:hAnsi="Cambria" w:cs="Times New Roman"/>
          <w:sz w:val="24"/>
        </w:rPr>
        <w:t>before</w:t>
      </w:r>
      <w:r w:rsidRPr="00F760F2">
        <w:rPr>
          <w:rFonts w:ascii="Cambria" w:hAnsi="Cambria" w:cs="Times New Roman"/>
          <w:sz w:val="24"/>
        </w:rPr>
        <w:t xml:space="preserve"> be</w:t>
      </w:r>
      <w:r w:rsidR="00B87DB6" w:rsidRPr="00F760F2">
        <w:rPr>
          <w:rFonts w:ascii="Cambria" w:hAnsi="Cambria" w:cs="Times New Roman"/>
          <w:sz w:val="24"/>
        </w:rPr>
        <w:t>coming</w:t>
      </w:r>
      <w:r w:rsidRPr="00F760F2">
        <w:rPr>
          <w:rFonts w:ascii="Cambria" w:hAnsi="Cambria" w:cs="Times New Roman"/>
          <w:sz w:val="24"/>
        </w:rPr>
        <w:t xml:space="preserve"> part of the UN Housing mission in South East Asia</w:t>
      </w:r>
      <w:r w:rsidR="00B87DB6" w:rsidRPr="00F760F2">
        <w:rPr>
          <w:rFonts w:ascii="Cambria" w:hAnsi="Cambria" w:cs="Times New Roman"/>
          <w:sz w:val="24"/>
        </w:rPr>
        <w:t>,</w:t>
      </w:r>
      <w:r w:rsidRPr="00F760F2">
        <w:rPr>
          <w:rFonts w:ascii="Cambria" w:hAnsi="Cambria" w:cs="Times New Roman"/>
          <w:sz w:val="24"/>
        </w:rPr>
        <w:t xml:space="preserve"> </w:t>
      </w:r>
      <w:r w:rsidR="00B87DB6" w:rsidRPr="00F760F2">
        <w:rPr>
          <w:rFonts w:ascii="Cambria" w:hAnsi="Cambria" w:cs="Times New Roman"/>
          <w:sz w:val="24"/>
        </w:rPr>
        <w:t>then</w:t>
      </w:r>
      <w:r w:rsidRPr="00F760F2">
        <w:rPr>
          <w:rFonts w:ascii="Cambria" w:hAnsi="Cambria" w:cs="Times New Roman"/>
          <w:sz w:val="24"/>
        </w:rPr>
        <w:t xml:space="preserve"> helping to establish an architecture school in Nairobi in 1964</w:t>
      </w:r>
      <w:r w:rsidR="00B87DB6" w:rsidRPr="00F760F2">
        <w:rPr>
          <w:rFonts w:ascii="Cambria" w:hAnsi="Cambria" w:cs="Times New Roman"/>
          <w:sz w:val="24"/>
        </w:rPr>
        <w:t>.</w:t>
      </w:r>
      <w:r w:rsidRPr="00F760F2">
        <w:rPr>
          <w:rFonts w:ascii="Cambria" w:hAnsi="Cambria" w:cs="Times New Roman"/>
          <w:sz w:val="24"/>
          <w:vertAlign w:val="superscript"/>
        </w:rPr>
        <w:footnoteReference w:id="53"/>
      </w:r>
      <w:r w:rsidRPr="00F760F2">
        <w:rPr>
          <w:rFonts w:ascii="Cambria" w:hAnsi="Cambria" w:cs="Times New Roman"/>
          <w:sz w:val="24"/>
        </w:rPr>
        <w:t xml:space="preserve"> </w:t>
      </w:r>
      <w:ins w:id="104" w:author="Iain Jackson" w:date="2015-09-28T12:38:00Z">
        <w:r w:rsidR="003C2808">
          <w:rPr>
            <w:rFonts w:ascii="Cambria" w:hAnsi="Cambria" w:cs="Times New Roman"/>
            <w:sz w:val="24"/>
          </w:rPr>
          <w:t xml:space="preserve">In 1967 </w:t>
        </w:r>
      </w:ins>
      <w:ins w:id="105" w:author="Iain Jackson" w:date="2015-09-28T12:35:00Z">
        <w:r w:rsidR="003C2808">
          <w:rPr>
            <w:rFonts w:ascii="Cambria" w:hAnsi="Cambria" w:cs="Times New Roman"/>
            <w:sz w:val="24"/>
          </w:rPr>
          <w:t>Anthony Chitty and Robert Henning designed the University of Nairobi Administration</w:t>
        </w:r>
      </w:ins>
      <w:ins w:id="106" w:author="Iain Jackson" w:date="2015-09-28T12:44:00Z">
        <w:r w:rsidR="00A8533D">
          <w:rPr>
            <w:rFonts w:ascii="Cambria" w:hAnsi="Cambria" w:cs="Times New Roman"/>
            <w:sz w:val="24"/>
          </w:rPr>
          <w:t xml:space="preserve"> building.</w:t>
        </w:r>
      </w:ins>
      <w:ins w:id="107" w:author="Iain Jackson" w:date="2015-09-28T12:35:00Z">
        <w:r w:rsidR="003C2808">
          <w:rPr>
            <w:rFonts w:ascii="Cambria" w:hAnsi="Cambria" w:cs="Times New Roman"/>
            <w:sz w:val="24"/>
          </w:rPr>
          <w:t xml:space="preserve"> </w:t>
        </w:r>
      </w:ins>
      <w:ins w:id="108" w:author="Iain Jackson" w:date="2015-09-28T12:44:00Z">
        <w:r w:rsidR="00A8533D">
          <w:rPr>
            <w:rFonts w:ascii="Cambria" w:hAnsi="Cambria" w:cs="Times New Roman"/>
            <w:sz w:val="24"/>
          </w:rPr>
          <w:t>The</w:t>
        </w:r>
      </w:ins>
      <w:ins w:id="109" w:author="Iain Jackson" w:date="2015-09-28T12:42:00Z">
        <w:r w:rsidR="00A8533D">
          <w:rPr>
            <w:rFonts w:ascii="Cambria" w:hAnsi="Cambria" w:cs="Times New Roman"/>
            <w:sz w:val="24"/>
          </w:rPr>
          <w:t xml:space="preserve"> façade </w:t>
        </w:r>
      </w:ins>
      <w:ins w:id="110" w:author="Iain Jackson" w:date="2015-09-28T12:44:00Z">
        <w:r w:rsidR="00A8533D">
          <w:rPr>
            <w:rFonts w:ascii="Cambria" w:hAnsi="Cambria" w:cs="Times New Roman"/>
            <w:sz w:val="24"/>
          </w:rPr>
          <w:t>is arranged</w:t>
        </w:r>
      </w:ins>
      <w:ins w:id="111" w:author="Iain Jackson" w:date="2015-09-28T12:42:00Z">
        <w:r w:rsidR="00A8533D">
          <w:rPr>
            <w:rFonts w:ascii="Cambria" w:hAnsi="Cambria" w:cs="Times New Roman"/>
            <w:sz w:val="24"/>
          </w:rPr>
          <w:t xml:space="preserve"> </w:t>
        </w:r>
      </w:ins>
      <w:ins w:id="112" w:author="Iain Jackson" w:date="2015-09-28T12:43:00Z">
        <w:r w:rsidR="00A8533D">
          <w:rPr>
            <w:rFonts w:ascii="Cambria" w:hAnsi="Cambria" w:cs="Times New Roman"/>
            <w:sz w:val="24"/>
          </w:rPr>
          <w:t xml:space="preserve">as a series of layered spaces created by a vast concrete </w:t>
        </w:r>
        <w:proofErr w:type="spellStart"/>
        <w:r w:rsidR="00A8533D">
          <w:rPr>
            <w:rFonts w:ascii="Cambria" w:hAnsi="Cambria" w:cs="Times New Roman"/>
            <w:sz w:val="24"/>
          </w:rPr>
          <w:t>brise</w:t>
        </w:r>
        <w:proofErr w:type="spellEnd"/>
        <w:r w:rsidR="00A8533D">
          <w:rPr>
            <w:rFonts w:ascii="Cambria" w:hAnsi="Cambria" w:cs="Times New Roman"/>
            <w:sz w:val="24"/>
          </w:rPr>
          <w:t xml:space="preserve"> </w:t>
        </w:r>
        <w:proofErr w:type="spellStart"/>
        <w:r w:rsidR="00A8533D">
          <w:rPr>
            <w:rFonts w:ascii="Cambria" w:hAnsi="Cambria" w:cs="Times New Roman"/>
            <w:sz w:val="24"/>
          </w:rPr>
          <w:t>soleil</w:t>
        </w:r>
        <w:proofErr w:type="spellEnd"/>
        <w:r w:rsidR="00A8533D">
          <w:rPr>
            <w:rFonts w:ascii="Cambria" w:hAnsi="Cambria" w:cs="Times New Roman"/>
            <w:sz w:val="24"/>
          </w:rPr>
          <w:t xml:space="preserve"> </w:t>
        </w:r>
      </w:ins>
      <w:ins w:id="113" w:author="Iain Jackson" w:date="2015-09-28T12:36:00Z">
        <w:r w:rsidR="00A8533D">
          <w:rPr>
            <w:rFonts w:ascii="Cambria" w:hAnsi="Cambria" w:cs="Times New Roman"/>
            <w:sz w:val="24"/>
          </w:rPr>
          <w:t xml:space="preserve">and projecting </w:t>
        </w:r>
        <w:r w:rsidR="003C2808">
          <w:rPr>
            <w:rFonts w:ascii="Cambria" w:hAnsi="Cambria" w:cs="Times New Roman"/>
            <w:sz w:val="24"/>
          </w:rPr>
          <w:t xml:space="preserve">floor plates </w:t>
        </w:r>
      </w:ins>
      <w:ins w:id="114" w:author="Iain Jackson" w:date="2015-09-28T12:45:00Z">
        <w:r w:rsidR="00A8533D">
          <w:rPr>
            <w:rFonts w:ascii="Cambria" w:hAnsi="Cambria" w:cs="Times New Roman"/>
            <w:sz w:val="24"/>
          </w:rPr>
          <w:t>that</w:t>
        </w:r>
      </w:ins>
      <w:ins w:id="115" w:author="Iain Jackson" w:date="2015-09-28T12:36:00Z">
        <w:r w:rsidR="003C2808">
          <w:rPr>
            <w:rFonts w:ascii="Cambria" w:hAnsi="Cambria" w:cs="Times New Roman"/>
            <w:sz w:val="24"/>
          </w:rPr>
          <w:t xml:space="preserve"> create an interstitial zone between the exterior </w:t>
        </w:r>
      </w:ins>
      <w:ins w:id="116" w:author="Iain Jackson" w:date="2015-09-28T12:45:00Z">
        <w:r w:rsidR="00A8533D">
          <w:rPr>
            <w:rFonts w:ascii="Cambria" w:hAnsi="Cambria" w:cs="Times New Roman"/>
            <w:sz w:val="24"/>
          </w:rPr>
          <w:t xml:space="preserve">lawns </w:t>
        </w:r>
      </w:ins>
      <w:ins w:id="117" w:author="Iain Jackson" w:date="2015-09-28T12:36:00Z">
        <w:r w:rsidR="003C2808">
          <w:rPr>
            <w:rFonts w:ascii="Cambria" w:hAnsi="Cambria" w:cs="Times New Roman"/>
            <w:sz w:val="24"/>
          </w:rPr>
          <w:t>and the glazed</w:t>
        </w:r>
      </w:ins>
      <w:ins w:id="118" w:author="Iain Jackson" w:date="2015-09-28T14:02:00Z">
        <w:r w:rsidR="001832D0">
          <w:rPr>
            <w:rFonts w:ascii="Cambria" w:hAnsi="Cambria" w:cs="Times New Roman"/>
            <w:sz w:val="24"/>
          </w:rPr>
          <w:t>, climatically vulnerable,</w:t>
        </w:r>
      </w:ins>
      <w:ins w:id="119" w:author="Iain Jackson" w:date="2015-09-28T12:36:00Z">
        <w:r w:rsidR="003C2808">
          <w:rPr>
            <w:rFonts w:ascii="Cambria" w:hAnsi="Cambria" w:cs="Times New Roman"/>
            <w:sz w:val="24"/>
          </w:rPr>
          <w:t xml:space="preserve"> inner </w:t>
        </w:r>
      </w:ins>
      <w:ins w:id="120" w:author="Iain Jackson" w:date="2015-09-28T12:38:00Z">
        <w:r w:rsidR="003C2808">
          <w:rPr>
            <w:rFonts w:ascii="Cambria" w:hAnsi="Cambria" w:cs="Times New Roman"/>
            <w:sz w:val="24"/>
          </w:rPr>
          <w:t>façade</w:t>
        </w:r>
      </w:ins>
      <w:ins w:id="121" w:author="Iain Jackson" w:date="2015-09-28T12:36:00Z">
        <w:r w:rsidR="003C2808">
          <w:rPr>
            <w:rFonts w:ascii="Cambria" w:hAnsi="Cambria" w:cs="Times New Roman"/>
            <w:sz w:val="24"/>
          </w:rPr>
          <w:t>.</w:t>
        </w:r>
      </w:ins>
      <w:ins w:id="122" w:author="Iain Jackson" w:date="2015-09-28T12:38:00Z">
        <w:r w:rsidR="003C2808">
          <w:rPr>
            <w:rFonts w:ascii="Cambria" w:hAnsi="Cambria" w:cs="Times New Roman"/>
            <w:sz w:val="24"/>
          </w:rPr>
          <w:t xml:space="preserve"> </w:t>
        </w:r>
      </w:ins>
      <w:ins w:id="123" w:author="Iain Jackson" w:date="2015-09-28T12:49:00Z">
        <w:r w:rsidR="001F00F8">
          <w:rPr>
            <w:rFonts w:ascii="Cambria" w:hAnsi="Cambria" w:cs="Times New Roman"/>
            <w:sz w:val="24"/>
          </w:rPr>
          <w:t xml:space="preserve">At the same campus the </w:t>
        </w:r>
        <w:proofErr w:type="spellStart"/>
        <w:r w:rsidR="001F00F8">
          <w:rPr>
            <w:rFonts w:ascii="Cambria" w:hAnsi="Cambria" w:cs="Times New Roman"/>
            <w:sz w:val="24"/>
          </w:rPr>
          <w:t>Hyslop</w:t>
        </w:r>
        <w:proofErr w:type="spellEnd"/>
        <w:r w:rsidR="001F00F8">
          <w:rPr>
            <w:rFonts w:ascii="Cambria" w:hAnsi="Cambria" w:cs="Times New Roman"/>
            <w:sz w:val="24"/>
          </w:rPr>
          <w:t xml:space="preserve"> Building by Grah</w:t>
        </w:r>
        <w:r w:rsidR="000466F7">
          <w:rPr>
            <w:rFonts w:ascii="Cambria" w:hAnsi="Cambria" w:cs="Times New Roman"/>
            <w:sz w:val="24"/>
          </w:rPr>
          <w:t xml:space="preserve">am McCullough also utilises a composite approach to the </w:t>
        </w:r>
      </w:ins>
      <w:ins w:id="124" w:author="Iain Jackson" w:date="2015-09-28T12:51:00Z">
        <w:r w:rsidR="000466F7">
          <w:rPr>
            <w:rFonts w:ascii="Cambria" w:hAnsi="Cambria" w:cs="Times New Roman"/>
            <w:sz w:val="24"/>
          </w:rPr>
          <w:t>façade</w:t>
        </w:r>
      </w:ins>
      <w:ins w:id="125" w:author="Iain Jackson" w:date="2015-09-28T14:02:00Z">
        <w:r w:rsidR="001832D0">
          <w:rPr>
            <w:rFonts w:ascii="Cambria" w:hAnsi="Cambria" w:cs="Times New Roman"/>
            <w:sz w:val="24"/>
          </w:rPr>
          <w:t>,</w:t>
        </w:r>
      </w:ins>
      <w:ins w:id="126" w:author="Iain Jackson" w:date="2015-09-28T12:49:00Z">
        <w:r w:rsidR="000466F7">
          <w:rPr>
            <w:rFonts w:ascii="Cambria" w:hAnsi="Cambria" w:cs="Times New Roman"/>
            <w:sz w:val="24"/>
          </w:rPr>
          <w:t xml:space="preserve"> </w:t>
        </w:r>
      </w:ins>
      <w:ins w:id="127" w:author="Iain Jackson" w:date="2015-09-28T12:52:00Z">
        <w:r w:rsidR="000466F7">
          <w:rPr>
            <w:rFonts w:ascii="Cambria" w:hAnsi="Cambria" w:cs="Times New Roman"/>
            <w:sz w:val="24"/>
          </w:rPr>
          <w:t xml:space="preserve">the outer layer </w:t>
        </w:r>
      </w:ins>
      <w:ins w:id="128" w:author="Iain Jackson" w:date="2015-09-28T12:51:00Z">
        <w:r w:rsidR="000466F7">
          <w:rPr>
            <w:rFonts w:ascii="Cambria" w:hAnsi="Cambria" w:cs="Times New Roman"/>
            <w:sz w:val="24"/>
          </w:rPr>
          <w:t xml:space="preserve">being clad in a tessellating arrangement of circular </w:t>
        </w:r>
      </w:ins>
      <w:ins w:id="129" w:author="Iain Jackson" w:date="2015-09-28T12:53:00Z">
        <w:r w:rsidR="000466F7">
          <w:rPr>
            <w:rFonts w:ascii="Cambria" w:hAnsi="Cambria" w:cs="Times New Roman"/>
            <w:sz w:val="24"/>
          </w:rPr>
          <w:t xml:space="preserve">metal </w:t>
        </w:r>
      </w:ins>
      <w:ins w:id="130" w:author="Iain Jackson" w:date="2015-09-28T12:51:00Z">
        <w:r w:rsidR="000466F7">
          <w:rPr>
            <w:rFonts w:ascii="Cambria" w:hAnsi="Cambria" w:cs="Times New Roman"/>
            <w:sz w:val="24"/>
          </w:rPr>
          <w:t xml:space="preserve">tubes that sit proud of the glazing behind. It gives a </w:t>
        </w:r>
      </w:ins>
      <w:ins w:id="131" w:author="Iain Jackson" w:date="2015-09-28T12:54:00Z">
        <w:r w:rsidR="000466F7">
          <w:rPr>
            <w:rFonts w:ascii="Cambria" w:hAnsi="Cambria" w:cs="Times New Roman"/>
            <w:sz w:val="24"/>
          </w:rPr>
          <w:t>more</w:t>
        </w:r>
      </w:ins>
      <w:ins w:id="132" w:author="Iain Jackson" w:date="2015-09-28T12:51:00Z">
        <w:r w:rsidR="000466F7">
          <w:rPr>
            <w:rFonts w:ascii="Cambria" w:hAnsi="Cambria" w:cs="Times New Roman"/>
            <w:sz w:val="24"/>
          </w:rPr>
          <w:t xml:space="preserve"> </w:t>
        </w:r>
      </w:ins>
      <w:ins w:id="133" w:author="Iain Jackson" w:date="2015-09-28T12:54:00Z">
        <w:r w:rsidR="000466F7">
          <w:rPr>
            <w:rFonts w:ascii="Cambria" w:hAnsi="Cambria" w:cs="Times New Roman"/>
            <w:sz w:val="24"/>
          </w:rPr>
          <w:t>delicate</w:t>
        </w:r>
      </w:ins>
      <w:ins w:id="134" w:author="Iain Jackson" w:date="2015-09-28T12:51:00Z">
        <w:r w:rsidR="000466F7">
          <w:rPr>
            <w:rFonts w:ascii="Cambria" w:hAnsi="Cambria" w:cs="Times New Roman"/>
            <w:sz w:val="24"/>
          </w:rPr>
          <w:t xml:space="preserve"> quality than the concrete </w:t>
        </w:r>
      </w:ins>
      <w:ins w:id="135" w:author="Iain Jackson" w:date="2015-09-28T12:53:00Z">
        <w:r w:rsidR="000466F7">
          <w:rPr>
            <w:rFonts w:ascii="Cambria" w:hAnsi="Cambria" w:cs="Times New Roman"/>
            <w:sz w:val="24"/>
          </w:rPr>
          <w:t>lattice</w:t>
        </w:r>
      </w:ins>
      <w:ins w:id="136" w:author="Iain Jackson" w:date="2015-09-28T12:51:00Z">
        <w:r w:rsidR="000466F7">
          <w:rPr>
            <w:rFonts w:ascii="Cambria" w:hAnsi="Cambria" w:cs="Times New Roman"/>
            <w:sz w:val="24"/>
          </w:rPr>
          <w:t xml:space="preserve">s </w:t>
        </w:r>
      </w:ins>
      <w:ins w:id="137" w:author="Iain Jackson" w:date="2015-09-28T12:56:00Z">
        <w:r w:rsidR="000466F7">
          <w:rPr>
            <w:rFonts w:ascii="Cambria" w:hAnsi="Cambria" w:cs="Times New Roman"/>
            <w:sz w:val="24"/>
          </w:rPr>
          <w:t>whilst seeming to offer no relation to what takes place within the building.</w:t>
        </w:r>
      </w:ins>
      <w:ins w:id="138" w:author="Iain Jackson" w:date="2015-09-28T12:39:00Z">
        <w:r w:rsidR="003C2808">
          <w:rPr>
            <w:rFonts w:ascii="Cambria" w:hAnsi="Cambria" w:cs="Times New Roman"/>
            <w:sz w:val="24"/>
          </w:rPr>
          <w:br/>
        </w:r>
      </w:ins>
      <w:del w:id="139" w:author="Iain Jackson" w:date="2015-09-28T12:39:00Z">
        <w:r w:rsidRPr="00F760F2" w:rsidDel="003C2808">
          <w:rPr>
            <w:rFonts w:ascii="Cambria" w:hAnsi="Cambria" w:cs="Times New Roman"/>
            <w:sz w:val="24"/>
          </w:rPr>
          <w:delText>It was a</w:delText>
        </w:r>
      </w:del>
      <w:ins w:id="140" w:author="Iain Jackson" w:date="2015-09-28T12:39:00Z">
        <w:r w:rsidR="003C2808">
          <w:rPr>
            <w:rFonts w:ascii="Cambria" w:hAnsi="Cambria" w:cs="Times New Roman"/>
            <w:sz w:val="24"/>
          </w:rPr>
          <w:t xml:space="preserve">This network of experts </w:t>
        </w:r>
      </w:ins>
      <w:del w:id="141" w:author="Iain Jackson" w:date="2015-09-28T12:39:00Z">
        <w:r w:rsidRPr="00F760F2" w:rsidDel="003C2808">
          <w:rPr>
            <w:rFonts w:ascii="Cambria" w:hAnsi="Cambria" w:cs="Times New Roman"/>
            <w:sz w:val="24"/>
          </w:rPr>
          <w:delText xml:space="preserve"> </w:delText>
        </w:r>
      </w:del>
      <w:del w:id="142" w:author="Iain Jackson" w:date="2015-09-28T12:45:00Z">
        <w:r w:rsidRPr="00F760F2" w:rsidDel="00A8533D">
          <w:rPr>
            <w:rFonts w:ascii="Cambria" w:hAnsi="Cambria" w:cs="Times New Roman"/>
            <w:sz w:val="24"/>
          </w:rPr>
          <w:delText xml:space="preserve">network that </w:delText>
        </w:r>
      </w:del>
      <w:r w:rsidRPr="00F760F2">
        <w:rPr>
          <w:rFonts w:ascii="Cambria" w:hAnsi="Cambria" w:cs="Times New Roman"/>
          <w:sz w:val="24"/>
        </w:rPr>
        <w:t xml:space="preserve">controlled and dominated not only the design of significant buildings and the modes of procurement, but also the production of knowledge and validation of a particular type of architectural education. This was further formalised with the establishment of the RIBA Overseas Relations Committee and the </w:t>
      </w:r>
      <w:r w:rsidR="00B87DB6" w:rsidRPr="00F760F2">
        <w:rPr>
          <w:rFonts w:ascii="Cambria" w:hAnsi="Cambria" w:cs="Times New Roman"/>
          <w:sz w:val="24"/>
        </w:rPr>
        <w:t>establishment</w:t>
      </w:r>
      <w:r w:rsidRPr="00F760F2">
        <w:rPr>
          <w:rFonts w:ascii="Cambria" w:hAnsi="Cambria" w:cs="Times New Roman"/>
          <w:sz w:val="24"/>
        </w:rPr>
        <w:t xml:space="preserve"> of the Commonwealth Association of Architects</w:t>
      </w:r>
      <w:r w:rsidR="00B87DB6" w:rsidRPr="00F760F2">
        <w:rPr>
          <w:rFonts w:ascii="Cambria" w:hAnsi="Cambria" w:cs="Times New Roman"/>
          <w:sz w:val="24"/>
        </w:rPr>
        <w:t>—</w:t>
      </w:r>
      <w:r w:rsidRPr="00F760F2">
        <w:rPr>
          <w:rFonts w:ascii="Cambria" w:hAnsi="Cambria" w:cs="Times New Roman"/>
          <w:sz w:val="24"/>
        </w:rPr>
        <w:t>both groups recognising how the changing political landscape required a new approach to both building procurement and architectural education.</w:t>
      </w:r>
    </w:p>
    <w:p w:rsidR="00562BC1" w:rsidRPr="00F760F2" w:rsidRDefault="00562BC1" w:rsidP="00F760F2">
      <w:pPr>
        <w:spacing w:after="0" w:line="360" w:lineRule="auto"/>
        <w:rPr>
          <w:rFonts w:ascii="Cambria" w:hAnsi="Cambria" w:cs="Times New Roman"/>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sz w:val="24"/>
        </w:rPr>
        <w:t xml:space="preserve">The Colonial Office recognised that they had a body of expertise emerging in these </w:t>
      </w:r>
      <w:r w:rsidR="00B87DB6" w:rsidRPr="00F760F2">
        <w:rPr>
          <w:rFonts w:ascii="Cambria" w:hAnsi="Cambria" w:cs="Times New Roman"/>
          <w:sz w:val="24"/>
        </w:rPr>
        <w:t>‘</w:t>
      </w:r>
      <w:r w:rsidRPr="00F760F2">
        <w:rPr>
          <w:rFonts w:ascii="Cambria" w:hAnsi="Cambria" w:cs="Times New Roman"/>
          <w:sz w:val="24"/>
        </w:rPr>
        <w:t>tropical experts</w:t>
      </w:r>
      <w:r w:rsidR="00B87DB6" w:rsidRPr="00F760F2">
        <w:rPr>
          <w:rFonts w:ascii="Cambria" w:hAnsi="Cambria" w:cs="Times New Roman"/>
          <w:sz w:val="24"/>
        </w:rPr>
        <w:t>’</w:t>
      </w:r>
      <w:r w:rsidRPr="00F760F2">
        <w:rPr>
          <w:rFonts w:ascii="Cambria" w:hAnsi="Cambria" w:cs="Times New Roman"/>
          <w:sz w:val="24"/>
        </w:rPr>
        <w:t xml:space="preserve">, but it was an uncoordinated and haphazard canon of knowledge with each set of architects establishing their own methods, construction systems and even space standards. To remedy this (and similar problems with other building types) the Building Research Station appointed a Colonial Liaison Officer in 1948, George Anthony Atkinson, who would act as an ‘expert client’ for the </w:t>
      </w:r>
      <w:r w:rsidR="00B87DB6" w:rsidRPr="00F760F2">
        <w:rPr>
          <w:rFonts w:ascii="Cambria" w:hAnsi="Cambria" w:cs="Times New Roman"/>
          <w:sz w:val="24"/>
        </w:rPr>
        <w:t>C</w:t>
      </w:r>
      <w:r w:rsidRPr="00F760F2">
        <w:rPr>
          <w:rFonts w:ascii="Cambria" w:hAnsi="Cambria" w:cs="Times New Roman"/>
          <w:sz w:val="24"/>
        </w:rPr>
        <w:t xml:space="preserve">olonial </w:t>
      </w:r>
      <w:r w:rsidR="00B87DB6" w:rsidRPr="00F760F2">
        <w:rPr>
          <w:rFonts w:ascii="Cambria" w:hAnsi="Cambria" w:cs="Times New Roman"/>
          <w:sz w:val="24"/>
        </w:rPr>
        <w:t>O</w:t>
      </w:r>
      <w:r w:rsidRPr="00F760F2">
        <w:rPr>
          <w:rFonts w:ascii="Cambria" w:hAnsi="Cambria" w:cs="Times New Roman"/>
          <w:sz w:val="24"/>
        </w:rPr>
        <w:t xml:space="preserve">ffice, as well </w:t>
      </w:r>
      <w:r w:rsidR="00B87DB6" w:rsidRPr="00F760F2">
        <w:rPr>
          <w:rFonts w:ascii="Cambria" w:hAnsi="Cambria" w:cs="Times New Roman"/>
          <w:sz w:val="24"/>
        </w:rPr>
        <w:t xml:space="preserve">as </w:t>
      </w:r>
      <w:r w:rsidRPr="00F760F2">
        <w:rPr>
          <w:rFonts w:ascii="Cambria" w:hAnsi="Cambria" w:cs="Times New Roman"/>
          <w:sz w:val="24"/>
        </w:rPr>
        <w:t xml:space="preserve">collating best building practice and disseminating the latest research findings through </w:t>
      </w:r>
      <w:r w:rsidRPr="00F760F2">
        <w:rPr>
          <w:rFonts w:ascii="Cambria" w:hAnsi="Cambria" w:cs="Times New Roman"/>
          <w:i/>
          <w:sz w:val="24"/>
        </w:rPr>
        <w:t>Colonial Building Notes</w:t>
      </w:r>
      <w:r w:rsidR="00B87DB6" w:rsidRPr="00F760F2">
        <w:rPr>
          <w:rFonts w:ascii="Cambria" w:hAnsi="Cambria" w:cs="Times New Roman"/>
          <w:sz w:val="24"/>
        </w:rPr>
        <w:t>.</w:t>
      </w:r>
      <w:r w:rsidRPr="00F760F2">
        <w:rPr>
          <w:rFonts w:ascii="Cambria" w:hAnsi="Cambria" w:cs="Times New Roman"/>
          <w:sz w:val="24"/>
        </w:rPr>
        <w:t xml:space="preserve"> </w:t>
      </w:r>
      <w:r w:rsidR="00B87DB6" w:rsidRPr="00F760F2">
        <w:rPr>
          <w:rFonts w:ascii="Cambria" w:hAnsi="Cambria" w:cs="Times New Roman"/>
          <w:sz w:val="24"/>
        </w:rPr>
        <w:t xml:space="preserve">This was </w:t>
      </w:r>
      <w:r w:rsidRPr="00F760F2">
        <w:rPr>
          <w:rFonts w:ascii="Cambria" w:hAnsi="Cambria" w:cs="Times New Roman"/>
          <w:sz w:val="24"/>
        </w:rPr>
        <w:t xml:space="preserve">ultimately </w:t>
      </w:r>
      <w:r w:rsidR="00B87DB6" w:rsidRPr="00F760F2">
        <w:rPr>
          <w:rFonts w:ascii="Cambria" w:hAnsi="Cambria" w:cs="Times New Roman"/>
          <w:sz w:val="24"/>
        </w:rPr>
        <w:t>aimed at</w:t>
      </w:r>
      <w:r w:rsidRPr="00F760F2">
        <w:rPr>
          <w:rFonts w:ascii="Cambria" w:hAnsi="Cambria" w:cs="Times New Roman"/>
          <w:sz w:val="24"/>
        </w:rPr>
        <w:t xml:space="preserve"> develop</w:t>
      </w:r>
      <w:r w:rsidR="00B87DB6" w:rsidRPr="00F760F2">
        <w:rPr>
          <w:rFonts w:ascii="Cambria" w:hAnsi="Cambria" w:cs="Times New Roman"/>
          <w:sz w:val="24"/>
        </w:rPr>
        <w:t>ing</w:t>
      </w:r>
      <w:r w:rsidRPr="00F760F2">
        <w:rPr>
          <w:rFonts w:ascii="Cambria" w:hAnsi="Cambria" w:cs="Times New Roman"/>
          <w:sz w:val="24"/>
        </w:rPr>
        <w:t xml:space="preserve"> more economic forms of construction </w:t>
      </w:r>
      <w:r w:rsidR="00B87DB6" w:rsidRPr="00F760F2">
        <w:rPr>
          <w:rFonts w:ascii="Cambria" w:hAnsi="Cambria" w:cs="Times New Roman"/>
          <w:sz w:val="24"/>
        </w:rPr>
        <w:t xml:space="preserve">over </w:t>
      </w:r>
      <w:r w:rsidRPr="00F760F2">
        <w:rPr>
          <w:rFonts w:ascii="Cambria" w:hAnsi="Cambria" w:cs="Times New Roman"/>
          <w:sz w:val="24"/>
        </w:rPr>
        <w:t xml:space="preserve">which the Colonial Office was becoming </w:t>
      </w:r>
      <w:r w:rsidRPr="00F760F2">
        <w:rPr>
          <w:rFonts w:ascii="Cambria" w:hAnsi="Cambria" w:cs="Times New Roman"/>
          <w:sz w:val="24"/>
        </w:rPr>
        <w:lastRenderedPageBreak/>
        <w:t>increasingly concerned</w:t>
      </w:r>
      <w:r w:rsidR="00B87DB6" w:rsidRPr="00F760F2">
        <w:rPr>
          <w:rFonts w:ascii="Cambria" w:hAnsi="Cambria" w:cs="Times New Roman"/>
          <w:sz w:val="24"/>
        </w:rPr>
        <w:t>.</w:t>
      </w:r>
      <w:r w:rsidRPr="00F760F2">
        <w:rPr>
          <w:rFonts w:ascii="Cambria" w:hAnsi="Cambria" w:cs="Times New Roman"/>
          <w:sz w:val="24"/>
          <w:vertAlign w:val="superscript"/>
        </w:rPr>
        <w:footnoteReference w:id="54"/>
      </w:r>
      <w:r w:rsidRPr="00F760F2">
        <w:rPr>
          <w:rFonts w:ascii="Cambria" w:hAnsi="Cambria" w:cs="Times New Roman"/>
          <w:sz w:val="24"/>
        </w:rPr>
        <w:t xml:space="preserve"> A meeting was called for architects working on </w:t>
      </w:r>
      <w:r w:rsidR="00B87DB6" w:rsidRPr="00F760F2">
        <w:rPr>
          <w:rFonts w:ascii="Cambria" w:hAnsi="Cambria" w:cs="Times New Roman"/>
          <w:sz w:val="24"/>
        </w:rPr>
        <w:t>new</w:t>
      </w:r>
      <w:r w:rsidRPr="00F760F2">
        <w:rPr>
          <w:rFonts w:ascii="Cambria" w:hAnsi="Cambria" w:cs="Times New Roman"/>
          <w:sz w:val="24"/>
        </w:rPr>
        <w:t xml:space="preserve"> colonial universities, </w:t>
      </w:r>
      <w:r w:rsidR="00B87DB6" w:rsidRPr="00F760F2">
        <w:rPr>
          <w:rFonts w:ascii="Cambria" w:hAnsi="Cambria" w:cs="Times New Roman"/>
          <w:sz w:val="24"/>
        </w:rPr>
        <w:t>with the participants</w:t>
      </w:r>
      <w:r w:rsidRPr="00F760F2">
        <w:rPr>
          <w:rFonts w:ascii="Cambria" w:hAnsi="Cambria" w:cs="Times New Roman"/>
          <w:sz w:val="24"/>
        </w:rPr>
        <w:t xml:space="preserve"> agree</w:t>
      </w:r>
      <w:r w:rsidR="00B87DB6" w:rsidRPr="00F760F2">
        <w:rPr>
          <w:rFonts w:ascii="Cambria" w:hAnsi="Cambria" w:cs="Times New Roman"/>
          <w:sz w:val="24"/>
        </w:rPr>
        <w:t>ing</w:t>
      </w:r>
      <w:r w:rsidRPr="00F760F2">
        <w:rPr>
          <w:rFonts w:ascii="Cambria" w:hAnsi="Cambria" w:cs="Times New Roman"/>
          <w:sz w:val="24"/>
        </w:rPr>
        <w:t xml:space="preserve"> to pool their design specifications </w:t>
      </w:r>
      <w:r w:rsidR="00B87DB6" w:rsidRPr="00F760F2">
        <w:rPr>
          <w:rFonts w:ascii="Cambria" w:hAnsi="Cambria" w:cs="Times New Roman"/>
          <w:sz w:val="24"/>
        </w:rPr>
        <w:t xml:space="preserve">and to </w:t>
      </w:r>
      <w:r w:rsidRPr="00F760F2">
        <w:rPr>
          <w:rFonts w:ascii="Cambria" w:hAnsi="Cambria" w:cs="Times New Roman"/>
          <w:sz w:val="24"/>
        </w:rPr>
        <w:t>shar</w:t>
      </w:r>
      <w:r w:rsidR="00B87DB6" w:rsidRPr="00F760F2">
        <w:rPr>
          <w:rFonts w:ascii="Cambria" w:hAnsi="Cambria" w:cs="Times New Roman"/>
          <w:sz w:val="24"/>
        </w:rPr>
        <w:t>e</w:t>
      </w:r>
      <w:r w:rsidRPr="00F760F2">
        <w:rPr>
          <w:rFonts w:ascii="Cambria" w:hAnsi="Cambria" w:cs="Times New Roman"/>
          <w:sz w:val="24"/>
        </w:rPr>
        <w:t xml:space="preserve"> information on floor areas, residences, laboratories and lecture rooms. With these projects being awarded to private practitioners rather than the PWD, the body of knowledge that had been collated and published </w:t>
      </w:r>
      <w:r w:rsidR="00B87DB6" w:rsidRPr="00F760F2">
        <w:rPr>
          <w:rFonts w:ascii="Cambria" w:hAnsi="Cambria" w:cs="Times New Roman"/>
          <w:sz w:val="24"/>
        </w:rPr>
        <w:t xml:space="preserve">over previous decades </w:t>
      </w:r>
      <w:r w:rsidRPr="00F760F2">
        <w:rPr>
          <w:rFonts w:ascii="Cambria" w:hAnsi="Cambria" w:cs="Times New Roman"/>
          <w:sz w:val="24"/>
        </w:rPr>
        <w:t>was, it seems overlooked, and possibly even dismissed. Furthermore, a</w:t>
      </w:r>
      <w:r w:rsidR="00B87DB6" w:rsidRPr="00F760F2">
        <w:rPr>
          <w:rFonts w:ascii="Cambria" w:hAnsi="Cambria" w:cs="Times New Roman"/>
          <w:sz w:val="24"/>
        </w:rPr>
        <w:t>n altogether more</w:t>
      </w:r>
      <w:r w:rsidRPr="00F760F2">
        <w:rPr>
          <w:rFonts w:ascii="Cambria" w:hAnsi="Cambria" w:cs="Times New Roman"/>
          <w:sz w:val="24"/>
        </w:rPr>
        <w:t xml:space="preserve"> scientific approach to building physics was</w:t>
      </w:r>
      <w:r w:rsidR="00D7130E" w:rsidRPr="00F760F2">
        <w:rPr>
          <w:rFonts w:ascii="Cambria" w:hAnsi="Cambria" w:cs="Times New Roman"/>
          <w:sz w:val="24"/>
        </w:rPr>
        <w:t xml:space="preserve"> </w:t>
      </w:r>
      <w:r w:rsidRPr="00F760F2">
        <w:rPr>
          <w:rFonts w:ascii="Cambria" w:hAnsi="Cambria" w:cs="Times New Roman"/>
          <w:sz w:val="24"/>
        </w:rPr>
        <w:t xml:space="preserve">emerging </w:t>
      </w:r>
      <w:r w:rsidR="00D7130E" w:rsidRPr="00F760F2">
        <w:rPr>
          <w:rFonts w:ascii="Cambria" w:hAnsi="Cambria" w:cs="Times New Roman"/>
          <w:sz w:val="24"/>
        </w:rPr>
        <w:t xml:space="preserve">at this time, </w:t>
      </w:r>
      <w:r w:rsidRPr="00F760F2">
        <w:rPr>
          <w:rFonts w:ascii="Cambria" w:hAnsi="Cambria" w:cs="Times New Roman"/>
          <w:sz w:val="24"/>
        </w:rPr>
        <w:t>with data established through experimentation, rather than the PWD</w:t>
      </w:r>
      <w:r w:rsidR="00D7130E" w:rsidRPr="00F760F2">
        <w:rPr>
          <w:rFonts w:ascii="Cambria" w:hAnsi="Cambria" w:cs="Times New Roman"/>
          <w:sz w:val="24"/>
        </w:rPr>
        <w:t>’s</w:t>
      </w:r>
      <w:r w:rsidRPr="00F760F2">
        <w:rPr>
          <w:rFonts w:ascii="Cambria" w:hAnsi="Cambria" w:cs="Times New Roman"/>
          <w:sz w:val="24"/>
        </w:rPr>
        <w:t xml:space="preserve"> ‘rule of thumb’ estimates and empirical fettling. </w:t>
      </w:r>
    </w:p>
    <w:p w:rsidR="00562BC1" w:rsidRPr="00F760F2" w:rsidRDefault="00562BC1" w:rsidP="00F760F2">
      <w:pPr>
        <w:spacing w:after="0" w:line="360" w:lineRule="auto"/>
        <w:rPr>
          <w:rFonts w:ascii="Cambria" w:hAnsi="Cambria" w:cs="Times New Roman"/>
          <w:sz w:val="24"/>
        </w:rPr>
      </w:pPr>
    </w:p>
    <w:p w:rsidR="0086661B" w:rsidRPr="00F760F2" w:rsidRDefault="00F82117" w:rsidP="00F760F2">
      <w:pPr>
        <w:spacing w:after="0" w:line="360" w:lineRule="auto"/>
        <w:rPr>
          <w:rFonts w:ascii="Cambria" w:hAnsi="Cambria" w:cs="Times New Roman"/>
        </w:rPr>
      </w:pPr>
      <w:r w:rsidRPr="00F760F2">
        <w:rPr>
          <w:rFonts w:ascii="Cambria" w:hAnsi="Cambria" w:cs="Times New Roman"/>
          <w:sz w:val="24"/>
        </w:rPr>
        <w:t xml:space="preserve">Two building research stations were established </w:t>
      </w:r>
      <w:r w:rsidR="00D7130E" w:rsidRPr="00F760F2">
        <w:rPr>
          <w:rFonts w:ascii="Cambria" w:hAnsi="Cambria" w:cs="Times New Roman"/>
          <w:sz w:val="24"/>
        </w:rPr>
        <w:t xml:space="preserve">along these lines </w:t>
      </w:r>
      <w:r w:rsidRPr="00F760F2">
        <w:rPr>
          <w:rFonts w:ascii="Cambria" w:hAnsi="Cambria" w:cs="Times New Roman"/>
          <w:sz w:val="24"/>
        </w:rPr>
        <w:t>in 1952</w:t>
      </w:r>
      <w:r w:rsidR="00D7130E" w:rsidRPr="00F760F2">
        <w:rPr>
          <w:rFonts w:ascii="Cambria" w:hAnsi="Cambria" w:cs="Times New Roman"/>
          <w:sz w:val="24"/>
        </w:rPr>
        <w:t>:</w:t>
      </w:r>
      <w:r w:rsidRPr="00F760F2">
        <w:rPr>
          <w:rFonts w:ascii="Cambria" w:hAnsi="Cambria" w:cs="Times New Roman"/>
          <w:sz w:val="24"/>
        </w:rPr>
        <w:t xml:space="preserve"> one in Accra, Ghana</w:t>
      </w:r>
      <w:r w:rsidR="00D7130E" w:rsidRPr="00F760F2">
        <w:rPr>
          <w:rFonts w:ascii="Cambria" w:hAnsi="Cambria" w:cs="Times New Roman"/>
          <w:sz w:val="24"/>
        </w:rPr>
        <w:t>,</w:t>
      </w:r>
      <w:r w:rsidRPr="00F760F2">
        <w:rPr>
          <w:rFonts w:ascii="Cambria" w:hAnsi="Cambria" w:cs="Times New Roman"/>
          <w:sz w:val="24"/>
        </w:rPr>
        <w:t xml:space="preserve"> and the other in Zaria, Nigeria</w:t>
      </w:r>
      <w:r w:rsidR="00D7130E" w:rsidRPr="00F760F2">
        <w:rPr>
          <w:rFonts w:ascii="Cambria" w:hAnsi="Cambria" w:cs="Times New Roman"/>
          <w:sz w:val="24"/>
        </w:rPr>
        <w:t>,</w:t>
      </w:r>
      <w:r w:rsidRPr="00F760F2">
        <w:rPr>
          <w:rFonts w:ascii="Cambria" w:hAnsi="Cambria" w:cs="Times New Roman"/>
          <w:sz w:val="24"/>
        </w:rPr>
        <w:t xml:space="preserve"> to undertake scientific research in the field.</w:t>
      </w:r>
      <w:r w:rsidRPr="00F760F2">
        <w:rPr>
          <w:rFonts w:ascii="Cambria" w:hAnsi="Cambria" w:cs="Times New Roman"/>
          <w:sz w:val="24"/>
          <w:vertAlign w:val="superscript"/>
        </w:rPr>
        <w:footnoteReference w:id="55"/>
      </w:r>
      <w:r w:rsidRPr="00F760F2">
        <w:rPr>
          <w:rFonts w:ascii="Cambria" w:hAnsi="Cambria" w:cs="Times New Roman"/>
          <w:sz w:val="24"/>
        </w:rPr>
        <w:t xml:space="preserve"> In London a further formal exchange of expertise occurred through the conference on Tropical Architecture held at U</w:t>
      </w:r>
      <w:r w:rsidR="00562BC1" w:rsidRPr="00F760F2">
        <w:rPr>
          <w:rFonts w:ascii="Cambria" w:hAnsi="Cambria" w:cs="Times New Roman"/>
          <w:sz w:val="24"/>
        </w:rPr>
        <w:t xml:space="preserve">niversity </w:t>
      </w:r>
      <w:r w:rsidRPr="00F760F2">
        <w:rPr>
          <w:rFonts w:ascii="Cambria" w:hAnsi="Cambria" w:cs="Times New Roman"/>
          <w:sz w:val="24"/>
        </w:rPr>
        <w:t>C</w:t>
      </w:r>
      <w:r w:rsidR="00562BC1" w:rsidRPr="00F760F2">
        <w:rPr>
          <w:rFonts w:ascii="Cambria" w:hAnsi="Cambria" w:cs="Times New Roman"/>
          <w:sz w:val="24"/>
        </w:rPr>
        <w:t xml:space="preserve">ollege </w:t>
      </w:r>
      <w:r w:rsidRPr="00F760F2">
        <w:rPr>
          <w:rFonts w:ascii="Cambria" w:hAnsi="Cambria" w:cs="Times New Roman"/>
          <w:sz w:val="24"/>
        </w:rPr>
        <w:t>L</w:t>
      </w:r>
      <w:r w:rsidR="00562BC1" w:rsidRPr="00F760F2">
        <w:rPr>
          <w:rFonts w:ascii="Cambria" w:hAnsi="Cambria" w:cs="Times New Roman"/>
          <w:sz w:val="24"/>
        </w:rPr>
        <w:t>ondon</w:t>
      </w:r>
      <w:r w:rsidRPr="00F760F2">
        <w:rPr>
          <w:rFonts w:ascii="Cambria" w:hAnsi="Cambria" w:cs="Times New Roman"/>
          <w:sz w:val="24"/>
        </w:rPr>
        <w:t xml:space="preserve"> in 1953, initiated by the Nigerian architect A. </w:t>
      </w:r>
      <w:proofErr w:type="spellStart"/>
      <w:r w:rsidRPr="00F760F2">
        <w:rPr>
          <w:rFonts w:ascii="Cambria" w:hAnsi="Cambria" w:cs="Times New Roman"/>
          <w:sz w:val="24"/>
        </w:rPr>
        <w:t>Adedokun</w:t>
      </w:r>
      <w:proofErr w:type="spellEnd"/>
      <w:r w:rsidRPr="00F760F2">
        <w:rPr>
          <w:rFonts w:ascii="Cambria" w:hAnsi="Cambria" w:cs="Times New Roman"/>
          <w:sz w:val="24"/>
        </w:rPr>
        <w:t xml:space="preserve"> </w:t>
      </w:r>
      <w:proofErr w:type="spellStart"/>
      <w:r w:rsidRPr="00F760F2">
        <w:rPr>
          <w:rFonts w:ascii="Cambria" w:hAnsi="Cambria" w:cs="Times New Roman"/>
          <w:sz w:val="24"/>
        </w:rPr>
        <w:t>Adeyemi</w:t>
      </w:r>
      <w:proofErr w:type="spellEnd"/>
      <w:r w:rsidR="00D7130E" w:rsidRPr="00F760F2">
        <w:rPr>
          <w:rFonts w:ascii="Cambria" w:hAnsi="Cambria" w:cs="Times New Roman"/>
          <w:sz w:val="24"/>
        </w:rPr>
        <w:t xml:space="preserve"> </w:t>
      </w:r>
      <w:r w:rsidRPr="00F760F2">
        <w:rPr>
          <w:rFonts w:ascii="Cambria" w:hAnsi="Cambria" w:cs="Times New Roman"/>
          <w:sz w:val="24"/>
        </w:rPr>
        <w:t>in an attempt to share knowledge and to recognise the specialist demands of tropical construction. Talks were given on various aspects of Tropical Architecture</w:t>
      </w:r>
      <w:r w:rsidR="00D7130E" w:rsidRPr="00F760F2">
        <w:rPr>
          <w:rFonts w:ascii="Cambria" w:hAnsi="Cambria" w:cs="Times New Roman"/>
          <w:sz w:val="24"/>
        </w:rPr>
        <w:t xml:space="preserve">, </w:t>
      </w:r>
      <w:r w:rsidRPr="00F760F2">
        <w:rPr>
          <w:rFonts w:ascii="Cambria" w:hAnsi="Cambria" w:cs="Times New Roman"/>
          <w:sz w:val="24"/>
        </w:rPr>
        <w:t xml:space="preserve">including materials and construction by Otto </w:t>
      </w:r>
      <w:proofErr w:type="spellStart"/>
      <w:r w:rsidRPr="00F760F2">
        <w:rPr>
          <w:rFonts w:ascii="Cambria" w:hAnsi="Cambria" w:cs="Times New Roman"/>
          <w:sz w:val="24"/>
        </w:rPr>
        <w:t>Koenigsberger</w:t>
      </w:r>
      <w:proofErr w:type="spellEnd"/>
      <w:r w:rsidRPr="00F760F2">
        <w:rPr>
          <w:rFonts w:ascii="Cambria" w:hAnsi="Cambria" w:cs="Times New Roman"/>
          <w:sz w:val="24"/>
        </w:rPr>
        <w:t xml:space="preserve">, William </w:t>
      </w:r>
      <w:proofErr w:type="spellStart"/>
      <w:r w:rsidRPr="00F760F2">
        <w:rPr>
          <w:rFonts w:ascii="Cambria" w:hAnsi="Cambria" w:cs="Times New Roman"/>
          <w:sz w:val="24"/>
        </w:rPr>
        <w:t>Holford</w:t>
      </w:r>
      <w:proofErr w:type="spellEnd"/>
      <w:r w:rsidRPr="00F760F2">
        <w:rPr>
          <w:rFonts w:ascii="Cambria" w:hAnsi="Cambria" w:cs="Times New Roman"/>
          <w:sz w:val="24"/>
        </w:rPr>
        <w:t>, G. A. Atkinson, Arthur Foyle and other architects,</w:t>
      </w:r>
      <w:r w:rsidR="00D7130E" w:rsidRPr="00F760F2">
        <w:rPr>
          <w:rFonts w:ascii="Cambria" w:hAnsi="Cambria" w:cs="Times New Roman"/>
          <w:sz w:val="24"/>
        </w:rPr>
        <w:t xml:space="preserve"> </w:t>
      </w:r>
      <w:r w:rsidRPr="00F760F2">
        <w:rPr>
          <w:rFonts w:ascii="Cambria" w:hAnsi="Cambria" w:cs="Times New Roman"/>
          <w:sz w:val="24"/>
        </w:rPr>
        <w:t xml:space="preserve">who were deemed </w:t>
      </w:r>
      <w:r w:rsidR="00D7130E" w:rsidRPr="00F760F2">
        <w:rPr>
          <w:rFonts w:ascii="Cambria" w:hAnsi="Cambria" w:cs="Times New Roman"/>
          <w:sz w:val="24"/>
        </w:rPr>
        <w:t>‘</w:t>
      </w:r>
      <w:r w:rsidRPr="00F760F2">
        <w:rPr>
          <w:rFonts w:ascii="Cambria" w:hAnsi="Cambria" w:cs="Times New Roman"/>
          <w:sz w:val="24"/>
        </w:rPr>
        <w:t>experts</w:t>
      </w:r>
      <w:r w:rsidR="00D7130E" w:rsidRPr="00F760F2">
        <w:rPr>
          <w:rFonts w:ascii="Cambria" w:hAnsi="Cambria" w:cs="Times New Roman"/>
          <w:sz w:val="24"/>
        </w:rPr>
        <w:t>’,</w:t>
      </w:r>
      <w:r w:rsidRPr="00F760F2">
        <w:rPr>
          <w:rFonts w:ascii="Cambria" w:hAnsi="Cambria" w:cs="Times New Roman"/>
          <w:sz w:val="24"/>
        </w:rPr>
        <w:t xml:space="preserve"> and who also had the greatest connections to the Colonial Office and </w:t>
      </w:r>
      <w:r w:rsidR="00D7130E" w:rsidRPr="00F760F2">
        <w:rPr>
          <w:rFonts w:ascii="Cambria" w:hAnsi="Cambria" w:cs="Times New Roman"/>
          <w:sz w:val="24"/>
        </w:rPr>
        <w:t xml:space="preserve">the </w:t>
      </w:r>
      <w:r w:rsidRPr="00F760F2">
        <w:rPr>
          <w:rFonts w:ascii="Cambria" w:hAnsi="Cambria" w:cs="Times New Roman"/>
          <w:sz w:val="24"/>
        </w:rPr>
        <w:t xml:space="preserve">architectural media. A further conference was held on </w:t>
      </w:r>
      <w:r w:rsidR="00D7130E" w:rsidRPr="00F760F2">
        <w:rPr>
          <w:rFonts w:ascii="Cambria" w:hAnsi="Cambria" w:cs="Times New Roman"/>
          <w:sz w:val="24"/>
        </w:rPr>
        <w:t>t</w:t>
      </w:r>
      <w:r w:rsidRPr="00F760F2">
        <w:rPr>
          <w:rFonts w:ascii="Cambria" w:hAnsi="Cambria" w:cs="Times New Roman"/>
          <w:sz w:val="24"/>
        </w:rPr>
        <w:t>ropical architecture in Uganda in 1955</w:t>
      </w:r>
      <w:r w:rsidR="00D7130E" w:rsidRPr="00F760F2">
        <w:rPr>
          <w:rFonts w:ascii="Cambria" w:hAnsi="Cambria" w:cs="Times New Roman"/>
          <w:sz w:val="24"/>
        </w:rPr>
        <w:t>, followed</w:t>
      </w:r>
      <w:r w:rsidRPr="00F760F2">
        <w:rPr>
          <w:rFonts w:ascii="Cambria" w:hAnsi="Cambria" w:cs="Times New Roman"/>
          <w:sz w:val="24"/>
        </w:rPr>
        <w:t xml:space="preserve"> </w:t>
      </w:r>
      <w:r w:rsidR="00D7130E" w:rsidRPr="00F760F2">
        <w:rPr>
          <w:rFonts w:ascii="Cambria" w:hAnsi="Cambria" w:cs="Times New Roman"/>
          <w:sz w:val="24"/>
        </w:rPr>
        <w:t>by</w:t>
      </w:r>
      <w:r w:rsidRPr="00F760F2">
        <w:rPr>
          <w:rFonts w:ascii="Cambria" w:hAnsi="Cambria" w:cs="Times New Roman"/>
          <w:sz w:val="24"/>
        </w:rPr>
        <w:t xml:space="preserve"> </w:t>
      </w:r>
      <w:r w:rsidR="00D7130E" w:rsidRPr="00F760F2">
        <w:rPr>
          <w:rFonts w:ascii="Cambria" w:hAnsi="Cambria" w:cs="Times New Roman"/>
          <w:sz w:val="24"/>
        </w:rPr>
        <w:t>‘</w:t>
      </w:r>
      <w:r w:rsidRPr="00F760F2">
        <w:rPr>
          <w:rFonts w:ascii="Cambria" w:hAnsi="Cambria" w:cs="Times New Roman"/>
          <w:sz w:val="24"/>
        </w:rPr>
        <w:t>Design for Tropical Living</w:t>
      </w:r>
      <w:r w:rsidR="00D7130E" w:rsidRPr="00F760F2">
        <w:rPr>
          <w:rFonts w:ascii="Cambria" w:hAnsi="Cambria" w:cs="Times New Roman"/>
          <w:sz w:val="24"/>
        </w:rPr>
        <w:t>’</w:t>
      </w:r>
      <w:r w:rsidRPr="00F760F2">
        <w:rPr>
          <w:rFonts w:ascii="Cambria" w:hAnsi="Cambria" w:cs="Times New Roman"/>
          <w:i/>
          <w:sz w:val="24"/>
        </w:rPr>
        <w:t xml:space="preserve"> </w:t>
      </w:r>
      <w:r w:rsidRPr="00F760F2">
        <w:rPr>
          <w:rFonts w:ascii="Cambria" w:hAnsi="Cambria" w:cs="Times New Roman"/>
          <w:sz w:val="24"/>
        </w:rPr>
        <w:t xml:space="preserve">in Durban </w:t>
      </w:r>
      <w:r w:rsidR="00D7130E" w:rsidRPr="00F760F2">
        <w:rPr>
          <w:rFonts w:ascii="Cambria" w:hAnsi="Cambria" w:cs="Times New Roman"/>
          <w:sz w:val="24"/>
        </w:rPr>
        <w:t>(</w:t>
      </w:r>
      <w:r w:rsidRPr="00F760F2">
        <w:rPr>
          <w:rFonts w:ascii="Cambria" w:hAnsi="Cambria" w:cs="Times New Roman"/>
          <w:sz w:val="24"/>
        </w:rPr>
        <w:t>1957</w:t>
      </w:r>
      <w:r w:rsidR="00D7130E" w:rsidRPr="00F760F2">
        <w:rPr>
          <w:rFonts w:ascii="Cambria" w:hAnsi="Cambria" w:cs="Times New Roman"/>
          <w:sz w:val="24"/>
        </w:rPr>
        <w:t>)</w:t>
      </w:r>
      <w:r w:rsidRPr="00F760F2">
        <w:rPr>
          <w:rFonts w:ascii="Cambria" w:hAnsi="Cambria" w:cs="Times New Roman"/>
          <w:sz w:val="24"/>
        </w:rPr>
        <w:t xml:space="preserve">, collating and sharing technical know-how amongst a group of experts. There was also recognition of the growing urbanised populations and the problems associated with sprawling settlements, as </w:t>
      </w:r>
      <w:proofErr w:type="spellStart"/>
      <w:r w:rsidRPr="00F760F2">
        <w:rPr>
          <w:rFonts w:ascii="Cambria" w:hAnsi="Cambria" w:cs="Times New Roman"/>
          <w:sz w:val="24"/>
        </w:rPr>
        <w:t>Holford</w:t>
      </w:r>
      <w:proofErr w:type="spellEnd"/>
      <w:r w:rsidRPr="00F760F2">
        <w:rPr>
          <w:rFonts w:ascii="Cambria" w:hAnsi="Cambria" w:cs="Times New Roman"/>
          <w:sz w:val="24"/>
        </w:rPr>
        <w:t xml:space="preserve"> noted in his Durban paper</w:t>
      </w:r>
      <w:r w:rsidR="00D7130E" w:rsidRPr="00F760F2">
        <w:rPr>
          <w:rFonts w:ascii="Cambria" w:hAnsi="Cambria" w:cs="Times New Roman"/>
          <w:sz w:val="24"/>
        </w:rPr>
        <w:t>:</w:t>
      </w:r>
    </w:p>
    <w:p w:rsidR="00D7130E" w:rsidRPr="00F760F2" w:rsidRDefault="00D7130E" w:rsidP="00F760F2">
      <w:pPr>
        <w:spacing w:after="0" w:line="360" w:lineRule="auto"/>
        <w:ind w:left="709" w:firstLine="11"/>
        <w:rPr>
          <w:rFonts w:ascii="Cambria" w:hAnsi="Cambria" w:cs="Times New Roman"/>
          <w:sz w:val="24"/>
        </w:rPr>
      </w:pPr>
    </w:p>
    <w:p w:rsidR="0086661B" w:rsidRPr="00F760F2" w:rsidRDefault="00F82117" w:rsidP="00F760F2">
      <w:pPr>
        <w:spacing w:after="0" w:line="360" w:lineRule="auto"/>
        <w:ind w:left="709" w:right="503" w:firstLine="11"/>
        <w:rPr>
          <w:rFonts w:ascii="Cambria" w:hAnsi="Cambria" w:cs="Times New Roman"/>
          <w:szCs w:val="22"/>
        </w:rPr>
      </w:pPr>
      <w:proofErr w:type="gramStart"/>
      <w:r w:rsidRPr="00F760F2">
        <w:rPr>
          <w:rFonts w:ascii="Cambria" w:hAnsi="Cambria" w:cs="Times New Roman"/>
          <w:szCs w:val="22"/>
        </w:rPr>
        <w:t>the</w:t>
      </w:r>
      <w:proofErr w:type="gramEnd"/>
      <w:r w:rsidRPr="00F760F2">
        <w:rPr>
          <w:rFonts w:ascii="Cambria" w:hAnsi="Cambria" w:cs="Times New Roman"/>
          <w:szCs w:val="22"/>
        </w:rPr>
        <w:t xml:space="preserve"> overriding problem of most tropical countries is that of the increasing numbers of people in relation to economic resources and to food production. Most housing must therefore be low-cost housing; and as soon as a settlement </w:t>
      </w:r>
      <w:r w:rsidRPr="00F760F2">
        <w:rPr>
          <w:rFonts w:ascii="Cambria" w:hAnsi="Cambria" w:cs="Times New Roman"/>
          <w:szCs w:val="22"/>
        </w:rPr>
        <w:lastRenderedPageBreak/>
        <w:t>becomes urban in character, densities must be high enough to prevent transport and other services from becoming increasingly uneconomic</w:t>
      </w:r>
      <w:r w:rsidR="00D7130E" w:rsidRPr="00F760F2">
        <w:rPr>
          <w:rFonts w:ascii="Cambria" w:hAnsi="Cambria" w:cs="Times New Roman"/>
          <w:szCs w:val="22"/>
        </w:rPr>
        <w:t>.</w:t>
      </w:r>
      <w:r w:rsidRPr="00F760F2">
        <w:rPr>
          <w:rFonts w:ascii="Cambria" w:hAnsi="Cambria" w:cs="Times New Roman"/>
          <w:szCs w:val="22"/>
          <w:vertAlign w:val="superscript"/>
        </w:rPr>
        <w:footnoteReference w:id="56"/>
      </w:r>
    </w:p>
    <w:p w:rsidR="00D7130E" w:rsidRPr="00F760F2" w:rsidRDefault="00D7130E" w:rsidP="00F760F2">
      <w:pPr>
        <w:tabs>
          <w:tab w:val="right" w:pos="8300"/>
        </w:tabs>
        <w:spacing w:after="0" w:line="360" w:lineRule="auto"/>
        <w:rPr>
          <w:rFonts w:ascii="Cambria" w:hAnsi="Cambria" w:cs="Times New Roman"/>
          <w:sz w:val="24"/>
        </w:rPr>
      </w:pPr>
    </w:p>
    <w:p w:rsidR="0086661B" w:rsidRPr="00F760F2" w:rsidRDefault="00F82117" w:rsidP="00F760F2">
      <w:pPr>
        <w:tabs>
          <w:tab w:val="right" w:pos="8300"/>
        </w:tabs>
        <w:spacing w:after="0" w:line="360" w:lineRule="auto"/>
        <w:rPr>
          <w:rFonts w:ascii="Cambria" w:hAnsi="Cambria" w:cs="Times New Roman"/>
        </w:rPr>
      </w:pPr>
      <w:r w:rsidRPr="00F760F2">
        <w:rPr>
          <w:rFonts w:ascii="Cambria" w:hAnsi="Cambria" w:cs="Times New Roman"/>
          <w:sz w:val="24"/>
        </w:rPr>
        <w:t>Whil</w:t>
      </w:r>
      <w:r w:rsidR="00D7130E" w:rsidRPr="00F760F2">
        <w:rPr>
          <w:rFonts w:ascii="Cambria" w:hAnsi="Cambria" w:cs="Times New Roman"/>
          <w:sz w:val="24"/>
        </w:rPr>
        <w:t>e</w:t>
      </w:r>
      <w:r w:rsidRPr="00F760F2">
        <w:rPr>
          <w:rFonts w:ascii="Cambria" w:hAnsi="Cambria" w:cs="Times New Roman"/>
          <w:sz w:val="24"/>
        </w:rPr>
        <w:t xml:space="preserve"> a</w:t>
      </w:r>
      <w:r w:rsidR="00D7130E" w:rsidRPr="00F760F2">
        <w:rPr>
          <w:rFonts w:ascii="Cambria" w:hAnsi="Cambria" w:cs="Times New Roman"/>
          <w:sz w:val="24"/>
        </w:rPr>
        <w:t xml:space="preserve"> definite</w:t>
      </w:r>
      <w:r w:rsidRPr="00F760F2">
        <w:rPr>
          <w:rFonts w:ascii="Cambria" w:hAnsi="Cambria" w:cs="Times New Roman"/>
          <w:sz w:val="24"/>
        </w:rPr>
        <w:t xml:space="preserve"> technical approach incorporating building physics and construction research was slowly being applied to school and university building, housing procurement was taking a different route. </w:t>
      </w:r>
    </w:p>
    <w:p w:rsidR="00D7130E" w:rsidRPr="00F760F2" w:rsidRDefault="00D7130E" w:rsidP="00F760F2">
      <w:pPr>
        <w:tabs>
          <w:tab w:val="right" w:pos="8300"/>
        </w:tabs>
        <w:spacing w:after="0" w:line="360" w:lineRule="auto"/>
        <w:rPr>
          <w:rFonts w:ascii="Cambria" w:hAnsi="Cambria" w:cs="Times New Roman"/>
          <w:b/>
          <w:sz w:val="24"/>
        </w:rPr>
      </w:pPr>
    </w:p>
    <w:p w:rsidR="00E36895" w:rsidRDefault="00E36895" w:rsidP="00F760F2">
      <w:pPr>
        <w:tabs>
          <w:tab w:val="right" w:pos="8300"/>
        </w:tabs>
        <w:spacing w:after="0" w:line="360" w:lineRule="auto"/>
        <w:rPr>
          <w:rFonts w:ascii="Cambria" w:hAnsi="Cambria" w:cs="Times New Roman"/>
          <w:b/>
          <w:sz w:val="24"/>
        </w:rPr>
      </w:pPr>
    </w:p>
    <w:p w:rsidR="0086661B" w:rsidRPr="00F760F2" w:rsidRDefault="00F82117" w:rsidP="00F760F2">
      <w:pPr>
        <w:tabs>
          <w:tab w:val="right" w:pos="8300"/>
        </w:tabs>
        <w:spacing w:after="0" w:line="360" w:lineRule="auto"/>
        <w:rPr>
          <w:rFonts w:ascii="Cambria" w:hAnsi="Cambria" w:cs="Times New Roman"/>
        </w:rPr>
      </w:pPr>
      <w:r w:rsidRPr="00F760F2">
        <w:rPr>
          <w:rFonts w:ascii="Cambria" w:hAnsi="Cambria" w:cs="Times New Roman"/>
          <w:b/>
          <w:sz w:val="24"/>
        </w:rPr>
        <w:t>Housing: Government Sponsored or Self-Build?</w:t>
      </w:r>
    </w:p>
    <w:p w:rsidR="0086661B" w:rsidRPr="00F760F2" w:rsidRDefault="00F82117" w:rsidP="00F760F2">
      <w:pPr>
        <w:tabs>
          <w:tab w:val="right" w:pos="8300"/>
        </w:tabs>
        <w:spacing w:after="0" w:line="360" w:lineRule="auto"/>
        <w:rPr>
          <w:rFonts w:ascii="Cambria" w:hAnsi="Cambria" w:cs="Times New Roman"/>
        </w:rPr>
      </w:pPr>
      <w:r w:rsidRPr="00F760F2">
        <w:rPr>
          <w:rFonts w:ascii="Cambria" w:hAnsi="Cambria" w:cs="Times New Roman"/>
          <w:sz w:val="24"/>
        </w:rPr>
        <w:t xml:space="preserve">Municipal housing was being built throughout the colonies </w:t>
      </w:r>
      <w:r w:rsidR="00D7130E" w:rsidRPr="00F760F2">
        <w:rPr>
          <w:rFonts w:ascii="Cambria" w:hAnsi="Cambria" w:cs="Times New Roman"/>
          <w:sz w:val="24"/>
        </w:rPr>
        <w:t xml:space="preserve">in the immediate post-WW2 period, </w:t>
      </w:r>
      <w:r w:rsidRPr="00F760F2">
        <w:rPr>
          <w:rFonts w:ascii="Cambria" w:hAnsi="Cambria" w:cs="Times New Roman"/>
          <w:sz w:val="24"/>
        </w:rPr>
        <w:t xml:space="preserve">but was completely inadequate in </w:t>
      </w:r>
      <w:r w:rsidR="00D7130E" w:rsidRPr="00F760F2">
        <w:rPr>
          <w:rFonts w:ascii="Cambria" w:hAnsi="Cambria" w:cs="Times New Roman"/>
          <w:sz w:val="24"/>
        </w:rPr>
        <w:t>accommodating</w:t>
      </w:r>
      <w:r w:rsidRPr="00F760F2">
        <w:rPr>
          <w:rFonts w:ascii="Cambria" w:hAnsi="Cambria" w:cs="Times New Roman"/>
          <w:sz w:val="24"/>
        </w:rPr>
        <w:t xml:space="preserve"> the increasingly urbanised populations</w:t>
      </w:r>
      <w:r w:rsidR="00D7130E" w:rsidRPr="00F760F2">
        <w:rPr>
          <w:rFonts w:ascii="Cambria" w:hAnsi="Cambria" w:cs="Times New Roman"/>
          <w:sz w:val="24"/>
        </w:rPr>
        <w:t>.</w:t>
      </w:r>
      <w:r w:rsidRPr="00F760F2">
        <w:rPr>
          <w:rFonts w:ascii="Cambria" w:hAnsi="Cambria" w:cs="Times New Roman"/>
          <w:sz w:val="24"/>
          <w:vertAlign w:val="superscript"/>
        </w:rPr>
        <w:footnoteReference w:id="57"/>
      </w:r>
      <w:r w:rsidRPr="00F760F2">
        <w:rPr>
          <w:rFonts w:ascii="Cambria" w:hAnsi="Cambria" w:cs="Times New Roman"/>
          <w:sz w:val="24"/>
        </w:rPr>
        <w:t xml:space="preserve"> This resulted in a policy shift that utilised </w:t>
      </w:r>
      <w:proofErr w:type="spellStart"/>
      <w:r w:rsidRPr="00F760F2">
        <w:rPr>
          <w:rFonts w:ascii="Cambria" w:hAnsi="Cambria" w:cs="Times New Roman"/>
          <w:sz w:val="24"/>
        </w:rPr>
        <w:t>Alcock’s</w:t>
      </w:r>
      <w:proofErr w:type="spellEnd"/>
      <w:r w:rsidRPr="00F760F2">
        <w:rPr>
          <w:rFonts w:ascii="Cambria" w:hAnsi="Cambria" w:cs="Times New Roman"/>
          <w:sz w:val="24"/>
        </w:rPr>
        <w:t xml:space="preserve"> self-build experiments (as well as those undertaken by </w:t>
      </w:r>
      <w:proofErr w:type="spellStart"/>
      <w:r w:rsidRPr="00F760F2">
        <w:rPr>
          <w:rFonts w:ascii="Cambria" w:hAnsi="Cambria" w:cs="Times New Roman"/>
          <w:sz w:val="24"/>
        </w:rPr>
        <w:t>Koenisgberger</w:t>
      </w:r>
      <w:proofErr w:type="spellEnd"/>
      <w:r w:rsidRPr="00F760F2">
        <w:rPr>
          <w:rFonts w:ascii="Cambria" w:hAnsi="Cambria" w:cs="Times New Roman"/>
          <w:sz w:val="24"/>
        </w:rPr>
        <w:t xml:space="preserve"> in India)</w:t>
      </w:r>
      <w:r w:rsidR="00D7130E" w:rsidRPr="00F760F2">
        <w:rPr>
          <w:rFonts w:ascii="Cambria" w:hAnsi="Cambria" w:cs="Times New Roman"/>
          <w:sz w:val="24"/>
        </w:rPr>
        <w:t>,</w:t>
      </w:r>
      <w:r w:rsidRPr="00F760F2">
        <w:rPr>
          <w:rFonts w:ascii="Cambria" w:hAnsi="Cambria" w:cs="Times New Roman"/>
          <w:sz w:val="24"/>
        </w:rPr>
        <w:t xml:space="preserve"> le</w:t>
      </w:r>
      <w:r w:rsidR="00D7130E" w:rsidRPr="00F760F2">
        <w:rPr>
          <w:rFonts w:ascii="Cambria" w:hAnsi="Cambria" w:cs="Times New Roman"/>
          <w:sz w:val="24"/>
        </w:rPr>
        <w:t>a</w:t>
      </w:r>
      <w:r w:rsidRPr="00F760F2">
        <w:rPr>
          <w:rFonts w:ascii="Cambria" w:hAnsi="Cambria" w:cs="Times New Roman"/>
          <w:sz w:val="24"/>
        </w:rPr>
        <w:t>d</w:t>
      </w:r>
      <w:r w:rsidR="00D7130E" w:rsidRPr="00F760F2">
        <w:rPr>
          <w:rFonts w:ascii="Cambria" w:hAnsi="Cambria" w:cs="Times New Roman"/>
          <w:sz w:val="24"/>
        </w:rPr>
        <w:t>ing</w:t>
      </w:r>
      <w:r w:rsidRPr="00F760F2">
        <w:rPr>
          <w:rFonts w:ascii="Cambria" w:hAnsi="Cambria" w:cs="Times New Roman"/>
          <w:sz w:val="24"/>
        </w:rPr>
        <w:t xml:space="preserve"> to Africans being encouraged to build their own properties, constructed in accordance to European designs, supervision</w:t>
      </w:r>
      <w:r w:rsidR="00D7130E" w:rsidRPr="00F760F2">
        <w:rPr>
          <w:rFonts w:ascii="Cambria" w:hAnsi="Cambria" w:cs="Times New Roman"/>
          <w:sz w:val="24"/>
        </w:rPr>
        <w:t>,</w:t>
      </w:r>
      <w:r w:rsidRPr="00F760F2">
        <w:rPr>
          <w:rFonts w:ascii="Cambria" w:hAnsi="Cambria" w:cs="Times New Roman"/>
          <w:sz w:val="24"/>
        </w:rPr>
        <w:t xml:space="preserve"> and limited funding. </w:t>
      </w:r>
      <w:proofErr w:type="spellStart"/>
      <w:r w:rsidRPr="00F760F2">
        <w:rPr>
          <w:rFonts w:ascii="Cambria" w:hAnsi="Cambria" w:cs="Times New Roman"/>
          <w:sz w:val="24"/>
        </w:rPr>
        <w:t>Alcock’s</w:t>
      </w:r>
      <w:proofErr w:type="spellEnd"/>
      <w:r w:rsidRPr="00F760F2">
        <w:rPr>
          <w:rFonts w:ascii="Cambria" w:hAnsi="Cambria" w:cs="Times New Roman"/>
          <w:sz w:val="24"/>
        </w:rPr>
        <w:t xml:space="preserve"> guide, </w:t>
      </w:r>
      <w:r w:rsidRPr="00F760F2">
        <w:rPr>
          <w:rFonts w:ascii="Cambria" w:hAnsi="Cambria" w:cs="Times New Roman"/>
          <w:i/>
          <w:sz w:val="24"/>
        </w:rPr>
        <w:t>How to plan your village</w:t>
      </w:r>
      <w:r w:rsidRPr="00F760F2">
        <w:rPr>
          <w:rFonts w:ascii="Cambria" w:hAnsi="Cambria" w:cs="Times New Roman"/>
          <w:sz w:val="24"/>
        </w:rPr>
        <w:t xml:space="preserve"> </w:t>
      </w:r>
      <w:r w:rsidR="00D7130E" w:rsidRPr="00F760F2">
        <w:rPr>
          <w:rFonts w:ascii="Cambria" w:hAnsi="Cambria" w:cs="Times New Roman"/>
          <w:sz w:val="24"/>
        </w:rPr>
        <w:t>(</w:t>
      </w:r>
      <w:r w:rsidRPr="00F760F2">
        <w:rPr>
          <w:rFonts w:ascii="Cambria" w:hAnsi="Cambria" w:cs="Times New Roman"/>
          <w:sz w:val="24"/>
        </w:rPr>
        <w:t>1953</w:t>
      </w:r>
      <w:r w:rsidR="00D7130E" w:rsidRPr="00F760F2">
        <w:rPr>
          <w:rFonts w:ascii="Cambria" w:hAnsi="Cambria" w:cs="Times New Roman"/>
          <w:sz w:val="24"/>
        </w:rPr>
        <w:t>),</w:t>
      </w:r>
      <w:r w:rsidRPr="00F760F2">
        <w:rPr>
          <w:rFonts w:ascii="Cambria" w:hAnsi="Cambria" w:cs="Times New Roman"/>
          <w:sz w:val="24"/>
        </w:rPr>
        <w:t xml:space="preserve"> surmised this position</w:t>
      </w:r>
      <w:r w:rsidR="00D7130E" w:rsidRPr="00F760F2">
        <w:rPr>
          <w:rFonts w:ascii="Cambria" w:hAnsi="Cambria" w:cs="Times New Roman"/>
          <w:sz w:val="24"/>
        </w:rPr>
        <w:t>.</w:t>
      </w:r>
      <w:r w:rsidRPr="00F760F2">
        <w:rPr>
          <w:rFonts w:ascii="Cambria" w:hAnsi="Cambria" w:cs="Times New Roman"/>
          <w:sz w:val="24"/>
          <w:vertAlign w:val="superscript"/>
        </w:rPr>
        <w:footnoteReference w:id="58"/>
      </w:r>
      <w:r w:rsidRPr="00F760F2">
        <w:rPr>
          <w:rFonts w:ascii="Cambria" w:hAnsi="Cambria" w:cs="Times New Roman"/>
          <w:sz w:val="24"/>
        </w:rPr>
        <w:t xml:space="preserve"> </w:t>
      </w:r>
      <w:r w:rsidR="00D7130E" w:rsidRPr="00F760F2">
        <w:rPr>
          <w:rFonts w:ascii="Cambria" w:hAnsi="Cambria" w:cs="Times New Roman"/>
          <w:sz w:val="24"/>
        </w:rPr>
        <w:t>I</w:t>
      </w:r>
      <w:r w:rsidRPr="00F760F2">
        <w:rPr>
          <w:rFonts w:ascii="Cambria" w:hAnsi="Cambria" w:cs="Times New Roman"/>
          <w:sz w:val="24"/>
        </w:rPr>
        <w:t>t was written as a story with the key protagonist</w:t>
      </w:r>
      <w:r w:rsidR="00D7130E" w:rsidRPr="00F760F2">
        <w:rPr>
          <w:rFonts w:ascii="Cambria" w:hAnsi="Cambria" w:cs="Times New Roman"/>
          <w:sz w:val="24"/>
        </w:rPr>
        <w:t>—</w:t>
      </w:r>
      <w:r w:rsidRPr="00F760F2">
        <w:rPr>
          <w:rFonts w:ascii="Cambria" w:hAnsi="Cambria" w:cs="Times New Roman"/>
          <w:sz w:val="24"/>
        </w:rPr>
        <w:t>named Kwame (</w:t>
      </w:r>
      <w:r w:rsidR="00D7130E" w:rsidRPr="00F760F2">
        <w:rPr>
          <w:rFonts w:ascii="Cambria" w:hAnsi="Cambria" w:cs="Times New Roman"/>
          <w:sz w:val="24"/>
        </w:rPr>
        <w:t xml:space="preserve">perhaps </w:t>
      </w:r>
      <w:r w:rsidRPr="00F760F2">
        <w:rPr>
          <w:rFonts w:ascii="Cambria" w:hAnsi="Cambria" w:cs="Times New Roman"/>
          <w:sz w:val="24"/>
        </w:rPr>
        <w:t>a tongue-in-cheek reference to the Ghanaian Prime Minister)</w:t>
      </w:r>
      <w:r w:rsidR="00D7130E" w:rsidRPr="00F760F2">
        <w:rPr>
          <w:rFonts w:ascii="Cambria" w:hAnsi="Cambria" w:cs="Times New Roman"/>
          <w:sz w:val="24"/>
        </w:rPr>
        <w:t>—</w:t>
      </w:r>
      <w:r w:rsidRPr="00F760F2">
        <w:rPr>
          <w:rFonts w:ascii="Cambria" w:hAnsi="Cambria" w:cs="Times New Roman"/>
          <w:sz w:val="24"/>
        </w:rPr>
        <w:t xml:space="preserve">helping to build and plan his native village following a period study abroad. Furthermore, there was </w:t>
      </w:r>
      <w:r w:rsidR="00D7130E" w:rsidRPr="00F760F2">
        <w:rPr>
          <w:rFonts w:ascii="Cambria" w:hAnsi="Cambria" w:cs="Times New Roman"/>
          <w:sz w:val="24"/>
        </w:rPr>
        <w:t xml:space="preserve">some recognition </w:t>
      </w:r>
      <w:r w:rsidRPr="00F760F2">
        <w:rPr>
          <w:rFonts w:ascii="Cambria" w:hAnsi="Cambria" w:cs="Times New Roman"/>
          <w:sz w:val="24"/>
        </w:rPr>
        <w:t>from the Colonial Office’s perspective that,</w:t>
      </w:r>
    </w:p>
    <w:p w:rsidR="00D7130E" w:rsidRPr="00F760F2" w:rsidRDefault="00D7130E" w:rsidP="00F760F2">
      <w:pPr>
        <w:tabs>
          <w:tab w:val="right" w:pos="8300"/>
        </w:tabs>
        <w:spacing w:after="0" w:line="360" w:lineRule="auto"/>
        <w:ind w:left="615"/>
        <w:rPr>
          <w:rFonts w:ascii="Cambria" w:hAnsi="Cambria" w:cs="Times New Roman"/>
          <w:sz w:val="24"/>
        </w:rPr>
      </w:pPr>
    </w:p>
    <w:p w:rsidR="0086661B" w:rsidRPr="00F760F2" w:rsidRDefault="00D7130E" w:rsidP="00F760F2">
      <w:pPr>
        <w:tabs>
          <w:tab w:val="right" w:pos="7797"/>
        </w:tabs>
        <w:spacing w:after="0" w:line="360" w:lineRule="auto"/>
        <w:ind w:left="615" w:right="503"/>
        <w:rPr>
          <w:rFonts w:ascii="Cambria" w:hAnsi="Cambria" w:cs="Times New Roman"/>
          <w:szCs w:val="22"/>
        </w:rPr>
      </w:pPr>
      <w:r w:rsidRPr="00F760F2">
        <w:rPr>
          <w:rFonts w:ascii="Cambria" w:hAnsi="Cambria" w:cs="Times New Roman"/>
          <w:szCs w:val="22"/>
        </w:rPr>
        <w:t>[w]</w:t>
      </w:r>
      <w:proofErr w:type="spellStart"/>
      <w:r w:rsidR="00F82117" w:rsidRPr="00F760F2">
        <w:rPr>
          <w:rFonts w:ascii="Cambria" w:hAnsi="Cambria" w:cs="Times New Roman"/>
          <w:szCs w:val="22"/>
        </w:rPr>
        <w:t>hile</w:t>
      </w:r>
      <w:proofErr w:type="spellEnd"/>
      <w:r w:rsidR="00F82117" w:rsidRPr="00F760F2">
        <w:rPr>
          <w:rFonts w:ascii="Cambria" w:hAnsi="Cambria" w:cs="Times New Roman"/>
          <w:szCs w:val="22"/>
        </w:rPr>
        <w:t xml:space="preserve"> numerous improvements could be suggested on purely hygienic and aesthetic grounds by European architects or designers, there was no certainty that such improvements and modifications would meet with a response from the people concerned…it was therefore decided that it was desirable that a sociologist should be appointed for each Chief Commissioner’s area, who would work in close association with the architects and town planning officers</w:t>
      </w:r>
      <w:r w:rsidRPr="00F760F2">
        <w:rPr>
          <w:rFonts w:ascii="Cambria" w:hAnsi="Cambria" w:cs="Times New Roman"/>
          <w:szCs w:val="22"/>
        </w:rPr>
        <w:t>.</w:t>
      </w:r>
      <w:r w:rsidR="00F82117" w:rsidRPr="00F760F2">
        <w:rPr>
          <w:rFonts w:ascii="Cambria" w:hAnsi="Cambria" w:cs="Times New Roman"/>
          <w:szCs w:val="22"/>
          <w:vertAlign w:val="superscript"/>
        </w:rPr>
        <w:footnoteReference w:id="59"/>
      </w:r>
    </w:p>
    <w:p w:rsidR="00D7130E" w:rsidRPr="00F760F2" w:rsidRDefault="00D7130E" w:rsidP="00F760F2">
      <w:pPr>
        <w:tabs>
          <w:tab w:val="right" w:pos="8300"/>
        </w:tabs>
        <w:spacing w:after="0" w:line="360" w:lineRule="auto"/>
        <w:rPr>
          <w:rFonts w:ascii="Cambria" w:hAnsi="Cambria" w:cs="Times New Roman"/>
          <w:sz w:val="24"/>
        </w:rPr>
      </w:pPr>
    </w:p>
    <w:p w:rsidR="0086661B" w:rsidRPr="00F760F2" w:rsidRDefault="00F82117" w:rsidP="00F760F2">
      <w:pPr>
        <w:tabs>
          <w:tab w:val="right" w:pos="8300"/>
        </w:tabs>
        <w:spacing w:after="0" w:line="360" w:lineRule="auto"/>
        <w:rPr>
          <w:rFonts w:ascii="Cambria" w:hAnsi="Cambria" w:cs="Times New Roman"/>
        </w:rPr>
      </w:pPr>
      <w:r w:rsidRPr="00F760F2">
        <w:rPr>
          <w:rFonts w:ascii="Cambria" w:hAnsi="Cambria" w:cs="Times New Roman"/>
          <w:sz w:val="24"/>
        </w:rPr>
        <w:t xml:space="preserve">‘Scientific’ studies followed incorporating sociological advice and documentation - every aspect of African life was interrogated and recorded. The use of African labour </w:t>
      </w:r>
      <w:r w:rsidRPr="00F760F2">
        <w:rPr>
          <w:rFonts w:ascii="Cambria" w:hAnsi="Cambria" w:cs="Times New Roman"/>
          <w:sz w:val="24"/>
        </w:rPr>
        <w:lastRenderedPageBreak/>
        <w:t>also significantly reduced the financial burden on the Colonial Office</w:t>
      </w:r>
      <w:r w:rsidR="00D7130E" w:rsidRPr="00F760F2">
        <w:rPr>
          <w:rFonts w:ascii="Cambria" w:hAnsi="Cambria" w:cs="Times New Roman"/>
          <w:sz w:val="24"/>
        </w:rPr>
        <w:t>, with ‘reward’ schemes</w:t>
      </w:r>
      <w:r w:rsidRPr="00F760F2">
        <w:rPr>
          <w:rFonts w:ascii="Cambria" w:hAnsi="Cambria" w:cs="Times New Roman"/>
          <w:sz w:val="24"/>
        </w:rPr>
        <w:t xml:space="preserve"> </w:t>
      </w:r>
      <w:r w:rsidR="00D7130E" w:rsidRPr="00F760F2">
        <w:rPr>
          <w:rFonts w:ascii="Cambria" w:hAnsi="Cambria" w:cs="Times New Roman"/>
          <w:sz w:val="24"/>
        </w:rPr>
        <w:t>being</w:t>
      </w:r>
      <w:r w:rsidRPr="00F760F2">
        <w:rPr>
          <w:rFonts w:ascii="Cambria" w:hAnsi="Cambria" w:cs="Times New Roman"/>
          <w:sz w:val="24"/>
        </w:rPr>
        <w:t xml:space="preserve"> implemented so that whatever labour Africans invested they would receive 10% of the cost back to spend on local amenities. Although the motive behind the proposal may have been honourable and a means of promoting ownership, it was fundamentally a cost reduction exercise</w:t>
      </w:r>
      <w:r w:rsidR="00D7130E" w:rsidRPr="00F760F2">
        <w:rPr>
          <w:rFonts w:ascii="Cambria" w:hAnsi="Cambria" w:cs="Times New Roman"/>
          <w:sz w:val="24"/>
        </w:rPr>
        <w:t>:</w:t>
      </w:r>
    </w:p>
    <w:p w:rsidR="00562BC1" w:rsidRPr="00F760F2" w:rsidRDefault="00562BC1" w:rsidP="00F760F2">
      <w:pPr>
        <w:tabs>
          <w:tab w:val="right" w:pos="8300"/>
        </w:tabs>
        <w:spacing w:after="0" w:line="360" w:lineRule="auto"/>
        <w:ind w:left="615"/>
        <w:rPr>
          <w:rFonts w:ascii="Cambria" w:hAnsi="Cambria" w:cs="Times New Roman"/>
          <w:sz w:val="24"/>
        </w:rPr>
      </w:pPr>
    </w:p>
    <w:p w:rsidR="0086661B" w:rsidRPr="00F760F2" w:rsidRDefault="00F82117" w:rsidP="00F760F2">
      <w:pPr>
        <w:tabs>
          <w:tab w:val="right" w:pos="7797"/>
        </w:tabs>
        <w:spacing w:after="0" w:line="360" w:lineRule="auto"/>
        <w:ind w:left="615" w:right="503"/>
        <w:rPr>
          <w:rFonts w:ascii="Cambria" w:hAnsi="Cambria" w:cs="Times New Roman"/>
          <w:szCs w:val="22"/>
        </w:rPr>
      </w:pPr>
      <w:r w:rsidRPr="00F760F2">
        <w:rPr>
          <w:rFonts w:ascii="Cambria" w:hAnsi="Cambria" w:cs="Times New Roman"/>
          <w:szCs w:val="22"/>
        </w:rPr>
        <w:t>If it works, should prove a cheap way of getting a lot of good work done, since the cost of the communal facilities is not to exceed 10% of the estimated value of the work done by private enterprise, so that before the villagers get their village hall or what-not they will have to put in tens times its value on improvements on their own account</w:t>
      </w:r>
      <w:r w:rsidR="00D7130E" w:rsidRPr="00F760F2">
        <w:rPr>
          <w:rFonts w:ascii="Cambria" w:hAnsi="Cambria" w:cs="Times New Roman"/>
          <w:szCs w:val="22"/>
        </w:rPr>
        <w:t>.</w:t>
      </w:r>
      <w:r w:rsidRPr="00F760F2">
        <w:rPr>
          <w:rFonts w:ascii="Cambria" w:hAnsi="Cambria" w:cs="Times New Roman"/>
          <w:szCs w:val="22"/>
          <w:vertAlign w:val="superscript"/>
        </w:rPr>
        <w:footnoteReference w:id="60"/>
      </w:r>
    </w:p>
    <w:p w:rsidR="00D7130E" w:rsidRPr="00F760F2" w:rsidRDefault="00D7130E" w:rsidP="00F760F2">
      <w:pPr>
        <w:tabs>
          <w:tab w:val="right" w:pos="8300"/>
        </w:tabs>
        <w:spacing w:after="0" w:line="360" w:lineRule="auto"/>
        <w:rPr>
          <w:rFonts w:ascii="Cambria" w:hAnsi="Cambria" w:cs="Times New Roman"/>
          <w:sz w:val="24"/>
        </w:rPr>
      </w:pPr>
    </w:p>
    <w:p w:rsidR="0086661B" w:rsidRPr="00F760F2" w:rsidRDefault="00F82117" w:rsidP="00F760F2">
      <w:pPr>
        <w:tabs>
          <w:tab w:val="right" w:pos="8300"/>
        </w:tabs>
        <w:spacing w:after="0" w:line="360" w:lineRule="auto"/>
        <w:rPr>
          <w:rFonts w:ascii="Cambria" w:hAnsi="Cambria" w:cs="Times New Roman"/>
          <w:sz w:val="24"/>
        </w:rPr>
      </w:pPr>
      <w:r w:rsidRPr="00F760F2">
        <w:rPr>
          <w:rFonts w:ascii="Cambria" w:hAnsi="Cambria" w:cs="Times New Roman"/>
          <w:sz w:val="24"/>
        </w:rPr>
        <w:t xml:space="preserve">Private one-off commissions continued in the wake of WW2, including residences (such as those designed by Edward Mills at </w:t>
      </w:r>
      <w:proofErr w:type="spellStart"/>
      <w:r w:rsidRPr="00F760F2">
        <w:rPr>
          <w:rFonts w:ascii="Cambria" w:hAnsi="Cambria" w:cs="Times New Roman"/>
          <w:sz w:val="24"/>
        </w:rPr>
        <w:t>Ikoyi</w:t>
      </w:r>
      <w:proofErr w:type="spellEnd"/>
      <w:r w:rsidRPr="00F760F2">
        <w:rPr>
          <w:rFonts w:ascii="Cambria" w:hAnsi="Cambria" w:cs="Times New Roman"/>
          <w:sz w:val="24"/>
          <w:vertAlign w:val="superscript"/>
        </w:rPr>
        <w:footnoteReference w:id="61"/>
      </w:r>
      <w:r w:rsidRPr="00F760F2">
        <w:rPr>
          <w:rFonts w:ascii="Cambria" w:hAnsi="Cambria" w:cs="Times New Roman"/>
          <w:sz w:val="24"/>
        </w:rPr>
        <w:t xml:space="preserve"> and </w:t>
      </w:r>
      <w:r w:rsidR="00C55D55" w:rsidRPr="00F760F2">
        <w:rPr>
          <w:rFonts w:ascii="Cambria" w:hAnsi="Cambria" w:cs="Times New Roman"/>
          <w:sz w:val="24"/>
        </w:rPr>
        <w:t xml:space="preserve">James </w:t>
      </w:r>
      <w:proofErr w:type="spellStart"/>
      <w:r w:rsidR="00C55D55" w:rsidRPr="00F760F2">
        <w:rPr>
          <w:rFonts w:ascii="Cambria" w:hAnsi="Cambria" w:cs="Times New Roman"/>
          <w:sz w:val="24"/>
        </w:rPr>
        <w:t>Cubitt</w:t>
      </w:r>
      <w:proofErr w:type="spellEnd"/>
      <w:r w:rsidR="00C55D55" w:rsidRPr="00F760F2">
        <w:rPr>
          <w:rFonts w:ascii="Cambria" w:hAnsi="Cambria" w:cs="Times New Roman"/>
          <w:sz w:val="24"/>
        </w:rPr>
        <w:t xml:space="preserve"> </w:t>
      </w:r>
      <w:r w:rsidRPr="00F760F2">
        <w:rPr>
          <w:rFonts w:ascii="Cambria" w:hAnsi="Cambria" w:cs="Times New Roman"/>
          <w:sz w:val="24"/>
        </w:rPr>
        <w:t>in Accra</w:t>
      </w:r>
      <w:r w:rsidRPr="00F760F2">
        <w:rPr>
          <w:rFonts w:ascii="Cambria" w:hAnsi="Cambria" w:cs="Times New Roman"/>
          <w:sz w:val="24"/>
          <w:vertAlign w:val="superscript"/>
        </w:rPr>
        <w:footnoteReference w:id="62"/>
      </w:r>
      <w:r w:rsidRPr="00F760F2">
        <w:rPr>
          <w:rFonts w:ascii="Cambria" w:hAnsi="Cambria" w:cs="Times New Roman"/>
          <w:sz w:val="24"/>
        </w:rPr>
        <w:t xml:space="preserve">), but in terms of larger projects attention was devoted to the production of electricity, as well as irrigation. The development of large dams was in part inspired by the TVA work, </w:t>
      </w:r>
      <w:r w:rsidR="00C55D55" w:rsidRPr="00F760F2">
        <w:rPr>
          <w:rFonts w:ascii="Cambria" w:hAnsi="Cambria" w:cs="Times New Roman"/>
          <w:sz w:val="24"/>
        </w:rPr>
        <w:t>including</w:t>
      </w:r>
      <w:r w:rsidRPr="00F760F2">
        <w:rPr>
          <w:rFonts w:ascii="Cambria" w:hAnsi="Cambria" w:cs="Times New Roman"/>
          <w:sz w:val="24"/>
        </w:rPr>
        <w:t xml:space="preserve"> </w:t>
      </w:r>
      <w:r w:rsidR="00C55D55" w:rsidRPr="00F760F2">
        <w:rPr>
          <w:rFonts w:ascii="Cambria" w:hAnsi="Cambria" w:cs="Times New Roman"/>
          <w:sz w:val="24"/>
        </w:rPr>
        <w:t>a degree of</w:t>
      </w:r>
      <w:r w:rsidRPr="00F760F2">
        <w:rPr>
          <w:rFonts w:ascii="Cambria" w:hAnsi="Cambria" w:cs="Times New Roman"/>
          <w:sz w:val="24"/>
        </w:rPr>
        <w:t xml:space="preserve"> posturing </w:t>
      </w:r>
      <w:r w:rsidR="00C55D55" w:rsidRPr="00F760F2">
        <w:rPr>
          <w:rFonts w:ascii="Cambria" w:hAnsi="Cambria" w:cs="Times New Roman"/>
          <w:sz w:val="24"/>
        </w:rPr>
        <w:t>with respect to</w:t>
      </w:r>
      <w:r w:rsidRPr="00F760F2">
        <w:rPr>
          <w:rFonts w:ascii="Cambria" w:hAnsi="Cambria" w:cs="Times New Roman"/>
          <w:sz w:val="24"/>
        </w:rPr>
        <w:t xml:space="preserve"> technological supremacy and the display of industrialisation and ‘progress’. In addition to </w:t>
      </w:r>
      <w:r w:rsidR="00C55D55" w:rsidRPr="00F760F2">
        <w:rPr>
          <w:rFonts w:ascii="Cambria" w:hAnsi="Cambria" w:cs="Times New Roman"/>
          <w:sz w:val="24"/>
        </w:rPr>
        <w:t xml:space="preserve">infrastructural works such as </w:t>
      </w:r>
      <w:r w:rsidRPr="00F760F2">
        <w:rPr>
          <w:rFonts w:ascii="Cambria" w:hAnsi="Cambria" w:cs="Times New Roman"/>
          <w:sz w:val="24"/>
        </w:rPr>
        <w:t>the Volta River Project in Ghana</w:t>
      </w:r>
      <w:r w:rsidR="00C55D55" w:rsidRPr="00F760F2">
        <w:rPr>
          <w:rFonts w:ascii="Cambria" w:hAnsi="Cambria" w:cs="Times New Roman"/>
          <w:sz w:val="24"/>
        </w:rPr>
        <w:t>, and</w:t>
      </w:r>
      <w:r w:rsidRPr="00F760F2">
        <w:rPr>
          <w:rFonts w:ascii="Cambria" w:hAnsi="Cambria" w:cs="Times New Roman"/>
          <w:sz w:val="24"/>
        </w:rPr>
        <w:t xml:space="preserve"> at </w:t>
      </w:r>
      <w:proofErr w:type="spellStart"/>
      <w:r w:rsidRPr="00F760F2">
        <w:rPr>
          <w:rFonts w:ascii="Cambria" w:hAnsi="Cambria" w:cs="Times New Roman"/>
          <w:sz w:val="24"/>
        </w:rPr>
        <w:t>Jinja</w:t>
      </w:r>
      <w:proofErr w:type="spellEnd"/>
      <w:r w:rsidRPr="00F760F2">
        <w:rPr>
          <w:rFonts w:ascii="Cambria" w:hAnsi="Cambria" w:cs="Times New Roman"/>
          <w:sz w:val="24"/>
        </w:rPr>
        <w:t xml:space="preserve"> north of Lake Victoria</w:t>
      </w:r>
      <w:r w:rsidR="00C55D55" w:rsidRPr="00F760F2">
        <w:rPr>
          <w:rFonts w:ascii="Cambria" w:hAnsi="Cambria" w:cs="Times New Roman"/>
          <w:sz w:val="24"/>
        </w:rPr>
        <w:t xml:space="preserve"> in </w:t>
      </w:r>
      <w:r w:rsidRPr="00F760F2">
        <w:rPr>
          <w:rFonts w:ascii="Cambria" w:hAnsi="Cambria" w:cs="Times New Roman"/>
          <w:sz w:val="24"/>
        </w:rPr>
        <w:t>Uganda</w:t>
      </w:r>
      <w:r w:rsidR="00C55D55" w:rsidRPr="00F760F2">
        <w:rPr>
          <w:rFonts w:ascii="Cambria" w:hAnsi="Cambria" w:cs="Times New Roman"/>
          <w:sz w:val="24"/>
        </w:rPr>
        <w:t>,</w:t>
      </w:r>
      <w:r w:rsidRPr="00F760F2">
        <w:rPr>
          <w:rFonts w:ascii="Cambria" w:hAnsi="Cambria" w:cs="Times New Roman"/>
          <w:sz w:val="24"/>
        </w:rPr>
        <w:t xml:space="preserve"> </w:t>
      </w:r>
      <w:r w:rsidR="00C55D55" w:rsidRPr="00F760F2">
        <w:rPr>
          <w:rFonts w:ascii="Cambria" w:hAnsi="Cambria" w:cs="Times New Roman"/>
          <w:sz w:val="24"/>
        </w:rPr>
        <w:t xml:space="preserve">is </w:t>
      </w:r>
      <w:r w:rsidRPr="00F760F2">
        <w:rPr>
          <w:rFonts w:ascii="Cambria" w:hAnsi="Cambria" w:cs="Times New Roman"/>
          <w:sz w:val="24"/>
        </w:rPr>
        <w:t>Owen Falls Dam designed by Sir Alexander Gibb and partners</w:t>
      </w:r>
      <w:r w:rsidR="00C55D55" w:rsidRPr="00F760F2">
        <w:rPr>
          <w:rFonts w:ascii="Cambria" w:hAnsi="Cambria" w:cs="Times New Roman"/>
          <w:sz w:val="24"/>
        </w:rPr>
        <w:t>,</w:t>
      </w:r>
      <w:r w:rsidRPr="00F760F2">
        <w:rPr>
          <w:rFonts w:ascii="Cambria" w:hAnsi="Cambria" w:cs="Times New Roman"/>
          <w:sz w:val="24"/>
        </w:rPr>
        <w:t xml:space="preserve"> with the architect Harry Ford designing the power house that was clad in a local pink granite</w:t>
      </w:r>
      <w:r w:rsidR="00C55D55" w:rsidRPr="00F760F2">
        <w:rPr>
          <w:rFonts w:ascii="Cambria" w:hAnsi="Cambria" w:cs="Times New Roman"/>
          <w:sz w:val="24"/>
        </w:rPr>
        <w:t>.</w:t>
      </w:r>
      <w:r w:rsidRPr="00F760F2">
        <w:rPr>
          <w:rFonts w:ascii="Cambria" w:hAnsi="Cambria" w:cs="Times New Roman"/>
          <w:sz w:val="24"/>
          <w:vertAlign w:val="superscript"/>
        </w:rPr>
        <w:footnoteReference w:id="63"/>
      </w:r>
      <w:r w:rsidRPr="00F760F2">
        <w:rPr>
          <w:rFonts w:ascii="Cambria" w:hAnsi="Cambria" w:cs="Times New Roman"/>
          <w:sz w:val="24"/>
        </w:rPr>
        <w:t xml:space="preserve"> Other projects in Uganda ran counter to the self-build approach taken in West Africa, such as low-rise flats built for the Kampala Municipal Council, designed by Deans, </w:t>
      </w:r>
      <w:proofErr w:type="spellStart"/>
      <w:r w:rsidRPr="00F760F2">
        <w:rPr>
          <w:rFonts w:ascii="Cambria" w:hAnsi="Cambria" w:cs="Times New Roman"/>
          <w:sz w:val="24"/>
        </w:rPr>
        <w:t>Inglis</w:t>
      </w:r>
      <w:proofErr w:type="spellEnd"/>
      <w:r w:rsidRPr="00F760F2">
        <w:rPr>
          <w:rFonts w:ascii="Cambria" w:hAnsi="Cambria" w:cs="Times New Roman"/>
          <w:sz w:val="24"/>
        </w:rPr>
        <w:t xml:space="preserve"> and Partners, </w:t>
      </w:r>
      <w:r w:rsidR="00C55D55" w:rsidRPr="00F760F2">
        <w:rPr>
          <w:rFonts w:ascii="Cambria" w:hAnsi="Cambria" w:cs="Times New Roman"/>
          <w:sz w:val="24"/>
        </w:rPr>
        <w:t xml:space="preserve">which were </w:t>
      </w:r>
      <w:r w:rsidRPr="00F760F2">
        <w:rPr>
          <w:rFonts w:ascii="Cambria" w:hAnsi="Cambria" w:cs="Times New Roman"/>
          <w:sz w:val="24"/>
        </w:rPr>
        <w:t>raised on stilts to ‘prevent the effect of night-time radiation from heat absorbed in the ground’, as well as offering increased ventilation and better views over the lake</w:t>
      </w:r>
      <w:r w:rsidR="00713E4C" w:rsidRPr="00F760F2">
        <w:rPr>
          <w:rFonts w:ascii="Cambria" w:hAnsi="Cambria" w:cs="Times New Roman"/>
          <w:sz w:val="24"/>
        </w:rPr>
        <w:t>.</w:t>
      </w:r>
      <w:r w:rsidRPr="00F760F2">
        <w:rPr>
          <w:rFonts w:ascii="Cambria" w:hAnsi="Cambria" w:cs="Times New Roman"/>
          <w:sz w:val="24"/>
          <w:vertAlign w:val="superscript"/>
        </w:rPr>
        <w:footnoteReference w:id="64"/>
      </w:r>
      <w:r w:rsidRPr="00F760F2">
        <w:rPr>
          <w:rFonts w:ascii="Cambria" w:hAnsi="Cambria" w:cs="Times New Roman"/>
          <w:sz w:val="24"/>
        </w:rPr>
        <w:t xml:space="preserve"> These projects received very little attention </w:t>
      </w:r>
      <w:r w:rsidR="00713E4C" w:rsidRPr="00F760F2">
        <w:rPr>
          <w:rFonts w:ascii="Cambria" w:hAnsi="Cambria" w:cs="Times New Roman"/>
          <w:sz w:val="24"/>
        </w:rPr>
        <w:t>back in Britain</w:t>
      </w:r>
      <w:r w:rsidRPr="00F760F2">
        <w:rPr>
          <w:rFonts w:ascii="Cambria" w:hAnsi="Cambria" w:cs="Times New Roman"/>
          <w:sz w:val="24"/>
        </w:rPr>
        <w:t xml:space="preserve">, and even larger more prominent buildings such as the Legislative Council Building, Nairobi, by Harold </w:t>
      </w:r>
      <w:proofErr w:type="spellStart"/>
      <w:r w:rsidRPr="00F760F2">
        <w:rPr>
          <w:rFonts w:ascii="Cambria" w:hAnsi="Cambria" w:cs="Times New Roman"/>
          <w:sz w:val="24"/>
        </w:rPr>
        <w:t>Thornley</w:t>
      </w:r>
      <w:proofErr w:type="spellEnd"/>
      <w:r w:rsidRPr="00F760F2">
        <w:rPr>
          <w:rFonts w:ascii="Cambria" w:hAnsi="Cambria" w:cs="Times New Roman"/>
          <w:sz w:val="24"/>
        </w:rPr>
        <w:t xml:space="preserve"> Dyer (1904-1989) in 1955,</w:t>
      </w:r>
      <w:ins w:id="143" w:author="Iain Jackson" w:date="2015-09-28T13:46:00Z">
        <w:r w:rsidR="00E95FD4">
          <w:rPr>
            <w:rFonts w:ascii="Cambria" w:hAnsi="Cambria" w:cs="Times New Roman"/>
            <w:sz w:val="24"/>
          </w:rPr>
          <w:t xml:space="preserve"> </w:t>
        </w:r>
        <w:r w:rsidR="00E95FD4">
          <w:rPr>
            <w:rFonts w:ascii="Cambria" w:hAnsi="Cambria" w:cs="Times New Roman"/>
            <w:sz w:val="24"/>
          </w:rPr>
          <w:lastRenderedPageBreak/>
          <w:t>and C. G. Andrews</w:t>
        </w:r>
      </w:ins>
      <w:ins w:id="144" w:author="Iain Jackson" w:date="2015-09-28T13:47:00Z">
        <w:r w:rsidR="00E95FD4">
          <w:rPr>
            <w:rFonts w:ascii="Cambria" w:hAnsi="Cambria" w:cs="Times New Roman"/>
            <w:sz w:val="24"/>
          </w:rPr>
          <w:t>’ Magistrates’ Courts in Kampala</w:t>
        </w:r>
      </w:ins>
      <w:r w:rsidRPr="00F760F2">
        <w:rPr>
          <w:rFonts w:ascii="Cambria" w:hAnsi="Cambria" w:cs="Times New Roman"/>
          <w:sz w:val="24"/>
        </w:rPr>
        <w:t xml:space="preserve"> did not garner much interest. The council building is an interesting ensemble of two perpendicular wings that intersect at a clock tower, ‘planned to be deliberately reminiscent in form to the Palace of Westminster</w:t>
      </w:r>
      <w:r w:rsidR="00713E4C" w:rsidRPr="00F760F2">
        <w:rPr>
          <w:rFonts w:ascii="Cambria" w:hAnsi="Cambria" w:cs="Times New Roman"/>
          <w:sz w:val="24"/>
        </w:rPr>
        <w:t>.</w:t>
      </w:r>
      <w:r w:rsidRPr="00F760F2">
        <w:rPr>
          <w:rFonts w:ascii="Cambria" w:hAnsi="Cambria" w:cs="Times New Roman"/>
          <w:sz w:val="24"/>
        </w:rPr>
        <w:t>’</w:t>
      </w:r>
      <w:r w:rsidRPr="00F760F2">
        <w:rPr>
          <w:rFonts w:ascii="Cambria" w:hAnsi="Cambria" w:cs="Times New Roman"/>
          <w:sz w:val="24"/>
          <w:vertAlign w:val="superscript"/>
        </w:rPr>
        <w:footnoteReference w:id="65"/>
      </w:r>
      <w:r w:rsidR="00713E4C" w:rsidRPr="00F760F2">
        <w:rPr>
          <w:rFonts w:ascii="Cambria" w:hAnsi="Cambria" w:cs="Times New Roman"/>
          <w:sz w:val="24"/>
        </w:rPr>
        <w:t xml:space="preserve"> </w:t>
      </w:r>
      <w:r w:rsidRPr="00F760F2">
        <w:rPr>
          <w:rFonts w:ascii="Cambria" w:hAnsi="Cambria" w:cs="Times New Roman"/>
          <w:sz w:val="24"/>
        </w:rPr>
        <w:t xml:space="preserve">Environmentally it makes use of large concrete grills as well as local stone, </w:t>
      </w:r>
      <w:r w:rsidR="00713E4C" w:rsidRPr="00F760F2">
        <w:rPr>
          <w:rFonts w:ascii="Cambria" w:hAnsi="Cambria" w:cs="Times New Roman"/>
          <w:sz w:val="24"/>
        </w:rPr>
        <w:t>which</w:t>
      </w:r>
      <w:r w:rsidRPr="00F760F2">
        <w:rPr>
          <w:rFonts w:ascii="Cambria" w:hAnsi="Cambria" w:cs="Times New Roman"/>
          <w:sz w:val="24"/>
        </w:rPr>
        <w:t xml:space="preserve"> the concrete portico outside the debating chamber attempt</w:t>
      </w:r>
      <w:r w:rsidR="00713E4C" w:rsidRPr="00F760F2">
        <w:rPr>
          <w:rFonts w:ascii="Cambria" w:hAnsi="Cambria" w:cs="Times New Roman"/>
          <w:sz w:val="24"/>
        </w:rPr>
        <w:t>ing</w:t>
      </w:r>
      <w:r w:rsidRPr="00F760F2">
        <w:rPr>
          <w:rFonts w:ascii="Cambria" w:hAnsi="Cambria" w:cs="Times New Roman"/>
          <w:sz w:val="24"/>
        </w:rPr>
        <w:t xml:space="preserve"> to bring some classical grandeur to the composition.</w:t>
      </w:r>
    </w:p>
    <w:p w:rsidR="00713E4C" w:rsidRPr="00F760F2" w:rsidRDefault="00713E4C" w:rsidP="00F760F2">
      <w:pPr>
        <w:tabs>
          <w:tab w:val="right" w:pos="8300"/>
        </w:tabs>
        <w:spacing w:after="0" w:line="360" w:lineRule="auto"/>
        <w:rPr>
          <w:rFonts w:ascii="Cambria" w:hAnsi="Cambria" w:cs="Times New Roman"/>
        </w:rPr>
      </w:pPr>
    </w:p>
    <w:p w:rsidR="00E36895" w:rsidRDefault="00E36895" w:rsidP="00F760F2">
      <w:pPr>
        <w:tabs>
          <w:tab w:val="right" w:pos="8300"/>
        </w:tabs>
        <w:spacing w:after="0" w:line="360" w:lineRule="auto"/>
        <w:rPr>
          <w:rFonts w:ascii="Cambria" w:hAnsi="Cambria" w:cs="Times New Roman"/>
          <w:b/>
          <w:sz w:val="24"/>
        </w:rPr>
      </w:pPr>
    </w:p>
    <w:p w:rsidR="0086661B" w:rsidRPr="00F760F2" w:rsidRDefault="00F82117" w:rsidP="00F760F2">
      <w:pPr>
        <w:tabs>
          <w:tab w:val="right" w:pos="8300"/>
        </w:tabs>
        <w:spacing w:after="0" w:line="360" w:lineRule="auto"/>
        <w:rPr>
          <w:rFonts w:ascii="Cambria" w:hAnsi="Cambria" w:cs="Times New Roman"/>
        </w:rPr>
      </w:pPr>
      <w:r w:rsidRPr="00F760F2">
        <w:rPr>
          <w:rFonts w:ascii="Cambria" w:hAnsi="Cambria" w:cs="Times New Roman"/>
          <w:b/>
          <w:sz w:val="24"/>
        </w:rPr>
        <w:t>Big Business and the Impact of Oil</w:t>
      </w:r>
    </w:p>
    <w:p w:rsidR="0086661B" w:rsidRPr="00F760F2" w:rsidRDefault="00F82117" w:rsidP="00F760F2">
      <w:pPr>
        <w:tabs>
          <w:tab w:val="right" w:pos="8300"/>
        </w:tabs>
        <w:spacing w:after="0" w:line="360" w:lineRule="auto"/>
        <w:rPr>
          <w:rFonts w:ascii="Cambria" w:hAnsi="Cambria" w:cs="Times New Roman"/>
        </w:rPr>
      </w:pPr>
      <w:r w:rsidRPr="00F760F2">
        <w:rPr>
          <w:rFonts w:ascii="Cambria" w:hAnsi="Cambria" w:cs="Times New Roman"/>
          <w:sz w:val="24"/>
        </w:rPr>
        <w:t xml:space="preserve">Although Maxwell Fry considered the ‘era of big spending’ to be over by 1960, the Colonial Office was not the only client active in Africa. Large banking and business corporations were eager to establish offices as independence loomed and the discovery of oil in Nigeria caused a surge </w:t>
      </w:r>
      <w:r w:rsidR="0084301D" w:rsidRPr="00F760F2">
        <w:rPr>
          <w:rFonts w:ascii="Cambria" w:hAnsi="Cambria" w:cs="Times New Roman"/>
          <w:sz w:val="24"/>
        </w:rPr>
        <w:t>in</w:t>
      </w:r>
      <w:r w:rsidRPr="00F760F2">
        <w:rPr>
          <w:rFonts w:ascii="Cambria" w:hAnsi="Cambria" w:cs="Times New Roman"/>
          <w:sz w:val="24"/>
        </w:rPr>
        <w:t xml:space="preserve"> investment. </w:t>
      </w:r>
      <w:r w:rsidR="0084301D" w:rsidRPr="00F760F2">
        <w:rPr>
          <w:rFonts w:ascii="Cambria" w:hAnsi="Cambria" w:cs="Times New Roman"/>
          <w:sz w:val="24"/>
        </w:rPr>
        <w:t xml:space="preserve">The principles of tropical design were now being applied to new building types and construction methods. </w:t>
      </w:r>
      <w:r w:rsidRPr="00F760F2">
        <w:rPr>
          <w:rFonts w:ascii="Cambria" w:hAnsi="Cambria" w:cs="Times New Roman"/>
          <w:sz w:val="24"/>
        </w:rPr>
        <w:t>The Co-operative Bank in Lagos</w:t>
      </w:r>
      <w:r w:rsidR="0084301D" w:rsidRPr="00F760F2">
        <w:rPr>
          <w:rFonts w:ascii="Cambria" w:hAnsi="Cambria" w:cs="Times New Roman"/>
          <w:sz w:val="24"/>
        </w:rPr>
        <w:t>, for example,</w:t>
      </w:r>
      <w:r w:rsidRPr="00F760F2">
        <w:rPr>
          <w:rFonts w:ascii="Cambria" w:hAnsi="Cambria" w:cs="Times New Roman"/>
          <w:sz w:val="24"/>
        </w:rPr>
        <w:t xml:space="preserve"> displayed the tropical </w:t>
      </w:r>
      <w:r w:rsidR="0084301D" w:rsidRPr="00F760F2">
        <w:rPr>
          <w:rFonts w:ascii="Cambria" w:hAnsi="Cambria" w:cs="Times New Roman"/>
          <w:sz w:val="24"/>
        </w:rPr>
        <w:t>M</w:t>
      </w:r>
      <w:r w:rsidRPr="00F760F2">
        <w:rPr>
          <w:rFonts w:ascii="Cambria" w:hAnsi="Cambria" w:cs="Times New Roman"/>
          <w:sz w:val="24"/>
        </w:rPr>
        <w:t xml:space="preserve">odern approach writ large across its entire façade of adjustable louvers. </w:t>
      </w:r>
      <w:r w:rsidR="0084301D" w:rsidRPr="00F760F2">
        <w:rPr>
          <w:rFonts w:ascii="Cambria" w:hAnsi="Cambria" w:cs="Times New Roman"/>
          <w:sz w:val="24"/>
        </w:rPr>
        <w:t>The same bank in</w:t>
      </w:r>
      <w:r w:rsidRPr="00F760F2">
        <w:rPr>
          <w:rFonts w:ascii="Cambria" w:hAnsi="Cambria" w:cs="Times New Roman"/>
          <w:sz w:val="24"/>
        </w:rPr>
        <w:t xml:space="preserve"> Ibada</w:t>
      </w:r>
      <w:r w:rsidR="0084301D" w:rsidRPr="00F760F2">
        <w:rPr>
          <w:rFonts w:ascii="Cambria" w:hAnsi="Cambria" w:cs="Times New Roman"/>
          <w:sz w:val="24"/>
        </w:rPr>
        <w:t>n</w:t>
      </w:r>
      <w:r w:rsidRPr="00F760F2">
        <w:rPr>
          <w:rFonts w:ascii="Cambria" w:hAnsi="Cambria" w:cs="Times New Roman"/>
          <w:sz w:val="24"/>
        </w:rPr>
        <w:t xml:space="preserve"> commissioned a small campus of buildings that included an office tower and community hall. Barclays Bank</w:t>
      </w:r>
      <w:r w:rsidR="0071682E" w:rsidRPr="00F760F2">
        <w:rPr>
          <w:rFonts w:ascii="Cambria" w:hAnsi="Cambria" w:cs="Times New Roman"/>
          <w:sz w:val="24"/>
        </w:rPr>
        <w:t xml:space="preserve"> (referred to as ‘Dominion, Colonial and Overseas’ outside the United Kingdom)</w:t>
      </w:r>
      <w:r w:rsidRPr="00F760F2">
        <w:rPr>
          <w:rFonts w:ascii="Cambria" w:hAnsi="Cambria" w:cs="Times New Roman"/>
          <w:sz w:val="24"/>
        </w:rPr>
        <w:t xml:space="preserve"> also had an extensive estate of banks </w:t>
      </w:r>
      <w:r w:rsidR="004D0D9C" w:rsidRPr="00F760F2">
        <w:rPr>
          <w:rFonts w:ascii="Cambria" w:hAnsi="Cambria" w:cs="Times New Roman"/>
          <w:sz w:val="24"/>
        </w:rPr>
        <w:t>in sub-Saharan Africa, including Ghana, Nigeria, Kenya, and South Africa. These were designed</w:t>
      </w:r>
      <w:r w:rsidRPr="00F760F2">
        <w:rPr>
          <w:rFonts w:ascii="Cambria" w:hAnsi="Cambria" w:cs="Times New Roman"/>
          <w:sz w:val="24"/>
        </w:rPr>
        <w:t xml:space="preserve"> by James </w:t>
      </w:r>
      <w:proofErr w:type="spellStart"/>
      <w:r w:rsidRPr="00F760F2">
        <w:rPr>
          <w:rFonts w:ascii="Cambria" w:hAnsi="Cambria" w:cs="Times New Roman"/>
          <w:sz w:val="24"/>
        </w:rPr>
        <w:t>Cubitt</w:t>
      </w:r>
      <w:proofErr w:type="spellEnd"/>
      <w:r w:rsidRPr="00F760F2">
        <w:rPr>
          <w:rFonts w:ascii="Cambria" w:hAnsi="Cambria" w:cs="Times New Roman"/>
          <w:sz w:val="24"/>
        </w:rPr>
        <w:t xml:space="preserve">, Fry, Drew Drake, and a number of other architects. </w:t>
      </w:r>
      <w:moveFromRangeStart w:id="145" w:author="Iain Jackson" w:date="2015-09-28T13:42:00Z" w:name="move305067103"/>
      <w:moveFrom w:id="146" w:author="Iain Jackson" w:date="2015-09-28T13:42:00Z">
        <w:r w:rsidRPr="00F760F2" w:rsidDel="00A62F6C">
          <w:rPr>
            <w:rFonts w:ascii="Cambria" w:hAnsi="Cambria" w:cs="Times New Roman"/>
            <w:sz w:val="24"/>
          </w:rPr>
          <w:t xml:space="preserve">In Takoradi, Denys Lasdun designed the Ghana Commercial Bank using the </w:t>
        </w:r>
        <w:r w:rsidRPr="00F760F2" w:rsidDel="00A62F6C">
          <w:rPr>
            <w:rFonts w:ascii="Cambria" w:hAnsi="Cambria" w:cs="Times New Roman"/>
            <w:i/>
            <w:sz w:val="24"/>
          </w:rPr>
          <w:t>brise</w:t>
        </w:r>
        <w:r w:rsidRPr="00F760F2" w:rsidDel="00A62F6C">
          <w:rPr>
            <w:rFonts w:ascii="Cambria" w:hAnsi="Cambria" w:cs="Times New Roman"/>
            <w:sz w:val="24"/>
          </w:rPr>
          <w:t xml:space="preserve"> </w:t>
        </w:r>
        <w:r w:rsidRPr="00F760F2" w:rsidDel="00A62F6C">
          <w:rPr>
            <w:rFonts w:ascii="Cambria" w:hAnsi="Cambria" w:cs="Times New Roman"/>
            <w:i/>
            <w:sz w:val="24"/>
          </w:rPr>
          <w:t>soleil</w:t>
        </w:r>
        <w:r w:rsidRPr="00F760F2" w:rsidDel="00A62F6C">
          <w:rPr>
            <w:rFonts w:ascii="Cambria" w:hAnsi="Cambria" w:cs="Times New Roman"/>
            <w:sz w:val="24"/>
          </w:rPr>
          <w:t xml:space="preserve"> as a geometric decorative motif</w:t>
        </w:r>
        <w:r w:rsidR="0084301D" w:rsidRPr="00F760F2" w:rsidDel="00A62F6C">
          <w:rPr>
            <w:rFonts w:ascii="Cambria" w:hAnsi="Cambria" w:cs="Times New Roman"/>
            <w:sz w:val="24"/>
          </w:rPr>
          <w:t>,</w:t>
        </w:r>
        <w:r w:rsidRPr="00F760F2" w:rsidDel="00A62F6C">
          <w:rPr>
            <w:rFonts w:ascii="Cambria" w:hAnsi="Cambria" w:cs="Times New Roman"/>
            <w:sz w:val="24"/>
          </w:rPr>
          <w:t xml:space="preserve"> a</w:t>
        </w:r>
        <w:r w:rsidR="0084301D" w:rsidRPr="00F760F2" w:rsidDel="00A62F6C">
          <w:rPr>
            <w:rFonts w:ascii="Cambria" w:hAnsi="Cambria" w:cs="Times New Roman"/>
            <w:sz w:val="24"/>
          </w:rPr>
          <w:t>s well as</w:t>
        </w:r>
        <w:r w:rsidRPr="00F760F2" w:rsidDel="00A62F6C">
          <w:rPr>
            <w:rFonts w:ascii="Cambria" w:hAnsi="Cambria" w:cs="Times New Roman"/>
            <w:sz w:val="24"/>
          </w:rPr>
          <w:t xml:space="preserve"> very heavy horizontal concrete band</w:t>
        </w:r>
        <w:r w:rsidR="0084301D" w:rsidRPr="00F760F2" w:rsidDel="00A62F6C">
          <w:rPr>
            <w:rFonts w:ascii="Cambria" w:hAnsi="Cambria" w:cs="Times New Roman"/>
            <w:sz w:val="24"/>
          </w:rPr>
          <w:t>ing</w:t>
        </w:r>
        <w:r w:rsidRPr="00F760F2" w:rsidDel="00A62F6C">
          <w:rPr>
            <w:rFonts w:ascii="Cambria" w:hAnsi="Cambria" w:cs="Times New Roman"/>
            <w:sz w:val="24"/>
          </w:rPr>
          <w:t>. The entire structure is raised up on a rubble stone dais, and accessed via a bridge spanning a dugout basement</w:t>
        </w:r>
        <w:r w:rsidR="0084301D" w:rsidRPr="00F760F2" w:rsidDel="00A62F6C">
          <w:rPr>
            <w:rFonts w:ascii="Cambria" w:hAnsi="Cambria" w:cs="Times New Roman"/>
            <w:sz w:val="24"/>
          </w:rPr>
          <w:t xml:space="preserve">, </w:t>
        </w:r>
        <w:r w:rsidRPr="00F760F2" w:rsidDel="00A62F6C">
          <w:rPr>
            <w:rFonts w:ascii="Cambria" w:hAnsi="Cambria" w:cs="Times New Roman"/>
            <w:sz w:val="24"/>
          </w:rPr>
          <w:t xml:space="preserve">giving </w:t>
        </w:r>
        <w:r w:rsidR="0084301D" w:rsidRPr="00F760F2" w:rsidDel="00A62F6C">
          <w:rPr>
            <w:rFonts w:ascii="Cambria" w:hAnsi="Cambria" w:cs="Times New Roman"/>
            <w:sz w:val="24"/>
          </w:rPr>
          <w:t>the whole</w:t>
        </w:r>
        <w:r w:rsidRPr="00F760F2" w:rsidDel="00A62F6C">
          <w:rPr>
            <w:rFonts w:ascii="Cambria" w:hAnsi="Cambria" w:cs="Times New Roman"/>
            <w:sz w:val="24"/>
          </w:rPr>
          <w:t xml:space="preserve"> a fortress-like feel</w:t>
        </w:r>
        <w:r w:rsidR="0084301D" w:rsidRPr="00F760F2" w:rsidDel="00A62F6C">
          <w:rPr>
            <w:rFonts w:ascii="Cambria" w:hAnsi="Cambria" w:cs="Times New Roman"/>
            <w:sz w:val="24"/>
          </w:rPr>
          <w:t xml:space="preserve"> </w:t>
        </w:r>
        <w:r w:rsidR="00305607" w:rsidDel="00A62F6C">
          <w:rPr>
            <w:rFonts w:ascii="Cambria" w:hAnsi="Cambria" w:cs="Times New Roman"/>
            <w:b/>
            <w:sz w:val="24"/>
          </w:rPr>
          <w:t>[Fig. 16</w:t>
        </w:r>
        <w:r w:rsidRPr="00F760F2" w:rsidDel="00A62F6C">
          <w:rPr>
            <w:rFonts w:ascii="Cambria" w:hAnsi="Cambria" w:cs="Times New Roman"/>
            <w:b/>
            <w:sz w:val="24"/>
          </w:rPr>
          <w:t>]</w:t>
        </w:r>
        <w:r w:rsidR="0084301D" w:rsidRPr="00F760F2" w:rsidDel="00A62F6C">
          <w:rPr>
            <w:rFonts w:ascii="Cambria" w:hAnsi="Cambria" w:cs="Times New Roman"/>
            <w:sz w:val="24"/>
          </w:rPr>
          <w:t>.</w:t>
        </w:r>
        <w:r w:rsidR="004D0D9C" w:rsidRPr="00F760F2" w:rsidDel="00A62F6C">
          <w:rPr>
            <w:rStyle w:val="FootnoteReference"/>
            <w:rFonts w:ascii="Cambria" w:hAnsi="Cambria" w:cs="Times New Roman"/>
            <w:sz w:val="24"/>
          </w:rPr>
          <w:footnoteReference w:id="66"/>
        </w:r>
        <w:r w:rsidR="004D0D9C" w:rsidRPr="00F760F2" w:rsidDel="00A62F6C">
          <w:rPr>
            <w:rFonts w:ascii="Cambria" w:hAnsi="Cambria" w:cs="Times New Roman"/>
            <w:sz w:val="24"/>
          </w:rPr>
          <w:t xml:space="preserve"> </w:t>
        </w:r>
      </w:moveFrom>
      <w:moveFromRangeEnd w:id="145"/>
      <w:ins w:id="149" w:author="Iain Jackson" w:date="2015-09-28T13:35:00Z">
        <w:r w:rsidR="006B3585">
          <w:rPr>
            <w:rFonts w:ascii="Cambria" w:hAnsi="Cambria" w:cs="Times New Roman"/>
            <w:sz w:val="24"/>
          </w:rPr>
          <w:t xml:space="preserve">In </w:t>
        </w:r>
      </w:ins>
      <w:ins w:id="150" w:author="Iain Jackson" w:date="2015-09-28T13:39:00Z">
        <w:r w:rsidR="006B3585">
          <w:rPr>
            <w:rFonts w:ascii="Cambria" w:hAnsi="Cambria" w:cs="Times New Roman"/>
            <w:sz w:val="24"/>
          </w:rPr>
          <w:t>Nairobi</w:t>
        </w:r>
      </w:ins>
      <w:ins w:id="151" w:author="Iain Jackson" w:date="2015-09-28T13:36:00Z">
        <w:r w:rsidR="006B3585">
          <w:rPr>
            <w:rFonts w:ascii="Cambria" w:hAnsi="Cambria" w:cs="Times New Roman"/>
            <w:sz w:val="24"/>
          </w:rPr>
          <w:t>, 1959,</w:t>
        </w:r>
      </w:ins>
      <w:ins w:id="152" w:author="Iain Jackson" w:date="2015-09-28T13:35:00Z">
        <w:r w:rsidR="006B3585">
          <w:rPr>
            <w:rFonts w:ascii="Cambria" w:hAnsi="Cambria" w:cs="Times New Roman"/>
            <w:sz w:val="24"/>
          </w:rPr>
          <w:t xml:space="preserve"> </w:t>
        </w:r>
        <w:proofErr w:type="spellStart"/>
        <w:r w:rsidR="006B3585">
          <w:rPr>
            <w:rFonts w:ascii="Cambria" w:hAnsi="Cambria" w:cs="Times New Roman"/>
            <w:sz w:val="24"/>
          </w:rPr>
          <w:t>Amyas</w:t>
        </w:r>
        <w:proofErr w:type="spellEnd"/>
        <w:r w:rsidR="006B3585">
          <w:rPr>
            <w:rFonts w:ascii="Cambria" w:hAnsi="Cambria" w:cs="Times New Roman"/>
            <w:sz w:val="24"/>
          </w:rPr>
          <w:t xml:space="preserve"> Douglas Connell designed the Norwich Union Insurance building</w:t>
        </w:r>
      </w:ins>
      <w:ins w:id="153" w:author="Iain Jackson" w:date="2015-09-28T13:36:00Z">
        <w:r w:rsidR="006B3585">
          <w:rPr>
            <w:rFonts w:ascii="Cambria" w:hAnsi="Cambria" w:cs="Times New Roman"/>
            <w:sz w:val="24"/>
          </w:rPr>
          <w:t xml:space="preserve"> as two interlocking rectilinear towers with light w</w:t>
        </w:r>
        <w:r w:rsidR="00A62F6C">
          <w:rPr>
            <w:rFonts w:ascii="Cambria" w:hAnsi="Cambria" w:cs="Times New Roman"/>
            <w:sz w:val="24"/>
          </w:rPr>
          <w:t>eight shading and prefabricated panels</w:t>
        </w:r>
        <w:r w:rsidR="006B3585">
          <w:rPr>
            <w:rFonts w:ascii="Cambria" w:hAnsi="Cambria" w:cs="Times New Roman"/>
            <w:sz w:val="24"/>
          </w:rPr>
          <w:t xml:space="preserve"> that seemed to anticipate the arrival of air-conditioning</w:t>
        </w:r>
      </w:ins>
      <w:ins w:id="154" w:author="Iain Jackson" w:date="2015-09-28T13:41:00Z">
        <w:r w:rsidR="00A62F6C">
          <w:rPr>
            <w:rFonts w:ascii="Cambria" w:hAnsi="Cambria" w:cs="Times New Roman"/>
            <w:sz w:val="24"/>
          </w:rPr>
          <w:t xml:space="preserve"> rather than </w:t>
        </w:r>
      </w:ins>
      <w:ins w:id="155" w:author="Iain Jackson" w:date="2015-09-28T14:03:00Z">
        <w:r w:rsidR="001832D0">
          <w:rPr>
            <w:rFonts w:ascii="Cambria" w:hAnsi="Cambria" w:cs="Times New Roman"/>
            <w:sz w:val="24"/>
          </w:rPr>
          <w:t xml:space="preserve">exploiting </w:t>
        </w:r>
      </w:ins>
      <w:ins w:id="156" w:author="Iain Jackson" w:date="2015-09-28T13:41:00Z">
        <w:r w:rsidR="00A62F6C">
          <w:rPr>
            <w:rFonts w:ascii="Cambria" w:hAnsi="Cambria" w:cs="Times New Roman"/>
            <w:sz w:val="24"/>
          </w:rPr>
          <w:t>passive cooling</w:t>
        </w:r>
      </w:ins>
      <w:ins w:id="157" w:author="Iain Jackson" w:date="2015-09-28T14:05:00Z">
        <w:r w:rsidR="001832D0">
          <w:rPr>
            <w:rFonts w:ascii="Cambria" w:hAnsi="Cambria" w:cs="Times New Roman"/>
            <w:sz w:val="24"/>
          </w:rPr>
          <w:t>,</w:t>
        </w:r>
      </w:ins>
      <w:ins w:id="158" w:author="Iain Jackson" w:date="2015-09-28T13:41:00Z">
        <w:r w:rsidR="00A62F6C">
          <w:rPr>
            <w:rFonts w:ascii="Cambria" w:hAnsi="Cambria" w:cs="Times New Roman"/>
            <w:sz w:val="24"/>
          </w:rPr>
          <w:t xml:space="preserve"> where as his</w:t>
        </w:r>
      </w:ins>
      <w:ins w:id="159" w:author="Iain Jackson" w:date="2015-09-28T13:36:00Z">
        <w:r w:rsidR="006B3585">
          <w:rPr>
            <w:rFonts w:ascii="Cambria" w:hAnsi="Cambria" w:cs="Times New Roman"/>
            <w:sz w:val="24"/>
          </w:rPr>
          <w:t xml:space="preserve"> Crown Law Offices</w:t>
        </w:r>
      </w:ins>
      <w:ins w:id="160" w:author="Iain Jackson" w:date="2015-09-28T13:41:00Z">
        <w:r w:rsidR="00A62F6C">
          <w:rPr>
            <w:rFonts w:ascii="Cambria" w:hAnsi="Cambria" w:cs="Times New Roman"/>
            <w:sz w:val="24"/>
          </w:rPr>
          <w:t xml:space="preserve"> </w:t>
        </w:r>
      </w:ins>
      <w:ins w:id="161" w:author="Iain Jackson" w:date="2015-09-28T14:04:00Z">
        <w:r w:rsidR="001832D0">
          <w:rPr>
            <w:rFonts w:ascii="Cambria" w:hAnsi="Cambria" w:cs="Times New Roman"/>
            <w:sz w:val="24"/>
          </w:rPr>
          <w:t>adopts a</w:t>
        </w:r>
      </w:ins>
      <w:ins w:id="162" w:author="Iain Jackson" w:date="2015-09-28T13:41:00Z">
        <w:r w:rsidR="00A62F6C">
          <w:rPr>
            <w:rFonts w:ascii="Cambria" w:hAnsi="Cambria" w:cs="Times New Roman"/>
            <w:sz w:val="24"/>
          </w:rPr>
          <w:t xml:space="preserve"> perforated screen </w:t>
        </w:r>
      </w:ins>
      <w:ins w:id="163" w:author="Iain Jackson" w:date="2015-09-28T13:42:00Z">
        <w:r w:rsidR="00A62F6C">
          <w:rPr>
            <w:rFonts w:ascii="Cambria" w:hAnsi="Cambria" w:cs="Times New Roman"/>
            <w:sz w:val="24"/>
          </w:rPr>
          <w:t>punctuated</w:t>
        </w:r>
        <w:r w:rsidR="001832D0">
          <w:rPr>
            <w:rFonts w:ascii="Cambria" w:hAnsi="Cambria" w:cs="Times New Roman"/>
            <w:sz w:val="24"/>
          </w:rPr>
          <w:t xml:space="preserve"> with larger openings that allows</w:t>
        </w:r>
      </w:ins>
      <w:ins w:id="164" w:author="Iain Jackson" w:date="2015-09-28T14:06:00Z">
        <w:r w:rsidR="001832D0">
          <w:rPr>
            <w:rFonts w:ascii="Cambria" w:hAnsi="Cambria" w:cs="Times New Roman"/>
            <w:sz w:val="24"/>
          </w:rPr>
          <w:t xml:space="preserve"> the glazing to operate behind</w:t>
        </w:r>
      </w:ins>
      <w:ins w:id="165" w:author="Iain Jackson" w:date="2015-09-28T13:42:00Z">
        <w:r w:rsidR="00A62F6C">
          <w:rPr>
            <w:rFonts w:ascii="Cambria" w:hAnsi="Cambria" w:cs="Times New Roman"/>
            <w:sz w:val="24"/>
          </w:rPr>
          <w:t>.</w:t>
        </w:r>
      </w:ins>
      <w:ins w:id="166" w:author="Iain Jackson" w:date="2015-09-28T13:41:00Z">
        <w:r w:rsidR="00A62F6C">
          <w:rPr>
            <w:rFonts w:ascii="Cambria" w:hAnsi="Cambria" w:cs="Times New Roman"/>
            <w:sz w:val="24"/>
          </w:rPr>
          <w:t xml:space="preserve"> </w:t>
        </w:r>
      </w:ins>
      <w:ins w:id="167" w:author="Iain Jackson" w:date="2015-09-28T13:36:00Z">
        <w:r w:rsidR="006B3585">
          <w:rPr>
            <w:rFonts w:ascii="Cambria" w:hAnsi="Cambria" w:cs="Times New Roman"/>
            <w:sz w:val="24"/>
          </w:rPr>
          <w:t xml:space="preserve"> </w:t>
        </w:r>
      </w:ins>
      <w:moveToRangeStart w:id="168" w:author="Iain Jackson" w:date="2015-09-28T13:42:00Z" w:name="move305067103"/>
      <w:moveTo w:id="169" w:author="Iain Jackson" w:date="2015-09-28T13:42:00Z">
        <w:r w:rsidR="00A62F6C" w:rsidRPr="00F760F2">
          <w:rPr>
            <w:rFonts w:ascii="Cambria" w:hAnsi="Cambria" w:cs="Times New Roman"/>
            <w:sz w:val="24"/>
          </w:rPr>
          <w:t xml:space="preserve">In </w:t>
        </w:r>
        <w:proofErr w:type="spellStart"/>
        <w:r w:rsidR="00A62F6C" w:rsidRPr="00F760F2">
          <w:rPr>
            <w:rFonts w:ascii="Cambria" w:hAnsi="Cambria" w:cs="Times New Roman"/>
            <w:sz w:val="24"/>
          </w:rPr>
          <w:t>Takoradi</w:t>
        </w:r>
        <w:proofErr w:type="spellEnd"/>
        <w:r w:rsidR="00A62F6C" w:rsidRPr="00F760F2">
          <w:rPr>
            <w:rFonts w:ascii="Cambria" w:hAnsi="Cambria" w:cs="Times New Roman"/>
            <w:sz w:val="24"/>
          </w:rPr>
          <w:t xml:space="preserve">, Denys </w:t>
        </w:r>
        <w:proofErr w:type="spellStart"/>
        <w:r w:rsidR="00A62F6C" w:rsidRPr="00F760F2">
          <w:rPr>
            <w:rFonts w:ascii="Cambria" w:hAnsi="Cambria" w:cs="Times New Roman"/>
            <w:sz w:val="24"/>
          </w:rPr>
          <w:t>Lasdun</w:t>
        </w:r>
        <w:proofErr w:type="spellEnd"/>
        <w:r w:rsidR="00A62F6C" w:rsidRPr="00F760F2">
          <w:rPr>
            <w:rFonts w:ascii="Cambria" w:hAnsi="Cambria" w:cs="Times New Roman"/>
            <w:sz w:val="24"/>
          </w:rPr>
          <w:t xml:space="preserve"> designed the Ghana Commercial Bank using the </w:t>
        </w:r>
        <w:proofErr w:type="spellStart"/>
        <w:r w:rsidR="00A62F6C" w:rsidRPr="00F760F2">
          <w:rPr>
            <w:rFonts w:ascii="Cambria" w:hAnsi="Cambria" w:cs="Times New Roman"/>
            <w:i/>
            <w:sz w:val="24"/>
          </w:rPr>
          <w:t>brise</w:t>
        </w:r>
        <w:proofErr w:type="spellEnd"/>
        <w:r w:rsidR="00A62F6C" w:rsidRPr="00F760F2">
          <w:rPr>
            <w:rFonts w:ascii="Cambria" w:hAnsi="Cambria" w:cs="Times New Roman"/>
            <w:sz w:val="24"/>
          </w:rPr>
          <w:t xml:space="preserve"> </w:t>
        </w:r>
        <w:proofErr w:type="spellStart"/>
        <w:r w:rsidR="00A62F6C" w:rsidRPr="00F760F2">
          <w:rPr>
            <w:rFonts w:ascii="Cambria" w:hAnsi="Cambria" w:cs="Times New Roman"/>
            <w:i/>
            <w:sz w:val="24"/>
          </w:rPr>
          <w:t>soleil</w:t>
        </w:r>
        <w:proofErr w:type="spellEnd"/>
        <w:r w:rsidR="00A62F6C" w:rsidRPr="00F760F2">
          <w:rPr>
            <w:rFonts w:ascii="Cambria" w:hAnsi="Cambria" w:cs="Times New Roman"/>
            <w:sz w:val="24"/>
          </w:rPr>
          <w:t xml:space="preserve"> as a geometric decorative motif, as well as very heavy horizontal concrete banding. The entire structure is raised up on a rubble stone dais, and accessed via a bridge spanning a dugout basement, giving the whole a fortress-like feel</w:t>
        </w:r>
      </w:moveTo>
      <w:ins w:id="170" w:author="Iain Jackson" w:date="2015-09-28T13:43:00Z">
        <w:r w:rsidR="00A62F6C">
          <w:rPr>
            <w:rFonts w:ascii="Cambria" w:hAnsi="Cambria" w:cs="Times New Roman"/>
            <w:sz w:val="24"/>
          </w:rPr>
          <w:t xml:space="preserve">, and attempting to generate a different vocabulary to the now rather staid </w:t>
        </w:r>
      </w:ins>
      <w:ins w:id="171" w:author="Iain Jackson" w:date="2015-09-28T13:44:00Z">
        <w:r w:rsidR="00A62F6C">
          <w:rPr>
            <w:rFonts w:ascii="Cambria" w:hAnsi="Cambria" w:cs="Times New Roman"/>
            <w:sz w:val="24"/>
          </w:rPr>
          <w:t>grids</w:t>
        </w:r>
      </w:ins>
      <w:ins w:id="172" w:author="Iain Jackson" w:date="2015-09-28T13:43:00Z">
        <w:r w:rsidR="00A62F6C">
          <w:rPr>
            <w:rFonts w:ascii="Cambria" w:hAnsi="Cambria" w:cs="Times New Roman"/>
            <w:sz w:val="24"/>
          </w:rPr>
          <w:t xml:space="preserve">, screens and patterned </w:t>
        </w:r>
        <w:r w:rsidR="00A62F6C">
          <w:rPr>
            <w:rFonts w:ascii="Cambria" w:hAnsi="Cambria" w:cs="Times New Roman"/>
            <w:sz w:val="24"/>
          </w:rPr>
          <w:lastRenderedPageBreak/>
          <w:t>jalousie.</w:t>
        </w:r>
      </w:ins>
      <w:moveTo w:id="173" w:author="Iain Jackson" w:date="2015-09-28T13:42:00Z">
        <w:r w:rsidR="00A62F6C" w:rsidRPr="00F760F2">
          <w:rPr>
            <w:rFonts w:ascii="Cambria" w:hAnsi="Cambria" w:cs="Times New Roman"/>
            <w:sz w:val="24"/>
          </w:rPr>
          <w:t xml:space="preserve"> </w:t>
        </w:r>
        <w:proofErr w:type="gramStart"/>
        <w:r w:rsidR="00A62F6C">
          <w:rPr>
            <w:rFonts w:ascii="Cambria" w:hAnsi="Cambria" w:cs="Times New Roman"/>
            <w:b/>
            <w:sz w:val="24"/>
          </w:rPr>
          <w:t>[Fig. 16</w:t>
        </w:r>
        <w:r w:rsidR="00A62F6C" w:rsidRPr="00F760F2">
          <w:rPr>
            <w:rFonts w:ascii="Cambria" w:hAnsi="Cambria" w:cs="Times New Roman"/>
            <w:b/>
            <w:sz w:val="24"/>
          </w:rPr>
          <w:t>]</w:t>
        </w:r>
        <w:r w:rsidR="00A62F6C" w:rsidRPr="00F760F2">
          <w:rPr>
            <w:rFonts w:ascii="Cambria" w:hAnsi="Cambria" w:cs="Times New Roman"/>
            <w:sz w:val="24"/>
          </w:rPr>
          <w:t>.</w:t>
        </w:r>
        <w:proofErr w:type="gramEnd"/>
        <w:r w:rsidR="00A62F6C" w:rsidRPr="00F760F2">
          <w:rPr>
            <w:rStyle w:val="FootnoteReference"/>
            <w:rFonts w:ascii="Cambria" w:hAnsi="Cambria" w:cs="Times New Roman"/>
            <w:sz w:val="24"/>
          </w:rPr>
          <w:footnoteReference w:id="67"/>
        </w:r>
        <w:r w:rsidR="00A62F6C" w:rsidRPr="00F760F2">
          <w:rPr>
            <w:rFonts w:ascii="Cambria" w:hAnsi="Cambria" w:cs="Times New Roman"/>
            <w:sz w:val="24"/>
          </w:rPr>
          <w:t xml:space="preserve"> </w:t>
        </w:r>
      </w:moveTo>
      <w:moveToRangeEnd w:id="168"/>
      <w:r w:rsidR="004D0D9C" w:rsidRPr="00F760F2">
        <w:rPr>
          <w:rFonts w:ascii="Cambria" w:hAnsi="Cambria" w:cs="Times New Roman"/>
          <w:sz w:val="24"/>
        </w:rPr>
        <w:t>Moreover, i</w:t>
      </w:r>
      <w:r w:rsidRPr="00F760F2">
        <w:rPr>
          <w:rFonts w:ascii="Cambria" w:hAnsi="Cambria" w:cs="Times New Roman"/>
          <w:sz w:val="24"/>
        </w:rPr>
        <w:t xml:space="preserve">ncreased international business fuelled the requirement for better transportation links and old military airstrips and hangers were replaced with more glamorous commercial lounges, such as </w:t>
      </w:r>
      <w:ins w:id="176" w:author="Iain Jackson" w:date="2015-09-28T14:08:00Z">
        <w:r w:rsidR="001832D0">
          <w:rPr>
            <w:rFonts w:ascii="Cambria" w:hAnsi="Cambria" w:cs="Times New Roman"/>
            <w:sz w:val="24"/>
          </w:rPr>
          <w:t xml:space="preserve">the </w:t>
        </w:r>
      </w:ins>
      <w:del w:id="177" w:author="Iain Jackson" w:date="2015-09-28T14:08:00Z">
        <w:r w:rsidR="0084301D" w:rsidRPr="00F760F2" w:rsidDel="001832D0">
          <w:rPr>
            <w:rFonts w:ascii="Cambria" w:hAnsi="Cambria" w:cs="Times New Roman"/>
            <w:sz w:val="24"/>
          </w:rPr>
          <w:delText xml:space="preserve">at </w:delText>
        </w:r>
        <w:r w:rsidRPr="00F760F2" w:rsidDel="001832D0">
          <w:rPr>
            <w:rFonts w:ascii="Cambria" w:hAnsi="Cambria" w:cs="Times New Roman"/>
            <w:sz w:val="24"/>
          </w:rPr>
          <w:delText xml:space="preserve">Accra </w:delText>
        </w:r>
      </w:del>
      <w:r w:rsidRPr="00F760F2">
        <w:rPr>
          <w:rFonts w:ascii="Cambria" w:hAnsi="Cambria" w:cs="Times New Roman"/>
          <w:sz w:val="24"/>
        </w:rPr>
        <w:t>Airport</w:t>
      </w:r>
      <w:ins w:id="178" w:author="Iain Jackson" w:date="2015-09-28T14:08:00Z">
        <w:r w:rsidR="001832D0">
          <w:rPr>
            <w:rFonts w:ascii="Cambria" w:hAnsi="Cambria" w:cs="Times New Roman"/>
            <w:sz w:val="24"/>
          </w:rPr>
          <w:t>s at Accra</w:t>
        </w:r>
      </w:ins>
      <w:r w:rsidR="0084301D" w:rsidRPr="00F760F2">
        <w:rPr>
          <w:rFonts w:ascii="Cambria" w:hAnsi="Cambria" w:cs="Times New Roman"/>
          <w:sz w:val="24"/>
        </w:rPr>
        <w:t>,</w:t>
      </w:r>
      <w:r w:rsidRPr="00F760F2">
        <w:rPr>
          <w:rFonts w:ascii="Cambria" w:hAnsi="Cambria" w:cs="Times New Roman"/>
          <w:sz w:val="24"/>
        </w:rPr>
        <w:t xml:space="preserve"> designed by Norman and </w:t>
      </w:r>
      <w:proofErr w:type="spellStart"/>
      <w:r w:rsidRPr="00F760F2">
        <w:rPr>
          <w:rFonts w:ascii="Cambria" w:hAnsi="Cambria" w:cs="Times New Roman"/>
          <w:sz w:val="24"/>
        </w:rPr>
        <w:t>Dawbarn</w:t>
      </w:r>
      <w:proofErr w:type="spellEnd"/>
      <w:del w:id="179" w:author="Iain Jackson" w:date="2015-09-28T14:08:00Z">
        <w:r w:rsidR="0084301D" w:rsidRPr="00F760F2" w:rsidDel="001832D0">
          <w:rPr>
            <w:rFonts w:ascii="Cambria" w:hAnsi="Cambria" w:cs="Times New Roman"/>
            <w:sz w:val="24"/>
          </w:rPr>
          <w:delText xml:space="preserve"> (</w:delText>
        </w:r>
        <w:r w:rsidRPr="00F760F2" w:rsidDel="001832D0">
          <w:rPr>
            <w:rFonts w:ascii="Cambria" w:hAnsi="Cambria" w:cs="Times New Roman"/>
            <w:sz w:val="24"/>
          </w:rPr>
          <w:delText>1961</w:delText>
        </w:r>
        <w:r w:rsidR="0084301D" w:rsidRPr="00F760F2" w:rsidDel="001832D0">
          <w:rPr>
            <w:rFonts w:ascii="Cambria" w:hAnsi="Cambria" w:cs="Times New Roman"/>
            <w:sz w:val="24"/>
          </w:rPr>
          <w:delText>)</w:delText>
        </w:r>
      </w:del>
      <w:del w:id="180" w:author="Iain Jackson" w:date="2015-09-28T14:07:00Z">
        <w:r w:rsidRPr="00F760F2" w:rsidDel="001832D0">
          <w:rPr>
            <w:rFonts w:ascii="Cambria" w:hAnsi="Cambria" w:cs="Times New Roman"/>
            <w:sz w:val="24"/>
          </w:rPr>
          <w:delText>.</w:delText>
        </w:r>
      </w:del>
      <w:r w:rsidRPr="00F760F2">
        <w:rPr>
          <w:rFonts w:ascii="Cambria" w:hAnsi="Cambria" w:cs="Times New Roman"/>
          <w:sz w:val="24"/>
          <w:vertAlign w:val="superscript"/>
        </w:rPr>
        <w:footnoteReference w:id="68"/>
      </w:r>
      <w:r w:rsidRPr="00F760F2">
        <w:rPr>
          <w:rFonts w:ascii="Cambria" w:hAnsi="Cambria" w:cs="Times New Roman"/>
          <w:sz w:val="24"/>
        </w:rPr>
        <w:t xml:space="preserve"> </w:t>
      </w:r>
      <w:ins w:id="181" w:author="Iain Jackson" w:date="2015-09-28T14:07:00Z">
        <w:r w:rsidR="001832D0">
          <w:rPr>
            <w:rFonts w:ascii="Cambria" w:hAnsi="Cambria" w:cs="Times New Roman"/>
            <w:sz w:val="24"/>
          </w:rPr>
          <w:t xml:space="preserve">and Dar </w:t>
        </w:r>
        <w:proofErr w:type="spellStart"/>
        <w:r w:rsidR="001832D0">
          <w:rPr>
            <w:rFonts w:ascii="Cambria" w:hAnsi="Cambria" w:cs="Times New Roman"/>
            <w:sz w:val="24"/>
          </w:rPr>
          <w:t>es</w:t>
        </w:r>
        <w:proofErr w:type="spellEnd"/>
        <w:r w:rsidR="001832D0">
          <w:rPr>
            <w:rFonts w:ascii="Cambria" w:hAnsi="Cambria" w:cs="Times New Roman"/>
            <w:sz w:val="24"/>
          </w:rPr>
          <w:t xml:space="preserve"> Salaam designed by the PWD</w:t>
        </w:r>
      </w:ins>
      <w:ins w:id="182" w:author="Iain Jackson" w:date="2015-09-28T14:08:00Z">
        <w:r w:rsidR="001832D0">
          <w:rPr>
            <w:rFonts w:ascii="Cambria" w:hAnsi="Cambria" w:cs="Times New Roman"/>
            <w:sz w:val="24"/>
          </w:rPr>
          <w:t xml:space="preserve"> in 1961</w:t>
        </w:r>
      </w:ins>
      <w:ins w:id="183" w:author="Iain Jackson" w:date="2015-09-28T14:07:00Z">
        <w:r w:rsidR="001832D0">
          <w:rPr>
            <w:rFonts w:ascii="Cambria" w:hAnsi="Cambria" w:cs="Times New Roman"/>
            <w:sz w:val="24"/>
          </w:rPr>
          <w:t>.</w:t>
        </w:r>
      </w:ins>
    </w:p>
    <w:p w:rsidR="00562BC1" w:rsidRPr="00F760F2" w:rsidRDefault="00562BC1" w:rsidP="00F760F2">
      <w:pPr>
        <w:tabs>
          <w:tab w:val="right" w:pos="8300"/>
        </w:tabs>
        <w:spacing w:after="0" w:line="360" w:lineRule="auto"/>
        <w:rPr>
          <w:rFonts w:ascii="Cambria" w:hAnsi="Cambria" w:cs="Times New Roman"/>
          <w:sz w:val="24"/>
        </w:rPr>
      </w:pPr>
    </w:p>
    <w:p w:rsidR="0086661B" w:rsidRPr="00F760F2" w:rsidRDefault="004D0D9C" w:rsidP="00F760F2">
      <w:pPr>
        <w:tabs>
          <w:tab w:val="right" w:pos="8300"/>
        </w:tabs>
        <w:spacing w:after="0" w:line="360" w:lineRule="auto"/>
        <w:rPr>
          <w:rFonts w:ascii="Cambria" w:hAnsi="Cambria" w:cs="Times New Roman"/>
        </w:rPr>
      </w:pPr>
      <w:r w:rsidRPr="00F760F2">
        <w:rPr>
          <w:rFonts w:ascii="Cambria" w:hAnsi="Cambria" w:cs="Times New Roman"/>
          <w:sz w:val="24"/>
        </w:rPr>
        <w:t>However, as Rhodri Windsor-</w:t>
      </w:r>
      <w:proofErr w:type="spellStart"/>
      <w:r w:rsidRPr="00F760F2">
        <w:rPr>
          <w:rFonts w:ascii="Cambria" w:hAnsi="Cambria" w:cs="Times New Roman"/>
          <w:sz w:val="24"/>
        </w:rPr>
        <w:t>Liscombe</w:t>
      </w:r>
      <w:proofErr w:type="spellEnd"/>
      <w:r w:rsidRPr="00F760F2">
        <w:rPr>
          <w:rFonts w:ascii="Cambria" w:hAnsi="Cambria" w:cs="Times New Roman"/>
          <w:sz w:val="24"/>
        </w:rPr>
        <w:t xml:space="preserve"> has argued, the deployment of Modernist architectural vocabularies in such buildings did not necessarily imply a move away from imperialist business practices during the decolonisation and subsequent Commonwealth periods in British Africa. It may be suggested that such architecture merely threw an apparent ‘liberalized façade’ over what was in effect the near untrammelled, if unofficial pursuit of corporate colonial interests.</w:t>
      </w:r>
      <w:r w:rsidRPr="00F760F2">
        <w:rPr>
          <w:rStyle w:val="FootnoteReference"/>
          <w:rFonts w:ascii="Cambria" w:hAnsi="Cambria" w:cs="Times New Roman"/>
          <w:sz w:val="24"/>
        </w:rPr>
        <w:footnoteReference w:id="69"/>
      </w:r>
      <w:r w:rsidRPr="00F760F2">
        <w:rPr>
          <w:rFonts w:ascii="Cambria" w:hAnsi="Cambria" w:cs="Times New Roman"/>
          <w:sz w:val="24"/>
        </w:rPr>
        <w:t xml:space="preserve"> Indeed, l</w:t>
      </w:r>
      <w:r w:rsidR="00F82117" w:rsidRPr="00F760F2">
        <w:rPr>
          <w:rFonts w:ascii="Cambria" w:hAnsi="Cambria" w:cs="Times New Roman"/>
          <w:sz w:val="24"/>
        </w:rPr>
        <w:t xml:space="preserve">arge businesses were providing facilities beyond those required for their core business use, not only filling a gap in public sector provision, but also revealing a paternalistic agenda </w:t>
      </w:r>
      <w:r w:rsidR="0084301D" w:rsidRPr="00F760F2">
        <w:rPr>
          <w:rFonts w:ascii="Cambria" w:hAnsi="Cambria" w:cs="Times New Roman"/>
          <w:sz w:val="24"/>
        </w:rPr>
        <w:t>with</w:t>
      </w:r>
      <w:r w:rsidR="00F82117" w:rsidRPr="00F760F2">
        <w:rPr>
          <w:rFonts w:ascii="Cambria" w:hAnsi="Cambria" w:cs="Times New Roman"/>
          <w:sz w:val="24"/>
        </w:rPr>
        <w:t xml:space="preserve"> their presence in Africa. The Manganese mining corporation funded a Community Centre in </w:t>
      </w:r>
      <w:proofErr w:type="spellStart"/>
      <w:r w:rsidR="00F82117" w:rsidRPr="00F760F2">
        <w:rPr>
          <w:rFonts w:ascii="Cambria" w:hAnsi="Cambria" w:cs="Times New Roman"/>
          <w:sz w:val="24"/>
        </w:rPr>
        <w:t>Tarkwa</w:t>
      </w:r>
      <w:proofErr w:type="spellEnd"/>
      <w:r w:rsidR="00F82117" w:rsidRPr="00F760F2">
        <w:rPr>
          <w:rFonts w:ascii="Cambria" w:hAnsi="Cambria" w:cs="Times New Roman"/>
          <w:sz w:val="24"/>
        </w:rPr>
        <w:t xml:space="preserve"> that encouraged its employees to spend their free</w:t>
      </w:r>
      <w:r w:rsidR="00E36895">
        <w:rPr>
          <w:rFonts w:ascii="Cambria" w:hAnsi="Cambria" w:cs="Times New Roman"/>
          <w:sz w:val="24"/>
        </w:rPr>
        <w:t xml:space="preserve"> </w:t>
      </w:r>
      <w:r w:rsidR="00F82117" w:rsidRPr="00F760F2">
        <w:rPr>
          <w:rFonts w:ascii="Cambria" w:hAnsi="Cambria" w:cs="Times New Roman"/>
          <w:sz w:val="24"/>
        </w:rPr>
        <w:t>time in ‘wholesome’ activities, and the Community Centre in Accra, funded by the UAC had a similar agenda. The Colonial Social Welfare Advisory Committee met in 1944 to discuss the establishment of ‘social centres’</w:t>
      </w:r>
      <w:r w:rsidR="0084301D" w:rsidRPr="00F760F2">
        <w:rPr>
          <w:rFonts w:ascii="Cambria" w:hAnsi="Cambria" w:cs="Times New Roman"/>
          <w:sz w:val="24"/>
        </w:rPr>
        <w:t>,</w:t>
      </w:r>
      <w:r w:rsidR="00F82117" w:rsidRPr="00F760F2">
        <w:rPr>
          <w:rFonts w:ascii="Cambria" w:hAnsi="Cambria" w:cs="Times New Roman"/>
          <w:sz w:val="24"/>
        </w:rPr>
        <w:t xml:space="preserve"> conduct</w:t>
      </w:r>
      <w:r w:rsidR="0084301D" w:rsidRPr="00F760F2">
        <w:rPr>
          <w:rFonts w:ascii="Cambria" w:hAnsi="Cambria" w:cs="Times New Roman"/>
          <w:sz w:val="24"/>
        </w:rPr>
        <w:t>ing</w:t>
      </w:r>
      <w:r w:rsidR="00F82117" w:rsidRPr="00F760F2">
        <w:rPr>
          <w:rFonts w:ascii="Cambria" w:hAnsi="Cambria" w:cs="Times New Roman"/>
          <w:sz w:val="24"/>
        </w:rPr>
        <w:t xml:space="preserve"> a survey on the existing provision of ‘reading rooms’ and ‘social meeting places’ throughout Africa, noting that  ‘Cadbury Bros., Ltd., have undertaken to erect and equip two village halls at </w:t>
      </w:r>
      <w:proofErr w:type="spellStart"/>
      <w:r w:rsidR="00F82117" w:rsidRPr="00F760F2">
        <w:rPr>
          <w:rFonts w:ascii="Cambria" w:hAnsi="Cambria" w:cs="Times New Roman"/>
          <w:sz w:val="24"/>
        </w:rPr>
        <w:t>Sunum</w:t>
      </w:r>
      <w:proofErr w:type="spellEnd"/>
      <w:r w:rsidR="00F82117" w:rsidRPr="00F760F2">
        <w:rPr>
          <w:rFonts w:ascii="Cambria" w:hAnsi="Cambria" w:cs="Times New Roman"/>
          <w:sz w:val="24"/>
        </w:rPr>
        <w:t xml:space="preserve"> and </w:t>
      </w:r>
      <w:proofErr w:type="spellStart"/>
      <w:r w:rsidR="00F82117" w:rsidRPr="00F760F2">
        <w:rPr>
          <w:rFonts w:ascii="Cambria" w:hAnsi="Cambria" w:cs="Times New Roman"/>
          <w:sz w:val="24"/>
        </w:rPr>
        <w:t>Berekum</w:t>
      </w:r>
      <w:proofErr w:type="spellEnd"/>
      <w:r w:rsidR="00F82117" w:rsidRPr="00F760F2">
        <w:rPr>
          <w:rFonts w:ascii="Cambria" w:hAnsi="Cambria" w:cs="Times New Roman"/>
          <w:sz w:val="24"/>
        </w:rPr>
        <w:t xml:space="preserve"> as a contribution towards the scheme of mass education’.</w:t>
      </w:r>
      <w:r w:rsidR="00F82117" w:rsidRPr="00F760F2">
        <w:rPr>
          <w:rFonts w:ascii="Cambria" w:hAnsi="Cambria" w:cs="Times New Roman"/>
          <w:sz w:val="24"/>
          <w:vertAlign w:val="superscript"/>
        </w:rPr>
        <w:footnoteReference w:id="70"/>
      </w:r>
      <w:r w:rsidR="00F82117" w:rsidRPr="00F760F2">
        <w:rPr>
          <w:rFonts w:ascii="Cambria" w:hAnsi="Cambria" w:cs="Times New Roman"/>
          <w:sz w:val="24"/>
        </w:rPr>
        <w:t xml:space="preserve"> Th</w:t>
      </w:r>
      <w:r w:rsidR="0084301D" w:rsidRPr="00F760F2">
        <w:rPr>
          <w:rFonts w:ascii="Cambria" w:hAnsi="Cambria" w:cs="Times New Roman"/>
          <w:sz w:val="24"/>
        </w:rPr>
        <w:t>us,</w:t>
      </w:r>
      <w:r w:rsidR="00F82117" w:rsidRPr="00F760F2">
        <w:rPr>
          <w:rFonts w:ascii="Cambria" w:hAnsi="Cambria" w:cs="Times New Roman"/>
          <w:sz w:val="24"/>
        </w:rPr>
        <w:t xml:space="preserve"> corporate commissions were quickly becoming the largest architectural commissions on offer </w:t>
      </w:r>
      <w:r w:rsidR="0084301D" w:rsidRPr="00F760F2">
        <w:rPr>
          <w:rFonts w:ascii="Cambria" w:hAnsi="Cambria" w:cs="Times New Roman"/>
          <w:sz w:val="24"/>
        </w:rPr>
        <w:t xml:space="preserve">in </w:t>
      </w:r>
      <w:r w:rsidRPr="00F760F2">
        <w:rPr>
          <w:rFonts w:ascii="Cambria" w:hAnsi="Cambria" w:cs="Times New Roman"/>
          <w:sz w:val="24"/>
        </w:rPr>
        <w:t>s</w:t>
      </w:r>
      <w:r w:rsidR="0084301D" w:rsidRPr="00F760F2">
        <w:rPr>
          <w:rFonts w:ascii="Cambria" w:hAnsi="Cambria" w:cs="Times New Roman"/>
          <w:sz w:val="24"/>
        </w:rPr>
        <w:t>ub-Saharan Africa, with</w:t>
      </w:r>
      <w:r w:rsidR="00F82117" w:rsidRPr="00F760F2">
        <w:rPr>
          <w:rFonts w:ascii="Cambria" w:hAnsi="Cambria" w:cs="Times New Roman"/>
          <w:sz w:val="24"/>
        </w:rPr>
        <w:t xml:space="preserve"> BP’s new headquarters in Lagos, designed by Fry and Drew, and completed just in time for the Independence celebrations in 1960</w:t>
      </w:r>
      <w:r w:rsidR="0084301D" w:rsidRPr="00F760F2">
        <w:rPr>
          <w:rFonts w:ascii="Cambria" w:hAnsi="Cambria" w:cs="Times New Roman"/>
          <w:sz w:val="24"/>
        </w:rPr>
        <w:t xml:space="preserve">, </w:t>
      </w:r>
      <w:r w:rsidR="00763AD0" w:rsidRPr="00F760F2">
        <w:rPr>
          <w:rFonts w:ascii="Cambria" w:hAnsi="Cambria" w:cs="Times New Roman"/>
          <w:sz w:val="24"/>
        </w:rPr>
        <w:t xml:space="preserve">being </w:t>
      </w:r>
      <w:r w:rsidR="0084301D" w:rsidRPr="00F760F2">
        <w:rPr>
          <w:rFonts w:ascii="Cambria" w:hAnsi="Cambria" w:cs="Times New Roman"/>
          <w:sz w:val="24"/>
        </w:rPr>
        <w:t>a classic example</w:t>
      </w:r>
      <w:r w:rsidR="00F82117" w:rsidRPr="00F760F2">
        <w:rPr>
          <w:rFonts w:ascii="Cambria" w:hAnsi="Cambria" w:cs="Times New Roman"/>
          <w:sz w:val="24"/>
        </w:rPr>
        <w:t xml:space="preserve">. Other large businesses </w:t>
      </w:r>
      <w:r w:rsidR="00763AD0" w:rsidRPr="00F760F2">
        <w:rPr>
          <w:rFonts w:ascii="Cambria" w:hAnsi="Cambria" w:cs="Times New Roman"/>
          <w:sz w:val="24"/>
        </w:rPr>
        <w:t xml:space="preserve">also </w:t>
      </w:r>
      <w:r w:rsidR="00F82117" w:rsidRPr="00F760F2">
        <w:rPr>
          <w:rFonts w:ascii="Cambria" w:hAnsi="Cambria" w:cs="Times New Roman"/>
          <w:sz w:val="24"/>
        </w:rPr>
        <w:t xml:space="preserve">commissioned new offices using the </w:t>
      </w:r>
      <w:r w:rsidR="00763AD0" w:rsidRPr="00F760F2">
        <w:rPr>
          <w:rFonts w:ascii="Cambria" w:hAnsi="Cambria" w:cs="Times New Roman"/>
          <w:sz w:val="24"/>
        </w:rPr>
        <w:t>coterie</w:t>
      </w:r>
      <w:r w:rsidR="00F82117" w:rsidRPr="00F760F2">
        <w:rPr>
          <w:rFonts w:ascii="Cambria" w:hAnsi="Cambria" w:cs="Times New Roman"/>
          <w:sz w:val="24"/>
        </w:rPr>
        <w:t xml:space="preserve"> of tropical</w:t>
      </w:r>
      <w:r w:rsidR="00763AD0" w:rsidRPr="00F760F2">
        <w:rPr>
          <w:rFonts w:ascii="Cambria" w:hAnsi="Cambria" w:cs="Times New Roman"/>
          <w:sz w:val="24"/>
        </w:rPr>
        <w:t xml:space="preserve"> M</w:t>
      </w:r>
      <w:r w:rsidR="00F82117" w:rsidRPr="00F760F2">
        <w:rPr>
          <w:rFonts w:ascii="Cambria" w:hAnsi="Cambria" w:cs="Times New Roman"/>
          <w:sz w:val="24"/>
        </w:rPr>
        <w:t xml:space="preserve">odernists active in the region, </w:t>
      </w:r>
      <w:r w:rsidR="00763AD0" w:rsidRPr="00F760F2">
        <w:rPr>
          <w:rFonts w:ascii="Cambria" w:hAnsi="Cambria" w:cs="Times New Roman"/>
          <w:sz w:val="24"/>
        </w:rPr>
        <w:t>as seen, for example in</w:t>
      </w:r>
      <w:r w:rsidR="00F82117" w:rsidRPr="00F760F2">
        <w:rPr>
          <w:rFonts w:ascii="Cambria" w:hAnsi="Cambria" w:cs="Times New Roman"/>
          <w:sz w:val="24"/>
        </w:rPr>
        <w:t xml:space="preserve"> the Elder </w:t>
      </w:r>
      <w:proofErr w:type="spellStart"/>
      <w:r w:rsidR="00F82117" w:rsidRPr="00F760F2">
        <w:rPr>
          <w:rFonts w:ascii="Cambria" w:hAnsi="Cambria" w:cs="Times New Roman"/>
          <w:sz w:val="24"/>
        </w:rPr>
        <w:t>Demptser</w:t>
      </w:r>
      <w:proofErr w:type="spellEnd"/>
      <w:r w:rsidR="00F82117" w:rsidRPr="00F760F2">
        <w:rPr>
          <w:rFonts w:ascii="Cambria" w:hAnsi="Cambria" w:cs="Times New Roman"/>
          <w:sz w:val="24"/>
        </w:rPr>
        <w:t xml:space="preserve"> shipping lines office buildings in </w:t>
      </w:r>
      <w:r w:rsidR="00F82117" w:rsidRPr="00F760F2">
        <w:rPr>
          <w:rFonts w:ascii="Cambria" w:hAnsi="Cambria" w:cs="Times New Roman"/>
          <w:sz w:val="24"/>
        </w:rPr>
        <w:lastRenderedPageBreak/>
        <w:t xml:space="preserve">Lagos and Freetown by James </w:t>
      </w:r>
      <w:proofErr w:type="spellStart"/>
      <w:r w:rsidR="00F82117" w:rsidRPr="00F760F2">
        <w:rPr>
          <w:rFonts w:ascii="Cambria" w:hAnsi="Cambria" w:cs="Times New Roman"/>
          <w:sz w:val="24"/>
        </w:rPr>
        <w:t>Cubitt</w:t>
      </w:r>
      <w:proofErr w:type="spellEnd"/>
      <w:r w:rsidR="00F82117" w:rsidRPr="00F760F2">
        <w:rPr>
          <w:rFonts w:ascii="Cambria" w:hAnsi="Cambria" w:cs="Times New Roman"/>
          <w:sz w:val="24"/>
        </w:rPr>
        <w:t xml:space="preserve"> and partners. In addition to office buildings </w:t>
      </w:r>
      <w:r w:rsidR="00763AD0" w:rsidRPr="00F760F2">
        <w:rPr>
          <w:rFonts w:ascii="Cambria" w:hAnsi="Cambria" w:cs="Times New Roman"/>
          <w:sz w:val="24"/>
        </w:rPr>
        <w:t>expat</w:t>
      </w:r>
      <w:r w:rsidR="00F82117" w:rsidRPr="00F760F2">
        <w:rPr>
          <w:rFonts w:ascii="Cambria" w:hAnsi="Cambria" w:cs="Times New Roman"/>
          <w:sz w:val="24"/>
        </w:rPr>
        <w:t xml:space="preserve"> dwellings such as </w:t>
      </w:r>
      <w:r w:rsidR="00763AD0" w:rsidRPr="00F760F2">
        <w:rPr>
          <w:rFonts w:ascii="Cambria" w:hAnsi="Cambria" w:cs="Times New Roman"/>
          <w:sz w:val="24"/>
        </w:rPr>
        <w:t xml:space="preserve">the </w:t>
      </w:r>
      <w:r w:rsidR="00F82117" w:rsidRPr="00F760F2">
        <w:rPr>
          <w:rFonts w:ascii="Cambria" w:hAnsi="Cambria" w:cs="Times New Roman"/>
          <w:sz w:val="24"/>
        </w:rPr>
        <w:t xml:space="preserve">Shell </w:t>
      </w:r>
      <w:r w:rsidR="00763AD0" w:rsidRPr="00F760F2">
        <w:rPr>
          <w:rFonts w:ascii="Cambria" w:hAnsi="Cambria" w:cs="Times New Roman"/>
          <w:sz w:val="24"/>
        </w:rPr>
        <w:t xml:space="preserve">petroleum company </w:t>
      </w:r>
      <w:r w:rsidR="00F82117" w:rsidRPr="00F760F2">
        <w:rPr>
          <w:rFonts w:ascii="Cambria" w:hAnsi="Cambria" w:cs="Times New Roman"/>
          <w:sz w:val="24"/>
        </w:rPr>
        <w:t>flats in Lagos</w:t>
      </w:r>
      <w:r w:rsidR="00763AD0" w:rsidRPr="00F760F2">
        <w:rPr>
          <w:rFonts w:ascii="Cambria" w:hAnsi="Cambria" w:cs="Times New Roman"/>
          <w:sz w:val="24"/>
        </w:rPr>
        <w:t>,</w:t>
      </w:r>
      <w:r w:rsidR="00F82117" w:rsidRPr="00F760F2">
        <w:rPr>
          <w:rFonts w:ascii="Cambria" w:hAnsi="Cambria" w:cs="Times New Roman"/>
          <w:sz w:val="24"/>
        </w:rPr>
        <w:t xml:space="preserve"> by Architects Co-Partnership</w:t>
      </w:r>
      <w:r w:rsidR="00763AD0" w:rsidRPr="00F760F2">
        <w:rPr>
          <w:rFonts w:ascii="Cambria" w:hAnsi="Cambria" w:cs="Times New Roman"/>
          <w:sz w:val="24"/>
        </w:rPr>
        <w:t>,</w:t>
      </w:r>
      <w:r w:rsidR="00F82117" w:rsidRPr="00F760F2">
        <w:rPr>
          <w:rFonts w:ascii="Cambria" w:hAnsi="Cambria" w:cs="Times New Roman"/>
          <w:sz w:val="24"/>
        </w:rPr>
        <w:t xml:space="preserve"> and large villas for Allen and </w:t>
      </w:r>
      <w:proofErr w:type="spellStart"/>
      <w:r w:rsidR="00F82117" w:rsidRPr="00F760F2">
        <w:rPr>
          <w:rFonts w:ascii="Cambria" w:hAnsi="Cambria" w:cs="Times New Roman"/>
          <w:sz w:val="24"/>
        </w:rPr>
        <w:t>Hanburys</w:t>
      </w:r>
      <w:proofErr w:type="spellEnd"/>
      <w:r w:rsidR="00F82117" w:rsidRPr="00F760F2">
        <w:rPr>
          <w:rFonts w:ascii="Cambria" w:hAnsi="Cambria" w:cs="Times New Roman"/>
          <w:sz w:val="24"/>
        </w:rPr>
        <w:t xml:space="preserve"> (1962) at Aba</w:t>
      </w:r>
      <w:r w:rsidR="00763AD0" w:rsidRPr="00F760F2">
        <w:rPr>
          <w:rFonts w:ascii="Cambria" w:hAnsi="Cambria" w:cs="Times New Roman"/>
          <w:sz w:val="24"/>
        </w:rPr>
        <w:t>,</w:t>
      </w:r>
      <w:r w:rsidR="00F82117" w:rsidRPr="00F760F2">
        <w:rPr>
          <w:rFonts w:ascii="Cambria" w:hAnsi="Cambria" w:cs="Times New Roman"/>
          <w:sz w:val="24"/>
        </w:rPr>
        <w:t xml:space="preserve"> by the husband and wife team Godwin and Hopwood (both of whom are still in practice in Lagos). Hotels were also required for the increasing number of commercial visitors, including the Bristol Hotel by </w:t>
      </w:r>
      <w:r w:rsidR="00763AD0" w:rsidRPr="00F760F2">
        <w:rPr>
          <w:rFonts w:ascii="Cambria" w:hAnsi="Cambria" w:cs="Times New Roman"/>
          <w:sz w:val="24"/>
        </w:rPr>
        <w:t xml:space="preserve">the </w:t>
      </w:r>
      <w:r w:rsidR="00F82117" w:rsidRPr="00F760F2">
        <w:rPr>
          <w:rFonts w:ascii="Cambria" w:hAnsi="Cambria" w:cs="Times New Roman"/>
          <w:sz w:val="24"/>
        </w:rPr>
        <w:t xml:space="preserve">Architects Co-partnership in Lagos </w:t>
      </w:r>
      <w:r w:rsidR="00763AD0" w:rsidRPr="00F760F2">
        <w:rPr>
          <w:rFonts w:ascii="Cambria" w:hAnsi="Cambria" w:cs="Times New Roman"/>
          <w:sz w:val="24"/>
        </w:rPr>
        <w:t>(</w:t>
      </w:r>
      <w:r w:rsidR="00F82117" w:rsidRPr="00F760F2">
        <w:rPr>
          <w:rFonts w:ascii="Cambria" w:hAnsi="Cambria" w:cs="Times New Roman"/>
          <w:sz w:val="24"/>
        </w:rPr>
        <w:t>1955</w:t>
      </w:r>
      <w:r w:rsidR="00763AD0" w:rsidRPr="00F760F2">
        <w:rPr>
          <w:rFonts w:ascii="Cambria" w:hAnsi="Cambria" w:cs="Times New Roman"/>
          <w:sz w:val="24"/>
        </w:rPr>
        <w:t>)</w:t>
      </w:r>
      <w:r w:rsidR="00F82117" w:rsidRPr="00F760F2">
        <w:rPr>
          <w:rFonts w:ascii="Cambria" w:hAnsi="Cambria" w:cs="Times New Roman"/>
          <w:sz w:val="24"/>
        </w:rPr>
        <w:t>.</w:t>
      </w:r>
    </w:p>
    <w:p w:rsidR="00562BC1" w:rsidRPr="00F760F2" w:rsidRDefault="00562BC1" w:rsidP="00F760F2">
      <w:pPr>
        <w:tabs>
          <w:tab w:val="right" w:pos="8300"/>
        </w:tabs>
        <w:spacing w:after="0" w:line="360" w:lineRule="auto"/>
        <w:rPr>
          <w:rFonts w:ascii="Cambria" w:hAnsi="Cambria" w:cs="Times New Roman"/>
          <w:sz w:val="24"/>
        </w:rPr>
      </w:pPr>
    </w:p>
    <w:p w:rsidR="0086661B" w:rsidRPr="00F760F2" w:rsidRDefault="00F82117" w:rsidP="00F760F2">
      <w:pPr>
        <w:tabs>
          <w:tab w:val="right" w:pos="8300"/>
        </w:tabs>
        <w:spacing w:after="0" w:line="360" w:lineRule="auto"/>
        <w:rPr>
          <w:rFonts w:ascii="Cambria" w:hAnsi="Cambria" w:cs="Times New Roman"/>
        </w:rPr>
      </w:pPr>
      <w:r w:rsidRPr="00F760F2">
        <w:rPr>
          <w:rFonts w:ascii="Cambria" w:hAnsi="Cambria" w:cs="Times New Roman"/>
          <w:sz w:val="24"/>
        </w:rPr>
        <w:t>A</w:t>
      </w:r>
      <w:r w:rsidR="004D0D9C" w:rsidRPr="00F760F2">
        <w:rPr>
          <w:rFonts w:ascii="Cambria" w:hAnsi="Cambria" w:cs="Times New Roman"/>
          <w:sz w:val="24"/>
        </w:rPr>
        <w:t>gain</w:t>
      </w:r>
      <w:r w:rsidRPr="00F760F2">
        <w:rPr>
          <w:rFonts w:ascii="Cambria" w:hAnsi="Cambria" w:cs="Times New Roman"/>
          <w:sz w:val="24"/>
        </w:rPr>
        <w:t>, the political liberation of African territories did not result in the immediate cultural independence or the sudden expulsion of British architects and expertise</w:t>
      </w:r>
      <w:r w:rsidR="00763AD0" w:rsidRPr="00F760F2">
        <w:rPr>
          <w:rFonts w:ascii="Cambria" w:hAnsi="Cambria" w:cs="Times New Roman"/>
          <w:sz w:val="24"/>
        </w:rPr>
        <w:t>;</w:t>
      </w:r>
      <w:r w:rsidRPr="00F760F2">
        <w:rPr>
          <w:rFonts w:ascii="Cambria" w:hAnsi="Cambria" w:cs="Times New Roman"/>
          <w:sz w:val="24"/>
        </w:rPr>
        <w:t xml:space="preserve"> indeed</w:t>
      </w:r>
      <w:r w:rsidR="00763AD0" w:rsidRPr="00F760F2">
        <w:rPr>
          <w:rFonts w:ascii="Cambria" w:hAnsi="Cambria" w:cs="Times New Roman"/>
          <w:sz w:val="24"/>
        </w:rPr>
        <w:t>,</w:t>
      </w:r>
      <w:r w:rsidRPr="00F760F2">
        <w:rPr>
          <w:rFonts w:ascii="Cambria" w:hAnsi="Cambria" w:cs="Times New Roman"/>
          <w:sz w:val="24"/>
        </w:rPr>
        <w:t xml:space="preserve"> it has been argued that </w:t>
      </w:r>
      <w:r w:rsidR="00763AD0" w:rsidRPr="00F760F2">
        <w:rPr>
          <w:rFonts w:ascii="Cambria" w:hAnsi="Cambria" w:cs="Times New Roman"/>
          <w:sz w:val="24"/>
        </w:rPr>
        <w:t>M</w:t>
      </w:r>
      <w:r w:rsidRPr="00F760F2">
        <w:rPr>
          <w:rFonts w:ascii="Cambria" w:hAnsi="Cambria" w:cs="Times New Roman"/>
          <w:sz w:val="24"/>
        </w:rPr>
        <w:t xml:space="preserve">odern architecture and its claims of </w:t>
      </w:r>
      <w:r w:rsidR="00763AD0" w:rsidRPr="00F760F2">
        <w:rPr>
          <w:rFonts w:ascii="Cambria" w:hAnsi="Cambria" w:cs="Times New Roman"/>
          <w:sz w:val="24"/>
        </w:rPr>
        <w:t>‘</w:t>
      </w:r>
      <w:r w:rsidRPr="00F760F2">
        <w:rPr>
          <w:rFonts w:ascii="Cambria" w:hAnsi="Cambria" w:cs="Times New Roman"/>
          <w:sz w:val="24"/>
        </w:rPr>
        <w:t>neutrality</w:t>
      </w:r>
      <w:r w:rsidR="00763AD0" w:rsidRPr="00F760F2">
        <w:rPr>
          <w:rFonts w:ascii="Cambria" w:hAnsi="Cambria" w:cs="Times New Roman"/>
          <w:sz w:val="24"/>
        </w:rPr>
        <w:t>’</w:t>
      </w:r>
      <w:r w:rsidRPr="00F760F2">
        <w:rPr>
          <w:rFonts w:ascii="Cambria" w:hAnsi="Cambria" w:cs="Times New Roman"/>
          <w:sz w:val="24"/>
        </w:rPr>
        <w:t xml:space="preserve"> permitted </w:t>
      </w:r>
      <w:r w:rsidR="00763AD0" w:rsidRPr="00F760F2">
        <w:rPr>
          <w:rFonts w:ascii="Cambria" w:hAnsi="Cambria" w:cs="Times New Roman"/>
          <w:sz w:val="24"/>
        </w:rPr>
        <w:t xml:space="preserve">the </w:t>
      </w:r>
      <w:r w:rsidRPr="00F760F2">
        <w:rPr>
          <w:rFonts w:ascii="Cambria" w:hAnsi="Cambria" w:cs="Times New Roman"/>
          <w:sz w:val="24"/>
        </w:rPr>
        <w:t>British presence to remain firmly rooted in the continent. This was not to say that African architects were not emerging, but that they had very limited publicity and coverage in the architectural pres</w:t>
      </w:r>
      <w:r w:rsidR="00763AD0" w:rsidRPr="00F760F2">
        <w:rPr>
          <w:rFonts w:ascii="Cambria" w:hAnsi="Cambria" w:cs="Times New Roman"/>
          <w:sz w:val="24"/>
        </w:rPr>
        <w:t>s</w:t>
      </w:r>
      <w:r w:rsidRPr="00F760F2">
        <w:rPr>
          <w:rFonts w:ascii="Cambria" w:hAnsi="Cambria" w:cs="Times New Roman"/>
          <w:sz w:val="24"/>
        </w:rPr>
        <w:t xml:space="preserve">. The </w:t>
      </w:r>
      <w:r w:rsidRPr="00F760F2">
        <w:rPr>
          <w:rFonts w:ascii="Cambria" w:hAnsi="Cambria" w:cs="Times New Roman"/>
          <w:i/>
          <w:sz w:val="24"/>
        </w:rPr>
        <w:t>West African Builder and Architect</w:t>
      </w:r>
      <w:r w:rsidRPr="00F760F2">
        <w:rPr>
          <w:rFonts w:ascii="Cambria" w:hAnsi="Cambria" w:cs="Times New Roman"/>
          <w:sz w:val="24"/>
        </w:rPr>
        <w:t xml:space="preserve"> journal was edited by</w:t>
      </w:r>
      <w:r w:rsidR="00763AD0" w:rsidRPr="00F760F2">
        <w:rPr>
          <w:rFonts w:ascii="Cambria" w:hAnsi="Cambria" w:cs="Times New Roman"/>
          <w:sz w:val="24"/>
        </w:rPr>
        <w:t xml:space="preserve"> </w:t>
      </w:r>
      <w:r w:rsidRPr="00F760F2">
        <w:rPr>
          <w:rFonts w:ascii="Cambria" w:hAnsi="Cambria" w:cs="Times New Roman"/>
          <w:sz w:val="24"/>
        </w:rPr>
        <w:t xml:space="preserve">one of </w:t>
      </w:r>
      <w:r w:rsidR="00763AD0" w:rsidRPr="00F760F2">
        <w:rPr>
          <w:rFonts w:ascii="Cambria" w:hAnsi="Cambria" w:cs="Times New Roman"/>
          <w:sz w:val="24"/>
        </w:rPr>
        <w:t xml:space="preserve">the architects from the </w:t>
      </w:r>
      <w:r w:rsidRPr="00F760F2">
        <w:rPr>
          <w:rFonts w:ascii="Cambria" w:hAnsi="Cambria" w:cs="Times New Roman"/>
          <w:sz w:val="24"/>
        </w:rPr>
        <w:t>Fry and Drew</w:t>
      </w:r>
      <w:r w:rsidR="00763AD0" w:rsidRPr="00F760F2">
        <w:rPr>
          <w:rFonts w:ascii="Cambria" w:hAnsi="Cambria" w:cs="Times New Roman"/>
          <w:sz w:val="24"/>
        </w:rPr>
        <w:t xml:space="preserve"> office</w:t>
      </w:r>
      <w:r w:rsidRPr="00F760F2">
        <w:rPr>
          <w:rFonts w:ascii="Cambria" w:hAnsi="Cambria" w:cs="Times New Roman"/>
          <w:sz w:val="24"/>
        </w:rPr>
        <w:t>, Anthony Halliday</w:t>
      </w:r>
      <w:r w:rsidR="00763AD0" w:rsidRPr="00F760F2">
        <w:rPr>
          <w:rFonts w:ascii="Cambria" w:hAnsi="Cambria" w:cs="Times New Roman"/>
          <w:sz w:val="24"/>
        </w:rPr>
        <w:t>;</w:t>
      </w:r>
      <w:r w:rsidRPr="00F760F2">
        <w:rPr>
          <w:rFonts w:ascii="Cambria" w:hAnsi="Cambria" w:cs="Times New Roman"/>
          <w:sz w:val="24"/>
        </w:rPr>
        <w:t xml:space="preserve"> whil</w:t>
      </w:r>
      <w:r w:rsidR="00763AD0" w:rsidRPr="00F760F2">
        <w:rPr>
          <w:rFonts w:ascii="Cambria" w:hAnsi="Cambria" w:cs="Times New Roman"/>
          <w:sz w:val="24"/>
        </w:rPr>
        <w:t>e</w:t>
      </w:r>
      <w:r w:rsidRPr="00F760F2">
        <w:rPr>
          <w:rFonts w:ascii="Cambria" w:hAnsi="Cambria" w:cs="Times New Roman"/>
          <w:sz w:val="24"/>
        </w:rPr>
        <w:t xml:space="preserve"> the British-born Alan Vaughan Richards contributed regularly to the journal, arguably br</w:t>
      </w:r>
      <w:r w:rsidR="00763AD0" w:rsidRPr="00F760F2">
        <w:rPr>
          <w:rFonts w:ascii="Cambria" w:hAnsi="Cambria" w:cs="Times New Roman"/>
          <w:sz w:val="24"/>
        </w:rPr>
        <w:t>inging</w:t>
      </w:r>
      <w:r w:rsidRPr="00F760F2">
        <w:rPr>
          <w:rFonts w:ascii="Cambria" w:hAnsi="Cambria" w:cs="Times New Roman"/>
          <w:sz w:val="24"/>
        </w:rPr>
        <w:t xml:space="preserve"> a more ‘West African’ outlook to its architectural coverage and editorials.  </w:t>
      </w:r>
    </w:p>
    <w:p w:rsidR="00562BC1" w:rsidRPr="00F760F2" w:rsidRDefault="00562BC1" w:rsidP="00F760F2">
      <w:pPr>
        <w:tabs>
          <w:tab w:val="right" w:pos="8300"/>
        </w:tabs>
        <w:spacing w:after="0" w:line="360" w:lineRule="auto"/>
        <w:rPr>
          <w:rFonts w:ascii="Cambria" w:hAnsi="Cambria" w:cs="Times New Roman"/>
          <w:sz w:val="24"/>
        </w:rPr>
      </w:pPr>
    </w:p>
    <w:p w:rsidR="0086661B" w:rsidRPr="00F760F2" w:rsidRDefault="00F82117" w:rsidP="00F760F2">
      <w:pPr>
        <w:tabs>
          <w:tab w:val="right" w:pos="8300"/>
        </w:tabs>
        <w:spacing w:after="0" w:line="360" w:lineRule="auto"/>
        <w:rPr>
          <w:rFonts w:ascii="Cambria" w:hAnsi="Cambria" w:cs="Times New Roman"/>
        </w:rPr>
      </w:pPr>
      <w:r w:rsidRPr="00F760F2">
        <w:rPr>
          <w:rFonts w:ascii="Cambria" w:hAnsi="Cambria" w:cs="Times New Roman"/>
          <w:sz w:val="24"/>
        </w:rPr>
        <w:t xml:space="preserve">There </w:t>
      </w:r>
      <w:r w:rsidR="00763AD0" w:rsidRPr="00F760F2">
        <w:rPr>
          <w:rFonts w:ascii="Cambria" w:hAnsi="Cambria" w:cs="Times New Roman"/>
          <w:sz w:val="24"/>
        </w:rPr>
        <w:t>is little</w:t>
      </w:r>
      <w:r w:rsidRPr="00F760F2">
        <w:rPr>
          <w:rFonts w:ascii="Cambria" w:hAnsi="Cambria" w:cs="Times New Roman"/>
          <w:sz w:val="24"/>
        </w:rPr>
        <w:t xml:space="preserve"> mention of African architects at this time, although an increasing number were training a</w:t>
      </w:r>
      <w:r w:rsidR="00763AD0" w:rsidRPr="00F760F2">
        <w:rPr>
          <w:rFonts w:ascii="Cambria" w:hAnsi="Cambria" w:cs="Times New Roman"/>
          <w:sz w:val="24"/>
        </w:rPr>
        <w:t>t</w:t>
      </w:r>
      <w:r w:rsidRPr="00F760F2">
        <w:rPr>
          <w:rFonts w:ascii="Cambria" w:hAnsi="Cambria" w:cs="Times New Roman"/>
          <w:sz w:val="24"/>
        </w:rPr>
        <w:t xml:space="preserve"> universities</w:t>
      </w:r>
      <w:r w:rsidR="00763AD0" w:rsidRPr="00F760F2">
        <w:rPr>
          <w:rFonts w:ascii="Cambria" w:hAnsi="Cambria" w:cs="Times New Roman"/>
          <w:sz w:val="24"/>
        </w:rPr>
        <w:t xml:space="preserve"> in the United Kingdom</w:t>
      </w:r>
      <w:r w:rsidRPr="00F760F2">
        <w:rPr>
          <w:rFonts w:ascii="Cambria" w:hAnsi="Cambria" w:cs="Times New Roman"/>
          <w:sz w:val="24"/>
        </w:rPr>
        <w:t xml:space="preserve">, including John Dawe </w:t>
      </w:r>
      <w:proofErr w:type="spellStart"/>
      <w:r w:rsidRPr="00F760F2">
        <w:rPr>
          <w:rFonts w:ascii="Cambria" w:hAnsi="Cambria" w:cs="Times New Roman"/>
          <w:sz w:val="24"/>
        </w:rPr>
        <w:t>Tetlow</w:t>
      </w:r>
      <w:proofErr w:type="spellEnd"/>
      <w:r w:rsidRPr="00F760F2">
        <w:rPr>
          <w:rFonts w:ascii="Cambria" w:hAnsi="Cambria" w:cs="Times New Roman"/>
          <w:sz w:val="24"/>
        </w:rPr>
        <w:t xml:space="preserve"> (b.1913), </w:t>
      </w:r>
      <w:r w:rsidR="00763AD0" w:rsidRPr="00F760F2">
        <w:rPr>
          <w:rFonts w:ascii="Cambria" w:hAnsi="Cambria" w:cs="Times New Roman"/>
          <w:sz w:val="24"/>
        </w:rPr>
        <w:t>while</w:t>
      </w:r>
      <w:r w:rsidRPr="00F760F2">
        <w:rPr>
          <w:rFonts w:ascii="Cambria" w:hAnsi="Cambria" w:cs="Times New Roman"/>
          <w:sz w:val="24"/>
        </w:rPr>
        <w:t xml:space="preserve"> T.S. Clark became the head of </w:t>
      </w:r>
      <w:r w:rsidR="00763AD0" w:rsidRPr="00F760F2">
        <w:rPr>
          <w:rFonts w:ascii="Cambria" w:hAnsi="Cambria" w:cs="Times New Roman"/>
          <w:sz w:val="24"/>
        </w:rPr>
        <w:t xml:space="preserve">the </w:t>
      </w:r>
      <w:r w:rsidRPr="00F760F2">
        <w:rPr>
          <w:rFonts w:ascii="Cambria" w:hAnsi="Cambria" w:cs="Times New Roman"/>
          <w:sz w:val="24"/>
        </w:rPr>
        <w:t xml:space="preserve">Ghanaian society of architects, responsible for selecting the architects for the new </w:t>
      </w:r>
      <w:proofErr w:type="spellStart"/>
      <w:r w:rsidRPr="00F760F2">
        <w:rPr>
          <w:rFonts w:ascii="Cambria" w:hAnsi="Cambria" w:cs="Times New Roman"/>
          <w:sz w:val="24"/>
        </w:rPr>
        <w:t>Tema</w:t>
      </w:r>
      <w:proofErr w:type="spellEnd"/>
      <w:r w:rsidRPr="00F760F2">
        <w:rPr>
          <w:rFonts w:ascii="Cambria" w:hAnsi="Cambria" w:cs="Times New Roman"/>
          <w:sz w:val="24"/>
        </w:rPr>
        <w:t xml:space="preserve"> and Volta River Projects in Ghana in 1954. This is in contrast to the more direct approach taken to commissions in other contexts</w:t>
      </w:r>
      <w:r w:rsidR="00763AD0" w:rsidRPr="00F760F2">
        <w:rPr>
          <w:rFonts w:ascii="Cambria" w:hAnsi="Cambria" w:cs="Times New Roman"/>
          <w:sz w:val="24"/>
        </w:rPr>
        <w:t>,</w:t>
      </w:r>
      <w:r w:rsidRPr="00F760F2">
        <w:rPr>
          <w:rFonts w:ascii="Cambria" w:hAnsi="Cambria" w:cs="Times New Roman"/>
          <w:sz w:val="24"/>
        </w:rPr>
        <w:t xml:space="preserve"> such as the appointment of Max Lock as consultant for the Kaduna Masterplan in Northern Nigeria as late as 1967. </w:t>
      </w:r>
    </w:p>
    <w:p w:rsidR="00562BC1" w:rsidRPr="00F760F2" w:rsidRDefault="00562BC1" w:rsidP="00F760F2">
      <w:pPr>
        <w:tabs>
          <w:tab w:val="right" w:pos="8300"/>
        </w:tabs>
        <w:spacing w:after="0" w:line="360" w:lineRule="auto"/>
        <w:rPr>
          <w:rFonts w:ascii="Cambria" w:hAnsi="Cambria" w:cs="Times New Roman"/>
          <w:sz w:val="24"/>
        </w:rPr>
      </w:pPr>
    </w:p>
    <w:p w:rsidR="0086661B" w:rsidRPr="00F760F2" w:rsidRDefault="00F82117" w:rsidP="00F760F2">
      <w:pPr>
        <w:tabs>
          <w:tab w:val="right" w:pos="8300"/>
        </w:tabs>
        <w:spacing w:after="0" w:line="360" w:lineRule="auto"/>
        <w:rPr>
          <w:rFonts w:ascii="Cambria" w:hAnsi="Cambria" w:cs="Times New Roman"/>
        </w:rPr>
      </w:pPr>
      <w:r w:rsidRPr="00F760F2">
        <w:rPr>
          <w:rFonts w:ascii="Cambria" w:hAnsi="Cambria" w:cs="Times New Roman"/>
          <w:sz w:val="24"/>
        </w:rPr>
        <w:t xml:space="preserve">By the early 1960s much of </w:t>
      </w:r>
      <w:r w:rsidR="00763AD0" w:rsidRPr="00F760F2">
        <w:rPr>
          <w:rFonts w:ascii="Cambria" w:hAnsi="Cambria" w:cs="Times New Roman"/>
          <w:sz w:val="24"/>
        </w:rPr>
        <w:t xml:space="preserve">Sub-Saharan </w:t>
      </w:r>
      <w:r w:rsidRPr="00F760F2">
        <w:rPr>
          <w:rFonts w:ascii="Cambria" w:hAnsi="Cambria" w:cs="Times New Roman"/>
          <w:sz w:val="24"/>
        </w:rPr>
        <w:t xml:space="preserve">Africa, excluding South Africa, the Portuguese dependencies of Mozambique, and Angola, and Namibia, had achieved self rule or independence. With this came differing levels of national autonomy with </w:t>
      </w:r>
      <w:r w:rsidR="00763AD0" w:rsidRPr="00F760F2">
        <w:rPr>
          <w:rFonts w:ascii="Cambria" w:hAnsi="Cambria" w:cs="Times New Roman"/>
          <w:sz w:val="24"/>
        </w:rPr>
        <w:t xml:space="preserve">respect to </w:t>
      </w:r>
      <w:r w:rsidRPr="00F760F2">
        <w:rPr>
          <w:rFonts w:ascii="Cambria" w:hAnsi="Cambria" w:cs="Times New Roman"/>
          <w:sz w:val="24"/>
        </w:rPr>
        <w:t>architectural design in many of the post</w:t>
      </w:r>
      <w:r w:rsidR="00763AD0" w:rsidRPr="00F760F2">
        <w:rPr>
          <w:rFonts w:ascii="Cambria" w:hAnsi="Cambria" w:cs="Times New Roman"/>
          <w:sz w:val="24"/>
        </w:rPr>
        <w:t>-</w:t>
      </w:r>
      <w:r w:rsidRPr="00F760F2">
        <w:rPr>
          <w:rFonts w:ascii="Cambria" w:hAnsi="Cambria" w:cs="Times New Roman"/>
          <w:sz w:val="24"/>
        </w:rPr>
        <w:t xml:space="preserve">independence British colonies discussed. Both Nigeria and Ghana set up </w:t>
      </w:r>
      <w:r w:rsidR="00763AD0" w:rsidRPr="00F760F2">
        <w:rPr>
          <w:rFonts w:ascii="Cambria" w:hAnsi="Cambria" w:cs="Times New Roman"/>
          <w:sz w:val="24"/>
        </w:rPr>
        <w:t>local professional</w:t>
      </w:r>
      <w:r w:rsidRPr="00F760F2">
        <w:rPr>
          <w:rFonts w:ascii="Cambria" w:hAnsi="Cambria" w:cs="Times New Roman"/>
          <w:sz w:val="24"/>
        </w:rPr>
        <w:t xml:space="preserve"> </w:t>
      </w:r>
      <w:r w:rsidR="00763AD0" w:rsidRPr="00F760F2">
        <w:rPr>
          <w:rFonts w:ascii="Cambria" w:hAnsi="Cambria" w:cs="Times New Roman"/>
          <w:sz w:val="24"/>
        </w:rPr>
        <w:t>i</w:t>
      </w:r>
      <w:r w:rsidRPr="00F760F2">
        <w:rPr>
          <w:rFonts w:ascii="Cambria" w:hAnsi="Cambria" w:cs="Times New Roman"/>
          <w:sz w:val="24"/>
        </w:rPr>
        <w:t xml:space="preserve">nstitutes </w:t>
      </w:r>
      <w:r w:rsidR="00763AD0" w:rsidRPr="00F760F2">
        <w:rPr>
          <w:rFonts w:ascii="Cambria" w:hAnsi="Cambria" w:cs="Times New Roman"/>
          <w:sz w:val="24"/>
        </w:rPr>
        <w:t>for</w:t>
      </w:r>
      <w:r w:rsidRPr="00F760F2">
        <w:rPr>
          <w:rFonts w:ascii="Cambria" w:hAnsi="Cambria" w:cs="Times New Roman"/>
          <w:sz w:val="24"/>
        </w:rPr>
        <w:t xml:space="preserve"> </w:t>
      </w:r>
      <w:r w:rsidR="00763AD0" w:rsidRPr="00F760F2">
        <w:rPr>
          <w:rFonts w:ascii="Cambria" w:hAnsi="Cambria" w:cs="Times New Roman"/>
          <w:sz w:val="24"/>
        </w:rPr>
        <w:t>a</w:t>
      </w:r>
      <w:r w:rsidRPr="00F760F2">
        <w:rPr>
          <w:rFonts w:ascii="Cambria" w:hAnsi="Cambria" w:cs="Times New Roman"/>
          <w:sz w:val="24"/>
        </w:rPr>
        <w:t>rchitects</w:t>
      </w:r>
      <w:r w:rsidR="00763AD0" w:rsidRPr="00F760F2">
        <w:rPr>
          <w:rFonts w:ascii="Cambria" w:hAnsi="Cambria" w:cs="Times New Roman"/>
          <w:sz w:val="24"/>
        </w:rPr>
        <w:t>,</w:t>
      </w:r>
      <w:r w:rsidRPr="00F760F2">
        <w:rPr>
          <w:rFonts w:ascii="Cambria" w:hAnsi="Cambria" w:cs="Times New Roman"/>
          <w:sz w:val="24"/>
        </w:rPr>
        <w:t xml:space="preserve"> and had </w:t>
      </w:r>
      <w:r w:rsidR="00763AD0" w:rsidRPr="00F760F2">
        <w:rPr>
          <w:rFonts w:ascii="Cambria" w:hAnsi="Cambria" w:cs="Times New Roman"/>
          <w:sz w:val="24"/>
        </w:rPr>
        <w:t xml:space="preserve">a </w:t>
      </w:r>
      <w:r w:rsidRPr="00F760F2">
        <w:rPr>
          <w:rFonts w:ascii="Cambria" w:hAnsi="Cambria" w:cs="Times New Roman"/>
          <w:sz w:val="24"/>
        </w:rPr>
        <w:t>small emerging number of indigenous architects who</w:t>
      </w:r>
      <w:r w:rsidR="00763AD0" w:rsidRPr="00F760F2">
        <w:rPr>
          <w:rFonts w:ascii="Cambria" w:hAnsi="Cambria" w:cs="Times New Roman"/>
          <w:sz w:val="24"/>
        </w:rPr>
        <w:t>,</w:t>
      </w:r>
      <w:r w:rsidRPr="00F760F2">
        <w:rPr>
          <w:rFonts w:ascii="Cambria" w:hAnsi="Cambria" w:cs="Times New Roman"/>
          <w:sz w:val="24"/>
        </w:rPr>
        <w:t xml:space="preserve"> within the decade</w:t>
      </w:r>
      <w:r w:rsidR="00763AD0" w:rsidRPr="00F760F2">
        <w:rPr>
          <w:rFonts w:ascii="Cambria" w:hAnsi="Cambria" w:cs="Times New Roman"/>
          <w:sz w:val="24"/>
        </w:rPr>
        <w:t>,</w:t>
      </w:r>
      <w:r w:rsidRPr="00F760F2">
        <w:rPr>
          <w:rFonts w:ascii="Cambria" w:hAnsi="Cambria" w:cs="Times New Roman"/>
          <w:sz w:val="24"/>
        </w:rPr>
        <w:t xml:space="preserve"> would </w:t>
      </w:r>
      <w:r w:rsidR="00763AD0" w:rsidRPr="00F760F2">
        <w:rPr>
          <w:rFonts w:ascii="Cambria" w:hAnsi="Cambria" w:cs="Times New Roman"/>
          <w:sz w:val="24"/>
        </w:rPr>
        <w:t xml:space="preserve">come to </w:t>
      </w:r>
      <w:r w:rsidRPr="00F760F2">
        <w:rPr>
          <w:rFonts w:ascii="Cambria" w:hAnsi="Cambria" w:cs="Times New Roman"/>
          <w:sz w:val="24"/>
        </w:rPr>
        <w:t xml:space="preserve">dominate the </w:t>
      </w:r>
      <w:r w:rsidR="00763AD0" w:rsidRPr="00F760F2">
        <w:rPr>
          <w:rFonts w:ascii="Cambria" w:hAnsi="Cambria" w:cs="Times New Roman"/>
          <w:sz w:val="24"/>
        </w:rPr>
        <w:t>profession locally</w:t>
      </w:r>
      <w:r w:rsidRPr="00F760F2">
        <w:rPr>
          <w:rFonts w:ascii="Cambria" w:hAnsi="Cambria" w:cs="Times New Roman"/>
          <w:sz w:val="24"/>
        </w:rPr>
        <w:t xml:space="preserve">. </w:t>
      </w:r>
    </w:p>
    <w:p w:rsidR="00562BC1" w:rsidRPr="00F760F2" w:rsidRDefault="00562BC1" w:rsidP="00F760F2">
      <w:pPr>
        <w:tabs>
          <w:tab w:val="right" w:pos="8300"/>
        </w:tabs>
        <w:spacing w:after="0" w:line="360" w:lineRule="auto"/>
        <w:rPr>
          <w:rFonts w:ascii="Cambria" w:hAnsi="Cambria" w:cs="Times New Roman"/>
          <w:sz w:val="24"/>
        </w:rPr>
      </w:pPr>
    </w:p>
    <w:p w:rsidR="0086661B" w:rsidRPr="00F760F2" w:rsidRDefault="00F82117" w:rsidP="00F760F2">
      <w:pPr>
        <w:tabs>
          <w:tab w:val="right" w:pos="8300"/>
        </w:tabs>
        <w:spacing w:after="0" w:line="360" w:lineRule="auto"/>
        <w:rPr>
          <w:rFonts w:ascii="Cambria" w:hAnsi="Cambria" w:cs="Times New Roman"/>
        </w:rPr>
      </w:pPr>
      <w:r w:rsidRPr="00F760F2">
        <w:rPr>
          <w:rFonts w:ascii="Cambria" w:hAnsi="Cambria" w:cs="Times New Roman"/>
          <w:sz w:val="24"/>
        </w:rPr>
        <w:t xml:space="preserve">In smaller countries the transition was less immediate, and even in Ghana and Nigeria, established British firms often remained involved in construction either with African architectural partners or as consultants </w:t>
      </w:r>
      <w:r w:rsidR="00763AD0" w:rsidRPr="00F760F2">
        <w:rPr>
          <w:rFonts w:ascii="Cambria" w:hAnsi="Cambria" w:cs="Times New Roman"/>
          <w:sz w:val="24"/>
        </w:rPr>
        <w:t>on particular</w:t>
      </w:r>
      <w:r w:rsidRPr="00F760F2">
        <w:rPr>
          <w:rFonts w:ascii="Cambria" w:hAnsi="Cambria" w:cs="Times New Roman"/>
          <w:sz w:val="24"/>
        </w:rPr>
        <w:t xml:space="preserve"> projects</w:t>
      </w:r>
      <w:r w:rsidR="00763AD0" w:rsidRPr="00F760F2">
        <w:rPr>
          <w:rFonts w:ascii="Cambria" w:hAnsi="Cambria" w:cs="Times New Roman"/>
          <w:sz w:val="24"/>
        </w:rPr>
        <w:t>.</w:t>
      </w:r>
      <w:r w:rsidRPr="00F760F2">
        <w:rPr>
          <w:rFonts w:ascii="Cambria" w:hAnsi="Cambria" w:cs="Times New Roman"/>
          <w:sz w:val="24"/>
        </w:rPr>
        <w:t xml:space="preserve"> </w:t>
      </w:r>
      <w:r w:rsidR="00763AD0" w:rsidRPr="00F760F2">
        <w:rPr>
          <w:rFonts w:ascii="Cambria" w:hAnsi="Cambria" w:cs="Times New Roman"/>
          <w:sz w:val="24"/>
        </w:rPr>
        <w:t>For example,</w:t>
      </w:r>
      <w:r w:rsidRPr="00F760F2">
        <w:rPr>
          <w:rFonts w:ascii="Cambria" w:hAnsi="Cambria" w:cs="Times New Roman"/>
          <w:sz w:val="24"/>
        </w:rPr>
        <w:t xml:space="preserve"> RMJM were consultants to the Federal Ministry of Education in Nigeria</w:t>
      </w:r>
      <w:r w:rsidR="00763AD0" w:rsidRPr="00F760F2">
        <w:rPr>
          <w:rFonts w:ascii="Cambria" w:hAnsi="Cambria" w:cs="Times New Roman"/>
          <w:sz w:val="24"/>
        </w:rPr>
        <w:t>,</w:t>
      </w:r>
      <w:r w:rsidRPr="00F760F2">
        <w:rPr>
          <w:rFonts w:ascii="Cambria" w:hAnsi="Cambria" w:cs="Times New Roman"/>
          <w:sz w:val="24"/>
        </w:rPr>
        <w:t xml:space="preserve"> and worked with the Nigerian firm Alex </w:t>
      </w:r>
      <w:proofErr w:type="spellStart"/>
      <w:r w:rsidRPr="00F760F2">
        <w:rPr>
          <w:rFonts w:ascii="Cambria" w:hAnsi="Cambria" w:cs="Times New Roman"/>
          <w:sz w:val="24"/>
        </w:rPr>
        <w:t>Ekwueme</w:t>
      </w:r>
      <w:proofErr w:type="spellEnd"/>
      <w:r w:rsidRPr="00F760F2">
        <w:rPr>
          <w:rFonts w:ascii="Cambria" w:hAnsi="Cambria" w:cs="Times New Roman"/>
          <w:sz w:val="24"/>
        </w:rPr>
        <w:t xml:space="preserve"> Architects on model secondary school</w:t>
      </w:r>
      <w:r w:rsidR="00763AD0" w:rsidRPr="00F760F2">
        <w:rPr>
          <w:rFonts w:ascii="Cambria" w:hAnsi="Cambria" w:cs="Times New Roman"/>
          <w:sz w:val="24"/>
        </w:rPr>
        <w:t xml:space="preserve"> projects</w:t>
      </w:r>
      <w:r w:rsidRPr="00F760F2">
        <w:rPr>
          <w:rFonts w:ascii="Cambria" w:hAnsi="Cambria" w:cs="Times New Roman"/>
          <w:sz w:val="24"/>
        </w:rPr>
        <w:t xml:space="preserve"> across Nigeria, using the overseas building notes/U</w:t>
      </w:r>
      <w:r w:rsidR="00763AD0" w:rsidRPr="00F760F2">
        <w:rPr>
          <w:rFonts w:ascii="Cambria" w:hAnsi="Cambria" w:cs="Times New Roman"/>
          <w:sz w:val="24"/>
        </w:rPr>
        <w:t>NESCO</w:t>
      </w:r>
      <w:r w:rsidRPr="00F760F2">
        <w:rPr>
          <w:rFonts w:ascii="Cambria" w:hAnsi="Cambria" w:cs="Times New Roman"/>
          <w:sz w:val="24"/>
        </w:rPr>
        <w:t xml:space="preserve"> school standards as the basis for their post</w:t>
      </w:r>
      <w:r w:rsidR="00763AD0" w:rsidRPr="00F760F2">
        <w:rPr>
          <w:rFonts w:ascii="Cambria" w:hAnsi="Cambria" w:cs="Times New Roman"/>
          <w:sz w:val="24"/>
        </w:rPr>
        <w:t>-</w:t>
      </w:r>
      <w:r w:rsidRPr="00F760F2">
        <w:rPr>
          <w:rFonts w:ascii="Cambria" w:hAnsi="Cambria" w:cs="Times New Roman"/>
          <w:sz w:val="24"/>
        </w:rPr>
        <w:t xml:space="preserve">1960 design. </w:t>
      </w:r>
    </w:p>
    <w:p w:rsidR="00562BC1" w:rsidRPr="00F760F2" w:rsidRDefault="00562BC1" w:rsidP="00F760F2">
      <w:pPr>
        <w:tabs>
          <w:tab w:val="right" w:pos="8300"/>
        </w:tabs>
        <w:spacing w:after="0" w:line="360" w:lineRule="auto"/>
        <w:rPr>
          <w:rFonts w:ascii="Cambria" w:hAnsi="Cambria" w:cs="Times New Roman"/>
          <w:sz w:val="24"/>
        </w:rPr>
      </w:pPr>
    </w:p>
    <w:p w:rsidR="0086661B" w:rsidRPr="00F760F2" w:rsidRDefault="00F82117" w:rsidP="00F760F2">
      <w:pPr>
        <w:tabs>
          <w:tab w:val="right" w:pos="8300"/>
        </w:tabs>
        <w:spacing w:after="0" w:line="360" w:lineRule="auto"/>
        <w:rPr>
          <w:rFonts w:ascii="Cambria" w:hAnsi="Cambria" w:cs="Times New Roman"/>
        </w:rPr>
      </w:pPr>
      <w:r w:rsidRPr="00F760F2">
        <w:rPr>
          <w:rFonts w:ascii="Cambria" w:hAnsi="Cambria" w:cs="Times New Roman"/>
          <w:sz w:val="24"/>
        </w:rPr>
        <w:t>However</w:t>
      </w:r>
      <w:r w:rsidR="000A1B6F" w:rsidRPr="00F760F2">
        <w:rPr>
          <w:rFonts w:ascii="Cambria" w:hAnsi="Cambria" w:cs="Times New Roman"/>
          <w:sz w:val="24"/>
        </w:rPr>
        <w:t>,</w:t>
      </w:r>
      <w:r w:rsidRPr="00F760F2">
        <w:rPr>
          <w:rFonts w:ascii="Cambria" w:hAnsi="Cambria" w:cs="Times New Roman"/>
          <w:sz w:val="24"/>
        </w:rPr>
        <w:t xml:space="preserve"> as the 1960s progressed</w:t>
      </w:r>
      <w:r w:rsidR="000A1B6F" w:rsidRPr="00F760F2">
        <w:rPr>
          <w:rFonts w:ascii="Cambria" w:hAnsi="Cambria" w:cs="Times New Roman"/>
          <w:sz w:val="24"/>
        </w:rPr>
        <w:t>,</w:t>
      </w:r>
      <w:r w:rsidRPr="00F760F2">
        <w:rPr>
          <w:rFonts w:ascii="Cambria" w:hAnsi="Cambria" w:cs="Times New Roman"/>
          <w:sz w:val="24"/>
        </w:rPr>
        <w:t xml:space="preserve"> and the political landscape changed </w:t>
      </w:r>
      <w:r w:rsidR="000A1B6F" w:rsidRPr="00F760F2">
        <w:rPr>
          <w:rFonts w:ascii="Cambria" w:hAnsi="Cambria" w:cs="Times New Roman"/>
          <w:sz w:val="24"/>
        </w:rPr>
        <w:t>as a result of power struggles and</w:t>
      </w:r>
      <w:r w:rsidRPr="00F760F2">
        <w:rPr>
          <w:rFonts w:ascii="Cambria" w:hAnsi="Cambria" w:cs="Times New Roman"/>
          <w:sz w:val="24"/>
        </w:rPr>
        <w:t xml:space="preserve"> military</w:t>
      </w:r>
      <w:r w:rsidR="000A1B6F" w:rsidRPr="00F760F2">
        <w:rPr>
          <w:rFonts w:ascii="Cambria" w:hAnsi="Cambria" w:cs="Times New Roman"/>
          <w:sz w:val="24"/>
        </w:rPr>
        <w:t xml:space="preserve"> conflict,</w:t>
      </w:r>
      <w:r w:rsidRPr="00F760F2">
        <w:rPr>
          <w:rFonts w:ascii="Cambria" w:hAnsi="Cambria" w:cs="Times New Roman"/>
          <w:sz w:val="24"/>
        </w:rPr>
        <w:t xml:space="preserve"> </w:t>
      </w:r>
      <w:r w:rsidR="000A1B6F" w:rsidRPr="00F760F2">
        <w:rPr>
          <w:rFonts w:ascii="Cambria" w:hAnsi="Cambria" w:cs="Times New Roman"/>
          <w:sz w:val="24"/>
        </w:rPr>
        <w:t xml:space="preserve">the </w:t>
      </w:r>
      <w:r w:rsidRPr="00F760F2">
        <w:rPr>
          <w:rFonts w:ascii="Cambria" w:hAnsi="Cambria" w:cs="Times New Roman"/>
          <w:sz w:val="24"/>
        </w:rPr>
        <w:t xml:space="preserve">colonial era and early </w:t>
      </w:r>
      <w:r w:rsidR="000A1B6F" w:rsidRPr="00F760F2">
        <w:rPr>
          <w:rFonts w:ascii="Cambria" w:hAnsi="Cambria" w:cs="Times New Roman"/>
          <w:sz w:val="24"/>
        </w:rPr>
        <w:t>M</w:t>
      </w:r>
      <w:r w:rsidRPr="00F760F2">
        <w:rPr>
          <w:rFonts w:ascii="Cambria" w:hAnsi="Cambria" w:cs="Times New Roman"/>
          <w:sz w:val="24"/>
        </w:rPr>
        <w:t xml:space="preserve">odernism in </w:t>
      </w:r>
      <w:r w:rsidR="000A1B6F" w:rsidRPr="00F760F2">
        <w:rPr>
          <w:rFonts w:ascii="Cambria" w:hAnsi="Cambria" w:cs="Times New Roman"/>
          <w:sz w:val="24"/>
        </w:rPr>
        <w:t>a</w:t>
      </w:r>
      <w:r w:rsidRPr="00F760F2">
        <w:rPr>
          <w:rFonts w:ascii="Cambria" w:hAnsi="Cambria" w:cs="Times New Roman"/>
          <w:sz w:val="24"/>
        </w:rPr>
        <w:t>rchitecture faded away</w:t>
      </w:r>
      <w:r w:rsidR="000A1B6F" w:rsidRPr="00F760F2">
        <w:rPr>
          <w:rFonts w:ascii="Cambria" w:hAnsi="Cambria" w:cs="Times New Roman"/>
          <w:sz w:val="24"/>
        </w:rPr>
        <w:t>.</w:t>
      </w:r>
      <w:r w:rsidRPr="00F760F2">
        <w:rPr>
          <w:rFonts w:ascii="Cambria" w:hAnsi="Cambria" w:cs="Times New Roman"/>
          <w:sz w:val="24"/>
        </w:rPr>
        <w:t xml:space="preserve"> </w:t>
      </w:r>
      <w:r w:rsidR="000A1B6F" w:rsidRPr="00F760F2">
        <w:rPr>
          <w:rFonts w:ascii="Cambria" w:hAnsi="Cambria" w:cs="Times New Roman"/>
          <w:sz w:val="24"/>
        </w:rPr>
        <w:t>N</w:t>
      </w:r>
      <w:r w:rsidRPr="00F760F2">
        <w:rPr>
          <w:rFonts w:ascii="Cambria" w:hAnsi="Cambria" w:cs="Times New Roman"/>
          <w:sz w:val="24"/>
        </w:rPr>
        <w:t xml:space="preserve">ew alliances were formed and in some cases architects changed mid-project.  Greater Lusaka was initially planned by William </w:t>
      </w:r>
      <w:proofErr w:type="spellStart"/>
      <w:r w:rsidRPr="00F760F2">
        <w:rPr>
          <w:rFonts w:ascii="Cambria" w:hAnsi="Cambria" w:cs="Times New Roman"/>
          <w:sz w:val="24"/>
        </w:rPr>
        <w:t>Holford</w:t>
      </w:r>
      <w:proofErr w:type="spellEnd"/>
      <w:r w:rsidRPr="00F760F2">
        <w:rPr>
          <w:rFonts w:ascii="Cambria" w:hAnsi="Cambria" w:cs="Times New Roman"/>
          <w:sz w:val="24"/>
        </w:rPr>
        <w:t xml:space="preserve"> and Brian Colquhoun in 1968, but they were replaced by </w:t>
      </w:r>
      <w:proofErr w:type="spellStart"/>
      <w:r w:rsidRPr="00F760F2">
        <w:rPr>
          <w:rFonts w:ascii="Cambria" w:hAnsi="Cambria" w:cs="Times New Roman"/>
          <w:sz w:val="24"/>
        </w:rPr>
        <w:t>Doxiadis</w:t>
      </w:r>
      <w:proofErr w:type="spellEnd"/>
      <w:r w:rsidR="000A1B6F" w:rsidRPr="00F760F2">
        <w:rPr>
          <w:rFonts w:ascii="Cambria" w:hAnsi="Cambria" w:cs="Times New Roman"/>
          <w:sz w:val="24"/>
        </w:rPr>
        <w:t xml:space="preserve"> Associates</w:t>
      </w:r>
      <w:r w:rsidRPr="00F760F2">
        <w:rPr>
          <w:rFonts w:ascii="Cambria" w:hAnsi="Cambria" w:cs="Times New Roman"/>
          <w:sz w:val="24"/>
        </w:rPr>
        <w:t xml:space="preserve">, prompting </w:t>
      </w:r>
      <w:r w:rsidR="000A1B6F" w:rsidRPr="00F760F2">
        <w:rPr>
          <w:rFonts w:ascii="Cambria" w:hAnsi="Cambria" w:cs="Times New Roman"/>
          <w:sz w:val="24"/>
        </w:rPr>
        <w:t xml:space="preserve">Brian </w:t>
      </w:r>
      <w:r w:rsidRPr="00F760F2">
        <w:rPr>
          <w:rFonts w:ascii="Cambria" w:hAnsi="Cambria" w:cs="Times New Roman"/>
          <w:sz w:val="24"/>
        </w:rPr>
        <w:t>Colquhoun to ponder</w:t>
      </w:r>
      <w:r w:rsidR="000A1B6F" w:rsidRPr="00F760F2">
        <w:rPr>
          <w:rFonts w:ascii="Cambria" w:hAnsi="Cambria" w:cs="Times New Roman"/>
          <w:sz w:val="24"/>
        </w:rPr>
        <w:t>:</w:t>
      </w:r>
      <w:r w:rsidRPr="00F760F2">
        <w:rPr>
          <w:rFonts w:ascii="Cambria" w:hAnsi="Cambria" w:cs="Times New Roman"/>
          <w:sz w:val="24"/>
        </w:rPr>
        <w:t xml:space="preserve"> ‘I cannot help feeling that the present unpopularity of our Government had something to do with it</w:t>
      </w:r>
      <w:r w:rsidR="000A1B6F" w:rsidRPr="00F760F2">
        <w:rPr>
          <w:rFonts w:ascii="Cambria" w:hAnsi="Cambria" w:cs="Times New Roman"/>
          <w:sz w:val="24"/>
        </w:rPr>
        <w:t>.</w:t>
      </w:r>
      <w:r w:rsidRPr="00F760F2">
        <w:rPr>
          <w:rFonts w:ascii="Cambria" w:hAnsi="Cambria" w:cs="Times New Roman"/>
          <w:sz w:val="24"/>
        </w:rPr>
        <w:t>’</w:t>
      </w:r>
      <w:r w:rsidRPr="00F760F2">
        <w:rPr>
          <w:rFonts w:ascii="Cambria" w:hAnsi="Cambria" w:cs="Times New Roman"/>
          <w:sz w:val="24"/>
          <w:vertAlign w:val="superscript"/>
        </w:rPr>
        <w:footnoteReference w:id="71"/>
      </w:r>
      <w:r w:rsidRPr="00F760F2">
        <w:rPr>
          <w:rFonts w:ascii="Cambria" w:hAnsi="Cambria" w:cs="Times New Roman"/>
          <w:sz w:val="24"/>
        </w:rPr>
        <w:t xml:space="preserve"> </w:t>
      </w:r>
    </w:p>
    <w:p w:rsidR="00562BC1" w:rsidRPr="00F760F2" w:rsidRDefault="00562BC1" w:rsidP="00F760F2">
      <w:pPr>
        <w:tabs>
          <w:tab w:val="right" w:pos="8300"/>
        </w:tabs>
        <w:spacing w:after="0" w:line="360" w:lineRule="auto"/>
        <w:rPr>
          <w:rFonts w:ascii="Cambria" w:hAnsi="Cambria" w:cs="Times New Roman"/>
          <w:sz w:val="24"/>
        </w:rPr>
      </w:pPr>
    </w:p>
    <w:p w:rsidR="0086661B" w:rsidRPr="00F760F2" w:rsidRDefault="00F82117" w:rsidP="00F760F2">
      <w:pPr>
        <w:tabs>
          <w:tab w:val="right" w:pos="8300"/>
        </w:tabs>
        <w:spacing w:after="0" w:line="360" w:lineRule="auto"/>
        <w:rPr>
          <w:rFonts w:ascii="Cambria" w:hAnsi="Cambria" w:cs="Times New Roman"/>
        </w:rPr>
      </w:pPr>
      <w:r w:rsidRPr="00F760F2">
        <w:rPr>
          <w:rFonts w:ascii="Cambria" w:hAnsi="Cambria" w:cs="Times New Roman"/>
          <w:sz w:val="24"/>
        </w:rPr>
        <w:t xml:space="preserve">In </w:t>
      </w:r>
      <w:r w:rsidR="000A1B6F" w:rsidRPr="00F760F2">
        <w:rPr>
          <w:rFonts w:ascii="Cambria" w:hAnsi="Cambria" w:cs="Times New Roman"/>
          <w:sz w:val="24"/>
        </w:rPr>
        <w:t xml:space="preserve">the case of </w:t>
      </w:r>
      <w:r w:rsidRPr="00F760F2">
        <w:rPr>
          <w:rFonts w:ascii="Cambria" w:hAnsi="Cambria" w:cs="Times New Roman"/>
          <w:sz w:val="24"/>
        </w:rPr>
        <w:t>West Africa</w:t>
      </w:r>
      <w:r w:rsidR="000A1B6F" w:rsidRPr="00F760F2">
        <w:rPr>
          <w:rFonts w:ascii="Cambria" w:hAnsi="Cambria" w:cs="Times New Roman"/>
          <w:sz w:val="24"/>
        </w:rPr>
        <w:t>,</w:t>
      </w:r>
      <w:r w:rsidRPr="00F760F2">
        <w:rPr>
          <w:rFonts w:ascii="Cambria" w:hAnsi="Cambria" w:cs="Times New Roman"/>
          <w:sz w:val="24"/>
        </w:rPr>
        <w:t xml:space="preserve"> these </w:t>
      </w:r>
      <w:r w:rsidR="000A1B6F" w:rsidRPr="00F760F2">
        <w:rPr>
          <w:rFonts w:ascii="Cambria" w:hAnsi="Cambria" w:cs="Times New Roman"/>
          <w:sz w:val="24"/>
        </w:rPr>
        <w:t>shifting alliances involved both</w:t>
      </w:r>
      <w:r w:rsidRPr="00F760F2">
        <w:rPr>
          <w:rFonts w:ascii="Cambria" w:hAnsi="Cambria" w:cs="Times New Roman"/>
          <w:sz w:val="24"/>
        </w:rPr>
        <w:t xml:space="preserve"> East</w:t>
      </w:r>
      <w:r w:rsidR="000A1B6F" w:rsidRPr="00F760F2">
        <w:rPr>
          <w:rFonts w:ascii="Cambria" w:hAnsi="Cambria" w:cs="Times New Roman"/>
          <w:sz w:val="24"/>
        </w:rPr>
        <w:t>ern and Western</w:t>
      </w:r>
      <w:r w:rsidRPr="00F760F2">
        <w:rPr>
          <w:rFonts w:ascii="Cambria" w:hAnsi="Cambria" w:cs="Times New Roman"/>
          <w:sz w:val="24"/>
        </w:rPr>
        <w:t xml:space="preserve"> European</w:t>
      </w:r>
      <w:r w:rsidR="000A1B6F" w:rsidRPr="00F760F2">
        <w:rPr>
          <w:rFonts w:ascii="Cambria" w:hAnsi="Cambria" w:cs="Times New Roman"/>
          <w:sz w:val="24"/>
        </w:rPr>
        <w:t>, even Chinese,</w:t>
      </w:r>
      <w:r w:rsidRPr="00F760F2">
        <w:rPr>
          <w:rFonts w:ascii="Cambria" w:hAnsi="Cambria" w:cs="Times New Roman"/>
          <w:sz w:val="24"/>
        </w:rPr>
        <w:t xml:space="preserve"> construction firms who were </w:t>
      </w:r>
      <w:r w:rsidR="000A1B6F" w:rsidRPr="00F760F2">
        <w:rPr>
          <w:rFonts w:ascii="Cambria" w:hAnsi="Cambria" w:cs="Times New Roman"/>
          <w:sz w:val="24"/>
        </w:rPr>
        <w:t xml:space="preserve">engaged </w:t>
      </w:r>
      <w:r w:rsidRPr="00F760F2">
        <w:rPr>
          <w:rFonts w:ascii="Cambria" w:hAnsi="Cambria" w:cs="Times New Roman"/>
          <w:sz w:val="24"/>
        </w:rPr>
        <w:t>to deliver large</w:t>
      </w:r>
      <w:r w:rsidR="000A1B6F" w:rsidRPr="00F760F2">
        <w:rPr>
          <w:rFonts w:ascii="Cambria" w:hAnsi="Cambria" w:cs="Times New Roman"/>
          <w:sz w:val="24"/>
        </w:rPr>
        <w:t>-scale</w:t>
      </w:r>
      <w:r w:rsidRPr="00F760F2">
        <w:rPr>
          <w:rFonts w:ascii="Cambria" w:hAnsi="Cambria" w:cs="Times New Roman"/>
          <w:sz w:val="24"/>
        </w:rPr>
        <w:t xml:space="preserve"> infrastructure projects </w:t>
      </w:r>
      <w:r w:rsidR="000A1B6F" w:rsidRPr="00F760F2">
        <w:rPr>
          <w:rFonts w:ascii="Cambria" w:hAnsi="Cambria" w:cs="Times New Roman"/>
          <w:sz w:val="24"/>
        </w:rPr>
        <w:t>during</w:t>
      </w:r>
      <w:r w:rsidRPr="00F760F2">
        <w:rPr>
          <w:rFonts w:ascii="Cambria" w:hAnsi="Cambria" w:cs="Times New Roman"/>
          <w:sz w:val="24"/>
        </w:rPr>
        <w:t xml:space="preserve"> the 1970s, whil</w:t>
      </w:r>
      <w:r w:rsidR="000A1B6F" w:rsidRPr="00F760F2">
        <w:rPr>
          <w:rFonts w:ascii="Cambria" w:hAnsi="Cambria" w:cs="Times New Roman"/>
          <w:sz w:val="24"/>
        </w:rPr>
        <w:t>e</w:t>
      </w:r>
      <w:r w:rsidRPr="00F760F2">
        <w:rPr>
          <w:rFonts w:ascii="Cambria" w:hAnsi="Cambria" w:cs="Times New Roman"/>
          <w:sz w:val="24"/>
        </w:rPr>
        <w:t xml:space="preserve"> local architects </w:t>
      </w:r>
      <w:r w:rsidR="000A1B6F" w:rsidRPr="00F760F2">
        <w:rPr>
          <w:rFonts w:ascii="Cambria" w:hAnsi="Cambria" w:cs="Times New Roman"/>
          <w:sz w:val="24"/>
        </w:rPr>
        <w:t>came to</w:t>
      </w:r>
      <w:r w:rsidRPr="00F760F2">
        <w:rPr>
          <w:rFonts w:ascii="Cambria" w:hAnsi="Cambria" w:cs="Times New Roman"/>
          <w:sz w:val="24"/>
        </w:rPr>
        <w:t xml:space="preserve"> dominate the domestic architectural s</w:t>
      </w:r>
      <w:r w:rsidR="000A1B6F" w:rsidRPr="00F760F2">
        <w:rPr>
          <w:rFonts w:ascii="Cambria" w:hAnsi="Cambria" w:cs="Times New Roman"/>
          <w:sz w:val="24"/>
        </w:rPr>
        <w:t>cene</w:t>
      </w:r>
      <w:r w:rsidRPr="00F760F2">
        <w:rPr>
          <w:rFonts w:ascii="Cambria" w:hAnsi="Cambria" w:cs="Times New Roman"/>
          <w:sz w:val="24"/>
        </w:rPr>
        <w:t xml:space="preserve"> left by departing expatriate firms.</w:t>
      </w:r>
      <w:r w:rsidR="000A1B6F" w:rsidRPr="00F760F2">
        <w:rPr>
          <w:rStyle w:val="FootnoteReference"/>
          <w:rFonts w:ascii="Cambria" w:hAnsi="Cambria" w:cs="Times New Roman"/>
          <w:sz w:val="24"/>
        </w:rPr>
        <w:footnoteReference w:id="72"/>
      </w:r>
      <w:r w:rsidRPr="00F760F2">
        <w:rPr>
          <w:rFonts w:ascii="Cambria" w:hAnsi="Cambria" w:cs="Times New Roman"/>
          <w:sz w:val="24"/>
        </w:rPr>
        <w:t xml:space="preserve"> Thus</w:t>
      </w:r>
      <w:r w:rsidR="000A1B6F" w:rsidRPr="00F760F2">
        <w:rPr>
          <w:rFonts w:ascii="Cambria" w:hAnsi="Cambria" w:cs="Times New Roman"/>
          <w:sz w:val="24"/>
        </w:rPr>
        <w:t>,</w:t>
      </w:r>
      <w:r w:rsidRPr="00F760F2">
        <w:rPr>
          <w:rFonts w:ascii="Cambria" w:hAnsi="Cambria" w:cs="Times New Roman"/>
          <w:sz w:val="24"/>
        </w:rPr>
        <w:t xml:space="preserve"> by the late 1970s only traces of colonial architecture remained intact, often transformed, remodelled</w:t>
      </w:r>
      <w:r w:rsidR="000A1B6F" w:rsidRPr="00F760F2">
        <w:rPr>
          <w:rFonts w:ascii="Cambria" w:hAnsi="Cambria" w:cs="Times New Roman"/>
          <w:sz w:val="24"/>
        </w:rPr>
        <w:t>,</w:t>
      </w:r>
      <w:r w:rsidRPr="00F760F2">
        <w:rPr>
          <w:rFonts w:ascii="Cambria" w:hAnsi="Cambria" w:cs="Times New Roman"/>
          <w:sz w:val="24"/>
        </w:rPr>
        <w:t xml:space="preserve"> or sometimes totally erased by rapid urbanisation and development, </w:t>
      </w:r>
      <w:r w:rsidR="000A1B6F" w:rsidRPr="00F760F2">
        <w:rPr>
          <w:rFonts w:ascii="Cambria" w:hAnsi="Cambria" w:cs="Times New Roman"/>
          <w:sz w:val="24"/>
        </w:rPr>
        <w:t xml:space="preserve">or </w:t>
      </w:r>
      <w:r w:rsidRPr="00F760F2">
        <w:rPr>
          <w:rFonts w:ascii="Cambria" w:hAnsi="Cambria" w:cs="Times New Roman"/>
          <w:sz w:val="24"/>
        </w:rPr>
        <w:t xml:space="preserve">in some cases </w:t>
      </w:r>
      <w:r w:rsidR="000A1B6F" w:rsidRPr="00F760F2">
        <w:rPr>
          <w:rFonts w:ascii="Cambria" w:hAnsi="Cambria" w:cs="Times New Roman"/>
          <w:sz w:val="24"/>
        </w:rPr>
        <w:t xml:space="preserve">owing to </w:t>
      </w:r>
      <w:r w:rsidRPr="00F760F2">
        <w:rPr>
          <w:rFonts w:ascii="Cambria" w:hAnsi="Cambria" w:cs="Times New Roman"/>
          <w:sz w:val="24"/>
        </w:rPr>
        <w:t>the deleterious effects of urban insurrection and warfare.</w:t>
      </w:r>
      <w:r w:rsidR="000A1B6F" w:rsidRPr="00F760F2">
        <w:rPr>
          <w:rFonts w:ascii="Cambria" w:hAnsi="Cambria" w:cs="Times New Roman"/>
          <w:sz w:val="24"/>
        </w:rPr>
        <w:t xml:space="preserve"> </w:t>
      </w:r>
      <w:r w:rsidRPr="00F760F2">
        <w:rPr>
          <w:rFonts w:ascii="Cambria" w:hAnsi="Cambria" w:cs="Times New Roman"/>
          <w:sz w:val="24"/>
        </w:rPr>
        <w:t>This was particularly true of most of what had been the British colonies in West, East</w:t>
      </w:r>
      <w:r w:rsidR="000A1B6F" w:rsidRPr="00F760F2">
        <w:rPr>
          <w:rFonts w:ascii="Cambria" w:hAnsi="Cambria" w:cs="Times New Roman"/>
          <w:sz w:val="24"/>
        </w:rPr>
        <w:t>,</w:t>
      </w:r>
      <w:r w:rsidRPr="00F760F2">
        <w:rPr>
          <w:rFonts w:ascii="Cambria" w:hAnsi="Cambria" w:cs="Times New Roman"/>
          <w:sz w:val="24"/>
        </w:rPr>
        <w:t xml:space="preserve"> and Southern Africa, the exception being South Africa, which from the events of Sharpeville in 1966, became engulfed in nearly two decades of Nationalist rule. This directly influenced the nation’s architectural development</w:t>
      </w:r>
      <w:r w:rsidR="000A1B6F" w:rsidRPr="00F760F2">
        <w:rPr>
          <w:rFonts w:ascii="Cambria" w:hAnsi="Cambria" w:cs="Times New Roman"/>
          <w:sz w:val="24"/>
        </w:rPr>
        <w:t>,</w:t>
      </w:r>
      <w:r w:rsidRPr="00F760F2">
        <w:rPr>
          <w:rFonts w:ascii="Cambria" w:hAnsi="Cambria" w:cs="Times New Roman"/>
          <w:sz w:val="24"/>
        </w:rPr>
        <w:t xml:space="preserve"> </w:t>
      </w:r>
      <w:r w:rsidR="000A1B6F" w:rsidRPr="00F760F2">
        <w:rPr>
          <w:rFonts w:ascii="Cambria" w:hAnsi="Cambria" w:cs="Times New Roman"/>
          <w:sz w:val="24"/>
        </w:rPr>
        <w:t>which</w:t>
      </w:r>
      <w:r w:rsidRPr="00F760F2">
        <w:rPr>
          <w:rFonts w:ascii="Cambria" w:hAnsi="Cambria" w:cs="Times New Roman"/>
          <w:sz w:val="24"/>
        </w:rPr>
        <w:t xml:space="preserve"> became both politically contested and institutionally centred </w:t>
      </w:r>
      <w:proofErr w:type="gramStart"/>
      <w:r w:rsidRPr="00F760F2">
        <w:rPr>
          <w:rFonts w:ascii="Cambria" w:hAnsi="Cambria" w:cs="Times New Roman"/>
          <w:sz w:val="24"/>
        </w:rPr>
        <w:t>around</w:t>
      </w:r>
      <w:proofErr w:type="gramEnd"/>
      <w:r w:rsidRPr="00F760F2">
        <w:rPr>
          <w:rFonts w:ascii="Cambria" w:hAnsi="Cambria" w:cs="Times New Roman"/>
          <w:sz w:val="24"/>
        </w:rPr>
        <w:t xml:space="preserve"> ‘in-house’ architectural departments (with only the likes of </w:t>
      </w:r>
      <w:proofErr w:type="spellStart"/>
      <w:r w:rsidRPr="00F760F2">
        <w:rPr>
          <w:rFonts w:ascii="Cambria" w:hAnsi="Cambria" w:cs="Times New Roman"/>
          <w:sz w:val="24"/>
        </w:rPr>
        <w:t>Holford</w:t>
      </w:r>
      <w:proofErr w:type="spellEnd"/>
      <w:r w:rsidRPr="00F760F2">
        <w:rPr>
          <w:rFonts w:ascii="Cambria" w:hAnsi="Cambria" w:cs="Times New Roman"/>
          <w:sz w:val="24"/>
        </w:rPr>
        <w:t xml:space="preserve"> and Roy </w:t>
      </w:r>
      <w:proofErr w:type="spellStart"/>
      <w:r w:rsidRPr="00F760F2">
        <w:rPr>
          <w:rFonts w:ascii="Cambria" w:hAnsi="Cambria" w:cs="Times New Roman"/>
          <w:sz w:val="24"/>
        </w:rPr>
        <w:t>Kantorowich</w:t>
      </w:r>
      <w:proofErr w:type="spellEnd"/>
      <w:r w:rsidRPr="00F760F2">
        <w:rPr>
          <w:rFonts w:ascii="Cambria" w:hAnsi="Cambria" w:cs="Times New Roman"/>
          <w:sz w:val="24"/>
        </w:rPr>
        <w:t xml:space="preserve"> returning home to </w:t>
      </w:r>
      <w:r w:rsidRPr="00F760F2">
        <w:rPr>
          <w:rFonts w:ascii="Cambria" w:hAnsi="Cambria" w:cs="Times New Roman"/>
          <w:sz w:val="24"/>
        </w:rPr>
        <w:lastRenderedPageBreak/>
        <w:t xml:space="preserve">act as planning consultants). This was particularly true of areas such as education, and housing, and the efforts of </w:t>
      </w:r>
      <w:r w:rsidR="000A1B6F" w:rsidRPr="00F760F2">
        <w:rPr>
          <w:rFonts w:ascii="Cambria" w:hAnsi="Cambria" w:cs="Times New Roman"/>
          <w:sz w:val="24"/>
        </w:rPr>
        <w:t>a</w:t>
      </w:r>
      <w:r w:rsidRPr="00F760F2">
        <w:rPr>
          <w:rFonts w:ascii="Cambria" w:hAnsi="Cambria" w:cs="Times New Roman"/>
          <w:sz w:val="24"/>
        </w:rPr>
        <w:t xml:space="preserve">rchitecture and planning NGOs, such as </w:t>
      </w:r>
      <w:proofErr w:type="spellStart"/>
      <w:r w:rsidRPr="00F760F2">
        <w:rPr>
          <w:rFonts w:ascii="Cambria" w:hAnsi="Cambria" w:cs="Times New Roman"/>
          <w:i/>
          <w:sz w:val="24"/>
        </w:rPr>
        <w:t>Planact</w:t>
      </w:r>
      <w:proofErr w:type="spellEnd"/>
      <w:r w:rsidRPr="00F760F2">
        <w:rPr>
          <w:rFonts w:ascii="Cambria" w:hAnsi="Cambria" w:cs="Times New Roman"/>
          <w:sz w:val="24"/>
        </w:rPr>
        <w:t>, who tasked themselves with local efforts to deliver social infrastructure to apartheid’s displaced communities up until the 1990s.</w:t>
      </w:r>
    </w:p>
    <w:sectPr w:rsidR="0086661B" w:rsidRPr="00F760F2" w:rsidSect="00274D3F">
      <w:footerReference w:type="default" r:id="rId7"/>
      <w:pgSz w:w="11900" w:h="16840"/>
      <w:pgMar w:top="1440" w:right="1800"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72" w:rsidRDefault="00ED7D72">
      <w:pPr>
        <w:spacing w:after="0" w:line="240" w:lineRule="auto"/>
      </w:pPr>
      <w:r>
        <w:separator/>
      </w:r>
    </w:p>
  </w:endnote>
  <w:endnote w:type="continuationSeparator" w:id="0">
    <w:p w:rsidR="00ED7D72" w:rsidRDefault="00ED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201144"/>
      <w:docPartObj>
        <w:docPartGallery w:val="Page Numbers (Bottom of Page)"/>
        <w:docPartUnique/>
      </w:docPartObj>
    </w:sdtPr>
    <w:sdtEndPr>
      <w:rPr>
        <w:noProof/>
      </w:rPr>
    </w:sdtEndPr>
    <w:sdtContent>
      <w:p w:rsidR="00ED7D72" w:rsidRDefault="00ED7D72">
        <w:pPr>
          <w:pStyle w:val="Footer"/>
          <w:jc w:val="center"/>
        </w:pPr>
        <w:r>
          <w:fldChar w:fldCharType="begin"/>
        </w:r>
        <w:r>
          <w:instrText xml:space="preserve"> PAGE   \* MERGEFORMAT </w:instrText>
        </w:r>
        <w:r>
          <w:fldChar w:fldCharType="separate"/>
        </w:r>
        <w:r w:rsidR="009F5CC4">
          <w:rPr>
            <w:noProof/>
          </w:rPr>
          <w:t>28</w:t>
        </w:r>
        <w:r>
          <w:rPr>
            <w:noProof/>
          </w:rPr>
          <w:fldChar w:fldCharType="end"/>
        </w:r>
      </w:p>
    </w:sdtContent>
  </w:sdt>
  <w:p w:rsidR="00ED7D72" w:rsidRDefault="00ED7D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72" w:rsidRDefault="00ED7D72">
      <w:pPr>
        <w:spacing w:after="0" w:line="240" w:lineRule="auto"/>
      </w:pPr>
      <w:r>
        <w:separator/>
      </w:r>
    </w:p>
  </w:footnote>
  <w:footnote w:type="continuationSeparator" w:id="0">
    <w:p w:rsidR="00ED7D72" w:rsidRDefault="00ED7D72">
      <w:pPr>
        <w:spacing w:after="0" w:line="240" w:lineRule="auto"/>
      </w:pPr>
      <w:r>
        <w:continuationSeparator/>
      </w:r>
    </w:p>
  </w:footnote>
  <w:footnote w:id="1">
    <w:p w:rsidR="00ED7D72" w:rsidRPr="00F760F2" w:rsidRDefault="00ED7D72" w:rsidP="00562BC1">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P. Oliver, </w:t>
      </w:r>
      <w:r w:rsidRPr="00F760F2">
        <w:rPr>
          <w:rFonts w:ascii="Cambria" w:hAnsi="Cambria" w:cs="Times New Roman"/>
          <w:i/>
          <w:sz w:val="20"/>
        </w:rPr>
        <w:t>Shelter in Africa</w:t>
      </w:r>
      <w:r w:rsidRPr="00F760F2">
        <w:rPr>
          <w:rFonts w:ascii="Cambria" w:hAnsi="Cambria" w:cs="Times New Roman"/>
          <w:sz w:val="20"/>
        </w:rPr>
        <w:t xml:space="preserve"> (London, 1971); S. </w:t>
      </w:r>
      <w:proofErr w:type="spellStart"/>
      <w:r w:rsidRPr="00F760F2">
        <w:rPr>
          <w:rFonts w:ascii="Cambria" w:hAnsi="Cambria" w:cs="Times New Roman"/>
          <w:sz w:val="20"/>
        </w:rPr>
        <w:t>Denyer</w:t>
      </w:r>
      <w:proofErr w:type="spellEnd"/>
      <w:r w:rsidRPr="00F760F2">
        <w:rPr>
          <w:rFonts w:ascii="Cambria" w:hAnsi="Cambria" w:cs="Times New Roman"/>
          <w:sz w:val="20"/>
        </w:rPr>
        <w:t xml:space="preserve">, </w:t>
      </w:r>
      <w:r w:rsidRPr="00F760F2">
        <w:rPr>
          <w:rFonts w:ascii="Cambria" w:hAnsi="Cambria" w:cs="Times New Roman"/>
          <w:i/>
          <w:sz w:val="20"/>
        </w:rPr>
        <w:t xml:space="preserve">African Traditional Architecture </w:t>
      </w:r>
      <w:r w:rsidRPr="00F760F2">
        <w:rPr>
          <w:rFonts w:ascii="Cambria" w:hAnsi="Cambria" w:cs="Times New Roman"/>
          <w:sz w:val="20"/>
        </w:rPr>
        <w:t>(</w:t>
      </w:r>
      <w:r w:rsidRPr="00F760F2">
        <w:rPr>
          <w:rFonts w:ascii="Cambria" w:hAnsi="Cambria" w:cs="Times New Roman"/>
          <w:color w:val="333333"/>
          <w:sz w:val="20"/>
          <w:highlight w:val="white"/>
        </w:rPr>
        <w:t xml:space="preserve">Nairobi, </w:t>
      </w:r>
      <w:r w:rsidRPr="00F760F2">
        <w:rPr>
          <w:rFonts w:ascii="Cambria" w:hAnsi="Cambria" w:cs="Times New Roman"/>
          <w:sz w:val="20"/>
        </w:rPr>
        <w:t xml:space="preserve">1977); J. C. </w:t>
      </w:r>
      <w:proofErr w:type="spellStart"/>
      <w:r w:rsidRPr="00F760F2">
        <w:rPr>
          <w:rFonts w:ascii="Cambria" w:hAnsi="Cambria" w:cs="Times New Roman"/>
          <w:sz w:val="20"/>
        </w:rPr>
        <w:t>Moughtin</w:t>
      </w:r>
      <w:proofErr w:type="spellEnd"/>
      <w:r w:rsidRPr="00F760F2">
        <w:rPr>
          <w:rFonts w:ascii="Cambria" w:hAnsi="Cambria" w:cs="Times New Roman"/>
          <w:sz w:val="20"/>
        </w:rPr>
        <w:t xml:space="preserve">, </w:t>
      </w:r>
      <w:r w:rsidRPr="00F760F2">
        <w:rPr>
          <w:rFonts w:ascii="Cambria" w:hAnsi="Cambria" w:cs="Times New Roman"/>
          <w:i/>
          <w:sz w:val="20"/>
        </w:rPr>
        <w:t>Hausa Architecture</w:t>
      </w:r>
      <w:r w:rsidRPr="00F760F2">
        <w:rPr>
          <w:rFonts w:ascii="Cambria" w:hAnsi="Cambria" w:cs="Times New Roman"/>
          <w:sz w:val="20"/>
        </w:rPr>
        <w:t xml:space="preserve"> (London,</w:t>
      </w:r>
      <w:r>
        <w:rPr>
          <w:rFonts w:ascii="Cambria" w:hAnsi="Cambria" w:cs="Times New Roman"/>
          <w:sz w:val="20"/>
        </w:rPr>
        <w:t xml:space="preserve"> </w:t>
      </w:r>
      <w:r w:rsidRPr="00F760F2">
        <w:rPr>
          <w:rFonts w:ascii="Cambria" w:hAnsi="Cambria" w:cs="Times New Roman"/>
          <w:sz w:val="20"/>
        </w:rPr>
        <w:t xml:space="preserve">1985); and </w:t>
      </w:r>
      <w:proofErr w:type="spellStart"/>
      <w:r w:rsidRPr="00F760F2">
        <w:rPr>
          <w:rFonts w:ascii="Cambria" w:hAnsi="Cambria" w:cs="Times New Roman"/>
          <w:sz w:val="20"/>
        </w:rPr>
        <w:t>Vellinger</w:t>
      </w:r>
      <w:proofErr w:type="spellEnd"/>
      <w:r w:rsidRPr="00F760F2">
        <w:rPr>
          <w:rFonts w:ascii="Cambria" w:hAnsi="Cambria" w:cs="Times New Roman"/>
          <w:sz w:val="20"/>
        </w:rPr>
        <w:t xml:space="preserve"> </w:t>
      </w:r>
      <w:r w:rsidRPr="00F760F2">
        <w:rPr>
          <w:rFonts w:ascii="Cambria" w:hAnsi="Cambria" w:cs="Times New Roman"/>
          <w:i/>
          <w:sz w:val="20"/>
        </w:rPr>
        <w:t>et</w:t>
      </w:r>
      <w:r w:rsidRPr="00F760F2">
        <w:rPr>
          <w:rFonts w:ascii="Cambria" w:hAnsi="Cambria" w:cs="Times New Roman"/>
          <w:sz w:val="20"/>
        </w:rPr>
        <w:t xml:space="preserve"> </w:t>
      </w:r>
      <w:r w:rsidRPr="00F760F2">
        <w:rPr>
          <w:rFonts w:ascii="Cambria" w:hAnsi="Cambria" w:cs="Times New Roman"/>
          <w:i/>
          <w:sz w:val="20"/>
        </w:rPr>
        <w:t>al</w:t>
      </w:r>
      <w:r w:rsidRPr="00F760F2">
        <w:rPr>
          <w:rFonts w:ascii="Cambria" w:hAnsi="Cambria" w:cs="Times New Roman"/>
          <w:sz w:val="20"/>
        </w:rPr>
        <w:t xml:space="preserve">, </w:t>
      </w:r>
      <w:r w:rsidRPr="00F760F2">
        <w:rPr>
          <w:rFonts w:ascii="Cambria" w:hAnsi="Cambria" w:cs="Times New Roman"/>
          <w:i/>
          <w:sz w:val="20"/>
        </w:rPr>
        <w:t>Atlas of Vernacular Architecture of the World</w:t>
      </w:r>
      <w:r w:rsidRPr="00F760F2">
        <w:rPr>
          <w:rFonts w:ascii="Cambria" w:hAnsi="Cambria" w:cs="Times New Roman"/>
          <w:sz w:val="20"/>
        </w:rPr>
        <w:t xml:space="preserve"> (Abingdon, 2007).</w:t>
      </w:r>
    </w:p>
  </w:footnote>
  <w:footnote w:id="2">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E. Huxley, </w:t>
      </w:r>
      <w:r w:rsidRPr="00F760F2">
        <w:rPr>
          <w:rFonts w:ascii="Cambria" w:hAnsi="Cambria" w:cs="Times New Roman"/>
          <w:i/>
          <w:sz w:val="20"/>
        </w:rPr>
        <w:t>Four Guineas: A Journey through West Africa</w:t>
      </w:r>
      <w:r w:rsidRPr="00F760F2">
        <w:rPr>
          <w:rFonts w:ascii="Cambria" w:hAnsi="Cambria" w:cs="Times New Roman"/>
          <w:sz w:val="20"/>
        </w:rPr>
        <w:t xml:space="preserve"> (London, 1954), p. 186.</w:t>
      </w:r>
    </w:p>
  </w:footnote>
  <w:footnote w:id="3">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‘Kumasi Special Issue’, </w:t>
      </w:r>
      <w:r w:rsidRPr="00F760F2">
        <w:rPr>
          <w:rFonts w:ascii="Cambria" w:hAnsi="Cambria" w:cs="Times New Roman"/>
          <w:i/>
          <w:sz w:val="20"/>
        </w:rPr>
        <w:t>Arena: Architectural Association Journal</w:t>
      </w:r>
      <w:r w:rsidRPr="00F760F2">
        <w:rPr>
          <w:rFonts w:ascii="Cambria" w:hAnsi="Cambria" w:cs="Times New Roman"/>
          <w:sz w:val="20"/>
        </w:rPr>
        <w:t xml:space="preserve">, 82 (July-August 1966); J. McKay Spence, ‘The new role of the architect in the tropics’, </w:t>
      </w:r>
      <w:r w:rsidRPr="00F760F2">
        <w:rPr>
          <w:rFonts w:ascii="Cambria" w:hAnsi="Cambria" w:cs="Times New Roman"/>
          <w:i/>
          <w:sz w:val="20"/>
        </w:rPr>
        <w:t>Architectural Association Journal</w:t>
      </w:r>
      <w:r w:rsidRPr="00F760F2">
        <w:rPr>
          <w:rFonts w:ascii="Cambria" w:hAnsi="Cambria" w:cs="Times New Roman"/>
          <w:sz w:val="20"/>
        </w:rPr>
        <w:t xml:space="preserve"> (hereafter </w:t>
      </w:r>
      <w:r w:rsidRPr="00F760F2">
        <w:rPr>
          <w:rFonts w:ascii="Cambria" w:hAnsi="Cambria" w:cs="Times New Roman"/>
          <w:i/>
          <w:sz w:val="20"/>
        </w:rPr>
        <w:t>AA Journal</w:t>
      </w:r>
      <w:r w:rsidRPr="00F760F2">
        <w:rPr>
          <w:rFonts w:ascii="Cambria" w:hAnsi="Cambria" w:cs="Times New Roman"/>
          <w:sz w:val="20"/>
        </w:rPr>
        <w:t xml:space="preserve">), 71 (July-August 1955); G. A. Atkinson, ‘British architects in the tropics’, </w:t>
      </w:r>
      <w:r w:rsidRPr="00F760F2">
        <w:rPr>
          <w:rFonts w:ascii="Cambria" w:hAnsi="Cambria" w:cs="Times New Roman"/>
          <w:i/>
          <w:sz w:val="20"/>
        </w:rPr>
        <w:t>AA Journal</w:t>
      </w:r>
      <w:r w:rsidRPr="00F760F2">
        <w:rPr>
          <w:rFonts w:ascii="Cambria" w:hAnsi="Cambria" w:cs="Times New Roman"/>
          <w:sz w:val="20"/>
        </w:rPr>
        <w:t xml:space="preserve">, 69 (June 1953) pp. 7-21; M. Fry, ‘Town Planning in West Africa’, </w:t>
      </w:r>
      <w:r w:rsidRPr="00F760F2">
        <w:rPr>
          <w:rFonts w:ascii="Cambria" w:hAnsi="Cambria" w:cs="Times New Roman"/>
          <w:i/>
          <w:sz w:val="20"/>
        </w:rPr>
        <w:t>The Architects' Year Book</w:t>
      </w:r>
      <w:r w:rsidRPr="00F760F2">
        <w:rPr>
          <w:rFonts w:ascii="Cambria" w:hAnsi="Cambria" w:cs="Times New Roman"/>
          <w:sz w:val="20"/>
        </w:rPr>
        <w:t>,</w:t>
      </w:r>
      <w:r w:rsidRPr="00F760F2">
        <w:rPr>
          <w:rFonts w:ascii="Cambria" w:hAnsi="Cambria" w:cs="Times New Roman"/>
          <w:i/>
          <w:sz w:val="20"/>
        </w:rPr>
        <w:t xml:space="preserve"> </w:t>
      </w:r>
      <w:r w:rsidRPr="00F760F2">
        <w:rPr>
          <w:rFonts w:ascii="Cambria" w:hAnsi="Cambria" w:cs="Times New Roman"/>
          <w:sz w:val="20"/>
        </w:rPr>
        <w:t xml:space="preserve">no.1 (1947), p. 72; M. Fry, ‘Town Planning in West Africa’, </w:t>
      </w:r>
      <w:r w:rsidRPr="00F760F2">
        <w:rPr>
          <w:rFonts w:ascii="Cambria" w:hAnsi="Cambria" w:cs="Times New Roman"/>
          <w:i/>
          <w:sz w:val="20"/>
        </w:rPr>
        <w:t>African Affairs</w:t>
      </w:r>
      <w:r w:rsidRPr="00F760F2">
        <w:rPr>
          <w:rFonts w:ascii="Cambria" w:hAnsi="Cambria" w:cs="Times New Roman"/>
          <w:sz w:val="20"/>
        </w:rPr>
        <w:t>, 45 (1946), pp. 197-204.</w:t>
      </w:r>
    </w:p>
  </w:footnote>
  <w:footnote w:id="4">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Atkinson, ‘British Architects in the Tropics’, pp. 7-21.</w:t>
      </w:r>
    </w:p>
  </w:footnote>
  <w:footnote w:id="5">
    <w:p w:rsidR="00ED7D72" w:rsidRPr="00F760F2" w:rsidRDefault="00ED7D72">
      <w:pPr>
        <w:pStyle w:val="FootnoteText"/>
        <w:rPr>
          <w:rFonts w:ascii="Cambria" w:hAnsi="Cambria" w:cs="Times New Roman"/>
        </w:rPr>
      </w:pPr>
      <w:r w:rsidRPr="00F760F2">
        <w:rPr>
          <w:rStyle w:val="FootnoteReference"/>
          <w:rFonts w:ascii="Cambria" w:hAnsi="Cambria" w:cs="Times New Roman"/>
        </w:rPr>
        <w:footnoteRef/>
      </w:r>
      <w:r w:rsidRPr="00F760F2">
        <w:rPr>
          <w:rFonts w:ascii="Cambria" w:hAnsi="Cambria" w:cs="Times New Roman"/>
        </w:rPr>
        <w:t xml:space="preserve"> For church architecture generally in South Africa, see D. Radford, ‘South African Christian Architecture’, in R. </w:t>
      </w:r>
      <w:proofErr w:type="spellStart"/>
      <w:r w:rsidRPr="00F760F2">
        <w:rPr>
          <w:rFonts w:ascii="Cambria" w:hAnsi="Cambria" w:cs="Times New Roman"/>
        </w:rPr>
        <w:t>Elphick</w:t>
      </w:r>
      <w:proofErr w:type="spellEnd"/>
      <w:r w:rsidRPr="00F760F2">
        <w:rPr>
          <w:rFonts w:ascii="Cambria" w:hAnsi="Cambria" w:cs="Times New Roman"/>
        </w:rPr>
        <w:t xml:space="preserve"> and R. Davenport (eds.), </w:t>
      </w:r>
      <w:r w:rsidRPr="00F760F2">
        <w:rPr>
          <w:rFonts w:ascii="Cambria" w:hAnsi="Cambria" w:cs="Times New Roman"/>
          <w:i/>
        </w:rPr>
        <w:t>Christianity in South Africa: A Political, Social &amp; Cultural History</w:t>
      </w:r>
      <w:r w:rsidRPr="00F760F2">
        <w:rPr>
          <w:rFonts w:ascii="Cambria" w:hAnsi="Cambria" w:cs="Times New Roman"/>
        </w:rPr>
        <w:t xml:space="preserve"> (Oxford, 1997), pp. 327-36. For Anglican architecture, see G. A. </w:t>
      </w:r>
      <w:proofErr w:type="spellStart"/>
      <w:r w:rsidRPr="00F760F2">
        <w:rPr>
          <w:rFonts w:ascii="Cambria" w:hAnsi="Cambria" w:cs="Times New Roman"/>
        </w:rPr>
        <w:t>Bremner</w:t>
      </w:r>
      <w:proofErr w:type="spellEnd"/>
      <w:r w:rsidRPr="00F760F2">
        <w:rPr>
          <w:rFonts w:ascii="Cambria" w:hAnsi="Cambria" w:cs="Times New Roman"/>
        </w:rPr>
        <w:t>, ‘</w:t>
      </w:r>
      <w:r w:rsidRPr="00F760F2">
        <w:rPr>
          <w:rStyle w:val="Emphasis"/>
          <w:rFonts w:ascii="Cambria" w:hAnsi="Cambria" w:cs="Times New Roman"/>
          <w:lang w:val="en"/>
        </w:rPr>
        <w:t>Pro Fide et Patria</w:t>
      </w:r>
      <w:r w:rsidRPr="00F760F2">
        <w:rPr>
          <w:rFonts w:ascii="Cambria" w:hAnsi="Cambria" w:cs="Times New Roman"/>
          <w:lang w:val="en"/>
        </w:rPr>
        <w:t>: Anglicanism and Ecclesiastical Architecture in Central and Southern Africa, 1848-1903’, in F. Demissie (ed.), </w:t>
      </w:r>
      <w:r w:rsidRPr="00F760F2">
        <w:rPr>
          <w:rStyle w:val="Emphasis"/>
          <w:rFonts w:ascii="Cambria" w:hAnsi="Cambria" w:cs="Times New Roman"/>
          <w:lang w:val="en"/>
        </w:rPr>
        <w:t>Colonial Architecture and Urbanism in Africa: Intertwined and Contested Histories</w:t>
      </w:r>
      <w:r w:rsidRPr="00F760F2">
        <w:rPr>
          <w:rFonts w:ascii="Cambria" w:hAnsi="Cambria" w:cs="Times New Roman"/>
          <w:lang w:val="en"/>
        </w:rPr>
        <w:t> (Aldershot, 2012), pp. 239-76.</w:t>
      </w:r>
      <w:r w:rsidRPr="00F760F2">
        <w:rPr>
          <w:rFonts w:ascii="Cambria" w:hAnsi="Cambria" w:cs="Times New Roman"/>
        </w:rPr>
        <w:t xml:space="preserve"> </w:t>
      </w:r>
    </w:p>
  </w:footnote>
  <w:footnote w:id="6">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P. Hawthorne and B. Bristow, </w:t>
      </w:r>
      <w:r w:rsidRPr="00F760F2">
        <w:rPr>
          <w:rFonts w:ascii="Cambria" w:hAnsi="Cambria" w:cs="Times New Roman"/>
          <w:i/>
          <w:sz w:val="20"/>
        </w:rPr>
        <w:t>Historic Schools of South Africa</w:t>
      </w:r>
      <w:r w:rsidRPr="00F760F2">
        <w:rPr>
          <w:rFonts w:ascii="Cambria" w:hAnsi="Cambria" w:cs="Times New Roman"/>
          <w:sz w:val="20"/>
        </w:rPr>
        <w:t xml:space="preserve"> (Cape Town, 1993). For White, see G. Hunter, </w:t>
      </w:r>
      <w:r w:rsidRPr="00F760F2">
        <w:rPr>
          <w:rFonts w:ascii="Cambria" w:hAnsi="Cambria" w:cs="Times New Roman"/>
          <w:i/>
          <w:sz w:val="20"/>
        </w:rPr>
        <w:t>William White: Pioneer Victorian Architect</w:t>
      </w:r>
      <w:r w:rsidRPr="00F760F2">
        <w:rPr>
          <w:rFonts w:ascii="Cambria" w:hAnsi="Cambria" w:cs="Times New Roman"/>
          <w:sz w:val="20"/>
        </w:rPr>
        <w:t xml:space="preserve"> (Reading, 2010), pp. 47-65.</w:t>
      </w:r>
    </w:p>
  </w:footnote>
  <w:footnote w:id="7">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E. Rosenthal, in A. Macmillan (ed.), </w:t>
      </w:r>
      <w:r w:rsidRPr="00F760F2">
        <w:rPr>
          <w:rFonts w:ascii="Cambria" w:hAnsi="Cambria" w:cs="Times New Roman"/>
          <w:i/>
          <w:sz w:val="20"/>
        </w:rPr>
        <w:t>Environs of the Golden City and Pretoria</w:t>
      </w:r>
      <w:r w:rsidRPr="00F760F2">
        <w:rPr>
          <w:rFonts w:ascii="Cambria" w:hAnsi="Cambria" w:cs="Times New Roman"/>
          <w:sz w:val="20"/>
        </w:rPr>
        <w:t xml:space="preserve"> (Cape Town, 1935), p. 11.</w:t>
      </w:r>
    </w:p>
  </w:footnote>
  <w:footnote w:id="8">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C. </w:t>
      </w:r>
      <w:proofErr w:type="spellStart"/>
      <w:r w:rsidRPr="00F760F2">
        <w:rPr>
          <w:rFonts w:ascii="Cambria" w:hAnsi="Cambria" w:cs="Times New Roman"/>
          <w:sz w:val="20"/>
        </w:rPr>
        <w:t>Chipkin</w:t>
      </w:r>
      <w:proofErr w:type="spellEnd"/>
      <w:r w:rsidRPr="00F760F2">
        <w:rPr>
          <w:rFonts w:ascii="Cambria" w:hAnsi="Cambria" w:cs="Times New Roman"/>
          <w:sz w:val="20"/>
        </w:rPr>
        <w:t xml:space="preserve">, </w:t>
      </w:r>
      <w:r w:rsidRPr="00F760F2">
        <w:rPr>
          <w:rFonts w:ascii="Cambria" w:hAnsi="Cambria" w:cs="Times New Roman"/>
          <w:i/>
          <w:sz w:val="20"/>
        </w:rPr>
        <w:t>Johannesburg Style: Architecture and Society 1880-1960s</w:t>
      </w:r>
      <w:r w:rsidRPr="00F760F2">
        <w:rPr>
          <w:rFonts w:ascii="Cambria" w:hAnsi="Cambria" w:cs="Times New Roman"/>
          <w:sz w:val="20"/>
        </w:rPr>
        <w:t>, (Cape Town, 1993), p. 39.</w:t>
      </w:r>
    </w:p>
  </w:footnote>
  <w:footnote w:id="9">
    <w:p w:rsidR="00ED7D72" w:rsidRPr="00F760F2" w:rsidRDefault="00ED7D72">
      <w:pPr>
        <w:pStyle w:val="FootnoteText"/>
        <w:rPr>
          <w:rFonts w:ascii="Cambria" w:hAnsi="Cambria" w:cs="Times New Roman"/>
        </w:rPr>
      </w:pPr>
      <w:r w:rsidRPr="00F760F2">
        <w:rPr>
          <w:rStyle w:val="FootnoteReference"/>
          <w:rFonts w:ascii="Cambria" w:hAnsi="Cambria" w:cs="Times New Roman"/>
        </w:rPr>
        <w:footnoteRef/>
      </w:r>
      <w:r w:rsidRPr="00F760F2">
        <w:rPr>
          <w:rFonts w:ascii="Cambria" w:hAnsi="Cambria" w:cs="Times New Roman"/>
        </w:rPr>
        <w:t xml:space="preserve"> T. R. Metcalf, </w:t>
      </w:r>
      <w:r w:rsidRPr="00F760F2">
        <w:rPr>
          <w:rFonts w:ascii="Cambria" w:hAnsi="Cambria" w:cs="Times New Roman"/>
          <w:i/>
        </w:rPr>
        <w:t>An Imperial Vision: Indian Architecture and the British Raj</w:t>
      </w:r>
      <w:r w:rsidRPr="00F760F2">
        <w:rPr>
          <w:rFonts w:ascii="Cambria" w:hAnsi="Cambria" w:cs="Times New Roman"/>
        </w:rPr>
        <w:t xml:space="preserve"> (London, 1989), pp. 180-99. See also, M. </w:t>
      </w:r>
      <w:proofErr w:type="spellStart"/>
      <w:r w:rsidRPr="00F760F2">
        <w:rPr>
          <w:rFonts w:ascii="Cambria" w:hAnsi="Cambria" w:cs="Times New Roman"/>
        </w:rPr>
        <w:t>Keath</w:t>
      </w:r>
      <w:proofErr w:type="spellEnd"/>
      <w:r w:rsidRPr="00F760F2">
        <w:rPr>
          <w:rFonts w:ascii="Cambria" w:hAnsi="Cambria" w:cs="Times New Roman"/>
        </w:rPr>
        <w:t xml:space="preserve">, ‘Visions of Greatness: Herbert Baker’s Imperial Idealism and the Union Buildings’, </w:t>
      </w:r>
      <w:r w:rsidRPr="00F760F2">
        <w:rPr>
          <w:rFonts w:ascii="Cambria" w:hAnsi="Cambria" w:cs="Times New Roman"/>
          <w:i/>
        </w:rPr>
        <w:t>Architecture South Africa</w:t>
      </w:r>
      <w:r w:rsidRPr="00F760F2">
        <w:rPr>
          <w:rFonts w:ascii="Cambria" w:hAnsi="Cambria" w:cs="Times New Roman"/>
        </w:rPr>
        <w:t xml:space="preserve"> (May/June 1989), pp. 35-6.</w:t>
      </w:r>
    </w:p>
  </w:footnote>
  <w:footnote w:id="10">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Listed as personal correspondence between Baker and </w:t>
      </w:r>
      <w:proofErr w:type="spellStart"/>
      <w:r w:rsidRPr="00F760F2">
        <w:rPr>
          <w:rFonts w:ascii="Cambria" w:hAnsi="Cambria" w:cs="Times New Roman"/>
          <w:sz w:val="20"/>
        </w:rPr>
        <w:t>Lutyens</w:t>
      </w:r>
      <w:proofErr w:type="spellEnd"/>
      <w:r w:rsidRPr="00F760F2">
        <w:rPr>
          <w:rFonts w:ascii="Cambria" w:hAnsi="Cambria" w:cs="Times New Roman"/>
          <w:sz w:val="20"/>
        </w:rPr>
        <w:t xml:space="preserve"> in </w:t>
      </w:r>
      <w:proofErr w:type="spellStart"/>
      <w:r w:rsidRPr="00F760F2">
        <w:rPr>
          <w:rFonts w:ascii="Cambria" w:hAnsi="Cambria" w:cs="Times New Roman"/>
          <w:sz w:val="20"/>
        </w:rPr>
        <w:t>Chipkin</w:t>
      </w:r>
      <w:proofErr w:type="spellEnd"/>
      <w:r w:rsidRPr="00F760F2">
        <w:rPr>
          <w:rFonts w:ascii="Cambria" w:hAnsi="Cambria" w:cs="Times New Roman"/>
          <w:sz w:val="20"/>
        </w:rPr>
        <w:t xml:space="preserve">, </w:t>
      </w:r>
      <w:r w:rsidRPr="00F760F2">
        <w:rPr>
          <w:rFonts w:ascii="Cambria" w:hAnsi="Cambria" w:cs="Times New Roman"/>
          <w:i/>
          <w:sz w:val="20"/>
        </w:rPr>
        <w:t>Johannesburg Style</w:t>
      </w:r>
      <w:r w:rsidRPr="00F760F2">
        <w:rPr>
          <w:rFonts w:ascii="Cambria" w:hAnsi="Cambria" w:cs="Times New Roman"/>
          <w:sz w:val="20"/>
        </w:rPr>
        <w:t xml:space="preserve">, </w:t>
      </w:r>
      <w:proofErr w:type="gramStart"/>
      <w:r w:rsidRPr="00F760F2">
        <w:rPr>
          <w:rFonts w:ascii="Cambria" w:hAnsi="Cambria" w:cs="Times New Roman"/>
          <w:sz w:val="20"/>
        </w:rPr>
        <w:t>p</w:t>
      </w:r>
      <w:proofErr w:type="gramEnd"/>
      <w:r w:rsidRPr="00F760F2">
        <w:rPr>
          <w:rFonts w:ascii="Cambria" w:hAnsi="Cambria" w:cs="Times New Roman"/>
          <w:sz w:val="20"/>
        </w:rPr>
        <w:t xml:space="preserve">. 56. See also Baker’s own </w:t>
      </w:r>
      <w:r w:rsidRPr="00F760F2">
        <w:rPr>
          <w:rFonts w:ascii="Cambria" w:hAnsi="Cambria" w:cs="Times New Roman"/>
          <w:i/>
          <w:sz w:val="20"/>
        </w:rPr>
        <w:t>Architecture and Personalities</w:t>
      </w:r>
      <w:r w:rsidRPr="00F760F2">
        <w:rPr>
          <w:rFonts w:ascii="Cambria" w:hAnsi="Cambria" w:cs="Times New Roman"/>
          <w:sz w:val="20"/>
        </w:rPr>
        <w:t xml:space="preserve"> (London, 1944), pp. 20-62, 216-22.</w:t>
      </w:r>
    </w:p>
  </w:footnote>
  <w:footnote w:id="11">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Ibid (</w:t>
      </w:r>
      <w:proofErr w:type="spellStart"/>
      <w:r w:rsidRPr="00F760F2">
        <w:rPr>
          <w:rFonts w:ascii="Cambria" w:hAnsi="Cambria" w:cs="Times New Roman"/>
          <w:sz w:val="20"/>
        </w:rPr>
        <w:t>Chipkin</w:t>
      </w:r>
      <w:proofErr w:type="spellEnd"/>
      <w:r w:rsidRPr="00F760F2">
        <w:rPr>
          <w:rFonts w:ascii="Cambria" w:hAnsi="Cambria" w:cs="Times New Roman"/>
          <w:sz w:val="20"/>
        </w:rPr>
        <w:t>).</w:t>
      </w:r>
    </w:p>
  </w:footnote>
  <w:footnote w:id="12">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This exhibition was held at the RIBA galleries, 9 Conduit Street, London, between October 19 and November 17, 1926, See </w:t>
      </w:r>
      <w:r w:rsidRPr="00F760F2">
        <w:rPr>
          <w:rFonts w:ascii="Cambria" w:hAnsi="Cambria" w:cs="Times New Roman"/>
          <w:i/>
          <w:sz w:val="20"/>
        </w:rPr>
        <w:t>Exhibition of Dominion and Colonial Architecture</w:t>
      </w:r>
      <w:r w:rsidRPr="00F760F2">
        <w:rPr>
          <w:rFonts w:ascii="Cambria" w:hAnsi="Cambria" w:cs="Times New Roman"/>
          <w:sz w:val="20"/>
        </w:rPr>
        <w:t xml:space="preserve"> (London, 1926), p. 2.</w:t>
      </w:r>
    </w:p>
  </w:footnote>
  <w:footnote w:id="13">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See </w:t>
      </w:r>
      <w:r w:rsidRPr="00F760F2">
        <w:rPr>
          <w:rFonts w:ascii="Cambria" w:hAnsi="Cambria" w:cs="Times New Roman"/>
          <w:i/>
          <w:sz w:val="20"/>
        </w:rPr>
        <w:t>South African Architectural Record</w:t>
      </w:r>
      <w:r w:rsidRPr="00F760F2">
        <w:rPr>
          <w:rFonts w:ascii="Cambria" w:hAnsi="Cambria" w:cs="Times New Roman"/>
          <w:sz w:val="20"/>
        </w:rPr>
        <w:t xml:space="preserve"> (October 1934), p. 266.</w:t>
      </w:r>
    </w:p>
  </w:footnote>
  <w:footnote w:id="14">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See G. Herbert, </w:t>
      </w:r>
      <w:proofErr w:type="spellStart"/>
      <w:r w:rsidRPr="00F760F2">
        <w:rPr>
          <w:rFonts w:ascii="Cambria" w:hAnsi="Cambria" w:cs="Times New Roman"/>
          <w:i/>
          <w:sz w:val="20"/>
        </w:rPr>
        <w:t>Martienssen</w:t>
      </w:r>
      <w:proofErr w:type="spellEnd"/>
      <w:r w:rsidRPr="00F760F2">
        <w:rPr>
          <w:rFonts w:ascii="Cambria" w:hAnsi="Cambria" w:cs="Times New Roman"/>
          <w:i/>
          <w:sz w:val="20"/>
        </w:rPr>
        <w:t xml:space="preserve"> and the International Style: the Modern Movement in South African Architecture</w:t>
      </w:r>
      <w:r w:rsidRPr="00F760F2">
        <w:rPr>
          <w:rFonts w:ascii="Cambria" w:hAnsi="Cambria" w:cs="Times New Roman"/>
          <w:sz w:val="20"/>
        </w:rPr>
        <w:t xml:space="preserve"> (Cape Town, 1975).</w:t>
      </w:r>
    </w:p>
  </w:footnote>
  <w:footnote w:id="15">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The most famous foundries in Glasgow were the Carron Company, Lion Foundry and Walter McFarlane’s Saracen Foundry.</w:t>
      </w:r>
    </w:p>
  </w:footnote>
  <w:footnote w:id="16">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P.</w:t>
      </w:r>
      <w:r>
        <w:rPr>
          <w:rFonts w:ascii="Cambria" w:hAnsi="Cambria" w:cs="Times New Roman"/>
          <w:sz w:val="20"/>
        </w:rPr>
        <w:t xml:space="preserve"> </w:t>
      </w:r>
      <w:r w:rsidRPr="00F760F2">
        <w:rPr>
          <w:rFonts w:ascii="Cambria" w:hAnsi="Cambria" w:cs="Times New Roman"/>
          <w:sz w:val="20"/>
        </w:rPr>
        <w:t xml:space="preserve">C. Harris, </w:t>
      </w:r>
      <w:r w:rsidRPr="00F760F2">
        <w:rPr>
          <w:rFonts w:ascii="Cambria" w:hAnsi="Cambria" w:cs="Times New Roman"/>
          <w:i/>
          <w:sz w:val="20"/>
        </w:rPr>
        <w:t>Royal Institute of British Architects Journal</w:t>
      </w:r>
      <w:r w:rsidRPr="00F760F2">
        <w:rPr>
          <w:rFonts w:ascii="Cambria" w:hAnsi="Cambria" w:cs="Times New Roman"/>
          <w:sz w:val="20"/>
        </w:rPr>
        <w:t>, 32 (April 1925), pp. 341-45.</w:t>
      </w:r>
    </w:p>
  </w:footnote>
  <w:footnote w:id="17">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See ‘Colonial Bank, </w:t>
      </w:r>
      <w:proofErr w:type="spellStart"/>
      <w:r w:rsidRPr="00F760F2">
        <w:rPr>
          <w:rFonts w:ascii="Cambria" w:hAnsi="Cambria" w:cs="Times New Roman"/>
          <w:sz w:val="20"/>
        </w:rPr>
        <w:t>Coomassie</w:t>
      </w:r>
      <w:proofErr w:type="spellEnd"/>
      <w:r w:rsidRPr="00F760F2">
        <w:rPr>
          <w:rFonts w:ascii="Cambria" w:hAnsi="Cambria" w:cs="Times New Roman"/>
          <w:sz w:val="20"/>
        </w:rPr>
        <w:t xml:space="preserve">, Ashanti’, </w:t>
      </w:r>
      <w:r w:rsidRPr="00F760F2">
        <w:rPr>
          <w:rFonts w:ascii="Cambria" w:hAnsi="Cambria" w:cs="Times New Roman"/>
          <w:i/>
          <w:sz w:val="20"/>
        </w:rPr>
        <w:t>The Architect</w:t>
      </w:r>
      <w:r w:rsidRPr="00F760F2">
        <w:rPr>
          <w:rFonts w:ascii="Cambria" w:hAnsi="Cambria" w:cs="Times New Roman"/>
          <w:sz w:val="20"/>
        </w:rPr>
        <w:t xml:space="preserve">, 112 (3 October 1924), pp.206-7, and ‘Proposed Bungalow at Kumasi, Ashanti’, </w:t>
      </w:r>
      <w:r w:rsidRPr="00F760F2">
        <w:rPr>
          <w:rFonts w:ascii="Cambria" w:hAnsi="Cambria" w:cs="Times New Roman"/>
          <w:i/>
          <w:sz w:val="20"/>
        </w:rPr>
        <w:t>The Architect</w:t>
      </w:r>
      <w:r w:rsidRPr="00F760F2">
        <w:rPr>
          <w:rFonts w:ascii="Cambria" w:hAnsi="Cambria" w:cs="Times New Roman"/>
          <w:sz w:val="20"/>
        </w:rPr>
        <w:t>, 114 (25 December 1925), p. 456.</w:t>
      </w:r>
    </w:p>
  </w:footnote>
  <w:footnote w:id="18">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A. Macmillan (ed.), </w:t>
      </w:r>
      <w:r w:rsidRPr="00F760F2">
        <w:rPr>
          <w:rFonts w:ascii="Cambria" w:hAnsi="Cambria" w:cs="Times New Roman"/>
          <w:i/>
          <w:sz w:val="20"/>
        </w:rPr>
        <w:t>Red Book of West Africa</w:t>
      </w:r>
      <w:r w:rsidRPr="00F760F2">
        <w:rPr>
          <w:rFonts w:ascii="Cambria" w:hAnsi="Cambria" w:cs="Times New Roman"/>
          <w:sz w:val="20"/>
        </w:rPr>
        <w:t xml:space="preserve"> (London, 1920; new impression 1968).</w:t>
      </w:r>
    </w:p>
  </w:footnote>
  <w:footnote w:id="19">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See Letter from H. V. </w:t>
      </w:r>
      <w:proofErr w:type="spellStart"/>
      <w:r w:rsidRPr="00F760F2">
        <w:rPr>
          <w:rFonts w:ascii="Cambria" w:hAnsi="Cambria" w:cs="Times New Roman"/>
          <w:sz w:val="20"/>
        </w:rPr>
        <w:t>Lanchester</w:t>
      </w:r>
      <w:proofErr w:type="spellEnd"/>
      <w:r w:rsidRPr="00F760F2">
        <w:rPr>
          <w:rFonts w:ascii="Cambria" w:hAnsi="Cambria" w:cs="Times New Roman"/>
          <w:sz w:val="20"/>
        </w:rPr>
        <w:t xml:space="preserve"> to Mr </w:t>
      </w:r>
      <w:proofErr w:type="spellStart"/>
      <w:r w:rsidRPr="00F760F2">
        <w:rPr>
          <w:rFonts w:ascii="Cambria" w:hAnsi="Cambria" w:cs="Times New Roman"/>
          <w:sz w:val="20"/>
        </w:rPr>
        <w:t>Ormsby</w:t>
      </w:r>
      <w:proofErr w:type="spellEnd"/>
      <w:r w:rsidRPr="00F760F2">
        <w:rPr>
          <w:rFonts w:ascii="Cambria" w:hAnsi="Cambria" w:cs="Times New Roman"/>
          <w:sz w:val="20"/>
        </w:rPr>
        <w:t xml:space="preserve">-Gore Colonial Office, 11 July 1923, National Archives, </w:t>
      </w:r>
      <w:proofErr w:type="gramStart"/>
      <w:r w:rsidRPr="00F760F2">
        <w:rPr>
          <w:rFonts w:ascii="Cambria" w:hAnsi="Cambria" w:cs="Times New Roman"/>
          <w:sz w:val="20"/>
        </w:rPr>
        <w:t>Kew</w:t>
      </w:r>
      <w:proofErr w:type="gramEnd"/>
      <w:r w:rsidRPr="00F760F2">
        <w:rPr>
          <w:rFonts w:ascii="Cambria" w:hAnsi="Cambria" w:cs="Times New Roman"/>
          <w:sz w:val="20"/>
        </w:rPr>
        <w:t>: CO 323/909.</w:t>
      </w:r>
    </w:p>
  </w:footnote>
  <w:footnote w:id="20">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See the film ‘</w:t>
      </w:r>
      <w:proofErr w:type="spellStart"/>
      <w:r w:rsidRPr="00F760F2">
        <w:rPr>
          <w:rFonts w:ascii="Cambria" w:eastAsia="Trebuchet MS" w:hAnsi="Cambria" w:cs="Times New Roman"/>
          <w:sz w:val="20"/>
          <w:highlight w:val="white"/>
        </w:rPr>
        <w:t>Takoradi</w:t>
      </w:r>
      <w:proofErr w:type="spellEnd"/>
      <w:r w:rsidRPr="00F760F2">
        <w:rPr>
          <w:rFonts w:ascii="Cambria" w:eastAsia="Trebuchet MS" w:hAnsi="Cambria" w:cs="Times New Roman"/>
          <w:sz w:val="20"/>
          <w:highlight w:val="white"/>
        </w:rPr>
        <w:t xml:space="preserve"> Harbour and Railway Terminus, 1921-1928’ (Gold Coast Colony, 1928)</w:t>
      </w:r>
      <w:r w:rsidRPr="00F760F2">
        <w:rPr>
          <w:rFonts w:ascii="Cambria" w:eastAsia="Trebuchet MS" w:hAnsi="Cambria" w:cs="Times New Roman"/>
          <w:sz w:val="20"/>
        </w:rPr>
        <w:t>.</w:t>
      </w:r>
    </w:p>
  </w:footnote>
  <w:footnote w:id="21">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‘Town Planning in the Colonies’, 1930, National Archives, Kew: CO 323/1080/9.</w:t>
      </w:r>
    </w:p>
  </w:footnote>
  <w:footnote w:id="22">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Ibid.</w:t>
      </w:r>
    </w:p>
  </w:footnote>
  <w:footnote w:id="23">
    <w:p w:rsidR="00ED7D72" w:rsidRPr="00F760F2" w:rsidRDefault="00ED7D72" w:rsidP="00BE004D">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Letter from Post Master General to the Acting Colonial Secretary, </w:t>
      </w:r>
      <w:proofErr w:type="spellStart"/>
      <w:r w:rsidRPr="00F760F2">
        <w:rPr>
          <w:rFonts w:ascii="Cambria" w:hAnsi="Cambria" w:cs="Times New Roman"/>
          <w:sz w:val="20"/>
        </w:rPr>
        <w:t>Victoriaburg</w:t>
      </w:r>
      <w:proofErr w:type="spellEnd"/>
      <w:r w:rsidRPr="00F760F2">
        <w:rPr>
          <w:rFonts w:ascii="Cambria" w:hAnsi="Cambria" w:cs="Times New Roman"/>
          <w:sz w:val="20"/>
        </w:rPr>
        <w:t>, Accra, Public Records and Archives Administration Department (PRAAD), Accra: C.S.O. 14/3 42.</w:t>
      </w:r>
    </w:p>
  </w:footnote>
  <w:footnote w:id="24">
    <w:p w:rsidR="00ED7D72" w:rsidRPr="00F760F2" w:rsidRDefault="00ED7D72" w:rsidP="00BE004D">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For example, see </w:t>
      </w:r>
      <w:r w:rsidRPr="00F760F2">
        <w:rPr>
          <w:rFonts w:ascii="Cambria" w:hAnsi="Cambria" w:cs="Times New Roman"/>
          <w:i/>
          <w:sz w:val="20"/>
        </w:rPr>
        <w:t xml:space="preserve">Departmental Regulations, </w:t>
      </w:r>
      <w:r w:rsidRPr="00F760F2">
        <w:rPr>
          <w:rFonts w:ascii="Cambria" w:hAnsi="Cambria" w:cs="Times New Roman"/>
          <w:sz w:val="20"/>
        </w:rPr>
        <w:t xml:space="preserve">Public Works Department, Colony and Protectorate of Southern Nigeria, Lagos, 1911; </w:t>
      </w:r>
      <w:r w:rsidRPr="00F760F2">
        <w:rPr>
          <w:rFonts w:ascii="Cambria" w:hAnsi="Cambria" w:cs="Times New Roman"/>
          <w:i/>
          <w:sz w:val="20"/>
        </w:rPr>
        <w:t>Information Book: Hospitals and Dispensaries</w:t>
      </w:r>
      <w:r w:rsidRPr="00F760F2">
        <w:rPr>
          <w:rFonts w:ascii="Cambria" w:hAnsi="Cambria" w:cs="Times New Roman"/>
          <w:sz w:val="20"/>
        </w:rPr>
        <w:t xml:space="preserve">, Public Works Department, Nigeria, 1939; </w:t>
      </w:r>
      <w:r w:rsidRPr="00F760F2">
        <w:rPr>
          <w:rFonts w:ascii="Cambria" w:hAnsi="Cambria" w:cs="Times New Roman"/>
          <w:i/>
          <w:sz w:val="20"/>
        </w:rPr>
        <w:t>Information Book: Post Offices</w:t>
      </w:r>
      <w:r w:rsidRPr="00F760F2">
        <w:rPr>
          <w:rFonts w:ascii="Cambria" w:hAnsi="Cambria" w:cs="Times New Roman"/>
          <w:sz w:val="20"/>
        </w:rPr>
        <w:t>, Nigeria Public Works Department, 1946.</w:t>
      </w:r>
    </w:p>
  </w:footnote>
  <w:footnote w:id="25">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w:t>
      </w:r>
      <w:r w:rsidRPr="00F760F2">
        <w:rPr>
          <w:rFonts w:ascii="Cambria" w:hAnsi="Cambria" w:cs="Times New Roman"/>
          <w:i/>
          <w:sz w:val="20"/>
        </w:rPr>
        <w:t>Selection of sites for towns and government residential areas</w:t>
      </w:r>
      <w:r w:rsidRPr="00F760F2">
        <w:rPr>
          <w:rFonts w:ascii="Cambria" w:hAnsi="Cambria" w:cs="Times New Roman"/>
          <w:sz w:val="20"/>
        </w:rPr>
        <w:t xml:space="preserve"> (Lagos, 1939). For an extended discussion,</w:t>
      </w:r>
      <w:r>
        <w:rPr>
          <w:rFonts w:ascii="Cambria" w:hAnsi="Cambria" w:cs="Times New Roman"/>
          <w:sz w:val="20"/>
        </w:rPr>
        <w:t xml:space="preserve"> </w:t>
      </w:r>
      <w:r w:rsidRPr="00F760F2">
        <w:rPr>
          <w:rFonts w:ascii="Cambria" w:hAnsi="Cambria" w:cs="Times New Roman"/>
          <w:sz w:val="20"/>
        </w:rPr>
        <w:t xml:space="preserve">see A. </w:t>
      </w:r>
      <w:proofErr w:type="spellStart"/>
      <w:r w:rsidRPr="00F760F2">
        <w:rPr>
          <w:rFonts w:ascii="Cambria" w:hAnsi="Cambria" w:cs="Times New Roman"/>
          <w:sz w:val="20"/>
        </w:rPr>
        <w:t>Njoh</w:t>
      </w:r>
      <w:proofErr w:type="spellEnd"/>
      <w:r w:rsidRPr="00F760F2">
        <w:rPr>
          <w:rFonts w:ascii="Cambria" w:hAnsi="Cambria" w:cs="Times New Roman"/>
          <w:sz w:val="20"/>
        </w:rPr>
        <w:t xml:space="preserve">, </w:t>
      </w:r>
      <w:r w:rsidRPr="00F760F2">
        <w:rPr>
          <w:rFonts w:ascii="Cambria" w:hAnsi="Cambria" w:cs="Times New Roman"/>
          <w:i/>
          <w:sz w:val="20"/>
        </w:rPr>
        <w:t>Planning Power; Town Planning and Social Control in Colonial Africa</w:t>
      </w:r>
      <w:r w:rsidRPr="00F760F2">
        <w:rPr>
          <w:rFonts w:ascii="Cambria" w:hAnsi="Cambria" w:cs="Times New Roman"/>
          <w:sz w:val="20"/>
        </w:rPr>
        <w:t xml:space="preserve"> (London, 2007), p. 59; A. </w:t>
      </w:r>
      <w:proofErr w:type="spellStart"/>
      <w:r w:rsidRPr="00F760F2">
        <w:rPr>
          <w:rFonts w:ascii="Cambria" w:hAnsi="Cambria" w:cs="Times New Roman"/>
          <w:sz w:val="20"/>
        </w:rPr>
        <w:t>Njoh</w:t>
      </w:r>
      <w:proofErr w:type="spellEnd"/>
      <w:r w:rsidRPr="00F760F2">
        <w:rPr>
          <w:rFonts w:ascii="Cambria" w:hAnsi="Cambria" w:cs="Times New Roman"/>
          <w:sz w:val="20"/>
        </w:rPr>
        <w:t xml:space="preserve">, </w:t>
      </w:r>
      <w:r w:rsidRPr="00F760F2">
        <w:rPr>
          <w:rFonts w:ascii="Cambria" w:hAnsi="Cambria" w:cs="Times New Roman"/>
          <w:i/>
          <w:sz w:val="20"/>
        </w:rPr>
        <w:t>Urban Planning and Public Health in Africa; Historical, Theoretical and Practical Dimensions of a Continent's Water and Sanitation Problematic</w:t>
      </w:r>
      <w:r w:rsidRPr="00F760F2">
        <w:rPr>
          <w:rFonts w:ascii="Cambria" w:hAnsi="Cambria" w:cs="Times New Roman"/>
          <w:sz w:val="20"/>
        </w:rPr>
        <w:t xml:space="preserve"> (Farnham, 2012), p. 202; B. </w:t>
      </w:r>
      <w:proofErr w:type="spellStart"/>
      <w:r w:rsidRPr="00F760F2">
        <w:rPr>
          <w:rFonts w:ascii="Cambria" w:hAnsi="Cambria" w:cs="Times New Roman"/>
          <w:sz w:val="20"/>
        </w:rPr>
        <w:t>Liora</w:t>
      </w:r>
      <w:proofErr w:type="spellEnd"/>
      <w:r w:rsidRPr="00F760F2">
        <w:rPr>
          <w:rFonts w:ascii="Cambria" w:hAnsi="Cambria" w:cs="Times New Roman"/>
          <w:sz w:val="20"/>
        </w:rPr>
        <w:t xml:space="preserve">, </w:t>
      </w:r>
      <w:r w:rsidRPr="00F760F2">
        <w:rPr>
          <w:rFonts w:ascii="Cambria" w:hAnsi="Cambria" w:cs="Times New Roman"/>
          <w:i/>
          <w:sz w:val="20"/>
        </w:rPr>
        <w:t>A History of Urban Planning in Two West Africa Colonial Capitals; Residential Segregation in British Lagos and French Dakar (1850-1930)</w:t>
      </w:r>
      <w:r w:rsidRPr="00F760F2">
        <w:rPr>
          <w:rFonts w:ascii="Cambria" w:hAnsi="Cambria" w:cs="Times New Roman"/>
          <w:sz w:val="20"/>
        </w:rPr>
        <w:t xml:space="preserve"> (Lewiston, 2009); and R. Home, 'Town Planning, Segregation and Indirect Rule in Colonial Nigeria', </w:t>
      </w:r>
      <w:r w:rsidRPr="00F760F2">
        <w:rPr>
          <w:rFonts w:ascii="Cambria" w:hAnsi="Cambria" w:cs="Times New Roman"/>
          <w:i/>
          <w:sz w:val="20"/>
        </w:rPr>
        <w:t>Third World Planning Review,</w:t>
      </w:r>
      <w:r w:rsidRPr="00F760F2">
        <w:rPr>
          <w:rFonts w:ascii="Cambria" w:hAnsi="Cambria" w:cs="Times New Roman"/>
          <w:sz w:val="20"/>
        </w:rPr>
        <w:t xml:space="preserve"> 5 (1983), pp. 165-75.</w:t>
      </w:r>
    </w:p>
  </w:footnote>
  <w:footnote w:id="26">
    <w:p w:rsidR="00ED7D72" w:rsidRPr="00F760F2" w:rsidRDefault="00ED7D72" w:rsidP="00BE004D">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As quoted in ‘Statement of Policy on Colonial Development and Welfare’, Colonial Office (London, 1940), p. 5.</w:t>
      </w:r>
    </w:p>
  </w:footnote>
  <w:footnote w:id="27">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‘Slum Clearance and Welfare Work’, 1938, National Archives, Kew: CO96 /752/12. </w:t>
      </w:r>
    </w:p>
  </w:footnote>
  <w:footnote w:id="28">
    <w:p w:rsidR="00ED7D72" w:rsidRPr="00F760F2" w:rsidRDefault="00ED7D72" w:rsidP="00BE004D">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Ibid.</w:t>
      </w:r>
    </w:p>
  </w:footnote>
  <w:footnote w:id="29">
    <w:p w:rsidR="00ED7D72" w:rsidRPr="00F760F2" w:rsidRDefault="00ED7D72" w:rsidP="00BE004D">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Lord </w:t>
      </w:r>
      <w:proofErr w:type="spellStart"/>
      <w:r w:rsidRPr="00F760F2">
        <w:rPr>
          <w:rFonts w:ascii="Cambria" w:hAnsi="Cambria" w:cs="Times New Roman"/>
          <w:sz w:val="20"/>
        </w:rPr>
        <w:t>Passfield</w:t>
      </w:r>
      <w:proofErr w:type="spellEnd"/>
      <w:r w:rsidRPr="00F760F2">
        <w:rPr>
          <w:rFonts w:ascii="Cambria" w:hAnsi="Cambria" w:cs="Times New Roman"/>
          <w:sz w:val="20"/>
        </w:rPr>
        <w:t>, ‘</w:t>
      </w:r>
      <w:r w:rsidRPr="00F760F2">
        <w:rPr>
          <w:rFonts w:ascii="Cambria" w:hAnsi="Cambria"/>
          <w:sz w:val="20"/>
        </w:rPr>
        <w:t>Circular sent to all colonies from Colonial Office, 18</w:t>
      </w:r>
      <w:r w:rsidRPr="00F760F2">
        <w:rPr>
          <w:rFonts w:ascii="Cambria" w:hAnsi="Cambria"/>
          <w:sz w:val="20"/>
          <w:vertAlign w:val="superscript"/>
        </w:rPr>
        <w:t>th</w:t>
      </w:r>
      <w:r w:rsidRPr="00F760F2">
        <w:rPr>
          <w:rFonts w:ascii="Cambria" w:hAnsi="Cambria"/>
          <w:sz w:val="20"/>
        </w:rPr>
        <w:t xml:space="preserve"> September 1930, </w:t>
      </w:r>
      <w:r w:rsidRPr="00F760F2">
        <w:rPr>
          <w:rFonts w:ascii="Cambria" w:hAnsi="Cambria" w:cs="Times New Roman"/>
          <w:sz w:val="20"/>
        </w:rPr>
        <w:t>Town Planning in the Colonies 1930’.</w:t>
      </w:r>
      <w:r w:rsidRPr="00F760F2">
        <w:rPr>
          <w:rFonts w:ascii="Cambria" w:hAnsi="Cambria"/>
          <w:sz w:val="20"/>
        </w:rPr>
        <w:t xml:space="preserve"> National Archives, Kew, CO 323/1080/9</w:t>
      </w:r>
    </w:p>
  </w:footnote>
  <w:footnote w:id="30">
    <w:p w:rsidR="00ED7D72" w:rsidRPr="00F760F2" w:rsidRDefault="00ED7D72" w:rsidP="00BE004D">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‘Social Housing in the Gold Coast’, Colonial Building Notes, no2, September 1950</w:t>
      </w:r>
    </w:p>
  </w:footnote>
  <w:footnote w:id="31">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See </w:t>
      </w:r>
      <w:r w:rsidRPr="00F760F2">
        <w:rPr>
          <w:rFonts w:ascii="Cambria" w:hAnsi="Cambria" w:cs="Times New Roman"/>
          <w:i/>
          <w:sz w:val="20"/>
        </w:rPr>
        <w:t>Phelps Stokes Reports on Education in Africa</w:t>
      </w:r>
      <w:r w:rsidRPr="00F760F2">
        <w:rPr>
          <w:rFonts w:ascii="Cambria" w:hAnsi="Cambria" w:cs="Times New Roman"/>
          <w:sz w:val="20"/>
        </w:rPr>
        <w:t xml:space="preserve"> (ab. with introduction by L.J. Lewis) (London, 1962).</w:t>
      </w:r>
    </w:p>
  </w:footnote>
  <w:footnote w:id="32">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C. W. M. Cox, </w:t>
      </w:r>
      <w:r w:rsidRPr="00F760F2">
        <w:rPr>
          <w:rFonts w:ascii="Cambria" w:hAnsi="Cambria" w:cs="Times New Roman"/>
          <w:i/>
          <w:sz w:val="20"/>
        </w:rPr>
        <w:t>Mass Education in African Society</w:t>
      </w:r>
      <w:r w:rsidRPr="00F760F2">
        <w:rPr>
          <w:rFonts w:ascii="Cambria" w:hAnsi="Cambria" w:cs="Times New Roman"/>
          <w:sz w:val="20"/>
        </w:rPr>
        <w:t xml:space="preserve"> (London, 1944).</w:t>
      </w:r>
    </w:p>
  </w:footnote>
  <w:footnote w:id="33">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‘Report of the Commission on Higher Education in West Africa’ (London, 1945).</w:t>
      </w:r>
    </w:p>
  </w:footnote>
  <w:footnote w:id="34">
    <w:p w:rsidR="00ED7D72" w:rsidRPr="00ED7D72" w:rsidRDefault="00ED7D72">
      <w:pPr>
        <w:pStyle w:val="FootnoteText"/>
        <w:rPr>
          <w:lang w:val="en-US"/>
          <w:rPrChange w:id="34" w:author="Uduku Ola" w:date="2015-10-22T12:38:00Z">
            <w:rPr/>
          </w:rPrChange>
        </w:rPr>
      </w:pPr>
      <w:ins w:id="35" w:author="Uduku Ola" w:date="2015-10-22T12:38:00Z">
        <w:r>
          <w:rPr>
            <w:rStyle w:val="FootnoteReference"/>
          </w:rPr>
          <w:footnoteRef/>
        </w:r>
        <w:r>
          <w:t xml:space="preserve"> </w:t>
        </w:r>
      </w:ins>
      <w:ins w:id="36" w:author="Uduku Ola" w:date="2015-10-22T12:48:00Z">
        <w:r w:rsidR="00BB48C9">
          <w:t>For this historical context s</w:t>
        </w:r>
      </w:ins>
      <w:ins w:id="37" w:author="Uduku Ola" w:date="2015-10-22T12:46:00Z">
        <w:r w:rsidR="00BB48C9">
          <w:t xml:space="preserve">ee </w:t>
        </w:r>
      </w:ins>
      <w:proofErr w:type="spellStart"/>
      <w:ins w:id="38" w:author="Uduku Ola" w:date="2015-10-22T12:45:00Z">
        <w:r w:rsidR="00BB48C9">
          <w:t>Scholtz</w:t>
        </w:r>
        <w:proofErr w:type="spellEnd"/>
        <w:r w:rsidR="00BB48C9">
          <w:t xml:space="preserve">, et al. (chapter </w:t>
        </w:r>
      </w:ins>
      <w:ins w:id="39" w:author="Uduku Ola" w:date="2015-10-22T12:50:00Z">
        <w:r w:rsidR="00BB48C9">
          <w:t>5, pp. 67 -94</w:t>
        </w:r>
      </w:ins>
      <w:ins w:id="40" w:author="Uduku Ola" w:date="2015-10-22T12:45:00Z">
        <w:r w:rsidR="00BB48C9">
          <w:t>)</w:t>
        </w:r>
      </w:ins>
      <w:ins w:id="41" w:author="Uduku Ola" w:date="2015-10-22T12:51:00Z">
        <w:r w:rsidR="00BB48C9">
          <w:t xml:space="preserve"> and </w:t>
        </w:r>
        <w:proofErr w:type="spellStart"/>
        <w:r w:rsidR="00BB48C9">
          <w:t>Nuzzaci</w:t>
        </w:r>
        <w:proofErr w:type="spellEnd"/>
        <w:r w:rsidR="00BB48C9">
          <w:t xml:space="preserve">, A  (chapter 8, pp. 129 - </w:t>
        </w:r>
        <w:proofErr w:type="gramStart"/>
        <w:r w:rsidR="00BB48C9">
          <w:t>144 )</w:t>
        </w:r>
        <w:proofErr w:type="gramEnd"/>
        <w:r w:rsidR="00BB48C9">
          <w:t xml:space="preserve">  </w:t>
        </w:r>
      </w:ins>
      <w:ins w:id="42" w:author="Uduku Ola" w:date="2015-10-22T12:45:00Z">
        <w:r w:rsidR="00BB48C9">
          <w:t xml:space="preserve"> </w:t>
        </w:r>
      </w:ins>
      <w:ins w:id="43" w:author="Uduku Ola" w:date="2015-10-22T12:38:00Z">
        <w:r>
          <w:t xml:space="preserve">in </w:t>
        </w:r>
        <w:r w:rsidR="00BB48C9">
          <w:rPr>
            <w:lang w:val="en-US"/>
          </w:rPr>
          <w:t>Nunez Silva,</w:t>
        </w:r>
      </w:ins>
      <w:ins w:id="44" w:author="Uduku Ola" w:date="2015-10-22T12:48:00Z">
        <w:r w:rsidR="00BB48C9">
          <w:rPr>
            <w:lang w:val="en-US"/>
          </w:rPr>
          <w:t xml:space="preserve"> Urban Planning in Sub-Saharan Africa</w:t>
        </w:r>
      </w:ins>
      <w:ins w:id="45" w:author="Uduku Ola" w:date="2015-10-22T12:38:00Z">
        <w:r w:rsidR="00BB48C9">
          <w:rPr>
            <w:lang w:val="en-US"/>
          </w:rPr>
          <w:t xml:space="preserve"> (Taylor and Francis, 2015)</w:t>
        </w:r>
      </w:ins>
    </w:p>
  </w:footnote>
  <w:footnote w:id="35">
    <w:p w:rsidR="00ED7D72" w:rsidRPr="00F760F2" w:rsidRDefault="00ED7D72" w:rsidP="00BE004D">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M. </w:t>
      </w:r>
      <w:proofErr w:type="spellStart"/>
      <w:r w:rsidRPr="00F760F2">
        <w:rPr>
          <w:rFonts w:ascii="Cambria" w:hAnsi="Cambria" w:cs="Times New Roman"/>
          <w:sz w:val="20"/>
        </w:rPr>
        <w:t>Crinson</w:t>
      </w:r>
      <w:proofErr w:type="spellEnd"/>
      <w:r w:rsidRPr="00F760F2">
        <w:rPr>
          <w:rFonts w:ascii="Cambria" w:hAnsi="Cambria" w:cs="Times New Roman"/>
          <w:sz w:val="20"/>
        </w:rPr>
        <w:t xml:space="preserve">, </w:t>
      </w:r>
      <w:r w:rsidRPr="00F760F2">
        <w:rPr>
          <w:rFonts w:ascii="Cambria" w:hAnsi="Cambria" w:cs="Times New Roman"/>
          <w:i/>
          <w:sz w:val="20"/>
        </w:rPr>
        <w:t>Modern Architecture and the End of Empire</w:t>
      </w:r>
      <w:r w:rsidRPr="00F760F2">
        <w:rPr>
          <w:rFonts w:ascii="Cambria" w:hAnsi="Cambria" w:cs="Times New Roman"/>
          <w:sz w:val="20"/>
        </w:rPr>
        <w:t xml:space="preserve">, (Aldershot, 2003), pp. 128-56. See also </w:t>
      </w:r>
      <w:proofErr w:type="spellStart"/>
      <w:r w:rsidRPr="00F760F2">
        <w:rPr>
          <w:rFonts w:ascii="Cambria" w:hAnsi="Cambria" w:cs="Times New Roman"/>
          <w:sz w:val="20"/>
        </w:rPr>
        <w:t>Crinson</w:t>
      </w:r>
      <w:proofErr w:type="spellEnd"/>
      <w:r w:rsidRPr="00F760F2">
        <w:rPr>
          <w:rFonts w:ascii="Cambria" w:hAnsi="Cambria" w:cs="Times New Roman"/>
          <w:sz w:val="20"/>
        </w:rPr>
        <w:t xml:space="preserve"> chapter in this volume, pp. </w:t>
      </w:r>
      <w:r w:rsidRPr="00F760F2">
        <w:rPr>
          <w:rFonts w:ascii="Cambria" w:hAnsi="Cambria" w:cs="Times New Roman"/>
          <w:sz w:val="20"/>
          <w:highlight w:val="yellow"/>
        </w:rPr>
        <w:t>xx-xx</w:t>
      </w:r>
      <w:r w:rsidRPr="00F760F2">
        <w:rPr>
          <w:rFonts w:ascii="Cambria" w:hAnsi="Cambria" w:cs="Times New Roman"/>
          <w:sz w:val="20"/>
        </w:rPr>
        <w:t>.</w:t>
      </w:r>
    </w:p>
  </w:footnote>
  <w:footnote w:id="36">
    <w:p w:rsidR="00ED7D72" w:rsidRPr="00F760F2" w:rsidRDefault="00ED7D72" w:rsidP="00BE004D">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‘Maxwell Fry, Full Autobiography, 1985’, RIBA Archive: F&amp;D/20/2, p. 89.</w:t>
      </w:r>
    </w:p>
  </w:footnote>
  <w:footnote w:id="37">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Fry, ‘Town Planning’ (1946), pp. 197-204. See also M. Fry and B. Benson, ‘Draft </w:t>
      </w:r>
      <w:proofErr w:type="spellStart"/>
      <w:r w:rsidRPr="00F760F2">
        <w:rPr>
          <w:rFonts w:ascii="Cambria" w:hAnsi="Cambria" w:cs="Times New Roman"/>
          <w:sz w:val="20"/>
        </w:rPr>
        <w:t>Townplanning</w:t>
      </w:r>
      <w:proofErr w:type="spellEnd"/>
      <w:r w:rsidRPr="00F760F2">
        <w:rPr>
          <w:rFonts w:ascii="Cambria" w:hAnsi="Cambria" w:cs="Times New Roman"/>
          <w:sz w:val="20"/>
        </w:rPr>
        <w:t xml:space="preserve"> Scheme for Bathurst and the Kombo Area’, Office of the </w:t>
      </w:r>
      <w:proofErr w:type="spellStart"/>
      <w:r w:rsidRPr="00F760F2">
        <w:rPr>
          <w:rFonts w:ascii="Cambria" w:hAnsi="Cambria" w:cs="Times New Roman"/>
          <w:sz w:val="20"/>
        </w:rPr>
        <w:t>Townplanning</w:t>
      </w:r>
      <w:proofErr w:type="spellEnd"/>
      <w:r w:rsidRPr="00F760F2">
        <w:rPr>
          <w:rFonts w:ascii="Cambria" w:hAnsi="Cambria" w:cs="Times New Roman"/>
          <w:sz w:val="20"/>
        </w:rPr>
        <w:t xml:space="preserve">, West Africa, 1946 (written in 1944); M. Fry, ‘Developing “the Most Beautiful Town in West Africa”’, </w:t>
      </w:r>
      <w:r w:rsidRPr="00F760F2">
        <w:rPr>
          <w:rFonts w:ascii="Cambria" w:hAnsi="Cambria" w:cs="Times New Roman"/>
          <w:i/>
          <w:sz w:val="20"/>
        </w:rPr>
        <w:t>West African Review</w:t>
      </w:r>
      <w:r w:rsidRPr="00F760F2">
        <w:rPr>
          <w:rFonts w:ascii="Cambria" w:hAnsi="Cambria" w:cs="Times New Roman"/>
          <w:sz w:val="20"/>
        </w:rPr>
        <w:t xml:space="preserve"> (June 1946), p. 625.</w:t>
      </w:r>
    </w:p>
  </w:footnote>
  <w:footnote w:id="38">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‘Housing Schemes Kumasi, 1945-6’, National Archives, Kew: CO96/781/1.</w:t>
      </w:r>
    </w:p>
  </w:footnote>
  <w:footnote w:id="39">
    <w:p w:rsidR="00ED7D72" w:rsidRPr="00F760F2" w:rsidRDefault="00ED7D72" w:rsidP="008A38D9">
      <w:pPr>
        <w:spacing w:after="0" w:line="240" w:lineRule="auto"/>
        <w:ind w:left="720" w:hanging="719"/>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Fry, ‘Town Planning in West Africa’, p. 197.</w:t>
      </w:r>
    </w:p>
  </w:footnote>
  <w:footnote w:id="40">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The planning problems of Bathurst were discussed in Parliament in 1949, and described as ‘frustrating’. It appears the plans were not being executed. See http://hansard.millbanksystems.com/commons/1949/feb/24/gambia-development</w:t>
      </w:r>
    </w:p>
  </w:footnote>
  <w:footnote w:id="41">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‘Fry’s Memoires’, RIBA Archive: F&amp;D/14/4, p. 16.</w:t>
      </w:r>
    </w:p>
  </w:footnote>
  <w:footnote w:id="42">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‘Correspondence from Maxwell Fry to Jane Drew’ (17 August 1944), RIBA Archive: F&amp;D/18/19. </w:t>
      </w:r>
    </w:p>
  </w:footnote>
  <w:footnote w:id="43">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Fry, ‘Town Planning in West Africa’ (1946), p. 198. Ships had to ‘dock’ at sea and rely on smaller boats to bring in and out the goods resulting in an inefficient and time consuming process. </w:t>
      </w:r>
    </w:p>
  </w:footnote>
  <w:footnote w:id="44">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See ‘Freetown: Canalisation of Streams and Surface Drainage’ (Typescript Correspondence, Annotated, and Memoranda Relating to Public Works in Freetown, between Acting Governor Cookson in Sierra Leone and the Colonial Office), Colonial Office (London, 1929).</w:t>
      </w:r>
    </w:p>
  </w:footnote>
  <w:footnote w:id="45">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http://hansard.millbanksystems.com/commons/1944/jul/12/sierra-leone-freetown-harbour</w:t>
      </w:r>
    </w:p>
  </w:footnote>
  <w:footnote w:id="46">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Drew, ‘West Africa’, pp. 137-49.</w:t>
      </w:r>
    </w:p>
  </w:footnote>
  <w:footnote w:id="47">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See ‘Copy of Minutes’, National Archives, Kew: 33599/9/1/47, BW 90/309.</w:t>
      </w:r>
      <w:r w:rsidRPr="00F760F2">
        <w:rPr>
          <w:rFonts w:ascii="Cambria" w:hAnsi="Cambria" w:cs="Times New Roman"/>
          <w:b/>
          <w:sz w:val="20"/>
        </w:rPr>
        <w:t xml:space="preserve"> </w:t>
      </w:r>
    </w:p>
  </w:footnote>
  <w:footnote w:id="48">
    <w:p w:rsidR="00ED7D72" w:rsidRPr="00F760F2" w:rsidRDefault="00ED7D72" w:rsidP="008A38D9">
      <w:pPr>
        <w:spacing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Letter from Walter Adams to G.A. Atkinson, 27 June 1950, National Archives, Kew: BW90/314 University College, Ibadan, Nigeria, June-Aug 1950.</w:t>
      </w:r>
    </w:p>
  </w:footnote>
  <w:footnote w:id="49">
    <w:p w:rsidR="00ED7D72" w:rsidRPr="00F760F2" w:rsidRDefault="00ED7D72" w:rsidP="00BE004D">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“Recent Buildings in the Gold Coast’, </w:t>
      </w:r>
      <w:r w:rsidRPr="00F760F2">
        <w:rPr>
          <w:rFonts w:ascii="Cambria" w:hAnsi="Cambria" w:cs="Times New Roman"/>
          <w:i/>
          <w:sz w:val="20"/>
        </w:rPr>
        <w:t>The Architectural Review</w:t>
      </w:r>
      <w:r w:rsidRPr="00F760F2">
        <w:rPr>
          <w:rFonts w:ascii="Cambria" w:hAnsi="Cambria" w:cs="Times New Roman"/>
          <w:sz w:val="20"/>
        </w:rPr>
        <w:t>, 119 (May 1956), pp, 230-41.</w:t>
      </w:r>
    </w:p>
  </w:footnote>
  <w:footnote w:id="50">
    <w:p w:rsidR="00ED7D72" w:rsidRPr="00F760F2" w:rsidRDefault="00ED7D72" w:rsidP="00BE004D">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w:t>
      </w:r>
      <w:r w:rsidRPr="00F760F2">
        <w:rPr>
          <w:rFonts w:ascii="Cambria" w:eastAsia="Verdana" w:hAnsi="Cambria" w:cs="Times New Roman"/>
          <w:sz w:val="20"/>
          <w:highlight w:val="white"/>
        </w:rPr>
        <w:t xml:space="preserve">Town at </w:t>
      </w:r>
      <w:proofErr w:type="spellStart"/>
      <w:r w:rsidRPr="00F760F2">
        <w:rPr>
          <w:rFonts w:ascii="Cambria" w:eastAsia="Verdana" w:hAnsi="Cambria" w:cs="Times New Roman"/>
          <w:sz w:val="20"/>
          <w:highlight w:val="white"/>
        </w:rPr>
        <w:t>Ajena</w:t>
      </w:r>
      <w:proofErr w:type="spellEnd"/>
      <w:r w:rsidRPr="00F760F2">
        <w:rPr>
          <w:rFonts w:ascii="Cambria" w:eastAsia="Verdana" w:hAnsi="Cambria" w:cs="Times New Roman"/>
          <w:sz w:val="20"/>
          <w:highlight w:val="white"/>
        </w:rPr>
        <w:t xml:space="preserve">, Ghana – Architect: Architects’ Co-Partnership’, </w:t>
      </w:r>
      <w:r w:rsidRPr="00F760F2">
        <w:rPr>
          <w:rFonts w:ascii="Cambria" w:eastAsia="Verdana" w:hAnsi="Cambria" w:cs="Times New Roman"/>
          <w:i/>
          <w:sz w:val="20"/>
          <w:highlight w:val="white"/>
        </w:rPr>
        <w:t>The Architects’ Journal</w:t>
      </w:r>
      <w:r w:rsidRPr="00F760F2">
        <w:rPr>
          <w:rFonts w:ascii="Cambria" w:eastAsia="Verdana" w:hAnsi="Cambria" w:cs="Times New Roman"/>
          <w:sz w:val="20"/>
          <w:highlight w:val="white"/>
        </w:rPr>
        <w:t xml:space="preserve"> (February 1957), </w:t>
      </w:r>
      <w:proofErr w:type="gramStart"/>
      <w:r w:rsidRPr="00F760F2">
        <w:rPr>
          <w:rFonts w:ascii="Cambria" w:eastAsia="Verdana" w:hAnsi="Cambria" w:cs="Times New Roman"/>
          <w:sz w:val="20"/>
          <w:highlight w:val="white"/>
        </w:rPr>
        <w:t>pp</w:t>
      </w:r>
      <w:proofErr w:type="gramEnd"/>
      <w:r w:rsidRPr="00F760F2">
        <w:rPr>
          <w:rFonts w:ascii="Cambria" w:eastAsia="Verdana" w:hAnsi="Cambria" w:cs="Times New Roman"/>
          <w:sz w:val="20"/>
          <w:highlight w:val="white"/>
        </w:rPr>
        <w:t>. 285-92.</w:t>
      </w:r>
    </w:p>
  </w:footnote>
  <w:footnote w:id="51">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‘The new chairman for the site commission for the FC is Sir Charles Arden Clarke, recent Governor General of [the] Gold Coast. (now Ghana)  He will certainly have </w:t>
      </w:r>
      <w:r w:rsidRPr="00F760F2">
        <w:rPr>
          <w:rFonts w:ascii="Cambria" w:hAnsi="Cambria" w:cs="Times New Roman"/>
          <w:i/>
          <w:sz w:val="20"/>
        </w:rPr>
        <w:t>Fry and Drew</w:t>
      </w:r>
      <w:r w:rsidRPr="00F760F2">
        <w:rPr>
          <w:rFonts w:ascii="Cambria" w:hAnsi="Cambria" w:cs="Times New Roman"/>
          <w:sz w:val="20"/>
        </w:rPr>
        <w:t xml:space="preserve"> on his trail I shall try and “salt him down” in Trinidad at White Hall, Port of Spain’. Max Lock, notes in a Letter to Gerald, 19 December 1957, Max Lock Archive, University of Westminster, London: Box 5.8, letters from 1957.</w:t>
      </w:r>
    </w:p>
  </w:footnote>
  <w:footnote w:id="52">
    <w:p w:rsidR="00ED7D72" w:rsidRPr="007916C2" w:rsidRDefault="00ED7D72">
      <w:pPr>
        <w:pStyle w:val="FootnoteText"/>
        <w:rPr>
          <w:lang w:val="en-US"/>
          <w:rPrChange w:id="94" w:author="Iain Jackson" w:date="2015-09-28T11:27:00Z">
            <w:rPr/>
          </w:rPrChange>
        </w:rPr>
      </w:pPr>
      <w:ins w:id="95" w:author="Iain Jackson" w:date="2015-09-28T11:27:00Z">
        <w:r>
          <w:rPr>
            <w:rStyle w:val="FootnoteReference"/>
          </w:rPr>
          <w:footnoteRef/>
        </w:r>
        <w:r>
          <w:t xml:space="preserve"> </w:t>
        </w:r>
      </w:ins>
      <w:ins w:id="96" w:author="Iain Jackson" w:date="2015-09-28T11:28:00Z">
        <w:r w:rsidRPr="007916C2">
          <w:rPr>
            <w:rFonts w:asciiTheme="majorHAnsi" w:hAnsiTheme="majorHAnsi" w:cs="Times"/>
            <w:color w:val="auto"/>
            <w:lang w:val="en-US"/>
            <w:rPrChange w:id="97" w:author="Iain Jackson" w:date="2015-09-28T11:29:00Z">
              <w:rPr>
                <w:rFonts w:ascii="Times" w:hAnsi="Times" w:cs="Times"/>
                <w:color w:val="auto"/>
                <w:sz w:val="32"/>
                <w:szCs w:val="32"/>
                <w:lang w:val="en-US"/>
              </w:rPr>
            </w:rPrChange>
          </w:rPr>
          <w:t xml:space="preserve">Building: appointment of Sir William </w:t>
        </w:r>
        <w:proofErr w:type="spellStart"/>
        <w:r w:rsidRPr="007916C2">
          <w:rPr>
            <w:rFonts w:asciiTheme="majorHAnsi" w:hAnsiTheme="majorHAnsi" w:cs="Times"/>
            <w:color w:val="auto"/>
            <w:lang w:val="en-US"/>
            <w:rPrChange w:id="98" w:author="Iain Jackson" w:date="2015-09-28T11:29:00Z">
              <w:rPr>
                <w:rFonts w:ascii="Times" w:hAnsi="Times" w:cs="Times"/>
                <w:color w:val="auto"/>
                <w:sz w:val="32"/>
                <w:szCs w:val="32"/>
                <w:lang w:val="en-US"/>
              </w:rPr>
            </w:rPrChange>
          </w:rPr>
          <w:t>Holford</w:t>
        </w:r>
        <w:proofErr w:type="spellEnd"/>
        <w:r w:rsidRPr="007916C2">
          <w:rPr>
            <w:rFonts w:asciiTheme="majorHAnsi" w:hAnsiTheme="majorHAnsi" w:cs="Times"/>
            <w:color w:val="auto"/>
            <w:lang w:val="en-US"/>
            <w:rPrChange w:id="99" w:author="Iain Jackson" w:date="2015-09-28T11:29:00Z">
              <w:rPr>
                <w:rFonts w:ascii="Times" w:hAnsi="Times" w:cs="Times"/>
                <w:color w:val="auto"/>
                <w:sz w:val="32"/>
                <w:szCs w:val="32"/>
                <w:lang w:val="en-US"/>
              </w:rPr>
            </w:rPrChange>
          </w:rPr>
          <w:t xml:space="preserve"> as consultant architect; his visits to Rhodesia, </w:t>
        </w:r>
      </w:ins>
      <w:ins w:id="100" w:author="Iain Jackson" w:date="2015-09-28T11:27:00Z">
        <w:r w:rsidRPr="007916C2">
          <w:rPr>
            <w:rFonts w:asciiTheme="majorHAnsi" w:hAnsiTheme="majorHAnsi" w:cs="Times New Roman"/>
            <w:rPrChange w:id="101" w:author="Iain Jackson" w:date="2015-09-28T11:29:00Z">
              <w:rPr>
                <w:rFonts w:ascii="Cambria" w:hAnsi="Cambria" w:cs="Times New Roman"/>
              </w:rPr>
            </w:rPrChange>
          </w:rPr>
          <w:t>National Archives, Kew: BW90/314</w:t>
        </w:r>
      </w:ins>
    </w:p>
  </w:footnote>
  <w:footnote w:id="53">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There are many other examples. Most were employed in WW2 in the Corps of Royal Engineers, which gave them a grounding in tropical design and conditions. After the war they inherited, or were given, numerous re-building and housing projects.</w:t>
      </w:r>
    </w:p>
  </w:footnote>
  <w:footnote w:id="54">
    <w:p w:rsidR="00ED7D72" w:rsidRPr="00F760F2" w:rsidRDefault="00ED7D72" w:rsidP="008A38D9">
      <w:pPr>
        <w:tabs>
          <w:tab w:val="right" w:pos="8300"/>
        </w:tabs>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See ‘Circular Dispatch’, 9 June 1948, National Archives, Kew: ‘Building in Tropical Countries, 1945-8’, BW90/1212.</w:t>
      </w:r>
    </w:p>
  </w:footnote>
  <w:footnote w:id="55">
    <w:p w:rsidR="00ED7D72" w:rsidRPr="00F760F2" w:rsidRDefault="00ED7D72" w:rsidP="00BE004D">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w:t>
      </w:r>
      <w:r w:rsidRPr="00F760F2">
        <w:rPr>
          <w:rFonts w:ascii="Cambria" w:hAnsi="Cambria" w:cs="Times New Roman"/>
          <w:i/>
          <w:sz w:val="20"/>
        </w:rPr>
        <w:t>Colonial Building News</w:t>
      </w:r>
      <w:r w:rsidRPr="00F760F2">
        <w:rPr>
          <w:rFonts w:ascii="Cambria" w:hAnsi="Cambria" w:cs="Times New Roman"/>
          <w:sz w:val="20"/>
        </w:rPr>
        <w:t xml:space="preserve"> (September 1955).</w:t>
      </w:r>
    </w:p>
  </w:footnote>
  <w:footnote w:id="56">
    <w:p w:rsidR="00ED7D72" w:rsidRPr="00F760F2" w:rsidRDefault="00ED7D72" w:rsidP="00BE004D">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W. </w:t>
      </w:r>
      <w:proofErr w:type="spellStart"/>
      <w:r w:rsidRPr="00F760F2">
        <w:rPr>
          <w:rFonts w:ascii="Cambria" w:hAnsi="Cambria" w:cs="Times New Roman"/>
          <w:sz w:val="20"/>
        </w:rPr>
        <w:t>Holford</w:t>
      </w:r>
      <w:proofErr w:type="spellEnd"/>
      <w:r w:rsidRPr="00F760F2">
        <w:rPr>
          <w:rFonts w:ascii="Cambria" w:hAnsi="Cambria" w:cs="Times New Roman"/>
          <w:sz w:val="20"/>
        </w:rPr>
        <w:t>, ‘Design for Tropical Living’, Special Collections and Archives, Liverpool University: 1957 D147/LA4, 1.</w:t>
      </w:r>
    </w:p>
  </w:footnote>
  <w:footnote w:id="57">
    <w:p w:rsidR="00ED7D72" w:rsidRPr="00F760F2" w:rsidRDefault="00ED7D72" w:rsidP="00BE004D">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G. A. Atkinson, ‘African Housing’, </w:t>
      </w:r>
      <w:r w:rsidRPr="00F760F2">
        <w:rPr>
          <w:rFonts w:ascii="Cambria" w:hAnsi="Cambria" w:cs="Times New Roman"/>
          <w:i/>
          <w:sz w:val="20"/>
        </w:rPr>
        <w:t>African Affairs</w:t>
      </w:r>
      <w:r w:rsidRPr="00F760F2">
        <w:rPr>
          <w:rFonts w:ascii="Cambria" w:hAnsi="Cambria" w:cs="Times New Roman"/>
          <w:sz w:val="20"/>
        </w:rPr>
        <w:t xml:space="preserve"> (1950), pp. 228-37.</w:t>
      </w:r>
    </w:p>
  </w:footnote>
  <w:footnote w:id="58">
    <w:p w:rsidR="00ED7D72" w:rsidRPr="00F760F2" w:rsidRDefault="00ED7D72" w:rsidP="00BE004D">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A.</w:t>
      </w:r>
      <w:r>
        <w:rPr>
          <w:rFonts w:ascii="Cambria" w:hAnsi="Cambria" w:cs="Times New Roman"/>
          <w:sz w:val="20"/>
        </w:rPr>
        <w:t xml:space="preserve"> </w:t>
      </w:r>
      <w:r w:rsidRPr="00F760F2">
        <w:rPr>
          <w:rFonts w:ascii="Cambria" w:hAnsi="Cambria" w:cs="Times New Roman"/>
          <w:sz w:val="20"/>
        </w:rPr>
        <w:t>E.</w:t>
      </w:r>
      <w:r>
        <w:rPr>
          <w:rFonts w:ascii="Cambria" w:hAnsi="Cambria" w:cs="Times New Roman"/>
          <w:sz w:val="20"/>
        </w:rPr>
        <w:t xml:space="preserve"> </w:t>
      </w:r>
      <w:r w:rsidRPr="00F760F2">
        <w:rPr>
          <w:rFonts w:ascii="Cambria" w:hAnsi="Cambria" w:cs="Times New Roman"/>
          <w:sz w:val="20"/>
        </w:rPr>
        <w:t>S.</w:t>
      </w:r>
      <w:r>
        <w:rPr>
          <w:rFonts w:ascii="Cambria" w:hAnsi="Cambria" w:cs="Times New Roman"/>
          <w:sz w:val="20"/>
        </w:rPr>
        <w:t xml:space="preserve"> </w:t>
      </w:r>
      <w:proofErr w:type="spellStart"/>
      <w:r w:rsidRPr="00F760F2">
        <w:rPr>
          <w:rFonts w:ascii="Cambria" w:hAnsi="Cambria" w:cs="Times New Roman"/>
          <w:sz w:val="20"/>
        </w:rPr>
        <w:t>Alcock</w:t>
      </w:r>
      <w:proofErr w:type="spellEnd"/>
      <w:r w:rsidRPr="00F760F2">
        <w:rPr>
          <w:rFonts w:ascii="Cambria" w:hAnsi="Cambria" w:cs="Times New Roman"/>
          <w:sz w:val="20"/>
        </w:rPr>
        <w:t xml:space="preserve"> and H. Richards, </w:t>
      </w:r>
      <w:r w:rsidRPr="00F760F2">
        <w:rPr>
          <w:rFonts w:ascii="Cambria" w:hAnsi="Cambria" w:cs="Times New Roman"/>
          <w:i/>
          <w:sz w:val="20"/>
        </w:rPr>
        <w:t>How to Plan you Village</w:t>
      </w:r>
      <w:r w:rsidRPr="00F760F2">
        <w:rPr>
          <w:rFonts w:ascii="Cambria" w:hAnsi="Cambria" w:cs="Times New Roman"/>
          <w:sz w:val="20"/>
        </w:rPr>
        <w:t xml:space="preserve"> (London, 1953).</w:t>
      </w:r>
    </w:p>
  </w:footnote>
  <w:footnote w:id="59">
    <w:p w:rsidR="00ED7D72" w:rsidRPr="00F760F2" w:rsidRDefault="00ED7D72" w:rsidP="008A38D9">
      <w:pPr>
        <w:tabs>
          <w:tab w:val="right" w:pos="8300"/>
        </w:tabs>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Extract from Minutes of meeting of central Development Board (copy), undated c.1945, no other details of circulation, National Archives, Kew: ‘Village Housing in Nigeria’, CO583/274/1.</w:t>
      </w:r>
    </w:p>
  </w:footnote>
  <w:footnote w:id="60">
    <w:p w:rsidR="00ED7D72" w:rsidRPr="00F760F2" w:rsidRDefault="00ED7D72" w:rsidP="008A38D9">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Draft letter to Mrs I. Bird, Treasury from J.B. Williams, 25 June 1945, National Archives, Kew: ‘Village Housing in Nigeria’, CO583/274/1.</w:t>
      </w:r>
    </w:p>
  </w:footnote>
  <w:footnote w:id="61">
    <w:p w:rsidR="00ED7D72" w:rsidRPr="00F760F2" w:rsidRDefault="00ED7D72" w:rsidP="00BE004D">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See ‘Residences at </w:t>
      </w:r>
      <w:proofErr w:type="spellStart"/>
      <w:r w:rsidRPr="00F760F2">
        <w:rPr>
          <w:rFonts w:ascii="Cambria" w:hAnsi="Cambria" w:cs="Times New Roman"/>
          <w:sz w:val="20"/>
        </w:rPr>
        <w:t>Ikoyi</w:t>
      </w:r>
      <w:proofErr w:type="spellEnd"/>
      <w:r w:rsidRPr="00F760F2">
        <w:rPr>
          <w:rFonts w:ascii="Cambria" w:hAnsi="Cambria" w:cs="Times New Roman"/>
          <w:sz w:val="20"/>
        </w:rPr>
        <w:t xml:space="preserve">, Lagos, Nigeria, W. Africa’, </w:t>
      </w:r>
      <w:r w:rsidRPr="00F760F2">
        <w:rPr>
          <w:rFonts w:ascii="Cambria" w:hAnsi="Cambria" w:cs="Times New Roman"/>
          <w:i/>
          <w:sz w:val="20"/>
        </w:rPr>
        <w:t>The Builder</w:t>
      </w:r>
      <w:r w:rsidRPr="00F760F2">
        <w:rPr>
          <w:rFonts w:ascii="Cambria" w:hAnsi="Cambria" w:cs="Times New Roman"/>
          <w:sz w:val="20"/>
        </w:rPr>
        <w:t xml:space="preserve"> (29 April 1949), pp. 524-25.</w:t>
      </w:r>
    </w:p>
  </w:footnote>
  <w:footnote w:id="62">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w:t>
      </w:r>
      <w:r w:rsidRPr="00F760F2">
        <w:rPr>
          <w:rFonts w:ascii="Cambria" w:eastAsia="Verdana" w:hAnsi="Cambria" w:cs="Times New Roman"/>
          <w:sz w:val="20"/>
        </w:rPr>
        <w:t xml:space="preserve">4 semi-detached houses at Accra, Gold Coast – Architects: James </w:t>
      </w:r>
      <w:proofErr w:type="spellStart"/>
      <w:r w:rsidRPr="00F760F2">
        <w:rPr>
          <w:rFonts w:ascii="Cambria" w:eastAsia="Verdana" w:hAnsi="Cambria" w:cs="Times New Roman"/>
          <w:sz w:val="20"/>
        </w:rPr>
        <w:t>Cubitt</w:t>
      </w:r>
      <w:proofErr w:type="spellEnd"/>
      <w:r w:rsidRPr="00F760F2">
        <w:rPr>
          <w:rFonts w:ascii="Cambria" w:eastAsia="Verdana" w:hAnsi="Cambria" w:cs="Times New Roman"/>
          <w:sz w:val="20"/>
        </w:rPr>
        <w:t xml:space="preserve">, Scott &amp; Partners’, </w:t>
      </w:r>
      <w:r w:rsidRPr="00F760F2">
        <w:rPr>
          <w:rFonts w:ascii="Cambria" w:eastAsia="Verdana" w:hAnsi="Cambria" w:cs="Times New Roman"/>
          <w:i/>
          <w:sz w:val="20"/>
        </w:rPr>
        <w:t>Architect &amp; Building News</w:t>
      </w:r>
      <w:r w:rsidRPr="00F760F2">
        <w:rPr>
          <w:rFonts w:ascii="Cambria" w:eastAsia="Verdana" w:hAnsi="Cambria" w:cs="Times New Roman"/>
          <w:sz w:val="20"/>
        </w:rPr>
        <w:t xml:space="preserve"> (7 October 1954), pp. 423-25.</w:t>
      </w:r>
    </w:p>
  </w:footnote>
  <w:footnote w:id="63">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‘Buildings in Kampala, </w:t>
      </w:r>
      <w:proofErr w:type="spellStart"/>
      <w:r w:rsidRPr="00F760F2">
        <w:rPr>
          <w:rFonts w:ascii="Cambria" w:hAnsi="Cambria" w:cs="Times New Roman"/>
          <w:sz w:val="20"/>
        </w:rPr>
        <w:t>Jinja</w:t>
      </w:r>
      <w:proofErr w:type="spellEnd"/>
      <w:r w:rsidRPr="00F760F2">
        <w:rPr>
          <w:rFonts w:ascii="Cambria" w:hAnsi="Cambria" w:cs="Times New Roman"/>
          <w:sz w:val="20"/>
        </w:rPr>
        <w:t xml:space="preserve">, and </w:t>
      </w:r>
      <w:proofErr w:type="spellStart"/>
      <w:r w:rsidRPr="00F760F2">
        <w:rPr>
          <w:rFonts w:ascii="Cambria" w:hAnsi="Cambria" w:cs="Times New Roman"/>
          <w:sz w:val="20"/>
        </w:rPr>
        <w:t>Mbale</w:t>
      </w:r>
      <w:proofErr w:type="spellEnd"/>
      <w:r w:rsidRPr="00F760F2">
        <w:rPr>
          <w:rFonts w:ascii="Cambria" w:hAnsi="Cambria" w:cs="Times New Roman"/>
          <w:sz w:val="20"/>
        </w:rPr>
        <w:t xml:space="preserve">, Uganda’, </w:t>
      </w:r>
      <w:r w:rsidRPr="00F760F2">
        <w:rPr>
          <w:rFonts w:ascii="Cambria" w:hAnsi="Cambria" w:cs="Times New Roman"/>
          <w:i/>
          <w:sz w:val="20"/>
        </w:rPr>
        <w:t>The Architects’ Journal,</w:t>
      </w:r>
      <w:r w:rsidRPr="00F760F2">
        <w:rPr>
          <w:rFonts w:ascii="Cambria" w:hAnsi="Cambria" w:cs="Times New Roman"/>
          <w:sz w:val="20"/>
        </w:rPr>
        <w:t xml:space="preserve"> 121 (April 1955), pp. 508-10. Harry Ford worked with Fry and Drew in West Africa and produced some of the drawings for </w:t>
      </w:r>
      <w:r w:rsidRPr="00F760F2">
        <w:rPr>
          <w:rFonts w:ascii="Cambria" w:hAnsi="Cambria" w:cs="Times New Roman"/>
          <w:i/>
          <w:sz w:val="20"/>
        </w:rPr>
        <w:t>Village Housing in the Tropics</w:t>
      </w:r>
      <w:r w:rsidRPr="00F760F2">
        <w:rPr>
          <w:rFonts w:ascii="Cambria" w:hAnsi="Cambria" w:cs="Times New Roman"/>
          <w:sz w:val="20"/>
        </w:rPr>
        <w:t>.</w:t>
      </w:r>
    </w:p>
  </w:footnote>
  <w:footnote w:id="64">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‘Buildings in Kampala’, p. 508.</w:t>
      </w:r>
    </w:p>
  </w:footnote>
  <w:footnote w:id="65">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‘Parliament Buildings for the Government of Kenya at Nairobi’, </w:t>
      </w:r>
      <w:r w:rsidRPr="00F760F2">
        <w:rPr>
          <w:rFonts w:ascii="Cambria" w:hAnsi="Cambria" w:cs="Times New Roman"/>
          <w:i/>
          <w:sz w:val="20"/>
        </w:rPr>
        <w:t>The Architects’ Journal</w:t>
      </w:r>
      <w:r w:rsidRPr="00F760F2">
        <w:rPr>
          <w:rFonts w:ascii="Cambria" w:hAnsi="Cambria" w:cs="Times New Roman"/>
          <w:sz w:val="20"/>
        </w:rPr>
        <w:t xml:space="preserve">, 121 (January 1955), pp. 38-9. </w:t>
      </w:r>
      <w:proofErr w:type="spellStart"/>
      <w:r w:rsidRPr="00F760F2">
        <w:rPr>
          <w:rFonts w:ascii="Cambria" w:hAnsi="Cambria" w:cs="Times New Roman"/>
          <w:sz w:val="20"/>
        </w:rPr>
        <w:t>Thornley</w:t>
      </w:r>
      <w:proofErr w:type="spellEnd"/>
      <w:r w:rsidRPr="00F760F2">
        <w:rPr>
          <w:rFonts w:ascii="Cambria" w:hAnsi="Cambria" w:cs="Times New Roman"/>
          <w:sz w:val="20"/>
        </w:rPr>
        <w:t xml:space="preserve"> Dyer went on to work in Bermuda.</w:t>
      </w:r>
    </w:p>
  </w:footnote>
  <w:footnote w:id="66">
    <w:p w:rsidR="00ED7D72" w:rsidRPr="00F760F2" w:rsidDel="00A62F6C" w:rsidRDefault="00ED7D72">
      <w:pPr>
        <w:pStyle w:val="FootnoteText"/>
        <w:rPr>
          <w:del w:id="147" w:author="Iain Jackson" w:date="2015-09-28T13:42:00Z"/>
          <w:rFonts w:ascii="Cambria" w:hAnsi="Cambria" w:cs="Times New Roman"/>
        </w:rPr>
      </w:pPr>
      <w:del w:id="148" w:author="Iain Jackson" w:date="2015-09-28T13:42:00Z">
        <w:r w:rsidRPr="00F760F2" w:rsidDel="00A62F6C">
          <w:rPr>
            <w:rStyle w:val="FootnoteReference"/>
            <w:rFonts w:ascii="Cambria" w:hAnsi="Cambria" w:cs="Times New Roman"/>
          </w:rPr>
          <w:footnoteRef/>
        </w:r>
        <w:r w:rsidRPr="00F760F2" w:rsidDel="00A62F6C">
          <w:rPr>
            <w:rFonts w:ascii="Cambria" w:hAnsi="Cambria" w:cs="Times New Roman"/>
          </w:rPr>
          <w:delText xml:space="preserve"> Lasdun also designed the National Ghana Museum (1957), with its press-stressed aluminium roof imported from the United Kingdom, and the rather brutalist Paterson Simons &amp; Co offices (1962), both in Accra.</w:delText>
        </w:r>
      </w:del>
    </w:p>
  </w:footnote>
  <w:footnote w:id="67">
    <w:p w:rsidR="00ED7D72" w:rsidRPr="00F760F2" w:rsidRDefault="00ED7D72" w:rsidP="00A62F6C">
      <w:pPr>
        <w:pStyle w:val="FootnoteText"/>
        <w:rPr>
          <w:ins w:id="174" w:author="Iain Jackson" w:date="2015-09-28T13:42:00Z"/>
          <w:rFonts w:ascii="Cambria" w:hAnsi="Cambria" w:cs="Times New Roman"/>
        </w:rPr>
      </w:pPr>
      <w:ins w:id="175" w:author="Iain Jackson" w:date="2015-09-28T13:42:00Z">
        <w:r w:rsidRPr="00F760F2">
          <w:rPr>
            <w:rStyle w:val="FootnoteReference"/>
            <w:rFonts w:ascii="Cambria" w:hAnsi="Cambria" w:cs="Times New Roman"/>
          </w:rPr>
          <w:footnoteRef/>
        </w:r>
        <w:r w:rsidRPr="00F760F2">
          <w:rPr>
            <w:rFonts w:ascii="Cambria" w:hAnsi="Cambria" w:cs="Times New Roman"/>
          </w:rPr>
          <w:t xml:space="preserve"> </w:t>
        </w:r>
        <w:proofErr w:type="spellStart"/>
        <w:r w:rsidRPr="00F760F2">
          <w:rPr>
            <w:rFonts w:ascii="Cambria" w:hAnsi="Cambria" w:cs="Times New Roman"/>
          </w:rPr>
          <w:t>Lasdun</w:t>
        </w:r>
        <w:proofErr w:type="spellEnd"/>
        <w:r w:rsidRPr="00F760F2">
          <w:rPr>
            <w:rFonts w:ascii="Cambria" w:hAnsi="Cambria" w:cs="Times New Roman"/>
          </w:rPr>
          <w:t xml:space="preserve"> also designed the National Ghana Museum (1957), with its press-stressed aluminium roof imported from the United Kingdom, and the rather brutalist Paterson Simons &amp; Co offices (1962), both in Accra.</w:t>
        </w:r>
      </w:ins>
    </w:p>
  </w:footnote>
  <w:footnote w:id="68">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w:t>
      </w:r>
      <w:r w:rsidRPr="00F760F2">
        <w:rPr>
          <w:rFonts w:ascii="Cambria" w:eastAsia="Verdana" w:hAnsi="Cambria" w:cs="Times New Roman"/>
          <w:sz w:val="20"/>
        </w:rPr>
        <w:t xml:space="preserve">Terminal area, Accra airport’, </w:t>
      </w:r>
      <w:r w:rsidRPr="00F760F2">
        <w:rPr>
          <w:rFonts w:ascii="Cambria" w:eastAsia="Verdana" w:hAnsi="Cambria" w:cs="Times New Roman"/>
          <w:i/>
          <w:sz w:val="20"/>
        </w:rPr>
        <w:t>West African Builder and Architect</w:t>
      </w:r>
      <w:r w:rsidRPr="00F760F2">
        <w:rPr>
          <w:rFonts w:ascii="Cambria" w:eastAsia="Verdana" w:hAnsi="Cambria" w:cs="Times New Roman"/>
          <w:sz w:val="20"/>
        </w:rPr>
        <w:t xml:space="preserve"> (September 1961), pp. 64-5.</w:t>
      </w:r>
    </w:p>
  </w:footnote>
  <w:footnote w:id="69">
    <w:p w:rsidR="00ED7D72" w:rsidRPr="00F760F2" w:rsidRDefault="00ED7D72" w:rsidP="004D0D9C">
      <w:pPr>
        <w:pStyle w:val="FootnoteText"/>
        <w:rPr>
          <w:rFonts w:ascii="Cambria" w:hAnsi="Cambria" w:cs="Times New Roman"/>
        </w:rPr>
      </w:pPr>
      <w:r w:rsidRPr="00F760F2">
        <w:rPr>
          <w:rStyle w:val="FootnoteReference"/>
          <w:rFonts w:ascii="Cambria" w:hAnsi="Cambria" w:cs="Times New Roman"/>
        </w:rPr>
        <w:footnoteRef/>
      </w:r>
      <w:r w:rsidRPr="00F760F2">
        <w:rPr>
          <w:rFonts w:ascii="Cambria" w:hAnsi="Cambria" w:cs="Times New Roman"/>
        </w:rPr>
        <w:t xml:space="preserve"> R. Windsor-</w:t>
      </w:r>
      <w:proofErr w:type="spellStart"/>
      <w:r w:rsidRPr="00F760F2">
        <w:rPr>
          <w:rFonts w:ascii="Cambria" w:hAnsi="Cambria" w:cs="Times New Roman"/>
        </w:rPr>
        <w:t>Liscombe</w:t>
      </w:r>
      <w:proofErr w:type="spellEnd"/>
      <w:r w:rsidRPr="00F760F2">
        <w:rPr>
          <w:rFonts w:ascii="Cambria" w:hAnsi="Cambria" w:cs="Times New Roman"/>
        </w:rPr>
        <w:t xml:space="preserve">, ‘Building Dominion and the Colonial Overseas: The Culture of British Fabrics of Financial Intervention in (South) Africa at the End of Empire’, in </w:t>
      </w:r>
      <w:proofErr w:type="spellStart"/>
      <w:r w:rsidRPr="00F760F2">
        <w:rPr>
          <w:rFonts w:ascii="Cambria" w:hAnsi="Cambria" w:cs="Times New Roman"/>
        </w:rPr>
        <w:t>Demissie</w:t>
      </w:r>
      <w:proofErr w:type="spellEnd"/>
      <w:r w:rsidRPr="00F760F2">
        <w:rPr>
          <w:rFonts w:ascii="Cambria" w:hAnsi="Cambria" w:cs="Times New Roman"/>
        </w:rPr>
        <w:t xml:space="preserve">, </w:t>
      </w:r>
      <w:r w:rsidRPr="00F760F2">
        <w:rPr>
          <w:rFonts w:ascii="Cambria" w:hAnsi="Cambria" w:cs="Times New Roman"/>
          <w:i/>
        </w:rPr>
        <w:t>Colonial Architecture and Urbanism</w:t>
      </w:r>
      <w:r w:rsidRPr="00F760F2">
        <w:rPr>
          <w:rFonts w:ascii="Cambria" w:hAnsi="Cambria" w:cs="Times New Roman"/>
        </w:rPr>
        <w:t>, pp. 347-71.</w:t>
      </w:r>
    </w:p>
  </w:footnote>
  <w:footnote w:id="70">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See ‘Social Welfare Community Centres’, National Archives, Kew: CO 859/113/6. </w:t>
      </w:r>
    </w:p>
  </w:footnote>
  <w:footnote w:id="71">
    <w:p w:rsidR="00ED7D72" w:rsidRPr="00F760F2" w:rsidRDefault="00ED7D72">
      <w:pPr>
        <w:spacing w:after="0" w:line="240" w:lineRule="auto"/>
        <w:rPr>
          <w:rFonts w:ascii="Cambria" w:hAnsi="Cambria" w:cs="Times New Roman"/>
          <w:sz w:val="20"/>
        </w:rPr>
      </w:pPr>
      <w:r w:rsidRPr="00F760F2">
        <w:rPr>
          <w:rFonts w:ascii="Cambria" w:hAnsi="Cambria" w:cs="Times New Roman"/>
          <w:sz w:val="20"/>
          <w:vertAlign w:val="superscript"/>
        </w:rPr>
        <w:footnoteRef/>
      </w:r>
      <w:r w:rsidRPr="00F760F2">
        <w:rPr>
          <w:rFonts w:ascii="Cambria" w:hAnsi="Cambria" w:cs="Times New Roman"/>
          <w:sz w:val="20"/>
        </w:rPr>
        <w:t xml:space="preserve"> Letter from Brian </w:t>
      </w:r>
      <w:proofErr w:type="spellStart"/>
      <w:r w:rsidRPr="00F760F2">
        <w:rPr>
          <w:rFonts w:ascii="Cambria" w:hAnsi="Cambria" w:cs="Times New Roman"/>
          <w:sz w:val="20"/>
        </w:rPr>
        <w:t>Colquhorn</w:t>
      </w:r>
      <w:proofErr w:type="spellEnd"/>
      <w:r w:rsidRPr="00F760F2">
        <w:rPr>
          <w:rFonts w:ascii="Cambria" w:hAnsi="Cambria" w:cs="Times New Roman"/>
          <w:sz w:val="20"/>
        </w:rPr>
        <w:t xml:space="preserve"> to William </w:t>
      </w:r>
      <w:proofErr w:type="spellStart"/>
      <w:r w:rsidRPr="00F760F2">
        <w:rPr>
          <w:rFonts w:ascii="Cambria" w:hAnsi="Cambria" w:cs="Times New Roman"/>
          <w:sz w:val="20"/>
        </w:rPr>
        <w:t>Holford</w:t>
      </w:r>
      <w:proofErr w:type="spellEnd"/>
      <w:r w:rsidRPr="00F760F2">
        <w:rPr>
          <w:rFonts w:ascii="Cambria" w:hAnsi="Cambria" w:cs="Times New Roman"/>
          <w:sz w:val="20"/>
        </w:rPr>
        <w:t>, 2 July 1968, Special Collections &amp; Archives, University of Liverpool: D147/SA17.</w:t>
      </w:r>
    </w:p>
  </w:footnote>
  <w:footnote w:id="72">
    <w:p w:rsidR="00ED7D72" w:rsidRPr="00F760F2" w:rsidRDefault="00ED7D72">
      <w:pPr>
        <w:pStyle w:val="FootnoteText"/>
        <w:rPr>
          <w:rFonts w:ascii="Cambria" w:hAnsi="Cambria" w:cs="Times New Roman"/>
        </w:rPr>
      </w:pPr>
      <w:r w:rsidRPr="00F760F2">
        <w:rPr>
          <w:rStyle w:val="FootnoteReference"/>
          <w:rFonts w:ascii="Cambria" w:hAnsi="Cambria" w:cs="Times New Roman"/>
        </w:rPr>
        <w:footnoteRef/>
      </w:r>
      <w:r w:rsidRPr="00F760F2">
        <w:rPr>
          <w:rFonts w:ascii="Cambria" w:hAnsi="Cambria" w:cs="Times New Roman"/>
        </w:rPr>
        <w:t xml:space="preserve"> For China in West Africa, see C. Roskam, ‘Non-Aligned Architecture: China’s Designs on and in Ghana and Guinea, 1955-1992’, </w:t>
      </w:r>
      <w:r w:rsidRPr="00F760F2">
        <w:rPr>
          <w:rFonts w:ascii="Cambria" w:hAnsi="Cambria" w:cs="Times New Roman"/>
          <w:i/>
        </w:rPr>
        <w:t>Architectural History</w:t>
      </w:r>
      <w:r>
        <w:rPr>
          <w:rFonts w:ascii="Cambria" w:hAnsi="Cambria" w:cs="Times New Roman"/>
        </w:rPr>
        <w:t>, 58 (2015</w:t>
      </w:r>
      <w:r w:rsidRPr="00F760F2">
        <w:rPr>
          <w:rFonts w:ascii="Cambria" w:hAnsi="Cambria" w:cs="Times New Roman"/>
        </w:rPr>
        <w:t>)</w:t>
      </w:r>
      <w:r>
        <w:rPr>
          <w:rFonts w:ascii="Cambria" w:hAnsi="Cambria" w:cs="Times New Roman"/>
        </w:rPr>
        <w:t>, pp. 261-91</w:t>
      </w:r>
      <w:r w:rsidRPr="00F760F2">
        <w:rPr>
          <w:rFonts w:ascii="Cambria" w:hAnsi="Cambria"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1B"/>
    <w:rsid w:val="0000388F"/>
    <w:rsid w:val="000223B7"/>
    <w:rsid w:val="000466F7"/>
    <w:rsid w:val="00075E49"/>
    <w:rsid w:val="000A1B6F"/>
    <w:rsid w:val="000A73FD"/>
    <w:rsid w:val="000B23EA"/>
    <w:rsid w:val="000F41E5"/>
    <w:rsid w:val="000F723D"/>
    <w:rsid w:val="00103590"/>
    <w:rsid w:val="00110841"/>
    <w:rsid w:val="0012372F"/>
    <w:rsid w:val="00141A97"/>
    <w:rsid w:val="001501CE"/>
    <w:rsid w:val="001832D0"/>
    <w:rsid w:val="00190FCC"/>
    <w:rsid w:val="001D1DED"/>
    <w:rsid w:val="001F00F8"/>
    <w:rsid w:val="00253383"/>
    <w:rsid w:val="00274D3F"/>
    <w:rsid w:val="00287061"/>
    <w:rsid w:val="002902F3"/>
    <w:rsid w:val="002A4EC0"/>
    <w:rsid w:val="002F6E0F"/>
    <w:rsid w:val="00305607"/>
    <w:rsid w:val="00375D19"/>
    <w:rsid w:val="003C098C"/>
    <w:rsid w:val="003C2808"/>
    <w:rsid w:val="004167C0"/>
    <w:rsid w:val="00433D76"/>
    <w:rsid w:val="004476FC"/>
    <w:rsid w:val="00464E94"/>
    <w:rsid w:val="004803F2"/>
    <w:rsid w:val="0049100B"/>
    <w:rsid w:val="004B5190"/>
    <w:rsid w:val="004D0D9C"/>
    <w:rsid w:val="005249E5"/>
    <w:rsid w:val="00562BC1"/>
    <w:rsid w:val="0058160B"/>
    <w:rsid w:val="005D26BB"/>
    <w:rsid w:val="005E41B1"/>
    <w:rsid w:val="00650678"/>
    <w:rsid w:val="0069209E"/>
    <w:rsid w:val="006B3585"/>
    <w:rsid w:val="006C6FE9"/>
    <w:rsid w:val="00713E4C"/>
    <w:rsid w:val="0071682E"/>
    <w:rsid w:val="007315E6"/>
    <w:rsid w:val="00734164"/>
    <w:rsid w:val="00737E34"/>
    <w:rsid w:val="00761F93"/>
    <w:rsid w:val="00763AD0"/>
    <w:rsid w:val="007916C2"/>
    <w:rsid w:val="007B4AAF"/>
    <w:rsid w:val="00800644"/>
    <w:rsid w:val="0080168B"/>
    <w:rsid w:val="00802041"/>
    <w:rsid w:val="0084301D"/>
    <w:rsid w:val="0086661B"/>
    <w:rsid w:val="008667D4"/>
    <w:rsid w:val="00885539"/>
    <w:rsid w:val="008A38D9"/>
    <w:rsid w:val="008B3D6B"/>
    <w:rsid w:val="008D212C"/>
    <w:rsid w:val="0090660B"/>
    <w:rsid w:val="00920043"/>
    <w:rsid w:val="009363C1"/>
    <w:rsid w:val="009469D8"/>
    <w:rsid w:val="00955815"/>
    <w:rsid w:val="00973F9F"/>
    <w:rsid w:val="009771A6"/>
    <w:rsid w:val="00992009"/>
    <w:rsid w:val="009F5CC4"/>
    <w:rsid w:val="00A62F6C"/>
    <w:rsid w:val="00A8533D"/>
    <w:rsid w:val="00AB4827"/>
    <w:rsid w:val="00AB6E08"/>
    <w:rsid w:val="00AC1335"/>
    <w:rsid w:val="00AC1592"/>
    <w:rsid w:val="00AC1E98"/>
    <w:rsid w:val="00AF3353"/>
    <w:rsid w:val="00B25B71"/>
    <w:rsid w:val="00B87DB6"/>
    <w:rsid w:val="00BA499F"/>
    <w:rsid w:val="00BA7972"/>
    <w:rsid w:val="00BB48C9"/>
    <w:rsid w:val="00BC0563"/>
    <w:rsid w:val="00BE004D"/>
    <w:rsid w:val="00BE42FC"/>
    <w:rsid w:val="00BF04EB"/>
    <w:rsid w:val="00BF13B6"/>
    <w:rsid w:val="00BF7841"/>
    <w:rsid w:val="00C27B2A"/>
    <w:rsid w:val="00C55D55"/>
    <w:rsid w:val="00C67562"/>
    <w:rsid w:val="00C875E2"/>
    <w:rsid w:val="00CD370A"/>
    <w:rsid w:val="00CD3C55"/>
    <w:rsid w:val="00CD5AB7"/>
    <w:rsid w:val="00CD7FDB"/>
    <w:rsid w:val="00D70F6F"/>
    <w:rsid w:val="00D7130E"/>
    <w:rsid w:val="00DD1260"/>
    <w:rsid w:val="00DD3392"/>
    <w:rsid w:val="00DD7035"/>
    <w:rsid w:val="00DD7E12"/>
    <w:rsid w:val="00DE4E89"/>
    <w:rsid w:val="00DE7320"/>
    <w:rsid w:val="00E36895"/>
    <w:rsid w:val="00E95FD4"/>
    <w:rsid w:val="00ED7D72"/>
    <w:rsid w:val="00EF4A83"/>
    <w:rsid w:val="00F20BE1"/>
    <w:rsid w:val="00F253EB"/>
    <w:rsid w:val="00F27DE7"/>
    <w:rsid w:val="00F60FA5"/>
    <w:rsid w:val="00F760F2"/>
    <w:rsid w:val="00F82117"/>
    <w:rsid w:val="00FC31B8"/>
    <w:rsid w:val="00FD7B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line="240" w:lineRule="auto"/>
      <w:outlineLvl w:val="0"/>
    </w:pPr>
    <w:rPr>
      <w:b/>
      <w:color w:val="385C86"/>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FootnoteText">
    <w:name w:val="footnote text"/>
    <w:basedOn w:val="Normal"/>
    <w:link w:val="FootnoteTextChar"/>
    <w:uiPriority w:val="99"/>
    <w:unhideWhenUsed/>
    <w:rsid w:val="007B4AAF"/>
    <w:pPr>
      <w:spacing w:after="0" w:line="240" w:lineRule="auto"/>
    </w:pPr>
    <w:rPr>
      <w:sz w:val="20"/>
    </w:rPr>
  </w:style>
  <w:style w:type="character" w:customStyle="1" w:styleId="FootnoteTextChar">
    <w:name w:val="Footnote Text Char"/>
    <w:basedOn w:val="DefaultParagraphFont"/>
    <w:link w:val="FootnoteText"/>
    <w:uiPriority w:val="99"/>
    <w:rsid w:val="007B4AAF"/>
    <w:rPr>
      <w:sz w:val="20"/>
    </w:rPr>
  </w:style>
  <w:style w:type="character" w:styleId="FootnoteReference">
    <w:name w:val="footnote reference"/>
    <w:basedOn w:val="DefaultParagraphFont"/>
    <w:uiPriority w:val="99"/>
    <w:unhideWhenUsed/>
    <w:rsid w:val="007B4AAF"/>
    <w:rPr>
      <w:vertAlign w:val="superscript"/>
    </w:rPr>
  </w:style>
  <w:style w:type="character" w:styleId="Emphasis">
    <w:name w:val="Emphasis"/>
    <w:basedOn w:val="DefaultParagraphFont"/>
    <w:uiPriority w:val="20"/>
    <w:qFormat/>
    <w:rsid w:val="007B4AAF"/>
    <w:rPr>
      <w:i/>
      <w:iCs/>
    </w:rPr>
  </w:style>
  <w:style w:type="character" w:styleId="Hyperlink">
    <w:name w:val="Hyperlink"/>
    <w:basedOn w:val="DefaultParagraphFont"/>
    <w:uiPriority w:val="99"/>
    <w:unhideWhenUsed/>
    <w:rsid w:val="007B4AAF"/>
    <w:rPr>
      <w:color w:val="0000FF" w:themeColor="hyperlink"/>
      <w:u w:val="single"/>
    </w:rPr>
  </w:style>
  <w:style w:type="paragraph" w:styleId="BalloonText">
    <w:name w:val="Balloon Text"/>
    <w:basedOn w:val="Normal"/>
    <w:link w:val="BalloonTextChar"/>
    <w:uiPriority w:val="99"/>
    <w:semiHidden/>
    <w:unhideWhenUsed/>
    <w:rsid w:val="00BE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2FC"/>
    <w:rPr>
      <w:rFonts w:ascii="Tahoma" w:hAnsi="Tahoma" w:cs="Tahoma"/>
      <w:sz w:val="16"/>
      <w:szCs w:val="16"/>
    </w:rPr>
  </w:style>
  <w:style w:type="character" w:styleId="CommentReference">
    <w:name w:val="annotation reference"/>
    <w:basedOn w:val="DefaultParagraphFont"/>
    <w:uiPriority w:val="99"/>
    <w:semiHidden/>
    <w:unhideWhenUsed/>
    <w:rsid w:val="00464E94"/>
    <w:rPr>
      <w:sz w:val="16"/>
      <w:szCs w:val="16"/>
    </w:rPr>
  </w:style>
  <w:style w:type="paragraph" w:styleId="CommentText">
    <w:name w:val="annotation text"/>
    <w:basedOn w:val="Normal"/>
    <w:link w:val="CommentTextChar"/>
    <w:uiPriority w:val="99"/>
    <w:semiHidden/>
    <w:unhideWhenUsed/>
    <w:rsid w:val="00464E94"/>
    <w:pPr>
      <w:spacing w:line="240" w:lineRule="auto"/>
    </w:pPr>
    <w:rPr>
      <w:sz w:val="20"/>
    </w:rPr>
  </w:style>
  <w:style w:type="character" w:customStyle="1" w:styleId="CommentTextChar">
    <w:name w:val="Comment Text Char"/>
    <w:basedOn w:val="DefaultParagraphFont"/>
    <w:link w:val="CommentText"/>
    <w:uiPriority w:val="99"/>
    <w:semiHidden/>
    <w:rsid w:val="00464E94"/>
    <w:rPr>
      <w:sz w:val="20"/>
    </w:rPr>
  </w:style>
  <w:style w:type="paragraph" w:styleId="CommentSubject">
    <w:name w:val="annotation subject"/>
    <w:basedOn w:val="CommentText"/>
    <w:next w:val="CommentText"/>
    <w:link w:val="CommentSubjectChar"/>
    <w:uiPriority w:val="99"/>
    <w:semiHidden/>
    <w:unhideWhenUsed/>
    <w:rsid w:val="00464E94"/>
    <w:rPr>
      <w:b/>
      <w:bCs/>
    </w:rPr>
  </w:style>
  <w:style w:type="character" w:customStyle="1" w:styleId="CommentSubjectChar">
    <w:name w:val="Comment Subject Char"/>
    <w:basedOn w:val="CommentTextChar"/>
    <w:link w:val="CommentSubject"/>
    <w:uiPriority w:val="99"/>
    <w:semiHidden/>
    <w:rsid w:val="00464E94"/>
    <w:rPr>
      <w:b/>
      <w:bCs/>
      <w:sz w:val="20"/>
    </w:rPr>
  </w:style>
  <w:style w:type="character" w:styleId="FollowedHyperlink">
    <w:name w:val="FollowedHyperlink"/>
    <w:basedOn w:val="DefaultParagraphFont"/>
    <w:uiPriority w:val="99"/>
    <w:semiHidden/>
    <w:unhideWhenUsed/>
    <w:rsid w:val="008D212C"/>
    <w:rPr>
      <w:color w:val="800080" w:themeColor="followedHyperlink"/>
      <w:u w:val="single"/>
    </w:rPr>
  </w:style>
  <w:style w:type="paragraph" w:styleId="Header">
    <w:name w:val="header"/>
    <w:basedOn w:val="Normal"/>
    <w:link w:val="HeaderChar"/>
    <w:uiPriority w:val="99"/>
    <w:unhideWhenUsed/>
    <w:rsid w:val="00716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82E"/>
  </w:style>
  <w:style w:type="paragraph" w:styleId="Footer">
    <w:name w:val="footer"/>
    <w:basedOn w:val="Normal"/>
    <w:link w:val="FooterChar"/>
    <w:uiPriority w:val="99"/>
    <w:unhideWhenUsed/>
    <w:rsid w:val="00716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82E"/>
  </w:style>
  <w:style w:type="paragraph" w:styleId="Revision">
    <w:name w:val="Revision"/>
    <w:hidden/>
    <w:uiPriority w:val="99"/>
    <w:semiHidden/>
    <w:rsid w:val="00433D7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line="240" w:lineRule="auto"/>
      <w:outlineLvl w:val="0"/>
    </w:pPr>
    <w:rPr>
      <w:b/>
      <w:color w:val="385C86"/>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FootnoteText">
    <w:name w:val="footnote text"/>
    <w:basedOn w:val="Normal"/>
    <w:link w:val="FootnoteTextChar"/>
    <w:uiPriority w:val="99"/>
    <w:unhideWhenUsed/>
    <w:rsid w:val="007B4AAF"/>
    <w:pPr>
      <w:spacing w:after="0" w:line="240" w:lineRule="auto"/>
    </w:pPr>
    <w:rPr>
      <w:sz w:val="20"/>
    </w:rPr>
  </w:style>
  <w:style w:type="character" w:customStyle="1" w:styleId="FootnoteTextChar">
    <w:name w:val="Footnote Text Char"/>
    <w:basedOn w:val="DefaultParagraphFont"/>
    <w:link w:val="FootnoteText"/>
    <w:uiPriority w:val="99"/>
    <w:rsid w:val="007B4AAF"/>
    <w:rPr>
      <w:sz w:val="20"/>
    </w:rPr>
  </w:style>
  <w:style w:type="character" w:styleId="FootnoteReference">
    <w:name w:val="footnote reference"/>
    <w:basedOn w:val="DefaultParagraphFont"/>
    <w:uiPriority w:val="99"/>
    <w:unhideWhenUsed/>
    <w:rsid w:val="007B4AAF"/>
    <w:rPr>
      <w:vertAlign w:val="superscript"/>
    </w:rPr>
  </w:style>
  <w:style w:type="character" w:styleId="Emphasis">
    <w:name w:val="Emphasis"/>
    <w:basedOn w:val="DefaultParagraphFont"/>
    <w:uiPriority w:val="20"/>
    <w:qFormat/>
    <w:rsid w:val="007B4AAF"/>
    <w:rPr>
      <w:i/>
      <w:iCs/>
    </w:rPr>
  </w:style>
  <w:style w:type="character" w:styleId="Hyperlink">
    <w:name w:val="Hyperlink"/>
    <w:basedOn w:val="DefaultParagraphFont"/>
    <w:uiPriority w:val="99"/>
    <w:unhideWhenUsed/>
    <w:rsid w:val="007B4AAF"/>
    <w:rPr>
      <w:color w:val="0000FF" w:themeColor="hyperlink"/>
      <w:u w:val="single"/>
    </w:rPr>
  </w:style>
  <w:style w:type="paragraph" w:styleId="BalloonText">
    <w:name w:val="Balloon Text"/>
    <w:basedOn w:val="Normal"/>
    <w:link w:val="BalloonTextChar"/>
    <w:uiPriority w:val="99"/>
    <w:semiHidden/>
    <w:unhideWhenUsed/>
    <w:rsid w:val="00BE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2FC"/>
    <w:rPr>
      <w:rFonts w:ascii="Tahoma" w:hAnsi="Tahoma" w:cs="Tahoma"/>
      <w:sz w:val="16"/>
      <w:szCs w:val="16"/>
    </w:rPr>
  </w:style>
  <w:style w:type="character" w:styleId="CommentReference">
    <w:name w:val="annotation reference"/>
    <w:basedOn w:val="DefaultParagraphFont"/>
    <w:uiPriority w:val="99"/>
    <w:semiHidden/>
    <w:unhideWhenUsed/>
    <w:rsid w:val="00464E94"/>
    <w:rPr>
      <w:sz w:val="16"/>
      <w:szCs w:val="16"/>
    </w:rPr>
  </w:style>
  <w:style w:type="paragraph" w:styleId="CommentText">
    <w:name w:val="annotation text"/>
    <w:basedOn w:val="Normal"/>
    <w:link w:val="CommentTextChar"/>
    <w:uiPriority w:val="99"/>
    <w:semiHidden/>
    <w:unhideWhenUsed/>
    <w:rsid w:val="00464E94"/>
    <w:pPr>
      <w:spacing w:line="240" w:lineRule="auto"/>
    </w:pPr>
    <w:rPr>
      <w:sz w:val="20"/>
    </w:rPr>
  </w:style>
  <w:style w:type="character" w:customStyle="1" w:styleId="CommentTextChar">
    <w:name w:val="Comment Text Char"/>
    <w:basedOn w:val="DefaultParagraphFont"/>
    <w:link w:val="CommentText"/>
    <w:uiPriority w:val="99"/>
    <w:semiHidden/>
    <w:rsid w:val="00464E94"/>
    <w:rPr>
      <w:sz w:val="20"/>
    </w:rPr>
  </w:style>
  <w:style w:type="paragraph" w:styleId="CommentSubject">
    <w:name w:val="annotation subject"/>
    <w:basedOn w:val="CommentText"/>
    <w:next w:val="CommentText"/>
    <w:link w:val="CommentSubjectChar"/>
    <w:uiPriority w:val="99"/>
    <w:semiHidden/>
    <w:unhideWhenUsed/>
    <w:rsid w:val="00464E94"/>
    <w:rPr>
      <w:b/>
      <w:bCs/>
    </w:rPr>
  </w:style>
  <w:style w:type="character" w:customStyle="1" w:styleId="CommentSubjectChar">
    <w:name w:val="Comment Subject Char"/>
    <w:basedOn w:val="CommentTextChar"/>
    <w:link w:val="CommentSubject"/>
    <w:uiPriority w:val="99"/>
    <w:semiHidden/>
    <w:rsid w:val="00464E94"/>
    <w:rPr>
      <w:b/>
      <w:bCs/>
      <w:sz w:val="20"/>
    </w:rPr>
  </w:style>
  <w:style w:type="character" w:styleId="FollowedHyperlink">
    <w:name w:val="FollowedHyperlink"/>
    <w:basedOn w:val="DefaultParagraphFont"/>
    <w:uiPriority w:val="99"/>
    <w:semiHidden/>
    <w:unhideWhenUsed/>
    <w:rsid w:val="008D212C"/>
    <w:rPr>
      <w:color w:val="800080" w:themeColor="followedHyperlink"/>
      <w:u w:val="single"/>
    </w:rPr>
  </w:style>
  <w:style w:type="paragraph" w:styleId="Header">
    <w:name w:val="header"/>
    <w:basedOn w:val="Normal"/>
    <w:link w:val="HeaderChar"/>
    <w:uiPriority w:val="99"/>
    <w:unhideWhenUsed/>
    <w:rsid w:val="00716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82E"/>
  </w:style>
  <w:style w:type="paragraph" w:styleId="Footer">
    <w:name w:val="footer"/>
    <w:basedOn w:val="Normal"/>
    <w:link w:val="FooterChar"/>
    <w:uiPriority w:val="99"/>
    <w:unhideWhenUsed/>
    <w:rsid w:val="00716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82E"/>
  </w:style>
  <w:style w:type="paragraph" w:styleId="Revision">
    <w:name w:val="Revision"/>
    <w:hidden/>
    <w:uiPriority w:val="99"/>
    <w:semiHidden/>
    <w:rsid w:val="00433D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9148</Words>
  <Characters>48119</Characters>
  <Application>Microsoft Macintosh Word</Application>
  <DocSecurity>0</DocSecurity>
  <Lines>707</Lines>
  <Paragraphs>99</Paragraphs>
  <ScaleCrop>false</ScaleCrop>
  <HeadingPairs>
    <vt:vector size="2" baseType="variant">
      <vt:variant>
        <vt:lpstr>Title</vt:lpstr>
      </vt:variant>
      <vt:variant>
        <vt:i4>1</vt:i4>
      </vt:variant>
    </vt:vector>
  </HeadingPairs>
  <TitlesOfParts>
    <vt:vector size="1" baseType="lpstr">
      <vt:lpstr>Bremner_chapter_collaborative.docx</vt:lpstr>
    </vt:vector>
  </TitlesOfParts>
  <Company>The University of Liverpool</Company>
  <LinksUpToDate>false</LinksUpToDate>
  <CharactersWithSpaces>57168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Bremner_chapter_collaborative.docx</dc:title>
  <dc:subject/>
  <dc:creator>Jackson, Iain</dc:creator>
  <cp:keywords/>
  <dc:description/>
  <cp:lastModifiedBy>Iain Jackson</cp:lastModifiedBy>
  <cp:revision>2</cp:revision>
  <cp:lastPrinted>2015-10-21T11:23:00Z</cp:lastPrinted>
  <dcterms:created xsi:type="dcterms:W3CDTF">2015-10-23T07:56:00Z</dcterms:created>
  <dcterms:modified xsi:type="dcterms:W3CDTF">2015-10-23T07:56:00Z</dcterms:modified>
</cp:coreProperties>
</file>