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CC5F" w14:textId="1D5D2F0E" w:rsidR="00532FDE" w:rsidRDefault="00532FDE">
      <w:pPr>
        <w:pStyle w:val="ChapterTitle"/>
        <w:jc w:val="center"/>
        <w:rPr>
          <w:ins w:id="0" w:author="Copy Editor" w:date="2017-05-19T15:15:00Z"/>
        </w:rPr>
        <w:pPrChange w:id="1" w:author="Copy Editor" w:date="2017-05-07T10:54:00Z">
          <w:pPr>
            <w:pStyle w:val="ChapterTitle"/>
          </w:pPr>
        </w:pPrChange>
      </w:pPr>
      <w:bookmarkStart w:id="2" w:name="CBML_ch13_ch_001"/>
      <w:ins w:id="3" w:author="Copy Editor" w:date="2017-05-19T15:15:00Z">
        <w:r>
          <w:t>13</w:t>
        </w:r>
      </w:ins>
    </w:p>
    <w:p w14:paraId="75F93193" w14:textId="77777777" w:rsidR="00C056BA" w:rsidRPr="00532FDE" w:rsidRDefault="00C056BA">
      <w:pPr>
        <w:pStyle w:val="ChapterTitle"/>
        <w:jc w:val="center"/>
        <w:pPrChange w:id="4" w:author="Copy Editor" w:date="2017-05-07T10:54:00Z">
          <w:pPr>
            <w:pStyle w:val="ChapterTitle"/>
          </w:pPr>
        </w:pPrChange>
      </w:pPr>
      <w:r w:rsidRPr="00532FDE">
        <w:t xml:space="preserve">The Salience of </w:t>
      </w:r>
      <w:ins w:id="5" w:author="Copy Editor" w:date="2017-05-07T10:54:00Z">
        <w:r w:rsidR="00D15842" w:rsidRPr="00532FDE">
          <w:t>“</w:t>
        </w:r>
      </w:ins>
      <w:del w:id="6" w:author="Copy Editor" w:date="2017-05-07T10:54:00Z">
        <w:r w:rsidRPr="00532FDE" w:rsidDel="00D15842">
          <w:delText>‘</w:delText>
        </w:r>
      </w:del>
      <w:r w:rsidRPr="00532FDE">
        <w:t>New Man</w:t>
      </w:r>
      <w:ins w:id="7" w:author="Copy Editor" w:date="2017-05-07T10:54:00Z">
        <w:r w:rsidR="00D15842" w:rsidRPr="00532FDE">
          <w:t>”</w:t>
        </w:r>
      </w:ins>
      <w:del w:id="8" w:author="Copy Editor" w:date="2017-05-07T10:54:00Z">
        <w:r w:rsidRPr="00532FDE" w:rsidDel="00D15842">
          <w:delText>’</w:delText>
        </w:r>
      </w:del>
      <w:r w:rsidRPr="00532FDE">
        <w:t xml:space="preserve"> Rhetoric in Romanian Fascist Movements, 1922–</w:t>
      </w:r>
      <w:del w:id="9" w:author="Copy Editor" w:date="2017-05-07T10:54:00Z">
        <w:r w:rsidRPr="00532FDE" w:rsidDel="00D15842">
          <w:delText>19</w:delText>
        </w:r>
      </w:del>
      <w:r w:rsidRPr="00532FDE">
        <w:t>44</w:t>
      </w:r>
      <w:bookmarkEnd w:id="2"/>
    </w:p>
    <w:p w14:paraId="73EFBCC6" w14:textId="77777777" w:rsidR="00C056BA" w:rsidRPr="00532FDE" w:rsidRDefault="00C056BA">
      <w:pPr>
        <w:pStyle w:val="Author"/>
        <w:jc w:val="center"/>
        <w:pPrChange w:id="10" w:author="Copy Editor" w:date="2017-05-07T10:54:00Z">
          <w:pPr>
            <w:pStyle w:val="Author"/>
          </w:pPr>
        </w:pPrChange>
      </w:pPr>
      <w:r w:rsidRPr="00532FDE">
        <w:t>Roland Clark</w:t>
      </w:r>
    </w:p>
    <w:p w14:paraId="4F29F92E" w14:textId="13175750" w:rsidR="00C056BA" w:rsidRPr="00532FDE" w:rsidRDefault="00C056BA" w:rsidP="007D370A">
      <w:pPr>
        <w:pStyle w:val="TextFlushLeft"/>
      </w:pPr>
      <w:r w:rsidRPr="00532FDE">
        <w:t xml:space="preserve">One of the recurring problems in the study of interwar fascism is that fascists did not always mean what they said or say what they meant. As the sociologist Rogers Brubaker has argued, when politicians speak about </w:t>
      </w:r>
      <w:del w:id="11" w:author="Copy Editor" w:date="2017-05-19T15:26:00Z">
        <w:r w:rsidRPr="00532FDE" w:rsidDel="00532FDE">
          <w:delText>‘</w:delText>
        </w:r>
      </w:del>
      <w:ins w:id="12" w:author="Copy Editor" w:date="2017-05-19T15:26:00Z">
        <w:r w:rsidR="00532FDE">
          <w:t>“</w:t>
        </w:r>
      </w:ins>
      <w:r w:rsidRPr="00532FDE">
        <w:t>the nation</w:t>
      </w:r>
      <w:del w:id="13" w:author="Copy Editor" w:date="2017-05-19T15:26:00Z">
        <w:r w:rsidRPr="00532FDE" w:rsidDel="00532FDE">
          <w:delText>’</w:delText>
        </w:r>
      </w:del>
      <w:ins w:id="14" w:author="Copy Editor" w:date="2017-05-19T15:26:00Z">
        <w:r w:rsidR="00532FDE">
          <w:t>”</w:t>
        </w:r>
      </w:ins>
      <w:r w:rsidRPr="00532FDE">
        <w:t xml:space="preserve"> they are articulating a political stance rather than an </w:t>
      </w:r>
      <w:del w:id="15" w:author="Copy Editor" w:date="2017-05-19T15:26:00Z">
        <w:r w:rsidRPr="00532FDE" w:rsidDel="00532FDE">
          <w:delText>‘</w:delText>
        </w:r>
      </w:del>
      <w:ins w:id="16" w:author="Copy Editor" w:date="2017-05-19T15:26:00Z">
        <w:r w:rsidR="00532FDE">
          <w:t>“</w:t>
        </w:r>
      </w:ins>
      <w:r w:rsidRPr="00532FDE">
        <w:t>ethnodemographic fact</w:t>
      </w:r>
      <w:ins w:id="17" w:author="Copy Editor" w:date="2017-05-19T16:21:00Z">
        <w:r w:rsidR="00167D70">
          <w:t>.</w:t>
        </w:r>
      </w:ins>
      <w:del w:id="18" w:author="Copy Editor" w:date="2017-05-19T15:26:00Z">
        <w:r w:rsidRPr="00532FDE" w:rsidDel="00532FDE">
          <w:delText>’</w:delText>
        </w:r>
      </w:del>
      <w:ins w:id="19" w:author="Copy Editor" w:date="2017-05-19T15:26:00Z">
        <w:r w:rsidR="00532FDE">
          <w:t>”</w:t>
        </w:r>
      </w:ins>
      <w:del w:id="20" w:author="Copy Editor" w:date="2017-05-19T16:21:00Z">
        <w:r w:rsidRPr="00532FDE" w:rsidDel="00167D70">
          <w:delText>.</w:delText>
        </w:r>
      </w:del>
      <w:r w:rsidRPr="00532FDE">
        <w:rPr>
          <w:vertAlign w:val="superscript"/>
        </w:rPr>
        <w:endnoteReference w:id="1"/>
      </w:r>
      <w:r w:rsidRPr="00532FDE">
        <w:t xml:space="preserve"> Terrorist attacks and assassinations by fascist groups against state officials showed that fascist </w:t>
      </w:r>
      <w:del w:id="23" w:author="Copy Editor" w:date="2017-05-19T15:26:00Z">
        <w:r w:rsidRPr="00532FDE" w:rsidDel="00532FDE">
          <w:delText>‘</w:delText>
        </w:r>
      </w:del>
      <w:ins w:id="24" w:author="Copy Editor" w:date="2017-05-19T15:26:00Z">
        <w:r w:rsidR="00532FDE">
          <w:t>“</w:t>
        </w:r>
      </w:ins>
      <w:r w:rsidRPr="00532FDE">
        <w:t>nation-statism</w:t>
      </w:r>
      <w:del w:id="25" w:author="Copy Editor" w:date="2017-05-19T15:26:00Z">
        <w:r w:rsidRPr="00532FDE" w:rsidDel="00532FDE">
          <w:delText>’</w:delText>
        </w:r>
      </w:del>
      <w:ins w:id="26" w:author="Copy Editor" w:date="2017-05-19T15:26:00Z">
        <w:r w:rsidR="00532FDE">
          <w:t>”</w:t>
        </w:r>
      </w:ins>
      <w:r w:rsidRPr="00532FDE">
        <w:t xml:space="preserve"> was more about promoting individual fascist leaders than about supporting the nation-state in its existing form.</w:t>
      </w:r>
      <w:r w:rsidRPr="00532FDE">
        <w:rPr>
          <w:vertAlign w:val="superscript"/>
        </w:rPr>
        <w:endnoteReference w:id="2"/>
      </w:r>
      <w:r w:rsidRPr="00532FDE">
        <w:t xml:space="preserve"> If fascist speech about the nation was ambiguous, how much more so was their talk about new men? Although he acknowledges that speech about new men was common to most fascist groups, Roger Eatwell has emphasized that almost everyone meant something different by the term. Some thought they were creating new elites, others emphasized fascist new men as warriors. Some applied the term to women</w:t>
      </w:r>
      <w:ins w:id="27" w:author="Copy Editor" w:date="2017-05-19T16:21:00Z">
        <w:r w:rsidR="00167D70">
          <w:t>,</w:t>
        </w:r>
      </w:ins>
      <w:r w:rsidRPr="00532FDE">
        <w:t xml:space="preserve"> while others ignored them completely. For some fascists creating the new man meant using group activities to teach their followers to speak and act like fascists, and for others it meant encouraging individual acts of heroism.</w:t>
      </w:r>
      <w:r w:rsidRPr="00532FDE">
        <w:rPr>
          <w:vertAlign w:val="superscript"/>
        </w:rPr>
        <w:endnoteReference w:id="3"/>
      </w:r>
    </w:p>
    <w:p w14:paraId="1849404A" w14:textId="017D4A0B" w:rsidR="00C056BA" w:rsidRPr="00532FDE" w:rsidRDefault="00C056BA" w:rsidP="007D370A">
      <w:pPr>
        <w:pStyle w:val="TextInd"/>
      </w:pPr>
      <w:r w:rsidRPr="00532FDE">
        <w:t>In Romania, rhetoric about the new man was so common within the country’s most prominent fascist movement, the Legion of the Archangel Michael, that Valentin Să</w:t>
      </w:r>
      <w:r w:rsidR="009B0920" w:rsidRPr="00532FDE">
        <w:fldChar w:fldCharType="begin"/>
      </w:r>
      <w:r w:rsidRPr="00532FDE">
        <w:instrText xml:space="preserve"> SET  Arial  \* MERGEFORMAT </w:instrText>
      </w:r>
      <w:r w:rsidR="009B0920" w:rsidRPr="00532FDE">
        <w:fldChar w:fldCharType="end"/>
      </w:r>
      <w:r w:rsidRPr="00532FDE">
        <w:t>ndulescu and Rebecca Haynes have suggested that the desire to create new men was the driving force behind most of the movement’s activities. In particular, legionaries used their extensive system of voluntary work camps to instil</w:t>
      </w:r>
      <w:ins w:id="38" w:author="Copy Editor" w:date="2017-05-19T16:21:00Z">
        <w:r w:rsidR="00167D70">
          <w:t>l</w:t>
        </w:r>
      </w:ins>
      <w:r w:rsidRPr="00532FDE">
        <w:t xml:space="preserve"> fascist values and to shape fascist bodies that would build a </w:t>
      </w:r>
      <w:r w:rsidRPr="00532FDE">
        <w:lastRenderedPageBreak/>
        <w:t>glorious new Romanian nation-state.</w:t>
      </w:r>
      <w:r w:rsidRPr="00532FDE">
        <w:rPr>
          <w:vertAlign w:val="superscript"/>
        </w:rPr>
        <w:endnoteReference w:id="4"/>
      </w:r>
      <w:r w:rsidRPr="00532FDE">
        <w:t xml:space="preserve"> The problem with this interpretation is that the movement preceded the ideology that apparently defined it, and continued after the rhetoric of national rebirth and the new man had faded away. Nor was the concept of the new man stable or even clearly defined during those years when legionaries used it to characterize their program. To describe the Legion as a movement animated by an ideal is to put the cart before the horse. As other historians have noted, it was the charisma, not the speeches, of Corneliu Zelea Codreanu and other prominent legionaries that caused many sympathizers to join the Legion, and state violence against legionary activists shaped their activities more profoundly than rhetoric about new men ever did.</w:t>
      </w:r>
      <w:r w:rsidRPr="00532FDE">
        <w:rPr>
          <w:vertAlign w:val="superscript"/>
        </w:rPr>
        <w:endnoteReference w:id="5"/>
      </w:r>
    </w:p>
    <w:p w14:paraId="4D3423E9" w14:textId="5395E32E" w:rsidR="00C056BA" w:rsidRPr="00532FDE" w:rsidRDefault="00C056BA" w:rsidP="007D370A">
      <w:pPr>
        <w:pStyle w:val="TextInd"/>
      </w:pPr>
      <w:r w:rsidRPr="00532FDE">
        <w:t xml:space="preserve">Traian Sandu has argued that the Legion had a </w:t>
      </w:r>
      <w:del w:id="57" w:author="Copy Editor" w:date="2017-05-19T15:26:00Z">
        <w:r w:rsidRPr="00532FDE" w:rsidDel="00532FDE">
          <w:delText>‘</w:delText>
        </w:r>
      </w:del>
      <w:ins w:id="58" w:author="Copy Editor" w:date="2017-05-19T15:26:00Z">
        <w:r w:rsidR="00532FDE">
          <w:t>“</w:t>
        </w:r>
      </w:ins>
      <w:r w:rsidRPr="00532FDE">
        <w:t>double character</w:t>
      </w:r>
      <w:ins w:id="59" w:author="Copy Editor" w:date="2017-05-19T16:22:00Z">
        <w:r w:rsidR="00167D70">
          <w:t>,</w:t>
        </w:r>
      </w:ins>
      <w:del w:id="60" w:author="Copy Editor" w:date="2017-05-19T15:26:00Z">
        <w:r w:rsidRPr="00532FDE" w:rsidDel="00532FDE">
          <w:delText>’</w:delText>
        </w:r>
      </w:del>
      <w:ins w:id="61" w:author="Copy Editor" w:date="2017-05-19T15:26:00Z">
        <w:r w:rsidR="00532FDE">
          <w:t>”</w:t>
        </w:r>
      </w:ins>
      <w:del w:id="62" w:author="Copy Editor" w:date="2017-05-19T16:22:00Z">
        <w:r w:rsidRPr="00532FDE" w:rsidDel="00167D70">
          <w:delText>,</w:delText>
        </w:r>
      </w:del>
      <w:r w:rsidRPr="00532FDE">
        <w:t xml:space="preserve"> claiming that its ideology of the new man was simply rhetoric for intellectuals that had little relation to the novel mobilization structures and use of technology that attracted peasants.</w:t>
      </w:r>
      <w:r w:rsidRPr="00532FDE">
        <w:rPr>
          <w:vertAlign w:val="superscript"/>
        </w:rPr>
        <w:endnoteReference w:id="6"/>
      </w:r>
      <w:r w:rsidRPr="00532FDE">
        <w:t xml:space="preserve"> The rise of new man rhetoric did closely coincide with the ascendance of intellectuals as legionary propagandists, but ideas nonetheless matter as signifiers that identified activists with a political phenomenon of pan-European proportions. Europeans of the 1930s associated new men with fascism in the same way as they identified the goose</w:t>
      </w:r>
      <w:ins w:id="69" w:author="Copy Editor" w:date="2017-05-19T16:23:00Z">
        <w:r w:rsidR="00167D70">
          <w:t xml:space="preserve"> </w:t>
        </w:r>
      </w:ins>
      <w:r w:rsidRPr="00532FDE">
        <w:t>step, paramilitary uniforms, muscular male bodies</w:t>
      </w:r>
      <w:ins w:id="70" w:author="Copy Editor" w:date="2017-05-19T16:23:00Z">
        <w:r w:rsidR="00167D70">
          <w:t>,</w:t>
        </w:r>
      </w:ins>
      <w:r w:rsidRPr="00532FDE">
        <w:t xml:space="preserve"> and the </w:t>
      </w:r>
      <w:del w:id="71" w:author="Copy Editor" w:date="2017-05-19T15:26:00Z">
        <w:r w:rsidRPr="00532FDE" w:rsidDel="00532FDE">
          <w:delText>‘</w:delText>
        </w:r>
      </w:del>
      <w:ins w:id="72" w:author="Copy Editor" w:date="2017-05-19T15:26:00Z">
        <w:r w:rsidR="00532FDE">
          <w:t>“</w:t>
        </w:r>
      </w:ins>
      <w:r w:rsidRPr="00532FDE">
        <w:t>Roman</w:t>
      </w:r>
      <w:del w:id="73" w:author="Copy Editor" w:date="2017-05-19T15:26:00Z">
        <w:r w:rsidRPr="00532FDE" w:rsidDel="00532FDE">
          <w:delText>’</w:delText>
        </w:r>
      </w:del>
      <w:ins w:id="74" w:author="Copy Editor" w:date="2017-05-19T15:26:00Z">
        <w:r w:rsidR="00532FDE">
          <w:t>”</w:t>
        </w:r>
      </w:ins>
      <w:r w:rsidRPr="00532FDE">
        <w:t xml:space="preserve"> salute with fascism.</w:t>
      </w:r>
      <w:r w:rsidRPr="00532FDE">
        <w:rPr>
          <w:vertAlign w:val="superscript"/>
        </w:rPr>
        <w:endnoteReference w:id="7"/>
      </w:r>
      <w:r w:rsidRPr="00532FDE">
        <w:t xml:space="preserve"> By speaking about new men and national rebirth, legionaries and other Romanian activists and politicians associated themselves with </w:t>
      </w:r>
      <w:ins w:id="76" w:author="Copy Editor" w:date="2017-05-19T16:24:00Z">
        <w:r w:rsidR="00167D70">
          <w:t xml:space="preserve">Benito </w:t>
        </w:r>
      </w:ins>
      <w:r w:rsidRPr="00532FDE">
        <w:t xml:space="preserve">Mussolini, </w:t>
      </w:r>
      <w:ins w:id="77" w:author="Copy Editor" w:date="2017-05-19T16:24:00Z">
        <w:r w:rsidR="00167D70">
          <w:t xml:space="preserve">Adolf </w:t>
        </w:r>
      </w:ins>
      <w:r w:rsidRPr="00532FDE">
        <w:t>Hitler, and other fascist leaders abroad. By tying their rhetoric of the new man specifically to the Romanian context, they emphasized the local peculiarities of their movement and argued that they were not simply importing a foreign ideology. The context in which one spoke about new men mattered. Bolsheviks and Christian missionaries also wanted to create new men</w:t>
      </w:r>
      <w:ins w:id="78" w:author="Copy Editor" w:date="2017-05-19T16:24:00Z">
        <w:r w:rsidR="00167D70">
          <w:t>,</w:t>
        </w:r>
      </w:ins>
      <w:r w:rsidRPr="00532FDE">
        <w:t xml:space="preserve"> and </w:t>
      </w:r>
      <w:r w:rsidRPr="00532FDE">
        <w:lastRenderedPageBreak/>
        <w:t>gymnastics associations also cherished muscular masculinity, but the phrase signified fascism when it was articulated by people who also identified themselves with other fascist markers.</w:t>
      </w:r>
    </w:p>
    <w:p w14:paraId="645270FE" w14:textId="638138FB" w:rsidR="00C056BA" w:rsidRPr="00532FDE" w:rsidRDefault="00C056BA" w:rsidP="007D370A">
      <w:pPr>
        <w:pStyle w:val="TextInd"/>
      </w:pPr>
      <w:r w:rsidRPr="00532FDE">
        <w:t>Constantin Iordachi has argued that legionaries</w:t>
      </w:r>
      <w:ins w:id="79" w:author="Copy Editor" w:date="2017-05-19T16:24:00Z">
        <w:r w:rsidR="005A2AF2">
          <w:t>’</w:t>
        </w:r>
      </w:ins>
      <w:r w:rsidRPr="00532FDE">
        <w:t xml:space="preserve"> ideas about national palingenesis emerged out of nineteenth</w:t>
      </w:r>
      <w:ins w:id="80" w:author="Copy Editor" w:date="2017-05-19T16:24:00Z">
        <w:r w:rsidR="005A2AF2">
          <w:t>-</w:t>
        </w:r>
      </w:ins>
      <w:del w:id="81" w:author="Copy Editor" w:date="2017-05-19T16:24:00Z">
        <w:r w:rsidRPr="00532FDE" w:rsidDel="005A2AF2">
          <w:delText xml:space="preserve"> </w:delText>
        </w:r>
      </w:del>
      <w:r w:rsidRPr="00532FDE">
        <w:t>century nationalist mythologies</w:t>
      </w:r>
      <w:ins w:id="82" w:author="Copy Editor" w:date="2017-05-19T16:24:00Z">
        <w:r w:rsidR="005A2AF2">
          <w:t>,</w:t>
        </w:r>
      </w:ins>
      <w:r w:rsidRPr="00532FDE">
        <w:t xml:space="preserve"> and Rebecca Haynes that talk of new men was a result of their Orthodox Christianity, but when legionaries first spoke about new men it was to contrast themselves with corruption they said was destroying the country.</w:t>
      </w:r>
      <w:r w:rsidRPr="00532FDE">
        <w:rPr>
          <w:vertAlign w:val="superscript"/>
        </w:rPr>
        <w:endnoteReference w:id="8"/>
      </w:r>
      <w:r w:rsidRPr="00532FDE">
        <w:t xml:space="preserve"> </w:t>
      </w:r>
      <w:del w:id="99" w:author="Copy Editor" w:date="2017-05-19T15:26:00Z">
        <w:r w:rsidRPr="00532FDE" w:rsidDel="00532FDE">
          <w:delText>‘</w:delText>
        </w:r>
      </w:del>
      <w:ins w:id="100" w:author="Copy Editor" w:date="2017-05-19T15:26:00Z">
        <w:r w:rsidR="00532FDE">
          <w:t>“</w:t>
        </w:r>
      </w:ins>
      <w:r w:rsidRPr="00532FDE">
        <w:t>Anti-politicianism</w:t>
      </w:r>
      <w:del w:id="101" w:author="Copy Editor" w:date="2017-05-19T15:26:00Z">
        <w:r w:rsidRPr="00532FDE" w:rsidDel="00532FDE">
          <w:delText>’</w:delText>
        </w:r>
      </w:del>
      <w:del w:id="102" w:author="Copy Editor" w:date="2017-05-19T16:23:00Z">
        <w:r w:rsidRPr="00532FDE" w:rsidDel="00167D70">
          <w:delText>,</w:delText>
        </w:r>
      </w:del>
      <w:ins w:id="103" w:author="Copy Editor" w:date="2017-05-19T16:23:00Z">
        <w:r w:rsidR="00167D70">
          <w:t>,”</w:t>
        </w:r>
      </w:ins>
      <w:r w:rsidRPr="00532FDE">
        <w:t xml:space="preserve"> as the legionaries called it, evolved into rhetoric about new men quite slowly and pre</w:t>
      </w:r>
      <w:del w:id="104" w:author="Copy Editor" w:date="2017-05-19T16:25:00Z">
        <w:r w:rsidRPr="00532FDE" w:rsidDel="005A2AF2">
          <w:delText>-</w:delText>
        </w:r>
      </w:del>
      <w:r w:rsidRPr="00532FDE">
        <w:t xml:space="preserve">dated the Legion by roughly fifty years. The ultranationalists who populated the Legion and other fascist movements in Romania during the 1930s had been criticizing </w:t>
      </w:r>
      <w:del w:id="105" w:author="Copy Editor" w:date="2017-05-19T15:26:00Z">
        <w:r w:rsidRPr="00532FDE" w:rsidDel="00532FDE">
          <w:delText>‘</w:delText>
        </w:r>
      </w:del>
      <w:ins w:id="106" w:author="Copy Editor" w:date="2017-05-19T15:26:00Z">
        <w:r w:rsidR="00532FDE">
          <w:t>“</w:t>
        </w:r>
      </w:ins>
      <w:r w:rsidRPr="00532FDE">
        <w:t>politicianism</w:t>
      </w:r>
      <w:del w:id="107" w:author="Copy Editor" w:date="2017-05-19T15:26:00Z">
        <w:r w:rsidRPr="00532FDE" w:rsidDel="00532FDE">
          <w:delText>’</w:delText>
        </w:r>
      </w:del>
      <w:ins w:id="108" w:author="Copy Editor" w:date="2017-05-19T15:26:00Z">
        <w:r w:rsidR="00532FDE">
          <w:t>”</w:t>
        </w:r>
      </w:ins>
      <w:r w:rsidRPr="00532FDE">
        <w:t xml:space="preserve"> and the ruling elites’ willingness to tolerate Jews since the nineteenth century. Claiming that politicians were corrupted by Jews allowed ultranationalists to maintain that they, and not the state’s legally elected leaders, had the true interests of the nation at heart. Anti</w:t>
      </w:r>
      <w:ins w:id="109" w:author="Copy Editor" w:date="2017-05-19T16:25:00Z">
        <w:r w:rsidR="005A2AF2">
          <w:t>-S</w:t>
        </w:r>
      </w:ins>
      <w:del w:id="110" w:author="Copy Editor" w:date="2017-05-19T16:25:00Z">
        <w:r w:rsidRPr="00532FDE" w:rsidDel="005A2AF2">
          <w:delText>s</w:delText>
        </w:r>
      </w:del>
      <w:r w:rsidRPr="00532FDE">
        <w:t xml:space="preserve">emitic student activists developed their own critique of their country’s rulers when successive governments refused to exclude Jews from the universities, and early legionaries contrasted their youth and </w:t>
      </w:r>
      <w:del w:id="111" w:author="Copy Editor" w:date="2017-05-19T15:26:00Z">
        <w:r w:rsidRPr="00532FDE" w:rsidDel="00532FDE">
          <w:delText>‘</w:delText>
        </w:r>
      </w:del>
      <w:ins w:id="112" w:author="Copy Editor" w:date="2017-05-19T15:26:00Z">
        <w:r w:rsidR="00532FDE">
          <w:t>“</w:t>
        </w:r>
      </w:ins>
      <w:r w:rsidRPr="00532FDE">
        <w:t>purity</w:t>
      </w:r>
      <w:del w:id="113" w:author="Copy Editor" w:date="2017-05-19T15:26:00Z">
        <w:r w:rsidRPr="00532FDE" w:rsidDel="00532FDE">
          <w:delText>’</w:delText>
        </w:r>
      </w:del>
      <w:ins w:id="114" w:author="Copy Editor" w:date="2017-05-19T15:26:00Z">
        <w:r w:rsidR="00532FDE">
          <w:t>”</w:t>
        </w:r>
      </w:ins>
      <w:r w:rsidRPr="00532FDE">
        <w:t xml:space="preserve"> with the corrupt political machinations of their elders. Legionary discourses about youth were initially aimed at other ultranationalists; former allies they claimed had become politicians. Over time, legionary propagandists articulated an ideal type of fascist men and women and began calling these people </w:t>
      </w:r>
      <w:del w:id="115" w:author="Copy Editor" w:date="2017-05-19T15:26:00Z">
        <w:r w:rsidRPr="00532FDE" w:rsidDel="00532FDE">
          <w:delText>‘</w:delText>
        </w:r>
      </w:del>
      <w:ins w:id="116" w:author="Copy Editor" w:date="2017-05-19T15:26:00Z">
        <w:r w:rsidR="00532FDE">
          <w:t>“</w:t>
        </w:r>
      </w:ins>
      <w:r w:rsidRPr="00532FDE">
        <w:t>new men</w:t>
      </w:r>
      <w:del w:id="117" w:author="Copy Editor" w:date="2017-05-19T15:26:00Z">
        <w:r w:rsidRPr="00532FDE" w:rsidDel="00532FDE">
          <w:delText>’</w:delText>
        </w:r>
      </w:del>
      <w:ins w:id="118" w:author="Copy Editor" w:date="2017-05-19T15:26:00Z">
        <w:r w:rsidR="00532FDE">
          <w:t>”</w:t>
        </w:r>
      </w:ins>
      <w:r w:rsidRPr="00532FDE">
        <w:t xml:space="preserve"> (</w:t>
      </w:r>
      <w:r w:rsidRPr="00532FDE">
        <w:rPr>
          <w:i/>
        </w:rPr>
        <w:t>oameni noi</w:t>
      </w:r>
      <w:r w:rsidRPr="00532FDE">
        <w:t>), the Romanian phrase being gender neutral. Legionaries talked more about new men from 1933 onward</w:t>
      </w:r>
      <w:del w:id="119" w:author="Copy Editor" w:date="2017-05-19T16:26:00Z">
        <w:r w:rsidRPr="00532FDE" w:rsidDel="005A2AF2">
          <w:delText>s</w:delText>
        </w:r>
      </w:del>
      <w:r w:rsidRPr="00532FDE">
        <w:t xml:space="preserve">, once fascism became more popular as a political option abroad and a new political climate inside the country made violence less useful as a means of propaganda. The phrase disappeared from legionary discourse after Codreanu’s death in November 1938, only to reappear when the Legion came to </w:t>
      </w:r>
      <w:r w:rsidRPr="00532FDE">
        <w:lastRenderedPageBreak/>
        <w:t>power in September 1940, this time simultaneously as a way of glorifying dead legionary heroes and as a new catchphrase for fascist youth groups and institutions.</w:t>
      </w:r>
    </w:p>
    <w:p w14:paraId="49C5A7D3" w14:textId="569940D0" w:rsidR="00C056BA" w:rsidRPr="00532FDE" w:rsidRDefault="00C056BA">
      <w:pPr>
        <w:pStyle w:val="HeadA"/>
        <w:jc w:val="center"/>
        <w:pPrChange w:id="120" w:author="Copy Editor" w:date="2017-05-19T16:26:00Z">
          <w:pPr>
            <w:pStyle w:val="HeadA"/>
          </w:pPr>
        </w:pPrChange>
      </w:pPr>
      <w:bookmarkStart w:id="121" w:name="CBML_ch13_sec1_001"/>
      <w:r w:rsidRPr="00532FDE">
        <w:t xml:space="preserve">Fascists and </w:t>
      </w:r>
      <w:ins w:id="122" w:author="Copy Editor" w:date="2017-05-19T16:26:00Z">
        <w:r w:rsidR="005A2AF2">
          <w:t>a</w:t>
        </w:r>
      </w:ins>
      <w:del w:id="123" w:author="Copy Editor" w:date="2017-05-19T16:26:00Z">
        <w:r w:rsidRPr="00532FDE" w:rsidDel="005A2AF2">
          <w:delText>A</w:delText>
        </w:r>
      </w:del>
      <w:r w:rsidRPr="00532FDE">
        <w:t>nti</w:t>
      </w:r>
      <w:ins w:id="124" w:author="Copy Editor" w:date="2017-05-19T16:26:00Z">
        <w:r w:rsidR="005A2AF2">
          <w:t>-S</w:t>
        </w:r>
      </w:ins>
      <w:del w:id="125" w:author="Copy Editor" w:date="2017-05-19T16:26:00Z">
        <w:r w:rsidRPr="00532FDE" w:rsidDel="005A2AF2">
          <w:delText>s</w:delText>
        </w:r>
      </w:del>
      <w:r w:rsidRPr="00532FDE">
        <w:t>emites, 1921–</w:t>
      </w:r>
      <w:del w:id="126" w:author="Copy Editor" w:date="2017-05-19T16:26:00Z">
        <w:r w:rsidRPr="00532FDE" w:rsidDel="005A2AF2">
          <w:delText>19</w:delText>
        </w:r>
      </w:del>
      <w:r w:rsidRPr="00532FDE">
        <w:t>27</w:t>
      </w:r>
      <w:bookmarkEnd w:id="121"/>
    </w:p>
    <w:p w14:paraId="3EC4248A" w14:textId="50584B9F" w:rsidR="00C056BA" w:rsidRPr="00532FDE" w:rsidRDefault="00C056BA" w:rsidP="007D370A">
      <w:pPr>
        <w:pStyle w:val="TextFlushLeft"/>
      </w:pPr>
      <w:r w:rsidRPr="00532FDE">
        <w:t>The first explicitly fascist movements in Romania were the Italian</w:t>
      </w:r>
      <w:ins w:id="127" w:author="Copy Editor" w:date="2017-05-19T16:26:00Z">
        <w:r w:rsidR="005A2AF2">
          <w:t>–</w:t>
        </w:r>
      </w:ins>
      <w:del w:id="128" w:author="Copy Editor" w:date="2017-05-19T16:26:00Z">
        <w:r w:rsidRPr="00532FDE" w:rsidDel="005A2AF2">
          <w:delText>-</w:delText>
        </w:r>
      </w:del>
      <w:r w:rsidRPr="00532FDE">
        <w:t>Romanian National Fascist Movement led by Elena Bacaloglu and the National Romanian Fascists (FNR), led by D. C. Pă</w:t>
      </w:r>
      <w:r w:rsidR="009B0920" w:rsidRPr="00532FDE">
        <w:fldChar w:fldCharType="begin"/>
      </w:r>
      <w:r w:rsidRPr="00532FDE">
        <w:instrText xml:space="preserve"> SET  Arial  \* MERGEFORMAT </w:instrText>
      </w:r>
      <w:r w:rsidR="009B0920" w:rsidRPr="00532FDE">
        <w:fldChar w:fldCharType="end"/>
      </w:r>
      <w:r w:rsidRPr="00532FDE">
        <w:t>deanu. Both looked to Mussolini’s Italy for inspiration and support, and Bacaloglu’s organization merged with FNR in late 1922. The Fascists grew briefly in popularity over the next two years, with one police report estimating FNR’s membership numbers in the tens of thousands.</w:t>
      </w:r>
      <w:r w:rsidRPr="00532FDE">
        <w:rPr>
          <w:vertAlign w:val="superscript"/>
        </w:rPr>
        <w:endnoteReference w:id="9"/>
      </w:r>
      <w:r w:rsidRPr="00532FDE">
        <w:t xml:space="preserve"> Leadership struggles destroyed the organization, however, and its members soon joined other ultranationalist causes. FNR publications emphasized radical social reforms that included universal literacy, industrialization, new roads and train lines, and a corporatist economic agenda.</w:t>
      </w:r>
      <w:r w:rsidRPr="00532FDE">
        <w:rPr>
          <w:vertAlign w:val="superscript"/>
        </w:rPr>
        <w:endnoteReference w:id="10"/>
      </w:r>
      <w:r w:rsidRPr="00532FDE">
        <w:t xml:space="preserve"> Fascists talked about </w:t>
      </w:r>
      <w:del w:id="138" w:author="Copy Editor" w:date="2017-05-19T15:26:00Z">
        <w:r w:rsidRPr="00532FDE" w:rsidDel="00532FDE">
          <w:delText>‘</w:delText>
        </w:r>
      </w:del>
      <w:ins w:id="139" w:author="Copy Editor" w:date="2017-05-19T15:26:00Z">
        <w:r w:rsidR="00532FDE">
          <w:t>“</w:t>
        </w:r>
      </w:ins>
      <w:r w:rsidRPr="00532FDE">
        <w:t>saving the Fatherland</w:t>
      </w:r>
      <w:del w:id="140" w:author="Copy Editor" w:date="2017-05-19T15:26:00Z">
        <w:r w:rsidRPr="00532FDE" w:rsidDel="00532FDE">
          <w:delText>’</w:delText>
        </w:r>
      </w:del>
      <w:ins w:id="141" w:author="Copy Editor" w:date="2017-05-19T15:26:00Z">
        <w:r w:rsidR="00532FDE">
          <w:t>”</w:t>
        </w:r>
      </w:ins>
      <w:r w:rsidRPr="00532FDE">
        <w:t xml:space="preserve"> and of securing the hegemony of ethnic Romanians in the state, but in contrast to the fascist elite Mussolini promised to create, FNR propagandists humbly allied themselves with </w:t>
      </w:r>
      <w:del w:id="142" w:author="Copy Editor" w:date="2017-05-19T15:26:00Z">
        <w:r w:rsidRPr="00532FDE" w:rsidDel="00532FDE">
          <w:delText>‘</w:delText>
        </w:r>
      </w:del>
      <w:ins w:id="143" w:author="Copy Editor" w:date="2017-05-19T15:26:00Z">
        <w:r w:rsidR="00532FDE">
          <w:t>“</w:t>
        </w:r>
      </w:ins>
      <w:r w:rsidRPr="00532FDE">
        <w:t>needy Romanians</w:t>
      </w:r>
      <w:del w:id="144" w:author="Copy Editor" w:date="2017-05-19T15:26:00Z">
        <w:r w:rsidRPr="00532FDE" w:rsidDel="00532FDE">
          <w:delText>’</w:delText>
        </w:r>
      </w:del>
      <w:del w:id="145" w:author="Copy Editor" w:date="2017-05-19T16:23:00Z">
        <w:r w:rsidRPr="00532FDE" w:rsidDel="00167D70">
          <w:delText>.</w:delText>
        </w:r>
      </w:del>
      <w:ins w:id="146" w:author="Copy Editor" w:date="2017-05-19T16:23:00Z">
        <w:r w:rsidR="00167D70">
          <w:t>.”</w:t>
        </w:r>
      </w:ins>
      <w:r w:rsidRPr="00532FDE">
        <w:rPr>
          <w:vertAlign w:val="superscript"/>
        </w:rPr>
        <w:endnoteReference w:id="11"/>
      </w:r>
    </w:p>
    <w:p w14:paraId="05BAA8A3" w14:textId="4B10F0DC" w:rsidR="00C056BA" w:rsidRPr="00532FDE" w:rsidRDefault="00C056BA" w:rsidP="007D370A">
      <w:pPr>
        <w:pStyle w:val="TextInd"/>
      </w:pPr>
      <w:r w:rsidRPr="00532FDE">
        <w:t>Other right-wing groups, such as Constantin Pancu’s Guard of the National Conscience, Romanian Action, and A. C. Cuza’s National Christian Defen</w:t>
      </w:r>
      <w:ins w:id="154" w:author="Copy Editor" w:date="2017-05-19T16:28:00Z">
        <w:r w:rsidR="005A2AF2">
          <w:t>s</w:t>
        </w:r>
      </w:ins>
      <w:del w:id="155" w:author="Copy Editor" w:date="2017-05-19T16:28:00Z">
        <w:r w:rsidRPr="00532FDE" w:rsidDel="005A2AF2">
          <w:delText>c</w:delText>
        </w:r>
      </w:del>
      <w:r w:rsidRPr="00532FDE">
        <w:t>e League (LANC), also ignored the Italian rhetoric about new men. Articles in the Guard’s newspaper focused on the threat of Bolshevism and on protecting worker’s rights.</w:t>
      </w:r>
      <w:r w:rsidRPr="00532FDE">
        <w:rPr>
          <w:vertAlign w:val="superscript"/>
        </w:rPr>
        <w:endnoteReference w:id="12"/>
      </w:r>
      <w:r w:rsidRPr="00532FDE">
        <w:t xml:space="preserve"> Romanian Action publications, </w:t>
      </w:r>
      <w:del w:id="180" w:author="Copy Editor" w:date="2017-05-19T16:28:00Z">
        <w:r w:rsidRPr="00532FDE" w:rsidDel="005A2AF2">
          <w:delText>on the other hand</w:delText>
        </w:r>
      </w:del>
      <w:ins w:id="181" w:author="Copy Editor" w:date="2017-05-19T16:28:00Z">
        <w:r w:rsidR="005A2AF2">
          <w:t>in contrast</w:t>
        </w:r>
      </w:ins>
      <w:r w:rsidRPr="00532FDE">
        <w:t xml:space="preserve">, fixated on excluding Jews and other </w:t>
      </w:r>
      <w:del w:id="182" w:author="Copy Editor" w:date="2017-05-19T15:26:00Z">
        <w:r w:rsidRPr="00532FDE" w:rsidDel="00532FDE">
          <w:delText>‘</w:delText>
        </w:r>
      </w:del>
      <w:ins w:id="183" w:author="Copy Editor" w:date="2017-05-19T15:26:00Z">
        <w:r w:rsidR="00532FDE">
          <w:t>“</w:t>
        </w:r>
      </w:ins>
      <w:r w:rsidRPr="00532FDE">
        <w:t>foreigners</w:t>
      </w:r>
      <w:del w:id="184" w:author="Copy Editor" w:date="2017-05-19T15:26:00Z">
        <w:r w:rsidRPr="00532FDE" w:rsidDel="00532FDE">
          <w:delText>’</w:delText>
        </w:r>
      </w:del>
      <w:ins w:id="185" w:author="Copy Editor" w:date="2017-05-19T15:26:00Z">
        <w:r w:rsidR="00532FDE">
          <w:t>”</w:t>
        </w:r>
      </w:ins>
      <w:r w:rsidRPr="00532FDE">
        <w:t xml:space="preserve"> from universities, businesses, and public life.</w:t>
      </w:r>
      <w:r w:rsidRPr="00532FDE">
        <w:rPr>
          <w:vertAlign w:val="superscript"/>
        </w:rPr>
        <w:endnoteReference w:id="13"/>
      </w:r>
      <w:r w:rsidRPr="00532FDE">
        <w:t xml:space="preserve"> LANC was by far the largest organization on the Romanian extreme right during the 1920s. It too focused primarily on attacking Jews and Bolsheviks, but maintained close ties with and recommended texts by anti</w:t>
      </w:r>
      <w:ins w:id="196" w:author="Copy Editor" w:date="2017-05-19T16:28:00Z">
        <w:r w:rsidR="005A2AF2">
          <w:t>-S</w:t>
        </w:r>
      </w:ins>
      <w:del w:id="197" w:author="Copy Editor" w:date="2017-05-19T16:28:00Z">
        <w:r w:rsidRPr="00532FDE" w:rsidDel="005A2AF2">
          <w:delText>s</w:delText>
        </w:r>
      </w:del>
      <w:r w:rsidRPr="00532FDE">
        <w:t>emites in France, Germany, Hungary</w:t>
      </w:r>
      <w:ins w:id="198" w:author="Copy Editor" w:date="2017-05-19T16:28:00Z">
        <w:r w:rsidR="005A2AF2">
          <w:t>,</w:t>
        </w:r>
      </w:ins>
      <w:r w:rsidRPr="00532FDE">
        <w:t xml:space="preserve"> and the United States.</w:t>
      </w:r>
      <w:r w:rsidRPr="00532FDE">
        <w:rPr>
          <w:vertAlign w:val="superscript"/>
        </w:rPr>
        <w:endnoteReference w:id="14"/>
      </w:r>
      <w:r w:rsidRPr="00532FDE">
        <w:t xml:space="preserve"> Cuza also adopted the swastika in 1922, a year after the German National </w:t>
      </w:r>
      <w:r w:rsidRPr="00532FDE">
        <w:lastRenderedPageBreak/>
        <w:t>Socialists, but claimed that it was an ancient symbol of salvation without acknowledging any Nazi connection.</w:t>
      </w:r>
      <w:r w:rsidRPr="00532FDE">
        <w:rPr>
          <w:vertAlign w:val="superscript"/>
        </w:rPr>
        <w:endnoteReference w:id="15"/>
      </w:r>
      <w:r w:rsidRPr="00532FDE">
        <w:t xml:space="preserve"> LANC’s program during the 1920s was a negative one, emphasizing the Jewish peril and Cuza’s struggle against it without articulating any positive vision of what the organization might offer the country if it came to power.</w:t>
      </w:r>
    </w:p>
    <w:p w14:paraId="64E43B45" w14:textId="14B6C41D" w:rsidR="00C056BA" w:rsidRPr="00532FDE" w:rsidRDefault="00C056BA" w:rsidP="007D370A">
      <w:pPr>
        <w:pStyle w:val="TextInd"/>
      </w:pPr>
      <w:r w:rsidRPr="00532FDE">
        <w:t xml:space="preserve">Romanian observers were nonetheless well aware that Italian fascists were dedicated to creating new men. In his 1927 study of fascism, the renowned sociologist Petre Andrei equated Mussolini’s new man with </w:t>
      </w:r>
      <w:ins w:id="226" w:author="Copy Editor" w:date="2017-05-19T16:28:00Z">
        <w:r w:rsidR="005A2AF2">
          <w:t xml:space="preserve">Friedrich </w:t>
        </w:r>
      </w:ins>
      <w:r w:rsidRPr="00532FDE">
        <w:t xml:space="preserve">Nietzsche’s </w:t>
      </w:r>
      <w:ins w:id="227" w:author="Copy Editor" w:date="2017-05-19T16:29:00Z">
        <w:r w:rsidR="005A2AF2" w:rsidRPr="005A2AF2">
          <w:rPr>
            <w:rPrChange w:id="228" w:author="Copy Editor" w:date="2017-05-19T16:29:00Z">
              <w:rPr>
                <w:i/>
              </w:rPr>
            </w:rPrChange>
          </w:rPr>
          <w:t>Ü</w:t>
        </w:r>
      </w:ins>
      <w:del w:id="229" w:author="Copy Editor" w:date="2017-05-19T16:29:00Z">
        <w:r w:rsidRPr="005A2AF2" w:rsidDel="005A2AF2">
          <w:rPr>
            <w:rPrChange w:id="230" w:author="Copy Editor" w:date="2017-05-19T16:29:00Z">
              <w:rPr>
                <w:i/>
              </w:rPr>
            </w:rPrChange>
          </w:rPr>
          <w:delText>ü</w:delText>
        </w:r>
      </w:del>
      <w:r w:rsidR="009B0920" w:rsidRPr="005A2AF2">
        <w:rPr>
          <w:rPrChange w:id="231" w:author="Copy Editor" w:date="2017-05-19T16:29:00Z">
            <w:rPr>
              <w:i/>
            </w:rPr>
          </w:rPrChange>
        </w:rPr>
        <w:fldChar w:fldCharType="begin"/>
      </w:r>
      <w:r w:rsidRPr="005A2AF2">
        <w:rPr>
          <w:rPrChange w:id="232" w:author="Copy Editor" w:date="2017-05-19T16:29:00Z">
            <w:rPr>
              <w:i/>
            </w:rPr>
          </w:rPrChange>
        </w:rPr>
        <w:instrText xml:space="preserve"> SET  Arial  \* MERGEFORMAT </w:instrText>
      </w:r>
      <w:r w:rsidR="009B0920" w:rsidRPr="005A2AF2">
        <w:rPr>
          <w:rPrChange w:id="233" w:author="Copy Editor" w:date="2017-05-19T16:29:00Z">
            <w:rPr>
              <w:i/>
            </w:rPr>
          </w:rPrChange>
        </w:rPr>
        <w:fldChar w:fldCharType="end"/>
      </w:r>
      <w:r w:rsidRPr="005A2AF2">
        <w:rPr>
          <w:rPrChange w:id="234" w:author="Copy Editor" w:date="2017-05-19T16:29:00Z">
            <w:rPr>
              <w:i/>
            </w:rPr>
          </w:rPrChange>
        </w:rPr>
        <w:t>bermensch</w:t>
      </w:r>
      <w:r w:rsidRPr="00532FDE">
        <w:t xml:space="preserve">. According to Mussolini, Andrei wrote, </w:t>
      </w:r>
      <w:del w:id="235" w:author="Copy Editor" w:date="2017-05-19T15:26:00Z">
        <w:r w:rsidRPr="00532FDE" w:rsidDel="00532FDE">
          <w:delText>‘</w:delText>
        </w:r>
      </w:del>
      <w:ins w:id="236" w:author="Copy Editor" w:date="2017-05-19T15:26:00Z">
        <w:r w:rsidR="00532FDE">
          <w:t>“</w:t>
        </w:r>
      </w:ins>
      <w:r w:rsidRPr="00532FDE">
        <w:t>the fascist hero, who has the right and the duty to lead others, will be produced gradually through the awakening of the spirit of the people and through social and biological transformations. This is thus an activist and aristocratic ideology</w:t>
      </w:r>
      <w:del w:id="237" w:author="Copy Editor" w:date="2017-05-19T15:26:00Z">
        <w:r w:rsidRPr="00532FDE" w:rsidDel="00532FDE">
          <w:delText>’</w:delText>
        </w:r>
      </w:del>
      <w:del w:id="238" w:author="Copy Editor" w:date="2017-05-19T16:23:00Z">
        <w:r w:rsidRPr="00532FDE" w:rsidDel="00167D70">
          <w:delText>.</w:delText>
        </w:r>
      </w:del>
      <w:ins w:id="239" w:author="Copy Editor" w:date="2017-05-19T16:23:00Z">
        <w:r w:rsidR="00167D70">
          <w:t>.”</w:t>
        </w:r>
      </w:ins>
      <w:r w:rsidRPr="00532FDE">
        <w:rPr>
          <w:vertAlign w:val="superscript"/>
        </w:rPr>
        <w:endnoteReference w:id="16"/>
      </w:r>
      <w:r w:rsidRPr="00532FDE">
        <w:t xml:space="preserve"> Though he never mentioned them explicitly here, Andrei’s major concern was a large anti</w:t>
      </w:r>
      <w:ins w:id="240" w:author="Copy Editor" w:date="2017-05-19T16:29:00Z">
        <w:r w:rsidR="005A2AF2">
          <w:t>-S</w:t>
        </w:r>
      </w:ins>
      <w:del w:id="241" w:author="Copy Editor" w:date="2017-05-19T16:29:00Z">
        <w:r w:rsidRPr="00532FDE" w:rsidDel="005A2AF2">
          <w:delText>s</w:delText>
        </w:r>
      </w:del>
      <w:r w:rsidRPr="00532FDE">
        <w:t>emitic student movement that had tormented Romanian universities since December 1922. Andrei was an outspoken critic of the student violence</w:t>
      </w:r>
      <w:ins w:id="242" w:author="Copy Editor" w:date="2017-05-19T16:29:00Z">
        <w:r w:rsidR="005A2AF2">
          <w:t>,</w:t>
        </w:r>
      </w:ins>
      <w:r w:rsidRPr="00532FDE">
        <w:t xml:space="preserve"> and he lived in such fear of revenge that he committed suicide when the Legion came to power.</w:t>
      </w:r>
      <w:r w:rsidRPr="00532FDE">
        <w:rPr>
          <w:vertAlign w:val="superscript"/>
        </w:rPr>
        <w:endnoteReference w:id="17"/>
      </w:r>
      <w:r w:rsidRPr="00532FDE">
        <w:t xml:space="preserve"> Andrei noted that young people in particular found Fascism attractive, and suggested that the same desire for establishing themselves motivated both Italian Fascists and Romanian youth.</w:t>
      </w:r>
      <w:r w:rsidRPr="00532FDE">
        <w:rPr>
          <w:vertAlign w:val="superscript"/>
        </w:rPr>
        <w:endnoteReference w:id="18"/>
      </w:r>
    </w:p>
    <w:p w14:paraId="22C2BFE7" w14:textId="0CFE595C" w:rsidR="00C056BA" w:rsidRPr="00532FDE" w:rsidRDefault="00C056BA">
      <w:pPr>
        <w:pStyle w:val="HeadA"/>
        <w:jc w:val="center"/>
        <w:pPrChange w:id="249" w:author="Copy Editor" w:date="2017-05-19T16:29:00Z">
          <w:pPr>
            <w:pStyle w:val="HeadA"/>
          </w:pPr>
        </w:pPrChange>
      </w:pPr>
      <w:bookmarkStart w:id="250" w:name="CBML_ch13_sec1_002"/>
      <w:r w:rsidRPr="00532FDE">
        <w:t xml:space="preserve">Youth and </w:t>
      </w:r>
      <w:ins w:id="251" w:author="Copy Editor" w:date="2017-05-19T16:29:00Z">
        <w:r w:rsidR="005A2AF2">
          <w:t>p</w:t>
        </w:r>
      </w:ins>
      <w:del w:id="252" w:author="Copy Editor" w:date="2017-05-19T16:29:00Z">
        <w:r w:rsidRPr="00532FDE" w:rsidDel="005A2AF2">
          <w:delText>P</w:delText>
        </w:r>
      </w:del>
      <w:r w:rsidRPr="00532FDE">
        <w:t>urity, 1922–</w:t>
      </w:r>
      <w:del w:id="253" w:author="Copy Editor" w:date="2017-05-19T16:29:00Z">
        <w:r w:rsidRPr="00532FDE" w:rsidDel="005A2AF2">
          <w:delText>19</w:delText>
        </w:r>
      </w:del>
      <w:r w:rsidRPr="00532FDE">
        <w:t>28</w:t>
      </w:r>
      <w:bookmarkEnd w:id="250"/>
    </w:p>
    <w:p w14:paraId="2448C1BC" w14:textId="77777777" w:rsidR="00C056BA" w:rsidRPr="00532FDE" w:rsidRDefault="00C056BA" w:rsidP="007D370A">
      <w:pPr>
        <w:pStyle w:val="TextFlushLeft"/>
      </w:pPr>
      <w:r w:rsidRPr="00532FDE">
        <w:t>The students claimed that their goal was to limit the number of Jews allowed to study at Romanian universities, but they also referred to themselves as heroes, hinting at a concept of new men that would become explicit several years later.</w:t>
      </w:r>
      <w:r w:rsidRPr="00532FDE">
        <w:rPr>
          <w:vertAlign w:val="superscript"/>
        </w:rPr>
        <w:endnoteReference w:id="19"/>
      </w:r>
      <w:r w:rsidRPr="00532FDE">
        <w:t xml:space="preserve"> The lyrics of a song published in the student movement’s newspaper in May 1923 argued that the students could save the nation because of their youth and purity:</w:t>
      </w:r>
    </w:p>
    <w:p w14:paraId="163D0159" w14:textId="77777777" w:rsidR="00C056BA" w:rsidRPr="00532FDE" w:rsidRDefault="00C056BA" w:rsidP="007D370A">
      <w:pPr>
        <w:pStyle w:val="PoetryExtract"/>
      </w:pPr>
      <w:r w:rsidRPr="00532FDE">
        <w:t>Brother students, great apostles</w:t>
      </w:r>
    </w:p>
    <w:p w14:paraId="3D6961B7" w14:textId="77777777" w:rsidR="00C056BA" w:rsidRPr="00532FDE" w:rsidRDefault="00C056BA" w:rsidP="007D370A">
      <w:pPr>
        <w:pStyle w:val="PoetryExtract"/>
      </w:pPr>
      <w:r w:rsidRPr="00532FDE">
        <w:lastRenderedPageBreak/>
        <w:t>Good and strong Romanians,</w:t>
      </w:r>
    </w:p>
    <w:p w14:paraId="0ED66DAB" w14:textId="77777777" w:rsidR="00C056BA" w:rsidRPr="00532FDE" w:rsidRDefault="00C056BA" w:rsidP="007D370A">
      <w:pPr>
        <w:pStyle w:val="PoetryExtract"/>
      </w:pPr>
      <w:r w:rsidRPr="00532FDE">
        <w:t>Today our gentle nation</w:t>
      </w:r>
    </w:p>
    <w:p w14:paraId="5339F7D6" w14:textId="77777777" w:rsidR="00C056BA" w:rsidRPr="00532FDE" w:rsidRDefault="00C056BA" w:rsidP="007D370A">
      <w:pPr>
        <w:pStyle w:val="PoetryExtract"/>
      </w:pPr>
      <w:r w:rsidRPr="00532FDE">
        <w:t>Awaits its salvation!</w:t>
      </w:r>
    </w:p>
    <w:p w14:paraId="71E5A7DA" w14:textId="77777777" w:rsidR="00C056BA" w:rsidRPr="00532FDE" w:rsidRDefault="00C056BA" w:rsidP="001605B0">
      <w:pPr>
        <w:pStyle w:val="PoetryExtractSpaceAboveStanzaBreak"/>
      </w:pPr>
      <w:r w:rsidRPr="00532FDE">
        <w:t>From a danger that threatens it</w:t>
      </w:r>
    </w:p>
    <w:p w14:paraId="1265519B" w14:textId="77777777" w:rsidR="00C056BA" w:rsidRPr="00532FDE" w:rsidRDefault="00C056BA" w:rsidP="007D370A">
      <w:pPr>
        <w:pStyle w:val="PoetryExtract"/>
      </w:pPr>
      <w:r w:rsidRPr="00532FDE">
        <w:t>With a consuming flood</w:t>
      </w:r>
    </w:p>
    <w:p w14:paraId="53F86114" w14:textId="77777777" w:rsidR="00C056BA" w:rsidRPr="00532FDE" w:rsidRDefault="00C056BA" w:rsidP="007D370A">
      <w:pPr>
        <w:pStyle w:val="PoetryExtract"/>
      </w:pPr>
      <w:r w:rsidRPr="00532FDE">
        <w:t>Of leprous Yids</w:t>
      </w:r>
    </w:p>
    <w:p w14:paraId="7AB117D3" w14:textId="77777777" w:rsidR="00C056BA" w:rsidRPr="00532FDE" w:rsidRDefault="00C056BA" w:rsidP="007D370A">
      <w:pPr>
        <w:pStyle w:val="PoetryExtract"/>
      </w:pPr>
      <w:r w:rsidRPr="00532FDE">
        <w:t>Who spread out ever further</w:t>
      </w:r>
    </w:p>
    <w:p w14:paraId="76EBF881" w14:textId="77777777" w:rsidR="00C056BA" w:rsidRPr="00532FDE" w:rsidRDefault="00C056BA" w:rsidP="001605B0">
      <w:pPr>
        <w:pStyle w:val="PoetryExtractSpaceAboveStanzaBreak"/>
      </w:pPr>
      <w:r w:rsidRPr="00532FDE">
        <w:t>We are its apostles</w:t>
      </w:r>
    </w:p>
    <w:p w14:paraId="55A95AA2" w14:textId="77777777" w:rsidR="00C056BA" w:rsidRPr="00532FDE" w:rsidRDefault="00C056BA" w:rsidP="007D370A">
      <w:pPr>
        <w:pStyle w:val="PoetryExtract"/>
      </w:pPr>
      <w:r w:rsidRPr="00532FDE">
        <w:t>Young and spotless,</w:t>
      </w:r>
    </w:p>
    <w:p w14:paraId="5D06D6BC" w14:textId="77777777" w:rsidR="00C056BA" w:rsidRPr="00532FDE" w:rsidRDefault="00C056BA" w:rsidP="007D370A">
      <w:pPr>
        <w:pStyle w:val="PoetryExtract"/>
      </w:pPr>
      <w:r w:rsidRPr="00532FDE">
        <w:t>Our nation calls out together with us</w:t>
      </w:r>
    </w:p>
    <w:p w14:paraId="6A68DAFD" w14:textId="77777777" w:rsidR="00C056BA" w:rsidRPr="00532FDE" w:rsidRDefault="00C056BA" w:rsidP="007D370A">
      <w:pPr>
        <w:pStyle w:val="PoetryExtract"/>
      </w:pPr>
      <w:r w:rsidRPr="00532FDE">
        <w:t>To pay the valleys their tribute.</w:t>
      </w:r>
      <w:r w:rsidRPr="00532FDE">
        <w:rPr>
          <w:vertAlign w:val="superscript"/>
        </w:rPr>
        <w:endnoteReference w:id="20"/>
      </w:r>
    </w:p>
    <w:p w14:paraId="53A5FCF1" w14:textId="7B735FC8" w:rsidR="00C056BA" w:rsidRPr="00532FDE" w:rsidRDefault="00C056BA" w:rsidP="007D370A">
      <w:pPr>
        <w:pStyle w:val="TextFlushLeft"/>
      </w:pPr>
      <w:r w:rsidRPr="00532FDE">
        <w:t xml:space="preserve">Whereas older ultranationalists hesitated to identify themselves too closely with Italian </w:t>
      </w:r>
      <w:ins w:id="263" w:author="Copy Editor" w:date="2017-05-19T16:30:00Z">
        <w:r w:rsidR="005A2AF2">
          <w:t>F</w:t>
        </w:r>
      </w:ins>
      <w:del w:id="264" w:author="Copy Editor" w:date="2017-05-19T16:30:00Z">
        <w:r w:rsidRPr="00532FDE" w:rsidDel="005A2AF2">
          <w:delText>f</w:delText>
        </w:r>
      </w:del>
      <w:r w:rsidRPr="00532FDE">
        <w:t xml:space="preserve">ascism, the students proudly noted that they were the first to oppose </w:t>
      </w:r>
      <w:del w:id="265" w:author="Copy Editor" w:date="2017-05-19T15:27:00Z">
        <w:r w:rsidRPr="00532FDE" w:rsidDel="00532FDE">
          <w:delText>‘</w:delText>
        </w:r>
      </w:del>
      <w:ins w:id="266" w:author="Copy Editor" w:date="2017-05-19T15:27:00Z">
        <w:r w:rsidR="00532FDE">
          <w:t>“</w:t>
        </w:r>
      </w:ins>
      <w:r w:rsidRPr="00532FDE">
        <w:t>individualism</w:t>
      </w:r>
      <w:del w:id="267" w:author="Copy Editor" w:date="2017-05-19T15:27:00Z">
        <w:r w:rsidRPr="00532FDE" w:rsidDel="00532FDE">
          <w:delText>’</w:delText>
        </w:r>
      </w:del>
      <w:ins w:id="268" w:author="Copy Editor" w:date="2017-05-19T15:27:00Z">
        <w:r w:rsidR="00532FDE">
          <w:t>”</w:t>
        </w:r>
      </w:ins>
      <w:r w:rsidRPr="00532FDE">
        <w:t xml:space="preserve"> in the name of the nation and announced that </w:t>
      </w:r>
      <w:del w:id="269" w:author="Copy Editor" w:date="2017-05-19T15:27:00Z">
        <w:r w:rsidRPr="00532FDE" w:rsidDel="00532FDE">
          <w:delText>‘</w:delText>
        </w:r>
      </w:del>
      <w:ins w:id="270" w:author="Copy Editor" w:date="2017-05-19T15:27:00Z">
        <w:r w:rsidR="00532FDE">
          <w:t>“</w:t>
        </w:r>
      </w:ins>
      <w:r w:rsidRPr="00532FDE">
        <w:t>we will unfurl the flag of a cultural fascism of which students will be the avantguarde</w:t>
      </w:r>
      <w:del w:id="271" w:author="Copy Editor" w:date="2017-05-19T15:27:00Z">
        <w:r w:rsidRPr="00532FDE" w:rsidDel="00532FDE">
          <w:delText>’</w:delText>
        </w:r>
      </w:del>
      <w:del w:id="272" w:author="Copy Editor" w:date="2017-05-19T16:23:00Z">
        <w:r w:rsidRPr="00532FDE" w:rsidDel="00167D70">
          <w:delText>.</w:delText>
        </w:r>
      </w:del>
      <w:ins w:id="273" w:author="Copy Editor" w:date="2017-05-19T16:23:00Z">
        <w:r w:rsidR="00167D70">
          <w:t>.”</w:t>
        </w:r>
      </w:ins>
      <w:r w:rsidRPr="00532FDE">
        <w:rPr>
          <w:vertAlign w:val="superscript"/>
        </w:rPr>
        <w:endnoteReference w:id="21"/>
      </w:r>
      <w:r w:rsidRPr="00532FDE">
        <w:t xml:space="preserve"> The students’ conception of heroism was predominately a masculine ideal, but women were nonetheless very active in the student movement as propagan</w:t>
      </w:r>
      <w:ins w:id="288" w:author="Copy Editor" w:date="2017-05-19T16:30:00Z">
        <w:r w:rsidR="005A2AF2">
          <w:t>d</w:t>
        </w:r>
      </w:ins>
      <w:r w:rsidRPr="00532FDE">
        <w:t>ists, vandals, and advis</w:t>
      </w:r>
      <w:ins w:id="289" w:author="Copy Editor" w:date="2017-05-19T16:30:00Z">
        <w:r w:rsidR="005A2AF2">
          <w:t>e</w:t>
        </w:r>
      </w:ins>
      <w:del w:id="290" w:author="Copy Editor" w:date="2017-05-19T16:30:00Z">
        <w:r w:rsidRPr="00532FDE" w:rsidDel="005A2AF2">
          <w:delText>o</w:delText>
        </w:r>
      </w:del>
      <w:r w:rsidRPr="00532FDE">
        <w:t>rs.</w:t>
      </w:r>
      <w:r w:rsidRPr="00532FDE">
        <w:rPr>
          <w:vertAlign w:val="superscript"/>
        </w:rPr>
        <w:endnoteReference w:id="22"/>
      </w:r>
    </w:p>
    <w:p w14:paraId="21E58C02" w14:textId="142E6994" w:rsidR="00C056BA" w:rsidRPr="00532FDE" w:rsidRDefault="00C056BA" w:rsidP="007D370A">
      <w:pPr>
        <w:pStyle w:val="TextInd"/>
      </w:pPr>
      <w:r w:rsidRPr="00532FDE">
        <w:t>The notion that the students embodied a new spiritual ideal became popular during 1923, when several student leaders were arrested as part of a plot to assassinate leading business and political figures. In his confession to the police one of the accused, Ion Moţ</w:t>
      </w:r>
      <w:r w:rsidR="009B0920" w:rsidRPr="00532FDE">
        <w:fldChar w:fldCharType="begin"/>
      </w:r>
      <w:r w:rsidRPr="00532FDE">
        <w:instrText xml:space="preserve"> SET  Arial  \* MERGEFORMAT </w:instrText>
      </w:r>
      <w:r w:rsidR="009B0920" w:rsidRPr="00532FDE">
        <w:fldChar w:fldCharType="end"/>
      </w:r>
      <w:r w:rsidRPr="00532FDE">
        <w:t xml:space="preserve">a, described the student movement as a </w:t>
      </w:r>
      <w:del w:id="300" w:author="Copy Editor" w:date="2017-05-19T15:27:00Z">
        <w:r w:rsidRPr="00532FDE" w:rsidDel="00532FDE">
          <w:delText>‘</w:delText>
        </w:r>
      </w:del>
      <w:ins w:id="301" w:author="Copy Editor" w:date="2017-05-19T15:27:00Z">
        <w:r w:rsidR="00532FDE">
          <w:t>“</w:t>
        </w:r>
      </w:ins>
      <w:r w:rsidRPr="00532FDE">
        <w:t>holy</w:t>
      </w:r>
      <w:del w:id="302" w:author="Copy Editor" w:date="2017-05-19T15:27:00Z">
        <w:r w:rsidRPr="00532FDE" w:rsidDel="00532FDE">
          <w:delText>’</w:delText>
        </w:r>
      </w:del>
      <w:ins w:id="303" w:author="Copy Editor" w:date="2017-05-19T15:27:00Z">
        <w:r w:rsidR="00532FDE">
          <w:t>”</w:t>
        </w:r>
      </w:ins>
      <w:r w:rsidRPr="00532FDE">
        <w:t xml:space="preserve"> cause, and another of the arrested students, Corneliu Zelea Codreanu, claimed to have had a religious experience in front of an icon of the Archangel Michael in the prison chapel.</w:t>
      </w:r>
      <w:r w:rsidRPr="00532FDE">
        <w:rPr>
          <w:vertAlign w:val="superscript"/>
        </w:rPr>
        <w:endnoteReference w:id="23"/>
      </w:r>
      <w:r w:rsidRPr="00532FDE">
        <w:t xml:space="preserve"> Codreanu, Moţ</w:t>
      </w:r>
      <w:r w:rsidR="009B0920" w:rsidRPr="00532FDE">
        <w:fldChar w:fldCharType="begin"/>
      </w:r>
      <w:r w:rsidRPr="00532FDE">
        <w:instrText xml:space="preserve"> SET  Arial  \* MERGEFORMAT </w:instrText>
      </w:r>
      <w:r w:rsidR="009B0920" w:rsidRPr="00532FDE">
        <w:fldChar w:fldCharType="end"/>
      </w:r>
      <w:r w:rsidRPr="00532FDE">
        <w:t xml:space="preserve">a, and others had supported Cuza’s LANC since its inception, but broke with their former professor in 1927 after a power struggle split the </w:t>
      </w:r>
      <w:r w:rsidRPr="00532FDE">
        <w:lastRenderedPageBreak/>
        <w:t>party’s leadership. Codreanu named his splinter group the Legion of the Archangel Michael, and in the first issue of their newspaper, Moţ</w:t>
      </w:r>
      <w:r w:rsidR="009B0920" w:rsidRPr="00532FDE">
        <w:fldChar w:fldCharType="begin"/>
      </w:r>
      <w:r w:rsidRPr="00532FDE">
        <w:instrText xml:space="preserve"> SET  Arial  \* MERGEFORMAT </w:instrText>
      </w:r>
      <w:r w:rsidR="009B0920" w:rsidRPr="00532FDE">
        <w:fldChar w:fldCharType="end"/>
      </w:r>
      <w:r w:rsidRPr="00532FDE">
        <w:t xml:space="preserve">a wrote that </w:t>
      </w:r>
      <w:del w:id="304" w:author="Copy Editor" w:date="2017-05-19T15:27:00Z">
        <w:r w:rsidRPr="00532FDE" w:rsidDel="00532FDE">
          <w:delText>‘</w:delText>
        </w:r>
      </w:del>
      <w:ins w:id="305" w:author="Copy Editor" w:date="2017-05-19T15:27:00Z">
        <w:r w:rsidR="00532FDE">
          <w:t>“</w:t>
        </w:r>
      </w:ins>
      <w:ins w:id="306" w:author="Copy Editor" w:date="2017-05-19T16:31:00Z">
        <w:r w:rsidR="005A2AF2">
          <w:t>w</w:t>
        </w:r>
      </w:ins>
      <w:del w:id="307" w:author="Copy Editor" w:date="2017-05-19T16:31:00Z">
        <w:r w:rsidRPr="00532FDE" w:rsidDel="005A2AF2">
          <w:delText>W</w:delText>
        </w:r>
      </w:del>
      <w:r w:rsidRPr="00532FDE">
        <w:t>e do not do politics, and we have never done it for a single day in our lives. We have a religion, we are slaves to a faith. We are consumed in its fire and are completely dominated by it. We serve it until our last breath</w:t>
      </w:r>
      <w:del w:id="308" w:author="Copy Editor" w:date="2017-05-19T15:27:00Z">
        <w:r w:rsidRPr="00532FDE" w:rsidDel="00532FDE">
          <w:delText>’</w:delText>
        </w:r>
      </w:del>
      <w:del w:id="309" w:author="Copy Editor" w:date="2017-05-19T16:23:00Z">
        <w:r w:rsidRPr="00532FDE" w:rsidDel="00167D70">
          <w:delText>.</w:delText>
        </w:r>
      </w:del>
      <w:ins w:id="310" w:author="Copy Editor" w:date="2017-05-19T16:23:00Z">
        <w:r w:rsidR="00167D70">
          <w:t>.”</w:t>
        </w:r>
      </w:ins>
      <w:r w:rsidRPr="00532FDE">
        <w:rPr>
          <w:vertAlign w:val="superscript"/>
        </w:rPr>
        <w:endnoteReference w:id="24"/>
      </w:r>
      <w:r w:rsidRPr="00532FDE">
        <w:t xml:space="preserve"> Moţ</w:t>
      </w:r>
      <w:r w:rsidR="009B0920" w:rsidRPr="00532FDE">
        <w:fldChar w:fldCharType="begin"/>
      </w:r>
      <w:r w:rsidRPr="00532FDE">
        <w:instrText xml:space="preserve"> SET  Arial  \* MERGEFORMAT </w:instrText>
      </w:r>
      <w:r w:rsidR="009B0920" w:rsidRPr="00532FDE">
        <w:fldChar w:fldCharType="end"/>
      </w:r>
      <w:r w:rsidRPr="00532FDE">
        <w:t xml:space="preserve">a’s reference to </w:t>
      </w:r>
      <w:del w:id="317" w:author="Copy Editor" w:date="2017-05-19T15:27:00Z">
        <w:r w:rsidRPr="00532FDE" w:rsidDel="00532FDE">
          <w:delText>‘</w:delText>
        </w:r>
      </w:del>
      <w:ins w:id="318" w:author="Copy Editor" w:date="2017-05-19T15:27:00Z">
        <w:r w:rsidR="00532FDE">
          <w:t>“</w:t>
        </w:r>
      </w:ins>
      <w:r w:rsidRPr="00532FDE">
        <w:t>doing politics</w:t>
      </w:r>
      <w:del w:id="319" w:author="Copy Editor" w:date="2017-05-19T15:27:00Z">
        <w:r w:rsidRPr="00532FDE" w:rsidDel="00532FDE">
          <w:delText>’</w:delText>
        </w:r>
      </w:del>
      <w:ins w:id="320" w:author="Copy Editor" w:date="2017-05-19T15:27:00Z">
        <w:r w:rsidR="00532FDE">
          <w:t>”</w:t>
        </w:r>
      </w:ins>
      <w:r w:rsidRPr="00532FDE">
        <w:t xml:space="preserve"> was an attack on Cuza, who the legionaries argued had become just like the politicians they had always fought against. Early legionary publications made frequent references to how young the legionaries were, building on the association of youth with innocence, purity, and future promise. Legionaries are </w:t>
      </w:r>
      <w:del w:id="321" w:author="Copy Editor" w:date="2017-05-19T15:27:00Z">
        <w:r w:rsidRPr="00532FDE" w:rsidDel="00532FDE">
          <w:delText>‘</w:delText>
        </w:r>
      </w:del>
      <w:ins w:id="322" w:author="Copy Editor" w:date="2017-05-19T15:27:00Z">
        <w:r w:rsidR="00532FDE">
          <w:t>“</w:t>
        </w:r>
      </w:ins>
      <w:r w:rsidRPr="00532FDE">
        <w:t>young in spirit</w:t>
      </w:r>
      <w:del w:id="323" w:author="Copy Editor" w:date="2017-05-19T15:27:00Z">
        <w:r w:rsidRPr="00532FDE" w:rsidDel="00532FDE">
          <w:delText>’</w:delText>
        </w:r>
      </w:del>
      <w:del w:id="324" w:author="Copy Editor" w:date="2017-05-19T16:23:00Z">
        <w:r w:rsidRPr="00532FDE" w:rsidDel="00167D70">
          <w:delText>,</w:delText>
        </w:r>
      </w:del>
      <w:ins w:id="325" w:author="Copy Editor" w:date="2017-05-19T16:23:00Z">
        <w:r w:rsidR="00167D70">
          <w:t>,”</w:t>
        </w:r>
      </w:ins>
      <w:r w:rsidRPr="00532FDE">
        <w:t xml:space="preserve"> one early article explained, </w:t>
      </w:r>
      <w:del w:id="326" w:author="Copy Editor" w:date="2017-05-19T15:27:00Z">
        <w:r w:rsidRPr="00532FDE" w:rsidDel="00532FDE">
          <w:delText>‘</w:delText>
        </w:r>
      </w:del>
      <w:ins w:id="327" w:author="Copy Editor" w:date="2017-05-19T15:27:00Z">
        <w:r w:rsidR="00532FDE">
          <w:t>“</w:t>
        </w:r>
      </w:ins>
      <w:r w:rsidRPr="00532FDE">
        <w:t>pure in lifestyle, strong and disinterested in battle</w:t>
      </w:r>
      <w:del w:id="328" w:author="Copy Editor" w:date="2017-05-19T15:27:00Z">
        <w:r w:rsidRPr="00532FDE" w:rsidDel="00532FDE">
          <w:delText>’</w:delText>
        </w:r>
      </w:del>
      <w:del w:id="329" w:author="Copy Editor" w:date="2017-05-19T16:23:00Z">
        <w:r w:rsidRPr="00532FDE" w:rsidDel="00167D70">
          <w:delText>.</w:delText>
        </w:r>
      </w:del>
      <w:ins w:id="330" w:author="Copy Editor" w:date="2017-05-19T16:23:00Z">
        <w:r w:rsidR="00167D70">
          <w:t>.”</w:t>
        </w:r>
      </w:ins>
      <w:r w:rsidRPr="00532FDE">
        <w:rPr>
          <w:vertAlign w:val="superscript"/>
        </w:rPr>
        <w:endnoteReference w:id="25"/>
      </w:r>
    </w:p>
    <w:p w14:paraId="7E38F620" w14:textId="3BB77F50" w:rsidR="00C056BA" w:rsidRPr="00532FDE" w:rsidRDefault="00C056BA" w:rsidP="007D370A">
      <w:pPr>
        <w:pStyle w:val="TextInd"/>
      </w:pPr>
      <w:r w:rsidRPr="00532FDE">
        <w:t xml:space="preserve">It took several years before the majority of antisemitic students joined the Legion, but the rhetoric of spiritual youth continued to invigorate student propaganda as well. This was not an anthropological revolution, however, it was supposedly the natural result of generational change. In one article from late 1926 a student writer claimed he was part of a </w:t>
      </w:r>
      <w:del w:id="342" w:author="Copy Editor" w:date="2017-05-19T15:27:00Z">
        <w:r w:rsidRPr="00532FDE" w:rsidDel="00532FDE">
          <w:delText>‘</w:delText>
        </w:r>
      </w:del>
      <w:ins w:id="343" w:author="Copy Editor" w:date="2017-05-19T15:27:00Z">
        <w:r w:rsidR="00532FDE">
          <w:t>“</w:t>
        </w:r>
      </w:ins>
      <w:r w:rsidRPr="00532FDE">
        <w:t>new generation</w:t>
      </w:r>
      <w:ins w:id="344" w:author="Copy Editor" w:date="2017-05-19T16:31:00Z">
        <w:r w:rsidR="005A2AF2">
          <w:t>,</w:t>
        </w:r>
      </w:ins>
      <w:del w:id="345" w:author="Copy Editor" w:date="2017-05-19T15:27:00Z">
        <w:r w:rsidRPr="00532FDE" w:rsidDel="00532FDE">
          <w:delText>’</w:delText>
        </w:r>
      </w:del>
      <w:ins w:id="346" w:author="Copy Editor" w:date="2017-05-19T15:27:00Z">
        <w:r w:rsidR="00532FDE">
          <w:t>”</w:t>
        </w:r>
      </w:ins>
      <w:r w:rsidRPr="00532FDE">
        <w:t xml:space="preserve"> which, he said, was </w:t>
      </w:r>
      <w:del w:id="347" w:author="Copy Editor" w:date="2017-05-19T15:27:00Z">
        <w:r w:rsidRPr="00532FDE" w:rsidDel="00532FDE">
          <w:delText>‘</w:delText>
        </w:r>
      </w:del>
      <w:ins w:id="348" w:author="Copy Editor" w:date="2017-05-19T15:27:00Z">
        <w:r w:rsidR="00532FDE">
          <w:t>“</w:t>
        </w:r>
      </w:ins>
      <w:r w:rsidRPr="00532FDE">
        <w:t>free of all material preoccupations and purer in spirit than anyone else in society</w:t>
      </w:r>
      <w:del w:id="349" w:author="Copy Editor" w:date="2017-05-19T15:27:00Z">
        <w:r w:rsidRPr="00532FDE" w:rsidDel="00532FDE">
          <w:delText>’</w:delText>
        </w:r>
      </w:del>
      <w:del w:id="350" w:author="Copy Editor" w:date="2017-05-19T16:23:00Z">
        <w:r w:rsidRPr="00532FDE" w:rsidDel="00167D70">
          <w:delText>.</w:delText>
        </w:r>
      </w:del>
      <w:ins w:id="351" w:author="Copy Editor" w:date="2017-05-19T16:23:00Z">
        <w:r w:rsidR="00167D70">
          <w:t>.”</w:t>
        </w:r>
      </w:ins>
      <w:r w:rsidRPr="00532FDE">
        <w:rPr>
          <w:vertAlign w:val="superscript"/>
        </w:rPr>
        <w:endnoteReference w:id="26"/>
      </w:r>
      <w:r w:rsidRPr="00532FDE">
        <w:t xml:space="preserve"> When students began a pogrom in Oradea Mare in December 1927, the journalist and future historian of religions Mircea Eliade wrote that the riots were the growing pains of an “authentic rebirth of religiosity.”</w:t>
      </w:r>
      <w:r w:rsidRPr="00532FDE">
        <w:rPr>
          <w:vertAlign w:val="superscript"/>
        </w:rPr>
        <w:endnoteReference w:id="27"/>
      </w:r>
      <w:r w:rsidRPr="00532FDE">
        <w:t xml:space="preserve"> Their parents who had fought in the First World War called themselves </w:t>
      </w:r>
      <w:del w:id="361" w:author="Copy Editor" w:date="2017-05-19T15:27:00Z">
        <w:r w:rsidRPr="00532FDE" w:rsidDel="00532FDE">
          <w:delText>‘</w:delText>
        </w:r>
      </w:del>
      <w:ins w:id="362" w:author="Copy Editor" w:date="2017-05-19T15:27:00Z">
        <w:r w:rsidR="00532FDE">
          <w:t>“</w:t>
        </w:r>
      </w:ins>
      <w:r w:rsidRPr="00532FDE">
        <w:t>the generation of fire</w:t>
      </w:r>
      <w:del w:id="363" w:author="Copy Editor" w:date="2017-05-19T15:27:00Z">
        <w:r w:rsidRPr="00532FDE" w:rsidDel="00532FDE">
          <w:delText>’</w:delText>
        </w:r>
      </w:del>
      <w:del w:id="364" w:author="Copy Editor" w:date="2017-05-19T16:23:00Z">
        <w:r w:rsidRPr="00532FDE" w:rsidDel="00167D70">
          <w:delText>,</w:delText>
        </w:r>
      </w:del>
      <w:ins w:id="365" w:author="Copy Editor" w:date="2017-05-19T16:23:00Z">
        <w:r w:rsidR="00167D70">
          <w:t>,”</w:t>
        </w:r>
      </w:ins>
      <w:r w:rsidRPr="00532FDE">
        <w:t xml:space="preserve"> and talk about generations was nothing new in 1920s Romania.</w:t>
      </w:r>
      <w:r w:rsidRPr="00532FDE">
        <w:rPr>
          <w:vertAlign w:val="superscript"/>
        </w:rPr>
        <w:endnoteReference w:id="28"/>
      </w:r>
      <w:r w:rsidRPr="00532FDE">
        <w:t xml:space="preserve"> The following year </w:t>
      </w:r>
      <w:del w:id="366" w:author="Copy Editor" w:date="2017-05-19T16:32:00Z">
        <w:r w:rsidRPr="00532FDE" w:rsidDel="005A2AF2">
          <w:delText xml:space="preserve">Mircea </w:delText>
        </w:r>
      </w:del>
      <w:r w:rsidRPr="00532FDE">
        <w:t xml:space="preserve">Eliade identified himself as the leader of a group of intellectuals he called </w:t>
      </w:r>
      <w:del w:id="367" w:author="Copy Editor" w:date="2017-05-19T15:27:00Z">
        <w:r w:rsidRPr="00532FDE" w:rsidDel="00532FDE">
          <w:delText>‘</w:delText>
        </w:r>
      </w:del>
      <w:ins w:id="368" w:author="Copy Editor" w:date="2017-05-19T15:27:00Z">
        <w:r w:rsidR="00532FDE">
          <w:t>“</w:t>
        </w:r>
      </w:ins>
      <w:r w:rsidRPr="00532FDE">
        <w:t>the young generation</w:t>
      </w:r>
      <w:ins w:id="369" w:author="Copy Editor" w:date="2017-05-19T16:32:00Z">
        <w:r w:rsidR="005A2AF2">
          <w:t>,</w:t>
        </w:r>
      </w:ins>
      <w:del w:id="370" w:author="Copy Editor" w:date="2017-05-19T15:27:00Z">
        <w:r w:rsidRPr="00532FDE" w:rsidDel="00532FDE">
          <w:delText>’</w:delText>
        </w:r>
      </w:del>
      <w:ins w:id="371" w:author="Copy Editor" w:date="2017-05-19T15:27:00Z">
        <w:r w:rsidR="00532FDE">
          <w:t>”</w:t>
        </w:r>
      </w:ins>
      <w:r w:rsidRPr="00532FDE">
        <w:t xml:space="preserve"> and other young intellectuals quickly followed suit, criticizing their elders and defining their generation in spiritual terms.</w:t>
      </w:r>
      <w:r w:rsidRPr="00532FDE">
        <w:rPr>
          <w:vertAlign w:val="superscript"/>
        </w:rPr>
        <w:endnoteReference w:id="29"/>
      </w:r>
      <w:r w:rsidRPr="00532FDE">
        <w:t xml:space="preserve"> Threatened both by the audacity of Eliade and his cohort and by the violence of the student movement itself, leading </w:t>
      </w:r>
      <w:r w:rsidRPr="00532FDE">
        <w:lastRenderedPageBreak/>
        <w:t xml:space="preserve">social commentators quickly responded, enshrining the idea of a </w:t>
      </w:r>
      <w:del w:id="389" w:author="Copy Editor" w:date="2017-05-19T15:27:00Z">
        <w:r w:rsidRPr="00532FDE" w:rsidDel="00532FDE">
          <w:delText>‘</w:delText>
        </w:r>
      </w:del>
      <w:ins w:id="390" w:author="Copy Editor" w:date="2017-05-19T15:27:00Z">
        <w:r w:rsidR="00532FDE">
          <w:t>“</w:t>
        </w:r>
      </w:ins>
      <w:r w:rsidRPr="00532FDE">
        <w:t>new generation</w:t>
      </w:r>
      <w:del w:id="391" w:author="Copy Editor" w:date="2017-05-19T15:27:00Z">
        <w:r w:rsidRPr="00532FDE" w:rsidDel="00532FDE">
          <w:delText>’</w:delText>
        </w:r>
      </w:del>
      <w:ins w:id="392" w:author="Copy Editor" w:date="2017-05-19T15:27:00Z">
        <w:r w:rsidR="00532FDE">
          <w:t>”</w:t>
        </w:r>
      </w:ins>
      <w:r w:rsidRPr="00532FDE">
        <w:t xml:space="preserve"> in Romanian public discourse.</w:t>
      </w:r>
      <w:r w:rsidRPr="00532FDE">
        <w:rPr>
          <w:vertAlign w:val="superscript"/>
        </w:rPr>
        <w:endnoteReference w:id="30"/>
      </w:r>
    </w:p>
    <w:p w14:paraId="6A471BD0" w14:textId="099BFB7B" w:rsidR="00C056BA" w:rsidRPr="00532FDE" w:rsidRDefault="00C056BA">
      <w:pPr>
        <w:pStyle w:val="HeadA"/>
        <w:jc w:val="center"/>
        <w:pPrChange w:id="418" w:author="Copy Editor" w:date="2017-05-19T16:32:00Z">
          <w:pPr>
            <w:pStyle w:val="HeadA"/>
          </w:pPr>
        </w:pPrChange>
      </w:pPr>
      <w:bookmarkStart w:id="419" w:name="CBML_ch13_sec1_003"/>
      <w:r w:rsidRPr="00532FDE">
        <w:t xml:space="preserve">Legionary </w:t>
      </w:r>
      <w:ins w:id="420" w:author="Copy Editor" w:date="2017-05-19T16:32:00Z">
        <w:r w:rsidR="005A2AF2">
          <w:t>h</w:t>
        </w:r>
      </w:ins>
      <w:del w:id="421" w:author="Copy Editor" w:date="2017-05-19T16:32:00Z">
        <w:r w:rsidRPr="00532FDE" w:rsidDel="005A2AF2">
          <w:delText>H</w:delText>
        </w:r>
      </w:del>
      <w:r w:rsidRPr="00532FDE">
        <w:t>eroism, 1927–</w:t>
      </w:r>
      <w:del w:id="422" w:author="Copy Editor" w:date="2017-05-19T16:32:00Z">
        <w:r w:rsidRPr="00532FDE" w:rsidDel="005A2AF2">
          <w:delText>19</w:delText>
        </w:r>
      </w:del>
      <w:r w:rsidRPr="00532FDE">
        <w:t>33</w:t>
      </w:r>
      <w:bookmarkEnd w:id="419"/>
    </w:p>
    <w:p w14:paraId="4502F3DF" w14:textId="0AEAFDF4" w:rsidR="00C056BA" w:rsidRPr="00532FDE" w:rsidRDefault="00C056BA" w:rsidP="007D370A">
      <w:pPr>
        <w:pStyle w:val="TextFlushLeft"/>
      </w:pPr>
      <w:r w:rsidRPr="00532FDE">
        <w:t xml:space="preserve">Legionaries did not use the phrase </w:t>
      </w:r>
      <w:del w:id="423" w:author="Copy Editor" w:date="2017-05-19T15:27:00Z">
        <w:r w:rsidRPr="00532FDE" w:rsidDel="00532FDE">
          <w:delText>‘</w:delText>
        </w:r>
      </w:del>
      <w:ins w:id="424" w:author="Copy Editor" w:date="2017-05-19T15:27:00Z">
        <w:r w:rsidR="00532FDE">
          <w:t>“</w:t>
        </w:r>
      </w:ins>
      <w:r w:rsidRPr="00532FDE">
        <w:t>new men</w:t>
      </w:r>
      <w:del w:id="425" w:author="Copy Editor" w:date="2017-05-19T15:27:00Z">
        <w:r w:rsidRPr="00532FDE" w:rsidDel="00532FDE">
          <w:delText>’</w:delText>
        </w:r>
      </w:del>
      <w:ins w:id="426" w:author="Copy Editor" w:date="2017-05-19T15:27:00Z">
        <w:r w:rsidR="00532FDE">
          <w:t>”</w:t>
        </w:r>
      </w:ins>
      <w:r w:rsidRPr="00532FDE">
        <w:t xml:space="preserve"> until 1933, but the</w:t>
      </w:r>
      <w:ins w:id="427" w:author="Copy Editor" w:date="2017-05-19T16:32:00Z">
        <w:r w:rsidR="005A2AF2">
          <w:t>y</w:t>
        </w:r>
      </w:ins>
      <w:r w:rsidRPr="00532FDE">
        <w:t xml:space="preserve"> did claim the students’ ideology of youth and heroism as their own and incorporated it into their propaganda and their internal documents. Corneliu Georgescu, who had been arrested together with Codreanu and Moţ</w:t>
      </w:r>
      <w:r w:rsidR="009B0920" w:rsidRPr="00532FDE">
        <w:fldChar w:fldCharType="begin"/>
      </w:r>
      <w:r w:rsidRPr="00532FDE">
        <w:instrText xml:space="preserve"> SET  Arial  \* MERGEFORMAT </w:instrText>
      </w:r>
      <w:r w:rsidR="009B0920" w:rsidRPr="00532FDE">
        <w:fldChar w:fldCharType="end"/>
      </w:r>
      <w:r w:rsidRPr="00532FDE">
        <w:t>a in connection with the 1923 assassination plot, bemoaned the lack of heroism in recent Romanian history</w:t>
      </w:r>
      <w:del w:id="428" w:author="Copy Editor" w:date="2017-05-19T16:32:00Z">
        <w:r w:rsidRPr="00532FDE" w:rsidDel="005A2AF2">
          <w:delText>,</w:delText>
        </w:r>
      </w:del>
      <w:r w:rsidRPr="00532FDE">
        <w:t xml:space="preserve"> and encouraged his fellow legionaries to </w:t>
      </w:r>
      <w:del w:id="429" w:author="Copy Editor" w:date="2017-05-19T15:27:00Z">
        <w:r w:rsidRPr="00532FDE" w:rsidDel="00532FDE">
          <w:delText>‘</w:delText>
        </w:r>
      </w:del>
      <w:ins w:id="430" w:author="Copy Editor" w:date="2017-05-19T15:27:00Z">
        <w:r w:rsidR="00532FDE">
          <w:t>“</w:t>
        </w:r>
      </w:ins>
      <w:r w:rsidRPr="00532FDE">
        <w:t>break down the murderous wall of apathy with your swords! Let in fresh air to raise up breasts grown mouldy from waiting for sacrifice and soon new pages of glory will be written into the History of this Nation!</w:t>
      </w:r>
      <w:del w:id="431" w:author="Copy Editor" w:date="2017-05-19T15:27:00Z">
        <w:r w:rsidRPr="00532FDE" w:rsidDel="00532FDE">
          <w:delText>’</w:delText>
        </w:r>
      </w:del>
      <w:ins w:id="432" w:author="Copy Editor" w:date="2017-05-19T15:27:00Z">
        <w:r w:rsidR="00532FDE">
          <w:t>”</w:t>
        </w:r>
      </w:ins>
      <w:r w:rsidRPr="00532FDE">
        <w:rPr>
          <w:vertAlign w:val="superscript"/>
        </w:rPr>
        <w:endnoteReference w:id="31"/>
      </w:r>
      <w:r w:rsidRPr="00532FDE">
        <w:t xml:space="preserve"> Legionary propaganda leaflets from 1930 told Romanians that </w:t>
      </w:r>
      <w:del w:id="440" w:author="Copy Editor" w:date="2017-05-19T15:27:00Z">
        <w:r w:rsidRPr="00532FDE" w:rsidDel="00532FDE">
          <w:delText>‘</w:delText>
        </w:r>
      </w:del>
      <w:ins w:id="441" w:author="Copy Editor" w:date="2017-05-19T15:27:00Z">
        <w:r w:rsidR="00532FDE">
          <w:t>“</w:t>
        </w:r>
      </w:ins>
      <w:r w:rsidRPr="00532FDE">
        <w:t>when your voice and arm will proclaim the Victory, Romania shall reawaken. Peonies will bloom</w:t>
      </w:r>
      <w:ins w:id="442" w:author="Copy Editor" w:date="2017-05-19T16:33:00Z">
        <w:r w:rsidR="005A2AF2">
          <w:t>—</w:t>
        </w:r>
      </w:ins>
      <w:del w:id="443" w:author="Copy Editor" w:date="2017-05-19T16:33:00Z">
        <w:r w:rsidRPr="00532FDE" w:rsidDel="005A2AF2">
          <w:delText xml:space="preserve"> – </w:delText>
        </w:r>
      </w:del>
      <w:r w:rsidRPr="00532FDE">
        <w:t>your children. The foreigner will respect you. The enemy shall fear you</w:t>
      </w:r>
      <w:del w:id="444" w:author="Copy Editor" w:date="2017-05-19T15:27:00Z">
        <w:r w:rsidRPr="00532FDE" w:rsidDel="00532FDE">
          <w:delText>’</w:delText>
        </w:r>
      </w:del>
      <w:del w:id="445" w:author="Copy Editor" w:date="2017-05-19T16:23:00Z">
        <w:r w:rsidRPr="00532FDE" w:rsidDel="00167D70">
          <w:delText>.</w:delText>
        </w:r>
      </w:del>
      <w:ins w:id="446" w:author="Copy Editor" w:date="2017-05-19T16:23:00Z">
        <w:r w:rsidR="00167D70">
          <w:t>.”</w:t>
        </w:r>
      </w:ins>
      <w:r w:rsidRPr="00532FDE">
        <w:rPr>
          <w:vertAlign w:val="superscript"/>
        </w:rPr>
        <w:endnoteReference w:id="32"/>
      </w:r>
      <w:r w:rsidRPr="00532FDE">
        <w:t xml:space="preserve"> Legionary heroism was not limited only to men, and one newspaper article from 1933 explained that </w:t>
      </w:r>
      <w:del w:id="447" w:author="Copy Editor" w:date="2017-05-19T15:27:00Z">
        <w:r w:rsidRPr="00532FDE" w:rsidDel="00532FDE">
          <w:delText>‘</w:delText>
        </w:r>
      </w:del>
      <w:ins w:id="448" w:author="Copy Editor" w:date="2017-05-19T15:27:00Z">
        <w:r w:rsidR="00532FDE">
          <w:t>“</w:t>
        </w:r>
      </w:ins>
      <w:r w:rsidRPr="00532FDE">
        <w:t>a legionary sister must be a fearless warrior and a new ideal. Her home must be an altar and her soul a ray of pure sunlight. Her soul, her mind and her hands are for serving the Legion</w:t>
      </w:r>
      <w:del w:id="449" w:author="Copy Editor" w:date="2017-05-19T15:27:00Z">
        <w:r w:rsidRPr="00532FDE" w:rsidDel="00532FDE">
          <w:delText>’</w:delText>
        </w:r>
      </w:del>
      <w:del w:id="450" w:author="Copy Editor" w:date="2017-05-19T16:23:00Z">
        <w:r w:rsidRPr="00532FDE" w:rsidDel="00167D70">
          <w:delText>.</w:delText>
        </w:r>
      </w:del>
      <w:ins w:id="451" w:author="Copy Editor" w:date="2017-05-19T16:23:00Z">
        <w:r w:rsidR="00167D70">
          <w:t>.”</w:t>
        </w:r>
      </w:ins>
      <w:r w:rsidRPr="00532FDE">
        <w:rPr>
          <w:vertAlign w:val="superscript"/>
        </w:rPr>
        <w:endnoteReference w:id="33"/>
      </w:r>
    </w:p>
    <w:p w14:paraId="1D528EC6" w14:textId="72E340AF" w:rsidR="00C056BA" w:rsidRPr="00532FDE" w:rsidRDefault="00C056BA" w:rsidP="007D370A">
      <w:pPr>
        <w:pStyle w:val="TextInd"/>
      </w:pPr>
      <w:r w:rsidRPr="00532FDE">
        <w:t>Legionaries were ambivalent on the question of whether heroes were born or made. Sometimes they implied that Romanians simply had to stand up and fight. One leaflet from 1930 stated</w:t>
      </w:r>
      <w:ins w:id="459" w:author="Copy Editor" w:date="2017-05-19T16:33:00Z">
        <w:r w:rsidR="00AC58D0">
          <w:t>,</w:t>
        </w:r>
      </w:ins>
      <w:del w:id="460" w:author="Copy Editor" w:date="2017-05-19T16:33:00Z">
        <w:r w:rsidRPr="00532FDE" w:rsidDel="00AC58D0">
          <w:delText>:</w:delText>
        </w:r>
      </w:del>
      <w:r w:rsidRPr="00532FDE">
        <w:t xml:space="preserve"> </w:t>
      </w:r>
      <w:del w:id="461" w:author="Copy Editor" w:date="2017-05-19T15:27:00Z">
        <w:r w:rsidRPr="00532FDE" w:rsidDel="00532FDE">
          <w:delText>‘</w:delText>
        </w:r>
      </w:del>
      <w:ins w:id="462" w:author="Copy Editor" w:date="2017-05-19T15:27:00Z">
        <w:r w:rsidR="00532FDE">
          <w:t>“</w:t>
        </w:r>
      </w:ins>
      <w:r w:rsidRPr="00532FDE">
        <w:t>History calls you once again! Come as you are. With broken arms, worn out feet. With pierced lungs</w:t>
      </w:r>
      <w:del w:id="463" w:author="Copy Editor" w:date="2017-05-19T15:27:00Z">
        <w:r w:rsidRPr="00532FDE" w:rsidDel="00532FDE">
          <w:delText>’</w:delText>
        </w:r>
      </w:del>
      <w:del w:id="464" w:author="Copy Editor" w:date="2017-05-19T16:23:00Z">
        <w:r w:rsidRPr="00532FDE" w:rsidDel="00167D70">
          <w:delText>.</w:delText>
        </w:r>
      </w:del>
      <w:ins w:id="465" w:author="Copy Editor" w:date="2017-05-19T16:23:00Z">
        <w:r w:rsidR="00167D70">
          <w:t>.”</w:t>
        </w:r>
      </w:ins>
      <w:r w:rsidRPr="00532FDE">
        <w:rPr>
          <w:vertAlign w:val="superscript"/>
        </w:rPr>
        <w:endnoteReference w:id="34"/>
      </w:r>
      <w:r w:rsidRPr="00532FDE">
        <w:t xml:space="preserve"> Another newspaper article defined national rebirth as </w:t>
      </w:r>
      <w:del w:id="466" w:author="Copy Editor" w:date="2017-05-19T15:27:00Z">
        <w:r w:rsidRPr="00532FDE" w:rsidDel="00532FDE">
          <w:delText>‘</w:delText>
        </w:r>
      </w:del>
      <w:ins w:id="467" w:author="Copy Editor" w:date="2017-05-19T15:27:00Z">
        <w:r w:rsidR="00532FDE">
          <w:t>“</w:t>
        </w:r>
      </w:ins>
      <w:r w:rsidRPr="00532FDE">
        <w:t xml:space="preserve">a </w:t>
      </w:r>
      <w:r w:rsidRPr="00532FDE">
        <w:rPr>
          <w:i/>
        </w:rPr>
        <w:t>reawakening</w:t>
      </w:r>
      <w:r w:rsidRPr="00532FDE">
        <w:t xml:space="preserve"> of the slumbering energies of the nation and involves restoring them to their normal creative functions</w:t>
      </w:r>
      <w:commentRangeStart w:id="468"/>
      <w:del w:id="469" w:author="Copy Editor" w:date="2017-05-19T15:27:00Z">
        <w:r w:rsidRPr="00532FDE" w:rsidDel="00532FDE">
          <w:delText>’</w:delText>
        </w:r>
      </w:del>
      <w:del w:id="470" w:author="Copy Editor" w:date="2017-05-19T16:23:00Z">
        <w:r w:rsidRPr="00532FDE" w:rsidDel="00167D70">
          <w:delText>.</w:delText>
        </w:r>
      </w:del>
      <w:ins w:id="471" w:author="Copy Editor" w:date="2017-05-19T16:23:00Z">
        <w:r w:rsidR="00167D70">
          <w:t>.”</w:t>
        </w:r>
      </w:ins>
      <w:r w:rsidRPr="00532FDE">
        <w:rPr>
          <w:vertAlign w:val="superscript"/>
        </w:rPr>
        <w:endnoteReference w:id="35"/>
      </w:r>
      <w:commentRangeEnd w:id="468"/>
      <w:r w:rsidR="00AC58D0">
        <w:rPr>
          <w:rStyle w:val="CommentReference"/>
        </w:rPr>
        <w:commentReference w:id="468"/>
      </w:r>
      <w:r w:rsidRPr="00532FDE">
        <w:t xml:space="preserve"> Other publications placed the onus on mothers to </w:t>
      </w:r>
      <w:del w:id="480" w:author="Copy Editor" w:date="2017-05-19T15:27:00Z">
        <w:r w:rsidRPr="00532FDE" w:rsidDel="00532FDE">
          <w:delText>‘</w:delText>
        </w:r>
      </w:del>
      <w:ins w:id="481" w:author="Copy Editor" w:date="2017-05-19T15:27:00Z">
        <w:r w:rsidR="00532FDE">
          <w:t>“</w:t>
        </w:r>
      </w:ins>
      <w:r w:rsidRPr="00532FDE">
        <w:t>give a soldier to king and country</w:t>
      </w:r>
      <w:del w:id="482" w:author="Copy Editor" w:date="2017-05-19T15:27:00Z">
        <w:r w:rsidRPr="00532FDE" w:rsidDel="00532FDE">
          <w:delText>’</w:delText>
        </w:r>
      </w:del>
      <w:ins w:id="483" w:author="Copy Editor" w:date="2017-05-19T15:27:00Z">
        <w:r w:rsidR="00532FDE">
          <w:t>”</w:t>
        </w:r>
      </w:ins>
      <w:r w:rsidRPr="00532FDE">
        <w:t xml:space="preserve"> by raising their children </w:t>
      </w:r>
      <w:del w:id="484" w:author="Copy Editor" w:date="2017-05-19T15:27:00Z">
        <w:r w:rsidRPr="00532FDE" w:rsidDel="00532FDE">
          <w:delText>‘</w:delText>
        </w:r>
      </w:del>
      <w:ins w:id="485" w:author="Copy Editor" w:date="2017-05-19T15:27:00Z">
        <w:r w:rsidR="00532FDE">
          <w:t>“</w:t>
        </w:r>
      </w:ins>
      <w:r w:rsidRPr="00532FDE">
        <w:t>in the Christian faith</w:t>
      </w:r>
      <w:del w:id="486" w:author="Copy Editor" w:date="2017-05-19T15:27:00Z">
        <w:r w:rsidRPr="00532FDE" w:rsidDel="00532FDE">
          <w:delText>’</w:delText>
        </w:r>
      </w:del>
      <w:ins w:id="487" w:author="Copy Editor" w:date="2017-05-19T15:27:00Z">
        <w:r w:rsidR="00532FDE">
          <w:t>”</w:t>
        </w:r>
      </w:ins>
      <w:r w:rsidRPr="00532FDE">
        <w:t xml:space="preserve"> because morality had to be restored </w:t>
      </w:r>
      <w:r w:rsidRPr="00532FDE">
        <w:lastRenderedPageBreak/>
        <w:t xml:space="preserve">to Romanian society, which was </w:t>
      </w:r>
      <w:del w:id="488" w:author="Copy Editor" w:date="2017-05-19T15:27:00Z">
        <w:r w:rsidRPr="00532FDE" w:rsidDel="00532FDE">
          <w:delText>‘</w:delText>
        </w:r>
      </w:del>
      <w:ins w:id="489" w:author="Copy Editor" w:date="2017-05-19T15:27:00Z">
        <w:r w:rsidR="00532FDE">
          <w:t>“</w:t>
        </w:r>
      </w:ins>
      <w:r w:rsidRPr="00532FDE">
        <w:t>beginning to collapse under the enemy’s boot</w:t>
      </w:r>
      <w:del w:id="490" w:author="Copy Editor" w:date="2017-05-19T15:27:00Z">
        <w:r w:rsidRPr="00532FDE" w:rsidDel="00532FDE">
          <w:delText>’</w:delText>
        </w:r>
      </w:del>
      <w:del w:id="491" w:author="Copy Editor" w:date="2017-05-19T16:23:00Z">
        <w:r w:rsidRPr="00532FDE" w:rsidDel="00167D70">
          <w:delText>.</w:delText>
        </w:r>
      </w:del>
      <w:ins w:id="492" w:author="Copy Editor" w:date="2017-05-19T16:23:00Z">
        <w:r w:rsidR="00167D70">
          <w:t>.”</w:t>
        </w:r>
      </w:ins>
      <w:r w:rsidRPr="00532FDE">
        <w:rPr>
          <w:vertAlign w:val="superscript"/>
        </w:rPr>
        <w:endnoteReference w:id="36"/>
      </w:r>
      <w:r w:rsidRPr="00532FDE">
        <w:t xml:space="preserve"> Legionaries established youth sections called </w:t>
      </w:r>
      <w:del w:id="504" w:author="Copy Editor" w:date="2017-05-19T15:27:00Z">
        <w:r w:rsidRPr="00532FDE" w:rsidDel="00532FDE">
          <w:delText>‘</w:delText>
        </w:r>
      </w:del>
      <w:ins w:id="505" w:author="Copy Editor" w:date="2017-05-19T15:27:00Z">
        <w:r w:rsidR="00532FDE">
          <w:t>“</w:t>
        </w:r>
      </w:ins>
      <w:r w:rsidRPr="00532FDE">
        <w:t>Blood Brotherhoods</w:t>
      </w:r>
      <w:del w:id="506" w:author="Copy Editor" w:date="2017-05-19T15:27:00Z">
        <w:r w:rsidRPr="00532FDE" w:rsidDel="00532FDE">
          <w:delText>’</w:delText>
        </w:r>
      </w:del>
      <w:ins w:id="507" w:author="Copy Editor" w:date="2017-05-19T15:27:00Z">
        <w:r w:rsidR="00532FDE">
          <w:t>”</w:t>
        </w:r>
      </w:ins>
      <w:r w:rsidRPr="00532FDE">
        <w:t xml:space="preserve"> whose goal was </w:t>
      </w:r>
      <w:del w:id="508" w:author="Copy Editor" w:date="2017-05-19T15:27:00Z">
        <w:r w:rsidRPr="00532FDE" w:rsidDel="00532FDE">
          <w:delText>‘</w:delText>
        </w:r>
      </w:del>
      <w:ins w:id="509" w:author="Copy Editor" w:date="2017-05-19T15:27:00Z">
        <w:r w:rsidR="00532FDE">
          <w:t>“</w:t>
        </w:r>
      </w:ins>
      <w:r w:rsidRPr="00532FDE">
        <w:t>to create good Romanian soldiers for tomorrow</w:t>
      </w:r>
      <w:del w:id="510" w:author="Copy Editor" w:date="2017-05-19T15:27:00Z">
        <w:r w:rsidRPr="00532FDE" w:rsidDel="00532FDE">
          <w:delText>’</w:delText>
        </w:r>
      </w:del>
      <w:del w:id="511" w:author="Copy Editor" w:date="2017-05-19T16:23:00Z">
        <w:r w:rsidRPr="00532FDE" w:rsidDel="00167D70">
          <w:delText>.</w:delText>
        </w:r>
      </w:del>
      <w:ins w:id="512" w:author="Copy Editor" w:date="2017-05-19T16:23:00Z">
        <w:r w:rsidR="00167D70">
          <w:t>.”</w:t>
        </w:r>
      </w:ins>
      <w:r w:rsidRPr="00532FDE">
        <w:rPr>
          <w:vertAlign w:val="superscript"/>
        </w:rPr>
        <w:endnoteReference w:id="37"/>
      </w:r>
      <w:r w:rsidRPr="00532FDE">
        <w:t xml:space="preserve"> Similarly, when they began making bricks for their new headquarters at Ungheni, near Iaş</w:t>
      </w:r>
      <w:r w:rsidR="009B0920" w:rsidRPr="00532FDE">
        <w:fldChar w:fldCharType="begin"/>
      </w:r>
      <w:r w:rsidRPr="00532FDE">
        <w:instrText xml:space="preserve"> SET  Arial  \* MERGEFORMAT </w:instrText>
      </w:r>
      <w:r w:rsidR="009B0920" w:rsidRPr="00532FDE">
        <w:fldChar w:fldCharType="end"/>
      </w:r>
      <w:r w:rsidRPr="00532FDE">
        <w:t xml:space="preserve">i, they called the brickworks </w:t>
      </w:r>
      <w:del w:id="522" w:author="Copy Editor" w:date="2017-05-19T15:27:00Z">
        <w:r w:rsidRPr="00532FDE" w:rsidDel="00532FDE">
          <w:delText>‘</w:delText>
        </w:r>
      </w:del>
      <w:ins w:id="523" w:author="Copy Editor" w:date="2017-05-19T15:27:00Z">
        <w:r w:rsidR="00532FDE">
          <w:t>“</w:t>
        </w:r>
      </w:ins>
      <w:r w:rsidRPr="00532FDE">
        <w:t>the first anti</w:t>
      </w:r>
      <w:ins w:id="524" w:author="Copy Editor" w:date="2017-05-19T16:34:00Z">
        <w:r w:rsidR="00AC58D0">
          <w:t>-S</w:t>
        </w:r>
      </w:ins>
      <w:del w:id="525" w:author="Copy Editor" w:date="2017-05-19T16:34:00Z">
        <w:r w:rsidRPr="00532FDE" w:rsidDel="00AC58D0">
          <w:delText>s</w:delText>
        </w:r>
      </w:del>
      <w:r w:rsidRPr="00532FDE">
        <w:t>emitic university in the world</w:t>
      </w:r>
      <w:del w:id="526" w:author="Copy Editor" w:date="2017-05-19T15:27:00Z">
        <w:r w:rsidRPr="00532FDE" w:rsidDel="00532FDE">
          <w:delText>’</w:delText>
        </w:r>
      </w:del>
      <w:del w:id="527" w:author="Copy Editor" w:date="2017-05-19T16:23:00Z">
        <w:r w:rsidRPr="00532FDE" w:rsidDel="00167D70">
          <w:delText>.</w:delText>
        </w:r>
      </w:del>
      <w:ins w:id="528" w:author="Copy Editor" w:date="2017-05-19T16:23:00Z">
        <w:r w:rsidR="00167D70">
          <w:t>.”</w:t>
        </w:r>
      </w:ins>
      <w:r w:rsidRPr="00532FDE">
        <w:rPr>
          <w:vertAlign w:val="superscript"/>
        </w:rPr>
        <w:endnoteReference w:id="38"/>
      </w:r>
      <w:r w:rsidRPr="00532FDE">
        <w:t xml:space="preserve"> Even though they believed in their own potential, legionaries thrilled at the idea of improving themselves. A police report from 1929 stated that </w:t>
      </w:r>
      <w:del w:id="536" w:author="Copy Editor" w:date="2017-05-19T15:27:00Z">
        <w:r w:rsidRPr="00532FDE" w:rsidDel="00532FDE">
          <w:delText>‘</w:delText>
        </w:r>
      </w:del>
      <w:ins w:id="537" w:author="Copy Editor" w:date="2017-05-19T15:27:00Z">
        <w:r w:rsidR="00532FDE">
          <w:t>“</w:t>
        </w:r>
      </w:ins>
      <w:r w:rsidRPr="00532FDE">
        <w:t>Corneliu Z. Codreanu will soon establish a Christian student society aimed at cultivating sport and physical education among its members. It will focus in particular on boxing, fencing, and marksmanship in order to teach them how to handle a gun and to cultivate a sense of honour</w:t>
      </w:r>
      <w:del w:id="538" w:author="Copy Editor" w:date="2017-05-19T15:27:00Z">
        <w:r w:rsidRPr="00532FDE" w:rsidDel="00532FDE">
          <w:delText>’</w:delText>
        </w:r>
      </w:del>
      <w:del w:id="539" w:author="Copy Editor" w:date="2017-05-19T16:23:00Z">
        <w:r w:rsidRPr="00532FDE" w:rsidDel="00167D70">
          <w:delText>.</w:delText>
        </w:r>
      </w:del>
      <w:ins w:id="540" w:author="Copy Editor" w:date="2017-05-19T16:23:00Z">
        <w:r w:rsidR="00167D70">
          <w:t>.”</w:t>
        </w:r>
      </w:ins>
      <w:r w:rsidRPr="00532FDE">
        <w:rPr>
          <w:vertAlign w:val="superscript"/>
        </w:rPr>
        <w:endnoteReference w:id="39"/>
      </w:r>
      <w:r w:rsidRPr="00532FDE">
        <w:t xml:space="preserve"> </w:t>
      </w:r>
      <w:del w:id="545" w:author="Copy Editor" w:date="2017-05-19T15:27:00Z">
        <w:r w:rsidRPr="00532FDE" w:rsidDel="00532FDE">
          <w:delText>‘</w:delText>
        </w:r>
      </w:del>
      <w:ins w:id="546" w:author="Copy Editor" w:date="2017-05-19T15:27:00Z">
        <w:r w:rsidR="00532FDE">
          <w:t>“</w:t>
        </w:r>
      </w:ins>
      <w:r w:rsidRPr="00532FDE">
        <w:t>The only thing the ‘[Iron] Guard’ does</w:t>
      </w:r>
      <w:del w:id="547" w:author="Copy Editor" w:date="2017-05-19T15:27:00Z">
        <w:r w:rsidRPr="00532FDE" w:rsidDel="00532FDE">
          <w:delText>’</w:delText>
        </w:r>
      </w:del>
      <w:del w:id="548" w:author="Copy Editor" w:date="2017-05-19T16:23:00Z">
        <w:r w:rsidRPr="00532FDE" w:rsidDel="00167D70">
          <w:delText>,</w:delText>
        </w:r>
      </w:del>
      <w:ins w:id="549" w:author="Copy Editor" w:date="2017-05-19T16:23:00Z">
        <w:r w:rsidR="00167D70">
          <w:t>,”</w:t>
        </w:r>
      </w:ins>
      <w:r w:rsidRPr="00532FDE">
        <w:t xml:space="preserve"> Codreanu wrote about the Legion’s paramilitary formations in a circular from 1933, </w:t>
      </w:r>
      <w:del w:id="550" w:author="Copy Editor" w:date="2017-05-19T15:27:00Z">
        <w:r w:rsidRPr="00532FDE" w:rsidDel="00532FDE">
          <w:delText>‘</w:delText>
        </w:r>
      </w:del>
      <w:ins w:id="551" w:author="Copy Editor" w:date="2017-05-19T15:27:00Z">
        <w:r w:rsidR="00532FDE">
          <w:t>“</w:t>
        </w:r>
      </w:ins>
      <w:r w:rsidRPr="00532FDE">
        <w:t>is constructive educational work</w:t>
      </w:r>
      <w:del w:id="552" w:author="Copy Editor" w:date="2017-05-19T15:27:00Z">
        <w:r w:rsidRPr="00532FDE" w:rsidDel="00532FDE">
          <w:delText>’</w:delText>
        </w:r>
      </w:del>
      <w:del w:id="553" w:author="Copy Editor" w:date="2017-05-19T16:23:00Z">
        <w:r w:rsidRPr="00532FDE" w:rsidDel="00167D70">
          <w:delText>.</w:delText>
        </w:r>
      </w:del>
      <w:ins w:id="554" w:author="Copy Editor" w:date="2017-05-19T16:23:00Z">
        <w:r w:rsidR="00167D70">
          <w:t>.”</w:t>
        </w:r>
      </w:ins>
      <w:r w:rsidRPr="00532FDE">
        <w:rPr>
          <w:vertAlign w:val="superscript"/>
        </w:rPr>
        <w:endnoteReference w:id="40"/>
      </w:r>
    </w:p>
    <w:p w14:paraId="033C16D4" w14:textId="7920FA25" w:rsidR="00C056BA" w:rsidRPr="00532FDE" w:rsidRDefault="00C056BA" w:rsidP="007D370A">
      <w:pPr>
        <w:pStyle w:val="TextInd"/>
      </w:pPr>
      <w:r w:rsidRPr="00532FDE">
        <w:t xml:space="preserve">More explicitly fascist references to </w:t>
      </w:r>
      <w:del w:id="555" w:author="Copy Editor" w:date="2017-05-19T15:27:00Z">
        <w:r w:rsidRPr="00532FDE" w:rsidDel="00532FDE">
          <w:delText>‘</w:delText>
        </w:r>
      </w:del>
      <w:ins w:id="556" w:author="Copy Editor" w:date="2017-05-19T15:27:00Z">
        <w:r w:rsidR="00532FDE">
          <w:t>“</w:t>
        </w:r>
      </w:ins>
      <w:r w:rsidRPr="00532FDE">
        <w:t>new men</w:t>
      </w:r>
      <w:del w:id="557" w:author="Copy Editor" w:date="2017-05-19T15:27:00Z">
        <w:r w:rsidRPr="00532FDE" w:rsidDel="00532FDE">
          <w:delText>’</w:delText>
        </w:r>
      </w:del>
      <w:ins w:id="558" w:author="Copy Editor" w:date="2017-05-19T15:27:00Z">
        <w:r w:rsidR="00532FDE">
          <w:t>”</w:t>
        </w:r>
      </w:ins>
      <w:r w:rsidRPr="00532FDE">
        <w:t xml:space="preserve"> entered legionary discourse once intellectuals joined the movement. One of the most dedicated of these men, the law student Vasile Marin, wrote his doctoral dissertation on Italian Fascism in 1932. Marin had been involved with anti</w:t>
      </w:r>
      <w:ins w:id="559" w:author="Copy Editor" w:date="2017-05-19T16:35:00Z">
        <w:r w:rsidR="00AC58D0">
          <w:t>-S</w:t>
        </w:r>
      </w:ins>
      <w:del w:id="560" w:author="Copy Editor" w:date="2017-05-19T16:35:00Z">
        <w:r w:rsidRPr="00532FDE" w:rsidDel="00AC58D0">
          <w:delText>s</w:delText>
        </w:r>
      </w:del>
      <w:r w:rsidRPr="00532FDE">
        <w:t xml:space="preserve">emitic student activism during the 1920s and joined the Legion soon after it was founded in 1927. He argued that Italian Fascists held </w:t>
      </w:r>
      <w:del w:id="561" w:author="Copy Editor" w:date="2017-05-19T15:27:00Z">
        <w:r w:rsidRPr="00532FDE" w:rsidDel="00532FDE">
          <w:delText>‘</w:delText>
        </w:r>
      </w:del>
      <w:ins w:id="562" w:author="Copy Editor" w:date="2017-05-19T15:27:00Z">
        <w:r w:rsidR="00532FDE">
          <w:t>“</w:t>
        </w:r>
      </w:ins>
      <w:r w:rsidRPr="00532FDE">
        <w:t>an organic, historical view of society, opposed to the atomistic and materialistic traditional view because it thinks about society in terms of its group life, which surpasses that of individuals</w:t>
      </w:r>
      <w:del w:id="563" w:author="Copy Editor" w:date="2017-05-19T15:27:00Z">
        <w:r w:rsidRPr="00532FDE" w:rsidDel="00532FDE">
          <w:delText>’</w:delText>
        </w:r>
      </w:del>
      <w:del w:id="564" w:author="Copy Editor" w:date="2017-05-19T16:23:00Z">
        <w:r w:rsidRPr="00532FDE" w:rsidDel="00167D70">
          <w:delText>.</w:delText>
        </w:r>
      </w:del>
      <w:ins w:id="565" w:author="Copy Editor" w:date="2017-05-19T16:23:00Z">
        <w:r w:rsidR="00167D70">
          <w:t>.”</w:t>
        </w:r>
      </w:ins>
      <w:r w:rsidRPr="00532FDE">
        <w:rPr>
          <w:vertAlign w:val="superscript"/>
        </w:rPr>
        <w:endnoteReference w:id="41"/>
      </w:r>
      <w:r w:rsidRPr="00532FDE">
        <w:t xml:space="preserve"> Marin simultaneously emphasized the </w:t>
      </w:r>
      <w:ins w:id="566" w:author="Copy Editor" w:date="2017-05-19T16:35:00Z">
        <w:r w:rsidR="003E390D">
          <w:t>F</w:t>
        </w:r>
      </w:ins>
      <w:del w:id="567" w:author="Copy Editor" w:date="2017-05-19T16:35:00Z">
        <w:r w:rsidRPr="00532FDE" w:rsidDel="003E390D">
          <w:delText>F</w:delText>
        </w:r>
      </w:del>
      <w:r w:rsidRPr="00532FDE">
        <w:t xml:space="preserve">ascist idea of </w:t>
      </w:r>
      <w:del w:id="568" w:author="Copy Editor" w:date="2017-05-19T15:27:00Z">
        <w:r w:rsidRPr="00532FDE" w:rsidDel="00532FDE">
          <w:delText>‘</w:delText>
        </w:r>
      </w:del>
      <w:ins w:id="569" w:author="Copy Editor" w:date="2017-05-19T15:27:00Z">
        <w:r w:rsidR="00532FDE">
          <w:t>“</w:t>
        </w:r>
      </w:ins>
      <w:r w:rsidRPr="00532FDE">
        <w:t>mass man</w:t>
      </w:r>
      <w:del w:id="570" w:author="Copy Editor" w:date="2017-05-19T15:27:00Z">
        <w:r w:rsidRPr="00532FDE" w:rsidDel="00532FDE">
          <w:delText>’</w:delText>
        </w:r>
      </w:del>
      <w:ins w:id="571" w:author="Copy Editor" w:date="2017-05-19T15:27:00Z">
        <w:r w:rsidR="00532FDE">
          <w:t>”</w:t>
        </w:r>
      </w:ins>
      <w:r w:rsidRPr="00532FDE">
        <w:t xml:space="preserve"> alongside the idea of </w:t>
      </w:r>
      <w:del w:id="572" w:author="Copy Editor" w:date="2017-05-19T15:27:00Z">
        <w:r w:rsidRPr="00532FDE" w:rsidDel="00532FDE">
          <w:delText>‘</w:delText>
        </w:r>
      </w:del>
      <w:ins w:id="573" w:author="Copy Editor" w:date="2017-05-19T15:27:00Z">
        <w:r w:rsidR="00532FDE">
          <w:t>“</w:t>
        </w:r>
      </w:ins>
      <w:r w:rsidRPr="00532FDE">
        <w:t>new men</w:t>
      </w:r>
      <w:del w:id="574" w:author="Copy Editor" w:date="2017-05-19T15:27:00Z">
        <w:r w:rsidRPr="00532FDE" w:rsidDel="00532FDE">
          <w:delText>’</w:delText>
        </w:r>
      </w:del>
      <w:ins w:id="575" w:author="Copy Editor" w:date="2017-05-19T15:27:00Z">
        <w:r w:rsidR="00532FDE">
          <w:t>”</w:t>
        </w:r>
      </w:ins>
      <w:r w:rsidRPr="00532FDE">
        <w:t xml:space="preserve"> as fascist heroes. He quoted Mussolini’s statement that </w:t>
      </w:r>
      <w:del w:id="576" w:author="Copy Editor" w:date="2017-05-19T15:28:00Z">
        <w:r w:rsidRPr="00532FDE" w:rsidDel="00532FDE">
          <w:delText>‘</w:delText>
        </w:r>
      </w:del>
      <w:ins w:id="577" w:author="Copy Editor" w:date="2017-05-19T15:28:00Z">
        <w:r w:rsidR="00532FDE">
          <w:t>“</w:t>
        </w:r>
      </w:ins>
      <w:r w:rsidRPr="00532FDE">
        <w:t>Fascism wants active and engaged men of action; it wants them virile, aware of and ready to confront the difficulties of the world</w:t>
      </w:r>
      <w:del w:id="578" w:author="Copy Editor" w:date="2017-05-19T15:28:00Z">
        <w:r w:rsidRPr="00532FDE" w:rsidDel="00532FDE">
          <w:delText>’</w:delText>
        </w:r>
      </w:del>
      <w:del w:id="579" w:author="Copy Editor" w:date="2017-05-19T16:23:00Z">
        <w:r w:rsidRPr="00532FDE" w:rsidDel="00167D70">
          <w:delText>.</w:delText>
        </w:r>
      </w:del>
      <w:ins w:id="580" w:author="Copy Editor" w:date="2017-05-19T16:23:00Z">
        <w:r w:rsidR="00167D70">
          <w:t>.”</w:t>
        </w:r>
      </w:ins>
      <w:r w:rsidRPr="00532FDE">
        <w:rPr>
          <w:vertAlign w:val="superscript"/>
        </w:rPr>
        <w:endnoteReference w:id="42"/>
      </w:r>
    </w:p>
    <w:p w14:paraId="33446EC6" w14:textId="3E06C16B" w:rsidR="00C056BA" w:rsidRPr="00532FDE" w:rsidRDefault="00C056BA" w:rsidP="007D370A">
      <w:pPr>
        <w:pStyle w:val="TextInd"/>
      </w:pPr>
      <w:r w:rsidRPr="00532FDE">
        <w:t xml:space="preserve">Once legionaries began winning minor electoral victories, two prominent right-wing intellectuals came out in support of them: Nichifor Crainic in May 1932 and Nae Ionescu in </w:t>
      </w:r>
      <w:r w:rsidRPr="00532FDE">
        <w:lastRenderedPageBreak/>
        <w:t>November 1933.</w:t>
      </w:r>
      <w:r w:rsidRPr="00532FDE">
        <w:rPr>
          <w:vertAlign w:val="superscript"/>
        </w:rPr>
        <w:endnoteReference w:id="43"/>
      </w:r>
      <w:r w:rsidRPr="00532FDE">
        <w:t xml:space="preserve"> Both men used their positions as university professors and newspaper editors to establish themselves as patrons and mentors of aspiring writers</w:t>
      </w:r>
      <w:ins w:id="595" w:author="Copy Editor" w:date="2017-05-19T16:35:00Z">
        <w:r w:rsidR="003E390D">
          <w:t>,</w:t>
        </w:r>
      </w:ins>
      <w:r w:rsidRPr="00532FDE">
        <w:t xml:space="preserve"> who</w:t>
      </w:r>
      <w:ins w:id="596" w:author="Copy Editor" w:date="2017-05-19T16:35:00Z">
        <w:r w:rsidR="003E390D">
          <w:t>m</w:t>
        </w:r>
      </w:ins>
      <w:r w:rsidRPr="00532FDE">
        <w:t xml:space="preserve"> they encouraged to join the Legion. In his newspaper </w:t>
      </w:r>
      <w:r w:rsidRPr="00532FDE">
        <w:rPr>
          <w:i/>
        </w:rPr>
        <w:t>Calendarul</w:t>
      </w:r>
      <w:r w:rsidRPr="00532FDE">
        <w:t xml:space="preserve"> (</w:t>
      </w:r>
      <w:r w:rsidRPr="003E390D">
        <w:rPr>
          <w:rPrChange w:id="597" w:author="Copy Editor" w:date="2017-05-19T16:36:00Z">
            <w:rPr>
              <w:i/>
            </w:rPr>
          </w:rPrChange>
        </w:rPr>
        <w:t xml:space="preserve">The </w:t>
      </w:r>
      <w:ins w:id="598" w:author="Copy Editor" w:date="2017-05-19T16:36:00Z">
        <w:r w:rsidR="003E390D">
          <w:t>c</w:t>
        </w:r>
      </w:ins>
      <w:del w:id="599" w:author="Copy Editor" w:date="2017-05-19T16:36:00Z">
        <w:r w:rsidRPr="003E390D" w:rsidDel="003E390D">
          <w:rPr>
            <w:rPrChange w:id="600" w:author="Copy Editor" w:date="2017-05-19T16:36:00Z">
              <w:rPr>
                <w:i/>
              </w:rPr>
            </w:rPrChange>
          </w:rPr>
          <w:delText>C</w:delText>
        </w:r>
      </w:del>
      <w:r w:rsidRPr="003E390D">
        <w:rPr>
          <w:rPrChange w:id="601" w:author="Copy Editor" w:date="2017-05-19T16:36:00Z">
            <w:rPr>
              <w:i/>
            </w:rPr>
          </w:rPrChange>
        </w:rPr>
        <w:t>alendar</w:t>
      </w:r>
      <w:r w:rsidRPr="00532FDE">
        <w:t xml:space="preserve">), Crainic praised Italian Fascism’s </w:t>
      </w:r>
      <w:del w:id="602" w:author="Copy Editor" w:date="2017-05-19T15:28:00Z">
        <w:r w:rsidRPr="00532FDE" w:rsidDel="00532FDE">
          <w:delText>‘</w:delText>
        </w:r>
      </w:del>
      <w:ins w:id="603" w:author="Copy Editor" w:date="2017-05-19T15:28:00Z">
        <w:r w:rsidR="00532FDE">
          <w:t>“</w:t>
        </w:r>
      </w:ins>
      <w:r w:rsidRPr="00532FDE">
        <w:t>moral foundation</w:t>
      </w:r>
      <w:del w:id="604" w:author="Copy Editor" w:date="2017-05-19T15:28:00Z">
        <w:r w:rsidRPr="00532FDE" w:rsidDel="00532FDE">
          <w:delText>’</w:delText>
        </w:r>
      </w:del>
      <w:ins w:id="605" w:author="Copy Editor" w:date="2017-05-19T15:28:00Z">
        <w:r w:rsidR="00532FDE">
          <w:t>”</w:t>
        </w:r>
      </w:ins>
      <w:r w:rsidRPr="00532FDE">
        <w:t xml:space="preserve"> and claimed that Hitler was creating </w:t>
      </w:r>
      <w:del w:id="606" w:author="Copy Editor" w:date="2017-05-19T15:28:00Z">
        <w:r w:rsidRPr="00532FDE" w:rsidDel="00532FDE">
          <w:delText>‘</w:delText>
        </w:r>
      </w:del>
      <w:ins w:id="607" w:author="Copy Editor" w:date="2017-05-19T15:28:00Z">
        <w:r w:rsidR="00532FDE">
          <w:t>“</w:t>
        </w:r>
      </w:ins>
      <w:r w:rsidRPr="00532FDE">
        <w:t>a Christian spiritual front</w:t>
      </w:r>
      <w:del w:id="608" w:author="Copy Editor" w:date="2017-05-19T15:28:00Z">
        <w:r w:rsidRPr="00532FDE" w:rsidDel="00532FDE">
          <w:delText>’</w:delText>
        </w:r>
      </w:del>
      <w:ins w:id="609" w:author="Copy Editor" w:date="2017-05-19T15:28:00Z">
        <w:r w:rsidR="00532FDE">
          <w:t>”</w:t>
        </w:r>
      </w:ins>
      <w:r w:rsidRPr="00532FDE">
        <w:t xml:space="preserve"> against atheism and Bolshevism.</w:t>
      </w:r>
      <w:r w:rsidRPr="00532FDE">
        <w:rPr>
          <w:vertAlign w:val="superscript"/>
        </w:rPr>
        <w:endnoteReference w:id="44"/>
      </w:r>
      <w:r w:rsidRPr="00532FDE">
        <w:t xml:space="preserve"> Commenting on legionary marches, he wrote that</w:t>
      </w:r>
      <w:del w:id="625" w:author="Copy Editor" w:date="2017-05-19T16:36:00Z">
        <w:r w:rsidRPr="00532FDE" w:rsidDel="003E390D">
          <w:delText>,</w:delText>
        </w:r>
      </w:del>
      <w:r w:rsidRPr="00532FDE">
        <w:t xml:space="preserve"> </w:t>
      </w:r>
      <w:del w:id="626" w:author="Copy Editor" w:date="2017-05-19T15:28:00Z">
        <w:r w:rsidRPr="00532FDE" w:rsidDel="00532FDE">
          <w:delText>‘</w:delText>
        </w:r>
      </w:del>
      <w:ins w:id="627" w:author="Copy Editor" w:date="2017-05-19T15:28:00Z">
        <w:r w:rsidR="00532FDE">
          <w:t>“</w:t>
        </w:r>
      </w:ins>
      <w:r w:rsidRPr="00532FDE">
        <w:t>in its vigour this new spirit, this young spirit, toughened through suffering, strengthened by persecution, ignited by revolt, dares to give fresh moral energy to our Romania, crushed as it has been under the hooves of so many adventurers</w:t>
      </w:r>
      <w:del w:id="628" w:author="Copy Editor" w:date="2017-05-19T15:28:00Z">
        <w:r w:rsidRPr="00532FDE" w:rsidDel="00532FDE">
          <w:delText>’</w:delText>
        </w:r>
      </w:del>
      <w:del w:id="629" w:author="Copy Editor" w:date="2017-05-19T16:23:00Z">
        <w:r w:rsidRPr="00532FDE" w:rsidDel="00167D70">
          <w:delText>.</w:delText>
        </w:r>
      </w:del>
      <w:ins w:id="630" w:author="Copy Editor" w:date="2017-05-19T16:23:00Z">
        <w:r w:rsidR="00167D70">
          <w:t>.”</w:t>
        </w:r>
      </w:ins>
      <w:r w:rsidRPr="00532FDE">
        <w:rPr>
          <w:vertAlign w:val="superscript"/>
        </w:rPr>
        <w:endnoteReference w:id="45"/>
      </w:r>
      <w:r w:rsidRPr="00532FDE">
        <w:t xml:space="preserve"> In </w:t>
      </w:r>
      <w:r w:rsidRPr="00532FDE">
        <w:rPr>
          <w:i/>
        </w:rPr>
        <w:t>Cuvâ</w:t>
      </w:r>
      <w:r w:rsidR="009B0920" w:rsidRPr="00532FDE">
        <w:rPr>
          <w:i/>
        </w:rPr>
        <w:fldChar w:fldCharType="begin"/>
      </w:r>
      <w:r w:rsidRPr="00532FDE">
        <w:rPr>
          <w:i/>
        </w:rPr>
        <w:instrText xml:space="preserve"> SET  Arial  \* MERGEFORMAT </w:instrText>
      </w:r>
      <w:r w:rsidR="009B0920" w:rsidRPr="00532FDE">
        <w:rPr>
          <w:i/>
        </w:rPr>
        <w:fldChar w:fldCharType="end"/>
      </w:r>
      <w:r w:rsidRPr="00532FDE">
        <w:rPr>
          <w:i/>
        </w:rPr>
        <w:t>ntul</w:t>
      </w:r>
      <w:r w:rsidRPr="00532FDE">
        <w:t xml:space="preserve"> (</w:t>
      </w:r>
      <w:r w:rsidRPr="003E390D">
        <w:rPr>
          <w:rPrChange w:id="638" w:author="Copy Editor" w:date="2017-05-19T16:36:00Z">
            <w:rPr>
              <w:i/>
            </w:rPr>
          </w:rPrChange>
        </w:rPr>
        <w:t xml:space="preserve">The </w:t>
      </w:r>
      <w:ins w:id="639" w:author="Copy Editor" w:date="2017-05-19T16:36:00Z">
        <w:r w:rsidR="003E390D">
          <w:t>w</w:t>
        </w:r>
      </w:ins>
      <w:del w:id="640" w:author="Copy Editor" w:date="2017-05-19T16:36:00Z">
        <w:r w:rsidRPr="003E390D" w:rsidDel="003E390D">
          <w:rPr>
            <w:rPrChange w:id="641" w:author="Copy Editor" w:date="2017-05-19T16:36:00Z">
              <w:rPr>
                <w:i/>
              </w:rPr>
            </w:rPrChange>
          </w:rPr>
          <w:delText>W</w:delText>
        </w:r>
      </w:del>
      <w:r w:rsidRPr="003E390D">
        <w:rPr>
          <w:rPrChange w:id="642" w:author="Copy Editor" w:date="2017-05-19T16:36:00Z">
            <w:rPr>
              <w:i/>
            </w:rPr>
          </w:rPrChange>
        </w:rPr>
        <w:t>ord</w:t>
      </w:r>
      <w:r w:rsidRPr="00532FDE">
        <w:t xml:space="preserve">), Ionescu argued that any political revolution must be preceded by a </w:t>
      </w:r>
      <w:del w:id="643" w:author="Copy Editor" w:date="2017-05-19T15:28:00Z">
        <w:r w:rsidRPr="00532FDE" w:rsidDel="00532FDE">
          <w:delText>‘</w:delText>
        </w:r>
      </w:del>
      <w:ins w:id="644" w:author="Copy Editor" w:date="2017-05-19T15:28:00Z">
        <w:r w:rsidR="00532FDE">
          <w:t>“</w:t>
        </w:r>
      </w:ins>
      <w:r w:rsidRPr="00532FDE">
        <w:t>spiritual revolution</w:t>
      </w:r>
      <w:del w:id="645" w:author="Copy Editor" w:date="2017-05-19T15:28:00Z">
        <w:r w:rsidRPr="00532FDE" w:rsidDel="00532FDE">
          <w:delText>’</w:delText>
        </w:r>
      </w:del>
      <w:ins w:id="646" w:author="Copy Editor" w:date="2017-05-19T15:28:00Z">
        <w:r w:rsidR="00532FDE">
          <w:t>”</w:t>
        </w:r>
      </w:ins>
      <w:r w:rsidRPr="00532FDE">
        <w:t xml:space="preserve"> and that Romania required </w:t>
      </w:r>
      <w:del w:id="647" w:author="Copy Editor" w:date="2017-05-19T15:28:00Z">
        <w:r w:rsidRPr="00532FDE" w:rsidDel="00532FDE">
          <w:delText>‘</w:delText>
        </w:r>
      </w:del>
      <w:ins w:id="648" w:author="Copy Editor" w:date="2017-05-19T15:28:00Z">
        <w:r w:rsidR="00532FDE">
          <w:t>“</w:t>
        </w:r>
      </w:ins>
      <w:r w:rsidRPr="00532FDE">
        <w:t>a new spirituality</w:t>
      </w:r>
      <w:del w:id="649" w:author="Copy Editor" w:date="2017-05-19T15:28:00Z">
        <w:r w:rsidRPr="00532FDE" w:rsidDel="00532FDE">
          <w:delText>’</w:delText>
        </w:r>
      </w:del>
      <w:ins w:id="650" w:author="Copy Editor" w:date="2017-05-19T15:28:00Z">
        <w:r w:rsidR="00532FDE">
          <w:t>”</w:t>
        </w:r>
      </w:ins>
      <w:r w:rsidRPr="00532FDE">
        <w:t xml:space="preserve"> if it was to have a positive future.</w:t>
      </w:r>
      <w:r w:rsidRPr="00532FDE">
        <w:rPr>
          <w:vertAlign w:val="superscript"/>
        </w:rPr>
        <w:endnoteReference w:id="46"/>
      </w:r>
    </w:p>
    <w:p w14:paraId="635A7EC4" w14:textId="5C0656D7" w:rsidR="00C056BA" w:rsidRPr="00532FDE" w:rsidRDefault="00C056BA" w:rsidP="007D370A">
      <w:pPr>
        <w:pStyle w:val="TextInd"/>
      </w:pPr>
      <w:r w:rsidRPr="00532FDE">
        <w:t xml:space="preserve">In October 1932, journalists influenced by Crainic and Ionescu collaborated with a handful of legionary activists to publish a short-lived newspaper entitled </w:t>
      </w:r>
      <w:r w:rsidRPr="00532FDE">
        <w:rPr>
          <w:i/>
        </w:rPr>
        <w:t>Axa</w:t>
      </w:r>
      <w:r w:rsidRPr="00532FDE">
        <w:t xml:space="preserve"> (</w:t>
      </w:r>
      <w:r w:rsidRPr="003E390D">
        <w:rPr>
          <w:rPrChange w:id="662" w:author="Copy Editor" w:date="2017-05-19T16:36:00Z">
            <w:rPr>
              <w:i/>
            </w:rPr>
          </w:rPrChange>
        </w:rPr>
        <w:t xml:space="preserve">The </w:t>
      </w:r>
      <w:ins w:id="663" w:author="Copy Editor" w:date="2017-05-19T16:36:00Z">
        <w:r w:rsidR="003E390D">
          <w:t>a</w:t>
        </w:r>
      </w:ins>
      <w:del w:id="664" w:author="Copy Editor" w:date="2017-05-19T16:36:00Z">
        <w:r w:rsidRPr="003E390D" w:rsidDel="003E390D">
          <w:rPr>
            <w:rPrChange w:id="665" w:author="Copy Editor" w:date="2017-05-19T16:36:00Z">
              <w:rPr>
                <w:i/>
              </w:rPr>
            </w:rPrChange>
          </w:rPr>
          <w:delText>A</w:delText>
        </w:r>
      </w:del>
      <w:r w:rsidRPr="003E390D">
        <w:rPr>
          <w:rPrChange w:id="666" w:author="Copy Editor" w:date="2017-05-19T16:36:00Z">
            <w:rPr>
              <w:i/>
            </w:rPr>
          </w:rPrChange>
        </w:rPr>
        <w:t>xis).</w:t>
      </w:r>
      <w:r w:rsidRPr="003E390D">
        <w:rPr>
          <w:vertAlign w:val="superscript"/>
        </w:rPr>
        <w:endnoteReference w:id="47"/>
      </w:r>
      <w:r w:rsidRPr="00532FDE">
        <w:t xml:space="preserve"> In its pages they elaborated legionary doctrine for the first time, evoking </w:t>
      </w:r>
      <w:del w:id="680" w:author="Copy Editor" w:date="2017-05-19T15:28:00Z">
        <w:r w:rsidRPr="00532FDE" w:rsidDel="00532FDE">
          <w:delText>‘</w:delText>
        </w:r>
      </w:del>
      <w:ins w:id="681" w:author="Copy Editor" w:date="2017-05-19T15:28:00Z">
        <w:r w:rsidR="00532FDE">
          <w:t>“</w:t>
        </w:r>
      </w:ins>
      <w:r w:rsidRPr="00532FDE">
        <w:t>the example of fascism</w:t>
      </w:r>
      <w:del w:id="682" w:author="Copy Editor" w:date="2017-05-19T15:28:00Z">
        <w:r w:rsidRPr="00532FDE" w:rsidDel="00532FDE">
          <w:delText>’</w:delText>
        </w:r>
      </w:del>
      <w:ins w:id="683" w:author="Copy Editor" w:date="2017-05-19T15:28:00Z">
        <w:r w:rsidR="00532FDE">
          <w:t>”</w:t>
        </w:r>
      </w:ins>
      <w:r w:rsidRPr="00532FDE">
        <w:t xml:space="preserve"> as their model.</w:t>
      </w:r>
      <w:r w:rsidRPr="00532FDE">
        <w:rPr>
          <w:vertAlign w:val="superscript"/>
        </w:rPr>
        <w:endnoteReference w:id="48"/>
      </w:r>
      <w:r w:rsidRPr="00532FDE">
        <w:t xml:space="preserve"> </w:t>
      </w:r>
      <w:del w:id="692" w:author="Copy Editor" w:date="2017-05-19T15:28:00Z">
        <w:r w:rsidRPr="00532FDE" w:rsidDel="00532FDE">
          <w:delText>‘</w:delText>
        </w:r>
      </w:del>
      <w:ins w:id="693" w:author="Copy Editor" w:date="2017-05-19T15:28:00Z">
        <w:r w:rsidR="00532FDE">
          <w:t>“</w:t>
        </w:r>
      </w:ins>
      <w:r w:rsidRPr="00532FDE">
        <w:t>The legionary state will create a new aristocracy</w:t>
      </w:r>
      <w:del w:id="694" w:author="Copy Editor" w:date="2017-05-19T15:28:00Z">
        <w:r w:rsidRPr="00532FDE" w:rsidDel="00532FDE">
          <w:delText>’</w:delText>
        </w:r>
      </w:del>
      <w:del w:id="695" w:author="Copy Editor" w:date="2017-05-19T16:23:00Z">
        <w:r w:rsidRPr="00532FDE" w:rsidDel="00167D70">
          <w:delText>,</w:delText>
        </w:r>
      </w:del>
      <w:ins w:id="696" w:author="Copy Editor" w:date="2017-05-19T16:23:00Z">
        <w:r w:rsidR="00167D70">
          <w:t>,”</w:t>
        </w:r>
      </w:ins>
      <w:r w:rsidRPr="00532FDE">
        <w:t xml:space="preserve"> wrote Mihail Stelescu, </w:t>
      </w:r>
      <w:del w:id="697" w:author="Copy Editor" w:date="2017-05-19T15:28:00Z">
        <w:r w:rsidRPr="00532FDE" w:rsidDel="00532FDE">
          <w:delText>‘</w:delText>
        </w:r>
      </w:del>
      <w:ins w:id="698" w:author="Copy Editor" w:date="2017-05-19T15:28:00Z">
        <w:r w:rsidR="00532FDE">
          <w:t>“</w:t>
        </w:r>
      </w:ins>
      <w:r w:rsidRPr="00532FDE">
        <w:t>an aristocracy of work, honesty and genius. The blue-blooded aristocracy of money and sloth will be cut out at its roots</w:t>
      </w:r>
      <w:del w:id="699" w:author="Copy Editor" w:date="2017-05-19T15:28:00Z">
        <w:r w:rsidRPr="00532FDE" w:rsidDel="00532FDE">
          <w:delText>’</w:delText>
        </w:r>
      </w:del>
      <w:del w:id="700" w:author="Copy Editor" w:date="2017-05-19T16:23:00Z">
        <w:r w:rsidRPr="00532FDE" w:rsidDel="00167D70">
          <w:delText>.</w:delText>
        </w:r>
      </w:del>
      <w:ins w:id="701" w:author="Copy Editor" w:date="2017-05-19T16:23:00Z">
        <w:r w:rsidR="00167D70">
          <w:t>.”</w:t>
        </w:r>
      </w:ins>
      <w:r w:rsidRPr="00532FDE">
        <w:rPr>
          <w:vertAlign w:val="superscript"/>
        </w:rPr>
        <w:endnoteReference w:id="49"/>
      </w:r>
      <w:r w:rsidRPr="00532FDE">
        <w:t xml:space="preserve"> Vasile Marin called his generation </w:t>
      </w:r>
      <w:del w:id="711" w:author="Copy Editor" w:date="2017-05-19T15:28:00Z">
        <w:r w:rsidRPr="00532FDE" w:rsidDel="00532FDE">
          <w:delText>‘</w:delText>
        </w:r>
      </w:del>
      <w:ins w:id="712" w:author="Copy Editor" w:date="2017-05-19T15:28:00Z">
        <w:r w:rsidR="00532FDE">
          <w:t>“</w:t>
        </w:r>
      </w:ins>
      <w:r w:rsidRPr="00532FDE">
        <w:t>the demiurges of the new world who carry a pickaxe in one hand and a trowel in the other, with which they will build a new life</w:t>
      </w:r>
      <w:ins w:id="713" w:author="Copy Editor" w:date="2017-05-19T16:36:00Z">
        <w:r w:rsidR="003E390D">
          <w:t>”</w:t>
        </w:r>
      </w:ins>
      <w:del w:id="714" w:author="Copy Editor" w:date="2017-05-19T15:28:00Z">
        <w:r w:rsidRPr="00532FDE" w:rsidDel="00532FDE">
          <w:delText>’</w:delText>
        </w:r>
      </w:del>
      <w:del w:id="715" w:author="Copy Editor" w:date="2017-05-19T16:23:00Z">
        <w:r w:rsidRPr="00532FDE" w:rsidDel="00167D70">
          <w:delText>.</w:delText>
        </w:r>
      </w:del>
      <w:ins w:id="716" w:author="Copy Editor" w:date="2017-05-19T16:23:00Z">
        <w:r w:rsidR="00167D70">
          <w:t>.</w:t>
        </w:r>
      </w:ins>
      <w:r w:rsidRPr="00532FDE">
        <w:rPr>
          <w:vertAlign w:val="superscript"/>
        </w:rPr>
        <w:endnoteReference w:id="50"/>
      </w:r>
      <w:r w:rsidRPr="00532FDE">
        <w:t xml:space="preserve"> Two months later he wrote that </w:t>
      </w:r>
      <w:del w:id="724" w:author="Copy Editor" w:date="2017-05-19T15:28:00Z">
        <w:r w:rsidRPr="00532FDE" w:rsidDel="00532FDE">
          <w:delText>‘</w:delText>
        </w:r>
      </w:del>
      <w:ins w:id="725" w:author="Copy Editor" w:date="2017-05-19T15:28:00Z">
        <w:r w:rsidR="00532FDE">
          <w:t>“</w:t>
        </w:r>
      </w:ins>
      <w:r w:rsidRPr="00532FDE">
        <w:t>the Nietzschean principle of existence has caught on, fertilizing the spirit of our Romanian generation</w:t>
      </w:r>
      <w:ins w:id="726" w:author="Copy Editor" w:date="2017-05-19T16:36:00Z">
        <w:r w:rsidR="003E390D">
          <w:t>,</w:t>
        </w:r>
      </w:ins>
      <w:del w:id="727" w:author="Copy Editor" w:date="2017-05-19T15:28:00Z">
        <w:r w:rsidRPr="00532FDE" w:rsidDel="00532FDE">
          <w:delText>’</w:delText>
        </w:r>
      </w:del>
      <w:ins w:id="728" w:author="Copy Editor" w:date="2017-05-19T15:28:00Z">
        <w:r w:rsidR="00532FDE">
          <w:t>”</w:t>
        </w:r>
      </w:ins>
      <w:r w:rsidRPr="00532FDE">
        <w:t xml:space="preserve"> which has begun a political struggle to institute an </w:t>
      </w:r>
      <w:del w:id="729" w:author="Copy Editor" w:date="2017-05-19T15:28:00Z">
        <w:r w:rsidRPr="00532FDE" w:rsidDel="00532FDE">
          <w:delText>‘</w:delText>
        </w:r>
      </w:del>
      <w:ins w:id="730" w:author="Copy Editor" w:date="2017-05-19T15:28:00Z">
        <w:r w:rsidR="00532FDE">
          <w:t>“</w:t>
        </w:r>
      </w:ins>
      <w:r w:rsidRPr="00532FDE">
        <w:t>ethical state</w:t>
      </w:r>
      <w:del w:id="731" w:author="Copy Editor" w:date="2017-05-19T15:28:00Z">
        <w:r w:rsidRPr="00532FDE" w:rsidDel="00532FDE">
          <w:delText>’</w:delText>
        </w:r>
      </w:del>
      <w:ins w:id="732" w:author="Copy Editor" w:date="2017-05-19T15:28:00Z">
        <w:r w:rsidR="00532FDE">
          <w:t>”</w:t>
        </w:r>
      </w:ins>
      <w:r w:rsidRPr="00532FDE">
        <w:t xml:space="preserve"> on new foundations.</w:t>
      </w:r>
      <w:r w:rsidRPr="00532FDE">
        <w:rPr>
          <w:vertAlign w:val="superscript"/>
        </w:rPr>
        <w:endnoteReference w:id="51"/>
      </w:r>
      <w:r w:rsidRPr="00532FDE">
        <w:t xml:space="preserve"> Legionaries experienced increasing police persecution in the months before the national elections of December 1933 and claimed that it was because </w:t>
      </w:r>
      <w:del w:id="740" w:author="Copy Editor" w:date="2017-05-19T15:28:00Z">
        <w:r w:rsidRPr="00532FDE" w:rsidDel="00532FDE">
          <w:delText>‘</w:delText>
        </w:r>
      </w:del>
      <w:ins w:id="741" w:author="Copy Editor" w:date="2017-05-19T15:28:00Z">
        <w:r w:rsidR="00532FDE">
          <w:t>“</w:t>
        </w:r>
      </w:ins>
      <w:r w:rsidRPr="00532FDE">
        <w:t>the forces of conservatism</w:t>
      </w:r>
      <w:del w:id="742" w:author="Copy Editor" w:date="2017-05-19T15:28:00Z">
        <w:r w:rsidRPr="00532FDE" w:rsidDel="00532FDE">
          <w:delText>’</w:delText>
        </w:r>
      </w:del>
      <w:ins w:id="743" w:author="Copy Editor" w:date="2017-05-19T15:28:00Z">
        <w:r w:rsidR="00532FDE">
          <w:t>”</w:t>
        </w:r>
      </w:ins>
      <w:r w:rsidRPr="00532FDE">
        <w:t xml:space="preserve"> were afraid of the </w:t>
      </w:r>
      <w:del w:id="744" w:author="Copy Editor" w:date="2017-05-19T15:28:00Z">
        <w:r w:rsidRPr="00532FDE" w:rsidDel="00532FDE">
          <w:delText>‘</w:delText>
        </w:r>
      </w:del>
      <w:ins w:id="745" w:author="Copy Editor" w:date="2017-05-19T15:28:00Z">
        <w:r w:rsidR="00532FDE">
          <w:t>“</w:t>
        </w:r>
      </w:ins>
      <w:r w:rsidRPr="00532FDE">
        <w:t>epoch</w:t>
      </w:r>
      <w:ins w:id="746" w:author="Copy Editor" w:date="2017-05-19T16:37:00Z">
        <w:r w:rsidR="003E390D">
          <w:t>-</w:t>
        </w:r>
      </w:ins>
      <w:del w:id="747" w:author="Copy Editor" w:date="2017-05-19T16:37:00Z">
        <w:r w:rsidRPr="00532FDE" w:rsidDel="003E390D">
          <w:delText xml:space="preserve"> </w:delText>
        </w:r>
      </w:del>
      <w:r w:rsidRPr="00532FDE">
        <w:t>making</w:t>
      </w:r>
      <w:del w:id="748" w:author="Copy Editor" w:date="2017-05-19T15:28:00Z">
        <w:r w:rsidRPr="00532FDE" w:rsidDel="00532FDE">
          <w:delText>’</w:delText>
        </w:r>
      </w:del>
      <w:ins w:id="749" w:author="Copy Editor" w:date="2017-05-19T15:28:00Z">
        <w:r w:rsidR="00532FDE">
          <w:t>”</w:t>
        </w:r>
      </w:ins>
      <w:r w:rsidRPr="00532FDE">
        <w:t xml:space="preserve"> forces of Fascism, Nazism</w:t>
      </w:r>
      <w:ins w:id="750" w:author="Copy Editor" w:date="2017-05-19T16:37:00Z">
        <w:r w:rsidR="003E390D">
          <w:t>,</w:t>
        </w:r>
      </w:ins>
      <w:r w:rsidRPr="00532FDE">
        <w:t xml:space="preserve"> and other revolutionary youth organizations such as the Legion.</w:t>
      </w:r>
      <w:r w:rsidRPr="00532FDE">
        <w:rPr>
          <w:vertAlign w:val="superscript"/>
        </w:rPr>
        <w:endnoteReference w:id="52"/>
      </w:r>
    </w:p>
    <w:p w14:paraId="21BE1812" w14:textId="69578A14" w:rsidR="00C056BA" w:rsidRPr="00532FDE" w:rsidRDefault="00C056BA" w:rsidP="007D370A">
      <w:pPr>
        <w:pStyle w:val="TextInd"/>
      </w:pPr>
      <w:r w:rsidRPr="00532FDE">
        <w:lastRenderedPageBreak/>
        <w:t xml:space="preserve">It was in the pages of </w:t>
      </w:r>
      <w:r w:rsidRPr="00532FDE">
        <w:rPr>
          <w:i/>
        </w:rPr>
        <w:t>Axa</w:t>
      </w:r>
      <w:r w:rsidRPr="00532FDE">
        <w:t xml:space="preserve"> that legionaries first used the term </w:t>
      </w:r>
      <w:del w:id="760" w:author="Copy Editor" w:date="2017-05-19T15:28:00Z">
        <w:r w:rsidRPr="00532FDE" w:rsidDel="00532FDE">
          <w:delText>‘</w:delText>
        </w:r>
      </w:del>
      <w:ins w:id="761" w:author="Copy Editor" w:date="2017-05-19T15:28:00Z">
        <w:r w:rsidR="00532FDE">
          <w:t>“</w:t>
        </w:r>
      </w:ins>
      <w:r w:rsidRPr="00532FDE">
        <w:t>new man</w:t>
      </w:r>
      <w:del w:id="762" w:author="Copy Editor" w:date="2017-05-19T15:28:00Z">
        <w:r w:rsidRPr="00532FDE" w:rsidDel="00532FDE">
          <w:delText>’</w:delText>
        </w:r>
      </w:del>
      <w:del w:id="763" w:author="Copy Editor" w:date="2017-05-19T16:23:00Z">
        <w:r w:rsidRPr="00532FDE" w:rsidDel="00167D70">
          <w:delText>,</w:delText>
        </w:r>
      </w:del>
      <w:ins w:id="764" w:author="Copy Editor" w:date="2017-05-19T16:23:00Z">
        <w:r w:rsidR="00167D70">
          <w:t>,”</w:t>
        </w:r>
      </w:ins>
      <w:r w:rsidRPr="00532FDE">
        <w:t xml:space="preserve"> applying it to Codreanu as a representative of the movement as a whole. Constant Onu wrote,</w:t>
      </w:r>
    </w:p>
    <w:p w14:paraId="14AE2F7A" w14:textId="44E3D932" w:rsidR="00C056BA" w:rsidRPr="00532FDE" w:rsidRDefault="00C056BA" w:rsidP="007D370A">
      <w:pPr>
        <w:pStyle w:val="Extract"/>
      </w:pPr>
      <w:r w:rsidRPr="00532FDE">
        <w:t xml:space="preserve">The new systems, the epochal reforms which reorganized the lives of entire peoples exist thanks to a certain type of person </w:t>
      </w:r>
      <w:ins w:id="765" w:author="Copy Editor" w:date="2017-05-19T16:37:00Z">
        <w:r w:rsidR="003E390D">
          <w:t>. . .</w:t>
        </w:r>
      </w:ins>
      <w:del w:id="766" w:author="Copy Editor" w:date="2017-05-19T16:37:00Z">
        <w:r w:rsidRPr="00532FDE" w:rsidDel="003E390D">
          <w:delText>…</w:delText>
        </w:r>
      </w:del>
      <w:r w:rsidRPr="00532FDE">
        <w:t xml:space="preserve"> the new man [</w:t>
      </w:r>
      <w:r w:rsidRPr="00532FDE">
        <w:rPr>
          <w:i/>
        </w:rPr>
        <w:t>omul nou</w:t>
      </w:r>
      <w:r w:rsidRPr="00532FDE">
        <w:t xml:space="preserve">]. The Italian revolution succeeded through Mussolini; the German revolution through Hitler. Both had the unanimous and devoted support of the youth behind them; youth imbued with the novelty and virtue characteristic of those leaders and religions which illuminate its path. </w:t>
      </w:r>
      <w:ins w:id="767" w:author="Copy Editor" w:date="2017-05-19T16:37:00Z">
        <w:r w:rsidR="003E390D">
          <w:t>. . .</w:t>
        </w:r>
      </w:ins>
      <w:del w:id="768" w:author="Copy Editor" w:date="2017-05-19T16:37:00Z">
        <w:r w:rsidRPr="00532FDE" w:rsidDel="003E390D">
          <w:delText>…</w:delText>
        </w:r>
      </w:del>
      <w:r w:rsidRPr="00532FDE">
        <w:t xml:space="preserve"> The new man is the one whose name Romanian youth speak with awe and in whom they believe fanatically. Nameless multitudes come to him with a rare reverence and are inspired by his myth. He is, and apart from him there is no other.</w:t>
      </w:r>
      <w:r w:rsidRPr="00532FDE">
        <w:rPr>
          <w:vertAlign w:val="superscript"/>
        </w:rPr>
        <w:endnoteReference w:id="53"/>
      </w:r>
    </w:p>
    <w:p w14:paraId="796012FD" w14:textId="01895F3C" w:rsidR="00C056BA" w:rsidRPr="00532FDE" w:rsidRDefault="00C056BA" w:rsidP="007D370A">
      <w:pPr>
        <w:pStyle w:val="TextFlushLeft"/>
      </w:pPr>
      <w:r w:rsidRPr="00532FDE">
        <w:t xml:space="preserve">In the same issue another legionary activist, Ion Banea, waxed poetic in his praise of Codreanu, emphasizing the image of </w:t>
      </w:r>
      <w:del w:id="776" w:author="Copy Editor" w:date="2017-05-19T15:28:00Z">
        <w:r w:rsidRPr="00532FDE" w:rsidDel="00532FDE">
          <w:delText>‘</w:delText>
        </w:r>
      </w:del>
      <w:ins w:id="777" w:author="Copy Editor" w:date="2017-05-19T15:28:00Z">
        <w:r w:rsidR="00532FDE">
          <w:t>“</w:t>
        </w:r>
      </w:ins>
      <w:r w:rsidRPr="00532FDE">
        <w:t>the Captain</w:t>
      </w:r>
      <w:del w:id="778" w:author="Copy Editor" w:date="2017-05-19T15:28:00Z">
        <w:r w:rsidRPr="00532FDE" w:rsidDel="00532FDE">
          <w:delText>’</w:delText>
        </w:r>
      </w:del>
      <w:ins w:id="779" w:author="Copy Editor" w:date="2017-05-19T15:28:00Z">
        <w:r w:rsidR="00532FDE">
          <w:t>”</w:t>
        </w:r>
      </w:ins>
      <w:r w:rsidRPr="00532FDE">
        <w:t xml:space="preserve"> as a new sort of warrior: </w:t>
      </w:r>
      <w:del w:id="780" w:author="Copy Editor" w:date="2017-05-19T15:28:00Z">
        <w:r w:rsidRPr="00532FDE" w:rsidDel="00532FDE">
          <w:delText>‘</w:delText>
        </w:r>
      </w:del>
      <w:ins w:id="781" w:author="Copy Editor" w:date="2017-05-19T15:28:00Z">
        <w:r w:rsidR="00532FDE">
          <w:t>“</w:t>
        </w:r>
      </w:ins>
      <w:r w:rsidRPr="00532FDE">
        <w:t>He is a boundary stone; a border. A sword stretched between two worlds. One old, which he confronts bravely, destroying it completely. The other new, which he creates, gives life, and calls into the light</w:t>
      </w:r>
      <w:del w:id="782" w:author="Copy Editor" w:date="2017-05-19T15:28:00Z">
        <w:r w:rsidRPr="00532FDE" w:rsidDel="00532FDE">
          <w:delText>’</w:delText>
        </w:r>
      </w:del>
      <w:del w:id="783" w:author="Copy Editor" w:date="2017-05-19T16:23:00Z">
        <w:r w:rsidRPr="00532FDE" w:rsidDel="00167D70">
          <w:delText>.</w:delText>
        </w:r>
      </w:del>
      <w:ins w:id="784" w:author="Copy Editor" w:date="2017-05-19T16:23:00Z">
        <w:r w:rsidR="00167D70">
          <w:t>.”</w:t>
        </w:r>
      </w:ins>
      <w:r w:rsidRPr="00532FDE">
        <w:t xml:space="preserve"> Codreanu, Banea said, personified the nationalist movement as a whole.</w:t>
      </w:r>
      <w:r w:rsidRPr="00532FDE">
        <w:rPr>
          <w:vertAlign w:val="superscript"/>
        </w:rPr>
        <w:endnoteReference w:id="54"/>
      </w:r>
      <w:r w:rsidRPr="00532FDE">
        <w:t xml:space="preserve"> The image of Codreanu as a messianic figure solidified from this point onward</w:t>
      </w:r>
      <w:del w:id="792" w:author="Copy Editor" w:date="2017-05-19T16:37:00Z">
        <w:r w:rsidRPr="00532FDE" w:rsidDel="003E390D">
          <w:delText>s</w:delText>
        </w:r>
      </w:del>
      <w:r w:rsidRPr="00532FDE">
        <w:t xml:space="preserve">, and four years later Traian Herseni wrote of Codreanu that </w:t>
      </w:r>
      <w:del w:id="793" w:author="Copy Editor" w:date="2017-05-19T15:28:00Z">
        <w:r w:rsidRPr="00532FDE" w:rsidDel="00532FDE">
          <w:delText>‘</w:delText>
        </w:r>
      </w:del>
      <w:ins w:id="794" w:author="Copy Editor" w:date="2017-05-19T15:28:00Z">
        <w:r w:rsidR="00532FDE">
          <w:t>“</w:t>
        </w:r>
      </w:ins>
      <w:r w:rsidRPr="00532FDE">
        <w:t>the Captain is not chosen by men, nor is he made a leader; he is sent by the people’s destiny, which does not err, born that he might save our country</w:t>
      </w:r>
      <w:del w:id="795" w:author="Copy Editor" w:date="2017-05-19T15:28:00Z">
        <w:r w:rsidRPr="00532FDE" w:rsidDel="00532FDE">
          <w:delText>’</w:delText>
        </w:r>
      </w:del>
      <w:del w:id="796" w:author="Copy Editor" w:date="2017-05-19T16:23:00Z">
        <w:r w:rsidRPr="00532FDE" w:rsidDel="00167D70">
          <w:delText>.</w:delText>
        </w:r>
      </w:del>
      <w:ins w:id="797" w:author="Copy Editor" w:date="2017-05-19T16:23:00Z">
        <w:r w:rsidR="00167D70">
          <w:t>.”</w:t>
        </w:r>
      </w:ins>
      <w:r w:rsidRPr="00532FDE">
        <w:rPr>
          <w:vertAlign w:val="superscript"/>
        </w:rPr>
        <w:endnoteReference w:id="55"/>
      </w:r>
    </w:p>
    <w:p w14:paraId="75C57289" w14:textId="4A14CDB7" w:rsidR="00C056BA" w:rsidRPr="00532FDE" w:rsidRDefault="00C056BA" w:rsidP="007D370A">
      <w:pPr>
        <w:pStyle w:val="TextInd"/>
      </w:pPr>
      <w:r w:rsidRPr="00532FDE">
        <w:t>In articulating a leader</w:t>
      </w:r>
      <w:ins w:id="798" w:author="Copy Editor" w:date="2017-05-19T16:38:00Z">
        <w:r w:rsidR="003E390D">
          <w:t xml:space="preserve"> </w:t>
        </w:r>
      </w:ins>
      <w:del w:id="799" w:author="Copy Editor" w:date="2017-05-19T16:38:00Z">
        <w:r w:rsidRPr="00532FDE" w:rsidDel="003E390D">
          <w:delText>-</w:delText>
        </w:r>
      </w:del>
      <w:r w:rsidRPr="00532FDE">
        <w:t xml:space="preserve">cult, speaking of national revolution and rebirth, and in evoking the concept of new men, legionary intellectuals explicitly associated themselves with fascist movements elsewhere in Europe. Whereas early legionary newspapers such as </w:t>
      </w:r>
      <w:r w:rsidRPr="00532FDE">
        <w:rPr>
          <w:i/>
        </w:rPr>
        <w:t>Pă</w:t>
      </w:r>
      <w:r w:rsidR="009B0920" w:rsidRPr="00532FDE">
        <w:rPr>
          <w:i/>
        </w:rPr>
        <w:fldChar w:fldCharType="begin"/>
      </w:r>
      <w:r w:rsidRPr="00532FDE">
        <w:rPr>
          <w:i/>
        </w:rPr>
        <w:instrText xml:space="preserve"> SET  Arial  \* MERGEFORMAT </w:instrText>
      </w:r>
      <w:r w:rsidR="009B0920" w:rsidRPr="00532FDE">
        <w:rPr>
          <w:i/>
        </w:rPr>
        <w:fldChar w:fldCharType="end"/>
      </w:r>
      <w:r w:rsidRPr="00532FDE">
        <w:rPr>
          <w:i/>
        </w:rPr>
        <w:t>mâ</w:t>
      </w:r>
      <w:r w:rsidR="009B0920" w:rsidRPr="00532FDE">
        <w:rPr>
          <w:i/>
        </w:rPr>
        <w:fldChar w:fldCharType="begin"/>
      </w:r>
      <w:r w:rsidRPr="00532FDE">
        <w:rPr>
          <w:i/>
        </w:rPr>
        <w:instrText xml:space="preserve"> SET  Arial  \* MERGEFORMAT </w:instrText>
      </w:r>
      <w:r w:rsidR="009B0920" w:rsidRPr="00532FDE">
        <w:rPr>
          <w:i/>
        </w:rPr>
        <w:fldChar w:fldCharType="end"/>
      </w:r>
      <w:r w:rsidRPr="00532FDE">
        <w:rPr>
          <w:i/>
        </w:rPr>
        <w:t>ntul stră</w:t>
      </w:r>
      <w:r w:rsidR="009B0920" w:rsidRPr="00532FDE">
        <w:rPr>
          <w:i/>
        </w:rPr>
        <w:fldChar w:fldCharType="begin"/>
      </w:r>
      <w:r w:rsidRPr="00532FDE">
        <w:rPr>
          <w:i/>
        </w:rPr>
        <w:instrText xml:space="preserve"> SET  Arial  \* MERGEFORMAT </w:instrText>
      </w:r>
      <w:r w:rsidR="009B0920" w:rsidRPr="00532FDE">
        <w:rPr>
          <w:i/>
        </w:rPr>
        <w:fldChar w:fldCharType="end"/>
      </w:r>
      <w:r w:rsidRPr="00532FDE">
        <w:rPr>
          <w:i/>
        </w:rPr>
        <w:t>moş</w:t>
      </w:r>
      <w:r w:rsidR="009B0920" w:rsidRPr="00532FDE">
        <w:rPr>
          <w:i/>
        </w:rPr>
        <w:fldChar w:fldCharType="begin"/>
      </w:r>
      <w:r w:rsidRPr="00532FDE">
        <w:rPr>
          <w:i/>
        </w:rPr>
        <w:instrText xml:space="preserve"> SET  Arial  \* MERGEFORMAT </w:instrText>
      </w:r>
      <w:r w:rsidR="009B0920" w:rsidRPr="00532FDE">
        <w:rPr>
          <w:i/>
        </w:rPr>
        <w:fldChar w:fldCharType="end"/>
      </w:r>
      <w:r w:rsidRPr="00532FDE">
        <w:rPr>
          <w:i/>
        </w:rPr>
        <w:t xml:space="preserve">esc </w:t>
      </w:r>
      <w:r w:rsidRPr="00532FDE">
        <w:t>(</w:t>
      </w:r>
      <w:r w:rsidRPr="003E390D">
        <w:rPr>
          <w:rPrChange w:id="800" w:author="Copy Editor" w:date="2017-05-19T16:38:00Z">
            <w:rPr>
              <w:i/>
            </w:rPr>
          </w:rPrChange>
        </w:rPr>
        <w:t xml:space="preserve">The </w:t>
      </w:r>
      <w:r w:rsidR="003E390D" w:rsidRPr="003E390D">
        <w:t>ancestral land</w:t>
      </w:r>
      <w:r w:rsidRPr="00532FDE">
        <w:t>) had publicized only anti</w:t>
      </w:r>
      <w:ins w:id="801" w:author="Copy Editor" w:date="2017-05-19T16:38:00Z">
        <w:r w:rsidR="003E390D">
          <w:t>-S</w:t>
        </w:r>
      </w:ins>
      <w:del w:id="802" w:author="Copy Editor" w:date="2017-05-19T16:38:00Z">
        <w:r w:rsidRPr="00532FDE" w:rsidDel="003E390D">
          <w:delText>s</w:delText>
        </w:r>
      </w:del>
      <w:r w:rsidRPr="00532FDE">
        <w:t xml:space="preserve">emitic movements abroad, in </w:t>
      </w:r>
      <w:r w:rsidRPr="00532FDE">
        <w:rPr>
          <w:i/>
        </w:rPr>
        <w:t xml:space="preserve">Axa </w:t>
      </w:r>
      <w:r w:rsidRPr="00532FDE">
        <w:t>legionaries exhibited their fascist credentials by reproducing rhetoric fascists were using across Europe. Legionaries spoke less and less about anti</w:t>
      </w:r>
      <w:ins w:id="803" w:author="Copy Editor" w:date="2017-05-19T16:38:00Z">
        <w:r w:rsidR="003E390D">
          <w:t>-S</w:t>
        </w:r>
      </w:ins>
      <w:del w:id="804" w:author="Copy Editor" w:date="2017-05-19T16:38:00Z">
        <w:r w:rsidRPr="00532FDE" w:rsidDel="003E390D">
          <w:delText>s</w:delText>
        </w:r>
      </w:del>
      <w:r w:rsidRPr="00532FDE">
        <w:t>emitism from 1934 onward</w:t>
      </w:r>
      <w:del w:id="805" w:author="Copy Editor" w:date="2017-05-19T16:38:00Z">
        <w:r w:rsidRPr="00532FDE" w:rsidDel="003E390D">
          <w:delText>s</w:delText>
        </w:r>
      </w:del>
      <w:r w:rsidRPr="00532FDE">
        <w:t>, and their vicious campaign against Jews remained muted until they came to power in September 1940, when attacks on Jews suddenly became a key legionary repertoire once again.</w:t>
      </w:r>
    </w:p>
    <w:p w14:paraId="32C7F113" w14:textId="0F74475E" w:rsidR="00C056BA" w:rsidRPr="00532FDE" w:rsidRDefault="00C056BA" w:rsidP="007D370A">
      <w:pPr>
        <w:pStyle w:val="TextInd"/>
      </w:pPr>
      <w:r w:rsidRPr="00532FDE">
        <w:lastRenderedPageBreak/>
        <w:t xml:space="preserve">There were a number of reasons for this change of tactics, which the legionary journalist Mihail Polihroniade identified as the moment when the Legion </w:t>
      </w:r>
      <w:del w:id="806" w:author="Copy Editor" w:date="2017-05-19T15:28:00Z">
        <w:r w:rsidRPr="00532FDE" w:rsidDel="00532FDE">
          <w:delText>‘</w:delText>
        </w:r>
      </w:del>
      <w:ins w:id="807" w:author="Copy Editor" w:date="2017-05-19T15:28:00Z">
        <w:r w:rsidR="00532FDE">
          <w:t>“</w:t>
        </w:r>
      </w:ins>
      <w:r w:rsidRPr="00532FDE">
        <w:t>matured</w:t>
      </w:r>
      <w:del w:id="808" w:author="Copy Editor" w:date="2017-05-19T15:28:00Z">
        <w:r w:rsidRPr="00532FDE" w:rsidDel="00532FDE">
          <w:delText>’</w:delText>
        </w:r>
      </w:del>
      <w:del w:id="809" w:author="Copy Editor" w:date="2017-05-19T16:23:00Z">
        <w:r w:rsidRPr="00532FDE" w:rsidDel="00167D70">
          <w:delText>.</w:delText>
        </w:r>
      </w:del>
      <w:ins w:id="810" w:author="Copy Editor" w:date="2017-05-19T16:23:00Z">
        <w:r w:rsidR="00167D70">
          <w:t>.”</w:t>
        </w:r>
      </w:ins>
      <w:r w:rsidRPr="00532FDE">
        <w:rPr>
          <w:vertAlign w:val="superscript"/>
        </w:rPr>
        <w:endnoteReference w:id="56"/>
      </w:r>
      <w:r w:rsidRPr="00532FDE">
        <w:t xml:space="preserve"> On one level it had to do with the increasing influence of intellectuals over legionary policy, a development </w:t>
      </w:r>
      <w:del w:id="818" w:author="Copy Editor" w:date="2017-05-19T16:39:00Z">
        <w:r w:rsidRPr="00532FDE" w:rsidDel="003E390D">
          <w:delText xml:space="preserve">which </w:delText>
        </w:r>
      </w:del>
      <w:ins w:id="819" w:author="Copy Editor" w:date="2017-05-19T16:39:00Z">
        <w:r w:rsidR="003E390D">
          <w:t>that</w:t>
        </w:r>
        <w:r w:rsidR="003E390D" w:rsidRPr="00532FDE">
          <w:t xml:space="preserve"> </w:t>
        </w:r>
      </w:ins>
      <w:r w:rsidRPr="00532FDE">
        <w:t>led to factionalism and rivalries within the movement.</w:t>
      </w:r>
      <w:r w:rsidRPr="00532FDE">
        <w:rPr>
          <w:vertAlign w:val="superscript"/>
        </w:rPr>
        <w:endnoteReference w:id="57"/>
      </w:r>
      <w:r w:rsidRPr="00532FDE">
        <w:t xml:space="preserve"> Factionalism, in particular Mihai Stelescu’s decision to break away and form his own movement in 1934, caused Codreanu to rethink the movement’s structure and core ideology.</w:t>
      </w:r>
      <w:r w:rsidRPr="00532FDE">
        <w:rPr>
          <w:vertAlign w:val="superscript"/>
        </w:rPr>
        <w:endnoteReference w:id="58"/>
      </w:r>
      <w:r w:rsidRPr="00532FDE">
        <w:t xml:space="preserve"> New members began joining the Legion in droves, and Codreanu responded by insisting on </w:t>
      </w:r>
      <w:del w:id="821" w:author="Copy Editor" w:date="2017-05-19T15:28:00Z">
        <w:r w:rsidRPr="00532FDE" w:rsidDel="00532FDE">
          <w:delText>‘</w:delText>
        </w:r>
      </w:del>
      <w:ins w:id="822" w:author="Copy Editor" w:date="2017-05-19T15:28:00Z">
        <w:r w:rsidR="00532FDE">
          <w:t>“</w:t>
        </w:r>
      </w:ins>
      <w:r w:rsidRPr="00532FDE">
        <w:t>a rigorous examination</w:t>
      </w:r>
      <w:del w:id="823" w:author="Copy Editor" w:date="2017-05-19T15:28:00Z">
        <w:r w:rsidRPr="00532FDE" w:rsidDel="00532FDE">
          <w:delText>’</w:delText>
        </w:r>
      </w:del>
      <w:ins w:id="824" w:author="Copy Editor" w:date="2017-05-19T15:28:00Z">
        <w:r w:rsidR="00532FDE">
          <w:t>”</w:t>
        </w:r>
      </w:ins>
      <w:r w:rsidRPr="00532FDE">
        <w:t xml:space="preserve"> and </w:t>
      </w:r>
      <w:del w:id="825" w:author="Copy Editor" w:date="2017-05-19T15:28:00Z">
        <w:r w:rsidRPr="00532FDE" w:rsidDel="00532FDE">
          <w:delText>‘</w:delText>
        </w:r>
      </w:del>
      <w:ins w:id="826" w:author="Copy Editor" w:date="2017-05-19T15:28:00Z">
        <w:r w:rsidR="00532FDE">
          <w:t>“</w:t>
        </w:r>
      </w:ins>
      <w:r w:rsidRPr="00532FDE">
        <w:t>gruel</w:t>
      </w:r>
      <w:del w:id="827" w:author="Copy Editor" w:date="2017-05-19T16:39:00Z">
        <w:r w:rsidRPr="00532FDE" w:rsidDel="003E390D">
          <w:delText>l</w:delText>
        </w:r>
      </w:del>
      <w:r w:rsidRPr="00532FDE">
        <w:t>ing tests</w:t>
      </w:r>
      <w:del w:id="828" w:author="Copy Editor" w:date="2017-05-19T15:28:00Z">
        <w:r w:rsidRPr="00532FDE" w:rsidDel="00532FDE">
          <w:delText>’</w:delText>
        </w:r>
      </w:del>
      <w:ins w:id="829" w:author="Copy Editor" w:date="2017-05-19T15:28:00Z">
        <w:r w:rsidR="00532FDE">
          <w:t>”</w:t>
        </w:r>
      </w:ins>
      <w:r w:rsidRPr="00532FDE">
        <w:t xml:space="preserve"> for new recruits in order to protect the Legion’s elitist reputation and to distinguish them from the </w:t>
      </w:r>
      <w:del w:id="830" w:author="Copy Editor" w:date="2017-05-19T15:28:00Z">
        <w:r w:rsidRPr="00532FDE" w:rsidDel="00532FDE">
          <w:delText>‘</w:delText>
        </w:r>
      </w:del>
      <w:ins w:id="831" w:author="Copy Editor" w:date="2017-05-19T15:28:00Z">
        <w:r w:rsidR="00532FDE">
          <w:t>“</w:t>
        </w:r>
      </w:ins>
      <w:r w:rsidRPr="00532FDE">
        <w:t>true legionaries</w:t>
      </w:r>
      <w:del w:id="832" w:author="Copy Editor" w:date="2017-05-19T15:28:00Z">
        <w:r w:rsidRPr="00532FDE" w:rsidDel="00532FDE">
          <w:delText>’</w:delText>
        </w:r>
      </w:del>
      <w:ins w:id="833" w:author="Copy Editor" w:date="2017-05-19T15:28:00Z">
        <w:r w:rsidR="00532FDE">
          <w:t>”</w:t>
        </w:r>
      </w:ins>
      <w:r w:rsidRPr="00532FDE">
        <w:t xml:space="preserve"> who had been killed in 1933.</w:t>
      </w:r>
      <w:r w:rsidRPr="00532FDE">
        <w:rPr>
          <w:vertAlign w:val="superscript"/>
        </w:rPr>
        <w:endnoteReference w:id="59"/>
      </w:r>
      <w:r w:rsidRPr="00532FDE">
        <w:t xml:space="preserve"> One police report noted that </w:t>
      </w:r>
      <w:del w:id="837" w:author="Copy Editor" w:date="2017-05-19T15:28:00Z">
        <w:r w:rsidRPr="00532FDE" w:rsidDel="00532FDE">
          <w:delText>‘</w:delText>
        </w:r>
      </w:del>
      <w:ins w:id="838" w:author="Copy Editor" w:date="2017-05-19T15:28:00Z">
        <w:r w:rsidR="00532FDE">
          <w:t>“</w:t>
        </w:r>
      </w:ins>
      <w:r w:rsidRPr="00532FDE">
        <w:t>Codreanu says that he does not need a large number of followers, but a few well-disciplined soldiers</w:t>
      </w:r>
      <w:del w:id="839" w:author="Copy Editor" w:date="2017-05-19T15:28:00Z">
        <w:r w:rsidRPr="00532FDE" w:rsidDel="00532FDE">
          <w:delText>’</w:delText>
        </w:r>
      </w:del>
      <w:del w:id="840" w:author="Copy Editor" w:date="2017-05-19T16:23:00Z">
        <w:r w:rsidRPr="00532FDE" w:rsidDel="00167D70">
          <w:delText>.</w:delText>
        </w:r>
      </w:del>
      <w:ins w:id="841" w:author="Copy Editor" w:date="2017-05-19T16:23:00Z">
        <w:r w:rsidR="00167D70">
          <w:t>.”</w:t>
        </w:r>
      </w:ins>
      <w:r w:rsidRPr="00532FDE">
        <w:rPr>
          <w:vertAlign w:val="superscript"/>
        </w:rPr>
        <w:endnoteReference w:id="60"/>
      </w:r>
      <w:r w:rsidRPr="00532FDE">
        <w:t xml:space="preserve"> Talking about </w:t>
      </w:r>
      <w:del w:id="844" w:author="Copy Editor" w:date="2017-05-19T15:28:00Z">
        <w:r w:rsidRPr="00532FDE" w:rsidDel="00532FDE">
          <w:delText>‘</w:delText>
        </w:r>
      </w:del>
      <w:ins w:id="845" w:author="Copy Editor" w:date="2017-05-19T15:28:00Z">
        <w:r w:rsidR="00532FDE">
          <w:t>“</w:t>
        </w:r>
      </w:ins>
      <w:r w:rsidRPr="00532FDE">
        <w:t>new men</w:t>
      </w:r>
      <w:del w:id="846" w:author="Copy Editor" w:date="2017-05-19T15:28:00Z">
        <w:r w:rsidRPr="00532FDE" w:rsidDel="00532FDE">
          <w:delText>’</w:delText>
        </w:r>
      </w:del>
      <w:ins w:id="847" w:author="Copy Editor" w:date="2017-05-19T15:28:00Z">
        <w:r w:rsidR="00532FDE">
          <w:t>”</w:t>
        </w:r>
      </w:ins>
      <w:r w:rsidRPr="00532FDE">
        <w:t xml:space="preserve"> rather than </w:t>
      </w:r>
      <w:del w:id="848" w:author="Copy Editor" w:date="2017-05-19T15:28:00Z">
        <w:r w:rsidRPr="00532FDE" w:rsidDel="00532FDE">
          <w:delText>‘</w:delText>
        </w:r>
      </w:del>
      <w:ins w:id="849" w:author="Copy Editor" w:date="2017-05-19T15:28:00Z">
        <w:r w:rsidR="00532FDE">
          <w:t>“</w:t>
        </w:r>
      </w:ins>
      <w:r w:rsidRPr="00532FDE">
        <w:t>youth</w:t>
      </w:r>
      <w:del w:id="850" w:author="Copy Editor" w:date="2017-05-19T15:28:00Z">
        <w:r w:rsidRPr="00532FDE" w:rsidDel="00532FDE">
          <w:delText>’</w:delText>
        </w:r>
      </w:del>
      <w:ins w:id="851" w:author="Copy Editor" w:date="2017-05-19T15:28:00Z">
        <w:r w:rsidR="00532FDE">
          <w:t>”</w:t>
        </w:r>
      </w:ins>
      <w:r w:rsidRPr="00532FDE">
        <w:t xml:space="preserve"> now became increasingly necessary as the movement’s leadership aged. Codreanu turned </w:t>
      </w:r>
      <w:ins w:id="852" w:author="Copy Editor" w:date="2017-05-19T16:39:00Z">
        <w:r w:rsidR="003E390D">
          <w:t>thirty-four</w:t>
        </w:r>
      </w:ins>
      <w:del w:id="853" w:author="Copy Editor" w:date="2017-05-19T16:39:00Z">
        <w:r w:rsidRPr="00532FDE" w:rsidDel="003E390D">
          <w:delText>34</w:delText>
        </w:r>
      </w:del>
      <w:r w:rsidRPr="00532FDE">
        <w:t xml:space="preserve"> years old in 1933, and most of the other leaders were also more than a decade beyond their university studies. As Oliver Jens Schmitt has shown, from this point on a smaller and smaller percentage of legionaries were </w:t>
      </w:r>
      <w:del w:id="854" w:author="Copy Editor" w:date="2017-05-19T16:39:00Z">
        <w:r w:rsidRPr="00532FDE" w:rsidDel="003E390D">
          <w:delText xml:space="preserve">less </w:delText>
        </w:r>
      </w:del>
      <w:ins w:id="855" w:author="Copy Editor" w:date="2017-05-19T16:39:00Z">
        <w:r w:rsidR="003E390D">
          <w:t>younger</w:t>
        </w:r>
        <w:r w:rsidR="003E390D" w:rsidRPr="00532FDE">
          <w:t xml:space="preserve"> </w:t>
        </w:r>
      </w:ins>
      <w:r w:rsidRPr="00532FDE">
        <w:t>than twenty-five years old.</w:t>
      </w:r>
      <w:r w:rsidRPr="00532FDE">
        <w:rPr>
          <w:vertAlign w:val="superscript"/>
        </w:rPr>
        <w:endnoteReference w:id="61"/>
      </w:r>
    </w:p>
    <w:p w14:paraId="3B7830C2" w14:textId="3B245F0F" w:rsidR="00C056BA" w:rsidRPr="00532FDE" w:rsidRDefault="00C056BA" w:rsidP="007D370A">
      <w:pPr>
        <w:pStyle w:val="TextInd"/>
      </w:pPr>
      <w:r w:rsidRPr="00532FDE">
        <w:t xml:space="preserve">As the legionaries discovered after they assassinated the </w:t>
      </w:r>
      <w:r w:rsidR="003E390D" w:rsidRPr="00532FDE">
        <w:t>prime minister</w:t>
      </w:r>
      <w:r w:rsidRPr="00532FDE">
        <w:t>, Ion Gh. Duca, in December 1933, street violence and clashes with police also provoked official repression and the movement as a whole suffered.</w:t>
      </w:r>
      <w:r w:rsidRPr="00532FDE">
        <w:rPr>
          <w:vertAlign w:val="superscript"/>
        </w:rPr>
        <w:endnoteReference w:id="62"/>
      </w:r>
      <w:r w:rsidRPr="00532FDE">
        <w:t xml:space="preserve"> Whereas in 1930 Codreanu had supported acts of violence against his enemies even when he had had nothing to do with them, when someone attacked the rector of the University of Iaş</w:t>
      </w:r>
      <w:r w:rsidR="009B0920" w:rsidRPr="00532FDE">
        <w:fldChar w:fldCharType="begin"/>
      </w:r>
      <w:r w:rsidRPr="00532FDE">
        <w:instrText xml:space="preserve"> SET  Arial  \* MERGEFORMAT </w:instrText>
      </w:r>
      <w:r w:rsidR="009B0920" w:rsidRPr="00532FDE">
        <w:fldChar w:fldCharType="end"/>
      </w:r>
      <w:r w:rsidRPr="00532FDE">
        <w:t xml:space="preserve">i, Traian Bratu, in 1937, Codreanu publically denounced the deed as </w:t>
      </w:r>
      <w:del w:id="865" w:author="Copy Editor" w:date="2017-05-19T15:28:00Z">
        <w:r w:rsidRPr="00532FDE" w:rsidDel="00532FDE">
          <w:delText>‘</w:delText>
        </w:r>
      </w:del>
      <w:ins w:id="866" w:author="Copy Editor" w:date="2017-05-19T15:28:00Z">
        <w:r w:rsidR="00532FDE">
          <w:t>“</w:t>
        </w:r>
      </w:ins>
      <w:r w:rsidRPr="00532FDE">
        <w:t>disgraceful</w:t>
      </w:r>
      <w:del w:id="867" w:author="Copy Editor" w:date="2017-05-19T15:28:00Z">
        <w:r w:rsidRPr="00532FDE" w:rsidDel="00532FDE">
          <w:delText>’</w:delText>
        </w:r>
      </w:del>
      <w:del w:id="868" w:author="Copy Editor" w:date="2017-05-19T16:23:00Z">
        <w:r w:rsidRPr="00532FDE" w:rsidDel="00167D70">
          <w:delText>.</w:delText>
        </w:r>
      </w:del>
      <w:ins w:id="869" w:author="Copy Editor" w:date="2017-05-19T16:23:00Z">
        <w:r w:rsidR="00167D70">
          <w:t>.”</w:t>
        </w:r>
      </w:ins>
      <w:r w:rsidRPr="00532FDE">
        <w:rPr>
          <w:vertAlign w:val="superscript"/>
        </w:rPr>
        <w:endnoteReference w:id="63"/>
      </w:r>
      <w:r w:rsidRPr="00532FDE">
        <w:t xml:space="preserve"> Anti</w:t>
      </w:r>
      <w:ins w:id="872" w:author="Copy Editor" w:date="2017-05-19T16:40:00Z">
        <w:r w:rsidR="003E390D">
          <w:t>-S</w:t>
        </w:r>
      </w:ins>
      <w:del w:id="873" w:author="Copy Editor" w:date="2017-05-19T16:40:00Z">
        <w:r w:rsidRPr="00532FDE" w:rsidDel="003E390D">
          <w:delText>s</w:delText>
        </w:r>
      </w:del>
      <w:r w:rsidRPr="00532FDE">
        <w:t>emitism also had only limited electoral appeal and failed to distinguish the Legion from other right</w:t>
      </w:r>
      <w:ins w:id="874" w:author="Copy Editor" w:date="2017-05-19T16:40:00Z">
        <w:r w:rsidR="003E390D">
          <w:t>-</w:t>
        </w:r>
      </w:ins>
      <w:del w:id="875" w:author="Copy Editor" w:date="2017-05-19T16:40:00Z">
        <w:r w:rsidRPr="00532FDE" w:rsidDel="003E390D">
          <w:delText xml:space="preserve"> </w:delText>
        </w:r>
      </w:del>
      <w:r w:rsidRPr="00532FDE">
        <w:t>wing parties, which was a problem that the legionaries were only too aware of.</w:t>
      </w:r>
      <w:r w:rsidRPr="00532FDE">
        <w:rPr>
          <w:vertAlign w:val="superscript"/>
        </w:rPr>
        <w:endnoteReference w:id="64"/>
      </w:r>
      <w:r w:rsidRPr="00532FDE">
        <w:t xml:space="preserve"> Most importantly, however, after Hitler’s rise to power adopting pan-</w:t>
      </w:r>
      <w:r w:rsidRPr="00532FDE">
        <w:lastRenderedPageBreak/>
        <w:t>fascist rhetoric and affiliating the Legion with European fascism increased the number of votes in their favo</w:t>
      </w:r>
      <w:del w:id="876" w:author="Copy Editor" w:date="2017-05-19T16:40:00Z">
        <w:r w:rsidRPr="00532FDE" w:rsidDel="003E390D">
          <w:delText>u</w:delText>
        </w:r>
      </w:del>
      <w:r w:rsidRPr="00532FDE">
        <w:t>r when national elections came around.</w:t>
      </w:r>
      <w:r w:rsidRPr="00532FDE">
        <w:rPr>
          <w:vertAlign w:val="superscript"/>
        </w:rPr>
        <w:endnoteReference w:id="65"/>
      </w:r>
    </w:p>
    <w:p w14:paraId="0CF34790" w14:textId="6ACC7F57" w:rsidR="00C056BA" w:rsidRPr="00532FDE" w:rsidRDefault="00C056BA">
      <w:pPr>
        <w:pStyle w:val="HeadA"/>
        <w:jc w:val="center"/>
        <w:pPrChange w:id="889" w:author="Copy Editor" w:date="2017-05-19T16:40:00Z">
          <w:pPr>
            <w:pStyle w:val="HeadA"/>
          </w:pPr>
        </w:pPrChange>
      </w:pPr>
      <w:bookmarkStart w:id="890" w:name="CBML_ch13_sec1_004"/>
      <w:r w:rsidRPr="00532FDE">
        <w:t xml:space="preserve">New </w:t>
      </w:r>
      <w:ins w:id="891" w:author="Copy Editor" w:date="2017-05-19T16:41:00Z">
        <w:r w:rsidR="003E390D">
          <w:t>m</w:t>
        </w:r>
      </w:ins>
      <w:del w:id="892" w:author="Copy Editor" w:date="2017-05-19T16:41:00Z">
        <w:r w:rsidRPr="00532FDE" w:rsidDel="003E390D">
          <w:delText>M</w:delText>
        </w:r>
      </w:del>
      <w:r w:rsidRPr="00532FDE">
        <w:t>en, 1934–38</w:t>
      </w:r>
      <w:bookmarkEnd w:id="890"/>
    </w:p>
    <w:p w14:paraId="6C0D24EB" w14:textId="6CC7F533" w:rsidR="00C056BA" w:rsidRPr="00532FDE" w:rsidRDefault="00C056BA" w:rsidP="007D370A">
      <w:pPr>
        <w:pStyle w:val="TextFlushLeft"/>
      </w:pPr>
      <w:r w:rsidRPr="00532FDE">
        <w:t>In 1935</w:t>
      </w:r>
      <w:ins w:id="893" w:author="Copy Editor" w:date="2017-05-19T16:41:00Z">
        <w:r w:rsidR="003E390D">
          <w:t>,</w:t>
        </w:r>
      </w:ins>
      <w:r w:rsidRPr="00532FDE">
        <w:t xml:space="preserve"> Codreanu published a book entitled </w:t>
      </w:r>
      <w:r w:rsidRPr="00532FDE">
        <w:rPr>
          <w:i/>
        </w:rPr>
        <w:t xml:space="preserve">Pentru legionari </w:t>
      </w:r>
      <w:r w:rsidRPr="00532FDE">
        <w:t>(</w:t>
      </w:r>
      <w:r w:rsidRPr="003E390D">
        <w:rPr>
          <w:rPrChange w:id="894" w:author="Copy Editor" w:date="2017-05-19T16:41:00Z">
            <w:rPr>
              <w:i/>
            </w:rPr>
          </w:rPrChange>
        </w:rPr>
        <w:t xml:space="preserve">For </w:t>
      </w:r>
      <w:r w:rsidR="003E390D" w:rsidRPr="003E390D">
        <w:t>my legionaries</w:t>
      </w:r>
      <w:r w:rsidRPr="00532FDE">
        <w:t>), which was part memoir, part manifesto, and became required reading for legionaries in their weekly meetings.</w:t>
      </w:r>
      <w:r w:rsidRPr="00532FDE">
        <w:rPr>
          <w:vertAlign w:val="superscript"/>
        </w:rPr>
        <w:endnoteReference w:id="66"/>
      </w:r>
      <w:r w:rsidRPr="00532FDE">
        <w:t xml:space="preserve"> In it he explained that the Legion had no political program because </w:t>
      </w:r>
      <w:del w:id="897" w:author="Copy Editor" w:date="2017-05-19T15:28:00Z">
        <w:r w:rsidRPr="00532FDE" w:rsidDel="00532FDE">
          <w:delText>‘</w:delText>
        </w:r>
      </w:del>
      <w:ins w:id="898" w:author="Copy Editor" w:date="2017-05-19T15:28:00Z">
        <w:r w:rsidR="00532FDE">
          <w:t>“</w:t>
        </w:r>
      </w:ins>
      <w:r w:rsidRPr="00532FDE">
        <w:t xml:space="preserve">this country is suffering from lack of </w:t>
      </w:r>
      <w:r w:rsidRPr="00532FDE">
        <w:rPr>
          <w:i/>
        </w:rPr>
        <w:t>men</w:t>
      </w:r>
      <w:r w:rsidRPr="00532FDE">
        <w:t xml:space="preserve">, not of programs. </w:t>
      </w:r>
      <w:del w:id="899" w:author="Copy Editor" w:date="2017-05-19T16:41:00Z">
        <w:r w:rsidRPr="00532FDE" w:rsidDel="003E390D">
          <w:delText xml:space="preserve">…. </w:delText>
        </w:r>
      </w:del>
      <w:ins w:id="900" w:author="Copy Editor" w:date="2017-05-19T16:41:00Z">
        <w:r w:rsidR="003E390D">
          <w:t>. . .</w:t>
        </w:r>
        <w:r w:rsidR="003E390D" w:rsidRPr="00532FDE">
          <w:t xml:space="preserve"> </w:t>
        </w:r>
      </w:ins>
      <w:r w:rsidRPr="00532FDE">
        <w:t>Therefore</w:t>
      </w:r>
      <w:del w:id="901" w:author="Copy Editor" w:date="2017-05-19T15:28:00Z">
        <w:r w:rsidRPr="00532FDE" w:rsidDel="00532FDE">
          <w:delText>’</w:delText>
        </w:r>
      </w:del>
      <w:del w:id="902" w:author="Copy Editor" w:date="2017-05-19T16:23:00Z">
        <w:r w:rsidRPr="00532FDE" w:rsidDel="00167D70">
          <w:delText>,</w:delText>
        </w:r>
      </w:del>
      <w:ins w:id="903" w:author="Copy Editor" w:date="2017-05-19T16:23:00Z">
        <w:r w:rsidR="00167D70">
          <w:t>,”</w:t>
        </w:r>
      </w:ins>
      <w:r w:rsidRPr="00532FDE">
        <w:t xml:space="preserve"> he said, </w:t>
      </w:r>
      <w:del w:id="904" w:author="Copy Editor" w:date="2017-05-19T15:28:00Z">
        <w:r w:rsidRPr="00532FDE" w:rsidDel="00532FDE">
          <w:delText>‘</w:delText>
        </w:r>
      </w:del>
      <w:ins w:id="905" w:author="Copy Editor" w:date="2017-05-19T15:28:00Z">
        <w:r w:rsidR="00532FDE">
          <w:t>“</w:t>
        </w:r>
      </w:ins>
      <w:r w:rsidRPr="00532FDE">
        <w:t xml:space="preserve">we don’t need to create programs but </w:t>
      </w:r>
      <w:r w:rsidRPr="00532FDE">
        <w:rPr>
          <w:i/>
        </w:rPr>
        <w:t>men, new men</w:t>
      </w:r>
      <w:commentRangeStart w:id="906"/>
      <w:del w:id="907" w:author="Copy Editor" w:date="2017-05-19T15:28:00Z">
        <w:r w:rsidRPr="00532FDE" w:rsidDel="00532FDE">
          <w:delText>’</w:delText>
        </w:r>
      </w:del>
      <w:del w:id="908" w:author="Copy Editor" w:date="2017-05-19T16:23:00Z">
        <w:r w:rsidRPr="00532FDE" w:rsidDel="00167D70">
          <w:delText>.</w:delText>
        </w:r>
      </w:del>
      <w:ins w:id="909" w:author="Copy Editor" w:date="2017-05-19T16:23:00Z">
        <w:r w:rsidR="00167D70">
          <w:t>.”</w:t>
        </w:r>
      </w:ins>
      <w:r w:rsidRPr="00532FDE">
        <w:rPr>
          <w:vertAlign w:val="superscript"/>
        </w:rPr>
        <w:endnoteReference w:id="67"/>
      </w:r>
      <w:commentRangeEnd w:id="906"/>
      <w:r w:rsidR="003E390D">
        <w:rPr>
          <w:rStyle w:val="CommentReference"/>
        </w:rPr>
        <w:commentReference w:id="906"/>
      </w:r>
      <w:r w:rsidRPr="00532FDE">
        <w:t xml:space="preserve"> The idea of </w:t>
      </w:r>
      <w:del w:id="910" w:author="Copy Editor" w:date="2017-05-19T15:28:00Z">
        <w:r w:rsidRPr="00532FDE" w:rsidDel="00532FDE">
          <w:delText>‘</w:delText>
        </w:r>
      </w:del>
      <w:ins w:id="911" w:author="Copy Editor" w:date="2017-05-19T15:28:00Z">
        <w:r w:rsidR="00532FDE">
          <w:t>“</w:t>
        </w:r>
      </w:ins>
      <w:r w:rsidRPr="00532FDE">
        <w:t>creating legionaries</w:t>
      </w:r>
      <w:del w:id="912" w:author="Copy Editor" w:date="2017-05-19T15:28:00Z">
        <w:r w:rsidRPr="00532FDE" w:rsidDel="00532FDE">
          <w:delText>’</w:delText>
        </w:r>
      </w:del>
      <w:ins w:id="913" w:author="Copy Editor" w:date="2017-05-19T15:28:00Z">
        <w:r w:rsidR="00532FDE">
          <w:t>”</w:t>
        </w:r>
      </w:ins>
      <w:r w:rsidRPr="00532FDE">
        <w:t xml:space="preserve"> shaped the movement’s activities and propaganda profoundly from 1935 until Codreanu’s death in 1938, with General Cantacuzino ordering legionaries to swear to behave with </w:t>
      </w:r>
      <w:del w:id="914" w:author="Copy Editor" w:date="2017-05-19T15:29:00Z">
        <w:r w:rsidRPr="00532FDE" w:rsidDel="00532FDE">
          <w:delText>‘</w:delText>
        </w:r>
      </w:del>
      <w:ins w:id="915" w:author="Copy Editor" w:date="2017-05-19T15:29:00Z">
        <w:r w:rsidR="00532FDE">
          <w:t>“</w:t>
        </w:r>
      </w:ins>
      <w:r w:rsidRPr="00532FDE">
        <w:t>honesty, honour, order, love of work, and faith in God</w:t>
      </w:r>
      <w:del w:id="916" w:author="Copy Editor" w:date="2017-05-19T15:29:00Z">
        <w:r w:rsidRPr="00532FDE" w:rsidDel="00532FDE">
          <w:delText>’</w:delText>
        </w:r>
      </w:del>
      <w:ins w:id="917" w:author="Copy Editor" w:date="2017-05-19T15:29:00Z">
        <w:r w:rsidR="00532FDE">
          <w:t>”</w:t>
        </w:r>
      </w:ins>
      <w:ins w:id="918" w:author="Copy Editor" w:date="2017-05-19T16:42:00Z">
        <w:r w:rsidR="003E390D">
          <w:t>—</w:t>
        </w:r>
      </w:ins>
      <w:del w:id="919" w:author="Copy Editor" w:date="2017-05-19T16:42:00Z">
        <w:r w:rsidRPr="00532FDE" w:rsidDel="003E390D">
          <w:delText xml:space="preserve"> – </w:delText>
        </w:r>
      </w:del>
      <w:r w:rsidRPr="00532FDE">
        <w:t>all attributes that should characterize new men.</w:t>
      </w:r>
      <w:r w:rsidRPr="00532FDE">
        <w:rPr>
          <w:vertAlign w:val="superscript"/>
        </w:rPr>
        <w:endnoteReference w:id="68"/>
      </w:r>
      <w:r w:rsidRPr="00532FDE">
        <w:t xml:space="preserve"> </w:t>
      </w:r>
      <w:del w:id="925" w:author="Copy Editor" w:date="2017-05-19T15:29:00Z">
        <w:r w:rsidRPr="00532FDE" w:rsidDel="00532FDE">
          <w:delText>‘</w:delText>
        </w:r>
      </w:del>
      <w:ins w:id="926" w:author="Copy Editor" w:date="2017-05-19T15:29:00Z">
        <w:r w:rsidR="00532FDE">
          <w:t>“</w:t>
        </w:r>
      </w:ins>
      <w:r w:rsidRPr="00532FDE">
        <w:t>A new style of living was born together with the Legion</w:t>
      </w:r>
      <w:del w:id="927" w:author="Copy Editor" w:date="2017-05-19T15:29:00Z">
        <w:r w:rsidRPr="00532FDE" w:rsidDel="00532FDE">
          <w:delText>’</w:delText>
        </w:r>
      </w:del>
      <w:del w:id="928" w:author="Copy Editor" w:date="2017-05-19T16:23:00Z">
        <w:r w:rsidRPr="00532FDE" w:rsidDel="00167D70">
          <w:delText>,</w:delText>
        </w:r>
      </w:del>
      <w:ins w:id="929" w:author="Copy Editor" w:date="2017-05-19T16:23:00Z">
        <w:r w:rsidR="00167D70">
          <w:t>,”</w:t>
        </w:r>
      </w:ins>
      <w:r w:rsidRPr="00532FDE">
        <w:t xml:space="preserve"> wrote Ernest Bernea in 1937, one which </w:t>
      </w:r>
      <w:del w:id="930" w:author="Copy Editor" w:date="2017-05-19T15:29:00Z">
        <w:r w:rsidRPr="00532FDE" w:rsidDel="00532FDE">
          <w:delText>‘</w:delText>
        </w:r>
      </w:del>
      <w:ins w:id="931" w:author="Copy Editor" w:date="2017-05-19T15:29:00Z">
        <w:r w:rsidR="00532FDE">
          <w:t>“</w:t>
        </w:r>
      </w:ins>
      <w:r w:rsidRPr="00532FDE">
        <w:t>knows how to distinguish the light from the darkness and life from death</w:t>
      </w:r>
      <w:del w:id="932" w:author="Copy Editor" w:date="2017-05-19T15:29:00Z">
        <w:r w:rsidRPr="00532FDE" w:rsidDel="00532FDE">
          <w:delText>’</w:delText>
        </w:r>
      </w:del>
      <w:del w:id="933" w:author="Copy Editor" w:date="2017-05-19T16:23:00Z">
        <w:r w:rsidRPr="00532FDE" w:rsidDel="00167D70">
          <w:delText>.</w:delText>
        </w:r>
      </w:del>
      <w:ins w:id="934" w:author="Copy Editor" w:date="2017-05-19T16:23:00Z">
        <w:r w:rsidR="00167D70">
          <w:t>.”</w:t>
        </w:r>
      </w:ins>
      <w:r w:rsidRPr="00532FDE">
        <w:rPr>
          <w:vertAlign w:val="superscript"/>
        </w:rPr>
        <w:endnoteReference w:id="69"/>
      </w:r>
      <w:r w:rsidRPr="00532FDE">
        <w:t xml:space="preserve"> Comparing the legionaries to mystics, the student leader Gheorghe Furdui wrote that creating new men involved </w:t>
      </w:r>
      <w:del w:id="935" w:author="Copy Editor" w:date="2017-05-19T15:29:00Z">
        <w:r w:rsidRPr="00532FDE" w:rsidDel="00532FDE">
          <w:delText>‘</w:delText>
        </w:r>
      </w:del>
      <w:ins w:id="936" w:author="Copy Editor" w:date="2017-05-19T15:29:00Z">
        <w:r w:rsidR="00532FDE">
          <w:t>“</w:t>
        </w:r>
      </w:ins>
      <w:r w:rsidRPr="00532FDE">
        <w:t>the infiltration of certain values into one’s consciousness, living them organically with the help of all of the spirit’s attributes, with the goal of being able to identify them with the spirit, giving birth to that ineffable and irrational warmth inside that irresistibly leads to [new] realities and achievements</w:t>
      </w:r>
      <w:del w:id="937" w:author="Copy Editor" w:date="2017-05-19T15:29:00Z">
        <w:r w:rsidRPr="00532FDE" w:rsidDel="00532FDE">
          <w:delText>’</w:delText>
        </w:r>
      </w:del>
      <w:del w:id="938" w:author="Copy Editor" w:date="2017-05-19T16:23:00Z">
        <w:r w:rsidRPr="00532FDE" w:rsidDel="00167D70">
          <w:delText>.</w:delText>
        </w:r>
      </w:del>
      <w:ins w:id="939" w:author="Copy Editor" w:date="2017-05-19T16:23:00Z">
        <w:r w:rsidR="00167D70">
          <w:t>.”</w:t>
        </w:r>
      </w:ins>
      <w:r w:rsidRPr="00532FDE">
        <w:rPr>
          <w:vertAlign w:val="superscript"/>
        </w:rPr>
        <w:endnoteReference w:id="70"/>
      </w:r>
    </w:p>
    <w:p w14:paraId="4F4E41C2" w14:textId="0403D59C" w:rsidR="00C056BA" w:rsidRPr="00532FDE" w:rsidRDefault="00C056BA" w:rsidP="007D370A">
      <w:pPr>
        <w:pStyle w:val="TextInd"/>
      </w:pPr>
      <w:r w:rsidRPr="00532FDE">
        <w:t>In 1933</w:t>
      </w:r>
      <w:ins w:id="947" w:author="Copy Editor" w:date="2017-05-19T16:42:00Z">
        <w:r w:rsidR="003E390D">
          <w:t>,</w:t>
        </w:r>
      </w:ins>
      <w:r w:rsidRPr="00532FDE">
        <w:t xml:space="preserve"> Codreanu had written a</w:t>
      </w:r>
      <w:r w:rsidRPr="00532FDE">
        <w:rPr>
          <w:i/>
          <w:iCs/>
        </w:rPr>
        <w:t xml:space="preserve"> Că</w:t>
      </w:r>
      <w:r w:rsidR="009B0920" w:rsidRPr="00532FDE">
        <w:rPr>
          <w:i/>
          <w:iCs/>
        </w:rPr>
        <w:fldChar w:fldCharType="begin"/>
      </w:r>
      <w:r w:rsidRPr="00532FDE">
        <w:rPr>
          <w:i/>
          <w:iCs/>
        </w:rPr>
        <w:instrText xml:space="preserve"> SET  Arial  \* MERGEFORMAT </w:instrText>
      </w:r>
      <w:r w:rsidR="009B0920" w:rsidRPr="00532FDE">
        <w:rPr>
          <w:i/>
          <w:iCs/>
        </w:rPr>
        <w:fldChar w:fldCharType="end"/>
      </w:r>
      <w:r w:rsidRPr="00532FDE">
        <w:rPr>
          <w:i/>
          <w:iCs/>
        </w:rPr>
        <w:t>rticică</w:t>
      </w:r>
      <w:r w:rsidR="009B0920" w:rsidRPr="00532FDE">
        <w:rPr>
          <w:i/>
          <w:iCs/>
        </w:rPr>
        <w:fldChar w:fldCharType="begin"/>
      </w:r>
      <w:r w:rsidRPr="00532FDE">
        <w:rPr>
          <w:i/>
          <w:iCs/>
        </w:rPr>
        <w:instrText xml:space="preserve"> SET  Arial  \* MERGEFORMAT </w:instrText>
      </w:r>
      <w:r w:rsidR="009B0920" w:rsidRPr="00532FDE">
        <w:rPr>
          <w:i/>
          <w:iCs/>
        </w:rPr>
        <w:fldChar w:fldCharType="end"/>
      </w:r>
      <w:r w:rsidRPr="00532FDE">
        <w:rPr>
          <w:i/>
          <w:iCs/>
        </w:rPr>
        <w:t xml:space="preserve"> ş</w:t>
      </w:r>
      <w:r w:rsidR="009B0920" w:rsidRPr="00532FDE">
        <w:rPr>
          <w:i/>
          <w:iCs/>
        </w:rPr>
        <w:fldChar w:fldCharType="begin"/>
      </w:r>
      <w:r w:rsidRPr="00532FDE">
        <w:rPr>
          <w:i/>
          <w:iCs/>
        </w:rPr>
        <w:instrText xml:space="preserve"> SET  Arial  \* MERGEFORMAT </w:instrText>
      </w:r>
      <w:r w:rsidR="009B0920" w:rsidRPr="00532FDE">
        <w:rPr>
          <w:i/>
          <w:iCs/>
        </w:rPr>
        <w:fldChar w:fldCharType="end"/>
      </w:r>
      <w:r w:rsidRPr="00532FDE">
        <w:rPr>
          <w:i/>
          <w:iCs/>
        </w:rPr>
        <w:t>efului de cuib</w:t>
      </w:r>
      <w:r w:rsidRPr="00532FDE">
        <w:t xml:space="preserve"> (</w:t>
      </w:r>
      <w:r w:rsidRPr="003E390D">
        <w:rPr>
          <w:rPrChange w:id="948" w:author="Copy Editor" w:date="2017-05-19T16:42:00Z">
            <w:rPr>
              <w:i/>
            </w:rPr>
          </w:rPrChange>
        </w:rPr>
        <w:t xml:space="preserve">Little </w:t>
      </w:r>
      <w:r w:rsidR="003E390D" w:rsidRPr="003E390D">
        <w:t>handbook for nest leaders</w:t>
      </w:r>
      <w:r w:rsidRPr="00532FDE">
        <w:t>)</w:t>
      </w:r>
      <w:ins w:id="949" w:author="Copy Editor" w:date="2017-05-19T16:42:00Z">
        <w:r w:rsidR="003E390D">
          <w:t>,</w:t>
        </w:r>
      </w:ins>
      <w:r w:rsidRPr="00532FDE">
        <w:t xml:space="preserve"> which laid out what his followers should do in their regular meetings</w:t>
      </w:r>
      <w:del w:id="950" w:author="Copy Editor" w:date="2017-05-19T16:42:00Z">
        <w:r w:rsidRPr="00532FDE" w:rsidDel="003E390D">
          <w:delText>,</w:delText>
        </w:r>
      </w:del>
      <w:r w:rsidRPr="00532FDE">
        <w:t xml:space="preserve"> and was the definitive guide to legionary conduct.</w:t>
      </w:r>
      <w:r w:rsidRPr="00532FDE">
        <w:rPr>
          <w:vertAlign w:val="superscript"/>
        </w:rPr>
        <w:endnoteReference w:id="71"/>
      </w:r>
      <w:r w:rsidRPr="00532FDE">
        <w:t xml:space="preserve"> He now followed through on his promise to impose rigorous conditions on new members, and instituted membership cards, ranks, and functions, all organized according to a strict hierarchy.</w:t>
      </w:r>
      <w:r w:rsidRPr="00532FDE">
        <w:rPr>
          <w:vertAlign w:val="superscript"/>
        </w:rPr>
        <w:endnoteReference w:id="72"/>
      </w:r>
      <w:r w:rsidRPr="00532FDE">
        <w:t xml:space="preserve"> The behavio</w:t>
      </w:r>
      <w:del w:id="955" w:author="Copy Editor" w:date="2017-05-19T16:42:00Z">
        <w:r w:rsidRPr="00532FDE" w:rsidDel="003E390D">
          <w:delText>u</w:delText>
        </w:r>
      </w:del>
      <w:r w:rsidRPr="00532FDE">
        <w:t xml:space="preserve">r of legionaries was to be monitored by </w:t>
      </w:r>
      <w:r w:rsidRPr="00532FDE">
        <w:lastRenderedPageBreak/>
        <w:t xml:space="preserve">a group called </w:t>
      </w:r>
      <w:del w:id="956" w:author="Copy Editor" w:date="2017-05-19T15:29:00Z">
        <w:r w:rsidRPr="00532FDE" w:rsidDel="00532FDE">
          <w:delText>‘</w:delText>
        </w:r>
      </w:del>
      <w:ins w:id="957" w:author="Copy Editor" w:date="2017-05-19T15:29:00Z">
        <w:r w:rsidR="00532FDE">
          <w:t>“</w:t>
        </w:r>
      </w:ins>
      <w:r w:rsidRPr="00532FDE">
        <w:t>Legionary Control</w:t>
      </w:r>
      <w:del w:id="958" w:author="Copy Editor" w:date="2017-05-19T15:29:00Z">
        <w:r w:rsidRPr="00532FDE" w:rsidDel="00532FDE">
          <w:delText>’</w:delText>
        </w:r>
      </w:del>
      <w:del w:id="959" w:author="Copy Editor" w:date="2017-05-19T16:23:00Z">
        <w:r w:rsidRPr="00532FDE" w:rsidDel="00167D70">
          <w:delText>,</w:delText>
        </w:r>
      </w:del>
      <w:ins w:id="960" w:author="Copy Editor" w:date="2017-05-19T16:23:00Z">
        <w:r w:rsidR="00167D70">
          <w:t>,”</w:t>
        </w:r>
      </w:ins>
      <w:r w:rsidRPr="00532FDE">
        <w:t xml:space="preserve"> who periodically investigated how legionaries in positions of responsibility conducted the movement’s affairs.</w:t>
      </w:r>
      <w:r w:rsidRPr="00532FDE">
        <w:rPr>
          <w:vertAlign w:val="superscript"/>
        </w:rPr>
        <w:endnoteReference w:id="73"/>
      </w:r>
      <w:r w:rsidRPr="00532FDE">
        <w:t xml:space="preserve"> Codreanu was interested not only in catching thieves</w:t>
      </w:r>
      <w:del w:id="964" w:author="Copy Editor" w:date="2017-05-19T16:42:00Z">
        <w:r w:rsidRPr="00532FDE" w:rsidDel="003E390D">
          <w:delText>,</w:delText>
        </w:r>
      </w:del>
      <w:r w:rsidRPr="00532FDE">
        <w:t xml:space="preserve"> but also in reprimanding those who were not sufficiently careful with the Legion’s money.</w:t>
      </w:r>
      <w:r w:rsidRPr="00532FDE">
        <w:rPr>
          <w:vertAlign w:val="superscript"/>
        </w:rPr>
        <w:endnoteReference w:id="74"/>
      </w:r>
      <w:r w:rsidRPr="00532FDE">
        <w:t xml:space="preserve"> He also issued </w:t>
      </w:r>
      <w:del w:id="966" w:author="Copy Editor" w:date="2017-05-19T15:29:00Z">
        <w:r w:rsidRPr="00532FDE" w:rsidDel="00532FDE">
          <w:delText>‘</w:delText>
        </w:r>
      </w:del>
      <w:ins w:id="967" w:author="Copy Editor" w:date="2017-05-19T15:29:00Z">
        <w:r w:rsidR="00532FDE">
          <w:t>“</w:t>
        </w:r>
      </w:ins>
      <w:r w:rsidRPr="00532FDE">
        <w:t>Ten Commandments</w:t>
      </w:r>
      <w:del w:id="968" w:author="Copy Editor" w:date="2017-05-19T15:29:00Z">
        <w:r w:rsidRPr="00532FDE" w:rsidDel="00532FDE">
          <w:delText>’</w:delText>
        </w:r>
      </w:del>
      <w:ins w:id="969" w:author="Copy Editor" w:date="2017-05-19T15:29:00Z">
        <w:r w:rsidR="00532FDE">
          <w:t>”</w:t>
        </w:r>
      </w:ins>
      <w:r w:rsidRPr="00532FDE">
        <w:t xml:space="preserve"> </w:t>
      </w:r>
      <w:del w:id="970" w:author="Copy Editor" w:date="2017-05-19T16:43:00Z">
        <w:r w:rsidRPr="00532FDE" w:rsidDel="003E390D">
          <w:delText xml:space="preserve">which </w:delText>
        </w:r>
      </w:del>
      <w:ins w:id="971" w:author="Copy Editor" w:date="2017-05-19T16:43:00Z">
        <w:r w:rsidR="003E390D">
          <w:t>that</w:t>
        </w:r>
        <w:r w:rsidR="003E390D" w:rsidRPr="00532FDE">
          <w:t xml:space="preserve"> </w:t>
        </w:r>
      </w:ins>
      <w:del w:id="972" w:author="Copy Editor" w:date="2017-05-19T15:29:00Z">
        <w:r w:rsidRPr="00532FDE" w:rsidDel="00532FDE">
          <w:delText>‘</w:delText>
        </w:r>
      </w:del>
      <w:ins w:id="973" w:author="Copy Editor" w:date="2017-05-19T15:29:00Z">
        <w:r w:rsidR="00532FDE">
          <w:t>“</w:t>
        </w:r>
      </w:ins>
      <w:r w:rsidRPr="00532FDE">
        <w:t>the legionary must follow so as not to wander from his glorious path in these dark times</w:t>
      </w:r>
      <w:del w:id="974" w:author="Copy Editor" w:date="2017-05-19T15:29:00Z">
        <w:r w:rsidRPr="00532FDE" w:rsidDel="00532FDE">
          <w:delText>’</w:delText>
        </w:r>
      </w:del>
      <w:del w:id="975" w:author="Copy Editor" w:date="2017-05-19T16:23:00Z">
        <w:r w:rsidRPr="00532FDE" w:rsidDel="00167D70">
          <w:delText>.</w:delText>
        </w:r>
      </w:del>
      <w:ins w:id="976" w:author="Copy Editor" w:date="2017-05-19T16:23:00Z">
        <w:r w:rsidR="00167D70">
          <w:t>.”</w:t>
        </w:r>
      </w:ins>
      <w:r w:rsidRPr="00532FDE">
        <w:t xml:space="preserve"> The commandments emphasized following orders, mistrusting non</w:t>
      </w:r>
      <w:del w:id="977" w:author="Copy Editor" w:date="2017-05-19T16:43:00Z">
        <w:r w:rsidRPr="00532FDE" w:rsidDel="003E390D">
          <w:delText>-</w:delText>
        </w:r>
      </w:del>
      <w:r w:rsidRPr="00532FDE">
        <w:t xml:space="preserve">legionaries, refusing bribes, bickering and </w:t>
      </w:r>
      <w:ins w:id="978" w:author="Copy Editor" w:date="2017-05-19T16:43:00Z">
        <w:r w:rsidR="003E390D">
          <w:t xml:space="preserve">giving </w:t>
        </w:r>
      </w:ins>
      <w:r w:rsidRPr="00532FDE">
        <w:t>shallow praise, and trusting in God to lead the Legion to victory.</w:t>
      </w:r>
      <w:r w:rsidRPr="00532FDE">
        <w:rPr>
          <w:vertAlign w:val="superscript"/>
        </w:rPr>
        <w:endnoteReference w:id="75"/>
      </w:r>
      <w:r w:rsidRPr="00532FDE">
        <w:t xml:space="preserve"> In an organization as large as the </w:t>
      </w:r>
      <w:del w:id="980" w:author="Copy Editor" w:date="2017-05-19T16:43:00Z">
        <w:r w:rsidRPr="00532FDE" w:rsidDel="003E390D">
          <w:delText xml:space="preserve">Legion </w:delText>
        </w:r>
      </w:del>
      <w:ins w:id="981" w:author="Copy Editor" w:date="2017-05-19T16:43:00Z">
        <w:r w:rsidR="003E390D" w:rsidRPr="00532FDE">
          <w:t>Legio</w:t>
        </w:r>
        <w:r w:rsidR="003E390D">
          <w:t>,</w:t>
        </w:r>
        <w:r w:rsidR="003E390D" w:rsidRPr="00532FDE">
          <w:t xml:space="preserve"> </w:t>
        </w:r>
      </w:ins>
      <w:r w:rsidRPr="00532FDE">
        <w:t>not all of these commandments were strictly followed, and Codreanu had to periodically reissue orders about several of them.</w:t>
      </w:r>
      <w:r w:rsidRPr="00532FDE">
        <w:rPr>
          <w:vertAlign w:val="superscript"/>
        </w:rPr>
        <w:endnoteReference w:id="76"/>
      </w:r>
      <w:r w:rsidRPr="00532FDE">
        <w:t xml:space="preserve"> More specific regulations were introduced over time, such as rules against duel</w:t>
      </w:r>
      <w:del w:id="984" w:author="Copy Editor" w:date="2017-05-19T16:43:00Z">
        <w:r w:rsidRPr="00532FDE" w:rsidDel="003E390D">
          <w:delText>l</w:delText>
        </w:r>
      </w:del>
      <w:r w:rsidRPr="00532FDE">
        <w:t xml:space="preserve">ing, insulting women, disrespecting authority figures, gossiping about other legionaries, and </w:t>
      </w:r>
      <w:ins w:id="985" w:author="Copy Editor" w:date="2017-05-19T16:43:00Z">
        <w:r w:rsidR="003E390D">
          <w:t xml:space="preserve">displaying </w:t>
        </w:r>
      </w:ins>
      <w:r w:rsidRPr="00532FDE">
        <w:t>excessive joviality.</w:t>
      </w:r>
      <w:r w:rsidRPr="00532FDE">
        <w:rPr>
          <w:vertAlign w:val="superscript"/>
        </w:rPr>
        <w:endnoteReference w:id="77"/>
      </w:r>
      <w:r w:rsidRPr="00532FDE">
        <w:t xml:space="preserve"> Those who could or would not live up to Codreanu’s expectations were suspended or expelled from the Legion.</w:t>
      </w:r>
      <w:r w:rsidRPr="00532FDE">
        <w:rPr>
          <w:vertAlign w:val="superscript"/>
        </w:rPr>
        <w:endnoteReference w:id="78"/>
      </w:r>
      <w:r w:rsidRPr="00532FDE">
        <w:t xml:space="preserve"> </w:t>
      </w:r>
      <w:del w:id="993" w:author="Copy Editor" w:date="2017-05-19T15:29:00Z">
        <w:r w:rsidRPr="00532FDE" w:rsidDel="00532FDE">
          <w:delText>‘</w:delText>
        </w:r>
      </w:del>
      <w:ins w:id="994" w:author="Copy Editor" w:date="2017-05-19T15:29:00Z">
        <w:r w:rsidR="00532FDE">
          <w:t>“</w:t>
        </w:r>
      </w:ins>
      <w:r w:rsidRPr="00532FDE">
        <w:t>Beware colleagues</w:t>
      </w:r>
      <w:del w:id="995" w:author="Copy Editor" w:date="2017-05-19T15:29:00Z">
        <w:r w:rsidRPr="00532FDE" w:rsidDel="00532FDE">
          <w:delText>’</w:delText>
        </w:r>
      </w:del>
      <w:del w:id="996" w:author="Copy Editor" w:date="2017-05-19T16:23:00Z">
        <w:r w:rsidRPr="00532FDE" w:rsidDel="00167D70">
          <w:delText>,</w:delText>
        </w:r>
      </w:del>
      <w:ins w:id="997" w:author="Copy Editor" w:date="2017-05-19T16:23:00Z">
        <w:r w:rsidR="00167D70">
          <w:t>,”</w:t>
        </w:r>
      </w:ins>
      <w:r w:rsidRPr="00532FDE">
        <w:t xml:space="preserve"> Codreanu wrote, </w:t>
      </w:r>
      <w:del w:id="998" w:author="Copy Editor" w:date="2017-05-19T15:29:00Z">
        <w:r w:rsidRPr="00532FDE" w:rsidDel="00532FDE">
          <w:delText>‘</w:delText>
        </w:r>
      </w:del>
      <w:ins w:id="999" w:author="Copy Editor" w:date="2017-05-19T15:29:00Z">
        <w:r w:rsidR="00532FDE">
          <w:t>“</w:t>
        </w:r>
      </w:ins>
      <w:r w:rsidRPr="00532FDE">
        <w:t>for through bad behaviour or dishonesty you lose a life of honour and any future joy</w:t>
      </w:r>
      <w:del w:id="1000" w:author="Copy Editor" w:date="2017-05-19T15:29:00Z">
        <w:r w:rsidRPr="00532FDE" w:rsidDel="00532FDE">
          <w:delText>’</w:delText>
        </w:r>
      </w:del>
      <w:del w:id="1001" w:author="Copy Editor" w:date="2017-05-19T16:23:00Z">
        <w:r w:rsidRPr="00532FDE" w:rsidDel="00167D70">
          <w:delText>.</w:delText>
        </w:r>
      </w:del>
      <w:ins w:id="1002" w:author="Copy Editor" w:date="2017-05-19T16:23:00Z">
        <w:r w:rsidR="00167D70">
          <w:t>.”</w:t>
        </w:r>
      </w:ins>
      <w:r w:rsidRPr="00532FDE">
        <w:rPr>
          <w:vertAlign w:val="superscript"/>
        </w:rPr>
        <w:endnoteReference w:id="79"/>
      </w:r>
    </w:p>
    <w:p w14:paraId="083D8905" w14:textId="20875818" w:rsidR="00C056BA" w:rsidRPr="00532FDE" w:rsidRDefault="00C056BA" w:rsidP="007D370A">
      <w:pPr>
        <w:pStyle w:val="TextInd"/>
      </w:pPr>
      <w:r w:rsidRPr="00532FDE">
        <w:t xml:space="preserve">Different leaders took different approaches to creating new men. Ioan Victor Vojen wrote that </w:t>
      </w:r>
      <w:del w:id="1003" w:author="Copy Editor" w:date="2017-05-19T15:29:00Z">
        <w:r w:rsidRPr="00532FDE" w:rsidDel="00532FDE">
          <w:delText>‘</w:delText>
        </w:r>
      </w:del>
      <w:ins w:id="1004" w:author="Copy Editor" w:date="2017-05-19T15:29:00Z">
        <w:r w:rsidR="00532FDE">
          <w:t>“</w:t>
        </w:r>
      </w:ins>
      <w:r w:rsidRPr="00532FDE">
        <w:t>the legionary elite will be selected according to their spiritual purity, their capacity for work, their courage and never-ending faith in the great historic mission of the Romanian people. A stern law will govern every moment in the lives of members of this proud class of men, the harshest law, the law of one who must be a permanent example for others</w:t>
      </w:r>
      <w:del w:id="1005" w:author="Copy Editor" w:date="2017-05-19T15:29:00Z">
        <w:r w:rsidRPr="00532FDE" w:rsidDel="00532FDE">
          <w:delText>’</w:delText>
        </w:r>
      </w:del>
      <w:del w:id="1006" w:author="Copy Editor" w:date="2017-05-19T16:23:00Z">
        <w:r w:rsidRPr="00532FDE" w:rsidDel="00167D70">
          <w:delText>.</w:delText>
        </w:r>
      </w:del>
      <w:ins w:id="1007" w:author="Copy Editor" w:date="2017-05-19T16:23:00Z">
        <w:r w:rsidR="00167D70">
          <w:t>.”</w:t>
        </w:r>
      </w:ins>
      <w:r w:rsidRPr="00532FDE">
        <w:rPr>
          <w:vertAlign w:val="superscript"/>
        </w:rPr>
        <w:endnoteReference w:id="80"/>
      </w:r>
      <w:r w:rsidRPr="00532FDE">
        <w:t xml:space="preserve"> Vojen chastised those under his command who he thought were underprepared and established a </w:t>
      </w:r>
      <w:del w:id="1015" w:author="Copy Editor" w:date="2017-05-19T15:29:00Z">
        <w:r w:rsidRPr="00532FDE" w:rsidDel="00532FDE">
          <w:delText>‘</w:delText>
        </w:r>
      </w:del>
      <w:ins w:id="1016" w:author="Copy Editor" w:date="2017-05-19T15:29:00Z">
        <w:r w:rsidR="00532FDE">
          <w:t>“</w:t>
        </w:r>
      </w:ins>
      <w:r w:rsidRPr="00532FDE">
        <w:t>school</w:t>
      </w:r>
      <w:del w:id="1017" w:author="Copy Editor" w:date="2017-05-19T15:29:00Z">
        <w:r w:rsidRPr="00532FDE" w:rsidDel="00532FDE">
          <w:delText>’</w:delText>
        </w:r>
      </w:del>
      <w:ins w:id="1018" w:author="Copy Editor" w:date="2017-05-19T15:29:00Z">
        <w:r w:rsidR="00532FDE">
          <w:t>”</w:t>
        </w:r>
      </w:ins>
      <w:r w:rsidRPr="00532FDE">
        <w:t xml:space="preserve"> for new legionaries and potential leaders in 1937.</w:t>
      </w:r>
      <w:r w:rsidRPr="00532FDE">
        <w:rPr>
          <w:vertAlign w:val="superscript"/>
        </w:rPr>
        <w:endnoteReference w:id="81"/>
      </w:r>
      <w:r w:rsidRPr="00532FDE">
        <w:t xml:space="preserve"> </w:t>
      </w:r>
      <w:del w:id="1020" w:author="Copy Editor" w:date="2017-05-19T16:44:00Z">
        <w:r w:rsidRPr="00532FDE" w:rsidDel="003E390D">
          <w:delText>On the other hand</w:delText>
        </w:r>
      </w:del>
      <w:ins w:id="1021" w:author="Copy Editor" w:date="2017-05-19T16:44:00Z">
        <w:r w:rsidR="003E390D">
          <w:t>In contrast</w:t>
        </w:r>
      </w:ins>
      <w:r w:rsidRPr="00532FDE">
        <w:t xml:space="preserve">, Maria Iordache, another legionary leader, told her communist interrogators in 1955 that </w:t>
      </w:r>
      <w:del w:id="1022" w:author="Copy Editor" w:date="2017-05-19T15:29:00Z">
        <w:r w:rsidRPr="00532FDE" w:rsidDel="00532FDE">
          <w:delText>‘</w:delText>
        </w:r>
      </w:del>
      <w:ins w:id="1023" w:author="Copy Editor" w:date="2017-05-19T15:29:00Z">
        <w:r w:rsidR="00532FDE">
          <w:t>“</w:t>
        </w:r>
      </w:ins>
      <w:r w:rsidRPr="00532FDE">
        <w:t xml:space="preserve">our ideal was to form a new man. </w:t>
      </w:r>
      <w:ins w:id="1024" w:author="Copy Editor" w:date="2017-05-19T16:44:00Z">
        <w:r w:rsidR="003E390D">
          <w:t>. . .</w:t>
        </w:r>
      </w:ins>
      <w:del w:id="1025" w:author="Copy Editor" w:date="2017-05-19T16:44:00Z">
        <w:r w:rsidRPr="00532FDE" w:rsidDel="003E390D">
          <w:delText>…</w:delText>
        </w:r>
      </w:del>
      <w:r w:rsidRPr="00532FDE">
        <w:t xml:space="preserve"> We realized this ideal through an examination of conscience, through the sincere </w:t>
      </w:r>
      <w:r w:rsidRPr="00532FDE">
        <w:lastRenderedPageBreak/>
        <w:t>confession of our mistakes and by going to church. We also read from the Bible at every meeting</w:t>
      </w:r>
      <w:del w:id="1026" w:author="Copy Editor" w:date="2017-05-19T15:29:00Z">
        <w:r w:rsidRPr="00532FDE" w:rsidDel="00532FDE">
          <w:delText>’</w:delText>
        </w:r>
      </w:del>
      <w:del w:id="1027" w:author="Copy Editor" w:date="2017-05-19T16:23:00Z">
        <w:r w:rsidRPr="00532FDE" w:rsidDel="00167D70">
          <w:delText>.</w:delText>
        </w:r>
      </w:del>
      <w:ins w:id="1028" w:author="Copy Editor" w:date="2017-05-19T16:23:00Z">
        <w:r w:rsidR="00167D70">
          <w:t>.”</w:t>
        </w:r>
      </w:ins>
      <w:r w:rsidRPr="00532FDE">
        <w:rPr>
          <w:vertAlign w:val="superscript"/>
        </w:rPr>
        <w:endnoteReference w:id="82"/>
      </w:r>
      <w:r w:rsidRPr="00532FDE">
        <w:t xml:space="preserve"> Others held up legionary martyrs as perfect examples of new men whose lives could serve as models for the rest.</w:t>
      </w:r>
      <w:r w:rsidRPr="00532FDE">
        <w:rPr>
          <w:vertAlign w:val="superscript"/>
        </w:rPr>
        <w:endnoteReference w:id="83"/>
      </w:r>
      <w:r w:rsidRPr="00532FDE">
        <w:t xml:space="preserve"> At a student congress in 1935, Alexandru Cantacuzino told his listeners that </w:t>
      </w:r>
      <w:del w:id="1032" w:author="Copy Editor" w:date="2017-05-19T15:29:00Z">
        <w:r w:rsidRPr="00532FDE" w:rsidDel="00532FDE">
          <w:delText>‘</w:delText>
        </w:r>
      </w:del>
      <w:ins w:id="1033" w:author="Copy Editor" w:date="2017-05-19T15:29:00Z">
        <w:r w:rsidR="00532FDE">
          <w:t>“</w:t>
        </w:r>
      </w:ins>
      <w:r w:rsidRPr="00532FDE">
        <w:t>the Romanian of tomorrow must desire severe, tough, heroic existence, to feel at one with the collective and the national good. He must have the cacophonous, cursed characteristics of being violent and extremist. The Romanian of tomorrow must know that he was born to die for his Nation</w:t>
      </w:r>
      <w:del w:id="1034" w:author="Copy Editor" w:date="2017-05-19T15:29:00Z">
        <w:r w:rsidRPr="00532FDE" w:rsidDel="00532FDE">
          <w:delText>’</w:delText>
        </w:r>
      </w:del>
      <w:del w:id="1035" w:author="Copy Editor" w:date="2017-05-19T16:23:00Z">
        <w:r w:rsidRPr="00532FDE" w:rsidDel="00167D70">
          <w:delText>.</w:delText>
        </w:r>
      </w:del>
      <w:ins w:id="1036" w:author="Copy Editor" w:date="2017-05-19T16:23:00Z">
        <w:r w:rsidR="00167D70">
          <w:t>.”</w:t>
        </w:r>
      </w:ins>
      <w:r w:rsidRPr="00532FDE">
        <w:t xml:space="preserve"> He proposed to create this type of new man </w:t>
      </w:r>
      <w:del w:id="1037" w:author="Copy Editor" w:date="2017-05-19T15:29:00Z">
        <w:r w:rsidRPr="00532FDE" w:rsidDel="00532FDE">
          <w:delText>‘</w:delText>
        </w:r>
      </w:del>
      <w:ins w:id="1038" w:author="Copy Editor" w:date="2017-05-19T15:29:00Z">
        <w:r w:rsidR="00532FDE">
          <w:t>“</w:t>
        </w:r>
      </w:ins>
      <w:r w:rsidRPr="00532FDE">
        <w:t>through severe spiritual exercises and by flogging the lethargic Romanian spirit</w:t>
      </w:r>
      <w:del w:id="1039" w:author="Copy Editor" w:date="2017-05-19T15:29:00Z">
        <w:r w:rsidRPr="00532FDE" w:rsidDel="00532FDE">
          <w:delText>’</w:delText>
        </w:r>
      </w:del>
      <w:del w:id="1040" w:author="Copy Editor" w:date="2017-05-19T16:23:00Z">
        <w:r w:rsidRPr="00532FDE" w:rsidDel="00167D70">
          <w:delText>.</w:delText>
        </w:r>
      </w:del>
      <w:ins w:id="1041" w:author="Copy Editor" w:date="2017-05-19T16:23:00Z">
        <w:r w:rsidR="00167D70">
          <w:t>.”</w:t>
        </w:r>
      </w:ins>
      <w:r w:rsidRPr="00532FDE">
        <w:rPr>
          <w:vertAlign w:val="superscript"/>
        </w:rPr>
        <w:endnoteReference w:id="84"/>
      </w:r>
    </w:p>
    <w:p w14:paraId="3BBE3A9E" w14:textId="03A529E2" w:rsidR="00C056BA" w:rsidRPr="00532FDE" w:rsidRDefault="00C056BA" w:rsidP="007D370A">
      <w:pPr>
        <w:pStyle w:val="TextInd"/>
      </w:pPr>
      <w:r w:rsidRPr="00532FDE">
        <w:t>Some of the most conspicuous legionary activities of this period involved summer work camps at which legionaries performed voluntary labo</w:t>
      </w:r>
      <w:del w:id="1047" w:author="Copy Editor" w:date="2017-05-19T16:44:00Z">
        <w:r w:rsidRPr="00532FDE" w:rsidDel="00BD2E6D">
          <w:delText>u</w:delText>
        </w:r>
      </w:del>
      <w:r w:rsidRPr="00532FDE">
        <w:t xml:space="preserve">r, building roads and bridges, or repairing churches and wells. A legionary book promoting the camps explained that they were places </w:t>
      </w:r>
      <w:del w:id="1048" w:author="Copy Editor" w:date="2017-05-19T15:29:00Z">
        <w:r w:rsidRPr="00532FDE" w:rsidDel="00532FDE">
          <w:delText>‘</w:delText>
        </w:r>
      </w:del>
      <w:ins w:id="1049" w:author="Copy Editor" w:date="2017-05-19T15:29:00Z">
        <w:r w:rsidR="00532FDE">
          <w:t>“</w:t>
        </w:r>
      </w:ins>
      <w:r w:rsidRPr="00532FDE">
        <w:t>where students, graduates, tradesmen, workers and peasants will become brothers through the same rough and disinterested work for the good of the community</w:t>
      </w:r>
      <w:del w:id="1050" w:author="Copy Editor" w:date="2017-05-19T15:29:00Z">
        <w:r w:rsidRPr="00532FDE" w:rsidDel="00532FDE">
          <w:delText>’</w:delText>
        </w:r>
      </w:del>
      <w:del w:id="1051" w:author="Copy Editor" w:date="2017-05-19T16:23:00Z">
        <w:r w:rsidRPr="00532FDE" w:rsidDel="00167D70">
          <w:delText>.</w:delText>
        </w:r>
      </w:del>
      <w:ins w:id="1052" w:author="Copy Editor" w:date="2017-05-19T16:23:00Z">
        <w:r w:rsidR="00167D70">
          <w:t>.”</w:t>
        </w:r>
      </w:ins>
      <w:r w:rsidRPr="00532FDE">
        <w:rPr>
          <w:vertAlign w:val="superscript"/>
        </w:rPr>
        <w:endnoteReference w:id="85"/>
      </w:r>
      <w:r w:rsidRPr="00532FDE">
        <w:t xml:space="preserve"> Codreanu ran his first work camp in 1924, but established them as a trademark of the legionary movement in 1934, expanding the number and scope of the camps dramatically over the next two years. He ordered in 1935 that </w:t>
      </w:r>
      <w:del w:id="1053" w:author="Copy Editor" w:date="2017-05-19T15:29:00Z">
        <w:r w:rsidRPr="00532FDE" w:rsidDel="00532FDE">
          <w:delText>‘</w:delText>
        </w:r>
      </w:del>
      <w:ins w:id="1054" w:author="Copy Editor" w:date="2017-05-19T15:29:00Z">
        <w:r w:rsidR="00532FDE">
          <w:t>“</w:t>
        </w:r>
      </w:ins>
      <w:r w:rsidRPr="00532FDE">
        <w:t xml:space="preserve">this year the work camps have an educational role of creating and of beginning </w:t>
      </w:r>
      <w:r w:rsidRPr="00532FDE">
        <w:rPr>
          <w:i/>
        </w:rPr>
        <w:t>to create</w:t>
      </w:r>
      <w:r w:rsidRPr="00532FDE">
        <w:t xml:space="preserve"> </w:t>
      </w:r>
      <w:r w:rsidRPr="00532FDE">
        <w:rPr>
          <w:i/>
        </w:rPr>
        <w:t>the honest man</w:t>
      </w:r>
      <w:r w:rsidRPr="00532FDE">
        <w:t xml:space="preserve"> [</w:t>
      </w:r>
      <w:r w:rsidRPr="00532FDE">
        <w:rPr>
          <w:i/>
        </w:rPr>
        <w:t>omul corect</w:t>
      </w:r>
      <w:r w:rsidRPr="00532FDE">
        <w:t>]. So far we have created: the man of faith, the man of courage, the man who sacrifices. Now we need the honest man. Honest in every aspect: towards himself, towards the outside world (in bearing, attitude, good faith, respect, etc.), towards the organization, his colleagues, his leaders, his country, and with God</w:t>
      </w:r>
      <w:commentRangeStart w:id="1055"/>
      <w:del w:id="1056" w:author="Copy Editor" w:date="2017-05-19T15:29:00Z">
        <w:r w:rsidRPr="00532FDE" w:rsidDel="00532FDE">
          <w:delText>’</w:delText>
        </w:r>
      </w:del>
      <w:del w:id="1057" w:author="Copy Editor" w:date="2017-05-19T16:23:00Z">
        <w:r w:rsidRPr="00532FDE" w:rsidDel="00167D70">
          <w:delText>.</w:delText>
        </w:r>
      </w:del>
      <w:ins w:id="1058" w:author="Copy Editor" w:date="2017-05-19T16:23:00Z">
        <w:r w:rsidR="00167D70">
          <w:t>.”</w:t>
        </w:r>
      </w:ins>
      <w:r w:rsidRPr="00532FDE">
        <w:rPr>
          <w:vertAlign w:val="superscript"/>
        </w:rPr>
        <w:endnoteReference w:id="86"/>
      </w:r>
      <w:commentRangeEnd w:id="1055"/>
      <w:r w:rsidR="00BD2E6D">
        <w:rPr>
          <w:rStyle w:val="CommentReference"/>
        </w:rPr>
        <w:commentReference w:id="1055"/>
      </w:r>
      <w:r w:rsidRPr="00532FDE">
        <w:t xml:space="preserve"> Participants at legionary work camps took part in daily group exercises, grue</w:t>
      </w:r>
      <w:del w:id="1059" w:author="Copy Editor" w:date="2017-05-19T16:45:00Z">
        <w:r w:rsidRPr="00532FDE" w:rsidDel="00BD2E6D">
          <w:delText>l</w:delText>
        </w:r>
      </w:del>
      <w:r w:rsidRPr="00532FDE">
        <w:t>ling marches, demanding physical labo</w:t>
      </w:r>
      <w:del w:id="1060" w:author="Copy Editor" w:date="2017-05-19T16:45:00Z">
        <w:r w:rsidRPr="00532FDE" w:rsidDel="00BD2E6D">
          <w:delText>u</w:delText>
        </w:r>
      </w:del>
      <w:r w:rsidRPr="00532FDE">
        <w:t>r</w:t>
      </w:r>
      <w:ins w:id="1061" w:author="Copy Editor" w:date="2017-05-19T16:45:00Z">
        <w:r w:rsidR="00BD2E6D">
          <w:t>,</w:t>
        </w:r>
      </w:ins>
      <w:r w:rsidRPr="00532FDE">
        <w:t xml:space="preserve"> and a frugal diet as well as </w:t>
      </w:r>
      <w:del w:id="1062" w:author="Copy Editor" w:date="2017-05-19T16:46:00Z">
        <w:r w:rsidRPr="00532FDE" w:rsidDel="002E6A62">
          <w:delText xml:space="preserve">listening </w:delText>
        </w:r>
      </w:del>
      <w:ins w:id="1063" w:author="Copy Editor" w:date="2017-05-19T16:46:00Z">
        <w:r w:rsidR="002E6A62" w:rsidRPr="00532FDE">
          <w:t>listen</w:t>
        </w:r>
        <w:r w:rsidR="002E6A62">
          <w:t>ed</w:t>
        </w:r>
        <w:r w:rsidR="002E6A62" w:rsidRPr="00532FDE">
          <w:t xml:space="preserve"> </w:t>
        </w:r>
      </w:ins>
      <w:r w:rsidRPr="00532FDE">
        <w:t>to speeches and discuss</w:t>
      </w:r>
      <w:ins w:id="1064" w:author="Copy Editor" w:date="2017-05-19T16:46:00Z">
        <w:r w:rsidR="002E6A62">
          <w:t>ed</w:t>
        </w:r>
      </w:ins>
      <w:del w:id="1065" w:author="Copy Editor" w:date="2017-05-19T16:46:00Z">
        <w:r w:rsidRPr="00532FDE" w:rsidDel="002E6A62">
          <w:delText>ing</w:delText>
        </w:r>
      </w:del>
      <w:r w:rsidRPr="00532FDE">
        <w:t xml:space="preserve"> legionary ideology at length.</w:t>
      </w:r>
      <w:r w:rsidRPr="00532FDE">
        <w:rPr>
          <w:vertAlign w:val="superscript"/>
        </w:rPr>
        <w:endnoteReference w:id="87"/>
      </w:r>
      <w:r w:rsidRPr="00532FDE">
        <w:t xml:space="preserve"> Those who successfully completed fifteen days at a work camp received a </w:t>
      </w:r>
      <w:del w:id="1076" w:author="Copy Editor" w:date="2017-05-19T15:29:00Z">
        <w:r w:rsidRPr="00532FDE" w:rsidDel="00532FDE">
          <w:delText>‘</w:delText>
        </w:r>
      </w:del>
      <w:ins w:id="1077" w:author="Copy Editor" w:date="2017-05-19T15:29:00Z">
        <w:r w:rsidR="00532FDE">
          <w:t>“</w:t>
        </w:r>
      </w:ins>
      <w:r w:rsidRPr="00532FDE">
        <w:t>diploma</w:t>
      </w:r>
      <w:del w:id="1078" w:author="Copy Editor" w:date="2017-05-19T15:29:00Z">
        <w:r w:rsidRPr="00532FDE" w:rsidDel="00532FDE">
          <w:delText>’</w:delText>
        </w:r>
      </w:del>
      <w:ins w:id="1079" w:author="Copy Editor" w:date="2017-05-19T15:29:00Z">
        <w:r w:rsidR="00532FDE">
          <w:t>”</w:t>
        </w:r>
      </w:ins>
      <w:r w:rsidRPr="00532FDE">
        <w:t xml:space="preserve"> </w:t>
      </w:r>
      <w:r w:rsidRPr="00532FDE">
        <w:lastRenderedPageBreak/>
        <w:t>testifying to their achievement.</w:t>
      </w:r>
      <w:r w:rsidRPr="00532FDE">
        <w:rPr>
          <w:vertAlign w:val="superscript"/>
        </w:rPr>
        <w:endnoteReference w:id="88"/>
      </w:r>
      <w:r w:rsidRPr="00532FDE">
        <w:t xml:space="preserve"> In 1936</w:t>
      </w:r>
      <w:ins w:id="1082" w:author="Copy Editor" w:date="2017-05-19T16:46:00Z">
        <w:r w:rsidR="002E6A62">
          <w:t>,</w:t>
        </w:r>
      </w:ins>
      <w:r w:rsidRPr="00532FDE">
        <w:t xml:space="preserve"> Codreanu made participation in a work camp or voluntary labo</w:t>
      </w:r>
      <w:del w:id="1083" w:author="Copy Editor" w:date="2017-05-19T16:46:00Z">
        <w:r w:rsidRPr="00532FDE" w:rsidDel="002E6A62">
          <w:delText>u</w:delText>
        </w:r>
      </w:del>
      <w:r w:rsidRPr="00532FDE">
        <w:t>r at the legionary headquarters in Bucharest compulsory for all student members of the Legion.</w:t>
      </w:r>
      <w:r w:rsidRPr="00532FDE">
        <w:rPr>
          <w:vertAlign w:val="superscript"/>
        </w:rPr>
        <w:endnoteReference w:id="89"/>
      </w:r>
      <w:r w:rsidRPr="00532FDE">
        <w:t xml:space="preserve"> Work camps were central to the Legion’s conception of new men during this period. An article from the pro</w:t>
      </w:r>
      <w:del w:id="1086" w:author="Copy Editor" w:date="2017-05-19T16:46:00Z">
        <w:r w:rsidRPr="00532FDE" w:rsidDel="002E6A62">
          <w:delText>-</w:delText>
        </w:r>
      </w:del>
      <w:r w:rsidRPr="00532FDE">
        <w:t xml:space="preserve">legionary newspaper </w:t>
      </w:r>
      <w:r w:rsidRPr="00532FDE">
        <w:rPr>
          <w:i/>
        </w:rPr>
        <w:t>Libertatea</w:t>
      </w:r>
      <w:r w:rsidRPr="00532FDE">
        <w:t xml:space="preserve"> (</w:t>
      </w:r>
      <w:r w:rsidRPr="00532FDE">
        <w:rPr>
          <w:i/>
        </w:rPr>
        <w:t>Liberty</w:t>
      </w:r>
      <w:r w:rsidRPr="00532FDE">
        <w:t>) in 1936 explained that</w:t>
      </w:r>
      <w:del w:id="1087" w:author="Copy Editor" w:date="2017-05-19T16:46:00Z">
        <w:r w:rsidRPr="00532FDE" w:rsidDel="002E6A62">
          <w:delText>,</w:delText>
        </w:r>
      </w:del>
    </w:p>
    <w:p w14:paraId="0BDB82EA" w14:textId="72447AB2" w:rsidR="00C056BA" w:rsidRPr="00532FDE" w:rsidRDefault="002E6A62" w:rsidP="007D370A">
      <w:pPr>
        <w:pStyle w:val="Extract"/>
      </w:pPr>
      <w:ins w:id="1088" w:author="Copy Editor" w:date="2017-05-19T16:46:00Z">
        <w:r>
          <w:t>t</w:t>
        </w:r>
      </w:ins>
      <w:del w:id="1089" w:author="Copy Editor" w:date="2017-05-19T16:46:00Z">
        <w:r w:rsidR="00C056BA" w:rsidRPr="00532FDE" w:rsidDel="002E6A62">
          <w:delText>T</w:delText>
        </w:r>
      </w:del>
      <w:r w:rsidR="00C056BA" w:rsidRPr="00532FDE">
        <w:t>his legionary host does not publicize itself loudly, it does not bluster in the alleyways, it does not promise the world, but it works silently to build a new life. This new life must be created and led by new men, who do not seek riches and gold squeezed out of the helpless worker, but who must be used to living only from hard and sober work. That is why the Captain of the legionaries has filled the country with work camps where churches are built, houses are erected for the poor, things are built for the public good. Because by working arduously here, intellectuals and city folk—the future leaders of a legionary country—will become used to another life, difficult and hard, and will no longer long for a life of luxury based on theft.</w:t>
      </w:r>
      <w:r w:rsidR="00C056BA" w:rsidRPr="00532FDE">
        <w:rPr>
          <w:vertAlign w:val="superscript"/>
        </w:rPr>
        <w:endnoteReference w:id="90"/>
      </w:r>
    </w:p>
    <w:p w14:paraId="7F39F15E" w14:textId="4823F653" w:rsidR="00C056BA" w:rsidRPr="00532FDE" w:rsidRDefault="00C056BA" w:rsidP="007D370A">
      <w:pPr>
        <w:pStyle w:val="TextFlushLeft"/>
      </w:pPr>
      <w:r w:rsidRPr="00532FDE">
        <w:t>Legionary rhetoric about new men reached its pinnacle in February 1937, after the deaths of two prominent legionaries, Ion Moţ</w:t>
      </w:r>
      <w:r w:rsidR="009B0920" w:rsidRPr="00532FDE">
        <w:fldChar w:fldCharType="begin"/>
      </w:r>
      <w:r w:rsidRPr="00532FDE">
        <w:instrText xml:space="preserve"> SET  Arial  \* MERGEFORMAT </w:instrText>
      </w:r>
      <w:r w:rsidR="009B0920" w:rsidRPr="00532FDE">
        <w:fldChar w:fldCharType="end"/>
      </w:r>
      <w:r w:rsidRPr="00532FDE">
        <w:t xml:space="preserve">a and Vasile Marin, in the Spanish Civil War. </w:t>
      </w:r>
      <w:del w:id="1097" w:author="Copy Editor" w:date="2017-05-19T15:29:00Z">
        <w:r w:rsidRPr="00532FDE" w:rsidDel="00532FDE">
          <w:delText>‘</w:delText>
        </w:r>
      </w:del>
      <w:ins w:id="1098" w:author="Copy Editor" w:date="2017-05-19T15:29:00Z">
        <w:r w:rsidR="00532FDE">
          <w:t>“</w:t>
        </w:r>
      </w:ins>
      <w:r w:rsidRPr="00532FDE">
        <w:t>Let us establish Moţ</w:t>
      </w:r>
      <w:r w:rsidR="009B0920" w:rsidRPr="00532FDE">
        <w:fldChar w:fldCharType="begin"/>
      </w:r>
      <w:r w:rsidRPr="00532FDE">
        <w:instrText xml:space="preserve"> SET  Arial  \* MERGEFORMAT </w:instrText>
      </w:r>
      <w:r w:rsidR="009B0920" w:rsidRPr="00532FDE">
        <w:fldChar w:fldCharType="end"/>
      </w:r>
      <w:r w:rsidRPr="00532FDE">
        <w:t>a and Marin as the basis of Romania’s future elite</w:t>
      </w:r>
      <w:del w:id="1099" w:author="Copy Editor" w:date="2017-05-19T15:29:00Z">
        <w:r w:rsidRPr="00532FDE" w:rsidDel="00532FDE">
          <w:delText>’</w:delText>
        </w:r>
      </w:del>
      <w:del w:id="1100" w:author="Copy Editor" w:date="2017-05-19T16:23:00Z">
        <w:r w:rsidRPr="00532FDE" w:rsidDel="00167D70">
          <w:delText>,</w:delText>
        </w:r>
      </w:del>
      <w:ins w:id="1101" w:author="Copy Editor" w:date="2017-05-19T16:23:00Z">
        <w:r w:rsidR="00167D70">
          <w:t>,”</w:t>
        </w:r>
      </w:ins>
      <w:r w:rsidRPr="00532FDE">
        <w:t xml:space="preserve"> Codreanu said at their funeral. He ordered his followers to swear </w:t>
      </w:r>
      <w:del w:id="1102" w:author="Copy Editor" w:date="2017-05-19T15:29:00Z">
        <w:r w:rsidRPr="00532FDE" w:rsidDel="00532FDE">
          <w:delText>‘</w:delText>
        </w:r>
      </w:del>
      <w:ins w:id="1103" w:author="Copy Editor" w:date="2017-05-19T15:29:00Z">
        <w:r w:rsidR="00532FDE">
          <w:t>“</w:t>
        </w:r>
      </w:ins>
      <w:r w:rsidRPr="00532FDE">
        <w:t>to behave in such a way that you truly be a healthy beginning, a great future Romanian elite, that you will defend the entire legionary movement so that it might not slip into the ways of business, luxury, good living, immorality, the satisfaction of personal ambitions or the desires of human greed</w:t>
      </w:r>
      <w:del w:id="1104" w:author="Copy Editor" w:date="2017-05-19T15:29:00Z">
        <w:r w:rsidRPr="00532FDE" w:rsidDel="00532FDE">
          <w:delText>’</w:delText>
        </w:r>
      </w:del>
      <w:del w:id="1105" w:author="Copy Editor" w:date="2017-05-19T16:23:00Z">
        <w:r w:rsidRPr="00532FDE" w:rsidDel="00167D70">
          <w:delText>.</w:delText>
        </w:r>
      </w:del>
      <w:ins w:id="1106" w:author="Copy Editor" w:date="2017-05-19T16:23:00Z">
        <w:r w:rsidR="00167D70">
          <w:t>.”</w:t>
        </w:r>
      </w:ins>
      <w:r w:rsidRPr="00532FDE">
        <w:t xml:space="preserve"> The crowd then promised</w:t>
      </w:r>
      <w:ins w:id="1107" w:author="Copy Editor" w:date="2017-05-19T16:47:00Z">
        <w:r w:rsidR="002E6A62">
          <w:t>,</w:t>
        </w:r>
      </w:ins>
      <w:del w:id="1108" w:author="Copy Editor" w:date="2017-05-19T16:47:00Z">
        <w:r w:rsidRPr="00532FDE" w:rsidDel="002E6A62">
          <w:delText>:</w:delText>
        </w:r>
      </w:del>
    </w:p>
    <w:p w14:paraId="6CEDA359" w14:textId="26ADAB24" w:rsidR="00C056BA" w:rsidRPr="00532FDE" w:rsidRDefault="00C056BA" w:rsidP="007D370A">
      <w:pPr>
        <w:pStyle w:val="NL1"/>
      </w:pPr>
      <w:r w:rsidRPr="00532FDE">
        <w:t>1.</w:t>
      </w:r>
      <w:r w:rsidRPr="00532FDE">
        <w:tab/>
      </w:r>
      <w:ins w:id="1109" w:author="Copy Editor" w:date="2017-05-19T16:47:00Z">
        <w:r w:rsidR="002E6A62">
          <w:t>t</w:t>
        </w:r>
      </w:ins>
      <w:del w:id="1110" w:author="Copy Editor" w:date="2017-05-19T16:47:00Z">
        <w:r w:rsidRPr="00532FDE" w:rsidDel="002E6A62">
          <w:delText>T</w:delText>
        </w:r>
      </w:del>
      <w:r w:rsidRPr="00532FDE">
        <w:t>o live in poverty, putting to death in us the desires for material wealth;</w:t>
      </w:r>
    </w:p>
    <w:p w14:paraId="73A08570" w14:textId="6F8B4783" w:rsidR="00C056BA" w:rsidRPr="00532FDE" w:rsidRDefault="00C056BA" w:rsidP="007D370A">
      <w:pPr>
        <w:pStyle w:val="NL1"/>
      </w:pPr>
      <w:r w:rsidRPr="00532FDE">
        <w:t>2.</w:t>
      </w:r>
      <w:r w:rsidRPr="00532FDE">
        <w:tab/>
      </w:r>
      <w:ins w:id="1111" w:author="Copy Editor" w:date="2017-05-19T16:47:00Z">
        <w:r w:rsidR="002E6A62">
          <w:t>t</w:t>
        </w:r>
      </w:ins>
      <w:del w:id="1112" w:author="Copy Editor" w:date="2017-05-19T16:47:00Z">
        <w:r w:rsidRPr="00532FDE" w:rsidDel="002E6A62">
          <w:delText>T</w:delText>
        </w:r>
      </w:del>
      <w:r w:rsidRPr="00532FDE">
        <w:t>o live a harsh and difficult life, casting aside luxury and gluttony;</w:t>
      </w:r>
    </w:p>
    <w:p w14:paraId="702C207B" w14:textId="4D4358B6" w:rsidR="00C056BA" w:rsidRPr="00532FDE" w:rsidRDefault="00C056BA" w:rsidP="007D370A">
      <w:pPr>
        <w:pStyle w:val="NL1"/>
      </w:pPr>
      <w:r w:rsidRPr="00532FDE">
        <w:t>3.</w:t>
      </w:r>
      <w:r w:rsidRPr="00532FDE">
        <w:tab/>
      </w:r>
      <w:ins w:id="1113" w:author="Copy Editor" w:date="2017-05-19T16:47:00Z">
        <w:r w:rsidR="002E6A62">
          <w:t>t</w:t>
        </w:r>
      </w:ins>
      <w:del w:id="1114" w:author="Copy Editor" w:date="2017-05-19T16:47:00Z">
        <w:r w:rsidRPr="00532FDE" w:rsidDel="002E6A62">
          <w:delText>T</w:delText>
        </w:r>
      </w:del>
      <w:r w:rsidRPr="00532FDE">
        <w:t>o refuse any attempt by one person to exploit another;</w:t>
      </w:r>
    </w:p>
    <w:p w14:paraId="67E70631" w14:textId="2BAF1C27" w:rsidR="00C056BA" w:rsidRPr="00532FDE" w:rsidRDefault="00C056BA" w:rsidP="007D370A">
      <w:pPr>
        <w:pStyle w:val="NL1"/>
      </w:pPr>
      <w:r w:rsidRPr="00532FDE">
        <w:t>4.</w:t>
      </w:r>
      <w:r w:rsidRPr="00532FDE">
        <w:tab/>
      </w:r>
      <w:ins w:id="1115" w:author="Copy Editor" w:date="2017-05-19T16:47:00Z">
        <w:r w:rsidR="002E6A62">
          <w:t>t</w:t>
        </w:r>
      </w:ins>
      <w:del w:id="1116" w:author="Copy Editor" w:date="2017-05-19T16:47:00Z">
        <w:r w:rsidRPr="00532FDE" w:rsidDel="002E6A62">
          <w:delText>T</w:delText>
        </w:r>
      </w:del>
      <w:r w:rsidRPr="00532FDE">
        <w:t>o sacrifice permanently for the country; [and]</w:t>
      </w:r>
    </w:p>
    <w:p w14:paraId="24E57B37" w14:textId="5182C806" w:rsidR="00C056BA" w:rsidRPr="00532FDE" w:rsidRDefault="00C056BA" w:rsidP="007D370A">
      <w:pPr>
        <w:pStyle w:val="NL1"/>
      </w:pPr>
      <w:r w:rsidRPr="00532FDE">
        <w:t>5.</w:t>
      </w:r>
      <w:r w:rsidRPr="00532FDE">
        <w:tab/>
      </w:r>
      <w:ins w:id="1117" w:author="Copy Editor" w:date="2017-05-19T16:47:00Z">
        <w:r w:rsidR="002E6A62">
          <w:t>t</w:t>
        </w:r>
      </w:ins>
      <w:del w:id="1118" w:author="Copy Editor" w:date="2017-05-19T16:47:00Z">
        <w:r w:rsidRPr="00532FDE" w:rsidDel="002E6A62">
          <w:delText>T</w:delText>
        </w:r>
      </w:del>
      <w:r w:rsidRPr="00532FDE">
        <w:t>o defend the legionary movement with all our strength, against all that might lead it toward</w:t>
      </w:r>
      <w:del w:id="1119" w:author="Copy Editor" w:date="2017-05-20T12:46:00Z">
        <w:r w:rsidRPr="00532FDE" w:rsidDel="002C18CC">
          <w:delText>s</w:delText>
        </w:r>
      </w:del>
      <w:r w:rsidRPr="00532FDE">
        <w:t xml:space="preserve"> compromises and against any deviation from a high moral line.</w:t>
      </w:r>
      <w:r w:rsidRPr="00532FDE">
        <w:rPr>
          <w:vertAlign w:val="superscript"/>
        </w:rPr>
        <w:endnoteReference w:id="91"/>
      </w:r>
    </w:p>
    <w:p w14:paraId="12B4B8A9" w14:textId="21406A92" w:rsidR="00C056BA" w:rsidRPr="00532FDE" w:rsidRDefault="00C056BA">
      <w:pPr>
        <w:pStyle w:val="HeadA"/>
        <w:jc w:val="center"/>
        <w:pPrChange w:id="1121" w:author="Copy Editor" w:date="2017-05-19T16:47:00Z">
          <w:pPr>
            <w:pStyle w:val="HeadA"/>
          </w:pPr>
        </w:pPrChange>
      </w:pPr>
      <w:bookmarkStart w:id="1122" w:name="CBML_ch13_sec1_005"/>
      <w:r w:rsidRPr="00532FDE">
        <w:lastRenderedPageBreak/>
        <w:t xml:space="preserve">Fascist </w:t>
      </w:r>
      <w:ins w:id="1123" w:author="Copy Editor" w:date="2017-05-19T16:47:00Z">
        <w:r w:rsidR="002E6A62">
          <w:t>a</w:t>
        </w:r>
      </w:ins>
      <w:del w:id="1124" w:author="Copy Editor" w:date="2017-05-19T16:47:00Z">
        <w:r w:rsidRPr="00532FDE" w:rsidDel="002E6A62">
          <w:delText>A</w:delText>
        </w:r>
      </w:del>
      <w:r w:rsidRPr="00532FDE">
        <w:t>lternatives, 1934–</w:t>
      </w:r>
      <w:del w:id="1125" w:author="Copy Editor" w:date="2017-05-19T16:47:00Z">
        <w:r w:rsidRPr="00532FDE" w:rsidDel="002E6A62">
          <w:delText>19</w:delText>
        </w:r>
      </w:del>
      <w:r w:rsidRPr="00532FDE">
        <w:t>41</w:t>
      </w:r>
      <w:bookmarkEnd w:id="1122"/>
    </w:p>
    <w:p w14:paraId="3A1CF067" w14:textId="3F451517" w:rsidR="00C056BA" w:rsidRPr="00532FDE" w:rsidRDefault="00C056BA" w:rsidP="007D370A">
      <w:pPr>
        <w:pStyle w:val="TextFlushLeft"/>
      </w:pPr>
      <w:r w:rsidRPr="00532FDE">
        <w:t>Legionaries were not the only political group to speak about new men during the 1930s. Like the legionaries, LANC propagandists emphasized how different their electoral campaigns were from those of the major parties in that they avoided fraud, bribery</w:t>
      </w:r>
      <w:ins w:id="1126" w:author="Copy Editor" w:date="2017-05-19T16:47:00Z">
        <w:r w:rsidR="002E6A62">
          <w:t>,</w:t>
        </w:r>
      </w:ins>
      <w:r w:rsidRPr="00532FDE">
        <w:t xml:space="preserve"> and corruption, and LANC leaders also carried out periodic inspections of members from other counties.</w:t>
      </w:r>
      <w:r w:rsidRPr="00532FDE">
        <w:rPr>
          <w:vertAlign w:val="superscript"/>
        </w:rPr>
        <w:endnoteReference w:id="92"/>
      </w:r>
      <w:r w:rsidRPr="00532FDE">
        <w:t xml:space="preserve"> They organized themselves along hierarchical, military lines and formed </w:t>
      </w:r>
      <w:del w:id="1141" w:author="Copy Editor" w:date="2017-05-19T15:29:00Z">
        <w:r w:rsidRPr="00532FDE" w:rsidDel="00532FDE">
          <w:delText>‘</w:delText>
        </w:r>
      </w:del>
      <w:ins w:id="1142" w:author="Copy Editor" w:date="2017-05-19T15:29:00Z">
        <w:r w:rsidR="00532FDE">
          <w:t>“</w:t>
        </w:r>
      </w:ins>
      <w:r w:rsidRPr="00532FDE">
        <w:t>assault brigades</w:t>
      </w:r>
      <w:del w:id="1143" w:author="Copy Editor" w:date="2017-05-19T15:29:00Z">
        <w:r w:rsidRPr="00532FDE" w:rsidDel="00532FDE">
          <w:delText>’</w:delText>
        </w:r>
      </w:del>
      <w:ins w:id="1144" w:author="Copy Editor" w:date="2017-05-19T15:29:00Z">
        <w:r w:rsidR="00532FDE">
          <w:t>”</w:t>
        </w:r>
      </w:ins>
      <w:r w:rsidRPr="00532FDE">
        <w:t xml:space="preserve"> to compete with legionary paramilitary units.</w:t>
      </w:r>
      <w:r w:rsidRPr="00532FDE">
        <w:rPr>
          <w:vertAlign w:val="superscript"/>
        </w:rPr>
        <w:endnoteReference w:id="93"/>
      </w:r>
      <w:r w:rsidRPr="00532FDE">
        <w:t xml:space="preserve"> LANC never explicitly spoke about new men, however, preferring to associate itself directly with Hitler as a political ally.</w:t>
      </w:r>
      <w:r w:rsidRPr="00532FDE">
        <w:rPr>
          <w:vertAlign w:val="superscript"/>
        </w:rPr>
        <w:endnoteReference w:id="94"/>
      </w:r>
      <w:r w:rsidRPr="00532FDE">
        <w:t xml:space="preserve"> Whereas Codreanu claimed to be quite strict about who was allowed to become a legionary, LANC only limited its membership to </w:t>
      </w:r>
      <w:del w:id="1146" w:author="Copy Editor" w:date="2017-05-19T15:29:00Z">
        <w:r w:rsidRPr="00532FDE" w:rsidDel="00532FDE">
          <w:delText>‘</w:delText>
        </w:r>
      </w:del>
      <w:ins w:id="1147" w:author="Copy Editor" w:date="2017-05-19T15:29:00Z">
        <w:r w:rsidR="00532FDE">
          <w:t>“</w:t>
        </w:r>
      </w:ins>
      <w:r w:rsidRPr="00532FDE">
        <w:t>pure-blooded Romanians who have never been condemned under Romanian law and who represent a moral guarantee for the future of the Romanian nation in all social aspects,</w:t>
      </w:r>
      <w:del w:id="1148" w:author="Copy Editor" w:date="2017-05-19T15:29:00Z">
        <w:r w:rsidRPr="00532FDE" w:rsidDel="00532FDE">
          <w:delText>’</w:delText>
        </w:r>
      </w:del>
      <w:ins w:id="1149" w:author="Copy Editor" w:date="2017-05-19T15:29:00Z">
        <w:r w:rsidR="00532FDE">
          <w:t>”</w:t>
        </w:r>
      </w:ins>
      <w:r w:rsidRPr="00532FDE">
        <w:t xml:space="preserve"> explicitly excluding minors, </w:t>
      </w:r>
      <w:del w:id="1150" w:author="Copy Editor" w:date="2017-05-19T15:29:00Z">
        <w:r w:rsidRPr="00532FDE" w:rsidDel="00532FDE">
          <w:delText>‘</w:delText>
        </w:r>
      </w:del>
      <w:ins w:id="1151" w:author="Copy Editor" w:date="2017-05-19T15:29:00Z">
        <w:r w:rsidR="00532FDE">
          <w:t>“</w:t>
        </w:r>
      </w:ins>
      <w:r w:rsidRPr="00532FDE">
        <w:t>traitors to the national cause</w:t>
      </w:r>
      <w:del w:id="1152" w:author="Copy Editor" w:date="2017-05-19T15:29:00Z">
        <w:r w:rsidRPr="00532FDE" w:rsidDel="00532FDE">
          <w:delText>’</w:delText>
        </w:r>
      </w:del>
      <w:ins w:id="1153" w:author="Copy Editor" w:date="2017-05-19T15:29:00Z">
        <w:r w:rsidR="00532FDE">
          <w:t>”</w:t>
        </w:r>
      </w:ins>
      <w:r w:rsidRPr="00532FDE">
        <w:t xml:space="preserve"> and members of the armed forces.</w:t>
      </w:r>
      <w:r w:rsidRPr="00532FDE">
        <w:rPr>
          <w:vertAlign w:val="superscript"/>
        </w:rPr>
        <w:endnoteReference w:id="95"/>
      </w:r>
      <w:r w:rsidRPr="00532FDE">
        <w:t xml:space="preserve"> A similar attitude prevailed when Cuza joined with Octavian Goga and Nichifor Crainic to establish the National Christian Party (PNC) in 1935, with members swearing to obey </w:t>
      </w:r>
      <w:del w:id="1169" w:author="Copy Editor" w:date="2017-05-19T15:29:00Z">
        <w:r w:rsidRPr="00532FDE" w:rsidDel="00532FDE">
          <w:delText>‘</w:delText>
        </w:r>
      </w:del>
      <w:ins w:id="1170" w:author="Copy Editor" w:date="2017-05-19T15:29:00Z">
        <w:r w:rsidR="00532FDE">
          <w:t>“</w:t>
        </w:r>
      </w:ins>
      <w:r w:rsidRPr="00532FDE">
        <w:t>ten commandments</w:t>
      </w:r>
      <w:del w:id="1171" w:author="Copy Editor" w:date="2017-05-19T15:29:00Z">
        <w:r w:rsidRPr="00532FDE" w:rsidDel="00532FDE">
          <w:delText>’</w:delText>
        </w:r>
      </w:del>
      <w:ins w:id="1172" w:author="Copy Editor" w:date="2017-05-19T15:29:00Z">
        <w:r w:rsidR="00532FDE">
          <w:t>”</w:t>
        </w:r>
      </w:ins>
      <w:r w:rsidRPr="00532FDE">
        <w:t xml:space="preserve"> that included believing in Christ’s teachings and </w:t>
      </w:r>
      <w:del w:id="1173" w:author="Copy Editor" w:date="2017-05-19T16:48:00Z">
        <w:r w:rsidRPr="00532FDE" w:rsidDel="002E6A62">
          <w:delText xml:space="preserve">in </w:delText>
        </w:r>
      </w:del>
      <w:r w:rsidRPr="00532FDE">
        <w:t>promising to fight for king and country but not to transform oneself into a new man.</w:t>
      </w:r>
      <w:r w:rsidRPr="00532FDE">
        <w:rPr>
          <w:vertAlign w:val="superscript"/>
        </w:rPr>
        <w:endnoteReference w:id="96"/>
      </w:r>
    </w:p>
    <w:p w14:paraId="033F846D" w14:textId="57C57AF7" w:rsidR="00C056BA" w:rsidRPr="00532FDE" w:rsidRDefault="00C056BA" w:rsidP="007D370A">
      <w:pPr>
        <w:pStyle w:val="TextInd"/>
      </w:pPr>
      <w:r w:rsidRPr="00532FDE">
        <w:t xml:space="preserve">One LANC leader who did appreciate the power of new man rhetoric was Tiberiu Rebreanu, a law student from the University of Cluj who broke with </w:t>
      </w:r>
      <w:del w:id="1174" w:author="Copy Editor" w:date="2017-05-19T16:48:00Z">
        <w:r w:rsidRPr="00532FDE" w:rsidDel="002E6A62">
          <w:delText xml:space="preserve">A. C. </w:delText>
        </w:r>
      </w:del>
      <w:r w:rsidRPr="00532FDE">
        <w:t>Cuza in 1934 and established his own movement known as The New Group, which adopted the rhetoric and style of Italian Fascism.</w:t>
      </w:r>
      <w:r w:rsidRPr="00532FDE">
        <w:rPr>
          <w:vertAlign w:val="superscript"/>
        </w:rPr>
        <w:endnoteReference w:id="97"/>
      </w:r>
      <w:r w:rsidRPr="00532FDE">
        <w:t xml:space="preserve"> Most of Rebreanu’s black</w:t>
      </w:r>
      <w:ins w:id="1175" w:author="Copy Editor" w:date="2017-05-19T17:15:00Z">
        <w:r w:rsidR="00B91185">
          <w:t>-</w:t>
        </w:r>
      </w:ins>
      <w:del w:id="1176" w:author="Copy Editor" w:date="2017-05-19T16:48:00Z">
        <w:r w:rsidRPr="00532FDE" w:rsidDel="002E6A62">
          <w:delText>-</w:delText>
        </w:r>
      </w:del>
      <w:r w:rsidRPr="00532FDE">
        <w:t>shirted supporters were students</w:t>
      </w:r>
      <w:ins w:id="1177" w:author="Copy Editor" w:date="2017-05-19T16:48:00Z">
        <w:r w:rsidR="002E6A62">
          <w:t>,</w:t>
        </w:r>
      </w:ins>
      <w:r w:rsidRPr="00532FDE">
        <w:t xml:space="preserve"> and although his movement was supported by the rector of his university</w:t>
      </w:r>
      <w:ins w:id="1178" w:author="Copy Editor" w:date="2017-05-19T16:48:00Z">
        <w:r w:rsidR="002E6A62">
          <w:t>,</w:t>
        </w:r>
      </w:ins>
      <w:r w:rsidRPr="00532FDE">
        <w:t xml:space="preserve"> it failed to generate a significant following.</w:t>
      </w:r>
      <w:r w:rsidRPr="00532FDE">
        <w:rPr>
          <w:vertAlign w:val="superscript"/>
        </w:rPr>
        <w:endnoteReference w:id="98"/>
      </w:r>
      <w:r w:rsidRPr="00532FDE">
        <w:t xml:space="preserve"> Similarly, the brown</w:t>
      </w:r>
      <w:ins w:id="1182" w:author="Copy Editor" w:date="2017-05-19T17:15:00Z">
        <w:r w:rsidR="00B91185">
          <w:t>-</w:t>
        </w:r>
      </w:ins>
      <w:del w:id="1183" w:author="Copy Editor" w:date="2017-05-19T16:49:00Z">
        <w:r w:rsidRPr="00532FDE" w:rsidDel="002E6A62">
          <w:delText>-</w:delText>
        </w:r>
      </w:del>
      <w:r w:rsidRPr="00532FDE">
        <w:t xml:space="preserve">shirted members of Swastika of Fire, another LANC splinter group established in 1936 by the lawyer I. V. Emilian, focused on young people but failed to </w:t>
      </w:r>
      <w:r w:rsidRPr="00532FDE">
        <w:lastRenderedPageBreak/>
        <w:t>threaten the popularity of either LANC or the Legion. Mihai Stelescu, one of the Legion’s most prominent leaders, broke away to form his own movement in 1934. Stelescu named his group The Crusade for Romanianism, and pledged to follow the same goals as the legionaries but to do so independently of Codreanu, who Stelescu claimed was an imposter who did not live up to his public image.</w:t>
      </w:r>
      <w:r w:rsidRPr="00532FDE">
        <w:rPr>
          <w:vertAlign w:val="superscript"/>
        </w:rPr>
        <w:endnoteReference w:id="99"/>
      </w:r>
      <w:r w:rsidRPr="00532FDE">
        <w:t xml:space="preserve"> The authorities welcomed Stelescu’s attempt to undermine the hegemony of the Legion, financed his movement with government money, and some members of a more socially respectable nationalist group known as The Cult of the Fatherland agreed to join him.</w:t>
      </w:r>
      <w:r w:rsidRPr="00532FDE">
        <w:rPr>
          <w:vertAlign w:val="superscript"/>
        </w:rPr>
        <w:endnoteReference w:id="100"/>
      </w:r>
      <w:r w:rsidRPr="00532FDE">
        <w:t xml:space="preserve"> Stelescu’s Crusade was organized according to the same structure as the Legion, and Stelescu toured the country inspecting the state of the organization and giving orders to local leaders.</w:t>
      </w:r>
      <w:r w:rsidRPr="00532FDE">
        <w:rPr>
          <w:vertAlign w:val="superscript"/>
        </w:rPr>
        <w:endnoteReference w:id="101"/>
      </w:r>
      <w:r w:rsidRPr="00532FDE">
        <w:t xml:space="preserve"> Although the Crusade welcomed prominent individuals such as the formerly communist novelist Panait Istrati, Stelescu also followed Codreanu’s approach to ensuring ideological conformity by expelling Alexandru Talex for publishing </w:t>
      </w:r>
      <w:del w:id="1207" w:author="Copy Editor" w:date="2017-05-19T15:29:00Z">
        <w:r w:rsidRPr="00532FDE" w:rsidDel="00532FDE">
          <w:delText>‘</w:delText>
        </w:r>
      </w:del>
      <w:ins w:id="1208" w:author="Copy Editor" w:date="2017-05-19T15:29:00Z">
        <w:r w:rsidR="00532FDE">
          <w:t>“</w:t>
        </w:r>
      </w:ins>
      <w:r w:rsidRPr="00532FDE">
        <w:t>left</w:t>
      </w:r>
      <w:ins w:id="1209" w:author="Copy Editor" w:date="2017-05-19T16:50:00Z">
        <w:r w:rsidR="002E6A62">
          <w:t>-</w:t>
        </w:r>
      </w:ins>
      <w:del w:id="1210" w:author="Copy Editor" w:date="2017-05-19T16:50:00Z">
        <w:r w:rsidRPr="00532FDE" w:rsidDel="002E6A62">
          <w:delText xml:space="preserve"> </w:delText>
        </w:r>
      </w:del>
      <w:r w:rsidRPr="00532FDE">
        <w:t>wing</w:t>
      </w:r>
      <w:del w:id="1211" w:author="Copy Editor" w:date="2017-05-19T15:29:00Z">
        <w:r w:rsidRPr="00532FDE" w:rsidDel="00532FDE">
          <w:delText>’</w:delText>
        </w:r>
      </w:del>
      <w:ins w:id="1212" w:author="Copy Editor" w:date="2017-05-19T15:29:00Z">
        <w:r w:rsidR="00532FDE">
          <w:t>”</w:t>
        </w:r>
      </w:ins>
      <w:r w:rsidRPr="00532FDE">
        <w:t xml:space="preserve"> articles in the Crusade’s newspaper.</w:t>
      </w:r>
      <w:r w:rsidRPr="00532FDE">
        <w:rPr>
          <w:vertAlign w:val="superscript"/>
        </w:rPr>
        <w:endnoteReference w:id="102"/>
      </w:r>
      <w:r w:rsidRPr="00532FDE">
        <w:t xml:space="preserve"> Legionaries assassinated Stelescu in 1936, and despite continued scuffles between rank</w:t>
      </w:r>
      <w:ins w:id="1222" w:author="Copy Editor" w:date="2017-05-19T16:50:00Z">
        <w:r w:rsidR="002E6A62">
          <w:t>-</w:t>
        </w:r>
      </w:ins>
      <w:del w:id="1223" w:author="Copy Editor" w:date="2017-05-19T16:50:00Z">
        <w:r w:rsidRPr="00532FDE" w:rsidDel="002E6A62">
          <w:delText xml:space="preserve"> </w:delText>
        </w:r>
      </w:del>
      <w:r w:rsidRPr="00532FDE">
        <w:t>and</w:t>
      </w:r>
      <w:ins w:id="1224" w:author="Copy Editor" w:date="2017-05-19T16:50:00Z">
        <w:r w:rsidR="002E6A62">
          <w:t>-</w:t>
        </w:r>
      </w:ins>
      <w:del w:id="1225" w:author="Copy Editor" w:date="2017-05-19T16:50:00Z">
        <w:r w:rsidRPr="00532FDE" w:rsidDel="002E6A62">
          <w:delText xml:space="preserve"> </w:delText>
        </w:r>
      </w:del>
      <w:r w:rsidRPr="00532FDE">
        <w:t>file members of both groups the Crusade quickly faded into insignificance.</w:t>
      </w:r>
    </w:p>
    <w:p w14:paraId="36C7F761" w14:textId="2D948619" w:rsidR="00C056BA" w:rsidRPr="00532FDE" w:rsidRDefault="00C056BA" w:rsidP="007D370A">
      <w:pPr>
        <w:pStyle w:val="TextInd"/>
      </w:pPr>
      <w:r w:rsidRPr="00532FDE">
        <w:t xml:space="preserve">In Transylvania, Fritz Fabritius established a Saxon fascist movement known as </w:t>
      </w:r>
      <w:del w:id="1226" w:author="Copy Editor" w:date="2017-05-19T15:29:00Z">
        <w:r w:rsidRPr="00532FDE" w:rsidDel="00532FDE">
          <w:delText>‘</w:delText>
        </w:r>
      </w:del>
      <w:ins w:id="1227" w:author="Copy Editor" w:date="2017-05-19T15:29:00Z">
        <w:r w:rsidR="00532FDE">
          <w:t>“</w:t>
        </w:r>
      </w:ins>
      <w:r w:rsidRPr="00532FDE">
        <w:t>Self-Help</w:t>
      </w:r>
      <w:del w:id="1228" w:author="Copy Editor" w:date="2017-05-19T15:29:00Z">
        <w:r w:rsidRPr="00532FDE" w:rsidDel="00532FDE">
          <w:delText>’</w:delText>
        </w:r>
      </w:del>
      <w:ins w:id="1229" w:author="Copy Editor" w:date="2017-05-19T15:29:00Z">
        <w:r w:rsidR="00532FDE">
          <w:t>”</w:t>
        </w:r>
      </w:ins>
      <w:r w:rsidRPr="00532FDE">
        <w:t xml:space="preserve"> in 1922, which affiliated itself wholesale with German Nazism in 1932, going through several name changes as it incorporated and reincorporated every time the government banned its predecessor. Fabritius initially fought for political representation for Saxons, established new Saxon settlements in Transylvania, and opposed capitalism as a predatory force destroying Saxon families. During the 1930s it developed a strong eugenic agenda, however, and adopted discourses about new men from German Nazism.</w:t>
      </w:r>
      <w:r w:rsidRPr="00532FDE">
        <w:rPr>
          <w:vertAlign w:val="superscript"/>
        </w:rPr>
        <w:endnoteReference w:id="103"/>
      </w:r>
      <w:r w:rsidRPr="00532FDE">
        <w:t xml:space="preserve"> In 1933</w:t>
      </w:r>
      <w:ins w:id="1239" w:author="Copy Editor" w:date="2017-05-19T16:50:00Z">
        <w:r w:rsidR="002E6A62">
          <w:t>,</w:t>
        </w:r>
      </w:ins>
      <w:r w:rsidRPr="00532FDE">
        <w:t xml:space="preserve"> Ş</w:t>
      </w:r>
      <w:r w:rsidR="009B0920" w:rsidRPr="00532FDE">
        <w:fldChar w:fldCharType="begin"/>
      </w:r>
      <w:r w:rsidRPr="00532FDE">
        <w:instrText xml:space="preserve"> SET  Arial  \* MERGEFORMAT </w:instrText>
      </w:r>
      <w:r w:rsidR="009B0920" w:rsidRPr="00532FDE">
        <w:fldChar w:fldCharType="end"/>
      </w:r>
      <w:r w:rsidRPr="00532FDE">
        <w:t>tefan Tă</w:t>
      </w:r>
      <w:r w:rsidR="009B0920" w:rsidRPr="00532FDE">
        <w:fldChar w:fldCharType="begin"/>
      </w:r>
      <w:r w:rsidRPr="00532FDE">
        <w:instrText xml:space="preserve"> SET  Arial  \* MERGEFORMAT </w:instrText>
      </w:r>
      <w:r w:rsidR="009B0920" w:rsidRPr="00532FDE">
        <w:fldChar w:fldCharType="end"/>
      </w:r>
      <w:r w:rsidRPr="00532FDE">
        <w:t>tă</w:t>
      </w:r>
      <w:r w:rsidR="009B0920" w:rsidRPr="00532FDE">
        <w:fldChar w:fldCharType="begin"/>
      </w:r>
      <w:r w:rsidRPr="00532FDE">
        <w:instrText xml:space="preserve"> SET  Arial  \* MERGEFORMAT </w:instrText>
      </w:r>
      <w:r w:rsidR="009B0920" w:rsidRPr="00532FDE">
        <w:fldChar w:fldCharType="end"/>
      </w:r>
      <w:r w:rsidRPr="00532FDE">
        <w:t>rescu claimed his version of Saxon National</w:t>
      </w:r>
      <w:ins w:id="1240" w:author="Copy Editor" w:date="2017-05-19T16:50:00Z">
        <w:r w:rsidR="002E6A62">
          <w:t xml:space="preserve"> </w:t>
        </w:r>
      </w:ins>
      <w:del w:id="1241" w:author="Copy Editor" w:date="2017-05-19T16:50:00Z">
        <w:r w:rsidRPr="00532FDE" w:rsidDel="002E6A62">
          <w:delText>-</w:delText>
        </w:r>
      </w:del>
      <w:r w:rsidRPr="00532FDE">
        <w:t xml:space="preserve">Socialism represented </w:t>
      </w:r>
      <w:del w:id="1242" w:author="Copy Editor" w:date="2017-05-19T15:29:00Z">
        <w:r w:rsidRPr="00532FDE" w:rsidDel="00532FDE">
          <w:delText>‘</w:delText>
        </w:r>
      </w:del>
      <w:ins w:id="1243" w:author="Copy Editor" w:date="2017-05-19T15:29:00Z">
        <w:r w:rsidR="00532FDE">
          <w:t>“</w:t>
        </w:r>
      </w:ins>
      <w:r w:rsidRPr="00532FDE">
        <w:t>a new form of collective life which has begun to develop on a superior level to that of today</w:t>
      </w:r>
      <w:del w:id="1244" w:author="Copy Editor" w:date="2017-05-19T15:29:00Z">
        <w:r w:rsidRPr="00532FDE" w:rsidDel="00532FDE">
          <w:delText>’</w:delText>
        </w:r>
      </w:del>
      <w:del w:id="1245" w:author="Copy Editor" w:date="2017-05-19T16:23:00Z">
        <w:r w:rsidRPr="00532FDE" w:rsidDel="00167D70">
          <w:delText>.</w:delText>
        </w:r>
      </w:del>
      <w:ins w:id="1246" w:author="Copy Editor" w:date="2017-05-19T16:23:00Z">
        <w:r w:rsidR="00167D70">
          <w:t>.”</w:t>
        </w:r>
      </w:ins>
      <w:r w:rsidRPr="00532FDE">
        <w:rPr>
          <w:vertAlign w:val="superscript"/>
        </w:rPr>
        <w:endnoteReference w:id="104"/>
      </w:r>
      <w:r w:rsidRPr="00532FDE">
        <w:t xml:space="preserve"> Its members were expected to </w:t>
      </w:r>
      <w:r w:rsidRPr="00532FDE">
        <w:lastRenderedPageBreak/>
        <w:t>undertake six years of study, including both theoretic</w:t>
      </w:r>
      <w:ins w:id="1254" w:author="Copy Editor" w:date="2017-05-19T16:50:00Z">
        <w:r w:rsidR="002E6A62">
          <w:t>al</w:t>
        </w:r>
      </w:ins>
      <w:r w:rsidRPr="00532FDE">
        <w:t xml:space="preserve"> and practical subjects, spiritual instruction, physical education, and voluntary labo</w:t>
      </w:r>
      <w:del w:id="1255" w:author="Copy Editor" w:date="2017-05-19T16:50:00Z">
        <w:r w:rsidRPr="00532FDE" w:rsidDel="002E6A62">
          <w:delText>u</w:delText>
        </w:r>
      </w:del>
      <w:r w:rsidRPr="00532FDE">
        <w:t>r.</w:t>
      </w:r>
      <w:r w:rsidRPr="00532FDE">
        <w:rPr>
          <w:vertAlign w:val="superscript"/>
        </w:rPr>
        <w:endnoteReference w:id="105"/>
      </w:r>
      <w:r w:rsidRPr="00532FDE">
        <w:t xml:space="preserve"> Saxon National</w:t>
      </w:r>
      <w:ins w:id="1257" w:author="Copy Editor" w:date="2017-05-19T16:50:00Z">
        <w:r w:rsidR="002E6A62">
          <w:t xml:space="preserve"> </w:t>
        </w:r>
      </w:ins>
      <w:del w:id="1258" w:author="Copy Editor" w:date="2017-05-19T16:50:00Z">
        <w:r w:rsidRPr="00532FDE" w:rsidDel="002E6A62">
          <w:delText>-</w:delText>
        </w:r>
      </w:del>
      <w:r w:rsidRPr="00532FDE">
        <w:t>Socialists recruited girls to live with Nazi families in Germany, telling them that by working as domestic servants for minimal wages they would learn skills and ideology that they could then use when they returned to Romania.</w:t>
      </w:r>
      <w:r w:rsidRPr="00532FDE">
        <w:rPr>
          <w:vertAlign w:val="superscript"/>
        </w:rPr>
        <w:endnoteReference w:id="106"/>
      </w:r>
      <w:r w:rsidRPr="00532FDE">
        <w:t xml:space="preserve"> Other right-wing commentators respected the Saxons’ methods, which became a model for legionary work camps a few years later.</w:t>
      </w:r>
      <w:r w:rsidRPr="00532FDE">
        <w:rPr>
          <w:vertAlign w:val="superscript"/>
        </w:rPr>
        <w:endnoteReference w:id="107"/>
      </w:r>
      <w:r w:rsidRPr="00532FDE">
        <w:t xml:space="preserve"> Both Fabritius and Tă</w:t>
      </w:r>
      <w:r w:rsidR="009B0920" w:rsidRPr="00532FDE">
        <w:fldChar w:fldCharType="begin"/>
      </w:r>
      <w:r w:rsidRPr="00532FDE">
        <w:instrText xml:space="preserve"> SET  Arial  \* MERGEFORMAT </w:instrText>
      </w:r>
      <w:r w:rsidR="009B0920" w:rsidRPr="00532FDE">
        <w:fldChar w:fldCharType="end"/>
      </w:r>
      <w:r w:rsidRPr="00532FDE">
        <w:t>tă</w:t>
      </w:r>
      <w:r w:rsidR="009B0920" w:rsidRPr="00532FDE">
        <w:fldChar w:fldCharType="begin"/>
      </w:r>
      <w:r w:rsidRPr="00532FDE">
        <w:instrText xml:space="preserve"> SET  Arial  \* MERGEFORMAT </w:instrText>
      </w:r>
      <w:r w:rsidR="009B0920" w:rsidRPr="00532FDE">
        <w:fldChar w:fldCharType="end"/>
      </w:r>
      <w:r w:rsidRPr="00532FDE">
        <w:t>rescu were aware of their similarities with both LANC and the Legion and discussed mergers on several occasions.</w:t>
      </w:r>
      <w:r w:rsidRPr="00532FDE">
        <w:rPr>
          <w:vertAlign w:val="superscript"/>
        </w:rPr>
        <w:endnoteReference w:id="108"/>
      </w:r>
    </w:p>
    <w:p w14:paraId="306A1D68" w14:textId="35E937DD" w:rsidR="00C056BA" w:rsidRPr="00532FDE" w:rsidRDefault="00C056BA" w:rsidP="007D370A">
      <w:pPr>
        <w:pStyle w:val="TextInd"/>
      </w:pPr>
      <w:r w:rsidRPr="00532FDE">
        <w:t>Not all right</w:t>
      </w:r>
      <w:ins w:id="1282" w:author="Copy Editor" w:date="2017-05-19T16:51:00Z">
        <w:r w:rsidR="002E6A62">
          <w:t>-</w:t>
        </w:r>
      </w:ins>
      <w:del w:id="1283" w:author="Copy Editor" w:date="2017-05-19T16:51:00Z">
        <w:r w:rsidRPr="00532FDE" w:rsidDel="002E6A62">
          <w:delText xml:space="preserve"> </w:delText>
        </w:r>
      </w:del>
      <w:r w:rsidRPr="00532FDE">
        <w:t>wing groups during the early 1930s styled themselves as fascists and adopted the rhetoric of new men. Grigore Forţ</w:t>
      </w:r>
      <w:r w:rsidR="009B0920" w:rsidRPr="00532FDE">
        <w:fldChar w:fldCharType="begin"/>
      </w:r>
      <w:r w:rsidRPr="00532FDE">
        <w:instrText xml:space="preserve"> SET  Arial  \* MERGEFORMAT </w:instrText>
      </w:r>
      <w:r w:rsidR="009B0920" w:rsidRPr="00532FDE">
        <w:fldChar w:fldCharType="end"/>
      </w:r>
      <w:r w:rsidRPr="00532FDE">
        <w:t>u, for example, a teacher at an elite school in Bucharest, established the Citizen’s Block in 1930 and then the Romanian Brotherhood in 1935.</w:t>
      </w:r>
      <w:r w:rsidRPr="00532FDE">
        <w:rPr>
          <w:vertAlign w:val="superscript"/>
        </w:rPr>
        <w:endnoteReference w:id="109"/>
      </w:r>
      <w:r w:rsidRPr="00532FDE">
        <w:t xml:space="preserve"> Forţ</w:t>
      </w:r>
      <w:r w:rsidR="009B0920" w:rsidRPr="00532FDE">
        <w:fldChar w:fldCharType="begin"/>
      </w:r>
      <w:r w:rsidRPr="00532FDE">
        <w:instrText xml:space="preserve"> SET  Arial  \* MERGEFORMAT </w:instrText>
      </w:r>
      <w:r w:rsidR="009B0920" w:rsidRPr="00532FDE">
        <w:fldChar w:fldCharType="end"/>
      </w:r>
      <w:r w:rsidRPr="00532FDE">
        <w:t xml:space="preserve">u was ideologically similar to the Legion and praised it in his newspaper, one of his supporters writing that Romania needed </w:t>
      </w:r>
      <w:del w:id="1287" w:author="Copy Editor" w:date="2017-05-19T15:30:00Z">
        <w:r w:rsidRPr="00532FDE" w:rsidDel="00532FDE">
          <w:delText>‘</w:delText>
        </w:r>
      </w:del>
      <w:ins w:id="1288" w:author="Copy Editor" w:date="2017-05-19T15:30:00Z">
        <w:r w:rsidR="00532FDE">
          <w:t>“</w:t>
        </w:r>
      </w:ins>
      <w:r w:rsidRPr="00532FDE">
        <w:t>a man with authority, harsh and righteous, with an iron first that is ready to strike</w:t>
      </w:r>
      <w:del w:id="1289" w:author="Copy Editor" w:date="2017-05-19T15:30:00Z">
        <w:r w:rsidRPr="00532FDE" w:rsidDel="00532FDE">
          <w:delText>’</w:delText>
        </w:r>
      </w:del>
      <w:del w:id="1290" w:author="Copy Editor" w:date="2017-05-19T16:23:00Z">
        <w:r w:rsidRPr="00532FDE" w:rsidDel="00167D70">
          <w:delText>.</w:delText>
        </w:r>
      </w:del>
      <w:ins w:id="1291" w:author="Copy Editor" w:date="2017-05-19T16:23:00Z">
        <w:r w:rsidR="00167D70">
          <w:t>.”</w:t>
        </w:r>
      </w:ins>
      <w:r w:rsidRPr="00532FDE">
        <w:rPr>
          <w:vertAlign w:val="superscript"/>
        </w:rPr>
        <w:endnoteReference w:id="110"/>
      </w:r>
      <w:r w:rsidRPr="00532FDE">
        <w:t xml:space="preserve"> Nonetheless, he refused to subordinate himself to Codreanu and rejected fascism’s openness to the lower classes by associating himself primarily with lawyers, doctors, and generals.</w:t>
      </w:r>
      <w:r w:rsidRPr="00532FDE">
        <w:rPr>
          <w:vertAlign w:val="superscript"/>
        </w:rPr>
        <w:endnoteReference w:id="111"/>
      </w:r>
      <w:r w:rsidRPr="00532FDE">
        <w:t xml:space="preserve"> Similarly, the economist Mihail Manoilescu maintained close ties to Codreanu from 1934 onward</w:t>
      </w:r>
      <w:del w:id="1304" w:author="Copy Editor" w:date="2017-05-19T16:51:00Z">
        <w:r w:rsidRPr="00532FDE" w:rsidDel="002E6A62">
          <w:delText>s</w:delText>
        </w:r>
      </w:del>
      <w:r w:rsidRPr="00532FDE">
        <w:t>.</w:t>
      </w:r>
      <w:r w:rsidRPr="00532FDE">
        <w:rPr>
          <w:vertAlign w:val="superscript"/>
        </w:rPr>
        <w:endnoteReference w:id="112"/>
      </w:r>
      <w:r w:rsidRPr="00532FDE">
        <w:t xml:space="preserve"> He wrote prefaces for legionary publications, spoke at legionary events, and offered to subsidize a legionary newspaper, but his Corporatist League did not seek to create new men and did not engage in the sorts of marches or street violence that the Legion was famous for.</w:t>
      </w:r>
      <w:r w:rsidRPr="00532FDE">
        <w:rPr>
          <w:vertAlign w:val="superscript"/>
        </w:rPr>
        <w:endnoteReference w:id="113"/>
      </w:r>
      <w:r w:rsidRPr="00532FDE">
        <w:t xml:space="preserve"> Another right-wing organization, the Block of the Generation of 1922, represented veterans of the student movement opposed to Codreanu. Instead of swearing oaths and donning uniforms, their meetings involved formal speeches by government ministers with patriotic exhortations to serve one’s country.</w:t>
      </w:r>
      <w:r w:rsidRPr="00532FDE">
        <w:rPr>
          <w:vertAlign w:val="superscript"/>
        </w:rPr>
        <w:endnoteReference w:id="114"/>
      </w:r>
    </w:p>
    <w:p w14:paraId="71F6EF1A" w14:textId="44B3117C" w:rsidR="00C056BA" w:rsidRPr="00532FDE" w:rsidRDefault="00C056BA" w:rsidP="007D370A">
      <w:pPr>
        <w:pStyle w:val="TextInd"/>
      </w:pPr>
      <w:r w:rsidRPr="00532FDE">
        <w:lastRenderedPageBreak/>
        <w:t xml:space="preserve">In 1935, a dissident of the National Peasant Party, Alexandru Vaida-Voevod, established The Romanian Front and advocated for a </w:t>
      </w:r>
      <w:del w:id="1325" w:author="Copy Editor" w:date="2017-05-19T15:30:00Z">
        <w:r w:rsidRPr="00532FDE" w:rsidDel="00532FDE">
          <w:delText>‘</w:delText>
        </w:r>
      </w:del>
      <w:r w:rsidRPr="00532FDE">
        <w:rPr>
          <w:i/>
        </w:rPr>
        <w:t>numerus valachius</w:t>
      </w:r>
      <w:del w:id="1326" w:author="Copy Editor" w:date="2017-05-19T15:30:00Z">
        <w:r w:rsidRPr="00532FDE" w:rsidDel="00532FDE">
          <w:delText>’</w:delText>
        </w:r>
      </w:del>
      <w:r w:rsidRPr="00532FDE">
        <w:t xml:space="preserve"> that would limit the number of Jews allowed to practice certain professions. Contemporaries were convinced that Vaida-Voevod’s anti</w:t>
      </w:r>
      <w:ins w:id="1327" w:author="Copy Editor" w:date="2017-05-19T16:52:00Z">
        <w:r w:rsidR="002E6A62">
          <w:t>-S</w:t>
        </w:r>
      </w:ins>
      <w:del w:id="1328" w:author="Copy Editor" w:date="2017-05-19T16:52:00Z">
        <w:r w:rsidRPr="00532FDE" w:rsidDel="002E6A62">
          <w:delText>s</w:delText>
        </w:r>
      </w:del>
      <w:r w:rsidRPr="00532FDE">
        <w:t>emitism was opportunistic posturing</w:t>
      </w:r>
      <w:del w:id="1329" w:author="Copy Editor" w:date="2017-05-19T16:52:00Z">
        <w:r w:rsidRPr="00532FDE" w:rsidDel="002E6A62">
          <w:delText>,</w:delText>
        </w:r>
      </w:del>
      <w:r w:rsidRPr="00532FDE">
        <w:t xml:space="preserve"> and a testimony to the Legion’s popularity that a relatively mainstream politician should try and imitate</w:t>
      </w:r>
      <w:del w:id="1330" w:author="Copy Editor" w:date="2017-05-19T16:52:00Z">
        <w:r w:rsidRPr="00532FDE" w:rsidDel="002E6A62">
          <w:delText xml:space="preserve"> it</w:delText>
        </w:r>
      </w:del>
      <w:r w:rsidRPr="00532FDE">
        <w:t>.</w:t>
      </w:r>
      <w:r w:rsidRPr="00532FDE">
        <w:rPr>
          <w:vertAlign w:val="superscript"/>
        </w:rPr>
        <w:endnoteReference w:id="115"/>
      </w:r>
      <w:r w:rsidRPr="00532FDE">
        <w:t xml:space="preserve"> Vaida-Voevod called the legionaries his </w:t>
      </w:r>
      <w:del w:id="1331" w:author="Copy Editor" w:date="2017-05-19T15:30:00Z">
        <w:r w:rsidRPr="00532FDE" w:rsidDel="00532FDE">
          <w:delText>‘</w:delText>
        </w:r>
      </w:del>
      <w:ins w:id="1332" w:author="Copy Editor" w:date="2017-05-19T15:30:00Z">
        <w:r w:rsidR="00532FDE">
          <w:t>“</w:t>
        </w:r>
      </w:ins>
      <w:r w:rsidRPr="00532FDE">
        <w:t>children</w:t>
      </w:r>
      <w:del w:id="1333" w:author="Copy Editor" w:date="2017-05-19T15:30:00Z">
        <w:r w:rsidRPr="00532FDE" w:rsidDel="00532FDE">
          <w:delText>’</w:delText>
        </w:r>
      </w:del>
      <w:ins w:id="1334" w:author="Copy Editor" w:date="2017-05-19T15:30:00Z">
        <w:r w:rsidR="00532FDE">
          <w:t>”</w:t>
        </w:r>
      </w:ins>
      <w:r w:rsidRPr="00532FDE">
        <w:t xml:space="preserve"> because when he was </w:t>
      </w:r>
      <w:r w:rsidR="002E6A62" w:rsidRPr="00532FDE">
        <w:t xml:space="preserve">prime minister </w:t>
      </w:r>
      <w:r w:rsidRPr="00532FDE">
        <w:t>in 1932 he had allowed them to campaign freely, thus giving them their early electoral successes.</w:t>
      </w:r>
      <w:r w:rsidRPr="00532FDE">
        <w:rPr>
          <w:vertAlign w:val="superscript"/>
        </w:rPr>
        <w:endnoteReference w:id="116"/>
      </w:r>
      <w:r w:rsidRPr="00532FDE">
        <w:t xml:space="preserve"> Members of The Romanian Front held mass rallies, paraded in uniforms and national dress, spoke about </w:t>
      </w:r>
      <w:del w:id="1335" w:author="Copy Editor" w:date="2017-05-19T15:30:00Z">
        <w:r w:rsidRPr="00532FDE" w:rsidDel="00532FDE">
          <w:delText>‘</w:delText>
        </w:r>
      </w:del>
      <w:ins w:id="1336" w:author="Copy Editor" w:date="2017-05-19T15:30:00Z">
        <w:r w:rsidR="00532FDE">
          <w:t>“</w:t>
        </w:r>
      </w:ins>
      <w:r w:rsidRPr="00532FDE">
        <w:t>national reawakening</w:t>
      </w:r>
      <w:del w:id="1337" w:author="Copy Editor" w:date="2017-05-19T15:30:00Z">
        <w:r w:rsidRPr="00532FDE" w:rsidDel="00532FDE">
          <w:delText>’</w:delText>
        </w:r>
      </w:del>
      <w:del w:id="1338" w:author="Copy Editor" w:date="2017-05-19T16:23:00Z">
        <w:r w:rsidRPr="00532FDE" w:rsidDel="00167D70">
          <w:delText>,</w:delText>
        </w:r>
      </w:del>
      <w:ins w:id="1339" w:author="Copy Editor" w:date="2017-05-19T16:23:00Z">
        <w:r w:rsidR="00167D70">
          <w:t>,”</w:t>
        </w:r>
      </w:ins>
      <w:r w:rsidRPr="00532FDE">
        <w:t xml:space="preserve"> and organized paramilitary violence.</w:t>
      </w:r>
      <w:r w:rsidRPr="00532FDE">
        <w:rPr>
          <w:vertAlign w:val="superscript"/>
        </w:rPr>
        <w:endnoteReference w:id="117"/>
      </w:r>
      <w:r w:rsidRPr="00532FDE">
        <w:t xml:space="preserve"> In a similar move, that year King Carol II established The Sentinels of the Fatherland, a youth organization that encouraged physical fitness, staged marches and uniformed mass meetings, and preached </w:t>
      </w:r>
      <w:del w:id="1346" w:author="Copy Editor" w:date="2017-05-19T15:30:00Z">
        <w:r w:rsidRPr="00532FDE" w:rsidDel="00532FDE">
          <w:delText>‘</w:delText>
        </w:r>
      </w:del>
      <w:ins w:id="1347" w:author="Copy Editor" w:date="2017-05-19T15:30:00Z">
        <w:r w:rsidR="00532FDE">
          <w:t>“</w:t>
        </w:r>
      </w:ins>
      <w:r w:rsidRPr="00532FDE">
        <w:t>faith and work for king and country</w:t>
      </w:r>
      <w:del w:id="1348" w:author="Copy Editor" w:date="2017-05-19T15:30:00Z">
        <w:r w:rsidRPr="00532FDE" w:rsidDel="00532FDE">
          <w:delText>’</w:delText>
        </w:r>
      </w:del>
      <w:del w:id="1349" w:author="Copy Editor" w:date="2017-05-19T16:23:00Z">
        <w:r w:rsidRPr="00532FDE" w:rsidDel="00167D70">
          <w:delText>.</w:delText>
        </w:r>
      </w:del>
      <w:ins w:id="1350" w:author="Copy Editor" w:date="2017-05-19T16:23:00Z">
        <w:r w:rsidR="00167D70">
          <w:t>.”</w:t>
        </w:r>
      </w:ins>
      <w:r w:rsidRPr="00532FDE">
        <w:rPr>
          <w:vertAlign w:val="superscript"/>
        </w:rPr>
        <w:endnoteReference w:id="118"/>
      </w:r>
      <w:r w:rsidRPr="00532FDE">
        <w:t xml:space="preserve"> In 1937</w:t>
      </w:r>
      <w:ins w:id="1358" w:author="Copy Editor" w:date="2017-05-19T16:52:00Z">
        <w:r w:rsidR="002E6A62">
          <w:t>,</w:t>
        </w:r>
      </w:ins>
      <w:r w:rsidRPr="00532FDE">
        <w:t xml:space="preserve"> The Sentinels ran summer camps for youth aged seven to eighteen and refused to allow anyone in this age range to attend legionary camps on the grounds that the state had provided much better camps of its own.</w:t>
      </w:r>
      <w:r w:rsidRPr="00532FDE">
        <w:rPr>
          <w:vertAlign w:val="superscript"/>
        </w:rPr>
        <w:endnoteReference w:id="119"/>
      </w:r>
      <w:r w:rsidRPr="00532FDE">
        <w:t xml:space="preserve"> At these camps young people played sport, listened to patriotic speeches</w:t>
      </w:r>
      <w:ins w:id="1359" w:author="Copy Editor" w:date="2017-05-19T16:53:00Z">
        <w:r w:rsidR="002E6A62">
          <w:t>,</w:t>
        </w:r>
      </w:ins>
      <w:r w:rsidRPr="00532FDE">
        <w:t xml:space="preserve"> and performed community service, mirroring the activities on offer at legionary camps.</w:t>
      </w:r>
      <w:r w:rsidRPr="00532FDE">
        <w:rPr>
          <w:vertAlign w:val="superscript"/>
        </w:rPr>
        <w:endnoteReference w:id="120"/>
      </w:r>
      <w:r w:rsidRPr="00532FDE">
        <w:t xml:space="preserve"> The king encouraged university students to join the Office for the Education of Romanian Youth (ONEF) and the Royal Foundations, giving out scholarships and commandeering university buildings and other public spaces for their activities.</w:t>
      </w:r>
      <w:r w:rsidRPr="00532FDE">
        <w:rPr>
          <w:vertAlign w:val="superscript"/>
        </w:rPr>
        <w:endnoteReference w:id="121"/>
      </w:r>
    </w:p>
    <w:p w14:paraId="293FADDC" w14:textId="33CB4FAA" w:rsidR="00C056BA" w:rsidRPr="00532FDE" w:rsidRDefault="00C056BA" w:rsidP="007D370A">
      <w:pPr>
        <w:pStyle w:val="TextInd"/>
      </w:pPr>
      <w:r w:rsidRPr="00532FDE">
        <w:t>By the time Codreanu was killed in November 1938</w:t>
      </w:r>
      <w:ins w:id="1361" w:author="Copy Editor" w:date="2017-05-19T16:53:00Z">
        <w:r w:rsidR="002E6A62">
          <w:t>,</w:t>
        </w:r>
      </w:ins>
      <w:r w:rsidRPr="00532FDE">
        <w:t xml:space="preserve"> the state had monopolized attempts to transform young people into a new type of human being. Official repression meant that legionaries had not been able to run their usual activities since the king appointed a government led by Cuza and Goga’s PNC that January, and after police murdered scores of prominent legionaries in September 1939 in retribution for the assassination of the </w:t>
      </w:r>
      <w:r w:rsidR="002E6A62" w:rsidRPr="00532FDE">
        <w:t>minister of the interior</w:t>
      </w:r>
      <w:r w:rsidRPr="00532FDE">
        <w:t xml:space="preserve">, </w:t>
      </w:r>
      <w:r w:rsidRPr="00532FDE">
        <w:lastRenderedPageBreak/>
        <w:t>Armand Că</w:t>
      </w:r>
      <w:r w:rsidR="009B0920" w:rsidRPr="00532FDE">
        <w:fldChar w:fldCharType="begin"/>
      </w:r>
      <w:r w:rsidRPr="00532FDE">
        <w:instrText xml:space="preserve"> SET  Arial  \* MERGEFORMAT </w:instrText>
      </w:r>
      <w:r w:rsidR="009B0920" w:rsidRPr="00532FDE">
        <w:fldChar w:fldCharType="end"/>
      </w:r>
      <w:r w:rsidRPr="00532FDE">
        <w:t>linescu, the Legion became a clandestine, terrorist organization.</w:t>
      </w:r>
      <w:r w:rsidRPr="00532FDE">
        <w:rPr>
          <w:vertAlign w:val="superscript"/>
        </w:rPr>
        <w:endnoteReference w:id="122"/>
      </w:r>
      <w:r w:rsidRPr="00532FDE">
        <w:t xml:space="preserve"> Most legionary organizing between late 1938 and September 1940 took place in secret, and there is no record of legionaries speaking about or attempting to create new men during this period. What had been a major building</w:t>
      </w:r>
      <w:ins w:id="1364" w:author="Copy Editor" w:date="2017-05-19T16:53:00Z">
        <w:r w:rsidR="002E6A62">
          <w:t xml:space="preserve"> </w:t>
        </w:r>
      </w:ins>
      <w:del w:id="1365" w:author="Copy Editor" w:date="2017-05-19T16:53:00Z">
        <w:r w:rsidRPr="00532FDE" w:rsidDel="002E6A62">
          <w:delText>-</w:delText>
        </w:r>
      </w:del>
      <w:r w:rsidRPr="00532FDE">
        <w:t>block in the movement’s ideology was, by necessity, muted by the new circumstances that legionaries now found themselves in.</w:t>
      </w:r>
    </w:p>
    <w:p w14:paraId="0AFD9CAE" w14:textId="594B1BCF" w:rsidR="00C056BA" w:rsidRPr="00532FDE" w:rsidRDefault="00C056BA" w:rsidP="007D370A">
      <w:pPr>
        <w:pStyle w:val="TextInd"/>
      </w:pPr>
      <w:r w:rsidRPr="00532FDE">
        <w:t>In September 1940</w:t>
      </w:r>
      <w:ins w:id="1366" w:author="Copy Editor" w:date="2017-05-19T16:54:00Z">
        <w:r w:rsidR="002E6A62">
          <w:t>,</w:t>
        </w:r>
      </w:ins>
      <w:r w:rsidRPr="00532FDE">
        <w:t xml:space="preserve"> international and domestic politics conspired in such a way that legionaries unexpectedly seized power together with General Ion Antonescu, establishing what they called the National Legionary State. As privileged representatives of this new regime, many legionaries abandoned any attempt to cultivate themselves as fascist new men. Instead, they dedicated themselves to plunder, attacking Jews and confiscating their goods and their businesses in the name of the state.</w:t>
      </w:r>
      <w:r w:rsidRPr="00532FDE">
        <w:rPr>
          <w:vertAlign w:val="superscript"/>
        </w:rPr>
        <w:endnoteReference w:id="123"/>
      </w:r>
      <w:r w:rsidRPr="00532FDE">
        <w:t xml:space="preserve"> Legionaries drank heavily and vandalized bars</w:t>
      </w:r>
      <w:ins w:id="1367" w:author="Copy Editor" w:date="2017-05-19T16:54:00Z">
        <w:r w:rsidR="002E6A62">
          <w:t>,</w:t>
        </w:r>
      </w:ins>
      <w:r w:rsidRPr="00532FDE">
        <w:t xml:space="preserve"> then refused to pay, stole food from shops in the name of their charity, and extorted money from people through protection rackets.</w:t>
      </w:r>
      <w:r w:rsidRPr="00532FDE">
        <w:rPr>
          <w:vertAlign w:val="superscript"/>
        </w:rPr>
        <w:endnoteReference w:id="124"/>
      </w:r>
    </w:p>
    <w:p w14:paraId="3E7064D3" w14:textId="42B9CF92" w:rsidR="00C056BA" w:rsidRPr="00532FDE" w:rsidRDefault="00C056BA" w:rsidP="007D370A">
      <w:pPr>
        <w:pStyle w:val="TextInd"/>
      </w:pPr>
      <w:r w:rsidRPr="00532FDE">
        <w:t xml:space="preserve">At the same time they published articles in state-sponsored newspapers describing the Legion as a </w:t>
      </w:r>
      <w:del w:id="1369" w:author="Copy Editor" w:date="2017-05-19T15:30:00Z">
        <w:r w:rsidRPr="00532FDE" w:rsidDel="00532FDE">
          <w:delText>‘</w:delText>
        </w:r>
      </w:del>
      <w:ins w:id="1370" w:author="Copy Editor" w:date="2017-05-19T15:30:00Z">
        <w:r w:rsidR="00532FDE">
          <w:t>“</w:t>
        </w:r>
      </w:ins>
      <w:r w:rsidRPr="00532FDE">
        <w:t>school of heroism</w:t>
      </w:r>
      <w:del w:id="1371" w:author="Copy Editor" w:date="2017-05-19T15:30:00Z">
        <w:r w:rsidRPr="00532FDE" w:rsidDel="00532FDE">
          <w:delText>’</w:delText>
        </w:r>
      </w:del>
      <w:ins w:id="1372" w:author="Copy Editor" w:date="2017-05-19T15:30:00Z">
        <w:r w:rsidR="00532FDE">
          <w:t>”</w:t>
        </w:r>
      </w:ins>
      <w:r w:rsidRPr="00532FDE">
        <w:t xml:space="preserve"> and promising that schools could now create honest Romanians because they had been rid of Jewish teachers and students.</w:t>
      </w:r>
      <w:r w:rsidRPr="00532FDE">
        <w:rPr>
          <w:vertAlign w:val="superscript"/>
        </w:rPr>
        <w:endnoteReference w:id="125"/>
      </w:r>
      <w:r w:rsidRPr="00532FDE">
        <w:t xml:space="preserve"> </w:t>
      </w:r>
      <w:del w:id="1385" w:author="Copy Editor" w:date="2017-05-19T15:30:00Z">
        <w:r w:rsidRPr="00532FDE" w:rsidDel="00532FDE">
          <w:delText>‘</w:delText>
        </w:r>
      </w:del>
      <w:ins w:id="1386" w:author="Copy Editor" w:date="2017-05-19T15:30:00Z">
        <w:r w:rsidR="00532FDE">
          <w:t>“</w:t>
        </w:r>
      </w:ins>
      <w:r w:rsidRPr="00532FDE">
        <w:t>The legionary state does not only mean a new regime</w:t>
      </w:r>
      <w:del w:id="1387" w:author="Copy Editor" w:date="2017-05-19T15:30:00Z">
        <w:r w:rsidRPr="00532FDE" w:rsidDel="00532FDE">
          <w:delText>’</w:delText>
        </w:r>
      </w:del>
      <w:del w:id="1388" w:author="Copy Editor" w:date="2017-05-19T16:23:00Z">
        <w:r w:rsidRPr="00532FDE" w:rsidDel="00167D70">
          <w:delText>,</w:delText>
        </w:r>
      </w:del>
      <w:ins w:id="1389" w:author="Copy Editor" w:date="2017-05-19T16:23:00Z">
        <w:r w:rsidR="00167D70">
          <w:t>,”</w:t>
        </w:r>
      </w:ins>
      <w:r w:rsidRPr="00532FDE">
        <w:t xml:space="preserve"> the journalist Ion Protopopescu wrote. </w:t>
      </w:r>
      <w:del w:id="1390" w:author="Copy Editor" w:date="2017-05-19T15:30:00Z">
        <w:r w:rsidRPr="00532FDE" w:rsidDel="00532FDE">
          <w:delText>‘</w:delText>
        </w:r>
      </w:del>
      <w:ins w:id="1391" w:author="Copy Editor" w:date="2017-05-19T15:30:00Z">
        <w:r w:rsidR="00532FDE">
          <w:t>“</w:t>
        </w:r>
      </w:ins>
      <w:r w:rsidRPr="00532FDE">
        <w:t>The legionary state is the expression of new meaning that has been given to life. It is the establishment of a new era in history that has begun</w:t>
      </w:r>
      <w:del w:id="1392" w:author="Copy Editor" w:date="2017-05-19T15:30:00Z">
        <w:r w:rsidRPr="00532FDE" w:rsidDel="00532FDE">
          <w:delText>’</w:delText>
        </w:r>
      </w:del>
      <w:del w:id="1393" w:author="Copy Editor" w:date="2017-05-19T16:23:00Z">
        <w:r w:rsidRPr="00532FDE" w:rsidDel="00167D70">
          <w:delText>.</w:delText>
        </w:r>
      </w:del>
      <w:ins w:id="1394" w:author="Copy Editor" w:date="2017-05-19T16:23:00Z">
        <w:r w:rsidR="00167D70">
          <w:t>.”</w:t>
        </w:r>
      </w:ins>
      <w:r w:rsidRPr="00532FDE">
        <w:rPr>
          <w:vertAlign w:val="superscript"/>
        </w:rPr>
        <w:endnoteReference w:id="126"/>
      </w:r>
      <w:r w:rsidRPr="00532FDE">
        <w:t xml:space="preserve"> Legionaries drew a strict line between the new world that had been established by the creation of the National Legionary State and all that came before. </w:t>
      </w:r>
      <w:del w:id="1401" w:author="Copy Editor" w:date="2017-05-19T15:30:00Z">
        <w:r w:rsidRPr="00532FDE" w:rsidDel="00532FDE">
          <w:delText>‘</w:delText>
        </w:r>
      </w:del>
      <w:ins w:id="1402" w:author="Copy Editor" w:date="2017-05-19T15:30:00Z">
        <w:r w:rsidR="00532FDE">
          <w:t>“</w:t>
        </w:r>
      </w:ins>
      <w:r w:rsidRPr="00532FDE">
        <w:t>This new spirit is no longer shared by only part of the country</w:t>
      </w:r>
      <w:del w:id="1403" w:author="Copy Editor" w:date="2017-05-19T15:30:00Z">
        <w:r w:rsidRPr="00532FDE" w:rsidDel="00532FDE">
          <w:delText>’</w:delText>
        </w:r>
      </w:del>
      <w:del w:id="1404" w:author="Copy Editor" w:date="2017-05-19T16:23:00Z">
        <w:r w:rsidRPr="00532FDE" w:rsidDel="00167D70">
          <w:delText>,</w:delText>
        </w:r>
      </w:del>
      <w:ins w:id="1405" w:author="Copy Editor" w:date="2017-05-19T16:23:00Z">
        <w:r w:rsidR="00167D70">
          <w:t>,”</w:t>
        </w:r>
      </w:ins>
      <w:r w:rsidRPr="00532FDE">
        <w:t xml:space="preserve"> Octav Onicescu said, because now all Romanians had apparently embraced legionary ideals.</w:t>
      </w:r>
      <w:r w:rsidRPr="00532FDE">
        <w:rPr>
          <w:vertAlign w:val="superscript"/>
        </w:rPr>
        <w:endnoteReference w:id="127"/>
      </w:r>
      <w:r w:rsidRPr="00532FDE">
        <w:t xml:space="preserve"> The new regime celebrated the lives of legionary heroes and martyrs, holding commemorations and writing eulogies that exemplified </w:t>
      </w:r>
      <w:r w:rsidRPr="00532FDE">
        <w:lastRenderedPageBreak/>
        <w:t>the ideal fascist new men.</w:t>
      </w:r>
      <w:r w:rsidRPr="00532FDE">
        <w:rPr>
          <w:vertAlign w:val="superscript"/>
        </w:rPr>
        <w:endnoteReference w:id="128"/>
      </w:r>
      <w:r w:rsidRPr="00532FDE">
        <w:t xml:space="preserve"> The regime promised to reopen Codreanu’s work camps and established its own charity, but there is little evidence that many people took the rhetoric of new men particularly seriously any more.</w:t>
      </w:r>
      <w:r w:rsidRPr="00532FDE">
        <w:rPr>
          <w:vertAlign w:val="superscript"/>
        </w:rPr>
        <w:endnoteReference w:id="129"/>
      </w:r>
    </w:p>
    <w:p w14:paraId="78D8D388" w14:textId="068D2474" w:rsidR="00C056BA" w:rsidRPr="00532FDE" w:rsidRDefault="00C056BA" w:rsidP="007D370A">
      <w:pPr>
        <w:pStyle w:val="TextInd"/>
      </w:pPr>
      <w:r w:rsidRPr="00532FDE">
        <w:t>Rhetoric about new men shaped the priorities and public image of the Legion from its propaganda campaigns to internal discipline and summer work camps, but the movement cannot be reduced to its speech about new men. Following the changing salience of new men discourses over time shows that legionary ideology evolved from anti</w:t>
      </w:r>
      <w:ins w:id="1424" w:author="Copy Editor" w:date="2017-05-19T16:55:00Z">
        <w:r w:rsidR="00ED4A75">
          <w:t>-S</w:t>
        </w:r>
      </w:ins>
      <w:del w:id="1425" w:author="Copy Editor" w:date="2017-05-19T16:55:00Z">
        <w:r w:rsidRPr="00532FDE" w:rsidDel="00ED4A75">
          <w:delText>s</w:delText>
        </w:r>
      </w:del>
      <w:r w:rsidRPr="00532FDE">
        <w:t>emitism and anti</w:t>
      </w:r>
      <w:del w:id="1426" w:author="Copy Editor" w:date="2017-05-19T16:55:00Z">
        <w:r w:rsidRPr="00532FDE" w:rsidDel="00ED4A75">
          <w:delText>-</w:delText>
        </w:r>
      </w:del>
      <w:r w:rsidRPr="00532FDE">
        <w:t>politicianism into a self-conscious movement that used the concept of new men to identify itself with fascist movements abroad. From 1933 onward</w:t>
      </w:r>
      <w:del w:id="1427" w:author="Copy Editor" w:date="2017-05-19T16:55:00Z">
        <w:r w:rsidRPr="00532FDE" w:rsidDel="00ED4A75">
          <w:delText>s</w:delText>
        </w:r>
      </w:del>
      <w:r w:rsidRPr="00532FDE">
        <w:t xml:space="preserve"> Codreanu relied on this idea to distance the Legion from the reputation for violence, assassination</w:t>
      </w:r>
      <w:ins w:id="1428" w:author="Copy Editor" w:date="2017-05-19T16:55:00Z">
        <w:r w:rsidR="00ED4A75">
          <w:t>,</w:t>
        </w:r>
      </w:ins>
      <w:r w:rsidRPr="00532FDE">
        <w:t xml:space="preserve"> and hooliganism it had cultivated during the previous decade and to rebrand it as an organization of youthful elites working for national rebirth. The contingency of the concept became apparent when others showed that they could use it for quite different political ends and by the fact that legionaries themselves abandoned it in 1938 as soon as it was no longer politically expedient. When they came to power in September 1940, legionaries revived the rhetoric of new men to legitimate the regime</w:t>
      </w:r>
      <w:ins w:id="1429" w:author="Copy Editor" w:date="2017-05-19T16:55:00Z">
        <w:r w:rsidR="00AB1BE9">
          <w:t>,</w:t>
        </w:r>
      </w:ins>
      <w:r w:rsidRPr="00532FDE">
        <w:t xml:space="preserve"> but undermined it through repeated acts of murder, theft</w:t>
      </w:r>
      <w:ins w:id="1430" w:author="Copy Editor" w:date="2017-05-19T16:55:00Z">
        <w:r w:rsidR="00AB1BE9">
          <w:t>,</w:t>
        </w:r>
      </w:ins>
      <w:r w:rsidRPr="00532FDE">
        <w:t xml:space="preserve"> and vandalism. Even anti</w:t>
      </w:r>
      <w:ins w:id="1431" w:author="Copy Editor" w:date="2017-05-19T16:55:00Z">
        <w:r w:rsidR="00AB1BE9">
          <w:t>-S</w:t>
        </w:r>
      </w:ins>
      <w:del w:id="1432" w:author="Copy Editor" w:date="2017-05-19T16:55:00Z">
        <w:r w:rsidRPr="00532FDE" w:rsidDel="00AB1BE9">
          <w:delText>s</w:delText>
        </w:r>
      </w:del>
      <w:r w:rsidRPr="00532FDE">
        <w:t>emitism did not feature prominently in legionary discourse from 1933 onward</w:t>
      </w:r>
      <w:del w:id="1433" w:author="Copy Editor" w:date="2017-05-19T16:56:00Z">
        <w:r w:rsidRPr="00532FDE" w:rsidDel="00AB1BE9">
          <w:delText>s</w:delText>
        </w:r>
      </w:del>
      <w:r w:rsidRPr="00532FDE">
        <w:t>, the National Legionary State was characterized much more heavily by acts of violence toward</w:t>
      </w:r>
      <w:del w:id="1434" w:author="Copy Editor" w:date="2017-05-19T16:56:00Z">
        <w:r w:rsidRPr="00532FDE" w:rsidDel="00AB1BE9">
          <w:delText>s</w:delText>
        </w:r>
      </w:del>
      <w:r w:rsidRPr="00532FDE">
        <w:t xml:space="preserve"> Jews than by attempts to create fascist new men. Words are powerful political signifiers and are often very meaningful to those who use them, but the evolution of the concept of the new man within Romanian fascism demonstrates how difficult it is to reduce a complex movement with a long history to any one ideal, no matter how prominent it may have been at certain times.</w:t>
      </w:r>
    </w:p>
    <w:p w14:paraId="3138034A" w14:textId="77777777" w:rsidR="00C056BA" w:rsidRPr="00532FDE" w:rsidRDefault="00C056BA">
      <w:pPr>
        <w:pStyle w:val="PrelimendmatterTitle"/>
        <w:jc w:val="center"/>
        <w:pPrChange w:id="1435" w:author="Copy Editor" w:date="2017-05-19T15:52:00Z">
          <w:pPr>
            <w:pStyle w:val="PrelimendmatterTitle"/>
          </w:pPr>
        </w:pPrChange>
      </w:pPr>
      <w:r w:rsidRPr="00532FDE">
        <w:t>Bibliography</w:t>
      </w:r>
    </w:p>
    <w:p w14:paraId="4CE30386" w14:textId="77777777" w:rsidR="00C056BA" w:rsidRPr="00532FDE" w:rsidRDefault="00C056BA" w:rsidP="007D370A">
      <w:pPr>
        <w:pStyle w:val="Reference"/>
      </w:pPr>
      <w:r w:rsidRPr="00532FDE">
        <w:rPr>
          <w:rStyle w:val="refauSurname"/>
        </w:rPr>
        <w:lastRenderedPageBreak/>
        <w:t>Anc</w:t>
      </w:r>
      <w:bookmarkStart w:id="1436" w:name="CBML_BIB_ch013_001"/>
      <w:r w:rsidRPr="00532FDE">
        <w:rPr>
          <w:rStyle w:val="refauSurname"/>
        </w:rPr>
        <w:t>el</w:t>
      </w:r>
      <w:r w:rsidRPr="00532FDE">
        <w:t xml:space="preserve">, </w:t>
      </w:r>
      <w:r w:rsidRPr="00532FDE">
        <w:rPr>
          <w:rStyle w:val="refauGivenName"/>
        </w:rPr>
        <w:t>Jean</w:t>
      </w:r>
      <w:r w:rsidRPr="00532FDE">
        <w:t xml:space="preserve">. </w:t>
      </w:r>
      <w:r w:rsidRPr="00532FDE">
        <w:rPr>
          <w:rStyle w:val="reftitleBook"/>
          <w:i/>
        </w:rPr>
        <w:t>The Economic Destruction of Romanian Jewry</w:t>
      </w:r>
      <w:r w:rsidRPr="00532FDE">
        <w:rPr>
          <w:i/>
        </w:rPr>
        <w:t>.</w:t>
      </w:r>
      <w:r w:rsidRPr="00532FDE">
        <w:t xml:space="preserve"> </w:t>
      </w:r>
      <w:r w:rsidRPr="00532FDE">
        <w:rPr>
          <w:rStyle w:val="refpublisherLocation"/>
        </w:rPr>
        <w:t>Jerusalem</w:t>
      </w:r>
      <w:r w:rsidRPr="00532FDE">
        <w:t xml:space="preserve">: </w:t>
      </w:r>
      <w:r w:rsidRPr="00532FDE">
        <w:rPr>
          <w:rStyle w:val="refpublisherName"/>
        </w:rPr>
        <w:t>International Institute for Holocaust Research Yad Vashem</w:t>
      </w:r>
      <w:r w:rsidRPr="00532FDE">
        <w:t xml:space="preserve">, </w:t>
      </w:r>
      <w:r w:rsidRPr="00532FDE">
        <w:rPr>
          <w:rStyle w:val="refpubdateYear"/>
        </w:rPr>
        <w:t>200</w:t>
      </w:r>
      <w:bookmarkEnd w:id="1436"/>
      <w:r w:rsidRPr="00532FDE">
        <w:rPr>
          <w:rStyle w:val="refpubdateYear"/>
        </w:rPr>
        <w:t>7</w:t>
      </w:r>
      <w:r w:rsidRPr="00532FDE">
        <w:t>.</w:t>
      </w:r>
    </w:p>
    <w:p w14:paraId="3C0B1D1F" w14:textId="77777777" w:rsidR="00C056BA" w:rsidRPr="00532FDE" w:rsidRDefault="00C056BA" w:rsidP="007D370A">
      <w:pPr>
        <w:pStyle w:val="Reference"/>
      </w:pPr>
      <w:r w:rsidRPr="00532FDE">
        <w:rPr>
          <w:rStyle w:val="refauSurname"/>
        </w:rPr>
        <w:t>And</w:t>
      </w:r>
      <w:bookmarkStart w:id="1437" w:name="CBML_BIB_ch013_002"/>
      <w:r w:rsidRPr="00532FDE">
        <w:rPr>
          <w:rStyle w:val="refauSurname"/>
        </w:rPr>
        <w:t>rei</w:t>
      </w:r>
      <w:r w:rsidRPr="00532FDE">
        <w:t xml:space="preserve">, </w:t>
      </w:r>
      <w:r w:rsidRPr="00532FDE">
        <w:rPr>
          <w:rStyle w:val="refauGivenName"/>
        </w:rPr>
        <w:t>Petre</w:t>
      </w:r>
      <w:r w:rsidRPr="00532FDE">
        <w:t xml:space="preserve">. </w:t>
      </w:r>
      <w:r w:rsidRPr="00532FDE">
        <w:rPr>
          <w:rStyle w:val="reftitleBook"/>
          <w:i/>
        </w:rPr>
        <w:t>Fascismul</w:t>
      </w:r>
      <w:r w:rsidRPr="00532FDE">
        <w:t xml:space="preserve">. </w:t>
      </w:r>
      <w:r w:rsidRPr="00532FDE">
        <w:rPr>
          <w:rStyle w:val="refpublisherLocation"/>
        </w:rPr>
        <w:t>Focş</w:t>
      </w:r>
      <w:r w:rsidR="009B0920" w:rsidRPr="00532FDE">
        <w:rPr>
          <w:rStyle w:val="refpublisherLocation"/>
        </w:rPr>
        <w:fldChar w:fldCharType="begin"/>
      </w:r>
      <w:r w:rsidRPr="00532FDE">
        <w:rPr>
          <w:rStyle w:val="refpublisherLocation"/>
        </w:rPr>
        <w:instrText xml:space="preserve"> SET  Arial  \* MERGEFORMAT </w:instrText>
      </w:r>
      <w:r w:rsidR="009B0920" w:rsidRPr="00532FDE">
        <w:rPr>
          <w:rStyle w:val="refpublisherLocation"/>
        </w:rPr>
        <w:fldChar w:fldCharType="end"/>
      </w:r>
      <w:r w:rsidRPr="00532FDE">
        <w:rPr>
          <w:rStyle w:val="refpublisherLocation"/>
        </w:rPr>
        <w:t>ani</w:t>
      </w:r>
      <w:r w:rsidRPr="00532FDE">
        <w:t xml:space="preserve">: </w:t>
      </w:r>
      <w:r w:rsidRPr="00532FDE">
        <w:rPr>
          <w:rStyle w:val="refpublisherName"/>
        </w:rPr>
        <w:t>Editura Neuron</w:t>
      </w:r>
      <w:r w:rsidRPr="00532FDE">
        <w:t xml:space="preserve">, </w:t>
      </w:r>
      <w:r w:rsidRPr="00532FDE">
        <w:rPr>
          <w:rStyle w:val="refpubdateYear"/>
        </w:rPr>
        <w:t>199</w:t>
      </w:r>
      <w:bookmarkEnd w:id="1437"/>
      <w:r w:rsidRPr="00532FDE">
        <w:rPr>
          <w:rStyle w:val="refpubdateYear"/>
        </w:rPr>
        <w:t>5</w:t>
      </w:r>
      <w:r w:rsidRPr="00532FDE">
        <w:t>.</w:t>
      </w:r>
    </w:p>
    <w:p w14:paraId="11690841" w14:textId="77777777" w:rsidR="00C056BA" w:rsidRPr="00532FDE" w:rsidRDefault="00C056BA" w:rsidP="007D370A">
      <w:pPr>
        <w:pStyle w:val="Reference"/>
      </w:pPr>
      <w:r w:rsidRPr="00532FDE">
        <w:rPr>
          <w:rStyle w:val="refauSurname"/>
        </w:rPr>
        <w:t>Ber</w:t>
      </w:r>
      <w:bookmarkStart w:id="1438" w:name="CBML_BIB_ch013_003"/>
      <w:r w:rsidRPr="00532FDE">
        <w:rPr>
          <w:rStyle w:val="refauSurname"/>
        </w:rPr>
        <w:t>nea</w:t>
      </w:r>
      <w:r w:rsidRPr="00532FDE">
        <w:t xml:space="preserve">, </w:t>
      </w:r>
      <w:r w:rsidRPr="00532FDE">
        <w:rPr>
          <w:rStyle w:val="refauGivenName"/>
        </w:rPr>
        <w:t>Ernest</w:t>
      </w:r>
      <w:r w:rsidRPr="00532FDE">
        <w:t xml:space="preserve">. </w:t>
      </w:r>
      <w:r w:rsidRPr="00532FDE">
        <w:rPr>
          <w:rStyle w:val="reftitleBook"/>
          <w:i/>
        </w:rPr>
        <w:t>Stil legionar</w:t>
      </w:r>
      <w:r w:rsidRPr="00532FDE">
        <w:t xml:space="preserve">. </w:t>
      </w:r>
      <w:r w:rsidRPr="00532FDE">
        <w:rPr>
          <w:rStyle w:val="refpublisherLocation"/>
        </w:rPr>
        <w:t>Bucharest</w:t>
      </w:r>
      <w:r w:rsidRPr="00532FDE">
        <w:t xml:space="preserve">: </w:t>
      </w:r>
      <w:r w:rsidRPr="00532FDE">
        <w:rPr>
          <w:rStyle w:val="refpublisherName"/>
        </w:rPr>
        <w:t>Serviciul propagandei legionare</w:t>
      </w:r>
      <w:r w:rsidRPr="00532FDE">
        <w:t xml:space="preserve">, </w:t>
      </w:r>
      <w:r w:rsidRPr="00532FDE">
        <w:rPr>
          <w:rStyle w:val="refpubdateYear"/>
        </w:rPr>
        <w:t>194</w:t>
      </w:r>
      <w:bookmarkEnd w:id="1438"/>
      <w:r w:rsidRPr="00532FDE">
        <w:rPr>
          <w:rStyle w:val="refpubdateYear"/>
        </w:rPr>
        <w:t>0</w:t>
      </w:r>
      <w:r w:rsidRPr="00532FDE">
        <w:t>.</w:t>
      </w:r>
    </w:p>
    <w:p w14:paraId="056E5EDD" w14:textId="77777777" w:rsidR="00C056BA" w:rsidRPr="00532FDE" w:rsidRDefault="00C056BA" w:rsidP="007D370A">
      <w:pPr>
        <w:pStyle w:val="Reference"/>
      </w:pPr>
      <w:r w:rsidRPr="00532FDE">
        <w:rPr>
          <w:rStyle w:val="refauSurname"/>
        </w:rPr>
        <w:t>Bru</w:t>
      </w:r>
      <w:bookmarkStart w:id="1439" w:name="CBML_BIB_ch013_004"/>
      <w:r w:rsidRPr="00532FDE">
        <w:rPr>
          <w:rStyle w:val="refauSurname"/>
        </w:rPr>
        <w:t>baker</w:t>
      </w:r>
      <w:r w:rsidRPr="00532FDE">
        <w:t xml:space="preserve">, </w:t>
      </w:r>
      <w:r w:rsidRPr="00532FDE">
        <w:rPr>
          <w:rStyle w:val="refauGivenName"/>
        </w:rPr>
        <w:t>Rogers</w:t>
      </w:r>
      <w:r w:rsidRPr="00532FDE">
        <w:t xml:space="preserve">. </w:t>
      </w:r>
      <w:r w:rsidRPr="00532FDE">
        <w:rPr>
          <w:rStyle w:val="reftitleBook"/>
          <w:i/>
        </w:rPr>
        <w:t>Nationalism Reframed: Nationhood and the National Question in the New Europe</w:t>
      </w:r>
      <w:r w:rsidRPr="00532FDE">
        <w:t xml:space="preserve">. </w:t>
      </w:r>
      <w:r w:rsidRPr="00532FDE">
        <w:rPr>
          <w:rStyle w:val="refpublisherLocation"/>
        </w:rPr>
        <w:t>Cambridge</w:t>
      </w:r>
      <w:r w:rsidRPr="00532FDE">
        <w:t xml:space="preserve">: </w:t>
      </w:r>
      <w:r w:rsidRPr="00532FDE">
        <w:rPr>
          <w:rStyle w:val="refpublisherName"/>
        </w:rPr>
        <w:t>Cambridge University Press</w:t>
      </w:r>
      <w:r w:rsidRPr="00532FDE">
        <w:t xml:space="preserve">, </w:t>
      </w:r>
      <w:r w:rsidRPr="00532FDE">
        <w:rPr>
          <w:rStyle w:val="refpubdateYear"/>
        </w:rPr>
        <w:t>199</w:t>
      </w:r>
      <w:bookmarkEnd w:id="1439"/>
      <w:r w:rsidRPr="00532FDE">
        <w:rPr>
          <w:rStyle w:val="refpubdateYear"/>
        </w:rPr>
        <w:t>6</w:t>
      </w:r>
      <w:r w:rsidRPr="00532FDE">
        <w:t>.</w:t>
      </w:r>
    </w:p>
    <w:p w14:paraId="0240AA9B" w14:textId="77777777" w:rsidR="00DC2B74" w:rsidRPr="00532FDE" w:rsidDel="00DC2B74" w:rsidRDefault="00DC2B74" w:rsidP="00DC2B74">
      <w:pPr>
        <w:pStyle w:val="Reference"/>
        <w:rPr>
          <w:del w:id="1440" w:author="Copy Editor" w:date="2017-05-19T15:52:00Z"/>
        </w:rPr>
      </w:pPr>
      <w:moveToRangeStart w:id="1441" w:author="Copy Editor" w:date="2017-05-19T15:52:00Z" w:name="move356828468"/>
      <w:moveTo w:id="1442" w:author="Copy Editor" w:date="2017-05-19T15:52:00Z">
        <w:r w:rsidRPr="00532FDE">
          <w:rPr>
            <w:rStyle w:val="refauSurname"/>
          </w:rPr>
          <w:t>Că</w:t>
        </w:r>
        <w:r w:rsidRPr="00532FDE">
          <w:rPr>
            <w:rStyle w:val="refauSurname"/>
          </w:rPr>
          <w:fldChar w:fldCharType="begin"/>
        </w:r>
        <w:r w:rsidRPr="00532FDE">
          <w:rPr>
            <w:rStyle w:val="refauSurname"/>
          </w:rPr>
          <w:instrText xml:space="preserve"> SET  Arial  \* MERGEFORMAT </w:instrText>
        </w:r>
        <w:r w:rsidRPr="00532FDE">
          <w:rPr>
            <w:rStyle w:val="refauSurname"/>
          </w:rPr>
          <w:fldChar w:fldCharType="end"/>
        </w:r>
        <w:r w:rsidRPr="00532FDE">
          <w:rPr>
            <w:rStyle w:val="refauSurname"/>
          </w:rPr>
          <w:t>linescu</w:t>
        </w:r>
        <w:r w:rsidRPr="00532FDE">
          <w:t xml:space="preserve">, </w:t>
        </w:r>
        <w:r w:rsidRPr="00532FDE">
          <w:rPr>
            <w:rStyle w:val="refauGivenName"/>
          </w:rPr>
          <w:t>Armand</w:t>
        </w:r>
        <w:r w:rsidRPr="00532FDE">
          <w:t xml:space="preserve">. </w:t>
        </w:r>
        <w:r w:rsidRPr="00532FDE">
          <w:rPr>
            <w:rStyle w:val="reftitleBook"/>
            <w:i/>
          </w:rPr>
          <w:t>Î</w:t>
        </w:r>
        <w:r w:rsidRPr="00532FDE">
          <w:rPr>
            <w:rStyle w:val="reftitleBook"/>
            <w:i/>
          </w:rPr>
          <w:fldChar w:fldCharType="begin"/>
        </w:r>
        <w:r w:rsidRPr="00532FDE">
          <w:rPr>
            <w:rStyle w:val="reftitleBook"/>
            <w:i/>
          </w:rPr>
          <w:instrText xml:space="preserve"> SET  Arial  \* MERGEFORMAT </w:instrText>
        </w:r>
        <w:r w:rsidRPr="00532FDE">
          <w:rPr>
            <w:rStyle w:val="reftitleBook"/>
            <w:i/>
          </w:rPr>
          <w:fldChar w:fldCharType="end"/>
        </w:r>
        <w:r w:rsidRPr="00532FDE">
          <w:rPr>
            <w:rStyle w:val="reftitleBook"/>
            <w:i/>
          </w:rPr>
          <w:t>nsemnă</w:t>
        </w:r>
        <w:r w:rsidRPr="00532FDE">
          <w:rPr>
            <w:rStyle w:val="reftitleBook"/>
            <w:i/>
          </w:rPr>
          <w:fldChar w:fldCharType="begin"/>
        </w:r>
        <w:r w:rsidRPr="00532FDE">
          <w:rPr>
            <w:rStyle w:val="reftitleBook"/>
            <w:i/>
          </w:rPr>
          <w:instrText xml:space="preserve"> SET  Arial  \* MERGEFORMAT </w:instrText>
        </w:r>
        <w:r w:rsidRPr="00532FDE">
          <w:rPr>
            <w:rStyle w:val="reftitleBook"/>
            <w:i/>
          </w:rPr>
          <w:fldChar w:fldCharType="end"/>
        </w:r>
        <w:r w:rsidRPr="00532FDE">
          <w:rPr>
            <w:rStyle w:val="reftitleBook"/>
            <w:i/>
          </w:rPr>
          <w:t>ri politice</w:t>
        </w:r>
        <w:r w:rsidRPr="00532FDE">
          <w:t xml:space="preserve">. </w:t>
        </w:r>
        <w:r w:rsidRPr="00532FDE">
          <w:rPr>
            <w:rStyle w:val="refpublisherLocation"/>
          </w:rPr>
          <w:t>Bucharest</w:t>
        </w:r>
        <w:r w:rsidRPr="00532FDE">
          <w:t xml:space="preserve">: </w:t>
        </w:r>
        <w:r w:rsidRPr="00532FDE">
          <w:rPr>
            <w:rStyle w:val="refpublisherName"/>
          </w:rPr>
          <w:t>Humanitas</w:t>
        </w:r>
        <w:r w:rsidRPr="00532FDE">
          <w:t xml:space="preserve">, </w:t>
        </w:r>
        <w:r w:rsidRPr="00532FDE">
          <w:rPr>
            <w:rStyle w:val="refpubdateYear"/>
          </w:rPr>
          <w:t>1990</w:t>
        </w:r>
        <w:r w:rsidRPr="00532FDE">
          <w:t>.</w:t>
        </w:r>
      </w:moveTo>
    </w:p>
    <w:moveToRangeEnd w:id="1441"/>
    <w:p w14:paraId="48FBE302" w14:textId="77777777" w:rsidR="00DC2B74" w:rsidRDefault="00DC2B74" w:rsidP="007D370A">
      <w:pPr>
        <w:pStyle w:val="Reference"/>
        <w:rPr>
          <w:ins w:id="1443" w:author="Copy Editor" w:date="2017-05-19T15:52:00Z"/>
          <w:rStyle w:val="refauSurname"/>
        </w:rPr>
      </w:pPr>
    </w:p>
    <w:p w14:paraId="7639EF11" w14:textId="77777777" w:rsidR="00C056BA" w:rsidRPr="00532FDE" w:rsidRDefault="00C056BA" w:rsidP="007D370A">
      <w:pPr>
        <w:pStyle w:val="Reference"/>
      </w:pPr>
      <w:r w:rsidRPr="00532FDE">
        <w:rPr>
          <w:rStyle w:val="refauSurname"/>
        </w:rPr>
        <w:t>Can</w:t>
      </w:r>
      <w:bookmarkStart w:id="1444" w:name="CBML_BIB_ch013_005"/>
      <w:r w:rsidRPr="00532FDE">
        <w:rPr>
          <w:rStyle w:val="refauSurname"/>
        </w:rPr>
        <w:t>tacuzino</w:t>
      </w:r>
      <w:r w:rsidRPr="00532FDE">
        <w:t xml:space="preserve">, </w:t>
      </w:r>
      <w:r w:rsidRPr="00532FDE">
        <w:rPr>
          <w:rStyle w:val="refauGivenName"/>
        </w:rPr>
        <w:t>Alexandru</w:t>
      </w:r>
      <w:r w:rsidRPr="00532FDE">
        <w:t xml:space="preserve">. </w:t>
      </w:r>
      <w:r w:rsidRPr="00532FDE">
        <w:rPr>
          <w:rStyle w:val="reftitleBook"/>
          <w:i/>
        </w:rPr>
        <w:t>Opere complete</w:t>
      </w:r>
      <w:r w:rsidRPr="00532FDE">
        <w:t xml:space="preserve">. </w:t>
      </w:r>
      <w:r w:rsidRPr="00532FDE">
        <w:rPr>
          <w:rStyle w:val="refpublisherLocation"/>
        </w:rPr>
        <w:t>Filipeş</w:t>
      </w:r>
      <w:r w:rsidR="009B0920" w:rsidRPr="00532FDE">
        <w:rPr>
          <w:rStyle w:val="refpublisherLocation"/>
        </w:rPr>
        <w:fldChar w:fldCharType="begin"/>
      </w:r>
      <w:r w:rsidRPr="00532FDE">
        <w:rPr>
          <w:rStyle w:val="refpublisherLocation"/>
        </w:rPr>
        <w:instrText xml:space="preserve"> SET  Arial  \* MERGEFORMAT </w:instrText>
      </w:r>
      <w:r w:rsidR="009B0920" w:rsidRPr="00532FDE">
        <w:rPr>
          <w:rStyle w:val="refpublisherLocation"/>
        </w:rPr>
        <w:fldChar w:fldCharType="end"/>
      </w:r>
      <w:r w:rsidRPr="00532FDE">
        <w:rPr>
          <w:rStyle w:val="refpublisherLocation"/>
        </w:rPr>
        <w:t>ti de Tâ</w:t>
      </w:r>
      <w:r w:rsidR="009B0920" w:rsidRPr="00532FDE">
        <w:rPr>
          <w:rStyle w:val="refpublisherLocation"/>
        </w:rPr>
        <w:fldChar w:fldCharType="begin"/>
      </w:r>
      <w:r w:rsidRPr="00532FDE">
        <w:rPr>
          <w:rStyle w:val="refpublisherLocation"/>
        </w:rPr>
        <w:instrText xml:space="preserve"> SET  Arial  \* MERGEFORMAT </w:instrText>
      </w:r>
      <w:r w:rsidR="009B0920" w:rsidRPr="00532FDE">
        <w:rPr>
          <w:rStyle w:val="refpublisherLocation"/>
        </w:rPr>
        <w:fldChar w:fldCharType="end"/>
      </w:r>
      <w:r w:rsidRPr="00532FDE">
        <w:rPr>
          <w:rStyle w:val="refpublisherLocation"/>
        </w:rPr>
        <w:t>rg, Prahova</w:t>
      </w:r>
      <w:r w:rsidRPr="00532FDE">
        <w:t xml:space="preserve">: </w:t>
      </w:r>
      <w:r w:rsidRPr="00532FDE">
        <w:rPr>
          <w:rStyle w:val="refpublisherName"/>
        </w:rPr>
        <w:t>Editura Antet XX</w:t>
      </w:r>
      <w:r w:rsidRPr="00532FDE">
        <w:t>, n.</w:t>
      </w:r>
      <w:bookmarkEnd w:id="1444"/>
      <w:r w:rsidRPr="00532FDE">
        <w:t>d.</w:t>
      </w:r>
    </w:p>
    <w:p w14:paraId="27955484" w14:textId="6204ACF5" w:rsidR="00C056BA" w:rsidRPr="00532FDE" w:rsidDel="00DC2B74" w:rsidRDefault="00AB1BE9" w:rsidP="007D370A">
      <w:pPr>
        <w:pStyle w:val="Reference"/>
      </w:pPr>
      <w:ins w:id="1445" w:author="Copy Editor" w:date="2017-05-19T16:56:00Z">
        <w:r w:rsidRPr="00532FDE">
          <w:rPr>
            <w:rStyle w:val="refauSurname"/>
          </w:rPr>
          <w:t>Codreanu</w:t>
        </w:r>
        <w:r w:rsidRPr="00532FDE">
          <w:t xml:space="preserve">, </w:t>
        </w:r>
        <w:r w:rsidRPr="00532FDE">
          <w:rPr>
            <w:rStyle w:val="refauGivenName"/>
          </w:rPr>
          <w:t>Corneliu Zelea</w:t>
        </w:r>
        <w:r w:rsidRPr="00532FDE">
          <w:t xml:space="preserve">. </w:t>
        </w:r>
        <w:r w:rsidRPr="00532FDE">
          <w:rPr>
            <w:rStyle w:val="reftitleBook"/>
            <w:i/>
          </w:rPr>
          <w:t>Că</w:t>
        </w:r>
        <w:r w:rsidRPr="00532FDE">
          <w:rPr>
            <w:rStyle w:val="reftitleBook"/>
            <w:i/>
          </w:rPr>
          <w:fldChar w:fldCharType="begin"/>
        </w:r>
        <w:r w:rsidRPr="00532FDE">
          <w:rPr>
            <w:rStyle w:val="reftitleBook"/>
            <w:i/>
          </w:rPr>
          <w:instrText xml:space="preserve"> SET  Arial  \* MERGEFORMAT </w:instrText>
        </w:r>
        <w:r w:rsidRPr="00532FDE">
          <w:rPr>
            <w:rStyle w:val="reftitleBook"/>
            <w:i/>
          </w:rPr>
          <w:fldChar w:fldCharType="end"/>
        </w:r>
        <w:r w:rsidRPr="00532FDE">
          <w:rPr>
            <w:rStyle w:val="reftitleBook"/>
            <w:i/>
          </w:rPr>
          <w:t>rticica ş</w:t>
        </w:r>
        <w:r w:rsidRPr="00532FDE">
          <w:rPr>
            <w:rStyle w:val="reftitleBook"/>
            <w:i/>
          </w:rPr>
          <w:fldChar w:fldCharType="begin"/>
        </w:r>
        <w:r w:rsidRPr="00532FDE">
          <w:rPr>
            <w:rStyle w:val="reftitleBook"/>
            <w:i/>
          </w:rPr>
          <w:instrText xml:space="preserve"> SET  Arial  \* MERGEFORMAT </w:instrText>
        </w:r>
        <w:r w:rsidRPr="00532FDE">
          <w:rPr>
            <w:rStyle w:val="reftitleBook"/>
            <w:i/>
          </w:rPr>
          <w:fldChar w:fldCharType="end"/>
        </w:r>
        <w:r w:rsidRPr="00532FDE">
          <w:rPr>
            <w:rStyle w:val="reftitleBook"/>
            <w:i/>
          </w:rPr>
          <w:t>efului de cuib</w:t>
        </w:r>
        <w:r w:rsidRPr="00532FDE">
          <w:rPr>
            <w:i/>
            <w:iCs/>
          </w:rPr>
          <w:t xml:space="preserve"> </w:t>
        </w:r>
        <w:r w:rsidRPr="00532FDE">
          <w:t>(</w:t>
        </w:r>
        <w:r w:rsidRPr="00532FDE">
          <w:rPr>
            <w:rStyle w:val="refpublisherLocation"/>
          </w:rPr>
          <w:t>Bucharest</w:t>
        </w:r>
        <w:r w:rsidRPr="00532FDE">
          <w:t xml:space="preserve">: </w:t>
        </w:r>
        <w:r w:rsidRPr="00532FDE">
          <w:rPr>
            <w:rStyle w:val="refpublisherName"/>
          </w:rPr>
          <w:t>Editura Bucovina</w:t>
        </w:r>
        <w:r w:rsidRPr="00532FDE">
          <w:t xml:space="preserve">, </w:t>
        </w:r>
        <w:r w:rsidRPr="00532FDE">
          <w:rPr>
            <w:rStyle w:val="refpubdateYear"/>
          </w:rPr>
          <w:t>1940</w:t>
        </w:r>
        <w:r w:rsidRPr="00532FDE">
          <w:t>).</w:t>
        </w:r>
      </w:ins>
      <w:moveFromRangeStart w:id="1446" w:author="Copy Editor" w:date="2017-05-19T15:52:00Z" w:name="move356828468"/>
      <w:moveFrom w:id="1447" w:author="Copy Editor" w:date="2017-05-19T15:52:00Z">
        <w:r w:rsidR="00C056BA" w:rsidRPr="00532FDE" w:rsidDel="00DC2B74">
          <w:rPr>
            <w:rStyle w:val="refauSurname"/>
          </w:rPr>
          <w:t>Că</w:t>
        </w:r>
        <w:bookmarkStart w:id="1448" w:name="CBML_BIB_ch013_006"/>
        <w:r w:rsidR="009B0920" w:rsidRPr="00532FDE" w:rsidDel="00DC2B74">
          <w:rPr>
            <w:rStyle w:val="refauSurname"/>
          </w:rPr>
          <w:fldChar w:fldCharType="begin"/>
        </w:r>
        <w:r w:rsidR="00C056BA" w:rsidRPr="00532FDE" w:rsidDel="00DC2B74">
          <w:rPr>
            <w:rStyle w:val="refauSurname"/>
          </w:rPr>
          <w:instrText xml:space="preserve"> SET  Arial  \* MERGEFORMAT </w:instrText>
        </w:r>
        <w:r w:rsidR="009B0920" w:rsidRPr="00532FDE" w:rsidDel="00DC2B74">
          <w:rPr>
            <w:rStyle w:val="refauSurname"/>
          </w:rPr>
          <w:fldChar w:fldCharType="end"/>
        </w:r>
        <w:r w:rsidR="00C056BA" w:rsidRPr="00532FDE" w:rsidDel="00DC2B74">
          <w:rPr>
            <w:rStyle w:val="refauSurname"/>
          </w:rPr>
          <w:t>linescu</w:t>
        </w:r>
        <w:r w:rsidR="00C056BA" w:rsidRPr="00532FDE" w:rsidDel="00DC2B74">
          <w:t xml:space="preserve">, </w:t>
        </w:r>
        <w:r w:rsidR="00C056BA" w:rsidRPr="00532FDE" w:rsidDel="00DC2B74">
          <w:rPr>
            <w:rStyle w:val="refauGivenName"/>
          </w:rPr>
          <w:t>Armand</w:t>
        </w:r>
        <w:r w:rsidR="00C056BA" w:rsidRPr="00532FDE" w:rsidDel="00DC2B74">
          <w:t xml:space="preserve">. </w:t>
        </w:r>
        <w:r w:rsidR="00C056BA" w:rsidRPr="00532FDE" w:rsidDel="00DC2B74">
          <w:rPr>
            <w:rStyle w:val="reftitleBook"/>
            <w:i/>
          </w:rPr>
          <w:t>Î</w:t>
        </w:r>
        <w:r w:rsidR="009B0920" w:rsidRPr="00532FDE" w:rsidDel="00DC2B74">
          <w:rPr>
            <w:rStyle w:val="reftitleBook"/>
            <w:i/>
          </w:rPr>
          <w:fldChar w:fldCharType="begin"/>
        </w:r>
        <w:r w:rsidR="00C056BA" w:rsidRPr="00532FDE" w:rsidDel="00DC2B74">
          <w:rPr>
            <w:rStyle w:val="reftitleBook"/>
            <w:i/>
          </w:rPr>
          <w:instrText xml:space="preserve"> SET  Arial  \* MERGEFORMAT </w:instrText>
        </w:r>
        <w:r w:rsidR="009B0920" w:rsidRPr="00532FDE" w:rsidDel="00DC2B74">
          <w:rPr>
            <w:rStyle w:val="reftitleBook"/>
            <w:i/>
          </w:rPr>
          <w:fldChar w:fldCharType="end"/>
        </w:r>
        <w:r w:rsidR="00C056BA" w:rsidRPr="00532FDE" w:rsidDel="00DC2B74">
          <w:rPr>
            <w:rStyle w:val="reftitleBook"/>
            <w:i/>
          </w:rPr>
          <w:t>nsemnă</w:t>
        </w:r>
        <w:r w:rsidR="009B0920" w:rsidRPr="00532FDE" w:rsidDel="00DC2B74">
          <w:rPr>
            <w:rStyle w:val="reftitleBook"/>
            <w:i/>
          </w:rPr>
          <w:fldChar w:fldCharType="begin"/>
        </w:r>
        <w:r w:rsidR="00C056BA" w:rsidRPr="00532FDE" w:rsidDel="00DC2B74">
          <w:rPr>
            <w:rStyle w:val="reftitleBook"/>
            <w:i/>
          </w:rPr>
          <w:instrText xml:space="preserve"> SET  Arial  \* MERGEFORMAT </w:instrText>
        </w:r>
        <w:r w:rsidR="009B0920" w:rsidRPr="00532FDE" w:rsidDel="00DC2B74">
          <w:rPr>
            <w:rStyle w:val="reftitleBook"/>
            <w:i/>
          </w:rPr>
          <w:fldChar w:fldCharType="end"/>
        </w:r>
        <w:r w:rsidR="00C056BA" w:rsidRPr="00532FDE" w:rsidDel="00DC2B74">
          <w:rPr>
            <w:rStyle w:val="reftitleBook"/>
            <w:i/>
          </w:rPr>
          <w:t>ri politice</w:t>
        </w:r>
        <w:r w:rsidR="00C056BA" w:rsidRPr="00532FDE" w:rsidDel="00DC2B74">
          <w:t xml:space="preserve">. </w:t>
        </w:r>
        <w:r w:rsidR="00C056BA" w:rsidRPr="00532FDE" w:rsidDel="00DC2B74">
          <w:rPr>
            <w:rStyle w:val="refpublisherLocation"/>
          </w:rPr>
          <w:t>Bucharest</w:t>
        </w:r>
        <w:r w:rsidR="00C056BA" w:rsidRPr="00532FDE" w:rsidDel="00DC2B74">
          <w:t xml:space="preserve">: </w:t>
        </w:r>
        <w:r w:rsidR="00C056BA" w:rsidRPr="00532FDE" w:rsidDel="00DC2B74">
          <w:rPr>
            <w:rStyle w:val="refpublisherName"/>
          </w:rPr>
          <w:t>Humanitas</w:t>
        </w:r>
        <w:r w:rsidR="00C056BA" w:rsidRPr="00532FDE" w:rsidDel="00DC2B74">
          <w:t xml:space="preserve">, </w:t>
        </w:r>
        <w:r w:rsidR="00C056BA" w:rsidRPr="00532FDE" w:rsidDel="00DC2B74">
          <w:rPr>
            <w:rStyle w:val="refpubdateYear"/>
          </w:rPr>
          <w:t>199</w:t>
        </w:r>
        <w:bookmarkEnd w:id="1448"/>
        <w:r w:rsidR="00C056BA" w:rsidRPr="00532FDE" w:rsidDel="00DC2B74">
          <w:rPr>
            <w:rStyle w:val="refpubdateYear"/>
          </w:rPr>
          <w:t>0</w:t>
        </w:r>
        <w:r w:rsidR="00C056BA" w:rsidRPr="00532FDE" w:rsidDel="00DC2B74">
          <w:t>.</w:t>
        </w:r>
      </w:moveFrom>
    </w:p>
    <w:moveFromRangeEnd w:id="1446"/>
    <w:p w14:paraId="26D810D0" w14:textId="26EF49B3" w:rsidR="00C056BA" w:rsidRPr="00532FDE" w:rsidRDefault="00C056BA" w:rsidP="007D370A">
      <w:pPr>
        <w:pStyle w:val="Reference"/>
      </w:pPr>
      <w:r w:rsidRPr="00532FDE">
        <w:rPr>
          <w:rStyle w:val="refauSurname"/>
        </w:rPr>
        <w:t>Cod</w:t>
      </w:r>
      <w:bookmarkStart w:id="1449" w:name="CBML_BIB_ch013_007"/>
      <w:r w:rsidRPr="00532FDE">
        <w:rPr>
          <w:rStyle w:val="refauSurname"/>
        </w:rPr>
        <w:t>reanu</w:t>
      </w:r>
      <w:r w:rsidRPr="00532FDE">
        <w:t xml:space="preserve">, </w:t>
      </w:r>
      <w:r w:rsidRPr="00532FDE">
        <w:rPr>
          <w:rStyle w:val="refauGivenName"/>
        </w:rPr>
        <w:t>Corneliu Zelea</w:t>
      </w:r>
      <w:r w:rsidRPr="00532FDE">
        <w:t xml:space="preserve">. </w:t>
      </w:r>
      <w:r w:rsidRPr="00532FDE">
        <w:rPr>
          <w:rStyle w:val="reftitleBook"/>
          <w:i/>
        </w:rPr>
        <w:t>Pentru legionari</w:t>
      </w:r>
      <w:r w:rsidRPr="00532FDE">
        <w:t xml:space="preserve">. </w:t>
      </w:r>
      <w:r w:rsidRPr="00532FDE">
        <w:rPr>
          <w:rStyle w:val="refpublisherLocation"/>
        </w:rPr>
        <w:t>Bucharest</w:t>
      </w:r>
      <w:r w:rsidRPr="00532FDE">
        <w:t xml:space="preserve">: </w:t>
      </w:r>
      <w:r w:rsidRPr="00532FDE">
        <w:rPr>
          <w:rStyle w:val="refpublisherName"/>
        </w:rPr>
        <w:t>Editura Scara</w:t>
      </w:r>
      <w:r w:rsidRPr="00532FDE">
        <w:t xml:space="preserve">, </w:t>
      </w:r>
      <w:r w:rsidRPr="00532FDE">
        <w:rPr>
          <w:rStyle w:val="refpubdateYear"/>
        </w:rPr>
        <w:t>199</w:t>
      </w:r>
      <w:bookmarkEnd w:id="1449"/>
      <w:r w:rsidRPr="00532FDE">
        <w:rPr>
          <w:rStyle w:val="refpubdateYear"/>
        </w:rPr>
        <w:t>9</w:t>
      </w:r>
      <w:r w:rsidRPr="00532FDE">
        <w:t>.</w:t>
      </w:r>
    </w:p>
    <w:p w14:paraId="4A09D2A1" w14:textId="5A0D2877" w:rsidR="00C056BA" w:rsidRPr="00532FDE" w:rsidDel="00AB1BE9" w:rsidRDefault="00312D95" w:rsidP="007D370A">
      <w:pPr>
        <w:pStyle w:val="Reference"/>
        <w:rPr>
          <w:del w:id="1450" w:author="Copy Editor" w:date="2017-05-19T16:56:00Z"/>
        </w:rPr>
      </w:pPr>
      <w:del w:id="1451" w:author="Copy Editor" w:date="2017-05-19T15:52:00Z">
        <w:r w:rsidRPr="00532FDE" w:rsidDel="00DC2B74">
          <w:delText>———</w:delText>
        </w:r>
      </w:del>
      <w:bookmarkStart w:id="1452" w:name="CBML_BIB_ch013_008"/>
      <w:del w:id="1453" w:author="Copy Editor" w:date="2017-05-19T16:56:00Z">
        <w:r w:rsidR="00C056BA" w:rsidRPr="00532FDE" w:rsidDel="00AB1BE9">
          <w:delText xml:space="preserve">. </w:delText>
        </w:r>
        <w:r w:rsidR="00C056BA" w:rsidRPr="00532FDE" w:rsidDel="00AB1BE9">
          <w:rPr>
            <w:rStyle w:val="reftitleBook"/>
            <w:i/>
          </w:rPr>
          <w:delText>Că</w:delText>
        </w:r>
        <w:r w:rsidR="009B0920" w:rsidRPr="00532FDE" w:rsidDel="00AB1BE9">
          <w:rPr>
            <w:rStyle w:val="reftitleBook"/>
            <w:i/>
          </w:rPr>
          <w:fldChar w:fldCharType="begin"/>
        </w:r>
        <w:r w:rsidR="00C056BA" w:rsidRPr="00532FDE" w:rsidDel="00AB1BE9">
          <w:rPr>
            <w:rStyle w:val="reftitleBook"/>
            <w:i/>
          </w:rPr>
          <w:delInstrText xml:space="preserve"> SET  Arial  \* MERGEFORMAT </w:delInstrText>
        </w:r>
        <w:r w:rsidR="009B0920" w:rsidRPr="00532FDE" w:rsidDel="00AB1BE9">
          <w:rPr>
            <w:rStyle w:val="reftitleBook"/>
            <w:i/>
          </w:rPr>
          <w:fldChar w:fldCharType="end"/>
        </w:r>
        <w:r w:rsidR="00C056BA" w:rsidRPr="00532FDE" w:rsidDel="00AB1BE9">
          <w:rPr>
            <w:rStyle w:val="reftitleBook"/>
            <w:i/>
          </w:rPr>
          <w:delText>rticica ş</w:delText>
        </w:r>
        <w:r w:rsidR="009B0920" w:rsidRPr="00532FDE" w:rsidDel="00AB1BE9">
          <w:rPr>
            <w:rStyle w:val="reftitleBook"/>
            <w:i/>
          </w:rPr>
          <w:fldChar w:fldCharType="begin"/>
        </w:r>
        <w:r w:rsidR="00C056BA" w:rsidRPr="00532FDE" w:rsidDel="00AB1BE9">
          <w:rPr>
            <w:rStyle w:val="reftitleBook"/>
            <w:i/>
          </w:rPr>
          <w:delInstrText xml:space="preserve"> SET  Arial  \* MERGEFORMAT </w:delInstrText>
        </w:r>
        <w:r w:rsidR="009B0920" w:rsidRPr="00532FDE" w:rsidDel="00AB1BE9">
          <w:rPr>
            <w:rStyle w:val="reftitleBook"/>
            <w:i/>
          </w:rPr>
          <w:fldChar w:fldCharType="end"/>
        </w:r>
        <w:r w:rsidR="00C056BA" w:rsidRPr="00532FDE" w:rsidDel="00AB1BE9">
          <w:rPr>
            <w:rStyle w:val="reftitleBook"/>
            <w:i/>
          </w:rPr>
          <w:delText>efului de cuib</w:delText>
        </w:r>
        <w:r w:rsidR="00C056BA" w:rsidRPr="00532FDE" w:rsidDel="00AB1BE9">
          <w:rPr>
            <w:i/>
            <w:iCs/>
          </w:rPr>
          <w:delText xml:space="preserve"> </w:delText>
        </w:r>
        <w:r w:rsidR="00C056BA" w:rsidRPr="00532FDE" w:rsidDel="00AB1BE9">
          <w:delText>(</w:delText>
        </w:r>
        <w:r w:rsidR="00C056BA" w:rsidRPr="00532FDE" w:rsidDel="00AB1BE9">
          <w:rPr>
            <w:rStyle w:val="refpublisherLocation"/>
          </w:rPr>
          <w:delText>Bucharest</w:delText>
        </w:r>
        <w:r w:rsidR="00C056BA" w:rsidRPr="00532FDE" w:rsidDel="00AB1BE9">
          <w:delText xml:space="preserve">: </w:delText>
        </w:r>
        <w:r w:rsidR="00C056BA" w:rsidRPr="00532FDE" w:rsidDel="00AB1BE9">
          <w:rPr>
            <w:rStyle w:val="refpublisherName"/>
          </w:rPr>
          <w:delText>Editura Bucovina</w:delText>
        </w:r>
        <w:r w:rsidR="00C056BA" w:rsidRPr="00532FDE" w:rsidDel="00AB1BE9">
          <w:delText xml:space="preserve">, </w:delText>
        </w:r>
        <w:r w:rsidR="00C056BA" w:rsidRPr="00532FDE" w:rsidDel="00AB1BE9">
          <w:rPr>
            <w:rStyle w:val="refpubdateYear"/>
          </w:rPr>
          <w:delText>1940</w:delText>
        </w:r>
        <w:bookmarkEnd w:id="1452"/>
        <w:r w:rsidR="00C056BA" w:rsidRPr="00532FDE" w:rsidDel="00AB1BE9">
          <w:delText>).</w:delText>
        </w:r>
      </w:del>
    </w:p>
    <w:p w14:paraId="75E246DF" w14:textId="19749299" w:rsidR="00C056BA" w:rsidRPr="00532FDE" w:rsidRDefault="00C056BA" w:rsidP="007D370A">
      <w:pPr>
        <w:pStyle w:val="Reference"/>
      </w:pPr>
      <w:r w:rsidRPr="00532FDE">
        <w:rPr>
          <w:rStyle w:val="refauSurname"/>
        </w:rPr>
        <w:t>Cla</w:t>
      </w:r>
      <w:bookmarkStart w:id="1454" w:name="CBML_BIB_ch013_009"/>
      <w:r w:rsidRPr="00532FDE">
        <w:rPr>
          <w:rStyle w:val="refauSurname"/>
        </w:rPr>
        <w:t>rk</w:t>
      </w:r>
      <w:r w:rsidRPr="00532FDE">
        <w:t xml:space="preserve">, </w:t>
      </w:r>
      <w:r w:rsidRPr="00532FDE">
        <w:rPr>
          <w:rStyle w:val="refauGivenName"/>
        </w:rPr>
        <w:t>Roland</w:t>
      </w:r>
      <w:r w:rsidRPr="00532FDE">
        <w:t xml:space="preserve">. </w:t>
      </w:r>
      <w:del w:id="1455" w:author="Copy Editor" w:date="2017-05-19T15:30:00Z">
        <w:r w:rsidRPr="00532FDE" w:rsidDel="00532FDE">
          <w:delText>‘</w:delText>
        </w:r>
      </w:del>
      <w:ins w:id="1456" w:author="Copy Editor" w:date="2017-05-19T15:30:00Z">
        <w:r w:rsidR="00532FDE">
          <w:t>“</w:t>
        </w:r>
      </w:ins>
      <w:r w:rsidRPr="00532FDE">
        <w:rPr>
          <w:rStyle w:val="reftitleArticle"/>
        </w:rPr>
        <w:t>Nationalism and Orthodoxy: Nichifor Crainic and the Political Culture of the Extreme Right in 1930s Romania</w:t>
      </w:r>
      <w:del w:id="1457" w:author="Copy Editor" w:date="2017-05-19T15:30:00Z">
        <w:r w:rsidRPr="00532FDE" w:rsidDel="00532FDE">
          <w:delText>’</w:delText>
        </w:r>
      </w:del>
      <w:del w:id="1458" w:author="Copy Editor" w:date="2017-05-19T16:23:00Z">
        <w:r w:rsidRPr="00532FDE" w:rsidDel="00167D70">
          <w:delText>.</w:delText>
        </w:r>
      </w:del>
      <w:ins w:id="1459" w:author="Copy Editor" w:date="2017-05-19T16:23:00Z">
        <w:r w:rsidR="00AB1BE9">
          <w:t>,</w:t>
        </w:r>
        <w:r w:rsidR="00167D70">
          <w:t>”</w:t>
        </w:r>
      </w:ins>
      <w:r w:rsidRPr="00532FDE">
        <w:t xml:space="preserve"> </w:t>
      </w:r>
      <w:r w:rsidRPr="00532FDE">
        <w:rPr>
          <w:rStyle w:val="reftitleJournal"/>
          <w:i/>
        </w:rPr>
        <w:t>Nationalities Papers</w:t>
      </w:r>
      <w:r w:rsidRPr="00532FDE">
        <w:t xml:space="preserve"> </w:t>
      </w:r>
      <w:r w:rsidRPr="00532FDE">
        <w:rPr>
          <w:rStyle w:val="refvolumeNumber"/>
        </w:rPr>
        <w:t>40</w:t>
      </w:r>
      <w:r w:rsidRPr="00532FDE">
        <w:t xml:space="preserve">, no. </w:t>
      </w:r>
      <w:r w:rsidRPr="00532FDE">
        <w:rPr>
          <w:rStyle w:val="refissueNumber"/>
        </w:rPr>
        <w:t>1</w:t>
      </w:r>
      <w:r w:rsidRPr="00532FDE">
        <w:t xml:space="preserve"> (</w:t>
      </w:r>
      <w:r w:rsidRPr="00532FDE">
        <w:rPr>
          <w:rStyle w:val="refpubdateYear"/>
        </w:rPr>
        <w:t>2012</w:t>
      </w:r>
      <w:r w:rsidRPr="00532FDE">
        <w:t xml:space="preserve">): </w:t>
      </w:r>
      <w:r w:rsidRPr="00532FDE">
        <w:rPr>
          <w:rStyle w:val="refpageFirst"/>
        </w:rPr>
        <w:t>107</w:t>
      </w:r>
      <w:r w:rsidRPr="00532FDE">
        <w:t>–</w:t>
      </w:r>
      <w:del w:id="1460" w:author="Copy Editor" w:date="2017-05-19T15:52:00Z">
        <w:r w:rsidRPr="00532FDE" w:rsidDel="00DC2B74">
          <w:rPr>
            <w:rStyle w:val="refpageLast"/>
          </w:rPr>
          <w:delText>1</w:delText>
        </w:r>
      </w:del>
      <w:r w:rsidRPr="00532FDE">
        <w:rPr>
          <w:rStyle w:val="refpageLast"/>
        </w:rPr>
        <w:t>2</w:t>
      </w:r>
      <w:bookmarkEnd w:id="1454"/>
      <w:r w:rsidRPr="00532FDE">
        <w:rPr>
          <w:rStyle w:val="refpageLast"/>
        </w:rPr>
        <w:t>6</w:t>
      </w:r>
      <w:r w:rsidRPr="00532FDE">
        <w:t>.</w:t>
      </w:r>
    </w:p>
    <w:p w14:paraId="04C5D7CB" w14:textId="6551A351" w:rsidR="00C056BA" w:rsidRPr="00532FDE" w:rsidRDefault="00FB3C9C" w:rsidP="007D370A">
      <w:pPr>
        <w:pStyle w:val="Reference"/>
      </w:pPr>
      <w:ins w:id="1461" w:author="Copy Editor" w:date="2017-05-19T15:53:00Z">
        <w:r w:rsidRPr="00532FDE">
          <w:rPr>
            <w:rStyle w:val="refauSurname"/>
          </w:rPr>
          <w:t>Clark</w:t>
        </w:r>
        <w:r w:rsidRPr="00532FDE">
          <w:t xml:space="preserve">, </w:t>
        </w:r>
        <w:r w:rsidRPr="00532FDE">
          <w:rPr>
            <w:rStyle w:val="refauGivenName"/>
          </w:rPr>
          <w:t>Roland</w:t>
        </w:r>
      </w:ins>
      <w:del w:id="1462" w:author="Copy Editor" w:date="2017-05-19T15:53:00Z">
        <w:r w:rsidR="00312D95" w:rsidRPr="00532FDE" w:rsidDel="00FB3C9C">
          <w:delText>———</w:delText>
        </w:r>
      </w:del>
      <w:bookmarkStart w:id="1463" w:name="CBML_BIB_ch013_010"/>
      <w:r w:rsidR="00C056BA" w:rsidRPr="00532FDE">
        <w:t xml:space="preserve">. </w:t>
      </w:r>
      <w:del w:id="1464" w:author="Copy Editor" w:date="2017-05-19T15:30:00Z">
        <w:r w:rsidR="00C056BA" w:rsidRPr="00532FDE" w:rsidDel="00532FDE">
          <w:delText>‘</w:delText>
        </w:r>
      </w:del>
      <w:ins w:id="1465" w:author="Copy Editor" w:date="2017-05-19T15:30:00Z">
        <w:r w:rsidR="00532FDE">
          <w:t>“</w:t>
        </w:r>
      </w:ins>
      <w:r w:rsidR="00C056BA" w:rsidRPr="00532FDE">
        <w:rPr>
          <w:rStyle w:val="reftitleChapter"/>
        </w:rPr>
        <w:t>Die Damen der Legion: Frauen in rumä</w:t>
      </w:r>
      <w:r w:rsidR="009B0920" w:rsidRPr="00532FDE">
        <w:rPr>
          <w:rStyle w:val="reftitleChapter"/>
        </w:rPr>
        <w:fldChar w:fldCharType="begin"/>
      </w:r>
      <w:r w:rsidR="00C056BA" w:rsidRPr="00532FDE">
        <w:rPr>
          <w:rStyle w:val="reftitleChapter"/>
        </w:rPr>
        <w:instrText xml:space="preserve"> SET  Arial  \* MERGEFORMAT </w:instrText>
      </w:r>
      <w:r w:rsidR="009B0920" w:rsidRPr="00532FDE">
        <w:rPr>
          <w:rStyle w:val="reftitleChapter"/>
        </w:rPr>
        <w:fldChar w:fldCharType="end"/>
      </w:r>
      <w:r w:rsidR="00C056BA" w:rsidRPr="00532FDE">
        <w:rPr>
          <w:rStyle w:val="reftitleChapter"/>
        </w:rPr>
        <w:t>nischen faschistischen Gruppierungen</w:t>
      </w:r>
      <w:del w:id="1466" w:author="Copy Editor" w:date="2017-05-19T15:30:00Z">
        <w:r w:rsidR="00C056BA" w:rsidRPr="00532FDE" w:rsidDel="00532FDE">
          <w:delText>’</w:delText>
        </w:r>
      </w:del>
      <w:del w:id="1467" w:author="Copy Editor" w:date="2017-05-19T16:23:00Z">
        <w:r w:rsidR="00C056BA" w:rsidRPr="00532FDE" w:rsidDel="00167D70">
          <w:delText>.</w:delText>
        </w:r>
      </w:del>
      <w:ins w:id="1468" w:author="Copy Editor" w:date="2017-05-19T16:23:00Z">
        <w:r w:rsidR="00167D70">
          <w:t>.”</w:t>
        </w:r>
      </w:ins>
      <w:r w:rsidR="00C056BA" w:rsidRPr="00532FDE">
        <w:t xml:space="preserve"> In </w:t>
      </w:r>
      <w:r w:rsidR="00C056BA" w:rsidRPr="00532FDE">
        <w:rPr>
          <w:rStyle w:val="reftitleBook"/>
          <w:i/>
        </w:rPr>
        <w:t>Inszenierte Gegenmacht von rechts: Die “Legion Erzengel Michael” in Rumä</w:t>
      </w:r>
      <w:r w:rsidR="009B0920" w:rsidRPr="00532FDE">
        <w:rPr>
          <w:rStyle w:val="reftitleBook"/>
          <w:i/>
        </w:rPr>
        <w:fldChar w:fldCharType="begin"/>
      </w:r>
      <w:r w:rsidR="00C056BA" w:rsidRPr="00532FDE">
        <w:rPr>
          <w:rStyle w:val="reftitleBook"/>
          <w:i/>
        </w:rPr>
        <w:instrText xml:space="preserve"> SET  Arial  \* MERGEFORMAT </w:instrText>
      </w:r>
      <w:r w:rsidR="009B0920" w:rsidRPr="00532FDE">
        <w:rPr>
          <w:rStyle w:val="reftitleBook"/>
          <w:i/>
        </w:rPr>
        <w:fldChar w:fldCharType="end"/>
      </w:r>
      <w:r w:rsidR="00C056BA" w:rsidRPr="00532FDE">
        <w:rPr>
          <w:rStyle w:val="reftitleBook"/>
          <w:i/>
        </w:rPr>
        <w:t>nien 1918–1938</w:t>
      </w:r>
      <w:ins w:id="1469" w:author="Copy Editor" w:date="2017-05-19T16:57:00Z">
        <w:r w:rsidR="00AB1BE9">
          <w:t>. E</w:t>
        </w:r>
      </w:ins>
      <w:del w:id="1470" w:author="Copy Editor" w:date="2017-05-19T16:57:00Z">
        <w:r w:rsidR="00C056BA" w:rsidRPr="00532FDE" w:rsidDel="00AB1BE9">
          <w:delText>, e</w:delText>
        </w:r>
      </w:del>
      <w:r w:rsidR="00C056BA" w:rsidRPr="00532FDE">
        <w:t xml:space="preserve">dited by </w:t>
      </w:r>
      <w:r w:rsidR="00C056BA" w:rsidRPr="00532FDE">
        <w:rPr>
          <w:rStyle w:val="refedGivenName"/>
        </w:rPr>
        <w:t>Armin</w:t>
      </w:r>
      <w:r w:rsidR="00C056BA" w:rsidRPr="00532FDE">
        <w:t xml:space="preserve"> </w:t>
      </w:r>
      <w:r w:rsidR="00C056BA" w:rsidRPr="00532FDE">
        <w:rPr>
          <w:rStyle w:val="refedSurname"/>
        </w:rPr>
        <w:t>Heinen</w:t>
      </w:r>
      <w:r w:rsidR="00C056BA" w:rsidRPr="00532FDE">
        <w:t xml:space="preserve"> and </w:t>
      </w:r>
      <w:r w:rsidR="00C056BA" w:rsidRPr="00532FDE">
        <w:rPr>
          <w:rStyle w:val="refedGivenName"/>
        </w:rPr>
        <w:t>Oliver Jens</w:t>
      </w:r>
      <w:r w:rsidR="00C056BA" w:rsidRPr="00532FDE">
        <w:t xml:space="preserve"> </w:t>
      </w:r>
      <w:r w:rsidR="00C056BA" w:rsidRPr="00532FDE">
        <w:rPr>
          <w:rStyle w:val="refedSurname"/>
        </w:rPr>
        <w:t>Schmitt</w:t>
      </w:r>
      <w:r w:rsidR="00C056BA" w:rsidRPr="00532FDE">
        <w:t xml:space="preserve">, </w:t>
      </w:r>
      <w:r w:rsidR="00C056BA" w:rsidRPr="00532FDE">
        <w:rPr>
          <w:rStyle w:val="refpageFirst"/>
        </w:rPr>
        <w:t>193</w:t>
      </w:r>
      <w:r w:rsidR="00C056BA" w:rsidRPr="00532FDE">
        <w:t>–</w:t>
      </w:r>
      <w:r w:rsidR="00C056BA" w:rsidRPr="00532FDE">
        <w:rPr>
          <w:rStyle w:val="refpageLast"/>
        </w:rPr>
        <w:t>216</w:t>
      </w:r>
      <w:r w:rsidR="00C056BA" w:rsidRPr="00532FDE">
        <w:t xml:space="preserve">. </w:t>
      </w:r>
      <w:r w:rsidR="00C056BA" w:rsidRPr="00532FDE">
        <w:rPr>
          <w:rStyle w:val="refpublisherLocation"/>
        </w:rPr>
        <w:t>Munich</w:t>
      </w:r>
      <w:r w:rsidR="00C056BA" w:rsidRPr="00532FDE">
        <w:t xml:space="preserve">: </w:t>
      </w:r>
      <w:r w:rsidR="00C056BA" w:rsidRPr="00532FDE">
        <w:rPr>
          <w:rStyle w:val="refpublisherName"/>
        </w:rPr>
        <w:t>R. Oldenbourg Verlag</w:t>
      </w:r>
      <w:r w:rsidR="00C056BA" w:rsidRPr="00532FDE">
        <w:t xml:space="preserve">, </w:t>
      </w:r>
      <w:r w:rsidR="00C056BA" w:rsidRPr="00532FDE">
        <w:rPr>
          <w:rStyle w:val="refpubdateYear"/>
        </w:rPr>
        <w:t>201</w:t>
      </w:r>
      <w:bookmarkEnd w:id="1463"/>
      <w:r w:rsidR="00C056BA" w:rsidRPr="00532FDE">
        <w:rPr>
          <w:rStyle w:val="refpubdateYear"/>
        </w:rPr>
        <w:t>3</w:t>
      </w:r>
      <w:r w:rsidR="00C056BA" w:rsidRPr="00532FDE">
        <w:t>.</w:t>
      </w:r>
    </w:p>
    <w:p w14:paraId="34F4471C" w14:textId="2E42A496" w:rsidR="00C056BA" w:rsidRPr="00532FDE" w:rsidRDefault="00FB3C9C" w:rsidP="007D370A">
      <w:pPr>
        <w:pStyle w:val="Reference"/>
      </w:pPr>
      <w:ins w:id="1471" w:author="Copy Editor" w:date="2017-05-19T15:53:00Z">
        <w:r w:rsidRPr="00532FDE">
          <w:rPr>
            <w:rStyle w:val="refauSurname"/>
          </w:rPr>
          <w:t>Clark</w:t>
        </w:r>
        <w:r w:rsidRPr="00532FDE">
          <w:t xml:space="preserve">, </w:t>
        </w:r>
        <w:r w:rsidRPr="00532FDE">
          <w:rPr>
            <w:rStyle w:val="refauGivenName"/>
          </w:rPr>
          <w:t>Roland</w:t>
        </w:r>
      </w:ins>
      <w:del w:id="1472" w:author="Copy Editor" w:date="2017-05-19T15:53:00Z">
        <w:r w:rsidR="00312D95" w:rsidRPr="00532FDE" w:rsidDel="00FB3C9C">
          <w:delText>———</w:delText>
        </w:r>
      </w:del>
      <w:bookmarkStart w:id="1473" w:name="CBML_BIB_ch013_011"/>
      <w:r w:rsidR="00C056BA" w:rsidRPr="00532FDE">
        <w:t xml:space="preserve">. </w:t>
      </w:r>
      <w:r w:rsidR="00C056BA" w:rsidRPr="00532FDE">
        <w:rPr>
          <w:rStyle w:val="reftitleBook"/>
          <w:i/>
        </w:rPr>
        <w:t>Holy Legionary Youth: Fascist Activism in Interwar Romania</w:t>
      </w:r>
      <w:r w:rsidR="00C056BA" w:rsidRPr="00532FDE">
        <w:t xml:space="preserve">. </w:t>
      </w:r>
      <w:r w:rsidR="00C056BA" w:rsidRPr="00532FDE">
        <w:rPr>
          <w:rStyle w:val="refpublisherLocation"/>
        </w:rPr>
        <w:t>Ithaca</w:t>
      </w:r>
      <w:r w:rsidR="00C056BA" w:rsidRPr="00532FDE">
        <w:t xml:space="preserve">: </w:t>
      </w:r>
      <w:r w:rsidR="00C056BA" w:rsidRPr="00532FDE">
        <w:rPr>
          <w:rStyle w:val="refpublisherName"/>
        </w:rPr>
        <w:t>Cornell</w:t>
      </w:r>
      <w:ins w:id="1474" w:author="Copy Editor" w:date="2017-05-19T16:57:00Z">
        <w:r w:rsidR="00AB1BE9">
          <w:rPr>
            <w:rStyle w:val="refpublisherName"/>
          </w:rPr>
          <w:t xml:space="preserve"> University Press</w:t>
        </w:r>
      </w:ins>
      <w:r w:rsidR="00C056BA" w:rsidRPr="00532FDE">
        <w:t xml:space="preserve">, </w:t>
      </w:r>
      <w:r w:rsidR="00C056BA" w:rsidRPr="00532FDE">
        <w:rPr>
          <w:rStyle w:val="refpubdateYear"/>
        </w:rPr>
        <w:t>201</w:t>
      </w:r>
      <w:bookmarkEnd w:id="1473"/>
      <w:r w:rsidR="00C056BA" w:rsidRPr="00532FDE">
        <w:rPr>
          <w:rStyle w:val="refpubdateYear"/>
        </w:rPr>
        <w:t>5</w:t>
      </w:r>
      <w:r w:rsidR="00C056BA" w:rsidRPr="00532FDE">
        <w:t>.</w:t>
      </w:r>
    </w:p>
    <w:p w14:paraId="1A58D823" w14:textId="15B9E2F8" w:rsidR="00C056BA" w:rsidRPr="00532FDE" w:rsidRDefault="00C056BA" w:rsidP="007D370A">
      <w:pPr>
        <w:pStyle w:val="Reference"/>
      </w:pPr>
      <w:r w:rsidRPr="00532FDE">
        <w:rPr>
          <w:rStyle w:val="refauSurname"/>
        </w:rPr>
        <w:t>Cuz</w:t>
      </w:r>
      <w:bookmarkStart w:id="1475" w:name="CBML_BIB_ch013_012"/>
      <w:r w:rsidRPr="00532FDE">
        <w:rPr>
          <w:rStyle w:val="refauSurname"/>
        </w:rPr>
        <w:t>a</w:t>
      </w:r>
      <w:r w:rsidRPr="00532FDE">
        <w:t xml:space="preserve">, </w:t>
      </w:r>
      <w:r w:rsidRPr="00532FDE">
        <w:rPr>
          <w:rStyle w:val="refauGivenName"/>
        </w:rPr>
        <w:t>A. C.</w:t>
      </w:r>
      <w:r w:rsidRPr="00532FDE">
        <w:t xml:space="preserve"> </w:t>
      </w:r>
      <w:r w:rsidRPr="00532FDE">
        <w:rPr>
          <w:rStyle w:val="reftitleBook"/>
          <w:i/>
        </w:rPr>
        <w:t>Î</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ndrumă</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ri de politica externa: Discursuri parlamentare rostite in anii 1920–1936</w:t>
      </w:r>
      <w:r w:rsidRPr="00532FDE">
        <w:t xml:space="preserve">. </w:t>
      </w:r>
      <w:r w:rsidRPr="00532FDE">
        <w:rPr>
          <w:rStyle w:val="refpublisherLocation"/>
        </w:rPr>
        <w:t>Bucharest</w:t>
      </w:r>
      <w:r w:rsidRPr="00532FDE">
        <w:t xml:space="preserve">: </w:t>
      </w:r>
      <w:r w:rsidRPr="00532FDE">
        <w:rPr>
          <w:rStyle w:val="refpublisherName"/>
        </w:rPr>
        <w:t>Cugetarea</w:t>
      </w:r>
      <w:del w:id="1476" w:author="Copy Editor" w:date="2017-05-19T16:58:00Z">
        <w:r w:rsidRPr="00532FDE" w:rsidDel="00AB1BE9">
          <w:rPr>
            <w:rStyle w:val="refpublisherName"/>
          </w:rPr>
          <w:delText xml:space="preserve"> </w:delText>
        </w:r>
      </w:del>
      <w:del w:id="1477" w:author="Copy Editor" w:date="2017-05-19T15:56:00Z">
        <w:r w:rsidRPr="00532FDE" w:rsidDel="00FB3C9C">
          <w:rPr>
            <w:rStyle w:val="refpublisherName"/>
          </w:rPr>
          <w:delText>–</w:delText>
        </w:r>
      </w:del>
      <w:ins w:id="1478" w:author="Copy Editor" w:date="2017-05-19T15:56:00Z">
        <w:r w:rsidR="00AB1BE9">
          <w:rPr>
            <w:rStyle w:val="refpublisherName"/>
          </w:rPr>
          <w:t>–</w:t>
        </w:r>
      </w:ins>
      <w:del w:id="1479" w:author="Copy Editor" w:date="2017-05-19T16:58:00Z">
        <w:r w:rsidRPr="00532FDE" w:rsidDel="00AB1BE9">
          <w:rPr>
            <w:rStyle w:val="refpublisherName"/>
          </w:rPr>
          <w:delText xml:space="preserve"> </w:delText>
        </w:r>
      </w:del>
      <w:r w:rsidRPr="00532FDE">
        <w:rPr>
          <w:rStyle w:val="refpublisherName"/>
        </w:rPr>
        <w:t>Georgescu Delafras</w:t>
      </w:r>
      <w:r w:rsidRPr="00532FDE">
        <w:t xml:space="preserve">, </w:t>
      </w:r>
      <w:r w:rsidRPr="00532FDE">
        <w:rPr>
          <w:rStyle w:val="refpubdateYear"/>
        </w:rPr>
        <w:t>194</w:t>
      </w:r>
      <w:bookmarkEnd w:id="1475"/>
      <w:r w:rsidRPr="00532FDE">
        <w:rPr>
          <w:rStyle w:val="refpubdateYear"/>
        </w:rPr>
        <w:t>1</w:t>
      </w:r>
      <w:r w:rsidRPr="00532FDE">
        <w:t>.</w:t>
      </w:r>
    </w:p>
    <w:p w14:paraId="5D687DD2" w14:textId="77777777" w:rsidR="00C056BA" w:rsidRPr="00532FDE" w:rsidRDefault="00C056BA" w:rsidP="007D370A">
      <w:pPr>
        <w:pStyle w:val="Reference"/>
      </w:pPr>
      <w:r w:rsidRPr="00532FDE">
        <w:rPr>
          <w:rStyle w:val="refauSurname"/>
        </w:rPr>
        <w:lastRenderedPageBreak/>
        <w:t>Din</w:t>
      </w:r>
      <w:bookmarkStart w:id="1480" w:name="CBML_BIB_ch013_013"/>
      <w:r w:rsidRPr="00532FDE">
        <w:rPr>
          <w:rStyle w:val="refauSurname"/>
        </w:rPr>
        <w:t>u</w:t>
      </w:r>
      <w:r w:rsidRPr="00532FDE">
        <w:t xml:space="preserve">, </w:t>
      </w:r>
      <w:r w:rsidRPr="00532FDE">
        <w:rPr>
          <w:rStyle w:val="refauGivenName"/>
        </w:rPr>
        <w:t>Radu Harald</w:t>
      </w:r>
      <w:r w:rsidRPr="00532FDE">
        <w:t xml:space="preserve">. </w:t>
      </w:r>
      <w:r w:rsidRPr="00532FDE">
        <w:rPr>
          <w:rStyle w:val="reftitleBook"/>
          <w:i/>
        </w:rPr>
        <w:t>Faschismus, Religion und Gewalt in Sü</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dosteuropa Die Legion Erzengel Michael und die Ustasa im historischen Vergleich</w:t>
      </w:r>
      <w:r w:rsidRPr="00532FDE">
        <w:t xml:space="preserve">. </w:t>
      </w:r>
      <w:r w:rsidRPr="00532FDE">
        <w:rPr>
          <w:rStyle w:val="refpublisherLocation"/>
        </w:rPr>
        <w:t>Wiesbaden</w:t>
      </w:r>
      <w:r w:rsidRPr="00532FDE">
        <w:t xml:space="preserve">: </w:t>
      </w:r>
      <w:r w:rsidRPr="00532FDE">
        <w:rPr>
          <w:rStyle w:val="refpublisherName"/>
        </w:rPr>
        <w:t>Harrassowitz</w:t>
      </w:r>
      <w:r w:rsidRPr="00532FDE">
        <w:t xml:space="preserve">, </w:t>
      </w:r>
      <w:r w:rsidRPr="00532FDE">
        <w:rPr>
          <w:rStyle w:val="refpubdateYear"/>
        </w:rPr>
        <w:t>201</w:t>
      </w:r>
      <w:bookmarkEnd w:id="1480"/>
      <w:r w:rsidRPr="00532FDE">
        <w:rPr>
          <w:rStyle w:val="refpubdateYear"/>
        </w:rPr>
        <w:t>3</w:t>
      </w:r>
      <w:r w:rsidRPr="00532FDE">
        <w:t>.</w:t>
      </w:r>
    </w:p>
    <w:p w14:paraId="0CAFC998" w14:textId="4D9519CB" w:rsidR="00C056BA" w:rsidRPr="00532FDE" w:rsidRDefault="00C056BA" w:rsidP="007D370A">
      <w:pPr>
        <w:pStyle w:val="Reference"/>
      </w:pPr>
      <w:r w:rsidRPr="00532FDE">
        <w:rPr>
          <w:rStyle w:val="refauSurname"/>
        </w:rPr>
        <w:t>Eat</w:t>
      </w:r>
      <w:bookmarkStart w:id="1481" w:name="CBML_BIB_ch013_014"/>
      <w:r w:rsidRPr="00532FDE">
        <w:rPr>
          <w:rStyle w:val="refauSurname"/>
        </w:rPr>
        <w:t>well</w:t>
      </w:r>
      <w:r w:rsidRPr="00532FDE">
        <w:t xml:space="preserve">, </w:t>
      </w:r>
      <w:r w:rsidRPr="00532FDE">
        <w:rPr>
          <w:rStyle w:val="refauGivenName"/>
        </w:rPr>
        <w:t>Roger</w:t>
      </w:r>
      <w:r w:rsidRPr="00532FDE">
        <w:t xml:space="preserve">. </w:t>
      </w:r>
      <w:del w:id="1482" w:author="Copy Editor" w:date="2017-05-19T15:30:00Z">
        <w:r w:rsidRPr="00532FDE" w:rsidDel="00532FDE">
          <w:delText>‘</w:delText>
        </w:r>
      </w:del>
      <w:ins w:id="1483" w:author="Copy Editor" w:date="2017-05-19T15:30:00Z">
        <w:r w:rsidR="00532FDE">
          <w:t>“</w:t>
        </w:r>
      </w:ins>
      <w:r w:rsidRPr="00532FDE">
        <w:rPr>
          <w:rStyle w:val="reftitleChapter"/>
        </w:rPr>
        <w:t xml:space="preserve">The Nature of </w:t>
      </w:r>
      <w:ins w:id="1484" w:author="Copy Editor" w:date="2017-05-19T15:30:00Z">
        <w:r w:rsidR="00532FDE">
          <w:rPr>
            <w:rStyle w:val="reftitleChapter"/>
          </w:rPr>
          <w:t>‘</w:t>
        </w:r>
      </w:ins>
      <w:del w:id="1485" w:author="Copy Editor" w:date="2017-05-19T15:30:00Z">
        <w:r w:rsidRPr="00532FDE" w:rsidDel="00532FDE">
          <w:rPr>
            <w:rStyle w:val="reftitleChapter"/>
          </w:rPr>
          <w:delText>“</w:delText>
        </w:r>
      </w:del>
      <w:r w:rsidRPr="00532FDE">
        <w:rPr>
          <w:rStyle w:val="reftitleChapter"/>
        </w:rPr>
        <w:t>Generic Fascism</w:t>
      </w:r>
      <w:ins w:id="1486" w:author="Copy Editor" w:date="2017-05-19T15:30:00Z">
        <w:r w:rsidR="00C139A9">
          <w:rPr>
            <w:rStyle w:val="reftitleChapter"/>
          </w:rPr>
          <w:t>.’</w:t>
        </w:r>
      </w:ins>
      <w:r w:rsidRPr="00532FDE">
        <w:t>”</w:t>
      </w:r>
      <w:del w:id="1487" w:author="Copy Editor" w:date="2017-05-19T15:30:00Z">
        <w:r w:rsidRPr="00532FDE" w:rsidDel="00C139A9">
          <w:delText>‘.</w:delText>
        </w:r>
      </w:del>
      <w:r w:rsidRPr="00532FDE">
        <w:t xml:space="preserve"> In </w:t>
      </w:r>
      <w:r w:rsidRPr="00532FDE">
        <w:rPr>
          <w:rStyle w:val="reftitleBook"/>
          <w:i/>
        </w:rPr>
        <w:t>Comparative Fascist Studies: New Perspectives</w:t>
      </w:r>
      <w:ins w:id="1488" w:author="Copy Editor" w:date="2017-05-19T16:58:00Z">
        <w:r w:rsidR="00AB1BE9">
          <w:t>.</w:t>
        </w:r>
      </w:ins>
      <w:del w:id="1489" w:author="Copy Editor" w:date="2017-05-19T16:58:00Z">
        <w:r w:rsidRPr="00532FDE" w:rsidDel="00AB1BE9">
          <w:delText>,</w:delText>
        </w:r>
      </w:del>
      <w:r w:rsidRPr="00532FDE">
        <w:t xml:space="preserve"> </w:t>
      </w:r>
      <w:ins w:id="1490" w:author="Copy Editor" w:date="2017-05-19T16:58:00Z">
        <w:r w:rsidR="00AB1BE9">
          <w:t>E</w:t>
        </w:r>
      </w:ins>
      <w:del w:id="1491" w:author="Copy Editor" w:date="2017-05-19T16:58:00Z">
        <w:r w:rsidRPr="00532FDE" w:rsidDel="00AB1BE9">
          <w:delText>e</w:delText>
        </w:r>
      </w:del>
      <w:r w:rsidRPr="00532FDE">
        <w:t xml:space="preserve">dited by </w:t>
      </w:r>
      <w:r w:rsidRPr="00532FDE">
        <w:rPr>
          <w:rStyle w:val="refedGivenName"/>
        </w:rPr>
        <w:t>Constantin</w:t>
      </w:r>
      <w:r w:rsidRPr="00532FDE">
        <w:t xml:space="preserve"> </w:t>
      </w:r>
      <w:r w:rsidRPr="00532FDE">
        <w:rPr>
          <w:rStyle w:val="refedSurname"/>
        </w:rPr>
        <w:t>Iordachi</w:t>
      </w:r>
      <w:r w:rsidRPr="00532FDE">
        <w:t xml:space="preserve">, </w:t>
      </w:r>
      <w:r w:rsidRPr="00532FDE">
        <w:rPr>
          <w:rStyle w:val="refpageFirst"/>
        </w:rPr>
        <w:t>134</w:t>
      </w:r>
      <w:r w:rsidRPr="00532FDE">
        <w:t>–</w:t>
      </w:r>
      <w:del w:id="1492" w:author="Copy Editor" w:date="2017-05-19T15:53:00Z">
        <w:r w:rsidRPr="00532FDE" w:rsidDel="00FB3C9C">
          <w:rPr>
            <w:rStyle w:val="refpageLast"/>
          </w:rPr>
          <w:delText>1</w:delText>
        </w:r>
      </w:del>
      <w:r w:rsidRPr="00532FDE">
        <w:rPr>
          <w:rStyle w:val="refpageLast"/>
        </w:rPr>
        <w:t>62</w:t>
      </w:r>
      <w:r w:rsidRPr="00532FDE">
        <w:t xml:space="preserve">. </w:t>
      </w:r>
      <w:r w:rsidRPr="00532FDE">
        <w:rPr>
          <w:rStyle w:val="refpublisherLocation"/>
        </w:rPr>
        <w:t>London</w:t>
      </w:r>
      <w:r w:rsidRPr="00532FDE">
        <w:t xml:space="preserve">: </w:t>
      </w:r>
      <w:r w:rsidRPr="00532FDE">
        <w:rPr>
          <w:rStyle w:val="refpublisherName"/>
        </w:rPr>
        <w:t>Routledge</w:t>
      </w:r>
      <w:r w:rsidRPr="00532FDE">
        <w:t xml:space="preserve">, </w:t>
      </w:r>
      <w:r w:rsidRPr="00532FDE">
        <w:rPr>
          <w:rStyle w:val="refpubdateYear"/>
        </w:rPr>
        <w:t>201</w:t>
      </w:r>
      <w:bookmarkEnd w:id="1481"/>
      <w:r w:rsidRPr="00532FDE">
        <w:rPr>
          <w:rStyle w:val="refpubdateYear"/>
        </w:rPr>
        <w:t>0</w:t>
      </w:r>
      <w:r w:rsidRPr="00532FDE">
        <w:t>.</w:t>
      </w:r>
    </w:p>
    <w:p w14:paraId="4ED579B3" w14:textId="77777777" w:rsidR="00C056BA" w:rsidRPr="00532FDE" w:rsidRDefault="00C056BA" w:rsidP="007D370A">
      <w:pPr>
        <w:pStyle w:val="Reference"/>
      </w:pPr>
      <w:r w:rsidRPr="00532FDE">
        <w:rPr>
          <w:rStyle w:val="refauSurname"/>
        </w:rPr>
        <w:t>Eli</w:t>
      </w:r>
      <w:bookmarkStart w:id="1493" w:name="CBML_BIB_ch013_015"/>
      <w:r w:rsidRPr="00532FDE">
        <w:rPr>
          <w:rStyle w:val="refauSurname"/>
        </w:rPr>
        <w:t>ade</w:t>
      </w:r>
      <w:r w:rsidRPr="00532FDE">
        <w:t xml:space="preserve">, </w:t>
      </w:r>
      <w:r w:rsidRPr="00532FDE">
        <w:rPr>
          <w:rStyle w:val="refauGivenName"/>
        </w:rPr>
        <w:t>Mircea</w:t>
      </w:r>
      <w:r w:rsidRPr="00532FDE">
        <w:t xml:space="preserve">. </w:t>
      </w:r>
      <w:r w:rsidRPr="00532FDE">
        <w:rPr>
          <w:rStyle w:val="reftitleBook"/>
          <w:i/>
        </w:rPr>
        <w:t>Itinerariu spiritual: Scrieri de tinereţ</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e</w:t>
      </w:r>
      <w:r w:rsidRPr="00532FDE">
        <w:t xml:space="preserve">. </w:t>
      </w:r>
      <w:r w:rsidRPr="00532FDE">
        <w:rPr>
          <w:rStyle w:val="refpublisherLocation"/>
        </w:rPr>
        <w:t>Bucharest</w:t>
      </w:r>
      <w:r w:rsidRPr="00532FDE">
        <w:t xml:space="preserve">: </w:t>
      </w:r>
      <w:r w:rsidRPr="00532FDE">
        <w:rPr>
          <w:rStyle w:val="refpublisherName"/>
        </w:rPr>
        <w:t>Humanitas</w:t>
      </w:r>
      <w:r w:rsidRPr="00532FDE">
        <w:t xml:space="preserve">, </w:t>
      </w:r>
      <w:r w:rsidRPr="00532FDE">
        <w:rPr>
          <w:rStyle w:val="refpubdateYear"/>
        </w:rPr>
        <w:t>200</w:t>
      </w:r>
      <w:bookmarkEnd w:id="1493"/>
      <w:r w:rsidRPr="00532FDE">
        <w:rPr>
          <w:rStyle w:val="refpubdateYear"/>
        </w:rPr>
        <w:t>3</w:t>
      </w:r>
      <w:r w:rsidRPr="00532FDE">
        <w:t>.</w:t>
      </w:r>
    </w:p>
    <w:p w14:paraId="6EAAABAE" w14:textId="0D2E60AE" w:rsidR="00C056BA" w:rsidRPr="00532FDE" w:rsidRDefault="00C056BA" w:rsidP="007D370A">
      <w:pPr>
        <w:pStyle w:val="Reference"/>
      </w:pPr>
      <w:r w:rsidRPr="00532FDE">
        <w:rPr>
          <w:rStyle w:val="refauSurname"/>
        </w:rPr>
        <w:t>Geo</w:t>
      </w:r>
      <w:bookmarkStart w:id="1494" w:name="CBML_BIB_ch013_016"/>
      <w:r w:rsidRPr="00532FDE">
        <w:rPr>
          <w:rStyle w:val="refauSurname"/>
        </w:rPr>
        <w:t>rgescu</w:t>
      </w:r>
      <w:r w:rsidRPr="00532FDE">
        <w:t xml:space="preserve">, </w:t>
      </w:r>
      <w:r w:rsidRPr="00532FDE">
        <w:rPr>
          <w:rStyle w:val="refauGivenName"/>
        </w:rPr>
        <w:t>Tudor</w:t>
      </w:r>
      <w:r w:rsidRPr="00532FDE">
        <w:t xml:space="preserve">. </w:t>
      </w:r>
      <w:del w:id="1495" w:author="Copy Editor" w:date="2017-05-19T15:30:00Z">
        <w:r w:rsidRPr="00532FDE" w:rsidDel="00C139A9">
          <w:delText>‘</w:delText>
        </w:r>
      </w:del>
      <w:ins w:id="1496" w:author="Copy Editor" w:date="2017-05-19T15:30:00Z">
        <w:r w:rsidR="00C139A9">
          <w:t>“</w:t>
        </w:r>
      </w:ins>
      <w:r w:rsidRPr="00532FDE">
        <w:rPr>
          <w:rStyle w:val="reftitleArticle"/>
        </w:rPr>
        <w:t>Ethnic Minorities and the Eugenic Promise: The Transylvanian Saxon Experiment with National Renewal in Inter-War Romania</w:t>
      </w:r>
      <w:ins w:id="1497" w:author="Copy Editor" w:date="2017-05-19T15:53:00Z">
        <w:r w:rsidR="00AB1BE9">
          <w:rPr>
            <w:rStyle w:val="reftitleArticle"/>
          </w:rPr>
          <w:t>,</w:t>
        </w:r>
      </w:ins>
      <w:del w:id="1498" w:author="Copy Editor" w:date="2017-05-19T15:30:00Z">
        <w:r w:rsidRPr="00532FDE" w:rsidDel="00C139A9">
          <w:delText>’</w:delText>
        </w:r>
      </w:del>
      <w:ins w:id="1499" w:author="Copy Editor" w:date="2017-05-19T15:30:00Z">
        <w:r w:rsidR="00C139A9">
          <w:t>”</w:t>
        </w:r>
      </w:ins>
      <w:del w:id="1500" w:author="Copy Editor" w:date="2017-05-19T15:53:00Z">
        <w:r w:rsidRPr="00532FDE" w:rsidDel="00FB3C9C">
          <w:delText>.</w:delText>
        </w:r>
      </w:del>
      <w:r w:rsidRPr="00532FDE">
        <w:t xml:space="preserve"> </w:t>
      </w:r>
      <w:r w:rsidRPr="00532FDE">
        <w:rPr>
          <w:rStyle w:val="reftitleJournal"/>
          <w:i/>
        </w:rPr>
        <w:t>European Review of History: Revue Europeenne d’Histoire</w:t>
      </w:r>
      <w:r w:rsidRPr="00532FDE">
        <w:t xml:space="preserve"> </w:t>
      </w:r>
      <w:r w:rsidRPr="00532FDE">
        <w:rPr>
          <w:rStyle w:val="refvolumeNumber"/>
        </w:rPr>
        <w:t>17</w:t>
      </w:r>
      <w:r w:rsidRPr="00532FDE">
        <w:t xml:space="preserve">, no. </w:t>
      </w:r>
      <w:r w:rsidRPr="00532FDE">
        <w:rPr>
          <w:rStyle w:val="refissueNumber"/>
        </w:rPr>
        <w:t>6</w:t>
      </w:r>
      <w:r w:rsidRPr="00532FDE">
        <w:t xml:space="preserve"> (</w:t>
      </w:r>
      <w:r w:rsidRPr="00532FDE">
        <w:rPr>
          <w:rStyle w:val="refpubdateYear"/>
        </w:rPr>
        <w:t>2010</w:t>
      </w:r>
      <w:r w:rsidRPr="00532FDE">
        <w:t xml:space="preserve">): </w:t>
      </w:r>
      <w:r w:rsidRPr="00532FDE">
        <w:rPr>
          <w:rStyle w:val="refpageFirst"/>
        </w:rPr>
        <w:t>861</w:t>
      </w:r>
      <w:r w:rsidRPr="00532FDE">
        <w:t>–</w:t>
      </w:r>
      <w:r w:rsidRPr="00532FDE">
        <w:rPr>
          <w:rStyle w:val="refpageLast"/>
        </w:rPr>
        <w:t>8</w:t>
      </w:r>
      <w:bookmarkEnd w:id="1494"/>
      <w:r w:rsidRPr="00532FDE">
        <w:rPr>
          <w:rStyle w:val="refpageLast"/>
        </w:rPr>
        <w:t>0</w:t>
      </w:r>
      <w:r w:rsidRPr="00532FDE">
        <w:t>.</w:t>
      </w:r>
    </w:p>
    <w:p w14:paraId="24892261" w14:textId="77777777" w:rsidR="00C056BA" w:rsidRPr="00532FDE" w:rsidRDefault="00C056BA" w:rsidP="007D370A">
      <w:pPr>
        <w:pStyle w:val="Reference"/>
      </w:pPr>
      <w:r w:rsidRPr="00532FDE">
        <w:rPr>
          <w:rStyle w:val="refauSurname"/>
        </w:rPr>
        <w:t>Ghe</w:t>
      </w:r>
      <w:bookmarkStart w:id="1501" w:name="CBML_BIB_ch013_017"/>
      <w:r w:rsidRPr="00532FDE">
        <w:rPr>
          <w:rStyle w:val="refauSurname"/>
        </w:rPr>
        <w:t>orghiu</w:t>
      </w:r>
      <w:r w:rsidRPr="00532FDE">
        <w:t xml:space="preserve">, </w:t>
      </w:r>
      <w:r w:rsidRPr="00532FDE">
        <w:rPr>
          <w:rStyle w:val="refauGivenName"/>
        </w:rPr>
        <w:t>Virgil</w:t>
      </w:r>
      <w:r w:rsidRPr="00532FDE">
        <w:t xml:space="preserve">. </w:t>
      </w:r>
      <w:r w:rsidRPr="00532FDE">
        <w:rPr>
          <w:rStyle w:val="reftitleBook"/>
          <w:i/>
        </w:rPr>
        <w:t>Memorii: martorul orei 25</w:t>
      </w:r>
      <w:r w:rsidRPr="00532FDE">
        <w:t xml:space="preserve">. </w:t>
      </w:r>
      <w:r w:rsidRPr="00532FDE">
        <w:rPr>
          <w:rStyle w:val="refpublisherLocation"/>
        </w:rPr>
        <w:t>Bucharest</w:t>
      </w:r>
      <w:r w:rsidRPr="00532FDE">
        <w:t xml:space="preserve">: </w:t>
      </w:r>
      <w:r w:rsidRPr="00532FDE">
        <w:rPr>
          <w:rStyle w:val="refpublisherName"/>
        </w:rPr>
        <w:t>Editura</w:t>
      </w:r>
      <w:r w:rsidRPr="00532FDE">
        <w:t xml:space="preserve"> 100 1 Gramar, </w:t>
      </w:r>
      <w:r w:rsidRPr="00532FDE">
        <w:rPr>
          <w:rStyle w:val="refpubdateYear"/>
        </w:rPr>
        <w:t>199</w:t>
      </w:r>
      <w:bookmarkEnd w:id="1501"/>
      <w:r w:rsidRPr="00532FDE">
        <w:rPr>
          <w:rStyle w:val="refpubdateYear"/>
        </w:rPr>
        <w:t>9</w:t>
      </w:r>
      <w:r w:rsidRPr="00532FDE">
        <w:t>.</w:t>
      </w:r>
    </w:p>
    <w:p w14:paraId="3BF8B9EE" w14:textId="72CA5E80" w:rsidR="00C056BA" w:rsidRPr="00532FDE" w:rsidRDefault="00C056BA" w:rsidP="007D370A">
      <w:pPr>
        <w:pStyle w:val="Reference"/>
      </w:pPr>
      <w:r w:rsidRPr="00532FDE">
        <w:rPr>
          <w:rStyle w:val="refauSurname"/>
        </w:rPr>
        <w:t>Hay</w:t>
      </w:r>
      <w:bookmarkStart w:id="1502" w:name="CBML_BIB_ch013_018"/>
      <w:r w:rsidRPr="00532FDE">
        <w:rPr>
          <w:rStyle w:val="refauSurname"/>
        </w:rPr>
        <w:t>nes</w:t>
      </w:r>
      <w:r w:rsidRPr="00532FDE">
        <w:t xml:space="preserve">, </w:t>
      </w:r>
      <w:r w:rsidRPr="00532FDE">
        <w:rPr>
          <w:rStyle w:val="refauGivenName"/>
        </w:rPr>
        <w:t>Rebecca</w:t>
      </w:r>
      <w:r w:rsidRPr="00532FDE">
        <w:t xml:space="preserve">. </w:t>
      </w:r>
      <w:del w:id="1503" w:author="Copy Editor" w:date="2017-05-19T15:30:00Z">
        <w:r w:rsidRPr="00532FDE" w:rsidDel="00C139A9">
          <w:delText>‘</w:delText>
        </w:r>
      </w:del>
      <w:ins w:id="1504" w:author="Copy Editor" w:date="2017-05-19T15:30:00Z">
        <w:r w:rsidR="00C139A9">
          <w:t>“</w:t>
        </w:r>
      </w:ins>
      <w:r w:rsidRPr="00532FDE">
        <w:rPr>
          <w:rStyle w:val="reftitleArticle"/>
        </w:rPr>
        <w:t>Work Camps, Commerce, and the Education of the ‘New Man’ in the Romanian Legionary Movement</w:t>
      </w:r>
      <w:del w:id="1505" w:author="Copy Editor" w:date="2017-05-19T15:30:00Z">
        <w:r w:rsidRPr="00532FDE" w:rsidDel="00C139A9">
          <w:delText>’</w:delText>
        </w:r>
      </w:del>
      <w:del w:id="1506" w:author="Copy Editor" w:date="2017-05-19T16:23:00Z">
        <w:r w:rsidRPr="00532FDE" w:rsidDel="00167D70">
          <w:delText>.</w:delText>
        </w:r>
      </w:del>
      <w:ins w:id="1507" w:author="Copy Editor" w:date="2017-05-19T16:23:00Z">
        <w:r w:rsidR="00AB1BE9">
          <w:t>,</w:t>
        </w:r>
        <w:r w:rsidR="00167D70">
          <w:t>”</w:t>
        </w:r>
      </w:ins>
      <w:r w:rsidRPr="00532FDE">
        <w:t xml:space="preserve"> </w:t>
      </w:r>
      <w:r w:rsidRPr="00532FDE">
        <w:rPr>
          <w:rStyle w:val="reftitleJournal"/>
          <w:i/>
        </w:rPr>
        <w:t>Historical Journal</w:t>
      </w:r>
      <w:r w:rsidRPr="00532FDE">
        <w:t xml:space="preserve"> </w:t>
      </w:r>
      <w:r w:rsidRPr="00532FDE">
        <w:rPr>
          <w:rStyle w:val="refvolumeNumber"/>
        </w:rPr>
        <w:t>51</w:t>
      </w:r>
      <w:r w:rsidRPr="00532FDE">
        <w:t xml:space="preserve">, no. </w:t>
      </w:r>
      <w:r w:rsidRPr="00532FDE">
        <w:rPr>
          <w:rStyle w:val="refissueNumber"/>
        </w:rPr>
        <w:t>4</w:t>
      </w:r>
      <w:r w:rsidRPr="00532FDE">
        <w:t xml:space="preserve"> (</w:t>
      </w:r>
      <w:r w:rsidRPr="00532FDE">
        <w:rPr>
          <w:rStyle w:val="refpubdateYear"/>
        </w:rPr>
        <w:t>2008</w:t>
      </w:r>
      <w:r w:rsidRPr="00532FDE">
        <w:t xml:space="preserve">): </w:t>
      </w:r>
      <w:r w:rsidRPr="00532FDE">
        <w:rPr>
          <w:rStyle w:val="refpageFirst"/>
        </w:rPr>
        <w:t>943</w:t>
      </w:r>
      <w:r w:rsidRPr="00532FDE">
        <w:t>–</w:t>
      </w:r>
      <w:r w:rsidRPr="00532FDE">
        <w:rPr>
          <w:rStyle w:val="refpageLast"/>
        </w:rPr>
        <w:t>6</w:t>
      </w:r>
      <w:bookmarkEnd w:id="1502"/>
      <w:r w:rsidRPr="00532FDE">
        <w:rPr>
          <w:rStyle w:val="refpageLast"/>
        </w:rPr>
        <w:t>7</w:t>
      </w:r>
      <w:r w:rsidRPr="00532FDE">
        <w:t>.</w:t>
      </w:r>
    </w:p>
    <w:p w14:paraId="5001BF5E" w14:textId="58984112" w:rsidR="00C056BA" w:rsidRPr="00532FDE" w:rsidRDefault="00FB3C9C" w:rsidP="007D370A">
      <w:pPr>
        <w:pStyle w:val="Reference"/>
      </w:pPr>
      <w:ins w:id="1508" w:author="Copy Editor" w:date="2017-05-19T15:53:00Z">
        <w:r w:rsidRPr="00532FDE">
          <w:rPr>
            <w:rStyle w:val="refauSurname"/>
          </w:rPr>
          <w:t>Haynes</w:t>
        </w:r>
        <w:r w:rsidRPr="00532FDE">
          <w:t xml:space="preserve">, </w:t>
        </w:r>
        <w:r w:rsidRPr="00532FDE">
          <w:rPr>
            <w:rStyle w:val="refauGivenName"/>
          </w:rPr>
          <w:t>Rebecca</w:t>
        </w:r>
      </w:ins>
      <w:del w:id="1509" w:author="Copy Editor" w:date="2017-05-19T15:53:00Z">
        <w:r w:rsidR="00312D95" w:rsidRPr="00532FDE" w:rsidDel="00FB3C9C">
          <w:delText>———</w:delText>
        </w:r>
      </w:del>
      <w:bookmarkStart w:id="1510" w:name="CBML_BIB_ch013_019"/>
      <w:r w:rsidR="00C056BA" w:rsidRPr="00532FDE">
        <w:t xml:space="preserve">. </w:t>
      </w:r>
      <w:del w:id="1511" w:author="Copy Editor" w:date="2017-05-19T15:30:00Z">
        <w:r w:rsidR="00C056BA" w:rsidRPr="00532FDE" w:rsidDel="00C139A9">
          <w:delText>‘</w:delText>
        </w:r>
      </w:del>
      <w:ins w:id="1512" w:author="Copy Editor" w:date="2017-05-19T15:30:00Z">
        <w:r w:rsidR="00C139A9">
          <w:t>“</w:t>
        </w:r>
      </w:ins>
      <w:r w:rsidR="00C056BA" w:rsidRPr="00532FDE">
        <w:rPr>
          <w:rStyle w:val="reftitleChapter"/>
        </w:rPr>
        <w:t>Die Ritualisierung des “Neuen Menschen”</w:t>
      </w:r>
      <w:ins w:id="1513" w:author="Copy Editor" w:date="2017-05-19T15:54:00Z">
        <w:r>
          <w:rPr>
            <w:rStyle w:val="reftitleChapter"/>
          </w:rPr>
          <w:t>—</w:t>
        </w:r>
      </w:ins>
      <w:del w:id="1514" w:author="Copy Editor" w:date="2017-05-19T15:53:00Z">
        <w:r w:rsidR="00C056BA" w:rsidRPr="00532FDE" w:rsidDel="00FB3C9C">
          <w:rPr>
            <w:rStyle w:val="reftitleChapter"/>
          </w:rPr>
          <w:delText xml:space="preserve"> – </w:delText>
        </w:r>
      </w:del>
      <w:r w:rsidR="00C056BA" w:rsidRPr="00532FDE">
        <w:rPr>
          <w:rStyle w:val="reftitleChapter"/>
        </w:rPr>
        <w:t>Zwischen Orthodoxie und Alltagskultur</w:t>
      </w:r>
      <w:del w:id="1515" w:author="Copy Editor" w:date="2017-05-19T15:30:00Z">
        <w:r w:rsidR="00C056BA" w:rsidRPr="00532FDE" w:rsidDel="00C139A9">
          <w:rPr>
            <w:rStyle w:val="reftitleChapter"/>
          </w:rPr>
          <w:delText>’</w:delText>
        </w:r>
      </w:del>
      <w:del w:id="1516" w:author="Copy Editor" w:date="2017-05-19T16:23:00Z">
        <w:r w:rsidR="00C056BA" w:rsidRPr="00532FDE" w:rsidDel="00167D70">
          <w:rPr>
            <w:rStyle w:val="reftitleChapter"/>
          </w:rPr>
          <w:delText>.</w:delText>
        </w:r>
      </w:del>
      <w:ins w:id="1517" w:author="Copy Editor" w:date="2017-05-19T16:23:00Z">
        <w:r w:rsidR="00167D70">
          <w:rPr>
            <w:rStyle w:val="reftitleChapter"/>
          </w:rPr>
          <w:t>.”</w:t>
        </w:r>
      </w:ins>
      <w:r w:rsidR="00C056BA" w:rsidRPr="00532FDE">
        <w:rPr>
          <w:rStyle w:val="reftitleChapter"/>
        </w:rPr>
        <w:t xml:space="preserve"> In </w:t>
      </w:r>
      <w:r w:rsidR="00C056BA" w:rsidRPr="00AB1BE9">
        <w:rPr>
          <w:rStyle w:val="reftitleChapter"/>
          <w:i/>
          <w:rPrChange w:id="1518" w:author="Copy Editor" w:date="2017-05-19T16:58:00Z">
            <w:rPr>
              <w:rStyle w:val="reftitleChapter"/>
            </w:rPr>
          </w:rPrChange>
        </w:rPr>
        <w:t>Inszenierte Gegenmacht von rechts: Die “Legion Erzengel Michael</w:t>
      </w:r>
      <w:ins w:id="1519" w:author="Copy Editor" w:date="2017-05-19T15:54:00Z">
        <w:r w:rsidRPr="00AB1BE9">
          <w:rPr>
            <w:rStyle w:val="reftitleChapter"/>
            <w:i/>
            <w:rPrChange w:id="1520" w:author="Copy Editor" w:date="2017-05-19T16:58:00Z">
              <w:rPr>
                <w:rStyle w:val="reftitleChapter"/>
              </w:rPr>
            </w:rPrChange>
          </w:rPr>
          <w:t>,</w:t>
        </w:r>
      </w:ins>
      <w:r w:rsidR="00C056BA" w:rsidRPr="00AB1BE9">
        <w:rPr>
          <w:i/>
          <w:rPrChange w:id="1521" w:author="Copy Editor" w:date="2017-05-19T16:58:00Z">
            <w:rPr/>
          </w:rPrChange>
        </w:rPr>
        <w:t>” in Rumä</w:t>
      </w:r>
      <w:r w:rsidR="009B0920" w:rsidRPr="00AB1BE9">
        <w:rPr>
          <w:i/>
          <w:rPrChange w:id="1522" w:author="Copy Editor" w:date="2017-05-19T16:58:00Z">
            <w:rPr/>
          </w:rPrChange>
        </w:rPr>
        <w:fldChar w:fldCharType="begin"/>
      </w:r>
      <w:r w:rsidR="00C056BA" w:rsidRPr="00AB1BE9">
        <w:rPr>
          <w:i/>
          <w:rPrChange w:id="1523" w:author="Copy Editor" w:date="2017-05-19T16:58:00Z">
            <w:rPr/>
          </w:rPrChange>
        </w:rPr>
        <w:instrText xml:space="preserve"> SET  Arial  \* MERGEFORMAT </w:instrText>
      </w:r>
      <w:r w:rsidR="009B0920" w:rsidRPr="00AB1BE9">
        <w:rPr>
          <w:i/>
          <w:rPrChange w:id="1524" w:author="Copy Editor" w:date="2017-05-19T16:58:00Z">
            <w:rPr/>
          </w:rPrChange>
        </w:rPr>
        <w:fldChar w:fldCharType="end"/>
      </w:r>
      <w:r w:rsidR="00C056BA" w:rsidRPr="00AB1BE9">
        <w:rPr>
          <w:i/>
          <w:rPrChange w:id="1525" w:author="Copy Editor" w:date="2017-05-19T16:58:00Z">
            <w:rPr/>
          </w:rPrChange>
        </w:rPr>
        <w:t>nien 1918–1938</w:t>
      </w:r>
      <w:ins w:id="1526" w:author="Copy Editor" w:date="2017-05-19T16:59:00Z">
        <w:r w:rsidR="00AB1BE9">
          <w:t>. E</w:t>
        </w:r>
      </w:ins>
      <w:del w:id="1527" w:author="Copy Editor" w:date="2017-05-19T16:59:00Z">
        <w:r w:rsidR="00C056BA" w:rsidRPr="00532FDE" w:rsidDel="00AB1BE9">
          <w:delText>, e</w:delText>
        </w:r>
      </w:del>
      <w:r w:rsidR="00C056BA" w:rsidRPr="00532FDE">
        <w:t xml:space="preserve">dited by </w:t>
      </w:r>
      <w:r w:rsidR="00C056BA" w:rsidRPr="00532FDE">
        <w:rPr>
          <w:rStyle w:val="refedGivenName"/>
        </w:rPr>
        <w:t>Armin</w:t>
      </w:r>
      <w:r w:rsidR="00C056BA" w:rsidRPr="00532FDE">
        <w:t xml:space="preserve"> </w:t>
      </w:r>
      <w:r w:rsidR="00C056BA" w:rsidRPr="00532FDE">
        <w:rPr>
          <w:rStyle w:val="refedSurname"/>
        </w:rPr>
        <w:t>Heinen</w:t>
      </w:r>
      <w:r w:rsidR="00C056BA" w:rsidRPr="00532FDE">
        <w:t xml:space="preserve"> and </w:t>
      </w:r>
      <w:r w:rsidR="00C056BA" w:rsidRPr="00532FDE">
        <w:rPr>
          <w:rStyle w:val="refedGivenName"/>
        </w:rPr>
        <w:t>Oliver Jens</w:t>
      </w:r>
      <w:r w:rsidR="00C056BA" w:rsidRPr="00532FDE">
        <w:t xml:space="preserve"> </w:t>
      </w:r>
      <w:r w:rsidR="00C056BA" w:rsidRPr="00532FDE">
        <w:rPr>
          <w:rStyle w:val="refedSurname"/>
        </w:rPr>
        <w:t>Schmitt</w:t>
      </w:r>
      <w:r w:rsidR="00C056BA" w:rsidRPr="00532FDE">
        <w:t xml:space="preserve">, </w:t>
      </w:r>
      <w:r w:rsidR="00C056BA" w:rsidRPr="00532FDE">
        <w:rPr>
          <w:rStyle w:val="refpageFirst"/>
        </w:rPr>
        <w:t>89</w:t>
      </w:r>
      <w:r w:rsidR="00C056BA" w:rsidRPr="00532FDE">
        <w:t>–</w:t>
      </w:r>
      <w:r w:rsidR="00C056BA" w:rsidRPr="00532FDE">
        <w:rPr>
          <w:rStyle w:val="refpageLast"/>
        </w:rPr>
        <w:t>112</w:t>
      </w:r>
      <w:r w:rsidR="00C056BA" w:rsidRPr="00532FDE">
        <w:t xml:space="preserve">. </w:t>
      </w:r>
      <w:r w:rsidR="00C056BA" w:rsidRPr="00532FDE">
        <w:rPr>
          <w:rStyle w:val="refpublisherLocation"/>
        </w:rPr>
        <w:t>Munich</w:t>
      </w:r>
      <w:r w:rsidR="00C056BA" w:rsidRPr="00532FDE">
        <w:t xml:space="preserve">: </w:t>
      </w:r>
      <w:r w:rsidR="00C056BA" w:rsidRPr="00532FDE">
        <w:rPr>
          <w:rStyle w:val="refpublisherName"/>
        </w:rPr>
        <w:t>R. Oldenbourg Verlag</w:t>
      </w:r>
      <w:r w:rsidR="00C056BA" w:rsidRPr="00532FDE">
        <w:t xml:space="preserve">, </w:t>
      </w:r>
      <w:r w:rsidR="00C056BA" w:rsidRPr="00532FDE">
        <w:rPr>
          <w:rStyle w:val="refpubdateYear"/>
        </w:rPr>
        <w:t>201</w:t>
      </w:r>
      <w:bookmarkEnd w:id="1510"/>
      <w:r w:rsidR="00C056BA" w:rsidRPr="00532FDE">
        <w:rPr>
          <w:rStyle w:val="refpubdateYear"/>
        </w:rPr>
        <w:t>3</w:t>
      </w:r>
      <w:r w:rsidR="00C056BA" w:rsidRPr="00532FDE">
        <w:t>.</w:t>
      </w:r>
    </w:p>
    <w:p w14:paraId="6E17662B" w14:textId="77777777" w:rsidR="00C056BA" w:rsidRPr="00532FDE" w:rsidRDefault="00C056BA" w:rsidP="007D370A">
      <w:pPr>
        <w:pStyle w:val="Reference"/>
      </w:pPr>
      <w:r w:rsidRPr="00532FDE">
        <w:rPr>
          <w:rStyle w:val="refauSurname"/>
        </w:rPr>
        <w:t>Hei</w:t>
      </w:r>
      <w:bookmarkStart w:id="1528" w:name="CBML_BIB_ch013_020"/>
      <w:r w:rsidRPr="00532FDE">
        <w:rPr>
          <w:rStyle w:val="refauSurname"/>
        </w:rPr>
        <w:t>nen</w:t>
      </w:r>
      <w:r w:rsidRPr="00532FDE">
        <w:t xml:space="preserve">, </w:t>
      </w:r>
      <w:r w:rsidRPr="00532FDE">
        <w:rPr>
          <w:rStyle w:val="refauGivenName"/>
        </w:rPr>
        <w:t>Armin</w:t>
      </w:r>
      <w:r w:rsidRPr="00532FDE">
        <w:t xml:space="preserve">. </w:t>
      </w:r>
      <w:r w:rsidRPr="00532FDE">
        <w:rPr>
          <w:rStyle w:val="reftitleBook"/>
          <w:i/>
        </w:rPr>
        <w:t>Legiunea “Arhanghelul Mihail”: Miş</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care social ş</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 organizaţ</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ie politică</w:t>
      </w:r>
      <w:r w:rsidR="009B0920" w:rsidRPr="00532FDE">
        <w:rPr>
          <w:i/>
        </w:rPr>
        <w:fldChar w:fldCharType="begin"/>
      </w:r>
      <w:r w:rsidRPr="00532FDE">
        <w:rPr>
          <w:i/>
        </w:rPr>
        <w:instrText xml:space="preserve"> SET  Arial  \* MERGEFORMAT </w:instrText>
      </w:r>
      <w:r w:rsidR="009B0920" w:rsidRPr="00532FDE">
        <w:rPr>
          <w:i/>
        </w:rPr>
        <w:fldChar w:fldCharType="end"/>
      </w:r>
      <w:r w:rsidRPr="00532FDE">
        <w:t xml:space="preserve">. </w:t>
      </w:r>
      <w:r w:rsidRPr="00532FDE">
        <w:rPr>
          <w:rStyle w:val="refpublisherLocation"/>
        </w:rPr>
        <w:t>Bucharest</w:t>
      </w:r>
      <w:r w:rsidRPr="00532FDE">
        <w:t xml:space="preserve">: </w:t>
      </w:r>
      <w:r w:rsidRPr="00532FDE">
        <w:rPr>
          <w:rStyle w:val="refpublisherName"/>
        </w:rPr>
        <w:t>Humantias</w:t>
      </w:r>
      <w:r w:rsidRPr="00532FDE">
        <w:t xml:space="preserve">, </w:t>
      </w:r>
      <w:r w:rsidRPr="00532FDE">
        <w:rPr>
          <w:rStyle w:val="refpubdateYear"/>
        </w:rPr>
        <w:t>200</w:t>
      </w:r>
      <w:bookmarkEnd w:id="1528"/>
      <w:r w:rsidRPr="00532FDE">
        <w:rPr>
          <w:rStyle w:val="refpubdateYear"/>
        </w:rPr>
        <w:t>6</w:t>
      </w:r>
      <w:r w:rsidRPr="00532FDE">
        <w:t>.</w:t>
      </w:r>
    </w:p>
    <w:p w14:paraId="12B7647A" w14:textId="2CA2A108" w:rsidR="00C056BA" w:rsidRPr="00532FDE" w:rsidRDefault="00FB3C9C" w:rsidP="007D370A">
      <w:pPr>
        <w:pStyle w:val="Reference"/>
      </w:pPr>
      <w:ins w:id="1529" w:author="Copy Editor" w:date="2017-05-19T15:54:00Z">
        <w:r w:rsidRPr="00532FDE">
          <w:rPr>
            <w:rStyle w:val="refauSurname"/>
          </w:rPr>
          <w:t>Heinen</w:t>
        </w:r>
        <w:r w:rsidRPr="00532FDE">
          <w:t xml:space="preserve">, </w:t>
        </w:r>
        <w:r w:rsidRPr="00532FDE">
          <w:rPr>
            <w:rStyle w:val="refauGivenName"/>
          </w:rPr>
          <w:t>Armin</w:t>
        </w:r>
      </w:ins>
      <w:del w:id="1530" w:author="Copy Editor" w:date="2017-05-19T15:54:00Z">
        <w:r w:rsidR="00312D95" w:rsidRPr="00532FDE" w:rsidDel="00FB3C9C">
          <w:delText>———</w:delText>
        </w:r>
      </w:del>
      <w:bookmarkStart w:id="1531" w:name="CBML_BIB_ch013_021"/>
      <w:r w:rsidR="00C056BA" w:rsidRPr="00532FDE">
        <w:t xml:space="preserve">. </w:t>
      </w:r>
      <w:del w:id="1532" w:author="Copy Editor" w:date="2017-05-19T15:30:00Z">
        <w:r w:rsidR="00C056BA" w:rsidRPr="00532FDE" w:rsidDel="00C139A9">
          <w:delText>‘</w:delText>
        </w:r>
      </w:del>
      <w:ins w:id="1533" w:author="Copy Editor" w:date="2017-05-19T15:30:00Z">
        <w:r w:rsidR="00C139A9">
          <w:t>“</w:t>
        </w:r>
      </w:ins>
      <w:r w:rsidR="00C056BA" w:rsidRPr="00532FDE">
        <w:rPr>
          <w:rStyle w:val="reftitleChapter"/>
        </w:rPr>
        <w:t>Wahl-Maschine</w:t>
      </w:r>
      <w:ins w:id="1534" w:author="Copy Editor" w:date="2017-05-19T16:59:00Z">
        <w:r w:rsidR="00AB1BE9">
          <w:rPr>
            <w:rStyle w:val="reftitleChapter"/>
          </w:rPr>
          <w:t>:</w:t>
        </w:r>
      </w:ins>
      <w:del w:id="1535" w:author="Copy Editor" w:date="2017-05-19T16:59:00Z">
        <w:r w:rsidR="00C056BA" w:rsidRPr="00532FDE" w:rsidDel="00AB1BE9">
          <w:rPr>
            <w:rStyle w:val="reftitleChapter"/>
          </w:rPr>
          <w:delText>.</w:delText>
        </w:r>
      </w:del>
      <w:r w:rsidR="00C056BA" w:rsidRPr="00532FDE">
        <w:rPr>
          <w:rStyle w:val="reftitleChapter"/>
        </w:rPr>
        <w:t xml:space="preserve"> Die Legion </w:t>
      </w:r>
      <w:ins w:id="1536" w:author="Copy Editor" w:date="2017-05-19T16:59:00Z">
        <w:r w:rsidR="00AB1BE9">
          <w:rPr>
            <w:rStyle w:val="reftitleChapter"/>
          </w:rPr>
          <w:t>‘</w:t>
        </w:r>
      </w:ins>
      <w:del w:id="1537" w:author="Copy Editor" w:date="2017-05-19T16:59:00Z">
        <w:r w:rsidR="00C056BA" w:rsidRPr="00532FDE" w:rsidDel="00AB1BE9">
          <w:rPr>
            <w:rStyle w:val="reftitleChapter"/>
          </w:rPr>
          <w:delText>“</w:delText>
        </w:r>
      </w:del>
      <w:r w:rsidR="00C056BA" w:rsidRPr="00532FDE">
        <w:rPr>
          <w:rStyle w:val="reftitleChapter"/>
        </w:rPr>
        <w:t>Erzengel Michael</w:t>
      </w:r>
      <w:del w:id="1538" w:author="Copy Editor" w:date="2017-05-19T16:23:00Z">
        <w:r w:rsidR="00C056BA" w:rsidRPr="00532FDE" w:rsidDel="00167D70">
          <w:rPr>
            <w:rStyle w:val="reftitleChapter"/>
          </w:rPr>
          <w:delText>”,</w:delText>
        </w:r>
      </w:del>
      <w:ins w:id="1539" w:author="Copy Editor" w:date="2017-05-19T16:23:00Z">
        <w:r w:rsidR="00167D70">
          <w:rPr>
            <w:rStyle w:val="reftitleChapter"/>
          </w:rPr>
          <w:t>,</w:t>
        </w:r>
      </w:ins>
      <w:ins w:id="1540" w:author="Copy Editor" w:date="2017-05-19T16:59:00Z">
        <w:r w:rsidR="00AB1BE9">
          <w:rPr>
            <w:rStyle w:val="reftitleChapter"/>
          </w:rPr>
          <w:t>’</w:t>
        </w:r>
      </w:ins>
      <w:r w:rsidR="00C056BA" w:rsidRPr="00532FDE">
        <w:rPr>
          <w:rStyle w:val="reftitleChapter"/>
        </w:rPr>
        <w:t xml:space="preserve"> die Wahlen 1931–1937 und die Integrationskrise des rumä</w:t>
      </w:r>
      <w:r w:rsidR="009B0920" w:rsidRPr="00532FDE">
        <w:rPr>
          <w:rStyle w:val="reftitleChapter"/>
        </w:rPr>
        <w:fldChar w:fldCharType="begin"/>
      </w:r>
      <w:r w:rsidR="00C056BA" w:rsidRPr="00532FDE">
        <w:rPr>
          <w:rStyle w:val="reftitleChapter"/>
        </w:rPr>
        <w:instrText xml:space="preserve"> SET  Arial  \* MERGEFORMAT </w:instrText>
      </w:r>
      <w:r w:rsidR="009B0920" w:rsidRPr="00532FDE">
        <w:rPr>
          <w:rStyle w:val="reftitleChapter"/>
        </w:rPr>
        <w:fldChar w:fldCharType="end"/>
      </w:r>
      <w:r w:rsidR="00C056BA" w:rsidRPr="00532FDE">
        <w:rPr>
          <w:rStyle w:val="reftitleChapter"/>
        </w:rPr>
        <w:t>nischen Staates</w:t>
      </w:r>
      <w:ins w:id="1541" w:author="Copy Editor" w:date="2017-05-19T15:54:00Z">
        <w:r w:rsidR="00AB1BE9">
          <w:rPr>
            <w:rStyle w:val="reftitleChapter"/>
          </w:rPr>
          <w:t>.</w:t>
        </w:r>
      </w:ins>
      <w:del w:id="1542" w:author="Copy Editor" w:date="2017-05-19T15:30:00Z">
        <w:r w:rsidR="00C056BA" w:rsidRPr="00532FDE" w:rsidDel="00C139A9">
          <w:delText>’</w:delText>
        </w:r>
      </w:del>
      <w:ins w:id="1543" w:author="Copy Editor" w:date="2017-05-19T15:30:00Z">
        <w:r w:rsidR="00C139A9">
          <w:t>”</w:t>
        </w:r>
      </w:ins>
      <w:del w:id="1544" w:author="Copy Editor" w:date="2017-05-19T15:54:00Z">
        <w:r w:rsidR="00C056BA" w:rsidRPr="00532FDE" w:rsidDel="00FB3C9C">
          <w:delText>,</w:delText>
        </w:r>
      </w:del>
      <w:r w:rsidR="00C056BA" w:rsidRPr="00532FDE">
        <w:t xml:space="preserve"> In </w:t>
      </w:r>
      <w:r w:rsidR="00C056BA" w:rsidRPr="00532FDE">
        <w:rPr>
          <w:rStyle w:val="reftitleBook"/>
          <w:i/>
        </w:rPr>
        <w:t>Inszenierte Gegenmacht von rechts: Die “Legion Erzengel Michael” in Rumä</w:t>
      </w:r>
      <w:r w:rsidR="009B0920" w:rsidRPr="00532FDE">
        <w:rPr>
          <w:rStyle w:val="reftitleBook"/>
          <w:i/>
        </w:rPr>
        <w:fldChar w:fldCharType="begin"/>
      </w:r>
      <w:r w:rsidR="00C056BA" w:rsidRPr="00532FDE">
        <w:rPr>
          <w:rStyle w:val="reftitleBook"/>
          <w:i/>
        </w:rPr>
        <w:instrText xml:space="preserve"> SET  Arial  \* MERGEFORMAT </w:instrText>
      </w:r>
      <w:r w:rsidR="009B0920" w:rsidRPr="00532FDE">
        <w:rPr>
          <w:rStyle w:val="reftitleBook"/>
          <w:i/>
        </w:rPr>
        <w:fldChar w:fldCharType="end"/>
      </w:r>
      <w:r w:rsidR="00C056BA" w:rsidRPr="00532FDE">
        <w:rPr>
          <w:rStyle w:val="reftitleBook"/>
          <w:i/>
        </w:rPr>
        <w:t>nien 1918–1938</w:t>
      </w:r>
      <w:ins w:id="1545" w:author="Copy Editor" w:date="2017-05-19T16:59:00Z">
        <w:r w:rsidR="00AB1BE9">
          <w:t>. E</w:t>
        </w:r>
      </w:ins>
      <w:del w:id="1546" w:author="Copy Editor" w:date="2017-05-19T16:59:00Z">
        <w:r w:rsidR="00C056BA" w:rsidRPr="00532FDE" w:rsidDel="00AB1BE9">
          <w:delText>, e</w:delText>
        </w:r>
      </w:del>
      <w:r w:rsidR="00C056BA" w:rsidRPr="00532FDE">
        <w:t xml:space="preserve">dited by </w:t>
      </w:r>
      <w:r w:rsidR="00C056BA" w:rsidRPr="00532FDE">
        <w:rPr>
          <w:rStyle w:val="refedGivenName"/>
        </w:rPr>
        <w:t>Armin</w:t>
      </w:r>
      <w:r w:rsidR="00C056BA" w:rsidRPr="00532FDE">
        <w:t xml:space="preserve"> </w:t>
      </w:r>
      <w:r w:rsidR="00C056BA" w:rsidRPr="00532FDE">
        <w:rPr>
          <w:rStyle w:val="refedSurname"/>
        </w:rPr>
        <w:t>Heinen</w:t>
      </w:r>
      <w:r w:rsidR="00C056BA" w:rsidRPr="00532FDE">
        <w:t xml:space="preserve"> and </w:t>
      </w:r>
      <w:r w:rsidR="00C056BA" w:rsidRPr="00532FDE">
        <w:rPr>
          <w:rStyle w:val="refedGivenName"/>
        </w:rPr>
        <w:t>Oliver Jens</w:t>
      </w:r>
      <w:r w:rsidR="00C056BA" w:rsidRPr="00532FDE">
        <w:t xml:space="preserve"> </w:t>
      </w:r>
      <w:r w:rsidR="00C056BA" w:rsidRPr="00532FDE">
        <w:rPr>
          <w:rStyle w:val="refedSurname"/>
        </w:rPr>
        <w:t>Schmitt</w:t>
      </w:r>
      <w:r w:rsidR="00C056BA" w:rsidRPr="00532FDE">
        <w:t xml:space="preserve">, </w:t>
      </w:r>
      <w:r w:rsidR="00C056BA" w:rsidRPr="00532FDE">
        <w:rPr>
          <w:rStyle w:val="refpageFirst"/>
        </w:rPr>
        <w:t>130</w:t>
      </w:r>
      <w:r w:rsidR="00C056BA" w:rsidRPr="00532FDE">
        <w:t>–</w:t>
      </w:r>
      <w:del w:id="1547" w:author="Copy Editor" w:date="2017-05-19T15:54:00Z">
        <w:r w:rsidR="00C056BA" w:rsidRPr="00532FDE" w:rsidDel="00FB3C9C">
          <w:rPr>
            <w:rStyle w:val="refpageLast"/>
          </w:rPr>
          <w:delText>1</w:delText>
        </w:r>
      </w:del>
      <w:r w:rsidR="00C056BA" w:rsidRPr="00532FDE">
        <w:rPr>
          <w:rStyle w:val="refpageLast"/>
        </w:rPr>
        <w:t>54</w:t>
      </w:r>
      <w:r w:rsidR="00C056BA" w:rsidRPr="00532FDE">
        <w:t xml:space="preserve">. </w:t>
      </w:r>
      <w:r w:rsidR="00C056BA" w:rsidRPr="00532FDE">
        <w:rPr>
          <w:rStyle w:val="refpublisherLocation"/>
        </w:rPr>
        <w:t>Munich</w:t>
      </w:r>
      <w:r w:rsidR="00C056BA" w:rsidRPr="00532FDE">
        <w:t xml:space="preserve">: </w:t>
      </w:r>
      <w:r w:rsidR="00C056BA" w:rsidRPr="00532FDE">
        <w:rPr>
          <w:rStyle w:val="refpublisherName"/>
        </w:rPr>
        <w:t>R. Oldenbourg Verlag</w:t>
      </w:r>
      <w:r w:rsidR="00C056BA" w:rsidRPr="00532FDE">
        <w:t xml:space="preserve">, </w:t>
      </w:r>
      <w:r w:rsidR="00C056BA" w:rsidRPr="00532FDE">
        <w:rPr>
          <w:rStyle w:val="refpubdateYear"/>
        </w:rPr>
        <w:t>201</w:t>
      </w:r>
      <w:bookmarkEnd w:id="1531"/>
      <w:r w:rsidR="00C056BA" w:rsidRPr="00532FDE">
        <w:rPr>
          <w:rStyle w:val="refpubdateYear"/>
        </w:rPr>
        <w:t>3</w:t>
      </w:r>
      <w:r w:rsidR="00C056BA" w:rsidRPr="00532FDE">
        <w:t>.</w:t>
      </w:r>
    </w:p>
    <w:p w14:paraId="209662AE" w14:textId="77777777" w:rsidR="00C056BA" w:rsidRPr="00532FDE" w:rsidRDefault="00C056BA" w:rsidP="007D370A">
      <w:pPr>
        <w:pStyle w:val="Reference"/>
      </w:pPr>
      <w:r w:rsidRPr="00532FDE">
        <w:rPr>
          <w:rStyle w:val="refauSurname"/>
        </w:rPr>
        <w:t>Her</w:t>
      </w:r>
      <w:bookmarkStart w:id="1548" w:name="CBML_BIB_ch013_022"/>
      <w:r w:rsidRPr="00532FDE">
        <w:rPr>
          <w:rStyle w:val="refauSurname"/>
        </w:rPr>
        <w:t>seni</w:t>
      </w:r>
      <w:r w:rsidRPr="00532FDE">
        <w:t xml:space="preserve">, </w:t>
      </w:r>
      <w:r w:rsidRPr="00532FDE">
        <w:rPr>
          <w:rStyle w:val="refauGivenName"/>
        </w:rPr>
        <w:t>Traian</w:t>
      </w:r>
      <w:r w:rsidRPr="00532FDE">
        <w:t xml:space="preserve">. </w:t>
      </w:r>
      <w:r w:rsidRPr="00532FDE">
        <w:rPr>
          <w:rStyle w:val="reftitleBook"/>
          <w:i/>
        </w:rPr>
        <w:t>Miş</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carea legionară</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 xml:space="preserve"> ş</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 tă</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ră</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nimea</w:t>
      </w:r>
      <w:r w:rsidRPr="00532FDE">
        <w:t xml:space="preserve">. </w:t>
      </w:r>
      <w:r w:rsidRPr="00532FDE">
        <w:rPr>
          <w:rStyle w:val="refpublisherLocation"/>
        </w:rPr>
        <w:t>Bucharest</w:t>
      </w:r>
      <w:r w:rsidRPr="00532FDE">
        <w:t xml:space="preserve">, </w:t>
      </w:r>
      <w:r w:rsidRPr="00532FDE">
        <w:rPr>
          <w:rStyle w:val="refpubdateYear"/>
        </w:rPr>
        <w:t>193</w:t>
      </w:r>
      <w:bookmarkEnd w:id="1548"/>
      <w:r w:rsidRPr="00532FDE">
        <w:rPr>
          <w:rStyle w:val="refpubdateYear"/>
        </w:rPr>
        <w:t>7</w:t>
      </w:r>
      <w:r w:rsidRPr="00532FDE">
        <w:t>.</w:t>
      </w:r>
    </w:p>
    <w:p w14:paraId="44547631" w14:textId="77777777" w:rsidR="00C056BA" w:rsidRPr="00532FDE" w:rsidRDefault="00C056BA" w:rsidP="007D370A">
      <w:pPr>
        <w:pStyle w:val="Reference"/>
      </w:pPr>
      <w:r w:rsidRPr="00532FDE">
        <w:rPr>
          <w:rStyle w:val="refauSurname"/>
        </w:rPr>
        <w:lastRenderedPageBreak/>
        <w:t>Hil</w:t>
      </w:r>
      <w:bookmarkStart w:id="1549" w:name="CBML_BIB_ch013_023"/>
      <w:r w:rsidRPr="00532FDE">
        <w:rPr>
          <w:rStyle w:val="refauSurname"/>
        </w:rPr>
        <w:t>lgruber</w:t>
      </w:r>
      <w:r w:rsidRPr="00532FDE">
        <w:t xml:space="preserve">, </w:t>
      </w:r>
      <w:r w:rsidRPr="00532FDE">
        <w:rPr>
          <w:rStyle w:val="refauGivenName"/>
        </w:rPr>
        <w:t>Andreas</w:t>
      </w:r>
      <w:r w:rsidRPr="00532FDE">
        <w:t xml:space="preserve">. </w:t>
      </w:r>
      <w:r w:rsidRPr="00532FDE">
        <w:rPr>
          <w:rStyle w:val="reftitleBook"/>
          <w:i/>
        </w:rPr>
        <w:t>Hitler, Regele Carol ş</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 Maresalul Antonescu: Relaţ</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iile Germano-Româ</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ne 1938–1944</w:t>
      </w:r>
      <w:r w:rsidRPr="00532FDE">
        <w:t xml:space="preserve">. </w:t>
      </w:r>
      <w:r w:rsidRPr="00532FDE">
        <w:rPr>
          <w:rStyle w:val="refpublisherLocation"/>
        </w:rPr>
        <w:t>Bucharest</w:t>
      </w:r>
      <w:r w:rsidRPr="00532FDE">
        <w:t xml:space="preserve">: </w:t>
      </w:r>
      <w:r w:rsidRPr="00532FDE">
        <w:rPr>
          <w:rStyle w:val="refpublisherName"/>
        </w:rPr>
        <w:t>Humanitas</w:t>
      </w:r>
      <w:r w:rsidRPr="00532FDE">
        <w:t xml:space="preserve">, </w:t>
      </w:r>
      <w:r w:rsidRPr="00532FDE">
        <w:rPr>
          <w:rStyle w:val="refpubdateYear"/>
        </w:rPr>
        <w:t>199</w:t>
      </w:r>
      <w:bookmarkEnd w:id="1549"/>
      <w:r w:rsidRPr="00532FDE">
        <w:rPr>
          <w:rStyle w:val="refpubdateYear"/>
        </w:rPr>
        <w:t>4</w:t>
      </w:r>
      <w:r w:rsidRPr="00532FDE">
        <w:t>.</w:t>
      </w:r>
    </w:p>
    <w:p w14:paraId="77470C7D" w14:textId="29210E0D" w:rsidR="00C056BA" w:rsidRPr="00532FDE" w:rsidRDefault="00C056BA" w:rsidP="007D370A">
      <w:pPr>
        <w:pStyle w:val="Reference"/>
      </w:pPr>
      <w:r w:rsidRPr="00532FDE">
        <w:rPr>
          <w:rStyle w:val="refauSurname"/>
        </w:rPr>
        <w:t>Ior</w:t>
      </w:r>
      <w:bookmarkStart w:id="1550" w:name="CBML_BIB_ch013_024"/>
      <w:r w:rsidRPr="00532FDE">
        <w:rPr>
          <w:rStyle w:val="refauSurname"/>
        </w:rPr>
        <w:t>dachi</w:t>
      </w:r>
      <w:r w:rsidRPr="00532FDE">
        <w:t xml:space="preserve">, </w:t>
      </w:r>
      <w:r w:rsidRPr="00532FDE">
        <w:rPr>
          <w:rStyle w:val="refauGivenName"/>
        </w:rPr>
        <w:t>Constantin</w:t>
      </w:r>
      <w:r w:rsidRPr="00532FDE">
        <w:t xml:space="preserve">. </w:t>
      </w:r>
      <w:r w:rsidRPr="00532FDE">
        <w:rPr>
          <w:rStyle w:val="reftitleBook"/>
          <w:i/>
        </w:rPr>
        <w:t xml:space="preserve">Charisma, Politics and Violence: The Legion of the </w:t>
      </w:r>
      <w:del w:id="1551" w:author="Copy Editor" w:date="2017-05-19T15:30:00Z">
        <w:r w:rsidRPr="00532FDE" w:rsidDel="00C139A9">
          <w:rPr>
            <w:rStyle w:val="reftitleBook"/>
            <w:i/>
          </w:rPr>
          <w:delText>‘</w:delText>
        </w:r>
      </w:del>
      <w:ins w:id="1552" w:author="Copy Editor" w:date="2017-05-19T15:30:00Z">
        <w:r w:rsidR="00C139A9">
          <w:rPr>
            <w:rStyle w:val="reftitleBook"/>
            <w:i/>
          </w:rPr>
          <w:t>“</w:t>
        </w:r>
      </w:ins>
      <w:r w:rsidRPr="00532FDE">
        <w:rPr>
          <w:rStyle w:val="reftitleBook"/>
          <w:i/>
        </w:rPr>
        <w:t>Archangel Michael</w:t>
      </w:r>
      <w:del w:id="1553" w:author="Copy Editor" w:date="2017-05-19T15:30:00Z">
        <w:r w:rsidRPr="00532FDE" w:rsidDel="00C139A9">
          <w:rPr>
            <w:rStyle w:val="reftitleBook"/>
            <w:i/>
          </w:rPr>
          <w:delText>’</w:delText>
        </w:r>
      </w:del>
      <w:ins w:id="1554" w:author="Copy Editor" w:date="2017-05-19T15:30:00Z">
        <w:r w:rsidR="00C139A9">
          <w:rPr>
            <w:rStyle w:val="reftitleBook"/>
            <w:i/>
          </w:rPr>
          <w:t>”</w:t>
        </w:r>
      </w:ins>
      <w:r w:rsidRPr="00532FDE">
        <w:rPr>
          <w:rStyle w:val="reftitleBook"/>
          <w:i/>
        </w:rPr>
        <w:t xml:space="preserve"> in Inter-War Romania</w:t>
      </w:r>
      <w:r w:rsidRPr="00532FDE">
        <w:t xml:space="preserve">. </w:t>
      </w:r>
      <w:r w:rsidRPr="00532FDE">
        <w:rPr>
          <w:rStyle w:val="refpublisherLocation"/>
        </w:rPr>
        <w:t>Budapest</w:t>
      </w:r>
      <w:r w:rsidRPr="00532FDE">
        <w:t xml:space="preserve">: </w:t>
      </w:r>
      <w:r w:rsidRPr="00532FDE">
        <w:rPr>
          <w:rStyle w:val="refpublisherName"/>
        </w:rPr>
        <w:t>Trondheim Studies on East European Cultures and Societies</w:t>
      </w:r>
      <w:r w:rsidRPr="00532FDE">
        <w:t xml:space="preserve">, </w:t>
      </w:r>
      <w:r w:rsidRPr="00532FDE">
        <w:rPr>
          <w:rStyle w:val="refpubdateYear"/>
        </w:rPr>
        <w:t>200</w:t>
      </w:r>
      <w:bookmarkEnd w:id="1550"/>
      <w:r w:rsidRPr="00532FDE">
        <w:rPr>
          <w:rStyle w:val="refpubdateYear"/>
        </w:rPr>
        <w:t>4</w:t>
      </w:r>
      <w:r w:rsidRPr="00532FDE">
        <w:t>.</w:t>
      </w:r>
    </w:p>
    <w:p w14:paraId="7BB71DAE" w14:textId="76087822" w:rsidR="00C056BA" w:rsidRPr="00532FDE" w:rsidRDefault="00FB3C9C" w:rsidP="007D370A">
      <w:pPr>
        <w:pStyle w:val="Reference"/>
      </w:pPr>
      <w:ins w:id="1555" w:author="Copy Editor" w:date="2017-05-19T15:54:00Z">
        <w:r w:rsidRPr="00532FDE">
          <w:rPr>
            <w:rStyle w:val="refauSurname"/>
          </w:rPr>
          <w:t>Iordachi</w:t>
        </w:r>
        <w:r w:rsidRPr="00532FDE">
          <w:t xml:space="preserve">, </w:t>
        </w:r>
        <w:r w:rsidRPr="00532FDE">
          <w:rPr>
            <w:rStyle w:val="refauGivenName"/>
          </w:rPr>
          <w:t>Constantin</w:t>
        </w:r>
      </w:ins>
      <w:del w:id="1556" w:author="Copy Editor" w:date="2017-05-19T15:54:00Z">
        <w:r w:rsidR="00312D95" w:rsidRPr="00532FDE" w:rsidDel="00FB3C9C">
          <w:delText>———</w:delText>
        </w:r>
      </w:del>
      <w:bookmarkStart w:id="1557" w:name="CBML_BIB_ch013_025"/>
      <w:r w:rsidR="00C056BA" w:rsidRPr="00532FDE">
        <w:t xml:space="preserve">. </w:t>
      </w:r>
      <w:del w:id="1558" w:author="Copy Editor" w:date="2017-05-19T15:30:00Z">
        <w:r w:rsidR="00C056BA" w:rsidRPr="00532FDE" w:rsidDel="00C139A9">
          <w:delText>‘</w:delText>
        </w:r>
      </w:del>
      <w:ins w:id="1559" w:author="Copy Editor" w:date="2017-05-19T15:30:00Z">
        <w:r w:rsidR="00C139A9">
          <w:t>“</w:t>
        </w:r>
      </w:ins>
      <w:r w:rsidR="00C056BA" w:rsidRPr="00532FDE">
        <w:rPr>
          <w:rStyle w:val="reftitleChapter"/>
        </w:rPr>
        <w:t>God’s Chosen Warriors: Romantic Palingenesis, Militarism and Fascism in Modern Romania</w:t>
      </w:r>
      <w:del w:id="1560" w:author="Copy Editor" w:date="2017-05-19T15:31:00Z">
        <w:r w:rsidR="00C056BA" w:rsidRPr="00532FDE" w:rsidDel="00C139A9">
          <w:delText>’</w:delText>
        </w:r>
      </w:del>
      <w:del w:id="1561" w:author="Copy Editor" w:date="2017-05-19T16:23:00Z">
        <w:r w:rsidR="00C056BA" w:rsidRPr="00532FDE" w:rsidDel="00167D70">
          <w:delText>.</w:delText>
        </w:r>
      </w:del>
      <w:ins w:id="1562" w:author="Copy Editor" w:date="2017-05-19T16:23:00Z">
        <w:r w:rsidR="00167D70">
          <w:t>.”</w:t>
        </w:r>
      </w:ins>
      <w:r w:rsidR="00C056BA" w:rsidRPr="00532FDE">
        <w:t xml:space="preserve"> In </w:t>
      </w:r>
      <w:r w:rsidR="00C056BA" w:rsidRPr="00532FDE">
        <w:rPr>
          <w:rStyle w:val="reftitleBook"/>
          <w:i/>
        </w:rPr>
        <w:t>Comparative Fascist Studies: New Perspectives</w:t>
      </w:r>
      <w:ins w:id="1563" w:author="Copy Editor" w:date="2017-05-19T16:59:00Z">
        <w:r w:rsidR="00AB1BE9">
          <w:t>. E</w:t>
        </w:r>
      </w:ins>
      <w:del w:id="1564" w:author="Copy Editor" w:date="2017-05-19T16:59:00Z">
        <w:r w:rsidR="00C056BA" w:rsidRPr="00532FDE" w:rsidDel="00AB1BE9">
          <w:delText>, e</w:delText>
        </w:r>
      </w:del>
      <w:r w:rsidR="00C056BA" w:rsidRPr="00532FDE">
        <w:t xml:space="preserve">dited by </w:t>
      </w:r>
      <w:r w:rsidR="00C056BA" w:rsidRPr="00532FDE">
        <w:rPr>
          <w:rStyle w:val="refedGivenName"/>
        </w:rPr>
        <w:t>Constantin</w:t>
      </w:r>
      <w:r w:rsidR="00C056BA" w:rsidRPr="00532FDE">
        <w:t xml:space="preserve"> </w:t>
      </w:r>
      <w:r w:rsidR="00C056BA" w:rsidRPr="00532FDE">
        <w:rPr>
          <w:rStyle w:val="refedSurname"/>
        </w:rPr>
        <w:t>Iordachi</w:t>
      </w:r>
      <w:r w:rsidR="00C056BA" w:rsidRPr="00532FDE">
        <w:t xml:space="preserve">, </w:t>
      </w:r>
      <w:r w:rsidR="00C056BA" w:rsidRPr="00532FDE">
        <w:rPr>
          <w:rStyle w:val="refpageFirst"/>
        </w:rPr>
        <w:t>326</w:t>
      </w:r>
      <w:r w:rsidR="00C056BA" w:rsidRPr="00532FDE">
        <w:t>–</w:t>
      </w:r>
      <w:del w:id="1565" w:author="Copy Editor" w:date="2017-05-19T16:59:00Z">
        <w:r w:rsidR="00C056BA" w:rsidRPr="00532FDE" w:rsidDel="00AB1BE9">
          <w:rPr>
            <w:rStyle w:val="refpageLast"/>
          </w:rPr>
          <w:delText>3</w:delText>
        </w:r>
      </w:del>
      <w:r w:rsidR="00C056BA" w:rsidRPr="00532FDE">
        <w:rPr>
          <w:rStyle w:val="refpageLast"/>
        </w:rPr>
        <w:t>56</w:t>
      </w:r>
      <w:r w:rsidR="00C056BA" w:rsidRPr="00532FDE">
        <w:t xml:space="preserve">. </w:t>
      </w:r>
      <w:r w:rsidR="00C056BA" w:rsidRPr="00532FDE">
        <w:rPr>
          <w:rStyle w:val="refpublisherLocation"/>
        </w:rPr>
        <w:t>London</w:t>
      </w:r>
      <w:r w:rsidR="00C056BA" w:rsidRPr="00532FDE">
        <w:t xml:space="preserve">: </w:t>
      </w:r>
      <w:r w:rsidR="00C056BA" w:rsidRPr="00532FDE">
        <w:rPr>
          <w:rStyle w:val="refpublisherName"/>
        </w:rPr>
        <w:t>Routledge</w:t>
      </w:r>
      <w:r w:rsidR="00C056BA" w:rsidRPr="00532FDE">
        <w:t xml:space="preserve">, </w:t>
      </w:r>
      <w:r w:rsidR="00C056BA" w:rsidRPr="00532FDE">
        <w:rPr>
          <w:rStyle w:val="refpubdateYear"/>
        </w:rPr>
        <w:t>201</w:t>
      </w:r>
      <w:bookmarkEnd w:id="1557"/>
      <w:r w:rsidR="00C056BA" w:rsidRPr="00532FDE">
        <w:rPr>
          <w:rStyle w:val="refpubdateYear"/>
        </w:rPr>
        <w:t>0</w:t>
      </w:r>
      <w:r w:rsidR="00C056BA" w:rsidRPr="00532FDE">
        <w:t>.</w:t>
      </w:r>
    </w:p>
    <w:p w14:paraId="3AFA893B" w14:textId="77777777" w:rsidR="00C056BA" w:rsidRPr="00532FDE" w:rsidRDefault="00C056BA" w:rsidP="007D370A">
      <w:pPr>
        <w:pStyle w:val="Reference"/>
      </w:pPr>
      <w:r w:rsidRPr="00532FDE">
        <w:rPr>
          <w:rStyle w:val="refauSurname"/>
        </w:rPr>
        <w:t>Man</w:t>
      </w:r>
      <w:bookmarkStart w:id="1566" w:name="CBML_BIB_ch013_026"/>
      <w:r w:rsidRPr="00532FDE">
        <w:rPr>
          <w:rStyle w:val="refauSurname"/>
        </w:rPr>
        <w:t>n</w:t>
      </w:r>
      <w:r w:rsidRPr="00532FDE">
        <w:t xml:space="preserve">, </w:t>
      </w:r>
      <w:r w:rsidRPr="00532FDE">
        <w:rPr>
          <w:rStyle w:val="refauGivenName"/>
        </w:rPr>
        <w:t>Michael</w:t>
      </w:r>
      <w:r w:rsidRPr="00532FDE">
        <w:t xml:space="preserve">. </w:t>
      </w:r>
      <w:r w:rsidRPr="00532FDE">
        <w:rPr>
          <w:rStyle w:val="reftitleBook"/>
          <w:i/>
        </w:rPr>
        <w:t>Fascists</w:t>
      </w:r>
      <w:r w:rsidRPr="00532FDE">
        <w:t xml:space="preserve">. </w:t>
      </w:r>
      <w:r w:rsidRPr="00532FDE">
        <w:rPr>
          <w:rStyle w:val="refpublisherLocation"/>
        </w:rPr>
        <w:t>Cambridge</w:t>
      </w:r>
      <w:r w:rsidRPr="00532FDE">
        <w:t xml:space="preserve">: </w:t>
      </w:r>
      <w:r w:rsidRPr="00532FDE">
        <w:rPr>
          <w:rStyle w:val="refpublisherName"/>
        </w:rPr>
        <w:t>Cambridge University Press</w:t>
      </w:r>
      <w:r w:rsidRPr="00532FDE">
        <w:t xml:space="preserve">, </w:t>
      </w:r>
      <w:r w:rsidRPr="00532FDE">
        <w:rPr>
          <w:rStyle w:val="refpubdateYear"/>
        </w:rPr>
        <w:t>200</w:t>
      </w:r>
      <w:bookmarkEnd w:id="1566"/>
      <w:r w:rsidRPr="00532FDE">
        <w:rPr>
          <w:rStyle w:val="refpubdateYear"/>
        </w:rPr>
        <w:t>4</w:t>
      </w:r>
      <w:r w:rsidRPr="00532FDE">
        <w:t>.</w:t>
      </w:r>
    </w:p>
    <w:p w14:paraId="386F815D" w14:textId="77777777" w:rsidR="00C056BA" w:rsidRPr="00532FDE" w:rsidRDefault="00C056BA" w:rsidP="007D370A">
      <w:pPr>
        <w:pStyle w:val="Reference"/>
      </w:pPr>
      <w:r w:rsidRPr="00532FDE">
        <w:rPr>
          <w:rStyle w:val="refauSurname"/>
        </w:rPr>
        <w:t>Mar</w:t>
      </w:r>
      <w:bookmarkStart w:id="1567" w:name="CBML_BIB_ch013_027"/>
      <w:r w:rsidRPr="00532FDE">
        <w:rPr>
          <w:rStyle w:val="refauSurname"/>
        </w:rPr>
        <w:t>in</w:t>
      </w:r>
      <w:r w:rsidRPr="00532FDE">
        <w:t xml:space="preserve">, </w:t>
      </w:r>
      <w:r w:rsidRPr="00532FDE">
        <w:rPr>
          <w:rStyle w:val="refauGivenName"/>
        </w:rPr>
        <w:t>Vasile</w:t>
      </w:r>
      <w:r w:rsidRPr="00532FDE">
        <w:t xml:space="preserve">. </w:t>
      </w:r>
      <w:r w:rsidRPr="00532FDE">
        <w:rPr>
          <w:rStyle w:val="reftitleBook"/>
          <w:i/>
        </w:rPr>
        <w:t>Fascismul: Organizarea constituţ</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ională</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 xml:space="preserve"> a statului corporativ Italian</w:t>
      </w:r>
      <w:r w:rsidRPr="00532FDE">
        <w:t xml:space="preserve">. </w:t>
      </w:r>
      <w:r w:rsidRPr="00532FDE">
        <w:rPr>
          <w:rStyle w:val="refpublisherLocation"/>
        </w:rPr>
        <w:t>Bucharest</w:t>
      </w:r>
      <w:r w:rsidRPr="00532FDE">
        <w:t xml:space="preserve">: </w:t>
      </w:r>
      <w:r w:rsidRPr="00532FDE">
        <w:rPr>
          <w:rStyle w:val="refpublisherName"/>
        </w:rPr>
        <w:t>Editura Majadahonda</w:t>
      </w:r>
      <w:r w:rsidRPr="00532FDE">
        <w:t xml:space="preserve">, </w:t>
      </w:r>
      <w:r w:rsidRPr="00532FDE">
        <w:rPr>
          <w:rStyle w:val="refpubdateYear"/>
        </w:rPr>
        <w:t>199</w:t>
      </w:r>
      <w:bookmarkEnd w:id="1567"/>
      <w:r w:rsidRPr="00532FDE">
        <w:rPr>
          <w:rStyle w:val="refpubdateYear"/>
        </w:rPr>
        <w:t>7</w:t>
      </w:r>
      <w:r w:rsidRPr="00532FDE">
        <w:t>.</w:t>
      </w:r>
    </w:p>
    <w:p w14:paraId="28C299F7" w14:textId="77777777" w:rsidR="00C056BA" w:rsidRPr="00532FDE" w:rsidRDefault="00C056BA" w:rsidP="007D370A">
      <w:pPr>
        <w:pStyle w:val="Reference"/>
      </w:pPr>
      <w:r w:rsidRPr="00532FDE">
        <w:rPr>
          <w:rStyle w:val="refauSurname"/>
        </w:rPr>
        <w:t>Mos</w:t>
      </w:r>
      <w:bookmarkStart w:id="1568" w:name="CBML_BIB_ch013_028"/>
      <w:r w:rsidRPr="00532FDE">
        <w:rPr>
          <w:rStyle w:val="refauSurname"/>
        </w:rPr>
        <w:t>se</w:t>
      </w:r>
      <w:r w:rsidRPr="00532FDE">
        <w:t xml:space="preserve">, </w:t>
      </w:r>
      <w:r w:rsidRPr="00532FDE">
        <w:rPr>
          <w:rStyle w:val="refauGivenName"/>
        </w:rPr>
        <w:t>George</w:t>
      </w:r>
      <w:r w:rsidRPr="00532FDE">
        <w:t xml:space="preserve">. </w:t>
      </w:r>
      <w:r w:rsidRPr="00532FDE">
        <w:rPr>
          <w:rStyle w:val="reftitleBook"/>
          <w:i/>
        </w:rPr>
        <w:t>The Image of Man: The Creation of Modern Masculinity</w:t>
      </w:r>
      <w:r w:rsidRPr="00532FDE">
        <w:t xml:space="preserve">. </w:t>
      </w:r>
      <w:r w:rsidRPr="00532FDE">
        <w:rPr>
          <w:rStyle w:val="refpublisherLocation"/>
        </w:rPr>
        <w:t>New York</w:t>
      </w:r>
      <w:r w:rsidRPr="00532FDE">
        <w:t xml:space="preserve">: </w:t>
      </w:r>
      <w:r w:rsidRPr="00532FDE">
        <w:rPr>
          <w:rStyle w:val="refpublisherName"/>
        </w:rPr>
        <w:t>Oxford University Press</w:t>
      </w:r>
      <w:r w:rsidRPr="00532FDE">
        <w:t xml:space="preserve">, </w:t>
      </w:r>
      <w:r w:rsidRPr="00532FDE">
        <w:rPr>
          <w:rStyle w:val="refpubdateYear"/>
        </w:rPr>
        <w:t>199</w:t>
      </w:r>
      <w:bookmarkEnd w:id="1568"/>
      <w:r w:rsidRPr="00532FDE">
        <w:rPr>
          <w:rStyle w:val="refpubdateYear"/>
        </w:rPr>
        <w:t>6</w:t>
      </w:r>
      <w:r w:rsidRPr="00532FDE">
        <w:t>.</w:t>
      </w:r>
    </w:p>
    <w:p w14:paraId="4C994FA7" w14:textId="77777777" w:rsidR="00C056BA" w:rsidRPr="00532FDE" w:rsidRDefault="00C056BA" w:rsidP="007D370A">
      <w:pPr>
        <w:pStyle w:val="Reference"/>
      </w:pPr>
      <w:r w:rsidRPr="00532FDE">
        <w:rPr>
          <w:rStyle w:val="refauSurname"/>
        </w:rPr>
        <w:t>Pay</w:t>
      </w:r>
      <w:bookmarkStart w:id="1569" w:name="CBML_BIB_ch013_029"/>
      <w:r w:rsidRPr="00532FDE">
        <w:rPr>
          <w:rStyle w:val="refauSurname"/>
        </w:rPr>
        <w:t>ne</w:t>
      </w:r>
      <w:r w:rsidRPr="00532FDE">
        <w:t xml:space="preserve">, </w:t>
      </w:r>
      <w:r w:rsidRPr="00532FDE">
        <w:rPr>
          <w:rStyle w:val="refauGivenName"/>
        </w:rPr>
        <w:t>Stanley</w:t>
      </w:r>
      <w:r w:rsidRPr="00532FDE">
        <w:t xml:space="preserve">. </w:t>
      </w:r>
      <w:r w:rsidRPr="00532FDE">
        <w:rPr>
          <w:rStyle w:val="reftitleBook"/>
          <w:i/>
        </w:rPr>
        <w:t>A History of Fascism, 1919–1945</w:t>
      </w:r>
      <w:r w:rsidRPr="00532FDE">
        <w:t xml:space="preserve">. </w:t>
      </w:r>
      <w:r w:rsidRPr="00532FDE">
        <w:rPr>
          <w:rStyle w:val="refpublisherLocation"/>
        </w:rPr>
        <w:t>London</w:t>
      </w:r>
      <w:r w:rsidRPr="00532FDE">
        <w:t xml:space="preserve">: </w:t>
      </w:r>
      <w:r w:rsidRPr="00532FDE">
        <w:rPr>
          <w:rStyle w:val="refpublisherName"/>
        </w:rPr>
        <w:t>Routledge</w:t>
      </w:r>
      <w:r w:rsidRPr="00532FDE">
        <w:t xml:space="preserve">, </w:t>
      </w:r>
      <w:r w:rsidRPr="00532FDE">
        <w:rPr>
          <w:rStyle w:val="refpubdateYear"/>
        </w:rPr>
        <w:t>199</w:t>
      </w:r>
      <w:bookmarkEnd w:id="1569"/>
      <w:r w:rsidRPr="00532FDE">
        <w:rPr>
          <w:rStyle w:val="refpubdateYear"/>
        </w:rPr>
        <w:t>5</w:t>
      </w:r>
      <w:r w:rsidRPr="00532FDE">
        <w:t>.</w:t>
      </w:r>
    </w:p>
    <w:p w14:paraId="309198FA" w14:textId="0FC997A7" w:rsidR="00C056BA" w:rsidRPr="00532FDE" w:rsidRDefault="00C056BA" w:rsidP="007D370A">
      <w:pPr>
        <w:pStyle w:val="Reference"/>
      </w:pPr>
      <w:r w:rsidRPr="00532FDE">
        <w:rPr>
          <w:rStyle w:val="refauSurname"/>
        </w:rPr>
        <w:t>Pet</w:t>
      </w:r>
      <w:bookmarkStart w:id="1570" w:name="CBML_BIB_ch013_030"/>
      <w:r w:rsidRPr="00532FDE">
        <w:rPr>
          <w:rStyle w:val="refauSurname"/>
        </w:rPr>
        <w:t>reu</w:t>
      </w:r>
      <w:r w:rsidRPr="00532FDE">
        <w:t xml:space="preserve">, </w:t>
      </w:r>
      <w:r w:rsidRPr="00532FDE">
        <w:rPr>
          <w:rStyle w:val="refauGivenName"/>
        </w:rPr>
        <w:t>Marta</w:t>
      </w:r>
      <w:r w:rsidRPr="00532FDE">
        <w:t xml:space="preserve">. </w:t>
      </w:r>
      <w:r w:rsidRPr="00532FDE">
        <w:rPr>
          <w:rStyle w:val="reftitleBook"/>
          <w:i/>
        </w:rPr>
        <w:t>Diavolul ş</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 ucenicul să</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u: Nae Ionescu</w:t>
      </w:r>
      <w:ins w:id="1571" w:author="Copy Editor" w:date="2017-05-19T15:55:00Z">
        <w:r w:rsidR="00FB3C9C">
          <w:rPr>
            <w:rStyle w:val="reftitleBook"/>
            <w:i/>
          </w:rPr>
          <w:t>—</w:t>
        </w:r>
      </w:ins>
      <w:del w:id="1572" w:author="Copy Editor" w:date="2017-05-19T15:55:00Z">
        <w:r w:rsidRPr="00532FDE" w:rsidDel="00FB3C9C">
          <w:rPr>
            <w:rStyle w:val="reftitleBook"/>
            <w:i/>
          </w:rPr>
          <w:delText xml:space="preserve"> – </w:delText>
        </w:r>
      </w:del>
      <w:r w:rsidRPr="00532FDE">
        <w:rPr>
          <w:rStyle w:val="reftitleBook"/>
          <w:i/>
        </w:rPr>
        <w:t>Mihail Sebastian</w:t>
      </w:r>
      <w:r w:rsidRPr="00532FDE">
        <w:t xml:space="preserve">. </w:t>
      </w:r>
      <w:r w:rsidRPr="00532FDE">
        <w:rPr>
          <w:rStyle w:val="refpublisherLocation"/>
        </w:rPr>
        <w:t>Iaş</w:t>
      </w:r>
      <w:r w:rsidR="009B0920" w:rsidRPr="00532FDE">
        <w:rPr>
          <w:rStyle w:val="refpublisherLocation"/>
        </w:rPr>
        <w:fldChar w:fldCharType="begin"/>
      </w:r>
      <w:r w:rsidRPr="00532FDE">
        <w:rPr>
          <w:rStyle w:val="refpublisherLocation"/>
        </w:rPr>
        <w:instrText xml:space="preserve"> SET  Arial  \* MERGEFORMAT </w:instrText>
      </w:r>
      <w:r w:rsidR="009B0920" w:rsidRPr="00532FDE">
        <w:rPr>
          <w:rStyle w:val="refpublisherLocation"/>
        </w:rPr>
        <w:fldChar w:fldCharType="end"/>
      </w:r>
      <w:r w:rsidRPr="00532FDE">
        <w:rPr>
          <w:rStyle w:val="refpublisherLocation"/>
        </w:rPr>
        <w:t>i</w:t>
      </w:r>
      <w:r w:rsidRPr="00532FDE">
        <w:t xml:space="preserve">: </w:t>
      </w:r>
      <w:r w:rsidRPr="00532FDE">
        <w:rPr>
          <w:rStyle w:val="refpublisherName"/>
        </w:rPr>
        <w:t>Polirom</w:t>
      </w:r>
      <w:r w:rsidRPr="00532FDE">
        <w:t xml:space="preserve">, </w:t>
      </w:r>
      <w:r w:rsidRPr="00532FDE">
        <w:rPr>
          <w:rStyle w:val="refpubdateYear"/>
        </w:rPr>
        <w:t>200</w:t>
      </w:r>
      <w:bookmarkEnd w:id="1570"/>
      <w:r w:rsidRPr="00532FDE">
        <w:rPr>
          <w:rStyle w:val="refpubdateYear"/>
        </w:rPr>
        <w:t>9</w:t>
      </w:r>
      <w:r w:rsidRPr="00532FDE">
        <w:t>.</w:t>
      </w:r>
    </w:p>
    <w:p w14:paraId="5CA68A75" w14:textId="77777777" w:rsidR="00C056BA" w:rsidRPr="00532FDE" w:rsidRDefault="00C056BA" w:rsidP="007D370A">
      <w:pPr>
        <w:pStyle w:val="Reference"/>
      </w:pPr>
      <w:r w:rsidRPr="00532FDE">
        <w:rPr>
          <w:rStyle w:val="refauSurname"/>
        </w:rPr>
        <w:t>Pol</w:t>
      </w:r>
      <w:bookmarkStart w:id="1573" w:name="CBML_BIB_ch013_031"/>
      <w:r w:rsidRPr="00532FDE">
        <w:rPr>
          <w:rStyle w:val="refauSurname"/>
        </w:rPr>
        <w:t>ihroniade</w:t>
      </w:r>
      <w:r w:rsidRPr="00532FDE">
        <w:t xml:space="preserve">, </w:t>
      </w:r>
      <w:r w:rsidRPr="00532FDE">
        <w:rPr>
          <w:rStyle w:val="refauGivenName"/>
        </w:rPr>
        <w:t>Mihail</w:t>
      </w:r>
      <w:r w:rsidRPr="00532FDE">
        <w:t xml:space="preserve">. </w:t>
      </w:r>
      <w:r w:rsidRPr="00532FDE">
        <w:rPr>
          <w:rStyle w:val="reftitleBook"/>
          <w:i/>
        </w:rPr>
        <w:t>Tabă</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ra de muncă</w:t>
      </w:r>
      <w:r w:rsidR="009B0920" w:rsidRPr="00532FDE">
        <w:rPr>
          <w:i/>
        </w:rPr>
        <w:fldChar w:fldCharType="begin"/>
      </w:r>
      <w:r w:rsidRPr="00532FDE">
        <w:rPr>
          <w:i/>
        </w:rPr>
        <w:instrText xml:space="preserve"> SET  Arial  \* MERGEFORMAT </w:instrText>
      </w:r>
      <w:r w:rsidR="009B0920" w:rsidRPr="00532FDE">
        <w:rPr>
          <w:i/>
        </w:rPr>
        <w:fldChar w:fldCharType="end"/>
      </w:r>
      <w:r w:rsidRPr="00532FDE">
        <w:t xml:space="preserve">. </w:t>
      </w:r>
      <w:r w:rsidRPr="00532FDE">
        <w:rPr>
          <w:rStyle w:val="refpublisherLocation"/>
        </w:rPr>
        <w:t>Bucharest</w:t>
      </w:r>
      <w:r w:rsidRPr="00532FDE">
        <w:t xml:space="preserve">: </w:t>
      </w:r>
      <w:r w:rsidRPr="00532FDE">
        <w:rPr>
          <w:rStyle w:val="refpublisherName"/>
        </w:rPr>
        <w:t>Tipografia Ziarului Universul</w:t>
      </w:r>
      <w:r w:rsidRPr="00532FDE">
        <w:t xml:space="preserve">, </w:t>
      </w:r>
      <w:r w:rsidRPr="00532FDE">
        <w:rPr>
          <w:rStyle w:val="refpubdateYear"/>
        </w:rPr>
        <w:t>193</w:t>
      </w:r>
      <w:bookmarkEnd w:id="1573"/>
      <w:r w:rsidRPr="00532FDE">
        <w:rPr>
          <w:rStyle w:val="refpubdateYear"/>
        </w:rPr>
        <w:t>6</w:t>
      </w:r>
      <w:r w:rsidRPr="00532FDE">
        <w:t>.</w:t>
      </w:r>
    </w:p>
    <w:p w14:paraId="7C1A89F6" w14:textId="4E375EA7" w:rsidR="00C056BA" w:rsidRPr="00532FDE" w:rsidRDefault="00C056BA" w:rsidP="007D370A">
      <w:pPr>
        <w:pStyle w:val="Reference"/>
      </w:pPr>
      <w:r w:rsidRPr="00532FDE">
        <w:rPr>
          <w:rStyle w:val="refauSurname"/>
        </w:rPr>
        <w:t>San</w:t>
      </w:r>
      <w:bookmarkStart w:id="1574" w:name="CBML_BIB_ch013_032"/>
      <w:r w:rsidRPr="00532FDE">
        <w:rPr>
          <w:rStyle w:val="refauSurname"/>
        </w:rPr>
        <w:t>du</w:t>
      </w:r>
      <w:r w:rsidRPr="00532FDE">
        <w:t xml:space="preserve">, </w:t>
      </w:r>
      <w:r w:rsidRPr="00532FDE">
        <w:rPr>
          <w:rStyle w:val="refauGivenName"/>
        </w:rPr>
        <w:t>Traian</w:t>
      </w:r>
      <w:r w:rsidRPr="00532FDE">
        <w:t xml:space="preserve">. </w:t>
      </w:r>
      <w:del w:id="1575" w:author="Copy Editor" w:date="2017-05-19T15:31:00Z">
        <w:r w:rsidRPr="00532FDE" w:rsidDel="00C139A9">
          <w:delText>‘</w:delText>
        </w:r>
      </w:del>
      <w:ins w:id="1576" w:author="Copy Editor" w:date="2017-05-19T15:31:00Z">
        <w:r w:rsidR="00C139A9">
          <w:t>“</w:t>
        </w:r>
      </w:ins>
      <w:r w:rsidRPr="00532FDE">
        <w:rPr>
          <w:rStyle w:val="reftitleChapter"/>
        </w:rPr>
        <w:t>Le fascisme, ré</w:t>
      </w:r>
      <w:r w:rsidR="009B0920" w:rsidRPr="00532FDE">
        <w:rPr>
          <w:rStyle w:val="reftitleChapter"/>
        </w:rPr>
        <w:fldChar w:fldCharType="begin"/>
      </w:r>
      <w:r w:rsidRPr="00532FDE">
        <w:rPr>
          <w:rStyle w:val="reftitleChapter"/>
        </w:rPr>
        <w:instrText xml:space="preserve"> SET  Arial  \* MERGEFORMAT </w:instrText>
      </w:r>
      <w:r w:rsidR="009B0920" w:rsidRPr="00532FDE">
        <w:rPr>
          <w:rStyle w:val="reftitleChapter"/>
        </w:rPr>
        <w:fldChar w:fldCharType="end"/>
      </w:r>
      <w:r w:rsidRPr="00532FDE">
        <w:rPr>
          <w:rStyle w:val="reftitleChapter"/>
        </w:rPr>
        <w:t>volution spatio-temporelle chez les Roumains</w:t>
      </w:r>
      <w:del w:id="1577" w:author="Copy Editor" w:date="2017-05-19T15:31:00Z">
        <w:r w:rsidRPr="00532FDE" w:rsidDel="00C139A9">
          <w:delText>’</w:delText>
        </w:r>
      </w:del>
      <w:del w:id="1578" w:author="Copy Editor" w:date="2017-05-19T16:23:00Z">
        <w:r w:rsidRPr="00532FDE" w:rsidDel="00167D70">
          <w:delText>.</w:delText>
        </w:r>
      </w:del>
      <w:ins w:id="1579" w:author="Copy Editor" w:date="2017-05-19T16:23:00Z">
        <w:r w:rsidR="00167D70">
          <w:t>.”</w:t>
        </w:r>
      </w:ins>
      <w:r w:rsidRPr="00532FDE">
        <w:t xml:space="preserve"> In </w:t>
      </w:r>
      <w:r w:rsidRPr="00532FDE">
        <w:rPr>
          <w:rStyle w:val="reftitleBook"/>
          <w:i/>
        </w:rPr>
        <w:t xml:space="preserve">Vers </w:t>
      </w:r>
      <w:r w:rsidR="002C18CC" w:rsidRPr="00532FDE">
        <w:rPr>
          <w:rStyle w:val="reftitleBook"/>
          <w:i/>
        </w:rPr>
        <w:t>un profil convergent des fascismes</w:t>
      </w:r>
      <w:r w:rsidRPr="00532FDE">
        <w:rPr>
          <w:rStyle w:val="reftitleBook"/>
          <w:i/>
        </w:rPr>
        <w:t> </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 xml:space="preserve">? </w:t>
      </w:r>
      <w:ins w:id="1580" w:author="Copy Editor" w:date="2017-05-19T17:00:00Z">
        <w:r w:rsidR="00AB1BE9">
          <w:rPr>
            <w:rStyle w:val="reftitleBook"/>
            <w:i/>
          </w:rPr>
          <w:t>“</w:t>
        </w:r>
      </w:ins>
      <w:del w:id="1581" w:author="Copy Editor" w:date="2017-05-19T17:00:00Z">
        <w:r w:rsidRPr="00532FDE" w:rsidDel="00AB1BE9">
          <w:rPr>
            <w:rStyle w:val="reftitleBook"/>
            <w:i/>
          </w:rPr>
          <w:delText>“</w:delText>
        </w:r>
      </w:del>
      <w:r w:rsidRPr="00532FDE">
        <w:rPr>
          <w:rStyle w:val="reftitleBook"/>
          <w:i/>
        </w:rPr>
        <w:t xml:space="preserve">Nouveau Consensus” et </w:t>
      </w:r>
      <w:r w:rsidR="002C18CC" w:rsidRPr="00532FDE">
        <w:rPr>
          <w:rStyle w:val="reftitleBook"/>
          <w:i/>
        </w:rPr>
        <w:t>religion politique en</w:t>
      </w:r>
      <w:r w:rsidRPr="00532FDE">
        <w:rPr>
          <w:rStyle w:val="reftitleBook"/>
          <w:i/>
        </w:rPr>
        <w:t xml:space="preserve"> Europe </w:t>
      </w:r>
      <w:ins w:id="1582" w:author="Copy Editor" w:date="2017-05-20T12:48:00Z">
        <w:r w:rsidR="002C18CC">
          <w:rPr>
            <w:rStyle w:val="reftitleBook"/>
            <w:i/>
          </w:rPr>
          <w:t>c</w:t>
        </w:r>
      </w:ins>
      <w:del w:id="1583" w:author="Copy Editor" w:date="2017-05-20T12:48:00Z">
        <w:r w:rsidRPr="00532FDE" w:rsidDel="002C18CC">
          <w:rPr>
            <w:rStyle w:val="reftitleBook"/>
            <w:i/>
          </w:rPr>
          <w:delText>C</w:delText>
        </w:r>
      </w:del>
      <w:r w:rsidRPr="00532FDE">
        <w:rPr>
          <w:rStyle w:val="reftitleBook"/>
          <w:i/>
        </w:rPr>
        <w:t>entrale</w:t>
      </w:r>
      <w:ins w:id="1584" w:author="Copy Editor" w:date="2017-05-19T17:00:00Z">
        <w:r w:rsidR="00AB1BE9">
          <w:t>. E</w:t>
        </w:r>
      </w:ins>
      <w:del w:id="1585" w:author="Copy Editor" w:date="2017-05-19T17:00:00Z">
        <w:r w:rsidRPr="00532FDE" w:rsidDel="00AB1BE9">
          <w:delText>, e</w:delText>
        </w:r>
      </w:del>
      <w:r w:rsidRPr="00532FDE">
        <w:t xml:space="preserve">dited by </w:t>
      </w:r>
      <w:r w:rsidRPr="00532FDE">
        <w:rPr>
          <w:rStyle w:val="refedGivenName"/>
        </w:rPr>
        <w:t>Traian</w:t>
      </w:r>
      <w:r w:rsidRPr="00532FDE">
        <w:t xml:space="preserve"> </w:t>
      </w:r>
      <w:r w:rsidRPr="00532FDE">
        <w:rPr>
          <w:rStyle w:val="refedSurname"/>
        </w:rPr>
        <w:t>Sandu</w:t>
      </w:r>
      <w:r w:rsidRPr="00532FDE">
        <w:t xml:space="preserve">, </w:t>
      </w:r>
      <w:r w:rsidRPr="00532FDE">
        <w:rPr>
          <w:rStyle w:val="refpageFirst"/>
        </w:rPr>
        <w:t>217</w:t>
      </w:r>
      <w:r w:rsidRPr="00532FDE">
        <w:t>–</w:t>
      </w:r>
      <w:del w:id="1586" w:author="Copy Editor" w:date="2017-05-19T17:00:00Z">
        <w:r w:rsidRPr="00532FDE" w:rsidDel="00AB1BE9">
          <w:rPr>
            <w:rStyle w:val="refpageLast"/>
          </w:rPr>
          <w:delText>2</w:delText>
        </w:r>
      </w:del>
      <w:r w:rsidRPr="00532FDE">
        <w:rPr>
          <w:rStyle w:val="refpageLast"/>
        </w:rPr>
        <w:t>30</w:t>
      </w:r>
      <w:r w:rsidRPr="00532FDE">
        <w:t xml:space="preserve">. </w:t>
      </w:r>
      <w:r w:rsidRPr="00532FDE">
        <w:rPr>
          <w:rStyle w:val="refpublisherLocation"/>
        </w:rPr>
        <w:t>Paris</w:t>
      </w:r>
      <w:r w:rsidRPr="00532FDE">
        <w:t xml:space="preserve">: </w:t>
      </w:r>
      <w:r w:rsidRPr="00532FDE">
        <w:rPr>
          <w:rStyle w:val="refpublisherName"/>
        </w:rPr>
        <w:t>Cahiers de la Nouvelle Europe</w:t>
      </w:r>
      <w:r w:rsidRPr="00532FDE">
        <w:t xml:space="preserve">, </w:t>
      </w:r>
      <w:r w:rsidRPr="00532FDE">
        <w:rPr>
          <w:rStyle w:val="refpubdateYear"/>
        </w:rPr>
        <w:t>201</w:t>
      </w:r>
      <w:bookmarkEnd w:id="1574"/>
      <w:r w:rsidRPr="00532FDE">
        <w:rPr>
          <w:rStyle w:val="refpubdateYear"/>
        </w:rPr>
        <w:t>0</w:t>
      </w:r>
      <w:r w:rsidRPr="00532FDE">
        <w:t>.</w:t>
      </w:r>
    </w:p>
    <w:p w14:paraId="212B8BF2" w14:textId="07D406FD" w:rsidR="00C056BA" w:rsidRPr="00532FDE" w:rsidRDefault="00FB3C9C" w:rsidP="007D370A">
      <w:pPr>
        <w:pStyle w:val="Reference"/>
      </w:pPr>
      <w:ins w:id="1587" w:author="Copy Editor" w:date="2017-05-19T15:55:00Z">
        <w:r w:rsidRPr="00532FDE">
          <w:rPr>
            <w:rStyle w:val="refauSurname"/>
          </w:rPr>
          <w:t>Sandu</w:t>
        </w:r>
        <w:r w:rsidRPr="00532FDE">
          <w:t xml:space="preserve">, </w:t>
        </w:r>
        <w:r w:rsidRPr="00532FDE">
          <w:rPr>
            <w:rStyle w:val="refauGivenName"/>
          </w:rPr>
          <w:t>Traian</w:t>
        </w:r>
      </w:ins>
      <w:del w:id="1588" w:author="Copy Editor" w:date="2017-05-19T15:55:00Z">
        <w:r w:rsidR="00312D95" w:rsidRPr="00532FDE" w:rsidDel="00FB3C9C">
          <w:delText>———</w:delText>
        </w:r>
      </w:del>
      <w:bookmarkStart w:id="1589" w:name="CBML_BIB_ch013_033"/>
      <w:r w:rsidR="00C056BA" w:rsidRPr="00532FDE">
        <w:t xml:space="preserve">. </w:t>
      </w:r>
      <w:r w:rsidR="00C056BA" w:rsidRPr="00532FDE">
        <w:rPr>
          <w:rStyle w:val="reftitleBook"/>
          <w:i/>
        </w:rPr>
        <w:t>Un fascisme roumain: Histoire de la Garde de fer</w:t>
      </w:r>
      <w:r w:rsidR="00C056BA" w:rsidRPr="00532FDE">
        <w:t xml:space="preserve">. </w:t>
      </w:r>
      <w:r w:rsidR="00C056BA" w:rsidRPr="00532FDE">
        <w:rPr>
          <w:rStyle w:val="refpublisherLocation"/>
        </w:rPr>
        <w:t>Paris</w:t>
      </w:r>
      <w:r w:rsidR="00C056BA" w:rsidRPr="00532FDE">
        <w:t xml:space="preserve">: </w:t>
      </w:r>
      <w:r w:rsidR="00C056BA" w:rsidRPr="00532FDE">
        <w:rPr>
          <w:rStyle w:val="refpublisherName"/>
        </w:rPr>
        <w:t>Perrin</w:t>
      </w:r>
      <w:r w:rsidR="00C056BA" w:rsidRPr="00532FDE">
        <w:t xml:space="preserve">, </w:t>
      </w:r>
      <w:r w:rsidR="00C056BA" w:rsidRPr="00532FDE">
        <w:rPr>
          <w:rStyle w:val="refpubdateYear"/>
        </w:rPr>
        <w:t>201</w:t>
      </w:r>
      <w:bookmarkEnd w:id="1589"/>
      <w:r w:rsidR="00C056BA" w:rsidRPr="00532FDE">
        <w:rPr>
          <w:rStyle w:val="refpubdateYear"/>
        </w:rPr>
        <w:t>4</w:t>
      </w:r>
      <w:r w:rsidR="00C056BA" w:rsidRPr="00532FDE">
        <w:t>.</w:t>
      </w:r>
    </w:p>
    <w:p w14:paraId="1EA473D8" w14:textId="69F8F470" w:rsidR="00C056BA" w:rsidRPr="00532FDE" w:rsidRDefault="00C056BA" w:rsidP="007D370A">
      <w:pPr>
        <w:pStyle w:val="Reference"/>
      </w:pPr>
      <w:r w:rsidRPr="00532FDE">
        <w:rPr>
          <w:rStyle w:val="refauSurname"/>
        </w:rPr>
        <w:t>Să</w:t>
      </w:r>
      <w:bookmarkStart w:id="1590" w:name="CBML_BIB_ch013_034"/>
      <w:r w:rsidR="009B0920" w:rsidRPr="00532FDE">
        <w:rPr>
          <w:rStyle w:val="refauSurname"/>
        </w:rPr>
        <w:fldChar w:fldCharType="begin"/>
      </w:r>
      <w:r w:rsidRPr="00532FDE">
        <w:rPr>
          <w:rStyle w:val="refauSurname"/>
        </w:rPr>
        <w:instrText xml:space="preserve"> SET  Arial  \* MERGEFORMAT </w:instrText>
      </w:r>
      <w:r w:rsidR="009B0920" w:rsidRPr="00532FDE">
        <w:rPr>
          <w:rStyle w:val="refauSurname"/>
        </w:rPr>
        <w:fldChar w:fldCharType="end"/>
      </w:r>
      <w:r w:rsidRPr="00532FDE">
        <w:rPr>
          <w:rStyle w:val="refauSurname"/>
        </w:rPr>
        <w:t>ndulescu</w:t>
      </w:r>
      <w:r w:rsidRPr="00532FDE">
        <w:t xml:space="preserve">, </w:t>
      </w:r>
      <w:r w:rsidRPr="00532FDE">
        <w:rPr>
          <w:rStyle w:val="refauGivenName"/>
        </w:rPr>
        <w:t>Valentin</w:t>
      </w:r>
      <w:r w:rsidRPr="00532FDE">
        <w:t xml:space="preserve">. </w:t>
      </w:r>
      <w:del w:id="1591" w:author="Copy Editor" w:date="2017-05-19T15:31:00Z">
        <w:r w:rsidRPr="00532FDE" w:rsidDel="00C139A9">
          <w:delText>‘</w:delText>
        </w:r>
      </w:del>
      <w:ins w:id="1592" w:author="Copy Editor" w:date="2017-05-19T15:31:00Z">
        <w:r w:rsidR="00C139A9">
          <w:t>“</w:t>
        </w:r>
      </w:ins>
      <w:r w:rsidRPr="00532FDE">
        <w:rPr>
          <w:rStyle w:val="reftitleArticle"/>
        </w:rPr>
        <w:t xml:space="preserve">Fascism and Its Quest for the </w:t>
      </w:r>
      <w:ins w:id="1593" w:author="Copy Editor" w:date="2017-05-19T17:00:00Z">
        <w:r w:rsidR="00AB1BE9">
          <w:rPr>
            <w:rStyle w:val="reftitleArticle"/>
          </w:rPr>
          <w:t>‘</w:t>
        </w:r>
      </w:ins>
      <w:del w:id="1594" w:author="Copy Editor" w:date="2017-05-19T17:00:00Z">
        <w:r w:rsidRPr="00532FDE" w:rsidDel="00AB1BE9">
          <w:rPr>
            <w:rStyle w:val="reftitleArticle"/>
          </w:rPr>
          <w:delText>“</w:delText>
        </w:r>
      </w:del>
      <w:r w:rsidRPr="00532FDE">
        <w:rPr>
          <w:rStyle w:val="reftitleArticle"/>
        </w:rPr>
        <w:t>New Man</w:t>
      </w:r>
      <w:ins w:id="1595" w:author="Copy Editor" w:date="2017-05-19T17:00:00Z">
        <w:r w:rsidR="00AB1BE9">
          <w:rPr>
            <w:rStyle w:val="reftitleArticle"/>
          </w:rPr>
          <w:t>’</w:t>
        </w:r>
      </w:ins>
      <w:del w:id="1596" w:author="Copy Editor" w:date="2017-05-19T17:00:00Z">
        <w:r w:rsidRPr="00532FDE" w:rsidDel="00AB1BE9">
          <w:rPr>
            <w:rStyle w:val="reftitleArticle"/>
          </w:rPr>
          <w:delText>”</w:delText>
        </w:r>
      </w:del>
      <w:r w:rsidRPr="00532FDE">
        <w:rPr>
          <w:rStyle w:val="reftitleArticle"/>
        </w:rPr>
        <w:t>: The Case of the Romanian Legionary Movement</w:t>
      </w:r>
      <w:del w:id="1597" w:author="Copy Editor" w:date="2017-05-19T15:31:00Z">
        <w:r w:rsidRPr="00532FDE" w:rsidDel="00C139A9">
          <w:delText>’</w:delText>
        </w:r>
      </w:del>
      <w:del w:id="1598" w:author="Copy Editor" w:date="2017-05-19T16:23:00Z">
        <w:r w:rsidRPr="00532FDE" w:rsidDel="00167D70">
          <w:delText>.</w:delText>
        </w:r>
      </w:del>
      <w:ins w:id="1599" w:author="Copy Editor" w:date="2017-05-19T16:23:00Z">
        <w:r w:rsidR="00AB1BE9">
          <w:t>,</w:t>
        </w:r>
        <w:r w:rsidR="00167D70">
          <w:t>”</w:t>
        </w:r>
      </w:ins>
      <w:r w:rsidRPr="00532FDE">
        <w:t xml:space="preserve"> </w:t>
      </w:r>
      <w:r w:rsidRPr="00532FDE">
        <w:rPr>
          <w:rStyle w:val="reftitleJournal"/>
          <w:i/>
        </w:rPr>
        <w:t>Studia Hebraica</w:t>
      </w:r>
      <w:r w:rsidRPr="00532FDE">
        <w:t xml:space="preserve"> </w:t>
      </w:r>
      <w:r w:rsidRPr="00532FDE">
        <w:rPr>
          <w:rStyle w:val="refvolumeNumber"/>
        </w:rPr>
        <w:t>4</w:t>
      </w:r>
      <w:r w:rsidRPr="00532FDE">
        <w:t xml:space="preserve"> (</w:t>
      </w:r>
      <w:r w:rsidRPr="00532FDE">
        <w:rPr>
          <w:rStyle w:val="refpubdateYear"/>
        </w:rPr>
        <w:t>2004</w:t>
      </w:r>
      <w:r w:rsidRPr="00532FDE">
        <w:t xml:space="preserve">): </w:t>
      </w:r>
      <w:r w:rsidRPr="00532FDE">
        <w:rPr>
          <w:rStyle w:val="refpageFirst"/>
        </w:rPr>
        <w:t>349</w:t>
      </w:r>
      <w:r w:rsidRPr="00532FDE">
        <w:t>–</w:t>
      </w:r>
      <w:r w:rsidRPr="00532FDE">
        <w:rPr>
          <w:rStyle w:val="refpageLast"/>
        </w:rPr>
        <w:t>6</w:t>
      </w:r>
      <w:bookmarkEnd w:id="1590"/>
      <w:r w:rsidRPr="00532FDE">
        <w:rPr>
          <w:rStyle w:val="refpageLast"/>
        </w:rPr>
        <w:t>1</w:t>
      </w:r>
      <w:r w:rsidRPr="00532FDE">
        <w:t>.</w:t>
      </w:r>
    </w:p>
    <w:p w14:paraId="25FCF066" w14:textId="36051573" w:rsidR="00C056BA" w:rsidRPr="00532FDE" w:rsidRDefault="00FB3C9C" w:rsidP="007D370A">
      <w:pPr>
        <w:pStyle w:val="Reference"/>
      </w:pPr>
      <w:ins w:id="1600" w:author="Copy Editor" w:date="2017-05-19T15:55:00Z">
        <w:r w:rsidRPr="00532FDE">
          <w:rPr>
            <w:rStyle w:val="refauSurname"/>
          </w:rPr>
          <w:lastRenderedPageBreak/>
          <w:t>Să</w:t>
        </w:r>
        <w:r w:rsidRPr="00532FDE">
          <w:rPr>
            <w:rStyle w:val="refauSurname"/>
          </w:rPr>
          <w:fldChar w:fldCharType="begin"/>
        </w:r>
        <w:r w:rsidRPr="00532FDE">
          <w:rPr>
            <w:rStyle w:val="refauSurname"/>
          </w:rPr>
          <w:instrText xml:space="preserve"> SET  Arial  \* MERGEFORMAT </w:instrText>
        </w:r>
        <w:r w:rsidRPr="00532FDE">
          <w:rPr>
            <w:rStyle w:val="refauSurname"/>
          </w:rPr>
          <w:fldChar w:fldCharType="end"/>
        </w:r>
        <w:r w:rsidRPr="00532FDE">
          <w:rPr>
            <w:rStyle w:val="refauSurname"/>
          </w:rPr>
          <w:t>ndulescu</w:t>
        </w:r>
        <w:r w:rsidRPr="00532FDE">
          <w:t xml:space="preserve">, </w:t>
        </w:r>
        <w:r w:rsidRPr="00532FDE">
          <w:rPr>
            <w:rStyle w:val="refauGivenName"/>
          </w:rPr>
          <w:t>Valentin</w:t>
        </w:r>
      </w:ins>
      <w:del w:id="1601" w:author="Copy Editor" w:date="2017-05-19T15:55:00Z">
        <w:r w:rsidR="00312D95" w:rsidRPr="00532FDE" w:rsidDel="00FB3C9C">
          <w:delText>———</w:delText>
        </w:r>
      </w:del>
      <w:bookmarkStart w:id="1602" w:name="CBML_BIB_ch013_035"/>
      <w:r w:rsidR="00C056BA" w:rsidRPr="00532FDE">
        <w:t xml:space="preserve">. </w:t>
      </w:r>
      <w:del w:id="1603" w:author="Copy Editor" w:date="2017-05-19T15:31:00Z">
        <w:r w:rsidR="00C056BA" w:rsidRPr="00532FDE" w:rsidDel="00C139A9">
          <w:delText>‘</w:delText>
        </w:r>
      </w:del>
      <w:ins w:id="1604" w:author="Copy Editor" w:date="2017-05-19T15:31:00Z">
        <w:r w:rsidR="00C139A9">
          <w:t>“</w:t>
        </w:r>
      </w:ins>
      <w:r w:rsidR="00C056BA" w:rsidRPr="00532FDE">
        <w:rPr>
          <w:rStyle w:val="reftitleBook"/>
        </w:rPr>
        <w:t>Revolutionizing Romania from the Right: The Regenerative Project of the Romanian Legionary Movement and its Failure (1927–1937)</w:t>
      </w:r>
      <w:del w:id="1605" w:author="Copy Editor" w:date="2017-05-19T15:31:00Z">
        <w:r w:rsidR="00C056BA" w:rsidRPr="00532FDE" w:rsidDel="00C139A9">
          <w:delText>’</w:delText>
        </w:r>
      </w:del>
      <w:del w:id="1606" w:author="Copy Editor" w:date="2017-05-19T16:23:00Z">
        <w:r w:rsidR="00C056BA" w:rsidRPr="00532FDE" w:rsidDel="00167D70">
          <w:delText>.</w:delText>
        </w:r>
      </w:del>
      <w:ins w:id="1607" w:author="Copy Editor" w:date="2017-05-19T16:23:00Z">
        <w:r w:rsidR="00167D70">
          <w:t>.”</w:t>
        </w:r>
      </w:ins>
      <w:r w:rsidR="00C056BA" w:rsidRPr="00532FDE">
        <w:t xml:space="preserve"> PhD </w:t>
      </w:r>
      <w:ins w:id="1608" w:author="Copy Editor" w:date="2017-05-19T17:01:00Z">
        <w:r w:rsidR="00AB1BE9">
          <w:t>d</w:t>
        </w:r>
      </w:ins>
      <w:del w:id="1609" w:author="Copy Editor" w:date="2017-05-19T17:01:00Z">
        <w:r w:rsidR="00C056BA" w:rsidRPr="00532FDE" w:rsidDel="00AB1BE9">
          <w:delText>D</w:delText>
        </w:r>
      </w:del>
      <w:r w:rsidR="00C056BA" w:rsidRPr="00532FDE">
        <w:t>iss</w:t>
      </w:r>
      <w:ins w:id="1610" w:author="Copy Editor" w:date="2017-05-19T17:01:00Z">
        <w:r w:rsidR="00AB1BE9">
          <w:t>.</w:t>
        </w:r>
      </w:ins>
      <w:del w:id="1611" w:author="Copy Editor" w:date="2017-05-19T17:01:00Z">
        <w:r w:rsidR="00C056BA" w:rsidRPr="00532FDE" w:rsidDel="00AB1BE9">
          <w:delText>ertation</w:delText>
        </w:r>
      </w:del>
      <w:r w:rsidR="00C056BA" w:rsidRPr="00532FDE">
        <w:t xml:space="preserve">, </w:t>
      </w:r>
      <w:r w:rsidR="00C056BA" w:rsidRPr="00532FDE">
        <w:rPr>
          <w:rStyle w:val="refpublisherName"/>
        </w:rPr>
        <w:t>Central European University</w:t>
      </w:r>
      <w:r w:rsidR="00C056BA" w:rsidRPr="00532FDE">
        <w:t xml:space="preserve">, </w:t>
      </w:r>
      <w:r w:rsidR="00C056BA" w:rsidRPr="00532FDE">
        <w:rPr>
          <w:rStyle w:val="refpublisherLocation"/>
        </w:rPr>
        <w:t>Budapest</w:t>
      </w:r>
      <w:ins w:id="1612" w:author="Copy Editor" w:date="2017-05-19T17:01:00Z">
        <w:r w:rsidR="00AB1BE9">
          <w:rPr>
            <w:rStyle w:val="refpublisherLocation"/>
          </w:rPr>
          <w:t>,</w:t>
        </w:r>
      </w:ins>
      <w:r w:rsidR="00C056BA" w:rsidRPr="00532FDE">
        <w:t xml:space="preserve"> </w:t>
      </w:r>
      <w:r w:rsidR="00C056BA" w:rsidRPr="00532FDE">
        <w:rPr>
          <w:rStyle w:val="refpubdateYear"/>
        </w:rPr>
        <w:t>201</w:t>
      </w:r>
      <w:bookmarkEnd w:id="1602"/>
      <w:r w:rsidR="00C056BA" w:rsidRPr="00532FDE">
        <w:rPr>
          <w:rStyle w:val="refpubdateYear"/>
        </w:rPr>
        <w:t>1</w:t>
      </w:r>
      <w:r w:rsidR="00C056BA" w:rsidRPr="00532FDE">
        <w:t>.</w:t>
      </w:r>
    </w:p>
    <w:p w14:paraId="739F451B" w14:textId="176093DE" w:rsidR="00C056BA" w:rsidRPr="00532FDE" w:rsidRDefault="00FB3C9C" w:rsidP="007D370A">
      <w:pPr>
        <w:pStyle w:val="Reference"/>
      </w:pPr>
      <w:ins w:id="1613" w:author="Copy Editor" w:date="2017-05-19T15:55:00Z">
        <w:r w:rsidRPr="00532FDE">
          <w:rPr>
            <w:rStyle w:val="refauSurname"/>
          </w:rPr>
          <w:t>Să</w:t>
        </w:r>
        <w:r w:rsidRPr="00532FDE">
          <w:rPr>
            <w:rStyle w:val="refauSurname"/>
          </w:rPr>
          <w:fldChar w:fldCharType="begin"/>
        </w:r>
        <w:r w:rsidRPr="00532FDE">
          <w:rPr>
            <w:rStyle w:val="refauSurname"/>
          </w:rPr>
          <w:instrText xml:space="preserve"> SET  Arial  \* MERGEFORMAT </w:instrText>
        </w:r>
        <w:r w:rsidRPr="00532FDE">
          <w:rPr>
            <w:rStyle w:val="refauSurname"/>
          </w:rPr>
          <w:fldChar w:fldCharType="end"/>
        </w:r>
        <w:r w:rsidRPr="00532FDE">
          <w:rPr>
            <w:rStyle w:val="refauSurname"/>
          </w:rPr>
          <w:t>ndulescu</w:t>
        </w:r>
        <w:r w:rsidRPr="00532FDE">
          <w:t xml:space="preserve">, </w:t>
        </w:r>
        <w:r w:rsidRPr="00532FDE">
          <w:rPr>
            <w:rStyle w:val="refauGivenName"/>
          </w:rPr>
          <w:t>Valentin</w:t>
        </w:r>
      </w:ins>
      <w:del w:id="1614" w:author="Copy Editor" w:date="2017-05-19T15:55:00Z">
        <w:r w:rsidR="00312D95" w:rsidRPr="00532FDE" w:rsidDel="00FB3C9C">
          <w:delText>———</w:delText>
        </w:r>
      </w:del>
      <w:bookmarkStart w:id="1615" w:name="CBML_BIB_ch013_036"/>
      <w:r w:rsidR="00C056BA" w:rsidRPr="00532FDE">
        <w:t xml:space="preserve">. </w:t>
      </w:r>
      <w:del w:id="1616" w:author="Copy Editor" w:date="2017-05-19T15:31:00Z">
        <w:r w:rsidR="00C056BA" w:rsidRPr="00532FDE" w:rsidDel="00C139A9">
          <w:delText>‘</w:delText>
        </w:r>
      </w:del>
      <w:ins w:id="1617" w:author="Copy Editor" w:date="2017-05-19T15:31:00Z">
        <w:r w:rsidR="00C139A9">
          <w:t>“</w:t>
        </w:r>
      </w:ins>
      <w:r w:rsidR="00C056BA" w:rsidRPr="00532FDE">
        <w:rPr>
          <w:rStyle w:val="reftitleChapter"/>
        </w:rPr>
        <w:t xml:space="preserve">Generation, Regeneration and Discourses of Identity in the Intellectual Foundations of Romanian Fascism: </w:t>
      </w:r>
      <w:ins w:id="1618" w:author="Copy Editor" w:date="2017-05-19T17:01:00Z">
        <w:r w:rsidR="00AB1BE9">
          <w:rPr>
            <w:rStyle w:val="reftitleChapter"/>
          </w:rPr>
          <w:t>T</w:t>
        </w:r>
      </w:ins>
      <w:del w:id="1619" w:author="Copy Editor" w:date="2017-05-19T17:01:00Z">
        <w:r w:rsidR="00C056BA" w:rsidRPr="00532FDE" w:rsidDel="00AB1BE9">
          <w:rPr>
            <w:rStyle w:val="reftitleChapter"/>
          </w:rPr>
          <w:delText>t</w:delText>
        </w:r>
      </w:del>
      <w:r w:rsidR="00C056BA" w:rsidRPr="00532FDE">
        <w:rPr>
          <w:rStyle w:val="reftitleChapter"/>
        </w:rPr>
        <w:t xml:space="preserve">he </w:t>
      </w:r>
      <w:ins w:id="1620" w:author="Copy Editor" w:date="2017-05-19T17:01:00Z">
        <w:r w:rsidR="00AB1BE9">
          <w:rPr>
            <w:rStyle w:val="reftitleChapter"/>
          </w:rPr>
          <w:t>C</w:t>
        </w:r>
      </w:ins>
      <w:del w:id="1621" w:author="Copy Editor" w:date="2017-05-19T17:01:00Z">
        <w:r w:rsidR="00C056BA" w:rsidRPr="00532FDE" w:rsidDel="00AB1BE9">
          <w:rPr>
            <w:rStyle w:val="reftitleChapter"/>
          </w:rPr>
          <w:delText>c</w:delText>
        </w:r>
      </w:del>
      <w:r w:rsidR="00C056BA" w:rsidRPr="00532FDE">
        <w:rPr>
          <w:rStyle w:val="reftitleChapter"/>
        </w:rPr>
        <w:t>ase of the AXA Group</w:t>
      </w:r>
      <w:del w:id="1622" w:author="Copy Editor" w:date="2017-05-19T15:31:00Z">
        <w:r w:rsidR="00C056BA" w:rsidRPr="00532FDE" w:rsidDel="00C139A9">
          <w:delText>’</w:delText>
        </w:r>
      </w:del>
      <w:del w:id="1623" w:author="Copy Editor" w:date="2017-05-19T16:23:00Z">
        <w:r w:rsidR="00C056BA" w:rsidRPr="00532FDE" w:rsidDel="00167D70">
          <w:delText>.</w:delText>
        </w:r>
      </w:del>
      <w:ins w:id="1624" w:author="Copy Editor" w:date="2017-05-19T16:23:00Z">
        <w:r w:rsidR="00167D70">
          <w:t>.”</w:t>
        </w:r>
      </w:ins>
      <w:r w:rsidR="00C056BA" w:rsidRPr="00532FDE">
        <w:t xml:space="preserve"> In </w:t>
      </w:r>
      <w:r w:rsidR="00C056BA" w:rsidRPr="00532FDE">
        <w:rPr>
          <w:rStyle w:val="reftitleBook"/>
          <w:i/>
        </w:rPr>
        <w:t>“Regimes of Historicity” in Southeastern and Northern Europe</w:t>
      </w:r>
      <w:ins w:id="1625" w:author="Copy Editor" w:date="2017-05-19T17:02:00Z">
        <w:r w:rsidR="00AB1BE9">
          <w:rPr>
            <w:rStyle w:val="reftitleBook"/>
            <w:i/>
          </w:rPr>
          <w:t>:</w:t>
        </w:r>
      </w:ins>
      <w:del w:id="1626" w:author="Copy Editor" w:date="2017-05-19T17:02:00Z">
        <w:r w:rsidR="00C056BA" w:rsidRPr="00532FDE" w:rsidDel="00AB1BE9">
          <w:rPr>
            <w:rStyle w:val="reftitleBook"/>
            <w:i/>
          </w:rPr>
          <w:delText>.</w:delText>
        </w:r>
      </w:del>
      <w:r w:rsidR="00C056BA" w:rsidRPr="00532FDE">
        <w:rPr>
          <w:rStyle w:val="reftitleBook"/>
          <w:i/>
        </w:rPr>
        <w:t xml:space="preserve"> Discourses of Identity and Temporality, 1890–1945</w:t>
      </w:r>
      <w:ins w:id="1627" w:author="Copy Editor" w:date="2017-05-19T17:02:00Z">
        <w:r w:rsidR="00AB1BE9">
          <w:t>. E</w:t>
        </w:r>
      </w:ins>
      <w:del w:id="1628" w:author="Copy Editor" w:date="2017-05-19T17:02:00Z">
        <w:r w:rsidR="00C056BA" w:rsidRPr="00532FDE" w:rsidDel="00AB1BE9">
          <w:delText>, e</w:delText>
        </w:r>
      </w:del>
      <w:r w:rsidR="00C056BA" w:rsidRPr="00532FDE">
        <w:t xml:space="preserve">dited by </w:t>
      </w:r>
      <w:r w:rsidR="00C056BA" w:rsidRPr="00532FDE">
        <w:rPr>
          <w:rStyle w:val="refedGivenName"/>
        </w:rPr>
        <w:t>Diana</w:t>
      </w:r>
      <w:r w:rsidR="00C056BA" w:rsidRPr="00532FDE">
        <w:t xml:space="preserve"> </w:t>
      </w:r>
      <w:r w:rsidR="00C056BA" w:rsidRPr="00532FDE">
        <w:rPr>
          <w:rStyle w:val="refedSurname"/>
        </w:rPr>
        <w:t>Mishkova</w:t>
      </w:r>
      <w:r w:rsidR="00C056BA" w:rsidRPr="00532FDE">
        <w:t xml:space="preserve">, </w:t>
      </w:r>
      <w:r w:rsidR="00C056BA" w:rsidRPr="00532FDE">
        <w:rPr>
          <w:rStyle w:val="refedGivenName"/>
        </w:rPr>
        <w:t>Balá</w:t>
      </w:r>
      <w:r w:rsidR="009B0920" w:rsidRPr="00532FDE">
        <w:rPr>
          <w:rStyle w:val="refedGivenName"/>
        </w:rPr>
        <w:fldChar w:fldCharType="begin"/>
      </w:r>
      <w:r w:rsidR="00C056BA" w:rsidRPr="00532FDE">
        <w:rPr>
          <w:rStyle w:val="refedGivenName"/>
        </w:rPr>
        <w:instrText xml:space="preserve"> SET  Arial  \* MERGEFORMAT </w:instrText>
      </w:r>
      <w:r w:rsidR="009B0920" w:rsidRPr="00532FDE">
        <w:rPr>
          <w:rStyle w:val="refedGivenName"/>
        </w:rPr>
        <w:fldChar w:fldCharType="end"/>
      </w:r>
      <w:r w:rsidR="00C056BA" w:rsidRPr="00532FDE">
        <w:rPr>
          <w:rStyle w:val="refedGivenName"/>
        </w:rPr>
        <w:t>zs</w:t>
      </w:r>
      <w:r w:rsidR="00C056BA" w:rsidRPr="00532FDE">
        <w:t xml:space="preserve"> </w:t>
      </w:r>
      <w:r w:rsidR="00C056BA" w:rsidRPr="00532FDE">
        <w:rPr>
          <w:rStyle w:val="refedSurname"/>
        </w:rPr>
        <w:t>Trencsé</w:t>
      </w:r>
      <w:r w:rsidR="009B0920" w:rsidRPr="00532FDE">
        <w:rPr>
          <w:rStyle w:val="refedSurname"/>
        </w:rPr>
        <w:fldChar w:fldCharType="begin"/>
      </w:r>
      <w:r w:rsidR="00C056BA" w:rsidRPr="00532FDE">
        <w:rPr>
          <w:rStyle w:val="refedSurname"/>
        </w:rPr>
        <w:instrText xml:space="preserve"> SET  Arial  \* MERGEFORMAT </w:instrText>
      </w:r>
      <w:r w:rsidR="009B0920" w:rsidRPr="00532FDE">
        <w:rPr>
          <w:rStyle w:val="refedSurname"/>
        </w:rPr>
        <w:fldChar w:fldCharType="end"/>
      </w:r>
      <w:r w:rsidR="00C056BA" w:rsidRPr="00532FDE">
        <w:rPr>
          <w:rStyle w:val="refedSurname"/>
        </w:rPr>
        <w:t>nyi</w:t>
      </w:r>
      <w:r w:rsidR="00C056BA" w:rsidRPr="00532FDE">
        <w:t xml:space="preserve">, </w:t>
      </w:r>
      <w:ins w:id="1629" w:author="Copy Editor" w:date="2017-05-19T17:02:00Z">
        <w:r w:rsidR="00AB1BE9">
          <w:t xml:space="preserve">and </w:t>
        </w:r>
      </w:ins>
      <w:r w:rsidR="00C056BA" w:rsidRPr="00532FDE">
        <w:rPr>
          <w:rStyle w:val="refedGivenName"/>
        </w:rPr>
        <w:t>Marja</w:t>
      </w:r>
      <w:r w:rsidR="00C056BA" w:rsidRPr="00532FDE">
        <w:t xml:space="preserve"> </w:t>
      </w:r>
      <w:r w:rsidR="00C056BA" w:rsidRPr="00532FDE">
        <w:rPr>
          <w:rStyle w:val="refedSurname"/>
        </w:rPr>
        <w:t>Jalava</w:t>
      </w:r>
      <w:r w:rsidR="00C056BA" w:rsidRPr="00532FDE">
        <w:t xml:space="preserve">, </w:t>
      </w:r>
      <w:r w:rsidR="00C056BA" w:rsidRPr="00532FDE">
        <w:rPr>
          <w:rStyle w:val="refpageFirst"/>
        </w:rPr>
        <w:t>210</w:t>
      </w:r>
      <w:r w:rsidR="00C056BA" w:rsidRPr="00532FDE">
        <w:t>–</w:t>
      </w:r>
      <w:del w:id="1630" w:author="Copy Editor" w:date="2017-05-19T15:55:00Z">
        <w:r w:rsidR="00C056BA" w:rsidRPr="00532FDE" w:rsidDel="00FB3C9C">
          <w:rPr>
            <w:rStyle w:val="refpageLast"/>
          </w:rPr>
          <w:delText>2</w:delText>
        </w:r>
      </w:del>
      <w:r w:rsidR="00C056BA" w:rsidRPr="00532FDE">
        <w:rPr>
          <w:rStyle w:val="refpageLast"/>
        </w:rPr>
        <w:t>29</w:t>
      </w:r>
      <w:r w:rsidR="00C056BA" w:rsidRPr="00532FDE">
        <w:t xml:space="preserve">. </w:t>
      </w:r>
      <w:ins w:id="1631" w:author="Copy Editor" w:date="2017-05-19T17:02:00Z">
        <w:r w:rsidR="00AB1BE9" w:rsidRPr="00AB1BE9">
          <w:rPr>
            <w:highlight w:val="yellow"/>
            <w:rPrChange w:id="1632" w:author="Copy Editor" w:date="2017-05-19T17:02:00Z">
              <w:rPr/>
            </w:rPrChange>
          </w:rPr>
          <w:t>&lt;AQ: Please provide city of publication.&gt;</w:t>
        </w:r>
        <w:r w:rsidR="00AB1BE9">
          <w:t xml:space="preserve"> </w:t>
        </w:r>
      </w:ins>
      <w:r w:rsidR="00C056BA" w:rsidRPr="00532FDE">
        <w:rPr>
          <w:rStyle w:val="refpublisherName"/>
        </w:rPr>
        <w:t>Palgrave Macmillan</w:t>
      </w:r>
      <w:r w:rsidR="00C056BA" w:rsidRPr="00532FDE">
        <w:t xml:space="preserve">, </w:t>
      </w:r>
      <w:r w:rsidR="00C056BA" w:rsidRPr="00532FDE">
        <w:rPr>
          <w:rStyle w:val="refpubdateYear"/>
        </w:rPr>
        <w:t>201</w:t>
      </w:r>
      <w:bookmarkEnd w:id="1615"/>
      <w:r w:rsidR="00C056BA" w:rsidRPr="00532FDE">
        <w:rPr>
          <w:rStyle w:val="refpubdateYear"/>
        </w:rPr>
        <w:t>4</w:t>
      </w:r>
      <w:r w:rsidR="00C056BA" w:rsidRPr="00532FDE">
        <w:t>.</w:t>
      </w:r>
    </w:p>
    <w:p w14:paraId="402B04A9" w14:textId="77777777" w:rsidR="00C056BA" w:rsidRPr="00532FDE" w:rsidRDefault="00C056BA" w:rsidP="007D370A">
      <w:pPr>
        <w:pStyle w:val="Reference"/>
      </w:pPr>
      <w:r w:rsidRPr="00532FDE">
        <w:rPr>
          <w:rStyle w:val="refauSurname"/>
        </w:rPr>
        <w:t>Sch</w:t>
      </w:r>
      <w:bookmarkStart w:id="1633" w:name="CBML_BIB_ch013_037"/>
      <w:r w:rsidRPr="00532FDE">
        <w:rPr>
          <w:rStyle w:val="refauSurname"/>
        </w:rPr>
        <w:t>mitt</w:t>
      </w:r>
      <w:r w:rsidRPr="00532FDE">
        <w:t xml:space="preserve">, </w:t>
      </w:r>
      <w:r w:rsidRPr="00532FDE">
        <w:rPr>
          <w:rStyle w:val="refauGivenName"/>
        </w:rPr>
        <w:t>Oliver Jens</w:t>
      </w:r>
      <w:r w:rsidRPr="00532FDE">
        <w:t xml:space="preserve">. </w:t>
      </w:r>
      <w:r w:rsidRPr="00532FDE">
        <w:rPr>
          <w:rStyle w:val="reftitleBook"/>
          <w:i/>
        </w:rPr>
        <w:t>Că</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pitan Codreanu: Aufstieg und Fall des rumä</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nischen Fascistenfü</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hrers</w:t>
      </w:r>
      <w:r w:rsidRPr="00532FDE">
        <w:t xml:space="preserve">. </w:t>
      </w:r>
      <w:r w:rsidRPr="00532FDE">
        <w:rPr>
          <w:rStyle w:val="refpublisherLocation"/>
        </w:rPr>
        <w:t>Vienna</w:t>
      </w:r>
      <w:r w:rsidRPr="00532FDE">
        <w:t xml:space="preserve">: </w:t>
      </w:r>
      <w:r w:rsidRPr="00532FDE">
        <w:rPr>
          <w:rStyle w:val="refpublisherName"/>
        </w:rPr>
        <w:t>Paul Zsolnay Verlag</w:t>
      </w:r>
      <w:r w:rsidRPr="00532FDE">
        <w:t xml:space="preserve">, </w:t>
      </w:r>
      <w:r w:rsidRPr="00532FDE">
        <w:rPr>
          <w:rStyle w:val="refpubdateYear"/>
        </w:rPr>
        <w:t>201</w:t>
      </w:r>
      <w:bookmarkEnd w:id="1633"/>
      <w:r w:rsidRPr="00532FDE">
        <w:rPr>
          <w:rStyle w:val="refpubdateYear"/>
        </w:rPr>
        <w:t>6</w:t>
      </w:r>
      <w:r w:rsidRPr="00532FDE">
        <w:t>.</w:t>
      </w:r>
    </w:p>
    <w:p w14:paraId="4D5E97F1" w14:textId="3FA4D061" w:rsidR="00C056BA" w:rsidRPr="00532FDE" w:rsidRDefault="00FB3C9C" w:rsidP="007D370A">
      <w:pPr>
        <w:pStyle w:val="Reference"/>
      </w:pPr>
      <w:ins w:id="1634" w:author="Copy Editor" w:date="2017-05-19T15:55:00Z">
        <w:r w:rsidRPr="00532FDE">
          <w:rPr>
            <w:rStyle w:val="refauSurname"/>
          </w:rPr>
          <w:t>Schmitt</w:t>
        </w:r>
        <w:r w:rsidRPr="00532FDE">
          <w:t xml:space="preserve">, </w:t>
        </w:r>
        <w:r w:rsidRPr="00532FDE">
          <w:rPr>
            <w:rStyle w:val="refauGivenName"/>
          </w:rPr>
          <w:t>Oliver Jens</w:t>
        </w:r>
      </w:ins>
      <w:del w:id="1635" w:author="Copy Editor" w:date="2017-05-19T15:55:00Z">
        <w:r w:rsidR="00312D95" w:rsidRPr="00532FDE" w:rsidDel="00FB3C9C">
          <w:delText>———</w:delText>
        </w:r>
      </w:del>
      <w:bookmarkStart w:id="1636" w:name="CBML_BIB_ch013_038"/>
      <w:r w:rsidR="00C056BA" w:rsidRPr="00532FDE">
        <w:t xml:space="preserve">. </w:t>
      </w:r>
      <w:del w:id="1637" w:author="Copy Editor" w:date="2017-05-19T15:31:00Z">
        <w:r w:rsidR="00C056BA" w:rsidRPr="00532FDE" w:rsidDel="00C139A9">
          <w:delText>‘</w:delText>
        </w:r>
      </w:del>
      <w:ins w:id="1638" w:author="Copy Editor" w:date="2017-05-19T15:31:00Z">
        <w:r w:rsidR="00C139A9">
          <w:t>“</w:t>
        </w:r>
      </w:ins>
      <w:r w:rsidR="00C056BA" w:rsidRPr="00532FDE">
        <w:rPr>
          <w:rStyle w:val="reftitleArticle"/>
        </w:rPr>
        <w:t>Wer waren die rumä</w:t>
      </w:r>
      <w:r w:rsidR="009B0920" w:rsidRPr="00532FDE">
        <w:rPr>
          <w:rStyle w:val="reftitleArticle"/>
        </w:rPr>
        <w:fldChar w:fldCharType="begin"/>
      </w:r>
      <w:r w:rsidR="00C056BA" w:rsidRPr="00532FDE">
        <w:rPr>
          <w:rStyle w:val="reftitleArticle"/>
        </w:rPr>
        <w:instrText xml:space="preserve"> SET  Arial  \* MERGEFORMAT </w:instrText>
      </w:r>
      <w:r w:rsidR="009B0920" w:rsidRPr="00532FDE">
        <w:rPr>
          <w:rStyle w:val="reftitleArticle"/>
        </w:rPr>
        <w:fldChar w:fldCharType="end"/>
      </w:r>
      <w:r w:rsidR="00C056BA" w:rsidRPr="00532FDE">
        <w:rPr>
          <w:rStyle w:val="reftitleArticle"/>
        </w:rPr>
        <w:t>nischen Legionä</w:t>
      </w:r>
      <w:r w:rsidR="009B0920" w:rsidRPr="00532FDE">
        <w:rPr>
          <w:rStyle w:val="reftitleArticle"/>
        </w:rPr>
        <w:fldChar w:fldCharType="begin"/>
      </w:r>
      <w:r w:rsidR="00C056BA" w:rsidRPr="00532FDE">
        <w:rPr>
          <w:rStyle w:val="reftitleArticle"/>
        </w:rPr>
        <w:instrText xml:space="preserve"> SET  Arial  \* MERGEFORMAT </w:instrText>
      </w:r>
      <w:r w:rsidR="009B0920" w:rsidRPr="00532FDE">
        <w:rPr>
          <w:rStyle w:val="reftitleArticle"/>
        </w:rPr>
        <w:fldChar w:fldCharType="end"/>
      </w:r>
      <w:r w:rsidR="00C056BA" w:rsidRPr="00532FDE">
        <w:rPr>
          <w:rStyle w:val="reftitleArticle"/>
        </w:rPr>
        <w:t>re? Eine Fallstudie zu faschistischen Kadern im Umland von Bukarest 1927 bis 1941</w:t>
      </w:r>
      <w:del w:id="1639" w:author="Copy Editor" w:date="2017-05-19T15:31:00Z">
        <w:r w:rsidR="00C056BA" w:rsidRPr="00532FDE" w:rsidDel="00C139A9">
          <w:delText>’</w:delText>
        </w:r>
      </w:del>
      <w:del w:id="1640" w:author="Copy Editor" w:date="2017-05-19T16:23:00Z">
        <w:r w:rsidR="00C056BA" w:rsidRPr="00532FDE" w:rsidDel="00167D70">
          <w:delText>,</w:delText>
        </w:r>
      </w:del>
      <w:ins w:id="1641" w:author="Copy Editor" w:date="2017-05-19T16:23:00Z">
        <w:r w:rsidR="00167D70">
          <w:t>,”</w:t>
        </w:r>
      </w:ins>
      <w:r w:rsidR="00C056BA" w:rsidRPr="00532FDE">
        <w:t xml:space="preserve"> </w:t>
      </w:r>
      <w:r w:rsidR="00C056BA" w:rsidRPr="00532FDE">
        <w:rPr>
          <w:rStyle w:val="reftitleJournal"/>
          <w:i/>
        </w:rPr>
        <w:t>Vierteljahrshefte fü</w:t>
      </w:r>
      <w:r w:rsidR="009B0920" w:rsidRPr="00532FDE">
        <w:rPr>
          <w:rStyle w:val="reftitleJournal"/>
          <w:i/>
        </w:rPr>
        <w:fldChar w:fldCharType="begin"/>
      </w:r>
      <w:r w:rsidR="00C056BA" w:rsidRPr="00532FDE">
        <w:rPr>
          <w:rStyle w:val="reftitleJournal"/>
          <w:i/>
        </w:rPr>
        <w:instrText xml:space="preserve"> SET  Arial  \* MERGEFORMAT </w:instrText>
      </w:r>
      <w:r w:rsidR="009B0920" w:rsidRPr="00532FDE">
        <w:rPr>
          <w:rStyle w:val="reftitleJournal"/>
          <w:i/>
        </w:rPr>
        <w:fldChar w:fldCharType="end"/>
      </w:r>
      <w:r w:rsidR="00C056BA" w:rsidRPr="00532FDE">
        <w:rPr>
          <w:rStyle w:val="reftitleJournal"/>
          <w:i/>
        </w:rPr>
        <w:t>r Zeitgeschichte</w:t>
      </w:r>
      <w:r w:rsidR="00C056BA" w:rsidRPr="00532FDE">
        <w:t xml:space="preserve"> </w:t>
      </w:r>
      <w:r w:rsidR="00C056BA" w:rsidRPr="00532FDE">
        <w:rPr>
          <w:rStyle w:val="refvolumeNumber"/>
        </w:rPr>
        <w:t>64</w:t>
      </w:r>
      <w:r w:rsidR="00C056BA" w:rsidRPr="00532FDE">
        <w:t xml:space="preserve"> (</w:t>
      </w:r>
      <w:r w:rsidR="00C056BA" w:rsidRPr="00532FDE">
        <w:rPr>
          <w:rStyle w:val="refpubdateYear"/>
        </w:rPr>
        <w:t>2016</w:t>
      </w:r>
      <w:r w:rsidR="00C056BA" w:rsidRPr="00532FDE">
        <w:t xml:space="preserve">): </w:t>
      </w:r>
      <w:r w:rsidR="00C056BA" w:rsidRPr="00532FDE">
        <w:rPr>
          <w:rStyle w:val="refpageFirst"/>
        </w:rPr>
        <w:t>419</w:t>
      </w:r>
      <w:r w:rsidR="00C056BA" w:rsidRPr="00532FDE">
        <w:t>–</w:t>
      </w:r>
      <w:del w:id="1642" w:author="Copy Editor" w:date="2017-05-19T15:56:00Z">
        <w:r w:rsidR="00C056BA" w:rsidRPr="00532FDE" w:rsidDel="00FB3C9C">
          <w:rPr>
            <w:rStyle w:val="refpageLast"/>
          </w:rPr>
          <w:delText>4</w:delText>
        </w:r>
      </w:del>
      <w:r w:rsidR="00C056BA" w:rsidRPr="00532FDE">
        <w:rPr>
          <w:rStyle w:val="refpageLast"/>
        </w:rPr>
        <w:t>4</w:t>
      </w:r>
      <w:bookmarkEnd w:id="1636"/>
      <w:r w:rsidR="00C056BA" w:rsidRPr="00532FDE">
        <w:rPr>
          <w:rStyle w:val="refpageLast"/>
        </w:rPr>
        <w:t>8</w:t>
      </w:r>
      <w:r w:rsidR="00C056BA" w:rsidRPr="00532FDE">
        <w:t>.</w:t>
      </w:r>
    </w:p>
    <w:p w14:paraId="40F7DC81" w14:textId="77777777" w:rsidR="00C056BA" w:rsidRPr="00532FDE" w:rsidRDefault="00C056BA" w:rsidP="007D370A">
      <w:pPr>
        <w:pStyle w:val="Reference"/>
      </w:pPr>
      <w:r w:rsidRPr="00532FDE">
        <w:rPr>
          <w:rStyle w:val="refedSurname"/>
        </w:rPr>
        <w:t>Scu</w:t>
      </w:r>
      <w:bookmarkStart w:id="1643" w:name="CBML_BIB_ch013_039"/>
      <w:r w:rsidRPr="00532FDE">
        <w:rPr>
          <w:rStyle w:val="refedSurname"/>
        </w:rPr>
        <w:t>rtu</w:t>
      </w:r>
      <w:r w:rsidRPr="00532FDE">
        <w:t xml:space="preserve">, </w:t>
      </w:r>
      <w:r w:rsidRPr="00532FDE">
        <w:rPr>
          <w:rStyle w:val="refedGivenName"/>
        </w:rPr>
        <w:t>Ioan</w:t>
      </w:r>
      <w:r w:rsidRPr="00532FDE">
        <w:t xml:space="preserve"> ed. </w:t>
      </w:r>
      <w:r w:rsidRPr="00532FDE">
        <w:rPr>
          <w:rStyle w:val="reftitleBook"/>
          <w:i/>
        </w:rPr>
        <w:t>Ideologie ş</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 formaţ</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iuni de dreapta î</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n Româ</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nia</w:t>
      </w:r>
      <w:r w:rsidRPr="00532FDE">
        <w:t xml:space="preserve">. 5 vols. </w:t>
      </w:r>
      <w:r w:rsidRPr="00532FDE">
        <w:rPr>
          <w:rStyle w:val="refpublisherLocation"/>
        </w:rPr>
        <w:t>Bucharest</w:t>
      </w:r>
      <w:r w:rsidRPr="00532FDE">
        <w:t xml:space="preserve">: </w:t>
      </w:r>
      <w:r w:rsidRPr="00532FDE">
        <w:rPr>
          <w:rStyle w:val="refpublisherName"/>
        </w:rPr>
        <w:t>Institutul Naţ</w:t>
      </w:r>
      <w:r w:rsidR="009B0920" w:rsidRPr="00532FDE">
        <w:rPr>
          <w:rStyle w:val="refpublisherName"/>
        </w:rPr>
        <w:fldChar w:fldCharType="begin"/>
      </w:r>
      <w:r w:rsidRPr="00532FDE">
        <w:rPr>
          <w:rStyle w:val="refpublisherName"/>
        </w:rPr>
        <w:instrText xml:space="preserve"> SET  Arial  \* MERGEFORMAT </w:instrText>
      </w:r>
      <w:r w:rsidR="009B0920" w:rsidRPr="00532FDE">
        <w:rPr>
          <w:rStyle w:val="refpublisherName"/>
        </w:rPr>
        <w:fldChar w:fldCharType="end"/>
      </w:r>
      <w:r w:rsidRPr="00532FDE">
        <w:rPr>
          <w:rStyle w:val="refpublisherName"/>
        </w:rPr>
        <w:t>ional pentru Studiul Totalitarismului</w:t>
      </w:r>
      <w:r w:rsidRPr="00532FDE">
        <w:t xml:space="preserve">, </w:t>
      </w:r>
      <w:r w:rsidRPr="00532FDE">
        <w:rPr>
          <w:rStyle w:val="refpubdateYear"/>
        </w:rPr>
        <w:t>200</w:t>
      </w:r>
      <w:bookmarkEnd w:id="1643"/>
      <w:r w:rsidRPr="00532FDE">
        <w:rPr>
          <w:rStyle w:val="refpubdateYear"/>
        </w:rPr>
        <w:t>2</w:t>
      </w:r>
      <w:r w:rsidRPr="00532FDE">
        <w:t>.</w:t>
      </w:r>
    </w:p>
    <w:p w14:paraId="7FD3268A" w14:textId="6F157527" w:rsidR="00C056BA" w:rsidRPr="00532FDE" w:rsidRDefault="00C056BA" w:rsidP="007D370A">
      <w:pPr>
        <w:pStyle w:val="Reference"/>
      </w:pPr>
      <w:r w:rsidRPr="00532FDE">
        <w:rPr>
          <w:rStyle w:val="refauSurname"/>
        </w:rPr>
        <w:t>Seb</w:t>
      </w:r>
      <w:bookmarkStart w:id="1644" w:name="CBML_BIB_ch013_040"/>
      <w:r w:rsidRPr="00532FDE">
        <w:rPr>
          <w:rStyle w:val="refauSurname"/>
        </w:rPr>
        <w:t>astian</w:t>
      </w:r>
      <w:r w:rsidRPr="00532FDE">
        <w:t xml:space="preserve">, </w:t>
      </w:r>
      <w:r w:rsidRPr="00532FDE">
        <w:rPr>
          <w:rStyle w:val="refauGivenName"/>
        </w:rPr>
        <w:t>Mihail</w:t>
      </w:r>
      <w:r w:rsidRPr="00532FDE">
        <w:t xml:space="preserve">. </w:t>
      </w:r>
      <w:r w:rsidRPr="00532FDE">
        <w:rPr>
          <w:rStyle w:val="reftitleBook"/>
          <w:i/>
        </w:rPr>
        <w:t>Journal, 1935–1944</w:t>
      </w:r>
      <w:r w:rsidRPr="00532FDE">
        <w:rPr>
          <w:i/>
        </w:rPr>
        <w:t>.</w:t>
      </w:r>
      <w:r w:rsidRPr="00532FDE">
        <w:t xml:space="preserve"> </w:t>
      </w:r>
      <w:r w:rsidRPr="00532FDE">
        <w:rPr>
          <w:rStyle w:val="refpublisherLocation"/>
        </w:rPr>
        <w:t>Lanham</w:t>
      </w:r>
      <w:ins w:id="1645" w:author="Copy Editor" w:date="2017-05-19T17:02:00Z">
        <w:r w:rsidR="00AB1BE9">
          <w:rPr>
            <w:rStyle w:val="refpublisherLocation"/>
          </w:rPr>
          <w:t>, MD</w:t>
        </w:r>
      </w:ins>
      <w:r w:rsidRPr="00532FDE">
        <w:t xml:space="preserve">: </w:t>
      </w:r>
      <w:r w:rsidRPr="00532FDE">
        <w:rPr>
          <w:rStyle w:val="refpublisherName"/>
        </w:rPr>
        <w:t>Rowman and Littlefield</w:t>
      </w:r>
      <w:r w:rsidRPr="00532FDE">
        <w:t xml:space="preserve">, </w:t>
      </w:r>
      <w:r w:rsidRPr="00532FDE">
        <w:rPr>
          <w:rStyle w:val="refpubdateYear"/>
        </w:rPr>
        <w:t>201</w:t>
      </w:r>
      <w:bookmarkEnd w:id="1644"/>
      <w:r w:rsidRPr="00532FDE">
        <w:rPr>
          <w:rStyle w:val="refpubdateYear"/>
        </w:rPr>
        <w:t>2</w:t>
      </w:r>
      <w:r w:rsidRPr="00532FDE">
        <w:t>.</w:t>
      </w:r>
    </w:p>
    <w:p w14:paraId="627A68A1" w14:textId="77777777" w:rsidR="00C056BA" w:rsidRPr="00532FDE" w:rsidRDefault="00C056BA" w:rsidP="007D370A">
      <w:pPr>
        <w:pStyle w:val="Reference"/>
      </w:pPr>
      <w:r w:rsidRPr="00532FDE">
        <w:rPr>
          <w:rStyle w:val="refauSurname"/>
        </w:rPr>
        <w:t>Tua</w:t>
      </w:r>
      <w:bookmarkStart w:id="1646" w:name="CBML_BIB_ch013_041"/>
      <w:r w:rsidRPr="00532FDE">
        <w:t xml:space="preserve">, </w:t>
      </w:r>
      <w:r w:rsidRPr="00532FDE">
        <w:rPr>
          <w:rStyle w:val="refauGivenName"/>
        </w:rPr>
        <w:t>Lorenzo Baracchi</w:t>
      </w:r>
      <w:r w:rsidRPr="00532FDE">
        <w:t xml:space="preserve">. </w:t>
      </w:r>
      <w:r w:rsidRPr="00532FDE">
        <w:rPr>
          <w:rStyle w:val="reftitleBook"/>
          <w:i/>
        </w:rPr>
        <w:t>Garda de Fier</w:t>
      </w:r>
      <w:r w:rsidRPr="00532FDE">
        <w:t xml:space="preserve">. </w:t>
      </w:r>
      <w:r w:rsidRPr="00532FDE">
        <w:rPr>
          <w:rStyle w:val="refpublisherLocation"/>
        </w:rPr>
        <w:t>Bucharest</w:t>
      </w:r>
      <w:r w:rsidRPr="00532FDE">
        <w:t xml:space="preserve">: </w:t>
      </w:r>
      <w:r w:rsidRPr="00532FDE">
        <w:rPr>
          <w:rStyle w:val="refpublisherName"/>
        </w:rPr>
        <w:t>Editura Miş</w:t>
      </w:r>
      <w:r w:rsidR="009B0920" w:rsidRPr="00532FDE">
        <w:rPr>
          <w:rStyle w:val="refpublisherName"/>
        </w:rPr>
        <w:fldChar w:fldCharType="begin"/>
      </w:r>
      <w:r w:rsidRPr="00532FDE">
        <w:rPr>
          <w:rStyle w:val="refpublisherName"/>
        </w:rPr>
        <w:instrText xml:space="preserve"> SET  Arial  \* MERGEFORMAT </w:instrText>
      </w:r>
      <w:r w:rsidR="009B0920" w:rsidRPr="00532FDE">
        <w:rPr>
          <w:rStyle w:val="refpublisherName"/>
        </w:rPr>
        <w:fldChar w:fldCharType="end"/>
      </w:r>
      <w:r w:rsidRPr="00532FDE">
        <w:rPr>
          <w:rStyle w:val="refpublisherName"/>
        </w:rPr>
        <w:t>că</w:t>
      </w:r>
      <w:r w:rsidR="009B0920" w:rsidRPr="00532FDE">
        <w:rPr>
          <w:rStyle w:val="refpublisherName"/>
        </w:rPr>
        <w:fldChar w:fldCharType="begin"/>
      </w:r>
      <w:r w:rsidRPr="00532FDE">
        <w:rPr>
          <w:rStyle w:val="refpublisherName"/>
        </w:rPr>
        <w:instrText xml:space="preserve"> SET  Arial  \* MERGEFORMAT </w:instrText>
      </w:r>
      <w:r w:rsidR="009B0920" w:rsidRPr="00532FDE">
        <w:rPr>
          <w:rStyle w:val="refpublisherName"/>
        </w:rPr>
        <w:fldChar w:fldCharType="end"/>
      </w:r>
      <w:r w:rsidRPr="00532FDE">
        <w:rPr>
          <w:rStyle w:val="refpublisherName"/>
        </w:rPr>
        <w:t>rii Legionare</w:t>
      </w:r>
      <w:r w:rsidRPr="00532FDE">
        <w:t xml:space="preserve">, </w:t>
      </w:r>
      <w:r w:rsidRPr="00532FDE">
        <w:rPr>
          <w:rStyle w:val="refpubdateYear"/>
        </w:rPr>
        <w:t>194</w:t>
      </w:r>
      <w:bookmarkEnd w:id="1646"/>
      <w:r w:rsidRPr="00532FDE">
        <w:rPr>
          <w:rStyle w:val="refpubdateYear"/>
        </w:rPr>
        <w:t>0</w:t>
      </w:r>
      <w:r w:rsidRPr="00532FDE">
        <w:t>.</w:t>
      </w:r>
    </w:p>
    <w:p w14:paraId="0D0CC2EE" w14:textId="77777777" w:rsidR="00C056BA" w:rsidRPr="00532FDE" w:rsidRDefault="00C056BA" w:rsidP="007D370A">
      <w:pPr>
        <w:pStyle w:val="Reference"/>
      </w:pPr>
      <w:r w:rsidRPr="00532FDE">
        <w:rPr>
          <w:rStyle w:val="refauSurname"/>
        </w:rPr>
        <w:t>Vul</w:t>
      </w:r>
      <w:bookmarkStart w:id="1647" w:name="CBML_BIB_ch013_042"/>
      <w:r w:rsidRPr="00532FDE">
        <w:rPr>
          <w:rStyle w:val="refauSurname"/>
        </w:rPr>
        <w:t>că</w:t>
      </w:r>
      <w:r w:rsidR="009B0920" w:rsidRPr="00532FDE">
        <w:rPr>
          <w:rStyle w:val="refauSurname"/>
        </w:rPr>
        <w:fldChar w:fldCharType="begin"/>
      </w:r>
      <w:r w:rsidRPr="00532FDE">
        <w:rPr>
          <w:rStyle w:val="refauSurname"/>
        </w:rPr>
        <w:instrText xml:space="preserve"> SET  Arial  \* MERGEFORMAT </w:instrText>
      </w:r>
      <w:r w:rsidR="009B0920" w:rsidRPr="00532FDE">
        <w:rPr>
          <w:rStyle w:val="refauSurname"/>
        </w:rPr>
        <w:fldChar w:fldCharType="end"/>
      </w:r>
      <w:r w:rsidRPr="00532FDE">
        <w:rPr>
          <w:rStyle w:val="refauSurname"/>
        </w:rPr>
        <w:t>nescu</w:t>
      </w:r>
      <w:r w:rsidRPr="00532FDE">
        <w:t xml:space="preserve">, </w:t>
      </w:r>
      <w:r w:rsidRPr="00532FDE">
        <w:rPr>
          <w:rStyle w:val="refauGivenName"/>
        </w:rPr>
        <w:t>Mircea</w:t>
      </w:r>
      <w:r w:rsidRPr="00532FDE">
        <w:t xml:space="preserve">. </w:t>
      </w:r>
      <w:r w:rsidRPr="00532FDE">
        <w:rPr>
          <w:rStyle w:val="reftitleBook"/>
          <w:i/>
        </w:rPr>
        <w:t>“Tâ</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nară</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 xml:space="preserve"> generaţ</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ie”: Crize vechi î</w:t>
      </w:r>
      <w:r w:rsidR="009B0920" w:rsidRPr="00532FDE">
        <w:rPr>
          <w:rStyle w:val="reftitleBook"/>
          <w:i/>
        </w:rPr>
        <w:fldChar w:fldCharType="begin"/>
      </w:r>
      <w:r w:rsidRPr="00532FDE">
        <w:rPr>
          <w:rStyle w:val="reftitleBook"/>
          <w:i/>
        </w:rPr>
        <w:instrText xml:space="preserve"> SET  Arial  \* MERGEFORMAT </w:instrText>
      </w:r>
      <w:r w:rsidR="009B0920" w:rsidRPr="00532FDE">
        <w:rPr>
          <w:rStyle w:val="reftitleBook"/>
          <w:i/>
        </w:rPr>
        <w:fldChar w:fldCharType="end"/>
      </w:r>
      <w:r w:rsidRPr="00532FDE">
        <w:rPr>
          <w:rStyle w:val="reftitleBook"/>
          <w:i/>
        </w:rPr>
        <w:t>n haine noi</w:t>
      </w:r>
      <w:r w:rsidRPr="00532FDE">
        <w:rPr>
          <w:i/>
        </w:rPr>
        <w:t xml:space="preserve">. </w:t>
      </w:r>
      <w:r w:rsidRPr="00532FDE">
        <w:rPr>
          <w:rStyle w:val="refpublisherLocation"/>
        </w:rPr>
        <w:t>Bucharest</w:t>
      </w:r>
      <w:r w:rsidRPr="00532FDE">
        <w:t xml:space="preserve">: </w:t>
      </w:r>
      <w:r w:rsidRPr="00532FDE">
        <w:rPr>
          <w:rStyle w:val="refpublisherName"/>
        </w:rPr>
        <w:t>Editura Compania</w:t>
      </w:r>
      <w:r w:rsidRPr="00532FDE">
        <w:t xml:space="preserve">, </w:t>
      </w:r>
      <w:r w:rsidRPr="00532FDE">
        <w:rPr>
          <w:rStyle w:val="refpubdateYear"/>
        </w:rPr>
        <w:t>200</w:t>
      </w:r>
      <w:bookmarkEnd w:id="1647"/>
      <w:r w:rsidRPr="00532FDE">
        <w:rPr>
          <w:rStyle w:val="refpubdateYear"/>
        </w:rPr>
        <w:t>4</w:t>
      </w:r>
      <w:r w:rsidRPr="00532FDE">
        <w:t>.</w:t>
      </w:r>
    </w:p>
    <w:sectPr w:rsidR="00C056BA" w:rsidRPr="00532FDE" w:rsidSect="005D021D">
      <w:footerReference w:type="default" r:id="rId10"/>
      <w:endnotePr>
        <w:numFmt w:val="decimal"/>
        <w:numRestart w:val="eachSect"/>
      </w:endnotePr>
      <w:pgSz w:w="12240" w:h="15840"/>
      <w:pgMar w:top="1440" w:right="1440" w:bottom="1440" w:left="1440" w:header="720" w:footer="720" w:gutter="0"/>
      <w:pgBorders w:offsetFrom="page">
        <w:top w:val="single" w:sz="4" w:space="14" w:color="auto"/>
        <w:left w:val="single" w:sz="4" w:space="14" w:color="auto"/>
        <w:bottom w:val="single" w:sz="4" w:space="14" w:color="auto"/>
        <w:right w:val="single" w:sz="4" w:space="14" w:color="auto"/>
      </w:pgBorders>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8" w:author="Copy Editor" w:date="2017-05-19T16:34:00Z" w:initials="CE">
    <w:p w14:paraId="6DEBB074" w14:textId="15315CCA" w:rsidR="00AB1BE9" w:rsidRDefault="00AB1BE9">
      <w:pPr>
        <w:pStyle w:val="CommentText"/>
      </w:pPr>
      <w:r>
        <w:rPr>
          <w:rStyle w:val="CommentReference"/>
        </w:rPr>
        <w:annotationRef/>
      </w:r>
      <w:r>
        <w:t>AQ: Are the italics in the original?</w:t>
      </w:r>
    </w:p>
  </w:comment>
  <w:comment w:id="906" w:author="Copy Editor" w:date="2017-05-19T16:41:00Z" w:initials="CE">
    <w:p w14:paraId="640DCC9B" w14:textId="46B07B4B" w:rsidR="00AB1BE9" w:rsidRDefault="00AB1BE9">
      <w:pPr>
        <w:pStyle w:val="CommentText"/>
      </w:pPr>
      <w:r>
        <w:rPr>
          <w:rStyle w:val="CommentReference"/>
        </w:rPr>
        <w:annotationRef/>
      </w:r>
      <w:r>
        <w:t>AQ: Are the italics in the original?</w:t>
      </w:r>
    </w:p>
  </w:comment>
  <w:comment w:id="1055" w:author="Copy Editor" w:date="2017-05-19T16:45:00Z" w:initials="CE">
    <w:p w14:paraId="4F095A0B" w14:textId="31E9925B" w:rsidR="00AB1BE9" w:rsidRDefault="00AB1BE9">
      <w:pPr>
        <w:pStyle w:val="CommentText"/>
      </w:pPr>
      <w:r>
        <w:rPr>
          <w:rStyle w:val="CommentReference"/>
        </w:rPr>
        <w:annotationRef/>
      </w:r>
      <w:r>
        <w:t>AQ: Are the italics in the original?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EBB074" w15:done="0"/>
  <w15:commentEx w15:paraId="640DCC9B" w15:done="0"/>
  <w15:commentEx w15:paraId="4F095A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AB63" w14:textId="77777777" w:rsidR="00F402F5" w:rsidRDefault="00F402F5" w:rsidP="00ED59D7">
      <w:r>
        <w:separator/>
      </w:r>
    </w:p>
  </w:endnote>
  <w:endnote w:type="continuationSeparator" w:id="0">
    <w:p w14:paraId="6C306DC0" w14:textId="77777777" w:rsidR="00F402F5" w:rsidRDefault="00F402F5" w:rsidP="00ED59D7">
      <w:r>
        <w:continuationSeparator/>
      </w:r>
    </w:p>
  </w:endnote>
  <w:endnote w:id="1">
    <w:p w14:paraId="65DC79C7" w14:textId="77777777" w:rsidR="00AB1BE9" w:rsidRPr="00DE51FF" w:rsidRDefault="00AB1BE9">
      <w:pPr>
        <w:pStyle w:val="PrelimendmatterHeadA"/>
        <w:jc w:val="center"/>
        <w:pPrChange w:id="21" w:author="Copy Editor" w:date="2017-05-19T15:31:00Z">
          <w:pPr>
            <w:pStyle w:val="PrelimendmatterHeadA"/>
          </w:pPr>
        </w:pPrChange>
      </w:pPr>
      <w:bookmarkStart w:id="22" w:name="CBML_ch13_sec1_006"/>
      <w:r w:rsidRPr="00DE51FF">
        <w:t>Notes</w:t>
      </w:r>
      <w:bookmarkEnd w:id="22"/>
    </w:p>
    <w:p w14:paraId="5638B1BA"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Rogers</w:t>
      </w:r>
      <w:r w:rsidRPr="00DE51FF">
        <w:t xml:space="preserve"> </w:t>
      </w:r>
      <w:r w:rsidRPr="00DE51FF">
        <w:rPr>
          <w:rStyle w:val="refauSurname"/>
        </w:rPr>
        <w:t>Brubaker</w:t>
      </w:r>
      <w:r w:rsidRPr="00DE51FF">
        <w:t xml:space="preserve">, </w:t>
      </w:r>
      <w:r w:rsidRPr="00DE51FF">
        <w:rPr>
          <w:rStyle w:val="reftitleBook"/>
          <w:i/>
        </w:rPr>
        <w:t>Nationalism Reframed: Nationhood and the National Question in the New Europe</w:t>
      </w:r>
      <w:r w:rsidRPr="00DE51FF">
        <w:t xml:space="preserve"> (</w:t>
      </w:r>
      <w:r w:rsidRPr="00DE51FF">
        <w:rPr>
          <w:rStyle w:val="refpublisherLocation"/>
        </w:rPr>
        <w:t>Cambridge</w:t>
      </w:r>
      <w:r w:rsidRPr="00DE51FF">
        <w:t xml:space="preserve">: </w:t>
      </w:r>
      <w:r w:rsidRPr="00DE51FF">
        <w:rPr>
          <w:rStyle w:val="refpublisherName"/>
        </w:rPr>
        <w:t>Cambridge University Press</w:t>
      </w:r>
      <w:r w:rsidRPr="00DE51FF">
        <w:t xml:space="preserve">, </w:t>
      </w:r>
      <w:r w:rsidRPr="00DE51FF">
        <w:rPr>
          <w:rStyle w:val="refpubdateYear"/>
        </w:rPr>
        <w:t>1996</w:t>
      </w:r>
      <w:r w:rsidRPr="00DE51FF">
        <w:t xml:space="preserve">), </w:t>
      </w:r>
      <w:r w:rsidRPr="00DE51FF">
        <w:rPr>
          <w:rStyle w:val="refpageFirst"/>
        </w:rPr>
        <w:t>5</w:t>
      </w:r>
      <w:r w:rsidRPr="00DE51FF">
        <w:t>.</w:t>
      </w:r>
    </w:p>
  </w:endnote>
  <w:endnote w:id="2">
    <w:p w14:paraId="58071A6A"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Michael</w:t>
      </w:r>
      <w:r w:rsidRPr="00DE51FF">
        <w:t xml:space="preserve"> </w:t>
      </w:r>
      <w:r w:rsidRPr="00DE51FF">
        <w:rPr>
          <w:rStyle w:val="refauSurname"/>
        </w:rPr>
        <w:t>Mann</w:t>
      </w:r>
      <w:r w:rsidRPr="00DE51FF">
        <w:t xml:space="preserve">, </w:t>
      </w:r>
      <w:r w:rsidRPr="00DE51FF">
        <w:rPr>
          <w:rStyle w:val="reftitleBook"/>
          <w:i/>
        </w:rPr>
        <w:t>Fascists</w:t>
      </w:r>
      <w:r w:rsidRPr="00DE51FF">
        <w:t xml:space="preserve"> (</w:t>
      </w:r>
      <w:r w:rsidRPr="00DE51FF">
        <w:rPr>
          <w:rStyle w:val="refpublisherLocation"/>
        </w:rPr>
        <w:t>Cambridge</w:t>
      </w:r>
      <w:r w:rsidRPr="00DE51FF">
        <w:t xml:space="preserve">: </w:t>
      </w:r>
      <w:r w:rsidRPr="00DE51FF">
        <w:rPr>
          <w:rStyle w:val="refpublisherName"/>
        </w:rPr>
        <w:t>Cambridge University Press</w:t>
      </w:r>
      <w:r w:rsidRPr="00DE51FF">
        <w:t xml:space="preserve">, </w:t>
      </w:r>
      <w:r w:rsidRPr="00DE51FF">
        <w:rPr>
          <w:rStyle w:val="refpubdateYear"/>
        </w:rPr>
        <w:t>2004</w:t>
      </w:r>
      <w:r w:rsidRPr="00DE51FF">
        <w:t xml:space="preserve">), </w:t>
      </w:r>
      <w:r w:rsidRPr="00DE51FF">
        <w:rPr>
          <w:rStyle w:val="refpageFirst"/>
        </w:rPr>
        <w:t>13</w:t>
      </w:r>
      <w:r w:rsidRPr="00DE51FF">
        <w:t>–</w:t>
      </w:r>
      <w:r w:rsidRPr="00DE51FF">
        <w:rPr>
          <w:rStyle w:val="refpageLast"/>
        </w:rPr>
        <w:t>15</w:t>
      </w:r>
      <w:r w:rsidRPr="00DE51FF">
        <w:t>.</w:t>
      </w:r>
    </w:p>
  </w:endnote>
  <w:endnote w:id="3">
    <w:p w14:paraId="238D394A" w14:textId="01A04A4E" w:rsidR="00AB1BE9" w:rsidRPr="00DE51FF" w:rsidRDefault="00AB1BE9" w:rsidP="007D370A">
      <w:pPr>
        <w:pStyle w:val="Note"/>
      </w:pPr>
      <w:r w:rsidRPr="00DE51FF">
        <w:rPr>
          <w:vertAlign w:val="superscript"/>
        </w:rPr>
        <w:endnoteRef/>
      </w:r>
      <w:r w:rsidRPr="00DE51FF">
        <w:t xml:space="preserve"> </w:t>
      </w:r>
      <w:r w:rsidRPr="00DE51FF">
        <w:rPr>
          <w:rStyle w:val="refauGivenName"/>
        </w:rPr>
        <w:t>Roger</w:t>
      </w:r>
      <w:r w:rsidRPr="00DE51FF">
        <w:t xml:space="preserve"> </w:t>
      </w:r>
      <w:r w:rsidRPr="00DE51FF">
        <w:rPr>
          <w:rStyle w:val="refauSurname"/>
        </w:rPr>
        <w:t>Eatwell</w:t>
      </w:r>
      <w:r w:rsidRPr="00DE51FF">
        <w:t xml:space="preserve">, </w:t>
      </w:r>
      <w:del w:id="28" w:author="Copy Editor" w:date="2017-05-19T15:31:00Z">
        <w:r w:rsidRPr="00DE51FF" w:rsidDel="00C139A9">
          <w:delText>‘</w:delText>
        </w:r>
      </w:del>
      <w:ins w:id="29" w:author="Copy Editor" w:date="2017-05-19T15:31:00Z">
        <w:r>
          <w:t>“</w:t>
        </w:r>
      </w:ins>
      <w:r w:rsidRPr="00DE51FF">
        <w:rPr>
          <w:rStyle w:val="reftitleChapter"/>
        </w:rPr>
        <w:t xml:space="preserve">The Nature of </w:t>
      </w:r>
      <w:ins w:id="30" w:author="Copy Editor" w:date="2017-05-19T15:31:00Z">
        <w:r>
          <w:rPr>
            <w:rStyle w:val="reftitleChapter"/>
          </w:rPr>
          <w:t>‘</w:t>
        </w:r>
      </w:ins>
      <w:del w:id="31" w:author="Copy Editor" w:date="2017-05-19T15:31:00Z">
        <w:r w:rsidRPr="00DE51FF" w:rsidDel="00C139A9">
          <w:rPr>
            <w:rStyle w:val="reftitleChapter"/>
          </w:rPr>
          <w:delText>“</w:delText>
        </w:r>
      </w:del>
      <w:r w:rsidRPr="00DE51FF">
        <w:rPr>
          <w:rStyle w:val="reftitleChapter"/>
        </w:rPr>
        <w:t>Generic Fascism</w:t>
      </w:r>
      <w:ins w:id="32" w:author="Copy Editor" w:date="2017-05-19T15:31:00Z">
        <w:r>
          <w:rPr>
            <w:rStyle w:val="reftitleChapter"/>
          </w:rPr>
          <w:t>’</w:t>
        </w:r>
      </w:ins>
      <w:del w:id="33" w:author="Copy Editor" w:date="2017-05-19T15:36:00Z">
        <w:r w:rsidRPr="00DE51FF" w:rsidDel="00C139A9">
          <w:delText>”</w:delText>
        </w:r>
      </w:del>
      <w:del w:id="34" w:author="Copy Editor" w:date="2017-05-19T15:31:00Z">
        <w:r w:rsidRPr="00DE51FF" w:rsidDel="00C139A9">
          <w:delText>‘</w:delText>
        </w:r>
      </w:del>
      <w:del w:id="35" w:author="Copy Editor" w:date="2017-05-19T15:36:00Z">
        <w:r w:rsidRPr="00DE51FF" w:rsidDel="00C139A9">
          <w:delText>,</w:delText>
        </w:r>
      </w:del>
      <w:ins w:id="36" w:author="Copy Editor" w:date="2017-05-19T15:36:00Z">
        <w:r>
          <w:t>,”</w:t>
        </w:r>
      </w:ins>
      <w:r w:rsidRPr="00DE51FF">
        <w:t xml:space="preserve"> in </w:t>
      </w:r>
      <w:r w:rsidRPr="00DE51FF">
        <w:rPr>
          <w:rStyle w:val="reftitleBook"/>
          <w:i/>
        </w:rPr>
        <w:t>Comparative Fascist Studies: New Perspectives</w:t>
      </w:r>
      <w:r w:rsidRPr="00DE51FF">
        <w:t xml:space="preserve">, ed. </w:t>
      </w:r>
      <w:r w:rsidRPr="00DE51FF">
        <w:rPr>
          <w:rStyle w:val="refedGivenName"/>
        </w:rPr>
        <w:t>Constantin</w:t>
      </w:r>
      <w:r w:rsidRPr="00DE51FF">
        <w:t xml:space="preserve"> </w:t>
      </w:r>
      <w:r w:rsidRPr="00DE51FF">
        <w:rPr>
          <w:rStyle w:val="refedSurname"/>
        </w:rPr>
        <w:t>Iordachi</w:t>
      </w:r>
      <w:r w:rsidRPr="00DE51FF">
        <w:t xml:space="preserve"> (</w:t>
      </w:r>
      <w:r w:rsidRPr="00DE51FF">
        <w:rPr>
          <w:rStyle w:val="refpublisherLocation"/>
        </w:rPr>
        <w:t>London</w:t>
      </w:r>
      <w:r w:rsidRPr="00DE51FF">
        <w:t xml:space="preserve">: </w:t>
      </w:r>
      <w:r w:rsidRPr="00DE51FF">
        <w:rPr>
          <w:rStyle w:val="refpublisherName"/>
        </w:rPr>
        <w:t>Routledge</w:t>
      </w:r>
      <w:r w:rsidRPr="00DE51FF">
        <w:t xml:space="preserve">, </w:t>
      </w:r>
      <w:r w:rsidRPr="00DE51FF">
        <w:rPr>
          <w:rStyle w:val="refpubdateYear"/>
        </w:rPr>
        <w:t>2010</w:t>
      </w:r>
      <w:r w:rsidRPr="00DE51FF">
        <w:t xml:space="preserve">), </w:t>
      </w:r>
      <w:r w:rsidRPr="00DE51FF">
        <w:rPr>
          <w:rStyle w:val="refpageFirst"/>
        </w:rPr>
        <w:t>140</w:t>
      </w:r>
      <w:r w:rsidRPr="00DE51FF">
        <w:t>–</w:t>
      </w:r>
      <w:del w:id="37" w:author="Copy Editor" w:date="2017-05-19T15:48:00Z">
        <w:r w:rsidRPr="00DE51FF" w:rsidDel="00DC2B74">
          <w:rPr>
            <w:rStyle w:val="refpageLast"/>
          </w:rPr>
          <w:delText>14</w:delText>
        </w:r>
      </w:del>
      <w:r w:rsidRPr="00DE51FF">
        <w:rPr>
          <w:rStyle w:val="refpageLast"/>
        </w:rPr>
        <w:t>4</w:t>
      </w:r>
      <w:r w:rsidRPr="00DE51FF">
        <w:t>.</w:t>
      </w:r>
    </w:p>
  </w:endnote>
  <w:endnote w:id="4">
    <w:p w14:paraId="7BDB8B1E" w14:textId="318FEC98" w:rsidR="00AB1BE9" w:rsidRPr="00DE51FF" w:rsidRDefault="00AB1BE9" w:rsidP="007D370A">
      <w:pPr>
        <w:pStyle w:val="Note"/>
      </w:pPr>
      <w:r w:rsidRPr="00DE51FF">
        <w:rPr>
          <w:vertAlign w:val="superscript"/>
        </w:rPr>
        <w:endnoteRef/>
      </w:r>
      <w:r w:rsidRPr="00DE51FF">
        <w:t xml:space="preserve"> </w:t>
      </w:r>
      <w:r w:rsidRPr="00DE51FF">
        <w:rPr>
          <w:rStyle w:val="refauGivenName"/>
        </w:rPr>
        <w:t>Valentin</w:t>
      </w:r>
      <w:r w:rsidRPr="00DE51FF">
        <w:t xml:space="preserve"> </w:t>
      </w:r>
      <w:r w:rsidRPr="00DE51FF">
        <w:rPr>
          <w:rStyle w:val="refauSurname"/>
        </w:rPr>
        <w:t>Să</w:t>
      </w:r>
      <w:r w:rsidRPr="00DE51FF">
        <w:rPr>
          <w:rStyle w:val="refauSurname"/>
        </w:rPr>
        <w:fldChar w:fldCharType="begin"/>
      </w:r>
      <w:r w:rsidRPr="00DE51FF">
        <w:rPr>
          <w:rStyle w:val="refauSurname"/>
        </w:rPr>
        <w:instrText xml:space="preserve"> SET  Times New Roman  \* MERGEFORMAT </w:instrText>
      </w:r>
      <w:r w:rsidRPr="00DE51FF">
        <w:rPr>
          <w:rStyle w:val="refauSurname"/>
        </w:rPr>
        <w:fldChar w:fldCharType="separate"/>
      </w:r>
      <w:r w:rsidRPr="00DE51FF">
        <w:rPr>
          <w:rStyle w:val="refauSurname"/>
        </w:rPr>
        <w:t>New</w:t>
      </w:r>
      <w:r w:rsidRPr="00DE51FF">
        <w:rPr>
          <w:rStyle w:val="refauSurname"/>
        </w:rPr>
        <w:fldChar w:fldCharType="end"/>
      </w:r>
      <w:r w:rsidRPr="00DE51FF">
        <w:rPr>
          <w:rStyle w:val="refauSurname"/>
        </w:rPr>
        <w:t>ndulescu</w:t>
      </w:r>
      <w:r w:rsidRPr="00DE51FF">
        <w:t xml:space="preserve">, </w:t>
      </w:r>
      <w:del w:id="39" w:author="Copy Editor" w:date="2017-05-19T15:31:00Z">
        <w:r w:rsidRPr="00DE51FF" w:rsidDel="00C139A9">
          <w:delText>‘</w:delText>
        </w:r>
      </w:del>
      <w:ins w:id="40" w:author="Copy Editor" w:date="2017-05-19T15:31:00Z">
        <w:r>
          <w:t>“</w:t>
        </w:r>
      </w:ins>
      <w:r w:rsidRPr="00DE51FF">
        <w:rPr>
          <w:rStyle w:val="reftitleArticle"/>
        </w:rPr>
        <w:t xml:space="preserve">Fascism and Its Quest for the </w:t>
      </w:r>
      <w:ins w:id="41" w:author="Copy Editor" w:date="2017-05-19T15:31:00Z">
        <w:r>
          <w:rPr>
            <w:rStyle w:val="reftitleArticle"/>
          </w:rPr>
          <w:t>‘</w:t>
        </w:r>
      </w:ins>
      <w:del w:id="42" w:author="Copy Editor" w:date="2017-05-19T15:31:00Z">
        <w:r w:rsidRPr="00DE51FF" w:rsidDel="00C139A9">
          <w:rPr>
            <w:rStyle w:val="reftitleArticle"/>
          </w:rPr>
          <w:delText>“</w:delText>
        </w:r>
      </w:del>
      <w:r w:rsidRPr="00DE51FF">
        <w:rPr>
          <w:rStyle w:val="reftitleArticle"/>
        </w:rPr>
        <w:t>New Man</w:t>
      </w:r>
      <w:ins w:id="43" w:author="Copy Editor" w:date="2017-05-19T15:31:00Z">
        <w:r>
          <w:rPr>
            <w:rStyle w:val="reftitleArticle"/>
          </w:rPr>
          <w:t>’</w:t>
        </w:r>
      </w:ins>
      <w:del w:id="44" w:author="Copy Editor" w:date="2017-05-19T15:31:00Z">
        <w:r w:rsidRPr="00DE51FF" w:rsidDel="00C139A9">
          <w:rPr>
            <w:rStyle w:val="reftitleArticle"/>
          </w:rPr>
          <w:delText>”</w:delText>
        </w:r>
      </w:del>
      <w:r w:rsidRPr="00DE51FF">
        <w:rPr>
          <w:rStyle w:val="reftitleArticle"/>
        </w:rPr>
        <w:t>: The Case of the Romanian Legionary Movement</w:t>
      </w:r>
      <w:del w:id="45" w:author="Copy Editor" w:date="2017-05-19T15:32:00Z">
        <w:r w:rsidRPr="00DE51FF" w:rsidDel="00C139A9">
          <w:delText>’</w:delText>
        </w:r>
      </w:del>
      <w:del w:id="46" w:author="Copy Editor" w:date="2017-05-19T15:36:00Z">
        <w:r w:rsidRPr="00DE51FF" w:rsidDel="00C139A9">
          <w:delText>,</w:delText>
        </w:r>
      </w:del>
      <w:ins w:id="47" w:author="Copy Editor" w:date="2017-05-19T15:36:00Z">
        <w:r>
          <w:t>,”</w:t>
        </w:r>
      </w:ins>
      <w:r w:rsidRPr="00DE51FF">
        <w:t xml:space="preserve"> </w:t>
      </w:r>
      <w:r w:rsidRPr="00DE51FF">
        <w:rPr>
          <w:rStyle w:val="reftitleJournal"/>
          <w:i/>
        </w:rPr>
        <w:t>Studia Hebraica</w:t>
      </w:r>
      <w:r w:rsidRPr="00DE51FF">
        <w:t xml:space="preserve"> </w:t>
      </w:r>
      <w:r w:rsidRPr="00DE51FF">
        <w:rPr>
          <w:rStyle w:val="refvolumeNumber"/>
        </w:rPr>
        <w:t>4</w:t>
      </w:r>
      <w:r w:rsidRPr="00DE51FF">
        <w:t xml:space="preserve"> (</w:t>
      </w:r>
      <w:r w:rsidRPr="00DE51FF">
        <w:rPr>
          <w:rStyle w:val="refpubdateYear"/>
        </w:rPr>
        <w:t>2004</w:t>
      </w:r>
      <w:r w:rsidRPr="00DE51FF">
        <w:t xml:space="preserve">): </w:t>
      </w:r>
      <w:r w:rsidRPr="00DE51FF">
        <w:rPr>
          <w:rStyle w:val="refpageFirst"/>
        </w:rPr>
        <w:t>349</w:t>
      </w:r>
      <w:r w:rsidRPr="00DE51FF">
        <w:t>–</w:t>
      </w:r>
      <w:r w:rsidRPr="00DE51FF">
        <w:rPr>
          <w:rStyle w:val="refpageLast"/>
        </w:rPr>
        <w:t>61</w:t>
      </w:r>
      <w:r w:rsidRPr="00DE51FF">
        <w:t xml:space="preserve">; </w:t>
      </w:r>
      <w:r w:rsidRPr="00DE51FF">
        <w:rPr>
          <w:rStyle w:val="refauGivenName"/>
        </w:rPr>
        <w:t>Rebecca</w:t>
      </w:r>
      <w:r w:rsidRPr="00DE51FF">
        <w:t xml:space="preserve"> </w:t>
      </w:r>
      <w:r w:rsidRPr="00DE51FF">
        <w:rPr>
          <w:rStyle w:val="refauSurname"/>
        </w:rPr>
        <w:t>Haynes</w:t>
      </w:r>
      <w:r w:rsidRPr="00DE51FF">
        <w:t xml:space="preserve">, </w:t>
      </w:r>
      <w:del w:id="48" w:author="Copy Editor" w:date="2017-05-19T15:32:00Z">
        <w:r w:rsidRPr="00DE51FF" w:rsidDel="00C139A9">
          <w:delText>‘</w:delText>
        </w:r>
      </w:del>
      <w:ins w:id="49" w:author="Copy Editor" w:date="2017-05-19T15:32:00Z">
        <w:r>
          <w:t>“</w:t>
        </w:r>
      </w:ins>
      <w:r w:rsidRPr="00DE51FF">
        <w:rPr>
          <w:rStyle w:val="reftitleArticle"/>
        </w:rPr>
        <w:t>Work Camps, Commerce, and the Education of the ‘New Man’ in the Romanian Legionary Movement</w:t>
      </w:r>
      <w:del w:id="50" w:author="Copy Editor" w:date="2017-05-19T15:32:00Z">
        <w:r w:rsidRPr="00DE51FF" w:rsidDel="00C139A9">
          <w:delText>’</w:delText>
        </w:r>
      </w:del>
      <w:del w:id="51" w:author="Copy Editor" w:date="2017-05-19T15:36:00Z">
        <w:r w:rsidRPr="00DE51FF" w:rsidDel="00C139A9">
          <w:delText>,</w:delText>
        </w:r>
      </w:del>
      <w:ins w:id="52" w:author="Copy Editor" w:date="2017-05-19T15:36:00Z">
        <w:r>
          <w:t>,”</w:t>
        </w:r>
      </w:ins>
      <w:r w:rsidRPr="00DE51FF">
        <w:t xml:space="preserve"> </w:t>
      </w:r>
      <w:r w:rsidRPr="00DE51FF">
        <w:rPr>
          <w:rStyle w:val="reftitleJournal"/>
          <w:i/>
        </w:rPr>
        <w:t>Historical Journal</w:t>
      </w:r>
      <w:r w:rsidRPr="00DE51FF">
        <w:t xml:space="preserve"> </w:t>
      </w:r>
      <w:r w:rsidRPr="00DE51FF">
        <w:rPr>
          <w:rStyle w:val="refvolumeNumber"/>
        </w:rPr>
        <w:t>51</w:t>
      </w:r>
      <w:r w:rsidRPr="00DE51FF">
        <w:t xml:space="preserve">, no. </w:t>
      </w:r>
      <w:r w:rsidRPr="00DE51FF">
        <w:rPr>
          <w:rStyle w:val="refissueNumber"/>
        </w:rPr>
        <w:t>4</w:t>
      </w:r>
      <w:r w:rsidRPr="00DE51FF">
        <w:t xml:space="preserve"> (</w:t>
      </w:r>
      <w:r w:rsidRPr="00DE51FF">
        <w:rPr>
          <w:rStyle w:val="refpubdateYear"/>
        </w:rPr>
        <w:t>2008</w:t>
      </w:r>
      <w:r w:rsidRPr="00DE51FF">
        <w:t xml:space="preserve">): </w:t>
      </w:r>
      <w:r w:rsidRPr="00DE51FF">
        <w:rPr>
          <w:rStyle w:val="refpageFirst"/>
        </w:rPr>
        <w:t>943</w:t>
      </w:r>
      <w:r w:rsidRPr="00DE51FF">
        <w:t>–</w:t>
      </w:r>
      <w:r w:rsidRPr="00DE51FF">
        <w:rPr>
          <w:rStyle w:val="refpageLast"/>
        </w:rPr>
        <w:t>67</w:t>
      </w:r>
      <w:r w:rsidRPr="00DE51FF">
        <w:t>.</w:t>
      </w:r>
    </w:p>
  </w:endnote>
  <w:endnote w:id="5">
    <w:p w14:paraId="307509CA" w14:textId="56B886C9" w:rsidR="00AB1BE9" w:rsidRPr="00DE51FF" w:rsidRDefault="00AB1BE9" w:rsidP="007D370A">
      <w:pPr>
        <w:pStyle w:val="Note"/>
        <w:rPr>
          <w:sz w:val="20"/>
          <w:szCs w:val="20"/>
        </w:rPr>
      </w:pPr>
      <w:r w:rsidRPr="00DE51FF">
        <w:rPr>
          <w:vertAlign w:val="superscript"/>
        </w:rPr>
        <w:endnoteRef/>
      </w:r>
      <w:r w:rsidRPr="00DE51FF">
        <w:rPr>
          <w:sz w:val="20"/>
          <w:szCs w:val="20"/>
        </w:rPr>
        <w:t xml:space="preserve"> </w:t>
      </w:r>
      <w:r w:rsidRPr="00DE51FF">
        <w:rPr>
          <w:rStyle w:val="refauGivenName"/>
        </w:rPr>
        <w:t>Constantin</w:t>
      </w:r>
      <w:r w:rsidRPr="00DE51FF">
        <w:rPr>
          <w:sz w:val="20"/>
          <w:szCs w:val="20"/>
        </w:rPr>
        <w:t xml:space="preserve"> </w:t>
      </w:r>
      <w:r w:rsidRPr="00DE51FF">
        <w:rPr>
          <w:rStyle w:val="refauSurname"/>
        </w:rPr>
        <w:t>Iordachi</w:t>
      </w:r>
      <w:r w:rsidRPr="00DE51FF">
        <w:rPr>
          <w:sz w:val="20"/>
          <w:szCs w:val="20"/>
        </w:rPr>
        <w:t xml:space="preserve">, </w:t>
      </w:r>
      <w:r w:rsidRPr="00DE51FF">
        <w:rPr>
          <w:rStyle w:val="reftitleBook"/>
          <w:i/>
        </w:rPr>
        <w:t xml:space="preserve">Charisma, Politics and Violence: The Legion of the </w:t>
      </w:r>
      <w:del w:id="53" w:author="Copy Editor" w:date="2017-05-19T15:32:00Z">
        <w:r w:rsidRPr="00DE51FF" w:rsidDel="00C139A9">
          <w:rPr>
            <w:rStyle w:val="reftitleBook"/>
            <w:i/>
          </w:rPr>
          <w:delText>‘</w:delText>
        </w:r>
      </w:del>
      <w:ins w:id="54" w:author="Copy Editor" w:date="2017-05-19T15:32:00Z">
        <w:r>
          <w:rPr>
            <w:rStyle w:val="reftitleBook"/>
            <w:i/>
          </w:rPr>
          <w:t>“</w:t>
        </w:r>
      </w:ins>
      <w:r w:rsidRPr="00DE51FF">
        <w:rPr>
          <w:rStyle w:val="reftitleBook"/>
          <w:i/>
        </w:rPr>
        <w:t>Archangel Michael</w:t>
      </w:r>
      <w:del w:id="55" w:author="Copy Editor" w:date="2017-05-19T15:32:00Z">
        <w:r w:rsidRPr="00DE51FF" w:rsidDel="00C139A9">
          <w:rPr>
            <w:rStyle w:val="reftitleBook"/>
            <w:i/>
          </w:rPr>
          <w:delText>’</w:delText>
        </w:r>
      </w:del>
      <w:ins w:id="56" w:author="Copy Editor" w:date="2017-05-19T15:32:00Z">
        <w:r>
          <w:rPr>
            <w:rStyle w:val="reftitleBook"/>
            <w:i/>
          </w:rPr>
          <w:t>”</w:t>
        </w:r>
      </w:ins>
      <w:r w:rsidRPr="00DE51FF">
        <w:rPr>
          <w:rStyle w:val="reftitleBook"/>
          <w:i/>
        </w:rPr>
        <w:t xml:space="preserve"> in Inter-War Romania</w:t>
      </w:r>
      <w:r w:rsidRPr="00DE51FF">
        <w:rPr>
          <w:sz w:val="20"/>
          <w:szCs w:val="20"/>
        </w:rPr>
        <w:t xml:space="preserve"> (</w:t>
      </w:r>
      <w:r w:rsidRPr="00DE51FF">
        <w:rPr>
          <w:rStyle w:val="refpublisherLocation"/>
        </w:rPr>
        <w:t>Budapest</w:t>
      </w:r>
      <w:r w:rsidRPr="00DE51FF">
        <w:rPr>
          <w:sz w:val="20"/>
          <w:szCs w:val="20"/>
        </w:rPr>
        <w:t xml:space="preserve">: </w:t>
      </w:r>
      <w:r w:rsidRPr="00DE51FF">
        <w:rPr>
          <w:rStyle w:val="refpublisherName"/>
        </w:rPr>
        <w:t>Trondheim Studies on East European Cultures and Societies</w:t>
      </w:r>
      <w:r w:rsidRPr="00DE51FF">
        <w:rPr>
          <w:sz w:val="20"/>
          <w:szCs w:val="20"/>
        </w:rPr>
        <w:t xml:space="preserve">, </w:t>
      </w:r>
      <w:r w:rsidRPr="00DE51FF">
        <w:rPr>
          <w:rStyle w:val="refauSurname"/>
        </w:rPr>
        <w:t>2004</w:t>
      </w:r>
      <w:r w:rsidRPr="00DE51FF">
        <w:rPr>
          <w:sz w:val="20"/>
          <w:szCs w:val="20"/>
        </w:rPr>
        <w:t xml:space="preserve">); </w:t>
      </w:r>
      <w:r w:rsidRPr="00DE51FF">
        <w:rPr>
          <w:rStyle w:val="refauGivenName"/>
        </w:rPr>
        <w:t>Radu Harald</w:t>
      </w:r>
      <w:r w:rsidRPr="00DE51FF">
        <w:rPr>
          <w:sz w:val="20"/>
          <w:szCs w:val="20"/>
        </w:rPr>
        <w:t xml:space="preserve"> </w:t>
      </w:r>
      <w:r w:rsidRPr="00DE51FF">
        <w:rPr>
          <w:rStyle w:val="refauSurname"/>
        </w:rPr>
        <w:t>Dinu</w:t>
      </w:r>
      <w:r w:rsidRPr="00DE51FF">
        <w:rPr>
          <w:sz w:val="20"/>
          <w:szCs w:val="20"/>
        </w:rPr>
        <w:t xml:space="preserve">, </w:t>
      </w:r>
      <w:r w:rsidRPr="00DE51FF">
        <w:rPr>
          <w:rStyle w:val="reftitleBook"/>
          <w:i/>
        </w:rPr>
        <w:t>Faschismus, Religion und Gewalt in Sü</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dosteuropa Die Legion Erzengel Michael und die Ustasa im historischen Vergleich</w:t>
      </w:r>
      <w:r w:rsidRPr="00DE51FF">
        <w:rPr>
          <w:sz w:val="20"/>
          <w:szCs w:val="20"/>
        </w:rPr>
        <w:t xml:space="preserve"> (</w:t>
      </w:r>
      <w:r w:rsidRPr="00DE51FF">
        <w:rPr>
          <w:rStyle w:val="refpublisherLocation"/>
        </w:rPr>
        <w:t>Wiesbaden</w:t>
      </w:r>
      <w:r w:rsidRPr="00DE51FF">
        <w:rPr>
          <w:sz w:val="20"/>
          <w:szCs w:val="20"/>
        </w:rPr>
        <w:t xml:space="preserve">: </w:t>
      </w:r>
      <w:r w:rsidRPr="00DE51FF">
        <w:rPr>
          <w:rStyle w:val="refpublisherName"/>
        </w:rPr>
        <w:t>Harrassowitz</w:t>
      </w:r>
      <w:r w:rsidRPr="00DE51FF">
        <w:rPr>
          <w:sz w:val="20"/>
          <w:szCs w:val="20"/>
        </w:rPr>
        <w:t xml:space="preserve">, </w:t>
      </w:r>
      <w:r w:rsidRPr="00DE51FF">
        <w:rPr>
          <w:rStyle w:val="refpubdateYear"/>
        </w:rPr>
        <w:t>2013</w:t>
      </w:r>
      <w:r w:rsidRPr="00DE51FF">
        <w:rPr>
          <w:sz w:val="20"/>
          <w:szCs w:val="20"/>
        </w:rPr>
        <w:t>).</w:t>
      </w:r>
    </w:p>
  </w:endnote>
  <w:endnote w:id="6">
    <w:p w14:paraId="15056905" w14:textId="449C3C10" w:rsidR="00AB1BE9" w:rsidRPr="00DE51FF" w:rsidRDefault="00AB1BE9" w:rsidP="007D370A">
      <w:pPr>
        <w:pStyle w:val="Note"/>
      </w:pPr>
      <w:r w:rsidRPr="00DE51FF">
        <w:rPr>
          <w:vertAlign w:val="superscript"/>
        </w:rPr>
        <w:endnoteRef/>
      </w:r>
      <w:r w:rsidRPr="00DE51FF">
        <w:t xml:space="preserve"> </w:t>
      </w:r>
      <w:r w:rsidRPr="00DE51FF">
        <w:rPr>
          <w:rStyle w:val="refauGivenName"/>
        </w:rPr>
        <w:t>Traian</w:t>
      </w:r>
      <w:r w:rsidRPr="00DE51FF">
        <w:t xml:space="preserve"> </w:t>
      </w:r>
      <w:r w:rsidRPr="00DE51FF">
        <w:rPr>
          <w:rStyle w:val="refauSurname"/>
        </w:rPr>
        <w:t>Sandu</w:t>
      </w:r>
      <w:r w:rsidRPr="00DE51FF">
        <w:t xml:space="preserve">, </w:t>
      </w:r>
      <w:del w:id="63" w:author="Copy Editor" w:date="2017-05-19T15:32:00Z">
        <w:r w:rsidRPr="00DE51FF" w:rsidDel="00C139A9">
          <w:delText>‘</w:delText>
        </w:r>
      </w:del>
      <w:ins w:id="64" w:author="Copy Editor" w:date="2017-05-19T15:32:00Z">
        <w:r>
          <w:t>“</w:t>
        </w:r>
      </w:ins>
      <w:r w:rsidRPr="00DE51FF">
        <w:rPr>
          <w:rStyle w:val="reftitleChapter"/>
        </w:rPr>
        <w:t>Le fascisme, ré</w:t>
      </w:r>
      <w:r w:rsidRPr="00DE51FF">
        <w:rPr>
          <w:rStyle w:val="reftitleChapter"/>
        </w:rPr>
        <w:fldChar w:fldCharType="begin"/>
      </w:r>
      <w:r w:rsidRPr="00DE51FF">
        <w:rPr>
          <w:rStyle w:val="reftitleChapter"/>
        </w:rPr>
        <w:instrText xml:space="preserve"> SET  Times New Roman  \* MERGEFORMAT </w:instrText>
      </w:r>
      <w:r w:rsidRPr="00DE51FF">
        <w:rPr>
          <w:rStyle w:val="reftitleChapter"/>
        </w:rPr>
        <w:fldChar w:fldCharType="separate"/>
      </w:r>
      <w:r w:rsidRPr="00DE51FF">
        <w:rPr>
          <w:rStyle w:val="reftitleChapter"/>
        </w:rPr>
        <w:t>New</w:t>
      </w:r>
      <w:r w:rsidRPr="00DE51FF">
        <w:rPr>
          <w:rStyle w:val="reftitleChapter"/>
        </w:rPr>
        <w:fldChar w:fldCharType="end"/>
      </w:r>
      <w:r w:rsidRPr="00DE51FF">
        <w:rPr>
          <w:rStyle w:val="reftitleChapter"/>
        </w:rPr>
        <w:t>volution spatio-temporelle chez les Roumains</w:t>
      </w:r>
      <w:del w:id="65" w:author="Copy Editor" w:date="2017-05-19T15:32:00Z">
        <w:r w:rsidRPr="00DE51FF" w:rsidDel="00C139A9">
          <w:delText>’</w:delText>
        </w:r>
      </w:del>
      <w:del w:id="66" w:author="Copy Editor" w:date="2017-05-19T15:36:00Z">
        <w:r w:rsidRPr="00DE51FF" w:rsidDel="00C139A9">
          <w:delText>,</w:delText>
        </w:r>
      </w:del>
      <w:ins w:id="67" w:author="Copy Editor" w:date="2017-05-19T15:36:00Z">
        <w:r>
          <w:t>,”</w:t>
        </w:r>
      </w:ins>
      <w:r w:rsidRPr="00DE51FF">
        <w:t xml:space="preserve"> in </w:t>
      </w:r>
      <w:r w:rsidRPr="00DE51FF">
        <w:rPr>
          <w:rStyle w:val="reftitleBook"/>
          <w:i/>
        </w:rPr>
        <w:t>Vers un profil convergent des fascismes </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 “Nouveau Consensus” et religion politique en europe centrale</w:t>
      </w:r>
      <w:r w:rsidRPr="00DE51FF">
        <w:t xml:space="preserve">, ed. </w:t>
      </w:r>
      <w:r w:rsidRPr="00DE51FF">
        <w:rPr>
          <w:rStyle w:val="refedGivenName"/>
        </w:rPr>
        <w:t>Traian</w:t>
      </w:r>
      <w:r w:rsidRPr="00DE51FF">
        <w:t xml:space="preserve"> </w:t>
      </w:r>
      <w:r w:rsidRPr="00DE51FF">
        <w:rPr>
          <w:rStyle w:val="refedSurname"/>
        </w:rPr>
        <w:t>Sandu</w:t>
      </w:r>
      <w:r w:rsidRPr="00DE51FF">
        <w:t xml:space="preserve"> (</w:t>
      </w:r>
      <w:r w:rsidRPr="00DE51FF">
        <w:rPr>
          <w:rStyle w:val="refpublisherLocation"/>
        </w:rPr>
        <w:t>Paris</w:t>
      </w:r>
      <w:r w:rsidRPr="00DE51FF">
        <w:t xml:space="preserve">: </w:t>
      </w:r>
      <w:r w:rsidRPr="00DE51FF">
        <w:rPr>
          <w:rStyle w:val="refpublisherName"/>
        </w:rPr>
        <w:t>Cahiers de la Nouvelle Europe</w:t>
      </w:r>
      <w:r w:rsidRPr="00DE51FF">
        <w:t xml:space="preserve">, </w:t>
      </w:r>
      <w:r w:rsidRPr="00DE51FF">
        <w:rPr>
          <w:rStyle w:val="refpubdateYear"/>
        </w:rPr>
        <w:t>2010</w:t>
      </w:r>
      <w:r w:rsidRPr="00DE51FF">
        <w:t xml:space="preserve">), </w:t>
      </w:r>
      <w:r w:rsidRPr="00DE51FF">
        <w:rPr>
          <w:rStyle w:val="refpageFirst"/>
        </w:rPr>
        <w:t>217</w:t>
      </w:r>
      <w:r w:rsidRPr="00DE51FF">
        <w:t>–</w:t>
      </w:r>
      <w:del w:id="68" w:author="Copy Editor" w:date="2017-05-19T15:48:00Z">
        <w:r w:rsidRPr="00DE51FF" w:rsidDel="00DC2B74">
          <w:rPr>
            <w:rStyle w:val="refpageLast"/>
          </w:rPr>
          <w:delText>2</w:delText>
        </w:r>
      </w:del>
      <w:r w:rsidRPr="00DE51FF">
        <w:rPr>
          <w:rStyle w:val="refpageLast"/>
        </w:rPr>
        <w:t>30</w:t>
      </w:r>
      <w:r w:rsidRPr="00DE51FF">
        <w:t>.</w:t>
      </w:r>
    </w:p>
  </w:endnote>
  <w:endnote w:id="7">
    <w:p w14:paraId="0B9AA81B"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Stanley</w:t>
      </w:r>
      <w:r w:rsidRPr="00DE51FF">
        <w:t xml:space="preserve"> </w:t>
      </w:r>
      <w:r w:rsidRPr="00DE51FF">
        <w:rPr>
          <w:rStyle w:val="refauSurname"/>
        </w:rPr>
        <w:t>Payne</w:t>
      </w:r>
      <w:r w:rsidRPr="00DE51FF">
        <w:t xml:space="preserve">, </w:t>
      </w:r>
      <w:r w:rsidRPr="00DE51FF">
        <w:rPr>
          <w:rStyle w:val="reftitleBook"/>
          <w:i/>
        </w:rPr>
        <w:t>A History of Fascism, 1919–1945</w:t>
      </w:r>
      <w:r w:rsidRPr="00DE51FF">
        <w:t xml:space="preserve"> (</w:t>
      </w:r>
      <w:r w:rsidRPr="00DE51FF">
        <w:rPr>
          <w:rStyle w:val="refpublisherLocation"/>
        </w:rPr>
        <w:t>London</w:t>
      </w:r>
      <w:r w:rsidRPr="00DE51FF">
        <w:t xml:space="preserve">: </w:t>
      </w:r>
      <w:r w:rsidRPr="00DE51FF">
        <w:rPr>
          <w:rStyle w:val="refpublisherName"/>
        </w:rPr>
        <w:t>Routledge</w:t>
      </w:r>
      <w:r w:rsidRPr="00DE51FF">
        <w:t xml:space="preserve">, </w:t>
      </w:r>
      <w:r w:rsidRPr="00DE51FF">
        <w:rPr>
          <w:rStyle w:val="refpubdateYear"/>
        </w:rPr>
        <w:t>1995</w:t>
      </w:r>
      <w:r w:rsidRPr="00DE51FF">
        <w:t xml:space="preserve">), </w:t>
      </w:r>
      <w:r w:rsidRPr="00DE51FF">
        <w:rPr>
          <w:rStyle w:val="refpageFirst"/>
        </w:rPr>
        <w:t>7</w:t>
      </w:r>
      <w:r w:rsidRPr="00DE51FF">
        <w:t xml:space="preserve">; </w:t>
      </w:r>
      <w:r w:rsidRPr="00DE51FF">
        <w:rPr>
          <w:rStyle w:val="refauGivenName"/>
        </w:rPr>
        <w:t>George</w:t>
      </w:r>
      <w:r w:rsidRPr="00DE51FF">
        <w:t xml:space="preserve"> </w:t>
      </w:r>
      <w:r w:rsidRPr="00DE51FF">
        <w:rPr>
          <w:rStyle w:val="refauSurname"/>
        </w:rPr>
        <w:t>Mosse</w:t>
      </w:r>
      <w:r w:rsidRPr="00DE51FF">
        <w:t xml:space="preserve">, </w:t>
      </w:r>
      <w:r w:rsidRPr="00DE51FF">
        <w:rPr>
          <w:rStyle w:val="reftitleBook"/>
          <w:i/>
        </w:rPr>
        <w:t>The Image of Man: The Creation of Modern Masculinity</w:t>
      </w:r>
      <w:r w:rsidRPr="00DE51FF">
        <w:t xml:space="preserve"> (</w:t>
      </w:r>
      <w:r w:rsidRPr="00DE51FF">
        <w:rPr>
          <w:rStyle w:val="refpublisherLocation"/>
        </w:rPr>
        <w:t>New York</w:t>
      </w:r>
      <w:r w:rsidRPr="00DE51FF">
        <w:t xml:space="preserve">: </w:t>
      </w:r>
      <w:r w:rsidRPr="00DE51FF">
        <w:rPr>
          <w:rStyle w:val="refpublisherName"/>
        </w:rPr>
        <w:t>Oxford University Press</w:t>
      </w:r>
      <w:r w:rsidRPr="00DE51FF">
        <w:t xml:space="preserve">, </w:t>
      </w:r>
      <w:r w:rsidRPr="00DE51FF">
        <w:rPr>
          <w:rStyle w:val="refpubdateYear"/>
        </w:rPr>
        <w:t>1996</w:t>
      </w:r>
      <w:r w:rsidRPr="00DE51FF">
        <w:t xml:space="preserve">), </w:t>
      </w:r>
      <w:r w:rsidRPr="00DE51FF">
        <w:rPr>
          <w:rStyle w:val="refpageFirst"/>
        </w:rPr>
        <w:t>155</w:t>
      </w:r>
      <w:r w:rsidRPr="00DE51FF">
        <w:t>–</w:t>
      </w:r>
      <w:del w:id="75" w:author="Copy Editor" w:date="2017-05-19T15:48:00Z">
        <w:r w:rsidRPr="00DE51FF" w:rsidDel="00DC2B74">
          <w:rPr>
            <w:rStyle w:val="refpageLast"/>
          </w:rPr>
          <w:delText>1</w:delText>
        </w:r>
      </w:del>
      <w:r w:rsidRPr="00DE51FF">
        <w:rPr>
          <w:rStyle w:val="refpageLast"/>
        </w:rPr>
        <w:t>80</w:t>
      </w:r>
      <w:r w:rsidRPr="00DE51FF">
        <w:t>.</w:t>
      </w:r>
    </w:p>
  </w:endnote>
  <w:endnote w:id="8">
    <w:p w14:paraId="472FCBA1" w14:textId="3CA8AB16" w:rsidR="00AB1BE9" w:rsidRPr="00DE51FF" w:rsidRDefault="00AB1BE9" w:rsidP="007D370A">
      <w:pPr>
        <w:pStyle w:val="Note"/>
      </w:pPr>
      <w:r w:rsidRPr="00DE51FF">
        <w:rPr>
          <w:vertAlign w:val="superscript"/>
        </w:rPr>
        <w:endnoteRef/>
      </w:r>
      <w:r w:rsidRPr="00DE51FF">
        <w:t xml:space="preserve"> </w:t>
      </w:r>
      <w:r w:rsidRPr="00DE51FF">
        <w:rPr>
          <w:rStyle w:val="refauGivenName"/>
        </w:rPr>
        <w:t>Constantin</w:t>
      </w:r>
      <w:r w:rsidRPr="00DE51FF">
        <w:t xml:space="preserve"> </w:t>
      </w:r>
      <w:r w:rsidRPr="00DE51FF">
        <w:rPr>
          <w:rStyle w:val="refauSurname"/>
        </w:rPr>
        <w:t>Iordachi</w:t>
      </w:r>
      <w:r w:rsidRPr="00DE51FF">
        <w:t xml:space="preserve">, </w:t>
      </w:r>
      <w:del w:id="83" w:author="Copy Editor" w:date="2017-05-19T15:32:00Z">
        <w:r w:rsidRPr="00DE51FF" w:rsidDel="00C139A9">
          <w:delText>‘</w:delText>
        </w:r>
      </w:del>
      <w:ins w:id="84" w:author="Copy Editor" w:date="2017-05-19T15:32:00Z">
        <w:r>
          <w:t>“</w:t>
        </w:r>
      </w:ins>
      <w:r w:rsidRPr="00DE51FF">
        <w:rPr>
          <w:rStyle w:val="reftitleChapter"/>
        </w:rPr>
        <w:t>God’s Chosen Warriors: Romantic Palingenesis, Militarism and Fascism in Modern Romania</w:t>
      </w:r>
      <w:del w:id="85" w:author="Copy Editor" w:date="2017-05-19T15:32:00Z">
        <w:r w:rsidRPr="00DE51FF" w:rsidDel="00C139A9">
          <w:delText>’</w:delText>
        </w:r>
      </w:del>
      <w:del w:id="86" w:author="Copy Editor" w:date="2017-05-19T15:36:00Z">
        <w:r w:rsidRPr="00DE51FF" w:rsidDel="00C139A9">
          <w:delText>,</w:delText>
        </w:r>
      </w:del>
      <w:ins w:id="87" w:author="Copy Editor" w:date="2017-05-19T15:36:00Z">
        <w:r>
          <w:t>,”</w:t>
        </w:r>
      </w:ins>
      <w:r w:rsidRPr="00DE51FF">
        <w:t xml:space="preserve"> in </w:t>
      </w:r>
      <w:r w:rsidRPr="00DE51FF">
        <w:rPr>
          <w:rStyle w:val="reftitleBook"/>
          <w:i/>
        </w:rPr>
        <w:t>Comparative Fascist Studies: New Perspectives</w:t>
      </w:r>
      <w:r w:rsidRPr="00DE51FF">
        <w:t xml:space="preserve">, ed. </w:t>
      </w:r>
      <w:r w:rsidRPr="00DE51FF">
        <w:rPr>
          <w:rStyle w:val="refedGivenName"/>
        </w:rPr>
        <w:t>Constantin</w:t>
      </w:r>
      <w:r w:rsidRPr="00DE51FF">
        <w:t xml:space="preserve"> </w:t>
      </w:r>
      <w:r w:rsidRPr="00DE51FF">
        <w:rPr>
          <w:rStyle w:val="refedSurname"/>
        </w:rPr>
        <w:t>Iordachi</w:t>
      </w:r>
      <w:r w:rsidRPr="00DE51FF">
        <w:t xml:space="preserve"> (</w:t>
      </w:r>
      <w:r w:rsidRPr="00DE51FF">
        <w:rPr>
          <w:rStyle w:val="refpublisherLocation"/>
        </w:rPr>
        <w:t>London</w:t>
      </w:r>
      <w:r w:rsidRPr="00DE51FF">
        <w:t xml:space="preserve">: </w:t>
      </w:r>
      <w:r w:rsidRPr="00DE51FF">
        <w:rPr>
          <w:rStyle w:val="refpublisherName"/>
        </w:rPr>
        <w:t>Routledge</w:t>
      </w:r>
      <w:r w:rsidRPr="00DE51FF">
        <w:t xml:space="preserve">, </w:t>
      </w:r>
      <w:r w:rsidRPr="00DE51FF">
        <w:rPr>
          <w:rStyle w:val="refpubdateYear"/>
        </w:rPr>
        <w:t>2010</w:t>
      </w:r>
      <w:r w:rsidRPr="00DE51FF">
        <w:t xml:space="preserve">), </w:t>
      </w:r>
      <w:r w:rsidRPr="00DE51FF">
        <w:rPr>
          <w:rStyle w:val="refpageFirst"/>
        </w:rPr>
        <w:t>316</w:t>
      </w:r>
      <w:r w:rsidRPr="00DE51FF">
        <w:t>–</w:t>
      </w:r>
      <w:del w:id="88" w:author="Copy Editor" w:date="2017-05-19T15:48:00Z">
        <w:r w:rsidRPr="00DE51FF" w:rsidDel="00DC2B74">
          <w:rPr>
            <w:rStyle w:val="refpageLast"/>
          </w:rPr>
          <w:delText>3</w:delText>
        </w:r>
      </w:del>
      <w:r w:rsidRPr="00DE51FF">
        <w:rPr>
          <w:rStyle w:val="refpageLast"/>
        </w:rPr>
        <w:t>56</w:t>
      </w:r>
      <w:r w:rsidRPr="00DE51FF">
        <w:t xml:space="preserve">; </w:t>
      </w:r>
      <w:r w:rsidRPr="00DE51FF">
        <w:rPr>
          <w:rStyle w:val="refauGivenName"/>
        </w:rPr>
        <w:t>Rebecca</w:t>
      </w:r>
      <w:r w:rsidRPr="00DE51FF">
        <w:t xml:space="preserve"> </w:t>
      </w:r>
      <w:r w:rsidRPr="00DE51FF">
        <w:rPr>
          <w:rStyle w:val="refauSurname"/>
        </w:rPr>
        <w:t>Haynes</w:t>
      </w:r>
      <w:r w:rsidRPr="00DE51FF">
        <w:t xml:space="preserve">, </w:t>
      </w:r>
      <w:del w:id="89" w:author="Copy Editor" w:date="2017-05-19T15:32:00Z">
        <w:r w:rsidRPr="00DE51FF" w:rsidDel="00C139A9">
          <w:delText>‘</w:delText>
        </w:r>
      </w:del>
      <w:ins w:id="90" w:author="Copy Editor" w:date="2017-05-19T15:32:00Z">
        <w:r>
          <w:t>“</w:t>
        </w:r>
      </w:ins>
      <w:r w:rsidRPr="00DE51FF">
        <w:rPr>
          <w:rStyle w:val="reftitleChapter"/>
        </w:rPr>
        <w:t>Die Ritualisierung des “Neuen Menschen”</w:t>
      </w:r>
      <w:del w:id="91" w:author="Copy Editor" w:date="2017-05-19T17:04:00Z">
        <w:r w:rsidRPr="00DE51FF" w:rsidDel="00AB1BE9">
          <w:rPr>
            <w:rStyle w:val="reftitleChapter"/>
          </w:rPr>
          <w:delText xml:space="preserve"> </w:delText>
        </w:r>
      </w:del>
      <w:del w:id="92" w:author="Copy Editor" w:date="2017-05-19T15:57:00Z">
        <w:r w:rsidRPr="00DE51FF" w:rsidDel="00FB3C9C">
          <w:rPr>
            <w:rStyle w:val="reftitleChapter"/>
          </w:rPr>
          <w:delText>–</w:delText>
        </w:r>
      </w:del>
      <w:ins w:id="93" w:author="Copy Editor" w:date="2017-05-19T15:57:00Z">
        <w:r>
          <w:rPr>
            <w:rStyle w:val="reftitleChapter"/>
          </w:rPr>
          <w:t>—</w:t>
        </w:r>
      </w:ins>
      <w:del w:id="94" w:author="Copy Editor" w:date="2017-05-19T17:04:00Z">
        <w:r w:rsidRPr="00DE51FF" w:rsidDel="00AB1BE9">
          <w:rPr>
            <w:rStyle w:val="reftitleChapter"/>
          </w:rPr>
          <w:delText xml:space="preserve"> </w:delText>
        </w:r>
      </w:del>
      <w:r w:rsidRPr="00DE51FF">
        <w:rPr>
          <w:rStyle w:val="reftitleChapter"/>
        </w:rPr>
        <w:t xml:space="preserve">Zwischen Orthodoxie und </w:t>
      </w:r>
      <w:r w:rsidRPr="00DE51FF">
        <w:rPr>
          <w:rStyle w:val="reftitleChapter"/>
          <w:i/>
        </w:rPr>
        <w:t>Alltagskultur</w:t>
      </w:r>
      <w:del w:id="95" w:author="Copy Editor" w:date="2017-05-19T15:32:00Z">
        <w:r w:rsidRPr="00DE51FF" w:rsidDel="00C139A9">
          <w:delText>’</w:delText>
        </w:r>
      </w:del>
      <w:del w:id="96" w:author="Copy Editor" w:date="2017-05-19T15:36:00Z">
        <w:r w:rsidRPr="00DE51FF" w:rsidDel="00C139A9">
          <w:delText>,</w:delText>
        </w:r>
      </w:del>
      <w:ins w:id="97" w:author="Copy Editor" w:date="2017-05-19T15:36:00Z">
        <w:r>
          <w:t>,”</w:t>
        </w:r>
      </w:ins>
      <w:r w:rsidRPr="00DE51FF">
        <w:t xml:space="preserve"> in </w:t>
      </w:r>
      <w:r w:rsidRPr="00DE51FF">
        <w:rPr>
          <w:rStyle w:val="reftitleBook"/>
          <w:i/>
        </w:rPr>
        <w:t>Inszenierte Gegenmacht von rechts: Die “Legion Erzengel Michael” in Rumä</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nien 1918–1938</w:t>
      </w:r>
      <w:r w:rsidRPr="00DE51FF">
        <w:t>, ed</w:t>
      </w:r>
      <w:del w:id="98" w:author="Copy Editor" w:date="2017-05-19T17:04:00Z">
        <w:r w:rsidRPr="00DE51FF" w:rsidDel="00AB1BE9">
          <w:delText>s</w:delText>
        </w:r>
      </w:del>
      <w:r w:rsidRPr="00DE51FF">
        <w:t xml:space="preserve">. </w:t>
      </w:r>
      <w:r w:rsidRPr="00DE51FF">
        <w:rPr>
          <w:rStyle w:val="refedGivenName"/>
        </w:rPr>
        <w:t>Armin</w:t>
      </w:r>
      <w:r w:rsidRPr="00DE51FF">
        <w:t xml:space="preserve"> </w:t>
      </w:r>
      <w:r w:rsidRPr="00DE51FF">
        <w:rPr>
          <w:rStyle w:val="refedSurname"/>
        </w:rPr>
        <w:t>Heinen</w:t>
      </w:r>
      <w:r w:rsidRPr="00DE51FF">
        <w:t xml:space="preserve"> and </w:t>
      </w:r>
      <w:r w:rsidRPr="00DE51FF">
        <w:rPr>
          <w:rStyle w:val="refedGivenName"/>
        </w:rPr>
        <w:t>Oliver Jens</w:t>
      </w:r>
      <w:r w:rsidRPr="00DE51FF">
        <w:t xml:space="preserve"> </w:t>
      </w:r>
      <w:r w:rsidRPr="00DE51FF">
        <w:rPr>
          <w:rStyle w:val="refedSurname"/>
        </w:rPr>
        <w:t>Schmitt</w:t>
      </w:r>
      <w:r w:rsidRPr="00DE51FF">
        <w:t xml:space="preserve"> (</w:t>
      </w:r>
      <w:r w:rsidRPr="00DE51FF">
        <w:rPr>
          <w:rStyle w:val="refpublisherLocation"/>
        </w:rPr>
        <w:t>Munich</w:t>
      </w:r>
      <w:r w:rsidRPr="00DE51FF">
        <w:t xml:space="preserve">: </w:t>
      </w:r>
      <w:r w:rsidRPr="00DE51FF">
        <w:rPr>
          <w:rStyle w:val="refpublisherName"/>
        </w:rPr>
        <w:t>R. Oldenbourg Verlag</w:t>
      </w:r>
      <w:r w:rsidRPr="00DE51FF">
        <w:t xml:space="preserve">, </w:t>
      </w:r>
      <w:r w:rsidRPr="00DE51FF">
        <w:rPr>
          <w:rStyle w:val="refpubdateYear"/>
        </w:rPr>
        <w:t>2013</w:t>
      </w:r>
      <w:r w:rsidRPr="00DE51FF">
        <w:t xml:space="preserve">), </w:t>
      </w:r>
      <w:r w:rsidRPr="00DE51FF">
        <w:rPr>
          <w:rStyle w:val="refpageFirst"/>
        </w:rPr>
        <w:t>89</w:t>
      </w:r>
      <w:r w:rsidRPr="00DE51FF">
        <w:t>–</w:t>
      </w:r>
      <w:r w:rsidRPr="00DE51FF">
        <w:rPr>
          <w:rStyle w:val="refpageLast"/>
        </w:rPr>
        <w:t>112</w:t>
      </w:r>
      <w:r w:rsidRPr="00DE51FF">
        <w:t>.</w:t>
      </w:r>
    </w:p>
  </w:endnote>
  <w:endnote w:id="9">
    <w:p w14:paraId="0FA3C5B2" w14:textId="7D4F40F0" w:rsidR="00AB1BE9" w:rsidRPr="00DE51FF" w:rsidRDefault="00AB1BE9" w:rsidP="007D370A">
      <w:pPr>
        <w:pStyle w:val="Note"/>
      </w:pPr>
      <w:r w:rsidRPr="00DE51FF">
        <w:rPr>
          <w:vertAlign w:val="superscript"/>
        </w:rPr>
        <w:endnoteRef/>
      </w:r>
      <w:r w:rsidRPr="00DE51FF">
        <w:t xml:space="preserve"> Romanian National Archives (ANIC), Fond Direcţ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ia Generală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a Poliţ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iei, Dosar 36/1923, f. 9–10</w:t>
      </w:r>
      <w:ins w:id="129" w:author="Copy Editor" w:date="2017-05-19T15:48:00Z">
        <w:r>
          <w:t xml:space="preserve"> and</w:t>
        </w:r>
      </w:ins>
      <w:del w:id="130" w:author="Copy Editor" w:date="2017-05-19T15:48:00Z">
        <w:r w:rsidRPr="00DE51FF" w:rsidDel="00DC2B74">
          <w:delText>,</w:delText>
        </w:r>
      </w:del>
      <w:r w:rsidRPr="00DE51FF">
        <w:t xml:space="preserve"> 16–21.</w:t>
      </w:r>
    </w:p>
  </w:endnote>
  <w:endnote w:id="10">
    <w:p w14:paraId="18E3E7DA" w14:textId="1C9B92EE" w:rsidR="00AB1BE9" w:rsidRPr="00DE51FF" w:rsidRDefault="00AB1BE9" w:rsidP="007D370A">
      <w:pPr>
        <w:pStyle w:val="Note"/>
      </w:pPr>
      <w:r w:rsidRPr="00DE51FF">
        <w:rPr>
          <w:vertAlign w:val="superscript"/>
        </w:rPr>
        <w:endnoteRef/>
      </w:r>
      <w:r w:rsidRPr="00DE51FF">
        <w:t xml:space="preserve"> </w:t>
      </w:r>
      <w:del w:id="131" w:author="Copy Editor" w:date="2017-05-19T15:32:00Z">
        <w:r w:rsidRPr="00DE51FF" w:rsidDel="00C139A9">
          <w:delText>‘</w:delText>
        </w:r>
      </w:del>
      <w:ins w:id="132" w:author="Copy Editor" w:date="2017-05-19T15:32:00Z">
        <w:r>
          <w:t>“</w:t>
        </w:r>
      </w:ins>
      <w:r w:rsidRPr="00DE51FF">
        <w:t>Fascismul nostru</w:t>
      </w:r>
      <w:del w:id="133" w:author="Copy Editor" w:date="2017-05-19T15:32:00Z">
        <w:r w:rsidRPr="00DE51FF" w:rsidDel="00C139A9">
          <w:delText>’</w:delText>
        </w:r>
      </w:del>
      <w:del w:id="134" w:author="Copy Editor" w:date="2017-05-19T15:36:00Z">
        <w:r w:rsidRPr="00DE51FF" w:rsidDel="00C139A9">
          <w:delText>,</w:delText>
        </w:r>
      </w:del>
      <w:ins w:id="135" w:author="Copy Editor" w:date="2017-05-19T15:36:00Z">
        <w:r>
          <w:t>,”</w:t>
        </w:r>
      </w:ins>
      <w:r w:rsidRPr="00DE51FF">
        <w:t xml:space="preserve"> </w:t>
      </w:r>
      <w:r w:rsidRPr="00DE51FF">
        <w:rPr>
          <w:i/>
        </w:rPr>
        <w:t>Fascismul</w:t>
      </w:r>
      <w:r w:rsidRPr="00DE51FF">
        <w:t xml:space="preserve">, </w:t>
      </w:r>
      <w:del w:id="136" w:author="Copy Editor" w:date="2017-05-19T15:44:00Z">
        <w:r w:rsidRPr="00DE51FF" w:rsidDel="00DC2B74">
          <w:delText xml:space="preserve">15 </w:delText>
        </w:r>
      </w:del>
      <w:r w:rsidRPr="00DE51FF">
        <w:t xml:space="preserve">June </w:t>
      </w:r>
      <w:ins w:id="137" w:author="Copy Editor" w:date="2017-05-19T15:44:00Z">
        <w:r>
          <w:t xml:space="preserve">15, </w:t>
        </w:r>
      </w:ins>
      <w:r w:rsidRPr="00DE51FF">
        <w:t>1923, 1.</w:t>
      </w:r>
    </w:p>
  </w:endnote>
  <w:endnote w:id="11">
    <w:p w14:paraId="7A4253C8" w14:textId="17608370" w:rsidR="00AB1BE9" w:rsidRPr="00DE51FF" w:rsidRDefault="00AB1BE9" w:rsidP="007D370A">
      <w:pPr>
        <w:pStyle w:val="Note"/>
      </w:pPr>
      <w:r w:rsidRPr="00DE51FF">
        <w:rPr>
          <w:vertAlign w:val="superscript"/>
        </w:rPr>
        <w:endnoteRef/>
      </w:r>
      <w:r w:rsidRPr="00DE51FF">
        <w:t xml:space="preserve"> </w:t>
      </w:r>
      <w:del w:id="147" w:author="Copy Editor" w:date="2017-05-19T15:32:00Z">
        <w:r w:rsidRPr="00DE51FF" w:rsidDel="00C139A9">
          <w:delText>‘</w:delText>
        </w:r>
      </w:del>
      <w:ins w:id="148" w:author="Copy Editor" w:date="2017-05-19T15:32:00Z">
        <w:r>
          <w:t>“</w:t>
        </w:r>
      </w:ins>
      <w:r w:rsidRPr="00DE51FF">
        <w:t>Un catechism al Fascismului</w:t>
      </w:r>
      <w:del w:id="149" w:author="Copy Editor" w:date="2017-05-19T15:32:00Z">
        <w:r w:rsidRPr="00DE51FF" w:rsidDel="00C139A9">
          <w:delText>’</w:delText>
        </w:r>
      </w:del>
      <w:del w:id="150" w:author="Copy Editor" w:date="2017-05-19T15:36:00Z">
        <w:r w:rsidRPr="00DE51FF" w:rsidDel="00C139A9">
          <w:delText>,</w:delText>
        </w:r>
      </w:del>
      <w:ins w:id="151" w:author="Copy Editor" w:date="2017-05-19T15:36:00Z">
        <w:r>
          <w:t>,”</w:t>
        </w:r>
      </w:ins>
      <w:r w:rsidRPr="00DE51FF">
        <w:t xml:space="preserve"> </w:t>
      </w:r>
      <w:r w:rsidRPr="00DE51FF">
        <w:rPr>
          <w:i/>
        </w:rPr>
        <w:t>Fascismul</w:t>
      </w:r>
      <w:r w:rsidRPr="00DE51FF">
        <w:t xml:space="preserve">, </w:t>
      </w:r>
      <w:del w:id="152" w:author="Copy Editor" w:date="2017-05-19T15:44:00Z">
        <w:r w:rsidRPr="00DE51FF" w:rsidDel="00DC2B74">
          <w:delText xml:space="preserve">15 </w:delText>
        </w:r>
      </w:del>
      <w:r w:rsidRPr="00DE51FF">
        <w:t xml:space="preserve">July </w:t>
      </w:r>
      <w:ins w:id="153" w:author="Copy Editor" w:date="2017-05-19T15:44:00Z">
        <w:r>
          <w:t xml:space="preserve">15, </w:t>
        </w:r>
      </w:ins>
      <w:r w:rsidRPr="00DE51FF">
        <w:t>1923, 1.</w:t>
      </w:r>
    </w:p>
  </w:endnote>
  <w:endnote w:id="12">
    <w:p w14:paraId="5D952BB2" w14:textId="2DAA58DB" w:rsidR="00AB1BE9" w:rsidRPr="00DE51FF" w:rsidRDefault="00AB1BE9" w:rsidP="007D370A">
      <w:pPr>
        <w:pStyle w:val="Note"/>
      </w:pPr>
      <w:r w:rsidRPr="00DE51FF">
        <w:rPr>
          <w:vertAlign w:val="superscript"/>
        </w:rPr>
        <w:endnoteRef/>
      </w:r>
      <w:r w:rsidRPr="00DE51FF">
        <w:t xml:space="preserve"> </w:t>
      </w:r>
      <w:del w:id="156" w:author="Copy Editor" w:date="2017-05-19T15:32:00Z">
        <w:r w:rsidRPr="00DE51FF" w:rsidDel="00C139A9">
          <w:delText>‘</w:delText>
        </w:r>
      </w:del>
      <w:ins w:id="157" w:author="Copy Editor" w:date="2017-05-19T15:32:00Z">
        <w:r>
          <w:t>“</w:t>
        </w:r>
      </w:ins>
      <w:r w:rsidRPr="00DE51FF">
        <w:t>Apel</w:t>
      </w:r>
      <w:del w:id="158" w:author="Copy Editor" w:date="2017-05-19T15:32:00Z">
        <w:r w:rsidRPr="00DE51FF" w:rsidDel="00C139A9">
          <w:delText>’</w:delText>
        </w:r>
      </w:del>
      <w:del w:id="159" w:author="Copy Editor" w:date="2017-05-19T15:36:00Z">
        <w:r w:rsidRPr="00DE51FF" w:rsidDel="00C139A9">
          <w:delText>,</w:delText>
        </w:r>
      </w:del>
      <w:ins w:id="160" w:author="Copy Editor" w:date="2017-05-19T15:36:00Z">
        <w:r>
          <w:t>,”</w:t>
        </w:r>
      </w:ins>
      <w:r w:rsidRPr="00DE51FF">
        <w:t xml:space="preserve"> </w:t>
      </w:r>
      <w:r w:rsidRPr="00DE51FF">
        <w:rPr>
          <w:i/>
        </w:rPr>
        <w:t>Conş</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tiinţ</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a</w:t>
      </w:r>
      <w:r w:rsidRPr="00DE51FF">
        <w:t xml:space="preserve">, </w:t>
      </w:r>
      <w:del w:id="161" w:author="Copy Editor" w:date="2017-05-19T15:45:00Z">
        <w:r w:rsidRPr="00DE51FF" w:rsidDel="00DC2B74">
          <w:delText xml:space="preserve">30 </w:delText>
        </w:r>
      </w:del>
      <w:r w:rsidRPr="00DE51FF">
        <w:t xml:space="preserve">August </w:t>
      </w:r>
      <w:ins w:id="162" w:author="Copy Editor" w:date="2017-05-19T15:45:00Z">
        <w:r>
          <w:t xml:space="preserve">30, </w:t>
        </w:r>
      </w:ins>
      <w:r w:rsidRPr="00DE51FF">
        <w:t xml:space="preserve">1919, 4; </w:t>
      </w:r>
      <w:r w:rsidRPr="00DE51FF">
        <w:rPr>
          <w:rStyle w:val="refauGivenName"/>
        </w:rPr>
        <w:t>F.</w:t>
      </w:r>
      <w:r w:rsidRPr="00DE51FF">
        <w:t xml:space="preserve"> </w:t>
      </w:r>
      <w:r w:rsidRPr="00DE51FF">
        <w:rPr>
          <w:rStyle w:val="refauSurname"/>
        </w:rPr>
        <w:t>Gugui</w:t>
      </w:r>
      <w:r w:rsidRPr="00DE51FF">
        <w:t xml:space="preserve">, </w:t>
      </w:r>
      <w:del w:id="163" w:author="Copy Editor" w:date="2017-05-19T15:32:00Z">
        <w:r w:rsidRPr="00DE51FF" w:rsidDel="00C139A9">
          <w:delText>‘</w:delText>
        </w:r>
      </w:del>
      <w:ins w:id="164" w:author="Copy Editor" w:date="2017-05-19T15:32:00Z">
        <w:r>
          <w:t>“</w:t>
        </w:r>
      </w:ins>
      <w:r w:rsidRPr="00DE51FF">
        <w:rPr>
          <w:rStyle w:val="reftitleArticle"/>
        </w:rPr>
        <w:t>Socialismul ş</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 xml:space="preserve">i </w:t>
      </w:r>
      <w:ins w:id="165" w:author="Copy Editor" w:date="2017-05-19T15:32:00Z">
        <w:r>
          <w:rPr>
            <w:rStyle w:val="reftitleArticle"/>
          </w:rPr>
          <w:t>‘</w:t>
        </w:r>
      </w:ins>
      <w:del w:id="166" w:author="Copy Editor" w:date="2017-05-19T15:32:00Z">
        <w:r w:rsidRPr="00DE51FF" w:rsidDel="00C139A9">
          <w:rPr>
            <w:rStyle w:val="reftitleArticle"/>
          </w:rPr>
          <w:delText>“</w:delText>
        </w:r>
      </w:del>
      <w:r w:rsidRPr="00DE51FF">
        <w:rPr>
          <w:rStyle w:val="reftitleArticle"/>
        </w:rPr>
        <w:t>Garda Conş</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tiinţ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ei Naţ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ionale</w:t>
      </w:r>
      <w:ins w:id="167" w:author="Copy Editor" w:date="2017-05-19T15:32:00Z">
        <w:r>
          <w:t>’</w:t>
        </w:r>
      </w:ins>
      <w:del w:id="168" w:author="Copy Editor" w:date="2017-05-19T15:32:00Z">
        <w:r w:rsidRPr="00DE51FF" w:rsidDel="00C139A9">
          <w:delText>”‘</w:delText>
        </w:r>
      </w:del>
      <w:del w:id="169" w:author="Copy Editor" w:date="2017-05-19T15:36:00Z">
        <w:r w:rsidRPr="00DE51FF" w:rsidDel="00C139A9">
          <w:delText>,</w:delText>
        </w:r>
      </w:del>
      <w:ins w:id="170" w:author="Copy Editor" w:date="2017-05-19T15:36:00Z">
        <w:r>
          <w:t>,”</w:t>
        </w:r>
      </w:ins>
      <w:r w:rsidRPr="00DE51FF">
        <w:t xml:space="preserve"> </w:t>
      </w:r>
      <w:r w:rsidRPr="00DE51FF">
        <w:rPr>
          <w:rStyle w:val="reftitleJournal"/>
          <w:i/>
        </w:rPr>
        <w:t>Conş</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tiinţ</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a</w:t>
      </w:r>
      <w:r w:rsidRPr="00DE51FF">
        <w:t xml:space="preserve">, </w:t>
      </w:r>
      <w:del w:id="171" w:author="Copy Editor" w:date="2017-05-19T15:45:00Z">
        <w:r w:rsidRPr="00DE51FF" w:rsidDel="00DC2B74">
          <w:delText xml:space="preserve">18 </w:delText>
        </w:r>
      </w:del>
      <w:r w:rsidRPr="00DE51FF">
        <w:t>Sept</w:t>
      </w:r>
      <w:ins w:id="172" w:author="Copy Editor" w:date="2017-05-19T15:45:00Z">
        <w:r>
          <w:t>ember 18,</w:t>
        </w:r>
      </w:ins>
      <w:r w:rsidRPr="00DE51FF">
        <w:t xml:space="preserve"> </w:t>
      </w:r>
      <w:r w:rsidRPr="00DE51FF">
        <w:rPr>
          <w:rStyle w:val="refpubdateYear"/>
        </w:rPr>
        <w:t>1919</w:t>
      </w:r>
      <w:r w:rsidRPr="00DE51FF">
        <w:t xml:space="preserve">, </w:t>
      </w:r>
      <w:r w:rsidRPr="00DE51FF">
        <w:rPr>
          <w:rStyle w:val="refpageFirst"/>
        </w:rPr>
        <w:t>3</w:t>
      </w:r>
      <w:r w:rsidRPr="00DE51FF">
        <w:t xml:space="preserve">; </w:t>
      </w:r>
      <w:del w:id="173" w:author="Copy Editor" w:date="2017-05-19T15:32:00Z">
        <w:r w:rsidRPr="00DE51FF" w:rsidDel="00C139A9">
          <w:delText>‘</w:delText>
        </w:r>
      </w:del>
      <w:ins w:id="174" w:author="Copy Editor" w:date="2017-05-19T15:32:00Z">
        <w:r>
          <w:t>“</w:t>
        </w:r>
      </w:ins>
      <w:r w:rsidRPr="00DE51FF">
        <w:t>Pentru muncitoare 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 funcţ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ionare</w:t>
      </w:r>
      <w:del w:id="175" w:author="Copy Editor" w:date="2017-05-19T15:32:00Z">
        <w:r w:rsidRPr="00DE51FF" w:rsidDel="00C139A9">
          <w:delText>’</w:delText>
        </w:r>
      </w:del>
      <w:del w:id="176" w:author="Copy Editor" w:date="2017-05-19T15:36:00Z">
        <w:r w:rsidRPr="00DE51FF" w:rsidDel="00C139A9">
          <w:delText>,</w:delText>
        </w:r>
      </w:del>
      <w:ins w:id="177" w:author="Copy Editor" w:date="2017-05-19T15:36:00Z">
        <w:r>
          <w:t>,”</w:t>
        </w:r>
      </w:ins>
      <w:r w:rsidRPr="00DE51FF">
        <w:t xml:space="preserve"> </w:t>
      </w:r>
      <w:r w:rsidRPr="00DE51FF">
        <w:rPr>
          <w:i/>
        </w:rPr>
        <w:t>Conş</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tiinţ</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a</w:t>
      </w:r>
      <w:r w:rsidRPr="00DE51FF">
        <w:t xml:space="preserve">, </w:t>
      </w:r>
      <w:del w:id="178" w:author="Copy Editor" w:date="2017-05-19T15:45:00Z">
        <w:r w:rsidRPr="00DE51FF" w:rsidDel="00DC2B74">
          <w:delText xml:space="preserve">5 </w:delText>
        </w:r>
      </w:del>
      <w:r w:rsidRPr="00DE51FF">
        <w:t>Jan</w:t>
      </w:r>
      <w:ins w:id="179" w:author="Copy Editor" w:date="2017-05-19T15:45:00Z">
        <w:r>
          <w:t>uary 5,</w:t>
        </w:r>
      </w:ins>
      <w:r w:rsidRPr="00DE51FF">
        <w:t xml:space="preserve"> 1920, 2.</w:t>
      </w:r>
    </w:p>
  </w:endnote>
  <w:endnote w:id="13">
    <w:p w14:paraId="3EBA383C" w14:textId="30879A3E" w:rsidR="00AB1BE9" w:rsidRPr="00DE51FF" w:rsidRDefault="00AB1BE9" w:rsidP="007D370A">
      <w:pPr>
        <w:pStyle w:val="Note"/>
      </w:pPr>
      <w:r w:rsidRPr="00DE51FF">
        <w:rPr>
          <w:vertAlign w:val="superscript"/>
        </w:rPr>
        <w:endnoteRef/>
      </w:r>
      <w:r w:rsidRPr="00DE51FF">
        <w:t xml:space="preserve"> </w:t>
      </w:r>
      <w:r w:rsidRPr="00DE51FF">
        <w:rPr>
          <w:rStyle w:val="refauGivenName"/>
        </w:rPr>
        <w:t>A. C.</w:t>
      </w:r>
      <w:r w:rsidRPr="00DE51FF">
        <w:t xml:space="preserve"> </w:t>
      </w:r>
      <w:r w:rsidRPr="00DE51FF">
        <w:rPr>
          <w:rStyle w:val="refauSurname"/>
        </w:rPr>
        <w:t>Cuza</w:t>
      </w:r>
      <w:r w:rsidRPr="00DE51FF">
        <w:t xml:space="preserve">, </w:t>
      </w:r>
      <w:r w:rsidRPr="00DE51FF">
        <w:rPr>
          <w:rStyle w:val="reftitleBook"/>
          <w:i/>
        </w:rPr>
        <w:t>Î</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ndrumă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ri de politica externa: Discursuri parlamentare rostite in anii 1920–1936</w:t>
      </w:r>
      <w:r w:rsidRPr="00DE51FF">
        <w:t xml:space="preserve"> (</w:t>
      </w:r>
      <w:r w:rsidRPr="00DE51FF">
        <w:rPr>
          <w:rStyle w:val="refpublisherLocation"/>
        </w:rPr>
        <w:t>Bucharest</w:t>
      </w:r>
      <w:r w:rsidRPr="00DE51FF">
        <w:t xml:space="preserve">: </w:t>
      </w:r>
      <w:r w:rsidRPr="00DE51FF">
        <w:rPr>
          <w:rStyle w:val="refpublisherName"/>
        </w:rPr>
        <w:t>Cugetarea</w:t>
      </w:r>
      <w:del w:id="186" w:author="Copy Editor" w:date="2017-05-19T15:57:00Z">
        <w:r w:rsidRPr="00DE51FF" w:rsidDel="00FB3C9C">
          <w:rPr>
            <w:rStyle w:val="refpublisherName"/>
          </w:rPr>
          <w:delText xml:space="preserve"> –</w:delText>
        </w:r>
      </w:del>
      <w:ins w:id="187" w:author="Copy Editor" w:date="2017-05-19T15:57:00Z">
        <w:r>
          <w:rPr>
            <w:rStyle w:val="refpublisherName"/>
          </w:rPr>
          <w:t>–</w:t>
        </w:r>
      </w:ins>
      <w:del w:id="188" w:author="Copy Editor" w:date="2017-05-19T15:57:00Z">
        <w:r w:rsidRPr="00DE51FF" w:rsidDel="00FB3C9C">
          <w:rPr>
            <w:rStyle w:val="refpublisherName"/>
          </w:rPr>
          <w:delText xml:space="preserve"> </w:delText>
        </w:r>
      </w:del>
      <w:r w:rsidRPr="00DE51FF">
        <w:rPr>
          <w:rStyle w:val="refpublisherName"/>
        </w:rPr>
        <w:t>Georgescu Delafras</w:t>
      </w:r>
      <w:r w:rsidRPr="00DE51FF">
        <w:t xml:space="preserve">, </w:t>
      </w:r>
      <w:r w:rsidRPr="00DE51FF">
        <w:rPr>
          <w:rStyle w:val="refpubdateYear"/>
        </w:rPr>
        <w:t>1941</w:t>
      </w:r>
      <w:r w:rsidRPr="00DE51FF">
        <w:t xml:space="preserve">) </w:t>
      </w:r>
      <w:r w:rsidRPr="00DE51FF">
        <w:rPr>
          <w:rStyle w:val="refpageFirst"/>
        </w:rPr>
        <w:t>11</w:t>
      </w:r>
      <w:r w:rsidRPr="00DE51FF">
        <w:t>–</w:t>
      </w:r>
      <w:r w:rsidRPr="00DE51FF">
        <w:rPr>
          <w:rStyle w:val="refpageLast"/>
        </w:rPr>
        <w:t>15</w:t>
      </w:r>
      <w:r w:rsidRPr="00DE51FF">
        <w:t xml:space="preserve">; </w:t>
      </w:r>
      <w:r w:rsidRPr="00DE51FF">
        <w:rPr>
          <w:rStyle w:val="refauCollab"/>
        </w:rPr>
        <w:t>Comitetul Central</w:t>
      </w:r>
      <w:r w:rsidRPr="00DE51FF">
        <w:t xml:space="preserve">, </w:t>
      </w:r>
      <w:del w:id="189" w:author="Copy Editor" w:date="2017-05-19T15:32:00Z">
        <w:r w:rsidRPr="00DE51FF" w:rsidDel="00C139A9">
          <w:delText>‘</w:delText>
        </w:r>
      </w:del>
      <w:ins w:id="190" w:author="Copy Editor" w:date="2017-05-19T15:32:00Z">
        <w:r>
          <w:t>“</w:t>
        </w:r>
      </w:ins>
      <w:r w:rsidRPr="00DE51FF">
        <w:rPr>
          <w:rStyle w:val="reftitleArticle"/>
        </w:rPr>
        <w:t>Cuvâ</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ntul Acţ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iunei Româ</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neş</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ti că</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tre cetitor</w:t>
      </w:r>
      <w:del w:id="191" w:author="Copy Editor" w:date="2017-05-19T15:32:00Z">
        <w:r w:rsidRPr="00DE51FF" w:rsidDel="00C139A9">
          <w:delText>’</w:delText>
        </w:r>
      </w:del>
      <w:del w:id="192" w:author="Copy Editor" w:date="2017-05-19T15:36:00Z">
        <w:r w:rsidRPr="00DE51FF" w:rsidDel="00C139A9">
          <w:delText>,</w:delText>
        </w:r>
      </w:del>
      <w:ins w:id="193" w:author="Copy Editor" w:date="2017-05-19T15:36:00Z">
        <w:r>
          <w:t>,”</w:t>
        </w:r>
      </w:ins>
      <w:r w:rsidRPr="00DE51FF">
        <w:t xml:space="preserve"> </w:t>
      </w:r>
      <w:r w:rsidRPr="00DE51FF">
        <w:rPr>
          <w:rStyle w:val="reftitleJournal"/>
          <w:i/>
        </w:rPr>
        <w:t>Acţ</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iunea româ</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nească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w:t>
      </w:r>
      <w:del w:id="194" w:author="Copy Editor" w:date="2017-05-19T15:45:00Z">
        <w:r w:rsidRPr="00DE51FF" w:rsidDel="00DC2B74">
          <w:delText xml:space="preserve">1 </w:delText>
        </w:r>
      </w:del>
      <w:r w:rsidRPr="00DE51FF">
        <w:t>Nov</w:t>
      </w:r>
      <w:ins w:id="195" w:author="Copy Editor" w:date="2017-05-19T15:45:00Z">
        <w:r>
          <w:t>ember 1,</w:t>
        </w:r>
      </w:ins>
      <w:r w:rsidRPr="00DE51FF">
        <w:t xml:space="preserve"> </w:t>
      </w:r>
      <w:r w:rsidRPr="00DE51FF">
        <w:rPr>
          <w:rStyle w:val="refpubdateYear"/>
        </w:rPr>
        <w:t>1924</w:t>
      </w:r>
      <w:r w:rsidRPr="00DE51FF">
        <w:t>, 1–2.</w:t>
      </w:r>
    </w:p>
  </w:endnote>
  <w:endnote w:id="14">
    <w:p w14:paraId="090C3735" w14:textId="5B0C9A77" w:rsidR="00AB1BE9" w:rsidRPr="00DE51FF" w:rsidRDefault="00AB1BE9" w:rsidP="007D370A">
      <w:pPr>
        <w:pStyle w:val="Note"/>
        <w:rPr>
          <w:i/>
        </w:rPr>
      </w:pPr>
      <w:r w:rsidRPr="00DE51FF">
        <w:rPr>
          <w:vertAlign w:val="superscript"/>
        </w:rPr>
        <w:endnoteRef/>
      </w:r>
      <w:r w:rsidRPr="00DE51FF">
        <w:t xml:space="preserve"> </w:t>
      </w:r>
      <w:del w:id="199" w:author="Copy Editor" w:date="2017-05-19T15:32:00Z">
        <w:r w:rsidRPr="00DE51FF" w:rsidDel="00C139A9">
          <w:delText>‘</w:delText>
        </w:r>
      </w:del>
      <w:ins w:id="200" w:author="Copy Editor" w:date="2017-05-19T15:32:00Z">
        <w:r>
          <w:t>“</w:t>
        </w:r>
      </w:ins>
      <w:r w:rsidRPr="00DE51FF">
        <w:t>Atenţ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iune</w:t>
      </w:r>
      <w:del w:id="201" w:author="Copy Editor" w:date="2017-05-19T15:32:00Z">
        <w:r w:rsidRPr="00DE51FF" w:rsidDel="00C139A9">
          <w:delText>’</w:delText>
        </w:r>
      </w:del>
      <w:del w:id="202" w:author="Copy Editor" w:date="2017-05-19T15:36:00Z">
        <w:r w:rsidRPr="00DE51FF" w:rsidDel="00C139A9">
          <w:delText>,</w:delText>
        </w:r>
      </w:del>
      <w:ins w:id="203" w:author="Copy Editor" w:date="2017-05-19T15:36:00Z">
        <w:r>
          <w:t>,”</w:t>
        </w:r>
      </w:ins>
      <w:r w:rsidRPr="00DE51FF">
        <w:t xml:space="preserve"> </w:t>
      </w:r>
      <w:r w:rsidRPr="00DE51FF">
        <w:rPr>
          <w:i/>
        </w:rPr>
        <w:t>Apă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rarea Naţ</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ională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w:t>
      </w:r>
      <w:del w:id="204" w:author="Copy Editor" w:date="2017-05-19T15:37:00Z">
        <w:r w:rsidRPr="00DE51FF" w:rsidDel="00C139A9">
          <w:delText xml:space="preserve"> 1</w:delText>
        </w:r>
      </w:del>
      <w:r w:rsidRPr="00DE51FF">
        <w:t xml:space="preserve"> January </w:t>
      </w:r>
      <w:ins w:id="205" w:author="Copy Editor" w:date="2017-05-19T15:37:00Z">
        <w:r>
          <w:t xml:space="preserve">1, </w:t>
        </w:r>
      </w:ins>
      <w:r w:rsidRPr="00DE51FF">
        <w:t>1923, 34;</w:t>
      </w:r>
      <w:r w:rsidRPr="00DE51FF">
        <w:rPr>
          <w:i/>
        </w:rPr>
        <w:t xml:space="preserve"> </w:t>
      </w:r>
      <w:r w:rsidRPr="00DE51FF">
        <w:rPr>
          <w:rStyle w:val="refauGivenName"/>
        </w:rPr>
        <w:t>A. C.</w:t>
      </w:r>
      <w:r w:rsidRPr="00DE51FF">
        <w:t xml:space="preserve"> </w:t>
      </w:r>
      <w:r w:rsidRPr="00DE51FF">
        <w:rPr>
          <w:rStyle w:val="refauSurname"/>
        </w:rPr>
        <w:t>Cuza</w:t>
      </w:r>
      <w:r w:rsidRPr="00DE51FF">
        <w:t xml:space="preserve">, </w:t>
      </w:r>
      <w:del w:id="206" w:author="Copy Editor" w:date="2017-05-19T15:32:00Z">
        <w:r w:rsidRPr="00DE51FF" w:rsidDel="00C139A9">
          <w:delText>‘</w:delText>
        </w:r>
      </w:del>
      <w:r w:rsidRPr="00DE51FF">
        <w:t>“</w:t>
      </w:r>
      <w:ins w:id="207" w:author="Copy Editor" w:date="2017-05-19T15:32:00Z">
        <w:r>
          <w:t>‘</w:t>
        </w:r>
      </w:ins>
      <w:r w:rsidRPr="00DE51FF">
        <w:rPr>
          <w:rStyle w:val="reftitleArticle"/>
        </w:rPr>
        <w:t>Scandalul european al falş</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urilor rassisto-fasciste</w:t>
      </w:r>
      <w:ins w:id="208" w:author="Copy Editor" w:date="2017-05-19T15:58:00Z">
        <w:r>
          <w:rPr>
            <w:rStyle w:val="reftitleArticle"/>
          </w:rPr>
          <w:t>’</w:t>
        </w:r>
      </w:ins>
      <w:del w:id="209" w:author="Copy Editor" w:date="2017-05-19T15:32:00Z">
        <w:r w:rsidRPr="00DE51FF" w:rsidDel="00C139A9">
          <w:rPr>
            <w:rStyle w:val="reftitleArticle"/>
          </w:rPr>
          <w:delText>”</w:delText>
        </w:r>
      </w:del>
      <w:del w:id="210" w:author="Copy Editor" w:date="2017-05-19T15:58:00Z">
        <w:r w:rsidRPr="00DE51FF" w:rsidDel="00FB3C9C">
          <w:rPr>
            <w:rStyle w:val="reftitleArticle"/>
          </w:rPr>
          <w:delText xml:space="preserve"> </w:delText>
        </w:r>
      </w:del>
      <w:del w:id="211" w:author="Copy Editor" w:date="2017-05-19T15:57:00Z">
        <w:r w:rsidRPr="00DE51FF" w:rsidDel="00FB3C9C">
          <w:rPr>
            <w:rStyle w:val="reftitleArticle"/>
          </w:rPr>
          <w:delText>–</w:delText>
        </w:r>
      </w:del>
      <w:ins w:id="212" w:author="Copy Editor" w:date="2017-05-19T15:57:00Z">
        <w:r>
          <w:rPr>
            <w:rStyle w:val="reftitleArticle"/>
          </w:rPr>
          <w:t>—</w:t>
        </w:r>
      </w:ins>
      <w:del w:id="213" w:author="Copy Editor" w:date="2017-05-19T15:57:00Z">
        <w:r w:rsidRPr="00DE51FF" w:rsidDel="00FB3C9C">
          <w:rPr>
            <w:rStyle w:val="reftitleArticle"/>
          </w:rPr>
          <w:delText xml:space="preserve"> </w:delText>
        </w:r>
      </w:del>
      <w:r w:rsidRPr="00DE51FF">
        <w:rPr>
          <w:rStyle w:val="reftitleArticle"/>
        </w:rPr>
        <w:t>Eckhardt, Gö</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mbö</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s, Cuza</w:t>
      </w:r>
      <w:del w:id="214" w:author="Copy Editor" w:date="2017-05-19T15:32:00Z">
        <w:r w:rsidRPr="00DE51FF" w:rsidDel="00C139A9">
          <w:delText>’</w:delText>
        </w:r>
      </w:del>
      <w:del w:id="215" w:author="Copy Editor" w:date="2017-05-19T15:36:00Z">
        <w:r w:rsidRPr="00DE51FF" w:rsidDel="00C139A9">
          <w:delText>,</w:delText>
        </w:r>
      </w:del>
      <w:ins w:id="216" w:author="Copy Editor" w:date="2017-05-19T15:36:00Z">
        <w:r>
          <w:t>,”</w:t>
        </w:r>
      </w:ins>
      <w:r w:rsidRPr="00DE51FF">
        <w:t xml:space="preserve"> </w:t>
      </w:r>
      <w:r w:rsidRPr="00DE51FF">
        <w:rPr>
          <w:rStyle w:val="reftitleJournal"/>
          <w:i/>
        </w:rPr>
        <w:t>Naţ</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ionalistul</w:t>
      </w:r>
      <w:r w:rsidRPr="00DE51FF">
        <w:t>,</w:t>
      </w:r>
      <w:del w:id="217" w:author="Copy Editor" w:date="2017-05-19T15:37:00Z">
        <w:r w:rsidRPr="00DE51FF" w:rsidDel="00C139A9">
          <w:delText xml:space="preserve"> 21</w:delText>
        </w:r>
      </w:del>
      <w:r w:rsidRPr="00DE51FF">
        <w:t xml:space="preserve"> January </w:t>
      </w:r>
      <w:ins w:id="218" w:author="Copy Editor" w:date="2017-05-19T15:37:00Z">
        <w:r>
          <w:t xml:space="preserve">21, </w:t>
        </w:r>
      </w:ins>
      <w:r w:rsidRPr="00DE51FF">
        <w:rPr>
          <w:rStyle w:val="refpubdateYear"/>
        </w:rPr>
        <w:t>1926</w:t>
      </w:r>
      <w:r w:rsidRPr="00DE51FF">
        <w:t xml:space="preserve">, </w:t>
      </w:r>
      <w:r w:rsidRPr="00DE51FF">
        <w:rPr>
          <w:rStyle w:val="refpageFirst"/>
        </w:rPr>
        <w:t>5</w:t>
      </w:r>
      <w:r w:rsidRPr="00DE51FF">
        <w:t>.</w:t>
      </w:r>
    </w:p>
  </w:endnote>
  <w:endnote w:id="15">
    <w:p w14:paraId="34AEA4D3" w14:textId="7860FF4B" w:rsidR="00AB1BE9" w:rsidRPr="00DE51FF" w:rsidRDefault="00AB1BE9" w:rsidP="007D370A">
      <w:pPr>
        <w:pStyle w:val="Note"/>
      </w:pPr>
      <w:r w:rsidRPr="00DE51FF">
        <w:rPr>
          <w:vertAlign w:val="superscript"/>
        </w:rPr>
        <w:endnoteRef/>
      </w:r>
      <w:r w:rsidRPr="00DE51FF">
        <w:t xml:space="preserve"> </w:t>
      </w:r>
      <w:r w:rsidRPr="00DE51FF">
        <w:rPr>
          <w:rStyle w:val="refauGivenName"/>
        </w:rPr>
        <w:t>A. C.</w:t>
      </w:r>
      <w:r w:rsidRPr="00DE51FF">
        <w:t xml:space="preserve"> </w:t>
      </w:r>
      <w:r w:rsidRPr="00DE51FF">
        <w:rPr>
          <w:rStyle w:val="refauSurname"/>
        </w:rPr>
        <w:t>Cuza</w:t>
      </w:r>
      <w:r w:rsidRPr="00DE51FF">
        <w:t xml:space="preserve">, </w:t>
      </w:r>
      <w:del w:id="219" w:author="Copy Editor" w:date="2017-05-19T15:32:00Z">
        <w:r w:rsidRPr="00DE51FF" w:rsidDel="00C139A9">
          <w:delText>‘</w:delText>
        </w:r>
      </w:del>
      <w:ins w:id="220" w:author="Copy Editor" w:date="2017-05-19T15:32:00Z">
        <w:r>
          <w:t>“</w:t>
        </w:r>
      </w:ins>
      <w:r w:rsidRPr="00DE51FF">
        <w:rPr>
          <w:rStyle w:val="reftitleArticle"/>
        </w:rPr>
        <w:t>Svastica</w:t>
      </w:r>
      <w:del w:id="221" w:author="Copy Editor" w:date="2017-05-19T15:32:00Z">
        <w:r w:rsidRPr="00DE51FF" w:rsidDel="00C139A9">
          <w:delText>’</w:delText>
        </w:r>
      </w:del>
      <w:del w:id="222" w:author="Copy Editor" w:date="2017-05-19T15:36:00Z">
        <w:r w:rsidRPr="00DE51FF" w:rsidDel="00C139A9">
          <w:delText>,</w:delText>
        </w:r>
      </w:del>
      <w:ins w:id="223" w:author="Copy Editor" w:date="2017-05-19T15:36:00Z">
        <w:r>
          <w:t>,”</w:t>
        </w:r>
      </w:ins>
      <w:r w:rsidRPr="00DE51FF">
        <w:t xml:space="preserve"> </w:t>
      </w:r>
      <w:r w:rsidRPr="00DE51FF">
        <w:rPr>
          <w:rStyle w:val="reftitleJournal"/>
          <w:i/>
        </w:rPr>
        <w:t>Apă</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rarea Naţ</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ională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w:t>
      </w:r>
      <w:del w:id="224" w:author="Copy Editor" w:date="2017-05-19T15:37:00Z">
        <w:r w:rsidRPr="00DE51FF" w:rsidDel="00C139A9">
          <w:delText xml:space="preserve">15 </w:delText>
        </w:r>
      </w:del>
      <w:r w:rsidRPr="00DE51FF">
        <w:t xml:space="preserve">June </w:t>
      </w:r>
      <w:ins w:id="225" w:author="Copy Editor" w:date="2017-05-19T15:37:00Z">
        <w:r>
          <w:t xml:space="preserve">15, </w:t>
        </w:r>
      </w:ins>
      <w:r w:rsidRPr="00DE51FF">
        <w:rPr>
          <w:rStyle w:val="refpubdateYear"/>
        </w:rPr>
        <w:t>1922</w:t>
      </w:r>
      <w:r w:rsidRPr="00DE51FF">
        <w:t xml:space="preserve">, </w:t>
      </w:r>
      <w:r w:rsidRPr="00DE51FF">
        <w:rPr>
          <w:rStyle w:val="refpageFirst"/>
        </w:rPr>
        <w:t>1</w:t>
      </w:r>
      <w:r w:rsidRPr="00DE51FF">
        <w:t>–</w:t>
      </w:r>
      <w:r w:rsidRPr="00DE51FF">
        <w:rPr>
          <w:rStyle w:val="refpageLast"/>
        </w:rPr>
        <w:t>2</w:t>
      </w:r>
      <w:r w:rsidRPr="00DE51FF">
        <w:t>.</w:t>
      </w:r>
    </w:p>
  </w:endnote>
  <w:endnote w:id="16">
    <w:p w14:paraId="2AF611D0"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Petre</w:t>
      </w:r>
      <w:r w:rsidRPr="00DE51FF">
        <w:t xml:space="preserve"> </w:t>
      </w:r>
      <w:r w:rsidRPr="00DE51FF">
        <w:rPr>
          <w:rStyle w:val="refauSurname"/>
        </w:rPr>
        <w:t>Andrei</w:t>
      </w:r>
      <w:r w:rsidRPr="00DE51FF">
        <w:t xml:space="preserve">, </w:t>
      </w:r>
      <w:r w:rsidRPr="00DE51FF">
        <w:rPr>
          <w:rStyle w:val="reftitleBook"/>
          <w:i/>
        </w:rPr>
        <w:t>Fascismul</w:t>
      </w:r>
      <w:r w:rsidRPr="00DE51FF">
        <w:t xml:space="preserve"> (</w:t>
      </w:r>
      <w:r w:rsidRPr="00DE51FF">
        <w:rPr>
          <w:rStyle w:val="refpublisherLocation"/>
        </w:rPr>
        <w:t>Focş</w:t>
      </w:r>
      <w:r w:rsidRPr="00DE51FF">
        <w:rPr>
          <w:rStyle w:val="refpublisherLocation"/>
        </w:rPr>
        <w:fldChar w:fldCharType="begin"/>
      </w:r>
      <w:r w:rsidRPr="00DE51FF">
        <w:rPr>
          <w:rStyle w:val="refpublisherLocation"/>
        </w:rPr>
        <w:instrText xml:space="preserve"> SET  Times New Roman  \* MERGEFORMAT </w:instrText>
      </w:r>
      <w:r w:rsidRPr="00DE51FF">
        <w:rPr>
          <w:rStyle w:val="refpublisherLocation"/>
        </w:rPr>
        <w:fldChar w:fldCharType="separate"/>
      </w:r>
      <w:r w:rsidRPr="00DE51FF">
        <w:rPr>
          <w:rStyle w:val="refpublisherLocation"/>
        </w:rPr>
        <w:t>New</w:t>
      </w:r>
      <w:r w:rsidRPr="00DE51FF">
        <w:rPr>
          <w:rStyle w:val="refpublisherLocation"/>
        </w:rPr>
        <w:fldChar w:fldCharType="end"/>
      </w:r>
      <w:r w:rsidRPr="00DE51FF">
        <w:rPr>
          <w:rStyle w:val="refpublisherLocation"/>
        </w:rPr>
        <w:t>ani</w:t>
      </w:r>
      <w:r w:rsidRPr="00DE51FF">
        <w:t xml:space="preserve">: </w:t>
      </w:r>
      <w:r w:rsidRPr="00DE51FF">
        <w:rPr>
          <w:rStyle w:val="refpublisherName"/>
        </w:rPr>
        <w:t>Editura Neuron</w:t>
      </w:r>
      <w:r w:rsidRPr="00DE51FF">
        <w:t xml:space="preserve">, </w:t>
      </w:r>
      <w:r w:rsidRPr="00DE51FF">
        <w:rPr>
          <w:rStyle w:val="refpubdateYear"/>
        </w:rPr>
        <w:t>1995</w:t>
      </w:r>
      <w:r w:rsidRPr="00DE51FF">
        <w:t xml:space="preserve">), </w:t>
      </w:r>
      <w:r w:rsidRPr="00DE51FF">
        <w:rPr>
          <w:rStyle w:val="refpageFirst"/>
        </w:rPr>
        <w:t>17</w:t>
      </w:r>
      <w:r w:rsidRPr="00DE51FF">
        <w:t>.</w:t>
      </w:r>
    </w:p>
  </w:endnote>
  <w:endnote w:id="17">
    <w:p w14:paraId="3D162643" w14:textId="5D350F65" w:rsidR="00AB1BE9" w:rsidRPr="00DE51FF" w:rsidRDefault="00AB1BE9" w:rsidP="007D370A">
      <w:pPr>
        <w:pStyle w:val="Note"/>
      </w:pPr>
      <w:r w:rsidRPr="00DE51FF">
        <w:rPr>
          <w:vertAlign w:val="superscript"/>
        </w:rPr>
        <w:endnoteRef/>
      </w:r>
      <w:r w:rsidRPr="00DE51FF">
        <w:t xml:space="preserve"> Iaş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i County Archives, Fond </w:t>
      </w:r>
      <w:r w:rsidRPr="00DE51FF">
        <w:rPr>
          <w:color w:val="000000"/>
        </w:rPr>
        <w:t>Universitatea A.</w:t>
      </w:r>
      <w:ins w:id="243" w:author="Copy Editor" w:date="2017-05-19T17:05:00Z">
        <w:r>
          <w:rPr>
            <w:color w:val="000000"/>
          </w:rPr>
          <w:t xml:space="preserve"> </w:t>
        </w:r>
      </w:ins>
      <w:r w:rsidRPr="00DE51FF">
        <w:rPr>
          <w:color w:val="000000"/>
        </w:rPr>
        <w:t>I. Cuza, Rectoratul 1860–1944, Dosar 1051/1924–1925, f. 4ff</w:t>
      </w:r>
      <w:r w:rsidRPr="00DE51FF">
        <w:t xml:space="preserve">; </w:t>
      </w:r>
      <w:del w:id="244" w:author="Copy Editor" w:date="2017-05-19T15:32:00Z">
        <w:r w:rsidRPr="00DE51FF" w:rsidDel="00C139A9">
          <w:delText>‘</w:delText>
        </w:r>
      </w:del>
      <w:ins w:id="245" w:author="Copy Editor" w:date="2017-05-19T15:32:00Z">
        <w:r>
          <w:t>“</w:t>
        </w:r>
      </w:ins>
      <w:r w:rsidRPr="00DE51FF">
        <w:t>Ultima scrisoare a lui Petre Andrei</w:t>
      </w:r>
      <w:del w:id="246" w:author="Copy Editor" w:date="2017-05-19T15:32:00Z">
        <w:r w:rsidRPr="00DE51FF" w:rsidDel="00C139A9">
          <w:delText>’</w:delText>
        </w:r>
      </w:del>
      <w:del w:id="247" w:author="Copy Editor" w:date="2017-05-19T15:36:00Z">
        <w:r w:rsidRPr="00DE51FF" w:rsidDel="00C139A9">
          <w:delText>,</w:delText>
        </w:r>
      </w:del>
      <w:ins w:id="248" w:author="Copy Editor" w:date="2017-05-19T15:36:00Z">
        <w:r>
          <w:t>,”</w:t>
        </w:r>
      </w:ins>
      <w:r w:rsidRPr="00DE51FF">
        <w:t xml:space="preserve"> </w:t>
      </w:r>
      <w:r w:rsidRPr="00DE51FF">
        <w:rPr>
          <w:i/>
        </w:rPr>
        <w:t>Magazin istoric</w:t>
      </w:r>
      <w:r w:rsidRPr="00DE51FF">
        <w:t xml:space="preserve"> 1, no. 8, (1967).</w:t>
      </w:r>
    </w:p>
  </w:endnote>
  <w:endnote w:id="18">
    <w:p w14:paraId="15C6C00B" w14:textId="77777777" w:rsidR="00AB1BE9" w:rsidRPr="00DE51FF" w:rsidRDefault="00AB1BE9" w:rsidP="007D370A">
      <w:pPr>
        <w:pStyle w:val="Note"/>
      </w:pPr>
      <w:r w:rsidRPr="00DE51FF">
        <w:rPr>
          <w:vertAlign w:val="superscript"/>
        </w:rPr>
        <w:endnoteRef/>
      </w:r>
      <w:r w:rsidRPr="00DE51FF">
        <w:t xml:space="preserve"> Ibid., 24.</w:t>
      </w:r>
    </w:p>
  </w:endnote>
  <w:endnote w:id="19">
    <w:p w14:paraId="04C22876" w14:textId="37AF2709" w:rsidR="00AB1BE9" w:rsidRPr="00DE51FF" w:rsidRDefault="00AB1BE9" w:rsidP="007D370A">
      <w:pPr>
        <w:pStyle w:val="Note"/>
      </w:pPr>
      <w:r w:rsidRPr="00DE51FF">
        <w:rPr>
          <w:vertAlign w:val="superscript"/>
        </w:rPr>
        <w:endnoteRef/>
      </w:r>
      <w:r w:rsidRPr="00DE51FF">
        <w:t xml:space="preserve"> </w:t>
      </w:r>
      <w:del w:id="254" w:author="Copy Editor" w:date="2017-05-19T15:32:00Z">
        <w:r w:rsidRPr="00DE51FF" w:rsidDel="00C139A9">
          <w:delText>‘</w:delText>
        </w:r>
      </w:del>
      <w:ins w:id="255" w:author="Copy Editor" w:date="2017-05-19T15:32:00Z">
        <w:r>
          <w:t>“</w:t>
        </w:r>
      </w:ins>
      <w:r w:rsidRPr="00DE51FF">
        <w:t>Erou î</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ntre eroi</w:t>
      </w:r>
      <w:del w:id="256" w:author="Copy Editor" w:date="2017-05-19T15:32:00Z">
        <w:r w:rsidRPr="00DE51FF" w:rsidDel="00C139A9">
          <w:delText>’</w:delText>
        </w:r>
      </w:del>
      <w:del w:id="257" w:author="Copy Editor" w:date="2017-05-19T15:36:00Z">
        <w:r w:rsidRPr="00DE51FF" w:rsidDel="00C139A9">
          <w:delText>,</w:delText>
        </w:r>
      </w:del>
      <w:ins w:id="258" w:author="Copy Editor" w:date="2017-05-19T15:36:00Z">
        <w:r>
          <w:t>,”</w:t>
        </w:r>
      </w:ins>
      <w:r w:rsidRPr="00DE51FF">
        <w:t xml:space="preserve"> </w:t>
      </w:r>
      <w:r w:rsidRPr="00DE51FF">
        <w:rPr>
          <w:i/>
        </w:rPr>
        <w:t>Cuvâ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ntul studenţ</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esc</w:t>
      </w:r>
      <w:r w:rsidRPr="00DE51FF">
        <w:t>,</w:t>
      </w:r>
      <w:del w:id="259" w:author="Copy Editor" w:date="2017-05-19T15:43:00Z">
        <w:r w:rsidRPr="00DE51FF" w:rsidDel="00DC2B74">
          <w:delText xml:space="preserve"> 18</w:delText>
        </w:r>
      </w:del>
      <w:r w:rsidRPr="00DE51FF">
        <w:t xml:space="preserve"> March </w:t>
      </w:r>
      <w:ins w:id="260" w:author="Copy Editor" w:date="2017-05-19T15:43:00Z">
        <w:r>
          <w:t xml:space="preserve">18, </w:t>
        </w:r>
      </w:ins>
      <w:r w:rsidRPr="00DE51FF">
        <w:t>1924, 2.</w:t>
      </w:r>
    </w:p>
  </w:endnote>
  <w:endnote w:id="20">
    <w:p w14:paraId="2796EEC4" w14:textId="6A465179" w:rsidR="00AB1BE9" w:rsidRPr="00DE51FF" w:rsidRDefault="00AB1BE9" w:rsidP="007D370A">
      <w:pPr>
        <w:pStyle w:val="Note"/>
        <w:rPr>
          <w:sz w:val="20"/>
          <w:szCs w:val="20"/>
        </w:rPr>
      </w:pPr>
      <w:r w:rsidRPr="00DE51FF">
        <w:rPr>
          <w:vertAlign w:val="superscript"/>
        </w:rPr>
        <w:endnoteRef/>
      </w:r>
      <w:r w:rsidRPr="00DE51FF">
        <w:rPr>
          <w:sz w:val="20"/>
          <w:szCs w:val="20"/>
        </w:rPr>
        <w:t xml:space="preserve"> </w:t>
      </w:r>
      <w:r w:rsidRPr="00DE51FF">
        <w:rPr>
          <w:rStyle w:val="refauGivenName"/>
        </w:rPr>
        <w:t>S</w:t>
      </w:r>
      <w:r w:rsidRPr="00DE51FF">
        <w:rPr>
          <w:sz w:val="20"/>
          <w:szCs w:val="20"/>
        </w:rPr>
        <w:t>.</w:t>
      </w:r>
      <w:r w:rsidRPr="00DE51FF">
        <w:t xml:space="preserve"> </w:t>
      </w:r>
      <w:r w:rsidRPr="00DE51FF">
        <w:rPr>
          <w:rStyle w:val="refauSurname"/>
        </w:rPr>
        <w:t>Ş</w:t>
      </w:r>
      <w:r w:rsidRPr="00DE51FF">
        <w:rPr>
          <w:rStyle w:val="refauSurname"/>
        </w:rPr>
        <w:fldChar w:fldCharType="begin"/>
      </w:r>
      <w:r w:rsidRPr="00DE51FF">
        <w:rPr>
          <w:rStyle w:val="refauSurname"/>
        </w:rPr>
        <w:instrText xml:space="preserve"> SET  Times New Roman  \* MERGEFORMAT </w:instrText>
      </w:r>
      <w:r w:rsidRPr="00DE51FF">
        <w:rPr>
          <w:rStyle w:val="refauSurname"/>
        </w:rPr>
        <w:fldChar w:fldCharType="separate"/>
      </w:r>
      <w:r w:rsidRPr="00DE51FF">
        <w:rPr>
          <w:rStyle w:val="refauSurname"/>
        </w:rPr>
        <w:t>New</w:t>
      </w:r>
      <w:r w:rsidRPr="00DE51FF">
        <w:rPr>
          <w:rStyle w:val="refauSurname"/>
        </w:rPr>
        <w:fldChar w:fldCharType="end"/>
      </w:r>
      <w:r w:rsidRPr="00DE51FF">
        <w:rPr>
          <w:rStyle w:val="refauSurname"/>
        </w:rPr>
        <w:t>iciovan</w:t>
      </w:r>
      <w:r w:rsidRPr="00DE51FF">
        <w:rPr>
          <w:sz w:val="20"/>
          <w:szCs w:val="20"/>
        </w:rPr>
        <w:t>, “</w:t>
      </w:r>
      <w:r w:rsidRPr="00DE51FF">
        <w:rPr>
          <w:rStyle w:val="reftitleArticle"/>
        </w:rPr>
        <w:t>Î</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nainte</w:t>
      </w:r>
      <w:r w:rsidRPr="00DE51FF">
        <w:rPr>
          <w:sz w:val="20"/>
          <w:szCs w:val="20"/>
        </w:rPr>
        <w:t xml:space="preserve">,” </w:t>
      </w:r>
      <w:r w:rsidRPr="00DE51FF">
        <w:rPr>
          <w:rStyle w:val="reftitleJournal"/>
          <w:i/>
        </w:rPr>
        <w:t>Apă</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rarea naț</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ională</w:t>
      </w:r>
      <w:r w:rsidRPr="00DE51FF">
        <w:rPr>
          <w:i/>
          <w:iCs/>
          <w:sz w:val="20"/>
          <w:szCs w:val="20"/>
        </w:rPr>
        <w:fldChar w:fldCharType="begin"/>
      </w:r>
      <w:r w:rsidRPr="00DE51FF">
        <w:rPr>
          <w:i/>
          <w:iCs/>
          <w:sz w:val="20"/>
          <w:szCs w:val="20"/>
        </w:rPr>
        <w:instrText xml:space="preserve"> SET  Times New Roman  \* MERGEFORMAT </w:instrText>
      </w:r>
      <w:r w:rsidRPr="00DE51FF">
        <w:rPr>
          <w:i/>
          <w:iCs/>
          <w:sz w:val="20"/>
          <w:szCs w:val="20"/>
        </w:rPr>
        <w:fldChar w:fldCharType="separate"/>
      </w:r>
      <w:r w:rsidRPr="00DE51FF">
        <w:rPr>
          <w:i/>
          <w:iCs/>
          <w:noProof/>
          <w:sz w:val="20"/>
          <w:szCs w:val="20"/>
        </w:rPr>
        <w:t>New</w:t>
      </w:r>
      <w:r w:rsidRPr="00DE51FF">
        <w:rPr>
          <w:i/>
          <w:iCs/>
          <w:sz w:val="20"/>
          <w:szCs w:val="20"/>
        </w:rPr>
        <w:fldChar w:fldCharType="end"/>
      </w:r>
      <w:r w:rsidRPr="00DE51FF">
        <w:rPr>
          <w:i/>
          <w:iCs/>
          <w:sz w:val="20"/>
          <w:szCs w:val="20"/>
        </w:rPr>
        <w:t>,</w:t>
      </w:r>
      <w:r w:rsidRPr="00DE51FF">
        <w:rPr>
          <w:sz w:val="20"/>
          <w:szCs w:val="20"/>
        </w:rPr>
        <w:t xml:space="preserve"> </w:t>
      </w:r>
      <w:r w:rsidRPr="00DE51FF">
        <w:rPr>
          <w:rStyle w:val="refvolumeNumber"/>
        </w:rPr>
        <w:t>2</w:t>
      </w:r>
      <w:r w:rsidRPr="00DE51FF">
        <w:rPr>
          <w:sz w:val="20"/>
          <w:szCs w:val="20"/>
        </w:rPr>
        <w:t>/</w:t>
      </w:r>
      <w:r w:rsidRPr="00DE51FF">
        <w:rPr>
          <w:rStyle w:val="refissueNumber"/>
        </w:rPr>
        <w:t>4</w:t>
      </w:r>
      <w:r w:rsidRPr="00DE51FF">
        <w:rPr>
          <w:sz w:val="20"/>
          <w:szCs w:val="20"/>
        </w:rPr>
        <w:t xml:space="preserve"> (</w:t>
      </w:r>
      <w:del w:id="261" w:author="Copy Editor" w:date="2017-05-19T15:37:00Z">
        <w:r w:rsidRPr="00DE51FF" w:rsidDel="00C139A9">
          <w:rPr>
            <w:sz w:val="20"/>
            <w:szCs w:val="20"/>
          </w:rPr>
          <w:delText xml:space="preserve">15 </w:delText>
        </w:r>
      </w:del>
      <w:r w:rsidRPr="00DE51FF">
        <w:rPr>
          <w:sz w:val="20"/>
          <w:szCs w:val="20"/>
        </w:rPr>
        <w:t xml:space="preserve">May </w:t>
      </w:r>
      <w:ins w:id="262" w:author="Copy Editor" w:date="2017-05-19T15:37:00Z">
        <w:r>
          <w:rPr>
            <w:sz w:val="20"/>
            <w:szCs w:val="20"/>
          </w:rPr>
          <w:t xml:space="preserve">15, </w:t>
        </w:r>
      </w:ins>
      <w:r w:rsidRPr="00DE51FF">
        <w:rPr>
          <w:rStyle w:val="refpubdateYear"/>
        </w:rPr>
        <w:t>1923</w:t>
      </w:r>
      <w:r w:rsidRPr="00DE51FF">
        <w:rPr>
          <w:sz w:val="20"/>
          <w:szCs w:val="20"/>
        </w:rPr>
        <w:t xml:space="preserve">): </w:t>
      </w:r>
      <w:r w:rsidRPr="00DE51FF">
        <w:rPr>
          <w:rStyle w:val="refpageFirst"/>
        </w:rPr>
        <w:t>21</w:t>
      </w:r>
      <w:r w:rsidRPr="00DE51FF">
        <w:rPr>
          <w:sz w:val="20"/>
          <w:szCs w:val="20"/>
        </w:rPr>
        <w:t>.</w:t>
      </w:r>
    </w:p>
  </w:endnote>
  <w:endnote w:id="21">
    <w:p w14:paraId="64529C02" w14:textId="60F64B3C" w:rsidR="00AB1BE9" w:rsidRPr="00DE51FF" w:rsidRDefault="00AB1BE9" w:rsidP="007D370A">
      <w:pPr>
        <w:pStyle w:val="Note"/>
      </w:pPr>
      <w:r w:rsidRPr="00DE51FF">
        <w:rPr>
          <w:vertAlign w:val="superscript"/>
        </w:rPr>
        <w:endnoteRef/>
      </w:r>
      <w:r w:rsidRPr="00DE51FF">
        <w:t xml:space="preserve"> N. N. Creţ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u, </w:t>
      </w:r>
      <w:del w:id="274" w:author="Copy Editor" w:date="2017-05-19T15:32:00Z">
        <w:r w:rsidRPr="00DE51FF" w:rsidDel="00C139A9">
          <w:delText>‘</w:delText>
        </w:r>
      </w:del>
      <w:ins w:id="275" w:author="Copy Editor" w:date="2017-05-19T15:32:00Z">
        <w:r>
          <w:t>“</w:t>
        </w:r>
      </w:ins>
      <w:r w:rsidRPr="00DE51FF">
        <w:t>Fascismul cultural</w:t>
      </w:r>
      <w:del w:id="276" w:author="Copy Editor" w:date="2017-05-19T15:32:00Z">
        <w:r w:rsidRPr="00DE51FF" w:rsidDel="00C139A9">
          <w:delText>’</w:delText>
        </w:r>
      </w:del>
      <w:del w:id="277" w:author="Copy Editor" w:date="2017-05-19T15:36:00Z">
        <w:r w:rsidRPr="00DE51FF" w:rsidDel="00C139A9">
          <w:delText>,</w:delText>
        </w:r>
      </w:del>
      <w:ins w:id="278" w:author="Copy Editor" w:date="2017-05-19T15:36:00Z">
        <w:r>
          <w:t>,”</w:t>
        </w:r>
      </w:ins>
      <w:r w:rsidRPr="00DE51FF">
        <w:t xml:space="preserve"> </w:t>
      </w:r>
      <w:r w:rsidRPr="00DE51FF">
        <w:rPr>
          <w:i/>
        </w:rPr>
        <w:t>Cuvâ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ntul studenţ</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esc</w:t>
      </w:r>
      <w:r w:rsidRPr="00DE51FF">
        <w:t xml:space="preserve">, </w:t>
      </w:r>
      <w:del w:id="279" w:author="Copy Editor" w:date="2017-05-19T15:37:00Z">
        <w:r w:rsidRPr="00DE51FF" w:rsidDel="00C139A9">
          <w:delText xml:space="preserve">19 </w:delText>
        </w:r>
      </w:del>
      <w:r w:rsidRPr="00DE51FF">
        <w:t xml:space="preserve">January </w:t>
      </w:r>
      <w:ins w:id="280" w:author="Copy Editor" w:date="2017-05-19T15:37:00Z">
        <w:r>
          <w:t xml:space="preserve">19, </w:t>
        </w:r>
      </w:ins>
      <w:r w:rsidRPr="00DE51FF">
        <w:t xml:space="preserve">1923, 1; </w:t>
      </w:r>
      <w:del w:id="281" w:author="Copy Editor" w:date="2017-05-19T15:33:00Z">
        <w:r w:rsidRPr="00DE51FF" w:rsidDel="00C139A9">
          <w:delText>‘</w:delText>
        </w:r>
      </w:del>
      <w:ins w:id="282" w:author="Copy Editor" w:date="2017-05-19T15:33:00Z">
        <w:r>
          <w:t>“</w:t>
        </w:r>
      </w:ins>
      <w:r w:rsidRPr="00DE51FF">
        <w:t>Un manifest</w:t>
      </w:r>
      <w:del w:id="283" w:author="Copy Editor" w:date="2017-05-19T15:33:00Z">
        <w:r w:rsidRPr="00DE51FF" w:rsidDel="00C139A9">
          <w:delText>’</w:delText>
        </w:r>
      </w:del>
      <w:del w:id="284" w:author="Copy Editor" w:date="2017-05-19T15:36:00Z">
        <w:r w:rsidRPr="00DE51FF" w:rsidDel="00C139A9">
          <w:delText>,</w:delText>
        </w:r>
      </w:del>
      <w:ins w:id="285" w:author="Copy Editor" w:date="2017-05-19T15:36:00Z">
        <w:r>
          <w:t>,”</w:t>
        </w:r>
      </w:ins>
      <w:r w:rsidRPr="00DE51FF">
        <w:t xml:space="preserve"> </w:t>
      </w:r>
      <w:r w:rsidRPr="00DE51FF">
        <w:rPr>
          <w:i/>
        </w:rPr>
        <w:t>Cuvâ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ntul studenţ</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esc</w:t>
      </w:r>
      <w:r w:rsidRPr="00DE51FF">
        <w:t xml:space="preserve">, </w:t>
      </w:r>
      <w:del w:id="286" w:author="Copy Editor" w:date="2017-05-19T15:44:00Z">
        <w:r w:rsidRPr="00DE51FF" w:rsidDel="00DC2B74">
          <w:delText xml:space="preserve">26 </w:delText>
        </w:r>
      </w:del>
      <w:r w:rsidRPr="00DE51FF">
        <w:t xml:space="preserve">June </w:t>
      </w:r>
      <w:ins w:id="287" w:author="Copy Editor" w:date="2017-05-19T15:44:00Z">
        <w:r>
          <w:t xml:space="preserve">26, </w:t>
        </w:r>
      </w:ins>
      <w:r w:rsidRPr="00DE51FF">
        <w:t>1923, 4.</w:t>
      </w:r>
    </w:p>
  </w:endnote>
  <w:endnote w:id="22">
    <w:p w14:paraId="5037EB84" w14:textId="579C6B7C" w:rsidR="00AB1BE9" w:rsidRPr="00DE51FF" w:rsidRDefault="00AB1BE9" w:rsidP="007D370A">
      <w:pPr>
        <w:pStyle w:val="Note"/>
      </w:pPr>
      <w:r w:rsidRPr="00DE51FF">
        <w:rPr>
          <w:vertAlign w:val="superscript"/>
        </w:rPr>
        <w:endnoteRef/>
      </w:r>
      <w:r w:rsidRPr="00DE51FF">
        <w:t xml:space="preserve"> </w:t>
      </w:r>
      <w:r w:rsidRPr="00DE51FF">
        <w:rPr>
          <w:rStyle w:val="refauGivenName"/>
        </w:rPr>
        <w:t>Roland</w:t>
      </w:r>
      <w:r w:rsidRPr="00DE51FF">
        <w:t xml:space="preserve"> </w:t>
      </w:r>
      <w:r w:rsidRPr="00DE51FF">
        <w:rPr>
          <w:rStyle w:val="refauSurname"/>
        </w:rPr>
        <w:t>Clark</w:t>
      </w:r>
      <w:r w:rsidRPr="00DE51FF">
        <w:t xml:space="preserve">, </w:t>
      </w:r>
      <w:del w:id="291" w:author="Copy Editor" w:date="2017-05-19T15:33:00Z">
        <w:r w:rsidRPr="00DE51FF" w:rsidDel="00C139A9">
          <w:delText>‘</w:delText>
        </w:r>
      </w:del>
      <w:ins w:id="292" w:author="Copy Editor" w:date="2017-05-19T15:33:00Z">
        <w:r>
          <w:t>“</w:t>
        </w:r>
      </w:ins>
      <w:r w:rsidRPr="00DE51FF">
        <w:rPr>
          <w:rStyle w:val="reftitleChapter"/>
        </w:rPr>
        <w:t>Die Damen der Legion: Frauen in rumä</w:t>
      </w:r>
      <w:r w:rsidRPr="00DE51FF">
        <w:rPr>
          <w:rStyle w:val="reftitleChapter"/>
        </w:rPr>
        <w:fldChar w:fldCharType="begin"/>
      </w:r>
      <w:r w:rsidRPr="00DE51FF">
        <w:rPr>
          <w:rStyle w:val="reftitleChapter"/>
        </w:rPr>
        <w:instrText xml:space="preserve"> SET  Times New Roman  \* MERGEFORMAT </w:instrText>
      </w:r>
      <w:r w:rsidRPr="00DE51FF">
        <w:rPr>
          <w:rStyle w:val="reftitleChapter"/>
        </w:rPr>
        <w:fldChar w:fldCharType="separate"/>
      </w:r>
      <w:r w:rsidRPr="00DE51FF">
        <w:rPr>
          <w:rStyle w:val="reftitleChapter"/>
        </w:rPr>
        <w:t>New</w:t>
      </w:r>
      <w:r w:rsidRPr="00DE51FF">
        <w:rPr>
          <w:rStyle w:val="reftitleChapter"/>
        </w:rPr>
        <w:fldChar w:fldCharType="end"/>
      </w:r>
      <w:r w:rsidRPr="00DE51FF">
        <w:rPr>
          <w:rStyle w:val="reftitleChapter"/>
        </w:rPr>
        <w:t>nischen faschistischen Gruppierungen</w:t>
      </w:r>
      <w:del w:id="293" w:author="Copy Editor" w:date="2017-05-19T15:33:00Z">
        <w:r w:rsidRPr="00DE51FF" w:rsidDel="00C139A9">
          <w:delText>’</w:delText>
        </w:r>
      </w:del>
      <w:del w:id="294" w:author="Copy Editor" w:date="2017-05-19T15:36:00Z">
        <w:r w:rsidRPr="00DE51FF" w:rsidDel="00C139A9">
          <w:delText>,</w:delText>
        </w:r>
      </w:del>
      <w:ins w:id="295" w:author="Copy Editor" w:date="2017-05-19T15:36:00Z">
        <w:r>
          <w:t>,”</w:t>
        </w:r>
      </w:ins>
      <w:r w:rsidRPr="00DE51FF">
        <w:t xml:space="preserve"> in </w:t>
      </w:r>
      <w:r w:rsidRPr="00DE51FF">
        <w:rPr>
          <w:rStyle w:val="reftitleBook"/>
          <w:i/>
        </w:rPr>
        <w:t>Inszenierte Gegenmacht von rechts: Die “Legion Erzengel Michael” in Rumä</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nien 1918–1938</w:t>
      </w:r>
      <w:r w:rsidRPr="00DE51FF">
        <w:t>, ed</w:t>
      </w:r>
      <w:ins w:id="296" w:author="Copy Editor" w:date="2017-05-19T17:05:00Z">
        <w:r>
          <w:t>.</w:t>
        </w:r>
      </w:ins>
      <w:del w:id="297" w:author="Copy Editor" w:date="2017-05-19T17:05:00Z">
        <w:r w:rsidRPr="00DE51FF" w:rsidDel="00AB1BE9">
          <w:delText>s</w:delText>
        </w:r>
      </w:del>
      <w:del w:id="298" w:author="Copy Editor" w:date="2017-05-19T15:48:00Z">
        <w:r w:rsidRPr="00DE51FF" w:rsidDel="00DC2B74">
          <w:delText>.</w:delText>
        </w:r>
      </w:del>
      <w:r w:rsidRPr="00DE51FF">
        <w:t xml:space="preserve"> </w:t>
      </w:r>
      <w:r w:rsidRPr="00DE51FF">
        <w:rPr>
          <w:rStyle w:val="refedGivenName"/>
        </w:rPr>
        <w:t>Armin</w:t>
      </w:r>
      <w:r w:rsidRPr="00DE51FF">
        <w:t xml:space="preserve"> </w:t>
      </w:r>
      <w:r w:rsidRPr="00DE51FF">
        <w:rPr>
          <w:rStyle w:val="refedSurname"/>
        </w:rPr>
        <w:t>Heinen</w:t>
      </w:r>
      <w:r w:rsidRPr="00DE51FF">
        <w:t xml:space="preserve"> and </w:t>
      </w:r>
      <w:r w:rsidRPr="00DE51FF">
        <w:rPr>
          <w:rStyle w:val="refedGivenName"/>
        </w:rPr>
        <w:t>Oliver Jens</w:t>
      </w:r>
      <w:r w:rsidRPr="00DE51FF">
        <w:t xml:space="preserve"> </w:t>
      </w:r>
      <w:r w:rsidRPr="00DE51FF">
        <w:rPr>
          <w:rStyle w:val="refedSurname"/>
        </w:rPr>
        <w:t>Schmitt</w:t>
      </w:r>
      <w:r w:rsidRPr="00DE51FF">
        <w:t xml:space="preserve"> (</w:t>
      </w:r>
      <w:r w:rsidRPr="00DE51FF">
        <w:rPr>
          <w:rStyle w:val="refpublisherLocation"/>
        </w:rPr>
        <w:t>Munich</w:t>
      </w:r>
      <w:r w:rsidRPr="00DE51FF">
        <w:t xml:space="preserve">: </w:t>
      </w:r>
      <w:r w:rsidRPr="00DE51FF">
        <w:rPr>
          <w:rStyle w:val="refpublisherName"/>
        </w:rPr>
        <w:t>R. Oldenbourg Verlag</w:t>
      </w:r>
      <w:r w:rsidRPr="00DE51FF">
        <w:t xml:space="preserve">, </w:t>
      </w:r>
      <w:r w:rsidRPr="00DE51FF">
        <w:rPr>
          <w:rStyle w:val="refpubdateYear"/>
        </w:rPr>
        <w:t>2013</w:t>
      </w:r>
      <w:r w:rsidRPr="00DE51FF">
        <w:t xml:space="preserve">), </w:t>
      </w:r>
      <w:r w:rsidRPr="00DE51FF">
        <w:rPr>
          <w:rStyle w:val="refpageFirst"/>
        </w:rPr>
        <w:t>194</w:t>
      </w:r>
      <w:r w:rsidRPr="00DE51FF">
        <w:t>–</w:t>
      </w:r>
      <w:del w:id="299" w:author="Copy Editor" w:date="2017-05-19T15:44:00Z">
        <w:r w:rsidRPr="00DE51FF" w:rsidDel="00DC2B74">
          <w:rPr>
            <w:rStyle w:val="refpageLast"/>
          </w:rPr>
          <w:delText>19</w:delText>
        </w:r>
      </w:del>
      <w:r w:rsidRPr="00DE51FF">
        <w:rPr>
          <w:rStyle w:val="refpageLast"/>
        </w:rPr>
        <w:t>7</w:t>
      </w:r>
      <w:r w:rsidRPr="00DE51FF">
        <w:t>.</w:t>
      </w:r>
    </w:p>
  </w:endnote>
  <w:endnote w:id="23">
    <w:p w14:paraId="0C530B49" w14:textId="77777777" w:rsidR="00AB1BE9" w:rsidRPr="00DE51FF" w:rsidRDefault="00AB1BE9" w:rsidP="007D370A">
      <w:pPr>
        <w:pStyle w:val="Note"/>
      </w:pPr>
      <w:r w:rsidRPr="00DE51FF">
        <w:rPr>
          <w:vertAlign w:val="superscript"/>
        </w:rPr>
        <w:endnoteRef/>
      </w:r>
      <w:r w:rsidRPr="00DE51FF">
        <w:t xml:space="preserve"> National Council for the Study of the Securitate Archives (CNSAS), Fond Penal, Dosar 013207, vol. 2, f. 16–18; </w:t>
      </w:r>
      <w:r w:rsidRPr="00DE51FF">
        <w:rPr>
          <w:rStyle w:val="refauGivenName"/>
        </w:rPr>
        <w:t>Corneliu Zelea</w:t>
      </w:r>
      <w:r w:rsidRPr="00DE51FF">
        <w:t xml:space="preserve"> </w:t>
      </w:r>
      <w:r w:rsidRPr="00DE51FF">
        <w:rPr>
          <w:rStyle w:val="refauSurname"/>
        </w:rPr>
        <w:t>Codreanu</w:t>
      </w:r>
      <w:r w:rsidRPr="00DE51FF">
        <w:t xml:space="preserve">, </w:t>
      </w:r>
      <w:r w:rsidRPr="00DE51FF">
        <w:rPr>
          <w:rStyle w:val="reftitleBook"/>
          <w:i/>
        </w:rPr>
        <w:t>Pentru legionari</w:t>
      </w:r>
      <w:r w:rsidRPr="00DE51FF">
        <w:t xml:space="preserve"> (</w:t>
      </w:r>
      <w:r w:rsidRPr="00DE51FF">
        <w:rPr>
          <w:rStyle w:val="refpublisherLocation"/>
        </w:rPr>
        <w:t>Bucharest</w:t>
      </w:r>
      <w:r w:rsidRPr="00DE51FF">
        <w:t xml:space="preserve">: </w:t>
      </w:r>
      <w:r w:rsidRPr="00DE51FF">
        <w:rPr>
          <w:rStyle w:val="refpublisherName"/>
        </w:rPr>
        <w:t>Editura Scara</w:t>
      </w:r>
      <w:r w:rsidRPr="00DE51FF">
        <w:t xml:space="preserve">, </w:t>
      </w:r>
      <w:r w:rsidRPr="00DE51FF">
        <w:rPr>
          <w:rStyle w:val="refpubdateYear"/>
        </w:rPr>
        <w:t>1999</w:t>
      </w:r>
      <w:r w:rsidRPr="00DE51FF">
        <w:t xml:space="preserve">), </w:t>
      </w:r>
      <w:r w:rsidRPr="00DE51FF">
        <w:rPr>
          <w:rStyle w:val="refpageFirst"/>
        </w:rPr>
        <w:t>138</w:t>
      </w:r>
      <w:r w:rsidRPr="00DE51FF">
        <w:t>.</w:t>
      </w:r>
    </w:p>
  </w:endnote>
  <w:endnote w:id="24">
    <w:p w14:paraId="68E4AB4F" w14:textId="34139DB8" w:rsidR="00AB1BE9" w:rsidRPr="00DE51FF" w:rsidRDefault="00AB1BE9" w:rsidP="007D370A">
      <w:pPr>
        <w:pStyle w:val="Note"/>
      </w:pPr>
      <w:r w:rsidRPr="00DE51FF">
        <w:rPr>
          <w:vertAlign w:val="superscript"/>
        </w:rPr>
        <w:endnoteRef/>
      </w:r>
      <w:r w:rsidRPr="00DE51FF">
        <w:t xml:space="preserve"> </w:t>
      </w:r>
      <w:r w:rsidRPr="00DE51FF">
        <w:rPr>
          <w:rStyle w:val="refauGivenName"/>
        </w:rPr>
        <w:t>Ion</w:t>
      </w:r>
      <w:r w:rsidRPr="00DE51FF">
        <w:t xml:space="preserve"> </w:t>
      </w:r>
      <w:r w:rsidRPr="00DE51FF">
        <w:rPr>
          <w:rStyle w:val="refauSurname"/>
        </w:rPr>
        <w:t>Moţ</w:t>
      </w:r>
      <w:r w:rsidRPr="00DE51FF">
        <w:rPr>
          <w:rStyle w:val="refauSurname"/>
        </w:rPr>
        <w:fldChar w:fldCharType="begin"/>
      </w:r>
      <w:r w:rsidRPr="00DE51FF">
        <w:rPr>
          <w:rStyle w:val="refauSurname"/>
        </w:rPr>
        <w:instrText xml:space="preserve"> SET  Times New Roman  \* MERGEFORMAT </w:instrText>
      </w:r>
      <w:r w:rsidRPr="00DE51FF">
        <w:rPr>
          <w:rStyle w:val="refauSurname"/>
        </w:rPr>
        <w:fldChar w:fldCharType="separate"/>
      </w:r>
      <w:r w:rsidRPr="00DE51FF">
        <w:rPr>
          <w:rStyle w:val="refauSurname"/>
        </w:rPr>
        <w:t>New</w:t>
      </w:r>
      <w:r w:rsidRPr="00DE51FF">
        <w:rPr>
          <w:rStyle w:val="refauSurname"/>
        </w:rPr>
        <w:fldChar w:fldCharType="end"/>
      </w:r>
      <w:r w:rsidRPr="00DE51FF">
        <w:rPr>
          <w:rStyle w:val="refauSurname"/>
        </w:rPr>
        <w:t>a</w:t>
      </w:r>
      <w:r w:rsidRPr="00DE51FF">
        <w:t xml:space="preserve">, </w:t>
      </w:r>
      <w:del w:id="311" w:author="Copy Editor" w:date="2017-05-19T15:33:00Z">
        <w:r w:rsidRPr="00DE51FF" w:rsidDel="00C139A9">
          <w:delText>‘</w:delText>
        </w:r>
      </w:del>
      <w:ins w:id="312" w:author="Copy Editor" w:date="2017-05-19T15:33:00Z">
        <w:r>
          <w:t>“</w:t>
        </w:r>
      </w:ins>
      <w:r w:rsidRPr="00DE51FF">
        <w:rPr>
          <w:rStyle w:val="reftitleArticle"/>
        </w:rPr>
        <w:t>La icoană</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w:t>
      </w:r>
      <w:del w:id="313" w:author="Copy Editor" w:date="2017-05-19T15:33:00Z">
        <w:r w:rsidRPr="00DE51FF" w:rsidDel="00C139A9">
          <w:delText>’</w:delText>
        </w:r>
      </w:del>
      <w:ins w:id="314" w:author="Copy Editor" w:date="2017-05-19T15:33:00Z">
        <w:r>
          <w:t>”</w:t>
        </w:r>
      </w:ins>
      <w:r w:rsidRPr="00DE51FF">
        <w:t xml:space="preserve"> </w:t>
      </w:r>
      <w:r w:rsidRPr="00DE51FF">
        <w:rPr>
          <w:rStyle w:val="reftitleJournal"/>
          <w:i/>
        </w:rPr>
        <w:t>Pă</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mâ</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ntul stră</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moş</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esc</w:t>
      </w:r>
      <w:r w:rsidRPr="00DE51FF">
        <w:t xml:space="preserve">, </w:t>
      </w:r>
      <w:del w:id="315" w:author="Copy Editor" w:date="2017-05-19T15:58:00Z">
        <w:r w:rsidRPr="00DE51FF" w:rsidDel="00FB3C9C">
          <w:delText xml:space="preserve">1 </w:delText>
        </w:r>
      </w:del>
      <w:r w:rsidRPr="00DE51FF">
        <w:t>Aug</w:t>
      </w:r>
      <w:ins w:id="316" w:author="Copy Editor" w:date="2017-05-19T15:58:00Z">
        <w:r>
          <w:t>ust 1,</w:t>
        </w:r>
      </w:ins>
      <w:r w:rsidRPr="00DE51FF">
        <w:t xml:space="preserve"> </w:t>
      </w:r>
      <w:r w:rsidRPr="00DE51FF">
        <w:rPr>
          <w:rStyle w:val="refpubdateYear"/>
        </w:rPr>
        <w:t>1927</w:t>
      </w:r>
      <w:r w:rsidRPr="00DE51FF">
        <w:t>, 9–10.</w:t>
      </w:r>
    </w:p>
  </w:endnote>
  <w:endnote w:id="25">
    <w:p w14:paraId="278CF3F5" w14:textId="154388A0" w:rsidR="00AB1BE9" w:rsidRPr="00DE51FF" w:rsidRDefault="00AB1BE9" w:rsidP="007D370A">
      <w:pPr>
        <w:pStyle w:val="Note"/>
        <w:rPr>
          <w:i/>
        </w:rPr>
      </w:pPr>
      <w:r w:rsidRPr="00DE51FF">
        <w:rPr>
          <w:vertAlign w:val="superscript"/>
        </w:rPr>
        <w:endnoteRef/>
      </w:r>
      <w:r w:rsidRPr="00DE51FF">
        <w:t xml:space="preserve"> </w:t>
      </w:r>
      <w:del w:id="331" w:author="Copy Editor" w:date="2017-05-19T15:33:00Z">
        <w:r w:rsidRPr="00DE51FF" w:rsidDel="00C139A9">
          <w:delText>‘</w:delText>
        </w:r>
      </w:del>
      <w:ins w:id="332" w:author="Copy Editor" w:date="2017-05-19T15:33:00Z">
        <w:r>
          <w:t>“</w:t>
        </w:r>
      </w:ins>
      <w:r w:rsidRPr="00DE51FF">
        <w:t xml:space="preserve">Legiunea </w:t>
      </w:r>
      <w:ins w:id="333" w:author="Copy Editor" w:date="2017-05-19T15:33:00Z">
        <w:r>
          <w:t>‘</w:t>
        </w:r>
      </w:ins>
      <w:del w:id="334" w:author="Copy Editor" w:date="2017-05-19T15:33:00Z">
        <w:r w:rsidRPr="00DE51FF" w:rsidDel="00C139A9">
          <w:delText>“</w:delText>
        </w:r>
      </w:del>
      <w:r w:rsidRPr="00DE51FF">
        <w:t>Arhanghelului Mihail</w:t>
      </w:r>
      <w:ins w:id="335" w:author="Copy Editor" w:date="2017-05-19T15:33:00Z">
        <w:r>
          <w:t>’</w:t>
        </w:r>
      </w:ins>
      <w:del w:id="336" w:author="Copy Editor" w:date="2017-05-19T15:36:00Z">
        <w:r w:rsidRPr="00DE51FF" w:rsidDel="00C139A9">
          <w:delText>”</w:delText>
        </w:r>
      </w:del>
      <w:del w:id="337" w:author="Copy Editor" w:date="2017-05-19T15:33:00Z">
        <w:r w:rsidRPr="00DE51FF" w:rsidDel="00C139A9">
          <w:delText>‘</w:delText>
        </w:r>
      </w:del>
      <w:del w:id="338" w:author="Copy Editor" w:date="2017-05-19T15:36:00Z">
        <w:r w:rsidRPr="00DE51FF" w:rsidDel="00C139A9">
          <w:delText>,</w:delText>
        </w:r>
      </w:del>
      <w:ins w:id="339" w:author="Copy Editor" w:date="2017-05-19T15:36:00Z">
        <w:r>
          <w:t>,”</w:t>
        </w:r>
      </w:ins>
      <w:r w:rsidRPr="00DE51FF">
        <w:t xml:space="preserve"> </w:t>
      </w:r>
      <w:r w:rsidRPr="00DE51FF">
        <w:rPr>
          <w:i/>
        </w:rPr>
        <w:t>Pă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mâ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ntul stră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moş</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esc</w:t>
      </w:r>
      <w:r w:rsidRPr="00DE51FF">
        <w:t xml:space="preserve">, </w:t>
      </w:r>
      <w:del w:id="340" w:author="Copy Editor" w:date="2017-05-19T15:47:00Z">
        <w:r w:rsidRPr="00DE51FF" w:rsidDel="00DC2B74">
          <w:delText xml:space="preserve">15 </w:delText>
        </w:r>
      </w:del>
      <w:r w:rsidRPr="00DE51FF">
        <w:t>Aug</w:t>
      </w:r>
      <w:ins w:id="341" w:author="Copy Editor" w:date="2017-05-19T15:47:00Z">
        <w:r>
          <w:t>ust 15,</w:t>
        </w:r>
      </w:ins>
      <w:r w:rsidRPr="00DE51FF">
        <w:t xml:space="preserve"> 1927, 1.</w:t>
      </w:r>
    </w:p>
  </w:endnote>
  <w:endnote w:id="26">
    <w:p w14:paraId="6577B3F3" w14:textId="090B658D" w:rsidR="00AB1BE9" w:rsidRPr="00DE51FF" w:rsidRDefault="00AB1BE9" w:rsidP="007D370A">
      <w:pPr>
        <w:pStyle w:val="Note"/>
      </w:pPr>
      <w:r w:rsidRPr="00DE51FF">
        <w:rPr>
          <w:vertAlign w:val="superscript"/>
        </w:rPr>
        <w:endnoteRef/>
      </w:r>
      <w:r w:rsidRPr="00DE51FF">
        <w:t xml:space="preserve"> </w:t>
      </w:r>
      <w:r w:rsidRPr="00DE51FF">
        <w:rPr>
          <w:rStyle w:val="refauGivenName"/>
        </w:rPr>
        <w:t>Ion</w:t>
      </w:r>
      <w:r w:rsidRPr="00DE51FF">
        <w:t xml:space="preserve"> </w:t>
      </w:r>
      <w:r w:rsidRPr="00DE51FF">
        <w:rPr>
          <w:rStyle w:val="refauSurname"/>
        </w:rPr>
        <w:t>Fotiade</w:t>
      </w:r>
      <w:r w:rsidRPr="00DE51FF">
        <w:t xml:space="preserve">, </w:t>
      </w:r>
      <w:del w:id="352" w:author="Copy Editor" w:date="2017-05-19T15:33:00Z">
        <w:r w:rsidRPr="00DE51FF" w:rsidDel="00C139A9">
          <w:delText>‘</w:delText>
        </w:r>
      </w:del>
      <w:ins w:id="353" w:author="Copy Editor" w:date="2017-05-19T15:33:00Z">
        <w:r>
          <w:t>“</w:t>
        </w:r>
      </w:ins>
      <w:r w:rsidRPr="00DE51FF">
        <w:rPr>
          <w:rStyle w:val="reftitleArticle"/>
        </w:rPr>
        <w:t>Studenţ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imea î</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n generaţ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ia nouă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del w:id="354" w:author="Copy Editor" w:date="2017-05-19T15:33:00Z">
        <w:r w:rsidRPr="00DE51FF" w:rsidDel="00C139A9">
          <w:delText>‘</w:delText>
        </w:r>
      </w:del>
      <w:del w:id="355" w:author="Copy Editor" w:date="2017-05-19T15:36:00Z">
        <w:r w:rsidRPr="00DE51FF" w:rsidDel="00C139A9">
          <w:delText>,</w:delText>
        </w:r>
      </w:del>
      <w:ins w:id="356" w:author="Copy Editor" w:date="2017-05-19T15:36:00Z">
        <w:r>
          <w:t>,”</w:t>
        </w:r>
      </w:ins>
      <w:r w:rsidRPr="00DE51FF">
        <w:t xml:space="preserve"> </w:t>
      </w:r>
      <w:r w:rsidRPr="00DE51FF">
        <w:rPr>
          <w:rStyle w:val="reftitleJournal"/>
          <w:i/>
        </w:rPr>
        <w:t>Cuvâ</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ntul studenţ</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esc</w:t>
      </w:r>
      <w:r w:rsidRPr="00DE51FF">
        <w:t xml:space="preserve">, </w:t>
      </w:r>
      <w:del w:id="357" w:author="Copy Editor" w:date="2017-05-19T15:47:00Z">
        <w:r w:rsidRPr="00DE51FF" w:rsidDel="00DC2B74">
          <w:delText xml:space="preserve">26 </w:delText>
        </w:r>
      </w:del>
      <w:r w:rsidRPr="00DE51FF">
        <w:t xml:space="preserve">November </w:t>
      </w:r>
      <w:ins w:id="358" w:author="Copy Editor" w:date="2017-05-19T15:47:00Z">
        <w:r>
          <w:t xml:space="preserve">26, </w:t>
        </w:r>
      </w:ins>
      <w:r w:rsidRPr="00DE51FF">
        <w:rPr>
          <w:rStyle w:val="refpubdateYear"/>
        </w:rPr>
        <w:t>1926</w:t>
      </w:r>
      <w:r w:rsidRPr="00DE51FF">
        <w:t xml:space="preserve">, </w:t>
      </w:r>
      <w:r w:rsidRPr="00DE51FF">
        <w:rPr>
          <w:rStyle w:val="refpageFirst"/>
        </w:rPr>
        <w:t>1</w:t>
      </w:r>
      <w:r w:rsidRPr="00DE51FF">
        <w:t>.</w:t>
      </w:r>
    </w:p>
  </w:endnote>
  <w:endnote w:id="27">
    <w:p w14:paraId="3C3F6917" w14:textId="5E5CBE4E" w:rsidR="00AB1BE9" w:rsidRPr="00DE51FF" w:rsidRDefault="00AB1BE9" w:rsidP="007D370A">
      <w:pPr>
        <w:pStyle w:val="Note"/>
      </w:pPr>
      <w:r w:rsidRPr="00DE51FF">
        <w:rPr>
          <w:vertAlign w:val="superscript"/>
        </w:rPr>
        <w:endnoteRef/>
      </w:r>
      <w:r w:rsidRPr="00DE51FF">
        <w:t xml:space="preserve"> </w:t>
      </w:r>
      <w:r w:rsidRPr="00DE51FF">
        <w:rPr>
          <w:rStyle w:val="refauGivenName"/>
        </w:rPr>
        <w:t>Mircea</w:t>
      </w:r>
      <w:r w:rsidRPr="00DE51FF">
        <w:t xml:space="preserve"> </w:t>
      </w:r>
      <w:r w:rsidRPr="00DE51FF">
        <w:rPr>
          <w:rStyle w:val="refauSurname"/>
        </w:rPr>
        <w:t>Eliade</w:t>
      </w:r>
      <w:r w:rsidRPr="00DE51FF">
        <w:t>, “</w:t>
      </w:r>
      <w:r w:rsidRPr="00DE51FF">
        <w:rPr>
          <w:rStyle w:val="reftitleArticle"/>
        </w:rPr>
        <w:t>O generaţ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ie</w:t>
      </w:r>
      <w:r w:rsidRPr="00DE51FF">
        <w:t xml:space="preserve">,” </w:t>
      </w:r>
      <w:r w:rsidRPr="00DE51FF">
        <w:rPr>
          <w:rStyle w:val="reftitleJournal"/>
          <w:i/>
        </w:rPr>
        <w:t>Cuvâ</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ntul studenţ</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esc</w:t>
      </w:r>
      <w:r w:rsidRPr="00DE51FF">
        <w:t>, Dec</w:t>
      </w:r>
      <w:ins w:id="359" w:author="Copy Editor" w:date="2017-05-19T17:06:00Z">
        <w:r w:rsidR="00D3399C">
          <w:t>ember</w:t>
        </w:r>
      </w:ins>
      <w:r w:rsidRPr="00DE51FF">
        <w:t xml:space="preserve"> 4, </w:t>
      </w:r>
      <w:r w:rsidRPr="00DE51FF">
        <w:rPr>
          <w:rStyle w:val="refpubdateYear"/>
        </w:rPr>
        <w:t>1927</w:t>
      </w:r>
      <w:r w:rsidRPr="00DE51FF">
        <w:t>; reprinted in ibid., vol. 2, 92–</w:t>
      </w:r>
      <w:del w:id="360" w:author="Copy Editor" w:date="2017-05-19T15:49:00Z">
        <w:r w:rsidRPr="00DE51FF" w:rsidDel="00DC2B74">
          <w:delText>9</w:delText>
        </w:r>
      </w:del>
      <w:r w:rsidRPr="00DE51FF">
        <w:t>3.</w:t>
      </w:r>
    </w:p>
  </w:endnote>
  <w:endnote w:id="28">
    <w:p w14:paraId="67AF5BD6"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Mircea</w:t>
      </w:r>
      <w:r w:rsidRPr="00DE51FF">
        <w:t xml:space="preserve"> </w:t>
      </w:r>
      <w:r w:rsidRPr="00DE51FF">
        <w:rPr>
          <w:rStyle w:val="refauSurname"/>
        </w:rPr>
        <w:t>Vulcă</w:t>
      </w:r>
      <w:r w:rsidRPr="00DE51FF">
        <w:rPr>
          <w:rStyle w:val="refauSurname"/>
        </w:rPr>
        <w:fldChar w:fldCharType="begin"/>
      </w:r>
      <w:r w:rsidRPr="00DE51FF">
        <w:rPr>
          <w:rStyle w:val="refauSurname"/>
        </w:rPr>
        <w:instrText xml:space="preserve"> SET  Times New Roman  \* MERGEFORMAT </w:instrText>
      </w:r>
      <w:r w:rsidRPr="00DE51FF">
        <w:rPr>
          <w:rStyle w:val="refauSurname"/>
        </w:rPr>
        <w:fldChar w:fldCharType="separate"/>
      </w:r>
      <w:r w:rsidRPr="00DE51FF">
        <w:rPr>
          <w:rStyle w:val="refauSurname"/>
        </w:rPr>
        <w:t>New</w:t>
      </w:r>
      <w:r w:rsidRPr="00DE51FF">
        <w:rPr>
          <w:rStyle w:val="refauSurname"/>
        </w:rPr>
        <w:fldChar w:fldCharType="end"/>
      </w:r>
      <w:r w:rsidRPr="00DE51FF">
        <w:rPr>
          <w:rStyle w:val="refauSurname"/>
        </w:rPr>
        <w:t>nescu</w:t>
      </w:r>
      <w:r w:rsidRPr="00DE51FF">
        <w:t xml:space="preserve">, </w:t>
      </w:r>
      <w:r w:rsidRPr="00DE51FF">
        <w:rPr>
          <w:rStyle w:val="reftitleBook"/>
          <w:i/>
        </w:rPr>
        <w:t>“Tâ</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nară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 xml:space="preserve"> generaţ</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ie”: Crize vechi î</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 haine noi</w:t>
      </w:r>
      <w:r w:rsidRPr="00DE51FF">
        <w:rPr>
          <w:i/>
        </w:rPr>
        <w:t xml:space="preserve"> </w:t>
      </w:r>
      <w:r w:rsidRPr="00DE51FF">
        <w:t>(</w:t>
      </w:r>
      <w:r w:rsidRPr="00DE51FF">
        <w:rPr>
          <w:rStyle w:val="refpublisherLocation"/>
        </w:rPr>
        <w:t>Bucharest</w:t>
      </w:r>
      <w:r w:rsidRPr="00DE51FF">
        <w:t xml:space="preserve">: </w:t>
      </w:r>
      <w:r w:rsidRPr="00DE51FF">
        <w:rPr>
          <w:rStyle w:val="refpublisherName"/>
        </w:rPr>
        <w:t>Editura Compania</w:t>
      </w:r>
      <w:r w:rsidRPr="00DE51FF">
        <w:t xml:space="preserve">, </w:t>
      </w:r>
      <w:r w:rsidRPr="00DE51FF">
        <w:rPr>
          <w:rStyle w:val="refpubdateYear"/>
        </w:rPr>
        <w:t>2004</w:t>
      </w:r>
      <w:r w:rsidRPr="00DE51FF">
        <w:t>).</w:t>
      </w:r>
    </w:p>
  </w:endnote>
  <w:endnote w:id="29">
    <w:p w14:paraId="4D6321B1" w14:textId="712B9469" w:rsidR="00AB1BE9" w:rsidRPr="00DE51FF" w:rsidRDefault="00AB1BE9" w:rsidP="007D370A">
      <w:pPr>
        <w:pStyle w:val="Note"/>
      </w:pPr>
      <w:r w:rsidRPr="00DE51FF">
        <w:rPr>
          <w:vertAlign w:val="superscript"/>
        </w:rPr>
        <w:endnoteRef/>
      </w:r>
      <w:r w:rsidRPr="00DE51FF">
        <w:t xml:space="preserve"> </w:t>
      </w:r>
      <w:r w:rsidRPr="00DE51FF">
        <w:rPr>
          <w:rStyle w:val="refauGivenName"/>
        </w:rPr>
        <w:t>Mircea</w:t>
      </w:r>
      <w:r w:rsidRPr="00DE51FF">
        <w:t xml:space="preserve"> </w:t>
      </w:r>
      <w:r w:rsidRPr="00DE51FF">
        <w:rPr>
          <w:rStyle w:val="refauSurname"/>
        </w:rPr>
        <w:t>Eliade</w:t>
      </w:r>
      <w:r w:rsidRPr="00DE51FF">
        <w:t xml:space="preserve">, </w:t>
      </w:r>
      <w:r w:rsidRPr="00DE51FF">
        <w:rPr>
          <w:rStyle w:val="reftitleBook"/>
          <w:i/>
        </w:rPr>
        <w:t>Itinerariu spiritual: Scrieri de tinereţ</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e</w:t>
      </w:r>
      <w:r w:rsidRPr="00DE51FF">
        <w:t xml:space="preserve"> (</w:t>
      </w:r>
      <w:r w:rsidRPr="00DE51FF">
        <w:rPr>
          <w:rStyle w:val="refpublisherLocation"/>
        </w:rPr>
        <w:t>Bucharest</w:t>
      </w:r>
      <w:r w:rsidRPr="00DE51FF">
        <w:t xml:space="preserve">: </w:t>
      </w:r>
      <w:r w:rsidRPr="00DE51FF">
        <w:rPr>
          <w:rStyle w:val="refpublisherName"/>
        </w:rPr>
        <w:t>Humanitas</w:t>
      </w:r>
      <w:r w:rsidRPr="00DE51FF">
        <w:t xml:space="preserve">, </w:t>
      </w:r>
      <w:r w:rsidRPr="00DE51FF">
        <w:rPr>
          <w:rStyle w:val="refpubdateYear"/>
        </w:rPr>
        <w:t>2003</w:t>
      </w:r>
      <w:r w:rsidRPr="00DE51FF">
        <w:t xml:space="preserve">); </w:t>
      </w:r>
      <w:r w:rsidRPr="00DE51FF">
        <w:rPr>
          <w:rStyle w:val="refauGivenName"/>
        </w:rPr>
        <w:t>Sorin</w:t>
      </w:r>
      <w:r w:rsidRPr="00DE51FF">
        <w:t xml:space="preserve"> </w:t>
      </w:r>
      <w:r w:rsidRPr="00DE51FF">
        <w:rPr>
          <w:rStyle w:val="refauSurname"/>
        </w:rPr>
        <w:t>Pavel</w:t>
      </w:r>
      <w:r w:rsidRPr="00DE51FF">
        <w:t xml:space="preserve">, </w:t>
      </w:r>
      <w:r w:rsidRPr="00DE51FF">
        <w:rPr>
          <w:rStyle w:val="refauGivenName"/>
        </w:rPr>
        <w:t>Ion</w:t>
      </w:r>
      <w:r w:rsidRPr="00DE51FF">
        <w:t xml:space="preserve"> </w:t>
      </w:r>
      <w:r w:rsidRPr="00DE51FF">
        <w:rPr>
          <w:rStyle w:val="refauSurname"/>
        </w:rPr>
        <w:t>Nestor</w:t>
      </w:r>
      <w:r w:rsidRPr="00DE51FF">
        <w:t xml:space="preserve">, and </w:t>
      </w:r>
      <w:r w:rsidRPr="00DE51FF">
        <w:rPr>
          <w:rStyle w:val="refauGivenName"/>
        </w:rPr>
        <w:t>Petre</w:t>
      </w:r>
      <w:r w:rsidRPr="00DE51FF">
        <w:t xml:space="preserve"> </w:t>
      </w:r>
      <w:r w:rsidRPr="00DE51FF">
        <w:rPr>
          <w:rStyle w:val="refauSurname"/>
        </w:rPr>
        <w:t>Marcu-Balş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w:t>
      </w:r>
      <w:del w:id="372" w:author="Copy Editor" w:date="2017-05-19T15:33:00Z">
        <w:r w:rsidRPr="00DE51FF" w:rsidDel="00C139A9">
          <w:delText>‘</w:delText>
        </w:r>
      </w:del>
      <w:ins w:id="373" w:author="Copy Editor" w:date="2017-05-19T15:33:00Z">
        <w:r>
          <w:t>“</w:t>
        </w:r>
      </w:ins>
      <w:r w:rsidRPr="00DE51FF">
        <w:rPr>
          <w:rStyle w:val="reftitleArticle"/>
        </w:rPr>
        <w:t xml:space="preserve">Manifestul </w:t>
      </w:r>
      <w:ins w:id="374" w:author="Copy Editor" w:date="2017-05-19T15:33:00Z">
        <w:r>
          <w:rPr>
            <w:rStyle w:val="reftitleArticle"/>
          </w:rPr>
          <w:t>‘</w:t>
        </w:r>
      </w:ins>
      <w:del w:id="375" w:author="Copy Editor" w:date="2017-05-19T15:33:00Z">
        <w:r w:rsidRPr="00DE51FF" w:rsidDel="00C139A9">
          <w:rPr>
            <w:rStyle w:val="reftitleArticle"/>
          </w:rPr>
          <w:delText>“</w:delText>
        </w:r>
      </w:del>
      <w:r w:rsidRPr="00DE51FF">
        <w:rPr>
          <w:rStyle w:val="reftitleArticle"/>
        </w:rPr>
        <w:t>Crinului Alb</w:t>
      </w:r>
      <w:ins w:id="376" w:author="Copy Editor" w:date="2017-05-19T15:33:00Z">
        <w:r>
          <w:rPr>
            <w:rStyle w:val="reftitleArticle"/>
          </w:rPr>
          <w:t>’</w:t>
        </w:r>
      </w:ins>
      <w:del w:id="377" w:author="Copy Editor" w:date="2017-05-19T15:36:00Z">
        <w:r w:rsidRPr="00DE51FF" w:rsidDel="00C139A9">
          <w:delText>”</w:delText>
        </w:r>
      </w:del>
      <w:del w:id="378" w:author="Copy Editor" w:date="2017-05-19T15:33:00Z">
        <w:r w:rsidRPr="00DE51FF" w:rsidDel="00C139A9">
          <w:delText>‘</w:delText>
        </w:r>
      </w:del>
      <w:del w:id="379" w:author="Copy Editor" w:date="2017-05-19T15:36:00Z">
        <w:r w:rsidRPr="00DE51FF" w:rsidDel="00C139A9">
          <w:delText>,</w:delText>
        </w:r>
      </w:del>
      <w:ins w:id="380" w:author="Copy Editor" w:date="2017-05-19T15:36:00Z">
        <w:r>
          <w:t>,”</w:t>
        </w:r>
      </w:ins>
      <w:r w:rsidRPr="00DE51FF">
        <w:t xml:space="preserve"> </w:t>
      </w:r>
      <w:r w:rsidRPr="00DE51FF">
        <w:rPr>
          <w:rStyle w:val="reftitleJournal"/>
          <w:i/>
        </w:rPr>
        <w:t>Gâ</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ndirea</w:t>
      </w:r>
      <w:ins w:id="381" w:author="Copy Editor" w:date="2017-05-19T17:06:00Z">
        <w:r w:rsidR="00D3399C">
          <w:t xml:space="preserve"> </w:t>
        </w:r>
      </w:ins>
      <w:del w:id="382" w:author="Copy Editor" w:date="2017-05-19T17:06:00Z">
        <w:r w:rsidRPr="00DE51FF" w:rsidDel="00D3399C">
          <w:delText xml:space="preserve">, </w:delText>
        </w:r>
      </w:del>
      <w:r w:rsidRPr="00DE51FF">
        <w:rPr>
          <w:rStyle w:val="refvolumeNumber"/>
        </w:rPr>
        <w:t>8</w:t>
      </w:r>
      <w:del w:id="383" w:author="Copy Editor" w:date="2017-05-19T17:06:00Z">
        <w:r w:rsidRPr="00DE51FF" w:rsidDel="00D3399C">
          <w:delText xml:space="preserve">, no. </w:delText>
        </w:r>
      </w:del>
      <w:ins w:id="384" w:author="Copy Editor" w:date="2017-05-19T17:06:00Z">
        <w:r w:rsidR="00D3399C">
          <w:t xml:space="preserve"> (</w:t>
        </w:r>
      </w:ins>
      <w:r w:rsidRPr="00DE51FF">
        <w:rPr>
          <w:rStyle w:val="refissueNumber"/>
        </w:rPr>
        <w:t>8–9</w:t>
      </w:r>
      <w:ins w:id="385" w:author="Copy Editor" w:date="2017-05-19T17:06:00Z">
        <w:r w:rsidR="00D3399C">
          <w:rPr>
            <w:rStyle w:val="refissueNumber"/>
          </w:rPr>
          <w:t>),</w:t>
        </w:r>
      </w:ins>
      <w:r w:rsidRPr="00DE51FF">
        <w:t xml:space="preserve"> </w:t>
      </w:r>
      <w:del w:id="386" w:author="Copy Editor" w:date="2017-05-19T17:06:00Z">
        <w:r w:rsidRPr="00DE51FF" w:rsidDel="00D3399C">
          <w:delText>(</w:delText>
        </w:r>
      </w:del>
      <w:r w:rsidRPr="00DE51FF">
        <w:rPr>
          <w:rStyle w:val="refpubdateYear"/>
        </w:rPr>
        <w:t>1928</w:t>
      </w:r>
      <w:del w:id="387" w:author="Copy Editor" w:date="2017-05-19T17:06:00Z">
        <w:r w:rsidRPr="00DE51FF" w:rsidDel="00D3399C">
          <w:delText>)</w:delText>
        </w:r>
      </w:del>
      <w:r w:rsidRPr="00DE51FF">
        <w:t xml:space="preserve">: </w:t>
      </w:r>
      <w:r w:rsidRPr="00DE51FF">
        <w:rPr>
          <w:rStyle w:val="refpageFirst"/>
        </w:rPr>
        <w:t>311</w:t>
      </w:r>
      <w:r w:rsidRPr="00DE51FF">
        <w:t>–</w:t>
      </w:r>
      <w:del w:id="388" w:author="Copy Editor" w:date="2017-05-19T15:49:00Z">
        <w:r w:rsidRPr="00DE51FF" w:rsidDel="00DC2B74">
          <w:rPr>
            <w:rStyle w:val="refpageLast"/>
          </w:rPr>
          <w:delText>3</w:delText>
        </w:r>
      </w:del>
      <w:r w:rsidRPr="00DE51FF">
        <w:rPr>
          <w:rStyle w:val="refpageLast"/>
        </w:rPr>
        <w:t>17</w:t>
      </w:r>
      <w:r w:rsidRPr="00DE51FF">
        <w:t>.</w:t>
      </w:r>
    </w:p>
  </w:endnote>
  <w:endnote w:id="30">
    <w:p w14:paraId="6F10744A" w14:textId="69AB0F44" w:rsidR="00AB1BE9" w:rsidRPr="00DE51FF" w:rsidRDefault="00AB1BE9" w:rsidP="007D370A">
      <w:pPr>
        <w:pStyle w:val="Note"/>
      </w:pPr>
      <w:r w:rsidRPr="00DE51FF">
        <w:rPr>
          <w:vertAlign w:val="superscript"/>
        </w:rPr>
        <w:endnoteRef/>
      </w:r>
      <w:r w:rsidRPr="00DE51FF">
        <w:t xml:space="preserve"> </w:t>
      </w:r>
      <w:r w:rsidRPr="00DE51FF">
        <w:rPr>
          <w:rStyle w:val="refauGivenName"/>
        </w:rPr>
        <w:t>Constantin</w:t>
      </w:r>
      <w:r w:rsidRPr="00DE51FF">
        <w:t xml:space="preserve"> </w:t>
      </w:r>
      <w:r w:rsidRPr="00DE51FF">
        <w:rPr>
          <w:rStyle w:val="refauSurname"/>
        </w:rPr>
        <w:t>Ră</w:t>
      </w:r>
      <w:r w:rsidRPr="00DE51FF">
        <w:rPr>
          <w:rStyle w:val="refauSurname"/>
        </w:rPr>
        <w:fldChar w:fldCharType="begin"/>
      </w:r>
      <w:r w:rsidRPr="00DE51FF">
        <w:rPr>
          <w:rStyle w:val="refauSurname"/>
        </w:rPr>
        <w:instrText xml:space="preserve"> SET  Times New Roman  \* MERGEFORMAT </w:instrText>
      </w:r>
      <w:r w:rsidRPr="00DE51FF">
        <w:rPr>
          <w:rStyle w:val="refauSurname"/>
        </w:rPr>
        <w:fldChar w:fldCharType="separate"/>
      </w:r>
      <w:r w:rsidRPr="00DE51FF">
        <w:rPr>
          <w:rStyle w:val="refauSurname"/>
        </w:rPr>
        <w:t>New</w:t>
      </w:r>
      <w:r w:rsidRPr="00DE51FF">
        <w:rPr>
          <w:rStyle w:val="refauSurname"/>
        </w:rPr>
        <w:fldChar w:fldCharType="end"/>
      </w:r>
      <w:r w:rsidRPr="00DE51FF">
        <w:rPr>
          <w:rStyle w:val="refauSurname"/>
        </w:rPr>
        <w:t>dulescu-Motru</w:t>
      </w:r>
      <w:r w:rsidRPr="00DE51FF">
        <w:t xml:space="preserve">, </w:t>
      </w:r>
      <w:del w:id="393" w:author="Copy Editor" w:date="2017-05-19T15:33:00Z">
        <w:r w:rsidRPr="00DE51FF" w:rsidDel="00C139A9">
          <w:delText>‘</w:delText>
        </w:r>
      </w:del>
      <w:ins w:id="394" w:author="Copy Editor" w:date="2017-05-19T15:33:00Z">
        <w:r>
          <w:t>“</w:t>
        </w:r>
      </w:ins>
      <w:r w:rsidRPr="00DE51FF">
        <w:rPr>
          <w:rStyle w:val="reftitleArticle"/>
        </w:rPr>
        <w:t>Perspectivele nouei generaţ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ii</w:t>
      </w:r>
      <w:del w:id="395" w:author="Copy Editor" w:date="2017-05-19T15:33:00Z">
        <w:r w:rsidRPr="00DE51FF" w:rsidDel="00C139A9">
          <w:delText>’</w:delText>
        </w:r>
      </w:del>
      <w:del w:id="396" w:author="Copy Editor" w:date="2017-05-19T15:36:00Z">
        <w:r w:rsidRPr="00DE51FF" w:rsidDel="00C139A9">
          <w:delText>,</w:delText>
        </w:r>
      </w:del>
      <w:ins w:id="397" w:author="Copy Editor" w:date="2017-05-19T15:36:00Z">
        <w:r>
          <w:t>,”</w:t>
        </w:r>
      </w:ins>
      <w:r w:rsidRPr="00DE51FF">
        <w:t xml:space="preserve"> </w:t>
      </w:r>
      <w:r w:rsidRPr="00DE51FF">
        <w:rPr>
          <w:rStyle w:val="reftitleJournal"/>
          <w:i/>
        </w:rPr>
        <w:t>Datina</w:t>
      </w:r>
      <w:del w:id="398" w:author="Copy Editor" w:date="2017-05-19T17:06:00Z">
        <w:r w:rsidRPr="00DE51FF" w:rsidDel="00D3399C">
          <w:delText>,</w:delText>
        </w:r>
      </w:del>
      <w:r w:rsidRPr="00DE51FF">
        <w:t xml:space="preserve"> </w:t>
      </w:r>
      <w:r w:rsidRPr="00DE51FF">
        <w:rPr>
          <w:rStyle w:val="refvolumeNumber"/>
        </w:rPr>
        <w:t>6</w:t>
      </w:r>
      <w:ins w:id="399" w:author="Copy Editor" w:date="2017-05-19T17:06:00Z">
        <w:r w:rsidR="00D3399C">
          <w:t xml:space="preserve"> (</w:t>
        </w:r>
      </w:ins>
      <w:del w:id="400" w:author="Copy Editor" w:date="2017-05-19T17:06:00Z">
        <w:r w:rsidRPr="00DE51FF" w:rsidDel="00D3399C">
          <w:delText xml:space="preserve">, no. </w:delText>
        </w:r>
      </w:del>
      <w:r w:rsidRPr="00DE51FF">
        <w:rPr>
          <w:rStyle w:val="refissueNumber"/>
        </w:rPr>
        <w:t>5–6</w:t>
      </w:r>
      <w:ins w:id="401" w:author="Copy Editor" w:date="2017-05-19T17:06:00Z">
        <w:r w:rsidR="00D3399C">
          <w:rPr>
            <w:rStyle w:val="refissueNumber"/>
          </w:rPr>
          <w:t>)</w:t>
        </w:r>
        <w:r w:rsidR="00D3399C">
          <w:t xml:space="preserve">, </w:t>
        </w:r>
      </w:ins>
      <w:del w:id="402" w:author="Copy Editor" w:date="2017-05-19T17:06:00Z">
        <w:r w:rsidRPr="00DE51FF" w:rsidDel="00D3399C">
          <w:delText xml:space="preserve"> (</w:delText>
        </w:r>
      </w:del>
      <w:r w:rsidRPr="00DE51FF">
        <w:rPr>
          <w:rStyle w:val="refpubdateYear"/>
        </w:rPr>
        <w:t>1928</w:t>
      </w:r>
      <w:del w:id="403" w:author="Copy Editor" w:date="2017-05-19T17:06:00Z">
        <w:r w:rsidRPr="00DE51FF" w:rsidDel="00D3399C">
          <w:delText>)</w:delText>
        </w:r>
      </w:del>
      <w:r w:rsidRPr="00DE51FF">
        <w:t xml:space="preserve">: </w:t>
      </w:r>
      <w:r w:rsidRPr="00DE51FF">
        <w:rPr>
          <w:rStyle w:val="refpageFirst"/>
        </w:rPr>
        <w:t>65</w:t>
      </w:r>
      <w:r w:rsidRPr="00DE51FF">
        <w:t>–</w:t>
      </w:r>
      <w:del w:id="404" w:author="Copy Editor" w:date="2017-05-19T15:49:00Z">
        <w:r w:rsidRPr="00DE51FF" w:rsidDel="00DC2B74">
          <w:rPr>
            <w:rStyle w:val="refpageLast"/>
          </w:rPr>
          <w:delText>6</w:delText>
        </w:r>
      </w:del>
      <w:r w:rsidRPr="00DE51FF">
        <w:rPr>
          <w:rStyle w:val="refpageLast"/>
        </w:rPr>
        <w:t>9</w:t>
      </w:r>
      <w:r w:rsidRPr="00DE51FF">
        <w:t xml:space="preserve">; </w:t>
      </w:r>
      <w:r w:rsidRPr="00DE51FF">
        <w:rPr>
          <w:rStyle w:val="refauGivenName"/>
        </w:rPr>
        <w:t>Geroge</w:t>
      </w:r>
      <w:r w:rsidRPr="00DE51FF">
        <w:t xml:space="preserve"> </w:t>
      </w:r>
      <w:r w:rsidRPr="00DE51FF">
        <w:rPr>
          <w:rStyle w:val="refauSurname"/>
        </w:rPr>
        <w:t>Că</w:t>
      </w:r>
      <w:r w:rsidRPr="00DE51FF">
        <w:rPr>
          <w:rStyle w:val="refauSurname"/>
        </w:rPr>
        <w:fldChar w:fldCharType="begin"/>
      </w:r>
      <w:r w:rsidRPr="00DE51FF">
        <w:rPr>
          <w:rStyle w:val="refauSurname"/>
        </w:rPr>
        <w:instrText xml:space="preserve"> SET  Times New Roman  \* MERGEFORMAT </w:instrText>
      </w:r>
      <w:r w:rsidRPr="00DE51FF">
        <w:rPr>
          <w:rStyle w:val="refauSurname"/>
        </w:rPr>
        <w:fldChar w:fldCharType="separate"/>
      </w:r>
      <w:r w:rsidRPr="00DE51FF">
        <w:rPr>
          <w:rStyle w:val="refauSurname"/>
        </w:rPr>
        <w:t>New</w:t>
      </w:r>
      <w:r w:rsidRPr="00DE51FF">
        <w:rPr>
          <w:rStyle w:val="refauSurname"/>
        </w:rPr>
        <w:fldChar w:fldCharType="end"/>
      </w:r>
      <w:r w:rsidRPr="00DE51FF">
        <w:rPr>
          <w:rStyle w:val="refauSurname"/>
        </w:rPr>
        <w:t>linescu</w:t>
      </w:r>
      <w:r w:rsidRPr="00DE51FF">
        <w:t xml:space="preserve">, </w:t>
      </w:r>
      <w:del w:id="405" w:author="Copy Editor" w:date="2017-05-19T15:33:00Z">
        <w:r w:rsidRPr="00DE51FF" w:rsidDel="00C139A9">
          <w:delText>‘</w:delText>
        </w:r>
      </w:del>
      <w:r w:rsidRPr="00DE51FF">
        <w:t>“</w:t>
      </w:r>
      <w:ins w:id="406" w:author="Copy Editor" w:date="2017-05-19T15:33:00Z">
        <w:r>
          <w:t>‘</w:t>
        </w:r>
      </w:ins>
      <w:r w:rsidRPr="00DE51FF">
        <w:rPr>
          <w:rStyle w:val="reftitleArticle"/>
        </w:rPr>
        <w:t>Crinul alb” ş</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 “Laurul negru</w:t>
      </w:r>
      <w:ins w:id="407" w:author="Copy Editor" w:date="2017-05-19T15:33:00Z">
        <w:r>
          <w:rPr>
            <w:rStyle w:val="reftitleArticle"/>
          </w:rPr>
          <w:t>’</w:t>
        </w:r>
      </w:ins>
      <w:del w:id="408" w:author="Copy Editor" w:date="2017-05-19T15:36:00Z">
        <w:r w:rsidRPr="00DE51FF" w:rsidDel="00C139A9">
          <w:delText>”</w:delText>
        </w:r>
      </w:del>
      <w:del w:id="409" w:author="Copy Editor" w:date="2017-05-19T15:33:00Z">
        <w:r w:rsidRPr="00DE51FF" w:rsidDel="00C139A9">
          <w:delText>‘</w:delText>
        </w:r>
      </w:del>
      <w:del w:id="410" w:author="Copy Editor" w:date="2017-05-19T15:36:00Z">
        <w:r w:rsidRPr="00DE51FF" w:rsidDel="00C139A9">
          <w:delText>,</w:delText>
        </w:r>
      </w:del>
      <w:ins w:id="411" w:author="Copy Editor" w:date="2017-05-19T15:36:00Z">
        <w:r>
          <w:t>,”</w:t>
        </w:r>
      </w:ins>
      <w:r w:rsidRPr="00DE51FF">
        <w:t xml:space="preserve"> </w:t>
      </w:r>
      <w:r w:rsidRPr="00DE51FF">
        <w:rPr>
          <w:rStyle w:val="reftitleJournal"/>
          <w:i/>
        </w:rPr>
        <w:t>Viaţ</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a literara</w:t>
      </w:r>
      <w:del w:id="412" w:author="Copy Editor" w:date="2017-05-19T17:07:00Z">
        <w:r w:rsidRPr="00DE51FF" w:rsidDel="00D3399C">
          <w:delText>,</w:delText>
        </w:r>
      </w:del>
      <w:r w:rsidRPr="00DE51FF">
        <w:t xml:space="preserve"> </w:t>
      </w:r>
      <w:r w:rsidRPr="00DE51FF">
        <w:rPr>
          <w:rStyle w:val="refvolumeNumber"/>
        </w:rPr>
        <w:t>3</w:t>
      </w:r>
      <w:ins w:id="413" w:author="Copy Editor" w:date="2017-05-19T17:07:00Z">
        <w:r w:rsidR="00D3399C">
          <w:t xml:space="preserve"> (</w:t>
        </w:r>
      </w:ins>
      <w:del w:id="414" w:author="Copy Editor" w:date="2017-05-19T17:07:00Z">
        <w:r w:rsidRPr="00DE51FF" w:rsidDel="00D3399C">
          <w:delText xml:space="preserve">, no. </w:delText>
        </w:r>
      </w:del>
      <w:r w:rsidRPr="00DE51FF">
        <w:rPr>
          <w:rStyle w:val="refissueNumber"/>
        </w:rPr>
        <w:t>92</w:t>
      </w:r>
      <w:ins w:id="415" w:author="Copy Editor" w:date="2017-05-19T17:07:00Z">
        <w:r w:rsidR="00D3399C">
          <w:rPr>
            <w:rStyle w:val="refissueNumber"/>
          </w:rPr>
          <w:t>),</w:t>
        </w:r>
      </w:ins>
      <w:r w:rsidRPr="00DE51FF">
        <w:t xml:space="preserve"> </w:t>
      </w:r>
      <w:del w:id="416" w:author="Copy Editor" w:date="2017-05-19T17:07:00Z">
        <w:r w:rsidRPr="00DE51FF" w:rsidDel="00D3399C">
          <w:delText>(</w:delText>
        </w:r>
      </w:del>
      <w:r w:rsidRPr="00DE51FF">
        <w:rPr>
          <w:rStyle w:val="refpubdateYear"/>
        </w:rPr>
        <w:t>1928</w:t>
      </w:r>
      <w:del w:id="417" w:author="Copy Editor" w:date="2017-05-19T17:07:00Z">
        <w:r w:rsidRPr="00DE51FF" w:rsidDel="00D3399C">
          <w:delText>)</w:delText>
        </w:r>
      </w:del>
      <w:r w:rsidRPr="00DE51FF">
        <w:t xml:space="preserve">: </w:t>
      </w:r>
      <w:r w:rsidRPr="00DE51FF">
        <w:rPr>
          <w:rStyle w:val="refpageFirst"/>
        </w:rPr>
        <w:t>1</w:t>
      </w:r>
      <w:r w:rsidRPr="00DE51FF">
        <w:t>–</w:t>
      </w:r>
      <w:r w:rsidRPr="00DE51FF">
        <w:rPr>
          <w:rStyle w:val="refpageLast"/>
        </w:rPr>
        <w:t>2</w:t>
      </w:r>
      <w:r w:rsidRPr="00DE51FF">
        <w:t>.</w:t>
      </w:r>
    </w:p>
  </w:endnote>
  <w:endnote w:id="31">
    <w:p w14:paraId="654A37C9" w14:textId="08678ABF" w:rsidR="00AB1BE9" w:rsidRPr="00DE51FF" w:rsidRDefault="00AB1BE9" w:rsidP="007D370A">
      <w:pPr>
        <w:pStyle w:val="Note"/>
        <w:rPr>
          <w:i/>
        </w:rPr>
      </w:pPr>
      <w:r w:rsidRPr="00DE51FF">
        <w:rPr>
          <w:vertAlign w:val="superscript"/>
        </w:rPr>
        <w:endnoteRef/>
      </w:r>
      <w:r w:rsidRPr="00DE51FF">
        <w:t xml:space="preserve"> </w:t>
      </w:r>
      <w:r w:rsidRPr="00DE51FF">
        <w:rPr>
          <w:rStyle w:val="refauGivenName"/>
        </w:rPr>
        <w:t>Corneliu</w:t>
      </w:r>
      <w:r w:rsidRPr="00DE51FF">
        <w:t xml:space="preserve"> </w:t>
      </w:r>
      <w:r w:rsidRPr="00DE51FF">
        <w:rPr>
          <w:rStyle w:val="refauSurname"/>
        </w:rPr>
        <w:t>Georgescu</w:t>
      </w:r>
      <w:r w:rsidRPr="00DE51FF">
        <w:t xml:space="preserve">, </w:t>
      </w:r>
      <w:del w:id="433" w:author="Copy Editor" w:date="2017-05-19T15:33:00Z">
        <w:r w:rsidRPr="00DE51FF" w:rsidDel="00C139A9">
          <w:delText>‘</w:delText>
        </w:r>
      </w:del>
      <w:ins w:id="434" w:author="Copy Editor" w:date="2017-05-19T15:33:00Z">
        <w:r>
          <w:t>“</w:t>
        </w:r>
      </w:ins>
      <w:r w:rsidRPr="00DE51FF">
        <w:rPr>
          <w:rStyle w:val="reftitleArticle"/>
        </w:rPr>
        <w:t>Criza de eroism</w:t>
      </w:r>
      <w:del w:id="435" w:author="Copy Editor" w:date="2017-05-19T15:33:00Z">
        <w:r w:rsidRPr="00DE51FF" w:rsidDel="00C139A9">
          <w:delText>’</w:delText>
        </w:r>
      </w:del>
      <w:del w:id="436" w:author="Copy Editor" w:date="2017-05-19T15:36:00Z">
        <w:r w:rsidRPr="00DE51FF" w:rsidDel="00C139A9">
          <w:delText>,</w:delText>
        </w:r>
      </w:del>
      <w:ins w:id="437" w:author="Copy Editor" w:date="2017-05-19T15:36:00Z">
        <w:r>
          <w:t>,”</w:t>
        </w:r>
      </w:ins>
      <w:r w:rsidRPr="00DE51FF">
        <w:t xml:space="preserve"> </w:t>
      </w:r>
      <w:r w:rsidRPr="00DE51FF">
        <w:rPr>
          <w:rStyle w:val="reftitleJournal"/>
          <w:i/>
        </w:rPr>
        <w:t>Pă</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mâ</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ntul stră</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moş</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esc</w:t>
      </w:r>
      <w:r w:rsidRPr="00DE51FF">
        <w:t xml:space="preserve">, </w:t>
      </w:r>
      <w:del w:id="438" w:author="Copy Editor" w:date="2017-05-19T15:45:00Z">
        <w:r w:rsidRPr="00DE51FF" w:rsidDel="00DC2B74">
          <w:delText xml:space="preserve">1 </w:delText>
        </w:r>
      </w:del>
      <w:r w:rsidRPr="00DE51FF">
        <w:t xml:space="preserve">August </w:t>
      </w:r>
      <w:ins w:id="439" w:author="Copy Editor" w:date="2017-05-19T15:45:00Z">
        <w:r>
          <w:t xml:space="preserve">1, </w:t>
        </w:r>
      </w:ins>
      <w:r w:rsidRPr="00DE51FF">
        <w:rPr>
          <w:rStyle w:val="refpubdateYear"/>
        </w:rPr>
        <w:t>1928</w:t>
      </w:r>
      <w:r w:rsidRPr="00DE51FF">
        <w:t xml:space="preserve">, </w:t>
      </w:r>
      <w:r w:rsidRPr="00DE51FF">
        <w:rPr>
          <w:rStyle w:val="refpageFirst"/>
        </w:rPr>
        <w:t>5</w:t>
      </w:r>
      <w:r w:rsidRPr="00DE51FF">
        <w:t>.</w:t>
      </w:r>
    </w:p>
  </w:endnote>
  <w:endnote w:id="32">
    <w:p w14:paraId="6B4B126D"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Corneliu Zelea</w:t>
      </w:r>
      <w:r w:rsidRPr="00DE51FF">
        <w:t xml:space="preserve"> </w:t>
      </w:r>
      <w:r w:rsidRPr="00DE51FF">
        <w:rPr>
          <w:rStyle w:val="refauSurname"/>
        </w:rPr>
        <w:t>Codreanu</w:t>
      </w:r>
      <w:r w:rsidRPr="00DE51FF">
        <w:t xml:space="preserve">, </w:t>
      </w:r>
      <w:r w:rsidRPr="00DE51FF">
        <w:rPr>
          <w:rStyle w:val="reftitleBook"/>
          <w:i/>
        </w:rPr>
        <w:t>Circulă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ri ş</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i manifeste, 1927–1938</w:t>
      </w:r>
      <w:r w:rsidRPr="00DE51FF">
        <w:t xml:space="preserve"> (</w:t>
      </w:r>
      <w:r w:rsidRPr="00DE51FF">
        <w:rPr>
          <w:rStyle w:val="refpublisherLocation"/>
        </w:rPr>
        <w:t>Bucharest</w:t>
      </w:r>
      <w:r w:rsidRPr="00DE51FF">
        <w:t xml:space="preserve">: </w:t>
      </w:r>
      <w:r w:rsidRPr="00DE51FF">
        <w:rPr>
          <w:rStyle w:val="refpublisherName"/>
        </w:rPr>
        <w:t>Editura Blassco</w:t>
      </w:r>
      <w:r w:rsidRPr="00DE51FF">
        <w:t xml:space="preserve">, </w:t>
      </w:r>
      <w:r w:rsidRPr="00DE51FF">
        <w:rPr>
          <w:rStyle w:val="refpubdateYear"/>
        </w:rPr>
        <w:t>2010</w:t>
      </w:r>
      <w:r w:rsidRPr="00DE51FF">
        <w:t xml:space="preserve">), </w:t>
      </w:r>
      <w:r w:rsidRPr="00DE51FF">
        <w:rPr>
          <w:rStyle w:val="refpubdateYear"/>
        </w:rPr>
        <w:t>12</w:t>
      </w:r>
      <w:r w:rsidRPr="00DE51FF">
        <w:t>.</w:t>
      </w:r>
    </w:p>
  </w:endnote>
  <w:endnote w:id="33">
    <w:p w14:paraId="3A0EDBD4" w14:textId="63B11C67" w:rsidR="00AB1BE9" w:rsidRPr="00DE51FF" w:rsidRDefault="00AB1BE9" w:rsidP="007D370A">
      <w:pPr>
        <w:pStyle w:val="Note"/>
      </w:pPr>
      <w:r w:rsidRPr="00DE51FF">
        <w:rPr>
          <w:vertAlign w:val="superscript"/>
        </w:rPr>
        <w:endnoteRef/>
      </w:r>
      <w:r w:rsidRPr="00DE51FF">
        <w:rPr>
          <w:sz w:val="20"/>
          <w:szCs w:val="20"/>
        </w:rPr>
        <w:t xml:space="preserve"> </w:t>
      </w:r>
      <w:del w:id="452" w:author="Copy Editor" w:date="2017-05-19T15:33:00Z">
        <w:r w:rsidRPr="00DE51FF" w:rsidDel="00C139A9">
          <w:delText>‘</w:delText>
        </w:r>
      </w:del>
      <w:ins w:id="453" w:author="Copy Editor" w:date="2017-05-19T15:33:00Z">
        <w:r>
          <w:t>“</w:t>
        </w:r>
      </w:ins>
      <w:r w:rsidRPr="00DE51FF">
        <w:t>Cum se constitue o cetatuie</w:t>
      </w:r>
      <w:del w:id="454" w:author="Copy Editor" w:date="2017-05-19T15:33:00Z">
        <w:r w:rsidRPr="00DE51FF" w:rsidDel="00C139A9">
          <w:delText>’</w:delText>
        </w:r>
      </w:del>
      <w:del w:id="455" w:author="Copy Editor" w:date="2017-05-19T15:36:00Z">
        <w:r w:rsidRPr="00DE51FF" w:rsidDel="00C139A9">
          <w:delText>,</w:delText>
        </w:r>
      </w:del>
      <w:ins w:id="456" w:author="Copy Editor" w:date="2017-05-19T15:36:00Z">
        <w:r>
          <w:t>,”</w:t>
        </w:r>
      </w:ins>
      <w:r w:rsidRPr="00DE51FF">
        <w:rPr>
          <w:sz w:val="20"/>
          <w:szCs w:val="20"/>
        </w:rPr>
        <w:t xml:space="preserve"> </w:t>
      </w:r>
      <w:r w:rsidRPr="00DE51FF">
        <w:rPr>
          <w:i/>
        </w:rPr>
        <w:t>Garda de Fier</w:t>
      </w:r>
      <w:r w:rsidRPr="00DE51FF">
        <w:rPr>
          <w:sz w:val="20"/>
          <w:szCs w:val="20"/>
        </w:rPr>
        <w:t xml:space="preserve"> </w:t>
      </w:r>
      <w:r w:rsidRPr="00DE51FF">
        <w:t xml:space="preserve">(Basarabia) </w:t>
      </w:r>
      <w:del w:id="457" w:author="Copy Editor" w:date="2017-05-19T15:44:00Z">
        <w:r w:rsidRPr="00DE51FF" w:rsidDel="00DC2B74">
          <w:delText>1</w:delText>
        </w:r>
      </w:del>
      <w:r w:rsidRPr="00DE51FF">
        <w:t xml:space="preserve">April </w:t>
      </w:r>
      <w:ins w:id="458" w:author="Copy Editor" w:date="2017-05-19T15:44:00Z">
        <w:r>
          <w:t xml:space="preserve">1, </w:t>
        </w:r>
      </w:ins>
      <w:r w:rsidRPr="00DE51FF">
        <w:t>1933, 3.</w:t>
      </w:r>
    </w:p>
  </w:endnote>
  <w:endnote w:id="34">
    <w:p w14:paraId="67143426" w14:textId="77777777" w:rsidR="00AB1BE9" w:rsidRPr="00DE51FF" w:rsidRDefault="00AB1BE9" w:rsidP="007D370A">
      <w:pPr>
        <w:pStyle w:val="Note"/>
      </w:pPr>
      <w:r w:rsidRPr="00DE51FF">
        <w:rPr>
          <w:vertAlign w:val="superscript"/>
        </w:rPr>
        <w:endnoteRef/>
      </w:r>
      <w:r w:rsidRPr="00DE51FF">
        <w:t xml:space="preserve"> Ibid., 15.</w:t>
      </w:r>
    </w:p>
  </w:endnote>
  <w:endnote w:id="35">
    <w:p w14:paraId="0D21715F" w14:textId="5ADD10A7" w:rsidR="00AB1BE9" w:rsidRPr="00DE51FF" w:rsidRDefault="00AB1BE9" w:rsidP="007D370A">
      <w:pPr>
        <w:pStyle w:val="Note"/>
      </w:pPr>
      <w:r w:rsidRPr="00DE51FF">
        <w:rPr>
          <w:vertAlign w:val="superscript"/>
        </w:rPr>
        <w:endnoteRef/>
      </w:r>
      <w:r w:rsidRPr="00DE51FF">
        <w:t xml:space="preserve"> </w:t>
      </w:r>
      <w:r w:rsidRPr="00DE51FF">
        <w:rPr>
          <w:rStyle w:val="refauGivenName"/>
        </w:rPr>
        <w:t>Nichifor</w:t>
      </w:r>
      <w:r w:rsidRPr="00DE51FF">
        <w:t xml:space="preserve"> </w:t>
      </w:r>
      <w:r w:rsidRPr="00DE51FF">
        <w:rPr>
          <w:rStyle w:val="refauSurname"/>
        </w:rPr>
        <w:t>Crainic</w:t>
      </w:r>
      <w:r w:rsidRPr="00DE51FF">
        <w:t xml:space="preserve">, </w:t>
      </w:r>
      <w:del w:id="472" w:author="Copy Editor" w:date="2017-05-19T15:33:00Z">
        <w:r w:rsidRPr="00DE51FF" w:rsidDel="00C139A9">
          <w:delText>‘</w:delText>
        </w:r>
      </w:del>
      <w:ins w:id="473" w:author="Copy Editor" w:date="2017-05-19T15:33:00Z">
        <w:r>
          <w:t>“</w:t>
        </w:r>
      </w:ins>
      <w:r w:rsidRPr="00DE51FF">
        <w:rPr>
          <w:rStyle w:val="reftitleArticle"/>
        </w:rPr>
        <w:t>Ră</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spunsul d-lui profesor Nichifor Crainic</w:t>
      </w:r>
      <w:del w:id="474" w:author="Copy Editor" w:date="2017-05-19T15:33:00Z">
        <w:r w:rsidRPr="00DE51FF" w:rsidDel="00C139A9">
          <w:delText>’</w:delText>
        </w:r>
      </w:del>
      <w:del w:id="475" w:author="Copy Editor" w:date="2017-05-19T15:36:00Z">
        <w:r w:rsidRPr="00DE51FF" w:rsidDel="00C139A9">
          <w:delText>,</w:delText>
        </w:r>
      </w:del>
      <w:ins w:id="476" w:author="Copy Editor" w:date="2017-05-19T15:36:00Z">
        <w:r>
          <w:t>,”</w:t>
        </w:r>
      </w:ins>
      <w:r w:rsidRPr="00DE51FF">
        <w:t xml:space="preserve"> </w:t>
      </w:r>
      <w:r w:rsidRPr="00DE51FF">
        <w:rPr>
          <w:rStyle w:val="reftitleJournal"/>
          <w:i/>
        </w:rPr>
        <w:t>Calendarul</w:t>
      </w:r>
      <w:r w:rsidRPr="00DE51FF">
        <w:t xml:space="preserve">, </w:t>
      </w:r>
      <w:del w:id="477" w:author="Copy Editor" w:date="2017-05-19T15:47:00Z">
        <w:r w:rsidRPr="00DE51FF" w:rsidDel="00DC2B74">
          <w:delText xml:space="preserve">6 </w:delText>
        </w:r>
      </w:del>
      <w:r w:rsidRPr="00DE51FF">
        <w:t xml:space="preserve">December </w:t>
      </w:r>
      <w:ins w:id="478" w:author="Copy Editor" w:date="2017-05-19T15:47:00Z">
        <w:r>
          <w:t xml:space="preserve">6, </w:t>
        </w:r>
      </w:ins>
      <w:r w:rsidRPr="00DE51FF">
        <w:rPr>
          <w:rStyle w:val="refpubdateYear"/>
        </w:rPr>
        <w:t>1933</w:t>
      </w:r>
      <w:r w:rsidRPr="00DE51FF">
        <w:t xml:space="preserve">; reprinted in </w:t>
      </w:r>
      <w:r w:rsidRPr="00DE51FF">
        <w:rPr>
          <w:i/>
        </w:rPr>
        <w:t>Ideologie ş</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i formaţ</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iuni de dreapta î</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 Româ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nia</w:t>
      </w:r>
      <w:r w:rsidRPr="00DE51FF">
        <w:t>, vol. 3, ed. Ioan Scurtu (Bucharest: Institutul Naţ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ional pentru Studiul Totalitarismului, 2002), 234–</w:t>
      </w:r>
      <w:del w:id="479" w:author="Copy Editor" w:date="2017-05-19T15:46:00Z">
        <w:r w:rsidRPr="00DE51FF" w:rsidDel="00DC2B74">
          <w:delText>23</w:delText>
        </w:r>
      </w:del>
      <w:r w:rsidRPr="00DE51FF">
        <w:t>6.</w:t>
      </w:r>
    </w:p>
  </w:endnote>
  <w:endnote w:id="36">
    <w:p w14:paraId="5706FBA3" w14:textId="07427C0F" w:rsidR="00AB1BE9" w:rsidRPr="00DE51FF" w:rsidRDefault="00AB1BE9" w:rsidP="007D370A">
      <w:pPr>
        <w:pStyle w:val="Note"/>
      </w:pPr>
      <w:r w:rsidRPr="00DE51FF">
        <w:rPr>
          <w:vertAlign w:val="superscript"/>
        </w:rPr>
        <w:endnoteRef/>
      </w:r>
      <w:r w:rsidRPr="00DE51FF">
        <w:t xml:space="preserve"> </w:t>
      </w:r>
      <w:del w:id="493" w:author="Copy Editor" w:date="2017-05-19T15:33:00Z">
        <w:r w:rsidRPr="00DE51FF" w:rsidDel="00C139A9">
          <w:delText>‘</w:delText>
        </w:r>
      </w:del>
      <w:ins w:id="494" w:author="Copy Editor" w:date="2017-05-19T15:33:00Z">
        <w:r>
          <w:t>“</w:t>
        </w:r>
      </w:ins>
      <w:r w:rsidRPr="00DE51FF">
        <w:t xml:space="preserve">Organizarea Legiunii </w:t>
      </w:r>
      <w:ins w:id="495" w:author="Copy Editor" w:date="2017-05-19T15:33:00Z">
        <w:r>
          <w:t>‘</w:t>
        </w:r>
      </w:ins>
      <w:del w:id="496" w:author="Copy Editor" w:date="2017-05-19T15:33:00Z">
        <w:r w:rsidRPr="00DE51FF" w:rsidDel="00C139A9">
          <w:delText>“</w:delText>
        </w:r>
      </w:del>
      <w:r w:rsidRPr="00DE51FF">
        <w:t>Arhanghelul Mihail</w:t>
      </w:r>
      <w:ins w:id="497" w:author="Copy Editor" w:date="2017-05-19T15:34:00Z">
        <w:r>
          <w:t>’</w:t>
        </w:r>
      </w:ins>
      <w:del w:id="498" w:author="Copy Editor" w:date="2017-05-19T15:36:00Z">
        <w:r w:rsidRPr="00DE51FF" w:rsidDel="00C139A9">
          <w:delText>”</w:delText>
        </w:r>
      </w:del>
      <w:del w:id="499" w:author="Copy Editor" w:date="2017-05-19T15:34:00Z">
        <w:r w:rsidRPr="00DE51FF" w:rsidDel="00C139A9">
          <w:delText>‘</w:delText>
        </w:r>
      </w:del>
      <w:del w:id="500" w:author="Copy Editor" w:date="2017-05-19T15:36:00Z">
        <w:r w:rsidRPr="00DE51FF" w:rsidDel="00C139A9">
          <w:delText>,</w:delText>
        </w:r>
      </w:del>
      <w:ins w:id="501" w:author="Copy Editor" w:date="2017-05-19T15:36:00Z">
        <w:r>
          <w:t>,”</w:t>
        </w:r>
      </w:ins>
      <w:r w:rsidRPr="00DE51FF">
        <w:t xml:space="preserve"> </w:t>
      </w:r>
      <w:r w:rsidRPr="00DE51FF">
        <w:rPr>
          <w:i/>
        </w:rPr>
        <w:t>Pă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mâ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ntul stră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moş</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esc</w:t>
      </w:r>
      <w:r w:rsidRPr="00DE51FF">
        <w:t xml:space="preserve">, </w:t>
      </w:r>
      <w:del w:id="502" w:author="Copy Editor" w:date="2017-05-19T15:46:00Z">
        <w:r w:rsidRPr="00DE51FF" w:rsidDel="00DC2B74">
          <w:delText xml:space="preserve">1 </w:delText>
        </w:r>
      </w:del>
      <w:r w:rsidRPr="00DE51FF">
        <w:t xml:space="preserve">October </w:t>
      </w:r>
      <w:ins w:id="503" w:author="Copy Editor" w:date="2017-05-19T15:46:00Z">
        <w:r>
          <w:t xml:space="preserve">1, </w:t>
        </w:r>
      </w:ins>
      <w:r w:rsidRPr="00DE51FF">
        <w:t>1927, 1.</w:t>
      </w:r>
    </w:p>
  </w:endnote>
  <w:endnote w:id="37">
    <w:p w14:paraId="41F089E9" w14:textId="30442630" w:rsidR="00AB1BE9" w:rsidRPr="00DE51FF" w:rsidRDefault="00AB1BE9" w:rsidP="007D370A">
      <w:pPr>
        <w:pStyle w:val="Note"/>
      </w:pPr>
      <w:r w:rsidRPr="00DE51FF">
        <w:rPr>
          <w:vertAlign w:val="superscript"/>
        </w:rPr>
        <w:endnoteRef/>
      </w:r>
      <w:r w:rsidRPr="00DE51FF">
        <w:t xml:space="preserve"> </w:t>
      </w:r>
      <w:ins w:id="513" w:author="Copy Editor" w:date="2017-05-19T15:34:00Z">
        <w:r>
          <w:t>“</w:t>
        </w:r>
      </w:ins>
      <w:del w:id="514" w:author="Copy Editor" w:date="2017-05-19T15:34:00Z">
        <w:r w:rsidRPr="00DE51FF" w:rsidDel="00C139A9">
          <w:delText>‘</w:delText>
        </w:r>
      </w:del>
      <w:r w:rsidRPr="00DE51FF">
        <w:t xml:space="preserve">Organizarea Legiunii </w:t>
      </w:r>
      <w:ins w:id="515" w:author="Copy Editor" w:date="2017-05-19T15:34:00Z">
        <w:r>
          <w:t>‘</w:t>
        </w:r>
      </w:ins>
      <w:del w:id="516" w:author="Copy Editor" w:date="2017-05-19T15:34:00Z">
        <w:r w:rsidRPr="00DE51FF" w:rsidDel="00C139A9">
          <w:delText>“</w:delText>
        </w:r>
      </w:del>
      <w:r w:rsidRPr="00DE51FF">
        <w:t>Arhanghelul Mihail</w:t>
      </w:r>
      <w:ins w:id="517" w:author="Copy Editor" w:date="2017-05-19T15:34:00Z">
        <w:r>
          <w:t>’</w:t>
        </w:r>
      </w:ins>
      <w:ins w:id="518" w:author="Copy Editor" w:date="2017-05-19T15:36:00Z">
        <w:r>
          <w:t>,”</w:t>
        </w:r>
      </w:ins>
      <w:del w:id="519" w:author="Copy Editor" w:date="2017-05-19T15:34:00Z">
        <w:r w:rsidRPr="00DE51FF" w:rsidDel="00C139A9">
          <w:delText>”‘,</w:delText>
        </w:r>
      </w:del>
      <w:r w:rsidRPr="00DE51FF">
        <w:t xml:space="preserve"> </w:t>
      </w:r>
      <w:r w:rsidRPr="00DE51FF">
        <w:rPr>
          <w:i/>
        </w:rPr>
        <w:t>Pă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mâ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ntul stră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moş</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esc</w:t>
      </w:r>
      <w:r w:rsidRPr="00DE51FF">
        <w:t xml:space="preserve">, </w:t>
      </w:r>
      <w:del w:id="520" w:author="Copy Editor" w:date="2017-05-19T15:45:00Z">
        <w:r w:rsidRPr="00DE51FF" w:rsidDel="00DC2B74">
          <w:delText xml:space="preserve">15 </w:delText>
        </w:r>
      </w:del>
      <w:r w:rsidRPr="00DE51FF">
        <w:t xml:space="preserve">October </w:t>
      </w:r>
      <w:ins w:id="521" w:author="Copy Editor" w:date="2017-05-19T15:45:00Z">
        <w:r>
          <w:t xml:space="preserve">15, </w:t>
        </w:r>
      </w:ins>
      <w:r w:rsidRPr="00DE51FF">
        <w:t>1927, 1.</w:t>
      </w:r>
    </w:p>
  </w:endnote>
  <w:endnote w:id="38">
    <w:p w14:paraId="43E7867D" w14:textId="6C9F2465" w:rsidR="00AB1BE9" w:rsidRPr="00DE51FF" w:rsidRDefault="00AB1BE9" w:rsidP="007D370A">
      <w:pPr>
        <w:pStyle w:val="Note"/>
      </w:pPr>
      <w:r w:rsidRPr="00DE51FF">
        <w:rPr>
          <w:vertAlign w:val="superscript"/>
        </w:rPr>
        <w:endnoteRef/>
      </w:r>
      <w:r w:rsidRPr="00DE51FF">
        <w:t xml:space="preserve"> </w:t>
      </w:r>
      <w:del w:id="529" w:author="Copy Editor" w:date="2017-05-19T15:34:00Z">
        <w:r w:rsidRPr="00DE51FF" w:rsidDel="00C139A9">
          <w:delText>‘</w:delText>
        </w:r>
      </w:del>
      <w:ins w:id="530" w:author="Copy Editor" w:date="2017-05-19T15:34:00Z">
        <w:r>
          <w:t>“</w:t>
        </w:r>
      </w:ins>
      <w:r w:rsidRPr="00DE51FF">
        <w:t>Situaţ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ia la că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ră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midă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rie</w:t>
      </w:r>
      <w:del w:id="531" w:author="Copy Editor" w:date="2017-05-19T15:34:00Z">
        <w:r w:rsidRPr="00DE51FF" w:rsidDel="00C139A9">
          <w:delText>’</w:delText>
        </w:r>
      </w:del>
      <w:del w:id="532" w:author="Copy Editor" w:date="2017-05-19T15:36:00Z">
        <w:r w:rsidRPr="00DE51FF" w:rsidDel="00C139A9">
          <w:delText>,</w:delText>
        </w:r>
      </w:del>
      <w:ins w:id="533" w:author="Copy Editor" w:date="2017-05-19T15:36:00Z">
        <w:r>
          <w:t>,”</w:t>
        </w:r>
      </w:ins>
      <w:r w:rsidRPr="00DE51FF">
        <w:t xml:space="preserve"> </w:t>
      </w:r>
      <w:r w:rsidRPr="00DE51FF">
        <w:rPr>
          <w:i/>
        </w:rPr>
        <w:t>Pă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mâ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ntul stră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moş</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esc</w:t>
      </w:r>
      <w:r w:rsidRPr="00DE51FF">
        <w:t xml:space="preserve">, </w:t>
      </w:r>
      <w:del w:id="534" w:author="Copy Editor" w:date="2017-05-19T15:45:00Z">
        <w:r w:rsidRPr="00DE51FF" w:rsidDel="00DC2B74">
          <w:delText xml:space="preserve">15 </w:delText>
        </w:r>
      </w:del>
      <w:r w:rsidRPr="00DE51FF">
        <w:t>July</w:t>
      </w:r>
      <w:ins w:id="535" w:author="Copy Editor" w:date="2017-05-19T15:45:00Z">
        <w:r>
          <w:t xml:space="preserve"> 15,</w:t>
        </w:r>
      </w:ins>
      <w:r w:rsidRPr="00DE51FF">
        <w:t xml:space="preserve"> 1928, 1.</w:t>
      </w:r>
    </w:p>
  </w:endnote>
  <w:endnote w:id="39">
    <w:p w14:paraId="241F30E5" w14:textId="647B36A4" w:rsidR="00AB1BE9" w:rsidRPr="00DE51FF" w:rsidRDefault="00AB1BE9" w:rsidP="007D370A">
      <w:pPr>
        <w:pStyle w:val="Note"/>
      </w:pPr>
      <w:r w:rsidRPr="00DE51FF">
        <w:rPr>
          <w:vertAlign w:val="superscript"/>
        </w:rPr>
        <w:endnoteRef/>
      </w:r>
      <w:r w:rsidRPr="00DE51FF">
        <w:t xml:space="preserve"> U</w:t>
      </w:r>
      <w:del w:id="541" w:author="Copy Editor" w:date="2017-05-19T17:07:00Z">
        <w:r w:rsidRPr="00DE51FF" w:rsidDel="00D3399C">
          <w:delText>.</w:delText>
        </w:r>
      </w:del>
      <w:r w:rsidRPr="00DE51FF">
        <w:t>S</w:t>
      </w:r>
      <w:del w:id="542" w:author="Copy Editor" w:date="2017-05-19T17:07:00Z">
        <w:r w:rsidRPr="00DE51FF" w:rsidDel="00D3399C">
          <w:delText>.</w:delText>
        </w:r>
      </w:del>
      <w:r w:rsidRPr="00DE51FF">
        <w:t xml:space="preserve"> Holocaust Memorial Museum (USHMM), Fond Ministerul de Interne</w:t>
      </w:r>
      <w:ins w:id="543" w:author="Copy Editor" w:date="2017-05-19T15:49:00Z">
        <w:r>
          <w:t>—</w:t>
        </w:r>
      </w:ins>
      <w:del w:id="544" w:author="Copy Editor" w:date="2017-05-19T15:49:00Z">
        <w:r w:rsidRPr="00DE51FF" w:rsidDel="00DC2B74">
          <w:delText xml:space="preserve"> – </w:delText>
        </w:r>
      </w:del>
      <w:r w:rsidRPr="00DE51FF">
        <w:t>Diverse, Reel #137, Dosar 4/1929, f. 33.</w:t>
      </w:r>
    </w:p>
  </w:endnote>
  <w:endnote w:id="40">
    <w:p w14:paraId="5BA37F9B" w14:textId="77777777" w:rsidR="00AB1BE9" w:rsidRPr="00DE51FF" w:rsidRDefault="00AB1BE9" w:rsidP="007D370A">
      <w:pPr>
        <w:pStyle w:val="Note"/>
      </w:pPr>
      <w:r w:rsidRPr="00DE51FF">
        <w:rPr>
          <w:vertAlign w:val="superscript"/>
        </w:rPr>
        <w:endnoteRef/>
      </w:r>
      <w:r w:rsidRPr="00DE51FF">
        <w:t xml:space="preserve"> Codreanu, </w:t>
      </w:r>
      <w:r w:rsidRPr="00DE51FF">
        <w:rPr>
          <w:i/>
        </w:rPr>
        <w:t>Circulă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ri</w:t>
      </w:r>
      <w:r w:rsidRPr="00DE51FF">
        <w:t>, 20.</w:t>
      </w:r>
    </w:p>
  </w:endnote>
  <w:endnote w:id="41">
    <w:p w14:paraId="2A6342EA"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Vasile</w:t>
      </w:r>
      <w:r w:rsidRPr="00DE51FF">
        <w:t xml:space="preserve"> </w:t>
      </w:r>
      <w:r w:rsidRPr="00DE51FF">
        <w:rPr>
          <w:rStyle w:val="refauSurname"/>
        </w:rPr>
        <w:t>Marin</w:t>
      </w:r>
      <w:r w:rsidRPr="00DE51FF">
        <w:t xml:space="preserve">, </w:t>
      </w:r>
      <w:r w:rsidRPr="00DE51FF">
        <w:rPr>
          <w:rStyle w:val="reftitleBook"/>
          <w:i/>
        </w:rPr>
        <w:t>Fascismul: Organizarea constituţ</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ională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 xml:space="preserve"> a statului corporativ Italian</w:t>
      </w:r>
      <w:r w:rsidRPr="00DE51FF">
        <w:t xml:space="preserve"> (</w:t>
      </w:r>
      <w:r w:rsidRPr="00DE51FF">
        <w:rPr>
          <w:rStyle w:val="refpublisherLocation"/>
        </w:rPr>
        <w:t>Bucharest</w:t>
      </w:r>
      <w:r w:rsidRPr="00DE51FF">
        <w:t xml:space="preserve">: </w:t>
      </w:r>
      <w:r w:rsidRPr="00DE51FF">
        <w:rPr>
          <w:rStyle w:val="refpublisherName"/>
        </w:rPr>
        <w:t>Editura Majadahonda</w:t>
      </w:r>
      <w:r w:rsidRPr="00DE51FF">
        <w:t xml:space="preserve">, </w:t>
      </w:r>
      <w:r w:rsidRPr="00DE51FF">
        <w:rPr>
          <w:rStyle w:val="refpubdateYear"/>
        </w:rPr>
        <w:t>1997</w:t>
      </w:r>
      <w:r w:rsidRPr="00DE51FF">
        <w:t xml:space="preserve">), </w:t>
      </w:r>
      <w:r w:rsidRPr="00DE51FF">
        <w:rPr>
          <w:rStyle w:val="refpageFirst"/>
        </w:rPr>
        <w:t>25</w:t>
      </w:r>
      <w:r w:rsidRPr="00DE51FF">
        <w:t>.</w:t>
      </w:r>
    </w:p>
  </w:endnote>
  <w:endnote w:id="42">
    <w:p w14:paraId="3D0ACA2C" w14:textId="77777777" w:rsidR="00AB1BE9" w:rsidRPr="00DE51FF" w:rsidRDefault="00AB1BE9" w:rsidP="007D370A">
      <w:pPr>
        <w:pStyle w:val="Note"/>
      </w:pPr>
      <w:r w:rsidRPr="00DE51FF">
        <w:rPr>
          <w:vertAlign w:val="superscript"/>
        </w:rPr>
        <w:endnoteRef/>
      </w:r>
      <w:r w:rsidRPr="00DE51FF">
        <w:t xml:space="preserve"> Ibid., 20.</w:t>
      </w:r>
    </w:p>
  </w:endnote>
  <w:endnote w:id="43">
    <w:p w14:paraId="61FAD88B" w14:textId="348DDED1" w:rsidR="00AB1BE9" w:rsidRPr="00DE51FF" w:rsidRDefault="00AB1BE9" w:rsidP="007D370A">
      <w:pPr>
        <w:pStyle w:val="Note"/>
      </w:pPr>
      <w:r w:rsidRPr="00DE51FF">
        <w:rPr>
          <w:vertAlign w:val="superscript"/>
        </w:rPr>
        <w:endnoteRef/>
      </w:r>
      <w:r w:rsidRPr="00DE51FF">
        <w:t xml:space="preserve"> </w:t>
      </w:r>
      <w:r w:rsidRPr="00DE51FF">
        <w:rPr>
          <w:rStyle w:val="refauGivenName"/>
        </w:rPr>
        <w:t>Roland</w:t>
      </w:r>
      <w:r w:rsidRPr="00DE51FF">
        <w:t xml:space="preserve"> </w:t>
      </w:r>
      <w:r w:rsidRPr="00DE51FF">
        <w:rPr>
          <w:rStyle w:val="refauSurname"/>
        </w:rPr>
        <w:t>Clark</w:t>
      </w:r>
      <w:r w:rsidRPr="00DE51FF">
        <w:t xml:space="preserve">, </w:t>
      </w:r>
      <w:del w:id="581" w:author="Copy Editor" w:date="2017-05-19T15:34:00Z">
        <w:r w:rsidRPr="00DE51FF" w:rsidDel="00C139A9">
          <w:delText>‘</w:delText>
        </w:r>
      </w:del>
      <w:ins w:id="582" w:author="Copy Editor" w:date="2017-05-19T15:34:00Z">
        <w:r>
          <w:t>“</w:t>
        </w:r>
      </w:ins>
      <w:r w:rsidRPr="00DE51FF">
        <w:rPr>
          <w:rStyle w:val="reftitleArticle"/>
        </w:rPr>
        <w:t>Nationalism and Orthodoxy: Nichifor Crainic and the Political Culture of the Extreme Right in 1930s Romania</w:t>
      </w:r>
      <w:del w:id="583" w:author="Copy Editor" w:date="2017-05-19T15:34:00Z">
        <w:r w:rsidRPr="00DE51FF" w:rsidDel="00C139A9">
          <w:delText>’</w:delText>
        </w:r>
      </w:del>
      <w:del w:id="584" w:author="Copy Editor" w:date="2017-05-19T15:36:00Z">
        <w:r w:rsidRPr="00DE51FF" w:rsidDel="00C139A9">
          <w:delText>,</w:delText>
        </w:r>
      </w:del>
      <w:ins w:id="585" w:author="Copy Editor" w:date="2017-05-19T15:36:00Z">
        <w:r>
          <w:t>,”</w:t>
        </w:r>
      </w:ins>
      <w:r w:rsidRPr="00DE51FF">
        <w:t xml:space="preserve"> </w:t>
      </w:r>
      <w:r w:rsidRPr="00DE51FF">
        <w:rPr>
          <w:rStyle w:val="reftitleJournal"/>
          <w:i/>
        </w:rPr>
        <w:t>Nationalities Papers</w:t>
      </w:r>
      <w:del w:id="586" w:author="Copy Editor" w:date="2017-05-19T17:07:00Z">
        <w:r w:rsidRPr="00DE51FF" w:rsidDel="00D3399C">
          <w:delText>,</w:delText>
        </w:r>
      </w:del>
      <w:r w:rsidRPr="00DE51FF">
        <w:t xml:space="preserve"> </w:t>
      </w:r>
      <w:r w:rsidRPr="00DE51FF">
        <w:rPr>
          <w:rStyle w:val="refvolumeNumber"/>
        </w:rPr>
        <w:t>40</w:t>
      </w:r>
      <w:ins w:id="587" w:author="Copy Editor" w:date="2017-05-19T17:07:00Z">
        <w:r w:rsidR="00D3399C">
          <w:t xml:space="preserve"> (</w:t>
        </w:r>
      </w:ins>
      <w:del w:id="588" w:author="Copy Editor" w:date="2017-05-19T17:07:00Z">
        <w:r w:rsidRPr="00DE51FF" w:rsidDel="00D3399C">
          <w:delText xml:space="preserve">, no. </w:delText>
        </w:r>
      </w:del>
      <w:r w:rsidRPr="00DE51FF">
        <w:rPr>
          <w:rStyle w:val="refissueNumber"/>
        </w:rPr>
        <w:t>1</w:t>
      </w:r>
      <w:ins w:id="589" w:author="Copy Editor" w:date="2017-05-19T17:07:00Z">
        <w:r w:rsidR="00D3399C">
          <w:rPr>
            <w:rStyle w:val="refissueNumber"/>
          </w:rPr>
          <w:t>),</w:t>
        </w:r>
      </w:ins>
      <w:r w:rsidRPr="00DE51FF">
        <w:t xml:space="preserve"> </w:t>
      </w:r>
      <w:del w:id="590" w:author="Copy Editor" w:date="2017-05-19T17:08:00Z">
        <w:r w:rsidRPr="00DE51FF" w:rsidDel="00D3399C">
          <w:delText>(</w:delText>
        </w:r>
      </w:del>
      <w:r w:rsidRPr="00DE51FF">
        <w:rPr>
          <w:rStyle w:val="refpubdateYear"/>
        </w:rPr>
        <w:t>2012</w:t>
      </w:r>
      <w:del w:id="591" w:author="Copy Editor" w:date="2017-05-19T17:08:00Z">
        <w:r w:rsidRPr="00DE51FF" w:rsidDel="00D3399C">
          <w:delText>)</w:delText>
        </w:r>
      </w:del>
      <w:r w:rsidRPr="00DE51FF">
        <w:t xml:space="preserve">: </w:t>
      </w:r>
      <w:r w:rsidRPr="00DE51FF">
        <w:rPr>
          <w:rStyle w:val="refpageFirst"/>
        </w:rPr>
        <w:t>112</w:t>
      </w:r>
      <w:r w:rsidRPr="00DE51FF">
        <w:t xml:space="preserve">; </w:t>
      </w:r>
      <w:r w:rsidRPr="00DE51FF">
        <w:rPr>
          <w:rStyle w:val="refauGivenName"/>
        </w:rPr>
        <w:t>Marta</w:t>
      </w:r>
      <w:r w:rsidRPr="00DE51FF">
        <w:t xml:space="preserve"> </w:t>
      </w:r>
      <w:r w:rsidRPr="00DE51FF">
        <w:rPr>
          <w:rStyle w:val="refauSurname"/>
        </w:rPr>
        <w:t>Petreu</w:t>
      </w:r>
      <w:r w:rsidRPr="00DE51FF">
        <w:t xml:space="preserve">, </w:t>
      </w:r>
      <w:r w:rsidRPr="00DE51FF">
        <w:rPr>
          <w:rStyle w:val="reftitleBook"/>
          <w:i/>
        </w:rPr>
        <w:t>Diavolul ş</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i ucenicul să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u: Nae Ionescu</w:t>
      </w:r>
      <w:del w:id="592" w:author="Copy Editor" w:date="2017-05-19T15:59:00Z">
        <w:r w:rsidRPr="00DE51FF" w:rsidDel="00FB3C9C">
          <w:rPr>
            <w:rStyle w:val="reftitleBook"/>
            <w:i/>
          </w:rPr>
          <w:delText xml:space="preserve"> –</w:delText>
        </w:r>
      </w:del>
      <w:ins w:id="593" w:author="Copy Editor" w:date="2017-05-19T15:59:00Z">
        <w:r>
          <w:rPr>
            <w:rStyle w:val="reftitleBook"/>
            <w:i/>
          </w:rPr>
          <w:t>—</w:t>
        </w:r>
      </w:ins>
      <w:del w:id="594" w:author="Copy Editor" w:date="2017-05-19T15:59:00Z">
        <w:r w:rsidRPr="00DE51FF" w:rsidDel="00FB3C9C">
          <w:rPr>
            <w:rStyle w:val="reftitleBook"/>
            <w:i/>
          </w:rPr>
          <w:delText xml:space="preserve"> </w:delText>
        </w:r>
      </w:del>
      <w:r w:rsidRPr="00DE51FF">
        <w:rPr>
          <w:rStyle w:val="reftitleBook"/>
          <w:i/>
        </w:rPr>
        <w:t>Mihail Sebastian</w:t>
      </w:r>
      <w:r w:rsidRPr="00DE51FF">
        <w:t xml:space="preserve"> (</w:t>
      </w:r>
      <w:r w:rsidRPr="00DE51FF">
        <w:rPr>
          <w:rStyle w:val="refpublisherLocation"/>
        </w:rPr>
        <w:t>Iaş</w:t>
      </w:r>
      <w:r w:rsidRPr="00DE51FF">
        <w:rPr>
          <w:rStyle w:val="refpublisherLocation"/>
        </w:rPr>
        <w:fldChar w:fldCharType="begin"/>
      </w:r>
      <w:r w:rsidRPr="00DE51FF">
        <w:rPr>
          <w:rStyle w:val="refpublisherLocation"/>
        </w:rPr>
        <w:instrText xml:space="preserve"> SET  Times New Roman  \* MERGEFORMAT </w:instrText>
      </w:r>
      <w:r w:rsidRPr="00DE51FF">
        <w:rPr>
          <w:rStyle w:val="refpublisherLocation"/>
        </w:rPr>
        <w:fldChar w:fldCharType="separate"/>
      </w:r>
      <w:r w:rsidRPr="00DE51FF">
        <w:rPr>
          <w:rStyle w:val="refpublisherLocation"/>
        </w:rPr>
        <w:t>New</w:t>
      </w:r>
      <w:r w:rsidRPr="00DE51FF">
        <w:rPr>
          <w:rStyle w:val="refpublisherLocation"/>
        </w:rPr>
        <w:fldChar w:fldCharType="end"/>
      </w:r>
      <w:r w:rsidRPr="00DE51FF">
        <w:rPr>
          <w:rStyle w:val="refpublisherLocation"/>
        </w:rPr>
        <w:t>i</w:t>
      </w:r>
      <w:r w:rsidRPr="00DE51FF">
        <w:t xml:space="preserve">: </w:t>
      </w:r>
      <w:r w:rsidRPr="00DE51FF">
        <w:rPr>
          <w:rStyle w:val="refpublisherName"/>
        </w:rPr>
        <w:t>Polirom</w:t>
      </w:r>
      <w:r w:rsidRPr="00DE51FF">
        <w:t xml:space="preserve">, </w:t>
      </w:r>
      <w:r w:rsidRPr="00DE51FF">
        <w:rPr>
          <w:rStyle w:val="refpubdateYear"/>
        </w:rPr>
        <w:t>2009</w:t>
      </w:r>
      <w:r w:rsidRPr="00DE51FF">
        <w:t xml:space="preserve">), </w:t>
      </w:r>
      <w:r w:rsidRPr="00DE51FF">
        <w:rPr>
          <w:rStyle w:val="refpubdateYear"/>
        </w:rPr>
        <w:t>111</w:t>
      </w:r>
      <w:r w:rsidRPr="00DE51FF">
        <w:t>.</w:t>
      </w:r>
    </w:p>
  </w:endnote>
  <w:endnote w:id="44">
    <w:p w14:paraId="6F522F2D" w14:textId="41A9B6CA" w:rsidR="00AB1BE9" w:rsidRPr="00DE51FF" w:rsidRDefault="00AB1BE9" w:rsidP="007D370A">
      <w:pPr>
        <w:pStyle w:val="Note"/>
      </w:pPr>
      <w:r w:rsidRPr="00DE51FF">
        <w:rPr>
          <w:vertAlign w:val="superscript"/>
        </w:rPr>
        <w:endnoteRef/>
      </w:r>
      <w:r w:rsidRPr="00DE51FF">
        <w:t xml:space="preserve"> Nichifor Crainic, </w:t>
      </w:r>
      <w:del w:id="610" w:author="Copy Editor" w:date="2017-05-19T15:34:00Z">
        <w:r w:rsidRPr="00DE51FF" w:rsidDel="00C139A9">
          <w:delText>‘</w:delText>
        </w:r>
      </w:del>
      <w:ins w:id="611" w:author="Copy Editor" w:date="2017-05-19T15:34:00Z">
        <w:r>
          <w:t>“</w:t>
        </w:r>
      </w:ins>
      <w:r w:rsidRPr="00DE51FF">
        <w:t>Î</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mpotriva proxeneţ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ilor</w:t>
      </w:r>
      <w:del w:id="612" w:author="Copy Editor" w:date="2017-05-19T15:34:00Z">
        <w:r w:rsidRPr="00DE51FF" w:rsidDel="00C139A9">
          <w:delText>’</w:delText>
        </w:r>
      </w:del>
      <w:del w:id="613" w:author="Copy Editor" w:date="2017-05-19T15:36:00Z">
        <w:r w:rsidRPr="00DE51FF" w:rsidDel="00C139A9">
          <w:delText>,</w:delText>
        </w:r>
      </w:del>
      <w:ins w:id="614" w:author="Copy Editor" w:date="2017-05-19T15:36:00Z">
        <w:r>
          <w:t>,”</w:t>
        </w:r>
      </w:ins>
      <w:r w:rsidRPr="00DE51FF">
        <w:t xml:space="preserve"> </w:t>
      </w:r>
      <w:r w:rsidRPr="00DE51FF">
        <w:rPr>
          <w:i/>
        </w:rPr>
        <w:t>Calendarul</w:t>
      </w:r>
      <w:r w:rsidRPr="00DE51FF">
        <w:t>,</w:t>
      </w:r>
      <w:ins w:id="615" w:author="Copy Editor" w:date="2017-05-19T17:08:00Z">
        <w:r w:rsidR="00D3399C">
          <w:t xml:space="preserve"> </w:t>
        </w:r>
      </w:ins>
      <w:del w:id="616" w:author="Copy Editor" w:date="2017-05-19T15:42:00Z">
        <w:r w:rsidRPr="00DE51FF" w:rsidDel="00DC2B74">
          <w:delText xml:space="preserve"> 7 </w:delText>
        </w:r>
      </w:del>
      <w:r w:rsidRPr="00DE51FF">
        <w:t xml:space="preserve">February </w:t>
      </w:r>
      <w:ins w:id="617" w:author="Copy Editor" w:date="2017-05-19T15:42:00Z">
        <w:r>
          <w:t xml:space="preserve">7, </w:t>
        </w:r>
      </w:ins>
      <w:r w:rsidRPr="00DE51FF">
        <w:t xml:space="preserve">1932, 1; Nichifor Crainic, </w:t>
      </w:r>
      <w:del w:id="618" w:author="Copy Editor" w:date="2017-05-19T15:34:00Z">
        <w:r w:rsidRPr="00DE51FF" w:rsidDel="00C139A9">
          <w:delText>‘</w:delText>
        </w:r>
      </w:del>
      <w:ins w:id="619" w:author="Copy Editor" w:date="2017-05-19T15:34:00Z">
        <w:r>
          <w:t>“</w:t>
        </w:r>
      </w:ins>
      <w:r w:rsidRPr="00DE51FF">
        <w:t>Î</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n Germania 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 la noi</w:t>
      </w:r>
      <w:del w:id="620" w:author="Copy Editor" w:date="2017-05-19T15:34:00Z">
        <w:r w:rsidRPr="00DE51FF" w:rsidDel="00C139A9">
          <w:delText>’</w:delText>
        </w:r>
      </w:del>
      <w:del w:id="621" w:author="Copy Editor" w:date="2017-05-19T15:36:00Z">
        <w:r w:rsidRPr="00DE51FF" w:rsidDel="00C139A9">
          <w:delText>,</w:delText>
        </w:r>
      </w:del>
      <w:ins w:id="622" w:author="Copy Editor" w:date="2017-05-19T15:36:00Z">
        <w:r>
          <w:t>,”</w:t>
        </w:r>
      </w:ins>
      <w:r w:rsidRPr="00DE51FF">
        <w:t xml:space="preserve"> </w:t>
      </w:r>
      <w:r w:rsidRPr="00DE51FF">
        <w:rPr>
          <w:i/>
        </w:rPr>
        <w:t>Calendarul</w:t>
      </w:r>
      <w:r w:rsidRPr="00DE51FF">
        <w:t xml:space="preserve">, </w:t>
      </w:r>
      <w:del w:id="623" w:author="Copy Editor" w:date="2017-05-19T15:43:00Z">
        <w:r w:rsidRPr="00DE51FF" w:rsidDel="00DC2B74">
          <w:delText xml:space="preserve">4 </w:delText>
        </w:r>
      </w:del>
      <w:r w:rsidRPr="00DE51FF">
        <w:t xml:space="preserve">February </w:t>
      </w:r>
      <w:ins w:id="624" w:author="Copy Editor" w:date="2017-05-19T15:42:00Z">
        <w:r>
          <w:t xml:space="preserve">4, </w:t>
        </w:r>
      </w:ins>
      <w:r w:rsidRPr="00DE51FF">
        <w:t>1933, 1.</w:t>
      </w:r>
    </w:p>
  </w:endnote>
  <w:endnote w:id="45">
    <w:p w14:paraId="3EE8B3A7" w14:textId="321BE1B5" w:rsidR="00AB1BE9" w:rsidRPr="00DE51FF" w:rsidRDefault="00AB1BE9" w:rsidP="007D370A">
      <w:pPr>
        <w:pStyle w:val="Note"/>
      </w:pPr>
      <w:r w:rsidRPr="00DE51FF">
        <w:rPr>
          <w:vertAlign w:val="superscript"/>
        </w:rPr>
        <w:endnoteRef/>
      </w:r>
      <w:r w:rsidRPr="00DE51FF">
        <w:t xml:space="preserve"> </w:t>
      </w:r>
      <w:r w:rsidRPr="00DE51FF">
        <w:rPr>
          <w:rStyle w:val="refauGivenName"/>
        </w:rPr>
        <w:t>Nichifor</w:t>
      </w:r>
      <w:r w:rsidRPr="00DE51FF">
        <w:t xml:space="preserve"> </w:t>
      </w:r>
      <w:r w:rsidRPr="00DE51FF">
        <w:rPr>
          <w:rStyle w:val="refauSurname"/>
        </w:rPr>
        <w:t>Crainic</w:t>
      </w:r>
      <w:r w:rsidRPr="00DE51FF">
        <w:t xml:space="preserve">, </w:t>
      </w:r>
      <w:del w:id="631" w:author="Copy Editor" w:date="2017-05-19T15:34:00Z">
        <w:r w:rsidRPr="00DE51FF" w:rsidDel="00C139A9">
          <w:delText>‘</w:delText>
        </w:r>
      </w:del>
      <w:ins w:id="632" w:author="Copy Editor" w:date="2017-05-19T15:34:00Z">
        <w:r>
          <w:t>“</w:t>
        </w:r>
      </w:ins>
      <w:r w:rsidRPr="00DE51FF">
        <w:rPr>
          <w:rStyle w:val="reftitleArticle"/>
        </w:rPr>
        <w:t>Marş</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ul tineretului</w:t>
      </w:r>
      <w:del w:id="633" w:author="Copy Editor" w:date="2017-05-19T15:34:00Z">
        <w:r w:rsidRPr="00DE51FF" w:rsidDel="00C139A9">
          <w:delText>’</w:delText>
        </w:r>
      </w:del>
      <w:del w:id="634" w:author="Copy Editor" w:date="2017-05-19T15:36:00Z">
        <w:r w:rsidRPr="00DE51FF" w:rsidDel="00C139A9">
          <w:delText>,</w:delText>
        </w:r>
      </w:del>
      <w:ins w:id="635" w:author="Copy Editor" w:date="2017-05-19T15:36:00Z">
        <w:r>
          <w:t>,”</w:t>
        </w:r>
      </w:ins>
      <w:r w:rsidRPr="00DE51FF">
        <w:t xml:space="preserve"> </w:t>
      </w:r>
      <w:r w:rsidRPr="00DE51FF">
        <w:rPr>
          <w:rStyle w:val="reftitleJournal"/>
          <w:i/>
        </w:rPr>
        <w:t>Calendarul</w:t>
      </w:r>
      <w:r w:rsidRPr="00DE51FF">
        <w:t xml:space="preserve">, </w:t>
      </w:r>
      <w:del w:id="636" w:author="Copy Editor" w:date="2017-05-19T15:43:00Z">
        <w:r w:rsidRPr="00DE51FF" w:rsidDel="00DC2B74">
          <w:delText xml:space="preserve">19 </w:delText>
        </w:r>
      </w:del>
      <w:r w:rsidRPr="00DE51FF">
        <w:t xml:space="preserve">March </w:t>
      </w:r>
      <w:ins w:id="637" w:author="Copy Editor" w:date="2017-05-19T15:43:00Z">
        <w:r>
          <w:t xml:space="preserve">19, </w:t>
        </w:r>
      </w:ins>
      <w:r w:rsidRPr="00DE51FF">
        <w:rPr>
          <w:rStyle w:val="refpubdateYear"/>
        </w:rPr>
        <w:t>1932</w:t>
      </w:r>
      <w:r w:rsidRPr="00DE51FF">
        <w:t xml:space="preserve">, </w:t>
      </w:r>
      <w:r w:rsidRPr="00DE51FF">
        <w:rPr>
          <w:rStyle w:val="refpageFirst"/>
        </w:rPr>
        <w:t>1</w:t>
      </w:r>
      <w:r w:rsidRPr="00DE51FF">
        <w:t>.</w:t>
      </w:r>
    </w:p>
  </w:endnote>
  <w:endnote w:id="46">
    <w:p w14:paraId="0040F380" w14:textId="72AEAD86" w:rsidR="00AB1BE9" w:rsidRPr="00DE51FF" w:rsidRDefault="00AB1BE9" w:rsidP="007D370A">
      <w:pPr>
        <w:pStyle w:val="Note"/>
      </w:pPr>
      <w:r w:rsidRPr="00DE51FF">
        <w:rPr>
          <w:vertAlign w:val="superscript"/>
        </w:rPr>
        <w:endnoteRef/>
      </w:r>
      <w:r w:rsidRPr="00DE51FF">
        <w:t xml:space="preserve"> </w:t>
      </w:r>
      <w:r w:rsidRPr="00DE51FF">
        <w:rPr>
          <w:rStyle w:val="refauGivenName"/>
        </w:rPr>
        <w:t>Nae</w:t>
      </w:r>
      <w:r w:rsidRPr="00DE51FF">
        <w:t xml:space="preserve"> </w:t>
      </w:r>
      <w:r w:rsidRPr="00DE51FF">
        <w:rPr>
          <w:rStyle w:val="refauSurname"/>
        </w:rPr>
        <w:t>Ionescu</w:t>
      </w:r>
      <w:r w:rsidRPr="00DE51FF">
        <w:t xml:space="preserve">, </w:t>
      </w:r>
      <w:del w:id="651" w:author="Copy Editor" w:date="2017-05-19T15:34:00Z">
        <w:r w:rsidRPr="00DE51FF" w:rsidDel="00C139A9">
          <w:delText>‘</w:delText>
        </w:r>
      </w:del>
      <w:ins w:id="652" w:author="Copy Editor" w:date="2017-05-19T15:34:00Z">
        <w:r>
          <w:t>“</w:t>
        </w:r>
      </w:ins>
      <w:r w:rsidRPr="00DE51FF">
        <w:rPr>
          <w:rStyle w:val="reftitleArticle"/>
        </w:rPr>
        <w:t xml:space="preserve">Tot despre </w:t>
      </w:r>
      <w:ins w:id="653" w:author="Copy Editor" w:date="2017-05-19T15:34:00Z">
        <w:r>
          <w:rPr>
            <w:rStyle w:val="reftitleArticle"/>
          </w:rPr>
          <w:t>‘</w:t>
        </w:r>
      </w:ins>
      <w:del w:id="654" w:author="Copy Editor" w:date="2017-05-19T15:34:00Z">
        <w:r w:rsidRPr="00DE51FF" w:rsidDel="00C139A9">
          <w:rPr>
            <w:rStyle w:val="reftitleArticle"/>
          </w:rPr>
          <w:delText>“</w:delText>
        </w:r>
      </w:del>
      <w:r w:rsidRPr="00DE51FF">
        <w:rPr>
          <w:rStyle w:val="reftitleArticle"/>
        </w:rPr>
        <w:t>revoluţ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ie</w:t>
      </w:r>
      <w:ins w:id="655" w:author="Copy Editor" w:date="2017-05-19T15:34:00Z">
        <w:r>
          <w:rPr>
            <w:rStyle w:val="reftitleArticle"/>
          </w:rPr>
          <w:t>’</w:t>
        </w:r>
      </w:ins>
      <w:del w:id="656" w:author="Copy Editor" w:date="2017-05-19T15:36:00Z">
        <w:r w:rsidRPr="00DE51FF" w:rsidDel="00C139A9">
          <w:delText>”</w:delText>
        </w:r>
      </w:del>
      <w:del w:id="657" w:author="Copy Editor" w:date="2017-05-19T15:34:00Z">
        <w:r w:rsidRPr="00DE51FF" w:rsidDel="00C139A9">
          <w:delText>‘</w:delText>
        </w:r>
      </w:del>
      <w:del w:id="658" w:author="Copy Editor" w:date="2017-05-19T15:36:00Z">
        <w:r w:rsidRPr="00DE51FF" w:rsidDel="00C139A9">
          <w:delText>,</w:delText>
        </w:r>
      </w:del>
      <w:ins w:id="659" w:author="Copy Editor" w:date="2017-05-19T15:36:00Z">
        <w:r>
          <w:t>,”</w:t>
        </w:r>
      </w:ins>
      <w:r w:rsidRPr="00DE51FF">
        <w:t xml:space="preserve"> </w:t>
      </w:r>
      <w:r w:rsidRPr="00DE51FF">
        <w:rPr>
          <w:rStyle w:val="reftitleJournal"/>
          <w:i/>
        </w:rPr>
        <w:t>Cuvâ</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ntul</w:t>
      </w:r>
      <w:r w:rsidRPr="00DE51FF">
        <w:t xml:space="preserve">, </w:t>
      </w:r>
      <w:del w:id="660" w:author="Copy Editor" w:date="2017-05-19T15:43:00Z">
        <w:r w:rsidRPr="00DE51FF" w:rsidDel="00DC2B74">
          <w:delText xml:space="preserve">31 </w:delText>
        </w:r>
      </w:del>
      <w:r w:rsidRPr="00DE51FF">
        <w:t xml:space="preserve">August </w:t>
      </w:r>
      <w:ins w:id="661" w:author="Copy Editor" w:date="2017-05-19T15:43:00Z">
        <w:r>
          <w:t xml:space="preserve">31, </w:t>
        </w:r>
      </w:ins>
      <w:r w:rsidRPr="00DE51FF">
        <w:rPr>
          <w:rStyle w:val="refpubdateYear"/>
        </w:rPr>
        <w:t>1931</w:t>
      </w:r>
      <w:r w:rsidRPr="00DE51FF">
        <w:t xml:space="preserve">, </w:t>
      </w:r>
      <w:r w:rsidRPr="00DE51FF">
        <w:rPr>
          <w:rStyle w:val="refpageFirst"/>
        </w:rPr>
        <w:t>1</w:t>
      </w:r>
      <w:r w:rsidRPr="00DE51FF">
        <w:t>.</w:t>
      </w:r>
    </w:p>
  </w:endnote>
  <w:endnote w:id="47">
    <w:p w14:paraId="56CA2335" w14:textId="257D8CC9" w:rsidR="00AB1BE9" w:rsidRPr="00DE51FF" w:rsidRDefault="00AB1BE9" w:rsidP="007D370A">
      <w:pPr>
        <w:pStyle w:val="Note"/>
      </w:pPr>
      <w:r w:rsidRPr="00DE51FF">
        <w:rPr>
          <w:vertAlign w:val="superscript"/>
        </w:rPr>
        <w:endnoteRef/>
      </w:r>
      <w:r w:rsidRPr="00DE51FF">
        <w:t xml:space="preserve"> </w:t>
      </w:r>
      <w:r w:rsidRPr="00DE51FF">
        <w:rPr>
          <w:rStyle w:val="refauGivenName"/>
        </w:rPr>
        <w:t>Valentin</w:t>
      </w:r>
      <w:r w:rsidRPr="00DE51FF">
        <w:t xml:space="preserve"> </w:t>
      </w:r>
      <w:r w:rsidRPr="00DE51FF">
        <w:rPr>
          <w:rStyle w:val="refauSurname"/>
        </w:rPr>
        <w:t>Să</w:t>
      </w:r>
      <w:r w:rsidRPr="00DE51FF">
        <w:rPr>
          <w:rStyle w:val="refauSurname"/>
        </w:rPr>
        <w:fldChar w:fldCharType="begin"/>
      </w:r>
      <w:r w:rsidRPr="00DE51FF">
        <w:rPr>
          <w:rStyle w:val="refauSurname"/>
        </w:rPr>
        <w:instrText xml:space="preserve"> SET  Times New Roman  \* MERGEFORMAT </w:instrText>
      </w:r>
      <w:r w:rsidRPr="00DE51FF">
        <w:rPr>
          <w:rStyle w:val="refauSurname"/>
        </w:rPr>
        <w:fldChar w:fldCharType="separate"/>
      </w:r>
      <w:r w:rsidRPr="00DE51FF">
        <w:rPr>
          <w:rStyle w:val="refauSurname"/>
        </w:rPr>
        <w:t>New</w:t>
      </w:r>
      <w:r w:rsidRPr="00DE51FF">
        <w:rPr>
          <w:rStyle w:val="refauSurname"/>
        </w:rPr>
        <w:fldChar w:fldCharType="end"/>
      </w:r>
      <w:r w:rsidRPr="00DE51FF">
        <w:rPr>
          <w:rStyle w:val="refauSurname"/>
        </w:rPr>
        <w:t>ndulescu</w:t>
      </w:r>
      <w:r w:rsidRPr="00DE51FF">
        <w:t xml:space="preserve">, </w:t>
      </w:r>
      <w:del w:id="667" w:author="Copy Editor" w:date="2017-05-19T15:34:00Z">
        <w:r w:rsidRPr="00DE51FF" w:rsidDel="00C139A9">
          <w:delText>‘</w:delText>
        </w:r>
      </w:del>
      <w:ins w:id="668" w:author="Copy Editor" w:date="2017-05-19T15:34:00Z">
        <w:r>
          <w:t>“</w:t>
        </w:r>
      </w:ins>
      <w:r w:rsidRPr="00DE51FF">
        <w:rPr>
          <w:rStyle w:val="reftitleChapter"/>
        </w:rPr>
        <w:t xml:space="preserve">Generation, Regeneration and Discourses of Identity in the Intellectual Foundations of Romanian Fascism: </w:t>
      </w:r>
      <w:r w:rsidR="00D3399C" w:rsidRPr="00DE51FF">
        <w:rPr>
          <w:rStyle w:val="reftitleChapter"/>
        </w:rPr>
        <w:t xml:space="preserve">The Case </w:t>
      </w:r>
      <w:r w:rsidRPr="00DE51FF">
        <w:rPr>
          <w:rStyle w:val="reftitleChapter"/>
        </w:rPr>
        <w:t>of the AXA Group</w:t>
      </w:r>
      <w:del w:id="669" w:author="Copy Editor" w:date="2017-05-19T15:34:00Z">
        <w:r w:rsidRPr="00DE51FF" w:rsidDel="00C139A9">
          <w:delText>’</w:delText>
        </w:r>
      </w:del>
      <w:del w:id="670" w:author="Copy Editor" w:date="2017-05-19T15:36:00Z">
        <w:r w:rsidRPr="00DE51FF" w:rsidDel="00C139A9">
          <w:delText>,</w:delText>
        </w:r>
      </w:del>
      <w:ins w:id="671" w:author="Copy Editor" w:date="2017-05-19T15:36:00Z">
        <w:r>
          <w:t>,”</w:t>
        </w:r>
      </w:ins>
      <w:r w:rsidRPr="00DE51FF">
        <w:t xml:space="preserve"> in </w:t>
      </w:r>
      <w:r w:rsidRPr="00DE51FF">
        <w:rPr>
          <w:rStyle w:val="reftitleBook"/>
          <w:i/>
        </w:rPr>
        <w:t>“Regimes of Historicity” in Southeastern and Northern Europe</w:t>
      </w:r>
      <w:ins w:id="672" w:author="Copy Editor" w:date="2017-05-19T17:08:00Z">
        <w:r w:rsidR="00D3399C">
          <w:rPr>
            <w:rStyle w:val="reftitleBook"/>
            <w:i/>
          </w:rPr>
          <w:t>:</w:t>
        </w:r>
      </w:ins>
      <w:del w:id="673" w:author="Copy Editor" w:date="2017-05-19T17:08:00Z">
        <w:r w:rsidRPr="00DE51FF" w:rsidDel="00D3399C">
          <w:rPr>
            <w:rStyle w:val="reftitleBook"/>
            <w:i/>
          </w:rPr>
          <w:delText>.</w:delText>
        </w:r>
      </w:del>
      <w:r w:rsidRPr="00DE51FF">
        <w:rPr>
          <w:rStyle w:val="reftitleBook"/>
          <w:i/>
        </w:rPr>
        <w:t xml:space="preserve"> Discourses of Identity and Temporality, 1890–1945</w:t>
      </w:r>
      <w:r w:rsidRPr="00DE51FF">
        <w:t>, ed</w:t>
      </w:r>
      <w:del w:id="674" w:author="Copy Editor" w:date="2017-05-19T17:08:00Z">
        <w:r w:rsidRPr="00DE51FF" w:rsidDel="00D3399C">
          <w:delText>s</w:delText>
        </w:r>
      </w:del>
      <w:r w:rsidRPr="00DE51FF">
        <w:t xml:space="preserve">. </w:t>
      </w:r>
      <w:r w:rsidRPr="00DE51FF">
        <w:rPr>
          <w:rStyle w:val="refedGivenName"/>
        </w:rPr>
        <w:t>Diana</w:t>
      </w:r>
      <w:r w:rsidRPr="00DE51FF">
        <w:t xml:space="preserve"> </w:t>
      </w:r>
      <w:r w:rsidRPr="00DE51FF">
        <w:rPr>
          <w:rStyle w:val="refedSurname"/>
        </w:rPr>
        <w:t>Mishkova</w:t>
      </w:r>
      <w:r w:rsidRPr="00DE51FF">
        <w:t xml:space="preserve">, </w:t>
      </w:r>
      <w:r w:rsidRPr="00DE51FF">
        <w:rPr>
          <w:rStyle w:val="refedGivenName"/>
        </w:rPr>
        <w:t>Balá</w:t>
      </w:r>
      <w:r w:rsidRPr="00DE51FF">
        <w:rPr>
          <w:rStyle w:val="refedGivenName"/>
        </w:rPr>
        <w:fldChar w:fldCharType="begin"/>
      </w:r>
      <w:r w:rsidRPr="00DE51FF">
        <w:rPr>
          <w:rStyle w:val="refedGivenName"/>
        </w:rPr>
        <w:instrText xml:space="preserve"> SET  Times New Roman  \* MERGEFORMAT </w:instrText>
      </w:r>
      <w:r w:rsidRPr="00DE51FF">
        <w:rPr>
          <w:rStyle w:val="refedGivenName"/>
        </w:rPr>
        <w:fldChar w:fldCharType="separate"/>
      </w:r>
      <w:r w:rsidRPr="00DE51FF">
        <w:rPr>
          <w:rStyle w:val="refedGivenName"/>
        </w:rPr>
        <w:t>New</w:t>
      </w:r>
      <w:r w:rsidRPr="00DE51FF">
        <w:rPr>
          <w:rStyle w:val="refedGivenName"/>
        </w:rPr>
        <w:fldChar w:fldCharType="end"/>
      </w:r>
      <w:r w:rsidRPr="00DE51FF">
        <w:rPr>
          <w:rStyle w:val="refedGivenName"/>
        </w:rPr>
        <w:t>zs</w:t>
      </w:r>
      <w:r w:rsidRPr="00DE51FF">
        <w:t xml:space="preserve"> </w:t>
      </w:r>
      <w:r w:rsidRPr="00DE51FF">
        <w:rPr>
          <w:rStyle w:val="refedSurname"/>
        </w:rPr>
        <w:t>Trencsé</w:t>
      </w:r>
      <w:r w:rsidRPr="00DE51FF">
        <w:rPr>
          <w:rStyle w:val="refedSurname"/>
        </w:rPr>
        <w:fldChar w:fldCharType="begin"/>
      </w:r>
      <w:r w:rsidRPr="00DE51FF">
        <w:rPr>
          <w:rStyle w:val="refedSurname"/>
        </w:rPr>
        <w:instrText xml:space="preserve"> SET  Times New Roman  \* MERGEFORMAT </w:instrText>
      </w:r>
      <w:r w:rsidRPr="00DE51FF">
        <w:rPr>
          <w:rStyle w:val="refedSurname"/>
        </w:rPr>
        <w:fldChar w:fldCharType="separate"/>
      </w:r>
      <w:r w:rsidRPr="00DE51FF">
        <w:rPr>
          <w:rStyle w:val="refedSurname"/>
        </w:rPr>
        <w:t>New</w:t>
      </w:r>
      <w:r w:rsidRPr="00DE51FF">
        <w:rPr>
          <w:rStyle w:val="refedSurname"/>
        </w:rPr>
        <w:fldChar w:fldCharType="end"/>
      </w:r>
      <w:r w:rsidRPr="00DE51FF">
        <w:rPr>
          <w:rStyle w:val="refedSurname"/>
        </w:rPr>
        <w:t>nyi</w:t>
      </w:r>
      <w:r w:rsidRPr="00DE51FF">
        <w:t xml:space="preserve">, </w:t>
      </w:r>
      <w:ins w:id="675" w:author="Copy Editor" w:date="2017-05-19T17:08:00Z">
        <w:r w:rsidR="00D3399C">
          <w:t xml:space="preserve">and </w:t>
        </w:r>
      </w:ins>
      <w:r w:rsidRPr="00DE51FF">
        <w:rPr>
          <w:rStyle w:val="refedGivenName"/>
        </w:rPr>
        <w:t>Marja</w:t>
      </w:r>
      <w:r w:rsidRPr="00DE51FF">
        <w:t xml:space="preserve"> </w:t>
      </w:r>
      <w:r w:rsidRPr="00DE51FF">
        <w:rPr>
          <w:rStyle w:val="refedSurname"/>
        </w:rPr>
        <w:t>Jalava</w:t>
      </w:r>
      <w:r w:rsidRPr="00DE51FF">
        <w:t xml:space="preserve"> </w:t>
      </w:r>
      <w:r w:rsidRPr="00DC2B74">
        <w:rPr>
          <w:highlight w:val="yellow"/>
          <w:rPrChange w:id="676" w:author="Copy Editor" w:date="2017-05-19T15:49:00Z">
            <w:rPr/>
          </w:rPrChange>
        </w:rPr>
        <w:t>(</w:t>
      </w:r>
      <w:ins w:id="677" w:author="Copy Editor" w:date="2017-05-19T15:49:00Z">
        <w:r w:rsidRPr="00DC2B74">
          <w:rPr>
            <w:highlight w:val="yellow"/>
            <w:rPrChange w:id="678" w:author="Copy Editor" w:date="2017-05-19T15:49:00Z">
              <w:rPr/>
            </w:rPrChange>
          </w:rPr>
          <w:t>&lt;AQ: Plea</w:t>
        </w:r>
        <w:r w:rsidRPr="00DC2B74">
          <w:rPr>
            <w:highlight w:val="yellow"/>
          </w:rPr>
          <w:t>se provide city of publication.&gt;</w:t>
        </w:r>
        <w:r>
          <w:t xml:space="preserve"> </w:t>
        </w:r>
      </w:ins>
      <w:r w:rsidRPr="00DE51FF">
        <w:rPr>
          <w:rStyle w:val="refpublisherName"/>
        </w:rPr>
        <w:t>Palgrave Macmillan</w:t>
      </w:r>
      <w:r w:rsidRPr="00DE51FF">
        <w:t xml:space="preserve">, </w:t>
      </w:r>
      <w:r w:rsidRPr="00DE51FF">
        <w:rPr>
          <w:rStyle w:val="refpubdateYear"/>
        </w:rPr>
        <w:t>2014</w:t>
      </w:r>
      <w:r w:rsidRPr="00DE51FF">
        <w:t xml:space="preserve">), </w:t>
      </w:r>
      <w:r w:rsidRPr="00DE51FF">
        <w:rPr>
          <w:rStyle w:val="refpageFirst"/>
        </w:rPr>
        <w:t>210</w:t>
      </w:r>
      <w:r w:rsidRPr="00DE51FF">
        <w:t>–</w:t>
      </w:r>
      <w:del w:id="679" w:author="Copy Editor" w:date="2017-05-19T15:49:00Z">
        <w:r w:rsidRPr="00DE51FF" w:rsidDel="00DC2B74">
          <w:rPr>
            <w:rStyle w:val="refpageLast"/>
          </w:rPr>
          <w:delText>2</w:delText>
        </w:r>
      </w:del>
      <w:r w:rsidRPr="00DE51FF">
        <w:rPr>
          <w:rStyle w:val="refpageLast"/>
        </w:rPr>
        <w:t>29</w:t>
      </w:r>
      <w:r w:rsidRPr="00DE51FF">
        <w:t>.</w:t>
      </w:r>
    </w:p>
  </w:endnote>
  <w:endnote w:id="48">
    <w:p w14:paraId="23B57A74" w14:textId="1C9E078B" w:rsidR="00AB1BE9" w:rsidRPr="00DE51FF" w:rsidRDefault="00AB1BE9" w:rsidP="007D370A">
      <w:pPr>
        <w:pStyle w:val="Note"/>
      </w:pPr>
      <w:r w:rsidRPr="00DE51FF">
        <w:rPr>
          <w:vertAlign w:val="superscript"/>
        </w:rPr>
        <w:endnoteRef/>
      </w:r>
      <w:r w:rsidRPr="00DE51FF">
        <w:t xml:space="preserve"> Mihail Polihroniade, </w:t>
      </w:r>
      <w:del w:id="684" w:author="Copy Editor" w:date="2017-05-19T15:34:00Z">
        <w:r w:rsidRPr="00DE51FF" w:rsidDel="00C139A9">
          <w:delText>‘</w:delText>
        </w:r>
      </w:del>
      <w:ins w:id="685" w:author="Copy Editor" w:date="2017-05-19T15:34:00Z">
        <w:r>
          <w:t>“</w:t>
        </w:r>
      </w:ins>
      <w:r w:rsidRPr="00DE51FF">
        <w:t>Dreapta româ</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nească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del w:id="686" w:author="Copy Editor" w:date="2017-05-19T15:34:00Z">
        <w:r w:rsidRPr="00DE51FF" w:rsidDel="00C139A9">
          <w:delText>‘</w:delText>
        </w:r>
      </w:del>
      <w:del w:id="687" w:author="Copy Editor" w:date="2017-05-19T15:36:00Z">
        <w:r w:rsidRPr="00DE51FF" w:rsidDel="00C139A9">
          <w:delText>,</w:delText>
        </w:r>
      </w:del>
      <w:ins w:id="688" w:author="Copy Editor" w:date="2017-05-19T15:36:00Z">
        <w:r>
          <w:t>,”</w:t>
        </w:r>
      </w:ins>
      <w:r w:rsidRPr="00DE51FF">
        <w:t xml:space="preserve"> </w:t>
      </w:r>
      <w:r w:rsidRPr="00DE51FF">
        <w:rPr>
          <w:i/>
        </w:rPr>
        <w:t>Axa</w:t>
      </w:r>
      <w:r w:rsidRPr="00DE51FF">
        <w:t xml:space="preserve">, </w:t>
      </w:r>
      <w:del w:id="689" w:author="Copy Editor" w:date="2017-05-19T15:46:00Z">
        <w:r w:rsidRPr="00DE51FF" w:rsidDel="00DC2B74">
          <w:delText xml:space="preserve">10 </w:delText>
        </w:r>
      </w:del>
      <w:r w:rsidRPr="00DE51FF">
        <w:t xml:space="preserve">November </w:t>
      </w:r>
      <w:ins w:id="690" w:author="Copy Editor" w:date="2017-05-19T15:46:00Z">
        <w:r>
          <w:t xml:space="preserve">10, </w:t>
        </w:r>
      </w:ins>
      <w:r w:rsidRPr="00DE51FF">
        <w:t xml:space="preserve">1932; reprinted in </w:t>
      </w:r>
      <w:r w:rsidRPr="00DE51FF">
        <w:rPr>
          <w:i/>
        </w:rPr>
        <w:t>Ideologie</w:t>
      </w:r>
      <w:r w:rsidRPr="00DE51FF">
        <w:t>, vol. 3, ed. Scurtu, 124–</w:t>
      </w:r>
      <w:del w:id="691" w:author="Copy Editor" w:date="2017-05-19T15:50:00Z">
        <w:r w:rsidRPr="00DE51FF" w:rsidDel="00DC2B74">
          <w:delText>12</w:delText>
        </w:r>
      </w:del>
      <w:r w:rsidRPr="00DE51FF">
        <w:t>7.</w:t>
      </w:r>
    </w:p>
  </w:endnote>
  <w:endnote w:id="49">
    <w:p w14:paraId="04277FF9" w14:textId="75942CE5" w:rsidR="00AB1BE9" w:rsidRPr="00DE51FF" w:rsidRDefault="00AB1BE9" w:rsidP="007D370A">
      <w:pPr>
        <w:pStyle w:val="Note"/>
      </w:pPr>
      <w:r w:rsidRPr="00DE51FF">
        <w:rPr>
          <w:vertAlign w:val="superscript"/>
        </w:rPr>
        <w:endnoteRef/>
      </w:r>
      <w:r w:rsidRPr="00DE51FF">
        <w:t xml:space="preserve"> Mihail Stelescu, </w:t>
      </w:r>
      <w:del w:id="702" w:author="Copy Editor" w:date="2017-05-19T15:34:00Z">
        <w:r w:rsidRPr="00DE51FF" w:rsidDel="00C139A9">
          <w:delText>‘</w:delText>
        </w:r>
      </w:del>
      <w:ins w:id="703" w:author="Copy Editor" w:date="2017-05-19T15:34:00Z">
        <w:r>
          <w:t>“</w:t>
        </w:r>
      </w:ins>
      <w:r w:rsidRPr="00DE51FF">
        <w:t>Dreapta româ</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nească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 proletariatul</w:t>
      </w:r>
      <w:del w:id="704" w:author="Copy Editor" w:date="2017-05-19T15:34:00Z">
        <w:r w:rsidRPr="00DE51FF" w:rsidDel="00C139A9">
          <w:delText>’</w:delText>
        </w:r>
      </w:del>
      <w:del w:id="705" w:author="Copy Editor" w:date="2017-05-19T15:36:00Z">
        <w:r w:rsidRPr="00DE51FF" w:rsidDel="00C139A9">
          <w:delText>,</w:delText>
        </w:r>
      </w:del>
      <w:ins w:id="706" w:author="Copy Editor" w:date="2017-05-19T15:36:00Z">
        <w:r>
          <w:t>,”</w:t>
        </w:r>
      </w:ins>
      <w:r w:rsidRPr="00DE51FF">
        <w:t xml:space="preserve"> </w:t>
      </w:r>
      <w:r w:rsidRPr="00DE51FF">
        <w:rPr>
          <w:i/>
        </w:rPr>
        <w:t>Axa</w:t>
      </w:r>
      <w:r w:rsidRPr="00DE51FF">
        <w:t>,</w:t>
      </w:r>
      <w:del w:id="707" w:author="Copy Editor" w:date="2017-05-19T15:46:00Z">
        <w:r w:rsidRPr="00DE51FF" w:rsidDel="00DC2B74">
          <w:delText xml:space="preserve"> 22</w:delText>
        </w:r>
      </w:del>
      <w:r w:rsidRPr="00DE51FF">
        <w:t xml:space="preserve"> Decembe</w:t>
      </w:r>
      <w:bookmarkStart w:id="708" w:name="_GoBack"/>
      <w:bookmarkEnd w:id="708"/>
      <w:r w:rsidRPr="00DE51FF">
        <w:t xml:space="preserve">r </w:t>
      </w:r>
      <w:ins w:id="709" w:author="Copy Editor" w:date="2017-05-19T15:46:00Z">
        <w:r>
          <w:t xml:space="preserve">22, </w:t>
        </w:r>
      </w:ins>
      <w:r w:rsidRPr="00DE51FF">
        <w:t xml:space="preserve">1932; reprinted in </w:t>
      </w:r>
      <w:r w:rsidRPr="00DE51FF">
        <w:rPr>
          <w:i/>
        </w:rPr>
        <w:t>Ideologie</w:t>
      </w:r>
      <w:r w:rsidRPr="00DE51FF">
        <w:t>,</w:t>
      </w:r>
      <w:r w:rsidRPr="00DE51FF">
        <w:rPr>
          <w:i/>
        </w:rPr>
        <w:t xml:space="preserve"> </w:t>
      </w:r>
      <w:r w:rsidRPr="00DE51FF">
        <w:t>vol. 3, ed. Scurtu, 137–</w:t>
      </w:r>
      <w:del w:id="710" w:author="Copy Editor" w:date="2017-05-19T15:50:00Z">
        <w:r w:rsidRPr="00DE51FF" w:rsidDel="00DC2B74">
          <w:delText>13</w:delText>
        </w:r>
      </w:del>
      <w:r w:rsidRPr="00DE51FF">
        <w:t>8.</w:t>
      </w:r>
    </w:p>
  </w:endnote>
  <w:endnote w:id="50">
    <w:p w14:paraId="7A652009" w14:textId="26B0906F" w:rsidR="00AB1BE9" w:rsidRPr="00DE51FF" w:rsidRDefault="00AB1BE9" w:rsidP="007D370A">
      <w:pPr>
        <w:pStyle w:val="Note"/>
      </w:pPr>
      <w:r w:rsidRPr="00DE51FF">
        <w:rPr>
          <w:vertAlign w:val="superscript"/>
        </w:rPr>
        <w:endnoteRef/>
      </w:r>
      <w:r w:rsidRPr="00DE51FF">
        <w:t xml:space="preserve"> </w:t>
      </w:r>
      <w:r w:rsidRPr="00DE51FF">
        <w:rPr>
          <w:rStyle w:val="refauGivenName"/>
        </w:rPr>
        <w:t>Vasile</w:t>
      </w:r>
      <w:r w:rsidRPr="00DE51FF">
        <w:t xml:space="preserve"> </w:t>
      </w:r>
      <w:r w:rsidRPr="00DE51FF">
        <w:rPr>
          <w:rStyle w:val="refauSurname"/>
        </w:rPr>
        <w:t>Marin</w:t>
      </w:r>
      <w:r w:rsidRPr="00DE51FF">
        <w:t xml:space="preserve">, </w:t>
      </w:r>
      <w:del w:id="717" w:author="Copy Editor" w:date="2017-05-19T15:34:00Z">
        <w:r w:rsidRPr="00DE51FF" w:rsidDel="00C139A9">
          <w:delText>‘</w:delText>
        </w:r>
      </w:del>
      <w:ins w:id="718" w:author="Copy Editor" w:date="2017-05-19T15:34:00Z">
        <w:r>
          <w:t>“</w:t>
        </w:r>
      </w:ins>
      <w:r w:rsidRPr="00DE51FF">
        <w:rPr>
          <w:rStyle w:val="reftitleArticle"/>
        </w:rPr>
        <w:t>Crez de generate: Ideologia faptei</w:t>
      </w:r>
      <w:del w:id="719" w:author="Copy Editor" w:date="2017-05-19T15:34:00Z">
        <w:r w:rsidRPr="00DE51FF" w:rsidDel="00C139A9">
          <w:delText>’</w:delText>
        </w:r>
      </w:del>
      <w:del w:id="720" w:author="Copy Editor" w:date="2017-05-19T15:36:00Z">
        <w:r w:rsidRPr="00DE51FF" w:rsidDel="00C139A9">
          <w:delText>,</w:delText>
        </w:r>
      </w:del>
      <w:ins w:id="721" w:author="Copy Editor" w:date="2017-05-19T15:36:00Z">
        <w:r>
          <w:t>,”</w:t>
        </w:r>
      </w:ins>
      <w:r w:rsidRPr="00DE51FF">
        <w:t xml:space="preserve"> </w:t>
      </w:r>
      <w:r w:rsidRPr="00DE51FF">
        <w:rPr>
          <w:rStyle w:val="reftitleJournal"/>
          <w:i/>
        </w:rPr>
        <w:t>Axa</w:t>
      </w:r>
      <w:r w:rsidRPr="00DE51FF">
        <w:t xml:space="preserve">, </w:t>
      </w:r>
      <w:del w:id="722" w:author="Copy Editor" w:date="2017-05-19T15:37:00Z">
        <w:r w:rsidRPr="00DE51FF" w:rsidDel="00C139A9">
          <w:delText xml:space="preserve">22 </w:delText>
        </w:r>
      </w:del>
      <w:r w:rsidRPr="00DE51FF">
        <w:t xml:space="preserve">January </w:t>
      </w:r>
      <w:ins w:id="723" w:author="Copy Editor" w:date="2017-05-19T15:37:00Z">
        <w:r>
          <w:t xml:space="preserve">22, </w:t>
        </w:r>
      </w:ins>
      <w:r w:rsidRPr="00DE51FF">
        <w:rPr>
          <w:rStyle w:val="refpubdateYear"/>
        </w:rPr>
        <w:t>1933</w:t>
      </w:r>
      <w:r w:rsidRPr="00DE51FF">
        <w:t xml:space="preserve">, </w:t>
      </w:r>
      <w:r w:rsidRPr="00DE51FF">
        <w:rPr>
          <w:rStyle w:val="refpageFirst"/>
        </w:rPr>
        <w:t>1</w:t>
      </w:r>
      <w:r w:rsidRPr="00DE51FF">
        <w:t>.</w:t>
      </w:r>
    </w:p>
  </w:endnote>
  <w:endnote w:id="51">
    <w:p w14:paraId="148AFC66" w14:textId="5EA1C75E" w:rsidR="00AB1BE9" w:rsidRPr="00DE51FF" w:rsidRDefault="00AB1BE9" w:rsidP="007D370A">
      <w:pPr>
        <w:pStyle w:val="Note"/>
      </w:pPr>
      <w:r w:rsidRPr="00DE51FF">
        <w:rPr>
          <w:vertAlign w:val="superscript"/>
        </w:rPr>
        <w:endnoteRef/>
      </w:r>
      <w:r w:rsidRPr="00DE51FF">
        <w:t xml:space="preserve"> </w:t>
      </w:r>
      <w:r w:rsidRPr="00DE51FF">
        <w:rPr>
          <w:rStyle w:val="refauGivenName"/>
        </w:rPr>
        <w:t>Vasile</w:t>
      </w:r>
      <w:r w:rsidRPr="00DE51FF">
        <w:t xml:space="preserve"> </w:t>
      </w:r>
      <w:r w:rsidRPr="00DE51FF">
        <w:rPr>
          <w:rStyle w:val="refauSurname"/>
        </w:rPr>
        <w:t>Marin</w:t>
      </w:r>
      <w:r w:rsidRPr="00DE51FF">
        <w:t xml:space="preserve">, </w:t>
      </w:r>
      <w:del w:id="733" w:author="Copy Editor" w:date="2017-05-19T15:34:00Z">
        <w:r w:rsidRPr="00DE51FF" w:rsidDel="00C139A9">
          <w:delText>‘</w:delText>
        </w:r>
      </w:del>
      <w:ins w:id="734" w:author="Copy Editor" w:date="2017-05-19T15:34:00Z">
        <w:r>
          <w:t>“</w:t>
        </w:r>
      </w:ins>
      <w:r w:rsidRPr="00DE51FF">
        <w:rPr>
          <w:rStyle w:val="reftitleArticle"/>
        </w:rPr>
        <w:t>Generaţ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ie nouă</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 xml:space="preserve"> ş</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 statul etic</w:t>
      </w:r>
      <w:del w:id="735" w:author="Copy Editor" w:date="2017-05-19T15:34:00Z">
        <w:r w:rsidRPr="00DE51FF" w:rsidDel="00C139A9">
          <w:delText>’</w:delText>
        </w:r>
      </w:del>
      <w:del w:id="736" w:author="Copy Editor" w:date="2017-05-19T15:36:00Z">
        <w:r w:rsidRPr="00DE51FF" w:rsidDel="00C139A9">
          <w:delText>,</w:delText>
        </w:r>
      </w:del>
      <w:ins w:id="737" w:author="Copy Editor" w:date="2017-05-19T15:36:00Z">
        <w:r>
          <w:t>,”</w:t>
        </w:r>
      </w:ins>
      <w:r w:rsidRPr="00DE51FF">
        <w:t xml:space="preserve"> </w:t>
      </w:r>
      <w:r w:rsidRPr="00DE51FF">
        <w:rPr>
          <w:rStyle w:val="reftitleJournal"/>
          <w:i/>
        </w:rPr>
        <w:t>Axa</w:t>
      </w:r>
      <w:r w:rsidRPr="00DE51FF">
        <w:t xml:space="preserve">, </w:t>
      </w:r>
      <w:del w:id="738" w:author="Copy Editor" w:date="2017-05-19T15:37:00Z">
        <w:r w:rsidRPr="00DE51FF" w:rsidDel="00C139A9">
          <w:delText xml:space="preserve">19 </w:delText>
        </w:r>
      </w:del>
      <w:r w:rsidRPr="00DE51FF">
        <w:t xml:space="preserve">March </w:t>
      </w:r>
      <w:ins w:id="739" w:author="Copy Editor" w:date="2017-05-19T15:37:00Z">
        <w:r>
          <w:t xml:space="preserve">19, </w:t>
        </w:r>
      </w:ins>
      <w:r w:rsidRPr="00DE51FF">
        <w:rPr>
          <w:rStyle w:val="refpubdateYear"/>
        </w:rPr>
        <w:t>1933</w:t>
      </w:r>
      <w:r w:rsidRPr="00DE51FF">
        <w:t xml:space="preserve">, </w:t>
      </w:r>
      <w:r w:rsidRPr="00DE51FF">
        <w:rPr>
          <w:rStyle w:val="refpageFirst"/>
        </w:rPr>
        <w:t>2</w:t>
      </w:r>
      <w:r w:rsidRPr="00DE51FF">
        <w:t>.</w:t>
      </w:r>
    </w:p>
  </w:endnote>
  <w:endnote w:id="52">
    <w:p w14:paraId="330183BC" w14:textId="7F6A4134" w:rsidR="00AB1BE9" w:rsidRPr="00DE51FF" w:rsidRDefault="00AB1BE9" w:rsidP="007D370A">
      <w:pPr>
        <w:pStyle w:val="Note"/>
        <w:rPr>
          <w:color w:val="000000"/>
          <w:sz w:val="20"/>
          <w:szCs w:val="20"/>
        </w:rPr>
      </w:pPr>
      <w:r w:rsidRPr="00DE51FF">
        <w:rPr>
          <w:vertAlign w:val="superscript"/>
        </w:rPr>
        <w:endnoteRef/>
      </w:r>
      <w:r w:rsidRPr="00DE51FF">
        <w:rPr>
          <w:sz w:val="20"/>
          <w:szCs w:val="20"/>
        </w:rPr>
        <w:t xml:space="preserve"> </w:t>
      </w:r>
      <w:r w:rsidRPr="00DE51FF">
        <w:rPr>
          <w:rStyle w:val="refauGivenName"/>
        </w:rPr>
        <w:t>Mihail</w:t>
      </w:r>
      <w:r w:rsidRPr="00DE51FF">
        <w:rPr>
          <w:color w:val="000000"/>
          <w:sz w:val="20"/>
          <w:szCs w:val="20"/>
        </w:rPr>
        <w:t xml:space="preserve"> </w:t>
      </w:r>
      <w:r w:rsidRPr="00DE51FF">
        <w:rPr>
          <w:rStyle w:val="refauSurname"/>
        </w:rPr>
        <w:t>Polihronade</w:t>
      </w:r>
      <w:r w:rsidRPr="00DE51FF">
        <w:rPr>
          <w:color w:val="000000"/>
          <w:sz w:val="20"/>
          <w:szCs w:val="20"/>
        </w:rPr>
        <w:t xml:space="preserve">, </w:t>
      </w:r>
      <w:del w:id="751" w:author="Copy Editor" w:date="2017-05-19T15:34:00Z">
        <w:r w:rsidRPr="00DE51FF" w:rsidDel="00C139A9">
          <w:rPr>
            <w:color w:val="000000"/>
            <w:sz w:val="20"/>
            <w:szCs w:val="20"/>
          </w:rPr>
          <w:delText>‘</w:delText>
        </w:r>
      </w:del>
      <w:r w:rsidRPr="00DE51FF">
        <w:rPr>
          <w:color w:val="000000"/>
          <w:sz w:val="20"/>
          <w:szCs w:val="20"/>
        </w:rPr>
        <w:t>“</w:t>
      </w:r>
      <w:ins w:id="752" w:author="Copy Editor" w:date="2017-05-19T15:34:00Z">
        <w:r>
          <w:rPr>
            <w:color w:val="000000"/>
            <w:sz w:val="20"/>
            <w:szCs w:val="20"/>
          </w:rPr>
          <w:t>‘</w:t>
        </w:r>
      </w:ins>
      <w:r w:rsidRPr="00DE51FF">
        <w:rPr>
          <w:rStyle w:val="reftitleArticle"/>
        </w:rPr>
        <w:t>Garda de Fier</w:t>
      </w:r>
      <w:ins w:id="753" w:author="Copy Editor" w:date="2017-05-19T15:34:00Z">
        <w:r>
          <w:rPr>
            <w:rStyle w:val="reftitleArticle"/>
          </w:rPr>
          <w:t xml:space="preserve">’ </w:t>
        </w:r>
      </w:ins>
      <w:del w:id="754" w:author="Copy Editor" w:date="2017-05-19T15:34:00Z">
        <w:r w:rsidRPr="00DE51FF" w:rsidDel="00C139A9">
          <w:rPr>
            <w:rStyle w:val="reftitleArticle"/>
          </w:rPr>
          <w:delText xml:space="preserve">” </w:delText>
        </w:r>
      </w:del>
      <w:r w:rsidRPr="00DE51FF">
        <w:rPr>
          <w:rStyle w:val="reftitleArticle"/>
        </w:rPr>
        <w:t>ş</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 statul democrat</w:t>
      </w:r>
      <w:del w:id="755" w:author="Copy Editor" w:date="2017-05-19T15:35:00Z">
        <w:r w:rsidRPr="00DE51FF" w:rsidDel="00C139A9">
          <w:rPr>
            <w:color w:val="000000"/>
            <w:sz w:val="20"/>
            <w:szCs w:val="20"/>
          </w:rPr>
          <w:delText>’</w:delText>
        </w:r>
      </w:del>
      <w:r w:rsidRPr="00DE51FF">
        <w:rPr>
          <w:color w:val="000000"/>
          <w:sz w:val="20"/>
          <w:szCs w:val="20"/>
        </w:rPr>
        <w:t>,</w:t>
      </w:r>
      <w:ins w:id="756" w:author="Copy Editor" w:date="2017-05-19T15:35:00Z">
        <w:r>
          <w:rPr>
            <w:color w:val="000000"/>
            <w:sz w:val="20"/>
            <w:szCs w:val="20"/>
          </w:rPr>
          <w:t xml:space="preserve">” </w:t>
        </w:r>
      </w:ins>
      <w:del w:id="757" w:author="Copy Editor" w:date="2017-05-19T15:35:00Z">
        <w:r w:rsidRPr="00DE51FF" w:rsidDel="00C139A9">
          <w:rPr>
            <w:color w:val="000000"/>
            <w:sz w:val="20"/>
            <w:szCs w:val="20"/>
          </w:rPr>
          <w:delText xml:space="preserve"> </w:delText>
        </w:r>
      </w:del>
      <w:r w:rsidRPr="00DE51FF">
        <w:rPr>
          <w:rStyle w:val="reftitleJournal"/>
          <w:i/>
        </w:rPr>
        <w:t>Axa</w:t>
      </w:r>
      <w:r w:rsidRPr="00DE51FF">
        <w:rPr>
          <w:color w:val="000000"/>
          <w:sz w:val="20"/>
          <w:szCs w:val="20"/>
        </w:rPr>
        <w:t xml:space="preserve">, </w:t>
      </w:r>
      <w:del w:id="758" w:author="Copy Editor" w:date="2017-05-19T15:37:00Z">
        <w:r w:rsidRPr="00DE51FF" w:rsidDel="00C139A9">
          <w:rPr>
            <w:color w:val="000000"/>
            <w:sz w:val="20"/>
            <w:szCs w:val="20"/>
          </w:rPr>
          <w:delText xml:space="preserve">31 </w:delText>
        </w:r>
      </w:del>
      <w:r w:rsidRPr="00DE51FF">
        <w:rPr>
          <w:color w:val="000000"/>
          <w:sz w:val="20"/>
          <w:szCs w:val="20"/>
        </w:rPr>
        <w:t xml:space="preserve">May </w:t>
      </w:r>
      <w:ins w:id="759" w:author="Copy Editor" w:date="2017-05-19T15:37:00Z">
        <w:r>
          <w:rPr>
            <w:color w:val="000000"/>
            <w:sz w:val="20"/>
            <w:szCs w:val="20"/>
          </w:rPr>
          <w:t xml:space="preserve">31, </w:t>
        </w:r>
      </w:ins>
      <w:r w:rsidRPr="00DE51FF">
        <w:rPr>
          <w:rStyle w:val="refpubdateYear"/>
        </w:rPr>
        <w:t>1933</w:t>
      </w:r>
      <w:r w:rsidRPr="00DE51FF">
        <w:rPr>
          <w:color w:val="000000"/>
          <w:sz w:val="20"/>
          <w:szCs w:val="20"/>
        </w:rPr>
        <w:t xml:space="preserve">, </w:t>
      </w:r>
      <w:r w:rsidRPr="00DE51FF">
        <w:rPr>
          <w:rStyle w:val="refpageFirst"/>
        </w:rPr>
        <w:t>1</w:t>
      </w:r>
      <w:r w:rsidRPr="00DE51FF">
        <w:rPr>
          <w:color w:val="000000"/>
          <w:sz w:val="20"/>
          <w:szCs w:val="20"/>
        </w:rPr>
        <w:t>.</w:t>
      </w:r>
    </w:p>
  </w:endnote>
  <w:endnote w:id="53">
    <w:p w14:paraId="5C27A35B" w14:textId="2A5462D9" w:rsidR="00AB1BE9" w:rsidRPr="00DE51FF" w:rsidRDefault="00AB1BE9" w:rsidP="007D370A">
      <w:pPr>
        <w:pStyle w:val="Note"/>
      </w:pPr>
      <w:r w:rsidRPr="00DE51FF">
        <w:rPr>
          <w:vertAlign w:val="superscript"/>
        </w:rPr>
        <w:endnoteRef/>
      </w:r>
      <w:r w:rsidRPr="00DE51FF">
        <w:t xml:space="preserve"> </w:t>
      </w:r>
      <w:r w:rsidRPr="00DE51FF">
        <w:rPr>
          <w:color w:val="000000"/>
        </w:rPr>
        <w:t xml:space="preserve">Constant Onu, </w:t>
      </w:r>
      <w:del w:id="769" w:author="Copy Editor" w:date="2017-05-19T15:35:00Z">
        <w:r w:rsidRPr="00DE51FF" w:rsidDel="00C139A9">
          <w:rPr>
            <w:color w:val="000000"/>
          </w:rPr>
          <w:delText>‘</w:delText>
        </w:r>
      </w:del>
      <w:ins w:id="770" w:author="Copy Editor" w:date="2017-05-19T15:35:00Z">
        <w:r>
          <w:rPr>
            <w:color w:val="000000"/>
          </w:rPr>
          <w:t>“</w:t>
        </w:r>
      </w:ins>
      <w:r w:rsidRPr="00DE51FF">
        <w:rPr>
          <w:color w:val="000000"/>
        </w:rPr>
        <w:t>Omul nou</w:t>
      </w:r>
      <w:del w:id="771" w:author="Copy Editor" w:date="2017-05-19T15:35:00Z">
        <w:r w:rsidRPr="00DE51FF" w:rsidDel="00C139A9">
          <w:rPr>
            <w:color w:val="000000"/>
          </w:rPr>
          <w:delText>’</w:delText>
        </w:r>
      </w:del>
      <w:del w:id="772" w:author="Copy Editor" w:date="2017-05-19T15:36:00Z">
        <w:r w:rsidRPr="00DE51FF" w:rsidDel="00C139A9">
          <w:rPr>
            <w:color w:val="000000"/>
          </w:rPr>
          <w:delText>,</w:delText>
        </w:r>
      </w:del>
      <w:ins w:id="773" w:author="Copy Editor" w:date="2017-05-19T15:36:00Z">
        <w:r>
          <w:rPr>
            <w:color w:val="000000"/>
          </w:rPr>
          <w:t>,”</w:t>
        </w:r>
      </w:ins>
      <w:r w:rsidRPr="00DE51FF">
        <w:rPr>
          <w:color w:val="000000"/>
        </w:rPr>
        <w:t xml:space="preserve"> </w:t>
      </w:r>
      <w:r w:rsidRPr="00DE51FF">
        <w:rPr>
          <w:i/>
          <w:iCs/>
          <w:color w:val="000000"/>
        </w:rPr>
        <w:t>Axa</w:t>
      </w:r>
      <w:r w:rsidRPr="00DE51FF">
        <w:rPr>
          <w:color w:val="000000"/>
        </w:rPr>
        <w:t xml:space="preserve">, </w:t>
      </w:r>
      <w:del w:id="774" w:author="Copy Editor" w:date="2017-05-19T15:37:00Z">
        <w:r w:rsidRPr="00DE51FF" w:rsidDel="00C139A9">
          <w:rPr>
            <w:color w:val="000000"/>
          </w:rPr>
          <w:delText xml:space="preserve">29 </w:delText>
        </w:r>
      </w:del>
      <w:r w:rsidRPr="00DE51FF">
        <w:rPr>
          <w:color w:val="000000"/>
        </w:rPr>
        <w:t xml:space="preserve">October </w:t>
      </w:r>
      <w:ins w:id="775" w:author="Copy Editor" w:date="2017-05-19T15:37:00Z">
        <w:r>
          <w:rPr>
            <w:color w:val="000000"/>
          </w:rPr>
          <w:t xml:space="preserve">29, </w:t>
        </w:r>
      </w:ins>
      <w:r w:rsidRPr="00DE51FF">
        <w:rPr>
          <w:color w:val="000000"/>
        </w:rPr>
        <w:t>1933, 4.</w:t>
      </w:r>
    </w:p>
  </w:endnote>
  <w:endnote w:id="54">
    <w:p w14:paraId="77B2AEA6" w14:textId="0260FB86" w:rsidR="00AB1BE9" w:rsidRPr="00DE51FF" w:rsidRDefault="00AB1BE9" w:rsidP="007D370A">
      <w:pPr>
        <w:pStyle w:val="Note"/>
        <w:rPr>
          <w:color w:val="000000"/>
          <w:sz w:val="20"/>
          <w:szCs w:val="20"/>
        </w:rPr>
      </w:pPr>
      <w:r w:rsidRPr="00DE51FF">
        <w:rPr>
          <w:vertAlign w:val="superscript"/>
        </w:rPr>
        <w:endnoteRef/>
      </w:r>
      <w:r w:rsidRPr="00DE51FF">
        <w:rPr>
          <w:sz w:val="20"/>
          <w:szCs w:val="20"/>
        </w:rPr>
        <w:t xml:space="preserve"> </w:t>
      </w:r>
      <w:r w:rsidRPr="00DE51FF">
        <w:rPr>
          <w:rStyle w:val="refauGivenName"/>
        </w:rPr>
        <w:t>Ion</w:t>
      </w:r>
      <w:r w:rsidRPr="00DE51FF">
        <w:rPr>
          <w:color w:val="000000"/>
          <w:sz w:val="20"/>
          <w:szCs w:val="20"/>
        </w:rPr>
        <w:t xml:space="preserve"> </w:t>
      </w:r>
      <w:r w:rsidRPr="00DE51FF">
        <w:rPr>
          <w:rStyle w:val="refauSurname"/>
        </w:rPr>
        <w:t>Banea</w:t>
      </w:r>
      <w:r w:rsidRPr="00DE51FF">
        <w:rPr>
          <w:color w:val="000000"/>
          <w:sz w:val="20"/>
          <w:szCs w:val="20"/>
        </w:rPr>
        <w:t xml:space="preserve">, </w:t>
      </w:r>
      <w:del w:id="785" w:author="Copy Editor" w:date="2017-05-19T15:35:00Z">
        <w:r w:rsidRPr="00DE51FF" w:rsidDel="00C139A9">
          <w:rPr>
            <w:color w:val="000000"/>
            <w:sz w:val="20"/>
            <w:szCs w:val="20"/>
          </w:rPr>
          <w:delText>‘</w:delText>
        </w:r>
      </w:del>
      <w:ins w:id="786" w:author="Copy Editor" w:date="2017-05-19T15:35:00Z">
        <w:r>
          <w:rPr>
            <w:color w:val="000000"/>
            <w:sz w:val="20"/>
            <w:szCs w:val="20"/>
          </w:rPr>
          <w:t>“</w:t>
        </w:r>
      </w:ins>
      <w:r w:rsidRPr="00DE51FF">
        <w:rPr>
          <w:rStyle w:val="reftitleArticle"/>
        </w:rPr>
        <w:t>Capitanul</w:t>
      </w:r>
      <w:del w:id="787" w:author="Copy Editor" w:date="2017-05-19T15:35:00Z">
        <w:r w:rsidRPr="00DE51FF" w:rsidDel="00C139A9">
          <w:rPr>
            <w:color w:val="000000"/>
            <w:sz w:val="20"/>
            <w:szCs w:val="20"/>
          </w:rPr>
          <w:delText>’</w:delText>
        </w:r>
      </w:del>
      <w:del w:id="788" w:author="Copy Editor" w:date="2017-05-19T15:36:00Z">
        <w:r w:rsidRPr="00DE51FF" w:rsidDel="00C139A9">
          <w:rPr>
            <w:color w:val="000000"/>
            <w:sz w:val="20"/>
            <w:szCs w:val="20"/>
          </w:rPr>
          <w:delText>,</w:delText>
        </w:r>
      </w:del>
      <w:ins w:id="789" w:author="Copy Editor" w:date="2017-05-19T15:36:00Z">
        <w:r>
          <w:rPr>
            <w:color w:val="000000"/>
            <w:sz w:val="20"/>
            <w:szCs w:val="20"/>
          </w:rPr>
          <w:t>,”</w:t>
        </w:r>
      </w:ins>
      <w:r w:rsidRPr="00DE51FF">
        <w:rPr>
          <w:color w:val="000000"/>
          <w:sz w:val="20"/>
          <w:szCs w:val="20"/>
        </w:rPr>
        <w:t xml:space="preserve"> </w:t>
      </w:r>
      <w:r w:rsidRPr="00DE51FF">
        <w:rPr>
          <w:rStyle w:val="reftitleJournal"/>
          <w:i/>
        </w:rPr>
        <w:t>Axa</w:t>
      </w:r>
      <w:r w:rsidRPr="00DE51FF">
        <w:rPr>
          <w:color w:val="000000"/>
          <w:sz w:val="20"/>
          <w:szCs w:val="20"/>
        </w:rPr>
        <w:t xml:space="preserve">, </w:t>
      </w:r>
      <w:del w:id="790" w:author="Copy Editor" w:date="2017-05-19T15:37:00Z">
        <w:r w:rsidRPr="00DE51FF" w:rsidDel="00C139A9">
          <w:rPr>
            <w:color w:val="000000"/>
            <w:sz w:val="20"/>
            <w:szCs w:val="20"/>
          </w:rPr>
          <w:delText xml:space="preserve">29 </w:delText>
        </w:r>
      </w:del>
      <w:r w:rsidRPr="00DE51FF">
        <w:rPr>
          <w:color w:val="000000"/>
          <w:sz w:val="20"/>
          <w:szCs w:val="20"/>
        </w:rPr>
        <w:t xml:space="preserve">October </w:t>
      </w:r>
      <w:ins w:id="791" w:author="Copy Editor" w:date="2017-05-19T15:37:00Z">
        <w:r>
          <w:rPr>
            <w:color w:val="000000"/>
            <w:sz w:val="20"/>
            <w:szCs w:val="20"/>
          </w:rPr>
          <w:t xml:space="preserve">29, </w:t>
        </w:r>
      </w:ins>
      <w:r w:rsidRPr="00DE51FF">
        <w:rPr>
          <w:rStyle w:val="refpubdateYear"/>
        </w:rPr>
        <w:t>1933</w:t>
      </w:r>
      <w:r w:rsidRPr="00DE51FF">
        <w:rPr>
          <w:color w:val="000000"/>
          <w:sz w:val="20"/>
          <w:szCs w:val="20"/>
        </w:rPr>
        <w:t xml:space="preserve">, </w:t>
      </w:r>
      <w:r w:rsidRPr="00DE51FF">
        <w:rPr>
          <w:rStyle w:val="refpageFirst"/>
        </w:rPr>
        <w:t>2</w:t>
      </w:r>
      <w:r w:rsidRPr="00DE51FF">
        <w:rPr>
          <w:color w:val="000000"/>
          <w:sz w:val="20"/>
          <w:szCs w:val="20"/>
        </w:rPr>
        <w:t>.</w:t>
      </w:r>
    </w:p>
  </w:endnote>
  <w:endnote w:id="55">
    <w:p w14:paraId="1CE31948"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Traian</w:t>
      </w:r>
      <w:r w:rsidRPr="00DE51FF">
        <w:t xml:space="preserve"> </w:t>
      </w:r>
      <w:r w:rsidRPr="00DE51FF">
        <w:rPr>
          <w:rStyle w:val="refauSurname"/>
        </w:rPr>
        <w:t>Herseni</w:t>
      </w:r>
      <w:r w:rsidRPr="00DE51FF">
        <w:t xml:space="preserve">, </w:t>
      </w:r>
      <w:r w:rsidRPr="00DE51FF">
        <w:rPr>
          <w:rStyle w:val="reftitleBook"/>
          <w:i/>
        </w:rPr>
        <w:t>Miş</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carea legionară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 xml:space="preserve"> ş</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i tă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ră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nimea</w:t>
      </w:r>
      <w:r w:rsidRPr="00DE51FF">
        <w:t xml:space="preserve"> (</w:t>
      </w:r>
      <w:r w:rsidRPr="00DE51FF">
        <w:rPr>
          <w:rStyle w:val="refpublisherLocation"/>
        </w:rPr>
        <w:t>Bucharest</w:t>
      </w:r>
      <w:r w:rsidRPr="00DE51FF">
        <w:t xml:space="preserve">, </w:t>
      </w:r>
      <w:r w:rsidRPr="00DE51FF">
        <w:rPr>
          <w:rStyle w:val="refpubdateYear"/>
        </w:rPr>
        <w:t>1937</w:t>
      </w:r>
      <w:r w:rsidRPr="00DE51FF">
        <w:t>).</w:t>
      </w:r>
    </w:p>
  </w:endnote>
  <w:endnote w:id="56">
    <w:p w14:paraId="4F4DA61D" w14:textId="5D9DEB3E" w:rsidR="00AB1BE9" w:rsidRPr="00DE51FF" w:rsidRDefault="00AB1BE9" w:rsidP="007D370A">
      <w:pPr>
        <w:pStyle w:val="Note"/>
      </w:pPr>
      <w:r w:rsidRPr="00DE51FF">
        <w:rPr>
          <w:vertAlign w:val="superscript"/>
        </w:rPr>
        <w:endnoteRef/>
      </w:r>
      <w:r w:rsidRPr="00DE51FF">
        <w:t xml:space="preserve"> </w:t>
      </w:r>
      <w:r w:rsidRPr="00DE51FF">
        <w:rPr>
          <w:rStyle w:val="refauGivenName"/>
        </w:rPr>
        <w:t>Mihail</w:t>
      </w:r>
      <w:r w:rsidRPr="00DE51FF">
        <w:t xml:space="preserve"> </w:t>
      </w:r>
      <w:r w:rsidRPr="00DE51FF">
        <w:rPr>
          <w:rStyle w:val="refauSurname"/>
        </w:rPr>
        <w:t>Polihroniade</w:t>
      </w:r>
      <w:r w:rsidRPr="00DE51FF">
        <w:t xml:space="preserve">, </w:t>
      </w:r>
      <w:del w:id="811" w:author="Copy Editor" w:date="2017-05-19T15:35:00Z">
        <w:r w:rsidRPr="00DE51FF" w:rsidDel="00C139A9">
          <w:delText>‘</w:delText>
        </w:r>
      </w:del>
      <w:ins w:id="812" w:author="Copy Editor" w:date="2017-05-19T15:35:00Z">
        <w:r>
          <w:t>“</w:t>
        </w:r>
      </w:ins>
      <w:r w:rsidRPr="00DE51FF">
        <w:rPr>
          <w:rStyle w:val="reftitleArticle"/>
        </w:rPr>
        <w:t>Sensul revoluţ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ie naţ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ionale</w:t>
      </w:r>
      <w:del w:id="813" w:author="Copy Editor" w:date="2017-05-19T15:35:00Z">
        <w:r w:rsidRPr="00DE51FF" w:rsidDel="00C139A9">
          <w:delText>’</w:delText>
        </w:r>
      </w:del>
      <w:del w:id="814" w:author="Copy Editor" w:date="2017-05-19T15:36:00Z">
        <w:r w:rsidRPr="00DE51FF" w:rsidDel="00C139A9">
          <w:delText>,</w:delText>
        </w:r>
      </w:del>
      <w:ins w:id="815" w:author="Copy Editor" w:date="2017-05-19T15:36:00Z">
        <w:r>
          <w:t>,”</w:t>
        </w:r>
      </w:ins>
      <w:r w:rsidRPr="00DE51FF">
        <w:t xml:space="preserve"> </w:t>
      </w:r>
      <w:r w:rsidRPr="00DE51FF">
        <w:rPr>
          <w:rStyle w:val="reftitleJournal"/>
          <w:i/>
        </w:rPr>
        <w:t>Axa</w:t>
      </w:r>
      <w:r w:rsidRPr="00DE51FF">
        <w:t xml:space="preserve">, </w:t>
      </w:r>
      <w:del w:id="816" w:author="Copy Editor" w:date="2017-05-19T15:38:00Z">
        <w:r w:rsidRPr="00DE51FF" w:rsidDel="00C139A9">
          <w:delText xml:space="preserve">15 </w:delText>
        </w:r>
      </w:del>
      <w:r w:rsidRPr="00DE51FF">
        <w:t xml:space="preserve">October </w:t>
      </w:r>
      <w:ins w:id="817" w:author="Copy Editor" w:date="2017-05-19T15:38:00Z">
        <w:r>
          <w:t xml:space="preserve">15, </w:t>
        </w:r>
      </w:ins>
      <w:r w:rsidRPr="00DE51FF">
        <w:rPr>
          <w:rStyle w:val="refpubdateYear"/>
        </w:rPr>
        <w:t>1933</w:t>
      </w:r>
      <w:r w:rsidRPr="00DE51FF">
        <w:t xml:space="preserve">, </w:t>
      </w:r>
      <w:r w:rsidRPr="00DE51FF">
        <w:rPr>
          <w:rStyle w:val="refpageFirst"/>
        </w:rPr>
        <w:t>1</w:t>
      </w:r>
      <w:r w:rsidRPr="00DE51FF">
        <w:t>.</w:t>
      </w:r>
    </w:p>
  </w:endnote>
  <w:endnote w:id="57">
    <w:p w14:paraId="70EA80E5" w14:textId="77777777" w:rsidR="00AB1BE9" w:rsidRPr="00DE51FF" w:rsidRDefault="00AB1BE9" w:rsidP="007D370A">
      <w:pPr>
        <w:pStyle w:val="Note"/>
      </w:pPr>
      <w:r w:rsidRPr="00DE51FF">
        <w:rPr>
          <w:vertAlign w:val="superscript"/>
        </w:rPr>
        <w:endnoteRef/>
      </w:r>
      <w:r w:rsidRPr="00DE51FF">
        <w:t xml:space="preserve"> Iordachi, </w:t>
      </w:r>
      <w:r w:rsidRPr="00DE51FF">
        <w:rPr>
          <w:i/>
        </w:rPr>
        <w:t>Charisma</w:t>
      </w:r>
      <w:r w:rsidRPr="00DE51FF">
        <w:t xml:space="preserve">, 99–100; CNSAS, Fond Informativ, Dosar 160182, vol. 1, f. 160. For an alternative account of the rise of factionalism during this period, see </w:t>
      </w:r>
      <w:r w:rsidRPr="00DE51FF">
        <w:rPr>
          <w:rStyle w:val="refauGivenName"/>
        </w:rPr>
        <w:t>Oliver Jens</w:t>
      </w:r>
      <w:r w:rsidRPr="00DE51FF">
        <w:t xml:space="preserve"> </w:t>
      </w:r>
      <w:r w:rsidRPr="00DE51FF">
        <w:rPr>
          <w:rStyle w:val="refauSurname"/>
        </w:rPr>
        <w:t>Schmitt</w:t>
      </w:r>
      <w:r w:rsidRPr="00DE51FF">
        <w:t xml:space="preserve">, </w:t>
      </w:r>
      <w:r w:rsidRPr="00DE51FF">
        <w:rPr>
          <w:rStyle w:val="reftitleBook"/>
          <w:i/>
        </w:rPr>
        <w:t>Că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pitan Codreanu: Aufstieg und Fall des rumä</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nischen Fascistenfü</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hrers</w:t>
      </w:r>
      <w:r w:rsidRPr="00DE51FF">
        <w:t xml:space="preserve"> (</w:t>
      </w:r>
      <w:r w:rsidRPr="00DE51FF">
        <w:rPr>
          <w:rStyle w:val="refpublisherLocation"/>
        </w:rPr>
        <w:t>Vienna</w:t>
      </w:r>
      <w:r w:rsidRPr="00DE51FF">
        <w:t xml:space="preserve">: </w:t>
      </w:r>
      <w:r w:rsidRPr="00DE51FF">
        <w:rPr>
          <w:rStyle w:val="refpublisherName"/>
        </w:rPr>
        <w:t>Paul Zsolnay Verlag</w:t>
      </w:r>
      <w:r w:rsidRPr="00DE51FF">
        <w:t xml:space="preserve">, </w:t>
      </w:r>
      <w:r w:rsidRPr="00DE51FF">
        <w:rPr>
          <w:rStyle w:val="refpubdateYear"/>
        </w:rPr>
        <w:t>2016</w:t>
      </w:r>
      <w:r w:rsidRPr="00DE51FF">
        <w:t xml:space="preserve">), </w:t>
      </w:r>
      <w:r w:rsidRPr="00DE51FF">
        <w:rPr>
          <w:rStyle w:val="refpageFirst"/>
        </w:rPr>
        <w:t>148</w:t>
      </w:r>
      <w:r w:rsidRPr="00DE51FF">
        <w:t>–</w:t>
      </w:r>
      <w:del w:id="820" w:author="Copy Editor" w:date="2017-05-19T15:50:00Z">
        <w:r w:rsidRPr="00DE51FF" w:rsidDel="00DC2B74">
          <w:rPr>
            <w:rStyle w:val="refpageLast"/>
          </w:rPr>
          <w:delText>1</w:delText>
        </w:r>
      </w:del>
      <w:r w:rsidRPr="00DE51FF">
        <w:rPr>
          <w:rStyle w:val="refpageLast"/>
        </w:rPr>
        <w:t>52</w:t>
      </w:r>
      <w:r w:rsidRPr="00DE51FF">
        <w:t>.</w:t>
      </w:r>
    </w:p>
  </w:endnote>
  <w:endnote w:id="58">
    <w:p w14:paraId="6F5FD3A4" w14:textId="77777777" w:rsidR="00AB1BE9" w:rsidRPr="00DE51FF" w:rsidRDefault="00AB1BE9" w:rsidP="007D370A">
      <w:pPr>
        <w:pStyle w:val="Note"/>
      </w:pPr>
      <w:r w:rsidRPr="00DE51FF">
        <w:rPr>
          <w:vertAlign w:val="superscript"/>
        </w:rPr>
        <w:endnoteRef/>
      </w:r>
      <w:r w:rsidRPr="00DE51FF">
        <w:t xml:space="preserve"> Schmitt, </w:t>
      </w:r>
      <w:r w:rsidRPr="00DE51FF">
        <w:rPr>
          <w:i/>
        </w:rPr>
        <w:t>Că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pitan Codreanu</w:t>
      </w:r>
      <w:r w:rsidRPr="00DE51FF">
        <w:t>, 158.</w:t>
      </w:r>
    </w:p>
  </w:endnote>
  <w:endnote w:id="59">
    <w:p w14:paraId="4A471D8F" w14:textId="277075AB" w:rsidR="00AB1BE9" w:rsidRPr="00DE51FF" w:rsidRDefault="00AB1BE9" w:rsidP="007D370A">
      <w:pPr>
        <w:pStyle w:val="Note"/>
      </w:pPr>
      <w:r w:rsidRPr="00DE51FF">
        <w:rPr>
          <w:vertAlign w:val="superscript"/>
        </w:rPr>
        <w:endnoteRef/>
      </w:r>
      <w:r w:rsidRPr="00DE51FF">
        <w:t xml:space="preserve"> Police report, </w:t>
      </w:r>
      <w:del w:id="834" w:author="Copy Editor" w:date="2017-05-19T15:38:00Z">
        <w:r w:rsidRPr="00DE51FF" w:rsidDel="00C139A9">
          <w:delText xml:space="preserve">27 </w:delText>
        </w:r>
      </w:del>
      <w:r w:rsidRPr="00DE51FF">
        <w:t xml:space="preserve">January </w:t>
      </w:r>
      <w:ins w:id="835" w:author="Copy Editor" w:date="2017-05-19T15:38:00Z">
        <w:r>
          <w:t xml:space="preserve">27, </w:t>
        </w:r>
      </w:ins>
      <w:r w:rsidRPr="00DE51FF">
        <w:t xml:space="preserve">1933; reprinted in </w:t>
      </w:r>
      <w:r w:rsidRPr="00DE51FF">
        <w:rPr>
          <w:i/>
        </w:rPr>
        <w:t>Ideologie</w:t>
      </w:r>
      <w:r w:rsidRPr="00DE51FF">
        <w:t>,</w:t>
      </w:r>
      <w:r w:rsidRPr="00DE51FF">
        <w:rPr>
          <w:i/>
        </w:rPr>
        <w:t xml:space="preserve"> </w:t>
      </w:r>
      <w:r w:rsidRPr="00DE51FF">
        <w:t xml:space="preserve">vol. 3, ed. Scurtu, 146; Codreanu, </w:t>
      </w:r>
      <w:r w:rsidRPr="00DE51FF">
        <w:rPr>
          <w:i/>
        </w:rPr>
        <w:t>Circulă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ri</w:t>
      </w:r>
      <w:r w:rsidRPr="00DE51FF">
        <w:t>, 30–</w:t>
      </w:r>
      <w:del w:id="836" w:author="Copy Editor" w:date="2017-05-19T15:50:00Z">
        <w:r w:rsidRPr="00DE51FF" w:rsidDel="00DC2B74">
          <w:delText>3</w:delText>
        </w:r>
      </w:del>
      <w:r w:rsidRPr="00DE51FF">
        <w:t>1.</w:t>
      </w:r>
    </w:p>
  </w:endnote>
  <w:endnote w:id="60">
    <w:p w14:paraId="2545CED8" w14:textId="205EF771" w:rsidR="00AB1BE9" w:rsidRPr="00DE51FF" w:rsidRDefault="00AB1BE9" w:rsidP="007D370A">
      <w:pPr>
        <w:pStyle w:val="Note"/>
      </w:pPr>
      <w:r w:rsidRPr="00DE51FF">
        <w:rPr>
          <w:vertAlign w:val="superscript"/>
        </w:rPr>
        <w:endnoteRef/>
      </w:r>
      <w:r w:rsidRPr="00DE51FF">
        <w:t xml:space="preserve"> Police report, </w:t>
      </w:r>
      <w:del w:id="842" w:author="Copy Editor" w:date="2017-05-19T15:38:00Z">
        <w:r w:rsidRPr="00DE51FF" w:rsidDel="00C139A9">
          <w:delText xml:space="preserve">22 </w:delText>
        </w:r>
      </w:del>
      <w:r w:rsidRPr="00DE51FF">
        <w:t xml:space="preserve">October </w:t>
      </w:r>
      <w:ins w:id="843" w:author="Copy Editor" w:date="2017-05-19T15:38:00Z">
        <w:r>
          <w:t xml:space="preserve">22, </w:t>
        </w:r>
      </w:ins>
      <w:r w:rsidRPr="00DE51FF">
        <w:t xml:space="preserve">1933; reprinted in </w:t>
      </w:r>
      <w:r w:rsidRPr="00DE51FF">
        <w:rPr>
          <w:i/>
        </w:rPr>
        <w:t>Ideologie</w:t>
      </w:r>
      <w:r w:rsidRPr="00DE51FF">
        <w:t>,</w:t>
      </w:r>
      <w:r w:rsidRPr="00DE51FF">
        <w:rPr>
          <w:i/>
        </w:rPr>
        <w:t xml:space="preserve"> </w:t>
      </w:r>
      <w:r w:rsidRPr="00DE51FF">
        <w:t>vol. 3, ed. Scurtu, 221.</w:t>
      </w:r>
    </w:p>
  </w:endnote>
  <w:endnote w:id="61">
    <w:p w14:paraId="021CEA6C" w14:textId="5C8EB22A" w:rsidR="00AB1BE9" w:rsidRPr="00DE51FF" w:rsidRDefault="00AB1BE9" w:rsidP="007D370A">
      <w:pPr>
        <w:pStyle w:val="Note"/>
      </w:pPr>
      <w:r w:rsidRPr="00DE51FF">
        <w:rPr>
          <w:vertAlign w:val="superscript"/>
        </w:rPr>
        <w:endnoteRef/>
      </w:r>
      <w:r w:rsidRPr="00DE51FF">
        <w:t xml:space="preserve"> </w:t>
      </w:r>
      <w:r w:rsidRPr="00DE51FF">
        <w:rPr>
          <w:rStyle w:val="refauGivenName"/>
        </w:rPr>
        <w:t>Oliver Jens</w:t>
      </w:r>
      <w:r w:rsidRPr="00DE51FF">
        <w:t xml:space="preserve"> </w:t>
      </w:r>
      <w:r w:rsidRPr="00DE51FF">
        <w:rPr>
          <w:rStyle w:val="refauSurname"/>
        </w:rPr>
        <w:t>Schmitt</w:t>
      </w:r>
      <w:r w:rsidRPr="00DE51FF">
        <w:t xml:space="preserve">, </w:t>
      </w:r>
      <w:del w:id="856" w:author="Copy Editor" w:date="2017-05-19T15:35:00Z">
        <w:r w:rsidRPr="00DE51FF" w:rsidDel="00C139A9">
          <w:delText>‘</w:delText>
        </w:r>
      </w:del>
      <w:ins w:id="857" w:author="Copy Editor" w:date="2017-05-19T15:35:00Z">
        <w:r>
          <w:t>“</w:t>
        </w:r>
      </w:ins>
      <w:r w:rsidRPr="00DE51FF">
        <w:rPr>
          <w:rStyle w:val="reftitleArticle"/>
        </w:rPr>
        <w:t>Wer waren die rumä</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nischen Legionä</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re? Eine Fallstudie zu faschistischen Kadern im Umland von Bukarest 1927 bis 1941</w:t>
      </w:r>
      <w:del w:id="858" w:author="Copy Editor" w:date="2017-05-19T15:35:00Z">
        <w:r w:rsidRPr="00DE51FF" w:rsidDel="00C139A9">
          <w:delText>’</w:delText>
        </w:r>
      </w:del>
      <w:del w:id="859" w:author="Copy Editor" w:date="2017-05-19T15:36:00Z">
        <w:r w:rsidRPr="00DE51FF" w:rsidDel="00C139A9">
          <w:delText>,</w:delText>
        </w:r>
      </w:del>
      <w:ins w:id="860" w:author="Copy Editor" w:date="2017-05-19T15:36:00Z">
        <w:r>
          <w:t>,”</w:t>
        </w:r>
      </w:ins>
      <w:r w:rsidRPr="00DE51FF">
        <w:t xml:space="preserve"> </w:t>
      </w:r>
      <w:r w:rsidRPr="00DE51FF">
        <w:rPr>
          <w:rStyle w:val="reftitleJournal"/>
          <w:i/>
        </w:rPr>
        <w:t>Vierteljahrshefte fü</w:t>
      </w:r>
      <w:r w:rsidRPr="00DE51FF">
        <w:rPr>
          <w:rStyle w:val="reftitleJournal"/>
          <w:i/>
        </w:rPr>
        <w:fldChar w:fldCharType="begin"/>
      </w:r>
      <w:r w:rsidRPr="00DE51FF">
        <w:rPr>
          <w:rStyle w:val="reftitleJournal"/>
          <w:i/>
        </w:rPr>
        <w:instrText xml:space="preserve"> SET  Times New Roman  \* MERGEFORMAT </w:instrText>
      </w:r>
      <w:r w:rsidRPr="00DE51FF">
        <w:rPr>
          <w:rStyle w:val="reftitleJournal"/>
          <w:i/>
        </w:rPr>
        <w:fldChar w:fldCharType="separate"/>
      </w:r>
      <w:r w:rsidRPr="00DE51FF">
        <w:rPr>
          <w:rStyle w:val="reftitleJournal"/>
          <w:i/>
        </w:rPr>
        <w:t>New</w:t>
      </w:r>
      <w:r w:rsidRPr="00DE51FF">
        <w:rPr>
          <w:rStyle w:val="reftitleJournal"/>
          <w:i/>
        </w:rPr>
        <w:fldChar w:fldCharType="end"/>
      </w:r>
      <w:r w:rsidRPr="00DE51FF">
        <w:rPr>
          <w:rStyle w:val="reftitleJournal"/>
          <w:i/>
        </w:rPr>
        <w:t>r Zeitgeschichte</w:t>
      </w:r>
      <w:r w:rsidRPr="00DE51FF">
        <w:t xml:space="preserve">, </w:t>
      </w:r>
      <w:r w:rsidRPr="00DE51FF">
        <w:rPr>
          <w:rStyle w:val="refvolumeNumber"/>
        </w:rPr>
        <w:t>64</w:t>
      </w:r>
      <w:ins w:id="861" w:author="Copy Editor" w:date="2017-05-19T17:09:00Z">
        <w:r w:rsidR="00D3399C">
          <w:t xml:space="preserve">, </w:t>
        </w:r>
      </w:ins>
      <w:del w:id="862" w:author="Copy Editor" w:date="2017-05-19T17:09:00Z">
        <w:r w:rsidRPr="00DE51FF" w:rsidDel="00D3399C">
          <w:delText xml:space="preserve"> (</w:delText>
        </w:r>
      </w:del>
      <w:r w:rsidRPr="00DE51FF">
        <w:rPr>
          <w:rStyle w:val="refpubdateYear"/>
        </w:rPr>
        <w:t>2016</w:t>
      </w:r>
      <w:del w:id="863" w:author="Copy Editor" w:date="2017-05-19T17:09:00Z">
        <w:r w:rsidRPr="00DE51FF" w:rsidDel="00D3399C">
          <w:delText>)</w:delText>
        </w:r>
      </w:del>
      <w:r w:rsidRPr="00DE51FF">
        <w:t xml:space="preserve">: </w:t>
      </w:r>
      <w:r w:rsidRPr="00DE51FF">
        <w:rPr>
          <w:rStyle w:val="refpageFirst"/>
        </w:rPr>
        <w:t>419</w:t>
      </w:r>
      <w:r w:rsidRPr="00DE51FF">
        <w:t>–</w:t>
      </w:r>
      <w:del w:id="864" w:author="Copy Editor" w:date="2017-05-19T15:50:00Z">
        <w:r w:rsidRPr="00DE51FF" w:rsidDel="00DC2B74">
          <w:rPr>
            <w:rStyle w:val="refpageLast"/>
          </w:rPr>
          <w:delText>4</w:delText>
        </w:r>
      </w:del>
      <w:r w:rsidRPr="00DE51FF">
        <w:rPr>
          <w:rStyle w:val="refpageLast"/>
        </w:rPr>
        <w:t>48</w:t>
      </w:r>
      <w:r w:rsidRPr="00DE51FF">
        <w:t>.</w:t>
      </w:r>
    </w:p>
  </w:endnote>
  <w:endnote w:id="62">
    <w:p w14:paraId="2A59DC52" w14:textId="77777777" w:rsidR="00AB1BE9" w:rsidRPr="00DE51FF" w:rsidRDefault="00AB1BE9" w:rsidP="007D370A">
      <w:pPr>
        <w:pStyle w:val="Note"/>
      </w:pPr>
      <w:r w:rsidRPr="00DE51FF">
        <w:rPr>
          <w:vertAlign w:val="superscript"/>
        </w:rPr>
        <w:endnoteRef/>
      </w:r>
      <w:r w:rsidRPr="00DE51FF">
        <w:t xml:space="preserve"> Dinu, </w:t>
      </w:r>
      <w:r w:rsidRPr="00DE51FF">
        <w:rPr>
          <w:i/>
        </w:rPr>
        <w:t>Faschismus</w:t>
      </w:r>
      <w:r w:rsidRPr="00DE51FF">
        <w:t>, 91.</w:t>
      </w:r>
    </w:p>
  </w:endnote>
  <w:endnote w:id="63">
    <w:p w14:paraId="5465FA46" w14:textId="77777777" w:rsidR="00AB1BE9" w:rsidRPr="00DE51FF" w:rsidRDefault="00AB1BE9" w:rsidP="007D370A">
      <w:pPr>
        <w:pStyle w:val="Note"/>
      </w:pPr>
      <w:r w:rsidRPr="00DE51FF">
        <w:rPr>
          <w:vertAlign w:val="superscript"/>
        </w:rPr>
        <w:endnoteRef/>
      </w:r>
      <w:r w:rsidRPr="00DE51FF">
        <w:t xml:space="preserve"> Codreanu, </w:t>
      </w:r>
      <w:r w:rsidRPr="00DE51FF">
        <w:rPr>
          <w:i/>
        </w:rPr>
        <w:t xml:space="preserve">Pentru legionari, </w:t>
      </w:r>
      <w:r w:rsidRPr="00DE51FF">
        <w:t>302–</w:t>
      </w:r>
      <w:del w:id="870" w:author="Copy Editor" w:date="2017-05-19T15:59:00Z">
        <w:r w:rsidRPr="00DE51FF" w:rsidDel="00FB3C9C">
          <w:delText>30</w:delText>
        </w:r>
      </w:del>
      <w:r w:rsidRPr="00DE51FF">
        <w:t xml:space="preserve">4; Codreanu, </w:t>
      </w:r>
      <w:r w:rsidRPr="00DE51FF">
        <w:rPr>
          <w:i/>
        </w:rPr>
        <w:t>Circulă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ri</w:t>
      </w:r>
      <w:r w:rsidRPr="00DE51FF">
        <w:t>, 125–</w:t>
      </w:r>
      <w:del w:id="871" w:author="Copy Editor" w:date="2017-05-19T15:50:00Z">
        <w:r w:rsidRPr="00DE51FF" w:rsidDel="00DC2B74">
          <w:delText>1</w:delText>
        </w:r>
      </w:del>
      <w:r w:rsidRPr="00DE51FF">
        <w:t>26.</w:t>
      </w:r>
    </w:p>
  </w:endnote>
  <w:endnote w:id="64">
    <w:p w14:paraId="673F4105"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Traian</w:t>
      </w:r>
      <w:r w:rsidRPr="00DE51FF">
        <w:t xml:space="preserve"> </w:t>
      </w:r>
      <w:r w:rsidRPr="00DE51FF">
        <w:rPr>
          <w:rStyle w:val="refauSurname"/>
        </w:rPr>
        <w:t>Sandu</w:t>
      </w:r>
      <w:r w:rsidRPr="00DE51FF">
        <w:t xml:space="preserve">, </w:t>
      </w:r>
      <w:r w:rsidRPr="00DE51FF">
        <w:rPr>
          <w:rStyle w:val="reftitleBook"/>
          <w:i/>
        </w:rPr>
        <w:t>Un fascisme roumain: Histoire de la Garde de fer</w:t>
      </w:r>
      <w:r w:rsidRPr="00DE51FF">
        <w:t xml:space="preserve"> (</w:t>
      </w:r>
      <w:r w:rsidRPr="00DE51FF">
        <w:rPr>
          <w:rStyle w:val="refpublisherLocation"/>
        </w:rPr>
        <w:t>Paris</w:t>
      </w:r>
      <w:r w:rsidRPr="00DE51FF">
        <w:t xml:space="preserve">: </w:t>
      </w:r>
      <w:r w:rsidRPr="00DE51FF">
        <w:rPr>
          <w:rStyle w:val="refpublisherName"/>
        </w:rPr>
        <w:t>Perrin</w:t>
      </w:r>
      <w:r w:rsidRPr="00DE51FF">
        <w:t xml:space="preserve">, </w:t>
      </w:r>
      <w:r w:rsidRPr="00DE51FF">
        <w:rPr>
          <w:rStyle w:val="refpubdateYear"/>
        </w:rPr>
        <w:t>2014</w:t>
      </w:r>
      <w:r w:rsidRPr="00DE51FF">
        <w:t xml:space="preserve">), </w:t>
      </w:r>
      <w:r w:rsidRPr="00DE51FF">
        <w:rPr>
          <w:rStyle w:val="refpageFirst"/>
        </w:rPr>
        <w:t>65</w:t>
      </w:r>
      <w:r w:rsidRPr="00DE51FF">
        <w:t>.</w:t>
      </w:r>
    </w:p>
  </w:endnote>
  <w:endnote w:id="65">
    <w:p w14:paraId="00AE44BF" w14:textId="3EA976E3" w:rsidR="00AB1BE9" w:rsidRPr="00DE51FF" w:rsidRDefault="00AB1BE9" w:rsidP="007D370A">
      <w:pPr>
        <w:pStyle w:val="Note"/>
      </w:pPr>
      <w:r w:rsidRPr="00DE51FF">
        <w:rPr>
          <w:vertAlign w:val="superscript"/>
        </w:rPr>
        <w:endnoteRef/>
      </w:r>
      <w:r w:rsidRPr="00DE51FF">
        <w:t xml:space="preserve"> </w:t>
      </w:r>
      <w:r w:rsidRPr="00DE51FF">
        <w:rPr>
          <w:rStyle w:val="refauGivenName"/>
        </w:rPr>
        <w:t>Armin</w:t>
      </w:r>
      <w:r w:rsidRPr="00DE51FF">
        <w:t xml:space="preserve"> </w:t>
      </w:r>
      <w:r w:rsidRPr="00DE51FF">
        <w:rPr>
          <w:rStyle w:val="refauSurname"/>
        </w:rPr>
        <w:t>Heinen</w:t>
      </w:r>
      <w:r w:rsidRPr="00DE51FF">
        <w:t xml:space="preserve">, </w:t>
      </w:r>
      <w:r w:rsidRPr="00DE51FF">
        <w:rPr>
          <w:rStyle w:val="reftitleBook"/>
          <w:i/>
        </w:rPr>
        <w:t>Legiunea “Arhanghelul Mihail”: Miş</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care social ş</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i organizaţ</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ie politică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w:t>
      </w:r>
      <w:r w:rsidRPr="00DE51FF">
        <w:rPr>
          <w:rStyle w:val="refpublisherLocation"/>
        </w:rPr>
        <w:t>Bucharest</w:t>
      </w:r>
      <w:r w:rsidRPr="00DE51FF">
        <w:t xml:space="preserve">: </w:t>
      </w:r>
      <w:r w:rsidRPr="00DE51FF">
        <w:rPr>
          <w:rStyle w:val="refpublisherName"/>
        </w:rPr>
        <w:t>Humantias</w:t>
      </w:r>
      <w:r w:rsidRPr="00DE51FF">
        <w:t xml:space="preserve">, </w:t>
      </w:r>
      <w:r w:rsidRPr="00DE51FF">
        <w:rPr>
          <w:rStyle w:val="refpubdateYear"/>
        </w:rPr>
        <w:t>2006</w:t>
      </w:r>
      <w:r w:rsidRPr="00DE51FF">
        <w:t xml:space="preserve">), </w:t>
      </w:r>
      <w:r w:rsidRPr="00DE51FF">
        <w:rPr>
          <w:rStyle w:val="refpageFirst"/>
        </w:rPr>
        <w:t>171</w:t>
      </w:r>
      <w:r w:rsidRPr="00DE51FF">
        <w:t>–</w:t>
      </w:r>
      <w:del w:id="877" w:author="Copy Editor" w:date="2017-05-19T15:50:00Z">
        <w:r w:rsidRPr="00DE51FF" w:rsidDel="00DC2B74">
          <w:rPr>
            <w:rStyle w:val="refpageLast"/>
          </w:rPr>
          <w:delText>17</w:delText>
        </w:r>
      </w:del>
      <w:r w:rsidRPr="00DE51FF">
        <w:rPr>
          <w:rStyle w:val="refpageLast"/>
        </w:rPr>
        <w:t>3</w:t>
      </w:r>
      <w:r w:rsidRPr="00DE51FF">
        <w:t xml:space="preserve">; </w:t>
      </w:r>
      <w:r w:rsidRPr="00DE51FF">
        <w:rPr>
          <w:rStyle w:val="refauGivenName"/>
        </w:rPr>
        <w:t>Armin</w:t>
      </w:r>
      <w:r w:rsidRPr="00DE51FF">
        <w:t xml:space="preserve"> </w:t>
      </w:r>
      <w:r w:rsidRPr="00DE51FF">
        <w:rPr>
          <w:rStyle w:val="refauSurname"/>
        </w:rPr>
        <w:t>Heinen</w:t>
      </w:r>
      <w:r w:rsidRPr="00DE51FF">
        <w:t xml:space="preserve">, </w:t>
      </w:r>
      <w:del w:id="878" w:author="Copy Editor" w:date="2017-05-19T15:35:00Z">
        <w:r w:rsidRPr="00DE51FF" w:rsidDel="00C139A9">
          <w:delText>‘</w:delText>
        </w:r>
      </w:del>
      <w:ins w:id="879" w:author="Copy Editor" w:date="2017-05-19T15:35:00Z">
        <w:r>
          <w:t>“</w:t>
        </w:r>
      </w:ins>
      <w:r w:rsidRPr="00DE51FF">
        <w:rPr>
          <w:rStyle w:val="reftitleChapter"/>
        </w:rPr>
        <w:t xml:space="preserve">Wahl-Maschine. Die Legion </w:t>
      </w:r>
      <w:ins w:id="880" w:author="Copy Editor" w:date="2017-05-19T15:35:00Z">
        <w:r>
          <w:rPr>
            <w:rStyle w:val="reftitleChapter"/>
          </w:rPr>
          <w:t>‘</w:t>
        </w:r>
      </w:ins>
      <w:del w:id="881" w:author="Copy Editor" w:date="2017-05-19T15:35:00Z">
        <w:r w:rsidRPr="00DE51FF" w:rsidDel="00C139A9">
          <w:rPr>
            <w:rStyle w:val="reftitleChapter"/>
          </w:rPr>
          <w:delText>“</w:delText>
        </w:r>
      </w:del>
      <w:r w:rsidRPr="00DE51FF">
        <w:rPr>
          <w:rStyle w:val="reftitleChapter"/>
        </w:rPr>
        <w:t>Erzengel Michael</w:t>
      </w:r>
      <w:ins w:id="882" w:author="Copy Editor" w:date="2017-05-19T15:35:00Z">
        <w:r>
          <w:rPr>
            <w:rStyle w:val="reftitleChapter"/>
          </w:rPr>
          <w:t>’</w:t>
        </w:r>
      </w:ins>
      <w:del w:id="883" w:author="Copy Editor" w:date="2017-05-19T15:35:00Z">
        <w:r w:rsidRPr="00DE51FF" w:rsidDel="00C139A9">
          <w:rPr>
            <w:rStyle w:val="reftitleChapter"/>
          </w:rPr>
          <w:delText>”</w:delText>
        </w:r>
      </w:del>
      <w:r w:rsidRPr="00DE51FF">
        <w:rPr>
          <w:rStyle w:val="reftitleChapter"/>
        </w:rPr>
        <w:t>, die Wahlen 1931–1937 und die Integrationskrise des rumä</w:t>
      </w:r>
      <w:r w:rsidRPr="00DE51FF">
        <w:rPr>
          <w:rStyle w:val="reftitleChapter"/>
        </w:rPr>
        <w:fldChar w:fldCharType="begin"/>
      </w:r>
      <w:r w:rsidRPr="00DE51FF">
        <w:rPr>
          <w:rStyle w:val="reftitleChapter"/>
        </w:rPr>
        <w:instrText xml:space="preserve"> SET  Times New Roman  \* MERGEFORMAT </w:instrText>
      </w:r>
      <w:r w:rsidRPr="00DE51FF">
        <w:rPr>
          <w:rStyle w:val="reftitleChapter"/>
        </w:rPr>
        <w:fldChar w:fldCharType="separate"/>
      </w:r>
      <w:r w:rsidRPr="00DE51FF">
        <w:rPr>
          <w:rStyle w:val="reftitleChapter"/>
        </w:rPr>
        <w:t>New</w:t>
      </w:r>
      <w:r w:rsidRPr="00DE51FF">
        <w:rPr>
          <w:rStyle w:val="reftitleChapter"/>
        </w:rPr>
        <w:fldChar w:fldCharType="end"/>
      </w:r>
      <w:r w:rsidRPr="00DE51FF">
        <w:rPr>
          <w:rStyle w:val="reftitleChapter"/>
        </w:rPr>
        <w:t>nischen Staates</w:t>
      </w:r>
      <w:del w:id="884" w:author="Copy Editor" w:date="2017-05-19T15:35:00Z">
        <w:r w:rsidRPr="00DE51FF" w:rsidDel="00C139A9">
          <w:delText>’</w:delText>
        </w:r>
      </w:del>
      <w:del w:id="885" w:author="Copy Editor" w:date="2017-05-19T15:36:00Z">
        <w:r w:rsidRPr="00DE51FF" w:rsidDel="00C139A9">
          <w:delText>,</w:delText>
        </w:r>
      </w:del>
      <w:ins w:id="886" w:author="Copy Editor" w:date="2017-05-19T15:36:00Z">
        <w:r>
          <w:t>,”</w:t>
        </w:r>
      </w:ins>
      <w:r w:rsidRPr="00DE51FF">
        <w:t xml:space="preserve"> in </w:t>
      </w:r>
      <w:r w:rsidRPr="00DE51FF">
        <w:rPr>
          <w:rStyle w:val="reftitleBook"/>
          <w:i/>
        </w:rPr>
        <w:t>Inszenierte Gegenmacht von rechts: Die “Legion Erzengel Michael” in Rumä</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nien 1918–1938</w:t>
      </w:r>
      <w:r w:rsidRPr="00DE51FF">
        <w:t>, ed</w:t>
      </w:r>
      <w:del w:id="887" w:author="Copy Editor" w:date="2017-05-19T17:09:00Z">
        <w:r w:rsidRPr="00DE51FF" w:rsidDel="00D3399C">
          <w:delText>s</w:delText>
        </w:r>
      </w:del>
      <w:r w:rsidRPr="00DE51FF">
        <w:t xml:space="preserve">. </w:t>
      </w:r>
      <w:r w:rsidRPr="00DE51FF">
        <w:rPr>
          <w:rStyle w:val="refedGivenName"/>
        </w:rPr>
        <w:t>Armin</w:t>
      </w:r>
      <w:r w:rsidRPr="00DE51FF">
        <w:t xml:space="preserve"> </w:t>
      </w:r>
      <w:r w:rsidRPr="00DE51FF">
        <w:rPr>
          <w:rStyle w:val="refedSurname"/>
        </w:rPr>
        <w:t>Heinen</w:t>
      </w:r>
      <w:r w:rsidRPr="00DE51FF">
        <w:t xml:space="preserve"> and </w:t>
      </w:r>
      <w:r w:rsidRPr="00DE51FF">
        <w:rPr>
          <w:rStyle w:val="refedGivenName"/>
        </w:rPr>
        <w:t>Oliver Jens</w:t>
      </w:r>
      <w:r w:rsidRPr="00DE51FF">
        <w:t xml:space="preserve"> </w:t>
      </w:r>
      <w:r w:rsidRPr="00DE51FF">
        <w:rPr>
          <w:rStyle w:val="refedSurname"/>
        </w:rPr>
        <w:t>Schmitt</w:t>
      </w:r>
      <w:r w:rsidRPr="00DE51FF">
        <w:t xml:space="preserve"> (</w:t>
      </w:r>
      <w:r w:rsidRPr="00DE51FF">
        <w:rPr>
          <w:rStyle w:val="refpublisherLocation"/>
        </w:rPr>
        <w:t>Munich</w:t>
      </w:r>
      <w:r w:rsidRPr="00DE51FF">
        <w:t xml:space="preserve">: </w:t>
      </w:r>
      <w:r w:rsidRPr="00DE51FF">
        <w:rPr>
          <w:rStyle w:val="refpublisherName"/>
        </w:rPr>
        <w:t>R. Oldenbourg Verlag</w:t>
      </w:r>
      <w:r w:rsidRPr="00DE51FF">
        <w:t xml:space="preserve">, </w:t>
      </w:r>
      <w:r w:rsidRPr="00DE51FF">
        <w:rPr>
          <w:rStyle w:val="refpubdateYear"/>
        </w:rPr>
        <w:t>2013</w:t>
      </w:r>
      <w:r w:rsidRPr="00DE51FF">
        <w:t xml:space="preserve">), </w:t>
      </w:r>
      <w:r w:rsidRPr="00DE51FF">
        <w:rPr>
          <w:rStyle w:val="refpageFirst"/>
        </w:rPr>
        <w:t>130</w:t>
      </w:r>
      <w:r w:rsidRPr="00DE51FF">
        <w:t>–</w:t>
      </w:r>
      <w:del w:id="888" w:author="Copy Editor" w:date="2017-05-19T15:50:00Z">
        <w:r w:rsidRPr="00DE51FF" w:rsidDel="00DC2B74">
          <w:rPr>
            <w:rStyle w:val="refpageLast"/>
          </w:rPr>
          <w:delText>1</w:delText>
        </w:r>
      </w:del>
      <w:r w:rsidRPr="00DE51FF">
        <w:rPr>
          <w:rStyle w:val="refpageLast"/>
        </w:rPr>
        <w:t>54</w:t>
      </w:r>
      <w:r w:rsidRPr="00DE51FF">
        <w:t>.</w:t>
      </w:r>
    </w:p>
  </w:endnote>
  <w:endnote w:id="66">
    <w:p w14:paraId="38900464" w14:textId="6955E978" w:rsidR="00AB1BE9" w:rsidRPr="00DE51FF" w:rsidRDefault="00AB1BE9" w:rsidP="007D370A">
      <w:pPr>
        <w:pStyle w:val="Note"/>
      </w:pPr>
      <w:r w:rsidRPr="00DE51FF">
        <w:rPr>
          <w:vertAlign w:val="superscript"/>
        </w:rPr>
        <w:endnoteRef/>
      </w:r>
      <w:r w:rsidRPr="00DE51FF">
        <w:t xml:space="preserve"> </w:t>
      </w:r>
      <w:r w:rsidRPr="00DE51FF">
        <w:rPr>
          <w:rStyle w:val="refauGivenName"/>
        </w:rPr>
        <w:t>Roland</w:t>
      </w:r>
      <w:r w:rsidRPr="00DE51FF">
        <w:t xml:space="preserve"> </w:t>
      </w:r>
      <w:r w:rsidRPr="00DE51FF">
        <w:rPr>
          <w:rStyle w:val="refauSurname"/>
        </w:rPr>
        <w:t>Clark</w:t>
      </w:r>
      <w:r w:rsidRPr="00DE51FF">
        <w:t xml:space="preserve">, </w:t>
      </w:r>
      <w:r w:rsidRPr="00DE51FF">
        <w:rPr>
          <w:rStyle w:val="reftitleBook"/>
          <w:i/>
        </w:rPr>
        <w:t>Holy Legionary Youth: Fascist Activism in Interwar Romania</w:t>
      </w:r>
      <w:r w:rsidRPr="00DE51FF">
        <w:t xml:space="preserve"> (</w:t>
      </w:r>
      <w:r w:rsidRPr="00DE51FF">
        <w:rPr>
          <w:rStyle w:val="refpublisherLocation"/>
        </w:rPr>
        <w:t>Ithaca</w:t>
      </w:r>
      <w:r w:rsidRPr="00DE51FF">
        <w:t xml:space="preserve">: </w:t>
      </w:r>
      <w:r w:rsidRPr="00DE51FF">
        <w:rPr>
          <w:rStyle w:val="refpublisherName"/>
        </w:rPr>
        <w:t>Cornell</w:t>
      </w:r>
      <w:ins w:id="895" w:author="Copy Editor" w:date="2017-05-19T17:09:00Z">
        <w:r w:rsidR="00D3399C">
          <w:rPr>
            <w:rStyle w:val="refpublisherName"/>
          </w:rPr>
          <w:t xml:space="preserve"> University Press</w:t>
        </w:r>
      </w:ins>
      <w:r w:rsidRPr="00DE51FF">
        <w:t xml:space="preserve">, </w:t>
      </w:r>
      <w:r w:rsidRPr="00DE51FF">
        <w:rPr>
          <w:rStyle w:val="refpubdateYear"/>
        </w:rPr>
        <w:t>2015</w:t>
      </w:r>
      <w:r w:rsidRPr="00DE51FF">
        <w:t xml:space="preserve">), </w:t>
      </w:r>
      <w:r w:rsidRPr="00DE51FF">
        <w:rPr>
          <w:rStyle w:val="refpageFirst"/>
        </w:rPr>
        <w:t>112</w:t>
      </w:r>
      <w:r w:rsidRPr="00DE51FF">
        <w:t>–</w:t>
      </w:r>
      <w:del w:id="896" w:author="Copy Editor" w:date="2017-05-19T15:38:00Z">
        <w:r w:rsidRPr="00DE51FF" w:rsidDel="00C139A9">
          <w:rPr>
            <w:rStyle w:val="refpageLast"/>
          </w:rPr>
          <w:delText>1</w:delText>
        </w:r>
      </w:del>
      <w:r w:rsidRPr="00DE51FF">
        <w:rPr>
          <w:rStyle w:val="refpageLast"/>
        </w:rPr>
        <w:t>15</w:t>
      </w:r>
      <w:r w:rsidRPr="00DE51FF">
        <w:t>.</w:t>
      </w:r>
    </w:p>
  </w:endnote>
  <w:endnote w:id="67">
    <w:p w14:paraId="0805423B" w14:textId="77777777" w:rsidR="00AB1BE9" w:rsidRPr="00DE51FF" w:rsidRDefault="00AB1BE9" w:rsidP="007D370A">
      <w:pPr>
        <w:pStyle w:val="Note"/>
      </w:pPr>
      <w:r w:rsidRPr="00DE51FF">
        <w:rPr>
          <w:vertAlign w:val="superscript"/>
        </w:rPr>
        <w:endnoteRef/>
      </w:r>
      <w:r w:rsidRPr="00DE51FF">
        <w:t xml:space="preserve"> Codreanu, </w:t>
      </w:r>
      <w:r w:rsidRPr="00DE51FF">
        <w:rPr>
          <w:i/>
        </w:rPr>
        <w:t>Pentru legionari</w:t>
      </w:r>
      <w:r w:rsidRPr="00DE51FF">
        <w:t>, 238.</w:t>
      </w:r>
    </w:p>
  </w:endnote>
  <w:endnote w:id="68">
    <w:p w14:paraId="4CCA7E77" w14:textId="46EEA8A6" w:rsidR="00AB1BE9" w:rsidRPr="00DE51FF" w:rsidRDefault="00AB1BE9" w:rsidP="007D370A">
      <w:pPr>
        <w:pStyle w:val="Note"/>
      </w:pPr>
      <w:r w:rsidRPr="00DE51FF">
        <w:rPr>
          <w:vertAlign w:val="superscript"/>
        </w:rPr>
        <w:endnoteRef/>
      </w:r>
      <w:r w:rsidRPr="00DE51FF">
        <w:t xml:space="preserve"> Gheorghe Cantacuzino, </w:t>
      </w:r>
      <w:del w:id="920" w:author="Copy Editor" w:date="2017-05-19T15:35:00Z">
        <w:r w:rsidRPr="00DE51FF" w:rsidDel="00C139A9">
          <w:delText>‘</w:delText>
        </w:r>
      </w:del>
      <w:ins w:id="921" w:author="Copy Editor" w:date="2017-05-19T15:35:00Z">
        <w:r>
          <w:t>“</w:t>
        </w:r>
      </w:ins>
      <w:r w:rsidRPr="00DE51FF">
        <w:t>Chemare</w:t>
      </w:r>
      <w:del w:id="922" w:author="Copy Editor" w:date="2017-05-19T15:35:00Z">
        <w:r w:rsidRPr="00DE51FF" w:rsidDel="00C139A9">
          <w:delText>’</w:delText>
        </w:r>
      </w:del>
      <w:del w:id="923" w:author="Copy Editor" w:date="2017-05-19T15:36:00Z">
        <w:r w:rsidRPr="00DE51FF" w:rsidDel="00C139A9">
          <w:delText>,</w:delText>
        </w:r>
      </w:del>
      <w:ins w:id="924" w:author="Copy Editor" w:date="2017-05-19T15:36:00Z">
        <w:r>
          <w:t>,”</w:t>
        </w:r>
      </w:ins>
      <w:r w:rsidRPr="00DE51FF">
        <w:t xml:space="preserve"> March 1935; reprinted in </w:t>
      </w:r>
      <w:r w:rsidRPr="00DE51FF">
        <w:rPr>
          <w:i/>
        </w:rPr>
        <w:t>Ideologie</w:t>
      </w:r>
      <w:r w:rsidRPr="00DE51FF">
        <w:t>,</w:t>
      </w:r>
      <w:r w:rsidRPr="00DE51FF">
        <w:rPr>
          <w:i/>
        </w:rPr>
        <w:t xml:space="preserve"> </w:t>
      </w:r>
      <w:r w:rsidRPr="00DE51FF">
        <w:t>vol. 4, ed. Scurtu, 94.</w:t>
      </w:r>
    </w:p>
  </w:endnote>
  <w:endnote w:id="69">
    <w:p w14:paraId="0F627B71" w14:textId="77777777" w:rsidR="00AB1BE9" w:rsidRPr="00DE51FF" w:rsidRDefault="00AB1BE9" w:rsidP="007D370A">
      <w:pPr>
        <w:pStyle w:val="Note"/>
        <w:rPr>
          <w:color w:val="000000"/>
          <w:sz w:val="20"/>
          <w:szCs w:val="20"/>
        </w:rPr>
      </w:pPr>
      <w:r w:rsidRPr="00DE51FF">
        <w:rPr>
          <w:vertAlign w:val="superscript"/>
        </w:rPr>
        <w:endnoteRef/>
      </w:r>
      <w:r w:rsidRPr="00DE51FF">
        <w:rPr>
          <w:sz w:val="20"/>
          <w:szCs w:val="20"/>
        </w:rPr>
        <w:t xml:space="preserve"> </w:t>
      </w:r>
      <w:r w:rsidRPr="00DE51FF">
        <w:rPr>
          <w:rStyle w:val="refauGivenName"/>
        </w:rPr>
        <w:t>Ernest</w:t>
      </w:r>
      <w:r w:rsidRPr="00DE51FF">
        <w:rPr>
          <w:color w:val="000000"/>
          <w:sz w:val="20"/>
          <w:szCs w:val="20"/>
        </w:rPr>
        <w:t xml:space="preserve"> </w:t>
      </w:r>
      <w:r w:rsidRPr="00DE51FF">
        <w:rPr>
          <w:rStyle w:val="refauSurname"/>
        </w:rPr>
        <w:t>Bernea</w:t>
      </w:r>
      <w:r w:rsidRPr="00DE51FF">
        <w:rPr>
          <w:color w:val="000000"/>
          <w:sz w:val="20"/>
          <w:szCs w:val="20"/>
        </w:rPr>
        <w:t xml:space="preserve">, </w:t>
      </w:r>
      <w:r w:rsidRPr="00DE51FF">
        <w:rPr>
          <w:rStyle w:val="reftitleBook"/>
          <w:i/>
        </w:rPr>
        <w:t>Stil legionar</w:t>
      </w:r>
      <w:r w:rsidRPr="00DE51FF">
        <w:rPr>
          <w:color w:val="000000"/>
          <w:sz w:val="20"/>
          <w:szCs w:val="20"/>
        </w:rPr>
        <w:t xml:space="preserve"> (</w:t>
      </w:r>
      <w:r w:rsidRPr="00DE51FF">
        <w:rPr>
          <w:rStyle w:val="refpublisherLocation"/>
        </w:rPr>
        <w:t>Bucharest</w:t>
      </w:r>
      <w:r w:rsidRPr="00DE51FF">
        <w:rPr>
          <w:color w:val="000000"/>
          <w:sz w:val="20"/>
          <w:szCs w:val="20"/>
        </w:rPr>
        <w:t xml:space="preserve">: </w:t>
      </w:r>
      <w:r w:rsidRPr="00DE51FF">
        <w:rPr>
          <w:rStyle w:val="refpublisherName"/>
        </w:rPr>
        <w:t>Serviciul propagandei legionare</w:t>
      </w:r>
      <w:r w:rsidRPr="00DE51FF">
        <w:rPr>
          <w:color w:val="000000"/>
          <w:sz w:val="20"/>
          <w:szCs w:val="20"/>
        </w:rPr>
        <w:t xml:space="preserve">, </w:t>
      </w:r>
      <w:r w:rsidRPr="00DE51FF">
        <w:rPr>
          <w:rStyle w:val="refpubdateYear"/>
        </w:rPr>
        <w:t>1940</w:t>
      </w:r>
      <w:r w:rsidRPr="00DE51FF">
        <w:rPr>
          <w:color w:val="000000"/>
          <w:sz w:val="20"/>
          <w:szCs w:val="20"/>
        </w:rPr>
        <w:t xml:space="preserve">), </w:t>
      </w:r>
      <w:r w:rsidRPr="00DE51FF">
        <w:rPr>
          <w:rStyle w:val="refpageFirst"/>
        </w:rPr>
        <w:t>5</w:t>
      </w:r>
      <w:r w:rsidRPr="00DE51FF">
        <w:rPr>
          <w:color w:val="000000"/>
          <w:sz w:val="20"/>
          <w:szCs w:val="20"/>
        </w:rPr>
        <w:t>.</w:t>
      </w:r>
    </w:p>
  </w:endnote>
  <w:endnote w:id="70">
    <w:p w14:paraId="50265A38" w14:textId="7647671D" w:rsidR="00AB1BE9" w:rsidRPr="00DE51FF" w:rsidRDefault="00AB1BE9" w:rsidP="007D370A">
      <w:pPr>
        <w:pStyle w:val="Note"/>
      </w:pPr>
      <w:r w:rsidRPr="00DE51FF">
        <w:rPr>
          <w:vertAlign w:val="superscript"/>
        </w:rPr>
        <w:endnoteRef/>
      </w:r>
      <w:r w:rsidRPr="00DE51FF">
        <w:t xml:space="preserve"> </w:t>
      </w:r>
      <w:r w:rsidRPr="00DE51FF">
        <w:rPr>
          <w:rStyle w:val="refauGivenName"/>
        </w:rPr>
        <w:t>Gheorghe</w:t>
      </w:r>
      <w:r w:rsidRPr="00DE51FF">
        <w:t xml:space="preserve"> </w:t>
      </w:r>
      <w:r w:rsidRPr="00DE51FF">
        <w:rPr>
          <w:rStyle w:val="refauSurname"/>
        </w:rPr>
        <w:t>Furdui</w:t>
      </w:r>
      <w:r w:rsidRPr="00DE51FF">
        <w:t xml:space="preserve">, </w:t>
      </w:r>
      <w:del w:id="940" w:author="Copy Editor" w:date="2017-05-19T15:35:00Z">
        <w:r w:rsidRPr="00DE51FF" w:rsidDel="00C139A9">
          <w:delText>‘</w:delText>
        </w:r>
      </w:del>
      <w:ins w:id="941" w:author="Copy Editor" w:date="2017-05-19T15:35:00Z">
        <w:r>
          <w:t>“</w:t>
        </w:r>
      </w:ins>
      <w:r w:rsidRPr="00DE51FF">
        <w:rPr>
          <w:rStyle w:val="reftitleArticle"/>
        </w:rPr>
        <w:t>Mistica naţ</w:t>
      </w:r>
      <w:r w:rsidRPr="00DE51FF">
        <w:rPr>
          <w:rStyle w:val="reftitleArticle"/>
        </w:rPr>
        <w:fldChar w:fldCharType="begin"/>
      </w:r>
      <w:r w:rsidRPr="00DE51FF">
        <w:rPr>
          <w:rStyle w:val="reftitleArticle"/>
        </w:rPr>
        <w:instrText xml:space="preserve"> SET  Times New Roman  \* MERGEFORMAT </w:instrText>
      </w:r>
      <w:r w:rsidRPr="00DE51FF">
        <w:rPr>
          <w:rStyle w:val="reftitleArticle"/>
        </w:rPr>
        <w:fldChar w:fldCharType="separate"/>
      </w:r>
      <w:r w:rsidRPr="00DE51FF">
        <w:rPr>
          <w:rStyle w:val="reftitleArticle"/>
        </w:rPr>
        <w:t>New</w:t>
      </w:r>
      <w:r w:rsidRPr="00DE51FF">
        <w:rPr>
          <w:rStyle w:val="reftitleArticle"/>
        </w:rPr>
        <w:fldChar w:fldCharType="end"/>
      </w:r>
      <w:r w:rsidRPr="00DE51FF">
        <w:rPr>
          <w:rStyle w:val="reftitleArticle"/>
        </w:rPr>
        <w:t>ionalistă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del w:id="942" w:author="Copy Editor" w:date="2017-05-19T15:35:00Z">
        <w:r w:rsidRPr="00DE51FF" w:rsidDel="00C139A9">
          <w:delText>‘</w:delText>
        </w:r>
      </w:del>
      <w:del w:id="943" w:author="Copy Editor" w:date="2017-05-19T15:36:00Z">
        <w:r w:rsidRPr="00DE51FF" w:rsidDel="00C139A9">
          <w:delText>,</w:delText>
        </w:r>
      </w:del>
      <w:ins w:id="944" w:author="Copy Editor" w:date="2017-05-19T15:36:00Z">
        <w:r>
          <w:t>,”</w:t>
        </w:r>
      </w:ins>
      <w:r w:rsidRPr="00DE51FF">
        <w:t xml:space="preserve"> </w:t>
      </w:r>
      <w:r w:rsidRPr="00DE51FF">
        <w:rPr>
          <w:rStyle w:val="reftitleBook"/>
          <w:i/>
        </w:rPr>
        <w:t>Cuvâ</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ntul studenţ</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esc</w:t>
      </w:r>
      <w:r w:rsidRPr="00DE51FF">
        <w:t xml:space="preserve">, </w:t>
      </w:r>
      <w:del w:id="945" w:author="Copy Editor" w:date="2017-05-19T15:38:00Z">
        <w:r w:rsidRPr="00DE51FF" w:rsidDel="00C139A9">
          <w:delText xml:space="preserve">10 </w:delText>
        </w:r>
      </w:del>
      <w:r w:rsidRPr="00DE51FF">
        <w:t xml:space="preserve">February </w:t>
      </w:r>
      <w:ins w:id="946" w:author="Copy Editor" w:date="2017-05-19T15:38:00Z">
        <w:r>
          <w:t xml:space="preserve">10, </w:t>
        </w:r>
      </w:ins>
      <w:r w:rsidRPr="00DE51FF">
        <w:t>1935, 3.</w:t>
      </w:r>
    </w:p>
  </w:endnote>
  <w:endnote w:id="71">
    <w:p w14:paraId="6A5FEAB6"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Corneliu Zelea</w:t>
      </w:r>
      <w:r w:rsidRPr="00DE51FF">
        <w:t xml:space="preserve"> </w:t>
      </w:r>
      <w:r w:rsidRPr="00DE51FF">
        <w:rPr>
          <w:rStyle w:val="refauSurname"/>
        </w:rPr>
        <w:t>Codreanu</w:t>
      </w:r>
      <w:r w:rsidRPr="00DE51FF">
        <w:t xml:space="preserve">, </w:t>
      </w:r>
      <w:r w:rsidRPr="00DE51FF">
        <w:rPr>
          <w:rStyle w:val="reftitleBook"/>
          <w:i/>
        </w:rPr>
        <w:t>Că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rticica ş</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efului de cuib</w:t>
      </w:r>
      <w:r w:rsidRPr="00DE51FF">
        <w:rPr>
          <w:i/>
          <w:iCs/>
        </w:rPr>
        <w:t xml:space="preserve"> </w:t>
      </w:r>
      <w:r w:rsidRPr="00DE51FF">
        <w:t>(</w:t>
      </w:r>
      <w:r w:rsidRPr="00DE51FF">
        <w:rPr>
          <w:rStyle w:val="refpublisherLocation"/>
        </w:rPr>
        <w:t>Bucharest</w:t>
      </w:r>
      <w:r w:rsidRPr="00DE51FF">
        <w:t xml:space="preserve">: </w:t>
      </w:r>
      <w:r w:rsidRPr="00DE51FF">
        <w:rPr>
          <w:rStyle w:val="refpublisherName"/>
        </w:rPr>
        <w:t>Editura Bucovina</w:t>
      </w:r>
      <w:r w:rsidRPr="00DE51FF">
        <w:t xml:space="preserve">, </w:t>
      </w:r>
      <w:r w:rsidRPr="00DE51FF">
        <w:rPr>
          <w:rStyle w:val="refpubdateYear"/>
        </w:rPr>
        <w:t>1940</w:t>
      </w:r>
      <w:r w:rsidRPr="00DE51FF">
        <w:t>).</w:t>
      </w:r>
    </w:p>
  </w:endnote>
  <w:endnote w:id="72">
    <w:p w14:paraId="7CBC362F" w14:textId="57B83916" w:rsidR="00AB1BE9" w:rsidRPr="00DE51FF" w:rsidRDefault="00AB1BE9" w:rsidP="007D370A">
      <w:pPr>
        <w:pStyle w:val="Note"/>
      </w:pPr>
      <w:r w:rsidRPr="00DE51FF">
        <w:rPr>
          <w:vertAlign w:val="superscript"/>
        </w:rPr>
        <w:endnoteRef/>
      </w:r>
      <w:r w:rsidRPr="00DE51FF">
        <w:t xml:space="preserve"> ANIC, Fond Ministerul de Interne</w:t>
      </w:r>
      <w:del w:id="951" w:author="Copy Editor" w:date="2017-05-19T15:59:00Z">
        <w:r w:rsidRPr="00DE51FF" w:rsidDel="00FB3C9C">
          <w:delText xml:space="preserve"> –</w:delText>
        </w:r>
      </w:del>
      <w:ins w:id="952" w:author="Copy Editor" w:date="2017-05-19T15:59:00Z">
        <w:r>
          <w:t>—</w:t>
        </w:r>
      </w:ins>
      <w:del w:id="953" w:author="Copy Editor" w:date="2017-05-19T15:59:00Z">
        <w:r w:rsidRPr="00DE51FF" w:rsidDel="00FB3C9C">
          <w:delText xml:space="preserve"> </w:delText>
        </w:r>
      </w:del>
      <w:r w:rsidRPr="00DE51FF">
        <w:t>Diverse, Dosar 10/1935, f. 185–</w:t>
      </w:r>
      <w:del w:id="954" w:author="Copy Editor" w:date="2017-05-19T15:59:00Z">
        <w:r w:rsidRPr="00DE51FF" w:rsidDel="00FB3C9C">
          <w:delText>1</w:delText>
        </w:r>
      </w:del>
      <w:r w:rsidRPr="00DE51FF">
        <w:t>96; CNSAS, Fond Informativ, Dosar 160181, f. 422.</w:t>
      </w:r>
    </w:p>
  </w:endnote>
  <w:endnote w:id="73">
    <w:p w14:paraId="5B77A2C2" w14:textId="1FEA963C" w:rsidR="00AB1BE9" w:rsidRPr="00DE51FF" w:rsidRDefault="00AB1BE9" w:rsidP="007D370A">
      <w:pPr>
        <w:pStyle w:val="Note"/>
      </w:pPr>
      <w:r w:rsidRPr="00DE51FF">
        <w:rPr>
          <w:vertAlign w:val="superscript"/>
        </w:rPr>
        <w:endnoteRef/>
      </w:r>
      <w:r w:rsidRPr="00DE51FF">
        <w:t xml:space="preserve"> Codreanu, </w:t>
      </w:r>
      <w:r w:rsidRPr="00DE51FF">
        <w:rPr>
          <w:i/>
        </w:rPr>
        <w:t>Circulă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ri</w:t>
      </w:r>
      <w:r w:rsidRPr="00DE51FF">
        <w:t>, 69</w:t>
      </w:r>
      <w:ins w:id="961" w:author="Copy Editor" w:date="2017-05-19T17:10:00Z">
        <w:r w:rsidR="00D3399C">
          <w:t xml:space="preserve"> and</w:t>
        </w:r>
      </w:ins>
      <w:del w:id="962" w:author="Copy Editor" w:date="2017-05-19T17:10:00Z">
        <w:r w:rsidRPr="00DE51FF" w:rsidDel="00D3399C">
          <w:delText>,</w:delText>
        </w:r>
      </w:del>
      <w:r w:rsidRPr="00DE51FF">
        <w:t xml:space="preserve"> 115–</w:t>
      </w:r>
      <w:del w:id="963" w:author="Copy Editor" w:date="2017-05-19T15:38:00Z">
        <w:r w:rsidRPr="00DE51FF" w:rsidDel="00C139A9">
          <w:delText>1</w:delText>
        </w:r>
      </w:del>
      <w:r w:rsidRPr="00DE51FF">
        <w:t>17.</w:t>
      </w:r>
    </w:p>
  </w:endnote>
  <w:endnote w:id="74">
    <w:p w14:paraId="17ABC5B8" w14:textId="77777777" w:rsidR="00AB1BE9" w:rsidRPr="00DE51FF" w:rsidRDefault="00AB1BE9" w:rsidP="007D370A">
      <w:pPr>
        <w:pStyle w:val="Note"/>
      </w:pPr>
      <w:r w:rsidRPr="00DE51FF">
        <w:rPr>
          <w:vertAlign w:val="superscript"/>
        </w:rPr>
        <w:endnoteRef/>
      </w:r>
      <w:r w:rsidRPr="00DE51FF">
        <w:t xml:space="preserve"> Ibid., 104–</w:t>
      </w:r>
      <w:del w:id="965" w:author="Copy Editor" w:date="2017-05-19T15:38:00Z">
        <w:r w:rsidRPr="00DE51FF" w:rsidDel="00C139A9">
          <w:delText>10</w:delText>
        </w:r>
      </w:del>
      <w:r w:rsidRPr="00DE51FF">
        <w:t>6.</w:t>
      </w:r>
    </w:p>
  </w:endnote>
  <w:endnote w:id="75">
    <w:p w14:paraId="33CCE422" w14:textId="77777777" w:rsidR="00AB1BE9" w:rsidRPr="00DE51FF" w:rsidRDefault="00AB1BE9" w:rsidP="007D370A">
      <w:pPr>
        <w:pStyle w:val="Note"/>
      </w:pPr>
      <w:r w:rsidRPr="00DE51FF">
        <w:rPr>
          <w:vertAlign w:val="superscript"/>
        </w:rPr>
        <w:endnoteRef/>
      </w:r>
      <w:r w:rsidRPr="00DE51FF">
        <w:t xml:space="preserve"> Ibid., 51–</w:t>
      </w:r>
      <w:del w:id="979" w:author="Copy Editor" w:date="2017-05-19T15:38:00Z">
        <w:r w:rsidRPr="00DE51FF" w:rsidDel="00C139A9">
          <w:delText>5</w:delText>
        </w:r>
      </w:del>
      <w:r w:rsidRPr="00DE51FF">
        <w:t>2.</w:t>
      </w:r>
    </w:p>
  </w:endnote>
  <w:endnote w:id="76">
    <w:p w14:paraId="5658C058" w14:textId="2C4BC52A" w:rsidR="00AB1BE9" w:rsidRPr="00DE51FF" w:rsidRDefault="00AB1BE9" w:rsidP="007D370A">
      <w:pPr>
        <w:pStyle w:val="Note"/>
      </w:pPr>
      <w:r w:rsidRPr="00DE51FF">
        <w:rPr>
          <w:vertAlign w:val="superscript"/>
        </w:rPr>
        <w:endnoteRef/>
      </w:r>
      <w:r w:rsidRPr="00DE51FF">
        <w:t xml:space="preserve"> Ibid., 72, 94, </w:t>
      </w:r>
      <w:ins w:id="982" w:author="Copy Editor" w:date="2017-05-19T15:38:00Z">
        <w:r>
          <w:t xml:space="preserve">and </w:t>
        </w:r>
      </w:ins>
      <w:r w:rsidRPr="00DE51FF">
        <w:t>148–</w:t>
      </w:r>
      <w:del w:id="983" w:author="Copy Editor" w:date="2017-05-19T15:38:00Z">
        <w:r w:rsidRPr="00DE51FF" w:rsidDel="00C139A9">
          <w:delText>14</w:delText>
        </w:r>
      </w:del>
      <w:r w:rsidRPr="00DE51FF">
        <w:t>9.</w:t>
      </w:r>
    </w:p>
  </w:endnote>
  <w:endnote w:id="77">
    <w:p w14:paraId="25D7E190" w14:textId="71D79906" w:rsidR="00AB1BE9" w:rsidRPr="00DE51FF" w:rsidRDefault="00AB1BE9" w:rsidP="007D370A">
      <w:pPr>
        <w:pStyle w:val="Note"/>
      </w:pPr>
      <w:r w:rsidRPr="00DE51FF">
        <w:rPr>
          <w:vertAlign w:val="superscript"/>
        </w:rPr>
        <w:endnoteRef/>
      </w:r>
      <w:r w:rsidRPr="00DE51FF">
        <w:t xml:space="preserve"> Ibid., 96, 124–</w:t>
      </w:r>
      <w:del w:id="986" w:author="Copy Editor" w:date="2017-05-19T15:38:00Z">
        <w:r w:rsidRPr="00DE51FF" w:rsidDel="00C139A9">
          <w:delText>12</w:delText>
        </w:r>
      </w:del>
      <w:r w:rsidRPr="00DE51FF">
        <w:t>5, 184–</w:t>
      </w:r>
      <w:del w:id="987" w:author="Copy Editor" w:date="2017-05-19T15:38:00Z">
        <w:r w:rsidRPr="00DE51FF" w:rsidDel="00C139A9">
          <w:delText>18</w:delText>
        </w:r>
      </w:del>
      <w:r w:rsidRPr="00DE51FF">
        <w:t xml:space="preserve">5, </w:t>
      </w:r>
      <w:ins w:id="988" w:author="Copy Editor" w:date="2017-05-19T15:38:00Z">
        <w:r>
          <w:t xml:space="preserve">and </w:t>
        </w:r>
      </w:ins>
      <w:r w:rsidRPr="00DE51FF">
        <w:t>195–</w:t>
      </w:r>
      <w:del w:id="989" w:author="Copy Editor" w:date="2017-05-19T15:38:00Z">
        <w:r w:rsidRPr="00DE51FF" w:rsidDel="00C139A9">
          <w:delText>19</w:delText>
        </w:r>
      </w:del>
      <w:r w:rsidRPr="00DE51FF">
        <w:t xml:space="preserve">8; CNSAS, Fond Penal, Dosar </w:t>
      </w:r>
      <w:r w:rsidRPr="00DE51FF">
        <w:rPr>
          <w:color w:val="000000"/>
        </w:rPr>
        <w:t>11784, vol. 19, f. 74.</w:t>
      </w:r>
    </w:p>
  </w:endnote>
  <w:endnote w:id="78">
    <w:p w14:paraId="65F512DF" w14:textId="771660EE" w:rsidR="00AB1BE9" w:rsidRPr="00DE51FF" w:rsidRDefault="00AB1BE9" w:rsidP="007D370A">
      <w:pPr>
        <w:pStyle w:val="Note"/>
      </w:pPr>
      <w:r w:rsidRPr="00DE51FF">
        <w:rPr>
          <w:vertAlign w:val="superscript"/>
        </w:rPr>
        <w:endnoteRef/>
      </w:r>
      <w:r w:rsidRPr="00DE51FF">
        <w:t xml:space="preserve"> Codreanu, </w:t>
      </w:r>
      <w:r w:rsidRPr="00DE51FF">
        <w:rPr>
          <w:i/>
        </w:rPr>
        <w:t>Circulă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ri</w:t>
      </w:r>
      <w:r w:rsidRPr="00DE51FF">
        <w:t>, 75–</w:t>
      </w:r>
      <w:del w:id="990" w:author="Copy Editor" w:date="2017-05-19T15:39:00Z">
        <w:r w:rsidRPr="00DE51FF" w:rsidDel="00C139A9">
          <w:delText>7</w:delText>
        </w:r>
      </w:del>
      <w:r w:rsidRPr="00DE51FF">
        <w:t>7, 125, 155–</w:t>
      </w:r>
      <w:del w:id="991" w:author="Copy Editor" w:date="2017-05-19T15:39:00Z">
        <w:r w:rsidRPr="00DE51FF" w:rsidDel="00C139A9">
          <w:delText>15</w:delText>
        </w:r>
      </w:del>
      <w:r w:rsidRPr="00DE51FF">
        <w:t xml:space="preserve">6, 164, </w:t>
      </w:r>
      <w:ins w:id="992" w:author="Copy Editor" w:date="2017-05-19T15:39:00Z">
        <w:r>
          <w:t xml:space="preserve">and </w:t>
        </w:r>
      </w:ins>
      <w:r w:rsidRPr="00DE51FF">
        <w:t>179.</w:t>
      </w:r>
    </w:p>
  </w:endnote>
  <w:endnote w:id="79">
    <w:p w14:paraId="05E1F2BF" w14:textId="77777777" w:rsidR="00AB1BE9" w:rsidRPr="00DE51FF" w:rsidRDefault="00AB1BE9" w:rsidP="007D370A">
      <w:pPr>
        <w:pStyle w:val="Note"/>
      </w:pPr>
      <w:r w:rsidRPr="00DE51FF">
        <w:rPr>
          <w:vertAlign w:val="superscript"/>
        </w:rPr>
        <w:endnoteRef/>
      </w:r>
      <w:r w:rsidRPr="00DE51FF">
        <w:t xml:space="preserve"> Ibid., 179.</w:t>
      </w:r>
    </w:p>
  </w:endnote>
  <w:endnote w:id="80">
    <w:p w14:paraId="482A34EB" w14:textId="30917E14" w:rsidR="00AB1BE9" w:rsidRPr="00DE51FF" w:rsidRDefault="00AB1BE9" w:rsidP="007D370A">
      <w:pPr>
        <w:pStyle w:val="Note"/>
      </w:pPr>
      <w:r w:rsidRPr="00DE51FF">
        <w:rPr>
          <w:vertAlign w:val="superscript"/>
        </w:rPr>
        <w:endnoteRef/>
      </w:r>
      <w:r w:rsidRPr="00DE51FF">
        <w:t xml:space="preserve"> Ioan Victor Vojen, </w:t>
      </w:r>
      <w:del w:id="1008" w:author="Copy Editor" w:date="2017-05-19T15:35:00Z">
        <w:r w:rsidRPr="00DE51FF" w:rsidDel="00C139A9">
          <w:delText>‘</w:delText>
        </w:r>
      </w:del>
      <w:ins w:id="1009" w:author="Copy Editor" w:date="2017-05-19T15:35:00Z">
        <w:r>
          <w:t>“</w:t>
        </w:r>
      </w:ins>
      <w:r w:rsidRPr="00DE51FF">
        <w:t>Elita legionară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del w:id="1010" w:author="Copy Editor" w:date="2017-05-19T15:35:00Z">
        <w:r w:rsidRPr="00DE51FF" w:rsidDel="00C139A9">
          <w:delText>‘</w:delText>
        </w:r>
      </w:del>
      <w:del w:id="1011" w:author="Copy Editor" w:date="2017-05-19T15:36:00Z">
        <w:r w:rsidRPr="00DE51FF" w:rsidDel="00C139A9">
          <w:delText>,</w:delText>
        </w:r>
      </w:del>
      <w:ins w:id="1012" w:author="Copy Editor" w:date="2017-05-19T15:36:00Z">
        <w:r>
          <w:t>,”</w:t>
        </w:r>
      </w:ins>
      <w:r w:rsidRPr="00DE51FF">
        <w:t xml:space="preserve"> </w:t>
      </w:r>
      <w:r w:rsidRPr="00DE51FF">
        <w:rPr>
          <w:i/>
          <w:iCs/>
          <w:color w:val="000000"/>
        </w:rPr>
        <w:t>Buna vestire</w:t>
      </w:r>
      <w:r w:rsidRPr="00DE51FF">
        <w:rPr>
          <w:color w:val="000000"/>
        </w:rPr>
        <w:t xml:space="preserve">, </w:t>
      </w:r>
      <w:del w:id="1013" w:author="Copy Editor" w:date="2017-05-19T15:39:00Z">
        <w:r w:rsidRPr="00DE51FF" w:rsidDel="00C139A9">
          <w:rPr>
            <w:color w:val="000000"/>
          </w:rPr>
          <w:delText xml:space="preserve">27 </w:delText>
        </w:r>
      </w:del>
      <w:r w:rsidRPr="00DE51FF">
        <w:rPr>
          <w:color w:val="000000"/>
        </w:rPr>
        <w:t>June</w:t>
      </w:r>
      <w:ins w:id="1014" w:author="Copy Editor" w:date="2017-05-19T15:39:00Z">
        <w:r>
          <w:rPr>
            <w:color w:val="000000"/>
          </w:rPr>
          <w:t xml:space="preserve"> 27,</w:t>
        </w:r>
      </w:ins>
      <w:r w:rsidRPr="00DE51FF">
        <w:rPr>
          <w:color w:val="000000"/>
        </w:rPr>
        <w:t xml:space="preserve"> 1937, 5.</w:t>
      </w:r>
    </w:p>
  </w:endnote>
  <w:endnote w:id="81">
    <w:p w14:paraId="163D09AB" w14:textId="77777777" w:rsidR="00AB1BE9" w:rsidRPr="00DE51FF" w:rsidRDefault="00AB1BE9" w:rsidP="007D370A">
      <w:pPr>
        <w:pStyle w:val="Note"/>
      </w:pPr>
      <w:r w:rsidRPr="00DE51FF">
        <w:rPr>
          <w:vertAlign w:val="superscript"/>
        </w:rPr>
        <w:endnoteRef/>
      </w:r>
      <w:r w:rsidRPr="00DE51FF">
        <w:t xml:space="preserve"> CNSAS, Fond Penal, Dosar 7215, vol. 2, f. 56–57; CNSAS, Fond Informativ, Dosar 160181, f. 277–</w:t>
      </w:r>
      <w:del w:id="1019" w:author="Copy Editor" w:date="2017-05-19T15:50:00Z">
        <w:r w:rsidRPr="00DE51FF" w:rsidDel="00DC2B74">
          <w:delText>27</w:delText>
        </w:r>
      </w:del>
      <w:r w:rsidRPr="00DE51FF">
        <w:t>9.</w:t>
      </w:r>
    </w:p>
  </w:endnote>
  <w:endnote w:id="82">
    <w:p w14:paraId="3EA8A6FC" w14:textId="77777777" w:rsidR="00AB1BE9" w:rsidRPr="00DE51FF" w:rsidRDefault="00AB1BE9" w:rsidP="007D370A">
      <w:pPr>
        <w:pStyle w:val="Note"/>
      </w:pPr>
      <w:r w:rsidRPr="00DE51FF">
        <w:rPr>
          <w:vertAlign w:val="superscript"/>
        </w:rPr>
        <w:endnoteRef/>
      </w:r>
      <w:r w:rsidRPr="00DE51FF">
        <w:t xml:space="preserve"> CNSAS, Fond Penal, Dosar 160, vol. 3, f. 191–</w:t>
      </w:r>
      <w:del w:id="1029" w:author="Copy Editor" w:date="2017-05-19T15:50:00Z">
        <w:r w:rsidRPr="00DE51FF" w:rsidDel="00DC2B74">
          <w:delText>19</w:delText>
        </w:r>
      </w:del>
      <w:r w:rsidRPr="00DE51FF">
        <w:t>5.</w:t>
      </w:r>
    </w:p>
  </w:endnote>
  <w:endnote w:id="83">
    <w:p w14:paraId="671ADE6C" w14:textId="5172F0EF" w:rsidR="00AB1BE9" w:rsidRPr="00DE51FF" w:rsidRDefault="00AB1BE9" w:rsidP="007D370A">
      <w:pPr>
        <w:pStyle w:val="Note"/>
        <w:rPr>
          <w:color w:val="000000"/>
          <w:sz w:val="20"/>
          <w:szCs w:val="20"/>
        </w:rPr>
      </w:pPr>
      <w:r w:rsidRPr="00DE51FF">
        <w:rPr>
          <w:vertAlign w:val="superscript"/>
        </w:rPr>
        <w:endnoteRef/>
      </w:r>
      <w:r w:rsidRPr="00DE51FF">
        <w:rPr>
          <w:sz w:val="20"/>
          <w:szCs w:val="20"/>
        </w:rPr>
        <w:t xml:space="preserve"> ANIC, </w:t>
      </w:r>
      <w:r w:rsidRPr="00DE51FF">
        <w:rPr>
          <w:color w:val="000000"/>
          <w:sz w:val="20"/>
          <w:szCs w:val="20"/>
        </w:rPr>
        <w:t>Fond Ministerul de Interne</w:t>
      </w:r>
      <w:ins w:id="1030" w:author="Copy Editor" w:date="2017-05-19T16:00:00Z">
        <w:r>
          <w:rPr>
            <w:color w:val="000000"/>
            <w:sz w:val="20"/>
            <w:szCs w:val="20"/>
          </w:rPr>
          <w:t>—</w:t>
        </w:r>
      </w:ins>
      <w:del w:id="1031" w:author="Copy Editor" w:date="2017-05-19T16:00:00Z">
        <w:r w:rsidRPr="00DE51FF" w:rsidDel="00FB3C9C">
          <w:rPr>
            <w:color w:val="000000"/>
            <w:sz w:val="20"/>
            <w:szCs w:val="20"/>
          </w:rPr>
          <w:delText xml:space="preserve"> – </w:delText>
        </w:r>
      </w:del>
      <w:r w:rsidRPr="00DE51FF">
        <w:rPr>
          <w:color w:val="000000"/>
          <w:sz w:val="20"/>
          <w:szCs w:val="20"/>
        </w:rPr>
        <w:t>Diverse, Dosar 10/1935, f. 1.</w:t>
      </w:r>
    </w:p>
  </w:endnote>
  <w:endnote w:id="84">
    <w:p w14:paraId="0CD3BD03" w14:textId="33E88BA5" w:rsidR="00AB1BE9" w:rsidRPr="00DE51FF" w:rsidRDefault="00AB1BE9" w:rsidP="007D370A">
      <w:pPr>
        <w:pStyle w:val="Note"/>
      </w:pPr>
      <w:r w:rsidRPr="00DE51FF">
        <w:rPr>
          <w:vertAlign w:val="superscript"/>
        </w:rPr>
        <w:endnoteRef/>
      </w:r>
      <w:r w:rsidRPr="00DE51FF">
        <w:t xml:space="preserve"> </w:t>
      </w:r>
      <w:r w:rsidRPr="00DE51FF">
        <w:rPr>
          <w:rStyle w:val="refauGivenName"/>
        </w:rPr>
        <w:t>Alexandru</w:t>
      </w:r>
      <w:r w:rsidRPr="00DE51FF">
        <w:t xml:space="preserve"> </w:t>
      </w:r>
      <w:r w:rsidRPr="00DE51FF">
        <w:rPr>
          <w:rStyle w:val="refauSurname"/>
        </w:rPr>
        <w:t>Cantacuzino</w:t>
      </w:r>
      <w:r w:rsidRPr="00DE51FF">
        <w:t xml:space="preserve">, </w:t>
      </w:r>
      <w:del w:id="1042" w:author="Copy Editor" w:date="2017-05-19T15:35:00Z">
        <w:r w:rsidRPr="00DE51FF" w:rsidDel="00C139A9">
          <w:delText>‘</w:delText>
        </w:r>
      </w:del>
      <w:ins w:id="1043" w:author="Copy Editor" w:date="2017-05-19T15:35:00Z">
        <w:r>
          <w:t>“</w:t>
        </w:r>
      </w:ins>
      <w:r w:rsidRPr="00DE51FF">
        <w:rPr>
          <w:rStyle w:val="reftitleChapter"/>
        </w:rPr>
        <w:t>Româ</w:t>
      </w:r>
      <w:r w:rsidRPr="00DE51FF">
        <w:rPr>
          <w:rStyle w:val="reftitleChapter"/>
        </w:rPr>
        <w:fldChar w:fldCharType="begin"/>
      </w:r>
      <w:r w:rsidRPr="00DE51FF">
        <w:rPr>
          <w:rStyle w:val="reftitleChapter"/>
        </w:rPr>
        <w:instrText xml:space="preserve"> SET  Times New Roman  \* MERGEFORMAT </w:instrText>
      </w:r>
      <w:r w:rsidRPr="00DE51FF">
        <w:rPr>
          <w:rStyle w:val="reftitleChapter"/>
        </w:rPr>
        <w:fldChar w:fldCharType="separate"/>
      </w:r>
      <w:r w:rsidRPr="00DE51FF">
        <w:rPr>
          <w:rStyle w:val="reftitleChapter"/>
        </w:rPr>
        <w:t>New</w:t>
      </w:r>
      <w:r w:rsidRPr="00DE51FF">
        <w:rPr>
          <w:rStyle w:val="reftitleChapter"/>
        </w:rPr>
        <w:fldChar w:fldCharType="end"/>
      </w:r>
      <w:r w:rsidRPr="00DE51FF">
        <w:rPr>
          <w:rStyle w:val="reftitleChapter"/>
        </w:rPr>
        <w:t>nul de mâ</w:t>
      </w:r>
      <w:r w:rsidRPr="00DE51FF">
        <w:rPr>
          <w:rStyle w:val="reftitleChapter"/>
        </w:rPr>
        <w:fldChar w:fldCharType="begin"/>
      </w:r>
      <w:r w:rsidRPr="00DE51FF">
        <w:rPr>
          <w:rStyle w:val="reftitleChapter"/>
        </w:rPr>
        <w:instrText xml:space="preserve"> SET  Times New Roman  \* MERGEFORMAT </w:instrText>
      </w:r>
      <w:r w:rsidRPr="00DE51FF">
        <w:rPr>
          <w:rStyle w:val="reftitleChapter"/>
        </w:rPr>
        <w:fldChar w:fldCharType="separate"/>
      </w:r>
      <w:r w:rsidRPr="00DE51FF">
        <w:rPr>
          <w:rStyle w:val="reftitleChapter"/>
        </w:rPr>
        <w:t>New</w:t>
      </w:r>
      <w:r w:rsidRPr="00DE51FF">
        <w:rPr>
          <w:rStyle w:val="reftitleChapter"/>
        </w:rPr>
        <w:fldChar w:fldCharType="end"/>
      </w:r>
      <w:r w:rsidRPr="00DE51FF">
        <w:rPr>
          <w:rStyle w:val="reftitleChapter"/>
        </w:rPr>
        <w:t>ine</w:t>
      </w:r>
      <w:del w:id="1044" w:author="Copy Editor" w:date="2017-05-19T15:35:00Z">
        <w:r w:rsidRPr="00DE51FF" w:rsidDel="00C139A9">
          <w:delText>’</w:delText>
        </w:r>
      </w:del>
      <w:del w:id="1045" w:author="Copy Editor" w:date="2017-05-19T15:36:00Z">
        <w:r w:rsidRPr="00DE51FF" w:rsidDel="00C139A9">
          <w:delText>,</w:delText>
        </w:r>
      </w:del>
      <w:ins w:id="1046" w:author="Copy Editor" w:date="2017-05-19T15:36:00Z">
        <w:r>
          <w:t>,”</w:t>
        </w:r>
      </w:ins>
      <w:r w:rsidRPr="00DE51FF">
        <w:t xml:space="preserve"> in </w:t>
      </w:r>
      <w:r w:rsidRPr="00DE51FF">
        <w:rPr>
          <w:rStyle w:val="refedGivenName"/>
        </w:rPr>
        <w:t>Alexandru</w:t>
      </w:r>
      <w:r w:rsidRPr="00DE51FF">
        <w:t xml:space="preserve"> </w:t>
      </w:r>
      <w:r w:rsidRPr="00DE51FF">
        <w:rPr>
          <w:rStyle w:val="refedSurname"/>
        </w:rPr>
        <w:t>Cantacuzino</w:t>
      </w:r>
      <w:r w:rsidRPr="00DE51FF">
        <w:t xml:space="preserve">, </w:t>
      </w:r>
      <w:r w:rsidRPr="00DE51FF">
        <w:rPr>
          <w:rStyle w:val="reftitleBook"/>
          <w:i/>
        </w:rPr>
        <w:t>Opere complete</w:t>
      </w:r>
      <w:r w:rsidRPr="00DE51FF">
        <w:t xml:space="preserve"> (</w:t>
      </w:r>
      <w:r w:rsidRPr="00DE51FF">
        <w:rPr>
          <w:rStyle w:val="refpublisherLocation"/>
        </w:rPr>
        <w:t>Filipeş</w:t>
      </w:r>
      <w:r w:rsidRPr="00DE51FF">
        <w:rPr>
          <w:rStyle w:val="refpublisherLocation"/>
        </w:rPr>
        <w:fldChar w:fldCharType="begin"/>
      </w:r>
      <w:r w:rsidRPr="00DE51FF">
        <w:rPr>
          <w:rStyle w:val="refpublisherLocation"/>
        </w:rPr>
        <w:instrText xml:space="preserve"> SET  Times New Roman  \* MERGEFORMAT </w:instrText>
      </w:r>
      <w:r w:rsidRPr="00DE51FF">
        <w:rPr>
          <w:rStyle w:val="refpublisherLocation"/>
        </w:rPr>
        <w:fldChar w:fldCharType="separate"/>
      </w:r>
      <w:r w:rsidRPr="00DE51FF">
        <w:rPr>
          <w:rStyle w:val="refpublisherLocation"/>
        </w:rPr>
        <w:t>New</w:t>
      </w:r>
      <w:r w:rsidRPr="00DE51FF">
        <w:rPr>
          <w:rStyle w:val="refpublisherLocation"/>
        </w:rPr>
        <w:fldChar w:fldCharType="end"/>
      </w:r>
      <w:r w:rsidRPr="00DE51FF">
        <w:rPr>
          <w:rStyle w:val="refpublisherLocation"/>
        </w:rPr>
        <w:t>ti de Tâ</w:t>
      </w:r>
      <w:r w:rsidRPr="00DE51FF">
        <w:rPr>
          <w:rStyle w:val="refpublisherLocation"/>
        </w:rPr>
        <w:fldChar w:fldCharType="begin"/>
      </w:r>
      <w:r w:rsidRPr="00DE51FF">
        <w:rPr>
          <w:rStyle w:val="refpublisherLocation"/>
        </w:rPr>
        <w:instrText xml:space="preserve"> SET  Times New Roman  \* MERGEFORMAT </w:instrText>
      </w:r>
      <w:r w:rsidRPr="00DE51FF">
        <w:rPr>
          <w:rStyle w:val="refpublisherLocation"/>
        </w:rPr>
        <w:fldChar w:fldCharType="separate"/>
      </w:r>
      <w:r w:rsidRPr="00DE51FF">
        <w:rPr>
          <w:rStyle w:val="refpublisherLocation"/>
        </w:rPr>
        <w:t>New</w:t>
      </w:r>
      <w:r w:rsidRPr="00DE51FF">
        <w:rPr>
          <w:rStyle w:val="refpublisherLocation"/>
        </w:rPr>
        <w:fldChar w:fldCharType="end"/>
      </w:r>
      <w:r w:rsidRPr="00DE51FF">
        <w:rPr>
          <w:rStyle w:val="refpublisherLocation"/>
        </w:rPr>
        <w:t>rg, Prahova</w:t>
      </w:r>
      <w:r w:rsidRPr="00DE51FF">
        <w:t xml:space="preserve">: </w:t>
      </w:r>
      <w:r w:rsidRPr="00DE51FF">
        <w:rPr>
          <w:rStyle w:val="refpublisherName"/>
        </w:rPr>
        <w:t>Editura Antet XX</w:t>
      </w:r>
      <w:r w:rsidRPr="00DE51FF">
        <w:t xml:space="preserve">, n.d.), </w:t>
      </w:r>
      <w:r w:rsidRPr="00DE51FF">
        <w:rPr>
          <w:rStyle w:val="refpageFirst"/>
        </w:rPr>
        <w:t>52</w:t>
      </w:r>
      <w:r w:rsidRPr="00DE51FF">
        <w:t>.</w:t>
      </w:r>
    </w:p>
  </w:endnote>
  <w:endnote w:id="85">
    <w:p w14:paraId="3206E585"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Mihail</w:t>
      </w:r>
      <w:r w:rsidRPr="00DE51FF">
        <w:t xml:space="preserve"> </w:t>
      </w:r>
      <w:r w:rsidRPr="00DE51FF">
        <w:rPr>
          <w:rStyle w:val="refauSurname"/>
        </w:rPr>
        <w:t>Polihroniade</w:t>
      </w:r>
      <w:r w:rsidRPr="00DE51FF">
        <w:t xml:space="preserve">, </w:t>
      </w:r>
      <w:r w:rsidRPr="00DE51FF">
        <w:rPr>
          <w:rStyle w:val="reftitleBook"/>
          <w:i/>
        </w:rPr>
        <w:t>Tabă</w:t>
      </w:r>
      <w:r w:rsidRPr="00DE51FF">
        <w:rPr>
          <w:rStyle w:val="reftitleBook"/>
          <w:i/>
        </w:rPr>
        <w:fldChar w:fldCharType="begin"/>
      </w:r>
      <w:r w:rsidRPr="00DE51FF">
        <w:rPr>
          <w:rStyle w:val="reftitleBook"/>
          <w:i/>
        </w:rPr>
        <w:instrText xml:space="preserve"> SET  Calibri  \* MERGEFORMAT </w:instrText>
      </w:r>
      <w:r w:rsidRPr="00DE51FF">
        <w:rPr>
          <w:rStyle w:val="reftitleBook"/>
          <w:i/>
        </w:rPr>
        <w:fldChar w:fldCharType="end"/>
      </w:r>
      <w:r w:rsidRPr="00DE51FF">
        <w:rPr>
          <w:rStyle w:val="reftitleBook"/>
          <w:i/>
        </w:rPr>
        <w:t>ra de muncă</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r w:rsidRPr="00DE51FF">
        <w:t xml:space="preserve"> (</w:t>
      </w:r>
      <w:r w:rsidRPr="00DE51FF">
        <w:rPr>
          <w:rStyle w:val="refpublisherLocation"/>
        </w:rPr>
        <w:t>Bucharest</w:t>
      </w:r>
      <w:r w:rsidRPr="00DE51FF">
        <w:t xml:space="preserve">: </w:t>
      </w:r>
      <w:r w:rsidRPr="00DE51FF">
        <w:rPr>
          <w:rStyle w:val="refpublisherName"/>
        </w:rPr>
        <w:t>Tipografia Ziarului Universul</w:t>
      </w:r>
      <w:r w:rsidRPr="00DE51FF">
        <w:t xml:space="preserve">, </w:t>
      </w:r>
      <w:r w:rsidRPr="00DE51FF">
        <w:rPr>
          <w:rStyle w:val="refpubdateYear"/>
        </w:rPr>
        <w:t>1936</w:t>
      </w:r>
      <w:r w:rsidRPr="00DE51FF">
        <w:t xml:space="preserve">), </w:t>
      </w:r>
      <w:r w:rsidRPr="00DE51FF">
        <w:rPr>
          <w:rStyle w:val="refpageFirst"/>
        </w:rPr>
        <w:t>3</w:t>
      </w:r>
      <w:r w:rsidRPr="00DE51FF">
        <w:t>.</w:t>
      </w:r>
    </w:p>
  </w:endnote>
  <w:endnote w:id="86">
    <w:p w14:paraId="4D9FF974" w14:textId="77777777" w:rsidR="00AB1BE9" w:rsidRPr="00DE51FF" w:rsidRDefault="00AB1BE9" w:rsidP="007D370A">
      <w:pPr>
        <w:pStyle w:val="Note"/>
      </w:pPr>
      <w:r w:rsidRPr="00DE51FF">
        <w:rPr>
          <w:vertAlign w:val="superscript"/>
        </w:rPr>
        <w:endnoteRef/>
      </w:r>
      <w:r w:rsidRPr="00DE51FF">
        <w:t xml:space="preserve"> Codreanu, </w:t>
      </w:r>
      <w:r w:rsidRPr="00DE51FF">
        <w:rPr>
          <w:i/>
        </w:rPr>
        <w:t>Circulă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ri</w:t>
      </w:r>
      <w:r w:rsidRPr="00DE51FF">
        <w:t>, 53.</w:t>
      </w:r>
    </w:p>
  </w:endnote>
  <w:endnote w:id="87">
    <w:p w14:paraId="0D31C4B0" w14:textId="6CBA9105" w:rsidR="00AB1BE9" w:rsidRPr="00DE51FF" w:rsidRDefault="00AB1BE9" w:rsidP="007D370A">
      <w:pPr>
        <w:pStyle w:val="Note"/>
      </w:pPr>
      <w:r w:rsidRPr="00DE51FF">
        <w:rPr>
          <w:vertAlign w:val="superscript"/>
        </w:rPr>
        <w:endnoteRef/>
      </w:r>
      <w:r w:rsidRPr="00DE51FF">
        <w:t xml:space="preserve"> </w:t>
      </w:r>
      <w:r w:rsidRPr="00DE51FF">
        <w:rPr>
          <w:rStyle w:val="refauGivenName"/>
        </w:rPr>
        <w:t>Valentin</w:t>
      </w:r>
      <w:r w:rsidRPr="00DE51FF">
        <w:t xml:space="preserve"> </w:t>
      </w:r>
      <w:r w:rsidRPr="00DE51FF">
        <w:rPr>
          <w:rStyle w:val="refauSurname"/>
        </w:rPr>
        <w:t>Să</w:t>
      </w:r>
      <w:r w:rsidRPr="00DE51FF">
        <w:rPr>
          <w:rStyle w:val="refauSurname"/>
        </w:rPr>
        <w:fldChar w:fldCharType="begin"/>
      </w:r>
      <w:r w:rsidRPr="00DE51FF">
        <w:rPr>
          <w:rStyle w:val="refauSurname"/>
        </w:rPr>
        <w:instrText xml:space="preserve"> SET  Calibri  \* MERGEFORMAT </w:instrText>
      </w:r>
      <w:r w:rsidRPr="00DE51FF">
        <w:rPr>
          <w:rStyle w:val="refauSurname"/>
        </w:rPr>
        <w:fldChar w:fldCharType="end"/>
      </w:r>
      <w:r w:rsidRPr="00DE51FF">
        <w:rPr>
          <w:rStyle w:val="refauSurname"/>
        </w:rPr>
        <w:t>ndulescu</w:t>
      </w:r>
      <w:r w:rsidRPr="00DE51FF">
        <w:t xml:space="preserve">, </w:t>
      </w:r>
      <w:del w:id="1066" w:author="Copy Editor" w:date="2017-05-19T15:35:00Z">
        <w:r w:rsidRPr="00DE51FF" w:rsidDel="00C139A9">
          <w:delText>‘</w:delText>
        </w:r>
      </w:del>
      <w:ins w:id="1067" w:author="Copy Editor" w:date="2017-05-19T15:35:00Z">
        <w:r>
          <w:t>“</w:t>
        </w:r>
      </w:ins>
      <w:r w:rsidRPr="00DE51FF">
        <w:rPr>
          <w:rStyle w:val="reftitleBook"/>
        </w:rPr>
        <w:t>Revolutionizing Romania from the Right: The Regenerative Project of the Romanian Legionary Movement and its Failure (1927–1937)</w:t>
      </w:r>
      <w:del w:id="1068" w:author="Copy Editor" w:date="2017-05-19T15:35:00Z">
        <w:r w:rsidRPr="00DE51FF" w:rsidDel="00C139A9">
          <w:delText>’</w:delText>
        </w:r>
      </w:del>
      <w:del w:id="1069" w:author="Copy Editor" w:date="2017-05-19T15:36:00Z">
        <w:r w:rsidRPr="00DE51FF" w:rsidDel="00C139A9">
          <w:delText>,</w:delText>
        </w:r>
      </w:del>
      <w:ins w:id="1070" w:author="Copy Editor" w:date="2017-05-19T15:36:00Z">
        <w:r>
          <w:t>”</w:t>
        </w:r>
      </w:ins>
      <w:r w:rsidRPr="00DE51FF">
        <w:t xml:space="preserve"> (PhD </w:t>
      </w:r>
      <w:ins w:id="1071" w:author="Copy Editor" w:date="2017-05-19T15:39:00Z">
        <w:r>
          <w:t>d</w:t>
        </w:r>
      </w:ins>
      <w:del w:id="1072" w:author="Copy Editor" w:date="2017-05-19T15:39:00Z">
        <w:r w:rsidRPr="00DE51FF" w:rsidDel="00C139A9">
          <w:delText>D</w:delText>
        </w:r>
      </w:del>
      <w:r w:rsidRPr="00DE51FF">
        <w:t>iss</w:t>
      </w:r>
      <w:ins w:id="1073" w:author="Copy Editor" w:date="2017-05-19T15:39:00Z">
        <w:r>
          <w:t>.</w:t>
        </w:r>
      </w:ins>
      <w:del w:id="1074" w:author="Copy Editor" w:date="2017-05-19T15:39:00Z">
        <w:r w:rsidRPr="00DE51FF" w:rsidDel="00C139A9">
          <w:delText>ertation</w:delText>
        </w:r>
      </w:del>
      <w:r w:rsidRPr="00DE51FF">
        <w:t xml:space="preserve">, </w:t>
      </w:r>
      <w:r w:rsidRPr="00DE51FF">
        <w:rPr>
          <w:rStyle w:val="refpublisherName"/>
        </w:rPr>
        <w:t>Central European University</w:t>
      </w:r>
      <w:r w:rsidRPr="00DE51FF">
        <w:t xml:space="preserve">, </w:t>
      </w:r>
      <w:r w:rsidRPr="00DE51FF">
        <w:rPr>
          <w:rStyle w:val="refpublisherLocation"/>
        </w:rPr>
        <w:t>Budapest</w:t>
      </w:r>
      <w:r w:rsidRPr="00DE51FF">
        <w:t xml:space="preserve"> </w:t>
      </w:r>
      <w:r w:rsidRPr="00DE51FF">
        <w:rPr>
          <w:rStyle w:val="refpubdateYear"/>
        </w:rPr>
        <w:t>2011</w:t>
      </w:r>
      <w:r w:rsidRPr="00DE51FF">
        <w:t xml:space="preserve">), </w:t>
      </w:r>
      <w:r w:rsidRPr="00DE51FF">
        <w:rPr>
          <w:rStyle w:val="refpageFirst"/>
        </w:rPr>
        <w:t>153</w:t>
      </w:r>
      <w:r w:rsidRPr="00DE51FF">
        <w:t>–</w:t>
      </w:r>
      <w:del w:id="1075" w:author="Copy Editor" w:date="2017-05-19T15:39:00Z">
        <w:r w:rsidRPr="00DE51FF" w:rsidDel="00C139A9">
          <w:rPr>
            <w:rStyle w:val="refpageLast"/>
          </w:rPr>
          <w:delText>15</w:delText>
        </w:r>
      </w:del>
      <w:r w:rsidRPr="00DE51FF">
        <w:rPr>
          <w:rStyle w:val="refpageLast"/>
        </w:rPr>
        <w:t>8</w:t>
      </w:r>
      <w:r w:rsidRPr="00DE51FF">
        <w:t>.</w:t>
      </w:r>
    </w:p>
  </w:endnote>
  <w:endnote w:id="88">
    <w:p w14:paraId="49535CD8" w14:textId="4191E8E6" w:rsidR="00AB1BE9" w:rsidRPr="00DE51FF" w:rsidRDefault="00AB1BE9" w:rsidP="007D370A">
      <w:pPr>
        <w:pStyle w:val="Note"/>
      </w:pPr>
      <w:r w:rsidRPr="00DE51FF">
        <w:rPr>
          <w:vertAlign w:val="superscript"/>
        </w:rPr>
        <w:endnoteRef/>
      </w:r>
      <w:r w:rsidRPr="00DE51FF">
        <w:t xml:space="preserve"> ANIC, Fond Ministerul de Interne</w:t>
      </w:r>
      <w:ins w:id="1080" w:author="Copy Editor" w:date="2017-05-19T16:00:00Z">
        <w:r>
          <w:t>—</w:t>
        </w:r>
      </w:ins>
      <w:del w:id="1081" w:author="Copy Editor" w:date="2017-05-19T16:00:00Z">
        <w:r w:rsidRPr="00DE51FF" w:rsidDel="00FB3C9C">
          <w:delText xml:space="preserve"> – </w:delText>
        </w:r>
      </w:del>
      <w:r w:rsidRPr="00DE51FF">
        <w:t>Diverse, Inv. 2247, Dosar 10/1935, f. 92.</w:t>
      </w:r>
    </w:p>
  </w:endnote>
  <w:endnote w:id="89">
    <w:p w14:paraId="1E1D9A32" w14:textId="15A0A4DC" w:rsidR="00AB1BE9" w:rsidRPr="00DE51FF" w:rsidRDefault="00AB1BE9" w:rsidP="007D370A">
      <w:pPr>
        <w:pStyle w:val="Note"/>
      </w:pPr>
      <w:r w:rsidRPr="00DE51FF">
        <w:rPr>
          <w:vertAlign w:val="superscript"/>
        </w:rPr>
        <w:endnoteRef/>
      </w:r>
      <w:r w:rsidRPr="00DE51FF">
        <w:t xml:space="preserve"> ANIC, Fond Ministerul de Interne</w:t>
      </w:r>
      <w:ins w:id="1084" w:author="Copy Editor" w:date="2017-05-19T16:00:00Z">
        <w:r>
          <w:t>—</w:t>
        </w:r>
      </w:ins>
      <w:del w:id="1085" w:author="Copy Editor" w:date="2017-05-19T16:00:00Z">
        <w:r w:rsidRPr="00DE51FF" w:rsidDel="00FB3C9C">
          <w:delText xml:space="preserve"> – </w:delText>
        </w:r>
      </w:del>
      <w:r w:rsidRPr="00DE51FF">
        <w:t>Diverse, Inv. 2247, Dosar 10/1935, f. 68.</w:t>
      </w:r>
    </w:p>
  </w:endnote>
  <w:endnote w:id="90">
    <w:p w14:paraId="70B12DD4" w14:textId="03A988C0" w:rsidR="00AB1BE9" w:rsidRPr="00DE51FF" w:rsidRDefault="00AB1BE9" w:rsidP="007D370A">
      <w:pPr>
        <w:pStyle w:val="Note"/>
      </w:pPr>
      <w:r w:rsidRPr="00DE51FF">
        <w:rPr>
          <w:vertAlign w:val="superscript"/>
        </w:rPr>
        <w:endnoteRef/>
      </w:r>
      <w:r w:rsidRPr="00DE51FF">
        <w:t xml:space="preserve"> </w:t>
      </w:r>
      <w:del w:id="1090" w:author="Copy Editor" w:date="2017-05-19T15:35:00Z">
        <w:r w:rsidRPr="00DE51FF" w:rsidDel="00C139A9">
          <w:delText>‘</w:delText>
        </w:r>
      </w:del>
      <w:ins w:id="1091" w:author="Copy Editor" w:date="2017-05-19T15:35:00Z">
        <w:r>
          <w:t>“</w:t>
        </w:r>
      </w:ins>
      <w:r w:rsidRPr="00DE51FF">
        <w:t>Tace ş</w:t>
      </w:r>
      <w:r w:rsidRPr="00DE51FF">
        <w:fldChar w:fldCharType="begin"/>
      </w:r>
      <w:r w:rsidRPr="00DE51FF">
        <w:instrText xml:space="preserve"> SET  Calibri  \* MERGEFORMAT </w:instrText>
      </w:r>
      <w:r w:rsidRPr="00DE51FF">
        <w:fldChar w:fldCharType="end"/>
      </w:r>
      <w:r w:rsidRPr="00DE51FF">
        <w:t>i munceş</w:t>
      </w:r>
      <w:r w:rsidRPr="00DE51FF">
        <w:fldChar w:fldCharType="begin"/>
      </w:r>
      <w:r w:rsidRPr="00DE51FF">
        <w:instrText xml:space="preserve"> SET  Calibri  \* MERGEFORMAT </w:instrText>
      </w:r>
      <w:r w:rsidRPr="00DE51FF">
        <w:fldChar w:fldCharType="end"/>
      </w:r>
      <w:r w:rsidRPr="00DE51FF">
        <w:t>te la temeliile unei vieţ</w:t>
      </w:r>
      <w:r w:rsidRPr="00DE51FF">
        <w:fldChar w:fldCharType="begin"/>
      </w:r>
      <w:r w:rsidRPr="00DE51FF">
        <w:instrText xml:space="preserve"> SET  Calibri  \* MERGEFORMAT </w:instrText>
      </w:r>
      <w:r w:rsidRPr="00DE51FF">
        <w:fldChar w:fldCharType="end"/>
      </w:r>
      <w:r w:rsidRPr="00DE51FF">
        <w:t>i noi</w:t>
      </w:r>
      <w:del w:id="1092" w:author="Copy Editor" w:date="2017-05-19T15:35:00Z">
        <w:r w:rsidRPr="00DE51FF" w:rsidDel="00C139A9">
          <w:delText>’</w:delText>
        </w:r>
      </w:del>
      <w:del w:id="1093" w:author="Copy Editor" w:date="2017-05-19T15:36:00Z">
        <w:r w:rsidRPr="00DE51FF" w:rsidDel="00C139A9">
          <w:delText>,</w:delText>
        </w:r>
      </w:del>
      <w:ins w:id="1094" w:author="Copy Editor" w:date="2017-05-19T15:36:00Z">
        <w:r>
          <w:t>,”</w:t>
        </w:r>
      </w:ins>
      <w:r w:rsidRPr="00DE51FF">
        <w:t xml:space="preserve"> </w:t>
      </w:r>
      <w:r w:rsidRPr="00DE51FF">
        <w:rPr>
          <w:i/>
        </w:rPr>
        <w:t>Libertatea</w:t>
      </w:r>
      <w:r w:rsidRPr="00DE51FF">
        <w:t xml:space="preserve">, </w:t>
      </w:r>
      <w:del w:id="1095" w:author="Copy Editor" w:date="2017-05-19T15:39:00Z">
        <w:r w:rsidRPr="00DE51FF" w:rsidDel="00C139A9">
          <w:delText xml:space="preserve">5 </w:delText>
        </w:r>
      </w:del>
      <w:r w:rsidRPr="00DE51FF">
        <w:t>April</w:t>
      </w:r>
      <w:ins w:id="1096" w:author="Copy Editor" w:date="2017-05-19T15:39:00Z">
        <w:r>
          <w:t xml:space="preserve"> 5,</w:t>
        </w:r>
      </w:ins>
      <w:r w:rsidRPr="00DE51FF">
        <w:t xml:space="preserve"> 1936, 4.</w:t>
      </w:r>
    </w:p>
  </w:endnote>
  <w:endnote w:id="91">
    <w:p w14:paraId="58380AA9" w14:textId="77777777" w:rsidR="00AB1BE9" w:rsidRPr="00DE51FF" w:rsidRDefault="00AB1BE9" w:rsidP="007D370A">
      <w:pPr>
        <w:pStyle w:val="Note"/>
      </w:pPr>
      <w:r w:rsidRPr="00DE51FF">
        <w:rPr>
          <w:vertAlign w:val="superscript"/>
        </w:rPr>
        <w:endnoteRef/>
      </w:r>
      <w:r w:rsidRPr="00DE51FF">
        <w:t xml:space="preserve"> Codreanu, </w:t>
      </w:r>
      <w:r w:rsidRPr="00DE51FF">
        <w:rPr>
          <w:i/>
        </w:rPr>
        <w:t>Circul</w:t>
      </w:r>
      <w:r w:rsidRPr="00DE51FF">
        <w:rPr>
          <w:rFonts w:cstheme="minorHAnsi"/>
          <w:i/>
        </w:rPr>
        <w:t>ă</w:t>
      </w:r>
      <w:r w:rsidRPr="00DE51FF">
        <w:rPr>
          <w:rFonts w:cstheme="minorHAnsi"/>
          <w:i/>
        </w:rPr>
        <w:fldChar w:fldCharType="begin"/>
      </w:r>
      <w:r w:rsidRPr="00DE51FF">
        <w:rPr>
          <w:rFonts w:cstheme="minorHAnsi"/>
          <w:i/>
        </w:rPr>
        <w:instrText xml:space="preserve"> SET  Calibri  \* MERGEFORMAT </w:instrText>
      </w:r>
      <w:r w:rsidRPr="00DE51FF">
        <w:rPr>
          <w:rFonts w:cstheme="minorHAnsi"/>
          <w:i/>
        </w:rPr>
        <w:fldChar w:fldCharType="end"/>
      </w:r>
      <w:r w:rsidRPr="00DE51FF">
        <w:rPr>
          <w:i/>
        </w:rPr>
        <w:t>ri</w:t>
      </w:r>
      <w:r w:rsidRPr="00DE51FF">
        <w:t>, 120–</w:t>
      </w:r>
      <w:del w:id="1120" w:author="Copy Editor" w:date="2017-05-19T15:39:00Z">
        <w:r w:rsidRPr="00DE51FF" w:rsidDel="00C139A9">
          <w:delText>12</w:delText>
        </w:r>
      </w:del>
      <w:r w:rsidRPr="00DE51FF">
        <w:t>2.</w:t>
      </w:r>
    </w:p>
  </w:endnote>
  <w:endnote w:id="92">
    <w:p w14:paraId="78FDDDEB" w14:textId="22FF1B7A" w:rsidR="00AB1BE9" w:rsidRPr="00DE51FF" w:rsidRDefault="00AB1BE9" w:rsidP="007D370A">
      <w:pPr>
        <w:pStyle w:val="Note"/>
      </w:pPr>
      <w:r w:rsidRPr="00DE51FF">
        <w:rPr>
          <w:vertAlign w:val="superscript"/>
        </w:rPr>
        <w:endnoteRef/>
      </w:r>
      <w:r w:rsidRPr="00DE51FF">
        <w:t xml:space="preserve"> A. C. Cuza, </w:t>
      </w:r>
      <w:del w:id="1127" w:author="Copy Editor" w:date="2017-05-19T15:35:00Z">
        <w:r w:rsidRPr="00DE51FF" w:rsidDel="00C139A9">
          <w:delText>‘</w:delText>
        </w:r>
      </w:del>
      <w:ins w:id="1128" w:author="Copy Editor" w:date="2017-05-19T15:35:00Z">
        <w:r>
          <w:t>“</w:t>
        </w:r>
      </w:ins>
      <w:r w:rsidRPr="00DE51FF">
        <w:t>LANC 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 alegerile judeţ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ene</w:t>
      </w:r>
      <w:del w:id="1129" w:author="Copy Editor" w:date="2017-05-19T15:35:00Z">
        <w:r w:rsidRPr="00DE51FF" w:rsidDel="00C139A9">
          <w:delText>’</w:delText>
        </w:r>
      </w:del>
      <w:del w:id="1130" w:author="Copy Editor" w:date="2017-05-19T15:36:00Z">
        <w:r w:rsidRPr="00DE51FF" w:rsidDel="00C139A9">
          <w:delText>,</w:delText>
        </w:r>
      </w:del>
      <w:ins w:id="1131" w:author="Copy Editor" w:date="2017-05-19T15:36:00Z">
        <w:r>
          <w:t>,”</w:t>
        </w:r>
      </w:ins>
      <w:r w:rsidRPr="00DE51FF">
        <w:t xml:space="preserve"> </w:t>
      </w:r>
      <w:r w:rsidRPr="00DE51FF">
        <w:rPr>
          <w:i/>
        </w:rPr>
        <w:t>Apă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rarea Naţ</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ională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w:t>
      </w:r>
      <w:del w:id="1132" w:author="Copy Editor" w:date="2017-05-19T15:39:00Z">
        <w:r w:rsidRPr="00DE51FF" w:rsidDel="00C139A9">
          <w:delText xml:space="preserve"> 16</w:delText>
        </w:r>
      </w:del>
      <w:r w:rsidRPr="00DE51FF">
        <w:t xml:space="preserve"> February </w:t>
      </w:r>
      <w:ins w:id="1133" w:author="Copy Editor" w:date="2017-05-19T15:39:00Z">
        <w:r>
          <w:t xml:space="preserve">16, </w:t>
        </w:r>
      </w:ins>
      <w:r w:rsidRPr="00DE51FF">
        <w:t xml:space="preserve">1930, 1; </w:t>
      </w:r>
      <w:del w:id="1134" w:author="Copy Editor" w:date="2017-05-19T15:35:00Z">
        <w:r w:rsidRPr="00DE51FF" w:rsidDel="00C139A9">
          <w:delText>‘</w:delText>
        </w:r>
      </w:del>
      <w:ins w:id="1135" w:author="Copy Editor" w:date="2017-05-19T15:35:00Z">
        <w:r>
          <w:t>“</w:t>
        </w:r>
      </w:ins>
      <w:r w:rsidRPr="00DE51FF">
        <w:t>Lugoj</w:t>
      </w:r>
      <w:del w:id="1136" w:author="Copy Editor" w:date="2017-05-19T15:35:00Z">
        <w:r w:rsidRPr="00DE51FF" w:rsidDel="00C139A9">
          <w:delText>’</w:delText>
        </w:r>
      </w:del>
      <w:del w:id="1137" w:author="Copy Editor" w:date="2017-05-19T15:36:00Z">
        <w:r w:rsidRPr="00DE51FF" w:rsidDel="00C139A9">
          <w:delText>,</w:delText>
        </w:r>
      </w:del>
      <w:ins w:id="1138" w:author="Copy Editor" w:date="2017-05-19T15:36:00Z">
        <w:r>
          <w:t>,”</w:t>
        </w:r>
      </w:ins>
      <w:r w:rsidRPr="00DE51FF">
        <w:t xml:space="preserve"> </w:t>
      </w:r>
      <w:r w:rsidRPr="00DE51FF">
        <w:rPr>
          <w:i/>
        </w:rPr>
        <w:t>Sabia lui Traian</w:t>
      </w:r>
      <w:r w:rsidRPr="00DE51FF">
        <w:t xml:space="preserve">, </w:t>
      </w:r>
      <w:del w:id="1139" w:author="Copy Editor" w:date="2017-05-19T15:39:00Z">
        <w:r w:rsidRPr="00DE51FF" w:rsidDel="00C139A9">
          <w:delText xml:space="preserve">1 </w:delText>
        </w:r>
      </w:del>
      <w:r w:rsidRPr="00DE51FF">
        <w:t>November</w:t>
      </w:r>
      <w:ins w:id="1140" w:author="Copy Editor" w:date="2017-05-19T15:39:00Z">
        <w:r>
          <w:t xml:space="preserve"> 1,</w:t>
        </w:r>
      </w:ins>
      <w:r w:rsidRPr="00DE51FF">
        <w:t xml:space="preserve"> 1930, 4.</w:t>
      </w:r>
    </w:p>
  </w:endnote>
  <w:endnote w:id="93">
    <w:p w14:paraId="3E37691F" w14:textId="77777777" w:rsidR="00AB1BE9" w:rsidRPr="00DE51FF" w:rsidRDefault="00AB1BE9" w:rsidP="007D370A">
      <w:pPr>
        <w:pStyle w:val="Note"/>
      </w:pPr>
      <w:r w:rsidRPr="00DE51FF">
        <w:rPr>
          <w:vertAlign w:val="superscript"/>
        </w:rPr>
        <w:endnoteRef/>
      </w:r>
      <w:r w:rsidRPr="00DE51FF">
        <w:t xml:space="preserve"> USHMM, Fond SRI Files, Reel 97, Dosar 566, f. 327–</w:t>
      </w:r>
      <w:del w:id="1145" w:author="Copy Editor" w:date="2017-05-19T16:00:00Z">
        <w:r w:rsidRPr="00DE51FF" w:rsidDel="00FB3C9C">
          <w:delText>3</w:delText>
        </w:r>
      </w:del>
      <w:r w:rsidRPr="00DE51FF">
        <w:t>33; CNSAS, Fond Documentar, Dosar 8912, vol. 2, f. 13–14.</w:t>
      </w:r>
    </w:p>
  </w:endnote>
  <w:endnote w:id="94">
    <w:p w14:paraId="6EC8A1B3" w14:textId="77777777" w:rsidR="00AB1BE9" w:rsidRPr="00DE51FF" w:rsidRDefault="00AB1BE9" w:rsidP="007D370A">
      <w:pPr>
        <w:pStyle w:val="Note"/>
      </w:pPr>
      <w:r w:rsidRPr="00DE51FF">
        <w:rPr>
          <w:vertAlign w:val="superscript"/>
        </w:rPr>
        <w:endnoteRef/>
      </w:r>
      <w:r w:rsidRPr="00DE51FF">
        <w:t xml:space="preserve"> Cuza,</w:t>
      </w:r>
      <w:r w:rsidRPr="00DE51FF">
        <w:rPr>
          <w:i/>
        </w:rPr>
        <w:t xml:space="preserve"> Î</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ndrumă</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ri</w:t>
      </w:r>
      <w:r w:rsidRPr="00DE51FF">
        <w:t>, 69.</w:t>
      </w:r>
    </w:p>
  </w:endnote>
  <w:endnote w:id="95">
    <w:p w14:paraId="21F04F42" w14:textId="508B3F62" w:rsidR="00AB1BE9" w:rsidRPr="00DE51FF" w:rsidRDefault="00AB1BE9" w:rsidP="007D370A">
      <w:pPr>
        <w:pStyle w:val="Note"/>
      </w:pPr>
      <w:r w:rsidRPr="00DE51FF">
        <w:rPr>
          <w:vertAlign w:val="superscript"/>
        </w:rPr>
        <w:endnoteRef/>
      </w:r>
      <w:r w:rsidRPr="00DE51FF">
        <w:t xml:space="preserve"> </w:t>
      </w:r>
      <w:del w:id="1154" w:author="Copy Editor" w:date="2017-05-19T15:35:00Z">
        <w:r w:rsidRPr="00DE51FF" w:rsidDel="00C139A9">
          <w:delText>‘</w:delText>
        </w:r>
      </w:del>
      <w:ins w:id="1155" w:author="Copy Editor" w:date="2017-05-19T15:35:00Z">
        <w:r>
          <w:t>“</w:t>
        </w:r>
      </w:ins>
      <w:r w:rsidRPr="00DE51FF">
        <w:t>Comunicatul Organizaţ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iei LANC Braş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ov</w:t>
      </w:r>
      <w:del w:id="1156" w:author="Copy Editor" w:date="2017-05-19T15:35:00Z">
        <w:r w:rsidRPr="00DE51FF" w:rsidDel="00C139A9">
          <w:delText>’</w:delText>
        </w:r>
      </w:del>
      <w:del w:id="1157" w:author="Copy Editor" w:date="2017-05-19T15:36:00Z">
        <w:r w:rsidRPr="00DE51FF" w:rsidDel="00C139A9">
          <w:delText>,</w:delText>
        </w:r>
      </w:del>
      <w:ins w:id="1158" w:author="Copy Editor" w:date="2017-05-19T15:36:00Z">
        <w:r>
          <w:t>,”</w:t>
        </w:r>
      </w:ins>
      <w:r w:rsidRPr="00DE51FF">
        <w:t xml:space="preserve"> </w:t>
      </w:r>
      <w:del w:id="1159" w:author="Copy Editor" w:date="2017-05-19T15:40:00Z">
        <w:r w:rsidRPr="00DE51FF" w:rsidDel="00C139A9">
          <w:delText xml:space="preserve">22 </w:delText>
        </w:r>
      </w:del>
      <w:r w:rsidRPr="00DE51FF">
        <w:t xml:space="preserve">February </w:t>
      </w:r>
      <w:ins w:id="1160" w:author="Copy Editor" w:date="2017-05-19T15:39:00Z">
        <w:r>
          <w:t xml:space="preserve">22, </w:t>
        </w:r>
      </w:ins>
      <w:r w:rsidRPr="00DE51FF">
        <w:t xml:space="preserve">1931, reprinted in </w:t>
      </w:r>
      <w:r w:rsidRPr="00DE51FF">
        <w:rPr>
          <w:i/>
        </w:rPr>
        <w:t>Ideologie</w:t>
      </w:r>
      <w:r w:rsidRPr="00DE51FF">
        <w:t>,</w:t>
      </w:r>
      <w:r w:rsidRPr="00DE51FF">
        <w:rPr>
          <w:i/>
        </w:rPr>
        <w:t xml:space="preserve"> </w:t>
      </w:r>
      <w:r w:rsidRPr="00DE51FF">
        <w:t>vol. 3, ed. Scurtu, 46–</w:t>
      </w:r>
      <w:del w:id="1161" w:author="Copy Editor" w:date="2017-05-19T15:40:00Z">
        <w:r w:rsidRPr="00DE51FF" w:rsidDel="00C139A9">
          <w:delText>4</w:delText>
        </w:r>
      </w:del>
      <w:r w:rsidRPr="00DE51FF">
        <w:t xml:space="preserve">8; </w:t>
      </w:r>
      <w:del w:id="1162" w:author="Copy Editor" w:date="2017-05-19T15:35:00Z">
        <w:r w:rsidRPr="00DE51FF" w:rsidDel="00C139A9">
          <w:delText>‘</w:delText>
        </w:r>
      </w:del>
      <w:ins w:id="1163" w:author="Copy Editor" w:date="2017-05-19T15:35:00Z">
        <w:r>
          <w:t>“</w:t>
        </w:r>
      </w:ins>
      <w:r w:rsidRPr="00DE51FF">
        <w:t>Comunicat</w:t>
      </w:r>
      <w:del w:id="1164" w:author="Copy Editor" w:date="2017-05-19T15:35:00Z">
        <w:r w:rsidRPr="00DE51FF" w:rsidDel="00C139A9">
          <w:delText>’</w:delText>
        </w:r>
      </w:del>
      <w:del w:id="1165" w:author="Copy Editor" w:date="2017-05-19T15:36:00Z">
        <w:r w:rsidRPr="00DE51FF" w:rsidDel="00C139A9">
          <w:delText>,</w:delText>
        </w:r>
      </w:del>
      <w:ins w:id="1166" w:author="Copy Editor" w:date="2017-05-19T15:36:00Z">
        <w:r>
          <w:t>,”</w:t>
        </w:r>
      </w:ins>
      <w:r w:rsidRPr="00DE51FF">
        <w:t xml:space="preserve"> </w:t>
      </w:r>
      <w:r w:rsidRPr="00DE51FF">
        <w:rPr>
          <w:i/>
        </w:rPr>
        <w:t>Sabia lui Traian</w:t>
      </w:r>
      <w:r w:rsidRPr="00DE51FF">
        <w:t xml:space="preserve">, </w:t>
      </w:r>
      <w:del w:id="1167" w:author="Copy Editor" w:date="2017-05-19T15:47:00Z">
        <w:r w:rsidRPr="00DE51FF" w:rsidDel="00DC2B74">
          <w:delText xml:space="preserve">1 </w:delText>
        </w:r>
      </w:del>
      <w:r w:rsidRPr="00DE51FF">
        <w:t xml:space="preserve">November </w:t>
      </w:r>
      <w:ins w:id="1168" w:author="Copy Editor" w:date="2017-05-19T15:47:00Z">
        <w:r>
          <w:t xml:space="preserve">1, </w:t>
        </w:r>
      </w:ins>
      <w:r w:rsidRPr="00DE51FF">
        <w:t>1930, 2.</w:t>
      </w:r>
    </w:p>
  </w:endnote>
  <w:endnote w:id="96">
    <w:p w14:paraId="1B1D5AF0" w14:textId="77777777" w:rsidR="00AB1BE9" w:rsidRPr="00DE51FF" w:rsidRDefault="00AB1BE9" w:rsidP="007D370A">
      <w:pPr>
        <w:pStyle w:val="Note"/>
      </w:pPr>
      <w:r w:rsidRPr="00DE51FF">
        <w:rPr>
          <w:vertAlign w:val="superscript"/>
        </w:rPr>
        <w:endnoteRef/>
      </w:r>
      <w:r w:rsidRPr="00DE51FF">
        <w:t xml:space="preserve"> CNSAS, Fond Penal, 324, vol. 5, f. 123.</w:t>
      </w:r>
    </w:p>
  </w:endnote>
  <w:endnote w:id="97">
    <w:p w14:paraId="5036795C" w14:textId="77777777" w:rsidR="00AB1BE9" w:rsidRPr="00DE51FF" w:rsidRDefault="00AB1BE9" w:rsidP="007D370A">
      <w:pPr>
        <w:pStyle w:val="Note"/>
      </w:pPr>
      <w:r w:rsidRPr="00DE51FF">
        <w:rPr>
          <w:vertAlign w:val="superscript"/>
        </w:rPr>
        <w:endnoteRef/>
      </w:r>
      <w:r w:rsidRPr="00DE51FF">
        <w:t xml:space="preserve"> CNSAS, </w:t>
      </w:r>
      <w:r w:rsidRPr="00DE51FF">
        <w:rPr>
          <w:color w:val="000000"/>
        </w:rPr>
        <w:t>Fond Documentar, Dosar 008909, vol. 2, f. 171.</w:t>
      </w:r>
    </w:p>
  </w:endnote>
  <w:endnote w:id="98">
    <w:p w14:paraId="54DAA5E6" w14:textId="1875DAFE" w:rsidR="00AB1BE9" w:rsidRPr="00DE51FF" w:rsidRDefault="00AB1BE9" w:rsidP="007D370A">
      <w:pPr>
        <w:pStyle w:val="Note"/>
      </w:pPr>
      <w:r w:rsidRPr="00DE51FF">
        <w:rPr>
          <w:vertAlign w:val="superscript"/>
        </w:rPr>
        <w:endnoteRef/>
      </w:r>
      <w:r w:rsidRPr="00DE51FF">
        <w:t xml:space="preserve"> Iaş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 County Archives, Fond Inspectoratul Regional de Poliţ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ie Iaş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i, Dosar 5/1934, f. 192; CNSAS, Fond Penal, Dosar </w:t>
      </w:r>
      <w:r w:rsidRPr="00DE51FF">
        <w:rPr>
          <w:color w:val="000000"/>
        </w:rPr>
        <w:t>13206, vol. 2, f. 192, vol. 3, f. 108–</w:t>
      </w:r>
      <w:del w:id="1179" w:author="Copy Editor" w:date="2017-05-19T15:40:00Z">
        <w:r w:rsidRPr="00DE51FF" w:rsidDel="00C139A9">
          <w:rPr>
            <w:color w:val="000000"/>
          </w:rPr>
          <w:delText>1</w:delText>
        </w:r>
      </w:del>
      <w:r w:rsidRPr="00DE51FF">
        <w:rPr>
          <w:color w:val="000000"/>
        </w:rPr>
        <w:t xml:space="preserve">11; Heinen, </w:t>
      </w:r>
      <w:r w:rsidRPr="00DE51FF">
        <w:rPr>
          <w:i/>
        </w:rPr>
        <w:t>Legiunea “Arhanghelul Mihail</w:t>
      </w:r>
      <w:del w:id="1180" w:author="Copy Editor" w:date="2017-05-19T15:36:00Z">
        <w:r w:rsidRPr="00DE51FF" w:rsidDel="00C139A9">
          <w:rPr>
            <w:i/>
          </w:rPr>
          <w:delText>”</w:delText>
        </w:r>
        <w:r w:rsidRPr="00DE51FF" w:rsidDel="00C139A9">
          <w:delText>,</w:delText>
        </w:r>
      </w:del>
      <w:ins w:id="1181" w:author="Copy Editor" w:date="2017-05-19T15:36:00Z">
        <w:r>
          <w:rPr>
            <w:i/>
          </w:rPr>
          <w:t>,”</w:t>
        </w:r>
      </w:ins>
      <w:r w:rsidRPr="00DE51FF">
        <w:t xml:space="preserve"> 250.</w:t>
      </w:r>
    </w:p>
  </w:endnote>
  <w:endnote w:id="99">
    <w:p w14:paraId="631B3C79" w14:textId="4EE15593" w:rsidR="00AB1BE9" w:rsidRPr="00DE51FF" w:rsidRDefault="00AB1BE9" w:rsidP="007D370A">
      <w:pPr>
        <w:pStyle w:val="Note"/>
      </w:pPr>
      <w:r w:rsidRPr="00DE51FF">
        <w:rPr>
          <w:vertAlign w:val="superscript"/>
        </w:rPr>
        <w:endnoteRef/>
      </w:r>
      <w:r w:rsidRPr="00DE51FF">
        <w:t xml:space="preserve"> </w:t>
      </w:r>
      <w:del w:id="1184" w:author="Copy Editor" w:date="2017-05-19T15:35:00Z">
        <w:r w:rsidRPr="00DE51FF" w:rsidDel="00C139A9">
          <w:delText>‘</w:delText>
        </w:r>
      </w:del>
      <w:ins w:id="1185" w:author="Copy Editor" w:date="2017-05-19T15:35:00Z">
        <w:r>
          <w:t>“</w:t>
        </w:r>
      </w:ins>
      <w:r w:rsidRPr="00DE51FF">
        <w:t>Polemica Mihail Stelescu</w:t>
      </w:r>
      <w:ins w:id="1186" w:author="Copy Editor" w:date="2017-05-19T16:01:00Z">
        <w:r>
          <w:t>—</w:t>
        </w:r>
      </w:ins>
      <w:del w:id="1187" w:author="Copy Editor" w:date="2017-05-19T16:01:00Z">
        <w:r w:rsidRPr="00DE51FF" w:rsidDel="00FB3C9C">
          <w:delText xml:space="preserve"> – </w:delText>
        </w:r>
      </w:del>
      <w:r w:rsidRPr="00DE51FF">
        <w:t>Corneliu Codreanu. Alte î</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nvinuiri aduse </w:t>
      </w:r>
      <w:ins w:id="1188" w:author="Copy Editor" w:date="2017-05-19T15:35:00Z">
        <w:r>
          <w:t>‘</w:t>
        </w:r>
      </w:ins>
      <w:del w:id="1189" w:author="Copy Editor" w:date="2017-05-19T15:35:00Z">
        <w:r w:rsidRPr="00DE51FF" w:rsidDel="00C139A9">
          <w:delText>“</w:delText>
        </w:r>
      </w:del>
      <w:r w:rsidRPr="00DE51FF">
        <w:t>Că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pitanului</w:t>
      </w:r>
      <w:ins w:id="1190" w:author="Copy Editor" w:date="2017-05-19T15:35:00Z">
        <w:r>
          <w:t>’</w:t>
        </w:r>
      </w:ins>
      <w:del w:id="1191" w:author="Copy Editor" w:date="2017-05-19T15:36:00Z">
        <w:r w:rsidRPr="00DE51FF" w:rsidDel="00C139A9">
          <w:delText>”</w:delText>
        </w:r>
      </w:del>
      <w:del w:id="1192" w:author="Copy Editor" w:date="2017-05-19T15:35:00Z">
        <w:r w:rsidRPr="00DE51FF" w:rsidDel="00C139A9">
          <w:delText>‘</w:delText>
        </w:r>
      </w:del>
      <w:del w:id="1193" w:author="Copy Editor" w:date="2017-05-19T15:36:00Z">
        <w:r w:rsidRPr="00DE51FF" w:rsidDel="00C139A9">
          <w:delText>,</w:delText>
        </w:r>
      </w:del>
      <w:ins w:id="1194" w:author="Copy Editor" w:date="2017-05-19T15:36:00Z">
        <w:r>
          <w:t>,”</w:t>
        </w:r>
      </w:ins>
      <w:r w:rsidRPr="00DE51FF">
        <w:t xml:space="preserve"> </w:t>
      </w:r>
      <w:r w:rsidRPr="00DE51FF">
        <w:rPr>
          <w:i/>
        </w:rPr>
        <w:t>Lupta</w:t>
      </w:r>
      <w:r w:rsidRPr="00DE51FF">
        <w:t xml:space="preserve">, </w:t>
      </w:r>
      <w:del w:id="1195" w:author="Copy Editor" w:date="2017-05-19T15:43:00Z">
        <w:r w:rsidRPr="00DE51FF" w:rsidDel="00DC2B74">
          <w:delText xml:space="preserve">29 </w:delText>
        </w:r>
      </w:del>
      <w:r w:rsidRPr="00DE51FF">
        <w:t xml:space="preserve">March </w:t>
      </w:r>
      <w:ins w:id="1196" w:author="Copy Editor" w:date="2017-05-19T15:43:00Z">
        <w:r>
          <w:t xml:space="preserve">29, </w:t>
        </w:r>
      </w:ins>
      <w:r w:rsidRPr="00DE51FF">
        <w:t xml:space="preserve">1935; reprinted in </w:t>
      </w:r>
      <w:r w:rsidRPr="00DE51FF">
        <w:rPr>
          <w:i/>
        </w:rPr>
        <w:t>Ideologie</w:t>
      </w:r>
      <w:r w:rsidRPr="00DE51FF">
        <w:t>,</w:t>
      </w:r>
      <w:r w:rsidRPr="00DE51FF">
        <w:rPr>
          <w:i/>
        </w:rPr>
        <w:t xml:space="preserve"> </w:t>
      </w:r>
      <w:r w:rsidRPr="00DE51FF">
        <w:t>vol. 4, ed. Scurtu,</w:t>
      </w:r>
      <w:ins w:id="1197" w:author="Copy Editor" w:date="2017-05-19T15:43:00Z">
        <w:r>
          <w:t xml:space="preserve"> </w:t>
        </w:r>
      </w:ins>
      <w:r w:rsidRPr="00DE51FF">
        <w:t>92–</w:t>
      </w:r>
      <w:del w:id="1198" w:author="Copy Editor" w:date="2017-05-19T15:43:00Z">
        <w:r w:rsidRPr="00DE51FF" w:rsidDel="00DC2B74">
          <w:delText>9</w:delText>
        </w:r>
      </w:del>
      <w:r w:rsidRPr="00DE51FF">
        <w:t>3.</w:t>
      </w:r>
    </w:p>
  </w:endnote>
  <w:endnote w:id="100">
    <w:p w14:paraId="26EBD895" w14:textId="5D021198" w:rsidR="00AB1BE9" w:rsidRPr="00DE51FF" w:rsidRDefault="00AB1BE9" w:rsidP="007D370A">
      <w:pPr>
        <w:pStyle w:val="Note"/>
      </w:pPr>
      <w:r w:rsidRPr="00DE51FF">
        <w:rPr>
          <w:vertAlign w:val="superscript"/>
        </w:rPr>
        <w:endnoteRef/>
      </w:r>
      <w:r w:rsidRPr="00DE51FF">
        <w:t xml:space="preserve"> ANIC, Fond Ministerul de Interne</w:t>
      </w:r>
      <w:del w:id="1199" w:author="Copy Editor" w:date="2017-05-19T16:01:00Z">
        <w:r w:rsidRPr="00DE51FF" w:rsidDel="00FB3C9C">
          <w:delText xml:space="preserve"> –</w:delText>
        </w:r>
      </w:del>
      <w:ins w:id="1200" w:author="Copy Editor" w:date="2017-05-19T16:01:00Z">
        <w:r>
          <w:t>—</w:t>
        </w:r>
      </w:ins>
      <w:del w:id="1201" w:author="Copy Editor" w:date="2017-05-19T16:01:00Z">
        <w:r w:rsidRPr="00DE51FF" w:rsidDel="00FB3C9C">
          <w:delText xml:space="preserve"> </w:delText>
        </w:r>
      </w:del>
      <w:r w:rsidRPr="00DE51FF">
        <w:t xml:space="preserve">Diverse, Dosar 3/1936, f. 68; Heinen, </w:t>
      </w:r>
      <w:r w:rsidRPr="00DE51FF">
        <w:rPr>
          <w:i/>
        </w:rPr>
        <w:t>Legiunea “Arhanghelul Mihail</w:t>
      </w:r>
      <w:del w:id="1202" w:author="Copy Editor" w:date="2017-05-19T15:36:00Z">
        <w:r w:rsidRPr="00DE51FF" w:rsidDel="00C139A9">
          <w:rPr>
            <w:i/>
          </w:rPr>
          <w:delText>”</w:delText>
        </w:r>
        <w:r w:rsidRPr="00DE51FF" w:rsidDel="00C139A9">
          <w:delText>,</w:delText>
        </w:r>
      </w:del>
      <w:ins w:id="1203" w:author="Copy Editor" w:date="2017-05-19T15:36:00Z">
        <w:r>
          <w:rPr>
            <w:i/>
          </w:rPr>
          <w:t>,”</w:t>
        </w:r>
      </w:ins>
      <w:r w:rsidRPr="00DE51FF">
        <w:t xml:space="preserve"> 250.</w:t>
      </w:r>
    </w:p>
  </w:endnote>
  <w:endnote w:id="101">
    <w:p w14:paraId="40E091D0" w14:textId="00742033" w:rsidR="00AB1BE9" w:rsidRPr="00DE51FF" w:rsidRDefault="00AB1BE9" w:rsidP="007D370A">
      <w:pPr>
        <w:pStyle w:val="Note"/>
      </w:pPr>
      <w:r w:rsidRPr="00DE51FF">
        <w:rPr>
          <w:vertAlign w:val="superscript"/>
        </w:rPr>
        <w:endnoteRef/>
      </w:r>
      <w:r w:rsidRPr="00DE51FF">
        <w:t xml:space="preserve"> ANIC, Fond Ministerul de Interne</w:t>
      </w:r>
      <w:del w:id="1204" w:author="Copy Editor" w:date="2017-05-19T16:01:00Z">
        <w:r w:rsidRPr="00DE51FF" w:rsidDel="00FB3C9C">
          <w:delText xml:space="preserve"> –</w:delText>
        </w:r>
      </w:del>
      <w:ins w:id="1205" w:author="Copy Editor" w:date="2017-05-19T16:01:00Z">
        <w:r>
          <w:t>—</w:t>
        </w:r>
      </w:ins>
      <w:del w:id="1206" w:author="Copy Editor" w:date="2017-05-19T16:01:00Z">
        <w:r w:rsidRPr="00DE51FF" w:rsidDel="00FB3C9C">
          <w:delText xml:space="preserve"> </w:delText>
        </w:r>
      </w:del>
      <w:r w:rsidRPr="00DE51FF">
        <w:t>Diverse, Dosar 10/1935, f. 20.</w:t>
      </w:r>
    </w:p>
  </w:endnote>
  <w:endnote w:id="102">
    <w:p w14:paraId="0246AF8F" w14:textId="6B5146ED" w:rsidR="00AB1BE9" w:rsidRPr="00DE51FF" w:rsidRDefault="00AB1BE9" w:rsidP="007D370A">
      <w:pPr>
        <w:pStyle w:val="Note"/>
      </w:pPr>
      <w:r w:rsidRPr="00DE51FF">
        <w:rPr>
          <w:vertAlign w:val="superscript"/>
        </w:rPr>
        <w:endnoteRef/>
      </w:r>
      <w:r w:rsidRPr="00DE51FF">
        <w:t xml:space="preserve"> ANIC, Fond Ministerul de Interne</w:t>
      </w:r>
      <w:del w:id="1213" w:author="Copy Editor" w:date="2017-05-19T16:01:00Z">
        <w:r w:rsidRPr="00DE51FF" w:rsidDel="00FB3C9C">
          <w:delText xml:space="preserve"> –</w:delText>
        </w:r>
      </w:del>
      <w:ins w:id="1214" w:author="Copy Editor" w:date="2017-05-19T16:01:00Z">
        <w:r>
          <w:t>—</w:t>
        </w:r>
      </w:ins>
      <w:del w:id="1215" w:author="Copy Editor" w:date="2017-05-19T16:01:00Z">
        <w:r w:rsidRPr="00DE51FF" w:rsidDel="00FB3C9C">
          <w:delText xml:space="preserve"> </w:delText>
        </w:r>
      </w:del>
      <w:r w:rsidRPr="00DE51FF">
        <w:t xml:space="preserve">Diverse, Dosar 3/1936, f. 26; Mircea Iorgulescu, </w:t>
      </w:r>
      <w:del w:id="1216" w:author="Copy Editor" w:date="2017-05-19T15:36:00Z">
        <w:r w:rsidRPr="00DE51FF" w:rsidDel="00C139A9">
          <w:delText>‘</w:delText>
        </w:r>
      </w:del>
      <w:ins w:id="1217" w:author="Copy Editor" w:date="2017-05-19T15:36:00Z">
        <w:r>
          <w:t>“</w:t>
        </w:r>
      </w:ins>
      <w:r w:rsidRPr="00DE51FF">
        <w:t>Panait Istrati 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 Cruciada Româ</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nismului</w:t>
      </w:r>
      <w:del w:id="1218" w:author="Copy Editor" w:date="2017-05-19T15:36:00Z">
        <w:r w:rsidRPr="00DE51FF" w:rsidDel="00C139A9">
          <w:delText>’,</w:delText>
        </w:r>
      </w:del>
      <w:ins w:id="1219" w:author="Copy Editor" w:date="2017-05-19T15:36:00Z">
        <w:r>
          <w:t>,”</w:t>
        </w:r>
      </w:ins>
      <w:r w:rsidRPr="00DE51FF">
        <w:t xml:space="preserve"> </w:t>
      </w:r>
      <w:r w:rsidRPr="00DE51FF">
        <w:rPr>
          <w:i/>
        </w:rPr>
        <w:t>Româ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nia literara</w:t>
      </w:r>
      <w:r w:rsidRPr="00DE51FF">
        <w:t>,</w:t>
      </w:r>
      <w:del w:id="1220" w:author="Copy Editor" w:date="2017-05-19T15:40:00Z">
        <w:r w:rsidRPr="00DE51FF" w:rsidDel="00C139A9">
          <w:delText xml:space="preserve"> 7</w:delText>
        </w:r>
      </w:del>
      <w:r w:rsidRPr="00DE51FF">
        <w:t xml:space="preserve"> Nov</w:t>
      </w:r>
      <w:ins w:id="1221" w:author="Copy Editor" w:date="2017-05-19T15:40:00Z">
        <w:r>
          <w:t>ember 7,</w:t>
        </w:r>
      </w:ins>
      <w:r w:rsidRPr="00DE51FF">
        <w:t xml:space="preserve"> 1991, 4–5.</w:t>
      </w:r>
    </w:p>
  </w:endnote>
  <w:endnote w:id="103">
    <w:p w14:paraId="6CC9B000" w14:textId="41FE829E" w:rsidR="00AB1BE9" w:rsidRPr="00DE51FF" w:rsidRDefault="00AB1BE9" w:rsidP="007D370A">
      <w:pPr>
        <w:pStyle w:val="Note"/>
      </w:pPr>
      <w:r w:rsidRPr="00DE51FF">
        <w:rPr>
          <w:vertAlign w:val="superscript"/>
        </w:rPr>
        <w:endnoteRef/>
      </w:r>
      <w:r w:rsidRPr="00DE51FF">
        <w:t xml:space="preserve"> </w:t>
      </w:r>
      <w:r w:rsidRPr="00DE51FF">
        <w:rPr>
          <w:rStyle w:val="refauGivenName"/>
        </w:rPr>
        <w:t>Tudor</w:t>
      </w:r>
      <w:r w:rsidRPr="00DE51FF">
        <w:t xml:space="preserve"> </w:t>
      </w:r>
      <w:r w:rsidRPr="00DE51FF">
        <w:rPr>
          <w:rStyle w:val="refauSurname"/>
        </w:rPr>
        <w:t>Georgescu</w:t>
      </w:r>
      <w:r w:rsidRPr="00DE51FF">
        <w:t xml:space="preserve">, </w:t>
      </w:r>
      <w:del w:id="1230" w:author="Copy Editor" w:date="2017-05-19T15:36:00Z">
        <w:r w:rsidRPr="00DE51FF" w:rsidDel="00C139A9">
          <w:delText>‘</w:delText>
        </w:r>
      </w:del>
      <w:ins w:id="1231" w:author="Copy Editor" w:date="2017-05-19T15:36:00Z">
        <w:r>
          <w:t>“</w:t>
        </w:r>
      </w:ins>
      <w:r w:rsidRPr="00DE51FF">
        <w:rPr>
          <w:rStyle w:val="reftitleArticle"/>
        </w:rPr>
        <w:t>Ethnic Minorities and the Eugenic Promise: The Transylvanian Saxon Experiment with National Renewal in Inter-War Romania</w:t>
      </w:r>
      <w:del w:id="1232" w:author="Copy Editor" w:date="2017-05-19T15:36:00Z">
        <w:r w:rsidRPr="00DE51FF" w:rsidDel="00C139A9">
          <w:delText>’,</w:delText>
        </w:r>
      </w:del>
      <w:ins w:id="1233" w:author="Copy Editor" w:date="2017-05-19T15:36:00Z">
        <w:r>
          <w:t>,”</w:t>
        </w:r>
      </w:ins>
      <w:r w:rsidRPr="00DE51FF">
        <w:t xml:space="preserve"> </w:t>
      </w:r>
      <w:r w:rsidRPr="00DE51FF">
        <w:rPr>
          <w:rStyle w:val="reftitleJournal"/>
          <w:i/>
        </w:rPr>
        <w:t>European Review of History: Revue Europeenne d’Histoire</w:t>
      </w:r>
      <w:r w:rsidRPr="00DE51FF">
        <w:t xml:space="preserve"> </w:t>
      </w:r>
      <w:r w:rsidRPr="00DE51FF">
        <w:rPr>
          <w:rStyle w:val="refvolumeNumber"/>
        </w:rPr>
        <w:t>17</w:t>
      </w:r>
      <w:ins w:id="1234" w:author="Copy Editor" w:date="2017-05-19T17:11:00Z">
        <w:r w:rsidR="00D3399C">
          <w:t xml:space="preserve"> (</w:t>
        </w:r>
      </w:ins>
      <w:del w:id="1235" w:author="Copy Editor" w:date="2017-05-19T17:11:00Z">
        <w:r w:rsidRPr="00DE51FF" w:rsidDel="00D3399C">
          <w:delText xml:space="preserve">, no. </w:delText>
        </w:r>
      </w:del>
      <w:r w:rsidRPr="00DE51FF">
        <w:rPr>
          <w:rStyle w:val="refissueNumber"/>
        </w:rPr>
        <w:t>6</w:t>
      </w:r>
      <w:ins w:id="1236" w:author="Copy Editor" w:date="2017-05-19T17:11:00Z">
        <w:r w:rsidR="00D3399C">
          <w:rPr>
            <w:rStyle w:val="refissueNumber"/>
          </w:rPr>
          <w:t>),</w:t>
        </w:r>
      </w:ins>
      <w:r w:rsidRPr="00DE51FF">
        <w:t xml:space="preserve"> </w:t>
      </w:r>
      <w:del w:id="1237" w:author="Copy Editor" w:date="2017-05-19T17:11:00Z">
        <w:r w:rsidRPr="00DE51FF" w:rsidDel="00D3399C">
          <w:delText>(</w:delText>
        </w:r>
      </w:del>
      <w:r w:rsidRPr="00DE51FF">
        <w:rPr>
          <w:rStyle w:val="refpubdateYear"/>
        </w:rPr>
        <w:t>2010</w:t>
      </w:r>
      <w:del w:id="1238" w:author="Copy Editor" w:date="2017-05-19T17:12:00Z">
        <w:r w:rsidRPr="00DE51FF" w:rsidDel="00D3399C">
          <w:delText>)</w:delText>
        </w:r>
      </w:del>
      <w:r w:rsidRPr="00DE51FF">
        <w:t xml:space="preserve">: </w:t>
      </w:r>
      <w:r w:rsidRPr="00DE51FF">
        <w:rPr>
          <w:rStyle w:val="refpageFirst"/>
        </w:rPr>
        <w:t>861</w:t>
      </w:r>
      <w:r w:rsidRPr="00DE51FF">
        <w:t>–</w:t>
      </w:r>
      <w:r w:rsidRPr="00DE51FF">
        <w:rPr>
          <w:rStyle w:val="refpageLast"/>
        </w:rPr>
        <w:t>80</w:t>
      </w:r>
      <w:r w:rsidRPr="00DE51FF">
        <w:t xml:space="preserve">; </w:t>
      </w:r>
      <w:r w:rsidRPr="00DE51FF">
        <w:rPr>
          <w:rStyle w:val="refauGivenName"/>
        </w:rPr>
        <w:t>Andreas</w:t>
      </w:r>
      <w:r w:rsidRPr="00DE51FF">
        <w:t xml:space="preserve"> </w:t>
      </w:r>
      <w:r w:rsidRPr="00DE51FF">
        <w:rPr>
          <w:rStyle w:val="refauSurname"/>
        </w:rPr>
        <w:t>Hillgruber</w:t>
      </w:r>
      <w:r w:rsidRPr="00DE51FF">
        <w:t xml:space="preserve">, </w:t>
      </w:r>
      <w:r w:rsidRPr="00DE51FF">
        <w:rPr>
          <w:rStyle w:val="reftitleBook"/>
          <w:i/>
        </w:rPr>
        <w:t>Hitler, Regele Carol ş</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i Maresalul Antonescu: Relaţ</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iile Germano-Româ</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ne 1938–1944</w:t>
      </w:r>
      <w:r w:rsidRPr="00DE51FF">
        <w:t xml:space="preserve"> (</w:t>
      </w:r>
      <w:r w:rsidRPr="00DE51FF">
        <w:rPr>
          <w:rStyle w:val="refpublisherLocation"/>
        </w:rPr>
        <w:t>Bucharest</w:t>
      </w:r>
      <w:r w:rsidRPr="00DE51FF">
        <w:t xml:space="preserve">: </w:t>
      </w:r>
      <w:r w:rsidRPr="00DE51FF">
        <w:rPr>
          <w:rStyle w:val="refpublisherName"/>
        </w:rPr>
        <w:t>Humanitas</w:t>
      </w:r>
      <w:r w:rsidRPr="00DE51FF">
        <w:t xml:space="preserve">, </w:t>
      </w:r>
      <w:r w:rsidRPr="00DE51FF">
        <w:rPr>
          <w:rStyle w:val="refpubdateYear"/>
        </w:rPr>
        <w:t>1994</w:t>
      </w:r>
      <w:r w:rsidRPr="00DE51FF">
        <w:t xml:space="preserve">), </w:t>
      </w:r>
      <w:r w:rsidRPr="00DE51FF">
        <w:rPr>
          <w:rStyle w:val="refpageFirst"/>
        </w:rPr>
        <w:t>146</w:t>
      </w:r>
      <w:r w:rsidRPr="00DE51FF">
        <w:t>.</w:t>
      </w:r>
    </w:p>
  </w:endnote>
  <w:endnote w:id="104">
    <w:p w14:paraId="1071F2E8" w14:textId="5FC5483A" w:rsidR="00AB1BE9" w:rsidRPr="00DE51FF" w:rsidRDefault="00AB1BE9" w:rsidP="007D370A">
      <w:pPr>
        <w:pStyle w:val="Note"/>
      </w:pPr>
      <w:r w:rsidRPr="00DE51FF">
        <w:rPr>
          <w:vertAlign w:val="superscript"/>
        </w:rPr>
        <w:endnoteRef/>
      </w:r>
      <w:r w:rsidRPr="00DE51FF">
        <w:t xml:space="preserve"> 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tefan Tă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tă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rescu, </w:t>
      </w:r>
      <w:del w:id="1247" w:author="Copy Editor" w:date="2017-05-19T15:36:00Z">
        <w:r w:rsidRPr="00DE51FF" w:rsidDel="00C139A9">
          <w:delText>‘</w:delText>
        </w:r>
      </w:del>
      <w:ins w:id="1248" w:author="Copy Editor" w:date="2017-05-19T15:36:00Z">
        <w:r>
          <w:t>“</w:t>
        </w:r>
      </w:ins>
      <w:r w:rsidRPr="00DE51FF">
        <w:t>Nici la extrema dreaptă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nici la extrema stâ</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ngă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w:t>
      </w:r>
      <w:del w:id="1249" w:author="Copy Editor" w:date="2017-05-19T15:36:00Z">
        <w:r w:rsidRPr="00DE51FF" w:rsidDel="00C139A9">
          <w:delText>’,</w:delText>
        </w:r>
      </w:del>
      <w:ins w:id="1250" w:author="Copy Editor" w:date="2017-05-19T15:36:00Z">
        <w:r>
          <w:t>,”</w:t>
        </w:r>
      </w:ins>
      <w:r w:rsidRPr="00DE51FF">
        <w:t xml:space="preserve"> </w:t>
      </w:r>
      <w:r w:rsidRPr="00DE51FF">
        <w:rPr>
          <w:i/>
        </w:rPr>
        <w:t>Crez nou</w:t>
      </w:r>
      <w:r w:rsidRPr="00DE51FF">
        <w:t xml:space="preserve">, </w:t>
      </w:r>
      <w:del w:id="1251" w:author="Copy Editor" w:date="2017-05-19T15:40:00Z">
        <w:r w:rsidRPr="00DE51FF" w:rsidDel="00C139A9">
          <w:delText xml:space="preserve">15 </w:delText>
        </w:r>
      </w:del>
      <w:r w:rsidRPr="00DE51FF">
        <w:t xml:space="preserve">June </w:t>
      </w:r>
      <w:ins w:id="1252" w:author="Copy Editor" w:date="2017-05-19T15:40:00Z">
        <w:r>
          <w:t xml:space="preserve">15, </w:t>
        </w:r>
      </w:ins>
      <w:r w:rsidRPr="00DE51FF">
        <w:t xml:space="preserve">1933; reprinted in </w:t>
      </w:r>
      <w:r w:rsidRPr="00DE51FF">
        <w:rPr>
          <w:i/>
        </w:rPr>
        <w:t>Ideologie</w:t>
      </w:r>
      <w:r w:rsidRPr="00DE51FF">
        <w:t>,</w:t>
      </w:r>
      <w:r w:rsidRPr="00DE51FF">
        <w:rPr>
          <w:i/>
        </w:rPr>
        <w:t xml:space="preserve"> </w:t>
      </w:r>
      <w:r w:rsidRPr="00DE51FF">
        <w:t>vol. 3, ed. Scurtu, 190–</w:t>
      </w:r>
      <w:del w:id="1253" w:author="Copy Editor" w:date="2017-05-19T15:40:00Z">
        <w:r w:rsidRPr="00DE51FF" w:rsidDel="00C139A9">
          <w:delText>19</w:delText>
        </w:r>
      </w:del>
      <w:r w:rsidRPr="00DE51FF">
        <w:t>1.</w:t>
      </w:r>
    </w:p>
  </w:endnote>
  <w:endnote w:id="105">
    <w:p w14:paraId="7E805EE8" w14:textId="77777777" w:rsidR="00AB1BE9" w:rsidRPr="00DE51FF" w:rsidRDefault="00AB1BE9" w:rsidP="007D370A">
      <w:pPr>
        <w:pStyle w:val="Note"/>
      </w:pPr>
      <w:r w:rsidRPr="00DE51FF">
        <w:rPr>
          <w:vertAlign w:val="superscript"/>
        </w:rPr>
        <w:endnoteRef/>
      </w:r>
      <w:r w:rsidRPr="00DE51FF">
        <w:t xml:space="preserve"> Police report, 1933; reprinted in </w:t>
      </w:r>
      <w:r w:rsidRPr="00DE51FF">
        <w:rPr>
          <w:i/>
        </w:rPr>
        <w:t>Ideologie</w:t>
      </w:r>
      <w:r w:rsidRPr="00DE51FF">
        <w:t>,</w:t>
      </w:r>
      <w:r w:rsidRPr="00DE51FF">
        <w:rPr>
          <w:i/>
        </w:rPr>
        <w:t xml:space="preserve"> </w:t>
      </w:r>
      <w:r w:rsidRPr="00DE51FF">
        <w:t>vol. 3, ed. Scurtu, 265–</w:t>
      </w:r>
      <w:del w:id="1256" w:author="Copy Editor" w:date="2017-05-19T15:40:00Z">
        <w:r w:rsidRPr="00DE51FF" w:rsidDel="00C139A9">
          <w:delText>26</w:delText>
        </w:r>
      </w:del>
      <w:r w:rsidRPr="00DE51FF">
        <w:t>8.</w:t>
      </w:r>
    </w:p>
  </w:endnote>
  <w:endnote w:id="106">
    <w:p w14:paraId="1DC5E611" w14:textId="77777777" w:rsidR="00AB1BE9" w:rsidRPr="00DE51FF" w:rsidRDefault="00AB1BE9" w:rsidP="007D370A">
      <w:pPr>
        <w:pStyle w:val="Note"/>
      </w:pPr>
      <w:r w:rsidRPr="00DE51FF">
        <w:rPr>
          <w:vertAlign w:val="superscript"/>
        </w:rPr>
        <w:endnoteRef/>
      </w:r>
      <w:r w:rsidRPr="00DE51FF">
        <w:t xml:space="preserve"> ANIC, Fond Direcţ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ia Generală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al Poliţ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iei, vol. 1, Dosar 112/1928, f. 8.</w:t>
      </w:r>
    </w:p>
  </w:endnote>
  <w:endnote w:id="107">
    <w:p w14:paraId="4C17D059" w14:textId="1523D7A1" w:rsidR="00AB1BE9" w:rsidRPr="00DE51FF" w:rsidRDefault="00AB1BE9" w:rsidP="007D370A">
      <w:pPr>
        <w:pStyle w:val="Note"/>
      </w:pPr>
      <w:r w:rsidRPr="00DE51FF">
        <w:rPr>
          <w:vertAlign w:val="superscript"/>
        </w:rPr>
        <w:endnoteRef/>
      </w:r>
      <w:r w:rsidRPr="00DE51FF">
        <w:t xml:space="preserve"> </w:t>
      </w:r>
      <w:del w:id="1259" w:author="Copy Editor" w:date="2017-05-19T15:36:00Z">
        <w:r w:rsidRPr="00DE51FF" w:rsidDel="00C139A9">
          <w:delText>‘</w:delText>
        </w:r>
      </w:del>
      <w:ins w:id="1260" w:author="Copy Editor" w:date="2017-05-19T15:36:00Z">
        <w:r>
          <w:t>“</w:t>
        </w:r>
      </w:ins>
      <w:r w:rsidRPr="00DE51FF">
        <w:t>Caracterul hitlerismului din Româ</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nia</w:t>
      </w:r>
      <w:del w:id="1261" w:author="Copy Editor" w:date="2017-05-19T15:36:00Z">
        <w:r w:rsidRPr="00DE51FF" w:rsidDel="00C139A9">
          <w:delText>’,</w:delText>
        </w:r>
      </w:del>
      <w:ins w:id="1262" w:author="Copy Editor" w:date="2017-05-19T15:36:00Z">
        <w:r>
          <w:t>,”</w:t>
        </w:r>
      </w:ins>
      <w:r w:rsidRPr="00DE51FF">
        <w:t xml:space="preserve"> </w:t>
      </w:r>
      <w:r w:rsidRPr="00DE51FF">
        <w:rPr>
          <w:i/>
        </w:rPr>
        <w:t>Calendarul</w:t>
      </w:r>
      <w:r w:rsidRPr="00DE51FF">
        <w:t xml:space="preserve">, </w:t>
      </w:r>
      <w:del w:id="1263" w:author="Copy Editor" w:date="2017-05-19T15:40:00Z">
        <w:r w:rsidRPr="00DE51FF" w:rsidDel="00C139A9">
          <w:delText xml:space="preserve">31 </w:delText>
        </w:r>
      </w:del>
      <w:r w:rsidRPr="00DE51FF">
        <w:t>August</w:t>
      </w:r>
      <w:ins w:id="1264" w:author="Copy Editor" w:date="2017-05-19T15:40:00Z">
        <w:r>
          <w:t xml:space="preserve"> 31,</w:t>
        </w:r>
      </w:ins>
      <w:r w:rsidRPr="00DE51FF">
        <w:t xml:space="preserve"> 1933, 3; </w:t>
      </w:r>
      <w:del w:id="1265" w:author="Copy Editor" w:date="2017-05-19T15:36:00Z">
        <w:r w:rsidRPr="00DE51FF" w:rsidDel="00C139A9">
          <w:delText>‘</w:delText>
        </w:r>
      </w:del>
      <w:ins w:id="1266" w:author="Copy Editor" w:date="2017-05-19T15:36:00Z">
        <w:r>
          <w:t>“</w:t>
        </w:r>
      </w:ins>
      <w:r w:rsidRPr="00DE51FF">
        <w:rPr>
          <w:color w:val="000000"/>
        </w:rPr>
        <w:t>Studenţ</w:t>
      </w:r>
      <w:r w:rsidRPr="00DE51FF">
        <w:rPr>
          <w:color w:val="000000"/>
        </w:rPr>
        <w:fldChar w:fldCharType="begin"/>
      </w:r>
      <w:r w:rsidRPr="00DE51FF">
        <w:rPr>
          <w:color w:val="000000"/>
        </w:rPr>
        <w:instrText xml:space="preserve"> SET  Times New Roman  \* MERGEFORMAT </w:instrText>
      </w:r>
      <w:r w:rsidRPr="00DE51FF">
        <w:rPr>
          <w:color w:val="000000"/>
        </w:rPr>
        <w:fldChar w:fldCharType="separate"/>
      </w:r>
      <w:r w:rsidRPr="00DE51FF">
        <w:rPr>
          <w:noProof/>
          <w:color w:val="000000"/>
        </w:rPr>
        <w:t>New</w:t>
      </w:r>
      <w:r w:rsidRPr="00DE51FF">
        <w:rPr>
          <w:color w:val="000000"/>
        </w:rPr>
        <w:fldChar w:fldCharType="end"/>
      </w:r>
      <w:r w:rsidRPr="00DE51FF">
        <w:rPr>
          <w:color w:val="000000"/>
        </w:rPr>
        <w:t>i hitleriş</w:t>
      </w:r>
      <w:r w:rsidRPr="00DE51FF">
        <w:rPr>
          <w:color w:val="000000"/>
        </w:rPr>
        <w:fldChar w:fldCharType="begin"/>
      </w:r>
      <w:r w:rsidRPr="00DE51FF">
        <w:rPr>
          <w:color w:val="000000"/>
        </w:rPr>
        <w:instrText xml:space="preserve"> SET  Times New Roman  \* MERGEFORMAT </w:instrText>
      </w:r>
      <w:r w:rsidRPr="00DE51FF">
        <w:rPr>
          <w:color w:val="000000"/>
        </w:rPr>
        <w:fldChar w:fldCharType="separate"/>
      </w:r>
      <w:r w:rsidRPr="00DE51FF">
        <w:rPr>
          <w:noProof/>
          <w:color w:val="000000"/>
        </w:rPr>
        <w:t>New</w:t>
      </w:r>
      <w:r w:rsidRPr="00DE51FF">
        <w:rPr>
          <w:color w:val="000000"/>
        </w:rPr>
        <w:fldChar w:fldCharType="end"/>
      </w:r>
      <w:r w:rsidRPr="00DE51FF">
        <w:rPr>
          <w:color w:val="000000"/>
        </w:rPr>
        <w:t>ti î</w:t>
      </w:r>
      <w:r w:rsidRPr="00DE51FF">
        <w:rPr>
          <w:color w:val="000000"/>
        </w:rPr>
        <w:fldChar w:fldCharType="begin"/>
      </w:r>
      <w:r w:rsidRPr="00DE51FF">
        <w:rPr>
          <w:color w:val="000000"/>
        </w:rPr>
        <w:instrText xml:space="preserve"> SET  Times New Roman  \* MERGEFORMAT </w:instrText>
      </w:r>
      <w:r w:rsidRPr="00DE51FF">
        <w:rPr>
          <w:color w:val="000000"/>
        </w:rPr>
        <w:fldChar w:fldCharType="separate"/>
      </w:r>
      <w:r w:rsidRPr="00DE51FF">
        <w:rPr>
          <w:noProof/>
          <w:color w:val="000000"/>
        </w:rPr>
        <w:t>New</w:t>
      </w:r>
      <w:r w:rsidRPr="00DE51FF">
        <w:rPr>
          <w:color w:val="000000"/>
        </w:rPr>
        <w:fldChar w:fldCharType="end"/>
      </w:r>
      <w:r w:rsidRPr="00DE51FF">
        <w:rPr>
          <w:color w:val="000000"/>
        </w:rPr>
        <w:t>n Jud. Constanţ</w:t>
      </w:r>
      <w:r w:rsidRPr="00DE51FF">
        <w:rPr>
          <w:color w:val="000000"/>
        </w:rPr>
        <w:fldChar w:fldCharType="begin"/>
      </w:r>
      <w:r w:rsidRPr="00DE51FF">
        <w:rPr>
          <w:color w:val="000000"/>
        </w:rPr>
        <w:instrText xml:space="preserve"> SET  Times New Roman  \* MERGEFORMAT </w:instrText>
      </w:r>
      <w:r w:rsidRPr="00DE51FF">
        <w:rPr>
          <w:color w:val="000000"/>
        </w:rPr>
        <w:fldChar w:fldCharType="separate"/>
      </w:r>
      <w:r w:rsidRPr="00DE51FF">
        <w:rPr>
          <w:noProof/>
          <w:color w:val="000000"/>
        </w:rPr>
        <w:t>New</w:t>
      </w:r>
      <w:r w:rsidRPr="00DE51FF">
        <w:rPr>
          <w:color w:val="000000"/>
        </w:rPr>
        <w:fldChar w:fldCharType="end"/>
      </w:r>
      <w:r w:rsidRPr="00DE51FF">
        <w:rPr>
          <w:color w:val="000000"/>
        </w:rPr>
        <w:t>a</w:t>
      </w:r>
      <w:del w:id="1267" w:author="Copy Editor" w:date="2017-05-19T15:36:00Z">
        <w:r w:rsidRPr="00DE51FF" w:rsidDel="00C139A9">
          <w:rPr>
            <w:color w:val="000000"/>
          </w:rPr>
          <w:delText>’,</w:delText>
        </w:r>
      </w:del>
      <w:ins w:id="1268" w:author="Copy Editor" w:date="2017-05-19T15:36:00Z">
        <w:r>
          <w:rPr>
            <w:color w:val="000000"/>
          </w:rPr>
          <w:t>,”</w:t>
        </w:r>
      </w:ins>
      <w:r w:rsidRPr="00DE51FF">
        <w:rPr>
          <w:color w:val="000000"/>
        </w:rPr>
        <w:t xml:space="preserve"> </w:t>
      </w:r>
      <w:r w:rsidRPr="00DE51FF">
        <w:rPr>
          <w:i/>
          <w:color w:val="000000"/>
        </w:rPr>
        <w:t>Calendarul</w:t>
      </w:r>
      <w:r w:rsidRPr="00DE51FF">
        <w:rPr>
          <w:color w:val="000000"/>
        </w:rPr>
        <w:t xml:space="preserve">, </w:t>
      </w:r>
      <w:del w:id="1269" w:author="Copy Editor" w:date="2017-05-19T15:40:00Z">
        <w:r w:rsidRPr="00DE51FF" w:rsidDel="00C139A9">
          <w:rPr>
            <w:color w:val="000000"/>
          </w:rPr>
          <w:delText xml:space="preserve">18 </w:delText>
        </w:r>
      </w:del>
      <w:r w:rsidRPr="00DE51FF">
        <w:rPr>
          <w:color w:val="000000"/>
        </w:rPr>
        <w:t xml:space="preserve">September </w:t>
      </w:r>
      <w:ins w:id="1270" w:author="Copy Editor" w:date="2017-05-19T15:40:00Z">
        <w:r>
          <w:rPr>
            <w:color w:val="000000"/>
          </w:rPr>
          <w:t xml:space="preserve">18, </w:t>
        </w:r>
      </w:ins>
      <w:r w:rsidRPr="00DE51FF">
        <w:rPr>
          <w:color w:val="000000"/>
        </w:rPr>
        <w:t>1933, 4; Ion Moţ</w:t>
      </w:r>
      <w:r w:rsidRPr="00DE51FF">
        <w:rPr>
          <w:color w:val="000000"/>
        </w:rPr>
        <w:fldChar w:fldCharType="begin"/>
      </w:r>
      <w:r w:rsidRPr="00DE51FF">
        <w:rPr>
          <w:color w:val="000000"/>
        </w:rPr>
        <w:instrText xml:space="preserve"> SET  Times New Roman  \* MERGEFORMAT </w:instrText>
      </w:r>
      <w:r w:rsidRPr="00DE51FF">
        <w:rPr>
          <w:color w:val="000000"/>
        </w:rPr>
        <w:fldChar w:fldCharType="separate"/>
      </w:r>
      <w:r w:rsidRPr="00DE51FF">
        <w:rPr>
          <w:noProof/>
          <w:color w:val="000000"/>
        </w:rPr>
        <w:t>New</w:t>
      </w:r>
      <w:r w:rsidRPr="00DE51FF">
        <w:rPr>
          <w:color w:val="000000"/>
        </w:rPr>
        <w:fldChar w:fldCharType="end"/>
      </w:r>
      <w:r w:rsidRPr="00DE51FF">
        <w:rPr>
          <w:color w:val="000000"/>
        </w:rPr>
        <w:t xml:space="preserve">a, </w:t>
      </w:r>
      <w:del w:id="1271" w:author="Copy Editor" w:date="2017-05-19T15:36:00Z">
        <w:r w:rsidRPr="00DE51FF" w:rsidDel="00C139A9">
          <w:rPr>
            <w:color w:val="000000"/>
          </w:rPr>
          <w:delText>‘</w:delText>
        </w:r>
      </w:del>
      <w:ins w:id="1272" w:author="Copy Editor" w:date="2017-05-19T15:36:00Z">
        <w:r>
          <w:rPr>
            <w:color w:val="000000"/>
          </w:rPr>
          <w:t>“</w:t>
        </w:r>
      </w:ins>
      <w:r w:rsidRPr="00DE51FF">
        <w:rPr>
          <w:color w:val="000000"/>
        </w:rPr>
        <w:t>Hitlerismul Germanilor din Româ</w:t>
      </w:r>
      <w:r w:rsidRPr="00DE51FF">
        <w:rPr>
          <w:color w:val="000000"/>
        </w:rPr>
        <w:fldChar w:fldCharType="begin"/>
      </w:r>
      <w:r w:rsidRPr="00DE51FF">
        <w:rPr>
          <w:color w:val="000000"/>
        </w:rPr>
        <w:instrText xml:space="preserve"> SET  Times New Roman  \* MERGEFORMAT </w:instrText>
      </w:r>
      <w:r w:rsidRPr="00DE51FF">
        <w:rPr>
          <w:color w:val="000000"/>
        </w:rPr>
        <w:fldChar w:fldCharType="separate"/>
      </w:r>
      <w:r w:rsidRPr="00DE51FF">
        <w:rPr>
          <w:noProof/>
          <w:color w:val="000000"/>
        </w:rPr>
        <w:t>New</w:t>
      </w:r>
      <w:r w:rsidRPr="00DE51FF">
        <w:rPr>
          <w:color w:val="000000"/>
        </w:rPr>
        <w:fldChar w:fldCharType="end"/>
      </w:r>
      <w:r w:rsidRPr="00DE51FF">
        <w:rPr>
          <w:color w:val="000000"/>
        </w:rPr>
        <w:t>nia</w:t>
      </w:r>
      <w:del w:id="1273" w:author="Copy Editor" w:date="2017-05-19T15:36:00Z">
        <w:r w:rsidRPr="00DE51FF" w:rsidDel="00C139A9">
          <w:rPr>
            <w:color w:val="000000"/>
          </w:rPr>
          <w:delText>’,</w:delText>
        </w:r>
      </w:del>
      <w:ins w:id="1274" w:author="Copy Editor" w:date="2017-05-19T15:36:00Z">
        <w:r>
          <w:rPr>
            <w:color w:val="000000"/>
          </w:rPr>
          <w:t>,”</w:t>
        </w:r>
      </w:ins>
      <w:r w:rsidRPr="00DE51FF">
        <w:rPr>
          <w:color w:val="000000"/>
        </w:rPr>
        <w:t xml:space="preserve"> </w:t>
      </w:r>
      <w:r w:rsidRPr="00DE51FF">
        <w:rPr>
          <w:i/>
          <w:color w:val="000000"/>
        </w:rPr>
        <w:t>Axa</w:t>
      </w:r>
      <w:r w:rsidRPr="00DE51FF">
        <w:rPr>
          <w:color w:val="000000"/>
        </w:rPr>
        <w:t xml:space="preserve">, </w:t>
      </w:r>
      <w:del w:id="1275" w:author="Copy Editor" w:date="2017-05-19T15:40:00Z">
        <w:r w:rsidRPr="00DE51FF" w:rsidDel="00C139A9">
          <w:rPr>
            <w:color w:val="000000"/>
          </w:rPr>
          <w:delText xml:space="preserve">15 </w:delText>
        </w:r>
      </w:del>
      <w:r w:rsidRPr="00DE51FF">
        <w:rPr>
          <w:color w:val="000000"/>
        </w:rPr>
        <w:t>Oct</w:t>
      </w:r>
      <w:ins w:id="1276" w:author="Copy Editor" w:date="2017-05-19T15:40:00Z">
        <w:r>
          <w:rPr>
            <w:color w:val="000000"/>
          </w:rPr>
          <w:t>ober 15,</w:t>
        </w:r>
      </w:ins>
      <w:r w:rsidRPr="00DE51FF">
        <w:rPr>
          <w:color w:val="000000"/>
        </w:rPr>
        <w:t xml:space="preserve"> 1933, 1.</w:t>
      </w:r>
    </w:p>
  </w:endnote>
  <w:endnote w:id="108">
    <w:p w14:paraId="48A0CCAF" w14:textId="684D19AF" w:rsidR="00AB1BE9" w:rsidRPr="00DE51FF" w:rsidRDefault="00AB1BE9" w:rsidP="007D370A">
      <w:pPr>
        <w:pStyle w:val="Note"/>
        <w:rPr>
          <w:i/>
        </w:rPr>
      </w:pPr>
      <w:r w:rsidRPr="00DE51FF">
        <w:rPr>
          <w:vertAlign w:val="superscript"/>
        </w:rPr>
        <w:endnoteRef/>
      </w:r>
      <w:r w:rsidRPr="00DE51FF">
        <w:t xml:space="preserve"> Heinen, </w:t>
      </w:r>
      <w:r w:rsidRPr="00DE51FF">
        <w:rPr>
          <w:i/>
        </w:rPr>
        <w:t>Legiunea “Arhanghelul Mihail</w:t>
      </w:r>
      <w:del w:id="1277" w:author="Copy Editor" w:date="2017-05-19T15:36:00Z">
        <w:r w:rsidRPr="00DE51FF" w:rsidDel="00C139A9">
          <w:rPr>
            <w:i/>
          </w:rPr>
          <w:delText>”</w:delText>
        </w:r>
        <w:r w:rsidRPr="00DE51FF" w:rsidDel="00C139A9">
          <w:delText>,</w:delText>
        </w:r>
      </w:del>
      <w:ins w:id="1278" w:author="Copy Editor" w:date="2017-05-19T15:36:00Z">
        <w:r>
          <w:rPr>
            <w:i/>
          </w:rPr>
          <w:t>,</w:t>
        </w:r>
        <w:r w:rsidRPr="00C139A9">
          <w:rPr>
            <w:i/>
          </w:rPr>
          <w:t>”</w:t>
        </w:r>
      </w:ins>
      <w:r w:rsidRPr="00DE51FF">
        <w:t xml:space="preserve"> 172</w:t>
      </w:r>
      <w:ins w:id="1279" w:author="Copy Editor" w:date="2017-05-19T15:40:00Z">
        <w:r>
          <w:t xml:space="preserve"> and</w:t>
        </w:r>
      </w:ins>
      <w:del w:id="1280" w:author="Copy Editor" w:date="2017-05-19T15:40:00Z">
        <w:r w:rsidRPr="00DE51FF" w:rsidDel="00C139A9">
          <w:delText>,</w:delText>
        </w:r>
      </w:del>
      <w:r w:rsidRPr="00DE51FF">
        <w:t xml:space="preserve"> 217; Sandu, </w:t>
      </w:r>
      <w:r w:rsidRPr="00DE51FF">
        <w:rPr>
          <w:i/>
        </w:rPr>
        <w:t>Un fascisme roumain</w:t>
      </w:r>
      <w:r w:rsidRPr="00DE51FF">
        <w:t xml:space="preserve">, 78, 82, </w:t>
      </w:r>
      <w:ins w:id="1281" w:author="Copy Editor" w:date="2017-05-19T15:41:00Z">
        <w:r>
          <w:t xml:space="preserve">and </w:t>
        </w:r>
      </w:ins>
      <w:r w:rsidRPr="00DE51FF">
        <w:t>97.</w:t>
      </w:r>
    </w:p>
  </w:endnote>
  <w:endnote w:id="109">
    <w:p w14:paraId="5BD9340F" w14:textId="02E40D55" w:rsidR="00AB1BE9" w:rsidRPr="00DE51FF" w:rsidRDefault="00AB1BE9" w:rsidP="007D370A">
      <w:pPr>
        <w:pStyle w:val="Note"/>
      </w:pPr>
      <w:r w:rsidRPr="00DE51FF">
        <w:rPr>
          <w:vertAlign w:val="superscript"/>
        </w:rPr>
        <w:endnoteRef/>
      </w:r>
      <w:r w:rsidRPr="00DE51FF">
        <w:t xml:space="preserve"> Heinen, </w:t>
      </w:r>
      <w:r w:rsidRPr="00DE51FF">
        <w:rPr>
          <w:i/>
        </w:rPr>
        <w:t>Legiunea “Arhanghelul Mihail</w:t>
      </w:r>
      <w:del w:id="1284" w:author="Copy Editor" w:date="2017-05-19T15:36:00Z">
        <w:r w:rsidRPr="00DE51FF" w:rsidDel="00C139A9">
          <w:rPr>
            <w:i/>
          </w:rPr>
          <w:delText>”</w:delText>
        </w:r>
        <w:r w:rsidRPr="00DE51FF" w:rsidDel="00C139A9">
          <w:delText>,</w:delText>
        </w:r>
      </w:del>
      <w:ins w:id="1285" w:author="Copy Editor" w:date="2017-05-19T15:36:00Z">
        <w:r>
          <w:rPr>
            <w:i/>
          </w:rPr>
          <w:t>,”</w:t>
        </w:r>
      </w:ins>
      <w:r w:rsidRPr="00DE51FF">
        <w:t xml:space="preserve"> 204–</w:t>
      </w:r>
      <w:del w:id="1286" w:author="Copy Editor" w:date="2017-05-19T15:41:00Z">
        <w:r w:rsidRPr="00DE51FF" w:rsidDel="00C139A9">
          <w:delText>20</w:delText>
        </w:r>
      </w:del>
      <w:r w:rsidRPr="00DE51FF">
        <w:t>5.</w:t>
      </w:r>
    </w:p>
  </w:endnote>
  <w:endnote w:id="110">
    <w:p w14:paraId="36AEFF2A" w14:textId="77A1E913" w:rsidR="00AB1BE9" w:rsidRPr="00DE51FF" w:rsidRDefault="00AB1BE9" w:rsidP="007D370A">
      <w:pPr>
        <w:pStyle w:val="Note"/>
      </w:pPr>
      <w:r w:rsidRPr="00DE51FF">
        <w:rPr>
          <w:vertAlign w:val="superscript"/>
        </w:rPr>
        <w:endnoteRef/>
      </w:r>
      <w:r w:rsidRPr="00DE51FF">
        <w:t xml:space="preserve"> G. Ionescu, </w:t>
      </w:r>
      <w:del w:id="1292" w:author="Copy Editor" w:date="2017-05-19T15:36:00Z">
        <w:r w:rsidRPr="00DE51FF" w:rsidDel="00C139A9">
          <w:delText>‘</w:delText>
        </w:r>
      </w:del>
      <w:ins w:id="1293" w:author="Copy Editor" w:date="2017-05-19T15:36:00Z">
        <w:r>
          <w:t>“</w:t>
        </w:r>
      </w:ins>
      <w:r w:rsidRPr="00DE51FF">
        <w:t>Omul care ne trebuie</w:t>
      </w:r>
      <w:del w:id="1294" w:author="Copy Editor" w:date="2017-05-19T15:36:00Z">
        <w:r w:rsidRPr="00DE51FF" w:rsidDel="00C139A9">
          <w:delText>’,</w:delText>
        </w:r>
      </w:del>
      <w:ins w:id="1295" w:author="Copy Editor" w:date="2017-05-19T15:36:00Z">
        <w:r>
          <w:t>,”</w:t>
        </w:r>
      </w:ins>
      <w:r w:rsidRPr="00DE51FF">
        <w:t xml:space="preserve"> </w:t>
      </w:r>
      <w:r w:rsidRPr="00DE51FF">
        <w:rPr>
          <w:i/>
        </w:rPr>
        <w:t>Calea nouă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w:t>
      </w:r>
      <w:del w:id="1296" w:author="Copy Editor" w:date="2017-05-19T15:41:00Z">
        <w:r w:rsidRPr="00DE51FF" w:rsidDel="00C139A9">
          <w:delText xml:space="preserve"> 27</w:delText>
        </w:r>
      </w:del>
      <w:r w:rsidRPr="00DE51FF">
        <w:t xml:space="preserve"> January </w:t>
      </w:r>
      <w:ins w:id="1297" w:author="Copy Editor" w:date="2017-05-19T15:41:00Z">
        <w:r>
          <w:t xml:space="preserve">27, </w:t>
        </w:r>
      </w:ins>
      <w:r w:rsidRPr="00DE51FF">
        <w:t>1936, 5</w:t>
      </w:r>
      <w:ins w:id="1298" w:author="Copy Editor" w:date="2017-05-19T15:51:00Z">
        <w:r>
          <w:t>.</w:t>
        </w:r>
      </w:ins>
    </w:p>
  </w:endnote>
  <w:endnote w:id="111">
    <w:p w14:paraId="727FAE52" w14:textId="197775B7" w:rsidR="00AB1BE9" w:rsidRPr="00DE51FF" w:rsidRDefault="00AB1BE9" w:rsidP="007D370A">
      <w:pPr>
        <w:pStyle w:val="Note"/>
      </w:pPr>
      <w:r w:rsidRPr="00DE51FF">
        <w:rPr>
          <w:vertAlign w:val="superscript"/>
        </w:rPr>
        <w:endnoteRef/>
      </w:r>
      <w:r w:rsidRPr="00DE51FF">
        <w:t xml:space="preserve"> CNSAS, Fond Documentar, Dosar 12408, f. 14–19, 87–</w:t>
      </w:r>
      <w:del w:id="1299" w:author="Copy Editor" w:date="2017-05-19T15:41:00Z">
        <w:r w:rsidRPr="00DE51FF" w:rsidDel="00C139A9">
          <w:delText>8</w:delText>
        </w:r>
      </w:del>
      <w:r w:rsidRPr="00DE51FF">
        <w:t xml:space="preserve">8, </w:t>
      </w:r>
      <w:ins w:id="1300" w:author="Copy Editor" w:date="2017-05-19T15:41:00Z">
        <w:r>
          <w:t xml:space="preserve">and </w:t>
        </w:r>
      </w:ins>
      <w:r w:rsidRPr="00DE51FF">
        <w:t>106–</w:t>
      </w:r>
      <w:del w:id="1301" w:author="Copy Editor" w:date="2017-05-19T15:41:00Z">
        <w:r w:rsidRPr="00DE51FF" w:rsidDel="00C139A9">
          <w:delText>10</w:delText>
        </w:r>
      </w:del>
      <w:r w:rsidRPr="00DE51FF">
        <w:t>9</w:t>
      </w:r>
      <w:ins w:id="1302" w:author="Copy Editor" w:date="2017-05-19T15:51:00Z">
        <w:r>
          <w:t>.</w:t>
        </w:r>
      </w:ins>
      <w:del w:id="1303" w:author="Copy Editor" w:date="2017-05-19T15:51:00Z">
        <w:r w:rsidRPr="00DE51FF" w:rsidDel="00DC2B74">
          <w:delText>,</w:delText>
        </w:r>
      </w:del>
    </w:p>
  </w:endnote>
  <w:endnote w:id="112">
    <w:p w14:paraId="274F653E" w14:textId="73EC41B9" w:rsidR="00AB1BE9" w:rsidRPr="00DE51FF" w:rsidRDefault="00AB1BE9" w:rsidP="007D370A">
      <w:pPr>
        <w:pStyle w:val="Note"/>
      </w:pPr>
      <w:r w:rsidRPr="00DE51FF">
        <w:rPr>
          <w:vertAlign w:val="superscript"/>
        </w:rPr>
        <w:endnoteRef/>
      </w:r>
      <w:r w:rsidRPr="00DE51FF">
        <w:t xml:space="preserve"> ANIC, Fond Ministerul de Interne</w:t>
      </w:r>
      <w:del w:id="1305" w:author="Copy Editor" w:date="2017-05-19T15:41:00Z">
        <w:r w:rsidRPr="00DE51FF" w:rsidDel="00C139A9">
          <w:delText xml:space="preserve"> –</w:delText>
        </w:r>
      </w:del>
      <w:ins w:id="1306" w:author="Copy Editor" w:date="2017-05-19T15:41:00Z">
        <w:r>
          <w:t>—</w:t>
        </w:r>
      </w:ins>
      <w:del w:id="1307" w:author="Copy Editor" w:date="2017-05-19T15:41:00Z">
        <w:r w:rsidRPr="00DE51FF" w:rsidDel="00C139A9">
          <w:delText xml:space="preserve"> </w:delText>
        </w:r>
      </w:del>
      <w:r w:rsidRPr="00DE51FF">
        <w:t>Diverse, Dosar 3/1936, f. 316–</w:t>
      </w:r>
      <w:del w:id="1308" w:author="Copy Editor" w:date="2017-05-19T16:01:00Z">
        <w:r w:rsidRPr="00DE51FF" w:rsidDel="00FB3C9C">
          <w:delText>3</w:delText>
        </w:r>
      </w:del>
      <w:r w:rsidRPr="00DE51FF">
        <w:t xml:space="preserve">17; Heinen, </w:t>
      </w:r>
      <w:r w:rsidRPr="00DE51FF">
        <w:rPr>
          <w:i/>
        </w:rPr>
        <w:t>Legiunea “Arhanghelul Mihail</w:t>
      </w:r>
      <w:del w:id="1309" w:author="Copy Editor" w:date="2017-05-19T15:36:00Z">
        <w:r w:rsidRPr="00DE51FF" w:rsidDel="00C139A9">
          <w:rPr>
            <w:i/>
          </w:rPr>
          <w:delText>”</w:delText>
        </w:r>
        <w:r w:rsidRPr="00DE51FF" w:rsidDel="00C139A9">
          <w:delText>,</w:delText>
        </w:r>
      </w:del>
      <w:ins w:id="1310" w:author="Copy Editor" w:date="2017-05-19T15:36:00Z">
        <w:r>
          <w:rPr>
            <w:i/>
          </w:rPr>
          <w:t>,”</w:t>
        </w:r>
      </w:ins>
      <w:r w:rsidRPr="00DE51FF">
        <w:t xml:space="preserve"> 163–</w:t>
      </w:r>
      <w:del w:id="1311" w:author="Copy Editor" w:date="2017-05-19T15:41:00Z">
        <w:r w:rsidRPr="00DE51FF" w:rsidDel="00C139A9">
          <w:delText>16</w:delText>
        </w:r>
      </w:del>
      <w:r w:rsidRPr="00DE51FF">
        <w:t>6.</w:t>
      </w:r>
    </w:p>
  </w:endnote>
  <w:endnote w:id="113">
    <w:p w14:paraId="2BEBD344" w14:textId="49A24D6B" w:rsidR="00AB1BE9" w:rsidRPr="00DE51FF" w:rsidRDefault="00AB1BE9" w:rsidP="007D370A">
      <w:pPr>
        <w:pStyle w:val="Note"/>
      </w:pPr>
      <w:r w:rsidRPr="00DE51FF">
        <w:rPr>
          <w:vertAlign w:val="superscript"/>
        </w:rPr>
        <w:endnoteRef/>
      </w:r>
      <w:r w:rsidRPr="00DE51FF">
        <w:t xml:space="preserve"> </w:t>
      </w:r>
      <w:r w:rsidRPr="00DE51FF">
        <w:rPr>
          <w:rStyle w:val="refauGivenName"/>
        </w:rPr>
        <w:t>Mihail</w:t>
      </w:r>
      <w:r w:rsidRPr="00DE51FF">
        <w:t xml:space="preserve"> </w:t>
      </w:r>
      <w:r w:rsidRPr="00DE51FF">
        <w:rPr>
          <w:rStyle w:val="refauSurname"/>
        </w:rPr>
        <w:t>Manoilescu</w:t>
      </w:r>
      <w:r w:rsidRPr="00DE51FF">
        <w:t xml:space="preserve">, </w:t>
      </w:r>
      <w:del w:id="1312" w:author="Copy Editor" w:date="2017-05-19T15:36:00Z">
        <w:r w:rsidRPr="00DE51FF" w:rsidDel="00C139A9">
          <w:delText>‘</w:delText>
        </w:r>
      </w:del>
      <w:ins w:id="1313" w:author="Copy Editor" w:date="2017-05-19T15:36:00Z">
        <w:r>
          <w:t>“</w:t>
        </w:r>
      </w:ins>
      <w:r w:rsidRPr="00DE51FF">
        <w:rPr>
          <w:rStyle w:val="reftitleChapter"/>
        </w:rPr>
        <w:t>Prefata</w:t>
      </w:r>
      <w:del w:id="1314" w:author="Copy Editor" w:date="2017-05-19T15:36:00Z">
        <w:r w:rsidRPr="00DE51FF" w:rsidDel="00C139A9">
          <w:delText>’,</w:delText>
        </w:r>
      </w:del>
      <w:ins w:id="1315" w:author="Copy Editor" w:date="2017-05-19T15:36:00Z">
        <w:r>
          <w:t>,”</w:t>
        </w:r>
      </w:ins>
      <w:r w:rsidRPr="00DE51FF">
        <w:t xml:space="preserve"> in </w:t>
      </w:r>
      <w:r w:rsidRPr="00DE51FF">
        <w:rPr>
          <w:rStyle w:val="refedGivenName"/>
        </w:rPr>
        <w:t>Lorenzo Baracchi</w:t>
      </w:r>
      <w:r w:rsidRPr="00DE51FF">
        <w:t xml:space="preserve"> </w:t>
      </w:r>
      <w:r w:rsidRPr="00DE51FF">
        <w:rPr>
          <w:rStyle w:val="refedSurname"/>
        </w:rPr>
        <w:t>Tua</w:t>
      </w:r>
      <w:r w:rsidRPr="00DE51FF">
        <w:t xml:space="preserve">, </w:t>
      </w:r>
      <w:r w:rsidRPr="00DE51FF">
        <w:rPr>
          <w:rStyle w:val="reftitleBook"/>
          <w:i/>
        </w:rPr>
        <w:t>Garda de Fier</w:t>
      </w:r>
      <w:r w:rsidRPr="00DE51FF">
        <w:t xml:space="preserve"> (</w:t>
      </w:r>
      <w:r w:rsidRPr="00DE51FF">
        <w:rPr>
          <w:rStyle w:val="refpublisherLocation"/>
        </w:rPr>
        <w:t>Bucharest</w:t>
      </w:r>
      <w:r w:rsidRPr="00DE51FF">
        <w:t xml:space="preserve">: </w:t>
      </w:r>
      <w:r w:rsidRPr="00DE51FF">
        <w:rPr>
          <w:rStyle w:val="refpublisherName"/>
        </w:rPr>
        <w:t>Editura Miş</w:t>
      </w:r>
      <w:r w:rsidRPr="00DE51FF">
        <w:rPr>
          <w:rStyle w:val="refpublisherName"/>
        </w:rPr>
        <w:fldChar w:fldCharType="begin"/>
      </w:r>
      <w:r w:rsidRPr="00DE51FF">
        <w:rPr>
          <w:rStyle w:val="refpublisherName"/>
        </w:rPr>
        <w:instrText xml:space="preserve"> SET  Times New Roman  \* MERGEFORMAT </w:instrText>
      </w:r>
      <w:r w:rsidRPr="00DE51FF">
        <w:rPr>
          <w:rStyle w:val="refpublisherName"/>
        </w:rPr>
        <w:fldChar w:fldCharType="separate"/>
      </w:r>
      <w:r w:rsidRPr="00DE51FF">
        <w:rPr>
          <w:rStyle w:val="refpublisherName"/>
        </w:rPr>
        <w:t>New</w:t>
      </w:r>
      <w:r w:rsidRPr="00DE51FF">
        <w:rPr>
          <w:rStyle w:val="refpublisherName"/>
        </w:rPr>
        <w:fldChar w:fldCharType="end"/>
      </w:r>
      <w:r w:rsidRPr="00DE51FF">
        <w:rPr>
          <w:rStyle w:val="refpublisherName"/>
        </w:rPr>
        <w:t>că</w:t>
      </w:r>
      <w:r w:rsidRPr="00DE51FF">
        <w:rPr>
          <w:rStyle w:val="refpublisherName"/>
        </w:rPr>
        <w:fldChar w:fldCharType="begin"/>
      </w:r>
      <w:r w:rsidRPr="00DE51FF">
        <w:rPr>
          <w:rStyle w:val="refpublisherName"/>
        </w:rPr>
        <w:instrText xml:space="preserve"> SET  Times New Roman  \* MERGEFORMAT </w:instrText>
      </w:r>
      <w:r w:rsidRPr="00DE51FF">
        <w:rPr>
          <w:rStyle w:val="refpublisherName"/>
        </w:rPr>
        <w:fldChar w:fldCharType="separate"/>
      </w:r>
      <w:r w:rsidRPr="00DE51FF">
        <w:rPr>
          <w:rStyle w:val="refpublisherName"/>
        </w:rPr>
        <w:t>New</w:t>
      </w:r>
      <w:r w:rsidRPr="00DE51FF">
        <w:rPr>
          <w:rStyle w:val="refpublisherName"/>
        </w:rPr>
        <w:fldChar w:fldCharType="end"/>
      </w:r>
      <w:r w:rsidRPr="00DE51FF">
        <w:rPr>
          <w:rStyle w:val="refpublisherName"/>
        </w:rPr>
        <w:t>rii Legionare</w:t>
      </w:r>
      <w:r w:rsidRPr="00DE51FF">
        <w:t xml:space="preserve">, </w:t>
      </w:r>
      <w:r w:rsidRPr="00DE51FF">
        <w:rPr>
          <w:rStyle w:val="refpubdateYear"/>
        </w:rPr>
        <w:t>1940</w:t>
      </w:r>
      <w:r w:rsidRPr="00DE51FF">
        <w:t xml:space="preserve">), </w:t>
      </w:r>
      <w:r w:rsidRPr="00DE51FF">
        <w:rPr>
          <w:rStyle w:val="refpageFirst"/>
        </w:rPr>
        <w:t>7</w:t>
      </w:r>
      <w:r w:rsidRPr="00DE51FF">
        <w:t>–</w:t>
      </w:r>
      <w:r w:rsidRPr="00DE51FF">
        <w:rPr>
          <w:rStyle w:val="refpageLast"/>
        </w:rPr>
        <w:t>9</w:t>
      </w:r>
      <w:r w:rsidRPr="00DE51FF">
        <w:t xml:space="preserve">; </w:t>
      </w:r>
      <w:del w:id="1316" w:author="Copy Editor" w:date="2017-05-19T15:36:00Z">
        <w:r w:rsidRPr="00DE51FF" w:rsidDel="00C139A9">
          <w:delText>‘</w:delText>
        </w:r>
      </w:del>
      <w:ins w:id="1317" w:author="Copy Editor" w:date="2017-05-19T15:36:00Z">
        <w:r>
          <w:t>“</w:t>
        </w:r>
      </w:ins>
      <w:r w:rsidRPr="00DE51FF">
        <w:t>Informaţ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ii</w:t>
      </w:r>
      <w:del w:id="1318" w:author="Copy Editor" w:date="2017-05-19T15:36:00Z">
        <w:r w:rsidRPr="00DE51FF" w:rsidDel="00C139A9">
          <w:delText>’,</w:delText>
        </w:r>
      </w:del>
      <w:ins w:id="1319" w:author="Copy Editor" w:date="2017-05-19T15:36:00Z">
        <w:r>
          <w:t>,”</w:t>
        </w:r>
      </w:ins>
      <w:r w:rsidRPr="00DE51FF">
        <w:t xml:space="preserve"> </w:t>
      </w:r>
      <w:r w:rsidRPr="00DE51FF">
        <w:rPr>
          <w:i/>
        </w:rPr>
        <w:t>Cuvâ</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ntul studenţ</w:t>
      </w:r>
      <w:r w:rsidRPr="00DE51FF">
        <w:rPr>
          <w:i/>
        </w:rPr>
        <w:fldChar w:fldCharType="begin"/>
      </w:r>
      <w:r w:rsidRPr="00DE51FF">
        <w:rPr>
          <w:i/>
        </w:rPr>
        <w:instrText xml:space="preserve"> SET  Times New Roman  \* MERGEFORMAT </w:instrText>
      </w:r>
      <w:r w:rsidRPr="00DE51FF">
        <w:rPr>
          <w:i/>
        </w:rPr>
        <w:fldChar w:fldCharType="separate"/>
      </w:r>
      <w:r w:rsidRPr="00DE51FF">
        <w:rPr>
          <w:i/>
          <w:noProof/>
        </w:rPr>
        <w:t>New</w:t>
      </w:r>
      <w:r w:rsidRPr="00DE51FF">
        <w:rPr>
          <w:i/>
        </w:rPr>
        <w:fldChar w:fldCharType="end"/>
      </w:r>
      <w:r w:rsidRPr="00DE51FF">
        <w:rPr>
          <w:i/>
        </w:rPr>
        <w:t>esc</w:t>
      </w:r>
      <w:r w:rsidRPr="00DE51FF">
        <w:t xml:space="preserve">, </w:t>
      </w:r>
      <w:del w:id="1320" w:author="Copy Editor" w:date="2017-05-19T15:41:00Z">
        <w:r w:rsidRPr="00DE51FF" w:rsidDel="00C139A9">
          <w:delText xml:space="preserve">15 </w:delText>
        </w:r>
      </w:del>
      <w:r w:rsidRPr="00DE51FF">
        <w:t xml:space="preserve">February </w:t>
      </w:r>
      <w:ins w:id="1321" w:author="Copy Editor" w:date="2017-05-19T15:41:00Z">
        <w:r>
          <w:t xml:space="preserve">15, </w:t>
        </w:r>
      </w:ins>
      <w:r w:rsidRPr="00DE51FF">
        <w:t>1936, 3; CNSAS, Fond Documentar, Dosar 12694, vol. 3, f. 60;</w:t>
      </w:r>
    </w:p>
  </w:endnote>
  <w:endnote w:id="114">
    <w:p w14:paraId="1114A615" w14:textId="28CA8CFD" w:rsidR="00AB1BE9" w:rsidRPr="00DE51FF" w:rsidRDefault="00AB1BE9" w:rsidP="007D370A">
      <w:pPr>
        <w:pStyle w:val="Note"/>
      </w:pPr>
      <w:r w:rsidRPr="00DE51FF">
        <w:rPr>
          <w:vertAlign w:val="superscript"/>
        </w:rPr>
        <w:endnoteRef/>
      </w:r>
      <w:r w:rsidRPr="00DE51FF">
        <w:t xml:space="preserve"> USHMM, Fond Ministerul de Interne</w:t>
      </w:r>
      <w:del w:id="1322" w:author="Copy Editor" w:date="2017-05-19T16:01:00Z">
        <w:r w:rsidRPr="00DE51FF" w:rsidDel="00FB3C9C">
          <w:delText xml:space="preserve"> –</w:delText>
        </w:r>
      </w:del>
      <w:ins w:id="1323" w:author="Copy Editor" w:date="2017-05-19T16:01:00Z">
        <w:r>
          <w:t>—</w:t>
        </w:r>
      </w:ins>
      <w:del w:id="1324" w:author="Copy Editor" w:date="2017-05-19T16:01:00Z">
        <w:r w:rsidRPr="00DE51FF" w:rsidDel="00FB3C9C">
          <w:delText xml:space="preserve"> </w:delText>
        </w:r>
      </w:del>
      <w:r w:rsidRPr="00DE51FF">
        <w:t>Diverse, Reel #132, Dosar 2/1922, f. 1–17.</w:t>
      </w:r>
    </w:p>
  </w:endnote>
  <w:endnote w:id="115">
    <w:p w14:paraId="603426F4"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Mihail</w:t>
      </w:r>
      <w:r w:rsidRPr="00DE51FF">
        <w:t xml:space="preserve"> </w:t>
      </w:r>
      <w:r w:rsidRPr="00DE51FF">
        <w:rPr>
          <w:rStyle w:val="refauSurname"/>
        </w:rPr>
        <w:t>Sebastian</w:t>
      </w:r>
      <w:r w:rsidRPr="00DE51FF">
        <w:t xml:space="preserve">, </w:t>
      </w:r>
      <w:r w:rsidRPr="00DE51FF">
        <w:rPr>
          <w:rStyle w:val="reftitleBook"/>
          <w:i/>
        </w:rPr>
        <w:t>Journal, 1935–1944</w:t>
      </w:r>
      <w:r w:rsidRPr="00DE51FF">
        <w:t xml:space="preserve"> (</w:t>
      </w:r>
      <w:r w:rsidRPr="00DE51FF">
        <w:rPr>
          <w:rStyle w:val="refpublisherLocation"/>
        </w:rPr>
        <w:t>Lanham</w:t>
      </w:r>
      <w:r w:rsidRPr="00DE51FF">
        <w:t xml:space="preserve">: </w:t>
      </w:r>
      <w:r w:rsidRPr="00DE51FF">
        <w:rPr>
          <w:rStyle w:val="refpublisherName"/>
        </w:rPr>
        <w:t>Rowman and Littlefield</w:t>
      </w:r>
      <w:r w:rsidRPr="00DE51FF">
        <w:t xml:space="preserve">, </w:t>
      </w:r>
      <w:r w:rsidRPr="00DE51FF">
        <w:rPr>
          <w:rStyle w:val="refpubdateYear"/>
        </w:rPr>
        <w:t>2012</w:t>
      </w:r>
      <w:r w:rsidRPr="00DE51FF">
        <w:t xml:space="preserve">), </w:t>
      </w:r>
      <w:r w:rsidRPr="00DE51FF">
        <w:rPr>
          <w:rStyle w:val="refpageFirst"/>
        </w:rPr>
        <w:t>5</w:t>
      </w:r>
      <w:r w:rsidRPr="00DE51FF">
        <w:t xml:space="preserve">; </w:t>
      </w:r>
      <w:r w:rsidRPr="00DE51FF">
        <w:rPr>
          <w:rStyle w:val="refauGivenName"/>
        </w:rPr>
        <w:t>Armand</w:t>
      </w:r>
      <w:r w:rsidRPr="00DE51FF">
        <w:t xml:space="preserve"> </w:t>
      </w:r>
      <w:r w:rsidRPr="00DE51FF">
        <w:rPr>
          <w:rStyle w:val="refauSurname"/>
        </w:rPr>
        <w:t>Că</w:t>
      </w:r>
      <w:r w:rsidRPr="00DE51FF">
        <w:rPr>
          <w:rStyle w:val="refauSurname"/>
        </w:rPr>
        <w:fldChar w:fldCharType="begin"/>
      </w:r>
      <w:r w:rsidRPr="00DE51FF">
        <w:rPr>
          <w:rStyle w:val="refauSurname"/>
        </w:rPr>
        <w:instrText xml:space="preserve"> SET  Times New Roman  \* MERGEFORMAT </w:instrText>
      </w:r>
      <w:r w:rsidRPr="00DE51FF">
        <w:rPr>
          <w:rStyle w:val="refauSurname"/>
        </w:rPr>
        <w:fldChar w:fldCharType="separate"/>
      </w:r>
      <w:r w:rsidRPr="00DE51FF">
        <w:rPr>
          <w:rStyle w:val="refauSurname"/>
        </w:rPr>
        <w:t>New</w:t>
      </w:r>
      <w:r w:rsidRPr="00DE51FF">
        <w:rPr>
          <w:rStyle w:val="refauSurname"/>
        </w:rPr>
        <w:fldChar w:fldCharType="end"/>
      </w:r>
      <w:r w:rsidRPr="00DE51FF">
        <w:rPr>
          <w:rStyle w:val="refauSurname"/>
        </w:rPr>
        <w:t>linescu</w:t>
      </w:r>
      <w:r w:rsidRPr="00DE51FF">
        <w:t xml:space="preserve">, </w:t>
      </w:r>
      <w:r w:rsidRPr="00DE51FF">
        <w:rPr>
          <w:rStyle w:val="reftitleBook"/>
          <w:i/>
        </w:rPr>
        <w:t>Î</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nsemnă</w:t>
      </w:r>
      <w:r w:rsidRPr="00DE51FF">
        <w:rPr>
          <w:rStyle w:val="reftitleBook"/>
          <w:i/>
        </w:rPr>
        <w:fldChar w:fldCharType="begin"/>
      </w:r>
      <w:r w:rsidRPr="00DE51FF">
        <w:rPr>
          <w:rStyle w:val="reftitleBook"/>
          <w:i/>
        </w:rPr>
        <w:instrText xml:space="preserve"> SET  Times New Roman  \* MERGEFORMAT </w:instrText>
      </w:r>
      <w:r w:rsidRPr="00DE51FF">
        <w:rPr>
          <w:rStyle w:val="reftitleBook"/>
          <w:i/>
        </w:rPr>
        <w:fldChar w:fldCharType="separate"/>
      </w:r>
      <w:r w:rsidRPr="00DE51FF">
        <w:rPr>
          <w:rStyle w:val="reftitleBook"/>
          <w:i/>
        </w:rPr>
        <w:t>New</w:t>
      </w:r>
      <w:r w:rsidRPr="00DE51FF">
        <w:rPr>
          <w:rStyle w:val="reftitleBook"/>
          <w:i/>
        </w:rPr>
        <w:fldChar w:fldCharType="end"/>
      </w:r>
      <w:r w:rsidRPr="00DE51FF">
        <w:rPr>
          <w:rStyle w:val="reftitleBook"/>
          <w:i/>
        </w:rPr>
        <w:t>ri politice</w:t>
      </w:r>
      <w:r w:rsidRPr="00DE51FF">
        <w:t xml:space="preserve"> (</w:t>
      </w:r>
      <w:r w:rsidRPr="00DE51FF">
        <w:rPr>
          <w:rStyle w:val="refpublisherLocation"/>
        </w:rPr>
        <w:t>Bucharest</w:t>
      </w:r>
      <w:r w:rsidRPr="00DE51FF">
        <w:t xml:space="preserve">: </w:t>
      </w:r>
      <w:r w:rsidRPr="00DE51FF">
        <w:rPr>
          <w:rStyle w:val="refpublisherName"/>
        </w:rPr>
        <w:t>Humanitas</w:t>
      </w:r>
      <w:r w:rsidRPr="00DE51FF">
        <w:t xml:space="preserve">, </w:t>
      </w:r>
      <w:r w:rsidRPr="00DE51FF">
        <w:rPr>
          <w:rStyle w:val="refpubdateYear"/>
        </w:rPr>
        <w:t>1990</w:t>
      </w:r>
      <w:r w:rsidRPr="00DE51FF">
        <w:t xml:space="preserve">), </w:t>
      </w:r>
      <w:r w:rsidRPr="00DE51FF">
        <w:rPr>
          <w:rStyle w:val="refpageFirst"/>
        </w:rPr>
        <w:t>249</w:t>
      </w:r>
      <w:r w:rsidRPr="00DE51FF">
        <w:t>.</w:t>
      </w:r>
    </w:p>
  </w:endnote>
  <w:endnote w:id="116">
    <w:p w14:paraId="4BC748BD" w14:textId="77777777" w:rsidR="00AB1BE9" w:rsidRPr="00DE51FF" w:rsidRDefault="00AB1BE9" w:rsidP="007D370A">
      <w:pPr>
        <w:pStyle w:val="Note"/>
      </w:pPr>
      <w:r w:rsidRPr="00DE51FF">
        <w:rPr>
          <w:vertAlign w:val="superscript"/>
        </w:rPr>
        <w:endnoteRef/>
      </w:r>
      <w:r w:rsidRPr="00DE51FF">
        <w:t xml:space="preserve"> CNSAS, Fond Documentar, Dosar 10866, f. 31.</w:t>
      </w:r>
    </w:p>
  </w:endnote>
  <w:endnote w:id="117">
    <w:p w14:paraId="373E5C4B" w14:textId="6CC2A246" w:rsidR="00AB1BE9" w:rsidRPr="00DE51FF" w:rsidRDefault="00AB1BE9" w:rsidP="007D370A">
      <w:pPr>
        <w:pStyle w:val="Note"/>
      </w:pPr>
      <w:r w:rsidRPr="00DE51FF">
        <w:rPr>
          <w:vertAlign w:val="superscript"/>
        </w:rPr>
        <w:endnoteRef/>
      </w:r>
      <w:r w:rsidRPr="00DE51FF">
        <w:t xml:space="preserve"> Ibid., f. 31</w:t>
      </w:r>
      <w:ins w:id="1340" w:author="Copy Editor" w:date="2017-05-19T16:01:00Z">
        <w:r>
          <w:t>–</w:t>
        </w:r>
      </w:ins>
      <w:del w:id="1341" w:author="Copy Editor" w:date="2017-05-19T16:01:00Z">
        <w:r w:rsidRPr="00DE51FF" w:rsidDel="00FB3C9C">
          <w:delText>-</w:delText>
        </w:r>
      </w:del>
      <w:r w:rsidRPr="00DE51FF">
        <w:t>45,62</w:t>
      </w:r>
      <w:ins w:id="1342" w:author="Copy Editor" w:date="2017-05-19T16:01:00Z">
        <w:r>
          <w:t>–</w:t>
        </w:r>
      </w:ins>
      <w:del w:id="1343" w:author="Copy Editor" w:date="2017-05-19T16:01:00Z">
        <w:r w:rsidRPr="00DE51FF" w:rsidDel="00FB3C9C">
          <w:delText>-</w:delText>
        </w:r>
      </w:del>
      <w:r w:rsidRPr="00DE51FF">
        <w:t xml:space="preserve">63, </w:t>
      </w:r>
      <w:ins w:id="1344" w:author="Copy Editor" w:date="2017-05-19T16:01:00Z">
        <w:r>
          <w:t xml:space="preserve">and </w:t>
        </w:r>
      </w:ins>
      <w:r w:rsidRPr="00DE51FF">
        <w:t>82–</w:t>
      </w:r>
      <w:del w:id="1345" w:author="Copy Editor" w:date="2017-05-19T16:01:00Z">
        <w:r w:rsidRPr="00DE51FF" w:rsidDel="00FB3C9C">
          <w:delText>8</w:delText>
        </w:r>
      </w:del>
      <w:r w:rsidRPr="00DE51FF">
        <w:t>6; ANIC, Fond Direcţ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ia Generală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a Poliţ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iei, vol 1., Dosar 108/1935, f. 2–4; Iaş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 County Archives, Fond Chestura de Poliţ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ie, Dosar 93/1936, f. 133.</w:t>
      </w:r>
    </w:p>
  </w:endnote>
  <w:endnote w:id="118">
    <w:p w14:paraId="6E6776B8" w14:textId="7280DB68" w:rsidR="00AB1BE9" w:rsidRPr="00DE51FF" w:rsidRDefault="00AB1BE9" w:rsidP="007D370A">
      <w:pPr>
        <w:pStyle w:val="Note"/>
      </w:pPr>
      <w:r w:rsidRPr="00DE51FF">
        <w:rPr>
          <w:vertAlign w:val="superscript"/>
        </w:rPr>
        <w:endnoteRef/>
      </w:r>
      <w:r w:rsidRPr="00DE51FF">
        <w:t xml:space="preserve"> </w:t>
      </w:r>
      <w:del w:id="1351" w:author="Copy Editor" w:date="2017-05-19T15:36:00Z">
        <w:r w:rsidRPr="00DE51FF" w:rsidDel="00C139A9">
          <w:delText>‘</w:delText>
        </w:r>
      </w:del>
      <w:ins w:id="1352" w:author="Copy Editor" w:date="2017-05-19T15:36:00Z">
        <w:r>
          <w:t>“</w:t>
        </w:r>
      </w:ins>
      <w:r w:rsidRPr="00DE51FF">
        <w:t>Educarea tineretului prin strajerie 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 premilitarie</w:t>
      </w:r>
      <w:del w:id="1353" w:author="Copy Editor" w:date="2017-05-19T15:36:00Z">
        <w:r w:rsidRPr="00DE51FF" w:rsidDel="00C139A9">
          <w:delText>’,</w:delText>
        </w:r>
      </w:del>
      <w:ins w:id="1354" w:author="Copy Editor" w:date="2017-05-19T15:36:00Z">
        <w:r>
          <w:t>,”</w:t>
        </w:r>
      </w:ins>
      <w:r w:rsidRPr="00DE51FF">
        <w:t xml:space="preserve"> </w:t>
      </w:r>
      <w:r w:rsidRPr="00DE51FF">
        <w:rPr>
          <w:i/>
        </w:rPr>
        <w:t>Realitatea ilustrată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w:t>
      </w:r>
      <w:del w:id="1355" w:author="Copy Editor" w:date="2017-05-19T15:41:00Z">
        <w:r w:rsidRPr="00DE51FF" w:rsidDel="00C139A9">
          <w:delText xml:space="preserve">1 </w:delText>
        </w:r>
      </w:del>
      <w:r w:rsidRPr="00DE51FF">
        <w:t>Sept</w:t>
      </w:r>
      <w:ins w:id="1356" w:author="Copy Editor" w:date="2017-05-19T15:41:00Z">
        <w:r>
          <w:t>ember 1,</w:t>
        </w:r>
      </w:ins>
      <w:r w:rsidRPr="00DE51FF">
        <w:t xml:space="preserve"> 1937, 22; Virgil Gheorghiu, </w:t>
      </w:r>
      <w:r w:rsidRPr="00DE51FF">
        <w:rPr>
          <w:i/>
        </w:rPr>
        <w:t>Memorii: martorul Orei 25</w:t>
      </w:r>
      <w:r w:rsidRPr="00DE51FF">
        <w:t xml:space="preserve"> (Bucharest: Editura 100 1 Gramar, 1999), 363–</w:t>
      </w:r>
      <w:del w:id="1357" w:author="Copy Editor" w:date="2017-05-19T15:41:00Z">
        <w:r w:rsidRPr="00DE51FF" w:rsidDel="00C139A9">
          <w:delText>36</w:delText>
        </w:r>
      </w:del>
      <w:r w:rsidRPr="00DE51FF">
        <w:t>8.</w:t>
      </w:r>
    </w:p>
  </w:endnote>
  <w:endnote w:id="119">
    <w:p w14:paraId="12426A02" w14:textId="77777777" w:rsidR="00AB1BE9" w:rsidRPr="00DE51FF" w:rsidRDefault="00AB1BE9" w:rsidP="007D370A">
      <w:pPr>
        <w:pStyle w:val="Note"/>
      </w:pPr>
      <w:r w:rsidRPr="00DE51FF">
        <w:rPr>
          <w:vertAlign w:val="superscript"/>
        </w:rPr>
        <w:endnoteRef/>
      </w:r>
      <w:r w:rsidRPr="00DE51FF">
        <w:t xml:space="preserve"> ANIC, Fond Direcţ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ia Generală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a Poliţ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iei, vol. 2, Dosar 254/1937, f. 16.</w:t>
      </w:r>
    </w:p>
  </w:endnote>
  <w:endnote w:id="120">
    <w:p w14:paraId="18E97744" w14:textId="77777777" w:rsidR="00AB1BE9" w:rsidRPr="00DE51FF" w:rsidRDefault="00AB1BE9" w:rsidP="007D370A">
      <w:pPr>
        <w:pStyle w:val="Note"/>
      </w:pPr>
      <w:r w:rsidRPr="00DE51FF">
        <w:rPr>
          <w:vertAlign w:val="superscript"/>
        </w:rPr>
        <w:endnoteRef/>
      </w:r>
      <w:r w:rsidRPr="00DE51FF">
        <w:t xml:space="preserve"> Braş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ov County Archives, Fond Inspectoratul Muncii Braş</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ov, Dosar 163/1940, f. 32–</w:t>
      </w:r>
      <w:del w:id="1360" w:author="Copy Editor" w:date="2017-05-19T15:42:00Z">
        <w:r w:rsidRPr="00DE51FF" w:rsidDel="00C139A9">
          <w:delText>3</w:delText>
        </w:r>
      </w:del>
      <w:r w:rsidRPr="00DE51FF">
        <w:t>6.</w:t>
      </w:r>
    </w:p>
  </w:endnote>
  <w:endnote w:id="121">
    <w:p w14:paraId="4F912972" w14:textId="77777777" w:rsidR="00AB1BE9" w:rsidRPr="00DE51FF" w:rsidRDefault="00AB1BE9" w:rsidP="007D370A">
      <w:pPr>
        <w:pStyle w:val="Note"/>
      </w:pPr>
      <w:r w:rsidRPr="00DE51FF">
        <w:rPr>
          <w:vertAlign w:val="superscript"/>
        </w:rPr>
        <w:endnoteRef/>
      </w:r>
      <w:r w:rsidRPr="00DE51FF">
        <w:t xml:space="preserve"> Cluj-Napoca County Archives, Fond Universitatea Ferdinand I, Facultatea de Drept, Dosar 467/1937, f. 20, Dosar 254/1937, f. 10–12; CNSAS, Fond Documentar, Dosar 12694, vol. 2, f. 39.</w:t>
      </w:r>
    </w:p>
  </w:endnote>
  <w:endnote w:id="122">
    <w:p w14:paraId="0EEFC7AB" w14:textId="77777777" w:rsidR="00AB1BE9" w:rsidRPr="00DE51FF" w:rsidRDefault="00AB1BE9" w:rsidP="007D370A">
      <w:pPr>
        <w:pStyle w:val="Note"/>
      </w:pPr>
      <w:r w:rsidRPr="00DE51FF">
        <w:rPr>
          <w:vertAlign w:val="superscript"/>
        </w:rPr>
        <w:endnoteRef/>
      </w:r>
      <w:r w:rsidRPr="00DE51FF">
        <w:t xml:space="preserve"> Clark, </w:t>
      </w:r>
      <w:r w:rsidRPr="00DE51FF">
        <w:rPr>
          <w:i/>
        </w:rPr>
        <w:t>Holy Legionary Youth</w:t>
      </w:r>
      <w:r w:rsidRPr="00DE51FF">
        <w:t>, 216–</w:t>
      </w:r>
      <w:del w:id="1362" w:author="Copy Editor" w:date="2017-05-19T16:02:00Z">
        <w:r w:rsidRPr="00DE51FF" w:rsidDel="00FB3C9C">
          <w:delText>2</w:delText>
        </w:r>
      </w:del>
      <w:r w:rsidRPr="00DE51FF">
        <w:t xml:space="preserve">21; Sandu, </w:t>
      </w:r>
      <w:r w:rsidRPr="00DE51FF">
        <w:rPr>
          <w:i/>
        </w:rPr>
        <w:t>Un fascisme roumain</w:t>
      </w:r>
      <w:r w:rsidRPr="00DE51FF">
        <w:t>, 161–</w:t>
      </w:r>
      <w:del w:id="1363" w:author="Copy Editor" w:date="2017-05-19T15:51:00Z">
        <w:r w:rsidRPr="00DE51FF" w:rsidDel="00DC2B74">
          <w:delText>1</w:delText>
        </w:r>
      </w:del>
      <w:r w:rsidRPr="00DE51FF">
        <w:t>94.</w:t>
      </w:r>
    </w:p>
  </w:endnote>
  <w:endnote w:id="123">
    <w:p w14:paraId="1FCBA904" w14:textId="77777777" w:rsidR="00AB1BE9" w:rsidRPr="00DE51FF" w:rsidRDefault="00AB1BE9" w:rsidP="007D370A">
      <w:pPr>
        <w:pStyle w:val="Note"/>
      </w:pPr>
      <w:r w:rsidRPr="00DE51FF">
        <w:rPr>
          <w:vertAlign w:val="superscript"/>
        </w:rPr>
        <w:endnoteRef/>
      </w:r>
      <w:r w:rsidRPr="00DE51FF">
        <w:t xml:space="preserve"> </w:t>
      </w:r>
      <w:r w:rsidRPr="00DE51FF">
        <w:rPr>
          <w:rStyle w:val="refauGivenName"/>
        </w:rPr>
        <w:t>Jean</w:t>
      </w:r>
      <w:r w:rsidRPr="00DE51FF">
        <w:t xml:space="preserve"> </w:t>
      </w:r>
      <w:r w:rsidRPr="00DE51FF">
        <w:rPr>
          <w:rStyle w:val="refauSurname"/>
        </w:rPr>
        <w:t>Ancel</w:t>
      </w:r>
      <w:r w:rsidRPr="00DE51FF">
        <w:t xml:space="preserve">, </w:t>
      </w:r>
      <w:r w:rsidRPr="00DE51FF">
        <w:rPr>
          <w:rStyle w:val="reftitleBook"/>
          <w:i/>
        </w:rPr>
        <w:t>The Economic Destruction of Romanian Jewry</w:t>
      </w:r>
      <w:r w:rsidRPr="00DE51FF">
        <w:t xml:space="preserve"> (</w:t>
      </w:r>
      <w:r w:rsidRPr="00DE51FF">
        <w:rPr>
          <w:rStyle w:val="refpublisherLocation"/>
        </w:rPr>
        <w:t>Jerusalem</w:t>
      </w:r>
      <w:r w:rsidRPr="00DE51FF">
        <w:t xml:space="preserve">: </w:t>
      </w:r>
      <w:r w:rsidRPr="00DE51FF">
        <w:rPr>
          <w:rStyle w:val="refpublisherName"/>
        </w:rPr>
        <w:t>International Institute for Holocaust Research Yad Vashem</w:t>
      </w:r>
      <w:r w:rsidRPr="00DE51FF">
        <w:t xml:space="preserve">, </w:t>
      </w:r>
      <w:r w:rsidRPr="00DE51FF">
        <w:rPr>
          <w:rStyle w:val="refpubdateYear"/>
        </w:rPr>
        <w:t>2007</w:t>
      </w:r>
      <w:r w:rsidRPr="00DE51FF">
        <w:t xml:space="preserve">), </w:t>
      </w:r>
      <w:r w:rsidRPr="00DE51FF">
        <w:rPr>
          <w:rStyle w:val="refpageFirst"/>
        </w:rPr>
        <w:t>72</w:t>
      </w:r>
      <w:r w:rsidRPr="00DE51FF">
        <w:t>–</w:t>
      </w:r>
      <w:r w:rsidRPr="00DE51FF">
        <w:rPr>
          <w:rStyle w:val="refpageLast"/>
        </w:rPr>
        <w:t>101</w:t>
      </w:r>
      <w:r w:rsidRPr="00DE51FF">
        <w:t>.</w:t>
      </w:r>
    </w:p>
  </w:endnote>
  <w:endnote w:id="124">
    <w:p w14:paraId="631FB347" w14:textId="77777777" w:rsidR="00AB1BE9" w:rsidRPr="00DE51FF" w:rsidRDefault="00AB1BE9" w:rsidP="007D370A">
      <w:pPr>
        <w:pStyle w:val="Note"/>
      </w:pPr>
      <w:r w:rsidRPr="00DE51FF">
        <w:rPr>
          <w:vertAlign w:val="superscript"/>
        </w:rPr>
        <w:endnoteRef/>
      </w:r>
      <w:r w:rsidRPr="00DE51FF">
        <w:t xml:space="preserve"> Ia</w:t>
      </w:r>
      <w:r w:rsidRPr="00DE51FF">
        <w:rPr>
          <w:rFonts w:cstheme="minorHAnsi"/>
        </w:rPr>
        <w:t>ş</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r w:rsidRPr="00DE51FF">
        <w:rPr>
          <w:rFonts w:cstheme="minorHAnsi"/>
        </w:rPr>
        <w:t>i County Archives, Fond Chestura de Poliţ</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r w:rsidRPr="00DE51FF">
        <w:rPr>
          <w:rFonts w:cstheme="minorHAnsi"/>
        </w:rPr>
        <w:t>ie, Dosar 8/1940, f. 87, Dosar 109/1940, f. 447, 461, Dosar 116/1941, f. 48; CNSAS, Fond Documentar, Dosar 8912, vol. 23, f. 57–</w:t>
      </w:r>
      <w:del w:id="1368" w:author="Copy Editor" w:date="2017-05-19T15:51:00Z">
        <w:r w:rsidRPr="00DE51FF" w:rsidDel="00DC2B74">
          <w:rPr>
            <w:rFonts w:cstheme="minorHAnsi"/>
          </w:rPr>
          <w:delText>5</w:delText>
        </w:r>
      </w:del>
      <w:r w:rsidRPr="00DE51FF">
        <w:rPr>
          <w:rFonts w:cstheme="minorHAnsi"/>
        </w:rPr>
        <w:t>8.</w:t>
      </w:r>
    </w:p>
  </w:endnote>
  <w:endnote w:id="125">
    <w:p w14:paraId="522D86CE" w14:textId="20E6C55D" w:rsidR="00AB1BE9" w:rsidRPr="00DE51FF" w:rsidRDefault="00AB1BE9" w:rsidP="007D370A">
      <w:pPr>
        <w:pStyle w:val="Note"/>
      </w:pPr>
      <w:r w:rsidRPr="00DE51FF">
        <w:rPr>
          <w:vertAlign w:val="superscript"/>
        </w:rPr>
        <w:endnoteRef/>
      </w:r>
      <w:r w:rsidRPr="00DE51FF">
        <w:t xml:space="preserve"> Pompiliu Preca, </w:t>
      </w:r>
      <w:del w:id="1373" w:author="Copy Editor" w:date="2017-05-19T15:36:00Z">
        <w:r w:rsidRPr="00DE51FF" w:rsidDel="00C139A9">
          <w:delText>‘</w:delText>
        </w:r>
      </w:del>
      <w:ins w:id="1374" w:author="Copy Editor" w:date="2017-05-19T15:36:00Z">
        <w:r>
          <w:t>“</w:t>
        </w:r>
      </w:ins>
      <w:r w:rsidRPr="00DE51FF">
        <w:rPr>
          <w:rFonts w:cstheme="minorHAnsi"/>
        </w:rPr>
        <w:t>Ş</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r w:rsidRPr="00DE51FF">
        <w:t>coala eroic</w:t>
      </w:r>
      <w:r w:rsidRPr="00DE51FF">
        <w:rPr>
          <w:rFonts w:cstheme="minorHAnsi"/>
        </w:rPr>
        <w:t>ă</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del w:id="1375" w:author="Copy Editor" w:date="2017-05-19T15:36:00Z">
        <w:r w:rsidRPr="00DE51FF" w:rsidDel="00C139A9">
          <w:rPr>
            <w:rFonts w:cstheme="minorHAnsi"/>
          </w:rPr>
          <w:delText>‘</w:delText>
        </w:r>
        <w:r w:rsidRPr="00DE51FF" w:rsidDel="00C139A9">
          <w:delText>,</w:delText>
        </w:r>
      </w:del>
      <w:ins w:id="1376" w:author="Copy Editor" w:date="2017-05-19T15:36:00Z">
        <w:r>
          <w:rPr>
            <w:rFonts w:cstheme="minorHAnsi"/>
          </w:rPr>
          <w:t>,”</w:t>
        </w:r>
      </w:ins>
      <w:r w:rsidRPr="00DE51FF">
        <w:t xml:space="preserve"> </w:t>
      </w:r>
      <w:r w:rsidRPr="00DE51FF">
        <w:rPr>
          <w:i/>
        </w:rPr>
        <w:t>Cuvâ</w:t>
      </w:r>
      <w:r w:rsidRPr="00DE51FF">
        <w:rPr>
          <w:i/>
        </w:rPr>
        <w:fldChar w:fldCharType="begin"/>
      </w:r>
      <w:r w:rsidRPr="00DE51FF">
        <w:rPr>
          <w:i/>
        </w:rPr>
        <w:instrText xml:space="preserve"> SET  Calibri  \* MERGEFORMAT </w:instrText>
      </w:r>
      <w:r w:rsidRPr="00DE51FF">
        <w:rPr>
          <w:i/>
        </w:rPr>
        <w:fldChar w:fldCharType="end"/>
      </w:r>
      <w:r w:rsidRPr="00DE51FF">
        <w:rPr>
          <w:i/>
        </w:rPr>
        <w:t>ntul studen</w:t>
      </w:r>
      <w:r w:rsidRPr="00DE51FF">
        <w:rPr>
          <w:rFonts w:cstheme="minorHAnsi"/>
          <w:i/>
        </w:rPr>
        <w:t>ţ</w:t>
      </w:r>
      <w:r w:rsidRPr="00DE51FF">
        <w:rPr>
          <w:rFonts w:cstheme="minorHAnsi"/>
          <w:i/>
        </w:rPr>
        <w:fldChar w:fldCharType="begin"/>
      </w:r>
      <w:r w:rsidRPr="00DE51FF">
        <w:rPr>
          <w:rFonts w:cstheme="minorHAnsi"/>
          <w:i/>
        </w:rPr>
        <w:instrText xml:space="preserve"> SET  Calibri  \* MERGEFORMAT </w:instrText>
      </w:r>
      <w:r w:rsidRPr="00DE51FF">
        <w:rPr>
          <w:rFonts w:cstheme="minorHAnsi"/>
          <w:i/>
        </w:rPr>
        <w:fldChar w:fldCharType="end"/>
      </w:r>
      <w:r w:rsidRPr="00DE51FF">
        <w:rPr>
          <w:i/>
        </w:rPr>
        <w:t>esc</w:t>
      </w:r>
      <w:r w:rsidRPr="00DE51FF">
        <w:t xml:space="preserve">, </w:t>
      </w:r>
      <w:del w:id="1377" w:author="Copy Editor" w:date="2017-05-19T15:42:00Z">
        <w:r w:rsidRPr="00DE51FF" w:rsidDel="00C139A9">
          <w:delText xml:space="preserve">8 </w:delText>
        </w:r>
      </w:del>
      <w:r w:rsidRPr="00DE51FF">
        <w:t xml:space="preserve">November </w:t>
      </w:r>
      <w:ins w:id="1378" w:author="Copy Editor" w:date="2017-05-19T15:42:00Z">
        <w:r>
          <w:t xml:space="preserve">8, </w:t>
        </w:r>
      </w:ins>
      <w:r w:rsidRPr="00DE51FF">
        <w:t>1940, 15; Nicolae Ro</w:t>
      </w:r>
      <w:r w:rsidRPr="00DE51FF">
        <w:rPr>
          <w:rFonts w:cstheme="minorHAnsi"/>
        </w:rPr>
        <w:t>ş</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r w:rsidRPr="00DE51FF">
        <w:t xml:space="preserve">u, </w:t>
      </w:r>
      <w:del w:id="1379" w:author="Copy Editor" w:date="2017-05-19T15:36:00Z">
        <w:r w:rsidRPr="00DE51FF" w:rsidDel="00C139A9">
          <w:delText>‘</w:delText>
        </w:r>
      </w:del>
      <w:ins w:id="1380" w:author="Copy Editor" w:date="2017-05-19T15:36:00Z">
        <w:r>
          <w:t>“</w:t>
        </w:r>
      </w:ins>
      <w:r w:rsidRPr="00DE51FF">
        <w:rPr>
          <w:rFonts w:cstheme="minorHAnsi"/>
        </w:rPr>
        <w:t>Ş</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r w:rsidRPr="00DE51FF">
        <w:t>coala caracterelor</w:t>
      </w:r>
      <w:del w:id="1381" w:author="Copy Editor" w:date="2017-05-19T15:36:00Z">
        <w:r w:rsidRPr="00DE51FF" w:rsidDel="00C139A9">
          <w:delText>’,</w:delText>
        </w:r>
      </w:del>
      <w:ins w:id="1382" w:author="Copy Editor" w:date="2017-05-19T15:36:00Z">
        <w:r>
          <w:t>,”</w:t>
        </w:r>
      </w:ins>
      <w:r w:rsidRPr="00DE51FF">
        <w:t xml:space="preserve"> </w:t>
      </w:r>
      <w:r w:rsidRPr="00DE51FF">
        <w:rPr>
          <w:i/>
        </w:rPr>
        <w:t>Cuvâ</w:t>
      </w:r>
      <w:r w:rsidRPr="00DE51FF">
        <w:rPr>
          <w:i/>
        </w:rPr>
        <w:fldChar w:fldCharType="begin"/>
      </w:r>
      <w:r w:rsidRPr="00DE51FF">
        <w:rPr>
          <w:i/>
        </w:rPr>
        <w:instrText xml:space="preserve"> SET  Calibri  \* MERGEFORMAT </w:instrText>
      </w:r>
      <w:r w:rsidRPr="00DE51FF">
        <w:rPr>
          <w:i/>
        </w:rPr>
        <w:fldChar w:fldCharType="end"/>
      </w:r>
      <w:r w:rsidRPr="00DE51FF">
        <w:rPr>
          <w:i/>
        </w:rPr>
        <w:t>ntul</w:t>
      </w:r>
      <w:r w:rsidRPr="00DE51FF">
        <w:t xml:space="preserve">, </w:t>
      </w:r>
      <w:del w:id="1383" w:author="Copy Editor" w:date="2017-05-19T15:42:00Z">
        <w:r w:rsidRPr="00DE51FF" w:rsidDel="00C139A9">
          <w:delText xml:space="preserve">16 </w:delText>
        </w:r>
      </w:del>
      <w:r w:rsidRPr="00DE51FF">
        <w:t xml:space="preserve">October </w:t>
      </w:r>
      <w:ins w:id="1384" w:author="Copy Editor" w:date="2017-05-19T15:42:00Z">
        <w:r>
          <w:t xml:space="preserve">16, </w:t>
        </w:r>
      </w:ins>
      <w:r w:rsidRPr="00DE51FF">
        <w:t>1940, 1.</w:t>
      </w:r>
    </w:p>
  </w:endnote>
  <w:endnote w:id="126">
    <w:p w14:paraId="379968C6" w14:textId="502E3516" w:rsidR="00AB1BE9" w:rsidRPr="00DE51FF" w:rsidRDefault="00AB1BE9" w:rsidP="007D370A">
      <w:pPr>
        <w:pStyle w:val="Note"/>
      </w:pPr>
      <w:r w:rsidRPr="00DE51FF">
        <w:rPr>
          <w:vertAlign w:val="superscript"/>
        </w:rPr>
        <w:endnoteRef/>
      </w:r>
      <w:r w:rsidRPr="00DE51FF">
        <w:t xml:space="preserve"> Ion Protopopescu, </w:t>
      </w:r>
      <w:del w:id="1395" w:author="Copy Editor" w:date="2017-05-19T15:36:00Z">
        <w:r w:rsidRPr="00DE51FF" w:rsidDel="00C139A9">
          <w:delText>‘</w:delText>
        </w:r>
      </w:del>
      <w:ins w:id="1396" w:author="Copy Editor" w:date="2017-05-19T15:36:00Z">
        <w:r>
          <w:t>“</w:t>
        </w:r>
      </w:ins>
      <w:r w:rsidRPr="00DE51FF">
        <w:t>Datoria de azi</w:t>
      </w:r>
      <w:del w:id="1397" w:author="Copy Editor" w:date="2017-05-19T15:36:00Z">
        <w:r w:rsidRPr="00DE51FF" w:rsidDel="00C139A9">
          <w:delText>’,</w:delText>
        </w:r>
      </w:del>
      <w:ins w:id="1398" w:author="Copy Editor" w:date="2017-05-19T15:36:00Z">
        <w:r>
          <w:t>,”</w:t>
        </w:r>
      </w:ins>
      <w:r w:rsidRPr="00DE51FF">
        <w:t xml:space="preserve"> </w:t>
      </w:r>
      <w:r w:rsidRPr="00DE51FF">
        <w:rPr>
          <w:i/>
        </w:rPr>
        <w:t>Cuvâ</w:t>
      </w:r>
      <w:r w:rsidRPr="00DE51FF">
        <w:rPr>
          <w:i/>
        </w:rPr>
        <w:fldChar w:fldCharType="begin"/>
      </w:r>
      <w:r w:rsidRPr="00DE51FF">
        <w:rPr>
          <w:i/>
        </w:rPr>
        <w:instrText xml:space="preserve"> SET  Calibri  \* MERGEFORMAT </w:instrText>
      </w:r>
      <w:r w:rsidRPr="00DE51FF">
        <w:rPr>
          <w:i/>
        </w:rPr>
        <w:fldChar w:fldCharType="end"/>
      </w:r>
      <w:r w:rsidRPr="00DE51FF">
        <w:rPr>
          <w:i/>
        </w:rPr>
        <w:t>ntul</w:t>
      </w:r>
      <w:r w:rsidRPr="00DE51FF">
        <w:t xml:space="preserve">, </w:t>
      </w:r>
      <w:del w:id="1399" w:author="Copy Editor" w:date="2017-05-19T15:42:00Z">
        <w:r w:rsidRPr="00DE51FF" w:rsidDel="00C139A9">
          <w:delText xml:space="preserve">21 </w:delText>
        </w:r>
      </w:del>
      <w:r w:rsidRPr="00DE51FF">
        <w:t xml:space="preserve">October </w:t>
      </w:r>
      <w:ins w:id="1400" w:author="Copy Editor" w:date="2017-05-19T15:42:00Z">
        <w:r>
          <w:t xml:space="preserve">21, </w:t>
        </w:r>
      </w:ins>
      <w:r w:rsidRPr="00DE51FF">
        <w:t>1940, 1.</w:t>
      </w:r>
    </w:p>
  </w:endnote>
  <w:endnote w:id="127">
    <w:p w14:paraId="135548E7" w14:textId="17B75E98" w:rsidR="00AB1BE9" w:rsidRPr="00DE51FF" w:rsidRDefault="00AB1BE9" w:rsidP="007D370A">
      <w:pPr>
        <w:pStyle w:val="Note"/>
      </w:pPr>
      <w:r w:rsidRPr="00DE51FF">
        <w:rPr>
          <w:vertAlign w:val="superscript"/>
        </w:rPr>
        <w:endnoteRef/>
      </w:r>
      <w:r w:rsidRPr="00DE51FF">
        <w:t xml:space="preserve"> Octav Onicescu, </w:t>
      </w:r>
      <w:del w:id="1406" w:author="Copy Editor" w:date="2017-05-19T15:36:00Z">
        <w:r w:rsidRPr="00DE51FF" w:rsidDel="00C139A9">
          <w:delText>‘</w:delText>
        </w:r>
      </w:del>
      <w:ins w:id="1407" w:author="Copy Editor" w:date="2017-05-19T15:36:00Z">
        <w:r>
          <w:t>“</w:t>
        </w:r>
      </w:ins>
      <w:r w:rsidRPr="00DE51FF">
        <w:t>De vorba cu un om al trecutului</w:t>
      </w:r>
      <w:del w:id="1408" w:author="Copy Editor" w:date="2017-05-19T15:36:00Z">
        <w:r w:rsidRPr="00DE51FF" w:rsidDel="00C139A9">
          <w:delText>’,</w:delText>
        </w:r>
      </w:del>
      <w:ins w:id="1409" w:author="Copy Editor" w:date="2017-05-19T15:36:00Z">
        <w:r>
          <w:t>,”</w:t>
        </w:r>
      </w:ins>
      <w:r w:rsidRPr="00DE51FF">
        <w:t xml:space="preserve"> </w:t>
      </w:r>
      <w:r w:rsidRPr="00DE51FF">
        <w:rPr>
          <w:i/>
        </w:rPr>
        <w:t>Cuvâ</w:t>
      </w:r>
      <w:r w:rsidRPr="00DE51FF">
        <w:rPr>
          <w:i/>
        </w:rPr>
        <w:fldChar w:fldCharType="begin"/>
      </w:r>
      <w:r w:rsidRPr="00DE51FF">
        <w:rPr>
          <w:i/>
        </w:rPr>
        <w:instrText xml:space="preserve"> SET  Calibri  \* MERGEFORMAT </w:instrText>
      </w:r>
      <w:r w:rsidRPr="00DE51FF">
        <w:rPr>
          <w:i/>
        </w:rPr>
        <w:fldChar w:fldCharType="end"/>
      </w:r>
      <w:r w:rsidRPr="00DE51FF">
        <w:rPr>
          <w:i/>
        </w:rPr>
        <w:t>ntul</w:t>
      </w:r>
      <w:r w:rsidRPr="00DE51FF">
        <w:t xml:space="preserve">, </w:t>
      </w:r>
      <w:del w:id="1410" w:author="Copy Editor" w:date="2017-05-19T15:42:00Z">
        <w:r w:rsidRPr="00DE51FF" w:rsidDel="00C139A9">
          <w:delText xml:space="preserve">23 </w:delText>
        </w:r>
      </w:del>
      <w:r w:rsidRPr="00DE51FF">
        <w:t xml:space="preserve">October </w:t>
      </w:r>
      <w:ins w:id="1411" w:author="Copy Editor" w:date="2017-05-19T15:42:00Z">
        <w:r>
          <w:t xml:space="preserve"> 23,</w:t>
        </w:r>
      </w:ins>
      <w:r w:rsidRPr="00DE51FF">
        <w:t>1940, 1.</w:t>
      </w:r>
    </w:p>
  </w:endnote>
  <w:endnote w:id="128">
    <w:p w14:paraId="49DA78A5" w14:textId="70B49946" w:rsidR="00AB1BE9" w:rsidRPr="00DE51FF" w:rsidRDefault="00AB1BE9" w:rsidP="007D370A">
      <w:pPr>
        <w:pStyle w:val="Note"/>
      </w:pPr>
      <w:r w:rsidRPr="00DE51FF">
        <w:rPr>
          <w:vertAlign w:val="superscript"/>
        </w:rPr>
        <w:endnoteRef/>
      </w:r>
      <w:r w:rsidRPr="00DE51FF">
        <w:t xml:space="preserve"> For example, </w:t>
      </w:r>
      <w:del w:id="1412" w:author="Copy Editor" w:date="2017-05-19T15:36:00Z">
        <w:r w:rsidRPr="00DE51FF" w:rsidDel="00C139A9">
          <w:delText>‘</w:delText>
        </w:r>
      </w:del>
      <w:ins w:id="1413" w:author="Copy Editor" w:date="2017-05-19T15:36:00Z">
        <w:r>
          <w:t>“</w:t>
        </w:r>
      </w:ins>
      <w:r w:rsidRPr="00DE51FF">
        <w:t>P</w:t>
      </w:r>
      <w:r w:rsidRPr="00DE51FF">
        <w:rPr>
          <w:rFonts w:cstheme="minorHAnsi"/>
        </w:rPr>
        <w:t>ă</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r w:rsidRPr="00DE51FF">
        <w:t>rintele Duminic</w:t>
      </w:r>
      <w:r w:rsidRPr="00DE51FF">
        <w:rPr>
          <w:rFonts w:cstheme="minorHAnsi"/>
        </w:rPr>
        <w:t>ă</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r w:rsidRPr="00DE51FF">
        <w:t xml:space="preserve"> Ionescu</w:t>
      </w:r>
      <w:del w:id="1414" w:author="Copy Editor" w:date="2017-05-19T15:36:00Z">
        <w:r w:rsidRPr="00DE51FF" w:rsidDel="00C139A9">
          <w:delText>’,</w:delText>
        </w:r>
      </w:del>
      <w:ins w:id="1415" w:author="Copy Editor" w:date="2017-05-19T15:36:00Z">
        <w:r>
          <w:t>,”</w:t>
        </w:r>
      </w:ins>
      <w:r w:rsidRPr="00DE51FF">
        <w:t xml:space="preserve"> </w:t>
      </w:r>
      <w:r w:rsidRPr="00DE51FF">
        <w:rPr>
          <w:i/>
        </w:rPr>
        <w:t>Cuvâ</w:t>
      </w:r>
      <w:r w:rsidRPr="00DE51FF">
        <w:rPr>
          <w:i/>
        </w:rPr>
        <w:fldChar w:fldCharType="begin"/>
      </w:r>
      <w:r w:rsidRPr="00DE51FF">
        <w:rPr>
          <w:i/>
        </w:rPr>
        <w:instrText xml:space="preserve"> SET  Calibri  \* MERGEFORMAT </w:instrText>
      </w:r>
      <w:r w:rsidRPr="00DE51FF">
        <w:rPr>
          <w:i/>
        </w:rPr>
        <w:fldChar w:fldCharType="end"/>
      </w:r>
      <w:r w:rsidRPr="00DE51FF">
        <w:rPr>
          <w:i/>
        </w:rPr>
        <w:t>ntul</w:t>
      </w:r>
      <w:r w:rsidRPr="00DE51FF">
        <w:t xml:space="preserve">, </w:t>
      </w:r>
      <w:del w:id="1416" w:author="Copy Editor" w:date="2017-05-19T15:42:00Z">
        <w:r w:rsidRPr="00DE51FF" w:rsidDel="00C139A9">
          <w:delText xml:space="preserve">21 </w:delText>
        </w:r>
      </w:del>
      <w:r w:rsidRPr="00DE51FF">
        <w:t xml:space="preserve">November </w:t>
      </w:r>
      <w:ins w:id="1417" w:author="Copy Editor" w:date="2017-05-19T15:42:00Z">
        <w:r>
          <w:t xml:space="preserve">21, </w:t>
        </w:r>
      </w:ins>
      <w:r w:rsidRPr="00DE51FF">
        <w:t>1940, 3.</w:t>
      </w:r>
    </w:p>
  </w:endnote>
  <w:endnote w:id="129">
    <w:p w14:paraId="5D532AA8" w14:textId="5B690B23" w:rsidR="00AB1BE9" w:rsidRPr="009B4F8F" w:rsidRDefault="00AB1BE9" w:rsidP="007D370A">
      <w:pPr>
        <w:pStyle w:val="Note"/>
      </w:pPr>
      <w:r w:rsidRPr="00DE51FF">
        <w:rPr>
          <w:vertAlign w:val="superscript"/>
        </w:rPr>
        <w:endnoteRef/>
      </w:r>
      <w:r w:rsidRPr="00DE51FF">
        <w:t xml:space="preserve"> </w:t>
      </w:r>
      <w:del w:id="1418" w:author="Copy Editor" w:date="2017-05-19T15:36:00Z">
        <w:r w:rsidRPr="00DE51FF" w:rsidDel="00C139A9">
          <w:delText>‘</w:delText>
        </w:r>
      </w:del>
      <w:ins w:id="1419" w:author="Copy Editor" w:date="2017-05-19T15:36:00Z">
        <w:r>
          <w:t>“</w:t>
        </w:r>
      </w:ins>
      <w:r w:rsidRPr="00DE51FF">
        <w:t>Reî</w:t>
      </w:r>
      <w:r w:rsidRPr="00DE51FF">
        <w:fldChar w:fldCharType="begin"/>
      </w:r>
      <w:r w:rsidRPr="00DE51FF">
        <w:instrText xml:space="preserve"> SET  Calibri  \* MERGEFORMAT </w:instrText>
      </w:r>
      <w:r w:rsidRPr="00DE51FF">
        <w:fldChar w:fldCharType="end"/>
      </w:r>
      <w:r w:rsidRPr="00DE51FF">
        <w:t>ncepem tab</w:t>
      </w:r>
      <w:r w:rsidRPr="00DE51FF">
        <w:rPr>
          <w:rFonts w:cstheme="minorHAnsi"/>
        </w:rPr>
        <w:t>ă</w:t>
      </w:r>
      <w:r w:rsidRPr="00DE51FF">
        <w:rPr>
          <w:rFonts w:cstheme="minorHAnsi"/>
        </w:rPr>
        <w:fldChar w:fldCharType="begin"/>
      </w:r>
      <w:r w:rsidRPr="00DE51FF">
        <w:rPr>
          <w:rFonts w:cstheme="minorHAnsi"/>
        </w:rPr>
        <w:instrText xml:space="preserve"> SET  Calibri  \* MERGEFORMAT </w:instrText>
      </w:r>
      <w:r w:rsidRPr="00DE51FF">
        <w:rPr>
          <w:rFonts w:cstheme="minorHAnsi"/>
        </w:rPr>
        <w:fldChar w:fldCharType="end"/>
      </w:r>
      <w:r w:rsidRPr="00DE51FF">
        <w:t>rele muncii legionare</w:t>
      </w:r>
      <w:del w:id="1420" w:author="Copy Editor" w:date="2017-05-19T15:36:00Z">
        <w:r w:rsidRPr="00DE51FF" w:rsidDel="00C139A9">
          <w:delText>’,</w:delText>
        </w:r>
      </w:del>
      <w:ins w:id="1421" w:author="Copy Editor" w:date="2017-05-19T15:36:00Z">
        <w:r>
          <w:t>,”</w:t>
        </w:r>
      </w:ins>
      <w:r w:rsidRPr="00DE51FF">
        <w:t xml:space="preserve"> </w:t>
      </w:r>
      <w:r w:rsidRPr="00DE51FF">
        <w:rPr>
          <w:i/>
        </w:rPr>
        <w:t>Cuvâ</w:t>
      </w:r>
      <w:r w:rsidRPr="00DE51FF">
        <w:rPr>
          <w:i/>
        </w:rPr>
        <w:fldChar w:fldCharType="begin"/>
      </w:r>
      <w:r w:rsidRPr="00DE51FF">
        <w:rPr>
          <w:i/>
        </w:rPr>
        <w:instrText xml:space="preserve"> SET  Calibri  \* MERGEFORMAT </w:instrText>
      </w:r>
      <w:r w:rsidRPr="00DE51FF">
        <w:rPr>
          <w:i/>
        </w:rPr>
        <w:fldChar w:fldCharType="end"/>
      </w:r>
      <w:r w:rsidRPr="00DE51FF">
        <w:rPr>
          <w:i/>
        </w:rPr>
        <w:t>ntul</w:t>
      </w:r>
      <w:r w:rsidRPr="00DE51FF">
        <w:t xml:space="preserve">, </w:t>
      </w:r>
      <w:del w:id="1422" w:author="Copy Editor" w:date="2017-05-19T15:42:00Z">
        <w:r w:rsidRPr="00DE51FF" w:rsidDel="00C139A9">
          <w:delText xml:space="preserve">17 </w:delText>
        </w:r>
      </w:del>
      <w:r w:rsidRPr="00DE51FF">
        <w:t xml:space="preserve">November </w:t>
      </w:r>
      <w:ins w:id="1423" w:author="Copy Editor" w:date="2017-05-19T15:42:00Z">
        <w:r>
          <w:t xml:space="preserve">17, </w:t>
        </w:r>
      </w:ins>
      <w:r w:rsidRPr="00DE51FF">
        <w:t>1940, 3; ANIC, Fond Direcţ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ia Generală</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 xml:space="preserve"> a Poliţ</w:t>
      </w:r>
      <w:r w:rsidRPr="00DE51FF">
        <w:fldChar w:fldCharType="begin"/>
      </w:r>
      <w:r w:rsidRPr="00DE51FF">
        <w:instrText xml:space="preserve"> SET  Times New Roman  \* MERGEFORMAT </w:instrText>
      </w:r>
      <w:r w:rsidRPr="00DE51FF">
        <w:fldChar w:fldCharType="separate"/>
      </w:r>
      <w:r w:rsidRPr="00DE51FF">
        <w:rPr>
          <w:noProof/>
        </w:rPr>
        <w:t>New</w:t>
      </w:r>
      <w:r w:rsidRPr="00DE51FF">
        <w:fldChar w:fldCharType="end"/>
      </w:r>
      <w:r w:rsidRPr="00DE51FF">
        <w:t>iei, vol. 2, Dosar 244/1940, f. 1–85.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20204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libri"/>
    <w:charset w:val="00"/>
    <w:family w:val="swiss"/>
    <w:pitch w:val="variable"/>
    <w:sig w:usb0="00000001"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85CC" w14:textId="77777777" w:rsidR="00AB1BE9" w:rsidRPr="00C53091" w:rsidRDefault="00AB1BE9" w:rsidP="00C53091">
    <w:pPr>
      <w:pStyle w:val="Footer"/>
      <w:jc w:val="center"/>
    </w:pPr>
    <w:r>
      <w:fldChar w:fldCharType="begin"/>
    </w:r>
    <w:r>
      <w:instrText xml:space="preserve"> PAGE  \* MERGEFORMAT </w:instrText>
    </w:r>
    <w:r>
      <w:fldChar w:fldCharType="separate"/>
    </w:r>
    <w:r w:rsidR="007E22C0">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B7062" w14:textId="77777777" w:rsidR="00F402F5" w:rsidRDefault="00F402F5" w:rsidP="00ED59D7">
      <w:r>
        <w:separator/>
      </w:r>
    </w:p>
  </w:footnote>
  <w:footnote w:type="continuationSeparator" w:id="0">
    <w:p w14:paraId="4018EF2F" w14:textId="77777777" w:rsidR="00F402F5" w:rsidRDefault="00F402F5" w:rsidP="00ED5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CCF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7E933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D1E97E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A5CD0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E16A3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080E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F14F8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9583D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BC53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7AC9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96D7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B57B4"/>
    <w:multiLevelType w:val="hybridMultilevel"/>
    <w:tmpl w:val="69B4C098"/>
    <w:lvl w:ilvl="0" w:tplc="12E676FE">
      <w:numFmt w:val="bullet"/>
      <w:lvlText w:val="—"/>
      <w:lvlJc w:val="left"/>
      <w:pPr>
        <w:ind w:left="720" w:hanging="360"/>
      </w:pPr>
      <w:rPr>
        <w:rFonts w:ascii="Arial" w:eastAsia="Times New Roman" w:hAnsi="Arial" w:cs="Arial"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0C6E2F"/>
    <w:multiLevelType w:val="hybridMultilevel"/>
    <w:tmpl w:val="AA2C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A4EDD"/>
    <w:multiLevelType w:val="hybridMultilevel"/>
    <w:tmpl w:val="3888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5176B"/>
    <w:multiLevelType w:val="hybridMultilevel"/>
    <w:tmpl w:val="2A58F0BC"/>
    <w:lvl w:ilvl="0" w:tplc="6B529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6628B"/>
    <w:multiLevelType w:val="hybridMultilevel"/>
    <w:tmpl w:val="1B28530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4A66226"/>
    <w:multiLevelType w:val="hybridMultilevel"/>
    <w:tmpl w:val="FA0418B8"/>
    <w:lvl w:ilvl="0" w:tplc="F60E420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53264EC"/>
    <w:multiLevelType w:val="hybridMultilevel"/>
    <w:tmpl w:val="AA0A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C51423"/>
    <w:multiLevelType w:val="hybridMultilevel"/>
    <w:tmpl w:val="C34CB54E"/>
    <w:lvl w:ilvl="0" w:tplc="039CCDC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9E0EC9"/>
    <w:multiLevelType w:val="multilevel"/>
    <w:tmpl w:val="B6D8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C4232D"/>
    <w:multiLevelType w:val="hybridMultilevel"/>
    <w:tmpl w:val="1E88B656"/>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22F2E32"/>
    <w:multiLevelType w:val="multilevel"/>
    <w:tmpl w:val="C20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0466D7"/>
    <w:multiLevelType w:val="hybridMultilevel"/>
    <w:tmpl w:val="21A4135E"/>
    <w:lvl w:ilvl="0" w:tplc="CA5016C6">
      <w:numFmt w:val="bullet"/>
      <w:lvlText w:val="-"/>
      <w:lvlJc w:val="left"/>
      <w:pPr>
        <w:ind w:left="720" w:hanging="360"/>
      </w:pPr>
      <w:rPr>
        <w:rFonts w:ascii="Georgia" w:eastAsiaTheme="minorHAnsi" w:hAnsi="Georgi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9F6F61"/>
    <w:multiLevelType w:val="hybridMultilevel"/>
    <w:tmpl w:val="B270249C"/>
    <w:lvl w:ilvl="0" w:tplc="F2C07AFA">
      <w:start w:val="1"/>
      <w:numFmt w:val="decimal"/>
      <w:lvlText w:val="%1."/>
      <w:lvlJc w:val="left"/>
      <w:pPr>
        <w:ind w:left="720" w:hanging="360"/>
      </w:pPr>
      <w:rPr>
        <w:rFonts w:ascii="Arial" w:eastAsia="Arial Unicode MS" w:hAnsi="Arial" w:cs="Aria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CAF768B"/>
    <w:multiLevelType w:val="hybridMultilevel"/>
    <w:tmpl w:val="A030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274610"/>
    <w:multiLevelType w:val="hybridMultilevel"/>
    <w:tmpl w:val="1F36B7BC"/>
    <w:lvl w:ilvl="0" w:tplc="A34E8CC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6" w15:restartNumberingAfterBreak="0">
    <w:nsid w:val="34753A47"/>
    <w:multiLevelType w:val="hybridMultilevel"/>
    <w:tmpl w:val="FE98D3E6"/>
    <w:lvl w:ilvl="0" w:tplc="B2969992">
      <w:start w:val="1"/>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11B14"/>
    <w:multiLevelType w:val="multilevel"/>
    <w:tmpl w:val="EB0A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3455B0"/>
    <w:multiLevelType w:val="hybridMultilevel"/>
    <w:tmpl w:val="32B499DA"/>
    <w:lvl w:ilvl="0" w:tplc="CB10BB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37AA36F9"/>
    <w:multiLevelType w:val="hybridMultilevel"/>
    <w:tmpl w:val="589E1296"/>
    <w:lvl w:ilvl="0" w:tplc="6B529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AE4ECF"/>
    <w:multiLevelType w:val="multilevel"/>
    <w:tmpl w:val="3656EBE0"/>
    <w:lvl w:ilvl="0">
      <w:start w:val="1"/>
      <w:numFmt w:val="decimal"/>
      <w:lvlText w:val="%1-"/>
      <w:lvlJc w:val="left"/>
      <w:pPr>
        <w:ind w:left="500" w:hanging="5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3EF90CDD"/>
    <w:multiLevelType w:val="hybridMultilevel"/>
    <w:tmpl w:val="C6A6657E"/>
    <w:lvl w:ilvl="0" w:tplc="6B529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6657BE"/>
    <w:multiLevelType w:val="hybridMultilevel"/>
    <w:tmpl w:val="A8D0A00E"/>
    <w:lvl w:ilvl="0" w:tplc="BCD6FFB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444B2DB5"/>
    <w:multiLevelType w:val="hybridMultilevel"/>
    <w:tmpl w:val="38B2667C"/>
    <w:lvl w:ilvl="0" w:tplc="52EC77BE">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815AC1"/>
    <w:multiLevelType w:val="multilevel"/>
    <w:tmpl w:val="AA94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7E2F31"/>
    <w:multiLevelType w:val="multilevel"/>
    <w:tmpl w:val="5DB6A996"/>
    <w:lvl w:ilvl="0">
      <w:start w:val="1"/>
      <w:numFmt w:val="decimal"/>
      <w:lvlText w:val="%1-"/>
      <w:lvlJc w:val="left"/>
      <w:pPr>
        <w:ind w:left="500" w:hanging="5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50215931"/>
    <w:multiLevelType w:val="hybridMultilevel"/>
    <w:tmpl w:val="34643952"/>
    <w:lvl w:ilvl="0" w:tplc="D95E98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770D49"/>
    <w:multiLevelType w:val="multilevel"/>
    <w:tmpl w:val="A0B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FF3370"/>
    <w:multiLevelType w:val="hybridMultilevel"/>
    <w:tmpl w:val="A0F2C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4062F"/>
    <w:multiLevelType w:val="hybridMultilevel"/>
    <w:tmpl w:val="15BC3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2F3281"/>
    <w:multiLevelType w:val="hybridMultilevel"/>
    <w:tmpl w:val="37D09BAA"/>
    <w:lvl w:ilvl="0" w:tplc="56B820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97294"/>
    <w:multiLevelType w:val="hybridMultilevel"/>
    <w:tmpl w:val="A8EA8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E59F3"/>
    <w:multiLevelType w:val="hybridMultilevel"/>
    <w:tmpl w:val="5E788B44"/>
    <w:lvl w:ilvl="0" w:tplc="632055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22B87"/>
    <w:multiLevelType w:val="hybridMultilevel"/>
    <w:tmpl w:val="123A939C"/>
    <w:lvl w:ilvl="0" w:tplc="FE1CFD5A">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4" w15:restartNumberingAfterBreak="0">
    <w:nsid w:val="6F3105F3"/>
    <w:multiLevelType w:val="hybridMultilevel"/>
    <w:tmpl w:val="A2CAB332"/>
    <w:lvl w:ilvl="0" w:tplc="6B529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83E8B"/>
    <w:multiLevelType w:val="hybridMultilevel"/>
    <w:tmpl w:val="79181DC8"/>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7BA9680E"/>
    <w:multiLevelType w:val="hybridMultilevel"/>
    <w:tmpl w:val="18E447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9"/>
  </w:num>
  <w:num w:numId="3">
    <w:abstractNumId w:val="23"/>
  </w:num>
  <w:num w:numId="4">
    <w:abstractNumId w:val="45"/>
  </w:num>
  <w:num w:numId="5">
    <w:abstractNumId w:val="26"/>
  </w:num>
  <w:num w:numId="6">
    <w:abstractNumId w:val="20"/>
  </w:num>
  <w:num w:numId="7">
    <w:abstractNumId w:val="16"/>
  </w:num>
  <w:num w:numId="8">
    <w:abstractNumId w:val="15"/>
  </w:num>
  <w:num w:numId="9">
    <w:abstractNumId w:val="33"/>
  </w:num>
  <w:num w:numId="10">
    <w:abstractNumId w:val="25"/>
  </w:num>
  <w:num w:numId="11">
    <w:abstractNumId w:val="41"/>
  </w:num>
  <w:num w:numId="12">
    <w:abstractNumId w:val="13"/>
  </w:num>
  <w:num w:numId="13">
    <w:abstractNumId w:val="0"/>
  </w:num>
  <w:num w:numId="14">
    <w:abstractNumId w:val="11"/>
  </w:num>
  <w:num w:numId="15">
    <w:abstractNumId w:val="43"/>
  </w:num>
  <w:num w:numId="16">
    <w:abstractNumId w:val="21"/>
  </w:num>
  <w:num w:numId="17">
    <w:abstractNumId w:val="34"/>
  </w:num>
  <w:num w:numId="18">
    <w:abstractNumId w:val="12"/>
  </w:num>
  <w:num w:numId="19">
    <w:abstractNumId w:val="32"/>
  </w:num>
  <w:num w:numId="20">
    <w:abstractNumId w:val="30"/>
  </w:num>
  <w:num w:numId="21">
    <w:abstractNumId w:val="35"/>
  </w:num>
  <w:num w:numId="22">
    <w:abstractNumId w:val="28"/>
  </w:num>
  <w:num w:numId="23">
    <w:abstractNumId w:val="22"/>
  </w:num>
  <w:num w:numId="24">
    <w:abstractNumId w:val="40"/>
  </w:num>
  <w:num w:numId="25">
    <w:abstractNumId w:val="46"/>
  </w:num>
  <w:num w:numId="26">
    <w:abstractNumId w:val="24"/>
  </w:num>
  <w:num w:numId="27">
    <w:abstractNumId w:val="31"/>
  </w:num>
  <w:num w:numId="28">
    <w:abstractNumId w:val="29"/>
  </w:num>
  <w:num w:numId="29">
    <w:abstractNumId w:val="14"/>
  </w:num>
  <w:num w:numId="30">
    <w:abstractNumId w:val="44"/>
  </w:num>
  <w:num w:numId="31">
    <w:abstractNumId w:val="37"/>
  </w:num>
  <w:num w:numId="32">
    <w:abstractNumId w:val="19"/>
  </w:num>
  <w:num w:numId="33">
    <w:abstractNumId w:val="27"/>
  </w:num>
  <w:num w:numId="34">
    <w:abstractNumId w:val="42"/>
  </w:num>
  <w:num w:numId="35">
    <w:abstractNumId w:val="36"/>
  </w:num>
  <w:num w:numId="36">
    <w:abstractNumId w:val="38"/>
  </w:num>
  <w:num w:numId="37">
    <w:abstractNumId w:val="17"/>
  </w:num>
  <w:num w:numId="38">
    <w:abstractNumId w:val="10"/>
  </w:num>
  <w:num w:numId="39">
    <w:abstractNumId w:val="9"/>
  </w:num>
  <w:num w:numId="40">
    <w:abstractNumId w:val="8"/>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2"/>
  <w:trackRevisions/>
  <w:documentProtection w:edit="trackedChanges" w:enforcement="1" w:cryptProviderType="rsaFull" w:cryptAlgorithmClass="hash" w:cryptAlgorithmType="typeAny" w:cryptAlgorithmSid="4" w:cryptSpinCount="100000" w:hash="LIjCO+xmhzZbPZoeUEDa+XfxAXc=" w:salt="L3rxUqU9stfq2/GwhCFMaQ=="/>
  <w:defaultTabStop w:val="720"/>
  <w:doNotHyphenateCaps/>
  <w:characterSpacingControl w:val="doNotCompress"/>
  <w:doNotValidateAgainstSchema/>
  <w:footnotePr>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 w:val=" ||combinedchracters||||Symbol to unicode||||OriginalFontsinfo||||MissingFonts||||Normalization||||CUPNormalize||||Apply styles||||Word Count||||Castoff||||Process Harvard citations||||CrossLinks||||CBMLOutput||"/>
    <w:docVar w:name="ArticleInfo" w:val="BLOOMSBURY||||9781474281096||Book"/>
    <w:docVar w:name="AutoProcessInfo" w:val="Collect metadata|Success_Combinedcharacters||Success_Symbol to Unicode||Success_Check original fonts||Success_Missing fonts||Skipped_Protect layout||Success_CUPCleanup||Success_BLOOMSBURYStyling||Success_CEGWordCount||Success_Castofffiles||Skipped_Book_StyleValidation||Success_CEGReferences||Success_Crossref linking||Success_Output|"/>
    <w:docVar w:name="BLOOMSBURY_MetaInfo" w:val="BLOOMSBURY||Book|||||||||"/>
    <w:docVar w:name="CEGFileName" w:val="FM1_9781474281096.docx"/>
    <w:docVar w:name="Combine" w:val=" "/>
    <w:docVar w:name="Completed" w:val="False"/>
    <w:docVar w:name="FramePath" w:val="C:\Program Files (x86)\Newgen\Editing Framework\Framework.ini"/>
    <w:docVar w:name="ITC2CBML" w:val="OK"/>
    <w:docVar w:name="PreProcessInfo" w:val="BLOOMSBURY######9781474281096##Book##Dagnino120417BPUK################################April 22, 2017"/>
    <w:docVar w:name="ShapeCheckes" w:val="1"/>
    <w:docVar w:name="Skip_Protect layout" w:val="n"/>
    <w:docVar w:name="StylePath" w:val="C:\Program Files (x86)\Newgen\CEGenius\Main\Styles\CE Genius Books Styles.ini"/>
    <w:docVar w:name="StylesCopied" w:val="True"/>
    <w:docVar w:name="StyletempPath" w:val="C:\Program Files (x86)\Newgen\CEGenius\Main\Styles\CE Genius Books Styles.dot"/>
    <w:docVar w:name="TexProcess" w:val="False"/>
    <w:docVar w:name="Token" w:val="hIuO5DUF2XM"/>
    <w:docVar w:name="WorkingDirectoryPath" w:val="C:\AutoProcess\9781474281096\9781474281096_MetaInfo.xml"/>
  </w:docVars>
  <w:rsids>
    <w:rsidRoot w:val="003E2D8B"/>
    <w:rsid w:val="00007AA7"/>
    <w:rsid w:val="00031EC2"/>
    <w:rsid w:val="0006181F"/>
    <w:rsid w:val="0007494F"/>
    <w:rsid w:val="00075693"/>
    <w:rsid w:val="00083B19"/>
    <w:rsid w:val="00095813"/>
    <w:rsid w:val="000C16D3"/>
    <w:rsid w:val="000C1C23"/>
    <w:rsid w:val="000F3707"/>
    <w:rsid w:val="001036F2"/>
    <w:rsid w:val="00147164"/>
    <w:rsid w:val="00154B95"/>
    <w:rsid w:val="00157F50"/>
    <w:rsid w:val="001605B0"/>
    <w:rsid w:val="00167D70"/>
    <w:rsid w:val="00194A5F"/>
    <w:rsid w:val="001A0352"/>
    <w:rsid w:val="001A1138"/>
    <w:rsid w:val="001B1337"/>
    <w:rsid w:val="001C1823"/>
    <w:rsid w:val="001C3877"/>
    <w:rsid w:val="001D1466"/>
    <w:rsid w:val="001D182D"/>
    <w:rsid w:val="00211E07"/>
    <w:rsid w:val="00232EE9"/>
    <w:rsid w:val="0026176C"/>
    <w:rsid w:val="002651AE"/>
    <w:rsid w:val="0028789E"/>
    <w:rsid w:val="00290C73"/>
    <w:rsid w:val="002938D6"/>
    <w:rsid w:val="00294155"/>
    <w:rsid w:val="0029578E"/>
    <w:rsid w:val="002A4607"/>
    <w:rsid w:val="002C18CC"/>
    <w:rsid w:val="002C219B"/>
    <w:rsid w:val="002E3926"/>
    <w:rsid w:val="002E6A62"/>
    <w:rsid w:val="002F1B05"/>
    <w:rsid w:val="002F4800"/>
    <w:rsid w:val="00310AC9"/>
    <w:rsid w:val="00312D95"/>
    <w:rsid w:val="003566C7"/>
    <w:rsid w:val="00360DF4"/>
    <w:rsid w:val="0039117F"/>
    <w:rsid w:val="003A6A46"/>
    <w:rsid w:val="003B3B63"/>
    <w:rsid w:val="003D3D27"/>
    <w:rsid w:val="003E2D8B"/>
    <w:rsid w:val="003E390D"/>
    <w:rsid w:val="003E3A4D"/>
    <w:rsid w:val="003E7459"/>
    <w:rsid w:val="003F39A6"/>
    <w:rsid w:val="00403015"/>
    <w:rsid w:val="00436095"/>
    <w:rsid w:val="004363A4"/>
    <w:rsid w:val="00441CEC"/>
    <w:rsid w:val="004569FA"/>
    <w:rsid w:val="00465272"/>
    <w:rsid w:val="00473C96"/>
    <w:rsid w:val="00487485"/>
    <w:rsid w:val="004912F3"/>
    <w:rsid w:val="004A1436"/>
    <w:rsid w:val="004E5751"/>
    <w:rsid w:val="00500EF1"/>
    <w:rsid w:val="005021BF"/>
    <w:rsid w:val="00507AC1"/>
    <w:rsid w:val="005110F1"/>
    <w:rsid w:val="00530E87"/>
    <w:rsid w:val="00532FDE"/>
    <w:rsid w:val="00534BA5"/>
    <w:rsid w:val="005403A0"/>
    <w:rsid w:val="005526D2"/>
    <w:rsid w:val="00557B4B"/>
    <w:rsid w:val="00560478"/>
    <w:rsid w:val="00574ADF"/>
    <w:rsid w:val="005818BE"/>
    <w:rsid w:val="005A2AF2"/>
    <w:rsid w:val="005C352E"/>
    <w:rsid w:val="005C568A"/>
    <w:rsid w:val="005C6ADF"/>
    <w:rsid w:val="005C7269"/>
    <w:rsid w:val="005D021D"/>
    <w:rsid w:val="005D65B1"/>
    <w:rsid w:val="005E0A30"/>
    <w:rsid w:val="006155EE"/>
    <w:rsid w:val="006220B6"/>
    <w:rsid w:val="00624CC1"/>
    <w:rsid w:val="006269FD"/>
    <w:rsid w:val="00635611"/>
    <w:rsid w:val="00643C0D"/>
    <w:rsid w:val="0065171E"/>
    <w:rsid w:val="0065323C"/>
    <w:rsid w:val="00690E9D"/>
    <w:rsid w:val="006A5A97"/>
    <w:rsid w:val="006A6027"/>
    <w:rsid w:val="006B282D"/>
    <w:rsid w:val="006F2560"/>
    <w:rsid w:val="007038F0"/>
    <w:rsid w:val="0070715C"/>
    <w:rsid w:val="00713A03"/>
    <w:rsid w:val="00717384"/>
    <w:rsid w:val="0073732D"/>
    <w:rsid w:val="0074295A"/>
    <w:rsid w:val="00743D4C"/>
    <w:rsid w:val="00746FCF"/>
    <w:rsid w:val="007602F7"/>
    <w:rsid w:val="00770C52"/>
    <w:rsid w:val="007841B7"/>
    <w:rsid w:val="007900BB"/>
    <w:rsid w:val="007929DC"/>
    <w:rsid w:val="007946EF"/>
    <w:rsid w:val="007B2B6F"/>
    <w:rsid w:val="007B4D82"/>
    <w:rsid w:val="007C2F0E"/>
    <w:rsid w:val="007D370A"/>
    <w:rsid w:val="007D576C"/>
    <w:rsid w:val="007D7A87"/>
    <w:rsid w:val="007E22C0"/>
    <w:rsid w:val="007F6062"/>
    <w:rsid w:val="00803E14"/>
    <w:rsid w:val="008251C9"/>
    <w:rsid w:val="008374E5"/>
    <w:rsid w:val="0085062A"/>
    <w:rsid w:val="008564E6"/>
    <w:rsid w:val="00873F7A"/>
    <w:rsid w:val="00886C93"/>
    <w:rsid w:val="00887FCD"/>
    <w:rsid w:val="008B0252"/>
    <w:rsid w:val="008D3665"/>
    <w:rsid w:val="008E0C2E"/>
    <w:rsid w:val="0091320A"/>
    <w:rsid w:val="00917FA6"/>
    <w:rsid w:val="00924D72"/>
    <w:rsid w:val="00932F89"/>
    <w:rsid w:val="0094595F"/>
    <w:rsid w:val="00956F88"/>
    <w:rsid w:val="00964FDE"/>
    <w:rsid w:val="0097230C"/>
    <w:rsid w:val="009A7150"/>
    <w:rsid w:val="009B0920"/>
    <w:rsid w:val="009E05A8"/>
    <w:rsid w:val="00A119CB"/>
    <w:rsid w:val="00A140E1"/>
    <w:rsid w:val="00A20B9B"/>
    <w:rsid w:val="00A4071A"/>
    <w:rsid w:val="00A42DE2"/>
    <w:rsid w:val="00A43EDB"/>
    <w:rsid w:val="00A506BC"/>
    <w:rsid w:val="00A61253"/>
    <w:rsid w:val="00A61295"/>
    <w:rsid w:val="00A83E4C"/>
    <w:rsid w:val="00AB1BE9"/>
    <w:rsid w:val="00AC52CD"/>
    <w:rsid w:val="00AC58D0"/>
    <w:rsid w:val="00AE0236"/>
    <w:rsid w:val="00AF2BF8"/>
    <w:rsid w:val="00B15845"/>
    <w:rsid w:val="00B358FF"/>
    <w:rsid w:val="00B7526C"/>
    <w:rsid w:val="00B82A04"/>
    <w:rsid w:val="00B870C9"/>
    <w:rsid w:val="00B91185"/>
    <w:rsid w:val="00BA3F72"/>
    <w:rsid w:val="00BB2855"/>
    <w:rsid w:val="00BC121B"/>
    <w:rsid w:val="00BD0CDF"/>
    <w:rsid w:val="00BD2E6D"/>
    <w:rsid w:val="00BD4E77"/>
    <w:rsid w:val="00BD5B2A"/>
    <w:rsid w:val="00BD639B"/>
    <w:rsid w:val="00BE029A"/>
    <w:rsid w:val="00BF2B8A"/>
    <w:rsid w:val="00C056BA"/>
    <w:rsid w:val="00C1078E"/>
    <w:rsid w:val="00C138FD"/>
    <w:rsid w:val="00C139A9"/>
    <w:rsid w:val="00C30B43"/>
    <w:rsid w:val="00C40638"/>
    <w:rsid w:val="00C53091"/>
    <w:rsid w:val="00C83FEF"/>
    <w:rsid w:val="00C94150"/>
    <w:rsid w:val="00CA09BD"/>
    <w:rsid w:val="00CB424F"/>
    <w:rsid w:val="00CD2A0C"/>
    <w:rsid w:val="00CE284C"/>
    <w:rsid w:val="00D01D51"/>
    <w:rsid w:val="00D059BD"/>
    <w:rsid w:val="00D141E5"/>
    <w:rsid w:val="00D15842"/>
    <w:rsid w:val="00D24C2D"/>
    <w:rsid w:val="00D2512E"/>
    <w:rsid w:val="00D3399C"/>
    <w:rsid w:val="00D4456D"/>
    <w:rsid w:val="00D5110E"/>
    <w:rsid w:val="00D51CE9"/>
    <w:rsid w:val="00D5427C"/>
    <w:rsid w:val="00D63CD2"/>
    <w:rsid w:val="00D70A6B"/>
    <w:rsid w:val="00DA1372"/>
    <w:rsid w:val="00DA31E0"/>
    <w:rsid w:val="00DA3ADD"/>
    <w:rsid w:val="00DC2B74"/>
    <w:rsid w:val="00DE1AFF"/>
    <w:rsid w:val="00DE5080"/>
    <w:rsid w:val="00DE51FF"/>
    <w:rsid w:val="00DF44A5"/>
    <w:rsid w:val="00E16CF1"/>
    <w:rsid w:val="00E2564F"/>
    <w:rsid w:val="00E404A1"/>
    <w:rsid w:val="00E535A7"/>
    <w:rsid w:val="00E557A2"/>
    <w:rsid w:val="00E70BCD"/>
    <w:rsid w:val="00E7720E"/>
    <w:rsid w:val="00E80011"/>
    <w:rsid w:val="00EB08AA"/>
    <w:rsid w:val="00ED4A75"/>
    <w:rsid w:val="00ED59D7"/>
    <w:rsid w:val="00EE3A8D"/>
    <w:rsid w:val="00F0574C"/>
    <w:rsid w:val="00F0633B"/>
    <w:rsid w:val="00F33705"/>
    <w:rsid w:val="00F402F5"/>
    <w:rsid w:val="00F436EE"/>
    <w:rsid w:val="00F6231B"/>
    <w:rsid w:val="00F7104F"/>
    <w:rsid w:val="00F80D5F"/>
    <w:rsid w:val="00F90BB0"/>
    <w:rsid w:val="00F92630"/>
    <w:rsid w:val="00F952E6"/>
    <w:rsid w:val="00FB3C9C"/>
    <w:rsid w:val="00FB3F92"/>
    <w:rsid w:val="00FD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A376"/>
  <w15:docId w15:val="{4BEA5239-E5FA-427E-B0D9-9349902C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6BA"/>
    <w:pPr>
      <w:keepNext/>
      <w:keepLines/>
      <w:spacing w:before="240"/>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autoRedefine/>
    <w:uiPriority w:val="9"/>
    <w:unhideWhenUsed/>
    <w:qFormat/>
    <w:rsid w:val="00C056BA"/>
    <w:pPr>
      <w:keepNext/>
      <w:keepLines/>
      <w:spacing w:before="240" w:after="240" w:line="480" w:lineRule="auto"/>
      <w:outlineLvl w:val="1"/>
    </w:pPr>
    <w:rPr>
      <w:rFonts w:ascii="Times New Roman" w:eastAsiaTheme="majorEastAsia" w:hAnsi="Times New Roman" w:cstheme="majorBidi"/>
      <w:b/>
      <w:bCs/>
      <w:lang w:val="en-GB"/>
    </w:rPr>
  </w:style>
  <w:style w:type="paragraph" w:styleId="Heading3">
    <w:name w:val="heading 3"/>
    <w:basedOn w:val="Normal"/>
    <w:next w:val="Normal"/>
    <w:link w:val="Heading3Char"/>
    <w:uiPriority w:val="9"/>
    <w:semiHidden/>
    <w:unhideWhenUsed/>
    <w:qFormat/>
    <w:rsid w:val="00C056B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056BA"/>
    <w:pPr>
      <w:keepNext/>
      <w:ind w:left="851"/>
      <w:outlineLvl w:val="3"/>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6BA"/>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C056BA"/>
    <w:rPr>
      <w:rFonts w:ascii="Times New Roman" w:eastAsiaTheme="majorEastAsia" w:hAnsi="Times New Roman" w:cstheme="majorBidi"/>
      <w:b/>
      <w:bCs/>
      <w:lang w:val="en-GB"/>
    </w:rPr>
  </w:style>
  <w:style w:type="character" w:customStyle="1" w:styleId="Heading3Char">
    <w:name w:val="Heading 3 Char"/>
    <w:basedOn w:val="DefaultParagraphFont"/>
    <w:link w:val="Heading3"/>
    <w:uiPriority w:val="9"/>
    <w:semiHidden/>
    <w:rsid w:val="00C056B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C056BA"/>
    <w:rPr>
      <w:rFonts w:ascii="Times New Roman" w:eastAsiaTheme="minorEastAsia" w:hAnsi="Times New Roman"/>
      <w:b/>
      <w:bCs/>
      <w:sz w:val="28"/>
      <w:lang w:eastAsia="ja-JP"/>
    </w:rPr>
  </w:style>
  <w:style w:type="paragraph" w:styleId="ListParagraph">
    <w:name w:val="List Paragraph"/>
    <w:basedOn w:val="Normal"/>
    <w:uiPriority w:val="34"/>
    <w:qFormat/>
    <w:rsid w:val="00E404A1"/>
    <w:pPr>
      <w:ind w:left="720"/>
      <w:contextualSpacing/>
    </w:pPr>
  </w:style>
  <w:style w:type="paragraph" w:customStyle="1" w:styleId="Normal1">
    <w:name w:val="Normal1"/>
    <w:rsid w:val="00ED59D7"/>
    <w:pPr>
      <w:spacing w:line="276" w:lineRule="auto"/>
    </w:pPr>
    <w:rPr>
      <w:rFonts w:ascii="Arial" w:eastAsia="Arial" w:hAnsi="Arial" w:cs="Arial"/>
      <w:color w:val="000000"/>
      <w:sz w:val="22"/>
      <w:szCs w:val="22"/>
      <w:lang w:val="en-GB"/>
    </w:rPr>
  </w:style>
  <w:style w:type="paragraph" w:styleId="NoSpacing">
    <w:name w:val="No Spacing"/>
    <w:link w:val="NoSpacingChar"/>
    <w:uiPriority w:val="1"/>
    <w:qFormat/>
    <w:rsid w:val="00ED59D7"/>
  </w:style>
  <w:style w:type="character" w:customStyle="1" w:styleId="NoSpacingChar">
    <w:name w:val="No Spacing Char"/>
    <w:basedOn w:val="DefaultParagraphFont"/>
    <w:link w:val="NoSpacing"/>
    <w:uiPriority w:val="1"/>
    <w:rsid w:val="00C056BA"/>
  </w:style>
  <w:style w:type="character" w:customStyle="1" w:styleId="NoneA">
    <w:name w:val="None A"/>
    <w:rsid w:val="00ED59D7"/>
  </w:style>
  <w:style w:type="paragraph" w:styleId="Title">
    <w:name w:val="Title"/>
    <w:next w:val="BodyA"/>
    <w:link w:val="TitleChar"/>
    <w:rsid w:val="00ED59D7"/>
    <w:pPr>
      <w:keepNext/>
      <w:pBdr>
        <w:top w:val="nil"/>
        <w:left w:val="nil"/>
        <w:bottom w:val="nil"/>
        <w:right w:val="nil"/>
        <w:between w:val="nil"/>
        <w:bar w:val="nil"/>
      </w:pBdr>
    </w:pPr>
    <w:rPr>
      <w:rFonts w:ascii="Helvetica" w:eastAsia="Arial Unicode MS" w:hAnsi="Helvetica" w:cs="Arial Unicode MS"/>
      <w:b/>
      <w:bCs/>
      <w:color w:val="000000"/>
      <w:sz w:val="60"/>
      <w:szCs w:val="60"/>
      <w:u w:color="000000"/>
      <w:bdr w:val="nil"/>
    </w:rPr>
  </w:style>
  <w:style w:type="paragraph" w:customStyle="1" w:styleId="BodyA">
    <w:name w:val="Body A"/>
    <w:rsid w:val="00ED59D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TitleChar">
    <w:name w:val="Title Char"/>
    <w:basedOn w:val="DefaultParagraphFont"/>
    <w:link w:val="Title"/>
    <w:rsid w:val="00ED59D7"/>
    <w:rPr>
      <w:rFonts w:ascii="Helvetica" w:eastAsia="Arial Unicode MS" w:hAnsi="Helvetica" w:cs="Arial Unicode MS"/>
      <w:b/>
      <w:bCs/>
      <w:color w:val="000000"/>
      <w:sz w:val="60"/>
      <w:szCs w:val="60"/>
      <w:u w:color="000000"/>
      <w:bdr w:val="nil"/>
    </w:rPr>
  </w:style>
  <w:style w:type="paragraph" w:customStyle="1" w:styleId="Ttulos">
    <w:name w:val="Títulos"/>
    <w:basedOn w:val="Normal"/>
    <w:link w:val="TtulosCarter"/>
    <w:qFormat/>
    <w:rsid w:val="00ED59D7"/>
    <w:pPr>
      <w:tabs>
        <w:tab w:val="left" w:pos="720"/>
      </w:tabs>
      <w:spacing w:after="200" w:line="480" w:lineRule="auto"/>
      <w:ind w:firstLine="709"/>
      <w:jc w:val="both"/>
    </w:pPr>
    <w:rPr>
      <w:rFonts w:eastAsia="Times New Roman"/>
      <w:b/>
      <w:color w:val="000000"/>
      <w:sz w:val="28"/>
      <w:szCs w:val="28"/>
      <w:lang w:val="en-GB"/>
    </w:rPr>
  </w:style>
  <w:style w:type="character" w:customStyle="1" w:styleId="TtulosCarter">
    <w:name w:val="Títulos Caráter"/>
    <w:basedOn w:val="DefaultParagraphFont"/>
    <w:link w:val="Ttulos"/>
    <w:rsid w:val="00ED59D7"/>
    <w:rPr>
      <w:rFonts w:eastAsia="Times New Roman"/>
      <w:b/>
      <w:color w:val="000000"/>
      <w:sz w:val="28"/>
      <w:szCs w:val="28"/>
      <w:lang w:val="en-GB"/>
    </w:rPr>
  </w:style>
  <w:style w:type="character" w:styleId="EndnoteReference">
    <w:name w:val="endnote reference"/>
    <w:basedOn w:val="DefaultParagraphFont"/>
    <w:uiPriority w:val="99"/>
    <w:unhideWhenUsed/>
    <w:rsid w:val="00ED59D7"/>
    <w:rPr>
      <w:vertAlign w:val="superscript"/>
    </w:rPr>
  </w:style>
  <w:style w:type="character" w:customStyle="1" w:styleId="apple-converted-space">
    <w:name w:val="apple-converted-space"/>
    <w:rsid w:val="003E7459"/>
  </w:style>
  <w:style w:type="paragraph" w:styleId="DocumentMap">
    <w:name w:val="Document Map"/>
    <w:basedOn w:val="Normal"/>
    <w:link w:val="DocumentMapChar"/>
    <w:uiPriority w:val="99"/>
    <w:unhideWhenUsed/>
    <w:rsid w:val="009A7150"/>
    <w:rPr>
      <w:rFonts w:ascii="Times New Roman" w:hAnsi="Times New Roman" w:cs="Times New Roman"/>
    </w:rPr>
  </w:style>
  <w:style w:type="character" w:customStyle="1" w:styleId="DocumentMapChar">
    <w:name w:val="Document Map Char"/>
    <w:basedOn w:val="DefaultParagraphFont"/>
    <w:link w:val="DocumentMap"/>
    <w:uiPriority w:val="99"/>
    <w:rsid w:val="009A7150"/>
    <w:rPr>
      <w:rFonts w:ascii="Times New Roman" w:hAnsi="Times New Roman" w:cs="Times New Roman"/>
    </w:rPr>
  </w:style>
  <w:style w:type="character" w:customStyle="1" w:styleId="st">
    <w:name w:val="st"/>
    <w:basedOn w:val="DefaultParagraphFont"/>
    <w:rsid w:val="003566C7"/>
  </w:style>
  <w:style w:type="character" w:styleId="Emphasis">
    <w:name w:val="Emphasis"/>
    <w:basedOn w:val="DefaultParagraphFont"/>
    <w:uiPriority w:val="20"/>
    <w:qFormat/>
    <w:rsid w:val="003566C7"/>
    <w:rPr>
      <w:i/>
      <w:iCs/>
    </w:rPr>
  </w:style>
  <w:style w:type="character" w:styleId="Hyperlink">
    <w:name w:val="Hyperlink"/>
    <w:basedOn w:val="DefaultParagraphFont"/>
    <w:rsid w:val="00A42DE2"/>
    <w:rPr>
      <w:color w:val="0563C1" w:themeColor="hyperlink"/>
      <w:u w:val="none"/>
      <w:bdr w:val="none" w:sz="0" w:space="0" w:color="auto"/>
      <w:shd w:val="clear" w:color="auto" w:fill="BFBFBF" w:themeFill="background1" w:themeFillShade="BF"/>
    </w:rPr>
  </w:style>
  <w:style w:type="paragraph" w:styleId="BalloonText">
    <w:name w:val="Balloon Text"/>
    <w:basedOn w:val="Normal"/>
    <w:link w:val="BalloonTextChar"/>
    <w:uiPriority w:val="99"/>
    <w:unhideWhenUsed/>
    <w:rsid w:val="00CD2A0C"/>
    <w:rPr>
      <w:rFonts w:ascii="Tahoma" w:hAnsi="Tahoma" w:cs="Tahoma"/>
      <w:sz w:val="16"/>
      <w:szCs w:val="16"/>
    </w:rPr>
  </w:style>
  <w:style w:type="character" w:customStyle="1" w:styleId="BalloonTextChar">
    <w:name w:val="Balloon Text Char"/>
    <w:basedOn w:val="DefaultParagraphFont"/>
    <w:link w:val="BalloonText"/>
    <w:uiPriority w:val="99"/>
    <w:rsid w:val="00CD2A0C"/>
    <w:rPr>
      <w:rFonts w:ascii="Tahoma" w:hAnsi="Tahoma" w:cs="Tahoma"/>
      <w:sz w:val="16"/>
      <w:szCs w:val="16"/>
    </w:rPr>
  </w:style>
  <w:style w:type="character" w:customStyle="1" w:styleId="AffXref">
    <w:name w:val="AffXref"/>
    <w:rsid w:val="00507AC1"/>
    <w:rPr>
      <w:color w:val="0000FF"/>
      <w:bdr w:val="single" w:sz="4" w:space="0" w:color="FF0000"/>
      <w:vertAlign w:val="superscript"/>
      <w:lang w:val="en-GB"/>
    </w:rPr>
  </w:style>
  <w:style w:type="paragraph" w:customStyle="1" w:styleId="ArticleDOI">
    <w:name w:val="Article DOI"/>
    <w:rsid w:val="00507AC1"/>
    <w:pPr>
      <w:spacing w:after="40" w:line="360" w:lineRule="auto"/>
    </w:pPr>
    <w:rPr>
      <w:rFonts w:ascii="Times New Roman" w:eastAsia="Times New Roman" w:hAnsi="Times New Roman" w:cs="Times New Roman"/>
      <w:color w:val="800000"/>
      <w:lang w:val="en-GB"/>
    </w:rPr>
  </w:style>
  <w:style w:type="paragraph" w:customStyle="1" w:styleId="ArticleTitle">
    <w:name w:val="ArticleTitle"/>
    <w:rsid w:val="00507AC1"/>
    <w:pPr>
      <w:spacing w:before="240" w:after="60"/>
      <w:jc w:val="center"/>
    </w:pPr>
    <w:rPr>
      <w:rFonts w:ascii="Times New Roman" w:eastAsia="Times New Roman" w:hAnsi="Times New Roman" w:cs="Arial"/>
      <w:b/>
      <w:bCs/>
      <w:color w:val="333399"/>
      <w:kern w:val="28"/>
      <w:sz w:val="32"/>
      <w:szCs w:val="32"/>
      <w:lang w:val="en-GB"/>
    </w:rPr>
  </w:style>
  <w:style w:type="character" w:customStyle="1" w:styleId="BibXref">
    <w:name w:val="BibXref"/>
    <w:rsid w:val="00507AC1"/>
    <w:rPr>
      <w:color w:val="0000FF"/>
      <w:bdr w:val="single" w:sz="4" w:space="0" w:color="008000"/>
      <w:vertAlign w:val="superscript"/>
      <w:lang w:val="en-GB"/>
    </w:rPr>
  </w:style>
  <w:style w:type="character" w:customStyle="1" w:styleId="comment">
    <w:name w:val="comment"/>
    <w:rsid w:val="00507AC1"/>
    <w:rPr>
      <w:color w:val="FF6600"/>
      <w:lang w:val="en-GB"/>
    </w:rPr>
  </w:style>
  <w:style w:type="paragraph" w:customStyle="1" w:styleId="corres-author">
    <w:name w:val="corres-author"/>
    <w:rsid w:val="00507AC1"/>
    <w:rPr>
      <w:rFonts w:ascii="Times New Roman" w:eastAsia="Times New Roman" w:hAnsi="Times New Roman" w:cs="Times New Roman"/>
      <w:color w:val="000080"/>
      <w:lang w:val="en-GB"/>
    </w:rPr>
  </w:style>
  <w:style w:type="paragraph" w:customStyle="1" w:styleId="Correspdent">
    <w:name w:val="Correspdent"/>
    <w:basedOn w:val="Normal"/>
    <w:rsid w:val="00507AC1"/>
    <w:pPr>
      <w:spacing w:before="180" w:after="180" w:line="360" w:lineRule="auto"/>
    </w:pPr>
    <w:rPr>
      <w:rFonts w:ascii="Times New Roman" w:eastAsia="Times New Roman" w:hAnsi="Times New Roman" w:cs="Times New Roman"/>
      <w:lang w:val="en-GB"/>
    </w:rPr>
  </w:style>
  <w:style w:type="character" w:customStyle="1" w:styleId="Date1">
    <w:name w:val="Date1"/>
    <w:rsid w:val="00507AC1"/>
    <w:rPr>
      <w:color w:val="D60093"/>
    </w:rPr>
  </w:style>
  <w:style w:type="character" w:customStyle="1" w:styleId="EqnXref">
    <w:name w:val="EqnXref"/>
    <w:rsid w:val="00507AC1"/>
    <w:rPr>
      <w:color w:val="0000FF"/>
      <w:bdr w:val="single" w:sz="4" w:space="0" w:color="FF00FF"/>
      <w:lang w:val="en-GB"/>
    </w:rPr>
  </w:style>
  <w:style w:type="paragraph" w:customStyle="1" w:styleId="FigLeg">
    <w:name w:val="FigLeg"/>
    <w:rsid w:val="00507AC1"/>
    <w:rPr>
      <w:rFonts w:ascii="Times New Roman" w:eastAsia="Times New Roman" w:hAnsi="Times New Roman" w:cs="Times New Roman"/>
      <w:color w:val="008080"/>
      <w:lang w:val="en-GB"/>
    </w:rPr>
  </w:style>
  <w:style w:type="character" w:customStyle="1" w:styleId="FigXref">
    <w:name w:val="FigXref"/>
    <w:rsid w:val="00507AC1"/>
    <w:rPr>
      <w:color w:val="0000FF"/>
      <w:bdr w:val="single" w:sz="4" w:space="0" w:color="800000"/>
      <w:lang w:val="en-GB"/>
    </w:rPr>
  </w:style>
  <w:style w:type="character" w:customStyle="1" w:styleId="first-page">
    <w:name w:val="first-page"/>
    <w:rsid w:val="00507AC1"/>
    <w:rPr>
      <w:color w:val="FF5050"/>
      <w:lang w:val="en-GB"/>
    </w:rPr>
  </w:style>
  <w:style w:type="character" w:customStyle="1" w:styleId="OnlineBibXref">
    <w:name w:val="OnlineBibXref"/>
    <w:rsid w:val="00507AC1"/>
    <w:rPr>
      <w:color w:val="0000FF"/>
      <w:bdr w:val="single" w:sz="4" w:space="0" w:color="339966"/>
      <w:lang w:val="en-GB"/>
    </w:rPr>
  </w:style>
  <w:style w:type="character" w:customStyle="1" w:styleId="query">
    <w:name w:val="query"/>
    <w:rsid w:val="00507AC1"/>
    <w:rPr>
      <w:color w:val="33CCCC"/>
      <w:bdr w:val="single" w:sz="4" w:space="0" w:color="auto"/>
      <w:lang w:val="en-GB"/>
    </w:rPr>
  </w:style>
  <w:style w:type="paragraph" w:customStyle="1" w:styleId="reftext">
    <w:name w:val="ref text"/>
    <w:rsid w:val="00507AC1"/>
    <w:pPr>
      <w:spacing w:line="360" w:lineRule="auto"/>
      <w:ind w:left="720" w:hanging="720"/>
    </w:pPr>
    <w:rPr>
      <w:rFonts w:ascii="Times New Roman" w:eastAsia="MS Mincho" w:hAnsi="Times New Roman" w:cs="Times New Roman"/>
      <w:color w:val="666699"/>
      <w:lang w:val="en-GB"/>
    </w:rPr>
  </w:style>
  <w:style w:type="character" w:customStyle="1" w:styleId="RefArticletitle">
    <w:name w:val="Ref_Articletitle"/>
    <w:rsid w:val="00507AC1"/>
    <w:rPr>
      <w:noProof/>
      <w:color w:val="FF9900"/>
    </w:rPr>
  </w:style>
  <w:style w:type="character" w:customStyle="1" w:styleId="RefBooktitle">
    <w:name w:val="Ref_Booktitle"/>
    <w:rsid w:val="00507AC1"/>
    <w:rPr>
      <w:color w:val="339966"/>
    </w:rPr>
  </w:style>
  <w:style w:type="character" w:customStyle="1" w:styleId="RefChaptitle">
    <w:name w:val="Ref_Chaptitle"/>
    <w:rsid w:val="00507AC1"/>
    <w:rPr>
      <w:rFonts w:cs="Arial"/>
      <w:i/>
      <w:color w:val="64C832"/>
      <w:sz w:val="22"/>
      <w:szCs w:val="22"/>
    </w:rPr>
  </w:style>
  <w:style w:type="character" w:customStyle="1" w:styleId="RefCity">
    <w:name w:val="Ref_City"/>
    <w:rsid w:val="00507AC1"/>
    <w:rPr>
      <w:rFonts w:cs="Arial"/>
      <w:color w:val="C86432"/>
      <w:sz w:val="22"/>
      <w:szCs w:val="22"/>
    </w:rPr>
  </w:style>
  <w:style w:type="character" w:customStyle="1" w:styleId="RefCollab">
    <w:name w:val="Ref_Collab"/>
    <w:rsid w:val="00507AC1"/>
    <w:rPr>
      <w:color w:val="C8C878"/>
      <w:bdr w:val="none" w:sz="0" w:space="0" w:color="auto"/>
      <w:lang w:val="en-GB"/>
    </w:rPr>
  </w:style>
  <w:style w:type="character" w:customStyle="1" w:styleId="RefCompany">
    <w:name w:val="Ref_Company"/>
    <w:rsid w:val="00507AC1"/>
    <w:rPr>
      <w:color w:val="F4786E"/>
    </w:rPr>
  </w:style>
  <w:style w:type="character" w:customStyle="1" w:styleId="RefConTitle">
    <w:name w:val="Ref_ConTitle"/>
    <w:rsid w:val="00507AC1"/>
    <w:rPr>
      <w:color w:val="657B81"/>
    </w:rPr>
  </w:style>
  <w:style w:type="character" w:customStyle="1" w:styleId="RefCountry">
    <w:name w:val="Ref_Country"/>
    <w:rsid w:val="00507AC1"/>
    <w:rPr>
      <w:rFonts w:cs="Arial"/>
      <w:color w:val="643CC8"/>
      <w:sz w:val="22"/>
      <w:szCs w:val="22"/>
    </w:rPr>
  </w:style>
  <w:style w:type="character" w:customStyle="1" w:styleId="RefDate">
    <w:name w:val="Ref_Date"/>
    <w:rsid w:val="00507AC1"/>
    <w:rPr>
      <w:noProof/>
      <w:color w:val="D60093"/>
    </w:rPr>
  </w:style>
  <w:style w:type="character" w:customStyle="1" w:styleId="RefDocDate">
    <w:name w:val="Ref_DocDate"/>
    <w:rsid w:val="00507AC1"/>
    <w:rPr>
      <w:color w:val="4B7DC3"/>
    </w:rPr>
  </w:style>
  <w:style w:type="character" w:customStyle="1" w:styleId="RefDoi">
    <w:name w:val="Ref_Doi"/>
    <w:rsid w:val="00507AC1"/>
    <w:rPr>
      <w:rFonts w:cs="Arial"/>
      <w:color w:val="5050B4"/>
      <w:sz w:val="22"/>
      <w:szCs w:val="22"/>
    </w:rPr>
  </w:style>
  <w:style w:type="character" w:customStyle="1" w:styleId="RefEday">
    <w:name w:val="Ref_Eday"/>
    <w:rsid w:val="00507AC1"/>
    <w:rPr>
      <w:color w:val="F06464"/>
      <w:lang w:val="en-GB"/>
    </w:rPr>
  </w:style>
  <w:style w:type="character" w:customStyle="1" w:styleId="RefEdition">
    <w:name w:val="Ref_Edition"/>
    <w:rsid w:val="00507AC1"/>
    <w:rPr>
      <w:rFonts w:ascii="Times New Roman" w:hAnsi="Times New Roman"/>
      <w:color w:val="227B77"/>
    </w:rPr>
  </w:style>
  <w:style w:type="character" w:customStyle="1" w:styleId="RefEditorinitial">
    <w:name w:val="Ref_Editorinitial"/>
    <w:rsid w:val="00507AC1"/>
    <w:rPr>
      <w:color w:val="20345C"/>
    </w:rPr>
  </w:style>
  <w:style w:type="character" w:customStyle="1" w:styleId="RefEditorsurname">
    <w:name w:val="Ref_Editorsurname"/>
    <w:rsid w:val="00507AC1"/>
    <w:rPr>
      <w:color w:val="9B6487"/>
    </w:rPr>
  </w:style>
  <w:style w:type="character" w:customStyle="1" w:styleId="RefEmonth">
    <w:name w:val="Ref_Emonth"/>
    <w:rsid w:val="00507AC1"/>
    <w:rPr>
      <w:color w:val="E66464"/>
      <w:lang w:val="en-GB"/>
    </w:rPr>
  </w:style>
  <w:style w:type="character" w:customStyle="1" w:styleId="RefEyear">
    <w:name w:val="Ref_Eyear"/>
    <w:rsid w:val="00507AC1"/>
    <w:rPr>
      <w:color w:val="C86432"/>
      <w:lang w:val="en-GB"/>
    </w:rPr>
  </w:style>
  <w:style w:type="character" w:customStyle="1" w:styleId="RefGivenname">
    <w:name w:val="Ref_Givenname"/>
    <w:rsid w:val="00507AC1"/>
    <w:rPr>
      <w:noProof/>
      <w:color w:val="800000"/>
    </w:rPr>
  </w:style>
  <w:style w:type="character" w:customStyle="1" w:styleId="RefInitial">
    <w:name w:val="Ref_Initial"/>
    <w:rsid w:val="00507AC1"/>
    <w:rPr>
      <w:noProof/>
      <w:color w:val="FF00FF"/>
    </w:rPr>
  </w:style>
  <w:style w:type="character" w:customStyle="1" w:styleId="Refissue">
    <w:name w:val="Ref_issue"/>
    <w:rsid w:val="00507AC1"/>
    <w:rPr>
      <w:color w:val="6464FF"/>
    </w:rPr>
  </w:style>
  <w:style w:type="character" w:customStyle="1" w:styleId="RefJournaltitle">
    <w:name w:val="Ref_Journaltitle"/>
    <w:rsid w:val="00507AC1"/>
    <w:rPr>
      <w:color w:val="993366"/>
    </w:rPr>
  </w:style>
  <w:style w:type="character" w:customStyle="1" w:styleId="RefMeetingname">
    <w:name w:val="Ref_Meetingname"/>
    <w:rsid w:val="00507AC1"/>
    <w:rPr>
      <w:rFonts w:cs="Arial"/>
      <w:color w:val="815964"/>
      <w:sz w:val="22"/>
      <w:szCs w:val="22"/>
    </w:rPr>
  </w:style>
  <w:style w:type="character" w:customStyle="1" w:styleId="RefMeetingtopic">
    <w:name w:val="Ref_Meetingtopic"/>
    <w:rsid w:val="00507AC1"/>
    <w:rPr>
      <w:rFonts w:cs="Arial"/>
      <w:color w:val="5A646E"/>
      <w:sz w:val="22"/>
      <w:szCs w:val="22"/>
    </w:rPr>
  </w:style>
  <w:style w:type="character" w:customStyle="1" w:styleId="RefMonth">
    <w:name w:val="Ref_Month"/>
    <w:rsid w:val="00507AC1"/>
    <w:rPr>
      <w:color w:val="64BB82"/>
    </w:rPr>
  </w:style>
  <w:style w:type="character" w:customStyle="1" w:styleId="RefNwsName">
    <w:name w:val="Ref_NwsName"/>
    <w:rsid w:val="00507AC1"/>
    <w:rPr>
      <w:color w:val="E67EC6"/>
    </w:rPr>
  </w:style>
  <w:style w:type="character" w:customStyle="1" w:styleId="RefPackagename">
    <w:name w:val="Ref_Packagename"/>
    <w:rsid w:val="00507AC1"/>
    <w:rPr>
      <w:color w:val="696836"/>
    </w:rPr>
  </w:style>
  <w:style w:type="character" w:customStyle="1" w:styleId="RefPacountry">
    <w:name w:val="Ref_Pacountry"/>
    <w:rsid w:val="00507AC1"/>
    <w:rPr>
      <w:color w:val="808000"/>
    </w:rPr>
  </w:style>
  <w:style w:type="character" w:customStyle="1" w:styleId="RefPage">
    <w:name w:val="Ref_Page"/>
    <w:rsid w:val="00507AC1"/>
    <w:rPr>
      <w:color w:val="FF5050"/>
    </w:rPr>
  </w:style>
  <w:style w:type="character" w:customStyle="1" w:styleId="RefPanumber">
    <w:name w:val="Ref_Panumber"/>
    <w:rsid w:val="00507AC1"/>
    <w:rPr>
      <w:color w:val="99CCFF"/>
    </w:rPr>
  </w:style>
  <w:style w:type="character" w:customStyle="1" w:styleId="RefPatitle">
    <w:name w:val="Ref_Patitle"/>
    <w:rsid w:val="00507AC1"/>
    <w:rPr>
      <w:color w:val="FFCC00"/>
    </w:rPr>
  </w:style>
  <w:style w:type="character" w:customStyle="1" w:styleId="RefPubcountry">
    <w:name w:val="Ref_Pubcountry"/>
    <w:rsid w:val="00507AC1"/>
    <w:rPr>
      <w:color w:val="33CCCC"/>
    </w:rPr>
  </w:style>
  <w:style w:type="character" w:customStyle="1" w:styleId="RefPubPlace">
    <w:name w:val="Ref_PubPlace"/>
    <w:rsid w:val="00507AC1"/>
    <w:rPr>
      <w:color w:val="FF0000"/>
    </w:rPr>
  </w:style>
  <w:style w:type="character" w:customStyle="1" w:styleId="RefSPC">
    <w:name w:val="Ref_SPC"/>
    <w:rsid w:val="00507AC1"/>
    <w:rPr>
      <w:color w:val="7D647B"/>
    </w:rPr>
  </w:style>
  <w:style w:type="character" w:customStyle="1" w:styleId="RefState">
    <w:name w:val="Ref_State"/>
    <w:rsid w:val="00507AC1"/>
    <w:rPr>
      <w:color w:val="2D7864"/>
    </w:rPr>
  </w:style>
  <w:style w:type="character" w:customStyle="1" w:styleId="RefThesistitle">
    <w:name w:val="Ref_Thesistitle"/>
    <w:rsid w:val="00507AC1"/>
    <w:rPr>
      <w:bCs/>
      <w:i/>
      <w:color w:val="561E6E"/>
      <w:sz w:val="22"/>
      <w:szCs w:val="22"/>
    </w:rPr>
  </w:style>
  <w:style w:type="character" w:customStyle="1" w:styleId="Refuniversity">
    <w:name w:val="Ref_university"/>
    <w:rsid w:val="00507AC1"/>
    <w:rPr>
      <w:rFonts w:cs="Arial"/>
      <w:color w:val="676691"/>
    </w:rPr>
  </w:style>
  <w:style w:type="character" w:customStyle="1" w:styleId="RefUrl">
    <w:name w:val="Ref_Url"/>
    <w:rsid w:val="00507AC1"/>
    <w:rPr>
      <w:color w:val="32784B"/>
    </w:rPr>
  </w:style>
  <w:style w:type="character" w:customStyle="1" w:styleId="RefVolume">
    <w:name w:val="Ref_Volume"/>
    <w:rsid w:val="00507AC1"/>
    <w:rPr>
      <w:color w:val="33CCCC"/>
    </w:rPr>
  </w:style>
  <w:style w:type="character" w:customStyle="1" w:styleId="RefYear">
    <w:name w:val="Ref_Year"/>
    <w:rsid w:val="00507AC1"/>
    <w:rPr>
      <w:color w:val="914C5A"/>
    </w:rPr>
  </w:style>
  <w:style w:type="character" w:customStyle="1" w:styleId="RefYear1">
    <w:name w:val="Ref_Year1"/>
    <w:rsid w:val="00507AC1"/>
    <w:rPr>
      <w:rFonts w:ascii="Times New Roman" w:hAnsi="Times New Roman"/>
      <w:color w:val="64C8A8"/>
    </w:rPr>
  </w:style>
  <w:style w:type="character" w:customStyle="1" w:styleId="Refnum">
    <w:name w:val="Refnum"/>
    <w:rsid w:val="00507AC1"/>
    <w:rPr>
      <w:color w:val="999966"/>
    </w:rPr>
  </w:style>
  <w:style w:type="character" w:customStyle="1" w:styleId="TabFnXref">
    <w:name w:val="TabFnXref"/>
    <w:rsid w:val="00507AC1"/>
    <w:rPr>
      <w:color w:val="0000FF"/>
      <w:bdr w:val="single" w:sz="4" w:space="0" w:color="FF9900"/>
      <w:lang w:val="en-GB"/>
    </w:rPr>
  </w:style>
  <w:style w:type="character" w:customStyle="1" w:styleId="TabXref">
    <w:name w:val="TabXref"/>
    <w:rsid w:val="00507AC1"/>
    <w:rPr>
      <w:color w:val="0000FF"/>
      <w:bdr w:val="single" w:sz="4" w:space="0" w:color="00FFFF"/>
      <w:lang w:val="en-GB"/>
    </w:rPr>
  </w:style>
  <w:style w:type="character" w:customStyle="1" w:styleId="volume">
    <w:name w:val="volume"/>
    <w:rsid w:val="00507AC1"/>
    <w:rPr>
      <w:lang w:val="en-GB"/>
    </w:rPr>
  </w:style>
  <w:style w:type="paragraph" w:styleId="Header">
    <w:name w:val="header"/>
    <w:basedOn w:val="Normal"/>
    <w:link w:val="HeaderChar"/>
    <w:uiPriority w:val="99"/>
    <w:unhideWhenUsed/>
    <w:rsid w:val="00BF2B8A"/>
    <w:pPr>
      <w:tabs>
        <w:tab w:val="center" w:pos="4680"/>
        <w:tab w:val="right" w:pos="9360"/>
      </w:tabs>
    </w:pPr>
  </w:style>
  <w:style w:type="character" w:customStyle="1" w:styleId="HeaderChar">
    <w:name w:val="Header Char"/>
    <w:basedOn w:val="DefaultParagraphFont"/>
    <w:link w:val="Header"/>
    <w:uiPriority w:val="99"/>
    <w:rsid w:val="00BF2B8A"/>
  </w:style>
  <w:style w:type="paragraph" w:styleId="Footer">
    <w:name w:val="footer"/>
    <w:basedOn w:val="Normal"/>
    <w:link w:val="FooterChar"/>
    <w:uiPriority w:val="99"/>
    <w:unhideWhenUsed/>
    <w:rsid w:val="00BF2B8A"/>
    <w:pPr>
      <w:tabs>
        <w:tab w:val="center" w:pos="4680"/>
        <w:tab w:val="right" w:pos="9360"/>
      </w:tabs>
    </w:pPr>
  </w:style>
  <w:style w:type="character" w:customStyle="1" w:styleId="FooterChar">
    <w:name w:val="Footer Char"/>
    <w:basedOn w:val="DefaultParagraphFont"/>
    <w:link w:val="Footer"/>
    <w:uiPriority w:val="99"/>
    <w:rsid w:val="00BF2B8A"/>
  </w:style>
  <w:style w:type="character" w:customStyle="1" w:styleId="allcaps">
    <w:name w:val="†_allcaps"/>
    <w:rsid w:val="003E7459"/>
  </w:style>
  <w:style w:type="character" w:customStyle="1" w:styleId="bold">
    <w:name w:val="†_bold"/>
    <w:rsid w:val="003E7459"/>
    <w:rPr>
      <w:color w:val="0000FF"/>
    </w:rPr>
  </w:style>
  <w:style w:type="character" w:customStyle="1" w:styleId="bolditalic">
    <w:name w:val="†_bolditalic"/>
    <w:rsid w:val="003E7459"/>
    <w:rPr>
      <w:color w:val="800000"/>
    </w:rPr>
  </w:style>
  <w:style w:type="character" w:customStyle="1" w:styleId="italic">
    <w:name w:val="†_italic"/>
    <w:rsid w:val="003E7459"/>
    <w:rPr>
      <w:color w:val="FF0000"/>
    </w:rPr>
  </w:style>
  <w:style w:type="character" w:customStyle="1" w:styleId="math">
    <w:name w:val="†_math"/>
    <w:rsid w:val="003E7459"/>
    <w:rPr>
      <w:color w:val="333399"/>
    </w:rPr>
  </w:style>
  <w:style w:type="character" w:customStyle="1" w:styleId="mathitalic">
    <w:name w:val="†_mathitalic"/>
    <w:rsid w:val="003E7459"/>
    <w:rPr>
      <w:color w:val="333399"/>
    </w:rPr>
  </w:style>
  <w:style w:type="character" w:customStyle="1" w:styleId="smallcaps">
    <w:name w:val="†_smallcaps"/>
    <w:rsid w:val="003E7459"/>
    <w:rPr>
      <w:color w:val="008080"/>
    </w:rPr>
  </w:style>
  <w:style w:type="character" w:customStyle="1" w:styleId="strikethrough">
    <w:name w:val="†_strikethrough"/>
    <w:rsid w:val="003E7459"/>
    <w:rPr>
      <w:dstrike w:val="0"/>
      <w:color w:val="008080"/>
    </w:rPr>
  </w:style>
  <w:style w:type="character" w:customStyle="1" w:styleId="sub">
    <w:name w:val="†_sub"/>
    <w:rsid w:val="003E7459"/>
    <w:rPr>
      <w:color w:val="008080"/>
      <w:vertAlign w:val="baseline"/>
    </w:rPr>
  </w:style>
  <w:style w:type="character" w:customStyle="1" w:styleId="subbold">
    <w:name w:val="†_subbold"/>
    <w:rsid w:val="003E7459"/>
    <w:rPr>
      <w:color w:val="008080"/>
      <w:vertAlign w:val="baseline"/>
    </w:rPr>
  </w:style>
  <w:style w:type="character" w:customStyle="1" w:styleId="subbolditalic">
    <w:name w:val="†_subbolditalic"/>
    <w:rsid w:val="003E7459"/>
    <w:rPr>
      <w:color w:val="008080"/>
      <w:vertAlign w:val="baseline"/>
    </w:rPr>
  </w:style>
  <w:style w:type="character" w:customStyle="1" w:styleId="subitalic">
    <w:name w:val="†_subitalic"/>
    <w:rsid w:val="003E7459"/>
    <w:rPr>
      <w:color w:val="008080"/>
      <w:vertAlign w:val="baseline"/>
    </w:rPr>
  </w:style>
  <w:style w:type="character" w:customStyle="1" w:styleId="sup">
    <w:name w:val="†_sup"/>
    <w:rsid w:val="003E7459"/>
    <w:rPr>
      <w:color w:val="008080"/>
      <w:vertAlign w:val="baseline"/>
    </w:rPr>
  </w:style>
  <w:style w:type="character" w:customStyle="1" w:styleId="supbold">
    <w:name w:val="†_supbold"/>
    <w:rsid w:val="003E7459"/>
    <w:rPr>
      <w:color w:val="008080"/>
      <w:vertAlign w:val="baseline"/>
    </w:rPr>
  </w:style>
  <w:style w:type="character" w:customStyle="1" w:styleId="supbolditalic">
    <w:name w:val="†_supbolditalic"/>
    <w:rsid w:val="003E7459"/>
    <w:rPr>
      <w:color w:val="008080"/>
      <w:vertAlign w:val="baseline"/>
    </w:rPr>
  </w:style>
  <w:style w:type="character" w:customStyle="1" w:styleId="supitalic">
    <w:name w:val="†_supitalic"/>
    <w:rsid w:val="003E7459"/>
    <w:rPr>
      <w:color w:val="008080"/>
      <w:vertAlign w:val="baseline"/>
    </w:rPr>
  </w:style>
  <w:style w:type="character" w:customStyle="1" w:styleId="underline">
    <w:name w:val="†_underline"/>
    <w:rsid w:val="003E7459"/>
    <w:rPr>
      <w:color w:val="008080"/>
      <w:u w:val="none"/>
    </w:rPr>
  </w:style>
  <w:style w:type="paragraph" w:customStyle="1" w:styleId="AbstractHead">
    <w:name w:val="†Abstract_Head"/>
    <w:rsid w:val="003E7459"/>
    <w:pPr>
      <w:spacing w:line="480" w:lineRule="auto"/>
    </w:pPr>
    <w:rPr>
      <w:rFonts w:ascii="Times New Roman" w:eastAsia="Times New Roman" w:hAnsi="Times New Roman" w:cs="Times New Roman"/>
      <w:color w:val="0000FF"/>
      <w:sz w:val="32"/>
    </w:rPr>
  </w:style>
  <w:style w:type="paragraph" w:customStyle="1" w:styleId="AbstractSource">
    <w:name w:val="†Abstract_Source"/>
    <w:rsid w:val="003E7459"/>
    <w:pPr>
      <w:spacing w:line="480" w:lineRule="auto"/>
      <w:jc w:val="right"/>
    </w:pPr>
    <w:rPr>
      <w:rFonts w:ascii="Times New Roman" w:eastAsia="Times New Roman" w:hAnsi="Times New Roman" w:cs="Times New Roman"/>
      <w:color w:val="800080"/>
      <w:sz w:val="20"/>
    </w:rPr>
  </w:style>
  <w:style w:type="paragraph" w:customStyle="1" w:styleId="AbstractTextFlushLeft">
    <w:name w:val="†Abstract_TextFlushLeft"/>
    <w:rsid w:val="003E7459"/>
    <w:pPr>
      <w:spacing w:line="480" w:lineRule="auto"/>
    </w:pPr>
    <w:rPr>
      <w:rFonts w:ascii="Times New Roman" w:eastAsia="Times New Roman" w:hAnsi="Times New Roman" w:cs="Times New Roman"/>
      <w:color w:val="800080"/>
    </w:rPr>
  </w:style>
  <w:style w:type="paragraph" w:customStyle="1" w:styleId="AbstractTextInd">
    <w:name w:val="†Abstract_TextInd"/>
    <w:rsid w:val="003E7459"/>
    <w:pPr>
      <w:spacing w:line="480" w:lineRule="auto"/>
      <w:ind w:left="720"/>
    </w:pPr>
    <w:rPr>
      <w:rFonts w:ascii="Times New Roman" w:eastAsia="Times New Roman" w:hAnsi="Times New Roman" w:cs="Times New Roman"/>
      <w:color w:val="800080"/>
    </w:rPr>
  </w:style>
  <w:style w:type="paragraph" w:customStyle="1" w:styleId="Affiliation">
    <w:name w:val="†Affiliation"/>
    <w:rsid w:val="003E7459"/>
    <w:pPr>
      <w:spacing w:line="480" w:lineRule="auto"/>
    </w:pPr>
    <w:rPr>
      <w:rFonts w:ascii="Times New Roman" w:eastAsia="Times New Roman" w:hAnsi="Times New Roman" w:cs="Times New Roman"/>
    </w:rPr>
  </w:style>
  <w:style w:type="paragraph" w:customStyle="1" w:styleId="Answer">
    <w:name w:val="†Answer"/>
    <w:rsid w:val="003E7459"/>
    <w:pPr>
      <w:spacing w:line="480" w:lineRule="auto"/>
      <w:ind w:left="720" w:hanging="720"/>
    </w:pPr>
    <w:rPr>
      <w:rFonts w:ascii="Times New Roman" w:eastAsia="Times New Roman" w:hAnsi="Times New Roman" w:cs="Times New Roman"/>
      <w:color w:val="333333"/>
    </w:rPr>
  </w:style>
  <w:style w:type="paragraph" w:customStyle="1" w:styleId="AnswerHead">
    <w:name w:val="†Answer_Head"/>
    <w:rsid w:val="003E7459"/>
    <w:pPr>
      <w:spacing w:line="480" w:lineRule="auto"/>
    </w:pPr>
    <w:rPr>
      <w:rFonts w:ascii="Times New Roman" w:eastAsia="Times New Roman" w:hAnsi="Times New Roman" w:cs="Times New Roman"/>
      <w:color w:val="333333"/>
    </w:rPr>
  </w:style>
  <w:style w:type="paragraph" w:customStyle="1" w:styleId="AppendixHeadA">
    <w:name w:val="†Appendix_HeadA"/>
    <w:rsid w:val="003E7459"/>
    <w:pPr>
      <w:spacing w:line="480" w:lineRule="auto"/>
    </w:pPr>
    <w:rPr>
      <w:rFonts w:ascii="Times New Roman" w:eastAsia="Times New Roman" w:hAnsi="Times New Roman" w:cs="Times New Roman"/>
      <w:color w:val="0000FF"/>
    </w:rPr>
  </w:style>
  <w:style w:type="paragraph" w:customStyle="1" w:styleId="AppendixHeadB">
    <w:name w:val="†Appendix_HeadB"/>
    <w:rsid w:val="003E7459"/>
    <w:pPr>
      <w:spacing w:line="480" w:lineRule="auto"/>
    </w:pPr>
    <w:rPr>
      <w:rFonts w:ascii="Times New Roman" w:eastAsia="Times New Roman" w:hAnsi="Times New Roman" w:cs="Times New Roman"/>
      <w:color w:val="008000"/>
    </w:rPr>
  </w:style>
  <w:style w:type="paragraph" w:customStyle="1" w:styleId="AppendixHeadC">
    <w:name w:val="†Appendix_HeadC"/>
    <w:rsid w:val="003E7459"/>
    <w:pPr>
      <w:spacing w:line="480" w:lineRule="auto"/>
    </w:pPr>
    <w:rPr>
      <w:rFonts w:ascii="Times New Roman" w:eastAsia="Times New Roman" w:hAnsi="Times New Roman" w:cs="Times New Roman"/>
      <w:color w:val="FF6600"/>
    </w:rPr>
  </w:style>
  <w:style w:type="paragraph" w:customStyle="1" w:styleId="AppendixHeadD">
    <w:name w:val="†Appendix_HeadD"/>
    <w:rsid w:val="003E7459"/>
    <w:pPr>
      <w:spacing w:line="480" w:lineRule="auto"/>
    </w:pPr>
    <w:rPr>
      <w:rFonts w:ascii="Times New Roman" w:eastAsia="Times New Roman" w:hAnsi="Times New Roman" w:cs="Times New Roman"/>
      <w:color w:val="800080"/>
    </w:rPr>
  </w:style>
  <w:style w:type="paragraph" w:customStyle="1" w:styleId="AppendixNumber">
    <w:name w:val="†Appendix_Number"/>
    <w:basedOn w:val="Normal"/>
    <w:rsid w:val="003E7459"/>
    <w:pPr>
      <w:spacing w:line="480" w:lineRule="auto"/>
    </w:pPr>
    <w:rPr>
      <w:rFonts w:ascii="Times New Roman" w:eastAsia="Times New Roman" w:hAnsi="Times New Roman" w:cs="Times New Roman"/>
      <w:color w:val="0000FF"/>
      <w:sz w:val="32"/>
    </w:rPr>
  </w:style>
  <w:style w:type="paragraph" w:customStyle="1" w:styleId="AppendixSubtitle">
    <w:name w:val="†Appendix_Subtitle"/>
    <w:basedOn w:val="Normal"/>
    <w:rsid w:val="003E7459"/>
    <w:pPr>
      <w:spacing w:line="480" w:lineRule="auto"/>
    </w:pPr>
    <w:rPr>
      <w:rFonts w:ascii="Times New Roman" w:eastAsia="Times New Roman" w:hAnsi="Times New Roman" w:cs="Times New Roman"/>
      <w:color w:val="0000FF"/>
      <w:sz w:val="26"/>
    </w:rPr>
  </w:style>
  <w:style w:type="paragraph" w:customStyle="1" w:styleId="AppendixTextFlushLeft">
    <w:name w:val="†Appendix_TextFlushLeft"/>
    <w:rsid w:val="003E7459"/>
    <w:pPr>
      <w:spacing w:line="480" w:lineRule="auto"/>
    </w:pPr>
    <w:rPr>
      <w:rFonts w:ascii="Times New Roman" w:eastAsia="Times New Roman" w:hAnsi="Times New Roman" w:cs="Times New Roman"/>
      <w:sz w:val="22"/>
    </w:rPr>
  </w:style>
  <w:style w:type="paragraph" w:customStyle="1" w:styleId="AppendixTextInd">
    <w:name w:val="†Appendix_TextInd"/>
    <w:rsid w:val="003E7459"/>
    <w:pPr>
      <w:spacing w:line="480" w:lineRule="auto"/>
      <w:ind w:left="720"/>
    </w:pPr>
    <w:rPr>
      <w:rFonts w:ascii="Times New Roman" w:eastAsia="Times New Roman" w:hAnsi="Times New Roman" w:cs="Times New Roman"/>
      <w:sz w:val="22"/>
    </w:rPr>
  </w:style>
  <w:style w:type="paragraph" w:customStyle="1" w:styleId="AppendixTitle">
    <w:name w:val="†Appendix_Title"/>
    <w:rsid w:val="003E7459"/>
    <w:pPr>
      <w:spacing w:line="480" w:lineRule="auto"/>
    </w:pPr>
    <w:rPr>
      <w:rFonts w:ascii="Times New Roman" w:eastAsia="Times New Roman" w:hAnsi="Times New Roman" w:cs="Times New Roman"/>
      <w:color w:val="0000FF"/>
      <w:sz w:val="32"/>
    </w:rPr>
  </w:style>
  <w:style w:type="paragraph" w:customStyle="1" w:styleId="AppendixOpeningFootnote">
    <w:name w:val="†AppendixOpening_Footnote"/>
    <w:basedOn w:val="Normal"/>
    <w:rsid w:val="003E7459"/>
    <w:pPr>
      <w:spacing w:line="480" w:lineRule="auto"/>
    </w:pPr>
    <w:rPr>
      <w:rFonts w:ascii="Times New Roman" w:eastAsia="Times New Roman" w:hAnsi="Times New Roman" w:cs="Times New Roman"/>
      <w:color w:val="993366"/>
      <w:sz w:val="20"/>
    </w:rPr>
  </w:style>
  <w:style w:type="paragraph" w:customStyle="1" w:styleId="Author">
    <w:name w:val="†Author"/>
    <w:rsid w:val="003E7459"/>
    <w:pPr>
      <w:spacing w:line="480" w:lineRule="auto"/>
    </w:pPr>
    <w:rPr>
      <w:rFonts w:ascii="Times New Roman" w:eastAsia="Times New Roman" w:hAnsi="Times New Roman" w:cs="Times New Roman"/>
    </w:rPr>
  </w:style>
  <w:style w:type="paragraph" w:customStyle="1" w:styleId="BL1">
    <w:name w:val="†BL1"/>
    <w:rsid w:val="003E7459"/>
    <w:pPr>
      <w:spacing w:line="480" w:lineRule="auto"/>
      <w:ind w:left="1440" w:hanging="720"/>
    </w:pPr>
    <w:rPr>
      <w:rFonts w:ascii="Times New Roman" w:eastAsia="Times New Roman" w:hAnsi="Times New Roman" w:cs="Times New Roman"/>
      <w:color w:val="993300"/>
    </w:rPr>
  </w:style>
  <w:style w:type="paragraph" w:customStyle="1" w:styleId="BL2">
    <w:name w:val="†BL2"/>
    <w:rsid w:val="003E7459"/>
    <w:pPr>
      <w:spacing w:line="480" w:lineRule="auto"/>
      <w:ind w:left="2138" w:hanging="720"/>
    </w:pPr>
    <w:rPr>
      <w:rFonts w:ascii="Times New Roman" w:eastAsia="Times New Roman" w:hAnsi="Times New Roman" w:cs="Times New Roman"/>
      <w:color w:val="993300"/>
    </w:rPr>
  </w:style>
  <w:style w:type="paragraph" w:customStyle="1" w:styleId="BL3">
    <w:name w:val="†BL3"/>
    <w:rsid w:val="003E7459"/>
    <w:pPr>
      <w:spacing w:line="480" w:lineRule="auto"/>
      <w:ind w:left="2846" w:hanging="720"/>
    </w:pPr>
    <w:rPr>
      <w:rFonts w:ascii="Times New Roman" w:eastAsia="Times New Roman" w:hAnsi="Times New Roman" w:cs="Times New Roman"/>
      <w:color w:val="993300"/>
    </w:rPr>
  </w:style>
  <w:style w:type="paragraph" w:customStyle="1" w:styleId="BL4">
    <w:name w:val="†BL4"/>
    <w:rsid w:val="003E7459"/>
    <w:pPr>
      <w:spacing w:line="480" w:lineRule="auto"/>
      <w:ind w:left="3555" w:hanging="720"/>
    </w:pPr>
    <w:rPr>
      <w:rFonts w:ascii="Times New Roman" w:eastAsia="Times New Roman" w:hAnsi="Times New Roman" w:cs="Times New Roman"/>
      <w:color w:val="993300"/>
    </w:rPr>
  </w:style>
  <w:style w:type="paragraph" w:customStyle="1" w:styleId="BoxBL1">
    <w:name w:val="†Box_BL1"/>
    <w:rsid w:val="003E7459"/>
    <w:pPr>
      <w:shd w:val="clear" w:color="auto" w:fill="F3F3F3"/>
      <w:spacing w:line="480" w:lineRule="auto"/>
      <w:ind w:left="1440" w:hanging="720"/>
    </w:pPr>
    <w:rPr>
      <w:rFonts w:ascii="Times New Roman" w:eastAsia="Times New Roman" w:hAnsi="Times New Roman" w:cs="Times New Roman"/>
      <w:color w:val="993300"/>
    </w:rPr>
  </w:style>
  <w:style w:type="paragraph" w:customStyle="1" w:styleId="BoxBL2">
    <w:name w:val="†Box_BL2"/>
    <w:rsid w:val="003E7459"/>
    <w:pPr>
      <w:shd w:val="clear" w:color="auto" w:fill="F3F3F3"/>
      <w:spacing w:line="480" w:lineRule="auto"/>
      <w:ind w:left="2138" w:hanging="720"/>
    </w:pPr>
    <w:rPr>
      <w:rFonts w:ascii="Times New Roman" w:eastAsia="Times New Roman" w:hAnsi="Times New Roman" w:cs="Times New Roman"/>
      <w:color w:val="993300"/>
    </w:rPr>
  </w:style>
  <w:style w:type="paragraph" w:customStyle="1" w:styleId="BoxExtract">
    <w:name w:val="†Box_Extract"/>
    <w:rsid w:val="003E7459"/>
    <w:pPr>
      <w:shd w:val="clear" w:color="auto" w:fill="F3F3F3"/>
      <w:spacing w:line="480" w:lineRule="auto"/>
      <w:ind w:left="720" w:right="720"/>
    </w:pPr>
    <w:rPr>
      <w:rFonts w:ascii="Times New Roman" w:eastAsia="Times New Roman" w:hAnsi="Times New Roman" w:cs="Times New Roman"/>
      <w:color w:val="003366"/>
      <w:sz w:val="20"/>
    </w:rPr>
  </w:style>
  <w:style w:type="paragraph" w:customStyle="1" w:styleId="BoxExtractSource">
    <w:name w:val="†Box_Extract_Source"/>
    <w:rsid w:val="003E7459"/>
    <w:pPr>
      <w:shd w:val="clear" w:color="auto" w:fill="F3F3F3"/>
      <w:spacing w:line="480" w:lineRule="auto"/>
      <w:ind w:left="720" w:right="720"/>
      <w:jc w:val="right"/>
    </w:pPr>
    <w:rPr>
      <w:rFonts w:ascii="Times New Roman" w:eastAsia="Times New Roman" w:hAnsi="Times New Roman" w:cs="Times New Roman"/>
      <w:color w:val="003366"/>
      <w:sz w:val="20"/>
    </w:rPr>
  </w:style>
  <w:style w:type="paragraph" w:customStyle="1" w:styleId="BoxExtractTextInd">
    <w:name w:val="†Box_Extract_TextInd"/>
    <w:rsid w:val="003E7459"/>
    <w:pPr>
      <w:shd w:val="clear" w:color="auto" w:fill="F3F3F3"/>
      <w:spacing w:line="480" w:lineRule="auto"/>
      <w:ind w:left="720" w:right="720" w:firstLine="720"/>
    </w:pPr>
    <w:rPr>
      <w:rFonts w:ascii="Times New Roman" w:eastAsia="Times New Roman" w:hAnsi="Times New Roman" w:cs="Times New Roman"/>
      <w:color w:val="003366"/>
      <w:sz w:val="20"/>
    </w:rPr>
  </w:style>
  <w:style w:type="paragraph" w:customStyle="1" w:styleId="BoxHeadA">
    <w:name w:val="†Box_HeadA"/>
    <w:rsid w:val="003E7459"/>
    <w:pPr>
      <w:shd w:val="clear" w:color="auto" w:fill="F3F3F3"/>
      <w:spacing w:line="480" w:lineRule="auto"/>
    </w:pPr>
    <w:rPr>
      <w:rFonts w:ascii="Times New Roman" w:eastAsia="Times New Roman" w:hAnsi="Times New Roman" w:cs="Times New Roman"/>
      <w:color w:val="0000FF"/>
    </w:rPr>
  </w:style>
  <w:style w:type="paragraph" w:customStyle="1" w:styleId="BoxHeadB">
    <w:name w:val="†Box_HeadB"/>
    <w:rsid w:val="003E7459"/>
    <w:pPr>
      <w:shd w:val="clear" w:color="auto" w:fill="F3F3F3"/>
      <w:spacing w:line="480" w:lineRule="auto"/>
    </w:pPr>
    <w:rPr>
      <w:rFonts w:ascii="Times New Roman" w:eastAsia="Times New Roman" w:hAnsi="Times New Roman" w:cs="Times New Roman"/>
      <w:color w:val="008000"/>
    </w:rPr>
  </w:style>
  <w:style w:type="paragraph" w:customStyle="1" w:styleId="BoxHeadC">
    <w:name w:val="†Box_HeadC"/>
    <w:rsid w:val="003E7459"/>
    <w:pPr>
      <w:shd w:val="clear" w:color="auto" w:fill="F3F3F3"/>
      <w:spacing w:line="480" w:lineRule="auto"/>
    </w:pPr>
    <w:rPr>
      <w:rFonts w:ascii="Times New Roman" w:eastAsia="Times New Roman" w:hAnsi="Times New Roman" w:cs="Times New Roman"/>
      <w:color w:val="FF6600"/>
    </w:rPr>
  </w:style>
  <w:style w:type="paragraph" w:customStyle="1" w:styleId="BoxHeadD">
    <w:name w:val="†Box_HeadD"/>
    <w:rsid w:val="003E7459"/>
    <w:pPr>
      <w:shd w:val="clear" w:color="auto" w:fill="F3F3F3"/>
      <w:spacing w:line="480" w:lineRule="auto"/>
    </w:pPr>
    <w:rPr>
      <w:rFonts w:ascii="Times New Roman" w:eastAsia="Times New Roman" w:hAnsi="Times New Roman" w:cs="Times New Roman"/>
      <w:color w:val="800080"/>
    </w:rPr>
  </w:style>
  <w:style w:type="paragraph" w:customStyle="1" w:styleId="BoxNL1">
    <w:name w:val="†Box_NL1"/>
    <w:rsid w:val="003E7459"/>
    <w:pPr>
      <w:shd w:val="clear" w:color="auto" w:fill="F3F3F3"/>
      <w:spacing w:line="480" w:lineRule="auto"/>
      <w:ind w:left="1440" w:hanging="720"/>
    </w:pPr>
    <w:rPr>
      <w:rFonts w:ascii="Times New Roman" w:eastAsia="Times New Roman" w:hAnsi="Times New Roman" w:cs="Times New Roman"/>
      <w:color w:val="993300"/>
    </w:rPr>
  </w:style>
  <w:style w:type="paragraph" w:customStyle="1" w:styleId="BoxNL2">
    <w:name w:val="†Box_NL2"/>
    <w:rsid w:val="003E7459"/>
    <w:pPr>
      <w:shd w:val="clear" w:color="auto" w:fill="F3F3F3"/>
      <w:spacing w:line="480" w:lineRule="auto"/>
      <w:ind w:left="2138" w:hanging="720"/>
    </w:pPr>
    <w:rPr>
      <w:rFonts w:ascii="Times New Roman" w:eastAsia="Times New Roman" w:hAnsi="Times New Roman" w:cs="Times New Roman"/>
      <w:color w:val="993300"/>
    </w:rPr>
  </w:style>
  <w:style w:type="paragraph" w:customStyle="1" w:styleId="BoxNote">
    <w:name w:val="†Box_Note"/>
    <w:rsid w:val="003E7459"/>
    <w:pPr>
      <w:shd w:val="clear" w:color="auto" w:fill="F3F3F3"/>
      <w:spacing w:line="480" w:lineRule="auto"/>
    </w:pPr>
    <w:rPr>
      <w:rFonts w:ascii="Times New Roman" w:eastAsia="Times New Roman" w:hAnsi="Times New Roman" w:cs="Times New Roman"/>
      <w:sz w:val="20"/>
    </w:rPr>
  </w:style>
  <w:style w:type="paragraph" w:customStyle="1" w:styleId="BoxNumber">
    <w:name w:val="†Box_Number"/>
    <w:basedOn w:val="Normal"/>
    <w:rsid w:val="003E7459"/>
    <w:pPr>
      <w:shd w:val="clear" w:color="auto" w:fill="F3F3F3"/>
      <w:spacing w:line="480" w:lineRule="auto"/>
    </w:pPr>
    <w:rPr>
      <w:rFonts w:ascii="Times New Roman" w:eastAsia="Times New Roman" w:hAnsi="Times New Roman" w:cs="Times New Roman"/>
      <w:color w:val="0000FF"/>
      <w:sz w:val="32"/>
    </w:rPr>
  </w:style>
  <w:style w:type="paragraph" w:customStyle="1" w:styleId="BoxSource">
    <w:name w:val="†Box_Source"/>
    <w:rsid w:val="003E7459"/>
    <w:pPr>
      <w:shd w:val="clear" w:color="auto" w:fill="F3F3F3"/>
      <w:spacing w:line="480" w:lineRule="auto"/>
    </w:pPr>
    <w:rPr>
      <w:rFonts w:ascii="Times New Roman" w:eastAsia="Times New Roman" w:hAnsi="Times New Roman" w:cs="Times New Roman"/>
      <w:sz w:val="20"/>
    </w:rPr>
  </w:style>
  <w:style w:type="paragraph" w:customStyle="1" w:styleId="BoxSubtitle">
    <w:name w:val="†Box_Subtitle"/>
    <w:basedOn w:val="Normal"/>
    <w:rsid w:val="003E7459"/>
    <w:pPr>
      <w:shd w:val="clear" w:color="auto" w:fill="F3F3F3"/>
      <w:spacing w:line="480" w:lineRule="auto"/>
    </w:pPr>
    <w:rPr>
      <w:rFonts w:ascii="Times New Roman" w:eastAsia="Times New Roman" w:hAnsi="Times New Roman" w:cs="Times New Roman"/>
      <w:color w:val="0000FF"/>
      <w:sz w:val="26"/>
      <w:szCs w:val="26"/>
    </w:rPr>
  </w:style>
  <w:style w:type="paragraph" w:customStyle="1" w:styleId="BoxTextFlushLeft">
    <w:name w:val="†Box_TextFlushLeft"/>
    <w:rsid w:val="003E7459"/>
    <w:pPr>
      <w:shd w:val="clear" w:color="auto" w:fill="F3F3F3"/>
      <w:spacing w:line="480" w:lineRule="auto"/>
    </w:pPr>
    <w:rPr>
      <w:rFonts w:ascii="Times New Roman" w:eastAsia="Times New Roman" w:hAnsi="Times New Roman" w:cs="Times New Roman"/>
    </w:rPr>
  </w:style>
  <w:style w:type="paragraph" w:customStyle="1" w:styleId="BoxTextInd">
    <w:name w:val="†Box_TextInd"/>
    <w:rsid w:val="003E7459"/>
    <w:pPr>
      <w:shd w:val="clear" w:color="auto" w:fill="F3F3F3"/>
      <w:spacing w:line="480" w:lineRule="auto"/>
      <w:ind w:firstLine="720"/>
    </w:pPr>
    <w:rPr>
      <w:rFonts w:ascii="Times New Roman" w:eastAsia="Times New Roman" w:hAnsi="Times New Roman" w:cs="Times New Roman"/>
    </w:rPr>
  </w:style>
  <w:style w:type="paragraph" w:customStyle="1" w:styleId="BoxTitle">
    <w:name w:val="†Box_Title"/>
    <w:rsid w:val="003E7459"/>
    <w:pPr>
      <w:shd w:val="clear" w:color="auto" w:fill="F3F3F3"/>
      <w:spacing w:line="480" w:lineRule="auto"/>
    </w:pPr>
    <w:rPr>
      <w:rFonts w:ascii="Times New Roman" w:eastAsia="Times New Roman" w:hAnsi="Times New Roman" w:cs="Times New Roman"/>
      <w:color w:val="0000FF"/>
      <w:sz w:val="32"/>
    </w:rPr>
  </w:style>
  <w:style w:type="paragraph" w:customStyle="1" w:styleId="BoxUL1">
    <w:name w:val="†Box_UL1"/>
    <w:rsid w:val="003E7459"/>
    <w:pPr>
      <w:shd w:val="clear" w:color="auto" w:fill="F3F3F3"/>
      <w:spacing w:line="480" w:lineRule="auto"/>
      <w:ind w:left="720"/>
    </w:pPr>
    <w:rPr>
      <w:rFonts w:ascii="Times New Roman" w:eastAsia="Times New Roman" w:hAnsi="Times New Roman" w:cs="Times New Roman"/>
      <w:color w:val="993300"/>
    </w:rPr>
  </w:style>
  <w:style w:type="paragraph" w:customStyle="1" w:styleId="BoxUL2">
    <w:name w:val="†Box_UL2"/>
    <w:rsid w:val="003E7459"/>
    <w:pPr>
      <w:shd w:val="clear" w:color="auto" w:fill="F3F3F3"/>
      <w:spacing w:line="480" w:lineRule="auto"/>
      <w:ind w:left="1418"/>
    </w:pPr>
    <w:rPr>
      <w:rFonts w:ascii="Times New Roman" w:eastAsia="Times New Roman" w:hAnsi="Times New Roman" w:cs="Times New Roman"/>
      <w:color w:val="993300"/>
    </w:rPr>
  </w:style>
  <w:style w:type="paragraph" w:customStyle="1" w:styleId="Box2BL1">
    <w:name w:val="†Box2_BL1"/>
    <w:basedOn w:val="BoxBL1"/>
    <w:rsid w:val="003E7459"/>
    <w:pPr>
      <w:shd w:val="clear" w:color="auto" w:fill="CCFFCC"/>
    </w:pPr>
  </w:style>
  <w:style w:type="paragraph" w:customStyle="1" w:styleId="Box2BL2">
    <w:name w:val="†Box2_BL2"/>
    <w:basedOn w:val="BoxBL2"/>
    <w:rsid w:val="003E7459"/>
    <w:pPr>
      <w:shd w:val="clear" w:color="auto" w:fill="CCFFCC"/>
    </w:pPr>
  </w:style>
  <w:style w:type="paragraph" w:customStyle="1" w:styleId="Box2Extract">
    <w:name w:val="†Box2_Extract"/>
    <w:basedOn w:val="BoxExtract"/>
    <w:rsid w:val="003E7459"/>
    <w:pPr>
      <w:shd w:val="clear" w:color="auto" w:fill="CCFFCC"/>
    </w:pPr>
  </w:style>
  <w:style w:type="paragraph" w:customStyle="1" w:styleId="Box2ExtractSource">
    <w:name w:val="†Box2_Extract_Source"/>
    <w:basedOn w:val="BoxExtractSource"/>
    <w:rsid w:val="003E7459"/>
    <w:pPr>
      <w:shd w:val="clear" w:color="auto" w:fill="CCFFCC"/>
    </w:pPr>
  </w:style>
  <w:style w:type="paragraph" w:customStyle="1" w:styleId="Box2ExtractTextInd">
    <w:name w:val="†Box2_Extract_TextInd"/>
    <w:basedOn w:val="BoxExtractTextInd"/>
    <w:rsid w:val="003E7459"/>
    <w:pPr>
      <w:shd w:val="clear" w:color="auto" w:fill="CCFFCC"/>
    </w:pPr>
  </w:style>
  <w:style w:type="paragraph" w:customStyle="1" w:styleId="Box2HeadA">
    <w:name w:val="†Box2_HeadA"/>
    <w:basedOn w:val="BoxHeadA"/>
    <w:rsid w:val="003E7459"/>
    <w:pPr>
      <w:shd w:val="clear" w:color="auto" w:fill="CCFFCC"/>
    </w:pPr>
  </w:style>
  <w:style w:type="paragraph" w:customStyle="1" w:styleId="Box2HeadB">
    <w:name w:val="†Box2_HeadB"/>
    <w:basedOn w:val="BoxHeadB"/>
    <w:rsid w:val="003E7459"/>
    <w:pPr>
      <w:shd w:val="clear" w:color="auto" w:fill="CCFFCC"/>
    </w:pPr>
  </w:style>
  <w:style w:type="paragraph" w:customStyle="1" w:styleId="Box2HeadC">
    <w:name w:val="†Box2_HeadC"/>
    <w:basedOn w:val="BoxHeadC"/>
    <w:rsid w:val="003E7459"/>
    <w:pPr>
      <w:shd w:val="clear" w:color="auto" w:fill="CCFFCC"/>
    </w:pPr>
  </w:style>
  <w:style w:type="paragraph" w:customStyle="1" w:styleId="Box2HeadD">
    <w:name w:val="†Box2_HeadD"/>
    <w:basedOn w:val="BoxHeadD"/>
    <w:rsid w:val="003E7459"/>
    <w:pPr>
      <w:shd w:val="clear" w:color="auto" w:fill="CCFFCC"/>
    </w:pPr>
  </w:style>
  <w:style w:type="paragraph" w:customStyle="1" w:styleId="Box2NL1">
    <w:name w:val="†Box2_NL1"/>
    <w:basedOn w:val="BoxNL1"/>
    <w:rsid w:val="003E7459"/>
    <w:pPr>
      <w:shd w:val="clear" w:color="auto" w:fill="CCFFCC"/>
    </w:pPr>
  </w:style>
  <w:style w:type="paragraph" w:customStyle="1" w:styleId="Box2NL2">
    <w:name w:val="†Box2_NL2"/>
    <w:basedOn w:val="BoxNL2"/>
    <w:rsid w:val="003E7459"/>
    <w:pPr>
      <w:shd w:val="clear" w:color="auto" w:fill="CCFFCC"/>
    </w:pPr>
  </w:style>
  <w:style w:type="paragraph" w:customStyle="1" w:styleId="Box2Note">
    <w:name w:val="†Box2_Note"/>
    <w:basedOn w:val="BoxNote"/>
    <w:rsid w:val="003E7459"/>
    <w:pPr>
      <w:shd w:val="clear" w:color="auto" w:fill="CCFFCC"/>
    </w:pPr>
  </w:style>
  <w:style w:type="paragraph" w:customStyle="1" w:styleId="Box2Number">
    <w:name w:val="†Box2_Number"/>
    <w:basedOn w:val="Normal"/>
    <w:rsid w:val="003E7459"/>
    <w:pPr>
      <w:shd w:val="clear" w:color="auto" w:fill="CCFFCC"/>
      <w:spacing w:line="480" w:lineRule="auto"/>
    </w:pPr>
    <w:rPr>
      <w:rFonts w:ascii="Times New Roman" w:eastAsia="Times New Roman" w:hAnsi="Times New Roman" w:cs="Times New Roman"/>
      <w:color w:val="0000FF"/>
      <w:sz w:val="32"/>
    </w:rPr>
  </w:style>
  <w:style w:type="paragraph" w:customStyle="1" w:styleId="Box2Source">
    <w:name w:val="†Box2_Source"/>
    <w:basedOn w:val="BoxSource"/>
    <w:rsid w:val="003E7459"/>
    <w:pPr>
      <w:shd w:val="clear" w:color="auto" w:fill="CCFFCC"/>
    </w:pPr>
  </w:style>
  <w:style w:type="paragraph" w:customStyle="1" w:styleId="Box2Subtitle">
    <w:name w:val="†Box2_Subtitle"/>
    <w:basedOn w:val="Normal"/>
    <w:rsid w:val="003E7459"/>
    <w:pPr>
      <w:shd w:val="clear" w:color="auto" w:fill="CCFFCC"/>
      <w:spacing w:line="480" w:lineRule="auto"/>
    </w:pPr>
    <w:rPr>
      <w:rFonts w:ascii="Times New Roman" w:eastAsia="Times New Roman" w:hAnsi="Times New Roman" w:cs="Times New Roman"/>
      <w:color w:val="0000FF"/>
      <w:sz w:val="26"/>
      <w:szCs w:val="26"/>
    </w:rPr>
  </w:style>
  <w:style w:type="paragraph" w:customStyle="1" w:styleId="Box2TextFlushLeft">
    <w:name w:val="†Box2_TextFlushLeft"/>
    <w:basedOn w:val="BoxTextFlushLeft"/>
    <w:rsid w:val="003E7459"/>
    <w:pPr>
      <w:shd w:val="clear" w:color="auto" w:fill="CCFFCC"/>
    </w:pPr>
  </w:style>
  <w:style w:type="paragraph" w:customStyle="1" w:styleId="Box2TextInd">
    <w:name w:val="†Box2_TextInd"/>
    <w:basedOn w:val="BoxTextInd"/>
    <w:rsid w:val="003E7459"/>
    <w:pPr>
      <w:shd w:val="clear" w:color="auto" w:fill="CCFFCC"/>
    </w:pPr>
  </w:style>
  <w:style w:type="paragraph" w:customStyle="1" w:styleId="Box2Title">
    <w:name w:val="†Box2_Title"/>
    <w:basedOn w:val="BoxTitle"/>
    <w:rsid w:val="003E7459"/>
    <w:pPr>
      <w:shd w:val="clear" w:color="auto" w:fill="CCFFCC"/>
    </w:pPr>
  </w:style>
  <w:style w:type="paragraph" w:customStyle="1" w:styleId="Box2UL1">
    <w:name w:val="†Box2_UL1"/>
    <w:basedOn w:val="BoxUL1"/>
    <w:rsid w:val="003E7459"/>
    <w:pPr>
      <w:shd w:val="clear" w:color="auto" w:fill="CCFFCC"/>
    </w:pPr>
  </w:style>
  <w:style w:type="paragraph" w:customStyle="1" w:styleId="Box2UL2">
    <w:name w:val="†Box2_UL2"/>
    <w:basedOn w:val="BoxUL2"/>
    <w:rsid w:val="003E7459"/>
    <w:pPr>
      <w:shd w:val="clear" w:color="auto" w:fill="CCFFCC"/>
    </w:pPr>
  </w:style>
  <w:style w:type="paragraph" w:customStyle="1" w:styleId="CaseStudyBL1">
    <w:name w:val="†CaseStudy_BL1"/>
    <w:basedOn w:val="BoxBL1"/>
    <w:rsid w:val="003E7459"/>
    <w:pPr>
      <w:shd w:val="clear" w:color="auto" w:fill="FFCC99"/>
    </w:pPr>
  </w:style>
  <w:style w:type="paragraph" w:customStyle="1" w:styleId="CaseStudyBL2">
    <w:name w:val="†CaseStudy_BL2"/>
    <w:basedOn w:val="BoxBL2"/>
    <w:rsid w:val="003E7459"/>
    <w:pPr>
      <w:shd w:val="clear" w:color="auto" w:fill="FFCC99"/>
    </w:pPr>
  </w:style>
  <w:style w:type="paragraph" w:customStyle="1" w:styleId="CaseStudyExtract">
    <w:name w:val="†CaseStudy_Extract"/>
    <w:rsid w:val="003E7459"/>
    <w:pPr>
      <w:shd w:val="clear" w:color="auto" w:fill="FFCC99"/>
      <w:spacing w:line="480" w:lineRule="auto"/>
      <w:ind w:left="720" w:right="720"/>
    </w:pPr>
    <w:rPr>
      <w:rFonts w:ascii="Times New Roman" w:eastAsia="Times New Roman" w:hAnsi="Times New Roman" w:cs="Times New Roman"/>
      <w:color w:val="003366"/>
      <w:sz w:val="20"/>
    </w:rPr>
  </w:style>
  <w:style w:type="paragraph" w:customStyle="1" w:styleId="CaseStudyExtractSource">
    <w:name w:val="†CaseStudy_Extract_Source"/>
    <w:rsid w:val="003E7459"/>
    <w:pPr>
      <w:shd w:val="clear" w:color="auto" w:fill="FFCC99"/>
      <w:spacing w:line="480" w:lineRule="auto"/>
      <w:ind w:left="720" w:right="720"/>
      <w:jc w:val="right"/>
    </w:pPr>
    <w:rPr>
      <w:rFonts w:ascii="Times New Roman" w:eastAsia="Times New Roman" w:hAnsi="Times New Roman" w:cs="Times New Roman"/>
      <w:color w:val="003366"/>
      <w:sz w:val="20"/>
    </w:rPr>
  </w:style>
  <w:style w:type="paragraph" w:customStyle="1" w:styleId="CaseStudyExtractTextInd">
    <w:name w:val="†CaseStudy_Extract_TextInd"/>
    <w:rsid w:val="003E7459"/>
    <w:pPr>
      <w:shd w:val="clear" w:color="auto" w:fill="FFCC99"/>
      <w:spacing w:line="480" w:lineRule="auto"/>
      <w:ind w:left="720" w:right="720" w:firstLine="720"/>
    </w:pPr>
    <w:rPr>
      <w:rFonts w:ascii="Times New Roman" w:eastAsia="Times New Roman" w:hAnsi="Times New Roman" w:cs="Times New Roman"/>
      <w:color w:val="003366"/>
      <w:sz w:val="20"/>
    </w:rPr>
  </w:style>
  <w:style w:type="paragraph" w:customStyle="1" w:styleId="CaseStudyHeadA">
    <w:name w:val="†CaseStudy_HeadA"/>
    <w:basedOn w:val="BoxHeadA"/>
    <w:rsid w:val="003E7459"/>
    <w:pPr>
      <w:shd w:val="clear" w:color="auto" w:fill="FFCC99"/>
    </w:pPr>
  </w:style>
  <w:style w:type="paragraph" w:customStyle="1" w:styleId="CaseStudyHeadB">
    <w:name w:val="†CaseStudy_HeadB"/>
    <w:basedOn w:val="BoxHeadB"/>
    <w:rsid w:val="003E7459"/>
    <w:pPr>
      <w:shd w:val="clear" w:color="auto" w:fill="FFCC99"/>
    </w:pPr>
  </w:style>
  <w:style w:type="paragraph" w:customStyle="1" w:styleId="CaseStudyHeadC">
    <w:name w:val="†CaseStudy_HeadC"/>
    <w:basedOn w:val="BoxHeadC"/>
    <w:rsid w:val="003E7459"/>
    <w:pPr>
      <w:shd w:val="clear" w:color="auto" w:fill="FFCC99"/>
    </w:pPr>
  </w:style>
  <w:style w:type="paragraph" w:customStyle="1" w:styleId="CaseStudyHeadD">
    <w:name w:val="†CaseStudy_HeadD"/>
    <w:basedOn w:val="BoxHeadD"/>
    <w:rsid w:val="003E7459"/>
    <w:pPr>
      <w:shd w:val="clear" w:color="auto" w:fill="FFCC99"/>
    </w:pPr>
  </w:style>
  <w:style w:type="paragraph" w:customStyle="1" w:styleId="CaseStudyNL1">
    <w:name w:val="†CaseStudy_NL1"/>
    <w:basedOn w:val="BoxNL1"/>
    <w:rsid w:val="003E7459"/>
    <w:pPr>
      <w:shd w:val="clear" w:color="auto" w:fill="FFCC99"/>
    </w:pPr>
  </w:style>
  <w:style w:type="paragraph" w:customStyle="1" w:styleId="CaseStudyNL2">
    <w:name w:val="†CaseStudy_NL2"/>
    <w:basedOn w:val="BoxNL2"/>
    <w:rsid w:val="003E7459"/>
    <w:pPr>
      <w:shd w:val="clear" w:color="auto" w:fill="FFCC99"/>
    </w:pPr>
  </w:style>
  <w:style w:type="paragraph" w:customStyle="1" w:styleId="CaseStudyNote">
    <w:name w:val="†CaseStudy_Note"/>
    <w:basedOn w:val="BoxNote"/>
    <w:rsid w:val="003E7459"/>
    <w:pPr>
      <w:shd w:val="clear" w:color="auto" w:fill="FFCC99"/>
    </w:pPr>
  </w:style>
  <w:style w:type="paragraph" w:customStyle="1" w:styleId="CaseStudyNumber">
    <w:name w:val="†CaseStudy_Number"/>
    <w:basedOn w:val="Normal"/>
    <w:rsid w:val="003E7459"/>
    <w:pPr>
      <w:shd w:val="clear" w:color="auto" w:fill="FFCC99"/>
      <w:spacing w:line="480" w:lineRule="auto"/>
    </w:pPr>
    <w:rPr>
      <w:rFonts w:ascii="Times New Roman" w:eastAsia="Times New Roman" w:hAnsi="Times New Roman" w:cs="Times New Roman"/>
      <w:color w:val="0000FF"/>
      <w:sz w:val="32"/>
    </w:rPr>
  </w:style>
  <w:style w:type="paragraph" w:customStyle="1" w:styleId="CaseStudySource">
    <w:name w:val="†CaseStudy_Source"/>
    <w:basedOn w:val="BoxSource"/>
    <w:rsid w:val="003E7459"/>
    <w:pPr>
      <w:shd w:val="clear" w:color="auto" w:fill="FFCC99"/>
    </w:pPr>
  </w:style>
  <w:style w:type="paragraph" w:customStyle="1" w:styleId="CaseStudySubtitle">
    <w:name w:val="†CaseStudy_Subtitle"/>
    <w:basedOn w:val="Normal"/>
    <w:rsid w:val="003E7459"/>
    <w:pPr>
      <w:shd w:val="clear" w:color="auto" w:fill="FFCC99"/>
      <w:spacing w:line="480" w:lineRule="auto"/>
    </w:pPr>
    <w:rPr>
      <w:rFonts w:ascii="Times New Roman" w:eastAsia="Times New Roman" w:hAnsi="Times New Roman" w:cs="Times New Roman"/>
      <w:color w:val="0000FF"/>
      <w:sz w:val="26"/>
      <w:szCs w:val="26"/>
    </w:rPr>
  </w:style>
  <w:style w:type="paragraph" w:customStyle="1" w:styleId="CaseStudyTextFlushLeft">
    <w:name w:val="†CaseStudy_TextFlushLeft"/>
    <w:rsid w:val="003E7459"/>
    <w:pPr>
      <w:shd w:val="clear" w:color="auto" w:fill="FFCC99"/>
      <w:spacing w:line="480" w:lineRule="auto"/>
    </w:pPr>
    <w:rPr>
      <w:rFonts w:ascii="Times New Roman" w:eastAsia="Times New Roman" w:hAnsi="Times New Roman" w:cs="Times New Roman"/>
    </w:rPr>
  </w:style>
  <w:style w:type="paragraph" w:customStyle="1" w:styleId="CaseStudyTextInd">
    <w:name w:val="†CaseStudy_TextInd"/>
    <w:rsid w:val="003E7459"/>
    <w:pPr>
      <w:shd w:val="clear" w:color="auto" w:fill="FFCC99"/>
      <w:spacing w:line="480" w:lineRule="auto"/>
      <w:ind w:firstLine="720"/>
    </w:pPr>
    <w:rPr>
      <w:rFonts w:ascii="Times New Roman" w:eastAsia="Times New Roman" w:hAnsi="Times New Roman" w:cs="Times New Roman"/>
    </w:rPr>
  </w:style>
  <w:style w:type="paragraph" w:customStyle="1" w:styleId="CaseStudyTitle">
    <w:name w:val="†CaseStudy_Title"/>
    <w:basedOn w:val="BoxTitle"/>
    <w:rsid w:val="003E7459"/>
    <w:pPr>
      <w:shd w:val="clear" w:color="auto" w:fill="FFCC99"/>
    </w:pPr>
  </w:style>
  <w:style w:type="paragraph" w:customStyle="1" w:styleId="CaseStudyUL1">
    <w:name w:val="†CaseStudy_UL1"/>
    <w:basedOn w:val="BoxUL1"/>
    <w:rsid w:val="003E7459"/>
    <w:pPr>
      <w:shd w:val="clear" w:color="auto" w:fill="FFCC99"/>
    </w:pPr>
  </w:style>
  <w:style w:type="paragraph" w:customStyle="1" w:styleId="CaseStudyUL2">
    <w:name w:val="†CaseStudy_UL2"/>
    <w:basedOn w:val="BoxUL2"/>
    <w:rsid w:val="003E7459"/>
    <w:pPr>
      <w:shd w:val="clear" w:color="auto" w:fill="FFCC99"/>
    </w:pPr>
  </w:style>
  <w:style w:type="paragraph" w:customStyle="1" w:styleId="ChapterNumber">
    <w:name w:val="†Chapter_Number"/>
    <w:rsid w:val="003E7459"/>
    <w:pPr>
      <w:spacing w:line="480" w:lineRule="auto"/>
    </w:pPr>
    <w:rPr>
      <w:rFonts w:ascii="Times New Roman" w:eastAsia="Times New Roman" w:hAnsi="Times New Roman" w:cs="Times New Roman"/>
      <w:color w:val="0000FF"/>
      <w:sz w:val="32"/>
    </w:rPr>
  </w:style>
  <w:style w:type="paragraph" w:customStyle="1" w:styleId="ChapterSubtitle">
    <w:name w:val="†Chapter_Subtitle"/>
    <w:rsid w:val="003E7459"/>
    <w:pPr>
      <w:spacing w:line="480" w:lineRule="auto"/>
    </w:pPr>
    <w:rPr>
      <w:rFonts w:ascii="Times New Roman" w:eastAsia="Times New Roman" w:hAnsi="Times New Roman" w:cs="Times New Roman"/>
      <w:color w:val="0000FF"/>
      <w:sz w:val="26"/>
    </w:rPr>
  </w:style>
  <w:style w:type="paragraph" w:customStyle="1" w:styleId="ChapterTitle">
    <w:name w:val="†Chapter_Title"/>
    <w:rsid w:val="003E7459"/>
    <w:pPr>
      <w:spacing w:line="480" w:lineRule="auto"/>
    </w:pPr>
    <w:rPr>
      <w:rFonts w:ascii="Times New Roman" w:eastAsia="Times New Roman" w:hAnsi="Times New Roman" w:cs="Times New Roman"/>
      <w:color w:val="0000FF"/>
      <w:sz w:val="32"/>
    </w:rPr>
  </w:style>
  <w:style w:type="paragraph" w:customStyle="1" w:styleId="ChapterEMHead">
    <w:name w:val="†ChapterEM_Head"/>
    <w:rsid w:val="003E7459"/>
    <w:pPr>
      <w:spacing w:line="480" w:lineRule="auto"/>
    </w:pPr>
    <w:rPr>
      <w:rFonts w:ascii="Times New Roman" w:eastAsia="Times New Roman" w:hAnsi="Times New Roman" w:cs="Times New Roman"/>
      <w:color w:val="0000FF"/>
      <w:sz w:val="32"/>
    </w:rPr>
  </w:style>
  <w:style w:type="paragraph" w:customStyle="1" w:styleId="ChapterOpeningBL1">
    <w:name w:val="†ChapterOpening_BL1"/>
    <w:basedOn w:val="CaseStudyBL1"/>
    <w:rsid w:val="003E7459"/>
    <w:pPr>
      <w:shd w:val="clear" w:color="auto" w:fill="auto"/>
    </w:pPr>
    <w:rPr>
      <w:color w:val="993366"/>
      <w:sz w:val="22"/>
      <w:szCs w:val="22"/>
    </w:rPr>
  </w:style>
  <w:style w:type="paragraph" w:customStyle="1" w:styleId="ChapterOpeningFootnote">
    <w:name w:val="†ChapterOpening_Footnote"/>
    <w:rsid w:val="003E7459"/>
    <w:pPr>
      <w:spacing w:line="480" w:lineRule="auto"/>
    </w:pPr>
    <w:rPr>
      <w:rFonts w:ascii="Times New Roman" w:eastAsia="Times New Roman" w:hAnsi="Times New Roman" w:cs="Times New Roman"/>
      <w:color w:val="993366"/>
      <w:sz w:val="20"/>
    </w:rPr>
  </w:style>
  <w:style w:type="paragraph" w:customStyle="1" w:styleId="ChapterOpeningNL1">
    <w:name w:val="†ChapterOpening_NL1"/>
    <w:basedOn w:val="CaseStudyNL1"/>
    <w:rsid w:val="003E7459"/>
    <w:pPr>
      <w:shd w:val="clear" w:color="auto" w:fill="auto"/>
    </w:pPr>
    <w:rPr>
      <w:color w:val="993366"/>
      <w:sz w:val="22"/>
      <w:szCs w:val="22"/>
    </w:rPr>
  </w:style>
  <w:style w:type="paragraph" w:customStyle="1" w:styleId="ChapterOpeningTextFlushLeft">
    <w:name w:val="†ChapterOpening_TextFlushLeft"/>
    <w:basedOn w:val="Normal"/>
    <w:rsid w:val="003E7459"/>
    <w:pPr>
      <w:spacing w:line="480" w:lineRule="auto"/>
    </w:pPr>
    <w:rPr>
      <w:rFonts w:ascii="Times New Roman" w:eastAsia="Times New Roman" w:hAnsi="Times New Roman" w:cs="Times New Roman"/>
      <w:color w:val="993366"/>
    </w:rPr>
  </w:style>
  <w:style w:type="paragraph" w:customStyle="1" w:styleId="ChapterOpeningTextInd">
    <w:name w:val="†ChapterOpening_TextInd"/>
    <w:basedOn w:val="Normal"/>
    <w:rsid w:val="003E7459"/>
    <w:pPr>
      <w:spacing w:line="480" w:lineRule="auto"/>
      <w:ind w:firstLine="720"/>
    </w:pPr>
    <w:rPr>
      <w:rFonts w:ascii="Times New Roman" w:eastAsia="Times New Roman" w:hAnsi="Times New Roman" w:cs="Times New Roman"/>
      <w:color w:val="993366"/>
    </w:rPr>
  </w:style>
  <w:style w:type="paragraph" w:customStyle="1" w:styleId="ChapterOpeningTOCHeadA">
    <w:name w:val="†ChapterOpening_TOC_HeadA"/>
    <w:basedOn w:val="ChapterOpeningTextFlushLeft"/>
    <w:rsid w:val="003E7459"/>
    <w:rPr>
      <w:sz w:val="22"/>
      <w:szCs w:val="22"/>
    </w:rPr>
  </w:style>
  <w:style w:type="paragraph" w:customStyle="1" w:styleId="ChapterOpeningTOCHeadB">
    <w:name w:val="†ChapterOpening_TOC_HeadB"/>
    <w:basedOn w:val="ChapterOpeningTextInd"/>
    <w:rsid w:val="003E7459"/>
    <w:pPr>
      <w:ind w:left="720" w:firstLine="0"/>
    </w:pPr>
    <w:rPr>
      <w:sz w:val="22"/>
    </w:rPr>
  </w:style>
  <w:style w:type="paragraph" w:customStyle="1" w:styleId="ChapterOpeningTOCHeadC">
    <w:name w:val="†ChapterOpening_TOC_HeadC"/>
    <w:basedOn w:val="ChapterOpeningTOCHeadB"/>
    <w:rsid w:val="003E7459"/>
    <w:pPr>
      <w:ind w:left="1440"/>
    </w:pPr>
  </w:style>
  <w:style w:type="paragraph" w:customStyle="1" w:styleId="ChapterOpeningUL1">
    <w:name w:val="†ChapterOpening_UL1"/>
    <w:basedOn w:val="CaseStudyUL1"/>
    <w:rsid w:val="003E7459"/>
    <w:pPr>
      <w:shd w:val="clear" w:color="auto" w:fill="auto"/>
    </w:pPr>
    <w:rPr>
      <w:color w:val="993366"/>
      <w:sz w:val="22"/>
      <w:szCs w:val="22"/>
    </w:rPr>
  </w:style>
  <w:style w:type="paragraph" w:customStyle="1" w:styleId="Custom01">
    <w:name w:val="†Custom01"/>
    <w:basedOn w:val="Normal"/>
    <w:rsid w:val="003E7459"/>
    <w:pPr>
      <w:pBdr>
        <w:left w:val="single" w:sz="24" w:space="4" w:color="FF0000"/>
      </w:pBdr>
      <w:spacing w:line="480" w:lineRule="auto"/>
    </w:pPr>
    <w:rPr>
      <w:rFonts w:ascii="Times New Roman" w:eastAsia="Times New Roman" w:hAnsi="Times New Roman" w:cs="Times New Roman"/>
    </w:rPr>
  </w:style>
  <w:style w:type="paragraph" w:customStyle="1" w:styleId="Custom02">
    <w:name w:val="†Custom02"/>
    <w:basedOn w:val="Normal"/>
    <w:rsid w:val="003E7459"/>
    <w:pPr>
      <w:pBdr>
        <w:left w:val="single" w:sz="24" w:space="4" w:color="FF00FF"/>
      </w:pBdr>
      <w:spacing w:line="480" w:lineRule="auto"/>
    </w:pPr>
    <w:rPr>
      <w:rFonts w:ascii="Times New Roman" w:eastAsia="Times New Roman" w:hAnsi="Times New Roman" w:cs="Times New Roman"/>
    </w:rPr>
  </w:style>
  <w:style w:type="paragraph" w:customStyle="1" w:styleId="Custom03">
    <w:name w:val="†Custom03"/>
    <w:rsid w:val="003E7459"/>
    <w:pPr>
      <w:pBdr>
        <w:left w:val="single" w:sz="24" w:space="4" w:color="993300"/>
      </w:pBdr>
      <w:spacing w:line="480" w:lineRule="auto"/>
    </w:pPr>
    <w:rPr>
      <w:rFonts w:ascii="Times New Roman" w:eastAsia="Times New Roman" w:hAnsi="Times New Roman" w:cs="Times New Roman"/>
    </w:rPr>
  </w:style>
  <w:style w:type="paragraph" w:customStyle="1" w:styleId="Custom04">
    <w:name w:val="†Custom04"/>
    <w:rsid w:val="003E7459"/>
    <w:pPr>
      <w:pBdr>
        <w:left w:val="single" w:sz="24" w:space="4" w:color="FF6600"/>
      </w:pBdr>
      <w:spacing w:line="480" w:lineRule="auto"/>
    </w:pPr>
    <w:rPr>
      <w:rFonts w:ascii="Times New Roman" w:eastAsia="Times New Roman" w:hAnsi="Times New Roman" w:cs="Times New Roman"/>
    </w:rPr>
  </w:style>
  <w:style w:type="paragraph" w:customStyle="1" w:styleId="Custom05">
    <w:name w:val="†Custom05"/>
    <w:rsid w:val="003E7459"/>
    <w:pPr>
      <w:pBdr>
        <w:left w:val="single" w:sz="24" w:space="4" w:color="808000"/>
      </w:pBdr>
      <w:spacing w:line="480" w:lineRule="auto"/>
    </w:pPr>
    <w:rPr>
      <w:rFonts w:ascii="Times New Roman" w:eastAsia="Times New Roman" w:hAnsi="Times New Roman" w:cs="Times New Roman"/>
    </w:rPr>
  </w:style>
  <w:style w:type="paragraph" w:customStyle="1" w:styleId="Custom06">
    <w:name w:val="†Custom06"/>
    <w:rsid w:val="003E7459"/>
    <w:pPr>
      <w:pBdr>
        <w:left w:val="single" w:sz="24" w:space="4" w:color="008000"/>
      </w:pBdr>
      <w:spacing w:line="480" w:lineRule="auto"/>
    </w:pPr>
    <w:rPr>
      <w:rFonts w:ascii="Times New Roman" w:eastAsia="Times New Roman" w:hAnsi="Times New Roman" w:cs="Times New Roman"/>
    </w:rPr>
  </w:style>
  <w:style w:type="paragraph" w:customStyle="1" w:styleId="Custom07">
    <w:name w:val="†Custom07"/>
    <w:rsid w:val="003E7459"/>
    <w:pPr>
      <w:pBdr>
        <w:left w:val="single" w:sz="24" w:space="4" w:color="003366"/>
      </w:pBdr>
      <w:spacing w:line="480" w:lineRule="auto"/>
    </w:pPr>
    <w:rPr>
      <w:rFonts w:ascii="Times New Roman" w:eastAsia="Times New Roman" w:hAnsi="Times New Roman" w:cs="Times New Roman"/>
    </w:rPr>
  </w:style>
  <w:style w:type="paragraph" w:customStyle="1" w:styleId="Custom08">
    <w:name w:val="†Custom08"/>
    <w:rsid w:val="003E7459"/>
    <w:pPr>
      <w:pBdr>
        <w:left w:val="single" w:sz="24" w:space="4" w:color="008080"/>
      </w:pBdr>
      <w:spacing w:line="480" w:lineRule="auto"/>
    </w:pPr>
    <w:rPr>
      <w:rFonts w:ascii="Times New Roman" w:eastAsia="Times New Roman" w:hAnsi="Times New Roman" w:cs="Times New Roman"/>
    </w:rPr>
  </w:style>
  <w:style w:type="paragraph" w:customStyle="1" w:styleId="Custom09">
    <w:name w:val="†Custom09"/>
    <w:rsid w:val="003E7459"/>
    <w:pPr>
      <w:pBdr>
        <w:left w:val="single" w:sz="24" w:space="4" w:color="3366FF"/>
      </w:pBdr>
      <w:spacing w:line="480" w:lineRule="auto"/>
    </w:pPr>
    <w:rPr>
      <w:rFonts w:ascii="Times New Roman" w:eastAsia="Times New Roman" w:hAnsi="Times New Roman" w:cs="Times New Roman"/>
    </w:rPr>
  </w:style>
  <w:style w:type="paragraph" w:customStyle="1" w:styleId="Custom10">
    <w:name w:val="†Custom10"/>
    <w:rsid w:val="003E7459"/>
    <w:pPr>
      <w:pBdr>
        <w:left w:val="single" w:sz="24" w:space="4" w:color="800080"/>
      </w:pBdr>
      <w:spacing w:line="480" w:lineRule="auto"/>
    </w:pPr>
    <w:rPr>
      <w:rFonts w:ascii="Times New Roman" w:eastAsia="Times New Roman" w:hAnsi="Times New Roman" w:cs="Times New Roman"/>
    </w:rPr>
  </w:style>
  <w:style w:type="paragraph" w:customStyle="1" w:styleId="DefinitionText">
    <w:name w:val="†Definition_Text"/>
    <w:rsid w:val="003E7459"/>
    <w:pPr>
      <w:spacing w:line="480" w:lineRule="auto"/>
      <w:ind w:left="720"/>
    </w:pPr>
    <w:rPr>
      <w:rFonts w:ascii="Times New Roman" w:eastAsia="Times New Roman" w:hAnsi="Times New Roman" w:cs="Times New Roman"/>
      <w:color w:val="333333"/>
    </w:rPr>
  </w:style>
  <w:style w:type="paragraph" w:customStyle="1" w:styleId="DialogueExtract">
    <w:name w:val="†Dialogue_Extract"/>
    <w:rsid w:val="003E7459"/>
    <w:pPr>
      <w:spacing w:line="480" w:lineRule="auto"/>
      <w:ind w:left="1440" w:right="720" w:hanging="720"/>
    </w:pPr>
    <w:rPr>
      <w:rFonts w:ascii="Times New Roman" w:eastAsia="Times New Roman" w:hAnsi="Times New Roman" w:cs="Times New Roman"/>
      <w:color w:val="003366"/>
      <w:sz w:val="20"/>
    </w:rPr>
  </w:style>
  <w:style w:type="paragraph" w:customStyle="1" w:styleId="DialogueExtractSource">
    <w:name w:val="†Dialogue_Extract_Source"/>
    <w:rsid w:val="003E7459"/>
    <w:pPr>
      <w:spacing w:line="480" w:lineRule="auto"/>
      <w:ind w:left="720" w:right="720"/>
      <w:jc w:val="right"/>
    </w:pPr>
    <w:rPr>
      <w:rFonts w:ascii="Times New Roman" w:eastAsia="Times New Roman" w:hAnsi="Times New Roman" w:cs="Times New Roman"/>
      <w:color w:val="003366"/>
      <w:sz w:val="20"/>
    </w:rPr>
  </w:style>
  <w:style w:type="paragraph" w:customStyle="1" w:styleId="Epigraph">
    <w:name w:val="†Epigraph"/>
    <w:rsid w:val="003E7459"/>
    <w:pPr>
      <w:spacing w:line="480" w:lineRule="auto"/>
      <w:ind w:left="720" w:right="720"/>
    </w:pPr>
    <w:rPr>
      <w:rFonts w:ascii="Times New Roman" w:eastAsia="Times New Roman" w:hAnsi="Times New Roman" w:cs="Times New Roman"/>
      <w:color w:val="003366"/>
      <w:sz w:val="20"/>
    </w:rPr>
  </w:style>
  <w:style w:type="paragraph" w:customStyle="1" w:styleId="EpigraphSource">
    <w:name w:val="†Epigraph_Source"/>
    <w:rsid w:val="003E7459"/>
    <w:pPr>
      <w:spacing w:line="480" w:lineRule="auto"/>
      <w:ind w:left="720" w:right="720"/>
      <w:jc w:val="right"/>
    </w:pPr>
    <w:rPr>
      <w:rFonts w:ascii="Times New Roman" w:eastAsia="Times New Roman" w:hAnsi="Times New Roman" w:cs="Times New Roman"/>
      <w:color w:val="003366"/>
      <w:sz w:val="20"/>
    </w:rPr>
  </w:style>
  <w:style w:type="paragraph" w:customStyle="1" w:styleId="EpigraphTextInd">
    <w:name w:val="†Epigraph_TextInd"/>
    <w:rsid w:val="003E7459"/>
    <w:pPr>
      <w:spacing w:line="480" w:lineRule="auto"/>
      <w:ind w:left="720" w:right="720" w:firstLine="720"/>
    </w:pPr>
    <w:rPr>
      <w:rFonts w:ascii="Times New Roman" w:eastAsia="Times New Roman" w:hAnsi="Times New Roman" w:cs="Times New Roman"/>
      <w:color w:val="003366"/>
      <w:sz w:val="20"/>
    </w:rPr>
  </w:style>
  <w:style w:type="paragraph" w:customStyle="1" w:styleId="Epilogue">
    <w:name w:val="†Epilogue"/>
    <w:rsid w:val="003E7459"/>
    <w:pPr>
      <w:spacing w:line="480" w:lineRule="auto"/>
      <w:ind w:left="720" w:right="720"/>
    </w:pPr>
    <w:rPr>
      <w:rFonts w:ascii="Times New Roman" w:eastAsia="Times New Roman" w:hAnsi="Times New Roman" w:cs="Times New Roman"/>
      <w:color w:val="003366"/>
      <w:sz w:val="20"/>
    </w:rPr>
  </w:style>
  <w:style w:type="paragraph" w:customStyle="1" w:styleId="EpilogueSource">
    <w:name w:val="†Epilogue_Source"/>
    <w:rsid w:val="003E7459"/>
    <w:pPr>
      <w:spacing w:line="480" w:lineRule="auto"/>
      <w:ind w:left="720" w:right="720"/>
      <w:jc w:val="right"/>
    </w:pPr>
    <w:rPr>
      <w:rFonts w:ascii="Times New Roman" w:eastAsia="Times New Roman" w:hAnsi="Times New Roman" w:cs="Times New Roman"/>
      <w:color w:val="003366"/>
      <w:sz w:val="20"/>
    </w:rPr>
  </w:style>
  <w:style w:type="paragraph" w:customStyle="1" w:styleId="EpilogueTextInd">
    <w:name w:val="†Epilogue_TextInd"/>
    <w:rsid w:val="003E7459"/>
    <w:pPr>
      <w:spacing w:line="480" w:lineRule="auto"/>
      <w:ind w:left="720" w:right="720" w:firstLine="720"/>
    </w:pPr>
    <w:rPr>
      <w:rFonts w:ascii="Times New Roman" w:eastAsia="Times New Roman" w:hAnsi="Times New Roman" w:cs="Times New Roman"/>
      <w:color w:val="003366"/>
      <w:sz w:val="20"/>
    </w:rPr>
  </w:style>
  <w:style w:type="paragraph" w:customStyle="1" w:styleId="EquationDisplay">
    <w:name w:val="†Equation_Display"/>
    <w:rsid w:val="003E7459"/>
    <w:pPr>
      <w:spacing w:line="480" w:lineRule="auto"/>
      <w:ind w:left="720"/>
    </w:pPr>
    <w:rPr>
      <w:rFonts w:ascii="Times New Roman" w:eastAsia="Times New Roman" w:hAnsi="Times New Roman" w:cs="Times New Roman"/>
      <w:color w:val="333333"/>
    </w:rPr>
  </w:style>
  <w:style w:type="paragraph" w:customStyle="1" w:styleId="ExampleHead">
    <w:name w:val="†Example_Head"/>
    <w:rsid w:val="003E7459"/>
    <w:pPr>
      <w:spacing w:line="480" w:lineRule="auto"/>
      <w:ind w:left="720"/>
    </w:pPr>
    <w:rPr>
      <w:rFonts w:ascii="Times New Roman" w:eastAsia="Times New Roman" w:hAnsi="Times New Roman" w:cs="Times New Roman"/>
      <w:color w:val="333333"/>
    </w:rPr>
  </w:style>
  <w:style w:type="paragraph" w:customStyle="1" w:styleId="ExampleNumber">
    <w:name w:val="†Example_Number"/>
    <w:rsid w:val="003E7459"/>
    <w:pPr>
      <w:spacing w:line="480" w:lineRule="auto"/>
      <w:ind w:left="720"/>
    </w:pPr>
    <w:rPr>
      <w:rFonts w:ascii="Times New Roman" w:eastAsia="Times New Roman" w:hAnsi="Times New Roman" w:cs="Times New Roman"/>
      <w:color w:val="333333"/>
    </w:rPr>
  </w:style>
  <w:style w:type="paragraph" w:customStyle="1" w:styleId="ExampleText">
    <w:name w:val="†Example_Text"/>
    <w:rsid w:val="003E7459"/>
    <w:pPr>
      <w:spacing w:line="480" w:lineRule="auto"/>
      <w:ind w:left="720"/>
    </w:pPr>
    <w:rPr>
      <w:rFonts w:ascii="Times New Roman" w:eastAsia="Times New Roman" w:hAnsi="Times New Roman" w:cs="Times New Roman"/>
      <w:color w:val="333333"/>
    </w:rPr>
  </w:style>
  <w:style w:type="paragraph" w:customStyle="1" w:styleId="Extract">
    <w:name w:val="†Extract"/>
    <w:rsid w:val="003E7459"/>
    <w:pPr>
      <w:spacing w:line="480" w:lineRule="auto"/>
      <w:ind w:left="720" w:right="720"/>
    </w:pPr>
    <w:rPr>
      <w:rFonts w:ascii="Times New Roman" w:eastAsia="Times New Roman" w:hAnsi="Times New Roman" w:cs="Times New Roman"/>
      <w:color w:val="003366"/>
      <w:sz w:val="20"/>
    </w:rPr>
  </w:style>
  <w:style w:type="paragraph" w:customStyle="1" w:styleId="ExtractHead">
    <w:name w:val="†Extract_Head"/>
    <w:rsid w:val="003E7459"/>
    <w:pPr>
      <w:spacing w:line="480" w:lineRule="auto"/>
      <w:ind w:left="720" w:right="720"/>
    </w:pPr>
    <w:rPr>
      <w:rFonts w:ascii="Times New Roman" w:eastAsia="Times New Roman" w:hAnsi="Times New Roman" w:cs="Times New Roman"/>
      <w:color w:val="003366"/>
    </w:rPr>
  </w:style>
  <w:style w:type="paragraph" w:customStyle="1" w:styleId="ExtractList">
    <w:name w:val="†Extract_List"/>
    <w:rsid w:val="003E7459"/>
    <w:pPr>
      <w:spacing w:line="480" w:lineRule="auto"/>
      <w:ind w:left="2138" w:right="720" w:hanging="720"/>
    </w:pPr>
    <w:rPr>
      <w:rFonts w:ascii="Times New Roman" w:eastAsia="Times New Roman" w:hAnsi="Times New Roman" w:cs="Times New Roman"/>
      <w:color w:val="003366"/>
      <w:sz w:val="20"/>
    </w:rPr>
  </w:style>
  <w:style w:type="paragraph" w:customStyle="1" w:styleId="ExtractSource">
    <w:name w:val="†Extract_Source"/>
    <w:rsid w:val="003E7459"/>
    <w:pPr>
      <w:spacing w:line="480" w:lineRule="auto"/>
      <w:ind w:left="720" w:right="720"/>
      <w:jc w:val="right"/>
    </w:pPr>
    <w:rPr>
      <w:rFonts w:ascii="Times New Roman" w:eastAsia="Times New Roman" w:hAnsi="Times New Roman" w:cs="Times New Roman"/>
      <w:color w:val="003366"/>
      <w:sz w:val="20"/>
    </w:rPr>
  </w:style>
  <w:style w:type="paragraph" w:customStyle="1" w:styleId="ExtractSpaceAboveSecondExtract">
    <w:name w:val="†Extract_SpaceAbove_SecondExtract"/>
    <w:rsid w:val="003E7459"/>
    <w:pPr>
      <w:spacing w:before="480" w:line="480" w:lineRule="auto"/>
      <w:ind w:left="720" w:right="720"/>
    </w:pPr>
    <w:rPr>
      <w:rFonts w:ascii="Times New Roman" w:eastAsia="Times New Roman" w:hAnsi="Times New Roman" w:cs="Times New Roman"/>
      <w:color w:val="003366"/>
      <w:sz w:val="20"/>
    </w:rPr>
  </w:style>
  <w:style w:type="paragraph" w:customStyle="1" w:styleId="ExtractSubList">
    <w:name w:val="†Extract_SubList"/>
    <w:rsid w:val="003E7459"/>
    <w:pPr>
      <w:spacing w:line="480" w:lineRule="auto"/>
      <w:ind w:left="2858" w:right="720" w:hanging="720"/>
    </w:pPr>
    <w:rPr>
      <w:rFonts w:ascii="Times New Roman" w:eastAsia="Times New Roman" w:hAnsi="Times New Roman" w:cs="Times New Roman"/>
      <w:color w:val="003366"/>
      <w:sz w:val="20"/>
    </w:rPr>
  </w:style>
  <w:style w:type="paragraph" w:customStyle="1" w:styleId="ExtractTextInd">
    <w:name w:val="†Extract_TextInd"/>
    <w:rsid w:val="003E7459"/>
    <w:pPr>
      <w:spacing w:line="480" w:lineRule="auto"/>
      <w:ind w:left="720" w:right="720" w:firstLine="720"/>
    </w:pPr>
    <w:rPr>
      <w:rFonts w:ascii="Times New Roman" w:eastAsia="Times New Roman" w:hAnsi="Times New Roman" w:cs="Times New Roman"/>
      <w:color w:val="003366"/>
      <w:sz w:val="20"/>
    </w:rPr>
  </w:style>
  <w:style w:type="paragraph" w:customStyle="1" w:styleId="ExtractTranslation">
    <w:name w:val="†Extract_Translation"/>
    <w:basedOn w:val="Extract"/>
    <w:rsid w:val="003E7459"/>
  </w:style>
  <w:style w:type="paragraph" w:customStyle="1" w:styleId="Fig">
    <w:name w:val="†Fig"/>
    <w:qFormat/>
    <w:rsid w:val="003E7459"/>
    <w:pPr>
      <w:pBdr>
        <w:top w:val="single" w:sz="8" w:space="1" w:color="auto"/>
        <w:left w:val="single" w:sz="8" w:space="4" w:color="auto"/>
        <w:bottom w:val="single" w:sz="8" w:space="1" w:color="auto"/>
        <w:right w:val="single" w:sz="8" w:space="4" w:color="auto"/>
      </w:pBdr>
    </w:pPr>
    <w:rPr>
      <w:rFonts w:ascii="Times New Roman" w:eastAsia="Times New Roman" w:hAnsi="Times New Roman" w:cs="Times New Roman"/>
      <w:color w:val="BF8F00"/>
    </w:rPr>
  </w:style>
  <w:style w:type="paragraph" w:customStyle="1" w:styleId="FigureCaption">
    <w:name w:val="†Figure_Caption"/>
    <w:rsid w:val="003E7459"/>
    <w:pPr>
      <w:spacing w:line="480" w:lineRule="auto"/>
    </w:pPr>
    <w:rPr>
      <w:rFonts w:ascii="Times New Roman" w:eastAsia="Times New Roman" w:hAnsi="Times New Roman" w:cs="Times New Roman"/>
      <w:color w:val="339966"/>
    </w:rPr>
  </w:style>
  <w:style w:type="paragraph" w:customStyle="1" w:styleId="FigureNote">
    <w:name w:val="†Figure_Note"/>
    <w:rsid w:val="003E7459"/>
    <w:pPr>
      <w:spacing w:line="480" w:lineRule="auto"/>
    </w:pPr>
    <w:rPr>
      <w:rFonts w:ascii="Times New Roman" w:eastAsia="Times New Roman" w:hAnsi="Times New Roman" w:cs="Times New Roman"/>
      <w:color w:val="339966"/>
      <w:sz w:val="20"/>
    </w:rPr>
  </w:style>
  <w:style w:type="paragraph" w:customStyle="1" w:styleId="FigureSource">
    <w:name w:val="†Figure_Source"/>
    <w:rsid w:val="003E7459"/>
    <w:pPr>
      <w:spacing w:line="480" w:lineRule="auto"/>
    </w:pPr>
    <w:rPr>
      <w:rFonts w:ascii="Times New Roman" w:eastAsia="Times New Roman" w:hAnsi="Times New Roman" w:cs="Times New Roman"/>
      <w:color w:val="339966"/>
      <w:sz w:val="20"/>
    </w:rPr>
  </w:style>
  <w:style w:type="paragraph" w:customStyle="1" w:styleId="FMAffiliation">
    <w:name w:val="†FM_Affiliation"/>
    <w:rsid w:val="003E7459"/>
    <w:pPr>
      <w:spacing w:line="480" w:lineRule="auto"/>
    </w:pPr>
    <w:rPr>
      <w:rFonts w:ascii="Times New Roman" w:eastAsia="Times New Roman" w:hAnsi="Times New Roman" w:cs="Times New Roman"/>
      <w:sz w:val="26"/>
      <w:szCs w:val="26"/>
    </w:rPr>
  </w:style>
  <w:style w:type="paragraph" w:customStyle="1" w:styleId="FMAuthorName">
    <w:name w:val="†FM_AuthorName"/>
    <w:basedOn w:val="ChapterTitle"/>
    <w:rsid w:val="003E7459"/>
    <w:rPr>
      <w:color w:val="auto"/>
    </w:rPr>
  </w:style>
  <w:style w:type="paragraph" w:customStyle="1" w:styleId="FMAuthorPlace">
    <w:name w:val="†FM_AuthorPlace"/>
    <w:rsid w:val="003E7459"/>
    <w:pPr>
      <w:spacing w:line="480" w:lineRule="auto"/>
      <w:jc w:val="right"/>
    </w:pPr>
    <w:rPr>
      <w:rFonts w:ascii="Times New Roman" w:eastAsia="Times New Roman" w:hAnsi="Times New Roman" w:cs="Times New Roman"/>
    </w:rPr>
  </w:style>
  <w:style w:type="paragraph" w:customStyle="1" w:styleId="FMAuthorSignature">
    <w:name w:val="†FM_AuthorSignature"/>
    <w:rsid w:val="003E7459"/>
    <w:pPr>
      <w:spacing w:line="480" w:lineRule="auto"/>
      <w:jc w:val="right"/>
    </w:pPr>
    <w:rPr>
      <w:rFonts w:ascii="Times New Roman" w:eastAsia="Times New Roman" w:hAnsi="Times New Roman" w:cs="Times New Roman"/>
      <w:i/>
    </w:rPr>
  </w:style>
  <w:style w:type="paragraph" w:customStyle="1" w:styleId="FMCopyrightPage">
    <w:name w:val="†FM_CopyrightPage"/>
    <w:rsid w:val="003E7459"/>
    <w:pPr>
      <w:spacing w:before="120" w:after="120" w:line="480" w:lineRule="auto"/>
    </w:pPr>
    <w:rPr>
      <w:rFonts w:ascii="Times New Roman" w:eastAsia="Times New Roman" w:hAnsi="Times New Roman" w:cs="Times New Roman"/>
      <w:sz w:val="20"/>
      <w:szCs w:val="20"/>
    </w:rPr>
  </w:style>
  <w:style w:type="paragraph" w:customStyle="1" w:styleId="FMDedication">
    <w:name w:val="†FM_Dedication"/>
    <w:rsid w:val="003E7459"/>
    <w:pPr>
      <w:spacing w:line="480" w:lineRule="auto"/>
      <w:ind w:left="720"/>
    </w:pPr>
    <w:rPr>
      <w:rFonts w:ascii="Times New Roman" w:eastAsia="Times New Roman" w:hAnsi="Times New Roman" w:cs="Times New Roman"/>
    </w:rPr>
  </w:style>
  <w:style w:type="paragraph" w:customStyle="1" w:styleId="FMEditedBy">
    <w:name w:val="†FM_EditedBy"/>
    <w:basedOn w:val="ChapterTitle"/>
    <w:rsid w:val="003E7459"/>
    <w:rPr>
      <w:color w:val="auto"/>
      <w:sz w:val="26"/>
      <w:szCs w:val="26"/>
    </w:rPr>
  </w:style>
  <w:style w:type="paragraph" w:customStyle="1" w:styleId="FMEdition">
    <w:name w:val="†FM_Edition"/>
    <w:qFormat/>
    <w:rsid w:val="003E7459"/>
    <w:rPr>
      <w:rFonts w:ascii="Times New Roman" w:eastAsia="Times New Roman" w:hAnsi="Times New Roman" w:cs="Times New Roman"/>
    </w:rPr>
  </w:style>
  <w:style w:type="paragraph" w:customStyle="1" w:styleId="FMEpigraph">
    <w:name w:val="†FM_Epigraph"/>
    <w:basedOn w:val="Epigraph"/>
    <w:rsid w:val="003E7459"/>
    <w:rPr>
      <w:color w:val="auto"/>
      <w:sz w:val="24"/>
    </w:rPr>
  </w:style>
  <w:style w:type="paragraph" w:customStyle="1" w:styleId="FMEpigraphSource">
    <w:name w:val="†FM_Epigraph_Source"/>
    <w:basedOn w:val="EpigraphSource"/>
    <w:rsid w:val="003E7459"/>
    <w:rPr>
      <w:color w:val="auto"/>
      <w:sz w:val="24"/>
    </w:rPr>
  </w:style>
  <w:style w:type="paragraph" w:customStyle="1" w:styleId="FMEpigraphTextInd">
    <w:name w:val="†FM_Epigraph_TextInd"/>
    <w:basedOn w:val="EpigraphTextInd"/>
    <w:rsid w:val="003E7459"/>
    <w:rPr>
      <w:color w:val="auto"/>
      <w:sz w:val="24"/>
    </w:rPr>
  </w:style>
  <w:style w:type="paragraph" w:customStyle="1" w:styleId="FMHalftitle">
    <w:name w:val="†FM_Halftitle"/>
    <w:basedOn w:val="ChapterSubtitle"/>
    <w:rsid w:val="003E7459"/>
    <w:rPr>
      <w:color w:val="auto"/>
    </w:rPr>
  </w:style>
  <w:style w:type="paragraph" w:customStyle="1" w:styleId="FMHalftitleAuthorBio">
    <w:name w:val="†FM_Halftitle_AuthorBio"/>
    <w:rsid w:val="003E7459"/>
    <w:pPr>
      <w:spacing w:before="240" w:line="480" w:lineRule="auto"/>
    </w:pPr>
    <w:rPr>
      <w:rFonts w:ascii="Times New Roman" w:eastAsia="Times New Roman" w:hAnsi="Times New Roman" w:cs="Times New Roman"/>
      <w:sz w:val="26"/>
    </w:rPr>
  </w:style>
  <w:style w:type="paragraph" w:customStyle="1" w:styleId="FMHalftitleTextFlushLeft">
    <w:name w:val="†FM_Halftitle_TextFlushLeft"/>
    <w:basedOn w:val="ChapterSubtitle"/>
    <w:rsid w:val="003E7459"/>
    <w:rPr>
      <w:color w:val="auto"/>
    </w:rPr>
  </w:style>
  <w:style w:type="paragraph" w:customStyle="1" w:styleId="FMHalftitleTextInd">
    <w:name w:val="†FM_Halftitle_TextInd"/>
    <w:basedOn w:val="ChapterSubtitle"/>
    <w:rsid w:val="003E7459"/>
    <w:pPr>
      <w:ind w:firstLine="720"/>
    </w:pPr>
    <w:rPr>
      <w:color w:val="auto"/>
    </w:rPr>
  </w:style>
  <w:style w:type="paragraph" w:customStyle="1" w:styleId="FMListOfContributorsEntry">
    <w:name w:val="†FM_ListOfContributors_Entry"/>
    <w:basedOn w:val="Normal"/>
    <w:rsid w:val="003E7459"/>
    <w:pPr>
      <w:spacing w:line="480" w:lineRule="auto"/>
      <w:ind w:left="720" w:right="720" w:hanging="720"/>
    </w:pPr>
    <w:rPr>
      <w:rFonts w:ascii="Times New Roman" w:eastAsia="Times New Roman" w:hAnsi="Times New Roman" w:cs="Times New Roman"/>
    </w:rPr>
  </w:style>
  <w:style w:type="paragraph" w:customStyle="1" w:styleId="FMListOfIllustrationsEntry">
    <w:name w:val="†FM_ListOfIllustrations_Entry"/>
    <w:basedOn w:val="Normal"/>
    <w:rsid w:val="003E7459"/>
    <w:pPr>
      <w:spacing w:line="480" w:lineRule="auto"/>
      <w:ind w:left="720" w:right="720" w:hanging="720"/>
    </w:pPr>
    <w:rPr>
      <w:rFonts w:ascii="Times New Roman" w:eastAsia="Times New Roman" w:hAnsi="Times New Roman" w:cs="Times New Roman"/>
    </w:rPr>
  </w:style>
  <w:style w:type="paragraph" w:customStyle="1" w:styleId="FMSeriesListBook">
    <w:name w:val="†FM_Series_List_Book"/>
    <w:rsid w:val="003E7459"/>
    <w:pPr>
      <w:spacing w:line="480" w:lineRule="auto"/>
      <w:ind w:left="720" w:hanging="720"/>
    </w:pPr>
    <w:rPr>
      <w:rFonts w:ascii="Times New Roman" w:eastAsia="Times New Roman" w:hAnsi="Times New Roman" w:cs="Times New Roman"/>
    </w:rPr>
  </w:style>
  <w:style w:type="paragraph" w:customStyle="1" w:styleId="FMSeriesSubheading">
    <w:name w:val="†FM_Series_Subheading"/>
    <w:rsid w:val="003E7459"/>
    <w:pPr>
      <w:spacing w:line="480" w:lineRule="auto"/>
    </w:pPr>
    <w:rPr>
      <w:rFonts w:ascii="Times New Roman" w:eastAsia="Times New Roman" w:hAnsi="Times New Roman" w:cs="Times New Roman"/>
      <w:color w:val="0000FF"/>
    </w:rPr>
  </w:style>
  <w:style w:type="paragraph" w:customStyle="1" w:styleId="FMSeriesTextFlushLeft">
    <w:name w:val="†FM_Series_TextFlushLeft"/>
    <w:rsid w:val="003E7459"/>
    <w:pPr>
      <w:spacing w:line="480" w:lineRule="auto"/>
    </w:pPr>
    <w:rPr>
      <w:rFonts w:ascii="Times New Roman" w:eastAsia="Times New Roman" w:hAnsi="Times New Roman" w:cs="Times New Roman"/>
    </w:rPr>
  </w:style>
  <w:style w:type="paragraph" w:customStyle="1" w:styleId="FMSeriesTextInd">
    <w:name w:val="†FM_Series_TextInd"/>
    <w:rsid w:val="003E7459"/>
    <w:pPr>
      <w:spacing w:line="480" w:lineRule="auto"/>
      <w:ind w:firstLine="720"/>
    </w:pPr>
    <w:rPr>
      <w:rFonts w:ascii="Times New Roman" w:eastAsia="Times New Roman" w:hAnsi="Times New Roman" w:cs="Times New Roman"/>
    </w:rPr>
  </w:style>
  <w:style w:type="paragraph" w:customStyle="1" w:styleId="FMSeriesEditors">
    <w:name w:val="†FM_SeriesEditors"/>
    <w:rsid w:val="003E7459"/>
    <w:pPr>
      <w:spacing w:line="480" w:lineRule="auto"/>
    </w:pPr>
    <w:rPr>
      <w:rFonts w:ascii="Times New Roman" w:eastAsia="Times New Roman" w:hAnsi="Times New Roman" w:cs="Times New Roman"/>
      <w:sz w:val="26"/>
    </w:rPr>
  </w:style>
  <w:style w:type="paragraph" w:customStyle="1" w:styleId="FMSeriesNumber">
    <w:name w:val="†FM_SeriesNumber"/>
    <w:rsid w:val="003E7459"/>
    <w:pPr>
      <w:spacing w:line="480" w:lineRule="auto"/>
    </w:pPr>
    <w:rPr>
      <w:rFonts w:ascii="Times New Roman" w:eastAsia="Times New Roman" w:hAnsi="Times New Roman" w:cs="Times New Roman"/>
      <w:sz w:val="26"/>
    </w:rPr>
  </w:style>
  <w:style w:type="paragraph" w:customStyle="1" w:styleId="FMSeriesTitle">
    <w:name w:val="†FM_SeriesTitle"/>
    <w:rsid w:val="003E7459"/>
    <w:pPr>
      <w:spacing w:line="480" w:lineRule="auto"/>
    </w:pPr>
    <w:rPr>
      <w:rFonts w:ascii="Times New Roman" w:eastAsia="Times New Roman" w:hAnsi="Times New Roman" w:cs="Times New Roman"/>
      <w:sz w:val="32"/>
      <w:szCs w:val="32"/>
    </w:rPr>
  </w:style>
  <w:style w:type="paragraph" w:customStyle="1" w:styleId="FMSubtitle">
    <w:name w:val="†FM_Subtitle"/>
    <w:basedOn w:val="ChapterTitle"/>
    <w:rsid w:val="003E7459"/>
    <w:rPr>
      <w:color w:val="auto"/>
      <w:sz w:val="26"/>
      <w:szCs w:val="26"/>
    </w:rPr>
  </w:style>
  <w:style w:type="paragraph" w:customStyle="1" w:styleId="FMTitle">
    <w:name w:val="†FM_Title"/>
    <w:basedOn w:val="ChapterTitle"/>
    <w:rsid w:val="003E7459"/>
    <w:rPr>
      <w:color w:val="auto"/>
    </w:rPr>
  </w:style>
  <w:style w:type="paragraph" w:customStyle="1" w:styleId="FMVolume">
    <w:name w:val="†FM_Volume"/>
    <w:qFormat/>
    <w:rsid w:val="003E7459"/>
    <w:rPr>
      <w:rFonts w:ascii="Times New Roman" w:eastAsia="Times New Roman" w:hAnsi="Times New Roman" w:cs="Times New Roman"/>
    </w:rPr>
  </w:style>
  <w:style w:type="paragraph" w:customStyle="1" w:styleId="FurtherReadingExplanatoryText">
    <w:name w:val="†FurtherReading_ExplanatoryText"/>
    <w:rsid w:val="003E7459"/>
    <w:pPr>
      <w:spacing w:line="480" w:lineRule="auto"/>
    </w:pPr>
    <w:rPr>
      <w:rFonts w:ascii="Times New Roman" w:eastAsia="Times New Roman" w:hAnsi="Times New Roman" w:cs="Times New Roman"/>
    </w:rPr>
  </w:style>
  <w:style w:type="paragraph" w:customStyle="1" w:styleId="GlossaryEntry">
    <w:name w:val="†Glossary_Entry"/>
    <w:basedOn w:val="Normal"/>
    <w:rsid w:val="003E7459"/>
    <w:pPr>
      <w:spacing w:line="480" w:lineRule="auto"/>
      <w:ind w:left="720" w:hanging="720"/>
    </w:pPr>
    <w:rPr>
      <w:rFonts w:ascii="Times New Roman" w:eastAsia="Times New Roman" w:hAnsi="Times New Roman" w:cs="Times New Roman"/>
      <w:color w:val="808080"/>
    </w:rPr>
  </w:style>
  <w:style w:type="paragraph" w:customStyle="1" w:styleId="HeadA">
    <w:name w:val="†HeadA"/>
    <w:rsid w:val="003E7459"/>
    <w:pPr>
      <w:spacing w:line="480" w:lineRule="auto"/>
    </w:pPr>
    <w:rPr>
      <w:rFonts w:ascii="Times New Roman" w:eastAsia="Times New Roman" w:hAnsi="Times New Roman" w:cs="Times New Roman"/>
      <w:color w:val="0000FF"/>
      <w:sz w:val="32"/>
    </w:rPr>
  </w:style>
  <w:style w:type="paragraph" w:customStyle="1" w:styleId="HeadAA">
    <w:name w:val="†HeadAA"/>
    <w:rsid w:val="003E7459"/>
    <w:pPr>
      <w:spacing w:line="480" w:lineRule="auto"/>
    </w:pPr>
    <w:rPr>
      <w:rFonts w:ascii="Times New Roman" w:eastAsia="Times New Roman" w:hAnsi="Times New Roman" w:cs="Times New Roman"/>
      <w:color w:val="333399"/>
      <w:sz w:val="36"/>
      <w:szCs w:val="36"/>
    </w:rPr>
  </w:style>
  <w:style w:type="paragraph" w:customStyle="1" w:styleId="HeadB">
    <w:name w:val="†HeadB"/>
    <w:rsid w:val="003E7459"/>
    <w:pPr>
      <w:spacing w:line="480" w:lineRule="auto"/>
    </w:pPr>
    <w:rPr>
      <w:rFonts w:ascii="Times New Roman" w:eastAsia="Times New Roman" w:hAnsi="Times New Roman" w:cs="Times New Roman"/>
      <w:color w:val="008000"/>
      <w:sz w:val="30"/>
    </w:rPr>
  </w:style>
  <w:style w:type="paragraph" w:customStyle="1" w:styleId="HeadC">
    <w:name w:val="†HeadC"/>
    <w:rsid w:val="003E7459"/>
    <w:pPr>
      <w:spacing w:line="480" w:lineRule="auto"/>
    </w:pPr>
    <w:rPr>
      <w:rFonts w:ascii="Times New Roman" w:eastAsia="Times New Roman" w:hAnsi="Times New Roman" w:cs="Times New Roman"/>
      <w:color w:val="FF6600"/>
      <w:sz w:val="28"/>
    </w:rPr>
  </w:style>
  <w:style w:type="paragraph" w:customStyle="1" w:styleId="HeadD">
    <w:name w:val="†HeadD"/>
    <w:rsid w:val="003E7459"/>
    <w:pPr>
      <w:spacing w:line="480" w:lineRule="auto"/>
    </w:pPr>
    <w:rPr>
      <w:rFonts w:ascii="Times New Roman" w:eastAsia="Times New Roman" w:hAnsi="Times New Roman" w:cs="Times New Roman"/>
      <w:color w:val="800080"/>
      <w:sz w:val="26"/>
    </w:rPr>
  </w:style>
  <w:style w:type="paragraph" w:customStyle="1" w:styleId="HeadE">
    <w:name w:val="†HeadE"/>
    <w:rsid w:val="003E7459"/>
    <w:pPr>
      <w:spacing w:line="480" w:lineRule="auto"/>
    </w:pPr>
    <w:rPr>
      <w:rFonts w:ascii="Times New Roman" w:eastAsia="Times New Roman" w:hAnsi="Times New Roman" w:cs="Times New Roman"/>
      <w:color w:val="000080"/>
    </w:rPr>
  </w:style>
  <w:style w:type="paragraph" w:customStyle="1" w:styleId="HeadF">
    <w:name w:val="†HeadF"/>
    <w:rsid w:val="003E7459"/>
    <w:pPr>
      <w:spacing w:line="480" w:lineRule="auto"/>
    </w:pPr>
    <w:rPr>
      <w:rFonts w:ascii="Times New Roman" w:eastAsia="Times New Roman" w:hAnsi="Times New Roman" w:cs="Times New Roman"/>
      <w:color w:val="003300"/>
      <w:sz w:val="22"/>
    </w:rPr>
  </w:style>
  <w:style w:type="character" w:customStyle="1" w:styleId="HeadPara">
    <w:name w:val="†HeadPara"/>
    <w:rsid w:val="003E7459"/>
    <w:rPr>
      <w:rFonts w:ascii="Times New Roman" w:hAnsi="Times New Roman"/>
      <w:color w:val="FF0000"/>
    </w:rPr>
  </w:style>
  <w:style w:type="paragraph" w:customStyle="1" w:styleId="HeadParaGroup">
    <w:name w:val="†HeadParaGroup"/>
    <w:rsid w:val="003E7459"/>
    <w:pPr>
      <w:spacing w:line="480" w:lineRule="auto"/>
    </w:pPr>
    <w:rPr>
      <w:rFonts w:ascii="Times New Roman" w:eastAsia="Times New Roman" w:hAnsi="Times New Roman" w:cs="Times New Roman"/>
      <w:color w:val="FF0000"/>
    </w:rPr>
  </w:style>
  <w:style w:type="paragraph" w:customStyle="1" w:styleId="IndexEntry">
    <w:name w:val="†Index_Entry"/>
    <w:rsid w:val="003E7459"/>
    <w:pPr>
      <w:spacing w:line="480" w:lineRule="auto"/>
      <w:ind w:left="2138" w:hanging="2138"/>
    </w:pPr>
    <w:rPr>
      <w:rFonts w:ascii="Times New Roman" w:eastAsia="Times New Roman" w:hAnsi="Times New Roman" w:cs="Times New Roman"/>
    </w:rPr>
  </w:style>
  <w:style w:type="paragraph" w:customStyle="1" w:styleId="IndexLetteredSection">
    <w:name w:val="†Index_LetteredSection"/>
    <w:basedOn w:val="IndexEntry"/>
    <w:rsid w:val="003E7459"/>
    <w:rPr>
      <w:sz w:val="28"/>
      <w:szCs w:val="28"/>
    </w:rPr>
  </w:style>
  <w:style w:type="paragraph" w:customStyle="1" w:styleId="IndexNote">
    <w:name w:val="†Index_Note"/>
    <w:basedOn w:val="IndexEntry"/>
    <w:rsid w:val="003E7459"/>
  </w:style>
  <w:style w:type="paragraph" w:customStyle="1" w:styleId="IndexSubentry">
    <w:name w:val="†Index_Subentry"/>
    <w:rsid w:val="003E7459"/>
    <w:pPr>
      <w:spacing w:line="480" w:lineRule="auto"/>
      <w:ind w:left="2138" w:hanging="1418"/>
    </w:pPr>
    <w:rPr>
      <w:rFonts w:ascii="Times New Roman" w:eastAsia="Times New Roman" w:hAnsi="Times New Roman" w:cs="Times New Roman"/>
    </w:rPr>
  </w:style>
  <w:style w:type="paragraph" w:customStyle="1" w:styleId="IndexSubsubentry">
    <w:name w:val="†Index_Subsubentry"/>
    <w:basedOn w:val="IndexEntry"/>
    <w:rsid w:val="003E7459"/>
    <w:pPr>
      <w:ind w:hanging="720"/>
    </w:pPr>
  </w:style>
  <w:style w:type="paragraph" w:customStyle="1" w:styleId="Keywords">
    <w:name w:val="†Keywords"/>
    <w:rsid w:val="003E7459"/>
    <w:pPr>
      <w:spacing w:line="480" w:lineRule="auto"/>
    </w:pPr>
    <w:rPr>
      <w:rFonts w:ascii="Times New Roman" w:eastAsia="Times New Roman" w:hAnsi="Times New Roman" w:cs="Times New Roman"/>
      <w:color w:val="800080"/>
    </w:rPr>
  </w:style>
  <w:style w:type="paragraph" w:customStyle="1" w:styleId="ListPara">
    <w:name w:val="†ListPara"/>
    <w:rsid w:val="003E7459"/>
    <w:pPr>
      <w:spacing w:line="480" w:lineRule="auto"/>
      <w:ind w:left="720" w:firstLine="720"/>
    </w:pPr>
    <w:rPr>
      <w:rFonts w:ascii="Times New Roman" w:eastAsia="Times New Roman" w:hAnsi="Times New Roman" w:cs="Times New Roman"/>
      <w:color w:val="993300"/>
    </w:rPr>
  </w:style>
  <w:style w:type="paragraph" w:customStyle="1" w:styleId="Logo">
    <w:name w:val="†Logo"/>
    <w:qFormat/>
    <w:rsid w:val="003E7459"/>
    <w:rPr>
      <w:rFonts w:ascii="Times New Roman" w:eastAsia="Times New Roman" w:hAnsi="Times New Roman" w:cs="Times New Roman"/>
    </w:rPr>
  </w:style>
  <w:style w:type="paragraph" w:customStyle="1" w:styleId="NL1">
    <w:name w:val="†NL1"/>
    <w:rsid w:val="003E7459"/>
    <w:pPr>
      <w:spacing w:line="480" w:lineRule="auto"/>
      <w:ind w:left="1440" w:hanging="720"/>
    </w:pPr>
    <w:rPr>
      <w:rFonts w:ascii="Times New Roman" w:eastAsia="Times New Roman" w:hAnsi="Times New Roman" w:cs="Times New Roman"/>
      <w:color w:val="993300"/>
    </w:rPr>
  </w:style>
  <w:style w:type="paragraph" w:customStyle="1" w:styleId="NL2">
    <w:name w:val="†NL2"/>
    <w:rsid w:val="003E7459"/>
    <w:pPr>
      <w:spacing w:line="480" w:lineRule="auto"/>
      <w:ind w:left="2138" w:hanging="720"/>
    </w:pPr>
    <w:rPr>
      <w:rFonts w:ascii="Times New Roman" w:eastAsia="Times New Roman" w:hAnsi="Times New Roman" w:cs="Times New Roman"/>
      <w:color w:val="993300"/>
    </w:rPr>
  </w:style>
  <w:style w:type="paragraph" w:customStyle="1" w:styleId="NL3">
    <w:name w:val="†NL3"/>
    <w:rsid w:val="003E7459"/>
    <w:pPr>
      <w:spacing w:line="480" w:lineRule="auto"/>
      <w:ind w:left="2846" w:hanging="720"/>
    </w:pPr>
    <w:rPr>
      <w:rFonts w:ascii="Times New Roman" w:eastAsia="Times New Roman" w:hAnsi="Times New Roman" w:cs="Times New Roman"/>
      <w:color w:val="993300"/>
    </w:rPr>
  </w:style>
  <w:style w:type="paragraph" w:customStyle="1" w:styleId="NL4">
    <w:name w:val="†NL4"/>
    <w:basedOn w:val="BL4"/>
    <w:rsid w:val="003E7459"/>
  </w:style>
  <w:style w:type="paragraph" w:customStyle="1" w:styleId="Note">
    <w:name w:val="†Note"/>
    <w:rsid w:val="003E7459"/>
    <w:pPr>
      <w:spacing w:line="480" w:lineRule="auto"/>
      <w:ind w:left="720" w:hanging="720"/>
    </w:pPr>
    <w:rPr>
      <w:rFonts w:ascii="Times New Roman" w:eastAsia="Times New Roman" w:hAnsi="Times New Roman" w:cs="Times New Roman"/>
    </w:rPr>
  </w:style>
  <w:style w:type="paragraph" w:customStyle="1" w:styleId="NoteToComp">
    <w:name w:val="†NoteToComp"/>
    <w:rsid w:val="003E7459"/>
    <w:pPr>
      <w:shd w:val="clear" w:color="auto" w:fill="FFFF00"/>
      <w:spacing w:before="120" w:after="120" w:line="480" w:lineRule="auto"/>
    </w:pPr>
    <w:rPr>
      <w:rFonts w:ascii="Times New Roman" w:eastAsia="Times New Roman" w:hAnsi="Times New Roman" w:cs="Times New Roman"/>
      <w:szCs w:val="26"/>
    </w:rPr>
  </w:style>
  <w:style w:type="paragraph" w:customStyle="1" w:styleId="PartHeadA">
    <w:name w:val="†Part_HeadA"/>
    <w:basedOn w:val="Normal"/>
    <w:rsid w:val="003E7459"/>
    <w:pPr>
      <w:spacing w:line="480" w:lineRule="auto"/>
    </w:pPr>
    <w:rPr>
      <w:rFonts w:ascii="Times New Roman" w:eastAsia="Times New Roman" w:hAnsi="Times New Roman" w:cs="Times New Roman"/>
      <w:color w:val="0000FF"/>
    </w:rPr>
  </w:style>
  <w:style w:type="paragraph" w:customStyle="1" w:styleId="PartHeadB">
    <w:name w:val="†Part_HeadB"/>
    <w:basedOn w:val="Normal"/>
    <w:rsid w:val="003E7459"/>
    <w:pPr>
      <w:spacing w:line="480" w:lineRule="auto"/>
    </w:pPr>
    <w:rPr>
      <w:rFonts w:ascii="Times New Roman" w:eastAsia="Times New Roman" w:hAnsi="Times New Roman" w:cs="Times New Roman"/>
      <w:color w:val="008000"/>
    </w:rPr>
  </w:style>
  <w:style w:type="paragraph" w:customStyle="1" w:styleId="PartHeadC">
    <w:name w:val="†Part_HeadC"/>
    <w:basedOn w:val="Normal"/>
    <w:rsid w:val="003E7459"/>
    <w:pPr>
      <w:spacing w:line="480" w:lineRule="auto"/>
    </w:pPr>
    <w:rPr>
      <w:rFonts w:ascii="Times New Roman" w:eastAsia="Times New Roman" w:hAnsi="Times New Roman" w:cs="Times New Roman"/>
      <w:color w:val="FF6600"/>
    </w:rPr>
  </w:style>
  <w:style w:type="paragraph" w:customStyle="1" w:styleId="PartHeadD">
    <w:name w:val="†Part_HeadD"/>
    <w:basedOn w:val="Normal"/>
    <w:rsid w:val="003E7459"/>
    <w:pPr>
      <w:spacing w:line="480" w:lineRule="auto"/>
    </w:pPr>
    <w:rPr>
      <w:rFonts w:ascii="Times New Roman" w:eastAsia="Times New Roman" w:hAnsi="Times New Roman" w:cs="Times New Roman"/>
      <w:color w:val="800080"/>
    </w:rPr>
  </w:style>
  <w:style w:type="paragraph" w:customStyle="1" w:styleId="PartNumber">
    <w:name w:val="†Part_Number"/>
    <w:rsid w:val="003E7459"/>
    <w:pPr>
      <w:spacing w:line="480" w:lineRule="auto"/>
    </w:pPr>
    <w:rPr>
      <w:rFonts w:ascii="Times New Roman" w:eastAsia="Times New Roman" w:hAnsi="Times New Roman" w:cs="Times New Roman"/>
      <w:color w:val="0000FF"/>
      <w:sz w:val="32"/>
    </w:rPr>
  </w:style>
  <w:style w:type="paragraph" w:customStyle="1" w:styleId="PartSubtitle">
    <w:name w:val="†Part_Subtitle"/>
    <w:rsid w:val="003E7459"/>
    <w:pPr>
      <w:spacing w:line="480" w:lineRule="auto"/>
    </w:pPr>
    <w:rPr>
      <w:rFonts w:ascii="Times New Roman" w:eastAsia="Times New Roman" w:hAnsi="Times New Roman" w:cs="Times New Roman"/>
      <w:color w:val="0000FF"/>
      <w:sz w:val="26"/>
    </w:rPr>
  </w:style>
  <w:style w:type="paragraph" w:customStyle="1" w:styleId="PartTextFlushLeft">
    <w:name w:val="†Part_TextFlushLeft"/>
    <w:rsid w:val="003E7459"/>
    <w:pPr>
      <w:spacing w:line="480" w:lineRule="auto"/>
    </w:pPr>
    <w:rPr>
      <w:rFonts w:ascii="Times New Roman" w:eastAsia="Times New Roman" w:hAnsi="Times New Roman" w:cs="Times New Roman"/>
    </w:rPr>
  </w:style>
  <w:style w:type="paragraph" w:customStyle="1" w:styleId="PartTextInd">
    <w:name w:val="†Part_TextInd"/>
    <w:rsid w:val="003E7459"/>
    <w:pPr>
      <w:spacing w:line="480" w:lineRule="auto"/>
      <w:ind w:firstLine="720"/>
    </w:pPr>
    <w:rPr>
      <w:rFonts w:ascii="Times New Roman" w:eastAsia="Times New Roman" w:hAnsi="Times New Roman" w:cs="Times New Roman"/>
    </w:rPr>
  </w:style>
  <w:style w:type="paragraph" w:customStyle="1" w:styleId="PartTitle">
    <w:name w:val="†Part_Title"/>
    <w:rsid w:val="003E7459"/>
    <w:pPr>
      <w:spacing w:line="480" w:lineRule="auto"/>
    </w:pPr>
    <w:rPr>
      <w:rFonts w:ascii="Times New Roman" w:eastAsia="Times New Roman" w:hAnsi="Times New Roman" w:cs="Times New Roman"/>
      <w:color w:val="0000FF"/>
      <w:sz w:val="32"/>
    </w:rPr>
  </w:style>
  <w:style w:type="paragraph" w:customStyle="1" w:styleId="PartOpeningTOCHeadA">
    <w:name w:val="†PartOpening_TOC_HeadA"/>
    <w:basedOn w:val="Normal"/>
    <w:rsid w:val="003E7459"/>
    <w:pPr>
      <w:spacing w:line="480" w:lineRule="auto"/>
    </w:pPr>
    <w:rPr>
      <w:rFonts w:ascii="Times New Roman" w:eastAsia="Times New Roman" w:hAnsi="Times New Roman" w:cs="Times New Roman"/>
      <w:color w:val="993366"/>
      <w:sz w:val="22"/>
      <w:szCs w:val="22"/>
    </w:rPr>
  </w:style>
  <w:style w:type="paragraph" w:customStyle="1" w:styleId="PartOpeningTOCHeadB">
    <w:name w:val="†PartOpening_TOC_HeadB"/>
    <w:basedOn w:val="Normal"/>
    <w:rsid w:val="003E7459"/>
    <w:pPr>
      <w:spacing w:line="480" w:lineRule="auto"/>
      <w:ind w:left="720"/>
    </w:pPr>
    <w:rPr>
      <w:rFonts w:ascii="Times New Roman" w:eastAsia="Times New Roman" w:hAnsi="Times New Roman" w:cs="Times New Roman"/>
      <w:color w:val="993366"/>
      <w:sz w:val="22"/>
    </w:rPr>
  </w:style>
  <w:style w:type="paragraph" w:customStyle="1" w:styleId="PartOpeningTOCHeadC">
    <w:name w:val="†PartOpening_TOC_HeadC"/>
    <w:basedOn w:val="Normal"/>
    <w:rsid w:val="003E7459"/>
    <w:pPr>
      <w:spacing w:line="480" w:lineRule="auto"/>
      <w:ind w:left="1418"/>
    </w:pPr>
    <w:rPr>
      <w:rFonts w:ascii="Times New Roman" w:eastAsia="Times New Roman" w:hAnsi="Times New Roman" w:cs="Times New Roman"/>
      <w:color w:val="993366"/>
      <w:sz w:val="22"/>
    </w:rPr>
  </w:style>
  <w:style w:type="paragraph" w:customStyle="1" w:styleId="PoetryExtract">
    <w:name w:val="†Poetry_Extract"/>
    <w:rsid w:val="003E7459"/>
    <w:pPr>
      <w:spacing w:line="480" w:lineRule="auto"/>
      <w:ind w:left="720" w:right="720"/>
    </w:pPr>
    <w:rPr>
      <w:rFonts w:ascii="Times New Roman" w:eastAsia="Times New Roman" w:hAnsi="Times New Roman" w:cs="Times New Roman"/>
      <w:color w:val="003366"/>
      <w:sz w:val="20"/>
    </w:rPr>
  </w:style>
  <w:style w:type="paragraph" w:customStyle="1" w:styleId="PoetryExtractSource">
    <w:name w:val="†Poetry_Extract_Source"/>
    <w:basedOn w:val="DialogueExtractSource"/>
    <w:rsid w:val="003E7459"/>
  </w:style>
  <w:style w:type="paragraph" w:customStyle="1" w:styleId="PoetryExtractSpaceAboveStanzaBreak">
    <w:name w:val="†Poetry_Extract_SpaceAbove_StanzaBreak"/>
    <w:basedOn w:val="PoetryExtract"/>
    <w:rsid w:val="003E7459"/>
    <w:pPr>
      <w:spacing w:before="480"/>
    </w:pPr>
  </w:style>
  <w:style w:type="paragraph" w:customStyle="1" w:styleId="PrelimendmatterHeadA">
    <w:name w:val="†Prelim/endmatter_HeadA"/>
    <w:basedOn w:val="Normal"/>
    <w:rsid w:val="003E7459"/>
    <w:pPr>
      <w:spacing w:line="480" w:lineRule="auto"/>
    </w:pPr>
    <w:rPr>
      <w:rFonts w:ascii="Times New Roman" w:eastAsia="Times New Roman" w:hAnsi="Times New Roman" w:cs="Times New Roman"/>
      <w:color w:val="0000FF"/>
    </w:rPr>
  </w:style>
  <w:style w:type="paragraph" w:customStyle="1" w:styleId="PrelimendmatterHeadB">
    <w:name w:val="†Prelim/endmatter_HeadB"/>
    <w:basedOn w:val="Normal"/>
    <w:rsid w:val="003E7459"/>
    <w:pPr>
      <w:spacing w:line="480" w:lineRule="auto"/>
    </w:pPr>
    <w:rPr>
      <w:rFonts w:ascii="Times New Roman" w:eastAsia="Times New Roman" w:hAnsi="Times New Roman" w:cs="Times New Roman"/>
      <w:color w:val="008000"/>
    </w:rPr>
  </w:style>
  <w:style w:type="paragraph" w:customStyle="1" w:styleId="PrelimendmatterHeadC">
    <w:name w:val="†Prelim/endmatter_HeadC"/>
    <w:basedOn w:val="Normal"/>
    <w:rsid w:val="003E7459"/>
    <w:pPr>
      <w:spacing w:line="480" w:lineRule="auto"/>
    </w:pPr>
    <w:rPr>
      <w:rFonts w:ascii="Times New Roman" w:eastAsia="Times New Roman" w:hAnsi="Times New Roman" w:cs="Times New Roman"/>
      <w:color w:val="FF6600"/>
    </w:rPr>
  </w:style>
  <w:style w:type="paragraph" w:customStyle="1" w:styleId="PrelimendmatterHeadD">
    <w:name w:val="†Prelim/endmatter_HeadD"/>
    <w:basedOn w:val="Normal"/>
    <w:rsid w:val="003E7459"/>
    <w:pPr>
      <w:spacing w:line="480" w:lineRule="auto"/>
    </w:pPr>
    <w:rPr>
      <w:rFonts w:ascii="Times New Roman" w:eastAsia="Times New Roman" w:hAnsi="Times New Roman" w:cs="Times New Roman"/>
      <w:color w:val="800080"/>
    </w:rPr>
  </w:style>
  <w:style w:type="paragraph" w:customStyle="1" w:styleId="PrelimendmatterTitle">
    <w:name w:val="†Prelim/endmatter_Title"/>
    <w:rsid w:val="003E7459"/>
    <w:pPr>
      <w:spacing w:line="480" w:lineRule="auto"/>
    </w:pPr>
    <w:rPr>
      <w:rFonts w:ascii="Times New Roman" w:eastAsia="Times New Roman" w:hAnsi="Times New Roman" w:cs="Times New Roman"/>
      <w:color w:val="0000FF"/>
      <w:sz w:val="32"/>
    </w:rPr>
  </w:style>
  <w:style w:type="paragraph" w:customStyle="1" w:styleId="Question">
    <w:name w:val="†Question"/>
    <w:rsid w:val="003E7459"/>
    <w:pPr>
      <w:spacing w:line="480" w:lineRule="auto"/>
      <w:ind w:left="720" w:hanging="720"/>
    </w:pPr>
    <w:rPr>
      <w:rFonts w:ascii="Times New Roman" w:eastAsia="Times New Roman" w:hAnsi="Times New Roman" w:cs="Times New Roman"/>
      <w:color w:val="333333"/>
    </w:rPr>
  </w:style>
  <w:style w:type="paragraph" w:customStyle="1" w:styleId="QuestionHead">
    <w:name w:val="†Question_Head"/>
    <w:rsid w:val="003E7459"/>
    <w:pPr>
      <w:spacing w:line="480" w:lineRule="auto"/>
    </w:pPr>
    <w:rPr>
      <w:rFonts w:ascii="Times New Roman" w:eastAsia="Times New Roman" w:hAnsi="Times New Roman" w:cs="Times New Roman"/>
      <w:color w:val="333333"/>
    </w:rPr>
  </w:style>
  <w:style w:type="paragraph" w:customStyle="1" w:styleId="Reference">
    <w:name w:val="†Reference"/>
    <w:rsid w:val="003E7459"/>
    <w:pPr>
      <w:spacing w:line="480" w:lineRule="auto"/>
      <w:ind w:left="720" w:hanging="720"/>
    </w:pPr>
    <w:rPr>
      <w:rFonts w:ascii="Times New Roman" w:eastAsia="Times New Roman" w:hAnsi="Times New Roman" w:cs="Times New Roman"/>
    </w:rPr>
  </w:style>
  <w:style w:type="paragraph" w:customStyle="1" w:styleId="RunningHeadRecto">
    <w:name w:val="†RunningHead_Recto"/>
    <w:rsid w:val="003E7459"/>
    <w:pPr>
      <w:spacing w:line="480" w:lineRule="auto"/>
    </w:pPr>
    <w:rPr>
      <w:rFonts w:ascii="Times New Roman" w:eastAsia="Times New Roman" w:hAnsi="Times New Roman" w:cs="Times New Roman"/>
      <w:color w:val="CC99FF"/>
    </w:rPr>
  </w:style>
  <w:style w:type="paragraph" w:customStyle="1" w:styleId="RunningHeadVerso">
    <w:name w:val="†RunningHead_Verso"/>
    <w:rsid w:val="003E7459"/>
    <w:pPr>
      <w:spacing w:line="480" w:lineRule="auto"/>
    </w:pPr>
    <w:rPr>
      <w:rFonts w:ascii="Times New Roman" w:eastAsia="Times New Roman" w:hAnsi="Times New Roman" w:cs="Times New Roman"/>
      <w:color w:val="CC99FF"/>
    </w:rPr>
  </w:style>
  <w:style w:type="paragraph" w:customStyle="1" w:styleId="Scheme">
    <w:name w:val="†Scheme"/>
    <w:rsid w:val="003E7459"/>
    <w:pPr>
      <w:spacing w:line="480" w:lineRule="auto"/>
      <w:ind w:left="720"/>
    </w:pPr>
    <w:rPr>
      <w:rFonts w:ascii="Times New Roman" w:eastAsia="Times New Roman" w:hAnsi="Times New Roman" w:cs="Times New Roman"/>
      <w:color w:val="333333"/>
    </w:rPr>
  </w:style>
  <w:style w:type="paragraph" w:customStyle="1" w:styleId="SectionHeadA">
    <w:name w:val="†Section_HeadA"/>
    <w:basedOn w:val="PartHeadA"/>
    <w:rsid w:val="003E7459"/>
  </w:style>
  <w:style w:type="paragraph" w:customStyle="1" w:styleId="SectionHeadB">
    <w:name w:val="†Section_HeadB"/>
    <w:basedOn w:val="PartHeadB"/>
    <w:rsid w:val="003E7459"/>
  </w:style>
  <w:style w:type="paragraph" w:customStyle="1" w:styleId="SectionHeadC">
    <w:name w:val="†Section_HeadC"/>
    <w:basedOn w:val="PartHeadC"/>
    <w:rsid w:val="003E7459"/>
  </w:style>
  <w:style w:type="paragraph" w:customStyle="1" w:styleId="SectionHeadD">
    <w:name w:val="†Section_HeadD"/>
    <w:basedOn w:val="PartHeadD"/>
    <w:rsid w:val="003E7459"/>
  </w:style>
  <w:style w:type="paragraph" w:customStyle="1" w:styleId="SectionNumber">
    <w:name w:val="†Section_Number"/>
    <w:rsid w:val="003E7459"/>
    <w:pPr>
      <w:spacing w:line="480" w:lineRule="auto"/>
    </w:pPr>
    <w:rPr>
      <w:rFonts w:ascii="Times New Roman" w:eastAsia="Times New Roman" w:hAnsi="Times New Roman" w:cs="Times New Roman"/>
      <w:color w:val="0000FF"/>
      <w:sz w:val="32"/>
    </w:rPr>
  </w:style>
  <w:style w:type="paragraph" w:customStyle="1" w:styleId="SectionSubtitle">
    <w:name w:val="†Section_Subtitle"/>
    <w:rsid w:val="003E7459"/>
    <w:pPr>
      <w:spacing w:line="480" w:lineRule="auto"/>
    </w:pPr>
    <w:rPr>
      <w:rFonts w:ascii="Times New Roman" w:eastAsia="Times New Roman" w:hAnsi="Times New Roman" w:cs="Times New Roman"/>
      <w:color w:val="0000FF"/>
      <w:sz w:val="26"/>
    </w:rPr>
  </w:style>
  <w:style w:type="paragraph" w:customStyle="1" w:styleId="SectionTextFlushLeft">
    <w:name w:val="†Section_TextFlushLeft"/>
    <w:basedOn w:val="PartTextFlushLeft"/>
    <w:rsid w:val="003E7459"/>
  </w:style>
  <w:style w:type="paragraph" w:customStyle="1" w:styleId="SectionTextInd">
    <w:name w:val="†Section_TextInd"/>
    <w:basedOn w:val="PartTextInd"/>
    <w:rsid w:val="003E7459"/>
  </w:style>
  <w:style w:type="paragraph" w:customStyle="1" w:styleId="SectionTitle">
    <w:name w:val="†Section_Title"/>
    <w:rsid w:val="003E7459"/>
    <w:pPr>
      <w:spacing w:line="480" w:lineRule="auto"/>
    </w:pPr>
    <w:rPr>
      <w:rFonts w:ascii="Times New Roman" w:eastAsia="Times New Roman" w:hAnsi="Times New Roman" w:cs="Times New Roman"/>
      <w:color w:val="0000FF"/>
      <w:sz w:val="32"/>
    </w:rPr>
  </w:style>
  <w:style w:type="paragraph" w:customStyle="1" w:styleId="SectionOpeningTOCHeadA">
    <w:name w:val="†SectionOpening_TOC_HeadA"/>
    <w:rsid w:val="003E7459"/>
    <w:pPr>
      <w:spacing w:line="480" w:lineRule="auto"/>
    </w:pPr>
    <w:rPr>
      <w:rFonts w:ascii="Times New Roman" w:eastAsia="Times New Roman" w:hAnsi="Times New Roman" w:cs="Times New Roman"/>
      <w:color w:val="993366"/>
      <w:sz w:val="22"/>
      <w:szCs w:val="22"/>
    </w:rPr>
  </w:style>
  <w:style w:type="paragraph" w:customStyle="1" w:styleId="SectionOpeningTOCHeadB">
    <w:name w:val="†SectionOpening_TOC_HeadB"/>
    <w:rsid w:val="003E7459"/>
    <w:pPr>
      <w:spacing w:line="480" w:lineRule="auto"/>
      <w:ind w:left="720"/>
    </w:pPr>
    <w:rPr>
      <w:rFonts w:ascii="Times New Roman" w:eastAsia="Times New Roman" w:hAnsi="Times New Roman" w:cs="Times New Roman"/>
      <w:color w:val="993366"/>
      <w:sz w:val="22"/>
    </w:rPr>
  </w:style>
  <w:style w:type="paragraph" w:customStyle="1" w:styleId="SectionOpeningTOCHeadC">
    <w:name w:val="†SectionOpening_TOC_HeadC"/>
    <w:rsid w:val="003E7459"/>
    <w:pPr>
      <w:spacing w:line="480" w:lineRule="auto"/>
      <w:ind w:left="1418"/>
    </w:pPr>
    <w:rPr>
      <w:rFonts w:ascii="Times New Roman" w:eastAsia="Times New Roman" w:hAnsi="Times New Roman" w:cs="Times New Roman"/>
      <w:color w:val="993366"/>
      <w:sz w:val="22"/>
    </w:rPr>
  </w:style>
  <w:style w:type="paragraph" w:customStyle="1" w:styleId="Table">
    <w:name w:val="†Table"/>
    <w:basedOn w:val="Fig"/>
    <w:qFormat/>
    <w:rsid w:val="003E7459"/>
  </w:style>
  <w:style w:type="paragraph" w:customStyle="1" w:styleId="TableBody">
    <w:name w:val="†Table_Body"/>
    <w:rsid w:val="003E7459"/>
    <w:pPr>
      <w:shd w:val="clear" w:color="auto" w:fill="D9D9D9"/>
      <w:spacing w:line="360" w:lineRule="auto"/>
    </w:pPr>
    <w:rPr>
      <w:rFonts w:ascii="Times New Roman" w:eastAsia="Times New Roman" w:hAnsi="Times New Roman" w:cs="Times New Roman"/>
      <w:sz w:val="20"/>
      <w:lang w:val="en-GB"/>
    </w:rPr>
  </w:style>
  <w:style w:type="paragraph" w:customStyle="1" w:styleId="TableCaption">
    <w:name w:val="†Table_Caption"/>
    <w:rsid w:val="003E7459"/>
    <w:rPr>
      <w:rFonts w:ascii="Times New Roman" w:eastAsia="Times New Roman" w:hAnsi="Times New Roman" w:cs="Times New Roman"/>
      <w:color w:val="008080"/>
      <w:sz w:val="28"/>
      <w:lang w:val="en-GB"/>
    </w:rPr>
  </w:style>
  <w:style w:type="paragraph" w:customStyle="1" w:styleId="TableColumnHead">
    <w:name w:val="†Table_ColumnHead"/>
    <w:next w:val="Normal"/>
    <w:rsid w:val="003E7459"/>
    <w:pPr>
      <w:shd w:val="clear" w:color="auto" w:fill="A6A6A6"/>
      <w:spacing w:line="360" w:lineRule="auto"/>
    </w:pPr>
    <w:rPr>
      <w:rFonts w:ascii="Times New Roman" w:eastAsia="Times New Roman" w:hAnsi="Times New Roman" w:cs="Times New Roman"/>
      <w:lang w:val="en-GB"/>
    </w:rPr>
  </w:style>
  <w:style w:type="paragraph" w:customStyle="1" w:styleId="TableColumnSubhead">
    <w:name w:val="†Table_ColumnSubhead"/>
    <w:rsid w:val="003E7459"/>
    <w:pPr>
      <w:shd w:val="clear" w:color="auto" w:fill="A6A6A6"/>
      <w:spacing w:line="360" w:lineRule="auto"/>
    </w:pPr>
    <w:rPr>
      <w:rFonts w:ascii="Times New Roman" w:eastAsia="Times New Roman" w:hAnsi="Times New Roman" w:cs="Times New Roman"/>
      <w:sz w:val="20"/>
      <w:szCs w:val="20"/>
      <w:lang w:val="en-GB"/>
    </w:rPr>
  </w:style>
  <w:style w:type="paragraph" w:customStyle="1" w:styleId="TableHeadA">
    <w:name w:val="†Table_HeadA"/>
    <w:rsid w:val="003E7459"/>
    <w:pPr>
      <w:shd w:val="clear" w:color="auto" w:fill="CCCCCC"/>
      <w:spacing w:line="360" w:lineRule="auto"/>
    </w:pPr>
    <w:rPr>
      <w:rFonts w:ascii="Times New Roman" w:eastAsia="Times New Roman" w:hAnsi="Times New Roman" w:cs="Times New Roman"/>
      <w:color w:val="0000FF"/>
      <w:sz w:val="20"/>
    </w:rPr>
  </w:style>
  <w:style w:type="paragraph" w:customStyle="1" w:styleId="TableHeadB">
    <w:name w:val="†Table_HeadB"/>
    <w:rsid w:val="003E7459"/>
    <w:pPr>
      <w:shd w:val="clear" w:color="auto" w:fill="CCCCCC"/>
      <w:spacing w:line="360" w:lineRule="auto"/>
    </w:pPr>
    <w:rPr>
      <w:rFonts w:ascii="Times New Roman" w:eastAsia="Times New Roman" w:hAnsi="Times New Roman" w:cs="Times New Roman"/>
      <w:color w:val="008000"/>
      <w:sz w:val="20"/>
      <w:lang w:val="en-IN" w:eastAsia="en-IN"/>
    </w:rPr>
  </w:style>
  <w:style w:type="paragraph" w:customStyle="1" w:styleId="TableHeadC">
    <w:name w:val="†Table_HeadC"/>
    <w:rsid w:val="003E7459"/>
    <w:pPr>
      <w:shd w:val="clear" w:color="auto" w:fill="CCCCCC"/>
      <w:spacing w:line="360" w:lineRule="auto"/>
    </w:pPr>
    <w:rPr>
      <w:rFonts w:ascii="Times New Roman" w:eastAsia="Times New Roman" w:hAnsi="Times New Roman" w:cs="Times New Roman"/>
      <w:color w:val="FF6600"/>
      <w:sz w:val="20"/>
      <w:lang w:val="en-IN" w:eastAsia="en-IN"/>
    </w:rPr>
  </w:style>
  <w:style w:type="paragraph" w:customStyle="1" w:styleId="TableNote">
    <w:name w:val="†Table_Note"/>
    <w:rsid w:val="003E7459"/>
    <w:pPr>
      <w:shd w:val="clear" w:color="auto" w:fill="E6E6E6"/>
      <w:spacing w:before="100" w:beforeAutospacing="1" w:line="360" w:lineRule="auto"/>
    </w:pPr>
    <w:rPr>
      <w:rFonts w:ascii="Times New Roman" w:eastAsia="Times New Roman" w:hAnsi="Times New Roman" w:cs="Times New Roman"/>
      <w:sz w:val="20"/>
      <w:lang w:val="en-GB"/>
    </w:rPr>
  </w:style>
  <w:style w:type="paragraph" w:customStyle="1" w:styleId="TableSource">
    <w:name w:val="†Table_Source"/>
    <w:basedOn w:val="TableNote"/>
    <w:rsid w:val="003E7459"/>
  </w:style>
  <w:style w:type="paragraph" w:customStyle="1" w:styleId="TableStubEntry">
    <w:name w:val="†Table_Stub_Entry"/>
    <w:rsid w:val="003E7459"/>
    <w:pPr>
      <w:shd w:val="clear" w:color="auto" w:fill="BFBFBF"/>
      <w:spacing w:line="360" w:lineRule="auto"/>
    </w:pPr>
    <w:rPr>
      <w:rFonts w:ascii="Times New Roman" w:eastAsia="Times New Roman" w:hAnsi="Times New Roman" w:cs="Times New Roman"/>
      <w:sz w:val="20"/>
      <w:lang w:val="en-GB"/>
    </w:rPr>
  </w:style>
  <w:style w:type="paragraph" w:customStyle="1" w:styleId="TableStubSubentry">
    <w:name w:val="†Table_Stub_Subentry"/>
    <w:rsid w:val="003E7459"/>
    <w:pPr>
      <w:shd w:val="clear" w:color="auto" w:fill="BFBFBF"/>
      <w:spacing w:line="360" w:lineRule="auto"/>
      <w:ind w:left="227"/>
    </w:pPr>
    <w:rPr>
      <w:rFonts w:ascii="Times New Roman" w:eastAsia="Times New Roman" w:hAnsi="Times New Roman" w:cs="Times New Roman"/>
      <w:sz w:val="20"/>
      <w:lang w:val="en-GB"/>
    </w:rPr>
  </w:style>
  <w:style w:type="paragraph" w:customStyle="1" w:styleId="TableStubHead">
    <w:name w:val="†Table_StubHead"/>
    <w:rsid w:val="003E7459"/>
    <w:pPr>
      <w:shd w:val="clear" w:color="auto" w:fill="BFBFBF"/>
      <w:spacing w:line="360" w:lineRule="auto"/>
    </w:pPr>
    <w:rPr>
      <w:rFonts w:ascii="Times New Roman" w:eastAsia="Times New Roman" w:hAnsi="Times New Roman" w:cs="Times New Roman"/>
      <w:lang w:val="en-GB"/>
    </w:rPr>
  </w:style>
  <w:style w:type="paragraph" w:customStyle="1" w:styleId="TextFlushLeft">
    <w:name w:val="†TextFlushLeft"/>
    <w:rsid w:val="003E7459"/>
    <w:pPr>
      <w:spacing w:line="480" w:lineRule="auto"/>
    </w:pPr>
    <w:rPr>
      <w:rFonts w:ascii="Times New Roman" w:eastAsia="Times New Roman" w:hAnsi="Times New Roman" w:cs="Times New Roman"/>
    </w:rPr>
  </w:style>
  <w:style w:type="paragraph" w:customStyle="1" w:styleId="TextInd">
    <w:name w:val="†TextInd"/>
    <w:rsid w:val="003E7459"/>
    <w:pPr>
      <w:spacing w:line="480" w:lineRule="auto"/>
      <w:ind w:firstLine="720"/>
    </w:pPr>
    <w:rPr>
      <w:rFonts w:ascii="Times New Roman" w:eastAsia="Times New Roman" w:hAnsi="Times New Roman" w:cs="Times New Roman"/>
    </w:rPr>
  </w:style>
  <w:style w:type="paragraph" w:customStyle="1" w:styleId="TOCHeadA">
    <w:name w:val="†TOC_HeadA"/>
    <w:basedOn w:val="EpigraphSource"/>
    <w:rsid w:val="003E7459"/>
    <w:pPr>
      <w:jc w:val="left"/>
    </w:pPr>
    <w:rPr>
      <w:color w:val="auto"/>
      <w:sz w:val="22"/>
      <w:szCs w:val="22"/>
    </w:rPr>
  </w:style>
  <w:style w:type="paragraph" w:customStyle="1" w:styleId="TOCHeadB">
    <w:name w:val="†TOC_HeadB"/>
    <w:basedOn w:val="EpigraphSource"/>
    <w:rsid w:val="003E7459"/>
    <w:pPr>
      <w:ind w:left="1440"/>
      <w:jc w:val="left"/>
    </w:pPr>
    <w:rPr>
      <w:color w:val="auto"/>
      <w:sz w:val="22"/>
      <w:szCs w:val="22"/>
    </w:rPr>
  </w:style>
  <w:style w:type="paragraph" w:customStyle="1" w:styleId="TOCHeadC">
    <w:name w:val="†TOC_HeadC"/>
    <w:basedOn w:val="EpigraphSource"/>
    <w:rsid w:val="003E7459"/>
    <w:pPr>
      <w:ind w:left="2160"/>
      <w:jc w:val="left"/>
    </w:pPr>
    <w:rPr>
      <w:color w:val="auto"/>
      <w:sz w:val="22"/>
      <w:szCs w:val="22"/>
    </w:rPr>
  </w:style>
  <w:style w:type="paragraph" w:customStyle="1" w:styleId="TOCHeadChapterAuthor">
    <w:name w:val="†TOC_HeadChapterAuthor"/>
    <w:basedOn w:val="EpigraphSource"/>
    <w:rsid w:val="003E7459"/>
    <w:pPr>
      <w:jc w:val="left"/>
    </w:pPr>
    <w:rPr>
      <w:i/>
      <w:color w:val="auto"/>
      <w:sz w:val="24"/>
    </w:rPr>
  </w:style>
  <w:style w:type="paragraph" w:customStyle="1" w:styleId="TOCHeadChapterTitle">
    <w:name w:val="†TOC_HeadChapterTitle"/>
    <w:basedOn w:val="EpigraphSource"/>
    <w:rsid w:val="003E7459"/>
    <w:pPr>
      <w:ind w:hanging="720"/>
      <w:jc w:val="left"/>
    </w:pPr>
    <w:rPr>
      <w:color w:val="auto"/>
      <w:sz w:val="24"/>
    </w:rPr>
  </w:style>
  <w:style w:type="paragraph" w:customStyle="1" w:styleId="TOCHeadD">
    <w:name w:val="†TOC_HeadD"/>
    <w:basedOn w:val="EpigraphSource"/>
    <w:rsid w:val="003E7459"/>
    <w:pPr>
      <w:ind w:left="2880"/>
      <w:jc w:val="left"/>
    </w:pPr>
    <w:rPr>
      <w:color w:val="auto"/>
      <w:sz w:val="22"/>
      <w:szCs w:val="22"/>
    </w:rPr>
  </w:style>
  <w:style w:type="paragraph" w:customStyle="1" w:styleId="TOCHeadPartTitle">
    <w:name w:val="†TOC_HeadPartTitle"/>
    <w:basedOn w:val="EpigraphSource"/>
    <w:rsid w:val="003E7459"/>
    <w:pPr>
      <w:ind w:left="0"/>
      <w:jc w:val="left"/>
    </w:pPr>
    <w:rPr>
      <w:color w:val="auto"/>
      <w:sz w:val="32"/>
      <w:szCs w:val="32"/>
    </w:rPr>
  </w:style>
  <w:style w:type="paragraph" w:customStyle="1" w:styleId="TOCHeadPE">
    <w:name w:val="†TOC_HeadPE"/>
    <w:basedOn w:val="EpigraphSource"/>
    <w:rsid w:val="003E7459"/>
    <w:pPr>
      <w:ind w:left="0"/>
      <w:jc w:val="left"/>
    </w:pPr>
    <w:rPr>
      <w:i/>
      <w:color w:val="auto"/>
      <w:sz w:val="24"/>
    </w:rPr>
  </w:style>
  <w:style w:type="paragraph" w:customStyle="1" w:styleId="TOCHeadSectionTitle">
    <w:name w:val="†TOC_HeadSectionTitle"/>
    <w:basedOn w:val="EpigraphSource"/>
    <w:rsid w:val="003E7459"/>
    <w:pPr>
      <w:ind w:left="0"/>
      <w:jc w:val="left"/>
    </w:pPr>
    <w:rPr>
      <w:color w:val="auto"/>
      <w:sz w:val="28"/>
      <w:szCs w:val="28"/>
    </w:rPr>
  </w:style>
  <w:style w:type="paragraph" w:customStyle="1" w:styleId="TwoColumnList">
    <w:name w:val="†TwoColumnList"/>
    <w:rsid w:val="003E7459"/>
    <w:pPr>
      <w:tabs>
        <w:tab w:val="left" w:pos="2835"/>
      </w:tabs>
      <w:spacing w:line="480" w:lineRule="auto"/>
      <w:ind w:left="2835" w:hanging="2835"/>
    </w:pPr>
    <w:rPr>
      <w:rFonts w:ascii="Times New Roman" w:eastAsia="Times New Roman" w:hAnsi="Times New Roman" w:cs="Times New Roman"/>
      <w:color w:val="993300"/>
    </w:rPr>
  </w:style>
  <w:style w:type="paragraph" w:customStyle="1" w:styleId="UL1">
    <w:name w:val="†UL1"/>
    <w:rsid w:val="003E7459"/>
    <w:pPr>
      <w:spacing w:line="480" w:lineRule="auto"/>
      <w:ind w:left="1440" w:hanging="720"/>
    </w:pPr>
    <w:rPr>
      <w:rFonts w:ascii="Times New Roman" w:eastAsia="Times New Roman" w:hAnsi="Times New Roman" w:cs="Times New Roman"/>
      <w:color w:val="993300"/>
    </w:rPr>
  </w:style>
  <w:style w:type="paragraph" w:customStyle="1" w:styleId="UL2">
    <w:name w:val="†UL2"/>
    <w:rsid w:val="003E7459"/>
    <w:pPr>
      <w:spacing w:line="480" w:lineRule="auto"/>
      <w:ind w:left="1418"/>
    </w:pPr>
    <w:rPr>
      <w:rFonts w:ascii="Times New Roman" w:eastAsia="Times New Roman" w:hAnsi="Times New Roman" w:cs="Times New Roman"/>
      <w:color w:val="993300"/>
    </w:rPr>
  </w:style>
  <w:style w:type="paragraph" w:customStyle="1" w:styleId="UL3">
    <w:name w:val="†UL3"/>
    <w:rsid w:val="003E7459"/>
    <w:pPr>
      <w:spacing w:line="480" w:lineRule="auto"/>
      <w:ind w:left="2846" w:hanging="720"/>
    </w:pPr>
    <w:rPr>
      <w:rFonts w:ascii="Times New Roman" w:eastAsia="Times New Roman" w:hAnsi="Times New Roman" w:cs="Times New Roman"/>
      <w:color w:val="993300"/>
    </w:rPr>
  </w:style>
  <w:style w:type="paragraph" w:customStyle="1" w:styleId="UL4">
    <w:name w:val="†UL4"/>
    <w:basedOn w:val="BL4"/>
    <w:rsid w:val="003E7459"/>
  </w:style>
  <w:style w:type="paragraph" w:customStyle="1" w:styleId="UnheadedSectionBreak">
    <w:name w:val="†UnheadedSectionBreak"/>
    <w:rsid w:val="003E7459"/>
    <w:pPr>
      <w:spacing w:before="120" w:after="120" w:line="480" w:lineRule="auto"/>
    </w:pPr>
    <w:rPr>
      <w:rFonts w:ascii="Times New Roman" w:eastAsia="Times New Roman" w:hAnsi="Times New Roman" w:cs="Times New Roman"/>
      <w:shd w:val="clear" w:color="auto" w:fill="333399"/>
    </w:rPr>
  </w:style>
  <w:style w:type="character" w:customStyle="1" w:styleId="label">
    <w:name w:val="‡label"/>
    <w:qFormat/>
    <w:rsid w:val="003E7459"/>
    <w:rPr>
      <w:color w:val="5B9BD5"/>
    </w:rPr>
  </w:style>
  <w:style w:type="character" w:customStyle="1" w:styleId="refaccessDate">
    <w:name w:val="‡ref_accessDate"/>
    <w:rsid w:val="003E7459"/>
    <w:rPr>
      <w:color w:val="0000FF"/>
    </w:rPr>
  </w:style>
  <w:style w:type="character" w:customStyle="1" w:styleId="refaffiliation">
    <w:name w:val="‡ref_affiliation"/>
    <w:rsid w:val="003E7459"/>
    <w:rPr>
      <w:color w:val="800080"/>
      <w:szCs w:val="20"/>
    </w:rPr>
  </w:style>
  <w:style w:type="character" w:customStyle="1" w:styleId="refannotation">
    <w:name w:val="‡ref_annotation"/>
    <w:rsid w:val="003E7459"/>
    <w:rPr>
      <w:color w:val="auto"/>
      <w:bdr w:val="none" w:sz="0" w:space="0" w:color="auto"/>
      <w:shd w:val="clear" w:color="auto" w:fill="D9D9D9"/>
    </w:rPr>
  </w:style>
  <w:style w:type="character" w:customStyle="1" w:styleId="refanonymous">
    <w:name w:val="‡ref_anonymous"/>
    <w:rsid w:val="003E7459"/>
    <w:rPr>
      <w:color w:val="FF0000"/>
      <w:szCs w:val="20"/>
    </w:rPr>
  </w:style>
  <w:style w:type="character" w:customStyle="1" w:styleId="refassigneeCollab">
    <w:name w:val="‡ref_assigneeCollab"/>
    <w:rsid w:val="003E7459"/>
    <w:rPr>
      <w:color w:val="000000"/>
      <w:bdr w:val="none" w:sz="0" w:space="0" w:color="auto"/>
      <w:shd w:val="clear" w:color="auto" w:fill="FF99CC"/>
    </w:rPr>
  </w:style>
  <w:style w:type="character" w:customStyle="1" w:styleId="refassigneeGivenName">
    <w:name w:val="‡ref_assigneeGivenName"/>
    <w:rsid w:val="003E7459"/>
    <w:rPr>
      <w:color w:val="000000"/>
      <w:bdr w:val="none" w:sz="0" w:space="0" w:color="auto"/>
      <w:shd w:val="clear" w:color="auto" w:fill="F4B083"/>
    </w:rPr>
  </w:style>
  <w:style w:type="character" w:customStyle="1" w:styleId="refassigneePrefix">
    <w:name w:val="‡ref_assigneePrefix"/>
    <w:rsid w:val="003E7459"/>
    <w:rPr>
      <w:color w:val="000000"/>
      <w:bdr w:val="none" w:sz="0" w:space="0" w:color="auto"/>
      <w:shd w:val="clear" w:color="auto" w:fill="808080"/>
    </w:rPr>
  </w:style>
  <w:style w:type="character" w:customStyle="1" w:styleId="refassigneeSuffix">
    <w:name w:val="‡ref_assigneeSuffix"/>
    <w:rsid w:val="003E7459"/>
    <w:rPr>
      <w:color w:val="000000"/>
      <w:bdr w:val="none" w:sz="0" w:space="0" w:color="auto"/>
      <w:shd w:val="clear" w:color="auto" w:fill="3366FF"/>
    </w:rPr>
  </w:style>
  <w:style w:type="character" w:customStyle="1" w:styleId="refassigneeSurname">
    <w:name w:val="‡ref_assigneeSurname"/>
    <w:rsid w:val="003E7459"/>
    <w:rPr>
      <w:color w:val="000000"/>
      <w:bdr w:val="none" w:sz="0" w:space="0" w:color="auto"/>
      <w:shd w:val="clear" w:color="auto" w:fill="A8D08D"/>
    </w:rPr>
  </w:style>
  <w:style w:type="character" w:customStyle="1" w:styleId="refauCollab">
    <w:name w:val="‡ref_auCollab"/>
    <w:rsid w:val="00A42DE2"/>
    <w:rPr>
      <w:color w:val="auto"/>
    </w:rPr>
  </w:style>
  <w:style w:type="character" w:customStyle="1" w:styleId="refauGivenName">
    <w:name w:val="‡ref_auGivenName"/>
    <w:rsid w:val="00A42DE2"/>
    <w:rPr>
      <w:color w:val="auto"/>
      <w:bdr w:val="none" w:sz="0" w:space="0" w:color="auto"/>
      <w:shd w:val="clear" w:color="auto" w:fill="auto"/>
    </w:rPr>
  </w:style>
  <w:style w:type="character" w:customStyle="1" w:styleId="refauPrefix">
    <w:name w:val="‡ref_auPrefix"/>
    <w:rsid w:val="003E7459"/>
    <w:rPr>
      <w:color w:val="808080"/>
    </w:rPr>
  </w:style>
  <w:style w:type="character" w:customStyle="1" w:styleId="refauSuffix">
    <w:name w:val="‡ref_auSuffix"/>
    <w:rsid w:val="003E7459"/>
    <w:rPr>
      <w:color w:val="3366FF"/>
    </w:rPr>
  </w:style>
  <w:style w:type="character" w:customStyle="1" w:styleId="refauSurname">
    <w:name w:val="‡ref_auSurname"/>
    <w:rsid w:val="00A42DE2"/>
    <w:rPr>
      <w:color w:val="auto"/>
      <w:bdr w:val="none" w:sz="0" w:space="0" w:color="auto"/>
      <w:shd w:val="clear" w:color="auto" w:fill="auto"/>
    </w:rPr>
  </w:style>
  <w:style w:type="character" w:customStyle="1" w:styleId="refcommunicationType">
    <w:name w:val="‡ref_communicationType"/>
    <w:rsid w:val="003E7459"/>
    <w:rPr>
      <w:color w:val="3366FF"/>
    </w:rPr>
  </w:style>
  <w:style w:type="character" w:customStyle="1" w:styleId="refcompilerCollab">
    <w:name w:val="‡ref_compilerCollab"/>
    <w:rsid w:val="003E7459"/>
    <w:rPr>
      <w:color w:val="000000"/>
      <w:bdr w:val="none" w:sz="0" w:space="0" w:color="auto"/>
      <w:shd w:val="clear" w:color="auto" w:fill="FF99CC"/>
    </w:rPr>
  </w:style>
  <w:style w:type="character" w:customStyle="1" w:styleId="refcompilerGivenName">
    <w:name w:val="‡ref_compilerGivenName"/>
    <w:rsid w:val="003E7459"/>
    <w:rPr>
      <w:color w:val="000000"/>
      <w:bdr w:val="none" w:sz="0" w:space="0" w:color="auto"/>
      <w:shd w:val="clear" w:color="auto" w:fill="F4B083"/>
    </w:rPr>
  </w:style>
  <w:style w:type="character" w:customStyle="1" w:styleId="refcompilerPrefix">
    <w:name w:val="‡ref_compilerPrefix"/>
    <w:rsid w:val="003E7459"/>
    <w:rPr>
      <w:color w:val="000000"/>
      <w:bdr w:val="none" w:sz="0" w:space="0" w:color="auto"/>
      <w:shd w:val="clear" w:color="auto" w:fill="808080"/>
    </w:rPr>
  </w:style>
  <w:style w:type="character" w:customStyle="1" w:styleId="refcompilerSuffix">
    <w:name w:val="‡ref_compilerSuffix"/>
    <w:rsid w:val="003E7459"/>
    <w:rPr>
      <w:color w:val="000000"/>
      <w:bdr w:val="none" w:sz="0" w:space="0" w:color="auto"/>
      <w:shd w:val="clear" w:color="auto" w:fill="3366FF"/>
    </w:rPr>
  </w:style>
  <w:style w:type="character" w:customStyle="1" w:styleId="refcompilerSurname">
    <w:name w:val="‡ref_compilerSurname"/>
    <w:rsid w:val="003E7459"/>
    <w:rPr>
      <w:color w:val="000000"/>
      <w:bdr w:val="none" w:sz="0" w:space="0" w:color="auto"/>
      <w:shd w:val="clear" w:color="auto" w:fill="A8D08D"/>
    </w:rPr>
  </w:style>
  <w:style w:type="character" w:customStyle="1" w:styleId="refconferenceDate">
    <w:name w:val="‡ref_conferenceDate"/>
    <w:rsid w:val="003E7459"/>
    <w:rPr>
      <w:color w:val="5A646E"/>
    </w:rPr>
  </w:style>
  <w:style w:type="character" w:customStyle="1" w:styleId="refconferenceName">
    <w:name w:val="‡ref_conferenceName"/>
    <w:rsid w:val="003E7459"/>
    <w:rPr>
      <w:color w:val="815964"/>
    </w:rPr>
  </w:style>
  <w:style w:type="character" w:customStyle="1" w:styleId="refconferencePlace">
    <w:name w:val="‡ref_conferencePlace"/>
    <w:rsid w:val="003E7459"/>
    <w:rPr>
      <w:color w:val="E67EC6"/>
    </w:rPr>
  </w:style>
  <w:style w:type="character" w:customStyle="1" w:styleId="refconferenceSponsor">
    <w:name w:val="‡ref_conferenceSponsor"/>
    <w:rsid w:val="003E7459"/>
    <w:rPr>
      <w:color w:val="FFCC00"/>
      <w:szCs w:val="20"/>
    </w:rPr>
  </w:style>
  <w:style w:type="character" w:customStyle="1" w:styleId="refdirectorGivenName">
    <w:name w:val="‡ref_directorGivenName"/>
    <w:rsid w:val="003E7459"/>
    <w:rPr>
      <w:color w:val="000000"/>
      <w:bdr w:val="none" w:sz="0" w:space="0" w:color="auto"/>
      <w:shd w:val="clear" w:color="auto" w:fill="F4B083"/>
    </w:rPr>
  </w:style>
  <w:style w:type="character" w:customStyle="1" w:styleId="refdirectorPrefix">
    <w:name w:val="‡ref_directorPrefix"/>
    <w:rsid w:val="003E7459"/>
    <w:rPr>
      <w:color w:val="000000"/>
      <w:bdr w:val="none" w:sz="0" w:space="0" w:color="auto"/>
      <w:shd w:val="clear" w:color="auto" w:fill="808080"/>
    </w:rPr>
  </w:style>
  <w:style w:type="character" w:customStyle="1" w:styleId="refdirectorSuffix">
    <w:name w:val="‡ref_directorSuffix"/>
    <w:rsid w:val="003E7459"/>
    <w:rPr>
      <w:color w:val="000000"/>
      <w:bdr w:val="none" w:sz="0" w:space="0" w:color="auto"/>
      <w:shd w:val="clear" w:color="auto" w:fill="3366FF"/>
    </w:rPr>
  </w:style>
  <w:style w:type="character" w:customStyle="1" w:styleId="refdirectorSurname">
    <w:name w:val="‡ref_directorSurname"/>
    <w:rsid w:val="003E7459"/>
    <w:rPr>
      <w:color w:val="000000"/>
      <w:bdr w:val="none" w:sz="0" w:space="0" w:color="auto"/>
      <w:shd w:val="clear" w:color="auto" w:fill="A8D08D"/>
    </w:rPr>
  </w:style>
  <w:style w:type="character" w:customStyle="1" w:styleId="refdiscussionType">
    <w:name w:val="‡ref_discussionType"/>
    <w:rsid w:val="003E7459"/>
    <w:rPr>
      <w:color w:val="3366FF"/>
    </w:rPr>
  </w:style>
  <w:style w:type="character" w:customStyle="1" w:styleId="refedCollab">
    <w:name w:val="‡ref_edCollab"/>
    <w:rsid w:val="003E7459"/>
    <w:rPr>
      <w:color w:val="000000"/>
      <w:bdr w:val="none" w:sz="0" w:space="0" w:color="auto"/>
      <w:shd w:val="clear" w:color="auto" w:fill="FF99CC"/>
    </w:rPr>
  </w:style>
  <w:style w:type="character" w:customStyle="1" w:styleId="refedGivenName">
    <w:name w:val="‡ref_edGivenName"/>
    <w:rsid w:val="00A42DE2"/>
    <w:rPr>
      <w:color w:val="auto"/>
      <w:bdr w:val="none" w:sz="0" w:space="0" w:color="auto"/>
      <w:shd w:val="clear" w:color="auto" w:fill="auto"/>
    </w:rPr>
  </w:style>
  <w:style w:type="character" w:customStyle="1" w:styleId="refedition0">
    <w:name w:val="‡ref_edition"/>
    <w:rsid w:val="003E7459"/>
    <w:rPr>
      <w:color w:val="0000FF"/>
    </w:rPr>
  </w:style>
  <w:style w:type="character" w:customStyle="1" w:styleId="refedPrefix">
    <w:name w:val="‡ref_edPrefix"/>
    <w:rsid w:val="003E7459"/>
    <w:rPr>
      <w:color w:val="000000"/>
      <w:bdr w:val="none" w:sz="0" w:space="0" w:color="auto"/>
      <w:shd w:val="clear" w:color="auto" w:fill="808080"/>
    </w:rPr>
  </w:style>
  <w:style w:type="character" w:customStyle="1" w:styleId="refedSuffix">
    <w:name w:val="‡ref_edSuffix"/>
    <w:rsid w:val="003E7459"/>
    <w:rPr>
      <w:color w:val="000000"/>
      <w:bdr w:val="none" w:sz="0" w:space="0" w:color="auto"/>
      <w:shd w:val="clear" w:color="auto" w:fill="3366FF"/>
    </w:rPr>
  </w:style>
  <w:style w:type="character" w:customStyle="1" w:styleId="refedSurname">
    <w:name w:val="‡ref_edSurname"/>
    <w:rsid w:val="00A42DE2"/>
    <w:rPr>
      <w:color w:val="auto"/>
      <w:bdr w:val="none" w:sz="0" w:space="0" w:color="auto"/>
      <w:shd w:val="clear" w:color="auto" w:fill="auto"/>
    </w:rPr>
  </w:style>
  <w:style w:type="character" w:customStyle="1" w:styleId="refetal">
    <w:name w:val="‡ref_etal"/>
    <w:rsid w:val="003E7459"/>
    <w:rPr>
      <w:color w:val="FF0000"/>
    </w:rPr>
  </w:style>
  <w:style w:type="character" w:customStyle="1" w:styleId="refguestedCollab">
    <w:name w:val="‡ref_guestedCollab"/>
    <w:rsid w:val="003E7459"/>
    <w:rPr>
      <w:color w:val="000000"/>
      <w:bdr w:val="none" w:sz="0" w:space="0" w:color="auto"/>
      <w:shd w:val="clear" w:color="auto" w:fill="FF99CC"/>
    </w:rPr>
  </w:style>
  <w:style w:type="character" w:customStyle="1" w:styleId="refguestedGivenName">
    <w:name w:val="‡ref_guestedGivenName"/>
    <w:rsid w:val="003E7459"/>
    <w:rPr>
      <w:color w:val="000000"/>
      <w:bdr w:val="none" w:sz="0" w:space="0" w:color="auto"/>
      <w:shd w:val="clear" w:color="auto" w:fill="F4B083"/>
    </w:rPr>
  </w:style>
  <w:style w:type="character" w:customStyle="1" w:styleId="refguestedPrefix">
    <w:name w:val="‡ref_guestedPrefix"/>
    <w:rsid w:val="003E7459"/>
    <w:rPr>
      <w:color w:val="000000"/>
      <w:bdr w:val="none" w:sz="0" w:space="0" w:color="auto"/>
      <w:shd w:val="clear" w:color="auto" w:fill="808080"/>
    </w:rPr>
  </w:style>
  <w:style w:type="character" w:customStyle="1" w:styleId="refguestedSuffix">
    <w:name w:val="‡ref_guestedSuffix"/>
    <w:rsid w:val="003E7459"/>
    <w:rPr>
      <w:color w:val="000000"/>
      <w:bdr w:val="none" w:sz="0" w:space="0" w:color="auto"/>
      <w:shd w:val="clear" w:color="auto" w:fill="3366FF"/>
    </w:rPr>
  </w:style>
  <w:style w:type="character" w:customStyle="1" w:styleId="refguestedSurname">
    <w:name w:val="‡ref_guestedSurname"/>
    <w:rsid w:val="003E7459"/>
    <w:rPr>
      <w:color w:val="000000"/>
      <w:bdr w:val="none" w:sz="0" w:space="0" w:color="auto"/>
      <w:shd w:val="clear" w:color="auto" w:fill="A8D08D"/>
    </w:rPr>
  </w:style>
  <w:style w:type="character" w:customStyle="1" w:styleId="refidCrossref">
    <w:name w:val="‡ref_idCrossref"/>
    <w:rsid w:val="003E7459"/>
    <w:rPr>
      <w:color w:val="800080"/>
    </w:rPr>
  </w:style>
  <w:style w:type="character" w:customStyle="1" w:styleId="refidDOI">
    <w:name w:val="‡ref_idDOI"/>
    <w:rsid w:val="003E7459"/>
    <w:rPr>
      <w:color w:val="800080"/>
    </w:rPr>
  </w:style>
  <w:style w:type="character" w:customStyle="1" w:styleId="refidGovernmentReportNumber">
    <w:name w:val="‡ref_idGovernmentReportNumber"/>
    <w:rsid w:val="003E7459"/>
    <w:rPr>
      <w:color w:val="800080"/>
      <w:szCs w:val="20"/>
    </w:rPr>
  </w:style>
  <w:style w:type="character" w:customStyle="1" w:styleId="refidISBN">
    <w:name w:val="‡ref_idISBN"/>
    <w:rsid w:val="003E7459"/>
    <w:rPr>
      <w:color w:val="800080"/>
      <w:szCs w:val="20"/>
    </w:rPr>
  </w:style>
  <w:style w:type="character" w:customStyle="1" w:styleId="refidISSN">
    <w:name w:val="‡ref_idISSN"/>
    <w:rsid w:val="003E7459"/>
    <w:rPr>
      <w:color w:val="800080"/>
      <w:szCs w:val="20"/>
    </w:rPr>
  </w:style>
  <w:style w:type="character" w:customStyle="1" w:styleId="refidPatentNumber">
    <w:name w:val="‡ref_idPatentNumber"/>
    <w:rsid w:val="003E7459"/>
    <w:rPr>
      <w:color w:val="800080"/>
    </w:rPr>
  </w:style>
  <w:style w:type="character" w:customStyle="1" w:styleId="refidPMID">
    <w:name w:val="‡ref_idPMID"/>
    <w:rsid w:val="003E7459"/>
    <w:rPr>
      <w:color w:val="800080"/>
    </w:rPr>
  </w:style>
  <w:style w:type="character" w:customStyle="1" w:styleId="refidStandardsNumber">
    <w:name w:val="‡ref_idStandardsNumber"/>
    <w:rsid w:val="003E7459"/>
    <w:rPr>
      <w:color w:val="800080"/>
      <w:szCs w:val="20"/>
    </w:rPr>
  </w:style>
  <w:style w:type="character" w:customStyle="1" w:styleId="refinventorCollab">
    <w:name w:val="‡ref_inventorCollab"/>
    <w:rsid w:val="003E7459"/>
    <w:rPr>
      <w:color w:val="000000"/>
      <w:bdr w:val="none" w:sz="0" w:space="0" w:color="auto"/>
      <w:shd w:val="clear" w:color="auto" w:fill="FF99CC"/>
    </w:rPr>
  </w:style>
  <w:style w:type="character" w:customStyle="1" w:styleId="refinventorGivenName">
    <w:name w:val="‡ref_inventorGivenName"/>
    <w:rsid w:val="003E7459"/>
    <w:rPr>
      <w:color w:val="000000"/>
      <w:bdr w:val="none" w:sz="0" w:space="0" w:color="auto"/>
      <w:shd w:val="clear" w:color="auto" w:fill="F4B083"/>
    </w:rPr>
  </w:style>
  <w:style w:type="character" w:customStyle="1" w:styleId="refinventorPrefix">
    <w:name w:val="‡ref_inventorPrefix"/>
    <w:rsid w:val="003E7459"/>
    <w:rPr>
      <w:color w:val="000000"/>
      <w:bdr w:val="none" w:sz="0" w:space="0" w:color="auto"/>
      <w:shd w:val="clear" w:color="auto" w:fill="808080"/>
    </w:rPr>
  </w:style>
  <w:style w:type="character" w:customStyle="1" w:styleId="refinventorSuffix">
    <w:name w:val="‡ref_inventorSuffix"/>
    <w:rsid w:val="003E7459"/>
    <w:rPr>
      <w:color w:val="000000"/>
      <w:bdr w:val="none" w:sz="0" w:space="0" w:color="auto"/>
      <w:shd w:val="clear" w:color="auto" w:fill="3366FF"/>
    </w:rPr>
  </w:style>
  <w:style w:type="character" w:customStyle="1" w:styleId="refinventorSurname">
    <w:name w:val="‡ref_inventorSurname"/>
    <w:rsid w:val="003E7459"/>
    <w:rPr>
      <w:color w:val="000000"/>
      <w:bdr w:val="none" w:sz="0" w:space="0" w:color="auto"/>
      <w:shd w:val="clear" w:color="auto" w:fill="A8D08D"/>
    </w:rPr>
  </w:style>
  <w:style w:type="character" w:customStyle="1" w:styleId="refissueNumber">
    <w:name w:val="‡ref_issueNumber"/>
    <w:rsid w:val="00A42DE2"/>
    <w:rPr>
      <w:color w:val="auto"/>
    </w:rPr>
  </w:style>
  <w:style w:type="character" w:customStyle="1" w:styleId="refissueTitle">
    <w:name w:val="‡ref_issueTitle"/>
    <w:rsid w:val="003E7459"/>
    <w:rPr>
      <w:color w:val="666699"/>
    </w:rPr>
  </w:style>
  <w:style w:type="character" w:customStyle="1" w:styleId="refnumber">
    <w:name w:val="‡ref_number"/>
    <w:rsid w:val="003E7459"/>
    <w:rPr>
      <w:color w:val="333333"/>
    </w:rPr>
  </w:style>
  <w:style w:type="character" w:customStyle="1" w:styleId="refpageCount">
    <w:name w:val="‡ref_pageCount"/>
    <w:rsid w:val="003E7459"/>
    <w:rPr>
      <w:color w:val="800000"/>
      <w:szCs w:val="20"/>
    </w:rPr>
  </w:style>
  <w:style w:type="character" w:customStyle="1" w:styleId="refpageElocation">
    <w:name w:val="‡ref_pageElocation"/>
    <w:rsid w:val="003E7459"/>
    <w:rPr>
      <w:color w:val="0000FF"/>
      <w:szCs w:val="20"/>
    </w:rPr>
  </w:style>
  <w:style w:type="character" w:customStyle="1" w:styleId="refpageFirst">
    <w:name w:val="‡ref_pageFirst"/>
    <w:rsid w:val="00A42DE2"/>
    <w:rPr>
      <w:color w:val="auto"/>
    </w:rPr>
  </w:style>
  <w:style w:type="character" w:customStyle="1" w:styleId="refpageLast">
    <w:name w:val="‡ref_pageLast"/>
    <w:rsid w:val="00A42DE2"/>
    <w:rPr>
      <w:color w:val="auto"/>
    </w:rPr>
  </w:style>
  <w:style w:type="character" w:customStyle="1" w:styleId="refpatentGeography">
    <w:name w:val="‡ref_patentGeography"/>
    <w:rsid w:val="003E7459"/>
    <w:rPr>
      <w:color w:val="3366FF"/>
    </w:rPr>
  </w:style>
  <w:style w:type="character" w:customStyle="1" w:styleId="refpubdateDay">
    <w:name w:val="‡ref_pubdateDay"/>
    <w:rsid w:val="003E7459"/>
    <w:rPr>
      <w:color w:val="CC99FF"/>
      <w:szCs w:val="20"/>
    </w:rPr>
  </w:style>
  <w:style w:type="character" w:customStyle="1" w:styleId="refpubdateMonth">
    <w:name w:val="‡ref_pubdateMonth"/>
    <w:rsid w:val="003E7459"/>
    <w:rPr>
      <w:color w:val="FF9900"/>
      <w:szCs w:val="20"/>
    </w:rPr>
  </w:style>
  <w:style w:type="character" w:customStyle="1" w:styleId="refpubdateSeason">
    <w:name w:val="‡ref_pubdateSeason"/>
    <w:rsid w:val="003E7459"/>
    <w:rPr>
      <w:color w:val="C0C0C0"/>
      <w:szCs w:val="20"/>
    </w:rPr>
  </w:style>
  <w:style w:type="character" w:customStyle="1" w:styleId="refpubdateTime">
    <w:name w:val="‡ref_pubdateTime"/>
    <w:rsid w:val="003E7459"/>
    <w:rPr>
      <w:color w:val="99CC00"/>
      <w:szCs w:val="20"/>
    </w:rPr>
  </w:style>
  <w:style w:type="character" w:customStyle="1" w:styleId="refpubdateYear">
    <w:name w:val="‡ref_pubdateYear"/>
    <w:rsid w:val="00A42DE2"/>
    <w:rPr>
      <w:color w:val="auto"/>
    </w:rPr>
  </w:style>
  <w:style w:type="character" w:customStyle="1" w:styleId="refpublisherLocation">
    <w:name w:val="‡ref_publisherLocation"/>
    <w:rsid w:val="00A42DE2"/>
    <w:rPr>
      <w:color w:val="auto"/>
    </w:rPr>
  </w:style>
  <w:style w:type="character" w:customStyle="1" w:styleId="refpublisherName">
    <w:name w:val="‡ref_publisherName"/>
    <w:rsid w:val="00A42DE2"/>
    <w:rPr>
      <w:color w:val="auto"/>
    </w:rPr>
  </w:style>
  <w:style w:type="character" w:customStyle="1" w:styleId="refseriesTitle">
    <w:name w:val="‡ref_seriesTitle"/>
    <w:rsid w:val="003E7459"/>
    <w:rPr>
      <w:color w:val="3366FF"/>
    </w:rPr>
  </w:style>
  <w:style w:type="character" w:customStyle="1" w:styleId="refsupplement">
    <w:name w:val="‡ref_supplement"/>
    <w:rsid w:val="003E7459"/>
    <w:rPr>
      <w:color w:val="CC99FF"/>
    </w:rPr>
  </w:style>
  <w:style w:type="character" w:customStyle="1" w:styleId="reftitleArticle">
    <w:name w:val="‡ref_titleArticle"/>
    <w:rsid w:val="00A42DE2"/>
    <w:rPr>
      <w:color w:val="auto"/>
    </w:rPr>
  </w:style>
  <w:style w:type="character" w:customStyle="1" w:styleId="reftitleBook">
    <w:name w:val="‡ref_titleBook"/>
    <w:rsid w:val="00A42DE2"/>
    <w:rPr>
      <w:color w:val="auto"/>
    </w:rPr>
  </w:style>
  <w:style w:type="character" w:customStyle="1" w:styleId="reftitleChapter">
    <w:name w:val="‡ref_titleChapter"/>
    <w:rsid w:val="00A42DE2"/>
    <w:rPr>
      <w:color w:val="auto"/>
      <w:szCs w:val="20"/>
    </w:rPr>
  </w:style>
  <w:style w:type="character" w:customStyle="1" w:styleId="reftitleCommunication">
    <w:name w:val="‡ref_titleCommunication"/>
    <w:rsid w:val="003E7459"/>
    <w:rPr>
      <w:color w:val="808080"/>
    </w:rPr>
  </w:style>
  <w:style w:type="character" w:customStyle="1" w:styleId="reftitleDiscussion">
    <w:name w:val="‡ref_titleDiscussion"/>
    <w:rsid w:val="003E7459"/>
    <w:rPr>
      <w:color w:val="808080"/>
    </w:rPr>
  </w:style>
  <w:style w:type="character" w:customStyle="1" w:styleId="reftitleJournal">
    <w:name w:val="‡ref_titleJournal"/>
    <w:rsid w:val="00A42DE2"/>
    <w:rPr>
      <w:color w:val="auto"/>
    </w:rPr>
  </w:style>
  <w:style w:type="character" w:customStyle="1" w:styleId="reftitleNewspaper">
    <w:name w:val="‡ref_titleNewspaper"/>
    <w:qFormat/>
    <w:rsid w:val="003E7459"/>
    <w:rPr>
      <w:rFonts w:ascii="Arial" w:hAnsi="Arial" w:cs="Arial"/>
      <w:color w:val="3E3E3E"/>
      <w:sz w:val="18"/>
      <w:szCs w:val="18"/>
      <w:shd w:val="clear" w:color="auto" w:fill="FAFAFA"/>
    </w:rPr>
  </w:style>
  <w:style w:type="character" w:customStyle="1" w:styleId="reftitlePatent">
    <w:name w:val="‡ref_titlePatent"/>
    <w:rsid w:val="003E7459"/>
    <w:rPr>
      <w:color w:val="808080"/>
      <w:szCs w:val="20"/>
    </w:rPr>
  </w:style>
  <w:style w:type="character" w:customStyle="1" w:styleId="reftitleThesis">
    <w:name w:val="‡ref_titleThesis"/>
    <w:rsid w:val="003E7459"/>
    <w:rPr>
      <w:color w:val="3366FF"/>
      <w:szCs w:val="20"/>
    </w:rPr>
  </w:style>
  <w:style w:type="character" w:customStyle="1" w:styleId="reftitleTransArticle">
    <w:name w:val="‡ref_titleTransArticle"/>
    <w:rsid w:val="003E7459"/>
    <w:rPr>
      <w:color w:val="000000"/>
      <w:bdr w:val="none" w:sz="0" w:space="0" w:color="auto"/>
      <w:shd w:val="clear" w:color="auto" w:fill="C0C0C0"/>
    </w:rPr>
  </w:style>
  <w:style w:type="character" w:customStyle="1" w:styleId="reftitleTransBook">
    <w:name w:val="‡ref_titleTransBook"/>
    <w:rsid w:val="003E7459"/>
    <w:rPr>
      <w:color w:val="000000"/>
      <w:szCs w:val="20"/>
      <w:bdr w:val="none" w:sz="0" w:space="0" w:color="auto"/>
      <w:shd w:val="clear" w:color="auto" w:fill="3366FF"/>
    </w:rPr>
  </w:style>
  <w:style w:type="character" w:customStyle="1" w:styleId="reftitleTransChapter">
    <w:name w:val="‡ref_titleTransChapter"/>
    <w:rsid w:val="003E7459"/>
    <w:rPr>
      <w:color w:val="000000"/>
      <w:szCs w:val="20"/>
      <w:bdr w:val="none" w:sz="0" w:space="0" w:color="auto"/>
      <w:shd w:val="clear" w:color="auto" w:fill="C0C0C0"/>
    </w:rPr>
  </w:style>
  <w:style w:type="character" w:customStyle="1" w:styleId="reftitleTransCommunication">
    <w:name w:val="‡ref_titleTransCommunication"/>
    <w:rsid w:val="003E7459"/>
    <w:rPr>
      <w:color w:val="000000"/>
      <w:bdr w:val="none" w:sz="0" w:space="0" w:color="auto"/>
      <w:shd w:val="clear" w:color="auto" w:fill="C0C0C0"/>
    </w:rPr>
  </w:style>
  <w:style w:type="character" w:customStyle="1" w:styleId="reftitleTransDiscussion">
    <w:name w:val="‡ref_titleTransDiscussion"/>
    <w:rsid w:val="003E7459"/>
    <w:rPr>
      <w:color w:val="000000"/>
      <w:bdr w:val="none" w:sz="0" w:space="0" w:color="auto"/>
      <w:shd w:val="clear" w:color="auto" w:fill="C0C0C0"/>
    </w:rPr>
  </w:style>
  <w:style w:type="character" w:customStyle="1" w:styleId="reftitleTransJournal">
    <w:name w:val="‡ref_titleTransJournal"/>
    <w:rsid w:val="003E7459"/>
    <w:rPr>
      <w:color w:val="000000"/>
      <w:szCs w:val="20"/>
      <w:bdr w:val="none" w:sz="0" w:space="0" w:color="auto"/>
      <w:shd w:val="clear" w:color="auto" w:fill="3366FF"/>
    </w:rPr>
  </w:style>
  <w:style w:type="character" w:customStyle="1" w:styleId="reftitleTransPatent">
    <w:name w:val="‡ref_titleTransPatent"/>
    <w:rsid w:val="003E7459"/>
    <w:rPr>
      <w:color w:val="000000"/>
      <w:bdr w:val="none" w:sz="0" w:space="0" w:color="auto"/>
      <w:shd w:val="clear" w:color="auto" w:fill="C0C0C0"/>
    </w:rPr>
  </w:style>
  <w:style w:type="character" w:customStyle="1" w:styleId="reftitleTransThesis">
    <w:name w:val="‡ref_titleTransThesis"/>
    <w:rsid w:val="003E7459"/>
    <w:rPr>
      <w:color w:val="000000"/>
      <w:szCs w:val="20"/>
      <w:bdr w:val="none" w:sz="0" w:space="0" w:color="auto"/>
      <w:shd w:val="clear" w:color="auto" w:fill="3366FF"/>
    </w:rPr>
  </w:style>
  <w:style w:type="character" w:customStyle="1" w:styleId="reftitleTransWebsite">
    <w:name w:val="‡ref_titleTransWebsite"/>
    <w:rsid w:val="003E7459"/>
    <w:rPr>
      <w:color w:val="000000"/>
      <w:bdr w:val="none" w:sz="0" w:space="0" w:color="auto"/>
      <w:shd w:val="clear" w:color="auto" w:fill="3366FF"/>
    </w:rPr>
  </w:style>
  <w:style w:type="character" w:customStyle="1" w:styleId="reftitleWebsite">
    <w:name w:val="‡ref_titleWebsite"/>
    <w:rsid w:val="003E7459"/>
    <w:rPr>
      <w:color w:val="3366FF"/>
    </w:rPr>
  </w:style>
  <w:style w:type="character" w:customStyle="1" w:styleId="reftransCollab">
    <w:name w:val="‡ref_transCollab"/>
    <w:rsid w:val="003E7459"/>
    <w:rPr>
      <w:color w:val="000000"/>
      <w:bdr w:val="none" w:sz="0" w:space="0" w:color="auto"/>
      <w:shd w:val="clear" w:color="auto" w:fill="FF99CC"/>
    </w:rPr>
  </w:style>
  <w:style w:type="character" w:customStyle="1" w:styleId="reftransedGivenName">
    <w:name w:val="‡ref_transedGivenName"/>
    <w:rsid w:val="003E7459"/>
    <w:rPr>
      <w:color w:val="000000"/>
      <w:szCs w:val="20"/>
      <w:bdr w:val="none" w:sz="0" w:space="0" w:color="auto"/>
      <w:shd w:val="clear" w:color="auto" w:fill="F4B083"/>
    </w:rPr>
  </w:style>
  <w:style w:type="character" w:customStyle="1" w:styleId="reftransedPrefix">
    <w:name w:val="‡ref_transedPrefix"/>
    <w:rsid w:val="003E7459"/>
    <w:rPr>
      <w:color w:val="000000"/>
      <w:szCs w:val="20"/>
      <w:bdr w:val="none" w:sz="0" w:space="0" w:color="auto"/>
      <w:shd w:val="clear" w:color="auto" w:fill="808080"/>
    </w:rPr>
  </w:style>
  <w:style w:type="character" w:customStyle="1" w:styleId="reftransedSuffix">
    <w:name w:val="‡ref_transedSuffix"/>
    <w:rsid w:val="003E7459"/>
    <w:rPr>
      <w:color w:val="000000"/>
      <w:szCs w:val="20"/>
      <w:bdr w:val="none" w:sz="0" w:space="0" w:color="auto"/>
      <w:shd w:val="clear" w:color="auto" w:fill="3366FF"/>
    </w:rPr>
  </w:style>
  <w:style w:type="character" w:customStyle="1" w:styleId="reftransedSurname">
    <w:name w:val="‡ref_transedSurname"/>
    <w:rsid w:val="003E7459"/>
    <w:rPr>
      <w:color w:val="000000"/>
      <w:szCs w:val="20"/>
      <w:bdr w:val="none" w:sz="0" w:space="0" w:color="auto"/>
      <w:shd w:val="clear" w:color="auto" w:fill="A8D08D"/>
    </w:rPr>
  </w:style>
  <w:style w:type="character" w:customStyle="1" w:styleId="reftransGivenName">
    <w:name w:val="‡ref_transGivenName"/>
    <w:rsid w:val="005D65B1"/>
    <w:rPr>
      <w:color w:val="auto"/>
      <w:szCs w:val="20"/>
      <w:bdr w:val="none" w:sz="0" w:space="0" w:color="auto"/>
      <w:shd w:val="clear" w:color="auto" w:fill="auto"/>
    </w:rPr>
  </w:style>
  <w:style w:type="character" w:customStyle="1" w:styleId="reftransPrefix">
    <w:name w:val="‡ref_transPrefix"/>
    <w:rsid w:val="003E7459"/>
    <w:rPr>
      <w:color w:val="000000"/>
      <w:szCs w:val="20"/>
      <w:bdr w:val="none" w:sz="0" w:space="0" w:color="auto"/>
      <w:shd w:val="clear" w:color="auto" w:fill="808080"/>
    </w:rPr>
  </w:style>
  <w:style w:type="character" w:customStyle="1" w:styleId="reftransSuffix">
    <w:name w:val="‡ref_transSuffix"/>
    <w:rsid w:val="003E7459"/>
    <w:rPr>
      <w:color w:val="000000"/>
      <w:szCs w:val="20"/>
      <w:bdr w:val="none" w:sz="0" w:space="0" w:color="auto"/>
      <w:shd w:val="clear" w:color="auto" w:fill="3366FF"/>
    </w:rPr>
  </w:style>
  <w:style w:type="character" w:customStyle="1" w:styleId="reftransSurname">
    <w:name w:val="‡ref_transSurname"/>
    <w:rsid w:val="005D65B1"/>
    <w:rPr>
      <w:color w:val="auto"/>
      <w:szCs w:val="20"/>
      <w:bdr w:val="none" w:sz="0" w:space="0" w:color="auto"/>
      <w:shd w:val="clear" w:color="auto" w:fill="auto"/>
    </w:rPr>
  </w:style>
  <w:style w:type="character" w:customStyle="1" w:styleId="refURL0">
    <w:name w:val="‡ref_URL"/>
    <w:rsid w:val="003E7459"/>
    <w:rPr>
      <w:bdr w:val="single" w:sz="4" w:space="0" w:color="0000FF"/>
    </w:rPr>
  </w:style>
  <w:style w:type="character" w:customStyle="1" w:styleId="refvolumeNumber">
    <w:name w:val="‡ref_volumeNumber"/>
    <w:rsid w:val="00A42DE2"/>
    <w:rPr>
      <w:color w:val="auto"/>
    </w:rPr>
  </w:style>
  <w:style w:type="paragraph" w:styleId="FootnoteText">
    <w:name w:val="footnote text"/>
    <w:aliases w:val=" Char"/>
    <w:basedOn w:val="Normal"/>
    <w:link w:val="FootnoteTextChar"/>
    <w:unhideWhenUsed/>
    <w:rsid w:val="00C056BA"/>
    <w:rPr>
      <w:rFonts w:ascii="Times New Roman" w:eastAsia="Times New Roman" w:hAnsi="Times New Roman" w:cs="Times New Roman"/>
      <w:sz w:val="20"/>
    </w:rPr>
  </w:style>
  <w:style w:type="character" w:customStyle="1" w:styleId="FootnoteTextChar">
    <w:name w:val="Footnote Text Char"/>
    <w:aliases w:val=" Char Char"/>
    <w:basedOn w:val="DefaultParagraphFont"/>
    <w:link w:val="FootnoteText"/>
    <w:uiPriority w:val="99"/>
    <w:rsid w:val="00C056BA"/>
    <w:rPr>
      <w:rFonts w:ascii="Times New Roman" w:eastAsia="Times New Roman" w:hAnsi="Times New Roman" w:cs="Times New Roman"/>
      <w:sz w:val="20"/>
    </w:rPr>
  </w:style>
  <w:style w:type="character" w:styleId="FootnoteReference">
    <w:name w:val="footnote reference"/>
    <w:basedOn w:val="DefaultParagraphFont"/>
    <w:unhideWhenUsed/>
    <w:rsid w:val="00C056BA"/>
    <w:rPr>
      <w:vertAlign w:val="superscript"/>
    </w:rPr>
  </w:style>
  <w:style w:type="character" w:styleId="PageNumber">
    <w:name w:val="page number"/>
    <w:basedOn w:val="DefaultParagraphFont"/>
    <w:uiPriority w:val="99"/>
    <w:unhideWhenUsed/>
    <w:rsid w:val="00C056BA"/>
  </w:style>
  <w:style w:type="paragraph" w:customStyle="1" w:styleId="Default">
    <w:name w:val="Default"/>
    <w:rsid w:val="00C056B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GB"/>
    </w:rPr>
  </w:style>
  <w:style w:type="paragraph" w:styleId="EndnoteText">
    <w:name w:val="endnote text"/>
    <w:basedOn w:val="Normal"/>
    <w:link w:val="EndnoteTextChar"/>
    <w:uiPriority w:val="99"/>
    <w:unhideWhenUsed/>
    <w:rsid w:val="00C056BA"/>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056BA"/>
    <w:rPr>
      <w:rFonts w:ascii="Times New Roman" w:eastAsia="Times New Roman" w:hAnsi="Times New Roman" w:cs="Times New Roman"/>
      <w:sz w:val="20"/>
      <w:szCs w:val="20"/>
    </w:rPr>
  </w:style>
  <w:style w:type="paragraph" w:styleId="NormalWeb">
    <w:name w:val="Normal (Web)"/>
    <w:basedOn w:val="Normal"/>
    <w:uiPriority w:val="99"/>
    <w:unhideWhenUsed/>
    <w:rsid w:val="00C056BA"/>
    <w:pPr>
      <w:spacing w:before="100" w:beforeAutospacing="1" w:after="100" w:afterAutospacing="1"/>
    </w:pPr>
    <w:rPr>
      <w:rFonts w:ascii="Times New Roman" w:eastAsia="Times New Roman" w:hAnsi="Times New Roman" w:cs="Times New Roman"/>
      <w:sz w:val="20"/>
    </w:rPr>
  </w:style>
  <w:style w:type="character" w:styleId="FollowedHyperlink">
    <w:name w:val="FollowedHyperlink"/>
    <w:basedOn w:val="DefaultParagraphFont"/>
    <w:uiPriority w:val="99"/>
    <w:semiHidden/>
    <w:unhideWhenUsed/>
    <w:rsid w:val="00C056BA"/>
    <w:rPr>
      <w:color w:val="954F72" w:themeColor="followedHyperlink"/>
      <w:u w:val="single"/>
    </w:rPr>
  </w:style>
  <w:style w:type="character" w:styleId="LineNumber">
    <w:name w:val="line number"/>
    <w:basedOn w:val="DefaultParagraphFont"/>
    <w:rsid w:val="00C056BA"/>
  </w:style>
  <w:style w:type="character" w:customStyle="1" w:styleId="volume-nr">
    <w:name w:val="volume-nr"/>
    <w:rsid w:val="00C056BA"/>
    <w:rPr>
      <w:color w:val="33CCCC"/>
      <w:bdr w:val="single" w:sz="4" w:space="0" w:color="333399"/>
      <w:lang w:val="en-GB"/>
    </w:rPr>
  </w:style>
  <w:style w:type="character" w:customStyle="1" w:styleId="Rimandonotaapidipagina1">
    <w:name w:val="Rimando nota a piè di pagina1"/>
    <w:uiPriority w:val="99"/>
    <w:rsid w:val="00C056BA"/>
    <w:rPr>
      <w:rFonts w:cs="Times New Roman"/>
      <w:position w:val="6"/>
      <w:sz w:val="20"/>
      <w:szCs w:val="20"/>
    </w:rPr>
  </w:style>
  <w:style w:type="character" w:customStyle="1" w:styleId="Caratteredellanota">
    <w:name w:val="Carattere della nota"/>
    <w:uiPriority w:val="99"/>
    <w:rsid w:val="00C056BA"/>
  </w:style>
  <w:style w:type="paragraph" w:customStyle="1" w:styleId="Testonotaapidipagina1">
    <w:name w:val="Testo nota a piè di pagina1"/>
    <w:basedOn w:val="Normal"/>
    <w:uiPriority w:val="99"/>
    <w:rsid w:val="00C056BA"/>
    <w:rPr>
      <w:rFonts w:ascii="Times New Roman" w:eastAsia="Times New Roman" w:hAnsi="Times New Roman" w:cs="Times New Roman"/>
      <w:sz w:val="20"/>
      <w:szCs w:val="20"/>
    </w:rPr>
  </w:style>
  <w:style w:type="paragraph" w:customStyle="1" w:styleId="sdfootnote">
    <w:name w:val="sdfootnote"/>
    <w:basedOn w:val="Normal"/>
    <w:uiPriority w:val="99"/>
    <w:rsid w:val="00C056BA"/>
    <w:pPr>
      <w:spacing w:before="100" w:beforeAutospacing="1"/>
      <w:ind w:left="284" w:hanging="284"/>
    </w:pPr>
    <w:rPr>
      <w:rFonts w:ascii="Times New Roman" w:eastAsia="Times New Roman" w:hAnsi="Times New Roman" w:cs="Times New Roman"/>
      <w:sz w:val="20"/>
      <w:szCs w:val="20"/>
      <w:lang w:eastAsia="it-IT"/>
    </w:rPr>
  </w:style>
  <w:style w:type="character" w:styleId="CommentReference">
    <w:name w:val="annotation reference"/>
    <w:basedOn w:val="DefaultParagraphFont"/>
    <w:uiPriority w:val="99"/>
    <w:unhideWhenUsed/>
    <w:rsid w:val="00C056BA"/>
    <w:rPr>
      <w:sz w:val="16"/>
      <w:szCs w:val="16"/>
    </w:rPr>
  </w:style>
  <w:style w:type="paragraph" w:styleId="CommentText">
    <w:name w:val="annotation text"/>
    <w:basedOn w:val="Normal"/>
    <w:link w:val="CommentTextChar"/>
    <w:uiPriority w:val="99"/>
    <w:unhideWhenUsed/>
    <w:rsid w:val="00C056B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05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C056BA"/>
    <w:rPr>
      <w:b/>
      <w:bCs/>
    </w:rPr>
  </w:style>
  <w:style w:type="character" w:customStyle="1" w:styleId="CommentSubjectChar">
    <w:name w:val="Comment Subject Char"/>
    <w:basedOn w:val="CommentTextChar"/>
    <w:link w:val="CommentSubject"/>
    <w:uiPriority w:val="99"/>
    <w:rsid w:val="00C056BA"/>
    <w:rPr>
      <w:rFonts w:ascii="Times New Roman" w:eastAsia="Times New Roman" w:hAnsi="Times New Roman" w:cs="Times New Roman"/>
      <w:b/>
      <w:bCs/>
      <w:sz w:val="20"/>
      <w:szCs w:val="20"/>
    </w:rPr>
  </w:style>
  <w:style w:type="character" w:customStyle="1" w:styleId="CharCarattereCarattere">
    <w:name w:val="Char Carattere Carattere"/>
    <w:rsid w:val="00C056BA"/>
    <w:rPr>
      <w:lang w:val="it-IT" w:eastAsia="it-IT" w:bidi="ar-SA"/>
    </w:rPr>
  </w:style>
  <w:style w:type="paragraph" w:styleId="BodyText">
    <w:name w:val="Body Text"/>
    <w:basedOn w:val="Normal"/>
    <w:link w:val="BodyTextChar"/>
    <w:rsid w:val="00C056BA"/>
    <w:pPr>
      <w:spacing w:line="360" w:lineRule="atLeast"/>
      <w:jc w:val="both"/>
    </w:pPr>
    <w:rPr>
      <w:rFonts w:ascii="Times New Roman" w:eastAsia="Times New Roman" w:hAnsi="Times New Roman" w:cs="Times New Roman"/>
      <w:szCs w:val="20"/>
      <w:lang w:val="it-IT" w:eastAsia="it-IT"/>
    </w:rPr>
  </w:style>
  <w:style w:type="character" w:customStyle="1" w:styleId="BodyTextChar">
    <w:name w:val="Body Text Char"/>
    <w:basedOn w:val="DefaultParagraphFont"/>
    <w:link w:val="BodyText"/>
    <w:rsid w:val="00C056BA"/>
    <w:rPr>
      <w:rFonts w:ascii="Times New Roman" w:eastAsia="Times New Roman" w:hAnsi="Times New Roman" w:cs="Times New Roman"/>
      <w:szCs w:val="20"/>
      <w:lang w:val="it-IT" w:eastAsia="it-IT"/>
    </w:rPr>
  </w:style>
  <w:style w:type="character" w:styleId="Strong">
    <w:name w:val="Strong"/>
    <w:uiPriority w:val="22"/>
    <w:qFormat/>
    <w:rsid w:val="00C056BA"/>
    <w:rPr>
      <w:b/>
      <w:bCs/>
    </w:rPr>
  </w:style>
  <w:style w:type="paragraph" w:styleId="Quote">
    <w:name w:val="Quote"/>
    <w:basedOn w:val="Normal"/>
    <w:next w:val="Normal"/>
    <w:link w:val="QuoteChar"/>
    <w:uiPriority w:val="29"/>
    <w:qFormat/>
    <w:rsid w:val="00C056BA"/>
    <w:pPr>
      <w:spacing w:before="120" w:after="120"/>
      <w:contextualSpacing/>
    </w:pPr>
    <w:rPr>
      <w:rFonts w:ascii="Times New Roman" w:eastAsia="Times New Roman" w:hAnsi="Times New Roman" w:cs="Times New Roman"/>
      <w:iCs/>
      <w:color w:val="000000" w:themeColor="text1"/>
      <w:sz w:val="20"/>
    </w:rPr>
  </w:style>
  <w:style w:type="character" w:customStyle="1" w:styleId="QuoteChar">
    <w:name w:val="Quote Char"/>
    <w:basedOn w:val="DefaultParagraphFont"/>
    <w:link w:val="Quote"/>
    <w:uiPriority w:val="29"/>
    <w:rsid w:val="00C056BA"/>
    <w:rPr>
      <w:rFonts w:ascii="Times New Roman" w:eastAsia="Times New Roman" w:hAnsi="Times New Roman" w:cs="Times New Roman"/>
      <w:iCs/>
      <w:color w:val="000000" w:themeColor="text1"/>
      <w:sz w:val="20"/>
    </w:rPr>
  </w:style>
  <w:style w:type="character" w:customStyle="1" w:styleId="reference-text">
    <w:name w:val="reference-text"/>
    <w:basedOn w:val="DefaultParagraphFont"/>
    <w:rsid w:val="00C056BA"/>
  </w:style>
  <w:style w:type="paragraph" w:styleId="Revision">
    <w:name w:val="Revision"/>
    <w:hidden/>
    <w:uiPriority w:val="99"/>
    <w:rsid w:val="00C056BA"/>
    <w:rPr>
      <w:rFonts w:ascii="Arial" w:hAnsi="Arial"/>
      <w:sz w:val="22"/>
      <w:lang w:val="de-DE" w:eastAsia="de-DE"/>
    </w:rPr>
  </w:style>
  <w:style w:type="character" w:customStyle="1" w:styleId="producttext">
    <w:name w:val="product_text"/>
    <w:basedOn w:val="DefaultParagraphFont"/>
    <w:rsid w:val="00C056BA"/>
  </w:style>
  <w:style w:type="character" w:customStyle="1" w:styleId="exldetailsdisplayval">
    <w:name w:val="exldetailsdisplayval"/>
    <w:basedOn w:val="DefaultParagraphFont"/>
    <w:rsid w:val="00C056BA"/>
  </w:style>
  <w:style w:type="table" w:styleId="TableGrid">
    <w:name w:val="Table Grid"/>
    <w:basedOn w:val="TableNormal"/>
    <w:uiPriority w:val="59"/>
    <w:rsid w:val="00C056BA"/>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C056BA"/>
    <w:rPr>
      <w:rFonts w:ascii="Georgia" w:eastAsia="Calibri" w:hAnsi="Georgia" w:cs="Times New Roman"/>
      <w:sz w:val="20"/>
      <w:szCs w:val="20"/>
      <w:lang w:val="en-GB"/>
    </w:rPr>
  </w:style>
  <w:style w:type="paragraph" w:customStyle="1" w:styleId="ColorfulShading-Accent11">
    <w:name w:val="Colorful Shading - Accent 11"/>
    <w:hidden/>
    <w:uiPriority w:val="71"/>
    <w:rsid w:val="00C056BA"/>
    <w:rPr>
      <w:rFonts w:ascii="Georgia" w:eastAsia="Calibri" w:hAnsi="Georgia" w:cs="Times New Roman"/>
      <w:sz w:val="20"/>
      <w:szCs w:val="20"/>
      <w:lang w:val="en-GB"/>
    </w:rPr>
  </w:style>
  <w:style w:type="paragraph" w:customStyle="1" w:styleId="Subttulos">
    <w:name w:val="Subtítulos"/>
    <w:basedOn w:val="Normal"/>
    <w:link w:val="SubttulosCarter"/>
    <w:qFormat/>
    <w:rsid w:val="00C056BA"/>
    <w:pPr>
      <w:tabs>
        <w:tab w:val="left" w:pos="720"/>
      </w:tabs>
      <w:spacing w:after="200" w:line="480" w:lineRule="auto"/>
      <w:ind w:firstLine="709"/>
      <w:jc w:val="both"/>
    </w:pPr>
    <w:rPr>
      <w:rFonts w:eastAsia="Times New Roman"/>
      <w:b/>
      <w:bCs/>
      <w:color w:val="000000"/>
      <w:sz w:val="26"/>
      <w:szCs w:val="26"/>
      <w:lang w:val="en-GB"/>
    </w:rPr>
  </w:style>
  <w:style w:type="character" w:customStyle="1" w:styleId="SubttulosCarter">
    <w:name w:val="Subtítulos Caráter"/>
    <w:basedOn w:val="DefaultParagraphFont"/>
    <w:link w:val="Subttulos"/>
    <w:rsid w:val="00C056BA"/>
    <w:rPr>
      <w:rFonts w:eastAsia="Times New Roman"/>
      <w:b/>
      <w:bCs/>
      <w:color w:val="000000"/>
      <w:sz w:val="26"/>
      <w:szCs w:val="26"/>
      <w:lang w:val="en-GB"/>
    </w:rPr>
  </w:style>
  <w:style w:type="paragraph" w:styleId="Subtitle">
    <w:name w:val="Subtitle"/>
    <w:basedOn w:val="Normal"/>
    <w:next w:val="Normal"/>
    <w:link w:val="SubtitleChar"/>
    <w:uiPriority w:val="11"/>
    <w:qFormat/>
    <w:rsid w:val="00C056BA"/>
    <w:pPr>
      <w:numPr>
        <w:ilvl w:val="1"/>
      </w:numPr>
      <w:spacing w:line="360" w:lineRule="auto"/>
      <w:ind w:firstLine="851"/>
      <w:jc w:val="both"/>
    </w:pPr>
    <w:rPr>
      <w:rFonts w:cs="Times New Roman"/>
      <w:color w:val="5A5A5A" w:themeColor="text1" w:themeTint="A5"/>
      <w:spacing w:val="15"/>
      <w:lang w:val="en-GB" w:eastAsia="pt-PT"/>
    </w:rPr>
  </w:style>
  <w:style w:type="character" w:customStyle="1" w:styleId="SubtitleChar">
    <w:name w:val="Subtitle Char"/>
    <w:basedOn w:val="DefaultParagraphFont"/>
    <w:link w:val="Subtitle"/>
    <w:uiPriority w:val="11"/>
    <w:rsid w:val="00C056BA"/>
    <w:rPr>
      <w:rFonts w:eastAsiaTheme="minorEastAsia" w:cs="Times New Roman"/>
      <w:color w:val="5A5A5A" w:themeColor="text1" w:themeTint="A5"/>
      <w:spacing w:val="15"/>
      <w:lang w:val="en-GB" w:eastAsia="pt-PT"/>
    </w:rPr>
  </w:style>
  <w:style w:type="character" w:styleId="IntenseReference">
    <w:name w:val="Intense Reference"/>
    <w:basedOn w:val="DefaultParagraphFont"/>
    <w:uiPriority w:val="32"/>
    <w:qFormat/>
    <w:rsid w:val="00C056BA"/>
    <w:rPr>
      <w:rFonts w:ascii="Times New Roman" w:hAnsi="Times New Roman"/>
      <w:b/>
      <w:bCs/>
      <w:i w:val="0"/>
      <w:smallCaps/>
      <w:color w:val="5B9BD5" w:themeColor="accent1"/>
      <w:spacing w:val="5"/>
      <w:sz w:val="24"/>
    </w:rPr>
  </w:style>
  <w:style w:type="paragraph" w:customStyle="1" w:styleId="NotasdeRodap">
    <w:name w:val="Notas de Rodapé"/>
    <w:basedOn w:val="Normal"/>
    <w:link w:val="NotasdeRodapCarter"/>
    <w:autoRedefine/>
    <w:qFormat/>
    <w:rsid w:val="00C056BA"/>
    <w:pPr>
      <w:tabs>
        <w:tab w:val="left" w:pos="720"/>
      </w:tabs>
      <w:jc w:val="both"/>
    </w:pPr>
    <w:rPr>
      <w:rFonts w:eastAsia="Times New Roman"/>
      <w:color w:val="000000"/>
      <w:sz w:val="20"/>
      <w:szCs w:val="20"/>
    </w:rPr>
  </w:style>
  <w:style w:type="character" w:customStyle="1" w:styleId="NotasdeRodapCarter">
    <w:name w:val="Notas de Rodapé Caráter"/>
    <w:basedOn w:val="DefaultParagraphFont"/>
    <w:link w:val="NotasdeRodap"/>
    <w:rsid w:val="00C056BA"/>
    <w:rPr>
      <w:rFonts w:eastAsia="Times New Roman"/>
      <w:color w:val="000000"/>
      <w:sz w:val="20"/>
      <w:szCs w:val="20"/>
    </w:rPr>
  </w:style>
  <w:style w:type="character" w:customStyle="1" w:styleId="addmd">
    <w:name w:val="addmd"/>
    <w:basedOn w:val="DefaultParagraphFont"/>
    <w:rsid w:val="00C056BA"/>
  </w:style>
  <w:style w:type="paragraph" w:styleId="TOC1">
    <w:name w:val="toc 1"/>
    <w:basedOn w:val="Normal"/>
    <w:next w:val="Normal"/>
    <w:autoRedefine/>
    <w:uiPriority w:val="39"/>
    <w:unhideWhenUsed/>
    <w:rsid w:val="00C056BA"/>
    <w:pPr>
      <w:spacing w:after="100" w:line="360" w:lineRule="auto"/>
      <w:ind w:firstLine="709"/>
      <w:jc w:val="both"/>
    </w:pPr>
    <w:rPr>
      <w:rFonts w:eastAsia="Times New Roman" w:cs="Times New Roman"/>
      <w:color w:val="000000"/>
      <w:lang w:val="en-GB" w:eastAsia="pt-PT"/>
    </w:rPr>
  </w:style>
  <w:style w:type="character" w:customStyle="1" w:styleId="gt-baf-word-clickable">
    <w:name w:val="gt-baf-word-clickable"/>
    <w:basedOn w:val="DefaultParagraphFont"/>
    <w:rsid w:val="00C056BA"/>
  </w:style>
  <w:style w:type="paragraph" w:styleId="TOCHeading">
    <w:name w:val="TOC Heading"/>
    <w:basedOn w:val="Heading1"/>
    <w:next w:val="Normal"/>
    <w:uiPriority w:val="39"/>
    <w:semiHidden/>
    <w:unhideWhenUsed/>
    <w:qFormat/>
    <w:rsid w:val="00C056BA"/>
    <w:pPr>
      <w:spacing w:before="480" w:line="276" w:lineRule="auto"/>
      <w:outlineLvl w:val="9"/>
    </w:pPr>
    <w:rPr>
      <w:rFonts w:asciiTheme="majorHAnsi" w:hAnsiTheme="majorHAnsi"/>
      <w:color w:val="2E74B5" w:themeColor="accent1" w:themeShade="BF"/>
      <w:szCs w:val="28"/>
      <w:lang w:val="pt-PT"/>
    </w:rPr>
  </w:style>
  <w:style w:type="paragraph" w:styleId="BodyText2">
    <w:name w:val="Body Text 2"/>
    <w:basedOn w:val="Normal"/>
    <w:link w:val="BodyText2Char"/>
    <w:uiPriority w:val="99"/>
    <w:rsid w:val="00C056BA"/>
    <w:pPr>
      <w:tabs>
        <w:tab w:val="left" w:pos="0"/>
      </w:tabs>
      <w:suppressAutoHyphens/>
      <w:autoSpaceDE w:val="0"/>
      <w:autoSpaceDN w:val="0"/>
      <w:spacing w:line="480" w:lineRule="auto"/>
    </w:pPr>
    <w:rPr>
      <w:rFonts w:ascii="CG Omega" w:eastAsia="Times New Roman" w:hAnsi="CG Omega" w:cs="Times New Roman"/>
      <w:sz w:val="26"/>
      <w:szCs w:val="26"/>
      <w:lang w:eastAsia="he-IL" w:bidi="he-IL"/>
    </w:rPr>
  </w:style>
  <w:style w:type="character" w:customStyle="1" w:styleId="BodyText2Char">
    <w:name w:val="Body Text 2 Char"/>
    <w:basedOn w:val="DefaultParagraphFont"/>
    <w:link w:val="BodyText2"/>
    <w:uiPriority w:val="99"/>
    <w:rsid w:val="00C056BA"/>
    <w:rPr>
      <w:rFonts w:ascii="CG Omega" w:eastAsia="Times New Roman" w:hAnsi="CG Omega" w:cs="Times New Roman"/>
      <w:sz w:val="26"/>
      <w:szCs w:val="26"/>
      <w:lang w:eastAsia="he-IL" w:bidi="he-IL"/>
    </w:rPr>
  </w:style>
  <w:style w:type="character" w:customStyle="1" w:styleId="footnote">
    <w:name w:val="footnote"/>
    <w:rsid w:val="00C056BA"/>
  </w:style>
  <w:style w:type="paragraph" w:customStyle="1" w:styleId="HeaderFooter">
    <w:name w:val="Header &amp; Footer"/>
    <w:rsid w:val="00C056BA"/>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AA">
    <w:name w:val="Body A A"/>
    <w:rsid w:val="00C056BA"/>
    <w:pPr>
      <w:pBdr>
        <w:top w:val="nil"/>
        <w:left w:val="nil"/>
        <w:bottom w:val="nil"/>
        <w:right w:val="nil"/>
        <w:between w:val="nil"/>
        <w:bar w:val="nil"/>
      </w:pBdr>
      <w:spacing w:line="480" w:lineRule="atLeast"/>
      <w:jc w:val="both"/>
    </w:pPr>
    <w:rPr>
      <w:rFonts w:ascii="Times New Roman" w:eastAsia="Arial Unicode MS" w:hAnsi="Times New Roman" w:cs="Arial Unicode MS"/>
      <w:color w:val="000000"/>
      <w:u w:color="000000"/>
      <w:bdr w:val="nil"/>
    </w:rPr>
  </w:style>
  <w:style w:type="character" w:customStyle="1" w:styleId="Hyperlink0">
    <w:name w:val="Hyperlink.0"/>
    <w:basedOn w:val="NoneA"/>
    <w:rsid w:val="00C056BA"/>
    <w:rPr>
      <w:rFonts w:ascii="Arial" w:eastAsia="Arial" w:hAnsi="Arial" w:cs="Arial"/>
      <w:color w:val="0000FF"/>
      <w:u w:val="single" w:color="0000FF"/>
    </w:rPr>
  </w:style>
  <w:style w:type="character" w:customStyle="1" w:styleId="Hyperlink1">
    <w:name w:val="Hyperlink.1"/>
    <w:basedOn w:val="NoneA"/>
    <w:rsid w:val="00C056BA"/>
    <w:rPr>
      <w:rFonts w:ascii="Arial" w:eastAsia="Arial" w:hAnsi="Arial" w:cs="Arial"/>
      <w:color w:val="0000FF"/>
      <w:u w:val="single" w:color="0000FF"/>
      <w:lang w:val="pt-PT"/>
    </w:rPr>
  </w:style>
  <w:style w:type="character" w:customStyle="1" w:styleId="Hyperlink2">
    <w:name w:val="Hyperlink.2"/>
    <w:basedOn w:val="NoneA"/>
    <w:rsid w:val="00C056BA"/>
    <w:rPr>
      <w:rFonts w:ascii="Arial" w:eastAsia="Arial" w:hAnsi="Arial" w:cs="Arial"/>
      <w:color w:val="0000FF"/>
      <w:u w:val="single" w:color="0000FF"/>
      <w:lang w:val="en-US"/>
    </w:rPr>
  </w:style>
  <w:style w:type="character" w:customStyle="1" w:styleId="date10">
    <w:name w:val="date1"/>
    <w:basedOn w:val="DefaultParagraphFont"/>
    <w:rsid w:val="00C056BA"/>
  </w:style>
  <w:style w:type="paragraph" w:customStyle="1" w:styleId="author0">
    <w:name w:val="author"/>
    <w:basedOn w:val="Normal"/>
    <w:rsid w:val="00C056BA"/>
    <w:pPr>
      <w:spacing w:before="100" w:beforeAutospacing="1" w:after="100" w:afterAutospacing="1"/>
    </w:pPr>
    <w:rPr>
      <w:rFonts w:ascii="Times" w:hAnsi="Times"/>
      <w:sz w:val="20"/>
      <w:szCs w:val="20"/>
      <w:lang w:val="en-NZ"/>
    </w:rPr>
  </w:style>
  <w:style w:type="character" w:customStyle="1" w:styleId="a-size-extra-large">
    <w:name w:val="a-size-extra-large"/>
    <w:basedOn w:val="DefaultParagraphFont"/>
    <w:rsid w:val="00C056BA"/>
  </w:style>
  <w:style w:type="character" w:customStyle="1" w:styleId="addmd1">
    <w:name w:val="addmd1"/>
    <w:basedOn w:val="DefaultParagraphFont"/>
    <w:rsid w:val="00C056BA"/>
    <w:rPr>
      <w:sz w:val="20"/>
      <w:szCs w:val="20"/>
    </w:rPr>
  </w:style>
  <w:style w:type="character" w:customStyle="1" w:styleId="mw-cite-backlink">
    <w:name w:val="mw-cite-backlink"/>
    <w:basedOn w:val="DefaultParagraphFont"/>
    <w:rsid w:val="00C056BA"/>
  </w:style>
  <w:style w:type="character" w:customStyle="1" w:styleId="cite-accessibility-label1">
    <w:name w:val="cite-accessibility-label1"/>
    <w:basedOn w:val="DefaultParagraphFont"/>
    <w:rsid w:val="00C056BA"/>
    <w:rPr>
      <w:bdr w:val="none" w:sz="0" w:space="0" w:color="auto" w:frame="1"/>
    </w:rPr>
  </w:style>
  <w:style w:type="character" w:styleId="HTMLCite">
    <w:name w:val="HTML Cite"/>
    <w:basedOn w:val="DefaultParagraphFont"/>
    <w:uiPriority w:val="99"/>
    <w:semiHidden/>
    <w:unhideWhenUsed/>
    <w:rsid w:val="00C056BA"/>
    <w:rPr>
      <w:i/>
      <w:iCs/>
    </w:rPr>
  </w:style>
  <w:style w:type="character" w:customStyle="1" w:styleId="emph1">
    <w:name w:val="emph1"/>
    <w:basedOn w:val="DefaultParagraphFont"/>
    <w:rsid w:val="00C056BA"/>
    <w:rPr>
      <w:rFonts w:ascii="Trebuchet MS" w:hAnsi="Trebuchet MS" w:hint="default"/>
      <w:b/>
      <w:bCs/>
      <w:color w:val="D86354"/>
      <w:sz w:val="17"/>
      <w:szCs w:val="17"/>
    </w:rPr>
  </w:style>
  <w:style w:type="character" w:customStyle="1" w:styleId="style51">
    <w:name w:val="style51"/>
    <w:basedOn w:val="DefaultParagraphFont"/>
    <w:rsid w:val="00C056B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70457">
      <w:bodyDiv w:val="1"/>
      <w:marLeft w:val="0"/>
      <w:marRight w:val="0"/>
      <w:marTop w:val="0"/>
      <w:marBottom w:val="0"/>
      <w:divBdr>
        <w:top w:val="none" w:sz="0" w:space="0" w:color="auto"/>
        <w:left w:val="none" w:sz="0" w:space="0" w:color="auto"/>
        <w:bottom w:val="none" w:sz="0" w:space="0" w:color="auto"/>
        <w:right w:val="none" w:sz="0" w:space="0" w:color="auto"/>
      </w:divBdr>
    </w:div>
    <w:div w:id="209520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AA47-4EC6-4535-A77D-99646240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7970</Words>
  <Characters>45434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Clark</cp:lastModifiedBy>
  <cp:revision>3</cp:revision>
  <dcterms:created xsi:type="dcterms:W3CDTF">2017-06-05T10:55:00Z</dcterms:created>
  <dcterms:modified xsi:type="dcterms:W3CDTF">2017-06-05T10:55:00Z</dcterms:modified>
</cp:coreProperties>
</file>