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E7BEC" w14:textId="77777777" w:rsidR="00B33BF8" w:rsidRPr="00D0010C" w:rsidRDefault="00047B3C" w:rsidP="00901A27">
      <w:pPr>
        <w:pStyle w:val="Heading1"/>
        <w:spacing w:line="480" w:lineRule="auto"/>
        <w:rPr>
          <w:lang w:val="en-US"/>
        </w:rPr>
      </w:pPr>
      <w:bookmarkStart w:id="0" w:name="_GoBack"/>
      <w:bookmarkEnd w:id="0"/>
      <w:r w:rsidRPr="00D0010C">
        <w:rPr>
          <w:lang w:val="en-GB"/>
        </w:rPr>
        <w:t xml:space="preserve">Longitudinal </w:t>
      </w:r>
      <w:r w:rsidR="0008561D" w:rsidRPr="00D0010C">
        <w:rPr>
          <w:lang w:val="en-GB"/>
        </w:rPr>
        <w:t>study</w:t>
      </w:r>
      <w:r w:rsidRPr="00D0010C">
        <w:rPr>
          <w:lang w:val="en-GB"/>
        </w:rPr>
        <w:t xml:space="preserve"> of hippocampal </w:t>
      </w:r>
      <w:r w:rsidR="005F0E9E" w:rsidRPr="00D0010C">
        <w:rPr>
          <w:lang w:val="en-GB"/>
        </w:rPr>
        <w:t xml:space="preserve">volumes </w:t>
      </w:r>
      <w:r w:rsidR="006F028F" w:rsidRPr="00D0010C">
        <w:rPr>
          <w:lang w:val="en-GB"/>
        </w:rPr>
        <w:t>in heavy cannabis users</w:t>
      </w:r>
    </w:p>
    <w:p w14:paraId="7944DB08" w14:textId="77777777" w:rsidR="00AC5D18" w:rsidRPr="00D0010C" w:rsidRDefault="00AC5D18" w:rsidP="00901A27">
      <w:pPr>
        <w:spacing w:line="480" w:lineRule="auto"/>
        <w:rPr>
          <w:b/>
          <w:sz w:val="24"/>
          <w:szCs w:val="24"/>
          <w:lang w:val="en-US"/>
        </w:rPr>
      </w:pPr>
      <w:r w:rsidRPr="00D0010C">
        <w:rPr>
          <w:b/>
          <w:sz w:val="24"/>
          <w:szCs w:val="24"/>
          <w:lang w:val="en-US"/>
        </w:rPr>
        <w:t xml:space="preserve">RUNNING HEAD: heavy cannabis use and change in hippocampal volume </w:t>
      </w:r>
    </w:p>
    <w:p w14:paraId="6193BAFD" w14:textId="77777777" w:rsidR="006F028F" w:rsidRPr="00D0010C" w:rsidRDefault="006F028F" w:rsidP="00901A27">
      <w:pPr>
        <w:spacing w:line="480" w:lineRule="auto"/>
        <w:rPr>
          <w:sz w:val="20"/>
          <w:szCs w:val="20"/>
          <w:vertAlign w:val="superscript"/>
        </w:rPr>
      </w:pPr>
      <w:r w:rsidRPr="00D0010C">
        <w:rPr>
          <w:sz w:val="20"/>
          <w:szCs w:val="20"/>
        </w:rPr>
        <w:t>L. Koenders</w:t>
      </w:r>
      <w:r w:rsidRPr="00D0010C">
        <w:rPr>
          <w:sz w:val="20"/>
          <w:szCs w:val="20"/>
          <w:vertAlign w:val="superscript"/>
        </w:rPr>
        <w:t>1</w:t>
      </w:r>
      <w:r w:rsidRPr="00D0010C">
        <w:rPr>
          <w:sz w:val="20"/>
          <w:szCs w:val="20"/>
        </w:rPr>
        <w:t xml:space="preserve"> </w:t>
      </w:r>
      <w:r w:rsidR="00A13E01" w:rsidRPr="00D0010C">
        <w:rPr>
          <w:sz w:val="20"/>
          <w:szCs w:val="20"/>
          <w:vertAlign w:val="superscript"/>
        </w:rPr>
        <w:t>*</w:t>
      </w:r>
    </w:p>
    <w:p w14:paraId="7B796A20" w14:textId="77777777" w:rsidR="006F028F" w:rsidRPr="00D0010C" w:rsidRDefault="006F028F" w:rsidP="00901A27">
      <w:pPr>
        <w:spacing w:line="480" w:lineRule="auto"/>
        <w:rPr>
          <w:sz w:val="20"/>
          <w:szCs w:val="20"/>
        </w:rPr>
      </w:pPr>
      <w:r w:rsidRPr="00D0010C">
        <w:rPr>
          <w:sz w:val="20"/>
          <w:szCs w:val="20"/>
        </w:rPr>
        <w:t>V. Lorenzetti</w:t>
      </w:r>
      <w:r w:rsidRPr="00D0010C">
        <w:rPr>
          <w:sz w:val="20"/>
          <w:szCs w:val="20"/>
          <w:vertAlign w:val="superscript"/>
        </w:rPr>
        <w:t>2,3</w:t>
      </w:r>
      <w:r w:rsidR="000907BB" w:rsidRPr="00D0010C">
        <w:rPr>
          <w:sz w:val="20"/>
          <w:szCs w:val="20"/>
          <w:vertAlign w:val="superscript"/>
        </w:rPr>
        <w:t>,</w:t>
      </w:r>
      <w:r w:rsidR="00B66D22" w:rsidRPr="00D0010C">
        <w:rPr>
          <w:sz w:val="20"/>
          <w:szCs w:val="20"/>
          <w:vertAlign w:val="superscript"/>
        </w:rPr>
        <w:t>4</w:t>
      </w:r>
      <w:r w:rsidR="003075DA" w:rsidRPr="00D0010C">
        <w:rPr>
          <w:sz w:val="20"/>
          <w:szCs w:val="20"/>
        </w:rPr>
        <w:t xml:space="preserve"> </w:t>
      </w:r>
    </w:p>
    <w:p w14:paraId="7BE9553E" w14:textId="77777777" w:rsidR="003075DA" w:rsidRPr="00D0010C" w:rsidRDefault="003075DA" w:rsidP="00901A27">
      <w:pPr>
        <w:spacing w:line="480" w:lineRule="auto"/>
        <w:rPr>
          <w:sz w:val="20"/>
          <w:szCs w:val="20"/>
          <w:vertAlign w:val="superscript"/>
        </w:rPr>
      </w:pPr>
      <w:r w:rsidRPr="00D0010C">
        <w:rPr>
          <w:sz w:val="20"/>
          <w:szCs w:val="20"/>
        </w:rPr>
        <w:t>L. de Haan</w:t>
      </w:r>
      <w:r w:rsidRPr="00D0010C">
        <w:rPr>
          <w:sz w:val="20"/>
          <w:szCs w:val="20"/>
          <w:vertAlign w:val="superscript"/>
        </w:rPr>
        <w:t>1</w:t>
      </w:r>
    </w:p>
    <w:p w14:paraId="41782309" w14:textId="77777777" w:rsidR="006F028F" w:rsidRPr="00D0010C" w:rsidRDefault="006F028F" w:rsidP="00901A27">
      <w:pPr>
        <w:spacing w:line="480" w:lineRule="auto"/>
        <w:rPr>
          <w:sz w:val="20"/>
          <w:szCs w:val="20"/>
          <w:vertAlign w:val="superscript"/>
        </w:rPr>
      </w:pPr>
      <w:r w:rsidRPr="00D0010C">
        <w:rPr>
          <w:sz w:val="20"/>
          <w:szCs w:val="20"/>
        </w:rPr>
        <w:t>C. Suo</w:t>
      </w:r>
      <w:r w:rsidR="00B66D22" w:rsidRPr="00D0010C">
        <w:rPr>
          <w:sz w:val="20"/>
          <w:szCs w:val="20"/>
          <w:vertAlign w:val="superscript"/>
        </w:rPr>
        <w:t>3</w:t>
      </w:r>
    </w:p>
    <w:p w14:paraId="38E4DF52" w14:textId="77777777" w:rsidR="006F028F" w:rsidRPr="00D0010C" w:rsidRDefault="006F028F" w:rsidP="00901A27">
      <w:pPr>
        <w:spacing w:line="480" w:lineRule="auto"/>
        <w:rPr>
          <w:sz w:val="20"/>
          <w:szCs w:val="20"/>
          <w:vertAlign w:val="superscript"/>
        </w:rPr>
      </w:pPr>
      <w:r w:rsidRPr="00D0010C">
        <w:rPr>
          <w:sz w:val="20"/>
          <w:szCs w:val="20"/>
        </w:rPr>
        <w:t>W.A.M. Vingerhoets</w:t>
      </w:r>
      <w:r w:rsidR="00B66D22" w:rsidRPr="00D0010C">
        <w:rPr>
          <w:sz w:val="20"/>
          <w:szCs w:val="20"/>
          <w:vertAlign w:val="superscript"/>
        </w:rPr>
        <w:t>5,6</w:t>
      </w:r>
    </w:p>
    <w:p w14:paraId="3F581878" w14:textId="77777777" w:rsidR="006F028F" w:rsidRPr="00D0010C" w:rsidRDefault="006F028F" w:rsidP="00901A27">
      <w:pPr>
        <w:spacing w:line="480" w:lineRule="auto"/>
        <w:rPr>
          <w:sz w:val="20"/>
          <w:szCs w:val="20"/>
        </w:rPr>
      </w:pPr>
      <w:r w:rsidRPr="00D0010C">
        <w:rPr>
          <w:sz w:val="20"/>
          <w:szCs w:val="20"/>
        </w:rPr>
        <w:t>W. van den Brink</w:t>
      </w:r>
      <w:r w:rsidRPr="00D0010C">
        <w:rPr>
          <w:sz w:val="20"/>
          <w:szCs w:val="20"/>
          <w:vertAlign w:val="superscript"/>
        </w:rPr>
        <w:t>1</w:t>
      </w:r>
    </w:p>
    <w:p w14:paraId="31AF789B" w14:textId="77777777" w:rsidR="006F028F" w:rsidRPr="00D0010C" w:rsidRDefault="006F028F" w:rsidP="00901A27">
      <w:pPr>
        <w:spacing w:line="480" w:lineRule="auto"/>
        <w:rPr>
          <w:sz w:val="20"/>
          <w:szCs w:val="20"/>
        </w:rPr>
      </w:pPr>
      <w:r w:rsidRPr="00D0010C">
        <w:rPr>
          <w:sz w:val="20"/>
          <w:szCs w:val="20"/>
        </w:rPr>
        <w:t>R. W. Wiers</w:t>
      </w:r>
      <w:r w:rsidR="00B66D22" w:rsidRPr="00D0010C">
        <w:rPr>
          <w:sz w:val="20"/>
          <w:szCs w:val="20"/>
          <w:vertAlign w:val="superscript"/>
        </w:rPr>
        <w:t>7</w:t>
      </w:r>
      <w:r w:rsidRPr="00D0010C">
        <w:rPr>
          <w:sz w:val="20"/>
          <w:szCs w:val="20"/>
        </w:rPr>
        <w:t xml:space="preserve"> </w:t>
      </w:r>
    </w:p>
    <w:p w14:paraId="33B290F3" w14:textId="77777777" w:rsidR="006F028F" w:rsidRPr="00D0010C" w:rsidRDefault="006F028F" w:rsidP="00901A27">
      <w:pPr>
        <w:spacing w:line="480" w:lineRule="auto"/>
        <w:rPr>
          <w:sz w:val="20"/>
          <w:szCs w:val="20"/>
          <w:vertAlign w:val="superscript"/>
        </w:rPr>
      </w:pPr>
      <w:r w:rsidRPr="00D0010C">
        <w:rPr>
          <w:sz w:val="20"/>
          <w:szCs w:val="20"/>
        </w:rPr>
        <w:t>C. J. Meijer</w:t>
      </w:r>
      <w:r w:rsidRPr="00D0010C">
        <w:rPr>
          <w:sz w:val="20"/>
          <w:szCs w:val="20"/>
          <w:vertAlign w:val="superscript"/>
        </w:rPr>
        <w:t>1</w:t>
      </w:r>
    </w:p>
    <w:p w14:paraId="646F8E6B" w14:textId="77777777" w:rsidR="00DF0ABA" w:rsidRPr="00D0010C" w:rsidRDefault="00DF0ABA" w:rsidP="00901A27">
      <w:pPr>
        <w:spacing w:line="480" w:lineRule="auto"/>
        <w:rPr>
          <w:sz w:val="20"/>
          <w:szCs w:val="20"/>
        </w:rPr>
      </w:pPr>
      <w:r w:rsidRPr="00D0010C">
        <w:rPr>
          <w:sz w:val="20"/>
          <w:szCs w:val="20"/>
        </w:rPr>
        <w:t>M.W.J. Machielsen</w:t>
      </w:r>
      <w:r w:rsidR="000D10EE" w:rsidRPr="00D0010C">
        <w:rPr>
          <w:sz w:val="20"/>
          <w:szCs w:val="20"/>
          <w:vertAlign w:val="superscript"/>
        </w:rPr>
        <w:t>1</w:t>
      </w:r>
    </w:p>
    <w:p w14:paraId="26B79E67" w14:textId="77777777" w:rsidR="006F028F" w:rsidRPr="00D0010C" w:rsidRDefault="006F028F" w:rsidP="00901A27">
      <w:pPr>
        <w:spacing w:line="480" w:lineRule="auto"/>
        <w:rPr>
          <w:sz w:val="20"/>
          <w:szCs w:val="20"/>
        </w:rPr>
      </w:pPr>
      <w:r w:rsidRPr="00D0010C">
        <w:rPr>
          <w:sz w:val="20"/>
          <w:szCs w:val="20"/>
        </w:rPr>
        <w:t>A. E. Goudriaan</w:t>
      </w:r>
      <w:r w:rsidR="00B66D22" w:rsidRPr="00D0010C">
        <w:rPr>
          <w:sz w:val="20"/>
          <w:szCs w:val="20"/>
          <w:vertAlign w:val="superscript"/>
        </w:rPr>
        <w:t>8,9</w:t>
      </w:r>
      <w:r w:rsidRPr="00D0010C">
        <w:rPr>
          <w:sz w:val="20"/>
          <w:szCs w:val="20"/>
          <w:vertAlign w:val="superscript"/>
        </w:rPr>
        <w:t xml:space="preserve"> </w:t>
      </w:r>
    </w:p>
    <w:p w14:paraId="6D448EBC" w14:textId="77777777" w:rsidR="00C6629B" w:rsidRPr="00D0010C" w:rsidRDefault="00C6629B" w:rsidP="00901A27">
      <w:pPr>
        <w:spacing w:line="480" w:lineRule="auto"/>
        <w:rPr>
          <w:sz w:val="20"/>
          <w:szCs w:val="20"/>
        </w:rPr>
      </w:pPr>
      <w:r w:rsidRPr="00D0010C">
        <w:rPr>
          <w:sz w:val="20"/>
          <w:szCs w:val="20"/>
        </w:rPr>
        <w:t>D</w:t>
      </w:r>
      <w:r w:rsidR="008810DD" w:rsidRPr="00D0010C">
        <w:rPr>
          <w:sz w:val="20"/>
          <w:szCs w:val="20"/>
        </w:rPr>
        <w:t xml:space="preserve">. J. </w:t>
      </w:r>
      <w:r w:rsidRPr="00D0010C">
        <w:rPr>
          <w:sz w:val="20"/>
          <w:szCs w:val="20"/>
        </w:rPr>
        <w:t>Veltman</w:t>
      </w:r>
      <w:r w:rsidR="00B66D22" w:rsidRPr="00D0010C">
        <w:rPr>
          <w:sz w:val="20"/>
          <w:szCs w:val="20"/>
          <w:vertAlign w:val="superscript"/>
        </w:rPr>
        <w:t>10</w:t>
      </w:r>
    </w:p>
    <w:p w14:paraId="7A24C0C6" w14:textId="77777777" w:rsidR="006F028F" w:rsidRPr="00D0010C" w:rsidRDefault="00706358" w:rsidP="00901A27">
      <w:pPr>
        <w:spacing w:line="480" w:lineRule="auto"/>
        <w:rPr>
          <w:sz w:val="20"/>
          <w:szCs w:val="20"/>
          <w:vertAlign w:val="superscript"/>
          <w:lang w:val="en-US"/>
        </w:rPr>
      </w:pPr>
      <w:r w:rsidRPr="00D0010C">
        <w:rPr>
          <w:sz w:val="20"/>
          <w:szCs w:val="20"/>
          <w:lang w:val="en-US"/>
        </w:rPr>
        <w:t>M. Yücel</w:t>
      </w:r>
      <w:r w:rsidRPr="00D0010C">
        <w:rPr>
          <w:sz w:val="20"/>
          <w:szCs w:val="20"/>
          <w:vertAlign w:val="superscript"/>
          <w:lang w:val="en-US"/>
        </w:rPr>
        <w:t>3</w:t>
      </w:r>
      <w:r w:rsidR="00B66D22" w:rsidRPr="00D0010C">
        <w:rPr>
          <w:sz w:val="20"/>
          <w:szCs w:val="20"/>
          <w:vertAlign w:val="superscript"/>
          <w:lang w:val="en-US"/>
        </w:rPr>
        <w:t>,4</w:t>
      </w:r>
    </w:p>
    <w:p w14:paraId="6F045D25" w14:textId="77777777" w:rsidR="000506D6" w:rsidRPr="00D0010C" w:rsidRDefault="003075DA" w:rsidP="00E94F7C">
      <w:pPr>
        <w:shd w:val="clear" w:color="auto" w:fill="FFFFFF"/>
        <w:spacing w:after="0" w:line="240" w:lineRule="auto"/>
        <w:rPr>
          <w:sz w:val="20"/>
          <w:szCs w:val="20"/>
          <w:lang w:val="en-US"/>
        </w:rPr>
      </w:pPr>
      <w:r w:rsidRPr="00D0010C">
        <w:rPr>
          <w:sz w:val="20"/>
          <w:szCs w:val="20"/>
          <w:lang w:val="en-US"/>
        </w:rPr>
        <w:t>J. Cousijn</w:t>
      </w:r>
      <w:r w:rsidR="007A5EF7" w:rsidRPr="00D0010C">
        <w:rPr>
          <w:sz w:val="20"/>
          <w:szCs w:val="20"/>
          <w:vertAlign w:val="superscript"/>
          <w:lang w:val="en-US"/>
        </w:rPr>
        <w:t>7</w:t>
      </w:r>
    </w:p>
    <w:p w14:paraId="15763FF7" w14:textId="77777777" w:rsidR="00B66D22" w:rsidRPr="00D0010C" w:rsidRDefault="00B66D22" w:rsidP="00B66D22">
      <w:pPr>
        <w:spacing w:line="480" w:lineRule="auto"/>
        <w:rPr>
          <w:sz w:val="20"/>
          <w:szCs w:val="20"/>
          <w:lang w:val="en-GB"/>
        </w:rPr>
      </w:pPr>
      <w:r w:rsidRPr="00D0010C">
        <w:rPr>
          <w:sz w:val="20"/>
          <w:szCs w:val="20"/>
          <w:lang w:val="en-GB"/>
        </w:rPr>
        <w:lastRenderedPageBreak/>
        <w:t>1. Department of Psychiatry, Academic Medical Centre, University of Amsterdam, The Netherlands.</w:t>
      </w:r>
    </w:p>
    <w:p w14:paraId="7480B361" w14:textId="77777777" w:rsidR="00B66D22" w:rsidRPr="00D0010C" w:rsidRDefault="00B66D22" w:rsidP="00B66D22">
      <w:pPr>
        <w:autoSpaceDE w:val="0"/>
        <w:autoSpaceDN w:val="0"/>
        <w:adjustRightInd w:val="0"/>
        <w:spacing w:line="480" w:lineRule="auto"/>
        <w:jc w:val="both"/>
        <w:rPr>
          <w:sz w:val="20"/>
          <w:szCs w:val="20"/>
          <w:lang w:val="en-US"/>
        </w:rPr>
      </w:pPr>
      <w:r w:rsidRPr="00D0010C">
        <w:rPr>
          <w:sz w:val="20"/>
          <w:szCs w:val="20"/>
          <w:lang w:val="en-US"/>
        </w:rPr>
        <w:t>2</w:t>
      </w:r>
      <w:r w:rsidR="00F0689D" w:rsidRPr="00D0010C">
        <w:rPr>
          <w:sz w:val="20"/>
          <w:szCs w:val="20"/>
          <w:lang w:val="en-US"/>
        </w:rPr>
        <w:t xml:space="preserve">. School of </w:t>
      </w:r>
      <w:r w:rsidRPr="00D0010C">
        <w:rPr>
          <w:sz w:val="20"/>
          <w:szCs w:val="20"/>
          <w:lang w:val="en-US"/>
        </w:rPr>
        <w:t>Psychological Sciences, Institute of Psychology Health and Society</w:t>
      </w:r>
      <w:r w:rsidR="00F0689D" w:rsidRPr="00D0010C">
        <w:rPr>
          <w:sz w:val="20"/>
          <w:szCs w:val="20"/>
          <w:lang w:val="en-US"/>
        </w:rPr>
        <w:t>,</w:t>
      </w:r>
      <w:r w:rsidRPr="00D0010C">
        <w:rPr>
          <w:sz w:val="20"/>
          <w:szCs w:val="20"/>
          <w:lang w:val="en-US"/>
        </w:rPr>
        <w:t xml:space="preserve"> the University of Liverpool, United Kingdom</w:t>
      </w:r>
    </w:p>
    <w:p w14:paraId="086E897A" w14:textId="77777777" w:rsidR="00B66D22" w:rsidRPr="00D0010C" w:rsidRDefault="00B66D22" w:rsidP="00B66D22">
      <w:pPr>
        <w:autoSpaceDE w:val="0"/>
        <w:autoSpaceDN w:val="0"/>
        <w:adjustRightInd w:val="0"/>
        <w:spacing w:line="480" w:lineRule="auto"/>
        <w:rPr>
          <w:sz w:val="20"/>
          <w:szCs w:val="20"/>
          <w:lang w:val="en-US"/>
        </w:rPr>
      </w:pPr>
      <w:r w:rsidRPr="00D0010C">
        <w:rPr>
          <w:sz w:val="20"/>
          <w:szCs w:val="20"/>
          <w:lang w:val="en-GB"/>
        </w:rPr>
        <w:t>3</w:t>
      </w:r>
      <w:r w:rsidRPr="00D0010C">
        <w:rPr>
          <w:rFonts w:cs="Arial"/>
          <w:sz w:val="20"/>
          <w:szCs w:val="20"/>
          <w:shd w:val="clear" w:color="auto" w:fill="FFFFFF"/>
          <w:lang w:val="en-GB"/>
        </w:rPr>
        <w:t xml:space="preserve">. </w:t>
      </w:r>
      <w:r w:rsidRPr="00D0010C">
        <w:rPr>
          <w:sz w:val="20"/>
          <w:szCs w:val="20"/>
          <w:lang w:val="en-US"/>
        </w:rPr>
        <w:t>Brain and Mental Health Laboratory, Monash Institute of Cognitive and Clinical Neurosciences &amp; School of Psychological Sciences Monash University</w:t>
      </w:r>
    </w:p>
    <w:p w14:paraId="139CBCE7" w14:textId="77777777" w:rsidR="00B66D22" w:rsidRPr="00D0010C" w:rsidRDefault="00B66D22" w:rsidP="00B66D22">
      <w:pPr>
        <w:spacing w:line="480" w:lineRule="auto"/>
        <w:rPr>
          <w:sz w:val="20"/>
          <w:szCs w:val="20"/>
          <w:lang w:val="en-GB"/>
        </w:rPr>
      </w:pPr>
      <w:r w:rsidRPr="00D0010C">
        <w:rPr>
          <w:sz w:val="20"/>
          <w:szCs w:val="20"/>
          <w:lang w:val="en-GB"/>
        </w:rPr>
        <w:t xml:space="preserve">4. </w:t>
      </w:r>
      <w:r w:rsidRPr="00D0010C">
        <w:rPr>
          <w:rFonts w:cs="Arial"/>
          <w:sz w:val="20"/>
          <w:szCs w:val="20"/>
          <w:shd w:val="clear" w:color="auto" w:fill="FFFFFF"/>
          <w:lang w:val="en-GB"/>
        </w:rPr>
        <w:t>Melbourne Neuropsychiatry Centre, Department of Psychiatry, The University of Melbourne and Melbourne Health, Victoria, Australia.</w:t>
      </w:r>
    </w:p>
    <w:p w14:paraId="7F07AA81" w14:textId="77777777" w:rsidR="00B66D22" w:rsidRPr="00D0010C" w:rsidRDefault="00B66D22" w:rsidP="00B66D22">
      <w:pPr>
        <w:spacing w:line="480" w:lineRule="auto"/>
        <w:rPr>
          <w:sz w:val="20"/>
          <w:szCs w:val="20"/>
          <w:lang w:val="en-GB"/>
        </w:rPr>
      </w:pPr>
      <w:r w:rsidRPr="00D0010C">
        <w:rPr>
          <w:sz w:val="20"/>
          <w:szCs w:val="20"/>
          <w:lang w:val="en-GB"/>
        </w:rPr>
        <w:t>5. Department of Nuclear Medicine, Academic Medical Centre, University of Amsterdam, The Netherlands.</w:t>
      </w:r>
    </w:p>
    <w:p w14:paraId="642506BB" w14:textId="77777777" w:rsidR="00B66D22" w:rsidRPr="00D0010C" w:rsidRDefault="00B66D22" w:rsidP="00B66D22">
      <w:pPr>
        <w:spacing w:line="480" w:lineRule="auto"/>
        <w:rPr>
          <w:sz w:val="20"/>
          <w:szCs w:val="20"/>
          <w:lang w:val="en-GB"/>
        </w:rPr>
      </w:pPr>
      <w:r w:rsidRPr="00D0010C">
        <w:rPr>
          <w:sz w:val="20"/>
          <w:szCs w:val="20"/>
          <w:lang w:val="en-GB"/>
        </w:rPr>
        <w:t>6. Department of Mental Health and Neuroscience, Maastricht University, The Netherlands.</w:t>
      </w:r>
    </w:p>
    <w:p w14:paraId="7B80151D" w14:textId="77777777" w:rsidR="00B66D22" w:rsidRPr="00D0010C" w:rsidRDefault="00B66D22" w:rsidP="00B66D22">
      <w:pPr>
        <w:autoSpaceDE w:val="0"/>
        <w:autoSpaceDN w:val="0"/>
        <w:adjustRightInd w:val="0"/>
        <w:spacing w:line="480" w:lineRule="auto"/>
        <w:jc w:val="both"/>
        <w:rPr>
          <w:sz w:val="20"/>
          <w:szCs w:val="20"/>
          <w:lang w:val="en-US"/>
        </w:rPr>
      </w:pPr>
      <w:r w:rsidRPr="00D0010C">
        <w:rPr>
          <w:sz w:val="20"/>
          <w:szCs w:val="20"/>
          <w:lang w:val="en-US"/>
        </w:rPr>
        <w:t>7. Addiction Development and Psychopathology (ADAPT)-lab, Department of Developmental Psychology, University of Amsterdam, The Netherlands.</w:t>
      </w:r>
    </w:p>
    <w:p w14:paraId="7BB6E9ED" w14:textId="77777777" w:rsidR="00B66D22" w:rsidRPr="00D0010C" w:rsidRDefault="00B66D22" w:rsidP="00B66D22">
      <w:pPr>
        <w:spacing w:line="480" w:lineRule="auto"/>
        <w:rPr>
          <w:sz w:val="20"/>
          <w:szCs w:val="20"/>
          <w:lang w:val="en-GB"/>
        </w:rPr>
      </w:pPr>
      <w:r w:rsidRPr="00D0010C">
        <w:rPr>
          <w:sz w:val="20"/>
          <w:szCs w:val="20"/>
          <w:lang w:val="en-GB"/>
        </w:rPr>
        <w:t>8. Amsterdam Institute for Addiction Research, Academic Medical Centre, University of Amsterdam, The Netherlands.</w:t>
      </w:r>
    </w:p>
    <w:p w14:paraId="3339149F" w14:textId="77777777" w:rsidR="00B66D22" w:rsidRPr="00D0010C" w:rsidRDefault="00B66D22" w:rsidP="00B66D22">
      <w:pPr>
        <w:autoSpaceDE w:val="0"/>
        <w:autoSpaceDN w:val="0"/>
        <w:adjustRightInd w:val="0"/>
        <w:spacing w:line="480" w:lineRule="auto"/>
        <w:jc w:val="both"/>
        <w:rPr>
          <w:sz w:val="20"/>
          <w:szCs w:val="20"/>
          <w:lang w:val="en-US"/>
        </w:rPr>
      </w:pPr>
      <w:r w:rsidRPr="00D0010C">
        <w:rPr>
          <w:sz w:val="20"/>
          <w:szCs w:val="20"/>
          <w:lang w:val="en-US"/>
        </w:rPr>
        <w:t>9. Arkin Mental Health Care, Amsterdam, The Netherlands</w:t>
      </w:r>
    </w:p>
    <w:p w14:paraId="2FD8E46A" w14:textId="77777777" w:rsidR="00B66D22" w:rsidRPr="00D0010C" w:rsidRDefault="00B66D22" w:rsidP="00B66D22">
      <w:pPr>
        <w:autoSpaceDE w:val="0"/>
        <w:autoSpaceDN w:val="0"/>
        <w:adjustRightInd w:val="0"/>
        <w:spacing w:line="480" w:lineRule="auto"/>
        <w:jc w:val="both"/>
        <w:rPr>
          <w:sz w:val="20"/>
          <w:szCs w:val="20"/>
          <w:lang w:val="en-US"/>
        </w:rPr>
      </w:pPr>
      <w:r w:rsidRPr="00D0010C">
        <w:rPr>
          <w:sz w:val="20"/>
          <w:szCs w:val="20"/>
          <w:lang w:val="en-US"/>
        </w:rPr>
        <w:t>10. VU Medical Center, Amsterdam, The Netherlands.</w:t>
      </w:r>
    </w:p>
    <w:p w14:paraId="2EBF8961" w14:textId="77777777" w:rsidR="00C76E35" w:rsidRPr="00D0010C" w:rsidRDefault="00B66D22" w:rsidP="00901A27">
      <w:pPr>
        <w:autoSpaceDE w:val="0"/>
        <w:autoSpaceDN w:val="0"/>
        <w:adjustRightInd w:val="0"/>
        <w:spacing w:line="480" w:lineRule="auto"/>
        <w:rPr>
          <w:sz w:val="20"/>
          <w:szCs w:val="20"/>
          <w:lang w:val="en-US"/>
        </w:rPr>
      </w:pPr>
      <w:r w:rsidRPr="00D0010C">
        <w:rPr>
          <w:sz w:val="20"/>
          <w:szCs w:val="20"/>
          <w:lang w:val="en-US"/>
        </w:rPr>
        <w:t>11</w:t>
      </w:r>
      <w:r w:rsidR="006F028F" w:rsidRPr="00D0010C">
        <w:rPr>
          <w:sz w:val="20"/>
          <w:szCs w:val="20"/>
          <w:lang w:val="en-US"/>
        </w:rPr>
        <w:t xml:space="preserve">. </w:t>
      </w:r>
      <w:r w:rsidR="00EE0B1D" w:rsidRPr="00D0010C">
        <w:rPr>
          <w:sz w:val="20"/>
          <w:szCs w:val="20"/>
          <w:lang w:val="en-US"/>
        </w:rPr>
        <w:t>Department of Developmental Psychology and Psychonomics</w:t>
      </w:r>
      <w:r w:rsidR="006F028F" w:rsidRPr="00D0010C">
        <w:rPr>
          <w:sz w:val="20"/>
          <w:szCs w:val="20"/>
          <w:lang w:val="en-US"/>
        </w:rPr>
        <w:t xml:space="preserve">, </w:t>
      </w:r>
      <w:r w:rsidR="00EE0B1D" w:rsidRPr="00D0010C">
        <w:rPr>
          <w:sz w:val="20"/>
          <w:szCs w:val="20"/>
          <w:lang w:val="en-US"/>
        </w:rPr>
        <w:t>Utrecht</w:t>
      </w:r>
      <w:r w:rsidR="006F028F" w:rsidRPr="00D0010C">
        <w:rPr>
          <w:sz w:val="20"/>
          <w:szCs w:val="20"/>
          <w:lang w:val="en-US"/>
        </w:rPr>
        <w:t xml:space="preserve"> University, The Netherlands</w:t>
      </w:r>
      <w:r w:rsidR="001805E7" w:rsidRPr="00D0010C">
        <w:rPr>
          <w:sz w:val="20"/>
          <w:szCs w:val="20"/>
          <w:lang w:val="en-US"/>
        </w:rPr>
        <w:t>.</w:t>
      </w:r>
    </w:p>
    <w:p w14:paraId="05062409" w14:textId="77777777" w:rsidR="001805E7" w:rsidRPr="00D0010C" w:rsidRDefault="001805E7" w:rsidP="00901A27">
      <w:pPr>
        <w:autoSpaceDE w:val="0"/>
        <w:autoSpaceDN w:val="0"/>
        <w:adjustRightInd w:val="0"/>
        <w:spacing w:line="480" w:lineRule="auto"/>
        <w:jc w:val="both"/>
        <w:rPr>
          <w:sz w:val="20"/>
          <w:szCs w:val="20"/>
          <w:lang w:val="en-US"/>
        </w:rPr>
      </w:pPr>
    </w:p>
    <w:p w14:paraId="57A11FEC" w14:textId="77777777" w:rsidR="00E94F7C" w:rsidRPr="00D0010C" w:rsidRDefault="00E94F7C" w:rsidP="00901A27">
      <w:pPr>
        <w:spacing w:line="480" w:lineRule="auto"/>
        <w:rPr>
          <w:b/>
          <w:lang w:val="en-US"/>
        </w:rPr>
      </w:pPr>
    </w:p>
    <w:p w14:paraId="5B52727B" w14:textId="77777777" w:rsidR="001805E7" w:rsidRPr="00D0010C" w:rsidRDefault="000506D6" w:rsidP="00901A27">
      <w:pPr>
        <w:spacing w:line="480" w:lineRule="auto"/>
        <w:rPr>
          <w:b/>
          <w:lang w:val="en-US"/>
        </w:rPr>
      </w:pPr>
      <w:r w:rsidRPr="00D0010C">
        <w:rPr>
          <w:b/>
          <w:lang w:val="en-US"/>
        </w:rPr>
        <w:t xml:space="preserve">Corresponding </w:t>
      </w:r>
      <w:r w:rsidR="00001891" w:rsidRPr="00D0010C">
        <w:rPr>
          <w:b/>
          <w:lang w:val="en-US"/>
        </w:rPr>
        <w:t>author</w:t>
      </w:r>
      <w:r w:rsidR="00AC5D18" w:rsidRPr="00D0010C">
        <w:rPr>
          <w:b/>
          <w:lang w:val="en-US"/>
        </w:rPr>
        <w:t xml:space="preserve">: </w:t>
      </w:r>
      <w:r w:rsidR="00001891" w:rsidRPr="00D0010C">
        <w:rPr>
          <w:b/>
          <w:lang w:val="en-US"/>
        </w:rPr>
        <w:br/>
      </w:r>
      <w:r w:rsidR="00001891" w:rsidRPr="00D0010C">
        <w:rPr>
          <w:lang w:val="en-US"/>
        </w:rPr>
        <w:t>Laura Koenders</w:t>
      </w:r>
      <w:r w:rsidR="00B85F87" w:rsidRPr="00D0010C">
        <w:rPr>
          <w:lang w:val="en-US"/>
        </w:rPr>
        <w:t>, PhD</w:t>
      </w:r>
      <w:r w:rsidR="00001891" w:rsidRPr="00D0010C">
        <w:rPr>
          <w:lang w:val="en-US"/>
        </w:rPr>
        <w:br/>
      </w:r>
      <w:r w:rsidR="00AA5686" w:rsidRPr="00D0010C">
        <w:rPr>
          <w:lang w:val="en-US"/>
        </w:rPr>
        <w:t>Academic Medical Centre, department of Psychiatry</w:t>
      </w:r>
      <w:r w:rsidR="00001891" w:rsidRPr="00D0010C">
        <w:rPr>
          <w:lang w:val="en-US"/>
        </w:rPr>
        <w:br/>
      </w:r>
      <w:r w:rsidRPr="00D0010C">
        <w:rPr>
          <w:lang w:val="en-US"/>
        </w:rPr>
        <w:t>Me</w:t>
      </w:r>
      <w:r w:rsidR="00001891" w:rsidRPr="00D0010C">
        <w:rPr>
          <w:lang w:val="en-US"/>
        </w:rPr>
        <w:t xml:space="preserve">ibergdreef 5 , </w:t>
      </w:r>
      <w:r w:rsidRPr="00D0010C">
        <w:rPr>
          <w:lang w:val="en-US"/>
        </w:rPr>
        <w:t>1105 AZ  Amsterdam</w:t>
      </w:r>
      <w:r w:rsidR="00001891" w:rsidRPr="00D0010C">
        <w:rPr>
          <w:lang w:val="en-US"/>
        </w:rPr>
        <w:t xml:space="preserve"> </w:t>
      </w:r>
      <w:r w:rsidR="00001891" w:rsidRPr="00D0010C">
        <w:rPr>
          <w:lang w:val="en-US"/>
        </w:rPr>
        <w:br/>
      </w:r>
      <w:r w:rsidRPr="00D0010C">
        <w:rPr>
          <w:lang w:val="en-US"/>
        </w:rPr>
        <w:t>The Netherlands</w:t>
      </w:r>
      <w:r w:rsidRPr="00D0010C">
        <w:rPr>
          <w:lang w:val="en-US"/>
        </w:rPr>
        <w:tab/>
      </w:r>
      <w:r w:rsidRPr="00D0010C">
        <w:rPr>
          <w:lang w:val="en-US"/>
        </w:rPr>
        <w:tab/>
      </w:r>
      <w:r w:rsidRPr="00D0010C">
        <w:rPr>
          <w:lang w:val="en-US"/>
        </w:rPr>
        <w:tab/>
      </w:r>
      <w:r w:rsidRPr="00D0010C">
        <w:rPr>
          <w:lang w:val="en-US"/>
        </w:rPr>
        <w:tab/>
      </w:r>
      <w:r w:rsidRPr="00D0010C">
        <w:rPr>
          <w:lang w:val="en-US"/>
        </w:rPr>
        <w:tab/>
      </w:r>
      <w:r w:rsidRPr="00D0010C">
        <w:rPr>
          <w:lang w:val="en-US"/>
        </w:rPr>
        <w:tab/>
      </w:r>
      <w:r w:rsidRPr="00D0010C">
        <w:rPr>
          <w:lang w:val="en-US"/>
        </w:rPr>
        <w:br/>
        <w:t>Phone: +31 (0) 20 8913670</w:t>
      </w:r>
      <w:r w:rsidRPr="00D0010C">
        <w:rPr>
          <w:lang w:val="en-US"/>
        </w:rPr>
        <w:tab/>
      </w:r>
      <w:r w:rsidRPr="00D0010C">
        <w:rPr>
          <w:lang w:val="en-US"/>
        </w:rPr>
        <w:tab/>
      </w:r>
      <w:r w:rsidRPr="00D0010C">
        <w:rPr>
          <w:lang w:val="en-US"/>
        </w:rPr>
        <w:tab/>
      </w:r>
      <w:r w:rsidRPr="00D0010C">
        <w:rPr>
          <w:lang w:val="en-US"/>
        </w:rPr>
        <w:tab/>
      </w:r>
      <w:r w:rsidRPr="00D0010C">
        <w:rPr>
          <w:lang w:val="en-US"/>
        </w:rPr>
        <w:tab/>
      </w:r>
      <w:r w:rsidRPr="00D0010C">
        <w:rPr>
          <w:lang w:val="en-US"/>
        </w:rPr>
        <w:br/>
        <w:t xml:space="preserve">Email: </w:t>
      </w:r>
      <w:hyperlink r:id="rId9" w:history="1">
        <w:r w:rsidR="00082C0D" w:rsidRPr="00D0010C">
          <w:rPr>
            <w:rStyle w:val="Hyperlink"/>
            <w:lang w:val="en-US"/>
          </w:rPr>
          <w:t>L.Koenders@uva.nl</w:t>
        </w:r>
      </w:hyperlink>
      <w:r w:rsidR="00082C0D" w:rsidRPr="00D0010C">
        <w:rPr>
          <w:lang w:val="en-US"/>
        </w:rPr>
        <w:t xml:space="preserve"> </w:t>
      </w:r>
    </w:p>
    <w:p w14:paraId="04FEB90C" w14:textId="77777777" w:rsidR="000506D6" w:rsidRPr="00D0010C" w:rsidRDefault="000506D6" w:rsidP="00901A27">
      <w:pPr>
        <w:autoSpaceDE w:val="0"/>
        <w:autoSpaceDN w:val="0"/>
        <w:adjustRightInd w:val="0"/>
        <w:spacing w:line="480" w:lineRule="auto"/>
        <w:rPr>
          <w:lang w:val="en-US"/>
        </w:rPr>
      </w:pPr>
      <w:r w:rsidRPr="00D0010C">
        <w:rPr>
          <w:b/>
          <w:lang w:val="en-US"/>
        </w:rPr>
        <w:t>Word count</w:t>
      </w:r>
      <w:r w:rsidR="00C96DF4" w:rsidRPr="00D0010C">
        <w:rPr>
          <w:b/>
          <w:lang w:val="en-US"/>
        </w:rPr>
        <w:t xml:space="preserve"> article body</w:t>
      </w:r>
      <w:r w:rsidRPr="00D0010C">
        <w:rPr>
          <w:lang w:val="en-US"/>
        </w:rPr>
        <w:t xml:space="preserve">: </w:t>
      </w:r>
      <w:r w:rsidR="00932C15" w:rsidRPr="00D0010C">
        <w:rPr>
          <w:lang w:val="en-US"/>
        </w:rPr>
        <w:t>4623</w:t>
      </w:r>
      <w:r w:rsidRPr="00D0010C">
        <w:rPr>
          <w:lang w:val="en-US"/>
        </w:rPr>
        <w:t xml:space="preserve"> words</w:t>
      </w:r>
      <w:r w:rsidR="007C1462" w:rsidRPr="00D0010C">
        <w:rPr>
          <w:rFonts w:ascii="Arial" w:eastAsia="Times New Roman" w:hAnsi="Arial" w:cs="Arial"/>
          <w:b/>
          <w:bCs/>
          <w:kern w:val="32"/>
          <w:sz w:val="32"/>
          <w:szCs w:val="32"/>
          <w:lang w:val="en-GB" w:eastAsia="nl-NL"/>
        </w:rPr>
        <w:br/>
      </w:r>
      <w:r w:rsidRPr="00D0010C">
        <w:rPr>
          <w:b/>
          <w:lang w:val="en-US"/>
        </w:rPr>
        <w:t>Word count abstract</w:t>
      </w:r>
      <w:r w:rsidRPr="00D0010C">
        <w:rPr>
          <w:lang w:val="en-US"/>
        </w:rPr>
        <w:t xml:space="preserve">: </w:t>
      </w:r>
      <w:r w:rsidR="006B68B9" w:rsidRPr="00D0010C">
        <w:rPr>
          <w:lang w:val="en-US"/>
        </w:rPr>
        <w:t>239</w:t>
      </w:r>
      <w:r w:rsidRPr="00D0010C">
        <w:rPr>
          <w:lang w:val="en-US"/>
        </w:rPr>
        <w:t xml:space="preserve"> words</w:t>
      </w:r>
      <w:r w:rsidR="00C96DF4" w:rsidRPr="00D0010C">
        <w:rPr>
          <w:lang w:val="en-US"/>
        </w:rPr>
        <w:br/>
      </w:r>
      <w:r w:rsidR="00C96DF4" w:rsidRPr="00D0010C">
        <w:rPr>
          <w:b/>
          <w:lang w:val="en-US"/>
        </w:rPr>
        <w:t>Number of tables:</w:t>
      </w:r>
      <w:r w:rsidR="007C1462" w:rsidRPr="00D0010C">
        <w:rPr>
          <w:lang w:val="en-US"/>
        </w:rPr>
        <w:t xml:space="preserve"> 1 </w:t>
      </w:r>
      <w:r w:rsidR="007C1462" w:rsidRPr="00D0010C">
        <w:rPr>
          <w:lang w:val="en-US"/>
        </w:rPr>
        <w:br/>
      </w:r>
      <w:r w:rsidR="00C96DF4" w:rsidRPr="00D0010C">
        <w:rPr>
          <w:b/>
          <w:lang w:val="en-US"/>
        </w:rPr>
        <w:t>Number of figures:</w:t>
      </w:r>
      <w:r w:rsidR="00C96DF4" w:rsidRPr="00D0010C">
        <w:rPr>
          <w:lang w:val="en-US"/>
        </w:rPr>
        <w:t xml:space="preserve"> 1</w:t>
      </w:r>
      <w:r w:rsidR="0012633D" w:rsidRPr="00D0010C">
        <w:rPr>
          <w:lang w:val="en-US"/>
        </w:rPr>
        <w:br/>
      </w:r>
      <w:r w:rsidR="0012633D" w:rsidRPr="00D0010C">
        <w:rPr>
          <w:b/>
          <w:lang w:val="en-US"/>
        </w:rPr>
        <w:t xml:space="preserve">Number of supplementary documents: </w:t>
      </w:r>
      <w:r w:rsidR="0012633D" w:rsidRPr="00D0010C">
        <w:rPr>
          <w:lang w:val="en-US"/>
        </w:rPr>
        <w:t>1 (containing 12 figures/tables)</w:t>
      </w:r>
      <w:r w:rsidRPr="00D0010C">
        <w:rPr>
          <w:lang w:val="en-US"/>
        </w:rPr>
        <w:br/>
      </w:r>
    </w:p>
    <w:p w14:paraId="3B0DA51A" w14:textId="77777777" w:rsidR="00B66D22" w:rsidRPr="00D0010C" w:rsidRDefault="00001891" w:rsidP="00B66D22">
      <w:pPr>
        <w:spacing w:line="480" w:lineRule="auto"/>
        <w:rPr>
          <w:lang w:val="en-GB"/>
        </w:rPr>
      </w:pPr>
      <w:r w:rsidRPr="00D0010C">
        <w:rPr>
          <w:rFonts w:ascii="Arial" w:eastAsia="Times New Roman" w:hAnsi="Arial" w:cs="Arial"/>
          <w:b/>
          <w:bCs/>
          <w:kern w:val="32"/>
          <w:sz w:val="32"/>
          <w:szCs w:val="32"/>
          <w:lang w:val="en-GB" w:eastAsia="nl-NL"/>
        </w:rPr>
        <w:br w:type="column"/>
      </w:r>
      <w:r w:rsidR="00EA35AC" w:rsidRPr="00D0010C">
        <w:rPr>
          <w:rFonts w:asciiTheme="majorHAnsi" w:eastAsia="Times New Roman" w:hAnsiTheme="majorHAnsi" w:cs="Arial"/>
          <w:b/>
          <w:bCs/>
          <w:kern w:val="32"/>
          <w:sz w:val="32"/>
          <w:szCs w:val="32"/>
          <w:lang w:val="en-US" w:eastAsia="nl-NL"/>
        </w:rPr>
        <w:lastRenderedPageBreak/>
        <w:t>Financial Support</w:t>
      </w:r>
      <w:r w:rsidR="00EA35AC" w:rsidRPr="00D0010C">
        <w:rPr>
          <w:rFonts w:asciiTheme="majorHAnsi" w:eastAsia="Times New Roman" w:hAnsiTheme="majorHAnsi" w:cs="Arial"/>
          <w:b/>
          <w:bCs/>
          <w:kern w:val="32"/>
          <w:sz w:val="32"/>
          <w:szCs w:val="32"/>
          <w:lang w:val="en-US" w:eastAsia="nl-NL"/>
        </w:rPr>
        <w:br/>
      </w:r>
      <w:r w:rsidR="00EA35AC" w:rsidRPr="00D0010C">
        <w:rPr>
          <w:sz w:val="20"/>
          <w:lang w:val="en-US"/>
        </w:rPr>
        <w:t xml:space="preserve">This study is supported through funding received from the Academic Medical Center of the University of Amsterdam and the Netherlands Organization for Scientific research - Health Research and Development, ZonMW grant #31180002 awarded to A.E. Goudriaan and W. van den Brink and grant #31160007 awarded to L. de Haan. </w:t>
      </w:r>
      <w:r w:rsidR="00EA35AC" w:rsidRPr="00D0010C">
        <w:rPr>
          <w:sz w:val="20"/>
          <w:lang w:val="en-GB"/>
        </w:rPr>
        <w:t>Additional funding was obtained from Vici grant #453.008.001 awarded to R.W. Wiers by the Dutch Organization for Scientific Research (NWO) and from the Amsterdam Brain Imaging Center (BIC) for MRI scans.</w:t>
      </w:r>
      <w:r w:rsidR="00EA35AC" w:rsidRPr="00D0010C">
        <w:rPr>
          <w:lang w:val="en-GB"/>
        </w:rPr>
        <w:t xml:space="preserve"> </w:t>
      </w:r>
      <w:r w:rsidR="00B66D22" w:rsidRPr="00D0010C">
        <w:rPr>
          <w:sz w:val="20"/>
          <w:lang w:val="en-US"/>
        </w:rPr>
        <w:t>M</w:t>
      </w:r>
      <w:r w:rsidR="00932C15" w:rsidRPr="00D0010C">
        <w:rPr>
          <w:sz w:val="20"/>
          <w:lang w:val="en-US"/>
        </w:rPr>
        <w:t xml:space="preserve">urat </w:t>
      </w:r>
      <w:r w:rsidR="00B66D22" w:rsidRPr="00D0010C">
        <w:rPr>
          <w:sz w:val="20"/>
          <w:lang w:val="en-US"/>
        </w:rPr>
        <w:t>Y</w:t>
      </w:r>
      <w:r w:rsidR="00932C15" w:rsidRPr="00D0010C">
        <w:rPr>
          <w:sz w:val="20"/>
          <w:lang w:val="en-US"/>
        </w:rPr>
        <w:t>ucel</w:t>
      </w:r>
      <w:r w:rsidR="00B66D22" w:rsidRPr="00D0010C">
        <w:rPr>
          <w:sz w:val="20"/>
          <w:lang w:val="en-US"/>
        </w:rPr>
        <w:t xml:space="preserve"> was supported by a National Health and Medical Research Council Fellowship (#1117188) and the David Winston Turner Endowment Fund.</w:t>
      </w:r>
    </w:p>
    <w:p w14:paraId="1583A293" w14:textId="77777777" w:rsidR="00EA35AC" w:rsidRPr="00D0010C" w:rsidRDefault="00EA35AC" w:rsidP="00901A27">
      <w:pPr>
        <w:spacing w:line="480" w:lineRule="auto"/>
        <w:rPr>
          <w:rFonts w:asciiTheme="majorHAnsi" w:eastAsia="Times New Roman" w:hAnsiTheme="majorHAnsi" w:cs="Arial"/>
          <w:b/>
          <w:bCs/>
          <w:kern w:val="32"/>
          <w:sz w:val="32"/>
          <w:szCs w:val="32"/>
          <w:lang w:val="en-US" w:eastAsia="nl-NL"/>
        </w:rPr>
      </w:pPr>
      <w:r w:rsidRPr="00D0010C">
        <w:rPr>
          <w:rFonts w:asciiTheme="majorHAnsi" w:eastAsia="Times New Roman" w:hAnsiTheme="majorHAnsi" w:cs="Arial"/>
          <w:b/>
          <w:bCs/>
          <w:kern w:val="32"/>
          <w:sz w:val="32"/>
          <w:szCs w:val="32"/>
          <w:lang w:val="en-US" w:eastAsia="nl-NL"/>
        </w:rPr>
        <w:t>Authors contribution</w:t>
      </w:r>
    </w:p>
    <w:p w14:paraId="7600A9DB" w14:textId="77777777" w:rsidR="00EA35AC" w:rsidRPr="00D0010C" w:rsidRDefault="00EA35AC" w:rsidP="00901A27">
      <w:pPr>
        <w:pStyle w:val="Heading1"/>
        <w:spacing w:line="480" w:lineRule="auto"/>
        <w:rPr>
          <w:rFonts w:ascii="Calibri" w:eastAsia="Calibri" w:hAnsi="Calibri" w:cs="Times New Roman"/>
          <w:b w:val="0"/>
          <w:bCs w:val="0"/>
          <w:kern w:val="0"/>
          <w:sz w:val="20"/>
          <w:szCs w:val="22"/>
          <w:lang w:val="en-GB" w:eastAsia="en-US"/>
        </w:rPr>
      </w:pPr>
      <w:r w:rsidRPr="00D0010C">
        <w:rPr>
          <w:rFonts w:ascii="Calibri" w:eastAsia="Calibri" w:hAnsi="Calibri" w:cs="Times New Roman"/>
          <w:b w:val="0"/>
          <w:bCs w:val="0"/>
          <w:kern w:val="0"/>
          <w:sz w:val="20"/>
          <w:szCs w:val="22"/>
          <w:lang w:val="en-GB" w:eastAsia="en-US"/>
        </w:rPr>
        <w:t xml:space="preserve">LK, JC and WAMV were responsible for the recruitment of patients and healthy control participants and the collection of data. VL provided supervision and training of LK for the manual tracing </w:t>
      </w:r>
      <w:r w:rsidR="008665D9" w:rsidRPr="00D0010C">
        <w:rPr>
          <w:rFonts w:ascii="Calibri" w:eastAsia="Calibri" w:hAnsi="Calibri" w:cs="Times New Roman"/>
          <w:b w:val="0"/>
          <w:bCs w:val="0"/>
          <w:kern w:val="0"/>
          <w:sz w:val="20"/>
          <w:szCs w:val="22"/>
          <w:lang w:val="en-GB" w:eastAsia="en-US"/>
        </w:rPr>
        <w:t xml:space="preserve">and statistical analyses </w:t>
      </w:r>
      <w:r w:rsidRPr="00D0010C">
        <w:rPr>
          <w:rFonts w:ascii="Calibri" w:eastAsia="Calibri" w:hAnsi="Calibri" w:cs="Times New Roman"/>
          <w:b w:val="0"/>
          <w:bCs w:val="0"/>
          <w:kern w:val="0"/>
          <w:sz w:val="20"/>
          <w:szCs w:val="22"/>
          <w:lang w:val="en-GB" w:eastAsia="en-US"/>
        </w:rPr>
        <w:t>of the hippocampi. CS assisted with the shape analyses. LK was responsible for analyzing the results and drafting of the manuscript. JC , WvdB and MWJM assisted with interpretation of findings. WvdB, RWW, CJM, MWJM, DJV, AEG, MY and LdH provided critical revision of the manuscript. All authors critically reviewed content and approved the final version for publication.</w:t>
      </w:r>
    </w:p>
    <w:p w14:paraId="12812934" w14:textId="77777777" w:rsidR="00EA35AC" w:rsidRPr="00D0010C" w:rsidRDefault="00EA35AC" w:rsidP="00901A27">
      <w:pPr>
        <w:spacing w:after="0" w:line="480" w:lineRule="auto"/>
        <w:rPr>
          <w:lang w:val="en-US"/>
        </w:rPr>
      </w:pPr>
    </w:p>
    <w:p w14:paraId="00166013" w14:textId="77777777" w:rsidR="00EA35AC" w:rsidRPr="00D0010C" w:rsidRDefault="00EA35AC" w:rsidP="00901A27">
      <w:pPr>
        <w:spacing w:after="0" w:line="480" w:lineRule="auto"/>
        <w:rPr>
          <w:rFonts w:asciiTheme="majorHAnsi" w:eastAsia="Times New Roman" w:hAnsiTheme="majorHAnsi" w:cs="Arial"/>
          <w:b/>
          <w:bCs/>
          <w:kern w:val="32"/>
          <w:sz w:val="32"/>
          <w:szCs w:val="32"/>
          <w:lang w:val="en-US" w:eastAsia="nl-NL"/>
        </w:rPr>
      </w:pPr>
      <w:r w:rsidRPr="00D0010C">
        <w:rPr>
          <w:rFonts w:asciiTheme="majorHAnsi" w:eastAsia="Times New Roman" w:hAnsiTheme="majorHAnsi" w:cs="Arial"/>
          <w:b/>
          <w:bCs/>
          <w:kern w:val="32"/>
          <w:sz w:val="32"/>
          <w:szCs w:val="32"/>
          <w:lang w:val="en-US" w:eastAsia="nl-NL"/>
        </w:rPr>
        <w:t xml:space="preserve">Key words </w:t>
      </w:r>
    </w:p>
    <w:p w14:paraId="75706482" w14:textId="77777777" w:rsidR="00901A27" w:rsidRPr="00D0010C" w:rsidRDefault="00EA35AC" w:rsidP="00E94F7C">
      <w:pPr>
        <w:spacing w:after="0" w:line="480" w:lineRule="auto"/>
        <w:rPr>
          <w:rFonts w:ascii="Arial" w:eastAsia="Times New Roman" w:hAnsi="Arial" w:cs="Arial"/>
          <w:b/>
          <w:bCs/>
          <w:kern w:val="32"/>
          <w:sz w:val="32"/>
          <w:szCs w:val="32"/>
          <w:lang w:val="en-GB" w:eastAsia="nl-NL"/>
        </w:rPr>
      </w:pPr>
      <w:r w:rsidRPr="00D0010C">
        <w:rPr>
          <w:sz w:val="20"/>
          <w:lang w:val="en-GB"/>
        </w:rPr>
        <w:t>cannabis; marijuana; longitudinal; hippocampus; manual trac</w:t>
      </w:r>
      <w:r w:rsidR="00FB1B66" w:rsidRPr="00D0010C">
        <w:rPr>
          <w:sz w:val="20"/>
          <w:lang w:val="en-GB"/>
        </w:rPr>
        <w:t>ing; medial temporal lobe; sMRI</w:t>
      </w:r>
    </w:p>
    <w:p w14:paraId="73CCC47D" w14:textId="77777777" w:rsidR="00E94F7C" w:rsidRPr="00D0010C" w:rsidRDefault="00E94F7C">
      <w:pPr>
        <w:spacing w:after="0" w:line="240" w:lineRule="auto"/>
        <w:rPr>
          <w:rFonts w:ascii="Arial" w:eastAsia="Times New Roman" w:hAnsi="Arial" w:cs="Arial"/>
          <w:b/>
          <w:bCs/>
          <w:kern w:val="32"/>
          <w:sz w:val="32"/>
          <w:szCs w:val="32"/>
          <w:lang w:val="en-GB" w:eastAsia="nl-NL"/>
        </w:rPr>
      </w:pPr>
      <w:r w:rsidRPr="00D0010C">
        <w:rPr>
          <w:rFonts w:ascii="Arial" w:eastAsia="Times New Roman" w:hAnsi="Arial" w:cs="Arial"/>
          <w:b/>
          <w:bCs/>
          <w:kern w:val="32"/>
          <w:sz w:val="32"/>
          <w:szCs w:val="32"/>
          <w:lang w:val="en-GB" w:eastAsia="nl-NL"/>
        </w:rPr>
        <w:br w:type="page"/>
      </w:r>
    </w:p>
    <w:p w14:paraId="119AE13B" w14:textId="77777777" w:rsidR="00E94F7C" w:rsidRPr="00D0010C" w:rsidRDefault="006F028F" w:rsidP="00E94F7C">
      <w:pPr>
        <w:autoSpaceDE w:val="0"/>
        <w:autoSpaceDN w:val="0"/>
        <w:adjustRightInd w:val="0"/>
        <w:spacing w:line="480" w:lineRule="auto"/>
        <w:jc w:val="both"/>
        <w:rPr>
          <w:sz w:val="20"/>
          <w:lang w:val="en-GB"/>
        </w:rPr>
      </w:pPr>
      <w:r w:rsidRPr="00D0010C">
        <w:rPr>
          <w:rFonts w:ascii="Arial" w:eastAsia="Times New Roman" w:hAnsi="Arial" w:cs="Arial"/>
          <w:b/>
          <w:bCs/>
          <w:kern w:val="32"/>
          <w:sz w:val="32"/>
          <w:szCs w:val="32"/>
          <w:lang w:val="en-GB" w:eastAsia="nl-NL"/>
        </w:rPr>
        <w:lastRenderedPageBreak/>
        <w:t>Abstract</w:t>
      </w:r>
      <w:r w:rsidR="00E94F7C" w:rsidRPr="00D0010C">
        <w:rPr>
          <w:rFonts w:ascii="Arial" w:eastAsia="Times New Roman" w:hAnsi="Arial" w:cs="Arial"/>
          <w:b/>
          <w:bCs/>
          <w:kern w:val="32"/>
          <w:sz w:val="32"/>
          <w:szCs w:val="32"/>
          <w:lang w:val="en-GB" w:eastAsia="nl-NL"/>
        </w:rPr>
        <w:br/>
      </w:r>
      <w:r w:rsidR="00802670" w:rsidRPr="00D0010C">
        <w:rPr>
          <w:b/>
          <w:sz w:val="20"/>
          <w:lang w:val="en-GB"/>
        </w:rPr>
        <w:t>Background</w:t>
      </w:r>
      <w:r w:rsidR="00802670" w:rsidRPr="00D0010C">
        <w:rPr>
          <w:sz w:val="20"/>
          <w:lang w:val="en-GB"/>
        </w:rPr>
        <w:t xml:space="preserve"> </w:t>
      </w:r>
      <w:r w:rsidR="00F56735" w:rsidRPr="00D0010C">
        <w:rPr>
          <w:sz w:val="20"/>
          <w:lang w:val="en-GB"/>
        </w:rPr>
        <w:t>C</w:t>
      </w:r>
      <w:r w:rsidR="00047B3C" w:rsidRPr="00D0010C">
        <w:rPr>
          <w:sz w:val="20"/>
          <w:lang w:val="en-GB"/>
        </w:rPr>
        <w:t>annabis exposure, particularly heavy</w:t>
      </w:r>
      <w:r w:rsidR="00C8360D" w:rsidRPr="00D0010C">
        <w:rPr>
          <w:sz w:val="20"/>
          <w:lang w:val="en-GB"/>
        </w:rPr>
        <w:t xml:space="preserve"> cannabis</w:t>
      </w:r>
      <w:r w:rsidR="00047B3C" w:rsidRPr="00D0010C">
        <w:rPr>
          <w:sz w:val="20"/>
          <w:lang w:val="en-GB"/>
        </w:rPr>
        <w:t xml:space="preserve"> use, has been associated with </w:t>
      </w:r>
      <w:r w:rsidR="00924BE5" w:rsidRPr="00D0010C">
        <w:rPr>
          <w:sz w:val="20"/>
          <w:lang w:val="en-GB"/>
        </w:rPr>
        <w:t xml:space="preserve">neuroanatomical </w:t>
      </w:r>
      <w:r w:rsidR="00047B3C" w:rsidRPr="00D0010C">
        <w:rPr>
          <w:sz w:val="20"/>
          <w:lang w:val="en-GB"/>
        </w:rPr>
        <w:t xml:space="preserve">alterations in </w:t>
      </w:r>
      <w:r w:rsidR="00FF0585" w:rsidRPr="00D0010C">
        <w:rPr>
          <w:sz w:val="20"/>
          <w:lang w:val="en-GB"/>
        </w:rPr>
        <w:t xml:space="preserve">regions rich with cannabinoid receptors </w:t>
      </w:r>
      <w:r w:rsidR="00047B3C" w:rsidRPr="00D0010C">
        <w:rPr>
          <w:sz w:val="20"/>
          <w:lang w:val="en-GB"/>
        </w:rPr>
        <w:t>such as the</w:t>
      </w:r>
      <w:r w:rsidR="004A7C6F" w:rsidRPr="00D0010C">
        <w:rPr>
          <w:sz w:val="20"/>
          <w:lang w:val="en-GB"/>
        </w:rPr>
        <w:t xml:space="preserve"> hippocamp</w:t>
      </w:r>
      <w:r w:rsidR="00047B3C" w:rsidRPr="00D0010C">
        <w:rPr>
          <w:sz w:val="20"/>
          <w:lang w:val="en-GB"/>
        </w:rPr>
        <w:t>us</w:t>
      </w:r>
      <w:r w:rsidR="006B68B9" w:rsidRPr="00D0010C">
        <w:rPr>
          <w:sz w:val="20"/>
          <w:lang w:val="en-GB"/>
        </w:rPr>
        <w:t xml:space="preserve"> in some but not in other (mainly cross-sectional) studies</w:t>
      </w:r>
      <w:r w:rsidR="00047B3C" w:rsidRPr="00D0010C">
        <w:rPr>
          <w:sz w:val="20"/>
          <w:lang w:val="en-GB"/>
        </w:rPr>
        <w:t>.</w:t>
      </w:r>
      <w:r w:rsidR="004A7C6F" w:rsidRPr="00D0010C">
        <w:rPr>
          <w:sz w:val="20"/>
          <w:lang w:val="en-GB"/>
        </w:rPr>
        <w:t xml:space="preserve"> </w:t>
      </w:r>
      <w:r w:rsidR="00E50E88" w:rsidRPr="00D0010C">
        <w:rPr>
          <w:sz w:val="20"/>
          <w:lang w:val="en-GB"/>
        </w:rPr>
        <w:t>However, i</w:t>
      </w:r>
      <w:r w:rsidR="00047B3C" w:rsidRPr="00D0010C">
        <w:rPr>
          <w:sz w:val="20"/>
          <w:lang w:val="en-GB"/>
        </w:rPr>
        <w:t xml:space="preserve">t remains unclear </w:t>
      </w:r>
      <w:r w:rsidR="00C8360D" w:rsidRPr="00D0010C">
        <w:rPr>
          <w:sz w:val="20"/>
          <w:lang w:val="en-GB"/>
        </w:rPr>
        <w:t>whether</w:t>
      </w:r>
      <w:r w:rsidR="00047B3C" w:rsidRPr="00D0010C">
        <w:rPr>
          <w:sz w:val="20"/>
          <w:lang w:val="en-GB"/>
        </w:rPr>
        <w:t xml:space="preserve"> c</w:t>
      </w:r>
      <w:r w:rsidR="004A7C6F" w:rsidRPr="00D0010C">
        <w:rPr>
          <w:sz w:val="20"/>
          <w:lang w:val="en-GB"/>
        </w:rPr>
        <w:t xml:space="preserve">ontinued heavy </w:t>
      </w:r>
      <w:r w:rsidR="00C8360D" w:rsidRPr="00D0010C">
        <w:rPr>
          <w:sz w:val="20"/>
          <w:lang w:val="en-GB"/>
        </w:rPr>
        <w:t xml:space="preserve">cannabis </w:t>
      </w:r>
      <w:r w:rsidR="004A7C6F" w:rsidRPr="00D0010C">
        <w:rPr>
          <w:sz w:val="20"/>
          <w:lang w:val="en-GB"/>
        </w:rPr>
        <w:t xml:space="preserve">use </w:t>
      </w:r>
      <w:r w:rsidR="00C8360D" w:rsidRPr="00D0010C">
        <w:rPr>
          <w:sz w:val="20"/>
          <w:lang w:val="en-GB"/>
        </w:rPr>
        <w:t>alters</w:t>
      </w:r>
      <w:r w:rsidR="00A870F1" w:rsidRPr="00D0010C">
        <w:rPr>
          <w:sz w:val="20"/>
          <w:lang w:val="en-GB"/>
        </w:rPr>
        <w:t xml:space="preserve"> </w:t>
      </w:r>
      <w:r w:rsidR="004A7C6F" w:rsidRPr="00D0010C">
        <w:rPr>
          <w:sz w:val="20"/>
          <w:lang w:val="en-GB"/>
        </w:rPr>
        <w:t xml:space="preserve">hippocampal </w:t>
      </w:r>
      <w:r w:rsidR="00047B3C" w:rsidRPr="00D0010C">
        <w:rPr>
          <w:sz w:val="20"/>
          <w:lang w:val="en-GB"/>
        </w:rPr>
        <w:t>volume</w:t>
      </w:r>
      <w:r w:rsidR="009E3F22" w:rsidRPr="00D0010C">
        <w:rPr>
          <w:sz w:val="20"/>
          <w:lang w:val="en-GB"/>
        </w:rPr>
        <w:t>,</w:t>
      </w:r>
      <w:r w:rsidR="004A7C6F" w:rsidRPr="00D0010C">
        <w:rPr>
          <w:sz w:val="20"/>
          <w:lang w:val="en-GB"/>
        </w:rPr>
        <w:t xml:space="preserve"> and </w:t>
      </w:r>
      <w:r w:rsidR="00C8360D" w:rsidRPr="00D0010C">
        <w:rPr>
          <w:sz w:val="20"/>
          <w:lang w:val="en-GB"/>
        </w:rPr>
        <w:t>whether an</w:t>
      </w:r>
      <w:r w:rsidR="00047B3C" w:rsidRPr="00D0010C">
        <w:rPr>
          <w:sz w:val="20"/>
          <w:lang w:val="en-GB"/>
        </w:rPr>
        <w:t xml:space="preserve"> </w:t>
      </w:r>
      <w:r w:rsidR="004A7C6F" w:rsidRPr="00D0010C">
        <w:rPr>
          <w:sz w:val="20"/>
          <w:lang w:val="en-GB"/>
        </w:rPr>
        <w:t>earlier age of onset and</w:t>
      </w:r>
      <w:r w:rsidR="00FF0585" w:rsidRPr="00D0010C">
        <w:rPr>
          <w:sz w:val="20"/>
          <w:lang w:val="en-GB"/>
        </w:rPr>
        <w:t>/or</w:t>
      </w:r>
      <w:r w:rsidR="004A7C6F" w:rsidRPr="00D0010C">
        <w:rPr>
          <w:sz w:val="20"/>
          <w:lang w:val="en-GB"/>
        </w:rPr>
        <w:t xml:space="preserve"> </w:t>
      </w:r>
      <w:r w:rsidR="00C8360D" w:rsidRPr="00D0010C">
        <w:rPr>
          <w:sz w:val="20"/>
          <w:lang w:val="en-GB"/>
        </w:rPr>
        <w:t xml:space="preserve">a </w:t>
      </w:r>
      <w:r w:rsidR="004A7C6F" w:rsidRPr="00D0010C">
        <w:rPr>
          <w:sz w:val="20"/>
          <w:lang w:val="en-GB"/>
        </w:rPr>
        <w:t xml:space="preserve">higher </w:t>
      </w:r>
      <w:r w:rsidR="00047B3C" w:rsidRPr="00D0010C">
        <w:rPr>
          <w:sz w:val="20"/>
          <w:lang w:val="en-GB"/>
        </w:rPr>
        <w:t>dosage</w:t>
      </w:r>
      <w:r w:rsidR="00664C8E" w:rsidRPr="00D0010C">
        <w:rPr>
          <w:sz w:val="20"/>
          <w:lang w:val="en-GB"/>
        </w:rPr>
        <w:t xml:space="preserve"> </w:t>
      </w:r>
      <w:r w:rsidR="00047B3C" w:rsidRPr="00D0010C">
        <w:rPr>
          <w:sz w:val="20"/>
          <w:lang w:val="en-GB"/>
        </w:rPr>
        <w:t>exacerbate</w:t>
      </w:r>
      <w:r w:rsidR="009E3F22" w:rsidRPr="00D0010C">
        <w:rPr>
          <w:sz w:val="20"/>
          <w:lang w:val="en-GB"/>
        </w:rPr>
        <w:t xml:space="preserve"> </w:t>
      </w:r>
      <w:r w:rsidR="00664C8E" w:rsidRPr="00D0010C">
        <w:rPr>
          <w:sz w:val="20"/>
          <w:lang w:val="en-GB"/>
        </w:rPr>
        <w:t>these changes</w:t>
      </w:r>
      <w:r w:rsidR="009E3F22" w:rsidRPr="00D0010C">
        <w:rPr>
          <w:sz w:val="20"/>
          <w:lang w:val="en-GB"/>
        </w:rPr>
        <w:t>.</w:t>
      </w:r>
    </w:p>
    <w:p w14:paraId="7DBF449C" w14:textId="77777777" w:rsidR="00E94F7C" w:rsidRPr="00D0010C" w:rsidRDefault="00802670" w:rsidP="00E94F7C">
      <w:pPr>
        <w:autoSpaceDE w:val="0"/>
        <w:autoSpaceDN w:val="0"/>
        <w:adjustRightInd w:val="0"/>
        <w:spacing w:line="480" w:lineRule="auto"/>
        <w:jc w:val="both"/>
        <w:rPr>
          <w:sz w:val="20"/>
          <w:lang w:val="en-GB"/>
        </w:rPr>
      </w:pPr>
      <w:r w:rsidRPr="00D0010C">
        <w:rPr>
          <w:b/>
          <w:sz w:val="20"/>
          <w:lang w:val="en-GB"/>
        </w:rPr>
        <w:t>Methods</w:t>
      </w:r>
      <w:r w:rsidRPr="00D0010C">
        <w:rPr>
          <w:sz w:val="20"/>
          <w:lang w:val="en-GB"/>
        </w:rPr>
        <w:t xml:space="preserve"> </w:t>
      </w:r>
      <w:r w:rsidR="00664C8E" w:rsidRPr="00D0010C">
        <w:rPr>
          <w:sz w:val="20"/>
          <w:lang w:val="en-GB"/>
        </w:rPr>
        <w:t>Twenty h</w:t>
      </w:r>
      <w:r w:rsidR="004A7C6F" w:rsidRPr="00D0010C">
        <w:rPr>
          <w:sz w:val="20"/>
          <w:lang w:val="en-GB"/>
        </w:rPr>
        <w:t xml:space="preserve">eavy cannabis users </w:t>
      </w:r>
      <w:r w:rsidR="00A870F1" w:rsidRPr="00D0010C">
        <w:rPr>
          <w:sz w:val="20"/>
          <w:lang w:val="en-GB"/>
        </w:rPr>
        <w:t xml:space="preserve">(mean </w:t>
      </w:r>
      <w:r w:rsidR="009E3F22" w:rsidRPr="00D0010C">
        <w:rPr>
          <w:sz w:val="20"/>
          <w:lang w:val="en-GB"/>
        </w:rPr>
        <w:t xml:space="preserve">age </w:t>
      </w:r>
      <w:r w:rsidR="00664C8E" w:rsidRPr="00D0010C">
        <w:rPr>
          <w:sz w:val="20"/>
          <w:lang w:val="en-GB"/>
        </w:rPr>
        <w:t>21 years</w:t>
      </w:r>
      <w:r w:rsidR="00A76E88" w:rsidRPr="00D0010C">
        <w:rPr>
          <w:sz w:val="20"/>
          <w:lang w:val="en-GB"/>
        </w:rPr>
        <w:t>, range 18-24 years</w:t>
      </w:r>
      <w:r w:rsidR="00A870F1" w:rsidRPr="00D0010C">
        <w:rPr>
          <w:sz w:val="20"/>
          <w:lang w:val="en-GB"/>
        </w:rPr>
        <w:t>)</w:t>
      </w:r>
      <w:r w:rsidR="004A7C6F" w:rsidRPr="00D0010C">
        <w:rPr>
          <w:sz w:val="20"/>
          <w:lang w:val="en-GB"/>
        </w:rPr>
        <w:t xml:space="preserve"> and </w:t>
      </w:r>
      <w:r w:rsidR="00664C8E" w:rsidRPr="00D0010C">
        <w:rPr>
          <w:sz w:val="20"/>
          <w:lang w:val="en-GB"/>
        </w:rPr>
        <w:t xml:space="preserve">23 matched non-cannabis using </w:t>
      </w:r>
      <w:r w:rsidR="00FF0585" w:rsidRPr="00D0010C">
        <w:rPr>
          <w:sz w:val="20"/>
          <w:lang w:val="en-GB"/>
        </w:rPr>
        <w:t xml:space="preserve">healthy </w:t>
      </w:r>
      <w:r w:rsidR="004A7C6F" w:rsidRPr="00D0010C">
        <w:rPr>
          <w:sz w:val="20"/>
          <w:lang w:val="en-GB"/>
        </w:rPr>
        <w:t xml:space="preserve">controls </w:t>
      </w:r>
      <w:r w:rsidR="00C8360D" w:rsidRPr="00D0010C">
        <w:rPr>
          <w:sz w:val="20"/>
          <w:lang w:val="en-GB"/>
        </w:rPr>
        <w:t>were submitted to</w:t>
      </w:r>
      <w:r w:rsidR="004A7C6F" w:rsidRPr="00D0010C">
        <w:rPr>
          <w:sz w:val="20"/>
          <w:lang w:val="en-GB"/>
        </w:rPr>
        <w:t xml:space="preserve"> a comprehensive psychological assessment and MRI scan at baseline and</w:t>
      </w:r>
      <w:r w:rsidR="00FF0585" w:rsidRPr="00D0010C">
        <w:rPr>
          <w:sz w:val="20"/>
          <w:lang w:val="en-GB"/>
        </w:rPr>
        <w:t xml:space="preserve"> at</w:t>
      </w:r>
      <w:r w:rsidR="004A7C6F" w:rsidRPr="00D0010C">
        <w:rPr>
          <w:sz w:val="20"/>
          <w:lang w:val="en-GB"/>
        </w:rPr>
        <w:t xml:space="preserve"> follow-up </w:t>
      </w:r>
      <w:r w:rsidR="00FF0585" w:rsidRPr="00D0010C">
        <w:rPr>
          <w:sz w:val="20"/>
          <w:lang w:val="en-GB"/>
        </w:rPr>
        <w:t>(</w:t>
      </w:r>
      <w:r w:rsidR="00424A49" w:rsidRPr="00D0010C">
        <w:rPr>
          <w:sz w:val="20"/>
          <w:lang w:val="en-GB"/>
        </w:rPr>
        <w:t xml:space="preserve">average of </w:t>
      </w:r>
      <w:r w:rsidR="009E3F22" w:rsidRPr="00D0010C">
        <w:rPr>
          <w:sz w:val="20"/>
          <w:lang w:val="en-GB"/>
        </w:rPr>
        <w:t>3</w:t>
      </w:r>
      <w:r w:rsidR="00F56735" w:rsidRPr="00D0010C">
        <w:rPr>
          <w:sz w:val="20"/>
          <w:lang w:val="en-GB"/>
        </w:rPr>
        <w:t>9 months</w:t>
      </w:r>
      <w:r w:rsidR="00FF0585" w:rsidRPr="00D0010C">
        <w:rPr>
          <w:sz w:val="20"/>
          <w:lang w:val="en-GB"/>
        </w:rPr>
        <w:t xml:space="preserve"> post-baseline; </w:t>
      </w:r>
      <w:r w:rsidR="00F56735" w:rsidRPr="00D0010C">
        <w:rPr>
          <w:sz w:val="20"/>
          <w:lang w:val="en-GB"/>
        </w:rPr>
        <w:t>SD=2.4)</w:t>
      </w:r>
      <w:r w:rsidR="004A7C6F" w:rsidRPr="00D0010C">
        <w:rPr>
          <w:sz w:val="20"/>
          <w:lang w:val="en-GB"/>
        </w:rPr>
        <w:t xml:space="preserve">. </w:t>
      </w:r>
      <w:r w:rsidR="00721CB5" w:rsidRPr="00D0010C">
        <w:rPr>
          <w:sz w:val="20"/>
          <w:lang w:val="en-GB"/>
        </w:rPr>
        <w:t xml:space="preserve">Cannabis users started smoking around 16yrs and smoked on average 5 days per week. </w:t>
      </w:r>
      <w:r w:rsidR="00C8360D" w:rsidRPr="00D0010C">
        <w:rPr>
          <w:sz w:val="20"/>
          <w:lang w:val="en-GB"/>
        </w:rPr>
        <w:t xml:space="preserve">A novel aspect of the current study is that hippocampal volume estimates were obtained from manual tracing </w:t>
      </w:r>
      <w:r w:rsidR="004A7C6F" w:rsidRPr="00D0010C">
        <w:rPr>
          <w:sz w:val="20"/>
          <w:lang w:val="en-GB"/>
        </w:rPr>
        <w:t xml:space="preserve">the hippocampus </w:t>
      </w:r>
      <w:r w:rsidR="00924BE5" w:rsidRPr="00D0010C">
        <w:rPr>
          <w:sz w:val="20"/>
          <w:lang w:val="en-GB"/>
        </w:rPr>
        <w:t xml:space="preserve">on T1-weighted anatomical MRI scans, using </w:t>
      </w:r>
      <w:r w:rsidR="004A7C6F" w:rsidRPr="00D0010C">
        <w:rPr>
          <w:sz w:val="20"/>
          <w:lang w:val="en-GB"/>
        </w:rPr>
        <w:t xml:space="preserve">a </w:t>
      </w:r>
      <w:r w:rsidR="009D5C0E" w:rsidRPr="00D0010C">
        <w:rPr>
          <w:sz w:val="20"/>
          <w:lang w:val="en-GB"/>
        </w:rPr>
        <w:t xml:space="preserve">previously </w:t>
      </w:r>
      <w:r w:rsidR="004A7C6F" w:rsidRPr="00D0010C">
        <w:rPr>
          <w:sz w:val="20"/>
          <w:lang w:val="en-GB"/>
        </w:rPr>
        <w:t>valid</w:t>
      </w:r>
      <w:r w:rsidR="009D5C0E" w:rsidRPr="00D0010C">
        <w:rPr>
          <w:sz w:val="20"/>
          <w:lang w:val="en-GB"/>
        </w:rPr>
        <w:t>ated</w:t>
      </w:r>
      <w:r w:rsidR="004A7C6F" w:rsidRPr="00D0010C">
        <w:rPr>
          <w:sz w:val="20"/>
          <w:lang w:val="en-GB"/>
        </w:rPr>
        <w:t xml:space="preserve"> protocol. </w:t>
      </w:r>
    </w:p>
    <w:p w14:paraId="2DB80D02" w14:textId="77777777" w:rsidR="00E94F7C" w:rsidRPr="00D0010C" w:rsidRDefault="00802670" w:rsidP="00E94F7C">
      <w:pPr>
        <w:autoSpaceDE w:val="0"/>
        <w:autoSpaceDN w:val="0"/>
        <w:adjustRightInd w:val="0"/>
        <w:spacing w:line="480" w:lineRule="auto"/>
        <w:jc w:val="both"/>
        <w:rPr>
          <w:sz w:val="20"/>
          <w:lang w:val="en-GB"/>
        </w:rPr>
      </w:pPr>
      <w:r w:rsidRPr="00D0010C">
        <w:rPr>
          <w:b/>
          <w:sz w:val="20"/>
          <w:lang w:val="en-US"/>
        </w:rPr>
        <w:t>Results</w:t>
      </w:r>
      <w:r w:rsidRPr="00D0010C">
        <w:rPr>
          <w:sz w:val="20"/>
          <w:lang w:val="en-US"/>
        </w:rPr>
        <w:t xml:space="preserve"> </w:t>
      </w:r>
      <w:r w:rsidR="00C8360D" w:rsidRPr="00D0010C">
        <w:rPr>
          <w:sz w:val="20"/>
          <w:lang w:val="en-GB"/>
        </w:rPr>
        <w:t xml:space="preserve">Compared </w:t>
      </w:r>
      <w:r w:rsidR="00664C8E" w:rsidRPr="00D0010C">
        <w:rPr>
          <w:sz w:val="20"/>
          <w:lang w:val="en-GB"/>
        </w:rPr>
        <w:t>to controls, c</w:t>
      </w:r>
      <w:r w:rsidR="00F20C7E" w:rsidRPr="00D0010C">
        <w:rPr>
          <w:sz w:val="20"/>
          <w:lang w:val="en-GB"/>
        </w:rPr>
        <w:t xml:space="preserve">annabis users did not show </w:t>
      </w:r>
      <w:r w:rsidR="00664C8E" w:rsidRPr="00D0010C">
        <w:rPr>
          <w:sz w:val="20"/>
          <w:lang w:val="en-GB"/>
        </w:rPr>
        <w:t xml:space="preserve">hippocampal volume alterations </w:t>
      </w:r>
      <w:r w:rsidR="000C4D3F" w:rsidRPr="00D0010C">
        <w:rPr>
          <w:sz w:val="20"/>
          <w:lang w:val="en-GB"/>
        </w:rPr>
        <w:t xml:space="preserve">at </w:t>
      </w:r>
      <w:r w:rsidR="00924BE5" w:rsidRPr="00D0010C">
        <w:rPr>
          <w:sz w:val="20"/>
          <w:lang w:val="en-GB"/>
        </w:rPr>
        <w:t xml:space="preserve">neither </w:t>
      </w:r>
      <w:r w:rsidR="000C4D3F" w:rsidRPr="00D0010C">
        <w:rPr>
          <w:sz w:val="20"/>
          <w:lang w:val="en-GB"/>
        </w:rPr>
        <w:t>baseline</w:t>
      </w:r>
      <w:r w:rsidR="009D5C0E" w:rsidRPr="00D0010C">
        <w:rPr>
          <w:sz w:val="20"/>
          <w:lang w:val="en-GB"/>
        </w:rPr>
        <w:t xml:space="preserve"> </w:t>
      </w:r>
      <w:r w:rsidR="00BA12B5" w:rsidRPr="00D0010C">
        <w:rPr>
          <w:sz w:val="20"/>
          <w:lang w:val="en-GB"/>
        </w:rPr>
        <w:t>n</w:t>
      </w:r>
      <w:r w:rsidR="009D5C0E" w:rsidRPr="00D0010C">
        <w:rPr>
          <w:sz w:val="20"/>
          <w:lang w:val="en-GB"/>
        </w:rPr>
        <w:t>or follow up</w:t>
      </w:r>
      <w:r w:rsidR="00F20C7E" w:rsidRPr="00D0010C">
        <w:rPr>
          <w:sz w:val="20"/>
          <w:lang w:val="en-GB"/>
        </w:rPr>
        <w:t xml:space="preserve">. </w:t>
      </w:r>
      <w:r w:rsidR="00924BE5" w:rsidRPr="00D0010C">
        <w:rPr>
          <w:sz w:val="20"/>
          <w:lang w:val="en-GB"/>
        </w:rPr>
        <w:t>H</w:t>
      </w:r>
      <w:r w:rsidR="00F20C7E" w:rsidRPr="00D0010C">
        <w:rPr>
          <w:sz w:val="20"/>
          <w:lang w:val="en-GB"/>
        </w:rPr>
        <w:t>ippocampal volume</w:t>
      </w:r>
      <w:r w:rsidR="00664674" w:rsidRPr="00D0010C">
        <w:rPr>
          <w:sz w:val="20"/>
          <w:lang w:val="en-GB"/>
        </w:rPr>
        <w:t>s</w:t>
      </w:r>
      <w:r w:rsidR="00F20C7E" w:rsidRPr="00D0010C">
        <w:rPr>
          <w:sz w:val="20"/>
          <w:lang w:val="en-GB"/>
        </w:rPr>
        <w:t xml:space="preserve"> increase</w:t>
      </w:r>
      <w:r w:rsidR="00924BE5" w:rsidRPr="00D0010C">
        <w:rPr>
          <w:sz w:val="20"/>
          <w:lang w:val="en-GB"/>
        </w:rPr>
        <w:t>d</w:t>
      </w:r>
      <w:r w:rsidR="00BE472B" w:rsidRPr="00D0010C">
        <w:rPr>
          <w:sz w:val="20"/>
          <w:lang w:val="en-GB"/>
        </w:rPr>
        <w:t xml:space="preserve"> </w:t>
      </w:r>
      <w:r w:rsidR="00664C8E" w:rsidRPr="00D0010C">
        <w:rPr>
          <w:sz w:val="20"/>
          <w:lang w:val="en-GB"/>
        </w:rPr>
        <w:t>over time</w:t>
      </w:r>
      <w:r w:rsidR="00924BE5" w:rsidRPr="00D0010C">
        <w:rPr>
          <w:sz w:val="20"/>
          <w:lang w:val="en-GB"/>
        </w:rPr>
        <w:t xml:space="preserve"> in both cannabis users and controls</w:t>
      </w:r>
      <w:r w:rsidR="00F56735" w:rsidRPr="00D0010C">
        <w:rPr>
          <w:sz w:val="20"/>
          <w:lang w:val="en-GB"/>
        </w:rPr>
        <w:t xml:space="preserve">, </w:t>
      </w:r>
      <w:r w:rsidR="00924BE5" w:rsidRPr="00D0010C">
        <w:rPr>
          <w:sz w:val="20"/>
          <w:lang w:val="en-GB"/>
        </w:rPr>
        <w:t xml:space="preserve">following similar </w:t>
      </w:r>
      <w:r w:rsidR="00424A49" w:rsidRPr="00D0010C">
        <w:rPr>
          <w:sz w:val="20"/>
          <w:lang w:val="en-GB"/>
        </w:rPr>
        <w:t>trajectories</w:t>
      </w:r>
      <w:r w:rsidR="00FF0585" w:rsidRPr="00D0010C">
        <w:rPr>
          <w:sz w:val="20"/>
          <w:lang w:val="en-GB"/>
        </w:rPr>
        <w:t xml:space="preserve"> of </w:t>
      </w:r>
      <w:r w:rsidR="00BE472B" w:rsidRPr="00D0010C">
        <w:rPr>
          <w:sz w:val="20"/>
          <w:lang w:val="en-GB"/>
        </w:rPr>
        <w:t>increase</w:t>
      </w:r>
      <w:r w:rsidR="008C0FDB" w:rsidRPr="00D0010C">
        <w:rPr>
          <w:sz w:val="20"/>
          <w:lang w:val="en-GB"/>
        </w:rPr>
        <w:t>.</w:t>
      </w:r>
      <w:r w:rsidR="00F20C7E" w:rsidRPr="00D0010C">
        <w:rPr>
          <w:sz w:val="20"/>
          <w:lang w:val="en-GB"/>
        </w:rPr>
        <w:t xml:space="preserve"> </w:t>
      </w:r>
      <w:r w:rsidR="00C8360D" w:rsidRPr="00D0010C">
        <w:rPr>
          <w:sz w:val="20"/>
          <w:lang w:val="en-GB"/>
        </w:rPr>
        <w:t>Cannabis dose and age of onset of cannabis use did not affect hippocampal volumes.</w:t>
      </w:r>
    </w:p>
    <w:p w14:paraId="08D7D4C8" w14:textId="77777777" w:rsidR="00424A49" w:rsidRPr="00D0010C" w:rsidRDefault="00802670" w:rsidP="00E94F7C">
      <w:pPr>
        <w:autoSpaceDE w:val="0"/>
        <w:autoSpaceDN w:val="0"/>
        <w:adjustRightInd w:val="0"/>
        <w:spacing w:line="480" w:lineRule="auto"/>
        <w:jc w:val="both"/>
        <w:rPr>
          <w:lang w:val="en-GB"/>
        </w:rPr>
      </w:pPr>
      <w:r w:rsidRPr="00D0010C">
        <w:rPr>
          <w:b/>
          <w:sz w:val="20"/>
          <w:lang w:val="en-GB"/>
        </w:rPr>
        <w:t>Conclusions</w:t>
      </w:r>
      <w:r w:rsidRPr="00D0010C">
        <w:rPr>
          <w:sz w:val="20"/>
          <w:lang w:val="en-GB"/>
        </w:rPr>
        <w:t xml:space="preserve"> </w:t>
      </w:r>
      <w:r w:rsidR="00424A49" w:rsidRPr="00D0010C">
        <w:rPr>
          <w:sz w:val="20"/>
          <w:lang w:val="en-GB"/>
        </w:rPr>
        <w:t xml:space="preserve">Continued heavy cannabis use did not affect hippocampal neuroanatomical changes </w:t>
      </w:r>
      <w:r w:rsidR="00F20C7E" w:rsidRPr="00D0010C">
        <w:rPr>
          <w:sz w:val="20"/>
          <w:lang w:val="en-GB"/>
        </w:rPr>
        <w:t>in early adulthood</w:t>
      </w:r>
      <w:r w:rsidR="00CC4D9E" w:rsidRPr="00D0010C">
        <w:rPr>
          <w:sz w:val="20"/>
          <w:lang w:val="en-GB"/>
        </w:rPr>
        <w:t xml:space="preserve">. </w:t>
      </w:r>
      <w:r w:rsidR="00424A49" w:rsidRPr="00D0010C">
        <w:rPr>
          <w:sz w:val="20"/>
          <w:lang w:val="en-GB"/>
        </w:rPr>
        <w:t>This contrasts prior evidence on alterations in this region in samples of older adult cannabis users. In young adults using cannabis at this level, cannabis use may be not heavy enough to affect hippocampal neuroanatomy.</w:t>
      </w:r>
    </w:p>
    <w:p w14:paraId="5B0AA1F8" w14:textId="77777777" w:rsidR="006F028F" w:rsidRPr="00D0010C" w:rsidRDefault="00424A49" w:rsidP="00901A27">
      <w:pPr>
        <w:pStyle w:val="Heading1"/>
        <w:spacing w:line="480" w:lineRule="auto"/>
        <w:rPr>
          <w:lang w:val="en-GB"/>
        </w:rPr>
      </w:pPr>
      <w:r w:rsidRPr="00D0010C">
        <w:rPr>
          <w:lang w:val="en-GB"/>
        </w:rPr>
        <w:br w:type="column"/>
      </w:r>
      <w:r w:rsidR="006F028F" w:rsidRPr="00D0010C">
        <w:rPr>
          <w:lang w:val="en-GB"/>
        </w:rPr>
        <w:lastRenderedPageBreak/>
        <w:t>Introduction</w:t>
      </w:r>
    </w:p>
    <w:p w14:paraId="41F49277" w14:textId="77777777" w:rsidR="007C452C" w:rsidRPr="00D0010C" w:rsidRDefault="00872D42" w:rsidP="00901A27">
      <w:pPr>
        <w:autoSpaceDE w:val="0"/>
        <w:autoSpaceDN w:val="0"/>
        <w:adjustRightInd w:val="0"/>
        <w:spacing w:line="480" w:lineRule="auto"/>
        <w:rPr>
          <w:sz w:val="20"/>
          <w:lang w:val="en-GB"/>
        </w:rPr>
      </w:pPr>
      <w:r w:rsidRPr="00D0010C">
        <w:rPr>
          <w:sz w:val="20"/>
          <w:lang w:val="en-GB"/>
        </w:rPr>
        <w:t xml:space="preserve">Cannabis </w:t>
      </w:r>
      <w:r w:rsidR="00E9105C" w:rsidRPr="00D0010C">
        <w:rPr>
          <w:sz w:val="20"/>
          <w:lang w:val="en-GB"/>
        </w:rPr>
        <w:t>is frequently used and</w:t>
      </w:r>
      <w:r w:rsidR="00CD4CB5" w:rsidRPr="00D0010C">
        <w:rPr>
          <w:sz w:val="20"/>
          <w:lang w:val="en-GB"/>
        </w:rPr>
        <w:t xml:space="preserve"> </w:t>
      </w:r>
      <w:r w:rsidR="004C543F" w:rsidRPr="00D0010C">
        <w:rPr>
          <w:sz w:val="20"/>
          <w:lang w:val="en-GB"/>
        </w:rPr>
        <w:t xml:space="preserve">is associated with adverse </w:t>
      </w:r>
      <w:r w:rsidR="00924BE5" w:rsidRPr="00D0010C">
        <w:rPr>
          <w:sz w:val="20"/>
          <w:lang w:val="en-GB"/>
        </w:rPr>
        <w:t xml:space="preserve">outcomes on mental </w:t>
      </w:r>
      <w:r w:rsidR="004C543F" w:rsidRPr="00D0010C">
        <w:rPr>
          <w:sz w:val="20"/>
          <w:lang w:val="en-GB"/>
        </w:rPr>
        <w:t xml:space="preserve">health </w:t>
      </w:r>
      <w:r w:rsidR="00554A31" w:rsidRPr="00D0010C">
        <w:rPr>
          <w:sz w:val="20"/>
          <w:lang w:val="en-GB"/>
        </w:rPr>
        <w:fldChar w:fldCharType="begin"/>
      </w:r>
      <w:r w:rsidR="00CD4CB5" w:rsidRPr="00D0010C">
        <w:rPr>
          <w:sz w:val="20"/>
          <w:lang w:val="en-GB"/>
        </w:rPr>
        <w:instrText>ADDIN RW.CITE{{698 Hall, W. 2009;716 Degenhardt, L. 2012}}</w:instrText>
      </w:r>
      <w:r w:rsidR="00554A31" w:rsidRPr="00D0010C">
        <w:rPr>
          <w:sz w:val="20"/>
          <w:lang w:val="en-GB"/>
        </w:rPr>
        <w:fldChar w:fldCharType="separate"/>
      </w:r>
      <w:r w:rsidR="00CD4CB5" w:rsidRPr="00D0010C">
        <w:rPr>
          <w:sz w:val="20"/>
        </w:rPr>
        <w:t>(Hall, Degenhardt 2009, Degenhardt, Hall 2012)</w:t>
      </w:r>
      <w:r w:rsidR="00554A31" w:rsidRPr="00D0010C">
        <w:rPr>
          <w:sz w:val="20"/>
          <w:lang w:val="en-GB"/>
        </w:rPr>
        <w:fldChar w:fldCharType="end"/>
      </w:r>
      <w:r w:rsidR="006F028F" w:rsidRPr="00D0010C">
        <w:rPr>
          <w:sz w:val="20"/>
          <w:lang w:val="en-GB"/>
        </w:rPr>
        <w:t xml:space="preserve">. </w:t>
      </w:r>
      <w:r w:rsidR="00664C8E" w:rsidRPr="00D0010C">
        <w:rPr>
          <w:sz w:val="20"/>
          <w:lang w:val="en-GB"/>
        </w:rPr>
        <w:t xml:space="preserve">The </w:t>
      </w:r>
      <w:r w:rsidR="004377B4" w:rsidRPr="00D0010C">
        <w:rPr>
          <w:sz w:val="20"/>
          <w:lang w:val="en-GB"/>
        </w:rPr>
        <w:t>frequency</w:t>
      </w:r>
      <w:r w:rsidR="00664C8E" w:rsidRPr="00D0010C">
        <w:rPr>
          <w:sz w:val="20"/>
          <w:lang w:val="en-GB"/>
        </w:rPr>
        <w:t xml:space="preserve"> of c</w:t>
      </w:r>
      <w:r w:rsidR="006F028F" w:rsidRPr="00D0010C">
        <w:rPr>
          <w:sz w:val="20"/>
          <w:lang w:val="en-GB"/>
        </w:rPr>
        <w:t xml:space="preserve">annabis use typically </w:t>
      </w:r>
      <w:r w:rsidR="00047AF0" w:rsidRPr="00D0010C">
        <w:rPr>
          <w:sz w:val="20"/>
          <w:lang w:val="en-GB"/>
        </w:rPr>
        <w:t>peaks in young adulthood</w:t>
      </w:r>
      <w:r w:rsidR="006F028F" w:rsidRPr="00D0010C">
        <w:rPr>
          <w:sz w:val="20"/>
          <w:lang w:val="en-GB"/>
        </w:rPr>
        <w:t xml:space="preserve"> </w:t>
      </w:r>
      <w:r w:rsidR="00554A31" w:rsidRPr="00D0010C">
        <w:rPr>
          <w:sz w:val="20"/>
          <w:lang w:val="en-GB"/>
        </w:rPr>
        <w:fldChar w:fldCharType="begin"/>
      </w:r>
      <w:r w:rsidR="006F028F" w:rsidRPr="00D0010C">
        <w:rPr>
          <w:sz w:val="20"/>
          <w:lang w:val="en-GB"/>
        </w:rPr>
        <w:instrText>ADDIN RW.CITE{{239 Copeland,Jan 2013}}</w:instrText>
      </w:r>
      <w:r w:rsidR="00554A31" w:rsidRPr="00D0010C">
        <w:rPr>
          <w:sz w:val="20"/>
          <w:lang w:val="en-GB"/>
        </w:rPr>
        <w:fldChar w:fldCharType="separate"/>
      </w:r>
      <w:r w:rsidR="005D4EAF" w:rsidRPr="00D0010C">
        <w:rPr>
          <w:sz w:val="20"/>
        </w:rPr>
        <w:t>(Copeland, Rooke et al. 2013)</w:t>
      </w:r>
      <w:r w:rsidR="00554A31" w:rsidRPr="00D0010C">
        <w:rPr>
          <w:sz w:val="20"/>
          <w:lang w:val="en-GB"/>
        </w:rPr>
        <w:fldChar w:fldCharType="end"/>
      </w:r>
      <w:r w:rsidR="006F028F" w:rsidRPr="00D0010C">
        <w:rPr>
          <w:sz w:val="20"/>
          <w:lang w:val="en-GB"/>
        </w:rPr>
        <w:t xml:space="preserve">, </w:t>
      </w:r>
      <w:r w:rsidR="00BA5E39" w:rsidRPr="00D0010C">
        <w:rPr>
          <w:sz w:val="20"/>
          <w:lang w:val="en-GB"/>
        </w:rPr>
        <w:t xml:space="preserve">a period of extensive neuroanatomical remodelling </w:t>
      </w:r>
      <w:r w:rsidR="00554A31" w:rsidRPr="00D0010C">
        <w:rPr>
          <w:sz w:val="20"/>
          <w:lang w:val="en-GB"/>
        </w:rPr>
        <w:fldChar w:fldCharType="begin"/>
      </w:r>
      <w:r w:rsidR="00BA5E39" w:rsidRPr="00D0010C">
        <w:rPr>
          <w:sz w:val="20"/>
          <w:lang w:val="en-GB"/>
        </w:rPr>
        <w:instrText>ADDIN RW.CITE{{663 Raznahan,Armin 2014;664 Ostby,Y. 1009}}</w:instrText>
      </w:r>
      <w:r w:rsidR="00554A31" w:rsidRPr="00D0010C">
        <w:rPr>
          <w:sz w:val="20"/>
          <w:lang w:val="en-GB"/>
        </w:rPr>
        <w:fldChar w:fldCharType="separate"/>
      </w:r>
      <w:r w:rsidR="005D4EAF" w:rsidRPr="00D0010C">
        <w:rPr>
          <w:sz w:val="20"/>
        </w:rPr>
        <w:t>(Raznahan, Shaw et al. 2014, Ostby, Tamnes et al. 2009)</w:t>
      </w:r>
      <w:r w:rsidR="00554A31" w:rsidRPr="00D0010C">
        <w:rPr>
          <w:sz w:val="20"/>
          <w:lang w:val="en-GB"/>
        </w:rPr>
        <w:fldChar w:fldCharType="end"/>
      </w:r>
      <w:r w:rsidR="00924BE5" w:rsidRPr="00D0010C">
        <w:rPr>
          <w:sz w:val="20"/>
          <w:lang w:val="en-GB"/>
        </w:rPr>
        <w:t xml:space="preserve">, particularly in areas high in cannabinoid receptors via which cannabinoid compounds exert their effects </w:t>
      </w:r>
      <w:r w:rsidR="00554A31" w:rsidRPr="00D0010C">
        <w:rPr>
          <w:sz w:val="20"/>
          <w:lang w:val="en-GB"/>
        </w:rPr>
        <w:fldChar w:fldCharType="begin"/>
      </w:r>
      <w:r w:rsidR="00924BE5" w:rsidRPr="00D0010C">
        <w:rPr>
          <w:sz w:val="20"/>
          <w:lang w:val="en-GB"/>
        </w:rPr>
        <w:instrText>ADDIN RW.CITE{{674 Jacobus, Joanna 2014}}</w:instrText>
      </w:r>
      <w:r w:rsidR="00554A31" w:rsidRPr="00D0010C">
        <w:rPr>
          <w:sz w:val="20"/>
          <w:lang w:val="en-GB"/>
        </w:rPr>
        <w:fldChar w:fldCharType="separate"/>
      </w:r>
      <w:r w:rsidR="008F6F6F" w:rsidRPr="00D0010C">
        <w:rPr>
          <w:sz w:val="20"/>
        </w:rPr>
        <w:t>(Jacobus, Tapert 2014)</w:t>
      </w:r>
      <w:r w:rsidR="00554A31" w:rsidRPr="00D0010C">
        <w:rPr>
          <w:sz w:val="20"/>
          <w:lang w:val="en-GB"/>
        </w:rPr>
        <w:fldChar w:fldCharType="end"/>
      </w:r>
      <w:r w:rsidR="00924BE5" w:rsidRPr="00D0010C">
        <w:rPr>
          <w:sz w:val="20"/>
          <w:lang w:val="en-GB"/>
        </w:rPr>
        <w:t>. T</w:t>
      </w:r>
      <w:r w:rsidR="0035375F" w:rsidRPr="00D0010C">
        <w:rPr>
          <w:sz w:val="20"/>
          <w:lang w:val="en-GB"/>
        </w:rPr>
        <w:t>he primary psychoactive cannabi</w:t>
      </w:r>
      <w:r w:rsidR="00924BE5" w:rsidRPr="00D0010C">
        <w:rPr>
          <w:sz w:val="20"/>
          <w:lang w:val="en-GB"/>
        </w:rPr>
        <w:t>noid</w:t>
      </w:r>
      <w:r w:rsidR="0035375F" w:rsidRPr="00D0010C">
        <w:rPr>
          <w:sz w:val="20"/>
          <w:lang w:val="en-GB"/>
        </w:rPr>
        <w:t xml:space="preserve"> compound </w:t>
      </w:r>
      <w:r w:rsidR="00B50F21" w:rsidRPr="00D0010C">
        <w:rPr>
          <w:sz w:val="20"/>
          <w:lang w:val="en-GB"/>
        </w:rPr>
        <w:t>t</w:t>
      </w:r>
      <w:r w:rsidR="004377B4" w:rsidRPr="00D0010C">
        <w:rPr>
          <w:sz w:val="20"/>
          <w:lang w:val="en-GB"/>
        </w:rPr>
        <w:t>etrahydrocannabinol (THC)</w:t>
      </w:r>
      <w:r w:rsidR="00924BE5" w:rsidRPr="00D0010C">
        <w:rPr>
          <w:sz w:val="20"/>
          <w:lang w:val="en-GB"/>
        </w:rPr>
        <w:t xml:space="preserve"> </w:t>
      </w:r>
      <w:r w:rsidR="0035375F" w:rsidRPr="00D0010C">
        <w:rPr>
          <w:sz w:val="20"/>
          <w:lang w:val="en-GB"/>
        </w:rPr>
        <w:t xml:space="preserve">is found in increasing levels in commonly available cannabis </w:t>
      </w:r>
      <w:r w:rsidR="00554A31" w:rsidRPr="00D0010C">
        <w:rPr>
          <w:sz w:val="20"/>
          <w:lang w:val="en-GB"/>
        </w:rPr>
        <w:fldChar w:fldCharType="begin"/>
      </w:r>
      <w:r w:rsidR="00F6277A" w:rsidRPr="00D0010C">
        <w:rPr>
          <w:sz w:val="20"/>
          <w:lang w:val="en-GB"/>
        </w:rPr>
        <w:instrText>ADDIN RW.CITE{{676 United Nations Office on Drugs and Crime 2014}}</w:instrText>
      </w:r>
      <w:r w:rsidR="00554A31" w:rsidRPr="00D0010C">
        <w:rPr>
          <w:sz w:val="20"/>
          <w:lang w:val="en-GB"/>
        </w:rPr>
        <w:fldChar w:fldCharType="separate"/>
      </w:r>
      <w:r w:rsidR="008F6F6F" w:rsidRPr="00D0010C">
        <w:rPr>
          <w:sz w:val="20"/>
        </w:rPr>
        <w:t>(United Nations Office on Drugs and Crime 2014)</w:t>
      </w:r>
      <w:r w:rsidR="00554A31" w:rsidRPr="00D0010C">
        <w:rPr>
          <w:sz w:val="20"/>
          <w:lang w:val="en-GB"/>
        </w:rPr>
        <w:fldChar w:fldCharType="end"/>
      </w:r>
      <w:r w:rsidR="00C8360D" w:rsidRPr="00D0010C">
        <w:rPr>
          <w:sz w:val="20"/>
          <w:lang w:val="en-GB"/>
        </w:rPr>
        <w:t xml:space="preserve"> and </w:t>
      </w:r>
      <w:r w:rsidR="0035375F" w:rsidRPr="00D0010C">
        <w:rPr>
          <w:sz w:val="20"/>
          <w:lang w:val="en-GB"/>
        </w:rPr>
        <w:t>may be neurotoxic</w:t>
      </w:r>
      <w:r w:rsidR="00596D82" w:rsidRPr="00D0010C">
        <w:rPr>
          <w:sz w:val="20"/>
          <w:lang w:val="en-GB"/>
        </w:rPr>
        <w:t xml:space="preserve"> </w:t>
      </w:r>
      <w:r w:rsidR="00554A31" w:rsidRPr="00D0010C">
        <w:rPr>
          <w:sz w:val="20"/>
          <w:lang w:val="en-GB"/>
        </w:rPr>
        <w:fldChar w:fldCharType="begin"/>
      </w:r>
      <w:r w:rsidR="000B6A7C" w:rsidRPr="00D0010C">
        <w:rPr>
          <w:sz w:val="20"/>
          <w:lang w:val="en-GB"/>
        </w:rPr>
        <w:instrText>ADDIN RW.CITE{{726 Chan,Guy Chiu-Kai 1998;594 Rocchetti,M. 2013}}</w:instrText>
      </w:r>
      <w:r w:rsidR="00554A31" w:rsidRPr="00D0010C">
        <w:rPr>
          <w:sz w:val="20"/>
          <w:lang w:val="en-GB"/>
        </w:rPr>
        <w:fldChar w:fldCharType="separate"/>
      </w:r>
      <w:r w:rsidR="005D4EAF" w:rsidRPr="00D0010C">
        <w:rPr>
          <w:sz w:val="20"/>
        </w:rPr>
        <w:t>(Chan, Hinds et al. 1998, Rocchetti, Crescini et al. 2013)</w:t>
      </w:r>
      <w:r w:rsidR="00554A31" w:rsidRPr="00D0010C">
        <w:rPr>
          <w:sz w:val="20"/>
          <w:lang w:val="en-GB"/>
        </w:rPr>
        <w:fldChar w:fldCharType="end"/>
      </w:r>
      <w:r w:rsidR="0035375F" w:rsidRPr="00D0010C">
        <w:rPr>
          <w:sz w:val="20"/>
          <w:lang w:val="en-GB"/>
        </w:rPr>
        <w:t xml:space="preserve">. </w:t>
      </w:r>
      <w:r w:rsidR="00924BE5" w:rsidRPr="00D0010C">
        <w:rPr>
          <w:sz w:val="20"/>
          <w:lang w:val="en-GB"/>
        </w:rPr>
        <w:t>Y</w:t>
      </w:r>
      <w:r w:rsidR="0035375F" w:rsidRPr="00D0010C">
        <w:rPr>
          <w:sz w:val="20"/>
          <w:lang w:val="en-GB"/>
        </w:rPr>
        <w:t>oung adults</w:t>
      </w:r>
      <w:r w:rsidR="006F028F" w:rsidRPr="00D0010C">
        <w:rPr>
          <w:sz w:val="20"/>
          <w:lang w:val="en-GB"/>
        </w:rPr>
        <w:t xml:space="preserve"> </w:t>
      </w:r>
      <w:r w:rsidR="00924BE5" w:rsidRPr="00D0010C">
        <w:rPr>
          <w:sz w:val="20"/>
          <w:lang w:val="en-GB"/>
        </w:rPr>
        <w:t xml:space="preserve">who use cannabis on a regular basis </w:t>
      </w:r>
      <w:r w:rsidR="006F028F" w:rsidRPr="00D0010C">
        <w:rPr>
          <w:sz w:val="20"/>
          <w:lang w:val="en-GB"/>
        </w:rPr>
        <w:t xml:space="preserve">might be particularly sensitive to </w:t>
      </w:r>
      <w:r w:rsidR="0035375F" w:rsidRPr="00D0010C">
        <w:rPr>
          <w:sz w:val="20"/>
          <w:lang w:val="en-GB"/>
        </w:rPr>
        <w:t xml:space="preserve">the potential </w:t>
      </w:r>
      <w:r w:rsidR="004377B4" w:rsidRPr="00D0010C">
        <w:rPr>
          <w:sz w:val="20"/>
          <w:lang w:val="en-GB"/>
        </w:rPr>
        <w:t>neurotoxic</w:t>
      </w:r>
      <w:r w:rsidR="0035375F" w:rsidRPr="00D0010C">
        <w:rPr>
          <w:sz w:val="20"/>
          <w:lang w:val="en-GB"/>
        </w:rPr>
        <w:t xml:space="preserve"> </w:t>
      </w:r>
      <w:r w:rsidR="00A870F1" w:rsidRPr="00D0010C">
        <w:rPr>
          <w:sz w:val="20"/>
          <w:lang w:val="en-GB"/>
        </w:rPr>
        <w:t>effects</w:t>
      </w:r>
      <w:r w:rsidR="0035375F" w:rsidRPr="00D0010C">
        <w:rPr>
          <w:sz w:val="20"/>
          <w:lang w:val="en-GB"/>
        </w:rPr>
        <w:t xml:space="preserve"> </w:t>
      </w:r>
      <w:r w:rsidR="006F028F" w:rsidRPr="00D0010C">
        <w:rPr>
          <w:sz w:val="20"/>
          <w:lang w:val="en-GB"/>
        </w:rPr>
        <w:t xml:space="preserve">of </w:t>
      </w:r>
      <w:r w:rsidR="0035375F" w:rsidRPr="00D0010C">
        <w:rPr>
          <w:sz w:val="20"/>
          <w:lang w:val="en-GB"/>
        </w:rPr>
        <w:t xml:space="preserve">cannabinoid exposure </w:t>
      </w:r>
      <w:r w:rsidR="00554A31" w:rsidRPr="00D0010C">
        <w:rPr>
          <w:sz w:val="20"/>
          <w:lang w:val="en-GB"/>
        </w:rPr>
        <w:fldChar w:fldCharType="begin"/>
      </w:r>
      <w:r w:rsidR="004E3CD5" w:rsidRPr="00D0010C">
        <w:rPr>
          <w:sz w:val="20"/>
          <w:lang w:val="en-GB"/>
        </w:rPr>
        <w:instrText>ADDIN RW.CITE{{674 Jacobus, Joanna 2014}}</w:instrText>
      </w:r>
      <w:r w:rsidR="00554A31" w:rsidRPr="00D0010C">
        <w:rPr>
          <w:sz w:val="20"/>
          <w:lang w:val="en-GB"/>
        </w:rPr>
        <w:fldChar w:fldCharType="separate"/>
      </w:r>
      <w:r w:rsidR="008F6F6F" w:rsidRPr="00D0010C">
        <w:rPr>
          <w:sz w:val="20"/>
        </w:rPr>
        <w:t>(Jacobus, Tapert 2014)</w:t>
      </w:r>
      <w:r w:rsidR="00554A31" w:rsidRPr="00D0010C">
        <w:rPr>
          <w:sz w:val="20"/>
          <w:lang w:val="en-GB"/>
        </w:rPr>
        <w:fldChar w:fldCharType="end"/>
      </w:r>
      <w:r w:rsidR="004377B4" w:rsidRPr="00D0010C">
        <w:rPr>
          <w:sz w:val="20"/>
          <w:lang w:val="en-GB"/>
        </w:rPr>
        <w:t xml:space="preserve">. </w:t>
      </w:r>
    </w:p>
    <w:p w14:paraId="5EA3C43B" w14:textId="77777777" w:rsidR="00123D6E" w:rsidRPr="00D0010C" w:rsidRDefault="009D0F6A" w:rsidP="00901A27">
      <w:pPr>
        <w:autoSpaceDE w:val="0"/>
        <w:autoSpaceDN w:val="0"/>
        <w:adjustRightInd w:val="0"/>
        <w:spacing w:line="480" w:lineRule="auto"/>
        <w:ind w:firstLine="708"/>
        <w:rPr>
          <w:sz w:val="20"/>
          <w:lang w:val="en-US"/>
        </w:rPr>
      </w:pPr>
      <w:r w:rsidRPr="00D0010C">
        <w:rPr>
          <w:sz w:val="20"/>
          <w:lang w:val="en-GB"/>
        </w:rPr>
        <w:t xml:space="preserve">The hippocampus is a </w:t>
      </w:r>
      <w:r w:rsidR="003551C7" w:rsidRPr="00D0010C">
        <w:rPr>
          <w:sz w:val="20"/>
          <w:lang w:val="en-GB"/>
        </w:rPr>
        <w:t xml:space="preserve">brain </w:t>
      </w:r>
      <w:r w:rsidRPr="00D0010C">
        <w:rPr>
          <w:sz w:val="20"/>
          <w:lang w:val="en-GB"/>
        </w:rPr>
        <w:t>region with one of the highest densities of cannabinoid</w:t>
      </w:r>
      <w:r w:rsidRPr="00D0010C">
        <w:rPr>
          <w:sz w:val="20"/>
          <w:vertAlign w:val="subscript"/>
          <w:lang w:val="en-GB"/>
        </w:rPr>
        <w:t xml:space="preserve"> </w:t>
      </w:r>
      <w:r w:rsidRPr="00D0010C">
        <w:rPr>
          <w:sz w:val="20"/>
          <w:lang w:val="en-GB"/>
        </w:rPr>
        <w:t xml:space="preserve">receptors </w:t>
      </w:r>
      <w:r w:rsidR="00554A31" w:rsidRPr="00D0010C">
        <w:rPr>
          <w:sz w:val="20"/>
          <w:lang w:val="en-GB"/>
        </w:rPr>
        <w:fldChar w:fldCharType="begin"/>
      </w:r>
      <w:r w:rsidRPr="00D0010C">
        <w:rPr>
          <w:sz w:val="20"/>
          <w:lang w:val="en-GB"/>
        </w:rPr>
        <w:instrText>ADDIN RW.CITE{{727 Glass,M. 1997}}</w:instrText>
      </w:r>
      <w:r w:rsidR="00554A31" w:rsidRPr="00D0010C">
        <w:rPr>
          <w:sz w:val="20"/>
          <w:lang w:val="en-GB"/>
        </w:rPr>
        <w:fldChar w:fldCharType="separate"/>
      </w:r>
      <w:r w:rsidR="005D4EAF" w:rsidRPr="00D0010C">
        <w:rPr>
          <w:sz w:val="20"/>
        </w:rPr>
        <w:t>(Glass, Faull et al. 1997)</w:t>
      </w:r>
      <w:r w:rsidR="00554A31" w:rsidRPr="00D0010C">
        <w:rPr>
          <w:sz w:val="20"/>
          <w:lang w:val="en-GB"/>
        </w:rPr>
        <w:fldChar w:fldCharType="end"/>
      </w:r>
      <w:r w:rsidR="003551C7" w:rsidRPr="00D0010C">
        <w:rPr>
          <w:sz w:val="20"/>
          <w:lang w:val="en-GB"/>
        </w:rPr>
        <w:t xml:space="preserve">, and may thus </w:t>
      </w:r>
      <w:r w:rsidRPr="00D0010C">
        <w:rPr>
          <w:sz w:val="20"/>
          <w:lang w:val="en-GB"/>
        </w:rPr>
        <w:t xml:space="preserve">be particularly vulnerable to the effects of </w:t>
      </w:r>
      <w:r w:rsidR="003551C7" w:rsidRPr="00D0010C">
        <w:rPr>
          <w:sz w:val="20"/>
          <w:lang w:val="en-GB"/>
        </w:rPr>
        <w:t>cannabinoid exposure</w:t>
      </w:r>
      <w:r w:rsidRPr="00D0010C">
        <w:rPr>
          <w:sz w:val="20"/>
          <w:lang w:val="en-GB"/>
        </w:rPr>
        <w:t xml:space="preserve"> </w:t>
      </w:r>
      <w:r w:rsidR="00554A31" w:rsidRPr="00D0010C">
        <w:rPr>
          <w:sz w:val="20"/>
          <w:lang w:val="en-GB"/>
        </w:rPr>
        <w:fldChar w:fldCharType="begin"/>
      </w:r>
      <w:r w:rsidRPr="00D0010C">
        <w:rPr>
          <w:sz w:val="20"/>
          <w:lang w:val="en-GB"/>
        </w:rPr>
        <w:instrText>ADDIN RW.CITE{{277 Lorenzetti,Valentina 2013;309 Ranganathan, M. 2006}}</w:instrText>
      </w:r>
      <w:r w:rsidR="00554A31" w:rsidRPr="00D0010C">
        <w:rPr>
          <w:sz w:val="20"/>
          <w:lang w:val="en-GB"/>
        </w:rPr>
        <w:fldChar w:fldCharType="separate"/>
      </w:r>
      <w:r w:rsidR="005D4EAF" w:rsidRPr="00D0010C">
        <w:rPr>
          <w:sz w:val="20"/>
        </w:rPr>
        <w:t>(Lorenzetti, Solowij et al. 2013, Ranganathan, D'Souza 2006)</w:t>
      </w:r>
      <w:r w:rsidR="00554A31" w:rsidRPr="00D0010C">
        <w:rPr>
          <w:sz w:val="20"/>
          <w:lang w:val="en-GB"/>
        </w:rPr>
        <w:fldChar w:fldCharType="end"/>
      </w:r>
      <w:r w:rsidRPr="00D0010C">
        <w:rPr>
          <w:sz w:val="20"/>
          <w:lang w:val="en-GB"/>
        </w:rPr>
        <w:t>.</w:t>
      </w:r>
      <w:r w:rsidRPr="00D0010C">
        <w:rPr>
          <w:rFonts w:cs="AdvPAD0C"/>
          <w:color w:val="241F20"/>
          <w:sz w:val="20"/>
          <w:lang w:val="en-GB"/>
        </w:rPr>
        <w:t xml:space="preserve"> </w:t>
      </w:r>
      <w:r w:rsidR="002E7328" w:rsidRPr="00D0010C">
        <w:rPr>
          <w:rFonts w:cs="AdvPAD0C"/>
          <w:color w:val="241F20"/>
          <w:sz w:val="20"/>
          <w:lang w:val="en-GB"/>
        </w:rPr>
        <w:t>H</w:t>
      </w:r>
      <w:r w:rsidRPr="00D0010C">
        <w:rPr>
          <w:rFonts w:cs="AdvPAD0C"/>
          <w:sz w:val="20"/>
          <w:lang w:val="en-GB"/>
        </w:rPr>
        <w:t xml:space="preserve">ippocampal volumetric reductions </w:t>
      </w:r>
      <w:r w:rsidR="003551C7" w:rsidRPr="00D0010C">
        <w:rPr>
          <w:rFonts w:cs="AdvPAD0C"/>
          <w:sz w:val="20"/>
          <w:lang w:val="en-GB"/>
        </w:rPr>
        <w:t>have been</w:t>
      </w:r>
      <w:r w:rsidRPr="00D0010C">
        <w:rPr>
          <w:rFonts w:cs="AdvPAD0C"/>
          <w:sz w:val="20"/>
          <w:lang w:val="en-GB"/>
        </w:rPr>
        <w:t xml:space="preserve"> reported in cannabis users </w:t>
      </w:r>
      <w:r w:rsidR="00554A31" w:rsidRPr="00D0010C">
        <w:rPr>
          <w:sz w:val="20"/>
          <w:lang w:val="en-GB"/>
        </w:rPr>
        <w:fldChar w:fldCharType="begin"/>
      </w:r>
      <w:r w:rsidRPr="00D0010C">
        <w:rPr>
          <w:sz w:val="20"/>
          <w:lang w:val="en-GB"/>
        </w:rPr>
        <w:instrText>ADDIN RW.CITE{{594 Rocchetti,M. 2013/pfor a meta-analysis, see }}</w:instrText>
      </w:r>
      <w:r w:rsidR="00554A31" w:rsidRPr="00D0010C">
        <w:rPr>
          <w:sz w:val="20"/>
          <w:lang w:val="en-GB"/>
        </w:rPr>
        <w:fldChar w:fldCharType="separate"/>
      </w:r>
      <w:r w:rsidR="005D4EAF" w:rsidRPr="00D0010C">
        <w:rPr>
          <w:sz w:val="20"/>
        </w:rPr>
        <w:t>(for a meta-analysis, see Rocchetti, Crescini et al. 2013)</w:t>
      </w:r>
      <w:r w:rsidR="00554A31" w:rsidRPr="00D0010C">
        <w:rPr>
          <w:sz w:val="20"/>
          <w:lang w:val="en-GB"/>
        </w:rPr>
        <w:fldChar w:fldCharType="end"/>
      </w:r>
      <w:r w:rsidR="00CC52FF" w:rsidRPr="00D0010C">
        <w:rPr>
          <w:sz w:val="20"/>
          <w:lang w:val="en-GB"/>
        </w:rPr>
        <w:t>, although only for the left and right hemisphere combined</w:t>
      </w:r>
      <w:r w:rsidRPr="00D0010C">
        <w:rPr>
          <w:sz w:val="20"/>
          <w:lang w:val="en-GB"/>
        </w:rPr>
        <w:t>. In our previous study in the same sample</w:t>
      </w:r>
      <w:r w:rsidR="008F6F6F" w:rsidRPr="00D0010C">
        <w:rPr>
          <w:sz w:val="20"/>
          <w:lang w:val="en-GB"/>
        </w:rPr>
        <w:t xml:space="preserve"> </w:t>
      </w:r>
      <w:r w:rsidR="00554A31" w:rsidRPr="00D0010C">
        <w:rPr>
          <w:sz w:val="20"/>
          <w:lang w:val="en-GB"/>
        </w:rPr>
        <w:fldChar w:fldCharType="begin"/>
      </w:r>
      <w:r w:rsidR="008F6F6F" w:rsidRPr="00D0010C">
        <w:rPr>
          <w:sz w:val="20"/>
          <w:lang w:val="en-GB"/>
        </w:rPr>
        <w:instrText>ADDIN RW.CITE{{2328 Koenders,Laura 2016}}</w:instrText>
      </w:r>
      <w:r w:rsidR="00554A31" w:rsidRPr="00D0010C">
        <w:rPr>
          <w:sz w:val="20"/>
          <w:lang w:val="en-GB"/>
        </w:rPr>
        <w:fldChar w:fldCharType="separate"/>
      </w:r>
      <w:r w:rsidR="005D4EAF" w:rsidRPr="00D0010C">
        <w:rPr>
          <w:sz w:val="20"/>
        </w:rPr>
        <w:t>(Koenders, Cousijn et al. 2016)</w:t>
      </w:r>
      <w:r w:rsidR="00554A31" w:rsidRPr="00D0010C">
        <w:rPr>
          <w:sz w:val="20"/>
          <w:lang w:val="en-GB"/>
        </w:rPr>
        <w:fldChar w:fldCharType="end"/>
      </w:r>
      <w:r w:rsidR="008F6F6F" w:rsidRPr="00D0010C">
        <w:rPr>
          <w:sz w:val="20"/>
          <w:lang w:val="en-GB"/>
        </w:rPr>
        <w:t xml:space="preserve"> </w:t>
      </w:r>
      <w:r w:rsidRPr="00D0010C">
        <w:rPr>
          <w:sz w:val="20"/>
          <w:lang w:val="en-GB"/>
        </w:rPr>
        <w:t xml:space="preserve">using voxel-based morphometry </w:t>
      </w:r>
      <w:r w:rsidR="003551C7" w:rsidRPr="00D0010C">
        <w:rPr>
          <w:sz w:val="20"/>
          <w:lang w:val="en-GB"/>
        </w:rPr>
        <w:t>(VBM)</w:t>
      </w:r>
      <w:r w:rsidRPr="00D0010C">
        <w:rPr>
          <w:sz w:val="20"/>
          <w:lang w:val="en-GB"/>
        </w:rPr>
        <w:t xml:space="preserve">, </w:t>
      </w:r>
      <w:r w:rsidR="003551C7" w:rsidRPr="00D0010C">
        <w:rPr>
          <w:sz w:val="20"/>
          <w:lang w:val="en-GB"/>
        </w:rPr>
        <w:t>we found that grey matter development of the hippocampal region over a period of 39 months did not differ between 21-25 year old cannabis users and age matche</w:t>
      </w:r>
      <w:r w:rsidR="0032773F" w:rsidRPr="00D0010C">
        <w:rPr>
          <w:sz w:val="20"/>
          <w:lang w:val="en-GB"/>
        </w:rPr>
        <w:t>d</w:t>
      </w:r>
      <w:r w:rsidR="003551C7" w:rsidRPr="00D0010C">
        <w:rPr>
          <w:sz w:val="20"/>
          <w:lang w:val="en-GB"/>
        </w:rPr>
        <w:t xml:space="preserve"> controls. Importantly, at baseline there was a significant negative correlation between the amount of use in grams per week and grey matter density in a cluster comprising the left hippocampus. However, </w:t>
      </w:r>
      <w:r w:rsidR="002E7328" w:rsidRPr="00D0010C">
        <w:rPr>
          <w:sz w:val="20"/>
          <w:lang w:val="en-GB"/>
        </w:rPr>
        <w:t>VBM may suffer from bias due to suboptimal and limited localization accuracy</w:t>
      </w:r>
      <w:r w:rsidR="0071424A" w:rsidRPr="00D0010C">
        <w:rPr>
          <w:sz w:val="20"/>
          <w:lang w:val="en-GB"/>
        </w:rPr>
        <w:t xml:space="preserve"> </w:t>
      </w:r>
      <w:r w:rsidR="00554A31" w:rsidRPr="00D0010C">
        <w:rPr>
          <w:sz w:val="20"/>
          <w:lang w:val="en-GB"/>
        </w:rPr>
        <w:fldChar w:fldCharType="begin"/>
      </w:r>
      <w:r w:rsidR="0071424A" w:rsidRPr="00D0010C">
        <w:rPr>
          <w:sz w:val="20"/>
          <w:lang w:val="en-GB"/>
        </w:rPr>
        <w:instrText>ADDIN RW.CITE{{41 Mechelli,Andrea 2005}}</w:instrText>
      </w:r>
      <w:r w:rsidR="00554A31" w:rsidRPr="00D0010C">
        <w:rPr>
          <w:sz w:val="20"/>
          <w:lang w:val="en-GB"/>
        </w:rPr>
        <w:fldChar w:fldCharType="separate"/>
      </w:r>
      <w:r w:rsidR="005D4EAF" w:rsidRPr="00D0010C">
        <w:rPr>
          <w:sz w:val="20"/>
        </w:rPr>
        <w:t>(Mechelli, Price et al. 2005)</w:t>
      </w:r>
      <w:r w:rsidR="00554A31" w:rsidRPr="00D0010C">
        <w:rPr>
          <w:sz w:val="20"/>
          <w:lang w:val="en-GB"/>
        </w:rPr>
        <w:fldChar w:fldCharType="end"/>
      </w:r>
      <w:r w:rsidR="003551C7" w:rsidRPr="00D0010C">
        <w:rPr>
          <w:sz w:val="20"/>
          <w:lang w:val="en-GB"/>
        </w:rPr>
        <w:t xml:space="preserve">. In addition, global measures of volume lack information on the details of the topography within a given brain structure </w:t>
      </w:r>
      <w:r w:rsidR="00554A31" w:rsidRPr="00D0010C">
        <w:rPr>
          <w:sz w:val="20"/>
          <w:lang w:val="en-GB"/>
        </w:rPr>
        <w:fldChar w:fldCharType="begin"/>
      </w:r>
      <w:r w:rsidR="003551C7" w:rsidRPr="00D0010C">
        <w:rPr>
          <w:sz w:val="20"/>
          <w:lang w:val="en-GB"/>
        </w:rPr>
        <w:instrText>ADDIN RW.CITE{{371 Gilman,Jodi M. 2014}}</w:instrText>
      </w:r>
      <w:r w:rsidR="00554A31" w:rsidRPr="00D0010C">
        <w:rPr>
          <w:sz w:val="20"/>
          <w:lang w:val="en-GB"/>
        </w:rPr>
        <w:fldChar w:fldCharType="separate"/>
      </w:r>
      <w:r w:rsidR="005D4EAF" w:rsidRPr="00D0010C">
        <w:rPr>
          <w:sz w:val="20"/>
        </w:rPr>
        <w:t>(Gilman, Kuster et al. 2014)</w:t>
      </w:r>
      <w:r w:rsidR="00554A31" w:rsidRPr="00D0010C">
        <w:rPr>
          <w:sz w:val="20"/>
          <w:lang w:val="en-GB"/>
        </w:rPr>
        <w:fldChar w:fldCharType="end"/>
      </w:r>
      <w:r w:rsidR="003551C7" w:rsidRPr="00D0010C">
        <w:rPr>
          <w:sz w:val="20"/>
          <w:lang w:val="en-GB"/>
        </w:rPr>
        <w:t xml:space="preserve">. </w:t>
      </w:r>
      <w:r w:rsidR="0032773F" w:rsidRPr="00D0010C">
        <w:rPr>
          <w:sz w:val="20"/>
          <w:lang w:val="en-GB"/>
        </w:rPr>
        <w:t>W</w:t>
      </w:r>
      <w:r w:rsidR="003551C7" w:rsidRPr="00D0010C">
        <w:rPr>
          <w:sz w:val="20"/>
          <w:lang w:val="en-GB"/>
        </w:rPr>
        <w:t xml:space="preserve">e decided to study the </w:t>
      </w:r>
      <w:r w:rsidR="003551C7" w:rsidRPr="00D0010C">
        <w:rPr>
          <w:sz w:val="20"/>
          <w:lang w:val="en-GB"/>
        </w:rPr>
        <w:lastRenderedPageBreak/>
        <w:t>hippocampal region in more detail using manual tracing of the hippocampus in the same sample.</w:t>
      </w:r>
      <w:r w:rsidR="0032773F" w:rsidRPr="00D0010C">
        <w:rPr>
          <w:sz w:val="20"/>
          <w:lang w:val="en-GB"/>
        </w:rPr>
        <w:t xml:space="preserve"> </w:t>
      </w:r>
      <w:r w:rsidRPr="00D0010C">
        <w:rPr>
          <w:sz w:val="20"/>
          <w:lang w:val="en-GB"/>
        </w:rPr>
        <w:t>The use of a manual tracing technique by an experienced</w:t>
      </w:r>
      <w:r w:rsidRPr="00D0010C">
        <w:rPr>
          <w:sz w:val="20"/>
          <w:lang w:val="en-US"/>
        </w:rPr>
        <w:t xml:space="preserve"> tracer has the benefit of enhanced sensitivity to subtle effects in hippocampal shape and greater precision in detecting inter-individual variability in anatomical boundaries when compared to the application of automated protocols</w:t>
      </w:r>
      <w:r w:rsidR="003551C7" w:rsidRPr="00D0010C">
        <w:rPr>
          <w:sz w:val="20"/>
          <w:lang w:val="en-US"/>
        </w:rPr>
        <w:t xml:space="preserve"> such as VBM</w:t>
      </w:r>
      <w:r w:rsidRPr="00D0010C">
        <w:rPr>
          <w:sz w:val="20"/>
          <w:lang w:val="en-US"/>
        </w:rPr>
        <w:t xml:space="preserve"> </w:t>
      </w:r>
      <w:r w:rsidR="00554A31" w:rsidRPr="00D0010C">
        <w:rPr>
          <w:sz w:val="20"/>
          <w:lang w:val="en-US"/>
        </w:rPr>
        <w:fldChar w:fldCharType="begin"/>
      </w:r>
      <w:r w:rsidRPr="00D0010C">
        <w:rPr>
          <w:sz w:val="20"/>
          <w:lang w:val="en-US"/>
        </w:rPr>
        <w:instrText>ADDIN RW.CITE{{691 Stjepanovic, D. 2013}}</w:instrText>
      </w:r>
      <w:r w:rsidR="00554A31" w:rsidRPr="00D0010C">
        <w:rPr>
          <w:sz w:val="20"/>
          <w:lang w:val="en-US"/>
        </w:rPr>
        <w:fldChar w:fldCharType="separate"/>
      </w:r>
      <w:r w:rsidR="005D4EAF" w:rsidRPr="00D0010C">
        <w:rPr>
          <w:sz w:val="20"/>
        </w:rPr>
        <w:t>(Stjepanovic, Lorenzetti et al. 2013)</w:t>
      </w:r>
      <w:r w:rsidR="00554A31" w:rsidRPr="00D0010C">
        <w:rPr>
          <w:sz w:val="20"/>
          <w:lang w:val="en-US"/>
        </w:rPr>
        <w:fldChar w:fldCharType="end"/>
      </w:r>
      <w:r w:rsidRPr="00D0010C">
        <w:rPr>
          <w:sz w:val="20"/>
          <w:lang w:val="en-US"/>
        </w:rPr>
        <w:t xml:space="preserve">. Manual tracing also allows </w:t>
      </w:r>
      <w:del w:id="1" w:author="Laura" w:date="2017-04-16T13:14:00Z">
        <w:r w:rsidRPr="00D0010C" w:rsidDel="00D0010C">
          <w:rPr>
            <w:sz w:val="20"/>
            <w:lang w:val="en-US"/>
          </w:rPr>
          <w:delText xml:space="preserve">to perform </w:delText>
        </w:r>
      </w:del>
      <w:r w:rsidRPr="00D0010C">
        <w:rPr>
          <w:sz w:val="20"/>
          <w:lang w:val="en-US"/>
        </w:rPr>
        <w:t xml:space="preserve">shape analyses, enabling examination of whether cannabis use affects specific hippocampal </w:t>
      </w:r>
      <w:r w:rsidR="001366C2" w:rsidRPr="00D0010C">
        <w:rPr>
          <w:sz w:val="20"/>
          <w:lang w:val="en-US"/>
        </w:rPr>
        <w:t>sub regions</w:t>
      </w:r>
      <w:r w:rsidRPr="00D0010C">
        <w:rPr>
          <w:sz w:val="20"/>
          <w:lang w:val="en-US"/>
        </w:rPr>
        <w:t xml:space="preserve"> </w:t>
      </w:r>
      <w:r w:rsidR="00554A31" w:rsidRPr="00D0010C">
        <w:rPr>
          <w:sz w:val="20"/>
          <w:lang w:val="en-US"/>
        </w:rPr>
        <w:fldChar w:fldCharType="begin"/>
      </w:r>
      <w:r w:rsidR="00123D6E" w:rsidRPr="00D0010C">
        <w:rPr>
          <w:sz w:val="20"/>
          <w:lang w:val="en-US"/>
        </w:rPr>
        <w:instrText>ADDIN RW.CITE{{371 Gilman,Jodi M. 2014;293 Gogtay,Nitin 2006}}</w:instrText>
      </w:r>
      <w:r w:rsidR="00554A31" w:rsidRPr="00D0010C">
        <w:rPr>
          <w:sz w:val="20"/>
          <w:lang w:val="en-US"/>
        </w:rPr>
        <w:fldChar w:fldCharType="separate"/>
      </w:r>
      <w:r w:rsidR="005D4EAF" w:rsidRPr="00D0010C">
        <w:rPr>
          <w:sz w:val="20"/>
        </w:rPr>
        <w:t>(Gilman, Kuster et al. 2014, Gogtay, Nugent et al. 2006)</w:t>
      </w:r>
      <w:r w:rsidR="00554A31" w:rsidRPr="00D0010C">
        <w:rPr>
          <w:sz w:val="20"/>
          <w:lang w:val="en-US"/>
        </w:rPr>
        <w:fldChar w:fldCharType="end"/>
      </w:r>
      <w:r w:rsidR="00123D6E" w:rsidRPr="00D0010C">
        <w:rPr>
          <w:sz w:val="20"/>
          <w:lang w:val="en-US"/>
        </w:rPr>
        <w:t xml:space="preserve">. </w:t>
      </w:r>
    </w:p>
    <w:p w14:paraId="4BAC05F1" w14:textId="77777777" w:rsidR="003551C7" w:rsidRPr="00D0010C" w:rsidRDefault="00E9783B" w:rsidP="00901A27">
      <w:pPr>
        <w:autoSpaceDE w:val="0"/>
        <w:autoSpaceDN w:val="0"/>
        <w:adjustRightInd w:val="0"/>
        <w:spacing w:line="480" w:lineRule="auto"/>
        <w:ind w:firstLine="708"/>
        <w:rPr>
          <w:sz w:val="20"/>
          <w:lang w:val="en-GB"/>
        </w:rPr>
      </w:pPr>
      <w:r w:rsidRPr="00D0010C">
        <w:rPr>
          <w:sz w:val="20"/>
          <w:lang w:val="en-GB"/>
        </w:rPr>
        <w:t xml:space="preserve">During normal development hippocampal volumes </w:t>
      </w:r>
      <w:r w:rsidR="00825845" w:rsidRPr="00D0010C">
        <w:rPr>
          <w:sz w:val="20"/>
          <w:lang w:val="en-GB"/>
        </w:rPr>
        <w:t xml:space="preserve">develop in a curvilinear slope, first increasing </w:t>
      </w:r>
      <w:r w:rsidRPr="00D0010C">
        <w:rPr>
          <w:sz w:val="20"/>
          <w:lang w:val="en-GB"/>
        </w:rPr>
        <w:t>with age</w:t>
      </w:r>
      <w:r w:rsidR="005607E9" w:rsidRPr="00D0010C">
        <w:rPr>
          <w:sz w:val="20"/>
          <w:lang w:val="en-GB"/>
        </w:rPr>
        <w:t xml:space="preserve"> </w:t>
      </w:r>
      <w:r w:rsidR="00554A31" w:rsidRPr="00D0010C">
        <w:rPr>
          <w:sz w:val="20"/>
          <w:lang w:val="en-GB"/>
        </w:rPr>
        <w:fldChar w:fldCharType="begin"/>
      </w:r>
      <w:r w:rsidR="005607E9" w:rsidRPr="00D0010C">
        <w:rPr>
          <w:sz w:val="20"/>
          <w:lang w:val="en-GB"/>
        </w:rPr>
        <w:instrText>ADDIN RW.CITE{{666 Goddings,Anne-Lise 2014;664 Ostby,Y. 2009}}</w:instrText>
      </w:r>
      <w:r w:rsidR="00554A31" w:rsidRPr="00D0010C">
        <w:rPr>
          <w:sz w:val="20"/>
          <w:lang w:val="en-GB"/>
        </w:rPr>
        <w:fldChar w:fldCharType="separate"/>
      </w:r>
      <w:r w:rsidR="005D4EAF" w:rsidRPr="00D0010C">
        <w:rPr>
          <w:sz w:val="20"/>
        </w:rPr>
        <w:t>(Goddings, Mills et al. 2014, Ostby, Tamnes et al. 2009)</w:t>
      </w:r>
      <w:r w:rsidR="00554A31" w:rsidRPr="00D0010C">
        <w:rPr>
          <w:sz w:val="20"/>
          <w:lang w:val="en-GB"/>
        </w:rPr>
        <w:fldChar w:fldCharType="end"/>
      </w:r>
      <w:r w:rsidR="00825845" w:rsidRPr="00D0010C">
        <w:rPr>
          <w:sz w:val="20"/>
          <w:lang w:val="en-GB"/>
        </w:rPr>
        <w:t xml:space="preserve"> and decreasing around the mid 30’s </w:t>
      </w:r>
      <w:r w:rsidR="00554A31" w:rsidRPr="00D0010C">
        <w:rPr>
          <w:sz w:val="20"/>
          <w:lang w:val="en-GB"/>
        </w:rPr>
        <w:fldChar w:fldCharType="begin"/>
      </w:r>
      <w:r w:rsidR="00563467" w:rsidRPr="00D0010C">
        <w:rPr>
          <w:sz w:val="20"/>
          <w:lang w:val="en-GB"/>
        </w:rPr>
        <w:instrText>ADDIN RW.CITE{{664 Ostby,Y. 2009;795 Raz,Naftali 2004}}</w:instrText>
      </w:r>
      <w:r w:rsidR="00554A31" w:rsidRPr="00D0010C">
        <w:rPr>
          <w:sz w:val="20"/>
          <w:lang w:val="en-GB"/>
        </w:rPr>
        <w:fldChar w:fldCharType="separate"/>
      </w:r>
      <w:r w:rsidR="005D4EAF" w:rsidRPr="00D0010C">
        <w:rPr>
          <w:sz w:val="20"/>
        </w:rPr>
        <w:t>(Ostby, Tamnes et al. 2009, Raz, Gunning-Dixon et al. 2004)</w:t>
      </w:r>
      <w:r w:rsidR="00554A31" w:rsidRPr="00D0010C">
        <w:rPr>
          <w:sz w:val="20"/>
          <w:lang w:val="en-GB"/>
        </w:rPr>
        <w:fldChar w:fldCharType="end"/>
      </w:r>
      <w:r w:rsidR="00BC2A08" w:rsidRPr="00D0010C">
        <w:rPr>
          <w:sz w:val="20"/>
          <w:lang w:val="en-GB"/>
        </w:rPr>
        <w:t xml:space="preserve">. </w:t>
      </w:r>
      <w:r w:rsidR="003551C7" w:rsidRPr="00D0010C">
        <w:rPr>
          <w:sz w:val="20"/>
          <w:lang w:val="en-GB"/>
        </w:rPr>
        <w:t>Continued cannabis use during young adulthood may influence development through causing hippocampal volumetric reductions in cannabis users over time</w:t>
      </w:r>
      <w:r w:rsidR="0071424A" w:rsidRPr="00D0010C">
        <w:rPr>
          <w:sz w:val="20"/>
          <w:lang w:val="en-GB"/>
        </w:rPr>
        <w:t>.</w:t>
      </w:r>
    </w:p>
    <w:p w14:paraId="216CC7B8" w14:textId="77777777" w:rsidR="006E5562" w:rsidRPr="00D0010C" w:rsidDel="006E5562" w:rsidRDefault="003551C7" w:rsidP="00901A27">
      <w:pPr>
        <w:autoSpaceDE w:val="0"/>
        <w:autoSpaceDN w:val="0"/>
        <w:adjustRightInd w:val="0"/>
        <w:spacing w:line="480" w:lineRule="auto"/>
        <w:ind w:firstLine="708"/>
        <w:rPr>
          <w:rFonts w:cs="AdvPAD0C"/>
          <w:sz w:val="20"/>
          <w:lang w:val="en-GB"/>
        </w:rPr>
      </w:pPr>
      <w:r w:rsidRPr="00D0010C">
        <w:rPr>
          <w:sz w:val="20"/>
          <w:lang w:val="en-GB"/>
        </w:rPr>
        <w:t xml:space="preserve">Small hippocampal volumes have </w:t>
      </w:r>
      <w:r w:rsidR="00234765" w:rsidRPr="00D0010C">
        <w:rPr>
          <w:sz w:val="20"/>
          <w:lang w:val="en-GB"/>
        </w:rPr>
        <w:t xml:space="preserve">been found </w:t>
      </w:r>
      <w:r w:rsidR="00E170E1" w:rsidRPr="00D0010C">
        <w:rPr>
          <w:sz w:val="20"/>
          <w:lang w:val="en-GB"/>
        </w:rPr>
        <w:t xml:space="preserve">most consistently </w:t>
      </w:r>
      <w:r w:rsidR="00234765" w:rsidRPr="00D0010C">
        <w:rPr>
          <w:sz w:val="20"/>
          <w:lang w:val="en-GB"/>
        </w:rPr>
        <w:t xml:space="preserve">in samples with high levels of cannabis exposure </w:t>
      </w:r>
      <w:r w:rsidR="00554A31" w:rsidRPr="00D0010C">
        <w:rPr>
          <w:sz w:val="20"/>
          <w:lang w:val="en-GB"/>
        </w:rPr>
        <w:fldChar w:fldCharType="begin"/>
      </w:r>
      <w:r w:rsidR="00234765" w:rsidRPr="00D0010C">
        <w:rPr>
          <w:sz w:val="20"/>
          <w:lang w:val="en-GB"/>
        </w:rPr>
        <w:instrText>ADDIN RW.CITE{{277 Lorenzetti,Valentina 2013/pfor reviews, see ;594 Rocchetti,M. 2013}}</w:instrText>
      </w:r>
      <w:r w:rsidR="00554A31" w:rsidRPr="00D0010C">
        <w:rPr>
          <w:sz w:val="20"/>
          <w:lang w:val="en-GB"/>
        </w:rPr>
        <w:fldChar w:fldCharType="separate"/>
      </w:r>
      <w:r w:rsidR="005D4EAF" w:rsidRPr="00D0010C">
        <w:rPr>
          <w:sz w:val="20"/>
        </w:rPr>
        <w:t>(for reviews, see Lorenzetti, Solowij et al. 2013, Rocchetti, Crescini et al. 2013)</w:t>
      </w:r>
      <w:r w:rsidR="00554A31" w:rsidRPr="00D0010C">
        <w:rPr>
          <w:sz w:val="20"/>
          <w:lang w:val="en-GB"/>
        </w:rPr>
        <w:fldChar w:fldCharType="end"/>
      </w:r>
      <w:r w:rsidR="00234765" w:rsidRPr="00D0010C">
        <w:rPr>
          <w:sz w:val="20"/>
          <w:lang w:val="en-GB"/>
        </w:rPr>
        <w:t xml:space="preserve">. </w:t>
      </w:r>
      <w:r w:rsidRPr="00D0010C">
        <w:rPr>
          <w:sz w:val="20"/>
          <w:lang w:val="en-GB"/>
        </w:rPr>
        <w:t>Also</w:t>
      </w:r>
      <w:r w:rsidR="00123D6E" w:rsidRPr="00D0010C">
        <w:rPr>
          <w:sz w:val="20"/>
          <w:lang w:val="en-GB"/>
        </w:rPr>
        <w:t>,</w:t>
      </w:r>
      <w:r w:rsidRPr="00D0010C">
        <w:rPr>
          <w:sz w:val="20"/>
          <w:lang w:val="en-GB"/>
        </w:rPr>
        <w:t xml:space="preserve"> an earlier age of onset of cannabis use may have a negative effect on hippocampal structure and function </w:t>
      </w:r>
      <w:r w:rsidR="00554A31" w:rsidRPr="00D0010C">
        <w:rPr>
          <w:sz w:val="20"/>
          <w:lang w:val="en-GB"/>
        </w:rPr>
        <w:fldChar w:fldCharType="begin"/>
      </w:r>
      <w:r w:rsidRPr="00D0010C">
        <w:rPr>
          <w:sz w:val="20"/>
          <w:lang w:val="en-GB"/>
        </w:rPr>
        <w:instrText>ADDIN RW.CITE{{297 Solowij,N. 2008}}</w:instrText>
      </w:r>
      <w:r w:rsidR="00554A31" w:rsidRPr="00D0010C">
        <w:rPr>
          <w:sz w:val="20"/>
          <w:lang w:val="en-GB"/>
        </w:rPr>
        <w:fldChar w:fldCharType="separate"/>
      </w:r>
      <w:r w:rsidR="008F6F6F" w:rsidRPr="00D0010C">
        <w:rPr>
          <w:sz w:val="20"/>
        </w:rPr>
        <w:t>(Solowij, Battisti 2008)</w:t>
      </w:r>
      <w:r w:rsidR="00554A31" w:rsidRPr="00D0010C">
        <w:rPr>
          <w:sz w:val="20"/>
          <w:lang w:val="en-GB"/>
        </w:rPr>
        <w:fldChar w:fldCharType="end"/>
      </w:r>
      <w:r w:rsidRPr="00D0010C">
        <w:rPr>
          <w:sz w:val="20"/>
          <w:lang w:val="en-GB"/>
        </w:rPr>
        <w:t xml:space="preserve">. </w:t>
      </w:r>
      <w:r w:rsidR="00CC08E9" w:rsidRPr="00D0010C">
        <w:rPr>
          <w:sz w:val="20"/>
          <w:lang w:val="en-GB"/>
        </w:rPr>
        <w:t xml:space="preserve">However, </w:t>
      </w:r>
      <w:r w:rsidR="000B6B1F" w:rsidRPr="00D0010C">
        <w:rPr>
          <w:sz w:val="20"/>
          <w:lang w:val="en-GB"/>
        </w:rPr>
        <w:t xml:space="preserve">in the meta-analysis of </w:t>
      </w:r>
      <w:r w:rsidR="00CC08E9" w:rsidRPr="00D0010C">
        <w:rPr>
          <w:sz w:val="20"/>
          <w:lang w:val="en-GB"/>
        </w:rPr>
        <w:t>Rocchetti et al. (2013)</w:t>
      </w:r>
      <w:r w:rsidR="000B6B1F" w:rsidRPr="00D0010C">
        <w:rPr>
          <w:sz w:val="20"/>
          <w:lang w:val="en-GB"/>
        </w:rPr>
        <w:t>, no correlation was found</w:t>
      </w:r>
      <w:r w:rsidR="00CC08E9" w:rsidRPr="00D0010C">
        <w:rPr>
          <w:sz w:val="20"/>
          <w:lang w:val="en-GB"/>
        </w:rPr>
        <w:t xml:space="preserve"> between duration of use and hippocampal volumes. Also, </w:t>
      </w:r>
      <w:r w:rsidRPr="00D0010C">
        <w:rPr>
          <w:sz w:val="20"/>
          <w:lang w:val="en-GB"/>
        </w:rPr>
        <w:t xml:space="preserve">cross-sectional structural neuroimaging studies to date did not find associations between hippocampal volume and age of onset in cannabis users </w:t>
      </w:r>
      <w:r w:rsidR="00554A31" w:rsidRPr="00D0010C">
        <w:rPr>
          <w:sz w:val="20"/>
          <w:lang w:val="en-GB"/>
        </w:rPr>
        <w:fldChar w:fldCharType="begin"/>
      </w:r>
      <w:r w:rsidR="006F028F" w:rsidRPr="00D0010C">
        <w:rPr>
          <w:sz w:val="20"/>
          <w:lang w:val="en-GB"/>
        </w:rPr>
        <w:instrText>ADDIN RW.CITE{{277 Lorenzetti,Valentina 2013 /pfor a review, see }}</w:instrText>
      </w:r>
      <w:r w:rsidR="00554A31" w:rsidRPr="00D0010C">
        <w:rPr>
          <w:sz w:val="20"/>
          <w:lang w:val="en-GB"/>
        </w:rPr>
        <w:fldChar w:fldCharType="separate"/>
      </w:r>
      <w:r w:rsidR="005D4EAF" w:rsidRPr="00D0010C">
        <w:rPr>
          <w:sz w:val="20"/>
        </w:rPr>
        <w:t>(for a review, see Lorenzetti, Solowij et al. 2013)</w:t>
      </w:r>
      <w:r w:rsidR="00554A31" w:rsidRPr="00D0010C">
        <w:rPr>
          <w:sz w:val="20"/>
          <w:lang w:val="en-GB"/>
        </w:rPr>
        <w:fldChar w:fldCharType="end"/>
      </w:r>
      <w:r w:rsidR="006F028F" w:rsidRPr="00D0010C">
        <w:rPr>
          <w:sz w:val="20"/>
          <w:lang w:val="en-GB"/>
        </w:rPr>
        <w:t xml:space="preserve">. </w:t>
      </w:r>
      <w:r w:rsidR="00CC08E9" w:rsidRPr="00D0010C">
        <w:rPr>
          <w:sz w:val="20"/>
          <w:lang w:val="en-GB"/>
        </w:rPr>
        <w:t>A</w:t>
      </w:r>
      <w:r w:rsidRPr="00D0010C">
        <w:rPr>
          <w:sz w:val="20"/>
          <w:lang w:val="en-GB"/>
        </w:rPr>
        <w:t>n</w:t>
      </w:r>
      <w:r w:rsidR="00E170E1" w:rsidRPr="00D0010C">
        <w:rPr>
          <w:sz w:val="20"/>
          <w:szCs w:val="20"/>
          <w:lang w:val="en-US"/>
        </w:rPr>
        <w:t xml:space="preserve"> </w:t>
      </w:r>
      <w:r w:rsidR="004C543F" w:rsidRPr="00D0010C">
        <w:rPr>
          <w:sz w:val="20"/>
          <w:szCs w:val="20"/>
          <w:lang w:val="en-US"/>
        </w:rPr>
        <w:t xml:space="preserve">earlier age of </w:t>
      </w:r>
      <w:r w:rsidR="00D24169" w:rsidRPr="00D0010C">
        <w:rPr>
          <w:sz w:val="20"/>
          <w:szCs w:val="20"/>
          <w:lang w:val="en-US"/>
        </w:rPr>
        <w:t xml:space="preserve">onset of </w:t>
      </w:r>
      <w:r w:rsidRPr="00D0010C">
        <w:rPr>
          <w:sz w:val="20"/>
          <w:szCs w:val="20"/>
          <w:lang w:val="en-US"/>
        </w:rPr>
        <w:t>cannabis use was found to be related to an</w:t>
      </w:r>
      <w:r w:rsidR="004C543F" w:rsidRPr="00D0010C">
        <w:rPr>
          <w:sz w:val="20"/>
          <w:szCs w:val="20"/>
          <w:lang w:val="en-US"/>
        </w:rPr>
        <w:t xml:space="preserve"> elevated risk for</w:t>
      </w:r>
      <w:r w:rsidR="00CC08E9" w:rsidRPr="00D0010C">
        <w:rPr>
          <w:sz w:val="20"/>
          <w:szCs w:val="20"/>
          <w:lang w:val="en-US"/>
        </w:rPr>
        <w:t xml:space="preserve"> </w:t>
      </w:r>
      <w:r w:rsidR="00186991" w:rsidRPr="00D0010C">
        <w:rPr>
          <w:sz w:val="20"/>
          <w:szCs w:val="20"/>
          <w:lang w:val="en-US"/>
        </w:rPr>
        <w:t>cannabis dependence</w:t>
      </w:r>
      <w:r w:rsidR="00CA2165" w:rsidRPr="00D0010C">
        <w:rPr>
          <w:sz w:val="20"/>
          <w:szCs w:val="20"/>
          <w:lang w:val="en-US"/>
        </w:rPr>
        <w:t xml:space="preserve"> </w:t>
      </w:r>
      <w:r w:rsidR="00554A31" w:rsidRPr="00D0010C">
        <w:rPr>
          <w:sz w:val="20"/>
          <w:szCs w:val="20"/>
          <w:lang w:val="en-US"/>
        </w:rPr>
        <w:fldChar w:fldCharType="begin"/>
      </w:r>
      <w:r w:rsidR="00CA2165" w:rsidRPr="00D0010C">
        <w:rPr>
          <w:sz w:val="20"/>
          <w:szCs w:val="20"/>
          <w:lang w:val="en-US"/>
        </w:rPr>
        <w:instrText>ADDIN RW.CITE{{235 Grant,Bridget F. 1998}}</w:instrText>
      </w:r>
      <w:r w:rsidR="00554A31" w:rsidRPr="00D0010C">
        <w:rPr>
          <w:sz w:val="20"/>
          <w:szCs w:val="20"/>
          <w:lang w:val="en-US"/>
        </w:rPr>
        <w:fldChar w:fldCharType="separate"/>
      </w:r>
      <w:r w:rsidR="00CC08E9" w:rsidRPr="00D0010C">
        <w:rPr>
          <w:sz w:val="20"/>
        </w:rPr>
        <w:t>(Grant, Pickering 1998)</w:t>
      </w:r>
      <w:r w:rsidR="00554A31" w:rsidRPr="00D0010C">
        <w:rPr>
          <w:sz w:val="20"/>
          <w:szCs w:val="20"/>
          <w:lang w:val="en-US"/>
        </w:rPr>
        <w:fldChar w:fldCharType="end"/>
      </w:r>
      <w:r w:rsidR="00CC08E9" w:rsidRPr="00D0010C">
        <w:rPr>
          <w:sz w:val="20"/>
          <w:szCs w:val="20"/>
          <w:lang w:val="en-US"/>
        </w:rPr>
        <w:t xml:space="preserve"> </w:t>
      </w:r>
      <w:r w:rsidR="00186991" w:rsidRPr="00D0010C">
        <w:rPr>
          <w:sz w:val="20"/>
          <w:szCs w:val="20"/>
          <w:lang w:val="en-US"/>
        </w:rPr>
        <w:t xml:space="preserve">and development of </w:t>
      </w:r>
      <w:r w:rsidR="004C543F" w:rsidRPr="00D0010C">
        <w:rPr>
          <w:sz w:val="20"/>
          <w:szCs w:val="20"/>
          <w:lang w:val="en-US"/>
        </w:rPr>
        <w:t xml:space="preserve">psychotic disorders </w:t>
      </w:r>
      <w:r w:rsidR="00554A31" w:rsidRPr="00D0010C">
        <w:rPr>
          <w:sz w:val="20"/>
          <w:szCs w:val="20"/>
          <w:lang w:val="en-US"/>
        </w:rPr>
        <w:fldChar w:fldCharType="begin"/>
      </w:r>
      <w:r w:rsidR="004C543F" w:rsidRPr="00D0010C">
        <w:rPr>
          <w:sz w:val="20"/>
          <w:szCs w:val="20"/>
          <w:lang w:val="en-US"/>
        </w:rPr>
        <w:instrText>ADDIN RW.CITE{{202 Arseneault,Louise 2002}}</w:instrText>
      </w:r>
      <w:r w:rsidR="00554A31" w:rsidRPr="00D0010C">
        <w:rPr>
          <w:sz w:val="20"/>
          <w:szCs w:val="20"/>
          <w:lang w:val="en-US"/>
        </w:rPr>
        <w:fldChar w:fldCharType="separate"/>
      </w:r>
      <w:r w:rsidR="00CA2165" w:rsidRPr="00D0010C">
        <w:rPr>
          <w:sz w:val="20"/>
        </w:rPr>
        <w:t>(Arseneault, Cannon et al. 2002)</w:t>
      </w:r>
      <w:r w:rsidR="00554A31" w:rsidRPr="00D0010C">
        <w:rPr>
          <w:sz w:val="20"/>
          <w:szCs w:val="20"/>
          <w:lang w:val="en-US"/>
        </w:rPr>
        <w:fldChar w:fldCharType="end"/>
      </w:r>
      <w:r w:rsidR="00A05A69" w:rsidRPr="00D0010C">
        <w:rPr>
          <w:sz w:val="20"/>
          <w:szCs w:val="20"/>
          <w:lang w:val="en-US"/>
        </w:rPr>
        <w:t xml:space="preserve">. Also, an earlier </w:t>
      </w:r>
      <w:r w:rsidR="00D24169" w:rsidRPr="00D0010C">
        <w:rPr>
          <w:sz w:val="20"/>
          <w:szCs w:val="20"/>
          <w:lang w:val="en-US"/>
        </w:rPr>
        <w:t xml:space="preserve">age of </w:t>
      </w:r>
      <w:r w:rsidR="00A05A69" w:rsidRPr="00D0010C">
        <w:rPr>
          <w:sz w:val="20"/>
          <w:szCs w:val="20"/>
          <w:lang w:val="en-US"/>
        </w:rPr>
        <w:t xml:space="preserve">onset of cannabis use was shown to impair </w:t>
      </w:r>
      <w:r w:rsidRPr="00D0010C">
        <w:rPr>
          <w:sz w:val="20"/>
          <w:szCs w:val="20"/>
          <w:lang w:val="en-US"/>
        </w:rPr>
        <w:t xml:space="preserve">performance on </w:t>
      </w:r>
      <w:r w:rsidR="0038197F" w:rsidRPr="00D0010C">
        <w:rPr>
          <w:sz w:val="20"/>
          <w:szCs w:val="20"/>
          <w:lang w:val="en-US"/>
        </w:rPr>
        <w:t>hippocampal</w:t>
      </w:r>
      <w:r w:rsidR="00B06867" w:rsidRPr="00D0010C">
        <w:rPr>
          <w:sz w:val="20"/>
          <w:szCs w:val="20"/>
          <w:lang w:val="en-US"/>
        </w:rPr>
        <w:t xml:space="preserve"> </w:t>
      </w:r>
      <w:r w:rsidR="0038197F" w:rsidRPr="00D0010C">
        <w:rPr>
          <w:sz w:val="20"/>
          <w:szCs w:val="20"/>
          <w:lang w:val="en-US"/>
        </w:rPr>
        <w:t xml:space="preserve">mediated </w:t>
      </w:r>
      <w:r w:rsidR="009C6CA1" w:rsidRPr="00D0010C">
        <w:rPr>
          <w:sz w:val="20"/>
          <w:szCs w:val="20"/>
          <w:lang w:val="en-US"/>
        </w:rPr>
        <w:t xml:space="preserve">cognitive </w:t>
      </w:r>
      <w:r w:rsidRPr="00D0010C">
        <w:rPr>
          <w:sz w:val="20"/>
          <w:szCs w:val="20"/>
          <w:lang w:val="en-US"/>
        </w:rPr>
        <w:t>tasks</w:t>
      </w:r>
      <w:r w:rsidR="00A05A69" w:rsidRPr="00D0010C">
        <w:rPr>
          <w:sz w:val="20"/>
          <w:szCs w:val="20"/>
          <w:lang w:val="en-US"/>
        </w:rPr>
        <w:t xml:space="preserve"> like the </w:t>
      </w:r>
      <w:r w:rsidR="00A05A69" w:rsidRPr="00D0010C">
        <w:rPr>
          <w:sz w:val="20"/>
          <w:szCs w:val="20"/>
          <w:lang w:val="en-US"/>
        </w:rPr>
        <w:lastRenderedPageBreak/>
        <w:t>spatial working memory task</w:t>
      </w:r>
      <w:r w:rsidR="00CA2165" w:rsidRPr="00D0010C">
        <w:rPr>
          <w:sz w:val="20"/>
          <w:szCs w:val="20"/>
          <w:lang w:val="en-US"/>
        </w:rPr>
        <w:t xml:space="preserve"> </w:t>
      </w:r>
      <w:r w:rsidR="00554A31" w:rsidRPr="00D0010C">
        <w:rPr>
          <w:sz w:val="20"/>
          <w:szCs w:val="20"/>
          <w:lang w:val="en-US"/>
        </w:rPr>
        <w:fldChar w:fldCharType="begin"/>
      </w:r>
      <w:r w:rsidR="008266C3" w:rsidRPr="00D0010C">
        <w:rPr>
          <w:sz w:val="20"/>
          <w:szCs w:val="20"/>
          <w:lang w:val="en-US"/>
        </w:rPr>
        <w:instrText>ADDIN RW.CITE{{2337 Harvery,M. A. 2007}}</w:instrText>
      </w:r>
      <w:r w:rsidR="00554A31" w:rsidRPr="00D0010C">
        <w:rPr>
          <w:sz w:val="20"/>
          <w:szCs w:val="20"/>
          <w:lang w:val="en-US"/>
        </w:rPr>
        <w:fldChar w:fldCharType="separate"/>
      </w:r>
      <w:r w:rsidR="008266C3" w:rsidRPr="00D0010C">
        <w:rPr>
          <w:sz w:val="20"/>
        </w:rPr>
        <w:t>(Harvery, Sellman et al. 2007)</w:t>
      </w:r>
      <w:r w:rsidR="00554A31" w:rsidRPr="00D0010C">
        <w:rPr>
          <w:sz w:val="20"/>
          <w:szCs w:val="20"/>
          <w:lang w:val="en-US"/>
        </w:rPr>
        <w:fldChar w:fldCharType="end"/>
      </w:r>
      <w:ins w:id="2" w:author="Laura" w:date="2017-05-15T16:09:00Z">
        <w:r w:rsidR="009C3948">
          <w:rPr>
            <w:sz w:val="20"/>
            <w:szCs w:val="20"/>
            <w:lang w:val="en-US"/>
          </w:rPr>
          <w:t xml:space="preserve"> and </w:t>
        </w:r>
      </w:ins>
      <w:del w:id="3" w:author="Laura" w:date="2017-05-15T16:09:00Z">
        <w:r w:rsidR="00A05A69" w:rsidRPr="00D0010C" w:rsidDel="009C3948">
          <w:rPr>
            <w:sz w:val="20"/>
            <w:szCs w:val="20"/>
            <w:lang w:val="en-US"/>
          </w:rPr>
          <w:delText>,</w:delText>
        </w:r>
      </w:del>
      <w:r w:rsidR="00A05A69" w:rsidRPr="00D0010C">
        <w:rPr>
          <w:sz w:val="20"/>
          <w:szCs w:val="20"/>
          <w:lang w:val="en-US"/>
        </w:rPr>
        <w:t xml:space="preserve"> the Rey Auditory Verbal Learning Test</w:t>
      </w:r>
      <w:r w:rsidR="008266C3" w:rsidRPr="00D0010C">
        <w:rPr>
          <w:sz w:val="20"/>
          <w:szCs w:val="20"/>
          <w:lang w:val="en-US"/>
        </w:rPr>
        <w:t xml:space="preserve"> </w:t>
      </w:r>
      <w:r w:rsidR="00554A31" w:rsidRPr="00D0010C">
        <w:rPr>
          <w:sz w:val="20"/>
          <w:szCs w:val="20"/>
          <w:lang w:val="en-US"/>
        </w:rPr>
        <w:fldChar w:fldCharType="begin"/>
      </w:r>
      <w:r w:rsidR="008266C3" w:rsidRPr="00D0010C">
        <w:rPr>
          <w:sz w:val="20"/>
          <w:szCs w:val="20"/>
          <w:lang w:val="en-US"/>
        </w:rPr>
        <w:instrText>ADDIN RW.CITE{{2337 Harvery,M. A. 2007}}</w:instrText>
      </w:r>
      <w:r w:rsidR="00554A31" w:rsidRPr="00D0010C">
        <w:rPr>
          <w:sz w:val="20"/>
          <w:szCs w:val="20"/>
          <w:lang w:val="en-US"/>
        </w:rPr>
        <w:fldChar w:fldCharType="separate"/>
      </w:r>
      <w:r w:rsidR="008266C3" w:rsidRPr="00D0010C">
        <w:rPr>
          <w:sz w:val="20"/>
        </w:rPr>
        <w:t>(Harvery, Sellman et al. 2007)</w:t>
      </w:r>
      <w:r w:rsidR="00554A31" w:rsidRPr="00D0010C">
        <w:rPr>
          <w:sz w:val="20"/>
          <w:szCs w:val="20"/>
          <w:lang w:val="en-US"/>
        </w:rPr>
        <w:fldChar w:fldCharType="end"/>
      </w:r>
      <w:ins w:id="4" w:author="Laura" w:date="2017-05-15T16:10:00Z">
        <w:r w:rsidR="009C3948">
          <w:rPr>
            <w:sz w:val="20"/>
            <w:szCs w:val="20"/>
            <w:lang w:val="en-US"/>
          </w:rPr>
          <w:t>.</w:t>
        </w:r>
      </w:ins>
      <w:del w:id="5" w:author="Laura" w:date="2017-05-15T16:10:00Z">
        <w:r w:rsidR="008266C3" w:rsidRPr="00D0010C" w:rsidDel="009C3948">
          <w:rPr>
            <w:sz w:val="20"/>
            <w:szCs w:val="20"/>
            <w:lang w:val="en-US"/>
          </w:rPr>
          <w:delText xml:space="preserve">, </w:delText>
        </w:r>
        <w:r w:rsidR="00A05A69" w:rsidRPr="00D0010C" w:rsidDel="009C3948">
          <w:rPr>
            <w:sz w:val="20"/>
            <w:szCs w:val="20"/>
            <w:lang w:val="en-US"/>
          </w:rPr>
          <w:delText>and the</w:delText>
        </w:r>
        <w:r w:rsidR="00D61667" w:rsidRPr="00D0010C" w:rsidDel="009C3948">
          <w:rPr>
            <w:sz w:val="20"/>
            <w:szCs w:val="20"/>
            <w:lang w:val="en-US"/>
          </w:rPr>
          <w:delText xml:space="preserve"> working memory</w:delText>
        </w:r>
        <w:r w:rsidR="00A05A69" w:rsidRPr="00D0010C" w:rsidDel="009C3948">
          <w:rPr>
            <w:sz w:val="20"/>
            <w:szCs w:val="20"/>
            <w:lang w:val="en-US"/>
          </w:rPr>
          <w:delText xml:space="preserve"> n-back task </w:delText>
        </w:r>
        <w:r w:rsidR="00554A31" w:rsidRPr="00D0010C" w:rsidDel="009C3948">
          <w:rPr>
            <w:sz w:val="20"/>
            <w:szCs w:val="20"/>
            <w:lang w:val="en-US"/>
          </w:rPr>
          <w:fldChar w:fldCharType="begin"/>
        </w:r>
        <w:r w:rsidR="008266C3" w:rsidRPr="00D0010C" w:rsidDel="009C3948">
          <w:rPr>
            <w:sz w:val="20"/>
            <w:szCs w:val="20"/>
            <w:lang w:val="en-US"/>
          </w:rPr>
          <w:delInstrText>ADDIN RW.CITE{{2339 Jacobsen, L.K. 2004}}</w:delInstrText>
        </w:r>
        <w:r w:rsidR="00554A31" w:rsidRPr="00D0010C" w:rsidDel="009C3948">
          <w:rPr>
            <w:sz w:val="20"/>
            <w:szCs w:val="20"/>
            <w:lang w:val="en-US"/>
          </w:rPr>
          <w:fldChar w:fldCharType="separate"/>
        </w:r>
        <w:r w:rsidR="008266C3" w:rsidRPr="00D0010C" w:rsidDel="009C3948">
          <w:rPr>
            <w:sz w:val="20"/>
          </w:rPr>
          <w:delText>(Jacobsen, Mencl et al. 2004)</w:delText>
        </w:r>
        <w:r w:rsidR="00554A31" w:rsidRPr="00D0010C" w:rsidDel="009C3948">
          <w:rPr>
            <w:sz w:val="20"/>
            <w:szCs w:val="20"/>
            <w:lang w:val="en-US"/>
          </w:rPr>
          <w:fldChar w:fldCharType="end"/>
        </w:r>
        <w:r w:rsidR="00A05A69" w:rsidRPr="00D0010C" w:rsidDel="009C3948">
          <w:rPr>
            <w:sz w:val="20"/>
            <w:szCs w:val="20"/>
            <w:lang w:val="en-US"/>
          </w:rPr>
          <w:delText>.</w:delText>
        </w:r>
        <w:r w:rsidR="008266C3" w:rsidRPr="00D0010C" w:rsidDel="009C3948">
          <w:rPr>
            <w:sz w:val="20"/>
            <w:szCs w:val="20"/>
            <w:lang w:val="en-US"/>
          </w:rPr>
          <w:delText xml:space="preserve"> </w:delText>
        </w:r>
      </w:del>
      <w:r w:rsidR="00CC08E9" w:rsidRPr="00D0010C">
        <w:rPr>
          <w:sz w:val="20"/>
          <w:szCs w:val="20"/>
          <w:lang w:val="en-US"/>
        </w:rPr>
        <w:t>Therefore</w:t>
      </w:r>
      <w:r w:rsidRPr="00D0010C">
        <w:rPr>
          <w:sz w:val="20"/>
          <w:szCs w:val="20"/>
          <w:lang w:val="en-US"/>
        </w:rPr>
        <w:t xml:space="preserve"> w</w:t>
      </w:r>
      <w:r w:rsidR="0038197F" w:rsidRPr="00D0010C">
        <w:rPr>
          <w:sz w:val="20"/>
          <w:szCs w:val="20"/>
          <w:lang w:val="en-US"/>
        </w:rPr>
        <w:t xml:space="preserve">e </w:t>
      </w:r>
      <w:r w:rsidR="006F5212" w:rsidRPr="00D0010C">
        <w:rPr>
          <w:sz w:val="20"/>
          <w:szCs w:val="20"/>
          <w:lang w:val="en-US"/>
        </w:rPr>
        <w:t xml:space="preserve">propose </w:t>
      </w:r>
      <w:r w:rsidR="0038197F" w:rsidRPr="00D0010C">
        <w:rPr>
          <w:sz w:val="20"/>
          <w:szCs w:val="20"/>
          <w:lang w:val="en-US"/>
        </w:rPr>
        <w:t xml:space="preserve">that </w:t>
      </w:r>
      <w:r w:rsidR="00E170E1" w:rsidRPr="00D0010C">
        <w:rPr>
          <w:sz w:val="20"/>
          <w:szCs w:val="20"/>
          <w:lang w:val="en-US"/>
        </w:rPr>
        <w:t>an</w:t>
      </w:r>
      <w:r w:rsidR="0038197F" w:rsidRPr="00D0010C">
        <w:rPr>
          <w:sz w:val="20"/>
          <w:szCs w:val="20"/>
          <w:lang w:val="en-US"/>
        </w:rPr>
        <w:t xml:space="preserve"> earlier age of onset </w:t>
      </w:r>
      <w:r w:rsidR="00476762" w:rsidRPr="00D0010C">
        <w:rPr>
          <w:sz w:val="20"/>
          <w:szCs w:val="20"/>
          <w:lang w:val="en-US"/>
        </w:rPr>
        <w:t xml:space="preserve">may hamper </w:t>
      </w:r>
      <w:r w:rsidR="00497446" w:rsidRPr="00D0010C">
        <w:rPr>
          <w:sz w:val="20"/>
          <w:szCs w:val="20"/>
          <w:lang w:val="en-US"/>
        </w:rPr>
        <w:t xml:space="preserve">the </w:t>
      </w:r>
      <w:r w:rsidR="00D527A8" w:rsidRPr="00D0010C">
        <w:rPr>
          <w:sz w:val="20"/>
          <w:szCs w:val="20"/>
          <w:lang w:val="en-US"/>
        </w:rPr>
        <w:t>typical developmental increase</w:t>
      </w:r>
      <w:r w:rsidR="0002651A" w:rsidRPr="00D0010C">
        <w:rPr>
          <w:sz w:val="20"/>
          <w:szCs w:val="20"/>
          <w:lang w:val="en-US"/>
        </w:rPr>
        <w:t xml:space="preserve"> </w:t>
      </w:r>
      <w:r w:rsidR="00554A31" w:rsidRPr="00D0010C">
        <w:rPr>
          <w:sz w:val="20"/>
          <w:szCs w:val="20"/>
          <w:lang w:val="en-US"/>
        </w:rPr>
        <w:fldChar w:fldCharType="begin"/>
      </w:r>
      <w:r w:rsidR="007B0F01" w:rsidRPr="00D0010C">
        <w:rPr>
          <w:sz w:val="20"/>
          <w:szCs w:val="20"/>
          <w:lang w:val="en-US"/>
        </w:rPr>
        <w:instrText>ADDIN RW.CITE{{666 Goddings,Anne-Lise 2014; 664 Ostby,Y. 2009}}</w:instrText>
      </w:r>
      <w:r w:rsidR="00554A31" w:rsidRPr="00D0010C">
        <w:rPr>
          <w:sz w:val="20"/>
          <w:szCs w:val="20"/>
          <w:lang w:val="en-US"/>
        </w:rPr>
        <w:fldChar w:fldCharType="separate"/>
      </w:r>
      <w:r w:rsidR="005D4EAF" w:rsidRPr="00D0010C">
        <w:rPr>
          <w:sz w:val="20"/>
        </w:rPr>
        <w:t>(Goddings, Mills et al. 2014, Ostby, Tamnes et al. 2009)</w:t>
      </w:r>
      <w:r w:rsidR="00554A31" w:rsidRPr="00D0010C">
        <w:rPr>
          <w:sz w:val="20"/>
          <w:szCs w:val="20"/>
          <w:lang w:val="en-US"/>
        </w:rPr>
        <w:fldChar w:fldCharType="end"/>
      </w:r>
      <w:r w:rsidR="00D527A8" w:rsidRPr="00D0010C">
        <w:rPr>
          <w:sz w:val="20"/>
          <w:szCs w:val="20"/>
          <w:lang w:val="en-US"/>
        </w:rPr>
        <w:t xml:space="preserve"> </w:t>
      </w:r>
      <w:r w:rsidR="00497446" w:rsidRPr="00D0010C">
        <w:rPr>
          <w:sz w:val="20"/>
          <w:szCs w:val="20"/>
          <w:lang w:val="en-US"/>
        </w:rPr>
        <w:t xml:space="preserve">in hippocampal volume </w:t>
      </w:r>
      <w:r w:rsidR="0038197F" w:rsidRPr="00D0010C">
        <w:rPr>
          <w:sz w:val="20"/>
          <w:szCs w:val="20"/>
          <w:lang w:val="en-US"/>
        </w:rPr>
        <w:t>in cannabis users</w:t>
      </w:r>
      <w:r w:rsidR="00D527A8" w:rsidRPr="00D0010C">
        <w:rPr>
          <w:sz w:val="20"/>
          <w:szCs w:val="20"/>
          <w:lang w:val="en-US"/>
        </w:rPr>
        <w:t>.</w:t>
      </w:r>
      <w:r w:rsidR="00E170E1" w:rsidRPr="00D0010C">
        <w:rPr>
          <w:sz w:val="20"/>
          <w:szCs w:val="20"/>
          <w:lang w:val="en-US"/>
        </w:rPr>
        <w:t xml:space="preserve"> </w:t>
      </w:r>
    </w:p>
    <w:p w14:paraId="65369729" w14:textId="77777777" w:rsidR="00A94966" w:rsidRPr="00D0010C" w:rsidRDefault="006F5212" w:rsidP="00901A27">
      <w:pPr>
        <w:autoSpaceDE w:val="0"/>
        <w:autoSpaceDN w:val="0"/>
        <w:adjustRightInd w:val="0"/>
        <w:spacing w:line="480" w:lineRule="auto"/>
        <w:ind w:firstLine="708"/>
        <w:rPr>
          <w:color w:val="FF0000"/>
          <w:sz w:val="20"/>
          <w:lang w:val="en-US"/>
        </w:rPr>
      </w:pPr>
      <w:r w:rsidRPr="00D0010C">
        <w:rPr>
          <w:sz w:val="20"/>
          <w:lang w:val="en-GB"/>
        </w:rPr>
        <w:t xml:space="preserve">To evaluate this hypothesis we </w:t>
      </w:r>
      <w:r w:rsidR="00A870F1" w:rsidRPr="00D0010C">
        <w:rPr>
          <w:sz w:val="20"/>
          <w:lang w:val="en-GB"/>
        </w:rPr>
        <w:t xml:space="preserve">conducted </w:t>
      </w:r>
      <w:r w:rsidRPr="00D0010C">
        <w:rPr>
          <w:sz w:val="20"/>
          <w:lang w:val="en-GB"/>
        </w:rPr>
        <w:t>a longitudinal study with</w:t>
      </w:r>
      <w:r w:rsidR="00D527A8" w:rsidRPr="00D0010C">
        <w:rPr>
          <w:sz w:val="20"/>
          <w:lang w:val="en-GB"/>
        </w:rPr>
        <w:t xml:space="preserve"> a</w:t>
      </w:r>
      <w:r w:rsidRPr="00D0010C">
        <w:rPr>
          <w:sz w:val="20"/>
          <w:lang w:val="en-GB"/>
        </w:rPr>
        <w:t xml:space="preserve"> precise and reliable</w:t>
      </w:r>
      <w:r w:rsidR="00D527A8" w:rsidRPr="00D0010C">
        <w:rPr>
          <w:sz w:val="20"/>
          <w:lang w:val="en-GB"/>
        </w:rPr>
        <w:t xml:space="preserve"> </w:t>
      </w:r>
      <w:r w:rsidRPr="00D0010C">
        <w:rPr>
          <w:sz w:val="20"/>
          <w:lang w:val="en-GB"/>
        </w:rPr>
        <w:t>assessment of hippocampal volume and</w:t>
      </w:r>
      <w:r w:rsidR="00D527A8" w:rsidRPr="00D0010C">
        <w:rPr>
          <w:sz w:val="20"/>
          <w:lang w:val="en-GB"/>
        </w:rPr>
        <w:t xml:space="preserve"> (for the first time also) hippocampal </w:t>
      </w:r>
      <w:r w:rsidRPr="00D0010C">
        <w:rPr>
          <w:sz w:val="20"/>
          <w:lang w:val="en-GB"/>
        </w:rPr>
        <w:t>shape</w:t>
      </w:r>
      <w:r w:rsidR="00D527A8" w:rsidRPr="00D0010C">
        <w:rPr>
          <w:sz w:val="20"/>
          <w:lang w:val="en-GB"/>
        </w:rPr>
        <w:t>, using</w:t>
      </w:r>
      <w:r w:rsidR="001B0AB5" w:rsidRPr="00D0010C">
        <w:rPr>
          <w:sz w:val="20"/>
          <w:lang w:val="en-US"/>
        </w:rPr>
        <w:t xml:space="preserve"> </w:t>
      </w:r>
      <w:r w:rsidR="00D527A8" w:rsidRPr="00D0010C">
        <w:rPr>
          <w:sz w:val="20"/>
          <w:lang w:val="en-US"/>
        </w:rPr>
        <w:t>manual tracing of</w:t>
      </w:r>
      <w:r w:rsidR="001B0AB5" w:rsidRPr="00D0010C">
        <w:rPr>
          <w:sz w:val="20"/>
          <w:lang w:val="en-US"/>
        </w:rPr>
        <w:t xml:space="preserve"> </w:t>
      </w:r>
      <w:r w:rsidR="00326BBC" w:rsidRPr="00D0010C">
        <w:rPr>
          <w:sz w:val="20"/>
          <w:lang w:val="en-GB"/>
        </w:rPr>
        <w:t xml:space="preserve">hippocampal </w:t>
      </w:r>
      <w:r w:rsidR="00924BE5" w:rsidRPr="00D0010C">
        <w:rPr>
          <w:sz w:val="20"/>
          <w:lang w:val="en-GB"/>
        </w:rPr>
        <w:t>neuroanatomy</w:t>
      </w:r>
      <w:r w:rsidR="00326BBC" w:rsidRPr="00D0010C">
        <w:rPr>
          <w:sz w:val="20"/>
          <w:lang w:val="en-GB"/>
        </w:rPr>
        <w:t xml:space="preserve"> in </w:t>
      </w:r>
      <w:r w:rsidR="001B0AB5" w:rsidRPr="00D0010C">
        <w:rPr>
          <w:sz w:val="20"/>
          <w:lang w:val="en-GB"/>
        </w:rPr>
        <w:t xml:space="preserve">heavy cannabis using </w:t>
      </w:r>
      <w:r w:rsidR="00326BBC" w:rsidRPr="00D0010C">
        <w:rPr>
          <w:sz w:val="20"/>
          <w:lang w:val="en-GB"/>
        </w:rPr>
        <w:t>young adult</w:t>
      </w:r>
      <w:r w:rsidR="001B0AB5" w:rsidRPr="00D0010C">
        <w:rPr>
          <w:sz w:val="20"/>
          <w:lang w:val="en-GB"/>
        </w:rPr>
        <w:t xml:space="preserve">s </w:t>
      </w:r>
      <w:r w:rsidR="00173705" w:rsidRPr="00D0010C">
        <w:rPr>
          <w:sz w:val="20"/>
          <w:lang w:val="en-US"/>
        </w:rPr>
        <w:t xml:space="preserve">and </w:t>
      </w:r>
      <w:r w:rsidR="00034BC0" w:rsidRPr="00D0010C">
        <w:rPr>
          <w:sz w:val="20"/>
          <w:lang w:val="en-US"/>
        </w:rPr>
        <w:t xml:space="preserve">matched </w:t>
      </w:r>
      <w:r w:rsidR="001366C2" w:rsidRPr="00D0010C">
        <w:rPr>
          <w:sz w:val="20"/>
          <w:lang w:val="en-US"/>
        </w:rPr>
        <w:t>healthy non</w:t>
      </w:r>
      <w:r w:rsidR="00762364" w:rsidRPr="00D0010C">
        <w:rPr>
          <w:sz w:val="20"/>
          <w:lang w:val="en-US"/>
        </w:rPr>
        <w:t xml:space="preserve">-using </w:t>
      </w:r>
      <w:r w:rsidR="00173705" w:rsidRPr="00D0010C">
        <w:rPr>
          <w:sz w:val="20"/>
          <w:lang w:val="en-US"/>
        </w:rPr>
        <w:t>controls</w:t>
      </w:r>
      <w:r w:rsidR="001B0AB5" w:rsidRPr="00D0010C">
        <w:rPr>
          <w:sz w:val="20"/>
          <w:lang w:val="en-US"/>
        </w:rPr>
        <w:t>. Participants were examined</w:t>
      </w:r>
      <w:r w:rsidR="00326BBC" w:rsidRPr="00D0010C">
        <w:rPr>
          <w:sz w:val="20"/>
          <w:lang w:val="en-US"/>
        </w:rPr>
        <w:t xml:space="preserve"> at baseline</w:t>
      </w:r>
      <w:r w:rsidR="00DB1A79" w:rsidRPr="00D0010C">
        <w:rPr>
          <w:sz w:val="20"/>
          <w:lang w:val="en-US"/>
        </w:rPr>
        <w:t xml:space="preserve"> (BL)</w:t>
      </w:r>
      <w:r w:rsidR="00326BBC" w:rsidRPr="00D0010C">
        <w:rPr>
          <w:sz w:val="20"/>
          <w:lang w:val="en-US"/>
        </w:rPr>
        <w:t xml:space="preserve"> and a</w:t>
      </w:r>
      <w:r w:rsidR="00C6629B" w:rsidRPr="00D0010C">
        <w:rPr>
          <w:sz w:val="20"/>
          <w:lang w:val="en-US"/>
        </w:rPr>
        <w:t>t</w:t>
      </w:r>
      <w:r w:rsidR="00326BBC" w:rsidRPr="00D0010C">
        <w:rPr>
          <w:sz w:val="20"/>
          <w:lang w:val="en-US"/>
        </w:rPr>
        <w:t xml:space="preserve"> </w:t>
      </w:r>
      <w:r w:rsidR="00D640F3" w:rsidRPr="00D0010C">
        <w:rPr>
          <w:sz w:val="20"/>
          <w:lang w:val="en-US"/>
        </w:rPr>
        <w:t>three</w:t>
      </w:r>
      <w:r w:rsidR="00326BBC" w:rsidRPr="00D0010C">
        <w:rPr>
          <w:sz w:val="20"/>
          <w:lang w:val="en-US"/>
        </w:rPr>
        <w:t>-year follow-up</w:t>
      </w:r>
      <w:r w:rsidR="00DB1A79" w:rsidRPr="00D0010C">
        <w:rPr>
          <w:sz w:val="20"/>
          <w:lang w:val="en-US"/>
        </w:rPr>
        <w:t xml:space="preserve"> (FU)</w:t>
      </w:r>
      <w:r w:rsidR="00C76E35" w:rsidRPr="00D0010C">
        <w:rPr>
          <w:sz w:val="20"/>
          <w:lang w:val="en-US"/>
        </w:rPr>
        <w:t>.</w:t>
      </w:r>
      <w:r w:rsidR="00454A16" w:rsidRPr="00D0010C">
        <w:rPr>
          <w:sz w:val="20"/>
          <w:lang w:val="en-US"/>
        </w:rPr>
        <w:t xml:space="preserve"> </w:t>
      </w:r>
      <w:r w:rsidR="00315885" w:rsidRPr="00D0010C">
        <w:rPr>
          <w:sz w:val="20"/>
          <w:lang w:val="en-US"/>
        </w:rPr>
        <w:t xml:space="preserve">We </w:t>
      </w:r>
      <w:r w:rsidR="00762364" w:rsidRPr="00D0010C">
        <w:rPr>
          <w:sz w:val="20"/>
          <w:lang w:val="en-US"/>
        </w:rPr>
        <w:t xml:space="preserve">expected </w:t>
      </w:r>
      <w:r w:rsidR="001B0AB5" w:rsidRPr="00D0010C">
        <w:rPr>
          <w:sz w:val="20"/>
          <w:lang w:val="en-US"/>
        </w:rPr>
        <w:t xml:space="preserve">that (i) </w:t>
      </w:r>
      <w:r w:rsidR="00762364" w:rsidRPr="00D0010C">
        <w:rPr>
          <w:sz w:val="20"/>
          <w:lang w:val="en-US"/>
        </w:rPr>
        <w:t>heavy</w:t>
      </w:r>
      <w:r w:rsidR="00315885" w:rsidRPr="00D0010C">
        <w:rPr>
          <w:sz w:val="20"/>
          <w:lang w:val="en-US"/>
        </w:rPr>
        <w:t xml:space="preserve"> cannabis users </w:t>
      </w:r>
      <w:r w:rsidR="00185DE3" w:rsidRPr="00D0010C">
        <w:rPr>
          <w:sz w:val="20"/>
          <w:lang w:val="en-US"/>
        </w:rPr>
        <w:t>would</w:t>
      </w:r>
      <w:r w:rsidR="00E50E88" w:rsidRPr="00D0010C">
        <w:rPr>
          <w:sz w:val="20"/>
          <w:lang w:val="en-US"/>
        </w:rPr>
        <w:t xml:space="preserve"> </w:t>
      </w:r>
      <w:r w:rsidR="00762364" w:rsidRPr="00D0010C">
        <w:rPr>
          <w:sz w:val="20"/>
          <w:lang w:val="en-US"/>
        </w:rPr>
        <w:t xml:space="preserve">show </w:t>
      </w:r>
      <w:r w:rsidR="00185DE3" w:rsidRPr="00D0010C">
        <w:rPr>
          <w:sz w:val="20"/>
          <w:lang w:val="en-US"/>
        </w:rPr>
        <w:t>reduced</w:t>
      </w:r>
      <w:r w:rsidR="00E50E88" w:rsidRPr="00D0010C">
        <w:rPr>
          <w:sz w:val="20"/>
          <w:lang w:val="en-US"/>
        </w:rPr>
        <w:t xml:space="preserve"> hipp</w:t>
      </w:r>
      <w:r w:rsidR="0084577C" w:rsidRPr="00D0010C">
        <w:rPr>
          <w:sz w:val="20"/>
          <w:lang w:val="en-US"/>
        </w:rPr>
        <w:t>o</w:t>
      </w:r>
      <w:r w:rsidR="00E50E88" w:rsidRPr="00D0010C">
        <w:rPr>
          <w:sz w:val="20"/>
          <w:lang w:val="en-US"/>
        </w:rPr>
        <w:t xml:space="preserve">campal volumetric gain </w:t>
      </w:r>
      <w:r w:rsidR="00BC2A08" w:rsidRPr="00D0010C">
        <w:rPr>
          <w:sz w:val="20"/>
          <w:lang w:val="en-US"/>
        </w:rPr>
        <w:t>over time</w:t>
      </w:r>
      <w:r w:rsidR="00E45CAC" w:rsidRPr="00D0010C">
        <w:rPr>
          <w:sz w:val="20"/>
          <w:lang w:val="en-US"/>
        </w:rPr>
        <w:t xml:space="preserve"> </w:t>
      </w:r>
      <w:r w:rsidR="00554A31" w:rsidRPr="00D0010C">
        <w:rPr>
          <w:sz w:val="20"/>
          <w:lang w:val="en-US"/>
        </w:rPr>
        <w:fldChar w:fldCharType="begin"/>
      </w:r>
      <w:r w:rsidR="00497446" w:rsidRPr="00D0010C">
        <w:rPr>
          <w:sz w:val="20"/>
          <w:lang w:val="en-US"/>
        </w:rPr>
        <w:instrText>ADDIN RW.CITE{{664 Ostby,Y. 2009;666 Goddings,Anne-Lise 2014;795 Raz,Naftali 2004}}</w:instrText>
      </w:r>
      <w:r w:rsidR="00554A31" w:rsidRPr="00D0010C">
        <w:rPr>
          <w:sz w:val="20"/>
          <w:lang w:val="en-US"/>
        </w:rPr>
        <w:fldChar w:fldCharType="separate"/>
      </w:r>
      <w:r w:rsidR="005D4EAF" w:rsidRPr="00D0010C">
        <w:rPr>
          <w:sz w:val="20"/>
        </w:rPr>
        <w:t>(Ostby, Tamnes et al. 2009, Goddings, Mills et al. 2014, Raz, Gunning-Dixon et al. 2004)</w:t>
      </w:r>
      <w:r w:rsidR="00554A31" w:rsidRPr="00D0010C">
        <w:rPr>
          <w:sz w:val="20"/>
          <w:lang w:val="en-US"/>
        </w:rPr>
        <w:fldChar w:fldCharType="end"/>
      </w:r>
      <w:r w:rsidR="001B0AB5" w:rsidRPr="00D0010C">
        <w:rPr>
          <w:sz w:val="20"/>
          <w:lang w:val="en-US"/>
        </w:rPr>
        <w:t xml:space="preserve">; (ii) </w:t>
      </w:r>
      <w:r w:rsidR="00315885" w:rsidRPr="00D0010C">
        <w:rPr>
          <w:sz w:val="20"/>
          <w:lang w:val="en-US"/>
        </w:rPr>
        <w:t xml:space="preserve">earlier onset of </w:t>
      </w:r>
      <w:r w:rsidR="00762364" w:rsidRPr="00D0010C">
        <w:rPr>
          <w:sz w:val="20"/>
          <w:lang w:val="en-US"/>
        </w:rPr>
        <w:t>heavy</w:t>
      </w:r>
      <w:r w:rsidR="00D640F3" w:rsidRPr="00D0010C">
        <w:rPr>
          <w:sz w:val="20"/>
          <w:lang w:val="en-US"/>
        </w:rPr>
        <w:t xml:space="preserve"> </w:t>
      </w:r>
      <w:r w:rsidR="00315885" w:rsidRPr="00D0010C">
        <w:rPr>
          <w:sz w:val="20"/>
          <w:lang w:val="en-US"/>
        </w:rPr>
        <w:t xml:space="preserve">cannabis use and </w:t>
      </w:r>
      <w:r w:rsidR="001B0AB5" w:rsidRPr="00D0010C">
        <w:rPr>
          <w:sz w:val="20"/>
          <w:lang w:val="en-US"/>
        </w:rPr>
        <w:t>(</w:t>
      </w:r>
      <w:r w:rsidR="005D2518" w:rsidRPr="00D0010C">
        <w:rPr>
          <w:sz w:val="20"/>
          <w:lang w:val="en-US"/>
        </w:rPr>
        <w:t>cumulative</w:t>
      </w:r>
      <w:r w:rsidR="001B0AB5" w:rsidRPr="00D0010C">
        <w:rPr>
          <w:sz w:val="20"/>
          <w:lang w:val="en-US"/>
        </w:rPr>
        <w:t>)</w:t>
      </w:r>
      <w:r w:rsidR="00315885" w:rsidRPr="00D0010C">
        <w:rPr>
          <w:sz w:val="20"/>
          <w:lang w:val="en-US"/>
        </w:rPr>
        <w:t xml:space="preserve"> dos</w:t>
      </w:r>
      <w:r w:rsidR="00C851E5" w:rsidRPr="00D0010C">
        <w:rPr>
          <w:sz w:val="20"/>
          <w:lang w:val="en-US"/>
        </w:rPr>
        <w:t>e</w:t>
      </w:r>
      <w:r w:rsidR="00315885" w:rsidRPr="00D0010C">
        <w:rPr>
          <w:sz w:val="20"/>
          <w:lang w:val="en-US"/>
        </w:rPr>
        <w:t xml:space="preserve"> </w:t>
      </w:r>
      <w:r w:rsidR="00454A16" w:rsidRPr="00D0010C">
        <w:rPr>
          <w:sz w:val="20"/>
          <w:lang w:val="en-US"/>
        </w:rPr>
        <w:t>to be</w:t>
      </w:r>
      <w:r w:rsidR="00762364" w:rsidRPr="00D0010C">
        <w:rPr>
          <w:sz w:val="20"/>
          <w:lang w:val="en-US"/>
        </w:rPr>
        <w:t xml:space="preserve"> associated with a </w:t>
      </w:r>
      <w:r w:rsidR="00497446" w:rsidRPr="00D0010C">
        <w:rPr>
          <w:sz w:val="20"/>
          <w:lang w:val="en-US"/>
        </w:rPr>
        <w:t xml:space="preserve">larger </w:t>
      </w:r>
      <w:r w:rsidR="00497446" w:rsidRPr="00D0010C">
        <w:rPr>
          <w:sz w:val="20"/>
          <w:szCs w:val="20"/>
          <w:lang w:val="en-US"/>
        </w:rPr>
        <w:t xml:space="preserve">decrease </w:t>
      </w:r>
      <w:r w:rsidR="0071424A" w:rsidRPr="00D0010C">
        <w:rPr>
          <w:sz w:val="20"/>
          <w:szCs w:val="20"/>
          <w:lang w:val="en-US"/>
        </w:rPr>
        <w:t>in</w:t>
      </w:r>
      <w:r w:rsidR="00497446" w:rsidRPr="00D0010C">
        <w:rPr>
          <w:sz w:val="20"/>
          <w:szCs w:val="20"/>
          <w:lang w:val="en-US"/>
        </w:rPr>
        <w:t xml:space="preserve"> normally expected gains in hippocampal volume in cannabis users. </w:t>
      </w:r>
    </w:p>
    <w:p w14:paraId="7A51FE5F" w14:textId="77777777" w:rsidR="006805EE" w:rsidRPr="00D0010C" w:rsidRDefault="006805EE" w:rsidP="00901A27">
      <w:pPr>
        <w:pStyle w:val="Heading1"/>
        <w:spacing w:line="480" w:lineRule="auto"/>
        <w:rPr>
          <w:lang w:val="en-GB"/>
        </w:rPr>
      </w:pPr>
      <w:r w:rsidRPr="00D0010C">
        <w:rPr>
          <w:lang w:val="en-GB"/>
        </w:rPr>
        <w:t>Methods</w:t>
      </w:r>
    </w:p>
    <w:p w14:paraId="369873BB" w14:textId="77777777" w:rsidR="00757D4B" w:rsidRPr="00D0010C" w:rsidRDefault="00757D4B" w:rsidP="00901A27">
      <w:pPr>
        <w:spacing w:line="480" w:lineRule="auto"/>
        <w:ind w:firstLine="708"/>
        <w:rPr>
          <w:sz w:val="20"/>
          <w:lang w:val="en-GB"/>
        </w:rPr>
      </w:pPr>
      <w:r w:rsidRPr="00D0010C">
        <w:rPr>
          <w:sz w:val="20"/>
          <w:lang w:val="en-US"/>
        </w:rPr>
        <w:t xml:space="preserve">This study was nested within a three-year longitudinal </w:t>
      </w:r>
      <w:r w:rsidR="00012A64" w:rsidRPr="00D0010C">
        <w:rPr>
          <w:sz w:val="20"/>
          <w:lang w:val="en-US"/>
        </w:rPr>
        <w:t xml:space="preserve">MRI investigation </w:t>
      </w:r>
      <w:r w:rsidRPr="00D0010C">
        <w:rPr>
          <w:sz w:val="20"/>
          <w:lang w:val="en-US"/>
        </w:rPr>
        <w:t xml:space="preserve">of heavy cannabis users </w:t>
      </w:r>
      <w:r w:rsidR="00554A31" w:rsidRPr="00D0010C">
        <w:rPr>
          <w:sz w:val="20"/>
        </w:rPr>
        <w:fldChar w:fldCharType="begin"/>
      </w:r>
      <w:r w:rsidRPr="00D0010C">
        <w:rPr>
          <w:sz w:val="20"/>
          <w:lang w:val="en-US"/>
        </w:rPr>
        <w:instrText>ADDIN RW.CITE{{632 Cousijn,Janna 2014}}</w:instrText>
      </w:r>
      <w:r w:rsidR="00554A31" w:rsidRPr="00D0010C">
        <w:rPr>
          <w:sz w:val="20"/>
        </w:rPr>
        <w:fldChar w:fldCharType="separate"/>
      </w:r>
      <w:r w:rsidR="005D4EAF" w:rsidRPr="00D0010C">
        <w:rPr>
          <w:sz w:val="20"/>
        </w:rPr>
        <w:t>(Cousijn, Vingerhoets et al. 2014)</w:t>
      </w:r>
      <w:r w:rsidR="00554A31" w:rsidRPr="00D0010C">
        <w:rPr>
          <w:sz w:val="20"/>
        </w:rPr>
        <w:fldChar w:fldCharType="end"/>
      </w:r>
      <w:r w:rsidRPr="00D0010C">
        <w:rPr>
          <w:sz w:val="20"/>
          <w:lang w:val="en-US"/>
        </w:rPr>
        <w:t>.</w:t>
      </w:r>
      <w:r w:rsidR="00DB1A79" w:rsidRPr="00D0010C">
        <w:rPr>
          <w:sz w:val="20"/>
          <w:lang w:val="en-US"/>
        </w:rPr>
        <w:t xml:space="preserve"> </w:t>
      </w:r>
      <w:r w:rsidR="00DB1A79" w:rsidRPr="00D0010C">
        <w:rPr>
          <w:sz w:val="20"/>
          <w:lang w:val="en-GB"/>
        </w:rPr>
        <w:t>C</w:t>
      </w:r>
      <w:r w:rsidRPr="00D0010C">
        <w:rPr>
          <w:sz w:val="20"/>
          <w:lang w:val="en-GB"/>
        </w:rPr>
        <w:t xml:space="preserve">annabis users and </w:t>
      </w:r>
      <w:r w:rsidR="00DB1A79" w:rsidRPr="00D0010C">
        <w:rPr>
          <w:sz w:val="20"/>
          <w:lang w:val="en-GB"/>
        </w:rPr>
        <w:t xml:space="preserve">controls </w:t>
      </w:r>
      <w:r w:rsidRPr="00D0010C">
        <w:rPr>
          <w:sz w:val="20"/>
          <w:lang w:val="en-GB"/>
        </w:rPr>
        <w:t xml:space="preserve">underwent a comprehensive psychological assessment and MRI scan at </w:t>
      </w:r>
      <w:r w:rsidR="005F56B1" w:rsidRPr="00D0010C">
        <w:rPr>
          <w:sz w:val="20"/>
          <w:lang w:val="en-GB"/>
        </w:rPr>
        <w:t>baseline (BL;</w:t>
      </w:r>
      <w:r w:rsidRPr="00D0010C">
        <w:rPr>
          <w:sz w:val="20"/>
          <w:lang w:val="en-GB"/>
        </w:rPr>
        <w:t xml:space="preserve"> 2009) and </w:t>
      </w:r>
      <w:r w:rsidR="00DB1A79" w:rsidRPr="00D0010C">
        <w:rPr>
          <w:sz w:val="20"/>
          <w:lang w:val="en-GB"/>
        </w:rPr>
        <w:t xml:space="preserve">at </w:t>
      </w:r>
      <w:r w:rsidR="005F56B1" w:rsidRPr="00D0010C">
        <w:rPr>
          <w:sz w:val="20"/>
          <w:lang w:val="en-GB"/>
        </w:rPr>
        <w:t>follow-up (</w:t>
      </w:r>
      <w:r w:rsidR="00DB1A79" w:rsidRPr="00D0010C">
        <w:rPr>
          <w:sz w:val="20"/>
          <w:lang w:val="en-GB"/>
        </w:rPr>
        <w:t>FU</w:t>
      </w:r>
      <w:r w:rsidR="005F56B1" w:rsidRPr="00D0010C">
        <w:rPr>
          <w:sz w:val="20"/>
          <w:lang w:val="en-GB"/>
        </w:rPr>
        <w:t>;</w:t>
      </w:r>
      <w:r w:rsidRPr="00D0010C">
        <w:rPr>
          <w:sz w:val="20"/>
          <w:lang w:val="en-GB"/>
        </w:rPr>
        <w:t xml:space="preserve"> 2012</w:t>
      </w:r>
      <w:r w:rsidR="005F56B1" w:rsidRPr="00D0010C">
        <w:rPr>
          <w:sz w:val="20"/>
          <w:lang w:val="en-GB"/>
        </w:rPr>
        <w:t>)</w:t>
      </w:r>
      <w:r w:rsidRPr="00D0010C">
        <w:rPr>
          <w:sz w:val="20"/>
          <w:lang w:val="en-GB"/>
        </w:rPr>
        <w:t xml:space="preserve"> aft</w:t>
      </w:r>
      <w:r w:rsidR="005F56B1" w:rsidRPr="00D0010C">
        <w:rPr>
          <w:sz w:val="20"/>
          <w:lang w:val="en-GB"/>
        </w:rPr>
        <w:t>er an average of 39 months (SD</w:t>
      </w:r>
      <w:r w:rsidRPr="00D0010C">
        <w:rPr>
          <w:sz w:val="20"/>
          <w:lang w:val="en-GB"/>
        </w:rPr>
        <w:t xml:space="preserve"> 2.4 months). The medical ethics committee of the Academic Medical Centre approved the study and all participants signed informed consent before participation.</w:t>
      </w:r>
    </w:p>
    <w:p w14:paraId="119C9218" w14:textId="77777777" w:rsidR="00D760D6" w:rsidRPr="00D0010C" w:rsidRDefault="00D760D6" w:rsidP="00901A27">
      <w:pPr>
        <w:spacing w:line="480" w:lineRule="auto"/>
        <w:rPr>
          <w:rFonts w:ascii="Arial" w:eastAsia="Times New Roman" w:hAnsi="Arial" w:cs="Arial"/>
          <w:b/>
          <w:bCs/>
          <w:i/>
          <w:iCs/>
          <w:sz w:val="28"/>
          <w:szCs w:val="28"/>
          <w:lang w:val="en-GB" w:eastAsia="nl-NL"/>
        </w:rPr>
      </w:pPr>
    </w:p>
    <w:p w14:paraId="3E9D6F4C" w14:textId="77777777" w:rsidR="00413448" w:rsidRPr="00D0010C" w:rsidRDefault="00413448" w:rsidP="00901A27">
      <w:pPr>
        <w:spacing w:line="480" w:lineRule="auto"/>
        <w:rPr>
          <w:rFonts w:ascii="Arial" w:eastAsia="Times New Roman" w:hAnsi="Arial" w:cs="Arial"/>
          <w:b/>
          <w:bCs/>
          <w:i/>
          <w:iCs/>
          <w:sz w:val="28"/>
          <w:szCs w:val="28"/>
          <w:lang w:val="en-GB" w:eastAsia="nl-NL"/>
        </w:rPr>
      </w:pPr>
    </w:p>
    <w:p w14:paraId="38C38283" w14:textId="77777777" w:rsidR="00757D4B" w:rsidRPr="00D0010C" w:rsidRDefault="00757D4B" w:rsidP="00901A27">
      <w:pPr>
        <w:spacing w:line="480" w:lineRule="auto"/>
        <w:rPr>
          <w:rFonts w:ascii="Arial" w:eastAsia="Times New Roman" w:hAnsi="Arial" w:cs="Arial"/>
          <w:b/>
          <w:bCs/>
          <w:i/>
          <w:iCs/>
          <w:sz w:val="28"/>
          <w:szCs w:val="28"/>
          <w:lang w:val="en-GB" w:eastAsia="nl-NL"/>
        </w:rPr>
      </w:pPr>
      <w:r w:rsidRPr="00D0010C">
        <w:rPr>
          <w:rFonts w:ascii="Arial" w:eastAsia="Times New Roman" w:hAnsi="Arial" w:cs="Arial"/>
          <w:b/>
          <w:bCs/>
          <w:i/>
          <w:iCs/>
          <w:sz w:val="28"/>
          <w:szCs w:val="28"/>
          <w:lang w:val="en-GB" w:eastAsia="nl-NL"/>
        </w:rPr>
        <w:lastRenderedPageBreak/>
        <w:t>Participants</w:t>
      </w:r>
    </w:p>
    <w:p w14:paraId="3F72B581" w14:textId="77777777" w:rsidR="00EA205B" w:rsidRPr="00D0010C" w:rsidRDefault="00EA205B" w:rsidP="00901A27">
      <w:pPr>
        <w:spacing w:line="480" w:lineRule="auto"/>
        <w:ind w:firstLine="708"/>
        <w:rPr>
          <w:sz w:val="20"/>
          <w:lang w:val="en-US"/>
        </w:rPr>
      </w:pPr>
      <w:r w:rsidRPr="00D0010C">
        <w:rPr>
          <w:sz w:val="20"/>
          <w:lang w:val="en-US"/>
        </w:rPr>
        <w:t xml:space="preserve">At baseline, we recruited 33 heavy cannabis users and 43 </w:t>
      </w:r>
      <w:r w:rsidR="00DB1A79" w:rsidRPr="00D0010C">
        <w:rPr>
          <w:sz w:val="20"/>
          <w:lang w:val="en-US"/>
        </w:rPr>
        <w:t>controls</w:t>
      </w:r>
      <w:r w:rsidRPr="00D0010C">
        <w:rPr>
          <w:sz w:val="20"/>
          <w:lang w:val="en-US"/>
        </w:rPr>
        <w:t>, aged 18</w:t>
      </w:r>
      <w:r w:rsidR="00012A64" w:rsidRPr="00D0010C">
        <w:rPr>
          <w:sz w:val="20"/>
          <w:lang w:val="en-US"/>
        </w:rPr>
        <w:t xml:space="preserve"> to </w:t>
      </w:r>
      <w:r w:rsidRPr="00D0010C">
        <w:rPr>
          <w:sz w:val="20"/>
          <w:lang w:val="en-US"/>
        </w:rPr>
        <w:t>25</w:t>
      </w:r>
      <w:r w:rsidR="00012A64" w:rsidRPr="00D0010C">
        <w:rPr>
          <w:sz w:val="20"/>
          <w:lang w:val="en-US"/>
        </w:rPr>
        <w:t xml:space="preserve"> years</w:t>
      </w:r>
      <w:r w:rsidRPr="00D0010C">
        <w:rPr>
          <w:sz w:val="20"/>
          <w:lang w:val="en-US"/>
        </w:rPr>
        <w:t xml:space="preserve">, through advertisements on the Internet and in cannabis outlets (coffee-shops). </w:t>
      </w:r>
      <w:r w:rsidR="00012A64" w:rsidRPr="00D0010C">
        <w:rPr>
          <w:sz w:val="20"/>
          <w:lang w:val="en-US"/>
        </w:rPr>
        <w:t>Both g</w:t>
      </w:r>
      <w:r w:rsidRPr="00D0010C">
        <w:rPr>
          <w:sz w:val="20"/>
          <w:lang w:val="en-US"/>
        </w:rPr>
        <w:t xml:space="preserve">roups were matched for age, gender, education, estimated intelligence </w:t>
      </w:r>
      <w:r w:rsidR="00554A31" w:rsidRPr="00D0010C">
        <w:rPr>
          <w:sz w:val="20"/>
        </w:rPr>
        <w:fldChar w:fldCharType="begin"/>
      </w:r>
      <w:r w:rsidR="002B7992" w:rsidRPr="00D0010C">
        <w:rPr>
          <w:sz w:val="20"/>
          <w:lang w:val="en-US"/>
        </w:rPr>
        <w:instrText>ADDIN RW.CITE{{310 Schmand,B. 1991/pDART, }}</w:instrText>
      </w:r>
      <w:r w:rsidR="00554A31" w:rsidRPr="00D0010C">
        <w:rPr>
          <w:sz w:val="20"/>
        </w:rPr>
        <w:fldChar w:fldCharType="separate"/>
      </w:r>
      <w:r w:rsidR="005D4EAF" w:rsidRPr="00D0010C">
        <w:rPr>
          <w:sz w:val="20"/>
        </w:rPr>
        <w:t>(DART, Schmand, Bakker et al. 1991)</w:t>
      </w:r>
      <w:r w:rsidR="00554A31" w:rsidRPr="00D0010C">
        <w:rPr>
          <w:sz w:val="20"/>
        </w:rPr>
        <w:fldChar w:fldCharType="end"/>
      </w:r>
      <w:r w:rsidRPr="00D0010C">
        <w:rPr>
          <w:sz w:val="20"/>
          <w:lang w:val="en-US"/>
        </w:rPr>
        <w:t xml:space="preserve">, and alcohol use </w:t>
      </w:r>
      <w:r w:rsidR="00554A31" w:rsidRPr="00D0010C">
        <w:rPr>
          <w:sz w:val="20"/>
        </w:rPr>
        <w:fldChar w:fldCharType="begin"/>
      </w:r>
      <w:r w:rsidR="002B7992" w:rsidRPr="00D0010C">
        <w:rPr>
          <w:sz w:val="20"/>
          <w:lang w:val="en-US"/>
        </w:rPr>
        <w:instrText>ADDIN RW.CITE{{296 Saunders,John B. 1993/pAUDIT, }}</w:instrText>
      </w:r>
      <w:r w:rsidR="00554A31" w:rsidRPr="00D0010C">
        <w:rPr>
          <w:sz w:val="20"/>
        </w:rPr>
        <w:fldChar w:fldCharType="separate"/>
      </w:r>
      <w:r w:rsidR="005D4EAF" w:rsidRPr="00D0010C">
        <w:rPr>
          <w:sz w:val="20"/>
        </w:rPr>
        <w:t>(AUDIT, Saunders, Aasland et al. 1993)</w:t>
      </w:r>
      <w:r w:rsidR="00554A31" w:rsidRPr="00D0010C">
        <w:rPr>
          <w:sz w:val="20"/>
        </w:rPr>
        <w:fldChar w:fldCharType="end"/>
      </w:r>
      <w:r w:rsidRPr="00D0010C">
        <w:rPr>
          <w:sz w:val="20"/>
          <w:lang w:val="en-US"/>
        </w:rPr>
        <w:t xml:space="preserve">. </w:t>
      </w:r>
      <w:r w:rsidR="00DB1A79" w:rsidRPr="00D0010C">
        <w:rPr>
          <w:sz w:val="20"/>
          <w:lang w:val="en-US"/>
        </w:rPr>
        <w:t>C</w:t>
      </w:r>
      <w:r w:rsidRPr="00D0010C">
        <w:rPr>
          <w:sz w:val="20"/>
          <w:lang w:val="en-US"/>
        </w:rPr>
        <w:t>annabis use</w:t>
      </w:r>
      <w:r w:rsidR="00DB1A79" w:rsidRPr="00D0010C">
        <w:rPr>
          <w:sz w:val="20"/>
          <w:lang w:val="en-US"/>
        </w:rPr>
        <w:t>rs were included if</w:t>
      </w:r>
      <w:r w:rsidRPr="00D0010C">
        <w:rPr>
          <w:sz w:val="20"/>
          <w:lang w:val="en-US"/>
        </w:rPr>
        <w:t xml:space="preserve"> </w:t>
      </w:r>
      <w:r w:rsidR="00DB1A79" w:rsidRPr="00D0010C">
        <w:rPr>
          <w:sz w:val="20"/>
          <w:lang w:val="en-US"/>
        </w:rPr>
        <w:t>they used</w:t>
      </w:r>
      <w:r w:rsidRPr="00D0010C">
        <w:rPr>
          <w:sz w:val="20"/>
          <w:lang w:val="en-US"/>
        </w:rPr>
        <w:t xml:space="preserve"> cannabis for at least two years for more than 10 days per month and </w:t>
      </w:r>
      <w:r w:rsidR="00816AC6" w:rsidRPr="00D0010C">
        <w:rPr>
          <w:sz w:val="20"/>
          <w:lang w:val="en-US"/>
        </w:rPr>
        <w:t xml:space="preserve">did </w:t>
      </w:r>
      <w:r w:rsidRPr="00D0010C">
        <w:rPr>
          <w:sz w:val="20"/>
          <w:lang w:val="en-US"/>
        </w:rPr>
        <w:t>not seek treatment for cannabis use</w:t>
      </w:r>
      <w:r w:rsidR="00D527A8" w:rsidRPr="00D0010C">
        <w:rPr>
          <w:sz w:val="20"/>
          <w:lang w:val="en-US"/>
        </w:rPr>
        <w:t xml:space="preserve"> problems</w:t>
      </w:r>
      <w:r w:rsidRPr="00D0010C">
        <w:rPr>
          <w:sz w:val="20"/>
          <w:lang w:val="en-US"/>
        </w:rPr>
        <w:t xml:space="preserve">. </w:t>
      </w:r>
      <w:r w:rsidR="00DB7148" w:rsidRPr="00D0010C">
        <w:rPr>
          <w:sz w:val="20"/>
          <w:lang w:val="en-US"/>
        </w:rPr>
        <w:t xml:space="preserve">All cannabis users included in this study smoked cannabis joints. </w:t>
      </w:r>
      <w:r w:rsidR="00DB1A79" w:rsidRPr="00D0010C">
        <w:rPr>
          <w:sz w:val="20"/>
          <w:lang w:val="en-US"/>
        </w:rPr>
        <w:t xml:space="preserve">Controls </w:t>
      </w:r>
      <w:ins w:id="6" w:author="Laura" w:date="2017-04-16T13:18:00Z">
        <w:r w:rsidR="00D0010C">
          <w:rPr>
            <w:sz w:val="20"/>
            <w:lang w:val="en-US"/>
          </w:rPr>
          <w:t xml:space="preserve">were current non-users, who </w:t>
        </w:r>
      </w:ins>
      <w:r w:rsidRPr="00D0010C">
        <w:rPr>
          <w:sz w:val="20"/>
          <w:lang w:val="en-US"/>
        </w:rPr>
        <w:t xml:space="preserve">used cannabis on less than 50 occasions during their lifetime and did not use cannabis during the past year. All participants were instructed to abstain from alcohol and drugs 24 hours prior to participation. </w:t>
      </w:r>
      <w:r w:rsidR="00757D4B" w:rsidRPr="00D0010C">
        <w:rPr>
          <w:sz w:val="20"/>
          <w:lang w:val="en-GB"/>
        </w:rPr>
        <w:t xml:space="preserve">We performed urine toxicology tests at both assessments to corroborate self-reported substance use </w:t>
      </w:r>
      <w:r w:rsidR="00554A31" w:rsidRPr="00D0010C">
        <w:rPr>
          <w:sz w:val="20"/>
          <w:lang w:val="en-GB"/>
        </w:rPr>
        <w:fldChar w:fldCharType="begin"/>
      </w:r>
      <w:r w:rsidR="00757D4B" w:rsidRPr="00D0010C">
        <w:rPr>
          <w:sz w:val="20"/>
          <w:lang w:val="en-GB"/>
        </w:rPr>
        <w:instrText>ADDIN RW.CITE{{261 Roese,NealJ. 1993}}</w:instrText>
      </w:r>
      <w:r w:rsidR="00554A31" w:rsidRPr="00D0010C">
        <w:rPr>
          <w:sz w:val="20"/>
          <w:lang w:val="en-GB"/>
        </w:rPr>
        <w:fldChar w:fldCharType="separate"/>
      </w:r>
      <w:r w:rsidR="008F6F6F" w:rsidRPr="00D0010C">
        <w:rPr>
          <w:sz w:val="20"/>
        </w:rPr>
        <w:t>(Roese, Jamieson 1993)</w:t>
      </w:r>
      <w:r w:rsidR="00554A31" w:rsidRPr="00D0010C">
        <w:rPr>
          <w:sz w:val="20"/>
          <w:lang w:val="en-GB"/>
        </w:rPr>
        <w:fldChar w:fldCharType="end"/>
      </w:r>
      <w:r w:rsidR="00757D4B" w:rsidRPr="00D0010C">
        <w:rPr>
          <w:sz w:val="20"/>
          <w:lang w:val="en-GB"/>
        </w:rPr>
        <w:t>.</w:t>
      </w:r>
      <w:r w:rsidR="00757D4B" w:rsidRPr="00D0010C">
        <w:rPr>
          <w:sz w:val="20"/>
          <w:lang w:val="en-US"/>
        </w:rPr>
        <w:t xml:space="preserve"> Other exclusion criteria were general MRI-contraindications, major physical disorders, and psychiatric disorders (including the presence of any psychotic symptoms), which were assessed with the Mini-International Neuropsychiatric Interview </w:t>
      </w:r>
      <w:r w:rsidR="00554A31" w:rsidRPr="00D0010C">
        <w:rPr>
          <w:sz w:val="20"/>
        </w:rPr>
        <w:fldChar w:fldCharType="begin"/>
      </w:r>
      <w:r w:rsidR="00170B38" w:rsidRPr="00D0010C">
        <w:rPr>
          <w:sz w:val="20"/>
          <w:lang w:val="en-US"/>
        </w:rPr>
        <w:instrText>ADDIN RW.CITE{{697 Sheehan,D.V. 1998/pMINI Dutch version 5.0.0, }}</w:instrText>
      </w:r>
      <w:r w:rsidR="00554A31" w:rsidRPr="00D0010C">
        <w:rPr>
          <w:sz w:val="20"/>
        </w:rPr>
        <w:fldChar w:fldCharType="separate"/>
      </w:r>
      <w:r w:rsidR="005D4EAF" w:rsidRPr="00D0010C">
        <w:rPr>
          <w:sz w:val="20"/>
        </w:rPr>
        <w:t>(MINI Dutch version 5.0.0, Sheehan, Lecrubier et al. 1998)</w:t>
      </w:r>
      <w:r w:rsidR="00554A31" w:rsidRPr="00D0010C">
        <w:rPr>
          <w:sz w:val="20"/>
        </w:rPr>
        <w:fldChar w:fldCharType="end"/>
      </w:r>
      <w:r w:rsidR="00757D4B" w:rsidRPr="00D0010C">
        <w:rPr>
          <w:sz w:val="20"/>
          <w:lang w:val="en-US"/>
        </w:rPr>
        <w:t xml:space="preserve">. Participants were financially compensated for </w:t>
      </w:r>
      <w:r w:rsidR="00DB1A79" w:rsidRPr="00D0010C">
        <w:rPr>
          <w:sz w:val="20"/>
          <w:lang w:val="en-US"/>
        </w:rPr>
        <w:t>taking part in the study</w:t>
      </w:r>
      <w:r w:rsidR="00757D4B" w:rsidRPr="00D0010C">
        <w:rPr>
          <w:sz w:val="20"/>
          <w:lang w:val="en-US"/>
        </w:rPr>
        <w:t xml:space="preserve">. </w:t>
      </w:r>
    </w:p>
    <w:p w14:paraId="2EA9EE81" w14:textId="77777777" w:rsidR="00040C6A" w:rsidRPr="00D0010C" w:rsidRDefault="00C6629B" w:rsidP="00901A27">
      <w:pPr>
        <w:spacing w:line="480" w:lineRule="auto"/>
        <w:ind w:firstLine="708"/>
        <w:rPr>
          <w:sz w:val="20"/>
          <w:lang w:val="en-GB"/>
        </w:rPr>
      </w:pPr>
      <w:r w:rsidRPr="00D0010C">
        <w:rPr>
          <w:sz w:val="20"/>
          <w:lang w:val="en-GB"/>
        </w:rPr>
        <w:t xml:space="preserve">Of the </w:t>
      </w:r>
      <w:r w:rsidR="00FA6548" w:rsidRPr="00D0010C">
        <w:rPr>
          <w:sz w:val="20"/>
          <w:lang w:val="en-GB"/>
        </w:rPr>
        <w:t>33 cannabis users</w:t>
      </w:r>
      <w:r w:rsidRPr="00D0010C">
        <w:rPr>
          <w:sz w:val="20"/>
          <w:lang w:val="en-GB"/>
        </w:rPr>
        <w:t xml:space="preserve"> recruited </w:t>
      </w:r>
      <w:r w:rsidR="00DB1A79" w:rsidRPr="00D0010C">
        <w:rPr>
          <w:sz w:val="20"/>
          <w:lang w:val="en-GB"/>
        </w:rPr>
        <w:t xml:space="preserve">for </w:t>
      </w:r>
      <w:r w:rsidRPr="00D0010C">
        <w:rPr>
          <w:sz w:val="20"/>
          <w:lang w:val="en-GB"/>
        </w:rPr>
        <w:t>BL</w:t>
      </w:r>
      <w:r w:rsidR="00DB1A79" w:rsidRPr="00D0010C">
        <w:rPr>
          <w:sz w:val="20"/>
          <w:lang w:val="en-GB"/>
        </w:rPr>
        <w:t xml:space="preserve"> assessment</w:t>
      </w:r>
      <w:r w:rsidRPr="00D0010C">
        <w:rPr>
          <w:sz w:val="20"/>
          <w:lang w:val="en-GB"/>
        </w:rPr>
        <w:t xml:space="preserve">, 24 users completed the FU </w:t>
      </w:r>
      <w:r w:rsidR="00DB1A79" w:rsidRPr="00D0010C">
        <w:rPr>
          <w:sz w:val="20"/>
          <w:lang w:val="en-GB"/>
        </w:rPr>
        <w:t>assessment</w:t>
      </w:r>
      <w:r w:rsidRPr="00D0010C">
        <w:rPr>
          <w:sz w:val="20"/>
          <w:lang w:val="en-GB"/>
        </w:rPr>
        <w:t xml:space="preserve">. Twenty-seven of the 40 </w:t>
      </w:r>
      <w:r w:rsidR="00DB1A79" w:rsidRPr="00D0010C">
        <w:rPr>
          <w:sz w:val="20"/>
          <w:lang w:val="en-GB"/>
        </w:rPr>
        <w:t>controls</w:t>
      </w:r>
      <w:r w:rsidRPr="00D0010C">
        <w:rPr>
          <w:sz w:val="20"/>
          <w:lang w:val="en-GB"/>
        </w:rPr>
        <w:t xml:space="preserve"> assessed at </w:t>
      </w:r>
      <w:r w:rsidR="00883AB2" w:rsidRPr="00D0010C">
        <w:rPr>
          <w:sz w:val="20"/>
          <w:lang w:val="en-GB"/>
        </w:rPr>
        <w:t>BL</w:t>
      </w:r>
      <w:r w:rsidRPr="00D0010C">
        <w:rPr>
          <w:sz w:val="20"/>
          <w:lang w:val="en-GB"/>
        </w:rPr>
        <w:t xml:space="preserve"> completed the </w:t>
      </w:r>
      <w:r w:rsidR="00883AB2" w:rsidRPr="00D0010C">
        <w:rPr>
          <w:sz w:val="20"/>
          <w:lang w:val="en-GB"/>
        </w:rPr>
        <w:t>FU</w:t>
      </w:r>
      <w:r w:rsidRPr="00D0010C">
        <w:rPr>
          <w:sz w:val="20"/>
          <w:lang w:val="en-GB"/>
        </w:rPr>
        <w:t xml:space="preserve"> assessment. We excluded three cannabis users </w:t>
      </w:r>
      <w:r w:rsidR="00D527A8" w:rsidRPr="00D0010C">
        <w:rPr>
          <w:sz w:val="20"/>
          <w:lang w:val="en-GB"/>
        </w:rPr>
        <w:t>that</w:t>
      </w:r>
      <w:r w:rsidRPr="00D0010C">
        <w:rPr>
          <w:sz w:val="20"/>
          <w:lang w:val="en-GB"/>
        </w:rPr>
        <w:t xml:space="preserve"> quit </w:t>
      </w:r>
      <w:r w:rsidR="00D527A8" w:rsidRPr="00D0010C">
        <w:rPr>
          <w:sz w:val="20"/>
          <w:lang w:val="en-GB"/>
        </w:rPr>
        <w:t xml:space="preserve">cannabis use </w:t>
      </w:r>
      <w:r w:rsidRPr="00D0010C">
        <w:rPr>
          <w:sz w:val="20"/>
          <w:lang w:val="en-GB"/>
        </w:rPr>
        <w:t xml:space="preserve">between </w:t>
      </w:r>
      <w:r w:rsidR="00DB1A79" w:rsidRPr="00D0010C">
        <w:rPr>
          <w:sz w:val="20"/>
          <w:lang w:val="en-GB"/>
        </w:rPr>
        <w:t xml:space="preserve">BL </w:t>
      </w:r>
      <w:r w:rsidRPr="00D0010C">
        <w:rPr>
          <w:sz w:val="20"/>
          <w:lang w:val="en-GB"/>
        </w:rPr>
        <w:t xml:space="preserve">and </w:t>
      </w:r>
      <w:r w:rsidR="00DB1A79" w:rsidRPr="00D0010C">
        <w:rPr>
          <w:sz w:val="20"/>
          <w:lang w:val="en-GB"/>
        </w:rPr>
        <w:t>FU</w:t>
      </w:r>
      <w:r w:rsidRPr="00D0010C">
        <w:rPr>
          <w:sz w:val="20"/>
          <w:lang w:val="en-GB"/>
        </w:rPr>
        <w:t xml:space="preserve"> assessment and three control</w:t>
      </w:r>
      <w:r w:rsidR="00DB1A79" w:rsidRPr="00D0010C">
        <w:rPr>
          <w:sz w:val="20"/>
          <w:lang w:val="en-GB"/>
        </w:rPr>
        <w:t>s</w:t>
      </w:r>
      <w:r w:rsidRPr="00D0010C">
        <w:rPr>
          <w:sz w:val="20"/>
          <w:lang w:val="en-GB"/>
        </w:rPr>
        <w:t xml:space="preserve"> </w:t>
      </w:r>
      <w:r w:rsidR="00D527A8" w:rsidRPr="00D0010C">
        <w:rPr>
          <w:sz w:val="20"/>
          <w:lang w:val="en-GB"/>
        </w:rPr>
        <w:t>that</w:t>
      </w:r>
      <w:r w:rsidRPr="00D0010C">
        <w:rPr>
          <w:sz w:val="20"/>
          <w:lang w:val="en-GB"/>
        </w:rPr>
        <w:t xml:space="preserve"> started cannabis</w:t>
      </w:r>
      <w:r w:rsidR="00D527A8" w:rsidRPr="00D0010C">
        <w:rPr>
          <w:sz w:val="20"/>
          <w:lang w:val="en-GB"/>
        </w:rPr>
        <w:t xml:space="preserve"> use</w:t>
      </w:r>
      <w:r w:rsidRPr="00D0010C">
        <w:rPr>
          <w:sz w:val="20"/>
          <w:lang w:val="en-GB"/>
        </w:rPr>
        <w:t xml:space="preserve"> over the same period. In addition, we excluded </w:t>
      </w:r>
      <w:r w:rsidR="00A37013" w:rsidRPr="00D0010C">
        <w:rPr>
          <w:sz w:val="20"/>
          <w:lang w:val="en-GB"/>
        </w:rPr>
        <w:t>two</w:t>
      </w:r>
      <w:r w:rsidRPr="00D0010C">
        <w:rPr>
          <w:sz w:val="20"/>
          <w:lang w:val="en-GB"/>
        </w:rPr>
        <w:t xml:space="preserve"> participants </w:t>
      </w:r>
      <w:r w:rsidR="00D527A8" w:rsidRPr="00D0010C">
        <w:rPr>
          <w:sz w:val="20"/>
          <w:lang w:val="en-GB"/>
        </w:rPr>
        <w:t>with low quality</w:t>
      </w:r>
      <w:r w:rsidRPr="00D0010C">
        <w:rPr>
          <w:sz w:val="20"/>
          <w:lang w:val="en-GB"/>
        </w:rPr>
        <w:t xml:space="preserve"> MRI scans (1 cannabis user and </w:t>
      </w:r>
      <w:r w:rsidR="00A37013" w:rsidRPr="00D0010C">
        <w:rPr>
          <w:sz w:val="20"/>
          <w:lang w:val="en-GB"/>
        </w:rPr>
        <w:t>1 control</w:t>
      </w:r>
      <w:r w:rsidRPr="00D0010C">
        <w:rPr>
          <w:sz w:val="20"/>
          <w:lang w:val="en-GB"/>
        </w:rPr>
        <w:t xml:space="preserve">). The group </w:t>
      </w:r>
      <w:r w:rsidR="00816AC6" w:rsidRPr="00D0010C">
        <w:rPr>
          <w:sz w:val="20"/>
          <w:lang w:val="en-GB"/>
        </w:rPr>
        <w:t xml:space="preserve">available for analysis </w:t>
      </w:r>
      <w:r w:rsidR="00D527A8" w:rsidRPr="00D0010C">
        <w:rPr>
          <w:sz w:val="20"/>
          <w:lang w:val="en-GB"/>
        </w:rPr>
        <w:t xml:space="preserve">thus </w:t>
      </w:r>
      <w:r w:rsidRPr="00D0010C">
        <w:rPr>
          <w:sz w:val="20"/>
          <w:lang w:val="en-GB"/>
        </w:rPr>
        <w:t>consists of 20</w:t>
      </w:r>
      <w:r w:rsidR="00D527A8" w:rsidRPr="00D0010C">
        <w:rPr>
          <w:sz w:val="20"/>
          <w:lang w:val="en-GB"/>
        </w:rPr>
        <w:t xml:space="preserve"> heavy </w:t>
      </w:r>
      <w:r w:rsidRPr="00D0010C">
        <w:rPr>
          <w:sz w:val="20"/>
          <w:lang w:val="en-GB"/>
        </w:rPr>
        <w:t xml:space="preserve">cannabis users and 23 controls. </w:t>
      </w:r>
    </w:p>
    <w:p w14:paraId="482FA022" w14:textId="77777777" w:rsidR="00D760D6" w:rsidRPr="00D0010C" w:rsidRDefault="00D760D6" w:rsidP="00901A27">
      <w:pPr>
        <w:spacing w:line="480" w:lineRule="auto"/>
        <w:rPr>
          <w:rFonts w:ascii="Arial" w:eastAsia="Times New Roman" w:hAnsi="Arial" w:cs="Arial"/>
          <w:b/>
          <w:bCs/>
          <w:i/>
          <w:iCs/>
          <w:sz w:val="28"/>
          <w:szCs w:val="28"/>
          <w:lang w:val="en-GB" w:eastAsia="nl-NL"/>
        </w:rPr>
      </w:pPr>
    </w:p>
    <w:p w14:paraId="661F06F3" w14:textId="77777777" w:rsidR="006805EE" w:rsidRPr="00D0010C" w:rsidRDefault="006805EE" w:rsidP="00901A27">
      <w:pPr>
        <w:spacing w:line="480" w:lineRule="auto"/>
        <w:rPr>
          <w:rFonts w:ascii="Arial" w:eastAsia="Times New Roman" w:hAnsi="Arial" w:cs="Arial"/>
          <w:b/>
          <w:bCs/>
          <w:i/>
          <w:iCs/>
          <w:sz w:val="28"/>
          <w:szCs w:val="28"/>
          <w:lang w:val="en-GB" w:eastAsia="nl-NL"/>
        </w:rPr>
      </w:pPr>
      <w:r w:rsidRPr="00D0010C">
        <w:rPr>
          <w:rFonts w:ascii="Arial" w:eastAsia="Times New Roman" w:hAnsi="Arial" w:cs="Arial"/>
          <w:b/>
          <w:bCs/>
          <w:i/>
          <w:iCs/>
          <w:sz w:val="28"/>
          <w:szCs w:val="28"/>
          <w:lang w:val="en-GB" w:eastAsia="nl-NL"/>
        </w:rPr>
        <w:lastRenderedPageBreak/>
        <w:t>Questionnaires</w:t>
      </w:r>
    </w:p>
    <w:p w14:paraId="4F5A86DF" w14:textId="77777777" w:rsidR="00BF28D6" w:rsidRPr="00D0010C" w:rsidRDefault="00BF28D6" w:rsidP="00901A27">
      <w:pPr>
        <w:spacing w:line="480" w:lineRule="auto"/>
        <w:ind w:firstLine="708"/>
        <w:rPr>
          <w:sz w:val="20"/>
          <w:lang w:val="en-GB"/>
        </w:rPr>
      </w:pPr>
      <w:r w:rsidRPr="00D0010C">
        <w:rPr>
          <w:sz w:val="20"/>
          <w:lang w:val="en-GB"/>
        </w:rPr>
        <w:t>Participants underwent a comprehensive assessment of history of cannabis use, from which we derived age of onset of regular (weekly) use and lifetime cumulative dosage, measured in ‘amount of grams of cannabis’. The latter was calculated at baseline as ‘grams per week’ * 52</w:t>
      </w:r>
      <w:r w:rsidR="00DB1A79" w:rsidRPr="00D0010C">
        <w:rPr>
          <w:sz w:val="20"/>
          <w:lang w:val="en-GB"/>
        </w:rPr>
        <w:t xml:space="preserve"> (</w:t>
      </w:r>
      <w:r w:rsidR="00883AB2" w:rsidRPr="00D0010C">
        <w:rPr>
          <w:sz w:val="20"/>
          <w:lang w:val="en-GB"/>
        </w:rPr>
        <w:t>weeks per year</w:t>
      </w:r>
      <w:r w:rsidR="00DB1A79" w:rsidRPr="00D0010C">
        <w:rPr>
          <w:sz w:val="20"/>
          <w:lang w:val="en-GB"/>
        </w:rPr>
        <w:t>)</w:t>
      </w:r>
      <w:r w:rsidRPr="00D0010C">
        <w:rPr>
          <w:sz w:val="20"/>
          <w:lang w:val="en-GB"/>
        </w:rPr>
        <w:t>, multiplied by the amount of years of regular (i.e., weekly) use</w:t>
      </w:r>
      <w:r w:rsidR="006E7EBC" w:rsidRPr="00D0010C">
        <w:rPr>
          <w:sz w:val="20"/>
          <w:lang w:val="en-GB"/>
        </w:rPr>
        <w:t xml:space="preserve"> </w:t>
      </w:r>
      <w:r w:rsidR="00554A31" w:rsidRPr="00D0010C">
        <w:rPr>
          <w:sz w:val="20"/>
          <w:lang w:val="en-GB"/>
        </w:rPr>
        <w:fldChar w:fldCharType="begin"/>
      </w:r>
      <w:r w:rsidR="00830024" w:rsidRPr="00D0010C">
        <w:rPr>
          <w:sz w:val="20"/>
          <w:lang w:val="en-GB"/>
        </w:rPr>
        <w:instrText>ADDIN RW.CITE{{171 Yücel, M. 2008/padopted from }}</w:instrText>
      </w:r>
      <w:r w:rsidR="00554A31" w:rsidRPr="00D0010C">
        <w:rPr>
          <w:sz w:val="20"/>
          <w:lang w:val="en-GB"/>
        </w:rPr>
        <w:fldChar w:fldCharType="separate"/>
      </w:r>
      <w:r w:rsidR="005D4EAF" w:rsidRPr="00D0010C">
        <w:rPr>
          <w:sz w:val="20"/>
        </w:rPr>
        <w:t>(adopted from Yücel, Solowij et al. 2008)</w:t>
      </w:r>
      <w:r w:rsidR="00554A31" w:rsidRPr="00D0010C">
        <w:rPr>
          <w:sz w:val="20"/>
          <w:lang w:val="en-GB"/>
        </w:rPr>
        <w:fldChar w:fldCharType="end"/>
      </w:r>
      <w:r w:rsidR="006E7EBC" w:rsidRPr="00D0010C">
        <w:rPr>
          <w:sz w:val="20"/>
          <w:lang w:val="en-GB"/>
        </w:rPr>
        <w:t xml:space="preserve">. </w:t>
      </w:r>
      <w:r w:rsidR="00DB1A79" w:rsidRPr="00D0010C">
        <w:rPr>
          <w:sz w:val="20"/>
          <w:lang w:val="en-GB"/>
        </w:rPr>
        <w:t>W</w:t>
      </w:r>
      <w:r w:rsidRPr="00D0010C">
        <w:rPr>
          <w:sz w:val="20"/>
          <w:lang w:val="en-GB"/>
        </w:rPr>
        <w:t xml:space="preserve">e also computed the </w:t>
      </w:r>
      <w:r w:rsidR="00DB1A79" w:rsidRPr="00D0010C">
        <w:rPr>
          <w:sz w:val="20"/>
          <w:lang w:val="en-GB"/>
        </w:rPr>
        <w:t xml:space="preserve">change </w:t>
      </w:r>
      <w:r w:rsidR="00883AB2" w:rsidRPr="00D0010C">
        <w:rPr>
          <w:sz w:val="20"/>
          <w:lang w:val="en-GB"/>
        </w:rPr>
        <w:t xml:space="preserve">of use </w:t>
      </w:r>
      <w:r w:rsidR="00DB1A79" w:rsidRPr="00D0010C">
        <w:rPr>
          <w:sz w:val="20"/>
          <w:lang w:val="en-GB"/>
        </w:rPr>
        <w:t>in the interval between BL and FU</w:t>
      </w:r>
      <w:r w:rsidRPr="00D0010C">
        <w:rPr>
          <w:sz w:val="20"/>
          <w:lang w:val="en-GB"/>
        </w:rPr>
        <w:t xml:space="preserve"> (in grams)</w:t>
      </w:r>
      <w:r w:rsidR="00DB1A79" w:rsidRPr="00D0010C">
        <w:rPr>
          <w:sz w:val="20"/>
          <w:lang w:val="en-GB"/>
        </w:rPr>
        <w:t>, and accounted for periods of lighter and heavier use</w:t>
      </w:r>
      <w:r w:rsidR="00CF4D7C" w:rsidRPr="00D0010C">
        <w:rPr>
          <w:sz w:val="20"/>
          <w:lang w:val="en-GB"/>
        </w:rPr>
        <w:t>.</w:t>
      </w:r>
    </w:p>
    <w:p w14:paraId="5EF4F6BF" w14:textId="77777777" w:rsidR="006805EE" w:rsidRPr="00D0010C" w:rsidRDefault="006805EE" w:rsidP="00901A27">
      <w:pPr>
        <w:spacing w:line="480" w:lineRule="auto"/>
        <w:ind w:firstLine="708"/>
        <w:rPr>
          <w:sz w:val="20"/>
          <w:lang w:val="en-GB"/>
        </w:rPr>
      </w:pPr>
      <w:r w:rsidRPr="00D0010C">
        <w:rPr>
          <w:sz w:val="20"/>
          <w:lang w:val="en-GB"/>
        </w:rPr>
        <w:t xml:space="preserve">Problem severity </w:t>
      </w:r>
      <w:r w:rsidR="002F10C5" w:rsidRPr="00D0010C">
        <w:rPr>
          <w:sz w:val="20"/>
          <w:lang w:val="en-GB"/>
        </w:rPr>
        <w:t xml:space="preserve">and frequency </w:t>
      </w:r>
      <w:r w:rsidRPr="00D0010C">
        <w:rPr>
          <w:sz w:val="20"/>
          <w:lang w:val="en-GB"/>
        </w:rPr>
        <w:t xml:space="preserve">of cannabis use </w:t>
      </w:r>
      <w:r w:rsidR="002F10C5" w:rsidRPr="00D0010C">
        <w:rPr>
          <w:sz w:val="20"/>
          <w:lang w:val="en-GB"/>
        </w:rPr>
        <w:t xml:space="preserve">were </w:t>
      </w:r>
      <w:r w:rsidRPr="00D0010C">
        <w:rPr>
          <w:sz w:val="20"/>
          <w:lang w:val="en-GB"/>
        </w:rPr>
        <w:t>measured using the Cannabis Use Disorder Identification Test</w:t>
      </w:r>
      <w:r w:rsidR="008D1741" w:rsidRPr="00D0010C">
        <w:rPr>
          <w:sz w:val="20"/>
          <w:lang w:val="en-GB"/>
        </w:rPr>
        <w:t xml:space="preserve"> </w:t>
      </w:r>
      <w:r w:rsidR="00554A31" w:rsidRPr="00D0010C">
        <w:rPr>
          <w:sz w:val="20"/>
          <w:lang w:val="en-GB"/>
        </w:rPr>
        <w:fldChar w:fldCharType="begin"/>
      </w:r>
      <w:r w:rsidR="00E854EA" w:rsidRPr="00D0010C">
        <w:rPr>
          <w:sz w:val="20"/>
          <w:lang w:val="en-GB"/>
        </w:rPr>
        <w:instrText>ADDIN RW.CITE{{611 Adamson,S.J. 2003/pCUDIT, }}</w:instrText>
      </w:r>
      <w:r w:rsidR="00554A31" w:rsidRPr="00D0010C">
        <w:rPr>
          <w:sz w:val="20"/>
          <w:lang w:val="en-GB"/>
        </w:rPr>
        <w:fldChar w:fldCharType="separate"/>
      </w:r>
      <w:r w:rsidR="008F6F6F" w:rsidRPr="00D0010C">
        <w:rPr>
          <w:sz w:val="20"/>
        </w:rPr>
        <w:t>(CUDIT, Adamson, Sellman 2003)</w:t>
      </w:r>
      <w:r w:rsidR="00554A31" w:rsidRPr="00D0010C">
        <w:rPr>
          <w:sz w:val="20"/>
          <w:lang w:val="en-GB"/>
        </w:rPr>
        <w:fldChar w:fldCharType="end"/>
      </w:r>
      <w:r w:rsidRPr="00D0010C">
        <w:rPr>
          <w:rFonts w:cs="AdvP49811"/>
          <w:sz w:val="20"/>
          <w:lang w:val="en-GB"/>
        </w:rPr>
        <w:t>. We assessed t</w:t>
      </w:r>
      <w:r w:rsidRPr="00D0010C">
        <w:rPr>
          <w:sz w:val="20"/>
          <w:lang w:val="en-GB"/>
        </w:rPr>
        <w:t xml:space="preserve">he severity of nicotine dependence using the Fagerström Tolerance Questionnaire </w:t>
      </w:r>
      <w:r w:rsidR="00554A31" w:rsidRPr="00D0010C">
        <w:rPr>
          <w:sz w:val="20"/>
          <w:lang w:val="en-GB"/>
        </w:rPr>
        <w:fldChar w:fldCharType="begin"/>
      </w:r>
      <w:r w:rsidRPr="00D0010C">
        <w:rPr>
          <w:sz w:val="20"/>
          <w:lang w:val="en-GB"/>
        </w:rPr>
        <w:instrText>ADDIN RW.CITE{{295 Fagerstrom,Karl-Oiov 1989 /pFTQ, }}</w:instrText>
      </w:r>
      <w:r w:rsidR="00554A31" w:rsidRPr="00D0010C">
        <w:rPr>
          <w:sz w:val="20"/>
          <w:lang w:val="en-GB"/>
        </w:rPr>
        <w:fldChar w:fldCharType="separate"/>
      </w:r>
      <w:r w:rsidR="008F6F6F" w:rsidRPr="00D0010C">
        <w:rPr>
          <w:sz w:val="20"/>
        </w:rPr>
        <w:t>(FTQ, Fagerstrom, Schneider 1989)</w:t>
      </w:r>
      <w:r w:rsidR="00554A31" w:rsidRPr="00D0010C">
        <w:rPr>
          <w:sz w:val="20"/>
          <w:lang w:val="en-GB"/>
        </w:rPr>
        <w:fldChar w:fldCharType="end"/>
      </w:r>
      <w:r w:rsidR="00FE55C5" w:rsidRPr="00D0010C">
        <w:rPr>
          <w:sz w:val="20"/>
          <w:lang w:val="en-GB"/>
        </w:rPr>
        <w:t>.</w:t>
      </w:r>
      <w:r w:rsidR="00390CDA" w:rsidRPr="00D0010C">
        <w:rPr>
          <w:sz w:val="20"/>
          <w:lang w:val="en-GB"/>
        </w:rPr>
        <w:t xml:space="preserve"> </w:t>
      </w:r>
      <w:r w:rsidR="00390CDA" w:rsidRPr="00D0010C">
        <w:rPr>
          <w:sz w:val="20"/>
          <w:lang w:val="en-US"/>
        </w:rPr>
        <w:t xml:space="preserve">At follow-up, the Mini International Neuropsychiatric Interview </w:t>
      </w:r>
      <w:r w:rsidR="00554A31" w:rsidRPr="00D0010C">
        <w:rPr>
          <w:sz w:val="20"/>
          <w:lang w:val="en-US"/>
        </w:rPr>
        <w:fldChar w:fldCharType="begin"/>
      </w:r>
      <w:r w:rsidR="00390CDA" w:rsidRPr="00D0010C">
        <w:rPr>
          <w:sz w:val="20"/>
          <w:lang w:val="en-US"/>
        </w:rPr>
        <w:instrText>ADDIN RW.CITE{{697 Sheehan,D.V. 1998/pM.I.N.I., Dutch version 5.0.0, }}</w:instrText>
      </w:r>
      <w:r w:rsidR="00554A31" w:rsidRPr="00D0010C">
        <w:rPr>
          <w:sz w:val="20"/>
          <w:lang w:val="en-US"/>
        </w:rPr>
        <w:fldChar w:fldCharType="separate"/>
      </w:r>
      <w:r w:rsidR="005D4EAF" w:rsidRPr="00D0010C">
        <w:rPr>
          <w:sz w:val="20"/>
        </w:rPr>
        <w:t>(M.I.N.I., Dutch version 5.0.0, Sheehan, Lecrubier et al. 1998)</w:t>
      </w:r>
      <w:r w:rsidR="00554A31" w:rsidRPr="00D0010C">
        <w:rPr>
          <w:sz w:val="20"/>
          <w:lang w:val="en-US"/>
        </w:rPr>
        <w:fldChar w:fldCharType="end"/>
      </w:r>
      <w:r w:rsidR="00390CDA" w:rsidRPr="00D0010C">
        <w:rPr>
          <w:sz w:val="20"/>
          <w:lang w:val="en-US"/>
        </w:rPr>
        <w:t xml:space="preserve"> was conducted by two experienced psychologists (LK and WAMV) to assess the </w:t>
      </w:r>
      <w:r w:rsidR="00D527A8" w:rsidRPr="00D0010C">
        <w:rPr>
          <w:sz w:val="20"/>
          <w:lang w:val="en-US"/>
        </w:rPr>
        <w:t>presence</w:t>
      </w:r>
      <w:r w:rsidR="00390CDA" w:rsidRPr="00D0010C">
        <w:rPr>
          <w:sz w:val="20"/>
          <w:lang w:val="en-US"/>
        </w:rPr>
        <w:t xml:space="preserve"> of</w:t>
      </w:r>
      <w:r w:rsidR="00D527A8" w:rsidRPr="00D0010C">
        <w:rPr>
          <w:sz w:val="20"/>
          <w:lang w:val="en-US"/>
        </w:rPr>
        <w:t xml:space="preserve"> DSM-IV</w:t>
      </w:r>
      <w:r w:rsidR="00390CDA" w:rsidRPr="00D0010C">
        <w:rPr>
          <w:sz w:val="20"/>
          <w:lang w:val="en-US"/>
        </w:rPr>
        <w:t xml:space="preserve"> mental disorders.</w:t>
      </w:r>
    </w:p>
    <w:p w14:paraId="76AAE024" w14:textId="77777777" w:rsidR="006805EE" w:rsidRPr="00D0010C" w:rsidRDefault="006805EE" w:rsidP="00901A27">
      <w:pPr>
        <w:spacing w:line="480" w:lineRule="auto"/>
        <w:rPr>
          <w:rFonts w:ascii="Arial" w:eastAsia="Times New Roman" w:hAnsi="Arial" w:cs="Arial"/>
          <w:b/>
          <w:bCs/>
          <w:i/>
          <w:iCs/>
          <w:sz w:val="28"/>
          <w:szCs w:val="28"/>
          <w:lang w:val="en-GB" w:eastAsia="nl-NL"/>
        </w:rPr>
      </w:pPr>
      <w:r w:rsidRPr="00D0010C">
        <w:rPr>
          <w:rFonts w:ascii="Arial" w:eastAsia="Times New Roman" w:hAnsi="Arial" w:cs="Arial"/>
          <w:b/>
          <w:bCs/>
          <w:i/>
          <w:iCs/>
          <w:sz w:val="28"/>
          <w:szCs w:val="28"/>
          <w:lang w:val="en-GB" w:eastAsia="nl-NL"/>
        </w:rPr>
        <w:t>MRI acquisition and processing</w:t>
      </w:r>
    </w:p>
    <w:p w14:paraId="1465AE5B" w14:textId="77777777" w:rsidR="006805EE" w:rsidRPr="00D0010C" w:rsidRDefault="006805EE" w:rsidP="00901A27">
      <w:pPr>
        <w:spacing w:line="480" w:lineRule="auto"/>
        <w:ind w:firstLine="708"/>
        <w:rPr>
          <w:sz w:val="20"/>
          <w:lang w:val="en-US"/>
        </w:rPr>
      </w:pPr>
      <w:r w:rsidRPr="00D0010C">
        <w:rPr>
          <w:sz w:val="20"/>
          <w:lang w:val="en-US"/>
        </w:rPr>
        <w:t xml:space="preserve">T1-weighted structural MRI scans were acquired </w:t>
      </w:r>
      <w:r w:rsidR="00DB1A79" w:rsidRPr="00D0010C">
        <w:rPr>
          <w:sz w:val="20"/>
          <w:lang w:val="en-US"/>
        </w:rPr>
        <w:t xml:space="preserve">from all participants </w:t>
      </w:r>
      <w:r w:rsidRPr="00D0010C">
        <w:rPr>
          <w:sz w:val="20"/>
          <w:lang w:val="en-US"/>
        </w:rPr>
        <w:t xml:space="preserve">on a 3T MRI scanner (Intera, Philips Healthcare, Best, The Netherlands) with a phased array SENSE eight-channel receiver head coil (T1 turbo field echo, TR 9.6 s, TE 4.6 s, 182 slices, slice thickness 1.2 mm, FOV 256x256, in-plane resolution 256x256 mm, flip angle 8°). Images were visually inspected for artifacts, and subsequently skull stripped of non-brain tissue using BET </w:t>
      </w:r>
      <w:r w:rsidR="00554A31" w:rsidRPr="00D0010C">
        <w:rPr>
          <w:sz w:val="20"/>
          <w:lang w:val="en-US"/>
        </w:rPr>
        <w:fldChar w:fldCharType="begin"/>
      </w:r>
      <w:r w:rsidRPr="00D0010C">
        <w:rPr>
          <w:sz w:val="20"/>
          <w:lang w:val="en-US"/>
        </w:rPr>
        <w:instrText>ADDIN RW.CITE{{292 Smith,StephenM. 2002}}</w:instrText>
      </w:r>
      <w:r w:rsidR="00554A31" w:rsidRPr="00D0010C">
        <w:rPr>
          <w:sz w:val="20"/>
          <w:lang w:val="en-US"/>
        </w:rPr>
        <w:fldChar w:fldCharType="separate"/>
      </w:r>
      <w:r w:rsidR="008F6F6F" w:rsidRPr="00D0010C">
        <w:rPr>
          <w:sz w:val="20"/>
        </w:rPr>
        <w:t>(Smith 2002)</w:t>
      </w:r>
      <w:r w:rsidR="00554A31" w:rsidRPr="00D0010C">
        <w:rPr>
          <w:sz w:val="20"/>
          <w:lang w:val="en-US"/>
        </w:rPr>
        <w:fldChar w:fldCharType="end"/>
      </w:r>
      <w:r w:rsidRPr="00D0010C">
        <w:rPr>
          <w:sz w:val="20"/>
          <w:lang w:val="en-US"/>
        </w:rPr>
        <w:t xml:space="preserve"> and intensity inhomogeneities were corrected for</w:t>
      </w:r>
      <w:r w:rsidR="009B2931" w:rsidRPr="00D0010C">
        <w:rPr>
          <w:sz w:val="20"/>
          <w:lang w:val="en-US"/>
        </w:rPr>
        <w:t xml:space="preserve"> using </w:t>
      </w:r>
      <w:r w:rsidR="00E26036" w:rsidRPr="00D0010C">
        <w:rPr>
          <w:sz w:val="20"/>
          <w:lang w:val="en-US"/>
        </w:rPr>
        <w:t>S</w:t>
      </w:r>
      <w:r w:rsidR="008930BC" w:rsidRPr="00D0010C">
        <w:rPr>
          <w:sz w:val="20"/>
          <w:lang w:val="en-US"/>
        </w:rPr>
        <w:t>tatistical Parametric Mapping 8 software (SPM8; http://www.fil.ion.ucl.ac.uk/spm)</w:t>
      </w:r>
      <w:r w:rsidRPr="00D0010C">
        <w:rPr>
          <w:sz w:val="20"/>
          <w:lang w:val="en-US"/>
        </w:rPr>
        <w:t>. Images were linearly registered to the standard template</w:t>
      </w:r>
      <w:r w:rsidR="009B2931" w:rsidRPr="00D0010C">
        <w:rPr>
          <w:sz w:val="20"/>
          <w:lang w:val="en-US"/>
        </w:rPr>
        <w:t xml:space="preserve"> of the</w:t>
      </w:r>
      <w:r w:rsidRPr="00D0010C">
        <w:rPr>
          <w:sz w:val="20"/>
          <w:lang w:val="en-US"/>
        </w:rPr>
        <w:t xml:space="preserve"> </w:t>
      </w:r>
      <w:r w:rsidRPr="00D0010C">
        <w:rPr>
          <w:sz w:val="20"/>
          <w:lang w:val="en-US"/>
        </w:rPr>
        <w:lastRenderedPageBreak/>
        <w:t xml:space="preserve">Montréal Neurological Institute (MNI) with 6 degrees-of-freedom rigid body transformations using FLIRT </w:t>
      </w:r>
      <w:r w:rsidR="00554A31" w:rsidRPr="00D0010C">
        <w:rPr>
          <w:sz w:val="20"/>
          <w:lang w:val="en-US"/>
        </w:rPr>
        <w:fldChar w:fldCharType="begin"/>
      </w:r>
      <w:r w:rsidRPr="00D0010C">
        <w:rPr>
          <w:sz w:val="20"/>
          <w:lang w:val="en-US"/>
        </w:rPr>
        <w:instrText>ADDIN RW.CITE{{290 Jenkinson,Mark 2001}}</w:instrText>
      </w:r>
      <w:r w:rsidR="00554A31" w:rsidRPr="00D0010C">
        <w:rPr>
          <w:sz w:val="20"/>
          <w:lang w:val="en-US"/>
        </w:rPr>
        <w:fldChar w:fldCharType="separate"/>
      </w:r>
      <w:r w:rsidR="008F6F6F" w:rsidRPr="00D0010C">
        <w:rPr>
          <w:sz w:val="20"/>
        </w:rPr>
        <w:t>(Jenkinson, Smith 2001)</w:t>
      </w:r>
      <w:r w:rsidR="00554A31" w:rsidRPr="00D0010C">
        <w:rPr>
          <w:sz w:val="20"/>
          <w:lang w:val="en-US"/>
        </w:rPr>
        <w:fldChar w:fldCharType="end"/>
      </w:r>
      <w:r w:rsidRPr="00D0010C">
        <w:rPr>
          <w:sz w:val="20"/>
          <w:lang w:val="en-US"/>
        </w:rPr>
        <w:t xml:space="preserve">. Subsequently, voxel dimension drift was corrected by registering follow-up to baseline images with 9 degrees of freedom </w:t>
      </w:r>
      <w:r w:rsidR="00554A31" w:rsidRPr="00D0010C">
        <w:rPr>
          <w:sz w:val="20"/>
          <w:lang w:val="en-US"/>
        </w:rPr>
        <w:fldChar w:fldCharType="begin"/>
      </w:r>
      <w:r w:rsidRPr="00D0010C">
        <w:rPr>
          <w:sz w:val="20"/>
          <w:lang w:val="en-US"/>
        </w:rPr>
        <w:instrText>ADDIN RW.CITE{{289 Whitwell,JenniferL. 2004}}</w:instrText>
      </w:r>
      <w:r w:rsidR="00554A31" w:rsidRPr="00D0010C">
        <w:rPr>
          <w:sz w:val="20"/>
          <w:lang w:val="en-US"/>
        </w:rPr>
        <w:fldChar w:fldCharType="separate"/>
      </w:r>
      <w:r w:rsidR="005D4EAF" w:rsidRPr="00D0010C">
        <w:rPr>
          <w:sz w:val="20"/>
        </w:rPr>
        <w:t>(Whitwell, Schott et al. 2004)</w:t>
      </w:r>
      <w:r w:rsidR="00554A31" w:rsidRPr="00D0010C">
        <w:rPr>
          <w:sz w:val="20"/>
          <w:lang w:val="en-US"/>
        </w:rPr>
        <w:fldChar w:fldCharType="end"/>
      </w:r>
      <w:r w:rsidRPr="00D0010C">
        <w:rPr>
          <w:sz w:val="20"/>
          <w:lang w:val="en-US"/>
        </w:rPr>
        <w:t>, also using FLIRT</w:t>
      </w:r>
      <w:r w:rsidR="00F42B90" w:rsidRPr="00D0010C">
        <w:rPr>
          <w:sz w:val="20"/>
          <w:lang w:val="en-US"/>
        </w:rPr>
        <w:t xml:space="preserve"> </w:t>
      </w:r>
      <w:r w:rsidR="00554A31" w:rsidRPr="00D0010C">
        <w:rPr>
          <w:sz w:val="20"/>
          <w:lang w:val="en-US"/>
        </w:rPr>
        <w:fldChar w:fldCharType="begin"/>
      </w:r>
      <w:r w:rsidRPr="00D0010C">
        <w:rPr>
          <w:sz w:val="20"/>
          <w:lang w:val="en-US"/>
        </w:rPr>
        <w:instrText>ADDIN RW.CITE{{290 Jenkinson,Mark 2001}}</w:instrText>
      </w:r>
      <w:r w:rsidR="00554A31" w:rsidRPr="00D0010C">
        <w:rPr>
          <w:sz w:val="20"/>
          <w:lang w:val="en-US"/>
        </w:rPr>
        <w:fldChar w:fldCharType="separate"/>
      </w:r>
      <w:r w:rsidR="008F6F6F" w:rsidRPr="00D0010C">
        <w:rPr>
          <w:sz w:val="20"/>
        </w:rPr>
        <w:t>(Jenkinson, Smith 2001)</w:t>
      </w:r>
      <w:r w:rsidR="00554A31" w:rsidRPr="00D0010C">
        <w:rPr>
          <w:sz w:val="20"/>
          <w:lang w:val="en-US"/>
        </w:rPr>
        <w:fldChar w:fldCharType="end"/>
      </w:r>
      <w:r w:rsidRPr="00D0010C">
        <w:rPr>
          <w:sz w:val="20"/>
          <w:lang w:val="en-US"/>
        </w:rPr>
        <w:t xml:space="preserve">. </w:t>
      </w:r>
    </w:p>
    <w:p w14:paraId="1BDE947B" w14:textId="77777777" w:rsidR="00260846" w:rsidRPr="00D0010C" w:rsidRDefault="006805EE" w:rsidP="00901A27">
      <w:pPr>
        <w:spacing w:line="480" w:lineRule="auto"/>
        <w:ind w:firstLine="708"/>
        <w:rPr>
          <w:sz w:val="20"/>
          <w:lang w:val="en-US"/>
        </w:rPr>
      </w:pPr>
      <w:r w:rsidRPr="00D0010C">
        <w:rPr>
          <w:sz w:val="20"/>
          <w:lang w:val="en-US"/>
        </w:rPr>
        <w:t xml:space="preserve">Tracing was performed </w:t>
      </w:r>
      <w:r w:rsidR="008930BC" w:rsidRPr="00D0010C">
        <w:rPr>
          <w:sz w:val="20"/>
          <w:lang w:val="en-US"/>
        </w:rPr>
        <w:t xml:space="preserve">blind to group membership and time of assessment </w:t>
      </w:r>
      <w:r w:rsidRPr="00D0010C">
        <w:rPr>
          <w:sz w:val="20"/>
          <w:lang w:val="en-US"/>
        </w:rPr>
        <w:t xml:space="preserve">by the </w:t>
      </w:r>
      <w:r w:rsidR="00D527A8" w:rsidRPr="00D0010C">
        <w:rPr>
          <w:sz w:val="20"/>
          <w:lang w:val="en-US"/>
        </w:rPr>
        <w:t>first author</w:t>
      </w:r>
      <w:r w:rsidRPr="00D0010C">
        <w:rPr>
          <w:sz w:val="20"/>
          <w:lang w:val="en-US"/>
        </w:rPr>
        <w:t xml:space="preserve"> (LK) using </w:t>
      </w:r>
      <w:r w:rsidRPr="00D0010C">
        <w:rPr>
          <w:rStyle w:val="StandaardCalibriChar"/>
          <w:rFonts w:eastAsia="Calibri"/>
          <w:sz w:val="20"/>
          <w:lang w:val="en-US"/>
        </w:rPr>
        <w:t>ANALYZE</w:t>
      </w:r>
      <w:r w:rsidR="00F42B90" w:rsidRPr="00D0010C">
        <w:rPr>
          <w:rStyle w:val="StandaardCalibriChar"/>
          <w:rFonts w:eastAsia="Calibri"/>
          <w:sz w:val="20"/>
          <w:lang w:val="en-US"/>
        </w:rPr>
        <w:t xml:space="preserve"> version</w:t>
      </w:r>
      <w:r w:rsidR="00D96249" w:rsidRPr="00D0010C">
        <w:rPr>
          <w:rStyle w:val="StandaardCalibriChar"/>
          <w:rFonts w:eastAsia="Calibri"/>
          <w:sz w:val="20"/>
          <w:lang w:val="en-US"/>
        </w:rPr>
        <w:t xml:space="preserve"> 11</w:t>
      </w:r>
      <w:r w:rsidR="00E26036" w:rsidRPr="00D0010C">
        <w:rPr>
          <w:rStyle w:val="StandaardCalibriChar"/>
          <w:rFonts w:eastAsia="Calibri"/>
          <w:sz w:val="20"/>
          <w:lang w:val="en-US"/>
        </w:rPr>
        <w:t xml:space="preserve"> (Mayo Clinic, Rochester, USA</w:t>
      </w:r>
      <w:r w:rsidR="00554A31" w:rsidRPr="00D0010C">
        <w:fldChar w:fldCharType="begin"/>
      </w:r>
      <w:r w:rsidR="00D301BE" w:rsidRPr="00D0010C">
        <w:rPr>
          <w:sz w:val="20"/>
          <w:lang w:val="en-US"/>
        </w:rPr>
        <w:instrText xml:space="preserve">"http://www.analyzedirect.com/" </w:instrText>
      </w:r>
      <w:r w:rsidR="00554A31" w:rsidRPr="00D0010C">
        <w:fldChar w:fldCharType="separate"/>
      </w:r>
      <w:r w:rsidRPr="00D0010C">
        <w:rPr>
          <w:rStyle w:val="StandaardCalibriChar"/>
          <w:rFonts w:eastAsia="Calibri"/>
          <w:sz w:val="20"/>
          <w:lang w:val="en-US"/>
        </w:rPr>
        <w:t>http://www.analyzedirect.com/</w:t>
      </w:r>
      <w:r w:rsidR="00554A31" w:rsidRPr="00D0010C">
        <w:rPr>
          <w:rStyle w:val="StandaardCalibriChar"/>
          <w:rFonts w:eastAsia="Calibri"/>
          <w:sz w:val="20"/>
          <w:lang w:val="en-US"/>
        </w:rPr>
        <w:fldChar w:fldCharType="end"/>
      </w:r>
      <w:r w:rsidRPr="00D0010C">
        <w:rPr>
          <w:rStyle w:val="StandaardCalibriChar"/>
          <w:rFonts w:eastAsia="Calibri"/>
          <w:sz w:val="20"/>
          <w:lang w:val="en-US"/>
        </w:rPr>
        <w:t xml:space="preserve">). The hippocampus was defined based on a previously validated technique </w:t>
      </w:r>
      <w:r w:rsidRPr="00D0010C">
        <w:rPr>
          <w:sz w:val="20"/>
          <w:lang w:val="en-US"/>
        </w:rPr>
        <w:t>and proceeded from the caudal (</w:t>
      </w:r>
      <w:r w:rsidR="00883AB2" w:rsidRPr="00D0010C">
        <w:rPr>
          <w:sz w:val="20"/>
          <w:lang w:val="en-US"/>
        </w:rPr>
        <w:t>i.e</w:t>
      </w:r>
      <w:r w:rsidRPr="00D0010C">
        <w:rPr>
          <w:sz w:val="20"/>
          <w:lang w:val="en-US"/>
        </w:rPr>
        <w:t xml:space="preserve">. tail) to the rostral end of the </w:t>
      </w:r>
      <w:r w:rsidR="00DB1A79" w:rsidRPr="00D0010C">
        <w:rPr>
          <w:sz w:val="20"/>
          <w:lang w:val="en-US"/>
        </w:rPr>
        <w:t xml:space="preserve">hippocampus </w:t>
      </w:r>
      <w:r w:rsidRPr="00D0010C">
        <w:rPr>
          <w:sz w:val="20"/>
          <w:lang w:val="en-US"/>
        </w:rPr>
        <w:t>(</w:t>
      </w:r>
      <w:r w:rsidR="00DB1A79" w:rsidRPr="00D0010C">
        <w:rPr>
          <w:sz w:val="20"/>
          <w:lang w:val="en-US"/>
        </w:rPr>
        <w:t>i.</w:t>
      </w:r>
      <w:r w:rsidRPr="00D0010C">
        <w:rPr>
          <w:sz w:val="20"/>
          <w:lang w:val="en-US"/>
        </w:rPr>
        <w:t>e.</w:t>
      </w:r>
      <w:r w:rsidR="00883AB2" w:rsidRPr="00D0010C">
        <w:rPr>
          <w:sz w:val="20"/>
          <w:lang w:val="en-US"/>
        </w:rPr>
        <w:t xml:space="preserve"> </w:t>
      </w:r>
      <w:r w:rsidRPr="00D0010C">
        <w:rPr>
          <w:sz w:val="20"/>
          <w:lang w:val="en-US"/>
        </w:rPr>
        <w:t xml:space="preserve">head) on coronally displayed MRI slices </w:t>
      </w:r>
      <w:r w:rsidR="00554A31" w:rsidRPr="00D0010C">
        <w:rPr>
          <w:rStyle w:val="StandaardCalibriChar"/>
          <w:rFonts w:eastAsia="Calibri"/>
          <w:sz w:val="20"/>
        </w:rPr>
        <w:fldChar w:fldCharType="begin"/>
      </w:r>
      <w:r w:rsidRPr="00D0010C">
        <w:rPr>
          <w:rStyle w:val="StandaardCalibriChar"/>
          <w:rFonts w:eastAsia="Calibri"/>
          <w:sz w:val="20"/>
          <w:lang w:val="en-US"/>
        </w:rPr>
        <w:instrText>ADDIN RW.CITE{{287 Velakoulis,D. 1999; 288 Velakoulis,D. 2006; 291 Whittle,Sarah 2008}}</w:instrText>
      </w:r>
      <w:r w:rsidR="00554A31" w:rsidRPr="00D0010C">
        <w:rPr>
          <w:rStyle w:val="StandaardCalibriChar"/>
          <w:rFonts w:eastAsia="Calibri"/>
          <w:sz w:val="20"/>
        </w:rPr>
        <w:fldChar w:fldCharType="separate"/>
      </w:r>
      <w:r w:rsidR="005D4EAF" w:rsidRPr="00D0010C">
        <w:rPr>
          <w:sz w:val="20"/>
        </w:rPr>
        <w:t>(Velakoulis, Pantelis et al. 1999, Velakoulis, Wood et al. 2006, Whittle, Yücel et al. 2008)</w:t>
      </w:r>
      <w:r w:rsidR="00554A31" w:rsidRPr="00D0010C">
        <w:rPr>
          <w:rStyle w:val="StandaardCalibriChar"/>
          <w:rFonts w:eastAsia="Calibri"/>
          <w:sz w:val="20"/>
        </w:rPr>
        <w:fldChar w:fldCharType="end"/>
      </w:r>
      <w:r w:rsidRPr="00D0010C">
        <w:rPr>
          <w:sz w:val="20"/>
          <w:lang w:val="en-US"/>
        </w:rPr>
        <w:t xml:space="preserve">. Hippocampal tracings included </w:t>
      </w:r>
      <w:r w:rsidR="0071424A" w:rsidRPr="00D0010C">
        <w:rPr>
          <w:sz w:val="20"/>
          <w:lang w:val="en-US"/>
        </w:rPr>
        <w:t>the hippocampus proper, the dent</w:t>
      </w:r>
      <w:r w:rsidRPr="00D0010C">
        <w:rPr>
          <w:sz w:val="20"/>
          <w:lang w:val="en-US"/>
        </w:rPr>
        <w:t xml:space="preserve">ate gyrus, the subiculum, and part of the fimbria and alveus. </w:t>
      </w:r>
      <w:r w:rsidR="00260846" w:rsidRPr="00D0010C">
        <w:rPr>
          <w:sz w:val="20"/>
          <w:lang w:val="en-US"/>
        </w:rPr>
        <w:t xml:space="preserve">For a </w:t>
      </w:r>
      <w:r w:rsidR="005607E9" w:rsidRPr="00D0010C">
        <w:rPr>
          <w:sz w:val="20"/>
          <w:lang w:val="en-US"/>
        </w:rPr>
        <w:t xml:space="preserve">detailed tracing protocol, see </w:t>
      </w:r>
      <w:r w:rsidR="008C5598" w:rsidRPr="00D0010C">
        <w:rPr>
          <w:sz w:val="20"/>
          <w:lang w:val="en-US"/>
        </w:rPr>
        <w:t>Supplementary M</w:t>
      </w:r>
      <w:r w:rsidR="00260846" w:rsidRPr="00D0010C">
        <w:rPr>
          <w:sz w:val="20"/>
          <w:lang w:val="en-US"/>
        </w:rPr>
        <w:t xml:space="preserve">aterial </w:t>
      </w:r>
      <w:r w:rsidR="008C5598" w:rsidRPr="00D0010C">
        <w:rPr>
          <w:sz w:val="20"/>
          <w:lang w:val="en-US"/>
        </w:rPr>
        <w:t>1</w:t>
      </w:r>
      <w:r w:rsidR="00260846" w:rsidRPr="00D0010C">
        <w:rPr>
          <w:sz w:val="20"/>
          <w:lang w:val="en-US"/>
        </w:rPr>
        <w:t>.</w:t>
      </w:r>
    </w:p>
    <w:p w14:paraId="44F2E7BC" w14:textId="77777777" w:rsidR="00913E16" w:rsidRPr="00D0010C" w:rsidRDefault="006805EE" w:rsidP="00901A27">
      <w:pPr>
        <w:spacing w:line="480" w:lineRule="auto"/>
        <w:ind w:firstLine="708"/>
        <w:rPr>
          <w:sz w:val="20"/>
          <w:lang w:val="en-US"/>
        </w:rPr>
      </w:pPr>
      <w:r w:rsidRPr="00D0010C">
        <w:rPr>
          <w:sz w:val="20"/>
          <w:lang w:val="en-US"/>
        </w:rPr>
        <w:t xml:space="preserve">Reliability </w:t>
      </w:r>
      <w:r w:rsidR="00D527A8" w:rsidRPr="00D0010C">
        <w:rPr>
          <w:sz w:val="20"/>
          <w:lang w:val="en-US"/>
        </w:rPr>
        <w:t>of</w:t>
      </w:r>
      <w:r w:rsidR="00F42B90" w:rsidRPr="00D0010C">
        <w:rPr>
          <w:sz w:val="20"/>
          <w:lang w:val="en-US"/>
        </w:rPr>
        <w:t xml:space="preserve"> hippocampal </w:t>
      </w:r>
      <w:r w:rsidR="00D527A8" w:rsidRPr="00D0010C">
        <w:rPr>
          <w:sz w:val="20"/>
          <w:lang w:val="en-US"/>
        </w:rPr>
        <w:t>tracing was assessed</w:t>
      </w:r>
      <w:r w:rsidR="00F42B90" w:rsidRPr="00D0010C">
        <w:rPr>
          <w:sz w:val="20"/>
          <w:lang w:val="en-US"/>
        </w:rPr>
        <w:t xml:space="preserve"> </w:t>
      </w:r>
      <w:r w:rsidR="00913E16" w:rsidRPr="00D0010C">
        <w:rPr>
          <w:sz w:val="20"/>
          <w:lang w:val="en-US"/>
        </w:rPr>
        <w:t>by comparing</w:t>
      </w:r>
      <w:r w:rsidR="00F42B90" w:rsidRPr="00D0010C">
        <w:rPr>
          <w:sz w:val="20"/>
          <w:lang w:val="en-US"/>
        </w:rPr>
        <w:t xml:space="preserve"> </w:t>
      </w:r>
      <w:r w:rsidR="00050D36" w:rsidRPr="00D0010C">
        <w:rPr>
          <w:sz w:val="20"/>
          <w:lang w:val="en-US"/>
        </w:rPr>
        <w:t>ten</w:t>
      </w:r>
      <w:r w:rsidRPr="00D0010C">
        <w:rPr>
          <w:sz w:val="20"/>
          <w:lang w:val="en-US"/>
        </w:rPr>
        <w:t xml:space="preserve"> randomly selected images </w:t>
      </w:r>
      <w:r w:rsidR="00913E16" w:rsidRPr="00D0010C">
        <w:rPr>
          <w:sz w:val="20"/>
          <w:lang w:val="en-US"/>
        </w:rPr>
        <w:t>with those of</w:t>
      </w:r>
      <w:r w:rsidRPr="00D0010C">
        <w:rPr>
          <w:sz w:val="20"/>
          <w:lang w:val="en-US"/>
        </w:rPr>
        <w:t xml:space="preserve"> an experienced tracer (VL). </w:t>
      </w:r>
      <w:r w:rsidR="00B65495" w:rsidRPr="00D0010C">
        <w:rPr>
          <w:sz w:val="20"/>
          <w:lang w:val="en-US"/>
        </w:rPr>
        <w:t>Absolute agreement i</w:t>
      </w:r>
      <w:r w:rsidRPr="00D0010C">
        <w:rPr>
          <w:sz w:val="20"/>
          <w:lang w:val="en-US"/>
        </w:rPr>
        <w:t xml:space="preserve">nter-rater reliability </w:t>
      </w:r>
      <w:r w:rsidR="00050D36" w:rsidRPr="00D0010C">
        <w:rPr>
          <w:sz w:val="20"/>
          <w:lang w:val="en-US"/>
        </w:rPr>
        <w:t>scores</w:t>
      </w:r>
      <w:r w:rsidR="00913E16" w:rsidRPr="00D0010C">
        <w:rPr>
          <w:sz w:val="20"/>
          <w:lang w:val="en-US"/>
        </w:rPr>
        <w:t xml:space="preserve"> for left and right hemisphere were ICC=0.92 and ICC=0.97, respectively, and intra-rater reliability for left and right hemisphere were 0.98 and 0.94, respectively. </w:t>
      </w:r>
    </w:p>
    <w:p w14:paraId="35B0E1DA" w14:textId="77777777" w:rsidR="006805EE" w:rsidRPr="00D0010C" w:rsidRDefault="006805EE" w:rsidP="00901A27">
      <w:pPr>
        <w:spacing w:line="480" w:lineRule="auto"/>
        <w:ind w:firstLine="708"/>
        <w:rPr>
          <w:sz w:val="20"/>
          <w:lang w:val="en-US"/>
        </w:rPr>
      </w:pPr>
      <w:r w:rsidRPr="00D0010C">
        <w:rPr>
          <w:sz w:val="20"/>
          <w:lang w:val="en-US"/>
        </w:rPr>
        <w:t>Volumetric estimates were obtained by summing all voxels within traced brain regions on consecutive coronal slices.  Hippocampal v</w:t>
      </w:r>
      <w:r w:rsidR="007F4ADE" w:rsidRPr="00D0010C">
        <w:rPr>
          <w:sz w:val="20"/>
          <w:lang w:val="en-US"/>
        </w:rPr>
        <w:t>olumes were adjusted for intrac</w:t>
      </w:r>
      <w:r w:rsidRPr="00D0010C">
        <w:rPr>
          <w:sz w:val="20"/>
          <w:lang w:val="en-US"/>
        </w:rPr>
        <w:t>ranial volume (ICV) by an analysis of covariance approach</w:t>
      </w:r>
      <w:r w:rsidR="00DB1A79" w:rsidRPr="00D0010C">
        <w:rPr>
          <w:sz w:val="20"/>
          <w:lang w:val="en-US"/>
        </w:rPr>
        <w:t>: A</w:t>
      </w:r>
      <w:r w:rsidRPr="00D0010C">
        <w:rPr>
          <w:sz w:val="20"/>
          <w:lang w:val="en-US"/>
        </w:rPr>
        <w:t xml:space="preserve">djusted volume = raw volume – </w:t>
      </w:r>
      <w:r w:rsidRPr="00D0010C">
        <w:rPr>
          <w:i/>
          <w:sz w:val="20"/>
          <w:lang w:val="en-US"/>
        </w:rPr>
        <w:t>b</w:t>
      </w:r>
      <w:r w:rsidRPr="00D0010C">
        <w:rPr>
          <w:sz w:val="20"/>
          <w:lang w:val="en-US"/>
        </w:rPr>
        <w:t xml:space="preserve"> * (ICV – mean ICV), where </w:t>
      </w:r>
      <w:r w:rsidRPr="00D0010C">
        <w:rPr>
          <w:i/>
          <w:sz w:val="20"/>
          <w:lang w:val="en-US"/>
        </w:rPr>
        <w:t>b</w:t>
      </w:r>
      <w:r w:rsidRPr="00D0010C">
        <w:rPr>
          <w:sz w:val="20"/>
          <w:lang w:val="en-US"/>
        </w:rPr>
        <w:t xml:space="preserve"> is the slope of the regression line of hippocampal volume (left or right) and ICV (</w:t>
      </w:r>
      <w:r w:rsidR="00DB1A79" w:rsidRPr="00D0010C">
        <w:rPr>
          <w:sz w:val="20"/>
          <w:lang w:val="en-US"/>
        </w:rPr>
        <w:t xml:space="preserve">BL </w:t>
      </w:r>
      <w:r w:rsidRPr="00D0010C">
        <w:rPr>
          <w:sz w:val="20"/>
          <w:lang w:val="en-US"/>
        </w:rPr>
        <w:t xml:space="preserve">or </w:t>
      </w:r>
      <w:r w:rsidR="00DB1A79" w:rsidRPr="00D0010C">
        <w:rPr>
          <w:sz w:val="20"/>
          <w:lang w:val="en-US"/>
        </w:rPr>
        <w:t>FU</w:t>
      </w:r>
      <w:r w:rsidRPr="00D0010C">
        <w:rPr>
          <w:sz w:val="20"/>
          <w:lang w:val="en-US"/>
        </w:rPr>
        <w:t xml:space="preserve">) </w:t>
      </w:r>
      <w:r w:rsidR="007F4ADE" w:rsidRPr="00D0010C">
        <w:rPr>
          <w:sz w:val="20"/>
          <w:lang w:val="en-US"/>
        </w:rPr>
        <w:t xml:space="preserve">respectively </w:t>
      </w:r>
      <w:r w:rsidR="00554A31" w:rsidRPr="00D0010C">
        <w:rPr>
          <w:sz w:val="20"/>
          <w:lang w:val="en-US"/>
        </w:rPr>
        <w:fldChar w:fldCharType="begin"/>
      </w:r>
      <w:r w:rsidRPr="00D0010C">
        <w:rPr>
          <w:sz w:val="20"/>
          <w:lang w:val="en-US"/>
        </w:rPr>
        <w:instrText>ADDIN RW.CITE{{298 Erickson,K.I. 2011}}</w:instrText>
      </w:r>
      <w:r w:rsidR="00554A31" w:rsidRPr="00D0010C">
        <w:rPr>
          <w:sz w:val="20"/>
          <w:lang w:val="en-US"/>
        </w:rPr>
        <w:fldChar w:fldCharType="separate"/>
      </w:r>
      <w:r w:rsidR="005D4EAF" w:rsidRPr="00D0010C">
        <w:rPr>
          <w:sz w:val="20"/>
        </w:rPr>
        <w:t>(Erickson, Voss et al. 2011)</w:t>
      </w:r>
      <w:r w:rsidR="00554A31" w:rsidRPr="00D0010C">
        <w:rPr>
          <w:sz w:val="20"/>
          <w:lang w:val="en-US"/>
        </w:rPr>
        <w:fldChar w:fldCharType="end"/>
      </w:r>
      <w:r w:rsidRPr="00D0010C">
        <w:rPr>
          <w:sz w:val="20"/>
          <w:lang w:val="en-US"/>
        </w:rPr>
        <w:t>. Adjusted volume</w:t>
      </w:r>
      <w:r w:rsidR="00E73690" w:rsidRPr="00D0010C">
        <w:rPr>
          <w:sz w:val="20"/>
          <w:lang w:val="en-US"/>
        </w:rPr>
        <w:t>s</w:t>
      </w:r>
      <w:r w:rsidRPr="00D0010C">
        <w:rPr>
          <w:sz w:val="20"/>
          <w:lang w:val="en-US"/>
        </w:rPr>
        <w:t xml:space="preserve"> </w:t>
      </w:r>
      <w:r w:rsidR="00E73690" w:rsidRPr="00D0010C">
        <w:rPr>
          <w:sz w:val="20"/>
          <w:lang w:val="en-US"/>
        </w:rPr>
        <w:t xml:space="preserve">were </w:t>
      </w:r>
      <w:r w:rsidRPr="00D0010C">
        <w:rPr>
          <w:sz w:val="20"/>
          <w:lang w:val="en-US"/>
        </w:rPr>
        <w:t xml:space="preserve">used for all </w:t>
      </w:r>
      <w:r w:rsidR="00E73690" w:rsidRPr="00D0010C">
        <w:rPr>
          <w:sz w:val="20"/>
          <w:lang w:val="en-US"/>
        </w:rPr>
        <w:t xml:space="preserve">analyses </w:t>
      </w:r>
      <w:r w:rsidRPr="00D0010C">
        <w:rPr>
          <w:sz w:val="20"/>
          <w:lang w:val="en-US"/>
        </w:rPr>
        <w:t xml:space="preserve">described in this article. </w:t>
      </w:r>
    </w:p>
    <w:p w14:paraId="5DD537C5" w14:textId="77777777" w:rsidR="00D760D6" w:rsidRPr="00D0010C" w:rsidRDefault="00D760D6" w:rsidP="00901A27">
      <w:pPr>
        <w:spacing w:after="0" w:line="480" w:lineRule="auto"/>
        <w:rPr>
          <w:rFonts w:ascii="Arial" w:eastAsia="Times New Roman" w:hAnsi="Arial" w:cs="Arial"/>
          <w:b/>
          <w:bCs/>
          <w:i/>
          <w:iCs/>
          <w:sz w:val="28"/>
          <w:szCs w:val="28"/>
          <w:lang w:val="en-GB" w:eastAsia="nl-NL"/>
        </w:rPr>
      </w:pPr>
    </w:p>
    <w:p w14:paraId="57C956A8" w14:textId="77777777" w:rsidR="006805EE" w:rsidRPr="00D0010C" w:rsidRDefault="006805EE" w:rsidP="00901A27">
      <w:pPr>
        <w:spacing w:after="0" w:line="480" w:lineRule="auto"/>
        <w:rPr>
          <w:rFonts w:ascii="Arial" w:eastAsia="Times New Roman" w:hAnsi="Arial" w:cs="Arial"/>
          <w:b/>
          <w:bCs/>
          <w:i/>
          <w:iCs/>
          <w:sz w:val="28"/>
          <w:szCs w:val="28"/>
          <w:lang w:val="en-GB" w:eastAsia="nl-NL"/>
        </w:rPr>
      </w:pPr>
      <w:r w:rsidRPr="00D0010C">
        <w:rPr>
          <w:rFonts w:ascii="Arial" w:eastAsia="Times New Roman" w:hAnsi="Arial" w:cs="Arial"/>
          <w:b/>
          <w:bCs/>
          <w:i/>
          <w:iCs/>
          <w:sz w:val="28"/>
          <w:szCs w:val="28"/>
          <w:lang w:val="en-GB" w:eastAsia="nl-NL"/>
        </w:rPr>
        <w:lastRenderedPageBreak/>
        <w:t>Shape analyses</w:t>
      </w:r>
    </w:p>
    <w:p w14:paraId="620E5FEB" w14:textId="77777777" w:rsidR="00F84901" w:rsidRPr="00D0010C" w:rsidRDefault="00E26036" w:rsidP="00901A27">
      <w:pPr>
        <w:spacing w:line="480" w:lineRule="auto"/>
        <w:ind w:firstLine="708"/>
        <w:rPr>
          <w:sz w:val="20"/>
          <w:lang w:val="en-US"/>
        </w:rPr>
      </w:pPr>
      <w:r w:rsidRPr="00D0010C">
        <w:rPr>
          <w:sz w:val="20"/>
          <w:lang w:val="en-US"/>
        </w:rPr>
        <w:t xml:space="preserve">To investigate specific </w:t>
      </w:r>
      <w:bookmarkStart w:id="7" w:name="OLE_LINK2"/>
      <w:bookmarkStart w:id="8" w:name="OLE_LINK1"/>
      <w:r w:rsidRPr="00D0010C">
        <w:rPr>
          <w:sz w:val="20"/>
          <w:lang w:val="en-US"/>
        </w:rPr>
        <w:t xml:space="preserve">morphometric </w:t>
      </w:r>
      <w:bookmarkEnd w:id="7"/>
      <w:bookmarkEnd w:id="8"/>
      <w:r w:rsidRPr="00D0010C">
        <w:rPr>
          <w:sz w:val="20"/>
          <w:lang w:val="en-US"/>
        </w:rPr>
        <w:t>change</w:t>
      </w:r>
      <w:r w:rsidR="00B53CA1" w:rsidRPr="00D0010C">
        <w:rPr>
          <w:sz w:val="20"/>
          <w:lang w:val="en-US"/>
        </w:rPr>
        <w:t>s</w:t>
      </w:r>
      <w:r w:rsidRPr="00D0010C">
        <w:rPr>
          <w:sz w:val="20"/>
          <w:lang w:val="en-US"/>
        </w:rPr>
        <w:t xml:space="preserve"> within the hippocampus</w:t>
      </w:r>
      <w:r w:rsidR="00043810" w:rsidRPr="00D0010C">
        <w:rPr>
          <w:sz w:val="20"/>
          <w:lang w:val="en-US"/>
        </w:rPr>
        <w:t>, we performed a h</w:t>
      </w:r>
      <w:r w:rsidR="00E73690" w:rsidRPr="00D0010C">
        <w:rPr>
          <w:sz w:val="20"/>
          <w:lang w:val="en-US"/>
        </w:rPr>
        <w:t xml:space="preserve">ippocampal shape </w:t>
      </w:r>
      <w:r w:rsidR="006805EE" w:rsidRPr="00D0010C">
        <w:rPr>
          <w:sz w:val="20"/>
          <w:lang w:val="en-US"/>
        </w:rPr>
        <w:t xml:space="preserve">analysis </w:t>
      </w:r>
      <w:r w:rsidR="00E73690" w:rsidRPr="00D0010C">
        <w:rPr>
          <w:sz w:val="20"/>
          <w:lang w:val="en-US"/>
        </w:rPr>
        <w:t xml:space="preserve">through </w:t>
      </w:r>
      <w:r w:rsidR="006805EE" w:rsidRPr="00D0010C">
        <w:rPr>
          <w:sz w:val="20"/>
          <w:lang w:val="en-US"/>
        </w:rPr>
        <w:t xml:space="preserve">the University of North </w:t>
      </w:r>
      <w:r w:rsidR="009124BB" w:rsidRPr="00D0010C">
        <w:rPr>
          <w:sz w:val="20"/>
          <w:lang w:val="en-US"/>
        </w:rPr>
        <w:t>Carolina shape analysis toolkit</w:t>
      </w:r>
      <w:r w:rsidR="005D2518" w:rsidRPr="00D0010C">
        <w:rPr>
          <w:sz w:val="20"/>
          <w:lang w:val="en-US"/>
        </w:rPr>
        <w:t xml:space="preserve">, version 1.12 </w:t>
      </w:r>
      <w:r w:rsidR="00554A31" w:rsidRPr="00D0010C">
        <w:rPr>
          <w:sz w:val="20"/>
          <w:lang w:val="en-US"/>
        </w:rPr>
        <w:fldChar w:fldCharType="begin"/>
      </w:r>
      <w:r w:rsidR="005D2518" w:rsidRPr="00D0010C">
        <w:rPr>
          <w:sz w:val="20"/>
          <w:lang w:val="en-US"/>
        </w:rPr>
        <w:instrText>ADDIN RW.CITE{{668 Brechbühler,Ch. 1995/pSpherical Harmonic Shape Description, SHPARM-PDM: }}</w:instrText>
      </w:r>
      <w:r w:rsidR="00554A31" w:rsidRPr="00D0010C">
        <w:rPr>
          <w:sz w:val="20"/>
          <w:lang w:val="en-US"/>
        </w:rPr>
        <w:fldChar w:fldCharType="separate"/>
      </w:r>
      <w:r w:rsidR="005D4EAF" w:rsidRPr="00D0010C">
        <w:rPr>
          <w:sz w:val="20"/>
        </w:rPr>
        <w:t>(Spherical Harmonic Shape Description, SHPARM-PDM: Brechbühler, Gerig et al. 1995)</w:t>
      </w:r>
      <w:r w:rsidR="00554A31" w:rsidRPr="00D0010C">
        <w:rPr>
          <w:sz w:val="20"/>
          <w:lang w:val="en-US"/>
        </w:rPr>
        <w:fldChar w:fldCharType="end"/>
      </w:r>
      <w:r w:rsidR="009124BB" w:rsidRPr="00D0010C">
        <w:rPr>
          <w:sz w:val="20"/>
          <w:lang w:val="en-US"/>
        </w:rPr>
        <w:t>. A</w:t>
      </w:r>
      <w:r w:rsidR="006805EE" w:rsidRPr="00D0010C">
        <w:rPr>
          <w:sz w:val="20"/>
          <w:lang w:val="en-US"/>
        </w:rPr>
        <w:t xml:space="preserve"> detailed description of the methodology is available in Styner et al. </w:t>
      </w:r>
      <w:r w:rsidR="00554A31" w:rsidRPr="00D0010C">
        <w:rPr>
          <w:sz w:val="20"/>
          <w:lang w:val="en-US"/>
        </w:rPr>
        <w:fldChar w:fldCharType="begin"/>
      </w:r>
      <w:r w:rsidR="005D2518" w:rsidRPr="00D0010C">
        <w:rPr>
          <w:sz w:val="20"/>
          <w:lang w:val="en-US"/>
        </w:rPr>
        <w:instrText>ADDIN RW.CITE{{669 Styner,Martin 2004/a;658 Styner,M. 0923/a}}</w:instrText>
      </w:r>
      <w:r w:rsidR="00554A31" w:rsidRPr="00D0010C">
        <w:rPr>
          <w:sz w:val="20"/>
          <w:lang w:val="en-US"/>
        </w:rPr>
        <w:fldChar w:fldCharType="separate"/>
      </w:r>
      <w:r w:rsidR="008F6F6F" w:rsidRPr="00D0010C">
        <w:rPr>
          <w:sz w:val="20"/>
        </w:rPr>
        <w:t>(2004, 2006)</w:t>
      </w:r>
      <w:r w:rsidR="00554A31" w:rsidRPr="00D0010C">
        <w:rPr>
          <w:sz w:val="20"/>
          <w:lang w:val="en-US"/>
        </w:rPr>
        <w:fldChar w:fldCharType="end"/>
      </w:r>
      <w:r w:rsidR="006805EE" w:rsidRPr="00D0010C">
        <w:rPr>
          <w:sz w:val="20"/>
          <w:lang w:val="en-US"/>
        </w:rPr>
        <w:t>.</w:t>
      </w:r>
      <w:r w:rsidR="00043810" w:rsidRPr="00D0010C">
        <w:rPr>
          <w:sz w:val="20"/>
          <w:lang w:val="en-US"/>
        </w:rPr>
        <w:t xml:space="preserve"> In brief</w:t>
      </w:r>
      <w:r w:rsidR="00362DFC" w:rsidRPr="00D0010C">
        <w:rPr>
          <w:sz w:val="20"/>
          <w:lang w:val="en-US"/>
        </w:rPr>
        <w:t>,</w:t>
      </w:r>
      <w:r w:rsidR="00923005" w:rsidRPr="00D0010C">
        <w:rPr>
          <w:sz w:val="20"/>
          <w:lang w:val="en-US"/>
        </w:rPr>
        <w:t xml:space="preserve"> </w:t>
      </w:r>
      <w:r w:rsidRPr="00D0010C">
        <w:rPr>
          <w:sz w:val="20"/>
          <w:lang w:val="en-US"/>
        </w:rPr>
        <w:t xml:space="preserve">images of segmented hippocampi were </w:t>
      </w:r>
      <w:r w:rsidR="007F4ADE" w:rsidRPr="00D0010C">
        <w:rPr>
          <w:sz w:val="20"/>
          <w:lang w:val="en-US"/>
        </w:rPr>
        <w:t xml:space="preserve">first </w:t>
      </w:r>
      <w:r w:rsidR="00043810" w:rsidRPr="00D0010C">
        <w:rPr>
          <w:sz w:val="20"/>
          <w:lang w:val="en-US"/>
        </w:rPr>
        <w:t xml:space="preserve">converted to surface meshes, and a spherical parameterization was computed, creating a one-to-one mapping between surface and sphere. The surface was expanded into a series of spherical harmonics, truncated at a degree of </w:t>
      </w:r>
      <w:r w:rsidR="00043810" w:rsidRPr="00D0010C">
        <w:rPr>
          <w:i/>
          <w:sz w:val="20"/>
          <w:lang w:val="en-US"/>
        </w:rPr>
        <w:t>k</w:t>
      </w:r>
      <w:r w:rsidR="00043810" w:rsidRPr="00D0010C">
        <w:rPr>
          <w:sz w:val="20"/>
          <w:lang w:val="en-US"/>
        </w:rPr>
        <w:t xml:space="preserve">= </w:t>
      </w:r>
      <w:r w:rsidRPr="00D0010C">
        <w:rPr>
          <w:sz w:val="20"/>
          <w:lang w:val="en-US"/>
        </w:rPr>
        <w:t>15</w:t>
      </w:r>
      <w:r w:rsidR="00043810" w:rsidRPr="00D0010C">
        <w:rPr>
          <w:sz w:val="20"/>
          <w:lang w:val="en-US"/>
        </w:rPr>
        <w:t xml:space="preserve">. The coefficients of the series expansion were normalized in order to make them invariant to rotation, translation and scale. The SPHARM parameterization was transformed into a triangulated surface (called the SPHARM-PDM), based on a uniform subdivision of the spherical parameterization. Each hippocampus was described by a set of </w:t>
      </w:r>
      <w:r w:rsidR="00043810" w:rsidRPr="00D0010C">
        <w:rPr>
          <w:i/>
          <w:sz w:val="20"/>
          <w:lang w:val="en-US"/>
        </w:rPr>
        <w:t>n</w:t>
      </w:r>
      <w:r w:rsidR="00043810" w:rsidRPr="00D0010C">
        <w:rPr>
          <w:sz w:val="20"/>
          <w:lang w:val="en-US"/>
        </w:rPr>
        <w:t xml:space="preserve">=1002 landmarks. </w:t>
      </w:r>
      <w:r w:rsidR="00846852" w:rsidRPr="00D0010C">
        <w:rPr>
          <w:sz w:val="20"/>
          <w:lang w:val="en-US"/>
        </w:rPr>
        <w:t>T</w:t>
      </w:r>
      <w:r w:rsidR="00043810" w:rsidRPr="00D0010C">
        <w:rPr>
          <w:sz w:val="20"/>
          <w:lang w:val="en-US"/>
        </w:rPr>
        <w:t>he SPHARM-PDM was spatially aligned using rigid Proc</w:t>
      </w:r>
      <w:r w:rsidR="007F4ADE" w:rsidRPr="00D0010C">
        <w:rPr>
          <w:sz w:val="20"/>
          <w:lang w:val="en-US"/>
        </w:rPr>
        <w:t>r</w:t>
      </w:r>
      <w:r w:rsidR="00043810" w:rsidRPr="00D0010C">
        <w:rPr>
          <w:sz w:val="20"/>
          <w:lang w:val="en-US"/>
        </w:rPr>
        <w:t xml:space="preserve">ustes alignment, giving a one-to-one mapping between surface points of each pair of hippocampi. </w:t>
      </w:r>
      <w:r w:rsidR="006805EE" w:rsidRPr="00D0010C">
        <w:rPr>
          <w:sz w:val="20"/>
          <w:lang w:val="en-US"/>
        </w:rPr>
        <w:t xml:space="preserve"> </w:t>
      </w:r>
      <w:r w:rsidRPr="00D0010C">
        <w:rPr>
          <w:sz w:val="20"/>
          <w:lang w:val="en-US"/>
        </w:rPr>
        <w:t>Finally,</w:t>
      </w:r>
      <w:r w:rsidR="006200C9" w:rsidRPr="00D0010C">
        <w:rPr>
          <w:sz w:val="20"/>
          <w:lang w:val="en-US"/>
        </w:rPr>
        <w:t xml:space="preserve"> </w:t>
      </w:r>
      <w:r w:rsidR="00F6518E" w:rsidRPr="00D0010C">
        <w:rPr>
          <w:sz w:val="20"/>
          <w:lang w:val="en-US"/>
        </w:rPr>
        <w:t>to test longitudinal shape changing</w:t>
      </w:r>
      <w:r w:rsidR="006200C9" w:rsidRPr="00D0010C">
        <w:rPr>
          <w:sz w:val="20"/>
          <w:lang w:val="en-US"/>
        </w:rPr>
        <w:t>,</w:t>
      </w:r>
      <w:r w:rsidRPr="00D0010C">
        <w:rPr>
          <w:sz w:val="20"/>
          <w:lang w:val="en-US"/>
        </w:rPr>
        <w:t xml:space="preserve"> MeshMath was applied to compute</w:t>
      </w:r>
      <w:r w:rsidR="008375D1" w:rsidRPr="00D0010C">
        <w:rPr>
          <w:sz w:val="20"/>
          <w:lang w:val="en-US"/>
        </w:rPr>
        <w:t xml:space="preserve"> t</w:t>
      </w:r>
      <w:r w:rsidRPr="00D0010C">
        <w:rPr>
          <w:sz w:val="20"/>
          <w:lang w:val="en-US"/>
        </w:rPr>
        <w:t xml:space="preserve">he distance </w:t>
      </w:r>
      <w:r w:rsidR="006200C9" w:rsidRPr="00D0010C">
        <w:rPr>
          <w:sz w:val="20"/>
          <w:lang w:val="en-US"/>
        </w:rPr>
        <w:t>map</w:t>
      </w:r>
      <w:r w:rsidR="008375D1" w:rsidRPr="00D0010C">
        <w:rPr>
          <w:sz w:val="20"/>
          <w:lang w:val="en-US"/>
        </w:rPr>
        <w:t xml:space="preserve"> (with</w:t>
      </w:r>
      <w:r w:rsidR="006200C9" w:rsidRPr="00D0010C">
        <w:rPr>
          <w:sz w:val="20"/>
          <w:lang w:val="en-US"/>
        </w:rPr>
        <w:t xml:space="preserve"> information of</w:t>
      </w:r>
      <w:r w:rsidR="008375D1" w:rsidRPr="00D0010C">
        <w:rPr>
          <w:sz w:val="20"/>
          <w:lang w:val="en-US"/>
        </w:rPr>
        <w:t xml:space="preserve"> both </w:t>
      </w:r>
      <w:r w:rsidR="006200C9" w:rsidRPr="00D0010C">
        <w:rPr>
          <w:sz w:val="20"/>
          <w:lang w:val="en-US"/>
        </w:rPr>
        <w:t>length</w:t>
      </w:r>
      <w:r w:rsidR="007F4ADE" w:rsidRPr="00D0010C">
        <w:rPr>
          <w:sz w:val="20"/>
          <w:lang w:val="en-US"/>
        </w:rPr>
        <w:t xml:space="preserve"> and direction at each landmark</w:t>
      </w:r>
      <w:r w:rsidR="006200C9" w:rsidRPr="00D0010C">
        <w:rPr>
          <w:sz w:val="20"/>
          <w:lang w:val="en-US"/>
        </w:rPr>
        <w:t>)</w:t>
      </w:r>
      <w:r w:rsidR="008375D1" w:rsidRPr="00D0010C">
        <w:rPr>
          <w:sz w:val="20"/>
          <w:lang w:val="en-US"/>
        </w:rPr>
        <w:t xml:space="preserve"> </w:t>
      </w:r>
      <w:r w:rsidRPr="00D0010C">
        <w:rPr>
          <w:sz w:val="20"/>
          <w:lang w:val="en-US"/>
        </w:rPr>
        <w:t>between the two time points</w:t>
      </w:r>
      <w:r w:rsidR="004C5F3E" w:rsidRPr="00D0010C">
        <w:rPr>
          <w:sz w:val="20"/>
          <w:lang w:val="en-US"/>
        </w:rPr>
        <w:t>.</w:t>
      </w:r>
    </w:p>
    <w:p w14:paraId="5C82A1FF" w14:textId="77777777" w:rsidR="006805EE" w:rsidRPr="00D0010C" w:rsidRDefault="00BC3D95" w:rsidP="00901A27">
      <w:pPr>
        <w:spacing w:line="480" w:lineRule="auto"/>
        <w:rPr>
          <w:lang w:val="en-US"/>
        </w:rPr>
      </w:pPr>
      <w:r w:rsidRPr="00D0010C">
        <w:rPr>
          <w:rFonts w:ascii="Arial" w:eastAsia="Times New Roman" w:hAnsi="Arial" w:cs="Arial"/>
          <w:b/>
          <w:bCs/>
          <w:i/>
          <w:iCs/>
          <w:sz w:val="28"/>
          <w:szCs w:val="28"/>
          <w:lang w:val="en-GB" w:eastAsia="nl-NL"/>
        </w:rPr>
        <w:t>Statistical</w:t>
      </w:r>
      <w:r w:rsidR="006805EE" w:rsidRPr="00D0010C">
        <w:rPr>
          <w:rFonts w:ascii="Arial" w:eastAsia="Times New Roman" w:hAnsi="Arial" w:cs="Arial"/>
          <w:b/>
          <w:bCs/>
          <w:i/>
          <w:iCs/>
          <w:sz w:val="28"/>
          <w:szCs w:val="28"/>
          <w:lang w:val="en-GB" w:eastAsia="nl-NL"/>
        </w:rPr>
        <w:t xml:space="preserve"> analyses</w:t>
      </w:r>
    </w:p>
    <w:p w14:paraId="1A8D957F" w14:textId="77777777" w:rsidR="00A94966" w:rsidRPr="00D0010C" w:rsidRDefault="00A94966" w:rsidP="00901A27">
      <w:pPr>
        <w:spacing w:line="480" w:lineRule="auto"/>
        <w:ind w:firstLine="708"/>
        <w:rPr>
          <w:rFonts w:cs="Arial"/>
          <w:sz w:val="20"/>
          <w:lang w:val="en-US"/>
        </w:rPr>
      </w:pPr>
      <w:r w:rsidRPr="00D0010C">
        <w:rPr>
          <w:rFonts w:eastAsia="MS Mincho"/>
          <w:sz w:val="20"/>
          <w:lang w:val="en-GB" w:eastAsia="ja-JP"/>
        </w:rPr>
        <w:t xml:space="preserve">Demographic data were compared between groups and over time using repeated measures analysis of variance tests, independent samples t-tests and paired samples t-tests. </w:t>
      </w:r>
      <w:r w:rsidRPr="00D0010C">
        <w:rPr>
          <w:sz w:val="20"/>
          <w:lang w:val="en-GB"/>
        </w:rPr>
        <w:t xml:space="preserve">To </w:t>
      </w:r>
      <w:r w:rsidR="00BC2A08" w:rsidRPr="00D0010C">
        <w:rPr>
          <w:sz w:val="20"/>
          <w:lang w:val="en-GB"/>
        </w:rPr>
        <w:t xml:space="preserve">assess </w:t>
      </w:r>
      <w:r w:rsidRPr="00D0010C">
        <w:rPr>
          <w:sz w:val="20"/>
          <w:lang w:val="en-US"/>
        </w:rPr>
        <w:t xml:space="preserve">whether cannabis use </w:t>
      </w:r>
      <w:r w:rsidR="007F4ADE" w:rsidRPr="00D0010C">
        <w:rPr>
          <w:sz w:val="20"/>
          <w:lang w:val="en-US"/>
        </w:rPr>
        <w:t>was</w:t>
      </w:r>
      <w:r w:rsidR="00161A8E" w:rsidRPr="00D0010C">
        <w:rPr>
          <w:sz w:val="20"/>
          <w:lang w:val="en-US"/>
        </w:rPr>
        <w:t xml:space="preserve"> related to</w:t>
      </w:r>
      <w:r w:rsidR="007F4ADE" w:rsidRPr="00D0010C">
        <w:rPr>
          <w:sz w:val="20"/>
          <w:lang w:val="en-US"/>
        </w:rPr>
        <w:t xml:space="preserve"> </w:t>
      </w:r>
      <w:r w:rsidRPr="00D0010C">
        <w:rPr>
          <w:sz w:val="20"/>
          <w:lang w:val="en-US"/>
        </w:rPr>
        <w:t>changes in hippocampal volumes over time</w:t>
      </w:r>
      <w:r w:rsidRPr="00D0010C">
        <w:rPr>
          <w:rFonts w:cs="Arial"/>
          <w:sz w:val="20"/>
          <w:lang w:val="en-US"/>
        </w:rPr>
        <w:t xml:space="preserve">, we </w:t>
      </w:r>
      <w:r w:rsidR="00E73690" w:rsidRPr="00D0010C">
        <w:rPr>
          <w:rFonts w:cs="Arial"/>
          <w:sz w:val="20"/>
          <w:lang w:val="en-US"/>
        </w:rPr>
        <w:t xml:space="preserve">performed </w:t>
      </w:r>
      <w:r w:rsidRPr="00D0010C">
        <w:rPr>
          <w:rFonts w:cs="Arial"/>
          <w:sz w:val="20"/>
          <w:lang w:val="en-US"/>
        </w:rPr>
        <w:t xml:space="preserve">a repeated measures ANCOVA, with hippocampal volumes as </w:t>
      </w:r>
      <w:r w:rsidR="00E73690" w:rsidRPr="00D0010C">
        <w:rPr>
          <w:rFonts w:cs="Arial"/>
          <w:sz w:val="20"/>
          <w:lang w:val="en-US"/>
        </w:rPr>
        <w:t xml:space="preserve">dependent </w:t>
      </w:r>
      <w:r w:rsidRPr="00D0010C">
        <w:rPr>
          <w:rFonts w:cs="Arial"/>
          <w:sz w:val="20"/>
          <w:lang w:val="en-US"/>
        </w:rPr>
        <w:t xml:space="preserve">variables, time of assessment and </w:t>
      </w:r>
      <w:r w:rsidRPr="00D0010C">
        <w:rPr>
          <w:rFonts w:cs="Arial"/>
          <w:sz w:val="20"/>
          <w:lang w:val="en-US"/>
        </w:rPr>
        <w:lastRenderedPageBreak/>
        <w:t>hemisphere as repeated measure, group as between subjects factor, and</w:t>
      </w:r>
      <w:r w:rsidR="009E6B84" w:rsidRPr="00D0010C">
        <w:rPr>
          <w:rFonts w:cs="Arial"/>
          <w:sz w:val="20"/>
          <w:lang w:val="en-US"/>
        </w:rPr>
        <w:t xml:space="preserve"> gender and</w:t>
      </w:r>
      <w:r w:rsidRPr="00D0010C">
        <w:rPr>
          <w:rFonts w:cs="Arial"/>
          <w:sz w:val="20"/>
          <w:lang w:val="en-US"/>
        </w:rPr>
        <w:t xml:space="preserve"> age (</w:t>
      </w:r>
      <w:r w:rsidR="005E4FB4" w:rsidRPr="00D0010C">
        <w:rPr>
          <w:rFonts w:cs="Arial"/>
          <w:sz w:val="20"/>
          <w:lang w:val="en-US"/>
        </w:rPr>
        <w:t>measured</w:t>
      </w:r>
      <w:r w:rsidR="00E73690" w:rsidRPr="00D0010C">
        <w:rPr>
          <w:rFonts w:cs="Arial"/>
          <w:sz w:val="20"/>
          <w:lang w:val="en-US"/>
        </w:rPr>
        <w:t xml:space="preserve"> </w:t>
      </w:r>
      <w:r w:rsidR="006B68B9" w:rsidRPr="00D0010C">
        <w:rPr>
          <w:rFonts w:cs="Arial"/>
          <w:sz w:val="20"/>
          <w:lang w:val="en-US"/>
        </w:rPr>
        <w:t>at baseline cente</w:t>
      </w:r>
      <w:r w:rsidRPr="00D0010C">
        <w:rPr>
          <w:rFonts w:cs="Arial"/>
          <w:sz w:val="20"/>
          <w:lang w:val="en-US"/>
        </w:rPr>
        <w:t>red around the grand mean) as covariate</w:t>
      </w:r>
      <w:r w:rsidR="00923005" w:rsidRPr="00D0010C">
        <w:rPr>
          <w:rFonts w:cs="Arial"/>
          <w:sz w:val="20"/>
          <w:lang w:val="en-US"/>
        </w:rPr>
        <w:t>s</w:t>
      </w:r>
      <w:r w:rsidRPr="00D0010C">
        <w:rPr>
          <w:rFonts w:cs="Arial"/>
          <w:sz w:val="20"/>
          <w:lang w:val="en-US"/>
        </w:rPr>
        <w:t>.</w:t>
      </w:r>
      <w:r w:rsidR="00E73690" w:rsidRPr="00D0010C">
        <w:rPr>
          <w:rFonts w:cs="Arial"/>
          <w:sz w:val="20"/>
          <w:lang w:val="en-US"/>
        </w:rPr>
        <w:t xml:space="preserve"> </w:t>
      </w:r>
    </w:p>
    <w:p w14:paraId="44ACE528" w14:textId="77777777" w:rsidR="00C86FA7" w:rsidRPr="00D0010C" w:rsidRDefault="00B53CA1" w:rsidP="00901A27">
      <w:pPr>
        <w:autoSpaceDE w:val="0"/>
        <w:autoSpaceDN w:val="0"/>
        <w:adjustRightInd w:val="0"/>
        <w:spacing w:line="480" w:lineRule="auto"/>
        <w:ind w:firstLine="708"/>
        <w:rPr>
          <w:sz w:val="20"/>
          <w:lang w:val="en-GB"/>
        </w:rPr>
      </w:pPr>
      <w:r w:rsidRPr="00D0010C">
        <w:rPr>
          <w:sz w:val="20"/>
          <w:lang w:val="en-GB"/>
        </w:rPr>
        <w:t>T</w:t>
      </w:r>
      <w:r w:rsidR="00A94966" w:rsidRPr="00D0010C">
        <w:rPr>
          <w:sz w:val="20"/>
          <w:lang w:val="en-GB"/>
        </w:rPr>
        <w:t xml:space="preserve">o examine whether </w:t>
      </w:r>
      <w:r w:rsidR="00711EE6" w:rsidRPr="00D0010C">
        <w:rPr>
          <w:sz w:val="20"/>
          <w:lang w:val="en-US"/>
        </w:rPr>
        <w:t xml:space="preserve">age of onset of regular </w:t>
      </w:r>
      <w:r w:rsidRPr="00D0010C">
        <w:rPr>
          <w:sz w:val="20"/>
          <w:lang w:val="en-US"/>
        </w:rPr>
        <w:t xml:space="preserve">cannabis </w:t>
      </w:r>
      <w:r w:rsidR="00711EE6" w:rsidRPr="00D0010C">
        <w:rPr>
          <w:sz w:val="20"/>
          <w:lang w:val="en-US"/>
        </w:rPr>
        <w:t xml:space="preserve">use and levels of cannabis exposure mediate </w:t>
      </w:r>
      <w:r w:rsidR="00DB1A79" w:rsidRPr="00D0010C">
        <w:rPr>
          <w:sz w:val="20"/>
          <w:lang w:val="en-US"/>
        </w:rPr>
        <w:t xml:space="preserve">changes in </w:t>
      </w:r>
      <w:r w:rsidR="00711EE6" w:rsidRPr="00D0010C">
        <w:rPr>
          <w:sz w:val="20"/>
          <w:lang w:val="en-US"/>
        </w:rPr>
        <w:t xml:space="preserve">hippocampal </w:t>
      </w:r>
      <w:r w:rsidR="00DB1A79" w:rsidRPr="00D0010C">
        <w:rPr>
          <w:sz w:val="20"/>
          <w:lang w:val="en-US"/>
        </w:rPr>
        <w:t>volumes</w:t>
      </w:r>
      <w:r w:rsidR="00DB1A79" w:rsidRPr="00D0010C">
        <w:rPr>
          <w:sz w:val="20"/>
          <w:lang w:val="en-GB"/>
        </w:rPr>
        <w:t xml:space="preserve"> </w:t>
      </w:r>
      <w:r w:rsidR="00A94966" w:rsidRPr="00D0010C">
        <w:rPr>
          <w:sz w:val="20"/>
          <w:lang w:val="en-GB"/>
        </w:rPr>
        <w:t>over time</w:t>
      </w:r>
      <w:r w:rsidR="00E73690" w:rsidRPr="00D0010C">
        <w:rPr>
          <w:sz w:val="20"/>
          <w:lang w:val="en-GB"/>
        </w:rPr>
        <w:t>,</w:t>
      </w:r>
      <w:r w:rsidR="00A94966" w:rsidRPr="00D0010C">
        <w:rPr>
          <w:sz w:val="20"/>
          <w:lang w:val="en-GB"/>
        </w:rPr>
        <w:t xml:space="preserve"> we performed a repeated measures ANCOVA </w:t>
      </w:r>
      <w:r w:rsidR="00E73690" w:rsidRPr="00D0010C">
        <w:rPr>
          <w:sz w:val="20"/>
          <w:lang w:val="en-GB"/>
        </w:rPr>
        <w:t>with</w:t>
      </w:r>
      <w:r w:rsidR="00A94966" w:rsidRPr="00D0010C">
        <w:rPr>
          <w:sz w:val="20"/>
          <w:lang w:val="en-GB"/>
        </w:rPr>
        <w:t xml:space="preserve">in the </w:t>
      </w:r>
      <w:r w:rsidR="009B2931" w:rsidRPr="00D0010C">
        <w:rPr>
          <w:sz w:val="20"/>
          <w:lang w:val="en-GB"/>
        </w:rPr>
        <w:t>cannabis</w:t>
      </w:r>
      <w:r w:rsidR="00A94966" w:rsidRPr="00D0010C">
        <w:rPr>
          <w:sz w:val="20"/>
          <w:lang w:val="en-GB"/>
        </w:rPr>
        <w:t xml:space="preserve"> group</w:t>
      </w:r>
      <w:r w:rsidR="00A94966" w:rsidRPr="00D0010C">
        <w:rPr>
          <w:rFonts w:cs="Arial"/>
          <w:sz w:val="20"/>
          <w:lang w:val="en-US"/>
        </w:rPr>
        <w:t xml:space="preserve"> with hippocampal volume as </w:t>
      </w:r>
      <w:r w:rsidR="00E73690" w:rsidRPr="00D0010C">
        <w:rPr>
          <w:rFonts w:cs="Arial"/>
          <w:sz w:val="20"/>
          <w:lang w:val="en-US"/>
        </w:rPr>
        <w:t xml:space="preserve">dependent </w:t>
      </w:r>
      <w:r w:rsidR="00A94966" w:rsidRPr="00D0010C">
        <w:rPr>
          <w:rFonts w:cs="Arial"/>
          <w:sz w:val="20"/>
          <w:lang w:val="en-US"/>
        </w:rPr>
        <w:t>variable</w:t>
      </w:r>
      <w:r w:rsidRPr="00D0010C">
        <w:rPr>
          <w:rFonts w:cs="Arial"/>
          <w:sz w:val="20"/>
          <w:lang w:val="en-US"/>
        </w:rPr>
        <w:t xml:space="preserve"> and the</w:t>
      </w:r>
      <w:r w:rsidR="00A94966" w:rsidRPr="00D0010C">
        <w:rPr>
          <w:rFonts w:cs="Arial"/>
          <w:sz w:val="20"/>
          <w:lang w:val="en-US"/>
        </w:rPr>
        <w:t xml:space="preserve"> median split of cumulative dosage at baseline</w:t>
      </w:r>
      <w:r w:rsidRPr="00D0010C">
        <w:rPr>
          <w:rFonts w:cs="Arial"/>
          <w:sz w:val="20"/>
          <w:lang w:val="en-US"/>
        </w:rPr>
        <w:t xml:space="preserve"> as a covariate: a</w:t>
      </w:r>
      <w:r w:rsidR="005E4FB4" w:rsidRPr="00D0010C">
        <w:rPr>
          <w:rFonts w:cs="Arial"/>
          <w:sz w:val="20"/>
          <w:lang w:val="en-US"/>
        </w:rPr>
        <w:t xml:space="preserve"> </w:t>
      </w:r>
      <w:r w:rsidRPr="00D0010C">
        <w:rPr>
          <w:rFonts w:cs="Arial"/>
          <w:sz w:val="20"/>
          <w:lang w:val="en-US"/>
        </w:rPr>
        <w:t>low cumulative dose</w:t>
      </w:r>
      <w:r w:rsidR="00A94966" w:rsidRPr="00D0010C">
        <w:rPr>
          <w:rFonts w:cs="Arial"/>
          <w:sz w:val="20"/>
          <w:lang w:val="en-US"/>
        </w:rPr>
        <w:t xml:space="preserve"> (N=9, </w:t>
      </w:r>
      <w:r w:rsidR="000B2F32" w:rsidRPr="00D0010C">
        <w:rPr>
          <w:rFonts w:cs="Arial"/>
          <w:sz w:val="20"/>
          <w:lang w:val="en-US"/>
        </w:rPr>
        <w:t>&lt;</w:t>
      </w:r>
      <w:r w:rsidR="00A94966" w:rsidRPr="00D0010C">
        <w:rPr>
          <w:rFonts w:cs="Arial"/>
          <w:sz w:val="20"/>
          <w:lang w:val="en-US"/>
        </w:rPr>
        <w:t xml:space="preserve"> 351 gr</w:t>
      </w:r>
      <w:r w:rsidR="00E73690" w:rsidRPr="00D0010C">
        <w:rPr>
          <w:rFonts w:cs="Arial"/>
          <w:sz w:val="20"/>
          <w:lang w:val="en-US"/>
        </w:rPr>
        <w:t>ams</w:t>
      </w:r>
      <w:r w:rsidR="00A94966" w:rsidRPr="00D0010C">
        <w:rPr>
          <w:rFonts w:cs="Arial"/>
          <w:sz w:val="20"/>
          <w:lang w:val="en-US"/>
        </w:rPr>
        <w:t xml:space="preserve">) and </w:t>
      </w:r>
      <w:r w:rsidR="005E4FB4" w:rsidRPr="00D0010C">
        <w:rPr>
          <w:rFonts w:cs="Arial"/>
          <w:sz w:val="20"/>
          <w:lang w:val="en-US"/>
        </w:rPr>
        <w:t xml:space="preserve">a </w:t>
      </w:r>
      <w:r w:rsidR="00A94966" w:rsidRPr="00D0010C">
        <w:rPr>
          <w:rFonts w:cs="Arial"/>
          <w:sz w:val="20"/>
          <w:lang w:val="en-US"/>
        </w:rPr>
        <w:t>high cumulative dos</w:t>
      </w:r>
      <w:r w:rsidRPr="00D0010C">
        <w:rPr>
          <w:rFonts w:cs="Arial"/>
          <w:sz w:val="20"/>
          <w:lang w:val="en-US"/>
        </w:rPr>
        <w:t>e</w:t>
      </w:r>
      <w:r w:rsidR="00A94966" w:rsidRPr="00D0010C">
        <w:rPr>
          <w:rFonts w:cs="Arial"/>
          <w:sz w:val="20"/>
          <w:lang w:val="en-US"/>
        </w:rPr>
        <w:t xml:space="preserve"> </w:t>
      </w:r>
      <w:r w:rsidR="000B2F32" w:rsidRPr="00D0010C">
        <w:rPr>
          <w:rFonts w:cs="Arial"/>
          <w:sz w:val="20"/>
          <w:lang w:val="en-US"/>
        </w:rPr>
        <w:t xml:space="preserve">subgroup </w:t>
      </w:r>
      <w:r w:rsidR="00A94966" w:rsidRPr="00D0010C">
        <w:rPr>
          <w:rFonts w:cs="Arial"/>
          <w:sz w:val="20"/>
          <w:lang w:val="en-US"/>
        </w:rPr>
        <w:t xml:space="preserve">(N=10, </w:t>
      </w:r>
      <w:r w:rsidR="000B2F32" w:rsidRPr="00D0010C">
        <w:rPr>
          <w:rFonts w:cs="Arial"/>
          <w:sz w:val="20"/>
          <w:lang w:val="en-US"/>
        </w:rPr>
        <w:t>&gt;</w:t>
      </w:r>
      <w:r w:rsidR="00A94966" w:rsidRPr="00D0010C">
        <w:rPr>
          <w:rFonts w:cs="Arial"/>
          <w:sz w:val="20"/>
          <w:lang w:val="en-US"/>
        </w:rPr>
        <w:t xml:space="preserve"> 351</w:t>
      </w:r>
      <w:r w:rsidR="000B2F32" w:rsidRPr="00D0010C">
        <w:rPr>
          <w:rFonts w:cs="Arial"/>
          <w:sz w:val="20"/>
          <w:lang w:val="en-US"/>
        </w:rPr>
        <w:t xml:space="preserve"> </w:t>
      </w:r>
      <w:r w:rsidR="00A94966" w:rsidRPr="00D0010C">
        <w:rPr>
          <w:rFonts w:cs="Arial"/>
          <w:sz w:val="20"/>
          <w:lang w:val="en-US"/>
        </w:rPr>
        <w:t>gr</w:t>
      </w:r>
      <w:r w:rsidR="000B2F32" w:rsidRPr="00D0010C">
        <w:rPr>
          <w:rFonts w:cs="Arial"/>
          <w:sz w:val="20"/>
          <w:lang w:val="en-US"/>
        </w:rPr>
        <w:t>ams</w:t>
      </w:r>
      <w:r w:rsidR="00A94966" w:rsidRPr="00D0010C">
        <w:rPr>
          <w:rFonts w:cs="Arial"/>
          <w:sz w:val="20"/>
          <w:lang w:val="en-US"/>
        </w:rPr>
        <w:t xml:space="preserve">). </w:t>
      </w:r>
      <w:r w:rsidR="00DB1A79" w:rsidRPr="00D0010C">
        <w:rPr>
          <w:sz w:val="20"/>
          <w:lang w:val="en-GB"/>
        </w:rPr>
        <w:t>To examine</w:t>
      </w:r>
      <w:r w:rsidRPr="00D0010C">
        <w:rPr>
          <w:sz w:val="20"/>
          <w:lang w:val="en-GB"/>
        </w:rPr>
        <w:t xml:space="preserve"> the</w:t>
      </w:r>
      <w:r w:rsidR="00391A12" w:rsidRPr="00D0010C">
        <w:rPr>
          <w:sz w:val="20"/>
          <w:lang w:val="en-GB"/>
        </w:rPr>
        <w:t xml:space="preserve"> </w:t>
      </w:r>
      <w:r w:rsidR="006A06E6" w:rsidRPr="00D0010C">
        <w:rPr>
          <w:sz w:val="20"/>
          <w:lang w:val="en-GB"/>
        </w:rPr>
        <w:t>‘</w:t>
      </w:r>
      <w:r w:rsidR="00391A12" w:rsidRPr="00D0010C">
        <w:rPr>
          <w:sz w:val="20"/>
          <w:lang w:val="en-GB"/>
        </w:rPr>
        <w:t>independent</w:t>
      </w:r>
      <w:r w:rsidR="006A06E6" w:rsidRPr="00D0010C">
        <w:rPr>
          <w:sz w:val="20"/>
          <w:lang w:val="en-GB"/>
        </w:rPr>
        <w:t>’</w:t>
      </w:r>
      <w:r w:rsidR="00391A12" w:rsidRPr="00D0010C">
        <w:rPr>
          <w:sz w:val="20"/>
          <w:lang w:val="en-GB"/>
        </w:rPr>
        <w:t xml:space="preserve"> impact of cumulative dos</w:t>
      </w:r>
      <w:r w:rsidRPr="00D0010C">
        <w:rPr>
          <w:sz w:val="20"/>
          <w:lang w:val="en-GB"/>
        </w:rPr>
        <w:t>e</w:t>
      </w:r>
      <w:r w:rsidR="00711EE6" w:rsidRPr="00D0010C">
        <w:rPr>
          <w:sz w:val="20"/>
          <w:lang w:val="en-GB"/>
        </w:rPr>
        <w:t xml:space="preserve"> (both </w:t>
      </w:r>
      <w:r w:rsidR="006A06E6" w:rsidRPr="00D0010C">
        <w:rPr>
          <w:sz w:val="20"/>
          <w:lang w:val="en-GB"/>
        </w:rPr>
        <w:t xml:space="preserve">of pre-baseline period and </w:t>
      </w:r>
      <w:r w:rsidR="0010194C" w:rsidRPr="00D0010C">
        <w:rPr>
          <w:sz w:val="20"/>
          <w:lang w:val="en-GB"/>
        </w:rPr>
        <w:t>the time to follow up,</w:t>
      </w:r>
      <w:r w:rsidR="00711EE6" w:rsidRPr="00D0010C">
        <w:rPr>
          <w:sz w:val="20"/>
          <w:lang w:val="en-GB"/>
        </w:rPr>
        <w:t xml:space="preserve"> i.e. </w:t>
      </w:r>
      <w:r w:rsidR="00BC01BE" w:rsidRPr="00D0010C">
        <w:rPr>
          <w:rFonts w:cs="Calibri"/>
          <w:sz w:val="20"/>
          <w:lang w:val="en-GB"/>
        </w:rPr>
        <w:t>d</w:t>
      </w:r>
      <w:r w:rsidR="00711EE6" w:rsidRPr="00D0010C">
        <w:rPr>
          <w:sz w:val="20"/>
          <w:lang w:val="en-GB"/>
        </w:rPr>
        <w:t>osage</w:t>
      </w:r>
      <w:r w:rsidR="00125220" w:rsidRPr="00D0010C">
        <w:rPr>
          <w:sz w:val="20"/>
          <w:lang w:val="en-GB"/>
        </w:rPr>
        <w:t xml:space="preserve"> change</w:t>
      </w:r>
      <w:r w:rsidR="00711EE6" w:rsidRPr="00D0010C">
        <w:rPr>
          <w:sz w:val="20"/>
          <w:lang w:val="en-GB"/>
        </w:rPr>
        <w:t>)</w:t>
      </w:r>
      <w:r w:rsidR="00391A12" w:rsidRPr="00D0010C">
        <w:rPr>
          <w:sz w:val="20"/>
          <w:lang w:val="en-GB"/>
        </w:rPr>
        <w:t xml:space="preserve"> versus age of onset</w:t>
      </w:r>
      <w:r w:rsidR="00FD12F7" w:rsidRPr="00D0010C">
        <w:rPr>
          <w:sz w:val="20"/>
          <w:lang w:val="en-GB"/>
        </w:rPr>
        <w:t>,</w:t>
      </w:r>
      <w:r w:rsidR="00391A12" w:rsidRPr="00D0010C">
        <w:rPr>
          <w:sz w:val="20"/>
          <w:lang w:val="en-GB"/>
        </w:rPr>
        <w:t xml:space="preserve"> we used the following </w:t>
      </w:r>
      <w:r w:rsidR="00ED0C64" w:rsidRPr="00D0010C">
        <w:rPr>
          <w:sz w:val="20"/>
          <w:lang w:val="en-GB"/>
        </w:rPr>
        <w:t xml:space="preserve">statistical </w:t>
      </w:r>
      <w:r w:rsidR="00391A12" w:rsidRPr="00D0010C">
        <w:rPr>
          <w:sz w:val="20"/>
          <w:lang w:val="en-GB"/>
        </w:rPr>
        <w:t>model: t</w:t>
      </w:r>
      <w:r w:rsidR="00A94966" w:rsidRPr="00D0010C">
        <w:rPr>
          <w:sz w:val="20"/>
          <w:lang w:val="en-GB"/>
        </w:rPr>
        <w:t>ime of assessment</w:t>
      </w:r>
      <w:r w:rsidR="00E90A94" w:rsidRPr="00D0010C">
        <w:rPr>
          <w:sz w:val="20"/>
          <w:lang w:val="en-GB"/>
        </w:rPr>
        <w:t xml:space="preserve"> and hemisphere</w:t>
      </w:r>
      <w:r w:rsidR="000B2F32" w:rsidRPr="00D0010C">
        <w:rPr>
          <w:sz w:val="20"/>
          <w:lang w:val="en-GB"/>
        </w:rPr>
        <w:t xml:space="preserve"> were entered</w:t>
      </w:r>
      <w:r w:rsidR="00B65495" w:rsidRPr="00D0010C">
        <w:rPr>
          <w:sz w:val="20"/>
          <w:lang w:val="en-GB"/>
        </w:rPr>
        <w:t xml:space="preserve"> as repeated measures, </w:t>
      </w:r>
      <w:r w:rsidR="00A94966" w:rsidRPr="00D0010C">
        <w:rPr>
          <w:sz w:val="20"/>
          <w:lang w:val="en-GB"/>
        </w:rPr>
        <w:t>median split cumulative dosage (i.e. high vs low) as between subjects factor, and age</w:t>
      </w:r>
      <w:r w:rsidR="00012158" w:rsidRPr="00D0010C">
        <w:rPr>
          <w:sz w:val="20"/>
          <w:lang w:val="en-GB"/>
        </w:rPr>
        <w:t>, age of onset of regular use,</w:t>
      </w:r>
      <w:r w:rsidR="00782094" w:rsidRPr="00D0010C">
        <w:rPr>
          <w:sz w:val="20"/>
          <w:lang w:val="en-GB"/>
        </w:rPr>
        <w:t xml:space="preserve"> dosage</w:t>
      </w:r>
      <w:r w:rsidR="00A94966" w:rsidRPr="00D0010C">
        <w:rPr>
          <w:sz w:val="20"/>
          <w:lang w:val="en-GB"/>
        </w:rPr>
        <w:t xml:space="preserve"> </w:t>
      </w:r>
      <w:r w:rsidR="00125220" w:rsidRPr="00D0010C">
        <w:rPr>
          <w:sz w:val="20"/>
          <w:lang w:val="en-GB"/>
        </w:rPr>
        <w:t>change</w:t>
      </w:r>
      <w:r w:rsidR="00012158" w:rsidRPr="00D0010C">
        <w:rPr>
          <w:sz w:val="20"/>
          <w:lang w:val="en-GB"/>
        </w:rPr>
        <w:t xml:space="preserve"> and gender</w:t>
      </w:r>
      <w:r w:rsidR="00125220" w:rsidRPr="00D0010C">
        <w:rPr>
          <w:sz w:val="20"/>
          <w:lang w:val="en-GB"/>
        </w:rPr>
        <w:t xml:space="preserve"> </w:t>
      </w:r>
      <w:r w:rsidR="00A94966" w:rsidRPr="00D0010C">
        <w:rPr>
          <w:sz w:val="20"/>
          <w:lang w:val="en-GB"/>
        </w:rPr>
        <w:t>as covariates.</w:t>
      </w:r>
      <w:r w:rsidR="000B2F32" w:rsidRPr="00D0010C">
        <w:rPr>
          <w:sz w:val="20"/>
          <w:lang w:val="en-GB"/>
        </w:rPr>
        <w:t xml:space="preserve"> </w:t>
      </w:r>
      <w:r w:rsidR="00E90A94" w:rsidRPr="00D0010C">
        <w:rPr>
          <w:sz w:val="20"/>
          <w:lang w:val="en-GB"/>
        </w:rPr>
        <w:t xml:space="preserve"> We repeated all analysis without the subjects that started using drugs other than cannabis or developed a psychiatric disorder to control for these confounding factors. For an overview of the </w:t>
      </w:r>
      <w:r w:rsidR="00E170E1" w:rsidRPr="00D0010C">
        <w:rPr>
          <w:sz w:val="20"/>
          <w:lang w:val="en-GB"/>
        </w:rPr>
        <w:t xml:space="preserve">sample’s </w:t>
      </w:r>
      <w:r w:rsidR="00E90A94" w:rsidRPr="00D0010C">
        <w:rPr>
          <w:sz w:val="20"/>
          <w:lang w:val="en-GB"/>
        </w:rPr>
        <w:t xml:space="preserve">psychiatric comorbidities and/or polysubstance use see </w:t>
      </w:r>
      <w:r w:rsidR="00E170E1" w:rsidRPr="00D0010C">
        <w:rPr>
          <w:sz w:val="20"/>
          <w:lang w:val="en-GB"/>
        </w:rPr>
        <w:t>S</w:t>
      </w:r>
      <w:r w:rsidR="00E90A94" w:rsidRPr="00D0010C">
        <w:rPr>
          <w:sz w:val="20"/>
          <w:lang w:val="en-GB"/>
        </w:rPr>
        <w:t xml:space="preserve">upplementary </w:t>
      </w:r>
      <w:r w:rsidR="00E170E1" w:rsidRPr="00D0010C">
        <w:rPr>
          <w:sz w:val="20"/>
          <w:lang w:val="en-GB"/>
        </w:rPr>
        <w:t>T</w:t>
      </w:r>
      <w:r w:rsidR="00E90A94" w:rsidRPr="00D0010C">
        <w:rPr>
          <w:sz w:val="20"/>
          <w:lang w:val="en-GB"/>
        </w:rPr>
        <w:t>able 6</w:t>
      </w:r>
      <w:r w:rsidR="000C4D3F" w:rsidRPr="00D0010C">
        <w:rPr>
          <w:sz w:val="20"/>
          <w:lang w:val="en-GB"/>
        </w:rPr>
        <w:t>.</w:t>
      </w:r>
      <w:r w:rsidR="00964DF5" w:rsidRPr="00D0010C">
        <w:rPr>
          <w:sz w:val="20"/>
          <w:lang w:val="en-GB"/>
        </w:rPr>
        <w:t xml:space="preserve"> </w:t>
      </w:r>
    </w:p>
    <w:p w14:paraId="37DFF5F7" w14:textId="77777777" w:rsidR="00E26036" w:rsidRPr="00D0010C" w:rsidRDefault="008F54C2" w:rsidP="00901A27">
      <w:pPr>
        <w:spacing w:line="480" w:lineRule="auto"/>
        <w:ind w:firstLine="708"/>
        <w:rPr>
          <w:sz w:val="20"/>
          <w:lang w:val="en-US"/>
        </w:rPr>
      </w:pPr>
      <w:r w:rsidRPr="00D0010C">
        <w:rPr>
          <w:sz w:val="20"/>
          <w:lang w:val="en-US"/>
        </w:rPr>
        <w:t xml:space="preserve">We used </w:t>
      </w:r>
      <w:r w:rsidR="00846852" w:rsidRPr="00D0010C">
        <w:rPr>
          <w:sz w:val="20"/>
          <w:lang w:val="en-US"/>
        </w:rPr>
        <w:t>S</w:t>
      </w:r>
      <w:r w:rsidR="00E26036" w:rsidRPr="00D0010C">
        <w:rPr>
          <w:sz w:val="20"/>
          <w:lang w:val="en-US"/>
        </w:rPr>
        <w:t>hape</w:t>
      </w:r>
      <w:r w:rsidR="00816AC6" w:rsidRPr="00D0010C">
        <w:rPr>
          <w:sz w:val="20"/>
          <w:lang w:val="en-US"/>
        </w:rPr>
        <w:t xml:space="preserve"> </w:t>
      </w:r>
      <w:r w:rsidR="00E26036" w:rsidRPr="00D0010C">
        <w:rPr>
          <w:sz w:val="20"/>
          <w:lang w:val="en-US"/>
        </w:rPr>
        <w:t>Analysis</w:t>
      </w:r>
      <w:r w:rsidR="00816AC6" w:rsidRPr="00D0010C">
        <w:rPr>
          <w:sz w:val="20"/>
          <w:lang w:val="en-US"/>
        </w:rPr>
        <w:t xml:space="preserve"> </w:t>
      </w:r>
      <w:r w:rsidR="00E26036" w:rsidRPr="00D0010C">
        <w:rPr>
          <w:sz w:val="20"/>
          <w:lang w:val="en-US"/>
        </w:rPr>
        <w:t>MANCOVA from the SPHARM-PDM toolbox</w:t>
      </w:r>
      <w:r w:rsidR="00846852" w:rsidRPr="00D0010C">
        <w:rPr>
          <w:sz w:val="20"/>
          <w:lang w:val="en-US"/>
        </w:rPr>
        <w:t xml:space="preserve"> for </w:t>
      </w:r>
      <w:r w:rsidRPr="00D0010C">
        <w:rPr>
          <w:sz w:val="20"/>
          <w:lang w:val="en-US"/>
        </w:rPr>
        <w:t>the</w:t>
      </w:r>
      <w:r w:rsidR="00846852" w:rsidRPr="00D0010C">
        <w:rPr>
          <w:sz w:val="20"/>
          <w:lang w:val="en-US"/>
        </w:rPr>
        <w:t xml:space="preserve"> shape analyses</w:t>
      </w:r>
      <w:r w:rsidR="00DC29DB" w:rsidRPr="00D0010C">
        <w:rPr>
          <w:sz w:val="20"/>
          <w:lang w:val="en-US"/>
        </w:rPr>
        <w:t>, for left and right hemisphere separately</w:t>
      </w:r>
      <w:r w:rsidR="00E26036" w:rsidRPr="00D0010C">
        <w:rPr>
          <w:sz w:val="20"/>
          <w:lang w:val="en-US"/>
        </w:rPr>
        <w:t xml:space="preserve">. All results were adjusted for age at baseline, gender and intracranial volume. </w:t>
      </w:r>
      <w:r w:rsidR="00CC4D9E" w:rsidRPr="00D0010C">
        <w:rPr>
          <w:sz w:val="20"/>
          <w:lang w:val="en-US"/>
        </w:rPr>
        <w:t>Due to failed preprocessing</w:t>
      </w:r>
      <w:r w:rsidR="008D48BD" w:rsidRPr="00D0010C">
        <w:rPr>
          <w:sz w:val="20"/>
          <w:lang w:val="en-US"/>
        </w:rPr>
        <w:t xml:space="preserve"> we had to exclude some tracings. For </w:t>
      </w:r>
      <w:r w:rsidR="00DB1A79" w:rsidRPr="00D0010C">
        <w:rPr>
          <w:sz w:val="20"/>
          <w:lang w:val="en-US"/>
        </w:rPr>
        <w:t>bilateral</w:t>
      </w:r>
      <w:r w:rsidR="008D48BD" w:rsidRPr="00D0010C">
        <w:rPr>
          <w:sz w:val="20"/>
          <w:lang w:val="en-US"/>
        </w:rPr>
        <w:t xml:space="preserve"> hippocamp</w:t>
      </w:r>
      <w:r w:rsidR="00DB1A79" w:rsidRPr="00D0010C">
        <w:rPr>
          <w:sz w:val="20"/>
          <w:lang w:val="en-US"/>
        </w:rPr>
        <w:t>i</w:t>
      </w:r>
      <w:r w:rsidR="008D48BD" w:rsidRPr="00D0010C">
        <w:rPr>
          <w:sz w:val="20"/>
          <w:lang w:val="en-US"/>
        </w:rPr>
        <w:t xml:space="preserve"> we exclude</w:t>
      </w:r>
      <w:r w:rsidR="00DB1A79" w:rsidRPr="00D0010C">
        <w:rPr>
          <w:sz w:val="20"/>
          <w:lang w:val="en-US"/>
        </w:rPr>
        <w:t>d 5</w:t>
      </w:r>
      <w:r w:rsidR="008D48BD" w:rsidRPr="00D0010C">
        <w:rPr>
          <w:sz w:val="20"/>
          <w:lang w:val="en-US"/>
        </w:rPr>
        <w:t xml:space="preserve"> subjects (left: </w:t>
      </w:r>
      <w:r w:rsidR="00BC7694" w:rsidRPr="00D0010C">
        <w:rPr>
          <w:sz w:val="20"/>
          <w:lang w:val="en-US"/>
        </w:rPr>
        <w:t>2</w:t>
      </w:r>
      <w:r w:rsidR="008D48BD" w:rsidRPr="00D0010C">
        <w:rPr>
          <w:sz w:val="20"/>
          <w:lang w:val="en-US"/>
        </w:rPr>
        <w:t xml:space="preserve"> </w:t>
      </w:r>
      <w:r w:rsidR="00C851E5" w:rsidRPr="00D0010C">
        <w:rPr>
          <w:sz w:val="20"/>
          <w:lang w:val="en-US"/>
        </w:rPr>
        <w:t>cannabis</w:t>
      </w:r>
      <w:r w:rsidR="008D48BD" w:rsidRPr="00D0010C">
        <w:rPr>
          <w:sz w:val="20"/>
          <w:lang w:val="en-US"/>
        </w:rPr>
        <w:t xml:space="preserve"> user</w:t>
      </w:r>
      <w:r w:rsidR="00BC7694" w:rsidRPr="00D0010C">
        <w:rPr>
          <w:sz w:val="20"/>
          <w:lang w:val="en-US"/>
        </w:rPr>
        <w:t>s</w:t>
      </w:r>
      <w:r w:rsidR="008D48BD" w:rsidRPr="00D0010C">
        <w:rPr>
          <w:sz w:val="20"/>
          <w:lang w:val="en-US"/>
        </w:rPr>
        <w:t xml:space="preserve">, </w:t>
      </w:r>
      <w:r w:rsidR="00BC7694" w:rsidRPr="00D0010C">
        <w:rPr>
          <w:sz w:val="20"/>
          <w:lang w:val="en-US"/>
        </w:rPr>
        <w:t>3</w:t>
      </w:r>
      <w:r w:rsidR="008D48BD" w:rsidRPr="00D0010C">
        <w:rPr>
          <w:sz w:val="20"/>
          <w:lang w:val="en-US"/>
        </w:rPr>
        <w:t xml:space="preserve"> HCs; right: 3 </w:t>
      </w:r>
      <w:r w:rsidR="00C851E5" w:rsidRPr="00D0010C">
        <w:rPr>
          <w:sz w:val="20"/>
          <w:lang w:val="en-US"/>
        </w:rPr>
        <w:t>cannabis</w:t>
      </w:r>
      <w:r w:rsidR="008D48BD" w:rsidRPr="00D0010C">
        <w:rPr>
          <w:sz w:val="20"/>
          <w:lang w:val="en-US"/>
        </w:rPr>
        <w:t xml:space="preserve"> users</w:t>
      </w:r>
      <w:r w:rsidR="00BC7694" w:rsidRPr="00D0010C">
        <w:rPr>
          <w:sz w:val="20"/>
          <w:lang w:val="en-US"/>
        </w:rPr>
        <w:t>, 1 HC</w:t>
      </w:r>
      <w:r w:rsidR="008D48BD" w:rsidRPr="00D0010C">
        <w:rPr>
          <w:sz w:val="20"/>
          <w:lang w:val="en-US"/>
        </w:rPr>
        <w:t>).</w:t>
      </w:r>
      <w:r w:rsidR="002E018D" w:rsidRPr="00D0010C">
        <w:rPr>
          <w:sz w:val="20"/>
          <w:lang w:val="en-US"/>
        </w:rPr>
        <w:t xml:space="preserve"> </w:t>
      </w:r>
      <w:r w:rsidR="00993715" w:rsidRPr="00D0010C">
        <w:rPr>
          <w:sz w:val="20"/>
          <w:lang w:val="en-US"/>
        </w:rPr>
        <w:t xml:space="preserve">As dependent variables we used the individual distance maps, containing the difference between </w:t>
      </w:r>
      <w:r w:rsidR="00702F3B" w:rsidRPr="00D0010C">
        <w:rPr>
          <w:sz w:val="20"/>
          <w:lang w:val="en-US"/>
        </w:rPr>
        <w:t>FU</w:t>
      </w:r>
      <w:r w:rsidRPr="00D0010C">
        <w:rPr>
          <w:sz w:val="20"/>
          <w:lang w:val="en-US"/>
        </w:rPr>
        <w:t xml:space="preserve"> </w:t>
      </w:r>
      <w:r w:rsidR="00993715" w:rsidRPr="00D0010C">
        <w:rPr>
          <w:sz w:val="20"/>
          <w:lang w:val="en-US"/>
        </w:rPr>
        <w:t xml:space="preserve">and </w:t>
      </w:r>
      <w:r w:rsidR="009360EC" w:rsidRPr="00D0010C">
        <w:rPr>
          <w:sz w:val="20"/>
          <w:lang w:val="en-US"/>
        </w:rPr>
        <w:t>BL</w:t>
      </w:r>
      <w:r w:rsidRPr="00D0010C">
        <w:rPr>
          <w:sz w:val="20"/>
          <w:lang w:val="en-US"/>
        </w:rPr>
        <w:t xml:space="preserve"> </w:t>
      </w:r>
      <w:r w:rsidR="00993715" w:rsidRPr="00D0010C">
        <w:rPr>
          <w:sz w:val="20"/>
          <w:lang w:val="en-US"/>
        </w:rPr>
        <w:t>per surface point</w:t>
      </w:r>
      <w:r w:rsidR="00F6518E" w:rsidRPr="00D0010C">
        <w:rPr>
          <w:sz w:val="20"/>
          <w:lang w:val="en-US"/>
        </w:rPr>
        <w:t xml:space="preserve"> (1002 landmarks)</w:t>
      </w:r>
      <w:r w:rsidR="00993715" w:rsidRPr="00D0010C">
        <w:rPr>
          <w:sz w:val="20"/>
          <w:lang w:val="en-US"/>
        </w:rPr>
        <w:t xml:space="preserve">. </w:t>
      </w:r>
      <w:r w:rsidR="00E26036" w:rsidRPr="00D0010C">
        <w:rPr>
          <w:sz w:val="20"/>
          <w:lang w:val="en-US"/>
        </w:rPr>
        <w:t xml:space="preserve">We used a </w:t>
      </w:r>
      <w:r w:rsidR="004F5601" w:rsidRPr="00D0010C">
        <w:rPr>
          <w:sz w:val="20"/>
          <w:lang w:val="en-US"/>
        </w:rPr>
        <w:t>MANCOVA for</w:t>
      </w:r>
      <w:r w:rsidR="00E26036" w:rsidRPr="00D0010C">
        <w:rPr>
          <w:sz w:val="20"/>
          <w:lang w:val="en-US"/>
        </w:rPr>
        <w:t xml:space="preserve"> the between-group analyses</w:t>
      </w:r>
      <w:r w:rsidR="00993715" w:rsidRPr="00D0010C">
        <w:rPr>
          <w:sz w:val="20"/>
          <w:lang w:val="en-US"/>
        </w:rPr>
        <w:t xml:space="preserve"> (i.e. </w:t>
      </w:r>
      <w:r w:rsidR="00702F3B" w:rsidRPr="00D0010C">
        <w:rPr>
          <w:sz w:val="20"/>
          <w:lang w:val="en-US"/>
        </w:rPr>
        <w:t>group and dosage</w:t>
      </w:r>
      <w:r w:rsidR="00993715" w:rsidRPr="00D0010C">
        <w:rPr>
          <w:sz w:val="20"/>
          <w:lang w:val="en-US"/>
        </w:rPr>
        <w:t>)</w:t>
      </w:r>
      <w:r w:rsidR="00E26036" w:rsidRPr="00D0010C">
        <w:rPr>
          <w:sz w:val="20"/>
          <w:lang w:val="en-US"/>
        </w:rPr>
        <w:t xml:space="preserve">, and the toolkit's correlational analysis to calculate Spearman's correlations with </w:t>
      </w:r>
      <w:r w:rsidR="00993715" w:rsidRPr="00D0010C">
        <w:rPr>
          <w:sz w:val="20"/>
          <w:lang w:val="en-US"/>
        </w:rPr>
        <w:t>age of onset</w:t>
      </w:r>
      <w:r w:rsidR="00E26036" w:rsidRPr="00D0010C">
        <w:rPr>
          <w:sz w:val="20"/>
          <w:lang w:val="en-US"/>
        </w:rPr>
        <w:t xml:space="preserve">. </w:t>
      </w:r>
      <w:r w:rsidR="00F6518E" w:rsidRPr="00D0010C">
        <w:rPr>
          <w:sz w:val="20"/>
          <w:lang w:val="en-US"/>
        </w:rPr>
        <w:t>Further, a one-</w:t>
      </w:r>
      <w:r w:rsidR="007F4ADE" w:rsidRPr="00D0010C">
        <w:rPr>
          <w:sz w:val="20"/>
          <w:lang w:val="en-US"/>
        </w:rPr>
        <w:t xml:space="preserve">sample </w:t>
      </w:r>
      <w:r w:rsidR="00F6518E" w:rsidRPr="00D0010C">
        <w:rPr>
          <w:sz w:val="20"/>
          <w:lang w:val="en-US"/>
        </w:rPr>
        <w:t xml:space="preserve">t-test was applied to check the time effect on hippocampal shape changing </w:t>
      </w:r>
      <w:r w:rsidR="00F6518E" w:rsidRPr="00D0010C">
        <w:rPr>
          <w:sz w:val="20"/>
          <w:lang w:val="en-US"/>
        </w:rPr>
        <w:lastRenderedPageBreak/>
        <w:t xml:space="preserve">across whole group. </w:t>
      </w:r>
      <w:r w:rsidR="00E26036" w:rsidRPr="00D0010C">
        <w:rPr>
          <w:sz w:val="20"/>
          <w:lang w:val="en-US"/>
        </w:rPr>
        <w:t xml:space="preserve">The output was controlled for multiple comparisons using the false discovery rate (FDR) correction procedure </w:t>
      </w:r>
      <w:r w:rsidR="00554A31" w:rsidRPr="00D0010C">
        <w:rPr>
          <w:sz w:val="20"/>
          <w:lang w:val="en-US"/>
        </w:rPr>
        <w:fldChar w:fldCharType="begin"/>
      </w:r>
      <w:r w:rsidR="00E26036" w:rsidRPr="00D0010C">
        <w:rPr>
          <w:sz w:val="20"/>
          <w:lang w:val="en-US"/>
        </w:rPr>
        <w:instrText>ADDIN RW.CITE{{670 Pantazis,Dimitrios 2004;669 Styner,Martin 2004;671 Paniaga, Beatriz 2009}}</w:instrText>
      </w:r>
      <w:r w:rsidR="00554A31" w:rsidRPr="00D0010C">
        <w:rPr>
          <w:sz w:val="20"/>
          <w:lang w:val="en-US"/>
        </w:rPr>
        <w:fldChar w:fldCharType="separate"/>
      </w:r>
      <w:r w:rsidR="005D4EAF" w:rsidRPr="00D0010C">
        <w:rPr>
          <w:sz w:val="20"/>
        </w:rPr>
        <w:t>(Pantazis, Leahy et al. 2004, Styner, Lieberman et al. 2004, Paniaga, Styner et al. 2009)</w:t>
      </w:r>
      <w:r w:rsidR="00554A31" w:rsidRPr="00D0010C">
        <w:rPr>
          <w:sz w:val="20"/>
          <w:lang w:val="en-US"/>
        </w:rPr>
        <w:fldChar w:fldCharType="end"/>
      </w:r>
      <w:r w:rsidR="00E26036" w:rsidRPr="00D0010C">
        <w:rPr>
          <w:sz w:val="20"/>
          <w:lang w:val="en-US"/>
        </w:rPr>
        <w:t xml:space="preserve">. Results were </w:t>
      </w:r>
      <w:r w:rsidR="003146D7" w:rsidRPr="00D0010C">
        <w:rPr>
          <w:sz w:val="20"/>
          <w:lang w:val="en-US"/>
        </w:rPr>
        <w:t>visualized</w:t>
      </w:r>
      <w:r w:rsidR="00F6518E" w:rsidRPr="00D0010C">
        <w:rPr>
          <w:sz w:val="20"/>
          <w:lang w:val="en-US"/>
        </w:rPr>
        <w:t xml:space="preserve"> </w:t>
      </w:r>
      <w:r w:rsidR="007F4ADE" w:rsidRPr="00D0010C">
        <w:rPr>
          <w:sz w:val="20"/>
          <w:lang w:val="en-US"/>
        </w:rPr>
        <w:t xml:space="preserve">for the left and right hemisphere </w:t>
      </w:r>
      <w:r w:rsidR="00E26036" w:rsidRPr="00D0010C">
        <w:rPr>
          <w:sz w:val="20"/>
          <w:lang w:val="en-US"/>
        </w:rPr>
        <w:t>on a mean s</w:t>
      </w:r>
      <w:r w:rsidR="00742F90" w:rsidRPr="00D0010C">
        <w:rPr>
          <w:sz w:val="20"/>
          <w:lang w:val="en-US"/>
        </w:rPr>
        <w:t xml:space="preserve">urface </w:t>
      </w:r>
      <w:r w:rsidR="007F4ADE" w:rsidRPr="00D0010C">
        <w:rPr>
          <w:sz w:val="20"/>
          <w:lang w:val="en-US"/>
        </w:rPr>
        <w:t>of all tracings</w:t>
      </w:r>
      <w:r w:rsidR="00A52595" w:rsidRPr="00D0010C">
        <w:rPr>
          <w:sz w:val="20"/>
          <w:lang w:val="en-US"/>
        </w:rPr>
        <w:t xml:space="preserve">, using KWVisu </w:t>
      </w:r>
      <w:r w:rsidR="00554A31" w:rsidRPr="00D0010C">
        <w:rPr>
          <w:sz w:val="20"/>
          <w:lang w:val="en-US"/>
        </w:rPr>
        <w:fldChar w:fldCharType="begin"/>
      </w:r>
      <w:r w:rsidR="00732538" w:rsidRPr="00D0010C">
        <w:rPr>
          <w:sz w:val="20"/>
          <w:lang w:val="en-US"/>
        </w:rPr>
        <w:instrText>ADDIN RW.CITE{{723 Oguz, Ipek 2006}}</w:instrText>
      </w:r>
      <w:r w:rsidR="00554A31" w:rsidRPr="00D0010C">
        <w:rPr>
          <w:sz w:val="20"/>
          <w:lang w:val="en-US"/>
        </w:rPr>
        <w:fldChar w:fldCharType="separate"/>
      </w:r>
      <w:r w:rsidR="005D4EAF" w:rsidRPr="00D0010C">
        <w:rPr>
          <w:sz w:val="20"/>
        </w:rPr>
        <w:t>(Oguz, Gerig et al. 2006)</w:t>
      </w:r>
      <w:r w:rsidR="00554A31" w:rsidRPr="00D0010C">
        <w:rPr>
          <w:sz w:val="20"/>
          <w:lang w:val="en-US"/>
        </w:rPr>
        <w:fldChar w:fldCharType="end"/>
      </w:r>
      <w:r w:rsidR="00E26036" w:rsidRPr="00D0010C">
        <w:rPr>
          <w:sz w:val="20"/>
          <w:lang w:val="en-US"/>
        </w:rPr>
        <w:t xml:space="preserve">. </w:t>
      </w:r>
    </w:p>
    <w:p w14:paraId="25EBD4AE" w14:textId="77777777" w:rsidR="00A94966" w:rsidRPr="00D0010C" w:rsidRDefault="00A94966" w:rsidP="00901A27">
      <w:pPr>
        <w:pStyle w:val="Heading1"/>
        <w:spacing w:line="480" w:lineRule="auto"/>
        <w:rPr>
          <w:lang w:val="en-GB"/>
        </w:rPr>
      </w:pPr>
      <w:r w:rsidRPr="00D0010C">
        <w:rPr>
          <w:lang w:val="en-GB"/>
        </w:rPr>
        <w:t>Results</w:t>
      </w:r>
    </w:p>
    <w:p w14:paraId="634AE9C8" w14:textId="77777777" w:rsidR="006E7EBC" w:rsidRPr="00D0010C" w:rsidRDefault="00955941" w:rsidP="00901A27">
      <w:pPr>
        <w:spacing w:line="480" w:lineRule="auto"/>
        <w:rPr>
          <w:rFonts w:ascii="Arial" w:eastAsia="Times New Roman" w:hAnsi="Arial" w:cs="Arial"/>
          <w:b/>
          <w:bCs/>
          <w:i/>
          <w:iCs/>
          <w:sz w:val="28"/>
          <w:szCs w:val="28"/>
          <w:lang w:val="en-GB" w:eastAsia="nl-NL"/>
        </w:rPr>
      </w:pPr>
      <w:r w:rsidRPr="00D0010C">
        <w:rPr>
          <w:rFonts w:ascii="Arial" w:eastAsia="Times New Roman" w:hAnsi="Arial" w:cs="Arial"/>
          <w:b/>
          <w:bCs/>
          <w:i/>
          <w:iCs/>
          <w:sz w:val="28"/>
          <w:szCs w:val="28"/>
          <w:lang w:val="en-GB" w:eastAsia="nl-NL"/>
        </w:rPr>
        <w:t>Sample characteristics</w:t>
      </w:r>
    </w:p>
    <w:p w14:paraId="4BF77DF0" w14:textId="77777777" w:rsidR="00C851E5" w:rsidRPr="00D0010C" w:rsidRDefault="00A94966" w:rsidP="00901A27">
      <w:pPr>
        <w:spacing w:line="480" w:lineRule="auto"/>
        <w:ind w:firstLine="708"/>
        <w:rPr>
          <w:sz w:val="20"/>
          <w:lang w:val="en-US"/>
        </w:rPr>
      </w:pPr>
      <w:r w:rsidRPr="00D0010C">
        <w:rPr>
          <w:sz w:val="20"/>
          <w:lang w:val="en-GB"/>
        </w:rPr>
        <w:t xml:space="preserve">Sample demographics, clinical, neurocognitive and substance use characteristics are provided in Table 1. The gender distribution </w:t>
      </w:r>
      <w:r w:rsidR="002F7060" w:rsidRPr="00D0010C">
        <w:rPr>
          <w:sz w:val="20"/>
          <w:lang w:val="en-GB"/>
        </w:rPr>
        <w:t xml:space="preserve">was </w:t>
      </w:r>
      <w:r w:rsidRPr="00D0010C">
        <w:rPr>
          <w:sz w:val="20"/>
          <w:lang w:val="en-GB"/>
        </w:rPr>
        <w:t xml:space="preserve">similar </w:t>
      </w:r>
      <w:r w:rsidR="00DB1A79" w:rsidRPr="00D0010C">
        <w:rPr>
          <w:sz w:val="20"/>
          <w:lang w:val="en-GB"/>
        </w:rPr>
        <w:t>between groups</w:t>
      </w:r>
      <w:r w:rsidRPr="00D0010C">
        <w:rPr>
          <w:sz w:val="20"/>
          <w:lang w:val="en-GB"/>
        </w:rPr>
        <w:t xml:space="preserve"> (14 males, 6 females) and the </w:t>
      </w:r>
      <w:r w:rsidR="009B2931" w:rsidRPr="00D0010C">
        <w:rPr>
          <w:sz w:val="20"/>
          <w:lang w:val="en-GB"/>
        </w:rPr>
        <w:t>control</w:t>
      </w:r>
      <w:r w:rsidRPr="00D0010C">
        <w:rPr>
          <w:sz w:val="20"/>
          <w:lang w:val="en-GB"/>
        </w:rPr>
        <w:t xml:space="preserve"> group (13 males, 10 females</w:t>
      </w:r>
      <w:r w:rsidR="003A33F7" w:rsidRPr="00D0010C">
        <w:rPr>
          <w:sz w:val="20"/>
          <w:lang w:val="en-GB"/>
        </w:rPr>
        <w:t>;</w:t>
      </w:r>
      <w:r w:rsidRPr="00D0010C">
        <w:rPr>
          <w:sz w:val="20"/>
          <w:lang w:val="en-GB"/>
        </w:rPr>
        <w:t xml:space="preserve"> </w:t>
      </w:r>
      <w:r w:rsidRPr="00D0010C">
        <w:rPr>
          <w:rFonts w:cs="Calibri"/>
          <w:sz w:val="20"/>
          <w:lang w:val="en-GB"/>
        </w:rPr>
        <w:t>χ</w:t>
      </w:r>
      <w:r w:rsidRPr="00D0010C">
        <w:rPr>
          <w:sz w:val="20"/>
          <w:vertAlign w:val="superscript"/>
          <w:lang w:val="en-GB"/>
        </w:rPr>
        <w:t>2</w:t>
      </w:r>
      <w:r w:rsidRPr="00D0010C">
        <w:rPr>
          <w:sz w:val="20"/>
          <w:lang w:val="en-GB"/>
        </w:rPr>
        <w:t>(1)=.83, p=.36</w:t>
      </w:r>
      <w:r w:rsidR="005E4FB4" w:rsidRPr="00D0010C">
        <w:rPr>
          <w:sz w:val="20"/>
          <w:lang w:val="en-GB"/>
        </w:rPr>
        <w:t>)</w:t>
      </w:r>
      <w:r w:rsidRPr="00D0010C">
        <w:rPr>
          <w:sz w:val="20"/>
          <w:lang w:val="en-GB"/>
        </w:rPr>
        <w:t xml:space="preserve">. </w:t>
      </w:r>
    </w:p>
    <w:p w14:paraId="70A749AF" w14:textId="77777777" w:rsidR="00C851E5" w:rsidRPr="00D0010C" w:rsidRDefault="001114D7" w:rsidP="00901A27">
      <w:pPr>
        <w:spacing w:line="480" w:lineRule="auto"/>
        <w:ind w:firstLine="708"/>
        <w:rPr>
          <w:sz w:val="20"/>
          <w:lang w:val="en-GB"/>
        </w:rPr>
      </w:pPr>
      <w:r w:rsidRPr="00D0010C">
        <w:rPr>
          <w:sz w:val="20"/>
          <w:lang w:val="en-GB"/>
        </w:rPr>
        <w:t xml:space="preserve">Cannabis users and controls </w:t>
      </w:r>
      <w:r w:rsidRPr="00D0010C">
        <w:rPr>
          <w:sz w:val="20"/>
          <w:lang w:val="en-US"/>
        </w:rPr>
        <w:t>did not significantly</w:t>
      </w:r>
      <w:r w:rsidR="002D0090" w:rsidRPr="00D0010C">
        <w:rPr>
          <w:sz w:val="20"/>
          <w:lang w:val="en-US"/>
        </w:rPr>
        <w:t xml:space="preserve"> differ on premorbid IQ (DART) and </w:t>
      </w:r>
      <w:r w:rsidRPr="00D0010C">
        <w:rPr>
          <w:sz w:val="20"/>
          <w:lang w:val="en-US"/>
        </w:rPr>
        <w:t>alcohol dependence (AUDIT)</w:t>
      </w:r>
      <w:r w:rsidR="005C552E" w:rsidRPr="00D0010C">
        <w:rPr>
          <w:sz w:val="20"/>
          <w:lang w:val="en-US"/>
        </w:rPr>
        <w:t>, while</w:t>
      </w:r>
      <w:r w:rsidRPr="00D0010C">
        <w:rPr>
          <w:sz w:val="20"/>
          <w:lang w:val="en-US"/>
        </w:rPr>
        <w:t xml:space="preserve"> onset of nicotine use</w:t>
      </w:r>
      <w:r w:rsidR="005C552E" w:rsidRPr="00D0010C">
        <w:rPr>
          <w:sz w:val="20"/>
          <w:lang w:val="en-US"/>
        </w:rPr>
        <w:t xml:space="preserve"> showed a statistical trend</w:t>
      </w:r>
      <w:r w:rsidRPr="00D0010C">
        <w:rPr>
          <w:sz w:val="20"/>
          <w:lang w:val="en-US"/>
        </w:rPr>
        <w:t>.</w:t>
      </w:r>
      <w:r w:rsidRPr="00D0010C">
        <w:rPr>
          <w:sz w:val="20"/>
          <w:lang w:val="en-GB"/>
        </w:rPr>
        <w:t xml:space="preserve"> </w:t>
      </w:r>
      <w:r w:rsidR="00074851" w:rsidRPr="00D0010C">
        <w:rPr>
          <w:sz w:val="20"/>
          <w:lang w:val="en-GB"/>
        </w:rPr>
        <w:t>C</w:t>
      </w:r>
      <w:r w:rsidR="00A94966" w:rsidRPr="00D0010C">
        <w:rPr>
          <w:sz w:val="20"/>
          <w:lang w:val="en-GB"/>
        </w:rPr>
        <w:t xml:space="preserve">annabis users showed higher </w:t>
      </w:r>
      <w:r w:rsidR="00074851" w:rsidRPr="00D0010C">
        <w:rPr>
          <w:sz w:val="20"/>
          <w:lang w:val="en-GB"/>
        </w:rPr>
        <w:t xml:space="preserve">levels of </w:t>
      </w:r>
      <w:r w:rsidR="00A94966" w:rsidRPr="00D0010C">
        <w:rPr>
          <w:sz w:val="20"/>
          <w:lang w:val="en-GB"/>
        </w:rPr>
        <w:t xml:space="preserve">cannabis and nicotine dependence than controls </w:t>
      </w:r>
      <w:r w:rsidR="00074851" w:rsidRPr="00D0010C">
        <w:rPr>
          <w:sz w:val="20"/>
          <w:lang w:val="en-GB"/>
        </w:rPr>
        <w:t>(</w:t>
      </w:r>
      <w:r w:rsidR="00A94966" w:rsidRPr="00D0010C">
        <w:rPr>
          <w:sz w:val="20"/>
          <w:lang w:val="en-GB"/>
        </w:rPr>
        <w:t>CUDIT and FTQ scores</w:t>
      </w:r>
      <w:r w:rsidR="00074851" w:rsidRPr="00D0010C">
        <w:rPr>
          <w:sz w:val="20"/>
          <w:lang w:val="en-GB"/>
        </w:rPr>
        <w:t>, respectively)</w:t>
      </w:r>
      <w:r w:rsidR="00A94966" w:rsidRPr="00D0010C">
        <w:rPr>
          <w:sz w:val="20"/>
          <w:lang w:val="en-GB"/>
        </w:rPr>
        <w:t xml:space="preserve"> </w:t>
      </w:r>
      <w:r w:rsidR="00074851" w:rsidRPr="00D0010C">
        <w:rPr>
          <w:sz w:val="20"/>
          <w:lang w:val="en-GB"/>
        </w:rPr>
        <w:t xml:space="preserve">at </w:t>
      </w:r>
      <w:r w:rsidR="00DB1A79" w:rsidRPr="00D0010C">
        <w:rPr>
          <w:sz w:val="20"/>
          <w:lang w:val="en-GB"/>
        </w:rPr>
        <w:t xml:space="preserve">BL </w:t>
      </w:r>
      <w:r w:rsidR="00074851" w:rsidRPr="00D0010C">
        <w:rPr>
          <w:sz w:val="20"/>
          <w:lang w:val="en-GB"/>
        </w:rPr>
        <w:t xml:space="preserve">and </w:t>
      </w:r>
      <w:r w:rsidR="00DB1A79" w:rsidRPr="00D0010C">
        <w:rPr>
          <w:sz w:val="20"/>
          <w:lang w:val="en-GB"/>
        </w:rPr>
        <w:t>FU</w:t>
      </w:r>
      <w:r w:rsidR="00A94966" w:rsidRPr="00D0010C">
        <w:rPr>
          <w:sz w:val="20"/>
          <w:lang w:val="en-GB"/>
        </w:rPr>
        <w:t xml:space="preserve">. CUDIT scores remained stable over time, but FTQ scores </w:t>
      </w:r>
      <w:r w:rsidR="00074851" w:rsidRPr="00D0010C">
        <w:rPr>
          <w:sz w:val="20"/>
          <w:lang w:val="en-GB"/>
        </w:rPr>
        <w:t xml:space="preserve">increased between </w:t>
      </w:r>
      <w:r w:rsidR="00DB1A79" w:rsidRPr="00D0010C">
        <w:rPr>
          <w:sz w:val="20"/>
          <w:lang w:val="en-GB"/>
        </w:rPr>
        <w:t xml:space="preserve">BL </w:t>
      </w:r>
      <w:r w:rsidR="00074851" w:rsidRPr="00D0010C">
        <w:rPr>
          <w:sz w:val="20"/>
          <w:lang w:val="en-GB"/>
        </w:rPr>
        <w:t xml:space="preserve">and </w:t>
      </w:r>
      <w:r w:rsidR="00DB1A79" w:rsidRPr="00D0010C">
        <w:rPr>
          <w:sz w:val="20"/>
          <w:lang w:val="en-GB"/>
        </w:rPr>
        <w:t xml:space="preserve">FU </w:t>
      </w:r>
      <w:r w:rsidR="00074851" w:rsidRPr="00D0010C">
        <w:rPr>
          <w:sz w:val="20"/>
          <w:lang w:val="en-GB"/>
        </w:rPr>
        <w:t>up in</w:t>
      </w:r>
      <w:r w:rsidR="00A94966" w:rsidRPr="00D0010C">
        <w:rPr>
          <w:sz w:val="20"/>
          <w:lang w:val="en-GB"/>
        </w:rPr>
        <w:t xml:space="preserve"> both groups</w:t>
      </w:r>
      <w:r w:rsidR="00DB1A79" w:rsidRPr="00D0010C">
        <w:rPr>
          <w:sz w:val="20"/>
          <w:lang w:val="en-GB"/>
        </w:rPr>
        <w:t>. T</w:t>
      </w:r>
      <w:r w:rsidR="00A94966" w:rsidRPr="00D0010C">
        <w:rPr>
          <w:sz w:val="20"/>
          <w:lang w:val="en-GB"/>
        </w:rPr>
        <w:t xml:space="preserve">he amount of </w:t>
      </w:r>
      <w:r w:rsidR="00074851" w:rsidRPr="00D0010C">
        <w:rPr>
          <w:sz w:val="20"/>
          <w:lang w:val="en-GB"/>
        </w:rPr>
        <w:t xml:space="preserve">daily </w:t>
      </w:r>
      <w:r w:rsidR="00A94966" w:rsidRPr="00D0010C">
        <w:rPr>
          <w:sz w:val="20"/>
          <w:lang w:val="en-GB"/>
        </w:rPr>
        <w:t>cigarettes</w:t>
      </w:r>
      <w:r w:rsidR="00074851" w:rsidRPr="00D0010C">
        <w:rPr>
          <w:sz w:val="20"/>
          <w:lang w:val="en-GB"/>
        </w:rPr>
        <w:t xml:space="preserve"> and alcohol use problems</w:t>
      </w:r>
      <w:r w:rsidR="00A94966" w:rsidRPr="00D0010C">
        <w:rPr>
          <w:sz w:val="20"/>
          <w:lang w:val="en-GB"/>
        </w:rPr>
        <w:t xml:space="preserve"> </w:t>
      </w:r>
      <w:r w:rsidR="00DB1A79" w:rsidRPr="00D0010C">
        <w:rPr>
          <w:sz w:val="20"/>
          <w:lang w:val="en-GB"/>
        </w:rPr>
        <w:t xml:space="preserve">was </w:t>
      </w:r>
      <w:r w:rsidR="00B06867" w:rsidRPr="00D0010C">
        <w:rPr>
          <w:sz w:val="20"/>
          <w:lang w:val="en-GB"/>
        </w:rPr>
        <w:t>stable</w:t>
      </w:r>
      <w:r w:rsidRPr="00D0010C">
        <w:rPr>
          <w:sz w:val="20"/>
          <w:lang w:val="en-GB"/>
        </w:rPr>
        <w:t xml:space="preserve"> over time </w:t>
      </w:r>
      <w:r w:rsidR="00074851" w:rsidRPr="00D0010C">
        <w:rPr>
          <w:sz w:val="20"/>
          <w:lang w:val="en-GB"/>
        </w:rPr>
        <w:t>in</w:t>
      </w:r>
      <w:r w:rsidR="00A94966" w:rsidRPr="00D0010C">
        <w:rPr>
          <w:sz w:val="20"/>
          <w:lang w:val="en-GB"/>
        </w:rPr>
        <w:t xml:space="preserve"> both groups. </w:t>
      </w:r>
      <w:r w:rsidR="00C95797" w:rsidRPr="00D0010C">
        <w:rPr>
          <w:sz w:val="20"/>
          <w:lang w:val="en-GB"/>
        </w:rPr>
        <w:t>W</w:t>
      </w:r>
      <w:r w:rsidR="00D97C7A" w:rsidRPr="00D0010C">
        <w:rPr>
          <w:sz w:val="20"/>
          <w:lang w:val="en-GB"/>
        </w:rPr>
        <w:t>e found an increase</w:t>
      </w:r>
      <w:r w:rsidR="00B06867" w:rsidRPr="00D0010C">
        <w:rPr>
          <w:sz w:val="20"/>
          <w:lang w:val="en-GB"/>
        </w:rPr>
        <w:t xml:space="preserve"> over time</w:t>
      </w:r>
      <w:r w:rsidR="00D97C7A" w:rsidRPr="00D0010C">
        <w:rPr>
          <w:sz w:val="20"/>
          <w:lang w:val="en-GB"/>
        </w:rPr>
        <w:t xml:space="preserve"> </w:t>
      </w:r>
      <w:r w:rsidR="00B06867" w:rsidRPr="00D0010C">
        <w:rPr>
          <w:sz w:val="20"/>
          <w:lang w:val="en-GB"/>
        </w:rPr>
        <w:t xml:space="preserve">in weekly </w:t>
      </w:r>
      <w:r w:rsidR="00C851E5" w:rsidRPr="00D0010C">
        <w:rPr>
          <w:sz w:val="20"/>
          <w:lang w:val="en-GB"/>
        </w:rPr>
        <w:t>dose</w:t>
      </w:r>
      <w:r w:rsidR="00B06867" w:rsidRPr="00D0010C">
        <w:rPr>
          <w:sz w:val="20"/>
          <w:lang w:val="en-GB"/>
        </w:rPr>
        <w:t xml:space="preserve"> of cannabis use and </w:t>
      </w:r>
      <w:r w:rsidR="00816AC6" w:rsidRPr="00D0010C">
        <w:rPr>
          <w:sz w:val="20"/>
          <w:lang w:val="en-GB"/>
        </w:rPr>
        <w:t xml:space="preserve">also </w:t>
      </w:r>
      <w:r w:rsidR="00B06867" w:rsidRPr="00D0010C">
        <w:rPr>
          <w:sz w:val="20"/>
          <w:lang w:val="en-GB"/>
        </w:rPr>
        <w:t>in number of days of use,</w:t>
      </w:r>
      <w:r w:rsidR="00D97C7A" w:rsidRPr="00D0010C">
        <w:rPr>
          <w:sz w:val="20"/>
          <w:lang w:val="en-GB"/>
        </w:rPr>
        <w:t xml:space="preserve"> </w:t>
      </w:r>
      <w:r w:rsidR="00C95797" w:rsidRPr="00D0010C">
        <w:rPr>
          <w:sz w:val="20"/>
          <w:lang w:val="en-GB"/>
        </w:rPr>
        <w:t xml:space="preserve">at a </w:t>
      </w:r>
      <w:r w:rsidR="00D97C7A" w:rsidRPr="00D0010C">
        <w:rPr>
          <w:sz w:val="20"/>
          <w:lang w:val="en-GB"/>
        </w:rPr>
        <w:t>trend-level significance</w:t>
      </w:r>
      <w:r w:rsidR="004212F0" w:rsidRPr="00D0010C">
        <w:rPr>
          <w:sz w:val="20"/>
          <w:lang w:val="en-GB"/>
        </w:rPr>
        <w:t xml:space="preserve"> (Table 1)</w:t>
      </w:r>
      <w:r w:rsidR="00A94966" w:rsidRPr="00D0010C">
        <w:rPr>
          <w:sz w:val="20"/>
          <w:lang w:val="en-GB"/>
        </w:rPr>
        <w:t xml:space="preserve">. The </w:t>
      </w:r>
      <w:r w:rsidR="00DB1A79" w:rsidRPr="00D0010C">
        <w:rPr>
          <w:sz w:val="20"/>
          <w:lang w:val="en-GB"/>
        </w:rPr>
        <w:t xml:space="preserve">dosage change of cannabis use </w:t>
      </w:r>
      <w:r w:rsidRPr="00D0010C">
        <w:rPr>
          <w:sz w:val="20"/>
          <w:lang w:val="en-GB"/>
        </w:rPr>
        <w:t xml:space="preserve">between </w:t>
      </w:r>
      <w:r w:rsidR="00DB1A79" w:rsidRPr="00D0010C">
        <w:rPr>
          <w:sz w:val="20"/>
          <w:lang w:val="en-GB"/>
        </w:rPr>
        <w:t xml:space="preserve">BL </w:t>
      </w:r>
      <w:r w:rsidRPr="00D0010C">
        <w:rPr>
          <w:sz w:val="20"/>
          <w:lang w:val="en-GB"/>
        </w:rPr>
        <w:t xml:space="preserve">and </w:t>
      </w:r>
      <w:r w:rsidR="00DB1A79" w:rsidRPr="00D0010C">
        <w:rPr>
          <w:sz w:val="20"/>
          <w:lang w:val="en-GB"/>
        </w:rPr>
        <w:t>FU</w:t>
      </w:r>
      <w:r w:rsidRPr="00D0010C">
        <w:rPr>
          <w:sz w:val="20"/>
          <w:lang w:val="en-GB"/>
        </w:rPr>
        <w:t xml:space="preserve"> </w:t>
      </w:r>
      <w:r w:rsidR="00A94966" w:rsidRPr="00D0010C">
        <w:rPr>
          <w:sz w:val="20"/>
          <w:lang w:val="en-GB"/>
        </w:rPr>
        <w:t>ranged between 31 and 1872 grams (M= 564gr; SD=511gr).</w:t>
      </w:r>
      <w:r w:rsidR="00390CDA" w:rsidRPr="00D0010C">
        <w:rPr>
          <w:sz w:val="20"/>
          <w:lang w:val="en-GB"/>
        </w:rPr>
        <w:t xml:space="preserve"> </w:t>
      </w:r>
      <w:r w:rsidR="00390CDA" w:rsidRPr="00D0010C">
        <w:rPr>
          <w:sz w:val="20"/>
          <w:lang w:val="en-US"/>
        </w:rPr>
        <w:t xml:space="preserve">Comorbid DSM-IV diagnoses </w:t>
      </w:r>
      <w:r w:rsidR="00306137" w:rsidRPr="00D0010C">
        <w:rPr>
          <w:sz w:val="20"/>
          <w:lang w:val="en-US"/>
        </w:rPr>
        <w:t>assessed at FU are reported in</w:t>
      </w:r>
      <w:r w:rsidR="008F54C2" w:rsidRPr="00D0010C">
        <w:rPr>
          <w:sz w:val="20"/>
          <w:lang w:val="en-US"/>
        </w:rPr>
        <w:t xml:space="preserve"> </w:t>
      </w:r>
      <w:r w:rsidR="00E170E1" w:rsidRPr="00D0010C">
        <w:rPr>
          <w:sz w:val="20"/>
          <w:lang w:val="en-US"/>
        </w:rPr>
        <w:t>S</w:t>
      </w:r>
      <w:r w:rsidR="008F54C2" w:rsidRPr="00D0010C">
        <w:rPr>
          <w:sz w:val="20"/>
          <w:lang w:val="en-US"/>
        </w:rPr>
        <w:t xml:space="preserve">upplementary </w:t>
      </w:r>
      <w:r w:rsidR="00E170E1" w:rsidRPr="00D0010C">
        <w:rPr>
          <w:sz w:val="20"/>
          <w:lang w:val="en-US"/>
        </w:rPr>
        <w:t>T</w:t>
      </w:r>
      <w:r w:rsidR="008F54C2" w:rsidRPr="00D0010C">
        <w:rPr>
          <w:sz w:val="20"/>
          <w:lang w:val="en-US"/>
        </w:rPr>
        <w:t>able 6</w:t>
      </w:r>
      <w:r w:rsidR="00390CDA" w:rsidRPr="00D0010C">
        <w:rPr>
          <w:sz w:val="20"/>
          <w:lang w:val="en-US"/>
        </w:rPr>
        <w:t>.</w:t>
      </w:r>
      <w:r w:rsidR="00E170E1" w:rsidRPr="00D0010C">
        <w:rPr>
          <w:sz w:val="20"/>
          <w:lang w:val="en-GB"/>
        </w:rPr>
        <w:t xml:space="preserve"> </w:t>
      </w:r>
    </w:p>
    <w:p w14:paraId="5CC2B52F" w14:textId="77777777" w:rsidR="003E39A1" w:rsidRPr="00D0010C" w:rsidRDefault="001139D7" w:rsidP="00901A27">
      <w:pPr>
        <w:spacing w:line="480" w:lineRule="auto"/>
        <w:ind w:firstLine="708"/>
        <w:rPr>
          <w:sz w:val="20"/>
          <w:lang w:val="en-GB"/>
        </w:rPr>
      </w:pPr>
      <w:r w:rsidRPr="00D0010C">
        <w:rPr>
          <w:sz w:val="20"/>
          <w:lang w:val="en-GB"/>
        </w:rPr>
        <w:t xml:space="preserve">All </w:t>
      </w:r>
      <w:r w:rsidR="00DB1A79" w:rsidRPr="00D0010C">
        <w:rPr>
          <w:sz w:val="20"/>
          <w:lang w:val="en-GB"/>
        </w:rPr>
        <w:t xml:space="preserve">participants </w:t>
      </w:r>
      <w:r w:rsidRPr="00D0010C">
        <w:rPr>
          <w:sz w:val="20"/>
          <w:lang w:val="en-GB"/>
        </w:rPr>
        <w:t xml:space="preserve">but one </w:t>
      </w:r>
      <w:r w:rsidR="00DB1A79" w:rsidRPr="00D0010C">
        <w:rPr>
          <w:sz w:val="20"/>
          <w:lang w:val="en-GB"/>
        </w:rPr>
        <w:t xml:space="preserve">remained </w:t>
      </w:r>
      <w:r w:rsidR="001114D7" w:rsidRPr="00D0010C">
        <w:rPr>
          <w:sz w:val="20"/>
          <w:lang w:val="en-GB"/>
        </w:rPr>
        <w:t xml:space="preserve">abstinent for one </w:t>
      </w:r>
      <w:r w:rsidR="00685C32" w:rsidRPr="00D0010C">
        <w:rPr>
          <w:sz w:val="20"/>
          <w:lang w:val="en-GB"/>
        </w:rPr>
        <w:t xml:space="preserve">or two </w:t>
      </w:r>
      <w:r w:rsidR="001114D7" w:rsidRPr="00D0010C">
        <w:rPr>
          <w:sz w:val="20"/>
          <w:lang w:val="en-GB"/>
        </w:rPr>
        <w:t>day</w:t>
      </w:r>
      <w:r w:rsidR="00685C32" w:rsidRPr="00D0010C">
        <w:rPr>
          <w:sz w:val="20"/>
          <w:lang w:val="en-GB"/>
        </w:rPr>
        <w:t>s</w:t>
      </w:r>
      <w:r w:rsidR="001114D7" w:rsidRPr="00D0010C">
        <w:rPr>
          <w:sz w:val="20"/>
          <w:lang w:val="en-GB"/>
        </w:rPr>
        <w:t xml:space="preserve"> before the assessment at both </w:t>
      </w:r>
      <w:r w:rsidR="00DB1A79" w:rsidRPr="00D0010C">
        <w:rPr>
          <w:sz w:val="20"/>
          <w:lang w:val="en-GB"/>
        </w:rPr>
        <w:t xml:space="preserve">BL </w:t>
      </w:r>
      <w:r w:rsidR="00883AB2" w:rsidRPr="00D0010C">
        <w:rPr>
          <w:sz w:val="20"/>
          <w:lang w:val="en-GB"/>
        </w:rPr>
        <w:t>(</w:t>
      </w:r>
      <w:r w:rsidR="00343D63" w:rsidRPr="00D0010C">
        <w:rPr>
          <w:sz w:val="20"/>
          <w:lang w:val="en-GB"/>
        </w:rPr>
        <w:t>less than a day,</w:t>
      </w:r>
      <w:r w:rsidR="004D4C93" w:rsidRPr="00D0010C">
        <w:rPr>
          <w:sz w:val="20"/>
          <w:lang w:val="en-GB"/>
        </w:rPr>
        <w:t xml:space="preserve"> N=1; 1 day, N=11; 2 days or more, N=8</w:t>
      </w:r>
      <w:r w:rsidR="001114D7" w:rsidRPr="00D0010C">
        <w:rPr>
          <w:sz w:val="20"/>
          <w:lang w:val="en-GB"/>
        </w:rPr>
        <w:t xml:space="preserve">) and </w:t>
      </w:r>
      <w:r w:rsidR="00DB1A79" w:rsidRPr="00D0010C">
        <w:rPr>
          <w:sz w:val="20"/>
          <w:lang w:val="en-GB"/>
        </w:rPr>
        <w:t>FU</w:t>
      </w:r>
      <w:r w:rsidR="001114D7" w:rsidRPr="00D0010C">
        <w:rPr>
          <w:sz w:val="20"/>
          <w:lang w:val="en-GB"/>
        </w:rPr>
        <w:t xml:space="preserve"> </w:t>
      </w:r>
      <w:r w:rsidR="00343D63" w:rsidRPr="00D0010C">
        <w:rPr>
          <w:sz w:val="20"/>
          <w:lang w:val="en-GB"/>
        </w:rPr>
        <w:t>(less than a day,</w:t>
      </w:r>
      <w:r w:rsidR="004D4C93" w:rsidRPr="00D0010C">
        <w:rPr>
          <w:sz w:val="20"/>
          <w:lang w:val="en-GB"/>
        </w:rPr>
        <w:t xml:space="preserve"> N=1; 1 day, N=11; 2 </w:t>
      </w:r>
      <w:r w:rsidR="004D4C93" w:rsidRPr="00D0010C">
        <w:rPr>
          <w:sz w:val="20"/>
          <w:lang w:val="en-GB"/>
        </w:rPr>
        <w:lastRenderedPageBreak/>
        <w:t>days or more, N=8</w:t>
      </w:r>
      <w:r w:rsidR="001114D7" w:rsidRPr="00D0010C">
        <w:rPr>
          <w:sz w:val="20"/>
          <w:lang w:val="en-GB"/>
        </w:rPr>
        <w:t xml:space="preserve">). </w:t>
      </w:r>
      <w:r w:rsidR="005956D1" w:rsidRPr="00D0010C">
        <w:rPr>
          <w:sz w:val="20"/>
          <w:lang w:val="en-GB"/>
        </w:rPr>
        <w:t xml:space="preserve">Control participants used cannabis on an average of 2 occasions in their lifetime on the baseline assessment (range 0-30) and on 4 occasions (range 0-25) on the follow-up assessment. </w:t>
      </w:r>
    </w:p>
    <w:p w14:paraId="34ADBA98" w14:textId="77777777" w:rsidR="00FF3A1A" w:rsidRPr="00D0010C" w:rsidRDefault="00FF3A1A" w:rsidP="00901A27">
      <w:pPr>
        <w:spacing w:line="480" w:lineRule="auto"/>
        <w:rPr>
          <w:sz w:val="20"/>
          <w:lang w:val="en-US"/>
        </w:rPr>
      </w:pPr>
    </w:p>
    <w:p w14:paraId="07DC2FFD" w14:textId="77777777" w:rsidR="009A3BB3" w:rsidRPr="00D0010C" w:rsidRDefault="009A3BB3" w:rsidP="00901A27">
      <w:pPr>
        <w:spacing w:line="480" w:lineRule="auto"/>
        <w:rPr>
          <w:rFonts w:cs="Arial"/>
          <w:sz w:val="20"/>
          <w:lang w:val="en-US"/>
        </w:rPr>
      </w:pPr>
      <w:r w:rsidRPr="00D0010C">
        <w:rPr>
          <w:sz w:val="20"/>
          <w:lang w:val="en-US"/>
        </w:rPr>
        <w:t>============================ INSERT TABLE 1 HERE ============================</w:t>
      </w:r>
    </w:p>
    <w:p w14:paraId="2529BD6D" w14:textId="77777777" w:rsidR="00E42C09" w:rsidRPr="00D0010C" w:rsidRDefault="00E42C09" w:rsidP="00901A27">
      <w:pPr>
        <w:spacing w:line="480" w:lineRule="auto"/>
        <w:rPr>
          <w:sz w:val="20"/>
          <w:lang w:val="en-GB"/>
        </w:rPr>
      </w:pPr>
      <w:r w:rsidRPr="00D0010C">
        <w:rPr>
          <w:b/>
          <w:sz w:val="20"/>
          <w:lang w:val="en-GB"/>
        </w:rPr>
        <w:t>Table 1.</w:t>
      </w:r>
      <w:r w:rsidRPr="00D0010C">
        <w:rPr>
          <w:sz w:val="20"/>
          <w:lang w:val="en-GB"/>
        </w:rPr>
        <w:t xml:space="preserve"> Demographic information at each time point. There were no significant interaction effects between time and group, therefore only main effects are reported. </w:t>
      </w:r>
    </w:p>
    <w:p w14:paraId="4D54C122" w14:textId="77777777" w:rsidR="006E7EBC" w:rsidRPr="00D0010C" w:rsidRDefault="00AC46CE" w:rsidP="00901A27">
      <w:pPr>
        <w:spacing w:line="480" w:lineRule="auto"/>
        <w:rPr>
          <w:rFonts w:ascii="Arial" w:eastAsia="Times New Roman" w:hAnsi="Arial" w:cs="Arial"/>
          <w:b/>
          <w:bCs/>
          <w:i/>
          <w:iCs/>
          <w:sz w:val="28"/>
          <w:szCs w:val="28"/>
          <w:lang w:val="en-GB" w:eastAsia="nl-NL"/>
        </w:rPr>
      </w:pPr>
      <w:r w:rsidRPr="00D0010C">
        <w:rPr>
          <w:rFonts w:ascii="Arial" w:eastAsia="Times New Roman" w:hAnsi="Arial" w:cs="Arial"/>
          <w:b/>
          <w:bCs/>
          <w:i/>
          <w:iCs/>
          <w:sz w:val="28"/>
          <w:szCs w:val="28"/>
          <w:lang w:val="en-GB" w:eastAsia="nl-NL"/>
        </w:rPr>
        <w:t>Hi</w:t>
      </w:r>
      <w:r w:rsidR="00E659E2" w:rsidRPr="00D0010C">
        <w:rPr>
          <w:rFonts w:ascii="Arial" w:eastAsia="Times New Roman" w:hAnsi="Arial" w:cs="Arial"/>
          <w:b/>
          <w:bCs/>
          <w:i/>
          <w:iCs/>
          <w:sz w:val="28"/>
          <w:szCs w:val="28"/>
          <w:lang w:val="en-GB" w:eastAsia="nl-NL"/>
        </w:rPr>
        <w:t>ppocampal volume</w:t>
      </w:r>
      <w:r w:rsidRPr="00D0010C">
        <w:rPr>
          <w:rFonts w:ascii="Arial" w:eastAsia="Times New Roman" w:hAnsi="Arial" w:cs="Arial"/>
          <w:b/>
          <w:bCs/>
          <w:i/>
          <w:iCs/>
          <w:sz w:val="28"/>
          <w:szCs w:val="28"/>
          <w:lang w:val="en-GB" w:eastAsia="nl-NL"/>
        </w:rPr>
        <w:t>s</w:t>
      </w:r>
      <w:r w:rsidR="006E7EBC" w:rsidRPr="00D0010C">
        <w:rPr>
          <w:rFonts w:ascii="Arial" w:eastAsia="Times New Roman" w:hAnsi="Arial" w:cs="Arial"/>
          <w:b/>
          <w:bCs/>
          <w:i/>
          <w:iCs/>
          <w:sz w:val="28"/>
          <w:szCs w:val="28"/>
          <w:lang w:val="en-GB" w:eastAsia="nl-NL"/>
        </w:rPr>
        <w:t xml:space="preserve"> </w:t>
      </w:r>
    </w:p>
    <w:p w14:paraId="47821A94" w14:textId="77777777" w:rsidR="00C851E5" w:rsidRPr="00D0010C" w:rsidRDefault="00A94966" w:rsidP="00901A27">
      <w:pPr>
        <w:spacing w:line="480" w:lineRule="auto"/>
        <w:ind w:firstLine="708"/>
        <w:rPr>
          <w:rFonts w:cs="Calibri"/>
          <w:sz w:val="20"/>
          <w:lang w:val="en-GB"/>
        </w:rPr>
      </w:pPr>
      <w:r w:rsidRPr="00D0010C">
        <w:rPr>
          <w:rFonts w:cs="Calibri"/>
          <w:sz w:val="20"/>
          <w:lang w:val="en-GB"/>
        </w:rPr>
        <w:t xml:space="preserve">Our first aim was </w:t>
      </w:r>
      <w:r w:rsidRPr="00D0010C">
        <w:rPr>
          <w:sz w:val="20"/>
          <w:lang w:val="en-GB"/>
        </w:rPr>
        <w:t xml:space="preserve">to identify whether </w:t>
      </w:r>
      <w:r w:rsidR="00357EBC" w:rsidRPr="00D0010C">
        <w:rPr>
          <w:sz w:val="20"/>
          <w:lang w:val="en-GB"/>
        </w:rPr>
        <w:t>heavy</w:t>
      </w:r>
      <w:r w:rsidRPr="00D0010C">
        <w:rPr>
          <w:sz w:val="20"/>
          <w:lang w:val="en-GB"/>
        </w:rPr>
        <w:t xml:space="preserve"> </w:t>
      </w:r>
      <w:r w:rsidRPr="00D0010C">
        <w:rPr>
          <w:rFonts w:cs="Arial"/>
          <w:sz w:val="20"/>
          <w:lang w:val="en-US"/>
        </w:rPr>
        <w:t xml:space="preserve">cannabis use </w:t>
      </w:r>
      <w:r w:rsidR="00C851E5" w:rsidRPr="00D0010C">
        <w:rPr>
          <w:rFonts w:cs="Arial"/>
          <w:sz w:val="20"/>
          <w:lang w:val="en-US"/>
        </w:rPr>
        <w:t>had an effect on chan</w:t>
      </w:r>
      <w:r w:rsidRPr="00D0010C">
        <w:rPr>
          <w:rFonts w:cs="Arial"/>
          <w:sz w:val="20"/>
          <w:lang w:val="en-US"/>
        </w:rPr>
        <w:t>ges in hippocampal volumes over a 3-year period</w:t>
      </w:r>
      <w:r w:rsidR="000B1192" w:rsidRPr="00D0010C">
        <w:rPr>
          <w:rFonts w:cs="Arial"/>
          <w:sz w:val="20"/>
          <w:lang w:val="en-US"/>
        </w:rPr>
        <w:t xml:space="preserve"> in a sample of young adults</w:t>
      </w:r>
      <w:r w:rsidRPr="00D0010C">
        <w:rPr>
          <w:rFonts w:cs="Arial"/>
          <w:sz w:val="20"/>
          <w:lang w:val="en-US"/>
        </w:rPr>
        <w:t xml:space="preserve">. </w:t>
      </w:r>
      <w:r w:rsidR="000B1192" w:rsidRPr="00D0010C">
        <w:rPr>
          <w:rFonts w:cs="Arial"/>
          <w:sz w:val="20"/>
          <w:lang w:val="en-US"/>
        </w:rPr>
        <w:t>We found a</w:t>
      </w:r>
      <w:r w:rsidR="00E47260" w:rsidRPr="00D0010C">
        <w:rPr>
          <w:rFonts w:cs="Arial"/>
          <w:sz w:val="20"/>
          <w:lang w:val="en-US"/>
        </w:rPr>
        <w:t xml:space="preserve"> significant main</w:t>
      </w:r>
      <w:r w:rsidR="000B1192" w:rsidRPr="00D0010C">
        <w:rPr>
          <w:rFonts w:cs="Arial"/>
          <w:sz w:val="20"/>
          <w:lang w:val="en-US"/>
        </w:rPr>
        <w:t xml:space="preserve"> effect of time (F(1</w:t>
      </w:r>
      <w:r w:rsidR="006A0FD4" w:rsidRPr="00D0010C">
        <w:rPr>
          <w:rFonts w:cs="Arial"/>
          <w:sz w:val="20"/>
          <w:lang w:val="en-US"/>
        </w:rPr>
        <w:t>,39</w:t>
      </w:r>
      <w:r w:rsidR="000B1192" w:rsidRPr="00D0010C">
        <w:rPr>
          <w:rFonts w:cs="Arial"/>
          <w:sz w:val="20"/>
          <w:lang w:val="en-US"/>
        </w:rPr>
        <w:t xml:space="preserve">)=26.22, </w:t>
      </w:r>
      <w:r w:rsidR="000B1192" w:rsidRPr="00D0010C">
        <w:rPr>
          <w:rFonts w:cs="Arial"/>
          <w:i/>
          <w:sz w:val="20"/>
          <w:lang w:val="en-US"/>
        </w:rPr>
        <w:t>p</w:t>
      </w:r>
      <w:r w:rsidR="000B1192" w:rsidRPr="00D0010C">
        <w:rPr>
          <w:rFonts w:cs="Arial"/>
          <w:sz w:val="20"/>
          <w:lang w:val="en-US"/>
        </w:rPr>
        <w:t xml:space="preserve">&lt;.001, </w:t>
      </w:r>
      <w:r w:rsidR="000B1192" w:rsidRPr="00D0010C">
        <w:rPr>
          <w:rFonts w:cs="Calibri"/>
          <w:sz w:val="20"/>
          <w:lang w:val="en-US"/>
        </w:rPr>
        <w:t>η</w:t>
      </w:r>
      <w:r w:rsidR="000B1192" w:rsidRPr="00D0010C">
        <w:rPr>
          <w:rFonts w:cs="Arial"/>
          <w:sz w:val="20"/>
          <w:vertAlign w:val="superscript"/>
          <w:lang w:val="en-US"/>
        </w:rPr>
        <w:t>2</w:t>
      </w:r>
      <w:r w:rsidR="000B1192" w:rsidRPr="00D0010C">
        <w:rPr>
          <w:rFonts w:cs="Arial"/>
          <w:sz w:val="20"/>
          <w:lang w:val="en-US"/>
        </w:rPr>
        <w:t>=.40</w:t>
      </w:r>
      <w:r w:rsidR="008E4B8F" w:rsidRPr="00D0010C">
        <w:rPr>
          <w:rFonts w:cs="Arial"/>
          <w:sz w:val="20"/>
          <w:lang w:val="en-US"/>
        </w:rPr>
        <w:t>; Figure 1</w:t>
      </w:r>
      <w:r w:rsidR="000B1192" w:rsidRPr="00D0010C">
        <w:rPr>
          <w:rFonts w:cs="Arial"/>
          <w:sz w:val="20"/>
          <w:lang w:val="en-US"/>
        </w:rPr>
        <w:t xml:space="preserve">) indicating </w:t>
      </w:r>
      <w:r w:rsidR="00C851E5" w:rsidRPr="00D0010C">
        <w:rPr>
          <w:rFonts w:cs="Arial"/>
          <w:sz w:val="20"/>
          <w:lang w:val="en-US"/>
        </w:rPr>
        <w:t xml:space="preserve">that the hippocampus was </w:t>
      </w:r>
      <w:r w:rsidR="008E4B8F" w:rsidRPr="00D0010C">
        <w:rPr>
          <w:rFonts w:cs="Arial"/>
          <w:sz w:val="20"/>
          <w:lang w:val="en-US"/>
        </w:rPr>
        <w:t>larger</w:t>
      </w:r>
      <w:r w:rsidR="000B1192" w:rsidRPr="00D0010C">
        <w:rPr>
          <w:rFonts w:cs="Arial"/>
          <w:sz w:val="20"/>
          <w:lang w:val="en-US"/>
        </w:rPr>
        <w:t xml:space="preserve"> at </w:t>
      </w:r>
      <w:r w:rsidR="008E4B8F" w:rsidRPr="00D0010C">
        <w:rPr>
          <w:rFonts w:cs="Arial"/>
          <w:sz w:val="20"/>
          <w:lang w:val="en-US"/>
        </w:rPr>
        <w:t>follow-up</w:t>
      </w:r>
      <w:r w:rsidR="000B1192" w:rsidRPr="00D0010C">
        <w:rPr>
          <w:rFonts w:cs="Arial"/>
          <w:sz w:val="20"/>
          <w:lang w:val="en-US"/>
        </w:rPr>
        <w:t xml:space="preserve"> relative to </w:t>
      </w:r>
      <w:r w:rsidR="008E4B8F" w:rsidRPr="00D0010C">
        <w:rPr>
          <w:rFonts w:cs="Arial"/>
          <w:sz w:val="20"/>
          <w:lang w:val="en-US"/>
        </w:rPr>
        <w:t>baseline</w:t>
      </w:r>
      <w:r w:rsidR="00C851E5" w:rsidRPr="00D0010C">
        <w:rPr>
          <w:rFonts w:cs="Arial"/>
          <w:sz w:val="20"/>
          <w:lang w:val="en-US"/>
        </w:rPr>
        <w:t>. However, we found no significant main effect of group (F(1</w:t>
      </w:r>
      <w:r w:rsidR="006A0FD4" w:rsidRPr="00D0010C">
        <w:rPr>
          <w:rFonts w:cs="Arial"/>
          <w:sz w:val="20"/>
          <w:lang w:val="en-US"/>
        </w:rPr>
        <w:t>,39</w:t>
      </w:r>
      <w:r w:rsidR="00C851E5" w:rsidRPr="00D0010C">
        <w:rPr>
          <w:rFonts w:cs="Arial"/>
          <w:sz w:val="20"/>
          <w:lang w:val="en-US"/>
        </w:rPr>
        <w:t xml:space="preserve">)=.17, </w:t>
      </w:r>
      <w:r w:rsidR="00624E50" w:rsidRPr="00D0010C">
        <w:rPr>
          <w:rFonts w:cs="Arial"/>
          <w:i/>
          <w:sz w:val="20"/>
          <w:lang w:val="en-US"/>
        </w:rPr>
        <w:t>p</w:t>
      </w:r>
      <w:r w:rsidR="00624E50" w:rsidRPr="00D0010C">
        <w:rPr>
          <w:rFonts w:cs="Arial"/>
          <w:sz w:val="20"/>
          <w:lang w:val="en-US"/>
        </w:rPr>
        <w:t>=</w:t>
      </w:r>
      <w:r w:rsidR="00C851E5" w:rsidRPr="00D0010C">
        <w:rPr>
          <w:rFonts w:cs="Arial"/>
          <w:sz w:val="20"/>
          <w:lang w:val="en-US"/>
        </w:rPr>
        <w:t>.</w:t>
      </w:r>
      <w:r w:rsidR="00624E50" w:rsidRPr="00D0010C">
        <w:rPr>
          <w:rFonts w:cs="Arial"/>
          <w:sz w:val="20"/>
          <w:lang w:val="en-US"/>
        </w:rPr>
        <w:t>69</w:t>
      </w:r>
      <w:r w:rsidR="00C851E5" w:rsidRPr="00D0010C">
        <w:rPr>
          <w:rFonts w:cs="Arial"/>
          <w:sz w:val="20"/>
          <w:lang w:val="en-US"/>
        </w:rPr>
        <w:t>) and no significant group by time interaction effect on hippocampal volumes (F(1</w:t>
      </w:r>
      <w:r w:rsidR="006A0FD4" w:rsidRPr="00D0010C">
        <w:rPr>
          <w:rFonts w:cs="Arial"/>
          <w:sz w:val="20"/>
          <w:lang w:val="en-US"/>
        </w:rPr>
        <w:t>,39</w:t>
      </w:r>
      <w:r w:rsidR="00C851E5" w:rsidRPr="00D0010C">
        <w:rPr>
          <w:rFonts w:cs="Arial"/>
          <w:sz w:val="20"/>
          <w:lang w:val="en-US"/>
        </w:rPr>
        <w:t>)=.01</w:t>
      </w:r>
      <w:r w:rsidR="00624E50" w:rsidRPr="00D0010C">
        <w:rPr>
          <w:rFonts w:cs="Arial"/>
          <w:sz w:val="20"/>
          <w:lang w:val="en-US"/>
        </w:rPr>
        <w:t xml:space="preserve">, </w:t>
      </w:r>
      <w:r w:rsidR="00624E50" w:rsidRPr="00D0010C">
        <w:rPr>
          <w:rFonts w:cs="Arial"/>
          <w:i/>
          <w:sz w:val="20"/>
          <w:lang w:val="en-US"/>
        </w:rPr>
        <w:t>p</w:t>
      </w:r>
      <w:r w:rsidR="00624E50" w:rsidRPr="00D0010C">
        <w:rPr>
          <w:rFonts w:cs="Arial"/>
          <w:sz w:val="20"/>
          <w:lang w:val="en-US"/>
        </w:rPr>
        <w:t>=.93</w:t>
      </w:r>
      <w:r w:rsidR="00C851E5" w:rsidRPr="00D0010C">
        <w:rPr>
          <w:rFonts w:cs="Arial"/>
          <w:sz w:val="20"/>
          <w:lang w:val="en-US"/>
        </w:rPr>
        <w:t xml:space="preserve">; </w:t>
      </w:r>
      <w:r w:rsidR="00C851E5" w:rsidRPr="00D0010C">
        <w:rPr>
          <w:rFonts w:cs="Calibri"/>
          <w:sz w:val="20"/>
          <w:lang w:val="en-GB"/>
        </w:rPr>
        <w:t>Supplementary Table 1</w:t>
      </w:r>
      <w:r w:rsidR="00C851E5" w:rsidRPr="00D0010C">
        <w:rPr>
          <w:rFonts w:cs="Arial"/>
          <w:sz w:val="20"/>
          <w:lang w:val="en-US"/>
        </w:rPr>
        <w:t>) indicating that heavy cannabis use did not alter the course of hippocampal volume development in this 3-year period.</w:t>
      </w:r>
      <w:r w:rsidR="00C851E5" w:rsidRPr="00D0010C">
        <w:rPr>
          <w:rFonts w:cs="Calibri"/>
          <w:sz w:val="20"/>
          <w:lang w:val="en-GB"/>
        </w:rPr>
        <w:t xml:space="preserve"> </w:t>
      </w:r>
      <w:r w:rsidR="00C851E5" w:rsidRPr="00D0010C">
        <w:rPr>
          <w:rFonts w:cs="Arial"/>
          <w:sz w:val="20"/>
          <w:lang w:val="en-US"/>
        </w:rPr>
        <w:t>In addition, we found a significant main effect for gender (F(1</w:t>
      </w:r>
      <w:r w:rsidR="006A0FD4" w:rsidRPr="00D0010C">
        <w:rPr>
          <w:rFonts w:cs="Arial"/>
          <w:sz w:val="20"/>
          <w:lang w:val="en-US"/>
        </w:rPr>
        <w:t>,39</w:t>
      </w:r>
      <w:r w:rsidR="00C851E5" w:rsidRPr="00D0010C">
        <w:rPr>
          <w:rFonts w:cs="Arial"/>
          <w:sz w:val="20"/>
          <w:lang w:val="en-US"/>
        </w:rPr>
        <w:t xml:space="preserve">)=10.33, </w:t>
      </w:r>
      <w:r w:rsidR="00C851E5" w:rsidRPr="00D0010C">
        <w:rPr>
          <w:rFonts w:cs="Arial"/>
          <w:i/>
          <w:sz w:val="20"/>
          <w:lang w:val="en-US"/>
        </w:rPr>
        <w:t>p</w:t>
      </w:r>
      <w:r w:rsidR="00C851E5" w:rsidRPr="00D0010C">
        <w:rPr>
          <w:rFonts w:cs="Arial"/>
          <w:sz w:val="20"/>
          <w:lang w:val="en-US"/>
        </w:rPr>
        <w:t xml:space="preserve">=.003, </w:t>
      </w:r>
      <w:r w:rsidR="00C851E5" w:rsidRPr="00D0010C">
        <w:rPr>
          <w:rFonts w:cs="Calibri"/>
          <w:sz w:val="20"/>
          <w:lang w:val="en-US"/>
        </w:rPr>
        <w:t>η</w:t>
      </w:r>
      <w:r w:rsidR="00C851E5" w:rsidRPr="00D0010C">
        <w:rPr>
          <w:rFonts w:cs="Arial"/>
          <w:sz w:val="20"/>
          <w:vertAlign w:val="superscript"/>
          <w:lang w:val="en-US"/>
        </w:rPr>
        <w:t>2</w:t>
      </w:r>
      <w:r w:rsidR="00C851E5" w:rsidRPr="00D0010C">
        <w:rPr>
          <w:rFonts w:cs="Arial"/>
          <w:sz w:val="20"/>
          <w:lang w:val="en-US"/>
        </w:rPr>
        <w:t xml:space="preserve">=.21), from which we can infer that males had larger hippocampal volumes than females in both groups, on both time points and in both hemispheres (see supplementary Table 4 and supplementary Figure 1). </w:t>
      </w:r>
    </w:p>
    <w:p w14:paraId="654288D0" w14:textId="77777777" w:rsidR="00AC46CE" w:rsidRPr="00D0010C" w:rsidRDefault="009507C8" w:rsidP="00901A27">
      <w:pPr>
        <w:spacing w:line="480" w:lineRule="auto"/>
        <w:ind w:firstLine="708"/>
        <w:rPr>
          <w:rFonts w:cs="Calibri"/>
          <w:sz w:val="20"/>
          <w:lang w:val="en-GB"/>
        </w:rPr>
      </w:pPr>
      <w:r w:rsidRPr="00D0010C">
        <w:rPr>
          <w:rFonts w:cs="Arial"/>
          <w:sz w:val="20"/>
          <w:lang w:val="en-US"/>
        </w:rPr>
        <w:t>T</w:t>
      </w:r>
      <w:r w:rsidRPr="00D0010C">
        <w:rPr>
          <w:rFonts w:cs="Calibri"/>
          <w:sz w:val="20"/>
          <w:lang w:val="en-GB"/>
        </w:rPr>
        <w:t>here was a significant interaction effect of time by hemisphere on hippocampal volumes (F(1</w:t>
      </w:r>
      <w:r w:rsidR="006A0FD4" w:rsidRPr="00D0010C">
        <w:rPr>
          <w:rFonts w:cs="Calibri"/>
          <w:sz w:val="20"/>
          <w:lang w:val="en-GB"/>
        </w:rPr>
        <w:t>,39</w:t>
      </w:r>
      <w:r w:rsidRPr="00D0010C">
        <w:rPr>
          <w:rFonts w:cs="Calibri"/>
          <w:sz w:val="20"/>
          <w:lang w:val="en-GB"/>
        </w:rPr>
        <w:t xml:space="preserve">)=12.04, p=.001, </w:t>
      </w:r>
      <w:r w:rsidRPr="00D0010C">
        <w:rPr>
          <w:rFonts w:cs="Calibri"/>
          <w:sz w:val="20"/>
          <w:lang w:val="en-US"/>
        </w:rPr>
        <w:t>η</w:t>
      </w:r>
      <w:r w:rsidRPr="00D0010C">
        <w:rPr>
          <w:rFonts w:cs="Arial"/>
          <w:sz w:val="20"/>
          <w:vertAlign w:val="superscript"/>
          <w:lang w:val="en-US"/>
        </w:rPr>
        <w:t>2</w:t>
      </w:r>
      <w:r w:rsidRPr="00D0010C">
        <w:rPr>
          <w:rFonts w:cs="Arial"/>
          <w:sz w:val="20"/>
          <w:lang w:val="en-US"/>
        </w:rPr>
        <w:t xml:space="preserve">=.24; </w:t>
      </w:r>
      <w:r w:rsidR="00B8262F" w:rsidRPr="00D0010C">
        <w:rPr>
          <w:rFonts w:cs="Calibri"/>
          <w:sz w:val="20"/>
          <w:lang w:val="en-GB"/>
        </w:rPr>
        <w:t>Supplementary T</w:t>
      </w:r>
      <w:r w:rsidRPr="00D0010C">
        <w:rPr>
          <w:rFonts w:cs="Calibri"/>
          <w:sz w:val="20"/>
          <w:lang w:val="en-GB"/>
        </w:rPr>
        <w:t>able 1)</w:t>
      </w:r>
      <w:r w:rsidR="00057C1C" w:rsidRPr="00D0010C">
        <w:rPr>
          <w:rFonts w:cs="Calibri"/>
          <w:sz w:val="20"/>
          <w:lang w:val="en-GB"/>
        </w:rPr>
        <w:t>. T</w:t>
      </w:r>
      <w:r w:rsidRPr="00D0010C">
        <w:rPr>
          <w:rFonts w:cs="Calibri"/>
          <w:sz w:val="20"/>
          <w:lang w:val="en-GB"/>
        </w:rPr>
        <w:t>he difference between left</w:t>
      </w:r>
      <w:r w:rsidR="00923005" w:rsidRPr="00D0010C">
        <w:rPr>
          <w:rFonts w:cs="Calibri"/>
          <w:sz w:val="20"/>
          <w:lang w:val="en-GB"/>
        </w:rPr>
        <w:t xml:space="preserve"> and right hippocampal volumes was more marked at baseline (m</w:t>
      </w:r>
      <w:r w:rsidR="00057C1C" w:rsidRPr="00D0010C">
        <w:rPr>
          <w:rFonts w:cs="Calibri"/>
          <w:sz w:val="20"/>
          <w:lang w:val="en-GB"/>
        </w:rPr>
        <w:t xml:space="preserve">ean difference=113.43, </w:t>
      </w:r>
      <w:r w:rsidR="00057C1C" w:rsidRPr="00D0010C">
        <w:rPr>
          <w:rFonts w:cs="Calibri"/>
          <w:i/>
          <w:sz w:val="20"/>
          <w:lang w:val="en-GB"/>
        </w:rPr>
        <w:t>p</w:t>
      </w:r>
      <w:r w:rsidR="00057C1C" w:rsidRPr="00D0010C">
        <w:rPr>
          <w:rFonts w:cs="Calibri"/>
          <w:sz w:val="20"/>
          <w:lang w:val="en-GB"/>
        </w:rPr>
        <w:t>=&lt;.001) than at follow-</w:t>
      </w:r>
      <w:r w:rsidR="00057C1C" w:rsidRPr="00D0010C">
        <w:rPr>
          <w:rFonts w:cs="Calibri"/>
          <w:sz w:val="20"/>
          <w:lang w:val="en-GB"/>
        </w:rPr>
        <w:lastRenderedPageBreak/>
        <w:t xml:space="preserve">up </w:t>
      </w:r>
      <w:r w:rsidR="00923005" w:rsidRPr="00D0010C">
        <w:rPr>
          <w:rFonts w:cs="Calibri"/>
          <w:sz w:val="20"/>
          <w:lang w:val="en-GB"/>
        </w:rPr>
        <w:t xml:space="preserve">(mean difference=76.63, </w:t>
      </w:r>
      <w:r w:rsidR="00923005" w:rsidRPr="00D0010C">
        <w:rPr>
          <w:rFonts w:cs="Calibri"/>
          <w:i/>
          <w:sz w:val="20"/>
          <w:lang w:val="en-GB"/>
        </w:rPr>
        <w:t>p</w:t>
      </w:r>
      <w:r w:rsidR="00923005" w:rsidRPr="00D0010C">
        <w:rPr>
          <w:rFonts w:cs="Calibri"/>
          <w:sz w:val="20"/>
          <w:lang w:val="en-GB"/>
        </w:rPr>
        <w:t xml:space="preserve">=&lt;.001) </w:t>
      </w:r>
      <w:r w:rsidRPr="00D0010C">
        <w:rPr>
          <w:rFonts w:cs="Calibri"/>
          <w:sz w:val="20"/>
          <w:lang w:val="en-GB"/>
        </w:rPr>
        <w:t xml:space="preserve">with larger left volumes in all groups and on both time </w:t>
      </w:r>
      <w:r w:rsidR="00923005" w:rsidRPr="00D0010C">
        <w:rPr>
          <w:rFonts w:cs="Calibri"/>
          <w:sz w:val="20"/>
          <w:lang w:val="en-GB"/>
        </w:rPr>
        <w:t>points (</w:t>
      </w:r>
      <w:r w:rsidR="00B8262F" w:rsidRPr="00D0010C">
        <w:rPr>
          <w:rFonts w:cs="Calibri"/>
          <w:sz w:val="20"/>
          <w:lang w:val="en-GB"/>
        </w:rPr>
        <w:t>Supplementary T</w:t>
      </w:r>
      <w:r w:rsidR="00923005" w:rsidRPr="00D0010C">
        <w:rPr>
          <w:rFonts w:cs="Calibri"/>
          <w:sz w:val="20"/>
          <w:lang w:val="en-GB"/>
        </w:rPr>
        <w:t>able 5)</w:t>
      </w:r>
      <w:r w:rsidRPr="00D0010C">
        <w:rPr>
          <w:rFonts w:cs="Calibri"/>
          <w:sz w:val="20"/>
          <w:lang w:val="en-GB"/>
        </w:rPr>
        <w:t xml:space="preserve">. </w:t>
      </w:r>
      <w:r w:rsidR="00A94966" w:rsidRPr="00D0010C">
        <w:rPr>
          <w:rFonts w:cs="Arial"/>
          <w:sz w:val="20"/>
          <w:lang w:val="en-US"/>
        </w:rPr>
        <w:t>We did not find a</w:t>
      </w:r>
      <w:r w:rsidR="00204704" w:rsidRPr="00D0010C">
        <w:rPr>
          <w:rFonts w:cs="Arial"/>
          <w:sz w:val="20"/>
          <w:lang w:val="en-US"/>
        </w:rPr>
        <w:t xml:space="preserve"> significant main</w:t>
      </w:r>
      <w:r w:rsidR="00A94966" w:rsidRPr="00D0010C">
        <w:rPr>
          <w:rFonts w:cs="Arial"/>
          <w:sz w:val="20"/>
          <w:lang w:val="en-US"/>
        </w:rPr>
        <w:t xml:space="preserve"> effect of age (F(1</w:t>
      </w:r>
      <w:r w:rsidR="006A0FD4" w:rsidRPr="00D0010C">
        <w:rPr>
          <w:rFonts w:cs="Arial"/>
          <w:sz w:val="20"/>
          <w:lang w:val="en-US"/>
        </w:rPr>
        <w:t>,39</w:t>
      </w:r>
      <w:r w:rsidR="00A94966" w:rsidRPr="00D0010C">
        <w:rPr>
          <w:rFonts w:cs="Arial"/>
          <w:sz w:val="20"/>
          <w:lang w:val="en-US"/>
        </w:rPr>
        <w:t xml:space="preserve">)=.001, </w:t>
      </w:r>
      <w:r w:rsidR="00624E50" w:rsidRPr="00D0010C">
        <w:rPr>
          <w:rFonts w:cs="Arial"/>
          <w:i/>
          <w:sz w:val="20"/>
          <w:lang w:val="en-US"/>
        </w:rPr>
        <w:t>p</w:t>
      </w:r>
      <w:r w:rsidR="00624E50" w:rsidRPr="00D0010C">
        <w:rPr>
          <w:rFonts w:cs="Arial"/>
          <w:sz w:val="20"/>
          <w:lang w:val="en-US"/>
        </w:rPr>
        <w:t>=.98</w:t>
      </w:r>
      <w:r w:rsidR="00A94966" w:rsidRPr="00D0010C">
        <w:rPr>
          <w:rFonts w:cs="Arial"/>
          <w:sz w:val="20"/>
          <w:lang w:val="en-US"/>
        </w:rPr>
        <w:t xml:space="preserve">), </w:t>
      </w:r>
      <w:r w:rsidR="00811E5E" w:rsidRPr="00D0010C">
        <w:rPr>
          <w:rFonts w:cs="Arial"/>
          <w:sz w:val="20"/>
          <w:lang w:val="en-US"/>
        </w:rPr>
        <w:t>n</w:t>
      </w:r>
      <w:r w:rsidR="00A94966" w:rsidRPr="00D0010C">
        <w:rPr>
          <w:rFonts w:cs="Arial"/>
          <w:sz w:val="20"/>
          <w:lang w:val="en-US"/>
        </w:rPr>
        <w:t xml:space="preserve">or </w:t>
      </w:r>
      <w:r w:rsidR="00811E5E" w:rsidRPr="00D0010C">
        <w:rPr>
          <w:rFonts w:cs="Arial"/>
          <w:sz w:val="20"/>
          <w:lang w:val="en-US"/>
        </w:rPr>
        <w:t xml:space="preserve">did we find </w:t>
      </w:r>
      <w:r w:rsidR="00A94966" w:rsidRPr="00D0010C">
        <w:rPr>
          <w:rFonts w:cs="Arial"/>
          <w:sz w:val="20"/>
          <w:lang w:val="en-US"/>
        </w:rPr>
        <w:t>any</w:t>
      </w:r>
      <w:r w:rsidR="00190BF3" w:rsidRPr="00D0010C">
        <w:rPr>
          <w:rFonts w:cs="Arial"/>
          <w:sz w:val="20"/>
          <w:lang w:val="en-US"/>
        </w:rPr>
        <w:t xml:space="preserve"> other </w:t>
      </w:r>
      <w:r w:rsidR="003B0724" w:rsidRPr="00D0010C">
        <w:rPr>
          <w:rFonts w:cs="Arial"/>
          <w:sz w:val="20"/>
          <w:lang w:val="en-US"/>
        </w:rPr>
        <w:t>(</w:t>
      </w:r>
      <w:r w:rsidR="00190BF3" w:rsidRPr="00D0010C">
        <w:rPr>
          <w:rFonts w:cs="Arial"/>
          <w:sz w:val="20"/>
          <w:lang w:val="en-US"/>
        </w:rPr>
        <w:t xml:space="preserve">two-way or </w:t>
      </w:r>
      <w:r w:rsidR="00A94966" w:rsidRPr="00D0010C">
        <w:rPr>
          <w:rFonts w:cs="Arial"/>
          <w:sz w:val="20"/>
          <w:lang w:val="en-US"/>
        </w:rPr>
        <w:t>three-way</w:t>
      </w:r>
      <w:r w:rsidR="00057C1C" w:rsidRPr="00D0010C">
        <w:rPr>
          <w:rFonts w:cs="Arial"/>
          <w:sz w:val="20"/>
          <w:lang w:val="en-US"/>
        </w:rPr>
        <w:t>)</w:t>
      </w:r>
      <w:r w:rsidR="00A94966" w:rsidRPr="00D0010C">
        <w:rPr>
          <w:rFonts w:cs="Arial"/>
          <w:sz w:val="20"/>
          <w:lang w:val="en-US"/>
        </w:rPr>
        <w:t xml:space="preserve"> interaction </w:t>
      </w:r>
      <w:r w:rsidR="00B8262F" w:rsidRPr="00D0010C">
        <w:rPr>
          <w:rFonts w:cs="Arial"/>
          <w:sz w:val="20"/>
          <w:lang w:val="en-US"/>
        </w:rPr>
        <w:t>effects (S</w:t>
      </w:r>
      <w:r w:rsidR="00A94966" w:rsidRPr="00D0010C">
        <w:rPr>
          <w:rFonts w:cs="Arial"/>
          <w:sz w:val="20"/>
          <w:lang w:val="en-US"/>
        </w:rPr>
        <w:t xml:space="preserve">upplementary </w:t>
      </w:r>
      <w:r w:rsidR="00B8262F" w:rsidRPr="00D0010C">
        <w:rPr>
          <w:rFonts w:cs="Arial"/>
          <w:sz w:val="20"/>
          <w:lang w:val="en-US"/>
        </w:rPr>
        <w:t>T</w:t>
      </w:r>
      <w:r w:rsidR="00A94966" w:rsidRPr="00D0010C">
        <w:rPr>
          <w:rFonts w:cs="Arial"/>
          <w:sz w:val="20"/>
          <w:lang w:val="en-US"/>
        </w:rPr>
        <w:t>able 1).</w:t>
      </w:r>
      <w:r w:rsidR="00AC46CE" w:rsidRPr="00D0010C">
        <w:rPr>
          <w:rFonts w:cs="Arial"/>
          <w:sz w:val="20"/>
          <w:lang w:val="en-US"/>
        </w:rPr>
        <w:t xml:space="preserve"> All these effects remained similar when subjects with polysubstance use and/or a comorbid psychiatric disorder were removed</w:t>
      </w:r>
      <w:r w:rsidR="00C86FA7" w:rsidRPr="00D0010C">
        <w:rPr>
          <w:rFonts w:cs="Arial"/>
          <w:sz w:val="20"/>
          <w:lang w:val="en-US"/>
        </w:rPr>
        <w:t xml:space="preserve"> from the analysis</w:t>
      </w:r>
      <w:r w:rsidR="00AC46CE" w:rsidRPr="00D0010C">
        <w:rPr>
          <w:rFonts w:cs="Arial"/>
          <w:sz w:val="20"/>
          <w:lang w:val="en-US"/>
        </w:rPr>
        <w:t xml:space="preserve"> (</w:t>
      </w:r>
      <w:r w:rsidR="00B8262F" w:rsidRPr="00D0010C">
        <w:rPr>
          <w:rFonts w:cs="Arial"/>
          <w:sz w:val="20"/>
          <w:lang w:val="en-US"/>
        </w:rPr>
        <w:t>S</w:t>
      </w:r>
      <w:r w:rsidR="00B81E62" w:rsidRPr="00D0010C">
        <w:rPr>
          <w:rFonts w:cs="Arial"/>
          <w:sz w:val="20"/>
          <w:lang w:val="en-US"/>
        </w:rPr>
        <w:t xml:space="preserve">upplementary Tables </w:t>
      </w:r>
      <w:r w:rsidR="00390CDA" w:rsidRPr="00D0010C">
        <w:rPr>
          <w:rFonts w:cs="Arial"/>
          <w:sz w:val="20"/>
          <w:lang w:val="en-US"/>
        </w:rPr>
        <w:t>7</w:t>
      </w:r>
      <w:r w:rsidR="00B81E62" w:rsidRPr="00D0010C">
        <w:rPr>
          <w:rFonts w:cs="Arial"/>
          <w:sz w:val="20"/>
          <w:lang w:val="en-US"/>
        </w:rPr>
        <w:t xml:space="preserve">a and </w:t>
      </w:r>
      <w:r w:rsidR="00390CDA" w:rsidRPr="00D0010C">
        <w:rPr>
          <w:rFonts w:cs="Arial"/>
          <w:sz w:val="20"/>
          <w:lang w:val="en-US"/>
        </w:rPr>
        <w:t>7</w:t>
      </w:r>
      <w:r w:rsidR="00B81E62" w:rsidRPr="00D0010C">
        <w:rPr>
          <w:rFonts w:cs="Arial"/>
          <w:sz w:val="20"/>
          <w:lang w:val="en-US"/>
        </w:rPr>
        <w:t>b</w:t>
      </w:r>
      <w:r w:rsidR="00AC46CE" w:rsidRPr="00D0010C">
        <w:rPr>
          <w:rFonts w:cs="Arial"/>
          <w:sz w:val="20"/>
          <w:lang w:val="en-US"/>
        </w:rPr>
        <w:t>)</w:t>
      </w:r>
      <w:r w:rsidRPr="00D0010C">
        <w:rPr>
          <w:rFonts w:cs="Arial"/>
          <w:sz w:val="20"/>
          <w:lang w:val="en-US"/>
        </w:rPr>
        <w:t>.</w:t>
      </w:r>
    </w:p>
    <w:p w14:paraId="448786BA" w14:textId="77777777" w:rsidR="00F15A4D" w:rsidRPr="00D0010C" w:rsidRDefault="00AC46CE" w:rsidP="00901A27">
      <w:pPr>
        <w:autoSpaceDE w:val="0"/>
        <w:autoSpaceDN w:val="0"/>
        <w:adjustRightInd w:val="0"/>
        <w:spacing w:line="480" w:lineRule="auto"/>
        <w:ind w:firstLine="708"/>
        <w:rPr>
          <w:rFonts w:cs="Arial"/>
          <w:sz w:val="20"/>
          <w:lang w:val="en-US"/>
        </w:rPr>
      </w:pPr>
      <w:r w:rsidRPr="00D0010C">
        <w:rPr>
          <w:rFonts w:cs="Arial"/>
          <w:sz w:val="20"/>
          <w:lang w:val="en-US"/>
        </w:rPr>
        <w:t>Our second aim was to</w:t>
      </w:r>
      <w:r w:rsidRPr="00D0010C">
        <w:rPr>
          <w:sz w:val="20"/>
          <w:lang w:val="en-GB"/>
        </w:rPr>
        <w:t xml:space="preserve"> identify whether cannabis use characteristics (i.e. age of onset of regular use, lifetime cumulative dos</w:t>
      </w:r>
      <w:r w:rsidR="00C851E5" w:rsidRPr="00D0010C">
        <w:rPr>
          <w:sz w:val="20"/>
          <w:lang w:val="en-GB"/>
        </w:rPr>
        <w:t>e</w:t>
      </w:r>
      <w:r w:rsidRPr="00D0010C">
        <w:rPr>
          <w:sz w:val="20"/>
          <w:lang w:val="en-GB"/>
        </w:rPr>
        <w:t xml:space="preserve"> and dos</w:t>
      </w:r>
      <w:r w:rsidR="00C851E5" w:rsidRPr="00D0010C">
        <w:rPr>
          <w:sz w:val="20"/>
          <w:lang w:val="en-GB"/>
        </w:rPr>
        <w:t>e</w:t>
      </w:r>
      <w:r w:rsidR="00125220" w:rsidRPr="00D0010C">
        <w:rPr>
          <w:sz w:val="20"/>
          <w:lang w:val="en-GB"/>
        </w:rPr>
        <w:t xml:space="preserve"> change</w:t>
      </w:r>
      <w:r w:rsidRPr="00D0010C">
        <w:rPr>
          <w:sz w:val="20"/>
          <w:lang w:val="en-GB"/>
        </w:rPr>
        <w:t xml:space="preserve">) </w:t>
      </w:r>
      <w:r w:rsidRPr="00D0010C">
        <w:rPr>
          <w:rFonts w:cs="Arial"/>
          <w:sz w:val="20"/>
          <w:lang w:val="en-US"/>
        </w:rPr>
        <w:t>predict</w:t>
      </w:r>
      <w:r w:rsidR="009507C8" w:rsidRPr="00D0010C">
        <w:rPr>
          <w:rFonts w:cs="Arial"/>
          <w:sz w:val="20"/>
          <w:lang w:val="en-US"/>
        </w:rPr>
        <w:t>ed</w:t>
      </w:r>
      <w:r w:rsidRPr="00D0010C">
        <w:rPr>
          <w:rFonts w:cs="Arial"/>
          <w:sz w:val="20"/>
          <w:lang w:val="en-US"/>
        </w:rPr>
        <w:t xml:space="preserve"> hippocampal volume </w:t>
      </w:r>
      <w:r w:rsidR="00C851E5" w:rsidRPr="00D0010C">
        <w:rPr>
          <w:rFonts w:cs="Arial"/>
          <w:sz w:val="20"/>
          <w:lang w:val="en-US"/>
        </w:rPr>
        <w:t>changes</w:t>
      </w:r>
      <w:r w:rsidRPr="00D0010C">
        <w:rPr>
          <w:rFonts w:cs="Arial"/>
          <w:sz w:val="20"/>
          <w:lang w:val="en-US"/>
        </w:rPr>
        <w:t xml:space="preserve"> over time in the group of heavy cannabis users. There were no significant effects of lifetime cumulative dos</w:t>
      </w:r>
      <w:r w:rsidR="00C851E5" w:rsidRPr="00D0010C">
        <w:rPr>
          <w:rFonts w:cs="Arial"/>
          <w:sz w:val="20"/>
          <w:lang w:val="en-US"/>
        </w:rPr>
        <w:t>e</w:t>
      </w:r>
      <w:r w:rsidRPr="00D0010C">
        <w:rPr>
          <w:rFonts w:cs="Arial"/>
          <w:sz w:val="20"/>
          <w:lang w:val="en-US"/>
        </w:rPr>
        <w:t xml:space="preserve"> or </w:t>
      </w:r>
      <w:r w:rsidRPr="00D0010C">
        <w:rPr>
          <w:sz w:val="20"/>
          <w:lang w:val="en-GB"/>
        </w:rPr>
        <w:t>dosage</w:t>
      </w:r>
      <w:r w:rsidR="00125220" w:rsidRPr="00D0010C">
        <w:rPr>
          <w:sz w:val="20"/>
          <w:lang w:val="en-GB"/>
        </w:rPr>
        <w:t xml:space="preserve"> change</w:t>
      </w:r>
      <w:r w:rsidR="00B81E62" w:rsidRPr="00D0010C">
        <w:rPr>
          <w:sz w:val="20"/>
          <w:lang w:val="en-GB"/>
        </w:rPr>
        <w:t xml:space="preserve"> (</w:t>
      </w:r>
      <w:r w:rsidR="00174A21" w:rsidRPr="00D0010C">
        <w:rPr>
          <w:rFonts w:cs="Arial"/>
          <w:sz w:val="20"/>
          <w:lang w:val="en-US"/>
        </w:rPr>
        <w:t>F(1</w:t>
      </w:r>
      <w:r w:rsidR="003C0B51" w:rsidRPr="00D0010C">
        <w:rPr>
          <w:rFonts w:cs="Arial"/>
          <w:sz w:val="20"/>
          <w:lang w:val="en-US"/>
        </w:rPr>
        <w:t>,9</w:t>
      </w:r>
      <w:r w:rsidR="00174A21" w:rsidRPr="00D0010C">
        <w:rPr>
          <w:rFonts w:cs="Arial"/>
          <w:sz w:val="20"/>
          <w:lang w:val="en-US"/>
        </w:rPr>
        <w:t xml:space="preserve">)=1.94, </w:t>
      </w:r>
      <w:r w:rsidR="00174A21" w:rsidRPr="00D0010C">
        <w:rPr>
          <w:rFonts w:cs="Arial"/>
          <w:i/>
          <w:sz w:val="20"/>
          <w:lang w:val="en-US"/>
        </w:rPr>
        <w:t>p</w:t>
      </w:r>
      <w:r w:rsidR="00174A21" w:rsidRPr="00D0010C">
        <w:rPr>
          <w:rFonts w:cs="Arial"/>
          <w:sz w:val="20"/>
          <w:lang w:val="en-US"/>
        </w:rPr>
        <w:t xml:space="preserve">=.20., </w:t>
      </w:r>
      <w:r w:rsidR="00174A21" w:rsidRPr="00D0010C">
        <w:rPr>
          <w:rFonts w:cs="Calibri"/>
          <w:sz w:val="20"/>
          <w:lang w:val="en-US"/>
        </w:rPr>
        <w:t>η</w:t>
      </w:r>
      <w:r w:rsidR="00174A21" w:rsidRPr="00D0010C">
        <w:rPr>
          <w:rFonts w:cs="Arial"/>
          <w:sz w:val="20"/>
          <w:vertAlign w:val="superscript"/>
          <w:lang w:val="en-US"/>
        </w:rPr>
        <w:t>2</w:t>
      </w:r>
      <w:r w:rsidR="00174A21" w:rsidRPr="00D0010C">
        <w:rPr>
          <w:rFonts w:cs="Arial"/>
          <w:sz w:val="20"/>
          <w:lang w:val="en-US"/>
        </w:rPr>
        <w:t>=.17 and F(1</w:t>
      </w:r>
      <w:r w:rsidR="003C0B51" w:rsidRPr="00D0010C">
        <w:rPr>
          <w:rFonts w:cs="Arial"/>
          <w:sz w:val="20"/>
          <w:lang w:val="en-US"/>
        </w:rPr>
        <w:t>,9</w:t>
      </w:r>
      <w:r w:rsidR="00174A21" w:rsidRPr="00D0010C">
        <w:rPr>
          <w:rFonts w:cs="Arial"/>
          <w:sz w:val="20"/>
          <w:lang w:val="en-US"/>
        </w:rPr>
        <w:t xml:space="preserve">)=.50, </w:t>
      </w:r>
      <w:r w:rsidR="00174A21" w:rsidRPr="00D0010C">
        <w:rPr>
          <w:rFonts w:cs="Arial"/>
          <w:i/>
          <w:sz w:val="20"/>
          <w:lang w:val="en-US"/>
        </w:rPr>
        <w:t>p</w:t>
      </w:r>
      <w:r w:rsidR="00174A21" w:rsidRPr="00D0010C">
        <w:rPr>
          <w:rFonts w:cs="Arial"/>
          <w:sz w:val="20"/>
          <w:lang w:val="en-US"/>
        </w:rPr>
        <w:t xml:space="preserve">=.50., </w:t>
      </w:r>
      <w:r w:rsidR="00174A21" w:rsidRPr="00D0010C">
        <w:rPr>
          <w:rFonts w:cs="Calibri"/>
          <w:sz w:val="20"/>
          <w:lang w:val="en-US"/>
        </w:rPr>
        <w:t>η</w:t>
      </w:r>
      <w:r w:rsidR="00174A21" w:rsidRPr="00D0010C">
        <w:rPr>
          <w:rFonts w:cs="Arial"/>
          <w:sz w:val="20"/>
          <w:vertAlign w:val="superscript"/>
          <w:lang w:val="en-US"/>
        </w:rPr>
        <w:t>2</w:t>
      </w:r>
      <w:r w:rsidR="00174A21" w:rsidRPr="00D0010C">
        <w:rPr>
          <w:rFonts w:cs="Arial"/>
          <w:sz w:val="20"/>
          <w:lang w:val="en-US"/>
        </w:rPr>
        <w:t>=.05 respectively</w:t>
      </w:r>
      <w:r w:rsidR="005F210B" w:rsidRPr="00D0010C">
        <w:rPr>
          <w:rFonts w:cs="Arial"/>
          <w:sz w:val="20"/>
          <w:lang w:val="en-US"/>
        </w:rPr>
        <w:t xml:space="preserve">; </w:t>
      </w:r>
      <w:r w:rsidR="005F210B" w:rsidRPr="00D0010C">
        <w:rPr>
          <w:rFonts w:cs="Calibri"/>
          <w:sz w:val="20"/>
          <w:lang w:val="en-GB"/>
        </w:rPr>
        <w:t>Supplementary Table 2</w:t>
      </w:r>
      <w:r w:rsidR="006B0A33" w:rsidRPr="00D0010C">
        <w:rPr>
          <w:rFonts w:cs="Calibri"/>
          <w:sz w:val="20"/>
          <w:lang w:val="en-GB"/>
        </w:rPr>
        <w:t>)</w:t>
      </w:r>
      <w:r w:rsidRPr="00D0010C">
        <w:rPr>
          <w:rFonts w:cs="Arial"/>
          <w:sz w:val="20"/>
          <w:lang w:val="en-US"/>
        </w:rPr>
        <w:t xml:space="preserve">. </w:t>
      </w:r>
      <w:r w:rsidR="00C851E5" w:rsidRPr="00D0010C">
        <w:rPr>
          <w:rFonts w:cs="Arial"/>
          <w:sz w:val="20"/>
          <w:lang w:val="en-US"/>
        </w:rPr>
        <w:t>However, we did find</w:t>
      </w:r>
      <w:r w:rsidRPr="00D0010C">
        <w:rPr>
          <w:rFonts w:cs="Arial"/>
          <w:sz w:val="20"/>
          <w:lang w:val="en-US"/>
        </w:rPr>
        <w:t xml:space="preserve"> a trend for an effect of age of onset of regular use </w:t>
      </w:r>
      <w:r w:rsidR="008F3942" w:rsidRPr="00D0010C">
        <w:rPr>
          <w:rFonts w:cs="Arial"/>
          <w:sz w:val="20"/>
          <w:lang w:val="en-US"/>
        </w:rPr>
        <w:t xml:space="preserve">on hippocampal volumes </w:t>
      </w:r>
      <w:r w:rsidRPr="00D0010C">
        <w:rPr>
          <w:rFonts w:cs="Arial"/>
          <w:sz w:val="20"/>
          <w:lang w:val="en-US"/>
        </w:rPr>
        <w:t>(F(1</w:t>
      </w:r>
      <w:r w:rsidR="003C0B51" w:rsidRPr="00D0010C">
        <w:rPr>
          <w:rFonts w:cs="Arial"/>
          <w:sz w:val="20"/>
          <w:lang w:val="en-US"/>
        </w:rPr>
        <w:t>,9</w:t>
      </w:r>
      <w:r w:rsidRPr="00D0010C">
        <w:rPr>
          <w:rFonts w:cs="Arial"/>
          <w:sz w:val="20"/>
          <w:lang w:val="en-US"/>
        </w:rPr>
        <w:t>)=3.</w:t>
      </w:r>
      <w:r w:rsidR="00260B24" w:rsidRPr="00D0010C">
        <w:rPr>
          <w:rFonts w:cs="Arial"/>
          <w:sz w:val="20"/>
          <w:lang w:val="en-US"/>
        </w:rPr>
        <w:t>72</w:t>
      </w:r>
      <w:r w:rsidRPr="00D0010C">
        <w:rPr>
          <w:rFonts w:cs="Arial"/>
          <w:sz w:val="20"/>
          <w:lang w:val="en-US"/>
        </w:rPr>
        <w:t xml:space="preserve">, </w:t>
      </w:r>
      <w:r w:rsidRPr="00D0010C">
        <w:rPr>
          <w:rFonts w:cs="Arial"/>
          <w:i/>
          <w:sz w:val="20"/>
          <w:lang w:val="en-US"/>
        </w:rPr>
        <w:t>p</w:t>
      </w:r>
      <w:r w:rsidRPr="00D0010C">
        <w:rPr>
          <w:rFonts w:cs="Arial"/>
          <w:sz w:val="20"/>
          <w:lang w:val="en-US"/>
        </w:rPr>
        <w:t>=.0</w:t>
      </w:r>
      <w:r w:rsidR="00260B24" w:rsidRPr="00D0010C">
        <w:rPr>
          <w:rFonts w:cs="Arial"/>
          <w:sz w:val="20"/>
          <w:lang w:val="en-US"/>
        </w:rPr>
        <w:t>86</w:t>
      </w:r>
      <w:r w:rsidRPr="00D0010C">
        <w:rPr>
          <w:rFonts w:cs="Arial"/>
          <w:sz w:val="20"/>
          <w:lang w:val="en-US"/>
        </w:rPr>
        <w:t xml:space="preserve">, </w:t>
      </w:r>
      <w:r w:rsidRPr="00D0010C">
        <w:rPr>
          <w:rFonts w:cs="Calibri"/>
          <w:sz w:val="20"/>
          <w:lang w:val="en-US"/>
        </w:rPr>
        <w:t>η</w:t>
      </w:r>
      <w:r w:rsidRPr="00D0010C">
        <w:rPr>
          <w:rFonts w:cs="Arial"/>
          <w:sz w:val="20"/>
          <w:vertAlign w:val="superscript"/>
          <w:lang w:val="en-US"/>
        </w:rPr>
        <w:t>2</w:t>
      </w:r>
      <w:r w:rsidR="00260B24" w:rsidRPr="00D0010C">
        <w:rPr>
          <w:rFonts w:cs="Arial"/>
          <w:sz w:val="20"/>
          <w:lang w:val="en-US"/>
        </w:rPr>
        <w:t>=.29</w:t>
      </w:r>
      <w:r w:rsidR="00B81E62" w:rsidRPr="00D0010C">
        <w:rPr>
          <w:rFonts w:cs="Arial"/>
          <w:sz w:val="20"/>
          <w:lang w:val="en-US"/>
        </w:rPr>
        <w:t xml:space="preserve">; </w:t>
      </w:r>
      <w:r w:rsidR="00B8262F" w:rsidRPr="00D0010C">
        <w:rPr>
          <w:rFonts w:cs="Calibri"/>
          <w:sz w:val="20"/>
          <w:lang w:val="en-GB"/>
        </w:rPr>
        <w:t>Supplementary T</w:t>
      </w:r>
      <w:r w:rsidR="00B81E62" w:rsidRPr="00D0010C">
        <w:rPr>
          <w:rFonts w:cs="Calibri"/>
          <w:sz w:val="20"/>
          <w:lang w:val="en-GB"/>
        </w:rPr>
        <w:t xml:space="preserve">able </w:t>
      </w:r>
      <w:r w:rsidR="00260B24" w:rsidRPr="00D0010C">
        <w:rPr>
          <w:rFonts w:cs="Calibri"/>
          <w:sz w:val="20"/>
          <w:lang w:val="en-GB"/>
        </w:rPr>
        <w:t>2</w:t>
      </w:r>
      <w:r w:rsidR="00B8262F" w:rsidRPr="00D0010C">
        <w:rPr>
          <w:rFonts w:cs="Arial"/>
          <w:sz w:val="20"/>
          <w:lang w:val="en-US"/>
        </w:rPr>
        <w:t>)</w:t>
      </w:r>
      <w:r w:rsidRPr="00D0010C">
        <w:rPr>
          <w:rFonts w:cs="Arial"/>
          <w:sz w:val="20"/>
          <w:lang w:val="en-US"/>
        </w:rPr>
        <w:t>, with a younger age of onset being associated with a larger</w:t>
      </w:r>
      <w:r w:rsidR="00B8262F" w:rsidRPr="00D0010C">
        <w:rPr>
          <w:rFonts w:cs="Arial"/>
          <w:sz w:val="20"/>
          <w:lang w:val="en-US"/>
        </w:rPr>
        <w:t xml:space="preserve"> increase in hippocampal volume</w:t>
      </w:r>
      <w:r w:rsidR="008F3942" w:rsidRPr="00D0010C">
        <w:rPr>
          <w:rFonts w:cs="Arial"/>
          <w:sz w:val="20"/>
          <w:lang w:val="en-US"/>
        </w:rPr>
        <w:t>s</w:t>
      </w:r>
      <w:r w:rsidRPr="00D0010C">
        <w:rPr>
          <w:rFonts w:cs="Arial"/>
          <w:sz w:val="20"/>
          <w:lang w:val="en-US"/>
        </w:rPr>
        <w:t xml:space="preserve"> over time</w:t>
      </w:r>
      <w:r w:rsidRPr="00D0010C">
        <w:rPr>
          <w:rFonts w:cs="Arial"/>
          <w:color w:val="FF0000"/>
          <w:sz w:val="20"/>
          <w:lang w:val="en-US"/>
        </w:rPr>
        <w:t xml:space="preserve"> </w:t>
      </w:r>
      <w:r w:rsidR="00B8262F" w:rsidRPr="00D0010C">
        <w:rPr>
          <w:rFonts w:cs="Arial"/>
          <w:sz w:val="20"/>
          <w:lang w:val="en-US"/>
        </w:rPr>
        <w:t>(see S</w:t>
      </w:r>
      <w:r w:rsidRPr="00D0010C">
        <w:rPr>
          <w:rFonts w:cs="Arial"/>
          <w:sz w:val="20"/>
          <w:lang w:val="en-US"/>
        </w:rPr>
        <w:t xml:space="preserve">upplementary Figure </w:t>
      </w:r>
      <w:r w:rsidR="00B81E62" w:rsidRPr="00D0010C">
        <w:rPr>
          <w:rFonts w:cs="Arial"/>
          <w:sz w:val="20"/>
          <w:lang w:val="en-US"/>
        </w:rPr>
        <w:t>2</w:t>
      </w:r>
      <w:r w:rsidRPr="00D0010C">
        <w:rPr>
          <w:rFonts w:cs="Arial"/>
          <w:sz w:val="20"/>
          <w:lang w:val="en-US"/>
        </w:rPr>
        <w:t xml:space="preserve">). </w:t>
      </w:r>
      <w:r w:rsidR="008F3942" w:rsidRPr="00D0010C">
        <w:rPr>
          <w:rFonts w:cs="Arial"/>
          <w:sz w:val="20"/>
          <w:lang w:val="en-US"/>
        </w:rPr>
        <w:t>T</w:t>
      </w:r>
      <w:r w:rsidRPr="00D0010C">
        <w:rPr>
          <w:rFonts w:cs="Arial"/>
          <w:sz w:val="20"/>
          <w:lang w:val="en-US"/>
        </w:rPr>
        <w:t xml:space="preserve">his effect disappeared after </w:t>
      </w:r>
      <w:r w:rsidR="003360DC" w:rsidRPr="00D0010C">
        <w:rPr>
          <w:rFonts w:cs="Arial"/>
          <w:sz w:val="20"/>
          <w:lang w:val="en-US"/>
        </w:rPr>
        <w:t xml:space="preserve">excluding </w:t>
      </w:r>
      <w:r w:rsidRPr="00D0010C">
        <w:rPr>
          <w:rFonts w:cs="Arial"/>
          <w:sz w:val="20"/>
          <w:lang w:val="en-US"/>
        </w:rPr>
        <w:t xml:space="preserve">the subjects with polysubstance use/and or comorbid </w:t>
      </w:r>
      <w:r w:rsidR="00B06867" w:rsidRPr="00D0010C">
        <w:rPr>
          <w:rFonts w:cs="Arial"/>
          <w:sz w:val="20"/>
          <w:lang w:val="en-US"/>
        </w:rPr>
        <w:t>psychiatric</w:t>
      </w:r>
      <w:r w:rsidR="003360DC" w:rsidRPr="00D0010C">
        <w:rPr>
          <w:rFonts w:cs="Arial"/>
          <w:sz w:val="20"/>
          <w:lang w:val="en-US"/>
        </w:rPr>
        <w:t xml:space="preserve"> </w:t>
      </w:r>
      <w:r w:rsidRPr="00D0010C">
        <w:rPr>
          <w:rFonts w:cs="Arial"/>
          <w:sz w:val="20"/>
          <w:lang w:val="en-US"/>
        </w:rPr>
        <w:t>disorders from the analysis</w:t>
      </w:r>
      <w:r w:rsidR="00B81E62" w:rsidRPr="00D0010C">
        <w:rPr>
          <w:rFonts w:cs="Arial"/>
          <w:sz w:val="20"/>
          <w:lang w:val="en-US"/>
        </w:rPr>
        <w:t xml:space="preserve"> (</w:t>
      </w:r>
      <w:r w:rsidR="00B8262F" w:rsidRPr="00D0010C">
        <w:rPr>
          <w:rFonts w:cs="Calibri"/>
          <w:sz w:val="20"/>
          <w:lang w:val="en-GB"/>
        </w:rPr>
        <w:t>Supplementary T</w:t>
      </w:r>
      <w:r w:rsidR="00B81E62" w:rsidRPr="00D0010C">
        <w:rPr>
          <w:rFonts w:cs="Calibri"/>
          <w:sz w:val="20"/>
          <w:lang w:val="en-GB"/>
        </w:rPr>
        <w:t>able</w:t>
      </w:r>
      <w:r w:rsidR="00B8262F" w:rsidRPr="00D0010C">
        <w:rPr>
          <w:rFonts w:cs="Calibri"/>
          <w:sz w:val="20"/>
          <w:lang w:val="en-GB"/>
        </w:rPr>
        <w:t>s</w:t>
      </w:r>
      <w:r w:rsidR="00B81E62" w:rsidRPr="00D0010C">
        <w:rPr>
          <w:rFonts w:cs="Calibri"/>
          <w:sz w:val="20"/>
          <w:lang w:val="en-GB"/>
        </w:rPr>
        <w:t xml:space="preserve"> </w:t>
      </w:r>
      <w:r w:rsidR="00390CDA" w:rsidRPr="00D0010C">
        <w:rPr>
          <w:rFonts w:cs="Calibri"/>
          <w:sz w:val="20"/>
          <w:lang w:val="en-GB"/>
        </w:rPr>
        <w:t>8</w:t>
      </w:r>
      <w:r w:rsidR="00B81E62" w:rsidRPr="00D0010C">
        <w:rPr>
          <w:rFonts w:cs="Calibri"/>
          <w:sz w:val="20"/>
          <w:lang w:val="en-GB"/>
        </w:rPr>
        <w:t xml:space="preserve">a and </w:t>
      </w:r>
      <w:r w:rsidR="00390CDA" w:rsidRPr="00D0010C">
        <w:rPr>
          <w:rFonts w:cs="Calibri"/>
          <w:sz w:val="20"/>
          <w:lang w:val="en-GB"/>
        </w:rPr>
        <w:t>8</w:t>
      </w:r>
      <w:r w:rsidR="00B81E62" w:rsidRPr="00D0010C">
        <w:rPr>
          <w:rFonts w:cs="Calibri"/>
          <w:sz w:val="20"/>
          <w:lang w:val="en-GB"/>
        </w:rPr>
        <w:t>b</w:t>
      </w:r>
      <w:r w:rsidR="00B81E62" w:rsidRPr="00D0010C">
        <w:rPr>
          <w:rFonts w:cs="Arial"/>
          <w:sz w:val="20"/>
          <w:lang w:val="en-US"/>
        </w:rPr>
        <w:t>)</w:t>
      </w:r>
      <w:r w:rsidRPr="00D0010C">
        <w:rPr>
          <w:rFonts w:cs="Arial"/>
          <w:sz w:val="20"/>
          <w:lang w:val="en-US"/>
        </w:rPr>
        <w:t>.</w:t>
      </w:r>
    </w:p>
    <w:p w14:paraId="1E486E61" w14:textId="77777777" w:rsidR="00C10CE4" w:rsidRPr="00D0010C" w:rsidRDefault="00C10CE4" w:rsidP="00901A27">
      <w:pPr>
        <w:spacing w:line="480" w:lineRule="auto"/>
        <w:rPr>
          <w:sz w:val="20"/>
          <w:lang w:val="en-US"/>
        </w:rPr>
      </w:pPr>
    </w:p>
    <w:p w14:paraId="5BBF4CCA" w14:textId="77777777" w:rsidR="000D399C" w:rsidRPr="00D0010C" w:rsidRDefault="00F15A4D" w:rsidP="00901A27">
      <w:pPr>
        <w:spacing w:line="480" w:lineRule="auto"/>
        <w:rPr>
          <w:rFonts w:cs="Arial"/>
          <w:sz w:val="20"/>
          <w:lang w:val="en-US"/>
        </w:rPr>
      </w:pPr>
      <w:r w:rsidRPr="00D0010C">
        <w:rPr>
          <w:sz w:val="20"/>
          <w:lang w:val="en-US"/>
        </w:rPr>
        <w:t>============================ INSERT FIGURE 1 HERE ============================</w:t>
      </w:r>
    </w:p>
    <w:p w14:paraId="54F1BB25" w14:textId="77777777" w:rsidR="00F15A4D" w:rsidRPr="00D0010C" w:rsidRDefault="00EA6C95" w:rsidP="00901A27">
      <w:pPr>
        <w:spacing w:line="480" w:lineRule="auto"/>
        <w:rPr>
          <w:rFonts w:ascii="Arial" w:eastAsia="Times New Roman" w:hAnsi="Arial" w:cs="Arial"/>
          <w:b/>
          <w:bCs/>
          <w:i/>
          <w:iCs/>
          <w:sz w:val="20"/>
          <w:szCs w:val="28"/>
          <w:lang w:val="en-US" w:eastAsia="nl-NL"/>
        </w:rPr>
      </w:pPr>
      <w:r w:rsidRPr="00D0010C">
        <w:rPr>
          <w:rFonts w:cs="Arial"/>
          <w:b/>
          <w:sz w:val="20"/>
          <w:szCs w:val="20"/>
          <w:lang w:val="en-US"/>
        </w:rPr>
        <w:t>Figure 1.</w:t>
      </w:r>
      <w:r w:rsidRPr="00D0010C">
        <w:rPr>
          <w:rFonts w:cs="Arial"/>
          <w:sz w:val="20"/>
          <w:szCs w:val="20"/>
          <w:lang w:val="en-US"/>
        </w:rPr>
        <w:t xml:space="preserve"> Adjusted hippocampal volumes (mm</w:t>
      </w:r>
      <w:r w:rsidRPr="00D0010C">
        <w:rPr>
          <w:rFonts w:cs="Arial"/>
          <w:sz w:val="20"/>
          <w:szCs w:val="20"/>
          <w:vertAlign w:val="superscript"/>
          <w:lang w:val="en-US"/>
        </w:rPr>
        <w:t>3</w:t>
      </w:r>
      <w:r w:rsidRPr="00D0010C">
        <w:rPr>
          <w:rFonts w:cs="Arial"/>
          <w:sz w:val="20"/>
          <w:szCs w:val="20"/>
          <w:lang w:val="en-US"/>
        </w:rPr>
        <w:t xml:space="preserve">) per group, mean of left and right (blue squares: healthy controls, green triangles: cannabis users) and time point (for each group, left: baseline, right: follow-up). The bars represent mean values for hippocampal volumes. There was a significant effect of time, with larger volumes on follow up for both groups. </w:t>
      </w:r>
    </w:p>
    <w:p w14:paraId="58A56B82" w14:textId="77777777" w:rsidR="00C10CE4" w:rsidRPr="00D0010C" w:rsidRDefault="00C10CE4" w:rsidP="00901A27">
      <w:pPr>
        <w:spacing w:line="480" w:lineRule="auto"/>
        <w:rPr>
          <w:rFonts w:ascii="Arial" w:eastAsia="Times New Roman" w:hAnsi="Arial" w:cs="Arial"/>
          <w:b/>
          <w:bCs/>
          <w:i/>
          <w:iCs/>
          <w:sz w:val="28"/>
          <w:szCs w:val="28"/>
          <w:lang w:val="en-GB" w:eastAsia="nl-NL"/>
        </w:rPr>
      </w:pPr>
    </w:p>
    <w:p w14:paraId="5D1A37BC" w14:textId="77777777" w:rsidR="00AC46CE" w:rsidRPr="00D0010C" w:rsidRDefault="00AC46CE" w:rsidP="00901A27">
      <w:pPr>
        <w:spacing w:line="480" w:lineRule="auto"/>
        <w:rPr>
          <w:rFonts w:ascii="Arial" w:eastAsia="Times New Roman" w:hAnsi="Arial" w:cs="Arial"/>
          <w:b/>
          <w:bCs/>
          <w:i/>
          <w:iCs/>
          <w:sz w:val="28"/>
          <w:szCs w:val="28"/>
          <w:lang w:val="en-GB" w:eastAsia="nl-NL"/>
        </w:rPr>
      </w:pPr>
      <w:r w:rsidRPr="00D0010C">
        <w:rPr>
          <w:rFonts w:ascii="Arial" w:eastAsia="Times New Roman" w:hAnsi="Arial" w:cs="Arial"/>
          <w:b/>
          <w:bCs/>
          <w:i/>
          <w:iCs/>
          <w:sz w:val="28"/>
          <w:szCs w:val="28"/>
          <w:lang w:val="en-GB" w:eastAsia="nl-NL"/>
        </w:rPr>
        <w:lastRenderedPageBreak/>
        <w:t>Hippocampal shape</w:t>
      </w:r>
    </w:p>
    <w:p w14:paraId="51D91B83" w14:textId="77777777" w:rsidR="005F56B1" w:rsidRPr="00D0010C" w:rsidRDefault="00E26036" w:rsidP="00901A27">
      <w:pPr>
        <w:spacing w:line="480" w:lineRule="auto"/>
        <w:ind w:firstLine="708"/>
        <w:rPr>
          <w:rFonts w:ascii="Arial" w:eastAsia="Times New Roman" w:hAnsi="Arial" w:cs="Arial"/>
          <w:b/>
          <w:bCs/>
          <w:kern w:val="32"/>
          <w:sz w:val="20"/>
          <w:szCs w:val="32"/>
          <w:lang w:val="en-GB" w:eastAsia="nl-NL"/>
        </w:rPr>
      </w:pPr>
      <w:r w:rsidRPr="00D0010C">
        <w:rPr>
          <w:rFonts w:cs="Arial"/>
          <w:sz w:val="20"/>
          <w:lang w:val="en-US"/>
        </w:rPr>
        <w:t xml:space="preserve">We found no group </w:t>
      </w:r>
      <w:r w:rsidR="00F6518E" w:rsidRPr="00D0010C">
        <w:rPr>
          <w:rFonts w:cs="Arial"/>
          <w:sz w:val="20"/>
          <w:lang w:val="en-US"/>
        </w:rPr>
        <w:t xml:space="preserve">differences, in terms of the longitudinal change on </w:t>
      </w:r>
      <w:r w:rsidRPr="00D0010C">
        <w:rPr>
          <w:rFonts w:cs="Arial"/>
          <w:sz w:val="20"/>
          <w:lang w:val="en-US"/>
        </w:rPr>
        <w:t xml:space="preserve">hippocampal shape. We did </w:t>
      </w:r>
      <w:r w:rsidR="00F375B4" w:rsidRPr="00D0010C">
        <w:rPr>
          <w:rFonts w:cs="Arial"/>
          <w:sz w:val="20"/>
          <w:lang w:val="en-US"/>
        </w:rPr>
        <w:t xml:space="preserve">find </w:t>
      </w:r>
      <w:r w:rsidRPr="00D0010C">
        <w:rPr>
          <w:rFonts w:cs="Arial"/>
          <w:sz w:val="20"/>
          <w:lang w:val="en-US"/>
        </w:rPr>
        <w:t>a marginal effect of time on the different sub</w:t>
      </w:r>
      <w:r w:rsidR="00F375B4" w:rsidRPr="00D0010C">
        <w:rPr>
          <w:rFonts w:cs="Arial"/>
          <w:sz w:val="20"/>
          <w:lang w:val="en-US"/>
        </w:rPr>
        <w:t xml:space="preserve"> </w:t>
      </w:r>
      <w:r w:rsidRPr="00D0010C">
        <w:rPr>
          <w:rFonts w:cs="Arial"/>
          <w:sz w:val="20"/>
          <w:lang w:val="en-US"/>
        </w:rPr>
        <w:t xml:space="preserve">regions </w:t>
      </w:r>
      <w:r w:rsidR="008F54C2" w:rsidRPr="00D0010C">
        <w:rPr>
          <w:rFonts w:cs="Arial"/>
          <w:sz w:val="20"/>
          <w:lang w:val="en-US"/>
        </w:rPr>
        <w:t xml:space="preserve">of the hippocampus </w:t>
      </w:r>
      <w:r w:rsidRPr="00D0010C">
        <w:rPr>
          <w:rFonts w:cs="Arial"/>
          <w:sz w:val="20"/>
          <w:lang w:val="en-US"/>
        </w:rPr>
        <w:t>(</w:t>
      </w:r>
      <w:r w:rsidR="0042569E" w:rsidRPr="00D0010C">
        <w:rPr>
          <w:rFonts w:cs="Arial"/>
          <w:sz w:val="20"/>
          <w:lang w:val="en-US"/>
        </w:rPr>
        <w:t>S</w:t>
      </w:r>
      <w:r w:rsidR="00245BBA" w:rsidRPr="00D0010C">
        <w:rPr>
          <w:rFonts w:cs="Arial"/>
          <w:sz w:val="20"/>
          <w:lang w:val="en-US"/>
        </w:rPr>
        <w:t xml:space="preserve">upplementary </w:t>
      </w:r>
      <w:r w:rsidRPr="00D0010C">
        <w:rPr>
          <w:rFonts w:cs="Arial"/>
          <w:sz w:val="20"/>
          <w:lang w:val="en-US"/>
        </w:rPr>
        <w:t xml:space="preserve">Figure </w:t>
      </w:r>
      <w:r w:rsidR="00D3758F" w:rsidRPr="00D0010C">
        <w:rPr>
          <w:rFonts w:cs="Arial"/>
          <w:sz w:val="20"/>
          <w:lang w:val="en-US"/>
        </w:rPr>
        <w:t>3</w:t>
      </w:r>
      <w:r w:rsidRPr="00D0010C">
        <w:rPr>
          <w:rFonts w:cs="Arial"/>
          <w:sz w:val="20"/>
          <w:lang w:val="en-US"/>
        </w:rPr>
        <w:t>)</w:t>
      </w:r>
      <w:r w:rsidR="00AA382F" w:rsidRPr="00D0010C">
        <w:rPr>
          <w:rFonts w:cs="Arial"/>
          <w:sz w:val="20"/>
          <w:lang w:val="en-US"/>
        </w:rPr>
        <w:t>; however</w:t>
      </w:r>
      <w:r w:rsidR="00643576" w:rsidRPr="00D0010C">
        <w:rPr>
          <w:rFonts w:cs="Arial"/>
          <w:sz w:val="20"/>
          <w:lang w:val="en-US"/>
        </w:rPr>
        <w:t xml:space="preserve"> </w:t>
      </w:r>
      <w:r w:rsidR="00197955" w:rsidRPr="00D0010C">
        <w:rPr>
          <w:rFonts w:cs="Arial"/>
          <w:sz w:val="20"/>
          <w:lang w:val="en-US"/>
        </w:rPr>
        <w:t xml:space="preserve">this did not survive </w:t>
      </w:r>
      <w:r w:rsidR="00643576" w:rsidRPr="00D0010C">
        <w:rPr>
          <w:rFonts w:cs="Arial"/>
          <w:sz w:val="20"/>
          <w:lang w:val="en-US"/>
        </w:rPr>
        <w:t xml:space="preserve">multiple comparison </w:t>
      </w:r>
      <w:r w:rsidR="00197955" w:rsidRPr="00D0010C">
        <w:rPr>
          <w:rFonts w:cs="Arial"/>
          <w:sz w:val="20"/>
          <w:lang w:val="en-US"/>
        </w:rPr>
        <w:t>correction</w:t>
      </w:r>
      <w:r w:rsidRPr="00D0010C">
        <w:rPr>
          <w:rFonts w:cs="Arial"/>
          <w:sz w:val="20"/>
          <w:lang w:val="en-US"/>
        </w:rPr>
        <w:t xml:space="preserve">. </w:t>
      </w:r>
      <w:r w:rsidR="00643576" w:rsidRPr="00D0010C">
        <w:rPr>
          <w:rFonts w:cs="Arial"/>
          <w:sz w:val="20"/>
          <w:lang w:val="en-US"/>
        </w:rPr>
        <w:t xml:space="preserve">The uncorrected results </w:t>
      </w:r>
      <w:r w:rsidR="008C3358" w:rsidRPr="00D0010C">
        <w:rPr>
          <w:rFonts w:cs="Arial"/>
          <w:sz w:val="20"/>
          <w:lang w:val="en-US"/>
        </w:rPr>
        <w:t xml:space="preserve">(of CB users and HCs combined) </w:t>
      </w:r>
      <w:r w:rsidR="00643576" w:rsidRPr="00D0010C">
        <w:rPr>
          <w:rFonts w:cs="Arial"/>
          <w:sz w:val="20"/>
          <w:lang w:val="en-US"/>
        </w:rPr>
        <w:t xml:space="preserve">showed </w:t>
      </w:r>
      <w:r w:rsidR="005B58E9" w:rsidRPr="00D0010C">
        <w:rPr>
          <w:rFonts w:cs="Arial"/>
          <w:sz w:val="20"/>
          <w:lang w:val="en-US"/>
        </w:rPr>
        <w:t>increase</w:t>
      </w:r>
      <w:r w:rsidR="00756A26" w:rsidRPr="00D0010C">
        <w:rPr>
          <w:rFonts w:cs="Arial"/>
          <w:sz w:val="20"/>
          <w:lang w:val="en-US"/>
        </w:rPr>
        <w:t>d</w:t>
      </w:r>
      <w:r w:rsidR="005B58E9" w:rsidRPr="00D0010C">
        <w:rPr>
          <w:rFonts w:cs="Arial"/>
          <w:sz w:val="20"/>
          <w:lang w:val="en-US"/>
        </w:rPr>
        <w:t xml:space="preserve"> volume in the tail or the </w:t>
      </w:r>
      <w:r w:rsidR="005B58E9" w:rsidRPr="00D0010C">
        <w:rPr>
          <w:sz w:val="20"/>
          <w:lang w:val="en-GB"/>
        </w:rPr>
        <w:t xml:space="preserve">posterior part of the hippocampus, i.e. </w:t>
      </w:r>
      <w:r w:rsidR="003F6EC0" w:rsidRPr="00D0010C">
        <w:rPr>
          <w:sz w:val="20"/>
          <w:lang w:val="en-GB"/>
        </w:rPr>
        <w:t>near the fornix</w:t>
      </w:r>
      <w:r w:rsidR="003F6EC0" w:rsidRPr="00D0010C">
        <w:rPr>
          <w:sz w:val="20"/>
          <w:lang w:val="en-US"/>
        </w:rPr>
        <w:t>,</w:t>
      </w:r>
      <w:r w:rsidR="003F6EC0" w:rsidRPr="00D0010C">
        <w:rPr>
          <w:sz w:val="20"/>
          <w:lang w:val="en-GB"/>
        </w:rPr>
        <w:t xml:space="preserve"> </w:t>
      </w:r>
      <w:r w:rsidR="00643576" w:rsidRPr="00D0010C">
        <w:rPr>
          <w:sz w:val="20"/>
          <w:lang w:val="en-GB"/>
        </w:rPr>
        <w:t>and a</w:t>
      </w:r>
      <w:r w:rsidR="005B58E9" w:rsidRPr="00D0010C">
        <w:rPr>
          <w:sz w:val="20"/>
          <w:lang w:val="en-GB"/>
        </w:rPr>
        <w:t xml:space="preserve"> decrease in the head or the anterior part of the hippocampus, i.e. </w:t>
      </w:r>
      <w:r w:rsidR="003F6EC0" w:rsidRPr="00D0010C">
        <w:rPr>
          <w:sz w:val="20"/>
          <w:lang w:val="en-GB"/>
        </w:rPr>
        <w:t>near the junction with the amygdala</w:t>
      </w:r>
      <w:r w:rsidR="005B58E9" w:rsidRPr="00D0010C">
        <w:rPr>
          <w:rFonts w:cs="Arial"/>
          <w:sz w:val="20"/>
          <w:lang w:val="en-US"/>
        </w:rPr>
        <w:t xml:space="preserve">. There </w:t>
      </w:r>
      <w:r w:rsidR="00643576" w:rsidRPr="00D0010C">
        <w:rPr>
          <w:rFonts w:cs="Arial"/>
          <w:sz w:val="20"/>
          <w:lang w:val="en-US"/>
        </w:rPr>
        <w:t>were</w:t>
      </w:r>
      <w:r w:rsidR="005B58E9" w:rsidRPr="00D0010C">
        <w:rPr>
          <w:rFonts w:cs="Arial"/>
          <w:sz w:val="20"/>
          <w:lang w:val="en-US"/>
        </w:rPr>
        <w:t xml:space="preserve"> no effect</w:t>
      </w:r>
      <w:r w:rsidR="00643576" w:rsidRPr="00D0010C">
        <w:rPr>
          <w:rFonts w:cs="Arial"/>
          <w:sz w:val="20"/>
          <w:lang w:val="en-US"/>
        </w:rPr>
        <w:t>s</w:t>
      </w:r>
      <w:r w:rsidR="005B58E9" w:rsidRPr="00D0010C">
        <w:rPr>
          <w:rFonts w:cs="Arial"/>
          <w:sz w:val="20"/>
          <w:lang w:val="en-US"/>
        </w:rPr>
        <w:t xml:space="preserve"> of </w:t>
      </w:r>
      <w:r w:rsidR="005B58E9" w:rsidRPr="00D0010C">
        <w:rPr>
          <w:sz w:val="20"/>
          <w:lang w:val="en-GB"/>
        </w:rPr>
        <w:t>cannabis use characteristics (i.e. age of onset of regular use, lifetime cumulative dosage and dosage</w:t>
      </w:r>
      <w:r w:rsidR="00125220" w:rsidRPr="00D0010C">
        <w:rPr>
          <w:sz w:val="20"/>
          <w:lang w:val="en-GB"/>
        </w:rPr>
        <w:t xml:space="preserve"> change</w:t>
      </w:r>
      <w:r w:rsidR="00756A26" w:rsidRPr="00D0010C">
        <w:rPr>
          <w:sz w:val="20"/>
          <w:lang w:val="en-GB"/>
        </w:rPr>
        <w:t xml:space="preserve"> between baseline and follow up</w:t>
      </w:r>
      <w:r w:rsidR="005B58E9" w:rsidRPr="00D0010C">
        <w:rPr>
          <w:sz w:val="20"/>
          <w:lang w:val="en-GB"/>
        </w:rPr>
        <w:t>) on</w:t>
      </w:r>
      <w:r w:rsidR="003146D7" w:rsidRPr="00D0010C">
        <w:rPr>
          <w:sz w:val="20"/>
          <w:lang w:val="en-GB"/>
        </w:rPr>
        <w:t xml:space="preserve"> the changing of</w:t>
      </w:r>
      <w:r w:rsidR="005B58E9" w:rsidRPr="00D0010C">
        <w:rPr>
          <w:sz w:val="20"/>
          <w:lang w:val="en-GB"/>
        </w:rPr>
        <w:t xml:space="preserve"> hippocampal shape.</w:t>
      </w:r>
      <w:r w:rsidR="0028763A" w:rsidRPr="00D0010C">
        <w:rPr>
          <w:sz w:val="20"/>
          <w:lang w:val="en-GB"/>
        </w:rPr>
        <w:t xml:space="preserve"> </w:t>
      </w:r>
    </w:p>
    <w:p w14:paraId="11013FDE" w14:textId="77777777" w:rsidR="00125220" w:rsidRPr="00D0010C" w:rsidRDefault="006B5CFD" w:rsidP="00901A27">
      <w:pPr>
        <w:pStyle w:val="Heading1"/>
        <w:spacing w:line="480" w:lineRule="auto"/>
        <w:rPr>
          <w:lang w:val="en-GB"/>
        </w:rPr>
      </w:pPr>
      <w:r w:rsidRPr="00D0010C">
        <w:rPr>
          <w:lang w:val="en-GB"/>
        </w:rPr>
        <w:t>Discussion</w:t>
      </w:r>
    </w:p>
    <w:p w14:paraId="77FBE1DD" w14:textId="77777777" w:rsidR="005F56B1" w:rsidRPr="00D0010C" w:rsidRDefault="00D339D9" w:rsidP="00901A27">
      <w:pPr>
        <w:spacing w:after="0" w:line="480" w:lineRule="auto"/>
        <w:rPr>
          <w:sz w:val="20"/>
          <w:szCs w:val="20"/>
          <w:lang w:val="en-GB"/>
        </w:rPr>
      </w:pPr>
      <w:r w:rsidRPr="00D0010C">
        <w:rPr>
          <w:rFonts w:cs="Arial"/>
          <w:sz w:val="20"/>
          <w:lang w:val="en-US"/>
        </w:rPr>
        <w:t xml:space="preserve">This is </w:t>
      </w:r>
      <w:r w:rsidR="00094EED" w:rsidRPr="00D0010C">
        <w:rPr>
          <w:rFonts w:cs="Arial"/>
          <w:sz w:val="20"/>
          <w:lang w:val="en-US"/>
        </w:rPr>
        <w:t xml:space="preserve">the first longitudinal examination of hippocampal </w:t>
      </w:r>
      <w:r w:rsidR="00924BE5" w:rsidRPr="00D0010C">
        <w:rPr>
          <w:rFonts w:cs="Arial"/>
          <w:sz w:val="20"/>
          <w:lang w:val="en-US"/>
        </w:rPr>
        <w:t>neuroanatomical</w:t>
      </w:r>
      <w:r w:rsidR="00094EED" w:rsidRPr="00D0010C">
        <w:rPr>
          <w:rFonts w:cs="Arial"/>
          <w:sz w:val="20"/>
          <w:lang w:val="en-US"/>
        </w:rPr>
        <w:t xml:space="preserve"> changes in young adults over a </w:t>
      </w:r>
      <w:r w:rsidR="00DB1A79" w:rsidRPr="00D0010C">
        <w:rPr>
          <w:rFonts w:cs="Arial"/>
          <w:sz w:val="20"/>
          <w:lang w:val="en-US"/>
        </w:rPr>
        <w:t>3-year</w:t>
      </w:r>
      <w:r w:rsidR="00094EED" w:rsidRPr="00D0010C">
        <w:rPr>
          <w:rFonts w:cs="Arial"/>
          <w:sz w:val="20"/>
          <w:lang w:val="en-US"/>
        </w:rPr>
        <w:t xml:space="preserve"> </w:t>
      </w:r>
      <w:r w:rsidR="00725F63" w:rsidRPr="00D0010C">
        <w:rPr>
          <w:rFonts w:cs="Arial"/>
          <w:sz w:val="20"/>
          <w:lang w:val="en-US"/>
        </w:rPr>
        <w:t xml:space="preserve">time </w:t>
      </w:r>
      <w:r w:rsidR="00094EED" w:rsidRPr="00D0010C">
        <w:rPr>
          <w:rFonts w:cs="Arial"/>
          <w:sz w:val="20"/>
          <w:lang w:val="en-US"/>
        </w:rPr>
        <w:t>period. C</w:t>
      </w:r>
      <w:r w:rsidR="0047776F" w:rsidRPr="00D0010C">
        <w:rPr>
          <w:rFonts w:cs="Arial"/>
          <w:sz w:val="20"/>
          <w:lang w:val="en-US"/>
        </w:rPr>
        <w:t>ontrary to our hypothesis,</w:t>
      </w:r>
      <w:r w:rsidRPr="00D0010C">
        <w:rPr>
          <w:rFonts w:cs="Arial"/>
          <w:sz w:val="20"/>
          <w:lang w:val="en-US"/>
        </w:rPr>
        <w:t xml:space="preserve"> heavy</w:t>
      </w:r>
      <w:r w:rsidR="0047776F" w:rsidRPr="00D0010C">
        <w:rPr>
          <w:rFonts w:cs="Arial"/>
          <w:sz w:val="20"/>
          <w:lang w:val="en-US"/>
        </w:rPr>
        <w:t xml:space="preserve"> c</w:t>
      </w:r>
      <w:r w:rsidR="00094EED" w:rsidRPr="00D0010C">
        <w:rPr>
          <w:rFonts w:cs="Arial"/>
          <w:sz w:val="20"/>
          <w:lang w:val="en-US"/>
        </w:rPr>
        <w:t xml:space="preserve">annabis users </w:t>
      </w:r>
      <w:r w:rsidRPr="00D0010C">
        <w:rPr>
          <w:rFonts w:cs="Arial"/>
          <w:sz w:val="20"/>
          <w:lang w:val="en-US"/>
        </w:rPr>
        <w:t>showed no</w:t>
      </w:r>
      <w:r w:rsidR="00094EED" w:rsidRPr="00D0010C">
        <w:rPr>
          <w:rFonts w:cs="Arial"/>
          <w:sz w:val="20"/>
          <w:lang w:val="en-US"/>
        </w:rPr>
        <w:t xml:space="preserve"> </w:t>
      </w:r>
      <w:r w:rsidR="00CF6D76" w:rsidRPr="00D0010C">
        <w:rPr>
          <w:rFonts w:cs="Arial"/>
          <w:sz w:val="20"/>
          <w:lang w:val="en-US"/>
        </w:rPr>
        <w:t xml:space="preserve">significant </w:t>
      </w:r>
      <w:r w:rsidR="00094EED" w:rsidRPr="00D0010C">
        <w:rPr>
          <w:rFonts w:cs="Arial"/>
          <w:sz w:val="20"/>
          <w:lang w:val="en-US"/>
        </w:rPr>
        <w:t xml:space="preserve">differences </w:t>
      </w:r>
      <w:r w:rsidR="00CF6D76" w:rsidRPr="00D0010C">
        <w:rPr>
          <w:rFonts w:cs="Arial"/>
          <w:sz w:val="20"/>
          <w:lang w:val="en-US"/>
        </w:rPr>
        <w:t xml:space="preserve">compared to </w:t>
      </w:r>
      <w:r w:rsidR="004706DF" w:rsidRPr="00D0010C">
        <w:rPr>
          <w:rFonts w:cs="Arial"/>
          <w:sz w:val="20"/>
          <w:lang w:val="en-US"/>
        </w:rPr>
        <w:t>healthy controls</w:t>
      </w:r>
      <w:r w:rsidRPr="00D0010C">
        <w:rPr>
          <w:rFonts w:cs="Arial"/>
          <w:sz w:val="20"/>
          <w:lang w:val="en-US"/>
        </w:rPr>
        <w:t xml:space="preserve"> </w:t>
      </w:r>
      <w:r w:rsidR="0097685B" w:rsidRPr="00D0010C">
        <w:rPr>
          <w:rFonts w:cs="Arial"/>
          <w:sz w:val="20"/>
          <w:lang w:val="en-US"/>
        </w:rPr>
        <w:t xml:space="preserve">in </w:t>
      </w:r>
      <w:r w:rsidR="00A55C59" w:rsidRPr="00D0010C">
        <w:rPr>
          <w:rFonts w:cs="Arial"/>
          <w:sz w:val="20"/>
          <w:lang w:val="en-US"/>
        </w:rPr>
        <w:t xml:space="preserve">volume </w:t>
      </w:r>
      <w:r w:rsidR="00CF6D76" w:rsidRPr="00D0010C">
        <w:rPr>
          <w:rFonts w:cs="Arial"/>
          <w:sz w:val="20"/>
          <w:lang w:val="en-US"/>
        </w:rPr>
        <w:t>n</w:t>
      </w:r>
      <w:r w:rsidR="00A55C59" w:rsidRPr="00D0010C">
        <w:rPr>
          <w:rFonts w:cs="Arial"/>
          <w:sz w:val="20"/>
          <w:lang w:val="en-US"/>
        </w:rPr>
        <w:t xml:space="preserve">or shape of the hippocampus, </w:t>
      </w:r>
      <w:r w:rsidRPr="00D0010C">
        <w:rPr>
          <w:rFonts w:cs="Arial"/>
          <w:sz w:val="20"/>
          <w:lang w:val="en-US"/>
        </w:rPr>
        <w:t>neither cross-sectionally</w:t>
      </w:r>
      <w:r w:rsidR="00F356EF" w:rsidRPr="00D0010C">
        <w:rPr>
          <w:rFonts w:cs="Arial"/>
          <w:sz w:val="20"/>
          <w:lang w:val="en-US"/>
        </w:rPr>
        <w:t>,</w:t>
      </w:r>
      <w:r w:rsidRPr="00D0010C">
        <w:rPr>
          <w:rFonts w:cs="Arial"/>
          <w:sz w:val="20"/>
          <w:lang w:val="en-US"/>
        </w:rPr>
        <w:t xml:space="preserve"> nor over time</w:t>
      </w:r>
      <w:r w:rsidR="00643576" w:rsidRPr="00D0010C">
        <w:rPr>
          <w:rFonts w:cs="Arial"/>
          <w:sz w:val="20"/>
          <w:lang w:val="en-US"/>
        </w:rPr>
        <w:t xml:space="preserve">. </w:t>
      </w:r>
      <w:r w:rsidR="00094EED" w:rsidRPr="00D0010C">
        <w:rPr>
          <w:rFonts w:cs="Arial"/>
          <w:sz w:val="20"/>
          <w:lang w:val="en-US"/>
        </w:rPr>
        <w:t xml:space="preserve">Over time, both cannabis users and controls showed </w:t>
      </w:r>
      <w:r w:rsidR="009507C8" w:rsidRPr="00D0010C">
        <w:rPr>
          <w:rFonts w:cs="Arial"/>
          <w:sz w:val="20"/>
          <w:lang w:val="en-US"/>
        </w:rPr>
        <w:t>overall</w:t>
      </w:r>
      <w:r w:rsidR="00DB1A79" w:rsidRPr="00D0010C">
        <w:rPr>
          <w:rFonts w:cs="Arial"/>
          <w:sz w:val="20"/>
          <w:lang w:val="en-US"/>
        </w:rPr>
        <w:t xml:space="preserve"> increases in</w:t>
      </w:r>
      <w:r w:rsidR="009507C8" w:rsidRPr="00D0010C">
        <w:rPr>
          <w:rFonts w:cs="Arial"/>
          <w:sz w:val="20"/>
          <w:lang w:val="en-US"/>
        </w:rPr>
        <w:t xml:space="preserve"> </w:t>
      </w:r>
      <w:r w:rsidR="00094EED" w:rsidRPr="00D0010C">
        <w:rPr>
          <w:rFonts w:cs="Arial"/>
          <w:sz w:val="20"/>
          <w:lang w:val="en-US"/>
        </w:rPr>
        <w:t>hippocampal volume</w:t>
      </w:r>
      <w:r w:rsidR="0097685B" w:rsidRPr="00D0010C">
        <w:rPr>
          <w:rFonts w:cs="Arial"/>
          <w:sz w:val="20"/>
          <w:lang w:val="en-US"/>
        </w:rPr>
        <w:t>, with</w:t>
      </w:r>
      <w:r w:rsidR="00CF6D76" w:rsidRPr="00D0010C">
        <w:rPr>
          <w:rFonts w:cs="Arial"/>
          <w:sz w:val="20"/>
          <w:lang w:val="en-US"/>
        </w:rPr>
        <w:t xml:space="preserve"> </w:t>
      </w:r>
      <w:r w:rsidR="004706DF" w:rsidRPr="00D0010C">
        <w:rPr>
          <w:rFonts w:cs="Arial"/>
          <w:sz w:val="20"/>
          <w:lang w:val="en-US"/>
        </w:rPr>
        <w:t xml:space="preserve">non-significant </w:t>
      </w:r>
      <w:r w:rsidR="000D7C48" w:rsidRPr="00D0010C">
        <w:rPr>
          <w:rFonts w:cs="Arial"/>
          <w:sz w:val="20"/>
          <w:lang w:val="en-US"/>
        </w:rPr>
        <w:t>enlargements</w:t>
      </w:r>
      <w:r w:rsidR="004706DF" w:rsidRPr="00D0010C">
        <w:rPr>
          <w:rFonts w:cs="Arial"/>
          <w:sz w:val="20"/>
          <w:lang w:val="en-US"/>
        </w:rPr>
        <w:t xml:space="preserve"> in the tail and shrinkage in the head</w:t>
      </w:r>
      <w:r w:rsidR="00CF6D76" w:rsidRPr="00D0010C">
        <w:rPr>
          <w:rFonts w:cs="Arial"/>
          <w:sz w:val="20"/>
          <w:lang w:val="en-US"/>
        </w:rPr>
        <w:t xml:space="preserve"> of the hippocampus</w:t>
      </w:r>
      <w:r w:rsidR="004706DF" w:rsidRPr="00D0010C">
        <w:rPr>
          <w:rFonts w:cs="Arial"/>
          <w:sz w:val="20"/>
          <w:lang w:val="en-US"/>
        </w:rPr>
        <w:t xml:space="preserve">. We found no effect of </w:t>
      </w:r>
      <w:r w:rsidR="00094EED" w:rsidRPr="00D0010C">
        <w:rPr>
          <w:rFonts w:cs="Arial"/>
          <w:sz w:val="20"/>
          <w:lang w:val="en-US"/>
        </w:rPr>
        <w:t xml:space="preserve">age </w:t>
      </w:r>
      <w:r w:rsidR="00A06F8A" w:rsidRPr="00D0010C">
        <w:rPr>
          <w:rFonts w:cs="Arial"/>
          <w:sz w:val="20"/>
          <w:lang w:val="en-US"/>
        </w:rPr>
        <w:t xml:space="preserve">of </w:t>
      </w:r>
      <w:r w:rsidR="00094EED" w:rsidRPr="00D0010C">
        <w:rPr>
          <w:rFonts w:cs="Arial"/>
          <w:sz w:val="20"/>
          <w:lang w:val="en-US"/>
        </w:rPr>
        <w:t xml:space="preserve">onset of regular use, lifetime cumulative </w:t>
      </w:r>
      <w:r w:rsidR="009A076B" w:rsidRPr="00D0010C">
        <w:rPr>
          <w:rFonts w:cs="Arial"/>
          <w:sz w:val="20"/>
          <w:lang w:val="en-US"/>
        </w:rPr>
        <w:t>dose</w:t>
      </w:r>
      <w:r w:rsidR="00094EED" w:rsidRPr="00D0010C">
        <w:rPr>
          <w:rFonts w:cs="Arial"/>
          <w:sz w:val="20"/>
          <w:lang w:val="en-US"/>
        </w:rPr>
        <w:t xml:space="preserve"> </w:t>
      </w:r>
      <w:r w:rsidR="004706DF" w:rsidRPr="00D0010C">
        <w:rPr>
          <w:rFonts w:cs="Arial"/>
          <w:sz w:val="20"/>
          <w:lang w:val="en-US"/>
        </w:rPr>
        <w:t>or</w:t>
      </w:r>
      <w:r w:rsidR="00094EED" w:rsidRPr="00D0010C">
        <w:rPr>
          <w:rFonts w:cs="Arial"/>
          <w:sz w:val="20"/>
          <w:lang w:val="en-US"/>
        </w:rPr>
        <w:t xml:space="preserve"> </w:t>
      </w:r>
      <w:r w:rsidR="009A076B" w:rsidRPr="00D0010C">
        <w:rPr>
          <w:rFonts w:cs="Calibri"/>
          <w:sz w:val="20"/>
          <w:lang w:val="en-GB"/>
        </w:rPr>
        <w:t>dose</w:t>
      </w:r>
      <w:r w:rsidR="00125220" w:rsidRPr="00D0010C">
        <w:rPr>
          <w:rFonts w:cs="Calibri"/>
          <w:sz w:val="20"/>
          <w:lang w:val="en-GB"/>
        </w:rPr>
        <w:t xml:space="preserve"> change</w:t>
      </w:r>
      <w:r w:rsidR="00756A26" w:rsidRPr="00D0010C">
        <w:rPr>
          <w:rFonts w:cs="Calibri"/>
          <w:sz w:val="20"/>
          <w:lang w:val="en-GB"/>
        </w:rPr>
        <w:t xml:space="preserve"> </w:t>
      </w:r>
      <w:r w:rsidR="003C6EF8" w:rsidRPr="00D0010C">
        <w:rPr>
          <w:sz w:val="20"/>
          <w:lang w:val="en-GB"/>
        </w:rPr>
        <w:t xml:space="preserve">on </w:t>
      </w:r>
      <w:r w:rsidR="00094EED" w:rsidRPr="00D0010C">
        <w:rPr>
          <w:sz w:val="20"/>
          <w:lang w:val="en-GB"/>
        </w:rPr>
        <w:t xml:space="preserve">hippocampal </w:t>
      </w:r>
      <w:r w:rsidR="00924BE5" w:rsidRPr="00D0010C">
        <w:rPr>
          <w:sz w:val="20"/>
          <w:lang w:val="en-GB"/>
        </w:rPr>
        <w:t>neuroanatomical</w:t>
      </w:r>
      <w:r w:rsidR="003B0724" w:rsidRPr="00D0010C">
        <w:rPr>
          <w:sz w:val="20"/>
          <w:lang w:val="en-GB"/>
        </w:rPr>
        <w:t xml:space="preserve"> change</w:t>
      </w:r>
      <w:r w:rsidR="00094EED" w:rsidRPr="00D0010C">
        <w:rPr>
          <w:rFonts w:cs="Arial"/>
          <w:sz w:val="20"/>
          <w:lang w:val="en-US"/>
        </w:rPr>
        <w:t xml:space="preserve">. </w:t>
      </w:r>
      <w:r w:rsidR="009A076B" w:rsidRPr="00D0010C">
        <w:rPr>
          <w:sz w:val="20"/>
          <w:szCs w:val="20"/>
          <w:lang w:val="en-US"/>
        </w:rPr>
        <w:t>These</w:t>
      </w:r>
      <w:r w:rsidR="004A0E44" w:rsidRPr="00D0010C">
        <w:rPr>
          <w:sz w:val="20"/>
          <w:szCs w:val="20"/>
          <w:lang w:val="en-US"/>
        </w:rPr>
        <w:t xml:space="preserve"> data suggests that cannabis users show </w:t>
      </w:r>
      <w:r w:rsidR="0010190E" w:rsidRPr="00D0010C">
        <w:rPr>
          <w:sz w:val="20"/>
          <w:szCs w:val="20"/>
          <w:lang w:val="en-US"/>
        </w:rPr>
        <w:t>the same</w:t>
      </w:r>
      <w:r w:rsidR="004A0E44" w:rsidRPr="00D0010C">
        <w:rPr>
          <w:sz w:val="20"/>
          <w:szCs w:val="20"/>
          <w:lang w:val="en-US"/>
        </w:rPr>
        <w:t xml:space="preserve"> developmental trends as normative </w:t>
      </w:r>
      <w:r w:rsidR="00CB6930" w:rsidRPr="00D0010C">
        <w:rPr>
          <w:sz w:val="20"/>
          <w:szCs w:val="20"/>
          <w:lang w:val="en-US"/>
        </w:rPr>
        <w:t>samples</w:t>
      </w:r>
      <w:r w:rsidR="00052C0C" w:rsidRPr="00D0010C">
        <w:rPr>
          <w:sz w:val="20"/>
          <w:szCs w:val="20"/>
          <w:lang w:val="en-US"/>
        </w:rPr>
        <w:t xml:space="preserve"> </w:t>
      </w:r>
      <w:r w:rsidR="00C70C1B" w:rsidRPr="00D0010C">
        <w:rPr>
          <w:sz w:val="20"/>
          <w:szCs w:val="20"/>
          <w:lang w:val="en-US"/>
        </w:rPr>
        <w:t>and that</w:t>
      </w:r>
      <w:r w:rsidR="009A076B" w:rsidRPr="00D0010C">
        <w:rPr>
          <w:sz w:val="20"/>
          <w:szCs w:val="20"/>
          <w:lang w:val="en-US"/>
        </w:rPr>
        <w:t xml:space="preserve"> heavy</w:t>
      </w:r>
      <w:r w:rsidR="00C70C1B" w:rsidRPr="00D0010C">
        <w:rPr>
          <w:sz w:val="20"/>
          <w:szCs w:val="20"/>
          <w:lang w:val="en-US"/>
        </w:rPr>
        <w:t xml:space="preserve"> ca</w:t>
      </w:r>
      <w:r w:rsidR="004A0E44" w:rsidRPr="00D0010C">
        <w:rPr>
          <w:sz w:val="20"/>
          <w:szCs w:val="20"/>
          <w:lang w:val="en-US"/>
        </w:rPr>
        <w:t xml:space="preserve">nnabis </w:t>
      </w:r>
      <w:r w:rsidR="00DF68EF" w:rsidRPr="00D0010C">
        <w:rPr>
          <w:sz w:val="20"/>
          <w:szCs w:val="20"/>
          <w:lang w:val="en-US"/>
        </w:rPr>
        <w:t xml:space="preserve">use </w:t>
      </w:r>
      <w:r w:rsidR="009A076B" w:rsidRPr="00D0010C">
        <w:rPr>
          <w:sz w:val="20"/>
          <w:szCs w:val="20"/>
          <w:lang w:val="en-US"/>
        </w:rPr>
        <w:t>in this group may not necessarily interfere</w:t>
      </w:r>
      <w:r w:rsidR="00AE3888" w:rsidRPr="00D0010C">
        <w:rPr>
          <w:sz w:val="20"/>
          <w:szCs w:val="20"/>
          <w:lang w:val="en-US"/>
        </w:rPr>
        <w:t xml:space="preserve"> with hippocampal</w:t>
      </w:r>
      <w:r w:rsidR="004A0E44" w:rsidRPr="00D0010C">
        <w:rPr>
          <w:sz w:val="20"/>
          <w:szCs w:val="20"/>
          <w:lang w:val="en-US"/>
        </w:rPr>
        <w:t xml:space="preserve"> changes</w:t>
      </w:r>
      <w:r w:rsidR="00C70C1B" w:rsidRPr="00D0010C">
        <w:rPr>
          <w:sz w:val="20"/>
          <w:szCs w:val="20"/>
          <w:lang w:val="en-US"/>
        </w:rPr>
        <w:t xml:space="preserve"> in </w:t>
      </w:r>
      <w:r w:rsidR="00924BE5" w:rsidRPr="00D0010C">
        <w:rPr>
          <w:sz w:val="20"/>
          <w:szCs w:val="20"/>
          <w:lang w:val="en-US"/>
        </w:rPr>
        <w:t>neuroanatomy</w:t>
      </w:r>
      <w:r w:rsidR="004A0E44" w:rsidRPr="00D0010C">
        <w:rPr>
          <w:sz w:val="20"/>
          <w:szCs w:val="20"/>
          <w:lang w:val="en-US"/>
        </w:rPr>
        <w:t xml:space="preserve"> in early adulthood. </w:t>
      </w:r>
    </w:p>
    <w:p w14:paraId="1514E0A9" w14:textId="77777777" w:rsidR="00480EB1" w:rsidRPr="00D0010C" w:rsidRDefault="009A076B" w:rsidP="00901A27">
      <w:pPr>
        <w:spacing w:after="0" w:line="480" w:lineRule="auto"/>
        <w:ind w:firstLine="708"/>
        <w:rPr>
          <w:color w:val="000000" w:themeColor="text1"/>
          <w:sz w:val="20"/>
          <w:lang w:val="en-US"/>
        </w:rPr>
      </w:pPr>
      <w:r w:rsidRPr="00D0010C">
        <w:rPr>
          <w:sz w:val="20"/>
          <w:szCs w:val="20"/>
          <w:lang w:val="en-GB"/>
        </w:rPr>
        <w:t xml:space="preserve">Previous </w:t>
      </w:r>
      <w:r w:rsidR="00E2219B" w:rsidRPr="00D0010C">
        <w:rPr>
          <w:sz w:val="20"/>
          <w:szCs w:val="20"/>
          <w:lang w:val="en-GB"/>
        </w:rPr>
        <w:t xml:space="preserve">cross sectional studies </w:t>
      </w:r>
      <w:r w:rsidR="00F356EF" w:rsidRPr="00D0010C">
        <w:rPr>
          <w:sz w:val="20"/>
          <w:szCs w:val="20"/>
          <w:lang w:val="en-GB"/>
        </w:rPr>
        <w:t>did find</w:t>
      </w:r>
      <w:r w:rsidRPr="00D0010C">
        <w:rPr>
          <w:sz w:val="20"/>
          <w:szCs w:val="20"/>
          <w:lang w:val="en-GB"/>
        </w:rPr>
        <w:t xml:space="preserve"> significant </w:t>
      </w:r>
      <w:r w:rsidR="00123D6E" w:rsidRPr="00D0010C">
        <w:rPr>
          <w:sz w:val="20"/>
          <w:szCs w:val="20"/>
          <w:lang w:val="en-GB"/>
        </w:rPr>
        <w:t xml:space="preserve">differences </w:t>
      </w:r>
      <w:r w:rsidRPr="00D0010C">
        <w:rPr>
          <w:sz w:val="20"/>
          <w:szCs w:val="20"/>
          <w:lang w:val="en-GB"/>
        </w:rPr>
        <w:t>in hippocampal volume b</w:t>
      </w:r>
      <w:r w:rsidR="00E2219B" w:rsidRPr="00D0010C">
        <w:rPr>
          <w:sz w:val="20"/>
          <w:szCs w:val="20"/>
          <w:lang w:val="en-GB"/>
        </w:rPr>
        <w:t>etween cannabis users and controls</w:t>
      </w:r>
      <w:r w:rsidR="00247E36" w:rsidRPr="00D0010C">
        <w:rPr>
          <w:sz w:val="20"/>
          <w:szCs w:val="20"/>
          <w:lang w:val="en-GB"/>
        </w:rPr>
        <w:t xml:space="preserve"> </w:t>
      </w:r>
      <w:r w:rsidR="00554A31" w:rsidRPr="00D0010C">
        <w:rPr>
          <w:sz w:val="20"/>
          <w:szCs w:val="20"/>
          <w:lang w:val="en-GB"/>
        </w:rPr>
        <w:fldChar w:fldCharType="begin"/>
      </w:r>
      <w:r w:rsidR="00247E36" w:rsidRPr="00D0010C">
        <w:rPr>
          <w:sz w:val="20"/>
          <w:szCs w:val="20"/>
          <w:lang w:val="en-GB"/>
        </w:rPr>
        <w:instrText>ADDIN RW.CITE{{272 Ashtari,Manzar 2011;274 Demirakca,Traute 2011;196 Matochik,John A. 2005;171 Yücel, M. 2008;722 Lorenzetti,Valentina 2015}}</w:instrText>
      </w:r>
      <w:r w:rsidR="00554A31" w:rsidRPr="00D0010C">
        <w:rPr>
          <w:sz w:val="20"/>
          <w:szCs w:val="20"/>
          <w:lang w:val="en-GB"/>
        </w:rPr>
        <w:fldChar w:fldCharType="separate"/>
      </w:r>
      <w:r w:rsidR="005D4EAF" w:rsidRPr="00D0010C">
        <w:rPr>
          <w:sz w:val="20"/>
        </w:rPr>
        <w:t xml:space="preserve">(Ashtari, Avants et al. 2011, Demirakca, Sartorius et al. 2011, Matochik, </w:t>
      </w:r>
      <w:r w:rsidR="005D4EAF" w:rsidRPr="00D0010C">
        <w:rPr>
          <w:sz w:val="20"/>
        </w:rPr>
        <w:lastRenderedPageBreak/>
        <w:t>Eldreth et al. 2005, Yücel, Solowij et al. 2008, Lorenzetti, Solowij et al. 2015)</w:t>
      </w:r>
      <w:r w:rsidR="00554A31" w:rsidRPr="00D0010C">
        <w:rPr>
          <w:sz w:val="20"/>
          <w:szCs w:val="20"/>
          <w:lang w:val="en-GB"/>
        </w:rPr>
        <w:fldChar w:fldCharType="end"/>
      </w:r>
      <w:r w:rsidR="00E2219B" w:rsidRPr="00D0010C">
        <w:rPr>
          <w:sz w:val="20"/>
          <w:szCs w:val="20"/>
          <w:lang w:val="en-GB"/>
        </w:rPr>
        <w:t>.</w:t>
      </w:r>
      <w:r w:rsidR="008B604C" w:rsidRPr="00D0010C">
        <w:rPr>
          <w:rFonts w:cs="Arial"/>
          <w:sz w:val="20"/>
          <w:lang w:val="en-US"/>
        </w:rPr>
        <w:t xml:space="preserve"> </w:t>
      </w:r>
      <w:r w:rsidR="008B604C" w:rsidRPr="00D0010C">
        <w:rPr>
          <w:sz w:val="20"/>
          <w:lang w:val="en-US"/>
        </w:rPr>
        <w:t>The</w:t>
      </w:r>
      <w:r w:rsidR="00E2219B" w:rsidRPr="00D0010C">
        <w:rPr>
          <w:sz w:val="20"/>
          <w:lang w:val="en-US"/>
        </w:rPr>
        <w:t xml:space="preserve"> combination of these c</w:t>
      </w:r>
      <w:r w:rsidR="008B604C" w:rsidRPr="00D0010C">
        <w:rPr>
          <w:sz w:val="20"/>
          <w:lang w:val="en-US"/>
        </w:rPr>
        <w:t>ross-sectional</w:t>
      </w:r>
      <w:r w:rsidRPr="00D0010C">
        <w:rPr>
          <w:sz w:val="20"/>
          <w:lang w:val="en-US"/>
        </w:rPr>
        <w:t xml:space="preserve"> positive</w:t>
      </w:r>
      <w:r w:rsidR="008B604C" w:rsidRPr="00D0010C">
        <w:rPr>
          <w:sz w:val="20"/>
          <w:lang w:val="en-US"/>
        </w:rPr>
        <w:t xml:space="preserve"> findings </w:t>
      </w:r>
      <w:r w:rsidR="00E2219B" w:rsidRPr="00D0010C">
        <w:rPr>
          <w:sz w:val="20"/>
          <w:lang w:val="en-US"/>
        </w:rPr>
        <w:t>and</w:t>
      </w:r>
      <w:r w:rsidRPr="00D0010C">
        <w:rPr>
          <w:sz w:val="20"/>
          <w:lang w:val="en-US"/>
        </w:rPr>
        <w:t xml:space="preserve"> the negative findings </w:t>
      </w:r>
      <w:r w:rsidR="00F356EF" w:rsidRPr="00D0010C">
        <w:rPr>
          <w:sz w:val="20"/>
          <w:lang w:val="en-US"/>
        </w:rPr>
        <w:t>of</w:t>
      </w:r>
      <w:r w:rsidRPr="00D0010C">
        <w:rPr>
          <w:sz w:val="20"/>
          <w:lang w:val="en-US"/>
        </w:rPr>
        <w:t xml:space="preserve"> our longitudinal study </w:t>
      </w:r>
      <w:r w:rsidR="008B604C" w:rsidRPr="00D0010C">
        <w:rPr>
          <w:rFonts w:cs="Palatino-Roman"/>
          <w:sz w:val="20"/>
          <w:lang w:val="en-US"/>
        </w:rPr>
        <w:t>suggest</w:t>
      </w:r>
      <w:r w:rsidR="00247E36" w:rsidRPr="00D0010C">
        <w:rPr>
          <w:rFonts w:cs="Palatino-Roman"/>
          <w:sz w:val="20"/>
          <w:lang w:val="en-US"/>
        </w:rPr>
        <w:t>s</w:t>
      </w:r>
      <w:r w:rsidR="008B604C" w:rsidRPr="00D0010C">
        <w:rPr>
          <w:rFonts w:cs="Palatino-Roman"/>
          <w:sz w:val="20"/>
          <w:lang w:val="en-US"/>
        </w:rPr>
        <w:t xml:space="preserve"> that </w:t>
      </w:r>
      <w:r w:rsidR="008B604C" w:rsidRPr="00D0010C">
        <w:rPr>
          <w:sz w:val="20"/>
          <w:lang w:val="en-US"/>
        </w:rPr>
        <w:t>cannabis</w:t>
      </w:r>
      <w:r w:rsidR="00244A7C" w:rsidRPr="00D0010C">
        <w:rPr>
          <w:sz w:val="20"/>
          <w:lang w:val="en-US"/>
        </w:rPr>
        <w:t>-</w:t>
      </w:r>
      <w:r w:rsidR="008B604C" w:rsidRPr="00D0010C">
        <w:rPr>
          <w:sz w:val="20"/>
          <w:lang w:val="en-US"/>
        </w:rPr>
        <w:t xml:space="preserve">related changes in </w:t>
      </w:r>
      <w:r w:rsidR="00A45F5B" w:rsidRPr="00D0010C">
        <w:rPr>
          <w:sz w:val="20"/>
          <w:lang w:val="en-US"/>
        </w:rPr>
        <w:t xml:space="preserve">hippocampal </w:t>
      </w:r>
      <w:r w:rsidR="00A45F5B" w:rsidRPr="00D0010C">
        <w:rPr>
          <w:sz w:val="20"/>
          <w:szCs w:val="20"/>
          <w:lang w:val="en-GB"/>
        </w:rPr>
        <w:t xml:space="preserve">morphometry </w:t>
      </w:r>
      <w:r w:rsidR="008B604C" w:rsidRPr="00D0010C">
        <w:rPr>
          <w:sz w:val="20"/>
          <w:lang w:val="en-US"/>
        </w:rPr>
        <w:t xml:space="preserve">might already </w:t>
      </w:r>
      <w:r w:rsidR="00244A7C" w:rsidRPr="00D0010C">
        <w:rPr>
          <w:sz w:val="20"/>
          <w:lang w:val="en-US"/>
        </w:rPr>
        <w:t xml:space="preserve">be </w:t>
      </w:r>
      <w:r w:rsidR="008B604C" w:rsidRPr="00D0010C">
        <w:rPr>
          <w:sz w:val="20"/>
          <w:lang w:val="en-US"/>
        </w:rPr>
        <w:t xml:space="preserve">present in early adolescence but </w:t>
      </w:r>
      <w:r w:rsidR="00A45F5B" w:rsidRPr="00D0010C">
        <w:rPr>
          <w:sz w:val="20"/>
          <w:lang w:val="en-US"/>
        </w:rPr>
        <w:t>do</w:t>
      </w:r>
      <w:r w:rsidR="008B604C" w:rsidRPr="00D0010C">
        <w:rPr>
          <w:sz w:val="20"/>
          <w:lang w:val="en-US"/>
        </w:rPr>
        <w:t xml:space="preserve"> not worsen after continued </w:t>
      </w:r>
      <w:r w:rsidRPr="00D0010C">
        <w:rPr>
          <w:sz w:val="20"/>
          <w:lang w:val="en-US"/>
        </w:rPr>
        <w:t xml:space="preserve">heavy </w:t>
      </w:r>
      <w:r w:rsidR="008B604C" w:rsidRPr="00D0010C">
        <w:rPr>
          <w:sz w:val="20"/>
          <w:lang w:val="en-US"/>
        </w:rPr>
        <w:t>use in late adolescence</w:t>
      </w:r>
      <w:r w:rsidRPr="00D0010C">
        <w:rPr>
          <w:sz w:val="20"/>
          <w:lang w:val="en-US"/>
        </w:rPr>
        <w:t xml:space="preserve"> and early adulthood</w:t>
      </w:r>
      <w:r w:rsidR="008B604C" w:rsidRPr="00D0010C">
        <w:rPr>
          <w:sz w:val="20"/>
          <w:lang w:val="en-US"/>
        </w:rPr>
        <w:t>.</w:t>
      </w:r>
      <w:r w:rsidRPr="00D0010C">
        <w:rPr>
          <w:sz w:val="20"/>
          <w:lang w:val="en-US"/>
        </w:rPr>
        <w:t xml:space="preserve"> Moreover, h</w:t>
      </w:r>
      <w:r w:rsidR="00A45F5B" w:rsidRPr="00D0010C">
        <w:rPr>
          <w:sz w:val="20"/>
          <w:lang w:val="en-US"/>
        </w:rPr>
        <w:t>ippocampal</w:t>
      </w:r>
      <w:r w:rsidR="008B604C" w:rsidRPr="00D0010C">
        <w:rPr>
          <w:rFonts w:cs="Palatino-Roman"/>
          <w:sz w:val="20"/>
          <w:lang w:val="en-US"/>
        </w:rPr>
        <w:t xml:space="preserve"> differences </w:t>
      </w:r>
      <w:r w:rsidR="00A45F5B" w:rsidRPr="00D0010C">
        <w:rPr>
          <w:rFonts w:cs="Palatino-Roman"/>
          <w:sz w:val="20"/>
          <w:lang w:val="en-US"/>
        </w:rPr>
        <w:t>could</w:t>
      </w:r>
      <w:r w:rsidR="008B604C" w:rsidRPr="00D0010C">
        <w:rPr>
          <w:rFonts w:cs="Palatino-Roman"/>
          <w:sz w:val="20"/>
          <w:lang w:val="en-US"/>
        </w:rPr>
        <w:t xml:space="preserve"> </w:t>
      </w:r>
      <w:r w:rsidR="00756A26" w:rsidRPr="00D0010C">
        <w:rPr>
          <w:rFonts w:cs="Palatino-Roman"/>
          <w:sz w:val="20"/>
          <w:lang w:val="en-US"/>
        </w:rPr>
        <w:t>predate</w:t>
      </w:r>
      <w:r w:rsidR="008B604C" w:rsidRPr="00D0010C">
        <w:rPr>
          <w:rFonts w:cs="Palatino-Roman"/>
          <w:sz w:val="20"/>
          <w:lang w:val="en-US"/>
        </w:rPr>
        <w:t xml:space="preserve"> the initiation of cannabis use and may represent a vulnerability factor for heavy </w:t>
      </w:r>
      <w:r w:rsidRPr="00D0010C">
        <w:rPr>
          <w:rFonts w:cs="Palatino-Roman"/>
          <w:sz w:val="20"/>
          <w:lang w:val="en-US"/>
        </w:rPr>
        <w:t xml:space="preserve">cannabis </w:t>
      </w:r>
      <w:r w:rsidR="008B604C" w:rsidRPr="00D0010C">
        <w:rPr>
          <w:rFonts w:cs="Palatino-Roman"/>
          <w:sz w:val="20"/>
          <w:lang w:val="en-US"/>
        </w:rPr>
        <w:t>use or dependence</w:t>
      </w:r>
      <w:r w:rsidRPr="00D0010C">
        <w:rPr>
          <w:rFonts w:cs="Palatino-Roman"/>
          <w:sz w:val="20"/>
          <w:lang w:val="en-US"/>
        </w:rPr>
        <w:t>, rathe</w:t>
      </w:r>
      <w:r w:rsidR="000D7C48" w:rsidRPr="00D0010C">
        <w:rPr>
          <w:rFonts w:cs="Palatino-Roman"/>
          <w:sz w:val="20"/>
          <w:lang w:val="en-US"/>
        </w:rPr>
        <w:t xml:space="preserve">r than a consequence of (heavy) </w:t>
      </w:r>
      <w:r w:rsidRPr="00D0010C">
        <w:rPr>
          <w:rFonts w:cs="Palatino-Roman"/>
          <w:sz w:val="20"/>
          <w:lang w:val="en-US"/>
        </w:rPr>
        <w:t>cannabis use</w:t>
      </w:r>
      <w:r w:rsidR="008B604C" w:rsidRPr="00D0010C">
        <w:rPr>
          <w:rFonts w:cs="Palatino-Roman"/>
          <w:sz w:val="20"/>
          <w:lang w:val="en-US"/>
        </w:rPr>
        <w:t xml:space="preserve">. </w:t>
      </w:r>
      <w:r w:rsidR="00A45F5B" w:rsidRPr="00D0010C">
        <w:rPr>
          <w:sz w:val="20"/>
          <w:lang w:val="en-US"/>
        </w:rPr>
        <w:t xml:space="preserve">This latter interpretation is supported by </w:t>
      </w:r>
      <w:r w:rsidR="000D7C48" w:rsidRPr="00D0010C">
        <w:rPr>
          <w:sz w:val="20"/>
          <w:lang w:val="en-US"/>
        </w:rPr>
        <w:t>studies on</w:t>
      </w:r>
      <w:r w:rsidR="00A45F5B" w:rsidRPr="00D0010C">
        <w:rPr>
          <w:sz w:val="20"/>
          <w:lang w:val="en-US"/>
        </w:rPr>
        <w:t xml:space="preserve"> alcohol use </w:t>
      </w:r>
      <w:r w:rsidR="000D7C48" w:rsidRPr="00D0010C">
        <w:rPr>
          <w:sz w:val="20"/>
          <w:lang w:val="en-US"/>
        </w:rPr>
        <w:t>disorders,</w:t>
      </w:r>
      <w:r w:rsidR="00F356EF" w:rsidRPr="00D0010C">
        <w:rPr>
          <w:sz w:val="20"/>
          <w:lang w:val="en-US"/>
        </w:rPr>
        <w:t xml:space="preserve"> </w:t>
      </w:r>
      <w:r w:rsidR="000D7C48" w:rsidRPr="00D0010C">
        <w:rPr>
          <w:sz w:val="20"/>
          <w:lang w:val="en-US"/>
        </w:rPr>
        <w:t xml:space="preserve">which </w:t>
      </w:r>
      <w:r w:rsidR="00F356EF" w:rsidRPr="00D0010C">
        <w:rPr>
          <w:sz w:val="20"/>
          <w:lang w:val="en-US"/>
        </w:rPr>
        <w:t xml:space="preserve">showed that a </w:t>
      </w:r>
      <w:r w:rsidR="00A45F5B" w:rsidRPr="00D0010C">
        <w:rPr>
          <w:sz w:val="20"/>
          <w:lang w:val="en-US"/>
        </w:rPr>
        <w:t>smaller temporal lobe</w:t>
      </w:r>
      <w:r w:rsidR="00F356EF" w:rsidRPr="00D0010C">
        <w:rPr>
          <w:sz w:val="20"/>
          <w:lang w:val="en-US"/>
        </w:rPr>
        <w:t xml:space="preserve"> (</w:t>
      </w:r>
      <w:r w:rsidR="00756A26" w:rsidRPr="00D0010C">
        <w:rPr>
          <w:sz w:val="20"/>
          <w:lang w:val="en-US"/>
        </w:rPr>
        <w:t>which the hippocampus</w:t>
      </w:r>
      <w:r w:rsidR="00A45F5B" w:rsidRPr="00D0010C">
        <w:rPr>
          <w:sz w:val="20"/>
          <w:lang w:val="en-US"/>
        </w:rPr>
        <w:t xml:space="preserve"> </w:t>
      </w:r>
      <w:r w:rsidR="00756A26" w:rsidRPr="00D0010C">
        <w:rPr>
          <w:sz w:val="20"/>
          <w:lang w:val="en-US"/>
        </w:rPr>
        <w:t>is an integral part of</w:t>
      </w:r>
      <w:r w:rsidR="00F356EF" w:rsidRPr="00D0010C">
        <w:rPr>
          <w:sz w:val="20"/>
          <w:lang w:val="en-US"/>
        </w:rPr>
        <w:t>)</w:t>
      </w:r>
      <w:r w:rsidR="00756A26" w:rsidRPr="00D0010C">
        <w:rPr>
          <w:sz w:val="20"/>
          <w:lang w:val="en-US"/>
        </w:rPr>
        <w:t xml:space="preserve"> </w:t>
      </w:r>
      <w:r w:rsidR="000D7C48" w:rsidRPr="00D0010C">
        <w:rPr>
          <w:sz w:val="20"/>
          <w:lang w:val="en-US"/>
        </w:rPr>
        <w:t>is a</w:t>
      </w:r>
      <w:r w:rsidR="00A45F5B" w:rsidRPr="00D0010C">
        <w:rPr>
          <w:sz w:val="20"/>
          <w:lang w:val="en-US"/>
        </w:rPr>
        <w:t xml:space="preserve"> risk factor rather than a consequence of alcohol abuse. For example, smaller temporal lobes have been found in non-addicted </w:t>
      </w:r>
      <w:r w:rsidR="00247E36" w:rsidRPr="00D0010C">
        <w:rPr>
          <w:sz w:val="20"/>
          <w:lang w:val="en-US"/>
        </w:rPr>
        <w:t>adolescents</w:t>
      </w:r>
      <w:r w:rsidR="00A45F5B" w:rsidRPr="00D0010C">
        <w:rPr>
          <w:sz w:val="20"/>
          <w:lang w:val="en-US"/>
        </w:rPr>
        <w:t xml:space="preserve"> and adults with a positive family history of alcohol dependence </w:t>
      </w:r>
      <w:r w:rsidR="00554A31" w:rsidRPr="00D0010C">
        <w:rPr>
          <w:sz w:val="20"/>
          <w:lang w:val="en-US"/>
        </w:rPr>
        <w:fldChar w:fldCharType="begin"/>
      </w:r>
      <w:r w:rsidR="00A45F5B" w:rsidRPr="00D0010C">
        <w:rPr>
          <w:sz w:val="20"/>
          <w:lang w:val="en-US"/>
        </w:rPr>
        <w:instrText>ADDIN RW.CITE{{728 Benegal,Vivek 2007;729 Sjoerds,Zsuzsika 2013}}</w:instrText>
      </w:r>
      <w:r w:rsidR="00554A31" w:rsidRPr="00D0010C">
        <w:rPr>
          <w:sz w:val="20"/>
          <w:lang w:val="en-US"/>
        </w:rPr>
        <w:fldChar w:fldCharType="separate"/>
      </w:r>
      <w:r w:rsidR="005D4EAF" w:rsidRPr="00D0010C">
        <w:rPr>
          <w:sz w:val="20"/>
        </w:rPr>
        <w:t>(Benegal, Antony et al. 2007, Sjoerds, Van Tol et al. 2013)</w:t>
      </w:r>
      <w:r w:rsidR="00554A31" w:rsidRPr="00D0010C">
        <w:rPr>
          <w:sz w:val="20"/>
          <w:lang w:val="en-US"/>
        </w:rPr>
        <w:fldChar w:fldCharType="end"/>
      </w:r>
      <w:r w:rsidR="00A45F5B" w:rsidRPr="00D0010C">
        <w:rPr>
          <w:sz w:val="20"/>
          <w:lang w:val="en-US"/>
        </w:rPr>
        <w:t>.</w:t>
      </w:r>
      <w:r w:rsidR="00A45F5B" w:rsidRPr="00D0010C">
        <w:rPr>
          <w:color w:val="FF0000"/>
          <w:sz w:val="20"/>
          <w:lang w:val="en-US"/>
        </w:rPr>
        <w:t xml:space="preserve"> </w:t>
      </w:r>
      <w:r w:rsidR="00480EB1" w:rsidRPr="00D0010C">
        <w:rPr>
          <w:color w:val="FF0000"/>
          <w:sz w:val="20"/>
          <w:lang w:val="en-US"/>
        </w:rPr>
        <w:t xml:space="preserve"> </w:t>
      </w:r>
      <w:r w:rsidR="00480EB1" w:rsidRPr="00D0010C">
        <w:rPr>
          <w:color w:val="000000" w:themeColor="text1"/>
          <w:sz w:val="20"/>
          <w:lang w:val="en-US"/>
        </w:rPr>
        <w:t>In contrast</w:t>
      </w:r>
      <w:r w:rsidR="00A36C37" w:rsidRPr="00D0010C">
        <w:rPr>
          <w:color w:val="000000" w:themeColor="text1"/>
          <w:sz w:val="20"/>
          <w:lang w:val="en-US"/>
        </w:rPr>
        <w:t xml:space="preserve"> </w:t>
      </w:r>
      <w:r w:rsidR="0015466E" w:rsidRPr="00D0010C">
        <w:rPr>
          <w:color w:val="000000" w:themeColor="text1"/>
          <w:sz w:val="20"/>
          <w:lang w:val="en-US"/>
        </w:rPr>
        <w:t xml:space="preserve">with </w:t>
      </w:r>
      <w:r w:rsidRPr="00D0010C">
        <w:rPr>
          <w:color w:val="000000" w:themeColor="text1"/>
          <w:sz w:val="20"/>
          <w:lang w:val="en-US"/>
        </w:rPr>
        <w:t>this vulnerability interpretation</w:t>
      </w:r>
      <w:r w:rsidR="00756A26" w:rsidRPr="00D0010C">
        <w:rPr>
          <w:color w:val="000000" w:themeColor="text1"/>
          <w:sz w:val="20"/>
          <w:lang w:val="en-US"/>
        </w:rPr>
        <w:t>,</w:t>
      </w:r>
      <w:r w:rsidR="00D24833" w:rsidRPr="00D0010C">
        <w:rPr>
          <w:color w:val="000000" w:themeColor="text1"/>
          <w:sz w:val="20"/>
          <w:lang w:val="en-US"/>
        </w:rPr>
        <w:t xml:space="preserve"> </w:t>
      </w:r>
      <w:r w:rsidR="00480EB1" w:rsidRPr="00D0010C">
        <w:rPr>
          <w:color w:val="000000" w:themeColor="text1"/>
          <w:sz w:val="20"/>
          <w:lang w:val="en-US"/>
        </w:rPr>
        <w:t xml:space="preserve">Cheetham et al. </w:t>
      </w:r>
      <w:r w:rsidR="00554A31" w:rsidRPr="00D0010C">
        <w:rPr>
          <w:color w:val="000000" w:themeColor="text1"/>
          <w:sz w:val="20"/>
          <w:lang w:val="en-US"/>
        </w:rPr>
        <w:fldChar w:fldCharType="begin"/>
      </w:r>
      <w:r w:rsidR="00A4025F" w:rsidRPr="00D0010C">
        <w:rPr>
          <w:color w:val="000000" w:themeColor="text1"/>
          <w:sz w:val="20"/>
          <w:lang w:val="en-US"/>
        </w:rPr>
        <w:instrText>ADDIN RW.CITE{{226 Cheetham,Ali 2012 /a}}</w:instrText>
      </w:r>
      <w:r w:rsidR="00554A31" w:rsidRPr="00D0010C">
        <w:rPr>
          <w:color w:val="000000" w:themeColor="text1"/>
          <w:sz w:val="20"/>
          <w:lang w:val="en-US"/>
        </w:rPr>
        <w:fldChar w:fldCharType="separate"/>
      </w:r>
      <w:r w:rsidR="00316DE1" w:rsidRPr="00D0010C">
        <w:rPr>
          <w:sz w:val="20"/>
          <w:lang w:val="en-US"/>
        </w:rPr>
        <w:t>(2012)</w:t>
      </w:r>
      <w:r w:rsidR="00554A31" w:rsidRPr="00D0010C">
        <w:rPr>
          <w:color w:val="000000" w:themeColor="text1"/>
          <w:sz w:val="20"/>
          <w:lang w:val="en-US"/>
        </w:rPr>
        <w:fldChar w:fldCharType="end"/>
      </w:r>
      <w:r w:rsidR="00480EB1" w:rsidRPr="00D0010C">
        <w:rPr>
          <w:color w:val="000000" w:themeColor="text1"/>
          <w:sz w:val="20"/>
          <w:lang w:val="en-US"/>
        </w:rPr>
        <w:t xml:space="preserve"> found that adolescents aged 17-18 who initiated cannabis use </w:t>
      </w:r>
      <w:r w:rsidRPr="00D0010C">
        <w:rPr>
          <w:color w:val="000000" w:themeColor="text1"/>
          <w:sz w:val="20"/>
          <w:lang w:val="en-US"/>
        </w:rPr>
        <w:t xml:space="preserve">(n=28) </w:t>
      </w:r>
      <w:r w:rsidR="00480EB1" w:rsidRPr="00D0010C">
        <w:rPr>
          <w:color w:val="000000" w:themeColor="text1"/>
          <w:sz w:val="20"/>
          <w:lang w:val="en-US"/>
        </w:rPr>
        <w:t>showed no pre-existing h</w:t>
      </w:r>
      <w:r w:rsidR="00A36C37" w:rsidRPr="00D0010C">
        <w:rPr>
          <w:color w:val="000000" w:themeColor="text1"/>
          <w:sz w:val="20"/>
          <w:lang w:val="en-US"/>
        </w:rPr>
        <w:t>ippocampal abnormalities</w:t>
      </w:r>
      <w:r w:rsidRPr="00D0010C">
        <w:rPr>
          <w:color w:val="000000" w:themeColor="text1"/>
          <w:sz w:val="20"/>
          <w:lang w:val="en-US"/>
        </w:rPr>
        <w:t>, suggesting</w:t>
      </w:r>
      <w:r w:rsidR="00221DC4" w:rsidRPr="00D0010C">
        <w:rPr>
          <w:color w:val="000000" w:themeColor="text1"/>
          <w:sz w:val="20"/>
          <w:lang w:val="en-US"/>
        </w:rPr>
        <w:t xml:space="preserve"> </w:t>
      </w:r>
      <w:r w:rsidR="00A36C37" w:rsidRPr="00D0010C">
        <w:rPr>
          <w:color w:val="000000" w:themeColor="text1"/>
          <w:sz w:val="20"/>
          <w:lang w:val="en-US"/>
        </w:rPr>
        <w:t xml:space="preserve">that structural changes in the hippocampus </w:t>
      </w:r>
      <w:r w:rsidRPr="00D0010C">
        <w:rPr>
          <w:color w:val="000000" w:themeColor="text1"/>
          <w:sz w:val="20"/>
          <w:lang w:val="en-US"/>
        </w:rPr>
        <w:t xml:space="preserve">observed in previous studies </w:t>
      </w:r>
      <w:r w:rsidR="00A36C37" w:rsidRPr="00D0010C">
        <w:rPr>
          <w:color w:val="000000" w:themeColor="text1"/>
          <w:sz w:val="20"/>
          <w:lang w:val="en-US"/>
        </w:rPr>
        <w:t>are a consequence of chronic, heavy cannabis use rather than a premorbid vulnerability</w:t>
      </w:r>
      <w:r w:rsidRPr="00D0010C">
        <w:rPr>
          <w:color w:val="000000" w:themeColor="text1"/>
          <w:sz w:val="20"/>
          <w:lang w:val="en-US"/>
        </w:rPr>
        <w:t>.</w:t>
      </w:r>
    </w:p>
    <w:p w14:paraId="5CFB7328" w14:textId="77777777" w:rsidR="00192085" w:rsidRPr="002C70B9" w:rsidRDefault="00221DC4" w:rsidP="002C70B9">
      <w:pPr>
        <w:numPr>
          <w:ins w:id="9" w:author="Laura Koenders" w:date="2017-05-16T12:54:00Z"/>
        </w:numPr>
        <w:spacing w:after="0" w:line="480" w:lineRule="auto"/>
        <w:ind w:firstLine="708"/>
        <w:rPr>
          <w:rFonts w:asciiTheme="majorHAnsi" w:hAnsiTheme="majorHAnsi" w:cstheme="majorHAnsi"/>
          <w:sz w:val="20"/>
          <w:szCs w:val="20"/>
          <w:highlight w:val="yellow"/>
          <w:lang w:val="en-GB"/>
        </w:rPr>
      </w:pPr>
      <w:r w:rsidRPr="00D0010C">
        <w:rPr>
          <w:sz w:val="20"/>
          <w:szCs w:val="20"/>
          <w:lang w:val="en-GB"/>
        </w:rPr>
        <w:t xml:space="preserve">Importantly, </w:t>
      </w:r>
      <w:r w:rsidR="00F41BDE" w:rsidRPr="00D0010C">
        <w:rPr>
          <w:sz w:val="20"/>
          <w:szCs w:val="20"/>
          <w:lang w:val="en-GB"/>
        </w:rPr>
        <w:t xml:space="preserve">in line with the present study, </w:t>
      </w:r>
      <w:r w:rsidRPr="00D0010C">
        <w:rPr>
          <w:sz w:val="20"/>
          <w:szCs w:val="20"/>
          <w:lang w:val="en-GB"/>
        </w:rPr>
        <w:t xml:space="preserve">many </w:t>
      </w:r>
      <w:r w:rsidR="00281AF5" w:rsidRPr="00D0010C">
        <w:rPr>
          <w:sz w:val="20"/>
          <w:szCs w:val="20"/>
          <w:lang w:val="en-GB"/>
        </w:rPr>
        <w:t xml:space="preserve">other </w:t>
      </w:r>
      <w:r w:rsidR="00E2219B" w:rsidRPr="00D0010C">
        <w:rPr>
          <w:sz w:val="20"/>
          <w:szCs w:val="20"/>
          <w:lang w:val="en-GB"/>
        </w:rPr>
        <w:t xml:space="preserve">cross sectional studies </w:t>
      </w:r>
      <w:r w:rsidRPr="00D0010C">
        <w:rPr>
          <w:sz w:val="20"/>
          <w:szCs w:val="20"/>
          <w:lang w:val="en-GB"/>
        </w:rPr>
        <w:t xml:space="preserve">found no evidence for </w:t>
      </w:r>
      <w:r w:rsidR="00E2219B" w:rsidRPr="00D0010C">
        <w:rPr>
          <w:sz w:val="20"/>
          <w:szCs w:val="20"/>
          <w:lang w:val="en-GB"/>
        </w:rPr>
        <w:t xml:space="preserve">smaller hippocampal volumes in cannabis users </w:t>
      </w:r>
      <w:r w:rsidR="00554A31" w:rsidRPr="00D0010C">
        <w:rPr>
          <w:sz w:val="20"/>
          <w:szCs w:val="20"/>
          <w:lang w:val="en-GB"/>
        </w:rPr>
        <w:fldChar w:fldCharType="begin"/>
      </w:r>
      <w:r w:rsidR="00205A43" w:rsidRPr="00D0010C">
        <w:rPr>
          <w:sz w:val="20"/>
          <w:szCs w:val="20"/>
          <w:lang w:val="en-GB"/>
        </w:rPr>
        <w:instrText>ADDIN RW.CITE{{272 Ashtari,Manzar 2011;274 Demirakca,Traute 2011;196 Matochik,John A. 2005;171 Yücel, M. 2008;722 Lorenzetti,Valentina 2015;204 Block,Robert I. 2000;165 Cousijn,Janna 2012;371 Gilman,Jodi M. 2014;270 Medina,Krista Lisdahl 2007;197 Tzilos,Golfo K. 2005}}</w:instrText>
      </w:r>
      <w:r w:rsidR="00554A31" w:rsidRPr="00D0010C">
        <w:rPr>
          <w:sz w:val="20"/>
          <w:szCs w:val="20"/>
          <w:lang w:val="en-GB"/>
        </w:rPr>
        <w:fldChar w:fldCharType="separate"/>
      </w:r>
      <w:r w:rsidR="005D4EAF" w:rsidRPr="00D0010C">
        <w:rPr>
          <w:sz w:val="20"/>
        </w:rPr>
        <w:t>(Ashtari, Avants et al. 2011, Demirakca, Sartorius et al. 2011, Matochik, Eldreth et al. 2005, Yücel, Solowij et al. 2008, Lorenzetti, Solowij et al. 2015, Block, O'Leary et al. 2000, Cousijn, Wiers et al. 2012, Gilman, Kuster et al. 2014, Medina, Schweinsburg et al. 2007, Tzilos, Cintron et al. 2005)</w:t>
      </w:r>
      <w:r w:rsidR="00554A31" w:rsidRPr="00D0010C">
        <w:rPr>
          <w:sz w:val="20"/>
          <w:szCs w:val="20"/>
          <w:lang w:val="en-GB"/>
        </w:rPr>
        <w:fldChar w:fldCharType="end"/>
      </w:r>
      <w:r w:rsidR="00205A43" w:rsidRPr="00D0010C">
        <w:rPr>
          <w:sz w:val="20"/>
          <w:szCs w:val="20"/>
          <w:lang w:val="en-GB"/>
        </w:rPr>
        <w:t xml:space="preserve">. </w:t>
      </w:r>
      <w:r w:rsidR="00A45F5B" w:rsidRPr="00D0010C">
        <w:rPr>
          <w:sz w:val="20"/>
          <w:lang w:val="en-GB"/>
        </w:rPr>
        <w:t>D</w:t>
      </w:r>
      <w:r w:rsidR="00563836" w:rsidRPr="00D0010C">
        <w:rPr>
          <w:sz w:val="20"/>
          <w:lang w:val="en-GB"/>
        </w:rPr>
        <w:t xml:space="preserve">ifferences in </w:t>
      </w:r>
      <w:r w:rsidR="00DB1A79" w:rsidRPr="00D0010C">
        <w:rPr>
          <w:sz w:val="20"/>
          <w:lang w:val="en-GB"/>
        </w:rPr>
        <w:t xml:space="preserve">the level of </w:t>
      </w:r>
      <w:r w:rsidR="00563836" w:rsidRPr="00D0010C">
        <w:rPr>
          <w:sz w:val="20"/>
          <w:lang w:val="en-GB"/>
        </w:rPr>
        <w:t xml:space="preserve">exposure </w:t>
      </w:r>
      <w:r w:rsidR="00DB1A79" w:rsidRPr="00D0010C">
        <w:rPr>
          <w:sz w:val="20"/>
          <w:lang w:val="en-GB"/>
        </w:rPr>
        <w:t xml:space="preserve">to cannabis </w:t>
      </w:r>
      <w:r w:rsidR="00563836" w:rsidRPr="00D0010C">
        <w:rPr>
          <w:sz w:val="20"/>
          <w:lang w:val="en-GB"/>
        </w:rPr>
        <w:t>may partly explain</w:t>
      </w:r>
      <w:r w:rsidR="00A45F5B" w:rsidRPr="00D0010C">
        <w:rPr>
          <w:sz w:val="20"/>
          <w:lang w:val="en-GB"/>
        </w:rPr>
        <w:t xml:space="preserve"> </w:t>
      </w:r>
      <w:r w:rsidR="00247E36" w:rsidRPr="00D0010C">
        <w:rPr>
          <w:sz w:val="20"/>
          <w:lang w:val="en-GB"/>
        </w:rPr>
        <w:t>these inconsistencies</w:t>
      </w:r>
      <w:r w:rsidR="00563836" w:rsidRPr="00D0010C">
        <w:rPr>
          <w:sz w:val="20"/>
          <w:lang w:val="en-GB"/>
        </w:rPr>
        <w:t xml:space="preserve">. </w:t>
      </w:r>
      <w:r w:rsidR="00247E36" w:rsidRPr="00D0010C">
        <w:rPr>
          <w:sz w:val="20"/>
          <w:lang w:val="en-GB"/>
        </w:rPr>
        <w:t>S</w:t>
      </w:r>
      <w:r w:rsidR="00614A01" w:rsidRPr="00D0010C">
        <w:rPr>
          <w:sz w:val="20"/>
          <w:szCs w:val="20"/>
          <w:lang w:val="en-GB"/>
        </w:rPr>
        <w:t xml:space="preserve">maller hippocampal volumes </w:t>
      </w:r>
      <w:r w:rsidR="00DF68EF" w:rsidRPr="00D0010C">
        <w:rPr>
          <w:sz w:val="20"/>
          <w:szCs w:val="20"/>
          <w:lang w:val="en-GB"/>
        </w:rPr>
        <w:t>were</w:t>
      </w:r>
      <w:r w:rsidR="00614A01" w:rsidRPr="00D0010C">
        <w:rPr>
          <w:sz w:val="20"/>
          <w:szCs w:val="20"/>
          <w:lang w:val="en-GB"/>
        </w:rPr>
        <w:t xml:space="preserve"> mostly reported in</w:t>
      </w:r>
      <w:r w:rsidR="00614A01" w:rsidRPr="00D0010C">
        <w:rPr>
          <w:sz w:val="20"/>
          <w:lang w:val="en-GB"/>
        </w:rPr>
        <w:t xml:space="preserve"> samples with high levels of cannabis exposure</w:t>
      </w:r>
      <w:r w:rsidR="00643576" w:rsidRPr="00D0010C">
        <w:rPr>
          <w:sz w:val="20"/>
          <w:lang w:val="en-US"/>
        </w:rPr>
        <w:t xml:space="preserve"> </w:t>
      </w:r>
      <w:r w:rsidR="00554A31" w:rsidRPr="00D0010C">
        <w:rPr>
          <w:sz w:val="20"/>
          <w:lang w:val="en-GB"/>
        </w:rPr>
        <w:fldChar w:fldCharType="begin"/>
      </w:r>
      <w:r w:rsidR="00614A01" w:rsidRPr="00D0010C">
        <w:rPr>
          <w:sz w:val="20"/>
          <w:lang w:val="en-US"/>
        </w:rPr>
        <w:instrText>ADDIN RW.CITE{{277 Lorenzetti,Valentina 2013}}</w:instrText>
      </w:r>
      <w:r w:rsidR="00554A31" w:rsidRPr="00D0010C">
        <w:rPr>
          <w:sz w:val="20"/>
          <w:lang w:val="en-GB"/>
        </w:rPr>
        <w:fldChar w:fldCharType="separate"/>
      </w:r>
      <w:r w:rsidR="005D4EAF" w:rsidRPr="00D0010C">
        <w:rPr>
          <w:sz w:val="20"/>
        </w:rPr>
        <w:t>(Lorenzetti, Solowij et al. 2013)</w:t>
      </w:r>
      <w:r w:rsidR="00554A31" w:rsidRPr="00D0010C">
        <w:rPr>
          <w:sz w:val="20"/>
          <w:lang w:val="en-GB"/>
        </w:rPr>
        <w:fldChar w:fldCharType="end"/>
      </w:r>
      <w:r w:rsidR="00244A7C" w:rsidRPr="00D0010C">
        <w:rPr>
          <w:sz w:val="20"/>
          <w:lang w:val="en-GB"/>
        </w:rPr>
        <w:t xml:space="preserve">. Also </w:t>
      </w:r>
      <w:r w:rsidR="003F3FA8" w:rsidRPr="00D0010C">
        <w:rPr>
          <w:sz w:val="20"/>
          <w:lang w:val="en-US"/>
        </w:rPr>
        <w:t xml:space="preserve">Demirakca et al. </w:t>
      </w:r>
      <w:r w:rsidR="00554A31" w:rsidRPr="00D0010C">
        <w:rPr>
          <w:sz w:val="20"/>
          <w:lang w:val="en-GB"/>
        </w:rPr>
        <w:fldChar w:fldCharType="begin"/>
      </w:r>
      <w:r w:rsidR="003F3FA8" w:rsidRPr="00D0010C">
        <w:rPr>
          <w:sz w:val="20"/>
          <w:lang w:val="en-US"/>
        </w:rPr>
        <w:instrText>ADDIN RW.CITE{{274 Demirakca,Traute 2011/a}}</w:instrText>
      </w:r>
      <w:r w:rsidR="00554A31" w:rsidRPr="00D0010C">
        <w:rPr>
          <w:sz w:val="20"/>
          <w:lang w:val="en-GB"/>
        </w:rPr>
        <w:fldChar w:fldCharType="separate"/>
      </w:r>
      <w:r w:rsidR="00316DE1" w:rsidRPr="00D0010C">
        <w:rPr>
          <w:sz w:val="20"/>
          <w:lang w:val="en-US"/>
        </w:rPr>
        <w:t>(2011)</w:t>
      </w:r>
      <w:r w:rsidR="00554A31" w:rsidRPr="00D0010C">
        <w:rPr>
          <w:sz w:val="20"/>
          <w:lang w:val="en-GB"/>
        </w:rPr>
        <w:fldChar w:fldCharType="end"/>
      </w:r>
      <w:r w:rsidR="003F3FA8" w:rsidRPr="00D0010C">
        <w:rPr>
          <w:sz w:val="20"/>
          <w:lang w:val="en-GB"/>
        </w:rPr>
        <w:t xml:space="preserve"> reported that hippocampal volume differences between cannabis users and controls depended on the</w:t>
      </w:r>
      <w:r w:rsidR="001139D7" w:rsidRPr="00D0010C">
        <w:rPr>
          <w:sz w:val="20"/>
          <w:lang w:val="en-GB"/>
        </w:rPr>
        <w:t xml:space="preserve"> l</w:t>
      </w:r>
      <w:r w:rsidR="003F3FA8" w:rsidRPr="00D0010C">
        <w:rPr>
          <w:sz w:val="20"/>
          <w:lang w:val="en-GB"/>
        </w:rPr>
        <w:t>evels of tetrahydrocannabinol (THC)</w:t>
      </w:r>
      <w:r w:rsidR="005E3CAA" w:rsidRPr="00D0010C">
        <w:rPr>
          <w:sz w:val="20"/>
          <w:lang w:val="en-GB"/>
        </w:rPr>
        <w:t xml:space="preserve"> relative to cannabidiol (CBD)</w:t>
      </w:r>
      <w:r w:rsidR="003F3FA8" w:rsidRPr="00D0010C">
        <w:rPr>
          <w:sz w:val="20"/>
          <w:lang w:val="en-GB"/>
        </w:rPr>
        <w:t>, the main active cannabinoid</w:t>
      </w:r>
      <w:r w:rsidR="005E3CAA" w:rsidRPr="00D0010C">
        <w:rPr>
          <w:sz w:val="20"/>
          <w:lang w:val="en-GB"/>
        </w:rPr>
        <w:t>s</w:t>
      </w:r>
      <w:r w:rsidR="003F3FA8" w:rsidRPr="00D0010C">
        <w:rPr>
          <w:sz w:val="20"/>
          <w:lang w:val="en-GB"/>
        </w:rPr>
        <w:t xml:space="preserve"> </w:t>
      </w:r>
      <w:r w:rsidR="003F3FA8" w:rsidRPr="00D0010C">
        <w:rPr>
          <w:rFonts w:asciiTheme="majorHAnsi" w:hAnsiTheme="majorHAnsi" w:cstheme="majorHAnsi"/>
          <w:sz w:val="20"/>
          <w:lang w:val="en-GB"/>
        </w:rPr>
        <w:lastRenderedPageBreak/>
        <w:t xml:space="preserve">in </w:t>
      </w:r>
      <w:r w:rsidR="003F3FA8" w:rsidRPr="00D0010C">
        <w:rPr>
          <w:rFonts w:asciiTheme="majorHAnsi" w:hAnsiTheme="majorHAnsi" w:cstheme="majorHAnsi"/>
          <w:sz w:val="20"/>
          <w:szCs w:val="20"/>
          <w:lang w:val="en-GB"/>
        </w:rPr>
        <w:t xml:space="preserve">cannabis. </w:t>
      </w:r>
      <w:r w:rsidR="00CB6930" w:rsidRPr="00D0010C">
        <w:rPr>
          <w:rFonts w:asciiTheme="majorHAnsi" w:hAnsiTheme="majorHAnsi" w:cstheme="majorHAnsi"/>
          <w:sz w:val="20"/>
          <w:szCs w:val="20"/>
          <w:lang w:val="en-GB"/>
        </w:rPr>
        <w:t xml:space="preserve">However, </w:t>
      </w:r>
      <w:r w:rsidR="00EE15E4" w:rsidRPr="00D0010C">
        <w:rPr>
          <w:rFonts w:asciiTheme="majorHAnsi" w:hAnsiTheme="majorHAnsi" w:cstheme="majorHAnsi"/>
          <w:sz w:val="20"/>
          <w:szCs w:val="20"/>
          <w:lang w:val="en-GB" w:eastAsia="nl-NL"/>
        </w:rPr>
        <w:t xml:space="preserve">it is unlikely that the cannabis exposure rate in present study was too low to cause changes in hippocampal neuroanatomy as we recruited heavy, long-term cannabis smokers (using on average 5 days a week, 0.6 gram per day for 7 years). </w:t>
      </w:r>
      <w:r w:rsidR="007B6399" w:rsidRPr="00D0010C">
        <w:rPr>
          <w:rFonts w:asciiTheme="majorHAnsi" w:hAnsiTheme="majorHAnsi" w:cstheme="majorHAnsi"/>
          <w:sz w:val="20"/>
          <w:szCs w:val="20"/>
          <w:lang w:val="en-GB" w:eastAsia="nl-NL"/>
        </w:rPr>
        <w:t xml:space="preserve">This is comparable to the </w:t>
      </w:r>
      <w:r w:rsidR="00EE15E4" w:rsidRPr="00D0010C">
        <w:rPr>
          <w:rFonts w:asciiTheme="majorHAnsi" w:hAnsiTheme="majorHAnsi" w:cstheme="majorHAnsi"/>
          <w:sz w:val="20"/>
          <w:szCs w:val="20"/>
          <w:lang w:val="en-GB" w:eastAsia="nl-NL"/>
        </w:rPr>
        <w:t xml:space="preserve">amount of cannabis </w:t>
      </w:r>
      <w:r w:rsidR="007B6399" w:rsidRPr="00D0010C">
        <w:rPr>
          <w:rFonts w:asciiTheme="majorHAnsi" w:hAnsiTheme="majorHAnsi" w:cstheme="majorHAnsi"/>
          <w:sz w:val="20"/>
          <w:szCs w:val="20"/>
          <w:lang w:val="en-GB" w:eastAsia="nl-NL"/>
        </w:rPr>
        <w:t xml:space="preserve">used by the participants in the study </w:t>
      </w:r>
      <w:r w:rsidR="00EE15E4" w:rsidRPr="00D0010C">
        <w:rPr>
          <w:rFonts w:asciiTheme="majorHAnsi" w:hAnsiTheme="majorHAnsi" w:cstheme="majorHAnsi"/>
          <w:sz w:val="20"/>
          <w:szCs w:val="20"/>
          <w:lang w:val="en-GB" w:eastAsia="nl-NL"/>
        </w:rPr>
        <w:t xml:space="preserve">of Demirakca </w:t>
      </w:r>
      <w:r w:rsidR="007B6399" w:rsidRPr="00D0010C">
        <w:rPr>
          <w:rFonts w:asciiTheme="majorHAnsi" w:hAnsiTheme="majorHAnsi" w:cstheme="majorHAnsi"/>
          <w:sz w:val="20"/>
          <w:szCs w:val="20"/>
          <w:lang w:val="en-GB" w:eastAsia="nl-NL"/>
        </w:rPr>
        <w:t xml:space="preserve">et al. </w:t>
      </w:r>
      <w:r w:rsidR="00EE15E4" w:rsidRPr="00D0010C">
        <w:rPr>
          <w:rFonts w:asciiTheme="majorHAnsi" w:hAnsiTheme="majorHAnsi" w:cstheme="majorHAnsi"/>
          <w:sz w:val="20"/>
          <w:szCs w:val="20"/>
          <w:lang w:val="en-GB" w:eastAsia="nl-NL"/>
        </w:rPr>
        <w:t>(2011)</w:t>
      </w:r>
      <w:r w:rsidR="007B6399" w:rsidRPr="00D0010C">
        <w:rPr>
          <w:rFonts w:asciiTheme="majorHAnsi" w:hAnsiTheme="majorHAnsi" w:cstheme="majorHAnsi"/>
          <w:sz w:val="20"/>
          <w:szCs w:val="20"/>
          <w:lang w:val="en-GB" w:eastAsia="nl-NL"/>
        </w:rPr>
        <w:t>,</w:t>
      </w:r>
      <w:r w:rsidR="00EE15E4" w:rsidRPr="00D0010C">
        <w:rPr>
          <w:rFonts w:asciiTheme="majorHAnsi" w:hAnsiTheme="majorHAnsi" w:cstheme="majorHAnsi"/>
          <w:sz w:val="20"/>
          <w:szCs w:val="20"/>
          <w:lang w:val="en-GB" w:eastAsia="nl-NL"/>
        </w:rPr>
        <w:t xml:space="preserve"> who did report cross-sectional differences</w:t>
      </w:r>
      <w:r w:rsidR="007B6399" w:rsidRPr="00D0010C">
        <w:rPr>
          <w:rFonts w:asciiTheme="majorHAnsi" w:hAnsiTheme="majorHAnsi" w:cstheme="majorHAnsi"/>
          <w:sz w:val="20"/>
          <w:szCs w:val="20"/>
          <w:lang w:val="en-GB" w:eastAsia="nl-NL"/>
        </w:rPr>
        <w:t xml:space="preserve"> in hippocampal volume</w:t>
      </w:r>
      <w:r w:rsidR="00EE15E4" w:rsidRPr="00D0010C">
        <w:rPr>
          <w:rFonts w:asciiTheme="majorHAnsi" w:hAnsiTheme="majorHAnsi" w:cstheme="majorHAnsi"/>
          <w:sz w:val="20"/>
          <w:szCs w:val="20"/>
          <w:lang w:val="en-GB" w:eastAsia="nl-NL"/>
        </w:rPr>
        <w:t xml:space="preserve">. Participants in that study smoked on average 7 days a week, 0.27 grams per day. Also Ashtari </w:t>
      </w:r>
      <w:r w:rsidR="00577F1C" w:rsidRPr="00D0010C">
        <w:rPr>
          <w:rFonts w:asciiTheme="majorHAnsi" w:hAnsiTheme="majorHAnsi" w:cstheme="majorHAnsi"/>
          <w:sz w:val="20"/>
          <w:szCs w:val="20"/>
          <w:lang w:val="en-GB" w:eastAsia="nl-NL"/>
        </w:rPr>
        <w:t xml:space="preserve">et al. </w:t>
      </w:r>
      <w:r w:rsidR="00554A31" w:rsidRPr="00D0010C">
        <w:rPr>
          <w:rFonts w:asciiTheme="majorHAnsi" w:hAnsiTheme="majorHAnsi" w:cstheme="majorHAnsi"/>
          <w:sz w:val="20"/>
          <w:szCs w:val="20"/>
          <w:lang w:val="en-GB" w:eastAsia="nl-NL"/>
        </w:rPr>
        <w:fldChar w:fldCharType="begin"/>
      </w:r>
      <w:r w:rsidR="00EE15E4" w:rsidRPr="00D0010C">
        <w:rPr>
          <w:rFonts w:asciiTheme="majorHAnsi" w:hAnsiTheme="majorHAnsi" w:cstheme="majorHAnsi"/>
          <w:sz w:val="20"/>
          <w:szCs w:val="20"/>
          <w:lang w:val="en-GB" w:eastAsia="nl-NL"/>
        </w:rPr>
        <w:instrText>ADDIN RW.CITE{{272 Ashtari,Manzar 2011/a}}</w:instrText>
      </w:r>
      <w:r w:rsidR="00554A31" w:rsidRPr="00D0010C">
        <w:rPr>
          <w:rFonts w:asciiTheme="majorHAnsi" w:hAnsiTheme="majorHAnsi" w:cstheme="majorHAnsi"/>
          <w:sz w:val="20"/>
          <w:szCs w:val="20"/>
          <w:lang w:val="en-GB" w:eastAsia="nl-NL"/>
        </w:rPr>
        <w:fldChar w:fldCharType="separate"/>
      </w:r>
      <w:r w:rsidR="00EE15E4" w:rsidRPr="00D0010C">
        <w:rPr>
          <w:rFonts w:asciiTheme="majorHAnsi" w:hAnsiTheme="majorHAnsi" w:cstheme="majorHAnsi"/>
          <w:sz w:val="20"/>
          <w:szCs w:val="20"/>
          <w:lang w:val="en-GB" w:eastAsia="nl-NL"/>
        </w:rPr>
        <w:t>(2011)</w:t>
      </w:r>
      <w:r w:rsidR="00554A31" w:rsidRPr="00D0010C">
        <w:rPr>
          <w:rFonts w:asciiTheme="majorHAnsi" w:hAnsiTheme="majorHAnsi" w:cstheme="majorHAnsi"/>
          <w:sz w:val="20"/>
          <w:szCs w:val="20"/>
          <w:lang w:val="en-GB" w:eastAsia="nl-NL"/>
        </w:rPr>
        <w:fldChar w:fldCharType="end"/>
      </w:r>
      <w:r w:rsidR="00EE15E4" w:rsidRPr="00D0010C">
        <w:rPr>
          <w:rFonts w:asciiTheme="majorHAnsi" w:hAnsiTheme="majorHAnsi" w:cstheme="majorHAnsi"/>
          <w:sz w:val="20"/>
          <w:szCs w:val="20"/>
          <w:lang w:val="en-GB" w:eastAsia="nl-NL"/>
        </w:rPr>
        <w:t xml:space="preserve"> reported cross-sectional differences </w:t>
      </w:r>
      <w:r w:rsidR="007B6399" w:rsidRPr="00D0010C">
        <w:rPr>
          <w:rFonts w:asciiTheme="majorHAnsi" w:hAnsiTheme="majorHAnsi" w:cstheme="majorHAnsi"/>
          <w:sz w:val="20"/>
          <w:szCs w:val="20"/>
          <w:lang w:val="en-GB" w:eastAsia="nl-NL"/>
        </w:rPr>
        <w:t>in a sample that used</w:t>
      </w:r>
      <w:r w:rsidR="00EE15E4" w:rsidRPr="00D0010C">
        <w:rPr>
          <w:rFonts w:asciiTheme="majorHAnsi" w:hAnsiTheme="majorHAnsi" w:cstheme="majorHAnsi"/>
          <w:sz w:val="20"/>
          <w:szCs w:val="20"/>
          <w:lang w:val="en-GB" w:eastAsia="nl-NL"/>
        </w:rPr>
        <w:t xml:space="preserve"> 3 grams per day, but was abstinent for an average of 7 months</w:t>
      </w:r>
      <w:r w:rsidR="00554A31" w:rsidRPr="002C70B9">
        <w:rPr>
          <w:rFonts w:asciiTheme="majorHAnsi" w:hAnsiTheme="majorHAnsi" w:cstheme="majorHAnsi"/>
          <w:sz w:val="20"/>
          <w:szCs w:val="20"/>
          <w:lang w:val="en-GB" w:eastAsia="nl-NL"/>
        </w:rPr>
        <w:t>.</w:t>
      </w:r>
      <w:r w:rsidR="00554A31" w:rsidRPr="002C70B9">
        <w:rPr>
          <w:rFonts w:asciiTheme="majorHAnsi" w:hAnsiTheme="majorHAnsi" w:cstheme="majorHAnsi"/>
          <w:sz w:val="20"/>
          <w:szCs w:val="20"/>
          <w:lang w:val="en-GB"/>
        </w:rPr>
        <w:t xml:space="preserve"> In addition, </w:t>
      </w:r>
      <w:ins w:id="10" w:author="Laura Koenders" w:date="2017-05-16T12:54:00Z">
        <w:r w:rsidR="002C70B9" w:rsidRPr="002C70B9">
          <w:rPr>
            <w:rFonts w:asciiTheme="majorHAnsi" w:hAnsiTheme="majorHAnsi" w:cstheme="majorHAnsi"/>
            <w:sz w:val="20"/>
            <w:szCs w:val="20"/>
            <w:lang w:val="en-GB"/>
          </w:rPr>
          <w:t>it is possible that the relationship that other studies have found between cannabis and hippocampal volumes is partly explained by the alcohol use that is often associated with cannabis use. The negative finding of our study could therefore be explained by the exclusion of cannabis users with heavy alcohol use.</w:t>
        </w:r>
      </w:ins>
      <w:del w:id="11" w:author="Laura Koenders" w:date="2017-05-16T12:54:00Z">
        <w:r w:rsidR="00554A31" w:rsidRPr="002C70B9" w:rsidDel="002C70B9">
          <w:rPr>
            <w:rFonts w:asciiTheme="majorHAnsi" w:hAnsiTheme="majorHAnsi" w:cstheme="majorHAnsi"/>
            <w:sz w:val="20"/>
            <w:szCs w:val="20"/>
            <w:lang w:val="en-GB"/>
          </w:rPr>
          <w:delText>the lack of observed volumetric differences may be caused by the exclusion of participants with heavy alcohol use, thereby removing the effect of alcohol use that is associated with cannabis use on hippocampal volumes.</w:delText>
        </w:r>
        <w:r w:rsidR="00C10CE4" w:rsidRPr="00D0010C" w:rsidDel="002C70B9">
          <w:rPr>
            <w:rFonts w:asciiTheme="majorHAnsi" w:hAnsiTheme="majorHAnsi" w:cstheme="majorHAnsi"/>
            <w:sz w:val="20"/>
            <w:szCs w:val="20"/>
            <w:lang w:val="en-GB"/>
          </w:rPr>
          <w:delText xml:space="preserve"> </w:delText>
        </w:r>
      </w:del>
      <w:r w:rsidR="00C10CE4" w:rsidRPr="00D0010C">
        <w:rPr>
          <w:rFonts w:asciiTheme="majorHAnsi" w:hAnsiTheme="majorHAnsi" w:cstheme="majorHAnsi"/>
          <w:sz w:val="20"/>
          <w:szCs w:val="20"/>
          <w:lang w:val="en-GB"/>
        </w:rPr>
        <w:t xml:space="preserve">  </w:t>
      </w:r>
    </w:p>
    <w:p w14:paraId="357DB57A" w14:textId="77777777" w:rsidR="00CF4881" w:rsidRPr="00D0010C" w:rsidRDefault="00221DC4" w:rsidP="00901A27">
      <w:pPr>
        <w:spacing w:after="0" w:line="480" w:lineRule="auto"/>
        <w:ind w:firstLine="708"/>
        <w:rPr>
          <w:sz w:val="20"/>
          <w:szCs w:val="20"/>
          <w:lang w:val="en-US"/>
        </w:rPr>
      </w:pPr>
      <w:r w:rsidRPr="00D0010C">
        <w:rPr>
          <w:rFonts w:asciiTheme="majorHAnsi" w:hAnsiTheme="majorHAnsi" w:cstheme="majorHAnsi"/>
          <w:sz w:val="20"/>
          <w:szCs w:val="20"/>
          <w:lang w:val="en-US"/>
        </w:rPr>
        <w:t>Our results suggest that h</w:t>
      </w:r>
      <w:r w:rsidR="00CF4881" w:rsidRPr="00D0010C">
        <w:rPr>
          <w:rFonts w:asciiTheme="majorHAnsi" w:hAnsiTheme="majorHAnsi" w:cstheme="majorHAnsi"/>
          <w:sz w:val="20"/>
          <w:szCs w:val="20"/>
          <w:lang w:val="en-US"/>
        </w:rPr>
        <w:t>eavy cannabis use may not interfere with developmental and gender effects</w:t>
      </w:r>
      <w:r w:rsidRPr="00D0010C">
        <w:rPr>
          <w:rFonts w:asciiTheme="majorHAnsi" w:hAnsiTheme="majorHAnsi" w:cstheme="majorHAnsi"/>
          <w:sz w:val="20"/>
          <w:szCs w:val="20"/>
          <w:lang w:val="en-US"/>
        </w:rPr>
        <w:t xml:space="preserve"> on </w:t>
      </w:r>
      <w:r w:rsidR="007049B0" w:rsidRPr="00D0010C">
        <w:rPr>
          <w:rFonts w:asciiTheme="majorHAnsi" w:hAnsiTheme="majorHAnsi" w:cstheme="majorHAnsi"/>
          <w:sz w:val="20"/>
          <w:szCs w:val="20"/>
          <w:lang w:val="en-US"/>
        </w:rPr>
        <w:t xml:space="preserve">hippocampal </w:t>
      </w:r>
      <w:r w:rsidR="00924BE5" w:rsidRPr="00D0010C">
        <w:rPr>
          <w:rFonts w:asciiTheme="majorHAnsi" w:hAnsiTheme="majorHAnsi" w:cstheme="majorHAnsi"/>
          <w:sz w:val="20"/>
          <w:szCs w:val="20"/>
          <w:lang w:val="en-US"/>
        </w:rPr>
        <w:t>neuroanatomy</w:t>
      </w:r>
      <w:r w:rsidR="00173491" w:rsidRPr="00D0010C">
        <w:rPr>
          <w:rFonts w:asciiTheme="majorHAnsi" w:hAnsiTheme="majorHAnsi" w:cstheme="majorHAnsi"/>
          <w:sz w:val="20"/>
          <w:szCs w:val="20"/>
          <w:lang w:val="en-US"/>
        </w:rPr>
        <w:t xml:space="preserve"> in young adults</w:t>
      </w:r>
      <w:r w:rsidR="00CF4881" w:rsidRPr="00D0010C">
        <w:rPr>
          <w:rFonts w:asciiTheme="majorHAnsi" w:hAnsiTheme="majorHAnsi" w:cstheme="majorHAnsi"/>
          <w:sz w:val="20"/>
          <w:szCs w:val="20"/>
          <w:lang w:val="en-US"/>
        </w:rPr>
        <w:t xml:space="preserve">. Consistent with previous evidence </w:t>
      </w:r>
      <w:r w:rsidR="00554A31" w:rsidRPr="00D0010C">
        <w:rPr>
          <w:rFonts w:asciiTheme="majorHAnsi" w:hAnsiTheme="majorHAnsi" w:cstheme="majorHAnsi"/>
          <w:sz w:val="20"/>
          <w:szCs w:val="20"/>
          <w:lang w:val="en-US"/>
        </w:rPr>
        <w:fldChar w:fldCharType="begin"/>
      </w:r>
      <w:r w:rsidR="00CF4881" w:rsidRPr="00D0010C">
        <w:rPr>
          <w:rFonts w:asciiTheme="majorHAnsi" w:hAnsiTheme="majorHAnsi" w:cstheme="majorHAnsi"/>
          <w:sz w:val="20"/>
          <w:szCs w:val="20"/>
          <w:lang w:val="en-US"/>
        </w:rPr>
        <w:instrText>ADDIN RW.CITE{{696 Lenroot,Rhoshel K. 2010}}</w:instrText>
      </w:r>
      <w:r w:rsidR="00554A31" w:rsidRPr="00D0010C">
        <w:rPr>
          <w:rFonts w:asciiTheme="majorHAnsi" w:hAnsiTheme="majorHAnsi" w:cstheme="majorHAnsi"/>
          <w:sz w:val="20"/>
          <w:szCs w:val="20"/>
          <w:lang w:val="en-US"/>
        </w:rPr>
        <w:fldChar w:fldCharType="separate"/>
      </w:r>
      <w:r w:rsidR="008F6F6F" w:rsidRPr="00D0010C">
        <w:rPr>
          <w:rFonts w:asciiTheme="majorHAnsi" w:hAnsiTheme="majorHAnsi" w:cstheme="majorHAnsi"/>
          <w:sz w:val="20"/>
        </w:rPr>
        <w:t>(Lenroot, Giedd 2010)</w:t>
      </w:r>
      <w:r w:rsidR="00554A31" w:rsidRPr="00D0010C">
        <w:rPr>
          <w:rFonts w:asciiTheme="majorHAnsi" w:hAnsiTheme="majorHAnsi" w:cstheme="majorHAnsi"/>
          <w:sz w:val="20"/>
          <w:szCs w:val="20"/>
          <w:lang w:val="en-US"/>
        </w:rPr>
        <w:fldChar w:fldCharType="end"/>
      </w:r>
      <w:r w:rsidR="00CF4881" w:rsidRPr="00D0010C">
        <w:rPr>
          <w:rFonts w:asciiTheme="majorHAnsi" w:hAnsiTheme="majorHAnsi" w:cstheme="majorHAnsi"/>
          <w:sz w:val="20"/>
          <w:szCs w:val="20"/>
          <w:lang w:val="en-US"/>
        </w:rPr>
        <w:t>, we found that males</w:t>
      </w:r>
      <w:r w:rsidR="00CF4881" w:rsidRPr="00D0010C">
        <w:rPr>
          <w:sz w:val="20"/>
          <w:szCs w:val="20"/>
          <w:lang w:val="en-US"/>
        </w:rPr>
        <w:t xml:space="preserve"> had larger </w:t>
      </w:r>
      <w:r w:rsidR="00B8237E" w:rsidRPr="00D0010C">
        <w:rPr>
          <w:sz w:val="20"/>
          <w:szCs w:val="20"/>
          <w:lang w:val="en-US"/>
        </w:rPr>
        <w:t>hippocampal</w:t>
      </w:r>
      <w:r w:rsidR="00CF4881" w:rsidRPr="00D0010C">
        <w:rPr>
          <w:sz w:val="20"/>
          <w:szCs w:val="20"/>
          <w:lang w:val="en-US"/>
        </w:rPr>
        <w:t xml:space="preserve"> volume</w:t>
      </w:r>
      <w:r w:rsidR="007049B0" w:rsidRPr="00D0010C">
        <w:rPr>
          <w:sz w:val="20"/>
          <w:szCs w:val="20"/>
          <w:lang w:val="en-US"/>
        </w:rPr>
        <w:t>s on both BL and FU assessment.</w:t>
      </w:r>
      <w:r w:rsidR="00CF4881" w:rsidRPr="00D0010C">
        <w:rPr>
          <w:sz w:val="20"/>
          <w:szCs w:val="20"/>
          <w:lang w:val="en-US"/>
        </w:rPr>
        <w:t xml:space="preserve"> In addition,</w:t>
      </w:r>
      <w:r w:rsidR="00741A90" w:rsidRPr="00D0010C">
        <w:rPr>
          <w:rFonts w:cs="Arial"/>
          <w:sz w:val="20"/>
          <w:lang w:val="en-US"/>
        </w:rPr>
        <w:t xml:space="preserve"> both cannabis users and controls showed overal</w:t>
      </w:r>
      <w:r w:rsidR="00A16A42" w:rsidRPr="00D0010C">
        <w:rPr>
          <w:rFonts w:cs="Arial"/>
          <w:sz w:val="20"/>
          <w:lang w:val="en-US"/>
        </w:rPr>
        <w:t>l hippocampal volume increases</w:t>
      </w:r>
      <w:r w:rsidR="00CF4881" w:rsidRPr="00D0010C">
        <w:rPr>
          <w:rFonts w:cs="Arial"/>
          <w:sz w:val="20"/>
          <w:lang w:val="en-US"/>
        </w:rPr>
        <w:t>,</w:t>
      </w:r>
      <w:r w:rsidR="00F41BDE" w:rsidRPr="00D0010C">
        <w:rPr>
          <w:rFonts w:cs="Arial"/>
          <w:sz w:val="20"/>
          <w:lang w:val="en-US"/>
        </w:rPr>
        <w:t xml:space="preserve"> which is</w:t>
      </w:r>
      <w:r w:rsidR="00CF4881" w:rsidRPr="00D0010C">
        <w:rPr>
          <w:rFonts w:cs="Arial"/>
          <w:sz w:val="20"/>
          <w:lang w:val="en-US"/>
        </w:rPr>
        <w:t xml:space="preserve"> consistent with </w:t>
      </w:r>
      <w:r w:rsidR="00A45F5B" w:rsidRPr="00D0010C">
        <w:rPr>
          <w:rFonts w:cs="Arial"/>
          <w:sz w:val="20"/>
          <w:lang w:val="en-US"/>
        </w:rPr>
        <w:t>findings</w:t>
      </w:r>
      <w:r w:rsidR="00A16A42" w:rsidRPr="00D0010C">
        <w:rPr>
          <w:rFonts w:cs="Arial"/>
          <w:sz w:val="20"/>
          <w:lang w:val="en-US"/>
        </w:rPr>
        <w:t xml:space="preserve"> in normative samples</w:t>
      </w:r>
      <w:r w:rsidR="00A45F5B" w:rsidRPr="00D0010C">
        <w:rPr>
          <w:rFonts w:cs="Arial"/>
          <w:sz w:val="20"/>
          <w:lang w:val="en-US"/>
        </w:rPr>
        <w:t xml:space="preserve"> </w:t>
      </w:r>
      <w:r w:rsidR="00554A31" w:rsidRPr="00D0010C">
        <w:rPr>
          <w:rFonts w:cs="Arial"/>
          <w:sz w:val="20"/>
          <w:lang w:val="en-US"/>
        </w:rPr>
        <w:fldChar w:fldCharType="begin"/>
      </w:r>
      <w:r w:rsidR="00A16A42" w:rsidRPr="00D0010C">
        <w:rPr>
          <w:rFonts w:cs="Arial"/>
          <w:sz w:val="20"/>
          <w:lang w:val="en-US"/>
        </w:rPr>
        <w:instrText>ADDIN RW.CITE{{664 Ostby,Y. 2009}}</w:instrText>
      </w:r>
      <w:r w:rsidR="00554A31" w:rsidRPr="00D0010C">
        <w:rPr>
          <w:rFonts w:cs="Arial"/>
          <w:sz w:val="20"/>
          <w:lang w:val="en-US"/>
        </w:rPr>
        <w:fldChar w:fldCharType="separate"/>
      </w:r>
      <w:r w:rsidR="005D4EAF" w:rsidRPr="00D0010C">
        <w:rPr>
          <w:sz w:val="20"/>
        </w:rPr>
        <w:t>(Ostby, Tamnes et al. 2009)</w:t>
      </w:r>
      <w:r w:rsidR="00554A31" w:rsidRPr="00D0010C">
        <w:rPr>
          <w:rFonts w:cs="Arial"/>
          <w:sz w:val="20"/>
          <w:lang w:val="en-US"/>
        </w:rPr>
        <w:fldChar w:fldCharType="end"/>
      </w:r>
      <w:r w:rsidR="00741A90" w:rsidRPr="00D0010C">
        <w:rPr>
          <w:rFonts w:cs="Arial"/>
          <w:sz w:val="20"/>
          <w:lang w:val="en-US"/>
        </w:rPr>
        <w:t>.</w:t>
      </w:r>
      <w:r w:rsidR="00173491" w:rsidRPr="00D0010C">
        <w:rPr>
          <w:rFonts w:cs="Arial"/>
          <w:sz w:val="20"/>
          <w:lang w:val="en-US"/>
        </w:rPr>
        <w:t xml:space="preserve"> </w:t>
      </w:r>
      <w:r w:rsidR="00F41BDE" w:rsidRPr="00D0010C">
        <w:rPr>
          <w:rFonts w:cs="Arial"/>
          <w:sz w:val="20"/>
          <w:lang w:val="en-US"/>
        </w:rPr>
        <w:t xml:space="preserve">Regarding </w:t>
      </w:r>
      <w:r w:rsidR="001366C2" w:rsidRPr="00D0010C">
        <w:rPr>
          <w:rFonts w:cs="Arial"/>
          <w:sz w:val="20"/>
          <w:lang w:val="en-US"/>
        </w:rPr>
        <w:t>the shape</w:t>
      </w:r>
      <w:r w:rsidR="00173491" w:rsidRPr="00D0010C">
        <w:rPr>
          <w:rFonts w:cs="Arial"/>
          <w:sz w:val="20"/>
          <w:lang w:val="en-US"/>
        </w:rPr>
        <w:t xml:space="preserve"> </w:t>
      </w:r>
      <w:r w:rsidR="00741A90" w:rsidRPr="00D0010C">
        <w:rPr>
          <w:rFonts w:cs="Arial"/>
          <w:sz w:val="20"/>
          <w:lang w:val="en-US"/>
        </w:rPr>
        <w:t>analyses</w:t>
      </w:r>
      <w:r w:rsidR="000D7C48" w:rsidRPr="00D0010C">
        <w:rPr>
          <w:rFonts w:cs="Arial"/>
          <w:sz w:val="20"/>
          <w:lang w:val="en-US"/>
        </w:rPr>
        <w:t>,</w:t>
      </w:r>
      <w:r w:rsidR="00741A90" w:rsidRPr="00D0010C">
        <w:rPr>
          <w:rFonts w:cs="Arial"/>
          <w:sz w:val="20"/>
          <w:lang w:val="en-US"/>
        </w:rPr>
        <w:t xml:space="preserve"> we found non-significant </w:t>
      </w:r>
      <w:r w:rsidR="000D7C48" w:rsidRPr="00D0010C">
        <w:rPr>
          <w:rFonts w:cs="Arial"/>
          <w:sz w:val="20"/>
          <w:lang w:val="en-US"/>
        </w:rPr>
        <w:t>enlargements</w:t>
      </w:r>
      <w:r w:rsidR="00741A90" w:rsidRPr="00D0010C">
        <w:rPr>
          <w:rFonts w:cs="Arial"/>
          <w:sz w:val="20"/>
          <w:lang w:val="en-US"/>
        </w:rPr>
        <w:t xml:space="preserve"> in the tail and shrinkage in the head. </w:t>
      </w:r>
      <w:r w:rsidR="00D7245F" w:rsidRPr="00D0010C">
        <w:rPr>
          <w:rFonts w:cs="Arial"/>
          <w:sz w:val="20"/>
          <w:lang w:val="en-US"/>
        </w:rPr>
        <w:t xml:space="preserve">Gogtay </w:t>
      </w:r>
      <w:r w:rsidR="00554A31" w:rsidRPr="00D0010C">
        <w:rPr>
          <w:rFonts w:cs="Arial"/>
          <w:sz w:val="20"/>
          <w:lang w:val="en-US"/>
        </w:rPr>
        <w:fldChar w:fldCharType="begin"/>
      </w:r>
      <w:r w:rsidR="00D7245F" w:rsidRPr="00D0010C">
        <w:rPr>
          <w:rFonts w:cs="Arial"/>
          <w:sz w:val="20"/>
          <w:lang w:val="en-US"/>
        </w:rPr>
        <w:instrText>ADDIN RW.CITE{{293 Gogtay,Nitin 2006/a}}</w:instrText>
      </w:r>
      <w:r w:rsidR="00554A31" w:rsidRPr="00D0010C">
        <w:rPr>
          <w:rFonts w:cs="Arial"/>
          <w:sz w:val="20"/>
          <w:lang w:val="en-US"/>
        </w:rPr>
        <w:fldChar w:fldCharType="separate"/>
      </w:r>
      <w:r w:rsidR="00316DE1" w:rsidRPr="00D0010C">
        <w:rPr>
          <w:sz w:val="20"/>
          <w:lang w:val="en-US"/>
        </w:rPr>
        <w:t>(2006)</w:t>
      </w:r>
      <w:r w:rsidR="00554A31" w:rsidRPr="00D0010C">
        <w:rPr>
          <w:rFonts w:cs="Arial"/>
          <w:sz w:val="20"/>
          <w:lang w:val="en-US"/>
        </w:rPr>
        <w:fldChar w:fldCharType="end"/>
      </w:r>
      <w:r w:rsidR="00D7245F" w:rsidRPr="00D0010C">
        <w:rPr>
          <w:rFonts w:cs="Arial"/>
          <w:sz w:val="20"/>
          <w:lang w:val="en-US"/>
        </w:rPr>
        <w:t xml:space="preserve"> </w:t>
      </w:r>
      <w:r w:rsidR="00741A90" w:rsidRPr="00D0010C">
        <w:rPr>
          <w:rFonts w:cs="Arial"/>
          <w:sz w:val="20"/>
          <w:lang w:val="en-US"/>
        </w:rPr>
        <w:t>reported similar results</w:t>
      </w:r>
      <w:r w:rsidR="00957C65" w:rsidRPr="00D0010C">
        <w:rPr>
          <w:rFonts w:cs="Arial"/>
          <w:sz w:val="20"/>
          <w:lang w:val="en-US"/>
        </w:rPr>
        <w:t xml:space="preserve"> in a cross sectional study</w:t>
      </w:r>
      <w:r w:rsidR="00741A90" w:rsidRPr="00D0010C">
        <w:rPr>
          <w:rFonts w:cs="Arial"/>
          <w:sz w:val="20"/>
          <w:lang w:val="en-US"/>
        </w:rPr>
        <w:t xml:space="preserve">, </w:t>
      </w:r>
      <w:r w:rsidR="00D7245F" w:rsidRPr="00D0010C">
        <w:rPr>
          <w:rFonts w:cs="Arial"/>
          <w:sz w:val="20"/>
          <w:lang w:val="en-US"/>
        </w:rPr>
        <w:t>with a</w:t>
      </w:r>
      <w:r w:rsidR="00741A90" w:rsidRPr="00D0010C">
        <w:rPr>
          <w:rFonts w:cs="Arial"/>
          <w:sz w:val="20"/>
          <w:lang w:val="en-US"/>
        </w:rPr>
        <w:t xml:space="preserve"> volume</w:t>
      </w:r>
      <w:r w:rsidR="00D7245F" w:rsidRPr="00D0010C">
        <w:rPr>
          <w:rFonts w:cs="Arial"/>
          <w:sz w:val="20"/>
          <w:lang w:val="en-US"/>
        </w:rPr>
        <w:t xml:space="preserve"> increase in posterior and a decrease in anterior </w:t>
      </w:r>
      <w:r w:rsidR="001366C2" w:rsidRPr="00D0010C">
        <w:rPr>
          <w:rFonts w:cs="Arial"/>
          <w:sz w:val="20"/>
          <w:lang w:val="en-US"/>
        </w:rPr>
        <w:t>sub regions</w:t>
      </w:r>
      <w:r w:rsidR="00D7245F" w:rsidRPr="00D0010C">
        <w:rPr>
          <w:rFonts w:cs="Arial"/>
          <w:sz w:val="20"/>
          <w:lang w:val="en-US"/>
        </w:rPr>
        <w:t xml:space="preserve"> </w:t>
      </w:r>
      <w:r w:rsidR="00554A31" w:rsidRPr="00D0010C">
        <w:rPr>
          <w:rFonts w:cs="Arial"/>
          <w:sz w:val="20"/>
          <w:lang w:val="en-US"/>
        </w:rPr>
        <w:fldChar w:fldCharType="begin"/>
      </w:r>
      <w:r w:rsidR="00D7245F" w:rsidRPr="00D0010C">
        <w:rPr>
          <w:rFonts w:cs="Arial"/>
          <w:sz w:val="20"/>
          <w:lang w:val="en-US"/>
        </w:rPr>
        <w:instrText>ADDIN RW.CITE{{293 Gogtay,Nitin 2006}}</w:instrText>
      </w:r>
      <w:r w:rsidR="00554A31" w:rsidRPr="00D0010C">
        <w:rPr>
          <w:rFonts w:cs="Arial"/>
          <w:sz w:val="20"/>
          <w:lang w:val="en-US"/>
        </w:rPr>
        <w:fldChar w:fldCharType="separate"/>
      </w:r>
      <w:r w:rsidR="005D4EAF" w:rsidRPr="00D0010C">
        <w:rPr>
          <w:sz w:val="20"/>
        </w:rPr>
        <w:t>(Gogtay, Nugent et al. 2006)</w:t>
      </w:r>
      <w:r w:rsidR="00554A31" w:rsidRPr="00D0010C">
        <w:rPr>
          <w:rFonts w:cs="Arial"/>
          <w:sz w:val="20"/>
          <w:lang w:val="en-US"/>
        </w:rPr>
        <w:fldChar w:fldCharType="end"/>
      </w:r>
      <w:r w:rsidR="00D7245F" w:rsidRPr="00D0010C">
        <w:rPr>
          <w:rFonts w:cs="Arial"/>
          <w:sz w:val="20"/>
          <w:lang w:val="en-US"/>
        </w:rPr>
        <w:t xml:space="preserve">. </w:t>
      </w:r>
      <w:r w:rsidR="00C749FE" w:rsidRPr="00D0010C">
        <w:rPr>
          <w:sz w:val="20"/>
          <w:lang w:val="en-GB"/>
        </w:rPr>
        <w:t>O</w:t>
      </w:r>
      <w:r w:rsidR="001C3BB2" w:rsidRPr="00D0010C">
        <w:rPr>
          <w:sz w:val="20"/>
          <w:lang w:val="en-GB"/>
        </w:rPr>
        <w:t>ur</w:t>
      </w:r>
      <w:r w:rsidR="004706DF" w:rsidRPr="00D0010C">
        <w:rPr>
          <w:sz w:val="20"/>
          <w:lang w:val="en-GB"/>
        </w:rPr>
        <w:t xml:space="preserve"> results </w:t>
      </w:r>
      <w:r w:rsidR="00957C65" w:rsidRPr="00D0010C">
        <w:rPr>
          <w:sz w:val="20"/>
          <w:lang w:val="en-GB"/>
        </w:rPr>
        <w:t xml:space="preserve">concerning hippocampal shape </w:t>
      </w:r>
      <w:r w:rsidR="00C749FE" w:rsidRPr="00D0010C">
        <w:rPr>
          <w:sz w:val="20"/>
          <w:lang w:val="en-GB"/>
        </w:rPr>
        <w:t xml:space="preserve">were </w:t>
      </w:r>
      <w:r w:rsidR="004706DF" w:rsidRPr="00D0010C">
        <w:rPr>
          <w:sz w:val="20"/>
          <w:lang w:val="en-GB"/>
        </w:rPr>
        <w:t xml:space="preserve">not statistically significant, which can be due </w:t>
      </w:r>
      <w:r w:rsidR="005A0D85" w:rsidRPr="00D0010C">
        <w:rPr>
          <w:sz w:val="20"/>
          <w:lang w:val="en-GB"/>
        </w:rPr>
        <w:t xml:space="preserve">to </w:t>
      </w:r>
      <w:r w:rsidR="00CF4881" w:rsidRPr="00D0010C">
        <w:rPr>
          <w:sz w:val="20"/>
          <w:lang w:val="en-GB"/>
        </w:rPr>
        <w:t xml:space="preserve">the </w:t>
      </w:r>
      <w:r w:rsidR="003E4283" w:rsidRPr="00D0010C">
        <w:rPr>
          <w:sz w:val="20"/>
          <w:lang w:val="en-GB"/>
        </w:rPr>
        <w:t>stringent</w:t>
      </w:r>
      <w:r w:rsidR="004706DF" w:rsidRPr="00D0010C">
        <w:rPr>
          <w:sz w:val="20"/>
          <w:lang w:val="en-GB"/>
        </w:rPr>
        <w:t xml:space="preserve"> multiple comparisons correction </w:t>
      </w:r>
      <w:r w:rsidR="004F5601" w:rsidRPr="00D0010C">
        <w:rPr>
          <w:sz w:val="20"/>
          <w:lang w:val="en-GB"/>
        </w:rPr>
        <w:t>and</w:t>
      </w:r>
      <w:r w:rsidR="004706DF" w:rsidRPr="00D0010C">
        <w:rPr>
          <w:sz w:val="20"/>
          <w:lang w:val="en-GB"/>
        </w:rPr>
        <w:t xml:space="preserve"> </w:t>
      </w:r>
      <w:r w:rsidR="00CF4881" w:rsidRPr="00D0010C">
        <w:rPr>
          <w:sz w:val="20"/>
          <w:lang w:val="en-GB"/>
        </w:rPr>
        <w:t>the need</w:t>
      </w:r>
      <w:r w:rsidR="003C6EF8" w:rsidRPr="00D0010C">
        <w:rPr>
          <w:sz w:val="20"/>
          <w:lang w:val="en-GB"/>
        </w:rPr>
        <w:t xml:space="preserve"> to exclude</w:t>
      </w:r>
      <w:r w:rsidR="000F69B5" w:rsidRPr="00D0010C">
        <w:rPr>
          <w:sz w:val="20"/>
          <w:lang w:val="en-GB"/>
        </w:rPr>
        <w:t xml:space="preserve"> </w:t>
      </w:r>
      <w:r w:rsidR="005A0D85" w:rsidRPr="00D0010C">
        <w:rPr>
          <w:sz w:val="20"/>
          <w:lang w:val="en-GB"/>
        </w:rPr>
        <w:t>a</w:t>
      </w:r>
      <w:r w:rsidR="004706DF" w:rsidRPr="00D0010C">
        <w:rPr>
          <w:sz w:val="20"/>
          <w:lang w:val="en-GB"/>
        </w:rPr>
        <w:t xml:space="preserve"> </w:t>
      </w:r>
      <w:r w:rsidR="00957C65" w:rsidRPr="00D0010C">
        <w:rPr>
          <w:sz w:val="20"/>
          <w:lang w:val="en-GB"/>
        </w:rPr>
        <w:t xml:space="preserve">proportion </w:t>
      </w:r>
      <w:r w:rsidR="004706DF" w:rsidRPr="00D0010C">
        <w:rPr>
          <w:sz w:val="20"/>
          <w:lang w:val="en-GB"/>
        </w:rPr>
        <w:t xml:space="preserve">of data </w:t>
      </w:r>
      <w:r w:rsidR="00CF4881" w:rsidRPr="00D0010C">
        <w:rPr>
          <w:sz w:val="20"/>
          <w:lang w:val="en-GB"/>
        </w:rPr>
        <w:t xml:space="preserve">due to failed preprocessing </w:t>
      </w:r>
      <w:r w:rsidR="004706DF" w:rsidRPr="00D0010C">
        <w:rPr>
          <w:sz w:val="20"/>
          <w:lang w:val="en-GB"/>
        </w:rPr>
        <w:t>(Left</w:t>
      </w:r>
      <w:r w:rsidR="003C6EF8" w:rsidRPr="00D0010C">
        <w:rPr>
          <w:sz w:val="20"/>
          <w:lang w:val="en-GB"/>
        </w:rPr>
        <w:t xml:space="preserve"> hemisphere</w:t>
      </w:r>
      <w:r w:rsidR="004706DF" w:rsidRPr="00D0010C">
        <w:rPr>
          <w:sz w:val="20"/>
          <w:lang w:val="en-GB"/>
        </w:rPr>
        <w:t xml:space="preserve">: 5/43, </w:t>
      </w:r>
      <w:r w:rsidR="004F5601" w:rsidRPr="00D0010C">
        <w:rPr>
          <w:sz w:val="20"/>
          <w:lang w:val="en-GB"/>
        </w:rPr>
        <w:t>11</w:t>
      </w:r>
      <w:r w:rsidR="004706DF" w:rsidRPr="00D0010C">
        <w:rPr>
          <w:sz w:val="20"/>
          <w:lang w:val="en-GB"/>
        </w:rPr>
        <w:t>%, Right</w:t>
      </w:r>
      <w:r w:rsidR="003C6EF8" w:rsidRPr="00D0010C">
        <w:rPr>
          <w:sz w:val="20"/>
          <w:lang w:val="en-GB"/>
        </w:rPr>
        <w:t xml:space="preserve"> hemisphere</w:t>
      </w:r>
      <w:r w:rsidR="004706DF" w:rsidRPr="00D0010C">
        <w:rPr>
          <w:sz w:val="20"/>
          <w:lang w:val="en-GB"/>
        </w:rPr>
        <w:t>: 4/43</w:t>
      </w:r>
      <w:r w:rsidR="005E3CAA" w:rsidRPr="00D0010C">
        <w:rPr>
          <w:sz w:val="20"/>
          <w:lang w:val="en-GB"/>
        </w:rPr>
        <w:t>,</w:t>
      </w:r>
      <w:r w:rsidR="004F5601" w:rsidRPr="00D0010C">
        <w:rPr>
          <w:sz w:val="20"/>
          <w:lang w:val="en-GB"/>
        </w:rPr>
        <w:t xml:space="preserve"> 9%)</w:t>
      </w:r>
      <w:r w:rsidR="004706DF" w:rsidRPr="00D0010C">
        <w:rPr>
          <w:sz w:val="20"/>
          <w:lang w:val="en-GB"/>
        </w:rPr>
        <w:t>.</w:t>
      </w:r>
      <w:r w:rsidR="004F5601" w:rsidRPr="00D0010C">
        <w:rPr>
          <w:sz w:val="20"/>
          <w:lang w:val="en-GB"/>
        </w:rPr>
        <w:t xml:space="preserve"> </w:t>
      </w:r>
      <w:r w:rsidR="00E56522" w:rsidRPr="00D0010C">
        <w:rPr>
          <w:sz w:val="20"/>
          <w:lang w:val="en-GB"/>
        </w:rPr>
        <w:t xml:space="preserve">Concluding, </w:t>
      </w:r>
      <w:r w:rsidR="004F5601" w:rsidRPr="00D0010C">
        <w:rPr>
          <w:sz w:val="20"/>
          <w:lang w:val="en-GB"/>
        </w:rPr>
        <w:t xml:space="preserve">although </w:t>
      </w:r>
      <w:r w:rsidR="00E56522" w:rsidRPr="00D0010C">
        <w:rPr>
          <w:sz w:val="20"/>
          <w:lang w:val="en-GB"/>
        </w:rPr>
        <w:t xml:space="preserve">the </w:t>
      </w:r>
      <w:r w:rsidR="004F5601" w:rsidRPr="00D0010C">
        <w:rPr>
          <w:sz w:val="20"/>
          <w:lang w:val="en-GB"/>
        </w:rPr>
        <w:t>present study</w:t>
      </w:r>
      <w:r w:rsidR="005A0D85" w:rsidRPr="00D0010C">
        <w:rPr>
          <w:sz w:val="20"/>
          <w:lang w:val="en-GB"/>
        </w:rPr>
        <w:t xml:space="preserve"> </w:t>
      </w:r>
      <w:r w:rsidR="000D7C48" w:rsidRPr="00D0010C">
        <w:rPr>
          <w:sz w:val="20"/>
          <w:lang w:val="en-GB"/>
        </w:rPr>
        <w:t>may have been insufficiently powered</w:t>
      </w:r>
      <w:r w:rsidR="005A0D85" w:rsidRPr="00D0010C">
        <w:rPr>
          <w:sz w:val="20"/>
          <w:lang w:val="en-GB"/>
        </w:rPr>
        <w:t xml:space="preserve"> to </w:t>
      </w:r>
      <w:r w:rsidR="00CF4881" w:rsidRPr="00D0010C">
        <w:rPr>
          <w:sz w:val="20"/>
          <w:lang w:val="en-GB"/>
        </w:rPr>
        <w:t xml:space="preserve">detect subtle changes in hippocampal subregional shape, </w:t>
      </w:r>
      <w:r w:rsidR="002A12BC" w:rsidRPr="00D0010C">
        <w:rPr>
          <w:sz w:val="20"/>
          <w:lang w:val="en-GB"/>
        </w:rPr>
        <w:t>our</w:t>
      </w:r>
      <w:r w:rsidR="005A0D85" w:rsidRPr="00D0010C">
        <w:rPr>
          <w:sz w:val="20"/>
          <w:lang w:val="en-GB"/>
        </w:rPr>
        <w:t xml:space="preserve"> findings do</w:t>
      </w:r>
      <w:r w:rsidR="004F5601" w:rsidRPr="00D0010C">
        <w:rPr>
          <w:sz w:val="20"/>
          <w:lang w:val="en-GB"/>
        </w:rPr>
        <w:t xml:space="preserve"> point to </w:t>
      </w:r>
      <w:r w:rsidR="007049B0" w:rsidRPr="00D0010C">
        <w:rPr>
          <w:sz w:val="20"/>
          <w:lang w:val="en-GB"/>
        </w:rPr>
        <w:t>a gender dif</w:t>
      </w:r>
      <w:r w:rsidR="0008561D" w:rsidRPr="00D0010C">
        <w:rPr>
          <w:sz w:val="20"/>
          <w:lang w:val="en-GB"/>
        </w:rPr>
        <w:t>ference in hippocampal volumes and an</w:t>
      </w:r>
      <w:r w:rsidR="001C3BB2" w:rsidRPr="00D0010C">
        <w:rPr>
          <w:sz w:val="20"/>
          <w:lang w:val="en-GB"/>
        </w:rPr>
        <w:t xml:space="preserve"> increase over time in </w:t>
      </w:r>
      <w:r w:rsidR="002D6EA9" w:rsidRPr="00D0010C">
        <w:rPr>
          <w:sz w:val="20"/>
          <w:lang w:val="en-GB"/>
        </w:rPr>
        <w:t>young adults</w:t>
      </w:r>
      <w:r w:rsidR="007049B0" w:rsidRPr="00D0010C">
        <w:rPr>
          <w:sz w:val="20"/>
          <w:lang w:val="en-GB"/>
        </w:rPr>
        <w:t>.</w:t>
      </w:r>
      <w:r w:rsidR="00D929B7" w:rsidRPr="00D0010C">
        <w:rPr>
          <w:sz w:val="20"/>
          <w:szCs w:val="20"/>
          <w:lang w:val="en-US"/>
        </w:rPr>
        <w:t xml:space="preserve"> </w:t>
      </w:r>
    </w:p>
    <w:p w14:paraId="32A7CB09" w14:textId="77777777" w:rsidR="004813C0" w:rsidRPr="00D0010C" w:rsidRDefault="00173491" w:rsidP="00901A27">
      <w:pPr>
        <w:tabs>
          <w:tab w:val="left" w:pos="2694"/>
        </w:tabs>
        <w:spacing w:after="0" w:line="480" w:lineRule="auto"/>
        <w:ind w:firstLine="708"/>
        <w:rPr>
          <w:sz w:val="20"/>
          <w:szCs w:val="20"/>
          <w:lang w:val="en-US"/>
        </w:rPr>
      </w:pPr>
      <w:r w:rsidRPr="00D0010C">
        <w:rPr>
          <w:sz w:val="20"/>
          <w:szCs w:val="20"/>
          <w:lang w:val="en-US"/>
        </w:rPr>
        <w:lastRenderedPageBreak/>
        <w:t xml:space="preserve">Regarding age of onset we </w:t>
      </w:r>
      <w:r w:rsidR="00CF4881" w:rsidRPr="00D0010C">
        <w:rPr>
          <w:sz w:val="20"/>
          <w:szCs w:val="20"/>
          <w:lang w:val="en-US"/>
        </w:rPr>
        <w:t xml:space="preserve">found </w:t>
      </w:r>
      <w:r w:rsidR="00756A26" w:rsidRPr="00D0010C">
        <w:rPr>
          <w:sz w:val="20"/>
          <w:szCs w:val="20"/>
          <w:lang w:val="en-US"/>
        </w:rPr>
        <w:t xml:space="preserve">that an earlier age of onset was (non-significantly, </w:t>
      </w:r>
      <w:r w:rsidR="006F22D4" w:rsidRPr="00D0010C">
        <w:rPr>
          <w:sz w:val="20"/>
          <w:szCs w:val="20"/>
          <w:lang w:val="en-US"/>
        </w:rPr>
        <w:t>p=.086)</w:t>
      </w:r>
      <w:r w:rsidR="00756A26" w:rsidRPr="00D0010C">
        <w:rPr>
          <w:sz w:val="20"/>
          <w:szCs w:val="20"/>
          <w:lang w:val="en-US"/>
        </w:rPr>
        <w:t xml:space="preserve"> </w:t>
      </w:r>
      <w:r w:rsidR="00052C0C" w:rsidRPr="00D0010C">
        <w:rPr>
          <w:sz w:val="20"/>
          <w:szCs w:val="20"/>
          <w:lang w:val="en-US"/>
        </w:rPr>
        <w:t>associat</w:t>
      </w:r>
      <w:r w:rsidR="00756A26" w:rsidRPr="00D0010C">
        <w:rPr>
          <w:sz w:val="20"/>
          <w:szCs w:val="20"/>
          <w:lang w:val="en-US"/>
        </w:rPr>
        <w:t>ed</w:t>
      </w:r>
      <w:r w:rsidR="00052C0C" w:rsidRPr="00D0010C">
        <w:rPr>
          <w:sz w:val="20"/>
          <w:szCs w:val="20"/>
          <w:lang w:val="en-US"/>
        </w:rPr>
        <w:t xml:space="preserve"> </w:t>
      </w:r>
      <w:r w:rsidR="00756A26" w:rsidRPr="00D0010C">
        <w:rPr>
          <w:sz w:val="20"/>
          <w:szCs w:val="20"/>
          <w:lang w:val="en-US"/>
        </w:rPr>
        <w:t>with</w:t>
      </w:r>
      <w:r w:rsidR="00D929B7" w:rsidRPr="00D0010C">
        <w:rPr>
          <w:sz w:val="20"/>
          <w:szCs w:val="20"/>
          <w:lang w:val="en-US"/>
        </w:rPr>
        <w:t xml:space="preserve"> more marked increase of hippocampal volumes</w:t>
      </w:r>
      <w:r w:rsidR="00052C0C" w:rsidRPr="00D0010C">
        <w:rPr>
          <w:sz w:val="20"/>
          <w:szCs w:val="20"/>
          <w:lang w:val="en-US"/>
        </w:rPr>
        <w:t xml:space="preserve"> over time</w:t>
      </w:r>
      <w:r w:rsidR="00D929B7" w:rsidRPr="00D0010C">
        <w:rPr>
          <w:sz w:val="20"/>
          <w:szCs w:val="20"/>
          <w:lang w:val="en-US"/>
        </w:rPr>
        <w:t xml:space="preserve">. </w:t>
      </w:r>
      <w:r w:rsidR="00D929B7" w:rsidRPr="00D0010C">
        <w:rPr>
          <w:sz w:val="20"/>
          <w:szCs w:val="20"/>
          <w:lang w:val="en-GB"/>
        </w:rPr>
        <w:t>T</w:t>
      </w:r>
      <w:r w:rsidR="00A7366C" w:rsidRPr="00D0010C">
        <w:rPr>
          <w:sz w:val="20"/>
          <w:szCs w:val="20"/>
          <w:lang w:val="en-GB"/>
        </w:rPr>
        <w:t xml:space="preserve">his </w:t>
      </w:r>
      <w:r w:rsidR="00D929B7" w:rsidRPr="00D0010C">
        <w:rPr>
          <w:sz w:val="20"/>
          <w:szCs w:val="20"/>
          <w:lang w:val="en-GB"/>
        </w:rPr>
        <w:t xml:space="preserve">trend effect was independent of </w:t>
      </w:r>
      <w:r w:rsidRPr="00D0010C">
        <w:rPr>
          <w:sz w:val="20"/>
          <w:szCs w:val="20"/>
          <w:lang w:val="en-GB"/>
        </w:rPr>
        <w:t>cumulative dose</w:t>
      </w:r>
      <w:r w:rsidR="00A7366C" w:rsidRPr="00D0010C">
        <w:rPr>
          <w:sz w:val="20"/>
          <w:szCs w:val="20"/>
          <w:lang w:val="en-GB"/>
        </w:rPr>
        <w:t xml:space="preserve"> </w:t>
      </w:r>
      <w:r w:rsidRPr="00D0010C">
        <w:rPr>
          <w:sz w:val="20"/>
          <w:szCs w:val="20"/>
          <w:lang w:val="en-GB"/>
        </w:rPr>
        <w:t>and change in dose</w:t>
      </w:r>
      <w:r w:rsidR="00D929B7" w:rsidRPr="00D0010C">
        <w:rPr>
          <w:sz w:val="20"/>
          <w:szCs w:val="20"/>
          <w:lang w:val="en-GB"/>
        </w:rPr>
        <w:t>.</w:t>
      </w:r>
      <w:r w:rsidR="0019514E" w:rsidRPr="00D0010C">
        <w:rPr>
          <w:sz w:val="20"/>
          <w:szCs w:val="20"/>
          <w:lang w:val="en-GB"/>
        </w:rPr>
        <w:t xml:space="preserve"> </w:t>
      </w:r>
      <w:r w:rsidR="00940A87" w:rsidRPr="00D0010C">
        <w:rPr>
          <w:sz w:val="20"/>
          <w:szCs w:val="20"/>
          <w:lang w:val="en-US"/>
        </w:rPr>
        <w:t xml:space="preserve">When taking the normal developmental trajectory into account (with hippocampal volumes increasing until late adulthood </w:t>
      </w:r>
      <w:r w:rsidR="00554A31" w:rsidRPr="00D0010C">
        <w:rPr>
          <w:rFonts w:cs="AdvPAD0C"/>
          <w:sz w:val="20"/>
          <w:lang w:val="en-GB"/>
        </w:rPr>
        <w:fldChar w:fldCharType="begin"/>
      </w:r>
      <w:r w:rsidR="00940A87" w:rsidRPr="00D0010C">
        <w:rPr>
          <w:rFonts w:cs="AdvPAD0C"/>
          <w:sz w:val="20"/>
          <w:lang w:val="en-GB"/>
        </w:rPr>
        <w:instrText>ADDIN RW.CITE{{666 Goddings,Anne-Lise 2014;664 Ostby,Y. 2009}}</w:instrText>
      </w:r>
      <w:r w:rsidR="00554A31" w:rsidRPr="00D0010C">
        <w:rPr>
          <w:rFonts w:cs="AdvPAD0C"/>
          <w:sz w:val="20"/>
          <w:lang w:val="en-GB"/>
        </w:rPr>
        <w:fldChar w:fldCharType="separate"/>
      </w:r>
      <w:r w:rsidR="00940A87" w:rsidRPr="00D0010C">
        <w:rPr>
          <w:sz w:val="20"/>
        </w:rPr>
        <w:t>(Goddings, Mills et al. 2014, Ostby, Tamnes et al. 2009)</w:t>
      </w:r>
      <w:r w:rsidR="00554A31" w:rsidRPr="00D0010C">
        <w:rPr>
          <w:rFonts w:cs="AdvPAD0C"/>
          <w:sz w:val="20"/>
          <w:lang w:val="en-GB"/>
        </w:rPr>
        <w:fldChar w:fldCharType="end"/>
      </w:r>
      <w:r w:rsidR="00940A87" w:rsidRPr="00D0010C">
        <w:rPr>
          <w:rFonts w:cs="AdvPAD0C"/>
          <w:sz w:val="20"/>
          <w:lang w:val="en-GB"/>
        </w:rPr>
        <w:t xml:space="preserve">, </w:t>
      </w:r>
      <w:r w:rsidR="00940A87" w:rsidRPr="00D0010C">
        <w:rPr>
          <w:sz w:val="20"/>
          <w:szCs w:val="20"/>
          <w:lang w:val="en-US"/>
        </w:rPr>
        <w:t xml:space="preserve">and subsequently slightly </w:t>
      </w:r>
      <w:del w:id="12" w:author="Laura Koenders" w:date="2017-05-16T12:56:00Z">
        <w:r w:rsidR="00940A87" w:rsidRPr="00D0010C" w:rsidDel="002C70B9">
          <w:rPr>
            <w:sz w:val="20"/>
            <w:szCs w:val="20"/>
            <w:lang w:val="en-US"/>
          </w:rPr>
          <w:delText xml:space="preserve">leveling </w:delText>
        </w:r>
      </w:del>
      <w:ins w:id="13" w:author="Laura Koenders" w:date="2017-05-16T12:56:00Z">
        <w:r w:rsidR="002C70B9">
          <w:rPr>
            <w:sz w:val="20"/>
            <w:szCs w:val="20"/>
            <w:lang w:val="en-US"/>
          </w:rPr>
          <w:t>plateauing</w:t>
        </w:r>
        <w:r w:rsidR="002C70B9" w:rsidRPr="00D0010C">
          <w:rPr>
            <w:sz w:val="20"/>
            <w:szCs w:val="20"/>
            <w:lang w:val="en-US"/>
          </w:rPr>
          <w:t xml:space="preserve"> </w:t>
        </w:r>
      </w:ins>
      <w:r w:rsidR="00940A87" w:rsidRPr="00D0010C">
        <w:rPr>
          <w:sz w:val="20"/>
          <w:szCs w:val="20"/>
          <w:lang w:val="en-US"/>
        </w:rPr>
        <w:t xml:space="preserve">or decreasing </w:t>
      </w:r>
      <w:r w:rsidR="00554A31" w:rsidRPr="00D0010C">
        <w:rPr>
          <w:rFonts w:cs="Arial"/>
          <w:sz w:val="20"/>
          <w:lang w:val="en-US"/>
        </w:rPr>
        <w:fldChar w:fldCharType="begin"/>
      </w:r>
      <w:r w:rsidR="00940A87" w:rsidRPr="00D0010C">
        <w:rPr>
          <w:rFonts w:cs="Arial"/>
          <w:sz w:val="20"/>
          <w:lang w:val="en-US"/>
        </w:rPr>
        <w:instrText>ADDIN RW.CITE{{664 Ostby,Y. 2009}}</w:instrText>
      </w:r>
      <w:r w:rsidR="00554A31" w:rsidRPr="00D0010C">
        <w:rPr>
          <w:rFonts w:cs="Arial"/>
          <w:sz w:val="20"/>
          <w:lang w:val="en-US"/>
        </w:rPr>
        <w:fldChar w:fldCharType="separate"/>
      </w:r>
      <w:r w:rsidR="00940A87" w:rsidRPr="00D0010C">
        <w:rPr>
          <w:sz w:val="20"/>
        </w:rPr>
        <w:t>(Ostby, Tamnes et al. 2009)</w:t>
      </w:r>
      <w:r w:rsidR="00554A31" w:rsidRPr="00D0010C">
        <w:rPr>
          <w:rFonts w:cs="Arial"/>
          <w:sz w:val="20"/>
          <w:lang w:val="en-US"/>
        </w:rPr>
        <w:fldChar w:fldCharType="end"/>
      </w:r>
      <w:r w:rsidR="00940A87" w:rsidRPr="00D0010C">
        <w:rPr>
          <w:sz w:val="20"/>
          <w:szCs w:val="20"/>
          <w:lang w:val="en-US"/>
        </w:rPr>
        <w:t xml:space="preserve"> a larger volume increase in the early onset cannabis users could indicate a ‘delayed’ developmental trajectory, i.e. hippocampal volumes of cannabis users starting at a younger age increase more during young adulthood. </w:t>
      </w:r>
      <w:r w:rsidR="0019514E" w:rsidRPr="00D0010C">
        <w:rPr>
          <w:sz w:val="20"/>
          <w:szCs w:val="20"/>
          <w:lang w:val="en-GB"/>
        </w:rPr>
        <w:t xml:space="preserve">Although </w:t>
      </w:r>
      <w:r w:rsidR="00DE594B" w:rsidRPr="00D0010C">
        <w:rPr>
          <w:sz w:val="20"/>
          <w:szCs w:val="20"/>
          <w:lang w:val="en-GB"/>
        </w:rPr>
        <w:t>in need of empirical testing</w:t>
      </w:r>
      <w:r w:rsidR="0019514E" w:rsidRPr="00D0010C">
        <w:rPr>
          <w:sz w:val="20"/>
          <w:szCs w:val="20"/>
          <w:lang w:val="en-GB"/>
        </w:rPr>
        <w:t>, this could mean that hippocampal volumes might reach a normative volume over time, although delayed. This delay in development could be an explanation for the adverse effects that are found in early onset cannabis users, like early school leaving</w:t>
      </w:r>
      <w:r w:rsidR="00015712" w:rsidRPr="00D0010C">
        <w:rPr>
          <w:sz w:val="20"/>
          <w:szCs w:val="20"/>
          <w:lang w:val="en-GB"/>
        </w:rPr>
        <w:t xml:space="preserve"> </w:t>
      </w:r>
      <w:r w:rsidR="00554A31" w:rsidRPr="00D0010C">
        <w:rPr>
          <w:sz w:val="20"/>
          <w:szCs w:val="20"/>
          <w:lang w:val="en-GB"/>
        </w:rPr>
        <w:fldChar w:fldCharType="begin"/>
      </w:r>
      <w:r w:rsidR="00015712" w:rsidRPr="00D0010C">
        <w:rPr>
          <w:sz w:val="20"/>
          <w:szCs w:val="20"/>
          <w:lang w:val="en-GB"/>
        </w:rPr>
        <w:instrText>ADDIN RW.CITE{{237 Lynskey,Michael T. 2003}}</w:instrText>
      </w:r>
      <w:r w:rsidR="00554A31" w:rsidRPr="00D0010C">
        <w:rPr>
          <w:sz w:val="20"/>
          <w:szCs w:val="20"/>
          <w:lang w:val="en-GB"/>
        </w:rPr>
        <w:fldChar w:fldCharType="separate"/>
      </w:r>
      <w:r w:rsidR="00015712" w:rsidRPr="00D0010C">
        <w:rPr>
          <w:sz w:val="20"/>
        </w:rPr>
        <w:t>(Lynskey, Coffey et al. 2003)</w:t>
      </w:r>
      <w:r w:rsidR="00554A31" w:rsidRPr="00D0010C">
        <w:rPr>
          <w:sz w:val="20"/>
          <w:szCs w:val="20"/>
          <w:lang w:val="en-GB"/>
        </w:rPr>
        <w:fldChar w:fldCharType="end"/>
      </w:r>
      <w:r w:rsidR="00C10CE4" w:rsidRPr="00D0010C">
        <w:rPr>
          <w:sz w:val="20"/>
          <w:szCs w:val="20"/>
          <w:lang w:val="en-GB"/>
        </w:rPr>
        <w:t xml:space="preserve"> and poorer cognitive function </w:t>
      </w:r>
      <w:r w:rsidR="00554A31" w:rsidRPr="00D0010C">
        <w:rPr>
          <w:sz w:val="20"/>
          <w:szCs w:val="20"/>
          <w:lang w:val="en-GB"/>
        </w:rPr>
        <w:fldChar w:fldCharType="begin"/>
      </w:r>
      <w:r w:rsidR="00015712" w:rsidRPr="00D0010C">
        <w:rPr>
          <w:sz w:val="20"/>
          <w:szCs w:val="20"/>
          <w:lang w:val="en-GB"/>
        </w:rPr>
        <w:instrText>ADDIN RW.CITE{{680 Gruber,S.A. 2012}}</w:instrText>
      </w:r>
      <w:r w:rsidR="00554A31" w:rsidRPr="00D0010C">
        <w:rPr>
          <w:sz w:val="20"/>
          <w:szCs w:val="20"/>
          <w:lang w:val="en-GB"/>
        </w:rPr>
        <w:fldChar w:fldCharType="separate"/>
      </w:r>
      <w:r w:rsidR="00015712" w:rsidRPr="00D0010C">
        <w:rPr>
          <w:sz w:val="20"/>
        </w:rPr>
        <w:t>(Gruber, Sagar et al. 2012)</w:t>
      </w:r>
      <w:r w:rsidR="00554A31" w:rsidRPr="00D0010C">
        <w:rPr>
          <w:sz w:val="20"/>
          <w:szCs w:val="20"/>
          <w:lang w:val="en-GB"/>
        </w:rPr>
        <w:fldChar w:fldCharType="end"/>
      </w:r>
      <w:r w:rsidR="0019514E" w:rsidRPr="00D0010C">
        <w:rPr>
          <w:sz w:val="20"/>
          <w:szCs w:val="20"/>
          <w:lang w:val="en-GB"/>
        </w:rPr>
        <w:t>. This m</w:t>
      </w:r>
      <w:r w:rsidRPr="00D0010C">
        <w:rPr>
          <w:sz w:val="20"/>
          <w:szCs w:val="20"/>
          <w:lang w:val="en-GB"/>
        </w:rPr>
        <w:t>ay</w:t>
      </w:r>
      <w:r w:rsidR="002D6EA9" w:rsidRPr="00D0010C">
        <w:rPr>
          <w:sz w:val="20"/>
          <w:szCs w:val="20"/>
          <w:lang w:val="en-GB"/>
        </w:rPr>
        <w:t xml:space="preserve"> indicate an adverse effect of cannabis use </w:t>
      </w:r>
      <w:r w:rsidR="00A7366C" w:rsidRPr="00D0010C">
        <w:rPr>
          <w:sz w:val="20"/>
          <w:szCs w:val="20"/>
          <w:lang w:val="en-GB"/>
        </w:rPr>
        <w:t xml:space="preserve">at an early age </w:t>
      </w:r>
      <w:r w:rsidR="009437AF" w:rsidRPr="00D0010C">
        <w:rPr>
          <w:sz w:val="20"/>
          <w:szCs w:val="20"/>
          <w:lang w:val="en-GB"/>
        </w:rPr>
        <w:t>on the hippocampus</w:t>
      </w:r>
      <w:r w:rsidR="00957C65" w:rsidRPr="00D0010C">
        <w:rPr>
          <w:sz w:val="20"/>
          <w:szCs w:val="20"/>
          <w:lang w:val="en-GB"/>
        </w:rPr>
        <w:t xml:space="preserve"> or an association between hippocampal volume and the vulnerability for early start of cannabis use</w:t>
      </w:r>
      <w:r w:rsidR="00A7366C" w:rsidRPr="00D0010C">
        <w:rPr>
          <w:sz w:val="20"/>
          <w:szCs w:val="20"/>
          <w:lang w:val="en-GB"/>
        </w:rPr>
        <w:t>.</w:t>
      </w:r>
      <w:r w:rsidR="00A7366C" w:rsidRPr="00D0010C">
        <w:rPr>
          <w:color w:val="FF0000"/>
          <w:sz w:val="20"/>
          <w:szCs w:val="20"/>
          <w:lang w:val="en-GB"/>
        </w:rPr>
        <w:t xml:space="preserve"> </w:t>
      </w:r>
      <w:r w:rsidR="002029A7" w:rsidRPr="00D0010C">
        <w:rPr>
          <w:sz w:val="20"/>
          <w:szCs w:val="20"/>
          <w:lang w:val="en-GB"/>
        </w:rPr>
        <w:t xml:space="preserve">However, due to the relatively small </w:t>
      </w:r>
      <w:r w:rsidR="002029A7" w:rsidRPr="00D0010C">
        <w:rPr>
          <w:i/>
          <w:sz w:val="20"/>
          <w:szCs w:val="20"/>
          <w:lang w:val="en-GB"/>
        </w:rPr>
        <w:t>N</w:t>
      </w:r>
      <w:r w:rsidR="00DA63D4" w:rsidRPr="00D0010C">
        <w:rPr>
          <w:sz w:val="20"/>
          <w:szCs w:val="20"/>
          <w:lang w:val="en-GB"/>
        </w:rPr>
        <w:t xml:space="preserve"> the present study </w:t>
      </w:r>
      <w:r w:rsidR="002029A7" w:rsidRPr="00D0010C">
        <w:rPr>
          <w:sz w:val="20"/>
          <w:szCs w:val="20"/>
          <w:lang w:val="en-GB"/>
        </w:rPr>
        <w:t xml:space="preserve">might have been underpowered to detect </w:t>
      </w:r>
      <w:del w:id="14" w:author="Laura Koenders" w:date="2017-05-16T13:01:00Z">
        <w:r w:rsidR="00DA63D4" w:rsidRPr="00D0010C" w:rsidDel="002C70B9">
          <w:rPr>
            <w:sz w:val="20"/>
            <w:szCs w:val="20"/>
            <w:lang w:val="en-GB"/>
          </w:rPr>
          <w:delText>such an</w:delText>
        </w:r>
        <w:r w:rsidR="002029A7" w:rsidRPr="00D0010C" w:rsidDel="002C70B9">
          <w:rPr>
            <w:sz w:val="20"/>
            <w:szCs w:val="20"/>
            <w:lang w:val="en-GB"/>
          </w:rPr>
          <w:delText xml:space="preserve"> effect</w:delText>
        </w:r>
      </w:del>
      <w:ins w:id="15" w:author="Laura Koenders" w:date="2017-05-16T13:01:00Z">
        <w:r w:rsidR="002C70B9">
          <w:rPr>
            <w:sz w:val="20"/>
            <w:szCs w:val="20"/>
            <w:lang w:val="en-GB"/>
          </w:rPr>
          <w:t>smaller hippocampal volume in association with earlier cannabis use</w:t>
        </w:r>
      </w:ins>
      <w:r w:rsidR="002029A7" w:rsidRPr="00D0010C">
        <w:rPr>
          <w:sz w:val="20"/>
          <w:szCs w:val="20"/>
          <w:lang w:val="en-GB"/>
        </w:rPr>
        <w:t xml:space="preserve">. </w:t>
      </w:r>
      <w:r w:rsidR="00D929B7" w:rsidRPr="00D0010C">
        <w:rPr>
          <w:sz w:val="20"/>
          <w:szCs w:val="20"/>
          <w:lang w:val="en-US"/>
        </w:rPr>
        <w:t xml:space="preserve">Future </w:t>
      </w:r>
      <w:r w:rsidR="002D6CCF" w:rsidRPr="00D0010C">
        <w:rPr>
          <w:sz w:val="20"/>
          <w:szCs w:val="20"/>
          <w:lang w:val="en-US"/>
        </w:rPr>
        <w:t xml:space="preserve">longitudinal </w:t>
      </w:r>
      <w:r w:rsidR="00D929B7" w:rsidRPr="00D0010C">
        <w:rPr>
          <w:sz w:val="20"/>
          <w:szCs w:val="20"/>
          <w:lang w:val="en-US"/>
        </w:rPr>
        <w:t xml:space="preserve">studies </w:t>
      </w:r>
      <w:r w:rsidR="002D6CCF" w:rsidRPr="00D0010C">
        <w:rPr>
          <w:sz w:val="20"/>
          <w:szCs w:val="20"/>
          <w:lang w:val="en-US"/>
        </w:rPr>
        <w:t xml:space="preserve">in larger samples of regular cannabis users </w:t>
      </w:r>
      <w:r w:rsidR="00D929B7" w:rsidRPr="00D0010C">
        <w:rPr>
          <w:sz w:val="20"/>
          <w:szCs w:val="20"/>
          <w:lang w:val="en-US"/>
        </w:rPr>
        <w:t>should</w:t>
      </w:r>
      <w:r w:rsidR="0082302B" w:rsidRPr="00D0010C">
        <w:rPr>
          <w:sz w:val="20"/>
          <w:szCs w:val="20"/>
          <w:lang w:val="en-US"/>
        </w:rPr>
        <w:t xml:space="preserve"> </w:t>
      </w:r>
      <w:r w:rsidR="00957C65" w:rsidRPr="00D0010C">
        <w:rPr>
          <w:sz w:val="20"/>
          <w:szCs w:val="20"/>
          <w:lang w:val="en-US"/>
        </w:rPr>
        <w:t>further evaluate</w:t>
      </w:r>
      <w:r w:rsidR="0082302B" w:rsidRPr="00D0010C">
        <w:rPr>
          <w:sz w:val="20"/>
          <w:szCs w:val="20"/>
          <w:lang w:val="en-US"/>
        </w:rPr>
        <w:t xml:space="preserve"> </w:t>
      </w:r>
      <w:r w:rsidR="002D6CCF" w:rsidRPr="00D0010C">
        <w:rPr>
          <w:sz w:val="20"/>
          <w:szCs w:val="20"/>
          <w:lang w:val="en-US"/>
        </w:rPr>
        <w:t xml:space="preserve">the </w:t>
      </w:r>
      <w:r w:rsidR="00D929B7" w:rsidRPr="00D0010C">
        <w:rPr>
          <w:sz w:val="20"/>
          <w:szCs w:val="20"/>
          <w:lang w:val="en-US"/>
        </w:rPr>
        <w:t xml:space="preserve">role of early onset cannabis use on the </w:t>
      </w:r>
      <w:r w:rsidR="009437AF" w:rsidRPr="00D0010C">
        <w:rPr>
          <w:sz w:val="20"/>
          <w:szCs w:val="20"/>
          <w:lang w:val="en-US"/>
        </w:rPr>
        <w:t>developing hippocampus</w:t>
      </w:r>
      <w:r w:rsidR="007A3B29" w:rsidRPr="00D0010C">
        <w:rPr>
          <w:sz w:val="20"/>
          <w:szCs w:val="20"/>
          <w:lang w:val="en-US"/>
        </w:rPr>
        <w:t>.</w:t>
      </w:r>
    </w:p>
    <w:p w14:paraId="6A24D735" w14:textId="77777777" w:rsidR="004706DF" w:rsidRPr="00D0010C" w:rsidRDefault="004706DF" w:rsidP="00901A27">
      <w:pPr>
        <w:tabs>
          <w:tab w:val="left" w:pos="2694"/>
        </w:tabs>
        <w:spacing w:after="0" w:line="480" w:lineRule="auto"/>
        <w:ind w:firstLine="708"/>
        <w:rPr>
          <w:color w:val="FF0000"/>
          <w:sz w:val="20"/>
          <w:szCs w:val="20"/>
          <w:lang w:val="en-GB"/>
        </w:rPr>
      </w:pPr>
    </w:p>
    <w:p w14:paraId="2260FC46" w14:textId="77777777" w:rsidR="00D94083" w:rsidRPr="00D0010C" w:rsidRDefault="000F69B5" w:rsidP="00901A27">
      <w:pPr>
        <w:spacing w:line="480" w:lineRule="auto"/>
        <w:rPr>
          <w:lang w:val="en-GB"/>
        </w:rPr>
      </w:pPr>
      <w:r w:rsidRPr="00D0010C">
        <w:rPr>
          <w:rFonts w:ascii="Arial" w:eastAsia="Times New Roman" w:hAnsi="Arial" w:cs="Arial"/>
          <w:b/>
          <w:bCs/>
          <w:i/>
          <w:iCs/>
          <w:sz w:val="28"/>
          <w:szCs w:val="28"/>
          <w:lang w:val="en-GB" w:eastAsia="nl-NL"/>
        </w:rPr>
        <w:t>Strengths and limitations</w:t>
      </w:r>
    </w:p>
    <w:p w14:paraId="7DBAD21B" w14:textId="77777777" w:rsidR="00B80B88" w:rsidRPr="00D0010C" w:rsidRDefault="007A3B29" w:rsidP="00901A27">
      <w:pPr>
        <w:spacing w:line="480" w:lineRule="auto"/>
        <w:ind w:firstLine="708"/>
        <w:rPr>
          <w:sz w:val="20"/>
          <w:lang w:val="en-US"/>
        </w:rPr>
      </w:pPr>
      <w:r w:rsidRPr="00D0010C">
        <w:rPr>
          <w:sz w:val="20"/>
          <w:lang w:val="en-US"/>
        </w:rPr>
        <w:t xml:space="preserve">For the first time, this study examined whether continued cannabis use </w:t>
      </w:r>
      <w:r w:rsidR="00173491" w:rsidRPr="00D0010C">
        <w:rPr>
          <w:sz w:val="20"/>
          <w:lang w:val="en-US"/>
        </w:rPr>
        <w:t>has an effect on</w:t>
      </w:r>
      <w:r w:rsidRPr="00D0010C">
        <w:rPr>
          <w:sz w:val="20"/>
          <w:lang w:val="en-US"/>
        </w:rPr>
        <w:t xml:space="preserve"> changes in hippocampal </w:t>
      </w:r>
      <w:r w:rsidR="00924BE5" w:rsidRPr="00D0010C">
        <w:rPr>
          <w:sz w:val="20"/>
          <w:lang w:val="en-US"/>
        </w:rPr>
        <w:t>neuroanatomy</w:t>
      </w:r>
      <w:r w:rsidRPr="00D0010C">
        <w:rPr>
          <w:sz w:val="20"/>
          <w:lang w:val="en-US"/>
        </w:rPr>
        <w:t xml:space="preserve"> over time</w:t>
      </w:r>
      <w:r w:rsidR="00E61887" w:rsidRPr="00D0010C">
        <w:rPr>
          <w:sz w:val="20"/>
          <w:lang w:val="en-US"/>
        </w:rPr>
        <w:t>, using a within-subject design</w:t>
      </w:r>
      <w:r w:rsidRPr="00D0010C">
        <w:rPr>
          <w:sz w:val="20"/>
          <w:lang w:val="en-US"/>
        </w:rPr>
        <w:t xml:space="preserve">. </w:t>
      </w:r>
      <w:r w:rsidR="00123D6E" w:rsidRPr="00D0010C">
        <w:rPr>
          <w:sz w:val="20"/>
          <w:lang w:val="en-US"/>
        </w:rPr>
        <w:t>T</w:t>
      </w:r>
      <w:r w:rsidR="00B80B88" w:rsidRPr="00D0010C">
        <w:rPr>
          <w:sz w:val="20"/>
          <w:lang w:val="en-US"/>
        </w:rPr>
        <w:t>he</w:t>
      </w:r>
      <w:r w:rsidR="001850A0" w:rsidRPr="00D0010C">
        <w:rPr>
          <w:sz w:val="20"/>
          <w:lang w:val="en-US"/>
        </w:rPr>
        <w:t xml:space="preserve"> detailed measurement of cannabis </w:t>
      </w:r>
      <w:r w:rsidR="00B80B88" w:rsidRPr="00D0010C">
        <w:rPr>
          <w:sz w:val="20"/>
          <w:lang w:val="en-US"/>
        </w:rPr>
        <w:t xml:space="preserve">variables </w:t>
      </w:r>
      <w:r w:rsidR="00C70674" w:rsidRPr="00D0010C">
        <w:rPr>
          <w:sz w:val="20"/>
          <w:lang w:val="en-US"/>
        </w:rPr>
        <w:t>(</w:t>
      </w:r>
      <w:r w:rsidR="006D22E0" w:rsidRPr="00D0010C">
        <w:rPr>
          <w:rFonts w:cs="Arial"/>
          <w:sz w:val="20"/>
          <w:lang w:val="en-US"/>
        </w:rPr>
        <w:t xml:space="preserve">age of onset of regular use, lifetime cumulative </w:t>
      </w:r>
      <w:r w:rsidR="00173491" w:rsidRPr="00D0010C">
        <w:rPr>
          <w:rFonts w:cs="Arial"/>
          <w:sz w:val="20"/>
          <w:lang w:val="en-US"/>
        </w:rPr>
        <w:t>dose</w:t>
      </w:r>
      <w:r w:rsidR="006D22E0" w:rsidRPr="00D0010C">
        <w:rPr>
          <w:rFonts w:cs="Arial"/>
          <w:sz w:val="20"/>
          <w:lang w:val="en-US"/>
        </w:rPr>
        <w:t xml:space="preserve"> or </w:t>
      </w:r>
      <w:r w:rsidR="00173491" w:rsidRPr="00D0010C">
        <w:rPr>
          <w:rFonts w:cs="Calibri"/>
          <w:sz w:val="20"/>
          <w:lang w:val="en-GB"/>
        </w:rPr>
        <w:t>dose</w:t>
      </w:r>
      <w:r w:rsidR="006D22E0" w:rsidRPr="00D0010C">
        <w:rPr>
          <w:rFonts w:cs="Calibri"/>
          <w:sz w:val="20"/>
          <w:lang w:val="en-GB"/>
        </w:rPr>
        <w:t xml:space="preserve"> </w:t>
      </w:r>
      <w:r w:rsidR="006D22E0" w:rsidRPr="00D0010C">
        <w:rPr>
          <w:rFonts w:cs="Calibri"/>
          <w:sz w:val="20"/>
          <w:lang w:val="en-GB"/>
        </w:rPr>
        <w:lastRenderedPageBreak/>
        <w:t>change</w:t>
      </w:r>
      <w:r w:rsidR="00C70674" w:rsidRPr="00D0010C">
        <w:rPr>
          <w:sz w:val="20"/>
          <w:lang w:val="en-US"/>
        </w:rPr>
        <w:t xml:space="preserve">) </w:t>
      </w:r>
      <w:r w:rsidR="00B80B88" w:rsidRPr="00D0010C">
        <w:rPr>
          <w:sz w:val="20"/>
          <w:lang w:val="en-US"/>
        </w:rPr>
        <w:t>in the</w:t>
      </w:r>
      <w:r w:rsidR="00C70674" w:rsidRPr="00D0010C">
        <w:rPr>
          <w:sz w:val="20"/>
          <w:lang w:val="en-US"/>
        </w:rPr>
        <w:t xml:space="preserve"> examined</w:t>
      </w:r>
      <w:r w:rsidR="00B80B88" w:rsidRPr="00D0010C">
        <w:rPr>
          <w:sz w:val="20"/>
          <w:lang w:val="en-US"/>
        </w:rPr>
        <w:t xml:space="preserve"> cannabis </w:t>
      </w:r>
      <w:r w:rsidR="00C70674" w:rsidRPr="00D0010C">
        <w:rPr>
          <w:sz w:val="20"/>
          <w:lang w:val="en-US"/>
        </w:rPr>
        <w:t xml:space="preserve">group </w:t>
      </w:r>
      <w:r w:rsidRPr="00D0010C">
        <w:rPr>
          <w:sz w:val="20"/>
          <w:lang w:val="en-US"/>
        </w:rPr>
        <w:t>allow</w:t>
      </w:r>
      <w:r w:rsidR="00173491" w:rsidRPr="00D0010C">
        <w:rPr>
          <w:sz w:val="20"/>
          <w:lang w:val="en-US"/>
        </w:rPr>
        <w:t>ed us to</w:t>
      </w:r>
      <w:r w:rsidRPr="00D0010C">
        <w:rPr>
          <w:sz w:val="20"/>
          <w:lang w:val="en-US"/>
        </w:rPr>
        <w:t xml:space="preserve"> stud</w:t>
      </w:r>
      <w:r w:rsidR="00756A26" w:rsidRPr="00D0010C">
        <w:rPr>
          <w:sz w:val="20"/>
          <w:lang w:val="en-US"/>
        </w:rPr>
        <w:t>y</w:t>
      </w:r>
      <w:r w:rsidRPr="00D0010C">
        <w:rPr>
          <w:sz w:val="20"/>
          <w:lang w:val="en-US"/>
        </w:rPr>
        <w:t xml:space="preserve"> </w:t>
      </w:r>
      <w:r w:rsidR="00B80B88" w:rsidRPr="00D0010C">
        <w:rPr>
          <w:sz w:val="20"/>
          <w:lang w:val="en-US"/>
        </w:rPr>
        <w:t xml:space="preserve">the influence of </w:t>
      </w:r>
      <w:r w:rsidR="00173491" w:rsidRPr="00D0010C">
        <w:rPr>
          <w:sz w:val="20"/>
          <w:lang w:val="en-US"/>
        </w:rPr>
        <w:t xml:space="preserve">potential mediating </w:t>
      </w:r>
      <w:r w:rsidRPr="00D0010C">
        <w:rPr>
          <w:sz w:val="20"/>
          <w:lang w:val="en-US"/>
        </w:rPr>
        <w:t>variables</w:t>
      </w:r>
      <w:r w:rsidR="00C70674" w:rsidRPr="00D0010C">
        <w:rPr>
          <w:sz w:val="20"/>
          <w:lang w:val="en-US"/>
        </w:rPr>
        <w:t>,</w:t>
      </w:r>
      <w:r w:rsidR="00B80B88" w:rsidRPr="00D0010C">
        <w:rPr>
          <w:sz w:val="20"/>
          <w:lang w:val="en-US"/>
        </w:rPr>
        <w:t xml:space="preserve"> </w:t>
      </w:r>
      <w:r w:rsidR="00C70674" w:rsidRPr="00D0010C">
        <w:rPr>
          <w:sz w:val="20"/>
          <w:lang w:val="en-US"/>
        </w:rPr>
        <w:t xml:space="preserve">including </w:t>
      </w:r>
      <w:r w:rsidR="00756A26" w:rsidRPr="00D0010C">
        <w:rPr>
          <w:sz w:val="20"/>
          <w:lang w:val="en-US"/>
        </w:rPr>
        <w:t xml:space="preserve">cannabis </w:t>
      </w:r>
      <w:r w:rsidR="00173491" w:rsidRPr="00D0010C">
        <w:rPr>
          <w:sz w:val="20"/>
          <w:lang w:val="en-US"/>
        </w:rPr>
        <w:t>dose</w:t>
      </w:r>
      <w:r w:rsidR="00B80B88" w:rsidRPr="00D0010C">
        <w:rPr>
          <w:sz w:val="20"/>
          <w:lang w:val="en-US"/>
        </w:rPr>
        <w:t xml:space="preserve"> and age of onset.</w:t>
      </w:r>
      <w:r w:rsidR="00192085" w:rsidRPr="00D0010C">
        <w:rPr>
          <w:sz w:val="20"/>
          <w:lang w:val="en-US"/>
        </w:rPr>
        <w:t xml:space="preserve"> </w:t>
      </w:r>
      <w:r w:rsidR="00173491" w:rsidRPr="00D0010C">
        <w:rPr>
          <w:sz w:val="20"/>
          <w:lang w:val="en-US"/>
        </w:rPr>
        <w:t>Last</w:t>
      </w:r>
      <w:r w:rsidR="00B80B88" w:rsidRPr="00D0010C">
        <w:rPr>
          <w:sz w:val="20"/>
          <w:lang w:val="en-US"/>
        </w:rPr>
        <w:t>, th</w:t>
      </w:r>
      <w:r w:rsidR="001850A0" w:rsidRPr="00D0010C">
        <w:rPr>
          <w:sz w:val="20"/>
          <w:lang w:val="en-US"/>
        </w:rPr>
        <w:t xml:space="preserve">e use of manual tracing </w:t>
      </w:r>
      <w:r w:rsidR="00B80B88" w:rsidRPr="00D0010C">
        <w:rPr>
          <w:sz w:val="20"/>
          <w:lang w:val="en-US"/>
        </w:rPr>
        <w:t>has the benefit of enhanced sensitivity to subtle effects</w:t>
      </w:r>
      <w:r w:rsidR="00CC4D9E" w:rsidRPr="00D0010C">
        <w:rPr>
          <w:sz w:val="20"/>
          <w:lang w:val="en-US"/>
        </w:rPr>
        <w:t xml:space="preserve"> in hipp</w:t>
      </w:r>
      <w:r w:rsidR="00957C65" w:rsidRPr="00D0010C">
        <w:rPr>
          <w:sz w:val="20"/>
          <w:lang w:val="en-US"/>
        </w:rPr>
        <w:t>o</w:t>
      </w:r>
      <w:r w:rsidR="00CC4D9E" w:rsidRPr="00D0010C">
        <w:rPr>
          <w:sz w:val="20"/>
          <w:lang w:val="en-US"/>
        </w:rPr>
        <w:t xml:space="preserve">campal shape and greater precision in detecting inter-individual variability in anatomical boundaries </w:t>
      </w:r>
      <w:r w:rsidR="00B80B88" w:rsidRPr="00D0010C">
        <w:rPr>
          <w:sz w:val="20"/>
          <w:lang w:val="en-US"/>
        </w:rPr>
        <w:t>when compared to the application of automated protocols</w:t>
      </w:r>
      <w:r w:rsidR="00CC4D9E" w:rsidRPr="00D0010C">
        <w:rPr>
          <w:sz w:val="20"/>
          <w:lang w:val="en-US"/>
        </w:rPr>
        <w:t xml:space="preserve"> </w:t>
      </w:r>
      <w:r w:rsidR="00554A31" w:rsidRPr="00D0010C">
        <w:rPr>
          <w:sz w:val="20"/>
          <w:lang w:val="en-US"/>
        </w:rPr>
        <w:fldChar w:fldCharType="begin"/>
      </w:r>
      <w:r w:rsidR="00B80B88" w:rsidRPr="00D0010C">
        <w:rPr>
          <w:sz w:val="20"/>
          <w:lang w:val="en-US"/>
        </w:rPr>
        <w:instrText>ADDIN RW.CITE{{691 Stjepanovic, D. 2013}}</w:instrText>
      </w:r>
      <w:r w:rsidR="00554A31" w:rsidRPr="00D0010C">
        <w:rPr>
          <w:sz w:val="20"/>
          <w:lang w:val="en-US"/>
        </w:rPr>
        <w:fldChar w:fldCharType="separate"/>
      </w:r>
      <w:r w:rsidR="005D4EAF" w:rsidRPr="00D0010C">
        <w:rPr>
          <w:sz w:val="20"/>
        </w:rPr>
        <w:t>(Stjepanovic, Lorenzetti et al. 2013)</w:t>
      </w:r>
      <w:r w:rsidR="00554A31" w:rsidRPr="00D0010C">
        <w:rPr>
          <w:sz w:val="20"/>
          <w:lang w:val="en-US"/>
        </w:rPr>
        <w:fldChar w:fldCharType="end"/>
      </w:r>
      <w:r w:rsidR="00B80B88" w:rsidRPr="00D0010C">
        <w:rPr>
          <w:sz w:val="20"/>
          <w:lang w:val="en-US"/>
        </w:rPr>
        <w:t xml:space="preserve">. </w:t>
      </w:r>
      <w:r w:rsidR="00D35382" w:rsidRPr="00D0010C">
        <w:rPr>
          <w:sz w:val="20"/>
          <w:lang w:val="en-US"/>
        </w:rPr>
        <w:t>Manual tracing</w:t>
      </w:r>
      <w:r w:rsidR="00B80B88" w:rsidRPr="00D0010C">
        <w:rPr>
          <w:sz w:val="20"/>
          <w:lang w:val="en-US"/>
        </w:rPr>
        <w:t xml:space="preserve"> also </w:t>
      </w:r>
      <w:r w:rsidR="00D35382" w:rsidRPr="00D0010C">
        <w:rPr>
          <w:sz w:val="20"/>
          <w:lang w:val="en-US"/>
        </w:rPr>
        <w:t>allows</w:t>
      </w:r>
      <w:r w:rsidR="00B80B88" w:rsidRPr="00D0010C">
        <w:rPr>
          <w:sz w:val="20"/>
          <w:lang w:val="en-US"/>
        </w:rPr>
        <w:t xml:space="preserve"> </w:t>
      </w:r>
      <w:r w:rsidR="00C70674" w:rsidRPr="00D0010C">
        <w:rPr>
          <w:sz w:val="20"/>
          <w:lang w:val="en-US"/>
        </w:rPr>
        <w:t xml:space="preserve">shape analyses, enabling the examination of whether cannabis use affects specific </w:t>
      </w:r>
      <w:r w:rsidR="00B80B88" w:rsidRPr="00D0010C">
        <w:rPr>
          <w:sz w:val="20"/>
          <w:lang w:val="en-US"/>
        </w:rPr>
        <w:t>hippocamp</w:t>
      </w:r>
      <w:r w:rsidR="00C70674" w:rsidRPr="00D0010C">
        <w:rPr>
          <w:sz w:val="20"/>
          <w:lang w:val="en-US"/>
        </w:rPr>
        <w:t>al subregions</w:t>
      </w:r>
      <w:r w:rsidR="00B80B88" w:rsidRPr="00D0010C">
        <w:rPr>
          <w:sz w:val="20"/>
          <w:lang w:val="en-US"/>
        </w:rPr>
        <w:t xml:space="preserve"> </w:t>
      </w:r>
      <w:r w:rsidR="00554A31" w:rsidRPr="00D0010C">
        <w:rPr>
          <w:sz w:val="20"/>
          <w:lang w:val="en-US"/>
        </w:rPr>
        <w:fldChar w:fldCharType="begin"/>
      </w:r>
      <w:r w:rsidR="00B80B88" w:rsidRPr="00D0010C">
        <w:rPr>
          <w:sz w:val="20"/>
          <w:lang w:val="en-US"/>
        </w:rPr>
        <w:instrText>ADDIN RW.CITE{{371 Gilman,Jodi M. 2014}}</w:instrText>
      </w:r>
      <w:r w:rsidR="00554A31" w:rsidRPr="00D0010C">
        <w:rPr>
          <w:sz w:val="20"/>
          <w:lang w:val="en-US"/>
        </w:rPr>
        <w:fldChar w:fldCharType="separate"/>
      </w:r>
      <w:r w:rsidR="005D4EAF" w:rsidRPr="00D0010C">
        <w:rPr>
          <w:sz w:val="20"/>
        </w:rPr>
        <w:t>(Gilman, Kuster et al. 2014)</w:t>
      </w:r>
      <w:r w:rsidR="00554A31" w:rsidRPr="00D0010C">
        <w:rPr>
          <w:sz w:val="20"/>
          <w:lang w:val="en-US"/>
        </w:rPr>
        <w:fldChar w:fldCharType="end"/>
      </w:r>
      <w:r w:rsidR="005132FC" w:rsidRPr="00D0010C">
        <w:rPr>
          <w:sz w:val="20"/>
          <w:lang w:val="en-US"/>
        </w:rPr>
        <w:t xml:space="preserve">. </w:t>
      </w:r>
    </w:p>
    <w:p w14:paraId="031B5D5C" w14:textId="77777777" w:rsidR="002963E0" w:rsidRPr="00D0010C" w:rsidRDefault="007A3B29" w:rsidP="00901A27">
      <w:pPr>
        <w:spacing w:line="480" w:lineRule="auto"/>
        <w:ind w:firstLine="708"/>
        <w:rPr>
          <w:sz w:val="20"/>
          <w:szCs w:val="20"/>
          <w:lang w:val="en-US"/>
        </w:rPr>
      </w:pPr>
      <w:r w:rsidRPr="00D0010C">
        <w:rPr>
          <w:sz w:val="20"/>
          <w:szCs w:val="20"/>
          <w:lang w:val="en-US"/>
        </w:rPr>
        <w:t xml:space="preserve">This study </w:t>
      </w:r>
      <w:r w:rsidR="00192085" w:rsidRPr="00D0010C">
        <w:rPr>
          <w:sz w:val="20"/>
          <w:szCs w:val="20"/>
          <w:lang w:val="en-US"/>
        </w:rPr>
        <w:t xml:space="preserve">however also </w:t>
      </w:r>
      <w:r w:rsidRPr="00D0010C">
        <w:rPr>
          <w:sz w:val="20"/>
          <w:szCs w:val="20"/>
          <w:lang w:val="en-US"/>
        </w:rPr>
        <w:t xml:space="preserve">has </w:t>
      </w:r>
      <w:r w:rsidR="00123D6E" w:rsidRPr="00D0010C">
        <w:rPr>
          <w:sz w:val="20"/>
          <w:szCs w:val="20"/>
          <w:lang w:val="en-US"/>
        </w:rPr>
        <w:t xml:space="preserve">some </w:t>
      </w:r>
      <w:r w:rsidRPr="00D0010C">
        <w:rPr>
          <w:sz w:val="20"/>
          <w:szCs w:val="20"/>
          <w:lang w:val="en-US"/>
        </w:rPr>
        <w:t>limitations</w:t>
      </w:r>
      <w:r w:rsidR="00123D6E" w:rsidRPr="00D0010C">
        <w:rPr>
          <w:sz w:val="20"/>
          <w:szCs w:val="20"/>
          <w:lang w:val="en-US"/>
        </w:rPr>
        <w:t xml:space="preserve">. </w:t>
      </w:r>
      <w:r w:rsidR="00192085" w:rsidRPr="00D0010C">
        <w:rPr>
          <w:sz w:val="20"/>
          <w:szCs w:val="20"/>
          <w:lang w:val="en-US"/>
        </w:rPr>
        <w:t xml:space="preserve"> </w:t>
      </w:r>
      <w:r w:rsidR="00E61887" w:rsidRPr="00D0010C">
        <w:rPr>
          <w:sz w:val="20"/>
          <w:szCs w:val="20"/>
          <w:lang w:val="en-US"/>
        </w:rPr>
        <w:t>First, co</w:t>
      </w:r>
      <w:r w:rsidR="00D27EE7" w:rsidRPr="00D0010C">
        <w:rPr>
          <w:rFonts w:cs="Palatino-Roman"/>
          <w:sz w:val="20"/>
          <w:lang w:val="en-US"/>
        </w:rPr>
        <w:t xml:space="preserve">nfounding factors that also affect brain </w:t>
      </w:r>
      <w:r w:rsidR="00924BE5" w:rsidRPr="00D0010C">
        <w:rPr>
          <w:rFonts w:cs="Palatino-Roman"/>
          <w:sz w:val="20"/>
          <w:lang w:val="en-US"/>
        </w:rPr>
        <w:t>neuroanatomy</w:t>
      </w:r>
      <w:r w:rsidR="00D27EE7" w:rsidRPr="00D0010C">
        <w:rPr>
          <w:rFonts w:cs="Palatino-Roman"/>
          <w:sz w:val="20"/>
          <w:lang w:val="en-US"/>
        </w:rPr>
        <w:t xml:space="preserve"> (psychopathology and comorbid substance use) may have affected our findings. </w:t>
      </w:r>
      <w:r w:rsidR="00D27EE7" w:rsidRPr="00D0010C">
        <w:rPr>
          <w:sz w:val="20"/>
          <w:lang w:val="en-US"/>
        </w:rPr>
        <w:t xml:space="preserve">Cannabis </w:t>
      </w:r>
      <w:r w:rsidR="00703A0D" w:rsidRPr="00D0010C">
        <w:rPr>
          <w:sz w:val="20"/>
          <w:lang w:val="en-US"/>
        </w:rPr>
        <w:t xml:space="preserve">users </w:t>
      </w:r>
      <w:r w:rsidR="00CF6D76" w:rsidRPr="00D0010C">
        <w:rPr>
          <w:sz w:val="20"/>
          <w:lang w:val="en-US"/>
        </w:rPr>
        <w:t xml:space="preserve">were diagnosed more often with </w:t>
      </w:r>
      <w:r w:rsidR="00703A0D" w:rsidRPr="00D0010C">
        <w:rPr>
          <w:sz w:val="20"/>
          <w:lang w:val="en-US"/>
        </w:rPr>
        <w:t>psychiatric disorders (depressive</w:t>
      </w:r>
      <w:r w:rsidR="00F34705" w:rsidRPr="00D0010C">
        <w:rPr>
          <w:sz w:val="20"/>
          <w:lang w:val="en-US"/>
        </w:rPr>
        <w:t xml:space="preserve"> d</w:t>
      </w:r>
      <w:r w:rsidR="00703A0D" w:rsidRPr="00D0010C">
        <w:rPr>
          <w:sz w:val="20"/>
          <w:lang w:val="en-US"/>
        </w:rPr>
        <w:t>isorders</w:t>
      </w:r>
      <w:r w:rsidR="00F34705" w:rsidRPr="00D0010C">
        <w:rPr>
          <w:sz w:val="20"/>
          <w:lang w:val="en-US"/>
        </w:rPr>
        <w:t>, N=3 and ADHD, N=3</w:t>
      </w:r>
      <w:r w:rsidR="00703A0D" w:rsidRPr="00D0010C">
        <w:rPr>
          <w:sz w:val="20"/>
          <w:lang w:val="en-US"/>
        </w:rPr>
        <w:t>)</w:t>
      </w:r>
      <w:r w:rsidR="00192085" w:rsidRPr="00D0010C">
        <w:rPr>
          <w:sz w:val="20"/>
          <w:lang w:val="en-US"/>
        </w:rPr>
        <w:t>. In addition</w:t>
      </w:r>
      <w:r w:rsidR="00331F25" w:rsidRPr="00D0010C">
        <w:rPr>
          <w:sz w:val="20"/>
          <w:lang w:val="en-US"/>
        </w:rPr>
        <w:t>, in comparison with controls,</w:t>
      </w:r>
      <w:r w:rsidR="00192085" w:rsidRPr="00D0010C">
        <w:rPr>
          <w:sz w:val="20"/>
          <w:lang w:val="en-US"/>
        </w:rPr>
        <w:t xml:space="preserve"> cannabis users used on average a higher amount </w:t>
      </w:r>
      <w:r w:rsidR="00173491" w:rsidRPr="00D0010C">
        <w:rPr>
          <w:sz w:val="20"/>
          <w:lang w:val="en-US"/>
        </w:rPr>
        <w:t xml:space="preserve">of </w:t>
      </w:r>
      <w:r w:rsidR="00331F25" w:rsidRPr="00D0010C">
        <w:rPr>
          <w:sz w:val="20"/>
          <w:lang w:val="en-US"/>
        </w:rPr>
        <w:t xml:space="preserve">cigarettes and other </w:t>
      </w:r>
      <w:r w:rsidR="00192085" w:rsidRPr="00D0010C">
        <w:rPr>
          <w:sz w:val="20"/>
          <w:lang w:val="en-US"/>
        </w:rPr>
        <w:t xml:space="preserve">drugs. We </w:t>
      </w:r>
      <w:r w:rsidR="00173491" w:rsidRPr="00D0010C">
        <w:rPr>
          <w:sz w:val="20"/>
          <w:lang w:val="en-US"/>
        </w:rPr>
        <w:t xml:space="preserve">controlled for these potential </w:t>
      </w:r>
      <w:r w:rsidR="00192085" w:rsidRPr="00D0010C">
        <w:rPr>
          <w:sz w:val="20"/>
          <w:lang w:val="en-US"/>
        </w:rPr>
        <w:t xml:space="preserve">confounding </w:t>
      </w:r>
      <w:r w:rsidR="00173491" w:rsidRPr="00D0010C">
        <w:rPr>
          <w:sz w:val="20"/>
          <w:lang w:val="en-US"/>
        </w:rPr>
        <w:t>effects</w:t>
      </w:r>
      <w:r w:rsidR="00192085" w:rsidRPr="00D0010C">
        <w:rPr>
          <w:sz w:val="20"/>
          <w:lang w:val="en-US"/>
        </w:rPr>
        <w:t xml:space="preserve"> by repeating the analyses with and without individuals with comorbid psychiatric disorders, and with higher levels of use of substances other than cannabis. </w:t>
      </w:r>
      <w:r w:rsidR="00173491" w:rsidRPr="00D0010C">
        <w:rPr>
          <w:sz w:val="20"/>
          <w:lang w:val="en-US"/>
        </w:rPr>
        <w:t>Th</w:t>
      </w:r>
      <w:r w:rsidR="00331F25" w:rsidRPr="00D0010C">
        <w:rPr>
          <w:sz w:val="20"/>
          <w:lang w:val="en-US"/>
        </w:rPr>
        <w:t>is</w:t>
      </w:r>
      <w:r w:rsidR="00173491" w:rsidRPr="00D0010C">
        <w:rPr>
          <w:sz w:val="20"/>
          <w:lang w:val="en-US"/>
        </w:rPr>
        <w:t xml:space="preserve"> did not influence our </w:t>
      </w:r>
      <w:r w:rsidR="00331F25" w:rsidRPr="00D0010C">
        <w:rPr>
          <w:sz w:val="20"/>
          <w:lang w:val="en-US"/>
        </w:rPr>
        <w:t xml:space="preserve">pattern of </w:t>
      </w:r>
      <w:r w:rsidR="00173491" w:rsidRPr="00D0010C">
        <w:rPr>
          <w:sz w:val="20"/>
          <w:lang w:val="en-US"/>
        </w:rPr>
        <w:t>results</w:t>
      </w:r>
      <w:r w:rsidR="00192085" w:rsidRPr="00D0010C">
        <w:rPr>
          <w:sz w:val="20"/>
          <w:lang w:val="en-US"/>
        </w:rPr>
        <w:t xml:space="preserve">. Alcohol use was matched between the groups, and did not affect </w:t>
      </w:r>
      <w:r w:rsidR="002B105E" w:rsidRPr="00D0010C">
        <w:rPr>
          <w:sz w:val="20"/>
          <w:lang w:val="en-US"/>
        </w:rPr>
        <w:t>our</w:t>
      </w:r>
      <w:r w:rsidR="00192085" w:rsidRPr="00D0010C">
        <w:rPr>
          <w:sz w:val="20"/>
          <w:lang w:val="en-US"/>
        </w:rPr>
        <w:t xml:space="preserve"> findings. </w:t>
      </w:r>
      <w:r w:rsidR="00E61887" w:rsidRPr="00D0010C">
        <w:rPr>
          <w:sz w:val="20"/>
          <w:szCs w:val="20"/>
          <w:lang w:val="en-US"/>
        </w:rPr>
        <w:t>Second</w:t>
      </w:r>
      <w:r w:rsidR="00703A0D" w:rsidRPr="00D0010C">
        <w:rPr>
          <w:sz w:val="20"/>
          <w:szCs w:val="20"/>
          <w:lang w:val="en-US"/>
        </w:rPr>
        <w:t xml:space="preserve">, </w:t>
      </w:r>
      <w:r w:rsidR="00CC4D9E" w:rsidRPr="00D0010C">
        <w:rPr>
          <w:sz w:val="20"/>
          <w:szCs w:val="20"/>
          <w:lang w:val="en-US"/>
        </w:rPr>
        <w:t xml:space="preserve">our sample did not contain </w:t>
      </w:r>
      <w:r w:rsidR="00192085" w:rsidRPr="00D0010C">
        <w:rPr>
          <w:sz w:val="20"/>
          <w:szCs w:val="20"/>
          <w:lang w:val="en-US"/>
        </w:rPr>
        <w:t>subjects that</w:t>
      </w:r>
      <w:r w:rsidR="000F69B5" w:rsidRPr="00D0010C">
        <w:rPr>
          <w:sz w:val="20"/>
          <w:szCs w:val="20"/>
          <w:lang w:val="en-US"/>
        </w:rPr>
        <w:t xml:space="preserve"> were cannabis-naïve at the start of the study and then started to use cannabis persistently for at least three years. </w:t>
      </w:r>
      <w:r w:rsidR="002B105E" w:rsidRPr="00D0010C">
        <w:rPr>
          <w:sz w:val="20"/>
          <w:szCs w:val="20"/>
          <w:lang w:val="en-US"/>
        </w:rPr>
        <w:t>Therefore we</w:t>
      </w:r>
      <w:r w:rsidR="00E61887" w:rsidRPr="00D0010C">
        <w:rPr>
          <w:sz w:val="20"/>
          <w:szCs w:val="20"/>
          <w:lang w:val="en-US"/>
        </w:rPr>
        <w:t xml:space="preserve"> cannot rule out the possibilities</w:t>
      </w:r>
      <w:r w:rsidR="002B105E" w:rsidRPr="00D0010C">
        <w:rPr>
          <w:sz w:val="20"/>
          <w:szCs w:val="20"/>
          <w:lang w:val="en-US"/>
        </w:rPr>
        <w:t xml:space="preserve"> that hippocampal volumes </w:t>
      </w:r>
      <w:r w:rsidR="00E61887" w:rsidRPr="00D0010C">
        <w:rPr>
          <w:sz w:val="20"/>
          <w:szCs w:val="20"/>
          <w:lang w:val="en-US"/>
        </w:rPr>
        <w:t>were</w:t>
      </w:r>
      <w:r w:rsidR="002B105E" w:rsidRPr="00D0010C">
        <w:rPr>
          <w:sz w:val="20"/>
          <w:szCs w:val="20"/>
          <w:lang w:val="en-US"/>
        </w:rPr>
        <w:t xml:space="preserve"> affected during the early course of cannabis </w:t>
      </w:r>
      <w:r w:rsidR="00173491" w:rsidRPr="00D0010C">
        <w:rPr>
          <w:sz w:val="20"/>
          <w:szCs w:val="20"/>
          <w:lang w:val="en-US"/>
        </w:rPr>
        <w:t>use</w:t>
      </w:r>
      <w:r w:rsidR="00331F25" w:rsidRPr="00D0010C">
        <w:rPr>
          <w:sz w:val="20"/>
          <w:szCs w:val="20"/>
          <w:lang w:val="en-US"/>
        </w:rPr>
        <w:t xml:space="preserve"> or </w:t>
      </w:r>
      <w:r w:rsidR="00E61887" w:rsidRPr="00D0010C">
        <w:rPr>
          <w:sz w:val="20"/>
          <w:szCs w:val="20"/>
          <w:lang w:val="en-US"/>
        </w:rPr>
        <w:t>the change in volumes was</w:t>
      </w:r>
      <w:r w:rsidR="00331F25" w:rsidRPr="00D0010C">
        <w:rPr>
          <w:sz w:val="20"/>
          <w:szCs w:val="20"/>
          <w:lang w:val="en-US"/>
        </w:rPr>
        <w:t xml:space="preserve"> related to factors influencing the onset of cannabis use</w:t>
      </w:r>
      <w:r w:rsidR="00173491" w:rsidRPr="00D0010C">
        <w:rPr>
          <w:sz w:val="20"/>
          <w:szCs w:val="20"/>
          <w:lang w:val="en-US"/>
        </w:rPr>
        <w:t>.</w:t>
      </w:r>
      <w:r w:rsidR="000F69B5" w:rsidRPr="00D0010C">
        <w:rPr>
          <w:sz w:val="20"/>
          <w:szCs w:val="20"/>
          <w:lang w:val="en-US"/>
        </w:rPr>
        <w:t xml:space="preserve"> </w:t>
      </w:r>
      <w:r w:rsidR="00CC4D9E" w:rsidRPr="00D0010C">
        <w:rPr>
          <w:sz w:val="20"/>
          <w:szCs w:val="20"/>
          <w:lang w:val="en-US"/>
        </w:rPr>
        <w:t>Future studies</w:t>
      </w:r>
      <w:r w:rsidR="00596052" w:rsidRPr="00D0010C">
        <w:rPr>
          <w:sz w:val="20"/>
          <w:szCs w:val="20"/>
          <w:lang w:val="en-US"/>
        </w:rPr>
        <w:t xml:space="preserve"> such as</w:t>
      </w:r>
      <w:r w:rsidR="00CC4D9E" w:rsidRPr="00D0010C">
        <w:rPr>
          <w:sz w:val="20"/>
          <w:szCs w:val="20"/>
          <w:lang w:val="en-US"/>
        </w:rPr>
        <w:t xml:space="preserve"> the prospective </w:t>
      </w:r>
      <w:r w:rsidR="000A624C" w:rsidRPr="00D0010C">
        <w:rPr>
          <w:sz w:val="20"/>
          <w:szCs w:val="20"/>
          <w:lang w:val="en-US"/>
        </w:rPr>
        <w:t>Adolescent Brain Cognitive Development (ABCD</w:t>
      </w:r>
      <w:r w:rsidR="00596052" w:rsidRPr="00D0010C">
        <w:rPr>
          <w:sz w:val="20"/>
          <w:szCs w:val="20"/>
          <w:lang w:val="en-US"/>
        </w:rPr>
        <w:t>; NIMH, USA</w:t>
      </w:r>
      <w:r w:rsidR="000A624C" w:rsidRPr="00D0010C">
        <w:rPr>
          <w:sz w:val="20"/>
          <w:szCs w:val="20"/>
          <w:lang w:val="en-US"/>
        </w:rPr>
        <w:t>) study will hopefully be able to distinguish if temporal lobe deficits</w:t>
      </w:r>
      <w:r w:rsidR="00173491" w:rsidRPr="00D0010C">
        <w:rPr>
          <w:sz w:val="20"/>
          <w:szCs w:val="20"/>
          <w:lang w:val="en-US"/>
        </w:rPr>
        <w:t xml:space="preserve"> represent a vulnerability </w:t>
      </w:r>
      <w:r w:rsidR="00685F15" w:rsidRPr="00D0010C">
        <w:rPr>
          <w:sz w:val="20"/>
          <w:szCs w:val="20"/>
          <w:lang w:val="en-US"/>
        </w:rPr>
        <w:t xml:space="preserve">factor </w:t>
      </w:r>
      <w:r w:rsidR="00173491" w:rsidRPr="00D0010C">
        <w:rPr>
          <w:sz w:val="20"/>
          <w:szCs w:val="20"/>
          <w:lang w:val="en-US"/>
        </w:rPr>
        <w:t xml:space="preserve">for </w:t>
      </w:r>
      <w:r w:rsidR="00685F15" w:rsidRPr="00D0010C">
        <w:rPr>
          <w:sz w:val="20"/>
          <w:szCs w:val="20"/>
          <w:lang w:val="en-US"/>
        </w:rPr>
        <w:t xml:space="preserve">or </w:t>
      </w:r>
      <w:r w:rsidR="00173491" w:rsidRPr="00D0010C">
        <w:rPr>
          <w:sz w:val="20"/>
          <w:szCs w:val="20"/>
          <w:lang w:val="en-US"/>
        </w:rPr>
        <w:t xml:space="preserve">a </w:t>
      </w:r>
      <w:r w:rsidR="00685F15" w:rsidRPr="00D0010C">
        <w:rPr>
          <w:sz w:val="20"/>
          <w:szCs w:val="20"/>
          <w:lang w:val="en-US"/>
        </w:rPr>
        <w:t xml:space="preserve">consequence </w:t>
      </w:r>
      <w:r w:rsidR="000A624C" w:rsidRPr="00D0010C">
        <w:rPr>
          <w:sz w:val="20"/>
          <w:szCs w:val="20"/>
          <w:lang w:val="en-US"/>
        </w:rPr>
        <w:t xml:space="preserve">of heavy cannabis use. </w:t>
      </w:r>
    </w:p>
    <w:p w14:paraId="4BD9362A" w14:textId="77777777" w:rsidR="00166CC8" w:rsidRPr="00D0010C" w:rsidRDefault="00173491" w:rsidP="00901A27">
      <w:pPr>
        <w:spacing w:line="480" w:lineRule="auto"/>
        <w:ind w:firstLine="708"/>
        <w:rPr>
          <w:sz w:val="20"/>
          <w:szCs w:val="20"/>
          <w:lang w:val="en-US"/>
        </w:rPr>
      </w:pPr>
      <w:r w:rsidRPr="00D0010C">
        <w:rPr>
          <w:sz w:val="20"/>
          <w:szCs w:val="20"/>
          <w:lang w:val="en-US"/>
        </w:rPr>
        <w:lastRenderedPageBreak/>
        <w:t xml:space="preserve">In conclusion, our current findings confirm our previous VBM findings in the same cohort </w:t>
      </w:r>
      <w:r w:rsidR="00554A31" w:rsidRPr="00D0010C">
        <w:rPr>
          <w:sz w:val="20"/>
          <w:szCs w:val="20"/>
          <w:lang w:val="en-US"/>
        </w:rPr>
        <w:fldChar w:fldCharType="begin"/>
      </w:r>
      <w:r w:rsidR="008F6F6F" w:rsidRPr="00D0010C">
        <w:rPr>
          <w:sz w:val="20"/>
          <w:szCs w:val="20"/>
          <w:lang w:val="en-US"/>
        </w:rPr>
        <w:instrText>ADDIN RW.CITE{{2328 Koenders,Laura 2016}}</w:instrText>
      </w:r>
      <w:r w:rsidR="00554A31" w:rsidRPr="00D0010C">
        <w:rPr>
          <w:sz w:val="20"/>
          <w:szCs w:val="20"/>
          <w:lang w:val="en-US"/>
        </w:rPr>
        <w:fldChar w:fldCharType="separate"/>
      </w:r>
      <w:r w:rsidR="005D4EAF" w:rsidRPr="00D0010C">
        <w:rPr>
          <w:sz w:val="20"/>
        </w:rPr>
        <w:t>(Koenders, Cousijn et al. 2016)</w:t>
      </w:r>
      <w:r w:rsidR="00554A31" w:rsidRPr="00D0010C">
        <w:rPr>
          <w:sz w:val="20"/>
          <w:szCs w:val="20"/>
          <w:lang w:val="en-US"/>
        </w:rPr>
        <w:fldChar w:fldCharType="end"/>
      </w:r>
      <w:r w:rsidRPr="00D0010C">
        <w:rPr>
          <w:sz w:val="20"/>
          <w:szCs w:val="20"/>
          <w:lang w:val="en-US"/>
        </w:rPr>
        <w:t xml:space="preserve">, suggesting that cannabis use does not affect hippocampal </w:t>
      </w:r>
      <w:r w:rsidR="0002651A" w:rsidRPr="00D0010C">
        <w:rPr>
          <w:sz w:val="20"/>
          <w:szCs w:val="20"/>
          <w:lang w:val="en-US"/>
        </w:rPr>
        <w:t>neuroanatomical changes</w:t>
      </w:r>
      <w:r w:rsidRPr="00D0010C">
        <w:rPr>
          <w:sz w:val="20"/>
          <w:szCs w:val="20"/>
          <w:lang w:val="en-US"/>
        </w:rPr>
        <w:t xml:space="preserve"> in early adulthood, since cannabis users showed similar developmental trends as normative samples. </w:t>
      </w:r>
      <w:r w:rsidR="005E3CAA" w:rsidRPr="00D0010C">
        <w:rPr>
          <w:sz w:val="20"/>
          <w:szCs w:val="20"/>
          <w:lang w:val="en-US"/>
        </w:rPr>
        <w:t xml:space="preserve">However, since other studies have </w:t>
      </w:r>
      <w:r w:rsidR="00397B8A" w:rsidRPr="00D0010C">
        <w:rPr>
          <w:sz w:val="20"/>
          <w:szCs w:val="20"/>
          <w:lang w:val="en-US"/>
        </w:rPr>
        <w:t>suggested</w:t>
      </w:r>
      <w:r w:rsidR="005E3CAA" w:rsidRPr="00D0010C">
        <w:rPr>
          <w:sz w:val="20"/>
          <w:szCs w:val="20"/>
          <w:lang w:val="en-US"/>
        </w:rPr>
        <w:t xml:space="preserve"> detrimental effects of </w:t>
      </w:r>
      <w:r w:rsidR="00397B8A" w:rsidRPr="00D0010C">
        <w:rPr>
          <w:sz w:val="20"/>
          <w:szCs w:val="20"/>
          <w:lang w:val="en-US"/>
        </w:rPr>
        <w:t xml:space="preserve">(heavy) </w:t>
      </w:r>
      <w:r w:rsidR="005E3CAA" w:rsidRPr="00D0010C">
        <w:rPr>
          <w:sz w:val="20"/>
          <w:szCs w:val="20"/>
          <w:lang w:val="en-US"/>
        </w:rPr>
        <w:t>cannabis use on both cognitive and other MRI measures, there is a need for future longitudinal studies in larger samples of regular cannabis users to confirm the role of early onset cannabis use on the dev</w:t>
      </w:r>
      <w:r w:rsidR="00166CC8" w:rsidRPr="00D0010C">
        <w:rPr>
          <w:sz w:val="20"/>
          <w:szCs w:val="20"/>
          <w:lang w:val="en-US"/>
        </w:rPr>
        <w:t>eloping brain.</w:t>
      </w:r>
    </w:p>
    <w:p w14:paraId="66FFB563" w14:textId="77777777" w:rsidR="00166CC8" w:rsidRPr="00D0010C" w:rsidRDefault="00166CC8" w:rsidP="00901A27">
      <w:pPr>
        <w:pStyle w:val="Heading1"/>
        <w:spacing w:line="480" w:lineRule="auto"/>
        <w:rPr>
          <w:lang w:val="en-GB"/>
        </w:rPr>
      </w:pPr>
      <w:r w:rsidRPr="00D0010C">
        <w:rPr>
          <w:lang w:val="en-GB"/>
        </w:rPr>
        <w:t>References</w:t>
      </w:r>
    </w:p>
    <w:p w14:paraId="7ADE766C" w14:textId="77777777" w:rsidR="00D92588" w:rsidRPr="00D0010C" w:rsidRDefault="00554A31" w:rsidP="00D92588">
      <w:pPr>
        <w:pStyle w:val="NormalWeb"/>
        <w:spacing w:before="2" w:after="2" w:line="360" w:lineRule="auto"/>
        <w:ind w:left="480" w:hanging="480"/>
        <w:rPr>
          <w:rFonts w:asciiTheme="majorHAnsi" w:hAnsiTheme="majorHAnsi"/>
        </w:rPr>
      </w:pPr>
      <w:r w:rsidRPr="00D0010C">
        <w:rPr>
          <w:rFonts w:asciiTheme="majorHAnsi" w:hAnsiTheme="majorHAnsi"/>
        </w:rPr>
        <w:fldChar w:fldCharType="begin"/>
      </w:r>
      <w:r w:rsidR="00D92588" w:rsidRPr="00D0010C">
        <w:rPr>
          <w:rFonts w:asciiTheme="majorHAnsi" w:hAnsiTheme="majorHAnsi"/>
        </w:rPr>
        <w:instrText>ADDIN RW.BIB &lt;?xml version="1.0" encoding="UTF-8"?&gt;&lt;RWBibSettings version="1"&gt;&lt;Option name="LINE_SPACING" value="1.5"&gt;&lt;/Option&gt;&lt;Option name="INDENT" value="HANGING_INDENT"&gt;&lt;/Option&gt;&lt;/RWBibSettings&gt;</w:instrText>
      </w:r>
      <w:r w:rsidRPr="00D0010C">
        <w:rPr>
          <w:rFonts w:asciiTheme="majorHAnsi" w:hAnsiTheme="majorHAnsi"/>
        </w:rPr>
        <w:fldChar w:fldCharType="separate"/>
      </w:r>
      <w:r w:rsidR="00D92588" w:rsidRPr="00D0010C">
        <w:rPr>
          <w:rFonts w:asciiTheme="majorHAnsi" w:hAnsiTheme="majorHAnsi"/>
        </w:rPr>
        <w:t xml:space="preserve">ADAMSON, S.J. and SELLMAN, J.D., 2003. A prototype screening instrument for cannabis use disorder: the Cannabis Use Disorders Identification Test (CUDIT) in an alcohol-dependent clinical sample. </w:t>
      </w:r>
      <w:r w:rsidR="00D92588" w:rsidRPr="00D0010C">
        <w:rPr>
          <w:rFonts w:asciiTheme="majorHAnsi" w:hAnsiTheme="majorHAnsi"/>
          <w:i/>
        </w:rPr>
        <w:t xml:space="preserve">Drug and Alcohol Review, </w:t>
      </w:r>
      <w:r w:rsidR="00D92588" w:rsidRPr="00D0010C">
        <w:rPr>
          <w:rFonts w:asciiTheme="majorHAnsi" w:hAnsiTheme="majorHAnsi"/>
          <w:b/>
        </w:rPr>
        <w:t>22</w:t>
      </w:r>
      <w:r w:rsidR="00D92588" w:rsidRPr="00D0010C">
        <w:rPr>
          <w:rFonts w:asciiTheme="majorHAnsi" w:hAnsiTheme="majorHAnsi"/>
        </w:rPr>
        <w:t>(3), pp. 309-315.</w:t>
      </w:r>
    </w:p>
    <w:p w14:paraId="4371F6CF"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ARSENEAULT, L., CANNON, M., POULTON, R., MURRAY, R., CASPI, A. and TERRIE, E.M., 2002. Cannabis use in adolescence and risk for adult psychosis: longitudinal prospective study. </w:t>
      </w:r>
      <w:r w:rsidRPr="00D0010C">
        <w:rPr>
          <w:rFonts w:asciiTheme="majorHAnsi" w:hAnsiTheme="majorHAnsi"/>
          <w:i/>
        </w:rPr>
        <w:t xml:space="preserve">BMJ, </w:t>
      </w:r>
      <w:r w:rsidRPr="00D0010C">
        <w:rPr>
          <w:rFonts w:asciiTheme="majorHAnsi" w:hAnsiTheme="majorHAnsi"/>
          <w:b/>
        </w:rPr>
        <w:t>325</w:t>
      </w:r>
      <w:r w:rsidRPr="00D0010C">
        <w:rPr>
          <w:rFonts w:asciiTheme="majorHAnsi" w:hAnsiTheme="majorHAnsi"/>
        </w:rPr>
        <w:t>.</w:t>
      </w:r>
    </w:p>
    <w:p w14:paraId="06163A7F"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ASHTARI, M., AVANTS, B., CYCKOWSKI, L., CERVELLIONE, K.L., ROOFEH, D., COOK, P., GEE, J., SEVY, S. and KUMRA, S., 2011. Medial temporal structures and memory functions in adolescents with heavy cannabis use. </w:t>
      </w:r>
      <w:r w:rsidRPr="00D0010C">
        <w:rPr>
          <w:rFonts w:asciiTheme="majorHAnsi" w:hAnsiTheme="majorHAnsi"/>
          <w:i/>
        </w:rPr>
        <w:t xml:space="preserve">Journal of psychiatric research, </w:t>
      </w:r>
      <w:r w:rsidRPr="00D0010C">
        <w:rPr>
          <w:rFonts w:asciiTheme="majorHAnsi" w:hAnsiTheme="majorHAnsi"/>
          <w:b/>
        </w:rPr>
        <w:t>45</w:t>
      </w:r>
      <w:r w:rsidRPr="00D0010C">
        <w:rPr>
          <w:rFonts w:asciiTheme="majorHAnsi" w:hAnsiTheme="majorHAnsi"/>
        </w:rPr>
        <w:t>(8), pp. 1055-1066.</w:t>
      </w:r>
    </w:p>
    <w:p w14:paraId="1DCEBEB4"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BENEGAL, V., ANTONY, G., VENKATASUBRAMANIAN, G. and JAYAKUMAR, P.N., 2007. Gray matter volume abnormalities and externalizing symptoms in subjects at high risk for alcohol dependence. </w:t>
      </w:r>
      <w:r w:rsidRPr="00D0010C">
        <w:rPr>
          <w:rFonts w:asciiTheme="majorHAnsi" w:hAnsiTheme="majorHAnsi"/>
          <w:i/>
        </w:rPr>
        <w:t xml:space="preserve">Addiction Biology, </w:t>
      </w:r>
      <w:r w:rsidRPr="00D0010C">
        <w:rPr>
          <w:rFonts w:asciiTheme="majorHAnsi" w:hAnsiTheme="majorHAnsi"/>
          <w:b/>
        </w:rPr>
        <w:t>12</w:t>
      </w:r>
      <w:r w:rsidRPr="00D0010C">
        <w:rPr>
          <w:rFonts w:asciiTheme="majorHAnsi" w:hAnsiTheme="majorHAnsi"/>
        </w:rPr>
        <w:t>(1), pp. 122-132.</w:t>
      </w:r>
    </w:p>
    <w:p w14:paraId="1F76CB72"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BLOCK, R.I., O'LEARY, D.S., EHRHARDT, J.C., AUGUSTINACK, J.C., GHONEIM, M.M., ARNDT, S. and HALL, J.A., 2000. Effects of frequent marijuana use on brain tissue volume and composition. </w:t>
      </w:r>
      <w:r w:rsidRPr="00D0010C">
        <w:rPr>
          <w:rFonts w:asciiTheme="majorHAnsi" w:hAnsiTheme="majorHAnsi"/>
          <w:i/>
        </w:rPr>
        <w:t xml:space="preserve">Neuroreport, </w:t>
      </w:r>
      <w:r w:rsidRPr="00D0010C">
        <w:rPr>
          <w:rFonts w:asciiTheme="majorHAnsi" w:hAnsiTheme="majorHAnsi"/>
          <w:b/>
        </w:rPr>
        <w:t>11</w:t>
      </w:r>
      <w:r w:rsidRPr="00D0010C">
        <w:rPr>
          <w:rFonts w:asciiTheme="majorHAnsi" w:hAnsiTheme="majorHAnsi"/>
        </w:rPr>
        <w:t>(3), pp. 491-496.</w:t>
      </w:r>
    </w:p>
    <w:p w14:paraId="2B6795E7"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BRECHBÜHLER, C., GERIG, G. and KÜBLER, O., 1995. Parametrization of Closed Surfaces for 3-D Shape Description. </w:t>
      </w:r>
      <w:r w:rsidRPr="00D0010C">
        <w:rPr>
          <w:rFonts w:asciiTheme="majorHAnsi" w:hAnsiTheme="majorHAnsi"/>
          <w:i/>
        </w:rPr>
        <w:t xml:space="preserve">Computer Vision and Image Understanding, </w:t>
      </w:r>
      <w:r w:rsidRPr="00D0010C">
        <w:rPr>
          <w:rFonts w:asciiTheme="majorHAnsi" w:hAnsiTheme="majorHAnsi"/>
          <w:b/>
        </w:rPr>
        <w:t>61</w:t>
      </w:r>
      <w:r w:rsidRPr="00D0010C">
        <w:rPr>
          <w:rFonts w:asciiTheme="majorHAnsi" w:hAnsiTheme="majorHAnsi"/>
        </w:rPr>
        <w:t>(2), pp. 154-170.</w:t>
      </w:r>
    </w:p>
    <w:p w14:paraId="3FEE8F51"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CHAN, G.C., HINDS, T.R., IMPEY, S. and STORM, D.R., 1998. </w:t>
      </w:r>
      <w:r w:rsidRPr="00D0010C">
        <w:rPr>
          <w:rFonts w:asciiTheme="majorHAnsi" w:hAnsiTheme="majorHAnsi"/>
          <w:i/>
        </w:rPr>
        <w:t xml:space="preserve">Hippocampal Neurotoxicity of Δ9-Tetrahydrocannabinol. </w:t>
      </w:r>
    </w:p>
    <w:p w14:paraId="3DFCEC72"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lastRenderedPageBreak/>
        <w:t xml:space="preserve">CHEETHAM, A., ALLEN, N.B., WHITTLE, S., SIMMONS, J.G., YÜCEL, M. and LUBMAN, D.I., 2012. Orbitofrontal Volumes in Early Adolescence Predict Initiation of Cannabis Use: A 4-Year Longitudinal and Prospective Study. </w:t>
      </w:r>
      <w:r w:rsidRPr="00D0010C">
        <w:rPr>
          <w:rFonts w:asciiTheme="majorHAnsi" w:hAnsiTheme="majorHAnsi"/>
          <w:i/>
        </w:rPr>
        <w:t xml:space="preserve">Biological psychiatry, </w:t>
      </w:r>
      <w:r w:rsidRPr="00D0010C">
        <w:rPr>
          <w:rFonts w:asciiTheme="majorHAnsi" w:hAnsiTheme="majorHAnsi"/>
          <w:b/>
        </w:rPr>
        <w:t>71</w:t>
      </w:r>
      <w:r w:rsidRPr="00D0010C">
        <w:rPr>
          <w:rFonts w:asciiTheme="majorHAnsi" w:hAnsiTheme="majorHAnsi"/>
        </w:rPr>
        <w:t>(8), pp. 684-692.</w:t>
      </w:r>
    </w:p>
    <w:p w14:paraId="2B0798F9"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COPELAND, J., ROOKE, S. and SWIFT, W., 2013. Changes in cannabis use among young people: impact on mental health. </w:t>
      </w:r>
      <w:r w:rsidRPr="00D0010C">
        <w:rPr>
          <w:rFonts w:asciiTheme="majorHAnsi" w:hAnsiTheme="majorHAnsi"/>
          <w:i/>
        </w:rPr>
        <w:t xml:space="preserve">Current Opinion in Psychiatry, </w:t>
      </w:r>
      <w:r w:rsidRPr="00D0010C">
        <w:rPr>
          <w:rFonts w:asciiTheme="majorHAnsi" w:hAnsiTheme="majorHAnsi"/>
          <w:b/>
        </w:rPr>
        <w:t>26</w:t>
      </w:r>
      <w:r w:rsidRPr="00D0010C">
        <w:rPr>
          <w:rFonts w:asciiTheme="majorHAnsi" w:hAnsiTheme="majorHAnsi"/>
        </w:rPr>
        <w:t>(4), pp. 325-329.</w:t>
      </w:r>
    </w:p>
    <w:p w14:paraId="5D844DD7"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COUSIJN, J., VINGERHOETS, W.A.M., KOENDERS, L., DE HAAN, L., VAN DEN BRINK, W., WIERS, R.W. and GOUDRIAAN, A.E., 2014. Relationship between working-memory network function and substance use: a 3-year longitudinal fMRI study in heavy cannabis users and controls. </w:t>
      </w:r>
      <w:r w:rsidRPr="00D0010C">
        <w:rPr>
          <w:rFonts w:asciiTheme="majorHAnsi" w:hAnsiTheme="majorHAnsi"/>
          <w:i/>
        </w:rPr>
        <w:t xml:space="preserve">Addiction Biology, </w:t>
      </w:r>
      <w:r w:rsidRPr="00D0010C">
        <w:rPr>
          <w:rFonts w:asciiTheme="majorHAnsi" w:hAnsiTheme="majorHAnsi"/>
          <w:b/>
        </w:rPr>
        <w:t>19</w:t>
      </w:r>
      <w:r w:rsidRPr="00D0010C">
        <w:rPr>
          <w:rFonts w:asciiTheme="majorHAnsi" w:hAnsiTheme="majorHAnsi"/>
        </w:rPr>
        <w:t>(2), pp. 282-293.</w:t>
      </w:r>
    </w:p>
    <w:p w14:paraId="37AB1297"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COUSIJN, J., WIERS, R.W., RIDDERINKHOF, K.R., VAN DEN BRINK, W., VELTMAN, D.J. and GOUDRIAAN, A.E., 2012. Grey matter alterations associated with cannabis use: Results of a VBM study in heavy cannabis users and healthy controls. </w:t>
      </w:r>
      <w:r w:rsidRPr="00D0010C">
        <w:rPr>
          <w:rFonts w:asciiTheme="majorHAnsi" w:hAnsiTheme="majorHAnsi"/>
          <w:i/>
        </w:rPr>
        <w:t xml:space="preserve">NeuroImage, </w:t>
      </w:r>
      <w:r w:rsidRPr="00D0010C">
        <w:rPr>
          <w:rFonts w:asciiTheme="majorHAnsi" w:hAnsiTheme="majorHAnsi"/>
          <w:b/>
        </w:rPr>
        <w:t>59</w:t>
      </w:r>
      <w:r w:rsidRPr="00D0010C">
        <w:rPr>
          <w:rFonts w:asciiTheme="majorHAnsi" w:hAnsiTheme="majorHAnsi"/>
        </w:rPr>
        <w:t>(4), pp. 3845-3851.</w:t>
      </w:r>
    </w:p>
    <w:p w14:paraId="38F4EA65"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DEGENHARDT, L. and HALL, W., 2012. Extent of illicit drug use and dependence, and their contribution to the global burden of disease. </w:t>
      </w:r>
      <w:r w:rsidRPr="00D0010C">
        <w:rPr>
          <w:rFonts w:asciiTheme="majorHAnsi" w:hAnsiTheme="majorHAnsi"/>
          <w:i/>
        </w:rPr>
        <w:t xml:space="preserve">The Lancet, </w:t>
      </w:r>
      <w:r w:rsidRPr="00D0010C">
        <w:rPr>
          <w:rFonts w:asciiTheme="majorHAnsi" w:hAnsiTheme="majorHAnsi"/>
          <w:b/>
        </w:rPr>
        <w:t>379</w:t>
      </w:r>
      <w:r w:rsidRPr="00D0010C">
        <w:rPr>
          <w:rFonts w:asciiTheme="majorHAnsi" w:hAnsiTheme="majorHAnsi"/>
        </w:rPr>
        <w:t>, pp. 55-70.</w:t>
      </w:r>
    </w:p>
    <w:p w14:paraId="26D0FFBB"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DEMIRAKCA, T., SARTORIUS, A., ENDE, G., MEYER, N., WELZEL, H., SKOPP, G., MANN, K. and HERMANN, D., 2011. Diminished gray matter in the hippocampus of cannabis users: Possible protective effects of cannabidiol. </w:t>
      </w:r>
      <w:r w:rsidRPr="00D0010C">
        <w:rPr>
          <w:rFonts w:asciiTheme="majorHAnsi" w:hAnsiTheme="majorHAnsi"/>
          <w:i/>
        </w:rPr>
        <w:t xml:space="preserve">Drug and alcohol dependence, </w:t>
      </w:r>
      <w:r w:rsidRPr="00D0010C">
        <w:rPr>
          <w:rFonts w:asciiTheme="majorHAnsi" w:hAnsiTheme="majorHAnsi"/>
          <w:b/>
        </w:rPr>
        <w:t>114</w:t>
      </w:r>
      <w:r w:rsidRPr="00D0010C">
        <w:rPr>
          <w:rFonts w:asciiTheme="majorHAnsi" w:hAnsiTheme="majorHAnsi"/>
        </w:rPr>
        <w:t>(2–3), pp. 242-245.</w:t>
      </w:r>
    </w:p>
    <w:p w14:paraId="3AEF7702"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ERICKSON, K.I., VOSS, M.W., PRAKASH, R.S., BASAK, C., SZABO, A., CHADDOCK, L., KIM, J.S., HEO, S., ALVES, H., WHITE, S.M., WOJCICKI, T.R., MAILEY, E., VIEIRA, V.J., MARTIN, S.A., PENCE, B.D., WOODS, J.A., MCAULEY, E. and KRAMER, A.F., 2011. Exercise training increases size of hippocampus and improves memory. </w:t>
      </w:r>
      <w:r w:rsidRPr="00D0010C">
        <w:rPr>
          <w:rFonts w:asciiTheme="majorHAnsi" w:hAnsiTheme="majorHAnsi"/>
          <w:i/>
        </w:rPr>
        <w:t xml:space="preserve">Proceedings of the National Academy of Sciences of the United States of America, </w:t>
      </w:r>
      <w:r w:rsidRPr="00D0010C">
        <w:rPr>
          <w:rFonts w:asciiTheme="majorHAnsi" w:hAnsiTheme="majorHAnsi"/>
          <w:b/>
        </w:rPr>
        <w:t>108</w:t>
      </w:r>
      <w:r w:rsidRPr="00D0010C">
        <w:rPr>
          <w:rFonts w:asciiTheme="majorHAnsi" w:hAnsiTheme="majorHAnsi"/>
        </w:rPr>
        <w:t>(7), pp. 3017-3022.</w:t>
      </w:r>
    </w:p>
    <w:p w14:paraId="0FB56BE9"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FAGERSTROM, K. and SCHNEIDER, N., 1989. Measuring nicotine dependence: A review of the Fagerstrom Tolerance Questionnaire. </w:t>
      </w:r>
      <w:r w:rsidRPr="00D0010C">
        <w:rPr>
          <w:rFonts w:asciiTheme="majorHAnsi" w:hAnsiTheme="majorHAnsi"/>
          <w:i/>
        </w:rPr>
        <w:t xml:space="preserve">Journal of Behavioral Medicine, </w:t>
      </w:r>
      <w:r w:rsidRPr="00D0010C">
        <w:rPr>
          <w:rFonts w:asciiTheme="majorHAnsi" w:hAnsiTheme="majorHAnsi"/>
          <w:b/>
        </w:rPr>
        <w:t>12</w:t>
      </w:r>
      <w:r w:rsidRPr="00D0010C">
        <w:rPr>
          <w:rFonts w:asciiTheme="majorHAnsi" w:hAnsiTheme="majorHAnsi"/>
        </w:rPr>
        <w:t>(2), pp. 159-182.</w:t>
      </w:r>
    </w:p>
    <w:p w14:paraId="3DF97780"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GILMAN, J.M., KUSTER, J.K., LEE, S., LEE, M.J., KIM, B.W., MAKRIS, N., VAN DER KOUWE, A., BLOOD, A.J. and BREITER, H.C., 2014. </w:t>
      </w:r>
      <w:r w:rsidRPr="00D0010C">
        <w:rPr>
          <w:rFonts w:asciiTheme="majorHAnsi" w:hAnsiTheme="majorHAnsi"/>
          <w:i/>
        </w:rPr>
        <w:t xml:space="preserve">Cannabis Use Is Quantitatively Associated with Nucleus Accumbens and Amygdala Abnormalities in Young Adult Recreational Users. </w:t>
      </w:r>
    </w:p>
    <w:p w14:paraId="266A49A3"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GLASS, M., FAULL, R.L.M. and DRAGUNOW, M., 1997. Cannabinoid receptors in the human brain: a detailed anatomical and quantitative autoradiographic study in the fetal, neonatal and adult human brain. </w:t>
      </w:r>
      <w:r w:rsidRPr="00D0010C">
        <w:rPr>
          <w:rFonts w:asciiTheme="majorHAnsi" w:hAnsiTheme="majorHAnsi"/>
          <w:i/>
        </w:rPr>
        <w:t xml:space="preserve">Neuroscience, </w:t>
      </w:r>
      <w:r w:rsidRPr="00D0010C">
        <w:rPr>
          <w:rFonts w:asciiTheme="majorHAnsi" w:hAnsiTheme="majorHAnsi"/>
          <w:b/>
        </w:rPr>
        <w:t>77</w:t>
      </w:r>
      <w:r w:rsidRPr="00D0010C">
        <w:rPr>
          <w:rFonts w:asciiTheme="majorHAnsi" w:hAnsiTheme="majorHAnsi"/>
        </w:rPr>
        <w:t>(2), pp. 299-318.</w:t>
      </w:r>
    </w:p>
    <w:p w14:paraId="5697A76A"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lastRenderedPageBreak/>
        <w:t xml:space="preserve">GODDINGS, A., MILLS, K.L., CLASEN, L.S., GIEDD, J.N., VINER, R.M. and BLAKEMORE, S., 2014. The influence of puberty on subcortical brain development. </w:t>
      </w:r>
      <w:r w:rsidRPr="00D0010C">
        <w:rPr>
          <w:rFonts w:asciiTheme="majorHAnsi" w:hAnsiTheme="majorHAnsi"/>
          <w:i/>
        </w:rPr>
        <w:t xml:space="preserve">NeuroImage, </w:t>
      </w:r>
      <w:r w:rsidRPr="00D0010C">
        <w:rPr>
          <w:rFonts w:asciiTheme="majorHAnsi" w:hAnsiTheme="majorHAnsi"/>
          <w:b/>
        </w:rPr>
        <w:t>88</w:t>
      </w:r>
      <w:r w:rsidRPr="00D0010C">
        <w:rPr>
          <w:rFonts w:asciiTheme="majorHAnsi" w:hAnsiTheme="majorHAnsi"/>
        </w:rPr>
        <w:t>(0), pp. 242-251.</w:t>
      </w:r>
    </w:p>
    <w:p w14:paraId="12FE6600"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GOGTAY, N., NUGENT, T.F., HERMAN, D.H., ORDONEZ, A., GREENSTEIN, D., HAYASHI, K.M., CLASEN, L., TOGA, A.W., GIEDD, J.N., RAPOPORT, J.L. and THOMPSON, P.M., 2006. Dynamic mapping of normal human hippocampal development. </w:t>
      </w:r>
      <w:r w:rsidRPr="00D0010C">
        <w:rPr>
          <w:rFonts w:asciiTheme="majorHAnsi" w:hAnsiTheme="majorHAnsi"/>
          <w:i/>
        </w:rPr>
        <w:t xml:space="preserve">Hippocampus, </w:t>
      </w:r>
      <w:r w:rsidRPr="00D0010C">
        <w:rPr>
          <w:rFonts w:asciiTheme="majorHAnsi" w:hAnsiTheme="majorHAnsi"/>
          <w:b/>
        </w:rPr>
        <w:t>16</w:t>
      </w:r>
      <w:r w:rsidRPr="00D0010C">
        <w:rPr>
          <w:rFonts w:asciiTheme="majorHAnsi" w:hAnsiTheme="majorHAnsi"/>
        </w:rPr>
        <w:t>(8), pp. 664-672.</w:t>
      </w:r>
    </w:p>
    <w:p w14:paraId="449BD555"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GRANT, B.F. and PICKERING, R., 1998. The relationship between cannabis use and DSM-IV cannabis abuse and dependence: results from the national longitudinal alcohol epidemiologic survey. </w:t>
      </w:r>
      <w:r w:rsidRPr="00D0010C">
        <w:rPr>
          <w:rFonts w:asciiTheme="majorHAnsi" w:hAnsiTheme="majorHAnsi"/>
          <w:i/>
        </w:rPr>
        <w:t xml:space="preserve">Journal of substance abuse, </w:t>
      </w:r>
      <w:r w:rsidRPr="00D0010C">
        <w:rPr>
          <w:rFonts w:asciiTheme="majorHAnsi" w:hAnsiTheme="majorHAnsi"/>
          <w:b/>
        </w:rPr>
        <w:t>10</w:t>
      </w:r>
      <w:r w:rsidRPr="00D0010C">
        <w:rPr>
          <w:rFonts w:asciiTheme="majorHAnsi" w:hAnsiTheme="majorHAnsi"/>
        </w:rPr>
        <w:t>(3), pp. 255-264.</w:t>
      </w:r>
    </w:p>
    <w:p w14:paraId="2953F4B9"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GRUBER, S.A., SAGAR, K.A., DAHLGREN, M.K., RACINE, M. and LUKAS, S.E., 2012. </w:t>
      </w:r>
      <w:r w:rsidRPr="00D0010C">
        <w:rPr>
          <w:rFonts w:asciiTheme="majorHAnsi" w:hAnsiTheme="majorHAnsi"/>
          <w:i/>
        </w:rPr>
        <w:t xml:space="preserve">Age of onset of marijuana use and executive function. </w:t>
      </w:r>
    </w:p>
    <w:p w14:paraId="14E024B1"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HALL, W. and DEGENHARDT, L., 2009. Adverse health effects of non-medical cannabis use. </w:t>
      </w:r>
      <w:r w:rsidRPr="00D0010C">
        <w:rPr>
          <w:rFonts w:asciiTheme="majorHAnsi" w:hAnsiTheme="majorHAnsi"/>
          <w:i/>
        </w:rPr>
        <w:t xml:space="preserve">The Lancet, </w:t>
      </w:r>
      <w:r w:rsidRPr="00D0010C">
        <w:rPr>
          <w:rFonts w:asciiTheme="majorHAnsi" w:hAnsiTheme="majorHAnsi"/>
          <w:b/>
        </w:rPr>
        <w:t>374</w:t>
      </w:r>
      <w:r w:rsidRPr="00D0010C">
        <w:rPr>
          <w:rFonts w:asciiTheme="majorHAnsi" w:hAnsiTheme="majorHAnsi"/>
        </w:rPr>
        <w:t>(9698), pp. 1383-1391.</w:t>
      </w:r>
    </w:p>
    <w:p w14:paraId="75EC58B7"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HARVERY, M.A., SELLMAN, J.D., PORTER, R.J. and FRAMPTON, C.M., 2007. The relationship between non-acute adolescent cannabis use and cognition. </w:t>
      </w:r>
      <w:r w:rsidRPr="00D0010C">
        <w:rPr>
          <w:rFonts w:asciiTheme="majorHAnsi" w:hAnsiTheme="majorHAnsi"/>
          <w:i/>
        </w:rPr>
        <w:t xml:space="preserve">Drug and Alcohol Review, </w:t>
      </w:r>
      <w:r w:rsidRPr="00D0010C">
        <w:rPr>
          <w:rFonts w:asciiTheme="majorHAnsi" w:hAnsiTheme="majorHAnsi"/>
          <w:b/>
        </w:rPr>
        <w:t>26</w:t>
      </w:r>
      <w:r w:rsidRPr="00D0010C">
        <w:rPr>
          <w:rFonts w:asciiTheme="majorHAnsi" w:hAnsiTheme="majorHAnsi"/>
        </w:rPr>
        <w:t>(3), pp. 309-319.</w:t>
      </w:r>
    </w:p>
    <w:p w14:paraId="07144A16"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JACOBSEN, L.K., MENCL, W.E., WESTERVELD, M. and PUGH, K.R., 2004. Impact of Cannabis Use on Brain Function in Adolescents. </w:t>
      </w:r>
      <w:r w:rsidRPr="00D0010C">
        <w:rPr>
          <w:rFonts w:asciiTheme="majorHAnsi" w:hAnsiTheme="majorHAnsi"/>
          <w:i/>
        </w:rPr>
        <w:t xml:space="preserve">Annals of the New York Academy of Sciences, </w:t>
      </w:r>
      <w:r w:rsidRPr="00D0010C">
        <w:rPr>
          <w:rFonts w:asciiTheme="majorHAnsi" w:hAnsiTheme="majorHAnsi"/>
          <w:b/>
        </w:rPr>
        <w:t>1021</w:t>
      </w:r>
      <w:r w:rsidRPr="00D0010C">
        <w:rPr>
          <w:rFonts w:asciiTheme="majorHAnsi" w:hAnsiTheme="majorHAnsi"/>
        </w:rPr>
        <w:t>(1), pp. 384-390.</w:t>
      </w:r>
    </w:p>
    <w:p w14:paraId="306AED28"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JACOBUS, J. and TAPERT, S., 2014. Effects of Cannabis on the Adolescent Brain. </w:t>
      </w:r>
      <w:r w:rsidRPr="00D0010C">
        <w:rPr>
          <w:rFonts w:asciiTheme="majorHAnsi" w:hAnsiTheme="majorHAnsi"/>
          <w:i/>
        </w:rPr>
        <w:t xml:space="preserve">Current Pharmacological Design, </w:t>
      </w:r>
      <w:r w:rsidRPr="00D0010C">
        <w:rPr>
          <w:rFonts w:asciiTheme="majorHAnsi" w:hAnsiTheme="majorHAnsi"/>
          <w:b/>
        </w:rPr>
        <w:t>20</w:t>
      </w:r>
      <w:r w:rsidRPr="00D0010C">
        <w:rPr>
          <w:rFonts w:asciiTheme="majorHAnsi" w:hAnsiTheme="majorHAnsi"/>
        </w:rPr>
        <w:t>, pp. 1-8.</w:t>
      </w:r>
    </w:p>
    <w:p w14:paraId="1118F618"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JENKINSON, M. and SMITH, S., 2001. A global optimisation method for robust affine registration of brain images. </w:t>
      </w:r>
      <w:r w:rsidRPr="00D0010C">
        <w:rPr>
          <w:rFonts w:asciiTheme="majorHAnsi" w:hAnsiTheme="majorHAnsi"/>
          <w:i/>
        </w:rPr>
        <w:t xml:space="preserve">Medical image analysis, </w:t>
      </w:r>
      <w:r w:rsidRPr="00D0010C">
        <w:rPr>
          <w:rFonts w:asciiTheme="majorHAnsi" w:hAnsiTheme="majorHAnsi"/>
          <w:b/>
        </w:rPr>
        <w:t>5</w:t>
      </w:r>
      <w:r w:rsidRPr="00D0010C">
        <w:rPr>
          <w:rFonts w:asciiTheme="majorHAnsi" w:hAnsiTheme="majorHAnsi"/>
        </w:rPr>
        <w:t>(2), pp. 143-156.</w:t>
      </w:r>
    </w:p>
    <w:p w14:paraId="05A5B30A"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KOENDERS, L., COUSIJN, J., VINGERHOETS, W.A.M., VAN, D.B., WIERS, R.W., MEIJER, C.J., MACHIELSEN, M.W.J., VELTMAN, D.J., GOUDRIAAN, A.E. and DE HAAN, L., 2016. Grey Matter Changes Associated with Heavy Cannabis Use: A Longitudinal sMRI Study. </w:t>
      </w:r>
      <w:r w:rsidRPr="00D0010C">
        <w:rPr>
          <w:rFonts w:asciiTheme="majorHAnsi" w:hAnsiTheme="majorHAnsi"/>
          <w:i/>
        </w:rPr>
        <w:t xml:space="preserve">PLoS ONE, </w:t>
      </w:r>
      <w:r w:rsidRPr="00D0010C">
        <w:rPr>
          <w:rFonts w:asciiTheme="majorHAnsi" w:hAnsiTheme="majorHAnsi"/>
          <w:b/>
        </w:rPr>
        <w:t>11</w:t>
      </w:r>
      <w:r w:rsidRPr="00D0010C">
        <w:rPr>
          <w:rFonts w:asciiTheme="majorHAnsi" w:hAnsiTheme="majorHAnsi"/>
        </w:rPr>
        <w:t>(5), pp. e0152482.</w:t>
      </w:r>
    </w:p>
    <w:p w14:paraId="40D24293"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LENROOT, R.K. and GIEDD, J.N., 2010. Sex differences in the adolescent brain. </w:t>
      </w:r>
      <w:r w:rsidRPr="00D0010C">
        <w:rPr>
          <w:rFonts w:asciiTheme="majorHAnsi" w:hAnsiTheme="majorHAnsi"/>
          <w:i/>
        </w:rPr>
        <w:t xml:space="preserve">Brain and cognition, </w:t>
      </w:r>
      <w:r w:rsidRPr="00D0010C">
        <w:rPr>
          <w:rFonts w:asciiTheme="majorHAnsi" w:hAnsiTheme="majorHAnsi"/>
          <w:b/>
        </w:rPr>
        <w:t>72</w:t>
      </w:r>
      <w:r w:rsidRPr="00D0010C">
        <w:rPr>
          <w:rFonts w:asciiTheme="majorHAnsi" w:hAnsiTheme="majorHAnsi"/>
        </w:rPr>
        <w:t>(1), pp. 46-55.</w:t>
      </w:r>
    </w:p>
    <w:p w14:paraId="5D50E73A"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LORENZETTI, V., SOLOWIJ, N., FORNITO, A., LUBMAN, D.I. and YÜCEL, M., 2013. The Association between Regular Cannabis Exposure and Alterations of Human Brain Morphology: An Updated Review of the Literature. </w:t>
      </w:r>
      <w:r w:rsidRPr="00D0010C">
        <w:rPr>
          <w:rFonts w:asciiTheme="majorHAnsi" w:hAnsiTheme="majorHAnsi"/>
          <w:i/>
        </w:rPr>
        <w:t xml:space="preserve">Current pharmaceutical design, </w:t>
      </w:r>
      <w:r w:rsidRPr="00D0010C">
        <w:rPr>
          <w:rFonts w:asciiTheme="majorHAnsi" w:hAnsiTheme="majorHAnsi"/>
          <w:b/>
        </w:rPr>
        <w:t>20</w:t>
      </w:r>
      <w:r w:rsidRPr="00D0010C">
        <w:rPr>
          <w:rFonts w:asciiTheme="majorHAnsi" w:hAnsiTheme="majorHAnsi"/>
        </w:rPr>
        <w:t>.</w:t>
      </w:r>
    </w:p>
    <w:p w14:paraId="03C39682"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lastRenderedPageBreak/>
        <w:t xml:space="preserve">LORENZETTI, V., SOLOWIJ, N., WHITTLE, S., FORNITO, A., LUBMAN, D.I., PANTELIS, C. and YÜCEL, M., 2015. Gross morphological brain changes with chronic, heavy cannabis use. </w:t>
      </w:r>
      <w:r w:rsidRPr="00D0010C">
        <w:rPr>
          <w:rFonts w:asciiTheme="majorHAnsi" w:hAnsiTheme="majorHAnsi"/>
          <w:i/>
        </w:rPr>
        <w:t xml:space="preserve">The British Journal of Psychiatry, </w:t>
      </w:r>
      <w:r w:rsidRPr="00D0010C">
        <w:rPr>
          <w:rFonts w:asciiTheme="majorHAnsi" w:hAnsiTheme="majorHAnsi"/>
          <w:b/>
        </w:rPr>
        <w:t>206</w:t>
      </w:r>
      <w:r w:rsidRPr="00D0010C">
        <w:rPr>
          <w:rFonts w:asciiTheme="majorHAnsi" w:hAnsiTheme="majorHAnsi"/>
        </w:rPr>
        <w:t>(1), pp. 77-78.</w:t>
      </w:r>
    </w:p>
    <w:p w14:paraId="0171A510"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LYNSKEY, M.T., COFFEY, C., DEGENHARDT, L., CARLIN, J.B. and PATTON, G., 2003. A longitudinal study of the effects of adolescent cannabis use on high school completion. </w:t>
      </w:r>
      <w:r w:rsidRPr="00D0010C">
        <w:rPr>
          <w:rFonts w:asciiTheme="majorHAnsi" w:hAnsiTheme="majorHAnsi"/>
          <w:i/>
        </w:rPr>
        <w:t xml:space="preserve">Addiction, </w:t>
      </w:r>
      <w:r w:rsidRPr="00D0010C">
        <w:rPr>
          <w:rFonts w:asciiTheme="majorHAnsi" w:hAnsiTheme="majorHAnsi"/>
          <w:b/>
        </w:rPr>
        <w:t>98</w:t>
      </w:r>
      <w:r w:rsidRPr="00D0010C">
        <w:rPr>
          <w:rFonts w:asciiTheme="majorHAnsi" w:hAnsiTheme="majorHAnsi"/>
        </w:rPr>
        <w:t>(5), pp. 685-692.</w:t>
      </w:r>
    </w:p>
    <w:p w14:paraId="7FD61440"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MATOCHIK, J.A., ELDRETH, D.A., CADET, J. and BOLLA, K.I., 2005. Altered brain tissue composition in heavy marijuana users. </w:t>
      </w:r>
      <w:r w:rsidRPr="00D0010C">
        <w:rPr>
          <w:rFonts w:asciiTheme="majorHAnsi" w:hAnsiTheme="majorHAnsi"/>
          <w:i/>
        </w:rPr>
        <w:t xml:space="preserve">Drug and alcohol dependence, </w:t>
      </w:r>
      <w:r w:rsidRPr="00D0010C">
        <w:rPr>
          <w:rFonts w:asciiTheme="majorHAnsi" w:hAnsiTheme="majorHAnsi"/>
          <w:b/>
        </w:rPr>
        <w:t>77</w:t>
      </w:r>
      <w:r w:rsidRPr="00D0010C">
        <w:rPr>
          <w:rFonts w:asciiTheme="majorHAnsi" w:hAnsiTheme="majorHAnsi"/>
        </w:rPr>
        <w:t>(1), pp. 23-30.</w:t>
      </w:r>
    </w:p>
    <w:p w14:paraId="52D3D95B"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MECHELLI, A., PRICE, C., FRISTON, K. and ASHBURNER, J., 2005. Voxel-Based Morphometry of the Human Brain: Methods and Applications. </w:t>
      </w:r>
      <w:r w:rsidRPr="00D0010C">
        <w:rPr>
          <w:rFonts w:asciiTheme="majorHAnsi" w:hAnsiTheme="majorHAnsi"/>
          <w:i/>
        </w:rPr>
        <w:t xml:space="preserve">Current Medical Imaging Reviews, </w:t>
      </w:r>
      <w:r w:rsidRPr="00D0010C">
        <w:rPr>
          <w:rFonts w:asciiTheme="majorHAnsi" w:hAnsiTheme="majorHAnsi"/>
          <w:b/>
        </w:rPr>
        <w:t>1</w:t>
      </w:r>
      <w:r w:rsidRPr="00D0010C">
        <w:rPr>
          <w:rFonts w:asciiTheme="majorHAnsi" w:hAnsiTheme="majorHAnsi"/>
        </w:rPr>
        <w:t>(2), pp. 105-113.</w:t>
      </w:r>
    </w:p>
    <w:p w14:paraId="2446520D"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MEDINA, K.L., SCHWEINSBURG, A.D., COHEN-ZION, M., NAGEL, B.J. and TAPERT, S.F., 2007. Effects of alcohol and combined marijuana and alcohol use during adolescence on hippocampal volume and asymmetry. </w:t>
      </w:r>
      <w:r w:rsidRPr="00D0010C">
        <w:rPr>
          <w:rFonts w:asciiTheme="majorHAnsi" w:hAnsiTheme="majorHAnsi"/>
          <w:i/>
        </w:rPr>
        <w:t xml:space="preserve">Neurotoxicology and teratology, </w:t>
      </w:r>
      <w:r w:rsidRPr="00D0010C">
        <w:rPr>
          <w:rFonts w:asciiTheme="majorHAnsi" w:hAnsiTheme="majorHAnsi"/>
          <w:b/>
        </w:rPr>
        <w:t>29</w:t>
      </w:r>
      <w:r w:rsidRPr="00D0010C">
        <w:rPr>
          <w:rFonts w:asciiTheme="majorHAnsi" w:hAnsiTheme="majorHAnsi"/>
        </w:rPr>
        <w:t>(1), pp. 141-152.</w:t>
      </w:r>
    </w:p>
    <w:p w14:paraId="38C675F8"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OGUZ, I., GERIG, G., BARRE, S. and STYNER, M., 2006. KWMeshVisu: A Mesh Visualization Tool for Shape Analysis. </w:t>
      </w:r>
      <w:r w:rsidRPr="00D0010C">
        <w:rPr>
          <w:rFonts w:asciiTheme="majorHAnsi" w:hAnsiTheme="majorHAnsi"/>
          <w:i/>
        </w:rPr>
        <w:t xml:space="preserve">Insight Journal, </w:t>
      </w:r>
      <w:r w:rsidRPr="00D0010C">
        <w:rPr>
          <w:rFonts w:asciiTheme="majorHAnsi" w:hAnsiTheme="majorHAnsi"/>
        </w:rPr>
        <w:t>MICCAI 2006 Open Source Workshop.</w:t>
      </w:r>
    </w:p>
    <w:p w14:paraId="30A87C3E"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OSTBY, Y., TAMNES, C.K., FJELL, A.M., WESTLYE, L.T., DUE-TONNESSEN, P. and WALHOVD, K.B., 2009. </w:t>
      </w:r>
      <w:r w:rsidRPr="00D0010C">
        <w:rPr>
          <w:rFonts w:asciiTheme="majorHAnsi" w:hAnsiTheme="majorHAnsi"/>
          <w:i/>
        </w:rPr>
        <w:t xml:space="preserve">Heterogeneity in subcortical brain development: A structural magnetic resonance imaging study of brain maturation from 8 to 30 years. </w:t>
      </w:r>
    </w:p>
    <w:p w14:paraId="4AB3257F"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PANIAGA, B., STYNER, M., MACENKO, M., PANTAZIS, D. and NIETHAMMER, M., 2009. Local Shape Analysis using MANCOVA. </w:t>
      </w:r>
      <w:r w:rsidRPr="00D0010C">
        <w:rPr>
          <w:rFonts w:asciiTheme="majorHAnsi" w:hAnsiTheme="majorHAnsi"/>
          <w:i/>
        </w:rPr>
        <w:t xml:space="preserve">The Insight Journal, </w:t>
      </w:r>
      <w:r w:rsidRPr="00D0010C">
        <w:rPr>
          <w:rFonts w:asciiTheme="majorHAnsi" w:hAnsiTheme="majorHAnsi"/>
        </w:rPr>
        <w:t>, pp. 1-21.</w:t>
      </w:r>
    </w:p>
    <w:p w14:paraId="55B26435"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PANTAZIS, D., LEAHY, R.M., NICHOLS, T.E. and STYNER, M., 2004. Statistical surface-based morphometry using a non-parametric approach   . </w:t>
      </w:r>
      <w:r w:rsidRPr="00D0010C">
        <w:rPr>
          <w:rFonts w:asciiTheme="majorHAnsi" w:hAnsiTheme="majorHAnsi"/>
          <w:i/>
        </w:rPr>
        <w:t xml:space="preserve">Biomedical Imaging, </w:t>
      </w:r>
      <w:r w:rsidRPr="00D0010C">
        <w:rPr>
          <w:rFonts w:asciiTheme="majorHAnsi" w:hAnsiTheme="majorHAnsi"/>
          <w:b/>
        </w:rPr>
        <w:t>2</w:t>
      </w:r>
      <w:r w:rsidRPr="00D0010C">
        <w:rPr>
          <w:rFonts w:asciiTheme="majorHAnsi" w:hAnsiTheme="majorHAnsi"/>
        </w:rPr>
        <w:t>, pp. 1283-1286.</w:t>
      </w:r>
    </w:p>
    <w:p w14:paraId="37BB34BF"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RANGANATHAN, M. and D'SOUZA, D.C., 2006. </w:t>
      </w:r>
      <w:r w:rsidRPr="00D0010C">
        <w:rPr>
          <w:rFonts w:asciiTheme="majorHAnsi" w:hAnsiTheme="majorHAnsi"/>
          <w:i/>
        </w:rPr>
        <w:t xml:space="preserve">The acute effects of cannabinoids on memory in humans: a review. </w:t>
      </w:r>
      <w:r w:rsidRPr="00D0010C">
        <w:rPr>
          <w:rFonts w:asciiTheme="majorHAnsi" w:hAnsiTheme="majorHAnsi"/>
        </w:rPr>
        <w:t>- Springer-Verlag.</w:t>
      </w:r>
    </w:p>
    <w:p w14:paraId="23E36804"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RAZ, N., GUNNING-DIXON, F., HEAD, D., RODRIGUE, K.M., WILLIAMSON, A. and ACKER, J.D., 2004. Aging, sexual dimorphism, and hemispheric asymmetry of the cerebral cortex: replicability of regional differences in volume. </w:t>
      </w:r>
      <w:r w:rsidRPr="00D0010C">
        <w:rPr>
          <w:rFonts w:asciiTheme="majorHAnsi" w:hAnsiTheme="majorHAnsi"/>
          <w:i/>
        </w:rPr>
        <w:t xml:space="preserve">Neurobiology of aging, </w:t>
      </w:r>
      <w:r w:rsidRPr="00D0010C">
        <w:rPr>
          <w:rFonts w:asciiTheme="majorHAnsi" w:hAnsiTheme="majorHAnsi"/>
          <w:b/>
        </w:rPr>
        <w:t>25</w:t>
      </w:r>
      <w:r w:rsidRPr="00D0010C">
        <w:rPr>
          <w:rFonts w:asciiTheme="majorHAnsi" w:hAnsiTheme="majorHAnsi"/>
        </w:rPr>
        <w:t>(3), pp. 377-396.</w:t>
      </w:r>
    </w:p>
    <w:p w14:paraId="661A391E"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RAZNAHAN, A., SHAW, P.W., LERCH, J.P., CLASEN, L.S., GREENSTEIN, D., BERMAN, R., PIPITONE, J., CHAKRAVARTY, M.M. and GIEDD, J.N., 2014. Longitudinal four-dimensional mapping of subcortical anatomy in human development. </w:t>
      </w:r>
      <w:r w:rsidRPr="00D0010C">
        <w:rPr>
          <w:rFonts w:asciiTheme="majorHAnsi" w:hAnsiTheme="majorHAnsi"/>
          <w:i/>
        </w:rPr>
        <w:t xml:space="preserve">Proceedings of the National Academy of Sciences, </w:t>
      </w:r>
      <w:r w:rsidRPr="00D0010C">
        <w:rPr>
          <w:rFonts w:asciiTheme="majorHAnsi" w:hAnsiTheme="majorHAnsi"/>
          <w:b/>
        </w:rPr>
        <w:t>111</w:t>
      </w:r>
      <w:r w:rsidRPr="00D0010C">
        <w:rPr>
          <w:rFonts w:asciiTheme="majorHAnsi" w:hAnsiTheme="majorHAnsi"/>
        </w:rPr>
        <w:t>(4), pp. 1592-1597.</w:t>
      </w:r>
    </w:p>
    <w:p w14:paraId="170E21AC"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lastRenderedPageBreak/>
        <w:t xml:space="preserve">ROCCHETTI, M., CRESCINI, A., BORGWARDT, S., CAVERZASI, E., POLITI, P., ATAKAN, Z. and FUSAR-POLI, P., 2013. Is cannabis neurotoxic for the healthy brain? A meta-analytical review of structural brain alterations in non-psychotic users. </w:t>
      </w:r>
      <w:r w:rsidRPr="00D0010C">
        <w:rPr>
          <w:rFonts w:asciiTheme="majorHAnsi" w:hAnsiTheme="majorHAnsi"/>
          <w:i/>
        </w:rPr>
        <w:t xml:space="preserve">Psychiatry and clinical neurosciences, </w:t>
      </w:r>
      <w:r w:rsidRPr="00D0010C">
        <w:rPr>
          <w:rFonts w:asciiTheme="majorHAnsi" w:hAnsiTheme="majorHAnsi"/>
          <w:b/>
        </w:rPr>
        <w:t>67</w:t>
      </w:r>
      <w:r w:rsidRPr="00D0010C">
        <w:rPr>
          <w:rFonts w:asciiTheme="majorHAnsi" w:hAnsiTheme="majorHAnsi"/>
        </w:rPr>
        <w:t>(7), pp. 483-492.</w:t>
      </w:r>
    </w:p>
    <w:p w14:paraId="142E7AEF"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ROESE, N.J. and JAMIESON, D.W., 1993. Twenty Years of Bogus Pipeline Research: A Critical Review and Meta-Analysis. </w:t>
      </w:r>
      <w:r w:rsidRPr="00D0010C">
        <w:rPr>
          <w:rFonts w:asciiTheme="majorHAnsi" w:hAnsiTheme="majorHAnsi"/>
          <w:i/>
        </w:rPr>
        <w:t xml:space="preserve">Psychological bulletin, </w:t>
      </w:r>
      <w:r w:rsidRPr="00D0010C">
        <w:rPr>
          <w:rFonts w:asciiTheme="majorHAnsi" w:hAnsiTheme="majorHAnsi"/>
          <w:b/>
        </w:rPr>
        <w:t>114</w:t>
      </w:r>
      <w:r w:rsidRPr="00D0010C">
        <w:rPr>
          <w:rFonts w:asciiTheme="majorHAnsi" w:hAnsiTheme="majorHAnsi"/>
        </w:rPr>
        <w:t>(2), pp. 363-375.</w:t>
      </w:r>
    </w:p>
    <w:p w14:paraId="562EE62F"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SAUNDERS, J.B., AASLAND, O.G., BABOR, T.F., DE LA FUENTE, J.R. and GRANT, M., 1993. Development of the Alcohol Use Disorders Identification Test (AUDIT): WHO Collaborative Project on Early Detection of Persons with Harmful Alcohol Consumption-II. </w:t>
      </w:r>
      <w:r w:rsidRPr="00D0010C">
        <w:rPr>
          <w:rFonts w:asciiTheme="majorHAnsi" w:hAnsiTheme="majorHAnsi"/>
          <w:i/>
        </w:rPr>
        <w:t xml:space="preserve">Addiction, </w:t>
      </w:r>
      <w:r w:rsidRPr="00D0010C">
        <w:rPr>
          <w:rFonts w:asciiTheme="majorHAnsi" w:hAnsiTheme="majorHAnsi"/>
          <w:b/>
        </w:rPr>
        <w:t>88</w:t>
      </w:r>
      <w:r w:rsidRPr="00D0010C">
        <w:rPr>
          <w:rFonts w:asciiTheme="majorHAnsi" w:hAnsiTheme="majorHAnsi"/>
        </w:rPr>
        <w:t>(6), pp. 791-804.</w:t>
      </w:r>
    </w:p>
    <w:p w14:paraId="60417E3A"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SCHMAND, B., BAKKER, D., SAAN, R. and LOUMAN, J., 1991. The Dutch Reading Test for Adults: a measure of premorbid intelligence level. </w:t>
      </w:r>
      <w:r w:rsidRPr="00D0010C">
        <w:rPr>
          <w:rFonts w:asciiTheme="majorHAnsi" w:hAnsiTheme="majorHAnsi"/>
          <w:i/>
        </w:rPr>
        <w:t xml:space="preserve">Tijdschrift voor gerontologie en geriatrie, </w:t>
      </w:r>
      <w:r w:rsidRPr="00D0010C">
        <w:rPr>
          <w:rFonts w:asciiTheme="majorHAnsi" w:hAnsiTheme="majorHAnsi"/>
          <w:b/>
        </w:rPr>
        <w:t>22</w:t>
      </w:r>
      <w:r w:rsidRPr="00D0010C">
        <w:rPr>
          <w:rFonts w:asciiTheme="majorHAnsi" w:hAnsiTheme="majorHAnsi"/>
        </w:rPr>
        <w:t>(1), pp. 15-19.</w:t>
      </w:r>
    </w:p>
    <w:p w14:paraId="4B945927"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SHEEHAN, D.V., LECRUBIER, Y., SHEEHAN, K.H., AMORIM, P., JANAVS, J., WEILLER, E., HERGUETA, T., BAKER, R. and DUNBAR, G.C., 1998. </w:t>
      </w:r>
      <w:r w:rsidRPr="00D0010C">
        <w:rPr>
          <w:rFonts w:asciiTheme="majorHAnsi" w:hAnsiTheme="majorHAnsi"/>
          <w:i/>
        </w:rPr>
        <w:t xml:space="preserve">The Mini-International Neuropsychiatric Interview (M.I.N.I.): the development and validation of a structured diagnostic psychiatric interview for DSM-IV and ICD-10. </w:t>
      </w:r>
    </w:p>
    <w:p w14:paraId="152CFE18"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SJOERDS, Z., VAN TOL, M., VAN, D.B., VAN, D.W., VAN BUCHEM, M.A., ALEMAN, A., PENNINX, B.W.J.H. and VELTMAN, D.J., 2013. Family history of alcohol dependence and gray matter abnormalities in non-alcoholic adults. </w:t>
      </w:r>
      <w:r w:rsidRPr="00D0010C">
        <w:rPr>
          <w:rFonts w:asciiTheme="majorHAnsi" w:hAnsiTheme="majorHAnsi"/>
          <w:i/>
        </w:rPr>
        <w:t xml:space="preserve">World J Biol Psychiatry, </w:t>
      </w:r>
      <w:r w:rsidRPr="00D0010C">
        <w:rPr>
          <w:rFonts w:asciiTheme="majorHAnsi" w:hAnsiTheme="majorHAnsi"/>
          <w:b/>
        </w:rPr>
        <w:t>14</w:t>
      </w:r>
      <w:r w:rsidRPr="00D0010C">
        <w:rPr>
          <w:rFonts w:asciiTheme="majorHAnsi" w:hAnsiTheme="majorHAnsi"/>
        </w:rPr>
        <w:t>(8), pp. 565-573.</w:t>
      </w:r>
    </w:p>
    <w:p w14:paraId="7A1C98C9"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SMITH, S.M., 2002. Fast robust automated brain extraction. </w:t>
      </w:r>
      <w:r w:rsidRPr="00D0010C">
        <w:rPr>
          <w:rFonts w:asciiTheme="majorHAnsi" w:hAnsiTheme="majorHAnsi"/>
          <w:i/>
        </w:rPr>
        <w:t xml:space="preserve">Human brain mapping, </w:t>
      </w:r>
      <w:r w:rsidRPr="00D0010C">
        <w:rPr>
          <w:rFonts w:asciiTheme="majorHAnsi" w:hAnsiTheme="majorHAnsi"/>
          <w:b/>
        </w:rPr>
        <w:t>17</w:t>
      </w:r>
      <w:r w:rsidRPr="00D0010C">
        <w:rPr>
          <w:rFonts w:asciiTheme="majorHAnsi" w:hAnsiTheme="majorHAnsi"/>
        </w:rPr>
        <w:t>(3), pp. 143-155.</w:t>
      </w:r>
    </w:p>
    <w:p w14:paraId="361E4E75"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SOLOWIJ, N. and BATTISTI, R., 2008. The chronic effects of cannabis on memory in humans: a review. </w:t>
      </w:r>
      <w:r w:rsidRPr="00D0010C">
        <w:rPr>
          <w:rFonts w:asciiTheme="majorHAnsi" w:hAnsiTheme="majorHAnsi"/>
          <w:i/>
        </w:rPr>
        <w:t xml:space="preserve">Current drug abuse reviews, </w:t>
      </w:r>
      <w:r w:rsidRPr="00D0010C">
        <w:rPr>
          <w:rFonts w:asciiTheme="majorHAnsi" w:hAnsiTheme="majorHAnsi"/>
          <w:b/>
        </w:rPr>
        <w:t>1</w:t>
      </w:r>
      <w:r w:rsidRPr="00D0010C">
        <w:rPr>
          <w:rFonts w:asciiTheme="majorHAnsi" w:hAnsiTheme="majorHAnsi"/>
        </w:rPr>
        <w:t>(1), pp. 81-98.</w:t>
      </w:r>
    </w:p>
    <w:p w14:paraId="43B4A6A9"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STJEPANOVIC, D., LORENZETTI, V., YÜCEL, M., HAWI, Z. and BELLGROVE, M.A., 2013. Human amygdala volume is predicted by common DNA variation in the stathmin and serotonin transporter genes. </w:t>
      </w:r>
      <w:r w:rsidRPr="00D0010C">
        <w:rPr>
          <w:rFonts w:asciiTheme="majorHAnsi" w:hAnsiTheme="majorHAnsi"/>
          <w:i/>
        </w:rPr>
        <w:t xml:space="preserve">Translational Psychiatry, </w:t>
      </w:r>
      <w:r w:rsidRPr="00D0010C">
        <w:rPr>
          <w:rFonts w:asciiTheme="majorHAnsi" w:hAnsiTheme="majorHAnsi"/>
          <w:b/>
        </w:rPr>
        <w:t>3</w:t>
      </w:r>
      <w:r w:rsidRPr="00D0010C">
        <w:rPr>
          <w:rFonts w:asciiTheme="majorHAnsi" w:hAnsiTheme="majorHAnsi"/>
        </w:rPr>
        <w:t>(7), pp. e283.</w:t>
      </w:r>
    </w:p>
    <w:p w14:paraId="046A782A"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STYNER, M., OGUZ, I., XU, S., BRECHBUHLER, C., PANTAZIS, D., LEVITT, J.,J., SHENTON, M.E. and GERIG, G., 2006. </w:t>
      </w:r>
      <w:r w:rsidRPr="00D0010C">
        <w:rPr>
          <w:rFonts w:asciiTheme="majorHAnsi" w:hAnsiTheme="majorHAnsi"/>
          <w:i/>
        </w:rPr>
        <w:t xml:space="preserve">Framework for the Statistical Shape Analysis of Brain Structures using SPHARM-PDM. </w:t>
      </w:r>
    </w:p>
    <w:p w14:paraId="0390A3C6"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STYNER, M., LIEBERMAN, J.A., PANTAZIS, D. and GERIG, G., 2004. Boundary and medial shape analysis of the hippocampus in schizophrenia. </w:t>
      </w:r>
      <w:r w:rsidRPr="00D0010C">
        <w:rPr>
          <w:rFonts w:asciiTheme="majorHAnsi" w:hAnsiTheme="majorHAnsi"/>
          <w:i/>
        </w:rPr>
        <w:t xml:space="preserve">Medical image analysis, </w:t>
      </w:r>
      <w:r w:rsidRPr="00D0010C">
        <w:rPr>
          <w:rFonts w:asciiTheme="majorHAnsi" w:hAnsiTheme="majorHAnsi"/>
          <w:b/>
        </w:rPr>
        <w:t>8</w:t>
      </w:r>
      <w:r w:rsidRPr="00D0010C">
        <w:rPr>
          <w:rFonts w:asciiTheme="majorHAnsi" w:hAnsiTheme="majorHAnsi"/>
        </w:rPr>
        <w:t>(3), pp. 197-203.</w:t>
      </w:r>
    </w:p>
    <w:p w14:paraId="5EE7A577"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lastRenderedPageBreak/>
        <w:t xml:space="preserve">TZILOS, G.K., CINTRON, C.B., WOOD, J.B.R., SIMPSON, N.S., YOUNG, A.D., POPE, H.G. and YURGELUN-TODD, D., 2005. Lack of Hippocampal Volume Change in Long-term Heavy Cannabis Users. </w:t>
      </w:r>
      <w:r w:rsidRPr="00D0010C">
        <w:rPr>
          <w:rFonts w:asciiTheme="majorHAnsi" w:hAnsiTheme="majorHAnsi"/>
          <w:i/>
        </w:rPr>
        <w:t xml:space="preserve">American Journal on Addictions, </w:t>
      </w:r>
      <w:r w:rsidRPr="00D0010C">
        <w:rPr>
          <w:rFonts w:asciiTheme="majorHAnsi" w:hAnsiTheme="majorHAnsi"/>
          <w:b/>
        </w:rPr>
        <w:t>14</w:t>
      </w:r>
      <w:r w:rsidRPr="00D0010C">
        <w:rPr>
          <w:rFonts w:asciiTheme="majorHAnsi" w:hAnsiTheme="majorHAnsi"/>
        </w:rPr>
        <w:t>(1), pp. 64-72.</w:t>
      </w:r>
    </w:p>
    <w:p w14:paraId="77C3AB75"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UNITED NATIONS OFFICE ON DRUGS AND CRIME, 2014. </w:t>
      </w:r>
      <w:r w:rsidRPr="00D0010C">
        <w:rPr>
          <w:rFonts w:asciiTheme="majorHAnsi" w:hAnsiTheme="majorHAnsi"/>
          <w:i/>
        </w:rPr>
        <w:t xml:space="preserve">World Drug Report. </w:t>
      </w:r>
    </w:p>
    <w:p w14:paraId="2895908E"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VELAKOULIS, D., PANTELIS, C., MCGORRY, P.D. and AL, E., 1999. Hippocampal volume in first-episode psychoses and chronic schizophrenia: A high-resolution magnetic resonance imaging study. </w:t>
      </w:r>
      <w:r w:rsidRPr="00D0010C">
        <w:rPr>
          <w:rFonts w:asciiTheme="majorHAnsi" w:hAnsiTheme="majorHAnsi"/>
          <w:i/>
        </w:rPr>
        <w:t xml:space="preserve">Archives of General Psychiatry, </w:t>
      </w:r>
      <w:r w:rsidRPr="00D0010C">
        <w:rPr>
          <w:rFonts w:asciiTheme="majorHAnsi" w:hAnsiTheme="majorHAnsi"/>
          <w:b/>
        </w:rPr>
        <w:t>56</w:t>
      </w:r>
      <w:r w:rsidRPr="00D0010C">
        <w:rPr>
          <w:rFonts w:asciiTheme="majorHAnsi" w:hAnsiTheme="majorHAnsi"/>
        </w:rPr>
        <w:t>(2), pp. 133-141.</w:t>
      </w:r>
    </w:p>
    <w:p w14:paraId="0CD7648A"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VELAKOULIS, D., WOOD, S.J., WONG, M.H. and AL, E., 2006. Hippocampal and amygdala volumes according to psychosis stage and diagnosis: A magnetic resonance imaging study of chronic schizophrenia, first-episode psychosis, and ultraâ€“high-risk individuals. </w:t>
      </w:r>
      <w:r w:rsidRPr="00D0010C">
        <w:rPr>
          <w:rFonts w:asciiTheme="majorHAnsi" w:hAnsiTheme="majorHAnsi"/>
          <w:i/>
        </w:rPr>
        <w:t xml:space="preserve">Archives of General Psychiatry, </w:t>
      </w:r>
      <w:r w:rsidRPr="00D0010C">
        <w:rPr>
          <w:rFonts w:asciiTheme="majorHAnsi" w:hAnsiTheme="majorHAnsi"/>
          <w:b/>
        </w:rPr>
        <w:t>63</w:t>
      </w:r>
      <w:r w:rsidRPr="00D0010C">
        <w:rPr>
          <w:rFonts w:asciiTheme="majorHAnsi" w:hAnsiTheme="majorHAnsi"/>
        </w:rPr>
        <w:t>(2), pp. 139-149.</w:t>
      </w:r>
    </w:p>
    <w:p w14:paraId="3E38CA84"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WHITTLE, S., YÜCEL, M., FORNITO, A., BARRETT, A., WOOD, S.J., LUBMAN, D.I., SIMMONS, J.G., PANTELIS, C. and ALLEN, N.B., 2008. Neuroanatomical Correlates of Temperament in Early Adolescents. </w:t>
      </w:r>
      <w:r w:rsidRPr="00D0010C">
        <w:rPr>
          <w:rFonts w:asciiTheme="majorHAnsi" w:hAnsiTheme="majorHAnsi"/>
          <w:i/>
        </w:rPr>
        <w:t xml:space="preserve">Journal of the American Academy of Child &amp; Adolescent Psychiatry, </w:t>
      </w:r>
      <w:r w:rsidRPr="00D0010C">
        <w:rPr>
          <w:rFonts w:asciiTheme="majorHAnsi" w:hAnsiTheme="majorHAnsi"/>
          <w:b/>
        </w:rPr>
        <w:t>47</w:t>
      </w:r>
      <w:r w:rsidRPr="00D0010C">
        <w:rPr>
          <w:rFonts w:asciiTheme="majorHAnsi" w:hAnsiTheme="majorHAnsi"/>
        </w:rPr>
        <w:t>(6), pp. 682-693.</w:t>
      </w:r>
    </w:p>
    <w:p w14:paraId="23BDEF44"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WHITWELL, J.L., SCHOTT, J.M., LEWIS, E.B., MACMANUS, D.G. and FOX, N.C., 2004. Using nine degrees-of-freedom registration to correct for changes in voxel size in serial MRI studies. </w:t>
      </w:r>
      <w:r w:rsidRPr="00D0010C">
        <w:rPr>
          <w:rFonts w:asciiTheme="majorHAnsi" w:hAnsiTheme="majorHAnsi"/>
          <w:i/>
        </w:rPr>
        <w:t xml:space="preserve">Magnetic resonance imaging, </w:t>
      </w:r>
      <w:r w:rsidRPr="00D0010C">
        <w:rPr>
          <w:rFonts w:asciiTheme="majorHAnsi" w:hAnsiTheme="majorHAnsi"/>
          <w:b/>
        </w:rPr>
        <w:t>22</w:t>
      </w:r>
      <w:r w:rsidRPr="00D0010C">
        <w:rPr>
          <w:rFonts w:asciiTheme="majorHAnsi" w:hAnsiTheme="majorHAnsi"/>
        </w:rPr>
        <w:t>(7), pp. 993-999.</w:t>
      </w:r>
    </w:p>
    <w:p w14:paraId="4890B7DA" w14:textId="77777777" w:rsidR="00D92588" w:rsidRPr="00D0010C" w:rsidRDefault="00D92588" w:rsidP="00D92588">
      <w:pPr>
        <w:pStyle w:val="NormalWeb"/>
        <w:spacing w:before="2" w:after="2" w:line="360" w:lineRule="auto"/>
        <w:ind w:left="480" w:hanging="480"/>
        <w:rPr>
          <w:rFonts w:asciiTheme="majorHAnsi" w:hAnsiTheme="majorHAnsi"/>
        </w:rPr>
      </w:pPr>
      <w:r w:rsidRPr="00D0010C">
        <w:rPr>
          <w:rFonts w:asciiTheme="majorHAnsi" w:hAnsiTheme="majorHAnsi"/>
        </w:rPr>
        <w:t xml:space="preserve">YÜCEL, M., SOLOWIJ, N., RESPONDEK, C., WHITTLE, S., FORNITO, A., PANTELIS, C. and LUBMAN, D.I., 2008. Regional brain abnormalities associated with long-term heavy cannabis use. </w:t>
      </w:r>
      <w:r w:rsidRPr="00D0010C">
        <w:rPr>
          <w:rFonts w:asciiTheme="majorHAnsi" w:hAnsiTheme="majorHAnsi"/>
          <w:i/>
        </w:rPr>
        <w:t xml:space="preserve">Archives of General Psychiatry, </w:t>
      </w:r>
      <w:r w:rsidRPr="00D0010C">
        <w:rPr>
          <w:rFonts w:asciiTheme="majorHAnsi" w:hAnsiTheme="majorHAnsi"/>
          <w:b/>
        </w:rPr>
        <w:t>65</w:t>
      </w:r>
      <w:r w:rsidRPr="00D0010C">
        <w:rPr>
          <w:rFonts w:asciiTheme="majorHAnsi" w:hAnsiTheme="majorHAnsi"/>
        </w:rPr>
        <w:t>(6), pp. 694-701.</w:t>
      </w:r>
    </w:p>
    <w:p w14:paraId="72EA1037" w14:textId="77777777" w:rsidR="004813C0" w:rsidRPr="00D92588" w:rsidRDefault="00554A31" w:rsidP="00D92588">
      <w:pPr>
        <w:pStyle w:val="NormalWeb"/>
        <w:spacing w:before="2" w:after="2"/>
        <w:ind w:left="480" w:hanging="480"/>
        <w:rPr>
          <w:rFonts w:asciiTheme="majorHAnsi" w:hAnsiTheme="majorHAnsi"/>
          <w:b/>
          <w:bCs/>
          <w:szCs w:val="22"/>
          <w:lang w:val="en-GB" w:eastAsia="en-US"/>
        </w:rPr>
      </w:pPr>
      <w:r w:rsidRPr="00D0010C">
        <w:rPr>
          <w:rFonts w:asciiTheme="majorHAnsi" w:hAnsiTheme="majorHAnsi"/>
        </w:rPr>
        <w:fldChar w:fldCharType="end"/>
      </w:r>
    </w:p>
    <w:p w14:paraId="187D0F02" w14:textId="77777777" w:rsidR="008372D6" w:rsidRPr="00D92588" w:rsidRDefault="008372D6" w:rsidP="00901A27">
      <w:pPr>
        <w:pStyle w:val="Heading1"/>
        <w:spacing w:line="480" w:lineRule="auto"/>
        <w:rPr>
          <w:rFonts w:asciiTheme="majorHAnsi" w:eastAsia="Calibri" w:hAnsiTheme="majorHAnsi" w:cs="Times New Roman"/>
          <w:b w:val="0"/>
          <w:bCs w:val="0"/>
          <w:kern w:val="0"/>
          <w:sz w:val="20"/>
          <w:szCs w:val="22"/>
          <w:lang w:val="en-GB" w:eastAsia="en-US"/>
        </w:rPr>
      </w:pPr>
    </w:p>
    <w:sectPr w:rsidR="008372D6" w:rsidRPr="00D92588" w:rsidSect="00901A27">
      <w:headerReference w:type="even" r:id="rId10"/>
      <w:headerReference w:type="default" r:id="rId11"/>
      <w:footerReference w:type="even" r:id="rId12"/>
      <w:footerReference w:type="default" r:id="rId13"/>
      <w:headerReference w:type="first" r:id="rId14"/>
      <w:footerReference w:type="first" r:id="rId15"/>
      <w:pgSz w:w="11906" w:h="16838"/>
      <w:pgMar w:top="2835" w:right="1701" w:bottom="2835" w:left="17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F2BBD" w14:textId="77777777" w:rsidR="00242595" w:rsidRDefault="00242595" w:rsidP="00F33E6C">
      <w:pPr>
        <w:spacing w:after="0" w:line="240" w:lineRule="auto"/>
      </w:pPr>
      <w:r>
        <w:separator/>
      </w:r>
    </w:p>
  </w:endnote>
  <w:endnote w:type="continuationSeparator" w:id="0">
    <w:p w14:paraId="3B1CF91C" w14:textId="77777777" w:rsidR="00242595" w:rsidRDefault="00242595" w:rsidP="00F3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dvPAD0C">
    <w:altName w:val="Cambria"/>
    <w:panose1 w:val="00000000000000000000"/>
    <w:charset w:val="00"/>
    <w:family w:val="auto"/>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Palatino-Roman">
    <w:altName w:val="Palatino"/>
    <w:panose1 w:val="00000000000000000000"/>
    <w:charset w:val="00"/>
    <w:family w:val="swiss"/>
    <w:notTrueType/>
    <w:pitch w:val="default"/>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3FF70" w14:textId="77777777" w:rsidR="00F0689D" w:rsidRDefault="00F068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286151"/>
      <w:docPartObj>
        <w:docPartGallery w:val="Page Numbers (Bottom of Page)"/>
        <w:docPartUnique/>
      </w:docPartObj>
    </w:sdtPr>
    <w:sdtEndPr>
      <w:rPr>
        <w:sz w:val="20"/>
        <w:szCs w:val="20"/>
      </w:rPr>
    </w:sdtEndPr>
    <w:sdtContent>
      <w:p w14:paraId="08A1BF66" w14:textId="77777777" w:rsidR="00F0689D" w:rsidRPr="00F33E6C" w:rsidRDefault="00242595" w:rsidP="0018608A">
        <w:pPr>
          <w:pStyle w:val="Footer"/>
          <w:jc w:val="right"/>
          <w:rPr>
            <w:sz w:val="20"/>
            <w:szCs w:val="20"/>
          </w:rPr>
        </w:pPr>
        <w:r>
          <w:fldChar w:fldCharType="begin"/>
        </w:r>
        <w:r>
          <w:instrText>PAGE   \* MERGEFORMAT</w:instrText>
        </w:r>
        <w:r>
          <w:fldChar w:fldCharType="separate"/>
        </w:r>
        <w:r w:rsidR="00AB4EA1" w:rsidRPr="00AB4EA1">
          <w:rPr>
            <w:noProof/>
            <w:sz w:val="18"/>
            <w:szCs w:val="20"/>
          </w:rPr>
          <w:t>1</w:t>
        </w:r>
        <w:r>
          <w:rPr>
            <w:noProof/>
            <w:sz w:val="18"/>
            <w:szCs w:val="20"/>
          </w:rPr>
          <w:fldChar w:fldCharType="end"/>
        </w:r>
      </w:p>
    </w:sdtContent>
  </w:sdt>
  <w:p w14:paraId="40386E4B" w14:textId="77777777" w:rsidR="00F0689D" w:rsidRPr="0018608A" w:rsidRDefault="00F0689D" w:rsidP="0018608A">
    <w:pPr>
      <w:pStyle w:val="Heading1"/>
      <w:spacing w:line="480" w:lineRule="auto"/>
      <w:jc w:val="right"/>
      <w:rPr>
        <w:rFonts w:asciiTheme="majorHAnsi" w:hAnsiTheme="majorHAnsi"/>
        <w:b w:val="0"/>
        <w:sz w:val="16"/>
        <w:lang w:val="en-US"/>
      </w:rPr>
    </w:pPr>
    <w:r w:rsidRPr="001366C2">
      <w:rPr>
        <w:rFonts w:asciiTheme="majorHAnsi" w:hAnsiTheme="majorHAnsi"/>
        <w:b w:val="0"/>
        <w:sz w:val="16"/>
        <w:lang w:val="en-US"/>
      </w:rPr>
      <w:t xml:space="preserve">Koenders et al. </w:t>
    </w:r>
    <w:r w:rsidRPr="0018608A">
      <w:rPr>
        <w:rFonts w:asciiTheme="majorHAnsi" w:hAnsiTheme="majorHAnsi"/>
        <w:b w:val="0"/>
        <w:sz w:val="16"/>
        <w:lang w:val="en-GB"/>
      </w:rPr>
      <w:t>Longitudinal study of hippocampal volumes in heavy cannabis users</w:t>
    </w:r>
  </w:p>
  <w:p w14:paraId="4FEBFC9A" w14:textId="77777777" w:rsidR="00F0689D" w:rsidRPr="001366C2" w:rsidRDefault="00F0689D" w:rsidP="0018608A">
    <w:pPr>
      <w:pStyle w:val="Footer"/>
      <w:jc w:val="right"/>
      <w:rPr>
        <w:sz w:val="16"/>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C27A" w14:textId="77777777" w:rsidR="00F0689D" w:rsidRDefault="00F068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D44B6" w14:textId="77777777" w:rsidR="00242595" w:rsidRDefault="00242595" w:rsidP="00F33E6C">
      <w:pPr>
        <w:spacing w:after="0" w:line="240" w:lineRule="auto"/>
      </w:pPr>
      <w:r>
        <w:separator/>
      </w:r>
    </w:p>
  </w:footnote>
  <w:footnote w:type="continuationSeparator" w:id="0">
    <w:p w14:paraId="0489EA23" w14:textId="77777777" w:rsidR="00242595" w:rsidRDefault="00242595" w:rsidP="00F33E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ABE73" w14:textId="77777777" w:rsidR="00F0689D" w:rsidRDefault="00F068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5DA5" w14:textId="77777777" w:rsidR="00F0689D" w:rsidRDefault="00F068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B1133" w14:textId="77777777" w:rsidR="00F0689D" w:rsidRDefault="00F068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12EE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1900"/>
    <w:multiLevelType w:val="hybridMultilevel"/>
    <w:tmpl w:val="F33874AA"/>
    <w:lvl w:ilvl="0" w:tplc="EEC8F9BE">
      <w:numFmt w:val="bullet"/>
      <w:lvlText w:val="-"/>
      <w:lvlJc w:val="left"/>
      <w:pPr>
        <w:ind w:left="720" w:hanging="360"/>
      </w:pPr>
      <w:rPr>
        <w:rFonts w:ascii="Calibri" w:eastAsia="Calibri" w:hAnsi="Calibri" w:cs="Courier New" w:hint="default"/>
      </w:rPr>
    </w:lvl>
    <w:lvl w:ilvl="1" w:tplc="04130003">
      <w:start w:val="1"/>
      <w:numFmt w:val="bullet"/>
      <w:lvlText w:val="o"/>
      <w:lvlJc w:val="left"/>
      <w:pPr>
        <w:ind w:left="1440" w:hanging="360"/>
      </w:pPr>
      <w:rPr>
        <w:rFonts w:ascii="Courier New" w:hAnsi="Courier New" w:cs="Aria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FC5BE4"/>
    <w:multiLevelType w:val="hybridMultilevel"/>
    <w:tmpl w:val="1598D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0F49FA"/>
    <w:multiLevelType w:val="hybridMultilevel"/>
    <w:tmpl w:val="8D68668C"/>
    <w:lvl w:ilvl="0" w:tplc="17987852">
      <w:start w:val="1"/>
      <w:numFmt w:val="bullet"/>
      <w:lvlText w:val="-"/>
      <w:lvlJc w:val="left"/>
      <w:pPr>
        <w:ind w:left="1068"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A83AA5"/>
    <w:multiLevelType w:val="hybridMultilevel"/>
    <w:tmpl w:val="F9A48F62"/>
    <w:lvl w:ilvl="0" w:tplc="EEC8F9BE">
      <w:numFmt w:val="bullet"/>
      <w:lvlText w:val="-"/>
      <w:lvlJc w:val="left"/>
      <w:pPr>
        <w:ind w:left="1428" w:hanging="360"/>
      </w:pPr>
      <w:rPr>
        <w:rFonts w:ascii="Calibri" w:eastAsia="Calibri" w:hAnsi="Calibri" w:cs="Courier New"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22A95B4B"/>
    <w:multiLevelType w:val="hybridMultilevel"/>
    <w:tmpl w:val="48987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003494"/>
    <w:multiLevelType w:val="hybridMultilevel"/>
    <w:tmpl w:val="9F643966"/>
    <w:lvl w:ilvl="0" w:tplc="3752ACDA">
      <w:start w:val="16"/>
      <w:numFmt w:val="bullet"/>
      <w:lvlText w:val="-"/>
      <w:lvlJc w:val="left"/>
      <w:pPr>
        <w:ind w:left="720" w:hanging="360"/>
      </w:pPr>
      <w:rPr>
        <w:rFonts w:ascii="Calibri" w:eastAsia="Calibri"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63803"/>
    <w:multiLevelType w:val="hybridMultilevel"/>
    <w:tmpl w:val="7902D0D8"/>
    <w:lvl w:ilvl="0" w:tplc="250A7C3C">
      <w:start w:val="1"/>
      <w:numFmt w:val="bullet"/>
      <w:lvlText w:val="-"/>
      <w:lvlJc w:val="left"/>
      <w:pPr>
        <w:ind w:left="1528" w:hanging="820"/>
      </w:pPr>
      <w:rPr>
        <w:rFonts w:ascii="Calibri" w:eastAsia="Calibri" w:hAnsi="Calibri"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387E75D6"/>
    <w:multiLevelType w:val="hybridMultilevel"/>
    <w:tmpl w:val="C7D8429E"/>
    <w:lvl w:ilvl="0" w:tplc="17987852">
      <w:start w:val="1"/>
      <w:numFmt w:val="bullet"/>
      <w:lvlText w:val="-"/>
      <w:lvlJc w:val="left"/>
      <w:pPr>
        <w:ind w:left="1068"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AC116DB"/>
    <w:multiLevelType w:val="hybridMultilevel"/>
    <w:tmpl w:val="81B685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2026E82"/>
    <w:multiLevelType w:val="multilevel"/>
    <w:tmpl w:val="A418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F53778"/>
    <w:multiLevelType w:val="hybridMultilevel"/>
    <w:tmpl w:val="651C5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A4D5086"/>
    <w:multiLevelType w:val="hybridMultilevel"/>
    <w:tmpl w:val="FAE2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1D3551"/>
    <w:multiLevelType w:val="hybridMultilevel"/>
    <w:tmpl w:val="2AF20B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Arial"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Arial"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Arial"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7E5A0FF8"/>
    <w:multiLevelType w:val="hybridMultilevel"/>
    <w:tmpl w:val="810AEE74"/>
    <w:lvl w:ilvl="0" w:tplc="17987852">
      <w:start w:val="1"/>
      <w:numFmt w:val="bullet"/>
      <w:lvlText w:val="-"/>
      <w:lvlJc w:val="left"/>
      <w:pPr>
        <w:ind w:left="1068" w:hanging="360"/>
      </w:pPr>
      <w:rPr>
        <w:rFonts w:ascii="Times New Roman" w:eastAsia="Calibri" w:hAnsi="Times New Roman" w:cs="Times New Roman" w:hint="default"/>
      </w:rPr>
    </w:lvl>
    <w:lvl w:ilvl="1" w:tplc="04130003">
      <w:start w:val="1"/>
      <w:numFmt w:val="bullet"/>
      <w:lvlText w:val="o"/>
      <w:lvlJc w:val="left"/>
      <w:pPr>
        <w:ind w:left="1788" w:hanging="360"/>
      </w:pPr>
      <w:rPr>
        <w:rFonts w:ascii="Courier New" w:hAnsi="Courier New" w:cs="Arial"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Arial"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Arial"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7"/>
  </w:num>
  <w:num w:numId="3">
    <w:abstractNumId w:val="1"/>
  </w:num>
  <w:num w:numId="4">
    <w:abstractNumId w:val="12"/>
  </w:num>
  <w:num w:numId="5">
    <w:abstractNumId w:val="2"/>
  </w:num>
  <w:num w:numId="6">
    <w:abstractNumId w:val="11"/>
  </w:num>
  <w:num w:numId="7">
    <w:abstractNumId w:val="13"/>
  </w:num>
  <w:num w:numId="8">
    <w:abstractNumId w:val="5"/>
  </w:num>
  <w:num w:numId="9">
    <w:abstractNumId w:val="4"/>
  </w:num>
  <w:num w:numId="10">
    <w:abstractNumId w:val="14"/>
  </w:num>
  <w:num w:numId="11">
    <w:abstractNumId w:val="3"/>
  </w:num>
  <w:num w:numId="12">
    <w:abstractNumId w:val="8"/>
  </w:num>
  <w:num w:numId="13">
    <w:abstractNumId w:val="6"/>
  </w:num>
  <w:num w:numId="14">
    <w:abstractNumId w:val="9"/>
  </w:num>
  <w:num w:numId="15">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w15:presenceInfo w15:providerId="None" w15:userId="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l-NL" w:vendorID="64" w:dllVersion="0" w:nlCheck="1" w:checkStyle="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8F"/>
    <w:rsid w:val="00000C69"/>
    <w:rsid w:val="00001891"/>
    <w:rsid w:val="00002BF8"/>
    <w:rsid w:val="00003AB0"/>
    <w:rsid w:val="00006CE6"/>
    <w:rsid w:val="00012158"/>
    <w:rsid w:val="00012A64"/>
    <w:rsid w:val="00015712"/>
    <w:rsid w:val="00023BE1"/>
    <w:rsid w:val="0002622F"/>
    <w:rsid w:val="0002651A"/>
    <w:rsid w:val="000311A8"/>
    <w:rsid w:val="00034BC0"/>
    <w:rsid w:val="00035F7B"/>
    <w:rsid w:val="00040370"/>
    <w:rsid w:val="00040C6A"/>
    <w:rsid w:val="00043810"/>
    <w:rsid w:val="00044E31"/>
    <w:rsid w:val="00045862"/>
    <w:rsid w:val="000458B5"/>
    <w:rsid w:val="00045E8B"/>
    <w:rsid w:val="00047AF0"/>
    <w:rsid w:val="00047B3C"/>
    <w:rsid w:val="000506D6"/>
    <w:rsid w:val="00050B7A"/>
    <w:rsid w:val="00050D36"/>
    <w:rsid w:val="00052C0C"/>
    <w:rsid w:val="0005341D"/>
    <w:rsid w:val="000546F4"/>
    <w:rsid w:val="00057C1C"/>
    <w:rsid w:val="000643FD"/>
    <w:rsid w:val="00064C59"/>
    <w:rsid w:val="00066689"/>
    <w:rsid w:val="000724E4"/>
    <w:rsid w:val="00074851"/>
    <w:rsid w:val="00082C0D"/>
    <w:rsid w:val="0008449C"/>
    <w:rsid w:val="000849ED"/>
    <w:rsid w:val="0008561D"/>
    <w:rsid w:val="000868F0"/>
    <w:rsid w:val="000907BB"/>
    <w:rsid w:val="00094EED"/>
    <w:rsid w:val="00096634"/>
    <w:rsid w:val="00096D33"/>
    <w:rsid w:val="000A624C"/>
    <w:rsid w:val="000B1192"/>
    <w:rsid w:val="000B2F32"/>
    <w:rsid w:val="000B393F"/>
    <w:rsid w:val="000B6A7C"/>
    <w:rsid w:val="000B6B1F"/>
    <w:rsid w:val="000C4D3F"/>
    <w:rsid w:val="000C541A"/>
    <w:rsid w:val="000C5795"/>
    <w:rsid w:val="000C7A6A"/>
    <w:rsid w:val="000D103D"/>
    <w:rsid w:val="000D10EE"/>
    <w:rsid w:val="000D17DC"/>
    <w:rsid w:val="000D399C"/>
    <w:rsid w:val="000D70F3"/>
    <w:rsid w:val="000D7C48"/>
    <w:rsid w:val="000E2A71"/>
    <w:rsid w:val="000E5A26"/>
    <w:rsid w:val="000E70F3"/>
    <w:rsid w:val="000E77B0"/>
    <w:rsid w:val="000F2A58"/>
    <w:rsid w:val="000F559B"/>
    <w:rsid w:val="000F69B5"/>
    <w:rsid w:val="000F6CB7"/>
    <w:rsid w:val="0010190E"/>
    <w:rsid w:val="0010194C"/>
    <w:rsid w:val="00103CBE"/>
    <w:rsid w:val="00110129"/>
    <w:rsid w:val="0011133B"/>
    <w:rsid w:val="00111366"/>
    <w:rsid w:val="001114D7"/>
    <w:rsid w:val="0011253B"/>
    <w:rsid w:val="00113060"/>
    <w:rsid w:val="001139D7"/>
    <w:rsid w:val="00115BEA"/>
    <w:rsid w:val="00117B41"/>
    <w:rsid w:val="00122034"/>
    <w:rsid w:val="001221B1"/>
    <w:rsid w:val="00122CB1"/>
    <w:rsid w:val="00123D6E"/>
    <w:rsid w:val="00124643"/>
    <w:rsid w:val="00125206"/>
    <w:rsid w:val="00125220"/>
    <w:rsid w:val="0012548D"/>
    <w:rsid w:val="0012633D"/>
    <w:rsid w:val="00130EA9"/>
    <w:rsid w:val="001366C2"/>
    <w:rsid w:val="00136DB1"/>
    <w:rsid w:val="00145E9C"/>
    <w:rsid w:val="00146FCF"/>
    <w:rsid w:val="00147687"/>
    <w:rsid w:val="00147B0F"/>
    <w:rsid w:val="00150C31"/>
    <w:rsid w:val="001521CE"/>
    <w:rsid w:val="00153EA2"/>
    <w:rsid w:val="0015466E"/>
    <w:rsid w:val="00161A8E"/>
    <w:rsid w:val="001660BA"/>
    <w:rsid w:val="00166CC8"/>
    <w:rsid w:val="00170329"/>
    <w:rsid w:val="0017049F"/>
    <w:rsid w:val="00170B38"/>
    <w:rsid w:val="00171726"/>
    <w:rsid w:val="00173491"/>
    <w:rsid w:val="00173705"/>
    <w:rsid w:val="00174A21"/>
    <w:rsid w:val="001805E7"/>
    <w:rsid w:val="00180857"/>
    <w:rsid w:val="00183765"/>
    <w:rsid w:val="001850A0"/>
    <w:rsid w:val="0018541D"/>
    <w:rsid w:val="00185DE3"/>
    <w:rsid w:val="0018608A"/>
    <w:rsid w:val="001861EB"/>
    <w:rsid w:val="00186991"/>
    <w:rsid w:val="00187207"/>
    <w:rsid w:val="00190BF3"/>
    <w:rsid w:val="001918AF"/>
    <w:rsid w:val="00192085"/>
    <w:rsid w:val="0019283C"/>
    <w:rsid w:val="00194EBE"/>
    <w:rsid w:val="0019514E"/>
    <w:rsid w:val="00195CB2"/>
    <w:rsid w:val="001967EA"/>
    <w:rsid w:val="00197955"/>
    <w:rsid w:val="001B0AB5"/>
    <w:rsid w:val="001B33C4"/>
    <w:rsid w:val="001B6602"/>
    <w:rsid w:val="001C39C8"/>
    <w:rsid w:val="001C3BB2"/>
    <w:rsid w:val="001C6157"/>
    <w:rsid w:val="001D28F4"/>
    <w:rsid w:val="001D3121"/>
    <w:rsid w:val="001D3350"/>
    <w:rsid w:val="001D6330"/>
    <w:rsid w:val="001D680C"/>
    <w:rsid w:val="001E5704"/>
    <w:rsid w:val="001E66D1"/>
    <w:rsid w:val="001E6C76"/>
    <w:rsid w:val="001F4424"/>
    <w:rsid w:val="001F54AC"/>
    <w:rsid w:val="00200CF0"/>
    <w:rsid w:val="002029A7"/>
    <w:rsid w:val="00204704"/>
    <w:rsid w:val="00204B88"/>
    <w:rsid w:val="00205A43"/>
    <w:rsid w:val="0020714D"/>
    <w:rsid w:val="002103C9"/>
    <w:rsid w:val="00213349"/>
    <w:rsid w:val="00213EE0"/>
    <w:rsid w:val="002142DD"/>
    <w:rsid w:val="002143AA"/>
    <w:rsid w:val="00220302"/>
    <w:rsid w:val="0022078E"/>
    <w:rsid w:val="00221DC4"/>
    <w:rsid w:val="00233A18"/>
    <w:rsid w:val="00234765"/>
    <w:rsid w:val="0023537D"/>
    <w:rsid w:val="00235F02"/>
    <w:rsid w:val="0024090F"/>
    <w:rsid w:val="00241683"/>
    <w:rsid w:val="00242595"/>
    <w:rsid w:val="002439F3"/>
    <w:rsid w:val="0024433B"/>
    <w:rsid w:val="00244A7C"/>
    <w:rsid w:val="0024576E"/>
    <w:rsid w:val="00245BBA"/>
    <w:rsid w:val="0024781C"/>
    <w:rsid w:val="00247E36"/>
    <w:rsid w:val="00250673"/>
    <w:rsid w:val="00253EFE"/>
    <w:rsid w:val="00254972"/>
    <w:rsid w:val="00260846"/>
    <w:rsid w:val="00260B24"/>
    <w:rsid w:val="002631E0"/>
    <w:rsid w:val="00265471"/>
    <w:rsid w:val="00267565"/>
    <w:rsid w:val="00273F4D"/>
    <w:rsid w:val="00275E8E"/>
    <w:rsid w:val="00276810"/>
    <w:rsid w:val="00281AF5"/>
    <w:rsid w:val="0028300D"/>
    <w:rsid w:val="00283F15"/>
    <w:rsid w:val="00286D7B"/>
    <w:rsid w:val="0028729E"/>
    <w:rsid w:val="00287623"/>
    <w:rsid w:val="0028763A"/>
    <w:rsid w:val="00291CC8"/>
    <w:rsid w:val="00293D3E"/>
    <w:rsid w:val="002941DB"/>
    <w:rsid w:val="00295A4A"/>
    <w:rsid w:val="002963E0"/>
    <w:rsid w:val="00297EAF"/>
    <w:rsid w:val="002A12BC"/>
    <w:rsid w:val="002A1439"/>
    <w:rsid w:val="002A3095"/>
    <w:rsid w:val="002A4970"/>
    <w:rsid w:val="002A4B16"/>
    <w:rsid w:val="002A7662"/>
    <w:rsid w:val="002B105E"/>
    <w:rsid w:val="002B1EC3"/>
    <w:rsid w:val="002B7992"/>
    <w:rsid w:val="002B7E4C"/>
    <w:rsid w:val="002C2943"/>
    <w:rsid w:val="002C70B9"/>
    <w:rsid w:val="002D0090"/>
    <w:rsid w:val="002D46BC"/>
    <w:rsid w:val="002D6CCF"/>
    <w:rsid w:val="002D6EA9"/>
    <w:rsid w:val="002E018D"/>
    <w:rsid w:val="002E1253"/>
    <w:rsid w:val="002E20BC"/>
    <w:rsid w:val="002E2101"/>
    <w:rsid w:val="002E23F8"/>
    <w:rsid w:val="002E4E45"/>
    <w:rsid w:val="002E6EB0"/>
    <w:rsid w:val="002E7328"/>
    <w:rsid w:val="002F0519"/>
    <w:rsid w:val="002F10C5"/>
    <w:rsid w:val="002F3E70"/>
    <w:rsid w:val="002F45C0"/>
    <w:rsid w:val="002F4E26"/>
    <w:rsid w:val="002F7060"/>
    <w:rsid w:val="00306137"/>
    <w:rsid w:val="003075DA"/>
    <w:rsid w:val="00310D77"/>
    <w:rsid w:val="003127C5"/>
    <w:rsid w:val="00313982"/>
    <w:rsid w:val="003146D7"/>
    <w:rsid w:val="00315885"/>
    <w:rsid w:val="00316DE1"/>
    <w:rsid w:val="003212B7"/>
    <w:rsid w:val="003231AA"/>
    <w:rsid w:val="00323476"/>
    <w:rsid w:val="00323599"/>
    <w:rsid w:val="00323D62"/>
    <w:rsid w:val="00326BA5"/>
    <w:rsid w:val="00326BBC"/>
    <w:rsid w:val="00326EE5"/>
    <w:rsid w:val="0032773F"/>
    <w:rsid w:val="00331F25"/>
    <w:rsid w:val="003320BA"/>
    <w:rsid w:val="00332DF4"/>
    <w:rsid w:val="00334533"/>
    <w:rsid w:val="003360DC"/>
    <w:rsid w:val="00340822"/>
    <w:rsid w:val="00342A75"/>
    <w:rsid w:val="00343D63"/>
    <w:rsid w:val="00344437"/>
    <w:rsid w:val="00344D68"/>
    <w:rsid w:val="00345301"/>
    <w:rsid w:val="00345DFE"/>
    <w:rsid w:val="00346D37"/>
    <w:rsid w:val="003473F6"/>
    <w:rsid w:val="003523F9"/>
    <w:rsid w:val="0035375F"/>
    <w:rsid w:val="003541D7"/>
    <w:rsid w:val="003546D6"/>
    <w:rsid w:val="003551C7"/>
    <w:rsid w:val="00355A92"/>
    <w:rsid w:val="00355EF5"/>
    <w:rsid w:val="00357EBC"/>
    <w:rsid w:val="00360D57"/>
    <w:rsid w:val="00362DFC"/>
    <w:rsid w:val="003639BE"/>
    <w:rsid w:val="003715D2"/>
    <w:rsid w:val="00373037"/>
    <w:rsid w:val="00375930"/>
    <w:rsid w:val="00375E0A"/>
    <w:rsid w:val="0038197F"/>
    <w:rsid w:val="003825F5"/>
    <w:rsid w:val="0038327F"/>
    <w:rsid w:val="00386E2F"/>
    <w:rsid w:val="00390CDA"/>
    <w:rsid w:val="00391A12"/>
    <w:rsid w:val="00397B8A"/>
    <w:rsid w:val="003A1AFD"/>
    <w:rsid w:val="003A1B45"/>
    <w:rsid w:val="003A2B3B"/>
    <w:rsid w:val="003A2CC8"/>
    <w:rsid w:val="003A33F7"/>
    <w:rsid w:val="003A5206"/>
    <w:rsid w:val="003A697F"/>
    <w:rsid w:val="003A771A"/>
    <w:rsid w:val="003B0724"/>
    <w:rsid w:val="003B3A8B"/>
    <w:rsid w:val="003B4551"/>
    <w:rsid w:val="003B67CF"/>
    <w:rsid w:val="003B754D"/>
    <w:rsid w:val="003B780B"/>
    <w:rsid w:val="003B7EEB"/>
    <w:rsid w:val="003C0B51"/>
    <w:rsid w:val="003C2BB5"/>
    <w:rsid w:val="003C66BA"/>
    <w:rsid w:val="003C6EF8"/>
    <w:rsid w:val="003D32D1"/>
    <w:rsid w:val="003D3509"/>
    <w:rsid w:val="003D4375"/>
    <w:rsid w:val="003D7BFB"/>
    <w:rsid w:val="003E37C7"/>
    <w:rsid w:val="003E39A1"/>
    <w:rsid w:val="003E4283"/>
    <w:rsid w:val="003E457A"/>
    <w:rsid w:val="003F17E1"/>
    <w:rsid w:val="003F3FA8"/>
    <w:rsid w:val="003F4615"/>
    <w:rsid w:val="003F5A55"/>
    <w:rsid w:val="003F6EC0"/>
    <w:rsid w:val="003F6ED5"/>
    <w:rsid w:val="003F7590"/>
    <w:rsid w:val="004053D1"/>
    <w:rsid w:val="00405B43"/>
    <w:rsid w:val="00405F84"/>
    <w:rsid w:val="00412182"/>
    <w:rsid w:val="00413448"/>
    <w:rsid w:val="004177B7"/>
    <w:rsid w:val="004212F0"/>
    <w:rsid w:val="004229D0"/>
    <w:rsid w:val="00422D2C"/>
    <w:rsid w:val="00424A49"/>
    <w:rsid w:val="0042569E"/>
    <w:rsid w:val="00430574"/>
    <w:rsid w:val="00433337"/>
    <w:rsid w:val="00434EF2"/>
    <w:rsid w:val="00436A9E"/>
    <w:rsid w:val="004377B4"/>
    <w:rsid w:val="00437CAD"/>
    <w:rsid w:val="00443EF4"/>
    <w:rsid w:val="00444D5E"/>
    <w:rsid w:val="004466B1"/>
    <w:rsid w:val="004471F7"/>
    <w:rsid w:val="0044762F"/>
    <w:rsid w:val="00450015"/>
    <w:rsid w:val="00451AC4"/>
    <w:rsid w:val="00452010"/>
    <w:rsid w:val="004531B8"/>
    <w:rsid w:val="00454665"/>
    <w:rsid w:val="00454A16"/>
    <w:rsid w:val="00464044"/>
    <w:rsid w:val="0046525F"/>
    <w:rsid w:val="004706DF"/>
    <w:rsid w:val="004747DB"/>
    <w:rsid w:val="00475A8A"/>
    <w:rsid w:val="00476762"/>
    <w:rsid w:val="00476C4B"/>
    <w:rsid w:val="0047776F"/>
    <w:rsid w:val="00477A4F"/>
    <w:rsid w:val="00480EB1"/>
    <w:rsid w:val="004813C0"/>
    <w:rsid w:val="00483A3C"/>
    <w:rsid w:val="00485101"/>
    <w:rsid w:val="00486A7F"/>
    <w:rsid w:val="004913D1"/>
    <w:rsid w:val="00491F67"/>
    <w:rsid w:val="00492768"/>
    <w:rsid w:val="00493AD6"/>
    <w:rsid w:val="00495B32"/>
    <w:rsid w:val="00495E5C"/>
    <w:rsid w:val="00496792"/>
    <w:rsid w:val="00497446"/>
    <w:rsid w:val="004A0E44"/>
    <w:rsid w:val="004A1CCA"/>
    <w:rsid w:val="004A5624"/>
    <w:rsid w:val="004A7C6F"/>
    <w:rsid w:val="004B0EF5"/>
    <w:rsid w:val="004B0F7A"/>
    <w:rsid w:val="004B2E55"/>
    <w:rsid w:val="004B6B5D"/>
    <w:rsid w:val="004B6D45"/>
    <w:rsid w:val="004C4EF4"/>
    <w:rsid w:val="004C543F"/>
    <w:rsid w:val="004C5F3E"/>
    <w:rsid w:val="004C75B2"/>
    <w:rsid w:val="004D0130"/>
    <w:rsid w:val="004D0D00"/>
    <w:rsid w:val="004D4660"/>
    <w:rsid w:val="004D4C93"/>
    <w:rsid w:val="004D7CFC"/>
    <w:rsid w:val="004E2D26"/>
    <w:rsid w:val="004E3CD5"/>
    <w:rsid w:val="004E5EDA"/>
    <w:rsid w:val="004E70A4"/>
    <w:rsid w:val="004F01D1"/>
    <w:rsid w:val="004F5601"/>
    <w:rsid w:val="00500D6E"/>
    <w:rsid w:val="0050504E"/>
    <w:rsid w:val="005060E5"/>
    <w:rsid w:val="0050737E"/>
    <w:rsid w:val="0050756A"/>
    <w:rsid w:val="005132FC"/>
    <w:rsid w:val="00517CFF"/>
    <w:rsid w:val="00521612"/>
    <w:rsid w:val="0052459E"/>
    <w:rsid w:val="00525817"/>
    <w:rsid w:val="0053045F"/>
    <w:rsid w:val="005309C4"/>
    <w:rsid w:val="00534FB5"/>
    <w:rsid w:val="00535073"/>
    <w:rsid w:val="00535905"/>
    <w:rsid w:val="005359B3"/>
    <w:rsid w:val="005423C8"/>
    <w:rsid w:val="00554A31"/>
    <w:rsid w:val="005607E9"/>
    <w:rsid w:val="00563467"/>
    <w:rsid w:val="00563836"/>
    <w:rsid w:val="00567130"/>
    <w:rsid w:val="0057045F"/>
    <w:rsid w:val="00574635"/>
    <w:rsid w:val="00575612"/>
    <w:rsid w:val="00576391"/>
    <w:rsid w:val="00577F1C"/>
    <w:rsid w:val="00581A8E"/>
    <w:rsid w:val="00581E4F"/>
    <w:rsid w:val="00583CC4"/>
    <w:rsid w:val="00586202"/>
    <w:rsid w:val="00593C53"/>
    <w:rsid w:val="00594C2F"/>
    <w:rsid w:val="005956D1"/>
    <w:rsid w:val="00596052"/>
    <w:rsid w:val="00596D82"/>
    <w:rsid w:val="00597CD8"/>
    <w:rsid w:val="005A0522"/>
    <w:rsid w:val="005A0D85"/>
    <w:rsid w:val="005A17FC"/>
    <w:rsid w:val="005A1A4F"/>
    <w:rsid w:val="005A52CB"/>
    <w:rsid w:val="005B329F"/>
    <w:rsid w:val="005B58E9"/>
    <w:rsid w:val="005C257A"/>
    <w:rsid w:val="005C29EA"/>
    <w:rsid w:val="005C552E"/>
    <w:rsid w:val="005D2518"/>
    <w:rsid w:val="005D4EAF"/>
    <w:rsid w:val="005E277F"/>
    <w:rsid w:val="005E28A3"/>
    <w:rsid w:val="005E3CAA"/>
    <w:rsid w:val="005E43E2"/>
    <w:rsid w:val="005E4FB4"/>
    <w:rsid w:val="005E5327"/>
    <w:rsid w:val="005E55A4"/>
    <w:rsid w:val="005F0AAC"/>
    <w:rsid w:val="005F0DC3"/>
    <w:rsid w:val="005F0E9E"/>
    <w:rsid w:val="005F210B"/>
    <w:rsid w:val="005F5478"/>
    <w:rsid w:val="005F547B"/>
    <w:rsid w:val="005F56B1"/>
    <w:rsid w:val="00600103"/>
    <w:rsid w:val="006032A7"/>
    <w:rsid w:val="006034C2"/>
    <w:rsid w:val="0060518E"/>
    <w:rsid w:val="00605692"/>
    <w:rsid w:val="00605E9A"/>
    <w:rsid w:val="006060E7"/>
    <w:rsid w:val="00607D14"/>
    <w:rsid w:val="006101AF"/>
    <w:rsid w:val="006125FE"/>
    <w:rsid w:val="00613D33"/>
    <w:rsid w:val="00614A01"/>
    <w:rsid w:val="006200C9"/>
    <w:rsid w:val="00622329"/>
    <w:rsid w:val="006235A2"/>
    <w:rsid w:val="00624A3A"/>
    <w:rsid w:val="00624E50"/>
    <w:rsid w:val="00627081"/>
    <w:rsid w:val="006358BA"/>
    <w:rsid w:val="006358D4"/>
    <w:rsid w:val="00635C72"/>
    <w:rsid w:val="00643576"/>
    <w:rsid w:val="0064400E"/>
    <w:rsid w:val="00644260"/>
    <w:rsid w:val="0064722E"/>
    <w:rsid w:val="006528DC"/>
    <w:rsid w:val="00653A36"/>
    <w:rsid w:val="00655736"/>
    <w:rsid w:val="00656E30"/>
    <w:rsid w:val="00657140"/>
    <w:rsid w:val="00664674"/>
    <w:rsid w:val="00664C8E"/>
    <w:rsid w:val="00664F25"/>
    <w:rsid w:val="00666831"/>
    <w:rsid w:val="00671B82"/>
    <w:rsid w:val="0067342D"/>
    <w:rsid w:val="00676D59"/>
    <w:rsid w:val="006805EE"/>
    <w:rsid w:val="00682881"/>
    <w:rsid w:val="00685C32"/>
    <w:rsid w:val="00685F15"/>
    <w:rsid w:val="00690249"/>
    <w:rsid w:val="006A06E6"/>
    <w:rsid w:val="006A0FD4"/>
    <w:rsid w:val="006A1716"/>
    <w:rsid w:val="006A3C80"/>
    <w:rsid w:val="006A73E1"/>
    <w:rsid w:val="006B0A33"/>
    <w:rsid w:val="006B1772"/>
    <w:rsid w:val="006B26EE"/>
    <w:rsid w:val="006B2BE5"/>
    <w:rsid w:val="006B52EE"/>
    <w:rsid w:val="006B595A"/>
    <w:rsid w:val="006B5CFD"/>
    <w:rsid w:val="006B68B9"/>
    <w:rsid w:val="006C1BEB"/>
    <w:rsid w:val="006C408E"/>
    <w:rsid w:val="006C52C5"/>
    <w:rsid w:val="006D22E0"/>
    <w:rsid w:val="006D3198"/>
    <w:rsid w:val="006D706A"/>
    <w:rsid w:val="006E5562"/>
    <w:rsid w:val="006E7EBC"/>
    <w:rsid w:val="006F028F"/>
    <w:rsid w:val="006F1544"/>
    <w:rsid w:val="006F22D4"/>
    <w:rsid w:val="006F342E"/>
    <w:rsid w:val="006F5096"/>
    <w:rsid w:val="006F5212"/>
    <w:rsid w:val="006F6AE4"/>
    <w:rsid w:val="00702F3B"/>
    <w:rsid w:val="00703A0D"/>
    <w:rsid w:val="0070401C"/>
    <w:rsid w:val="007049B0"/>
    <w:rsid w:val="00704EC6"/>
    <w:rsid w:val="00705574"/>
    <w:rsid w:val="00706358"/>
    <w:rsid w:val="00707D59"/>
    <w:rsid w:val="00710AB5"/>
    <w:rsid w:val="00711EE6"/>
    <w:rsid w:val="0071424A"/>
    <w:rsid w:val="0071642C"/>
    <w:rsid w:val="00721508"/>
    <w:rsid w:val="00721CB5"/>
    <w:rsid w:val="00722993"/>
    <w:rsid w:val="00722BE6"/>
    <w:rsid w:val="00722F27"/>
    <w:rsid w:val="00723A5C"/>
    <w:rsid w:val="00725F63"/>
    <w:rsid w:val="0072677D"/>
    <w:rsid w:val="00732538"/>
    <w:rsid w:val="00733FBD"/>
    <w:rsid w:val="00741A90"/>
    <w:rsid w:val="0074213B"/>
    <w:rsid w:val="00742F90"/>
    <w:rsid w:val="0075048D"/>
    <w:rsid w:val="00751BB0"/>
    <w:rsid w:val="00751BF2"/>
    <w:rsid w:val="00753470"/>
    <w:rsid w:val="007548D9"/>
    <w:rsid w:val="0075567E"/>
    <w:rsid w:val="00756A26"/>
    <w:rsid w:val="00757D4B"/>
    <w:rsid w:val="00757ED3"/>
    <w:rsid w:val="00762364"/>
    <w:rsid w:val="00762836"/>
    <w:rsid w:val="00766EAA"/>
    <w:rsid w:val="007702D9"/>
    <w:rsid w:val="0077040A"/>
    <w:rsid w:val="00770C04"/>
    <w:rsid w:val="0077347A"/>
    <w:rsid w:val="0078048F"/>
    <w:rsid w:val="00782094"/>
    <w:rsid w:val="00782AE8"/>
    <w:rsid w:val="00786CB7"/>
    <w:rsid w:val="007920A1"/>
    <w:rsid w:val="00792DF7"/>
    <w:rsid w:val="00796828"/>
    <w:rsid w:val="007A3B29"/>
    <w:rsid w:val="007A5EF7"/>
    <w:rsid w:val="007A630A"/>
    <w:rsid w:val="007A6BEC"/>
    <w:rsid w:val="007B0F01"/>
    <w:rsid w:val="007B2932"/>
    <w:rsid w:val="007B4358"/>
    <w:rsid w:val="007B5708"/>
    <w:rsid w:val="007B6399"/>
    <w:rsid w:val="007B6B4C"/>
    <w:rsid w:val="007C1462"/>
    <w:rsid w:val="007C22DC"/>
    <w:rsid w:val="007C38B9"/>
    <w:rsid w:val="007C452C"/>
    <w:rsid w:val="007C58A4"/>
    <w:rsid w:val="007C668F"/>
    <w:rsid w:val="007D2FF6"/>
    <w:rsid w:val="007D46D4"/>
    <w:rsid w:val="007D4B59"/>
    <w:rsid w:val="007D7E98"/>
    <w:rsid w:val="007E0B2B"/>
    <w:rsid w:val="007E590A"/>
    <w:rsid w:val="007F20C8"/>
    <w:rsid w:val="007F32B0"/>
    <w:rsid w:val="007F4ADE"/>
    <w:rsid w:val="007F65FB"/>
    <w:rsid w:val="007F70B6"/>
    <w:rsid w:val="00801984"/>
    <w:rsid w:val="00802670"/>
    <w:rsid w:val="00804350"/>
    <w:rsid w:val="008103C0"/>
    <w:rsid w:val="00810BF6"/>
    <w:rsid w:val="00811C49"/>
    <w:rsid w:val="00811E5E"/>
    <w:rsid w:val="00816AC6"/>
    <w:rsid w:val="0082302B"/>
    <w:rsid w:val="00824A39"/>
    <w:rsid w:val="00825845"/>
    <w:rsid w:val="008266C3"/>
    <w:rsid w:val="00826AE9"/>
    <w:rsid w:val="00830024"/>
    <w:rsid w:val="008313CE"/>
    <w:rsid w:val="0083407D"/>
    <w:rsid w:val="00836BAD"/>
    <w:rsid w:val="008372D6"/>
    <w:rsid w:val="008375D1"/>
    <w:rsid w:val="008416E8"/>
    <w:rsid w:val="00843451"/>
    <w:rsid w:val="00843E8B"/>
    <w:rsid w:val="0084577C"/>
    <w:rsid w:val="00846852"/>
    <w:rsid w:val="00850C50"/>
    <w:rsid w:val="008545EF"/>
    <w:rsid w:val="00855789"/>
    <w:rsid w:val="008628B6"/>
    <w:rsid w:val="00864917"/>
    <w:rsid w:val="00864C37"/>
    <w:rsid w:val="008665D9"/>
    <w:rsid w:val="008706BA"/>
    <w:rsid w:val="00870B83"/>
    <w:rsid w:val="00872D42"/>
    <w:rsid w:val="00872EFD"/>
    <w:rsid w:val="0087421C"/>
    <w:rsid w:val="008771A1"/>
    <w:rsid w:val="008810DD"/>
    <w:rsid w:val="00883AB2"/>
    <w:rsid w:val="00883FBF"/>
    <w:rsid w:val="00886731"/>
    <w:rsid w:val="008871CB"/>
    <w:rsid w:val="00892FF0"/>
    <w:rsid w:val="008930BC"/>
    <w:rsid w:val="00894E63"/>
    <w:rsid w:val="008A3721"/>
    <w:rsid w:val="008A3A16"/>
    <w:rsid w:val="008A6DB4"/>
    <w:rsid w:val="008B23DC"/>
    <w:rsid w:val="008B604C"/>
    <w:rsid w:val="008B7C4F"/>
    <w:rsid w:val="008C0FDB"/>
    <w:rsid w:val="008C1C97"/>
    <w:rsid w:val="008C1CEB"/>
    <w:rsid w:val="008C25D6"/>
    <w:rsid w:val="008C3358"/>
    <w:rsid w:val="008C4989"/>
    <w:rsid w:val="008C5598"/>
    <w:rsid w:val="008D1741"/>
    <w:rsid w:val="008D26DA"/>
    <w:rsid w:val="008D35DE"/>
    <w:rsid w:val="008D48BD"/>
    <w:rsid w:val="008D4E1E"/>
    <w:rsid w:val="008E0E96"/>
    <w:rsid w:val="008E47BB"/>
    <w:rsid w:val="008E4AF4"/>
    <w:rsid w:val="008E4B8F"/>
    <w:rsid w:val="008E6DFD"/>
    <w:rsid w:val="008E750E"/>
    <w:rsid w:val="008E7C8A"/>
    <w:rsid w:val="008F13A7"/>
    <w:rsid w:val="008F23A3"/>
    <w:rsid w:val="008F3942"/>
    <w:rsid w:val="008F54C2"/>
    <w:rsid w:val="008F5996"/>
    <w:rsid w:val="008F5EBD"/>
    <w:rsid w:val="008F6267"/>
    <w:rsid w:val="008F6458"/>
    <w:rsid w:val="008F696D"/>
    <w:rsid w:val="008F6CF0"/>
    <w:rsid w:val="008F6F6F"/>
    <w:rsid w:val="00901A27"/>
    <w:rsid w:val="00902717"/>
    <w:rsid w:val="0090360C"/>
    <w:rsid w:val="009054FF"/>
    <w:rsid w:val="009124BB"/>
    <w:rsid w:val="0091315B"/>
    <w:rsid w:val="00913E16"/>
    <w:rsid w:val="00914373"/>
    <w:rsid w:val="00915D43"/>
    <w:rsid w:val="009224D6"/>
    <w:rsid w:val="00923005"/>
    <w:rsid w:val="00924BE5"/>
    <w:rsid w:val="00927705"/>
    <w:rsid w:val="00930815"/>
    <w:rsid w:val="00931511"/>
    <w:rsid w:val="0093297C"/>
    <w:rsid w:val="00932C15"/>
    <w:rsid w:val="00935E28"/>
    <w:rsid w:val="009360EC"/>
    <w:rsid w:val="00940A87"/>
    <w:rsid w:val="00942F2E"/>
    <w:rsid w:val="0094338C"/>
    <w:rsid w:val="009437AF"/>
    <w:rsid w:val="00944054"/>
    <w:rsid w:val="009507C8"/>
    <w:rsid w:val="00952B6E"/>
    <w:rsid w:val="009538C5"/>
    <w:rsid w:val="00954717"/>
    <w:rsid w:val="00955941"/>
    <w:rsid w:val="00957C65"/>
    <w:rsid w:val="00960D84"/>
    <w:rsid w:val="00963087"/>
    <w:rsid w:val="0096414B"/>
    <w:rsid w:val="00964DF5"/>
    <w:rsid w:val="0096561E"/>
    <w:rsid w:val="00966BF1"/>
    <w:rsid w:val="009676CB"/>
    <w:rsid w:val="00972898"/>
    <w:rsid w:val="00973303"/>
    <w:rsid w:val="0097685B"/>
    <w:rsid w:val="00981537"/>
    <w:rsid w:val="009821A5"/>
    <w:rsid w:val="009852EE"/>
    <w:rsid w:val="00985509"/>
    <w:rsid w:val="00985696"/>
    <w:rsid w:val="00986A68"/>
    <w:rsid w:val="00991FE2"/>
    <w:rsid w:val="0099215B"/>
    <w:rsid w:val="0099332C"/>
    <w:rsid w:val="00993715"/>
    <w:rsid w:val="00995773"/>
    <w:rsid w:val="009A0099"/>
    <w:rsid w:val="009A076B"/>
    <w:rsid w:val="009A0E35"/>
    <w:rsid w:val="009A1038"/>
    <w:rsid w:val="009A1B60"/>
    <w:rsid w:val="009A319B"/>
    <w:rsid w:val="009A3BB3"/>
    <w:rsid w:val="009A6BC6"/>
    <w:rsid w:val="009B0207"/>
    <w:rsid w:val="009B067E"/>
    <w:rsid w:val="009B2931"/>
    <w:rsid w:val="009B2AB0"/>
    <w:rsid w:val="009B35D4"/>
    <w:rsid w:val="009B3EEF"/>
    <w:rsid w:val="009B3FDC"/>
    <w:rsid w:val="009B5068"/>
    <w:rsid w:val="009B669A"/>
    <w:rsid w:val="009B7DE0"/>
    <w:rsid w:val="009C0A11"/>
    <w:rsid w:val="009C0BA4"/>
    <w:rsid w:val="009C2F9C"/>
    <w:rsid w:val="009C3948"/>
    <w:rsid w:val="009C6CA1"/>
    <w:rsid w:val="009C7077"/>
    <w:rsid w:val="009C7A03"/>
    <w:rsid w:val="009D0659"/>
    <w:rsid w:val="009D0F6A"/>
    <w:rsid w:val="009D40D0"/>
    <w:rsid w:val="009D5C0E"/>
    <w:rsid w:val="009E25A3"/>
    <w:rsid w:val="009E3F22"/>
    <w:rsid w:val="009E5FBB"/>
    <w:rsid w:val="009E6B84"/>
    <w:rsid w:val="009E7E43"/>
    <w:rsid w:val="009F0C1A"/>
    <w:rsid w:val="009F21BD"/>
    <w:rsid w:val="009F2452"/>
    <w:rsid w:val="009F67B9"/>
    <w:rsid w:val="00A013DD"/>
    <w:rsid w:val="00A031F3"/>
    <w:rsid w:val="00A05A69"/>
    <w:rsid w:val="00A06F8A"/>
    <w:rsid w:val="00A10038"/>
    <w:rsid w:val="00A12D8C"/>
    <w:rsid w:val="00A134FB"/>
    <w:rsid w:val="00A13E01"/>
    <w:rsid w:val="00A14898"/>
    <w:rsid w:val="00A16A42"/>
    <w:rsid w:val="00A25596"/>
    <w:rsid w:val="00A27376"/>
    <w:rsid w:val="00A3077D"/>
    <w:rsid w:val="00A32011"/>
    <w:rsid w:val="00A339D3"/>
    <w:rsid w:val="00A33AF1"/>
    <w:rsid w:val="00A35E79"/>
    <w:rsid w:val="00A36C37"/>
    <w:rsid w:val="00A37013"/>
    <w:rsid w:val="00A37499"/>
    <w:rsid w:val="00A37755"/>
    <w:rsid w:val="00A4025F"/>
    <w:rsid w:val="00A40A20"/>
    <w:rsid w:val="00A40F19"/>
    <w:rsid w:val="00A45F5B"/>
    <w:rsid w:val="00A46F61"/>
    <w:rsid w:val="00A50BEC"/>
    <w:rsid w:val="00A51F7D"/>
    <w:rsid w:val="00A52595"/>
    <w:rsid w:val="00A53101"/>
    <w:rsid w:val="00A53482"/>
    <w:rsid w:val="00A53AB3"/>
    <w:rsid w:val="00A55C59"/>
    <w:rsid w:val="00A56CC7"/>
    <w:rsid w:val="00A62446"/>
    <w:rsid w:val="00A67FE2"/>
    <w:rsid w:val="00A706B1"/>
    <w:rsid w:val="00A7366C"/>
    <w:rsid w:val="00A756DA"/>
    <w:rsid w:val="00A76032"/>
    <w:rsid w:val="00A76E88"/>
    <w:rsid w:val="00A802E4"/>
    <w:rsid w:val="00A81174"/>
    <w:rsid w:val="00A81B27"/>
    <w:rsid w:val="00A83EDE"/>
    <w:rsid w:val="00A868C3"/>
    <w:rsid w:val="00A870B5"/>
    <w:rsid w:val="00A870F1"/>
    <w:rsid w:val="00A90C59"/>
    <w:rsid w:val="00A944E2"/>
    <w:rsid w:val="00A94966"/>
    <w:rsid w:val="00A96284"/>
    <w:rsid w:val="00A9788C"/>
    <w:rsid w:val="00AA15C4"/>
    <w:rsid w:val="00AA382F"/>
    <w:rsid w:val="00AA3C0D"/>
    <w:rsid w:val="00AA5686"/>
    <w:rsid w:val="00AA6875"/>
    <w:rsid w:val="00AA7B8C"/>
    <w:rsid w:val="00AB0A41"/>
    <w:rsid w:val="00AB0BF2"/>
    <w:rsid w:val="00AB4D58"/>
    <w:rsid w:val="00AB4EA1"/>
    <w:rsid w:val="00AB663E"/>
    <w:rsid w:val="00AC00BF"/>
    <w:rsid w:val="00AC0CE0"/>
    <w:rsid w:val="00AC46CE"/>
    <w:rsid w:val="00AC5D18"/>
    <w:rsid w:val="00AD0DA9"/>
    <w:rsid w:val="00AD6162"/>
    <w:rsid w:val="00AD784E"/>
    <w:rsid w:val="00AE24C1"/>
    <w:rsid w:val="00AE3888"/>
    <w:rsid w:val="00AE3AF7"/>
    <w:rsid w:val="00AE7E96"/>
    <w:rsid w:val="00AF0687"/>
    <w:rsid w:val="00AF497A"/>
    <w:rsid w:val="00AF51E7"/>
    <w:rsid w:val="00AF58A6"/>
    <w:rsid w:val="00B032D4"/>
    <w:rsid w:val="00B06867"/>
    <w:rsid w:val="00B0691F"/>
    <w:rsid w:val="00B14D77"/>
    <w:rsid w:val="00B155AE"/>
    <w:rsid w:val="00B15F6F"/>
    <w:rsid w:val="00B15FD3"/>
    <w:rsid w:val="00B22D0A"/>
    <w:rsid w:val="00B321CE"/>
    <w:rsid w:val="00B33BF8"/>
    <w:rsid w:val="00B35677"/>
    <w:rsid w:val="00B46A36"/>
    <w:rsid w:val="00B504E5"/>
    <w:rsid w:val="00B50536"/>
    <w:rsid w:val="00B50F21"/>
    <w:rsid w:val="00B5100E"/>
    <w:rsid w:val="00B5164A"/>
    <w:rsid w:val="00B522AF"/>
    <w:rsid w:val="00B52B22"/>
    <w:rsid w:val="00B5324E"/>
    <w:rsid w:val="00B53CA1"/>
    <w:rsid w:val="00B53F30"/>
    <w:rsid w:val="00B57454"/>
    <w:rsid w:val="00B61227"/>
    <w:rsid w:val="00B6161F"/>
    <w:rsid w:val="00B6309D"/>
    <w:rsid w:val="00B635A2"/>
    <w:rsid w:val="00B65495"/>
    <w:rsid w:val="00B66D22"/>
    <w:rsid w:val="00B70DC5"/>
    <w:rsid w:val="00B71870"/>
    <w:rsid w:val="00B75992"/>
    <w:rsid w:val="00B769A1"/>
    <w:rsid w:val="00B779EE"/>
    <w:rsid w:val="00B77D58"/>
    <w:rsid w:val="00B80B88"/>
    <w:rsid w:val="00B81E62"/>
    <w:rsid w:val="00B8237E"/>
    <w:rsid w:val="00B8262F"/>
    <w:rsid w:val="00B85F87"/>
    <w:rsid w:val="00B91C27"/>
    <w:rsid w:val="00B92024"/>
    <w:rsid w:val="00B93CA8"/>
    <w:rsid w:val="00B951FB"/>
    <w:rsid w:val="00BA0BE0"/>
    <w:rsid w:val="00BA12B5"/>
    <w:rsid w:val="00BA169D"/>
    <w:rsid w:val="00BA3693"/>
    <w:rsid w:val="00BA3810"/>
    <w:rsid w:val="00BA3FC8"/>
    <w:rsid w:val="00BA4F0C"/>
    <w:rsid w:val="00BA5E39"/>
    <w:rsid w:val="00BB17F8"/>
    <w:rsid w:val="00BB1ADC"/>
    <w:rsid w:val="00BB23F5"/>
    <w:rsid w:val="00BB4AF5"/>
    <w:rsid w:val="00BB52BA"/>
    <w:rsid w:val="00BB6EAD"/>
    <w:rsid w:val="00BB7167"/>
    <w:rsid w:val="00BB775B"/>
    <w:rsid w:val="00BC01BE"/>
    <w:rsid w:val="00BC279B"/>
    <w:rsid w:val="00BC2A08"/>
    <w:rsid w:val="00BC3B25"/>
    <w:rsid w:val="00BC3D95"/>
    <w:rsid w:val="00BC56BD"/>
    <w:rsid w:val="00BC7694"/>
    <w:rsid w:val="00BC77C6"/>
    <w:rsid w:val="00BD02B2"/>
    <w:rsid w:val="00BD3784"/>
    <w:rsid w:val="00BD413E"/>
    <w:rsid w:val="00BD76B2"/>
    <w:rsid w:val="00BE3F51"/>
    <w:rsid w:val="00BE46C2"/>
    <w:rsid w:val="00BE472B"/>
    <w:rsid w:val="00BE4D2B"/>
    <w:rsid w:val="00BE4F46"/>
    <w:rsid w:val="00BE5E38"/>
    <w:rsid w:val="00BF0B56"/>
    <w:rsid w:val="00BF0BAB"/>
    <w:rsid w:val="00BF28D6"/>
    <w:rsid w:val="00BF46D9"/>
    <w:rsid w:val="00C00816"/>
    <w:rsid w:val="00C0379B"/>
    <w:rsid w:val="00C04769"/>
    <w:rsid w:val="00C06347"/>
    <w:rsid w:val="00C10CE4"/>
    <w:rsid w:val="00C11759"/>
    <w:rsid w:val="00C12A0D"/>
    <w:rsid w:val="00C13F54"/>
    <w:rsid w:val="00C15674"/>
    <w:rsid w:val="00C15C96"/>
    <w:rsid w:val="00C1683E"/>
    <w:rsid w:val="00C171B7"/>
    <w:rsid w:val="00C244DB"/>
    <w:rsid w:val="00C26D4B"/>
    <w:rsid w:val="00C32954"/>
    <w:rsid w:val="00C330BB"/>
    <w:rsid w:val="00C360B2"/>
    <w:rsid w:val="00C43717"/>
    <w:rsid w:val="00C449AB"/>
    <w:rsid w:val="00C47976"/>
    <w:rsid w:val="00C50E9D"/>
    <w:rsid w:val="00C52EAB"/>
    <w:rsid w:val="00C53AE9"/>
    <w:rsid w:val="00C558E1"/>
    <w:rsid w:val="00C55B5C"/>
    <w:rsid w:val="00C600EE"/>
    <w:rsid w:val="00C61839"/>
    <w:rsid w:val="00C61E8B"/>
    <w:rsid w:val="00C62B2C"/>
    <w:rsid w:val="00C64BCE"/>
    <w:rsid w:val="00C6629B"/>
    <w:rsid w:val="00C66EA5"/>
    <w:rsid w:val="00C70674"/>
    <w:rsid w:val="00C70C1B"/>
    <w:rsid w:val="00C749FE"/>
    <w:rsid w:val="00C76E35"/>
    <w:rsid w:val="00C81505"/>
    <w:rsid w:val="00C8360D"/>
    <w:rsid w:val="00C84867"/>
    <w:rsid w:val="00C851E5"/>
    <w:rsid w:val="00C868A0"/>
    <w:rsid w:val="00C86FA7"/>
    <w:rsid w:val="00C87376"/>
    <w:rsid w:val="00C876B4"/>
    <w:rsid w:val="00C91B2B"/>
    <w:rsid w:val="00C954C8"/>
    <w:rsid w:val="00C95797"/>
    <w:rsid w:val="00C96DF4"/>
    <w:rsid w:val="00C97AE7"/>
    <w:rsid w:val="00CA196D"/>
    <w:rsid w:val="00CA2165"/>
    <w:rsid w:val="00CA25F5"/>
    <w:rsid w:val="00CA3EC7"/>
    <w:rsid w:val="00CB4C6E"/>
    <w:rsid w:val="00CB6930"/>
    <w:rsid w:val="00CC0773"/>
    <w:rsid w:val="00CC08E9"/>
    <w:rsid w:val="00CC24ED"/>
    <w:rsid w:val="00CC4D9E"/>
    <w:rsid w:val="00CC50CC"/>
    <w:rsid w:val="00CC52FF"/>
    <w:rsid w:val="00CC5E39"/>
    <w:rsid w:val="00CC77BA"/>
    <w:rsid w:val="00CD1F95"/>
    <w:rsid w:val="00CD20CA"/>
    <w:rsid w:val="00CD3B8B"/>
    <w:rsid w:val="00CD4CB5"/>
    <w:rsid w:val="00CD55F5"/>
    <w:rsid w:val="00CE1668"/>
    <w:rsid w:val="00CE21C7"/>
    <w:rsid w:val="00CE5E46"/>
    <w:rsid w:val="00CF2A2A"/>
    <w:rsid w:val="00CF3A74"/>
    <w:rsid w:val="00CF4881"/>
    <w:rsid w:val="00CF4D7C"/>
    <w:rsid w:val="00CF506E"/>
    <w:rsid w:val="00CF5C35"/>
    <w:rsid w:val="00CF66D7"/>
    <w:rsid w:val="00CF6D76"/>
    <w:rsid w:val="00D0010C"/>
    <w:rsid w:val="00D059DB"/>
    <w:rsid w:val="00D05C04"/>
    <w:rsid w:val="00D06C96"/>
    <w:rsid w:val="00D07551"/>
    <w:rsid w:val="00D07836"/>
    <w:rsid w:val="00D11F67"/>
    <w:rsid w:val="00D13BF2"/>
    <w:rsid w:val="00D14E4F"/>
    <w:rsid w:val="00D17358"/>
    <w:rsid w:val="00D24169"/>
    <w:rsid w:val="00D241AC"/>
    <w:rsid w:val="00D24833"/>
    <w:rsid w:val="00D27EE7"/>
    <w:rsid w:val="00D301BE"/>
    <w:rsid w:val="00D30D35"/>
    <w:rsid w:val="00D31959"/>
    <w:rsid w:val="00D31E7F"/>
    <w:rsid w:val="00D339D9"/>
    <w:rsid w:val="00D35382"/>
    <w:rsid w:val="00D3758F"/>
    <w:rsid w:val="00D4016C"/>
    <w:rsid w:val="00D4604B"/>
    <w:rsid w:val="00D47B99"/>
    <w:rsid w:val="00D50036"/>
    <w:rsid w:val="00D527A8"/>
    <w:rsid w:val="00D56068"/>
    <w:rsid w:val="00D61667"/>
    <w:rsid w:val="00D62ACF"/>
    <w:rsid w:val="00D640F3"/>
    <w:rsid w:val="00D6458A"/>
    <w:rsid w:val="00D671AF"/>
    <w:rsid w:val="00D70F72"/>
    <w:rsid w:val="00D7245F"/>
    <w:rsid w:val="00D731F0"/>
    <w:rsid w:val="00D74BE3"/>
    <w:rsid w:val="00D760D6"/>
    <w:rsid w:val="00D77FBD"/>
    <w:rsid w:val="00D80280"/>
    <w:rsid w:val="00D81FB7"/>
    <w:rsid w:val="00D82CF2"/>
    <w:rsid w:val="00D86EB7"/>
    <w:rsid w:val="00D86F56"/>
    <w:rsid w:val="00D87169"/>
    <w:rsid w:val="00D903A7"/>
    <w:rsid w:val="00D92588"/>
    <w:rsid w:val="00D929B7"/>
    <w:rsid w:val="00D94083"/>
    <w:rsid w:val="00D956D9"/>
    <w:rsid w:val="00D96249"/>
    <w:rsid w:val="00D97C7A"/>
    <w:rsid w:val="00D97E3D"/>
    <w:rsid w:val="00DA38E9"/>
    <w:rsid w:val="00DA5AB8"/>
    <w:rsid w:val="00DA63D4"/>
    <w:rsid w:val="00DB1A79"/>
    <w:rsid w:val="00DB3218"/>
    <w:rsid w:val="00DB3AB8"/>
    <w:rsid w:val="00DB5476"/>
    <w:rsid w:val="00DB5B9B"/>
    <w:rsid w:val="00DB7148"/>
    <w:rsid w:val="00DC03A9"/>
    <w:rsid w:val="00DC1668"/>
    <w:rsid w:val="00DC1B9E"/>
    <w:rsid w:val="00DC29DB"/>
    <w:rsid w:val="00DC3AA7"/>
    <w:rsid w:val="00DC58EB"/>
    <w:rsid w:val="00DC5B81"/>
    <w:rsid w:val="00DC6634"/>
    <w:rsid w:val="00DD4FE1"/>
    <w:rsid w:val="00DD71E8"/>
    <w:rsid w:val="00DE594B"/>
    <w:rsid w:val="00DE6C51"/>
    <w:rsid w:val="00DE73EF"/>
    <w:rsid w:val="00DF0ABA"/>
    <w:rsid w:val="00DF1EAC"/>
    <w:rsid w:val="00DF2614"/>
    <w:rsid w:val="00DF2C58"/>
    <w:rsid w:val="00DF60FA"/>
    <w:rsid w:val="00DF68EF"/>
    <w:rsid w:val="00E0714A"/>
    <w:rsid w:val="00E10BD4"/>
    <w:rsid w:val="00E152F5"/>
    <w:rsid w:val="00E154DE"/>
    <w:rsid w:val="00E15B61"/>
    <w:rsid w:val="00E170E1"/>
    <w:rsid w:val="00E20D4D"/>
    <w:rsid w:val="00E2219B"/>
    <w:rsid w:val="00E26036"/>
    <w:rsid w:val="00E2650F"/>
    <w:rsid w:val="00E27F33"/>
    <w:rsid w:val="00E40788"/>
    <w:rsid w:val="00E40AAF"/>
    <w:rsid w:val="00E41551"/>
    <w:rsid w:val="00E42C09"/>
    <w:rsid w:val="00E45A69"/>
    <w:rsid w:val="00E45CAC"/>
    <w:rsid w:val="00E47260"/>
    <w:rsid w:val="00E50384"/>
    <w:rsid w:val="00E50E88"/>
    <w:rsid w:val="00E51AAF"/>
    <w:rsid w:val="00E51C2B"/>
    <w:rsid w:val="00E52568"/>
    <w:rsid w:val="00E52C0B"/>
    <w:rsid w:val="00E55B14"/>
    <w:rsid w:val="00E56522"/>
    <w:rsid w:val="00E56575"/>
    <w:rsid w:val="00E572C9"/>
    <w:rsid w:val="00E60C52"/>
    <w:rsid w:val="00E61887"/>
    <w:rsid w:val="00E659E2"/>
    <w:rsid w:val="00E66C03"/>
    <w:rsid w:val="00E702F5"/>
    <w:rsid w:val="00E73690"/>
    <w:rsid w:val="00E802B7"/>
    <w:rsid w:val="00E84890"/>
    <w:rsid w:val="00E854EA"/>
    <w:rsid w:val="00E90A94"/>
    <w:rsid w:val="00E9105C"/>
    <w:rsid w:val="00E91F0F"/>
    <w:rsid w:val="00E93A10"/>
    <w:rsid w:val="00E93CEC"/>
    <w:rsid w:val="00E94F71"/>
    <w:rsid w:val="00E94F7C"/>
    <w:rsid w:val="00E9783B"/>
    <w:rsid w:val="00E97DE2"/>
    <w:rsid w:val="00EA0E2F"/>
    <w:rsid w:val="00EA205B"/>
    <w:rsid w:val="00EA2C3F"/>
    <w:rsid w:val="00EA312B"/>
    <w:rsid w:val="00EA35AC"/>
    <w:rsid w:val="00EA5714"/>
    <w:rsid w:val="00EA6C95"/>
    <w:rsid w:val="00EA7936"/>
    <w:rsid w:val="00EB292D"/>
    <w:rsid w:val="00EB3561"/>
    <w:rsid w:val="00EB4897"/>
    <w:rsid w:val="00EC6D14"/>
    <w:rsid w:val="00EC7DBB"/>
    <w:rsid w:val="00ED0C64"/>
    <w:rsid w:val="00ED2CD0"/>
    <w:rsid w:val="00ED32B0"/>
    <w:rsid w:val="00ED5063"/>
    <w:rsid w:val="00ED56AA"/>
    <w:rsid w:val="00EE0B1D"/>
    <w:rsid w:val="00EE15E4"/>
    <w:rsid w:val="00EE2BC3"/>
    <w:rsid w:val="00EE7640"/>
    <w:rsid w:val="00EF0FF8"/>
    <w:rsid w:val="00EF15E0"/>
    <w:rsid w:val="00EF4E0B"/>
    <w:rsid w:val="00EF6D8F"/>
    <w:rsid w:val="00EF6E2F"/>
    <w:rsid w:val="00EF7848"/>
    <w:rsid w:val="00F0689D"/>
    <w:rsid w:val="00F073FE"/>
    <w:rsid w:val="00F07846"/>
    <w:rsid w:val="00F1533B"/>
    <w:rsid w:val="00F15A4D"/>
    <w:rsid w:val="00F16883"/>
    <w:rsid w:val="00F1703D"/>
    <w:rsid w:val="00F20C7E"/>
    <w:rsid w:val="00F2254C"/>
    <w:rsid w:val="00F243B0"/>
    <w:rsid w:val="00F26E8D"/>
    <w:rsid w:val="00F2728B"/>
    <w:rsid w:val="00F314B0"/>
    <w:rsid w:val="00F32766"/>
    <w:rsid w:val="00F33E6C"/>
    <w:rsid w:val="00F34409"/>
    <w:rsid w:val="00F34705"/>
    <w:rsid w:val="00F356EF"/>
    <w:rsid w:val="00F375B4"/>
    <w:rsid w:val="00F3767C"/>
    <w:rsid w:val="00F41BDE"/>
    <w:rsid w:val="00F42B90"/>
    <w:rsid w:val="00F43361"/>
    <w:rsid w:val="00F44EAA"/>
    <w:rsid w:val="00F4518C"/>
    <w:rsid w:val="00F46986"/>
    <w:rsid w:val="00F51364"/>
    <w:rsid w:val="00F52C39"/>
    <w:rsid w:val="00F5370D"/>
    <w:rsid w:val="00F54BEA"/>
    <w:rsid w:val="00F55DDC"/>
    <w:rsid w:val="00F56735"/>
    <w:rsid w:val="00F56BB5"/>
    <w:rsid w:val="00F6277A"/>
    <w:rsid w:val="00F63550"/>
    <w:rsid w:val="00F6518E"/>
    <w:rsid w:val="00F73333"/>
    <w:rsid w:val="00F75FA5"/>
    <w:rsid w:val="00F7614C"/>
    <w:rsid w:val="00F773D7"/>
    <w:rsid w:val="00F82FA0"/>
    <w:rsid w:val="00F84077"/>
    <w:rsid w:val="00F84901"/>
    <w:rsid w:val="00F85D22"/>
    <w:rsid w:val="00F92CEB"/>
    <w:rsid w:val="00F948F6"/>
    <w:rsid w:val="00FA0B44"/>
    <w:rsid w:val="00FA60EE"/>
    <w:rsid w:val="00FA651B"/>
    <w:rsid w:val="00FA6548"/>
    <w:rsid w:val="00FB1420"/>
    <w:rsid w:val="00FB1B66"/>
    <w:rsid w:val="00FB4DC6"/>
    <w:rsid w:val="00FB5012"/>
    <w:rsid w:val="00FB639B"/>
    <w:rsid w:val="00FB758B"/>
    <w:rsid w:val="00FC303F"/>
    <w:rsid w:val="00FC3302"/>
    <w:rsid w:val="00FC3AAC"/>
    <w:rsid w:val="00FC773A"/>
    <w:rsid w:val="00FD12F7"/>
    <w:rsid w:val="00FD2C1E"/>
    <w:rsid w:val="00FD3612"/>
    <w:rsid w:val="00FD37AC"/>
    <w:rsid w:val="00FD39AD"/>
    <w:rsid w:val="00FD79F7"/>
    <w:rsid w:val="00FE3687"/>
    <w:rsid w:val="00FE4B56"/>
    <w:rsid w:val="00FE55C5"/>
    <w:rsid w:val="00FE582E"/>
    <w:rsid w:val="00FE6948"/>
    <w:rsid w:val="00FE75DD"/>
    <w:rsid w:val="00FF0585"/>
    <w:rsid w:val="00FF0FE5"/>
    <w:rsid w:val="00FF136D"/>
    <w:rsid w:val="00FF26EF"/>
    <w:rsid w:val="00FF3A1A"/>
  </w:rsids>
  <m:mathPr>
    <m:mathFont m:val="Cambria Math"/>
    <m:brkBin m:val="before"/>
    <m:brkBinSub m:val="--"/>
    <m:smallFrac/>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CF3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1B9E"/>
    <w:pPr>
      <w:spacing w:after="200" w:line="276" w:lineRule="auto"/>
    </w:pPr>
    <w:rPr>
      <w:sz w:val="22"/>
      <w:szCs w:val="22"/>
      <w:lang w:val="nl-NL"/>
    </w:rPr>
  </w:style>
  <w:style w:type="paragraph" w:styleId="Heading1">
    <w:name w:val="heading 1"/>
    <w:basedOn w:val="Normal"/>
    <w:next w:val="Normal"/>
    <w:link w:val="Heading1Char"/>
    <w:qFormat/>
    <w:rsid w:val="006F028F"/>
    <w:pPr>
      <w:keepNext/>
      <w:spacing w:before="240" w:after="60" w:line="240" w:lineRule="auto"/>
      <w:outlineLvl w:val="0"/>
    </w:pPr>
    <w:rPr>
      <w:rFonts w:ascii="Arial" w:eastAsia="Times New Roman" w:hAnsi="Arial" w:cs="Arial"/>
      <w:b/>
      <w:bCs/>
      <w:kern w:val="32"/>
      <w:sz w:val="32"/>
      <w:szCs w:val="32"/>
      <w:lang w:eastAsia="nl-NL"/>
    </w:rPr>
  </w:style>
  <w:style w:type="paragraph" w:styleId="Heading2">
    <w:name w:val="heading 2"/>
    <w:basedOn w:val="Normal"/>
    <w:next w:val="Normal"/>
    <w:link w:val="Heading2Char"/>
    <w:uiPriority w:val="9"/>
    <w:unhideWhenUsed/>
    <w:qFormat/>
    <w:rsid w:val="00A949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28F"/>
    <w:pPr>
      <w:spacing w:after="0" w:line="240" w:lineRule="auto"/>
    </w:pPr>
    <w:rPr>
      <w:rFonts w:ascii="Tahoma" w:hAnsi="Tahoma" w:cs="Tahoma"/>
      <w:sz w:val="16"/>
      <w:szCs w:val="16"/>
    </w:rPr>
  </w:style>
  <w:style w:type="character" w:customStyle="1" w:styleId="BallontekstTeken">
    <w:name w:val="Ballontekst Teken"/>
    <w:basedOn w:val="DefaultParagraphFont"/>
    <w:uiPriority w:val="99"/>
    <w:semiHidden/>
    <w:rsid w:val="00D0736E"/>
    <w:rPr>
      <w:rFonts w:ascii="Lucida Grande" w:hAnsi="Lucida Grande"/>
      <w:sz w:val="18"/>
      <w:szCs w:val="18"/>
    </w:rPr>
  </w:style>
  <w:style w:type="character" w:customStyle="1" w:styleId="Heading1Char">
    <w:name w:val="Heading 1 Char"/>
    <w:link w:val="Heading1"/>
    <w:rsid w:val="006F028F"/>
    <w:rPr>
      <w:rFonts w:ascii="Arial" w:eastAsia="Times New Roman" w:hAnsi="Arial" w:cs="Arial"/>
      <w:b/>
      <w:bCs/>
      <w:kern w:val="32"/>
      <w:sz w:val="32"/>
      <w:szCs w:val="32"/>
    </w:rPr>
  </w:style>
  <w:style w:type="character" w:styleId="CommentReference">
    <w:name w:val="annotation reference"/>
    <w:uiPriority w:val="99"/>
    <w:rsid w:val="006F028F"/>
    <w:rPr>
      <w:sz w:val="18"/>
      <w:szCs w:val="18"/>
    </w:rPr>
  </w:style>
  <w:style w:type="paragraph" w:styleId="CommentText">
    <w:name w:val="annotation text"/>
    <w:basedOn w:val="Normal"/>
    <w:link w:val="CommentTextChar"/>
    <w:rsid w:val="006F028F"/>
    <w:pPr>
      <w:spacing w:after="0" w:line="240" w:lineRule="auto"/>
    </w:pPr>
    <w:rPr>
      <w:rFonts w:ascii="Times New Roman" w:eastAsia="Times New Roman" w:hAnsi="Times New Roman"/>
      <w:sz w:val="24"/>
      <w:szCs w:val="24"/>
    </w:rPr>
  </w:style>
  <w:style w:type="character" w:customStyle="1" w:styleId="CommentTextChar">
    <w:name w:val="Comment Text Char"/>
    <w:link w:val="CommentText"/>
    <w:rsid w:val="006F028F"/>
    <w:rPr>
      <w:rFonts w:ascii="Times New Roman" w:eastAsia="Times New Roman" w:hAnsi="Times New Roman"/>
      <w:sz w:val="24"/>
      <w:szCs w:val="24"/>
    </w:rPr>
  </w:style>
  <w:style w:type="character" w:customStyle="1" w:styleId="BalloonTextChar">
    <w:name w:val="Balloon Text Char"/>
    <w:link w:val="BalloonText"/>
    <w:uiPriority w:val="99"/>
    <w:semiHidden/>
    <w:rsid w:val="006F028F"/>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6F028F"/>
    <w:pPr>
      <w:spacing w:after="200" w:line="276" w:lineRule="auto"/>
    </w:pPr>
    <w:rPr>
      <w:rFonts w:ascii="Calibri" w:eastAsia="Calibri" w:hAnsi="Calibri"/>
      <w:b/>
      <w:bCs/>
      <w:sz w:val="20"/>
      <w:szCs w:val="20"/>
    </w:rPr>
  </w:style>
  <w:style w:type="character" w:customStyle="1" w:styleId="CommentSubjectChar">
    <w:name w:val="Comment Subject Char"/>
    <w:link w:val="CommentSubject"/>
    <w:uiPriority w:val="99"/>
    <w:semiHidden/>
    <w:rsid w:val="006F028F"/>
    <w:rPr>
      <w:rFonts w:ascii="Times New Roman" w:eastAsia="Times New Roman" w:hAnsi="Times New Roman"/>
      <w:b/>
      <w:bCs/>
      <w:sz w:val="24"/>
      <w:szCs w:val="24"/>
      <w:lang w:eastAsia="en-US"/>
    </w:rPr>
  </w:style>
  <w:style w:type="character" w:customStyle="1" w:styleId="apple-converted-space">
    <w:name w:val="apple-converted-space"/>
    <w:rsid w:val="00115BEA"/>
  </w:style>
  <w:style w:type="paragraph" w:styleId="ListParagraph">
    <w:name w:val="List Paragraph"/>
    <w:basedOn w:val="Normal"/>
    <w:uiPriority w:val="72"/>
    <w:rsid w:val="002E4E45"/>
    <w:pPr>
      <w:ind w:left="720"/>
      <w:contextualSpacing/>
    </w:pPr>
  </w:style>
  <w:style w:type="paragraph" w:styleId="Revision">
    <w:name w:val="Revision"/>
    <w:hidden/>
    <w:uiPriority w:val="71"/>
    <w:rsid w:val="00824A39"/>
    <w:rPr>
      <w:sz w:val="22"/>
      <w:szCs w:val="22"/>
      <w:lang w:val="nl-NL"/>
    </w:rPr>
  </w:style>
  <w:style w:type="character" w:customStyle="1" w:styleId="Heading2Char">
    <w:name w:val="Heading 2 Char"/>
    <w:basedOn w:val="DefaultParagraphFont"/>
    <w:link w:val="Heading2"/>
    <w:uiPriority w:val="9"/>
    <w:rsid w:val="00A94966"/>
    <w:rPr>
      <w:rFonts w:asciiTheme="majorHAnsi" w:eastAsiaTheme="majorEastAsia" w:hAnsiTheme="majorHAnsi" w:cstheme="majorBidi"/>
      <w:b/>
      <w:bCs/>
      <w:color w:val="4F81BD" w:themeColor="accent1"/>
      <w:sz w:val="26"/>
      <w:szCs w:val="26"/>
      <w:lang w:val="nl-NL"/>
    </w:rPr>
  </w:style>
  <w:style w:type="paragraph" w:customStyle="1" w:styleId="StandaardCalibri">
    <w:name w:val="Standaard + Calibri"/>
    <w:basedOn w:val="Normal"/>
    <w:link w:val="StandaardCalibriChar"/>
    <w:rsid w:val="006805EE"/>
    <w:pPr>
      <w:spacing w:after="0" w:line="480" w:lineRule="auto"/>
    </w:pPr>
    <w:rPr>
      <w:rFonts w:eastAsia="Times New Roman"/>
      <w:sz w:val="24"/>
      <w:szCs w:val="24"/>
      <w:lang w:val="en-US" w:eastAsia="nl-NL"/>
    </w:rPr>
  </w:style>
  <w:style w:type="character" w:customStyle="1" w:styleId="StandaardCalibriChar">
    <w:name w:val="Standaard + Calibri Char"/>
    <w:link w:val="StandaardCalibri"/>
    <w:rsid w:val="006805EE"/>
    <w:rPr>
      <w:rFonts w:eastAsia="Times New Roman"/>
      <w:sz w:val="24"/>
      <w:szCs w:val="24"/>
      <w:lang w:eastAsia="nl-NL"/>
    </w:rPr>
  </w:style>
  <w:style w:type="paragraph" w:styleId="Header">
    <w:name w:val="header"/>
    <w:basedOn w:val="Normal"/>
    <w:link w:val="HeaderChar"/>
    <w:uiPriority w:val="99"/>
    <w:unhideWhenUsed/>
    <w:rsid w:val="00F33E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E6C"/>
    <w:rPr>
      <w:sz w:val="22"/>
      <w:szCs w:val="22"/>
      <w:lang w:val="nl-NL"/>
    </w:rPr>
  </w:style>
  <w:style w:type="paragraph" w:styleId="Footer">
    <w:name w:val="footer"/>
    <w:basedOn w:val="Normal"/>
    <w:link w:val="FooterChar"/>
    <w:uiPriority w:val="99"/>
    <w:unhideWhenUsed/>
    <w:rsid w:val="00F33E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E6C"/>
    <w:rPr>
      <w:sz w:val="22"/>
      <w:szCs w:val="22"/>
      <w:lang w:val="nl-NL"/>
    </w:rPr>
  </w:style>
  <w:style w:type="character" w:styleId="Hyperlink">
    <w:name w:val="Hyperlink"/>
    <w:basedOn w:val="DefaultParagraphFont"/>
    <w:uiPriority w:val="99"/>
    <w:unhideWhenUsed/>
    <w:rsid w:val="0075567E"/>
    <w:rPr>
      <w:color w:val="0000FF" w:themeColor="hyperlink"/>
      <w:u w:val="single"/>
    </w:rPr>
  </w:style>
  <w:style w:type="paragraph" w:customStyle="1" w:styleId="Default">
    <w:name w:val="Default"/>
    <w:rsid w:val="00757D4B"/>
    <w:pPr>
      <w:widowControl w:val="0"/>
      <w:autoSpaceDE w:val="0"/>
      <w:autoSpaceDN w:val="0"/>
      <w:adjustRightInd w:val="0"/>
    </w:pPr>
    <w:rPr>
      <w:rFonts w:cs="Calibri"/>
      <w:color w:val="000000"/>
    </w:rPr>
  </w:style>
  <w:style w:type="paragraph" w:styleId="NormalWeb">
    <w:name w:val="Normal (Web)"/>
    <w:basedOn w:val="Normal"/>
    <w:uiPriority w:val="99"/>
    <w:rsid w:val="00E154DE"/>
    <w:pPr>
      <w:spacing w:beforeLines="1" w:afterLines="1" w:line="240" w:lineRule="auto"/>
    </w:pPr>
    <w:rPr>
      <w:rFonts w:ascii="Times" w:hAnsi="Times"/>
      <w:sz w:val="20"/>
      <w:szCs w:val="20"/>
      <w:lang w:eastAsia="nl-NL"/>
    </w:rPr>
  </w:style>
  <w:style w:type="character" w:styleId="FollowedHyperlink">
    <w:name w:val="FollowedHyperlink"/>
    <w:basedOn w:val="DefaultParagraphFont"/>
    <w:uiPriority w:val="99"/>
    <w:rsid w:val="00BB4AF5"/>
    <w:rPr>
      <w:color w:val="0000FF"/>
      <w:u w:val="single"/>
    </w:rPr>
  </w:style>
  <w:style w:type="character" w:styleId="Strong">
    <w:name w:val="Strong"/>
    <w:basedOn w:val="DefaultParagraphFont"/>
    <w:uiPriority w:val="22"/>
    <w:qFormat/>
    <w:rsid w:val="00E50384"/>
    <w:rPr>
      <w:b/>
      <w:bCs/>
    </w:rPr>
  </w:style>
  <w:style w:type="character" w:styleId="Emphasis">
    <w:name w:val="Emphasis"/>
    <w:basedOn w:val="DefaultParagraphFont"/>
    <w:uiPriority w:val="20"/>
    <w:qFormat/>
    <w:rsid w:val="004C5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380">
      <w:bodyDiv w:val="1"/>
      <w:marLeft w:val="0"/>
      <w:marRight w:val="0"/>
      <w:marTop w:val="0"/>
      <w:marBottom w:val="0"/>
      <w:divBdr>
        <w:top w:val="none" w:sz="0" w:space="0" w:color="auto"/>
        <w:left w:val="none" w:sz="0" w:space="0" w:color="auto"/>
        <w:bottom w:val="none" w:sz="0" w:space="0" w:color="auto"/>
        <w:right w:val="none" w:sz="0" w:space="0" w:color="auto"/>
      </w:divBdr>
    </w:div>
    <w:div w:id="16664063">
      <w:bodyDiv w:val="1"/>
      <w:marLeft w:val="0"/>
      <w:marRight w:val="0"/>
      <w:marTop w:val="0"/>
      <w:marBottom w:val="0"/>
      <w:divBdr>
        <w:top w:val="none" w:sz="0" w:space="0" w:color="auto"/>
        <w:left w:val="none" w:sz="0" w:space="0" w:color="auto"/>
        <w:bottom w:val="none" w:sz="0" w:space="0" w:color="auto"/>
        <w:right w:val="none" w:sz="0" w:space="0" w:color="auto"/>
      </w:divBdr>
    </w:div>
    <w:div w:id="33241863">
      <w:bodyDiv w:val="1"/>
      <w:marLeft w:val="0"/>
      <w:marRight w:val="0"/>
      <w:marTop w:val="0"/>
      <w:marBottom w:val="0"/>
      <w:divBdr>
        <w:top w:val="none" w:sz="0" w:space="0" w:color="auto"/>
        <w:left w:val="none" w:sz="0" w:space="0" w:color="auto"/>
        <w:bottom w:val="none" w:sz="0" w:space="0" w:color="auto"/>
        <w:right w:val="none" w:sz="0" w:space="0" w:color="auto"/>
      </w:divBdr>
    </w:div>
    <w:div w:id="43020242">
      <w:bodyDiv w:val="1"/>
      <w:marLeft w:val="0"/>
      <w:marRight w:val="0"/>
      <w:marTop w:val="0"/>
      <w:marBottom w:val="0"/>
      <w:divBdr>
        <w:top w:val="none" w:sz="0" w:space="0" w:color="auto"/>
        <w:left w:val="none" w:sz="0" w:space="0" w:color="auto"/>
        <w:bottom w:val="none" w:sz="0" w:space="0" w:color="auto"/>
        <w:right w:val="none" w:sz="0" w:space="0" w:color="auto"/>
      </w:divBdr>
    </w:div>
    <w:div w:id="82580111">
      <w:bodyDiv w:val="1"/>
      <w:marLeft w:val="0"/>
      <w:marRight w:val="0"/>
      <w:marTop w:val="0"/>
      <w:marBottom w:val="0"/>
      <w:divBdr>
        <w:top w:val="none" w:sz="0" w:space="0" w:color="auto"/>
        <w:left w:val="none" w:sz="0" w:space="0" w:color="auto"/>
        <w:bottom w:val="none" w:sz="0" w:space="0" w:color="auto"/>
        <w:right w:val="none" w:sz="0" w:space="0" w:color="auto"/>
      </w:divBdr>
    </w:div>
    <w:div w:id="87654323">
      <w:bodyDiv w:val="1"/>
      <w:marLeft w:val="0"/>
      <w:marRight w:val="0"/>
      <w:marTop w:val="0"/>
      <w:marBottom w:val="0"/>
      <w:divBdr>
        <w:top w:val="none" w:sz="0" w:space="0" w:color="auto"/>
        <w:left w:val="none" w:sz="0" w:space="0" w:color="auto"/>
        <w:bottom w:val="none" w:sz="0" w:space="0" w:color="auto"/>
        <w:right w:val="none" w:sz="0" w:space="0" w:color="auto"/>
      </w:divBdr>
    </w:div>
    <w:div w:id="87849517">
      <w:bodyDiv w:val="1"/>
      <w:marLeft w:val="0"/>
      <w:marRight w:val="0"/>
      <w:marTop w:val="0"/>
      <w:marBottom w:val="0"/>
      <w:divBdr>
        <w:top w:val="none" w:sz="0" w:space="0" w:color="auto"/>
        <w:left w:val="none" w:sz="0" w:space="0" w:color="auto"/>
        <w:bottom w:val="none" w:sz="0" w:space="0" w:color="auto"/>
        <w:right w:val="none" w:sz="0" w:space="0" w:color="auto"/>
      </w:divBdr>
    </w:div>
    <w:div w:id="256790401">
      <w:bodyDiv w:val="1"/>
      <w:marLeft w:val="0"/>
      <w:marRight w:val="0"/>
      <w:marTop w:val="0"/>
      <w:marBottom w:val="0"/>
      <w:divBdr>
        <w:top w:val="none" w:sz="0" w:space="0" w:color="auto"/>
        <w:left w:val="none" w:sz="0" w:space="0" w:color="auto"/>
        <w:bottom w:val="none" w:sz="0" w:space="0" w:color="auto"/>
        <w:right w:val="none" w:sz="0" w:space="0" w:color="auto"/>
      </w:divBdr>
    </w:div>
    <w:div w:id="263004659">
      <w:bodyDiv w:val="1"/>
      <w:marLeft w:val="0"/>
      <w:marRight w:val="0"/>
      <w:marTop w:val="0"/>
      <w:marBottom w:val="0"/>
      <w:divBdr>
        <w:top w:val="none" w:sz="0" w:space="0" w:color="auto"/>
        <w:left w:val="none" w:sz="0" w:space="0" w:color="auto"/>
        <w:bottom w:val="none" w:sz="0" w:space="0" w:color="auto"/>
        <w:right w:val="none" w:sz="0" w:space="0" w:color="auto"/>
      </w:divBdr>
    </w:div>
    <w:div w:id="284309059">
      <w:bodyDiv w:val="1"/>
      <w:marLeft w:val="0"/>
      <w:marRight w:val="0"/>
      <w:marTop w:val="0"/>
      <w:marBottom w:val="0"/>
      <w:divBdr>
        <w:top w:val="none" w:sz="0" w:space="0" w:color="auto"/>
        <w:left w:val="none" w:sz="0" w:space="0" w:color="auto"/>
        <w:bottom w:val="none" w:sz="0" w:space="0" w:color="auto"/>
        <w:right w:val="none" w:sz="0" w:space="0" w:color="auto"/>
      </w:divBdr>
    </w:div>
    <w:div w:id="303896416">
      <w:bodyDiv w:val="1"/>
      <w:marLeft w:val="0"/>
      <w:marRight w:val="0"/>
      <w:marTop w:val="0"/>
      <w:marBottom w:val="0"/>
      <w:divBdr>
        <w:top w:val="none" w:sz="0" w:space="0" w:color="auto"/>
        <w:left w:val="none" w:sz="0" w:space="0" w:color="auto"/>
        <w:bottom w:val="none" w:sz="0" w:space="0" w:color="auto"/>
        <w:right w:val="none" w:sz="0" w:space="0" w:color="auto"/>
      </w:divBdr>
    </w:div>
    <w:div w:id="357776278">
      <w:bodyDiv w:val="1"/>
      <w:marLeft w:val="0"/>
      <w:marRight w:val="0"/>
      <w:marTop w:val="0"/>
      <w:marBottom w:val="0"/>
      <w:divBdr>
        <w:top w:val="none" w:sz="0" w:space="0" w:color="auto"/>
        <w:left w:val="none" w:sz="0" w:space="0" w:color="auto"/>
        <w:bottom w:val="none" w:sz="0" w:space="0" w:color="auto"/>
        <w:right w:val="none" w:sz="0" w:space="0" w:color="auto"/>
      </w:divBdr>
    </w:div>
    <w:div w:id="405687823">
      <w:bodyDiv w:val="1"/>
      <w:marLeft w:val="0"/>
      <w:marRight w:val="0"/>
      <w:marTop w:val="0"/>
      <w:marBottom w:val="0"/>
      <w:divBdr>
        <w:top w:val="none" w:sz="0" w:space="0" w:color="auto"/>
        <w:left w:val="none" w:sz="0" w:space="0" w:color="auto"/>
        <w:bottom w:val="none" w:sz="0" w:space="0" w:color="auto"/>
        <w:right w:val="none" w:sz="0" w:space="0" w:color="auto"/>
      </w:divBdr>
      <w:divsChild>
        <w:div w:id="1367868030">
          <w:marLeft w:val="0"/>
          <w:marRight w:val="0"/>
          <w:marTop w:val="0"/>
          <w:marBottom w:val="0"/>
          <w:divBdr>
            <w:top w:val="none" w:sz="0" w:space="0" w:color="auto"/>
            <w:left w:val="none" w:sz="0" w:space="0" w:color="auto"/>
            <w:bottom w:val="none" w:sz="0" w:space="0" w:color="auto"/>
            <w:right w:val="none" w:sz="0" w:space="0" w:color="auto"/>
          </w:divBdr>
        </w:div>
        <w:div w:id="469521803">
          <w:marLeft w:val="0"/>
          <w:marRight w:val="0"/>
          <w:marTop w:val="0"/>
          <w:marBottom w:val="0"/>
          <w:divBdr>
            <w:top w:val="none" w:sz="0" w:space="0" w:color="auto"/>
            <w:left w:val="none" w:sz="0" w:space="0" w:color="auto"/>
            <w:bottom w:val="none" w:sz="0" w:space="0" w:color="auto"/>
            <w:right w:val="none" w:sz="0" w:space="0" w:color="auto"/>
          </w:divBdr>
        </w:div>
        <w:div w:id="1595549138">
          <w:marLeft w:val="0"/>
          <w:marRight w:val="0"/>
          <w:marTop w:val="0"/>
          <w:marBottom w:val="0"/>
          <w:divBdr>
            <w:top w:val="none" w:sz="0" w:space="0" w:color="auto"/>
            <w:left w:val="none" w:sz="0" w:space="0" w:color="auto"/>
            <w:bottom w:val="none" w:sz="0" w:space="0" w:color="auto"/>
            <w:right w:val="none" w:sz="0" w:space="0" w:color="auto"/>
          </w:divBdr>
        </w:div>
        <w:div w:id="1985354862">
          <w:marLeft w:val="0"/>
          <w:marRight w:val="0"/>
          <w:marTop w:val="0"/>
          <w:marBottom w:val="0"/>
          <w:divBdr>
            <w:top w:val="none" w:sz="0" w:space="0" w:color="auto"/>
            <w:left w:val="none" w:sz="0" w:space="0" w:color="auto"/>
            <w:bottom w:val="none" w:sz="0" w:space="0" w:color="auto"/>
            <w:right w:val="none" w:sz="0" w:space="0" w:color="auto"/>
          </w:divBdr>
        </w:div>
        <w:div w:id="992610575">
          <w:marLeft w:val="0"/>
          <w:marRight w:val="0"/>
          <w:marTop w:val="0"/>
          <w:marBottom w:val="0"/>
          <w:divBdr>
            <w:top w:val="none" w:sz="0" w:space="0" w:color="auto"/>
            <w:left w:val="none" w:sz="0" w:space="0" w:color="auto"/>
            <w:bottom w:val="none" w:sz="0" w:space="0" w:color="auto"/>
            <w:right w:val="none" w:sz="0" w:space="0" w:color="auto"/>
          </w:divBdr>
        </w:div>
      </w:divsChild>
    </w:div>
    <w:div w:id="410390605">
      <w:bodyDiv w:val="1"/>
      <w:marLeft w:val="0"/>
      <w:marRight w:val="0"/>
      <w:marTop w:val="0"/>
      <w:marBottom w:val="0"/>
      <w:divBdr>
        <w:top w:val="none" w:sz="0" w:space="0" w:color="auto"/>
        <w:left w:val="none" w:sz="0" w:space="0" w:color="auto"/>
        <w:bottom w:val="none" w:sz="0" w:space="0" w:color="auto"/>
        <w:right w:val="none" w:sz="0" w:space="0" w:color="auto"/>
      </w:divBdr>
    </w:div>
    <w:div w:id="464472921">
      <w:bodyDiv w:val="1"/>
      <w:marLeft w:val="0"/>
      <w:marRight w:val="0"/>
      <w:marTop w:val="0"/>
      <w:marBottom w:val="0"/>
      <w:divBdr>
        <w:top w:val="none" w:sz="0" w:space="0" w:color="auto"/>
        <w:left w:val="none" w:sz="0" w:space="0" w:color="auto"/>
        <w:bottom w:val="none" w:sz="0" w:space="0" w:color="auto"/>
        <w:right w:val="none" w:sz="0" w:space="0" w:color="auto"/>
      </w:divBdr>
    </w:div>
    <w:div w:id="464936274">
      <w:bodyDiv w:val="1"/>
      <w:marLeft w:val="0"/>
      <w:marRight w:val="0"/>
      <w:marTop w:val="0"/>
      <w:marBottom w:val="0"/>
      <w:divBdr>
        <w:top w:val="none" w:sz="0" w:space="0" w:color="auto"/>
        <w:left w:val="none" w:sz="0" w:space="0" w:color="auto"/>
        <w:bottom w:val="none" w:sz="0" w:space="0" w:color="auto"/>
        <w:right w:val="none" w:sz="0" w:space="0" w:color="auto"/>
      </w:divBdr>
      <w:divsChild>
        <w:div w:id="1609578200">
          <w:marLeft w:val="0"/>
          <w:marRight w:val="0"/>
          <w:marTop w:val="0"/>
          <w:marBottom w:val="0"/>
          <w:divBdr>
            <w:top w:val="none" w:sz="0" w:space="0" w:color="auto"/>
            <w:left w:val="none" w:sz="0" w:space="0" w:color="auto"/>
            <w:bottom w:val="none" w:sz="0" w:space="0" w:color="auto"/>
            <w:right w:val="none" w:sz="0" w:space="0" w:color="auto"/>
          </w:divBdr>
        </w:div>
        <w:div w:id="492140663">
          <w:marLeft w:val="0"/>
          <w:marRight w:val="0"/>
          <w:marTop w:val="0"/>
          <w:marBottom w:val="0"/>
          <w:divBdr>
            <w:top w:val="none" w:sz="0" w:space="0" w:color="auto"/>
            <w:left w:val="none" w:sz="0" w:space="0" w:color="auto"/>
            <w:bottom w:val="none" w:sz="0" w:space="0" w:color="auto"/>
            <w:right w:val="none" w:sz="0" w:space="0" w:color="auto"/>
          </w:divBdr>
        </w:div>
        <w:div w:id="716779721">
          <w:marLeft w:val="0"/>
          <w:marRight w:val="0"/>
          <w:marTop w:val="0"/>
          <w:marBottom w:val="0"/>
          <w:divBdr>
            <w:top w:val="none" w:sz="0" w:space="0" w:color="auto"/>
            <w:left w:val="none" w:sz="0" w:space="0" w:color="auto"/>
            <w:bottom w:val="none" w:sz="0" w:space="0" w:color="auto"/>
            <w:right w:val="none" w:sz="0" w:space="0" w:color="auto"/>
          </w:divBdr>
        </w:div>
        <w:div w:id="508713591">
          <w:marLeft w:val="0"/>
          <w:marRight w:val="0"/>
          <w:marTop w:val="0"/>
          <w:marBottom w:val="0"/>
          <w:divBdr>
            <w:top w:val="none" w:sz="0" w:space="0" w:color="auto"/>
            <w:left w:val="none" w:sz="0" w:space="0" w:color="auto"/>
            <w:bottom w:val="none" w:sz="0" w:space="0" w:color="auto"/>
            <w:right w:val="none" w:sz="0" w:space="0" w:color="auto"/>
          </w:divBdr>
        </w:div>
      </w:divsChild>
    </w:div>
    <w:div w:id="472526569">
      <w:bodyDiv w:val="1"/>
      <w:marLeft w:val="0"/>
      <w:marRight w:val="0"/>
      <w:marTop w:val="0"/>
      <w:marBottom w:val="0"/>
      <w:divBdr>
        <w:top w:val="none" w:sz="0" w:space="0" w:color="auto"/>
        <w:left w:val="none" w:sz="0" w:space="0" w:color="auto"/>
        <w:bottom w:val="none" w:sz="0" w:space="0" w:color="auto"/>
        <w:right w:val="none" w:sz="0" w:space="0" w:color="auto"/>
      </w:divBdr>
    </w:div>
    <w:div w:id="567686877">
      <w:bodyDiv w:val="1"/>
      <w:marLeft w:val="0"/>
      <w:marRight w:val="0"/>
      <w:marTop w:val="0"/>
      <w:marBottom w:val="0"/>
      <w:divBdr>
        <w:top w:val="none" w:sz="0" w:space="0" w:color="auto"/>
        <w:left w:val="none" w:sz="0" w:space="0" w:color="auto"/>
        <w:bottom w:val="none" w:sz="0" w:space="0" w:color="auto"/>
        <w:right w:val="none" w:sz="0" w:space="0" w:color="auto"/>
      </w:divBdr>
    </w:div>
    <w:div w:id="619386208">
      <w:bodyDiv w:val="1"/>
      <w:marLeft w:val="0"/>
      <w:marRight w:val="0"/>
      <w:marTop w:val="0"/>
      <w:marBottom w:val="0"/>
      <w:divBdr>
        <w:top w:val="none" w:sz="0" w:space="0" w:color="auto"/>
        <w:left w:val="none" w:sz="0" w:space="0" w:color="auto"/>
        <w:bottom w:val="none" w:sz="0" w:space="0" w:color="auto"/>
        <w:right w:val="none" w:sz="0" w:space="0" w:color="auto"/>
      </w:divBdr>
    </w:div>
    <w:div w:id="655493791">
      <w:bodyDiv w:val="1"/>
      <w:marLeft w:val="0"/>
      <w:marRight w:val="0"/>
      <w:marTop w:val="0"/>
      <w:marBottom w:val="0"/>
      <w:divBdr>
        <w:top w:val="none" w:sz="0" w:space="0" w:color="auto"/>
        <w:left w:val="none" w:sz="0" w:space="0" w:color="auto"/>
        <w:bottom w:val="none" w:sz="0" w:space="0" w:color="auto"/>
        <w:right w:val="none" w:sz="0" w:space="0" w:color="auto"/>
      </w:divBdr>
    </w:div>
    <w:div w:id="703867033">
      <w:bodyDiv w:val="1"/>
      <w:marLeft w:val="0"/>
      <w:marRight w:val="0"/>
      <w:marTop w:val="0"/>
      <w:marBottom w:val="0"/>
      <w:divBdr>
        <w:top w:val="none" w:sz="0" w:space="0" w:color="auto"/>
        <w:left w:val="none" w:sz="0" w:space="0" w:color="auto"/>
        <w:bottom w:val="none" w:sz="0" w:space="0" w:color="auto"/>
        <w:right w:val="none" w:sz="0" w:space="0" w:color="auto"/>
      </w:divBdr>
      <w:divsChild>
        <w:div w:id="1527909222">
          <w:marLeft w:val="0"/>
          <w:marRight w:val="0"/>
          <w:marTop w:val="0"/>
          <w:marBottom w:val="0"/>
          <w:divBdr>
            <w:top w:val="none" w:sz="0" w:space="0" w:color="auto"/>
            <w:left w:val="none" w:sz="0" w:space="0" w:color="auto"/>
            <w:bottom w:val="none" w:sz="0" w:space="0" w:color="auto"/>
            <w:right w:val="none" w:sz="0" w:space="0" w:color="auto"/>
          </w:divBdr>
        </w:div>
        <w:div w:id="1624312547">
          <w:marLeft w:val="0"/>
          <w:marRight w:val="0"/>
          <w:marTop w:val="0"/>
          <w:marBottom w:val="0"/>
          <w:divBdr>
            <w:top w:val="none" w:sz="0" w:space="0" w:color="auto"/>
            <w:left w:val="none" w:sz="0" w:space="0" w:color="auto"/>
            <w:bottom w:val="none" w:sz="0" w:space="0" w:color="auto"/>
            <w:right w:val="none" w:sz="0" w:space="0" w:color="auto"/>
          </w:divBdr>
        </w:div>
      </w:divsChild>
    </w:div>
    <w:div w:id="721710182">
      <w:bodyDiv w:val="1"/>
      <w:marLeft w:val="0"/>
      <w:marRight w:val="0"/>
      <w:marTop w:val="0"/>
      <w:marBottom w:val="0"/>
      <w:divBdr>
        <w:top w:val="none" w:sz="0" w:space="0" w:color="auto"/>
        <w:left w:val="none" w:sz="0" w:space="0" w:color="auto"/>
        <w:bottom w:val="none" w:sz="0" w:space="0" w:color="auto"/>
        <w:right w:val="none" w:sz="0" w:space="0" w:color="auto"/>
      </w:divBdr>
    </w:div>
    <w:div w:id="725028894">
      <w:bodyDiv w:val="1"/>
      <w:marLeft w:val="0"/>
      <w:marRight w:val="0"/>
      <w:marTop w:val="0"/>
      <w:marBottom w:val="0"/>
      <w:divBdr>
        <w:top w:val="none" w:sz="0" w:space="0" w:color="auto"/>
        <w:left w:val="none" w:sz="0" w:space="0" w:color="auto"/>
        <w:bottom w:val="none" w:sz="0" w:space="0" w:color="auto"/>
        <w:right w:val="none" w:sz="0" w:space="0" w:color="auto"/>
      </w:divBdr>
    </w:div>
    <w:div w:id="762914661">
      <w:bodyDiv w:val="1"/>
      <w:marLeft w:val="0"/>
      <w:marRight w:val="0"/>
      <w:marTop w:val="0"/>
      <w:marBottom w:val="0"/>
      <w:divBdr>
        <w:top w:val="none" w:sz="0" w:space="0" w:color="auto"/>
        <w:left w:val="none" w:sz="0" w:space="0" w:color="auto"/>
        <w:bottom w:val="none" w:sz="0" w:space="0" w:color="auto"/>
        <w:right w:val="none" w:sz="0" w:space="0" w:color="auto"/>
      </w:divBdr>
    </w:div>
    <w:div w:id="797845477">
      <w:bodyDiv w:val="1"/>
      <w:marLeft w:val="0"/>
      <w:marRight w:val="0"/>
      <w:marTop w:val="0"/>
      <w:marBottom w:val="0"/>
      <w:divBdr>
        <w:top w:val="none" w:sz="0" w:space="0" w:color="auto"/>
        <w:left w:val="none" w:sz="0" w:space="0" w:color="auto"/>
        <w:bottom w:val="none" w:sz="0" w:space="0" w:color="auto"/>
        <w:right w:val="none" w:sz="0" w:space="0" w:color="auto"/>
      </w:divBdr>
    </w:div>
    <w:div w:id="837691492">
      <w:bodyDiv w:val="1"/>
      <w:marLeft w:val="0"/>
      <w:marRight w:val="0"/>
      <w:marTop w:val="0"/>
      <w:marBottom w:val="0"/>
      <w:divBdr>
        <w:top w:val="none" w:sz="0" w:space="0" w:color="auto"/>
        <w:left w:val="none" w:sz="0" w:space="0" w:color="auto"/>
        <w:bottom w:val="none" w:sz="0" w:space="0" w:color="auto"/>
        <w:right w:val="none" w:sz="0" w:space="0" w:color="auto"/>
      </w:divBdr>
    </w:div>
    <w:div w:id="842552162">
      <w:bodyDiv w:val="1"/>
      <w:marLeft w:val="0"/>
      <w:marRight w:val="0"/>
      <w:marTop w:val="0"/>
      <w:marBottom w:val="0"/>
      <w:divBdr>
        <w:top w:val="none" w:sz="0" w:space="0" w:color="auto"/>
        <w:left w:val="none" w:sz="0" w:space="0" w:color="auto"/>
        <w:bottom w:val="none" w:sz="0" w:space="0" w:color="auto"/>
        <w:right w:val="none" w:sz="0" w:space="0" w:color="auto"/>
      </w:divBdr>
    </w:div>
    <w:div w:id="991567923">
      <w:bodyDiv w:val="1"/>
      <w:marLeft w:val="0"/>
      <w:marRight w:val="0"/>
      <w:marTop w:val="0"/>
      <w:marBottom w:val="0"/>
      <w:divBdr>
        <w:top w:val="none" w:sz="0" w:space="0" w:color="auto"/>
        <w:left w:val="none" w:sz="0" w:space="0" w:color="auto"/>
        <w:bottom w:val="none" w:sz="0" w:space="0" w:color="auto"/>
        <w:right w:val="none" w:sz="0" w:space="0" w:color="auto"/>
      </w:divBdr>
    </w:div>
    <w:div w:id="1019357897">
      <w:bodyDiv w:val="1"/>
      <w:marLeft w:val="0"/>
      <w:marRight w:val="0"/>
      <w:marTop w:val="0"/>
      <w:marBottom w:val="0"/>
      <w:divBdr>
        <w:top w:val="none" w:sz="0" w:space="0" w:color="auto"/>
        <w:left w:val="none" w:sz="0" w:space="0" w:color="auto"/>
        <w:bottom w:val="none" w:sz="0" w:space="0" w:color="auto"/>
        <w:right w:val="none" w:sz="0" w:space="0" w:color="auto"/>
      </w:divBdr>
    </w:div>
    <w:div w:id="1025210522">
      <w:bodyDiv w:val="1"/>
      <w:marLeft w:val="0"/>
      <w:marRight w:val="0"/>
      <w:marTop w:val="0"/>
      <w:marBottom w:val="0"/>
      <w:divBdr>
        <w:top w:val="none" w:sz="0" w:space="0" w:color="auto"/>
        <w:left w:val="none" w:sz="0" w:space="0" w:color="auto"/>
        <w:bottom w:val="none" w:sz="0" w:space="0" w:color="auto"/>
        <w:right w:val="none" w:sz="0" w:space="0" w:color="auto"/>
      </w:divBdr>
    </w:div>
    <w:div w:id="1028726153">
      <w:bodyDiv w:val="1"/>
      <w:marLeft w:val="0"/>
      <w:marRight w:val="0"/>
      <w:marTop w:val="0"/>
      <w:marBottom w:val="0"/>
      <w:divBdr>
        <w:top w:val="none" w:sz="0" w:space="0" w:color="auto"/>
        <w:left w:val="none" w:sz="0" w:space="0" w:color="auto"/>
        <w:bottom w:val="none" w:sz="0" w:space="0" w:color="auto"/>
        <w:right w:val="none" w:sz="0" w:space="0" w:color="auto"/>
      </w:divBdr>
    </w:div>
    <w:div w:id="1070083414">
      <w:bodyDiv w:val="1"/>
      <w:marLeft w:val="0"/>
      <w:marRight w:val="0"/>
      <w:marTop w:val="0"/>
      <w:marBottom w:val="0"/>
      <w:divBdr>
        <w:top w:val="none" w:sz="0" w:space="0" w:color="auto"/>
        <w:left w:val="none" w:sz="0" w:space="0" w:color="auto"/>
        <w:bottom w:val="none" w:sz="0" w:space="0" w:color="auto"/>
        <w:right w:val="none" w:sz="0" w:space="0" w:color="auto"/>
      </w:divBdr>
    </w:div>
    <w:div w:id="1149789904">
      <w:bodyDiv w:val="1"/>
      <w:marLeft w:val="0"/>
      <w:marRight w:val="0"/>
      <w:marTop w:val="0"/>
      <w:marBottom w:val="0"/>
      <w:divBdr>
        <w:top w:val="none" w:sz="0" w:space="0" w:color="auto"/>
        <w:left w:val="none" w:sz="0" w:space="0" w:color="auto"/>
        <w:bottom w:val="none" w:sz="0" w:space="0" w:color="auto"/>
        <w:right w:val="none" w:sz="0" w:space="0" w:color="auto"/>
      </w:divBdr>
    </w:div>
    <w:div w:id="1150756771">
      <w:bodyDiv w:val="1"/>
      <w:marLeft w:val="0"/>
      <w:marRight w:val="0"/>
      <w:marTop w:val="0"/>
      <w:marBottom w:val="0"/>
      <w:divBdr>
        <w:top w:val="none" w:sz="0" w:space="0" w:color="auto"/>
        <w:left w:val="none" w:sz="0" w:space="0" w:color="auto"/>
        <w:bottom w:val="none" w:sz="0" w:space="0" w:color="auto"/>
        <w:right w:val="none" w:sz="0" w:space="0" w:color="auto"/>
      </w:divBdr>
    </w:div>
    <w:div w:id="1225408453">
      <w:bodyDiv w:val="1"/>
      <w:marLeft w:val="0"/>
      <w:marRight w:val="0"/>
      <w:marTop w:val="0"/>
      <w:marBottom w:val="0"/>
      <w:divBdr>
        <w:top w:val="none" w:sz="0" w:space="0" w:color="auto"/>
        <w:left w:val="none" w:sz="0" w:space="0" w:color="auto"/>
        <w:bottom w:val="none" w:sz="0" w:space="0" w:color="auto"/>
        <w:right w:val="none" w:sz="0" w:space="0" w:color="auto"/>
      </w:divBdr>
    </w:div>
    <w:div w:id="1291353676">
      <w:bodyDiv w:val="1"/>
      <w:marLeft w:val="0"/>
      <w:marRight w:val="0"/>
      <w:marTop w:val="0"/>
      <w:marBottom w:val="0"/>
      <w:divBdr>
        <w:top w:val="none" w:sz="0" w:space="0" w:color="auto"/>
        <w:left w:val="none" w:sz="0" w:space="0" w:color="auto"/>
        <w:bottom w:val="none" w:sz="0" w:space="0" w:color="auto"/>
        <w:right w:val="none" w:sz="0" w:space="0" w:color="auto"/>
      </w:divBdr>
    </w:div>
    <w:div w:id="1322730081">
      <w:bodyDiv w:val="1"/>
      <w:marLeft w:val="0"/>
      <w:marRight w:val="0"/>
      <w:marTop w:val="0"/>
      <w:marBottom w:val="0"/>
      <w:divBdr>
        <w:top w:val="none" w:sz="0" w:space="0" w:color="auto"/>
        <w:left w:val="none" w:sz="0" w:space="0" w:color="auto"/>
        <w:bottom w:val="none" w:sz="0" w:space="0" w:color="auto"/>
        <w:right w:val="none" w:sz="0" w:space="0" w:color="auto"/>
      </w:divBdr>
    </w:div>
    <w:div w:id="1330132866">
      <w:bodyDiv w:val="1"/>
      <w:marLeft w:val="0"/>
      <w:marRight w:val="0"/>
      <w:marTop w:val="0"/>
      <w:marBottom w:val="0"/>
      <w:divBdr>
        <w:top w:val="none" w:sz="0" w:space="0" w:color="auto"/>
        <w:left w:val="none" w:sz="0" w:space="0" w:color="auto"/>
        <w:bottom w:val="none" w:sz="0" w:space="0" w:color="auto"/>
        <w:right w:val="none" w:sz="0" w:space="0" w:color="auto"/>
      </w:divBdr>
    </w:div>
    <w:div w:id="1337148691">
      <w:bodyDiv w:val="1"/>
      <w:marLeft w:val="0"/>
      <w:marRight w:val="0"/>
      <w:marTop w:val="0"/>
      <w:marBottom w:val="0"/>
      <w:divBdr>
        <w:top w:val="none" w:sz="0" w:space="0" w:color="auto"/>
        <w:left w:val="none" w:sz="0" w:space="0" w:color="auto"/>
        <w:bottom w:val="none" w:sz="0" w:space="0" w:color="auto"/>
        <w:right w:val="none" w:sz="0" w:space="0" w:color="auto"/>
      </w:divBdr>
    </w:div>
    <w:div w:id="1354726489">
      <w:bodyDiv w:val="1"/>
      <w:marLeft w:val="0"/>
      <w:marRight w:val="0"/>
      <w:marTop w:val="0"/>
      <w:marBottom w:val="0"/>
      <w:divBdr>
        <w:top w:val="none" w:sz="0" w:space="0" w:color="auto"/>
        <w:left w:val="none" w:sz="0" w:space="0" w:color="auto"/>
        <w:bottom w:val="none" w:sz="0" w:space="0" w:color="auto"/>
        <w:right w:val="none" w:sz="0" w:space="0" w:color="auto"/>
      </w:divBdr>
    </w:div>
    <w:div w:id="1390612054">
      <w:bodyDiv w:val="1"/>
      <w:marLeft w:val="0"/>
      <w:marRight w:val="0"/>
      <w:marTop w:val="0"/>
      <w:marBottom w:val="0"/>
      <w:divBdr>
        <w:top w:val="none" w:sz="0" w:space="0" w:color="auto"/>
        <w:left w:val="none" w:sz="0" w:space="0" w:color="auto"/>
        <w:bottom w:val="none" w:sz="0" w:space="0" w:color="auto"/>
        <w:right w:val="none" w:sz="0" w:space="0" w:color="auto"/>
      </w:divBdr>
    </w:div>
    <w:div w:id="1415710427">
      <w:bodyDiv w:val="1"/>
      <w:marLeft w:val="0"/>
      <w:marRight w:val="0"/>
      <w:marTop w:val="0"/>
      <w:marBottom w:val="0"/>
      <w:divBdr>
        <w:top w:val="none" w:sz="0" w:space="0" w:color="auto"/>
        <w:left w:val="none" w:sz="0" w:space="0" w:color="auto"/>
        <w:bottom w:val="none" w:sz="0" w:space="0" w:color="auto"/>
        <w:right w:val="none" w:sz="0" w:space="0" w:color="auto"/>
      </w:divBdr>
    </w:div>
    <w:div w:id="1419011646">
      <w:bodyDiv w:val="1"/>
      <w:marLeft w:val="0"/>
      <w:marRight w:val="0"/>
      <w:marTop w:val="0"/>
      <w:marBottom w:val="0"/>
      <w:divBdr>
        <w:top w:val="none" w:sz="0" w:space="0" w:color="auto"/>
        <w:left w:val="none" w:sz="0" w:space="0" w:color="auto"/>
        <w:bottom w:val="none" w:sz="0" w:space="0" w:color="auto"/>
        <w:right w:val="none" w:sz="0" w:space="0" w:color="auto"/>
      </w:divBdr>
    </w:div>
    <w:div w:id="1440487154">
      <w:bodyDiv w:val="1"/>
      <w:marLeft w:val="0"/>
      <w:marRight w:val="0"/>
      <w:marTop w:val="0"/>
      <w:marBottom w:val="0"/>
      <w:divBdr>
        <w:top w:val="none" w:sz="0" w:space="0" w:color="auto"/>
        <w:left w:val="none" w:sz="0" w:space="0" w:color="auto"/>
        <w:bottom w:val="none" w:sz="0" w:space="0" w:color="auto"/>
        <w:right w:val="none" w:sz="0" w:space="0" w:color="auto"/>
      </w:divBdr>
    </w:div>
    <w:div w:id="1446659379">
      <w:bodyDiv w:val="1"/>
      <w:marLeft w:val="0"/>
      <w:marRight w:val="0"/>
      <w:marTop w:val="0"/>
      <w:marBottom w:val="0"/>
      <w:divBdr>
        <w:top w:val="none" w:sz="0" w:space="0" w:color="auto"/>
        <w:left w:val="none" w:sz="0" w:space="0" w:color="auto"/>
        <w:bottom w:val="none" w:sz="0" w:space="0" w:color="auto"/>
        <w:right w:val="none" w:sz="0" w:space="0" w:color="auto"/>
      </w:divBdr>
    </w:div>
    <w:div w:id="1456824519">
      <w:bodyDiv w:val="1"/>
      <w:marLeft w:val="0"/>
      <w:marRight w:val="0"/>
      <w:marTop w:val="0"/>
      <w:marBottom w:val="0"/>
      <w:divBdr>
        <w:top w:val="none" w:sz="0" w:space="0" w:color="auto"/>
        <w:left w:val="none" w:sz="0" w:space="0" w:color="auto"/>
        <w:bottom w:val="none" w:sz="0" w:space="0" w:color="auto"/>
        <w:right w:val="none" w:sz="0" w:space="0" w:color="auto"/>
      </w:divBdr>
    </w:div>
    <w:div w:id="1481338520">
      <w:bodyDiv w:val="1"/>
      <w:marLeft w:val="0"/>
      <w:marRight w:val="0"/>
      <w:marTop w:val="0"/>
      <w:marBottom w:val="0"/>
      <w:divBdr>
        <w:top w:val="none" w:sz="0" w:space="0" w:color="auto"/>
        <w:left w:val="none" w:sz="0" w:space="0" w:color="auto"/>
        <w:bottom w:val="none" w:sz="0" w:space="0" w:color="auto"/>
        <w:right w:val="none" w:sz="0" w:space="0" w:color="auto"/>
      </w:divBdr>
    </w:div>
    <w:div w:id="1482651887">
      <w:bodyDiv w:val="1"/>
      <w:marLeft w:val="0"/>
      <w:marRight w:val="0"/>
      <w:marTop w:val="0"/>
      <w:marBottom w:val="0"/>
      <w:divBdr>
        <w:top w:val="none" w:sz="0" w:space="0" w:color="auto"/>
        <w:left w:val="none" w:sz="0" w:space="0" w:color="auto"/>
        <w:bottom w:val="none" w:sz="0" w:space="0" w:color="auto"/>
        <w:right w:val="none" w:sz="0" w:space="0" w:color="auto"/>
      </w:divBdr>
    </w:div>
    <w:div w:id="1489979749">
      <w:bodyDiv w:val="1"/>
      <w:marLeft w:val="0"/>
      <w:marRight w:val="0"/>
      <w:marTop w:val="0"/>
      <w:marBottom w:val="0"/>
      <w:divBdr>
        <w:top w:val="none" w:sz="0" w:space="0" w:color="auto"/>
        <w:left w:val="none" w:sz="0" w:space="0" w:color="auto"/>
        <w:bottom w:val="none" w:sz="0" w:space="0" w:color="auto"/>
        <w:right w:val="none" w:sz="0" w:space="0" w:color="auto"/>
      </w:divBdr>
    </w:div>
    <w:div w:id="1491213922">
      <w:bodyDiv w:val="1"/>
      <w:marLeft w:val="0"/>
      <w:marRight w:val="0"/>
      <w:marTop w:val="0"/>
      <w:marBottom w:val="0"/>
      <w:divBdr>
        <w:top w:val="none" w:sz="0" w:space="0" w:color="auto"/>
        <w:left w:val="none" w:sz="0" w:space="0" w:color="auto"/>
        <w:bottom w:val="none" w:sz="0" w:space="0" w:color="auto"/>
        <w:right w:val="none" w:sz="0" w:space="0" w:color="auto"/>
      </w:divBdr>
    </w:div>
    <w:div w:id="1537959582">
      <w:bodyDiv w:val="1"/>
      <w:marLeft w:val="0"/>
      <w:marRight w:val="0"/>
      <w:marTop w:val="0"/>
      <w:marBottom w:val="0"/>
      <w:divBdr>
        <w:top w:val="none" w:sz="0" w:space="0" w:color="auto"/>
        <w:left w:val="none" w:sz="0" w:space="0" w:color="auto"/>
        <w:bottom w:val="none" w:sz="0" w:space="0" w:color="auto"/>
        <w:right w:val="none" w:sz="0" w:space="0" w:color="auto"/>
      </w:divBdr>
    </w:div>
    <w:div w:id="1572232042">
      <w:bodyDiv w:val="1"/>
      <w:marLeft w:val="0"/>
      <w:marRight w:val="0"/>
      <w:marTop w:val="0"/>
      <w:marBottom w:val="0"/>
      <w:divBdr>
        <w:top w:val="none" w:sz="0" w:space="0" w:color="auto"/>
        <w:left w:val="none" w:sz="0" w:space="0" w:color="auto"/>
        <w:bottom w:val="none" w:sz="0" w:space="0" w:color="auto"/>
        <w:right w:val="none" w:sz="0" w:space="0" w:color="auto"/>
      </w:divBdr>
    </w:div>
    <w:div w:id="1572352517">
      <w:bodyDiv w:val="1"/>
      <w:marLeft w:val="0"/>
      <w:marRight w:val="0"/>
      <w:marTop w:val="0"/>
      <w:marBottom w:val="0"/>
      <w:divBdr>
        <w:top w:val="none" w:sz="0" w:space="0" w:color="auto"/>
        <w:left w:val="none" w:sz="0" w:space="0" w:color="auto"/>
        <w:bottom w:val="none" w:sz="0" w:space="0" w:color="auto"/>
        <w:right w:val="none" w:sz="0" w:space="0" w:color="auto"/>
      </w:divBdr>
    </w:div>
    <w:div w:id="1593973113">
      <w:bodyDiv w:val="1"/>
      <w:marLeft w:val="0"/>
      <w:marRight w:val="0"/>
      <w:marTop w:val="0"/>
      <w:marBottom w:val="0"/>
      <w:divBdr>
        <w:top w:val="none" w:sz="0" w:space="0" w:color="auto"/>
        <w:left w:val="none" w:sz="0" w:space="0" w:color="auto"/>
        <w:bottom w:val="none" w:sz="0" w:space="0" w:color="auto"/>
        <w:right w:val="none" w:sz="0" w:space="0" w:color="auto"/>
      </w:divBdr>
    </w:div>
    <w:div w:id="1604605625">
      <w:bodyDiv w:val="1"/>
      <w:marLeft w:val="0"/>
      <w:marRight w:val="0"/>
      <w:marTop w:val="0"/>
      <w:marBottom w:val="0"/>
      <w:divBdr>
        <w:top w:val="none" w:sz="0" w:space="0" w:color="auto"/>
        <w:left w:val="none" w:sz="0" w:space="0" w:color="auto"/>
        <w:bottom w:val="none" w:sz="0" w:space="0" w:color="auto"/>
        <w:right w:val="none" w:sz="0" w:space="0" w:color="auto"/>
      </w:divBdr>
    </w:div>
    <w:div w:id="1616323219">
      <w:bodyDiv w:val="1"/>
      <w:marLeft w:val="0"/>
      <w:marRight w:val="0"/>
      <w:marTop w:val="0"/>
      <w:marBottom w:val="0"/>
      <w:divBdr>
        <w:top w:val="none" w:sz="0" w:space="0" w:color="auto"/>
        <w:left w:val="none" w:sz="0" w:space="0" w:color="auto"/>
        <w:bottom w:val="none" w:sz="0" w:space="0" w:color="auto"/>
        <w:right w:val="none" w:sz="0" w:space="0" w:color="auto"/>
      </w:divBdr>
    </w:div>
    <w:div w:id="1620838711">
      <w:bodyDiv w:val="1"/>
      <w:marLeft w:val="0"/>
      <w:marRight w:val="0"/>
      <w:marTop w:val="0"/>
      <w:marBottom w:val="0"/>
      <w:divBdr>
        <w:top w:val="none" w:sz="0" w:space="0" w:color="auto"/>
        <w:left w:val="none" w:sz="0" w:space="0" w:color="auto"/>
        <w:bottom w:val="none" w:sz="0" w:space="0" w:color="auto"/>
        <w:right w:val="none" w:sz="0" w:space="0" w:color="auto"/>
      </w:divBdr>
    </w:div>
    <w:div w:id="1643735902">
      <w:bodyDiv w:val="1"/>
      <w:marLeft w:val="0"/>
      <w:marRight w:val="0"/>
      <w:marTop w:val="0"/>
      <w:marBottom w:val="0"/>
      <w:divBdr>
        <w:top w:val="none" w:sz="0" w:space="0" w:color="auto"/>
        <w:left w:val="none" w:sz="0" w:space="0" w:color="auto"/>
        <w:bottom w:val="none" w:sz="0" w:space="0" w:color="auto"/>
        <w:right w:val="none" w:sz="0" w:space="0" w:color="auto"/>
      </w:divBdr>
    </w:div>
    <w:div w:id="1651135450">
      <w:bodyDiv w:val="1"/>
      <w:marLeft w:val="0"/>
      <w:marRight w:val="0"/>
      <w:marTop w:val="0"/>
      <w:marBottom w:val="0"/>
      <w:divBdr>
        <w:top w:val="none" w:sz="0" w:space="0" w:color="auto"/>
        <w:left w:val="none" w:sz="0" w:space="0" w:color="auto"/>
        <w:bottom w:val="none" w:sz="0" w:space="0" w:color="auto"/>
        <w:right w:val="none" w:sz="0" w:space="0" w:color="auto"/>
      </w:divBdr>
    </w:div>
    <w:div w:id="1654989411">
      <w:bodyDiv w:val="1"/>
      <w:marLeft w:val="0"/>
      <w:marRight w:val="0"/>
      <w:marTop w:val="0"/>
      <w:marBottom w:val="0"/>
      <w:divBdr>
        <w:top w:val="none" w:sz="0" w:space="0" w:color="auto"/>
        <w:left w:val="none" w:sz="0" w:space="0" w:color="auto"/>
        <w:bottom w:val="none" w:sz="0" w:space="0" w:color="auto"/>
        <w:right w:val="none" w:sz="0" w:space="0" w:color="auto"/>
      </w:divBdr>
    </w:div>
    <w:div w:id="1657881705">
      <w:bodyDiv w:val="1"/>
      <w:marLeft w:val="0"/>
      <w:marRight w:val="0"/>
      <w:marTop w:val="0"/>
      <w:marBottom w:val="0"/>
      <w:divBdr>
        <w:top w:val="none" w:sz="0" w:space="0" w:color="auto"/>
        <w:left w:val="none" w:sz="0" w:space="0" w:color="auto"/>
        <w:bottom w:val="none" w:sz="0" w:space="0" w:color="auto"/>
        <w:right w:val="none" w:sz="0" w:space="0" w:color="auto"/>
      </w:divBdr>
    </w:div>
    <w:div w:id="1660108813">
      <w:bodyDiv w:val="1"/>
      <w:marLeft w:val="0"/>
      <w:marRight w:val="0"/>
      <w:marTop w:val="0"/>
      <w:marBottom w:val="0"/>
      <w:divBdr>
        <w:top w:val="none" w:sz="0" w:space="0" w:color="auto"/>
        <w:left w:val="none" w:sz="0" w:space="0" w:color="auto"/>
        <w:bottom w:val="none" w:sz="0" w:space="0" w:color="auto"/>
        <w:right w:val="none" w:sz="0" w:space="0" w:color="auto"/>
      </w:divBdr>
    </w:div>
    <w:div w:id="1714693802">
      <w:bodyDiv w:val="1"/>
      <w:marLeft w:val="0"/>
      <w:marRight w:val="0"/>
      <w:marTop w:val="0"/>
      <w:marBottom w:val="0"/>
      <w:divBdr>
        <w:top w:val="none" w:sz="0" w:space="0" w:color="auto"/>
        <w:left w:val="none" w:sz="0" w:space="0" w:color="auto"/>
        <w:bottom w:val="none" w:sz="0" w:space="0" w:color="auto"/>
        <w:right w:val="none" w:sz="0" w:space="0" w:color="auto"/>
      </w:divBdr>
    </w:div>
    <w:div w:id="1719822082">
      <w:bodyDiv w:val="1"/>
      <w:marLeft w:val="0"/>
      <w:marRight w:val="0"/>
      <w:marTop w:val="0"/>
      <w:marBottom w:val="0"/>
      <w:divBdr>
        <w:top w:val="none" w:sz="0" w:space="0" w:color="auto"/>
        <w:left w:val="none" w:sz="0" w:space="0" w:color="auto"/>
        <w:bottom w:val="none" w:sz="0" w:space="0" w:color="auto"/>
        <w:right w:val="none" w:sz="0" w:space="0" w:color="auto"/>
      </w:divBdr>
    </w:div>
    <w:div w:id="1800874452">
      <w:bodyDiv w:val="1"/>
      <w:marLeft w:val="0"/>
      <w:marRight w:val="0"/>
      <w:marTop w:val="0"/>
      <w:marBottom w:val="0"/>
      <w:divBdr>
        <w:top w:val="none" w:sz="0" w:space="0" w:color="auto"/>
        <w:left w:val="none" w:sz="0" w:space="0" w:color="auto"/>
        <w:bottom w:val="none" w:sz="0" w:space="0" w:color="auto"/>
        <w:right w:val="none" w:sz="0" w:space="0" w:color="auto"/>
      </w:divBdr>
    </w:div>
    <w:div w:id="1859729595">
      <w:bodyDiv w:val="1"/>
      <w:marLeft w:val="0"/>
      <w:marRight w:val="0"/>
      <w:marTop w:val="0"/>
      <w:marBottom w:val="0"/>
      <w:divBdr>
        <w:top w:val="none" w:sz="0" w:space="0" w:color="auto"/>
        <w:left w:val="none" w:sz="0" w:space="0" w:color="auto"/>
        <w:bottom w:val="none" w:sz="0" w:space="0" w:color="auto"/>
        <w:right w:val="none" w:sz="0" w:space="0" w:color="auto"/>
      </w:divBdr>
    </w:div>
    <w:div w:id="1885287906">
      <w:bodyDiv w:val="1"/>
      <w:marLeft w:val="0"/>
      <w:marRight w:val="0"/>
      <w:marTop w:val="0"/>
      <w:marBottom w:val="0"/>
      <w:divBdr>
        <w:top w:val="none" w:sz="0" w:space="0" w:color="auto"/>
        <w:left w:val="none" w:sz="0" w:space="0" w:color="auto"/>
        <w:bottom w:val="none" w:sz="0" w:space="0" w:color="auto"/>
        <w:right w:val="none" w:sz="0" w:space="0" w:color="auto"/>
      </w:divBdr>
    </w:div>
    <w:div w:id="1923175809">
      <w:bodyDiv w:val="1"/>
      <w:marLeft w:val="0"/>
      <w:marRight w:val="0"/>
      <w:marTop w:val="0"/>
      <w:marBottom w:val="0"/>
      <w:divBdr>
        <w:top w:val="none" w:sz="0" w:space="0" w:color="auto"/>
        <w:left w:val="none" w:sz="0" w:space="0" w:color="auto"/>
        <w:bottom w:val="none" w:sz="0" w:space="0" w:color="auto"/>
        <w:right w:val="none" w:sz="0" w:space="0" w:color="auto"/>
      </w:divBdr>
    </w:div>
    <w:div w:id="1947271569">
      <w:bodyDiv w:val="1"/>
      <w:marLeft w:val="0"/>
      <w:marRight w:val="0"/>
      <w:marTop w:val="0"/>
      <w:marBottom w:val="0"/>
      <w:divBdr>
        <w:top w:val="none" w:sz="0" w:space="0" w:color="auto"/>
        <w:left w:val="none" w:sz="0" w:space="0" w:color="auto"/>
        <w:bottom w:val="none" w:sz="0" w:space="0" w:color="auto"/>
        <w:right w:val="none" w:sz="0" w:space="0" w:color="auto"/>
      </w:divBdr>
    </w:div>
    <w:div w:id="2058430015">
      <w:bodyDiv w:val="1"/>
      <w:marLeft w:val="0"/>
      <w:marRight w:val="0"/>
      <w:marTop w:val="0"/>
      <w:marBottom w:val="0"/>
      <w:divBdr>
        <w:top w:val="none" w:sz="0" w:space="0" w:color="auto"/>
        <w:left w:val="none" w:sz="0" w:space="0" w:color="auto"/>
        <w:bottom w:val="none" w:sz="0" w:space="0" w:color="auto"/>
        <w:right w:val="none" w:sz="0" w:space="0" w:color="auto"/>
      </w:divBdr>
    </w:div>
    <w:div w:id="2067416419">
      <w:bodyDiv w:val="1"/>
      <w:marLeft w:val="0"/>
      <w:marRight w:val="0"/>
      <w:marTop w:val="0"/>
      <w:marBottom w:val="0"/>
      <w:divBdr>
        <w:top w:val="none" w:sz="0" w:space="0" w:color="auto"/>
        <w:left w:val="none" w:sz="0" w:space="0" w:color="auto"/>
        <w:bottom w:val="none" w:sz="0" w:space="0" w:color="auto"/>
        <w:right w:val="none" w:sz="0" w:space="0" w:color="auto"/>
      </w:divBdr>
    </w:div>
    <w:div w:id="2072727664">
      <w:bodyDiv w:val="1"/>
      <w:marLeft w:val="0"/>
      <w:marRight w:val="0"/>
      <w:marTop w:val="0"/>
      <w:marBottom w:val="0"/>
      <w:divBdr>
        <w:top w:val="none" w:sz="0" w:space="0" w:color="auto"/>
        <w:left w:val="none" w:sz="0" w:space="0" w:color="auto"/>
        <w:bottom w:val="none" w:sz="0" w:space="0" w:color="auto"/>
        <w:right w:val="none" w:sz="0" w:space="0" w:color="auto"/>
      </w:divBdr>
    </w:div>
    <w:div w:id="2103604193">
      <w:bodyDiv w:val="1"/>
      <w:marLeft w:val="0"/>
      <w:marRight w:val="0"/>
      <w:marTop w:val="0"/>
      <w:marBottom w:val="0"/>
      <w:divBdr>
        <w:top w:val="none" w:sz="0" w:space="0" w:color="auto"/>
        <w:left w:val="none" w:sz="0" w:space="0" w:color="auto"/>
        <w:bottom w:val="none" w:sz="0" w:space="0" w:color="auto"/>
        <w:right w:val="none" w:sz="0" w:space="0" w:color="auto"/>
      </w:divBdr>
    </w:div>
    <w:div w:id="2117944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Koenders@uva.n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1DB2-904C-9F47-AF6A-03D6DFA3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7842</Words>
  <Characters>44701</Characters>
  <Application>Microsoft Macintosh Word</Application>
  <DocSecurity>0</DocSecurity>
  <Lines>372</Lines>
  <Paragraphs>104</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Título</vt:lpstr>
      </vt:variant>
      <vt:variant>
        <vt:i4>1</vt:i4>
      </vt:variant>
    </vt:vector>
  </HeadingPairs>
  <TitlesOfParts>
    <vt:vector size="4" baseType="lpstr">
      <vt:lpstr>_</vt:lpstr>
      <vt:lpstr>_</vt:lpstr>
      <vt:lpstr>_</vt:lpstr>
      <vt:lpstr>_</vt:lpstr>
    </vt:vector>
  </TitlesOfParts>
  <Company>AMC</Company>
  <LinksUpToDate>false</LinksUpToDate>
  <CharactersWithSpaces>52439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L. Koenders</dc:creator>
  <cp:keywords/>
  <cp:lastModifiedBy>Lorenzetti, Valentina</cp:lastModifiedBy>
  <cp:revision>2</cp:revision>
  <cp:lastPrinted>2015-10-20T10:49:00Z</cp:lastPrinted>
  <dcterms:created xsi:type="dcterms:W3CDTF">2017-07-11T21:33:00Z</dcterms:created>
  <dcterms:modified xsi:type="dcterms:W3CDTF">2017-07-11T21:33:00Z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1924</vt:lpwstr>
  </property>
  <property fmtid="{D5CDD505-2E9C-101B-9397-08002B2CF9AE}" pid="3" name="WnCSubscriberId">
    <vt:lpwstr>6284</vt:lpwstr>
  </property>
  <property fmtid="{D5CDD505-2E9C-101B-9397-08002B2CF9AE}" pid="4" name="WnCOutputStyleId">
    <vt:lpwstr>166</vt:lpwstr>
  </property>
  <property fmtid="{D5CDD505-2E9C-101B-9397-08002B2CF9AE}" pid="5" name="RWProductId">
    <vt:lpwstr>WnC</vt:lpwstr>
  </property>
  <property fmtid="{D5CDD505-2E9C-101B-9397-08002B2CF9AE}" pid="6" name="WnCUser">
    <vt:lpwstr>l.koenders@amc.uva.nl_6284</vt:lpwstr>
  </property>
  <property fmtid="{D5CDD505-2E9C-101B-9397-08002B2CF9AE}" pid="7" name="WnC4Folder">
    <vt:lpwstr/>
  </property>
</Properties>
</file>